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F754DD">
            <w:pPr>
              <w:tabs>
                <w:tab w:val="left" w:pos="851"/>
              </w:tabs>
              <w:spacing w:before="0" w:line="240" w:lineRule="atLeast"/>
              <w:rPr>
                <w:b/>
              </w:rPr>
            </w:pPr>
            <w:bookmarkStart w:id="2" w:name="dmeeting" w:colFirst="0" w:colLast="0"/>
            <w:bookmarkStart w:id="3" w:name="dnum" w:colFirst="1" w:colLast="1"/>
            <w:r>
              <w:rPr>
                <w:b/>
              </w:rPr>
              <w:t xml:space="preserve">Agenda item: </w:t>
            </w:r>
            <w:r w:rsidR="00F754DD">
              <w:rPr>
                <w:b/>
              </w:rPr>
              <w:t>ADM 1</w:t>
            </w:r>
          </w:p>
        </w:tc>
        <w:tc>
          <w:tcPr>
            <w:tcW w:w="3120" w:type="dxa"/>
          </w:tcPr>
          <w:p w:rsidR="002A2188" w:rsidRPr="00E85629" w:rsidRDefault="002A2188" w:rsidP="00F754DD">
            <w:pPr>
              <w:tabs>
                <w:tab w:val="left" w:pos="851"/>
              </w:tabs>
              <w:spacing w:before="0" w:line="240" w:lineRule="atLeast"/>
              <w:rPr>
                <w:b/>
              </w:rPr>
            </w:pPr>
            <w:r>
              <w:rPr>
                <w:b/>
              </w:rPr>
              <w:t>Document C1</w:t>
            </w:r>
            <w:r w:rsidR="00623AE3">
              <w:rPr>
                <w:b/>
              </w:rPr>
              <w:t>8</w:t>
            </w:r>
            <w:r>
              <w:rPr>
                <w:b/>
              </w:rPr>
              <w:t>/</w:t>
            </w:r>
            <w:r w:rsidR="00F754DD">
              <w:rPr>
                <w:b/>
              </w:rPr>
              <w:t>75</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F754DD" w:rsidP="00623AE3">
            <w:pPr>
              <w:tabs>
                <w:tab w:val="left" w:pos="993"/>
              </w:tabs>
              <w:spacing w:before="0"/>
              <w:rPr>
                <w:b/>
              </w:rPr>
            </w:pPr>
            <w:r>
              <w:rPr>
                <w:b/>
              </w:rPr>
              <w:t>28 March</w:t>
            </w:r>
            <w:r w:rsidR="002A2188">
              <w:rPr>
                <w:b/>
              </w:rPr>
              <w:t xml:space="preserve"> 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F754DD" w:rsidP="00464B6C">
            <w:pPr>
              <w:pStyle w:val="Source"/>
            </w:pPr>
            <w:bookmarkStart w:id="6" w:name="dsource" w:colFirst="0" w:colLast="0"/>
            <w:bookmarkEnd w:id="5"/>
            <w:r>
              <w:t>Note</w:t>
            </w:r>
            <w:r w:rsidR="00D04E39" w:rsidRPr="00D04E39">
              <w:t xml:space="preserve"> by the Secretary-General</w:t>
            </w:r>
          </w:p>
        </w:tc>
      </w:tr>
      <w:tr w:rsidR="002A2188" w:rsidRPr="00813E5E" w:rsidTr="00464B6C">
        <w:trPr>
          <w:cantSplit/>
        </w:trPr>
        <w:tc>
          <w:tcPr>
            <w:tcW w:w="10031" w:type="dxa"/>
            <w:gridSpan w:val="2"/>
          </w:tcPr>
          <w:p w:rsidR="002A2188" w:rsidRDefault="00F754DD" w:rsidP="00464B6C">
            <w:pPr>
              <w:pStyle w:val="Title1"/>
            </w:pPr>
            <w:bookmarkStart w:id="7" w:name="dtitle1" w:colFirst="0" w:colLast="0"/>
            <w:bookmarkEnd w:id="6"/>
            <w:r>
              <w:t>cONTRIBUTION FROM cANADA</w:t>
            </w:r>
          </w:p>
          <w:p w:rsidR="00F754DD" w:rsidRPr="00F754DD" w:rsidRDefault="00F754DD" w:rsidP="00F754DD">
            <w:pPr>
              <w:pStyle w:val="Title2"/>
              <w:rPr>
                <w:b/>
                <w:bCs/>
                <w:lang w:val="en-US"/>
              </w:rPr>
            </w:pPr>
            <w:r w:rsidRPr="00F754DD">
              <w:rPr>
                <w:b/>
                <w:bCs/>
                <w:caps w:val="0"/>
              </w:rPr>
              <w:t xml:space="preserve">Study on the technical issues arising in connection with processing of complex </w:t>
            </w:r>
            <w:r>
              <w:rPr>
                <w:b/>
                <w:bCs/>
                <w:caps w:val="0"/>
              </w:rPr>
              <w:br/>
            </w:r>
            <w:r w:rsidRPr="00F754DD">
              <w:rPr>
                <w:b/>
                <w:bCs/>
                <w:caps w:val="0"/>
              </w:rPr>
              <w:t>non-geostationary satellite (non-GSO) network filing systems</w:t>
            </w:r>
          </w:p>
        </w:tc>
      </w:tr>
      <w:bookmarkEnd w:id="7"/>
    </w:tbl>
    <w:p w:rsidR="002A2188" w:rsidRPr="00813E5E" w:rsidRDefault="002A2188" w:rsidP="002A2188"/>
    <w:p w:rsidR="00F754DD" w:rsidRPr="000708A2" w:rsidRDefault="00F754DD" w:rsidP="00F754DD">
      <w:pPr>
        <w:rPr>
          <w:lang w:val="en-US"/>
        </w:rPr>
      </w:pPr>
      <w:bookmarkStart w:id="8" w:name="dstart"/>
      <w:bookmarkStart w:id="9" w:name="dbreak"/>
      <w:bookmarkEnd w:id="8"/>
      <w:bookmarkEnd w:id="9"/>
      <w:r w:rsidRPr="000708A2">
        <w:rPr>
          <w:lang w:val="en-US"/>
        </w:rPr>
        <w:t xml:space="preserve">I have the </w:t>
      </w:r>
      <w:proofErr w:type="spellStart"/>
      <w:r w:rsidRPr="000708A2">
        <w:rPr>
          <w:lang w:val="en-US"/>
        </w:rPr>
        <w:t>honour</w:t>
      </w:r>
      <w:proofErr w:type="spellEnd"/>
      <w:r w:rsidRPr="000708A2">
        <w:rPr>
          <w:lang w:val="en-US"/>
        </w:rPr>
        <w:t xml:space="preserve"> to transmit to the Member States of the Council</w:t>
      </w:r>
      <w:r>
        <w:rPr>
          <w:lang w:val="en-US"/>
        </w:rPr>
        <w:t xml:space="preserve"> a contribution submitted by </w:t>
      </w:r>
      <w:r w:rsidRPr="00F754DD">
        <w:rPr>
          <w:b/>
          <w:bCs/>
          <w:lang w:val="en-US"/>
        </w:rPr>
        <w:t>Canada</w:t>
      </w:r>
      <w:r w:rsidRPr="000708A2">
        <w:rPr>
          <w:lang w:val="en-US"/>
        </w:rPr>
        <w:t>.</w:t>
      </w:r>
    </w:p>
    <w:p w:rsidR="00F754DD" w:rsidRPr="000708A2" w:rsidRDefault="00F754DD" w:rsidP="00F754DD">
      <w:pPr>
        <w:rPr>
          <w:lang w:val="en-US"/>
        </w:rPr>
      </w:pPr>
    </w:p>
    <w:p w:rsidR="00F754DD" w:rsidRPr="000708A2" w:rsidRDefault="00F754DD" w:rsidP="00F754DD">
      <w:pPr>
        <w:rPr>
          <w:lang w:val="en-US"/>
        </w:rPr>
      </w:pPr>
    </w:p>
    <w:p w:rsidR="00F754DD" w:rsidRPr="000708A2" w:rsidRDefault="00F754DD" w:rsidP="00F754DD">
      <w:pPr>
        <w:tabs>
          <w:tab w:val="clear" w:pos="567"/>
          <w:tab w:val="clear" w:pos="1134"/>
          <w:tab w:val="clear" w:pos="1701"/>
          <w:tab w:val="clear" w:pos="2268"/>
          <w:tab w:val="clear" w:pos="2835"/>
          <w:tab w:val="center" w:pos="7088"/>
        </w:tabs>
        <w:rPr>
          <w:lang w:val="en-US"/>
        </w:rPr>
      </w:pPr>
      <w:r w:rsidRPr="000708A2">
        <w:rPr>
          <w:lang w:val="en-US"/>
        </w:rPr>
        <w:tab/>
        <w:t>Houlin ZHAO</w:t>
      </w:r>
      <w:r w:rsidRPr="000708A2">
        <w:rPr>
          <w:lang w:val="en-US"/>
        </w:rPr>
        <w:br/>
      </w:r>
      <w:r w:rsidRPr="000708A2">
        <w:rPr>
          <w:lang w:val="en-US"/>
        </w:rPr>
        <w:tab/>
        <w:t>Secretary-General</w:t>
      </w:r>
    </w:p>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r>
        <w:br w:type="page"/>
      </w:r>
    </w:p>
    <w:p w:rsidR="00F754DD" w:rsidRPr="00F754DD" w:rsidRDefault="00F754DD" w:rsidP="00F754DD">
      <w:pPr>
        <w:tabs>
          <w:tab w:val="clear" w:pos="567"/>
          <w:tab w:val="clear" w:pos="1134"/>
          <w:tab w:val="clear" w:pos="1701"/>
          <w:tab w:val="clear" w:pos="2268"/>
          <w:tab w:val="clear" w:pos="2835"/>
        </w:tabs>
        <w:snapToGrid w:val="0"/>
        <w:spacing w:after="120"/>
        <w:jc w:val="center"/>
        <w:rPr>
          <w:rFonts w:asciiTheme="minorHAnsi" w:hAnsiTheme="minorHAnsi" w:cstheme="majorBidi"/>
          <w:sz w:val="28"/>
          <w:szCs w:val="28"/>
        </w:rPr>
      </w:pPr>
      <w:r w:rsidRPr="00F754DD">
        <w:rPr>
          <w:rFonts w:asciiTheme="minorHAnsi" w:hAnsiTheme="minorHAnsi" w:cstheme="majorBidi"/>
          <w:sz w:val="28"/>
          <w:szCs w:val="28"/>
        </w:rPr>
        <w:lastRenderedPageBreak/>
        <w:t>CONTRIBUTION FROM CANADA</w:t>
      </w:r>
    </w:p>
    <w:p w:rsidR="00F754DD" w:rsidRPr="00F754DD" w:rsidRDefault="003E554E" w:rsidP="00F754DD">
      <w:pPr>
        <w:tabs>
          <w:tab w:val="clear" w:pos="567"/>
          <w:tab w:val="clear" w:pos="1134"/>
          <w:tab w:val="clear" w:pos="1701"/>
          <w:tab w:val="clear" w:pos="2268"/>
          <w:tab w:val="clear" w:pos="2835"/>
        </w:tabs>
        <w:snapToGrid w:val="0"/>
        <w:spacing w:after="120"/>
        <w:jc w:val="center"/>
        <w:rPr>
          <w:rFonts w:asciiTheme="minorHAnsi" w:hAnsiTheme="minorHAnsi" w:cstheme="majorBidi"/>
          <w:b/>
          <w:bCs/>
          <w:sz w:val="28"/>
          <w:szCs w:val="28"/>
        </w:rPr>
      </w:pPr>
      <w:r w:rsidRPr="00F754DD">
        <w:rPr>
          <w:b/>
          <w:bCs/>
          <w:sz w:val="28"/>
          <w:szCs w:val="28"/>
        </w:rPr>
        <w:t>Study on the technical issues arising in connection with processing of complex non-geostationary satellite (non-GSO) network filing systems</w:t>
      </w:r>
    </w:p>
    <w:p w:rsidR="00F754DD" w:rsidRDefault="00F754DD" w:rsidP="003E554E">
      <w:pPr>
        <w:tabs>
          <w:tab w:val="clear" w:pos="567"/>
          <w:tab w:val="clear" w:pos="1134"/>
          <w:tab w:val="clear" w:pos="1701"/>
          <w:tab w:val="clear" w:pos="2268"/>
          <w:tab w:val="clear" w:pos="2835"/>
        </w:tabs>
        <w:snapToGrid w:val="0"/>
        <w:spacing w:before="360" w:after="120"/>
        <w:jc w:val="both"/>
        <w:rPr>
          <w:rFonts w:asciiTheme="minorHAnsi" w:hAnsiTheme="minorHAnsi" w:cstheme="majorBidi"/>
          <w:b/>
          <w:bCs/>
        </w:rPr>
      </w:pPr>
      <w:r>
        <w:rPr>
          <w:rFonts w:asciiTheme="minorHAnsi" w:hAnsiTheme="minorHAnsi" w:cstheme="majorBidi"/>
          <w:b/>
          <w:bCs/>
        </w:rPr>
        <w:t>Background</w:t>
      </w:r>
    </w:p>
    <w:p w:rsidR="00F754DD" w:rsidRDefault="00E20A77" w:rsidP="00F754DD">
      <w:pPr>
        <w:tabs>
          <w:tab w:val="clear" w:pos="567"/>
          <w:tab w:val="clear" w:pos="1134"/>
          <w:tab w:val="clear" w:pos="1701"/>
          <w:tab w:val="clear" w:pos="2268"/>
          <w:tab w:val="clear" w:pos="2835"/>
        </w:tabs>
        <w:snapToGrid w:val="0"/>
        <w:spacing w:after="120"/>
        <w:jc w:val="both"/>
        <w:rPr>
          <w:rFonts w:asciiTheme="minorHAnsi" w:hAnsiTheme="minorHAnsi" w:cstheme="majorBidi"/>
          <w:bCs/>
        </w:rPr>
      </w:pPr>
      <w:r>
        <w:rPr>
          <w:rFonts w:asciiTheme="minorHAnsi" w:hAnsiTheme="minorHAnsi" w:cstheme="majorBidi"/>
          <w:bCs/>
        </w:rPr>
        <w:t>At its 2017 session, the C</w:t>
      </w:r>
      <w:r w:rsidR="00F754DD" w:rsidRPr="00DC32CE">
        <w:rPr>
          <w:rFonts w:asciiTheme="minorHAnsi" w:hAnsiTheme="minorHAnsi" w:cstheme="majorBidi"/>
          <w:bCs/>
        </w:rPr>
        <w:t xml:space="preserve">ouncil instructed the </w:t>
      </w:r>
      <w:proofErr w:type="spellStart"/>
      <w:r w:rsidR="00F754DD" w:rsidRPr="00DC32CE">
        <w:rPr>
          <w:rFonts w:asciiTheme="minorHAnsi" w:hAnsiTheme="minorHAnsi" w:cstheme="majorBidi"/>
          <w:bCs/>
        </w:rPr>
        <w:t>Radiocommunication</w:t>
      </w:r>
      <w:proofErr w:type="spellEnd"/>
      <w:r w:rsidR="00F754DD" w:rsidRPr="00DC32CE">
        <w:rPr>
          <w:rFonts w:asciiTheme="minorHAnsi" w:hAnsiTheme="minorHAnsi" w:cstheme="majorBidi"/>
          <w:bCs/>
        </w:rPr>
        <w:t xml:space="preserve"> Bureau to submit a study on the technical issues arising with the processing of complex non</w:t>
      </w:r>
      <w:r w:rsidR="00F754DD">
        <w:rPr>
          <w:rFonts w:asciiTheme="minorHAnsi" w:hAnsiTheme="minorHAnsi" w:cstheme="majorBidi"/>
          <w:bCs/>
        </w:rPr>
        <w:t>-</w:t>
      </w:r>
      <w:r w:rsidR="00F754DD" w:rsidRPr="00DC32CE">
        <w:rPr>
          <w:rFonts w:asciiTheme="minorHAnsi" w:hAnsiTheme="minorHAnsi" w:cstheme="majorBidi"/>
          <w:bCs/>
        </w:rPr>
        <w:t>geostationary satellite systems.</w:t>
      </w:r>
      <w:r w:rsidR="00F754DD">
        <w:rPr>
          <w:rFonts w:asciiTheme="minorHAnsi" w:hAnsiTheme="minorHAnsi" w:cstheme="majorBidi"/>
          <w:bCs/>
        </w:rPr>
        <w:t xml:space="preserve"> In response to the Council 2017 decision, the Radiocommunication Bureau prepared a study and submitted to the Radio Regulations Board, ITU-R Working Parties 4A, 4B, 4C, 7B and 7C for their consideration and comments.</w:t>
      </w:r>
    </w:p>
    <w:p w:rsidR="00F754DD" w:rsidRDefault="00F754DD" w:rsidP="00F754DD">
      <w:pPr>
        <w:tabs>
          <w:tab w:val="clear" w:pos="567"/>
          <w:tab w:val="clear" w:pos="1134"/>
          <w:tab w:val="clear" w:pos="1701"/>
          <w:tab w:val="clear" w:pos="2268"/>
          <w:tab w:val="clear" w:pos="2835"/>
        </w:tabs>
        <w:snapToGrid w:val="0"/>
        <w:spacing w:after="120"/>
        <w:jc w:val="both"/>
        <w:rPr>
          <w:rFonts w:asciiTheme="minorHAnsi" w:hAnsiTheme="minorHAnsi" w:cstheme="majorBidi"/>
          <w:bCs/>
        </w:rPr>
      </w:pPr>
      <w:r>
        <w:rPr>
          <w:rFonts w:asciiTheme="minorHAnsi" w:hAnsiTheme="minorHAnsi" w:cstheme="majorBidi"/>
          <w:bCs/>
        </w:rPr>
        <w:t>Taking into account the results of the Bureau’s analysis, the comments expressed by the various groups consulted in October to November 2017, the Radiocommunication Bureau also developed t</w:t>
      </w:r>
      <w:r w:rsidRPr="00E61A9F">
        <w:rPr>
          <w:rFonts w:asciiTheme="minorHAnsi" w:hAnsiTheme="minorHAnsi" w:cstheme="majorBidi"/>
          <w:bCs/>
        </w:rPr>
        <w:t>hree possible and non-mutually exclusive p</w:t>
      </w:r>
      <w:r>
        <w:rPr>
          <w:rFonts w:asciiTheme="minorHAnsi" w:hAnsiTheme="minorHAnsi" w:cstheme="majorBidi"/>
          <w:bCs/>
        </w:rPr>
        <w:t>rocedures</w:t>
      </w:r>
      <w:r w:rsidRPr="00E61A9F">
        <w:rPr>
          <w:rFonts w:asciiTheme="minorHAnsi" w:hAnsiTheme="minorHAnsi" w:cstheme="majorBidi"/>
          <w:bCs/>
        </w:rPr>
        <w:t xml:space="preserve"> for the cost recovery for non-geostationary satellite filings in document </w:t>
      </w:r>
      <w:hyperlink r:id="rId9" w:history="1">
        <w:r w:rsidRPr="00E61A9F">
          <w:rPr>
            <w:rStyle w:val="Hyperlink"/>
            <w:rFonts w:asciiTheme="minorHAnsi" w:hAnsiTheme="minorHAnsi" w:cstheme="majorBidi"/>
            <w:bCs/>
          </w:rPr>
          <w:t>C18/36</w:t>
        </w:r>
      </w:hyperlink>
      <w:r>
        <w:rPr>
          <w:rFonts w:asciiTheme="minorHAnsi" w:hAnsiTheme="minorHAnsi" w:cstheme="majorBidi"/>
          <w:bCs/>
        </w:rPr>
        <w:t>. These procedures consist of:</w:t>
      </w:r>
    </w:p>
    <w:p w:rsidR="00F754DD" w:rsidRDefault="00F754DD" w:rsidP="00F754DD">
      <w:pPr>
        <w:pStyle w:val="ListParagraph"/>
        <w:numPr>
          <w:ilvl w:val="0"/>
          <w:numId w:val="2"/>
        </w:numPr>
        <w:tabs>
          <w:tab w:val="clear" w:pos="567"/>
          <w:tab w:val="clear" w:pos="1134"/>
          <w:tab w:val="clear" w:pos="1701"/>
          <w:tab w:val="clear" w:pos="2268"/>
          <w:tab w:val="clear" w:pos="2835"/>
        </w:tabs>
        <w:snapToGrid w:val="0"/>
        <w:spacing w:after="120"/>
        <w:jc w:val="both"/>
        <w:rPr>
          <w:rFonts w:asciiTheme="minorHAnsi" w:hAnsiTheme="minorHAnsi" w:cstheme="majorBidi"/>
          <w:bCs/>
        </w:rPr>
      </w:pPr>
      <w:r>
        <w:rPr>
          <w:rFonts w:asciiTheme="minorHAnsi" w:hAnsiTheme="minorHAnsi" w:cstheme="majorBidi"/>
          <w:bCs/>
        </w:rPr>
        <w:t>Computing separately charges for mutually exclusive configurations and adding them in cases that there is a clear indication that the non-geostationary satellite filing is composed of different sub-sets of orbital characteristics, each of them representing a potential implementation of an unique satellite systems (Procedure A);</w:t>
      </w:r>
    </w:p>
    <w:p w:rsidR="00F754DD" w:rsidRDefault="00F754DD" w:rsidP="00F754DD">
      <w:pPr>
        <w:pStyle w:val="ListParagraph"/>
        <w:numPr>
          <w:ilvl w:val="0"/>
          <w:numId w:val="2"/>
        </w:numPr>
        <w:tabs>
          <w:tab w:val="clear" w:pos="567"/>
          <w:tab w:val="clear" w:pos="1134"/>
          <w:tab w:val="clear" w:pos="1701"/>
          <w:tab w:val="clear" w:pos="2268"/>
          <w:tab w:val="clear" w:pos="2835"/>
        </w:tabs>
        <w:snapToGrid w:val="0"/>
        <w:spacing w:after="120"/>
        <w:jc w:val="both"/>
        <w:rPr>
          <w:rFonts w:asciiTheme="minorHAnsi" w:hAnsiTheme="minorHAnsi" w:cstheme="majorBidi"/>
          <w:bCs/>
        </w:rPr>
      </w:pPr>
      <w:r>
        <w:rPr>
          <w:rFonts w:asciiTheme="minorHAnsi" w:hAnsiTheme="minorHAnsi" w:cstheme="majorBidi"/>
          <w:bCs/>
        </w:rPr>
        <w:t>Limiting the flat fee to a maximum number to a maximum number of units (e.g. a flat fee for filing containing 100 to 1000 units). Beyond this maximum number of units (e.g. 1000), any supplementary unit would be charged at a value equal to the flat fee divided by the maximum number of units (Procedure B);</w:t>
      </w:r>
    </w:p>
    <w:p w:rsidR="00F754DD" w:rsidRDefault="00F754DD" w:rsidP="00F754DD">
      <w:pPr>
        <w:pStyle w:val="ListParagraph"/>
        <w:numPr>
          <w:ilvl w:val="0"/>
          <w:numId w:val="2"/>
        </w:numPr>
        <w:tabs>
          <w:tab w:val="clear" w:pos="567"/>
          <w:tab w:val="clear" w:pos="1134"/>
          <w:tab w:val="clear" w:pos="1701"/>
          <w:tab w:val="clear" w:pos="2268"/>
          <w:tab w:val="clear" w:pos="2835"/>
        </w:tabs>
        <w:snapToGrid w:val="0"/>
        <w:spacing w:after="120"/>
        <w:jc w:val="both"/>
        <w:rPr>
          <w:rFonts w:asciiTheme="minorHAnsi" w:hAnsiTheme="minorHAnsi" w:cstheme="majorBidi"/>
          <w:bCs/>
        </w:rPr>
      </w:pPr>
      <w:r>
        <w:rPr>
          <w:rFonts w:asciiTheme="minorHAnsi" w:hAnsiTheme="minorHAnsi" w:cstheme="majorBidi"/>
          <w:bCs/>
        </w:rPr>
        <w:t xml:space="preserve">Introducing an additional fee for cases subject to Article 22 </w:t>
      </w:r>
      <w:proofErr w:type="spellStart"/>
      <w:r>
        <w:rPr>
          <w:rFonts w:asciiTheme="minorHAnsi" w:hAnsiTheme="minorHAnsi" w:cstheme="majorBidi"/>
          <w:bCs/>
        </w:rPr>
        <w:t>epfd</w:t>
      </w:r>
      <w:proofErr w:type="spellEnd"/>
      <w:r>
        <w:rPr>
          <w:rFonts w:asciiTheme="minorHAnsi" w:hAnsiTheme="minorHAnsi" w:cstheme="majorBidi"/>
          <w:bCs/>
        </w:rPr>
        <w:t xml:space="preserve"> limits. The idea is to introduce an additional flat fee in cases where </w:t>
      </w:r>
      <w:proofErr w:type="spellStart"/>
      <w:r>
        <w:rPr>
          <w:rFonts w:asciiTheme="minorHAnsi" w:hAnsiTheme="minorHAnsi" w:cstheme="majorBidi"/>
          <w:bCs/>
        </w:rPr>
        <w:t>epfd</w:t>
      </w:r>
      <w:proofErr w:type="spellEnd"/>
      <w:r>
        <w:rPr>
          <w:rFonts w:asciiTheme="minorHAnsi" w:hAnsiTheme="minorHAnsi" w:cstheme="majorBidi"/>
          <w:bCs/>
        </w:rPr>
        <w:t xml:space="preserve"> examinations have to be performed (Procedure C).</w:t>
      </w:r>
    </w:p>
    <w:p w:rsidR="00F754DD" w:rsidRDefault="00F754DD" w:rsidP="00F754DD">
      <w:pPr>
        <w:tabs>
          <w:tab w:val="clear" w:pos="567"/>
          <w:tab w:val="clear" w:pos="1134"/>
          <w:tab w:val="clear" w:pos="1701"/>
          <w:tab w:val="clear" w:pos="2268"/>
          <w:tab w:val="clear" w:pos="2835"/>
        </w:tabs>
        <w:snapToGrid w:val="0"/>
        <w:spacing w:after="120"/>
        <w:jc w:val="both"/>
        <w:rPr>
          <w:rFonts w:asciiTheme="minorHAnsi" w:hAnsiTheme="minorHAnsi" w:cstheme="majorBidi"/>
          <w:bCs/>
        </w:rPr>
      </w:pPr>
      <w:r>
        <w:rPr>
          <w:rFonts w:asciiTheme="minorHAnsi" w:hAnsiTheme="minorHAnsi" w:cstheme="majorBidi"/>
          <w:bCs/>
        </w:rPr>
        <w:t>Some of the ITU-R working parties previously consulted (</w:t>
      </w:r>
      <w:proofErr w:type="spellStart"/>
      <w:r>
        <w:rPr>
          <w:rFonts w:asciiTheme="minorHAnsi" w:hAnsiTheme="minorHAnsi" w:cstheme="majorBidi"/>
          <w:bCs/>
        </w:rPr>
        <w:t>e.g</w:t>
      </w:r>
      <w:proofErr w:type="spellEnd"/>
      <w:r>
        <w:rPr>
          <w:rFonts w:asciiTheme="minorHAnsi" w:hAnsiTheme="minorHAnsi" w:cstheme="majorBidi"/>
          <w:bCs/>
        </w:rPr>
        <w:t xml:space="preserve"> ITU-R working party 4A) also provided specific comments on these three possible procedures as shown in addendum 1 to document </w:t>
      </w:r>
      <w:hyperlink r:id="rId10" w:history="1">
        <w:r w:rsidRPr="006C5D37">
          <w:rPr>
            <w:rStyle w:val="Hyperlink"/>
            <w:rFonts w:asciiTheme="minorHAnsi" w:hAnsiTheme="minorHAnsi" w:cstheme="majorBidi"/>
            <w:bCs/>
          </w:rPr>
          <w:t>C18/36</w:t>
        </w:r>
      </w:hyperlink>
      <w:r>
        <w:rPr>
          <w:rFonts w:asciiTheme="minorHAnsi" w:hAnsiTheme="minorHAnsi" w:cstheme="majorBidi"/>
          <w:bCs/>
        </w:rPr>
        <w:t>.</w:t>
      </w:r>
    </w:p>
    <w:p w:rsidR="00F754DD" w:rsidRDefault="00F754DD" w:rsidP="003E554E">
      <w:pPr>
        <w:tabs>
          <w:tab w:val="clear" w:pos="567"/>
          <w:tab w:val="clear" w:pos="1134"/>
          <w:tab w:val="clear" w:pos="1701"/>
          <w:tab w:val="clear" w:pos="2268"/>
          <w:tab w:val="clear" w:pos="2835"/>
        </w:tabs>
        <w:snapToGrid w:val="0"/>
        <w:spacing w:before="240" w:after="120"/>
        <w:jc w:val="both"/>
        <w:rPr>
          <w:rFonts w:asciiTheme="minorHAnsi" w:hAnsiTheme="minorHAnsi" w:cstheme="majorBidi"/>
          <w:b/>
          <w:bCs/>
        </w:rPr>
      </w:pPr>
      <w:r>
        <w:rPr>
          <w:rFonts w:asciiTheme="minorHAnsi" w:hAnsiTheme="minorHAnsi" w:cstheme="majorBidi"/>
          <w:b/>
          <w:bCs/>
        </w:rPr>
        <w:t>Discussion and Proposals</w:t>
      </w:r>
    </w:p>
    <w:p w:rsidR="00F754DD" w:rsidRDefault="00F754DD" w:rsidP="00F754DD">
      <w:pPr>
        <w:tabs>
          <w:tab w:val="clear" w:pos="567"/>
          <w:tab w:val="clear" w:pos="1134"/>
          <w:tab w:val="clear" w:pos="1701"/>
          <w:tab w:val="clear" w:pos="2268"/>
          <w:tab w:val="clear" w:pos="2835"/>
        </w:tabs>
        <w:snapToGrid w:val="0"/>
        <w:spacing w:after="120"/>
        <w:jc w:val="both"/>
        <w:rPr>
          <w:rFonts w:asciiTheme="minorHAnsi" w:hAnsiTheme="minorHAnsi" w:cstheme="majorBidi"/>
          <w:bCs/>
        </w:rPr>
      </w:pPr>
      <w:r w:rsidRPr="002621C8">
        <w:rPr>
          <w:rFonts w:asciiTheme="minorHAnsi" w:hAnsiTheme="minorHAnsi" w:cstheme="majorBidi"/>
          <w:bCs/>
        </w:rPr>
        <w:t>Canada is of the view that the implementation of Procedure A in the ITU Decision 482 should allow a more accurate computation of the cost recovery for any non-geostationary satellite filing consisting of multiple mutually exclusi</w:t>
      </w:r>
      <w:r>
        <w:rPr>
          <w:rFonts w:asciiTheme="minorHAnsi" w:hAnsiTheme="minorHAnsi" w:cstheme="majorBidi"/>
          <w:bCs/>
        </w:rPr>
        <w:t>ve configurations of a single satellite</w:t>
      </w:r>
      <w:r w:rsidRPr="002621C8">
        <w:rPr>
          <w:rFonts w:asciiTheme="minorHAnsi" w:hAnsiTheme="minorHAnsi" w:cstheme="majorBidi"/>
          <w:bCs/>
        </w:rPr>
        <w:t xml:space="preserve"> system. Furthermore, Canada proposes that ITU Council 2018 adopt the modifications to Decision 482 as shown in the annex of this document.</w:t>
      </w:r>
    </w:p>
    <w:p w:rsidR="00F754DD" w:rsidRDefault="00F754DD" w:rsidP="00F754DD">
      <w:pPr>
        <w:tabs>
          <w:tab w:val="clear" w:pos="567"/>
          <w:tab w:val="clear" w:pos="1134"/>
          <w:tab w:val="clear" w:pos="1701"/>
          <w:tab w:val="clear" w:pos="2268"/>
          <w:tab w:val="clear" w:pos="2835"/>
        </w:tabs>
        <w:snapToGrid w:val="0"/>
        <w:spacing w:after="120"/>
        <w:jc w:val="both"/>
        <w:rPr>
          <w:rFonts w:asciiTheme="minorHAnsi" w:hAnsiTheme="minorHAnsi" w:cstheme="majorBidi"/>
          <w:bCs/>
        </w:rPr>
      </w:pPr>
      <w:r>
        <w:rPr>
          <w:rFonts w:asciiTheme="minorHAnsi" w:hAnsiTheme="minorHAnsi" w:cstheme="majorBidi"/>
          <w:bCs/>
        </w:rPr>
        <w:t xml:space="preserve">With respect to procedures B and C, Canada notes that some of the elements critical for their implementation in Decision 482 have not been identified in the studies provided by the Radiocommunication Bureau (i.e. maximum number of units beyond which any supplementary unit would be charged at a value equal to the flat fee divided by the maximum number of units for procedure B or the amount for the additional fee under procedure C, in cases where </w:t>
      </w:r>
      <w:proofErr w:type="spellStart"/>
      <w:r>
        <w:rPr>
          <w:rFonts w:asciiTheme="minorHAnsi" w:hAnsiTheme="minorHAnsi" w:cstheme="majorBidi"/>
          <w:bCs/>
        </w:rPr>
        <w:t>epfd</w:t>
      </w:r>
      <w:proofErr w:type="spellEnd"/>
      <w:r>
        <w:rPr>
          <w:rFonts w:asciiTheme="minorHAnsi" w:hAnsiTheme="minorHAnsi" w:cstheme="majorBidi"/>
          <w:bCs/>
        </w:rPr>
        <w:t xml:space="preserve"> examinations have to be performed). This situation compromises in particular the possibility of even implementing Procedure B on an interim basis unless a “reasonable” value for the maximum number of units as referred above is proposed to ITU Council 2018. </w:t>
      </w:r>
    </w:p>
    <w:p w:rsidR="00F754DD" w:rsidRPr="0049188B" w:rsidRDefault="00F754DD" w:rsidP="00F754DD">
      <w:pPr>
        <w:tabs>
          <w:tab w:val="clear" w:pos="567"/>
          <w:tab w:val="clear" w:pos="1134"/>
          <w:tab w:val="clear" w:pos="1701"/>
          <w:tab w:val="clear" w:pos="2268"/>
          <w:tab w:val="clear" w:pos="2835"/>
        </w:tabs>
        <w:snapToGrid w:val="0"/>
        <w:spacing w:after="120"/>
        <w:jc w:val="both"/>
        <w:rPr>
          <w:rFonts w:asciiTheme="minorHAnsi" w:hAnsiTheme="minorHAnsi" w:cstheme="majorBidi"/>
          <w:bCs/>
        </w:rPr>
      </w:pPr>
      <w:r>
        <w:rPr>
          <w:rFonts w:asciiTheme="minorHAnsi" w:hAnsiTheme="minorHAnsi" w:cstheme="majorBidi"/>
          <w:bCs/>
        </w:rPr>
        <w:lastRenderedPageBreak/>
        <w:t>In this context, Canada is of the view that the implementation of Procedures B and C will be premature</w:t>
      </w:r>
      <w:r w:rsidRPr="0049188B">
        <w:rPr>
          <w:rFonts w:asciiTheme="minorHAnsi" w:hAnsiTheme="minorHAnsi" w:cstheme="majorBidi"/>
          <w:bCs/>
        </w:rPr>
        <w:t xml:space="preserve"> </w:t>
      </w:r>
      <w:r>
        <w:rPr>
          <w:rFonts w:asciiTheme="minorHAnsi" w:hAnsiTheme="minorHAnsi" w:cstheme="majorBidi"/>
          <w:bCs/>
        </w:rPr>
        <w:t xml:space="preserve">at this stage. </w:t>
      </w:r>
      <w:r w:rsidRPr="00AE42F9">
        <w:rPr>
          <w:rFonts w:asciiTheme="minorHAnsi" w:hAnsiTheme="minorHAnsi" w:cstheme="majorBidi"/>
          <w:bCs/>
        </w:rPr>
        <w:t xml:space="preserve">Canada would </w:t>
      </w:r>
      <w:r>
        <w:rPr>
          <w:rFonts w:asciiTheme="minorHAnsi" w:hAnsiTheme="minorHAnsi" w:cstheme="majorBidi"/>
          <w:bCs/>
        </w:rPr>
        <w:t xml:space="preserve">also </w:t>
      </w:r>
      <w:r w:rsidRPr="00AE42F9">
        <w:rPr>
          <w:rFonts w:asciiTheme="minorHAnsi" w:hAnsiTheme="minorHAnsi" w:cstheme="majorBidi"/>
          <w:bCs/>
        </w:rPr>
        <w:t xml:space="preserve">like to reiterate its support to the proposal from Working Party 4A </w:t>
      </w:r>
      <w:r>
        <w:rPr>
          <w:rFonts w:asciiTheme="minorHAnsi" w:hAnsiTheme="minorHAnsi" w:cstheme="majorBidi"/>
          <w:bCs/>
        </w:rPr>
        <w:t>to have ITU C</w:t>
      </w:r>
      <w:r w:rsidRPr="00AE42F9">
        <w:rPr>
          <w:rFonts w:asciiTheme="minorHAnsi" w:hAnsiTheme="minorHAnsi" w:cstheme="majorBidi"/>
          <w:bCs/>
        </w:rPr>
        <w:t>ouncil</w:t>
      </w:r>
      <w:r>
        <w:rPr>
          <w:rFonts w:asciiTheme="minorHAnsi" w:hAnsiTheme="minorHAnsi" w:cstheme="majorBidi"/>
          <w:bCs/>
        </w:rPr>
        <w:t xml:space="preserve"> 2018</w:t>
      </w:r>
      <w:r w:rsidRPr="00AE42F9">
        <w:rPr>
          <w:rFonts w:asciiTheme="minorHAnsi" w:hAnsiTheme="minorHAnsi" w:cstheme="majorBidi"/>
          <w:bCs/>
        </w:rPr>
        <w:t xml:space="preserve"> </w:t>
      </w:r>
      <w:r w:rsidRPr="00C353AE">
        <w:rPr>
          <w:rFonts w:asciiTheme="minorHAnsi" w:hAnsiTheme="minorHAnsi" w:cstheme="majorBidi"/>
          <w:bCs/>
        </w:rPr>
        <w:t xml:space="preserve">establishing an Expert Group that would include expert representatives from ITU-R membership to consider the </w:t>
      </w:r>
      <w:proofErr w:type="gramStart"/>
      <w:r w:rsidRPr="00C353AE">
        <w:rPr>
          <w:rFonts w:asciiTheme="minorHAnsi" w:hAnsiTheme="minorHAnsi" w:cstheme="majorBidi"/>
          <w:bCs/>
        </w:rPr>
        <w:t>Bureau’s</w:t>
      </w:r>
      <w:proofErr w:type="gramEnd"/>
      <w:r w:rsidRPr="00C353AE">
        <w:rPr>
          <w:rFonts w:asciiTheme="minorHAnsi" w:hAnsiTheme="minorHAnsi" w:cstheme="majorBidi"/>
          <w:bCs/>
        </w:rPr>
        <w:t xml:space="preserve"> proposed procedures B and C and to report the results of these considerations to the ITU </w:t>
      </w:r>
      <w:r w:rsidR="00E20A77">
        <w:rPr>
          <w:rFonts w:asciiTheme="minorHAnsi" w:hAnsiTheme="minorHAnsi" w:cstheme="majorBidi"/>
          <w:bCs/>
        </w:rPr>
        <w:t>C</w:t>
      </w:r>
      <w:bookmarkStart w:id="10" w:name="_GoBack"/>
      <w:bookmarkEnd w:id="10"/>
      <w:r w:rsidRPr="00C353AE">
        <w:rPr>
          <w:rFonts w:asciiTheme="minorHAnsi" w:hAnsiTheme="minorHAnsi" w:cstheme="majorBidi"/>
          <w:bCs/>
        </w:rPr>
        <w:t>ouncil at an agreed time</w:t>
      </w:r>
      <w:r w:rsidRPr="00086E3E">
        <w:rPr>
          <w:rFonts w:asciiTheme="minorHAnsi" w:hAnsiTheme="minorHAnsi" w:cstheme="majorBidi"/>
          <w:b/>
          <w:bCs/>
        </w:rPr>
        <w:t>.</w:t>
      </w:r>
      <w:r>
        <w:rPr>
          <w:rFonts w:asciiTheme="minorHAnsi" w:hAnsiTheme="minorHAnsi" w:cstheme="majorBidi"/>
          <w:b/>
          <w:bCs/>
        </w:rPr>
        <w:t xml:space="preserve"> </w:t>
      </w:r>
    </w:p>
    <w:p w:rsidR="00F754DD" w:rsidRDefault="00F754DD" w:rsidP="00F754D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bCs/>
        </w:rPr>
      </w:pPr>
      <w:r>
        <w:rPr>
          <w:rFonts w:asciiTheme="minorHAnsi" w:hAnsiTheme="minorHAnsi" w:cstheme="majorBidi"/>
          <w:bCs/>
        </w:rPr>
        <w:br w:type="page"/>
      </w:r>
    </w:p>
    <w:p w:rsidR="00F754DD" w:rsidRDefault="00F754DD" w:rsidP="00F754DD">
      <w:pPr>
        <w:pStyle w:val="Annex"/>
      </w:pPr>
      <w:r w:rsidRPr="008D0089">
        <w:lastRenderedPageBreak/>
        <w:t>Annex</w:t>
      </w:r>
    </w:p>
    <w:p w:rsidR="00F754DD" w:rsidRDefault="00F754DD" w:rsidP="00F754DD">
      <w:pPr>
        <w:pStyle w:val="Annextitle"/>
        <w:rPr>
          <w:lang w:val="en-US"/>
        </w:rPr>
      </w:pPr>
      <w:r>
        <w:rPr>
          <w:lang w:val="en-US"/>
        </w:rPr>
        <w:t>Proposed revision of Decision 482</w:t>
      </w:r>
    </w:p>
    <w:p w:rsidR="00F754DD" w:rsidRPr="00BD1DA8" w:rsidRDefault="00F754DD" w:rsidP="00F754DD">
      <w:pPr>
        <w:pStyle w:val="ResNo"/>
        <w:rPr>
          <w:rFonts w:eastAsiaTheme="minorEastAsia"/>
          <w:lang w:eastAsia="zh-CN"/>
        </w:rPr>
      </w:pPr>
      <w:r w:rsidRPr="00BD1DA8">
        <w:rPr>
          <w:rFonts w:eastAsiaTheme="minorEastAsia"/>
          <w:lang w:eastAsia="zh-CN"/>
        </w:rPr>
        <w:t xml:space="preserve">DECISION 482 (modified </w:t>
      </w:r>
      <w:del w:id="11" w:author="Vallet, Alexandre" w:date="2018-01-31T04:02:00Z">
        <w:r w:rsidRPr="00BD1DA8" w:rsidDel="00744189">
          <w:rPr>
            <w:rFonts w:eastAsiaTheme="minorEastAsia"/>
            <w:lang w:eastAsia="zh-CN"/>
          </w:rPr>
          <w:delText>201</w:delText>
        </w:r>
        <w:r w:rsidRPr="00BD1DA8" w:rsidDel="00744189">
          <w:rPr>
            <w:rFonts w:eastAsiaTheme="minorEastAsia"/>
            <w:color w:val="000000" w:themeColor="text1"/>
            <w:lang w:eastAsia="zh-CN"/>
          </w:rPr>
          <w:delText>7</w:delText>
        </w:r>
      </w:del>
      <w:ins w:id="12" w:author="Vallet, Alexandre" w:date="2018-01-31T04:02:00Z">
        <w:r>
          <w:rPr>
            <w:rFonts w:eastAsiaTheme="minorEastAsia"/>
            <w:lang w:eastAsia="zh-CN"/>
          </w:rPr>
          <w:t>2018</w:t>
        </w:r>
      </w:ins>
      <w:r w:rsidRPr="00BD1DA8">
        <w:rPr>
          <w:rFonts w:eastAsiaTheme="minorEastAsia"/>
          <w:lang w:eastAsia="zh-CN"/>
        </w:rPr>
        <w:t>)</w:t>
      </w:r>
    </w:p>
    <w:p w:rsidR="00F754DD" w:rsidRPr="004C0FF2" w:rsidDel="00744189" w:rsidRDefault="00F754DD" w:rsidP="00F754DD">
      <w:pPr>
        <w:snapToGrid w:val="0"/>
        <w:jc w:val="center"/>
        <w:rPr>
          <w:del w:id="13" w:author="Vallet, Alexandre" w:date="2018-01-31T04:03:00Z"/>
          <w:caps/>
          <w:sz w:val="28"/>
        </w:rPr>
      </w:pPr>
      <w:del w:id="14" w:author="Vallet, Alexandre" w:date="2018-01-31T04:03:00Z">
        <w:r w:rsidDel="00744189">
          <w:rPr>
            <w:sz w:val="28"/>
            <w:szCs w:val="28"/>
          </w:rPr>
          <w:delText>(adopted at the tenth Plenary Meeting)</w:delText>
        </w:r>
      </w:del>
    </w:p>
    <w:p w:rsidR="00F754DD" w:rsidRPr="00BD1DA8" w:rsidRDefault="00F754DD" w:rsidP="00F754DD">
      <w:pPr>
        <w:pStyle w:val="Parttitle"/>
        <w:rPr>
          <w:rFonts w:eastAsiaTheme="minorEastAsia"/>
          <w:lang w:eastAsia="zh-CN"/>
        </w:rPr>
      </w:pPr>
      <w:r w:rsidRPr="00BD1DA8">
        <w:rPr>
          <w:rFonts w:eastAsiaTheme="minorEastAsia"/>
          <w:lang w:eastAsia="zh-CN"/>
        </w:rPr>
        <w:t>Implementation of cost recovery for satellite network filings</w:t>
      </w:r>
    </w:p>
    <w:p w:rsidR="00F754DD" w:rsidRPr="00BD1DA8" w:rsidRDefault="00F754DD" w:rsidP="00F754DD">
      <w:pPr>
        <w:pStyle w:val="Normalaftertitle"/>
        <w:rPr>
          <w:rFonts w:eastAsiaTheme="minorEastAsia"/>
          <w:lang w:eastAsia="zh-CN"/>
        </w:rPr>
      </w:pPr>
      <w:r w:rsidRPr="00BD1DA8">
        <w:rPr>
          <w:rFonts w:eastAsiaTheme="minorEastAsia"/>
          <w:lang w:eastAsia="zh-CN"/>
        </w:rPr>
        <w:t>The Council,</w:t>
      </w:r>
    </w:p>
    <w:p w:rsidR="00F754DD" w:rsidRPr="00BD1DA8" w:rsidRDefault="00F754DD" w:rsidP="00F754DD">
      <w:pPr>
        <w:pStyle w:val="Call"/>
        <w:rPr>
          <w:rFonts w:eastAsiaTheme="minorEastAsia"/>
          <w:lang w:eastAsia="zh-CN"/>
        </w:rPr>
      </w:pPr>
      <w:proofErr w:type="gramStart"/>
      <w:r w:rsidRPr="00BD1DA8">
        <w:rPr>
          <w:rFonts w:eastAsiaTheme="minorEastAsia"/>
          <w:lang w:eastAsia="zh-CN"/>
        </w:rPr>
        <w:t>considering</w:t>
      </w:r>
      <w:proofErr w:type="gramEnd"/>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a)</w:t>
      </w:r>
      <w:r w:rsidRPr="00BD1DA8">
        <w:rPr>
          <w:rFonts w:asciiTheme="minorHAnsi" w:eastAsiaTheme="minorEastAsia" w:hAnsiTheme="minorHAnsi" w:cs="Calibri"/>
          <w:szCs w:val="24"/>
          <w:lang w:eastAsia="zh-CN"/>
        </w:rPr>
        <w:tab/>
        <w:t>Resolution 88 (Rev. Marrakesh, 2002) of the Plenipotentiary Conference on the implementation of cost recovery for satellite network filings;</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b)</w:t>
      </w:r>
      <w:r w:rsidRPr="00BD1DA8">
        <w:rPr>
          <w:rFonts w:asciiTheme="minorHAnsi" w:eastAsiaTheme="minorEastAsia" w:hAnsiTheme="minorHAnsi" w:cs="Calibri"/>
          <w:szCs w:val="24"/>
          <w:lang w:eastAsia="zh-CN"/>
        </w:rPr>
        <w:tab/>
        <w:t>Resolution 91 (Rev. Guadalajara, 2010) of the Plenipotentiary Conference on cost recovery for some products and services of ITU;</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c)</w:t>
      </w:r>
      <w:r w:rsidRPr="00BD1DA8">
        <w:rPr>
          <w:rFonts w:asciiTheme="minorHAnsi" w:eastAsiaTheme="minorEastAsia" w:hAnsiTheme="minorHAnsi" w:cs="Calibri"/>
          <w:szCs w:val="24"/>
          <w:lang w:eastAsia="zh-CN"/>
        </w:rPr>
        <w:tab/>
        <w:t>Council Resolution 1113, on cost recovery for the processing by the Radiocommunication Bureau of space notifications;</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d)</w:t>
      </w:r>
      <w:r w:rsidRPr="00BD1DA8">
        <w:rPr>
          <w:rFonts w:asciiTheme="minorHAnsi" w:eastAsiaTheme="minorEastAsia" w:hAnsiTheme="minorHAnsi" w:cs="Calibri"/>
          <w:szCs w:val="24"/>
          <w:lang w:eastAsia="zh-CN"/>
        </w:rPr>
        <w:tab/>
        <w:t xml:space="preserve">Document </w:t>
      </w:r>
      <w:hyperlink r:id="rId11" w:history="1">
        <w:r w:rsidRPr="00BD1DA8">
          <w:rPr>
            <w:rFonts w:asciiTheme="minorHAnsi" w:eastAsiaTheme="minorEastAsia" w:hAnsiTheme="minorHAnsi" w:cs="Calibri"/>
            <w:color w:val="0000FF"/>
            <w:szCs w:val="24"/>
            <w:u w:val="single"/>
            <w:lang w:eastAsia="zh-CN"/>
          </w:rPr>
          <w:t>C99/68</w:t>
        </w:r>
      </w:hyperlink>
      <w:r w:rsidRPr="00BD1DA8">
        <w:rPr>
          <w:rFonts w:asciiTheme="minorHAnsi" w:eastAsiaTheme="minorEastAsia" w:hAnsiTheme="minorHAnsi" w:cs="Calibri"/>
          <w:szCs w:val="24"/>
          <w:lang w:eastAsia="zh-CN"/>
        </w:rPr>
        <w:t xml:space="preserve"> reporting on the Council Working Group on implementation of cost recovery for satellite network filings</w:t>
      </w:r>
      <w:proofErr w:type="gramStart"/>
      <w:r w:rsidRPr="00BD1DA8">
        <w:rPr>
          <w:rFonts w:asciiTheme="minorHAnsi" w:eastAsiaTheme="minorEastAsia" w:hAnsiTheme="minorHAnsi" w:cs="Calibri"/>
          <w:szCs w:val="24"/>
          <w:lang w:eastAsia="zh-CN"/>
        </w:rPr>
        <w:t>;</w:t>
      </w:r>
      <w:proofErr w:type="gramEnd"/>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e)</w:t>
      </w:r>
      <w:r w:rsidRPr="00BD1DA8">
        <w:rPr>
          <w:rFonts w:asciiTheme="minorHAnsi" w:eastAsiaTheme="minorEastAsia" w:hAnsiTheme="minorHAnsi" w:cs="Calibri"/>
          <w:szCs w:val="24"/>
          <w:lang w:eastAsia="zh-CN"/>
        </w:rPr>
        <w:tab/>
        <w:t xml:space="preserve">Document </w:t>
      </w:r>
      <w:hyperlink r:id="rId12" w:history="1">
        <w:r w:rsidRPr="00BD1DA8">
          <w:rPr>
            <w:rFonts w:asciiTheme="minorHAnsi" w:eastAsiaTheme="minorEastAsia" w:hAnsiTheme="minorHAnsi" w:cs="Calibri"/>
            <w:color w:val="0000FF"/>
            <w:szCs w:val="24"/>
            <w:u w:val="single"/>
            <w:lang w:eastAsia="zh-CN"/>
          </w:rPr>
          <w:t>C99/47</w:t>
        </w:r>
      </w:hyperlink>
      <w:r w:rsidRPr="00BD1DA8">
        <w:rPr>
          <w:rFonts w:asciiTheme="minorHAnsi" w:eastAsiaTheme="minorEastAsia" w:hAnsiTheme="minorHAnsi" w:cs="Calibri"/>
          <w:szCs w:val="24"/>
          <w:lang w:eastAsia="zh-CN"/>
        </w:rPr>
        <w:t xml:space="preserve"> on cost recovery for some ITU products and services</w:t>
      </w:r>
      <w:proofErr w:type="gramStart"/>
      <w:r w:rsidRPr="00BD1DA8">
        <w:rPr>
          <w:rFonts w:asciiTheme="minorHAnsi" w:eastAsiaTheme="minorEastAsia" w:hAnsiTheme="minorHAnsi" w:cs="Calibri"/>
          <w:szCs w:val="24"/>
          <w:lang w:eastAsia="zh-CN"/>
        </w:rPr>
        <w:t>;</w:t>
      </w:r>
      <w:proofErr w:type="gramEnd"/>
    </w:p>
    <w:p w:rsidR="00F754DD" w:rsidRPr="00BD1DA8" w:rsidRDefault="00F754DD" w:rsidP="00F754DD">
      <w:pPr>
        <w:snapToGrid w:val="0"/>
        <w:rPr>
          <w:rFonts w:asciiTheme="minorHAnsi" w:eastAsiaTheme="minorEastAsia" w:hAnsiTheme="minorHAnsi" w:cs="Calibri"/>
          <w:szCs w:val="24"/>
          <w:lang w:eastAsia="zh-CN"/>
        </w:rPr>
      </w:pPr>
      <w:proofErr w:type="spellStart"/>
      <w:proofErr w:type="gramStart"/>
      <w:r w:rsidRPr="00BD1DA8">
        <w:rPr>
          <w:rFonts w:asciiTheme="minorHAnsi" w:eastAsiaTheme="minorEastAsia" w:hAnsiTheme="minorHAnsi" w:cs="Calibri"/>
          <w:i/>
          <w:iCs/>
          <w:szCs w:val="24"/>
          <w:lang w:eastAsia="zh-CN"/>
        </w:rPr>
        <w:t>ebis</w:t>
      </w:r>
      <w:proofErr w:type="spellEnd"/>
      <w:proofErr w:type="gramEnd"/>
      <w:r w:rsidRPr="00BD1DA8">
        <w:rPr>
          <w:rFonts w:asciiTheme="minorHAnsi" w:eastAsiaTheme="minorEastAsia" w:hAnsiTheme="minorHAnsi" w:cs="Calibri"/>
          <w:i/>
          <w:iCs/>
          <w:szCs w:val="24"/>
          <w:lang w:eastAsia="zh-CN"/>
        </w:rPr>
        <w:t>)</w:t>
      </w:r>
      <w:r w:rsidRPr="00BD1DA8">
        <w:rPr>
          <w:rFonts w:asciiTheme="minorHAnsi" w:eastAsiaTheme="minorEastAsia" w:hAnsiTheme="minorHAnsi" w:cs="Calibri"/>
          <w:szCs w:val="24"/>
          <w:lang w:eastAsia="zh-CN"/>
        </w:rPr>
        <w:tab/>
        <w:t xml:space="preserve">Document </w:t>
      </w:r>
      <w:hyperlink r:id="rId13" w:history="1">
        <w:r w:rsidRPr="00BD1DA8">
          <w:rPr>
            <w:rFonts w:asciiTheme="minorHAnsi" w:eastAsiaTheme="minorEastAsia" w:hAnsiTheme="minorHAnsi" w:cs="Calibri"/>
            <w:color w:val="0000FF"/>
            <w:szCs w:val="24"/>
            <w:u w:val="single"/>
            <w:lang w:eastAsia="zh-CN"/>
          </w:rPr>
          <w:t>C05/29</w:t>
        </w:r>
      </w:hyperlink>
      <w:r w:rsidRPr="00BD1DA8">
        <w:rPr>
          <w:rFonts w:asciiTheme="minorHAnsi" w:eastAsiaTheme="minorEastAsia" w:hAnsiTheme="minorHAnsi" w:cs="Calibri"/>
          <w:szCs w:val="24"/>
          <w:lang w:eastAsia="zh-CN"/>
        </w:rPr>
        <w:t xml:space="preserve"> on cost recovery for the processing of satellite network filings;</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f)</w:t>
      </w:r>
      <w:r w:rsidRPr="00BD1DA8">
        <w:rPr>
          <w:rFonts w:asciiTheme="minorHAnsi" w:eastAsiaTheme="minorEastAsia" w:hAnsiTheme="minorHAnsi" w:cs="Calibri"/>
          <w:szCs w:val="24"/>
          <w:lang w:eastAsia="zh-CN"/>
        </w:rPr>
        <w:tab/>
        <w:t>that WRC-03 and WRC-07 adopted provisions referring to Council Decision 482, as amended, under which a satellite network filing is cancelled if payment is not received in accordance with the provisions of this decision;</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g)</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that</w:t>
      </w:r>
      <w:proofErr w:type="gramEnd"/>
      <w:r w:rsidRPr="00BD1DA8">
        <w:rPr>
          <w:rFonts w:asciiTheme="minorHAnsi" w:eastAsiaTheme="minorEastAsia" w:hAnsiTheme="minorHAnsi" w:cs="Calibri"/>
          <w:szCs w:val="24"/>
          <w:lang w:eastAsia="zh-CN"/>
        </w:rPr>
        <w:t xml:space="preserve"> WRC-07 significantly revised the regulatory procedures associated to the fixed-satellite service Plan contained in Appendix 30B that entered into force as of 17 November 2007;</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h)</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that</w:t>
      </w:r>
      <w:proofErr w:type="gramEnd"/>
      <w:r w:rsidRPr="00BD1DA8">
        <w:rPr>
          <w:rFonts w:asciiTheme="minorHAnsi" w:eastAsiaTheme="minorEastAsia" w:hAnsiTheme="minorHAnsi" w:cs="Calibri"/>
          <w:szCs w:val="24"/>
          <w:lang w:eastAsia="zh-CN"/>
        </w:rPr>
        <w:t xml:space="preserve"> the date of entry into force of Decision 482 (modified 2005) was 1 January  2006,</w:t>
      </w:r>
    </w:p>
    <w:p w:rsidR="00F754DD" w:rsidRPr="00BD1DA8" w:rsidRDefault="00F754DD" w:rsidP="00F754DD">
      <w:pPr>
        <w:pStyle w:val="Call"/>
        <w:rPr>
          <w:rFonts w:eastAsiaTheme="minorEastAsia"/>
          <w:lang w:eastAsia="zh-CN"/>
        </w:rPr>
      </w:pPr>
      <w:proofErr w:type="gramStart"/>
      <w:r w:rsidRPr="00BD1DA8">
        <w:rPr>
          <w:rFonts w:eastAsiaTheme="minorEastAsia"/>
          <w:lang w:eastAsia="zh-CN"/>
        </w:rPr>
        <w:t>recognizing</w:t>
      </w:r>
      <w:proofErr w:type="gramEnd"/>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the practical experience of the Radiocommunication Bureau in implementing cost-recovery filing charges and the methodology as reported to the Council at its 2001 to 2007 sessions in accordance with Decision 482 as revised by the Council,</w:t>
      </w:r>
    </w:p>
    <w:p w:rsidR="00F754DD" w:rsidRPr="00BD1DA8" w:rsidRDefault="00F754DD" w:rsidP="00F754DD">
      <w:pPr>
        <w:pStyle w:val="Call"/>
        <w:rPr>
          <w:rFonts w:eastAsiaTheme="minorEastAsia"/>
          <w:lang w:eastAsia="zh-CN"/>
        </w:rPr>
      </w:pPr>
      <w:proofErr w:type="gramStart"/>
      <w:r w:rsidRPr="00BD1DA8">
        <w:rPr>
          <w:rFonts w:eastAsiaTheme="minorEastAsia"/>
          <w:lang w:eastAsia="zh-CN"/>
        </w:rPr>
        <w:t>decides</w:t>
      </w:r>
      <w:proofErr w:type="gramEnd"/>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szCs w:val="24"/>
          <w:lang w:eastAsia="zh-CN"/>
        </w:rPr>
        <w:tab/>
        <w:t xml:space="preserve">that all satellite network filings concerning advance publication, their associated requests for coordination or agreement (Article 9 of the Radio Regulations (RR), Article 7 of Appendices 30/30A to the RR, Resolution 539 (Rev.WRC-03)), the use of the </w:t>
      </w:r>
      <w:proofErr w:type="spellStart"/>
      <w:r w:rsidRPr="00BD1DA8">
        <w:rPr>
          <w:rFonts w:asciiTheme="minorHAnsi" w:eastAsiaTheme="minorEastAsia" w:hAnsiTheme="minorHAnsi" w:cs="Calibri"/>
          <w:szCs w:val="24"/>
          <w:lang w:eastAsia="zh-CN"/>
        </w:rPr>
        <w:t>guardbands</w:t>
      </w:r>
      <w:proofErr w:type="spellEnd"/>
      <w:r w:rsidRPr="00BD1DA8">
        <w:rPr>
          <w:rFonts w:asciiTheme="minorHAnsi" w:eastAsiaTheme="minorEastAsia" w:hAnsiTheme="minorHAnsi" w:cs="Calibri"/>
          <w:szCs w:val="24"/>
          <w:lang w:eastAsia="zh-CN"/>
        </w:rPr>
        <w:t xml:space="preserve"> (Article 2A to Appendices 30/30A to the RR), requests for modification of the space service plans and lists (Article 4 of Appendices 30 and 30A to the RR), requests for the implementation of the fixed-satellite service plan (former Sections IB and II of Article 6 of Appendix 30B to the RR up to 16 November 2007), and requests for the conversion of an allotment into an assignment with modification which is </w:t>
      </w:r>
      <w:r w:rsidRPr="00BD1DA8">
        <w:rPr>
          <w:rFonts w:asciiTheme="minorHAnsi" w:eastAsiaTheme="minorEastAsia" w:hAnsiTheme="minorHAnsi" w:cs="Calibri"/>
          <w:szCs w:val="24"/>
          <w:lang w:eastAsia="zh-CN"/>
        </w:rPr>
        <w:lastRenderedPageBreak/>
        <w:t>beyond the envelop characteristics of the initial allotment, the introduction of an additional system, modification of the characteristics of an assignment in the List of Appendix 30B to the RR (Article 6 of Appendix 30B to the RR as from 17 November 2007) shall be subject to cost-recovery charges if, and only if, they have been received by the Radiocommunication Bureau on or after 8 November 1998;</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szCs w:val="24"/>
          <w:lang w:eastAsia="zh-CN"/>
        </w:rPr>
        <w:t>bis</w:t>
      </w:r>
      <w:r w:rsidRPr="00BD1DA8">
        <w:rPr>
          <w:rFonts w:asciiTheme="minorHAnsi" w:eastAsiaTheme="minorEastAsia" w:hAnsiTheme="minorHAnsi" w:cs="Calibri"/>
          <w:szCs w:val="24"/>
          <w:lang w:eastAsia="zh-CN"/>
        </w:rPr>
        <w:tab/>
        <w:t>that all satellite network filings concerning notification for recording of frequency assignments in the Master International Frequency Register (Article 11 of the RR, Article 5 of Appendices 30/30A to the RR and Article 8 of Appendix 30B to the RR) received by the Radiocommunication Bureau on or after 1 January 2006 shall be subject to cost-recovery charges if, and only if, they refer to advance publication or modification of the space service plans or lists (Part A), requests for the implementation of the fixed-satellite service plan or requests for the conversion of an allotment into an assignment with modification which is beyond the envelop characteristics of the initial allotment, the introduction of an additional system, the modification of the characteristics of an assignment in the List of Appendix 30B to the RR, as appropriate, received on or after 19 October 2002;</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szCs w:val="24"/>
          <w:lang w:eastAsia="zh-CN"/>
        </w:rPr>
        <w:t>ter</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szCs w:val="24"/>
          <w:lang w:eastAsia="zh-CN"/>
        </w:rPr>
        <w:tab/>
        <w:t>that all requests for the implementation of the fixed-satellite service plan (former Sections IA and III of Article 6 of Appendix 30B to the RR) shall be subject to cost-recovery charges if, and only if, they have been received by the Radiocommunication Bureau on or after 1 January 2006;</w:t>
      </w:r>
    </w:p>
    <w:p w:rsidR="00F754DD" w:rsidRPr="00BD1DA8" w:rsidRDefault="00F754DD" w:rsidP="00F754DD">
      <w:pPr>
        <w:snapToGrid w:val="0"/>
        <w:outlineLvl w:val="0"/>
        <w:rPr>
          <w:rFonts w:asciiTheme="minorHAnsi" w:hAnsiTheme="minorHAnsi" w:cstheme="minorBid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iCs/>
          <w:spacing w:val="-4"/>
          <w:szCs w:val="24"/>
          <w:lang w:eastAsia="zh-CN"/>
        </w:rPr>
        <w:t>quater</w:t>
      </w:r>
      <w:r w:rsidRPr="00BD1DA8">
        <w:rPr>
          <w:rFonts w:asciiTheme="minorHAnsi" w:eastAsiaTheme="minorEastAsia" w:hAnsiTheme="minorHAnsi" w:cs="Calibri"/>
          <w:i/>
          <w:iCs/>
          <w:szCs w:val="24"/>
          <w:lang w:eastAsia="zh-CN"/>
        </w:rPr>
        <w:tab/>
      </w:r>
      <w:r w:rsidRPr="00BD1DA8">
        <w:rPr>
          <w:rFonts w:asciiTheme="minorHAnsi" w:eastAsiaTheme="minorEastAsia" w:hAnsiTheme="minorHAnsi" w:cs="Calibri"/>
          <w:szCs w:val="24"/>
          <w:lang w:eastAsia="zh-CN"/>
        </w:rPr>
        <w:t xml:space="preserve">that all requests for </w:t>
      </w:r>
      <w:r w:rsidRPr="00BD1DA8">
        <w:rPr>
          <w:rFonts w:asciiTheme="minorHAnsi" w:hAnsiTheme="minorHAnsi" w:cstheme="minorBidi"/>
          <w:szCs w:val="24"/>
          <w:lang w:eastAsia="zh-CN"/>
        </w:rPr>
        <w:t xml:space="preserve">consolidation of frequency assignments in the MIFR of different GSO networks submitted by an administration </w:t>
      </w:r>
      <w:r w:rsidRPr="00BD1DA8">
        <w:rPr>
          <w:rFonts w:asciiTheme="minorHAnsi" w:eastAsiaTheme="majorEastAsia" w:hAnsiTheme="minorHAnsi" w:cstheme="majorBidi"/>
          <w:szCs w:val="24"/>
          <w:lang w:eastAsia="zh-CN"/>
        </w:rPr>
        <w:t>(or an administration acting on behalf of a group of named administrations)</w:t>
      </w:r>
      <w:r w:rsidRPr="00BD1DA8">
        <w:rPr>
          <w:rFonts w:asciiTheme="minorHAnsi" w:eastAsiaTheme="majorEastAsia" w:hAnsiTheme="minorHAnsi" w:cstheme="majorBidi"/>
          <w:b/>
          <w:bCs/>
          <w:szCs w:val="24"/>
          <w:lang w:eastAsia="zh-CN"/>
        </w:rPr>
        <w:t xml:space="preserve"> </w:t>
      </w:r>
      <w:r w:rsidRPr="00BD1DA8">
        <w:rPr>
          <w:rFonts w:asciiTheme="minorHAnsi" w:hAnsiTheme="minorHAnsi" w:cstheme="minorBidi"/>
          <w:szCs w:val="24"/>
          <w:lang w:eastAsia="zh-CN"/>
        </w:rPr>
        <w:t>at the same orbital position into frequency assignments of a single satellite network received by the Radiocommunication Bureau on or after 1 July 2013, shall be subject to cost recovery charges,</w:t>
      </w:r>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2</w:t>
      </w:r>
      <w:proofErr w:type="gramEnd"/>
      <w:r w:rsidRPr="00BD1DA8">
        <w:rPr>
          <w:rFonts w:asciiTheme="minorHAnsi" w:eastAsiaTheme="minorEastAsia" w:hAnsiTheme="minorHAnsi" w:cs="Calibri"/>
          <w:szCs w:val="24"/>
          <w:lang w:eastAsia="zh-CN"/>
        </w:rPr>
        <w:tab/>
        <w:t>that for each satellite network</w:t>
      </w:r>
      <w:r w:rsidRPr="00BD1DA8">
        <w:rPr>
          <w:rFonts w:asciiTheme="minorHAnsi" w:eastAsiaTheme="minorEastAsia" w:hAnsiTheme="minorHAnsi" w:cstheme="minorBidi"/>
          <w:position w:val="6"/>
          <w:sz w:val="18"/>
          <w:szCs w:val="18"/>
          <w:lang w:eastAsia="zh-CN"/>
        </w:rPr>
        <w:footnoteReference w:id="1"/>
      </w:r>
      <w:r w:rsidRPr="00BD1DA8">
        <w:rPr>
          <w:rFonts w:asciiTheme="minorHAnsi" w:eastAsiaTheme="minorEastAsia" w:hAnsiTheme="minorHAnsi" w:cs="Calibri"/>
          <w:szCs w:val="24"/>
          <w:lang w:eastAsia="zh-CN"/>
        </w:rPr>
        <w:t xml:space="preserve"> filing communicated to the Radiocommunication Bureau, the following charges </w:t>
      </w:r>
      <w:r w:rsidRPr="00BD1DA8">
        <w:rPr>
          <w:rFonts w:asciiTheme="minorHAnsi" w:eastAsiaTheme="minorEastAsia" w:hAnsiTheme="minorHAnsi" w:cstheme="minorBidi"/>
          <w:position w:val="6"/>
          <w:sz w:val="18"/>
          <w:szCs w:val="18"/>
          <w:lang w:eastAsia="zh-CN"/>
        </w:rPr>
        <w:footnoteReference w:id="2"/>
      </w:r>
      <w:r w:rsidRPr="00BD1DA8">
        <w:rPr>
          <w:rFonts w:asciiTheme="minorHAnsi" w:eastAsiaTheme="minorEastAsia" w:hAnsiTheme="minorHAnsi" w:cs="Calibri"/>
          <w:szCs w:val="24"/>
          <w:lang w:eastAsia="zh-CN"/>
        </w:rPr>
        <w:t>shall apply:</w:t>
      </w:r>
    </w:p>
    <w:p w:rsidR="00F754DD" w:rsidRPr="00BD1DA8" w:rsidRDefault="00F754DD" w:rsidP="00F754DD">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a)</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for</w:t>
      </w:r>
      <w:proofErr w:type="gramEnd"/>
      <w:r w:rsidRPr="00BD1DA8">
        <w:rPr>
          <w:rFonts w:asciiTheme="minorHAnsi" w:eastAsiaTheme="minorEastAsia" w:hAnsiTheme="minorHAnsi" w:cs="Calibri"/>
          <w:szCs w:val="24"/>
          <w:lang w:eastAsia="zh-CN"/>
        </w:rPr>
        <w:t xml:space="preserve"> filings received up to and including 29 June 2001, Decision 482 (C-99) applies; these filings are charged at publication in accordance with the fee schedule in force at the date of publication;</w:t>
      </w:r>
    </w:p>
    <w:p w:rsidR="00F754DD" w:rsidRPr="00BD1DA8" w:rsidRDefault="00F754DD" w:rsidP="00F754DD">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b)</w:t>
      </w:r>
      <w:r w:rsidRPr="00BD1DA8">
        <w:rPr>
          <w:rFonts w:asciiTheme="minorHAnsi" w:eastAsiaTheme="minorEastAsia" w:hAnsiTheme="minorHAnsi" w:cs="Calibri"/>
          <w:szCs w:val="24"/>
          <w:lang w:eastAsia="zh-CN"/>
        </w:rPr>
        <w:tab/>
        <w:t>for filings received on or after 30 June 2001, but before 1 January 2002, Decision 482 (C-01) applies; these filings are charged at publication with a flat fee in accordance with the fee schedule in force at the date of receipt, and an additional fee (if any) according to the fee schedule in force at the date of publication;</w:t>
      </w:r>
    </w:p>
    <w:p w:rsidR="00F754DD" w:rsidRPr="00BD1DA8" w:rsidRDefault="00F754DD" w:rsidP="00F754DD">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c)</w:t>
      </w:r>
      <w:r w:rsidRPr="00BD1DA8">
        <w:rPr>
          <w:rFonts w:asciiTheme="minorHAnsi" w:eastAsiaTheme="minorEastAsia" w:hAnsiTheme="minorHAnsi" w:cs="Calibri"/>
          <w:szCs w:val="24"/>
          <w:lang w:eastAsia="zh-CN"/>
        </w:rPr>
        <w:tab/>
        <w:t>for filings received on or after 1 January 2002, but before 4 May 2002, Decision 482 (C-01) applies; the flat fee, calculated in accordance with the fee schedule in force at the date of receipt, is payable after receipt of the notice, and the additional fee (if any), calculated in accordance with the fee schedule in force at the date of publication, is payable after publication of the notice;</w:t>
      </w:r>
    </w:p>
    <w:p w:rsidR="00F754DD" w:rsidRPr="00BD1DA8" w:rsidRDefault="00F754DD" w:rsidP="00F754DD">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lastRenderedPageBreak/>
        <w:t>d)</w:t>
      </w:r>
      <w:r w:rsidRPr="00BD1DA8">
        <w:rPr>
          <w:rFonts w:asciiTheme="minorHAnsi" w:eastAsiaTheme="minorEastAsia" w:hAnsiTheme="minorHAnsi" w:cs="Calibri"/>
          <w:szCs w:val="24"/>
          <w:lang w:eastAsia="zh-CN"/>
        </w:rPr>
        <w:tab/>
        <w:t xml:space="preserve">for filings received on or after 4 May 2002, </w:t>
      </w:r>
      <w:r w:rsidRPr="00BD1DA8">
        <w:rPr>
          <w:rFonts w:asciiTheme="minorHAnsi" w:eastAsiaTheme="minorEastAsia" w:hAnsiTheme="minorHAnsi" w:cs="Calibri"/>
          <w:spacing w:val="-2"/>
          <w:szCs w:val="24"/>
          <w:lang w:eastAsia="zh-CN"/>
        </w:rPr>
        <w:t>but before 31 December 2004,</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spacing w:val="-2"/>
          <w:szCs w:val="24"/>
          <w:lang w:eastAsia="zh-CN"/>
        </w:rPr>
        <w:t>Decision 482</w:t>
      </w:r>
      <w:r w:rsidRPr="00BD1DA8">
        <w:rPr>
          <w:rFonts w:asciiTheme="minorHAnsi" w:eastAsiaTheme="minorEastAsia" w:hAnsiTheme="minorHAnsi" w:cs="Calibri"/>
          <w:szCs w:val="24"/>
          <w:lang w:eastAsia="zh-CN"/>
        </w:rPr>
        <w:t xml:space="preserve"> (C-02)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rsidR="00F754DD" w:rsidRPr="00BD1DA8" w:rsidRDefault="00F754DD" w:rsidP="00F754DD">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e)</w:t>
      </w:r>
      <w:r w:rsidRPr="00BD1DA8">
        <w:rPr>
          <w:rFonts w:asciiTheme="minorHAnsi" w:eastAsiaTheme="minorEastAsia" w:hAnsiTheme="minorHAnsi" w:cs="Calibri"/>
          <w:szCs w:val="24"/>
          <w:lang w:eastAsia="zh-CN"/>
        </w:rPr>
        <w:tab/>
        <w:t xml:space="preserve">for filings received on or after 31 December 2004 but </w:t>
      </w:r>
      <w:r w:rsidRPr="00BD1DA8">
        <w:rPr>
          <w:rFonts w:asciiTheme="minorHAnsi" w:eastAsiaTheme="minorEastAsia" w:hAnsiTheme="minorHAnsi" w:cs="Calibri"/>
          <w:spacing w:val="2"/>
          <w:szCs w:val="24"/>
          <w:lang w:eastAsia="zh-CN"/>
        </w:rPr>
        <w:t>before 1 January 2006, Decision 482</w:t>
      </w:r>
      <w:r w:rsidRPr="00BD1DA8">
        <w:rPr>
          <w:rFonts w:asciiTheme="minorHAnsi" w:eastAsiaTheme="minorEastAsia" w:hAnsiTheme="minorHAnsi" w:cs="Calibri"/>
          <w:szCs w:val="24"/>
          <w:lang w:eastAsia="zh-CN"/>
        </w:rPr>
        <w:t xml:space="preserve"> (C-04)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rsidR="00F754DD" w:rsidRPr="00BD1DA8" w:rsidRDefault="00F754DD" w:rsidP="00F754DD">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f)</w:t>
      </w:r>
      <w:r w:rsidRPr="00BD1DA8">
        <w:rPr>
          <w:rFonts w:asciiTheme="minorHAnsi" w:eastAsiaTheme="minorEastAsia" w:hAnsiTheme="minorHAnsi" w:cs="Calibri"/>
          <w:szCs w:val="24"/>
          <w:lang w:eastAsia="zh-CN"/>
        </w:rPr>
        <w:tab/>
        <w:t>for filings received on or after 1 January 2006 but before 1 January 2009 except those received under Appendix 30B as from 17 November 2007, Decision 482 (C-05) applies; the fee, calculated in accordance with the fee schedule in force at the date of receipt, is payable after receipt of the notice;</w:t>
      </w:r>
    </w:p>
    <w:p w:rsidR="00F754DD" w:rsidRPr="00BD1DA8" w:rsidRDefault="00F754DD" w:rsidP="00F754DD">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g)</w:t>
      </w:r>
      <w:r w:rsidRPr="00BD1DA8">
        <w:rPr>
          <w:rFonts w:asciiTheme="minorHAnsi" w:eastAsiaTheme="minorEastAsia" w:hAnsiTheme="minorHAnsi" w:cs="Calibri"/>
          <w:szCs w:val="24"/>
          <w:lang w:eastAsia="zh-CN"/>
        </w:rPr>
        <w:tab/>
        <w:t>for filings received on or after 1 January 2009, including those received under Appendix 30B as from 17 November 2007, but before 14 July 2012, Decision 482 (C-08) applies; the fee, calculated in accordance with the fee schedule in force at the date of receipt, is payable after receipt of the notice;</w:t>
      </w:r>
    </w:p>
    <w:p w:rsidR="00F754DD" w:rsidRPr="00BD1DA8" w:rsidRDefault="00F754DD" w:rsidP="00F754DD">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h)</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for</w:t>
      </w:r>
      <w:proofErr w:type="gramEnd"/>
      <w:r w:rsidRPr="00BD1DA8">
        <w:rPr>
          <w:rFonts w:asciiTheme="minorHAnsi" w:eastAsiaTheme="minorEastAsia" w:hAnsiTheme="minorHAnsi" w:cs="Calibri"/>
          <w:szCs w:val="24"/>
          <w:lang w:eastAsia="zh-CN"/>
        </w:rPr>
        <w:t xml:space="preserve"> filings received on or after 14 July 2012, but before 1 July 2013, Decision 482 (C-12) applies; the fee, calculated in accordance with the fee schedule in force at the date of receipt, is payable after receipt of the notice;</w:t>
      </w:r>
    </w:p>
    <w:p w:rsidR="00F754DD" w:rsidRPr="00BD1DA8" w:rsidRDefault="00F754DD" w:rsidP="00F754DD">
      <w:pPr>
        <w:snapToGrid w:val="0"/>
        <w:ind w:left="567" w:hanging="567"/>
        <w:rPr>
          <w:rFonts w:asciiTheme="minorHAnsi" w:eastAsiaTheme="minorEastAsia" w:hAnsiTheme="minorHAnsi" w:cs="Calibri"/>
          <w:szCs w:val="24"/>
          <w:lang w:eastAsia="zh-CN"/>
        </w:rPr>
      </w:pPr>
      <w:proofErr w:type="spellStart"/>
      <w:r w:rsidRPr="00BD1DA8">
        <w:rPr>
          <w:rFonts w:asciiTheme="minorHAnsi" w:eastAsiaTheme="minorEastAsia" w:hAnsiTheme="minorHAnsi" w:cs="Calibri"/>
          <w:szCs w:val="24"/>
          <w:lang w:eastAsia="zh-CN"/>
        </w:rPr>
        <w:t>i</w:t>
      </w:r>
      <w:proofErr w:type="spellEnd"/>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for</w:t>
      </w:r>
      <w:proofErr w:type="gramEnd"/>
      <w:r w:rsidRPr="00BD1DA8">
        <w:rPr>
          <w:rFonts w:asciiTheme="minorHAnsi" w:eastAsiaTheme="minorEastAsia" w:hAnsiTheme="minorHAnsi" w:cs="Calibri"/>
          <w:szCs w:val="24"/>
          <w:lang w:eastAsia="zh-CN"/>
        </w:rPr>
        <w:t xml:space="preserve"> filings received on or after 1 July 2013, Decision 482 (C-13) applies; the fee, calculated in accordance with the fee schedule in force at the date of receipt, is payable after receipt of the notice</w:t>
      </w:r>
      <w:r>
        <w:rPr>
          <w:rFonts w:asciiTheme="minorHAnsi" w:eastAsiaTheme="minorEastAsia" w:hAnsiTheme="minorHAnsi" w:cs="Calibri"/>
          <w:szCs w:val="24"/>
          <w:lang w:eastAsia="zh-CN"/>
        </w:rPr>
        <w:t>;</w:t>
      </w:r>
    </w:p>
    <w:p w:rsidR="00F754DD" w:rsidRDefault="00F754DD" w:rsidP="00F754DD">
      <w:pPr>
        <w:snapToGrid w:val="0"/>
        <w:ind w:left="567" w:hanging="567"/>
        <w:rPr>
          <w:ins w:id="15" w:author="Vallet, Alexandre" w:date="2018-01-31T04:04:00Z"/>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j)</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for</w:t>
      </w:r>
      <w:proofErr w:type="gramEnd"/>
      <w:r w:rsidRPr="00BD1DA8">
        <w:rPr>
          <w:rFonts w:asciiTheme="minorHAnsi" w:eastAsiaTheme="minorEastAsia" w:hAnsiTheme="minorHAnsi" w:cs="Calibri"/>
          <w:szCs w:val="24"/>
          <w:lang w:eastAsia="zh-CN"/>
        </w:rPr>
        <w:t xml:space="preserve"> filings received on or after  1 July 2017, Decision 482 (C-17) applies; the fee, calculated in accordance with the fee schedule in force at the date of receipt, is payable after receipt of the notice</w:t>
      </w:r>
      <w:del w:id="16" w:author="Vallet, Alexandre" w:date="2018-01-31T04:05:00Z">
        <w:r w:rsidRPr="00BD1DA8" w:rsidDel="00744189">
          <w:rPr>
            <w:rFonts w:asciiTheme="minorHAnsi" w:eastAsiaTheme="minorEastAsia" w:hAnsiTheme="minorHAnsi" w:cs="Calibri"/>
            <w:szCs w:val="24"/>
            <w:lang w:eastAsia="zh-CN"/>
          </w:rPr>
          <w:delText>,</w:delText>
        </w:r>
      </w:del>
      <w:ins w:id="17" w:author="Vallet, Alexandre" w:date="2018-01-31T04:05:00Z">
        <w:r>
          <w:rPr>
            <w:rFonts w:asciiTheme="minorHAnsi" w:eastAsiaTheme="minorEastAsia" w:hAnsiTheme="minorHAnsi" w:cs="Calibri"/>
            <w:szCs w:val="24"/>
            <w:lang w:eastAsia="zh-CN"/>
          </w:rPr>
          <w:t>;</w:t>
        </w:r>
      </w:ins>
    </w:p>
    <w:p w:rsidR="00F754DD" w:rsidRPr="00BD1DA8" w:rsidRDefault="00F754DD" w:rsidP="00F754DD">
      <w:pPr>
        <w:snapToGrid w:val="0"/>
        <w:ind w:left="567" w:hanging="567"/>
        <w:rPr>
          <w:rFonts w:asciiTheme="minorHAnsi" w:eastAsiaTheme="minorEastAsia" w:hAnsiTheme="minorHAnsi" w:cs="Calibri"/>
          <w:szCs w:val="24"/>
          <w:lang w:eastAsia="zh-CN"/>
        </w:rPr>
      </w:pPr>
      <w:ins w:id="18" w:author="Vallet, Alexandre" w:date="2018-01-31T04:04:00Z">
        <w:r>
          <w:rPr>
            <w:rFonts w:asciiTheme="minorHAnsi" w:eastAsiaTheme="minorEastAsia" w:hAnsiTheme="minorHAnsi" w:cs="Calibri"/>
            <w:szCs w:val="24"/>
            <w:lang w:eastAsia="zh-CN"/>
          </w:rPr>
          <w:t>k)</w:t>
        </w:r>
        <w:r>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w:t>
        </w:r>
        <w:r>
          <w:rPr>
            <w:rFonts w:asciiTheme="minorHAnsi" w:eastAsiaTheme="minorEastAsia" w:hAnsiTheme="minorHAnsi" w:cs="Calibri"/>
            <w:szCs w:val="24"/>
            <w:lang w:eastAsia="zh-CN"/>
          </w:rPr>
          <w:t>or</w:t>
        </w:r>
        <w:proofErr w:type="gramEnd"/>
        <w:r>
          <w:rPr>
            <w:rFonts w:asciiTheme="minorHAnsi" w:eastAsiaTheme="minorEastAsia" w:hAnsiTheme="minorHAnsi" w:cs="Calibri"/>
            <w:szCs w:val="24"/>
            <w:lang w:eastAsia="zh-CN"/>
          </w:rPr>
          <w:t xml:space="preserve"> filings received on or after</w:t>
        </w:r>
        <w:r w:rsidRPr="00BD1DA8">
          <w:rPr>
            <w:rFonts w:asciiTheme="minorHAnsi" w:eastAsiaTheme="minorEastAsia" w:hAnsiTheme="minorHAnsi" w:cs="Calibri"/>
            <w:szCs w:val="24"/>
            <w:lang w:eastAsia="zh-CN"/>
          </w:rPr>
          <w:t xml:space="preserve"> 1 July 201</w:t>
        </w:r>
        <w:r>
          <w:rPr>
            <w:rFonts w:asciiTheme="minorHAnsi" w:eastAsiaTheme="minorEastAsia" w:hAnsiTheme="minorHAnsi" w:cs="Calibri"/>
            <w:szCs w:val="24"/>
            <w:lang w:eastAsia="zh-CN"/>
          </w:rPr>
          <w:t>8</w:t>
        </w:r>
        <w:r w:rsidRPr="00BD1DA8">
          <w:rPr>
            <w:rFonts w:asciiTheme="minorHAnsi" w:eastAsiaTheme="minorEastAsia" w:hAnsiTheme="minorHAnsi" w:cs="Calibri"/>
            <w:szCs w:val="24"/>
            <w:lang w:eastAsia="zh-CN"/>
          </w:rPr>
          <w:t>, Decision 482 (C-1</w:t>
        </w:r>
        <w:r>
          <w:rPr>
            <w:rFonts w:asciiTheme="minorHAnsi" w:eastAsiaTheme="minorEastAsia" w:hAnsiTheme="minorHAnsi" w:cs="Calibri"/>
            <w:szCs w:val="24"/>
            <w:lang w:eastAsia="zh-CN"/>
          </w:rPr>
          <w:t>8</w:t>
        </w:r>
        <w:r w:rsidRPr="00BD1DA8">
          <w:rPr>
            <w:rFonts w:asciiTheme="minorHAnsi" w:eastAsiaTheme="minorEastAsia" w:hAnsiTheme="minorHAnsi" w:cs="Calibri"/>
            <w:szCs w:val="24"/>
            <w:lang w:eastAsia="zh-CN"/>
          </w:rPr>
          <w:t>) applies; the fee, calculated in accordance with the fee schedule in force at the date of receipt, is payable after receipt of the notice,</w:t>
        </w:r>
      </w:ins>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3</w:t>
      </w:r>
      <w:proofErr w:type="gramEnd"/>
      <w:r w:rsidRPr="00BD1DA8">
        <w:rPr>
          <w:rFonts w:asciiTheme="minorHAnsi" w:eastAsiaTheme="minorEastAsia" w:hAnsiTheme="minorHAnsi" w:cs="Calibri"/>
          <w:szCs w:val="24"/>
          <w:lang w:eastAsia="zh-CN"/>
        </w:rPr>
        <w:tab/>
        <w:t>that the fee shall be regarded as a charge for a satellite network filing. There will be no charge for modifications which do not result in further technical or regulatory examination by the Radiocommunication Bureau, except modifications under 1</w:t>
      </w:r>
      <w:r w:rsidRPr="00BD1DA8">
        <w:rPr>
          <w:rFonts w:asciiTheme="minorHAnsi" w:eastAsiaTheme="minorEastAsia" w:hAnsiTheme="minorHAnsi" w:cs="Calibri"/>
          <w:i/>
          <w:iCs/>
          <w:szCs w:val="24"/>
          <w:lang w:eastAsia="zh-CN"/>
        </w:rPr>
        <w:t>quater</w:t>
      </w:r>
      <w:r w:rsidRPr="00BD1DA8">
        <w:rPr>
          <w:rFonts w:asciiTheme="minorHAnsi" w:eastAsiaTheme="minorEastAsia" w:hAnsiTheme="minorHAnsi" w:cs="Calibri"/>
          <w:szCs w:val="24"/>
          <w:lang w:eastAsia="zh-CN"/>
        </w:rPr>
        <w:t xml:space="preserve"> above, including but not limited to the name of the satellite/earth station and its associated satellite name, name of the beam, responsible administration, operating agency, date of bringing into use, period of validity, associated satellite (and beam) or earth station name;</w:t>
      </w:r>
    </w:p>
    <w:p w:rsidR="00F754DD" w:rsidRPr="00BD1DA8" w:rsidRDefault="00F754DD" w:rsidP="00F754DD">
      <w:pPr>
        <w:snapToGrid w:val="0"/>
        <w:rPr>
          <w:rFonts w:asciiTheme="minorHAnsi" w:eastAsiaTheme="minorEastAsia" w:hAnsiTheme="minorHAnsi" w:cs="Calibri"/>
          <w:color w:val="000000"/>
          <w:szCs w:val="24"/>
          <w:lang w:eastAsia="zh-CN"/>
        </w:rPr>
      </w:pPr>
      <w:proofErr w:type="gramStart"/>
      <w:r w:rsidRPr="00BD1DA8">
        <w:rPr>
          <w:rFonts w:asciiTheme="minorHAnsi" w:eastAsiaTheme="minorEastAsia" w:hAnsiTheme="minorHAnsi" w:cs="Calibri"/>
          <w:szCs w:val="24"/>
          <w:lang w:eastAsia="zh-CN"/>
        </w:rPr>
        <w:t>4</w:t>
      </w:r>
      <w:proofErr w:type="gramEnd"/>
      <w:r w:rsidRPr="00BD1DA8">
        <w:rPr>
          <w:rFonts w:asciiTheme="minorHAnsi" w:eastAsiaTheme="minorEastAsia" w:hAnsiTheme="minorHAnsi" w:cs="Calibri"/>
          <w:szCs w:val="24"/>
          <w:lang w:eastAsia="zh-CN"/>
        </w:rPr>
        <w:tab/>
        <w:t xml:space="preserve">that each Member State shall be entitled to the publication of special sections or parts of the BR IFIC (space services) for one satellite network filing each year without the charges referred to </w:t>
      </w:r>
      <w:r w:rsidRPr="00BD1DA8">
        <w:rPr>
          <w:rFonts w:asciiTheme="minorHAnsi" w:eastAsiaTheme="minorEastAsia" w:hAnsiTheme="minorHAnsi" w:cs="Calibri"/>
          <w:szCs w:val="24"/>
          <w:lang w:eastAsia="zh-CN"/>
        </w:rPr>
        <w:lastRenderedPageBreak/>
        <w:t>above. Each Member State in its role as the notifying administration may determine which network shall benefit from the free entitlement</w:t>
      </w:r>
      <w:proofErr w:type="gramStart"/>
      <w:r w:rsidRPr="00BD1DA8">
        <w:rPr>
          <w:rFonts w:asciiTheme="minorHAnsi" w:eastAsiaTheme="minorEastAsia" w:hAnsiTheme="minorHAnsi" w:cs="Calibri"/>
          <w:szCs w:val="24"/>
          <w:lang w:eastAsia="zh-CN"/>
        </w:rPr>
        <w:t>;</w:t>
      </w:r>
      <w:proofErr w:type="gramEnd"/>
      <w:r w:rsidRPr="00BD1DA8">
        <w:rPr>
          <w:rFonts w:asciiTheme="minorHAnsi" w:eastAsiaTheme="minorEastAsia" w:hAnsiTheme="minorHAnsi" w:cs="Calibri"/>
          <w:position w:val="6"/>
          <w:sz w:val="18"/>
          <w:szCs w:val="18"/>
          <w:lang w:eastAsia="zh-CN"/>
        </w:rPr>
        <w:footnoteReference w:id="3"/>
      </w:r>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5</w:t>
      </w:r>
      <w:proofErr w:type="gramEnd"/>
      <w:r w:rsidRPr="00BD1DA8">
        <w:rPr>
          <w:rFonts w:asciiTheme="minorHAnsi" w:eastAsiaTheme="minorEastAsia" w:hAnsiTheme="minorHAnsi" w:cs="Calibri"/>
          <w:szCs w:val="24"/>
          <w:lang w:eastAsia="zh-CN"/>
        </w:rPr>
        <w:tab/>
        <w:t xml:space="preserve">that the nomination of the free entitlement for the calendar year of receipt by the Bureau of the satellite network filing based on the formal date of receipt of the filing shall be made by the Member State no later than the end of the period for payment of the invoice in </w:t>
      </w:r>
      <w:r w:rsidRPr="00BD1DA8">
        <w:rPr>
          <w:rFonts w:asciiTheme="minorHAnsi" w:eastAsiaTheme="minorEastAsia" w:hAnsiTheme="minorHAnsi" w:cs="Calibri"/>
          <w:i/>
          <w:iCs/>
          <w:szCs w:val="24"/>
          <w:lang w:eastAsia="zh-CN"/>
        </w:rPr>
        <w:t>decides</w:t>
      </w:r>
      <w:r w:rsidRPr="00BD1DA8">
        <w:rPr>
          <w:rFonts w:asciiTheme="minorHAnsi" w:eastAsiaTheme="minorEastAsia" w:hAnsiTheme="minorHAnsi" w:cs="Calibri"/>
          <w:szCs w:val="24"/>
          <w:lang w:eastAsia="zh-CN"/>
        </w:rPr>
        <w:t xml:space="preserve"> 9 below. The free entitlement cannot be applied to a filing previously cancelled for non-payment</w:t>
      </w:r>
      <w:proofErr w:type="gramStart"/>
      <w:r w:rsidRPr="00BD1DA8">
        <w:rPr>
          <w:rFonts w:asciiTheme="minorHAnsi" w:eastAsiaTheme="minorEastAsia" w:hAnsiTheme="minorHAnsi" w:cs="Calibri"/>
          <w:szCs w:val="24"/>
          <w:lang w:eastAsia="zh-CN"/>
        </w:rPr>
        <w:t>;</w:t>
      </w:r>
      <w:proofErr w:type="gramEnd"/>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6</w:t>
      </w:r>
      <w:proofErr w:type="gramEnd"/>
      <w:r w:rsidRPr="00BD1DA8">
        <w:rPr>
          <w:rFonts w:asciiTheme="minorHAnsi" w:eastAsiaTheme="minorEastAsia" w:hAnsiTheme="minorHAnsi" w:cs="Calibri"/>
          <w:szCs w:val="24"/>
          <w:lang w:eastAsia="zh-CN"/>
        </w:rPr>
        <w:tab/>
        <w:t xml:space="preserve">that for any satellite network for which the advance publication information (API) was received prior to 8 November 1998, there will be no cost-recovery charges for the first coordination request referring to that API, regardless of when the Radiocommunication Bureau receives it. Any modifications received on or after 1 January 2006 shall be subject to a charge in accordance with </w:t>
      </w:r>
      <w:r w:rsidRPr="00BD1DA8">
        <w:rPr>
          <w:rFonts w:asciiTheme="minorHAnsi" w:eastAsiaTheme="minorEastAsia" w:hAnsiTheme="minorHAnsi" w:cs="Calibri"/>
          <w:i/>
          <w:szCs w:val="24"/>
          <w:lang w:eastAsia="zh-CN"/>
        </w:rPr>
        <w:t>decides</w:t>
      </w:r>
      <w:r w:rsidRPr="00BD1DA8">
        <w:rPr>
          <w:rFonts w:asciiTheme="minorHAnsi" w:eastAsiaTheme="minorEastAsia" w:hAnsiTheme="minorHAnsi" w:cs="Calibri"/>
          <w:szCs w:val="24"/>
          <w:lang w:eastAsia="zh-CN"/>
        </w:rPr>
        <w:t xml:space="preserve"> </w:t>
      </w:r>
      <w:proofErr w:type="gramStart"/>
      <w:r w:rsidRPr="00BD1DA8">
        <w:rPr>
          <w:rFonts w:asciiTheme="minorHAnsi" w:eastAsiaTheme="minorEastAsia" w:hAnsiTheme="minorHAnsi" w:cs="Calibri"/>
          <w:szCs w:val="24"/>
          <w:lang w:eastAsia="zh-CN"/>
        </w:rPr>
        <w:t>2</w:t>
      </w:r>
      <w:proofErr w:type="gramEnd"/>
      <w:r w:rsidRPr="00BD1DA8">
        <w:rPr>
          <w:rFonts w:asciiTheme="minorHAnsi" w:eastAsiaTheme="minorEastAsia" w:hAnsiTheme="minorHAnsi" w:cs="Calibri"/>
          <w:szCs w:val="24"/>
          <w:lang w:eastAsia="zh-CN"/>
        </w:rPr>
        <w:t xml:space="preserve"> above;</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7</w:t>
      </w:r>
      <w:r w:rsidRPr="00BD1DA8">
        <w:rPr>
          <w:rFonts w:asciiTheme="minorHAnsi" w:eastAsiaTheme="minorEastAsia" w:hAnsiTheme="minorHAnsi" w:cs="Calibri"/>
          <w:szCs w:val="24"/>
          <w:lang w:eastAsia="zh-CN"/>
        </w:rPr>
        <w:tab/>
        <w:t xml:space="preserve">that there will be no cost-recovery charges for any Part A submission involving the application of Article 4 of Appendices 30/30A received by the Bureau prior to 8 November 1998 or Part B submission involving the application of Article 4 of Appendices 30/30A where the associated Part A was received prior to 8 November 1998. Any request for publication in Part A received after 7 November 1998 under §4.3.5 up to 2 June 2000 and then §4.1.3 or §4.2.6 of Appendices 30/30A and corresponding Part B submitted under §4.3.14 up to 2 June 2000 and the §4.1.12 or §4.2.16 of Appendices 30/30A shall be subject to a charge in accordance with </w:t>
      </w:r>
      <w:r w:rsidRPr="00BD1DA8">
        <w:rPr>
          <w:rFonts w:asciiTheme="minorHAnsi" w:eastAsiaTheme="minorEastAsia" w:hAnsiTheme="minorHAnsi" w:cs="Calibri"/>
          <w:i/>
          <w:szCs w:val="24"/>
          <w:lang w:eastAsia="zh-CN"/>
        </w:rPr>
        <w:t xml:space="preserve">decides </w:t>
      </w:r>
      <w:r w:rsidRPr="00BD1DA8">
        <w:rPr>
          <w:rFonts w:asciiTheme="minorHAnsi" w:eastAsiaTheme="minorEastAsia" w:hAnsiTheme="minorHAnsi" w:cs="Calibri"/>
          <w:szCs w:val="24"/>
          <w:lang w:eastAsia="zh-CN"/>
        </w:rPr>
        <w:t xml:space="preserve">2 above; </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7</w:t>
      </w:r>
      <w:r w:rsidRPr="00BD1DA8">
        <w:rPr>
          <w:rFonts w:asciiTheme="minorHAnsi" w:eastAsiaTheme="minorEastAsia" w:hAnsiTheme="minorHAnsi" w:cs="Calibri"/>
          <w:i/>
          <w:iCs/>
          <w:szCs w:val="24"/>
          <w:lang w:eastAsia="zh-CN"/>
        </w:rPr>
        <w:t>bis</w:t>
      </w:r>
      <w:r w:rsidRPr="00BD1DA8">
        <w:rPr>
          <w:rFonts w:asciiTheme="minorHAnsi" w:eastAsiaTheme="minorEastAsia" w:hAnsiTheme="minorHAnsi" w:cs="Calibri"/>
          <w:szCs w:val="24"/>
          <w:lang w:eastAsia="zh-CN"/>
        </w:rPr>
        <w:tab/>
        <w:t>that there will be no cost-recovery charges for any submission under §6.17 of Article 6 of Appendix 30B where the associated submission under §6.1 of that Article was received prior to 17 November 2007;</w:t>
      </w:r>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8</w:t>
      </w:r>
      <w:proofErr w:type="gramEnd"/>
      <w:r w:rsidRPr="00BD1DA8">
        <w:rPr>
          <w:rFonts w:asciiTheme="minorHAnsi" w:eastAsiaTheme="minorEastAsia" w:hAnsiTheme="minorHAnsi" w:cs="Calibri"/>
          <w:szCs w:val="24"/>
          <w:lang w:eastAsia="zh-CN"/>
        </w:rPr>
        <w:tab/>
        <w:t>that the Annex (Schedule of processing charges) to this decision should be reviewed periodically by the Council;</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9</w:t>
      </w:r>
      <w:r w:rsidRPr="00BD1DA8">
        <w:rPr>
          <w:rFonts w:asciiTheme="minorHAnsi" w:eastAsiaTheme="minorEastAsia" w:hAnsiTheme="minorHAnsi" w:cs="Calibri"/>
          <w:szCs w:val="24"/>
          <w:lang w:eastAsia="zh-CN"/>
        </w:rPr>
        <w:tab/>
        <w:t>that the payment of charges shall be made on the basis of an invoice issued upon receipt of the filing by the Radiocommunication Bureau and sent to the notifying administration or, at the request of that administration, to the satellite network operator in question within a period of a maximum of six months after issue of the invoice;</w:t>
      </w:r>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10</w:t>
      </w:r>
      <w:proofErr w:type="gramEnd"/>
      <w:r w:rsidRPr="00BD1DA8">
        <w:rPr>
          <w:rFonts w:asciiTheme="minorHAnsi" w:eastAsiaTheme="minorEastAsia" w:hAnsiTheme="minorHAnsi" w:cs="Calibri"/>
          <w:szCs w:val="24"/>
          <w:lang w:eastAsia="zh-CN"/>
        </w:rPr>
        <w:tab/>
        <w:t>that any subsequent cancellation received by the Radiocommunication Bureau within 15 days of the date of receipt of the filing shall remove the obligation to pay the fee;</w:t>
      </w:r>
    </w:p>
    <w:p w:rsidR="00F754DD" w:rsidRPr="00BD1DA8" w:rsidRDefault="00F754DD" w:rsidP="00F754DD">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11</w:t>
      </w:r>
      <w:r w:rsidRPr="00BD1DA8">
        <w:rPr>
          <w:rFonts w:asciiTheme="minorHAnsi" w:eastAsiaTheme="minorEastAsia" w:hAnsiTheme="minorHAnsi" w:cs="Calibri"/>
          <w:szCs w:val="24"/>
          <w:lang w:eastAsia="zh-CN"/>
        </w:rPr>
        <w:tab/>
        <w:t xml:space="preserve">that publication of special sections or parts of the BR IFIC (space services) for the amateur-satellite service, the notification for recording of frequency assignments for earth stations, for the conversion of an allotment into an assignment in accordance with the procedure of former Section I of Article 6 of Appendix </w:t>
      </w:r>
      <w:r w:rsidRPr="00BD1DA8">
        <w:rPr>
          <w:rFonts w:asciiTheme="minorHAnsi" w:eastAsiaTheme="minorEastAsia" w:hAnsiTheme="minorHAnsi" w:cs="Calibri"/>
          <w:bCs/>
          <w:szCs w:val="24"/>
          <w:lang w:eastAsia="zh-CN"/>
        </w:rPr>
        <w:t>30B,</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bCs/>
          <w:szCs w:val="24"/>
          <w:lang w:eastAsia="zh-CN"/>
        </w:rPr>
        <w:t xml:space="preserve">the addition of a new allotment to the plan for a new Member State of the Union </w:t>
      </w:r>
      <w:r w:rsidRPr="00BD1DA8">
        <w:rPr>
          <w:rFonts w:asciiTheme="minorHAnsi" w:eastAsiaTheme="minorEastAsia" w:hAnsiTheme="minorHAnsi" w:cs="Calibri"/>
          <w:szCs w:val="24"/>
          <w:lang w:eastAsia="zh-CN"/>
        </w:rPr>
        <w:t xml:space="preserve">in accordance with the procedure of Article </w:t>
      </w:r>
      <w:r w:rsidRPr="00BD1DA8">
        <w:rPr>
          <w:rFonts w:asciiTheme="minorHAnsi" w:eastAsiaTheme="minorEastAsia" w:hAnsiTheme="minorHAnsi" w:cs="Calibri"/>
          <w:bCs/>
          <w:szCs w:val="24"/>
          <w:lang w:eastAsia="zh-CN"/>
        </w:rPr>
        <w:t>7</w:t>
      </w:r>
      <w:r w:rsidRPr="00BD1DA8">
        <w:rPr>
          <w:rFonts w:asciiTheme="minorHAnsi" w:eastAsiaTheme="minorEastAsia" w:hAnsiTheme="minorHAnsi" w:cs="Calibri"/>
          <w:szCs w:val="24"/>
          <w:lang w:eastAsia="zh-CN"/>
        </w:rPr>
        <w:t xml:space="preserve"> of Appendix </w:t>
      </w:r>
      <w:r w:rsidRPr="00BD1DA8">
        <w:rPr>
          <w:rFonts w:asciiTheme="minorHAnsi" w:eastAsiaTheme="minorEastAsia" w:hAnsiTheme="minorHAnsi" w:cs="Calibri"/>
          <w:bCs/>
          <w:szCs w:val="24"/>
          <w:lang w:eastAsia="zh-CN"/>
        </w:rPr>
        <w:t xml:space="preserve">30B and submissions under resolves 3 and 4 of Resolution 555 (WRC-12) </w:t>
      </w:r>
      <w:r w:rsidRPr="00BD1DA8">
        <w:rPr>
          <w:rFonts w:asciiTheme="minorHAnsi" w:eastAsiaTheme="minorEastAsia" w:hAnsiTheme="minorHAnsi" w:cs="Calibri"/>
          <w:szCs w:val="24"/>
          <w:lang w:eastAsia="zh-CN"/>
        </w:rPr>
        <w:t xml:space="preserve">shall be exempt from any charges; </w:t>
      </w:r>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12</w:t>
      </w:r>
      <w:proofErr w:type="gramEnd"/>
      <w:r w:rsidRPr="00BD1DA8">
        <w:rPr>
          <w:rFonts w:asciiTheme="minorHAnsi" w:eastAsiaTheme="minorEastAsia" w:hAnsiTheme="minorHAnsi" w:cs="Calibri"/>
          <w:szCs w:val="24"/>
          <w:lang w:eastAsia="zh-CN"/>
        </w:rPr>
        <w:tab/>
        <w:t xml:space="preserve">that the date of entry into force of Decision 482 (modified </w:t>
      </w:r>
      <w:del w:id="19" w:author="Vallet, Alexandre" w:date="2018-01-31T04:05:00Z">
        <w:r w:rsidRPr="00BD1DA8" w:rsidDel="00744189">
          <w:rPr>
            <w:rFonts w:asciiTheme="minorHAnsi" w:eastAsiaTheme="minorEastAsia" w:hAnsiTheme="minorHAnsi" w:cs="Calibri"/>
            <w:szCs w:val="24"/>
            <w:lang w:eastAsia="zh-CN"/>
          </w:rPr>
          <w:delText>2017</w:delText>
        </w:r>
      </w:del>
      <w:ins w:id="20" w:author="Vallet, Alexandre" w:date="2018-01-31T04:05:00Z">
        <w:r w:rsidRPr="00BD1DA8">
          <w:rPr>
            <w:rFonts w:asciiTheme="minorHAnsi" w:eastAsiaTheme="minorEastAsia" w:hAnsiTheme="minorHAnsi" w:cs="Calibri"/>
            <w:szCs w:val="24"/>
            <w:lang w:eastAsia="zh-CN"/>
          </w:rPr>
          <w:t>201</w:t>
        </w:r>
        <w:r>
          <w:rPr>
            <w:rFonts w:asciiTheme="minorHAnsi" w:eastAsiaTheme="minorEastAsia" w:hAnsiTheme="minorHAnsi" w:cs="Calibri"/>
            <w:szCs w:val="24"/>
            <w:lang w:eastAsia="zh-CN"/>
          </w:rPr>
          <w:t>8</w:t>
        </w:r>
      </w:ins>
      <w:r w:rsidRPr="00BD1DA8">
        <w:rPr>
          <w:rFonts w:asciiTheme="minorHAnsi" w:eastAsiaTheme="minorEastAsia" w:hAnsiTheme="minorHAnsi" w:cs="Calibri"/>
          <w:szCs w:val="24"/>
          <w:lang w:eastAsia="zh-CN"/>
        </w:rPr>
        <w:t xml:space="preserve">) shall be 1 July </w:t>
      </w:r>
      <w:del w:id="21" w:author="Vallet, Alexandre" w:date="2018-01-31T04:05:00Z">
        <w:r w:rsidRPr="00BD1DA8" w:rsidDel="00744189">
          <w:rPr>
            <w:rFonts w:asciiTheme="minorHAnsi" w:eastAsiaTheme="minorEastAsia" w:hAnsiTheme="minorHAnsi" w:cs="Calibri"/>
            <w:szCs w:val="24"/>
            <w:lang w:eastAsia="zh-CN"/>
          </w:rPr>
          <w:delText>2017:</w:delText>
        </w:r>
      </w:del>
      <w:ins w:id="22" w:author="Vallet, Alexandre" w:date="2018-01-31T04:05:00Z">
        <w:r>
          <w:rPr>
            <w:rFonts w:asciiTheme="minorHAnsi" w:eastAsiaTheme="minorEastAsia" w:hAnsiTheme="minorHAnsi" w:cs="Calibri"/>
            <w:szCs w:val="24"/>
            <w:lang w:eastAsia="zh-CN"/>
          </w:rPr>
          <w:t>2018;</w:t>
        </w:r>
      </w:ins>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lastRenderedPageBreak/>
        <w:t>13</w:t>
      </w:r>
      <w:proofErr w:type="gramEnd"/>
      <w:r w:rsidRPr="00BD1DA8">
        <w:rPr>
          <w:rFonts w:asciiTheme="minorHAnsi" w:eastAsiaTheme="minorEastAsia" w:hAnsiTheme="minorHAnsi" w:cs="Calibri"/>
          <w:szCs w:val="24"/>
          <w:lang w:eastAsia="zh-CN"/>
        </w:rPr>
        <w:tab/>
        <w:t>that the provisions of this decision need to be revised when further data from time recording are available,</w:t>
      </w:r>
    </w:p>
    <w:p w:rsidR="00F754DD" w:rsidRPr="00BD1DA8" w:rsidRDefault="00F754DD" w:rsidP="00F754DD">
      <w:pPr>
        <w:pStyle w:val="Call"/>
        <w:rPr>
          <w:rFonts w:eastAsiaTheme="minorEastAsia"/>
          <w:lang w:eastAsia="zh-CN"/>
        </w:rPr>
      </w:pPr>
      <w:proofErr w:type="gramStart"/>
      <w:r w:rsidRPr="00BD1DA8">
        <w:rPr>
          <w:rFonts w:eastAsiaTheme="minorEastAsia"/>
          <w:lang w:eastAsia="zh-CN"/>
        </w:rPr>
        <w:t>recommends</w:t>
      </w:r>
      <w:proofErr w:type="gramEnd"/>
    </w:p>
    <w:p w:rsidR="00F754DD" w:rsidRPr="00BD1DA8" w:rsidRDefault="00F754DD" w:rsidP="00F754DD">
      <w:pPr>
        <w:snapToGrid w:val="0"/>
        <w:rPr>
          <w:rFonts w:asciiTheme="minorHAnsi" w:eastAsiaTheme="minorEastAsia" w:hAnsiTheme="minorHAnsi" w:cs="Calibri"/>
          <w:iCs/>
          <w:szCs w:val="24"/>
          <w:lang w:eastAsia="zh-CN"/>
        </w:rPr>
      </w:pPr>
      <w:proofErr w:type="gramStart"/>
      <w:r w:rsidRPr="00BD1DA8">
        <w:rPr>
          <w:rFonts w:asciiTheme="minorHAnsi" w:eastAsiaTheme="minorEastAsia" w:hAnsiTheme="minorHAnsi" w:cs="Calibri"/>
          <w:iCs/>
          <w:szCs w:val="24"/>
          <w:lang w:eastAsia="zh-CN"/>
        </w:rPr>
        <w:t>that</w:t>
      </w:r>
      <w:proofErr w:type="gramEnd"/>
      <w:r w:rsidRPr="00BD1DA8">
        <w:rPr>
          <w:rFonts w:asciiTheme="minorHAnsi" w:eastAsiaTheme="minorEastAsia" w:hAnsiTheme="minorHAnsi" w:cs="Calibri"/>
          <w:iCs/>
          <w:szCs w:val="24"/>
          <w:lang w:eastAsia="zh-CN"/>
        </w:rPr>
        <w:t xml:space="preserve"> should Council</w:t>
      </w:r>
      <w:r w:rsidRPr="00BD1DA8">
        <w:rPr>
          <w:rFonts w:asciiTheme="minorHAnsi" w:eastAsiaTheme="minorEastAsia" w:hAnsiTheme="minorHAnsi" w:cs="Calibri"/>
          <w:iCs/>
          <w:position w:val="6"/>
          <w:szCs w:val="24"/>
          <w:lang w:eastAsia="zh-CN"/>
        </w:rPr>
        <w:footnoteReference w:customMarkFollows="1" w:id="4"/>
        <w:t>*</w:t>
      </w:r>
      <w:r w:rsidRPr="00BD1DA8">
        <w:rPr>
          <w:rFonts w:asciiTheme="minorHAnsi" w:eastAsiaTheme="minorEastAsia" w:hAnsiTheme="minorHAnsi" w:cs="Calibri"/>
          <w:iCs/>
          <w:szCs w:val="24"/>
          <w:lang w:eastAsia="zh-CN"/>
        </w:rPr>
        <w:t xml:space="preserve"> revise the schedule in the Annex, any credits that may arise should be applied by the Bureau to subsequent invoices as requested by administrations,</w:t>
      </w:r>
    </w:p>
    <w:p w:rsidR="00F754DD" w:rsidRPr="00BD1DA8" w:rsidRDefault="00F754DD" w:rsidP="00F754DD">
      <w:pPr>
        <w:pStyle w:val="Call"/>
        <w:rPr>
          <w:rFonts w:eastAsiaTheme="minorEastAsia"/>
          <w:lang w:eastAsia="zh-CN"/>
        </w:rPr>
      </w:pPr>
      <w:proofErr w:type="gramStart"/>
      <w:r w:rsidRPr="00BD1DA8">
        <w:rPr>
          <w:rFonts w:eastAsiaTheme="minorEastAsia"/>
          <w:lang w:eastAsia="zh-CN"/>
        </w:rPr>
        <w:t>encourages</w:t>
      </w:r>
      <w:proofErr w:type="gramEnd"/>
      <w:r w:rsidRPr="00BD1DA8">
        <w:rPr>
          <w:rFonts w:eastAsiaTheme="minorEastAsia"/>
          <w:lang w:eastAsia="zh-CN"/>
        </w:rPr>
        <w:t xml:space="preserve"> Member States</w:t>
      </w:r>
    </w:p>
    <w:p w:rsidR="00F754DD" w:rsidRPr="00BD1DA8" w:rsidRDefault="00F754DD" w:rsidP="00F754DD">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to</w:t>
      </w:r>
      <w:proofErr w:type="gramEnd"/>
      <w:r w:rsidRPr="00BD1DA8">
        <w:rPr>
          <w:rFonts w:asciiTheme="minorHAnsi" w:eastAsiaTheme="minorEastAsia" w:hAnsiTheme="minorHAnsi" w:cs="Calibri"/>
          <w:szCs w:val="24"/>
          <w:lang w:eastAsia="zh-CN"/>
        </w:rPr>
        <w:t xml:space="preserve"> develop domestic policies that will minimize the occurrence of non-payment and consequential revenue loss to ITU,</w:t>
      </w:r>
    </w:p>
    <w:p w:rsidR="00F754DD" w:rsidRPr="00BD1DA8" w:rsidRDefault="00F754DD" w:rsidP="00F754DD">
      <w:pPr>
        <w:pStyle w:val="Call"/>
        <w:rPr>
          <w:rFonts w:eastAsiaTheme="minorEastAsia"/>
          <w:lang w:eastAsia="zh-CN"/>
        </w:rPr>
      </w:pPr>
      <w:proofErr w:type="gramStart"/>
      <w:r w:rsidRPr="00BD1DA8">
        <w:rPr>
          <w:rFonts w:eastAsiaTheme="minorEastAsia"/>
          <w:lang w:eastAsia="zh-CN"/>
        </w:rPr>
        <w:t>instructs</w:t>
      </w:r>
      <w:proofErr w:type="gramEnd"/>
      <w:r w:rsidRPr="00BD1DA8">
        <w:rPr>
          <w:rFonts w:eastAsiaTheme="minorEastAsia"/>
          <w:lang w:eastAsia="zh-CN"/>
        </w:rPr>
        <w:t xml:space="preserve"> the Director of the Radiocommunication Bureau</w:t>
      </w:r>
    </w:p>
    <w:p w:rsidR="00F754DD" w:rsidRPr="00BD1DA8" w:rsidRDefault="00F754DD" w:rsidP="00F754DD">
      <w:pPr>
        <w:tabs>
          <w:tab w:val="clear" w:pos="1134"/>
          <w:tab w:val="clear" w:pos="1701"/>
          <w:tab w:val="clear" w:pos="2268"/>
          <w:tab w:val="clear" w:pos="2835"/>
        </w:tabs>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szCs w:val="24"/>
          <w:lang w:eastAsia="zh-CN"/>
        </w:rPr>
        <w:tab/>
        <w:t>to enhance the Radiocommunication Bureau's electronic notice form software (</w:t>
      </w:r>
      <w:proofErr w:type="spellStart"/>
      <w:r w:rsidRPr="00BD1DA8">
        <w:rPr>
          <w:rFonts w:asciiTheme="minorHAnsi" w:eastAsiaTheme="minorEastAsia" w:hAnsiTheme="minorHAnsi" w:cs="Calibri"/>
          <w:szCs w:val="24"/>
          <w:lang w:eastAsia="zh-CN"/>
        </w:rPr>
        <w:t>SpaceCap</w:t>
      </w:r>
      <w:proofErr w:type="spellEnd"/>
      <w:r w:rsidRPr="00BD1DA8">
        <w:rPr>
          <w:rFonts w:asciiTheme="minorHAnsi" w:eastAsiaTheme="minorEastAsia" w:hAnsiTheme="minorHAnsi" w:cs="Calibri"/>
          <w:szCs w:val="24"/>
          <w:lang w:eastAsia="zh-CN"/>
        </w:rPr>
        <w:t>) in order to enable the calculation of the best estimated charges associated with a satellite network filing of any type prior to its submission to ITU;</w:t>
      </w:r>
    </w:p>
    <w:p w:rsidR="00F754DD" w:rsidRPr="00BD1DA8" w:rsidRDefault="00F754DD" w:rsidP="00F754DD">
      <w:pPr>
        <w:tabs>
          <w:tab w:val="clear" w:pos="1134"/>
          <w:tab w:val="clear" w:pos="1701"/>
          <w:tab w:val="clear" w:pos="2268"/>
          <w:tab w:val="clear" w:pos="2835"/>
        </w:tabs>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2</w:t>
      </w:r>
      <w:proofErr w:type="gramEnd"/>
      <w:r w:rsidRPr="00BD1DA8">
        <w:rPr>
          <w:rFonts w:asciiTheme="minorHAnsi" w:eastAsiaTheme="minorEastAsia" w:hAnsiTheme="minorHAnsi" w:cs="Calibri"/>
          <w:szCs w:val="24"/>
          <w:lang w:eastAsia="zh-CN"/>
        </w:rPr>
        <w:tab/>
        <w:t xml:space="preserve">to submit an annual report to the Council on the implementation of this decision, including analyses of: </w:t>
      </w:r>
    </w:p>
    <w:p w:rsidR="00F754DD" w:rsidRPr="00BD1DA8" w:rsidRDefault="00F754DD" w:rsidP="00F754DD">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a)</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the</w:t>
      </w:r>
      <w:proofErr w:type="gramEnd"/>
      <w:r w:rsidRPr="00BD1DA8">
        <w:rPr>
          <w:rFonts w:asciiTheme="minorHAnsi" w:eastAsiaTheme="minorEastAsia" w:hAnsiTheme="minorHAnsi" w:cs="Calibri"/>
          <w:szCs w:val="24"/>
          <w:lang w:eastAsia="zh-CN"/>
        </w:rPr>
        <w:t xml:space="preserve"> cost of the different steps of the procedures;</w:t>
      </w:r>
    </w:p>
    <w:p w:rsidR="00F754DD" w:rsidRPr="00BD1DA8" w:rsidRDefault="00F754DD" w:rsidP="00F754DD">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b)</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the</w:t>
      </w:r>
      <w:proofErr w:type="gramEnd"/>
      <w:r w:rsidRPr="00BD1DA8">
        <w:rPr>
          <w:rFonts w:asciiTheme="minorHAnsi" w:eastAsiaTheme="minorEastAsia" w:hAnsiTheme="minorHAnsi" w:cs="Calibri"/>
          <w:szCs w:val="24"/>
          <w:lang w:eastAsia="zh-CN"/>
        </w:rPr>
        <w:t xml:space="preserve"> impact of the electronic submission of information;</w:t>
      </w:r>
    </w:p>
    <w:p w:rsidR="00F754DD" w:rsidRPr="00BD1DA8" w:rsidRDefault="00F754DD" w:rsidP="00F754DD">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c)</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enhancement</w:t>
      </w:r>
      <w:proofErr w:type="gramEnd"/>
      <w:r w:rsidRPr="00BD1DA8">
        <w:rPr>
          <w:rFonts w:asciiTheme="minorHAnsi" w:eastAsiaTheme="minorEastAsia" w:hAnsiTheme="minorHAnsi" w:cs="Calibri"/>
          <w:szCs w:val="24"/>
          <w:lang w:eastAsia="zh-CN"/>
        </w:rPr>
        <w:t xml:space="preserve"> in quality of service, including, among others, reduction of the backlog;</w:t>
      </w:r>
    </w:p>
    <w:p w:rsidR="00F754DD" w:rsidRPr="00BD1DA8" w:rsidRDefault="00F754DD" w:rsidP="00F754DD">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d)</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the</w:t>
      </w:r>
      <w:proofErr w:type="gramEnd"/>
      <w:r w:rsidRPr="00BD1DA8">
        <w:rPr>
          <w:rFonts w:asciiTheme="minorHAnsi" w:eastAsiaTheme="minorEastAsia" w:hAnsiTheme="minorHAnsi" w:cs="Calibri"/>
          <w:szCs w:val="24"/>
          <w:lang w:eastAsia="zh-CN"/>
        </w:rPr>
        <w:t xml:space="preserve"> costs of validating filings and requesting corrective action thereto; and</w:t>
      </w:r>
    </w:p>
    <w:p w:rsidR="00F754DD" w:rsidRPr="00BD1DA8" w:rsidRDefault="00F754DD" w:rsidP="00F754DD">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e)</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difficulties</w:t>
      </w:r>
      <w:proofErr w:type="gramEnd"/>
      <w:r w:rsidRPr="00BD1DA8">
        <w:rPr>
          <w:rFonts w:asciiTheme="minorHAnsi" w:eastAsiaTheme="minorEastAsia" w:hAnsiTheme="minorHAnsi" w:cs="Calibri"/>
          <w:szCs w:val="24"/>
          <w:lang w:eastAsia="zh-CN"/>
        </w:rPr>
        <w:t xml:space="preserve"> encountered in applying the provisions of this decision,</w:t>
      </w:r>
    </w:p>
    <w:p w:rsidR="00F754DD" w:rsidRPr="00BD1DA8" w:rsidRDefault="00F754DD" w:rsidP="00F754DD">
      <w:pPr>
        <w:tabs>
          <w:tab w:val="clear" w:pos="1134"/>
          <w:tab w:val="clear" w:pos="1701"/>
          <w:tab w:val="clear" w:pos="2268"/>
          <w:tab w:val="clear" w:pos="2835"/>
        </w:tabs>
        <w:snapToGrid w:val="0"/>
        <w:rPr>
          <w:rFonts w:asciiTheme="minorHAnsi" w:eastAsiaTheme="minorEastAsia" w:hAnsiTheme="minorHAnsi" w:cstheme="minorBidi"/>
          <w:szCs w:val="22"/>
          <w:lang w:eastAsia="zh-CN"/>
        </w:rPr>
      </w:pPr>
      <w:proofErr w:type="gramStart"/>
      <w:r w:rsidRPr="00BD1DA8">
        <w:rPr>
          <w:rFonts w:asciiTheme="minorHAnsi" w:eastAsiaTheme="minorEastAsia" w:hAnsiTheme="minorHAnsi" w:cs="Calibri"/>
          <w:szCs w:val="24"/>
          <w:lang w:eastAsia="zh-CN"/>
        </w:rPr>
        <w:t>3</w:t>
      </w:r>
      <w:proofErr w:type="gramEnd"/>
      <w:r w:rsidRPr="00BD1DA8">
        <w:rPr>
          <w:rFonts w:asciiTheme="minorHAnsi" w:eastAsiaTheme="minorEastAsia" w:hAnsiTheme="minorHAnsi" w:cs="Calibri"/>
          <w:szCs w:val="24"/>
          <w:lang w:eastAsia="zh-CN"/>
        </w:rPr>
        <w:tab/>
        <w:t>to inform the Member States of any practice used by the Radiocommunication Bureau to implement the provisions of this decision and the rationale for that practice.</w:t>
      </w:r>
    </w:p>
    <w:p w:rsidR="00F754DD" w:rsidRDefault="00F754DD" w:rsidP="00F754DD">
      <w:pPr>
        <w:tabs>
          <w:tab w:val="clear" w:pos="567"/>
          <w:tab w:val="clear" w:pos="1134"/>
          <w:tab w:val="clear" w:pos="1701"/>
          <w:tab w:val="clear" w:pos="2268"/>
          <w:tab w:val="clear" w:pos="2835"/>
        </w:tabs>
        <w:overflowPunct/>
        <w:autoSpaceDE/>
        <w:autoSpaceDN/>
        <w:adjustRightInd/>
        <w:spacing w:before="0"/>
        <w:textAlignment w:val="auto"/>
        <w:sectPr w:rsidR="00F754DD" w:rsidSect="004D1851">
          <w:headerReference w:type="default" r:id="rId14"/>
          <w:headerReference w:type="first" r:id="rId15"/>
          <w:footerReference w:type="first" r:id="rId16"/>
          <w:pgSz w:w="11907" w:h="16834"/>
          <w:pgMar w:top="1418" w:right="1134" w:bottom="1418" w:left="1134" w:header="720" w:footer="720" w:gutter="0"/>
          <w:paperSrc w:first="15" w:other="15"/>
          <w:cols w:space="720"/>
          <w:titlePg/>
        </w:sectPr>
      </w:pPr>
      <w:r>
        <w:br w:type="page"/>
      </w:r>
    </w:p>
    <w:p w:rsidR="00F754DD" w:rsidRPr="00BD1DA8" w:rsidRDefault="00F754DD" w:rsidP="00F754DD">
      <w:pPr>
        <w:jc w:val="center"/>
        <w:rPr>
          <w:rFonts w:eastAsiaTheme="minorEastAsia"/>
          <w:caps/>
          <w:sz w:val="28"/>
          <w:lang w:eastAsia="zh-CN"/>
        </w:rPr>
      </w:pPr>
      <w:r w:rsidRPr="00BD1DA8">
        <w:rPr>
          <w:rFonts w:eastAsiaTheme="minorEastAsia"/>
          <w:caps/>
          <w:sz w:val="28"/>
          <w:lang w:eastAsia="zh-CN"/>
        </w:rPr>
        <w:lastRenderedPageBreak/>
        <w:t>ANNEX</w:t>
      </w:r>
    </w:p>
    <w:p w:rsidR="00F754DD" w:rsidRPr="00BD1DA8" w:rsidRDefault="00F754DD" w:rsidP="00F754DD">
      <w:pPr>
        <w:spacing w:before="240" w:after="240"/>
        <w:jc w:val="center"/>
        <w:rPr>
          <w:rFonts w:eastAsiaTheme="minorEastAsia"/>
          <w:b/>
          <w:bCs/>
          <w:sz w:val="28"/>
          <w:lang w:eastAsia="zh-CN"/>
        </w:rPr>
      </w:pPr>
      <w:r w:rsidRPr="00BD1DA8">
        <w:rPr>
          <w:rFonts w:eastAsiaTheme="minorEastAsia"/>
          <w:b/>
          <w:sz w:val="28"/>
          <w:lang w:eastAsia="zh-CN"/>
        </w:rPr>
        <w:t xml:space="preserve">Schedule of processing charges to be applied to satellite network filings </w:t>
      </w:r>
      <w:r w:rsidRPr="00BD1DA8">
        <w:rPr>
          <w:rFonts w:eastAsiaTheme="minorEastAsia"/>
          <w:b/>
          <w:sz w:val="28"/>
          <w:lang w:eastAsia="zh-CN"/>
        </w:rPr>
        <w:br/>
        <w:t>received by the Radiocommunication Bureau on or after 1 July 201</w:t>
      </w:r>
      <w:ins w:id="23" w:author="a" w:date="2018-03-22T16:19:00Z">
        <w:r>
          <w:rPr>
            <w:rFonts w:eastAsiaTheme="minorEastAsia"/>
            <w:b/>
            <w:sz w:val="28"/>
            <w:lang w:eastAsia="zh-CN"/>
          </w:rPr>
          <w:t>8</w:t>
        </w:r>
      </w:ins>
      <w:del w:id="24" w:author="a" w:date="2018-03-22T16:19:00Z">
        <w:r w:rsidRPr="00BD1DA8" w:rsidDel="00DC79F6">
          <w:rPr>
            <w:rFonts w:eastAsiaTheme="minorEastAsia"/>
            <w:b/>
            <w:sz w:val="28"/>
            <w:lang w:eastAsia="zh-CN"/>
          </w:rPr>
          <w:delText>7</w:delText>
        </w:r>
      </w:del>
    </w:p>
    <w:tbl>
      <w:tblPr>
        <w:tblW w:w="0" w:type="auto"/>
        <w:jc w:val="center"/>
        <w:tblLayout w:type="fixed"/>
        <w:tblLook w:val="0000" w:firstRow="0" w:lastRow="0" w:firstColumn="0" w:lastColumn="0" w:noHBand="0" w:noVBand="0"/>
      </w:tblPr>
      <w:tblGrid>
        <w:gridCol w:w="472"/>
        <w:gridCol w:w="1088"/>
        <w:gridCol w:w="683"/>
        <w:gridCol w:w="8580"/>
        <w:gridCol w:w="1134"/>
        <w:gridCol w:w="936"/>
        <w:gridCol w:w="1049"/>
        <w:gridCol w:w="1345"/>
      </w:tblGrid>
      <w:tr w:rsidR="00F754DD" w:rsidRPr="00BD1DA8" w:rsidTr="00DC54EA">
        <w:trPr>
          <w:cantSplit/>
          <w:tblHeader/>
          <w:jc w:val="center"/>
        </w:trPr>
        <w:tc>
          <w:tcPr>
            <w:tcW w:w="1560" w:type="dxa"/>
            <w:gridSpan w:val="2"/>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
                <w:bCs/>
                <w:sz w:val="16"/>
                <w:szCs w:val="22"/>
                <w:lang w:eastAsia="zh-CN"/>
              </w:rPr>
            </w:pPr>
            <w:r w:rsidRPr="00BD1DA8">
              <w:rPr>
                <w:rFonts w:asciiTheme="minorHAnsi" w:eastAsiaTheme="minorEastAsia" w:hAnsiTheme="minorHAnsi" w:cstheme="minorBidi"/>
                <w:b/>
                <w:bCs/>
                <w:sz w:val="16"/>
                <w:szCs w:val="22"/>
                <w:lang w:eastAsia="zh-CN"/>
              </w:rPr>
              <w:t>Type</w:t>
            </w:r>
          </w:p>
        </w:tc>
        <w:tc>
          <w:tcPr>
            <w:tcW w:w="9263" w:type="dxa"/>
            <w:gridSpan w:val="2"/>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
                <w:bCs/>
                <w:sz w:val="16"/>
                <w:szCs w:val="22"/>
                <w:lang w:eastAsia="zh-CN"/>
              </w:rPr>
            </w:pPr>
            <w:r w:rsidRPr="00BD1DA8">
              <w:rPr>
                <w:rFonts w:asciiTheme="minorHAnsi" w:eastAsiaTheme="minorEastAsia" w:hAnsiTheme="minorHAnsi" w:cstheme="minorBidi"/>
                <w:b/>
                <w:bCs/>
                <w:sz w:val="16"/>
                <w:szCs w:val="22"/>
                <w:lang w:eastAsia="zh-CN"/>
              </w:rPr>
              <w:t>Category</w:t>
            </w:r>
          </w:p>
        </w:tc>
        <w:tc>
          <w:tcPr>
            <w:tcW w:w="1134" w:type="dxa"/>
            <w:tcBorders>
              <w:top w:val="single" w:sz="4" w:space="0" w:color="000000"/>
              <w:left w:val="single" w:sz="4" w:space="0" w:color="000000"/>
              <w:bottom w:val="single" w:sz="4" w:space="0" w:color="000000"/>
            </w:tcBorders>
            <w:tcMar>
              <w:left w:w="28" w:type="dxa"/>
              <w:right w:w="28" w:type="dxa"/>
            </w:tcMar>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Flat fee per filing (in CHF)</w:t>
            </w:r>
            <w:r w:rsidRPr="00BD1DA8">
              <w:rPr>
                <w:rFonts w:asciiTheme="minorHAnsi" w:eastAsiaTheme="minorEastAsia" w:hAnsiTheme="minorHAnsi" w:cstheme="minorBidi"/>
                <w:b/>
                <w:sz w:val="16"/>
                <w:szCs w:val="22"/>
                <w:lang w:eastAsia="zh-CN"/>
              </w:rPr>
              <w:br/>
              <w:t>(</w:t>
            </w:r>
            <w:r w:rsidRPr="00BD1DA8">
              <w:rPr>
                <w:rFonts w:ascii="Symbol" w:eastAsiaTheme="minorEastAsia" w:hAnsi="Symbol" w:cstheme="minorBidi"/>
                <w:b/>
                <w:sz w:val="16"/>
                <w:szCs w:val="22"/>
                <w:lang w:eastAsia="zh-CN"/>
              </w:rPr>
              <w:t></w:t>
            </w:r>
            <w:r w:rsidRPr="00BD1DA8">
              <w:rPr>
                <w:rFonts w:asciiTheme="minorHAnsi" w:eastAsiaTheme="minorEastAsia" w:hAnsiTheme="minorHAnsi" w:cstheme="minorBidi"/>
                <w:b/>
                <w:sz w:val="16"/>
                <w:szCs w:val="22"/>
                <w:lang w:eastAsia="zh-CN"/>
              </w:rPr>
              <w:t xml:space="preserve"> 100 units, </w:t>
            </w:r>
            <w:r w:rsidRPr="00BD1DA8">
              <w:rPr>
                <w:rFonts w:asciiTheme="minorHAnsi" w:eastAsiaTheme="minorEastAsia" w:hAnsiTheme="minorHAnsi" w:cstheme="minorBidi"/>
                <w:b/>
                <w:sz w:val="16"/>
                <w:szCs w:val="22"/>
                <w:lang w:eastAsia="zh-CN"/>
              </w:rPr>
              <w:br/>
              <w:t>if applicable)</w:t>
            </w:r>
          </w:p>
        </w:tc>
        <w:tc>
          <w:tcPr>
            <w:tcW w:w="936" w:type="dxa"/>
            <w:tcBorders>
              <w:top w:val="single" w:sz="4" w:space="0" w:color="000000"/>
              <w:left w:val="single" w:sz="4" w:space="0" w:color="000000"/>
              <w:bottom w:val="single" w:sz="4" w:space="0" w:color="000000"/>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Start fee per filing (in CHF)</w:t>
            </w:r>
            <w:r w:rsidRPr="00BD1DA8">
              <w:rPr>
                <w:rFonts w:asciiTheme="minorHAnsi" w:eastAsiaTheme="minorEastAsia" w:hAnsiTheme="minorHAnsi" w:cstheme="minorBidi"/>
                <w:b/>
                <w:sz w:val="16"/>
                <w:szCs w:val="22"/>
                <w:lang w:eastAsia="zh-CN"/>
              </w:rPr>
              <w:br/>
              <w:t>(&lt; 100 units)</w:t>
            </w:r>
          </w:p>
        </w:tc>
        <w:tc>
          <w:tcPr>
            <w:tcW w:w="1049" w:type="dxa"/>
            <w:tcBorders>
              <w:top w:val="single" w:sz="4" w:space="0" w:color="000000"/>
              <w:left w:val="single" w:sz="4" w:space="0" w:color="000000"/>
              <w:bottom w:val="single" w:sz="4" w:space="0" w:color="000000"/>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Fee per unit (in CHF)</w:t>
            </w:r>
            <w:r w:rsidRPr="00BD1DA8">
              <w:rPr>
                <w:rFonts w:asciiTheme="minorHAnsi" w:eastAsiaTheme="minorEastAsia" w:hAnsiTheme="minorHAnsi" w:cstheme="minorBidi"/>
                <w:b/>
                <w:sz w:val="16"/>
                <w:szCs w:val="22"/>
                <w:lang w:eastAsia="zh-CN"/>
              </w:rPr>
              <w:br/>
              <w:t>(&lt; 100 units)</w:t>
            </w:r>
          </w:p>
        </w:tc>
        <w:tc>
          <w:tcPr>
            <w:tcW w:w="1345" w:type="dxa"/>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Cost-recovery unit</w:t>
            </w:r>
          </w:p>
        </w:tc>
      </w:tr>
      <w:tr w:rsidR="00F754DD" w:rsidRPr="00BD1DA8" w:rsidTr="00DC54EA">
        <w:trPr>
          <w:cantSplit/>
          <w:jc w:val="center"/>
        </w:trPr>
        <w:tc>
          <w:tcPr>
            <w:tcW w:w="472"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w:t>
            </w:r>
          </w:p>
        </w:tc>
        <w:tc>
          <w:tcPr>
            <w:tcW w:w="1088"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Advance publication (A)</w:t>
            </w: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A1</w:t>
            </w:r>
          </w:p>
        </w:tc>
        <w:tc>
          <w:tcPr>
            <w:tcW w:w="8580"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Advance publication of a non-geostationary-satellite network not subject to coordination under Sub-Section </w:t>
            </w:r>
            <w:r w:rsidRPr="00BD1DA8">
              <w:rPr>
                <w:rFonts w:asciiTheme="minorHAnsi" w:eastAsiaTheme="minorEastAsia" w:hAnsiTheme="minorHAnsi" w:cstheme="minorBidi"/>
                <w:b/>
                <w:sz w:val="16"/>
                <w:szCs w:val="22"/>
                <w:lang w:eastAsia="zh-CN"/>
              </w:rPr>
              <w:t>IA</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w:t>
            </w:r>
            <w:r w:rsidRPr="00BD1DA8">
              <w:rPr>
                <w:rFonts w:asciiTheme="minorHAnsi" w:eastAsiaTheme="minorEastAsia" w:hAnsiTheme="minorHAnsi" w:cstheme="minorBidi"/>
                <w:bCs/>
                <w:sz w:val="16"/>
                <w:szCs w:val="22"/>
                <w:lang w:eastAsia="zh-CN"/>
              </w:rPr>
              <w:t>;</w:t>
            </w:r>
            <w:r w:rsidRPr="00BD1DA8">
              <w:rPr>
                <w:rFonts w:asciiTheme="minorHAnsi" w:eastAsiaTheme="minorEastAsia" w:hAnsiTheme="minorHAnsi" w:cstheme="minorBidi"/>
                <w:sz w:val="16"/>
                <w:szCs w:val="22"/>
                <w:lang w:eastAsia="zh-CN"/>
              </w:rPr>
              <w:t xml:space="preserve"> Advance publication of inter-satellite links of a geostationary-satellite space station communicating with a non-geostationary space station provisionally not subject to coordination in accordance with the Rule of Procedure on No. </w:t>
            </w:r>
            <w:r w:rsidRPr="00BD1DA8">
              <w:rPr>
                <w:rFonts w:asciiTheme="minorHAnsi" w:eastAsiaTheme="minorEastAsia" w:hAnsiTheme="minorHAnsi" w:cstheme="minorBidi"/>
                <w:b/>
                <w:bCs/>
                <w:sz w:val="16"/>
                <w:szCs w:val="22"/>
                <w:lang w:eastAsia="zh-CN"/>
              </w:rPr>
              <w:t>11.32</w:t>
            </w:r>
            <w:r w:rsidRPr="00BD1DA8">
              <w:rPr>
                <w:rFonts w:asciiTheme="minorHAnsi" w:eastAsiaTheme="minorEastAsia" w:hAnsiTheme="minorHAnsi" w:cstheme="minorBidi"/>
                <w:sz w:val="16"/>
                <w:szCs w:val="22"/>
                <w:lang w:eastAsia="zh-CN"/>
              </w:rPr>
              <w:t>, §6 (MOD RRB04/35).</w:t>
            </w:r>
          </w:p>
          <w:p w:rsidR="00F754DD" w:rsidRPr="00BD1DA8" w:rsidRDefault="00F754DD" w:rsidP="00DC54EA">
            <w:pPr>
              <w:spacing w:after="120" w:line="259" w:lineRule="auto"/>
              <w:rPr>
                <w:rFonts w:asciiTheme="minorHAnsi" w:eastAsiaTheme="minorEastAsia" w:hAnsiTheme="minorHAnsi" w:cstheme="minorBidi"/>
                <w:sz w:val="16"/>
                <w:szCs w:val="22"/>
                <w:lang w:eastAsia="zh-CN"/>
              </w:rPr>
            </w:pPr>
            <w:proofErr w:type="gramStart"/>
            <w:r w:rsidRPr="00BD1DA8">
              <w:rPr>
                <w:rFonts w:asciiTheme="minorHAnsi" w:eastAsiaTheme="minorEastAsia" w:hAnsiTheme="minorHAnsi" w:cstheme="minorBidi"/>
                <w:sz w:val="16"/>
                <w:szCs w:val="22"/>
                <w:lang w:eastAsia="zh-CN"/>
              </w:rPr>
              <w:t xml:space="preserve">Note: Advance publication also includes the application of No. </w:t>
            </w:r>
            <w:r w:rsidRPr="00BD1DA8">
              <w:rPr>
                <w:rFonts w:asciiTheme="minorHAnsi" w:eastAsiaTheme="minorEastAsia" w:hAnsiTheme="minorHAnsi" w:cstheme="minorBidi"/>
                <w:b/>
                <w:bCs/>
                <w:sz w:val="16"/>
                <w:szCs w:val="22"/>
                <w:lang w:eastAsia="zh-CN"/>
              </w:rPr>
              <w:t xml:space="preserve">9.5 </w:t>
            </w:r>
            <w:r w:rsidRPr="00BD1DA8">
              <w:rPr>
                <w:rFonts w:asciiTheme="minorHAnsi" w:eastAsiaTheme="minorEastAsia" w:hAnsiTheme="minorHAnsi" w:cstheme="minorBidi"/>
                <w:sz w:val="16"/>
                <w:szCs w:val="22"/>
                <w:lang w:eastAsia="zh-CN"/>
              </w:rPr>
              <w:t xml:space="preserve">(API/B special section) </w:t>
            </w:r>
            <w:r w:rsidRPr="00BD1DA8">
              <w:rPr>
                <w:rFonts w:asciiTheme="minorHAnsi" w:eastAsiaTheme="minorEastAsia" w:hAnsiTheme="minorHAnsi" w:cstheme="minorBidi"/>
                <w:bCs/>
                <w:sz w:val="16"/>
                <w:szCs w:val="22"/>
                <w:lang w:eastAsia="zh-CN"/>
              </w:rPr>
              <w:t>and will not be separately charged</w:t>
            </w:r>
            <w:r w:rsidRPr="00BD1DA8">
              <w:rPr>
                <w:rFonts w:asciiTheme="minorHAnsi" w:eastAsiaTheme="minorEastAsia" w:hAnsiTheme="minorHAnsi" w:cstheme="minorBidi"/>
                <w:sz w:val="16"/>
                <w:szCs w:val="22"/>
                <w:lang w:eastAsia="zh-CN"/>
              </w:rPr>
              <w:t>.</w:t>
            </w:r>
            <w:proofErr w:type="gramEnd"/>
          </w:p>
        </w:tc>
        <w:tc>
          <w:tcPr>
            <w:tcW w:w="2070" w:type="dxa"/>
            <w:gridSpan w:val="2"/>
            <w:tcBorders>
              <w:top w:val="single" w:sz="4" w:space="0" w:color="000000"/>
              <w:left w:val="single" w:sz="4" w:space="0" w:color="000000"/>
              <w:bottom w:val="single" w:sz="4" w:space="0" w:color="000000"/>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F754DD" w:rsidRPr="00BD1DA8" w:rsidTr="00DC54EA">
        <w:trPr>
          <w:cantSplit/>
          <w:jc w:val="center"/>
        </w:trPr>
        <w:tc>
          <w:tcPr>
            <w:tcW w:w="472"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2</w:t>
            </w:r>
          </w:p>
        </w:tc>
        <w:tc>
          <w:tcPr>
            <w:tcW w:w="1088"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Coordination (C)</w:t>
            </w: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C1*</w:t>
            </w:r>
          </w:p>
        </w:tc>
        <w:tc>
          <w:tcPr>
            <w:tcW w:w="8580"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Coordination request for a satellite network in accordance with No.</w:t>
            </w:r>
            <w:r w:rsidRPr="00BD1DA8">
              <w:rPr>
                <w:rFonts w:asciiTheme="minorHAnsi" w:eastAsiaTheme="minorEastAsia" w:hAnsiTheme="minorHAnsi" w:cstheme="minorBidi"/>
                <w:b/>
                <w:sz w:val="16"/>
                <w:szCs w:val="22"/>
                <w:lang w:eastAsia="zh-CN"/>
              </w:rPr>
              <w:t xml:space="preserve"> 9.6</w:t>
            </w:r>
            <w:r w:rsidRPr="00BD1DA8">
              <w:rPr>
                <w:rFonts w:asciiTheme="minorHAnsi" w:eastAsiaTheme="minorEastAsia" w:hAnsiTheme="minorHAnsi" w:cstheme="minorBidi"/>
                <w:sz w:val="16"/>
                <w:szCs w:val="22"/>
                <w:lang w:eastAsia="zh-CN"/>
              </w:rPr>
              <w:t xml:space="preserve"> along with one or more of Nos. </w:t>
            </w:r>
            <w:r w:rsidRPr="00BD1DA8">
              <w:rPr>
                <w:rFonts w:asciiTheme="minorHAnsi" w:eastAsiaTheme="minorEastAsia" w:hAnsiTheme="minorHAnsi" w:cstheme="minorBidi"/>
                <w:b/>
                <w:sz w:val="16"/>
                <w:szCs w:val="22"/>
                <w:lang w:eastAsia="zh-CN"/>
              </w:rPr>
              <w:t xml:space="preserve"> 9.7</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9.7A, 9.7B</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sz w:val="16"/>
                <w:szCs w:val="22"/>
                <w:lang w:eastAsia="zh-CN"/>
              </w:rPr>
              <w:t>9.11, 9.11A, 9.12, 9.12A, 9.13, 9.14</w:t>
            </w:r>
            <w:r w:rsidRPr="00BD1DA8">
              <w:rPr>
                <w:rFonts w:asciiTheme="minorHAnsi" w:eastAsiaTheme="minorEastAsia" w:hAnsiTheme="minorHAnsi" w:cstheme="minorBidi"/>
                <w:sz w:val="16"/>
                <w:szCs w:val="22"/>
                <w:lang w:eastAsia="zh-CN"/>
              </w:rPr>
              <w:t xml:space="preserve"> and </w:t>
            </w:r>
            <w:r w:rsidRPr="00BD1DA8">
              <w:rPr>
                <w:rFonts w:asciiTheme="minorHAnsi" w:eastAsiaTheme="minorEastAsia" w:hAnsiTheme="minorHAnsi" w:cstheme="minorBidi"/>
                <w:b/>
                <w:sz w:val="16"/>
                <w:szCs w:val="22"/>
                <w:lang w:eastAsia="zh-CN"/>
              </w:rPr>
              <w:t>9.21</w:t>
            </w:r>
            <w:r w:rsidRPr="00BD1DA8">
              <w:rPr>
                <w:rFonts w:asciiTheme="minorHAnsi" w:eastAsiaTheme="minorEastAsia" w:hAnsiTheme="minorHAnsi" w:cstheme="minorBidi"/>
                <w:sz w:val="16"/>
                <w:szCs w:val="22"/>
                <w:lang w:eastAsia="zh-CN"/>
              </w:rPr>
              <w:t xml:space="preserve"> of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9</w:t>
            </w:r>
            <w:r w:rsidRPr="00BD1DA8">
              <w:rPr>
                <w:rFonts w:asciiTheme="minorHAnsi" w:eastAsiaTheme="minorEastAsia" w:hAnsiTheme="minorHAnsi" w:cstheme="minorBidi"/>
                <w:sz w:val="16"/>
                <w:szCs w:val="22"/>
                <w:lang w:eastAsia="zh-CN"/>
              </w:rPr>
              <w:t>, §</w:t>
            </w:r>
            <w:r w:rsidRPr="00BD1DA8">
              <w:rPr>
                <w:rFonts w:asciiTheme="minorHAnsi" w:eastAsiaTheme="minorEastAsia" w:hAnsiTheme="minorHAnsi" w:cstheme="minorBidi"/>
                <w:b/>
                <w:sz w:val="16"/>
                <w:szCs w:val="22"/>
                <w:lang w:eastAsia="zh-CN"/>
              </w:rPr>
              <w:t>7.1</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7</w:t>
            </w:r>
            <w:r w:rsidRPr="00BD1DA8">
              <w:rPr>
                <w:rFonts w:asciiTheme="minorHAnsi" w:eastAsiaTheme="minorEastAsia" w:hAnsiTheme="minorHAnsi" w:cstheme="minorBidi"/>
                <w:sz w:val="16"/>
                <w:szCs w:val="22"/>
                <w:lang w:eastAsia="zh-CN"/>
              </w:rPr>
              <w:t xml:space="preserve"> of Appendix </w:t>
            </w:r>
            <w:r w:rsidRPr="00BD1DA8">
              <w:rPr>
                <w:rFonts w:asciiTheme="minorHAnsi" w:eastAsiaTheme="minorEastAsia" w:hAnsiTheme="minorHAnsi" w:cstheme="minorBidi"/>
                <w:b/>
                <w:sz w:val="16"/>
                <w:szCs w:val="22"/>
                <w:lang w:eastAsia="zh-CN"/>
              </w:rPr>
              <w:t>30</w:t>
            </w:r>
            <w:r w:rsidRPr="00BD1DA8">
              <w:rPr>
                <w:rFonts w:asciiTheme="minorHAnsi" w:eastAsiaTheme="minorEastAsia" w:hAnsiTheme="minorHAnsi" w:cstheme="minorBidi"/>
                <w:sz w:val="16"/>
                <w:szCs w:val="22"/>
                <w:lang w:eastAsia="zh-CN"/>
              </w:rPr>
              <w:t>, §</w:t>
            </w:r>
            <w:r w:rsidRPr="00BD1DA8">
              <w:rPr>
                <w:rFonts w:asciiTheme="minorHAnsi" w:eastAsiaTheme="minorEastAsia" w:hAnsiTheme="minorHAnsi" w:cstheme="minorBidi"/>
                <w:b/>
                <w:sz w:val="16"/>
                <w:szCs w:val="22"/>
                <w:lang w:eastAsia="zh-CN"/>
              </w:rPr>
              <w:t>7.1</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7</w:t>
            </w:r>
            <w:r w:rsidRPr="00BD1DA8">
              <w:rPr>
                <w:rFonts w:asciiTheme="minorHAnsi" w:eastAsiaTheme="minorEastAsia" w:hAnsiTheme="minorHAnsi" w:cstheme="minorBidi"/>
                <w:sz w:val="16"/>
                <w:szCs w:val="22"/>
                <w:lang w:eastAsia="zh-CN"/>
              </w:rPr>
              <w:t xml:space="preserve"> of Appendix </w:t>
            </w:r>
            <w:r w:rsidRPr="00BD1DA8">
              <w:rPr>
                <w:rFonts w:asciiTheme="minorHAnsi" w:eastAsiaTheme="minorEastAsia" w:hAnsiTheme="minorHAnsi" w:cstheme="minorBidi"/>
                <w:b/>
                <w:sz w:val="16"/>
                <w:szCs w:val="22"/>
                <w:lang w:eastAsia="zh-CN"/>
              </w:rPr>
              <w:t>30A</w:t>
            </w:r>
            <w:r w:rsidRPr="00BD1DA8">
              <w:rPr>
                <w:rFonts w:asciiTheme="minorHAnsi" w:eastAsiaTheme="minorEastAsia" w:hAnsiTheme="minorHAnsi" w:cstheme="minorBidi"/>
                <w:bCs/>
                <w:sz w:val="16"/>
                <w:szCs w:val="22"/>
                <w:lang w:eastAsia="zh-CN"/>
              </w:rPr>
              <w:t xml:space="preserve">, Resolution </w:t>
            </w:r>
            <w:r w:rsidRPr="00BD1DA8">
              <w:rPr>
                <w:rFonts w:asciiTheme="minorHAnsi" w:eastAsiaTheme="minorEastAsia" w:hAnsiTheme="minorHAnsi" w:cstheme="minorBidi"/>
                <w:b/>
                <w:sz w:val="16"/>
                <w:szCs w:val="22"/>
                <w:lang w:eastAsia="zh-CN"/>
              </w:rPr>
              <w:t>33</w:t>
            </w:r>
            <w:r w:rsidRPr="00BD1DA8">
              <w:rPr>
                <w:rFonts w:asciiTheme="minorHAnsi" w:eastAsiaTheme="minorEastAsia" w:hAnsiTheme="minorHAnsi" w:cstheme="minorBidi"/>
                <w:bCs/>
                <w:sz w:val="16"/>
                <w:szCs w:val="22"/>
                <w:lang w:eastAsia="zh-CN"/>
              </w:rPr>
              <w:t xml:space="preserve"> (Rev. WRC-03) and Resolution </w:t>
            </w:r>
            <w:r w:rsidRPr="00BD1DA8">
              <w:rPr>
                <w:rFonts w:asciiTheme="minorHAnsi" w:eastAsiaTheme="minorEastAsia" w:hAnsiTheme="minorHAnsi" w:cstheme="minorBidi"/>
                <w:b/>
                <w:sz w:val="16"/>
                <w:szCs w:val="22"/>
                <w:lang w:eastAsia="zh-CN"/>
              </w:rPr>
              <w:t>539</w:t>
            </w:r>
            <w:r w:rsidRPr="00BD1DA8">
              <w:rPr>
                <w:rFonts w:asciiTheme="minorHAnsi" w:eastAsiaTheme="minorEastAsia" w:hAnsiTheme="minorHAnsi" w:cstheme="minorBidi"/>
                <w:bCs/>
                <w:sz w:val="16"/>
                <w:szCs w:val="22"/>
                <w:lang w:eastAsia="zh-CN"/>
              </w:rPr>
              <w:t xml:space="preserve"> (Rev. WRC-03).</w:t>
            </w:r>
          </w:p>
          <w:p w:rsidR="00F754DD" w:rsidRPr="00BD1DA8" w:rsidRDefault="00F754DD" w:rsidP="00DC54EA">
            <w:pPr>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 xml:space="preserve">Note: Coordination also includes the application of, Nos. </w:t>
            </w:r>
            <w:r w:rsidRPr="00BD1DA8">
              <w:rPr>
                <w:rFonts w:asciiTheme="minorHAnsi" w:eastAsiaTheme="minorEastAsia" w:hAnsiTheme="minorHAnsi" w:cstheme="minorBidi"/>
                <w:b/>
                <w:sz w:val="16"/>
                <w:szCs w:val="22"/>
                <w:lang w:eastAsia="zh-CN"/>
              </w:rPr>
              <w:t>9.1A</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b/>
                <w:sz w:val="16"/>
                <w:szCs w:val="22"/>
                <w:lang w:eastAsia="zh-CN"/>
              </w:rPr>
              <w:t>9.53A</w:t>
            </w:r>
            <w:r w:rsidRPr="00BD1DA8">
              <w:rPr>
                <w:rFonts w:asciiTheme="minorHAnsi" w:eastAsiaTheme="minorEastAsia" w:hAnsiTheme="minorHAnsi" w:cstheme="minorBidi"/>
                <w:bCs/>
                <w:sz w:val="16"/>
                <w:szCs w:val="22"/>
                <w:lang w:eastAsia="zh-CN"/>
              </w:rPr>
              <w:t xml:space="preserve"> (CR/D special section) and </w:t>
            </w:r>
            <w:r w:rsidRPr="00BD1DA8">
              <w:rPr>
                <w:rFonts w:asciiTheme="minorHAnsi" w:eastAsiaTheme="minorEastAsia" w:hAnsiTheme="minorHAnsi" w:cstheme="minorBidi"/>
                <w:b/>
                <w:sz w:val="16"/>
                <w:szCs w:val="22"/>
                <w:lang w:eastAsia="zh-CN"/>
              </w:rPr>
              <w:t>9.41</w:t>
            </w:r>
            <w:r w:rsidRPr="00BD1DA8">
              <w:rPr>
                <w:rFonts w:asciiTheme="minorHAnsi" w:eastAsiaTheme="minorEastAsia" w:hAnsiTheme="minorHAnsi" w:cstheme="minorBidi"/>
                <w:bCs/>
                <w:sz w:val="16"/>
                <w:szCs w:val="22"/>
                <w:lang w:eastAsia="zh-CN"/>
              </w:rPr>
              <w:t>/</w:t>
            </w:r>
            <w:r w:rsidRPr="00BD1DA8">
              <w:rPr>
                <w:rFonts w:asciiTheme="minorHAnsi" w:eastAsiaTheme="minorEastAsia" w:hAnsiTheme="minorHAnsi" w:cstheme="minorBidi"/>
                <w:b/>
                <w:sz w:val="16"/>
                <w:szCs w:val="22"/>
                <w:lang w:eastAsia="zh-CN"/>
              </w:rPr>
              <w:t>9.42</w:t>
            </w:r>
            <w:r w:rsidRPr="00BD1DA8">
              <w:rPr>
                <w:rFonts w:asciiTheme="minorHAnsi" w:eastAsiaTheme="minorEastAsia" w:hAnsiTheme="minorHAnsi" w:cstheme="minorBidi"/>
                <w:bCs/>
                <w:sz w:val="16"/>
                <w:szCs w:val="22"/>
                <w:lang w:eastAsia="zh-CN"/>
              </w:rPr>
              <w:t xml:space="preserve"> and will not be separately charged.</w:t>
            </w:r>
          </w:p>
          <w:p w:rsidR="00F754DD" w:rsidRPr="00744189" w:rsidRDefault="00F754DD" w:rsidP="00DC54EA">
            <w:pPr>
              <w:spacing w:after="120" w:line="259" w:lineRule="auto"/>
              <w:rPr>
                <w:rFonts w:asciiTheme="minorHAnsi" w:eastAsiaTheme="minorEastAsia" w:hAnsiTheme="minorHAnsi" w:cstheme="minorBidi"/>
                <w:bCs/>
                <w:sz w:val="16"/>
                <w:szCs w:val="22"/>
                <w:lang w:eastAsia="zh-CN"/>
                <w:rPrChange w:id="25" w:author="Vallet, Alexandre" w:date="2018-01-31T04:07:00Z">
                  <w:rPr>
                    <w:rFonts w:asciiTheme="minorHAnsi" w:eastAsiaTheme="minorEastAsia" w:hAnsiTheme="minorHAnsi" w:cstheme="minorBidi"/>
                    <w:bCs/>
                    <w:i/>
                    <w:iCs/>
                    <w:sz w:val="16"/>
                    <w:szCs w:val="22"/>
                    <w:lang w:eastAsia="zh-CN"/>
                  </w:rPr>
                </w:rPrChange>
              </w:rPr>
            </w:pPr>
            <w:ins w:id="26" w:author="Vallet, Alexandre" w:date="2018-01-31T04:07:00Z">
              <w:r>
                <w:rPr>
                  <w:rFonts w:asciiTheme="minorHAnsi" w:eastAsiaTheme="minorEastAsia" w:hAnsiTheme="minorHAnsi" w:cstheme="minorBidi"/>
                  <w:bCs/>
                  <w:sz w:val="16"/>
                  <w:szCs w:val="22"/>
                  <w:lang w:eastAsia="zh-CN"/>
                </w:rPr>
                <w:t xml:space="preserve">Note: </w:t>
              </w:r>
              <w:r w:rsidRPr="00744189">
                <w:rPr>
                  <w:rFonts w:asciiTheme="minorHAnsi" w:eastAsiaTheme="minorEastAsia" w:hAnsiTheme="minorHAnsi" w:cstheme="minorBidi"/>
                  <w:bCs/>
                  <w:sz w:val="16"/>
                  <w:szCs w:val="22"/>
                  <w:lang w:eastAsia="zh-CN"/>
                </w:rPr>
                <w:t>For coordination requests of a non-geostationary satellite network where the notifying administration has indicated that the different sub-sets of orbital characteristics would be mutually exclusive, the processing charges are separately computed for each of the sub-sets and thereafter added to produce the processing charge of the satellite network.</w:t>
              </w:r>
            </w:ins>
          </w:p>
        </w:tc>
        <w:tc>
          <w:tcPr>
            <w:tcW w:w="1134"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20 560</w:t>
            </w:r>
          </w:p>
        </w:tc>
        <w:tc>
          <w:tcPr>
            <w:tcW w:w="936"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5 560</w:t>
            </w:r>
          </w:p>
        </w:tc>
        <w:tc>
          <w:tcPr>
            <w:tcW w:w="1049"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150</w:t>
            </w:r>
          </w:p>
        </w:tc>
        <w:tc>
          <w:tcPr>
            <w:tcW w:w="1345" w:type="dxa"/>
            <w:vMerge w:val="restart"/>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Product of the number of frequency assignments, number of classes of station and the number of emissions, summed up for all frequency assignment groups</w:t>
            </w:r>
          </w:p>
        </w:tc>
      </w:tr>
      <w:tr w:rsidR="00F754DD" w:rsidRPr="00BD1DA8" w:rsidTr="00DC54EA">
        <w:trPr>
          <w:cantSplit/>
          <w:jc w:val="center"/>
        </w:trPr>
        <w:tc>
          <w:tcPr>
            <w:tcW w:w="472"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C2*</w:t>
            </w:r>
          </w:p>
        </w:tc>
        <w:tc>
          <w:tcPr>
            <w:tcW w:w="8580"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134"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24 620</w:t>
            </w:r>
          </w:p>
        </w:tc>
        <w:tc>
          <w:tcPr>
            <w:tcW w:w="936"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9 620</w:t>
            </w:r>
          </w:p>
        </w:tc>
        <w:tc>
          <w:tcPr>
            <w:tcW w:w="1049"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jc w:val="center"/>
        </w:trPr>
        <w:tc>
          <w:tcPr>
            <w:tcW w:w="472"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C3*</w:t>
            </w:r>
          </w:p>
        </w:tc>
        <w:tc>
          <w:tcPr>
            <w:tcW w:w="8580"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134"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33 467</w:t>
            </w:r>
          </w:p>
        </w:tc>
        <w:tc>
          <w:tcPr>
            <w:tcW w:w="936"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18 467</w:t>
            </w:r>
          </w:p>
        </w:tc>
        <w:tc>
          <w:tcPr>
            <w:tcW w:w="1049"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jc w:val="center"/>
        </w:trPr>
        <w:tc>
          <w:tcPr>
            <w:tcW w:w="472" w:type="dxa"/>
            <w:vMerge w:val="restart"/>
            <w:tcBorders>
              <w:top w:val="single" w:sz="4" w:space="0" w:color="000000"/>
              <w:left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3</w:t>
            </w:r>
          </w:p>
        </w:tc>
        <w:tc>
          <w:tcPr>
            <w:tcW w:w="1088" w:type="dxa"/>
            <w:vMerge w:val="restart"/>
            <w:tcBorders>
              <w:top w:val="single" w:sz="4" w:space="0" w:color="000000"/>
              <w:left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bCs/>
                <w:sz w:val="20"/>
                <w:szCs w:val="22"/>
                <w:vertAlign w:val="superscript"/>
                <w:lang w:eastAsia="zh-CN"/>
              </w:rPr>
            </w:pPr>
            <w:r w:rsidRPr="00BD1DA8">
              <w:rPr>
                <w:rFonts w:asciiTheme="minorHAnsi" w:eastAsiaTheme="minorEastAsia" w:hAnsiTheme="minorHAnsi" w:cstheme="minorBidi"/>
                <w:sz w:val="16"/>
                <w:szCs w:val="22"/>
                <w:lang w:eastAsia="zh-CN"/>
              </w:rPr>
              <w:t>Notification (N)</w:t>
            </w:r>
            <w:r w:rsidRPr="00BD1DA8">
              <w:rPr>
                <w:rFonts w:asciiTheme="minorHAnsi" w:eastAsiaTheme="minorEastAsia" w:hAnsiTheme="minorHAnsi" w:cstheme="minorBidi"/>
                <w:bCs/>
                <w:sz w:val="20"/>
                <w:szCs w:val="22"/>
                <w:vertAlign w:val="superscript"/>
                <w:lang w:eastAsia="zh-CN"/>
              </w:rPr>
              <w:t>a)</w:t>
            </w:r>
          </w:p>
        </w:tc>
        <w:tc>
          <w:tcPr>
            <w:tcW w:w="683"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N1*</w:t>
            </w:r>
            <w:r w:rsidRPr="00BD1DA8">
              <w:rPr>
                <w:rFonts w:asciiTheme="minorHAnsi" w:eastAsiaTheme="minorEastAsia" w:hAnsiTheme="minorHAnsi" w:cstheme="minorBidi"/>
                <w:sz w:val="18"/>
                <w:szCs w:val="18"/>
                <w:vertAlign w:val="superscript"/>
                <w:lang w:eastAsia="zh-CN"/>
              </w:rPr>
              <w:t>d)</w:t>
            </w:r>
          </w:p>
        </w:tc>
        <w:tc>
          <w:tcPr>
            <w:tcW w:w="8580"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 xml:space="preserve">Notification for recording in the MIFR of frequency assignments to a satellite network subject to coordination under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w:t>
            </w:r>
            <w:r w:rsidRPr="00BD1DA8">
              <w:rPr>
                <w:rFonts w:asciiTheme="minorHAnsi" w:eastAsiaTheme="minorEastAsia" w:hAnsiTheme="minorHAnsi" w:cstheme="minorBidi"/>
                <w:bCs/>
                <w:sz w:val="16"/>
                <w:szCs w:val="22"/>
                <w:lang w:eastAsia="zh-CN"/>
              </w:rPr>
              <w:t xml:space="preserve"> (with the exception of </w:t>
            </w:r>
            <w:r w:rsidRPr="00BD1DA8">
              <w:rPr>
                <w:rFonts w:asciiTheme="minorHAnsi" w:eastAsiaTheme="minorEastAsia" w:hAnsiTheme="minorHAnsi" w:cstheme="minorBidi"/>
                <w:sz w:val="16"/>
                <w:szCs w:val="22"/>
                <w:lang w:eastAsia="zh-CN"/>
              </w:rPr>
              <w:t xml:space="preserve">non-geostationary-satellite network </w:t>
            </w:r>
            <w:r w:rsidRPr="00BD1DA8">
              <w:rPr>
                <w:rFonts w:asciiTheme="minorHAnsi" w:eastAsiaTheme="minorEastAsia" w:hAnsiTheme="minorHAnsi" w:cstheme="minorBidi"/>
                <w:bCs/>
                <w:sz w:val="16"/>
                <w:szCs w:val="22"/>
                <w:lang w:eastAsia="zh-CN"/>
              </w:rPr>
              <w:t xml:space="preserve">subject to No. </w:t>
            </w:r>
            <w:r w:rsidRPr="00BD1DA8">
              <w:rPr>
                <w:rFonts w:asciiTheme="minorHAnsi" w:eastAsiaTheme="minorEastAsia" w:hAnsiTheme="minorHAnsi" w:cstheme="minorBidi"/>
                <w:b/>
                <w:sz w:val="16"/>
                <w:szCs w:val="22"/>
                <w:lang w:eastAsia="zh-CN"/>
              </w:rPr>
              <w:t xml:space="preserve">9.21 </w:t>
            </w:r>
            <w:r w:rsidRPr="00BD1DA8">
              <w:rPr>
                <w:rFonts w:asciiTheme="minorHAnsi" w:eastAsiaTheme="minorEastAsia" w:hAnsiTheme="minorHAnsi" w:cstheme="minorBidi"/>
                <w:bCs/>
                <w:sz w:val="16"/>
                <w:szCs w:val="22"/>
                <w:lang w:eastAsia="zh-CN"/>
              </w:rPr>
              <w:t>only).</w:t>
            </w:r>
          </w:p>
          <w:p w:rsidR="00F754DD" w:rsidRPr="00BD1DA8" w:rsidRDefault="00F754DD" w:rsidP="00DC54EA">
            <w:pPr>
              <w:tabs>
                <w:tab w:val="left" w:pos="5954"/>
                <w:tab w:val="right" w:pos="9639"/>
              </w:tabs>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Note: Notification also includes the application of Resolutions </w:t>
            </w:r>
            <w:r w:rsidRPr="00BD1DA8">
              <w:rPr>
                <w:rFonts w:asciiTheme="minorHAnsi" w:eastAsiaTheme="minorEastAsia" w:hAnsiTheme="minorHAnsi" w:cstheme="minorBidi"/>
                <w:b/>
                <w:bCs/>
                <w:sz w:val="16"/>
                <w:szCs w:val="22"/>
                <w:lang w:eastAsia="zh-CN"/>
              </w:rPr>
              <w:t xml:space="preserve">4 </w:t>
            </w:r>
            <w:r w:rsidRPr="00BD1DA8">
              <w:rPr>
                <w:rFonts w:asciiTheme="minorHAnsi" w:eastAsiaTheme="minorEastAsia" w:hAnsiTheme="minorHAnsi" w:cstheme="minorBidi"/>
                <w:sz w:val="16"/>
                <w:szCs w:val="22"/>
                <w:lang w:eastAsia="zh-CN"/>
              </w:rPr>
              <w:t xml:space="preserve">and </w:t>
            </w:r>
            <w:r w:rsidRPr="00BD1DA8">
              <w:rPr>
                <w:rFonts w:asciiTheme="minorHAnsi" w:eastAsiaTheme="minorEastAsia" w:hAnsiTheme="minorHAnsi" w:cstheme="minorBidi"/>
                <w:b/>
                <w:bCs/>
                <w:sz w:val="16"/>
                <w:szCs w:val="22"/>
                <w:lang w:eastAsia="zh-CN"/>
              </w:rPr>
              <w:t>49</w:t>
            </w:r>
            <w:r w:rsidRPr="00BD1DA8">
              <w:rPr>
                <w:rFonts w:asciiTheme="minorHAnsi" w:eastAsiaTheme="minorEastAsia" w:hAnsiTheme="minorHAnsi" w:cstheme="minorBidi"/>
                <w:sz w:val="16"/>
                <w:szCs w:val="22"/>
                <w:lang w:eastAsia="zh-CN"/>
              </w:rPr>
              <w:t xml:space="preserve">, Nos. </w:t>
            </w:r>
            <w:r w:rsidRPr="00BD1DA8">
              <w:rPr>
                <w:rFonts w:asciiTheme="minorHAnsi" w:eastAsiaTheme="minorEastAsia" w:hAnsiTheme="minorHAnsi" w:cstheme="minorBidi"/>
                <w:b/>
                <w:bCs/>
                <w:sz w:val="16"/>
                <w:szCs w:val="22"/>
                <w:lang w:eastAsia="zh-CN"/>
              </w:rPr>
              <w:t xml:space="preserve">11.32A </w:t>
            </w:r>
            <w:r w:rsidRPr="00BD1DA8">
              <w:rPr>
                <w:rFonts w:asciiTheme="minorHAnsi" w:eastAsiaTheme="minorEastAsia" w:hAnsiTheme="minorHAnsi" w:cstheme="minorBidi"/>
                <w:sz w:val="16"/>
                <w:szCs w:val="22"/>
                <w:lang w:eastAsia="zh-CN"/>
              </w:rPr>
              <w:t xml:space="preserve">(see footnote a), </w:t>
            </w:r>
            <w:r w:rsidRPr="00BD1DA8">
              <w:rPr>
                <w:rFonts w:asciiTheme="minorHAnsi" w:eastAsiaTheme="minorEastAsia" w:hAnsiTheme="minorHAnsi" w:cstheme="minorBidi"/>
                <w:b/>
                <w:bCs/>
                <w:sz w:val="16"/>
                <w:szCs w:val="22"/>
                <w:lang w:eastAsia="zh-CN"/>
              </w:rPr>
              <w:t>11.41</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11.47</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11.49</w:t>
            </w:r>
            <w:r w:rsidRPr="00BD1DA8">
              <w:rPr>
                <w:rFonts w:asciiTheme="minorHAnsi" w:eastAsiaTheme="minorEastAsia" w:hAnsiTheme="minorHAnsi" w:cstheme="minorBidi"/>
                <w:sz w:val="16"/>
                <w:szCs w:val="22"/>
                <w:lang w:eastAsia="zh-CN"/>
              </w:rPr>
              <w:t>, Sub</w:t>
            </w:r>
            <w:r w:rsidRPr="00BD1DA8">
              <w:rPr>
                <w:rFonts w:asciiTheme="minorHAnsi" w:eastAsiaTheme="minorEastAsia" w:hAnsiTheme="minorHAnsi" w:cstheme="minorBidi"/>
                <w:sz w:val="16"/>
                <w:szCs w:val="22"/>
                <w:lang w:eastAsia="zh-CN"/>
              </w:rPr>
              <w:noBreakHyphen/>
              <w:t xml:space="preserve">section IID of Article </w:t>
            </w:r>
            <w:r w:rsidRPr="00BD1DA8">
              <w:rPr>
                <w:rFonts w:asciiTheme="minorHAnsi" w:eastAsiaTheme="minorEastAsia" w:hAnsiTheme="minorHAnsi" w:cstheme="minorBidi"/>
                <w:b/>
                <w:bCs/>
                <w:sz w:val="16"/>
                <w:szCs w:val="22"/>
                <w:lang w:eastAsia="zh-CN"/>
              </w:rPr>
              <w:t>9</w:t>
            </w:r>
            <w:r w:rsidRPr="00BD1DA8">
              <w:rPr>
                <w:rFonts w:asciiTheme="minorHAnsi" w:eastAsiaTheme="minorEastAsia" w:hAnsiTheme="minorHAnsi" w:cstheme="minorBidi"/>
                <w:sz w:val="16"/>
                <w:szCs w:val="22"/>
                <w:lang w:eastAsia="zh-CN"/>
              </w:rPr>
              <w:t xml:space="preserve">, Sections 1 and 2 of Article </w:t>
            </w:r>
            <w:r w:rsidRPr="00BD1DA8">
              <w:rPr>
                <w:rFonts w:asciiTheme="minorHAnsi" w:eastAsiaTheme="minorEastAsia" w:hAnsiTheme="minorHAnsi" w:cstheme="minorBidi"/>
                <w:b/>
                <w:bCs/>
                <w:sz w:val="16"/>
                <w:szCs w:val="22"/>
                <w:lang w:eastAsia="zh-CN"/>
              </w:rPr>
              <w:t>13</w:t>
            </w:r>
            <w:r w:rsidRPr="00BD1DA8">
              <w:rPr>
                <w:rFonts w:asciiTheme="minorHAnsi" w:eastAsiaTheme="minorEastAsia" w:hAnsiTheme="minorHAnsi" w:cstheme="minorBidi"/>
                <w:sz w:val="16"/>
                <w:szCs w:val="22"/>
                <w:lang w:eastAsia="zh-CN"/>
              </w:rPr>
              <w:t xml:space="preserve">, Article </w:t>
            </w:r>
            <w:r w:rsidRPr="00BD1DA8">
              <w:rPr>
                <w:rFonts w:asciiTheme="minorHAnsi" w:eastAsiaTheme="minorEastAsia" w:hAnsiTheme="minorHAnsi" w:cstheme="minorBidi"/>
                <w:b/>
                <w:bCs/>
                <w:sz w:val="16"/>
                <w:szCs w:val="22"/>
                <w:lang w:eastAsia="zh-CN"/>
              </w:rPr>
              <w:t xml:space="preserve">14 </w:t>
            </w:r>
            <w:r w:rsidRPr="00BD1DA8">
              <w:rPr>
                <w:rFonts w:asciiTheme="minorHAnsi" w:eastAsiaTheme="minorEastAsia" w:hAnsiTheme="minorHAnsi" w:cstheme="minorBidi"/>
                <w:bCs/>
                <w:sz w:val="16"/>
                <w:szCs w:val="22"/>
                <w:lang w:eastAsia="zh-CN"/>
              </w:rPr>
              <w:t>and will not be separately charged</w:t>
            </w:r>
            <w:r w:rsidRPr="00BD1DA8">
              <w:rPr>
                <w:rFonts w:asciiTheme="minorHAnsi" w:eastAsiaTheme="minorEastAsia" w:hAnsiTheme="minorHAnsi" w:cstheme="minorBidi"/>
                <w:sz w:val="16"/>
                <w:szCs w:val="22"/>
                <w:lang w:eastAsia="zh-CN"/>
              </w:rPr>
              <w:t xml:space="preserve">. </w:t>
            </w:r>
          </w:p>
        </w:tc>
        <w:tc>
          <w:tcPr>
            <w:tcW w:w="1134"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30 910</w:t>
            </w:r>
          </w:p>
        </w:tc>
        <w:tc>
          <w:tcPr>
            <w:tcW w:w="936"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15 910</w:t>
            </w:r>
          </w:p>
        </w:tc>
        <w:tc>
          <w:tcPr>
            <w:tcW w:w="1049"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trHeight w:val="570"/>
          <w:jc w:val="center"/>
        </w:trPr>
        <w:tc>
          <w:tcPr>
            <w:tcW w:w="472" w:type="dxa"/>
            <w:vMerge/>
            <w:tcBorders>
              <w:top w:val="single" w:sz="4" w:space="0" w:color="000000"/>
              <w:lef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683"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8580"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134"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57 920</w:t>
            </w:r>
          </w:p>
        </w:tc>
        <w:tc>
          <w:tcPr>
            <w:tcW w:w="936"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42 920</w:t>
            </w:r>
          </w:p>
        </w:tc>
        <w:tc>
          <w:tcPr>
            <w:tcW w:w="1049"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trHeight w:val="570"/>
          <w:jc w:val="center"/>
        </w:trPr>
        <w:tc>
          <w:tcPr>
            <w:tcW w:w="472" w:type="dxa"/>
            <w:vMerge/>
            <w:tcBorders>
              <w:top w:val="single" w:sz="4" w:space="0" w:color="000000"/>
              <w:lef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683"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N2*</w:t>
            </w:r>
          </w:p>
        </w:tc>
        <w:tc>
          <w:tcPr>
            <w:tcW w:w="8580"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134"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936"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049"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trHeight w:val="570"/>
          <w:jc w:val="center"/>
        </w:trPr>
        <w:tc>
          <w:tcPr>
            <w:tcW w:w="472" w:type="dxa"/>
            <w:vMerge/>
            <w:tcBorders>
              <w:top w:val="single" w:sz="4" w:space="0" w:color="000000"/>
              <w:lef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683"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8580"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134"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57 920</w:t>
            </w:r>
          </w:p>
        </w:tc>
        <w:tc>
          <w:tcPr>
            <w:tcW w:w="936"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42 920</w:t>
            </w:r>
          </w:p>
        </w:tc>
        <w:tc>
          <w:tcPr>
            <w:tcW w:w="1049"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jc w:val="center"/>
        </w:trPr>
        <w:tc>
          <w:tcPr>
            <w:tcW w:w="472"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N3*</w:t>
            </w:r>
          </w:p>
        </w:tc>
        <w:tc>
          <w:tcPr>
            <w:tcW w:w="8580"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134"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936"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049"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jc w:val="center"/>
        </w:trPr>
        <w:tc>
          <w:tcPr>
            <w:tcW w:w="472"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p>
        </w:tc>
        <w:tc>
          <w:tcPr>
            <w:tcW w:w="1088"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N4</w:t>
            </w:r>
          </w:p>
        </w:tc>
        <w:tc>
          <w:tcPr>
            <w:tcW w:w="8580"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 xml:space="preserve">Notification for recording in the MIFR of frequency assignments to a non-geostationary-satellite network not subject to coordination under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 </w:t>
            </w:r>
            <w:r w:rsidRPr="00BD1DA8">
              <w:rPr>
                <w:rFonts w:asciiTheme="minorHAnsi" w:eastAsiaTheme="minorEastAsia" w:hAnsiTheme="minorHAnsi" w:cstheme="minorBidi"/>
                <w:bCs/>
                <w:sz w:val="16"/>
                <w:szCs w:val="22"/>
                <w:lang w:eastAsia="zh-CN"/>
              </w:rPr>
              <w:t xml:space="preserve">or subject to No. </w:t>
            </w:r>
            <w:r w:rsidRPr="00BD1DA8">
              <w:rPr>
                <w:rFonts w:asciiTheme="minorHAnsi" w:eastAsiaTheme="minorEastAsia" w:hAnsiTheme="minorHAnsi" w:cstheme="minorBidi"/>
                <w:b/>
                <w:sz w:val="16"/>
                <w:szCs w:val="22"/>
                <w:lang w:eastAsia="zh-CN"/>
              </w:rPr>
              <w:t xml:space="preserve">9.21 </w:t>
            </w:r>
            <w:r w:rsidRPr="00BD1DA8">
              <w:rPr>
                <w:rFonts w:asciiTheme="minorHAnsi" w:eastAsiaTheme="minorEastAsia" w:hAnsiTheme="minorHAnsi" w:cstheme="minorBidi"/>
                <w:bCs/>
                <w:sz w:val="16"/>
                <w:szCs w:val="22"/>
                <w:lang w:eastAsia="zh-CN"/>
              </w:rPr>
              <w:t>only.</w:t>
            </w:r>
          </w:p>
        </w:tc>
        <w:tc>
          <w:tcPr>
            <w:tcW w:w="2070" w:type="dxa"/>
            <w:gridSpan w:val="2"/>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7 030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F754DD" w:rsidRPr="00BD1DA8" w:rsidTr="00DC54EA">
        <w:trPr>
          <w:cantSplit/>
          <w:jc w:val="center"/>
        </w:trPr>
        <w:tc>
          <w:tcPr>
            <w:tcW w:w="472"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lastRenderedPageBreak/>
              <w:t>4</w:t>
            </w:r>
          </w:p>
        </w:tc>
        <w:tc>
          <w:tcPr>
            <w:tcW w:w="1088" w:type="dxa"/>
            <w:vMerge w:val="restart"/>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Plans (P)</w:t>
            </w: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P1</w:t>
            </w:r>
          </w:p>
        </w:tc>
        <w:tc>
          <w:tcPr>
            <w:tcW w:w="8580" w:type="dxa"/>
            <w:tcBorders>
              <w:top w:val="single" w:sz="4" w:space="0" w:color="000000"/>
              <w:left w:val="single" w:sz="4" w:space="0" w:color="000000"/>
              <w:bottom w:val="single" w:sz="4" w:space="0" w:color="000000"/>
            </w:tcBorders>
          </w:tcPr>
          <w:p w:rsidR="00F754DD" w:rsidRPr="00BD1DA8" w:rsidRDefault="00F754DD" w:rsidP="00DC54EA">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Part A Special Section for a proposed new or modified assignment in the Regions 1 and 3 List or feeder-link Lists of additional uses under §</w:t>
            </w:r>
            <w:r w:rsidRPr="00BD1DA8">
              <w:rPr>
                <w:rFonts w:asciiTheme="minorHAnsi" w:eastAsiaTheme="minorEastAsia" w:hAnsiTheme="minorHAnsi" w:cstheme="minorBidi"/>
                <w:b/>
                <w:bCs/>
                <w:sz w:val="16"/>
                <w:szCs w:val="22"/>
                <w:lang w:eastAsia="zh-CN"/>
              </w:rPr>
              <w:t>4.1.5</w:t>
            </w:r>
            <w:r w:rsidRPr="00BD1DA8">
              <w:rPr>
                <w:rFonts w:asciiTheme="minorHAnsi" w:eastAsiaTheme="minorEastAsia" w:hAnsiTheme="minorHAnsi" w:cstheme="minorBidi"/>
                <w:sz w:val="16"/>
                <w:szCs w:val="22"/>
                <w:lang w:eastAsia="zh-CN"/>
              </w:rPr>
              <w:t xml:space="preserve"> or proposed modification to the Region 2 Plans under §</w:t>
            </w:r>
            <w:r w:rsidRPr="00BD1DA8">
              <w:rPr>
                <w:rFonts w:asciiTheme="minorHAnsi" w:eastAsiaTheme="minorEastAsia" w:hAnsiTheme="minorHAnsi" w:cstheme="minorBidi"/>
                <w:b/>
                <w:bCs/>
                <w:sz w:val="16"/>
                <w:szCs w:val="22"/>
                <w:lang w:eastAsia="zh-CN"/>
              </w:rPr>
              <w:t>4.2.8</w:t>
            </w:r>
            <w:r w:rsidRPr="00BD1DA8">
              <w:rPr>
                <w:rFonts w:asciiTheme="minorHAnsi" w:eastAsiaTheme="minorEastAsia" w:hAnsiTheme="minorHAnsi" w:cstheme="minorBidi"/>
                <w:sz w:val="16"/>
                <w:szCs w:val="22"/>
                <w:lang w:eastAsia="zh-CN"/>
              </w:rPr>
              <w:t xml:space="preserve"> 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6"/>
                <w:szCs w:val="22"/>
                <w:lang w:eastAsia="zh-CN"/>
              </w:rPr>
              <w:t>; or Part B Special Section for a proposed new or modified assignment in the Regions 1 and 3 List or feeder-link Lists of additional uses under §</w:t>
            </w:r>
            <w:r w:rsidRPr="00BD1DA8">
              <w:rPr>
                <w:rFonts w:asciiTheme="minorHAnsi" w:eastAsiaTheme="minorEastAsia" w:hAnsiTheme="minorHAnsi" w:cstheme="minorBidi"/>
                <w:b/>
                <w:bCs/>
                <w:sz w:val="16"/>
                <w:szCs w:val="22"/>
                <w:lang w:eastAsia="zh-CN"/>
              </w:rPr>
              <w:t>4.1.15</w:t>
            </w:r>
            <w:r w:rsidRPr="00BD1DA8">
              <w:rPr>
                <w:rFonts w:asciiTheme="minorHAnsi" w:eastAsiaTheme="minorEastAsia" w:hAnsiTheme="minorHAnsi" w:cstheme="minorBidi"/>
                <w:sz w:val="16"/>
                <w:szCs w:val="22"/>
                <w:lang w:eastAsia="zh-CN"/>
              </w:rPr>
              <w:t xml:space="preserve"> (except Part B special section related to the application of Resolution </w:t>
            </w:r>
            <w:r w:rsidRPr="00BD1DA8">
              <w:rPr>
                <w:rFonts w:asciiTheme="minorHAnsi" w:eastAsiaTheme="minorEastAsia" w:hAnsiTheme="minorHAnsi" w:cstheme="minorBidi"/>
                <w:b/>
                <w:bCs/>
                <w:sz w:val="16"/>
                <w:szCs w:val="22"/>
                <w:lang w:eastAsia="zh-CN"/>
              </w:rPr>
              <w:t>548</w:t>
            </w:r>
            <w:r w:rsidRPr="00BD1DA8">
              <w:rPr>
                <w:rFonts w:asciiTheme="minorHAnsi" w:eastAsiaTheme="minorEastAsia" w:hAnsiTheme="minorHAnsi" w:cstheme="minorBidi"/>
                <w:sz w:val="16"/>
                <w:szCs w:val="22"/>
                <w:lang w:eastAsia="zh-CN"/>
              </w:rPr>
              <w:t xml:space="preserve"> (WRC-03)) or proposed modification to the Region 2 Plans under </w:t>
            </w:r>
            <w:r w:rsidRPr="00BD1DA8">
              <w:rPr>
                <w:rFonts w:asciiTheme="minorHAnsi" w:eastAsiaTheme="minorEastAsia" w:hAnsiTheme="minorHAnsi" w:cstheme="minorBidi"/>
                <w:b/>
                <w:bCs/>
                <w:sz w:val="16"/>
                <w:szCs w:val="22"/>
                <w:lang w:eastAsia="zh-CN"/>
              </w:rPr>
              <w:t>4.2.19</w:t>
            </w:r>
            <w:r w:rsidRPr="00BD1DA8">
              <w:rPr>
                <w:rFonts w:asciiTheme="minorHAnsi" w:eastAsiaTheme="minorEastAsia" w:hAnsiTheme="minorHAnsi" w:cstheme="minorBidi"/>
                <w:sz w:val="16"/>
                <w:szCs w:val="22"/>
                <w:lang w:eastAsia="zh-CN"/>
              </w:rPr>
              <w:t xml:space="preserve"> 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8"/>
                <w:szCs w:val="18"/>
                <w:vertAlign w:val="superscript"/>
                <w:lang w:eastAsia="zh-CN"/>
              </w:rPr>
              <w:t>b)</w:t>
            </w:r>
            <w:r w:rsidRPr="00BD1DA8">
              <w:rPr>
                <w:rFonts w:asciiTheme="minorHAnsi" w:eastAsiaTheme="minorEastAsia" w:hAnsiTheme="minorHAnsi" w:cstheme="minorBidi"/>
                <w:bCs/>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28 870</w:t>
            </w:r>
          </w:p>
        </w:tc>
        <w:tc>
          <w:tcPr>
            <w:tcW w:w="2394" w:type="dxa"/>
            <w:gridSpan w:val="2"/>
            <w:vMerge w:val="restart"/>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F754DD" w:rsidRPr="00BD1DA8" w:rsidTr="00DC54EA">
        <w:trPr>
          <w:cantSplit/>
          <w:jc w:val="center"/>
        </w:trPr>
        <w:tc>
          <w:tcPr>
            <w:tcW w:w="472"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vertAlign w:val="superscript"/>
                <w:lang w:eastAsia="zh-CN"/>
              </w:rPr>
            </w:pPr>
            <w:r w:rsidRPr="00BD1DA8">
              <w:rPr>
                <w:rFonts w:asciiTheme="minorHAnsi" w:eastAsiaTheme="minorEastAsia" w:hAnsiTheme="minorHAnsi" w:cstheme="minorBidi"/>
                <w:sz w:val="16"/>
                <w:szCs w:val="22"/>
                <w:lang w:eastAsia="zh-CN"/>
              </w:rPr>
              <w:t>P2</w:t>
            </w:r>
            <w:r w:rsidRPr="00BD1DA8">
              <w:rPr>
                <w:rFonts w:asciiTheme="minorHAnsi" w:eastAsiaTheme="minorEastAsia" w:hAnsiTheme="minorHAnsi" w:cstheme="minorBidi"/>
                <w:sz w:val="18"/>
                <w:szCs w:val="18"/>
                <w:vertAlign w:val="superscript"/>
                <w:lang w:eastAsia="zh-CN"/>
              </w:rPr>
              <w:t>d)</w:t>
            </w:r>
          </w:p>
        </w:tc>
        <w:tc>
          <w:tcPr>
            <w:tcW w:w="8580" w:type="dxa"/>
            <w:tcBorders>
              <w:top w:val="single" w:sz="4" w:space="0" w:color="000000"/>
              <w:left w:val="single" w:sz="4" w:space="0" w:color="000000"/>
              <w:bottom w:val="single" w:sz="4" w:space="0" w:color="000000"/>
            </w:tcBorders>
          </w:tcPr>
          <w:p w:rsidR="00F754DD" w:rsidRPr="00BD1DA8" w:rsidRDefault="00F754DD" w:rsidP="00DC54EA">
            <w:pPr>
              <w:snapToGrid w:val="0"/>
              <w:spacing w:after="120" w:line="259" w:lineRule="auto"/>
              <w:rPr>
                <w:rFonts w:ascii="Times New Roman Bold" w:eastAsiaTheme="minorEastAsia" w:hAnsi="Times New Roman Bold" w:cstheme="minorBidi"/>
                <w:sz w:val="20"/>
                <w:szCs w:val="22"/>
                <w:vertAlign w:val="superscript"/>
                <w:lang w:eastAsia="zh-CN"/>
              </w:rPr>
            </w:pPr>
            <w:r w:rsidRPr="00BD1DA8">
              <w:rPr>
                <w:rFonts w:asciiTheme="minorHAnsi" w:eastAsiaTheme="minorEastAsia" w:hAnsiTheme="minorHAnsi" w:cstheme="minorBidi"/>
                <w:bCs/>
                <w:sz w:val="16"/>
                <w:szCs w:val="22"/>
                <w:lang w:eastAsia="zh-CN"/>
              </w:rPr>
              <w:t xml:space="preserve">Notification for recording in the MIFR of frequency assignments to space stations in the broadcasting-satellite service and its associated feeder-link in Regions 1 and 3 or Region 2 under Article </w:t>
            </w:r>
            <w:r w:rsidRPr="00BD1DA8">
              <w:rPr>
                <w:rFonts w:asciiTheme="minorHAnsi" w:eastAsiaTheme="minorEastAsia" w:hAnsiTheme="minorHAnsi" w:cstheme="minorBidi"/>
                <w:b/>
                <w:sz w:val="16"/>
                <w:szCs w:val="22"/>
                <w:lang w:eastAsia="zh-CN"/>
              </w:rPr>
              <w:t>5</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sz w:val="16"/>
                <w:szCs w:val="22"/>
                <w:lang w:eastAsia="zh-CN"/>
              </w:rPr>
              <w:t xml:space="preserve">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8"/>
                <w:szCs w:val="18"/>
                <w:vertAlign w:val="superscript"/>
                <w:lang w:eastAsia="zh-CN"/>
              </w:rPr>
              <w:t>b)</w:t>
            </w:r>
            <w:r w:rsidRPr="00BD1DA8">
              <w:rPr>
                <w:rFonts w:asciiTheme="minorHAnsi" w:eastAsiaTheme="minorEastAsia" w:hAnsiTheme="minorHAnsi" w:cstheme="minorBidi"/>
                <w:bCs/>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11 550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jc w:val="center"/>
        </w:trPr>
        <w:tc>
          <w:tcPr>
            <w:tcW w:w="472"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P3</w:t>
            </w:r>
          </w:p>
        </w:tc>
        <w:tc>
          <w:tcPr>
            <w:tcW w:w="8580"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bCs/>
                <w:sz w:val="16"/>
                <w:szCs w:val="22"/>
                <w:lang w:eastAsia="zh-CN"/>
              </w:rPr>
              <w:t xml:space="preserve">Coordination request in accordance with Article </w:t>
            </w:r>
            <w:r w:rsidRPr="00BD1DA8">
              <w:rPr>
                <w:rFonts w:asciiTheme="minorHAnsi" w:eastAsiaTheme="minorEastAsia" w:hAnsiTheme="minorHAnsi" w:cstheme="minorBidi"/>
                <w:b/>
                <w:sz w:val="16"/>
                <w:szCs w:val="22"/>
                <w:lang w:eastAsia="zh-CN"/>
              </w:rPr>
              <w:t>2A</w:t>
            </w:r>
            <w:r w:rsidRPr="00BD1DA8">
              <w:rPr>
                <w:rFonts w:asciiTheme="minorHAnsi" w:eastAsiaTheme="minorEastAsia" w:hAnsiTheme="minorHAnsi" w:cstheme="minorBidi"/>
                <w:bCs/>
                <w:sz w:val="16"/>
                <w:szCs w:val="22"/>
                <w:lang w:eastAsia="zh-CN"/>
              </w:rPr>
              <w:t xml:space="preserve"> of </w:t>
            </w:r>
            <w:r w:rsidRPr="00BD1DA8">
              <w:rPr>
                <w:rFonts w:asciiTheme="minorHAnsi" w:eastAsiaTheme="minorEastAsia" w:hAnsiTheme="minorHAnsi" w:cstheme="minorBidi"/>
                <w:sz w:val="16"/>
                <w:szCs w:val="22"/>
                <w:lang w:eastAsia="zh-CN"/>
              </w:rPr>
              <w:t xml:space="preserve">Appendices </w:t>
            </w:r>
            <w:r w:rsidRPr="00BD1DA8">
              <w:rPr>
                <w:rFonts w:asciiTheme="minorHAnsi" w:eastAsiaTheme="minorEastAsia" w:hAnsiTheme="minorHAnsi" w:cstheme="minorBidi"/>
                <w:b/>
                <w:bCs/>
                <w:sz w:val="16"/>
                <w:szCs w:val="22"/>
                <w:lang w:eastAsia="zh-CN"/>
              </w:rPr>
              <w:t xml:space="preserve">30 </w:t>
            </w:r>
            <w:r w:rsidRPr="00BD1DA8">
              <w:rPr>
                <w:rFonts w:asciiTheme="minorHAnsi" w:eastAsiaTheme="minorEastAsia" w:hAnsiTheme="minorHAnsi" w:cstheme="minorBidi"/>
                <w:sz w:val="16"/>
                <w:szCs w:val="22"/>
                <w:lang w:eastAsia="zh-CN"/>
              </w:rPr>
              <w:t xml:space="preserve">and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12 000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jc w:val="center"/>
        </w:trPr>
        <w:tc>
          <w:tcPr>
            <w:tcW w:w="472"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F754DD" w:rsidRPr="00BD1DA8" w:rsidRDefault="00F754DD" w:rsidP="00DC54EA">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P4</w:t>
            </w:r>
          </w:p>
        </w:tc>
        <w:tc>
          <w:tcPr>
            <w:tcW w:w="8580" w:type="dxa"/>
            <w:tcBorders>
              <w:top w:val="single" w:sz="4" w:space="0" w:color="000000"/>
              <w:left w:val="single" w:sz="4" w:space="0" w:color="000000"/>
              <w:bottom w:val="single" w:sz="4" w:space="0" w:color="000000"/>
            </w:tcBorders>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Request for the conversion of an allotment into an assignment with modification which is beyond the envelop characteristics of the initial allotment, or for the introduction of an additional system, or for the modification of an assignment in the List in accordance with §6.1 of Article 6 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6"/>
                <w:szCs w:val="22"/>
                <w:lang w:eastAsia="zh-CN"/>
              </w:rPr>
              <w:t xml:space="preserve">; or request for inclusion of assignments into the List for converted allotment with modification which is beyond the envelop characteristics of the initial allotment, or for an additional system or for modified assignments in the List in accordance with §6.17 of Article 6 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8"/>
                <w:szCs w:val="18"/>
                <w:vertAlign w:val="superscript"/>
                <w:lang w:eastAsia="zh-CN"/>
              </w:rPr>
              <w:t>c)</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Cs w:val="22"/>
                <w:lang w:eastAsia="zh-CN"/>
              </w:rPr>
            </w:pPr>
            <w:r w:rsidRPr="00BD1DA8">
              <w:rPr>
                <w:rFonts w:asciiTheme="minorHAnsi" w:eastAsiaTheme="minorEastAsia" w:hAnsiTheme="minorHAnsi" w:cstheme="minorBidi"/>
                <w:sz w:val="16"/>
                <w:szCs w:val="22"/>
                <w:lang w:eastAsia="zh-CN"/>
              </w:rPr>
              <w:t>25 350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r w:rsidR="00F754DD" w:rsidRPr="00BD1DA8" w:rsidTr="00DC54EA">
        <w:trPr>
          <w:cantSplit/>
          <w:jc w:val="center"/>
        </w:trPr>
        <w:tc>
          <w:tcPr>
            <w:tcW w:w="472" w:type="dxa"/>
            <w:vMerge/>
            <w:tcBorders>
              <w:top w:val="single" w:sz="4" w:space="0" w:color="000000"/>
              <w:left w:val="single" w:sz="4" w:space="0" w:color="000000"/>
              <w:bottom w:val="single" w:sz="4" w:space="0" w:color="auto"/>
            </w:tcBorders>
            <w:vAlign w:val="center"/>
          </w:tcPr>
          <w:p w:rsidR="00F754DD" w:rsidRPr="00BD1DA8" w:rsidRDefault="00F754DD" w:rsidP="00DC54EA">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auto"/>
            </w:tcBorders>
            <w:vAlign w:val="center"/>
          </w:tcPr>
          <w:p w:rsidR="00F754DD" w:rsidRPr="00BD1DA8" w:rsidRDefault="00F754DD" w:rsidP="00DC54EA">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auto"/>
            </w:tcBorders>
            <w:vAlign w:val="center"/>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P5</w:t>
            </w:r>
            <w:r w:rsidRPr="00BD1DA8">
              <w:rPr>
                <w:rFonts w:asciiTheme="minorHAnsi" w:eastAsiaTheme="minorEastAsia" w:hAnsiTheme="minorHAnsi" w:cstheme="minorBidi"/>
                <w:sz w:val="18"/>
                <w:szCs w:val="18"/>
                <w:vertAlign w:val="superscript"/>
                <w:lang w:eastAsia="zh-CN"/>
              </w:rPr>
              <w:t>d)</w:t>
            </w:r>
          </w:p>
        </w:tc>
        <w:tc>
          <w:tcPr>
            <w:tcW w:w="8580" w:type="dxa"/>
            <w:tcBorders>
              <w:top w:val="single" w:sz="4" w:space="0" w:color="000000"/>
              <w:left w:val="single" w:sz="4" w:space="0" w:color="000000"/>
              <w:bottom w:val="single" w:sz="4" w:space="0" w:color="auto"/>
            </w:tcBorders>
          </w:tcPr>
          <w:p w:rsidR="00F754DD" w:rsidRPr="00BD1DA8" w:rsidRDefault="00F754DD" w:rsidP="00DC54EA">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bCs/>
                <w:sz w:val="16"/>
                <w:szCs w:val="22"/>
                <w:lang w:eastAsia="zh-CN"/>
              </w:rPr>
              <w:t xml:space="preserve">Notification for recording in the MIFR of frequency assignments to space stations in the fixed satellite service under Article </w:t>
            </w:r>
            <w:r w:rsidRPr="00BD1DA8">
              <w:rPr>
                <w:rFonts w:asciiTheme="minorHAnsi" w:eastAsiaTheme="minorEastAsia" w:hAnsiTheme="minorHAnsi" w:cstheme="minorBidi"/>
                <w:b/>
                <w:sz w:val="16"/>
                <w:szCs w:val="22"/>
                <w:lang w:eastAsia="zh-CN"/>
              </w:rPr>
              <w:t>8</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sz w:val="16"/>
                <w:szCs w:val="22"/>
                <w:lang w:eastAsia="zh-CN"/>
              </w:rPr>
              <w:t xml:space="preserve">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auto"/>
            </w:tcBorders>
            <w:vAlign w:val="center"/>
          </w:tcPr>
          <w:p w:rsidR="00F754DD" w:rsidRPr="00BD1DA8" w:rsidRDefault="00F754DD" w:rsidP="00DC54EA">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Cs w:val="22"/>
                <w:lang w:eastAsia="zh-CN"/>
              </w:rPr>
            </w:pPr>
            <w:r w:rsidRPr="00BD1DA8">
              <w:rPr>
                <w:rFonts w:asciiTheme="minorHAnsi" w:eastAsiaTheme="minorEastAsia" w:hAnsiTheme="minorHAnsi" w:cstheme="minorBidi"/>
                <w:sz w:val="16"/>
                <w:szCs w:val="22"/>
                <w:lang w:eastAsia="zh-CN"/>
              </w:rPr>
              <w:t>20 280</w:t>
            </w:r>
          </w:p>
        </w:tc>
        <w:tc>
          <w:tcPr>
            <w:tcW w:w="2394" w:type="dxa"/>
            <w:gridSpan w:val="2"/>
            <w:vMerge/>
            <w:tcBorders>
              <w:top w:val="single" w:sz="4" w:space="0" w:color="000000"/>
              <w:left w:val="single" w:sz="4" w:space="0" w:color="000000"/>
              <w:bottom w:val="single" w:sz="4" w:space="0" w:color="auto"/>
              <w:right w:val="single" w:sz="4" w:space="0" w:color="000000"/>
            </w:tcBorders>
            <w:vAlign w:val="center"/>
          </w:tcPr>
          <w:p w:rsidR="00F754DD" w:rsidRPr="00BD1DA8" w:rsidRDefault="00F754DD" w:rsidP="00DC54EA">
            <w:pPr>
              <w:spacing w:after="120" w:line="259" w:lineRule="auto"/>
              <w:rPr>
                <w:rFonts w:asciiTheme="minorHAnsi" w:eastAsiaTheme="minorEastAsia" w:hAnsiTheme="minorHAnsi" w:cstheme="minorBidi"/>
                <w:szCs w:val="22"/>
                <w:lang w:eastAsia="zh-CN"/>
              </w:rPr>
            </w:pPr>
          </w:p>
        </w:tc>
      </w:tr>
    </w:tbl>
    <w:p w:rsidR="00F754DD" w:rsidRPr="00BD1DA8" w:rsidRDefault="00F754DD" w:rsidP="00F754DD">
      <w:pPr>
        <w:tabs>
          <w:tab w:val="clear" w:pos="567"/>
          <w:tab w:val="clear" w:pos="1134"/>
          <w:tab w:val="clear" w:pos="1701"/>
          <w:tab w:val="clear" w:pos="2268"/>
          <w:tab w:val="clear" w:pos="2835"/>
          <w:tab w:val="left" w:pos="284"/>
        </w:tabs>
        <w:snapToGrid w:val="0"/>
        <w:spacing w:before="24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a)</w:t>
      </w:r>
      <w:r w:rsidRPr="00BD1DA8">
        <w:rPr>
          <w:rFonts w:asciiTheme="minorHAnsi" w:eastAsiaTheme="minorEastAsia" w:hAnsiTheme="minorHAnsi" w:cstheme="minorHAnsi"/>
          <w:sz w:val="16"/>
          <w:szCs w:val="16"/>
          <w:lang w:eastAsia="zh-CN"/>
        </w:rPr>
        <w:tab/>
        <w:t>Fees for Categories N1, N2 and N3 are applicable to the first notification of assignments that also contains a request to apply No.</w:t>
      </w:r>
      <w:r w:rsidRPr="00BD1DA8">
        <w:rPr>
          <w:rFonts w:asciiTheme="minorHAnsi" w:eastAsiaTheme="minorEastAsia" w:hAnsiTheme="minorHAnsi" w:cstheme="minorHAnsi"/>
          <w:b/>
          <w:sz w:val="16"/>
          <w:szCs w:val="16"/>
          <w:lang w:eastAsia="zh-CN"/>
        </w:rPr>
        <w:t xml:space="preserve"> 11.32A</w:t>
      </w:r>
      <w:r w:rsidRPr="00BD1DA8">
        <w:rPr>
          <w:rFonts w:asciiTheme="minorHAnsi" w:eastAsiaTheme="minorEastAsia" w:hAnsiTheme="minorHAnsi" w:cstheme="minorHAnsi"/>
          <w:sz w:val="16"/>
          <w:szCs w:val="16"/>
          <w:lang w:eastAsia="zh-CN"/>
        </w:rPr>
        <w:t xml:space="preserve">. If the application of No. </w:t>
      </w:r>
      <w:r w:rsidRPr="00BD1DA8">
        <w:rPr>
          <w:rFonts w:asciiTheme="minorHAnsi" w:eastAsiaTheme="minorEastAsia" w:hAnsiTheme="minorHAnsi" w:cstheme="minorHAnsi"/>
          <w:b/>
          <w:sz w:val="16"/>
          <w:szCs w:val="16"/>
          <w:lang w:eastAsia="zh-CN"/>
        </w:rPr>
        <w:t>11.32A</w:t>
      </w:r>
      <w:r w:rsidRPr="00BD1DA8">
        <w:rPr>
          <w:rFonts w:asciiTheme="minorHAnsi" w:eastAsiaTheme="minorEastAsia" w:hAnsiTheme="minorHAnsi" w:cstheme="minorHAnsi"/>
          <w:sz w:val="16"/>
          <w:szCs w:val="16"/>
          <w:lang w:eastAsia="zh-CN"/>
        </w:rPr>
        <w:t xml:space="preserve"> is not requested, 70% of the indicated fees will apply, with the remaining 30% to be charged to a subsequent request, if any, for application of No.</w:t>
      </w:r>
      <w:r w:rsidRPr="00BD1DA8">
        <w:rPr>
          <w:rFonts w:asciiTheme="minorHAnsi" w:eastAsiaTheme="minorEastAsia" w:hAnsiTheme="minorHAnsi" w:cstheme="minorHAnsi"/>
          <w:b/>
          <w:sz w:val="16"/>
          <w:szCs w:val="16"/>
          <w:lang w:eastAsia="zh-CN"/>
        </w:rPr>
        <w:t xml:space="preserve"> 11.32A</w:t>
      </w:r>
      <w:r w:rsidRPr="00BD1DA8">
        <w:rPr>
          <w:rFonts w:asciiTheme="minorHAnsi" w:eastAsiaTheme="minorEastAsia" w:hAnsiTheme="minorHAnsi" w:cstheme="minorHAnsi"/>
          <w:sz w:val="16"/>
          <w:szCs w:val="16"/>
          <w:lang w:eastAsia="zh-CN"/>
        </w:rPr>
        <w:t xml:space="preserve">. </w:t>
      </w:r>
    </w:p>
    <w:p w:rsidR="00F754DD" w:rsidRPr="00BD1DA8" w:rsidRDefault="00F754DD" w:rsidP="00F754DD">
      <w:pPr>
        <w:tabs>
          <w:tab w:val="clear" w:pos="567"/>
          <w:tab w:val="clear" w:pos="1134"/>
          <w:tab w:val="clear" w:pos="1701"/>
          <w:tab w:val="clear" w:pos="2268"/>
          <w:tab w:val="clear" w:pos="2835"/>
          <w:tab w:val="left" w:pos="284"/>
        </w:tabs>
        <w:spacing w:before="6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b)</w:t>
      </w:r>
      <w:r w:rsidRPr="00BD1DA8">
        <w:rPr>
          <w:rFonts w:asciiTheme="minorHAnsi" w:eastAsiaTheme="minorEastAsia" w:hAnsiTheme="minorHAnsi" w:cstheme="minorHAnsi"/>
          <w:sz w:val="16"/>
          <w:szCs w:val="16"/>
          <w:lang w:eastAsia="zh-CN"/>
        </w:rPr>
        <w:tab/>
        <w:t xml:space="preserve">Under this category, taking account that a filing for the broadcasting-satellite service and its associated feeder link in Region 2 includes both the downlink (AP30) and the feeder link (AP30A), </w:t>
      </w:r>
      <w:proofErr w:type="gramStart"/>
      <w:r w:rsidRPr="00BD1DA8">
        <w:rPr>
          <w:rFonts w:asciiTheme="minorHAnsi" w:eastAsiaTheme="minorEastAsia" w:hAnsiTheme="minorHAnsi" w:cstheme="minorHAnsi"/>
          <w:sz w:val="16"/>
          <w:szCs w:val="16"/>
          <w:lang w:eastAsia="zh-CN"/>
        </w:rPr>
        <w:t>which are examined and published together, the total fee application to such filing</w:t>
      </w:r>
      <w:proofErr w:type="gramEnd"/>
      <w:r w:rsidRPr="00BD1DA8">
        <w:rPr>
          <w:rFonts w:asciiTheme="minorHAnsi" w:eastAsiaTheme="minorEastAsia" w:hAnsiTheme="minorHAnsi" w:cstheme="minorHAnsi"/>
          <w:sz w:val="16"/>
          <w:szCs w:val="16"/>
          <w:lang w:eastAsia="zh-CN"/>
        </w:rPr>
        <w:t xml:space="preserve"> shall be twice the fee indicated in the column </w:t>
      </w:r>
      <w:r>
        <w:rPr>
          <w:rFonts w:asciiTheme="minorHAnsi" w:eastAsiaTheme="minorEastAsia" w:hAnsiTheme="minorHAnsi" w:cstheme="minorHAnsi"/>
          <w:sz w:val="16"/>
          <w:szCs w:val="16"/>
          <w:lang w:eastAsia="zh-CN"/>
        </w:rPr>
        <w:t>“</w:t>
      </w:r>
      <w:r w:rsidRPr="00BD1DA8">
        <w:rPr>
          <w:rFonts w:asciiTheme="minorHAnsi" w:eastAsiaTheme="minorEastAsia" w:hAnsiTheme="minorHAnsi" w:cstheme="minorHAnsi"/>
          <w:sz w:val="16"/>
          <w:szCs w:val="16"/>
          <w:lang w:eastAsia="zh-CN"/>
        </w:rPr>
        <w:t>Flat fee per filing</w:t>
      </w:r>
      <w:r>
        <w:rPr>
          <w:rFonts w:asciiTheme="minorHAnsi" w:eastAsiaTheme="minorEastAsia" w:hAnsiTheme="minorHAnsi" w:cstheme="minorHAnsi"/>
          <w:sz w:val="16"/>
          <w:szCs w:val="16"/>
          <w:lang w:eastAsia="zh-CN"/>
        </w:rPr>
        <w:t>”</w:t>
      </w:r>
      <w:r w:rsidRPr="00BD1DA8">
        <w:rPr>
          <w:rFonts w:asciiTheme="minorHAnsi" w:eastAsiaTheme="minorEastAsia" w:hAnsiTheme="minorHAnsi" w:cstheme="minorHAnsi"/>
          <w:sz w:val="16"/>
          <w:szCs w:val="16"/>
          <w:lang w:eastAsia="zh-CN"/>
        </w:rPr>
        <w:t>.</w:t>
      </w:r>
    </w:p>
    <w:p w:rsidR="00F754DD" w:rsidRPr="00BD1DA8" w:rsidRDefault="00F754DD" w:rsidP="00F754DD">
      <w:pPr>
        <w:tabs>
          <w:tab w:val="clear" w:pos="567"/>
          <w:tab w:val="clear" w:pos="1134"/>
          <w:tab w:val="clear" w:pos="1701"/>
          <w:tab w:val="clear" w:pos="2268"/>
          <w:tab w:val="clear" w:pos="2835"/>
          <w:tab w:val="left" w:pos="284"/>
        </w:tabs>
        <w:spacing w:before="6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c)</w:t>
      </w:r>
      <w:r w:rsidRPr="00BD1DA8">
        <w:rPr>
          <w:rFonts w:asciiTheme="minorHAnsi" w:eastAsiaTheme="minorEastAsia" w:hAnsiTheme="minorHAnsi" w:cstheme="minorHAnsi"/>
          <w:sz w:val="16"/>
          <w:szCs w:val="16"/>
          <w:lang w:eastAsia="zh-CN"/>
        </w:rPr>
        <w:tab/>
        <w:t xml:space="preserve">Fees for a request in accordance with §6.17 of Article 6 of Appendix </w:t>
      </w:r>
      <w:r w:rsidRPr="00BD1DA8">
        <w:rPr>
          <w:rFonts w:asciiTheme="minorHAnsi" w:eastAsiaTheme="minorEastAsia" w:hAnsiTheme="minorHAnsi" w:cstheme="minorHAnsi"/>
          <w:b/>
          <w:bCs/>
          <w:sz w:val="16"/>
          <w:szCs w:val="16"/>
          <w:lang w:eastAsia="zh-CN"/>
        </w:rPr>
        <w:t>30B</w:t>
      </w:r>
      <w:r w:rsidRPr="00BD1DA8">
        <w:rPr>
          <w:rFonts w:asciiTheme="minorHAnsi" w:eastAsiaTheme="minorEastAsia" w:hAnsiTheme="minorHAnsi" w:cstheme="minorHAnsi"/>
          <w:sz w:val="16"/>
          <w:szCs w:val="16"/>
          <w:vertAlign w:val="superscript"/>
          <w:lang w:eastAsia="zh-CN"/>
        </w:rPr>
        <w:t xml:space="preserve"> </w:t>
      </w:r>
      <w:r w:rsidRPr="00BD1DA8">
        <w:rPr>
          <w:rFonts w:asciiTheme="minorHAnsi" w:eastAsiaTheme="minorEastAsia" w:hAnsiTheme="minorHAnsi" w:cstheme="minorHAnsi"/>
          <w:sz w:val="16"/>
          <w:szCs w:val="16"/>
          <w:lang w:eastAsia="zh-CN"/>
        </w:rPr>
        <w:t xml:space="preserve">also contains a possible subsequent request (resubmission) in accordance with §6.25. A request in accordance with §6.17 of Article 6 of Appendix </w:t>
      </w:r>
      <w:proofErr w:type="gramStart"/>
      <w:r w:rsidRPr="00BD1DA8">
        <w:rPr>
          <w:rFonts w:asciiTheme="minorHAnsi" w:eastAsiaTheme="minorEastAsia" w:hAnsiTheme="minorHAnsi" w:cstheme="minorHAnsi"/>
          <w:b/>
          <w:bCs/>
          <w:sz w:val="16"/>
          <w:szCs w:val="16"/>
          <w:lang w:eastAsia="zh-CN"/>
        </w:rPr>
        <w:t>30B</w:t>
      </w:r>
      <w:r w:rsidRPr="00BD1DA8">
        <w:rPr>
          <w:rFonts w:asciiTheme="minorHAnsi" w:eastAsiaTheme="minorEastAsia" w:hAnsiTheme="minorHAnsi" w:cstheme="minorHAnsi"/>
          <w:sz w:val="16"/>
          <w:szCs w:val="16"/>
          <w:vertAlign w:val="superscript"/>
          <w:lang w:eastAsia="zh-CN"/>
        </w:rPr>
        <w:t xml:space="preserve"> </w:t>
      </w:r>
      <w:r w:rsidRPr="00BD1DA8">
        <w:rPr>
          <w:rFonts w:asciiTheme="minorHAnsi" w:eastAsiaTheme="minorEastAsia" w:hAnsiTheme="minorHAnsi" w:cstheme="minorHAnsi"/>
          <w:sz w:val="16"/>
          <w:szCs w:val="16"/>
          <w:lang w:eastAsia="zh-CN"/>
        </w:rPr>
        <w:t xml:space="preserve"> for</w:t>
      </w:r>
      <w:proofErr w:type="gramEnd"/>
      <w:r w:rsidRPr="00BD1DA8">
        <w:rPr>
          <w:rFonts w:asciiTheme="minorHAnsi" w:eastAsiaTheme="minorEastAsia" w:hAnsiTheme="minorHAnsi" w:cstheme="minorHAnsi"/>
          <w:sz w:val="16"/>
          <w:szCs w:val="16"/>
          <w:lang w:eastAsia="zh-CN"/>
        </w:rPr>
        <w:t xml:space="preserve"> a submission treated as that under §6.1 in accordance with §7.7 of Article 7 shall not be charged. </w:t>
      </w:r>
    </w:p>
    <w:p w:rsidR="00F754DD" w:rsidRDefault="00F754DD" w:rsidP="00F754DD">
      <w:pPr>
        <w:tabs>
          <w:tab w:val="clear" w:pos="567"/>
          <w:tab w:val="clear" w:pos="1134"/>
          <w:tab w:val="clear" w:pos="1701"/>
          <w:tab w:val="clear" w:pos="2268"/>
          <w:tab w:val="clear" w:pos="2835"/>
          <w:tab w:val="left" w:pos="284"/>
        </w:tabs>
        <w:overflowPunct/>
        <w:autoSpaceDE/>
        <w:autoSpaceDN/>
        <w:adjustRightInd/>
        <w:spacing w:before="0"/>
        <w:ind w:left="284" w:hanging="284"/>
        <w:textAlignment w:val="auto"/>
        <w:rPr>
          <w:rFonts w:asciiTheme="minorHAnsi" w:eastAsiaTheme="minorEastAsia" w:hAnsiTheme="minorHAnsi" w:cstheme="minorHAnsi"/>
          <w:sz w:val="16"/>
          <w:szCs w:val="16"/>
        </w:rPr>
      </w:pPr>
      <w:r w:rsidRPr="00BD1DA8">
        <w:rPr>
          <w:rFonts w:asciiTheme="minorHAnsi" w:eastAsiaTheme="minorEastAsia" w:hAnsiTheme="minorHAnsi" w:cstheme="minorHAnsi"/>
          <w:sz w:val="18"/>
          <w:szCs w:val="18"/>
          <w:vertAlign w:val="superscript"/>
          <w:lang w:eastAsia="zh-CN"/>
        </w:rPr>
        <w:t>d)</w:t>
      </w:r>
      <w:r w:rsidRPr="00BD1DA8">
        <w:rPr>
          <w:rFonts w:asciiTheme="minorHAnsi" w:eastAsiaTheme="minorEastAsia" w:hAnsiTheme="minorHAnsi" w:cstheme="minorHAnsi"/>
          <w:sz w:val="16"/>
          <w:szCs w:val="16"/>
          <w:lang w:eastAsia="zh-CN"/>
        </w:rPr>
        <w:tab/>
      </w:r>
      <w:r w:rsidRPr="00BD1DA8">
        <w:rPr>
          <w:rFonts w:asciiTheme="minorHAnsi" w:hAnsiTheme="minorHAnsi" w:cstheme="minorHAnsi"/>
          <w:sz w:val="16"/>
          <w:szCs w:val="16"/>
        </w:rPr>
        <w:t xml:space="preserve">For </w:t>
      </w:r>
      <w:r w:rsidRPr="00BD1DA8">
        <w:rPr>
          <w:rFonts w:asciiTheme="minorHAnsi" w:eastAsiaTheme="minorEastAsia" w:hAnsiTheme="minorHAnsi" w:cstheme="minorHAnsi"/>
          <w:sz w:val="16"/>
          <w:szCs w:val="16"/>
        </w:rPr>
        <w:t xml:space="preserve">cases of </w:t>
      </w:r>
      <w:r w:rsidRPr="00BD1DA8">
        <w:rPr>
          <w:rFonts w:asciiTheme="minorHAnsi" w:hAnsiTheme="minorHAnsi" w:cstheme="minorHAnsi"/>
          <w:sz w:val="16"/>
          <w:szCs w:val="16"/>
          <w:lang w:eastAsia="zh-CN"/>
        </w:rPr>
        <w:t xml:space="preserve">consolidation of frequency assignments in the MIFR of different GSO networks submitted by an administration (or an administration acting on behalf of a group of named administrations) under </w:t>
      </w:r>
      <w:r w:rsidRPr="002E4520">
        <w:rPr>
          <w:rFonts w:asciiTheme="minorHAnsi" w:eastAsiaTheme="minorEastAsia" w:hAnsiTheme="minorHAnsi" w:cstheme="minorHAnsi"/>
          <w:sz w:val="16"/>
          <w:szCs w:val="16"/>
          <w:lang w:eastAsia="zh-CN"/>
        </w:rPr>
        <w:t xml:space="preserve">Article 11 of the Radio Regulations, category N1 shall apply, for cases submitted under Appendices 30 or 30A, category P2 shall apply, and for cases submitted under Appendix 30B, category P5 shall </w:t>
      </w:r>
      <w:proofErr w:type="spellStart"/>
      <w:r w:rsidRPr="002E4520">
        <w:rPr>
          <w:rFonts w:asciiTheme="minorHAnsi" w:eastAsiaTheme="minorEastAsia" w:hAnsiTheme="minorHAnsi" w:cstheme="minorHAnsi"/>
          <w:sz w:val="16"/>
          <w:szCs w:val="16"/>
          <w:lang w:eastAsia="zh-CN"/>
        </w:rPr>
        <w:t>apply.</w:t>
      </w:r>
      <w:r>
        <w:rPr>
          <w:rFonts w:asciiTheme="minorHAnsi" w:hAnsiTheme="minorHAnsi" w:cstheme="minorHAnsi"/>
          <w:sz w:val="18"/>
          <w:szCs w:val="18"/>
          <w:vertAlign w:val="superscript"/>
          <w:lang w:eastAsia="zh-CN"/>
        </w:rPr>
        <w:t>f</w:t>
      </w:r>
      <w:proofErr w:type="spellEnd"/>
    </w:p>
    <w:p w:rsidR="00F754DD" w:rsidRDefault="00F754DD" w:rsidP="00F754DD">
      <w:pPr>
        <w:tabs>
          <w:tab w:val="clear" w:pos="567"/>
          <w:tab w:val="clear" w:pos="1134"/>
          <w:tab w:val="clear" w:pos="1701"/>
          <w:tab w:val="clear" w:pos="2268"/>
          <w:tab w:val="clear" w:pos="2835"/>
          <w:tab w:val="left" w:pos="284"/>
        </w:tabs>
        <w:overflowPunct/>
        <w:autoSpaceDE/>
        <w:autoSpaceDN/>
        <w:adjustRightInd/>
        <w:spacing w:before="0"/>
        <w:textAlignment w:val="auto"/>
        <w:rPr>
          <w:rFonts w:asciiTheme="minorHAnsi" w:eastAsiaTheme="minorEastAsia" w:hAnsiTheme="minorHAnsi" w:cstheme="minorHAnsi"/>
          <w:sz w:val="16"/>
          <w:szCs w:val="16"/>
        </w:rPr>
      </w:pPr>
    </w:p>
    <w:p w:rsidR="00F754DD" w:rsidRPr="002E4520" w:rsidRDefault="00F754DD" w:rsidP="00F754DD">
      <w:pPr>
        <w:tabs>
          <w:tab w:val="clear" w:pos="567"/>
          <w:tab w:val="clear" w:pos="1134"/>
          <w:tab w:val="clear" w:pos="1701"/>
          <w:tab w:val="clear" w:pos="2268"/>
          <w:tab w:val="clear" w:pos="2835"/>
          <w:tab w:val="left" w:pos="284"/>
        </w:tabs>
        <w:overflowPunct/>
        <w:autoSpaceDE/>
        <w:autoSpaceDN/>
        <w:adjustRightInd/>
        <w:spacing w:before="0"/>
        <w:textAlignment w:val="auto"/>
        <w:rPr>
          <w:rFonts w:asciiTheme="minorHAnsi" w:eastAsiaTheme="minorEastAsia" w:hAnsiTheme="minorHAnsi" w:cstheme="minorHAnsi"/>
          <w:sz w:val="16"/>
          <w:szCs w:val="16"/>
          <w:rPrChange w:id="27" w:author="Vallet, Alexandre" w:date="2018-01-31T04:17:00Z">
            <w:rPr>
              <w:rFonts w:asciiTheme="minorHAnsi" w:hAnsiTheme="minorHAnsi" w:cstheme="minorHAnsi"/>
              <w:sz w:val="16"/>
              <w:szCs w:val="16"/>
              <w:lang w:eastAsia="zh-CN"/>
            </w:rPr>
          </w:rPrChange>
        </w:rPr>
        <w:sectPr w:rsidR="00F754DD" w:rsidRPr="002E4520" w:rsidSect="00B67C8D">
          <w:headerReference w:type="default" r:id="rId17"/>
          <w:headerReference w:type="first" r:id="rId18"/>
          <w:footerReference w:type="first" r:id="rId19"/>
          <w:pgSz w:w="16834" w:h="11907" w:orient="landscape" w:code="9"/>
          <w:pgMar w:top="907" w:right="1418" w:bottom="794" w:left="1418" w:header="567" w:footer="567" w:gutter="0"/>
          <w:cols w:space="720"/>
          <w:titlePg/>
        </w:sectPr>
      </w:pPr>
    </w:p>
    <w:p w:rsidR="00F754DD" w:rsidRPr="00BD1DA8" w:rsidRDefault="00F754DD" w:rsidP="00F754DD">
      <w:pPr>
        <w:keepNext/>
        <w:keepLines/>
        <w:tabs>
          <w:tab w:val="left" w:pos="794"/>
          <w:tab w:val="left" w:pos="2127"/>
          <w:tab w:val="left" w:pos="2410"/>
          <w:tab w:val="left" w:pos="2921"/>
          <w:tab w:val="left" w:pos="3261"/>
        </w:tabs>
        <w:spacing w:after="120" w:line="259" w:lineRule="auto"/>
        <w:rPr>
          <w:rFonts w:asciiTheme="minorHAnsi" w:eastAsiaTheme="minorEastAsia" w:hAnsiTheme="minorHAnsi" w:cs="Calibri"/>
          <w:b/>
          <w:szCs w:val="24"/>
          <w:lang w:eastAsia="zh-CN"/>
        </w:rPr>
      </w:pPr>
    </w:p>
    <w:p w:rsidR="00F754DD" w:rsidRPr="00BD1DA8" w:rsidRDefault="00F754DD" w:rsidP="00F754DD">
      <w:pPr>
        <w:keepNext/>
        <w:keepLines/>
        <w:tabs>
          <w:tab w:val="left" w:pos="794"/>
          <w:tab w:val="left" w:pos="2127"/>
          <w:tab w:val="left" w:pos="2410"/>
          <w:tab w:val="left" w:pos="2921"/>
          <w:tab w:val="left" w:pos="3261"/>
        </w:tabs>
        <w:spacing w:after="120"/>
        <w:rPr>
          <w:rFonts w:asciiTheme="minorHAnsi" w:eastAsiaTheme="minorEastAsia" w:hAnsiTheme="minorHAnsi" w:cs="Calibri"/>
          <w:b/>
          <w:szCs w:val="24"/>
          <w:lang w:eastAsia="zh-CN"/>
        </w:rPr>
      </w:pPr>
      <w:r w:rsidRPr="00BD1DA8">
        <w:rPr>
          <w:rFonts w:asciiTheme="minorHAnsi" w:eastAsiaTheme="minorEastAsia" w:hAnsiTheme="minorHAnsi" w:cs="Calibri"/>
          <w:b/>
          <w:szCs w:val="24"/>
          <w:lang w:eastAsia="zh-CN"/>
        </w:rPr>
        <w:t>* Definition of category for coordination (C) and notification (N)</w:t>
      </w:r>
    </w:p>
    <w:p w:rsidR="00F754DD" w:rsidRPr="00BD1DA8" w:rsidRDefault="00F754DD" w:rsidP="00F754DD">
      <w:pPr>
        <w:spacing w:after="12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 xml:space="preserve">The category for coordination (C1, C2, </w:t>
      </w:r>
      <w:proofErr w:type="gramStart"/>
      <w:r w:rsidRPr="00BD1DA8">
        <w:rPr>
          <w:rFonts w:asciiTheme="minorHAnsi" w:eastAsiaTheme="minorEastAsia" w:hAnsiTheme="minorHAnsi" w:cs="Calibri"/>
          <w:szCs w:val="24"/>
          <w:lang w:eastAsia="zh-CN"/>
        </w:rPr>
        <w:t>C3</w:t>
      </w:r>
      <w:proofErr w:type="gramEnd"/>
      <w:r w:rsidRPr="00BD1DA8">
        <w:rPr>
          <w:rFonts w:asciiTheme="minorHAnsi" w:eastAsiaTheme="minorEastAsia" w:hAnsiTheme="minorHAnsi" w:cs="Calibri"/>
          <w:szCs w:val="24"/>
          <w:lang w:eastAsia="zh-CN"/>
        </w:rPr>
        <w:t>) and for notification (N1, N2, N3) is related to the number of forms of coordination applicable to a particular satellite network coordination request or notification submission, as follows:</w:t>
      </w:r>
    </w:p>
    <w:p w:rsidR="00F754DD" w:rsidRPr="00BD1DA8" w:rsidRDefault="00F754DD" w:rsidP="00F754DD">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 xml:space="preserve">C1 and N1 correspond to a satellite network filing referring to only one cost-recovery form of coordination (A, B, C, D, E or F). Both categories also include cases for which no form of coordination applies </w:t>
      </w:r>
      <w:proofErr w:type="gramStart"/>
      <w:r w:rsidRPr="00BD1DA8">
        <w:rPr>
          <w:rFonts w:asciiTheme="minorHAnsi" w:eastAsiaTheme="minorEastAsia" w:hAnsiTheme="minorHAnsi" w:cs="Calibri"/>
          <w:szCs w:val="24"/>
          <w:lang w:eastAsia="zh-CN"/>
        </w:rPr>
        <w:t>as a result</w:t>
      </w:r>
      <w:proofErr w:type="gramEnd"/>
      <w:r w:rsidRPr="00BD1DA8">
        <w:rPr>
          <w:rFonts w:asciiTheme="minorHAnsi" w:eastAsiaTheme="minorEastAsia" w:hAnsiTheme="minorHAnsi" w:cs="Calibri"/>
          <w:szCs w:val="24"/>
          <w:lang w:eastAsia="zh-CN"/>
        </w:rPr>
        <w:t xml:space="preserve"> of unfavourable finding under No. 11.31 of the Radio Regulations for all frequency assignments of the submitted filing, or cases including frequency assignments published for information only.</w:t>
      </w:r>
    </w:p>
    <w:p w:rsidR="00F754DD" w:rsidRPr="00BD1DA8" w:rsidRDefault="00F754DD" w:rsidP="00F754DD">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C2 and N2 correspond to a satellite network filing referring to any two or three cost</w:t>
      </w:r>
      <w:r w:rsidRPr="00BD1DA8">
        <w:rPr>
          <w:rFonts w:asciiTheme="minorHAnsi" w:eastAsiaTheme="minorEastAsia" w:hAnsiTheme="minorHAnsi" w:cs="Calibri"/>
          <w:szCs w:val="24"/>
          <w:lang w:eastAsia="zh-CN"/>
        </w:rPr>
        <w:noBreakHyphen/>
        <w:t>recovery forms of coordination amongst A, B, C, D, E or F.</w:t>
      </w:r>
    </w:p>
    <w:p w:rsidR="00F754DD" w:rsidRPr="00BD1DA8" w:rsidRDefault="00F754DD" w:rsidP="00F754DD">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C3 and N3 correspond to a satellite network filing referring to any four or more cost</w:t>
      </w:r>
      <w:r w:rsidRPr="00BD1DA8">
        <w:rPr>
          <w:rFonts w:asciiTheme="minorHAnsi" w:eastAsiaTheme="minorEastAsia" w:hAnsiTheme="minorHAnsi" w:cs="Calibri"/>
          <w:szCs w:val="24"/>
          <w:lang w:eastAsia="zh-CN"/>
        </w:rPr>
        <w:noBreakHyphen/>
        <w:t>recovery forms of coordination amongst A, B, C, D, E or F.</w:t>
      </w:r>
    </w:p>
    <w:p w:rsidR="00F754DD" w:rsidRPr="00BD1DA8" w:rsidRDefault="00F754DD" w:rsidP="00F754DD">
      <w:pPr>
        <w:spacing w:before="136" w:after="160" w:line="259" w:lineRule="auto"/>
        <w:jc w:val="center"/>
        <w:rPr>
          <w:rFonts w:asciiTheme="minorHAnsi" w:eastAsiaTheme="minorEastAsia" w:hAnsiTheme="minorHAnsi" w:cs="Calibri"/>
          <w:szCs w:val="24"/>
          <w:lang w:eastAsia="zh-CN"/>
        </w:rPr>
      </w:pPr>
    </w:p>
    <w:tbl>
      <w:tblPr>
        <w:tblW w:w="0" w:type="auto"/>
        <w:tblInd w:w="108" w:type="dxa"/>
        <w:tblLayout w:type="fixed"/>
        <w:tblLook w:val="0000" w:firstRow="0" w:lastRow="0" w:firstColumn="0" w:lastColumn="0" w:noHBand="0" w:noVBand="0"/>
      </w:tblPr>
      <w:tblGrid>
        <w:gridCol w:w="3969"/>
        <w:gridCol w:w="5539"/>
      </w:tblGrid>
      <w:tr w:rsidR="00F754DD" w:rsidRPr="00BD1DA8" w:rsidTr="00DC54EA">
        <w:tc>
          <w:tcPr>
            <w:tcW w:w="3969" w:type="dxa"/>
            <w:tcBorders>
              <w:top w:val="single" w:sz="4" w:space="0" w:color="000000"/>
              <w:left w:val="single" w:sz="4" w:space="0" w:color="000000"/>
              <w:bottom w:val="single" w:sz="4" w:space="0" w:color="000000"/>
            </w:tcBorders>
          </w:tcPr>
          <w:p w:rsidR="00F754DD" w:rsidRPr="00BD1DA8" w:rsidRDefault="00F754DD" w:rsidP="00DC54EA">
            <w:pPr>
              <w:snapToGrid w:val="0"/>
              <w:spacing w:before="136" w:after="160" w:line="259" w:lineRule="auto"/>
              <w:jc w:val="center"/>
              <w:rPr>
                <w:rFonts w:asciiTheme="minorHAnsi" w:eastAsiaTheme="minorEastAsia" w:hAnsiTheme="minorHAnsi" w:cs="Calibri"/>
                <w:b/>
                <w:bCs/>
                <w:szCs w:val="22"/>
                <w:lang w:eastAsia="zh-CN"/>
              </w:rPr>
            </w:pPr>
            <w:r w:rsidRPr="00BD1DA8">
              <w:rPr>
                <w:rFonts w:asciiTheme="minorHAnsi" w:eastAsiaTheme="minorEastAsia" w:hAnsiTheme="minorHAnsi" w:cs="Calibri"/>
                <w:b/>
                <w:bCs/>
                <w:szCs w:val="22"/>
                <w:lang w:eastAsia="zh-CN"/>
              </w:rPr>
              <w:t>Cost-recovery form of coordination</w:t>
            </w:r>
          </w:p>
        </w:tc>
        <w:tc>
          <w:tcPr>
            <w:tcW w:w="5539" w:type="dxa"/>
            <w:tcBorders>
              <w:top w:val="single" w:sz="4" w:space="0" w:color="000000"/>
              <w:left w:val="single" w:sz="4" w:space="0" w:color="000000"/>
              <w:bottom w:val="single" w:sz="4" w:space="0" w:color="000000"/>
              <w:right w:val="single" w:sz="4" w:space="0" w:color="000000"/>
            </w:tcBorders>
          </w:tcPr>
          <w:p w:rsidR="00F754DD" w:rsidRPr="00BD1DA8" w:rsidRDefault="00F754DD" w:rsidP="00DC54EA">
            <w:pPr>
              <w:tabs>
                <w:tab w:val="left" w:pos="794"/>
                <w:tab w:val="left" w:pos="1191"/>
                <w:tab w:val="left" w:pos="1588"/>
                <w:tab w:val="left" w:pos="1985"/>
              </w:tabs>
              <w:snapToGrid w:val="0"/>
              <w:spacing w:before="136" w:after="160" w:line="259" w:lineRule="auto"/>
              <w:jc w:val="center"/>
              <w:rPr>
                <w:rFonts w:asciiTheme="minorHAnsi" w:eastAsiaTheme="minorEastAsia" w:hAnsiTheme="minorHAnsi" w:cs="Calibri"/>
                <w:b/>
                <w:bCs/>
                <w:szCs w:val="22"/>
                <w:lang w:eastAsia="zh-CN"/>
              </w:rPr>
            </w:pPr>
            <w:r w:rsidRPr="00BD1DA8">
              <w:rPr>
                <w:rFonts w:asciiTheme="minorHAnsi" w:eastAsiaTheme="minorEastAsia" w:hAnsiTheme="minorHAnsi" w:cs="Calibri"/>
                <w:b/>
                <w:bCs/>
                <w:szCs w:val="22"/>
                <w:lang w:eastAsia="zh-CN"/>
              </w:rPr>
              <w:t>Individual Radio Regulations forms of coordination</w:t>
            </w:r>
          </w:p>
        </w:tc>
      </w:tr>
      <w:tr w:rsidR="00F754DD" w:rsidRPr="00BD1DA8" w:rsidTr="00DC54EA">
        <w:tc>
          <w:tcPr>
            <w:tcW w:w="3969" w:type="dxa"/>
            <w:tcBorders>
              <w:top w:val="single" w:sz="4" w:space="0" w:color="000000"/>
              <w:left w:val="single" w:sz="4" w:space="0" w:color="000000"/>
              <w:bottom w:val="single" w:sz="4" w:space="0" w:color="000000"/>
            </w:tcBorders>
          </w:tcPr>
          <w:p w:rsidR="00F754DD" w:rsidRPr="00BD1DA8" w:rsidRDefault="00F754DD" w:rsidP="00DC54EA">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A</w:t>
            </w:r>
          </w:p>
        </w:tc>
        <w:tc>
          <w:tcPr>
            <w:tcW w:w="5539" w:type="dxa"/>
            <w:tcBorders>
              <w:top w:val="single" w:sz="4" w:space="0" w:color="000000"/>
              <w:left w:val="single" w:sz="4" w:space="0" w:color="000000"/>
              <w:bottom w:val="single" w:sz="4" w:space="0" w:color="000000"/>
              <w:right w:val="single" w:sz="4" w:space="0" w:color="000000"/>
            </w:tcBorders>
          </w:tcPr>
          <w:p w:rsidR="00F754DD" w:rsidRPr="00BD1DA8" w:rsidRDefault="00F754DD" w:rsidP="00DC54EA">
            <w:pPr>
              <w:tabs>
                <w:tab w:val="left" w:pos="794"/>
                <w:tab w:val="left" w:pos="1191"/>
                <w:tab w:val="left" w:pos="1588"/>
                <w:tab w:val="left" w:pos="1985"/>
              </w:tabs>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9.7, RS33.3</w:t>
            </w:r>
          </w:p>
        </w:tc>
      </w:tr>
      <w:tr w:rsidR="00F754DD" w:rsidRPr="00BD1DA8" w:rsidTr="00DC54EA">
        <w:tc>
          <w:tcPr>
            <w:tcW w:w="3969" w:type="dxa"/>
            <w:tcBorders>
              <w:top w:val="single" w:sz="4" w:space="0" w:color="000000"/>
              <w:left w:val="single" w:sz="4" w:space="0" w:color="000000"/>
              <w:bottom w:val="single" w:sz="4" w:space="0" w:color="000000"/>
            </w:tcBorders>
          </w:tcPr>
          <w:p w:rsidR="00F754DD" w:rsidRPr="00BD1DA8" w:rsidRDefault="00F754DD" w:rsidP="00DC54EA">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B</w:t>
            </w:r>
          </w:p>
        </w:tc>
        <w:tc>
          <w:tcPr>
            <w:tcW w:w="5539" w:type="dxa"/>
            <w:tcBorders>
              <w:top w:val="single" w:sz="4" w:space="0" w:color="000000"/>
              <w:left w:val="single" w:sz="4" w:space="0" w:color="000000"/>
              <w:bottom w:val="single" w:sz="4" w:space="0" w:color="000000"/>
              <w:right w:val="single" w:sz="4" w:space="0" w:color="000000"/>
            </w:tcBorders>
          </w:tcPr>
          <w:p w:rsidR="00F754DD" w:rsidRPr="00BD1DA8" w:rsidRDefault="00F754DD" w:rsidP="00DC54EA">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AP30 7.1, AP30A 7.1</w:t>
            </w:r>
          </w:p>
        </w:tc>
      </w:tr>
      <w:tr w:rsidR="00F754DD" w:rsidRPr="00BD1DA8" w:rsidTr="00DC54EA">
        <w:tc>
          <w:tcPr>
            <w:tcW w:w="3969" w:type="dxa"/>
            <w:tcBorders>
              <w:top w:val="single" w:sz="4" w:space="0" w:color="000000"/>
              <w:left w:val="single" w:sz="4" w:space="0" w:color="000000"/>
              <w:bottom w:val="single" w:sz="4" w:space="0" w:color="000000"/>
            </w:tcBorders>
          </w:tcPr>
          <w:p w:rsidR="00F754DD" w:rsidRPr="00BD1DA8" w:rsidRDefault="00F754DD" w:rsidP="00DC54EA">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C</w:t>
            </w:r>
          </w:p>
        </w:tc>
        <w:tc>
          <w:tcPr>
            <w:tcW w:w="5539" w:type="dxa"/>
            <w:tcBorders>
              <w:top w:val="single" w:sz="4" w:space="0" w:color="000000"/>
              <w:left w:val="single" w:sz="4" w:space="0" w:color="000000"/>
              <w:bottom w:val="single" w:sz="4" w:space="0" w:color="000000"/>
              <w:right w:val="single" w:sz="4" w:space="0" w:color="000000"/>
            </w:tcBorders>
          </w:tcPr>
          <w:p w:rsidR="00F754DD" w:rsidRPr="00BD1DA8" w:rsidRDefault="00F754DD" w:rsidP="00DC54EA">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9.11, RS33 2.1, RS539</w:t>
            </w:r>
          </w:p>
        </w:tc>
      </w:tr>
      <w:tr w:rsidR="00F754DD" w:rsidRPr="00BD1DA8" w:rsidTr="00DC54EA">
        <w:tc>
          <w:tcPr>
            <w:tcW w:w="3969" w:type="dxa"/>
            <w:tcBorders>
              <w:top w:val="single" w:sz="4" w:space="0" w:color="000000"/>
              <w:left w:val="single" w:sz="4" w:space="0" w:color="000000"/>
              <w:bottom w:val="single" w:sz="4" w:space="0" w:color="000000"/>
            </w:tcBorders>
          </w:tcPr>
          <w:p w:rsidR="00F754DD" w:rsidRPr="00BD1DA8" w:rsidRDefault="00F754DD" w:rsidP="00DC54EA">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D</w:t>
            </w:r>
          </w:p>
        </w:tc>
        <w:tc>
          <w:tcPr>
            <w:tcW w:w="5539" w:type="dxa"/>
            <w:tcBorders>
              <w:top w:val="single" w:sz="4" w:space="0" w:color="000000"/>
              <w:left w:val="single" w:sz="4" w:space="0" w:color="000000"/>
              <w:bottom w:val="single" w:sz="4" w:space="0" w:color="000000"/>
              <w:right w:val="single" w:sz="4" w:space="0" w:color="000000"/>
            </w:tcBorders>
          </w:tcPr>
          <w:p w:rsidR="00F754DD" w:rsidRPr="00BD1DA8" w:rsidRDefault="00F754DD" w:rsidP="00DC54EA">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Nos</w:t>
            </w:r>
            <w:r>
              <w:rPr>
                <w:rFonts w:asciiTheme="minorHAnsi" w:eastAsiaTheme="minorEastAsia" w:hAnsiTheme="minorHAnsi" w:cs="Calibri"/>
                <w:szCs w:val="22"/>
                <w:lang w:eastAsia="zh-CN"/>
              </w:rPr>
              <w:t>.</w:t>
            </w:r>
            <w:r w:rsidRPr="00BD1DA8">
              <w:rPr>
                <w:rFonts w:asciiTheme="minorHAnsi" w:eastAsiaTheme="minorEastAsia" w:hAnsiTheme="minorHAnsi" w:cs="Calibri"/>
                <w:szCs w:val="22"/>
                <w:lang w:eastAsia="zh-CN"/>
              </w:rPr>
              <w:t xml:space="preserve"> 9.7B, 9.11A, 9.12, 9.12A, 9.13, 9.14</w:t>
            </w:r>
          </w:p>
        </w:tc>
      </w:tr>
      <w:tr w:rsidR="00F754DD" w:rsidRPr="00BD1DA8" w:rsidTr="00DC54EA">
        <w:tc>
          <w:tcPr>
            <w:tcW w:w="3969" w:type="dxa"/>
            <w:tcBorders>
              <w:top w:val="single" w:sz="4" w:space="0" w:color="000000"/>
              <w:left w:val="single" w:sz="4" w:space="0" w:color="000000"/>
              <w:bottom w:val="single" w:sz="4" w:space="0" w:color="000000"/>
            </w:tcBorders>
          </w:tcPr>
          <w:p w:rsidR="00F754DD" w:rsidRPr="00BD1DA8" w:rsidRDefault="00F754DD" w:rsidP="00DC54EA">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E</w:t>
            </w:r>
          </w:p>
        </w:tc>
        <w:tc>
          <w:tcPr>
            <w:tcW w:w="5539" w:type="dxa"/>
            <w:tcBorders>
              <w:top w:val="single" w:sz="4" w:space="0" w:color="000000"/>
              <w:left w:val="single" w:sz="4" w:space="0" w:color="000000"/>
              <w:bottom w:val="single" w:sz="4" w:space="0" w:color="000000"/>
              <w:right w:val="single" w:sz="4" w:space="0" w:color="000000"/>
            </w:tcBorders>
          </w:tcPr>
          <w:p w:rsidR="00F754DD" w:rsidRPr="00BD1DA8" w:rsidRDefault="00F754DD" w:rsidP="00DC54EA">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9.7A</w:t>
            </w:r>
            <w:r w:rsidRPr="00BD1DA8">
              <w:rPr>
                <w:rFonts w:eastAsiaTheme="minorEastAsia" w:cstheme="minorBidi"/>
                <w:position w:val="6"/>
                <w:sz w:val="18"/>
                <w:szCs w:val="18"/>
                <w:lang w:eastAsia="zh-CN"/>
              </w:rPr>
              <w:footnoteReference w:id="5"/>
            </w:r>
          </w:p>
        </w:tc>
      </w:tr>
      <w:tr w:rsidR="00F754DD" w:rsidRPr="00BD1DA8" w:rsidTr="00DC54EA">
        <w:tc>
          <w:tcPr>
            <w:tcW w:w="3969" w:type="dxa"/>
            <w:tcBorders>
              <w:top w:val="single" w:sz="4" w:space="0" w:color="000000"/>
              <w:left w:val="single" w:sz="4" w:space="0" w:color="000000"/>
              <w:bottom w:val="single" w:sz="4" w:space="0" w:color="000000"/>
            </w:tcBorders>
          </w:tcPr>
          <w:p w:rsidR="00F754DD" w:rsidRPr="00BD1DA8" w:rsidRDefault="00F754DD" w:rsidP="00DC54EA">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F</w:t>
            </w:r>
          </w:p>
        </w:tc>
        <w:tc>
          <w:tcPr>
            <w:tcW w:w="5539" w:type="dxa"/>
            <w:tcBorders>
              <w:top w:val="single" w:sz="4" w:space="0" w:color="000000"/>
              <w:left w:val="single" w:sz="4" w:space="0" w:color="000000"/>
              <w:bottom w:val="single" w:sz="4" w:space="0" w:color="000000"/>
              <w:right w:val="single" w:sz="4" w:space="0" w:color="000000"/>
            </w:tcBorders>
          </w:tcPr>
          <w:p w:rsidR="00F754DD" w:rsidRPr="00BD1DA8" w:rsidRDefault="00F754DD" w:rsidP="00DC54EA">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9.21</w:t>
            </w:r>
          </w:p>
        </w:tc>
      </w:tr>
    </w:tbl>
    <w:p w:rsidR="00264425" w:rsidRPr="00F754DD" w:rsidRDefault="00F754DD" w:rsidP="00F754DD">
      <w:pPr>
        <w:spacing w:before="840"/>
        <w:jc w:val="center"/>
        <w:rPr>
          <w:u w:val="single"/>
          <w:lang w:val="en-US"/>
        </w:rPr>
      </w:pPr>
      <w:r>
        <w:rPr>
          <w:lang w:val="en-US"/>
        </w:rPr>
        <w:t>___________________</w:t>
      </w:r>
    </w:p>
    <w:sectPr w:rsidR="00264425" w:rsidRPr="00F754DD" w:rsidSect="004D1851">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4E" w:rsidRDefault="003E554E" w:rsidP="003E554E">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DD" w:rsidRPr="00B67C8D" w:rsidRDefault="00F754DD">
    <w:pPr>
      <w:pStyle w:val="Footer"/>
      <w:rPr>
        <w:color w:val="BFBFBF" w:themeColor="background1" w:themeShade="BF"/>
      </w:rPr>
    </w:pPr>
    <w:r w:rsidRPr="00B67C8D">
      <w:rPr>
        <w:color w:val="BFBFBF" w:themeColor="background1" w:themeShade="BF"/>
      </w:rPr>
      <w:fldChar w:fldCharType="begin"/>
    </w:r>
    <w:r w:rsidRPr="00B67C8D">
      <w:rPr>
        <w:color w:val="BFBFBF" w:themeColor="background1" w:themeShade="BF"/>
      </w:rPr>
      <w:instrText xml:space="preserve"> FILENAME \p  \* MERGEFORMAT </w:instrText>
    </w:r>
    <w:r w:rsidRPr="00B67C8D">
      <w:rPr>
        <w:color w:val="BFBFBF" w:themeColor="background1" w:themeShade="BF"/>
      </w:rPr>
      <w:fldChar w:fldCharType="separate"/>
    </w:r>
    <w:r>
      <w:rPr>
        <w:color w:val="BFBFBF" w:themeColor="background1" w:themeShade="BF"/>
      </w:rPr>
      <w:t>C:\Users\ndim\AppData\Local\Microsoft\Windows\Temporary Internet Files\Content.IE5\4F3ISLTO\S18-CL-C-0036!!MSW-E.docx</w:t>
    </w:r>
    <w:r w:rsidRPr="00B67C8D">
      <w:rPr>
        <w:color w:val="BFBFBF" w:themeColor="background1" w:themeShade="BF"/>
      </w:rPr>
      <w:fldChar w:fldCharType="end"/>
    </w:r>
    <w:r w:rsidRPr="00B67C8D">
      <w:rPr>
        <w:color w:val="BFBFBF" w:themeColor="background1" w:themeShade="BF"/>
      </w:rPr>
      <w:tab/>
    </w:r>
    <w:r w:rsidRPr="00B67C8D">
      <w:rPr>
        <w:color w:val="BFBFBF" w:themeColor="background1" w:themeShade="BF"/>
      </w:rPr>
      <w:fldChar w:fldCharType="begin"/>
    </w:r>
    <w:r w:rsidRPr="00B67C8D">
      <w:rPr>
        <w:color w:val="BFBFBF" w:themeColor="background1" w:themeShade="BF"/>
      </w:rPr>
      <w:instrText xml:space="preserve"> SAVEDATE \@ DD.MM.YY </w:instrText>
    </w:r>
    <w:r w:rsidRPr="00B67C8D">
      <w:rPr>
        <w:color w:val="BFBFBF" w:themeColor="background1" w:themeShade="BF"/>
      </w:rPr>
      <w:fldChar w:fldCharType="separate"/>
    </w:r>
    <w:r w:rsidR="00E20A77">
      <w:rPr>
        <w:color w:val="BFBFBF" w:themeColor="background1" w:themeShade="BF"/>
      </w:rPr>
      <w:t>28.03.18</w:t>
    </w:r>
    <w:r w:rsidRPr="00B67C8D">
      <w:rPr>
        <w:color w:val="BFBFBF" w:themeColor="background1" w:themeShade="BF"/>
      </w:rPr>
      <w:fldChar w:fldCharType="end"/>
    </w:r>
    <w:r w:rsidRPr="00B67C8D">
      <w:rPr>
        <w:color w:val="BFBFBF" w:themeColor="background1" w:themeShade="BF"/>
      </w:rPr>
      <w:tab/>
    </w:r>
    <w:r w:rsidRPr="00B67C8D">
      <w:rPr>
        <w:color w:val="BFBFBF" w:themeColor="background1" w:themeShade="BF"/>
      </w:rPr>
      <w:fldChar w:fldCharType="begin"/>
    </w:r>
    <w:r w:rsidRPr="00B67C8D">
      <w:rPr>
        <w:color w:val="BFBFBF" w:themeColor="background1" w:themeShade="BF"/>
      </w:rPr>
      <w:instrText xml:space="preserve"> PRINTDATE \@ DD.MM.YY </w:instrText>
    </w:r>
    <w:r w:rsidRPr="00B67C8D">
      <w:rPr>
        <w:color w:val="BFBFBF" w:themeColor="background1" w:themeShade="BF"/>
      </w:rPr>
      <w:fldChar w:fldCharType="separate"/>
    </w:r>
    <w:r>
      <w:rPr>
        <w:color w:val="BFBFBF" w:themeColor="background1" w:themeShade="BF"/>
      </w:rPr>
      <w:t>22.03.18</w:t>
    </w:r>
    <w:r w:rsidRPr="00B67C8D">
      <w:rPr>
        <w:color w:val="BFBFBF" w:themeColor="background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FF" w:rsidRDefault="003E554E">
    <w:pPr>
      <w:pStyle w:val="Footer"/>
    </w:pPr>
    <w:fldSimple w:instr=" FILENAME \p  \* MERGEFORMAT ">
      <w:r w:rsidR="001859E0">
        <w:t>Document1</w:t>
      </w:r>
    </w:fldSimple>
    <w:r w:rsidR="00CB18FF">
      <w:tab/>
    </w:r>
    <w:r w:rsidR="00864AFF">
      <w:fldChar w:fldCharType="begin"/>
    </w:r>
    <w:r w:rsidR="00CB18FF">
      <w:instrText xml:space="preserve"> SAVEDATE \@ DD.MM.YY </w:instrText>
    </w:r>
    <w:r w:rsidR="00864AFF">
      <w:fldChar w:fldCharType="separate"/>
    </w:r>
    <w:r w:rsidR="00E20A77">
      <w:t>28.03.18</w:t>
    </w:r>
    <w:r w:rsidR="00864AFF">
      <w:fldChar w:fldCharType="end"/>
    </w:r>
    <w:r w:rsidR="00CB18FF">
      <w:tab/>
    </w:r>
    <w:r w:rsidR="00864AFF">
      <w:fldChar w:fldCharType="begin"/>
    </w:r>
    <w:r w:rsidR="00CB18FF">
      <w:instrText xml:space="preserve"> PRINTDATE \@ DD.MM.YY </w:instrText>
    </w:r>
    <w:r w:rsidR="00864AFF">
      <w:fldChar w:fldCharType="separate"/>
    </w:r>
    <w:r w:rsidR="001859E0">
      <w:t>18.07.00</w:t>
    </w:r>
    <w:r w:rsidR="00864AF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D" w:rsidRDefault="003E554E">
    <w:pPr>
      <w:pStyle w:val="Footer"/>
    </w:pPr>
    <w:fldSimple w:instr=" FILENAME \p  \* MERGEFORMAT ">
      <w:r w:rsidR="001859E0">
        <w:t>Document1</w:t>
      </w:r>
    </w:fldSimple>
    <w:r w:rsidR="00322D0D">
      <w:tab/>
    </w:r>
    <w:r w:rsidR="00864AFF">
      <w:fldChar w:fldCharType="begin"/>
    </w:r>
    <w:r w:rsidR="00322D0D">
      <w:instrText xml:space="preserve"> SAVEDATE \@ DD.MM.YY </w:instrText>
    </w:r>
    <w:r w:rsidR="00864AFF">
      <w:fldChar w:fldCharType="separate"/>
    </w:r>
    <w:r w:rsidR="00E20A77">
      <w:t>28.03.18</w:t>
    </w:r>
    <w:r w:rsidR="00864AFF">
      <w:fldChar w:fldCharType="end"/>
    </w:r>
    <w:r w:rsidR="00322D0D">
      <w:tab/>
    </w:r>
    <w:r w:rsidR="00864AFF">
      <w:fldChar w:fldCharType="begin"/>
    </w:r>
    <w:r w:rsidR="00322D0D">
      <w:instrText xml:space="preserve"> PRINTDATE \@ DD.MM.YY </w:instrText>
    </w:r>
    <w:r w:rsidR="00864AFF">
      <w:fldChar w:fldCharType="separate"/>
    </w:r>
    <w:r w:rsidR="001859E0">
      <w:t>18.07.00</w:t>
    </w:r>
    <w:r w:rsidR="00864AF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E0" w:rsidRDefault="001859E0">
      <w:r>
        <w:t>____________________</w:t>
      </w:r>
    </w:p>
  </w:footnote>
  <w:footnote w:type="continuationSeparator" w:id="0">
    <w:p w:rsidR="001859E0" w:rsidRDefault="001859E0">
      <w:r>
        <w:continuationSeparator/>
      </w:r>
    </w:p>
  </w:footnote>
  <w:footnote w:id="1">
    <w:p w:rsidR="00F754DD" w:rsidRPr="00564C72" w:rsidRDefault="00F754DD" w:rsidP="00F754DD">
      <w:pPr>
        <w:pStyle w:val="FootnoteText"/>
        <w:rPr>
          <w:szCs w:val="18"/>
        </w:rPr>
      </w:pPr>
      <w:r w:rsidRPr="00564C72">
        <w:rPr>
          <w:rStyle w:val="FootnoteReference"/>
          <w:rFonts w:cstheme="minorHAnsi"/>
          <w:sz w:val="20"/>
        </w:rPr>
        <w:footnoteRef/>
      </w:r>
      <w:r w:rsidRPr="00564C72">
        <w:t xml:space="preserve"> </w:t>
      </w:r>
      <w:r w:rsidRPr="00564C72">
        <w:rPr>
          <w:szCs w:val="18"/>
        </w:rPr>
        <w:tab/>
      </w:r>
      <w:r w:rsidRPr="00564C72">
        <w:rPr>
          <w:rFonts w:cs="Calibri"/>
          <w:sz w:val="20"/>
        </w:rPr>
        <w:t xml:space="preserve">In this decision, the term </w:t>
      </w:r>
      <w:r>
        <w:rPr>
          <w:rFonts w:cs="Calibri"/>
          <w:sz w:val="20"/>
        </w:rPr>
        <w:t>“</w:t>
      </w:r>
      <w:r w:rsidRPr="00564C72">
        <w:rPr>
          <w:rFonts w:cs="Calibri"/>
          <w:sz w:val="20"/>
        </w:rPr>
        <w:t>satellite network</w:t>
      </w:r>
      <w:r>
        <w:rPr>
          <w:rFonts w:cs="Calibri"/>
          <w:sz w:val="20"/>
        </w:rPr>
        <w:t>”</w:t>
      </w:r>
      <w:r w:rsidRPr="00564C72">
        <w:rPr>
          <w:rFonts w:cs="Calibri"/>
          <w:sz w:val="20"/>
        </w:rPr>
        <w:t xml:space="preserve"> refers to any space system in accordance with No. 1.110 of the Radio Regulations.</w:t>
      </w:r>
    </w:p>
  </w:footnote>
  <w:footnote w:id="2">
    <w:p w:rsidR="00F754DD" w:rsidRPr="00564C72" w:rsidRDefault="00F754DD" w:rsidP="00F754DD">
      <w:pPr>
        <w:pStyle w:val="FootnoteText"/>
        <w:tabs>
          <w:tab w:val="clear" w:pos="256"/>
        </w:tabs>
        <w:spacing w:before="60"/>
        <w:ind w:left="284" w:hanging="284"/>
        <w:rPr>
          <w:sz w:val="20"/>
          <w:szCs w:val="16"/>
        </w:rPr>
      </w:pPr>
      <w:r w:rsidRPr="00564C72">
        <w:rPr>
          <w:rStyle w:val="FootnoteReference"/>
          <w:rFonts w:cstheme="minorHAnsi"/>
          <w:sz w:val="20"/>
        </w:rPr>
        <w:footnoteRef/>
      </w:r>
      <w:r w:rsidRPr="00564C72">
        <w:rPr>
          <w:rFonts w:cstheme="minorHAnsi"/>
          <w:sz w:val="28"/>
        </w:rPr>
        <w:t xml:space="preserve"> </w:t>
      </w:r>
      <w:r w:rsidRPr="00564C72">
        <w:tab/>
      </w:r>
      <w:r w:rsidRPr="00564C72">
        <w:rPr>
          <w:rFonts w:cs="Calibri"/>
          <w:sz w:val="20"/>
        </w:rPr>
        <w:t xml:space="preserve">The fee per </w:t>
      </w:r>
      <w:r>
        <w:rPr>
          <w:rFonts w:cs="Calibri"/>
          <w:sz w:val="20"/>
        </w:rPr>
        <w:t>“</w:t>
      </w:r>
      <w:r w:rsidRPr="00564C72">
        <w:rPr>
          <w:rFonts w:cs="Calibri"/>
          <w:sz w:val="20"/>
        </w:rPr>
        <w:t>unit</w:t>
      </w:r>
      <w:r>
        <w:rPr>
          <w:rFonts w:cs="Calibri"/>
          <w:sz w:val="20"/>
        </w:rPr>
        <w:t>”</w:t>
      </w:r>
      <w:r w:rsidRPr="00564C72">
        <w:rPr>
          <w:rFonts w:cs="Calibri"/>
          <w:sz w:val="20"/>
        </w:rPr>
        <w:t xml:space="preserve"> (see Annex) shall not be understood as a tax imposed on spectrum users. It is used here as a driver for the calculation of cost recovery relating to publication of satellite systems.</w:t>
      </w:r>
    </w:p>
  </w:footnote>
  <w:footnote w:id="3">
    <w:p w:rsidR="00F754DD" w:rsidRPr="00C064B8" w:rsidRDefault="00F754DD" w:rsidP="00F754DD">
      <w:pPr>
        <w:pStyle w:val="FootnoteText"/>
        <w:rPr>
          <w:rFonts w:cs="Calibri"/>
          <w:sz w:val="20"/>
          <w:szCs w:val="16"/>
        </w:rPr>
      </w:pPr>
      <w:r w:rsidRPr="00C064B8">
        <w:rPr>
          <w:rStyle w:val="FootnoteReference"/>
          <w:rFonts w:cs="Calibri"/>
        </w:rPr>
        <w:footnoteRef/>
      </w:r>
      <w:r w:rsidRPr="00C064B8">
        <w:rPr>
          <w:rFonts w:cs="Calibri"/>
        </w:rPr>
        <w:t xml:space="preserve"> </w:t>
      </w:r>
      <w:r w:rsidRPr="00C064B8">
        <w:rPr>
          <w:rFonts w:cs="Calibri"/>
        </w:rPr>
        <w:tab/>
      </w:r>
      <w:r w:rsidRPr="00C064B8">
        <w:rPr>
          <w:rFonts w:cs="Calibri"/>
          <w:sz w:val="20"/>
          <w:szCs w:val="16"/>
        </w:rPr>
        <w:t xml:space="preserve">A submission of filings under Article 4 of Appendix 30 and Appendix 30A in the Regions 1 and 3 Plans, referring to a single orbital position with the same satellite name and received on the same date shall be considered as one </w:t>
      </w:r>
      <w:r>
        <w:rPr>
          <w:rFonts w:cs="Calibri"/>
          <w:sz w:val="20"/>
          <w:szCs w:val="16"/>
        </w:rPr>
        <w:t>“</w:t>
      </w:r>
      <w:r w:rsidRPr="00C064B8">
        <w:rPr>
          <w:rFonts w:cs="Calibri"/>
          <w:sz w:val="20"/>
          <w:szCs w:val="16"/>
        </w:rPr>
        <w:t>satellite network</w:t>
      </w:r>
      <w:r>
        <w:rPr>
          <w:rFonts w:cs="Calibri"/>
          <w:sz w:val="20"/>
          <w:szCs w:val="16"/>
        </w:rPr>
        <w:t>”</w:t>
      </w:r>
      <w:r w:rsidRPr="00C064B8">
        <w:rPr>
          <w:rFonts w:cs="Calibri"/>
          <w:sz w:val="20"/>
          <w:szCs w:val="16"/>
        </w:rPr>
        <w:t xml:space="preserve"> filing for the purpose of free entitlement.</w:t>
      </w:r>
    </w:p>
  </w:footnote>
  <w:footnote w:id="4">
    <w:p w:rsidR="00F754DD" w:rsidRPr="005A0CEC" w:rsidRDefault="00F754DD" w:rsidP="00F754DD">
      <w:pPr>
        <w:pStyle w:val="FootnoteText"/>
        <w:rPr>
          <w:sz w:val="20"/>
        </w:rPr>
      </w:pPr>
      <w:r w:rsidRPr="005A0CEC">
        <w:rPr>
          <w:rStyle w:val="FootnoteReference"/>
          <w:sz w:val="20"/>
        </w:rPr>
        <w:t>*</w:t>
      </w:r>
      <w:r w:rsidRPr="005A0CEC">
        <w:rPr>
          <w:sz w:val="20"/>
        </w:rPr>
        <w:t xml:space="preserve"> </w:t>
      </w:r>
      <w:r w:rsidRPr="005A0CEC">
        <w:rPr>
          <w:rFonts w:cstheme="minorHAnsi"/>
          <w:i/>
          <w:iCs/>
          <w:sz w:val="20"/>
        </w:rPr>
        <w:t>Editorial amendment made by the secretariat</w:t>
      </w:r>
    </w:p>
  </w:footnote>
  <w:footnote w:id="5">
    <w:p w:rsidR="00F754DD" w:rsidRPr="005A39E3" w:rsidRDefault="00F754DD" w:rsidP="00F754DD">
      <w:pPr>
        <w:pStyle w:val="FootnoteText"/>
      </w:pPr>
      <w:r w:rsidRPr="005A39E3">
        <w:rPr>
          <w:rStyle w:val="FootnoteReference"/>
          <w:szCs w:val="18"/>
        </w:rPr>
        <w:footnoteRef/>
      </w:r>
      <w:r w:rsidRPr="005A39E3">
        <w:rPr>
          <w:sz w:val="20"/>
          <w:szCs w:val="16"/>
        </w:rPr>
        <w:t xml:space="preserve"> </w:t>
      </w:r>
      <w:r w:rsidRPr="005A39E3">
        <w:rPr>
          <w:rFonts w:cs="Calibri"/>
          <w:sz w:val="20"/>
          <w:szCs w:val="16"/>
        </w:rPr>
        <w:t xml:space="preserve">Cost recovery for category C1 only. See also </w:t>
      </w:r>
      <w:r w:rsidRPr="005A39E3">
        <w:rPr>
          <w:rFonts w:cs="Calibri"/>
          <w:i/>
          <w:iCs/>
          <w:sz w:val="20"/>
          <w:szCs w:val="16"/>
        </w:rPr>
        <w:t xml:space="preserve">decides </w:t>
      </w:r>
      <w:r w:rsidRPr="005A39E3">
        <w:rPr>
          <w:rFonts w:cs="Calibri"/>
          <w:iCs/>
          <w:sz w:val="20"/>
          <w:szCs w:val="16"/>
        </w:rPr>
        <w:t>11</w:t>
      </w:r>
      <w:r w:rsidRPr="005A39E3">
        <w:rPr>
          <w:rFonts w:cs="Calibri"/>
          <w:sz w:val="20"/>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DD" w:rsidRDefault="00F754DD" w:rsidP="00B67C8D">
    <w:pPr>
      <w:pStyle w:val="Header"/>
    </w:pPr>
    <w:r>
      <w:fldChar w:fldCharType="begin"/>
    </w:r>
    <w:r>
      <w:instrText>PAGE</w:instrText>
    </w:r>
    <w:r>
      <w:fldChar w:fldCharType="separate"/>
    </w:r>
    <w:r w:rsidR="00E20A77">
      <w:rPr>
        <w:noProof/>
      </w:rPr>
      <w:t>8</w:t>
    </w:r>
    <w:r>
      <w:rPr>
        <w:noProof/>
      </w:rPr>
      <w:fldChar w:fldCharType="end"/>
    </w:r>
  </w:p>
  <w:p w:rsidR="00F754DD" w:rsidRPr="00623AE3" w:rsidRDefault="00F754DD" w:rsidP="00F754DD">
    <w:pPr>
      <w:pStyle w:val="Header"/>
      <w:rPr>
        <w:bCs/>
      </w:rPr>
    </w:pPr>
    <w:r w:rsidRPr="00623AE3">
      <w:rPr>
        <w:bCs/>
      </w:rPr>
      <w:t>C18/</w:t>
    </w:r>
    <w:r>
      <w:rPr>
        <w:bCs/>
      </w:rPr>
      <w:t>75</w:t>
    </w:r>
    <w:r w:rsidRPr="00623AE3">
      <w:rPr>
        <w:bCs/>
      </w:rPr>
      <w:t>-E</w:t>
    </w:r>
  </w:p>
  <w:p w:rsidR="00F754DD" w:rsidRPr="00B67C8D" w:rsidRDefault="00F754DD" w:rsidP="00B67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DD" w:rsidRPr="00521151" w:rsidRDefault="00F754DD" w:rsidP="00521151">
    <w:pPr>
      <w:pStyle w:val="Header"/>
      <w:jc w:val="left"/>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DD" w:rsidRDefault="00F754DD" w:rsidP="00B67C8D">
    <w:pPr>
      <w:pStyle w:val="Header"/>
    </w:pPr>
    <w:r>
      <w:fldChar w:fldCharType="begin"/>
    </w:r>
    <w:r>
      <w:instrText>PAGE</w:instrText>
    </w:r>
    <w:r>
      <w:fldChar w:fldCharType="separate"/>
    </w:r>
    <w:r w:rsidR="00E20A77">
      <w:rPr>
        <w:noProof/>
      </w:rPr>
      <w:t>10</w:t>
    </w:r>
    <w:r>
      <w:rPr>
        <w:noProof/>
      </w:rPr>
      <w:fldChar w:fldCharType="end"/>
    </w:r>
  </w:p>
  <w:p w:rsidR="00F754DD" w:rsidRPr="00623AE3" w:rsidRDefault="00F754DD" w:rsidP="003E554E">
    <w:pPr>
      <w:pStyle w:val="Header"/>
      <w:rPr>
        <w:bCs/>
      </w:rPr>
    </w:pPr>
    <w:r w:rsidRPr="00623AE3">
      <w:rPr>
        <w:bCs/>
      </w:rPr>
      <w:t>C18/</w:t>
    </w:r>
    <w:r w:rsidR="003E554E">
      <w:rPr>
        <w:bCs/>
      </w:rPr>
      <w:t>75</w:t>
    </w:r>
    <w:r w:rsidRPr="00623AE3">
      <w:rPr>
        <w:bCs/>
      </w:rPr>
      <w:t>-E</w:t>
    </w:r>
  </w:p>
  <w:p w:rsidR="00F754DD" w:rsidRPr="00B67C8D" w:rsidRDefault="00F754DD" w:rsidP="00B67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DD" w:rsidRDefault="00F754DD" w:rsidP="00B67C8D">
    <w:pPr>
      <w:pStyle w:val="Header"/>
    </w:pPr>
    <w:r>
      <w:fldChar w:fldCharType="begin"/>
    </w:r>
    <w:r>
      <w:instrText>PAGE</w:instrText>
    </w:r>
    <w:r>
      <w:fldChar w:fldCharType="separate"/>
    </w:r>
    <w:r w:rsidR="00E20A77">
      <w:rPr>
        <w:noProof/>
      </w:rPr>
      <w:t>11</w:t>
    </w:r>
    <w:r>
      <w:rPr>
        <w:noProof/>
      </w:rPr>
      <w:fldChar w:fldCharType="end"/>
    </w:r>
  </w:p>
  <w:p w:rsidR="00F754DD" w:rsidRPr="00623AE3" w:rsidRDefault="00F754DD" w:rsidP="003E554E">
    <w:pPr>
      <w:pStyle w:val="Header"/>
      <w:rPr>
        <w:bCs/>
      </w:rPr>
    </w:pPr>
    <w:r w:rsidRPr="00623AE3">
      <w:rPr>
        <w:bCs/>
      </w:rPr>
      <w:t>C18/</w:t>
    </w:r>
    <w:r w:rsidR="003E554E">
      <w:rPr>
        <w:bCs/>
      </w:rPr>
      <w:t>75</w:t>
    </w:r>
    <w:r w:rsidRPr="00623AE3">
      <w:rPr>
        <w:bCs/>
      </w:rPr>
      <w:t>-E</w:t>
    </w:r>
  </w:p>
  <w:p w:rsidR="00F754DD" w:rsidRPr="00B67C8D" w:rsidRDefault="00F754DD" w:rsidP="00B67C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D" w:rsidRDefault="006535F1" w:rsidP="00CE433C">
    <w:pPr>
      <w:pStyle w:val="Header"/>
    </w:pPr>
    <w:r>
      <w:fldChar w:fldCharType="begin"/>
    </w:r>
    <w:r>
      <w:instrText>PAGE</w:instrText>
    </w:r>
    <w:r>
      <w:fldChar w:fldCharType="separate"/>
    </w:r>
    <w:r w:rsidR="00F754DD">
      <w:rPr>
        <w:noProof/>
      </w:rPr>
      <w:t>2</w:t>
    </w:r>
    <w:r>
      <w:rPr>
        <w:noProof/>
      </w:rPr>
      <w:fldChar w:fldCharType="end"/>
    </w:r>
  </w:p>
  <w:p w:rsidR="00322D0D" w:rsidRPr="00623AE3" w:rsidRDefault="00623AE3" w:rsidP="005243FF">
    <w:pPr>
      <w:pStyle w:val="Header"/>
      <w:rPr>
        <w:bCs/>
      </w:rPr>
    </w:pPr>
    <w:r w:rsidRPr="00623AE3">
      <w:rPr>
        <w:bCs/>
      </w:rPr>
      <w:t>C18/xx-E</w:t>
    </w:r>
  </w:p>
  <w:p w:rsidR="006F3E2D" w:rsidRDefault="006F3E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E7B10"/>
    <w:multiLevelType w:val="hybridMultilevel"/>
    <w:tmpl w:val="9D4C1248"/>
    <w:lvl w:ilvl="0" w:tplc="3D8445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3E554E"/>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6F3E2D"/>
    <w:rsid w:val="00702DEF"/>
    <w:rsid w:val="00706861"/>
    <w:rsid w:val="0075051B"/>
    <w:rsid w:val="00793188"/>
    <w:rsid w:val="00794D3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E10E80"/>
    <w:rsid w:val="00E124F0"/>
    <w:rsid w:val="00E20A77"/>
    <w:rsid w:val="00E60F04"/>
    <w:rsid w:val="00E854E4"/>
    <w:rsid w:val="00EB0D6F"/>
    <w:rsid w:val="00EB2232"/>
    <w:rsid w:val="00EC5337"/>
    <w:rsid w:val="00F2150A"/>
    <w:rsid w:val="00F231D8"/>
    <w:rsid w:val="00F46C5F"/>
    <w:rsid w:val="00F754DD"/>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755EF8"/>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813E5E"/>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aliases w:val="encabezado Char"/>
    <w:basedOn w:val="DefaultParagraphFont"/>
    <w:link w:val="Header"/>
    <w:rsid w:val="00F754DD"/>
    <w:rPr>
      <w:rFonts w:ascii="Calibri" w:hAnsi="Calibri"/>
      <w:sz w:val="18"/>
      <w:lang w:val="en-GB" w:eastAsia="en-US"/>
    </w:rPr>
  </w:style>
  <w:style w:type="paragraph" w:customStyle="1" w:styleId="Annex">
    <w:name w:val="Annex_#"/>
    <w:basedOn w:val="Normal"/>
    <w:next w:val="Normal"/>
    <w:rsid w:val="00F754DD"/>
    <w:pPr>
      <w:keepNext/>
      <w:keepLines/>
      <w:tabs>
        <w:tab w:val="clear" w:pos="567"/>
        <w:tab w:val="clear" w:pos="1134"/>
        <w:tab w:val="clear" w:pos="1701"/>
        <w:tab w:val="clear" w:pos="2268"/>
        <w:tab w:val="clear" w:pos="283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paragraph" w:styleId="ListParagraph">
    <w:name w:val="List Paragraph"/>
    <w:basedOn w:val="Normal"/>
    <w:uiPriority w:val="34"/>
    <w:qFormat/>
    <w:rsid w:val="00F754DD"/>
    <w:pPr>
      <w:ind w:left="720"/>
      <w:contextualSpacing/>
    </w:p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F754DD"/>
    <w:rPr>
      <w:rFonts w:ascii="Calibri" w:hAnsi="Calibri"/>
      <w:sz w:val="24"/>
      <w:lang w:val="en-GB" w:eastAsia="en-US"/>
    </w:rPr>
  </w:style>
  <w:style w:type="paragraph" w:styleId="BalloonText">
    <w:name w:val="Balloon Text"/>
    <w:basedOn w:val="Normal"/>
    <w:link w:val="BalloonTextChar"/>
    <w:semiHidden/>
    <w:unhideWhenUsed/>
    <w:rsid w:val="00E20A7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20A7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05-CL-C-0029/e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doc/gs/council/c99/docs/docs1/047.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oc/gs/council/c99/docs/docs1/068.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itu.int/md/S18-CL-C-0036/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8-CL-C-0036/en" TargetMode="Externa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552B-D5CD-4F52-B596-84B3CC4A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3</TotalTime>
  <Pages>11</Pages>
  <Words>3876</Words>
  <Characters>20395</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24223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Council 2018</dc:subject>
  <dc:creator>Brouard, Ricarda</dc:creator>
  <cp:keywords/>
  <dc:description/>
  <cp:lastModifiedBy>Elizabeth Aschenbrener</cp:lastModifiedBy>
  <cp:revision>3</cp:revision>
  <cp:lastPrinted>2000-07-18T13:30:00Z</cp:lastPrinted>
  <dcterms:created xsi:type="dcterms:W3CDTF">2018-03-28T15:24:00Z</dcterms:created>
  <dcterms:modified xsi:type="dcterms:W3CDTF">2018-03-29T08:07:00Z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