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66"/>
        <w:bidiVisual/>
        <w:tblW w:w="5017" w:type="pct"/>
        <w:tblLayout w:type="fixed"/>
        <w:tblLook w:val="0000" w:firstRow="0" w:lastRow="0" w:firstColumn="0" w:lastColumn="0" w:noHBand="0" w:noVBand="0"/>
      </w:tblPr>
      <w:tblGrid>
        <w:gridCol w:w="7189"/>
        <w:gridCol w:w="3314"/>
      </w:tblGrid>
      <w:tr w:rsidR="006B0970" w:rsidRPr="00290728" w:rsidTr="006B0970">
        <w:trPr>
          <w:cantSplit/>
          <w:trHeight w:val="20"/>
        </w:trPr>
        <w:tc>
          <w:tcPr>
            <w:tcW w:w="7189" w:type="dxa"/>
          </w:tcPr>
          <w:p w:rsidR="006B0970" w:rsidRPr="00290728" w:rsidRDefault="006B0970" w:rsidP="006B0970">
            <w:pPr>
              <w:spacing w:before="160"/>
              <w:jc w:val="left"/>
              <w:rPr>
                <w:b/>
                <w:bCs/>
                <w:lang w:bidi="ar-EG"/>
              </w:rPr>
            </w:pPr>
            <w:r w:rsidRPr="00290728">
              <w:rPr>
                <w:rFonts w:hint="cs"/>
                <w:b/>
                <w:bCs/>
                <w:w w:val="110"/>
                <w:sz w:val="32"/>
                <w:szCs w:val="44"/>
                <w:rtl/>
                <w:lang w:bidi="ar-EG"/>
              </w:rPr>
              <w:t xml:space="preserve">ال‍مجلس </w:t>
            </w:r>
            <w:r>
              <w:rPr>
                <w:b/>
                <w:bCs/>
                <w:w w:val="110"/>
                <w:sz w:val="32"/>
                <w:szCs w:val="44"/>
                <w:lang w:bidi="ar-SY"/>
              </w:rPr>
              <w:t>2018</w:t>
            </w:r>
            <w:r>
              <w:rPr>
                <w:b/>
                <w:bCs/>
                <w:w w:val="110"/>
                <w:sz w:val="32"/>
                <w:szCs w:val="44"/>
                <w:rtl/>
                <w:lang w:bidi="ar-SY"/>
              </w:rPr>
              <w:br/>
            </w:r>
            <w:r w:rsidRPr="00290728">
              <w:rPr>
                <w:rFonts w:hint="cs"/>
                <w:b/>
                <w:bCs/>
                <w:sz w:val="24"/>
                <w:szCs w:val="32"/>
                <w:rtl/>
                <w:lang w:bidi="ar-EG"/>
              </w:rPr>
              <w:t xml:space="preserve">جنيف، </w:t>
            </w:r>
            <w:r>
              <w:rPr>
                <w:b/>
                <w:bCs/>
                <w:sz w:val="24"/>
                <w:szCs w:val="32"/>
                <w:lang w:bidi="ar-SY"/>
              </w:rPr>
              <w:t>27-17</w:t>
            </w:r>
            <w:r>
              <w:rPr>
                <w:rFonts w:hint="cs"/>
                <w:b/>
                <w:bCs/>
                <w:sz w:val="24"/>
                <w:szCs w:val="32"/>
                <w:rtl/>
                <w:lang w:bidi="ar-EG"/>
              </w:rPr>
              <w:t xml:space="preserve"> أبريل </w:t>
            </w:r>
            <w:r>
              <w:rPr>
                <w:b/>
                <w:bCs/>
                <w:sz w:val="24"/>
                <w:szCs w:val="32"/>
                <w:lang w:bidi="ar-EG"/>
              </w:rPr>
              <w:t>2018</w:t>
            </w:r>
          </w:p>
        </w:tc>
        <w:tc>
          <w:tcPr>
            <w:tcW w:w="3314" w:type="dxa"/>
          </w:tcPr>
          <w:p w:rsidR="006B0970" w:rsidRPr="00290728" w:rsidRDefault="006B0970" w:rsidP="006B0970">
            <w:pPr>
              <w:spacing w:before="0" w:line="240" w:lineRule="auto"/>
              <w:jc w:val="right"/>
              <w:rPr>
                <w:rtl/>
                <w:lang w:bidi="ar-EG"/>
              </w:rPr>
            </w:pPr>
            <w:bookmarkStart w:id="0" w:name="ditulogo"/>
            <w:bookmarkEnd w:id="0"/>
            <w:r w:rsidRPr="00A71FE1">
              <w:rPr>
                <w:noProof/>
                <w:rtl/>
              </w:rPr>
              <w:drawing>
                <wp:inline distT="0" distB="0" distL="0" distR="0" wp14:anchorId="0594B750" wp14:editId="35493C19">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6B0970" w:rsidRPr="00290728" w:rsidTr="006B0970">
        <w:trPr>
          <w:cantSplit/>
          <w:trHeight w:val="20"/>
        </w:trPr>
        <w:tc>
          <w:tcPr>
            <w:tcW w:w="7189" w:type="dxa"/>
            <w:tcBorders>
              <w:bottom w:val="single" w:sz="12" w:space="0" w:color="auto"/>
            </w:tcBorders>
          </w:tcPr>
          <w:p w:rsidR="006B0970" w:rsidRPr="00290728" w:rsidRDefault="006B0970" w:rsidP="006B0970">
            <w:pPr>
              <w:spacing w:before="0" w:line="400" w:lineRule="exact"/>
              <w:rPr>
                <w:sz w:val="24"/>
                <w:szCs w:val="32"/>
                <w:rtl/>
                <w:lang w:bidi="ar-EG"/>
              </w:rPr>
            </w:pPr>
          </w:p>
        </w:tc>
        <w:tc>
          <w:tcPr>
            <w:tcW w:w="3314" w:type="dxa"/>
            <w:tcBorders>
              <w:bottom w:val="single" w:sz="12" w:space="0" w:color="auto"/>
            </w:tcBorders>
          </w:tcPr>
          <w:p w:rsidR="006B0970" w:rsidRPr="00290728" w:rsidRDefault="006B0970" w:rsidP="006B0970">
            <w:pPr>
              <w:spacing w:before="0" w:line="340" w:lineRule="exact"/>
              <w:rPr>
                <w:lang w:val="en-GB" w:bidi="ar-SY"/>
              </w:rPr>
            </w:pPr>
          </w:p>
        </w:tc>
      </w:tr>
      <w:tr w:rsidR="006B0970" w:rsidRPr="00290728" w:rsidTr="006B0970">
        <w:trPr>
          <w:cantSplit/>
          <w:trHeight w:val="20"/>
        </w:trPr>
        <w:tc>
          <w:tcPr>
            <w:tcW w:w="7189" w:type="dxa"/>
            <w:tcBorders>
              <w:top w:val="single" w:sz="12" w:space="0" w:color="auto"/>
            </w:tcBorders>
          </w:tcPr>
          <w:p w:rsidR="006B0970" w:rsidRPr="00290728" w:rsidRDefault="006B0970" w:rsidP="006B0970">
            <w:pPr>
              <w:spacing w:before="60" w:after="60" w:line="260" w:lineRule="exact"/>
              <w:rPr>
                <w:b/>
                <w:bCs/>
                <w:rtl/>
                <w:lang w:bidi="ar-EG"/>
              </w:rPr>
            </w:pPr>
          </w:p>
        </w:tc>
        <w:tc>
          <w:tcPr>
            <w:tcW w:w="3314" w:type="dxa"/>
            <w:tcBorders>
              <w:top w:val="single" w:sz="12" w:space="0" w:color="auto"/>
            </w:tcBorders>
          </w:tcPr>
          <w:p w:rsidR="006B0970" w:rsidRPr="00290728" w:rsidRDefault="006B0970" w:rsidP="006B0970">
            <w:pPr>
              <w:spacing w:before="60" w:after="60" w:line="260" w:lineRule="exact"/>
              <w:rPr>
                <w:b/>
                <w:bCs/>
                <w:lang w:bidi="ar-SY"/>
              </w:rPr>
            </w:pPr>
          </w:p>
        </w:tc>
      </w:tr>
      <w:tr w:rsidR="006B0970" w:rsidRPr="00290728" w:rsidTr="006B0970">
        <w:trPr>
          <w:cantSplit/>
        </w:trPr>
        <w:tc>
          <w:tcPr>
            <w:tcW w:w="7189" w:type="dxa"/>
          </w:tcPr>
          <w:p w:rsidR="006B0970" w:rsidRPr="002F0D0A" w:rsidRDefault="006B0970" w:rsidP="007C0DBE">
            <w:pPr>
              <w:spacing w:before="60" w:after="60" w:line="300" w:lineRule="exact"/>
              <w:rPr>
                <w:b/>
                <w:bCs/>
                <w:lang w:bidi="ar-EG"/>
              </w:rPr>
            </w:pPr>
            <w:r w:rsidRPr="002F0D0A">
              <w:rPr>
                <w:rFonts w:hint="cs"/>
                <w:b/>
                <w:bCs/>
                <w:rtl/>
                <w:lang w:bidi="ar-EG"/>
              </w:rPr>
              <w:t xml:space="preserve">بند جدول الأعمال: </w:t>
            </w:r>
            <w:bookmarkStart w:id="1" w:name="lt_pId006"/>
            <w:r w:rsidRPr="002F0D0A">
              <w:rPr>
                <w:b/>
              </w:rPr>
              <w:t>PL</w:t>
            </w:r>
            <w:r w:rsidR="007C0DBE">
              <w:rPr>
                <w:b/>
              </w:rPr>
              <w:t> </w:t>
            </w:r>
            <w:r w:rsidRPr="002F0D0A">
              <w:rPr>
                <w:b/>
              </w:rPr>
              <w:t>3.2</w:t>
            </w:r>
            <w:bookmarkEnd w:id="1"/>
          </w:p>
        </w:tc>
        <w:tc>
          <w:tcPr>
            <w:tcW w:w="3314" w:type="dxa"/>
            <w:vAlign w:val="center"/>
          </w:tcPr>
          <w:p w:rsidR="006B0970" w:rsidRPr="00290728" w:rsidRDefault="006B0970" w:rsidP="006B0970">
            <w:pPr>
              <w:spacing w:before="60" w:after="60" w:line="300" w:lineRule="exact"/>
              <w:rPr>
                <w:b/>
                <w:bCs/>
                <w:lang w:bidi="ar-SY"/>
              </w:rPr>
            </w:pPr>
            <w:r w:rsidRPr="00290728">
              <w:rPr>
                <w:rFonts w:hint="cs"/>
                <w:b/>
                <w:bCs/>
                <w:rtl/>
                <w:lang w:bidi="ar-EG"/>
              </w:rPr>
              <w:t xml:space="preserve">الوثيقة </w:t>
            </w:r>
            <w:r w:rsidRPr="00290728">
              <w:rPr>
                <w:b/>
                <w:bCs/>
                <w:lang w:bidi="ar-SY"/>
              </w:rPr>
              <w:t>C1</w:t>
            </w:r>
            <w:r>
              <w:rPr>
                <w:b/>
                <w:bCs/>
                <w:lang w:bidi="ar-SY"/>
              </w:rPr>
              <w:t>8</w:t>
            </w:r>
            <w:r w:rsidRPr="00290728">
              <w:rPr>
                <w:b/>
                <w:bCs/>
                <w:lang w:bidi="ar-SY"/>
              </w:rPr>
              <w:t>/</w:t>
            </w:r>
            <w:r>
              <w:rPr>
                <w:b/>
                <w:bCs/>
                <w:lang w:bidi="ar-SY"/>
              </w:rPr>
              <w:t>88</w:t>
            </w:r>
            <w:r w:rsidRPr="00290728">
              <w:rPr>
                <w:b/>
                <w:bCs/>
                <w:lang w:bidi="ar-SY"/>
              </w:rPr>
              <w:t>-A</w:t>
            </w:r>
          </w:p>
        </w:tc>
      </w:tr>
      <w:tr w:rsidR="006B0970" w:rsidRPr="00290728" w:rsidTr="006B0970">
        <w:trPr>
          <w:cantSplit/>
        </w:trPr>
        <w:tc>
          <w:tcPr>
            <w:tcW w:w="7189" w:type="dxa"/>
          </w:tcPr>
          <w:p w:rsidR="006B0970" w:rsidRPr="00290728" w:rsidRDefault="006B0970" w:rsidP="006B0970">
            <w:pPr>
              <w:spacing w:before="60" w:after="60" w:line="300" w:lineRule="exact"/>
              <w:rPr>
                <w:b/>
                <w:bCs/>
                <w:lang w:bidi="ar-SY"/>
              </w:rPr>
            </w:pPr>
          </w:p>
        </w:tc>
        <w:tc>
          <w:tcPr>
            <w:tcW w:w="3314" w:type="dxa"/>
            <w:vAlign w:val="center"/>
          </w:tcPr>
          <w:p w:rsidR="006B0970" w:rsidRPr="00290728" w:rsidRDefault="006B0970" w:rsidP="006B0970">
            <w:pPr>
              <w:spacing w:before="60" w:after="60" w:line="300" w:lineRule="exact"/>
              <w:rPr>
                <w:b/>
                <w:bCs/>
                <w:rtl/>
                <w:lang w:bidi="ar-EG"/>
              </w:rPr>
            </w:pPr>
            <w:r>
              <w:rPr>
                <w:b/>
                <w:bCs/>
                <w:lang w:bidi="ar-SY"/>
              </w:rPr>
              <w:t>3</w:t>
            </w:r>
            <w:r w:rsidRPr="00290728">
              <w:rPr>
                <w:rFonts w:hint="cs"/>
                <w:b/>
                <w:bCs/>
                <w:rtl/>
                <w:lang w:bidi="ar-EG"/>
              </w:rPr>
              <w:t xml:space="preserve"> </w:t>
            </w:r>
            <w:r>
              <w:rPr>
                <w:rFonts w:hint="cs"/>
                <w:b/>
                <w:bCs/>
                <w:rtl/>
                <w:lang w:bidi="ar-EG"/>
              </w:rPr>
              <w:t>أبريل</w:t>
            </w:r>
            <w:r w:rsidRPr="00290728">
              <w:rPr>
                <w:rFonts w:hint="cs"/>
                <w:b/>
                <w:bCs/>
                <w:rtl/>
                <w:lang w:bidi="ar-EG"/>
              </w:rPr>
              <w:t xml:space="preserve"> </w:t>
            </w:r>
            <w:r>
              <w:rPr>
                <w:b/>
                <w:bCs/>
                <w:lang w:bidi="ar-SY"/>
              </w:rPr>
              <w:t>2018</w:t>
            </w:r>
          </w:p>
        </w:tc>
      </w:tr>
      <w:tr w:rsidR="006B0970" w:rsidRPr="00290728" w:rsidTr="006B0970">
        <w:trPr>
          <w:cantSplit/>
        </w:trPr>
        <w:tc>
          <w:tcPr>
            <w:tcW w:w="7189" w:type="dxa"/>
          </w:tcPr>
          <w:p w:rsidR="006B0970" w:rsidRPr="0069200F" w:rsidRDefault="006B0970" w:rsidP="006B0970">
            <w:pPr>
              <w:spacing w:before="60" w:after="60" w:line="300" w:lineRule="exact"/>
              <w:rPr>
                <w:b/>
                <w:bCs/>
                <w:lang w:bidi="ar-EG"/>
              </w:rPr>
            </w:pPr>
          </w:p>
        </w:tc>
        <w:tc>
          <w:tcPr>
            <w:tcW w:w="3314" w:type="dxa"/>
            <w:vAlign w:val="center"/>
          </w:tcPr>
          <w:p w:rsidR="006B0970" w:rsidRPr="00290728" w:rsidRDefault="006B0970" w:rsidP="006B0970">
            <w:pPr>
              <w:spacing w:before="60" w:after="60" w:line="300" w:lineRule="exact"/>
              <w:rPr>
                <w:b/>
                <w:bCs/>
                <w:lang w:bidi="ar-SY"/>
              </w:rPr>
            </w:pPr>
            <w:r w:rsidRPr="00290728">
              <w:rPr>
                <w:b/>
                <w:bCs/>
                <w:rtl/>
                <w:lang w:bidi="ar-EG"/>
              </w:rPr>
              <w:t xml:space="preserve">الأصل: </w:t>
            </w:r>
            <w:r>
              <w:rPr>
                <w:rFonts w:hint="cs"/>
                <w:b/>
                <w:bCs/>
                <w:rtl/>
                <w:lang w:bidi="ar-EG"/>
              </w:rPr>
              <w:t>بالإنكليزية</w:t>
            </w:r>
          </w:p>
        </w:tc>
      </w:tr>
      <w:tr w:rsidR="006B0970" w:rsidRPr="00290728" w:rsidTr="006B0970">
        <w:trPr>
          <w:cantSplit/>
        </w:trPr>
        <w:tc>
          <w:tcPr>
            <w:tcW w:w="10503" w:type="dxa"/>
            <w:gridSpan w:val="2"/>
          </w:tcPr>
          <w:p w:rsidR="006B0970" w:rsidRPr="00290728" w:rsidRDefault="006B0970" w:rsidP="006B0970">
            <w:pPr>
              <w:pStyle w:val="Source"/>
              <w:rPr>
                <w:rtl/>
                <w:lang w:bidi="ar-EG"/>
              </w:rPr>
            </w:pPr>
            <w:r w:rsidRPr="00A81F1E">
              <w:rPr>
                <w:rtl/>
                <w:lang w:bidi="ar-EG"/>
              </w:rPr>
              <w:t>مذكرة من الأمين العام</w:t>
            </w:r>
          </w:p>
        </w:tc>
      </w:tr>
      <w:tr w:rsidR="006B0970" w:rsidRPr="00290728" w:rsidTr="006B0970">
        <w:trPr>
          <w:cantSplit/>
        </w:trPr>
        <w:tc>
          <w:tcPr>
            <w:tcW w:w="10503" w:type="dxa"/>
            <w:gridSpan w:val="2"/>
          </w:tcPr>
          <w:p w:rsidR="006B0970" w:rsidRDefault="006B0970" w:rsidP="006B0970">
            <w:pPr>
              <w:pStyle w:val="Title1"/>
              <w:rPr>
                <w:rtl/>
                <w:lang w:bidi="ar-EG"/>
              </w:rPr>
            </w:pPr>
            <w:r w:rsidRPr="00A81F1E">
              <w:rPr>
                <w:rtl/>
                <w:lang w:bidi="ar-EG"/>
              </w:rPr>
              <w:t>مساهمة من الولايات المتحدة الأمريكية</w:t>
            </w:r>
          </w:p>
          <w:p w:rsidR="006B0970" w:rsidRPr="00383829" w:rsidRDefault="006B0970" w:rsidP="006B0970">
            <w:pPr>
              <w:pStyle w:val="Title1"/>
              <w:rPr>
                <w:rtl/>
                <w:lang w:bidi="ar-EG"/>
              </w:rPr>
            </w:pPr>
            <w:r>
              <w:rPr>
                <w:rtl/>
                <w:lang w:bidi="ar-EG"/>
              </w:rPr>
              <w:t xml:space="preserve">تعديلات </w:t>
            </w:r>
            <w:r w:rsidRPr="00A81F1E">
              <w:rPr>
                <w:rtl/>
                <w:lang w:bidi="ar-EG"/>
              </w:rPr>
              <w:t xml:space="preserve">الولايات المتحدة </w:t>
            </w:r>
            <w:r>
              <w:rPr>
                <w:rtl/>
                <w:lang w:bidi="ar-EG"/>
              </w:rPr>
              <w:t>لمشروع مراجعة</w:t>
            </w:r>
            <w:r w:rsidRPr="00401C80">
              <w:rPr>
                <w:rtl/>
                <w:lang w:bidi="ar-EG"/>
              </w:rPr>
              <w:t xml:space="preserve"> الملحق </w:t>
            </w:r>
            <w:r w:rsidRPr="00401C80">
              <w:rPr>
                <w:lang w:bidi="ar-EG"/>
              </w:rPr>
              <w:t>1</w:t>
            </w:r>
            <w:r w:rsidRPr="00401C80">
              <w:rPr>
                <w:rtl/>
                <w:lang w:bidi="ar-EG"/>
              </w:rPr>
              <w:t xml:space="preserve"> بالقرار </w:t>
            </w:r>
            <w:proofErr w:type="gramStart"/>
            <w:r w:rsidRPr="00401C80">
              <w:rPr>
                <w:lang w:bidi="ar-EG"/>
              </w:rPr>
              <w:t>71</w:t>
            </w:r>
            <w:r w:rsidRPr="00401C80">
              <w:rPr>
                <w:rtl/>
                <w:lang w:bidi="ar-EG"/>
              </w:rPr>
              <w:t>:</w:t>
            </w:r>
            <w:r>
              <w:rPr>
                <w:lang w:bidi="ar-EG"/>
              </w:rPr>
              <w:br/>
            </w:r>
            <w:r w:rsidRPr="00401C80">
              <w:rPr>
                <w:rtl/>
                <w:lang w:bidi="ar-EG"/>
              </w:rPr>
              <w:t>الخطة</w:t>
            </w:r>
            <w:proofErr w:type="gramEnd"/>
            <w:r w:rsidRPr="00401C80">
              <w:rPr>
                <w:rtl/>
                <w:lang w:bidi="ar-EG"/>
              </w:rPr>
              <w:t xml:space="preserve"> الاستراتيجية للاتحاد للفترة </w:t>
            </w:r>
            <w:r w:rsidRPr="00401C80">
              <w:rPr>
                <w:lang w:bidi="ar-EG"/>
              </w:rPr>
              <w:t>2023-2020</w:t>
            </w:r>
          </w:p>
        </w:tc>
      </w:tr>
    </w:tbl>
    <w:p w:rsidR="00706D7A" w:rsidRPr="006B0970" w:rsidRDefault="00706D7A" w:rsidP="002154EE">
      <w:pPr>
        <w:rPr>
          <w:lang w:bidi="ar-EG"/>
        </w:rPr>
      </w:pPr>
    </w:p>
    <w:p w:rsidR="0029703C" w:rsidRPr="00A81F1E" w:rsidRDefault="0029703C" w:rsidP="0029703C">
      <w:pPr>
        <w:pStyle w:val="Normalaftertitle"/>
        <w:rPr>
          <w:rtl/>
          <w:lang w:bidi="ar-EG"/>
        </w:rPr>
      </w:pPr>
      <w:r w:rsidRPr="00A81F1E">
        <w:rPr>
          <w:rtl/>
          <w:lang w:bidi="ar-EG"/>
        </w:rPr>
        <w:t xml:space="preserve">يُشرفني أن أُحيل إلى الدول الأعضاء في المجلس مساهمة </w:t>
      </w:r>
      <w:r>
        <w:rPr>
          <w:rtl/>
          <w:lang w:bidi="ar-EG"/>
        </w:rPr>
        <w:t>مقدمة</w:t>
      </w:r>
      <w:r w:rsidRPr="00A81F1E">
        <w:rPr>
          <w:rtl/>
          <w:lang w:bidi="ar-EG"/>
        </w:rPr>
        <w:t xml:space="preserve"> من </w:t>
      </w:r>
      <w:r w:rsidRPr="00A81F1E">
        <w:rPr>
          <w:b/>
          <w:bCs/>
          <w:rtl/>
          <w:lang w:bidi="ar-EG"/>
        </w:rPr>
        <w:t>الولايات المتحدة الأمريكية</w:t>
      </w:r>
      <w:r w:rsidRPr="00A81F1E">
        <w:rPr>
          <w:rtl/>
          <w:lang w:bidi="ar-EG"/>
        </w:rPr>
        <w:t>.</w:t>
      </w:r>
    </w:p>
    <w:p w:rsidR="004E11DC" w:rsidRDefault="0029703C" w:rsidP="0029703C">
      <w:pPr>
        <w:spacing w:before="1440"/>
        <w:ind w:left="5103"/>
        <w:jc w:val="center"/>
        <w:rPr>
          <w:rtl/>
          <w:lang w:bidi="ar-EG"/>
        </w:rPr>
      </w:pPr>
      <w:r w:rsidRPr="00A81F1E">
        <w:rPr>
          <w:rtl/>
          <w:lang w:bidi="ar-EG"/>
        </w:rPr>
        <w:t>هولين جاو</w:t>
      </w:r>
      <w:r w:rsidRPr="00A81F1E">
        <w:rPr>
          <w:rtl/>
          <w:lang w:bidi="ar-EG"/>
        </w:rPr>
        <w:br/>
        <w:t>الأمين العام</w:t>
      </w:r>
    </w:p>
    <w:p w:rsidR="00290728" w:rsidRDefault="00290728" w:rsidP="00290728">
      <w:pPr>
        <w:rPr>
          <w:rtl/>
          <w:lang w:bidi="ar-EG"/>
        </w:rPr>
      </w:pPr>
      <w:r>
        <w:rPr>
          <w:rtl/>
          <w:lang w:bidi="ar-EG"/>
        </w:rPr>
        <w:br w:type="page"/>
      </w:r>
    </w:p>
    <w:p w:rsidR="00164267" w:rsidRPr="00FF5F41" w:rsidRDefault="00164267" w:rsidP="00164267">
      <w:pPr>
        <w:pStyle w:val="Title1"/>
        <w:rPr>
          <w:rtl/>
          <w:lang w:bidi="ar-EG"/>
        </w:rPr>
      </w:pPr>
      <w:r w:rsidRPr="00FF5F41">
        <w:rPr>
          <w:rtl/>
          <w:lang w:bidi="ar-EG"/>
        </w:rPr>
        <w:lastRenderedPageBreak/>
        <w:t>مساهمة من الولايات المتحدة الأمريكية</w:t>
      </w:r>
    </w:p>
    <w:p w:rsidR="00840B10" w:rsidRDefault="00AD07D4" w:rsidP="00FF5F41">
      <w:pPr>
        <w:pStyle w:val="Title1"/>
        <w:rPr>
          <w:rtl/>
          <w:lang w:bidi="ar-EG"/>
        </w:rPr>
      </w:pPr>
      <w:r>
        <w:rPr>
          <w:rtl/>
          <w:lang w:bidi="ar-EG"/>
        </w:rPr>
        <w:t>تعديلات</w:t>
      </w:r>
      <w:r w:rsidR="00EE0386" w:rsidRPr="00EE0386">
        <w:rPr>
          <w:rtl/>
          <w:lang w:bidi="ar-EG"/>
        </w:rPr>
        <w:t xml:space="preserve"> الولايات المتحدة لمشروع مراجعة</w:t>
      </w:r>
      <w:r w:rsidR="00164267" w:rsidRPr="00164267">
        <w:rPr>
          <w:rtl/>
          <w:lang w:bidi="ar-EG"/>
        </w:rPr>
        <w:t xml:space="preserve"> الملحق </w:t>
      </w:r>
      <w:r w:rsidR="00164267" w:rsidRPr="00164267">
        <w:rPr>
          <w:lang w:bidi="ar-EG"/>
        </w:rPr>
        <w:t>1</w:t>
      </w:r>
      <w:r w:rsidR="00164267" w:rsidRPr="00164267">
        <w:rPr>
          <w:rtl/>
          <w:lang w:bidi="ar-EG"/>
        </w:rPr>
        <w:t xml:space="preserve"> بالقرار </w:t>
      </w:r>
      <w:proofErr w:type="gramStart"/>
      <w:r w:rsidR="00164267" w:rsidRPr="00164267">
        <w:rPr>
          <w:lang w:bidi="ar-EG"/>
        </w:rPr>
        <w:t>71</w:t>
      </w:r>
      <w:r w:rsidR="00164267" w:rsidRPr="00164267">
        <w:rPr>
          <w:rtl/>
          <w:lang w:bidi="ar-EG"/>
        </w:rPr>
        <w:t>:</w:t>
      </w:r>
      <w:r w:rsidR="00FF5F41">
        <w:rPr>
          <w:lang w:bidi="ar-EG"/>
        </w:rPr>
        <w:br/>
      </w:r>
      <w:r w:rsidR="00164267" w:rsidRPr="00164267">
        <w:rPr>
          <w:rtl/>
          <w:lang w:bidi="ar-EG"/>
        </w:rPr>
        <w:t>الخطة</w:t>
      </w:r>
      <w:proofErr w:type="gramEnd"/>
      <w:r w:rsidR="00164267" w:rsidRPr="00164267">
        <w:rPr>
          <w:rtl/>
          <w:lang w:bidi="ar-EG"/>
        </w:rPr>
        <w:t xml:space="preserve"> الاستراتيجية للاتحاد للفترة </w:t>
      </w:r>
      <w:r w:rsidR="00164267" w:rsidRPr="00164267">
        <w:rPr>
          <w:lang w:bidi="ar-EG"/>
        </w:rPr>
        <w:t>2023-2020</w:t>
      </w:r>
    </w:p>
    <w:p w:rsidR="00AD07D4" w:rsidRPr="00735FDF" w:rsidRDefault="00C56BAC" w:rsidP="005A3726">
      <w:pPr>
        <w:pStyle w:val="Normalaftertitle"/>
      </w:pPr>
      <w:r w:rsidRPr="00735FDF">
        <w:rPr>
          <w:rtl/>
        </w:rPr>
        <w:t xml:space="preserve">يسر الولايات المتحدة أن تقدم التعديلات المرفقة على مشروع مراجعة الملحق </w:t>
      </w:r>
      <w:r w:rsidR="00735FDF" w:rsidRPr="00735FDF">
        <w:t>1</w:t>
      </w:r>
      <w:r w:rsidRPr="00735FDF">
        <w:rPr>
          <w:rtl/>
        </w:rPr>
        <w:t xml:space="preserve"> بالقرار </w:t>
      </w:r>
      <w:r w:rsidR="00735FDF" w:rsidRPr="00735FDF">
        <w:t>71</w:t>
      </w:r>
      <w:r w:rsidRPr="00735FDF">
        <w:rPr>
          <w:rtl/>
        </w:rPr>
        <w:t>: الخطة الاستراتيجية للاتحاد للفترة</w:t>
      </w:r>
      <w:r w:rsidR="007C0DBE">
        <w:rPr>
          <w:rFonts w:hint="cs"/>
          <w:rtl/>
        </w:rPr>
        <w:t> </w:t>
      </w:r>
      <w:r w:rsidR="00FF5F41" w:rsidRPr="00FF5F41">
        <w:rPr>
          <w:lang w:val="en-GB"/>
        </w:rPr>
        <w:t>2023-2020</w:t>
      </w:r>
      <w:r w:rsidRPr="00735FDF">
        <w:rPr>
          <w:rtl/>
        </w:rPr>
        <w:t xml:space="preserve">. وإلى جانب تنقيحات </w:t>
      </w:r>
      <w:r w:rsidR="00921890" w:rsidRPr="00735FDF">
        <w:rPr>
          <w:rtl/>
        </w:rPr>
        <w:t>صياغي</w:t>
      </w:r>
      <w:r w:rsidRPr="00735FDF">
        <w:rPr>
          <w:rtl/>
        </w:rPr>
        <w:t>ة طفيفة وتعديلات أخرى ضمن السطور، تقدم الولايات المتحدة تعليقات في المجالات الجوهرية التالية لزيادة توضيح النص وتقويته.</w:t>
      </w:r>
    </w:p>
    <w:p w:rsidR="00D95845" w:rsidRPr="00735FDF" w:rsidRDefault="005113B4" w:rsidP="00735FDF">
      <w:pPr>
        <w:pStyle w:val="Headingb0"/>
        <w:rPr>
          <w:rtl/>
        </w:rPr>
      </w:pPr>
      <w:r w:rsidRPr="00735FDF">
        <w:rPr>
          <w:rtl/>
        </w:rPr>
        <w:t>القيم</w:t>
      </w:r>
    </w:p>
    <w:p w:rsidR="00C56BAC" w:rsidRPr="00735FDF" w:rsidRDefault="00C56BAC" w:rsidP="00735FDF">
      <w:pPr>
        <w:rPr>
          <w:rtl/>
        </w:rPr>
      </w:pPr>
      <w:r w:rsidRPr="00735FDF">
        <w:rPr>
          <w:rtl/>
        </w:rPr>
        <w:t xml:space="preserve">تؤيد الولايات المتحدة بالكامل القيم الواردة بين قوسين معقوفين في القسم </w:t>
      </w:r>
      <w:r w:rsidRPr="00735FDF">
        <w:t>3.1</w:t>
      </w:r>
      <w:r w:rsidRPr="00735FDF">
        <w:rPr>
          <w:rtl/>
        </w:rPr>
        <w:t>.</w:t>
      </w:r>
      <w:r w:rsidR="00AA0CDD" w:rsidRPr="00735FDF">
        <w:rPr>
          <w:rtl/>
        </w:rPr>
        <w:t xml:space="preserve"> ولكن في إطار قيمة العالمية والحيادية، تعتقد الولايات المتحدة أن عمليات وأنشطة الاتحاد ينبغي أن تعكس وتتحقق "من خلال عمليات قائمة على توافق الآراء". ولا ترى الولايات المتحدة أي مشكلة في إدراج كلتا العبارتين "ويفضل أن يكون ذلك بتوافق الآراء" في إطار قيمة التميز </w:t>
      </w:r>
      <w:proofErr w:type="spellStart"/>
      <w:r w:rsidR="00AA0CDD" w:rsidRPr="00735FDF">
        <w:rPr>
          <w:rtl/>
        </w:rPr>
        <w:t>و"من</w:t>
      </w:r>
      <w:proofErr w:type="spellEnd"/>
      <w:r w:rsidR="00AA0CDD" w:rsidRPr="00735FDF">
        <w:rPr>
          <w:rtl/>
        </w:rPr>
        <w:t xml:space="preserve"> خلال عمليات قائمة على توافق الآراء" في إطار قيمة العالمية والحيادية، نظراً إلى أن الصكوك الأساسية للاتحاد، تشدد على أهمية توافق الآراء في صنع القرار بالاتحاد.</w:t>
      </w:r>
    </w:p>
    <w:p w:rsidR="005113B4" w:rsidRPr="00735FDF" w:rsidRDefault="005113B4" w:rsidP="00735FDF">
      <w:pPr>
        <w:pStyle w:val="Headingb0"/>
        <w:rPr>
          <w:rtl/>
        </w:rPr>
      </w:pPr>
      <w:r w:rsidRPr="00735FDF">
        <w:rPr>
          <w:rtl/>
        </w:rPr>
        <w:t>الغايات الاستراتيجية</w:t>
      </w:r>
    </w:p>
    <w:p w:rsidR="00D34F95" w:rsidRPr="00FF5F41" w:rsidRDefault="00D34F95" w:rsidP="00655DB8">
      <w:pPr>
        <w:rPr>
          <w:spacing w:val="-2"/>
          <w:rtl/>
        </w:rPr>
      </w:pPr>
      <w:r w:rsidRPr="00FF5F41">
        <w:rPr>
          <w:spacing w:val="-2"/>
          <w:rtl/>
        </w:rPr>
        <w:t xml:space="preserve">في الغاية </w:t>
      </w:r>
      <w:r w:rsidR="00735FDF" w:rsidRPr="00FF5F41">
        <w:rPr>
          <w:spacing w:val="-2"/>
        </w:rPr>
        <w:t>1</w:t>
      </w:r>
      <w:r w:rsidRPr="00FF5F41">
        <w:rPr>
          <w:spacing w:val="-2"/>
          <w:rtl/>
        </w:rPr>
        <w:t xml:space="preserve"> (ومرة أخرى في الغايتين </w:t>
      </w:r>
      <w:r w:rsidR="00735FDF" w:rsidRPr="00FF5F41">
        <w:rPr>
          <w:spacing w:val="-2"/>
        </w:rPr>
        <w:t>4</w:t>
      </w:r>
      <w:r w:rsidRPr="00FF5F41">
        <w:rPr>
          <w:spacing w:val="-2"/>
          <w:rtl/>
        </w:rPr>
        <w:t xml:space="preserve"> و</w:t>
      </w:r>
      <w:r w:rsidR="00735FDF" w:rsidRPr="00FF5F41">
        <w:rPr>
          <w:spacing w:val="-2"/>
        </w:rPr>
        <w:t>5</w:t>
      </w:r>
      <w:r w:rsidRPr="00FF5F41">
        <w:rPr>
          <w:spacing w:val="-2"/>
          <w:rtl/>
        </w:rPr>
        <w:t xml:space="preserve">)، توضح الولايات المتحدة العلاقة بين خطوط عمل القمة العالمية لمجتمع المعلومات وخطة التنمية المستدامة لعام </w:t>
      </w:r>
      <w:r w:rsidR="00735FDF" w:rsidRPr="00FF5F41">
        <w:rPr>
          <w:spacing w:val="-2"/>
        </w:rPr>
        <w:t>2030</w:t>
      </w:r>
      <w:r w:rsidRPr="00FF5F41">
        <w:rPr>
          <w:spacing w:val="-2"/>
          <w:rtl/>
        </w:rPr>
        <w:t xml:space="preserve">، باستخدام نص يتسق مع قرار القمة العالمية لمجتمع المعلومات. ولزيادة توضيح الغاية </w:t>
      </w:r>
      <w:r w:rsidR="00735FDF" w:rsidRPr="00FF5F41">
        <w:rPr>
          <w:spacing w:val="-2"/>
        </w:rPr>
        <w:t>1</w:t>
      </w:r>
      <w:r w:rsidRPr="00FF5F41">
        <w:rPr>
          <w:spacing w:val="-2"/>
          <w:rtl/>
        </w:rPr>
        <w:t xml:space="preserve">، تضيف الولايات المتحدة أيضًا جملةً تتعلق بتعاون أصحاب المصلحة اقتُبست مباشرةً من النسخة الحالية للملحق </w:t>
      </w:r>
      <w:r w:rsidR="00735FDF" w:rsidRPr="00FF5F41">
        <w:rPr>
          <w:spacing w:val="-2"/>
        </w:rPr>
        <w:t>1</w:t>
      </w:r>
      <w:r w:rsidRPr="00FF5F41">
        <w:rPr>
          <w:spacing w:val="-2"/>
          <w:rtl/>
        </w:rPr>
        <w:t xml:space="preserve"> بالقرار </w:t>
      </w:r>
      <w:r w:rsidR="00735FDF" w:rsidRPr="00FF5F41">
        <w:rPr>
          <w:spacing w:val="-2"/>
        </w:rPr>
        <w:t>71</w:t>
      </w:r>
      <w:r w:rsidRPr="00FF5F41">
        <w:rPr>
          <w:spacing w:val="-2"/>
          <w:rtl/>
        </w:rPr>
        <w:t>: الخطة الاستراتيجية للاتحاد للفترة</w:t>
      </w:r>
      <w:r w:rsidR="00655DB8">
        <w:rPr>
          <w:rFonts w:hint="cs"/>
          <w:spacing w:val="-2"/>
          <w:rtl/>
        </w:rPr>
        <w:t> </w:t>
      </w:r>
      <w:r w:rsidR="00735FDF" w:rsidRPr="00FF5F41">
        <w:rPr>
          <w:spacing w:val="-2"/>
        </w:rPr>
        <w:t>201</w:t>
      </w:r>
      <w:r w:rsidR="00FF5F41">
        <w:rPr>
          <w:spacing w:val="-2"/>
        </w:rPr>
        <w:t>9-</w:t>
      </w:r>
      <w:r w:rsidR="00735FDF" w:rsidRPr="00FF5F41">
        <w:rPr>
          <w:spacing w:val="-2"/>
        </w:rPr>
        <w:t>201</w:t>
      </w:r>
      <w:r w:rsidR="00FF5F41">
        <w:rPr>
          <w:spacing w:val="-2"/>
        </w:rPr>
        <w:t>6</w:t>
      </w:r>
      <w:r w:rsidRPr="00FF5F41">
        <w:rPr>
          <w:spacing w:val="-2"/>
          <w:rtl/>
        </w:rPr>
        <w:t>.</w:t>
      </w:r>
    </w:p>
    <w:p w:rsidR="00537094" w:rsidRPr="00735FDF" w:rsidRDefault="00537094" w:rsidP="00735FDF">
      <w:pPr>
        <w:rPr>
          <w:rtl/>
        </w:rPr>
      </w:pPr>
      <w:bookmarkStart w:id="2" w:name="lt_pId036"/>
      <w:r w:rsidRPr="00735FDF">
        <w:rPr>
          <w:rtl/>
        </w:rPr>
        <w:t xml:space="preserve">وفي الغاية </w:t>
      </w:r>
      <w:r w:rsidR="00735FDF" w:rsidRPr="00735FDF">
        <w:t>2</w:t>
      </w:r>
      <w:r w:rsidRPr="00735FDF">
        <w:rPr>
          <w:rtl/>
        </w:rPr>
        <w:t>، تعبر التعديلات الأمريكية المقترحة بمزيد من الدقة عن ولاية الاتحاد وخبرته. وتقترح الولايات المتحدة أيضاً توضيح الصياغة المتعلقة بالنساء والفتيات والشباب وكذلك بالأشخاص ذوي المستويات الاجتماعية الاقتصادية المتدنية. ونعتقد أن الصيغة الجديدة، المقترحة من خلال المشاورات المفتوحة العامة، تضيف وضوحاً مفيداً للنص.</w:t>
      </w:r>
    </w:p>
    <w:bookmarkEnd w:id="2"/>
    <w:p w:rsidR="00537094" w:rsidRPr="00735FDF" w:rsidRDefault="00537094" w:rsidP="00735FDF">
      <w:pPr>
        <w:rPr>
          <w:rtl/>
        </w:rPr>
      </w:pPr>
      <w:r w:rsidRPr="00735FDF">
        <w:rPr>
          <w:rtl/>
        </w:rPr>
        <w:t xml:space="preserve">وفي الغاية </w:t>
      </w:r>
      <w:r w:rsidR="00735FDF" w:rsidRPr="00735FDF">
        <w:t>3</w:t>
      </w:r>
      <w:r w:rsidRPr="00735FDF">
        <w:rPr>
          <w:rtl/>
        </w:rPr>
        <w:t xml:space="preserve">، تقترح الولايات المتحدة نصاً أقرب اصطفافاً في خط العمل جيم </w:t>
      </w:r>
      <w:r w:rsidR="00735FDF" w:rsidRPr="00735FDF">
        <w:t>5</w:t>
      </w:r>
      <w:r w:rsidRPr="00735FDF">
        <w:rPr>
          <w:rtl/>
        </w:rPr>
        <w:t xml:space="preserve"> للقمة العالمية لمجتمع المعلومات (بناء الثقة والأمن في استخدام تكنولوجيا المعلومات والاتصالات). وتسعى الولايات المتحدة أيضاً إلى إضافة صيغة لموازنة النص بغية التركيز على الفرص والتحديات الناتجة عن نمو الاتصالات/تكنولوجيا المعلومات والاتصالات.</w:t>
      </w:r>
    </w:p>
    <w:p w:rsidR="005113B4" w:rsidRPr="00735FDF" w:rsidRDefault="005113B4" w:rsidP="00735FDF">
      <w:pPr>
        <w:pStyle w:val="Headingb0"/>
        <w:rPr>
          <w:rtl/>
        </w:rPr>
      </w:pPr>
      <w:r w:rsidRPr="00735FDF">
        <w:rPr>
          <w:rtl/>
        </w:rPr>
        <w:t>المقاصد</w:t>
      </w:r>
    </w:p>
    <w:p w:rsidR="00D80DE7" w:rsidRPr="00735FDF" w:rsidRDefault="00D80DE7" w:rsidP="009A4C55">
      <w:pPr>
        <w:rPr>
          <w:rtl/>
        </w:rPr>
      </w:pPr>
      <w:r w:rsidRPr="00735FDF">
        <w:rPr>
          <w:rtl/>
        </w:rPr>
        <w:t xml:space="preserve">في بداية القسم </w:t>
      </w:r>
      <w:r w:rsidRPr="00735FDF">
        <w:t>5.1</w:t>
      </w:r>
      <w:r w:rsidRPr="00735FDF">
        <w:rPr>
          <w:rtl/>
        </w:rPr>
        <w:t>، تسلط الولايات المتحدة الضوء على مبادئ تحديد المقاصد من خلال إضافة جملة اقتُبست مباشرةً من نسخة الملحق</w:t>
      </w:r>
      <w:r w:rsidR="003D1C11">
        <w:rPr>
          <w:rFonts w:hint="cs"/>
          <w:rtl/>
        </w:rPr>
        <w:t> </w:t>
      </w:r>
      <w:r w:rsidR="00735FDF" w:rsidRPr="00735FDF">
        <w:t>1</w:t>
      </w:r>
      <w:r w:rsidRPr="00735FDF">
        <w:rPr>
          <w:rtl/>
        </w:rPr>
        <w:t xml:space="preserve"> لعام</w:t>
      </w:r>
      <w:r w:rsidR="009A4C55">
        <w:rPr>
          <w:rFonts w:hint="cs"/>
          <w:rtl/>
        </w:rPr>
        <w:t> </w:t>
      </w:r>
      <w:r w:rsidR="00735FDF" w:rsidRPr="00735FDF">
        <w:t>2014</w:t>
      </w:r>
      <w:r w:rsidRPr="00735FDF">
        <w:rPr>
          <w:rtl/>
        </w:rPr>
        <w:t xml:space="preserve">. وتستند جميع التعديلات الأمريكية المقترحة على الجدول </w:t>
      </w:r>
      <w:r w:rsidR="00735FDF" w:rsidRPr="00735FDF">
        <w:t>1</w:t>
      </w:r>
      <w:r w:rsidRPr="00735FDF">
        <w:rPr>
          <w:rtl/>
        </w:rPr>
        <w:t xml:space="preserve"> إلى هذه المبادئ. فعلى سبيل المثال، تقترح الولايات المتحدة حذف المقصد </w:t>
      </w:r>
      <w:r w:rsidR="00735FDF" w:rsidRPr="00735FDF">
        <w:t>1</w:t>
      </w:r>
      <w:r w:rsidRPr="00735FDF">
        <w:rPr>
          <w:rtl/>
        </w:rPr>
        <w:t>.</w:t>
      </w:r>
      <w:r w:rsidR="00735FDF" w:rsidRPr="00735FDF">
        <w:t>4</w:t>
      </w:r>
      <w:r w:rsidRPr="00735FDF">
        <w:rPr>
          <w:rtl/>
        </w:rPr>
        <w:t xml:space="preserve"> لغياب ما يقابله مباشرة في الغايات الاستراتيجية للاتحاد؛ وعلاوة على ذلك، ليس لدى الدول الأعضاء كلها، أو لن يكون لديها، جدول أعمال رقمي وطني شامل واحد/استراتيجية رقمية وطنية شاملة واحدة، لذا لا يسهل قياس هذا المقصد.</w:t>
      </w:r>
    </w:p>
    <w:p w:rsidR="00283491" w:rsidRPr="00735FDF" w:rsidRDefault="00283491" w:rsidP="007B4855">
      <w:pPr>
        <w:rPr>
          <w:rtl/>
        </w:rPr>
      </w:pPr>
      <w:r w:rsidRPr="00735FDF">
        <w:rPr>
          <w:rtl/>
        </w:rPr>
        <w:t xml:space="preserve">وتقترح الولايات المتحدة حذف المقصد </w:t>
      </w:r>
      <w:r w:rsidR="00735FDF" w:rsidRPr="00735FDF">
        <w:t>1</w:t>
      </w:r>
      <w:r w:rsidRPr="00735FDF">
        <w:rPr>
          <w:rtl/>
        </w:rPr>
        <w:t>.</w:t>
      </w:r>
      <w:r w:rsidR="00735FDF" w:rsidRPr="00735FDF">
        <w:t>9</w:t>
      </w:r>
      <w:r w:rsidRPr="00735FDF">
        <w:rPr>
          <w:rtl/>
        </w:rPr>
        <w:t xml:space="preserve">. إذ أن المقاصد </w:t>
      </w:r>
      <w:r w:rsidR="00735FDF" w:rsidRPr="00735FDF">
        <w:t>1</w:t>
      </w:r>
      <w:r w:rsidRPr="00735FDF">
        <w:rPr>
          <w:rtl/>
        </w:rPr>
        <w:t>.</w:t>
      </w:r>
      <w:r w:rsidR="00735FDF" w:rsidRPr="00735FDF">
        <w:t>1</w:t>
      </w:r>
      <w:r w:rsidRPr="00735FDF">
        <w:rPr>
          <w:rtl/>
        </w:rPr>
        <w:t xml:space="preserve"> و</w:t>
      </w:r>
      <w:r w:rsidR="00735FDF" w:rsidRPr="00735FDF">
        <w:t>1</w:t>
      </w:r>
      <w:r w:rsidRPr="00735FDF">
        <w:rPr>
          <w:rtl/>
        </w:rPr>
        <w:t>.</w:t>
      </w:r>
      <w:r w:rsidR="00735FDF" w:rsidRPr="00735FDF">
        <w:t>2</w:t>
      </w:r>
      <w:r w:rsidRPr="00735FDF">
        <w:rPr>
          <w:rtl/>
        </w:rPr>
        <w:t xml:space="preserve"> و</w:t>
      </w:r>
      <w:r w:rsidR="00735FDF" w:rsidRPr="00735FDF">
        <w:t>1</w:t>
      </w:r>
      <w:r w:rsidRPr="00735FDF">
        <w:rPr>
          <w:rtl/>
        </w:rPr>
        <w:t>.</w:t>
      </w:r>
      <w:r w:rsidR="00735FDF" w:rsidRPr="00735FDF">
        <w:t>3</w:t>
      </w:r>
      <w:r w:rsidRPr="00735FDF">
        <w:rPr>
          <w:rtl/>
        </w:rPr>
        <w:t xml:space="preserve"> تساعد بالفعل على زيادة النفاذ إلى الخدمات المالية الرقمية. وفي</w:t>
      </w:r>
      <w:r w:rsidR="00940B64">
        <w:rPr>
          <w:rFonts w:hint="cs"/>
          <w:rtl/>
        </w:rPr>
        <w:t> </w:t>
      </w:r>
      <w:r w:rsidRPr="00735FDF">
        <w:rPr>
          <w:rtl/>
        </w:rPr>
        <w:t xml:space="preserve">المقام الأهم، لا صلة للمقصد </w:t>
      </w:r>
      <w:r w:rsidR="00735FDF" w:rsidRPr="00735FDF">
        <w:t>1</w:t>
      </w:r>
      <w:r w:rsidRPr="00735FDF">
        <w:rPr>
          <w:rtl/>
        </w:rPr>
        <w:t>.</w:t>
      </w:r>
      <w:r w:rsidR="00735FDF" w:rsidRPr="00735FDF">
        <w:t>9</w:t>
      </w:r>
      <w:r w:rsidRPr="00735FDF">
        <w:rPr>
          <w:rtl/>
        </w:rPr>
        <w:t xml:space="preserve"> بالغايات الاستراتيجية المحددة للقطاعات. وهناك تطبيقات وخدمات إلكترونية أخرى على القدر نفسه من الاستحقاق، ولا</w:t>
      </w:r>
      <w:r w:rsidR="007B4855">
        <w:rPr>
          <w:rFonts w:hint="cs"/>
          <w:rtl/>
        </w:rPr>
        <w:t> </w:t>
      </w:r>
      <w:r w:rsidRPr="00735FDF">
        <w:rPr>
          <w:rtl/>
        </w:rPr>
        <w:t>ترى الولايات المتحدة أي حاجة لإبراز مثال محدد لتطبيق رقمي.</w:t>
      </w:r>
    </w:p>
    <w:p w:rsidR="00537094" w:rsidRPr="00735FDF" w:rsidRDefault="00283491" w:rsidP="00940B64">
      <w:pPr>
        <w:rPr>
          <w:rtl/>
        </w:rPr>
      </w:pPr>
      <w:r w:rsidRPr="00735FDF">
        <w:rPr>
          <w:rtl/>
        </w:rPr>
        <w:t xml:space="preserve">وتفضل الولايات المتحدة كذلك حذف المقصد </w:t>
      </w:r>
      <w:r w:rsidR="00735FDF" w:rsidRPr="00735FDF">
        <w:t>1</w:t>
      </w:r>
      <w:r w:rsidRPr="00735FDF">
        <w:rPr>
          <w:rtl/>
        </w:rPr>
        <w:t>.</w:t>
      </w:r>
      <w:r w:rsidR="00735FDF" w:rsidRPr="00735FDF">
        <w:t>5</w:t>
      </w:r>
      <w:r w:rsidRPr="00735FDF">
        <w:rPr>
          <w:rtl/>
        </w:rPr>
        <w:t xml:space="preserve"> لأنه لا يتصل مباشرة بغايات الاتحاد أو أنشطته. ولكن يمكن للاتحاد، كخيار بديل، أن</w:t>
      </w:r>
      <w:r w:rsidR="00940B64">
        <w:rPr>
          <w:rFonts w:hint="cs"/>
          <w:rtl/>
        </w:rPr>
        <w:t> </w:t>
      </w:r>
      <w:r w:rsidRPr="00735FDF">
        <w:rPr>
          <w:rtl/>
        </w:rPr>
        <w:t>ينظر في مقصد "نوعي" بدلاً من "كمي" لقياس جهود الاتحاد الرامية لتعزيز توصيلية المشاريع الصغيرة والمتوسطة.</w:t>
      </w:r>
    </w:p>
    <w:p w:rsidR="00283491" w:rsidRPr="00735FDF" w:rsidRDefault="00376C29" w:rsidP="00735FDF">
      <w:pPr>
        <w:rPr>
          <w:rtl/>
        </w:rPr>
      </w:pPr>
      <w:r w:rsidRPr="00735FDF">
        <w:rPr>
          <w:rtl/>
        </w:rPr>
        <w:lastRenderedPageBreak/>
        <w:t xml:space="preserve">وفي المقصد </w:t>
      </w:r>
      <w:r w:rsidR="00735FDF" w:rsidRPr="00735FDF">
        <w:t>4</w:t>
      </w:r>
      <w:r w:rsidRPr="00735FDF">
        <w:rPr>
          <w:rtl/>
        </w:rPr>
        <w:t>.</w:t>
      </w:r>
      <w:r w:rsidR="00735FDF" w:rsidRPr="00735FDF">
        <w:t>1</w:t>
      </w:r>
      <w:r w:rsidRPr="00735FDF">
        <w:rPr>
          <w:rtl/>
        </w:rPr>
        <w:t xml:space="preserve"> بشأن الابتكار، نوصي بتوسيع نطاق المقصد ليعتبر أن البلدان يكون لديها أكثر من استراتيجية أو سياسة مرتبطة ببيئة مواتية للابتكار بدلاً من استراتيجية أو سياسة واحدة شاملة. ونتساءل أيضاً كيف للاتحاد أن ينشئ خط مقارنة مرجعياً لهذا المقصد من أجل </w:t>
      </w:r>
      <w:r w:rsidR="00FF5F41">
        <w:rPr>
          <w:rtl/>
        </w:rPr>
        <w:t>قياس</w:t>
      </w:r>
      <w:r w:rsidR="00FF5F41">
        <w:rPr>
          <w:rFonts w:hint="cs"/>
          <w:rtl/>
        </w:rPr>
        <w:t> </w:t>
      </w:r>
      <w:r w:rsidRPr="00735FDF">
        <w:rPr>
          <w:rtl/>
        </w:rPr>
        <w:t>التقدم.</w:t>
      </w:r>
    </w:p>
    <w:p w:rsidR="00376C29" w:rsidRPr="00735FDF" w:rsidRDefault="00376C29" w:rsidP="003211A3">
      <w:pPr>
        <w:rPr>
          <w:rtl/>
        </w:rPr>
      </w:pPr>
      <w:r w:rsidRPr="00735FDF">
        <w:rPr>
          <w:rtl/>
        </w:rPr>
        <w:t xml:space="preserve">وأخيراً، </w:t>
      </w:r>
      <w:r w:rsidR="00405C60" w:rsidRPr="00735FDF">
        <w:rPr>
          <w:rtl/>
        </w:rPr>
        <w:t xml:space="preserve">لا يعبر المقصد </w:t>
      </w:r>
      <w:r w:rsidR="00735FDF" w:rsidRPr="00735FDF">
        <w:t>5</w:t>
      </w:r>
      <w:r w:rsidR="00405C60" w:rsidRPr="00735FDF">
        <w:rPr>
          <w:rtl/>
        </w:rPr>
        <w:t>.</w:t>
      </w:r>
      <w:r w:rsidR="00735FDF" w:rsidRPr="00735FDF">
        <w:t>1</w:t>
      </w:r>
      <w:r w:rsidR="00405C60" w:rsidRPr="00735FDF">
        <w:rPr>
          <w:rtl/>
        </w:rPr>
        <w:t xml:space="preserve">، </w:t>
      </w:r>
      <w:r w:rsidRPr="00735FDF">
        <w:rPr>
          <w:rtl/>
        </w:rPr>
        <w:t xml:space="preserve">على النحو </w:t>
      </w:r>
      <w:r w:rsidR="00405C60" w:rsidRPr="00735FDF">
        <w:rPr>
          <w:rtl/>
        </w:rPr>
        <w:t>الذي صيغ فيه</w:t>
      </w:r>
      <w:r w:rsidRPr="00735FDF">
        <w:rPr>
          <w:rtl/>
        </w:rPr>
        <w:t xml:space="preserve">، </w:t>
      </w:r>
      <w:r w:rsidR="00405C60" w:rsidRPr="00735FDF">
        <w:rPr>
          <w:rtl/>
        </w:rPr>
        <w:t>تعبيراً</w:t>
      </w:r>
      <w:r w:rsidRPr="00735FDF">
        <w:rPr>
          <w:rtl/>
        </w:rPr>
        <w:t xml:space="preserve"> دقيق</w:t>
      </w:r>
      <w:r w:rsidR="00405C60" w:rsidRPr="00735FDF">
        <w:rPr>
          <w:rtl/>
        </w:rPr>
        <w:t>اً</w:t>
      </w:r>
      <w:r w:rsidRPr="00735FDF">
        <w:rPr>
          <w:rtl/>
        </w:rPr>
        <w:t xml:space="preserve"> عن الغاية </w:t>
      </w:r>
      <w:r w:rsidR="00735FDF" w:rsidRPr="00735FDF">
        <w:t>5</w:t>
      </w:r>
      <w:r w:rsidRPr="00735FDF">
        <w:rPr>
          <w:rtl/>
        </w:rPr>
        <w:t>، لذا تقترح الولايات المتحدة نصاً بديلاً اقتُبس من نسخة عام</w:t>
      </w:r>
      <w:r w:rsidR="003211A3">
        <w:rPr>
          <w:rFonts w:hint="cs"/>
          <w:rtl/>
        </w:rPr>
        <w:t> </w:t>
      </w:r>
      <w:r w:rsidR="00735FDF" w:rsidRPr="00735FDF">
        <w:t>2014</w:t>
      </w:r>
      <w:r w:rsidRPr="00735FDF">
        <w:rPr>
          <w:rtl/>
        </w:rPr>
        <w:t xml:space="preserve"> للملحق </w:t>
      </w:r>
      <w:r w:rsidR="00735FDF" w:rsidRPr="00735FDF">
        <w:t>1</w:t>
      </w:r>
      <w:r w:rsidRPr="00735FDF">
        <w:rPr>
          <w:rtl/>
        </w:rPr>
        <w:t>.</w:t>
      </w:r>
    </w:p>
    <w:p w:rsidR="005113B4" w:rsidRPr="00735FDF" w:rsidRDefault="005113B4" w:rsidP="00735FDF">
      <w:pPr>
        <w:pStyle w:val="Headingb0"/>
        <w:rPr>
          <w:rtl/>
        </w:rPr>
      </w:pPr>
      <w:r w:rsidRPr="00735FDF">
        <w:rPr>
          <w:rtl/>
        </w:rPr>
        <w:t>إدارة المخاطر الاستراتيجية</w:t>
      </w:r>
    </w:p>
    <w:p w:rsidR="00376C29" w:rsidRPr="00735FDF" w:rsidRDefault="00921890" w:rsidP="00735FDF">
      <w:pPr>
        <w:rPr>
          <w:rtl/>
        </w:rPr>
      </w:pPr>
      <w:r w:rsidRPr="00735FDF">
        <w:rPr>
          <w:rtl/>
        </w:rPr>
        <w:t xml:space="preserve">تقدر الولايات المتحدة القسم الخاص "بإدارة المخاطر الاستراتيجية" الذي يساعد على تحديد بعض المخاطر الاستراتيجية </w:t>
      </w:r>
      <w:proofErr w:type="spellStart"/>
      <w:r w:rsidRPr="00735FDF">
        <w:rPr>
          <w:rtl/>
        </w:rPr>
        <w:t>وﻳﻘﺪم</w:t>
      </w:r>
      <w:proofErr w:type="spellEnd"/>
      <w:r w:rsidRPr="00735FDF">
        <w:rPr>
          <w:rtl/>
        </w:rPr>
        <w:t xml:space="preserve"> التدابير الممكنة للتخفيف من هذه المخاطر على كفاءة وفعالية عمل الاتحاد. وتقترح الولايات المتحدة مقترحات صياغية، تستند جزئياً إلى المقترحات الواردة من المشاورات المفتوحة، لمعالجة المخاطر المتعلقة بكيفية بقاء الاتحاد قريب الصلة ببيئة تكنولوجيا المعلومات والاتصالات سريعة التغير مع الاستمرار في تقديم نواتج عالية الجودة للأعضاء. ونحن نقترح صيغة تطرح ترتيباً لأولويات أنشطة الاتحاد في المجالات التي يمكن أن تقدم فيها قيمة واضحة؛ لتشجيع المزيد من الشراكات والتعاون مع أصحاب المصلحة الآخرين، وزيادة الشفافية.</w:t>
      </w:r>
    </w:p>
    <w:p w:rsidR="005113B4" w:rsidRPr="00735FDF" w:rsidRDefault="005113B4" w:rsidP="00735FDF">
      <w:pPr>
        <w:pStyle w:val="Headingb0"/>
        <w:rPr>
          <w:rtl/>
        </w:rPr>
      </w:pPr>
      <w:r w:rsidRPr="00735FDF">
        <w:rPr>
          <w:rtl/>
        </w:rPr>
        <w:t>إطار نتائج الاتحاد</w:t>
      </w:r>
    </w:p>
    <w:p w:rsidR="005113B4" w:rsidRPr="00735FDF" w:rsidRDefault="00404C7A" w:rsidP="00735FDF">
      <w:pPr>
        <w:rPr>
          <w:rtl/>
        </w:rPr>
      </w:pPr>
      <w:r w:rsidRPr="00735FDF">
        <w:rPr>
          <w:rtl/>
        </w:rPr>
        <w:t>غاية "العوامل التمكينية" (النص المظلل) غير واضحة في التنفيذ العام للخطة الاستراتيجية.</w:t>
      </w:r>
    </w:p>
    <w:p w:rsidR="00404C7A" w:rsidRPr="00735FDF" w:rsidRDefault="00404C7A" w:rsidP="00735FDF">
      <w:pPr>
        <w:pStyle w:val="Headingb0"/>
        <w:rPr>
          <w:rtl/>
        </w:rPr>
      </w:pPr>
      <w:r w:rsidRPr="00735FDF">
        <w:rPr>
          <w:rtl/>
        </w:rPr>
        <w:t>"معايير دولية غير تمييزية"</w:t>
      </w:r>
    </w:p>
    <w:p w:rsidR="00B277BC" w:rsidRPr="00735FDF" w:rsidRDefault="00B277BC" w:rsidP="003211A3">
      <w:pPr>
        <w:rPr>
          <w:rtl/>
        </w:rPr>
      </w:pPr>
      <w:bookmarkStart w:id="3" w:name="lt_pId063"/>
      <w:r w:rsidRPr="00735FDF">
        <w:rPr>
          <w:rtl/>
        </w:rPr>
        <w:t>مع التذكير بمساهمة الولايات المتحدة في الاجتماع الأخير للفريق الاستشاري لتقييس الاتصالات، لا تزال لدى الولايات المتحدة مآخذ على مصطلح "غير تمييزي" الوارد بين قوسين معقوفين في عبارة "معايير دولية غير تمييزية" (في هدفي قطاع تقييس الاتصالات</w:t>
      </w:r>
      <w:r w:rsidR="003211A3">
        <w:rPr>
          <w:rFonts w:hint="cs"/>
          <w:rtl/>
        </w:rPr>
        <w:t> </w:t>
      </w:r>
      <w:r w:rsidRPr="00735FDF">
        <w:t>T.1</w:t>
      </w:r>
      <w:r w:rsidRPr="00735FDF">
        <w:rPr>
          <w:rtl/>
        </w:rPr>
        <w:t xml:space="preserve"> و</w:t>
      </w:r>
      <w:r w:rsidRPr="00735FDF">
        <w:t xml:space="preserve"> T.2</w:t>
      </w:r>
      <w:r w:rsidRPr="00735FDF">
        <w:rPr>
          <w:rtl/>
        </w:rPr>
        <w:t xml:space="preserve"> </w:t>
      </w:r>
      <w:r w:rsidR="00FF5F41">
        <w:rPr>
          <w:rtl/>
        </w:rPr>
        <w:t>وفي</w:t>
      </w:r>
      <w:r w:rsidR="00FF5F41">
        <w:rPr>
          <w:rFonts w:hint="cs"/>
          <w:rtl/>
        </w:rPr>
        <w:t> </w:t>
      </w:r>
      <w:r w:rsidR="00FF5F41">
        <w:rPr>
          <w:rtl/>
        </w:rPr>
        <w:t>الجدول</w:t>
      </w:r>
      <w:r w:rsidR="00FF5F41">
        <w:rPr>
          <w:rFonts w:hint="cs"/>
          <w:rtl/>
        </w:rPr>
        <w:t> </w:t>
      </w:r>
      <w:r w:rsidR="00735FDF" w:rsidRPr="00735FDF">
        <w:t>6</w:t>
      </w:r>
      <w:r w:rsidRPr="00735FDF">
        <w:rPr>
          <w:rtl/>
        </w:rPr>
        <w:t>). وتعتبر الولايات المتحدة مصطلح "غير تمييزي" زائداً عن الحاجة وغير ضروري لوصف المعايير الدولية. فمقاييس وخصائص المعايير الدولية محددة جيداً في إجراءات قطاع تقييس الاتصالات والمبادئ التوجيهية لوضع توصيات قطاع تقييس الاتصالات.</w:t>
      </w:r>
    </w:p>
    <w:p w:rsidR="00AB11B0" w:rsidRPr="00735FDF" w:rsidRDefault="00AB11B0" w:rsidP="003211A3">
      <w:pPr>
        <w:rPr>
          <w:rtl/>
        </w:rPr>
      </w:pPr>
      <w:bookmarkStart w:id="4" w:name="lt_pId066"/>
      <w:bookmarkEnd w:id="3"/>
      <w:r w:rsidRPr="00735FDF">
        <w:rPr>
          <w:rtl/>
        </w:rPr>
        <w:t xml:space="preserve">وقد أبرز اجتماع فريق المقرر التابع للفريق الاستشاري لتقييس الاتصالات </w:t>
      </w:r>
      <w:r w:rsidR="003211A3">
        <w:rPr>
          <w:rFonts w:hint="cs"/>
          <w:rtl/>
        </w:rPr>
        <w:t>و</w:t>
      </w:r>
      <w:r w:rsidRPr="00735FDF">
        <w:rPr>
          <w:rtl/>
        </w:rPr>
        <w:t xml:space="preserve">المعني بالخطة الاستراتيجية والخطة التشغيلية </w:t>
      </w:r>
      <w:r w:rsidR="00FF5F41" w:rsidRPr="00FF5F41">
        <w:rPr>
          <w:lang w:val="en-GB"/>
        </w:rPr>
        <w:t>(</w:t>
      </w:r>
      <w:r w:rsidRPr="00735FDF">
        <w:t>RG-SOP</w:t>
      </w:r>
      <w:r w:rsidR="00FF5F41" w:rsidRPr="00FF5F41">
        <w:rPr>
          <w:lang w:val="en-GB"/>
        </w:rPr>
        <w:t>)</w:t>
      </w:r>
      <w:r w:rsidRPr="00735FDF">
        <w:rPr>
          <w:rtl/>
        </w:rPr>
        <w:t xml:space="preserve"> استمرار الالتباس فيما يتعلق بعبارة "معايير دولية غير تمييزية". فعندما طلبت الولايات المتحدة تعريف "معايير دولية غير تمييزية" أو تقديم مثال عليها، استشهدت بعض الدول الأعضاء، بدلاً من ذلك، بعدة قرارات للجمعية العالمية لتقييس الاتصالات لعام </w:t>
      </w:r>
      <w:r w:rsidR="00735FDF" w:rsidRPr="00735FDF">
        <w:t>2016</w:t>
      </w:r>
      <w:r w:rsidRPr="00735FDF">
        <w:rPr>
          <w:rtl/>
        </w:rPr>
        <w:t xml:space="preserve"> </w:t>
      </w:r>
      <w:r w:rsidR="00FF5F41" w:rsidRPr="00FF5F41">
        <w:rPr>
          <w:lang w:val="en-GB"/>
        </w:rPr>
        <w:t>(</w:t>
      </w:r>
      <w:r w:rsidRPr="00735FDF">
        <w:t>WTSA-16</w:t>
      </w:r>
      <w:r w:rsidR="00FF5F41" w:rsidRPr="00FF5F41">
        <w:rPr>
          <w:lang w:val="en-GB"/>
        </w:rPr>
        <w:t>)</w:t>
      </w:r>
      <w:r w:rsidRPr="00735FDF">
        <w:rPr>
          <w:rtl/>
        </w:rPr>
        <w:t xml:space="preserve">، وهي </w:t>
      </w:r>
      <w:r w:rsidR="00FF5F41">
        <w:rPr>
          <w:rtl/>
        </w:rPr>
        <w:t>القرار</w:t>
      </w:r>
      <w:r w:rsidR="00FF5F41">
        <w:rPr>
          <w:rFonts w:hint="cs"/>
          <w:rtl/>
        </w:rPr>
        <w:t> </w:t>
      </w:r>
      <w:r w:rsidR="00735FDF" w:rsidRPr="00735FDF">
        <w:t>44</w:t>
      </w:r>
      <w:r w:rsidRPr="00735FDF">
        <w:rPr>
          <w:rtl/>
        </w:rPr>
        <w:t xml:space="preserve"> بشأن سد الفجوة التقييسية، والقرار </w:t>
      </w:r>
      <w:r w:rsidR="00735FDF" w:rsidRPr="00735FDF">
        <w:t>54</w:t>
      </w:r>
      <w:r w:rsidRPr="00735FDF">
        <w:rPr>
          <w:rtl/>
        </w:rPr>
        <w:t xml:space="preserve"> بشأن الأفرقة الإقليمية، والقرار </w:t>
      </w:r>
      <w:r w:rsidR="00735FDF" w:rsidRPr="00735FDF">
        <w:t>70</w:t>
      </w:r>
      <w:r w:rsidRPr="00735FDF">
        <w:rPr>
          <w:rtl/>
        </w:rPr>
        <w:t xml:space="preserve"> بشأن إمكانية نفاذ الأشخاص ذوي الإعاقة. غير أن مبدأ عدم التمييز في جميع هذه القرارات ينطبق على مجالات أخرى، وليس على وضع المعايير الدولية وخصائصها بالذات.</w:t>
      </w:r>
    </w:p>
    <w:bookmarkEnd w:id="4"/>
    <w:p w:rsidR="00405C60" w:rsidRPr="00735FDF" w:rsidRDefault="000B7FAA" w:rsidP="003F5A33">
      <w:pPr>
        <w:rPr>
          <w:rtl/>
        </w:rPr>
      </w:pPr>
      <w:r w:rsidRPr="00735FDF">
        <w:rPr>
          <w:rtl/>
        </w:rPr>
        <w:t xml:space="preserve">وعلى المنوال نفسه، فإن الإشارة إلى القرار </w:t>
      </w:r>
      <w:r w:rsidR="00735FDF" w:rsidRPr="00735FDF">
        <w:t>64</w:t>
      </w:r>
      <w:r w:rsidRPr="00735FDF">
        <w:rPr>
          <w:rtl/>
        </w:rPr>
        <w:t xml:space="preserve"> لمؤتمر المندوبين المفوضين عام </w:t>
      </w:r>
      <w:r w:rsidR="00735FDF" w:rsidRPr="00735FDF">
        <w:t>2014</w:t>
      </w:r>
      <w:r w:rsidRPr="00735FDF">
        <w:rPr>
          <w:rtl/>
        </w:rPr>
        <w:t xml:space="preserve"> في الحاشية </w:t>
      </w:r>
      <w:r w:rsidR="00735FDF" w:rsidRPr="00735FDF">
        <w:t>2</w:t>
      </w:r>
      <w:r w:rsidRPr="00735FDF">
        <w:rPr>
          <w:rtl/>
        </w:rPr>
        <w:t xml:space="preserve"> تنطوي على ارتباط غير صحيح وينبغي بالتالي حذفها. ذلك أن</w:t>
      </w:r>
      <w:r w:rsidR="00451F9A">
        <w:rPr>
          <w:rFonts w:hint="cs"/>
          <w:rtl/>
        </w:rPr>
        <w:t xml:space="preserve"> القرار</w:t>
      </w:r>
      <w:r w:rsidRPr="00735FDF">
        <w:rPr>
          <w:rtl/>
        </w:rPr>
        <w:t xml:space="preserve"> </w:t>
      </w:r>
      <w:r w:rsidR="00735FDF" w:rsidRPr="00735FDF">
        <w:t>64</w:t>
      </w:r>
      <w:r w:rsidRPr="00735FDF">
        <w:rPr>
          <w:rtl/>
        </w:rPr>
        <w:t xml:space="preserve"> يخص "</w:t>
      </w:r>
      <w:bookmarkStart w:id="5" w:name="_Toc415560111"/>
      <w:bookmarkStart w:id="6" w:name="_Toc414526691"/>
      <w:bookmarkStart w:id="7" w:name="_Toc408328035"/>
      <w:r w:rsidRPr="003F5A33">
        <w:rPr>
          <w:i/>
          <w:iCs/>
          <w:rtl/>
        </w:rPr>
        <w:t>النفاذ</w:t>
      </w:r>
      <w:r w:rsidRPr="00735FDF">
        <w:rPr>
          <w:rtl/>
        </w:rPr>
        <w:t xml:space="preserve"> على أساس غير تمييزي </w:t>
      </w:r>
      <w:r w:rsidRPr="003F5A33">
        <w:rPr>
          <w:i/>
          <w:iCs/>
          <w:rtl/>
        </w:rPr>
        <w:t>إلى تكنولوجيات الاتصالات والمعلومات ومرافقها وخدماتها وتطبيقاتها</w:t>
      </w:r>
      <w:bookmarkEnd w:id="5"/>
      <w:bookmarkEnd w:id="6"/>
      <w:bookmarkEnd w:id="7"/>
      <w:r w:rsidR="00E322EC" w:rsidRPr="003F5A33">
        <w:rPr>
          <w:i/>
          <w:iCs/>
          <w:rtl/>
        </w:rPr>
        <w:t xml:space="preserve"> </w:t>
      </w:r>
      <w:r w:rsidR="00E322EC" w:rsidRPr="00CE45B1">
        <w:rPr>
          <w:rtl/>
        </w:rPr>
        <w:t>المؤس</w:t>
      </w:r>
      <w:r w:rsidR="00405C60" w:rsidRPr="00CE45B1">
        <w:rPr>
          <w:rtl/>
        </w:rPr>
        <w:t>َ</w:t>
      </w:r>
      <w:r w:rsidR="00E322EC" w:rsidRPr="00CE45B1">
        <w:rPr>
          <w:rtl/>
        </w:rPr>
        <w:t>سة</w:t>
      </w:r>
      <w:r w:rsidR="00E322EC" w:rsidRPr="003F5A33">
        <w:rPr>
          <w:i/>
          <w:iCs/>
          <w:rtl/>
        </w:rPr>
        <w:t xml:space="preserve"> </w:t>
      </w:r>
      <w:r w:rsidR="00E322EC" w:rsidRPr="003F5A33">
        <w:rPr>
          <w:rtl/>
        </w:rPr>
        <w:t>على أساس توصيات قطاع تقييس الاتصالات وقطاع الاتصالات الراديوية</w:t>
      </w:r>
      <w:r w:rsidRPr="00735FDF">
        <w:rPr>
          <w:rtl/>
        </w:rPr>
        <w:t>"</w:t>
      </w:r>
      <w:r w:rsidR="00404C7A" w:rsidRPr="00735FDF">
        <w:rPr>
          <w:rtl/>
        </w:rPr>
        <w:t xml:space="preserve"> (</w:t>
      </w:r>
      <w:r w:rsidR="00E322EC" w:rsidRPr="00735FDF">
        <w:rPr>
          <w:rtl/>
        </w:rPr>
        <w:t xml:space="preserve">مع زيادة </w:t>
      </w:r>
      <w:r w:rsidR="00404C7A" w:rsidRPr="00735FDF">
        <w:rPr>
          <w:rtl/>
        </w:rPr>
        <w:t xml:space="preserve">التأكيد) </w:t>
      </w:r>
      <w:proofErr w:type="gramStart"/>
      <w:r w:rsidR="00404C7A" w:rsidRPr="00735FDF">
        <w:rPr>
          <w:rtl/>
        </w:rPr>
        <w:t xml:space="preserve">- </w:t>
      </w:r>
      <w:r w:rsidR="00E322EC" w:rsidRPr="00735FDF">
        <w:rPr>
          <w:rtl/>
        </w:rPr>
        <w:t>و</w:t>
      </w:r>
      <w:r w:rsidR="00404C7A" w:rsidRPr="00735FDF">
        <w:rPr>
          <w:rtl/>
        </w:rPr>
        <w:t>في</w:t>
      </w:r>
      <w:proofErr w:type="gramEnd"/>
      <w:r w:rsidR="00404C7A" w:rsidRPr="00735FDF">
        <w:rPr>
          <w:rtl/>
        </w:rPr>
        <w:t xml:space="preserve"> المقابل، يشير </w:t>
      </w:r>
      <w:r w:rsidR="00E322EC" w:rsidRPr="00735FDF">
        <w:rPr>
          <w:rtl/>
        </w:rPr>
        <w:t>هدفا</w:t>
      </w:r>
      <w:r w:rsidR="00404C7A" w:rsidRPr="00735FDF">
        <w:rPr>
          <w:rtl/>
        </w:rPr>
        <w:t xml:space="preserve"> </w:t>
      </w:r>
      <w:r w:rsidR="00E322EC" w:rsidRPr="00735FDF">
        <w:rPr>
          <w:rtl/>
        </w:rPr>
        <w:t>قطاع تقييس الاتصالات</w:t>
      </w:r>
      <w:r w:rsidR="00FF5F41">
        <w:rPr>
          <w:rFonts w:hint="cs"/>
          <w:rtl/>
        </w:rPr>
        <w:t> </w:t>
      </w:r>
      <w:r w:rsidR="00E322EC" w:rsidRPr="00735FDF">
        <w:t>T.1</w:t>
      </w:r>
      <w:r w:rsidR="00404C7A" w:rsidRPr="00735FDF">
        <w:rPr>
          <w:rtl/>
        </w:rPr>
        <w:t xml:space="preserve"> و</w:t>
      </w:r>
      <w:r w:rsidR="00404C7A" w:rsidRPr="00735FDF">
        <w:t>T.2</w:t>
      </w:r>
      <w:r w:rsidR="00404C7A" w:rsidRPr="00735FDF">
        <w:rPr>
          <w:rtl/>
        </w:rPr>
        <w:t xml:space="preserve"> إلى </w:t>
      </w:r>
      <w:r w:rsidR="00E322EC" w:rsidRPr="00735FDF">
        <w:rPr>
          <w:rtl/>
        </w:rPr>
        <w:t>وضع</w:t>
      </w:r>
      <w:r w:rsidR="00404C7A" w:rsidRPr="00735FDF">
        <w:rPr>
          <w:rtl/>
        </w:rPr>
        <w:t xml:space="preserve"> وخصائص المعايير الدولية نفسها. </w:t>
      </w:r>
      <w:r w:rsidR="00E322EC" w:rsidRPr="00735FDF">
        <w:rPr>
          <w:rtl/>
        </w:rPr>
        <w:t>و</w:t>
      </w:r>
      <w:r w:rsidR="00404C7A" w:rsidRPr="00735FDF">
        <w:rPr>
          <w:rtl/>
        </w:rPr>
        <w:t xml:space="preserve">تديم الحاشية </w:t>
      </w:r>
      <w:r w:rsidR="00E322EC" w:rsidRPr="00735FDF">
        <w:rPr>
          <w:rtl/>
        </w:rPr>
        <w:t xml:space="preserve">الالتباس </w:t>
      </w:r>
      <w:r w:rsidR="00404C7A" w:rsidRPr="00735FDF">
        <w:rPr>
          <w:rtl/>
        </w:rPr>
        <w:t xml:space="preserve">المذكور </w:t>
      </w:r>
      <w:r w:rsidR="00E322EC" w:rsidRPr="00735FDF">
        <w:rPr>
          <w:rtl/>
        </w:rPr>
        <w:t>بطمس</w:t>
      </w:r>
      <w:r w:rsidR="00404C7A" w:rsidRPr="00735FDF">
        <w:rPr>
          <w:rtl/>
        </w:rPr>
        <w:t xml:space="preserve"> هذا التمييز الهام. </w:t>
      </w:r>
      <w:r w:rsidR="00E322EC" w:rsidRPr="00735FDF">
        <w:rPr>
          <w:rtl/>
        </w:rPr>
        <w:t>وتوخياً للوضوح</w:t>
      </w:r>
      <w:r w:rsidR="00404C7A" w:rsidRPr="00735FDF">
        <w:rPr>
          <w:rtl/>
        </w:rPr>
        <w:t xml:space="preserve">، </w:t>
      </w:r>
      <w:r w:rsidR="00E322EC" w:rsidRPr="00735FDF">
        <w:rPr>
          <w:rtl/>
        </w:rPr>
        <w:t>تؤيد</w:t>
      </w:r>
      <w:r w:rsidR="00404C7A" w:rsidRPr="00735FDF">
        <w:rPr>
          <w:rtl/>
        </w:rPr>
        <w:t xml:space="preserve"> الولايات المتحدة </w:t>
      </w:r>
      <w:r w:rsidR="00E322EC" w:rsidRPr="00735FDF">
        <w:rPr>
          <w:rtl/>
        </w:rPr>
        <w:t>تماماً</w:t>
      </w:r>
      <w:r w:rsidR="00404C7A" w:rsidRPr="00735FDF">
        <w:rPr>
          <w:rtl/>
        </w:rPr>
        <w:t xml:space="preserve"> النفاذ غير التمييزي إلى تكنولوجيات الاتصالات والمعلومات </w:t>
      </w:r>
      <w:r w:rsidR="00E322EC" w:rsidRPr="00735FDF">
        <w:rPr>
          <w:rtl/>
        </w:rPr>
        <w:t>وخدماتها وتطبيقاتها</w:t>
      </w:r>
      <w:r w:rsidR="00404C7A" w:rsidRPr="00735FDF">
        <w:rPr>
          <w:rtl/>
        </w:rPr>
        <w:t xml:space="preserve">؛ </w:t>
      </w:r>
      <w:r w:rsidR="00E322EC" w:rsidRPr="00735FDF">
        <w:rPr>
          <w:rtl/>
        </w:rPr>
        <w:t>بيد أن</w:t>
      </w:r>
      <w:r w:rsidR="00405C60" w:rsidRPr="00735FDF">
        <w:rPr>
          <w:rtl/>
        </w:rPr>
        <w:t xml:space="preserve"> الإشارة إلى</w:t>
      </w:r>
      <w:r w:rsidR="00E322EC" w:rsidRPr="00735FDF">
        <w:rPr>
          <w:rtl/>
        </w:rPr>
        <w:t xml:space="preserve"> القرار</w:t>
      </w:r>
      <w:r w:rsidR="00FF5F41">
        <w:rPr>
          <w:rFonts w:hint="cs"/>
          <w:rtl/>
        </w:rPr>
        <w:t> </w:t>
      </w:r>
      <w:r w:rsidR="00735FDF" w:rsidRPr="00735FDF">
        <w:t>64</w:t>
      </w:r>
      <w:r w:rsidR="00404C7A" w:rsidRPr="00735FDF">
        <w:rPr>
          <w:rtl/>
        </w:rPr>
        <w:t xml:space="preserve"> </w:t>
      </w:r>
      <w:r w:rsidR="00FF5F41">
        <w:rPr>
          <w:rtl/>
        </w:rPr>
        <w:t>هي ببساطة في</w:t>
      </w:r>
      <w:r w:rsidR="00FF5F41">
        <w:rPr>
          <w:rFonts w:hint="cs"/>
          <w:rtl/>
        </w:rPr>
        <w:t> </w:t>
      </w:r>
      <w:r w:rsidR="00405C60" w:rsidRPr="00735FDF">
        <w:rPr>
          <w:rtl/>
        </w:rPr>
        <w:t>غير محلها</w:t>
      </w:r>
      <w:r w:rsidR="00404C7A" w:rsidRPr="00735FDF">
        <w:rPr>
          <w:rtl/>
        </w:rPr>
        <w:t>.</w:t>
      </w:r>
    </w:p>
    <w:p w:rsidR="00A007EA" w:rsidRPr="00735FDF" w:rsidRDefault="00A007EA" w:rsidP="00735FDF">
      <w:pPr>
        <w:pStyle w:val="Headingb0"/>
        <w:rPr>
          <w:rtl/>
        </w:rPr>
      </w:pPr>
      <w:r w:rsidRPr="00735FDF">
        <w:rPr>
          <w:rtl/>
        </w:rPr>
        <w:t>الأهداف المشتركة بين القطاعات</w:t>
      </w:r>
    </w:p>
    <w:p w:rsidR="00405C60" w:rsidRPr="00735FDF" w:rsidRDefault="003D7103" w:rsidP="003211A3">
      <w:pPr>
        <w:rPr>
          <w:rtl/>
        </w:rPr>
      </w:pPr>
      <w:r w:rsidRPr="00735FDF">
        <w:rPr>
          <w:rtl/>
        </w:rPr>
        <w:t xml:space="preserve">تتوافق النصوص المضافة في الجدول </w:t>
      </w:r>
      <w:r w:rsidRPr="00735FDF">
        <w:t>I.6</w:t>
      </w:r>
      <w:r w:rsidRPr="00735FDF">
        <w:rPr>
          <w:rtl/>
        </w:rPr>
        <w:t xml:space="preserve"> مع القرار </w:t>
      </w:r>
      <w:r w:rsidRPr="00735FDF">
        <w:t>191</w:t>
      </w:r>
      <w:r w:rsidRPr="00735FDF">
        <w:rPr>
          <w:rtl/>
        </w:rPr>
        <w:t xml:space="preserve"> لمؤتمر المندوبين المفوضين بشأن استراتيجية تنسيق الجهود بين قطاعات الاتحاد الثلاثة. وتعبر التعديلات المقترحة بشأن "الأداء الموحد للاتحاد" عن توصيات وحدة التفتيش المشتركة </w:t>
      </w:r>
      <w:r w:rsidR="00FF5F41" w:rsidRPr="00FF5F41">
        <w:rPr>
          <w:lang w:val="en-GB"/>
        </w:rPr>
        <w:t>(</w:t>
      </w:r>
      <w:r w:rsidRPr="00735FDF">
        <w:t>JIU</w:t>
      </w:r>
      <w:r w:rsidR="00FF5F41" w:rsidRPr="00FF5F41">
        <w:rPr>
          <w:lang w:val="en-GB"/>
        </w:rPr>
        <w:t>)</w:t>
      </w:r>
      <w:r w:rsidRPr="00735FDF">
        <w:rPr>
          <w:rtl/>
        </w:rPr>
        <w:t>.</w:t>
      </w:r>
    </w:p>
    <w:p w:rsidR="00A007EA" w:rsidRPr="00735FDF" w:rsidRDefault="00E1426C" w:rsidP="00FF5F41">
      <w:pPr>
        <w:pStyle w:val="Headingb0"/>
        <w:rPr>
          <w:rtl/>
        </w:rPr>
      </w:pPr>
      <w:r w:rsidRPr="00735FDF">
        <w:rPr>
          <w:rtl/>
        </w:rPr>
        <w:lastRenderedPageBreak/>
        <w:t xml:space="preserve">الربط بين أهداف الاتحاد والغايات الاستراتيجية (الجدول </w:t>
      </w:r>
      <w:r w:rsidRPr="00735FDF">
        <w:t>3</w:t>
      </w:r>
      <w:r w:rsidRPr="00735FDF">
        <w:rPr>
          <w:rtl/>
        </w:rPr>
        <w:t>)</w:t>
      </w:r>
    </w:p>
    <w:p w:rsidR="003D7103" w:rsidRPr="00735FDF" w:rsidRDefault="00A04881" w:rsidP="00735FDF">
      <w:pPr>
        <w:rPr>
          <w:rtl/>
        </w:rPr>
      </w:pPr>
      <w:r w:rsidRPr="00735FDF">
        <w:rPr>
          <w:rtl/>
        </w:rPr>
        <w:t xml:space="preserve">عند النظر إلى النواتج من منظار النتائج المحددة في الهدف </w:t>
      </w:r>
      <w:r w:rsidRPr="00735FDF">
        <w:t>D.1</w:t>
      </w:r>
      <w:r w:rsidRPr="00735FDF">
        <w:rPr>
          <w:rtl/>
        </w:rPr>
        <w:t xml:space="preserve">، تتوافق النواتج في الغالب مع الغاية </w:t>
      </w:r>
      <w:r w:rsidR="00735FDF" w:rsidRPr="00735FDF">
        <w:t>5</w:t>
      </w:r>
      <w:r w:rsidRPr="00735FDF">
        <w:rPr>
          <w:rtl/>
        </w:rPr>
        <w:t xml:space="preserve"> بدلاً من الغاية </w:t>
      </w:r>
      <w:r w:rsidR="00735FDF" w:rsidRPr="00735FDF">
        <w:t>2</w:t>
      </w:r>
      <w:r w:rsidRPr="00735FDF">
        <w:rPr>
          <w:rtl/>
        </w:rPr>
        <w:t>. ونحن نعتقد أن من غير المناسب إيلاء الأولوية لأي هدف بعينه في إطار أكثر من غاية واحدة. وقد يؤدي القيام بذلك في النهاية إلى تبرير زيادة مخصصات الميزانية لقطاع تنمية الاتصالات على حساب ميزانية جهات أخرى في الاتحاد.</w:t>
      </w:r>
      <w:r w:rsidR="007A37FD" w:rsidRPr="00735FDF">
        <w:rPr>
          <w:rtl/>
        </w:rPr>
        <w:t xml:space="preserve"> ولا يضع أي من القطاعين الآخرين أولوية لأي من أهدافهما في إطار أكثر من غاية واحدة. وبالإضافة إلى ذلك، نعتقد أن النتائج المحددة للهدف </w:t>
      </w:r>
      <w:r w:rsidR="007A37FD" w:rsidRPr="00735FDF">
        <w:t>D.3</w:t>
      </w:r>
      <w:r w:rsidR="007A37FD" w:rsidRPr="00735FDF">
        <w:rPr>
          <w:rtl/>
        </w:rPr>
        <w:t xml:space="preserve"> تتوافق في الغالب مع الغاية </w:t>
      </w:r>
      <w:r w:rsidR="00735FDF" w:rsidRPr="00735FDF">
        <w:t>4</w:t>
      </w:r>
      <w:r w:rsidR="007A37FD" w:rsidRPr="00735FDF">
        <w:rPr>
          <w:rtl/>
        </w:rPr>
        <w:t>: الابتكار.</w:t>
      </w:r>
    </w:p>
    <w:p w:rsidR="00E1426C" w:rsidRPr="00735FDF" w:rsidRDefault="00E1426C" w:rsidP="00735FDF">
      <w:pPr>
        <w:pStyle w:val="Headingb0"/>
        <w:rPr>
          <w:rtl/>
        </w:rPr>
      </w:pPr>
      <w:r w:rsidRPr="00735FDF">
        <w:rPr>
          <w:rtl/>
        </w:rPr>
        <w:t xml:space="preserve">العوامل التمكينية لقطاع الاتصالات الراديوية (الجدول </w:t>
      </w:r>
      <w:r w:rsidRPr="00735FDF">
        <w:t>5</w:t>
      </w:r>
      <w:r w:rsidRPr="00735FDF">
        <w:rPr>
          <w:rtl/>
        </w:rPr>
        <w:t>)</w:t>
      </w:r>
    </w:p>
    <w:p w:rsidR="007A37FD" w:rsidRPr="00735FDF" w:rsidRDefault="007A37FD" w:rsidP="00735FDF">
      <w:pPr>
        <w:rPr>
          <w:rtl/>
        </w:rPr>
      </w:pPr>
      <w:r w:rsidRPr="00735FDF">
        <w:rPr>
          <w:rtl/>
        </w:rPr>
        <w:t>تود الولايات المتحدة استيضاح الغرض المقصود من هذا الجدول. فعلى علمنا، كانت النسخ السابقة من الخطة الاستراتيجية تحتوي على جدول واحد بشأن " العوامل التمكينية " للاتحاد بشكل عام.</w:t>
      </w:r>
      <w:r w:rsidR="00B97AFB" w:rsidRPr="00735FDF">
        <w:rPr>
          <w:rtl/>
        </w:rPr>
        <w:t xml:space="preserve"> ولسنا متأكدين من سبب توسعة " العوامل التمكينية " لتشمل كل قطاع من القطاعات بمفرده؟ ويبدو أيضاً أن هناك </w:t>
      </w:r>
      <w:r w:rsidR="00175E83" w:rsidRPr="00735FDF">
        <w:rPr>
          <w:rtl/>
        </w:rPr>
        <w:t>تداخل</w:t>
      </w:r>
      <w:r w:rsidR="00B97AFB" w:rsidRPr="00735FDF">
        <w:rPr>
          <w:rtl/>
        </w:rPr>
        <w:t xml:space="preserve">اً ملحوظاً بين هذا الجدول والجدول </w:t>
      </w:r>
      <w:r w:rsidR="00735FDF" w:rsidRPr="00735FDF">
        <w:t>8</w:t>
      </w:r>
      <w:r w:rsidR="00B97AFB" w:rsidRPr="00735FDF">
        <w:rPr>
          <w:rtl/>
        </w:rPr>
        <w:t>. وفي هذا الصدد، يبدو أن هذا ال</w:t>
      </w:r>
      <w:r w:rsidR="00175E83" w:rsidRPr="00735FDF">
        <w:rPr>
          <w:rtl/>
        </w:rPr>
        <w:t>تداخل</w:t>
      </w:r>
      <w:r w:rsidR="00B97AFB" w:rsidRPr="00735FDF">
        <w:rPr>
          <w:rtl/>
        </w:rPr>
        <w:t xml:space="preserve"> قائم لكل قطاع من القطاعات. وليس من الواضح كيف تختلف جداول العوامل التمكينية عن الجداول التي تعرض الأهداف والنتائج والنواتج لكل قطاع. ويبدو أن ذلك سيسبب على الأرجح التباساً كبيراً في جميع أقسام الاتحاد.</w:t>
      </w:r>
    </w:p>
    <w:p w:rsidR="00E1426C" w:rsidRPr="00735FDF" w:rsidRDefault="00E1426C" w:rsidP="00735FDF">
      <w:pPr>
        <w:pStyle w:val="Headingb0"/>
        <w:rPr>
          <w:rtl/>
        </w:rPr>
      </w:pPr>
      <w:proofErr w:type="gramStart"/>
      <w:r w:rsidRPr="00735FDF">
        <w:t>4.D</w:t>
      </w:r>
      <w:proofErr w:type="gramEnd"/>
      <w:r w:rsidRPr="00735FDF">
        <w:rPr>
          <w:rtl/>
        </w:rPr>
        <w:t xml:space="preserve"> (مجتمع رقمي شامل)</w:t>
      </w:r>
    </w:p>
    <w:p w:rsidR="00E1426C" w:rsidRPr="00735FDF" w:rsidRDefault="00B62E33" w:rsidP="00735FDF">
      <w:pPr>
        <w:rPr>
          <w:rtl/>
        </w:rPr>
      </w:pPr>
      <w:r w:rsidRPr="00735FDF">
        <w:rPr>
          <w:rtl/>
        </w:rPr>
        <w:t xml:space="preserve">التعديلات المقترحة توائم النص مع ما اتُفق عليه في المؤتمر العالمي لتنمية الاتصالات لعام </w:t>
      </w:r>
      <w:r w:rsidR="00735FDF" w:rsidRPr="00735FDF">
        <w:t>2017</w:t>
      </w:r>
      <w:r w:rsidRPr="00735FDF">
        <w:rPr>
          <w:rtl/>
        </w:rPr>
        <w:t xml:space="preserve"> </w:t>
      </w:r>
      <w:r w:rsidR="00FF5F41" w:rsidRPr="00FF5F41">
        <w:rPr>
          <w:lang w:val="en-GB"/>
        </w:rPr>
        <w:t>(</w:t>
      </w:r>
      <w:r w:rsidRPr="00735FDF">
        <w:t>WTDC-17</w:t>
      </w:r>
      <w:r w:rsidR="00FF5F41" w:rsidRPr="00FF5F41">
        <w:rPr>
          <w:lang w:val="en-GB"/>
        </w:rPr>
        <w:t>)</w:t>
      </w:r>
      <w:r w:rsidRPr="00735FDF">
        <w:rPr>
          <w:rtl/>
        </w:rPr>
        <w:t>.</w:t>
      </w:r>
    </w:p>
    <w:p w:rsidR="00E1426C" w:rsidRPr="00735FDF" w:rsidRDefault="00E1426C" w:rsidP="00735FDF">
      <w:pPr>
        <w:pStyle w:val="Headingb0"/>
        <w:rPr>
          <w:rtl/>
        </w:rPr>
      </w:pPr>
      <w:r w:rsidRPr="00735FDF">
        <w:rPr>
          <w:rtl/>
        </w:rPr>
        <w:t xml:space="preserve">الجدول </w:t>
      </w:r>
      <w:r w:rsidRPr="00735FDF">
        <w:t>10</w:t>
      </w:r>
      <w:r w:rsidRPr="00735FDF">
        <w:rPr>
          <w:rtl/>
        </w:rPr>
        <w:t>. الأهداف المشتركة بين القطاعات</w:t>
      </w:r>
    </w:p>
    <w:p w:rsidR="0004203A" w:rsidRPr="00735FDF" w:rsidRDefault="00BF16FA" w:rsidP="00735FDF">
      <w:pPr>
        <w:rPr>
          <w:rtl/>
        </w:rPr>
      </w:pPr>
      <w:r w:rsidRPr="00735FDF">
        <w:rPr>
          <w:rtl/>
        </w:rPr>
        <w:t>لسنا متأكدين من المقصود "</w:t>
      </w:r>
      <w:r w:rsidR="002E27C7" w:rsidRPr="00735FDF">
        <w:rPr>
          <w:rtl/>
        </w:rPr>
        <w:t>بالمنابر</w:t>
      </w:r>
      <w:r w:rsidRPr="00735FDF">
        <w:rPr>
          <w:rtl/>
        </w:rPr>
        <w:t xml:space="preserve">" لأن ذلك غير معرف بشكل واضح. وفي الفقرة </w:t>
      </w:r>
      <w:r w:rsidRPr="00735FDF">
        <w:t>-1.I</w:t>
      </w:r>
      <w:r w:rsidRPr="00735FDF">
        <w:rPr>
          <w:rtl/>
        </w:rPr>
        <w:t xml:space="preserve">د، لسنا متأكدين </w:t>
      </w:r>
      <w:proofErr w:type="gramStart"/>
      <w:r w:rsidRPr="00735FDF">
        <w:rPr>
          <w:rtl/>
        </w:rPr>
        <w:t>من ما</w:t>
      </w:r>
      <w:proofErr w:type="gramEnd"/>
      <w:r w:rsidRPr="00735FDF">
        <w:rPr>
          <w:rtl/>
        </w:rPr>
        <w:t xml:space="preserve"> يدعو الاتحاد إلى حصر التعاون والتآزر في الشركات الصغيرة والمتوسطة. وفي الفقرة </w:t>
      </w:r>
      <w:r w:rsidRPr="00735FDF">
        <w:t>-</w:t>
      </w:r>
      <w:proofErr w:type="gramStart"/>
      <w:r w:rsidRPr="00735FDF">
        <w:t>2.I</w:t>
      </w:r>
      <w:r w:rsidRPr="00735FDF">
        <w:rPr>
          <w:rtl/>
        </w:rPr>
        <w:t>أ</w:t>
      </w:r>
      <w:r w:rsidRPr="00735FDF">
        <w:t xml:space="preserve"> </w:t>
      </w:r>
      <w:r w:rsidRPr="00735FDF">
        <w:rPr>
          <w:rtl/>
        </w:rPr>
        <w:t xml:space="preserve"> نعتقد</w:t>
      </w:r>
      <w:proofErr w:type="gramEnd"/>
      <w:r w:rsidRPr="00735FDF">
        <w:rPr>
          <w:rtl/>
        </w:rPr>
        <w:t xml:space="preserve"> أن "الوقت المناسب" غير قابل للقياس.</w:t>
      </w:r>
    </w:p>
    <w:p w:rsidR="00E1426C" w:rsidRPr="00735FDF" w:rsidRDefault="00F8057F" w:rsidP="00735FDF">
      <w:pPr>
        <w:pStyle w:val="Headingb0"/>
        <w:rPr>
          <w:rtl/>
        </w:rPr>
      </w:pPr>
      <w:r w:rsidRPr="00735FDF">
        <w:rPr>
          <w:rtl/>
        </w:rPr>
        <w:t xml:space="preserve">الجدول </w:t>
      </w:r>
      <w:r w:rsidRPr="00735FDF">
        <w:t>11</w:t>
      </w:r>
      <w:r w:rsidRPr="00735FDF">
        <w:rPr>
          <w:rtl/>
        </w:rPr>
        <w:t xml:space="preserve">. </w:t>
      </w:r>
      <w:r w:rsidR="00E10C22" w:rsidRPr="00735FDF">
        <w:rPr>
          <w:rtl/>
        </w:rPr>
        <w:t xml:space="preserve">الهدفان المشتركان بين القطاعات </w:t>
      </w:r>
      <w:r w:rsidR="00E10C22" w:rsidRPr="00735FDF">
        <w:t>1.I</w:t>
      </w:r>
      <w:r w:rsidR="00E10C22" w:rsidRPr="00735FDF">
        <w:rPr>
          <w:rtl/>
        </w:rPr>
        <w:t xml:space="preserve"> و</w:t>
      </w:r>
      <w:r w:rsidR="00E10C22" w:rsidRPr="00735FDF">
        <w:t>2.I</w:t>
      </w:r>
    </w:p>
    <w:p w:rsidR="0004203A" w:rsidRPr="00735FDF" w:rsidRDefault="00E10C22" w:rsidP="00735FDF">
      <w:pPr>
        <w:rPr>
          <w:rtl/>
        </w:rPr>
      </w:pPr>
      <w:r w:rsidRPr="00735FDF">
        <w:rPr>
          <w:rtl/>
        </w:rPr>
        <w:t xml:space="preserve">يتسق النص المقترح مع قرار القمة العالمية لمجتمع المعلومات الذي يربط خطوط العمل بخطة التنمية المستدامة لعام </w:t>
      </w:r>
      <w:r w:rsidR="00735FDF" w:rsidRPr="00735FDF">
        <w:t>2030</w:t>
      </w:r>
      <w:r w:rsidRPr="00735FDF">
        <w:rPr>
          <w:rtl/>
        </w:rPr>
        <w:t>.</w:t>
      </w:r>
    </w:p>
    <w:p w:rsidR="00F8057F" w:rsidRPr="00735FDF" w:rsidRDefault="00F8057F" w:rsidP="00735FDF">
      <w:pPr>
        <w:pStyle w:val="Headingb0"/>
        <w:rPr>
          <w:rtl/>
        </w:rPr>
      </w:pPr>
      <w:r w:rsidRPr="00735FDF">
        <w:rPr>
          <w:rtl/>
        </w:rPr>
        <w:t>تنفيذ وتقييم الخطة الاستراتيجية</w:t>
      </w:r>
    </w:p>
    <w:p w:rsidR="00E10C22" w:rsidRPr="00735FDF" w:rsidRDefault="00E10C22" w:rsidP="00285B49">
      <w:pPr>
        <w:rPr>
          <w:rtl/>
        </w:rPr>
      </w:pPr>
      <w:r w:rsidRPr="00735FDF">
        <w:rPr>
          <w:rtl/>
        </w:rPr>
        <w:t xml:space="preserve">استعرضت الولايات المتحدة الخطة الاستراتيجية السابقة للفترة </w:t>
      </w:r>
      <w:r w:rsidR="00701064">
        <w:t>2019-2016</w:t>
      </w:r>
      <w:r w:rsidRPr="00735FDF">
        <w:rPr>
          <w:rtl/>
        </w:rPr>
        <w:t xml:space="preserve"> وهي تود أن تقترح إعادة إدراج القسم القديم</w:t>
      </w:r>
      <w:r w:rsidR="00285B49">
        <w:rPr>
          <w:rFonts w:hint="cs"/>
          <w:rtl/>
        </w:rPr>
        <w:t> </w:t>
      </w:r>
      <w:r w:rsidR="00735FDF" w:rsidRPr="00735FDF">
        <w:t>5</w:t>
      </w:r>
      <w:r w:rsidRPr="00735FDF">
        <w:rPr>
          <w:rtl/>
        </w:rPr>
        <w:t>.</w:t>
      </w:r>
      <w:r w:rsidR="00735FDF" w:rsidRPr="00735FDF">
        <w:t>2</w:t>
      </w:r>
      <w:r w:rsidRPr="00735FDF">
        <w:rPr>
          <w:rtl/>
        </w:rPr>
        <w:t xml:space="preserve"> بشأن "معايير</w:t>
      </w:r>
      <w:r w:rsidR="00285B49">
        <w:rPr>
          <w:rFonts w:hint="cs"/>
          <w:rtl/>
        </w:rPr>
        <w:t> </w:t>
      </w:r>
      <w:r w:rsidRPr="00735FDF">
        <w:rPr>
          <w:rtl/>
        </w:rPr>
        <w:t xml:space="preserve">التنفيذ". ونحن نعتقد أن هذا القسم </w:t>
      </w:r>
      <w:proofErr w:type="spellStart"/>
      <w:r w:rsidRPr="00735FDF">
        <w:rPr>
          <w:rtl/>
        </w:rPr>
        <w:t>ﻳﻘﺪم</w:t>
      </w:r>
      <w:proofErr w:type="spellEnd"/>
      <w:r w:rsidRPr="00735FDF">
        <w:rPr>
          <w:rtl/>
        </w:rPr>
        <w:t xml:space="preserve"> إطاراً ممتازاً للتنفيذ يستند إلى </w:t>
      </w:r>
      <w:proofErr w:type="spellStart"/>
      <w:r w:rsidRPr="00735FDF">
        <w:rPr>
          <w:rtl/>
        </w:rPr>
        <w:t>إﻃﺎر</w:t>
      </w:r>
      <w:proofErr w:type="spellEnd"/>
      <w:r w:rsidRPr="00735FDF">
        <w:rPr>
          <w:rtl/>
        </w:rPr>
        <w:t xml:space="preserve"> الإدارة القائمة على النتائج </w:t>
      </w:r>
      <w:proofErr w:type="spellStart"/>
      <w:r w:rsidRPr="00735FDF">
        <w:rPr>
          <w:rtl/>
        </w:rPr>
        <w:t>وﻳﻘﺪم</w:t>
      </w:r>
      <w:proofErr w:type="spellEnd"/>
      <w:r w:rsidRPr="00735FDF">
        <w:rPr>
          <w:rtl/>
        </w:rPr>
        <w:t xml:space="preserve"> </w:t>
      </w:r>
      <w:proofErr w:type="spellStart"/>
      <w:r w:rsidRPr="00735FDF">
        <w:rPr>
          <w:rtl/>
        </w:rPr>
        <w:t>إرﺷﺎدات</w:t>
      </w:r>
      <w:proofErr w:type="spellEnd"/>
      <w:r w:rsidRPr="00735FDF">
        <w:rPr>
          <w:rtl/>
        </w:rPr>
        <w:t xml:space="preserve"> </w:t>
      </w:r>
      <w:proofErr w:type="spellStart"/>
      <w:r w:rsidRPr="00735FDF">
        <w:rPr>
          <w:rtl/>
        </w:rPr>
        <w:t>إﺿﺎﻓﻴﺔ</w:t>
      </w:r>
      <w:proofErr w:type="spellEnd"/>
      <w:r w:rsidRPr="00735FDF">
        <w:rPr>
          <w:rtl/>
        </w:rPr>
        <w:t xml:space="preserve"> بشأن </w:t>
      </w:r>
      <w:proofErr w:type="spellStart"/>
      <w:r w:rsidRPr="00735FDF">
        <w:rPr>
          <w:rtl/>
        </w:rPr>
        <w:t>ﺗﻘﺪﻳﻢ</w:t>
      </w:r>
      <w:proofErr w:type="spellEnd"/>
      <w:r w:rsidRPr="00735FDF">
        <w:rPr>
          <w:rtl/>
        </w:rPr>
        <w:t xml:space="preserve"> </w:t>
      </w:r>
      <w:proofErr w:type="spellStart"/>
      <w:r w:rsidRPr="00735FDF">
        <w:rPr>
          <w:rtl/>
        </w:rPr>
        <w:t>اﻟﺘﻘﺎرﻳﺮ</w:t>
      </w:r>
      <w:proofErr w:type="spellEnd"/>
      <w:r w:rsidRPr="00735FDF">
        <w:rPr>
          <w:rtl/>
        </w:rPr>
        <w:t xml:space="preserve"> </w:t>
      </w:r>
      <w:proofErr w:type="spellStart"/>
      <w:r w:rsidRPr="00735FDF">
        <w:rPr>
          <w:rtl/>
        </w:rPr>
        <w:t>ﻋﻦ</w:t>
      </w:r>
      <w:proofErr w:type="spellEnd"/>
      <w:r w:rsidRPr="00735FDF">
        <w:rPr>
          <w:rtl/>
        </w:rPr>
        <w:t xml:space="preserve"> التنفيذ. ونعتقد أن هذا النص ينبغي الاحتفاظ به في الخطة الاستراتيجية، بحيث يتمم القرارات ذات الصلة.</w:t>
      </w:r>
    </w:p>
    <w:p w:rsidR="006B0970" w:rsidRDefault="006B0970" w:rsidP="00F2676C">
      <w:pPr>
        <w:spacing w:before="600"/>
        <w:jc w:val="center"/>
        <w:rPr>
          <w:rtl/>
          <w:lang w:bidi="ar-EG"/>
        </w:rPr>
        <w:sectPr w:rsidR="006B0970" w:rsidSect="00992028">
          <w:headerReference w:type="default" r:id="rId9"/>
          <w:footerReference w:type="default" r:id="rId10"/>
          <w:footerReference w:type="first" r:id="rId11"/>
          <w:type w:val="oddPage"/>
          <w:pgSz w:w="11907" w:h="16840" w:code="9"/>
          <w:pgMar w:top="720" w:right="720" w:bottom="720" w:left="720" w:header="709" w:footer="709" w:gutter="0"/>
          <w:cols w:space="708"/>
          <w:titlePg/>
          <w:docGrid w:linePitch="360"/>
        </w:sectPr>
      </w:pPr>
    </w:p>
    <w:tbl>
      <w:tblPr>
        <w:tblpPr w:leftFromText="180" w:rightFromText="180" w:vertAnchor="page" w:horzAnchor="margin" w:tblpY="717"/>
        <w:bidiVisual/>
        <w:tblW w:w="5017" w:type="pct"/>
        <w:tblLayout w:type="fixed"/>
        <w:tblLook w:val="0000" w:firstRow="0" w:lastRow="0" w:firstColumn="0" w:lastColumn="0" w:noHBand="0" w:noVBand="0"/>
      </w:tblPr>
      <w:tblGrid>
        <w:gridCol w:w="7189"/>
        <w:gridCol w:w="3314"/>
      </w:tblGrid>
      <w:tr w:rsidR="00393323" w:rsidRPr="00950A5B" w:rsidTr="006B0970">
        <w:trPr>
          <w:cantSplit/>
          <w:trHeight w:val="20"/>
        </w:trPr>
        <w:tc>
          <w:tcPr>
            <w:tcW w:w="7189" w:type="dxa"/>
          </w:tcPr>
          <w:p w:rsidR="00393323" w:rsidRPr="00950A5B" w:rsidRDefault="00393323" w:rsidP="006B0970">
            <w:pPr>
              <w:tabs>
                <w:tab w:val="clear" w:pos="1134"/>
              </w:tabs>
              <w:spacing w:before="240" w:after="120"/>
              <w:jc w:val="left"/>
              <w:rPr>
                <w:b/>
                <w:bCs/>
                <w:sz w:val="28"/>
                <w:szCs w:val="40"/>
                <w:rtl/>
                <w:lang w:bidi="ar-EG"/>
              </w:rPr>
            </w:pPr>
            <w:r w:rsidRPr="00D22D93">
              <w:rPr>
                <w:b/>
                <w:bCs/>
                <w:sz w:val="28"/>
                <w:szCs w:val="40"/>
                <w:rtl/>
                <w:lang w:bidi="ar-EG"/>
              </w:rPr>
              <w:lastRenderedPageBreak/>
              <w:t>فريق العمل التابع للمجلس المعني بالخطتين الاستراتيجية والمالية للفترة </w:t>
            </w:r>
            <w:r w:rsidRPr="00D22D93">
              <w:rPr>
                <w:b/>
                <w:bCs/>
                <w:sz w:val="28"/>
                <w:szCs w:val="40"/>
                <w:lang w:val="en-GB" w:bidi="ar-EG"/>
              </w:rPr>
              <w:t>2023-2020</w:t>
            </w:r>
          </w:p>
        </w:tc>
        <w:tc>
          <w:tcPr>
            <w:tcW w:w="3314" w:type="dxa"/>
            <w:vMerge w:val="restart"/>
          </w:tcPr>
          <w:p w:rsidR="00393323" w:rsidRPr="00950A5B" w:rsidRDefault="00393323" w:rsidP="006B0970">
            <w:pPr>
              <w:tabs>
                <w:tab w:val="clear" w:pos="1134"/>
              </w:tabs>
              <w:spacing w:after="120" w:line="240" w:lineRule="auto"/>
              <w:jc w:val="right"/>
              <w:rPr>
                <w:rtl/>
                <w:lang w:bidi="ar-EG"/>
              </w:rPr>
            </w:pPr>
            <w:r>
              <w:rPr>
                <w:noProof/>
              </w:rPr>
              <w:drawing>
                <wp:inline distT="0" distB="0" distL="0" distR="0" wp14:anchorId="5452BBC8" wp14:editId="04FAC133">
                  <wp:extent cx="657225" cy="723900"/>
                  <wp:effectExtent l="0" t="0" r="9525" b="0"/>
                  <wp:docPr id="15" name="Picture 15" descr="ITU-logo-U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UNblu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r>
      <w:tr w:rsidR="00393323" w:rsidRPr="00950A5B" w:rsidTr="006B0970">
        <w:trPr>
          <w:cantSplit/>
          <w:trHeight w:val="68"/>
        </w:trPr>
        <w:tc>
          <w:tcPr>
            <w:tcW w:w="7189" w:type="dxa"/>
            <w:tcBorders>
              <w:bottom w:val="single" w:sz="12" w:space="0" w:color="auto"/>
            </w:tcBorders>
          </w:tcPr>
          <w:p w:rsidR="00393323" w:rsidRPr="00950A5B" w:rsidRDefault="00393323" w:rsidP="006B0970">
            <w:pPr>
              <w:spacing w:after="60"/>
              <w:rPr>
                <w:rtl/>
                <w:lang w:bidi="ar-EG"/>
              </w:rPr>
            </w:pPr>
            <w:r w:rsidRPr="00D22D93">
              <w:rPr>
                <w:b/>
                <w:bCs/>
                <w:sz w:val="24"/>
                <w:szCs w:val="32"/>
                <w:rtl/>
                <w:lang w:bidi="ar-EG"/>
              </w:rPr>
              <w:t xml:space="preserve">الاجتماع </w:t>
            </w:r>
            <w:r>
              <w:rPr>
                <w:b/>
                <w:bCs/>
                <w:sz w:val="24"/>
                <w:szCs w:val="32"/>
                <w:rtl/>
                <w:lang w:bidi="ar-EG"/>
              </w:rPr>
              <w:t>الثالث</w:t>
            </w:r>
            <w:r w:rsidRPr="00D22D93">
              <w:rPr>
                <w:b/>
                <w:bCs/>
                <w:sz w:val="24"/>
                <w:szCs w:val="32"/>
                <w:rtl/>
                <w:lang w:bidi="ar-EG"/>
              </w:rPr>
              <w:t xml:space="preserve"> </w:t>
            </w:r>
            <w:proofErr w:type="gramStart"/>
            <w:r w:rsidRPr="00D22D93">
              <w:rPr>
                <w:b/>
                <w:bCs/>
                <w:sz w:val="24"/>
                <w:szCs w:val="32"/>
                <w:rtl/>
                <w:lang w:bidi="ar-EG"/>
              </w:rPr>
              <w:t>- جنيف</w:t>
            </w:r>
            <w:proofErr w:type="gramEnd"/>
            <w:r w:rsidRPr="00D22D93">
              <w:rPr>
                <w:b/>
                <w:bCs/>
                <w:sz w:val="24"/>
                <w:szCs w:val="32"/>
                <w:rtl/>
                <w:lang w:bidi="ar-EG"/>
              </w:rPr>
              <w:t xml:space="preserve">، </w:t>
            </w:r>
            <w:r>
              <w:rPr>
                <w:b/>
                <w:bCs/>
                <w:sz w:val="24"/>
                <w:szCs w:val="32"/>
                <w:lang w:bidi="ar-EG"/>
              </w:rPr>
              <w:t>16-15</w:t>
            </w:r>
            <w:r w:rsidRPr="00D22D93">
              <w:rPr>
                <w:b/>
                <w:bCs/>
                <w:sz w:val="24"/>
                <w:szCs w:val="32"/>
                <w:rtl/>
                <w:lang w:bidi="ar-EG"/>
              </w:rPr>
              <w:t xml:space="preserve"> </w:t>
            </w:r>
            <w:r>
              <w:rPr>
                <w:b/>
                <w:bCs/>
                <w:sz w:val="24"/>
                <w:szCs w:val="32"/>
                <w:rtl/>
                <w:lang w:bidi="ar-EG"/>
              </w:rPr>
              <w:t>يناير</w:t>
            </w:r>
            <w:r w:rsidRPr="00D22D93">
              <w:rPr>
                <w:b/>
                <w:bCs/>
                <w:sz w:val="24"/>
                <w:szCs w:val="32"/>
                <w:rtl/>
                <w:lang w:bidi="ar-EG"/>
              </w:rPr>
              <w:t xml:space="preserve"> </w:t>
            </w:r>
            <w:r w:rsidRPr="00D22D93">
              <w:rPr>
                <w:b/>
                <w:bCs/>
                <w:sz w:val="24"/>
                <w:szCs w:val="32"/>
                <w:lang w:bidi="ar-EG"/>
              </w:rPr>
              <w:t>201</w:t>
            </w:r>
            <w:r>
              <w:rPr>
                <w:b/>
                <w:bCs/>
                <w:sz w:val="24"/>
                <w:szCs w:val="32"/>
                <w:lang w:bidi="ar-EG"/>
              </w:rPr>
              <w:t>8</w:t>
            </w:r>
          </w:p>
        </w:tc>
        <w:tc>
          <w:tcPr>
            <w:tcW w:w="3314" w:type="dxa"/>
            <w:vMerge/>
            <w:tcBorders>
              <w:bottom w:val="single" w:sz="12" w:space="0" w:color="auto"/>
            </w:tcBorders>
          </w:tcPr>
          <w:p w:rsidR="00393323" w:rsidRPr="00950A5B" w:rsidRDefault="00393323" w:rsidP="006B0970">
            <w:pPr>
              <w:tabs>
                <w:tab w:val="clear" w:pos="1134"/>
              </w:tabs>
              <w:spacing w:before="0" w:line="180" w:lineRule="auto"/>
              <w:rPr>
                <w:lang w:val="en-GB" w:bidi="ar-EG"/>
              </w:rPr>
            </w:pPr>
          </w:p>
        </w:tc>
      </w:tr>
      <w:tr w:rsidR="00393323" w:rsidRPr="00950A5B" w:rsidTr="006B0970">
        <w:trPr>
          <w:cantSplit/>
          <w:trHeight w:val="20"/>
        </w:trPr>
        <w:tc>
          <w:tcPr>
            <w:tcW w:w="7189" w:type="dxa"/>
            <w:tcBorders>
              <w:top w:val="single" w:sz="12" w:space="0" w:color="auto"/>
            </w:tcBorders>
          </w:tcPr>
          <w:p w:rsidR="00393323" w:rsidRPr="00950A5B" w:rsidRDefault="00393323" w:rsidP="006B0970">
            <w:pPr>
              <w:tabs>
                <w:tab w:val="clear" w:pos="1134"/>
              </w:tabs>
              <w:spacing w:before="60" w:after="60" w:line="260" w:lineRule="exact"/>
              <w:rPr>
                <w:b/>
                <w:bCs/>
                <w:rtl/>
                <w:lang w:bidi="ar-EG"/>
              </w:rPr>
            </w:pPr>
          </w:p>
        </w:tc>
        <w:tc>
          <w:tcPr>
            <w:tcW w:w="3314" w:type="dxa"/>
            <w:tcBorders>
              <w:top w:val="single" w:sz="12" w:space="0" w:color="auto"/>
            </w:tcBorders>
          </w:tcPr>
          <w:p w:rsidR="00393323" w:rsidRPr="00950A5B" w:rsidRDefault="00393323" w:rsidP="006B0970">
            <w:pPr>
              <w:tabs>
                <w:tab w:val="clear" w:pos="1134"/>
              </w:tabs>
              <w:spacing w:before="60" w:after="60" w:line="260" w:lineRule="exact"/>
              <w:rPr>
                <w:b/>
                <w:bCs/>
                <w:lang w:bidi="ar-EG"/>
              </w:rPr>
            </w:pPr>
          </w:p>
        </w:tc>
      </w:tr>
      <w:tr w:rsidR="00393323" w:rsidRPr="00950A5B" w:rsidTr="006B0970">
        <w:trPr>
          <w:cantSplit/>
        </w:trPr>
        <w:tc>
          <w:tcPr>
            <w:tcW w:w="7189" w:type="dxa"/>
            <w:vMerge w:val="restart"/>
          </w:tcPr>
          <w:p w:rsidR="00393323" w:rsidRPr="00950A5B" w:rsidRDefault="00393323" w:rsidP="006B0970">
            <w:pPr>
              <w:tabs>
                <w:tab w:val="clear" w:pos="1134"/>
              </w:tabs>
              <w:spacing w:before="60" w:after="60" w:line="300" w:lineRule="exact"/>
              <w:rPr>
                <w:b/>
                <w:bCs/>
                <w:highlight w:val="yellow"/>
                <w:rtl/>
                <w:lang w:bidi="ar-EG"/>
              </w:rPr>
            </w:pPr>
          </w:p>
        </w:tc>
        <w:tc>
          <w:tcPr>
            <w:tcW w:w="3314" w:type="dxa"/>
            <w:vAlign w:val="center"/>
          </w:tcPr>
          <w:p w:rsidR="00393323" w:rsidRPr="00950A5B" w:rsidRDefault="00393323" w:rsidP="006B0970">
            <w:pPr>
              <w:tabs>
                <w:tab w:val="clear" w:pos="1134"/>
              </w:tabs>
              <w:spacing w:before="60" w:after="60" w:line="300" w:lineRule="exact"/>
              <w:jc w:val="left"/>
              <w:rPr>
                <w:b/>
                <w:bCs/>
                <w:lang w:bidi="ar-EG"/>
              </w:rPr>
            </w:pPr>
            <w:r>
              <w:rPr>
                <w:b/>
                <w:bCs/>
                <w:rtl/>
                <w:lang w:bidi="ar-EG"/>
              </w:rPr>
              <w:t xml:space="preserve">المراجعة </w:t>
            </w:r>
            <w:r>
              <w:rPr>
                <w:b/>
                <w:bCs/>
                <w:lang w:bidi="ar-EG"/>
              </w:rPr>
              <w:t>1</w:t>
            </w:r>
            <w:r>
              <w:rPr>
                <w:b/>
                <w:bCs/>
                <w:rtl/>
                <w:lang w:bidi="ar-EG"/>
              </w:rPr>
              <w:br/>
              <w:t>ل</w:t>
            </w:r>
            <w:r w:rsidRPr="00950A5B">
              <w:rPr>
                <w:b/>
                <w:bCs/>
                <w:rtl/>
                <w:lang w:bidi="ar-EG"/>
              </w:rPr>
              <w:t xml:space="preserve">لوثيقة </w:t>
            </w:r>
            <w:r>
              <w:rPr>
                <w:b/>
                <w:bCs/>
                <w:lang w:bidi="ar-EG"/>
              </w:rPr>
              <w:t>CWG</w:t>
            </w:r>
            <w:r w:rsidRPr="00950A5B">
              <w:rPr>
                <w:b/>
                <w:bCs/>
                <w:lang w:bidi="ar-EG"/>
              </w:rPr>
              <w:t>-</w:t>
            </w:r>
            <w:r>
              <w:rPr>
                <w:b/>
                <w:bCs/>
                <w:lang w:bidi="ar-EG"/>
              </w:rPr>
              <w:t>SFP</w:t>
            </w:r>
            <w:r w:rsidRPr="00950A5B">
              <w:rPr>
                <w:b/>
                <w:bCs/>
                <w:lang w:bidi="ar-EG"/>
              </w:rPr>
              <w:t>-</w:t>
            </w:r>
            <w:r>
              <w:rPr>
                <w:b/>
                <w:bCs/>
                <w:lang w:bidi="ar-EG"/>
              </w:rPr>
              <w:t>3</w:t>
            </w:r>
            <w:r w:rsidRPr="00950A5B">
              <w:rPr>
                <w:b/>
                <w:bCs/>
                <w:lang w:bidi="ar-EG"/>
              </w:rPr>
              <w:t>/</w:t>
            </w:r>
            <w:r>
              <w:rPr>
                <w:b/>
                <w:bCs/>
                <w:lang w:bidi="ar-EG"/>
              </w:rPr>
              <w:t>5</w:t>
            </w:r>
            <w:r w:rsidRPr="00950A5B">
              <w:rPr>
                <w:b/>
                <w:bCs/>
                <w:lang w:bidi="ar-EG"/>
              </w:rPr>
              <w:t>-A</w:t>
            </w:r>
          </w:p>
        </w:tc>
      </w:tr>
      <w:tr w:rsidR="00393323" w:rsidRPr="00950A5B" w:rsidTr="006B0970">
        <w:trPr>
          <w:cantSplit/>
        </w:trPr>
        <w:tc>
          <w:tcPr>
            <w:tcW w:w="7189" w:type="dxa"/>
            <w:vMerge/>
          </w:tcPr>
          <w:p w:rsidR="00393323" w:rsidRPr="00950A5B" w:rsidRDefault="00393323" w:rsidP="006B0970">
            <w:pPr>
              <w:tabs>
                <w:tab w:val="clear" w:pos="1134"/>
              </w:tabs>
              <w:spacing w:before="60" w:after="60" w:line="300" w:lineRule="exact"/>
              <w:rPr>
                <w:b/>
                <w:bCs/>
                <w:lang w:bidi="ar-EG"/>
              </w:rPr>
            </w:pPr>
          </w:p>
        </w:tc>
        <w:tc>
          <w:tcPr>
            <w:tcW w:w="3314" w:type="dxa"/>
            <w:vAlign w:val="center"/>
          </w:tcPr>
          <w:p w:rsidR="00393323" w:rsidRPr="00950A5B" w:rsidRDefault="00393323" w:rsidP="006B0970">
            <w:pPr>
              <w:tabs>
                <w:tab w:val="clear" w:pos="1134"/>
              </w:tabs>
              <w:spacing w:before="60" w:after="60" w:line="300" w:lineRule="exact"/>
              <w:rPr>
                <w:b/>
                <w:bCs/>
                <w:rtl/>
                <w:lang w:bidi="ar-EG"/>
              </w:rPr>
            </w:pPr>
            <w:r>
              <w:rPr>
                <w:b/>
                <w:bCs/>
                <w:lang w:bidi="ar-EG"/>
              </w:rPr>
              <w:t>19</w:t>
            </w:r>
            <w:r w:rsidRPr="00950A5B">
              <w:rPr>
                <w:b/>
                <w:bCs/>
                <w:rtl/>
                <w:lang w:bidi="ar-EG"/>
              </w:rPr>
              <w:t xml:space="preserve"> </w:t>
            </w:r>
            <w:r>
              <w:rPr>
                <w:b/>
                <w:bCs/>
                <w:rtl/>
                <w:lang w:bidi="ar-EG"/>
              </w:rPr>
              <w:t>يناير</w:t>
            </w:r>
            <w:r w:rsidRPr="00950A5B">
              <w:rPr>
                <w:b/>
                <w:bCs/>
                <w:rtl/>
                <w:lang w:bidi="ar-EG"/>
              </w:rPr>
              <w:t xml:space="preserve"> </w:t>
            </w:r>
            <w:r w:rsidRPr="00683272">
              <w:rPr>
                <w:b/>
                <w:bCs/>
                <w:lang w:bidi="ar-EG"/>
              </w:rPr>
              <w:t>201</w:t>
            </w:r>
            <w:r>
              <w:rPr>
                <w:b/>
                <w:bCs/>
                <w:lang w:bidi="ar-EG"/>
              </w:rPr>
              <w:t>8</w:t>
            </w:r>
          </w:p>
        </w:tc>
      </w:tr>
      <w:tr w:rsidR="00393323" w:rsidRPr="00950A5B" w:rsidTr="006B0970">
        <w:trPr>
          <w:cantSplit/>
        </w:trPr>
        <w:tc>
          <w:tcPr>
            <w:tcW w:w="7189" w:type="dxa"/>
            <w:vMerge/>
          </w:tcPr>
          <w:p w:rsidR="00393323" w:rsidRPr="00950A5B" w:rsidRDefault="00393323" w:rsidP="006B0970">
            <w:pPr>
              <w:tabs>
                <w:tab w:val="clear" w:pos="1134"/>
              </w:tabs>
              <w:spacing w:before="60" w:after="60" w:line="300" w:lineRule="exact"/>
              <w:rPr>
                <w:b/>
                <w:bCs/>
                <w:lang w:bidi="ar-EG"/>
              </w:rPr>
            </w:pPr>
          </w:p>
        </w:tc>
        <w:tc>
          <w:tcPr>
            <w:tcW w:w="3314" w:type="dxa"/>
            <w:vAlign w:val="center"/>
          </w:tcPr>
          <w:p w:rsidR="00393323" w:rsidRPr="00950A5B" w:rsidRDefault="003B3F8E" w:rsidP="006B0970">
            <w:pPr>
              <w:tabs>
                <w:tab w:val="clear" w:pos="1134"/>
              </w:tabs>
              <w:spacing w:before="60" w:after="60" w:line="300" w:lineRule="exact"/>
              <w:rPr>
                <w:b/>
                <w:bCs/>
                <w:lang w:bidi="ar-EG"/>
              </w:rPr>
            </w:pPr>
            <w:r>
              <w:rPr>
                <w:rFonts w:hint="cs"/>
                <w:b/>
                <w:bCs/>
                <w:rtl/>
                <w:lang w:bidi="ar-EG"/>
              </w:rPr>
              <w:t>الأصل: بالإنكليزية</w:t>
            </w:r>
          </w:p>
        </w:tc>
      </w:tr>
      <w:tr w:rsidR="00393323" w:rsidRPr="00950A5B" w:rsidTr="006B0970">
        <w:trPr>
          <w:cantSplit/>
        </w:trPr>
        <w:tc>
          <w:tcPr>
            <w:tcW w:w="10503" w:type="dxa"/>
            <w:gridSpan w:val="2"/>
          </w:tcPr>
          <w:p w:rsidR="00393323" w:rsidRPr="00950A5B" w:rsidRDefault="00393323" w:rsidP="006B0970">
            <w:pPr>
              <w:rPr>
                <w:w w:val="120"/>
                <w:rtl/>
                <w:lang w:bidi="ar-EG"/>
              </w:rPr>
            </w:pPr>
          </w:p>
        </w:tc>
      </w:tr>
    </w:tbl>
    <w:p w:rsidR="00393323" w:rsidRPr="00401C80" w:rsidRDefault="00393323" w:rsidP="00393323">
      <w:pPr>
        <w:pStyle w:val="AnnexNotitle"/>
        <w:jc w:val="left"/>
        <w:rPr>
          <w:rtl/>
          <w:lang w:eastAsia="zh-CN"/>
        </w:rPr>
      </w:pPr>
      <w:r w:rsidRPr="00401C80">
        <w:rPr>
          <w:rtl/>
          <w:lang w:eastAsia="zh-CN"/>
        </w:rPr>
        <w:t xml:space="preserve">الملحق </w:t>
      </w:r>
      <w:r w:rsidRPr="00401C80">
        <w:rPr>
          <w:lang w:eastAsia="zh-CN"/>
        </w:rPr>
        <w:t>1</w:t>
      </w:r>
      <w:r w:rsidRPr="00401C80">
        <w:rPr>
          <w:rtl/>
          <w:lang w:eastAsia="zh-CN"/>
        </w:rPr>
        <w:t xml:space="preserve"> بالقرار </w:t>
      </w:r>
      <w:r w:rsidRPr="00401C80">
        <w:rPr>
          <w:lang w:eastAsia="zh-CN"/>
        </w:rPr>
        <w:t>71</w:t>
      </w:r>
      <w:r w:rsidRPr="00401C80">
        <w:rPr>
          <w:rtl/>
          <w:lang w:eastAsia="zh-CN"/>
        </w:rPr>
        <w:t xml:space="preserve">: الخطة الاستراتيجية للاتحاد للفترة </w:t>
      </w:r>
      <w:r w:rsidRPr="00401C80">
        <w:rPr>
          <w:lang w:eastAsia="zh-CN"/>
        </w:rPr>
        <w:t>2023-2020</w:t>
      </w:r>
    </w:p>
    <w:p w:rsidR="00393323" w:rsidRPr="00A14241" w:rsidRDefault="00393323" w:rsidP="00393323">
      <w:pPr>
        <w:pStyle w:val="Heading1"/>
        <w:spacing w:after="120"/>
        <w:rPr>
          <w:rFonts w:eastAsiaTheme="minorEastAsia"/>
          <w:color w:val="2E74B5" w:themeColor="accent1" w:themeShade="BF"/>
          <w:lang w:bidi="ar-EG"/>
        </w:rPr>
      </w:pPr>
      <w:r w:rsidRPr="00A14241">
        <w:rPr>
          <w:rFonts w:eastAsiaTheme="minorEastAsia"/>
          <w:color w:val="2E74B5" w:themeColor="accent1" w:themeShade="BF"/>
          <w:lang w:bidi="ar-EG"/>
        </w:rPr>
        <w:t>1</w:t>
      </w:r>
      <w:r w:rsidRPr="00A14241">
        <w:rPr>
          <w:rFonts w:eastAsiaTheme="minorEastAsia"/>
          <w:color w:val="2E74B5" w:themeColor="accent1" w:themeShade="BF"/>
          <w:rtl/>
          <w:lang w:bidi="ar-EG"/>
        </w:rPr>
        <w:tab/>
        <w:t xml:space="preserve">الإطار الاستراتيجي للاتحاد للفترة </w:t>
      </w:r>
      <w:r w:rsidRPr="00A14241">
        <w:rPr>
          <w:rFonts w:eastAsiaTheme="minorEastAsia"/>
          <w:color w:val="2E74B5" w:themeColor="accent1" w:themeShade="BF"/>
          <w:lang w:bidi="ar-EG"/>
        </w:rPr>
        <w:t>2023-2020</w:t>
      </w:r>
    </w:p>
    <w:tbl>
      <w:tblPr>
        <w:bidiVisual/>
        <w:tblW w:w="5000" w:type="pct"/>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15"/>
        <w:gridCol w:w="618"/>
        <w:gridCol w:w="1691"/>
        <w:gridCol w:w="6312"/>
        <w:gridCol w:w="1231"/>
      </w:tblGrid>
      <w:tr w:rsidR="00393323" w:rsidRPr="00683272" w:rsidTr="005C5E16">
        <w:trPr>
          <w:jc w:val="center"/>
        </w:trPr>
        <w:tc>
          <w:tcPr>
            <w:tcW w:w="294" w:type="pct"/>
            <w:vMerge w:val="restart"/>
            <w:shd w:val="clear" w:color="auto" w:fill="auto"/>
            <w:textDirection w:val="btLr"/>
            <w:vAlign w:val="center"/>
          </w:tcPr>
          <w:p w:rsidR="00393323" w:rsidRPr="00683272" w:rsidRDefault="00393323" w:rsidP="005C5E16">
            <w:pPr>
              <w:spacing w:before="0" w:after="120" w:line="280" w:lineRule="exact"/>
              <w:jc w:val="center"/>
              <w:rPr>
                <w:b/>
                <w:bCs/>
                <w:sz w:val="20"/>
                <w:szCs w:val="26"/>
                <w:rtl/>
                <w:lang w:bidi="ar-EG"/>
              </w:rPr>
            </w:pPr>
            <w:r>
              <w:rPr>
                <w:b/>
                <w:bCs/>
                <w:sz w:val="20"/>
                <w:szCs w:val="26"/>
                <w:rtl/>
                <w:lang w:bidi="ar-EG"/>
              </w:rPr>
              <w:t>ال</w:t>
            </w:r>
            <w:r w:rsidRPr="00683272">
              <w:rPr>
                <w:b/>
                <w:bCs/>
                <w:sz w:val="20"/>
                <w:szCs w:val="26"/>
                <w:rtl/>
                <w:lang w:bidi="ar-EG"/>
              </w:rPr>
              <w:t xml:space="preserve">تخطيط </w:t>
            </w:r>
            <w:r>
              <w:rPr>
                <w:b/>
                <w:bCs/>
                <w:sz w:val="20"/>
                <w:szCs w:val="26"/>
                <w:rtl/>
                <w:lang w:bidi="ar-EG"/>
              </w:rPr>
              <w:t xml:space="preserve">وفق </w:t>
            </w:r>
            <w:r w:rsidRPr="00683272">
              <w:rPr>
                <w:b/>
                <w:bCs/>
                <w:sz w:val="20"/>
                <w:szCs w:val="26"/>
                <w:rtl/>
                <w:lang w:bidi="ar-EG"/>
              </w:rPr>
              <w:t xml:space="preserve">الإدارة القائمة على النتائج  </w:t>
            </w:r>
            <w:r w:rsidRPr="00683272">
              <w:rPr>
                <w:b/>
                <w:bCs/>
                <w:sz w:val="20"/>
                <w:szCs w:val="26"/>
                <w:lang w:val="fr-FR" w:bidi="ar-EG"/>
              </w:rPr>
              <w:sym w:font="Wingdings" w:char="F0DF"/>
            </w:r>
          </w:p>
        </w:tc>
        <w:tc>
          <w:tcPr>
            <w:tcW w:w="295" w:type="pct"/>
            <w:vMerge w:val="restart"/>
            <w:shd w:val="clear" w:color="auto" w:fill="auto"/>
            <w:textDirection w:val="btLr"/>
            <w:vAlign w:val="center"/>
          </w:tcPr>
          <w:p w:rsidR="00393323" w:rsidRPr="00683272" w:rsidRDefault="00393323" w:rsidP="005C5E16">
            <w:pPr>
              <w:spacing w:line="280" w:lineRule="exact"/>
              <w:jc w:val="center"/>
              <w:rPr>
                <w:b/>
                <w:bCs/>
                <w:sz w:val="20"/>
                <w:szCs w:val="26"/>
                <w:lang w:val="fr-FR" w:bidi="ar-EG"/>
              </w:rPr>
            </w:pPr>
            <w:r w:rsidRPr="00683272">
              <w:rPr>
                <w:b/>
                <w:bCs/>
                <w:sz w:val="20"/>
                <w:szCs w:val="26"/>
                <w:lang w:val="fr-FR" w:bidi="ar-EG"/>
              </w:rPr>
              <w:sym w:font="Wingdings" w:char="F0E0"/>
            </w:r>
            <w:r w:rsidRPr="00683272">
              <w:rPr>
                <w:b/>
                <w:bCs/>
                <w:sz w:val="20"/>
                <w:szCs w:val="26"/>
                <w:rtl/>
                <w:lang w:bidi="ar-EG"/>
              </w:rPr>
              <w:t xml:space="preserve"> تنفيذ</w:t>
            </w:r>
          </w:p>
        </w:tc>
        <w:tc>
          <w:tcPr>
            <w:tcW w:w="808" w:type="pct"/>
            <w:shd w:val="clear" w:color="auto" w:fill="auto"/>
            <w:vAlign w:val="center"/>
          </w:tcPr>
          <w:p w:rsidR="00393323" w:rsidRPr="00683272" w:rsidRDefault="00393323" w:rsidP="005C5E16">
            <w:pPr>
              <w:spacing w:after="120" w:line="280" w:lineRule="exact"/>
              <w:jc w:val="center"/>
              <w:rPr>
                <w:b/>
                <w:bCs/>
                <w:sz w:val="20"/>
                <w:szCs w:val="26"/>
                <w:rtl/>
                <w:lang w:bidi="ar-EG"/>
              </w:rPr>
            </w:pPr>
            <w:r w:rsidRPr="00683272">
              <w:rPr>
                <w:b/>
                <w:bCs/>
                <w:sz w:val="20"/>
                <w:szCs w:val="26"/>
                <w:rtl/>
                <w:lang w:bidi="ar-EG"/>
              </w:rPr>
              <w:t>الرؤية والرسالة</w:t>
            </w:r>
          </w:p>
        </w:tc>
        <w:tc>
          <w:tcPr>
            <w:tcW w:w="3015" w:type="pct"/>
            <w:shd w:val="clear" w:color="auto" w:fill="auto"/>
            <w:vAlign w:val="center"/>
          </w:tcPr>
          <w:p w:rsidR="00393323" w:rsidRPr="00683272" w:rsidRDefault="00393323" w:rsidP="005C5E16">
            <w:pPr>
              <w:spacing w:after="120" w:line="280" w:lineRule="exact"/>
              <w:jc w:val="left"/>
              <w:rPr>
                <w:sz w:val="20"/>
                <w:szCs w:val="26"/>
                <w:rtl/>
                <w:lang w:bidi="ar-EG"/>
              </w:rPr>
            </w:pPr>
            <w:r w:rsidRPr="00AE5606">
              <w:rPr>
                <w:b/>
                <w:bCs/>
                <w:sz w:val="20"/>
                <w:szCs w:val="26"/>
                <w:rtl/>
                <w:lang w:bidi="ar-EG"/>
              </w:rPr>
              <w:t>الرؤية</w:t>
            </w:r>
            <w:r w:rsidRPr="00683272">
              <w:rPr>
                <w:sz w:val="20"/>
                <w:szCs w:val="26"/>
                <w:rtl/>
                <w:lang w:bidi="ar-EG"/>
              </w:rPr>
              <w:t xml:space="preserve"> هي العالم الأفضل الذي يصبو إليه الاتحاد.</w:t>
            </w:r>
          </w:p>
          <w:p w:rsidR="00393323" w:rsidRPr="00683272" w:rsidRDefault="00393323" w:rsidP="005C5E16">
            <w:pPr>
              <w:spacing w:after="120" w:line="280" w:lineRule="exact"/>
              <w:jc w:val="left"/>
              <w:rPr>
                <w:sz w:val="20"/>
                <w:szCs w:val="26"/>
                <w:lang w:val="fr-FR" w:bidi="ar-EG"/>
              </w:rPr>
            </w:pPr>
            <w:r w:rsidRPr="00AE5606">
              <w:rPr>
                <w:b/>
                <w:bCs/>
                <w:sz w:val="20"/>
                <w:szCs w:val="26"/>
                <w:rtl/>
                <w:lang w:bidi="ar-EG"/>
              </w:rPr>
              <w:t>الرسالة</w:t>
            </w:r>
            <w:r w:rsidRPr="00683272">
              <w:rPr>
                <w:sz w:val="20"/>
                <w:szCs w:val="26"/>
                <w:rtl/>
                <w:lang w:bidi="ar-EG"/>
              </w:rPr>
              <w:t xml:space="preserve"> تشير إلى الأهداف الشاملة الرئيسية للاتحاد وفقاً للصكوك الأساسية للاتحاد.</w:t>
            </w:r>
          </w:p>
        </w:tc>
        <w:tc>
          <w:tcPr>
            <w:tcW w:w="588" w:type="pct"/>
            <w:vMerge w:val="restart"/>
            <w:shd w:val="clear" w:color="auto" w:fill="auto"/>
            <w:textDirection w:val="btLr"/>
            <w:vAlign w:val="center"/>
          </w:tcPr>
          <w:p w:rsidR="00393323" w:rsidRPr="00683272" w:rsidRDefault="00393323" w:rsidP="005C5E16">
            <w:pPr>
              <w:spacing w:before="0" w:line="280" w:lineRule="exact"/>
              <w:jc w:val="center"/>
              <w:rPr>
                <w:sz w:val="20"/>
                <w:szCs w:val="26"/>
                <w:rtl/>
                <w:lang w:bidi="ar-EG"/>
              </w:rPr>
            </w:pPr>
            <w:r w:rsidRPr="00683272">
              <w:rPr>
                <w:sz w:val="20"/>
                <w:szCs w:val="26"/>
                <w:rtl/>
                <w:lang w:bidi="ar-EG"/>
              </w:rPr>
              <w:t>القيم: معتقدات الاتحاد العامة والمشتركة التي تقود أولوياته</w:t>
            </w:r>
            <w:r w:rsidRPr="00683272">
              <w:rPr>
                <w:sz w:val="20"/>
                <w:szCs w:val="26"/>
                <w:rtl/>
                <w:lang w:bidi="ar-EG"/>
              </w:rPr>
              <w:br/>
              <w:t>وتوجه جميع عمليات صنع القرار</w:t>
            </w:r>
            <w:r>
              <w:rPr>
                <w:sz w:val="20"/>
                <w:szCs w:val="26"/>
                <w:rtl/>
                <w:lang w:bidi="ar-EG"/>
              </w:rPr>
              <w:t xml:space="preserve"> </w:t>
            </w:r>
          </w:p>
        </w:tc>
      </w:tr>
      <w:tr w:rsidR="00393323" w:rsidRPr="00683272" w:rsidTr="005C5E16">
        <w:trPr>
          <w:jc w:val="center"/>
        </w:trPr>
        <w:tc>
          <w:tcPr>
            <w:tcW w:w="294" w:type="pct"/>
            <w:vMerge/>
            <w:shd w:val="clear" w:color="auto" w:fill="auto"/>
            <w:vAlign w:val="center"/>
          </w:tcPr>
          <w:p w:rsidR="00393323" w:rsidRPr="00683272" w:rsidRDefault="00393323" w:rsidP="005C5E16">
            <w:pPr>
              <w:spacing w:after="120" w:line="280" w:lineRule="exact"/>
              <w:jc w:val="center"/>
              <w:rPr>
                <w:sz w:val="20"/>
                <w:szCs w:val="26"/>
                <w:rtl/>
                <w:lang w:bidi="ar-EG"/>
              </w:rPr>
            </w:pPr>
          </w:p>
        </w:tc>
        <w:tc>
          <w:tcPr>
            <w:tcW w:w="295" w:type="pct"/>
            <w:vMerge/>
            <w:shd w:val="clear" w:color="auto" w:fill="auto"/>
            <w:vAlign w:val="center"/>
          </w:tcPr>
          <w:p w:rsidR="00393323" w:rsidRPr="00683272" w:rsidRDefault="00393323" w:rsidP="005C5E16">
            <w:pPr>
              <w:spacing w:after="120" w:line="280" w:lineRule="exact"/>
              <w:jc w:val="center"/>
              <w:rPr>
                <w:sz w:val="20"/>
                <w:szCs w:val="26"/>
                <w:rtl/>
                <w:lang w:bidi="ar-EG"/>
              </w:rPr>
            </w:pPr>
          </w:p>
        </w:tc>
        <w:tc>
          <w:tcPr>
            <w:tcW w:w="808" w:type="pct"/>
            <w:shd w:val="clear" w:color="auto" w:fill="auto"/>
            <w:vAlign w:val="center"/>
          </w:tcPr>
          <w:p w:rsidR="00393323" w:rsidRPr="00683272" w:rsidRDefault="00393323" w:rsidP="005C5E16">
            <w:pPr>
              <w:spacing w:after="120" w:line="280" w:lineRule="exact"/>
              <w:jc w:val="center"/>
              <w:rPr>
                <w:b/>
                <w:bCs/>
                <w:sz w:val="20"/>
                <w:szCs w:val="26"/>
                <w:rtl/>
                <w:lang w:bidi="ar-EG"/>
              </w:rPr>
            </w:pPr>
            <w:r w:rsidRPr="00683272">
              <w:rPr>
                <w:b/>
                <w:bCs/>
                <w:sz w:val="20"/>
                <w:szCs w:val="26"/>
                <w:rtl/>
                <w:lang w:bidi="ar-EG"/>
              </w:rPr>
              <w:t>الغايات الاستراتيجية</w:t>
            </w:r>
            <w:r w:rsidRPr="00683272">
              <w:rPr>
                <w:b/>
                <w:bCs/>
                <w:sz w:val="20"/>
                <w:szCs w:val="26"/>
                <w:rtl/>
                <w:lang w:bidi="ar-EG"/>
              </w:rPr>
              <w:br/>
              <w:t>والمقاصد</w:t>
            </w:r>
          </w:p>
        </w:tc>
        <w:tc>
          <w:tcPr>
            <w:tcW w:w="3015" w:type="pct"/>
            <w:shd w:val="clear" w:color="auto" w:fill="auto"/>
            <w:vAlign w:val="center"/>
          </w:tcPr>
          <w:p w:rsidR="00393323" w:rsidRPr="00683272" w:rsidRDefault="00393323" w:rsidP="005C5E16">
            <w:pPr>
              <w:spacing w:after="120" w:line="280" w:lineRule="exact"/>
              <w:jc w:val="left"/>
              <w:rPr>
                <w:sz w:val="20"/>
                <w:szCs w:val="26"/>
                <w:rtl/>
                <w:lang w:bidi="ar-EG"/>
              </w:rPr>
            </w:pPr>
            <w:r w:rsidRPr="00AE5606">
              <w:rPr>
                <w:b/>
                <w:bCs/>
                <w:sz w:val="20"/>
                <w:szCs w:val="26"/>
                <w:rtl/>
                <w:lang w:bidi="ar-EG"/>
              </w:rPr>
              <w:t>الغايات الاستراتيجية</w:t>
            </w:r>
            <w:r w:rsidRPr="00683272">
              <w:rPr>
                <w:sz w:val="20"/>
                <w:szCs w:val="26"/>
                <w:rtl/>
                <w:lang w:bidi="ar-EG"/>
              </w:rPr>
              <w:t xml:space="preserve"> تشير إلى مقاصد الاتحاد رفيعة المستوى التي تساهم فيها الأهداف بشكل مباشر أو غير مباشر. وهي تتصل بالاتحاد ككل.</w:t>
            </w:r>
          </w:p>
          <w:p w:rsidR="00393323" w:rsidRPr="00683272" w:rsidRDefault="00393323" w:rsidP="005C5E16">
            <w:pPr>
              <w:spacing w:after="120" w:line="280" w:lineRule="exact"/>
              <w:jc w:val="left"/>
              <w:rPr>
                <w:sz w:val="20"/>
                <w:szCs w:val="26"/>
                <w:lang w:val="fr-FR" w:bidi="ar-EG"/>
              </w:rPr>
            </w:pPr>
            <w:r w:rsidRPr="00AE5606">
              <w:rPr>
                <w:b/>
                <w:bCs/>
                <w:sz w:val="20"/>
                <w:szCs w:val="26"/>
                <w:rtl/>
                <w:lang w:bidi="ar-EG"/>
              </w:rPr>
              <w:t>المقاصد</w:t>
            </w:r>
            <w:r w:rsidRPr="00683272">
              <w:rPr>
                <w:sz w:val="20"/>
                <w:szCs w:val="26"/>
                <w:rtl/>
                <w:lang w:bidi="ar-EG"/>
              </w:rPr>
              <w:t xml:space="preserve"> هي النتائج المتوقعة خلال فترة الخطة الاستراتيجية؛ وتقدم دلالة على تحقيق الغايات. وقد لا تتحقق المقاصد دائماً لأسباب قد تخرج عن سيطرة الاتحاد.</w:t>
            </w:r>
          </w:p>
        </w:tc>
        <w:tc>
          <w:tcPr>
            <w:tcW w:w="588" w:type="pct"/>
            <w:vMerge/>
            <w:shd w:val="clear" w:color="auto" w:fill="auto"/>
            <w:vAlign w:val="center"/>
          </w:tcPr>
          <w:p w:rsidR="00393323" w:rsidRPr="00683272" w:rsidRDefault="00393323" w:rsidP="005C5E16">
            <w:pPr>
              <w:spacing w:after="120" w:line="280" w:lineRule="exact"/>
              <w:jc w:val="center"/>
              <w:rPr>
                <w:sz w:val="20"/>
                <w:szCs w:val="26"/>
                <w:rtl/>
                <w:lang w:bidi="ar-EG"/>
              </w:rPr>
            </w:pPr>
          </w:p>
        </w:tc>
      </w:tr>
      <w:tr w:rsidR="00393323" w:rsidRPr="00683272" w:rsidTr="005C5E16">
        <w:trPr>
          <w:jc w:val="center"/>
        </w:trPr>
        <w:tc>
          <w:tcPr>
            <w:tcW w:w="294" w:type="pct"/>
            <w:vMerge/>
            <w:shd w:val="clear" w:color="auto" w:fill="auto"/>
            <w:vAlign w:val="center"/>
          </w:tcPr>
          <w:p w:rsidR="00393323" w:rsidRPr="00683272" w:rsidRDefault="00393323" w:rsidP="005C5E16">
            <w:pPr>
              <w:spacing w:after="120" w:line="280" w:lineRule="exact"/>
              <w:jc w:val="center"/>
              <w:rPr>
                <w:sz w:val="20"/>
                <w:szCs w:val="26"/>
                <w:rtl/>
                <w:lang w:bidi="ar-EG"/>
              </w:rPr>
            </w:pPr>
          </w:p>
        </w:tc>
        <w:tc>
          <w:tcPr>
            <w:tcW w:w="295" w:type="pct"/>
            <w:vMerge/>
            <w:shd w:val="clear" w:color="auto" w:fill="auto"/>
            <w:vAlign w:val="center"/>
          </w:tcPr>
          <w:p w:rsidR="00393323" w:rsidRPr="00683272" w:rsidRDefault="00393323" w:rsidP="005C5E16">
            <w:pPr>
              <w:spacing w:after="120" w:line="280" w:lineRule="exact"/>
              <w:jc w:val="center"/>
              <w:rPr>
                <w:sz w:val="20"/>
                <w:szCs w:val="26"/>
                <w:rtl/>
                <w:lang w:bidi="ar-EG"/>
              </w:rPr>
            </w:pPr>
          </w:p>
        </w:tc>
        <w:tc>
          <w:tcPr>
            <w:tcW w:w="808" w:type="pct"/>
            <w:shd w:val="clear" w:color="auto" w:fill="auto"/>
            <w:vAlign w:val="center"/>
          </w:tcPr>
          <w:p w:rsidR="00393323" w:rsidRPr="00683272" w:rsidRDefault="00393323" w:rsidP="005C5E16">
            <w:pPr>
              <w:spacing w:after="120" w:line="280" w:lineRule="exact"/>
              <w:jc w:val="center"/>
              <w:rPr>
                <w:b/>
                <w:bCs/>
                <w:sz w:val="20"/>
                <w:szCs w:val="26"/>
                <w:rtl/>
                <w:lang w:bidi="ar-EG"/>
              </w:rPr>
            </w:pPr>
            <w:r w:rsidRPr="00683272">
              <w:rPr>
                <w:b/>
                <w:bCs/>
                <w:sz w:val="20"/>
                <w:szCs w:val="26"/>
                <w:rtl/>
                <w:lang w:bidi="ar-EG"/>
              </w:rPr>
              <w:t>الأهداف والنتائج</w:t>
            </w:r>
          </w:p>
        </w:tc>
        <w:tc>
          <w:tcPr>
            <w:tcW w:w="3015" w:type="pct"/>
            <w:shd w:val="clear" w:color="auto" w:fill="auto"/>
            <w:vAlign w:val="center"/>
          </w:tcPr>
          <w:p w:rsidR="00393323" w:rsidRPr="00683272" w:rsidRDefault="00393323" w:rsidP="005C5E16">
            <w:pPr>
              <w:spacing w:after="120" w:line="280" w:lineRule="exact"/>
              <w:jc w:val="left"/>
              <w:rPr>
                <w:sz w:val="20"/>
                <w:szCs w:val="26"/>
                <w:rtl/>
                <w:lang w:bidi="ar-EG"/>
              </w:rPr>
            </w:pPr>
            <w:r w:rsidRPr="00AE5606">
              <w:rPr>
                <w:b/>
                <w:bCs/>
                <w:sz w:val="20"/>
                <w:szCs w:val="26"/>
                <w:rtl/>
                <w:lang w:bidi="ar-EG"/>
              </w:rPr>
              <w:t>الأهداف</w:t>
            </w:r>
            <w:r w:rsidRPr="00683272">
              <w:rPr>
                <w:sz w:val="20"/>
                <w:szCs w:val="26"/>
                <w:rtl/>
                <w:lang w:bidi="ar-EG"/>
              </w:rPr>
              <w:t xml:space="preserve"> تشير إلى أغراض محددة للأنشطة القطاعية والأنشطة المشتركة بين القطاعات خلال فترة معينة.</w:t>
            </w:r>
          </w:p>
          <w:p w:rsidR="00393323" w:rsidRPr="00683272" w:rsidRDefault="00393323" w:rsidP="005C5E16">
            <w:pPr>
              <w:spacing w:after="120" w:line="280" w:lineRule="exact"/>
              <w:jc w:val="left"/>
              <w:rPr>
                <w:sz w:val="20"/>
                <w:szCs w:val="26"/>
                <w:lang w:val="fr-FR" w:bidi="ar-EG"/>
              </w:rPr>
            </w:pPr>
            <w:r w:rsidRPr="00AE5606">
              <w:rPr>
                <w:b/>
                <w:bCs/>
                <w:sz w:val="20"/>
                <w:szCs w:val="26"/>
                <w:rtl/>
                <w:lang w:bidi="ar-EG"/>
              </w:rPr>
              <w:t>النتائج</w:t>
            </w:r>
            <w:r w:rsidRPr="00683272">
              <w:rPr>
                <w:sz w:val="20"/>
                <w:szCs w:val="26"/>
                <w:rtl/>
                <w:lang w:bidi="ar-EG"/>
              </w:rPr>
              <w:t xml:space="preserve"> تقدم دلالة على تحقيق الأهداف. وتقع النواتج عادة</w:t>
            </w:r>
            <w:r w:rsidR="00A47C32">
              <w:rPr>
                <w:sz w:val="20"/>
                <w:szCs w:val="26"/>
                <w:rtl/>
                <w:lang w:bidi="ar-EG"/>
              </w:rPr>
              <w:t>ً ضمن سيطرة المنظمة جزئياً وليس</w:t>
            </w:r>
            <w:r w:rsidR="00A47C32">
              <w:rPr>
                <w:rFonts w:hint="cs"/>
                <w:sz w:val="20"/>
                <w:szCs w:val="26"/>
                <w:rtl/>
                <w:lang w:bidi="ar-EG"/>
              </w:rPr>
              <w:t> </w:t>
            </w:r>
            <w:r w:rsidRPr="00683272">
              <w:rPr>
                <w:sz w:val="20"/>
                <w:szCs w:val="26"/>
                <w:rtl/>
                <w:lang w:bidi="ar-EG"/>
              </w:rPr>
              <w:t>كلياً.</w:t>
            </w:r>
          </w:p>
        </w:tc>
        <w:tc>
          <w:tcPr>
            <w:tcW w:w="588" w:type="pct"/>
            <w:vMerge/>
            <w:shd w:val="clear" w:color="auto" w:fill="auto"/>
            <w:vAlign w:val="center"/>
          </w:tcPr>
          <w:p w:rsidR="00393323" w:rsidRPr="00683272" w:rsidRDefault="00393323" w:rsidP="005C5E16">
            <w:pPr>
              <w:spacing w:after="120" w:line="280" w:lineRule="exact"/>
              <w:jc w:val="center"/>
              <w:rPr>
                <w:sz w:val="20"/>
                <w:szCs w:val="26"/>
                <w:rtl/>
                <w:lang w:bidi="ar-EG"/>
              </w:rPr>
            </w:pPr>
          </w:p>
        </w:tc>
      </w:tr>
      <w:tr w:rsidR="00393323" w:rsidRPr="00683272" w:rsidTr="005C5E16">
        <w:trPr>
          <w:jc w:val="center"/>
        </w:trPr>
        <w:tc>
          <w:tcPr>
            <w:tcW w:w="294" w:type="pct"/>
            <w:vMerge/>
            <w:shd w:val="clear" w:color="auto" w:fill="auto"/>
            <w:vAlign w:val="center"/>
          </w:tcPr>
          <w:p w:rsidR="00393323" w:rsidRPr="00683272" w:rsidRDefault="00393323" w:rsidP="005C5E16">
            <w:pPr>
              <w:spacing w:after="120" w:line="280" w:lineRule="exact"/>
              <w:jc w:val="center"/>
              <w:rPr>
                <w:sz w:val="20"/>
                <w:szCs w:val="26"/>
                <w:rtl/>
                <w:lang w:bidi="ar-EG"/>
              </w:rPr>
            </w:pPr>
          </w:p>
        </w:tc>
        <w:tc>
          <w:tcPr>
            <w:tcW w:w="295" w:type="pct"/>
            <w:vMerge/>
            <w:shd w:val="clear" w:color="auto" w:fill="auto"/>
            <w:vAlign w:val="center"/>
          </w:tcPr>
          <w:p w:rsidR="00393323" w:rsidRPr="00683272" w:rsidRDefault="00393323" w:rsidP="005C5E16">
            <w:pPr>
              <w:spacing w:after="120" w:line="280" w:lineRule="exact"/>
              <w:jc w:val="center"/>
              <w:rPr>
                <w:sz w:val="20"/>
                <w:szCs w:val="26"/>
                <w:rtl/>
                <w:lang w:bidi="ar-EG"/>
              </w:rPr>
            </w:pPr>
          </w:p>
        </w:tc>
        <w:tc>
          <w:tcPr>
            <w:tcW w:w="808" w:type="pct"/>
            <w:shd w:val="clear" w:color="auto" w:fill="auto"/>
            <w:vAlign w:val="center"/>
          </w:tcPr>
          <w:p w:rsidR="00393323" w:rsidRPr="00683272" w:rsidRDefault="00393323" w:rsidP="005C5E16">
            <w:pPr>
              <w:spacing w:after="120" w:line="280" w:lineRule="exact"/>
              <w:jc w:val="center"/>
              <w:rPr>
                <w:b/>
                <w:bCs/>
                <w:sz w:val="20"/>
                <w:szCs w:val="26"/>
                <w:rtl/>
                <w:lang w:bidi="ar-EG"/>
              </w:rPr>
            </w:pPr>
            <w:r w:rsidRPr="00683272">
              <w:rPr>
                <w:b/>
                <w:bCs/>
                <w:sz w:val="20"/>
                <w:szCs w:val="26"/>
                <w:rtl/>
                <w:lang w:bidi="ar-EG"/>
              </w:rPr>
              <w:t>النواتج</w:t>
            </w:r>
          </w:p>
        </w:tc>
        <w:tc>
          <w:tcPr>
            <w:tcW w:w="3015" w:type="pct"/>
            <w:shd w:val="clear" w:color="auto" w:fill="auto"/>
            <w:vAlign w:val="center"/>
          </w:tcPr>
          <w:p w:rsidR="00393323" w:rsidRPr="00683272" w:rsidRDefault="00393323" w:rsidP="005C5E16">
            <w:pPr>
              <w:spacing w:after="120" w:line="280" w:lineRule="exact"/>
              <w:jc w:val="left"/>
              <w:rPr>
                <w:sz w:val="20"/>
                <w:szCs w:val="26"/>
                <w:lang w:val="fr-FR" w:bidi="ar-EG"/>
              </w:rPr>
            </w:pPr>
            <w:r w:rsidRPr="00AE5606">
              <w:rPr>
                <w:b/>
                <w:bCs/>
                <w:sz w:val="20"/>
                <w:szCs w:val="26"/>
                <w:rtl/>
                <w:lang w:bidi="ar-EG"/>
              </w:rPr>
              <w:t>النواتج</w:t>
            </w:r>
            <w:r w:rsidRPr="00683272">
              <w:rPr>
                <w:sz w:val="20"/>
                <w:szCs w:val="26"/>
                <w:rtl/>
                <w:lang w:bidi="ar-EG"/>
              </w:rPr>
              <w:t xml:space="preserve"> هي النتائج والمخرجات والمنتجات والخدمات النهائية الملموسة التي يحققها الاتحاد من خلال تنفيذ الخطط التشغيلية.</w:t>
            </w:r>
          </w:p>
        </w:tc>
        <w:tc>
          <w:tcPr>
            <w:tcW w:w="588" w:type="pct"/>
            <w:vMerge/>
            <w:shd w:val="clear" w:color="auto" w:fill="auto"/>
            <w:vAlign w:val="center"/>
          </w:tcPr>
          <w:p w:rsidR="00393323" w:rsidRPr="00683272" w:rsidRDefault="00393323" w:rsidP="005C5E16">
            <w:pPr>
              <w:spacing w:after="120" w:line="280" w:lineRule="exact"/>
              <w:jc w:val="center"/>
              <w:rPr>
                <w:sz w:val="20"/>
                <w:szCs w:val="26"/>
                <w:rtl/>
                <w:lang w:bidi="ar-EG"/>
              </w:rPr>
            </w:pPr>
          </w:p>
        </w:tc>
      </w:tr>
      <w:tr w:rsidR="00393323" w:rsidRPr="00683272" w:rsidTr="005C5E16">
        <w:trPr>
          <w:jc w:val="center"/>
        </w:trPr>
        <w:tc>
          <w:tcPr>
            <w:tcW w:w="294" w:type="pct"/>
            <w:vMerge/>
            <w:shd w:val="clear" w:color="auto" w:fill="auto"/>
            <w:vAlign w:val="center"/>
          </w:tcPr>
          <w:p w:rsidR="00393323" w:rsidRPr="00683272" w:rsidRDefault="00393323" w:rsidP="005C5E16">
            <w:pPr>
              <w:spacing w:after="120" w:line="280" w:lineRule="exact"/>
              <w:jc w:val="center"/>
              <w:rPr>
                <w:sz w:val="20"/>
                <w:szCs w:val="26"/>
                <w:rtl/>
                <w:lang w:bidi="ar-EG"/>
              </w:rPr>
            </w:pPr>
          </w:p>
        </w:tc>
        <w:tc>
          <w:tcPr>
            <w:tcW w:w="295" w:type="pct"/>
            <w:vMerge/>
            <w:shd w:val="clear" w:color="auto" w:fill="auto"/>
            <w:vAlign w:val="center"/>
          </w:tcPr>
          <w:p w:rsidR="00393323" w:rsidRPr="00683272" w:rsidRDefault="00393323" w:rsidP="005C5E16">
            <w:pPr>
              <w:spacing w:after="120" w:line="280" w:lineRule="exact"/>
              <w:jc w:val="center"/>
              <w:rPr>
                <w:sz w:val="20"/>
                <w:szCs w:val="26"/>
                <w:rtl/>
                <w:lang w:bidi="ar-EG"/>
              </w:rPr>
            </w:pPr>
          </w:p>
        </w:tc>
        <w:tc>
          <w:tcPr>
            <w:tcW w:w="808" w:type="pct"/>
            <w:shd w:val="clear" w:color="auto" w:fill="auto"/>
            <w:vAlign w:val="center"/>
          </w:tcPr>
          <w:p w:rsidR="00393323" w:rsidRPr="00683272" w:rsidRDefault="00393323" w:rsidP="005C5E16">
            <w:pPr>
              <w:spacing w:after="120" w:line="280" w:lineRule="exact"/>
              <w:jc w:val="center"/>
              <w:rPr>
                <w:b/>
                <w:bCs/>
                <w:sz w:val="20"/>
                <w:szCs w:val="26"/>
                <w:lang w:val="fr-FR" w:bidi="ar-EG"/>
              </w:rPr>
            </w:pPr>
            <w:r w:rsidRPr="00683272">
              <w:rPr>
                <w:b/>
                <w:bCs/>
                <w:sz w:val="20"/>
                <w:szCs w:val="26"/>
                <w:rtl/>
                <w:lang w:bidi="ar-EG"/>
              </w:rPr>
              <w:t>الأنشطة</w:t>
            </w:r>
          </w:p>
        </w:tc>
        <w:tc>
          <w:tcPr>
            <w:tcW w:w="3015" w:type="pct"/>
            <w:shd w:val="clear" w:color="auto" w:fill="auto"/>
            <w:vAlign w:val="center"/>
          </w:tcPr>
          <w:p w:rsidR="00393323" w:rsidRPr="00683272" w:rsidRDefault="00393323" w:rsidP="005C5E16">
            <w:pPr>
              <w:spacing w:after="120" w:line="280" w:lineRule="exact"/>
              <w:jc w:val="left"/>
              <w:rPr>
                <w:sz w:val="20"/>
                <w:szCs w:val="26"/>
                <w:lang w:val="fr-FR" w:bidi="ar-EG"/>
              </w:rPr>
            </w:pPr>
            <w:r w:rsidRPr="00AE5606">
              <w:rPr>
                <w:b/>
                <w:bCs/>
                <w:sz w:val="20"/>
                <w:szCs w:val="26"/>
                <w:rtl/>
                <w:lang w:bidi="ar-EG"/>
              </w:rPr>
              <w:t>الأنشطة</w:t>
            </w:r>
            <w:r w:rsidRPr="00683272">
              <w:rPr>
                <w:sz w:val="20"/>
                <w:szCs w:val="26"/>
                <w:rtl/>
                <w:lang w:bidi="ar-EG"/>
              </w:rPr>
              <w:t xml:space="preserve"> هي مختلف الأعمال/الخدمات من أجل تحويل الموارد (المدخلات) إلى نواتج. ويمكن تجميع الأنشطة في شكل عمليات.</w:t>
            </w:r>
          </w:p>
        </w:tc>
        <w:tc>
          <w:tcPr>
            <w:tcW w:w="588" w:type="pct"/>
            <w:vMerge/>
            <w:shd w:val="clear" w:color="auto" w:fill="auto"/>
            <w:vAlign w:val="center"/>
          </w:tcPr>
          <w:p w:rsidR="00393323" w:rsidRPr="00683272" w:rsidRDefault="00393323" w:rsidP="005C5E16">
            <w:pPr>
              <w:spacing w:after="120" w:line="280" w:lineRule="exact"/>
              <w:jc w:val="center"/>
              <w:rPr>
                <w:sz w:val="20"/>
                <w:szCs w:val="26"/>
                <w:rtl/>
                <w:lang w:bidi="ar-EG"/>
              </w:rPr>
            </w:pPr>
          </w:p>
        </w:tc>
      </w:tr>
    </w:tbl>
    <w:p w:rsidR="00393323" w:rsidRPr="00A14241" w:rsidRDefault="00393323" w:rsidP="00393323">
      <w:pPr>
        <w:pStyle w:val="Heading2"/>
        <w:rPr>
          <w:rFonts w:eastAsiaTheme="minorEastAsia"/>
          <w:color w:val="2E74B5" w:themeColor="accent1" w:themeShade="BF"/>
          <w:rtl/>
          <w:lang w:bidi="ar-EG"/>
        </w:rPr>
      </w:pPr>
      <w:r w:rsidRPr="00A14241">
        <w:rPr>
          <w:rFonts w:eastAsiaTheme="minorEastAsia"/>
          <w:color w:val="2E74B5" w:themeColor="accent1" w:themeShade="BF"/>
          <w:lang w:bidi="ar-EG"/>
        </w:rPr>
        <w:t>1.1</w:t>
      </w:r>
      <w:r w:rsidRPr="00A14241">
        <w:rPr>
          <w:rFonts w:eastAsiaTheme="minorEastAsia"/>
          <w:color w:val="2E74B5" w:themeColor="accent1" w:themeShade="BF"/>
          <w:rtl/>
          <w:lang w:bidi="ar-EG"/>
        </w:rPr>
        <w:tab/>
        <w:t>الرؤية</w:t>
      </w:r>
    </w:p>
    <w:p w:rsidR="00393323" w:rsidRPr="00401C80" w:rsidRDefault="00393323" w:rsidP="00393323">
      <w:pPr>
        <w:rPr>
          <w:rtl/>
          <w:lang w:bidi="ar-EG"/>
        </w:rPr>
      </w:pPr>
      <w:r w:rsidRPr="00401C80">
        <w:rPr>
          <w:rtl/>
          <w:lang w:bidi="ar-EG"/>
        </w:rPr>
        <w:t>"</w:t>
      </w:r>
      <w:r w:rsidRPr="00AE5606">
        <w:rPr>
          <w:b/>
          <w:bCs/>
          <w:rtl/>
          <w:lang w:bidi="ar-EG"/>
        </w:rPr>
        <w:t>مجتمع معلومات</w:t>
      </w:r>
      <w:r w:rsidRPr="00401C80">
        <w:rPr>
          <w:rtl/>
          <w:lang w:bidi="ar-EG"/>
        </w:rPr>
        <w:t xml:space="preserve"> يمكّنه </w:t>
      </w:r>
      <w:r w:rsidRPr="00AE5606">
        <w:rPr>
          <w:b/>
          <w:bCs/>
          <w:rtl/>
          <w:lang w:bidi="ar-EG"/>
        </w:rPr>
        <w:t>العالم الموصول</w:t>
      </w:r>
      <w:r w:rsidRPr="00401C80">
        <w:rPr>
          <w:rtl/>
          <w:lang w:bidi="ar-EG"/>
        </w:rPr>
        <w:t xml:space="preserve"> حيث تتيح </w:t>
      </w:r>
      <w:r w:rsidRPr="00AE5606">
        <w:rPr>
          <w:b/>
          <w:bCs/>
          <w:rtl/>
          <w:lang w:bidi="ar-EG"/>
        </w:rPr>
        <w:t>الاتصالات/تكنولوجيات المعلومات والاتصالات</w:t>
      </w:r>
      <w:r w:rsidRPr="00401C80">
        <w:rPr>
          <w:rtl/>
          <w:lang w:bidi="ar-EG"/>
        </w:rPr>
        <w:t xml:space="preserve"> تحقيق وتسريع النمو و</w:t>
      </w:r>
      <w:r w:rsidRPr="00AE5606">
        <w:rPr>
          <w:b/>
          <w:bCs/>
          <w:rtl/>
          <w:lang w:bidi="ar-EG"/>
        </w:rPr>
        <w:t>التنمية الاجتماعيين والاقتصاديين المستدامين بيئياً</w:t>
      </w:r>
      <w:r w:rsidRPr="00401C80">
        <w:rPr>
          <w:rtl/>
          <w:lang w:bidi="ar-EG"/>
        </w:rPr>
        <w:t xml:space="preserve"> لكل فرد"</w:t>
      </w:r>
    </w:p>
    <w:p w:rsidR="00393323" w:rsidRPr="00A14241" w:rsidRDefault="00393323" w:rsidP="00393323">
      <w:pPr>
        <w:pStyle w:val="Heading2"/>
        <w:rPr>
          <w:rFonts w:eastAsiaTheme="minorEastAsia"/>
          <w:color w:val="2E74B5" w:themeColor="accent1" w:themeShade="BF"/>
          <w:rtl/>
          <w:lang w:bidi="ar-EG"/>
        </w:rPr>
      </w:pPr>
      <w:bookmarkStart w:id="8" w:name="_Toc387183911"/>
      <w:r w:rsidRPr="00A14241">
        <w:rPr>
          <w:rFonts w:eastAsiaTheme="minorEastAsia"/>
          <w:color w:val="2E74B5" w:themeColor="accent1" w:themeShade="BF"/>
          <w:lang w:bidi="ar-EG"/>
        </w:rPr>
        <w:t>2.1</w:t>
      </w:r>
      <w:r w:rsidRPr="00A14241">
        <w:rPr>
          <w:rFonts w:eastAsiaTheme="minorEastAsia"/>
          <w:color w:val="2E74B5" w:themeColor="accent1" w:themeShade="BF"/>
          <w:rtl/>
          <w:lang w:bidi="ar-EG"/>
        </w:rPr>
        <w:tab/>
        <w:t>الرسالة</w:t>
      </w:r>
      <w:bookmarkEnd w:id="8"/>
    </w:p>
    <w:p w:rsidR="00393323" w:rsidRPr="00401C80" w:rsidRDefault="00393323" w:rsidP="00393323">
      <w:pPr>
        <w:rPr>
          <w:rtl/>
          <w:lang w:bidi="ar-EG"/>
        </w:rPr>
      </w:pPr>
      <w:r w:rsidRPr="00401C80">
        <w:rPr>
          <w:rtl/>
          <w:lang w:bidi="ar-EG"/>
        </w:rPr>
        <w:t>"</w:t>
      </w:r>
      <w:r w:rsidRPr="00AE5606">
        <w:rPr>
          <w:b/>
          <w:bCs/>
          <w:rtl/>
          <w:lang w:bidi="ar-EG"/>
        </w:rPr>
        <w:t xml:space="preserve">تشجيع وتيسير وتعزيز النفاذ ميسور التكلفة والشامل </w:t>
      </w:r>
      <w:r w:rsidRPr="00AE5606">
        <w:rPr>
          <w:rtl/>
          <w:lang w:bidi="ar-EG"/>
        </w:rPr>
        <w:t>إلى</w:t>
      </w:r>
      <w:r w:rsidRPr="00AE5606">
        <w:rPr>
          <w:b/>
          <w:bCs/>
          <w:rtl/>
          <w:lang w:bidi="ar-EG"/>
        </w:rPr>
        <w:t xml:space="preserve"> شبكات الاتصالات/تكنولوجيا المعلومات والاتصالات وخدماتها وتطبيقاتها، واستعمالها</w:t>
      </w:r>
      <w:r w:rsidRPr="00401C80">
        <w:rPr>
          <w:rtl/>
          <w:lang w:bidi="ar-EG"/>
        </w:rPr>
        <w:t xml:space="preserve"> من أجل </w:t>
      </w:r>
      <w:r w:rsidRPr="00AE5606">
        <w:rPr>
          <w:b/>
          <w:bCs/>
          <w:rtl/>
          <w:lang w:bidi="ar-EG"/>
        </w:rPr>
        <w:t>النمو والتنمية الاجتماعيين والاقتصاديين المستدامين بيئياً</w:t>
      </w:r>
      <w:r w:rsidRPr="00401C80">
        <w:rPr>
          <w:rtl/>
          <w:lang w:bidi="ar-EG"/>
        </w:rPr>
        <w:t>"</w:t>
      </w:r>
    </w:p>
    <w:p w:rsidR="00393323" w:rsidRPr="00A14241" w:rsidRDefault="00393323" w:rsidP="00393323">
      <w:pPr>
        <w:pStyle w:val="Heading2"/>
        <w:rPr>
          <w:rFonts w:eastAsiaTheme="minorEastAsia"/>
          <w:color w:val="2E74B5" w:themeColor="accent1" w:themeShade="BF"/>
          <w:rtl/>
          <w:lang w:bidi="ar-EG"/>
        </w:rPr>
      </w:pPr>
      <w:bookmarkStart w:id="9" w:name="_Toc387183912"/>
      <w:r w:rsidRPr="00A14241">
        <w:rPr>
          <w:rFonts w:eastAsiaTheme="minorEastAsia"/>
          <w:color w:val="2E74B5" w:themeColor="accent1" w:themeShade="BF"/>
          <w:lang w:bidi="ar-EG"/>
        </w:rPr>
        <w:lastRenderedPageBreak/>
        <w:t>3.1</w:t>
      </w:r>
      <w:r w:rsidRPr="00A14241">
        <w:rPr>
          <w:rFonts w:eastAsiaTheme="minorEastAsia"/>
          <w:color w:val="2E74B5" w:themeColor="accent1" w:themeShade="BF"/>
          <w:rtl/>
          <w:lang w:bidi="ar-EG"/>
        </w:rPr>
        <w:tab/>
        <w:t>القيم</w:t>
      </w:r>
      <w:bookmarkEnd w:id="9"/>
    </w:p>
    <w:p w:rsidR="00393323" w:rsidRPr="00401C80" w:rsidRDefault="00393323" w:rsidP="00393323">
      <w:pPr>
        <w:rPr>
          <w:lang w:bidi="ar-EG"/>
        </w:rPr>
      </w:pPr>
      <w:r w:rsidRPr="00401C80">
        <w:rPr>
          <w:rtl/>
          <w:lang w:bidi="ar-EG"/>
        </w:rPr>
        <w:t xml:space="preserve">يدرك الاتحاد أن تحقيق رسالته، يتطلب أن يبني </w:t>
      </w:r>
      <w:r w:rsidRPr="00AE5606">
        <w:rPr>
          <w:b/>
          <w:bCs/>
          <w:rtl/>
          <w:lang w:bidi="ar-EG"/>
        </w:rPr>
        <w:t>الثقة</w:t>
      </w:r>
      <w:r w:rsidRPr="00401C80">
        <w:rPr>
          <w:rtl/>
          <w:lang w:bidi="ar-EG"/>
        </w:rPr>
        <w:t xml:space="preserve"> بين أعضائه ويحافظ عليها، وأن يحظى </w:t>
      </w:r>
      <w:r w:rsidRPr="00AE5606">
        <w:rPr>
          <w:b/>
          <w:bCs/>
          <w:rtl/>
          <w:lang w:bidi="ar-EG"/>
        </w:rPr>
        <w:t>بثقة</w:t>
      </w:r>
      <w:r w:rsidRPr="00401C80">
        <w:rPr>
          <w:rtl/>
          <w:lang w:bidi="ar-EG"/>
        </w:rPr>
        <w:t xml:space="preserve"> الجمهور بوجه</w:t>
      </w:r>
      <w:r>
        <w:rPr>
          <w:rtl/>
          <w:lang w:bidi="ar-EG"/>
        </w:rPr>
        <w:t>ٍ</w:t>
      </w:r>
      <w:r w:rsidR="00A47C32">
        <w:rPr>
          <w:rtl/>
          <w:lang w:bidi="ar-EG"/>
        </w:rPr>
        <w:t xml:space="preserve"> عام. وينطبق ذلك على ما</w:t>
      </w:r>
      <w:r w:rsidR="00A47C32">
        <w:rPr>
          <w:rFonts w:hint="cs"/>
          <w:rtl/>
          <w:lang w:bidi="ar-EG"/>
        </w:rPr>
        <w:t> </w:t>
      </w:r>
      <w:r w:rsidRPr="00401C80">
        <w:rPr>
          <w:rtl/>
          <w:lang w:bidi="ar-EG"/>
        </w:rPr>
        <w:t>يقوم به الاتحاد وعلى كيفية القيام به.</w:t>
      </w:r>
    </w:p>
    <w:p w:rsidR="00393323" w:rsidRDefault="00393323" w:rsidP="00393323">
      <w:pPr>
        <w:rPr>
          <w:rtl/>
          <w:lang w:bidi="ar-EG"/>
        </w:rPr>
      </w:pPr>
      <w:r w:rsidRPr="00401C80">
        <w:rPr>
          <w:rtl/>
          <w:lang w:bidi="ar-EG"/>
        </w:rPr>
        <w:t xml:space="preserve">يلتزم الاتحاد ببناء هذه الثقة وصونها بصورة مستمرة من خلال ضمان أن </w:t>
      </w:r>
      <w:r>
        <w:rPr>
          <w:rtl/>
          <w:lang w:bidi="ar-EG"/>
        </w:rPr>
        <w:t>تسترشد أعماله بالقيم التالية</w:t>
      </w:r>
      <w:r w:rsidRPr="00401C80">
        <w:rPr>
          <w:rtl/>
          <w:lang w:bidi="ar-EG"/>
        </w:rPr>
        <w:t xml:space="preserve">: </w:t>
      </w:r>
    </w:p>
    <w:p w:rsidR="00393323" w:rsidRDefault="00393323" w:rsidP="00393323">
      <w:pPr>
        <w:keepNext/>
        <w:keepLines/>
        <w:tabs>
          <w:tab w:val="clear" w:pos="1134"/>
        </w:tabs>
        <w:spacing w:before="160"/>
        <w:rPr>
          <w:rtl/>
          <w:lang w:bidi="ar-EG"/>
        </w:rPr>
      </w:pPr>
      <w:r w:rsidRPr="00BB7BCC">
        <w:rPr>
          <w:rtl/>
          <w:lang w:bidi="ar-EG"/>
        </w:rPr>
        <w:t>[</w:t>
      </w:r>
      <w:r w:rsidRPr="00A820B4">
        <w:rPr>
          <w:b/>
          <w:bCs/>
          <w:rtl/>
          <w:lang w:bidi="ar-EG"/>
        </w:rPr>
        <w:t>التميز</w:t>
      </w:r>
      <w:r>
        <w:rPr>
          <w:b/>
          <w:bCs/>
          <w:rtl/>
          <w:lang w:bidi="ar-EG"/>
        </w:rPr>
        <w:t xml:space="preserve">: </w:t>
      </w:r>
      <w:r>
        <w:rPr>
          <w:rtl/>
          <w:lang w:bidi="ar-EG"/>
        </w:rPr>
        <w:t xml:space="preserve">التركيز على نقاط القوة الأساسية واتخاذ القرارات استناداً إلى الأدلة، </w:t>
      </w:r>
      <w:r>
        <w:rPr>
          <w:color w:val="000000"/>
          <w:rtl/>
          <w:lang w:bidi="ar-EG"/>
        </w:rPr>
        <w:t>ويحبذ أن يكون ذلك بتوافق الآراء</w:t>
      </w:r>
      <w:r>
        <w:rPr>
          <w:rtl/>
          <w:lang w:bidi="ar-EG"/>
        </w:rPr>
        <w:t>، واتخاذ إجراءات فعالة ومراقبة النواتج وتفادي الازدواجية داخل الاتحاد؛</w:t>
      </w:r>
    </w:p>
    <w:p w:rsidR="00393323" w:rsidRDefault="00393323" w:rsidP="00393323">
      <w:pPr>
        <w:rPr>
          <w:rtl/>
          <w:lang w:bidi="ar-EG"/>
        </w:rPr>
      </w:pPr>
      <w:r w:rsidRPr="00B66AFA">
        <w:rPr>
          <w:b/>
          <w:bCs/>
          <w:rtl/>
          <w:lang w:bidi="ar-EG"/>
        </w:rPr>
        <w:t>الشفافية</w:t>
      </w:r>
      <w:r>
        <w:rPr>
          <w:szCs w:val="28"/>
          <w:rtl/>
          <w:lang w:bidi="ar-EG"/>
        </w:rPr>
        <w:t xml:space="preserve">: </w:t>
      </w:r>
      <w:r w:rsidRPr="00B66AFA">
        <w:rPr>
          <w:rtl/>
          <w:lang w:bidi="ar-EG"/>
        </w:rPr>
        <w:t xml:space="preserve">تتيح </w:t>
      </w:r>
      <w:r>
        <w:rPr>
          <w:rtl/>
          <w:lang w:bidi="ar-EG"/>
        </w:rPr>
        <w:t xml:space="preserve">الشفافية </w:t>
      </w:r>
      <w:r w:rsidRPr="00B66AFA">
        <w:rPr>
          <w:rtl/>
          <w:lang w:bidi="ar-EG"/>
        </w:rPr>
        <w:t>المساءلة فيما يتعلق بالقرارات والإجراءات والنتائج. والاتحاد، من خلال تبني الشفافية، يعلن ويعر</w:t>
      </w:r>
      <w:r>
        <w:rPr>
          <w:rtl/>
          <w:lang w:bidi="ar-EG"/>
        </w:rPr>
        <w:t>ض التقدم المحرز في تحقيق غاياته؛</w:t>
      </w:r>
    </w:p>
    <w:p w:rsidR="00393323" w:rsidRDefault="00393323" w:rsidP="00393323">
      <w:pPr>
        <w:rPr>
          <w:rtl/>
          <w:lang w:bidi="ar-EG"/>
        </w:rPr>
      </w:pPr>
      <w:r w:rsidRPr="00290D49">
        <w:rPr>
          <w:b/>
          <w:bCs/>
          <w:rtl/>
          <w:lang w:bidi="ar-EG"/>
        </w:rPr>
        <w:t>الانفتاح</w:t>
      </w:r>
      <w:r>
        <w:rPr>
          <w:rtl/>
          <w:lang w:bidi="ar-EG"/>
        </w:rPr>
        <w:t>: إدراك احتياجات جميع أعضائه والاستجابة لها، فضلاً عن أنشطة وتوقعات المنظمات الحكومية الدولية والقطاع الخاص والمجتمع المدني والمجتمع التقني والهيئات الأكاديمية؛</w:t>
      </w:r>
    </w:p>
    <w:p w:rsidR="00393323" w:rsidRDefault="00393323" w:rsidP="00E10C22">
      <w:pPr>
        <w:rPr>
          <w:rtl/>
          <w:lang w:bidi="ar-EG"/>
        </w:rPr>
      </w:pPr>
      <w:r w:rsidRPr="009D3587">
        <w:rPr>
          <w:b/>
          <w:bCs/>
          <w:rtl/>
          <w:lang w:bidi="ar-EG"/>
        </w:rPr>
        <w:t>العالمية والحيادية</w:t>
      </w:r>
      <w:r>
        <w:rPr>
          <w:rtl/>
          <w:lang w:bidi="ar-EG"/>
        </w:rPr>
        <w:t xml:space="preserve">: يصل الاتحاد، بصفته وكالة من </w:t>
      </w:r>
      <w:r w:rsidRPr="00117FFA">
        <w:rPr>
          <w:rtl/>
          <w:lang w:bidi="ar-EG"/>
        </w:rPr>
        <w:t>وكالات الأمم المتحدة</w:t>
      </w:r>
      <w:r>
        <w:rPr>
          <w:rtl/>
          <w:lang w:bidi="ar-EG"/>
        </w:rPr>
        <w:t>،</w:t>
      </w:r>
      <w:r w:rsidRPr="00117FFA">
        <w:rPr>
          <w:rtl/>
          <w:lang w:bidi="ar-EG"/>
        </w:rPr>
        <w:t xml:space="preserve"> إلى جميع </w:t>
      </w:r>
      <w:r>
        <w:rPr>
          <w:rtl/>
          <w:lang w:bidi="ar-EG"/>
        </w:rPr>
        <w:t>أنحاء</w:t>
      </w:r>
      <w:r w:rsidRPr="00117FFA">
        <w:rPr>
          <w:rtl/>
          <w:lang w:bidi="ar-EG"/>
        </w:rPr>
        <w:t xml:space="preserve"> العالم ويغطيها ويمثلها</w:t>
      </w:r>
      <w:r>
        <w:rPr>
          <w:rtl/>
          <w:lang w:bidi="ar-EG"/>
        </w:rPr>
        <w:t>.</w:t>
      </w:r>
      <w:r w:rsidRPr="00117FFA">
        <w:rPr>
          <w:rtl/>
          <w:lang w:bidi="ar-EG"/>
        </w:rPr>
        <w:t xml:space="preserve"> وطبقاً للوثائق الأساسية </w:t>
      </w:r>
      <w:r>
        <w:rPr>
          <w:rtl/>
          <w:lang w:bidi="ar-EG"/>
        </w:rPr>
        <w:t>للاتحاد</w:t>
      </w:r>
      <w:r w:rsidRPr="00117FFA">
        <w:rPr>
          <w:rtl/>
          <w:lang w:bidi="ar-EG"/>
        </w:rPr>
        <w:t>، فإن</w:t>
      </w:r>
      <w:r>
        <w:rPr>
          <w:rtl/>
          <w:lang w:bidi="ar-EG"/>
        </w:rPr>
        <w:t> </w:t>
      </w:r>
      <w:r w:rsidRPr="00117FFA">
        <w:rPr>
          <w:rtl/>
          <w:lang w:bidi="ar-EG"/>
        </w:rPr>
        <w:t xml:space="preserve">عمليات </w:t>
      </w:r>
      <w:r>
        <w:rPr>
          <w:rtl/>
          <w:lang w:bidi="ar-EG"/>
        </w:rPr>
        <w:t>الاتحاد</w:t>
      </w:r>
      <w:r w:rsidRPr="00117FFA">
        <w:rPr>
          <w:rtl/>
          <w:lang w:bidi="ar-EG"/>
        </w:rPr>
        <w:t xml:space="preserve"> وأنشطته </w:t>
      </w:r>
      <w:r>
        <w:rPr>
          <w:rtl/>
          <w:lang w:bidi="ar-EG"/>
        </w:rPr>
        <w:t>تعبر عن الإرادة الفعلية</w:t>
      </w:r>
      <w:r w:rsidRPr="00117FFA">
        <w:rPr>
          <w:rtl/>
          <w:lang w:bidi="ar-EG"/>
        </w:rPr>
        <w:t xml:space="preserve"> لأعضائه</w:t>
      </w:r>
      <w:r w:rsidR="00E10C22">
        <w:rPr>
          <w:rtl/>
          <w:lang w:bidi="ar-EG"/>
        </w:rPr>
        <w:t xml:space="preserve"> </w:t>
      </w:r>
      <w:ins w:id="10" w:author="Waishek, Wady" w:date="2018-04-10T14:02:00Z">
        <w:r w:rsidR="00E10C22" w:rsidRPr="00E322EC">
          <w:rPr>
            <w:rtl/>
            <w:lang w:bidi="ar-EG"/>
          </w:rPr>
          <w:t>من خلال العمليات القائمة على توافق</w:t>
        </w:r>
        <w:r w:rsidR="00E10C22">
          <w:rPr>
            <w:rtl/>
            <w:lang w:bidi="ar-EG"/>
          </w:rPr>
          <w:t xml:space="preserve"> الآراء</w:t>
        </w:r>
        <w:r w:rsidR="00E10C22" w:rsidRPr="00117FFA">
          <w:rPr>
            <w:rtl/>
            <w:lang w:bidi="ar-EG"/>
          </w:rPr>
          <w:t xml:space="preserve"> </w:t>
        </w:r>
      </w:ins>
      <w:r w:rsidRPr="00117FFA">
        <w:rPr>
          <w:rtl/>
          <w:lang w:bidi="ar-EG"/>
        </w:rPr>
        <w:t xml:space="preserve">ويعترف </w:t>
      </w:r>
      <w:r>
        <w:rPr>
          <w:rtl/>
          <w:lang w:bidi="ar-EG"/>
        </w:rPr>
        <w:t>الاتحاد</w:t>
      </w:r>
      <w:r w:rsidRPr="00117FFA">
        <w:rPr>
          <w:rtl/>
          <w:lang w:bidi="ar-EG"/>
        </w:rPr>
        <w:t xml:space="preserve"> </w:t>
      </w:r>
      <w:r>
        <w:rPr>
          <w:rtl/>
          <w:lang w:bidi="ar-EG"/>
        </w:rPr>
        <w:t xml:space="preserve">أيضاً </w:t>
      </w:r>
      <w:r w:rsidRPr="00117FFA">
        <w:rPr>
          <w:rtl/>
          <w:lang w:bidi="ar-EG"/>
        </w:rPr>
        <w:t>بالهيمنة الشاملة لحقوق الإنسان، بما</w:t>
      </w:r>
      <w:r>
        <w:rPr>
          <w:rtl/>
          <w:lang w:bidi="ar-EG"/>
        </w:rPr>
        <w:t> </w:t>
      </w:r>
      <w:r w:rsidRPr="00117FFA">
        <w:rPr>
          <w:rtl/>
          <w:lang w:bidi="ar-EG"/>
        </w:rPr>
        <w:t>فيها الحق</w:t>
      </w:r>
      <w:r>
        <w:rPr>
          <w:rtl/>
          <w:lang w:bidi="ar-EG"/>
        </w:rPr>
        <w:t xml:space="preserve"> في </w:t>
      </w:r>
      <w:r w:rsidRPr="00117FFA">
        <w:rPr>
          <w:rtl/>
          <w:lang w:bidi="ar-EG"/>
        </w:rPr>
        <w:t>حرية الرأي والتعبير، ويشمل هذا الحق حرية التماس معلومات وأفكار وتلقيها وإذاعتها بأي وسيلة كانت دون تقيد بالحدود الجغرافية، والحق</w:t>
      </w:r>
      <w:r>
        <w:rPr>
          <w:rtl/>
          <w:lang w:bidi="ar-EG"/>
        </w:rPr>
        <w:t xml:space="preserve"> في </w:t>
      </w:r>
      <w:r w:rsidRPr="00117FFA">
        <w:rPr>
          <w:rtl/>
          <w:lang w:bidi="ar-EG"/>
        </w:rPr>
        <w:t xml:space="preserve">عدم التعرض لتدخل تعسفي يمس </w:t>
      </w:r>
      <w:r>
        <w:rPr>
          <w:rtl/>
          <w:lang w:bidi="ar-EG"/>
        </w:rPr>
        <w:t>الخصوصية؛]</w:t>
      </w:r>
    </w:p>
    <w:p w:rsidR="00393323" w:rsidRPr="00164619" w:rsidRDefault="00393323" w:rsidP="00393323">
      <w:pPr>
        <w:rPr>
          <w:rtl/>
          <w:lang w:bidi="ar-EG"/>
        </w:rPr>
      </w:pPr>
      <w:r w:rsidRPr="000D4307">
        <w:rPr>
          <w:rtl/>
          <w:lang w:bidi="ar-EG"/>
        </w:rPr>
        <w:t>[</w:t>
      </w:r>
      <w:r w:rsidRPr="00C25073">
        <w:rPr>
          <w:b/>
          <w:bCs/>
          <w:rtl/>
          <w:lang w:bidi="ar-EG"/>
        </w:rPr>
        <w:t>التركيز على الناس والتوجه نحو الخدمة والاستناد إلى النتائج</w:t>
      </w:r>
      <w:r>
        <w:rPr>
          <w:rtl/>
          <w:lang w:bidi="ar-EG"/>
        </w:rPr>
        <w:t xml:space="preserve">: </w:t>
      </w:r>
      <w:r w:rsidRPr="00164619">
        <w:rPr>
          <w:rtl/>
          <w:lang w:bidi="ar-EG"/>
        </w:rPr>
        <w:t xml:space="preserve">يركز </w:t>
      </w:r>
      <w:r>
        <w:rPr>
          <w:rtl/>
          <w:lang w:bidi="ar-EG"/>
        </w:rPr>
        <w:t>الاتحاد</w:t>
      </w:r>
      <w:r w:rsidRPr="00164619">
        <w:rPr>
          <w:rtl/>
          <w:lang w:bidi="ar-EG"/>
        </w:rPr>
        <w:t xml:space="preserve"> على الناس لتقديم النتائج التي تهم الجميع وتتمحور حول الناس. ومن أجل التوجه نحو الخدمة، يلتزم </w:t>
      </w:r>
      <w:r>
        <w:rPr>
          <w:rtl/>
          <w:lang w:bidi="ar-EG"/>
        </w:rPr>
        <w:t>الاتحاد</w:t>
      </w:r>
      <w:r w:rsidRPr="00164619">
        <w:rPr>
          <w:rtl/>
          <w:lang w:bidi="ar-EG"/>
        </w:rPr>
        <w:t xml:space="preserve"> بمواصلة تقديم خدمات بجودة عالية وإرضاء المستفيدين وأصحاب المصلحة إلى أقصى درجة. ويستند </w:t>
      </w:r>
      <w:r>
        <w:rPr>
          <w:rtl/>
          <w:lang w:bidi="ar-EG"/>
        </w:rPr>
        <w:t>الاتحاد</w:t>
      </w:r>
      <w:r w:rsidRPr="00164619">
        <w:rPr>
          <w:rtl/>
          <w:lang w:bidi="ar-EG"/>
        </w:rPr>
        <w:t xml:space="preserve"> إلى النتائج، فيسعى إلى تحقيق نتائج ملموسة وتعظيم أثر أعماله.</w:t>
      </w:r>
      <w:r>
        <w:rPr>
          <w:rtl/>
          <w:lang w:bidi="ar-EG"/>
        </w:rPr>
        <w:t>]</w:t>
      </w:r>
    </w:p>
    <w:p w:rsidR="00393323" w:rsidRPr="00401C80" w:rsidRDefault="00393323" w:rsidP="00393323">
      <w:pPr>
        <w:rPr>
          <w:rtl/>
          <w:lang w:bidi="ar-EG"/>
        </w:rPr>
      </w:pPr>
      <w:r w:rsidRPr="00401C80">
        <w:rPr>
          <w:rtl/>
          <w:lang w:bidi="ar-EG"/>
        </w:rPr>
        <w:t>ينتظر الاتحاد من جميع موظفيه الالتزام بإخلاص بمعايير السلوك في الخدمة المدنية الدولية ومدونة الأخلاقيات للاتحاد. ويتنظر الاتحاد أيضاً أن يتمسك كل شريك بأعلى مستويات السلوك الأخلاقي.</w:t>
      </w:r>
    </w:p>
    <w:p w:rsidR="00393323" w:rsidRDefault="00393323" w:rsidP="00393323">
      <w:pPr>
        <w:pStyle w:val="Heading2"/>
        <w:rPr>
          <w:rFonts w:eastAsiaTheme="minorEastAsia"/>
          <w:color w:val="2E74B5" w:themeColor="accent1" w:themeShade="BF"/>
          <w:rtl/>
          <w:lang w:bidi="ar-EG"/>
        </w:rPr>
      </w:pPr>
      <w:bookmarkStart w:id="11" w:name="_Toc387183914"/>
      <w:r w:rsidRPr="00A14241">
        <w:rPr>
          <w:rFonts w:eastAsiaTheme="minorEastAsia"/>
          <w:color w:val="2E74B5" w:themeColor="accent1" w:themeShade="BF"/>
          <w:lang w:bidi="ar-EG"/>
        </w:rPr>
        <w:t>4.1</w:t>
      </w:r>
      <w:r w:rsidRPr="00A14241">
        <w:rPr>
          <w:rFonts w:eastAsiaTheme="minorEastAsia"/>
          <w:color w:val="2E74B5" w:themeColor="accent1" w:themeShade="BF"/>
          <w:rtl/>
          <w:lang w:bidi="ar-EG"/>
        </w:rPr>
        <w:tab/>
        <w:t>الغايات الاستراتيجية</w:t>
      </w:r>
      <w:bookmarkEnd w:id="11"/>
    </w:p>
    <w:p w:rsidR="00393323" w:rsidRPr="00166FD1" w:rsidRDefault="00393323" w:rsidP="001F154D">
      <w:pPr>
        <w:rPr>
          <w:spacing w:val="-2"/>
          <w:rtl/>
          <w:lang w:bidi="ar-EG"/>
        </w:rPr>
      </w:pPr>
      <w:r w:rsidRPr="00166FD1">
        <w:rPr>
          <w:spacing w:val="-2"/>
          <w:rtl/>
          <w:lang w:bidi="ar-EG"/>
        </w:rPr>
        <w:t>ترد فيما يلي الغايات الاستراتيجية للاتحاد و</w:t>
      </w:r>
      <w:r w:rsidR="001F154D">
        <w:rPr>
          <w:spacing w:val="-2"/>
          <w:rtl/>
          <w:lang w:bidi="ar-EG"/>
        </w:rPr>
        <w:t xml:space="preserve">هي </w:t>
      </w:r>
      <w:r w:rsidRPr="00166FD1">
        <w:rPr>
          <w:spacing w:val="-2"/>
          <w:rtl/>
          <w:lang w:bidi="ar-EG"/>
        </w:rPr>
        <w:t>تتسق مع دعم الوفاء بخطوط العمل المنبثقة عن القمة</w:t>
      </w:r>
      <w:r w:rsidR="00DC07DD">
        <w:rPr>
          <w:spacing w:val="-2"/>
          <w:rtl/>
          <w:lang w:bidi="ar-EG"/>
        </w:rPr>
        <w:t xml:space="preserve"> و</w:t>
      </w:r>
      <w:ins w:id="12" w:author="Waishek, Wady" w:date="2018-04-10T14:04:00Z">
        <w:r w:rsidR="001F154D">
          <w:rPr>
            <w:spacing w:val="-2"/>
            <w:rtl/>
            <w:lang w:bidi="ar-EG"/>
          </w:rPr>
          <w:t>تراعي</w:t>
        </w:r>
      </w:ins>
      <w:r w:rsidR="001F154D">
        <w:rPr>
          <w:spacing w:val="-2"/>
          <w:rtl/>
          <w:lang w:bidi="ar-EG"/>
        </w:rPr>
        <w:t xml:space="preserve"> </w:t>
      </w:r>
      <w:r w:rsidRPr="00166FD1">
        <w:rPr>
          <w:spacing w:val="-2"/>
          <w:rtl/>
          <w:lang w:bidi="ar-EG"/>
        </w:rPr>
        <w:t xml:space="preserve">خطة التنمية المستدامة لعام </w:t>
      </w:r>
      <w:r w:rsidRPr="00166FD1">
        <w:rPr>
          <w:spacing w:val="-2"/>
          <w:lang w:bidi="ar-EG"/>
        </w:rPr>
        <w:t>2030</w:t>
      </w:r>
      <w:r w:rsidRPr="00166FD1">
        <w:rPr>
          <w:spacing w:val="-2"/>
          <w:rtl/>
          <w:lang w:bidi="ar-EG"/>
        </w:rPr>
        <w:t>.</w:t>
      </w:r>
    </w:p>
    <w:p w:rsidR="00393323" w:rsidRPr="00182ECC" w:rsidRDefault="00393323" w:rsidP="00393323">
      <w:pPr>
        <w:keepNext/>
        <w:keepLines/>
        <w:spacing w:before="240"/>
        <w:rPr>
          <w:b/>
          <w:bCs/>
          <w:spacing w:val="-6"/>
          <w:rtl/>
          <w:lang w:bidi="ar-EG"/>
        </w:rPr>
      </w:pPr>
      <w:bookmarkStart w:id="13" w:name="_Toc387183915"/>
      <w:r w:rsidRPr="00182ECC">
        <w:rPr>
          <w:b/>
          <w:bCs/>
          <w:spacing w:val="-6"/>
          <w:rtl/>
          <w:lang w:bidi="ar-EG"/>
        </w:rPr>
        <w:t xml:space="preserve">الغاية </w:t>
      </w:r>
      <w:r w:rsidRPr="00182ECC">
        <w:rPr>
          <w:b/>
          <w:bCs/>
          <w:spacing w:val="-6"/>
          <w:lang w:bidi="ar-EG"/>
        </w:rPr>
        <w:t>1</w:t>
      </w:r>
      <w:r w:rsidRPr="00182ECC">
        <w:rPr>
          <w:b/>
          <w:bCs/>
          <w:spacing w:val="-6"/>
          <w:rtl/>
          <w:lang w:bidi="ar-EG"/>
        </w:rPr>
        <w:t xml:space="preserve"> </w:t>
      </w:r>
      <w:proofErr w:type="gramStart"/>
      <w:r w:rsidRPr="00182ECC">
        <w:rPr>
          <w:b/>
          <w:bCs/>
          <w:spacing w:val="-6"/>
          <w:rtl/>
          <w:lang w:bidi="ar-EG"/>
        </w:rPr>
        <w:t>- النمو</w:t>
      </w:r>
      <w:proofErr w:type="gramEnd"/>
      <w:r w:rsidRPr="00182ECC">
        <w:rPr>
          <w:b/>
          <w:bCs/>
          <w:spacing w:val="-6"/>
          <w:rtl/>
          <w:lang w:bidi="ar-EG"/>
        </w:rPr>
        <w:t>: إتاحة وتعزيز النفاذ إلى الاتصالات/تكنولوجيا المعلومات والاتصالات وزيادة استخدامها</w:t>
      </w:r>
      <w:bookmarkEnd w:id="13"/>
      <w:r w:rsidR="00A47C32" w:rsidRPr="00182ECC">
        <w:rPr>
          <w:b/>
          <w:bCs/>
          <w:spacing w:val="-6"/>
          <w:rtl/>
          <w:lang w:bidi="ar-EG"/>
        </w:rPr>
        <w:t xml:space="preserve"> دعماً للاقتصاد والمجتمع</w:t>
      </w:r>
      <w:r w:rsidR="00A47C32" w:rsidRPr="00182ECC">
        <w:rPr>
          <w:rFonts w:hint="cs"/>
          <w:b/>
          <w:bCs/>
          <w:spacing w:val="-6"/>
          <w:rtl/>
          <w:lang w:bidi="ar-EG"/>
        </w:rPr>
        <w:t> </w:t>
      </w:r>
      <w:r w:rsidRPr="00182ECC">
        <w:rPr>
          <w:b/>
          <w:bCs/>
          <w:spacing w:val="-6"/>
          <w:rtl/>
          <w:lang w:bidi="ar-EG"/>
        </w:rPr>
        <w:t>الرقميين</w:t>
      </w:r>
    </w:p>
    <w:p w:rsidR="00393323" w:rsidRPr="00401C80" w:rsidRDefault="00393323" w:rsidP="00F21CA1">
      <w:pPr>
        <w:rPr>
          <w:rtl/>
          <w:lang w:bidi="ar-EG"/>
        </w:rPr>
      </w:pPr>
      <w:r w:rsidRPr="00E902C1">
        <w:rPr>
          <w:rtl/>
          <w:lang w:bidi="ar-EG"/>
        </w:rPr>
        <w:t>اعترافاً بدور الاتصالات/تكنولوجيا المعلومات والاتصالات كعامل تمكيني للتنمية الاجتماعية والاقتصادية والمستدامة بيئياً، سيعمل الاتحاد على تمكين وتعزيز النفاذ إلى الاتصالات/تكنولوجيا المعلومات والاتصالات وزيادة استخدامها. وللنمو في استخدام الاتصالات/تكنولوجيا المعلومات والاتصالات أثر إيجابي على التنمية الاجتماعية والاقتصادية على الأجلين القصير والطويل</w:t>
      </w:r>
      <w:r w:rsidRPr="00401C80">
        <w:rPr>
          <w:rtl/>
          <w:lang w:bidi="ar-EG"/>
        </w:rPr>
        <w:t>، وكذلك على نمو الاقتصاد الرقمي، نحو بناء مجتمع رقمي شامل</w:t>
      </w:r>
      <w:r w:rsidRPr="006654E4">
        <w:rPr>
          <w:rtl/>
          <w:lang w:bidi="ar-EG"/>
        </w:rPr>
        <w:t>.</w:t>
      </w:r>
      <w:ins w:id="14" w:author="Gergis, Mina" w:date="2018-04-05T11:41:00Z">
        <w:r w:rsidR="00EB1A53">
          <w:rPr>
            <w:rtl/>
            <w:lang w:bidi="ar-EG"/>
          </w:rPr>
          <w:t xml:space="preserve"> ويلتزم الات‍حاد، ومعه أعضاؤه، بالعمل معاً والتعاون مع </w:t>
        </w:r>
      </w:ins>
      <w:ins w:id="15" w:author="Awad, Samy" w:date="2018-04-13T11:33:00Z">
        <w:r w:rsidR="00F21CA1">
          <w:rPr>
            <w:rFonts w:hint="cs"/>
            <w:rtl/>
            <w:lang w:bidi="ar-EG"/>
          </w:rPr>
          <w:t xml:space="preserve">جميع </w:t>
        </w:r>
      </w:ins>
      <w:ins w:id="16" w:author="Gergis, Mina" w:date="2018-04-05T11:41:00Z">
        <w:r w:rsidR="00EB1A53">
          <w:rPr>
            <w:rtl/>
            <w:lang w:bidi="ar-EG"/>
          </w:rPr>
          <w:t>أصحاب المصلحة في بيئة الاتصالات/تكنولوجيا المعلومات والاتصالات من أجل تحقيق هذه الغاية.</w:t>
        </w:r>
      </w:ins>
    </w:p>
    <w:p w:rsidR="00393323" w:rsidRPr="00E47C21" w:rsidRDefault="00393323" w:rsidP="001F154D">
      <w:pPr>
        <w:keepNext/>
        <w:keepLines/>
        <w:spacing w:before="240"/>
        <w:rPr>
          <w:rtl/>
          <w:lang w:bidi="ar-EG"/>
        </w:rPr>
      </w:pPr>
      <w:bookmarkStart w:id="17" w:name="_Toc387183916"/>
      <w:r w:rsidRPr="00E902C1">
        <w:rPr>
          <w:b/>
          <w:bCs/>
          <w:rtl/>
          <w:lang w:bidi="ar-EG"/>
        </w:rPr>
        <w:t xml:space="preserve">الغاية </w:t>
      </w:r>
      <w:r w:rsidRPr="00E902C1">
        <w:rPr>
          <w:b/>
          <w:bCs/>
          <w:lang w:bidi="ar-EG"/>
        </w:rPr>
        <w:t>2</w:t>
      </w:r>
      <w:r w:rsidRPr="00E902C1">
        <w:rPr>
          <w:b/>
          <w:bCs/>
          <w:rtl/>
          <w:lang w:bidi="ar-EG"/>
        </w:rPr>
        <w:t xml:space="preserve"> </w:t>
      </w:r>
      <w:proofErr w:type="gramStart"/>
      <w:r w:rsidRPr="00E902C1">
        <w:rPr>
          <w:b/>
          <w:bCs/>
          <w:rtl/>
          <w:lang w:bidi="ar-EG"/>
        </w:rPr>
        <w:t>- الشمول</w:t>
      </w:r>
      <w:proofErr w:type="gramEnd"/>
      <w:r w:rsidRPr="00E902C1">
        <w:rPr>
          <w:b/>
          <w:bCs/>
          <w:rtl/>
          <w:lang w:bidi="ar-EG"/>
        </w:rPr>
        <w:t xml:space="preserve">: </w:t>
      </w:r>
      <w:r w:rsidRPr="006654E4">
        <w:rPr>
          <w:b/>
          <w:bCs/>
          <w:rtl/>
          <w:lang w:bidi="ar-EG"/>
        </w:rPr>
        <w:t xml:space="preserve">سد </w:t>
      </w:r>
      <w:r w:rsidRPr="00E47C21">
        <w:rPr>
          <w:b/>
          <w:bCs/>
          <w:rtl/>
          <w:lang w:bidi="ar-EG"/>
        </w:rPr>
        <w:t>الفجو</w:t>
      </w:r>
      <w:r>
        <w:rPr>
          <w:b/>
          <w:bCs/>
          <w:rtl/>
          <w:lang w:bidi="ar-EG"/>
        </w:rPr>
        <w:t>ة</w:t>
      </w:r>
      <w:r w:rsidRPr="006654E4">
        <w:rPr>
          <w:b/>
          <w:bCs/>
          <w:rtl/>
          <w:lang w:bidi="ar-EG"/>
        </w:rPr>
        <w:t xml:space="preserve"> الرقمية وتوفير </w:t>
      </w:r>
      <w:r w:rsidRPr="00E47C21">
        <w:rPr>
          <w:b/>
          <w:bCs/>
          <w:rtl/>
          <w:lang w:bidi="ar-EG"/>
        </w:rPr>
        <w:t xml:space="preserve">النفاذ إلى </w:t>
      </w:r>
      <w:r w:rsidRPr="006654E4">
        <w:rPr>
          <w:b/>
          <w:bCs/>
          <w:rtl/>
          <w:lang w:bidi="ar-EG"/>
        </w:rPr>
        <w:t>النطاق العريض</w:t>
      </w:r>
      <w:ins w:id="18" w:author="Waishek, Wady" w:date="2018-04-10T14:07:00Z">
        <w:r w:rsidR="001F154D">
          <w:rPr>
            <w:b/>
            <w:bCs/>
            <w:rtl/>
            <w:lang w:bidi="ar-EG"/>
          </w:rPr>
          <w:t xml:space="preserve"> للجميع</w:t>
        </w:r>
      </w:ins>
      <w:r w:rsidRPr="006654E4">
        <w:rPr>
          <w:b/>
          <w:bCs/>
          <w:rtl/>
          <w:lang w:bidi="ar-EG"/>
        </w:rPr>
        <w:t xml:space="preserve"> </w:t>
      </w:r>
      <w:del w:id="19" w:author="Waishek, Wady" w:date="2018-04-10T14:05:00Z">
        <w:r w:rsidRPr="00E47C21" w:rsidDel="001F154D">
          <w:rPr>
            <w:b/>
            <w:bCs/>
            <w:rtl/>
            <w:lang w:bidi="ar-EG"/>
          </w:rPr>
          <w:delText xml:space="preserve">لضمان </w:delText>
        </w:r>
      </w:del>
      <w:del w:id="20" w:author="Gergis, Mina" w:date="2018-04-05T11:42:00Z">
        <w:r w:rsidRPr="00E47C21" w:rsidDel="00A91DFF">
          <w:rPr>
            <w:b/>
            <w:bCs/>
            <w:rtl/>
            <w:lang w:bidi="ar-EG"/>
          </w:rPr>
          <w:delText>ألاّ يتخلف أحد عن الركب</w:delText>
        </w:r>
        <w:r w:rsidDel="00A91DFF">
          <w:rPr>
            <w:b/>
            <w:bCs/>
            <w:rtl/>
            <w:lang w:bidi="ar-EG"/>
          </w:rPr>
          <w:delText>"</w:delText>
        </w:r>
        <w:bookmarkEnd w:id="17"/>
        <w:r w:rsidDel="00A91DFF">
          <w:rPr>
            <w:rStyle w:val="FootnoteReference"/>
            <w:rtl/>
            <w:lang w:bidi="ar-EG"/>
          </w:rPr>
          <w:footnoteReference w:id="1"/>
        </w:r>
      </w:del>
    </w:p>
    <w:p w:rsidR="00393323" w:rsidRPr="00401C80" w:rsidRDefault="00393323">
      <w:pPr>
        <w:rPr>
          <w:rtl/>
          <w:lang w:bidi="ar-EG"/>
        </w:rPr>
        <w:pPrChange w:id="23" w:author="Saad, Samuel" w:date="2018-04-12T17:00:00Z">
          <w:pPr/>
        </w:pPrChange>
      </w:pPr>
      <w:r w:rsidRPr="00E902C1">
        <w:rPr>
          <w:rtl/>
          <w:lang w:bidi="ar-EG"/>
        </w:rPr>
        <w:t xml:space="preserve">التزاماً بضمان استفادة الجميع بدون استثناء من الاتصالات/تكنولوجيا المعلومات والاتصالات، سيعمل الاتحاد على </w:t>
      </w:r>
      <w:r w:rsidRPr="006654E4">
        <w:rPr>
          <w:rtl/>
          <w:lang w:bidi="ar-EG"/>
        </w:rPr>
        <w:t xml:space="preserve">سد </w:t>
      </w:r>
      <w:ins w:id="24" w:author="Gergis, Mina" w:date="2018-04-05T11:43:00Z">
        <w:r w:rsidR="00A76281">
          <w:rPr>
            <w:rtl/>
            <w:lang w:bidi="ar-EG"/>
          </w:rPr>
          <w:t xml:space="preserve">الفجوة </w:t>
        </w:r>
      </w:ins>
      <w:del w:id="25" w:author="Gergis, Mina" w:date="2018-04-05T11:43:00Z">
        <w:r w:rsidRPr="00401C80" w:rsidDel="00A76281">
          <w:rPr>
            <w:rtl/>
            <w:lang w:bidi="ar-EG"/>
          </w:rPr>
          <w:delText>الفجوات</w:delText>
        </w:r>
        <w:r w:rsidRPr="006654E4" w:rsidDel="00A76281">
          <w:rPr>
            <w:rtl/>
            <w:lang w:bidi="ar-EG"/>
          </w:rPr>
          <w:delText xml:space="preserve"> </w:delText>
        </w:r>
      </w:del>
      <w:r w:rsidRPr="006654E4">
        <w:rPr>
          <w:rtl/>
          <w:lang w:bidi="ar-EG"/>
        </w:rPr>
        <w:t>الرقمية</w:t>
      </w:r>
      <w:r w:rsidRPr="00401C80">
        <w:rPr>
          <w:rtl/>
          <w:lang w:bidi="ar-EG"/>
        </w:rPr>
        <w:t xml:space="preserve"> من أجل بناء مجتمع رقمي شامل</w:t>
      </w:r>
      <w:r w:rsidRPr="006654E4">
        <w:rPr>
          <w:rtl/>
          <w:lang w:bidi="ar-EG"/>
        </w:rPr>
        <w:t xml:space="preserve"> والتمكين من توفير</w:t>
      </w:r>
      <w:r w:rsidRPr="00401C80">
        <w:rPr>
          <w:rtl/>
          <w:lang w:bidi="ar-EG"/>
        </w:rPr>
        <w:t xml:space="preserve"> النفاذ إلى</w:t>
      </w:r>
      <w:r w:rsidRPr="006654E4">
        <w:rPr>
          <w:rtl/>
          <w:lang w:bidi="ar-EG"/>
        </w:rPr>
        <w:t xml:space="preserve"> النطاق العريض للجميع</w:t>
      </w:r>
      <w:r w:rsidRPr="00401C80">
        <w:rPr>
          <w:rtl/>
          <w:lang w:bidi="ar-EG"/>
        </w:rPr>
        <w:t>، بغية ضمان ألا</w:t>
      </w:r>
      <w:del w:id="26" w:author="Saad, Samuel" w:date="2018-04-12T17:00:00Z">
        <w:r w:rsidRPr="00401C80" w:rsidDel="00FF5F41">
          <w:rPr>
            <w:rtl/>
            <w:lang w:bidi="ar-EG"/>
          </w:rPr>
          <w:delText xml:space="preserve"> </w:delText>
        </w:r>
      </w:del>
      <w:del w:id="27" w:author="Waishek, Wady" w:date="2018-04-10T14:08:00Z">
        <w:r w:rsidRPr="00401C80" w:rsidDel="001F154D">
          <w:rPr>
            <w:rtl/>
            <w:lang w:bidi="ar-EG"/>
          </w:rPr>
          <w:delText xml:space="preserve">يتخلف </w:delText>
        </w:r>
        <w:r w:rsidRPr="001F154D" w:rsidDel="001F154D">
          <w:rPr>
            <w:rtl/>
            <w:lang w:bidi="ar-EG"/>
          </w:rPr>
          <w:delText>أحد عن الركب</w:delText>
        </w:r>
      </w:del>
      <w:ins w:id="28" w:author="Waishek, Wady" w:date="2018-04-10T14:08:00Z">
        <w:r w:rsidR="001F154D">
          <w:rPr>
            <w:rtl/>
            <w:lang w:bidi="ar-EG"/>
          </w:rPr>
          <w:t xml:space="preserve"> يبقى أحد خارج شبكة الإنترنت</w:t>
        </w:r>
      </w:ins>
      <w:r w:rsidRPr="006654E4">
        <w:rPr>
          <w:rtl/>
          <w:lang w:bidi="ar-EG"/>
        </w:rPr>
        <w:t xml:space="preserve">. وتركز عملية سد الفجوة الرقمية على شمول الاتصالات/تكنولوجيا المعلومات والاتصالات على الصعيد العالمي، </w:t>
      </w:r>
      <w:r w:rsidRPr="006654E4">
        <w:rPr>
          <w:rtl/>
          <w:lang w:bidi="ar-EG"/>
        </w:rPr>
        <w:lastRenderedPageBreak/>
        <w:t>وعلى تعزيز النفاذ إلى الاتصالات/تكنولوجيا المعلومات والاتصالات وإمكانية النفاذ إليها ومعقولية أسعارها واستخدامها في جميع البلدان والمناطق ومن أجل جميع الشعوب، بما في ذلك</w:t>
      </w:r>
      <w:ins w:id="29" w:author="Waishek, Wady" w:date="2018-04-10T14:12:00Z">
        <w:r w:rsidR="001F154D" w:rsidRPr="001F154D">
          <w:rPr>
            <w:rtl/>
            <w:lang w:bidi="ar-EG"/>
          </w:rPr>
          <w:t xml:space="preserve"> </w:t>
        </w:r>
        <w:r w:rsidR="001F154D" w:rsidRPr="006654E4">
          <w:rPr>
            <w:rtl/>
            <w:lang w:bidi="ar-EG"/>
          </w:rPr>
          <w:t>النساء</w:t>
        </w:r>
        <w:r w:rsidR="001F154D" w:rsidRPr="00401C80">
          <w:rPr>
            <w:rtl/>
            <w:lang w:bidi="ar-EG"/>
          </w:rPr>
          <w:t xml:space="preserve"> والفتيات</w:t>
        </w:r>
        <w:r w:rsidR="001F154D" w:rsidRPr="006654E4">
          <w:rPr>
            <w:rtl/>
            <w:lang w:bidi="ar-EG"/>
          </w:rPr>
          <w:t xml:space="preserve"> </w:t>
        </w:r>
        <w:r w:rsidR="001F154D" w:rsidRPr="00401C80">
          <w:rPr>
            <w:rtl/>
            <w:lang w:bidi="ar-EG"/>
          </w:rPr>
          <w:t>والشباب</w:t>
        </w:r>
      </w:ins>
      <w:ins w:id="30" w:author="Gergis, Mina" w:date="2018-04-05T11:45:00Z">
        <w:r w:rsidR="00A76281">
          <w:rPr>
            <w:rtl/>
            <w:lang w:bidi="ar-EG"/>
          </w:rPr>
          <w:t xml:space="preserve"> </w:t>
        </w:r>
      </w:ins>
      <w:ins w:id="31" w:author="Waishek, Wady" w:date="2018-04-10T14:12:00Z">
        <w:r w:rsidR="001F154D">
          <w:rPr>
            <w:rtl/>
            <w:lang w:bidi="ar-EG"/>
          </w:rPr>
          <w:t>و</w:t>
        </w:r>
      </w:ins>
      <w:r w:rsidRPr="006654E4">
        <w:rPr>
          <w:rtl/>
          <w:lang w:bidi="ar-EG"/>
        </w:rPr>
        <w:t xml:space="preserve">السكان المهمشون والمستضعفون </w:t>
      </w:r>
      <w:del w:id="32" w:author="Gergis, Mina" w:date="2018-04-05T11:46:00Z">
        <w:r w:rsidRPr="006654E4" w:rsidDel="00E778C0">
          <w:rPr>
            <w:rtl/>
            <w:lang w:bidi="ar-EG"/>
          </w:rPr>
          <w:delText xml:space="preserve">مثل </w:delText>
        </w:r>
      </w:del>
      <w:del w:id="33" w:author="Waishek, Wady" w:date="2018-04-10T14:12:00Z">
        <w:r w:rsidRPr="006654E4" w:rsidDel="001F154D">
          <w:rPr>
            <w:rtl/>
            <w:lang w:bidi="ar-EG"/>
          </w:rPr>
          <w:delText>النساء</w:delText>
        </w:r>
        <w:r w:rsidRPr="00401C80" w:rsidDel="001F154D">
          <w:rPr>
            <w:rtl/>
            <w:lang w:bidi="ar-EG"/>
          </w:rPr>
          <w:delText xml:space="preserve"> والفتيات</w:delText>
        </w:r>
        <w:r w:rsidRPr="006654E4" w:rsidDel="001F154D">
          <w:rPr>
            <w:rtl/>
            <w:lang w:bidi="ar-EG"/>
          </w:rPr>
          <w:delText xml:space="preserve"> </w:delText>
        </w:r>
        <w:r w:rsidRPr="00401C80" w:rsidDel="001F154D">
          <w:rPr>
            <w:rtl/>
            <w:lang w:bidi="ar-EG"/>
          </w:rPr>
          <w:delText>والشباب</w:delText>
        </w:r>
        <w:r w:rsidRPr="006654E4" w:rsidDel="001F154D">
          <w:rPr>
            <w:rtl/>
            <w:lang w:bidi="ar-EG"/>
          </w:rPr>
          <w:delText xml:space="preserve"> وذوي </w:delText>
        </w:r>
      </w:del>
      <w:ins w:id="34" w:author="Waishek, Wady" w:date="2018-04-10T14:22:00Z">
        <w:r w:rsidR="002B7FA6">
          <w:rPr>
            <w:rtl/>
            <w:lang w:bidi="ar-EG"/>
          </w:rPr>
          <w:t>والأشخاص</w:t>
        </w:r>
        <w:r w:rsidR="002B7FA6" w:rsidRPr="002B7FA6">
          <w:rPr>
            <w:rtl/>
            <w:lang w:bidi="ar-EG"/>
          </w:rPr>
          <w:t xml:space="preserve"> من الفئات الاجتماعية والاقتصادية الدنيا</w:t>
        </w:r>
        <w:r w:rsidR="002B7FA6" w:rsidRPr="002B7FA6" w:rsidDel="002B7FA6">
          <w:rPr>
            <w:rtl/>
            <w:lang w:bidi="ar-EG"/>
          </w:rPr>
          <w:t xml:space="preserve"> </w:t>
        </w:r>
      </w:ins>
      <w:del w:id="35" w:author="Waishek, Wady" w:date="2018-04-10T14:22:00Z">
        <w:r w:rsidRPr="006654E4" w:rsidDel="002B7FA6">
          <w:rPr>
            <w:rtl/>
            <w:lang w:bidi="ar-EG"/>
          </w:rPr>
          <w:delText xml:space="preserve">مستويات الدخل المتباينة </w:delText>
        </w:r>
      </w:del>
      <w:r w:rsidRPr="006654E4">
        <w:rPr>
          <w:rtl/>
          <w:lang w:bidi="ar-EG"/>
        </w:rPr>
        <w:t xml:space="preserve">والشعوب الأصلية </w:t>
      </w:r>
      <w:del w:id="36" w:author="Waishek, Wady" w:date="2018-04-10T14:13:00Z">
        <w:r w:rsidRPr="006654E4" w:rsidDel="002B7FA6">
          <w:rPr>
            <w:rtl/>
            <w:lang w:bidi="ar-EG"/>
          </w:rPr>
          <w:delText xml:space="preserve">والمسنين </w:delText>
        </w:r>
      </w:del>
      <w:ins w:id="37" w:author="Waishek, Wady" w:date="2018-04-10T14:13:00Z">
        <w:r w:rsidR="002B7FA6" w:rsidRPr="006654E4">
          <w:rPr>
            <w:rtl/>
            <w:lang w:bidi="ar-EG"/>
          </w:rPr>
          <w:t>والمسن</w:t>
        </w:r>
        <w:r w:rsidR="002B7FA6">
          <w:rPr>
            <w:rtl/>
            <w:lang w:bidi="ar-EG"/>
          </w:rPr>
          <w:t>و</w:t>
        </w:r>
        <w:r w:rsidR="002B7FA6" w:rsidRPr="006654E4">
          <w:rPr>
            <w:rtl/>
            <w:lang w:bidi="ar-EG"/>
          </w:rPr>
          <w:t xml:space="preserve">ن </w:t>
        </w:r>
      </w:ins>
      <w:del w:id="38" w:author="Waishek, Wady" w:date="2018-04-10T14:13:00Z">
        <w:r w:rsidRPr="006654E4" w:rsidDel="002B7FA6">
          <w:rPr>
            <w:rtl/>
            <w:lang w:bidi="ar-EG"/>
          </w:rPr>
          <w:delText xml:space="preserve">وذوي </w:delText>
        </w:r>
      </w:del>
      <w:ins w:id="39" w:author="Waishek, Wady" w:date="2018-04-10T14:13:00Z">
        <w:r w:rsidR="002B7FA6" w:rsidRPr="006654E4">
          <w:rPr>
            <w:rtl/>
            <w:lang w:bidi="ar-EG"/>
          </w:rPr>
          <w:t>وذو</w:t>
        </w:r>
        <w:r w:rsidR="002B7FA6">
          <w:rPr>
            <w:rtl/>
            <w:lang w:bidi="ar-EG"/>
          </w:rPr>
          <w:t>و</w:t>
        </w:r>
      </w:ins>
      <w:ins w:id="40" w:author="Saad, Samuel" w:date="2018-04-12T17:43:00Z">
        <w:r w:rsidR="00A47C32">
          <w:rPr>
            <w:rFonts w:hint="cs"/>
            <w:rtl/>
            <w:lang w:bidi="ar-EG"/>
          </w:rPr>
          <w:t> </w:t>
        </w:r>
      </w:ins>
      <w:r w:rsidRPr="006654E4">
        <w:rPr>
          <w:rtl/>
          <w:lang w:bidi="ar-EG"/>
        </w:rPr>
        <w:t>الإعاقة.</w:t>
      </w:r>
    </w:p>
    <w:p w:rsidR="00393323" w:rsidRPr="00923238" w:rsidRDefault="00393323" w:rsidP="00393323">
      <w:pPr>
        <w:keepNext/>
        <w:keepLines/>
        <w:spacing w:before="240"/>
        <w:rPr>
          <w:spacing w:val="-6"/>
          <w:rtl/>
          <w:lang w:bidi="ar-EG"/>
        </w:rPr>
      </w:pPr>
      <w:bookmarkStart w:id="41" w:name="_Toc387183917"/>
      <w:r w:rsidRPr="00923238">
        <w:rPr>
          <w:b/>
          <w:bCs/>
          <w:spacing w:val="-6"/>
          <w:rtl/>
          <w:lang w:bidi="ar-EG"/>
        </w:rPr>
        <w:t xml:space="preserve">الغاية </w:t>
      </w:r>
      <w:r w:rsidRPr="00923238">
        <w:rPr>
          <w:b/>
          <w:bCs/>
          <w:spacing w:val="-6"/>
          <w:lang w:bidi="ar-EG"/>
        </w:rPr>
        <w:t>3</w:t>
      </w:r>
      <w:r w:rsidRPr="00923238">
        <w:rPr>
          <w:b/>
          <w:bCs/>
          <w:spacing w:val="-6"/>
          <w:rtl/>
          <w:lang w:bidi="ar-EG"/>
        </w:rPr>
        <w:t xml:space="preserve"> </w:t>
      </w:r>
      <w:proofErr w:type="gramStart"/>
      <w:r w:rsidRPr="00923238">
        <w:rPr>
          <w:b/>
          <w:bCs/>
          <w:spacing w:val="-6"/>
          <w:rtl/>
          <w:lang w:bidi="ar-EG"/>
        </w:rPr>
        <w:t>- الاستدامة</w:t>
      </w:r>
      <w:proofErr w:type="gramEnd"/>
      <w:r w:rsidRPr="00923238">
        <w:rPr>
          <w:b/>
          <w:bCs/>
          <w:spacing w:val="-6"/>
          <w:rtl/>
          <w:lang w:bidi="ar-EG"/>
        </w:rPr>
        <w:t>: التصدي للمخاطر والتحديات والفرص الناشئة الناجمة عن النمو السريع للاتصالات/تكنولوجيا المعلومات والاتصالات</w:t>
      </w:r>
      <w:bookmarkEnd w:id="41"/>
    </w:p>
    <w:p w:rsidR="00393323" w:rsidRPr="00E902C1" w:rsidRDefault="00393323" w:rsidP="00BE37D9">
      <w:pPr>
        <w:rPr>
          <w:rtl/>
          <w:lang w:bidi="ar-EG"/>
        </w:rPr>
      </w:pPr>
      <w:r w:rsidRPr="00E902C1">
        <w:rPr>
          <w:rtl/>
          <w:lang w:bidi="ar-EG"/>
        </w:rPr>
        <w:t xml:space="preserve">بغية النهوض بالاستعمال النافع للاتصالات/تكنولوجيا المعلومات والاتصالات، يدرك الاتحاد ضرورة </w:t>
      </w:r>
      <w:r>
        <w:rPr>
          <w:rtl/>
          <w:lang w:bidi="ar-EG"/>
        </w:rPr>
        <w:t>التصدي</w:t>
      </w:r>
      <w:r w:rsidRPr="00E902C1">
        <w:rPr>
          <w:rtl/>
          <w:lang w:bidi="ar-EG"/>
        </w:rPr>
        <w:t xml:space="preserve"> </w:t>
      </w:r>
      <w:r>
        <w:rPr>
          <w:rtl/>
          <w:lang w:bidi="ar-EG"/>
        </w:rPr>
        <w:t>للمخاطر والتحديات</w:t>
      </w:r>
      <w:r w:rsidRPr="00401C80">
        <w:rPr>
          <w:rtl/>
          <w:lang w:bidi="ar-EG"/>
        </w:rPr>
        <w:t xml:space="preserve"> </w:t>
      </w:r>
      <w:r>
        <w:rPr>
          <w:rtl/>
          <w:lang w:bidi="ar-EG"/>
        </w:rPr>
        <w:t xml:space="preserve">والفرص </w:t>
      </w:r>
      <w:r w:rsidRPr="00E902C1">
        <w:rPr>
          <w:rtl/>
          <w:lang w:bidi="ar-EG"/>
        </w:rPr>
        <w:t xml:space="preserve">الناشئة عن النمو السريع للاتصالات/تكنولوجيا المعلومات والاتصالات. ويركز الاتحاد على تعزيز </w:t>
      </w:r>
      <w:r>
        <w:rPr>
          <w:rtl/>
          <w:lang w:bidi="ar-EG"/>
        </w:rPr>
        <w:t>جودة الشبكات والأنظمة وموثوقيتها واستدامتها ومتانتها</w:t>
      </w:r>
      <w:del w:id="42" w:author="Gergis, Mina" w:date="2018-04-05T11:47:00Z">
        <w:r w:rsidDel="0037164E">
          <w:rPr>
            <w:rtl/>
            <w:lang w:bidi="ar-EG"/>
          </w:rPr>
          <w:delText xml:space="preserve"> [والسلامة والأمن]</w:delText>
        </w:r>
      </w:del>
      <w:ins w:id="43" w:author="Waishek, Wady" w:date="2018-04-10T14:24:00Z">
        <w:r w:rsidR="00BE37D9">
          <w:rPr>
            <w:rtl/>
            <w:lang w:bidi="ar-EG"/>
          </w:rPr>
          <w:t xml:space="preserve"> وبناء الثقة والأمن</w:t>
        </w:r>
      </w:ins>
      <w:r>
        <w:rPr>
          <w:rtl/>
          <w:lang w:bidi="ar-EG"/>
        </w:rPr>
        <w:t xml:space="preserve"> في استعمال الاتصالات</w:t>
      </w:r>
      <w:r w:rsidRPr="00E902C1">
        <w:rPr>
          <w:rtl/>
          <w:lang w:bidi="ar-EG"/>
        </w:rPr>
        <w:t>/تكنولوجيا المعلومات والاتصالات. وبناءً على ذلك، سيعمل الاتحاد</w:t>
      </w:r>
      <w:ins w:id="44" w:author="Waishek, Wady" w:date="2018-04-10T14:25:00Z">
        <w:r w:rsidR="00BE37D9">
          <w:rPr>
            <w:rtl/>
            <w:lang w:bidi="ar-EG"/>
          </w:rPr>
          <w:t xml:space="preserve"> لتمكين اغتنام الفرص التي تتيحها الاتصالات/تكنولوجيا المعلومات والاتصالات فيما يعمل</w:t>
        </w:r>
      </w:ins>
      <w:r w:rsidRPr="00E902C1">
        <w:rPr>
          <w:rtl/>
          <w:lang w:bidi="ar-EG"/>
        </w:rPr>
        <w:t xml:space="preserve"> من أجل</w:t>
      </w:r>
      <w:ins w:id="45" w:author="Gergis, Mina" w:date="2018-04-05T11:48:00Z">
        <w:r w:rsidR="0037164E">
          <w:rPr>
            <w:rtl/>
            <w:lang w:bidi="ar-EG"/>
          </w:rPr>
          <w:t xml:space="preserve"> </w:t>
        </w:r>
      </w:ins>
      <w:r w:rsidRPr="00E902C1">
        <w:rPr>
          <w:rtl/>
          <w:lang w:bidi="ar-EG"/>
        </w:rPr>
        <w:t>الحد من الآثار السلبية للتبعات غير المرغوبة مثل تهديدات الأمن السيبراني، بما في ذلك الضرر المحتمل أن تتعرض له أكثر الشرائح ضعفاً في المجتمع، خاصةً الأطفال، والتأثيرات السلبية على البيئة، بما في ذلك المخلفات الإلكترونية.</w:t>
      </w:r>
      <w:bookmarkStart w:id="46" w:name="_GoBack"/>
      <w:bookmarkEnd w:id="46"/>
    </w:p>
    <w:p w:rsidR="00393323" w:rsidRPr="00E902C1" w:rsidRDefault="00393323" w:rsidP="00393323">
      <w:pPr>
        <w:keepNext/>
        <w:keepLines/>
        <w:spacing w:before="240"/>
        <w:rPr>
          <w:rtl/>
          <w:lang w:bidi="ar-EG"/>
        </w:rPr>
      </w:pPr>
      <w:bookmarkStart w:id="47" w:name="_Toc387183918"/>
      <w:r w:rsidRPr="00E902C1">
        <w:rPr>
          <w:b/>
          <w:bCs/>
          <w:rtl/>
          <w:lang w:bidi="ar-EG"/>
        </w:rPr>
        <w:t xml:space="preserve">الغاية </w:t>
      </w:r>
      <w:r w:rsidRPr="00E902C1">
        <w:rPr>
          <w:b/>
          <w:bCs/>
          <w:lang w:bidi="ar-EG"/>
        </w:rPr>
        <w:t>4</w:t>
      </w:r>
      <w:r w:rsidRPr="00E902C1">
        <w:rPr>
          <w:b/>
          <w:bCs/>
          <w:rtl/>
          <w:lang w:bidi="ar-EG"/>
        </w:rPr>
        <w:t xml:space="preserve"> </w:t>
      </w:r>
      <w:proofErr w:type="gramStart"/>
      <w:r w:rsidRPr="00E902C1">
        <w:rPr>
          <w:b/>
          <w:bCs/>
          <w:rtl/>
          <w:lang w:bidi="ar-EG"/>
        </w:rPr>
        <w:t xml:space="preserve">- </w:t>
      </w:r>
      <w:r w:rsidRPr="008D4265">
        <w:rPr>
          <w:b/>
          <w:bCs/>
          <w:rtl/>
          <w:lang w:bidi="ar-EG"/>
        </w:rPr>
        <w:t>الابتكار</w:t>
      </w:r>
      <w:proofErr w:type="gramEnd"/>
      <w:r w:rsidRPr="008D4265">
        <w:rPr>
          <w:b/>
          <w:bCs/>
          <w:rtl/>
          <w:lang w:bidi="ar-EG"/>
        </w:rPr>
        <w:t>:</w:t>
      </w:r>
      <w:r>
        <w:rPr>
          <w:b/>
          <w:bCs/>
          <w:rtl/>
          <w:lang w:bidi="ar-EG"/>
        </w:rPr>
        <w:t xml:space="preserve"> </w:t>
      </w:r>
      <w:r w:rsidRPr="00EA22D0">
        <w:rPr>
          <w:b/>
          <w:bCs/>
          <w:rtl/>
          <w:lang w:bidi="ar-EG"/>
        </w:rPr>
        <w:t>الابتكار</w:t>
      </w:r>
      <w:r w:rsidRPr="008D4265">
        <w:rPr>
          <w:b/>
          <w:bCs/>
          <w:rtl/>
          <w:lang w:bidi="ar-EG"/>
        </w:rPr>
        <w:t xml:space="preserve"> في </w:t>
      </w:r>
      <w:r w:rsidRPr="00EA22D0">
        <w:rPr>
          <w:b/>
          <w:bCs/>
          <w:rtl/>
          <w:lang w:bidi="ar-EG"/>
        </w:rPr>
        <w:t>مجال</w:t>
      </w:r>
      <w:r w:rsidRPr="008D4265">
        <w:rPr>
          <w:b/>
          <w:bCs/>
          <w:rtl/>
          <w:lang w:bidi="ar-EG"/>
        </w:rPr>
        <w:t xml:space="preserve"> الاتصالات/تكنولوجيا المعلومات والاتصالات </w:t>
      </w:r>
      <w:bookmarkEnd w:id="47"/>
      <w:r w:rsidRPr="00EA22D0">
        <w:rPr>
          <w:b/>
          <w:bCs/>
          <w:rtl/>
          <w:lang w:bidi="ar-EG"/>
        </w:rPr>
        <w:t>دعماً للتحول الرقمي للمجتمع</w:t>
      </w:r>
    </w:p>
    <w:p w:rsidR="00393323" w:rsidRPr="00B4582C" w:rsidRDefault="00393323">
      <w:pPr>
        <w:rPr>
          <w:rtl/>
          <w:lang w:bidi="ar-EG"/>
        </w:rPr>
        <w:pPrChange w:id="48" w:author="Saad, Samuel" w:date="2018-04-12T17:00:00Z">
          <w:pPr/>
        </w:pPrChange>
      </w:pPr>
      <w:r>
        <w:rPr>
          <w:rtl/>
          <w:lang w:bidi="ar-EG"/>
        </w:rPr>
        <w:t xml:space="preserve">يقر الاتحاد </w:t>
      </w:r>
      <w:r w:rsidRPr="00401C80">
        <w:rPr>
          <w:rtl/>
          <w:lang w:bidi="ar-EG"/>
        </w:rPr>
        <w:t>الدور الحاسم للاتصالات/تكنولوجيا المعلومات والاتصالات في التحول الرقمي للمجتمع</w:t>
      </w:r>
      <w:r w:rsidRPr="00E902C1">
        <w:rPr>
          <w:rtl/>
          <w:lang w:bidi="ar-EG"/>
        </w:rPr>
        <w:t>.</w:t>
      </w:r>
      <w:r>
        <w:rPr>
          <w:rtl/>
          <w:lang w:bidi="ar-EG"/>
        </w:rPr>
        <w:t xml:space="preserve"> ويسعى الاتحاد إلى الإسهام في تهيئة بيئة تشجع الابتكار حيث تصبح تطورات التكنولوجيات الجديدة محركاً رئيسياً لتنفيذ خطوط العمل المنبثقة عن القمة</w:t>
      </w:r>
      <w:del w:id="49" w:author="Saad, Samuel" w:date="2018-04-12T17:00:00Z">
        <w:r w:rsidDel="00906A0C">
          <w:rPr>
            <w:rtl/>
            <w:lang w:bidi="ar-EG"/>
          </w:rPr>
          <w:delText xml:space="preserve"> </w:delText>
        </w:r>
      </w:del>
      <w:del w:id="50" w:author="Gergis, Mina" w:date="2018-04-05T11:48:00Z">
        <w:r w:rsidDel="006972DF">
          <w:rPr>
            <w:rtl/>
            <w:lang w:bidi="ar-EG"/>
          </w:rPr>
          <w:delText>و</w:delText>
        </w:r>
      </w:del>
      <w:ins w:id="51" w:author="Waishek, Wady" w:date="2018-04-10T14:27:00Z">
        <w:r w:rsidR="00BE37D9">
          <w:rPr>
            <w:rtl/>
            <w:lang w:bidi="ar-EG"/>
          </w:rPr>
          <w:t xml:space="preserve"> مع مراعاة</w:t>
        </w:r>
      </w:ins>
      <w:ins w:id="52" w:author="Gergis, Mina" w:date="2018-04-05T11:49:00Z">
        <w:r w:rsidR="006972DF">
          <w:rPr>
            <w:rtl/>
            <w:lang w:bidi="ar-EG"/>
          </w:rPr>
          <w:t xml:space="preserve"> </w:t>
        </w:r>
      </w:ins>
      <w:r>
        <w:rPr>
          <w:rtl/>
          <w:lang w:bidi="ar-EG"/>
        </w:rPr>
        <w:t xml:space="preserve">خطة التنمية المستدامة لعام </w:t>
      </w:r>
      <w:r>
        <w:rPr>
          <w:lang w:bidi="ar-EG"/>
        </w:rPr>
        <w:t>2030</w:t>
      </w:r>
      <w:r>
        <w:rPr>
          <w:rtl/>
          <w:lang w:bidi="ar-EG"/>
        </w:rPr>
        <w:t>.</w:t>
      </w:r>
    </w:p>
    <w:p w:rsidR="00393323" w:rsidRPr="00EA22D0" w:rsidRDefault="00393323" w:rsidP="00393323">
      <w:pPr>
        <w:keepNext/>
        <w:keepLines/>
        <w:spacing w:before="240"/>
        <w:rPr>
          <w:b/>
          <w:bCs/>
          <w:rtl/>
          <w:lang w:bidi="ar-EG"/>
        </w:rPr>
      </w:pPr>
      <w:r w:rsidRPr="00E902C1">
        <w:rPr>
          <w:b/>
          <w:bCs/>
          <w:rtl/>
          <w:lang w:bidi="ar-EG"/>
        </w:rPr>
        <w:t xml:space="preserve">الغاية </w:t>
      </w:r>
      <w:r w:rsidRPr="00E902C1">
        <w:rPr>
          <w:b/>
          <w:bCs/>
          <w:lang w:bidi="ar-EG"/>
        </w:rPr>
        <w:t>5</w:t>
      </w:r>
      <w:r w:rsidRPr="00E902C1">
        <w:rPr>
          <w:b/>
          <w:bCs/>
          <w:rtl/>
          <w:lang w:bidi="ar-EG"/>
        </w:rPr>
        <w:t xml:space="preserve"> </w:t>
      </w:r>
      <w:proofErr w:type="gramStart"/>
      <w:r w:rsidRPr="00E902C1">
        <w:rPr>
          <w:b/>
          <w:bCs/>
          <w:rtl/>
          <w:lang w:bidi="ar-EG"/>
        </w:rPr>
        <w:t xml:space="preserve">- </w:t>
      </w:r>
      <w:r w:rsidRPr="00EC2377">
        <w:rPr>
          <w:b/>
          <w:bCs/>
          <w:rtl/>
          <w:lang w:bidi="ar-EG"/>
        </w:rPr>
        <w:t>الشراكة</w:t>
      </w:r>
      <w:proofErr w:type="gramEnd"/>
      <w:r w:rsidRPr="00EC2377">
        <w:rPr>
          <w:b/>
          <w:bCs/>
          <w:rtl/>
          <w:lang w:bidi="ar-EG"/>
        </w:rPr>
        <w:t xml:space="preserve">: تعزيز التعاون بين أعضاء </w:t>
      </w:r>
      <w:r w:rsidRPr="00EA22D0">
        <w:rPr>
          <w:b/>
          <w:bCs/>
          <w:rtl/>
          <w:lang w:bidi="ar-EG"/>
        </w:rPr>
        <w:t xml:space="preserve">الاتحاد </w:t>
      </w:r>
      <w:r w:rsidRPr="00EC2377">
        <w:rPr>
          <w:b/>
          <w:bCs/>
          <w:rtl/>
          <w:lang w:bidi="ar-EG"/>
        </w:rPr>
        <w:t xml:space="preserve">وجميع أصحاب المصلحة الآخرين، </w:t>
      </w:r>
      <w:r w:rsidRPr="00EA22D0">
        <w:rPr>
          <w:b/>
          <w:bCs/>
          <w:rtl/>
          <w:lang w:bidi="ar-EG"/>
        </w:rPr>
        <w:t>دعماً للغايات الاستراتيجية للاتحاد</w:t>
      </w:r>
    </w:p>
    <w:p w:rsidR="00393323" w:rsidRDefault="00393323">
      <w:pPr>
        <w:rPr>
          <w:rtl/>
          <w:lang w:bidi="ar-EG"/>
        </w:rPr>
        <w:pPrChange w:id="53" w:author="Saad, Samuel" w:date="2018-04-12T17:00:00Z">
          <w:pPr/>
        </w:pPrChange>
      </w:pPr>
      <w:r w:rsidRPr="00401C80">
        <w:rPr>
          <w:rtl/>
          <w:lang w:bidi="ar-EG"/>
        </w:rPr>
        <w:t xml:space="preserve">بغية تيسير تحقيق الغايات الاستراتيجية المذكورة أعلاه، يقر الاتحاد الحاجة إلى تعزيز المشاركة والتعاون بين </w:t>
      </w:r>
      <w:r>
        <w:rPr>
          <w:rtl/>
          <w:lang w:bidi="ar-EG"/>
        </w:rPr>
        <w:t>الحكومات والقطاع الخاص والمجتمع المدني والمنظمات الدولية الحكومية والمنظمات الدولية والهيئات الأكاديمية والمجتمعات التقنية</w:t>
      </w:r>
      <w:r w:rsidRPr="00401C80">
        <w:rPr>
          <w:rtl/>
          <w:lang w:bidi="ar-EG"/>
        </w:rPr>
        <w:t xml:space="preserve">. ويقر الاتحاد أيضاً الحاجة إلى المساهمة في الشراكة العالمية لتعزيز دور الاتصالات/تكنولوجيا المعلومات والاتصالات كوسيلة لتنفيذ </w:t>
      </w:r>
      <w:r>
        <w:rPr>
          <w:rtl/>
          <w:lang w:bidi="ar-EG"/>
        </w:rPr>
        <w:t>خطوط العمل المنبثقة عن القمة</w:t>
      </w:r>
      <w:del w:id="54" w:author="Saad, Samuel" w:date="2018-04-12T17:00:00Z">
        <w:r w:rsidDel="00906A0C">
          <w:rPr>
            <w:rtl/>
            <w:lang w:bidi="ar-EG"/>
          </w:rPr>
          <w:delText xml:space="preserve"> </w:delText>
        </w:r>
      </w:del>
      <w:del w:id="55" w:author="Gergis, Mina" w:date="2018-04-05T11:49:00Z">
        <w:r w:rsidDel="006972DF">
          <w:rPr>
            <w:rtl/>
            <w:lang w:bidi="ar-EG"/>
          </w:rPr>
          <w:delText>و</w:delText>
        </w:r>
      </w:del>
      <w:ins w:id="56" w:author="Waishek, Wady" w:date="2018-04-10T14:28:00Z">
        <w:r w:rsidR="00BE37D9" w:rsidRPr="00BE37D9">
          <w:rPr>
            <w:rtl/>
            <w:lang w:bidi="ar-EG"/>
          </w:rPr>
          <w:t xml:space="preserve"> </w:t>
        </w:r>
        <w:r w:rsidR="00BE37D9">
          <w:rPr>
            <w:rtl/>
            <w:lang w:bidi="ar-EG"/>
          </w:rPr>
          <w:t>مع مراعاة</w:t>
        </w:r>
      </w:ins>
      <w:ins w:id="57" w:author="Gergis, Mina" w:date="2018-04-05T11:49:00Z">
        <w:r w:rsidR="006972DF">
          <w:rPr>
            <w:rtl/>
            <w:lang w:bidi="ar-EG"/>
          </w:rPr>
          <w:t xml:space="preserve"> </w:t>
        </w:r>
      </w:ins>
      <w:r>
        <w:rPr>
          <w:rtl/>
          <w:lang w:bidi="ar-EG"/>
        </w:rPr>
        <w:t>خطة</w:t>
      </w:r>
      <w:r w:rsidRPr="00401C80">
        <w:rPr>
          <w:rtl/>
          <w:lang w:bidi="ar-EG"/>
        </w:rPr>
        <w:t xml:space="preserve"> التنمية المستدامة</w:t>
      </w:r>
      <w:r>
        <w:rPr>
          <w:rtl/>
          <w:lang w:bidi="ar-EG"/>
        </w:rPr>
        <w:t xml:space="preserve"> لعام </w:t>
      </w:r>
      <w:r>
        <w:rPr>
          <w:lang w:bidi="ar-EG"/>
        </w:rPr>
        <w:t>2030</w:t>
      </w:r>
      <w:r w:rsidRPr="00401C80">
        <w:rPr>
          <w:rtl/>
          <w:lang w:bidi="ar-EG"/>
        </w:rPr>
        <w:t>.</w:t>
      </w:r>
    </w:p>
    <w:p w:rsidR="00393323" w:rsidRPr="00822AAD" w:rsidRDefault="00393323" w:rsidP="00393323">
      <w:pPr>
        <w:pStyle w:val="Heading2"/>
        <w:rPr>
          <w:rFonts w:eastAsiaTheme="minorEastAsia"/>
          <w:color w:val="2E74B5" w:themeColor="accent1" w:themeShade="BF"/>
          <w:rtl/>
          <w:lang w:bidi="ar-EG"/>
        </w:rPr>
      </w:pPr>
      <w:bookmarkStart w:id="58" w:name="_Toc387183919"/>
      <w:r w:rsidRPr="00822AAD">
        <w:rPr>
          <w:rFonts w:eastAsiaTheme="minorEastAsia"/>
          <w:color w:val="2E74B5" w:themeColor="accent1" w:themeShade="BF"/>
          <w:lang w:bidi="ar-EG"/>
        </w:rPr>
        <w:t>5.1</w:t>
      </w:r>
      <w:r w:rsidRPr="00822AAD">
        <w:rPr>
          <w:rFonts w:eastAsiaTheme="minorEastAsia"/>
          <w:color w:val="2E74B5" w:themeColor="accent1" w:themeShade="BF"/>
          <w:rtl/>
          <w:lang w:bidi="ar-EG"/>
        </w:rPr>
        <w:tab/>
        <w:t>المقاصد</w:t>
      </w:r>
      <w:bookmarkEnd w:id="58"/>
    </w:p>
    <w:p w:rsidR="00393323" w:rsidRDefault="00393323" w:rsidP="00BE37D9">
      <w:pPr>
        <w:spacing w:after="120"/>
        <w:rPr>
          <w:rtl/>
          <w:lang w:bidi="ar-EG"/>
        </w:rPr>
      </w:pPr>
      <w:r w:rsidRPr="00401C80">
        <w:rPr>
          <w:rtl/>
          <w:lang w:bidi="ar-EG"/>
        </w:rPr>
        <w:t>تمثل المقاصد تأثيرات أعمال الاتحاد ونتائجها طويلة الأجل وتقدم دلالة على تحقيق الغايات الاستراتيجية. وسيعمل الاتحاد بالتعاون مع جميع المنظمات والكيانات الأخرى في العالم الملتزمة بالارتقاء باستعمال الاتصالات/تكنولوجيا المعلومات والاتصالات. والغرض من هذه المقاصد هو تحديد الاتجاه الذي ينبغي للاتحاد أن يركز فيه اهتمامه وتحقيق رؤية الاتحاد المتمثلة في عالم موصول خلال فترة السنوات الأربع للخطة الاستراتيجية.</w:t>
      </w:r>
      <w:ins w:id="59" w:author="Gergis, Mina" w:date="2018-04-05T11:49:00Z">
        <w:r w:rsidR="006972DF">
          <w:rPr>
            <w:rtl/>
            <w:lang w:bidi="ar-EG"/>
          </w:rPr>
          <w:t xml:space="preserve"> </w:t>
        </w:r>
      </w:ins>
      <w:ins w:id="60" w:author="Waishek, Wady" w:date="2018-04-10T14:30:00Z">
        <w:r w:rsidR="00BE37D9">
          <w:rPr>
            <w:rtl/>
            <w:lang w:bidi="ar-EG"/>
          </w:rPr>
          <w:t>وتعبر</w:t>
        </w:r>
        <w:r w:rsidR="00BE37D9" w:rsidRPr="00BE37D9">
          <w:rPr>
            <w:rtl/>
            <w:lang w:bidi="ar-EG"/>
          </w:rPr>
          <w:t xml:space="preserve"> </w:t>
        </w:r>
        <w:r w:rsidR="00BE37D9">
          <w:rPr>
            <w:rtl/>
            <w:lang w:bidi="ar-EG"/>
          </w:rPr>
          <w:t>المقاصد</w:t>
        </w:r>
        <w:r w:rsidR="00BE37D9" w:rsidRPr="00BE37D9">
          <w:rPr>
            <w:rtl/>
            <w:lang w:bidi="ar-EG"/>
          </w:rPr>
          <w:t xml:space="preserve"> التالية لكل </w:t>
        </w:r>
        <w:r w:rsidR="00BE37D9">
          <w:rPr>
            <w:rtl/>
            <w:lang w:bidi="ar-EG"/>
          </w:rPr>
          <w:t>غاية</w:t>
        </w:r>
        <w:r w:rsidR="00BE37D9" w:rsidRPr="00BE37D9">
          <w:rPr>
            <w:rtl/>
            <w:lang w:bidi="ar-EG"/>
          </w:rPr>
          <w:t xml:space="preserve"> من </w:t>
        </w:r>
        <w:r w:rsidR="00BE37D9">
          <w:rPr>
            <w:rtl/>
            <w:lang w:bidi="ar-EG"/>
          </w:rPr>
          <w:t>الغايات</w:t>
        </w:r>
        <w:r w:rsidR="00BE37D9" w:rsidRPr="00BE37D9">
          <w:rPr>
            <w:rtl/>
            <w:lang w:bidi="ar-EG"/>
          </w:rPr>
          <w:t xml:space="preserve"> الاستراتيجية للاتحاد</w:t>
        </w:r>
      </w:ins>
      <w:ins w:id="61" w:author="Waishek, Wady" w:date="2018-04-10T14:31:00Z">
        <w:r w:rsidR="00BE37D9">
          <w:rPr>
            <w:rtl/>
            <w:lang w:bidi="ar-EG"/>
          </w:rPr>
          <w:t xml:space="preserve"> عن</w:t>
        </w:r>
      </w:ins>
      <w:ins w:id="62" w:author="Waishek, Wady" w:date="2018-04-10T14:30:00Z">
        <w:r w:rsidR="00BE37D9" w:rsidRPr="00BE37D9">
          <w:rPr>
            <w:rtl/>
            <w:lang w:bidi="ar-EG"/>
          </w:rPr>
          <w:t xml:space="preserve"> معايير محددة وقابلة للقياس وذات منحى عملي وواقعية وذات صلة ومحددة زمنياً ويمكن </w:t>
        </w:r>
      </w:ins>
      <w:ins w:id="63" w:author="Waishek, Wady" w:date="2018-04-10T14:32:00Z">
        <w:r w:rsidR="00BE37D9">
          <w:rPr>
            <w:rtl/>
            <w:lang w:bidi="ar-EG"/>
          </w:rPr>
          <w:t>تتبعها</w:t>
        </w:r>
      </w:ins>
      <w:ins w:id="64" w:author="Waishek, Wady" w:date="2018-04-10T14:30:00Z">
        <w:r w:rsidR="00BE37D9" w:rsidRPr="00BE37D9">
          <w:rPr>
            <w:rtl/>
            <w:lang w:bidi="ar-EG"/>
          </w:rPr>
          <w:t>.</w:t>
        </w:r>
      </w:ins>
    </w:p>
    <w:p w:rsidR="00393323" w:rsidRDefault="00393323" w:rsidP="00393323">
      <w:pPr>
        <w:tabs>
          <w:tab w:val="clear" w:pos="1134"/>
        </w:tabs>
        <w:bidi w:val="0"/>
        <w:spacing w:before="0" w:after="160" w:line="259" w:lineRule="auto"/>
        <w:jc w:val="left"/>
        <w:rPr>
          <w:lang w:bidi="ar-EG"/>
        </w:rPr>
      </w:pPr>
      <w:r>
        <w:rPr>
          <w:rtl/>
          <w:lang w:bidi="ar-EG"/>
        </w:rPr>
        <w:br w:type="page"/>
      </w:r>
    </w:p>
    <w:p w:rsidR="00393323" w:rsidRPr="009823A2" w:rsidRDefault="00393323" w:rsidP="00393323">
      <w:pPr>
        <w:keepNext/>
        <w:keepLines/>
        <w:spacing w:after="120"/>
        <w:rPr>
          <w:b/>
          <w:bCs/>
          <w:rtl/>
          <w:lang w:bidi="ar-EG"/>
        </w:rPr>
      </w:pPr>
      <w:r w:rsidRPr="009823A2">
        <w:rPr>
          <w:b/>
          <w:bCs/>
          <w:rtl/>
          <w:lang w:bidi="ar-EG"/>
        </w:rPr>
        <w:lastRenderedPageBreak/>
        <w:t xml:space="preserve">الجدول </w:t>
      </w:r>
      <w:r w:rsidRPr="009823A2">
        <w:rPr>
          <w:b/>
          <w:bCs/>
          <w:lang w:bidi="ar-EG"/>
        </w:rPr>
        <w:t>1</w:t>
      </w:r>
      <w:r w:rsidRPr="009823A2">
        <w:rPr>
          <w:b/>
          <w:bCs/>
          <w:rtl/>
          <w:lang w:bidi="ar-EG"/>
        </w:rPr>
        <w:t>. المقاصد</w:t>
      </w:r>
    </w:p>
    <w:tbl>
      <w:tblPr>
        <w:bidiVisual/>
        <w:tblW w:w="5000" w:type="pct"/>
        <w:jc w:val="center"/>
        <w:tblLook w:val="0420" w:firstRow="1" w:lastRow="0" w:firstColumn="0" w:lastColumn="0" w:noHBand="0" w:noVBand="1"/>
      </w:tblPr>
      <w:tblGrid>
        <w:gridCol w:w="8157"/>
        <w:gridCol w:w="2310"/>
        <w:tblGridChange w:id="65">
          <w:tblGrid>
            <w:gridCol w:w="8157"/>
            <w:gridCol w:w="2310"/>
          </w:tblGrid>
        </w:tblGridChange>
      </w:tblGrid>
      <w:tr w:rsidR="00393323" w:rsidRPr="00EA22D0" w:rsidTr="00B1312A">
        <w:trPr>
          <w:trHeight w:val="315"/>
          <w:jc w:val="center"/>
        </w:trPr>
        <w:tc>
          <w:tcPr>
            <w:tcW w:w="7512" w:type="dxa"/>
            <w:shd w:val="clear" w:color="auto" w:fill="auto"/>
            <w:hideMark/>
          </w:tcPr>
          <w:p w:rsidR="00393323" w:rsidRPr="00EA22D0" w:rsidRDefault="00393323" w:rsidP="005C5E16">
            <w:pPr>
              <w:spacing w:before="60" w:after="60" w:line="300" w:lineRule="exact"/>
              <w:jc w:val="center"/>
              <w:rPr>
                <w:b/>
                <w:bCs/>
                <w:sz w:val="20"/>
                <w:szCs w:val="26"/>
                <w:lang w:bidi="ar-EG"/>
              </w:rPr>
            </w:pPr>
            <w:r w:rsidRPr="00EA22D0">
              <w:rPr>
                <w:b/>
                <w:bCs/>
                <w:sz w:val="20"/>
                <w:szCs w:val="26"/>
                <w:rtl/>
                <w:lang w:bidi="ar-EG"/>
              </w:rPr>
              <w:t>المقصد</w:t>
            </w:r>
          </w:p>
        </w:tc>
        <w:tc>
          <w:tcPr>
            <w:tcW w:w="2127" w:type="dxa"/>
            <w:shd w:val="clear" w:color="auto" w:fill="auto"/>
            <w:noWrap/>
            <w:hideMark/>
          </w:tcPr>
          <w:p w:rsidR="00393323" w:rsidRPr="00EA22D0" w:rsidRDefault="00393323" w:rsidP="005C5E16">
            <w:pPr>
              <w:spacing w:before="60" w:after="60" w:line="300" w:lineRule="exact"/>
              <w:jc w:val="center"/>
              <w:rPr>
                <w:b/>
                <w:bCs/>
                <w:sz w:val="20"/>
                <w:szCs w:val="26"/>
                <w:lang w:bidi="ar-EG"/>
              </w:rPr>
            </w:pPr>
            <w:r w:rsidRPr="00EA22D0">
              <w:rPr>
                <w:b/>
                <w:bCs/>
                <w:sz w:val="20"/>
                <w:szCs w:val="26"/>
                <w:rtl/>
                <w:lang w:bidi="ar-EG"/>
              </w:rPr>
              <w:t>مصدر البيانات</w:t>
            </w:r>
          </w:p>
        </w:tc>
      </w:tr>
      <w:tr w:rsidR="00393323" w:rsidRPr="00EA22D0" w:rsidTr="00B1312A">
        <w:trPr>
          <w:trHeight w:val="315"/>
          <w:jc w:val="center"/>
        </w:trPr>
        <w:tc>
          <w:tcPr>
            <w:tcW w:w="7512" w:type="dxa"/>
            <w:shd w:val="clear" w:color="auto" w:fill="auto"/>
          </w:tcPr>
          <w:p w:rsidR="00393323" w:rsidRPr="00EA22D0" w:rsidRDefault="00393323" w:rsidP="005C5E16">
            <w:pPr>
              <w:spacing w:before="60" w:after="60" w:line="300" w:lineRule="exact"/>
              <w:jc w:val="left"/>
              <w:rPr>
                <w:b/>
                <w:bCs/>
                <w:sz w:val="20"/>
                <w:szCs w:val="26"/>
                <w:rtl/>
                <w:lang w:bidi="ar-EG"/>
              </w:rPr>
            </w:pPr>
            <w:r w:rsidRPr="00EA22D0">
              <w:rPr>
                <w:b/>
                <w:bCs/>
                <w:sz w:val="20"/>
                <w:szCs w:val="26"/>
                <w:rtl/>
                <w:lang w:bidi="ar-EG"/>
              </w:rPr>
              <w:t xml:space="preserve">الغاية </w:t>
            </w:r>
            <w:r w:rsidRPr="00EA22D0">
              <w:rPr>
                <w:b/>
                <w:bCs/>
                <w:sz w:val="20"/>
                <w:szCs w:val="26"/>
                <w:lang w:bidi="ar-EG"/>
              </w:rPr>
              <w:t>1</w:t>
            </w:r>
            <w:r w:rsidRPr="00EA22D0">
              <w:rPr>
                <w:b/>
                <w:bCs/>
                <w:sz w:val="20"/>
                <w:szCs w:val="26"/>
                <w:rtl/>
                <w:lang w:bidi="ar-EG"/>
              </w:rPr>
              <w:t>: النمو</w:t>
            </w:r>
          </w:p>
        </w:tc>
        <w:tc>
          <w:tcPr>
            <w:tcW w:w="2127" w:type="dxa"/>
            <w:shd w:val="clear" w:color="auto" w:fill="auto"/>
            <w:noWrap/>
          </w:tcPr>
          <w:p w:rsidR="00393323" w:rsidRPr="00EA22D0" w:rsidRDefault="00393323" w:rsidP="005C5E16">
            <w:pPr>
              <w:spacing w:before="60" w:after="60" w:line="300" w:lineRule="exact"/>
              <w:jc w:val="left"/>
              <w:rPr>
                <w:sz w:val="20"/>
                <w:szCs w:val="26"/>
                <w:lang w:bidi="ar-EG"/>
              </w:rPr>
            </w:pPr>
          </w:p>
        </w:tc>
      </w:tr>
      <w:tr w:rsidR="00393323" w:rsidRPr="00EA22D0" w:rsidTr="00B1312A">
        <w:trPr>
          <w:trHeight w:val="315"/>
          <w:jc w:val="center"/>
        </w:trPr>
        <w:tc>
          <w:tcPr>
            <w:tcW w:w="7512" w:type="dxa"/>
            <w:shd w:val="clear" w:color="auto" w:fill="auto"/>
            <w:hideMark/>
          </w:tcPr>
          <w:p w:rsidR="00393323" w:rsidRPr="00EA22D0" w:rsidRDefault="00393323" w:rsidP="005C5E16">
            <w:pPr>
              <w:spacing w:before="60" w:after="60" w:line="300" w:lineRule="exact"/>
              <w:jc w:val="left"/>
              <w:rPr>
                <w:sz w:val="20"/>
                <w:szCs w:val="26"/>
                <w:rtl/>
                <w:lang w:bidi="ar-EG"/>
              </w:rPr>
            </w:pPr>
            <w:r w:rsidRPr="00EA22D0">
              <w:rPr>
                <w:sz w:val="20"/>
                <w:szCs w:val="26"/>
                <w:rtl/>
                <w:lang w:bidi="ar-EG"/>
              </w:rPr>
              <w:t xml:space="preserve">المقصد </w:t>
            </w:r>
            <w:r w:rsidRPr="00EA22D0">
              <w:rPr>
                <w:sz w:val="20"/>
                <w:szCs w:val="26"/>
                <w:lang w:val="en-GB" w:bidi="ar-EG"/>
              </w:rPr>
              <w:t>1.1</w:t>
            </w:r>
            <w:r w:rsidRPr="00EA22D0">
              <w:rPr>
                <w:sz w:val="20"/>
                <w:szCs w:val="26"/>
                <w:rtl/>
                <w:lang w:bidi="ar-EG"/>
              </w:rPr>
              <w:t xml:space="preserve">: في جميع أنحاء العالم، ينبغي توفير النفاذ إلى الإنترنت لنسبة </w:t>
            </w:r>
            <w:r>
              <w:rPr>
                <w:sz w:val="20"/>
                <w:szCs w:val="26"/>
                <w:lang w:val="en-GB" w:bidi="ar-EG"/>
              </w:rPr>
              <w:t>65</w:t>
            </w:r>
            <w:r w:rsidRPr="00EA22D0">
              <w:rPr>
                <w:sz w:val="20"/>
                <w:szCs w:val="26"/>
                <w:rtl/>
                <w:lang w:bidi="ar-EG"/>
              </w:rPr>
              <w:t xml:space="preserve"> في المائة من الأسر بحلول </w:t>
            </w:r>
            <w:r>
              <w:rPr>
                <w:sz w:val="20"/>
                <w:szCs w:val="26"/>
                <w:lang w:val="en-GB" w:bidi="ar-EG"/>
              </w:rPr>
              <w:t>2023</w:t>
            </w:r>
            <w:r w:rsidRPr="00EA22D0">
              <w:rPr>
                <w:sz w:val="20"/>
                <w:szCs w:val="26"/>
                <w:rtl/>
                <w:lang w:bidi="ar-EG"/>
              </w:rPr>
              <w:t xml:space="preserve"> </w:t>
            </w:r>
          </w:p>
        </w:tc>
        <w:tc>
          <w:tcPr>
            <w:tcW w:w="2127" w:type="dxa"/>
            <w:shd w:val="clear" w:color="auto" w:fill="auto"/>
            <w:noWrap/>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t>الاتحاد الدولي للاتصالات</w:t>
            </w:r>
          </w:p>
        </w:tc>
      </w:tr>
      <w:tr w:rsidR="00393323" w:rsidRPr="00EA22D0" w:rsidTr="00B1312A">
        <w:trPr>
          <w:trHeight w:val="315"/>
          <w:jc w:val="center"/>
        </w:trPr>
        <w:tc>
          <w:tcPr>
            <w:tcW w:w="7512" w:type="dxa"/>
            <w:shd w:val="clear" w:color="auto" w:fill="auto"/>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t xml:space="preserve">المقصد </w:t>
            </w:r>
            <w:r w:rsidRPr="00EA22D0">
              <w:rPr>
                <w:sz w:val="20"/>
                <w:szCs w:val="26"/>
                <w:lang w:val="en-GB" w:bidi="ar-EG"/>
              </w:rPr>
              <w:t>2.1</w:t>
            </w:r>
            <w:r w:rsidRPr="00EA22D0">
              <w:rPr>
                <w:sz w:val="20"/>
                <w:szCs w:val="26"/>
                <w:rtl/>
                <w:lang w:bidi="ar-EG"/>
              </w:rPr>
              <w:t xml:space="preserve">: في جميع أنحاء العالم، ينبغي توفير النفاذ إلى الإنترنت لنسبة </w:t>
            </w:r>
            <w:r>
              <w:rPr>
                <w:sz w:val="20"/>
                <w:szCs w:val="26"/>
                <w:lang w:val="en-GB" w:bidi="ar-EG"/>
              </w:rPr>
              <w:t>70</w:t>
            </w:r>
            <w:r w:rsidRPr="00EA22D0">
              <w:rPr>
                <w:sz w:val="20"/>
                <w:szCs w:val="26"/>
                <w:rtl/>
                <w:lang w:bidi="ar-EG"/>
              </w:rPr>
              <w:t xml:space="preserve"> في المائة من الأفراد بحلول </w:t>
            </w:r>
            <w:r>
              <w:rPr>
                <w:sz w:val="20"/>
                <w:szCs w:val="26"/>
                <w:lang w:val="en-GB" w:bidi="ar-EG"/>
              </w:rPr>
              <w:t>2023</w:t>
            </w:r>
            <w:r w:rsidRPr="00EA22D0">
              <w:rPr>
                <w:sz w:val="20"/>
                <w:szCs w:val="26"/>
                <w:rtl/>
                <w:lang w:bidi="ar-EG"/>
              </w:rPr>
              <w:t xml:space="preserve"> </w:t>
            </w:r>
          </w:p>
        </w:tc>
        <w:tc>
          <w:tcPr>
            <w:tcW w:w="2127" w:type="dxa"/>
            <w:shd w:val="clear" w:color="auto" w:fill="auto"/>
            <w:noWrap/>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t>الاتحاد الدولي للاتصالات</w:t>
            </w:r>
          </w:p>
        </w:tc>
      </w:tr>
      <w:tr w:rsidR="00393323" w:rsidRPr="00EA22D0" w:rsidTr="00B1312A">
        <w:trPr>
          <w:trHeight w:val="315"/>
          <w:jc w:val="center"/>
        </w:trPr>
        <w:tc>
          <w:tcPr>
            <w:tcW w:w="7512" w:type="dxa"/>
            <w:shd w:val="clear" w:color="auto" w:fill="auto"/>
            <w:hideMark/>
          </w:tcPr>
          <w:p w:rsidR="00393323" w:rsidRPr="00EA22D0" w:rsidRDefault="00393323" w:rsidP="005C5E16">
            <w:pPr>
              <w:spacing w:before="60" w:after="60" w:line="300" w:lineRule="exact"/>
              <w:jc w:val="left"/>
              <w:rPr>
                <w:sz w:val="20"/>
                <w:szCs w:val="26"/>
                <w:rtl/>
                <w:lang w:bidi="ar-EG"/>
              </w:rPr>
            </w:pPr>
            <w:r w:rsidRPr="00EA22D0">
              <w:rPr>
                <w:sz w:val="20"/>
                <w:szCs w:val="26"/>
                <w:rtl/>
                <w:lang w:bidi="ar-EG"/>
              </w:rPr>
              <w:t xml:space="preserve">المقصد </w:t>
            </w:r>
            <w:r w:rsidRPr="00EA22D0">
              <w:rPr>
                <w:sz w:val="20"/>
                <w:szCs w:val="26"/>
                <w:lang w:val="en-GB" w:bidi="ar-EG"/>
              </w:rPr>
              <w:t>3.1</w:t>
            </w:r>
            <w:r w:rsidRPr="00EA22D0">
              <w:rPr>
                <w:sz w:val="20"/>
                <w:szCs w:val="26"/>
                <w:rtl/>
                <w:lang w:bidi="ar-EG"/>
              </w:rPr>
              <w:t xml:space="preserve">: بحلول </w:t>
            </w:r>
            <w:r>
              <w:rPr>
                <w:sz w:val="20"/>
                <w:szCs w:val="26"/>
                <w:lang w:bidi="ar-EG"/>
              </w:rPr>
              <w:t>2023</w:t>
            </w:r>
            <w:r w:rsidRPr="00EA22D0">
              <w:rPr>
                <w:sz w:val="20"/>
                <w:szCs w:val="26"/>
                <w:rtl/>
                <w:lang w:bidi="ar-EG"/>
              </w:rPr>
              <w:t xml:space="preserve">، ينبغي أن تكون أسعار النفاذ إلى الإنترنت أكثر اعتدالاً بنسبة </w:t>
            </w:r>
            <w:r>
              <w:rPr>
                <w:sz w:val="20"/>
                <w:szCs w:val="26"/>
                <w:lang w:val="en-GB" w:bidi="ar-EG"/>
              </w:rPr>
              <w:t>25</w:t>
            </w:r>
            <w:r w:rsidRPr="00EA22D0">
              <w:rPr>
                <w:sz w:val="20"/>
                <w:szCs w:val="26"/>
                <w:rtl/>
                <w:lang w:bidi="ar-EG"/>
              </w:rPr>
              <w:t xml:space="preserve"> في المائة (</w:t>
            </w:r>
            <w:r>
              <w:rPr>
                <w:sz w:val="20"/>
                <w:szCs w:val="26"/>
                <w:rtl/>
                <w:lang w:bidi="ar-EG"/>
              </w:rPr>
              <w:t>سنة خط الأساس،</w:t>
            </w:r>
            <w:r w:rsidRPr="00EA22D0">
              <w:rPr>
                <w:sz w:val="20"/>
                <w:szCs w:val="26"/>
                <w:rtl/>
                <w:lang w:bidi="ar-EG"/>
              </w:rPr>
              <w:t xml:space="preserve"> </w:t>
            </w:r>
            <w:r>
              <w:rPr>
                <w:sz w:val="20"/>
                <w:szCs w:val="26"/>
                <w:lang w:bidi="ar-EG"/>
              </w:rPr>
              <w:t>2017</w:t>
            </w:r>
            <w:r w:rsidRPr="00EA22D0">
              <w:rPr>
                <w:sz w:val="20"/>
                <w:szCs w:val="26"/>
                <w:rtl/>
                <w:lang w:bidi="ar-EG"/>
              </w:rPr>
              <w:t>)</w:t>
            </w:r>
          </w:p>
        </w:tc>
        <w:tc>
          <w:tcPr>
            <w:tcW w:w="2127" w:type="dxa"/>
            <w:shd w:val="clear" w:color="auto" w:fill="auto"/>
            <w:noWrap/>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t>الاتحاد الدولي للاتصالات</w:t>
            </w:r>
          </w:p>
        </w:tc>
      </w:tr>
      <w:tr w:rsidR="00393323" w:rsidRPr="00EA22D0" w:rsidTr="00A320FB">
        <w:tblPrEx>
          <w:tblW w:w="5000" w:type="pct"/>
          <w:jc w:val="center"/>
          <w:tblLook w:val="0420" w:firstRow="1" w:lastRow="0" w:firstColumn="0" w:lastColumn="0" w:noHBand="0" w:noVBand="1"/>
          <w:tblPrExChange w:id="66" w:author="Awad, Samy" w:date="2018-04-13T12:00:00Z">
            <w:tblPrEx>
              <w:tblW w:w="5000" w:type="pct"/>
              <w:jc w:val="center"/>
              <w:tblLook w:val="0420" w:firstRow="1" w:lastRow="0" w:firstColumn="0" w:lastColumn="0" w:noHBand="0" w:noVBand="1"/>
            </w:tblPrEx>
          </w:tblPrExChange>
        </w:tblPrEx>
        <w:trPr>
          <w:trHeight w:val="315"/>
          <w:jc w:val="center"/>
          <w:trPrChange w:id="67" w:author="Awad, Samy" w:date="2018-04-13T12:00:00Z">
            <w:trPr>
              <w:trHeight w:val="315"/>
              <w:jc w:val="center"/>
            </w:trPr>
          </w:trPrChange>
        </w:trPr>
        <w:tc>
          <w:tcPr>
            <w:tcW w:w="7512" w:type="dxa"/>
            <w:shd w:val="clear" w:color="auto" w:fill="auto"/>
            <w:tcPrChange w:id="68" w:author="Awad, Samy" w:date="2018-04-13T12:00:00Z">
              <w:tcPr>
                <w:tcW w:w="7512" w:type="dxa"/>
                <w:shd w:val="clear" w:color="auto" w:fill="auto"/>
              </w:tcPr>
            </w:tcPrChange>
          </w:tcPr>
          <w:p w:rsidR="00393323" w:rsidRPr="00EA22D0" w:rsidRDefault="00393323" w:rsidP="005C5E16">
            <w:pPr>
              <w:spacing w:before="60" w:after="60" w:line="300" w:lineRule="exact"/>
              <w:jc w:val="left"/>
              <w:rPr>
                <w:sz w:val="20"/>
                <w:szCs w:val="26"/>
                <w:rtl/>
                <w:lang w:bidi="ar-EG"/>
              </w:rPr>
            </w:pPr>
            <w:del w:id="69" w:author="Awad, Samy" w:date="2018-04-13T12:00:00Z">
              <w:r w:rsidRPr="00EA22D0" w:rsidDel="00A320FB">
                <w:rPr>
                  <w:sz w:val="20"/>
                  <w:szCs w:val="26"/>
                  <w:rtl/>
                  <w:lang w:bidi="ar-EG"/>
                </w:rPr>
                <w:delText xml:space="preserve">المقصد </w:delText>
              </w:r>
              <w:r w:rsidRPr="00EA22D0" w:rsidDel="00A320FB">
                <w:rPr>
                  <w:sz w:val="20"/>
                  <w:szCs w:val="26"/>
                  <w:lang w:bidi="ar-EG"/>
                </w:rPr>
                <w:delText>4.1</w:delText>
              </w:r>
              <w:r w:rsidRPr="00EA22D0" w:rsidDel="00A320FB">
                <w:rPr>
                  <w:sz w:val="20"/>
                  <w:szCs w:val="26"/>
                  <w:rtl/>
                  <w:lang w:bidi="ar-EG"/>
                </w:rPr>
                <w:delText xml:space="preserve">: بحلول </w:delText>
              </w:r>
              <w:r w:rsidDel="00A320FB">
                <w:rPr>
                  <w:sz w:val="20"/>
                  <w:szCs w:val="26"/>
                  <w:lang w:val="en-GB" w:bidi="ar-EG"/>
                </w:rPr>
                <w:delText>2023</w:delText>
              </w:r>
              <w:r w:rsidRPr="00EA22D0" w:rsidDel="00A320FB">
                <w:rPr>
                  <w:sz w:val="20"/>
                  <w:szCs w:val="26"/>
                  <w:rtl/>
                  <w:lang w:bidi="ar-EG"/>
                </w:rPr>
                <w:delText>، ينبغي لجميع البلدان اعتماد برنامج رقمي/استراتيجية رقمية [مقصد مقترح]</w:delText>
              </w:r>
            </w:del>
          </w:p>
        </w:tc>
        <w:tc>
          <w:tcPr>
            <w:tcW w:w="2127" w:type="dxa"/>
            <w:shd w:val="clear" w:color="auto" w:fill="auto"/>
            <w:noWrap/>
            <w:tcPrChange w:id="70" w:author="Awad, Samy" w:date="2018-04-13T12:00:00Z">
              <w:tcPr>
                <w:tcW w:w="2127" w:type="dxa"/>
                <w:shd w:val="clear" w:color="auto" w:fill="auto"/>
                <w:noWrap/>
              </w:tcPr>
            </w:tcPrChange>
          </w:tcPr>
          <w:p w:rsidR="00393323" w:rsidRPr="00EA22D0" w:rsidRDefault="00393323" w:rsidP="005C5E16">
            <w:pPr>
              <w:spacing w:before="60" w:after="60" w:line="300" w:lineRule="exact"/>
              <w:jc w:val="left"/>
              <w:rPr>
                <w:sz w:val="20"/>
                <w:szCs w:val="26"/>
                <w:lang w:bidi="ar-EG"/>
              </w:rPr>
            </w:pPr>
            <w:del w:id="71" w:author="Awad, Samy" w:date="2018-04-13T12:00:00Z">
              <w:r w:rsidRPr="00EA22D0" w:rsidDel="00A320FB">
                <w:rPr>
                  <w:sz w:val="20"/>
                  <w:szCs w:val="26"/>
                  <w:rtl/>
                  <w:lang w:bidi="ar-EG"/>
                </w:rPr>
                <w:delText>الاتحاد الدولي للاتصالات</w:delText>
              </w:r>
            </w:del>
          </w:p>
        </w:tc>
      </w:tr>
      <w:tr w:rsidR="00393323" w:rsidRPr="00EA22D0" w:rsidTr="00A320FB">
        <w:tblPrEx>
          <w:tblW w:w="5000" w:type="pct"/>
          <w:jc w:val="center"/>
          <w:tblLook w:val="0420" w:firstRow="1" w:lastRow="0" w:firstColumn="0" w:lastColumn="0" w:noHBand="0" w:noVBand="1"/>
          <w:tblPrExChange w:id="72" w:author="Awad, Samy" w:date="2018-04-13T12:00:00Z">
            <w:tblPrEx>
              <w:tblW w:w="5000" w:type="pct"/>
              <w:jc w:val="center"/>
              <w:tblLook w:val="0420" w:firstRow="1" w:lastRow="0" w:firstColumn="0" w:lastColumn="0" w:noHBand="0" w:noVBand="1"/>
            </w:tblPrEx>
          </w:tblPrExChange>
        </w:tblPrEx>
        <w:trPr>
          <w:trHeight w:val="315"/>
          <w:jc w:val="center"/>
          <w:trPrChange w:id="73" w:author="Awad, Samy" w:date="2018-04-13T12:00:00Z">
            <w:trPr>
              <w:trHeight w:val="315"/>
              <w:jc w:val="center"/>
            </w:trPr>
          </w:trPrChange>
        </w:trPr>
        <w:tc>
          <w:tcPr>
            <w:tcW w:w="7512" w:type="dxa"/>
            <w:shd w:val="clear" w:color="auto" w:fill="auto"/>
            <w:tcPrChange w:id="74" w:author="Awad, Samy" w:date="2018-04-13T12:00:00Z">
              <w:tcPr>
                <w:tcW w:w="7512" w:type="dxa"/>
                <w:shd w:val="clear" w:color="auto" w:fill="auto"/>
              </w:tcPr>
            </w:tcPrChange>
          </w:tcPr>
          <w:p w:rsidR="00393323" w:rsidRPr="00EA22D0" w:rsidRDefault="00393323" w:rsidP="005C5E16">
            <w:pPr>
              <w:spacing w:before="60" w:after="60" w:line="300" w:lineRule="exact"/>
              <w:jc w:val="left"/>
              <w:rPr>
                <w:sz w:val="20"/>
                <w:szCs w:val="26"/>
                <w:rtl/>
                <w:lang w:bidi="ar-EG"/>
              </w:rPr>
            </w:pPr>
            <w:del w:id="75" w:author="Awad, Samy" w:date="2018-04-13T12:00:00Z">
              <w:r w:rsidRPr="00EA22D0" w:rsidDel="00A320FB">
                <w:rPr>
                  <w:sz w:val="20"/>
                  <w:szCs w:val="26"/>
                  <w:rtl/>
                  <w:lang w:bidi="ar-EG"/>
                </w:rPr>
                <w:delText xml:space="preserve">المقصد </w:delText>
              </w:r>
              <w:r w:rsidRPr="00EA22D0" w:rsidDel="00A320FB">
                <w:rPr>
                  <w:sz w:val="20"/>
                  <w:szCs w:val="26"/>
                  <w:lang w:bidi="ar-EG"/>
                </w:rPr>
                <w:delText>5.1</w:delText>
              </w:r>
              <w:r w:rsidRPr="00EA22D0" w:rsidDel="00A320FB">
                <w:rPr>
                  <w:sz w:val="20"/>
                  <w:szCs w:val="26"/>
                  <w:rtl/>
                  <w:lang w:bidi="ar-EG"/>
                </w:rPr>
                <w:delText xml:space="preserve">: بحلول </w:delText>
              </w:r>
              <w:r w:rsidDel="00A320FB">
                <w:rPr>
                  <w:sz w:val="20"/>
                  <w:szCs w:val="26"/>
                  <w:lang w:val="en-GB" w:bidi="ar-EG"/>
                </w:rPr>
                <w:delText>2023</w:delText>
              </w:r>
              <w:r w:rsidRPr="00EA22D0" w:rsidDel="00A320FB">
                <w:rPr>
                  <w:sz w:val="20"/>
                  <w:szCs w:val="26"/>
                  <w:rtl/>
                  <w:lang w:bidi="ar-EG"/>
                </w:rPr>
                <w:delText xml:space="preserve">، ينبغي لنسبة </w:delText>
              </w:r>
              <w:r w:rsidRPr="00EA22D0" w:rsidDel="00A320FB">
                <w:rPr>
                  <w:sz w:val="20"/>
                  <w:szCs w:val="26"/>
                  <w:lang w:bidi="ar-EG"/>
                </w:rPr>
                <w:delText>%</w:delText>
              </w:r>
              <w:r w:rsidDel="00A320FB">
                <w:rPr>
                  <w:sz w:val="20"/>
                  <w:szCs w:val="26"/>
                  <w:lang w:bidi="ar-EG"/>
                </w:rPr>
                <w:delText>80</w:delText>
              </w:r>
              <w:r w:rsidRPr="00EA22D0" w:rsidDel="00A320FB">
                <w:rPr>
                  <w:sz w:val="20"/>
                  <w:szCs w:val="26"/>
                  <w:rtl/>
                  <w:lang w:bidi="ar-EG"/>
                </w:rPr>
                <w:delText xml:space="preserve"> من المؤسسات الصغيرة والمتوسطة أن تقوم ببيع منتجات أو خدمات على الخط [مقصد مقترح]</w:delText>
              </w:r>
            </w:del>
          </w:p>
        </w:tc>
        <w:tc>
          <w:tcPr>
            <w:tcW w:w="2127" w:type="dxa"/>
            <w:shd w:val="clear" w:color="auto" w:fill="auto"/>
            <w:noWrap/>
            <w:tcPrChange w:id="76" w:author="Awad, Samy" w:date="2018-04-13T12:00:00Z">
              <w:tcPr>
                <w:tcW w:w="2127" w:type="dxa"/>
                <w:shd w:val="clear" w:color="auto" w:fill="auto"/>
                <w:noWrap/>
              </w:tcPr>
            </w:tcPrChange>
          </w:tcPr>
          <w:p w:rsidR="00393323" w:rsidRPr="00EA22D0" w:rsidRDefault="00393323" w:rsidP="005C5E16">
            <w:pPr>
              <w:spacing w:before="60" w:after="60" w:line="300" w:lineRule="exact"/>
              <w:jc w:val="left"/>
              <w:rPr>
                <w:sz w:val="20"/>
                <w:szCs w:val="26"/>
                <w:lang w:bidi="ar-EG"/>
              </w:rPr>
            </w:pPr>
            <w:del w:id="77" w:author="Awad, Samy" w:date="2018-04-13T12:00:00Z">
              <w:r w:rsidRPr="00EA22D0" w:rsidDel="00A320FB">
                <w:rPr>
                  <w:sz w:val="20"/>
                  <w:szCs w:val="26"/>
                  <w:rtl/>
                  <w:lang w:bidi="ar-EG"/>
                </w:rPr>
                <w:delText>الأونكتاد</w:delText>
              </w:r>
            </w:del>
          </w:p>
        </w:tc>
      </w:tr>
      <w:tr w:rsidR="00393323" w:rsidRPr="00EA22D0" w:rsidTr="00B1312A">
        <w:trPr>
          <w:trHeight w:val="315"/>
          <w:jc w:val="center"/>
        </w:trPr>
        <w:tc>
          <w:tcPr>
            <w:tcW w:w="7512" w:type="dxa"/>
            <w:shd w:val="clear" w:color="auto" w:fill="auto"/>
            <w:hideMark/>
          </w:tcPr>
          <w:p w:rsidR="00393323" w:rsidRPr="00EA22D0" w:rsidRDefault="00393323" w:rsidP="00830BE8">
            <w:pPr>
              <w:spacing w:before="60" w:after="60" w:line="300" w:lineRule="exact"/>
              <w:jc w:val="left"/>
              <w:rPr>
                <w:sz w:val="20"/>
                <w:szCs w:val="26"/>
                <w:rtl/>
                <w:lang w:bidi="ar-EG"/>
              </w:rPr>
            </w:pPr>
            <w:r w:rsidRPr="00EA22D0">
              <w:rPr>
                <w:sz w:val="20"/>
                <w:szCs w:val="26"/>
                <w:rtl/>
                <w:lang w:bidi="ar-EG"/>
              </w:rPr>
              <w:t xml:space="preserve">المقصد: </w:t>
            </w:r>
            <w:r w:rsidRPr="00EA22D0">
              <w:rPr>
                <w:sz w:val="20"/>
                <w:szCs w:val="26"/>
                <w:lang w:bidi="ar-EG"/>
              </w:rPr>
              <w:t>6.1</w:t>
            </w:r>
            <w:r w:rsidRPr="00EA22D0">
              <w:rPr>
                <w:sz w:val="20"/>
                <w:szCs w:val="26"/>
                <w:rtl/>
                <w:lang w:bidi="ar-EG"/>
              </w:rPr>
              <w:t xml:space="preserve">: بحلول </w:t>
            </w:r>
            <w:r>
              <w:rPr>
                <w:sz w:val="20"/>
                <w:szCs w:val="26"/>
                <w:lang w:val="en-GB" w:bidi="ar-EG"/>
              </w:rPr>
              <w:t>2023</w:t>
            </w:r>
            <w:r w:rsidRPr="00EA22D0">
              <w:rPr>
                <w:sz w:val="20"/>
                <w:szCs w:val="26"/>
                <w:rtl/>
                <w:lang w:bidi="ar-EG"/>
              </w:rPr>
              <w:t xml:space="preserve">، زيادة بنسبة </w:t>
            </w:r>
            <w:r w:rsidRPr="00EA22D0">
              <w:rPr>
                <w:sz w:val="20"/>
                <w:szCs w:val="26"/>
                <w:lang w:bidi="ar-EG"/>
              </w:rPr>
              <w:t>%</w:t>
            </w:r>
            <w:r>
              <w:rPr>
                <w:sz w:val="20"/>
                <w:szCs w:val="26"/>
                <w:lang w:bidi="ar-EG"/>
              </w:rPr>
              <w:t>50</w:t>
            </w:r>
            <w:r w:rsidRPr="00EA22D0">
              <w:rPr>
                <w:sz w:val="20"/>
                <w:szCs w:val="26"/>
                <w:rtl/>
                <w:lang w:bidi="ar-EG"/>
              </w:rPr>
              <w:t xml:space="preserve"> في</w:t>
            </w:r>
            <w:r>
              <w:rPr>
                <w:sz w:val="20"/>
                <w:szCs w:val="26"/>
                <w:rtl/>
                <w:lang w:bidi="ar-EG"/>
              </w:rPr>
              <w:t xml:space="preserve"> عدد</w:t>
            </w:r>
            <w:r w:rsidRPr="00EA22D0">
              <w:rPr>
                <w:sz w:val="20"/>
                <w:szCs w:val="26"/>
                <w:rtl/>
                <w:lang w:bidi="ar-EG"/>
              </w:rPr>
              <w:t xml:space="preserve"> اشتراكات النطاق العريض </w:t>
            </w:r>
            <w:del w:id="78" w:author="Gergis, Mina" w:date="2018-04-05T11:51:00Z">
              <w:r w:rsidRPr="00EA22D0" w:rsidDel="00AE1650">
                <w:rPr>
                  <w:sz w:val="20"/>
                  <w:szCs w:val="26"/>
                  <w:rtl/>
                  <w:lang w:bidi="ar-EG"/>
                </w:rPr>
                <w:delText xml:space="preserve">الثابت </w:delText>
              </w:r>
            </w:del>
            <w:r w:rsidRPr="00EA22D0">
              <w:rPr>
                <w:sz w:val="20"/>
                <w:szCs w:val="26"/>
                <w:rtl/>
                <w:lang w:bidi="ar-EG"/>
              </w:rPr>
              <w:t>[مقصد مقترح]</w:t>
            </w:r>
          </w:p>
        </w:tc>
        <w:tc>
          <w:tcPr>
            <w:tcW w:w="2127" w:type="dxa"/>
            <w:shd w:val="clear" w:color="auto" w:fill="auto"/>
            <w:noWrap/>
            <w:hideMark/>
          </w:tcPr>
          <w:p w:rsidR="00393323" w:rsidRPr="00EA22D0" w:rsidRDefault="00393323" w:rsidP="005C5E16">
            <w:pPr>
              <w:spacing w:before="60" w:after="60" w:line="300" w:lineRule="exact"/>
              <w:jc w:val="left"/>
              <w:rPr>
                <w:sz w:val="20"/>
                <w:szCs w:val="26"/>
                <w:lang w:bidi="ar-EG"/>
              </w:rPr>
            </w:pPr>
            <w:del w:id="79" w:author="Gergis, Mina" w:date="2018-04-05T11:50:00Z">
              <w:r w:rsidRPr="00EA22D0" w:rsidDel="00AE1650">
                <w:rPr>
                  <w:sz w:val="20"/>
                  <w:szCs w:val="26"/>
                  <w:rtl/>
                  <w:lang w:bidi="ar-EG"/>
                </w:rPr>
                <w:delText>الاتحاد الدولي للاتصالات</w:delText>
              </w:r>
            </w:del>
          </w:p>
        </w:tc>
      </w:tr>
      <w:tr w:rsidR="00393323" w:rsidRPr="00EA22D0" w:rsidTr="00B1312A">
        <w:trPr>
          <w:trHeight w:val="315"/>
          <w:jc w:val="center"/>
        </w:trPr>
        <w:tc>
          <w:tcPr>
            <w:tcW w:w="7512" w:type="dxa"/>
            <w:shd w:val="clear" w:color="auto" w:fill="auto"/>
            <w:hideMark/>
          </w:tcPr>
          <w:p w:rsidR="00393323" w:rsidRPr="00EA22D0" w:rsidRDefault="00393323" w:rsidP="002A08E6">
            <w:pPr>
              <w:spacing w:before="60" w:after="60" w:line="300" w:lineRule="exact"/>
              <w:jc w:val="left"/>
              <w:rPr>
                <w:sz w:val="20"/>
                <w:szCs w:val="26"/>
                <w:lang w:bidi="ar-EG"/>
              </w:rPr>
            </w:pPr>
            <w:r w:rsidRPr="00EA22D0">
              <w:rPr>
                <w:sz w:val="20"/>
                <w:szCs w:val="26"/>
                <w:rtl/>
                <w:lang w:bidi="ar-EG"/>
              </w:rPr>
              <w:t xml:space="preserve">المقصد: </w:t>
            </w:r>
            <w:r w:rsidRPr="00EA22D0">
              <w:rPr>
                <w:sz w:val="20"/>
                <w:szCs w:val="26"/>
                <w:lang w:bidi="ar-EG"/>
              </w:rPr>
              <w:t>7.1</w:t>
            </w:r>
            <w:r w:rsidRPr="00EA22D0">
              <w:rPr>
                <w:sz w:val="20"/>
                <w:szCs w:val="26"/>
                <w:rtl/>
                <w:lang w:bidi="ar-EG"/>
              </w:rPr>
              <w:t xml:space="preserve">: بحلول </w:t>
            </w:r>
            <w:r>
              <w:rPr>
                <w:sz w:val="20"/>
                <w:szCs w:val="26"/>
                <w:lang w:val="en-GB" w:bidi="ar-EG"/>
              </w:rPr>
              <w:t>2023</w:t>
            </w:r>
            <w:r w:rsidRPr="00EA22D0">
              <w:rPr>
                <w:sz w:val="20"/>
                <w:szCs w:val="26"/>
                <w:rtl/>
                <w:lang w:bidi="ar-EG"/>
              </w:rPr>
              <w:t xml:space="preserve">، سيكون </w:t>
            </w:r>
            <w:r>
              <w:rPr>
                <w:sz w:val="20"/>
                <w:szCs w:val="26"/>
                <w:rtl/>
                <w:lang w:bidi="ar-EG"/>
              </w:rPr>
              <w:t>لدى</w:t>
            </w:r>
            <w:r w:rsidRPr="00EA22D0">
              <w:rPr>
                <w:sz w:val="20"/>
                <w:szCs w:val="26"/>
                <w:rtl/>
                <w:lang w:bidi="ar-EG"/>
              </w:rPr>
              <w:t xml:space="preserve"> </w:t>
            </w:r>
            <w:r w:rsidRPr="00EA22D0">
              <w:rPr>
                <w:sz w:val="20"/>
                <w:szCs w:val="26"/>
                <w:lang w:bidi="ar-EG"/>
              </w:rPr>
              <w:t>%</w:t>
            </w:r>
            <w:r>
              <w:rPr>
                <w:sz w:val="20"/>
                <w:szCs w:val="26"/>
                <w:lang w:bidi="ar-EG"/>
              </w:rPr>
              <w:t>40</w:t>
            </w:r>
            <w:r w:rsidRPr="00EA22D0">
              <w:rPr>
                <w:sz w:val="20"/>
                <w:szCs w:val="26"/>
                <w:rtl/>
                <w:lang w:bidi="ar-EG"/>
              </w:rPr>
              <w:t xml:space="preserve"> من البلدان </w:t>
            </w:r>
            <w:r>
              <w:rPr>
                <w:sz w:val="20"/>
                <w:szCs w:val="26"/>
                <w:rtl/>
                <w:lang w:bidi="ar-EG"/>
              </w:rPr>
              <w:t xml:space="preserve">أكثر من نصف </w:t>
            </w:r>
            <w:r w:rsidRPr="00EA22D0">
              <w:rPr>
                <w:sz w:val="20"/>
                <w:szCs w:val="26"/>
                <w:rtl/>
                <w:lang w:bidi="ar-EG"/>
              </w:rPr>
              <w:t xml:space="preserve">اشتراكات النطاق العريض </w:t>
            </w:r>
            <w:del w:id="80" w:author="Gergis, Mina" w:date="2018-04-05T11:51:00Z">
              <w:r w:rsidRPr="00EA22D0" w:rsidDel="00AE1650">
                <w:rPr>
                  <w:sz w:val="20"/>
                  <w:szCs w:val="26"/>
                  <w:rtl/>
                  <w:lang w:bidi="ar-EG"/>
                </w:rPr>
                <w:delText xml:space="preserve">الثابت </w:delText>
              </w:r>
            </w:del>
            <w:r w:rsidRPr="00EA22D0">
              <w:rPr>
                <w:sz w:val="20"/>
                <w:szCs w:val="26"/>
                <w:rtl/>
                <w:lang w:bidi="ar-EG"/>
              </w:rPr>
              <w:t xml:space="preserve">بسرعة تزيد عن </w:t>
            </w:r>
            <w:r w:rsidRPr="00EA22D0">
              <w:rPr>
                <w:sz w:val="20"/>
                <w:szCs w:val="26"/>
                <w:lang w:bidi="ar-EG"/>
              </w:rPr>
              <w:t>Mbit 10</w:t>
            </w:r>
            <w:r w:rsidRPr="00EA22D0">
              <w:rPr>
                <w:sz w:val="20"/>
                <w:szCs w:val="26"/>
                <w:rtl/>
                <w:lang w:bidi="ar-EG"/>
              </w:rPr>
              <w:t xml:space="preserve"> [مقصد مقترح]</w:t>
            </w:r>
          </w:p>
        </w:tc>
        <w:tc>
          <w:tcPr>
            <w:tcW w:w="2127" w:type="dxa"/>
            <w:shd w:val="clear" w:color="auto" w:fill="auto"/>
            <w:noWrap/>
            <w:hideMark/>
          </w:tcPr>
          <w:p w:rsidR="00393323" w:rsidRPr="00EA22D0" w:rsidRDefault="00393323" w:rsidP="005C5E16">
            <w:pPr>
              <w:spacing w:before="60" w:after="60" w:line="300" w:lineRule="exact"/>
              <w:jc w:val="left"/>
              <w:rPr>
                <w:sz w:val="20"/>
                <w:szCs w:val="26"/>
                <w:lang w:bidi="ar-EG"/>
              </w:rPr>
            </w:pPr>
            <w:del w:id="81" w:author="Gergis, Mina" w:date="2018-04-05T11:51:00Z">
              <w:r w:rsidRPr="00EA22D0" w:rsidDel="00AE1650">
                <w:rPr>
                  <w:sz w:val="20"/>
                  <w:szCs w:val="26"/>
                  <w:rtl/>
                  <w:lang w:bidi="ar-EG"/>
                </w:rPr>
                <w:delText>الاتحاد الدولي للاتصالات</w:delText>
              </w:r>
            </w:del>
          </w:p>
        </w:tc>
      </w:tr>
      <w:tr w:rsidR="00393323" w:rsidRPr="00EA22D0" w:rsidTr="00B1312A">
        <w:trPr>
          <w:trHeight w:val="315"/>
          <w:jc w:val="center"/>
        </w:trPr>
        <w:tc>
          <w:tcPr>
            <w:tcW w:w="7512" w:type="dxa"/>
            <w:shd w:val="clear" w:color="auto" w:fill="auto"/>
            <w:hideMark/>
          </w:tcPr>
          <w:p w:rsidR="00393323" w:rsidRPr="00EA22D0" w:rsidRDefault="00393323" w:rsidP="005C5E16">
            <w:pPr>
              <w:spacing w:before="60" w:after="60" w:line="300" w:lineRule="exact"/>
              <w:jc w:val="left"/>
              <w:rPr>
                <w:sz w:val="20"/>
                <w:szCs w:val="26"/>
                <w:rtl/>
                <w:lang w:bidi="ar-EG"/>
              </w:rPr>
            </w:pPr>
            <w:r w:rsidRPr="00EA22D0">
              <w:rPr>
                <w:sz w:val="20"/>
                <w:szCs w:val="26"/>
                <w:rtl/>
                <w:lang w:bidi="ar-EG"/>
              </w:rPr>
              <w:t xml:space="preserve">المقصد: </w:t>
            </w:r>
            <w:r w:rsidRPr="00EA22D0">
              <w:rPr>
                <w:sz w:val="20"/>
                <w:szCs w:val="26"/>
                <w:lang w:bidi="ar-EG"/>
              </w:rPr>
              <w:t>8.1</w:t>
            </w:r>
            <w:r w:rsidRPr="00EA22D0">
              <w:rPr>
                <w:sz w:val="20"/>
                <w:szCs w:val="26"/>
                <w:rtl/>
                <w:lang w:bidi="ar-EG"/>
              </w:rPr>
              <w:t xml:space="preserve">: بحلول </w:t>
            </w:r>
            <w:r>
              <w:rPr>
                <w:sz w:val="20"/>
                <w:szCs w:val="26"/>
                <w:lang w:val="en-GB" w:bidi="ar-EG"/>
              </w:rPr>
              <w:t>2023</w:t>
            </w:r>
            <w:r w:rsidRPr="00EA22D0">
              <w:rPr>
                <w:sz w:val="20"/>
                <w:szCs w:val="26"/>
                <w:rtl/>
                <w:lang w:bidi="ar-EG"/>
              </w:rPr>
              <w:t xml:space="preserve">، ينبغي أن تتفاعل نسبة </w:t>
            </w:r>
            <w:r w:rsidRPr="00EA22D0">
              <w:rPr>
                <w:sz w:val="20"/>
                <w:szCs w:val="26"/>
                <w:lang w:bidi="ar-EG"/>
              </w:rPr>
              <w:t>%</w:t>
            </w:r>
            <w:r>
              <w:rPr>
                <w:sz w:val="20"/>
                <w:szCs w:val="26"/>
                <w:lang w:bidi="ar-EG"/>
              </w:rPr>
              <w:t>40</w:t>
            </w:r>
            <w:r w:rsidRPr="00EA22D0">
              <w:rPr>
                <w:sz w:val="20"/>
                <w:szCs w:val="26"/>
                <w:rtl/>
                <w:lang w:bidi="ar-EG"/>
              </w:rPr>
              <w:t xml:space="preserve"> من السكان مع الخدمات الحكومية على الخط [مقصد مقترح]</w:t>
            </w:r>
          </w:p>
        </w:tc>
        <w:tc>
          <w:tcPr>
            <w:tcW w:w="2127" w:type="dxa"/>
            <w:shd w:val="clear" w:color="auto" w:fill="auto"/>
            <w:noWrap/>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t>الاتحاد الدولي للاتصالات</w:t>
            </w:r>
          </w:p>
        </w:tc>
      </w:tr>
      <w:tr w:rsidR="00393323" w:rsidRPr="00EA22D0" w:rsidTr="00F37FAF">
        <w:tblPrEx>
          <w:tblW w:w="5000" w:type="pct"/>
          <w:jc w:val="center"/>
          <w:tblLook w:val="0420" w:firstRow="1" w:lastRow="0" w:firstColumn="0" w:lastColumn="0" w:noHBand="0" w:noVBand="1"/>
          <w:tblPrExChange w:id="82" w:author="Awad, Samy" w:date="2018-04-13T12:00:00Z">
            <w:tblPrEx>
              <w:tblW w:w="5000" w:type="pct"/>
              <w:jc w:val="center"/>
              <w:tblLook w:val="0420" w:firstRow="1" w:lastRow="0" w:firstColumn="0" w:lastColumn="0" w:noHBand="0" w:noVBand="1"/>
            </w:tblPrEx>
          </w:tblPrExChange>
        </w:tblPrEx>
        <w:trPr>
          <w:trHeight w:val="315"/>
          <w:jc w:val="center"/>
          <w:trPrChange w:id="83" w:author="Awad, Samy" w:date="2018-04-13T12:00:00Z">
            <w:trPr>
              <w:trHeight w:val="315"/>
              <w:jc w:val="center"/>
            </w:trPr>
          </w:trPrChange>
        </w:trPr>
        <w:tc>
          <w:tcPr>
            <w:tcW w:w="7512" w:type="dxa"/>
            <w:shd w:val="clear" w:color="auto" w:fill="auto"/>
            <w:tcPrChange w:id="84" w:author="Awad, Samy" w:date="2018-04-13T12:00:00Z">
              <w:tcPr>
                <w:tcW w:w="7512" w:type="dxa"/>
                <w:shd w:val="clear" w:color="auto" w:fill="auto"/>
              </w:tcPr>
            </w:tcPrChange>
          </w:tcPr>
          <w:p w:rsidR="00393323" w:rsidRPr="002545E7" w:rsidRDefault="00393323" w:rsidP="005C5E16">
            <w:pPr>
              <w:spacing w:before="60" w:after="60" w:line="300" w:lineRule="exact"/>
              <w:jc w:val="left"/>
              <w:rPr>
                <w:spacing w:val="-2"/>
                <w:sz w:val="20"/>
                <w:szCs w:val="26"/>
                <w:lang w:bidi="ar-EG"/>
              </w:rPr>
            </w:pPr>
            <w:del w:id="85" w:author="Awad, Samy" w:date="2018-04-13T12:00:00Z">
              <w:r w:rsidRPr="002545E7" w:rsidDel="00F37FAF">
                <w:rPr>
                  <w:spacing w:val="-2"/>
                  <w:sz w:val="20"/>
                  <w:szCs w:val="26"/>
                  <w:rtl/>
                  <w:lang w:bidi="ar-EG"/>
                </w:rPr>
                <w:delText xml:space="preserve">المقصد: </w:delText>
              </w:r>
              <w:r w:rsidRPr="002545E7" w:rsidDel="00F37FAF">
                <w:rPr>
                  <w:spacing w:val="-2"/>
                  <w:sz w:val="20"/>
                  <w:szCs w:val="26"/>
                  <w:lang w:bidi="ar-EG"/>
                </w:rPr>
                <w:delText>9.1</w:delText>
              </w:r>
              <w:r w:rsidRPr="002545E7" w:rsidDel="00F37FAF">
                <w:rPr>
                  <w:spacing w:val="-2"/>
                  <w:sz w:val="20"/>
                  <w:szCs w:val="26"/>
                  <w:rtl/>
                  <w:lang w:bidi="ar-EG"/>
                </w:rPr>
                <w:delText xml:space="preserve">: بحلول </w:delText>
              </w:r>
              <w:r w:rsidRPr="002545E7" w:rsidDel="00F37FAF">
                <w:rPr>
                  <w:spacing w:val="-2"/>
                  <w:sz w:val="20"/>
                  <w:szCs w:val="26"/>
                  <w:lang w:val="en-GB" w:bidi="ar-EG"/>
                </w:rPr>
                <w:delText>2023</w:delText>
              </w:r>
              <w:r w:rsidRPr="002545E7" w:rsidDel="00F37FAF">
                <w:rPr>
                  <w:spacing w:val="-2"/>
                  <w:sz w:val="20"/>
                  <w:szCs w:val="26"/>
                  <w:rtl/>
                  <w:lang w:bidi="ar-EG"/>
                </w:rPr>
                <w:delText xml:space="preserve">، ينبغي أن تستعمل نسبة </w:delText>
              </w:r>
              <w:r w:rsidRPr="002545E7" w:rsidDel="00F37FAF">
                <w:rPr>
                  <w:spacing w:val="-2"/>
                  <w:sz w:val="20"/>
                  <w:szCs w:val="26"/>
                  <w:lang w:bidi="ar-EG"/>
                </w:rPr>
                <w:delText>%30</w:delText>
              </w:r>
              <w:r w:rsidRPr="002545E7" w:rsidDel="00F37FAF">
                <w:rPr>
                  <w:spacing w:val="-2"/>
                  <w:sz w:val="20"/>
                  <w:szCs w:val="26"/>
                  <w:rtl/>
                  <w:lang w:bidi="ar-EG"/>
                </w:rPr>
                <w:delText xml:space="preserve"> من السكان الخدمات المالية الرقمية [مقصد مقترح]</w:delText>
              </w:r>
            </w:del>
          </w:p>
        </w:tc>
        <w:tc>
          <w:tcPr>
            <w:tcW w:w="2127" w:type="dxa"/>
            <w:shd w:val="clear" w:color="auto" w:fill="auto"/>
            <w:noWrap/>
            <w:tcPrChange w:id="86" w:author="Awad, Samy" w:date="2018-04-13T12:00:00Z">
              <w:tcPr>
                <w:tcW w:w="2127" w:type="dxa"/>
                <w:shd w:val="clear" w:color="auto" w:fill="auto"/>
                <w:noWrap/>
              </w:tcPr>
            </w:tcPrChange>
          </w:tcPr>
          <w:p w:rsidR="00393323" w:rsidRPr="00EA22D0" w:rsidRDefault="00393323" w:rsidP="005C5E16">
            <w:pPr>
              <w:spacing w:before="60" w:after="60" w:line="300" w:lineRule="exact"/>
              <w:jc w:val="left"/>
              <w:rPr>
                <w:sz w:val="20"/>
                <w:szCs w:val="26"/>
                <w:lang w:bidi="ar-EG"/>
              </w:rPr>
            </w:pPr>
            <w:del w:id="87" w:author="Awad, Samy" w:date="2018-04-13T12:00:00Z">
              <w:r w:rsidRPr="00EA22D0" w:rsidDel="00F37FAF">
                <w:rPr>
                  <w:sz w:val="20"/>
                  <w:szCs w:val="26"/>
                  <w:rtl/>
                  <w:lang w:bidi="ar-EG"/>
                </w:rPr>
                <w:delText>البنك الدولي</w:delText>
              </w:r>
            </w:del>
          </w:p>
        </w:tc>
      </w:tr>
      <w:tr w:rsidR="00393323" w:rsidRPr="00EA22D0" w:rsidTr="00B1312A">
        <w:trPr>
          <w:trHeight w:val="315"/>
          <w:jc w:val="center"/>
        </w:trPr>
        <w:tc>
          <w:tcPr>
            <w:tcW w:w="7512" w:type="dxa"/>
            <w:shd w:val="clear" w:color="auto" w:fill="auto"/>
          </w:tcPr>
          <w:p w:rsidR="00393323" w:rsidRPr="00EA22D0" w:rsidRDefault="00393323" w:rsidP="005C5E16">
            <w:pPr>
              <w:spacing w:before="60" w:after="60" w:line="300" w:lineRule="exact"/>
              <w:jc w:val="left"/>
              <w:rPr>
                <w:b/>
                <w:bCs/>
                <w:sz w:val="20"/>
                <w:szCs w:val="26"/>
                <w:lang w:bidi="ar-EG"/>
              </w:rPr>
            </w:pPr>
            <w:r w:rsidRPr="00EA22D0">
              <w:rPr>
                <w:b/>
                <w:bCs/>
                <w:sz w:val="20"/>
                <w:szCs w:val="26"/>
                <w:rtl/>
                <w:lang w:bidi="ar-EG"/>
              </w:rPr>
              <w:t xml:space="preserve">الغاية </w:t>
            </w:r>
            <w:r w:rsidRPr="00EA22D0">
              <w:rPr>
                <w:b/>
                <w:bCs/>
                <w:sz w:val="20"/>
                <w:szCs w:val="26"/>
                <w:lang w:val="en-GB" w:bidi="ar-EG"/>
              </w:rPr>
              <w:t>2</w:t>
            </w:r>
            <w:r w:rsidRPr="00EA22D0">
              <w:rPr>
                <w:b/>
                <w:bCs/>
                <w:sz w:val="20"/>
                <w:szCs w:val="26"/>
                <w:rtl/>
                <w:lang w:bidi="ar-EG"/>
              </w:rPr>
              <w:t>: الشمول</w:t>
            </w:r>
          </w:p>
        </w:tc>
        <w:tc>
          <w:tcPr>
            <w:tcW w:w="2127" w:type="dxa"/>
            <w:shd w:val="clear" w:color="auto" w:fill="auto"/>
            <w:noWrap/>
          </w:tcPr>
          <w:p w:rsidR="00393323" w:rsidRPr="00EA22D0" w:rsidRDefault="00393323" w:rsidP="005C5E16">
            <w:pPr>
              <w:spacing w:before="60" w:after="60" w:line="300" w:lineRule="exact"/>
              <w:jc w:val="left"/>
              <w:rPr>
                <w:sz w:val="20"/>
                <w:szCs w:val="26"/>
                <w:lang w:bidi="ar-EG"/>
              </w:rPr>
            </w:pPr>
          </w:p>
        </w:tc>
      </w:tr>
      <w:tr w:rsidR="00393323" w:rsidRPr="00EA22D0" w:rsidTr="00B1312A">
        <w:trPr>
          <w:trHeight w:val="315"/>
          <w:jc w:val="center"/>
        </w:trPr>
        <w:tc>
          <w:tcPr>
            <w:tcW w:w="7512" w:type="dxa"/>
            <w:shd w:val="clear" w:color="auto" w:fill="auto"/>
            <w:hideMark/>
          </w:tcPr>
          <w:p w:rsidR="00393323" w:rsidRPr="00B82AAB" w:rsidRDefault="00393323" w:rsidP="005C5E16">
            <w:pPr>
              <w:spacing w:before="60" w:after="60" w:line="300" w:lineRule="exact"/>
              <w:jc w:val="left"/>
              <w:rPr>
                <w:sz w:val="20"/>
                <w:szCs w:val="26"/>
                <w:rtl/>
                <w:lang w:val="en-GB" w:bidi="ar-EG"/>
              </w:rPr>
            </w:pPr>
            <w:r w:rsidRPr="00EA22D0">
              <w:rPr>
                <w:sz w:val="20"/>
                <w:szCs w:val="26"/>
                <w:rtl/>
                <w:lang w:bidi="ar-EG"/>
              </w:rPr>
              <w:t xml:space="preserve">المقصد </w:t>
            </w:r>
            <w:r w:rsidRPr="00EA22D0">
              <w:rPr>
                <w:sz w:val="20"/>
                <w:szCs w:val="26"/>
                <w:lang w:val="en-GB" w:bidi="ar-EG"/>
              </w:rPr>
              <w:t>1.2</w:t>
            </w:r>
            <w:r w:rsidRPr="00EA22D0">
              <w:rPr>
                <w:sz w:val="20"/>
                <w:szCs w:val="26"/>
                <w:rtl/>
                <w:lang w:bidi="ar-EG"/>
              </w:rPr>
              <w:t xml:space="preserve">: في العالم النامي، ينبغي توفير النفاذ إلى الإنترنت لنسبة </w:t>
            </w:r>
            <w:r w:rsidRPr="00EA22D0">
              <w:rPr>
                <w:sz w:val="20"/>
                <w:szCs w:val="26"/>
                <w:lang w:val="en-GB" w:bidi="ar-EG"/>
              </w:rPr>
              <w:t>60</w:t>
            </w:r>
            <w:r w:rsidRPr="00EA22D0">
              <w:rPr>
                <w:sz w:val="20"/>
                <w:szCs w:val="26"/>
                <w:rtl/>
                <w:lang w:bidi="ar-EG"/>
              </w:rPr>
              <w:t xml:space="preserve"> في المائة من الأسر بحلول </w:t>
            </w:r>
            <w:r>
              <w:rPr>
                <w:sz w:val="20"/>
                <w:szCs w:val="26"/>
                <w:lang w:val="en-GB" w:bidi="ar-EG"/>
              </w:rPr>
              <w:t>2023</w:t>
            </w:r>
          </w:p>
        </w:tc>
        <w:tc>
          <w:tcPr>
            <w:tcW w:w="2127" w:type="dxa"/>
            <w:shd w:val="clear" w:color="auto" w:fill="auto"/>
            <w:noWrap/>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t>الاتحاد الدولي للاتصالات</w:t>
            </w:r>
          </w:p>
        </w:tc>
      </w:tr>
      <w:tr w:rsidR="00393323" w:rsidRPr="00EA22D0" w:rsidTr="00B1312A">
        <w:trPr>
          <w:trHeight w:val="315"/>
          <w:jc w:val="center"/>
        </w:trPr>
        <w:tc>
          <w:tcPr>
            <w:tcW w:w="7512" w:type="dxa"/>
            <w:shd w:val="clear" w:color="auto" w:fill="auto"/>
            <w:hideMark/>
          </w:tcPr>
          <w:p w:rsidR="00393323" w:rsidRPr="00B82AAB" w:rsidRDefault="00393323" w:rsidP="005C5E16">
            <w:pPr>
              <w:spacing w:before="60" w:after="60" w:line="300" w:lineRule="exact"/>
              <w:jc w:val="left"/>
              <w:rPr>
                <w:spacing w:val="4"/>
                <w:sz w:val="20"/>
                <w:szCs w:val="26"/>
                <w:rtl/>
                <w:lang w:val="en-GB" w:bidi="ar-EG"/>
              </w:rPr>
            </w:pPr>
            <w:r w:rsidRPr="005F23D0">
              <w:rPr>
                <w:spacing w:val="4"/>
                <w:sz w:val="20"/>
                <w:szCs w:val="26"/>
                <w:rtl/>
                <w:lang w:bidi="ar-EG"/>
              </w:rPr>
              <w:t xml:space="preserve">المقصد </w:t>
            </w:r>
            <w:r w:rsidRPr="005F23D0">
              <w:rPr>
                <w:spacing w:val="4"/>
                <w:sz w:val="20"/>
                <w:szCs w:val="26"/>
                <w:lang w:val="en-GB" w:bidi="ar-EG"/>
              </w:rPr>
              <w:t>2.2</w:t>
            </w:r>
            <w:r w:rsidRPr="005F23D0">
              <w:rPr>
                <w:spacing w:val="4"/>
                <w:sz w:val="20"/>
                <w:szCs w:val="26"/>
                <w:rtl/>
                <w:lang w:bidi="ar-EG"/>
              </w:rPr>
              <w:t xml:space="preserve">: في أقل البلدان نمواً </w:t>
            </w:r>
            <w:r w:rsidRPr="005F23D0">
              <w:rPr>
                <w:spacing w:val="4"/>
                <w:sz w:val="20"/>
                <w:szCs w:val="26"/>
                <w:lang w:val="en-GB" w:bidi="ar-EG"/>
              </w:rPr>
              <w:t>(LDC)</w:t>
            </w:r>
            <w:r w:rsidRPr="005F23D0">
              <w:rPr>
                <w:spacing w:val="4"/>
                <w:sz w:val="20"/>
                <w:szCs w:val="26"/>
                <w:rtl/>
                <w:lang w:bidi="ar-EG"/>
              </w:rPr>
              <w:t xml:space="preserve">، ينبغي توفير النفاذ إلى الإنترنت لنسبة </w:t>
            </w:r>
            <w:r>
              <w:rPr>
                <w:spacing w:val="4"/>
                <w:sz w:val="20"/>
                <w:szCs w:val="26"/>
                <w:lang w:val="en-GB" w:bidi="ar-EG"/>
              </w:rPr>
              <w:t>30</w:t>
            </w:r>
            <w:r w:rsidRPr="005F23D0">
              <w:rPr>
                <w:spacing w:val="4"/>
                <w:sz w:val="20"/>
                <w:szCs w:val="26"/>
                <w:rtl/>
                <w:lang w:bidi="ar-EG"/>
              </w:rPr>
              <w:t xml:space="preserve"> في المائة من الأسر بحلول </w:t>
            </w:r>
            <w:r>
              <w:rPr>
                <w:sz w:val="20"/>
                <w:szCs w:val="26"/>
                <w:lang w:val="en-GB" w:bidi="ar-EG"/>
              </w:rPr>
              <w:t>2023</w:t>
            </w:r>
          </w:p>
        </w:tc>
        <w:tc>
          <w:tcPr>
            <w:tcW w:w="2127" w:type="dxa"/>
            <w:shd w:val="clear" w:color="auto" w:fill="auto"/>
            <w:noWrap/>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t>الاتحاد الدولي للاتصالات</w:t>
            </w:r>
          </w:p>
        </w:tc>
      </w:tr>
      <w:tr w:rsidR="00393323" w:rsidRPr="00EA22D0" w:rsidTr="00B1312A">
        <w:trPr>
          <w:trHeight w:val="315"/>
          <w:jc w:val="center"/>
        </w:trPr>
        <w:tc>
          <w:tcPr>
            <w:tcW w:w="7512" w:type="dxa"/>
            <w:shd w:val="clear" w:color="auto" w:fill="auto"/>
            <w:hideMark/>
          </w:tcPr>
          <w:p w:rsidR="00393323" w:rsidRPr="00B82AAB" w:rsidRDefault="00393323" w:rsidP="005C5E16">
            <w:pPr>
              <w:spacing w:before="60" w:after="60" w:line="300" w:lineRule="exact"/>
              <w:jc w:val="left"/>
              <w:rPr>
                <w:sz w:val="20"/>
                <w:szCs w:val="26"/>
                <w:lang w:val="en-GB" w:bidi="ar-EG"/>
              </w:rPr>
            </w:pPr>
            <w:r w:rsidRPr="00EA22D0">
              <w:rPr>
                <w:sz w:val="20"/>
                <w:szCs w:val="26"/>
                <w:rtl/>
                <w:lang w:bidi="ar-EG"/>
              </w:rPr>
              <w:t xml:space="preserve">المقصد </w:t>
            </w:r>
            <w:r w:rsidRPr="00EA22D0">
              <w:rPr>
                <w:sz w:val="20"/>
                <w:szCs w:val="26"/>
                <w:lang w:val="en-GB" w:bidi="ar-EG"/>
              </w:rPr>
              <w:t>3.2</w:t>
            </w:r>
            <w:r w:rsidRPr="00EA22D0">
              <w:rPr>
                <w:sz w:val="20"/>
                <w:szCs w:val="26"/>
                <w:rtl/>
                <w:lang w:bidi="ar-EG"/>
              </w:rPr>
              <w:t xml:space="preserve">: في العالم النامي، ينبغي أن تبلغ نسبة مستعملي الإنترنت من الأفراد </w:t>
            </w:r>
            <w:r>
              <w:rPr>
                <w:sz w:val="20"/>
                <w:szCs w:val="26"/>
                <w:lang w:val="en-GB" w:bidi="ar-EG"/>
              </w:rPr>
              <w:t>60</w:t>
            </w:r>
            <w:r w:rsidRPr="00EA22D0">
              <w:rPr>
                <w:sz w:val="20"/>
                <w:szCs w:val="26"/>
                <w:rtl/>
                <w:lang w:bidi="ar-EG"/>
              </w:rPr>
              <w:t xml:space="preserve"> في المائة بحلول </w:t>
            </w:r>
            <w:r>
              <w:rPr>
                <w:sz w:val="20"/>
                <w:szCs w:val="26"/>
                <w:lang w:val="en-GB" w:bidi="ar-EG"/>
              </w:rPr>
              <w:t>2023</w:t>
            </w:r>
          </w:p>
        </w:tc>
        <w:tc>
          <w:tcPr>
            <w:tcW w:w="2127" w:type="dxa"/>
            <w:shd w:val="clear" w:color="auto" w:fill="auto"/>
            <w:noWrap/>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t>الاتحاد الدولي للاتصالات</w:t>
            </w:r>
          </w:p>
        </w:tc>
      </w:tr>
      <w:tr w:rsidR="00393323" w:rsidRPr="00EA22D0" w:rsidTr="00B1312A">
        <w:trPr>
          <w:trHeight w:val="315"/>
          <w:jc w:val="center"/>
        </w:trPr>
        <w:tc>
          <w:tcPr>
            <w:tcW w:w="7512" w:type="dxa"/>
            <w:shd w:val="clear" w:color="auto" w:fill="auto"/>
            <w:hideMark/>
          </w:tcPr>
          <w:p w:rsidR="00393323" w:rsidRPr="00B82AAB" w:rsidRDefault="00393323" w:rsidP="005C5E16">
            <w:pPr>
              <w:spacing w:before="60" w:after="60" w:line="300" w:lineRule="exact"/>
              <w:jc w:val="left"/>
              <w:rPr>
                <w:spacing w:val="4"/>
                <w:sz w:val="20"/>
                <w:szCs w:val="26"/>
                <w:lang w:val="en-GB" w:bidi="ar-EG"/>
              </w:rPr>
            </w:pPr>
            <w:r w:rsidRPr="005F23D0">
              <w:rPr>
                <w:spacing w:val="4"/>
                <w:sz w:val="20"/>
                <w:szCs w:val="26"/>
                <w:rtl/>
                <w:lang w:bidi="ar-EG"/>
              </w:rPr>
              <w:t xml:space="preserve">المقصد </w:t>
            </w:r>
            <w:r w:rsidRPr="005F23D0">
              <w:rPr>
                <w:spacing w:val="4"/>
                <w:sz w:val="20"/>
                <w:szCs w:val="26"/>
                <w:lang w:val="en-GB" w:bidi="ar-EG"/>
              </w:rPr>
              <w:t>4.2</w:t>
            </w:r>
            <w:r w:rsidRPr="005F23D0">
              <w:rPr>
                <w:spacing w:val="4"/>
                <w:sz w:val="20"/>
                <w:szCs w:val="26"/>
                <w:rtl/>
                <w:lang w:bidi="ar-EG"/>
              </w:rPr>
              <w:t xml:space="preserve">: في أقل البلدان نمواً </w:t>
            </w:r>
            <w:r w:rsidRPr="005F23D0">
              <w:rPr>
                <w:spacing w:val="4"/>
                <w:sz w:val="20"/>
                <w:szCs w:val="26"/>
                <w:lang w:val="en-GB" w:bidi="ar-EG"/>
              </w:rPr>
              <w:t>(LDC)</w:t>
            </w:r>
            <w:r w:rsidRPr="005F23D0">
              <w:rPr>
                <w:spacing w:val="4"/>
                <w:sz w:val="20"/>
                <w:szCs w:val="26"/>
                <w:rtl/>
                <w:lang w:bidi="ar-EG"/>
              </w:rPr>
              <w:t xml:space="preserve">، ينبغي أن تبلغ نسبة مستعملي الإنترنت من الأفراد </w:t>
            </w:r>
            <w:r>
              <w:rPr>
                <w:spacing w:val="4"/>
                <w:sz w:val="20"/>
                <w:szCs w:val="26"/>
                <w:lang w:val="en-GB" w:bidi="ar-EG"/>
              </w:rPr>
              <w:t>30</w:t>
            </w:r>
            <w:r w:rsidRPr="005F23D0">
              <w:rPr>
                <w:spacing w:val="4"/>
                <w:sz w:val="20"/>
                <w:szCs w:val="26"/>
                <w:rtl/>
                <w:lang w:bidi="ar-EG"/>
              </w:rPr>
              <w:t xml:space="preserve"> في المائة بحلول</w:t>
            </w:r>
            <w:r w:rsidR="00A47C32">
              <w:rPr>
                <w:rFonts w:hint="cs"/>
                <w:spacing w:val="4"/>
                <w:sz w:val="20"/>
                <w:szCs w:val="26"/>
                <w:rtl/>
                <w:lang w:bidi="ar-EG"/>
              </w:rPr>
              <w:t> </w:t>
            </w:r>
            <w:r>
              <w:rPr>
                <w:sz w:val="20"/>
                <w:szCs w:val="26"/>
                <w:lang w:val="en-GB" w:bidi="ar-EG"/>
              </w:rPr>
              <w:t>2023</w:t>
            </w:r>
          </w:p>
        </w:tc>
        <w:tc>
          <w:tcPr>
            <w:tcW w:w="2127" w:type="dxa"/>
            <w:shd w:val="clear" w:color="auto" w:fill="auto"/>
            <w:noWrap/>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t>الاتحاد الدولي للاتصالات</w:t>
            </w:r>
          </w:p>
        </w:tc>
      </w:tr>
      <w:tr w:rsidR="00393323" w:rsidRPr="00EA22D0" w:rsidTr="00B1312A">
        <w:trPr>
          <w:trHeight w:val="315"/>
          <w:jc w:val="center"/>
        </w:trPr>
        <w:tc>
          <w:tcPr>
            <w:tcW w:w="7512" w:type="dxa"/>
            <w:shd w:val="clear" w:color="auto" w:fill="auto"/>
            <w:hideMark/>
          </w:tcPr>
          <w:p w:rsidR="00393323" w:rsidRPr="00EA22D0" w:rsidRDefault="00393323" w:rsidP="005C5E16">
            <w:pPr>
              <w:spacing w:before="60" w:after="60" w:line="300" w:lineRule="exact"/>
              <w:jc w:val="left"/>
              <w:rPr>
                <w:sz w:val="20"/>
                <w:szCs w:val="26"/>
                <w:rtl/>
                <w:lang w:bidi="ar-EG"/>
              </w:rPr>
            </w:pPr>
            <w:r w:rsidRPr="00EA22D0">
              <w:rPr>
                <w:sz w:val="20"/>
                <w:szCs w:val="26"/>
                <w:rtl/>
                <w:lang w:bidi="ar-EG"/>
              </w:rPr>
              <w:t xml:space="preserve">المقصد </w:t>
            </w:r>
            <w:r w:rsidRPr="00EA22D0">
              <w:rPr>
                <w:sz w:val="20"/>
                <w:szCs w:val="26"/>
                <w:lang w:val="en-GB" w:bidi="ar-EG"/>
              </w:rPr>
              <w:t>5.2</w:t>
            </w:r>
            <w:r w:rsidRPr="00EA22D0">
              <w:rPr>
                <w:sz w:val="20"/>
                <w:szCs w:val="26"/>
                <w:rtl/>
                <w:lang w:bidi="ar-EG"/>
              </w:rPr>
              <w:t xml:space="preserve">: ينبغي خفض الفجوة المتعلقة بالقدرة على تحمل الأسعار بين البلدان المتقدمة والبلدان النامية بنسبة </w:t>
            </w:r>
            <w:r w:rsidRPr="00EA22D0">
              <w:rPr>
                <w:sz w:val="20"/>
                <w:szCs w:val="26"/>
                <w:lang w:val="en-GB" w:bidi="ar-EG"/>
              </w:rPr>
              <w:t>%</w:t>
            </w:r>
            <w:r>
              <w:rPr>
                <w:sz w:val="20"/>
                <w:szCs w:val="26"/>
                <w:lang w:bidi="ar-EG"/>
              </w:rPr>
              <w:t>25</w:t>
            </w:r>
            <w:r w:rsidRPr="00EA22D0">
              <w:rPr>
                <w:sz w:val="20"/>
                <w:szCs w:val="26"/>
                <w:rtl/>
                <w:lang w:bidi="ar-EG"/>
              </w:rPr>
              <w:t xml:space="preserve"> بحلول </w:t>
            </w:r>
            <w:r>
              <w:rPr>
                <w:sz w:val="20"/>
                <w:szCs w:val="26"/>
                <w:lang w:val="en-GB" w:bidi="ar-EG"/>
              </w:rPr>
              <w:t>2023</w:t>
            </w:r>
            <w:r w:rsidRPr="00EA22D0">
              <w:rPr>
                <w:sz w:val="20"/>
                <w:szCs w:val="26"/>
                <w:rtl/>
                <w:lang w:bidi="ar-EG"/>
              </w:rPr>
              <w:t xml:space="preserve"> (سنة خط الأساس، </w:t>
            </w:r>
            <w:r w:rsidRPr="00EA22D0">
              <w:rPr>
                <w:sz w:val="20"/>
                <w:szCs w:val="26"/>
                <w:lang w:bidi="ar-EG"/>
              </w:rPr>
              <w:t>201</w:t>
            </w:r>
            <w:r>
              <w:rPr>
                <w:sz w:val="20"/>
                <w:szCs w:val="26"/>
                <w:lang w:bidi="ar-EG"/>
              </w:rPr>
              <w:t>7</w:t>
            </w:r>
            <w:r w:rsidRPr="00EA22D0">
              <w:rPr>
                <w:sz w:val="20"/>
                <w:szCs w:val="26"/>
                <w:rtl/>
                <w:lang w:bidi="ar-EG"/>
              </w:rPr>
              <w:t>)</w:t>
            </w:r>
          </w:p>
        </w:tc>
        <w:tc>
          <w:tcPr>
            <w:tcW w:w="2127" w:type="dxa"/>
            <w:shd w:val="clear" w:color="auto" w:fill="auto"/>
            <w:noWrap/>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t>الاتحاد الدولي للاتصالات</w:t>
            </w:r>
          </w:p>
        </w:tc>
      </w:tr>
      <w:tr w:rsidR="00393323" w:rsidRPr="00EA22D0" w:rsidTr="00B1312A">
        <w:trPr>
          <w:trHeight w:val="315"/>
          <w:jc w:val="center"/>
        </w:trPr>
        <w:tc>
          <w:tcPr>
            <w:tcW w:w="7512" w:type="dxa"/>
            <w:shd w:val="clear" w:color="auto" w:fill="auto"/>
            <w:hideMark/>
          </w:tcPr>
          <w:p w:rsidR="00393323" w:rsidRPr="00F73F6F" w:rsidRDefault="00393323" w:rsidP="005C5E16">
            <w:pPr>
              <w:spacing w:before="60" w:after="60" w:line="300" w:lineRule="exact"/>
              <w:jc w:val="left"/>
              <w:rPr>
                <w:sz w:val="20"/>
                <w:szCs w:val="26"/>
                <w:lang w:bidi="ar-EG"/>
              </w:rPr>
            </w:pPr>
            <w:r w:rsidRPr="00EA22D0">
              <w:rPr>
                <w:sz w:val="20"/>
                <w:szCs w:val="26"/>
                <w:rtl/>
                <w:lang w:bidi="ar-EG"/>
              </w:rPr>
              <w:t xml:space="preserve">المقصد </w:t>
            </w:r>
            <w:r w:rsidRPr="00EA22D0">
              <w:rPr>
                <w:sz w:val="20"/>
                <w:szCs w:val="26"/>
                <w:lang w:val="en-GB" w:bidi="ar-EG"/>
              </w:rPr>
              <w:t>6.2</w:t>
            </w:r>
            <w:r w:rsidRPr="00EA22D0">
              <w:rPr>
                <w:sz w:val="20"/>
                <w:szCs w:val="26"/>
                <w:rtl/>
                <w:lang w:bidi="ar-EG"/>
              </w:rPr>
              <w:t xml:space="preserve">: ينبغي ألا تزيد تكاليف خدمات النطاق العريض عن </w:t>
            </w:r>
            <w:r>
              <w:rPr>
                <w:sz w:val="20"/>
                <w:szCs w:val="26"/>
                <w:lang w:val="en-GB" w:bidi="ar-EG"/>
              </w:rPr>
              <w:t>3</w:t>
            </w:r>
            <w:r w:rsidRPr="00EA22D0">
              <w:rPr>
                <w:sz w:val="20"/>
                <w:szCs w:val="26"/>
                <w:rtl/>
                <w:lang w:bidi="ar-EG"/>
              </w:rPr>
              <w:t xml:space="preserve"> في المائة من متوسط الدخل الشهري في البلدان النامية بحلول </w:t>
            </w:r>
            <w:r>
              <w:rPr>
                <w:sz w:val="20"/>
                <w:szCs w:val="26"/>
                <w:lang w:val="en-GB" w:bidi="ar-EG"/>
              </w:rPr>
              <w:t>2023</w:t>
            </w:r>
          </w:p>
        </w:tc>
        <w:tc>
          <w:tcPr>
            <w:tcW w:w="2127" w:type="dxa"/>
            <w:shd w:val="clear" w:color="auto" w:fill="auto"/>
            <w:noWrap/>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t>الاتحاد الدولي للاتصالات</w:t>
            </w:r>
          </w:p>
        </w:tc>
      </w:tr>
      <w:tr w:rsidR="00393323" w:rsidRPr="00EA22D0" w:rsidTr="00B1312A">
        <w:trPr>
          <w:trHeight w:val="315"/>
          <w:jc w:val="center"/>
        </w:trPr>
        <w:tc>
          <w:tcPr>
            <w:tcW w:w="7512" w:type="dxa"/>
            <w:shd w:val="clear" w:color="auto" w:fill="auto"/>
            <w:hideMark/>
          </w:tcPr>
          <w:p w:rsidR="00393323" w:rsidRPr="00DD1407" w:rsidRDefault="00393323" w:rsidP="005C5E16">
            <w:pPr>
              <w:spacing w:before="60" w:after="60" w:line="300" w:lineRule="exact"/>
              <w:jc w:val="left"/>
              <w:rPr>
                <w:sz w:val="20"/>
                <w:szCs w:val="26"/>
                <w:lang w:val="en-GB" w:bidi="ar-EG"/>
              </w:rPr>
            </w:pPr>
            <w:r w:rsidRPr="00EA22D0">
              <w:rPr>
                <w:sz w:val="20"/>
                <w:szCs w:val="26"/>
                <w:rtl/>
                <w:lang w:bidi="ar-EG"/>
              </w:rPr>
              <w:t xml:space="preserve">المقصد </w:t>
            </w:r>
            <w:r w:rsidRPr="00EA22D0">
              <w:rPr>
                <w:sz w:val="20"/>
                <w:szCs w:val="26"/>
                <w:lang w:val="en-GB" w:bidi="ar-EG"/>
              </w:rPr>
              <w:t>7.2</w:t>
            </w:r>
            <w:r w:rsidRPr="00EA22D0">
              <w:rPr>
                <w:sz w:val="20"/>
                <w:szCs w:val="26"/>
                <w:rtl/>
                <w:lang w:bidi="ar-EG"/>
              </w:rPr>
              <w:t xml:space="preserve">: ينبغي أن تغطي خدمات النطاق العريض </w:t>
            </w:r>
            <w:r>
              <w:rPr>
                <w:sz w:val="20"/>
                <w:szCs w:val="26"/>
                <w:lang w:val="en-GB" w:bidi="ar-EG"/>
              </w:rPr>
              <w:t>96</w:t>
            </w:r>
            <w:r w:rsidRPr="00EA22D0">
              <w:rPr>
                <w:sz w:val="20"/>
                <w:szCs w:val="26"/>
                <w:rtl/>
                <w:lang w:bidi="ar-EG"/>
              </w:rPr>
              <w:t xml:space="preserve"> في المائة من سكان العالم بحلول </w:t>
            </w:r>
            <w:r>
              <w:rPr>
                <w:sz w:val="20"/>
                <w:szCs w:val="26"/>
                <w:lang w:val="en-GB" w:bidi="ar-EG"/>
              </w:rPr>
              <w:t>2023</w:t>
            </w:r>
          </w:p>
        </w:tc>
        <w:tc>
          <w:tcPr>
            <w:tcW w:w="2127" w:type="dxa"/>
            <w:shd w:val="clear" w:color="auto" w:fill="auto"/>
            <w:noWrap/>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t>الاتحاد الدولي للاتصالات</w:t>
            </w:r>
          </w:p>
        </w:tc>
      </w:tr>
      <w:tr w:rsidR="00393323" w:rsidRPr="00EA22D0" w:rsidTr="00B1312A">
        <w:trPr>
          <w:trHeight w:val="315"/>
          <w:jc w:val="center"/>
        </w:trPr>
        <w:tc>
          <w:tcPr>
            <w:tcW w:w="7512" w:type="dxa"/>
            <w:shd w:val="clear" w:color="auto" w:fill="auto"/>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t xml:space="preserve">المقصد </w:t>
            </w:r>
            <w:r w:rsidRPr="00EA22D0">
              <w:rPr>
                <w:sz w:val="20"/>
                <w:szCs w:val="26"/>
                <w:lang w:val="en-GB" w:bidi="ar-EG"/>
              </w:rPr>
              <w:t>8.2</w:t>
            </w:r>
            <w:r w:rsidRPr="00EA22D0">
              <w:rPr>
                <w:sz w:val="20"/>
                <w:szCs w:val="26"/>
                <w:rtl/>
                <w:lang w:bidi="ar-EG"/>
              </w:rPr>
              <w:t xml:space="preserve">: ينبغي تحقيق المساواة بين الجنسين في النفاذ إلى النطاق العريض بحلول </w:t>
            </w:r>
            <w:r>
              <w:rPr>
                <w:sz w:val="20"/>
                <w:szCs w:val="26"/>
                <w:lang w:val="en-GB" w:bidi="ar-EG"/>
              </w:rPr>
              <w:t>2023</w:t>
            </w:r>
          </w:p>
        </w:tc>
        <w:tc>
          <w:tcPr>
            <w:tcW w:w="2127" w:type="dxa"/>
            <w:shd w:val="clear" w:color="auto" w:fill="auto"/>
            <w:noWrap/>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t>الاتحاد الدولي للاتصالات</w:t>
            </w:r>
          </w:p>
        </w:tc>
      </w:tr>
      <w:tr w:rsidR="00393323" w:rsidRPr="00EA22D0" w:rsidTr="00B1312A">
        <w:trPr>
          <w:trHeight w:val="315"/>
          <w:jc w:val="center"/>
        </w:trPr>
        <w:tc>
          <w:tcPr>
            <w:tcW w:w="7512" w:type="dxa"/>
            <w:shd w:val="clear" w:color="auto" w:fill="auto"/>
            <w:hideMark/>
          </w:tcPr>
          <w:p w:rsidR="00393323" w:rsidRPr="00DD1407" w:rsidRDefault="00393323" w:rsidP="005C5E16">
            <w:pPr>
              <w:spacing w:before="60" w:after="60" w:line="300" w:lineRule="exact"/>
              <w:jc w:val="left"/>
              <w:rPr>
                <w:sz w:val="20"/>
                <w:szCs w:val="26"/>
                <w:rtl/>
                <w:lang w:val="en-GB" w:bidi="ar-EG"/>
              </w:rPr>
            </w:pPr>
            <w:r w:rsidRPr="00EA22D0">
              <w:rPr>
                <w:sz w:val="20"/>
                <w:szCs w:val="26"/>
                <w:rtl/>
                <w:lang w:bidi="ar-EG"/>
              </w:rPr>
              <w:t xml:space="preserve">المقصد </w:t>
            </w:r>
            <w:r w:rsidRPr="00EA22D0">
              <w:rPr>
                <w:sz w:val="20"/>
                <w:szCs w:val="26"/>
                <w:lang w:val="en-GB" w:bidi="ar-EG"/>
              </w:rPr>
              <w:t>9.2</w:t>
            </w:r>
            <w:r w:rsidRPr="00EA22D0">
              <w:rPr>
                <w:sz w:val="20"/>
                <w:szCs w:val="26"/>
                <w:rtl/>
                <w:lang w:bidi="ar-EG"/>
              </w:rPr>
              <w:t>: ينبغي تهيئة بيئات تمكينية لضمان إمكانية نفاذ ذوي الإعاقة إلى الاتصالات/تكنولوجيا المعلومات والاتصالات في جميع البلدان بحلول </w:t>
            </w:r>
            <w:r>
              <w:rPr>
                <w:sz w:val="20"/>
                <w:szCs w:val="26"/>
                <w:lang w:val="en-GB" w:bidi="ar-EG"/>
              </w:rPr>
              <w:t>2023</w:t>
            </w:r>
          </w:p>
        </w:tc>
        <w:tc>
          <w:tcPr>
            <w:tcW w:w="2127" w:type="dxa"/>
            <w:shd w:val="clear" w:color="auto" w:fill="auto"/>
            <w:noWrap/>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t>الاتحاد الدولي للاتصالات</w:t>
            </w:r>
          </w:p>
        </w:tc>
      </w:tr>
      <w:tr w:rsidR="00393323" w:rsidRPr="00EA22D0" w:rsidTr="00B1312A">
        <w:trPr>
          <w:trHeight w:val="315"/>
          <w:jc w:val="center"/>
        </w:trPr>
        <w:tc>
          <w:tcPr>
            <w:tcW w:w="7512" w:type="dxa"/>
            <w:shd w:val="clear" w:color="auto" w:fill="auto"/>
            <w:hideMark/>
          </w:tcPr>
          <w:p w:rsidR="00393323" w:rsidRPr="00EA22D0" w:rsidRDefault="00393323" w:rsidP="005C5E16">
            <w:pPr>
              <w:spacing w:before="60" w:after="60" w:line="300" w:lineRule="exact"/>
              <w:jc w:val="left"/>
              <w:rPr>
                <w:sz w:val="20"/>
                <w:szCs w:val="26"/>
                <w:rtl/>
                <w:lang w:bidi="ar-EG"/>
              </w:rPr>
            </w:pPr>
            <w:r w:rsidRPr="00EA22D0">
              <w:rPr>
                <w:sz w:val="20"/>
                <w:szCs w:val="26"/>
                <w:rtl/>
                <w:lang w:bidi="ar-EG"/>
              </w:rPr>
              <w:t xml:space="preserve">المقصد </w:t>
            </w:r>
            <w:r w:rsidRPr="00EA22D0">
              <w:rPr>
                <w:sz w:val="20"/>
                <w:szCs w:val="26"/>
                <w:lang w:bidi="ar-EG"/>
              </w:rPr>
              <w:t>10.2</w:t>
            </w:r>
            <w:r w:rsidRPr="00EA22D0">
              <w:rPr>
                <w:sz w:val="20"/>
                <w:szCs w:val="26"/>
                <w:rtl/>
                <w:lang w:bidi="ar-EG"/>
              </w:rPr>
              <w:t xml:space="preserve">: ينبغي تحسين نسبة الشباب/البالغين الذين يتمتعون بمهارات </w:t>
            </w:r>
            <w:r>
              <w:rPr>
                <w:sz w:val="20"/>
                <w:szCs w:val="26"/>
                <w:rtl/>
                <w:lang w:bidi="ar-EG"/>
              </w:rPr>
              <w:t>شبكات الاتصالات/</w:t>
            </w:r>
            <w:r w:rsidRPr="00EA22D0">
              <w:rPr>
                <w:sz w:val="20"/>
                <w:szCs w:val="26"/>
                <w:rtl/>
                <w:lang w:bidi="ar-EG"/>
              </w:rPr>
              <w:t xml:space="preserve">تكنولوجيا المعلومات والاتصالات بمقدار </w:t>
            </w:r>
            <w:r w:rsidRPr="00EA22D0">
              <w:rPr>
                <w:sz w:val="20"/>
                <w:szCs w:val="26"/>
                <w:lang w:bidi="ar-EG"/>
              </w:rPr>
              <w:t>%</w:t>
            </w:r>
            <w:r>
              <w:rPr>
                <w:sz w:val="20"/>
                <w:szCs w:val="26"/>
                <w:lang w:bidi="ar-EG"/>
              </w:rPr>
              <w:t>40</w:t>
            </w:r>
            <w:r w:rsidRPr="00EA22D0">
              <w:rPr>
                <w:sz w:val="20"/>
                <w:szCs w:val="26"/>
                <w:rtl/>
                <w:lang w:bidi="ar-EG"/>
              </w:rPr>
              <w:t xml:space="preserve"> بحلول </w:t>
            </w:r>
            <w:r>
              <w:rPr>
                <w:sz w:val="20"/>
                <w:szCs w:val="26"/>
                <w:lang w:val="en-GB" w:bidi="ar-EG"/>
              </w:rPr>
              <w:t>2023</w:t>
            </w:r>
            <w:r w:rsidRPr="00EA22D0">
              <w:rPr>
                <w:sz w:val="20"/>
                <w:szCs w:val="26"/>
                <w:rtl/>
                <w:lang w:bidi="ar-EG"/>
              </w:rPr>
              <w:t xml:space="preserve"> [مقصد مقترح]</w:t>
            </w:r>
          </w:p>
        </w:tc>
        <w:tc>
          <w:tcPr>
            <w:tcW w:w="2127" w:type="dxa"/>
            <w:shd w:val="clear" w:color="auto" w:fill="auto"/>
            <w:noWrap/>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t>الاتحاد الدولي للاتصالات</w:t>
            </w:r>
          </w:p>
        </w:tc>
      </w:tr>
      <w:tr w:rsidR="00393323" w:rsidRPr="00EA22D0" w:rsidTr="00B1312A">
        <w:trPr>
          <w:trHeight w:val="315"/>
          <w:jc w:val="center"/>
        </w:trPr>
        <w:tc>
          <w:tcPr>
            <w:tcW w:w="7512" w:type="dxa"/>
            <w:shd w:val="clear" w:color="auto" w:fill="auto"/>
          </w:tcPr>
          <w:p w:rsidR="00393323" w:rsidRPr="00EA22D0" w:rsidRDefault="00393323" w:rsidP="005C5E16">
            <w:pPr>
              <w:spacing w:before="60" w:after="60" w:line="300" w:lineRule="exact"/>
              <w:jc w:val="left"/>
              <w:rPr>
                <w:b/>
                <w:bCs/>
                <w:sz w:val="20"/>
                <w:szCs w:val="26"/>
                <w:lang w:bidi="ar-EG"/>
              </w:rPr>
            </w:pPr>
            <w:r w:rsidRPr="00EA22D0">
              <w:rPr>
                <w:b/>
                <w:bCs/>
                <w:sz w:val="20"/>
                <w:szCs w:val="26"/>
                <w:rtl/>
                <w:lang w:bidi="ar-EG"/>
              </w:rPr>
              <w:t xml:space="preserve">الغاية </w:t>
            </w:r>
            <w:r w:rsidRPr="00EA22D0">
              <w:rPr>
                <w:b/>
                <w:bCs/>
                <w:sz w:val="20"/>
                <w:szCs w:val="26"/>
                <w:lang w:val="en-GB" w:bidi="ar-EG"/>
              </w:rPr>
              <w:t>3</w:t>
            </w:r>
            <w:r w:rsidRPr="00EA22D0">
              <w:rPr>
                <w:b/>
                <w:bCs/>
                <w:sz w:val="20"/>
                <w:szCs w:val="26"/>
                <w:rtl/>
                <w:lang w:bidi="ar-EG"/>
              </w:rPr>
              <w:t>: الاستدامة</w:t>
            </w:r>
          </w:p>
        </w:tc>
        <w:tc>
          <w:tcPr>
            <w:tcW w:w="2127" w:type="dxa"/>
            <w:shd w:val="clear" w:color="auto" w:fill="auto"/>
            <w:noWrap/>
          </w:tcPr>
          <w:p w:rsidR="00393323" w:rsidRPr="00EA22D0" w:rsidRDefault="00393323" w:rsidP="005C5E16">
            <w:pPr>
              <w:spacing w:before="60" w:after="60" w:line="300" w:lineRule="exact"/>
              <w:jc w:val="left"/>
              <w:rPr>
                <w:sz w:val="20"/>
                <w:szCs w:val="26"/>
                <w:lang w:bidi="ar-EG"/>
              </w:rPr>
            </w:pPr>
          </w:p>
        </w:tc>
      </w:tr>
      <w:tr w:rsidR="00393323" w:rsidRPr="00EA22D0" w:rsidTr="00B1312A">
        <w:trPr>
          <w:trHeight w:val="315"/>
          <w:jc w:val="center"/>
        </w:trPr>
        <w:tc>
          <w:tcPr>
            <w:tcW w:w="7512" w:type="dxa"/>
            <w:shd w:val="clear" w:color="auto" w:fill="auto"/>
            <w:hideMark/>
          </w:tcPr>
          <w:p w:rsidR="00393323" w:rsidRPr="00EA22D0" w:rsidRDefault="00393323" w:rsidP="005C5E16">
            <w:pPr>
              <w:spacing w:before="60" w:after="60" w:line="300" w:lineRule="exact"/>
              <w:jc w:val="left"/>
              <w:rPr>
                <w:sz w:val="20"/>
                <w:szCs w:val="26"/>
                <w:rtl/>
                <w:lang w:bidi="ar-EG"/>
              </w:rPr>
            </w:pPr>
            <w:r w:rsidRPr="00EA22D0">
              <w:rPr>
                <w:sz w:val="20"/>
                <w:szCs w:val="26"/>
                <w:rtl/>
                <w:lang w:bidi="ar-EG"/>
              </w:rPr>
              <w:t xml:space="preserve">المقصد </w:t>
            </w:r>
            <w:r w:rsidRPr="00EA22D0">
              <w:rPr>
                <w:sz w:val="20"/>
                <w:szCs w:val="26"/>
                <w:lang w:val="en-GB" w:bidi="ar-EG"/>
              </w:rPr>
              <w:t>1.3</w:t>
            </w:r>
            <w:r w:rsidRPr="00EA22D0">
              <w:rPr>
                <w:sz w:val="20"/>
                <w:szCs w:val="26"/>
                <w:rtl/>
                <w:lang w:bidi="ar-EG"/>
              </w:rPr>
              <w:t xml:space="preserve">: بحلول </w:t>
            </w:r>
            <w:r>
              <w:rPr>
                <w:sz w:val="20"/>
                <w:szCs w:val="26"/>
                <w:lang w:bidi="ar-EG"/>
              </w:rPr>
              <w:t>2023</w:t>
            </w:r>
            <w:r w:rsidRPr="00EA22D0">
              <w:rPr>
                <w:sz w:val="20"/>
                <w:szCs w:val="26"/>
                <w:rtl/>
                <w:lang w:bidi="ar-EG"/>
              </w:rPr>
              <w:t>، تحسين تأهب البلدان في مجال الأمن السيبراني (من خلال إتاحة قدرات رئيسية: توفر استراتيجية وأفرقة استجابة وطنية للحوادث الحاسوبية/الطارئة وتشريعات)</w:t>
            </w:r>
          </w:p>
        </w:tc>
        <w:tc>
          <w:tcPr>
            <w:tcW w:w="2127" w:type="dxa"/>
            <w:shd w:val="clear" w:color="auto" w:fill="auto"/>
            <w:noWrap/>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t>الاتحاد الدولي للاتصالات</w:t>
            </w:r>
          </w:p>
        </w:tc>
      </w:tr>
      <w:tr w:rsidR="00393323" w:rsidRPr="00EA22D0" w:rsidTr="00B1312A">
        <w:trPr>
          <w:trHeight w:val="315"/>
          <w:jc w:val="center"/>
        </w:trPr>
        <w:tc>
          <w:tcPr>
            <w:tcW w:w="7512" w:type="dxa"/>
            <w:shd w:val="clear" w:color="auto" w:fill="auto"/>
            <w:hideMark/>
          </w:tcPr>
          <w:p w:rsidR="00393323" w:rsidRPr="00EA22D0" w:rsidRDefault="00393323" w:rsidP="005C5E16">
            <w:pPr>
              <w:spacing w:before="60" w:after="60" w:line="300" w:lineRule="exact"/>
              <w:jc w:val="left"/>
              <w:rPr>
                <w:sz w:val="20"/>
                <w:szCs w:val="26"/>
                <w:rtl/>
                <w:lang w:bidi="ar-EG"/>
              </w:rPr>
            </w:pPr>
            <w:r w:rsidRPr="00EA22D0">
              <w:rPr>
                <w:sz w:val="20"/>
                <w:szCs w:val="26"/>
                <w:rtl/>
                <w:lang w:bidi="ar-EG"/>
              </w:rPr>
              <w:t xml:space="preserve">المقصد </w:t>
            </w:r>
            <w:r w:rsidRPr="00EA22D0">
              <w:rPr>
                <w:sz w:val="20"/>
                <w:szCs w:val="26"/>
                <w:lang w:val="en-GB" w:bidi="ar-EG"/>
              </w:rPr>
              <w:t>2.3</w:t>
            </w:r>
            <w:r w:rsidRPr="00EA22D0">
              <w:rPr>
                <w:sz w:val="20"/>
                <w:szCs w:val="26"/>
                <w:rtl/>
                <w:lang w:bidi="ar-EG"/>
              </w:rPr>
              <w:t xml:space="preserve">: زيادة إعادة تدوير المخلفات الإلكترونية العالمية بنسبة </w:t>
            </w:r>
            <w:r w:rsidRPr="00EA22D0">
              <w:rPr>
                <w:sz w:val="20"/>
                <w:szCs w:val="26"/>
                <w:lang w:bidi="ar-EG"/>
              </w:rPr>
              <w:t>%</w:t>
            </w:r>
            <w:r w:rsidRPr="00EA22D0">
              <w:rPr>
                <w:sz w:val="20"/>
                <w:szCs w:val="26"/>
                <w:lang w:val="en-GB" w:bidi="ar-EG"/>
              </w:rPr>
              <w:t>50</w:t>
            </w:r>
            <w:r w:rsidRPr="00EA22D0">
              <w:rPr>
                <w:sz w:val="20"/>
                <w:szCs w:val="26"/>
                <w:rtl/>
                <w:lang w:bidi="ar-EG"/>
              </w:rPr>
              <w:t xml:space="preserve"> بحلول </w:t>
            </w:r>
            <w:r>
              <w:rPr>
                <w:sz w:val="20"/>
                <w:szCs w:val="26"/>
                <w:lang w:bidi="ar-EG"/>
              </w:rPr>
              <w:t>2023</w:t>
            </w:r>
          </w:p>
        </w:tc>
        <w:tc>
          <w:tcPr>
            <w:tcW w:w="2127" w:type="dxa"/>
            <w:shd w:val="clear" w:color="auto" w:fill="auto"/>
            <w:noWrap/>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t>الاتحاد الدولي للاتصالات وجامعة الأمم المتحدة</w:t>
            </w:r>
          </w:p>
        </w:tc>
      </w:tr>
      <w:tr w:rsidR="00393323" w:rsidRPr="00EA22D0" w:rsidTr="00B1312A">
        <w:trPr>
          <w:trHeight w:val="315"/>
          <w:jc w:val="center"/>
        </w:trPr>
        <w:tc>
          <w:tcPr>
            <w:tcW w:w="7512" w:type="dxa"/>
            <w:shd w:val="clear" w:color="auto" w:fill="auto"/>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lastRenderedPageBreak/>
              <w:t xml:space="preserve">المقصد </w:t>
            </w:r>
            <w:r w:rsidRPr="00EA22D0">
              <w:rPr>
                <w:sz w:val="20"/>
                <w:szCs w:val="26"/>
                <w:lang w:val="en-GB" w:bidi="ar-EG"/>
              </w:rPr>
              <w:t>3.3</w:t>
            </w:r>
            <w:r w:rsidRPr="00EA22D0">
              <w:rPr>
                <w:sz w:val="20"/>
                <w:szCs w:val="26"/>
                <w:rtl/>
                <w:lang w:bidi="ar-EG"/>
              </w:rPr>
              <w:t xml:space="preserve">: رفع عدد البلدان التي لديها تشريعات بشأن المخلفات الإلكترونية إلى نسبة </w:t>
            </w:r>
            <w:r w:rsidRPr="00EA22D0">
              <w:rPr>
                <w:sz w:val="20"/>
                <w:szCs w:val="26"/>
                <w:lang w:bidi="ar-EG"/>
              </w:rPr>
              <w:t>%</w:t>
            </w:r>
            <w:r w:rsidRPr="00EA22D0">
              <w:rPr>
                <w:sz w:val="20"/>
                <w:szCs w:val="26"/>
                <w:lang w:val="en-GB" w:bidi="ar-EG"/>
              </w:rPr>
              <w:t>50</w:t>
            </w:r>
            <w:r w:rsidRPr="00EA22D0">
              <w:rPr>
                <w:sz w:val="20"/>
                <w:szCs w:val="26"/>
                <w:rtl/>
                <w:lang w:bidi="ar-EG"/>
              </w:rPr>
              <w:t xml:space="preserve"> بحلول </w:t>
            </w:r>
            <w:r>
              <w:rPr>
                <w:sz w:val="20"/>
                <w:szCs w:val="26"/>
                <w:lang w:bidi="ar-EG"/>
              </w:rPr>
              <w:t>2023</w:t>
            </w:r>
            <w:r w:rsidR="00A47C32">
              <w:rPr>
                <w:sz w:val="20"/>
                <w:szCs w:val="26"/>
                <w:rtl/>
                <w:lang w:bidi="ar-EG"/>
              </w:rPr>
              <w:t xml:space="preserve"> [مقصد</w:t>
            </w:r>
            <w:r w:rsidR="00A47C32">
              <w:rPr>
                <w:rFonts w:hint="cs"/>
                <w:sz w:val="20"/>
                <w:szCs w:val="26"/>
                <w:rtl/>
                <w:lang w:bidi="ar-EG"/>
              </w:rPr>
              <w:t> </w:t>
            </w:r>
            <w:r w:rsidRPr="00EA22D0">
              <w:rPr>
                <w:sz w:val="20"/>
                <w:szCs w:val="26"/>
                <w:rtl/>
                <w:lang w:bidi="ar-EG"/>
              </w:rPr>
              <w:t>مقترح]</w:t>
            </w:r>
          </w:p>
        </w:tc>
        <w:tc>
          <w:tcPr>
            <w:tcW w:w="2127" w:type="dxa"/>
            <w:shd w:val="clear" w:color="auto" w:fill="auto"/>
            <w:noWrap/>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t>الاتحاد الدولي للاتصالات وجامعة الأمم المتحدة</w:t>
            </w:r>
          </w:p>
        </w:tc>
      </w:tr>
      <w:tr w:rsidR="00393323" w:rsidRPr="00EA22D0" w:rsidTr="00B1312A">
        <w:trPr>
          <w:trHeight w:val="315"/>
          <w:jc w:val="center"/>
        </w:trPr>
        <w:tc>
          <w:tcPr>
            <w:tcW w:w="7512" w:type="dxa"/>
            <w:shd w:val="clear" w:color="auto" w:fill="auto"/>
            <w:hideMark/>
          </w:tcPr>
          <w:p w:rsidR="00393323" w:rsidRPr="00EA22D0" w:rsidRDefault="00393323" w:rsidP="005C5E16">
            <w:pPr>
              <w:spacing w:before="60" w:after="60" w:line="300" w:lineRule="exact"/>
              <w:jc w:val="left"/>
              <w:rPr>
                <w:sz w:val="20"/>
                <w:szCs w:val="26"/>
                <w:rtl/>
                <w:lang w:bidi="ar-EG"/>
              </w:rPr>
            </w:pPr>
            <w:r w:rsidRPr="00EA22D0">
              <w:rPr>
                <w:sz w:val="20"/>
                <w:szCs w:val="26"/>
                <w:rtl/>
                <w:lang w:bidi="ar-EG"/>
              </w:rPr>
              <w:t xml:space="preserve">المقصد </w:t>
            </w:r>
            <w:r w:rsidRPr="00EA22D0">
              <w:rPr>
                <w:sz w:val="20"/>
                <w:szCs w:val="26"/>
                <w:lang w:val="en-GB" w:bidi="ar-EG"/>
              </w:rPr>
              <w:t>4.3</w:t>
            </w:r>
            <w:r w:rsidRPr="00EA22D0">
              <w:rPr>
                <w:sz w:val="20"/>
                <w:szCs w:val="26"/>
                <w:rtl/>
                <w:lang w:bidi="ar-EG"/>
              </w:rPr>
              <w:t xml:space="preserve">: بحلول </w:t>
            </w:r>
            <w:r>
              <w:rPr>
                <w:sz w:val="20"/>
                <w:szCs w:val="26"/>
                <w:lang w:bidi="ar-EG"/>
              </w:rPr>
              <w:t>2023</w:t>
            </w:r>
            <w:r w:rsidRPr="00EA22D0">
              <w:rPr>
                <w:sz w:val="20"/>
                <w:szCs w:val="26"/>
                <w:rtl/>
                <w:lang w:bidi="ar-EG"/>
              </w:rPr>
              <w:t xml:space="preserve">، ينبغي أن يكون صافي مقدار خفض انبعاثات غازات الاحتباس الحراري باستخدام </w:t>
            </w:r>
            <w:r>
              <w:rPr>
                <w:sz w:val="20"/>
                <w:szCs w:val="26"/>
                <w:rtl/>
                <w:lang w:bidi="ar-EG"/>
              </w:rPr>
              <w:t>الاتصالات/</w:t>
            </w:r>
            <w:r w:rsidRPr="00EA22D0">
              <w:rPr>
                <w:sz w:val="20"/>
                <w:szCs w:val="26"/>
                <w:rtl/>
                <w:lang w:bidi="ar-EG"/>
              </w:rPr>
              <w:t xml:space="preserve">تكنولوجيا المعلومات والاتصالات قد ازداد بنسبة </w:t>
            </w:r>
            <w:r w:rsidRPr="00EA22D0">
              <w:rPr>
                <w:sz w:val="20"/>
                <w:szCs w:val="26"/>
                <w:lang w:bidi="ar-EG"/>
              </w:rPr>
              <w:t>%</w:t>
            </w:r>
            <w:r>
              <w:rPr>
                <w:sz w:val="20"/>
                <w:szCs w:val="26"/>
                <w:lang w:bidi="ar-EG"/>
              </w:rPr>
              <w:t>30</w:t>
            </w:r>
            <w:r w:rsidRPr="00EA22D0">
              <w:rPr>
                <w:sz w:val="20"/>
                <w:szCs w:val="26"/>
                <w:rtl/>
                <w:lang w:bidi="ar-EG"/>
              </w:rPr>
              <w:t xml:space="preserve"> بالمقارنة مع خط الأساس لعام </w:t>
            </w:r>
            <w:r w:rsidRPr="00EA22D0">
              <w:rPr>
                <w:sz w:val="20"/>
                <w:szCs w:val="26"/>
                <w:lang w:bidi="ar-EG"/>
              </w:rPr>
              <w:t>2015</w:t>
            </w:r>
            <w:r w:rsidRPr="00EA22D0">
              <w:rPr>
                <w:sz w:val="20"/>
                <w:szCs w:val="26"/>
                <w:rtl/>
                <w:lang w:bidi="ar-EG"/>
              </w:rPr>
              <w:t xml:space="preserve"> [مقصد مقترح]</w:t>
            </w:r>
          </w:p>
        </w:tc>
        <w:tc>
          <w:tcPr>
            <w:tcW w:w="2127" w:type="dxa"/>
            <w:shd w:val="clear" w:color="auto" w:fill="auto"/>
            <w:noWrap/>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t>الفريق الحكومي الدولي المعني بتغير المناخ</w:t>
            </w:r>
          </w:p>
        </w:tc>
      </w:tr>
      <w:tr w:rsidR="00393323" w:rsidRPr="00EA22D0" w:rsidTr="00B1312A">
        <w:trPr>
          <w:trHeight w:val="315"/>
          <w:jc w:val="center"/>
        </w:trPr>
        <w:tc>
          <w:tcPr>
            <w:tcW w:w="7512" w:type="dxa"/>
            <w:shd w:val="clear" w:color="auto" w:fill="auto"/>
            <w:hideMark/>
          </w:tcPr>
          <w:p w:rsidR="00393323" w:rsidRPr="00EA22D0" w:rsidRDefault="00393323" w:rsidP="005C5E16">
            <w:pPr>
              <w:spacing w:before="60" w:after="60" w:line="300" w:lineRule="exact"/>
              <w:jc w:val="left"/>
              <w:rPr>
                <w:sz w:val="20"/>
                <w:szCs w:val="26"/>
                <w:rtl/>
                <w:lang w:bidi="ar-EG"/>
              </w:rPr>
            </w:pPr>
            <w:r w:rsidRPr="00EA22D0">
              <w:rPr>
                <w:sz w:val="20"/>
                <w:szCs w:val="26"/>
                <w:rtl/>
                <w:lang w:bidi="ar-EG"/>
              </w:rPr>
              <w:t xml:space="preserve">المقصد </w:t>
            </w:r>
            <w:r w:rsidRPr="00EA22D0">
              <w:rPr>
                <w:sz w:val="20"/>
                <w:szCs w:val="26"/>
                <w:lang w:val="en-GB" w:bidi="ar-EG"/>
              </w:rPr>
              <w:t>5.3</w:t>
            </w:r>
            <w:r w:rsidRPr="00EA22D0">
              <w:rPr>
                <w:sz w:val="20"/>
                <w:szCs w:val="26"/>
                <w:rtl/>
                <w:lang w:bidi="ar-EG"/>
              </w:rPr>
              <w:t xml:space="preserve">: بحلول </w:t>
            </w:r>
            <w:r>
              <w:rPr>
                <w:sz w:val="20"/>
                <w:szCs w:val="26"/>
                <w:lang w:bidi="ar-EG"/>
              </w:rPr>
              <w:t>2023</w:t>
            </w:r>
            <w:r w:rsidRPr="00EA22D0">
              <w:rPr>
                <w:sz w:val="20"/>
                <w:szCs w:val="26"/>
                <w:rtl/>
                <w:lang w:bidi="ar-EG"/>
              </w:rPr>
              <w:t>، ينبغي أن يكون لجميع البلدان خطة وطنية للاتصالات في حالات الطوارئ كجزء من استراتيجياتها الوطنية والمحلية بشأن الحد من مخاطر الكوارث [مقصد مقترح]</w:t>
            </w:r>
          </w:p>
        </w:tc>
        <w:tc>
          <w:tcPr>
            <w:tcW w:w="2127" w:type="dxa"/>
            <w:shd w:val="clear" w:color="auto" w:fill="auto"/>
            <w:noWrap/>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t>الاتحاد الدولي للاتصالات</w:t>
            </w:r>
          </w:p>
        </w:tc>
      </w:tr>
      <w:tr w:rsidR="00393323" w:rsidRPr="00EA22D0" w:rsidTr="00B1312A">
        <w:trPr>
          <w:trHeight w:val="315"/>
          <w:jc w:val="center"/>
        </w:trPr>
        <w:tc>
          <w:tcPr>
            <w:tcW w:w="7512" w:type="dxa"/>
            <w:shd w:val="clear" w:color="auto" w:fill="auto"/>
          </w:tcPr>
          <w:p w:rsidR="00393323" w:rsidRPr="00EA22D0" w:rsidRDefault="00393323" w:rsidP="005C5E16">
            <w:pPr>
              <w:spacing w:before="60" w:after="60" w:line="300" w:lineRule="exact"/>
              <w:jc w:val="left"/>
              <w:rPr>
                <w:b/>
                <w:bCs/>
                <w:sz w:val="20"/>
                <w:szCs w:val="26"/>
                <w:lang w:bidi="ar-EG"/>
              </w:rPr>
            </w:pPr>
            <w:r w:rsidRPr="00EA22D0">
              <w:rPr>
                <w:b/>
                <w:bCs/>
                <w:sz w:val="20"/>
                <w:szCs w:val="26"/>
                <w:rtl/>
                <w:lang w:bidi="ar-EG"/>
              </w:rPr>
              <w:t xml:space="preserve">الغاية </w:t>
            </w:r>
            <w:r w:rsidRPr="00EA22D0">
              <w:rPr>
                <w:b/>
                <w:bCs/>
                <w:sz w:val="20"/>
                <w:szCs w:val="26"/>
                <w:lang w:val="en-GB" w:bidi="ar-EG"/>
              </w:rPr>
              <w:t>4</w:t>
            </w:r>
            <w:r w:rsidRPr="00EA22D0">
              <w:rPr>
                <w:b/>
                <w:bCs/>
                <w:sz w:val="20"/>
                <w:szCs w:val="26"/>
                <w:rtl/>
                <w:lang w:bidi="ar-EG"/>
              </w:rPr>
              <w:t>: الابتكار</w:t>
            </w:r>
          </w:p>
        </w:tc>
        <w:tc>
          <w:tcPr>
            <w:tcW w:w="2127" w:type="dxa"/>
            <w:shd w:val="clear" w:color="auto" w:fill="auto"/>
            <w:noWrap/>
          </w:tcPr>
          <w:p w:rsidR="00393323" w:rsidRPr="00EA22D0" w:rsidRDefault="00393323" w:rsidP="005C5E16">
            <w:pPr>
              <w:spacing w:before="60" w:after="60" w:line="300" w:lineRule="exact"/>
              <w:jc w:val="left"/>
              <w:rPr>
                <w:sz w:val="20"/>
                <w:szCs w:val="26"/>
                <w:lang w:bidi="ar-EG"/>
              </w:rPr>
            </w:pPr>
          </w:p>
        </w:tc>
      </w:tr>
      <w:tr w:rsidR="00393323" w:rsidRPr="00EA22D0" w:rsidTr="00B1312A">
        <w:trPr>
          <w:trHeight w:val="315"/>
          <w:jc w:val="center"/>
        </w:trPr>
        <w:tc>
          <w:tcPr>
            <w:tcW w:w="7512" w:type="dxa"/>
            <w:shd w:val="clear" w:color="auto" w:fill="auto"/>
            <w:hideMark/>
          </w:tcPr>
          <w:p w:rsidR="00393323" w:rsidRPr="00EA22D0" w:rsidRDefault="00393323" w:rsidP="002A08E6">
            <w:pPr>
              <w:spacing w:before="60" w:after="60" w:line="300" w:lineRule="exact"/>
              <w:jc w:val="left"/>
              <w:rPr>
                <w:sz w:val="20"/>
                <w:szCs w:val="26"/>
                <w:lang w:bidi="ar-EG"/>
              </w:rPr>
            </w:pPr>
            <w:r w:rsidRPr="00EA22D0">
              <w:rPr>
                <w:sz w:val="20"/>
                <w:szCs w:val="26"/>
                <w:rtl/>
                <w:lang w:bidi="ar-EG"/>
              </w:rPr>
              <w:t xml:space="preserve">المقصد </w:t>
            </w:r>
            <w:r w:rsidRPr="00EA22D0">
              <w:rPr>
                <w:sz w:val="20"/>
                <w:szCs w:val="26"/>
                <w:lang w:val="en-GB" w:bidi="ar-EG"/>
              </w:rPr>
              <w:t>1.4</w:t>
            </w:r>
            <w:r w:rsidRPr="00EA22D0">
              <w:rPr>
                <w:sz w:val="20"/>
                <w:szCs w:val="26"/>
                <w:rtl/>
                <w:lang w:bidi="ar-EG"/>
              </w:rPr>
              <w:t xml:space="preserve">: بحلول </w:t>
            </w:r>
            <w:r>
              <w:rPr>
                <w:sz w:val="20"/>
                <w:szCs w:val="26"/>
                <w:lang w:bidi="ar-EG"/>
              </w:rPr>
              <w:t>2023</w:t>
            </w:r>
            <w:r w:rsidRPr="00EA22D0">
              <w:rPr>
                <w:sz w:val="20"/>
                <w:szCs w:val="26"/>
                <w:rtl/>
                <w:lang w:bidi="ar-EG"/>
              </w:rPr>
              <w:t xml:space="preserve">، </w:t>
            </w:r>
            <w:r>
              <w:rPr>
                <w:sz w:val="20"/>
                <w:szCs w:val="26"/>
                <w:rtl/>
                <w:lang w:bidi="ar-EG"/>
              </w:rPr>
              <w:t>ينبغي أن يكون لدى جميع</w:t>
            </w:r>
            <w:r w:rsidRPr="00EA22D0">
              <w:rPr>
                <w:sz w:val="20"/>
                <w:szCs w:val="26"/>
                <w:rtl/>
                <w:lang w:bidi="ar-EG"/>
              </w:rPr>
              <w:t xml:space="preserve"> البلدان</w:t>
            </w:r>
            <w:del w:id="88" w:author="Gergis, Mina" w:date="2018-04-05T11:52:00Z">
              <w:r w:rsidRPr="00EA22D0" w:rsidDel="00AC0A43">
                <w:rPr>
                  <w:sz w:val="20"/>
                  <w:szCs w:val="26"/>
                  <w:rtl/>
                  <w:lang w:bidi="ar-EG"/>
                </w:rPr>
                <w:delText xml:space="preserve"> سياسة/استراتيجية</w:delText>
              </w:r>
            </w:del>
            <w:ins w:id="89" w:author="Gergis, Mina" w:date="2018-04-05T11:52:00Z">
              <w:r w:rsidR="00AC0A43">
                <w:rPr>
                  <w:sz w:val="20"/>
                  <w:szCs w:val="26"/>
                  <w:rtl/>
                  <w:lang w:bidi="ar-EG"/>
                </w:rPr>
                <w:t xml:space="preserve"> سيا</w:t>
              </w:r>
            </w:ins>
            <w:ins w:id="90" w:author="Gergis, Mina" w:date="2018-04-05T11:53:00Z">
              <w:r w:rsidR="00AC0A43">
                <w:rPr>
                  <w:sz w:val="20"/>
                  <w:szCs w:val="26"/>
                  <w:rtl/>
                  <w:lang w:bidi="ar-EG"/>
                </w:rPr>
                <w:t>س</w:t>
              </w:r>
            </w:ins>
            <w:ins w:id="91" w:author="Gergis, Mina" w:date="2018-04-05T11:52:00Z">
              <w:r w:rsidR="00AC0A43">
                <w:rPr>
                  <w:sz w:val="20"/>
                  <w:szCs w:val="26"/>
                  <w:rtl/>
                  <w:lang w:bidi="ar-EG"/>
                </w:rPr>
                <w:t>ات/استراتيجيات</w:t>
              </w:r>
            </w:ins>
            <w:r w:rsidRPr="00EA22D0">
              <w:rPr>
                <w:sz w:val="20"/>
                <w:szCs w:val="26"/>
                <w:rtl/>
                <w:lang w:bidi="ar-EG"/>
              </w:rPr>
              <w:t xml:space="preserve"> لتعزيز الابتكار القائم على </w:t>
            </w:r>
            <w:r>
              <w:rPr>
                <w:sz w:val="20"/>
                <w:szCs w:val="26"/>
                <w:rtl/>
                <w:lang w:bidi="ar-EG"/>
              </w:rPr>
              <w:t>الاتصالات/</w:t>
            </w:r>
            <w:r w:rsidRPr="00EA22D0">
              <w:rPr>
                <w:sz w:val="20"/>
                <w:szCs w:val="26"/>
                <w:rtl/>
                <w:lang w:bidi="ar-EG"/>
              </w:rPr>
              <w:t>تكنولوجيا المعلومات والاتصالات [مقصد مقترح]</w:t>
            </w:r>
          </w:p>
        </w:tc>
        <w:tc>
          <w:tcPr>
            <w:tcW w:w="2127" w:type="dxa"/>
            <w:shd w:val="clear" w:color="auto" w:fill="auto"/>
            <w:noWrap/>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t>الاتحاد الدولي للاتصالات</w:t>
            </w:r>
          </w:p>
        </w:tc>
      </w:tr>
      <w:tr w:rsidR="00393323" w:rsidRPr="00EA22D0" w:rsidTr="00B1312A">
        <w:trPr>
          <w:trHeight w:val="315"/>
          <w:jc w:val="center"/>
        </w:trPr>
        <w:tc>
          <w:tcPr>
            <w:tcW w:w="7512" w:type="dxa"/>
            <w:shd w:val="clear" w:color="auto" w:fill="auto"/>
          </w:tcPr>
          <w:p w:rsidR="00393323" w:rsidRPr="00EA22D0" w:rsidRDefault="00393323" w:rsidP="005C5E16">
            <w:pPr>
              <w:spacing w:before="60" w:after="60" w:line="300" w:lineRule="exact"/>
              <w:jc w:val="left"/>
              <w:rPr>
                <w:b/>
                <w:bCs/>
                <w:sz w:val="20"/>
                <w:szCs w:val="26"/>
                <w:rtl/>
                <w:lang w:bidi="ar-EG"/>
              </w:rPr>
            </w:pPr>
            <w:r w:rsidRPr="00EA22D0">
              <w:rPr>
                <w:b/>
                <w:bCs/>
                <w:sz w:val="20"/>
                <w:szCs w:val="26"/>
                <w:rtl/>
                <w:lang w:bidi="ar-EG"/>
              </w:rPr>
              <w:t xml:space="preserve">الغاية </w:t>
            </w:r>
            <w:r w:rsidRPr="00EA22D0">
              <w:rPr>
                <w:b/>
                <w:bCs/>
                <w:sz w:val="20"/>
                <w:szCs w:val="26"/>
                <w:lang w:bidi="ar-EG"/>
              </w:rPr>
              <w:t>5</w:t>
            </w:r>
            <w:r w:rsidRPr="00EA22D0">
              <w:rPr>
                <w:b/>
                <w:bCs/>
                <w:sz w:val="20"/>
                <w:szCs w:val="26"/>
                <w:rtl/>
                <w:lang w:bidi="ar-EG"/>
              </w:rPr>
              <w:t>: الشراكة</w:t>
            </w:r>
          </w:p>
        </w:tc>
        <w:tc>
          <w:tcPr>
            <w:tcW w:w="2127" w:type="dxa"/>
            <w:shd w:val="clear" w:color="auto" w:fill="auto"/>
            <w:noWrap/>
          </w:tcPr>
          <w:p w:rsidR="00393323" w:rsidRPr="00EA22D0" w:rsidRDefault="00393323" w:rsidP="005C5E16">
            <w:pPr>
              <w:spacing w:before="60" w:after="60" w:line="300" w:lineRule="exact"/>
              <w:jc w:val="left"/>
              <w:rPr>
                <w:sz w:val="20"/>
                <w:szCs w:val="26"/>
                <w:lang w:bidi="ar-EG"/>
              </w:rPr>
            </w:pPr>
          </w:p>
        </w:tc>
      </w:tr>
      <w:tr w:rsidR="00393323" w:rsidRPr="00EA22D0" w:rsidTr="00B1312A">
        <w:trPr>
          <w:trHeight w:val="315"/>
          <w:jc w:val="center"/>
        </w:trPr>
        <w:tc>
          <w:tcPr>
            <w:tcW w:w="7512" w:type="dxa"/>
            <w:shd w:val="clear" w:color="auto" w:fill="auto"/>
            <w:hideMark/>
          </w:tcPr>
          <w:p w:rsidR="00393323" w:rsidRPr="00870C86" w:rsidRDefault="00393323" w:rsidP="00C65F2D">
            <w:pPr>
              <w:spacing w:before="60" w:after="60" w:line="300" w:lineRule="exact"/>
              <w:jc w:val="left"/>
              <w:rPr>
                <w:sz w:val="20"/>
                <w:szCs w:val="26"/>
                <w:rtl/>
                <w:lang w:bidi="ar-EG"/>
              </w:rPr>
              <w:pPrChange w:id="92" w:author="Awad, Samy" w:date="2018-04-13T12:39:00Z">
                <w:pPr>
                  <w:spacing w:before="60" w:after="60" w:line="300" w:lineRule="exact"/>
                  <w:jc w:val="left"/>
                </w:pPr>
              </w:pPrChange>
            </w:pPr>
            <w:r w:rsidRPr="00870C86">
              <w:rPr>
                <w:sz w:val="20"/>
                <w:szCs w:val="26"/>
                <w:rtl/>
                <w:lang w:bidi="ar-EG"/>
              </w:rPr>
              <w:t xml:space="preserve">المقصد </w:t>
            </w:r>
            <w:r w:rsidRPr="00870C86">
              <w:rPr>
                <w:sz w:val="20"/>
                <w:szCs w:val="26"/>
                <w:lang w:val="en-GB" w:bidi="ar-EG"/>
              </w:rPr>
              <w:t>1.5</w:t>
            </w:r>
            <w:r w:rsidRPr="00870C86">
              <w:rPr>
                <w:sz w:val="20"/>
                <w:szCs w:val="26"/>
                <w:rtl/>
                <w:lang w:bidi="ar-EG"/>
              </w:rPr>
              <w:t>:</w:t>
            </w:r>
            <w:del w:id="93" w:author="Awad, Samy" w:date="2018-04-13T12:39:00Z">
              <w:r w:rsidRPr="00870C86" w:rsidDel="00C65F2D">
                <w:rPr>
                  <w:sz w:val="20"/>
                  <w:szCs w:val="26"/>
                  <w:rtl/>
                  <w:lang w:bidi="ar-EG"/>
                </w:rPr>
                <w:delText xml:space="preserve"> </w:delText>
              </w:r>
            </w:del>
            <w:del w:id="94" w:author="Waishek, Wady" w:date="2018-04-10T14:35:00Z">
              <w:r w:rsidRPr="00870C86" w:rsidDel="00870C86">
                <w:rPr>
                  <w:sz w:val="20"/>
                  <w:szCs w:val="26"/>
                  <w:rtl/>
                  <w:lang w:bidi="ar-EG"/>
                </w:rPr>
                <w:delText xml:space="preserve">زيادة برامج ومشاريع ومبادرات التمويل/التنمية ذات الصلة بشبكات الاتصالات/تكنولوجيا المعلومات والاتصالات بحلول </w:delText>
              </w:r>
              <w:r w:rsidRPr="00870C86" w:rsidDel="00870C86">
                <w:rPr>
                  <w:sz w:val="20"/>
                  <w:szCs w:val="26"/>
                  <w:lang w:bidi="ar-EG"/>
                </w:rPr>
                <w:delText>2023</w:delText>
              </w:r>
              <w:r w:rsidRPr="00870C86" w:rsidDel="00870C86">
                <w:rPr>
                  <w:sz w:val="20"/>
                  <w:szCs w:val="26"/>
                  <w:rtl/>
                  <w:lang w:bidi="ar-EG"/>
                </w:rPr>
                <w:delText xml:space="preserve"> [مقصد مقترح]</w:delText>
              </w:r>
            </w:del>
            <w:ins w:id="95" w:author="Waishek, Wady" w:date="2018-04-10T14:36:00Z">
              <w:r w:rsidR="00870C86">
                <w:rPr>
                  <w:rtl/>
                  <w:lang w:bidi="ar-EG"/>
                </w:rPr>
                <w:t xml:space="preserve"> </w:t>
              </w:r>
              <w:r w:rsidR="00870C86" w:rsidRPr="00870C86">
                <w:rPr>
                  <w:sz w:val="20"/>
                  <w:szCs w:val="26"/>
                  <w:rtl/>
                  <w:lang w:bidi="ar-EG"/>
                </w:rPr>
                <w:t>زيادة الشراكات الفع</w:t>
              </w:r>
            </w:ins>
            <w:ins w:id="96" w:author="Awad, Samy" w:date="2018-04-13T12:39:00Z">
              <w:r w:rsidR="00CA29E5">
                <w:rPr>
                  <w:rFonts w:hint="cs"/>
                  <w:sz w:val="20"/>
                  <w:szCs w:val="26"/>
                  <w:rtl/>
                  <w:lang w:bidi="ar-EG"/>
                </w:rPr>
                <w:t>ّ</w:t>
              </w:r>
            </w:ins>
            <w:ins w:id="97" w:author="Waishek, Wady" w:date="2018-04-10T14:36:00Z">
              <w:r w:rsidR="00870C86" w:rsidRPr="00870C86">
                <w:rPr>
                  <w:sz w:val="20"/>
                  <w:szCs w:val="26"/>
                  <w:rtl/>
                  <w:lang w:bidi="ar-EG"/>
                </w:rPr>
                <w:t>الة مع أصحاب المصلحة والتعاون مع المنظمات والكيانات الأخرى في بيئة الاتصالات/تكنولوجيا المعلومات والاتصالات.</w:t>
              </w:r>
            </w:ins>
          </w:p>
        </w:tc>
        <w:tc>
          <w:tcPr>
            <w:tcW w:w="2127" w:type="dxa"/>
            <w:shd w:val="clear" w:color="auto" w:fill="auto"/>
            <w:noWrap/>
            <w:hideMark/>
          </w:tcPr>
          <w:p w:rsidR="00393323" w:rsidRPr="00EA22D0" w:rsidRDefault="00393323" w:rsidP="005C5E16">
            <w:pPr>
              <w:spacing w:before="60" w:after="60" w:line="300" w:lineRule="exact"/>
              <w:jc w:val="left"/>
              <w:rPr>
                <w:sz w:val="20"/>
                <w:szCs w:val="26"/>
                <w:lang w:bidi="ar-EG"/>
              </w:rPr>
            </w:pPr>
            <w:r w:rsidRPr="00EA22D0">
              <w:rPr>
                <w:sz w:val="20"/>
                <w:szCs w:val="26"/>
                <w:rtl/>
                <w:lang w:bidi="ar-EG"/>
              </w:rPr>
              <w:t>الاتحاد الدولي للاتصالات</w:t>
            </w:r>
          </w:p>
        </w:tc>
      </w:tr>
    </w:tbl>
    <w:p w:rsidR="00393323" w:rsidRPr="00822AAD" w:rsidRDefault="00393323" w:rsidP="00393323">
      <w:pPr>
        <w:pStyle w:val="Heading2"/>
        <w:rPr>
          <w:rFonts w:eastAsiaTheme="minorEastAsia"/>
          <w:color w:val="2E74B5" w:themeColor="accent1" w:themeShade="BF"/>
          <w:rtl/>
          <w:lang w:bidi="ar-EG"/>
        </w:rPr>
      </w:pPr>
      <w:bookmarkStart w:id="98" w:name="_Toc387183922"/>
      <w:r w:rsidRPr="00822AAD">
        <w:rPr>
          <w:rFonts w:eastAsiaTheme="minorEastAsia"/>
          <w:color w:val="2E74B5" w:themeColor="accent1" w:themeShade="BF"/>
          <w:lang w:bidi="ar-EG"/>
        </w:rPr>
        <w:t>6.1</w:t>
      </w:r>
      <w:r w:rsidRPr="00822AAD">
        <w:rPr>
          <w:rFonts w:eastAsiaTheme="minorEastAsia"/>
          <w:color w:val="2E74B5" w:themeColor="accent1" w:themeShade="BF"/>
          <w:rtl/>
          <w:lang w:bidi="ar-EG"/>
        </w:rPr>
        <w:tab/>
        <w:t>إدارة المخاطر الاستراتيجية</w:t>
      </w:r>
      <w:bookmarkEnd w:id="98"/>
    </w:p>
    <w:p w:rsidR="00393323" w:rsidRPr="00401C80" w:rsidRDefault="00393323" w:rsidP="00393323">
      <w:pPr>
        <w:rPr>
          <w:rtl/>
          <w:lang w:bidi="ar-EG"/>
        </w:rPr>
      </w:pPr>
      <w:r w:rsidRPr="00401C80">
        <w:rPr>
          <w:rtl/>
          <w:lang w:bidi="ar-EG"/>
        </w:rPr>
        <w:t xml:space="preserve">مع مراعاة التحديات والتطورات والتحولات السائدة المحتمل أن تؤثر أكثر من غيرها على أنشطة الاتحاد خلال فترة الخطة الاستراتيجية، تم تحديد وتحليل وتقييم القائمة التالية المعروضة في الجدول أدناه للمخاطر الاستراتيجية الرئيسية. وتمت مراعاة هذه المخاطر عند تخطيط الاستراتيجية للفترة </w:t>
      </w:r>
      <w:r w:rsidRPr="00401C80">
        <w:rPr>
          <w:lang w:bidi="ar-EG"/>
        </w:rPr>
        <w:t>2023-2020</w:t>
      </w:r>
      <w:r w:rsidRPr="00401C80">
        <w:rPr>
          <w:rtl/>
          <w:lang w:bidi="ar-EG"/>
        </w:rPr>
        <w:t>، كما تم تحديد تدابير التخفيف المقابلة، حسب الاقتضاء. وينبغي التأكيد على أن المخاطر الاستراتيجية ليس المقصود منها أن تمثل أوجه القصور في عمليات الاتحاد. فهي تمثل نظرة مستقبلية لأوجه عدم اليقين التي قد تؤثر في جهود تحقيق رسالة الاتحاد خلال فترة الخطة الاستراتيجية.</w:t>
      </w:r>
    </w:p>
    <w:p w:rsidR="00393323" w:rsidRDefault="00393323" w:rsidP="00393323">
      <w:pPr>
        <w:spacing w:after="120"/>
        <w:rPr>
          <w:rtl/>
          <w:lang w:bidi="ar-EG"/>
        </w:rPr>
      </w:pPr>
      <w:r w:rsidRPr="00401C80">
        <w:rPr>
          <w:rtl/>
          <w:lang w:bidi="ar-EG"/>
        </w:rPr>
        <w:t>وقد قام الاتحاد بتحديد هذه المخاطر الاستراتيجية وتحليلها وتقييمها. وإلى جانب عمليات التخطيط الاستراتيجي التي تحدد الإطار العام لكيفية التخفيف من وطأة هذه المخاطر سيتم تحديد التدابير التشغيلية للتخفيف من وطأتها، وتنفيذ هذه التدابير من خلال عملية التخطيط التشغيلي للاتحاد.</w:t>
      </w:r>
    </w:p>
    <w:p w:rsidR="00393323" w:rsidRPr="00563419" w:rsidRDefault="00393323" w:rsidP="00393323">
      <w:pPr>
        <w:keepNext/>
        <w:keepLines/>
        <w:spacing w:before="240" w:after="120"/>
        <w:rPr>
          <w:b/>
          <w:bCs/>
          <w:rtl/>
          <w:lang w:bidi="ar-EG"/>
        </w:rPr>
      </w:pPr>
      <w:r w:rsidRPr="00563419">
        <w:rPr>
          <w:b/>
          <w:bCs/>
          <w:rtl/>
          <w:lang w:bidi="ar-EG"/>
        </w:rPr>
        <w:t xml:space="preserve">الجدول </w:t>
      </w:r>
      <w:r w:rsidRPr="00563419">
        <w:rPr>
          <w:b/>
          <w:bCs/>
          <w:lang w:bidi="ar-EG"/>
        </w:rPr>
        <w:t>2</w:t>
      </w:r>
      <w:r w:rsidRPr="00563419">
        <w:rPr>
          <w:b/>
          <w:bCs/>
          <w:rtl/>
          <w:lang w:bidi="ar-EG"/>
        </w:rPr>
        <w:t>. المخاطر الاستراتيجية واستراتيجيات التخفيف من حدتها</w:t>
      </w:r>
    </w:p>
    <w:tbl>
      <w:tblPr>
        <w:bidiVisual/>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233"/>
        <w:gridCol w:w="5234"/>
      </w:tblGrid>
      <w:tr w:rsidR="00393323" w:rsidRPr="005F23D0" w:rsidTr="005C5E16">
        <w:trPr>
          <w:cantSplit/>
          <w:tblHeader/>
        </w:trPr>
        <w:tc>
          <w:tcPr>
            <w:tcW w:w="2500" w:type="pct"/>
            <w:shd w:val="clear" w:color="auto" w:fill="auto"/>
          </w:tcPr>
          <w:p w:rsidR="00393323" w:rsidRPr="005F23D0" w:rsidRDefault="00393323" w:rsidP="005C5E16">
            <w:pPr>
              <w:spacing w:before="60" w:after="60" w:line="300" w:lineRule="exact"/>
              <w:jc w:val="center"/>
              <w:rPr>
                <w:b/>
                <w:bCs/>
                <w:sz w:val="20"/>
                <w:szCs w:val="26"/>
                <w:lang w:bidi="ar-EG"/>
              </w:rPr>
            </w:pPr>
            <w:r w:rsidRPr="005F23D0">
              <w:rPr>
                <w:b/>
                <w:bCs/>
                <w:sz w:val="20"/>
                <w:szCs w:val="26"/>
                <w:rtl/>
                <w:lang w:bidi="ar-EG"/>
              </w:rPr>
              <w:t>الخطر</w:t>
            </w:r>
          </w:p>
        </w:tc>
        <w:tc>
          <w:tcPr>
            <w:tcW w:w="2500" w:type="pct"/>
            <w:shd w:val="clear" w:color="auto" w:fill="auto"/>
          </w:tcPr>
          <w:p w:rsidR="00393323" w:rsidRPr="005F23D0" w:rsidRDefault="00393323" w:rsidP="005C5E16">
            <w:pPr>
              <w:spacing w:before="60" w:after="60" w:line="300" w:lineRule="exact"/>
              <w:jc w:val="center"/>
              <w:rPr>
                <w:b/>
                <w:bCs/>
                <w:sz w:val="20"/>
                <w:szCs w:val="26"/>
                <w:lang w:bidi="ar-EG"/>
              </w:rPr>
            </w:pPr>
            <w:r w:rsidRPr="005F23D0">
              <w:rPr>
                <w:b/>
                <w:bCs/>
                <w:sz w:val="20"/>
                <w:szCs w:val="26"/>
                <w:rtl/>
                <w:lang w:bidi="ar-EG"/>
              </w:rPr>
              <w:t>استراتيجية التخفيف</w:t>
            </w:r>
          </w:p>
        </w:tc>
      </w:tr>
      <w:tr w:rsidR="00393323" w:rsidRPr="005F23D0" w:rsidTr="005C5E16">
        <w:trPr>
          <w:cantSplit/>
        </w:trPr>
        <w:tc>
          <w:tcPr>
            <w:tcW w:w="2500" w:type="pct"/>
            <w:shd w:val="clear" w:color="auto" w:fill="auto"/>
          </w:tcPr>
          <w:p w:rsidR="00393323" w:rsidRPr="00DA311E" w:rsidRDefault="00393323" w:rsidP="005C5E16">
            <w:pPr>
              <w:tabs>
                <w:tab w:val="clear" w:pos="1134"/>
                <w:tab w:val="left" w:pos="317"/>
              </w:tabs>
              <w:spacing w:before="60" w:after="60" w:line="300" w:lineRule="exact"/>
              <w:ind w:left="317" w:hanging="317"/>
              <w:rPr>
                <w:b/>
                <w:bCs/>
                <w:sz w:val="20"/>
                <w:szCs w:val="26"/>
                <w:rtl/>
                <w:lang w:bidi="ar-EG"/>
              </w:rPr>
            </w:pPr>
            <w:r w:rsidRPr="00DA311E">
              <w:rPr>
                <w:b/>
                <w:bCs/>
                <w:sz w:val="20"/>
                <w:szCs w:val="26"/>
                <w:lang w:bidi="ar-EG"/>
              </w:rPr>
              <w:t>1</w:t>
            </w:r>
            <w:r w:rsidRPr="00DA311E">
              <w:rPr>
                <w:b/>
                <w:bCs/>
                <w:sz w:val="20"/>
                <w:szCs w:val="26"/>
                <w:rtl/>
                <w:lang w:bidi="ar-EG"/>
              </w:rPr>
              <w:tab/>
              <w:t>تناقص الأهمية والقدرة على إثبات تقديم قيمة مضافة واضحة</w:t>
            </w:r>
          </w:p>
          <w:p w:rsidR="00393323" w:rsidRPr="005F23D0" w:rsidRDefault="00393323" w:rsidP="005C5E16">
            <w:pPr>
              <w:tabs>
                <w:tab w:val="clear" w:pos="1134"/>
                <w:tab w:val="left" w:pos="317"/>
              </w:tabs>
              <w:spacing w:before="60" w:after="60" w:line="300" w:lineRule="exact"/>
              <w:ind w:left="317" w:hanging="317"/>
              <w:rPr>
                <w:sz w:val="20"/>
                <w:szCs w:val="26"/>
                <w:lang w:bidi="ar-EG"/>
              </w:rPr>
            </w:pPr>
            <w:r w:rsidRPr="005F23D0">
              <w:rPr>
                <w:sz w:val="20"/>
                <w:szCs w:val="26"/>
                <w:rtl/>
                <w:lang w:bidi="ar-EG"/>
              </w:rPr>
              <w:t>-</w:t>
            </w:r>
            <w:r w:rsidRPr="005F23D0">
              <w:rPr>
                <w:sz w:val="20"/>
                <w:szCs w:val="26"/>
                <w:rtl/>
                <w:lang w:bidi="ar-EG"/>
              </w:rPr>
              <w:tab/>
              <w:t>خطر ازدواجية الجهود وعدم الاتساق داخل المنظمة مما يؤثر على قدرتنا على إثبات تقديم القيمة المضافة</w:t>
            </w:r>
          </w:p>
          <w:p w:rsidR="00393323" w:rsidRPr="005F23D0" w:rsidRDefault="00393323" w:rsidP="005C5E16">
            <w:pPr>
              <w:tabs>
                <w:tab w:val="clear" w:pos="1134"/>
                <w:tab w:val="left" w:pos="317"/>
              </w:tabs>
              <w:spacing w:before="60" w:after="60" w:line="300" w:lineRule="exact"/>
              <w:ind w:left="317" w:hanging="317"/>
              <w:rPr>
                <w:sz w:val="20"/>
                <w:szCs w:val="26"/>
                <w:lang w:bidi="ar-EG"/>
              </w:rPr>
            </w:pPr>
            <w:r w:rsidRPr="005F23D0">
              <w:rPr>
                <w:sz w:val="20"/>
                <w:szCs w:val="26"/>
                <w:rtl/>
                <w:lang w:bidi="ar-EG"/>
              </w:rPr>
              <w:t>-</w:t>
            </w:r>
            <w:r w:rsidRPr="005F23D0">
              <w:rPr>
                <w:sz w:val="20"/>
                <w:szCs w:val="26"/>
                <w:rtl/>
                <w:lang w:bidi="ar-EG"/>
              </w:rPr>
              <w:tab/>
              <w:t>خطر تضارب الجهود وعدم الاتساق والمنافسة مع المنظمات والهيئات الأخرى ذات الصلة مما يؤدي إلى خطر التصور الخاطئ لولاية الاتحاد ورسالته ودوره</w:t>
            </w:r>
          </w:p>
        </w:tc>
        <w:tc>
          <w:tcPr>
            <w:tcW w:w="2500" w:type="pct"/>
            <w:shd w:val="clear" w:color="auto" w:fill="auto"/>
          </w:tcPr>
          <w:p w:rsidR="00393323" w:rsidRPr="005F23D0" w:rsidRDefault="00393323" w:rsidP="00A47C32">
            <w:pPr>
              <w:tabs>
                <w:tab w:val="clear" w:pos="1134"/>
                <w:tab w:val="left" w:pos="317"/>
              </w:tabs>
              <w:spacing w:before="60" w:after="60" w:line="300" w:lineRule="exact"/>
              <w:ind w:left="317" w:hanging="317"/>
              <w:jc w:val="left"/>
              <w:rPr>
                <w:sz w:val="20"/>
                <w:szCs w:val="26"/>
                <w:lang w:bidi="ar-EG"/>
              </w:rPr>
            </w:pPr>
            <w:r w:rsidRPr="005F23D0">
              <w:rPr>
                <w:sz w:val="20"/>
                <w:szCs w:val="26"/>
                <w:rtl/>
                <w:lang w:bidi="ar-EG"/>
              </w:rPr>
              <w:t>-</w:t>
            </w:r>
            <w:r w:rsidRPr="005F23D0">
              <w:rPr>
                <w:sz w:val="20"/>
                <w:szCs w:val="26"/>
                <w:rtl/>
                <w:lang w:bidi="ar-EG"/>
              </w:rPr>
              <w:tab/>
              <w:t xml:space="preserve">تفادي المخاطر: من خلال </w:t>
            </w:r>
            <w:r w:rsidRPr="00DA311E">
              <w:rPr>
                <w:b/>
                <w:bCs/>
                <w:sz w:val="20"/>
                <w:szCs w:val="26"/>
                <w:rtl/>
                <w:lang w:bidi="ar-EG"/>
              </w:rPr>
              <w:t>ولايات</w:t>
            </w:r>
            <w:r w:rsidRPr="005F23D0">
              <w:rPr>
                <w:sz w:val="20"/>
                <w:szCs w:val="26"/>
                <w:rtl/>
                <w:lang w:bidi="ar-EG"/>
              </w:rPr>
              <w:t xml:space="preserve"> واضحة لكل هيكل </w:t>
            </w:r>
            <w:r w:rsidRPr="00DA311E">
              <w:rPr>
                <w:b/>
                <w:bCs/>
                <w:sz w:val="20"/>
                <w:szCs w:val="26"/>
                <w:rtl/>
                <w:lang w:bidi="ar-EG"/>
              </w:rPr>
              <w:t>ودور في الاتحاد</w:t>
            </w:r>
            <w:r w:rsidRPr="005F23D0">
              <w:rPr>
                <w:sz w:val="20"/>
                <w:szCs w:val="26"/>
                <w:rtl/>
                <w:lang w:bidi="ar-EG"/>
              </w:rPr>
              <w:t>؛</w:t>
            </w:r>
          </w:p>
          <w:p w:rsidR="00393323" w:rsidRPr="005F23D0" w:rsidRDefault="00393323" w:rsidP="00A47C32">
            <w:pPr>
              <w:tabs>
                <w:tab w:val="clear" w:pos="1134"/>
                <w:tab w:val="left" w:pos="317"/>
              </w:tabs>
              <w:spacing w:before="60" w:after="60" w:line="300" w:lineRule="exact"/>
              <w:ind w:left="317" w:hanging="317"/>
              <w:jc w:val="left"/>
              <w:rPr>
                <w:sz w:val="20"/>
                <w:szCs w:val="26"/>
                <w:lang w:bidi="ar-EG"/>
              </w:rPr>
            </w:pPr>
            <w:r w:rsidRPr="005F23D0">
              <w:rPr>
                <w:sz w:val="20"/>
                <w:szCs w:val="26"/>
                <w:rtl/>
                <w:lang w:bidi="ar-EG"/>
              </w:rPr>
              <w:t>-</w:t>
            </w:r>
            <w:r w:rsidRPr="005F23D0">
              <w:rPr>
                <w:sz w:val="20"/>
                <w:szCs w:val="26"/>
                <w:rtl/>
                <w:lang w:bidi="ar-EG"/>
              </w:rPr>
              <w:tab/>
              <w:t xml:space="preserve">الحد من المخاطر: </w:t>
            </w:r>
            <w:r w:rsidRPr="00DA311E">
              <w:rPr>
                <w:b/>
                <w:bCs/>
                <w:sz w:val="20"/>
                <w:szCs w:val="26"/>
                <w:rtl/>
                <w:lang w:bidi="ar-EG"/>
              </w:rPr>
              <w:t>تحسين إطار التعاون</w:t>
            </w:r>
            <w:r w:rsidRPr="005F23D0">
              <w:rPr>
                <w:sz w:val="20"/>
                <w:szCs w:val="26"/>
                <w:rtl/>
                <w:lang w:bidi="ar-EG"/>
              </w:rPr>
              <w:t>؛</w:t>
            </w:r>
          </w:p>
          <w:p w:rsidR="00393323" w:rsidRPr="005F23D0" w:rsidRDefault="00393323" w:rsidP="00A47C32">
            <w:pPr>
              <w:tabs>
                <w:tab w:val="clear" w:pos="1134"/>
                <w:tab w:val="left" w:pos="317"/>
              </w:tabs>
              <w:spacing w:before="60" w:after="60" w:line="300" w:lineRule="exact"/>
              <w:ind w:left="317" w:hanging="317"/>
              <w:jc w:val="left"/>
              <w:rPr>
                <w:sz w:val="20"/>
                <w:szCs w:val="26"/>
                <w:lang w:bidi="ar-EG"/>
              </w:rPr>
            </w:pPr>
            <w:r w:rsidRPr="005F23D0">
              <w:rPr>
                <w:sz w:val="20"/>
                <w:szCs w:val="26"/>
                <w:rtl/>
                <w:lang w:bidi="ar-EG"/>
              </w:rPr>
              <w:t>-</w:t>
            </w:r>
            <w:r w:rsidRPr="005F23D0">
              <w:rPr>
                <w:sz w:val="20"/>
                <w:szCs w:val="26"/>
                <w:rtl/>
                <w:lang w:bidi="ar-EG"/>
              </w:rPr>
              <w:tab/>
              <w:t xml:space="preserve">تفادي المخاطر: تحديد </w:t>
            </w:r>
            <w:r w:rsidRPr="00DA311E">
              <w:rPr>
                <w:b/>
                <w:bCs/>
                <w:sz w:val="20"/>
                <w:szCs w:val="26"/>
                <w:rtl/>
                <w:lang w:bidi="ar-EG"/>
              </w:rPr>
              <w:t>المجالات ذات القيمة المضافة الواضحة</w:t>
            </w:r>
            <w:r w:rsidRPr="005F23D0">
              <w:rPr>
                <w:sz w:val="20"/>
                <w:szCs w:val="26"/>
                <w:rtl/>
                <w:lang w:bidi="ar-EG"/>
              </w:rPr>
              <w:t xml:space="preserve"> والتركيز عليها؛</w:t>
            </w:r>
          </w:p>
          <w:p w:rsidR="00393323" w:rsidRPr="005F23D0" w:rsidRDefault="00393323" w:rsidP="00A47C32">
            <w:pPr>
              <w:tabs>
                <w:tab w:val="clear" w:pos="1134"/>
                <w:tab w:val="left" w:pos="317"/>
              </w:tabs>
              <w:spacing w:before="60" w:after="60" w:line="300" w:lineRule="exact"/>
              <w:ind w:left="317" w:hanging="317"/>
              <w:jc w:val="left"/>
              <w:rPr>
                <w:sz w:val="20"/>
                <w:szCs w:val="26"/>
                <w:lang w:bidi="ar-EG"/>
              </w:rPr>
            </w:pPr>
            <w:r w:rsidRPr="005F23D0">
              <w:rPr>
                <w:sz w:val="20"/>
                <w:szCs w:val="26"/>
                <w:rtl/>
                <w:lang w:bidi="ar-EG"/>
              </w:rPr>
              <w:t>-</w:t>
            </w:r>
            <w:r w:rsidRPr="005F23D0">
              <w:rPr>
                <w:sz w:val="20"/>
                <w:szCs w:val="26"/>
                <w:rtl/>
                <w:lang w:bidi="ar-EG"/>
              </w:rPr>
              <w:tab/>
              <w:t xml:space="preserve">نقل المخاطر: من خلال إقامة </w:t>
            </w:r>
            <w:r w:rsidRPr="00DA311E">
              <w:rPr>
                <w:b/>
                <w:bCs/>
                <w:sz w:val="20"/>
                <w:szCs w:val="26"/>
                <w:rtl/>
                <w:lang w:bidi="ar-EG"/>
              </w:rPr>
              <w:t>شراكات طويلة الأجل</w:t>
            </w:r>
            <w:r w:rsidRPr="005F23D0">
              <w:rPr>
                <w:sz w:val="20"/>
                <w:szCs w:val="26"/>
                <w:rtl/>
                <w:lang w:bidi="ar-EG"/>
              </w:rPr>
              <w:t>؛</w:t>
            </w:r>
          </w:p>
          <w:p w:rsidR="00393323" w:rsidRPr="005F23D0" w:rsidRDefault="00393323" w:rsidP="00A47C32">
            <w:pPr>
              <w:tabs>
                <w:tab w:val="clear" w:pos="1134"/>
                <w:tab w:val="left" w:pos="317"/>
              </w:tabs>
              <w:spacing w:before="60" w:after="60" w:line="300" w:lineRule="exact"/>
              <w:ind w:left="317" w:hanging="317"/>
              <w:jc w:val="left"/>
              <w:rPr>
                <w:sz w:val="20"/>
                <w:szCs w:val="26"/>
                <w:rtl/>
                <w:lang w:bidi="ar-EG"/>
              </w:rPr>
            </w:pPr>
            <w:r w:rsidRPr="005F23D0">
              <w:rPr>
                <w:sz w:val="20"/>
                <w:szCs w:val="26"/>
                <w:rtl/>
                <w:lang w:bidi="ar-EG"/>
              </w:rPr>
              <w:t>-</w:t>
            </w:r>
            <w:r w:rsidRPr="005F23D0">
              <w:rPr>
                <w:sz w:val="20"/>
                <w:szCs w:val="26"/>
                <w:rtl/>
                <w:lang w:bidi="ar-EG"/>
              </w:rPr>
              <w:tab/>
              <w:t xml:space="preserve">الحد من المخاطر: من خلال </w:t>
            </w:r>
            <w:r w:rsidRPr="00DA311E">
              <w:rPr>
                <w:b/>
                <w:bCs/>
                <w:sz w:val="20"/>
                <w:szCs w:val="26"/>
                <w:rtl/>
                <w:lang w:bidi="ar-EG"/>
              </w:rPr>
              <w:t>استراتيجية اتصال</w:t>
            </w:r>
            <w:r w:rsidRPr="005F23D0">
              <w:rPr>
                <w:sz w:val="20"/>
                <w:szCs w:val="26"/>
                <w:rtl/>
                <w:lang w:bidi="ar-EG"/>
              </w:rPr>
              <w:t xml:space="preserve"> ملائمة ومتسقة (</w:t>
            </w:r>
            <w:r w:rsidR="00A47C32">
              <w:rPr>
                <w:b/>
                <w:bCs/>
                <w:sz w:val="20"/>
                <w:szCs w:val="26"/>
                <w:rtl/>
                <w:lang w:bidi="ar-EG"/>
              </w:rPr>
              <w:t>داخلية</w:t>
            </w:r>
            <w:r w:rsidR="00A47C32">
              <w:rPr>
                <w:rFonts w:hint="cs"/>
                <w:b/>
                <w:bCs/>
                <w:sz w:val="20"/>
                <w:szCs w:val="26"/>
                <w:rtl/>
                <w:lang w:bidi="ar-EG"/>
              </w:rPr>
              <w:t> </w:t>
            </w:r>
            <w:r w:rsidRPr="00DA311E">
              <w:rPr>
                <w:b/>
                <w:bCs/>
                <w:sz w:val="20"/>
                <w:szCs w:val="26"/>
                <w:rtl/>
                <w:lang w:bidi="ar-EG"/>
              </w:rPr>
              <w:t>وخارجية</w:t>
            </w:r>
            <w:r w:rsidRPr="005F23D0">
              <w:rPr>
                <w:sz w:val="20"/>
                <w:szCs w:val="26"/>
                <w:rtl/>
                <w:lang w:bidi="ar-EG"/>
              </w:rPr>
              <w:t>).</w:t>
            </w:r>
          </w:p>
        </w:tc>
      </w:tr>
      <w:tr w:rsidR="00393323" w:rsidRPr="005F23D0" w:rsidTr="005C5E16">
        <w:trPr>
          <w:cantSplit/>
        </w:trPr>
        <w:tc>
          <w:tcPr>
            <w:tcW w:w="2500" w:type="pct"/>
            <w:shd w:val="clear" w:color="auto" w:fill="auto"/>
          </w:tcPr>
          <w:p w:rsidR="00393323" w:rsidRPr="00DA311E" w:rsidRDefault="00393323" w:rsidP="005C5E16">
            <w:pPr>
              <w:tabs>
                <w:tab w:val="clear" w:pos="1134"/>
                <w:tab w:val="left" w:pos="317"/>
              </w:tabs>
              <w:spacing w:before="60" w:after="60" w:line="300" w:lineRule="exact"/>
              <w:ind w:left="317" w:hanging="317"/>
              <w:rPr>
                <w:b/>
                <w:bCs/>
                <w:sz w:val="20"/>
                <w:szCs w:val="26"/>
                <w:rtl/>
                <w:lang w:bidi="ar-EG"/>
              </w:rPr>
            </w:pPr>
            <w:r w:rsidRPr="00DA311E">
              <w:rPr>
                <w:b/>
                <w:bCs/>
                <w:sz w:val="20"/>
                <w:szCs w:val="26"/>
                <w:lang w:bidi="ar-EG"/>
              </w:rPr>
              <w:t>2</w:t>
            </w:r>
            <w:r w:rsidRPr="00DA311E">
              <w:rPr>
                <w:b/>
                <w:bCs/>
                <w:sz w:val="20"/>
                <w:szCs w:val="26"/>
                <w:rtl/>
                <w:lang w:bidi="ar-EG"/>
              </w:rPr>
              <w:tab/>
              <w:t>تشتت الجهود</w:t>
            </w:r>
          </w:p>
          <w:p w:rsidR="00393323" w:rsidRPr="005F23D0" w:rsidRDefault="00393323" w:rsidP="005C5E16">
            <w:pPr>
              <w:tabs>
                <w:tab w:val="clear" w:pos="1134"/>
                <w:tab w:val="left" w:pos="317"/>
              </w:tabs>
              <w:spacing w:before="60" w:after="60" w:line="300" w:lineRule="exact"/>
              <w:ind w:left="317" w:hanging="317"/>
              <w:rPr>
                <w:sz w:val="20"/>
                <w:szCs w:val="26"/>
                <w:lang w:bidi="ar-EG"/>
              </w:rPr>
            </w:pPr>
            <w:r w:rsidRPr="005F23D0">
              <w:rPr>
                <w:sz w:val="20"/>
                <w:szCs w:val="26"/>
                <w:rtl/>
                <w:lang w:bidi="ar-EG"/>
              </w:rPr>
              <w:t>-</w:t>
            </w:r>
            <w:r w:rsidRPr="005F23D0">
              <w:rPr>
                <w:sz w:val="20"/>
                <w:szCs w:val="26"/>
                <w:rtl/>
                <w:lang w:bidi="ar-EG"/>
              </w:rPr>
              <w:tab/>
              <w:t>خطر إضعاف الرسالة والابتعاد عن الولاية الأساسية للمنظمة</w:t>
            </w:r>
          </w:p>
        </w:tc>
        <w:tc>
          <w:tcPr>
            <w:tcW w:w="2500" w:type="pct"/>
            <w:shd w:val="clear" w:color="auto" w:fill="auto"/>
          </w:tcPr>
          <w:p w:rsidR="00393323" w:rsidRPr="005F23D0" w:rsidRDefault="00393323" w:rsidP="00870C86">
            <w:pPr>
              <w:tabs>
                <w:tab w:val="clear" w:pos="1134"/>
                <w:tab w:val="left" w:pos="317"/>
              </w:tabs>
              <w:spacing w:before="60" w:after="60" w:line="300" w:lineRule="exact"/>
              <w:ind w:left="317" w:hanging="317"/>
              <w:rPr>
                <w:sz w:val="20"/>
                <w:szCs w:val="26"/>
                <w:lang w:bidi="ar-EG"/>
              </w:rPr>
            </w:pPr>
            <w:r w:rsidRPr="005F23D0">
              <w:rPr>
                <w:sz w:val="20"/>
                <w:szCs w:val="26"/>
                <w:rtl/>
                <w:lang w:bidi="ar-EG"/>
              </w:rPr>
              <w:t>-</w:t>
            </w:r>
            <w:r w:rsidRPr="005F23D0">
              <w:rPr>
                <w:sz w:val="20"/>
                <w:szCs w:val="26"/>
                <w:rtl/>
                <w:lang w:bidi="ar-EG"/>
              </w:rPr>
              <w:tab/>
              <w:t>تفادي المخاطر: من خلال</w:t>
            </w:r>
            <w:ins w:id="99" w:author="Gergis, Mina" w:date="2018-04-05T11:54:00Z">
              <w:r w:rsidR="005C5E16">
                <w:rPr>
                  <w:sz w:val="20"/>
                  <w:szCs w:val="26"/>
                  <w:rtl/>
                  <w:lang w:bidi="ar-EG"/>
                </w:rPr>
                <w:t xml:space="preserve"> </w:t>
              </w:r>
            </w:ins>
            <w:ins w:id="100" w:author="Waishek, Wady" w:date="2018-04-10T14:37:00Z">
              <w:r w:rsidR="00870C86" w:rsidRPr="00870C86">
                <w:rPr>
                  <w:rFonts w:hint="cs"/>
                  <w:b/>
                  <w:bCs/>
                  <w:sz w:val="20"/>
                  <w:szCs w:val="26"/>
                  <w:rtl/>
                  <w:lang w:bidi="ar-EG"/>
                  <w:rPrChange w:id="101" w:author="Waishek, Wady" w:date="2018-04-10T14:37:00Z">
                    <w:rPr>
                      <w:rFonts w:hint="cs"/>
                      <w:sz w:val="20"/>
                      <w:szCs w:val="26"/>
                      <w:rtl/>
                    </w:rPr>
                  </w:rPrChange>
                </w:rPr>
                <w:t>تحديد</w:t>
              </w:r>
              <w:r w:rsidR="00870C86" w:rsidRPr="00870C86">
                <w:rPr>
                  <w:b/>
                  <w:bCs/>
                  <w:sz w:val="20"/>
                  <w:szCs w:val="26"/>
                  <w:rtl/>
                  <w:lang w:bidi="ar-EG"/>
                  <w:rPrChange w:id="102" w:author="Waishek, Wady" w:date="2018-04-10T14:37:00Z">
                    <w:rPr>
                      <w:sz w:val="20"/>
                      <w:szCs w:val="26"/>
                      <w:rtl/>
                    </w:rPr>
                  </w:rPrChange>
                </w:rPr>
                <w:t xml:space="preserve"> </w:t>
              </w:r>
              <w:r w:rsidR="00870C86" w:rsidRPr="00870C86">
                <w:rPr>
                  <w:rFonts w:hint="cs"/>
                  <w:b/>
                  <w:bCs/>
                  <w:sz w:val="20"/>
                  <w:szCs w:val="26"/>
                  <w:rtl/>
                  <w:lang w:bidi="ar-EG"/>
                  <w:rPrChange w:id="103" w:author="Waishek, Wady" w:date="2018-04-10T14:37:00Z">
                    <w:rPr>
                      <w:rFonts w:hint="cs"/>
                      <w:sz w:val="20"/>
                      <w:szCs w:val="26"/>
                      <w:rtl/>
                    </w:rPr>
                  </w:rPrChange>
                </w:rPr>
                <w:t>الأولويات</w:t>
              </w:r>
              <w:r w:rsidR="00870C86" w:rsidRPr="00870C86">
                <w:rPr>
                  <w:b/>
                  <w:bCs/>
                  <w:sz w:val="20"/>
                  <w:szCs w:val="26"/>
                  <w:rtl/>
                  <w:lang w:bidi="ar-EG"/>
                  <w:rPrChange w:id="104" w:author="Waishek, Wady" w:date="2018-04-10T14:37:00Z">
                    <w:rPr>
                      <w:sz w:val="20"/>
                      <w:szCs w:val="26"/>
                      <w:rtl/>
                    </w:rPr>
                  </w:rPrChange>
                </w:rPr>
                <w:t xml:space="preserve"> </w:t>
              </w:r>
              <w:r w:rsidR="00870C86" w:rsidRPr="00870C86">
                <w:rPr>
                  <w:rFonts w:hint="cs"/>
                  <w:b/>
                  <w:bCs/>
                  <w:sz w:val="20"/>
                  <w:szCs w:val="26"/>
                  <w:rtl/>
                  <w:lang w:bidi="ar-EG"/>
                  <w:rPrChange w:id="105" w:author="Waishek, Wady" w:date="2018-04-10T14:37:00Z">
                    <w:rPr>
                      <w:rFonts w:hint="cs"/>
                      <w:sz w:val="20"/>
                      <w:szCs w:val="26"/>
                      <w:rtl/>
                    </w:rPr>
                  </w:rPrChange>
                </w:rPr>
                <w:t>و</w:t>
              </w:r>
            </w:ins>
            <w:r w:rsidRPr="00870C86">
              <w:rPr>
                <w:b/>
                <w:bCs/>
                <w:sz w:val="20"/>
                <w:szCs w:val="26"/>
                <w:rtl/>
                <w:lang w:bidi="ar-EG"/>
              </w:rPr>
              <w:t>التركيز</w:t>
            </w:r>
            <w:r w:rsidRPr="00DA311E">
              <w:rPr>
                <w:b/>
                <w:bCs/>
                <w:sz w:val="20"/>
                <w:szCs w:val="26"/>
                <w:rtl/>
                <w:lang w:bidi="ar-EG"/>
              </w:rPr>
              <w:t xml:space="preserve"> على مواطن القوة </w:t>
            </w:r>
            <w:r w:rsidRPr="005F23D0">
              <w:rPr>
                <w:sz w:val="20"/>
                <w:szCs w:val="26"/>
                <w:rtl/>
                <w:lang w:bidi="ar-EG"/>
              </w:rPr>
              <w:t xml:space="preserve">لدى الاتحاد </w:t>
            </w:r>
            <w:r w:rsidRPr="00DA311E">
              <w:rPr>
                <w:b/>
                <w:bCs/>
                <w:sz w:val="20"/>
                <w:szCs w:val="26"/>
                <w:rtl/>
                <w:lang w:bidi="ar-EG"/>
              </w:rPr>
              <w:t>والتأسيس عليها</w:t>
            </w:r>
            <w:r w:rsidRPr="005F23D0">
              <w:rPr>
                <w:sz w:val="20"/>
                <w:szCs w:val="26"/>
                <w:rtl/>
                <w:lang w:bidi="ar-EG"/>
              </w:rPr>
              <w:t>؛</w:t>
            </w:r>
          </w:p>
          <w:p w:rsidR="00393323" w:rsidRPr="005F23D0" w:rsidRDefault="00393323" w:rsidP="005C5E16">
            <w:pPr>
              <w:tabs>
                <w:tab w:val="clear" w:pos="1134"/>
                <w:tab w:val="left" w:pos="317"/>
              </w:tabs>
              <w:spacing w:before="60" w:after="60" w:line="300" w:lineRule="exact"/>
              <w:ind w:left="317" w:hanging="317"/>
              <w:rPr>
                <w:sz w:val="20"/>
                <w:szCs w:val="26"/>
                <w:rtl/>
                <w:lang w:bidi="ar-EG"/>
              </w:rPr>
            </w:pPr>
            <w:r w:rsidRPr="005F23D0">
              <w:rPr>
                <w:sz w:val="20"/>
                <w:szCs w:val="26"/>
                <w:rtl/>
                <w:lang w:bidi="ar-EG"/>
              </w:rPr>
              <w:t>-</w:t>
            </w:r>
            <w:r w:rsidRPr="005F23D0">
              <w:rPr>
                <w:sz w:val="20"/>
                <w:szCs w:val="26"/>
                <w:rtl/>
                <w:lang w:bidi="ar-EG"/>
              </w:rPr>
              <w:tab/>
              <w:t xml:space="preserve">الحد من المخاطر: من خلال </w:t>
            </w:r>
            <w:r w:rsidRPr="00DA311E">
              <w:rPr>
                <w:b/>
                <w:bCs/>
                <w:sz w:val="20"/>
                <w:szCs w:val="26"/>
                <w:rtl/>
                <w:lang w:bidi="ar-EG"/>
              </w:rPr>
              <w:t>ضمان اتساق</w:t>
            </w:r>
            <w:r w:rsidRPr="005F23D0">
              <w:rPr>
                <w:sz w:val="20"/>
                <w:szCs w:val="26"/>
                <w:rtl/>
                <w:lang w:bidi="ar-EG"/>
              </w:rPr>
              <w:t xml:space="preserve"> أنشطة الاتحاد/</w:t>
            </w:r>
            <w:r w:rsidRPr="00DA311E">
              <w:rPr>
                <w:b/>
                <w:bCs/>
                <w:sz w:val="20"/>
                <w:szCs w:val="26"/>
                <w:rtl/>
                <w:lang w:bidi="ar-EG"/>
              </w:rPr>
              <w:t>عدم العمل بمعزل عن الآخرين</w:t>
            </w:r>
            <w:r w:rsidRPr="005F23D0">
              <w:rPr>
                <w:sz w:val="20"/>
                <w:szCs w:val="26"/>
                <w:rtl/>
                <w:lang w:bidi="ar-EG"/>
              </w:rPr>
              <w:t>.</w:t>
            </w:r>
          </w:p>
        </w:tc>
      </w:tr>
      <w:tr w:rsidR="00393323" w:rsidRPr="005F23D0" w:rsidTr="005C5E16">
        <w:trPr>
          <w:cantSplit/>
        </w:trPr>
        <w:tc>
          <w:tcPr>
            <w:tcW w:w="2500" w:type="pct"/>
            <w:shd w:val="clear" w:color="auto" w:fill="auto"/>
          </w:tcPr>
          <w:p w:rsidR="00393323" w:rsidRPr="00DA311E" w:rsidRDefault="00393323" w:rsidP="005C5E16">
            <w:pPr>
              <w:tabs>
                <w:tab w:val="clear" w:pos="1134"/>
                <w:tab w:val="left" w:pos="317"/>
              </w:tabs>
              <w:spacing w:before="60" w:after="60" w:line="300" w:lineRule="exact"/>
              <w:ind w:left="317" w:hanging="317"/>
              <w:rPr>
                <w:b/>
                <w:bCs/>
                <w:sz w:val="20"/>
                <w:szCs w:val="26"/>
                <w:rtl/>
                <w:lang w:bidi="ar-EG"/>
              </w:rPr>
            </w:pPr>
            <w:r w:rsidRPr="00DA311E">
              <w:rPr>
                <w:b/>
                <w:bCs/>
                <w:sz w:val="20"/>
                <w:szCs w:val="26"/>
                <w:lang w:bidi="ar-EG"/>
              </w:rPr>
              <w:lastRenderedPageBreak/>
              <w:t>3</w:t>
            </w:r>
            <w:r w:rsidRPr="00DA311E">
              <w:rPr>
                <w:b/>
                <w:bCs/>
                <w:sz w:val="20"/>
                <w:szCs w:val="26"/>
                <w:rtl/>
                <w:lang w:bidi="ar-EG"/>
              </w:rPr>
              <w:tab/>
              <w:t>عدم الاستجابة بسرعة للاحتياجات الناشئة والابتكار</w:t>
            </w:r>
            <w:r>
              <w:rPr>
                <w:b/>
                <w:bCs/>
                <w:sz w:val="20"/>
                <w:szCs w:val="26"/>
                <w:rtl/>
                <w:lang w:bidi="ar-EG"/>
              </w:rPr>
              <w:t xml:space="preserve"> بشكل كافٍ</w:t>
            </w:r>
            <w:r w:rsidRPr="00E902C1">
              <w:rPr>
                <w:b/>
                <w:bCs/>
                <w:sz w:val="20"/>
                <w:szCs w:val="26"/>
                <w:rtl/>
                <w:lang w:bidi="ar-EG"/>
              </w:rPr>
              <w:t xml:space="preserve"> مع الاستمرار في تقديم مخرجات عالية الجودة</w:t>
            </w:r>
          </w:p>
          <w:p w:rsidR="00393323" w:rsidRPr="005F23D0" w:rsidRDefault="00393323" w:rsidP="00733C86">
            <w:pPr>
              <w:tabs>
                <w:tab w:val="clear" w:pos="1134"/>
                <w:tab w:val="left" w:pos="317"/>
              </w:tabs>
              <w:spacing w:before="60" w:after="60" w:line="300" w:lineRule="exact"/>
              <w:ind w:left="317" w:hanging="317"/>
              <w:jc w:val="left"/>
              <w:rPr>
                <w:sz w:val="20"/>
                <w:szCs w:val="26"/>
                <w:lang w:bidi="ar-EG"/>
              </w:rPr>
            </w:pPr>
            <w:r w:rsidRPr="005F23D0">
              <w:rPr>
                <w:sz w:val="20"/>
                <w:szCs w:val="26"/>
                <w:rtl/>
                <w:lang w:bidi="ar-EG"/>
              </w:rPr>
              <w:t>-</w:t>
            </w:r>
            <w:r w:rsidRPr="005F23D0">
              <w:rPr>
                <w:sz w:val="20"/>
                <w:szCs w:val="26"/>
                <w:rtl/>
                <w:lang w:bidi="ar-EG"/>
              </w:rPr>
              <w:tab/>
              <w:t>خطر عدم الاستجابة، بما يؤدي إلى انسحاب الأعضاء وأصحاب المصلحة الآخرين</w:t>
            </w:r>
          </w:p>
          <w:p w:rsidR="00393323" w:rsidRDefault="00393323" w:rsidP="005C5E16">
            <w:pPr>
              <w:tabs>
                <w:tab w:val="clear" w:pos="1134"/>
                <w:tab w:val="left" w:pos="317"/>
              </w:tabs>
              <w:spacing w:before="60" w:after="60" w:line="300" w:lineRule="exact"/>
              <w:ind w:left="317" w:hanging="317"/>
              <w:rPr>
                <w:ins w:id="106" w:author="Gergis, Mina" w:date="2018-04-05T11:55:00Z"/>
                <w:sz w:val="20"/>
                <w:szCs w:val="26"/>
                <w:rtl/>
                <w:lang w:bidi="ar-EG"/>
              </w:rPr>
            </w:pPr>
            <w:r w:rsidRPr="005F23D0">
              <w:rPr>
                <w:sz w:val="20"/>
                <w:szCs w:val="26"/>
                <w:rtl/>
                <w:lang w:bidi="ar-EG"/>
              </w:rPr>
              <w:t>-</w:t>
            </w:r>
            <w:r w:rsidRPr="005F23D0">
              <w:rPr>
                <w:sz w:val="20"/>
                <w:szCs w:val="26"/>
                <w:rtl/>
                <w:lang w:bidi="ar-EG"/>
              </w:rPr>
              <w:tab/>
              <w:t>خطر التخلف عن الركب</w:t>
            </w:r>
          </w:p>
          <w:p w:rsidR="005C5E16" w:rsidRPr="005F23D0" w:rsidRDefault="005C5E16" w:rsidP="00870C86">
            <w:pPr>
              <w:tabs>
                <w:tab w:val="clear" w:pos="1134"/>
                <w:tab w:val="left" w:pos="317"/>
              </w:tabs>
              <w:spacing w:before="60" w:after="60" w:line="300" w:lineRule="exact"/>
              <w:ind w:left="317" w:hanging="317"/>
              <w:rPr>
                <w:sz w:val="20"/>
                <w:szCs w:val="26"/>
                <w:lang w:bidi="ar-EG"/>
              </w:rPr>
            </w:pPr>
            <w:ins w:id="107" w:author="Gergis, Mina" w:date="2018-04-05T11:55:00Z">
              <w:r>
                <w:rPr>
                  <w:sz w:val="20"/>
                  <w:szCs w:val="26"/>
                  <w:rtl/>
                  <w:lang w:bidi="ar-EG"/>
                </w:rPr>
                <w:t>-</w:t>
              </w:r>
              <w:r>
                <w:rPr>
                  <w:sz w:val="20"/>
                  <w:szCs w:val="26"/>
                  <w:rtl/>
                  <w:lang w:bidi="ar-EG"/>
                </w:rPr>
                <w:tab/>
              </w:r>
            </w:ins>
            <w:ins w:id="108" w:author="Waishek, Wady" w:date="2018-04-10T14:40:00Z">
              <w:r w:rsidR="00870C86">
                <w:rPr>
                  <w:sz w:val="20"/>
                  <w:szCs w:val="26"/>
                  <w:rtl/>
                  <w:lang w:bidi="ar-EG"/>
                </w:rPr>
                <w:t>خطر تدني جودة النواتج المتوخاة</w:t>
              </w:r>
            </w:ins>
          </w:p>
        </w:tc>
        <w:tc>
          <w:tcPr>
            <w:tcW w:w="2500" w:type="pct"/>
            <w:shd w:val="clear" w:color="auto" w:fill="auto"/>
          </w:tcPr>
          <w:p w:rsidR="00393323" w:rsidRPr="00DA311E" w:rsidRDefault="00393323" w:rsidP="00870C86">
            <w:pPr>
              <w:tabs>
                <w:tab w:val="clear" w:pos="1134"/>
                <w:tab w:val="left" w:pos="317"/>
              </w:tabs>
              <w:spacing w:before="60" w:after="60" w:line="300" w:lineRule="exact"/>
              <w:ind w:left="317" w:hanging="317"/>
              <w:rPr>
                <w:spacing w:val="-2"/>
                <w:sz w:val="20"/>
                <w:szCs w:val="26"/>
                <w:lang w:bidi="ar-EG"/>
              </w:rPr>
            </w:pPr>
            <w:r w:rsidRPr="00DA311E">
              <w:rPr>
                <w:spacing w:val="-2"/>
                <w:sz w:val="20"/>
                <w:szCs w:val="26"/>
                <w:rtl/>
                <w:lang w:bidi="ar-EG"/>
              </w:rPr>
              <w:t>-</w:t>
            </w:r>
            <w:r w:rsidRPr="00DA311E">
              <w:rPr>
                <w:spacing w:val="-2"/>
                <w:sz w:val="20"/>
                <w:szCs w:val="26"/>
                <w:rtl/>
                <w:lang w:bidi="ar-EG"/>
              </w:rPr>
              <w:tab/>
              <w:t xml:space="preserve">تفادي المخاطر: </w:t>
            </w:r>
            <w:r w:rsidRPr="00DA311E">
              <w:rPr>
                <w:b/>
                <w:bCs/>
                <w:spacing w:val="-2"/>
                <w:sz w:val="20"/>
                <w:szCs w:val="26"/>
                <w:rtl/>
                <w:lang w:bidi="ar-EG"/>
              </w:rPr>
              <w:t>التخطيط للمستقبل</w:t>
            </w:r>
            <w:r w:rsidRPr="00DA311E">
              <w:rPr>
                <w:spacing w:val="-2"/>
                <w:sz w:val="20"/>
                <w:szCs w:val="26"/>
                <w:rtl/>
                <w:lang w:bidi="ar-EG"/>
              </w:rPr>
              <w:t xml:space="preserve"> </w:t>
            </w:r>
            <w:r w:rsidRPr="00DA311E">
              <w:rPr>
                <w:b/>
                <w:bCs/>
                <w:spacing w:val="-2"/>
                <w:sz w:val="20"/>
                <w:szCs w:val="26"/>
                <w:rtl/>
                <w:lang w:bidi="ar-EG"/>
              </w:rPr>
              <w:t>والتمتع بالسرعة والاستجابة والابتكار</w:t>
            </w:r>
            <w:ins w:id="109" w:author="Waishek, Wady" w:date="2018-04-10T14:39:00Z">
              <w:r w:rsidR="00870C86">
                <w:rPr>
                  <w:b/>
                  <w:bCs/>
                  <w:spacing w:val="-2"/>
                  <w:sz w:val="20"/>
                  <w:szCs w:val="26"/>
                  <w:rtl/>
                  <w:lang w:bidi="ar-EG"/>
                </w:rPr>
                <w:t>، والتركيز على الأنشطة والولايات الأساسية</w:t>
              </w:r>
            </w:ins>
            <w:r w:rsidRPr="00DA311E">
              <w:rPr>
                <w:spacing w:val="-2"/>
                <w:sz w:val="20"/>
                <w:szCs w:val="26"/>
                <w:rtl/>
                <w:lang w:bidi="ar-EG"/>
              </w:rPr>
              <w:t>؛</w:t>
            </w:r>
          </w:p>
          <w:p w:rsidR="00393323" w:rsidRPr="008643B9" w:rsidRDefault="00393323" w:rsidP="00733C86">
            <w:pPr>
              <w:tabs>
                <w:tab w:val="clear" w:pos="1134"/>
                <w:tab w:val="left" w:pos="317"/>
              </w:tabs>
              <w:spacing w:before="60" w:after="60" w:line="300" w:lineRule="exact"/>
              <w:ind w:left="317" w:hanging="317"/>
              <w:jc w:val="left"/>
              <w:rPr>
                <w:spacing w:val="-4"/>
                <w:sz w:val="20"/>
                <w:szCs w:val="26"/>
                <w:lang w:bidi="ar-EG"/>
              </w:rPr>
            </w:pPr>
            <w:r w:rsidRPr="005F23D0">
              <w:rPr>
                <w:sz w:val="20"/>
                <w:szCs w:val="26"/>
                <w:rtl/>
                <w:lang w:bidi="ar-EG"/>
              </w:rPr>
              <w:t>-</w:t>
            </w:r>
            <w:r w:rsidRPr="005F23D0">
              <w:rPr>
                <w:sz w:val="20"/>
                <w:szCs w:val="26"/>
                <w:rtl/>
                <w:lang w:bidi="ar-EG"/>
              </w:rPr>
              <w:tab/>
            </w:r>
            <w:r w:rsidRPr="008643B9">
              <w:rPr>
                <w:spacing w:val="-4"/>
                <w:sz w:val="20"/>
                <w:szCs w:val="26"/>
                <w:rtl/>
                <w:lang w:bidi="ar-EG"/>
              </w:rPr>
              <w:t xml:space="preserve">الحد من المخاطر: تعريف </w:t>
            </w:r>
            <w:r w:rsidRPr="008643B9">
              <w:rPr>
                <w:b/>
                <w:bCs/>
                <w:spacing w:val="-4"/>
                <w:sz w:val="20"/>
                <w:szCs w:val="26"/>
                <w:rtl/>
                <w:lang w:bidi="ar-EG"/>
              </w:rPr>
              <w:t>ثقافة تنظيمية ملائمة للغرض</w:t>
            </w:r>
            <w:r w:rsidR="00733C86" w:rsidRPr="008643B9">
              <w:rPr>
                <w:spacing w:val="-4"/>
                <w:sz w:val="20"/>
                <w:szCs w:val="26"/>
                <w:rtl/>
                <w:lang w:bidi="ar-EG"/>
              </w:rPr>
              <w:t xml:space="preserve"> وتعزيزها</w:t>
            </w:r>
            <w:r w:rsidR="00733C86" w:rsidRPr="008643B9">
              <w:rPr>
                <w:rFonts w:hint="cs"/>
                <w:spacing w:val="-4"/>
                <w:sz w:val="20"/>
                <w:szCs w:val="26"/>
                <w:rtl/>
                <w:lang w:bidi="ar-EG"/>
              </w:rPr>
              <w:t> </w:t>
            </w:r>
            <w:r w:rsidRPr="008643B9">
              <w:rPr>
                <w:spacing w:val="-4"/>
                <w:sz w:val="20"/>
                <w:szCs w:val="26"/>
                <w:rtl/>
                <w:lang w:bidi="ar-EG"/>
              </w:rPr>
              <w:t>وتنفيذها؛</w:t>
            </w:r>
          </w:p>
          <w:p w:rsidR="00393323" w:rsidRPr="005F23D0" w:rsidRDefault="00393323" w:rsidP="005C5E16">
            <w:pPr>
              <w:tabs>
                <w:tab w:val="clear" w:pos="1134"/>
                <w:tab w:val="left" w:pos="317"/>
              </w:tabs>
              <w:spacing w:before="60" w:after="60" w:line="300" w:lineRule="exact"/>
              <w:ind w:left="317" w:hanging="317"/>
              <w:rPr>
                <w:sz w:val="20"/>
                <w:szCs w:val="26"/>
                <w:rtl/>
                <w:lang w:bidi="ar-EG"/>
              </w:rPr>
            </w:pPr>
            <w:r w:rsidRPr="005F23D0">
              <w:rPr>
                <w:sz w:val="20"/>
                <w:szCs w:val="26"/>
                <w:rtl/>
                <w:lang w:bidi="ar-EG"/>
              </w:rPr>
              <w:t>-</w:t>
            </w:r>
            <w:r w:rsidRPr="005F23D0">
              <w:rPr>
                <w:sz w:val="20"/>
                <w:szCs w:val="26"/>
                <w:rtl/>
                <w:lang w:bidi="ar-EG"/>
              </w:rPr>
              <w:tab/>
              <w:t xml:space="preserve">نقل المخاطر: </w:t>
            </w:r>
            <w:r w:rsidRPr="00DA311E">
              <w:rPr>
                <w:b/>
                <w:bCs/>
                <w:sz w:val="20"/>
                <w:szCs w:val="26"/>
                <w:rtl/>
                <w:lang w:bidi="ar-EG"/>
              </w:rPr>
              <w:t>إشراك أصحاب المصلحة</w:t>
            </w:r>
            <w:r w:rsidRPr="005F23D0">
              <w:rPr>
                <w:sz w:val="20"/>
                <w:szCs w:val="26"/>
                <w:rtl/>
                <w:lang w:bidi="ar-EG"/>
              </w:rPr>
              <w:t xml:space="preserve"> بشكل استباقي.</w:t>
            </w:r>
          </w:p>
        </w:tc>
      </w:tr>
      <w:tr w:rsidR="00393323" w:rsidRPr="005F23D0" w:rsidTr="005C5E16">
        <w:trPr>
          <w:cantSplit/>
        </w:trPr>
        <w:tc>
          <w:tcPr>
            <w:tcW w:w="2500" w:type="pct"/>
            <w:shd w:val="clear" w:color="auto" w:fill="auto"/>
          </w:tcPr>
          <w:p w:rsidR="00393323" w:rsidRPr="00DA311E" w:rsidRDefault="00393323" w:rsidP="005C5E16">
            <w:pPr>
              <w:tabs>
                <w:tab w:val="clear" w:pos="1134"/>
                <w:tab w:val="left" w:pos="317"/>
              </w:tabs>
              <w:spacing w:before="60" w:after="60" w:line="300" w:lineRule="exact"/>
              <w:ind w:left="317" w:hanging="317"/>
              <w:rPr>
                <w:b/>
                <w:bCs/>
                <w:sz w:val="20"/>
                <w:szCs w:val="26"/>
                <w:lang w:bidi="ar-EG"/>
              </w:rPr>
            </w:pPr>
            <w:r w:rsidRPr="00DA311E">
              <w:rPr>
                <w:b/>
                <w:bCs/>
                <w:sz w:val="20"/>
                <w:szCs w:val="26"/>
                <w:lang w:bidi="ar-EG"/>
              </w:rPr>
              <w:t>4</w:t>
            </w:r>
            <w:r w:rsidRPr="00DA311E">
              <w:rPr>
                <w:b/>
                <w:bCs/>
                <w:sz w:val="20"/>
                <w:szCs w:val="26"/>
                <w:rtl/>
                <w:lang w:bidi="ar-EG"/>
              </w:rPr>
              <w:tab/>
              <w:t>المخاوف المتصلة بالثقة والطمأنينة</w:t>
            </w:r>
          </w:p>
          <w:p w:rsidR="00393323" w:rsidRPr="005F23D0" w:rsidRDefault="00393323" w:rsidP="00733C86">
            <w:pPr>
              <w:tabs>
                <w:tab w:val="clear" w:pos="1134"/>
                <w:tab w:val="left" w:pos="317"/>
              </w:tabs>
              <w:spacing w:before="60" w:after="60" w:line="300" w:lineRule="exact"/>
              <w:ind w:left="317" w:hanging="317"/>
              <w:jc w:val="left"/>
              <w:rPr>
                <w:sz w:val="20"/>
                <w:szCs w:val="26"/>
                <w:lang w:bidi="ar-EG"/>
              </w:rPr>
            </w:pPr>
            <w:r w:rsidRPr="005F23D0">
              <w:rPr>
                <w:sz w:val="20"/>
                <w:szCs w:val="26"/>
                <w:rtl/>
                <w:lang w:bidi="ar-EG"/>
              </w:rPr>
              <w:t>-</w:t>
            </w:r>
            <w:r w:rsidRPr="005F23D0">
              <w:rPr>
                <w:sz w:val="20"/>
                <w:szCs w:val="26"/>
                <w:rtl/>
                <w:lang w:bidi="ar-EG"/>
              </w:rPr>
              <w:tab/>
              <w:t>خطر تزايد المخاوف المتصلة بالثق</w:t>
            </w:r>
            <w:r w:rsidR="00733C86">
              <w:rPr>
                <w:sz w:val="20"/>
                <w:szCs w:val="26"/>
                <w:rtl/>
                <w:lang w:bidi="ar-EG"/>
              </w:rPr>
              <w:t>ة التي يعرب عنها الأعضاء وأصحاب</w:t>
            </w:r>
            <w:r w:rsidR="00733C86">
              <w:rPr>
                <w:rFonts w:hint="cs"/>
                <w:sz w:val="20"/>
                <w:szCs w:val="26"/>
                <w:rtl/>
                <w:lang w:bidi="ar-EG"/>
              </w:rPr>
              <w:t> </w:t>
            </w:r>
            <w:r w:rsidRPr="005F23D0">
              <w:rPr>
                <w:sz w:val="20"/>
                <w:szCs w:val="26"/>
                <w:rtl/>
                <w:lang w:bidi="ar-EG"/>
              </w:rPr>
              <w:t xml:space="preserve">المصلحة </w:t>
            </w:r>
          </w:p>
          <w:p w:rsidR="00393323" w:rsidRPr="005F23D0" w:rsidRDefault="00393323" w:rsidP="005C5E16">
            <w:pPr>
              <w:tabs>
                <w:tab w:val="clear" w:pos="1134"/>
                <w:tab w:val="left" w:pos="317"/>
              </w:tabs>
              <w:spacing w:before="60" w:after="60" w:line="300" w:lineRule="exact"/>
              <w:ind w:left="317" w:hanging="317"/>
              <w:rPr>
                <w:sz w:val="20"/>
                <w:szCs w:val="26"/>
                <w:lang w:bidi="ar-EG"/>
              </w:rPr>
            </w:pPr>
            <w:r w:rsidRPr="005F23D0">
              <w:rPr>
                <w:sz w:val="20"/>
                <w:szCs w:val="26"/>
                <w:rtl/>
                <w:lang w:bidi="ar-EG"/>
              </w:rPr>
              <w:t>-</w:t>
            </w:r>
            <w:r w:rsidRPr="005F23D0">
              <w:rPr>
                <w:sz w:val="20"/>
                <w:szCs w:val="26"/>
                <w:rtl/>
                <w:lang w:bidi="ar-EG"/>
              </w:rPr>
              <w:tab/>
              <w:t>خطر تزايد المخاوف بشأن الثقة لدى الأعضاء</w:t>
            </w:r>
          </w:p>
        </w:tc>
        <w:tc>
          <w:tcPr>
            <w:tcW w:w="2500" w:type="pct"/>
            <w:shd w:val="clear" w:color="auto" w:fill="auto"/>
          </w:tcPr>
          <w:p w:rsidR="00393323" w:rsidRPr="008643B9" w:rsidRDefault="00393323" w:rsidP="005C5E16">
            <w:pPr>
              <w:tabs>
                <w:tab w:val="clear" w:pos="1134"/>
                <w:tab w:val="left" w:pos="317"/>
              </w:tabs>
              <w:spacing w:before="60" w:after="60" w:line="300" w:lineRule="exact"/>
              <w:ind w:left="317" w:hanging="317"/>
              <w:rPr>
                <w:spacing w:val="-12"/>
                <w:sz w:val="20"/>
                <w:szCs w:val="26"/>
                <w:lang w:bidi="ar-EG"/>
              </w:rPr>
            </w:pPr>
            <w:r w:rsidRPr="005F23D0">
              <w:rPr>
                <w:sz w:val="20"/>
                <w:szCs w:val="26"/>
                <w:rtl/>
                <w:lang w:bidi="ar-EG"/>
              </w:rPr>
              <w:t>-</w:t>
            </w:r>
            <w:r w:rsidRPr="005F23D0">
              <w:rPr>
                <w:sz w:val="20"/>
                <w:szCs w:val="26"/>
                <w:rtl/>
                <w:lang w:bidi="ar-EG"/>
              </w:rPr>
              <w:tab/>
            </w:r>
            <w:r w:rsidRPr="008643B9">
              <w:rPr>
                <w:spacing w:val="-12"/>
                <w:sz w:val="20"/>
                <w:szCs w:val="26"/>
                <w:rtl/>
                <w:lang w:bidi="ar-EG"/>
              </w:rPr>
              <w:t xml:space="preserve">تفادي المخاطر: </w:t>
            </w:r>
            <w:r w:rsidRPr="008643B9">
              <w:rPr>
                <w:b/>
                <w:bCs/>
                <w:spacing w:val="-12"/>
                <w:sz w:val="20"/>
                <w:szCs w:val="26"/>
                <w:rtl/>
                <w:lang w:bidi="ar-EG"/>
              </w:rPr>
              <w:t>اعتماد قيم مشتركة وتنفيذها</w:t>
            </w:r>
            <w:r w:rsidRPr="008643B9">
              <w:rPr>
                <w:spacing w:val="-12"/>
                <w:sz w:val="20"/>
                <w:szCs w:val="26"/>
                <w:rtl/>
                <w:lang w:bidi="ar-EG"/>
              </w:rPr>
              <w:t xml:space="preserve"> </w:t>
            </w:r>
            <w:proofErr w:type="gramStart"/>
            <w:r w:rsidRPr="008643B9">
              <w:rPr>
                <w:spacing w:val="-12"/>
                <w:sz w:val="20"/>
                <w:szCs w:val="26"/>
                <w:rtl/>
                <w:lang w:bidi="ar-EG"/>
              </w:rPr>
              <w:t>- استرشاد</w:t>
            </w:r>
            <w:proofErr w:type="gramEnd"/>
            <w:r w:rsidRPr="008643B9">
              <w:rPr>
                <w:spacing w:val="-12"/>
                <w:sz w:val="20"/>
                <w:szCs w:val="26"/>
                <w:rtl/>
                <w:lang w:bidi="ar-EG"/>
              </w:rPr>
              <w:t xml:space="preserve"> جميع التدابير بالقيم المعتمدة؛</w:t>
            </w:r>
          </w:p>
          <w:p w:rsidR="00393323" w:rsidRPr="005F23D0" w:rsidRDefault="00393323" w:rsidP="00CA29E5">
            <w:pPr>
              <w:tabs>
                <w:tab w:val="clear" w:pos="1134"/>
                <w:tab w:val="left" w:pos="317"/>
              </w:tabs>
              <w:spacing w:before="60" w:after="60" w:line="300" w:lineRule="exact"/>
              <w:ind w:left="317" w:hanging="317"/>
              <w:rPr>
                <w:sz w:val="20"/>
                <w:szCs w:val="26"/>
                <w:rtl/>
                <w:lang w:bidi="ar-EG"/>
              </w:rPr>
            </w:pPr>
            <w:r w:rsidRPr="005F23D0">
              <w:rPr>
                <w:sz w:val="20"/>
                <w:szCs w:val="26"/>
                <w:rtl/>
                <w:lang w:bidi="ar-EG"/>
              </w:rPr>
              <w:t>-</w:t>
            </w:r>
            <w:r w:rsidRPr="005F23D0">
              <w:rPr>
                <w:sz w:val="20"/>
                <w:szCs w:val="26"/>
                <w:rtl/>
                <w:lang w:bidi="ar-EG"/>
              </w:rPr>
              <w:tab/>
              <w:t xml:space="preserve">الحد من المخاطر: </w:t>
            </w:r>
            <w:r w:rsidRPr="00022FB4">
              <w:rPr>
                <w:b/>
                <w:bCs/>
                <w:sz w:val="20"/>
                <w:szCs w:val="26"/>
                <w:rtl/>
                <w:lang w:bidi="ar-EG"/>
              </w:rPr>
              <w:t>التفاعل مع الأعضاء</w:t>
            </w:r>
            <w:r w:rsidRPr="005F23D0">
              <w:rPr>
                <w:sz w:val="20"/>
                <w:szCs w:val="26"/>
                <w:rtl/>
                <w:lang w:bidi="ar-EG"/>
              </w:rPr>
              <w:t xml:space="preserve"> وأصحاب المصلحة الآخرين، </w:t>
            </w:r>
            <w:r w:rsidRPr="00022FB4">
              <w:rPr>
                <w:b/>
                <w:bCs/>
                <w:sz w:val="20"/>
                <w:szCs w:val="26"/>
                <w:rtl/>
                <w:lang w:bidi="ar-EG"/>
              </w:rPr>
              <w:t>تحسين التواصل</w:t>
            </w:r>
            <w:r w:rsidRPr="005F23D0">
              <w:rPr>
                <w:sz w:val="20"/>
                <w:szCs w:val="26"/>
                <w:rtl/>
                <w:lang w:bidi="ar-EG"/>
              </w:rPr>
              <w:t>،</w:t>
            </w:r>
            <w:ins w:id="110" w:author="Waishek, Wady" w:date="2018-04-10T14:42:00Z">
              <w:r w:rsidR="00870C86">
                <w:rPr>
                  <w:sz w:val="20"/>
                  <w:szCs w:val="26"/>
                  <w:rtl/>
                  <w:lang w:bidi="ar-EG"/>
                </w:rPr>
                <w:t xml:space="preserve"> والشفافية</w:t>
              </w:r>
            </w:ins>
            <w:ins w:id="111" w:author="Gergis, Mina" w:date="2018-04-05T11:55:00Z">
              <w:r w:rsidR="005C5E16">
                <w:rPr>
                  <w:sz w:val="20"/>
                  <w:szCs w:val="26"/>
                  <w:rtl/>
                  <w:lang w:bidi="ar-EG"/>
                </w:rPr>
                <w:t>،</w:t>
              </w:r>
            </w:ins>
            <w:r w:rsidRPr="005F23D0">
              <w:rPr>
                <w:sz w:val="20"/>
                <w:szCs w:val="26"/>
                <w:rtl/>
                <w:lang w:bidi="ar-EG"/>
              </w:rPr>
              <w:t xml:space="preserve"> </w:t>
            </w:r>
            <w:r w:rsidRPr="00022FB4">
              <w:rPr>
                <w:b/>
                <w:bCs/>
                <w:sz w:val="20"/>
                <w:szCs w:val="26"/>
                <w:rtl/>
                <w:lang w:bidi="ar-EG"/>
              </w:rPr>
              <w:t>الالتزام بالقيم</w:t>
            </w:r>
            <w:r w:rsidRPr="005F23D0">
              <w:rPr>
                <w:sz w:val="20"/>
                <w:szCs w:val="26"/>
                <w:rtl/>
                <w:lang w:bidi="ar-EG"/>
              </w:rPr>
              <w:t xml:space="preserve">، </w:t>
            </w:r>
            <w:r w:rsidRPr="00022FB4">
              <w:rPr>
                <w:b/>
                <w:bCs/>
                <w:sz w:val="20"/>
                <w:szCs w:val="26"/>
                <w:rtl/>
                <w:lang w:bidi="ar-EG"/>
              </w:rPr>
              <w:t>تعزيز المسؤولية عن المبادرات الاستراتيجية</w:t>
            </w:r>
            <w:ins w:id="112" w:author="Gergis, Mina" w:date="2018-04-05T11:56:00Z">
              <w:r w:rsidR="005C5E16">
                <w:rPr>
                  <w:b/>
                  <w:bCs/>
                  <w:sz w:val="20"/>
                  <w:szCs w:val="26"/>
                  <w:rtl/>
                  <w:lang w:bidi="ar-EG"/>
                </w:rPr>
                <w:t>؛</w:t>
              </w:r>
            </w:ins>
            <w:ins w:id="113" w:author="Waishek, Wady" w:date="2018-04-10T14:43:00Z">
              <w:r w:rsidR="00870C86">
                <w:rPr>
                  <w:rtl/>
                  <w:lang w:bidi="ar-EG"/>
                </w:rPr>
                <w:t xml:space="preserve"> </w:t>
              </w:r>
              <w:r w:rsidR="00870C86" w:rsidRPr="00870C86">
                <w:rPr>
                  <w:rFonts w:hint="cs"/>
                  <w:b/>
                  <w:bCs/>
                  <w:rtl/>
                  <w:lang w:bidi="ar-EG"/>
                  <w:rPrChange w:id="114" w:author="Waishek, Wady" w:date="2018-04-10T14:43:00Z">
                    <w:rPr>
                      <w:rFonts w:hint="cs"/>
                      <w:rtl/>
                    </w:rPr>
                  </w:rPrChange>
                </w:rPr>
                <w:t>و</w:t>
              </w:r>
              <w:r w:rsidR="00870C86" w:rsidRPr="00870C86">
                <w:rPr>
                  <w:rFonts w:hint="cs"/>
                  <w:b/>
                  <w:bCs/>
                  <w:sz w:val="20"/>
                  <w:szCs w:val="26"/>
                  <w:rtl/>
                  <w:lang w:bidi="ar-EG"/>
                  <w:rPrChange w:id="115" w:author="Waishek, Wady" w:date="2018-04-10T14:43:00Z">
                    <w:rPr>
                      <w:rFonts w:hint="cs"/>
                      <w:sz w:val="20"/>
                      <w:szCs w:val="26"/>
                      <w:rtl/>
                    </w:rPr>
                  </w:rPrChange>
                </w:rPr>
                <w:t>ضمان</w:t>
              </w:r>
              <w:r w:rsidR="00870C86" w:rsidRPr="00870C86">
                <w:rPr>
                  <w:b/>
                  <w:bCs/>
                  <w:sz w:val="20"/>
                  <w:szCs w:val="26"/>
                  <w:rtl/>
                  <w:lang w:bidi="ar-EG"/>
                  <w:rPrChange w:id="116" w:author="Waishek, Wady" w:date="2018-04-10T14:43:00Z">
                    <w:rPr>
                      <w:sz w:val="20"/>
                      <w:szCs w:val="26"/>
                      <w:rtl/>
                    </w:rPr>
                  </w:rPrChange>
                </w:rPr>
                <w:t xml:space="preserve"> </w:t>
              </w:r>
              <w:r w:rsidR="00870C86" w:rsidRPr="00870C86">
                <w:rPr>
                  <w:rFonts w:hint="cs"/>
                  <w:b/>
                  <w:bCs/>
                  <w:sz w:val="20"/>
                  <w:szCs w:val="26"/>
                  <w:rtl/>
                  <w:lang w:bidi="ar-EG"/>
                  <w:rPrChange w:id="117" w:author="Waishek, Wady" w:date="2018-04-10T14:43:00Z">
                    <w:rPr>
                      <w:rFonts w:hint="cs"/>
                      <w:sz w:val="20"/>
                      <w:szCs w:val="26"/>
                      <w:rtl/>
                    </w:rPr>
                  </w:rPrChange>
                </w:rPr>
                <w:t>الالتزام</w:t>
              </w:r>
              <w:r w:rsidR="00870C86" w:rsidRPr="00870C86">
                <w:rPr>
                  <w:b/>
                  <w:bCs/>
                  <w:sz w:val="20"/>
                  <w:szCs w:val="26"/>
                  <w:rtl/>
                  <w:lang w:bidi="ar-EG"/>
                  <w:rPrChange w:id="118" w:author="Waishek, Wady" w:date="2018-04-10T14:43:00Z">
                    <w:rPr>
                      <w:sz w:val="20"/>
                      <w:szCs w:val="26"/>
                      <w:rtl/>
                    </w:rPr>
                  </w:rPrChange>
                </w:rPr>
                <w:t xml:space="preserve"> </w:t>
              </w:r>
              <w:r w:rsidR="00870C86" w:rsidRPr="00870C86">
                <w:rPr>
                  <w:rFonts w:hint="cs"/>
                  <w:b/>
                  <w:bCs/>
                  <w:sz w:val="20"/>
                  <w:szCs w:val="26"/>
                  <w:rtl/>
                  <w:lang w:bidi="ar-EG"/>
                  <w:rPrChange w:id="119" w:author="Waishek, Wady" w:date="2018-04-10T14:43:00Z">
                    <w:rPr>
                      <w:rFonts w:hint="cs"/>
                      <w:sz w:val="20"/>
                      <w:szCs w:val="26"/>
                      <w:rtl/>
                    </w:rPr>
                  </w:rPrChange>
                </w:rPr>
                <w:t>بالرسالة</w:t>
              </w:r>
              <w:r w:rsidR="00870C86" w:rsidRPr="00870C86">
                <w:rPr>
                  <w:b/>
                  <w:bCs/>
                  <w:sz w:val="20"/>
                  <w:szCs w:val="26"/>
                  <w:rtl/>
                  <w:lang w:bidi="ar-EG"/>
                  <w:rPrChange w:id="120" w:author="Waishek, Wady" w:date="2018-04-10T14:43:00Z">
                    <w:rPr>
                      <w:sz w:val="20"/>
                      <w:szCs w:val="26"/>
                      <w:rtl/>
                    </w:rPr>
                  </w:rPrChange>
                </w:rPr>
                <w:t xml:space="preserve"> </w:t>
              </w:r>
              <w:r w:rsidR="00870C86" w:rsidRPr="00870C86">
                <w:rPr>
                  <w:rFonts w:hint="cs"/>
                  <w:b/>
                  <w:bCs/>
                  <w:sz w:val="20"/>
                  <w:szCs w:val="26"/>
                  <w:rtl/>
                  <w:lang w:bidi="ar-EG"/>
                  <w:rPrChange w:id="121" w:author="Waishek, Wady" w:date="2018-04-10T14:43:00Z">
                    <w:rPr>
                      <w:rFonts w:hint="cs"/>
                      <w:sz w:val="20"/>
                      <w:szCs w:val="26"/>
                      <w:rtl/>
                    </w:rPr>
                  </w:rPrChange>
                </w:rPr>
                <w:t>والغايات</w:t>
              </w:r>
              <w:r w:rsidR="00870C86" w:rsidRPr="00870C86">
                <w:rPr>
                  <w:b/>
                  <w:bCs/>
                  <w:sz w:val="20"/>
                  <w:szCs w:val="26"/>
                  <w:rtl/>
                  <w:lang w:bidi="ar-EG"/>
                  <w:rPrChange w:id="122" w:author="Waishek, Wady" w:date="2018-04-10T14:43:00Z">
                    <w:rPr>
                      <w:sz w:val="20"/>
                      <w:szCs w:val="26"/>
                      <w:rtl/>
                    </w:rPr>
                  </w:rPrChange>
                </w:rPr>
                <w:t xml:space="preserve"> </w:t>
              </w:r>
              <w:r w:rsidR="00870C86" w:rsidRPr="00870C86">
                <w:rPr>
                  <w:rFonts w:hint="cs"/>
                  <w:b/>
                  <w:bCs/>
                  <w:sz w:val="20"/>
                  <w:szCs w:val="26"/>
                  <w:rtl/>
                  <w:lang w:bidi="ar-EG"/>
                  <w:rPrChange w:id="123" w:author="Waishek, Wady" w:date="2018-04-10T14:43:00Z">
                    <w:rPr>
                      <w:rFonts w:hint="cs"/>
                      <w:sz w:val="20"/>
                      <w:szCs w:val="26"/>
                      <w:rtl/>
                    </w:rPr>
                  </w:rPrChange>
                </w:rPr>
                <w:t>الأساسية</w:t>
              </w:r>
              <w:r w:rsidR="00870C86" w:rsidRPr="00870C86">
                <w:rPr>
                  <w:b/>
                  <w:bCs/>
                  <w:sz w:val="20"/>
                  <w:szCs w:val="26"/>
                  <w:rtl/>
                  <w:lang w:bidi="ar-EG"/>
                  <w:rPrChange w:id="124" w:author="Waishek, Wady" w:date="2018-04-10T14:43:00Z">
                    <w:rPr>
                      <w:sz w:val="20"/>
                      <w:szCs w:val="26"/>
                      <w:rtl/>
                    </w:rPr>
                  </w:rPrChange>
                </w:rPr>
                <w:t xml:space="preserve"> </w:t>
              </w:r>
              <w:r w:rsidR="00870C86" w:rsidRPr="00870C86">
                <w:rPr>
                  <w:rFonts w:hint="cs"/>
                  <w:b/>
                  <w:bCs/>
                  <w:sz w:val="20"/>
                  <w:szCs w:val="26"/>
                  <w:rtl/>
                  <w:lang w:bidi="ar-EG"/>
                  <w:rPrChange w:id="125" w:author="Waishek, Wady" w:date="2018-04-10T14:43:00Z">
                    <w:rPr>
                      <w:rFonts w:hint="cs"/>
                      <w:sz w:val="20"/>
                      <w:szCs w:val="26"/>
                      <w:rtl/>
                    </w:rPr>
                  </w:rPrChange>
                </w:rPr>
                <w:t>والإجراءات</w:t>
              </w:r>
              <w:r w:rsidR="00870C86" w:rsidRPr="00870C86">
                <w:rPr>
                  <w:b/>
                  <w:bCs/>
                  <w:sz w:val="20"/>
                  <w:szCs w:val="26"/>
                  <w:rtl/>
                  <w:lang w:bidi="ar-EG"/>
                  <w:rPrChange w:id="126" w:author="Waishek, Wady" w:date="2018-04-10T14:43:00Z">
                    <w:rPr>
                      <w:sz w:val="20"/>
                      <w:szCs w:val="26"/>
                      <w:rtl/>
                    </w:rPr>
                  </w:rPrChange>
                </w:rPr>
                <w:t xml:space="preserve"> </w:t>
              </w:r>
              <w:r w:rsidR="00870C86" w:rsidRPr="00870C86">
                <w:rPr>
                  <w:rFonts w:hint="cs"/>
                  <w:b/>
                  <w:bCs/>
                  <w:sz w:val="20"/>
                  <w:szCs w:val="26"/>
                  <w:rtl/>
                  <w:lang w:bidi="ar-EG"/>
                  <w:rPrChange w:id="127" w:author="Waishek, Wady" w:date="2018-04-10T14:43:00Z">
                    <w:rPr>
                      <w:rFonts w:hint="cs"/>
                      <w:sz w:val="20"/>
                      <w:szCs w:val="26"/>
                      <w:rtl/>
                    </w:rPr>
                  </w:rPrChange>
                </w:rPr>
                <w:t>التنظيمية</w:t>
              </w:r>
              <w:r w:rsidR="00870C86" w:rsidRPr="00870C86">
                <w:rPr>
                  <w:sz w:val="20"/>
                  <w:szCs w:val="26"/>
                  <w:rtl/>
                  <w:lang w:bidi="ar-EG"/>
                </w:rPr>
                <w:t>.</w:t>
              </w:r>
            </w:ins>
          </w:p>
        </w:tc>
      </w:tr>
      <w:tr w:rsidR="00393323" w:rsidRPr="005F23D0" w:rsidTr="005C5E16">
        <w:trPr>
          <w:cantSplit/>
        </w:trPr>
        <w:tc>
          <w:tcPr>
            <w:tcW w:w="2500" w:type="pct"/>
            <w:shd w:val="clear" w:color="auto" w:fill="auto"/>
          </w:tcPr>
          <w:p w:rsidR="00393323" w:rsidRPr="005F23D0" w:rsidRDefault="00393323" w:rsidP="005C5E16">
            <w:pPr>
              <w:tabs>
                <w:tab w:val="clear" w:pos="1134"/>
                <w:tab w:val="left" w:pos="317"/>
              </w:tabs>
              <w:spacing w:before="60" w:after="60" w:line="300" w:lineRule="exact"/>
              <w:ind w:left="317" w:hanging="317"/>
              <w:rPr>
                <w:sz w:val="20"/>
                <w:szCs w:val="26"/>
                <w:lang w:bidi="ar-EG"/>
              </w:rPr>
            </w:pPr>
            <w:r w:rsidRPr="00DA311E">
              <w:rPr>
                <w:b/>
                <w:bCs/>
                <w:sz w:val="20"/>
                <w:szCs w:val="26"/>
                <w:lang w:bidi="ar-EG"/>
              </w:rPr>
              <w:t>5</w:t>
            </w:r>
            <w:r w:rsidRPr="00DA311E">
              <w:rPr>
                <w:b/>
                <w:bCs/>
                <w:sz w:val="20"/>
                <w:szCs w:val="26"/>
                <w:rtl/>
                <w:lang w:bidi="ar-EG"/>
              </w:rPr>
              <w:tab/>
              <w:t>هياكل وأدوات ومنهجية وعمليات</w:t>
            </w:r>
            <w:r w:rsidRPr="00BA5662">
              <w:rPr>
                <w:b/>
                <w:bCs/>
                <w:sz w:val="20"/>
                <w:szCs w:val="26"/>
                <w:rtl/>
                <w:lang w:bidi="ar-EG"/>
              </w:rPr>
              <w:t xml:space="preserve"> </w:t>
            </w:r>
            <w:r w:rsidRPr="00DA311E">
              <w:rPr>
                <w:b/>
                <w:bCs/>
                <w:sz w:val="20"/>
                <w:szCs w:val="26"/>
                <w:rtl/>
                <w:lang w:bidi="ar-EG"/>
              </w:rPr>
              <w:t xml:space="preserve">داخلية </w:t>
            </w:r>
            <w:r w:rsidRPr="00BA5662">
              <w:rPr>
                <w:b/>
                <w:bCs/>
                <w:sz w:val="20"/>
                <w:szCs w:val="26"/>
                <w:rtl/>
                <w:lang w:bidi="ar-EG"/>
              </w:rPr>
              <w:t>غير ملائم</w:t>
            </w:r>
            <w:r w:rsidRPr="00DA311E">
              <w:rPr>
                <w:b/>
                <w:bCs/>
                <w:sz w:val="20"/>
                <w:szCs w:val="26"/>
                <w:rtl/>
                <w:lang w:bidi="ar-EG"/>
              </w:rPr>
              <w:t>ة</w:t>
            </w:r>
            <w:r w:rsidRPr="00BA5662">
              <w:rPr>
                <w:b/>
                <w:bCs/>
                <w:sz w:val="20"/>
                <w:szCs w:val="26"/>
                <w:rtl/>
                <w:lang w:bidi="ar-EG"/>
              </w:rPr>
              <w:t xml:space="preserve"> </w:t>
            </w:r>
            <w:r w:rsidRPr="005F23D0">
              <w:rPr>
                <w:sz w:val="20"/>
                <w:szCs w:val="26"/>
                <w:rtl/>
                <w:lang w:bidi="ar-EG"/>
              </w:rPr>
              <w:t>-</w:t>
            </w:r>
            <w:r w:rsidRPr="005F23D0">
              <w:rPr>
                <w:sz w:val="20"/>
                <w:szCs w:val="26"/>
                <w:rtl/>
                <w:lang w:bidi="ar-EG"/>
              </w:rPr>
              <w:tab/>
              <w:t>خطر أن تصبح الهياكل والأساليب والأدوات غير كافية وغير فعالة</w:t>
            </w:r>
          </w:p>
        </w:tc>
        <w:tc>
          <w:tcPr>
            <w:tcW w:w="2500" w:type="pct"/>
            <w:shd w:val="clear" w:color="auto" w:fill="auto"/>
          </w:tcPr>
          <w:p w:rsidR="00393323" w:rsidRPr="008643B9" w:rsidRDefault="00393323" w:rsidP="005C5E16">
            <w:pPr>
              <w:tabs>
                <w:tab w:val="clear" w:pos="1134"/>
                <w:tab w:val="left" w:pos="317"/>
              </w:tabs>
              <w:spacing w:before="60" w:after="60" w:line="300" w:lineRule="exact"/>
              <w:ind w:left="317" w:hanging="317"/>
              <w:rPr>
                <w:spacing w:val="-6"/>
                <w:sz w:val="20"/>
                <w:szCs w:val="26"/>
                <w:lang w:bidi="ar-EG"/>
              </w:rPr>
            </w:pPr>
            <w:r w:rsidRPr="005F23D0">
              <w:rPr>
                <w:sz w:val="20"/>
                <w:szCs w:val="26"/>
                <w:rtl/>
                <w:lang w:bidi="ar-EG"/>
              </w:rPr>
              <w:t>-</w:t>
            </w:r>
            <w:r w:rsidRPr="005F23D0">
              <w:rPr>
                <w:sz w:val="20"/>
                <w:szCs w:val="26"/>
                <w:rtl/>
                <w:lang w:bidi="ar-EG"/>
              </w:rPr>
              <w:tab/>
            </w:r>
            <w:r w:rsidRPr="008643B9">
              <w:rPr>
                <w:spacing w:val="-6"/>
                <w:sz w:val="20"/>
                <w:szCs w:val="26"/>
                <w:rtl/>
                <w:lang w:bidi="ar-EG"/>
              </w:rPr>
              <w:t xml:space="preserve">الحد من المخاطر: تحسين الهياكل الداخلية </w:t>
            </w:r>
            <w:r w:rsidRPr="008643B9">
              <w:rPr>
                <w:b/>
                <w:bCs/>
                <w:spacing w:val="-6"/>
                <w:sz w:val="20"/>
                <w:szCs w:val="26"/>
                <w:rtl/>
                <w:lang w:bidi="ar-EG"/>
              </w:rPr>
              <w:t>والأدوات والمنهجيات والعمليات</w:t>
            </w:r>
            <w:r w:rsidRPr="008643B9">
              <w:rPr>
                <w:spacing w:val="-6"/>
                <w:sz w:val="20"/>
                <w:szCs w:val="26"/>
                <w:rtl/>
                <w:lang w:bidi="ar-EG"/>
              </w:rPr>
              <w:t>؛</w:t>
            </w:r>
          </w:p>
          <w:p w:rsidR="00393323" w:rsidRPr="005F23D0" w:rsidRDefault="00393323" w:rsidP="00E30DD3">
            <w:pPr>
              <w:tabs>
                <w:tab w:val="clear" w:pos="1134"/>
                <w:tab w:val="left" w:pos="317"/>
              </w:tabs>
              <w:spacing w:before="60" w:after="60" w:line="300" w:lineRule="exact"/>
              <w:ind w:left="317" w:hanging="317"/>
              <w:rPr>
                <w:sz w:val="20"/>
                <w:szCs w:val="26"/>
                <w:lang w:bidi="ar-EG"/>
              </w:rPr>
            </w:pPr>
            <w:r w:rsidRPr="005F23D0">
              <w:rPr>
                <w:sz w:val="20"/>
                <w:szCs w:val="26"/>
                <w:rtl/>
                <w:lang w:bidi="ar-EG"/>
              </w:rPr>
              <w:t>-</w:t>
            </w:r>
            <w:r w:rsidRPr="005F23D0">
              <w:rPr>
                <w:sz w:val="20"/>
                <w:szCs w:val="26"/>
                <w:rtl/>
                <w:lang w:bidi="ar-EG"/>
              </w:rPr>
              <w:tab/>
              <w:t xml:space="preserve">نقل المخاطر: الشروع في عمليات من أجل </w:t>
            </w:r>
            <w:del w:id="128" w:author="Waishek, Wady" w:date="2018-04-10T14:44:00Z">
              <w:r w:rsidRPr="00870C86" w:rsidDel="00E30DD3">
                <w:rPr>
                  <w:b/>
                  <w:bCs/>
                  <w:sz w:val="20"/>
                  <w:szCs w:val="26"/>
                  <w:rtl/>
                  <w:lang w:bidi="ar-EG"/>
                </w:rPr>
                <w:delText>إقرار</w:delText>
              </w:r>
              <w:r w:rsidRPr="00022FB4" w:rsidDel="00E30DD3">
                <w:rPr>
                  <w:b/>
                  <w:bCs/>
                  <w:sz w:val="20"/>
                  <w:szCs w:val="26"/>
                  <w:rtl/>
                  <w:lang w:bidi="ar-EG"/>
                </w:rPr>
                <w:delText xml:space="preserve"> </w:delText>
              </w:r>
            </w:del>
            <w:ins w:id="129" w:author="Waishek, Wady" w:date="2018-04-10T14:44:00Z">
              <w:r w:rsidR="00E30DD3">
                <w:rPr>
                  <w:b/>
                  <w:bCs/>
                  <w:sz w:val="20"/>
                  <w:szCs w:val="26"/>
                  <w:rtl/>
                  <w:lang w:bidi="ar-EG"/>
                </w:rPr>
                <w:t>ضبط</w:t>
              </w:r>
              <w:r w:rsidR="00E30DD3" w:rsidRPr="00022FB4">
                <w:rPr>
                  <w:b/>
                  <w:bCs/>
                  <w:sz w:val="20"/>
                  <w:szCs w:val="26"/>
                  <w:rtl/>
                  <w:lang w:bidi="ar-EG"/>
                </w:rPr>
                <w:t xml:space="preserve"> </w:t>
              </w:r>
            </w:ins>
            <w:r w:rsidRPr="00022FB4">
              <w:rPr>
                <w:b/>
                <w:bCs/>
                <w:sz w:val="20"/>
                <w:szCs w:val="26"/>
                <w:rtl/>
                <w:lang w:bidi="ar-EG"/>
              </w:rPr>
              <w:t>الجودة</w:t>
            </w:r>
            <w:r w:rsidRPr="005F23D0">
              <w:rPr>
                <w:sz w:val="20"/>
                <w:szCs w:val="26"/>
                <w:rtl/>
                <w:lang w:bidi="ar-EG"/>
              </w:rPr>
              <w:t>؛</w:t>
            </w:r>
          </w:p>
          <w:p w:rsidR="00393323" w:rsidRPr="005F23D0" w:rsidRDefault="00393323" w:rsidP="005C5E16">
            <w:pPr>
              <w:tabs>
                <w:tab w:val="clear" w:pos="1134"/>
                <w:tab w:val="left" w:pos="317"/>
              </w:tabs>
              <w:spacing w:before="60" w:after="60" w:line="300" w:lineRule="exact"/>
              <w:ind w:left="317" w:hanging="317"/>
              <w:rPr>
                <w:sz w:val="20"/>
                <w:szCs w:val="26"/>
                <w:rtl/>
                <w:lang w:bidi="ar-EG"/>
              </w:rPr>
            </w:pPr>
            <w:r w:rsidRPr="005F23D0">
              <w:rPr>
                <w:sz w:val="20"/>
                <w:szCs w:val="26"/>
                <w:rtl/>
                <w:lang w:bidi="ar-EG"/>
              </w:rPr>
              <w:t>-</w:t>
            </w:r>
            <w:r w:rsidRPr="005F23D0">
              <w:rPr>
                <w:sz w:val="20"/>
                <w:szCs w:val="26"/>
                <w:rtl/>
                <w:lang w:bidi="ar-EG"/>
              </w:rPr>
              <w:tab/>
              <w:t xml:space="preserve">الحد من المخاطر: تحسين </w:t>
            </w:r>
            <w:r w:rsidRPr="00022FB4">
              <w:rPr>
                <w:b/>
                <w:bCs/>
                <w:sz w:val="20"/>
                <w:szCs w:val="26"/>
                <w:rtl/>
                <w:lang w:bidi="ar-EG"/>
              </w:rPr>
              <w:t>التواصل داخلياً وخارجياً</w:t>
            </w:r>
            <w:r w:rsidRPr="005F23D0">
              <w:rPr>
                <w:sz w:val="20"/>
                <w:szCs w:val="26"/>
                <w:rtl/>
                <w:lang w:bidi="ar-EG"/>
              </w:rPr>
              <w:t>.</w:t>
            </w:r>
          </w:p>
        </w:tc>
      </w:tr>
      <w:tr w:rsidR="00393323" w:rsidRPr="005F23D0" w:rsidTr="005C5E16">
        <w:trPr>
          <w:cantSplit/>
        </w:trPr>
        <w:tc>
          <w:tcPr>
            <w:tcW w:w="2500" w:type="pct"/>
            <w:shd w:val="clear" w:color="auto" w:fill="auto"/>
          </w:tcPr>
          <w:p w:rsidR="00393323" w:rsidRPr="00E902C1" w:rsidRDefault="00393323" w:rsidP="005C5E16">
            <w:pPr>
              <w:tabs>
                <w:tab w:val="clear" w:pos="1134"/>
                <w:tab w:val="left" w:pos="317"/>
              </w:tabs>
              <w:spacing w:before="60" w:after="60" w:line="300" w:lineRule="exact"/>
              <w:ind w:left="317" w:hanging="317"/>
              <w:rPr>
                <w:b/>
                <w:bCs/>
                <w:sz w:val="20"/>
                <w:szCs w:val="26"/>
                <w:lang w:bidi="ar-EG"/>
              </w:rPr>
            </w:pPr>
            <w:r w:rsidRPr="00DA311E">
              <w:rPr>
                <w:b/>
                <w:bCs/>
                <w:sz w:val="20"/>
                <w:szCs w:val="26"/>
                <w:lang w:bidi="ar-EG"/>
              </w:rPr>
              <w:t>6</w:t>
            </w:r>
            <w:r w:rsidRPr="00E902C1">
              <w:rPr>
                <w:b/>
                <w:bCs/>
                <w:sz w:val="20"/>
                <w:szCs w:val="26"/>
                <w:rtl/>
                <w:lang w:bidi="ar-EG"/>
              </w:rPr>
              <w:tab/>
              <w:t xml:space="preserve">عدم كفاية التمويل </w:t>
            </w:r>
          </w:p>
          <w:p w:rsidR="00393323" w:rsidRPr="005F23D0" w:rsidRDefault="00393323" w:rsidP="005C5E16">
            <w:pPr>
              <w:tabs>
                <w:tab w:val="clear" w:pos="1134"/>
                <w:tab w:val="left" w:pos="317"/>
              </w:tabs>
              <w:spacing w:before="60" w:after="60" w:line="300" w:lineRule="exact"/>
              <w:ind w:left="317" w:hanging="317"/>
              <w:rPr>
                <w:sz w:val="20"/>
                <w:szCs w:val="26"/>
                <w:lang w:bidi="ar-EG"/>
              </w:rPr>
            </w:pPr>
            <w:r w:rsidRPr="00E902C1">
              <w:rPr>
                <w:sz w:val="20"/>
                <w:szCs w:val="26"/>
                <w:rtl/>
                <w:lang w:bidi="ar-EG"/>
              </w:rPr>
              <w:t>-</w:t>
            </w:r>
            <w:r w:rsidRPr="00E902C1">
              <w:rPr>
                <w:sz w:val="20"/>
                <w:szCs w:val="26"/>
                <w:rtl/>
                <w:lang w:bidi="ar-EG"/>
              </w:rPr>
              <w:tab/>
              <w:t>خطر انخفاض المساهمات المالية</w:t>
            </w:r>
            <w:r w:rsidRPr="005F23D0">
              <w:rPr>
                <w:sz w:val="20"/>
                <w:szCs w:val="26"/>
                <w:rtl/>
                <w:lang w:bidi="ar-EG"/>
              </w:rPr>
              <w:t xml:space="preserve"> ومصادر الدخل</w:t>
            </w:r>
          </w:p>
        </w:tc>
        <w:tc>
          <w:tcPr>
            <w:tcW w:w="2500" w:type="pct"/>
            <w:shd w:val="clear" w:color="auto" w:fill="auto"/>
          </w:tcPr>
          <w:p w:rsidR="00393323" w:rsidRPr="005F23D0" w:rsidRDefault="00393323" w:rsidP="00E30DD3">
            <w:pPr>
              <w:tabs>
                <w:tab w:val="clear" w:pos="1134"/>
                <w:tab w:val="left" w:pos="317"/>
              </w:tabs>
              <w:spacing w:before="60" w:after="60" w:line="300" w:lineRule="exact"/>
              <w:ind w:left="317" w:hanging="317"/>
              <w:rPr>
                <w:sz w:val="20"/>
                <w:szCs w:val="26"/>
                <w:lang w:bidi="ar-EG"/>
              </w:rPr>
            </w:pPr>
            <w:r w:rsidRPr="005F23D0">
              <w:rPr>
                <w:sz w:val="20"/>
                <w:szCs w:val="26"/>
                <w:rtl/>
                <w:lang w:bidi="ar-EG"/>
              </w:rPr>
              <w:t>-</w:t>
            </w:r>
            <w:r w:rsidRPr="005F23D0">
              <w:rPr>
                <w:sz w:val="20"/>
                <w:szCs w:val="26"/>
                <w:rtl/>
                <w:lang w:bidi="ar-EG"/>
              </w:rPr>
              <w:tab/>
              <w:t xml:space="preserve">الحد من المخاطر: تحديد واستكشاف </w:t>
            </w:r>
            <w:r w:rsidRPr="00022FB4">
              <w:rPr>
                <w:b/>
                <w:bCs/>
                <w:sz w:val="20"/>
                <w:szCs w:val="26"/>
                <w:rtl/>
                <w:lang w:bidi="ar-EG"/>
              </w:rPr>
              <w:t>أسواق وأطراف فاعلة جديدة</w:t>
            </w:r>
            <w:ins w:id="130" w:author="Gergis, Mina" w:date="2018-04-05T11:57:00Z">
              <w:r w:rsidR="005C5E16">
                <w:rPr>
                  <w:b/>
                  <w:bCs/>
                  <w:sz w:val="20"/>
                  <w:szCs w:val="26"/>
                  <w:rtl/>
                  <w:lang w:bidi="ar-EG"/>
                </w:rPr>
                <w:t xml:space="preserve">؛ </w:t>
              </w:r>
            </w:ins>
            <w:ins w:id="131" w:author="Waishek, Wady" w:date="2018-04-10T14:45:00Z">
              <w:r w:rsidR="00E30DD3">
                <w:rPr>
                  <w:b/>
                  <w:bCs/>
                  <w:sz w:val="20"/>
                  <w:szCs w:val="26"/>
                  <w:rtl/>
                  <w:lang w:bidi="ar-EG"/>
                </w:rPr>
                <w:t>وتحديد أولويات الأنشطة الأساسية</w:t>
              </w:r>
            </w:ins>
            <w:r w:rsidRPr="005F23D0">
              <w:rPr>
                <w:sz w:val="20"/>
                <w:szCs w:val="26"/>
                <w:rtl/>
                <w:lang w:bidi="ar-EG"/>
              </w:rPr>
              <w:t>؛</w:t>
            </w:r>
          </w:p>
          <w:p w:rsidR="00393323" w:rsidRPr="005F23D0" w:rsidRDefault="00393323" w:rsidP="005C5E16">
            <w:pPr>
              <w:tabs>
                <w:tab w:val="clear" w:pos="1134"/>
                <w:tab w:val="left" w:pos="317"/>
              </w:tabs>
              <w:spacing w:before="60" w:after="60" w:line="300" w:lineRule="exact"/>
              <w:ind w:left="317" w:hanging="317"/>
              <w:rPr>
                <w:sz w:val="20"/>
                <w:szCs w:val="26"/>
                <w:lang w:bidi="ar-EG"/>
              </w:rPr>
            </w:pPr>
            <w:r w:rsidRPr="005F23D0">
              <w:rPr>
                <w:sz w:val="20"/>
                <w:szCs w:val="26"/>
                <w:rtl/>
                <w:lang w:bidi="ar-EG"/>
              </w:rPr>
              <w:t>-</w:t>
            </w:r>
            <w:r w:rsidRPr="005F23D0">
              <w:rPr>
                <w:sz w:val="20"/>
                <w:szCs w:val="26"/>
                <w:rtl/>
                <w:lang w:bidi="ar-EG"/>
              </w:rPr>
              <w:tab/>
              <w:t xml:space="preserve">الحد من المخاطر: ضمان </w:t>
            </w:r>
            <w:r w:rsidRPr="00022FB4">
              <w:rPr>
                <w:b/>
                <w:bCs/>
                <w:sz w:val="20"/>
                <w:szCs w:val="26"/>
                <w:rtl/>
                <w:lang w:bidi="ar-EG"/>
              </w:rPr>
              <w:t>التخطيط المالي الفعّال</w:t>
            </w:r>
            <w:r w:rsidRPr="005F23D0">
              <w:rPr>
                <w:sz w:val="20"/>
                <w:szCs w:val="26"/>
                <w:rtl/>
                <w:lang w:bidi="ar-EG"/>
              </w:rPr>
              <w:t>؛</w:t>
            </w:r>
          </w:p>
          <w:p w:rsidR="00393323" w:rsidRPr="005F23D0" w:rsidRDefault="00393323" w:rsidP="005C5E16">
            <w:pPr>
              <w:tabs>
                <w:tab w:val="clear" w:pos="1134"/>
                <w:tab w:val="left" w:pos="317"/>
              </w:tabs>
              <w:spacing w:before="60" w:after="60" w:line="300" w:lineRule="exact"/>
              <w:ind w:left="317" w:hanging="317"/>
              <w:rPr>
                <w:sz w:val="20"/>
                <w:szCs w:val="26"/>
                <w:lang w:bidi="ar-EG"/>
              </w:rPr>
            </w:pPr>
            <w:r w:rsidRPr="005F23D0">
              <w:rPr>
                <w:sz w:val="20"/>
                <w:szCs w:val="26"/>
                <w:rtl/>
                <w:lang w:bidi="ar-EG"/>
              </w:rPr>
              <w:t>-</w:t>
            </w:r>
            <w:r w:rsidRPr="005F23D0">
              <w:rPr>
                <w:sz w:val="20"/>
                <w:szCs w:val="26"/>
                <w:rtl/>
                <w:lang w:bidi="ar-EG"/>
              </w:rPr>
              <w:tab/>
              <w:t xml:space="preserve">الحد من المخاطر: </w:t>
            </w:r>
            <w:r w:rsidRPr="00022FB4">
              <w:rPr>
                <w:b/>
                <w:bCs/>
                <w:sz w:val="20"/>
                <w:szCs w:val="26"/>
                <w:rtl/>
                <w:lang w:bidi="ar-EG"/>
              </w:rPr>
              <w:t>استراتيجية إشراك</w:t>
            </w:r>
            <w:r w:rsidRPr="005F23D0">
              <w:rPr>
                <w:sz w:val="20"/>
                <w:szCs w:val="26"/>
                <w:rtl/>
                <w:lang w:bidi="ar-EG"/>
              </w:rPr>
              <w:t xml:space="preserve"> الأعضاء؛</w:t>
            </w:r>
          </w:p>
          <w:p w:rsidR="00393323" w:rsidRPr="005F23D0" w:rsidRDefault="00393323" w:rsidP="005C5E16">
            <w:pPr>
              <w:tabs>
                <w:tab w:val="clear" w:pos="1134"/>
                <w:tab w:val="left" w:pos="317"/>
              </w:tabs>
              <w:spacing w:before="60" w:after="60" w:line="300" w:lineRule="exact"/>
              <w:ind w:left="317" w:hanging="317"/>
              <w:rPr>
                <w:sz w:val="20"/>
                <w:szCs w:val="26"/>
                <w:rtl/>
                <w:lang w:bidi="ar-EG"/>
              </w:rPr>
            </w:pPr>
            <w:r w:rsidRPr="005F23D0">
              <w:rPr>
                <w:sz w:val="20"/>
                <w:szCs w:val="26"/>
                <w:rtl/>
                <w:lang w:bidi="ar-EG"/>
              </w:rPr>
              <w:t>-</w:t>
            </w:r>
            <w:r w:rsidRPr="005F23D0">
              <w:rPr>
                <w:sz w:val="20"/>
                <w:szCs w:val="26"/>
                <w:rtl/>
                <w:lang w:bidi="ar-EG"/>
              </w:rPr>
              <w:tab/>
              <w:t xml:space="preserve">الحد من المخاطر: زيادة </w:t>
            </w:r>
            <w:r w:rsidRPr="00022FB4">
              <w:rPr>
                <w:b/>
                <w:bCs/>
                <w:sz w:val="20"/>
                <w:szCs w:val="26"/>
                <w:rtl/>
                <w:lang w:bidi="ar-EG"/>
              </w:rPr>
              <w:t>أهمية أنشطة الاتحاد</w:t>
            </w:r>
            <w:r w:rsidRPr="005F23D0">
              <w:rPr>
                <w:sz w:val="20"/>
                <w:szCs w:val="26"/>
                <w:rtl/>
                <w:lang w:bidi="ar-EG"/>
              </w:rPr>
              <w:t>.</w:t>
            </w:r>
          </w:p>
        </w:tc>
      </w:tr>
    </w:tbl>
    <w:p w:rsidR="00393323" w:rsidRPr="00822AAD" w:rsidRDefault="00393323" w:rsidP="00393323">
      <w:pPr>
        <w:pStyle w:val="Heading1"/>
        <w:rPr>
          <w:rFonts w:eastAsiaTheme="minorEastAsia"/>
          <w:color w:val="2E74B5" w:themeColor="accent1" w:themeShade="BF"/>
          <w:rtl/>
          <w:lang w:bidi="ar-EG"/>
        </w:rPr>
      </w:pPr>
      <w:r w:rsidRPr="00822AAD">
        <w:rPr>
          <w:rFonts w:eastAsiaTheme="minorEastAsia"/>
          <w:color w:val="2E74B5" w:themeColor="accent1" w:themeShade="BF"/>
          <w:lang w:bidi="ar-EG"/>
        </w:rPr>
        <w:t>2</w:t>
      </w:r>
      <w:r w:rsidRPr="00822AAD">
        <w:rPr>
          <w:rFonts w:eastAsiaTheme="minorEastAsia"/>
          <w:color w:val="2E74B5" w:themeColor="accent1" w:themeShade="BF"/>
          <w:rtl/>
          <w:lang w:bidi="ar-EG"/>
        </w:rPr>
        <w:tab/>
        <w:t>إطار نتائج الاتحاد</w:t>
      </w:r>
    </w:p>
    <w:p w:rsidR="00393323" w:rsidRDefault="00393323" w:rsidP="00393323">
      <w:pPr>
        <w:rPr>
          <w:rFonts w:hint="cs"/>
          <w:rtl/>
          <w:lang w:bidi="ar-EG"/>
        </w:rPr>
      </w:pPr>
      <w:r w:rsidRPr="00401C80">
        <w:rPr>
          <w:rtl/>
          <w:lang w:bidi="ar-EG"/>
        </w:rPr>
        <w:t xml:space="preserve">سيقوم الاتحاد بتنفيذ غاياته الاستراتيجية للفترة </w:t>
      </w:r>
      <w:r w:rsidRPr="00401C80">
        <w:rPr>
          <w:lang w:val="en-GB" w:bidi="ar-EG"/>
        </w:rPr>
        <w:t>2023-2020</w:t>
      </w:r>
      <w:r w:rsidRPr="00401C80">
        <w:rPr>
          <w:rtl/>
          <w:lang w:bidi="ar-EG"/>
        </w:rPr>
        <w:t xml:space="preserve"> من خلال عدد من الأهداف التي يلزم تحقيقها خلال هذه الفترة. ويساهم كل قطاع في الغايات العامة للاتحاد كل في إطار تخصصه المحدد من خلال تنفيذ الأهداف الخاصة بالقطاع مع الأهداف العامة المشتركة بين القطاعات. سيضمن المجلس تنسيق هذا العمل والإشراف عليه على نحو فعّال.</w:t>
      </w:r>
    </w:p>
    <w:p w:rsidR="00393323" w:rsidRDefault="00393323" w:rsidP="00393323">
      <w:pPr>
        <w:rPr>
          <w:rtl/>
          <w:lang w:bidi="ar-EG"/>
        </w:rPr>
      </w:pPr>
      <w:r w:rsidRPr="00CA29E5">
        <w:rPr>
          <w:rFonts w:hint="cs"/>
          <w:highlight w:val="yellow"/>
          <w:rtl/>
          <w:lang w:bidi="ar-EG"/>
          <w:rPrChange w:id="132" w:author="Gergis, Mina" w:date="2018-04-05T11:57:00Z">
            <w:rPr>
              <w:rFonts w:hint="cs"/>
              <w:rtl/>
              <w:lang w:bidi="ar-EG"/>
            </w:rPr>
          </w:rPrChange>
        </w:rPr>
        <w:t>تدعم</w:t>
      </w:r>
      <w:r w:rsidRPr="00CA29E5">
        <w:rPr>
          <w:highlight w:val="yellow"/>
          <w:rtl/>
          <w:lang w:bidi="ar-EG"/>
          <w:rPrChange w:id="133" w:author="Gergis, Mina" w:date="2018-04-05T11:57:00Z">
            <w:rPr>
              <w:rtl/>
              <w:lang w:bidi="ar-EG"/>
            </w:rPr>
          </w:rPrChange>
        </w:rPr>
        <w:t xml:space="preserve"> </w:t>
      </w:r>
      <w:r w:rsidRPr="00CA29E5">
        <w:rPr>
          <w:rFonts w:hint="cs"/>
          <w:highlight w:val="yellow"/>
          <w:rtl/>
          <w:lang w:bidi="ar-EG"/>
          <w:rPrChange w:id="134" w:author="Gergis, Mina" w:date="2018-04-05T11:57:00Z">
            <w:rPr>
              <w:rFonts w:hint="cs"/>
              <w:rtl/>
              <w:lang w:bidi="ar-EG"/>
            </w:rPr>
          </w:rPrChange>
        </w:rPr>
        <w:t>العوامل</w:t>
      </w:r>
      <w:r w:rsidRPr="00CA29E5">
        <w:rPr>
          <w:highlight w:val="yellow"/>
          <w:rtl/>
          <w:lang w:bidi="ar-EG"/>
          <w:rPrChange w:id="135" w:author="Gergis, Mina" w:date="2018-04-05T11:57:00Z">
            <w:rPr>
              <w:rtl/>
              <w:lang w:bidi="ar-EG"/>
            </w:rPr>
          </w:rPrChange>
        </w:rPr>
        <w:t xml:space="preserve"> </w:t>
      </w:r>
      <w:r w:rsidRPr="00CA29E5">
        <w:rPr>
          <w:rFonts w:hint="cs"/>
          <w:highlight w:val="yellow"/>
          <w:rtl/>
          <w:lang w:bidi="ar-EG"/>
          <w:rPrChange w:id="136" w:author="Gergis, Mina" w:date="2018-04-05T11:57:00Z">
            <w:rPr>
              <w:rFonts w:hint="cs"/>
              <w:rtl/>
              <w:lang w:bidi="ar-EG"/>
            </w:rPr>
          </w:rPrChange>
        </w:rPr>
        <w:t>التمكينية</w:t>
      </w:r>
      <w:r w:rsidRPr="00CA29E5">
        <w:rPr>
          <w:highlight w:val="yellow"/>
          <w:rtl/>
          <w:lang w:bidi="ar-EG"/>
          <w:rPrChange w:id="137" w:author="Gergis, Mina" w:date="2018-04-05T11:57:00Z">
            <w:rPr>
              <w:rtl/>
              <w:lang w:bidi="ar-EG"/>
            </w:rPr>
          </w:rPrChange>
        </w:rPr>
        <w:t xml:space="preserve"> </w:t>
      </w:r>
      <w:r w:rsidRPr="00CA29E5">
        <w:rPr>
          <w:rFonts w:hint="cs"/>
          <w:highlight w:val="yellow"/>
          <w:rtl/>
          <w:lang w:bidi="ar-EG"/>
          <w:rPrChange w:id="138" w:author="Gergis, Mina" w:date="2018-04-05T11:57:00Z">
            <w:rPr>
              <w:rFonts w:hint="cs"/>
              <w:rtl/>
            </w:rPr>
          </w:rPrChange>
        </w:rPr>
        <w:t>الأهداف</w:t>
      </w:r>
      <w:r w:rsidRPr="00CA29E5">
        <w:rPr>
          <w:highlight w:val="yellow"/>
          <w:rtl/>
          <w:lang w:bidi="ar-EG"/>
          <w:rPrChange w:id="139" w:author="Gergis, Mina" w:date="2018-04-05T11:57:00Z">
            <w:rPr>
              <w:rtl/>
            </w:rPr>
          </w:rPrChange>
        </w:rPr>
        <w:t xml:space="preserve"> </w:t>
      </w:r>
      <w:r w:rsidRPr="00CA29E5">
        <w:rPr>
          <w:rFonts w:hint="cs"/>
          <w:highlight w:val="yellow"/>
          <w:rtl/>
          <w:lang w:bidi="ar-EG"/>
          <w:rPrChange w:id="140" w:author="Gergis, Mina" w:date="2018-04-05T11:57:00Z">
            <w:rPr>
              <w:rFonts w:hint="cs"/>
              <w:rtl/>
            </w:rPr>
          </w:rPrChange>
        </w:rPr>
        <w:t>العامة</w:t>
      </w:r>
      <w:r w:rsidRPr="00CA29E5">
        <w:rPr>
          <w:highlight w:val="yellow"/>
          <w:rtl/>
          <w:lang w:bidi="ar-EG"/>
          <w:rPrChange w:id="141" w:author="Gergis, Mina" w:date="2018-04-05T11:57:00Z">
            <w:rPr>
              <w:rtl/>
            </w:rPr>
          </w:rPrChange>
        </w:rPr>
        <w:t xml:space="preserve"> </w:t>
      </w:r>
      <w:r w:rsidRPr="00CA29E5">
        <w:rPr>
          <w:rFonts w:hint="cs"/>
          <w:highlight w:val="yellow"/>
          <w:rtl/>
          <w:lang w:bidi="ar-EG"/>
          <w:rPrChange w:id="142" w:author="Gergis, Mina" w:date="2018-04-05T11:57:00Z">
            <w:rPr>
              <w:rFonts w:hint="cs"/>
              <w:rtl/>
            </w:rPr>
          </w:rPrChange>
        </w:rPr>
        <w:t>والغايات</w:t>
      </w:r>
      <w:r w:rsidRPr="00CA29E5">
        <w:rPr>
          <w:highlight w:val="yellow"/>
          <w:rtl/>
          <w:lang w:bidi="ar-EG"/>
          <w:rPrChange w:id="143" w:author="Gergis, Mina" w:date="2018-04-05T11:57:00Z">
            <w:rPr>
              <w:rtl/>
            </w:rPr>
          </w:rPrChange>
        </w:rPr>
        <w:t xml:space="preserve"> </w:t>
      </w:r>
      <w:r w:rsidRPr="00CA29E5">
        <w:rPr>
          <w:rFonts w:hint="cs"/>
          <w:highlight w:val="yellow"/>
          <w:rtl/>
          <w:lang w:bidi="ar-EG"/>
          <w:rPrChange w:id="144" w:author="Gergis, Mina" w:date="2018-04-05T11:57:00Z">
            <w:rPr>
              <w:rFonts w:hint="cs"/>
              <w:rtl/>
            </w:rPr>
          </w:rPrChange>
        </w:rPr>
        <w:t>الاستراتيجية</w:t>
      </w:r>
      <w:r w:rsidRPr="00CA29E5">
        <w:rPr>
          <w:highlight w:val="yellow"/>
          <w:rtl/>
          <w:lang w:bidi="ar-EG"/>
          <w:rPrChange w:id="145" w:author="Gergis, Mina" w:date="2018-04-05T11:57:00Z">
            <w:rPr>
              <w:rtl/>
            </w:rPr>
          </w:rPrChange>
        </w:rPr>
        <w:t xml:space="preserve"> </w:t>
      </w:r>
      <w:r w:rsidRPr="00CA29E5">
        <w:rPr>
          <w:rFonts w:hint="cs"/>
          <w:highlight w:val="yellow"/>
          <w:rtl/>
          <w:lang w:bidi="ar-EG"/>
          <w:rPrChange w:id="146" w:author="Gergis, Mina" w:date="2018-04-05T11:57:00Z">
            <w:rPr>
              <w:rFonts w:hint="cs"/>
              <w:rtl/>
            </w:rPr>
          </w:rPrChange>
        </w:rPr>
        <w:t>للاتحاد</w:t>
      </w:r>
      <w:r w:rsidRPr="00CA29E5">
        <w:rPr>
          <w:highlight w:val="yellow"/>
          <w:rtl/>
          <w:lang w:bidi="ar-EG"/>
          <w:rPrChange w:id="147" w:author="Gergis, Mina" w:date="2018-04-05T11:57:00Z">
            <w:rPr>
              <w:rtl/>
            </w:rPr>
          </w:rPrChange>
        </w:rPr>
        <w:t xml:space="preserve">. </w:t>
      </w:r>
      <w:r w:rsidRPr="00CA29E5">
        <w:rPr>
          <w:rFonts w:hint="cs"/>
          <w:highlight w:val="yellow"/>
          <w:rtl/>
          <w:lang w:bidi="ar-EG"/>
          <w:rPrChange w:id="148" w:author="Gergis, Mina" w:date="2018-04-05T11:57:00Z">
            <w:rPr>
              <w:rFonts w:hint="cs"/>
              <w:rtl/>
            </w:rPr>
          </w:rPrChange>
        </w:rPr>
        <w:t>وتوفر</w:t>
      </w:r>
      <w:r w:rsidRPr="00CA29E5">
        <w:rPr>
          <w:highlight w:val="yellow"/>
          <w:rtl/>
          <w:lang w:bidi="ar-EG"/>
          <w:rPrChange w:id="149" w:author="Gergis, Mina" w:date="2018-04-05T11:57:00Z">
            <w:rPr>
              <w:rtl/>
            </w:rPr>
          </w:rPrChange>
        </w:rPr>
        <w:t xml:space="preserve"> </w:t>
      </w:r>
      <w:r w:rsidRPr="00CA29E5">
        <w:rPr>
          <w:rFonts w:hint="cs"/>
          <w:highlight w:val="yellow"/>
          <w:rtl/>
          <w:lang w:bidi="ar-EG"/>
          <w:rPrChange w:id="150" w:author="Gergis, Mina" w:date="2018-04-05T11:57:00Z">
            <w:rPr>
              <w:rFonts w:hint="cs"/>
              <w:rtl/>
            </w:rPr>
          </w:rPrChange>
        </w:rPr>
        <w:t>الأنشطة</w:t>
      </w:r>
      <w:r w:rsidRPr="00CA29E5">
        <w:rPr>
          <w:highlight w:val="yellow"/>
          <w:rtl/>
          <w:lang w:bidi="ar-EG"/>
          <w:rPrChange w:id="151" w:author="Gergis, Mina" w:date="2018-04-05T11:57:00Z">
            <w:rPr>
              <w:rtl/>
            </w:rPr>
          </w:rPrChange>
        </w:rPr>
        <w:t xml:space="preserve"> </w:t>
      </w:r>
      <w:r w:rsidRPr="00CA29E5">
        <w:rPr>
          <w:rFonts w:hint="cs"/>
          <w:highlight w:val="yellow"/>
          <w:rtl/>
          <w:lang w:bidi="ar-EG"/>
          <w:rPrChange w:id="152" w:author="Gergis, Mina" w:date="2018-04-05T11:57:00Z">
            <w:rPr>
              <w:rFonts w:hint="cs"/>
              <w:rtl/>
            </w:rPr>
          </w:rPrChange>
        </w:rPr>
        <w:t>وخدمات</w:t>
      </w:r>
      <w:r w:rsidRPr="00CA29E5">
        <w:rPr>
          <w:highlight w:val="yellow"/>
          <w:rtl/>
          <w:lang w:bidi="ar-EG"/>
          <w:rPrChange w:id="153" w:author="Gergis, Mina" w:date="2018-04-05T11:57:00Z">
            <w:rPr>
              <w:rtl/>
            </w:rPr>
          </w:rPrChange>
        </w:rPr>
        <w:t xml:space="preserve"> </w:t>
      </w:r>
      <w:r w:rsidRPr="00CA29E5">
        <w:rPr>
          <w:rFonts w:hint="cs"/>
          <w:highlight w:val="yellow"/>
          <w:rtl/>
          <w:lang w:bidi="ar-EG"/>
          <w:rPrChange w:id="154" w:author="Gergis, Mina" w:date="2018-04-05T11:57:00Z">
            <w:rPr>
              <w:rFonts w:hint="cs"/>
              <w:rtl/>
            </w:rPr>
          </w:rPrChange>
        </w:rPr>
        <w:t>الدعم</w:t>
      </w:r>
      <w:r w:rsidRPr="00CA29E5">
        <w:rPr>
          <w:highlight w:val="yellow"/>
          <w:rtl/>
          <w:lang w:bidi="ar-EG"/>
          <w:rPrChange w:id="155" w:author="Gergis, Mina" w:date="2018-04-05T11:57:00Z">
            <w:rPr>
              <w:rtl/>
            </w:rPr>
          </w:rPrChange>
        </w:rPr>
        <w:t xml:space="preserve"> </w:t>
      </w:r>
      <w:r w:rsidRPr="00CA29E5">
        <w:rPr>
          <w:rFonts w:hint="cs"/>
          <w:highlight w:val="yellow"/>
          <w:rtl/>
          <w:lang w:bidi="ar-EG"/>
          <w:rPrChange w:id="156" w:author="Gergis, Mina" w:date="2018-04-05T11:57:00Z">
            <w:rPr>
              <w:rFonts w:hint="cs"/>
              <w:rtl/>
            </w:rPr>
          </w:rPrChange>
        </w:rPr>
        <w:t>في</w:t>
      </w:r>
      <w:r w:rsidRPr="00CA29E5">
        <w:rPr>
          <w:highlight w:val="yellow"/>
          <w:rtl/>
          <w:lang w:bidi="ar-EG"/>
          <w:rPrChange w:id="157" w:author="Gergis, Mina" w:date="2018-04-05T11:57:00Z">
            <w:rPr>
              <w:rtl/>
            </w:rPr>
          </w:rPrChange>
        </w:rPr>
        <w:t xml:space="preserve"> </w:t>
      </w:r>
      <w:r w:rsidRPr="00CA29E5">
        <w:rPr>
          <w:rFonts w:hint="cs"/>
          <w:highlight w:val="yellow"/>
          <w:rtl/>
          <w:lang w:bidi="ar-EG"/>
          <w:rPrChange w:id="158" w:author="Gergis, Mina" w:date="2018-04-05T11:57:00Z">
            <w:rPr>
              <w:rFonts w:hint="cs"/>
              <w:rtl/>
            </w:rPr>
          </w:rPrChange>
        </w:rPr>
        <w:t>الأمانة</w:t>
      </w:r>
      <w:r w:rsidRPr="00CA29E5">
        <w:rPr>
          <w:highlight w:val="yellow"/>
          <w:rtl/>
          <w:lang w:bidi="ar-EG"/>
          <w:rPrChange w:id="159" w:author="Gergis, Mina" w:date="2018-04-05T11:57:00Z">
            <w:rPr>
              <w:rtl/>
            </w:rPr>
          </w:rPrChange>
        </w:rPr>
        <w:t xml:space="preserve"> </w:t>
      </w:r>
      <w:r w:rsidRPr="00CA29E5">
        <w:rPr>
          <w:rFonts w:hint="cs"/>
          <w:highlight w:val="yellow"/>
          <w:rtl/>
          <w:lang w:bidi="ar-EG"/>
          <w:rPrChange w:id="160" w:author="Gergis, Mina" w:date="2018-04-05T11:57:00Z">
            <w:rPr>
              <w:rFonts w:hint="cs"/>
              <w:rtl/>
            </w:rPr>
          </w:rPrChange>
        </w:rPr>
        <w:t>العامة</w:t>
      </w:r>
      <w:r w:rsidRPr="00CA29E5">
        <w:rPr>
          <w:highlight w:val="yellow"/>
          <w:rtl/>
          <w:lang w:bidi="ar-EG"/>
          <w:rPrChange w:id="161" w:author="Gergis, Mina" w:date="2018-04-05T11:57:00Z">
            <w:rPr>
              <w:rtl/>
            </w:rPr>
          </w:rPrChange>
        </w:rPr>
        <w:t xml:space="preserve"> </w:t>
      </w:r>
      <w:r w:rsidRPr="00CA29E5">
        <w:rPr>
          <w:rFonts w:hint="cs"/>
          <w:highlight w:val="yellow"/>
          <w:rtl/>
          <w:lang w:bidi="ar-EG"/>
          <w:rPrChange w:id="162" w:author="Gergis, Mina" w:date="2018-04-05T11:57:00Z">
            <w:rPr>
              <w:rFonts w:hint="cs"/>
              <w:rtl/>
            </w:rPr>
          </w:rPrChange>
        </w:rPr>
        <w:t>والمكاتب</w:t>
      </w:r>
      <w:r w:rsidRPr="00CA29E5">
        <w:rPr>
          <w:highlight w:val="yellow"/>
          <w:rtl/>
          <w:lang w:bidi="ar-EG"/>
          <w:rPrChange w:id="163" w:author="Gergis, Mina" w:date="2018-04-05T11:57:00Z">
            <w:rPr>
              <w:rtl/>
            </w:rPr>
          </w:rPrChange>
        </w:rPr>
        <w:t xml:space="preserve"> </w:t>
      </w:r>
      <w:r w:rsidRPr="00CA29E5">
        <w:rPr>
          <w:rFonts w:hint="cs"/>
          <w:highlight w:val="yellow"/>
          <w:rtl/>
          <w:lang w:bidi="ar-EG"/>
          <w:rPrChange w:id="164" w:author="Gergis, Mina" w:date="2018-04-05T11:57:00Z">
            <w:rPr>
              <w:rFonts w:hint="cs"/>
              <w:rtl/>
            </w:rPr>
          </w:rPrChange>
        </w:rPr>
        <w:t>هذه</w:t>
      </w:r>
      <w:r w:rsidRPr="00CA29E5">
        <w:rPr>
          <w:highlight w:val="yellow"/>
          <w:rtl/>
          <w:lang w:bidi="ar-EG"/>
          <w:rPrChange w:id="165" w:author="Gergis, Mina" w:date="2018-04-05T11:57:00Z">
            <w:rPr>
              <w:rtl/>
            </w:rPr>
          </w:rPrChange>
        </w:rPr>
        <w:t xml:space="preserve"> </w:t>
      </w:r>
      <w:r w:rsidRPr="00CA29E5">
        <w:rPr>
          <w:rFonts w:hint="cs"/>
          <w:highlight w:val="yellow"/>
          <w:rtl/>
          <w:lang w:bidi="ar-EG"/>
          <w:rPrChange w:id="166" w:author="Gergis, Mina" w:date="2018-04-05T11:57:00Z">
            <w:rPr>
              <w:rFonts w:hint="cs"/>
              <w:rtl/>
            </w:rPr>
          </w:rPrChange>
        </w:rPr>
        <w:t>العوامل</w:t>
      </w:r>
      <w:r w:rsidRPr="00CA29E5">
        <w:rPr>
          <w:highlight w:val="yellow"/>
          <w:rtl/>
          <w:lang w:bidi="ar-EG"/>
          <w:rPrChange w:id="167" w:author="Gergis, Mina" w:date="2018-04-05T11:57:00Z">
            <w:rPr>
              <w:rtl/>
            </w:rPr>
          </w:rPrChange>
        </w:rPr>
        <w:t xml:space="preserve"> </w:t>
      </w:r>
      <w:r w:rsidRPr="00CA29E5">
        <w:rPr>
          <w:rFonts w:hint="cs"/>
          <w:highlight w:val="yellow"/>
          <w:rtl/>
          <w:lang w:bidi="ar-EG"/>
          <w:rPrChange w:id="168" w:author="Gergis, Mina" w:date="2018-04-05T11:57:00Z">
            <w:rPr>
              <w:rFonts w:hint="cs"/>
              <w:rtl/>
            </w:rPr>
          </w:rPrChange>
        </w:rPr>
        <w:t>التمكينية</w:t>
      </w:r>
      <w:r w:rsidRPr="00CA29E5">
        <w:rPr>
          <w:highlight w:val="yellow"/>
          <w:rtl/>
          <w:lang w:bidi="ar-EG"/>
          <w:rPrChange w:id="169" w:author="Gergis, Mina" w:date="2018-04-05T11:57:00Z">
            <w:rPr>
              <w:rtl/>
            </w:rPr>
          </w:rPrChange>
        </w:rPr>
        <w:t xml:space="preserve"> </w:t>
      </w:r>
      <w:r w:rsidRPr="00CA29E5">
        <w:rPr>
          <w:rFonts w:hint="cs"/>
          <w:highlight w:val="yellow"/>
          <w:rtl/>
          <w:lang w:bidi="ar-EG"/>
          <w:rPrChange w:id="170" w:author="Gergis, Mina" w:date="2018-04-05T11:57:00Z">
            <w:rPr>
              <w:rFonts w:hint="cs"/>
              <w:rtl/>
            </w:rPr>
          </w:rPrChange>
        </w:rPr>
        <w:t>من</w:t>
      </w:r>
      <w:r w:rsidRPr="00CA29E5">
        <w:rPr>
          <w:highlight w:val="yellow"/>
          <w:rtl/>
          <w:lang w:bidi="ar-EG"/>
          <w:rPrChange w:id="171" w:author="Gergis, Mina" w:date="2018-04-05T11:57:00Z">
            <w:rPr>
              <w:rtl/>
            </w:rPr>
          </w:rPrChange>
        </w:rPr>
        <w:t xml:space="preserve"> </w:t>
      </w:r>
      <w:r w:rsidRPr="00CA29E5">
        <w:rPr>
          <w:rFonts w:hint="cs"/>
          <w:highlight w:val="yellow"/>
          <w:rtl/>
          <w:lang w:bidi="ar-EG"/>
          <w:rPrChange w:id="172" w:author="Gergis, Mina" w:date="2018-04-05T11:57:00Z">
            <w:rPr>
              <w:rFonts w:hint="cs"/>
              <w:rtl/>
            </w:rPr>
          </w:rPrChange>
        </w:rPr>
        <w:t>أجل</w:t>
      </w:r>
      <w:r w:rsidRPr="00CA29E5">
        <w:rPr>
          <w:highlight w:val="yellow"/>
          <w:rtl/>
          <w:lang w:bidi="ar-EG"/>
          <w:rPrChange w:id="173" w:author="Gergis, Mina" w:date="2018-04-05T11:57:00Z">
            <w:rPr>
              <w:rtl/>
            </w:rPr>
          </w:rPrChange>
        </w:rPr>
        <w:t xml:space="preserve"> </w:t>
      </w:r>
      <w:r w:rsidRPr="00CA29E5">
        <w:rPr>
          <w:rFonts w:hint="cs"/>
          <w:highlight w:val="yellow"/>
          <w:rtl/>
          <w:lang w:bidi="ar-EG"/>
          <w:rPrChange w:id="174" w:author="Gergis, Mina" w:date="2018-04-05T11:57:00Z">
            <w:rPr>
              <w:rFonts w:hint="cs"/>
              <w:rtl/>
            </w:rPr>
          </w:rPrChange>
        </w:rPr>
        <w:t>عمل</w:t>
      </w:r>
      <w:r w:rsidRPr="00CA29E5">
        <w:rPr>
          <w:highlight w:val="yellow"/>
          <w:rtl/>
          <w:lang w:bidi="ar-EG"/>
          <w:rPrChange w:id="175" w:author="Gergis, Mina" w:date="2018-04-05T11:57:00Z">
            <w:rPr>
              <w:rtl/>
            </w:rPr>
          </w:rPrChange>
        </w:rPr>
        <w:t xml:space="preserve"> </w:t>
      </w:r>
      <w:r w:rsidRPr="00CA29E5">
        <w:rPr>
          <w:rFonts w:hint="cs"/>
          <w:highlight w:val="yellow"/>
          <w:rtl/>
          <w:lang w:bidi="ar-EG"/>
          <w:rPrChange w:id="176" w:author="Gergis, Mina" w:date="2018-04-05T11:57:00Z">
            <w:rPr>
              <w:rFonts w:hint="cs"/>
              <w:rtl/>
            </w:rPr>
          </w:rPrChange>
        </w:rPr>
        <w:t>القطاعات</w:t>
      </w:r>
      <w:r w:rsidRPr="00CA29E5">
        <w:rPr>
          <w:highlight w:val="yellow"/>
          <w:rtl/>
          <w:lang w:bidi="ar-EG"/>
          <w:rPrChange w:id="177" w:author="Gergis, Mina" w:date="2018-04-05T11:57:00Z">
            <w:rPr>
              <w:rtl/>
            </w:rPr>
          </w:rPrChange>
        </w:rPr>
        <w:t xml:space="preserve"> </w:t>
      </w:r>
      <w:r w:rsidRPr="00CA29E5">
        <w:rPr>
          <w:rFonts w:hint="cs"/>
          <w:highlight w:val="yellow"/>
          <w:rtl/>
          <w:lang w:bidi="ar-EG"/>
          <w:rPrChange w:id="178" w:author="Gergis, Mina" w:date="2018-04-05T11:57:00Z">
            <w:rPr>
              <w:rFonts w:hint="cs"/>
              <w:rtl/>
            </w:rPr>
          </w:rPrChange>
        </w:rPr>
        <w:t>والاتحاد</w:t>
      </w:r>
      <w:r w:rsidRPr="00CA29E5">
        <w:rPr>
          <w:highlight w:val="yellow"/>
          <w:rtl/>
          <w:lang w:bidi="ar-EG"/>
          <w:rPrChange w:id="179" w:author="Gergis, Mina" w:date="2018-04-05T11:57:00Z">
            <w:rPr>
              <w:rtl/>
            </w:rPr>
          </w:rPrChange>
        </w:rPr>
        <w:t xml:space="preserve"> </w:t>
      </w:r>
      <w:r w:rsidRPr="00CA29E5">
        <w:rPr>
          <w:rFonts w:hint="cs"/>
          <w:highlight w:val="yellow"/>
          <w:rtl/>
          <w:lang w:bidi="ar-EG"/>
          <w:rPrChange w:id="180" w:author="Gergis, Mina" w:date="2018-04-05T11:57:00Z">
            <w:rPr>
              <w:rFonts w:hint="cs"/>
              <w:rtl/>
            </w:rPr>
          </w:rPrChange>
        </w:rPr>
        <w:t>ككل</w:t>
      </w:r>
      <w:r w:rsidRPr="00CA29E5">
        <w:rPr>
          <w:highlight w:val="yellow"/>
          <w:rtl/>
          <w:lang w:bidi="ar-EG"/>
          <w:rPrChange w:id="181" w:author="Gergis, Mina" w:date="2018-04-05T11:57:00Z">
            <w:rPr>
              <w:rtl/>
            </w:rPr>
          </w:rPrChange>
        </w:rPr>
        <w:t>.</w:t>
      </w:r>
    </w:p>
    <w:p w:rsidR="00997AD1" w:rsidRDefault="00997AD1" w:rsidP="00997AD1">
      <w:pPr>
        <w:rPr>
          <w:rtl/>
          <w:lang w:bidi="ar-EG"/>
        </w:rPr>
      </w:pPr>
      <w:r>
        <w:rPr>
          <w:noProof/>
        </w:rPr>
        <mc:AlternateContent>
          <mc:Choice Requires="wpg">
            <w:drawing>
              <wp:anchor distT="0" distB="0" distL="114300" distR="114300" simplePos="0" relativeHeight="251663360" behindDoc="0" locked="0" layoutInCell="1" allowOverlap="1" wp14:anchorId="00E8FC3D" wp14:editId="05216FB4">
                <wp:simplePos x="0" y="0"/>
                <wp:positionH relativeFrom="column">
                  <wp:posOffset>1810987</wp:posOffset>
                </wp:positionH>
                <wp:positionV relativeFrom="paragraph">
                  <wp:posOffset>1836519</wp:posOffset>
                </wp:positionV>
                <wp:extent cx="2717492" cy="791114"/>
                <wp:effectExtent l="0" t="0" r="6985" b="9525"/>
                <wp:wrapNone/>
                <wp:docPr id="52" name="Group 52"/>
                <wp:cNvGraphicFramePr/>
                <a:graphic xmlns:a="http://schemas.openxmlformats.org/drawingml/2006/main">
                  <a:graphicData uri="http://schemas.microsoft.com/office/word/2010/wordprocessingGroup">
                    <wpg:wgp>
                      <wpg:cNvGrpSpPr/>
                      <wpg:grpSpPr>
                        <a:xfrm>
                          <a:off x="0" y="0"/>
                          <a:ext cx="2717492" cy="791114"/>
                          <a:chOff x="-57150" y="595995"/>
                          <a:chExt cx="2717751" cy="791340"/>
                        </a:xfrm>
                      </wpg:grpSpPr>
                      <wps:wsp>
                        <wps:cNvPr id="53" name="Text Box 53"/>
                        <wps:cNvSpPr txBox="1"/>
                        <wps:spPr>
                          <a:xfrm>
                            <a:off x="-57150" y="595995"/>
                            <a:ext cx="863194" cy="211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AD1" w:rsidRPr="00D1195D" w:rsidRDefault="00997AD1" w:rsidP="00997AD1">
                              <w:pPr>
                                <w:spacing w:before="20" w:line="168" w:lineRule="auto"/>
                                <w:jc w:val="center"/>
                                <w:rPr>
                                  <w:b/>
                                  <w:bCs/>
                                  <w:sz w:val="16"/>
                                  <w:szCs w:val="16"/>
                                  <w:lang w:bidi="ar-EG"/>
                                </w:rPr>
                              </w:pPr>
                              <w:r w:rsidRPr="00D1195D">
                                <w:rPr>
                                  <w:rFonts w:hint="cs"/>
                                  <w:b/>
                                  <w:bCs/>
                                  <w:sz w:val="16"/>
                                  <w:szCs w:val="16"/>
                                  <w:rtl/>
                                  <w:lang w:bidi="ar-EG"/>
                                </w:rPr>
                                <w:t>العوامل التمكينية</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wps:wsp>
                        <wps:cNvPr id="54" name="Text Box 54"/>
                        <wps:cNvSpPr txBox="1"/>
                        <wps:spPr>
                          <a:xfrm>
                            <a:off x="1797407" y="1175550"/>
                            <a:ext cx="863194" cy="211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AD1" w:rsidRPr="00D1195D" w:rsidRDefault="00997AD1" w:rsidP="00997AD1">
                              <w:pPr>
                                <w:spacing w:before="20" w:line="168" w:lineRule="auto"/>
                                <w:jc w:val="center"/>
                                <w:rPr>
                                  <w:b/>
                                  <w:bCs/>
                                  <w:sz w:val="16"/>
                                  <w:szCs w:val="16"/>
                                  <w:lang w:bidi="ar-EG"/>
                                </w:rPr>
                              </w:pPr>
                              <w:r>
                                <w:rPr>
                                  <w:rFonts w:hint="cs"/>
                                  <w:b/>
                                  <w:bCs/>
                                  <w:sz w:val="16"/>
                                  <w:szCs w:val="16"/>
                                  <w:rtl/>
                                  <w:lang w:bidi="ar-EG"/>
                                </w:rPr>
                                <w:t>خدمات الدعم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E8FC3D" id="Group 52" o:spid="_x0000_s1026" style="position:absolute;left:0;text-align:left;margin-left:142.6pt;margin-top:144.6pt;width:214pt;height:62.3pt;z-index:251663360;mso-width-relative:margin;mso-height-relative:margin" coordorigin="-571,5959" coordsize="27177,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">
                <v:shapetype id="_x0000_t202" coordsize="21600,21600" o:spt="202" path="m,l,21600r21600,l21600,xe">
                  <v:stroke joinstyle="miter"/>
                  <v:path gradientshapeok="t" o:connecttype="rect"/>
                </v:shapetype>
                <v:shape id="Text Box 53" o:spid="_x0000_s1027" type="#_x0000_t202" style="position:absolute;left:-571;top:5959;width:8631;height:2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vGcEA&#10;AADbAAAADwAAAGRycy9kb3ducmV2LnhtbESPQWsCMRSE70L/Q3iF3jRRUWRrFFko3WtVPD82z83S&#10;zcuSZNftv28KBY/DzHzD7I+T68RIIbaeNSwXCgRx7U3LjYbr5WO+AxETssHOM2n4oQjHw8tsj4Xx&#10;D/6i8ZwakSEcC9RgU+oLKWNtyWFc+J44e3cfHKYsQyNNwEeGu06ulNpKhy3nBYs9lZbq7/PgNKzq&#10;zboqg/o0zVCNg7qXt86WWr+9Tqd3EImm9Az/tyujYbOGvy/5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2bxnBAAAA2wAAAA8AAAAAAAAAAAAAAAAAmAIAAGRycy9kb3du&#10;cmV2LnhtbFBLBQYAAAAABAAEAPUAAACGAwAAAAA=&#10;" filled="f" stroked="f" strokeweight=".5pt">
                  <v:textbox inset=",0,0,0">
                    <w:txbxContent>
                      <w:p w:rsidR="00997AD1" w:rsidRPr="00D1195D" w:rsidRDefault="00997AD1" w:rsidP="00997AD1">
                        <w:pPr>
                          <w:spacing w:before="20" w:line="168" w:lineRule="auto"/>
                          <w:jc w:val="center"/>
                          <w:rPr>
                            <w:b/>
                            <w:bCs/>
                            <w:sz w:val="16"/>
                            <w:szCs w:val="16"/>
                            <w:lang w:bidi="ar-EG"/>
                          </w:rPr>
                        </w:pPr>
                        <w:r w:rsidRPr="00D1195D">
                          <w:rPr>
                            <w:rFonts w:hint="cs"/>
                            <w:b/>
                            <w:bCs/>
                            <w:sz w:val="16"/>
                            <w:szCs w:val="16"/>
                            <w:rtl/>
                            <w:lang w:bidi="ar-EG"/>
                          </w:rPr>
                          <w:t>العوامل التمكينية</w:t>
                        </w:r>
                      </w:p>
                    </w:txbxContent>
                  </v:textbox>
                </v:shape>
                <v:shape id="Text Box 54" o:spid="_x0000_s1028" type="#_x0000_t202" style="position:absolute;left:17974;top:11755;width:8632;height:2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oicYA&#10;AADbAAAADwAAAGRycy9kb3ducmV2LnhtbESPX0vDQBDE3wv9DscWfGsvFS0l9lrEP9CHWrUq6Nua&#10;W5Ngbi/cbdP47b1CoY/DzPyGWax616iOQqw9G5hOMlDEhbc1lwbe3x7Hc1BRkC02nsnAH0VYLYeD&#10;BebWH/iVup2UKkE45migEmlzrWNRkcM48S1x8n58cChJhlLbgIcEd42+zLKZdlhzWqiwpbuKit/d&#10;3hloPmPYfGfy1d2XT/LyrPcfD9OtMRej/vYGlFAv5/CpvbYGrq/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HoicYAAADbAAAADwAAAAAAAAAAAAAAAACYAgAAZHJz&#10;L2Rvd25yZXYueG1sUEsFBgAAAAAEAAQA9QAAAIsDAAAAAA==&#10;" filled="f" stroked="f" strokeweight=".5pt">
                  <v:textbox inset="0,0,0,0">
                    <w:txbxContent>
                      <w:p w:rsidR="00997AD1" w:rsidRPr="00D1195D" w:rsidRDefault="00997AD1" w:rsidP="00997AD1">
                        <w:pPr>
                          <w:spacing w:before="20" w:line="168" w:lineRule="auto"/>
                          <w:jc w:val="center"/>
                          <w:rPr>
                            <w:b/>
                            <w:bCs/>
                            <w:sz w:val="16"/>
                            <w:szCs w:val="16"/>
                            <w:lang w:bidi="ar-EG"/>
                          </w:rPr>
                        </w:pPr>
                        <w:r>
                          <w:rPr>
                            <w:rFonts w:hint="cs"/>
                            <w:b/>
                            <w:bCs/>
                            <w:sz w:val="16"/>
                            <w:szCs w:val="16"/>
                            <w:rtl/>
                            <w:lang w:bidi="ar-EG"/>
                          </w:rPr>
                          <w:t>خدمات الدعم</w:t>
                        </w:r>
                      </w:p>
                    </w:txbxContent>
                  </v:textbox>
                </v:shape>
              </v:group>
            </w:pict>
          </mc:Fallback>
        </mc:AlternateContent>
      </w:r>
      <w:r>
        <w:rPr>
          <w:noProof/>
        </w:rPr>
        <w:drawing>
          <wp:inline distT="0" distB="0" distL="0" distR="0" wp14:anchorId="6EC70110" wp14:editId="6380C2BF">
            <wp:extent cx="4265930" cy="2583180"/>
            <wp:effectExtent l="0" t="0" r="1270" b="7620"/>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3063" cy="2587499"/>
                    </a:xfrm>
                    <a:prstGeom prst="rect">
                      <a:avLst/>
                    </a:prstGeom>
                    <a:noFill/>
                    <a:ln>
                      <a:noFill/>
                    </a:ln>
                  </pic:spPr>
                </pic:pic>
              </a:graphicData>
            </a:graphic>
          </wp:inline>
        </w:drawing>
      </w:r>
      <w:r>
        <w:rPr>
          <w:noProof/>
        </w:rPr>
        <mc:AlternateContent>
          <mc:Choice Requires="wpg">
            <w:drawing>
              <wp:anchor distT="0" distB="0" distL="114300" distR="114300" simplePos="0" relativeHeight="251665408" behindDoc="0" locked="0" layoutInCell="1" allowOverlap="1" wp14:anchorId="5DBC049C" wp14:editId="1109ABBE">
                <wp:simplePos x="0" y="0"/>
                <wp:positionH relativeFrom="column">
                  <wp:posOffset>4572635</wp:posOffset>
                </wp:positionH>
                <wp:positionV relativeFrom="paragraph">
                  <wp:posOffset>432435</wp:posOffset>
                </wp:positionV>
                <wp:extent cx="1879009" cy="2120202"/>
                <wp:effectExtent l="0" t="0" r="6985" b="13970"/>
                <wp:wrapNone/>
                <wp:docPr id="1" name="Group 1"/>
                <wp:cNvGraphicFramePr/>
                <a:graphic xmlns:a="http://schemas.openxmlformats.org/drawingml/2006/main">
                  <a:graphicData uri="http://schemas.microsoft.com/office/word/2010/wordprocessingGroup">
                    <wpg:wgp>
                      <wpg:cNvGrpSpPr/>
                      <wpg:grpSpPr>
                        <a:xfrm>
                          <a:off x="0" y="0"/>
                          <a:ext cx="1879009" cy="2120202"/>
                          <a:chOff x="0" y="0"/>
                          <a:chExt cx="1879009" cy="2120202"/>
                        </a:xfrm>
                      </wpg:grpSpPr>
                      <wps:wsp>
                        <wps:cNvPr id="3" name="Text Box 3"/>
                        <wps:cNvSpPr txBox="1"/>
                        <wps:spPr>
                          <a:xfrm>
                            <a:off x="743578" y="0"/>
                            <a:ext cx="975060" cy="2763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AD1" w:rsidRPr="00A527EB" w:rsidRDefault="00997AD1" w:rsidP="00997AD1">
                              <w:pPr>
                                <w:spacing w:before="60" w:line="144" w:lineRule="auto"/>
                                <w:jc w:val="center"/>
                                <w:rPr>
                                  <w:b/>
                                  <w:bCs/>
                                  <w:color w:val="FFFFFF" w:themeColor="background1"/>
                                  <w:sz w:val="18"/>
                                  <w:szCs w:val="24"/>
                                  <w:lang w:bidi="ar-EG"/>
                                </w:rPr>
                              </w:pPr>
                              <w:r w:rsidRPr="00A527EB">
                                <w:rPr>
                                  <w:rFonts w:hint="cs"/>
                                  <w:b/>
                                  <w:bCs/>
                                  <w:color w:val="FFFFFF" w:themeColor="background1"/>
                                  <w:sz w:val="18"/>
                                  <w:szCs w:val="24"/>
                                  <w:rtl/>
                                  <w:lang w:bidi="ar-EG"/>
                                </w:rPr>
                                <w:t>الرؤية والرسالة</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4" name="Text Box 4"/>
                        <wps:cNvSpPr txBox="1"/>
                        <wps:spPr>
                          <a:xfrm>
                            <a:off x="582805" y="391444"/>
                            <a:ext cx="1296204" cy="2763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AD1" w:rsidRPr="00A527EB" w:rsidRDefault="00997AD1" w:rsidP="00997AD1">
                              <w:pPr>
                                <w:spacing w:before="60" w:line="144" w:lineRule="auto"/>
                                <w:jc w:val="center"/>
                                <w:rPr>
                                  <w:b/>
                                  <w:bCs/>
                                  <w:color w:val="FFFFFF" w:themeColor="background1"/>
                                  <w:sz w:val="20"/>
                                  <w:szCs w:val="26"/>
                                  <w:lang w:bidi="ar-EG"/>
                                </w:rPr>
                              </w:pPr>
                              <w:r w:rsidRPr="00A527EB">
                                <w:rPr>
                                  <w:rFonts w:hint="cs"/>
                                  <w:b/>
                                  <w:bCs/>
                                  <w:color w:val="FFFFFF" w:themeColor="background1"/>
                                  <w:sz w:val="16"/>
                                  <w:szCs w:val="22"/>
                                  <w:rtl/>
                                  <w:lang w:bidi="ar-EG"/>
                                </w:rPr>
                                <w:t>الغايات/المقاصد الاستراتيجية</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5" name="Text Box 5"/>
                        <wps:cNvSpPr txBox="1"/>
                        <wps:spPr>
                          <a:xfrm>
                            <a:off x="743578" y="743136"/>
                            <a:ext cx="975060" cy="2763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AD1" w:rsidRPr="00D1195D" w:rsidRDefault="00997AD1" w:rsidP="00997AD1">
                              <w:pPr>
                                <w:spacing w:before="60" w:line="144" w:lineRule="auto"/>
                                <w:jc w:val="center"/>
                                <w:rPr>
                                  <w:b/>
                                  <w:bCs/>
                                  <w:sz w:val="18"/>
                                  <w:szCs w:val="24"/>
                                  <w:lang w:bidi="ar-EG"/>
                                </w:rPr>
                              </w:pPr>
                              <w:r w:rsidRPr="00D1195D">
                                <w:rPr>
                                  <w:rFonts w:hint="cs"/>
                                  <w:b/>
                                  <w:bCs/>
                                  <w:sz w:val="18"/>
                                  <w:szCs w:val="24"/>
                                  <w:rtl/>
                                  <w:lang w:bidi="ar-EG"/>
                                </w:rPr>
                                <w:t>الأهداف/النتائج</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6" name="Text Box 6"/>
                        <wps:cNvSpPr txBox="1"/>
                        <wps:spPr>
                          <a:xfrm>
                            <a:off x="743578" y="1165609"/>
                            <a:ext cx="975060" cy="2763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AD1" w:rsidRPr="00D1195D" w:rsidRDefault="00997AD1" w:rsidP="00997AD1">
                              <w:pPr>
                                <w:spacing w:before="60" w:line="144" w:lineRule="auto"/>
                                <w:jc w:val="center"/>
                                <w:rPr>
                                  <w:b/>
                                  <w:bCs/>
                                  <w:sz w:val="18"/>
                                  <w:szCs w:val="24"/>
                                  <w:lang w:bidi="ar-EG"/>
                                </w:rPr>
                              </w:pPr>
                              <w:r w:rsidRPr="00D1195D">
                                <w:rPr>
                                  <w:rFonts w:hint="cs"/>
                                  <w:b/>
                                  <w:bCs/>
                                  <w:sz w:val="18"/>
                                  <w:szCs w:val="24"/>
                                  <w:rtl/>
                                  <w:lang w:bidi="ar-EG"/>
                                </w:rPr>
                                <w:t>النواتج</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7" name="Text Box 7"/>
                        <wps:cNvSpPr txBox="1"/>
                        <wps:spPr>
                          <a:xfrm>
                            <a:off x="743578" y="1502229"/>
                            <a:ext cx="975060" cy="2763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AD1" w:rsidRPr="00A527EB" w:rsidRDefault="00997AD1" w:rsidP="00997AD1">
                              <w:pPr>
                                <w:spacing w:before="60" w:line="144" w:lineRule="auto"/>
                                <w:jc w:val="center"/>
                                <w:rPr>
                                  <w:b/>
                                  <w:bCs/>
                                  <w:color w:val="FFFFFF" w:themeColor="background1"/>
                                  <w:sz w:val="18"/>
                                  <w:szCs w:val="24"/>
                                  <w:lang w:bidi="ar-EG"/>
                                </w:rPr>
                              </w:pPr>
                              <w:r w:rsidRPr="00A527EB">
                                <w:rPr>
                                  <w:rFonts w:hint="cs"/>
                                  <w:b/>
                                  <w:bCs/>
                                  <w:color w:val="FFFFFF" w:themeColor="background1"/>
                                  <w:sz w:val="18"/>
                                  <w:szCs w:val="24"/>
                                  <w:rtl/>
                                  <w:lang w:bidi="ar-EG"/>
                                </w:rPr>
                                <w:t>الأنشطة</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8" name="Text Box 8"/>
                        <wps:cNvSpPr txBox="1"/>
                        <wps:spPr>
                          <a:xfrm>
                            <a:off x="743578" y="1843873"/>
                            <a:ext cx="975060" cy="2763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AD1" w:rsidRPr="00A527EB" w:rsidRDefault="00997AD1" w:rsidP="00997AD1">
                              <w:pPr>
                                <w:spacing w:before="60" w:line="144" w:lineRule="auto"/>
                                <w:jc w:val="center"/>
                                <w:rPr>
                                  <w:b/>
                                  <w:bCs/>
                                  <w:color w:val="FFFFFF" w:themeColor="background1"/>
                                  <w:sz w:val="18"/>
                                  <w:szCs w:val="24"/>
                                  <w:lang w:bidi="ar-EG"/>
                                </w:rPr>
                              </w:pPr>
                              <w:r w:rsidRPr="00A527EB">
                                <w:rPr>
                                  <w:rFonts w:hint="cs"/>
                                  <w:b/>
                                  <w:bCs/>
                                  <w:color w:val="FFFFFF" w:themeColor="background1"/>
                                  <w:sz w:val="18"/>
                                  <w:szCs w:val="24"/>
                                  <w:rtl/>
                                  <w:lang w:bidi="ar-EG"/>
                                </w:rPr>
                                <w:t>المدخلات</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9" name="Text Box 9"/>
                        <wps:cNvSpPr txBox="1"/>
                        <wps:spPr>
                          <a:xfrm>
                            <a:off x="5024" y="276330"/>
                            <a:ext cx="251208" cy="9395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AD1" w:rsidRPr="00D1195D" w:rsidRDefault="00997AD1" w:rsidP="00997AD1">
                              <w:pPr>
                                <w:spacing w:before="60" w:line="144" w:lineRule="auto"/>
                                <w:jc w:val="center"/>
                                <w:rPr>
                                  <w:b/>
                                  <w:bCs/>
                                  <w:color w:val="2E74B5" w:themeColor="accent1" w:themeShade="BF"/>
                                  <w:sz w:val="18"/>
                                  <w:szCs w:val="24"/>
                                  <w:lang w:bidi="ar-EG"/>
                                </w:rPr>
                              </w:pPr>
                              <w:r w:rsidRPr="00D1195D">
                                <w:rPr>
                                  <w:rFonts w:hint="cs"/>
                                  <w:b/>
                                  <w:bCs/>
                                  <w:color w:val="2E74B5" w:themeColor="accent1" w:themeShade="BF"/>
                                  <w:sz w:val="18"/>
                                  <w:szCs w:val="24"/>
                                  <w:rtl/>
                                  <w:lang w:bidi="ar-EG"/>
                                </w:rPr>
                                <w:t>الفعالية</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s:wsp>
                        <wps:cNvPr id="10" name="Text Box 10"/>
                        <wps:cNvSpPr txBox="1"/>
                        <wps:spPr>
                          <a:xfrm>
                            <a:off x="0" y="1225899"/>
                            <a:ext cx="281354" cy="8440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AD1" w:rsidRPr="00D1195D" w:rsidRDefault="00997AD1" w:rsidP="00997AD1">
                              <w:pPr>
                                <w:spacing w:before="60" w:line="144" w:lineRule="auto"/>
                                <w:jc w:val="center"/>
                                <w:rPr>
                                  <w:b/>
                                  <w:bCs/>
                                  <w:color w:val="2E74B5" w:themeColor="accent1" w:themeShade="BF"/>
                                  <w:sz w:val="18"/>
                                  <w:szCs w:val="24"/>
                                  <w:lang w:bidi="ar-EG"/>
                                </w:rPr>
                              </w:pPr>
                              <w:r w:rsidRPr="00D1195D">
                                <w:rPr>
                                  <w:rFonts w:hint="cs"/>
                                  <w:b/>
                                  <w:bCs/>
                                  <w:color w:val="2E74B5" w:themeColor="accent1" w:themeShade="BF"/>
                                  <w:sz w:val="18"/>
                                  <w:szCs w:val="24"/>
                                  <w:rtl/>
                                  <w:lang w:bidi="ar-EG"/>
                                </w:rPr>
                                <w:t>الكفاءة</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s:wsp>
                        <wps:cNvPr id="11" name="Text Box 11"/>
                        <wps:cNvSpPr txBox="1"/>
                        <wps:spPr>
                          <a:xfrm>
                            <a:off x="226088" y="281354"/>
                            <a:ext cx="427055" cy="9395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AD1" w:rsidRPr="005C5E16" w:rsidRDefault="00997AD1" w:rsidP="00997AD1">
                              <w:pPr>
                                <w:spacing w:before="60" w:line="144" w:lineRule="auto"/>
                                <w:jc w:val="center"/>
                                <w:rPr>
                                  <w:color w:val="70AD47" w:themeColor="accent6"/>
                                  <w:sz w:val="18"/>
                                  <w:szCs w:val="24"/>
                                  <w:lang w:bidi="ar-EG"/>
                                </w:rPr>
                              </w:pPr>
                              <w:r w:rsidRPr="005C5E16">
                                <w:rPr>
                                  <w:rFonts w:hint="cs"/>
                                  <w:color w:val="70AD47" w:themeColor="accent6"/>
                                  <w:sz w:val="18"/>
                                  <w:szCs w:val="24"/>
                                  <w:rtl/>
                                  <w:lang w:bidi="ar-EG"/>
                                </w:rPr>
                                <w:t xml:space="preserve">رقابة منخفضة </w:t>
                              </w:r>
                              <w:r w:rsidRPr="005C5E16">
                                <w:rPr>
                                  <w:color w:val="70AD47" w:themeColor="accent6"/>
                                  <w:sz w:val="18"/>
                                  <w:szCs w:val="24"/>
                                  <w:rtl/>
                                  <w:lang w:bidi="ar-EG"/>
                                </w:rPr>
                                <w:br/>
                              </w:r>
                              <w:r w:rsidRPr="005C5E16">
                                <w:rPr>
                                  <w:rFonts w:hint="cs"/>
                                  <w:color w:val="70AD47" w:themeColor="accent6"/>
                                  <w:sz w:val="18"/>
                                  <w:szCs w:val="24"/>
                                  <w:rtl/>
                                  <w:lang w:bidi="ar-EG"/>
                                </w:rPr>
                                <w:t>إلى الخارج</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s:wsp>
                        <wps:cNvPr id="12" name="Text Box 12"/>
                        <wps:cNvSpPr txBox="1"/>
                        <wps:spPr>
                          <a:xfrm>
                            <a:off x="226088" y="1170633"/>
                            <a:ext cx="427055" cy="9395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AD1" w:rsidRPr="005C5E16" w:rsidRDefault="00997AD1" w:rsidP="00997AD1">
                              <w:pPr>
                                <w:spacing w:before="60" w:line="144" w:lineRule="auto"/>
                                <w:jc w:val="center"/>
                                <w:rPr>
                                  <w:color w:val="5B9BD5" w:themeColor="accent1"/>
                                  <w:sz w:val="18"/>
                                  <w:szCs w:val="24"/>
                                  <w:lang w:bidi="ar-EG"/>
                                </w:rPr>
                              </w:pPr>
                              <w:r w:rsidRPr="005C5E16">
                                <w:rPr>
                                  <w:rFonts w:hint="cs"/>
                                  <w:color w:val="5B9BD5" w:themeColor="accent1"/>
                                  <w:sz w:val="18"/>
                                  <w:szCs w:val="24"/>
                                  <w:rtl/>
                                  <w:lang w:bidi="ar-EG"/>
                                </w:rPr>
                                <w:t>رقابة عالية</w:t>
                              </w:r>
                              <w:r w:rsidRPr="005C5E16">
                                <w:rPr>
                                  <w:color w:val="5B9BD5" w:themeColor="accent1"/>
                                  <w:sz w:val="18"/>
                                  <w:szCs w:val="24"/>
                                  <w:rtl/>
                                  <w:lang w:bidi="ar-EG"/>
                                </w:rPr>
                                <w:br/>
                              </w:r>
                              <w:r w:rsidRPr="005C5E16">
                                <w:rPr>
                                  <w:rFonts w:hint="cs"/>
                                  <w:color w:val="5B9BD5" w:themeColor="accent1"/>
                                  <w:sz w:val="18"/>
                                  <w:szCs w:val="24"/>
                                  <w:rtl/>
                                  <w:lang w:bidi="ar-EG"/>
                                </w:rPr>
                                <w:t>داخل المنظمة</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w:pict>
              <v:group w14:anchorId="5DBC049C" id="Group 1" o:spid="_x0000_s1029" style="position:absolute;left:0;text-align:left;margin-left:360.05pt;margin-top:34.05pt;width:147.95pt;height:166.95pt;z-index:251665408" coordsize="18790,2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">
                <v:shape id="Text Box 3" o:spid="_x0000_s1030" type="#_x0000_t202" style="position:absolute;left:7435;width:975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iV8UA&#10;AADaAAAADwAAAGRycy9kb3ducmV2LnhtbESPX2vCQBDE3wv9DscW+lYvWii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WJXxQAAANoAAAAPAAAAAAAAAAAAAAAAAJgCAABkcnMv&#10;ZG93bnJldi54bWxQSwUGAAAAAAQABAD1AAAAigMAAAAA&#10;" filled="f" stroked="f" strokeweight=".5pt">
                  <v:textbox inset="0,0,0,0">
                    <w:txbxContent>
                      <w:p w:rsidR="00997AD1" w:rsidRPr="00A527EB" w:rsidRDefault="00997AD1" w:rsidP="00997AD1">
                        <w:pPr>
                          <w:spacing w:before="60" w:line="144" w:lineRule="auto"/>
                          <w:jc w:val="center"/>
                          <w:rPr>
                            <w:b/>
                            <w:bCs/>
                            <w:color w:val="FFFFFF" w:themeColor="background1"/>
                            <w:sz w:val="18"/>
                            <w:szCs w:val="24"/>
                            <w:lang w:bidi="ar-EG"/>
                          </w:rPr>
                        </w:pPr>
                        <w:r w:rsidRPr="00A527EB">
                          <w:rPr>
                            <w:rFonts w:hint="cs"/>
                            <w:b/>
                            <w:bCs/>
                            <w:color w:val="FFFFFF" w:themeColor="background1"/>
                            <w:sz w:val="18"/>
                            <w:szCs w:val="24"/>
                            <w:rtl/>
                            <w:lang w:bidi="ar-EG"/>
                          </w:rPr>
                          <w:t>الرؤية والرسالة</w:t>
                        </w:r>
                      </w:p>
                    </w:txbxContent>
                  </v:textbox>
                </v:shape>
                <v:shape id="Text Box 4" o:spid="_x0000_s1031" type="#_x0000_t202" style="position:absolute;left:5828;top:3914;width:12962;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6I8UA&#10;AADaAAAADwAAAGRycy9kb3ducmV2LnhtbESPX2vCQBDE3wv9DscW+lYvSim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PojxQAAANoAAAAPAAAAAAAAAAAAAAAAAJgCAABkcnMv&#10;ZG93bnJldi54bWxQSwUGAAAAAAQABAD1AAAAigMAAAAA&#10;" filled="f" stroked="f" strokeweight=".5pt">
                  <v:textbox inset="0,0,0,0">
                    <w:txbxContent>
                      <w:p w:rsidR="00997AD1" w:rsidRPr="00A527EB" w:rsidRDefault="00997AD1" w:rsidP="00997AD1">
                        <w:pPr>
                          <w:spacing w:before="60" w:line="144" w:lineRule="auto"/>
                          <w:jc w:val="center"/>
                          <w:rPr>
                            <w:b/>
                            <w:bCs/>
                            <w:color w:val="FFFFFF" w:themeColor="background1"/>
                            <w:sz w:val="20"/>
                            <w:szCs w:val="26"/>
                            <w:lang w:bidi="ar-EG"/>
                          </w:rPr>
                        </w:pPr>
                        <w:r w:rsidRPr="00A527EB">
                          <w:rPr>
                            <w:rFonts w:hint="cs"/>
                            <w:b/>
                            <w:bCs/>
                            <w:color w:val="FFFFFF" w:themeColor="background1"/>
                            <w:sz w:val="16"/>
                            <w:szCs w:val="22"/>
                            <w:rtl/>
                            <w:lang w:bidi="ar-EG"/>
                          </w:rPr>
                          <w:t>الغايات/المقاصد الاستراتيجية</w:t>
                        </w:r>
                      </w:p>
                    </w:txbxContent>
                  </v:textbox>
                </v:shape>
                <v:shape id="Text Box 5" o:spid="_x0000_s1032" type="#_x0000_t202" style="position:absolute;left:7435;top:7431;width:975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fuMUA&#10;AADaAAAADwAAAGRycy9kb3ducmV2LnhtbESPX2vCQBDE3wv9DscW+lYvCi2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F+4xQAAANoAAAAPAAAAAAAAAAAAAAAAAJgCAABkcnMv&#10;ZG93bnJldi54bWxQSwUGAAAAAAQABAD1AAAAigMAAAAA&#10;" filled="f" stroked="f" strokeweight=".5pt">
                  <v:textbox inset="0,0,0,0">
                    <w:txbxContent>
                      <w:p w:rsidR="00997AD1" w:rsidRPr="00D1195D" w:rsidRDefault="00997AD1" w:rsidP="00997AD1">
                        <w:pPr>
                          <w:spacing w:before="60" w:line="144" w:lineRule="auto"/>
                          <w:jc w:val="center"/>
                          <w:rPr>
                            <w:b/>
                            <w:bCs/>
                            <w:sz w:val="18"/>
                            <w:szCs w:val="24"/>
                            <w:lang w:bidi="ar-EG"/>
                          </w:rPr>
                        </w:pPr>
                        <w:r w:rsidRPr="00D1195D">
                          <w:rPr>
                            <w:rFonts w:hint="cs"/>
                            <w:b/>
                            <w:bCs/>
                            <w:sz w:val="18"/>
                            <w:szCs w:val="24"/>
                            <w:rtl/>
                            <w:lang w:bidi="ar-EG"/>
                          </w:rPr>
                          <w:t>الأهداف/النتائج</w:t>
                        </w:r>
                      </w:p>
                    </w:txbxContent>
                  </v:textbox>
                </v:shape>
                <v:shape id="Text Box 6" o:spid="_x0000_s1033" type="#_x0000_t202" style="position:absolute;left:7435;top:11656;width:975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p w:rsidR="00997AD1" w:rsidRPr="00D1195D" w:rsidRDefault="00997AD1" w:rsidP="00997AD1">
                        <w:pPr>
                          <w:spacing w:before="60" w:line="144" w:lineRule="auto"/>
                          <w:jc w:val="center"/>
                          <w:rPr>
                            <w:b/>
                            <w:bCs/>
                            <w:sz w:val="18"/>
                            <w:szCs w:val="24"/>
                            <w:lang w:bidi="ar-EG"/>
                          </w:rPr>
                        </w:pPr>
                        <w:r w:rsidRPr="00D1195D">
                          <w:rPr>
                            <w:rFonts w:hint="cs"/>
                            <w:b/>
                            <w:bCs/>
                            <w:sz w:val="18"/>
                            <w:szCs w:val="24"/>
                            <w:rtl/>
                            <w:lang w:bidi="ar-EG"/>
                          </w:rPr>
                          <w:t>النواتج</w:t>
                        </w:r>
                      </w:p>
                    </w:txbxContent>
                  </v:textbox>
                </v:shape>
                <v:shape id="Text Box 7" o:spid="_x0000_s1034" type="#_x0000_t202" style="position:absolute;left:7435;top:15022;width:975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pkVMUA&#10;AADaAAAADwAAAGRycy9kb3ducmV2LnhtbESPT2vCQBTE74V+h+UVeqsbPbSSuopYBQ/9o7aF9vaa&#10;fU1Cs2/D7jPGb+8WBI/DzPyGmcx616iOQqw9GxgOMlDEhbc1lwY+3ld3Y1BRkC02nsnAkSLMptdX&#10;E8ytP/CWup2UKkE45migEmlzrWNRkcM48C1x8n59cChJhlLbgIcEd40eZdm9dlhzWqiwpUVFxd9u&#10;7ww0XzE8/2Ty3T2VL7J50/vP5fDVmNubfv4ISqiXS/jcXlsDD/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mRUxQAAANoAAAAPAAAAAAAAAAAAAAAAAJgCAABkcnMv&#10;ZG93bnJldi54bWxQSwUGAAAAAAQABAD1AAAAigMAAAAA&#10;" filled="f" stroked="f" strokeweight=".5pt">
                  <v:textbox inset="0,0,0,0">
                    <w:txbxContent>
                      <w:p w:rsidR="00997AD1" w:rsidRPr="00A527EB" w:rsidRDefault="00997AD1" w:rsidP="00997AD1">
                        <w:pPr>
                          <w:spacing w:before="60" w:line="144" w:lineRule="auto"/>
                          <w:jc w:val="center"/>
                          <w:rPr>
                            <w:b/>
                            <w:bCs/>
                            <w:color w:val="FFFFFF" w:themeColor="background1"/>
                            <w:sz w:val="18"/>
                            <w:szCs w:val="24"/>
                            <w:lang w:bidi="ar-EG"/>
                          </w:rPr>
                        </w:pPr>
                        <w:r w:rsidRPr="00A527EB">
                          <w:rPr>
                            <w:rFonts w:hint="cs"/>
                            <w:b/>
                            <w:bCs/>
                            <w:color w:val="FFFFFF" w:themeColor="background1"/>
                            <w:sz w:val="18"/>
                            <w:szCs w:val="24"/>
                            <w:rtl/>
                            <w:lang w:bidi="ar-EG"/>
                          </w:rPr>
                          <w:t>الأنشطة</w:t>
                        </w:r>
                      </w:p>
                    </w:txbxContent>
                  </v:textbox>
                </v:shape>
                <v:shape id="Text Box 8" o:spid="_x0000_s1035" type="#_x0000_t202" style="position:absolute;left:7435;top:18438;width:9751;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JsIA&#10;AADaAAAADwAAAGRycy9kb3ducmV2LnhtbERPS0/CQBC+k/gfNmPCTbZ4IKayEKOQeAB5qAncxu7Y&#10;NnZnm92hlH/PHkw4fvne03nvGtVRiLVnA+NRBoq48Lbm0sDX5/LhCVQUZIuNZzJwoQjz2d1girn1&#10;Z95Rt5dSpRCOORqoRNpc61hU5DCOfEucuF8fHEqCodQ24DmFu0Y/ZtlEO6w5NVTY0mtFxd/+5Aw0&#10;hxhWP5kcu7dyLduNPn0vxh/GDO/7l2dQQr3cxP/ud2sgbU1X0g3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fAmwgAAANoAAAAPAAAAAAAAAAAAAAAAAJgCAABkcnMvZG93&#10;bnJldi54bWxQSwUGAAAAAAQABAD1AAAAhwMAAAAA&#10;" filled="f" stroked="f" strokeweight=".5pt">
                  <v:textbox inset="0,0,0,0">
                    <w:txbxContent>
                      <w:p w:rsidR="00997AD1" w:rsidRPr="00A527EB" w:rsidRDefault="00997AD1" w:rsidP="00997AD1">
                        <w:pPr>
                          <w:spacing w:before="60" w:line="144" w:lineRule="auto"/>
                          <w:jc w:val="center"/>
                          <w:rPr>
                            <w:b/>
                            <w:bCs/>
                            <w:color w:val="FFFFFF" w:themeColor="background1"/>
                            <w:sz w:val="18"/>
                            <w:szCs w:val="24"/>
                            <w:lang w:bidi="ar-EG"/>
                          </w:rPr>
                        </w:pPr>
                        <w:r w:rsidRPr="00A527EB">
                          <w:rPr>
                            <w:rFonts w:hint="cs"/>
                            <w:b/>
                            <w:bCs/>
                            <w:color w:val="FFFFFF" w:themeColor="background1"/>
                            <w:sz w:val="18"/>
                            <w:szCs w:val="24"/>
                            <w:rtl/>
                            <w:lang w:bidi="ar-EG"/>
                          </w:rPr>
                          <w:t>المدخلات</w:t>
                        </w:r>
                      </w:p>
                    </w:txbxContent>
                  </v:textbox>
                </v:shape>
                <v:shape id="Text Box 9" o:spid="_x0000_s1036" type="#_x0000_t202" style="position:absolute;left:50;top:2763;width:2512;height:9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7besEA&#10;AADaAAAADwAAAGRycy9kb3ducmV2LnhtbESPQYvCMBSE74L/IbyFvRSbugfRapRVKCh4WRW8Pppn&#10;U9q8lCZq999vBGGPw8x8w6w2g23Fg3pfO1YwTTMQxKXTNVcKLudiMgfhA7LG1jEp+CUPm/V4tMJc&#10;uyf/0OMUKhEh7HNUYELocil9aciiT11HHL2b6y2GKPtK6h6fEW5b+ZVlM2mx5rhgsKOdobI53a2C&#10;xOiE9ofkOtuSy6bXwjd1d1Tq82P4XoIINIT/8Lu91woW8LoSb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O23rBAAAA2gAAAA8AAAAAAAAAAAAAAAAAmAIAAGRycy9kb3du&#10;cmV2LnhtbFBLBQYAAAAABAAEAPUAAACGAwAAAAA=&#10;" filled="f" stroked="f" strokeweight=".5pt">
                  <v:textbox style="layout-flow:vertical;mso-layout-flow-alt:bottom-to-top" inset="0,0,0,0">
                    <w:txbxContent>
                      <w:p w:rsidR="00997AD1" w:rsidRPr="00D1195D" w:rsidRDefault="00997AD1" w:rsidP="00997AD1">
                        <w:pPr>
                          <w:spacing w:before="60" w:line="144" w:lineRule="auto"/>
                          <w:jc w:val="center"/>
                          <w:rPr>
                            <w:b/>
                            <w:bCs/>
                            <w:color w:val="2E74B5" w:themeColor="accent1" w:themeShade="BF"/>
                            <w:sz w:val="18"/>
                            <w:szCs w:val="24"/>
                            <w:lang w:bidi="ar-EG"/>
                          </w:rPr>
                        </w:pPr>
                        <w:r w:rsidRPr="00D1195D">
                          <w:rPr>
                            <w:rFonts w:hint="cs"/>
                            <w:b/>
                            <w:bCs/>
                            <w:color w:val="2E74B5" w:themeColor="accent1" w:themeShade="BF"/>
                            <w:sz w:val="18"/>
                            <w:szCs w:val="24"/>
                            <w:rtl/>
                            <w:lang w:bidi="ar-EG"/>
                          </w:rPr>
                          <w:t>الفعالية</w:t>
                        </w:r>
                      </w:p>
                    </w:txbxContent>
                  </v:textbox>
                </v:shape>
                <v:shape id="Text Box 10" o:spid="_x0000_s1037" type="#_x0000_t202" style="position:absolute;top:12258;width:2813;height:8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1B68EA&#10;AADbAAAADwAAAGRycy9kb3ducmV2LnhtbESPQYvCQAyF74L/YYjgpehUDyJdR1FBUNjLugteQyd2&#10;ip1M6Yxa//3mIHhLeC/vfVltet+oB3WxDmxgNs1BEZfB1lwZ+Ps9TJagYkK22AQmAy+KsFkPByss&#10;bHjyDz3OqVISwrFAAy6lttA6lo48xmloiUW7hs5jkrWrtO3wKeG+0fM8X2iPNUuDw5b2jsrb+e4N&#10;ZM5mdDxll8WOQj67HOKtbr+NGY/67ReoRH36mN/XRyv4Qi+/yAB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NQevBAAAA2wAAAA8AAAAAAAAAAAAAAAAAmAIAAGRycy9kb3du&#10;cmV2LnhtbFBLBQYAAAAABAAEAPUAAACGAwAAAAA=&#10;" filled="f" stroked="f" strokeweight=".5pt">
                  <v:textbox style="layout-flow:vertical;mso-layout-flow-alt:bottom-to-top" inset="0,0,0,0">
                    <w:txbxContent>
                      <w:p w:rsidR="00997AD1" w:rsidRPr="00D1195D" w:rsidRDefault="00997AD1" w:rsidP="00997AD1">
                        <w:pPr>
                          <w:spacing w:before="60" w:line="144" w:lineRule="auto"/>
                          <w:jc w:val="center"/>
                          <w:rPr>
                            <w:b/>
                            <w:bCs/>
                            <w:color w:val="2E74B5" w:themeColor="accent1" w:themeShade="BF"/>
                            <w:sz w:val="18"/>
                            <w:szCs w:val="24"/>
                            <w:lang w:bidi="ar-EG"/>
                          </w:rPr>
                        </w:pPr>
                        <w:r w:rsidRPr="00D1195D">
                          <w:rPr>
                            <w:rFonts w:hint="cs"/>
                            <w:b/>
                            <w:bCs/>
                            <w:color w:val="2E74B5" w:themeColor="accent1" w:themeShade="BF"/>
                            <w:sz w:val="18"/>
                            <w:szCs w:val="24"/>
                            <w:rtl/>
                            <w:lang w:bidi="ar-EG"/>
                          </w:rPr>
                          <w:t>الكفاءة</w:t>
                        </w:r>
                      </w:p>
                    </w:txbxContent>
                  </v:textbox>
                </v:shape>
                <v:shape id="Text Box 11" o:spid="_x0000_s1038" type="#_x0000_t202" style="position:absolute;left:2260;top:2813;width:4271;height:9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kcL4A&#10;AADbAAAADwAAAGRycy9kb3ducmV2LnhtbERPy6rCMBDdC/5DGMFN0bQuRKpRVBAU3PgAt0MzNsVm&#10;Uppc7f17Iwju5nCes1h1thZPan3lWEE2TkEQF05XXCq4XnajGQgfkDXWjknBP3lYLfu9BebavfhE&#10;z3MoRQxhn6MCE0KTS+kLQxb92DXEkbu71mKIsC2lbvEVw20tJ2k6lRYrjg0GG9oaKh7nP6sgMTqh&#10;/SG5TTfk0uy284+qOSo1HHTrOYhAXfiJv+69jvMz+PwSD5DL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B5HC+AAAA2wAAAA8AAAAAAAAAAAAAAAAAmAIAAGRycy9kb3ducmV2&#10;LnhtbFBLBQYAAAAABAAEAPUAAACDAwAAAAA=&#10;" filled="f" stroked="f" strokeweight=".5pt">
                  <v:textbox style="layout-flow:vertical;mso-layout-flow-alt:bottom-to-top" inset="0,0,0,0">
                    <w:txbxContent>
                      <w:p w:rsidR="00997AD1" w:rsidRPr="005C5E16" w:rsidRDefault="00997AD1" w:rsidP="00997AD1">
                        <w:pPr>
                          <w:spacing w:before="60" w:line="144" w:lineRule="auto"/>
                          <w:jc w:val="center"/>
                          <w:rPr>
                            <w:color w:val="70AD47" w:themeColor="accent6"/>
                            <w:sz w:val="18"/>
                            <w:szCs w:val="24"/>
                            <w:lang w:bidi="ar-EG"/>
                          </w:rPr>
                        </w:pPr>
                        <w:r w:rsidRPr="005C5E16">
                          <w:rPr>
                            <w:rFonts w:hint="cs"/>
                            <w:color w:val="70AD47" w:themeColor="accent6"/>
                            <w:sz w:val="18"/>
                            <w:szCs w:val="24"/>
                            <w:rtl/>
                            <w:lang w:bidi="ar-EG"/>
                          </w:rPr>
                          <w:t xml:space="preserve">رقابة منخفضة </w:t>
                        </w:r>
                        <w:r w:rsidRPr="005C5E16">
                          <w:rPr>
                            <w:color w:val="70AD47" w:themeColor="accent6"/>
                            <w:sz w:val="18"/>
                            <w:szCs w:val="24"/>
                            <w:rtl/>
                            <w:lang w:bidi="ar-EG"/>
                          </w:rPr>
                          <w:br/>
                        </w:r>
                        <w:r w:rsidRPr="005C5E16">
                          <w:rPr>
                            <w:rFonts w:hint="cs"/>
                            <w:color w:val="70AD47" w:themeColor="accent6"/>
                            <w:sz w:val="18"/>
                            <w:szCs w:val="24"/>
                            <w:rtl/>
                            <w:lang w:bidi="ar-EG"/>
                          </w:rPr>
                          <w:t>إلى الخارج</w:t>
                        </w:r>
                      </w:p>
                    </w:txbxContent>
                  </v:textbox>
                </v:shape>
                <v:shape id="Text Box 12" o:spid="_x0000_s1039" type="#_x0000_t202" style="position:absolute;left:2260;top:11706;width:4271;height:9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N6B70A&#10;AADbAAAADwAAAGRycy9kb3ducmV2LnhtbERPSwrCMBDdC94hjOCmaKoLkWoUFQQFN37A7dCMTbGZ&#10;lCZqvb0RBHfzeN+ZL1tbiSc1vnSsYDRMQRDnTpdcKLict4MpCB+QNVaOScGbPCwX3c4cM+1efKTn&#10;KRQihrDPUIEJoc6k9Lkhi37oauLI3VxjMUTYFFI3+IrhtpLjNJ1IiyXHBoM1bQzl99PDKkiMTmi3&#10;T66TNbl0dN36e1kflOr32tUMRKA2/MU/907H+WP4/hIPkI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hN6B70AAADbAAAADwAAAAAAAAAAAAAAAACYAgAAZHJzL2Rvd25yZXYu&#10;eG1sUEsFBgAAAAAEAAQA9QAAAIIDAAAAAA==&#10;" filled="f" stroked="f" strokeweight=".5pt">
                  <v:textbox style="layout-flow:vertical;mso-layout-flow-alt:bottom-to-top" inset="0,0,0,0">
                    <w:txbxContent>
                      <w:p w:rsidR="00997AD1" w:rsidRPr="005C5E16" w:rsidRDefault="00997AD1" w:rsidP="00997AD1">
                        <w:pPr>
                          <w:spacing w:before="60" w:line="144" w:lineRule="auto"/>
                          <w:jc w:val="center"/>
                          <w:rPr>
                            <w:color w:val="5B9BD5" w:themeColor="accent1"/>
                            <w:sz w:val="18"/>
                            <w:szCs w:val="24"/>
                            <w:lang w:bidi="ar-EG"/>
                          </w:rPr>
                        </w:pPr>
                        <w:r w:rsidRPr="005C5E16">
                          <w:rPr>
                            <w:rFonts w:hint="cs"/>
                            <w:color w:val="5B9BD5" w:themeColor="accent1"/>
                            <w:sz w:val="18"/>
                            <w:szCs w:val="24"/>
                            <w:rtl/>
                            <w:lang w:bidi="ar-EG"/>
                          </w:rPr>
                          <w:t>رقابة عالية</w:t>
                        </w:r>
                        <w:r w:rsidRPr="005C5E16">
                          <w:rPr>
                            <w:color w:val="5B9BD5" w:themeColor="accent1"/>
                            <w:sz w:val="18"/>
                            <w:szCs w:val="24"/>
                            <w:rtl/>
                            <w:lang w:bidi="ar-EG"/>
                          </w:rPr>
                          <w:br/>
                        </w:r>
                        <w:r w:rsidRPr="005C5E16">
                          <w:rPr>
                            <w:rFonts w:hint="cs"/>
                            <w:color w:val="5B9BD5" w:themeColor="accent1"/>
                            <w:sz w:val="18"/>
                            <w:szCs w:val="24"/>
                            <w:rtl/>
                            <w:lang w:bidi="ar-EG"/>
                          </w:rPr>
                          <w:t>داخل المنظمة</w:t>
                        </w:r>
                      </w:p>
                    </w:txbxContent>
                  </v:textbox>
                </v:shape>
              </v:group>
            </w:pict>
          </mc:Fallback>
        </mc:AlternateContent>
      </w:r>
      <w:r>
        <w:rPr>
          <w:noProof/>
        </w:rPr>
        <w:drawing>
          <wp:anchor distT="0" distB="0" distL="114300" distR="114300" simplePos="0" relativeHeight="251664384" behindDoc="1" locked="0" layoutInCell="1" allowOverlap="1" wp14:anchorId="3B0E4E0C" wp14:editId="2ED4FAC7">
            <wp:simplePos x="0" y="0"/>
            <wp:positionH relativeFrom="column">
              <wp:posOffset>4561205</wp:posOffset>
            </wp:positionH>
            <wp:positionV relativeFrom="paragraph">
              <wp:posOffset>421005</wp:posOffset>
            </wp:positionV>
            <wp:extent cx="1961515" cy="2131060"/>
            <wp:effectExtent l="0" t="0" r="635" b="2540"/>
            <wp:wrapSquare wrapText="bothSides"/>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1515" cy="2131060"/>
                    </a:xfrm>
                    <a:prstGeom prst="rect">
                      <a:avLst/>
                    </a:prstGeom>
                    <a:noFill/>
                    <a:ln>
                      <a:noFill/>
                    </a:ln>
                  </pic:spPr>
                </pic:pic>
              </a:graphicData>
            </a:graphic>
          </wp:anchor>
        </w:drawing>
      </w:r>
    </w:p>
    <w:p w:rsidR="00393323" w:rsidRPr="00401C80" w:rsidRDefault="00393323" w:rsidP="00393323">
      <w:pPr>
        <w:pStyle w:val="Headingb0"/>
        <w:rPr>
          <w:rFonts w:eastAsiaTheme="minorEastAsia"/>
          <w:lang w:eastAsia="zh-CN"/>
        </w:rPr>
      </w:pPr>
      <w:r w:rsidRPr="00401C80">
        <w:rPr>
          <w:rFonts w:eastAsiaTheme="minorEastAsia"/>
          <w:rtl/>
          <w:lang w:eastAsia="zh-CN"/>
        </w:rPr>
        <w:lastRenderedPageBreak/>
        <w:t>أهداف قطاع الاتصالات الراديوية</w:t>
      </w:r>
    </w:p>
    <w:p w:rsidR="00393323" w:rsidRPr="00401C80" w:rsidRDefault="00393323" w:rsidP="00393323">
      <w:pPr>
        <w:pStyle w:val="enumlev10"/>
        <w:rPr>
          <w:rFonts w:eastAsiaTheme="minorEastAsia"/>
          <w:rtl/>
          <w:lang w:eastAsia="zh-CN" w:bidi="ar-EG"/>
        </w:rPr>
      </w:pPr>
      <w:r w:rsidRPr="00DF080A">
        <w:rPr>
          <w:rFonts w:eastAsiaTheme="minorEastAsia"/>
          <w:lang w:eastAsia="zh-CN" w:bidi="ar-EG"/>
        </w:rPr>
        <w:t>•</w:t>
      </w:r>
      <w:r w:rsidRPr="00401C80">
        <w:rPr>
          <w:rFonts w:eastAsiaTheme="minorEastAsia"/>
          <w:rtl/>
          <w:lang w:eastAsia="zh-CN" w:bidi="ar-EG"/>
        </w:rPr>
        <w:tab/>
      </w:r>
      <w:r w:rsidRPr="00401C80">
        <w:rPr>
          <w:rFonts w:eastAsiaTheme="minorEastAsia"/>
          <w:lang w:val="en-GB" w:eastAsia="zh-CN" w:bidi="ar-EG"/>
        </w:rPr>
        <w:t>1.R</w:t>
      </w:r>
      <w:r w:rsidRPr="00401C80">
        <w:rPr>
          <w:rFonts w:eastAsiaTheme="minorEastAsia"/>
          <w:rtl/>
          <w:lang w:eastAsia="zh-CN" w:bidi="ar-EG"/>
        </w:rPr>
        <w:t xml:space="preserve"> (لوائح استخدام الطيف): 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 الضار</w:t>
      </w:r>
    </w:p>
    <w:p w:rsidR="00393323" w:rsidRPr="00401C80" w:rsidRDefault="00393323" w:rsidP="00393323">
      <w:pPr>
        <w:pStyle w:val="enumlev10"/>
        <w:rPr>
          <w:rFonts w:eastAsiaTheme="minorEastAsia"/>
          <w:lang w:eastAsia="zh-CN" w:bidi="ar-EG"/>
        </w:rPr>
      </w:pPr>
      <w:r w:rsidRPr="00DF080A">
        <w:rPr>
          <w:rFonts w:eastAsiaTheme="minorEastAsia"/>
          <w:lang w:eastAsia="zh-CN" w:bidi="ar-EG"/>
        </w:rPr>
        <w:t>•</w:t>
      </w:r>
      <w:r w:rsidRPr="00401C80">
        <w:rPr>
          <w:rFonts w:eastAsiaTheme="minorEastAsia"/>
          <w:rtl/>
          <w:lang w:eastAsia="zh-CN" w:bidi="ar-EG"/>
        </w:rPr>
        <w:tab/>
      </w:r>
      <w:r w:rsidRPr="00401C80">
        <w:rPr>
          <w:rFonts w:eastAsiaTheme="minorEastAsia"/>
          <w:lang w:val="en-GB" w:eastAsia="zh-CN" w:bidi="ar-EG"/>
        </w:rPr>
        <w:t>2.R</w:t>
      </w:r>
      <w:r w:rsidRPr="00401C80">
        <w:rPr>
          <w:rFonts w:eastAsiaTheme="minorEastAsia"/>
          <w:rtl/>
          <w:lang w:eastAsia="zh-CN" w:bidi="ar-EG"/>
        </w:rPr>
        <w:t xml:space="preserve"> (معايير الاتصالات الراديوية): 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w:t>
      </w:r>
      <w:r w:rsidR="00733C86">
        <w:rPr>
          <w:rFonts w:eastAsiaTheme="minorEastAsia"/>
          <w:rtl/>
          <w:lang w:eastAsia="zh-CN" w:bidi="ar-EG"/>
        </w:rPr>
        <w:t>ي مجال الاتصالات الراديوية، بما</w:t>
      </w:r>
      <w:r w:rsidR="00733C86">
        <w:rPr>
          <w:rFonts w:eastAsiaTheme="minorEastAsia" w:hint="cs"/>
          <w:rtl/>
          <w:lang w:eastAsia="zh-CN" w:bidi="ar-EG"/>
        </w:rPr>
        <w:t> </w:t>
      </w:r>
      <w:r w:rsidRPr="00401C80">
        <w:rPr>
          <w:rFonts w:eastAsiaTheme="minorEastAsia"/>
          <w:rtl/>
          <w:lang w:eastAsia="zh-CN" w:bidi="ar-EG"/>
        </w:rPr>
        <w:t>في ذلك من خلال وضع المعايير الدولية</w:t>
      </w:r>
    </w:p>
    <w:p w:rsidR="00393323" w:rsidRPr="00401C80" w:rsidRDefault="00393323" w:rsidP="00393323">
      <w:pPr>
        <w:pStyle w:val="enumlev10"/>
        <w:rPr>
          <w:rFonts w:eastAsiaTheme="minorEastAsia"/>
          <w:rtl/>
          <w:lang w:eastAsia="zh-CN" w:bidi="ar-EG"/>
        </w:rPr>
      </w:pPr>
      <w:r w:rsidRPr="00DF080A">
        <w:rPr>
          <w:rFonts w:eastAsiaTheme="minorEastAsia"/>
          <w:lang w:eastAsia="zh-CN" w:bidi="ar-EG"/>
        </w:rPr>
        <w:t>•</w:t>
      </w:r>
      <w:r w:rsidRPr="00401C80">
        <w:rPr>
          <w:rFonts w:eastAsiaTheme="minorEastAsia"/>
          <w:rtl/>
          <w:lang w:eastAsia="zh-CN" w:bidi="ar-EG"/>
        </w:rPr>
        <w:tab/>
      </w:r>
      <w:r w:rsidRPr="00401C80">
        <w:rPr>
          <w:rFonts w:eastAsiaTheme="minorEastAsia"/>
          <w:lang w:val="en-GB" w:eastAsia="zh-CN" w:bidi="ar-EG"/>
        </w:rPr>
        <w:t>3.R</w:t>
      </w:r>
      <w:r w:rsidRPr="00401C80">
        <w:rPr>
          <w:rFonts w:eastAsiaTheme="minorEastAsia"/>
          <w:rtl/>
          <w:lang w:eastAsia="zh-CN" w:bidi="ar-EG"/>
        </w:rPr>
        <w:t xml:space="preserve"> (نشر المعلومات): تشجيع اكتساب وتقاسم المعارف والدراية الفنية في مجال الاتصالات الراديوية</w:t>
      </w:r>
    </w:p>
    <w:p w:rsidR="00393323" w:rsidRPr="00401C80" w:rsidRDefault="00393323" w:rsidP="00393323">
      <w:pPr>
        <w:pStyle w:val="Headingb0"/>
        <w:rPr>
          <w:rFonts w:eastAsiaTheme="minorEastAsia"/>
          <w:rtl/>
          <w:lang w:eastAsia="zh-CN"/>
        </w:rPr>
      </w:pPr>
      <w:r w:rsidRPr="00401C80">
        <w:rPr>
          <w:rFonts w:eastAsiaTheme="minorEastAsia"/>
          <w:rtl/>
          <w:lang w:eastAsia="zh-CN"/>
        </w:rPr>
        <w:t>أهداف قطاع تقييس الاتصالات</w:t>
      </w:r>
    </w:p>
    <w:p w:rsidR="00393323" w:rsidRPr="00733C86" w:rsidRDefault="00393323" w:rsidP="002A08E6">
      <w:pPr>
        <w:pStyle w:val="enumlev10"/>
        <w:rPr>
          <w:rFonts w:eastAsiaTheme="minorEastAsia"/>
          <w:spacing w:val="-4"/>
          <w:rtl/>
          <w:lang w:eastAsia="zh-CN" w:bidi="ar-EG"/>
        </w:rPr>
      </w:pPr>
      <w:r w:rsidRPr="00DF080A">
        <w:rPr>
          <w:rFonts w:eastAsiaTheme="minorEastAsia"/>
          <w:lang w:eastAsia="zh-CN" w:bidi="ar-EG"/>
        </w:rPr>
        <w:t>•</w:t>
      </w:r>
      <w:r w:rsidRPr="00401C80">
        <w:rPr>
          <w:rFonts w:eastAsiaTheme="minorEastAsia"/>
          <w:rtl/>
          <w:lang w:eastAsia="zh-CN" w:bidi="ar-EG"/>
        </w:rPr>
        <w:tab/>
      </w:r>
      <w:r w:rsidRPr="00733C86">
        <w:rPr>
          <w:rFonts w:eastAsiaTheme="minorEastAsia"/>
          <w:spacing w:val="-4"/>
          <w:lang w:val="en-GB" w:eastAsia="zh-CN" w:bidi="ar-EG"/>
        </w:rPr>
        <w:t>1.T</w:t>
      </w:r>
      <w:r w:rsidRPr="00733C86">
        <w:rPr>
          <w:rFonts w:eastAsiaTheme="minorEastAsia"/>
          <w:spacing w:val="-4"/>
          <w:rtl/>
          <w:lang w:eastAsia="zh-CN" w:bidi="ar-EG"/>
        </w:rPr>
        <w:t xml:space="preserve"> (وضع المعايير): وضع معايير دولية </w:t>
      </w:r>
      <w:del w:id="182" w:author="Gergis, Mina" w:date="2018-04-05T12:11:00Z">
        <w:r w:rsidRPr="00733C86" w:rsidDel="009844C4">
          <w:rPr>
            <w:rFonts w:eastAsiaTheme="minorEastAsia"/>
            <w:spacing w:val="-4"/>
            <w:rtl/>
            <w:lang w:eastAsia="zh-CN" w:bidi="ar-EG"/>
          </w:rPr>
          <w:delText>[غير تمييزية]</w:delText>
        </w:r>
        <w:r w:rsidRPr="00733C86" w:rsidDel="009844C4">
          <w:rPr>
            <w:rStyle w:val="FootnoteReference"/>
            <w:rFonts w:eastAsiaTheme="minorEastAsia"/>
            <w:spacing w:val="-4"/>
            <w:rtl/>
            <w:lang w:eastAsia="zh-CN" w:bidi="ar-EG"/>
          </w:rPr>
          <w:footnoteReference w:id="2"/>
        </w:r>
        <w:r w:rsidRPr="00733C86" w:rsidDel="009844C4">
          <w:rPr>
            <w:rFonts w:eastAsiaTheme="minorEastAsia"/>
            <w:spacing w:val="-4"/>
            <w:rtl/>
            <w:lang w:eastAsia="zh-CN" w:bidi="ar-EG"/>
          </w:rPr>
          <w:delText xml:space="preserve"> </w:delText>
        </w:r>
      </w:del>
      <w:r w:rsidRPr="00733C86">
        <w:rPr>
          <w:rFonts w:eastAsiaTheme="minorEastAsia"/>
          <w:spacing w:val="-4"/>
          <w:rtl/>
          <w:lang w:eastAsia="zh-CN" w:bidi="ar-EG"/>
        </w:rPr>
        <w:t>ويُؤيد بشدة استبقاء المصطلح "معايير دولية غير تمييزية"). (توصيات قطاع تقييس الاتصالات) في الوقت المناسب، وتعزيز قابلية التشغيل البيني وتحسين أداء المعدات والشبكات والخدمات والتطبيقات</w:t>
      </w:r>
    </w:p>
    <w:p w:rsidR="00393323" w:rsidRPr="00401C80" w:rsidRDefault="00393323" w:rsidP="00D5198D">
      <w:pPr>
        <w:pStyle w:val="enumlev10"/>
        <w:rPr>
          <w:rFonts w:eastAsiaTheme="minorEastAsia"/>
          <w:rtl/>
          <w:lang w:eastAsia="zh-CN" w:bidi="ar-EG"/>
        </w:rPr>
      </w:pPr>
      <w:r w:rsidRPr="00DF080A">
        <w:rPr>
          <w:rFonts w:eastAsiaTheme="minorEastAsia"/>
          <w:lang w:eastAsia="zh-CN" w:bidi="ar-EG"/>
        </w:rPr>
        <w:t>•</w:t>
      </w:r>
      <w:r w:rsidRPr="00401C80">
        <w:rPr>
          <w:rFonts w:eastAsiaTheme="minorEastAsia"/>
          <w:rtl/>
          <w:lang w:eastAsia="zh-CN" w:bidi="ar-EG"/>
        </w:rPr>
        <w:tab/>
      </w:r>
      <w:r w:rsidRPr="00401C80">
        <w:rPr>
          <w:rFonts w:eastAsiaTheme="minorEastAsia"/>
          <w:lang w:val="en-GB" w:eastAsia="zh-CN" w:bidi="ar-EG"/>
        </w:rPr>
        <w:t>2.T</w:t>
      </w:r>
      <w:r w:rsidRPr="00401C80">
        <w:rPr>
          <w:rFonts w:eastAsiaTheme="minorEastAsia"/>
          <w:rtl/>
          <w:lang w:eastAsia="zh-CN" w:bidi="ar-EG"/>
        </w:rPr>
        <w:t xml:space="preserve"> (سد الفجوة في مجال التقييس): تشجيع المشاركة الفعّالة للأعضاء وخاصة البلدان النامية في تحديد معايير دولية </w:t>
      </w:r>
      <w:del w:id="185" w:author="Gergis, Mina" w:date="2018-04-05T12:11:00Z">
        <w:r w:rsidRPr="004F5F58" w:rsidDel="009844C4">
          <w:rPr>
            <w:rFonts w:eastAsiaTheme="minorEastAsia"/>
            <w:color w:val="FF0000"/>
            <w:rtl/>
            <w:lang w:eastAsia="zh-CN" w:bidi="ar-EG"/>
          </w:rPr>
          <w:delText>[</w:delText>
        </w:r>
        <w:r w:rsidRPr="00401C80" w:rsidDel="009844C4">
          <w:rPr>
            <w:rFonts w:eastAsiaTheme="minorEastAsia"/>
            <w:rtl/>
            <w:lang w:eastAsia="zh-CN" w:bidi="ar-EG"/>
          </w:rPr>
          <w:delText>غير تمييزية</w:delText>
        </w:r>
        <w:r w:rsidRPr="004F5F58" w:rsidDel="009844C4">
          <w:rPr>
            <w:rFonts w:eastAsiaTheme="minorEastAsia"/>
            <w:color w:val="FF0000"/>
            <w:rtl/>
            <w:lang w:eastAsia="zh-CN" w:bidi="ar-EG"/>
          </w:rPr>
          <w:delText>]</w:delText>
        </w:r>
        <w:r w:rsidRPr="00401C80" w:rsidDel="009844C4">
          <w:rPr>
            <w:rFonts w:eastAsiaTheme="minorEastAsia"/>
            <w:rtl/>
            <w:lang w:eastAsia="zh-CN" w:bidi="ar-EG"/>
          </w:rPr>
          <w:delText xml:space="preserve"> </w:delText>
        </w:r>
      </w:del>
      <w:r w:rsidRPr="00401C80">
        <w:rPr>
          <w:rFonts w:eastAsiaTheme="minorEastAsia"/>
          <w:rtl/>
          <w:lang w:eastAsia="zh-CN" w:bidi="ar-EG"/>
        </w:rPr>
        <w:t>واعتمادها (توصيات قطاع تقييس الاتصالات) بغية سد الفجوة التقييسية</w:t>
      </w:r>
    </w:p>
    <w:p w:rsidR="00393323" w:rsidRPr="00401C80" w:rsidRDefault="00393323" w:rsidP="00393323">
      <w:pPr>
        <w:pStyle w:val="enumlev10"/>
        <w:rPr>
          <w:rFonts w:eastAsiaTheme="minorEastAsia"/>
          <w:rtl/>
          <w:lang w:eastAsia="zh-CN" w:bidi="ar-EG"/>
        </w:rPr>
      </w:pPr>
      <w:r w:rsidRPr="00DF080A">
        <w:rPr>
          <w:rFonts w:eastAsiaTheme="minorEastAsia"/>
          <w:lang w:eastAsia="zh-CN" w:bidi="ar-EG"/>
        </w:rPr>
        <w:t>•</w:t>
      </w:r>
      <w:r w:rsidRPr="00401C80">
        <w:rPr>
          <w:rFonts w:eastAsiaTheme="minorEastAsia"/>
          <w:rtl/>
          <w:lang w:eastAsia="zh-CN" w:bidi="ar-EG"/>
        </w:rPr>
        <w:tab/>
      </w:r>
      <w:r w:rsidRPr="00401C80">
        <w:rPr>
          <w:rFonts w:eastAsiaTheme="minorEastAsia"/>
          <w:lang w:eastAsia="zh-CN" w:bidi="ar-EG"/>
        </w:rPr>
        <w:t>3.T</w:t>
      </w:r>
      <w:r w:rsidRPr="00401C80">
        <w:rPr>
          <w:rFonts w:eastAsiaTheme="minorEastAsia"/>
          <w:rtl/>
          <w:lang w:eastAsia="zh-CN" w:bidi="ar-EG"/>
        </w:rPr>
        <w:t xml:space="preserve"> (موارد الاتصالات): ضمان كفاءة توزيع وإدارة موارد الترقيم والتسمية والعنونة وتعرف الهوية للاتصالات الدولية وفقاً لتوصيات قطاع تقييس الاتصالات وإجراءاته</w:t>
      </w:r>
    </w:p>
    <w:p w:rsidR="00393323" w:rsidRPr="00401C80" w:rsidRDefault="00393323" w:rsidP="00D61FF6">
      <w:pPr>
        <w:pStyle w:val="enumlev10"/>
        <w:rPr>
          <w:rFonts w:eastAsiaTheme="minorEastAsia"/>
          <w:rtl/>
          <w:lang w:eastAsia="zh-CN" w:bidi="ar-EG"/>
        </w:rPr>
        <w:pPrChange w:id="186" w:author="Awad, Samy" w:date="2018-04-13T13:40:00Z">
          <w:pPr>
            <w:pStyle w:val="enumlev10"/>
          </w:pPr>
        </w:pPrChange>
      </w:pPr>
      <w:r w:rsidRPr="00DF080A">
        <w:rPr>
          <w:rFonts w:eastAsiaTheme="minorEastAsia"/>
          <w:lang w:eastAsia="zh-CN" w:bidi="ar-EG"/>
        </w:rPr>
        <w:t>•</w:t>
      </w:r>
      <w:r w:rsidRPr="00401C80">
        <w:rPr>
          <w:rFonts w:eastAsiaTheme="minorEastAsia"/>
          <w:rtl/>
          <w:lang w:eastAsia="zh-CN" w:bidi="ar-EG"/>
        </w:rPr>
        <w:tab/>
      </w:r>
      <w:r w:rsidRPr="00401C80">
        <w:rPr>
          <w:rFonts w:eastAsiaTheme="minorEastAsia"/>
          <w:lang w:eastAsia="zh-CN" w:bidi="ar-EG"/>
        </w:rPr>
        <w:t>4.T</w:t>
      </w:r>
      <w:r w:rsidRPr="00401C80">
        <w:rPr>
          <w:rFonts w:eastAsiaTheme="minorEastAsia"/>
          <w:rtl/>
          <w:lang w:eastAsia="zh-CN" w:bidi="ar-EG"/>
        </w:rPr>
        <w:t xml:space="preserve"> (تبادل المعارف): </w:t>
      </w:r>
      <w:del w:id="187" w:author="Waishek, Wady" w:date="2018-04-10T14:47:00Z">
        <w:r w:rsidRPr="00401C80" w:rsidDel="00E30DD3">
          <w:rPr>
            <w:rFonts w:eastAsiaTheme="minorEastAsia"/>
            <w:rtl/>
            <w:lang w:eastAsia="zh-CN" w:bidi="ar-EG"/>
          </w:rPr>
          <w:delText xml:space="preserve">تشجيع </w:delText>
        </w:r>
      </w:del>
      <w:ins w:id="188" w:author="Waishek, Wady" w:date="2018-04-10T14:47:00Z">
        <w:r w:rsidR="00E30DD3">
          <w:rPr>
            <w:rFonts w:eastAsiaTheme="minorEastAsia"/>
            <w:rtl/>
            <w:lang w:eastAsia="zh-CN" w:bidi="ar-EG"/>
          </w:rPr>
          <w:t>إذكاء الوعي وتبادل المعارف</w:t>
        </w:r>
        <w:r w:rsidR="00E30DD3" w:rsidRPr="00401C80">
          <w:rPr>
            <w:rFonts w:eastAsiaTheme="minorEastAsia"/>
            <w:rtl/>
            <w:lang w:eastAsia="zh-CN" w:bidi="ar-EG"/>
          </w:rPr>
          <w:t xml:space="preserve"> </w:t>
        </w:r>
      </w:ins>
      <w:del w:id="189" w:author="Awad, Samy" w:date="2018-04-13T13:40:00Z">
        <w:r w:rsidRPr="00401C80" w:rsidDel="00D61FF6">
          <w:rPr>
            <w:rFonts w:eastAsiaTheme="minorEastAsia"/>
            <w:rtl/>
            <w:lang w:eastAsia="zh-CN" w:bidi="ar-EG"/>
          </w:rPr>
          <w:delText xml:space="preserve">اكتساب وتقاسم المعارف والدراية الفنية </w:delText>
        </w:r>
      </w:del>
      <w:r w:rsidRPr="00401C80">
        <w:rPr>
          <w:rFonts w:eastAsiaTheme="minorEastAsia"/>
          <w:rtl/>
          <w:lang w:eastAsia="zh-CN" w:bidi="ar-EG"/>
        </w:rPr>
        <w:t>في مجال أنشطة التقييس الجارية في قطاع تقييس الاتصالات</w:t>
      </w:r>
    </w:p>
    <w:p w:rsidR="00393323" w:rsidRPr="004F5F58" w:rsidRDefault="00393323" w:rsidP="00E30DD3">
      <w:pPr>
        <w:pStyle w:val="enumlev10"/>
        <w:rPr>
          <w:rFonts w:eastAsiaTheme="minorEastAsia"/>
          <w:rtl/>
          <w:lang w:eastAsia="zh-CN" w:bidi="ar-EG"/>
        </w:rPr>
      </w:pPr>
      <w:r w:rsidRPr="00DF080A">
        <w:rPr>
          <w:rFonts w:eastAsiaTheme="minorEastAsia"/>
          <w:lang w:eastAsia="zh-CN" w:bidi="ar-EG"/>
        </w:rPr>
        <w:t>•</w:t>
      </w:r>
      <w:r w:rsidRPr="00401C80">
        <w:rPr>
          <w:rFonts w:eastAsiaTheme="minorEastAsia"/>
          <w:rtl/>
          <w:lang w:eastAsia="zh-CN" w:bidi="ar-EG"/>
        </w:rPr>
        <w:tab/>
      </w:r>
      <w:r w:rsidRPr="00401C80">
        <w:rPr>
          <w:rFonts w:eastAsiaTheme="minorEastAsia"/>
          <w:lang w:eastAsia="zh-CN" w:bidi="ar-EG"/>
        </w:rPr>
        <w:t>5.T</w:t>
      </w:r>
      <w:r w:rsidRPr="00401C80">
        <w:rPr>
          <w:rFonts w:eastAsiaTheme="minorEastAsia"/>
          <w:rtl/>
          <w:lang w:eastAsia="zh-CN" w:bidi="ar-EG"/>
        </w:rPr>
        <w:t xml:space="preserve"> (التعاون مع هيئات التقييس): توسيع التعاون وتيسيره مع هيئات التقييس الدولية والإقليمية والوطنية </w:t>
      </w:r>
      <w:ins w:id="190" w:author="Waishek, Wady" w:date="2018-04-10T14:48:00Z">
        <w:r w:rsidR="00E30DD3">
          <w:rPr>
            <w:rFonts w:eastAsiaTheme="minorEastAsia"/>
            <w:rtl/>
            <w:lang w:eastAsia="zh-CN" w:bidi="ar-EG"/>
          </w:rPr>
          <w:t xml:space="preserve">الأخرى </w:t>
        </w:r>
      </w:ins>
      <w:del w:id="191" w:author="Gergis, Mina" w:date="2018-04-05T13:23:00Z">
        <w:r w:rsidRPr="004F5F58" w:rsidDel="00170EC0">
          <w:rPr>
            <w:rFonts w:eastAsiaTheme="minorEastAsia"/>
            <w:rtl/>
            <w:lang w:eastAsia="zh-CN" w:bidi="ar-EG"/>
          </w:rPr>
          <w:delText>والمنظمات الإقليمية للاتصالات</w:delText>
        </w:r>
      </w:del>
      <w:ins w:id="192" w:author="Waishek, Wady" w:date="2018-04-10T14:49:00Z">
        <w:r w:rsidR="00E30DD3">
          <w:rPr>
            <w:rFonts w:eastAsiaTheme="minorEastAsia"/>
            <w:rtl/>
            <w:lang w:eastAsia="zh-CN" w:bidi="ar-EG"/>
          </w:rPr>
          <w:t xml:space="preserve"> والاتحادات والمنتديات ذات الصلة</w:t>
        </w:r>
      </w:ins>
    </w:p>
    <w:p w:rsidR="00393323" w:rsidRPr="00401C80" w:rsidRDefault="00393323" w:rsidP="00393323">
      <w:pPr>
        <w:pStyle w:val="Headingb0"/>
        <w:rPr>
          <w:rFonts w:eastAsiaTheme="minorEastAsia"/>
          <w:rtl/>
          <w:lang w:eastAsia="zh-CN"/>
        </w:rPr>
      </w:pPr>
      <w:r w:rsidRPr="00401C80">
        <w:rPr>
          <w:rFonts w:eastAsiaTheme="minorEastAsia"/>
          <w:rtl/>
          <w:lang w:eastAsia="zh-CN"/>
        </w:rPr>
        <w:t>أهداف قطاع تنمية الاتصالات</w:t>
      </w:r>
    </w:p>
    <w:p w:rsidR="00393323" w:rsidRPr="00401C80" w:rsidRDefault="00393323" w:rsidP="00393323">
      <w:pPr>
        <w:pStyle w:val="enumlev10"/>
        <w:rPr>
          <w:rFonts w:eastAsiaTheme="minorEastAsia"/>
          <w:rtl/>
          <w:lang w:eastAsia="zh-CN" w:bidi="ar-EG"/>
        </w:rPr>
      </w:pPr>
      <w:r w:rsidRPr="00DF080A">
        <w:rPr>
          <w:rFonts w:eastAsiaTheme="minorEastAsia"/>
          <w:lang w:eastAsia="zh-CN" w:bidi="ar-EG"/>
        </w:rPr>
        <w:t>•</w:t>
      </w:r>
      <w:r w:rsidRPr="00401C80">
        <w:rPr>
          <w:rFonts w:eastAsiaTheme="minorEastAsia"/>
          <w:rtl/>
          <w:lang w:eastAsia="zh-CN" w:bidi="ar-EG"/>
        </w:rPr>
        <w:tab/>
      </w:r>
      <w:r w:rsidRPr="00401C80">
        <w:rPr>
          <w:rFonts w:eastAsiaTheme="minorEastAsia"/>
          <w:lang w:eastAsia="zh-CN" w:bidi="ar-EG"/>
        </w:rPr>
        <w:t>1.D</w:t>
      </w:r>
      <w:r w:rsidRPr="00401C80">
        <w:rPr>
          <w:rFonts w:eastAsiaTheme="minorEastAsia"/>
          <w:rtl/>
          <w:lang w:eastAsia="zh-CN" w:bidi="ar-EG"/>
        </w:rPr>
        <w:t xml:space="preserve"> (التنسيق): التنسيق: تعزيز التعاون الدولي والاتفاق بشأن مسائل تنمية الاتصالات/تكنولوجيا المعلومات والاتصالات</w:t>
      </w:r>
    </w:p>
    <w:p w:rsidR="00393323" w:rsidRPr="008643B9" w:rsidRDefault="00393323" w:rsidP="00393323">
      <w:pPr>
        <w:pStyle w:val="enumlev10"/>
        <w:rPr>
          <w:rFonts w:eastAsiaTheme="minorEastAsia"/>
          <w:spacing w:val="-6"/>
          <w:rtl/>
          <w:lang w:eastAsia="zh-CN" w:bidi="ar-EG"/>
        </w:rPr>
      </w:pPr>
      <w:r w:rsidRPr="008643B9">
        <w:rPr>
          <w:rFonts w:eastAsiaTheme="minorEastAsia"/>
          <w:spacing w:val="-6"/>
          <w:lang w:eastAsia="zh-CN" w:bidi="ar-EG"/>
        </w:rPr>
        <w:t>•</w:t>
      </w:r>
      <w:r w:rsidRPr="008643B9">
        <w:rPr>
          <w:rFonts w:eastAsiaTheme="minorEastAsia"/>
          <w:spacing w:val="-6"/>
          <w:rtl/>
          <w:lang w:eastAsia="zh-CN" w:bidi="ar-EG"/>
        </w:rPr>
        <w:tab/>
      </w:r>
      <w:r w:rsidRPr="008643B9">
        <w:rPr>
          <w:rFonts w:eastAsiaTheme="minorEastAsia"/>
          <w:spacing w:val="-6"/>
          <w:lang w:eastAsia="zh-CN" w:bidi="ar-EG"/>
        </w:rPr>
        <w:t>2.D</w:t>
      </w:r>
      <w:r w:rsidRPr="008643B9">
        <w:rPr>
          <w:rFonts w:eastAsiaTheme="minorEastAsia"/>
          <w:spacing w:val="-6"/>
          <w:rtl/>
          <w:lang w:eastAsia="zh-CN" w:bidi="ar-EG"/>
        </w:rPr>
        <w:t xml:space="preserve"> (بنية تحتية حديثة وآمنة للاتصالات/تكنولوجيا المعلومات والاتصالات): بنية تحتية حديثة وآمنة للاتصالات/تكنولوجيا المعلومات والاتصالات: تعزيز تنمية البنية التحتية والخدمات بما في ذلك بناء الثقة والأمن في استخدام الاتصالات/تكنولوجيا المعلومات والاتصالات</w:t>
      </w:r>
    </w:p>
    <w:p w:rsidR="00393323" w:rsidRPr="00906A0C" w:rsidRDefault="00393323" w:rsidP="00393323">
      <w:pPr>
        <w:pStyle w:val="enumlev10"/>
        <w:rPr>
          <w:rFonts w:eastAsiaTheme="minorEastAsia"/>
          <w:spacing w:val="-4"/>
          <w:rtl/>
          <w:lang w:eastAsia="zh-CN" w:bidi="ar-EG"/>
          <w:rPrChange w:id="193" w:author="Saad, Samuel" w:date="2018-04-12T17:04:00Z">
            <w:rPr>
              <w:rFonts w:eastAsiaTheme="minorEastAsia"/>
              <w:rtl/>
              <w:lang w:eastAsia="zh-CN" w:bidi="ar-EG"/>
            </w:rPr>
          </w:rPrChange>
        </w:rPr>
      </w:pPr>
      <w:r w:rsidRPr="00DF080A">
        <w:rPr>
          <w:rFonts w:eastAsiaTheme="minorEastAsia"/>
          <w:lang w:eastAsia="zh-CN" w:bidi="ar-EG"/>
        </w:rPr>
        <w:t>•</w:t>
      </w:r>
      <w:r w:rsidRPr="00401C80">
        <w:rPr>
          <w:rFonts w:eastAsiaTheme="minorEastAsia"/>
          <w:rtl/>
          <w:lang w:eastAsia="zh-CN" w:bidi="ar-EG"/>
        </w:rPr>
        <w:tab/>
      </w:r>
      <w:r w:rsidRPr="00906A0C">
        <w:rPr>
          <w:rFonts w:eastAsiaTheme="minorEastAsia"/>
          <w:spacing w:val="-4"/>
          <w:lang w:eastAsia="zh-CN" w:bidi="ar-EG"/>
          <w:rPrChange w:id="194" w:author="Saad, Samuel" w:date="2018-04-12T17:04:00Z">
            <w:rPr>
              <w:rFonts w:eastAsiaTheme="minorEastAsia"/>
              <w:lang w:eastAsia="zh-CN" w:bidi="ar-EG"/>
            </w:rPr>
          </w:rPrChange>
        </w:rPr>
        <w:t>3.D</w:t>
      </w:r>
      <w:r w:rsidRPr="00906A0C">
        <w:rPr>
          <w:rFonts w:eastAsiaTheme="minorEastAsia"/>
          <w:spacing w:val="-4"/>
          <w:rtl/>
          <w:lang w:eastAsia="zh-CN" w:bidi="ar-EG"/>
          <w:rPrChange w:id="195" w:author="Saad, Samuel" w:date="2018-04-12T17:04:00Z">
            <w:rPr>
              <w:rFonts w:eastAsiaTheme="minorEastAsia"/>
              <w:rtl/>
              <w:lang w:eastAsia="zh-CN" w:bidi="ar-EG"/>
            </w:rPr>
          </w:rPrChange>
        </w:rPr>
        <w:t xml:space="preserve"> (</w:t>
      </w:r>
      <w:r w:rsidRPr="00906A0C">
        <w:rPr>
          <w:rFonts w:eastAsiaTheme="minorEastAsia" w:hint="cs"/>
          <w:spacing w:val="-4"/>
          <w:rtl/>
          <w:lang w:eastAsia="zh-CN" w:bidi="ar-EG"/>
          <w:rPrChange w:id="196" w:author="Saad, Samuel" w:date="2018-04-12T17:04:00Z">
            <w:rPr>
              <w:rFonts w:eastAsiaTheme="minorEastAsia" w:hint="cs"/>
              <w:rtl/>
              <w:lang w:eastAsia="zh-CN" w:bidi="ar-EG"/>
            </w:rPr>
          </w:rPrChange>
        </w:rPr>
        <w:t>بيئة</w:t>
      </w:r>
      <w:r w:rsidRPr="00906A0C">
        <w:rPr>
          <w:rFonts w:eastAsiaTheme="minorEastAsia"/>
          <w:spacing w:val="-4"/>
          <w:rtl/>
          <w:lang w:eastAsia="zh-CN" w:bidi="ar-EG"/>
          <w:rPrChange w:id="197" w:author="Saad, Samuel" w:date="2018-04-12T17:04:00Z">
            <w:rPr>
              <w:rFonts w:eastAsiaTheme="minorEastAsia"/>
              <w:rtl/>
              <w:lang w:eastAsia="zh-CN" w:bidi="ar-EG"/>
            </w:rPr>
          </w:rPrChange>
        </w:rPr>
        <w:t xml:space="preserve"> </w:t>
      </w:r>
      <w:r w:rsidRPr="00906A0C">
        <w:rPr>
          <w:rFonts w:eastAsiaTheme="minorEastAsia" w:hint="cs"/>
          <w:spacing w:val="-4"/>
          <w:rtl/>
          <w:lang w:eastAsia="zh-CN" w:bidi="ar-EG"/>
          <w:rPrChange w:id="198" w:author="Saad, Samuel" w:date="2018-04-12T17:04:00Z">
            <w:rPr>
              <w:rFonts w:eastAsiaTheme="minorEastAsia" w:hint="cs"/>
              <w:rtl/>
              <w:lang w:eastAsia="zh-CN" w:bidi="ar-EG"/>
            </w:rPr>
          </w:rPrChange>
        </w:rPr>
        <w:t>تمكينية</w:t>
      </w:r>
      <w:r w:rsidRPr="00906A0C">
        <w:rPr>
          <w:rFonts w:eastAsiaTheme="minorEastAsia"/>
          <w:spacing w:val="-4"/>
          <w:rtl/>
          <w:lang w:eastAsia="zh-CN" w:bidi="ar-EG"/>
          <w:rPrChange w:id="199" w:author="Saad, Samuel" w:date="2018-04-12T17:04:00Z">
            <w:rPr>
              <w:rFonts w:eastAsiaTheme="minorEastAsia"/>
              <w:rtl/>
              <w:lang w:eastAsia="zh-CN" w:bidi="ar-EG"/>
            </w:rPr>
          </w:rPrChange>
        </w:rPr>
        <w:t xml:space="preserve">): </w:t>
      </w:r>
      <w:r w:rsidRPr="00906A0C">
        <w:rPr>
          <w:rFonts w:eastAsiaTheme="minorEastAsia" w:hint="cs"/>
          <w:spacing w:val="-4"/>
          <w:rtl/>
          <w:lang w:eastAsia="zh-CN" w:bidi="ar-EG"/>
          <w:rPrChange w:id="200" w:author="Saad, Samuel" w:date="2018-04-12T17:04:00Z">
            <w:rPr>
              <w:rFonts w:eastAsiaTheme="minorEastAsia" w:hint="cs"/>
              <w:rtl/>
              <w:lang w:eastAsia="zh-CN" w:bidi="ar-EG"/>
            </w:rPr>
          </w:rPrChange>
        </w:rPr>
        <w:t>بيئة</w:t>
      </w:r>
      <w:r w:rsidRPr="00906A0C">
        <w:rPr>
          <w:rFonts w:eastAsiaTheme="minorEastAsia"/>
          <w:spacing w:val="-4"/>
          <w:rtl/>
          <w:lang w:eastAsia="zh-CN" w:bidi="ar-EG"/>
          <w:rPrChange w:id="201" w:author="Saad, Samuel" w:date="2018-04-12T17:04:00Z">
            <w:rPr>
              <w:rFonts w:eastAsiaTheme="minorEastAsia"/>
              <w:rtl/>
              <w:lang w:eastAsia="zh-CN" w:bidi="ar-EG"/>
            </w:rPr>
          </w:rPrChange>
        </w:rPr>
        <w:t xml:space="preserve"> </w:t>
      </w:r>
      <w:r w:rsidRPr="00906A0C">
        <w:rPr>
          <w:rFonts w:eastAsiaTheme="minorEastAsia" w:hint="cs"/>
          <w:spacing w:val="-4"/>
          <w:rtl/>
          <w:lang w:eastAsia="zh-CN" w:bidi="ar-EG"/>
          <w:rPrChange w:id="202" w:author="Saad, Samuel" w:date="2018-04-12T17:04:00Z">
            <w:rPr>
              <w:rFonts w:eastAsiaTheme="minorEastAsia" w:hint="cs"/>
              <w:rtl/>
              <w:lang w:eastAsia="zh-CN" w:bidi="ar-EG"/>
            </w:rPr>
          </w:rPrChange>
        </w:rPr>
        <w:t>تمكينية</w:t>
      </w:r>
      <w:r w:rsidRPr="00906A0C">
        <w:rPr>
          <w:rFonts w:eastAsiaTheme="minorEastAsia"/>
          <w:spacing w:val="-4"/>
          <w:rtl/>
          <w:lang w:eastAsia="zh-CN" w:bidi="ar-EG"/>
          <w:rPrChange w:id="203" w:author="Saad, Samuel" w:date="2018-04-12T17:04:00Z">
            <w:rPr>
              <w:rFonts w:eastAsiaTheme="minorEastAsia"/>
              <w:rtl/>
              <w:lang w:eastAsia="zh-CN" w:bidi="ar-EG"/>
            </w:rPr>
          </w:rPrChange>
        </w:rPr>
        <w:t xml:space="preserve">: </w:t>
      </w:r>
      <w:r w:rsidRPr="00906A0C">
        <w:rPr>
          <w:rFonts w:eastAsiaTheme="minorEastAsia" w:hint="cs"/>
          <w:spacing w:val="-4"/>
          <w:rtl/>
          <w:lang w:eastAsia="zh-CN" w:bidi="ar-EG"/>
          <w:rPrChange w:id="204" w:author="Saad, Samuel" w:date="2018-04-12T17:04:00Z">
            <w:rPr>
              <w:rFonts w:eastAsiaTheme="minorEastAsia" w:hint="cs"/>
              <w:rtl/>
              <w:lang w:eastAsia="zh-CN" w:bidi="ar-EG"/>
            </w:rPr>
          </w:rPrChange>
        </w:rPr>
        <w:t>تعزيز</w:t>
      </w:r>
      <w:r w:rsidRPr="00906A0C">
        <w:rPr>
          <w:rFonts w:eastAsiaTheme="minorEastAsia"/>
          <w:spacing w:val="-4"/>
          <w:rtl/>
          <w:lang w:eastAsia="zh-CN" w:bidi="ar-EG"/>
          <w:rPrChange w:id="205" w:author="Saad, Samuel" w:date="2018-04-12T17:04:00Z">
            <w:rPr>
              <w:rFonts w:eastAsiaTheme="minorEastAsia"/>
              <w:rtl/>
              <w:lang w:eastAsia="zh-CN" w:bidi="ar-EG"/>
            </w:rPr>
          </w:rPrChange>
        </w:rPr>
        <w:t xml:space="preserve"> </w:t>
      </w:r>
      <w:r w:rsidRPr="00906A0C">
        <w:rPr>
          <w:rFonts w:eastAsiaTheme="minorEastAsia" w:hint="cs"/>
          <w:spacing w:val="-4"/>
          <w:rtl/>
          <w:lang w:eastAsia="zh-CN" w:bidi="ar-EG"/>
          <w:rPrChange w:id="206" w:author="Saad, Samuel" w:date="2018-04-12T17:04:00Z">
            <w:rPr>
              <w:rFonts w:eastAsiaTheme="minorEastAsia" w:hint="cs"/>
              <w:rtl/>
              <w:lang w:eastAsia="zh-CN" w:bidi="ar-EG"/>
            </w:rPr>
          </w:rPrChange>
        </w:rPr>
        <w:t>بيئة</w:t>
      </w:r>
      <w:r w:rsidRPr="00906A0C">
        <w:rPr>
          <w:rFonts w:eastAsiaTheme="minorEastAsia"/>
          <w:spacing w:val="-4"/>
          <w:rtl/>
          <w:lang w:eastAsia="zh-CN" w:bidi="ar-EG"/>
          <w:rPrChange w:id="207" w:author="Saad, Samuel" w:date="2018-04-12T17:04:00Z">
            <w:rPr>
              <w:rFonts w:eastAsiaTheme="minorEastAsia"/>
              <w:rtl/>
              <w:lang w:eastAsia="zh-CN" w:bidi="ar-EG"/>
            </w:rPr>
          </w:rPrChange>
        </w:rPr>
        <w:t xml:space="preserve"> </w:t>
      </w:r>
      <w:r w:rsidRPr="00906A0C">
        <w:rPr>
          <w:rFonts w:eastAsiaTheme="minorEastAsia" w:hint="cs"/>
          <w:spacing w:val="-4"/>
          <w:rtl/>
          <w:lang w:eastAsia="zh-CN" w:bidi="ar-EG"/>
          <w:rPrChange w:id="208" w:author="Saad, Samuel" w:date="2018-04-12T17:04:00Z">
            <w:rPr>
              <w:rFonts w:eastAsiaTheme="minorEastAsia" w:hint="cs"/>
              <w:rtl/>
              <w:lang w:eastAsia="zh-CN" w:bidi="ar-EG"/>
            </w:rPr>
          </w:rPrChange>
        </w:rPr>
        <w:t>تنظيمية</w:t>
      </w:r>
      <w:r w:rsidRPr="00906A0C">
        <w:rPr>
          <w:rFonts w:eastAsiaTheme="minorEastAsia"/>
          <w:spacing w:val="-4"/>
          <w:rtl/>
          <w:lang w:eastAsia="zh-CN" w:bidi="ar-EG"/>
          <w:rPrChange w:id="209" w:author="Saad, Samuel" w:date="2018-04-12T17:04:00Z">
            <w:rPr>
              <w:rFonts w:eastAsiaTheme="minorEastAsia"/>
              <w:rtl/>
              <w:lang w:eastAsia="zh-CN" w:bidi="ar-EG"/>
            </w:rPr>
          </w:rPrChange>
        </w:rPr>
        <w:t xml:space="preserve"> </w:t>
      </w:r>
      <w:r w:rsidRPr="00906A0C">
        <w:rPr>
          <w:rFonts w:eastAsiaTheme="minorEastAsia" w:hint="cs"/>
          <w:spacing w:val="-4"/>
          <w:rtl/>
          <w:lang w:eastAsia="zh-CN" w:bidi="ar-EG"/>
          <w:rPrChange w:id="210" w:author="Saad, Samuel" w:date="2018-04-12T17:04:00Z">
            <w:rPr>
              <w:rFonts w:eastAsiaTheme="minorEastAsia" w:hint="cs"/>
              <w:rtl/>
              <w:lang w:eastAsia="zh-CN" w:bidi="ar-EG"/>
            </w:rPr>
          </w:rPrChange>
        </w:rPr>
        <w:t>وسياساتية</w:t>
      </w:r>
      <w:r w:rsidRPr="00906A0C">
        <w:rPr>
          <w:rFonts w:eastAsiaTheme="minorEastAsia"/>
          <w:spacing w:val="-4"/>
          <w:rtl/>
          <w:lang w:eastAsia="zh-CN" w:bidi="ar-EG"/>
          <w:rPrChange w:id="211" w:author="Saad, Samuel" w:date="2018-04-12T17:04:00Z">
            <w:rPr>
              <w:rFonts w:eastAsiaTheme="minorEastAsia"/>
              <w:rtl/>
              <w:lang w:eastAsia="zh-CN" w:bidi="ar-EG"/>
            </w:rPr>
          </w:rPrChange>
        </w:rPr>
        <w:t xml:space="preserve"> </w:t>
      </w:r>
      <w:r w:rsidRPr="00906A0C">
        <w:rPr>
          <w:rFonts w:eastAsiaTheme="minorEastAsia" w:hint="cs"/>
          <w:spacing w:val="-4"/>
          <w:rtl/>
          <w:lang w:eastAsia="zh-CN" w:bidi="ar-EG"/>
          <w:rPrChange w:id="212" w:author="Saad, Samuel" w:date="2018-04-12T17:04:00Z">
            <w:rPr>
              <w:rFonts w:eastAsiaTheme="minorEastAsia" w:hint="cs"/>
              <w:rtl/>
              <w:lang w:eastAsia="zh-CN" w:bidi="ar-EG"/>
            </w:rPr>
          </w:rPrChange>
        </w:rPr>
        <w:t>مؤاتية</w:t>
      </w:r>
      <w:r w:rsidRPr="00906A0C">
        <w:rPr>
          <w:rFonts w:eastAsiaTheme="minorEastAsia"/>
          <w:spacing w:val="-4"/>
          <w:rtl/>
          <w:lang w:eastAsia="zh-CN" w:bidi="ar-EG"/>
          <w:rPrChange w:id="213" w:author="Saad, Samuel" w:date="2018-04-12T17:04:00Z">
            <w:rPr>
              <w:rFonts w:eastAsiaTheme="minorEastAsia"/>
              <w:rtl/>
              <w:lang w:eastAsia="zh-CN" w:bidi="ar-EG"/>
            </w:rPr>
          </w:rPrChange>
        </w:rPr>
        <w:t xml:space="preserve"> </w:t>
      </w:r>
      <w:r w:rsidRPr="00906A0C">
        <w:rPr>
          <w:rFonts w:eastAsiaTheme="minorEastAsia" w:hint="cs"/>
          <w:spacing w:val="-4"/>
          <w:rtl/>
          <w:lang w:eastAsia="zh-CN" w:bidi="ar-EG"/>
          <w:rPrChange w:id="214" w:author="Saad, Samuel" w:date="2018-04-12T17:04:00Z">
            <w:rPr>
              <w:rFonts w:eastAsiaTheme="minorEastAsia" w:hint="cs"/>
              <w:rtl/>
              <w:lang w:eastAsia="zh-CN" w:bidi="ar-EG"/>
            </w:rPr>
          </w:rPrChange>
        </w:rPr>
        <w:t>للتنمية</w:t>
      </w:r>
      <w:r w:rsidRPr="00906A0C">
        <w:rPr>
          <w:rFonts w:eastAsiaTheme="minorEastAsia"/>
          <w:spacing w:val="-4"/>
          <w:rtl/>
          <w:lang w:eastAsia="zh-CN" w:bidi="ar-EG"/>
          <w:rPrChange w:id="215" w:author="Saad, Samuel" w:date="2018-04-12T17:04:00Z">
            <w:rPr>
              <w:rFonts w:eastAsiaTheme="minorEastAsia"/>
              <w:rtl/>
              <w:lang w:eastAsia="zh-CN" w:bidi="ar-EG"/>
            </w:rPr>
          </w:rPrChange>
        </w:rPr>
        <w:t xml:space="preserve"> </w:t>
      </w:r>
      <w:r w:rsidRPr="00906A0C">
        <w:rPr>
          <w:rFonts w:eastAsiaTheme="minorEastAsia" w:hint="cs"/>
          <w:spacing w:val="-4"/>
          <w:rtl/>
          <w:lang w:eastAsia="zh-CN" w:bidi="ar-EG"/>
          <w:rPrChange w:id="216" w:author="Saad, Samuel" w:date="2018-04-12T17:04:00Z">
            <w:rPr>
              <w:rFonts w:eastAsiaTheme="minorEastAsia" w:hint="cs"/>
              <w:rtl/>
              <w:lang w:eastAsia="zh-CN" w:bidi="ar-EG"/>
            </w:rPr>
          </w:rPrChange>
        </w:rPr>
        <w:t>المستدامة</w:t>
      </w:r>
      <w:r w:rsidRPr="00906A0C">
        <w:rPr>
          <w:rFonts w:eastAsiaTheme="minorEastAsia"/>
          <w:spacing w:val="-4"/>
          <w:rtl/>
          <w:lang w:eastAsia="zh-CN" w:bidi="ar-EG"/>
          <w:rPrChange w:id="217" w:author="Saad, Samuel" w:date="2018-04-12T17:04:00Z">
            <w:rPr>
              <w:rFonts w:eastAsiaTheme="minorEastAsia"/>
              <w:rtl/>
              <w:lang w:eastAsia="zh-CN" w:bidi="ar-EG"/>
            </w:rPr>
          </w:rPrChange>
        </w:rPr>
        <w:t xml:space="preserve"> </w:t>
      </w:r>
      <w:r w:rsidRPr="00906A0C">
        <w:rPr>
          <w:rFonts w:eastAsiaTheme="minorEastAsia" w:hint="cs"/>
          <w:spacing w:val="-4"/>
          <w:rtl/>
          <w:lang w:eastAsia="zh-CN" w:bidi="ar-EG"/>
          <w:rPrChange w:id="218" w:author="Saad, Samuel" w:date="2018-04-12T17:04:00Z">
            <w:rPr>
              <w:rFonts w:eastAsiaTheme="minorEastAsia" w:hint="cs"/>
              <w:rtl/>
              <w:lang w:eastAsia="zh-CN" w:bidi="ar-EG"/>
            </w:rPr>
          </w:rPrChange>
        </w:rPr>
        <w:t>للاتصالات</w:t>
      </w:r>
      <w:r w:rsidRPr="00906A0C">
        <w:rPr>
          <w:rFonts w:eastAsiaTheme="minorEastAsia"/>
          <w:spacing w:val="-4"/>
          <w:rtl/>
          <w:lang w:eastAsia="zh-CN" w:bidi="ar-EG"/>
          <w:rPrChange w:id="219" w:author="Saad, Samuel" w:date="2018-04-12T17:04:00Z">
            <w:rPr>
              <w:rFonts w:eastAsiaTheme="minorEastAsia"/>
              <w:rtl/>
              <w:lang w:eastAsia="zh-CN" w:bidi="ar-EG"/>
            </w:rPr>
          </w:rPrChange>
        </w:rPr>
        <w:t>/</w:t>
      </w:r>
      <w:r w:rsidRPr="00906A0C">
        <w:rPr>
          <w:rFonts w:eastAsiaTheme="minorEastAsia" w:hint="cs"/>
          <w:spacing w:val="-4"/>
          <w:rtl/>
          <w:lang w:eastAsia="zh-CN" w:bidi="ar-EG"/>
          <w:rPrChange w:id="220" w:author="Saad, Samuel" w:date="2018-04-12T17:04:00Z">
            <w:rPr>
              <w:rFonts w:eastAsiaTheme="minorEastAsia" w:hint="cs"/>
              <w:rtl/>
              <w:lang w:eastAsia="zh-CN" w:bidi="ar-EG"/>
            </w:rPr>
          </w:rPrChange>
        </w:rPr>
        <w:t>تكنولوجيا</w:t>
      </w:r>
      <w:r w:rsidRPr="00906A0C">
        <w:rPr>
          <w:rFonts w:eastAsiaTheme="minorEastAsia"/>
          <w:spacing w:val="-4"/>
          <w:rtl/>
          <w:lang w:eastAsia="zh-CN" w:bidi="ar-EG"/>
          <w:rPrChange w:id="221" w:author="Saad, Samuel" w:date="2018-04-12T17:04:00Z">
            <w:rPr>
              <w:rFonts w:eastAsiaTheme="minorEastAsia"/>
              <w:rtl/>
              <w:lang w:eastAsia="zh-CN" w:bidi="ar-EG"/>
            </w:rPr>
          </w:rPrChange>
        </w:rPr>
        <w:t xml:space="preserve"> </w:t>
      </w:r>
      <w:r w:rsidRPr="00906A0C">
        <w:rPr>
          <w:rFonts w:eastAsiaTheme="minorEastAsia" w:hint="cs"/>
          <w:spacing w:val="-4"/>
          <w:rtl/>
          <w:lang w:eastAsia="zh-CN" w:bidi="ar-EG"/>
          <w:rPrChange w:id="222" w:author="Saad, Samuel" w:date="2018-04-12T17:04:00Z">
            <w:rPr>
              <w:rFonts w:eastAsiaTheme="minorEastAsia" w:hint="cs"/>
              <w:rtl/>
              <w:lang w:eastAsia="zh-CN" w:bidi="ar-EG"/>
            </w:rPr>
          </w:rPrChange>
        </w:rPr>
        <w:t>المعلومات</w:t>
      </w:r>
      <w:r w:rsidRPr="00906A0C">
        <w:rPr>
          <w:rFonts w:eastAsiaTheme="minorEastAsia" w:hint="eastAsia"/>
          <w:spacing w:val="-4"/>
          <w:rtl/>
          <w:lang w:eastAsia="zh-CN" w:bidi="ar-EG"/>
          <w:rPrChange w:id="223" w:author="Saad, Samuel" w:date="2018-04-12T17:04:00Z">
            <w:rPr>
              <w:rFonts w:eastAsiaTheme="minorEastAsia" w:hint="eastAsia"/>
              <w:rtl/>
              <w:lang w:eastAsia="zh-CN" w:bidi="ar-EG"/>
            </w:rPr>
          </w:rPrChange>
        </w:rPr>
        <w:t> </w:t>
      </w:r>
      <w:r w:rsidRPr="00906A0C">
        <w:rPr>
          <w:rFonts w:eastAsiaTheme="minorEastAsia" w:hint="cs"/>
          <w:spacing w:val="-4"/>
          <w:rtl/>
          <w:lang w:eastAsia="zh-CN" w:bidi="ar-EG"/>
          <w:rPrChange w:id="224" w:author="Saad, Samuel" w:date="2018-04-12T17:04:00Z">
            <w:rPr>
              <w:rFonts w:eastAsiaTheme="minorEastAsia" w:hint="cs"/>
              <w:rtl/>
              <w:lang w:eastAsia="zh-CN" w:bidi="ar-EG"/>
            </w:rPr>
          </w:rPrChange>
        </w:rPr>
        <w:t>والاتصالات</w:t>
      </w:r>
    </w:p>
    <w:p w:rsidR="00393323" w:rsidRPr="00401C80" w:rsidRDefault="00393323" w:rsidP="00393323">
      <w:pPr>
        <w:pStyle w:val="enumlev10"/>
        <w:rPr>
          <w:rFonts w:eastAsiaTheme="minorEastAsia"/>
          <w:rtl/>
          <w:lang w:eastAsia="zh-CN" w:bidi="ar-EG"/>
        </w:rPr>
      </w:pPr>
      <w:r w:rsidRPr="00DF080A">
        <w:rPr>
          <w:rFonts w:eastAsiaTheme="minorEastAsia"/>
          <w:lang w:eastAsia="zh-CN" w:bidi="ar-EG"/>
        </w:rPr>
        <w:t>•</w:t>
      </w:r>
      <w:r w:rsidRPr="00401C80">
        <w:rPr>
          <w:rFonts w:eastAsiaTheme="minorEastAsia"/>
          <w:rtl/>
          <w:lang w:eastAsia="zh-CN" w:bidi="ar-EG"/>
        </w:rPr>
        <w:tab/>
      </w:r>
      <w:r w:rsidRPr="00401C80">
        <w:rPr>
          <w:rFonts w:eastAsiaTheme="minorEastAsia"/>
          <w:lang w:eastAsia="zh-CN" w:bidi="ar-EG"/>
        </w:rPr>
        <w:t>4.D</w:t>
      </w:r>
      <w:r w:rsidRPr="00401C80">
        <w:rPr>
          <w:rFonts w:eastAsiaTheme="minorEastAsia"/>
          <w:rtl/>
          <w:lang w:eastAsia="zh-CN" w:bidi="ar-EG"/>
        </w:rPr>
        <w:t xml:space="preserve"> (مجتمع رقمي شامل): مجتمع رقمي شامل: دعم تطوير واستخدام الاتصالات/تكنولوجيا المعلومات والاتصالات وتطبيقاتها لتمكين الأشخاص والمجتمعات تحقيقاً للتنمية الاجتماعية والاقتصادية وحماية البيئة</w:t>
      </w:r>
    </w:p>
    <w:p w:rsidR="00393323" w:rsidRPr="00401C80" w:rsidRDefault="00393323" w:rsidP="00393323">
      <w:pPr>
        <w:pStyle w:val="Headingb0"/>
        <w:rPr>
          <w:rFonts w:eastAsiaTheme="minorEastAsia"/>
          <w:rtl/>
          <w:lang w:eastAsia="zh-CN"/>
        </w:rPr>
      </w:pPr>
      <w:r w:rsidRPr="00401C80">
        <w:rPr>
          <w:rFonts w:eastAsiaTheme="minorEastAsia"/>
          <w:rtl/>
          <w:lang w:eastAsia="zh-CN"/>
        </w:rPr>
        <w:t>الأهداف المشتركة بين القطاعات</w:t>
      </w:r>
    </w:p>
    <w:p w:rsidR="00393323" w:rsidRPr="00E902C1" w:rsidRDefault="00393323" w:rsidP="00393323">
      <w:pPr>
        <w:pStyle w:val="enumlev10"/>
        <w:rPr>
          <w:rFonts w:eastAsiaTheme="minorEastAsia"/>
          <w:lang w:eastAsia="zh-CN" w:bidi="ar-EG"/>
        </w:rPr>
      </w:pPr>
      <w:r w:rsidRPr="00905F19">
        <w:rPr>
          <w:rFonts w:eastAsiaTheme="minorEastAsia"/>
          <w:lang w:eastAsia="zh-CN" w:bidi="ar-EG"/>
        </w:rPr>
        <w:t>•</w:t>
      </w:r>
      <w:r w:rsidRPr="00E902C1">
        <w:rPr>
          <w:rFonts w:eastAsiaTheme="minorEastAsia"/>
          <w:rtl/>
          <w:lang w:eastAsia="zh-CN" w:bidi="ar-EG"/>
        </w:rPr>
        <w:tab/>
      </w:r>
      <w:r w:rsidRPr="00E902C1">
        <w:rPr>
          <w:rFonts w:eastAsiaTheme="minorEastAsia"/>
          <w:lang w:eastAsia="zh-CN" w:bidi="ar-EG"/>
        </w:rPr>
        <w:t>1.I</w:t>
      </w:r>
      <w:r w:rsidRPr="00E902C1">
        <w:rPr>
          <w:rFonts w:eastAsiaTheme="minorEastAsia"/>
          <w:rtl/>
          <w:lang w:eastAsia="zh-CN" w:bidi="ar-EG"/>
        </w:rPr>
        <w:t xml:space="preserve"> (التعاون) تعزيز التعاون الأوثق بين جميع أصحاب المصلحة في النظام الإيكولوجي لتكنولوجيا المعلومات والاتصالات من أجل تحقيق أهداف التنمية المستدامة</w:t>
      </w:r>
    </w:p>
    <w:p w:rsidR="00393323" w:rsidRPr="00E902C1" w:rsidRDefault="00393323" w:rsidP="00393323">
      <w:pPr>
        <w:pStyle w:val="enumlev10"/>
        <w:rPr>
          <w:rFonts w:eastAsiaTheme="minorEastAsia"/>
          <w:lang w:eastAsia="zh-CN" w:bidi="ar-EG"/>
        </w:rPr>
      </w:pPr>
      <w:r w:rsidRPr="00905F19">
        <w:rPr>
          <w:rFonts w:eastAsiaTheme="minorEastAsia"/>
          <w:lang w:eastAsia="zh-CN" w:bidi="ar-EG"/>
        </w:rPr>
        <w:t>•</w:t>
      </w:r>
      <w:r w:rsidRPr="00CA785B">
        <w:rPr>
          <w:rFonts w:eastAsiaTheme="minorEastAsia"/>
          <w:rtl/>
          <w:lang w:eastAsia="zh-CN" w:bidi="ar-EG"/>
        </w:rPr>
        <w:tab/>
      </w:r>
      <w:r w:rsidRPr="00CA785B">
        <w:rPr>
          <w:rFonts w:eastAsiaTheme="minorEastAsia"/>
          <w:lang w:eastAsia="zh-CN" w:bidi="ar-EG"/>
        </w:rPr>
        <w:t>2.I</w:t>
      </w:r>
      <w:r w:rsidRPr="00CA785B">
        <w:rPr>
          <w:rFonts w:eastAsiaTheme="minorEastAsia"/>
          <w:rtl/>
          <w:lang w:eastAsia="zh-CN" w:bidi="ar-EG"/>
        </w:rPr>
        <w:t xml:space="preserve"> </w:t>
      </w:r>
      <w:r w:rsidRPr="00401C80">
        <w:rPr>
          <w:rFonts w:eastAsiaTheme="minorEastAsia"/>
          <w:rtl/>
          <w:lang w:eastAsia="zh-CN" w:bidi="ar-EG"/>
        </w:rPr>
        <w:t xml:space="preserve">(الاتجاهات الناشئة في مجال </w:t>
      </w:r>
      <w:r>
        <w:rPr>
          <w:rFonts w:eastAsiaTheme="minorEastAsia"/>
          <w:rtl/>
          <w:lang w:eastAsia="zh-CN" w:bidi="ar-EG"/>
        </w:rPr>
        <w:t>الاتصالات/</w:t>
      </w:r>
      <w:r w:rsidRPr="00401C80">
        <w:rPr>
          <w:rFonts w:eastAsiaTheme="minorEastAsia"/>
          <w:rtl/>
          <w:lang w:eastAsia="zh-CN" w:bidi="ar-EG"/>
        </w:rPr>
        <w:t xml:space="preserve">تكنولوجيا المعلومات والاتصالات) </w:t>
      </w:r>
      <w:r w:rsidRPr="00E902C1">
        <w:rPr>
          <w:rFonts w:eastAsiaTheme="minorEastAsia"/>
          <w:rtl/>
          <w:lang w:eastAsia="zh-CN" w:bidi="ar-EG"/>
        </w:rPr>
        <w:t>تعزيز</w:t>
      </w:r>
      <w:r w:rsidRPr="00401C80">
        <w:rPr>
          <w:rFonts w:eastAsiaTheme="minorEastAsia"/>
          <w:rtl/>
          <w:lang w:eastAsia="zh-CN" w:bidi="ar-EG"/>
        </w:rPr>
        <w:t xml:space="preserve"> تحديد</w:t>
      </w:r>
      <w:r w:rsidRPr="00E902C1">
        <w:rPr>
          <w:rFonts w:eastAsiaTheme="minorEastAsia"/>
          <w:rtl/>
          <w:lang w:eastAsia="zh-CN" w:bidi="ar-EG"/>
        </w:rPr>
        <w:t xml:space="preserve"> الاتجاهات الناشئة </w:t>
      </w:r>
      <w:r w:rsidRPr="00401C80">
        <w:rPr>
          <w:rFonts w:eastAsiaTheme="minorEastAsia"/>
          <w:rtl/>
          <w:lang w:eastAsia="zh-CN" w:bidi="ar-EG"/>
        </w:rPr>
        <w:t xml:space="preserve">وإدراكها وتحليلها </w:t>
      </w:r>
      <w:r w:rsidRPr="00E902C1">
        <w:rPr>
          <w:rFonts w:eastAsiaTheme="minorEastAsia"/>
          <w:rtl/>
          <w:lang w:eastAsia="zh-CN" w:bidi="ar-EG"/>
        </w:rPr>
        <w:t xml:space="preserve">في </w:t>
      </w:r>
      <w:r w:rsidRPr="00401C80">
        <w:rPr>
          <w:rFonts w:eastAsiaTheme="minorEastAsia"/>
          <w:rtl/>
          <w:lang w:eastAsia="zh-CN" w:bidi="ar-EG"/>
        </w:rPr>
        <w:t>بيئة الاتصالات/</w:t>
      </w:r>
      <w:r w:rsidRPr="00E902C1">
        <w:rPr>
          <w:rFonts w:eastAsiaTheme="minorEastAsia"/>
          <w:rtl/>
          <w:lang w:eastAsia="zh-CN" w:bidi="ar-EG"/>
        </w:rPr>
        <w:t xml:space="preserve">تكنولوجيا المعلومات والاتصالات </w:t>
      </w:r>
    </w:p>
    <w:p w:rsidR="00393323" w:rsidRPr="00E902C1" w:rsidRDefault="00393323" w:rsidP="00393323">
      <w:pPr>
        <w:pStyle w:val="enumlev10"/>
        <w:rPr>
          <w:rFonts w:eastAsiaTheme="minorEastAsia"/>
          <w:lang w:eastAsia="zh-CN" w:bidi="ar-EG"/>
        </w:rPr>
      </w:pPr>
      <w:r w:rsidRPr="00905F19">
        <w:rPr>
          <w:rFonts w:eastAsiaTheme="minorEastAsia"/>
          <w:lang w:eastAsia="zh-CN" w:bidi="ar-EG"/>
        </w:rPr>
        <w:t>•</w:t>
      </w:r>
      <w:r w:rsidRPr="00E902C1">
        <w:rPr>
          <w:rFonts w:eastAsiaTheme="minorEastAsia"/>
          <w:rtl/>
          <w:lang w:eastAsia="zh-CN" w:bidi="ar-EG"/>
        </w:rPr>
        <w:tab/>
      </w:r>
      <w:r w:rsidRPr="00CA785B">
        <w:rPr>
          <w:rFonts w:eastAsiaTheme="minorEastAsia"/>
          <w:lang w:eastAsia="zh-CN" w:bidi="ar-EG"/>
        </w:rPr>
        <w:t>3.I</w:t>
      </w:r>
      <w:r w:rsidRPr="00CA785B">
        <w:rPr>
          <w:rFonts w:eastAsiaTheme="minorEastAsia"/>
          <w:rtl/>
          <w:lang w:eastAsia="zh-CN" w:bidi="ar-EG"/>
        </w:rPr>
        <w:t xml:space="preserve"> </w:t>
      </w:r>
      <w:r w:rsidRPr="00401C80">
        <w:rPr>
          <w:rFonts w:eastAsiaTheme="minorEastAsia"/>
          <w:rtl/>
          <w:lang w:eastAsia="zh-CN" w:bidi="ar-EG"/>
        </w:rPr>
        <w:t xml:space="preserve">(إمكانية النفاذ إلى </w:t>
      </w:r>
      <w:r>
        <w:rPr>
          <w:rFonts w:eastAsiaTheme="minorEastAsia"/>
          <w:rtl/>
          <w:lang w:eastAsia="zh-CN" w:bidi="ar-EG"/>
        </w:rPr>
        <w:t>الاتصالات/</w:t>
      </w:r>
      <w:r w:rsidRPr="00401C80">
        <w:rPr>
          <w:rFonts w:eastAsiaTheme="minorEastAsia"/>
          <w:rtl/>
          <w:lang w:eastAsia="zh-CN" w:bidi="ar-EG"/>
        </w:rPr>
        <w:t xml:space="preserve">تكنولوجيا المعلومات والاتصالات) </w:t>
      </w:r>
      <w:r w:rsidRPr="00E902C1">
        <w:rPr>
          <w:rFonts w:eastAsiaTheme="minorEastAsia"/>
          <w:rtl/>
          <w:lang w:eastAsia="zh-CN" w:bidi="ar-EG"/>
        </w:rPr>
        <w:t>تعزيز</w:t>
      </w:r>
      <w:r w:rsidRPr="00401C80">
        <w:rPr>
          <w:rFonts w:eastAsiaTheme="minorEastAsia"/>
          <w:rtl/>
          <w:lang w:eastAsia="zh-CN" w:bidi="ar-EG"/>
        </w:rPr>
        <w:t xml:space="preserve"> إمكانية</w:t>
      </w:r>
      <w:r w:rsidRPr="00E902C1">
        <w:rPr>
          <w:rFonts w:eastAsiaTheme="minorEastAsia"/>
          <w:rtl/>
          <w:lang w:eastAsia="zh-CN" w:bidi="ar-EG"/>
        </w:rPr>
        <w:t xml:space="preserve"> نفاذ الأشخاص ذوي الإعاقة وذوي الاحتياجات المحددة إلى الاتصالات/تكنولوجيا المعلومات والاتصالات</w:t>
      </w:r>
    </w:p>
    <w:p w:rsidR="00393323" w:rsidRPr="00E902C1" w:rsidRDefault="00393323" w:rsidP="00393323">
      <w:pPr>
        <w:pStyle w:val="enumlev10"/>
        <w:rPr>
          <w:rFonts w:eastAsiaTheme="minorEastAsia"/>
          <w:rtl/>
          <w:lang w:eastAsia="zh-CN" w:bidi="ar-EG"/>
        </w:rPr>
      </w:pPr>
      <w:r w:rsidRPr="00905F19">
        <w:rPr>
          <w:rFonts w:eastAsiaTheme="minorEastAsia"/>
          <w:lang w:eastAsia="zh-CN" w:bidi="ar-EG"/>
        </w:rPr>
        <w:lastRenderedPageBreak/>
        <w:t>•</w:t>
      </w:r>
      <w:r w:rsidRPr="00E902C1">
        <w:rPr>
          <w:rFonts w:eastAsiaTheme="minorEastAsia"/>
          <w:rtl/>
          <w:lang w:eastAsia="zh-CN" w:bidi="ar-EG"/>
        </w:rPr>
        <w:tab/>
      </w:r>
      <w:r w:rsidRPr="00E902C1">
        <w:rPr>
          <w:rFonts w:eastAsiaTheme="minorEastAsia"/>
          <w:lang w:eastAsia="zh-CN" w:bidi="ar-EG"/>
        </w:rPr>
        <w:t>4.I</w:t>
      </w:r>
      <w:r w:rsidRPr="00401C80">
        <w:rPr>
          <w:rFonts w:eastAsiaTheme="minorEastAsia"/>
          <w:rtl/>
          <w:lang w:eastAsia="zh-CN" w:bidi="ar-EG"/>
        </w:rPr>
        <w:t xml:space="preserve"> (المساواة بين الجنسين</w:t>
      </w:r>
      <w:r>
        <w:rPr>
          <w:rFonts w:eastAsiaTheme="minorEastAsia"/>
          <w:rtl/>
          <w:lang w:eastAsia="zh-CN" w:bidi="ar-EG"/>
        </w:rPr>
        <w:t xml:space="preserve"> [والإنصاف]</w:t>
      </w:r>
      <w:r w:rsidRPr="00401C80">
        <w:rPr>
          <w:rFonts w:eastAsiaTheme="minorEastAsia"/>
          <w:rtl/>
          <w:lang w:eastAsia="zh-CN" w:bidi="ar-EG"/>
        </w:rPr>
        <w:t>) تعزيز استخد</w:t>
      </w:r>
      <w:r>
        <w:rPr>
          <w:rFonts w:eastAsiaTheme="minorEastAsia"/>
          <w:rtl/>
          <w:lang w:eastAsia="zh-CN" w:bidi="ar-EG"/>
        </w:rPr>
        <w:t>ا</w:t>
      </w:r>
      <w:r w:rsidRPr="00401C80">
        <w:rPr>
          <w:rFonts w:eastAsiaTheme="minorEastAsia"/>
          <w:rtl/>
          <w:lang w:eastAsia="zh-CN" w:bidi="ar-EG"/>
        </w:rPr>
        <w:t>م</w:t>
      </w:r>
      <w:r>
        <w:rPr>
          <w:rFonts w:eastAsiaTheme="minorEastAsia"/>
          <w:rtl/>
          <w:lang w:eastAsia="zh-CN" w:bidi="ar-EG"/>
        </w:rPr>
        <w:t xml:space="preserve"> الاتصالات/</w:t>
      </w:r>
      <w:r w:rsidRPr="00401C80">
        <w:rPr>
          <w:rFonts w:eastAsiaTheme="minorEastAsia"/>
          <w:rtl/>
          <w:lang w:eastAsia="zh-CN" w:bidi="ar-EG"/>
        </w:rPr>
        <w:t>تكنولوجيا المعلومات والاتصالات من أجل تحقيق المساواة بين الجنسين وتمكين المرأة</w:t>
      </w:r>
      <w:r>
        <w:rPr>
          <w:rFonts w:eastAsiaTheme="minorEastAsia"/>
          <w:rtl/>
          <w:lang w:eastAsia="zh-CN" w:bidi="ar-EG"/>
        </w:rPr>
        <w:t xml:space="preserve"> والفتيات</w:t>
      </w:r>
    </w:p>
    <w:p w:rsidR="00393323" w:rsidRDefault="00393323" w:rsidP="00393323">
      <w:pPr>
        <w:pStyle w:val="enumlev10"/>
        <w:rPr>
          <w:rFonts w:eastAsiaTheme="minorEastAsia"/>
          <w:rtl/>
          <w:lang w:eastAsia="zh-CN" w:bidi="ar-EG"/>
        </w:rPr>
      </w:pPr>
      <w:r w:rsidRPr="00905F19">
        <w:rPr>
          <w:rFonts w:eastAsiaTheme="minorEastAsia"/>
          <w:lang w:eastAsia="zh-CN" w:bidi="ar-EG"/>
        </w:rPr>
        <w:t>•</w:t>
      </w:r>
      <w:r w:rsidRPr="00E902C1">
        <w:rPr>
          <w:rFonts w:eastAsiaTheme="minorEastAsia"/>
          <w:rtl/>
          <w:lang w:eastAsia="zh-CN" w:bidi="ar-EG"/>
        </w:rPr>
        <w:tab/>
      </w:r>
      <w:r w:rsidRPr="00E902C1">
        <w:rPr>
          <w:rFonts w:eastAsiaTheme="minorEastAsia"/>
          <w:lang w:eastAsia="zh-CN" w:bidi="ar-EG"/>
        </w:rPr>
        <w:t>5.I</w:t>
      </w:r>
      <w:r w:rsidRPr="00E902C1">
        <w:rPr>
          <w:rFonts w:eastAsiaTheme="minorEastAsia"/>
          <w:rtl/>
          <w:lang w:eastAsia="zh-CN" w:bidi="ar-EG"/>
        </w:rPr>
        <w:t xml:space="preserve"> </w:t>
      </w:r>
      <w:r w:rsidRPr="00401C80">
        <w:rPr>
          <w:rFonts w:eastAsiaTheme="minorEastAsia"/>
          <w:rtl/>
          <w:lang w:eastAsia="zh-CN" w:bidi="ar-EG"/>
        </w:rPr>
        <w:t>(الاستدامة البيئية) الحد من البصمة البيئية الناجمة عن قطاع الاتصالات/تكنولوجيا المعلومات والاتصالات</w:t>
      </w:r>
    </w:p>
    <w:p w:rsidR="00393323" w:rsidRPr="00401C80" w:rsidRDefault="00393323" w:rsidP="00E30DD3">
      <w:pPr>
        <w:pStyle w:val="enumlev10"/>
        <w:rPr>
          <w:rFonts w:eastAsiaTheme="minorEastAsia"/>
          <w:rtl/>
          <w:lang w:eastAsia="zh-CN" w:bidi="ar-EG"/>
        </w:rPr>
      </w:pPr>
      <w:r w:rsidRPr="00905F19">
        <w:rPr>
          <w:rFonts w:eastAsiaTheme="minorEastAsia"/>
          <w:lang w:eastAsia="zh-CN" w:bidi="ar-EG"/>
        </w:rPr>
        <w:t>•</w:t>
      </w:r>
      <w:r w:rsidRPr="00E902C1">
        <w:rPr>
          <w:rFonts w:eastAsiaTheme="minorEastAsia"/>
          <w:rtl/>
          <w:lang w:eastAsia="zh-CN" w:bidi="ar-EG"/>
        </w:rPr>
        <w:tab/>
      </w:r>
      <w:r>
        <w:rPr>
          <w:rFonts w:eastAsiaTheme="minorEastAsia"/>
          <w:lang w:eastAsia="zh-CN" w:bidi="ar-EG"/>
        </w:rPr>
        <w:t>6</w:t>
      </w:r>
      <w:r w:rsidRPr="00E902C1">
        <w:rPr>
          <w:rFonts w:eastAsiaTheme="minorEastAsia"/>
          <w:lang w:eastAsia="zh-CN" w:bidi="ar-EG"/>
        </w:rPr>
        <w:t>.I</w:t>
      </w:r>
      <w:r w:rsidRPr="00E902C1">
        <w:rPr>
          <w:rFonts w:eastAsiaTheme="minorEastAsia"/>
          <w:rtl/>
          <w:lang w:eastAsia="zh-CN" w:bidi="ar-EG"/>
        </w:rPr>
        <w:t xml:space="preserve"> </w:t>
      </w:r>
      <w:r>
        <w:rPr>
          <w:rFonts w:eastAsiaTheme="minorEastAsia"/>
          <w:rtl/>
          <w:lang w:eastAsia="zh-CN" w:bidi="ar-EG"/>
        </w:rPr>
        <w:t>(الحد من التداخلات</w:t>
      </w:r>
      <w:ins w:id="225" w:author="Waishek, Wady" w:date="2018-04-10T14:50:00Z">
        <w:r w:rsidR="00E30DD3" w:rsidRPr="00E30DD3">
          <w:rPr>
            <w:rFonts w:eastAsiaTheme="minorEastAsia"/>
            <w:rtl/>
            <w:lang w:eastAsia="zh-CN" w:bidi="ar-EG"/>
          </w:rPr>
          <w:t xml:space="preserve"> </w:t>
        </w:r>
        <w:r w:rsidR="00E30DD3">
          <w:rPr>
            <w:rFonts w:eastAsiaTheme="minorEastAsia"/>
            <w:rtl/>
            <w:lang w:eastAsia="zh-CN" w:bidi="ar-EG"/>
          </w:rPr>
          <w:t>والازدواجية</w:t>
        </w:r>
      </w:ins>
      <w:r>
        <w:rPr>
          <w:rFonts w:eastAsiaTheme="minorEastAsia"/>
          <w:rtl/>
          <w:lang w:eastAsia="zh-CN" w:bidi="ar-EG"/>
        </w:rPr>
        <w:t>) الحد من مجالات التداخل</w:t>
      </w:r>
      <w:ins w:id="226" w:author="Gergis, Mina" w:date="2018-04-05T13:24:00Z">
        <w:r w:rsidR="00B014A4">
          <w:rPr>
            <w:rFonts w:eastAsiaTheme="minorEastAsia"/>
            <w:rtl/>
            <w:lang w:eastAsia="zh-CN" w:bidi="ar-EG"/>
          </w:rPr>
          <w:t xml:space="preserve"> </w:t>
        </w:r>
      </w:ins>
      <w:ins w:id="227" w:author="Waishek, Wady" w:date="2018-04-10T14:50:00Z">
        <w:r w:rsidR="00E30DD3">
          <w:rPr>
            <w:rFonts w:eastAsiaTheme="minorEastAsia"/>
            <w:rtl/>
            <w:lang w:eastAsia="zh-CN" w:bidi="ar-EG"/>
          </w:rPr>
          <w:t>والازدواجية</w:t>
        </w:r>
      </w:ins>
      <w:r>
        <w:rPr>
          <w:rFonts w:eastAsiaTheme="minorEastAsia"/>
          <w:rtl/>
          <w:lang w:eastAsia="zh-CN" w:bidi="ar-EG"/>
        </w:rPr>
        <w:t xml:space="preserve"> وتعزيز التنسيق الأوثق والأكثر شفافية بين الأمانة العامة وقطاعات الاتحاد مع مراعاة اعتمادات ميزانية الاتحاد</w:t>
      </w:r>
      <w:ins w:id="228" w:author="Waishek, Wady" w:date="2018-04-10T14:51:00Z">
        <w:r w:rsidR="00E30DD3">
          <w:rPr>
            <w:rFonts w:eastAsiaTheme="minorEastAsia"/>
            <w:rtl/>
            <w:lang w:eastAsia="zh-CN" w:bidi="ar-EG"/>
          </w:rPr>
          <w:t xml:space="preserve"> وخبرات وولاية كل قطاع</w:t>
        </w:r>
      </w:ins>
      <w:ins w:id="229" w:author="Gergis, Mina" w:date="2018-04-05T13:25:00Z">
        <w:r w:rsidR="00B014A4">
          <w:rPr>
            <w:rFonts w:eastAsiaTheme="minorEastAsia"/>
            <w:rtl/>
            <w:lang w:eastAsia="zh-CN" w:bidi="ar-EG"/>
          </w:rPr>
          <w:t>.</w:t>
        </w:r>
      </w:ins>
    </w:p>
    <w:p w:rsidR="00393323" w:rsidRPr="00E902C1" w:rsidRDefault="00393323" w:rsidP="00393323">
      <w:pPr>
        <w:pStyle w:val="Headingb0"/>
        <w:spacing w:after="120"/>
        <w:rPr>
          <w:rFonts w:eastAsiaTheme="minorEastAsia"/>
          <w:rtl/>
          <w:lang w:eastAsia="zh-CN"/>
        </w:rPr>
      </w:pPr>
      <w:r>
        <w:rPr>
          <w:rFonts w:eastAsiaTheme="minorEastAsia"/>
          <w:rtl/>
          <w:lang w:eastAsia="zh-CN"/>
        </w:rPr>
        <w:t xml:space="preserve">الجدول </w:t>
      </w:r>
      <w:r>
        <w:rPr>
          <w:rFonts w:eastAsiaTheme="minorEastAsia"/>
          <w:lang w:eastAsia="zh-CN"/>
        </w:rPr>
        <w:t>3</w:t>
      </w:r>
      <w:r>
        <w:rPr>
          <w:rFonts w:eastAsiaTheme="minorEastAsia"/>
          <w:rtl/>
          <w:lang w:eastAsia="zh-CN"/>
        </w:rPr>
        <w:t xml:space="preserve">. </w:t>
      </w:r>
      <w:r w:rsidRPr="00401C80">
        <w:rPr>
          <w:rFonts w:eastAsiaTheme="minorEastAsia"/>
          <w:rtl/>
          <w:lang w:eastAsia="zh-CN"/>
        </w:rPr>
        <w:t>الربط بين أهداف الاتحاد والغايات الاستراتيجية</w:t>
      </w:r>
      <w:r w:rsidRPr="00905F19">
        <w:rPr>
          <w:rStyle w:val="FootnoteReference"/>
          <w:rFonts w:eastAsiaTheme="minorEastAsia"/>
          <w:rtl/>
        </w:rPr>
        <w:footnoteReference w:id="3"/>
      </w:r>
    </w:p>
    <w:tbl>
      <w:tblPr>
        <w:bidiVisual/>
        <w:tblW w:w="5000" w:type="pct"/>
        <w:jc w:val="center"/>
        <w:tblBorders>
          <w:top w:val="single" w:sz="4" w:space="0" w:color="auto"/>
          <w:bottom w:val="single" w:sz="4" w:space="0" w:color="auto"/>
          <w:insideH w:val="single" w:sz="4" w:space="0" w:color="auto"/>
        </w:tblBorders>
        <w:tblCellMar>
          <w:top w:w="28" w:type="dxa"/>
          <w:left w:w="0" w:type="dxa"/>
          <w:bottom w:w="28" w:type="dxa"/>
          <w:right w:w="0" w:type="dxa"/>
        </w:tblCellMar>
        <w:tblLook w:val="04A0" w:firstRow="1" w:lastRow="0" w:firstColumn="1" w:lastColumn="0" w:noHBand="0" w:noVBand="1"/>
      </w:tblPr>
      <w:tblGrid>
        <w:gridCol w:w="615"/>
        <w:gridCol w:w="5608"/>
        <w:gridCol w:w="848"/>
        <w:gridCol w:w="848"/>
        <w:gridCol w:w="850"/>
        <w:gridCol w:w="848"/>
        <w:gridCol w:w="850"/>
      </w:tblGrid>
      <w:tr w:rsidR="00393323" w:rsidRPr="00905F19" w:rsidTr="005C5E16">
        <w:trPr>
          <w:tblHeader/>
          <w:jc w:val="center"/>
        </w:trPr>
        <w:tc>
          <w:tcPr>
            <w:tcW w:w="2972" w:type="pct"/>
            <w:gridSpan w:val="2"/>
            <w:shd w:val="clear" w:color="auto" w:fill="auto"/>
            <w:hideMark/>
          </w:tcPr>
          <w:p w:rsidR="00393323" w:rsidRPr="00905F19" w:rsidRDefault="00393323" w:rsidP="005C5E16">
            <w:pPr>
              <w:spacing w:before="60" w:after="60" w:line="260" w:lineRule="exact"/>
              <w:jc w:val="left"/>
              <w:rPr>
                <w:sz w:val="20"/>
                <w:szCs w:val="26"/>
                <w:lang w:bidi="ar-EG"/>
              </w:rPr>
            </w:pPr>
          </w:p>
        </w:tc>
        <w:tc>
          <w:tcPr>
            <w:tcW w:w="405" w:type="pct"/>
            <w:shd w:val="clear" w:color="auto" w:fill="auto"/>
            <w:hideMark/>
          </w:tcPr>
          <w:p w:rsidR="00393323" w:rsidRPr="00905F19" w:rsidRDefault="00393323" w:rsidP="005C5E16">
            <w:pPr>
              <w:spacing w:before="60" w:after="60" w:line="260" w:lineRule="exact"/>
              <w:jc w:val="center"/>
              <w:rPr>
                <w:b/>
                <w:bCs/>
                <w:sz w:val="20"/>
                <w:szCs w:val="26"/>
                <w:rtl/>
                <w:lang w:bidi="ar-EG"/>
              </w:rPr>
            </w:pPr>
            <w:r w:rsidRPr="00905F19">
              <w:rPr>
                <w:b/>
                <w:bCs/>
                <w:sz w:val="20"/>
                <w:szCs w:val="26"/>
                <w:rtl/>
                <w:lang w:bidi="ar-EG"/>
              </w:rPr>
              <w:t>الغاية </w:t>
            </w:r>
            <w:proofErr w:type="gramStart"/>
            <w:r w:rsidRPr="00905F19">
              <w:rPr>
                <w:b/>
                <w:bCs/>
                <w:sz w:val="20"/>
                <w:szCs w:val="26"/>
                <w:lang w:bidi="ar-EG"/>
              </w:rPr>
              <w:t>1</w:t>
            </w:r>
            <w:r w:rsidRPr="00905F19">
              <w:rPr>
                <w:b/>
                <w:bCs/>
                <w:sz w:val="20"/>
                <w:szCs w:val="26"/>
                <w:rtl/>
                <w:lang w:bidi="ar-EG"/>
              </w:rPr>
              <w:t>:</w:t>
            </w:r>
            <w:r w:rsidRPr="00905F19">
              <w:rPr>
                <w:b/>
                <w:bCs/>
                <w:sz w:val="20"/>
                <w:szCs w:val="26"/>
                <w:rtl/>
                <w:lang w:bidi="ar-EG"/>
              </w:rPr>
              <w:br/>
              <w:t>النمو</w:t>
            </w:r>
            <w:proofErr w:type="gramEnd"/>
          </w:p>
        </w:tc>
        <w:tc>
          <w:tcPr>
            <w:tcW w:w="405" w:type="pct"/>
            <w:shd w:val="clear" w:color="auto" w:fill="auto"/>
            <w:hideMark/>
          </w:tcPr>
          <w:p w:rsidR="00393323" w:rsidRPr="00905F19" w:rsidRDefault="00393323" w:rsidP="005C5E16">
            <w:pPr>
              <w:spacing w:before="60" w:after="60" w:line="260" w:lineRule="exact"/>
              <w:jc w:val="center"/>
              <w:rPr>
                <w:b/>
                <w:bCs/>
                <w:sz w:val="20"/>
                <w:szCs w:val="26"/>
                <w:rtl/>
                <w:lang w:bidi="ar-EG"/>
              </w:rPr>
            </w:pPr>
            <w:r w:rsidRPr="00905F19">
              <w:rPr>
                <w:b/>
                <w:bCs/>
                <w:sz w:val="20"/>
                <w:szCs w:val="26"/>
                <w:rtl/>
                <w:lang w:bidi="ar-EG"/>
              </w:rPr>
              <w:t>الغاية </w:t>
            </w:r>
            <w:proofErr w:type="gramStart"/>
            <w:r w:rsidRPr="00905F19">
              <w:rPr>
                <w:b/>
                <w:bCs/>
                <w:sz w:val="20"/>
                <w:szCs w:val="26"/>
                <w:lang w:bidi="ar-EG"/>
              </w:rPr>
              <w:t>2</w:t>
            </w:r>
            <w:r w:rsidRPr="00905F19">
              <w:rPr>
                <w:b/>
                <w:bCs/>
                <w:sz w:val="20"/>
                <w:szCs w:val="26"/>
                <w:rtl/>
                <w:lang w:bidi="ar-EG"/>
              </w:rPr>
              <w:t>:</w:t>
            </w:r>
            <w:r w:rsidRPr="00905F19">
              <w:rPr>
                <w:b/>
                <w:bCs/>
                <w:sz w:val="20"/>
                <w:szCs w:val="26"/>
                <w:rtl/>
                <w:lang w:bidi="ar-EG"/>
              </w:rPr>
              <w:br/>
              <w:t>الشمول</w:t>
            </w:r>
            <w:proofErr w:type="gramEnd"/>
          </w:p>
        </w:tc>
        <w:tc>
          <w:tcPr>
            <w:tcW w:w="406" w:type="pct"/>
            <w:shd w:val="clear" w:color="auto" w:fill="auto"/>
            <w:hideMark/>
          </w:tcPr>
          <w:p w:rsidR="00393323" w:rsidRPr="00905F19" w:rsidRDefault="00393323" w:rsidP="005C5E16">
            <w:pPr>
              <w:spacing w:before="60" w:after="60" w:line="260" w:lineRule="exact"/>
              <w:jc w:val="center"/>
              <w:rPr>
                <w:b/>
                <w:bCs/>
                <w:sz w:val="20"/>
                <w:szCs w:val="26"/>
                <w:rtl/>
                <w:lang w:bidi="ar-EG"/>
              </w:rPr>
            </w:pPr>
            <w:r w:rsidRPr="00905F19">
              <w:rPr>
                <w:b/>
                <w:bCs/>
                <w:sz w:val="20"/>
                <w:szCs w:val="26"/>
                <w:rtl/>
                <w:lang w:bidi="ar-EG"/>
              </w:rPr>
              <w:t>الغاية </w:t>
            </w:r>
            <w:proofErr w:type="gramStart"/>
            <w:r w:rsidRPr="00905F19">
              <w:rPr>
                <w:b/>
                <w:bCs/>
                <w:sz w:val="20"/>
                <w:szCs w:val="26"/>
                <w:lang w:bidi="ar-EG"/>
              </w:rPr>
              <w:t>3</w:t>
            </w:r>
            <w:r w:rsidRPr="00905F19">
              <w:rPr>
                <w:b/>
                <w:bCs/>
                <w:sz w:val="20"/>
                <w:szCs w:val="26"/>
                <w:rtl/>
                <w:lang w:bidi="ar-EG"/>
              </w:rPr>
              <w:t>:</w:t>
            </w:r>
            <w:r w:rsidRPr="00905F19">
              <w:rPr>
                <w:b/>
                <w:bCs/>
                <w:sz w:val="20"/>
                <w:szCs w:val="26"/>
                <w:rtl/>
                <w:lang w:bidi="ar-EG"/>
              </w:rPr>
              <w:br/>
              <w:t>الاستدامة</w:t>
            </w:r>
            <w:proofErr w:type="gramEnd"/>
          </w:p>
        </w:tc>
        <w:tc>
          <w:tcPr>
            <w:tcW w:w="405" w:type="pct"/>
            <w:shd w:val="clear" w:color="auto" w:fill="auto"/>
            <w:hideMark/>
          </w:tcPr>
          <w:p w:rsidR="00393323" w:rsidRPr="00905F19" w:rsidRDefault="00393323" w:rsidP="005C5E16">
            <w:pPr>
              <w:spacing w:before="60" w:after="60" w:line="260" w:lineRule="exact"/>
              <w:jc w:val="center"/>
              <w:rPr>
                <w:b/>
                <w:bCs/>
                <w:sz w:val="20"/>
                <w:szCs w:val="26"/>
                <w:rtl/>
                <w:lang w:bidi="ar-EG"/>
              </w:rPr>
            </w:pPr>
            <w:r w:rsidRPr="00905F19">
              <w:rPr>
                <w:b/>
                <w:bCs/>
                <w:sz w:val="20"/>
                <w:szCs w:val="26"/>
                <w:rtl/>
                <w:lang w:bidi="ar-EG"/>
              </w:rPr>
              <w:t>الغاية </w:t>
            </w:r>
            <w:proofErr w:type="gramStart"/>
            <w:r w:rsidRPr="00905F19">
              <w:rPr>
                <w:b/>
                <w:bCs/>
                <w:sz w:val="20"/>
                <w:szCs w:val="26"/>
                <w:lang w:bidi="ar-EG"/>
              </w:rPr>
              <w:t>4</w:t>
            </w:r>
            <w:r w:rsidRPr="00905F19">
              <w:rPr>
                <w:b/>
                <w:bCs/>
                <w:sz w:val="20"/>
                <w:szCs w:val="26"/>
                <w:rtl/>
                <w:lang w:bidi="ar-EG"/>
              </w:rPr>
              <w:t>:</w:t>
            </w:r>
            <w:r w:rsidRPr="00905F19">
              <w:rPr>
                <w:b/>
                <w:bCs/>
                <w:sz w:val="20"/>
                <w:szCs w:val="26"/>
                <w:rtl/>
                <w:lang w:bidi="ar-EG"/>
              </w:rPr>
              <w:br/>
              <w:t>الابتكار</w:t>
            </w:r>
            <w:proofErr w:type="gramEnd"/>
          </w:p>
        </w:tc>
        <w:tc>
          <w:tcPr>
            <w:tcW w:w="406" w:type="pct"/>
          </w:tcPr>
          <w:p w:rsidR="00393323" w:rsidRPr="00905F19" w:rsidRDefault="00393323" w:rsidP="005C5E16">
            <w:pPr>
              <w:spacing w:before="60" w:after="60" w:line="260" w:lineRule="exact"/>
              <w:jc w:val="center"/>
              <w:rPr>
                <w:b/>
                <w:bCs/>
                <w:sz w:val="20"/>
                <w:szCs w:val="26"/>
                <w:rtl/>
                <w:lang w:bidi="ar-EG"/>
              </w:rPr>
            </w:pPr>
            <w:r w:rsidRPr="00905F19">
              <w:rPr>
                <w:b/>
                <w:bCs/>
                <w:sz w:val="20"/>
                <w:szCs w:val="26"/>
                <w:rtl/>
                <w:lang w:bidi="ar-EG"/>
              </w:rPr>
              <w:t>الغاية </w:t>
            </w:r>
            <w:r w:rsidRPr="00905F19">
              <w:rPr>
                <w:b/>
                <w:bCs/>
                <w:sz w:val="20"/>
                <w:szCs w:val="26"/>
                <w:lang w:bidi="ar-EG"/>
              </w:rPr>
              <w:t>5</w:t>
            </w:r>
            <w:r w:rsidRPr="00905F19">
              <w:rPr>
                <w:b/>
                <w:bCs/>
                <w:sz w:val="20"/>
                <w:szCs w:val="26"/>
                <w:rtl/>
                <w:lang w:bidi="ar-EG"/>
              </w:rPr>
              <w:t>: الشراكة</w:t>
            </w:r>
          </w:p>
        </w:tc>
      </w:tr>
      <w:tr w:rsidR="00393323" w:rsidRPr="00905F19" w:rsidTr="005C5E16">
        <w:trPr>
          <w:jc w:val="center"/>
        </w:trPr>
        <w:tc>
          <w:tcPr>
            <w:tcW w:w="294" w:type="pct"/>
            <w:vMerge w:val="restart"/>
            <w:tcBorders>
              <w:top w:val="single" w:sz="4" w:space="0" w:color="7F7F7F"/>
            </w:tcBorders>
            <w:shd w:val="clear" w:color="auto" w:fill="auto"/>
            <w:textDirection w:val="btLr"/>
          </w:tcPr>
          <w:p w:rsidR="00393323" w:rsidRPr="00905F19" w:rsidRDefault="00393323" w:rsidP="005C5E16">
            <w:pPr>
              <w:spacing w:after="60" w:line="260" w:lineRule="exact"/>
              <w:jc w:val="center"/>
              <w:rPr>
                <w:sz w:val="20"/>
                <w:szCs w:val="26"/>
                <w:lang w:bidi="ar-EG"/>
              </w:rPr>
            </w:pPr>
            <w:r w:rsidRPr="00905F19">
              <w:rPr>
                <w:sz w:val="20"/>
                <w:szCs w:val="26"/>
                <w:rtl/>
                <w:lang w:bidi="ar-EG"/>
              </w:rPr>
              <w:t>الأهداف</w:t>
            </w:r>
          </w:p>
        </w:tc>
        <w:tc>
          <w:tcPr>
            <w:tcW w:w="2679" w:type="pct"/>
            <w:tcBorders>
              <w:top w:val="single" w:sz="4" w:space="0" w:color="7F7F7F"/>
              <w:bottom w:val="single" w:sz="4" w:space="0" w:color="7F7F7F"/>
            </w:tcBorders>
            <w:shd w:val="clear" w:color="auto" w:fill="auto"/>
          </w:tcPr>
          <w:p w:rsidR="00393323" w:rsidRPr="00905F19" w:rsidRDefault="00393323" w:rsidP="005C5E16">
            <w:pPr>
              <w:spacing w:before="60" w:after="60" w:line="260" w:lineRule="exact"/>
              <w:jc w:val="center"/>
              <w:rPr>
                <w:b/>
                <w:bCs/>
                <w:sz w:val="20"/>
                <w:szCs w:val="26"/>
                <w:rtl/>
                <w:lang w:bidi="ar-EG"/>
              </w:rPr>
            </w:pPr>
            <w:r w:rsidRPr="00905F19">
              <w:rPr>
                <w:b/>
                <w:bCs/>
                <w:sz w:val="20"/>
                <w:szCs w:val="26"/>
                <w:rtl/>
                <w:lang w:bidi="ar-EG"/>
              </w:rPr>
              <w:t>أهداف قطاع الاتصالات الراديوية</w:t>
            </w: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6"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6" w:type="pct"/>
            <w:tcBorders>
              <w:top w:val="single" w:sz="4" w:space="0" w:color="7F7F7F"/>
              <w:bottom w:val="single" w:sz="4" w:space="0" w:color="7F7F7F"/>
            </w:tcBorders>
            <w:vAlign w:val="center"/>
          </w:tcPr>
          <w:p w:rsidR="00393323" w:rsidRPr="00905F19" w:rsidRDefault="00393323" w:rsidP="005C5E16">
            <w:pPr>
              <w:spacing w:before="60" w:after="60" w:line="260" w:lineRule="exact"/>
              <w:jc w:val="center"/>
              <w:rPr>
                <w:sz w:val="20"/>
                <w:szCs w:val="26"/>
                <w:lang w:bidi="ar-EG"/>
              </w:rPr>
            </w:pPr>
          </w:p>
        </w:tc>
      </w:tr>
      <w:tr w:rsidR="00393323" w:rsidRPr="00905F19" w:rsidTr="005C5E16">
        <w:trPr>
          <w:jc w:val="center"/>
        </w:trPr>
        <w:tc>
          <w:tcPr>
            <w:tcW w:w="294" w:type="pct"/>
            <w:vMerge/>
            <w:shd w:val="clear" w:color="auto" w:fill="auto"/>
            <w:textDirection w:val="btLr"/>
          </w:tcPr>
          <w:p w:rsidR="00393323" w:rsidRPr="00905F19" w:rsidRDefault="00393323" w:rsidP="005C5E16">
            <w:pPr>
              <w:spacing w:before="60" w:after="60" w:line="260" w:lineRule="exact"/>
              <w:jc w:val="center"/>
              <w:rPr>
                <w:sz w:val="20"/>
                <w:szCs w:val="26"/>
                <w:lang w:bidi="ar-EG"/>
              </w:rPr>
            </w:pPr>
          </w:p>
        </w:tc>
        <w:tc>
          <w:tcPr>
            <w:tcW w:w="2679" w:type="pct"/>
            <w:shd w:val="clear" w:color="auto" w:fill="auto"/>
          </w:tcPr>
          <w:p w:rsidR="00393323" w:rsidRPr="00905F19" w:rsidRDefault="00393323" w:rsidP="005C5E16">
            <w:pPr>
              <w:tabs>
                <w:tab w:val="clear" w:pos="1134"/>
                <w:tab w:val="left" w:pos="425"/>
              </w:tabs>
              <w:spacing w:before="60" w:after="60" w:line="260" w:lineRule="exact"/>
              <w:ind w:left="57"/>
              <w:jc w:val="left"/>
              <w:rPr>
                <w:sz w:val="20"/>
                <w:szCs w:val="26"/>
                <w:rtl/>
                <w:lang w:bidi="ar-EG"/>
              </w:rPr>
            </w:pPr>
            <w:r w:rsidRPr="00905F19">
              <w:rPr>
                <w:sz w:val="20"/>
                <w:szCs w:val="26"/>
                <w:lang w:bidi="ar-EG"/>
              </w:rPr>
              <w:t>1.R</w:t>
            </w:r>
            <w:r w:rsidRPr="00905F19">
              <w:rPr>
                <w:sz w:val="20"/>
                <w:szCs w:val="26"/>
                <w:rtl/>
                <w:lang w:bidi="ar-EG"/>
              </w:rPr>
              <w:tab/>
              <w:t>لوائح استخدام الطيف</w:t>
            </w: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r w:rsidRPr="00905F19">
              <w:rPr>
                <w:sz w:val="20"/>
                <w:szCs w:val="26"/>
                <w:lang w:bidi="ar-EG"/>
              </w:rPr>
              <w:sym w:font="Wingdings 2" w:char="F052"/>
            </w: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r w:rsidRPr="00905F19">
              <w:rPr>
                <w:sz w:val="20"/>
                <w:szCs w:val="26"/>
                <w:lang w:bidi="ar-EG"/>
              </w:rPr>
              <w:sym w:font="Wingdings 2" w:char="F050"/>
            </w:r>
          </w:p>
        </w:tc>
        <w:tc>
          <w:tcPr>
            <w:tcW w:w="406" w:type="pct"/>
            <w:shd w:val="clear" w:color="auto" w:fill="auto"/>
            <w:vAlign w:val="center"/>
          </w:tcPr>
          <w:p w:rsidR="00393323" w:rsidRPr="00905F19" w:rsidRDefault="00393323" w:rsidP="005C5E16">
            <w:pPr>
              <w:spacing w:before="60" w:after="60" w:line="260" w:lineRule="exact"/>
              <w:jc w:val="center"/>
              <w:rPr>
                <w:sz w:val="20"/>
                <w:szCs w:val="26"/>
                <w:lang w:bidi="ar-EG"/>
              </w:rPr>
            </w:pPr>
            <w:r w:rsidRPr="00905F19">
              <w:rPr>
                <w:sz w:val="20"/>
                <w:szCs w:val="26"/>
                <w:lang w:bidi="ar-EG"/>
              </w:rPr>
              <w:sym w:font="Wingdings 2" w:char="F050"/>
            </w: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r w:rsidRPr="00905F19">
              <w:rPr>
                <w:sz w:val="20"/>
                <w:szCs w:val="26"/>
                <w:lang w:bidi="ar-EG"/>
              </w:rPr>
              <w:sym w:font="Wingdings 2" w:char="F050"/>
            </w:r>
          </w:p>
        </w:tc>
        <w:tc>
          <w:tcPr>
            <w:tcW w:w="406" w:type="pct"/>
            <w:vAlign w:val="center"/>
          </w:tcPr>
          <w:p w:rsidR="00393323" w:rsidRPr="00905F19" w:rsidRDefault="00393323" w:rsidP="005C5E16">
            <w:pPr>
              <w:spacing w:before="60" w:after="60" w:line="260" w:lineRule="exact"/>
              <w:jc w:val="center"/>
              <w:rPr>
                <w:sz w:val="20"/>
                <w:szCs w:val="26"/>
                <w:lang w:bidi="ar-EG"/>
              </w:rPr>
            </w:pPr>
            <w:r w:rsidRPr="00905F19">
              <w:rPr>
                <w:sz w:val="20"/>
                <w:szCs w:val="26"/>
                <w:lang w:bidi="ar-EG"/>
              </w:rPr>
              <w:sym w:font="Wingdings 2" w:char="F050"/>
            </w:r>
          </w:p>
        </w:tc>
      </w:tr>
      <w:tr w:rsidR="00393323" w:rsidRPr="00905F19" w:rsidTr="005C5E16">
        <w:trPr>
          <w:jc w:val="center"/>
        </w:trPr>
        <w:tc>
          <w:tcPr>
            <w:tcW w:w="294" w:type="pct"/>
            <w:vMerge/>
            <w:shd w:val="clear" w:color="auto" w:fill="auto"/>
            <w:textDirection w:val="btLr"/>
          </w:tcPr>
          <w:p w:rsidR="00393323" w:rsidRPr="00905F19" w:rsidRDefault="00393323" w:rsidP="005C5E16">
            <w:pPr>
              <w:spacing w:before="60" w:after="60" w:line="260" w:lineRule="exact"/>
              <w:jc w:val="center"/>
              <w:rPr>
                <w:sz w:val="20"/>
                <w:szCs w:val="26"/>
                <w:lang w:bidi="ar-EG"/>
              </w:rPr>
            </w:pPr>
          </w:p>
        </w:tc>
        <w:tc>
          <w:tcPr>
            <w:tcW w:w="2679" w:type="pct"/>
            <w:tcBorders>
              <w:top w:val="single" w:sz="4" w:space="0" w:color="7F7F7F"/>
              <w:bottom w:val="single" w:sz="4" w:space="0" w:color="7F7F7F"/>
            </w:tcBorders>
            <w:shd w:val="clear" w:color="auto" w:fill="auto"/>
          </w:tcPr>
          <w:p w:rsidR="00393323" w:rsidRPr="00905F19" w:rsidRDefault="00393323" w:rsidP="005C5E16">
            <w:pPr>
              <w:tabs>
                <w:tab w:val="clear" w:pos="1134"/>
                <w:tab w:val="left" w:pos="425"/>
              </w:tabs>
              <w:spacing w:before="60" w:after="60" w:line="260" w:lineRule="exact"/>
              <w:ind w:left="57"/>
              <w:jc w:val="left"/>
              <w:rPr>
                <w:sz w:val="20"/>
                <w:szCs w:val="26"/>
                <w:rtl/>
                <w:lang w:bidi="ar-EG"/>
              </w:rPr>
            </w:pPr>
            <w:r w:rsidRPr="00905F19">
              <w:rPr>
                <w:sz w:val="20"/>
                <w:szCs w:val="26"/>
                <w:lang w:bidi="ar-EG"/>
              </w:rPr>
              <w:t>2.R</w:t>
            </w:r>
            <w:r w:rsidRPr="00905F19">
              <w:rPr>
                <w:sz w:val="20"/>
                <w:szCs w:val="26"/>
                <w:rtl/>
                <w:lang w:bidi="ar-EG"/>
              </w:rPr>
              <w:tab/>
              <w:t>معايير الاتصالات الراديوية</w:t>
            </w: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905F19">
              <w:rPr>
                <w:sz w:val="20"/>
                <w:szCs w:val="26"/>
                <w:lang w:bidi="ar-EG"/>
              </w:rPr>
              <w:sym w:font="Wingdings 2" w:char="F052"/>
            </w: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905F19">
              <w:rPr>
                <w:sz w:val="20"/>
                <w:szCs w:val="26"/>
                <w:lang w:bidi="ar-EG"/>
              </w:rPr>
              <w:sym w:font="Wingdings 2" w:char="F050"/>
            </w:r>
          </w:p>
        </w:tc>
        <w:tc>
          <w:tcPr>
            <w:tcW w:w="406"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905F19">
              <w:rPr>
                <w:sz w:val="20"/>
                <w:szCs w:val="26"/>
                <w:lang w:bidi="ar-EG"/>
              </w:rPr>
              <w:sym w:font="Wingdings 2" w:char="F050"/>
            </w: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905F19">
              <w:rPr>
                <w:sz w:val="20"/>
                <w:szCs w:val="26"/>
                <w:lang w:bidi="ar-EG"/>
              </w:rPr>
              <w:sym w:font="Wingdings 2" w:char="F050"/>
            </w:r>
          </w:p>
        </w:tc>
        <w:tc>
          <w:tcPr>
            <w:tcW w:w="406" w:type="pct"/>
            <w:tcBorders>
              <w:top w:val="single" w:sz="4" w:space="0" w:color="7F7F7F"/>
              <w:bottom w:val="single" w:sz="4" w:space="0" w:color="7F7F7F"/>
            </w:tcBorders>
            <w:vAlign w:val="center"/>
          </w:tcPr>
          <w:p w:rsidR="00393323" w:rsidRPr="00905F19" w:rsidRDefault="00393323" w:rsidP="005C5E16">
            <w:pPr>
              <w:spacing w:before="60" w:after="60" w:line="260" w:lineRule="exact"/>
              <w:jc w:val="center"/>
              <w:rPr>
                <w:sz w:val="20"/>
                <w:szCs w:val="26"/>
                <w:lang w:bidi="ar-EG"/>
              </w:rPr>
            </w:pPr>
            <w:r w:rsidRPr="00905F19">
              <w:rPr>
                <w:sz w:val="20"/>
                <w:szCs w:val="26"/>
                <w:lang w:bidi="ar-EG"/>
              </w:rPr>
              <w:sym w:font="Wingdings 2" w:char="F050"/>
            </w:r>
          </w:p>
        </w:tc>
      </w:tr>
      <w:tr w:rsidR="00393323" w:rsidRPr="00905F19" w:rsidTr="005C5E16">
        <w:trPr>
          <w:jc w:val="center"/>
        </w:trPr>
        <w:tc>
          <w:tcPr>
            <w:tcW w:w="294" w:type="pct"/>
            <w:vMerge/>
            <w:shd w:val="clear" w:color="auto" w:fill="auto"/>
            <w:textDirection w:val="btLr"/>
          </w:tcPr>
          <w:p w:rsidR="00393323" w:rsidRPr="00905F19" w:rsidRDefault="00393323" w:rsidP="005C5E16">
            <w:pPr>
              <w:spacing w:before="60" w:after="60" w:line="260" w:lineRule="exact"/>
              <w:jc w:val="center"/>
              <w:rPr>
                <w:sz w:val="20"/>
                <w:szCs w:val="26"/>
                <w:lang w:bidi="ar-EG"/>
              </w:rPr>
            </w:pPr>
          </w:p>
        </w:tc>
        <w:tc>
          <w:tcPr>
            <w:tcW w:w="2679" w:type="pct"/>
            <w:shd w:val="clear" w:color="auto" w:fill="auto"/>
          </w:tcPr>
          <w:p w:rsidR="00393323" w:rsidRPr="00905F19" w:rsidRDefault="00393323" w:rsidP="005C5E16">
            <w:pPr>
              <w:tabs>
                <w:tab w:val="clear" w:pos="1134"/>
                <w:tab w:val="left" w:pos="425"/>
              </w:tabs>
              <w:spacing w:before="60" w:after="60" w:line="260" w:lineRule="exact"/>
              <w:ind w:left="57"/>
              <w:jc w:val="left"/>
              <w:rPr>
                <w:sz w:val="20"/>
                <w:szCs w:val="26"/>
                <w:rtl/>
                <w:lang w:bidi="ar-EG"/>
              </w:rPr>
            </w:pPr>
            <w:r w:rsidRPr="00905F19">
              <w:rPr>
                <w:sz w:val="20"/>
                <w:szCs w:val="26"/>
                <w:lang w:bidi="ar-EG"/>
              </w:rPr>
              <w:t>3.R</w:t>
            </w:r>
            <w:r w:rsidRPr="00905F19">
              <w:rPr>
                <w:sz w:val="20"/>
                <w:szCs w:val="26"/>
                <w:rtl/>
                <w:lang w:bidi="ar-EG"/>
              </w:rPr>
              <w:tab/>
              <w:t>نشر المعلومات</w:t>
            </w: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r w:rsidRPr="00905F19">
              <w:rPr>
                <w:sz w:val="20"/>
                <w:szCs w:val="26"/>
                <w:lang w:bidi="ar-EG"/>
              </w:rPr>
              <w:sym w:font="Wingdings 2" w:char="F052"/>
            </w:r>
          </w:p>
        </w:tc>
        <w:tc>
          <w:tcPr>
            <w:tcW w:w="406" w:type="pct"/>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6" w:type="pct"/>
            <w:vAlign w:val="center"/>
          </w:tcPr>
          <w:p w:rsidR="00393323" w:rsidRPr="00905F19" w:rsidRDefault="00393323" w:rsidP="005C5E16">
            <w:pPr>
              <w:spacing w:before="60" w:after="60" w:line="260" w:lineRule="exact"/>
              <w:jc w:val="center"/>
              <w:rPr>
                <w:sz w:val="20"/>
                <w:szCs w:val="26"/>
                <w:lang w:bidi="ar-EG"/>
              </w:rPr>
            </w:pPr>
          </w:p>
        </w:tc>
      </w:tr>
      <w:tr w:rsidR="00393323" w:rsidRPr="00905F19" w:rsidTr="005C5E16">
        <w:trPr>
          <w:jc w:val="center"/>
        </w:trPr>
        <w:tc>
          <w:tcPr>
            <w:tcW w:w="294" w:type="pct"/>
            <w:vMerge/>
            <w:shd w:val="clear" w:color="auto" w:fill="auto"/>
            <w:textDirection w:val="btLr"/>
          </w:tcPr>
          <w:p w:rsidR="00393323" w:rsidRPr="00905F19" w:rsidRDefault="00393323" w:rsidP="005C5E16">
            <w:pPr>
              <w:spacing w:before="60" w:after="60" w:line="260" w:lineRule="exact"/>
              <w:jc w:val="center"/>
              <w:rPr>
                <w:sz w:val="20"/>
                <w:szCs w:val="26"/>
                <w:lang w:bidi="ar-EG"/>
              </w:rPr>
            </w:pPr>
          </w:p>
        </w:tc>
        <w:tc>
          <w:tcPr>
            <w:tcW w:w="2679" w:type="pct"/>
            <w:tcBorders>
              <w:top w:val="single" w:sz="4" w:space="0" w:color="7F7F7F"/>
              <w:bottom w:val="single" w:sz="4" w:space="0" w:color="7F7F7F"/>
            </w:tcBorders>
            <w:shd w:val="clear" w:color="auto" w:fill="auto"/>
          </w:tcPr>
          <w:p w:rsidR="00393323" w:rsidRPr="00905F19" w:rsidRDefault="00393323" w:rsidP="005C5E16">
            <w:pPr>
              <w:spacing w:before="60" w:after="60" w:line="260" w:lineRule="exact"/>
              <w:jc w:val="center"/>
              <w:rPr>
                <w:b/>
                <w:bCs/>
                <w:sz w:val="20"/>
                <w:szCs w:val="26"/>
                <w:lang w:bidi="ar-EG"/>
              </w:rPr>
            </w:pPr>
            <w:r w:rsidRPr="00905F19">
              <w:rPr>
                <w:b/>
                <w:bCs/>
                <w:sz w:val="20"/>
                <w:szCs w:val="26"/>
                <w:rtl/>
                <w:lang w:bidi="ar-EG"/>
              </w:rPr>
              <w:t>أهداف قطاع تقييس الاتصالات</w:t>
            </w: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6"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6" w:type="pct"/>
            <w:tcBorders>
              <w:top w:val="single" w:sz="4" w:space="0" w:color="7F7F7F"/>
              <w:bottom w:val="single" w:sz="4" w:space="0" w:color="7F7F7F"/>
            </w:tcBorders>
            <w:vAlign w:val="center"/>
          </w:tcPr>
          <w:p w:rsidR="00393323" w:rsidRPr="00905F19" w:rsidRDefault="00393323" w:rsidP="005C5E16">
            <w:pPr>
              <w:spacing w:before="60" w:after="60" w:line="260" w:lineRule="exact"/>
              <w:jc w:val="center"/>
              <w:rPr>
                <w:sz w:val="20"/>
                <w:szCs w:val="26"/>
                <w:lang w:bidi="ar-EG"/>
              </w:rPr>
            </w:pPr>
          </w:p>
        </w:tc>
      </w:tr>
      <w:tr w:rsidR="00393323" w:rsidRPr="00905F19" w:rsidTr="005C5E16">
        <w:trPr>
          <w:jc w:val="center"/>
        </w:trPr>
        <w:tc>
          <w:tcPr>
            <w:tcW w:w="294" w:type="pct"/>
            <w:vMerge/>
            <w:shd w:val="clear" w:color="auto" w:fill="auto"/>
            <w:textDirection w:val="btLr"/>
          </w:tcPr>
          <w:p w:rsidR="00393323" w:rsidRPr="00905F19" w:rsidRDefault="00393323" w:rsidP="005C5E16">
            <w:pPr>
              <w:spacing w:before="60" w:after="60" w:line="260" w:lineRule="exact"/>
              <w:jc w:val="center"/>
              <w:rPr>
                <w:sz w:val="20"/>
                <w:szCs w:val="26"/>
                <w:lang w:bidi="ar-EG"/>
              </w:rPr>
            </w:pPr>
          </w:p>
        </w:tc>
        <w:tc>
          <w:tcPr>
            <w:tcW w:w="2679" w:type="pct"/>
            <w:shd w:val="clear" w:color="auto" w:fill="auto"/>
          </w:tcPr>
          <w:p w:rsidR="00393323" w:rsidRPr="00905F19" w:rsidRDefault="00393323" w:rsidP="005C5E16">
            <w:pPr>
              <w:tabs>
                <w:tab w:val="clear" w:pos="1134"/>
                <w:tab w:val="left" w:pos="425"/>
              </w:tabs>
              <w:spacing w:before="60" w:after="60" w:line="260" w:lineRule="exact"/>
              <w:ind w:left="57"/>
              <w:jc w:val="left"/>
              <w:rPr>
                <w:sz w:val="20"/>
                <w:szCs w:val="26"/>
                <w:rtl/>
                <w:lang w:bidi="ar-EG"/>
              </w:rPr>
            </w:pPr>
            <w:r w:rsidRPr="00905F19">
              <w:rPr>
                <w:sz w:val="20"/>
                <w:szCs w:val="26"/>
                <w:lang w:bidi="ar-EG"/>
              </w:rPr>
              <w:t>1.T</w:t>
            </w:r>
            <w:r w:rsidRPr="00905F19">
              <w:rPr>
                <w:sz w:val="20"/>
                <w:szCs w:val="26"/>
                <w:rtl/>
                <w:lang w:bidi="ar-EG"/>
              </w:rPr>
              <w:tab/>
              <w:t>وضع المعايير</w:t>
            </w: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bCs/>
                <w:lang w:bidi="ar-EG"/>
              </w:rPr>
              <w:sym w:font="Wingdings 2" w:char="F052"/>
            </w: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c>
          <w:tcPr>
            <w:tcW w:w="406" w:type="pct"/>
            <w:shd w:val="clear" w:color="auto" w:fill="auto"/>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c>
          <w:tcPr>
            <w:tcW w:w="406" w:type="pct"/>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r>
      <w:tr w:rsidR="00393323" w:rsidRPr="00905F19" w:rsidTr="005C5E16">
        <w:trPr>
          <w:jc w:val="center"/>
        </w:trPr>
        <w:tc>
          <w:tcPr>
            <w:tcW w:w="294" w:type="pct"/>
            <w:vMerge/>
            <w:shd w:val="clear" w:color="auto" w:fill="auto"/>
            <w:textDirection w:val="btLr"/>
          </w:tcPr>
          <w:p w:rsidR="00393323" w:rsidRPr="00905F19" w:rsidRDefault="00393323" w:rsidP="005C5E16">
            <w:pPr>
              <w:spacing w:before="60" w:after="60" w:line="260" w:lineRule="exact"/>
              <w:jc w:val="center"/>
              <w:rPr>
                <w:sz w:val="20"/>
                <w:szCs w:val="26"/>
                <w:lang w:bidi="ar-EG"/>
              </w:rPr>
            </w:pPr>
          </w:p>
        </w:tc>
        <w:tc>
          <w:tcPr>
            <w:tcW w:w="2679" w:type="pct"/>
            <w:tcBorders>
              <w:top w:val="single" w:sz="4" w:space="0" w:color="7F7F7F"/>
              <w:bottom w:val="single" w:sz="4" w:space="0" w:color="7F7F7F"/>
            </w:tcBorders>
            <w:shd w:val="clear" w:color="auto" w:fill="auto"/>
          </w:tcPr>
          <w:p w:rsidR="00393323" w:rsidRPr="00905F19" w:rsidRDefault="00393323" w:rsidP="005C5E16">
            <w:pPr>
              <w:tabs>
                <w:tab w:val="clear" w:pos="1134"/>
                <w:tab w:val="left" w:pos="425"/>
              </w:tabs>
              <w:spacing w:before="60" w:after="60" w:line="260" w:lineRule="exact"/>
              <w:ind w:left="57"/>
              <w:jc w:val="left"/>
              <w:rPr>
                <w:sz w:val="20"/>
                <w:szCs w:val="26"/>
                <w:rtl/>
                <w:lang w:bidi="ar-EG"/>
              </w:rPr>
            </w:pPr>
            <w:r w:rsidRPr="00905F19">
              <w:rPr>
                <w:sz w:val="20"/>
                <w:szCs w:val="26"/>
                <w:lang w:bidi="ar-EG"/>
              </w:rPr>
              <w:t>2.T</w:t>
            </w:r>
            <w:r w:rsidRPr="00905F19">
              <w:rPr>
                <w:sz w:val="20"/>
                <w:szCs w:val="26"/>
                <w:rtl/>
                <w:lang w:bidi="ar-EG"/>
              </w:rPr>
              <w:tab/>
              <w:t>سد الفجوة في مجال التقييس</w:t>
            </w: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bCs/>
                <w:lang w:bidi="ar-EG"/>
              </w:rPr>
              <w:sym w:font="Wingdings 2" w:char="F052"/>
            </w:r>
          </w:p>
        </w:tc>
        <w:tc>
          <w:tcPr>
            <w:tcW w:w="406"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6" w:type="pct"/>
            <w:tcBorders>
              <w:top w:val="single" w:sz="4" w:space="0" w:color="7F7F7F"/>
              <w:bottom w:val="single" w:sz="4" w:space="0" w:color="7F7F7F"/>
            </w:tcBorders>
            <w:vAlign w:val="center"/>
          </w:tcPr>
          <w:p w:rsidR="00393323" w:rsidRPr="00905F19" w:rsidRDefault="00393323" w:rsidP="005C5E16">
            <w:pPr>
              <w:spacing w:before="60" w:after="60" w:line="260" w:lineRule="exact"/>
              <w:jc w:val="center"/>
              <w:rPr>
                <w:sz w:val="20"/>
                <w:szCs w:val="26"/>
                <w:lang w:bidi="ar-EG"/>
              </w:rPr>
            </w:pPr>
          </w:p>
        </w:tc>
      </w:tr>
      <w:tr w:rsidR="00393323" w:rsidRPr="00905F19" w:rsidTr="005C5E16">
        <w:trPr>
          <w:jc w:val="center"/>
        </w:trPr>
        <w:tc>
          <w:tcPr>
            <w:tcW w:w="294" w:type="pct"/>
            <w:vMerge/>
            <w:shd w:val="clear" w:color="auto" w:fill="auto"/>
            <w:hideMark/>
          </w:tcPr>
          <w:p w:rsidR="00393323" w:rsidRPr="00905F19" w:rsidRDefault="00393323" w:rsidP="005C5E16">
            <w:pPr>
              <w:spacing w:before="60" w:after="60" w:line="260" w:lineRule="exact"/>
              <w:jc w:val="center"/>
              <w:rPr>
                <w:sz w:val="20"/>
                <w:szCs w:val="26"/>
                <w:lang w:bidi="ar-EG"/>
              </w:rPr>
            </w:pPr>
          </w:p>
        </w:tc>
        <w:tc>
          <w:tcPr>
            <w:tcW w:w="2679" w:type="pct"/>
            <w:shd w:val="clear" w:color="auto" w:fill="auto"/>
          </w:tcPr>
          <w:p w:rsidR="00393323" w:rsidRPr="00905F19" w:rsidRDefault="00393323" w:rsidP="005C5E16">
            <w:pPr>
              <w:tabs>
                <w:tab w:val="clear" w:pos="1134"/>
                <w:tab w:val="left" w:pos="425"/>
              </w:tabs>
              <w:spacing w:before="60" w:after="60" w:line="260" w:lineRule="exact"/>
              <w:ind w:left="57"/>
              <w:jc w:val="left"/>
              <w:rPr>
                <w:sz w:val="20"/>
                <w:szCs w:val="26"/>
                <w:rtl/>
                <w:lang w:bidi="ar-EG"/>
              </w:rPr>
            </w:pPr>
            <w:r w:rsidRPr="00905F19">
              <w:rPr>
                <w:sz w:val="20"/>
                <w:szCs w:val="26"/>
                <w:lang w:bidi="ar-EG"/>
              </w:rPr>
              <w:t>3.T</w:t>
            </w:r>
            <w:r w:rsidRPr="00905F19">
              <w:rPr>
                <w:sz w:val="20"/>
                <w:szCs w:val="26"/>
                <w:rtl/>
                <w:lang w:bidi="ar-EG"/>
              </w:rPr>
              <w:tab/>
              <w:t>موارد الاتصالات</w:t>
            </w:r>
          </w:p>
        </w:tc>
        <w:tc>
          <w:tcPr>
            <w:tcW w:w="405" w:type="pct"/>
            <w:shd w:val="clear" w:color="auto" w:fill="auto"/>
            <w:vAlign w:val="center"/>
            <w:hideMark/>
          </w:tcPr>
          <w:p w:rsidR="00393323" w:rsidRPr="00905F19" w:rsidRDefault="00393323" w:rsidP="005C5E16">
            <w:pPr>
              <w:spacing w:before="60" w:after="60" w:line="260" w:lineRule="exact"/>
              <w:jc w:val="center"/>
              <w:rPr>
                <w:sz w:val="20"/>
                <w:szCs w:val="26"/>
                <w:lang w:bidi="ar-EG"/>
              </w:rPr>
            </w:pPr>
            <w:r w:rsidRPr="00364A91">
              <w:rPr>
                <w:rFonts w:eastAsia="Calibri" w:cs="Arial"/>
                <w:bCs/>
                <w:lang w:bidi="ar-EG"/>
              </w:rPr>
              <w:sym w:font="Wingdings 2" w:char="F052"/>
            </w:r>
          </w:p>
        </w:tc>
        <w:tc>
          <w:tcPr>
            <w:tcW w:w="405" w:type="pct"/>
            <w:shd w:val="clear" w:color="auto" w:fill="auto"/>
            <w:vAlign w:val="center"/>
            <w:hideMark/>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c>
          <w:tcPr>
            <w:tcW w:w="406" w:type="pct"/>
            <w:shd w:val="clear" w:color="auto" w:fill="auto"/>
            <w:vAlign w:val="center"/>
            <w:hideMark/>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c>
          <w:tcPr>
            <w:tcW w:w="405" w:type="pct"/>
            <w:shd w:val="clear" w:color="auto" w:fill="auto"/>
            <w:vAlign w:val="center"/>
            <w:hideMark/>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c>
          <w:tcPr>
            <w:tcW w:w="406" w:type="pct"/>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r>
      <w:tr w:rsidR="00393323" w:rsidRPr="00905F19" w:rsidTr="005C5E16">
        <w:trPr>
          <w:jc w:val="center"/>
        </w:trPr>
        <w:tc>
          <w:tcPr>
            <w:tcW w:w="294" w:type="pct"/>
            <w:vMerge/>
            <w:shd w:val="clear" w:color="auto" w:fill="auto"/>
          </w:tcPr>
          <w:p w:rsidR="00393323" w:rsidRPr="00905F19" w:rsidRDefault="00393323" w:rsidP="005C5E16">
            <w:pPr>
              <w:spacing w:before="60" w:after="60" w:line="260" w:lineRule="exact"/>
              <w:jc w:val="center"/>
              <w:rPr>
                <w:sz w:val="20"/>
                <w:szCs w:val="26"/>
                <w:lang w:bidi="ar-EG"/>
              </w:rPr>
            </w:pPr>
          </w:p>
        </w:tc>
        <w:tc>
          <w:tcPr>
            <w:tcW w:w="2679" w:type="pct"/>
            <w:tcBorders>
              <w:top w:val="single" w:sz="4" w:space="0" w:color="7F7F7F"/>
              <w:bottom w:val="single" w:sz="4" w:space="0" w:color="7F7F7F"/>
            </w:tcBorders>
            <w:shd w:val="clear" w:color="auto" w:fill="auto"/>
          </w:tcPr>
          <w:p w:rsidR="00393323" w:rsidRPr="00905F19" w:rsidRDefault="00393323" w:rsidP="005C5E16">
            <w:pPr>
              <w:tabs>
                <w:tab w:val="clear" w:pos="1134"/>
                <w:tab w:val="left" w:pos="425"/>
              </w:tabs>
              <w:spacing w:before="60" w:after="60" w:line="260" w:lineRule="exact"/>
              <w:ind w:left="57"/>
              <w:jc w:val="left"/>
              <w:rPr>
                <w:sz w:val="20"/>
                <w:szCs w:val="26"/>
                <w:rtl/>
                <w:lang w:bidi="ar-EG"/>
              </w:rPr>
            </w:pPr>
            <w:r w:rsidRPr="00905F19">
              <w:rPr>
                <w:sz w:val="20"/>
                <w:szCs w:val="26"/>
                <w:lang w:bidi="ar-EG"/>
              </w:rPr>
              <w:t>4.T</w:t>
            </w:r>
            <w:r w:rsidRPr="00905F19">
              <w:rPr>
                <w:sz w:val="20"/>
                <w:szCs w:val="26"/>
                <w:rtl/>
                <w:lang w:bidi="ar-EG"/>
              </w:rPr>
              <w:tab/>
              <w:t>تبادل المعارف</w:t>
            </w: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bCs/>
                <w:lang w:bidi="ar-EG"/>
              </w:rPr>
              <w:sym w:font="Wingdings 2" w:char="F052"/>
            </w:r>
          </w:p>
        </w:tc>
        <w:tc>
          <w:tcPr>
            <w:tcW w:w="406"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c>
          <w:tcPr>
            <w:tcW w:w="406" w:type="pct"/>
            <w:tcBorders>
              <w:top w:val="single" w:sz="4" w:space="0" w:color="7F7F7F"/>
              <w:bottom w:val="single" w:sz="4" w:space="0" w:color="7F7F7F"/>
            </w:tcBorders>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r>
      <w:tr w:rsidR="00393323" w:rsidRPr="00905F19" w:rsidTr="005C5E16">
        <w:trPr>
          <w:jc w:val="center"/>
        </w:trPr>
        <w:tc>
          <w:tcPr>
            <w:tcW w:w="294" w:type="pct"/>
            <w:vMerge/>
            <w:shd w:val="clear" w:color="auto" w:fill="auto"/>
          </w:tcPr>
          <w:p w:rsidR="00393323" w:rsidRPr="00905F19" w:rsidRDefault="00393323" w:rsidP="005C5E16">
            <w:pPr>
              <w:spacing w:before="60" w:after="60" w:line="260" w:lineRule="exact"/>
              <w:jc w:val="center"/>
              <w:rPr>
                <w:sz w:val="20"/>
                <w:szCs w:val="26"/>
                <w:lang w:bidi="ar-EG"/>
              </w:rPr>
            </w:pPr>
          </w:p>
        </w:tc>
        <w:tc>
          <w:tcPr>
            <w:tcW w:w="2679" w:type="pct"/>
            <w:tcBorders>
              <w:top w:val="single" w:sz="4" w:space="0" w:color="7F7F7F"/>
              <w:bottom w:val="single" w:sz="4" w:space="0" w:color="7F7F7F"/>
            </w:tcBorders>
            <w:shd w:val="clear" w:color="auto" w:fill="auto"/>
          </w:tcPr>
          <w:p w:rsidR="00393323" w:rsidRPr="00905F19" w:rsidRDefault="00393323" w:rsidP="005C5E16">
            <w:pPr>
              <w:tabs>
                <w:tab w:val="clear" w:pos="1134"/>
                <w:tab w:val="left" w:pos="425"/>
              </w:tabs>
              <w:spacing w:before="60" w:after="60" w:line="260" w:lineRule="exact"/>
              <w:ind w:left="57"/>
              <w:jc w:val="left"/>
              <w:rPr>
                <w:sz w:val="20"/>
                <w:szCs w:val="26"/>
                <w:lang w:bidi="ar-EG"/>
              </w:rPr>
            </w:pPr>
            <w:r w:rsidRPr="00905F19">
              <w:rPr>
                <w:sz w:val="20"/>
                <w:szCs w:val="26"/>
                <w:lang w:bidi="ar-EG"/>
              </w:rPr>
              <w:t>5.T</w:t>
            </w:r>
            <w:r w:rsidRPr="00905F19">
              <w:rPr>
                <w:sz w:val="20"/>
                <w:szCs w:val="26"/>
                <w:rtl/>
                <w:lang w:bidi="ar-EG"/>
              </w:rPr>
              <w:tab/>
              <w:t>التعاون مع هيئات التقييس</w:t>
            </w: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c>
          <w:tcPr>
            <w:tcW w:w="406"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c>
          <w:tcPr>
            <w:tcW w:w="406" w:type="pct"/>
            <w:tcBorders>
              <w:top w:val="single" w:sz="4" w:space="0" w:color="7F7F7F"/>
              <w:bottom w:val="single" w:sz="4" w:space="0" w:color="7F7F7F"/>
            </w:tcBorders>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bCs/>
                <w:lang w:bidi="ar-EG"/>
              </w:rPr>
              <w:sym w:font="Wingdings 2" w:char="F052"/>
            </w:r>
          </w:p>
        </w:tc>
      </w:tr>
      <w:tr w:rsidR="00393323" w:rsidRPr="00905F19" w:rsidTr="005C5E16">
        <w:trPr>
          <w:jc w:val="center"/>
        </w:trPr>
        <w:tc>
          <w:tcPr>
            <w:tcW w:w="294" w:type="pct"/>
            <w:vMerge/>
            <w:shd w:val="clear" w:color="auto" w:fill="auto"/>
          </w:tcPr>
          <w:p w:rsidR="00393323" w:rsidRPr="00905F19" w:rsidRDefault="00393323" w:rsidP="005C5E16">
            <w:pPr>
              <w:spacing w:before="60" w:after="60" w:line="260" w:lineRule="exact"/>
              <w:jc w:val="center"/>
              <w:rPr>
                <w:sz w:val="20"/>
                <w:szCs w:val="26"/>
                <w:lang w:bidi="ar-EG"/>
              </w:rPr>
            </w:pPr>
          </w:p>
        </w:tc>
        <w:tc>
          <w:tcPr>
            <w:tcW w:w="2679" w:type="pct"/>
            <w:shd w:val="clear" w:color="auto" w:fill="auto"/>
          </w:tcPr>
          <w:p w:rsidR="00393323" w:rsidRPr="00905F19" w:rsidRDefault="00393323" w:rsidP="005C5E16">
            <w:pPr>
              <w:spacing w:before="60" w:after="60" w:line="260" w:lineRule="exact"/>
              <w:jc w:val="center"/>
              <w:rPr>
                <w:b/>
                <w:bCs/>
                <w:sz w:val="20"/>
                <w:szCs w:val="26"/>
                <w:lang w:bidi="ar-EG"/>
              </w:rPr>
            </w:pPr>
            <w:r w:rsidRPr="00905F19">
              <w:rPr>
                <w:b/>
                <w:bCs/>
                <w:sz w:val="20"/>
                <w:szCs w:val="26"/>
                <w:rtl/>
                <w:lang w:bidi="ar-EG"/>
              </w:rPr>
              <w:t>أهداف قطاع تنمية الاتصالات</w:t>
            </w: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6" w:type="pct"/>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6" w:type="pct"/>
            <w:vAlign w:val="center"/>
          </w:tcPr>
          <w:p w:rsidR="00393323" w:rsidRPr="00905F19" w:rsidRDefault="00393323" w:rsidP="005C5E16">
            <w:pPr>
              <w:spacing w:before="60" w:after="60" w:line="260" w:lineRule="exact"/>
              <w:jc w:val="center"/>
              <w:rPr>
                <w:sz w:val="20"/>
                <w:szCs w:val="26"/>
                <w:lang w:bidi="ar-EG"/>
              </w:rPr>
            </w:pPr>
          </w:p>
        </w:tc>
      </w:tr>
      <w:tr w:rsidR="00393323" w:rsidRPr="00905F19" w:rsidTr="005C5E16">
        <w:trPr>
          <w:jc w:val="center"/>
        </w:trPr>
        <w:tc>
          <w:tcPr>
            <w:tcW w:w="294" w:type="pct"/>
            <w:vMerge/>
            <w:shd w:val="clear" w:color="auto" w:fill="auto"/>
          </w:tcPr>
          <w:p w:rsidR="00393323" w:rsidRPr="00905F19" w:rsidRDefault="00393323" w:rsidP="005C5E16">
            <w:pPr>
              <w:spacing w:before="60" w:after="60" w:line="260" w:lineRule="exact"/>
              <w:jc w:val="center"/>
              <w:rPr>
                <w:sz w:val="20"/>
                <w:szCs w:val="26"/>
                <w:lang w:bidi="ar-EG"/>
              </w:rPr>
            </w:pPr>
          </w:p>
        </w:tc>
        <w:tc>
          <w:tcPr>
            <w:tcW w:w="2679" w:type="pct"/>
            <w:tcBorders>
              <w:top w:val="single" w:sz="4" w:space="0" w:color="7F7F7F"/>
              <w:bottom w:val="single" w:sz="4" w:space="0" w:color="7F7F7F"/>
            </w:tcBorders>
            <w:shd w:val="clear" w:color="auto" w:fill="auto"/>
          </w:tcPr>
          <w:p w:rsidR="00393323" w:rsidRPr="00905F19" w:rsidRDefault="00393323" w:rsidP="005C5E16">
            <w:pPr>
              <w:tabs>
                <w:tab w:val="clear" w:pos="1134"/>
                <w:tab w:val="left" w:pos="425"/>
              </w:tabs>
              <w:spacing w:before="60" w:after="60" w:line="260" w:lineRule="exact"/>
              <w:ind w:left="57"/>
              <w:jc w:val="left"/>
              <w:rPr>
                <w:sz w:val="20"/>
                <w:szCs w:val="26"/>
                <w:rtl/>
                <w:lang w:bidi="ar-EG"/>
              </w:rPr>
            </w:pPr>
            <w:r w:rsidRPr="00905F19">
              <w:rPr>
                <w:sz w:val="20"/>
                <w:szCs w:val="26"/>
                <w:lang w:bidi="ar-EG"/>
              </w:rPr>
              <w:t>1.D</w:t>
            </w:r>
            <w:r w:rsidRPr="00905F19">
              <w:rPr>
                <w:sz w:val="20"/>
                <w:szCs w:val="26"/>
                <w:rtl/>
                <w:lang w:bidi="ar-EG"/>
              </w:rPr>
              <w:tab/>
              <w:t>التنسيق</w:t>
            </w: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9073BF">
              <w:rPr>
                <w:rFonts w:eastAsia="Calibri" w:cs="Arial"/>
                <w:lang w:bidi="ar-EG"/>
              </w:rPr>
              <w:sym w:font="Wingdings 2" w:char="F050"/>
            </w: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del w:id="230" w:author="Awad, Samy" w:date="2018-04-13T13:45:00Z">
              <w:r w:rsidRPr="009073BF" w:rsidDel="00A3245F">
                <w:rPr>
                  <w:rFonts w:eastAsia="Calibri" w:cs="Arial"/>
                  <w:bCs/>
                  <w:lang w:bidi="ar-EG"/>
                </w:rPr>
                <w:sym w:font="Wingdings 2" w:char="F052"/>
              </w:r>
            </w:del>
            <w:ins w:id="231" w:author="Awad, Samy" w:date="2018-04-13T13:45:00Z">
              <w:r w:rsidR="00A3245F" w:rsidRPr="009073BF">
                <w:rPr>
                  <w:rFonts w:eastAsia="Calibri" w:cs="Arial"/>
                  <w:lang w:bidi="ar-EG"/>
                </w:rPr>
                <w:sym w:font="Wingdings 2" w:char="F050"/>
              </w:r>
            </w:ins>
          </w:p>
        </w:tc>
        <w:tc>
          <w:tcPr>
            <w:tcW w:w="406"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9073BF">
              <w:rPr>
                <w:rFonts w:eastAsia="Calibri" w:cs="Arial"/>
                <w:lang w:bidi="ar-EG"/>
              </w:rPr>
              <w:sym w:font="Wingdings 2" w:char="F050"/>
            </w: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9073BF">
              <w:rPr>
                <w:rFonts w:eastAsia="Calibri" w:cs="Arial"/>
                <w:lang w:bidi="ar-EG"/>
              </w:rPr>
              <w:sym w:font="Wingdings 2" w:char="F050"/>
            </w:r>
          </w:p>
        </w:tc>
        <w:tc>
          <w:tcPr>
            <w:tcW w:w="406" w:type="pct"/>
            <w:tcBorders>
              <w:top w:val="single" w:sz="4" w:space="0" w:color="7F7F7F"/>
              <w:bottom w:val="single" w:sz="4" w:space="0" w:color="7F7F7F"/>
            </w:tcBorders>
            <w:vAlign w:val="center"/>
          </w:tcPr>
          <w:p w:rsidR="00393323" w:rsidRPr="00905F19" w:rsidRDefault="00393323" w:rsidP="005C5E16">
            <w:pPr>
              <w:spacing w:before="60" w:after="60" w:line="260" w:lineRule="exact"/>
              <w:jc w:val="center"/>
              <w:rPr>
                <w:sz w:val="20"/>
                <w:szCs w:val="26"/>
                <w:lang w:bidi="ar-EG"/>
              </w:rPr>
            </w:pPr>
            <w:r w:rsidRPr="009073BF">
              <w:rPr>
                <w:rFonts w:eastAsia="Calibri" w:cs="Arial"/>
                <w:bCs/>
                <w:lang w:bidi="ar-EG"/>
              </w:rPr>
              <w:sym w:font="Wingdings 2" w:char="F052"/>
            </w:r>
          </w:p>
        </w:tc>
      </w:tr>
      <w:tr w:rsidR="00393323" w:rsidRPr="00905F19" w:rsidTr="005C5E16">
        <w:trPr>
          <w:jc w:val="center"/>
        </w:trPr>
        <w:tc>
          <w:tcPr>
            <w:tcW w:w="294" w:type="pct"/>
            <w:vMerge/>
            <w:shd w:val="clear" w:color="auto" w:fill="auto"/>
          </w:tcPr>
          <w:p w:rsidR="00393323" w:rsidRPr="00905F19" w:rsidRDefault="00393323" w:rsidP="005C5E16">
            <w:pPr>
              <w:spacing w:before="60" w:after="60" w:line="260" w:lineRule="exact"/>
              <w:jc w:val="center"/>
              <w:rPr>
                <w:sz w:val="20"/>
                <w:szCs w:val="26"/>
                <w:lang w:bidi="ar-EG"/>
              </w:rPr>
            </w:pPr>
          </w:p>
        </w:tc>
        <w:tc>
          <w:tcPr>
            <w:tcW w:w="2679" w:type="pct"/>
            <w:shd w:val="clear" w:color="auto" w:fill="auto"/>
          </w:tcPr>
          <w:p w:rsidR="00393323" w:rsidRPr="00905F19" w:rsidRDefault="00393323" w:rsidP="005C5E16">
            <w:pPr>
              <w:tabs>
                <w:tab w:val="clear" w:pos="1134"/>
                <w:tab w:val="left" w:pos="425"/>
              </w:tabs>
              <w:spacing w:before="60" w:after="60" w:line="260" w:lineRule="exact"/>
              <w:ind w:left="57"/>
              <w:jc w:val="left"/>
              <w:rPr>
                <w:sz w:val="20"/>
                <w:szCs w:val="26"/>
                <w:rtl/>
                <w:lang w:bidi="ar-EG"/>
              </w:rPr>
            </w:pPr>
            <w:r w:rsidRPr="00905F19">
              <w:rPr>
                <w:sz w:val="20"/>
                <w:szCs w:val="26"/>
                <w:lang w:bidi="ar-EG"/>
              </w:rPr>
              <w:t>2.D</w:t>
            </w:r>
            <w:r w:rsidRPr="00905F19">
              <w:rPr>
                <w:sz w:val="20"/>
                <w:szCs w:val="26"/>
                <w:rtl/>
                <w:lang w:bidi="ar-EG"/>
              </w:rPr>
              <w:tab/>
              <w:t>بنية تحتية حديثة وآمنة للاتصالات/تكنولوجيا المعلومات والاتصالات</w:t>
            </w: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r w:rsidRPr="009073BF">
              <w:rPr>
                <w:rFonts w:eastAsia="Calibri" w:cs="Arial"/>
                <w:bCs/>
                <w:lang w:bidi="ar-EG"/>
              </w:rPr>
              <w:sym w:font="Wingdings 2" w:char="F052"/>
            </w: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r w:rsidRPr="009073BF">
              <w:rPr>
                <w:rFonts w:eastAsia="Calibri" w:cs="Arial"/>
                <w:lang w:bidi="ar-EG"/>
              </w:rPr>
              <w:sym w:font="Wingdings 2" w:char="F050"/>
            </w:r>
          </w:p>
        </w:tc>
        <w:tc>
          <w:tcPr>
            <w:tcW w:w="406" w:type="pct"/>
            <w:shd w:val="clear" w:color="auto" w:fill="auto"/>
            <w:vAlign w:val="center"/>
          </w:tcPr>
          <w:p w:rsidR="00393323" w:rsidRPr="00905F19" w:rsidRDefault="00393323" w:rsidP="005C5E16">
            <w:pPr>
              <w:spacing w:before="60" w:after="60" w:line="260" w:lineRule="exact"/>
              <w:jc w:val="center"/>
              <w:rPr>
                <w:sz w:val="20"/>
                <w:szCs w:val="26"/>
                <w:lang w:bidi="ar-EG"/>
              </w:rPr>
            </w:pPr>
            <w:r w:rsidRPr="009073BF">
              <w:rPr>
                <w:rFonts w:eastAsia="Calibri" w:cs="Arial"/>
                <w:lang w:bidi="ar-EG"/>
              </w:rPr>
              <w:sym w:font="Wingdings 2" w:char="F050"/>
            </w: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r w:rsidRPr="009073BF">
              <w:rPr>
                <w:rFonts w:eastAsia="Calibri" w:cs="Arial"/>
                <w:lang w:bidi="ar-EG"/>
              </w:rPr>
              <w:sym w:font="Wingdings 2" w:char="F050"/>
            </w:r>
          </w:p>
        </w:tc>
        <w:tc>
          <w:tcPr>
            <w:tcW w:w="406" w:type="pct"/>
            <w:vAlign w:val="center"/>
          </w:tcPr>
          <w:p w:rsidR="00393323" w:rsidRPr="00905F19" w:rsidRDefault="00393323" w:rsidP="005C5E16">
            <w:pPr>
              <w:spacing w:before="60" w:after="60" w:line="260" w:lineRule="exact"/>
              <w:jc w:val="center"/>
              <w:rPr>
                <w:sz w:val="20"/>
                <w:szCs w:val="26"/>
                <w:lang w:bidi="ar-EG"/>
              </w:rPr>
            </w:pPr>
            <w:r w:rsidRPr="009073BF">
              <w:rPr>
                <w:rFonts w:eastAsia="Calibri" w:cs="Arial"/>
                <w:lang w:bidi="ar-EG"/>
              </w:rPr>
              <w:sym w:font="Wingdings 2" w:char="F050"/>
            </w:r>
          </w:p>
        </w:tc>
      </w:tr>
      <w:tr w:rsidR="00393323" w:rsidRPr="00905F19" w:rsidTr="005C5E16">
        <w:trPr>
          <w:jc w:val="center"/>
        </w:trPr>
        <w:tc>
          <w:tcPr>
            <w:tcW w:w="294" w:type="pct"/>
            <w:vMerge/>
            <w:shd w:val="clear" w:color="auto" w:fill="auto"/>
          </w:tcPr>
          <w:p w:rsidR="00393323" w:rsidRPr="00905F19" w:rsidRDefault="00393323" w:rsidP="005C5E16">
            <w:pPr>
              <w:spacing w:before="60" w:after="60" w:line="260" w:lineRule="exact"/>
              <w:jc w:val="center"/>
              <w:rPr>
                <w:sz w:val="20"/>
                <w:szCs w:val="26"/>
                <w:lang w:bidi="ar-EG"/>
              </w:rPr>
            </w:pPr>
          </w:p>
        </w:tc>
        <w:tc>
          <w:tcPr>
            <w:tcW w:w="2679" w:type="pct"/>
            <w:tcBorders>
              <w:top w:val="single" w:sz="4" w:space="0" w:color="7F7F7F"/>
              <w:bottom w:val="single" w:sz="4" w:space="0" w:color="7F7F7F"/>
            </w:tcBorders>
            <w:shd w:val="clear" w:color="auto" w:fill="auto"/>
          </w:tcPr>
          <w:p w:rsidR="00393323" w:rsidRPr="00905F19" w:rsidRDefault="00393323" w:rsidP="005C5E16">
            <w:pPr>
              <w:tabs>
                <w:tab w:val="clear" w:pos="1134"/>
                <w:tab w:val="left" w:pos="425"/>
              </w:tabs>
              <w:spacing w:before="60" w:after="60" w:line="260" w:lineRule="exact"/>
              <w:ind w:left="57"/>
              <w:jc w:val="left"/>
              <w:rPr>
                <w:sz w:val="20"/>
                <w:szCs w:val="26"/>
                <w:rtl/>
                <w:lang w:bidi="ar-EG"/>
              </w:rPr>
            </w:pPr>
            <w:r w:rsidRPr="00905F19">
              <w:rPr>
                <w:sz w:val="20"/>
                <w:szCs w:val="26"/>
                <w:lang w:bidi="ar-EG"/>
              </w:rPr>
              <w:t>3.D</w:t>
            </w:r>
            <w:r w:rsidRPr="00905F19">
              <w:rPr>
                <w:sz w:val="20"/>
                <w:szCs w:val="26"/>
                <w:rtl/>
                <w:lang w:bidi="ar-EG"/>
              </w:rPr>
              <w:tab/>
              <w:t>بيئة تمكينية</w:t>
            </w: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9073BF">
              <w:rPr>
                <w:rFonts w:eastAsia="Calibri" w:cs="Arial"/>
                <w:lang w:bidi="ar-EG"/>
              </w:rPr>
              <w:sym w:font="Wingdings 2" w:char="F050"/>
            </w: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9073BF">
              <w:rPr>
                <w:rFonts w:eastAsia="Calibri" w:cs="Arial"/>
                <w:lang w:bidi="ar-EG"/>
              </w:rPr>
              <w:sym w:font="Wingdings 2" w:char="F050"/>
            </w:r>
          </w:p>
        </w:tc>
        <w:tc>
          <w:tcPr>
            <w:tcW w:w="406"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del w:id="232" w:author="Awad, Samy" w:date="2018-04-13T13:46:00Z">
              <w:r w:rsidRPr="009073BF" w:rsidDel="009D3567">
                <w:rPr>
                  <w:rFonts w:eastAsia="Calibri" w:cs="Arial"/>
                  <w:bCs/>
                  <w:lang w:bidi="ar-EG"/>
                </w:rPr>
                <w:sym w:font="Wingdings 2" w:char="F052"/>
              </w:r>
            </w:del>
            <w:ins w:id="233" w:author="Awad, Samy" w:date="2018-04-13T13:46:00Z">
              <w:r w:rsidR="009D3567" w:rsidRPr="009073BF">
                <w:rPr>
                  <w:rFonts w:eastAsia="Calibri" w:cs="Arial"/>
                  <w:lang w:bidi="ar-EG"/>
                </w:rPr>
                <w:sym w:font="Wingdings 2" w:char="F050"/>
              </w:r>
            </w:ins>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9073BF">
              <w:rPr>
                <w:rFonts w:eastAsia="Calibri" w:cs="Arial"/>
                <w:bCs/>
                <w:lang w:bidi="ar-EG"/>
              </w:rPr>
              <w:sym w:font="Wingdings 2" w:char="F052"/>
            </w:r>
          </w:p>
        </w:tc>
        <w:tc>
          <w:tcPr>
            <w:tcW w:w="406" w:type="pct"/>
            <w:tcBorders>
              <w:top w:val="single" w:sz="4" w:space="0" w:color="7F7F7F"/>
              <w:bottom w:val="single" w:sz="4" w:space="0" w:color="7F7F7F"/>
            </w:tcBorders>
            <w:vAlign w:val="center"/>
          </w:tcPr>
          <w:p w:rsidR="00393323" w:rsidRPr="00905F19" w:rsidRDefault="00393323" w:rsidP="005C5E16">
            <w:pPr>
              <w:spacing w:before="60" w:after="60" w:line="260" w:lineRule="exact"/>
              <w:jc w:val="center"/>
              <w:rPr>
                <w:sz w:val="20"/>
                <w:szCs w:val="26"/>
                <w:lang w:bidi="ar-EG"/>
              </w:rPr>
            </w:pPr>
            <w:r w:rsidRPr="009073BF">
              <w:rPr>
                <w:rFonts w:eastAsia="Calibri" w:cs="Arial"/>
                <w:lang w:bidi="ar-EG"/>
              </w:rPr>
              <w:sym w:font="Wingdings 2" w:char="F050"/>
            </w:r>
          </w:p>
        </w:tc>
      </w:tr>
      <w:tr w:rsidR="00393323" w:rsidRPr="00905F19" w:rsidTr="005C5E16">
        <w:trPr>
          <w:jc w:val="center"/>
        </w:trPr>
        <w:tc>
          <w:tcPr>
            <w:tcW w:w="294" w:type="pct"/>
            <w:vMerge/>
            <w:shd w:val="clear" w:color="auto" w:fill="auto"/>
          </w:tcPr>
          <w:p w:rsidR="00393323" w:rsidRPr="00905F19" w:rsidRDefault="00393323" w:rsidP="005C5E16">
            <w:pPr>
              <w:spacing w:before="60" w:after="60" w:line="260" w:lineRule="exact"/>
              <w:jc w:val="center"/>
              <w:rPr>
                <w:sz w:val="20"/>
                <w:szCs w:val="26"/>
                <w:lang w:bidi="ar-EG"/>
              </w:rPr>
            </w:pPr>
          </w:p>
        </w:tc>
        <w:tc>
          <w:tcPr>
            <w:tcW w:w="2679" w:type="pct"/>
            <w:shd w:val="clear" w:color="auto" w:fill="auto"/>
          </w:tcPr>
          <w:p w:rsidR="00393323" w:rsidRPr="00905F19" w:rsidRDefault="00393323" w:rsidP="005C5E16">
            <w:pPr>
              <w:tabs>
                <w:tab w:val="clear" w:pos="1134"/>
                <w:tab w:val="left" w:pos="425"/>
              </w:tabs>
              <w:spacing w:before="60" w:after="60" w:line="260" w:lineRule="exact"/>
              <w:ind w:left="57"/>
              <w:jc w:val="left"/>
              <w:rPr>
                <w:sz w:val="20"/>
                <w:szCs w:val="26"/>
                <w:rtl/>
                <w:lang w:bidi="ar-EG"/>
              </w:rPr>
            </w:pPr>
            <w:r w:rsidRPr="00905F19">
              <w:rPr>
                <w:sz w:val="20"/>
                <w:szCs w:val="26"/>
                <w:lang w:bidi="ar-EG"/>
              </w:rPr>
              <w:t>4.D</w:t>
            </w:r>
            <w:r w:rsidRPr="00905F19">
              <w:rPr>
                <w:sz w:val="20"/>
                <w:szCs w:val="26"/>
                <w:rtl/>
                <w:lang w:bidi="ar-EG"/>
              </w:rPr>
              <w:tab/>
              <w:t>مجتمع رقمي شامل</w:t>
            </w: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r w:rsidRPr="009073BF">
              <w:rPr>
                <w:rFonts w:eastAsia="Calibri" w:cs="Arial"/>
                <w:lang w:bidi="ar-EG"/>
              </w:rPr>
              <w:sym w:font="Wingdings 2" w:char="F050"/>
            </w: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r w:rsidRPr="009073BF">
              <w:rPr>
                <w:rFonts w:eastAsia="Calibri" w:cs="Arial"/>
                <w:bCs/>
                <w:lang w:bidi="ar-EG"/>
              </w:rPr>
              <w:sym w:font="Wingdings 2" w:char="F052"/>
            </w:r>
          </w:p>
        </w:tc>
        <w:tc>
          <w:tcPr>
            <w:tcW w:w="406" w:type="pct"/>
            <w:shd w:val="clear" w:color="auto" w:fill="auto"/>
            <w:vAlign w:val="center"/>
          </w:tcPr>
          <w:p w:rsidR="00393323" w:rsidRPr="00905F19" w:rsidRDefault="00393323" w:rsidP="005C5E16">
            <w:pPr>
              <w:spacing w:before="60" w:after="60" w:line="260" w:lineRule="exact"/>
              <w:jc w:val="center"/>
              <w:rPr>
                <w:sz w:val="20"/>
                <w:szCs w:val="26"/>
                <w:lang w:bidi="ar-EG"/>
              </w:rPr>
            </w:pPr>
            <w:r w:rsidRPr="009073BF">
              <w:rPr>
                <w:rFonts w:eastAsia="Calibri" w:cs="Arial"/>
                <w:lang w:bidi="ar-EG"/>
              </w:rPr>
              <w:sym w:font="Wingdings 2" w:char="F050"/>
            </w: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r w:rsidRPr="009073BF">
              <w:rPr>
                <w:rFonts w:eastAsia="Calibri" w:cs="Arial"/>
                <w:lang w:bidi="ar-EG"/>
              </w:rPr>
              <w:sym w:font="Wingdings 2" w:char="F050"/>
            </w:r>
          </w:p>
        </w:tc>
        <w:tc>
          <w:tcPr>
            <w:tcW w:w="406" w:type="pct"/>
            <w:vAlign w:val="center"/>
          </w:tcPr>
          <w:p w:rsidR="00393323" w:rsidRPr="00905F19" w:rsidRDefault="00393323" w:rsidP="005C5E16">
            <w:pPr>
              <w:spacing w:before="60" w:after="60" w:line="260" w:lineRule="exact"/>
              <w:jc w:val="center"/>
              <w:rPr>
                <w:sz w:val="20"/>
                <w:szCs w:val="26"/>
                <w:lang w:bidi="ar-EG"/>
              </w:rPr>
            </w:pPr>
            <w:r w:rsidRPr="009073BF">
              <w:rPr>
                <w:rFonts w:eastAsia="Calibri" w:cs="Arial"/>
                <w:lang w:bidi="ar-EG"/>
              </w:rPr>
              <w:sym w:font="Wingdings 2" w:char="F050"/>
            </w:r>
          </w:p>
        </w:tc>
      </w:tr>
      <w:tr w:rsidR="00393323" w:rsidRPr="00905F19" w:rsidTr="005C5E16">
        <w:trPr>
          <w:jc w:val="center"/>
        </w:trPr>
        <w:tc>
          <w:tcPr>
            <w:tcW w:w="294" w:type="pct"/>
            <w:vMerge/>
            <w:shd w:val="clear" w:color="auto" w:fill="auto"/>
          </w:tcPr>
          <w:p w:rsidR="00393323" w:rsidRPr="00905F19" w:rsidRDefault="00393323" w:rsidP="005C5E16">
            <w:pPr>
              <w:spacing w:before="60" w:after="60" w:line="260" w:lineRule="exact"/>
              <w:jc w:val="left"/>
              <w:rPr>
                <w:sz w:val="20"/>
                <w:szCs w:val="26"/>
                <w:lang w:bidi="ar-EG"/>
              </w:rPr>
            </w:pPr>
          </w:p>
        </w:tc>
        <w:tc>
          <w:tcPr>
            <w:tcW w:w="2679" w:type="pct"/>
            <w:shd w:val="clear" w:color="auto" w:fill="auto"/>
          </w:tcPr>
          <w:p w:rsidR="00393323" w:rsidRPr="00905F19" w:rsidRDefault="00393323" w:rsidP="005C5E16">
            <w:pPr>
              <w:spacing w:before="60" w:after="60" w:line="260" w:lineRule="exact"/>
              <w:jc w:val="center"/>
              <w:rPr>
                <w:b/>
                <w:bCs/>
                <w:sz w:val="20"/>
                <w:szCs w:val="26"/>
                <w:lang w:bidi="ar-EG"/>
              </w:rPr>
            </w:pPr>
            <w:r w:rsidRPr="00905F19">
              <w:rPr>
                <w:b/>
                <w:bCs/>
                <w:sz w:val="20"/>
                <w:szCs w:val="26"/>
                <w:rtl/>
                <w:lang w:bidi="ar-EG"/>
              </w:rPr>
              <w:t>الأهداف المشتركة بين القطاعات</w:t>
            </w: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6" w:type="pct"/>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6" w:type="pct"/>
            <w:vAlign w:val="center"/>
          </w:tcPr>
          <w:p w:rsidR="00393323" w:rsidRPr="00905F19" w:rsidRDefault="00393323" w:rsidP="005C5E16">
            <w:pPr>
              <w:spacing w:before="60" w:after="60" w:line="260" w:lineRule="exact"/>
              <w:jc w:val="center"/>
              <w:rPr>
                <w:sz w:val="20"/>
                <w:szCs w:val="26"/>
                <w:lang w:bidi="ar-EG"/>
              </w:rPr>
            </w:pPr>
          </w:p>
        </w:tc>
      </w:tr>
      <w:tr w:rsidR="00393323" w:rsidRPr="00905F19" w:rsidTr="005C5E16">
        <w:trPr>
          <w:jc w:val="center"/>
        </w:trPr>
        <w:tc>
          <w:tcPr>
            <w:tcW w:w="294" w:type="pct"/>
            <w:vMerge/>
            <w:shd w:val="clear" w:color="auto" w:fill="auto"/>
          </w:tcPr>
          <w:p w:rsidR="00393323" w:rsidRPr="00905F19" w:rsidRDefault="00393323" w:rsidP="005C5E16">
            <w:pPr>
              <w:spacing w:before="60" w:after="60" w:line="260" w:lineRule="exact"/>
              <w:jc w:val="left"/>
              <w:rPr>
                <w:sz w:val="20"/>
                <w:szCs w:val="26"/>
                <w:lang w:bidi="ar-EG"/>
              </w:rPr>
            </w:pPr>
          </w:p>
        </w:tc>
        <w:tc>
          <w:tcPr>
            <w:tcW w:w="2679" w:type="pct"/>
            <w:tcBorders>
              <w:top w:val="single" w:sz="4" w:space="0" w:color="7F7F7F"/>
              <w:bottom w:val="single" w:sz="4" w:space="0" w:color="7F7F7F"/>
            </w:tcBorders>
            <w:shd w:val="clear" w:color="auto" w:fill="auto"/>
          </w:tcPr>
          <w:p w:rsidR="00393323" w:rsidRPr="00905F19" w:rsidRDefault="00393323" w:rsidP="005C5E16">
            <w:pPr>
              <w:tabs>
                <w:tab w:val="clear" w:pos="1134"/>
                <w:tab w:val="left" w:pos="425"/>
              </w:tabs>
              <w:spacing w:before="60" w:after="60" w:line="260" w:lineRule="exact"/>
              <w:ind w:left="57"/>
              <w:jc w:val="left"/>
              <w:rPr>
                <w:sz w:val="20"/>
                <w:szCs w:val="26"/>
                <w:rtl/>
                <w:lang w:bidi="ar-EG"/>
              </w:rPr>
            </w:pPr>
            <w:r w:rsidRPr="00905F19">
              <w:rPr>
                <w:sz w:val="20"/>
                <w:szCs w:val="26"/>
                <w:lang w:bidi="ar-EG"/>
              </w:rPr>
              <w:t>1.I</w:t>
            </w:r>
            <w:r w:rsidRPr="00905F19">
              <w:rPr>
                <w:sz w:val="20"/>
                <w:szCs w:val="26"/>
                <w:rtl/>
                <w:lang w:bidi="ar-EG"/>
              </w:rPr>
              <w:tab/>
              <w:t>التعاون</w:t>
            </w: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c>
          <w:tcPr>
            <w:tcW w:w="406"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c>
          <w:tcPr>
            <w:tcW w:w="406" w:type="pct"/>
            <w:tcBorders>
              <w:top w:val="single" w:sz="4" w:space="0" w:color="7F7F7F"/>
              <w:bottom w:val="single" w:sz="4" w:space="0" w:color="7F7F7F"/>
            </w:tcBorders>
            <w:vAlign w:val="center"/>
          </w:tcPr>
          <w:p w:rsidR="00393323" w:rsidRPr="00905F19" w:rsidRDefault="00393323" w:rsidP="005C5E16">
            <w:pPr>
              <w:spacing w:before="60" w:after="60" w:line="260" w:lineRule="exact"/>
              <w:jc w:val="center"/>
              <w:rPr>
                <w:sz w:val="20"/>
                <w:szCs w:val="26"/>
                <w:lang w:bidi="ar-EG"/>
              </w:rPr>
            </w:pPr>
            <w:r w:rsidRPr="00FE12CC">
              <w:rPr>
                <w:rFonts w:eastAsia="Calibri" w:cs="Arial"/>
                <w:bCs/>
                <w:lang w:bidi="ar-EG"/>
              </w:rPr>
              <w:sym w:font="Wingdings 2" w:char="F052"/>
            </w:r>
          </w:p>
        </w:tc>
      </w:tr>
      <w:tr w:rsidR="00393323" w:rsidRPr="00905F19" w:rsidTr="005C5E16">
        <w:trPr>
          <w:jc w:val="center"/>
        </w:trPr>
        <w:tc>
          <w:tcPr>
            <w:tcW w:w="294" w:type="pct"/>
            <w:vMerge/>
            <w:shd w:val="clear" w:color="auto" w:fill="auto"/>
          </w:tcPr>
          <w:p w:rsidR="00393323" w:rsidRPr="00905F19" w:rsidRDefault="00393323" w:rsidP="005C5E16">
            <w:pPr>
              <w:spacing w:before="60" w:after="60" w:line="260" w:lineRule="exact"/>
              <w:jc w:val="left"/>
              <w:rPr>
                <w:sz w:val="20"/>
                <w:szCs w:val="26"/>
                <w:lang w:bidi="ar-EG"/>
              </w:rPr>
            </w:pPr>
          </w:p>
        </w:tc>
        <w:tc>
          <w:tcPr>
            <w:tcW w:w="2679" w:type="pct"/>
            <w:shd w:val="clear" w:color="auto" w:fill="auto"/>
          </w:tcPr>
          <w:p w:rsidR="00393323" w:rsidRPr="00905F19" w:rsidRDefault="00393323" w:rsidP="005C5E16">
            <w:pPr>
              <w:tabs>
                <w:tab w:val="clear" w:pos="1134"/>
                <w:tab w:val="left" w:pos="425"/>
              </w:tabs>
              <w:spacing w:before="60" w:after="60" w:line="260" w:lineRule="exact"/>
              <w:ind w:left="57"/>
              <w:jc w:val="left"/>
              <w:rPr>
                <w:sz w:val="20"/>
                <w:szCs w:val="26"/>
                <w:rtl/>
                <w:lang w:bidi="ar-EG"/>
              </w:rPr>
            </w:pPr>
            <w:r w:rsidRPr="00905F19">
              <w:rPr>
                <w:sz w:val="20"/>
                <w:szCs w:val="26"/>
                <w:lang w:bidi="ar-EG"/>
              </w:rPr>
              <w:t>2.I</w:t>
            </w:r>
            <w:r w:rsidRPr="00905F19">
              <w:rPr>
                <w:sz w:val="20"/>
                <w:szCs w:val="26"/>
                <w:rtl/>
                <w:lang w:bidi="ar-EG"/>
              </w:rPr>
              <w:tab/>
              <w:t xml:space="preserve">الاتجاهات الناشئة في مجال </w:t>
            </w:r>
            <w:r>
              <w:rPr>
                <w:sz w:val="20"/>
                <w:szCs w:val="26"/>
                <w:rtl/>
                <w:lang w:bidi="ar-EG"/>
              </w:rPr>
              <w:t>الاتصالات/</w:t>
            </w:r>
            <w:r w:rsidRPr="00905F19">
              <w:rPr>
                <w:sz w:val="20"/>
                <w:szCs w:val="26"/>
                <w:rtl/>
                <w:lang w:bidi="ar-EG"/>
              </w:rPr>
              <w:t>تكنولوجيا المعلومات والاتصالات</w:t>
            </w: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6" w:type="pct"/>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r w:rsidRPr="00FE12CC">
              <w:rPr>
                <w:rFonts w:eastAsia="Calibri" w:cs="Arial"/>
                <w:bCs/>
                <w:lang w:bidi="ar-EG"/>
              </w:rPr>
              <w:sym w:font="Wingdings 2" w:char="F052"/>
            </w:r>
          </w:p>
        </w:tc>
        <w:tc>
          <w:tcPr>
            <w:tcW w:w="406" w:type="pct"/>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r>
      <w:tr w:rsidR="00393323" w:rsidRPr="00905F19" w:rsidTr="005C5E16">
        <w:trPr>
          <w:jc w:val="center"/>
        </w:trPr>
        <w:tc>
          <w:tcPr>
            <w:tcW w:w="294" w:type="pct"/>
            <w:vMerge/>
            <w:shd w:val="clear" w:color="auto" w:fill="auto"/>
          </w:tcPr>
          <w:p w:rsidR="00393323" w:rsidRPr="00905F19" w:rsidRDefault="00393323" w:rsidP="005C5E16">
            <w:pPr>
              <w:spacing w:before="60" w:after="60" w:line="260" w:lineRule="exact"/>
              <w:jc w:val="left"/>
              <w:rPr>
                <w:sz w:val="20"/>
                <w:szCs w:val="26"/>
                <w:lang w:bidi="ar-EG"/>
              </w:rPr>
            </w:pPr>
          </w:p>
        </w:tc>
        <w:tc>
          <w:tcPr>
            <w:tcW w:w="2679" w:type="pct"/>
            <w:tcBorders>
              <w:top w:val="single" w:sz="4" w:space="0" w:color="7F7F7F"/>
              <w:bottom w:val="single" w:sz="4" w:space="0" w:color="7F7F7F"/>
            </w:tcBorders>
            <w:shd w:val="clear" w:color="auto" w:fill="auto"/>
          </w:tcPr>
          <w:p w:rsidR="00393323" w:rsidRPr="00905F19" w:rsidRDefault="00393323" w:rsidP="005C5E16">
            <w:pPr>
              <w:tabs>
                <w:tab w:val="clear" w:pos="1134"/>
                <w:tab w:val="left" w:pos="425"/>
              </w:tabs>
              <w:spacing w:before="60" w:after="60" w:line="260" w:lineRule="exact"/>
              <w:ind w:left="57"/>
              <w:jc w:val="left"/>
              <w:rPr>
                <w:sz w:val="20"/>
                <w:szCs w:val="26"/>
                <w:rtl/>
                <w:lang w:bidi="ar-EG"/>
              </w:rPr>
            </w:pPr>
            <w:r w:rsidRPr="00905F19">
              <w:rPr>
                <w:sz w:val="20"/>
                <w:szCs w:val="26"/>
                <w:lang w:bidi="ar-EG"/>
              </w:rPr>
              <w:t>3.I</w:t>
            </w:r>
            <w:r w:rsidRPr="00905F19">
              <w:rPr>
                <w:sz w:val="20"/>
                <w:szCs w:val="26"/>
                <w:rtl/>
                <w:lang w:bidi="ar-EG"/>
              </w:rPr>
              <w:tab/>
              <w:t>إمكانية النفاذ إلى</w:t>
            </w:r>
            <w:r>
              <w:rPr>
                <w:sz w:val="20"/>
                <w:szCs w:val="26"/>
                <w:rtl/>
                <w:lang w:bidi="ar-EG"/>
              </w:rPr>
              <w:t xml:space="preserve"> الاتصالات/</w:t>
            </w:r>
            <w:r w:rsidRPr="00905F19">
              <w:rPr>
                <w:sz w:val="20"/>
                <w:szCs w:val="26"/>
                <w:rtl/>
                <w:lang w:bidi="ar-EG"/>
              </w:rPr>
              <w:t>تكنولوجيا المعلومات والاتصالات</w:t>
            </w: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bCs/>
                <w:lang w:bidi="ar-EG"/>
              </w:rPr>
              <w:sym w:font="Wingdings 2" w:char="F052"/>
            </w:r>
          </w:p>
        </w:tc>
        <w:tc>
          <w:tcPr>
            <w:tcW w:w="406"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5" w:type="pct"/>
            <w:tcBorders>
              <w:top w:val="single" w:sz="4" w:space="0" w:color="7F7F7F"/>
              <w:bottom w:val="single" w:sz="4" w:space="0" w:color="7F7F7F"/>
            </w:tcBorders>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6" w:type="pct"/>
            <w:tcBorders>
              <w:top w:val="single" w:sz="4" w:space="0" w:color="7F7F7F"/>
              <w:bottom w:val="single" w:sz="4" w:space="0" w:color="7F7F7F"/>
            </w:tcBorders>
            <w:vAlign w:val="center"/>
          </w:tcPr>
          <w:p w:rsidR="00393323" w:rsidRPr="00905F19" w:rsidRDefault="00393323" w:rsidP="005C5E16">
            <w:pPr>
              <w:spacing w:before="60" w:after="60" w:line="260" w:lineRule="exact"/>
              <w:jc w:val="center"/>
              <w:rPr>
                <w:sz w:val="20"/>
                <w:szCs w:val="26"/>
                <w:lang w:bidi="ar-EG"/>
              </w:rPr>
            </w:pPr>
          </w:p>
        </w:tc>
      </w:tr>
      <w:tr w:rsidR="00393323" w:rsidRPr="00905F19" w:rsidTr="005C5E16">
        <w:trPr>
          <w:jc w:val="center"/>
        </w:trPr>
        <w:tc>
          <w:tcPr>
            <w:tcW w:w="294" w:type="pct"/>
            <w:vMerge/>
            <w:shd w:val="clear" w:color="auto" w:fill="auto"/>
          </w:tcPr>
          <w:p w:rsidR="00393323" w:rsidRPr="00905F19" w:rsidRDefault="00393323" w:rsidP="005C5E16">
            <w:pPr>
              <w:spacing w:before="60" w:after="60" w:line="260" w:lineRule="exact"/>
              <w:jc w:val="left"/>
              <w:rPr>
                <w:sz w:val="20"/>
                <w:szCs w:val="26"/>
                <w:lang w:bidi="ar-EG"/>
              </w:rPr>
            </w:pPr>
          </w:p>
        </w:tc>
        <w:tc>
          <w:tcPr>
            <w:tcW w:w="2679" w:type="pct"/>
            <w:shd w:val="clear" w:color="auto" w:fill="auto"/>
          </w:tcPr>
          <w:p w:rsidR="00393323" w:rsidRPr="00905F19" w:rsidRDefault="00393323" w:rsidP="005C5E16">
            <w:pPr>
              <w:tabs>
                <w:tab w:val="clear" w:pos="1134"/>
                <w:tab w:val="left" w:pos="425"/>
              </w:tabs>
              <w:spacing w:before="60" w:after="60" w:line="260" w:lineRule="exact"/>
              <w:ind w:left="57"/>
              <w:jc w:val="left"/>
              <w:rPr>
                <w:sz w:val="20"/>
                <w:szCs w:val="26"/>
                <w:rtl/>
                <w:lang w:bidi="ar-EG"/>
              </w:rPr>
            </w:pPr>
            <w:r w:rsidRPr="00905F19">
              <w:rPr>
                <w:sz w:val="20"/>
                <w:szCs w:val="26"/>
                <w:lang w:bidi="ar-EG"/>
              </w:rPr>
              <w:t>4.I</w:t>
            </w:r>
            <w:r w:rsidRPr="00905F19">
              <w:rPr>
                <w:sz w:val="20"/>
                <w:szCs w:val="26"/>
                <w:rtl/>
                <w:lang w:bidi="ar-EG"/>
              </w:rPr>
              <w:tab/>
              <w:t>المساواة بين الجنسين</w:t>
            </w:r>
            <w:r>
              <w:rPr>
                <w:sz w:val="20"/>
                <w:szCs w:val="26"/>
                <w:rtl/>
                <w:lang w:bidi="ar-EG"/>
              </w:rPr>
              <w:t xml:space="preserve"> [والإنصاف]</w:t>
            </w: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lang w:bidi="ar-EG"/>
              </w:rPr>
              <w:sym w:font="Wingdings 2" w:char="F050"/>
            </w: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bCs/>
                <w:lang w:bidi="ar-EG"/>
              </w:rPr>
              <w:sym w:font="Wingdings 2" w:char="F052"/>
            </w:r>
          </w:p>
        </w:tc>
        <w:tc>
          <w:tcPr>
            <w:tcW w:w="406" w:type="pct"/>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6" w:type="pct"/>
            <w:vAlign w:val="center"/>
          </w:tcPr>
          <w:p w:rsidR="00393323" w:rsidRPr="00905F19" w:rsidRDefault="00393323" w:rsidP="005C5E16">
            <w:pPr>
              <w:spacing w:before="60" w:after="60" w:line="260" w:lineRule="exact"/>
              <w:jc w:val="center"/>
              <w:rPr>
                <w:sz w:val="20"/>
                <w:szCs w:val="26"/>
                <w:lang w:bidi="ar-EG"/>
              </w:rPr>
            </w:pPr>
          </w:p>
        </w:tc>
      </w:tr>
      <w:tr w:rsidR="00393323" w:rsidRPr="00905F19" w:rsidTr="005C5E16">
        <w:trPr>
          <w:jc w:val="center"/>
        </w:trPr>
        <w:tc>
          <w:tcPr>
            <w:tcW w:w="294" w:type="pct"/>
            <w:vMerge/>
            <w:shd w:val="clear" w:color="auto" w:fill="auto"/>
          </w:tcPr>
          <w:p w:rsidR="00393323" w:rsidRPr="00905F19" w:rsidRDefault="00393323" w:rsidP="005C5E16">
            <w:pPr>
              <w:spacing w:before="60" w:after="60" w:line="260" w:lineRule="exact"/>
              <w:jc w:val="left"/>
              <w:rPr>
                <w:sz w:val="20"/>
                <w:szCs w:val="26"/>
                <w:lang w:bidi="ar-EG"/>
              </w:rPr>
            </w:pPr>
          </w:p>
        </w:tc>
        <w:tc>
          <w:tcPr>
            <w:tcW w:w="2679" w:type="pct"/>
            <w:shd w:val="clear" w:color="auto" w:fill="auto"/>
          </w:tcPr>
          <w:p w:rsidR="00393323" w:rsidRPr="00905F19" w:rsidRDefault="00393323" w:rsidP="005C5E16">
            <w:pPr>
              <w:tabs>
                <w:tab w:val="clear" w:pos="1134"/>
                <w:tab w:val="left" w:pos="425"/>
              </w:tabs>
              <w:spacing w:before="60" w:after="60" w:line="260" w:lineRule="exact"/>
              <w:ind w:left="57"/>
              <w:jc w:val="left"/>
              <w:rPr>
                <w:sz w:val="20"/>
                <w:szCs w:val="26"/>
                <w:rtl/>
                <w:lang w:bidi="ar-EG"/>
              </w:rPr>
            </w:pPr>
            <w:r w:rsidRPr="00905F19">
              <w:rPr>
                <w:sz w:val="20"/>
                <w:szCs w:val="26"/>
                <w:lang w:bidi="ar-EG"/>
              </w:rPr>
              <w:t>5.I</w:t>
            </w:r>
            <w:r w:rsidRPr="00905F19">
              <w:rPr>
                <w:sz w:val="20"/>
                <w:szCs w:val="26"/>
                <w:rtl/>
                <w:lang w:bidi="ar-EG"/>
              </w:rPr>
              <w:tab/>
              <w:t>الاستدامة البيئية</w:t>
            </w: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6" w:type="pct"/>
            <w:shd w:val="clear" w:color="auto" w:fill="auto"/>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bCs/>
                <w:lang w:bidi="ar-EG"/>
              </w:rPr>
              <w:sym w:font="Wingdings 2" w:char="F052"/>
            </w:r>
          </w:p>
        </w:tc>
        <w:tc>
          <w:tcPr>
            <w:tcW w:w="405" w:type="pct"/>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6" w:type="pct"/>
            <w:vAlign w:val="center"/>
          </w:tcPr>
          <w:p w:rsidR="00393323" w:rsidRPr="00905F19" w:rsidRDefault="00393323" w:rsidP="005C5E16">
            <w:pPr>
              <w:spacing w:before="60" w:after="60" w:line="260" w:lineRule="exact"/>
              <w:jc w:val="center"/>
              <w:rPr>
                <w:sz w:val="20"/>
                <w:szCs w:val="26"/>
                <w:lang w:bidi="ar-EG"/>
              </w:rPr>
            </w:pPr>
          </w:p>
        </w:tc>
      </w:tr>
      <w:tr w:rsidR="00393323" w:rsidRPr="00905F19" w:rsidTr="005C5E16">
        <w:trPr>
          <w:jc w:val="center"/>
        </w:trPr>
        <w:tc>
          <w:tcPr>
            <w:tcW w:w="294" w:type="pct"/>
            <w:tcBorders>
              <w:bottom w:val="single" w:sz="4" w:space="0" w:color="auto"/>
            </w:tcBorders>
            <w:shd w:val="clear" w:color="auto" w:fill="auto"/>
          </w:tcPr>
          <w:p w:rsidR="00393323" w:rsidRPr="00905F19" w:rsidRDefault="00393323" w:rsidP="005C5E16">
            <w:pPr>
              <w:spacing w:before="60" w:after="60" w:line="260" w:lineRule="exact"/>
              <w:jc w:val="left"/>
              <w:rPr>
                <w:sz w:val="20"/>
                <w:szCs w:val="26"/>
                <w:lang w:bidi="ar-EG"/>
              </w:rPr>
            </w:pPr>
          </w:p>
        </w:tc>
        <w:tc>
          <w:tcPr>
            <w:tcW w:w="2679" w:type="pct"/>
            <w:tcBorders>
              <w:bottom w:val="single" w:sz="4" w:space="0" w:color="auto"/>
            </w:tcBorders>
            <w:shd w:val="clear" w:color="auto" w:fill="auto"/>
          </w:tcPr>
          <w:p w:rsidR="00393323" w:rsidRPr="00905F19" w:rsidRDefault="00393323" w:rsidP="00E30DD3">
            <w:pPr>
              <w:tabs>
                <w:tab w:val="clear" w:pos="1134"/>
                <w:tab w:val="left" w:pos="425"/>
              </w:tabs>
              <w:spacing w:before="60" w:after="60" w:line="260" w:lineRule="exact"/>
              <w:ind w:left="57"/>
              <w:jc w:val="left"/>
              <w:rPr>
                <w:sz w:val="20"/>
                <w:szCs w:val="26"/>
                <w:rtl/>
                <w:lang w:bidi="ar-EG"/>
              </w:rPr>
            </w:pPr>
            <w:r>
              <w:rPr>
                <w:sz w:val="20"/>
                <w:szCs w:val="26"/>
                <w:lang w:bidi="ar-EG"/>
              </w:rPr>
              <w:t>6</w:t>
            </w:r>
            <w:r w:rsidRPr="00905F19">
              <w:rPr>
                <w:sz w:val="20"/>
                <w:szCs w:val="26"/>
                <w:lang w:bidi="ar-EG"/>
              </w:rPr>
              <w:t>.I</w:t>
            </w:r>
            <w:r w:rsidRPr="00905F19">
              <w:rPr>
                <w:sz w:val="20"/>
                <w:szCs w:val="26"/>
                <w:rtl/>
                <w:lang w:bidi="ar-EG"/>
              </w:rPr>
              <w:tab/>
            </w:r>
            <w:r>
              <w:rPr>
                <w:sz w:val="20"/>
                <w:szCs w:val="26"/>
                <w:rtl/>
                <w:lang w:bidi="ar-EG"/>
              </w:rPr>
              <w:t>الحد من التداخلات</w:t>
            </w:r>
            <w:ins w:id="234" w:author="Gergis, Mina" w:date="2018-04-05T13:25:00Z">
              <w:r w:rsidR="00E77F2D">
                <w:rPr>
                  <w:sz w:val="20"/>
                  <w:szCs w:val="26"/>
                  <w:rtl/>
                  <w:lang w:bidi="ar-EG"/>
                </w:rPr>
                <w:t xml:space="preserve"> </w:t>
              </w:r>
            </w:ins>
            <w:ins w:id="235" w:author="Waishek, Wady" w:date="2018-04-10T14:52:00Z">
              <w:r w:rsidR="00E30DD3">
                <w:rPr>
                  <w:sz w:val="20"/>
                  <w:szCs w:val="26"/>
                  <w:rtl/>
                  <w:lang w:bidi="ar-EG"/>
                </w:rPr>
                <w:t>والازدواجية</w:t>
              </w:r>
            </w:ins>
          </w:p>
        </w:tc>
        <w:tc>
          <w:tcPr>
            <w:tcW w:w="405" w:type="pct"/>
            <w:tcBorders>
              <w:bottom w:val="single" w:sz="4" w:space="0" w:color="auto"/>
            </w:tcBorders>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5" w:type="pct"/>
            <w:tcBorders>
              <w:bottom w:val="single" w:sz="4" w:space="0" w:color="auto"/>
            </w:tcBorders>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6" w:type="pct"/>
            <w:tcBorders>
              <w:bottom w:val="single" w:sz="4" w:space="0" w:color="auto"/>
            </w:tcBorders>
            <w:shd w:val="clear" w:color="auto" w:fill="auto"/>
            <w:vAlign w:val="center"/>
          </w:tcPr>
          <w:p w:rsidR="00393323" w:rsidRPr="00905F19" w:rsidRDefault="00393323" w:rsidP="005C5E16">
            <w:pPr>
              <w:spacing w:before="60" w:after="60" w:line="260" w:lineRule="exact"/>
              <w:jc w:val="center"/>
              <w:rPr>
                <w:sz w:val="20"/>
                <w:szCs w:val="26"/>
                <w:lang w:bidi="ar-EG"/>
              </w:rPr>
            </w:pPr>
          </w:p>
        </w:tc>
        <w:tc>
          <w:tcPr>
            <w:tcW w:w="405" w:type="pct"/>
            <w:tcBorders>
              <w:bottom w:val="single" w:sz="4" w:space="0" w:color="auto"/>
            </w:tcBorders>
            <w:shd w:val="clear" w:color="auto" w:fill="auto"/>
            <w:vAlign w:val="center"/>
          </w:tcPr>
          <w:p w:rsidR="00393323" w:rsidRPr="00905F19" w:rsidRDefault="00393323" w:rsidP="005C5E16">
            <w:pPr>
              <w:spacing w:before="60" w:after="60" w:line="260" w:lineRule="exact"/>
              <w:jc w:val="center"/>
              <w:rPr>
                <w:sz w:val="20"/>
                <w:szCs w:val="26"/>
                <w:rtl/>
                <w:lang w:bidi="ar-EG"/>
              </w:rPr>
            </w:pPr>
          </w:p>
        </w:tc>
        <w:tc>
          <w:tcPr>
            <w:tcW w:w="406" w:type="pct"/>
            <w:tcBorders>
              <w:bottom w:val="single" w:sz="4" w:space="0" w:color="auto"/>
            </w:tcBorders>
            <w:vAlign w:val="center"/>
          </w:tcPr>
          <w:p w:rsidR="00393323" w:rsidRPr="00905F19" w:rsidRDefault="00393323" w:rsidP="005C5E16">
            <w:pPr>
              <w:spacing w:before="60" w:after="60" w:line="260" w:lineRule="exact"/>
              <w:jc w:val="center"/>
              <w:rPr>
                <w:sz w:val="20"/>
                <w:szCs w:val="26"/>
                <w:lang w:bidi="ar-EG"/>
              </w:rPr>
            </w:pPr>
            <w:r w:rsidRPr="00364A91">
              <w:rPr>
                <w:rFonts w:eastAsia="Calibri" w:cs="Arial"/>
                <w:bCs/>
                <w:lang w:bidi="ar-EG"/>
              </w:rPr>
              <w:sym w:font="Wingdings 2" w:char="F052"/>
            </w:r>
          </w:p>
        </w:tc>
      </w:tr>
    </w:tbl>
    <w:p w:rsidR="00393323" w:rsidRPr="008B08F2" w:rsidRDefault="00393323" w:rsidP="00393323">
      <w:pPr>
        <w:pStyle w:val="Heading2"/>
        <w:spacing w:before="480" w:after="60"/>
        <w:rPr>
          <w:rFonts w:eastAsiaTheme="minorEastAsia"/>
          <w:color w:val="2E74B5" w:themeColor="accent1" w:themeShade="BF"/>
          <w:rtl/>
          <w:lang w:bidi="ar-EG"/>
        </w:rPr>
      </w:pPr>
      <w:r w:rsidRPr="008B08F2">
        <w:rPr>
          <w:rFonts w:eastAsiaTheme="minorEastAsia"/>
          <w:color w:val="2E74B5" w:themeColor="accent1" w:themeShade="BF"/>
          <w:lang w:bidi="ar-EG"/>
        </w:rPr>
        <w:lastRenderedPageBreak/>
        <w:t>1.2</w:t>
      </w:r>
      <w:r w:rsidRPr="008B08F2">
        <w:rPr>
          <w:rFonts w:eastAsiaTheme="minorEastAsia"/>
          <w:color w:val="2E74B5" w:themeColor="accent1" w:themeShade="BF"/>
          <w:rtl/>
          <w:lang w:bidi="ar-EG"/>
        </w:rPr>
        <w:tab/>
        <w:t>الأهداف والنتائج والنواتج</w:t>
      </w:r>
      <w:r>
        <w:rPr>
          <w:rFonts w:eastAsiaTheme="minorEastAsia"/>
          <w:color w:val="2E74B5" w:themeColor="accent1" w:themeShade="BF"/>
          <w:rtl/>
          <w:lang w:bidi="ar-EG"/>
        </w:rPr>
        <w:t>/العوامل التمكينية</w:t>
      </w:r>
    </w:p>
    <w:tbl>
      <w:tblPr>
        <w:bidiVisual/>
        <w:tblW w:w="5000" w:type="pct"/>
        <w:jc w:val="center"/>
        <w:tblBorders>
          <w:top w:val="single" w:sz="4" w:space="0" w:color="auto"/>
          <w:bottom w:val="single" w:sz="4" w:space="0" w:color="auto"/>
          <w:insideH w:val="single" w:sz="4" w:space="0" w:color="auto"/>
        </w:tblBorders>
        <w:tblLook w:val="0420" w:firstRow="1" w:lastRow="0" w:firstColumn="0" w:lastColumn="0" w:noHBand="0" w:noVBand="1"/>
      </w:tblPr>
      <w:tblGrid>
        <w:gridCol w:w="5216"/>
        <w:gridCol w:w="164"/>
        <w:gridCol w:w="5087"/>
      </w:tblGrid>
      <w:tr w:rsidR="00393323" w:rsidRPr="00F3626A" w:rsidTr="005C5E16">
        <w:trPr>
          <w:jc w:val="center"/>
        </w:trPr>
        <w:tc>
          <w:tcPr>
            <w:tcW w:w="5000" w:type="pct"/>
            <w:gridSpan w:val="3"/>
            <w:shd w:val="clear" w:color="auto" w:fill="auto"/>
          </w:tcPr>
          <w:p w:rsidR="00393323" w:rsidRPr="005253FF" w:rsidRDefault="00393323" w:rsidP="005C5E16">
            <w:pPr>
              <w:spacing w:before="60" w:after="60" w:line="280" w:lineRule="exact"/>
              <w:jc w:val="left"/>
              <w:rPr>
                <w:b/>
                <w:bCs/>
                <w:sz w:val="20"/>
                <w:szCs w:val="26"/>
                <w:lang w:bidi="ar-EG"/>
              </w:rPr>
            </w:pPr>
            <w:r>
              <w:rPr>
                <w:b/>
                <w:bCs/>
                <w:sz w:val="20"/>
                <w:szCs w:val="26"/>
                <w:rtl/>
                <w:lang w:bidi="ar-EG"/>
              </w:rPr>
              <w:t xml:space="preserve">الجدول </w:t>
            </w:r>
            <w:r>
              <w:rPr>
                <w:b/>
                <w:bCs/>
                <w:sz w:val="20"/>
                <w:szCs w:val="26"/>
                <w:lang w:bidi="ar-EG"/>
              </w:rPr>
              <w:t>4</w:t>
            </w:r>
            <w:r>
              <w:rPr>
                <w:b/>
                <w:bCs/>
                <w:sz w:val="20"/>
                <w:szCs w:val="26"/>
                <w:rtl/>
                <w:lang w:bidi="ar-EG"/>
              </w:rPr>
              <w:t xml:space="preserve">: </w:t>
            </w:r>
            <w:r w:rsidRPr="005253FF">
              <w:rPr>
                <w:b/>
                <w:bCs/>
                <w:sz w:val="20"/>
                <w:szCs w:val="26"/>
                <w:rtl/>
                <w:lang w:bidi="ar-EG"/>
              </w:rPr>
              <w:t>أهداف قطاع الاتصالات الراديوية</w:t>
            </w:r>
            <w:r>
              <w:rPr>
                <w:b/>
                <w:bCs/>
                <w:sz w:val="20"/>
                <w:szCs w:val="26"/>
                <w:rtl/>
                <w:lang w:bidi="ar-EG"/>
              </w:rPr>
              <w:t xml:space="preserve"> ونتائجه ونواتجه</w:t>
            </w:r>
          </w:p>
        </w:tc>
      </w:tr>
      <w:tr w:rsidR="00393323" w:rsidRPr="00F3626A" w:rsidTr="005C5E16">
        <w:trPr>
          <w:jc w:val="center"/>
        </w:trPr>
        <w:tc>
          <w:tcPr>
            <w:tcW w:w="5000" w:type="pct"/>
            <w:gridSpan w:val="3"/>
            <w:shd w:val="clear" w:color="auto" w:fill="auto"/>
          </w:tcPr>
          <w:p w:rsidR="00393323" w:rsidRPr="005253FF" w:rsidRDefault="00393323" w:rsidP="005C5E16">
            <w:pPr>
              <w:spacing w:before="60" w:after="60" w:line="280" w:lineRule="exact"/>
              <w:jc w:val="left"/>
              <w:rPr>
                <w:b/>
                <w:bCs/>
                <w:sz w:val="20"/>
                <w:szCs w:val="26"/>
                <w:rtl/>
                <w:lang w:bidi="ar-EG"/>
              </w:rPr>
            </w:pPr>
            <w:r w:rsidRPr="005253FF">
              <w:rPr>
                <w:b/>
                <w:bCs/>
                <w:sz w:val="20"/>
                <w:szCs w:val="26"/>
                <w:lang w:bidi="ar-EG"/>
              </w:rPr>
              <w:t>1.R</w:t>
            </w:r>
            <w:r w:rsidRPr="005253FF">
              <w:rPr>
                <w:b/>
                <w:bCs/>
                <w:sz w:val="20"/>
                <w:szCs w:val="26"/>
                <w:rtl/>
                <w:lang w:bidi="ar-EG"/>
              </w:rPr>
              <w:t xml:space="preserve"> (لوائح استخدام الطيف) 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 الضار</w:t>
            </w:r>
          </w:p>
        </w:tc>
      </w:tr>
      <w:tr w:rsidR="00393323" w:rsidRPr="00F3626A" w:rsidTr="005C5E16">
        <w:trPr>
          <w:jc w:val="center"/>
        </w:trPr>
        <w:tc>
          <w:tcPr>
            <w:tcW w:w="2536" w:type="pct"/>
            <w:gridSpan w:val="2"/>
            <w:shd w:val="clear" w:color="auto" w:fill="auto"/>
          </w:tcPr>
          <w:p w:rsidR="00393323" w:rsidRPr="00F3626A" w:rsidRDefault="00393323" w:rsidP="005C5E16">
            <w:pPr>
              <w:spacing w:before="60" w:after="60" w:line="280" w:lineRule="exact"/>
              <w:jc w:val="left"/>
              <w:rPr>
                <w:sz w:val="20"/>
                <w:szCs w:val="26"/>
                <w:lang w:bidi="ar-EG"/>
              </w:rPr>
            </w:pPr>
            <w:r w:rsidRPr="00F3626A">
              <w:rPr>
                <w:i/>
                <w:iCs/>
                <w:sz w:val="20"/>
                <w:szCs w:val="26"/>
                <w:rtl/>
                <w:lang w:bidi="ar-EG"/>
              </w:rPr>
              <w:t>النتائج</w:t>
            </w:r>
          </w:p>
        </w:tc>
        <w:tc>
          <w:tcPr>
            <w:tcW w:w="2464" w:type="pct"/>
            <w:shd w:val="clear" w:color="auto" w:fill="auto"/>
          </w:tcPr>
          <w:p w:rsidR="00393323" w:rsidRPr="00F3626A" w:rsidRDefault="00393323" w:rsidP="005C5E16">
            <w:pPr>
              <w:spacing w:before="60" w:after="60" w:line="280" w:lineRule="exact"/>
              <w:jc w:val="left"/>
              <w:rPr>
                <w:i/>
                <w:iCs/>
                <w:sz w:val="20"/>
                <w:szCs w:val="26"/>
                <w:lang w:bidi="ar-EG"/>
              </w:rPr>
            </w:pPr>
            <w:r w:rsidRPr="00F3626A">
              <w:rPr>
                <w:i/>
                <w:iCs/>
                <w:sz w:val="20"/>
                <w:szCs w:val="26"/>
                <w:rtl/>
                <w:lang w:bidi="ar-EG"/>
              </w:rPr>
              <w:t>النواتج</w:t>
            </w:r>
          </w:p>
        </w:tc>
      </w:tr>
      <w:tr w:rsidR="00393323" w:rsidRPr="00F3626A" w:rsidTr="005C5E16">
        <w:trPr>
          <w:jc w:val="center"/>
        </w:trPr>
        <w:tc>
          <w:tcPr>
            <w:tcW w:w="2536" w:type="pct"/>
            <w:gridSpan w:val="2"/>
            <w:shd w:val="clear" w:color="auto" w:fill="auto"/>
          </w:tcPr>
          <w:p w:rsidR="00393323" w:rsidRPr="00F3626A" w:rsidRDefault="00393323" w:rsidP="005C5E16">
            <w:pPr>
              <w:spacing w:before="60" w:after="60" w:line="280" w:lineRule="exact"/>
              <w:jc w:val="left"/>
              <w:rPr>
                <w:sz w:val="20"/>
                <w:szCs w:val="26"/>
                <w:rtl/>
                <w:lang w:bidi="ar-EG"/>
              </w:rPr>
            </w:pPr>
            <w:r w:rsidRPr="00F3626A">
              <w:rPr>
                <w:sz w:val="20"/>
                <w:szCs w:val="26"/>
                <w:lang w:bidi="ar-EG"/>
              </w:rPr>
              <w:t>-1.R</w:t>
            </w:r>
            <w:r>
              <w:rPr>
                <w:sz w:val="20"/>
                <w:szCs w:val="26"/>
                <w:rtl/>
                <w:lang w:bidi="ar-EG"/>
              </w:rPr>
              <w:t>أ</w:t>
            </w:r>
            <w:r w:rsidRPr="00F3626A">
              <w:rPr>
                <w:sz w:val="20"/>
                <w:szCs w:val="26"/>
                <w:rtl/>
                <w:lang w:bidi="ar-EG"/>
              </w:rPr>
              <w:t xml:space="preserve">: زيادة عدد البلدان التي لديها شبكات ساتلية ومحطات أرضية مسجلة في السجل الأساسي الدولي للترددات </w:t>
            </w:r>
            <w:r w:rsidRPr="00F3626A">
              <w:rPr>
                <w:sz w:val="20"/>
                <w:szCs w:val="26"/>
                <w:lang w:bidi="ar-EG"/>
              </w:rPr>
              <w:t>(MIFR)</w:t>
            </w:r>
          </w:p>
          <w:p w:rsidR="00393323" w:rsidRPr="00F3626A" w:rsidRDefault="00393323" w:rsidP="005C5E16">
            <w:pPr>
              <w:spacing w:before="60" w:after="60" w:line="280" w:lineRule="exact"/>
              <w:jc w:val="left"/>
              <w:rPr>
                <w:sz w:val="20"/>
                <w:szCs w:val="26"/>
                <w:rtl/>
                <w:lang w:bidi="ar-EG"/>
              </w:rPr>
            </w:pPr>
            <w:r w:rsidRPr="00F3626A">
              <w:rPr>
                <w:sz w:val="20"/>
                <w:szCs w:val="26"/>
                <w:lang w:bidi="ar-EG"/>
              </w:rPr>
              <w:t>-1.R</w:t>
            </w:r>
            <w:r>
              <w:rPr>
                <w:sz w:val="20"/>
                <w:szCs w:val="26"/>
                <w:rtl/>
                <w:lang w:bidi="ar-EG"/>
              </w:rPr>
              <w:t>ب</w:t>
            </w:r>
            <w:r w:rsidRPr="00F3626A">
              <w:rPr>
                <w:sz w:val="20"/>
                <w:szCs w:val="26"/>
                <w:rtl/>
                <w:lang w:bidi="ar-EG"/>
              </w:rPr>
              <w:t>: زيادة عدد البلدان التي لديها تخصيصات تردد لخدمات للأرض مسجلة في السجل الأساسي الدولي للترددات</w:t>
            </w:r>
          </w:p>
          <w:p w:rsidR="00393323" w:rsidRPr="00F3626A" w:rsidRDefault="00393323" w:rsidP="005C5E16">
            <w:pPr>
              <w:spacing w:before="60" w:after="60" w:line="280" w:lineRule="exact"/>
              <w:jc w:val="left"/>
              <w:rPr>
                <w:sz w:val="20"/>
                <w:szCs w:val="26"/>
                <w:rtl/>
                <w:lang w:bidi="ar-EG"/>
              </w:rPr>
            </w:pPr>
            <w:r w:rsidRPr="00F3626A">
              <w:rPr>
                <w:sz w:val="20"/>
                <w:szCs w:val="26"/>
                <w:lang w:bidi="ar-EG"/>
              </w:rPr>
              <w:t>-1.R</w:t>
            </w:r>
            <w:r>
              <w:rPr>
                <w:sz w:val="20"/>
                <w:szCs w:val="26"/>
                <w:rtl/>
                <w:lang w:bidi="ar-EG"/>
              </w:rPr>
              <w:t>ج</w:t>
            </w:r>
            <w:r w:rsidRPr="00F3626A">
              <w:rPr>
                <w:sz w:val="20"/>
                <w:szCs w:val="26"/>
                <w:rtl/>
                <w:lang w:bidi="ar-EG"/>
              </w:rPr>
              <w:t>: زيادة النسبة المئوية للتخصيصات المسجّلة في السجل الأساسي الدولي للترددات مع نتائج إيجابية</w:t>
            </w:r>
          </w:p>
          <w:p w:rsidR="00393323" w:rsidRPr="00F3626A" w:rsidRDefault="00393323" w:rsidP="005C5E16">
            <w:pPr>
              <w:spacing w:before="60" w:after="60" w:line="280" w:lineRule="exact"/>
              <w:jc w:val="left"/>
              <w:rPr>
                <w:sz w:val="20"/>
                <w:szCs w:val="26"/>
                <w:rtl/>
                <w:lang w:bidi="ar-EG"/>
              </w:rPr>
            </w:pPr>
            <w:r w:rsidRPr="00F3626A">
              <w:rPr>
                <w:sz w:val="20"/>
                <w:szCs w:val="26"/>
                <w:lang w:bidi="ar-EG"/>
              </w:rPr>
              <w:t>-1.R</w:t>
            </w:r>
            <w:r>
              <w:rPr>
                <w:sz w:val="20"/>
                <w:szCs w:val="26"/>
                <w:rtl/>
                <w:lang w:bidi="ar-EG"/>
              </w:rPr>
              <w:t>د</w:t>
            </w:r>
            <w:r w:rsidRPr="00F3626A">
              <w:rPr>
                <w:sz w:val="20"/>
                <w:szCs w:val="26"/>
                <w:rtl/>
                <w:lang w:bidi="ar-EG"/>
              </w:rPr>
              <w:t>: زيادة النسبة المئوية للبلدان التي استكملت عملية الانتقال إلى الإذاعة التلفزيونية الرقمية للأرض</w:t>
            </w:r>
          </w:p>
          <w:p w:rsidR="00393323" w:rsidRPr="00F3626A" w:rsidRDefault="00393323" w:rsidP="005C5E16">
            <w:pPr>
              <w:spacing w:before="60" w:after="60" w:line="280" w:lineRule="exact"/>
              <w:jc w:val="left"/>
              <w:rPr>
                <w:sz w:val="20"/>
                <w:szCs w:val="26"/>
                <w:rtl/>
                <w:lang w:bidi="ar-EG"/>
              </w:rPr>
            </w:pPr>
            <w:r w:rsidRPr="00F3626A">
              <w:rPr>
                <w:sz w:val="20"/>
                <w:szCs w:val="26"/>
                <w:lang w:bidi="ar-EG"/>
              </w:rPr>
              <w:t>-1.R</w:t>
            </w:r>
            <w:r>
              <w:rPr>
                <w:rFonts w:ascii="Traditional Arabic" w:hAnsi="Traditional Arabic"/>
                <w:sz w:val="20"/>
                <w:szCs w:val="26"/>
                <w:rtl/>
                <w:lang w:bidi="ar-EG"/>
              </w:rPr>
              <w:t>ه</w:t>
            </w:r>
            <w:r w:rsidRPr="00F3626A">
              <w:rPr>
                <w:sz w:val="20"/>
                <w:szCs w:val="26"/>
                <w:rtl/>
                <w:lang w:bidi="ar-EG"/>
              </w:rPr>
              <w:t>: زيادة النسبة المئوية للطيف المخصص للشبكات الساتلية والخالي من التداخلات الضارة</w:t>
            </w:r>
          </w:p>
          <w:p w:rsidR="00393323" w:rsidRPr="00F3626A" w:rsidRDefault="00393323" w:rsidP="005C5E16">
            <w:pPr>
              <w:spacing w:before="60" w:after="60" w:line="280" w:lineRule="exact"/>
              <w:jc w:val="left"/>
              <w:rPr>
                <w:sz w:val="20"/>
                <w:szCs w:val="26"/>
                <w:rtl/>
                <w:lang w:bidi="ar-EG"/>
              </w:rPr>
            </w:pPr>
            <w:r w:rsidRPr="00F3626A">
              <w:rPr>
                <w:sz w:val="20"/>
                <w:szCs w:val="26"/>
                <w:lang w:bidi="ar-EG"/>
              </w:rPr>
              <w:t>-1.R</w:t>
            </w:r>
            <w:r>
              <w:rPr>
                <w:sz w:val="20"/>
                <w:szCs w:val="26"/>
                <w:rtl/>
                <w:lang w:bidi="ar-EG"/>
              </w:rPr>
              <w:t>و</w:t>
            </w:r>
            <w:r w:rsidRPr="00F3626A">
              <w:rPr>
                <w:sz w:val="20"/>
                <w:szCs w:val="26"/>
                <w:rtl/>
                <w:lang w:bidi="ar-EG"/>
              </w:rPr>
              <w:t>: زيادة النسبة المئوية من التخصيصات لخدمات الأرض المسجلة في السجل الأساسي والخالية من التداخلات الضارة</w:t>
            </w:r>
          </w:p>
        </w:tc>
        <w:tc>
          <w:tcPr>
            <w:tcW w:w="2464" w:type="pct"/>
            <w:shd w:val="clear" w:color="auto" w:fill="auto"/>
          </w:tcPr>
          <w:p w:rsidR="00393323" w:rsidRPr="00F3626A" w:rsidRDefault="00393323" w:rsidP="005C5E16">
            <w:pPr>
              <w:spacing w:before="60" w:after="60" w:line="280" w:lineRule="exact"/>
              <w:jc w:val="left"/>
              <w:rPr>
                <w:sz w:val="20"/>
                <w:szCs w:val="26"/>
                <w:rtl/>
                <w:lang w:bidi="ar-EG"/>
              </w:rPr>
            </w:pPr>
            <w:r w:rsidRPr="00F3626A">
              <w:rPr>
                <w:sz w:val="20"/>
                <w:szCs w:val="26"/>
                <w:lang w:bidi="ar-EG"/>
              </w:rPr>
              <w:t>1-1.R</w:t>
            </w:r>
            <w:r w:rsidRPr="00F3626A">
              <w:rPr>
                <w:sz w:val="20"/>
                <w:szCs w:val="26"/>
                <w:rtl/>
                <w:lang w:bidi="ar-EG"/>
              </w:rPr>
              <w:t>:الوثائق الختامية للمؤتمرات العالمية للاتصالات الراديوية وتحديث لوائح الراديو</w:t>
            </w:r>
          </w:p>
          <w:p w:rsidR="00393323" w:rsidRPr="00F3626A" w:rsidRDefault="00393323" w:rsidP="005C5E16">
            <w:pPr>
              <w:spacing w:before="60" w:after="60" w:line="280" w:lineRule="exact"/>
              <w:jc w:val="left"/>
              <w:rPr>
                <w:sz w:val="20"/>
                <w:szCs w:val="26"/>
                <w:rtl/>
                <w:lang w:bidi="ar-EG"/>
              </w:rPr>
            </w:pPr>
            <w:r w:rsidRPr="00F3626A">
              <w:rPr>
                <w:sz w:val="20"/>
                <w:szCs w:val="26"/>
                <w:lang w:bidi="ar-EG"/>
              </w:rPr>
              <w:t>2-1.R</w:t>
            </w:r>
            <w:r w:rsidRPr="00F3626A">
              <w:rPr>
                <w:sz w:val="20"/>
                <w:szCs w:val="26"/>
                <w:rtl/>
                <w:lang w:bidi="ar-EG"/>
              </w:rPr>
              <w:t xml:space="preserve">:الوثائق الختامية للمؤتمرات الإقليمية للاتصالات الراديوية والاتفاقات الإقليمية </w:t>
            </w:r>
          </w:p>
          <w:p w:rsidR="00393323" w:rsidRPr="00F3626A" w:rsidRDefault="00393323" w:rsidP="005C5E16">
            <w:pPr>
              <w:spacing w:before="60" w:after="60" w:line="280" w:lineRule="exact"/>
              <w:jc w:val="left"/>
              <w:rPr>
                <w:sz w:val="20"/>
                <w:szCs w:val="26"/>
                <w:rtl/>
                <w:lang w:bidi="ar-EG"/>
              </w:rPr>
            </w:pPr>
            <w:r w:rsidRPr="00E902C1">
              <w:rPr>
                <w:sz w:val="20"/>
                <w:szCs w:val="26"/>
                <w:lang w:bidi="ar-EG"/>
              </w:rPr>
              <w:t>3-1.R</w:t>
            </w:r>
            <w:r w:rsidRPr="00E902C1">
              <w:rPr>
                <w:sz w:val="20"/>
                <w:szCs w:val="26"/>
                <w:rtl/>
                <w:lang w:bidi="ar-EG"/>
              </w:rPr>
              <w:t xml:space="preserve">:القواعد الإجرائية والقرارات الأخرى للجنة لوائح الراديو </w:t>
            </w:r>
            <w:r w:rsidRPr="00E902C1">
              <w:rPr>
                <w:sz w:val="20"/>
                <w:szCs w:val="26"/>
                <w:lang w:bidi="ar-EG"/>
              </w:rPr>
              <w:t>(RRB)</w:t>
            </w:r>
            <w:r w:rsidRPr="00E902C1">
              <w:rPr>
                <w:sz w:val="20"/>
                <w:szCs w:val="26"/>
                <w:rtl/>
                <w:lang w:bidi="ar-EG"/>
              </w:rPr>
              <w:t xml:space="preserve"> </w:t>
            </w:r>
          </w:p>
          <w:p w:rsidR="00393323" w:rsidRPr="00F3626A" w:rsidRDefault="00393323" w:rsidP="005C5E16">
            <w:pPr>
              <w:spacing w:before="60" w:after="60" w:line="280" w:lineRule="exact"/>
              <w:jc w:val="left"/>
              <w:rPr>
                <w:sz w:val="20"/>
                <w:szCs w:val="26"/>
                <w:rtl/>
                <w:lang w:bidi="ar-EG"/>
              </w:rPr>
            </w:pPr>
            <w:r w:rsidRPr="00E902C1">
              <w:rPr>
                <w:sz w:val="20"/>
                <w:szCs w:val="26"/>
                <w:lang w:bidi="ar-EG"/>
              </w:rPr>
              <w:t>4-1.R</w:t>
            </w:r>
            <w:r w:rsidRPr="00E902C1">
              <w:rPr>
                <w:sz w:val="20"/>
                <w:szCs w:val="26"/>
                <w:rtl/>
                <w:lang w:bidi="ar-EG"/>
              </w:rPr>
              <w:t xml:space="preserve">: </w:t>
            </w:r>
            <w:r w:rsidRPr="00496F53">
              <w:rPr>
                <w:sz w:val="20"/>
                <w:szCs w:val="26"/>
                <w:rtl/>
                <w:lang w:bidi="ar-EG"/>
              </w:rPr>
              <w:t xml:space="preserve">نشر </w:t>
            </w:r>
            <w:r w:rsidRPr="00E902C1">
              <w:rPr>
                <w:sz w:val="20"/>
                <w:szCs w:val="26"/>
                <w:rtl/>
                <w:lang w:bidi="ar-EG"/>
              </w:rPr>
              <w:t>بطاقات التبليغ عن الخدم</w:t>
            </w:r>
            <w:r w:rsidR="00294E1F">
              <w:rPr>
                <w:sz w:val="20"/>
                <w:szCs w:val="26"/>
                <w:rtl/>
                <w:lang w:bidi="ar-EG"/>
              </w:rPr>
              <w:t>ات الفضائية والأنشطة الأخرى ذات</w:t>
            </w:r>
            <w:r w:rsidR="00294E1F">
              <w:rPr>
                <w:rFonts w:hint="cs"/>
                <w:sz w:val="20"/>
                <w:szCs w:val="26"/>
                <w:rtl/>
                <w:lang w:bidi="ar-EG"/>
              </w:rPr>
              <w:t> </w:t>
            </w:r>
            <w:r w:rsidRPr="00E902C1">
              <w:rPr>
                <w:sz w:val="20"/>
                <w:szCs w:val="26"/>
                <w:rtl/>
                <w:lang w:bidi="ar-EG"/>
              </w:rPr>
              <w:t>الصلة</w:t>
            </w:r>
          </w:p>
          <w:p w:rsidR="00393323" w:rsidRPr="00F3626A" w:rsidRDefault="00393323" w:rsidP="009A5681">
            <w:pPr>
              <w:spacing w:before="60" w:after="60" w:line="280" w:lineRule="exact"/>
              <w:jc w:val="left"/>
              <w:rPr>
                <w:sz w:val="20"/>
                <w:szCs w:val="26"/>
                <w:rtl/>
                <w:lang w:bidi="ar-EG"/>
              </w:rPr>
            </w:pPr>
            <w:r w:rsidRPr="00E902C1">
              <w:rPr>
                <w:sz w:val="20"/>
                <w:szCs w:val="26"/>
                <w:lang w:bidi="ar-EG"/>
              </w:rPr>
              <w:t>5</w:t>
            </w:r>
            <w:r w:rsidRPr="00496F53">
              <w:rPr>
                <w:sz w:val="20"/>
                <w:szCs w:val="26"/>
                <w:lang w:bidi="ar-EG"/>
              </w:rPr>
              <w:t>-1.R</w:t>
            </w:r>
            <w:r w:rsidRPr="00496F53">
              <w:rPr>
                <w:sz w:val="20"/>
                <w:szCs w:val="26"/>
                <w:rtl/>
                <w:lang w:bidi="ar-EG"/>
              </w:rPr>
              <w:t xml:space="preserve">: </w:t>
            </w:r>
            <w:r w:rsidRPr="00F3626A">
              <w:rPr>
                <w:sz w:val="20"/>
                <w:szCs w:val="26"/>
                <w:rtl/>
                <w:lang w:bidi="ar-EG"/>
              </w:rPr>
              <w:t>نشر</w:t>
            </w:r>
            <w:r w:rsidRPr="00496F53">
              <w:rPr>
                <w:sz w:val="20"/>
                <w:szCs w:val="26"/>
                <w:rtl/>
                <w:lang w:bidi="ar-EG"/>
              </w:rPr>
              <w:t xml:space="preserve"> </w:t>
            </w:r>
            <w:r w:rsidRPr="00E902C1">
              <w:rPr>
                <w:sz w:val="20"/>
                <w:szCs w:val="26"/>
                <w:rtl/>
                <w:lang w:bidi="ar-EG"/>
              </w:rPr>
              <w:t xml:space="preserve">بطاقات التبليغ عن </w:t>
            </w:r>
            <w:r w:rsidR="00294E1F">
              <w:rPr>
                <w:sz w:val="20"/>
                <w:szCs w:val="26"/>
                <w:rtl/>
                <w:lang w:bidi="ar-EG"/>
              </w:rPr>
              <w:t>خدمات الأرض والأنشطة الأخرى ذات</w:t>
            </w:r>
            <w:r w:rsidR="00294E1F">
              <w:rPr>
                <w:rFonts w:hint="cs"/>
                <w:sz w:val="20"/>
                <w:szCs w:val="26"/>
                <w:rtl/>
                <w:lang w:bidi="ar-EG"/>
              </w:rPr>
              <w:t> </w:t>
            </w:r>
            <w:r w:rsidRPr="00E902C1">
              <w:rPr>
                <w:sz w:val="20"/>
                <w:szCs w:val="26"/>
                <w:rtl/>
                <w:lang w:bidi="ar-EG"/>
              </w:rPr>
              <w:t>الصلة</w:t>
            </w:r>
          </w:p>
        </w:tc>
      </w:tr>
      <w:tr w:rsidR="00393323" w:rsidRPr="00F3626A" w:rsidTr="005C5E16">
        <w:trPr>
          <w:jc w:val="center"/>
        </w:trPr>
        <w:tc>
          <w:tcPr>
            <w:tcW w:w="5000" w:type="pct"/>
            <w:gridSpan w:val="3"/>
            <w:shd w:val="clear" w:color="auto" w:fill="auto"/>
          </w:tcPr>
          <w:p w:rsidR="00393323" w:rsidRPr="005253FF" w:rsidRDefault="00393323" w:rsidP="005C5E16">
            <w:pPr>
              <w:spacing w:before="60" w:after="60" w:line="280" w:lineRule="exact"/>
              <w:jc w:val="left"/>
              <w:rPr>
                <w:b/>
                <w:bCs/>
                <w:sz w:val="20"/>
                <w:szCs w:val="26"/>
                <w:lang w:bidi="ar-EG"/>
              </w:rPr>
            </w:pPr>
          </w:p>
        </w:tc>
      </w:tr>
      <w:tr w:rsidR="00393323" w:rsidRPr="00F3626A" w:rsidTr="005C5E16">
        <w:trPr>
          <w:jc w:val="center"/>
        </w:trPr>
        <w:tc>
          <w:tcPr>
            <w:tcW w:w="5000" w:type="pct"/>
            <w:gridSpan w:val="3"/>
            <w:shd w:val="clear" w:color="auto" w:fill="auto"/>
          </w:tcPr>
          <w:p w:rsidR="00393323" w:rsidRPr="005253FF" w:rsidRDefault="00393323" w:rsidP="005C5E16">
            <w:pPr>
              <w:keepNext/>
              <w:keepLines/>
              <w:spacing w:before="60" w:after="60" w:line="280" w:lineRule="exact"/>
              <w:jc w:val="left"/>
              <w:rPr>
                <w:b/>
                <w:bCs/>
                <w:sz w:val="20"/>
                <w:szCs w:val="26"/>
                <w:rtl/>
                <w:lang w:bidi="ar-EG"/>
              </w:rPr>
            </w:pPr>
            <w:r w:rsidRPr="005253FF">
              <w:rPr>
                <w:b/>
                <w:bCs/>
                <w:sz w:val="20"/>
                <w:szCs w:val="26"/>
                <w:lang w:bidi="ar-EG"/>
              </w:rPr>
              <w:t>2.R</w:t>
            </w:r>
            <w:r w:rsidRPr="005253FF">
              <w:rPr>
                <w:b/>
                <w:bCs/>
                <w:sz w:val="20"/>
                <w:szCs w:val="26"/>
                <w:rtl/>
                <w:lang w:bidi="ar-EG"/>
              </w:rPr>
              <w:t xml:space="preserve"> (معايير الاتصالات الراديوية) توفير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 بما في ذلك من خلال وضع المعايير الدولية</w:t>
            </w:r>
          </w:p>
        </w:tc>
      </w:tr>
      <w:tr w:rsidR="00393323" w:rsidRPr="00F3626A" w:rsidTr="005C5E16">
        <w:trPr>
          <w:jc w:val="center"/>
        </w:trPr>
        <w:tc>
          <w:tcPr>
            <w:tcW w:w="2528" w:type="pct"/>
            <w:shd w:val="clear" w:color="auto" w:fill="auto"/>
          </w:tcPr>
          <w:p w:rsidR="00393323" w:rsidRPr="00F3626A" w:rsidRDefault="00393323" w:rsidP="008643B9">
            <w:pPr>
              <w:keepNext/>
              <w:keepLines/>
              <w:spacing w:before="60" w:after="60" w:line="280" w:lineRule="exact"/>
              <w:jc w:val="left"/>
              <w:rPr>
                <w:sz w:val="20"/>
                <w:szCs w:val="26"/>
                <w:lang w:bidi="ar-EG"/>
              </w:rPr>
            </w:pPr>
            <w:r w:rsidRPr="00F3626A">
              <w:rPr>
                <w:i/>
                <w:iCs/>
                <w:sz w:val="20"/>
                <w:szCs w:val="26"/>
                <w:rtl/>
                <w:lang w:bidi="ar-EG"/>
              </w:rPr>
              <w:t>النتائج</w:t>
            </w:r>
          </w:p>
        </w:tc>
        <w:tc>
          <w:tcPr>
            <w:tcW w:w="2472" w:type="pct"/>
            <w:gridSpan w:val="2"/>
            <w:shd w:val="clear" w:color="auto" w:fill="auto"/>
          </w:tcPr>
          <w:p w:rsidR="00393323" w:rsidRPr="00F3626A" w:rsidRDefault="00393323" w:rsidP="008643B9">
            <w:pPr>
              <w:keepNext/>
              <w:keepLines/>
              <w:spacing w:before="60" w:after="60" w:line="280" w:lineRule="exact"/>
              <w:jc w:val="left"/>
              <w:rPr>
                <w:i/>
                <w:iCs/>
                <w:sz w:val="20"/>
                <w:szCs w:val="26"/>
                <w:lang w:bidi="ar-EG"/>
              </w:rPr>
            </w:pPr>
            <w:r w:rsidRPr="00F3626A">
              <w:rPr>
                <w:i/>
                <w:iCs/>
                <w:sz w:val="20"/>
                <w:szCs w:val="26"/>
                <w:rtl/>
                <w:lang w:bidi="ar-EG"/>
              </w:rPr>
              <w:t>النواتج</w:t>
            </w:r>
          </w:p>
        </w:tc>
      </w:tr>
      <w:tr w:rsidR="00393323" w:rsidRPr="00F3626A" w:rsidTr="005C5E16">
        <w:trPr>
          <w:trHeight w:val="5083"/>
          <w:jc w:val="center"/>
        </w:trPr>
        <w:tc>
          <w:tcPr>
            <w:tcW w:w="2528" w:type="pct"/>
            <w:shd w:val="clear" w:color="auto" w:fill="auto"/>
          </w:tcPr>
          <w:p w:rsidR="00393323" w:rsidRPr="00F3626A" w:rsidRDefault="00393323" w:rsidP="005C5E16">
            <w:pPr>
              <w:spacing w:before="60" w:after="60" w:line="280" w:lineRule="exact"/>
              <w:jc w:val="left"/>
              <w:rPr>
                <w:sz w:val="20"/>
                <w:szCs w:val="26"/>
                <w:rtl/>
                <w:lang w:bidi="ar-EG"/>
              </w:rPr>
            </w:pPr>
            <w:r w:rsidRPr="00F3626A">
              <w:rPr>
                <w:sz w:val="20"/>
                <w:szCs w:val="26"/>
                <w:lang w:bidi="ar-EG"/>
              </w:rPr>
              <w:t>-2.R</w:t>
            </w:r>
            <w:r>
              <w:rPr>
                <w:sz w:val="20"/>
                <w:szCs w:val="26"/>
                <w:rtl/>
                <w:lang w:bidi="ar-EG"/>
              </w:rPr>
              <w:t>أ</w:t>
            </w:r>
            <w:r w:rsidRPr="00F3626A">
              <w:rPr>
                <w:sz w:val="20"/>
                <w:szCs w:val="26"/>
                <w:rtl/>
                <w:lang w:bidi="ar-EG"/>
              </w:rPr>
              <w:t xml:space="preserve">: زيادة النفاذ إلى النطاق العريض المتنقل بما في ذلك في نطاقات التردد المحددة للاتصالات المتنقلة الدولية </w:t>
            </w:r>
            <w:r w:rsidRPr="00F3626A">
              <w:rPr>
                <w:sz w:val="20"/>
                <w:szCs w:val="26"/>
                <w:lang w:bidi="ar-EG"/>
              </w:rPr>
              <w:t>(IMT)</w:t>
            </w:r>
          </w:p>
          <w:p w:rsidR="00393323" w:rsidRPr="00F3626A" w:rsidRDefault="00393323" w:rsidP="005C5E16">
            <w:pPr>
              <w:spacing w:before="60" w:after="60" w:line="280" w:lineRule="exact"/>
              <w:jc w:val="left"/>
              <w:rPr>
                <w:sz w:val="20"/>
                <w:szCs w:val="26"/>
                <w:rtl/>
                <w:lang w:bidi="ar-EG"/>
              </w:rPr>
            </w:pPr>
            <w:r w:rsidRPr="00F3626A">
              <w:rPr>
                <w:sz w:val="20"/>
                <w:szCs w:val="26"/>
                <w:lang w:bidi="ar-EG"/>
              </w:rPr>
              <w:t>-2.R</w:t>
            </w:r>
            <w:r>
              <w:rPr>
                <w:sz w:val="20"/>
                <w:szCs w:val="26"/>
                <w:rtl/>
                <w:lang w:bidi="ar-EG"/>
              </w:rPr>
              <w:t>ب</w:t>
            </w:r>
            <w:r w:rsidRPr="00F3626A">
              <w:rPr>
                <w:sz w:val="20"/>
                <w:szCs w:val="26"/>
                <w:rtl/>
                <w:lang w:bidi="ar-EG"/>
              </w:rPr>
              <w:t>: خفض سلة أسعار النطاق العريض المتنقل كنسبة من الدخل القومي الإجمالي </w:t>
            </w:r>
            <w:r w:rsidRPr="00F3626A">
              <w:rPr>
                <w:sz w:val="20"/>
                <w:szCs w:val="26"/>
                <w:lang w:bidi="ar-EG"/>
              </w:rPr>
              <w:t>(GNI)</w:t>
            </w:r>
            <w:r w:rsidRPr="00F3626A">
              <w:rPr>
                <w:sz w:val="20"/>
                <w:szCs w:val="26"/>
                <w:rtl/>
                <w:lang w:bidi="ar-EG"/>
              </w:rPr>
              <w:t xml:space="preserve"> للفرد</w:t>
            </w:r>
          </w:p>
          <w:p w:rsidR="00393323" w:rsidRPr="00F3626A" w:rsidRDefault="00393323" w:rsidP="005C5E16">
            <w:pPr>
              <w:spacing w:before="60" w:after="60" w:line="280" w:lineRule="exact"/>
              <w:jc w:val="left"/>
              <w:rPr>
                <w:sz w:val="20"/>
                <w:szCs w:val="26"/>
                <w:rtl/>
                <w:lang w:bidi="ar-EG"/>
              </w:rPr>
            </w:pPr>
            <w:r w:rsidRPr="00F3626A">
              <w:rPr>
                <w:sz w:val="20"/>
                <w:szCs w:val="26"/>
                <w:lang w:bidi="ar-EG"/>
              </w:rPr>
              <w:t>-2.R</w:t>
            </w:r>
            <w:r>
              <w:rPr>
                <w:sz w:val="20"/>
                <w:szCs w:val="26"/>
                <w:rtl/>
                <w:lang w:bidi="ar-EG"/>
              </w:rPr>
              <w:t>ج</w:t>
            </w:r>
            <w:r w:rsidRPr="00F3626A">
              <w:rPr>
                <w:sz w:val="20"/>
                <w:szCs w:val="26"/>
                <w:rtl/>
                <w:lang w:bidi="ar-EG"/>
              </w:rPr>
              <w:t>: زيادة عدد الوصلات الثابتة وزيادة مقدار الحركة المتداولة عبر الخدمة الثابتة </w:t>
            </w:r>
            <w:r w:rsidRPr="00F3626A">
              <w:rPr>
                <w:sz w:val="20"/>
                <w:szCs w:val="26"/>
                <w:lang w:bidi="ar-EG"/>
              </w:rPr>
              <w:t>(</w:t>
            </w:r>
            <w:proofErr w:type="spellStart"/>
            <w:r w:rsidRPr="00F3626A">
              <w:rPr>
                <w:sz w:val="20"/>
                <w:szCs w:val="26"/>
                <w:lang w:bidi="ar-EG"/>
              </w:rPr>
              <w:t>Tbit</w:t>
            </w:r>
            <w:proofErr w:type="spellEnd"/>
            <w:r w:rsidRPr="00F3626A">
              <w:rPr>
                <w:sz w:val="20"/>
                <w:szCs w:val="26"/>
                <w:lang w:bidi="ar-EG"/>
              </w:rPr>
              <w:t>/s)</w:t>
            </w:r>
          </w:p>
          <w:p w:rsidR="00393323" w:rsidRPr="00F3626A" w:rsidRDefault="00393323" w:rsidP="005C5E16">
            <w:pPr>
              <w:spacing w:before="60" w:after="60" w:line="280" w:lineRule="exact"/>
              <w:jc w:val="left"/>
              <w:rPr>
                <w:sz w:val="20"/>
                <w:szCs w:val="26"/>
                <w:rtl/>
                <w:lang w:bidi="ar-EG"/>
              </w:rPr>
            </w:pPr>
            <w:r w:rsidRPr="00F3626A">
              <w:rPr>
                <w:sz w:val="20"/>
                <w:szCs w:val="26"/>
                <w:lang w:bidi="ar-EG"/>
              </w:rPr>
              <w:t>-2.R</w:t>
            </w:r>
            <w:r>
              <w:rPr>
                <w:sz w:val="20"/>
                <w:szCs w:val="26"/>
                <w:rtl/>
                <w:lang w:bidi="ar-EG"/>
              </w:rPr>
              <w:t>د</w:t>
            </w:r>
            <w:r w:rsidRPr="00F3626A">
              <w:rPr>
                <w:sz w:val="20"/>
                <w:szCs w:val="26"/>
                <w:rtl/>
                <w:lang w:bidi="ar-EG"/>
              </w:rPr>
              <w:t>: زيادة عدد الأسر التي لديها استقبال للتلفزيون الرقمي للأرض</w:t>
            </w:r>
          </w:p>
          <w:p w:rsidR="00393323" w:rsidRPr="00F3626A" w:rsidRDefault="00393323" w:rsidP="005C5E16">
            <w:pPr>
              <w:spacing w:before="60" w:after="60" w:line="280" w:lineRule="exact"/>
              <w:jc w:val="left"/>
              <w:rPr>
                <w:sz w:val="20"/>
                <w:szCs w:val="26"/>
                <w:lang w:bidi="ar-EG"/>
              </w:rPr>
            </w:pPr>
            <w:r w:rsidRPr="00E902C1">
              <w:rPr>
                <w:sz w:val="20"/>
                <w:szCs w:val="26"/>
                <w:lang w:bidi="ar-EG"/>
              </w:rPr>
              <w:t>-2.R</w:t>
            </w:r>
            <w:r>
              <w:rPr>
                <w:rFonts w:ascii="Traditional Arabic" w:hAnsi="Traditional Arabic"/>
                <w:sz w:val="20"/>
                <w:szCs w:val="26"/>
                <w:rtl/>
                <w:lang w:bidi="ar-EG"/>
              </w:rPr>
              <w:t>ه</w:t>
            </w:r>
            <w:r w:rsidRPr="00E902C1">
              <w:rPr>
                <w:sz w:val="20"/>
                <w:szCs w:val="26"/>
                <w:rtl/>
                <w:lang w:bidi="ar-EG"/>
              </w:rPr>
              <w:t xml:space="preserve">: </w:t>
            </w:r>
            <w:r w:rsidRPr="00F3626A">
              <w:rPr>
                <w:sz w:val="20"/>
                <w:szCs w:val="26"/>
                <w:rtl/>
                <w:lang w:bidi="ar-EG"/>
              </w:rPr>
              <w:t xml:space="preserve">زيادة </w:t>
            </w:r>
            <w:r w:rsidRPr="00E902C1">
              <w:rPr>
                <w:sz w:val="20"/>
                <w:szCs w:val="26"/>
                <w:rtl/>
                <w:lang w:bidi="ar-EG"/>
              </w:rPr>
              <w:t xml:space="preserve">عدد المرسلات المستجيبات الساتلية (بعرض نطاق مكافئ </w:t>
            </w:r>
            <w:r w:rsidRPr="00E902C1">
              <w:rPr>
                <w:sz w:val="20"/>
                <w:szCs w:val="26"/>
                <w:lang w:bidi="ar-EG"/>
              </w:rPr>
              <w:t>MHz 36</w:t>
            </w:r>
            <w:r w:rsidRPr="00E902C1">
              <w:rPr>
                <w:sz w:val="20"/>
                <w:szCs w:val="26"/>
                <w:rtl/>
                <w:lang w:bidi="ar-EG"/>
              </w:rPr>
              <w:t xml:space="preserve">) </w:t>
            </w:r>
            <w:r w:rsidRPr="00F3626A">
              <w:rPr>
                <w:sz w:val="20"/>
                <w:szCs w:val="26"/>
                <w:rtl/>
                <w:lang w:bidi="ar-EG"/>
              </w:rPr>
              <w:t xml:space="preserve">في الاتصالات الساتلية </w:t>
            </w:r>
            <w:r w:rsidRPr="00E902C1">
              <w:rPr>
                <w:sz w:val="20"/>
                <w:szCs w:val="26"/>
                <w:rtl/>
                <w:lang w:bidi="ar-EG"/>
              </w:rPr>
              <w:t xml:space="preserve">العاملة والسعة المقابلة </w:t>
            </w:r>
            <w:r w:rsidRPr="00E902C1">
              <w:rPr>
                <w:sz w:val="20"/>
                <w:szCs w:val="26"/>
                <w:lang w:bidi="ar-EG"/>
              </w:rPr>
              <w:t>(</w:t>
            </w:r>
            <w:proofErr w:type="spellStart"/>
            <w:r w:rsidRPr="00E902C1">
              <w:rPr>
                <w:sz w:val="20"/>
                <w:szCs w:val="26"/>
                <w:lang w:bidi="ar-EG"/>
              </w:rPr>
              <w:t>Tbit</w:t>
            </w:r>
            <w:proofErr w:type="spellEnd"/>
            <w:r w:rsidRPr="00E902C1">
              <w:rPr>
                <w:sz w:val="20"/>
                <w:szCs w:val="26"/>
                <w:lang w:bidi="ar-EG"/>
              </w:rPr>
              <w:t>/s)</w:t>
            </w:r>
            <w:r w:rsidRPr="00E902C1">
              <w:rPr>
                <w:sz w:val="20"/>
                <w:szCs w:val="26"/>
                <w:rtl/>
                <w:lang w:bidi="ar-EG"/>
              </w:rPr>
              <w:t>. عدد المطاريف ذات الفتحات الصغيرة جداً </w:t>
            </w:r>
            <w:r w:rsidRPr="00E902C1">
              <w:rPr>
                <w:sz w:val="20"/>
                <w:szCs w:val="26"/>
                <w:lang w:bidi="ar-EG"/>
              </w:rPr>
              <w:t>(VSAT)</w:t>
            </w:r>
            <w:r w:rsidRPr="00E902C1">
              <w:rPr>
                <w:sz w:val="20"/>
                <w:szCs w:val="26"/>
                <w:rtl/>
                <w:lang w:bidi="ar-EG"/>
              </w:rPr>
              <w:t xml:space="preserve"> وعدد الأسر التي لديها استقبال للتلفزيون الساتلي</w:t>
            </w:r>
            <w:r w:rsidRPr="00F3626A">
              <w:rPr>
                <w:sz w:val="20"/>
                <w:szCs w:val="26"/>
                <w:lang w:bidi="ar-EG"/>
              </w:rPr>
              <w:t xml:space="preserve"> </w:t>
            </w:r>
          </w:p>
          <w:p w:rsidR="00393323" w:rsidRPr="00F3626A" w:rsidRDefault="00393323" w:rsidP="005C5E16">
            <w:pPr>
              <w:spacing w:before="60" w:after="60" w:line="280" w:lineRule="exact"/>
              <w:jc w:val="left"/>
              <w:rPr>
                <w:sz w:val="20"/>
                <w:szCs w:val="26"/>
                <w:rtl/>
                <w:lang w:bidi="ar-EG"/>
              </w:rPr>
            </w:pPr>
            <w:r w:rsidRPr="00F3626A">
              <w:rPr>
                <w:sz w:val="20"/>
                <w:szCs w:val="26"/>
                <w:lang w:bidi="ar-EG"/>
              </w:rPr>
              <w:t>-2.R</w:t>
            </w:r>
            <w:r>
              <w:rPr>
                <w:sz w:val="20"/>
                <w:szCs w:val="26"/>
                <w:rtl/>
                <w:lang w:bidi="ar-EG"/>
              </w:rPr>
              <w:t>و</w:t>
            </w:r>
            <w:r w:rsidRPr="00F3626A">
              <w:rPr>
                <w:sz w:val="20"/>
                <w:szCs w:val="26"/>
                <w:rtl/>
                <w:lang w:bidi="ar-EG"/>
              </w:rPr>
              <w:t>: زيادة عدد الأجهزة المزودة بإمكانية استقبال إشارات خدمة الملاحة الراديوية الساتلية</w:t>
            </w:r>
          </w:p>
          <w:p w:rsidR="00393323" w:rsidRPr="00F3626A" w:rsidRDefault="00393323" w:rsidP="005C5E16">
            <w:pPr>
              <w:spacing w:before="60" w:after="60" w:line="280" w:lineRule="exact"/>
              <w:jc w:val="left"/>
              <w:rPr>
                <w:sz w:val="20"/>
                <w:szCs w:val="26"/>
                <w:lang w:bidi="ar-EG"/>
              </w:rPr>
            </w:pPr>
            <w:r w:rsidRPr="00E902C1">
              <w:rPr>
                <w:sz w:val="20"/>
                <w:szCs w:val="26"/>
                <w:lang w:bidi="ar-EG"/>
              </w:rPr>
              <w:t>-2.R</w:t>
            </w:r>
            <w:r>
              <w:rPr>
                <w:sz w:val="20"/>
                <w:szCs w:val="26"/>
                <w:rtl/>
                <w:lang w:bidi="ar-EG"/>
              </w:rPr>
              <w:t>ز</w:t>
            </w:r>
            <w:r w:rsidRPr="00E902C1">
              <w:rPr>
                <w:sz w:val="20"/>
                <w:szCs w:val="26"/>
                <w:rtl/>
                <w:lang w:bidi="ar-EG"/>
              </w:rPr>
              <w:t xml:space="preserve">: </w:t>
            </w:r>
            <w:r w:rsidRPr="00F3626A">
              <w:rPr>
                <w:sz w:val="20"/>
                <w:szCs w:val="26"/>
                <w:rtl/>
                <w:lang w:bidi="ar-EG"/>
              </w:rPr>
              <w:t xml:space="preserve">زيادة </w:t>
            </w:r>
            <w:r w:rsidRPr="00E902C1">
              <w:rPr>
                <w:sz w:val="20"/>
                <w:szCs w:val="26"/>
                <w:rtl/>
                <w:lang w:bidi="ar-EG"/>
              </w:rPr>
              <w:t xml:space="preserve">عدد </w:t>
            </w:r>
            <w:r w:rsidRPr="00F3626A">
              <w:rPr>
                <w:sz w:val="20"/>
                <w:szCs w:val="26"/>
                <w:rtl/>
                <w:lang w:bidi="ar-EG"/>
              </w:rPr>
              <w:t>ال</w:t>
            </w:r>
            <w:r w:rsidRPr="00E902C1">
              <w:rPr>
                <w:sz w:val="20"/>
                <w:szCs w:val="26"/>
                <w:rtl/>
                <w:lang w:bidi="ar-EG"/>
              </w:rPr>
              <w:t xml:space="preserve">سواتل </w:t>
            </w:r>
            <w:r w:rsidRPr="00F3626A">
              <w:rPr>
                <w:sz w:val="20"/>
                <w:szCs w:val="26"/>
                <w:rtl/>
                <w:lang w:bidi="ar-EG"/>
              </w:rPr>
              <w:t xml:space="preserve">ذات حمولات </w:t>
            </w:r>
            <w:r w:rsidRPr="00E902C1">
              <w:rPr>
                <w:sz w:val="20"/>
                <w:szCs w:val="26"/>
                <w:rtl/>
                <w:lang w:bidi="ar-EG"/>
              </w:rPr>
              <w:t>استكشاف الأرض العاملة والكمية المقابلة من الصور المرسلة واستبانتها وحجم البيانات التي يتم تنزيلها </w:t>
            </w:r>
            <w:r w:rsidRPr="00E902C1">
              <w:rPr>
                <w:sz w:val="20"/>
                <w:szCs w:val="26"/>
                <w:lang w:bidi="ar-EG"/>
              </w:rPr>
              <w:t>(</w:t>
            </w:r>
            <w:proofErr w:type="spellStart"/>
            <w:r w:rsidRPr="00E902C1">
              <w:rPr>
                <w:sz w:val="20"/>
                <w:szCs w:val="26"/>
                <w:lang w:bidi="ar-EG"/>
              </w:rPr>
              <w:t>Tbytes</w:t>
            </w:r>
            <w:proofErr w:type="spellEnd"/>
            <w:r w:rsidRPr="00E902C1">
              <w:rPr>
                <w:sz w:val="20"/>
                <w:szCs w:val="26"/>
                <w:lang w:bidi="ar-EG"/>
              </w:rPr>
              <w:t>)</w:t>
            </w:r>
          </w:p>
        </w:tc>
        <w:tc>
          <w:tcPr>
            <w:tcW w:w="2472" w:type="pct"/>
            <w:gridSpan w:val="2"/>
            <w:shd w:val="clear" w:color="auto" w:fill="auto"/>
          </w:tcPr>
          <w:p w:rsidR="00393323" w:rsidRPr="00F3626A" w:rsidRDefault="00393323" w:rsidP="005C5E16">
            <w:pPr>
              <w:spacing w:before="60" w:after="60" w:line="280" w:lineRule="exact"/>
              <w:jc w:val="left"/>
              <w:rPr>
                <w:sz w:val="20"/>
                <w:szCs w:val="26"/>
                <w:lang w:bidi="ar-EG"/>
              </w:rPr>
            </w:pPr>
            <w:r w:rsidRPr="00F3626A">
              <w:rPr>
                <w:sz w:val="20"/>
                <w:szCs w:val="26"/>
                <w:lang w:bidi="ar-EG"/>
              </w:rPr>
              <w:t>1-2.R</w:t>
            </w:r>
            <w:r w:rsidRPr="00F3626A">
              <w:rPr>
                <w:sz w:val="20"/>
                <w:szCs w:val="26"/>
                <w:rtl/>
                <w:lang w:bidi="ar-EG"/>
              </w:rPr>
              <w:t>: قرارات جمعية الاتصالات الراديوية، القرارات </w:t>
            </w:r>
            <w:r w:rsidRPr="00F3626A">
              <w:rPr>
                <w:sz w:val="20"/>
                <w:szCs w:val="26"/>
                <w:lang w:bidi="ar-EG"/>
              </w:rPr>
              <w:t>ITU-R</w:t>
            </w:r>
          </w:p>
          <w:p w:rsidR="00393323" w:rsidRPr="00F3626A" w:rsidRDefault="00393323" w:rsidP="005C5E16">
            <w:pPr>
              <w:spacing w:before="60" w:after="60" w:line="280" w:lineRule="exact"/>
              <w:jc w:val="left"/>
              <w:rPr>
                <w:sz w:val="20"/>
                <w:szCs w:val="26"/>
                <w:rtl/>
                <w:lang w:bidi="ar-EG"/>
              </w:rPr>
            </w:pPr>
            <w:r w:rsidRPr="00F3626A">
              <w:rPr>
                <w:sz w:val="20"/>
                <w:szCs w:val="26"/>
                <w:lang w:bidi="ar-EG"/>
              </w:rPr>
              <w:t>2-2.R</w:t>
            </w:r>
            <w:r w:rsidRPr="00F3626A">
              <w:rPr>
                <w:sz w:val="20"/>
                <w:szCs w:val="26"/>
                <w:rtl/>
                <w:lang w:bidi="ar-EG"/>
              </w:rPr>
              <w:t>: توصيات وتقارير قطاع الاتصالات الراديوية (بما في ذلك تقرير الاجتماع التحضيري للمؤتمر) والكتيبات</w:t>
            </w:r>
          </w:p>
          <w:p w:rsidR="00393323" w:rsidRPr="00F3626A" w:rsidRDefault="00393323" w:rsidP="005C5E16">
            <w:pPr>
              <w:spacing w:before="60" w:after="60" w:line="280" w:lineRule="exact"/>
              <w:jc w:val="left"/>
              <w:rPr>
                <w:sz w:val="20"/>
                <w:szCs w:val="26"/>
                <w:rtl/>
                <w:lang w:bidi="ar-EG"/>
              </w:rPr>
            </w:pPr>
            <w:r w:rsidRPr="00F3626A">
              <w:rPr>
                <w:sz w:val="20"/>
                <w:szCs w:val="26"/>
                <w:lang w:bidi="ar-EG"/>
              </w:rPr>
              <w:t>3-2.R</w:t>
            </w:r>
            <w:r w:rsidRPr="00F3626A">
              <w:rPr>
                <w:sz w:val="20"/>
                <w:szCs w:val="26"/>
                <w:rtl/>
                <w:lang w:bidi="ar-EG"/>
              </w:rPr>
              <w:t>: المشورة من الفريق الاستشاري للاتصالات الراديوية</w:t>
            </w:r>
          </w:p>
        </w:tc>
      </w:tr>
      <w:tr w:rsidR="00393323" w:rsidRPr="00F3626A" w:rsidTr="005C5E16">
        <w:trPr>
          <w:trHeight w:val="118"/>
          <w:jc w:val="center"/>
        </w:trPr>
        <w:tc>
          <w:tcPr>
            <w:tcW w:w="5000" w:type="pct"/>
            <w:gridSpan w:val="3"/>
            <w:shd w:val="clear" w:color="auto" w:fill="auto"/>
          </w:tcPr>
          <w:p w:rsidR="00393323" w:rsidRPr="005253FF" w:rsidRDefault="00393323" w:rsidP="005C5E16">
            <w:pPr>
              <w:keepNext/>
              <w:keepLines/>
              <w:spacing w:before="60" w:after="60" w:line="280" w:lineRule="exact"/>
              <w:jc w:val="left"/>
              <w:rPr>
                <w:b/>
                <w:bCs/>
                <w:sz w:val="20"/>
                <w:szCs w:val="26"/>
                <w:lang w:bidi="ar-EG"/>
              </w:rPr>
            </w:pPr>
          </w:p>
        </w:tc>
      </w:tr>
      <w:tr w:rsidR="00393323" w:rsidRPr="00F3626A" w:rsidTr="005C5E16">
        <w:trPr>
          <w:trHeight w:val="118"/>
          <w:jc w:val="center"/>
        </w:trPr>
        <w:tc>
          <w:tcPr>
            <w:tcW w:w="5000" w:type="pct"/>
            <w:gridSpan w:val="3"/>
            <w:shd w:val="clear" w:color="auto" w:fill="auto"/>
          </w:tcPr>
          <w:p w:rsidR="00393323" w:rsidRPr="005253FF" w:rsidRDefault="00393323" w:rsidP="005C5E16">
            <w:pPr>
              <w:keepNext/>
              <w:keepLines/>
              <w:spacing w:before="60" w:after="60" w:line="280" w:lineRule="exact"/>
              <w:jc w:val="left"/>
              <w:rPr>
                <w:b/>
                <w:bCs/>
                <w:sz w:val="20"/>
                <w:szCs w:val="26"/>
                <w:rtl/>
                <w:lang w:bidi="ar-EG"/>
              </w:rPr>
            </w:pPr>
            <w:r w:rsidRPr="005253FF">
              <w:rPr>
                <w:b/>
                <w:bCs/>
                <w:sz w:val="20"/>
                <w:szCs w:val="26"/>
                <w:lang w:bidi="ar-EG"/>
              </w:rPr>
              <w:t>3.R</w:t>
            </w:r>
            <w:r>
              <w:rPr>
                <w:b/>
                <w:bCs/>
                <w:sz w:val="20"/>
                <w:szCs w:val="26"/>
                <w:rtl/>
                <w:lang w:bidi="ar-EG"/>
              </w:rPr>
              <w:t xml:space="preserve"> </w:t>
            </w:r>
            <w:r w:rsidRPr="005253FF">
              <w:rPr>
                <w:b/>
                <w:bCs/>
                <w:sz w:val="20"/>
                <w:szCs w:val="26"/>
                <w:rtl/>
                <w:lang w:bidi="ar-EG"/>
              </w:rPr>
              <w:t>(نشر المعلومات) تشجيع اكتساب وتقاسم المعارف والدراية الفنية في مجال الاتصالات الراديوية</w:t>
            </w:r>
          </w:p>
        </w:tc>
      </w:tr>
      <w:tr w:rsidR="00393323" w:rsidRPr="00F3626A" w:rsidTr="005C5E16">
        <w:trPr>
          <w:jc w:val="center"/>
        </w:trPr>
        <w:tc>
          <w:tcPr>
            <w:tcW w:w="2536" w:type="pct"/>
            <w:gridSpan w:val="2"/>
            <w:shd w:val="clear" w:color="auto" w:fill="auto"/>
          </w:tcPr>
          <w:p w:rsidR="00393323" w:rsidRPr="00F3626A" w:rsidRDefault="00393323" w:rsidP="005C5E16">
            <w:pPr>
              <w:keepNext/>
              <w:keepLines/>
              <w:spacing w:before="60" w:after="60" w:line="280" w:lineRule="exact"/>
              <w:jc w:val="left"/>
              <w:rPr>
                <w:sz w:val="20"/>
                <w:szCs w:val="26"/>
                <w:lang w:bidi="ar-EG"/>
              </w:rPr>
            </w:pPr>
            <w:r w:rsidRPr="00F3626A">
              <w:rPr>
                <w:i/>
                <w:iCs/>
                <w:sz w:val="20"/>
                <w:szCs w:val="26"/>
                <w:rtl/>
                <w:lang w:bidi="ar-EG"/>
              </w:rPr>
              <w:t>النتائج</w:t>
            </w:r>
          </w:p>
        </w:tc>
        <w:tc>
          <w:tcPr>
            <w:tcW w:w="2464" w:type="pct"/>
            <w:shd w:val="clear" w:color="auto" w:fill="auto"/>
          </w:tcPr>
          <w:p w:rsidR="00393323" w:rsidRPr="00F3626A" w:rsidRDefault="00393323" w:rsidP="005C5E16">
            <w:pPr>
              <w:keepNext/>
              <w:keepLines/>
              <w:spacing w:before="60" w:after="60" w:line="280" w:lineRule="exact"/>
              <w:jc w:val="left"/>
              <w:rPr>
                <w:i/>
                <w:iCs/>
                <w:sz w:val="20"/>
                <w:szCs w:val="26"/>
                <w:lang w:bidi="ar-EG"/>
              </w:rPr>
            </w:pPr>
            <w:r w:rsidRPr="00F3626A">
              <w:rPr>
                <w:i/>
                <w:iCs/>
                <w:sz w:val="20"/>
                <w:szCs w:val="26"/>
                <w:rtl/>
                <w:lang w:bidi="ar-EG"/>
              </w:rPr>
              <w:t>النواتج</w:t>
            </w:r>
          </w:p>
        </w:tc>
      </w:tr>
      <w:tr w:rsidR="00393323" w:rsidRPr="00F3626A" w:rsidTr="005C5E16">
        <w:trPr>
          <w:jc w:val="center"/>
        </w:trPr>
        <w:tc>
          <w:tcPr>
            <w:tcW w:w="2536" w:type="pct"/>
            <w:gridSpan w:val="2"/>
            <w:shd w:val="clear" w:color="auto" w:fill="auto"/>
          </w:tcPr>
          <w:p w:rsidR="00393323" w:rsidRPr="00F3626A" w:rsidRDefault="00393323" w:rsidP="005C5E16">
            <w:pPr>
              <w:keepNext/>
              <w:keepLines/>
              <w:spacing w:before="60" w:after="60" w:line="280" w:lineRule="exact"/>
              <w:jc w:val="left"/>
              <w:rPr>
                <w:sz w:val="20"/>
                <w:szCs w:val="26"/>
                <w:rtl/>
                <w:lang w:bidi="ar-EG"/>
              </w:rPr>
            </w:pPr>
            <w:r w:rsidRPr="00F3626A">
              <w:rPr>
                <w:sz w:val="20"/>
                <w:szCs w:val="26"/>
                <w:lang w:bidi="ar-EG"/>
              </w:rPr>
              <w:t>-3.R</w:t>
            </w:r>
            <w:r>
              <w:rPr>
                <w:sz w:val="20"/>
                <w:szCs w:val="26"/>
                <w:rtl/>
                <w:lang w:bidi="ar-EG"/>
              </w:rPr>
              <w:t>أ</w:t>
            </w:r>
            <w:r w:rsidRPr="00F3626A">
              <w:rPr>
                <w:sz w:val="20"/>
                <w:szCs w:val="26"/>
                <w:rtl/>
                <w:lang w:bidi="ar-EG"/>
              </w:rPr>
              <w:t>: زيادة المعارف والدراية الفنية بشأن لوائح الراديو والقواعد الإجرائية والاتفاقات الإقليمية والتوصيات وأفضل الممارسات المتعلقة باستعمال الطيف</w:t>
            </w:r>
          </w:p>
          <w:p w:rsidR="00393323" w:rsidRPr="00F3626A" w:rsidRDefault="00393323" w:rsidP="005C5E16">
            <w:pPr>
              <w:keepNext/>
              <w:keepLines/>
              <w:spacing w:before="60" w:after="60" w:line="280" w:lineRule="exact"/>
              <w:jc w:val="left"/>
              <w:rPr>
                <w:sz w:val="20"/>
                <w:szCs w:val="26"/>
                <w:rtl/>
                <w:lang w:bidi="ar-EG"/>
              </w:rPr>
            </w:pPr>
            <w:r w:rsidRPr="00F3626A">
              <w:rPr>
                <w:sz w:val="20"/>
                <w:szCs w:val="26"/>
                <w:lang w:bidi="ar-EG"/>
              </w:rPr>
              <w:t>-3.R</w:t>
            </w:r>
            <w:r>
              <w:rPr>
                <w:sz w:val="20"/>
                <w:szCs w:val="26"/>
                <w:rtl/>
                <w:lang w:bidi="ar-EG"/>
              </w:rPr>
              <w:t>ب</w:t>
            </w:r>
            <w:r w:rsidRPr="00F3626A">
              <w:rPr>
                <w:sz w:val="20"/>
                <w:szCs w:val="26"/>
                <w:rtl/>
                <w:lang w:bidi="ar-EG"/>
              </w:rPr>
              <w:t>: زيادة المشاركة في أنشطة قطاع الاتصالات الراديوية (بوسائل منها المشاركة عن بُعد) وخاصة مشاركة البلدان النامية</w:t>
            </w:r>
          </w:p>
        </w:tc>
        <w:tc>
          <w:tcPr>
            <w:tcW w:w="2464" w:type="pct"/>
            <w:shd w:val="clear" w:color="auto" w:fill="auto"/>
          </w:tcPr>
          <w:p w:rsidR="00393323" w:rsidRPr="00F3626A" w:rsidRDefault="00393323" w:rsidP="005C5E16">
            <w:pPr>
              <w:keepNext/>
              <w:keepLines/>
              <w:spacing w:before="60" w:after="60" w:line="280" w:lineRule="exact"/>
              <w:jc w:val="left"/>
              <w:rPr>
                <w:sz w:val="20"/>
                <w:szCs w:val="26"/>
                <w:rtl/>
                <w:lang w:bidi="ar-EG"/>
              </w:rPr>
            </w:pPr>
            <w:r w:rsidRPr="00F3626A">
              <w:rPr>
                <w:sz w:val="20"/>
                <w:szCs w:val="26"/>
                <w:lang w:bidi="ar-EG"/>
              </w:rPr>
              <w:t>1-3.R</w:t>
            </w:r>
            <w:r w:rsidRPr="00F3626A">
              <w:rPr>
                <w:sz w:val="20"/>
                <w:szCs w:val="26"/>
                <w:rtl/>
                <w:lang w:bidi="ar-EG"/>
              </w:rPr>
              <w:t>: منشورات قطاع الاتصالات الراديوية</w:t>
            </w:r>
          </w:p>
          <w:p w:rsidR="00393323" w:rsidRPr="00F3626A" w:rsidRDefault="00393323" w:rsidP="005C5E16">
            <w:pPr>
              <w:keepNext/>
              <w:keepLines/>
              <w:spacing w:before="60" w:after="60" w:line="280" w:lineRule="exact"/>
              <w:jc w:val="left"/>
              <w:rPr>
                <w:sz w:val="20"/>
                <w:szCs w:val="26"/>
                <w:rtl/>
                <w:lang w:bidi="ar-EG"/>
              </w:rPr>
            </w:pPr>
            <w:r w:rsidRPr="00F3626A">
              <w:rPr>
                <w:sz w:val="20"/>
                <w:szCs w:val="26"/>
                <w:lang w:bidi="ar-EG"/>
              </w:rPr>
              <w:t>2-3.R</w:t>
            </w:r>
            <w:r w:rsidRPr="00F3626A">
              <w:rPr>
                <w:sz w:val="20"/>
                <w:szCs w:val="26"/>
                <w:rtl/>
                <w:lang w:bidi="ar-EG"/>
              </w:rPr>
              <w:t>: تقديم المساعدة إلى الأعضاء، خاصةً البلدان النامية وأقل البلدان نمواً</w:t>
            </w:r>
          </w:p>
          <w:p w:rsidR="00393323" w:rsidRPr="00F3626A" w:rsidRDefault="00393323" w:rsidP="005C5E16">
            <w:pPr>
              <w:keepNext/>
              <w:keepLines/>
              <w:spacing w:before="60" w:after="60" w:line="280" w:lineRule="exact"/>
              <w:jc w:val="left"/>
              <w:rPr>
                <w:sz w:val="20"/>
                <w:szCs w:val="26"/>
                <w:rtl/>
                <w:lang w:bidi="ar-EG"/>
              </w:rPr>
            </w:pPr>
            <w:r w:rsidRPr="00F3626A">
              <w:rPr>
                <w:sz w:val="20"/>
                <w:szCs w:val="26"/>
                <w:lang w:bidi="ar-EG"/>
              </w:rPr>
              <w:t>3-3.R</w:t>
            </w:r>
            <w:r w:rsidRPr="00F3626A">
              <w:rPr>
                <w:sz w:val="20"/>
                <w:szCs w:val="26"/>
                <w:rtl/>
                <w:lang w:bidi="ar-EG"/>
              </w:rPr>
              <w:t>: الاتصال/الدعم في مجال أنشطة التنمية</w:t>
            </w:r>
          </w:p>
          <w:p w:rsidR="00393323" w:rsidRPr="00F3626A" w:rsidRDefault="00393323" w:rsidP="005C5E16">
            <w:pPr>
              <w:keepNext/>
              <w:keepLines/>
              <w:spacing w:before="60" w:after="60" w:line="280" w:lineRule="exact"/>
              <w:jc w:val="left"/>
              <w:rPr>
                <w:sz w:val="20"/>
                <w:szCs w:val="26"/>
                <w:lang w:bidi="ar-EG"/>
              </w:rPr>
            </w:pPr>
            <w:r w:rsidRPr="00F3626A">
              <w:rPr>
                <w:sz w:val="20"/>
                <w:szCs w:val="26"/>
                <w:lang w:bidi="ar-EG"/>
              </w:rPr>
              <w:t>4-3.R</w:t>
            </w:r>
            <w:r w:rsidRPr="00F3626A">
              <w:rPr>
                <w:sz w:val="20"/>
                <w:szCs w:val="26"/>
                <w:rtl/>
                <w:lang w:bidi="ar-EG"/>
              </w:rPr>
              <w:t>: حلقات دراسية وورش عمل وفعاليات أخرى</w:t>
            </w:r>
          </w:p>
        </w:tc>
      </w:tr>
    </w:tbl>
    <w:p w:rsidR="00393323" w:rsidRPr="00401C80" w:rsidRDefault="00393323" w:rsidP="00393323">
      <w:pPr>
        <w:pStyle w:val="Headingb0"/>
        <w:spacing w:before="240" w:after="60"/>
        <w:rPr>
          <w:rFonts w:eastAsiaTheme="minorEastAsia"/>
          <w:rtl/>
          <w:lang w:eastAsia="zh-CN"/>
        </w:rPr>
      </w:pPr>
      <w:r w:rsidRPr="00C01EE8">
        <w:rPr>
          <w:rFonts w:eastAsiaTheme="minorEastAsia"/>
          <w:highlight w:val="yellow"/>
          <w:rtl/>
          <w:lang w:eastAsia="zh-CN"/>
        </w:rPr>
        <w:t xml:space="preserve">الجدول </w:t>
      </w:r>
      <w:r w:rsidRPr="00C01EE8">
        <w:rPr>
          <w:rFonts w:eastAsiaTheme="minorEastAsia"/>
          <w:highlight w:val="yellow"/>
          <w:lang w:eastAsia="zh-CN"/>
        </w:rPr>
        <w:t>5</w:t>
      </w:r>
      <w:r w:rsidRPr="00C01EE8">
        <w:rPr>
          <w:rFonts w:eastAsiaTheme="minorEastAsia"/>
          <w:highlight w:val="yellow"/>
          <w:rtl/>
          <w:lang w:eastAsia="zh-CN"/>
        </w:rPr>
        <w:t>. العوامل التمكينية لقطاع الاتصالات الراديوية</w:t>
      </w:r>
    </w:p>
    <w:tbl>
      <w:tblPr>
        <w:bidiVisual/>
        <w:tblW w:w="5000" w:type="pct"/>
        <w:jc w:val="center"/>
        <w:tblBorders>
          <w:top w:val="single" w:sz="4" w:space="0" w:color="7F7F7F"/>
          <w:bottom w:val="single" w:sz="4" w:space="0" w:color="7F7F7F"/>
        </w:tblBorders>
        <w:tblLook w:val="0420" w:firstRow="1" w:lastRow="0" w:firstColumn="0" w:lastColumn="0" w:noHBand="0" w:noVBand="1"/>
      </w:tblPr>
      <w:tblGrid>
        <w:gridCol w:w="1694"/>
        <w:gridCol w:w="2924"/>
        <w:gridCol w:w="2617"/>
        <w:gridCol w:w="3232"/>
      </w:tblGrid>
      <w:tr w:rsidR="00393323" w:rsidRPr="00DC2DDC" w:rsidTr="005C5E16">
        <w:trPr>
          <w:trHeight w:val="435"/>
          <w:jc w:val="center"/>
        </w:trPr>
        <w:tc>
          <w:tcPr>
            <w:tcW w:w="809" w:type="pct"/>
            <w:tcBorders>
              <w:top w:val="single" w:sz="4" w:space="0" w:color="7F7F7F"/>
              <w:left w:val="nil"/>
              <w:bottom w:val="single" w:sz="4" w:space="0" w:color="7F7F7F"/>
              <w:right w:val="nil"/>
            </w:tcBorders>
            <w:shd w:val="clear" w:color="auto" w:fill="auto"/>
            <w:hideMark/>
          </w:tcPr>
          <w:p w:rsidR="00393323" w:rsidRPr="00DC2DDC" w:rsidRDefault="00393323" w:rsidP="005C5E16">
            <w:pPr>
              <w:spacing w:before="60" w:after="60" w:line="260" w:lineRule="exact"/>
              <w:jc w:val="left"/>
              <w:rPr>
                <w:b/>
                <w:bCs/>
                <w:sz w:val="20"/>
                <w:szCs w:val="26"/>
                <w:lang w:bidi="ar-EG"/>
              </w:rPr>
            </w:pPr>
            <w:r w:rsidRPr="00DC2DDC">
              <w:rPr>
                <w:b/>
                <w:bCs/>
                <w:sz w:val="20"/>
                <w:szCs w:val="26"/>
                <w:rtl/>
                <w:lang w:bidi="ar-EG"/>
              </w:rPr>
              <w:t>هدف مدعوم</w:t>
            </w:r>
            <w:r>
              <w:rPr>
                <w:b/>
                <w:bCs/>
                <w:sz w:val="20"/>
                <w:szCs w:val="26"/>
                <w:rtl/>
                <w:lang w:bidi="ar-EG"/>
              </w:rPr>
              <w:t xml:space="preserve"> </w:t>
            </w:r>
            <w:r>
              <w:rPr>
                <w:b/>
                <w:bCs/>
                <w:sz w:val="20"/>
                <w:szCs w:val="26"/>
                <w:rtl/>
                <w:lang w:bidi="ar-EG"/>
              </w:rPr>
              <w:br/>
            </w:r>
            <w:r w:rsidRPr="00DC2DDC">
              <w:rPr>
                <w:b/>
                <w:bCs/>
                <w:sz w:val="20"/>
                <w:szCs w:val="26"/>
                <w:rtl/>
                <w:lang w:bidi="ar-EG"/>
              </w:rPr>
              <w:t>(أهداف مدعومة)</w:t>
            </w:r>
          </w:p>
        </w:tc>
        <w:tc>
          <w:tcPr>
            <w:tcW w:w="1397" w:type="pct"/>
            <w:tcBorders>
              <w:top w:val="single" w:sz="4" w:space="0" w:color="7F7F7F"/>
              <w:left w:val="nil"/>
              <w:bottom w:val="single" w:sz="4" w:space="0" w:color="7F7F7F"/>
              <w:right w:val="nil"/>
            </w:tcBorders>
            <w:shd w:val="clear" w:color="auto" w:fill="auto"/>
            <w:hideMark/>
          </w:tcPr>
          <w:p w:rsidR="00393323" w:rsidRPr="00DC2DDC" w:rsidRDefault="00393323" w:rsidP="005C5E16">
            <w:pPr>
              <w:spacing w:before="60" w:after="60" w:line="260" w:lineRule="exact"/>
              <w:rPr>
                <w:b/>
                <w:bCs/>
                <w:sz w:val="20"/>
                <w:szCs w:val="26"/>
                <w:lang w:bidi="ar-EG"/>
              </w:rPr>
            </w:pPr>
            <w:r w:rsidRPr="00DC2DDC">
              <w:rPr>
                <w:b/>
                <w:bCs/>
                <w:sz w:val="20"/>
                <w:szCs w:val="26"/>
                <w:rtl/>
                <w:lang w:bidi="ar-EG"/>
              </w:rPr>
              <w:t>أنشطة مكتب الاتصالات الراديوية</w:t>
            </w:r>
          </w:p>
        </w:tc>
        <w:tc>
          <w:tcPr>
            <w:tcW w:w="1250" w:type="pct"/>
            <w:tcBorders>
              <w:top w:val="single" w:sz="4" w:space="0" w:color="7F7F7F"/>
              <w:left w:val="nil"/>
              <w:bottom w:val="single" w:sz="4" w:space="0" w:color="7F7F7F"/>
              <w:right w:val="nil"/>
            </w:tcBorders>
            <w:shd w:val="clear" w:color="auto" w:fill="auto"/>
            <w:hideMark/>
          </w:tcPr>
          <w:p w:rsidR="00393323" w:rsidRPr="00DC2DDC" w:rsidRDefault="00393323" w:rsidP="005C5E16">
            <w:pPr>
              <w:spacing w:before="60" w:after="60" w:line="260" w:lineRule="exact"/>
              <w:rPr>
                <w:b/>
                <w:bCs/>
                <w:sz w:val="20"/>
                <w:szCs w:val="26"/>
                <w:lang w:bidi="ar-EG"/>
              </w:rPr>
            </w:pPr>
            <w:r w:rsidRPr="00DC2DDC">
              <w:rPr>
                <w:b/>
                <w:bCs/>
                <w:sz w:val="20"/>
                <w:szCs w:val="26"/>
                <w:rtl/>
                <w:lang w:bidi="ar-EG"/>
              </w:rPr>
              <w:t>مساهمة في نتائج القطاع</w:t>
            </w:r>
          </w:p>
        </w:tc>
        <w:tc>
          <w:tcPr>
            <w:tcW w:w="1544" w:type="pct"/>
            <w:tcBorders>
              <w:top w:val="single" w:sz="4" w:space="0" w:color="7F7F7F"/>
              <w:left w:val="nil"/>
              <w:bottom w:val="single" w:sz="4" w:space="0" w:color="7F7F7F"/>
              <w:right w:val="nil"/>
            </w:tcBorders>
            <w:shd w:val="clear" w:color="auto" w:fill="auto"/>
            <w:hideMark/>
          </w:tcPr>
          <w:p w:rsidR="00393323" w:rsidRPr="00DC2DDC" w:rsidRDefault="00393323" w:rsidP="005C5E16">
            <w:pPr>
              <w:spacing w:before="60" w:after="60" w:line="260" w:lineRule="exact"/>
              <w:rPr>
                <w:b/>
                <w:bCs/>
                <w:sz w:val="20"/>
                <w:szCs w:val="26"/>
                <w:lang w:bidi="ar-EG"/>
              </w:rPr>
            </w:pPr>
            <w:r w:rsidRPr="00DC2DDC">
              <w:rPr>
                <w:b/>
                <w:bCs/>
                <w:sz w:val="20"/>
                <w:szCs w:val="26"/>
                <w:rtl/>
                <w:lang w:bidi="ar-EG"/>
              </w:rPr>
              <w:t>النتائج</w:t>
            </w:r>
          </w:p>
        </w:tc>
      </w:tr>
      <w:tr w:rsidR="00393323" w:rsidRPr="00DC2DDC" w:rsidTr="005C5E16">
        <w:trPr>
          <w:trHeight w:val="215"/>
          <w:jc w:val="center"/>
        </w:trPr>
        <w:tc>
          <w:tcPr>
            <w:tcW w:w="809" w:type="pct"/>
            <w:tcBorders>
              <w:top w:val="single" w:sz="4" w:space="0" w:color="7F7F7F"/>
              <w:left w:val="nil"/>
              <w:bottom w:val="single" w:sz="4" w:space="0" w:color="7F7F7F"/>
              <w:right w:val="nil"/>
            </w:tcBorders>
            <w:shd w:val="clear" w:color="auto" w:fill="auto"/>
            <w:hideMark/>
          </w:tcPr>
          <w:p w:rsidR="00393323" w:rsidRPr="00DC2DDC" w:rsidRDefault="00393323" w:rsidP="005C5E16">
            <w:pPr>
              <w:spacing w:before="60" w:after="60" w:line="260" w:lineRule="exact"/>
              <w:rPr>
                <w:b/>
                <w:bCs/>
                <w:sz w:val="20"/>
                <w:szCs w:val="26"/>
                <w:lang w:val="en-GB" w:bidi="ar-EG"/>
              </w:rPr>
            </w:pPr>
            <w:r w:rsidRPr="00DC2DDC">
              <w:rPr>
                <w:b/>
                <w:bCs/>
                <w:sz w:val="20"/>
                <w:szCs w:val="26"/>
                <w:lang w:val="en-GB" w:bidi="ar-EG"/>
              </w:rPr>
              <w:t>1.R</w:t>
            </w:r>
          </w:p>
        </w:tc>
        <w:tc>
          <w:tcPr>
            <w:tcW w:w="1397" w:type="pct"/>
            <w:tcBorders>
              <w:top w:val="single" w:sz="4" w:space="0" w:color="7F7F7F"/>
              <w:left w:val="nil"/>
              <w:bottom w:val="single" w:sz="4" w:space="0" w:color="7F7F7F"/>
              <w:right w:val="nil"/>
            </w:tcBorders>
            <w:shd w:val="clear" w:color="auto" w:fill="auto"/>
            <w:hideMark/>
          </w:tcPr>
          <w:p w:rsidR="00393323" w:rsidRPr="00DC2DDC" w:rsidRDefault="00393323" w:rsidP="005C5E16">
            <w:pPr>
              <w:spacing w:before="60" w:after="60" w:line="260" w:lineRule="exact"/>
              <w:rPr>
                <w:sz w:val="20"/>
                <w:szCs w:val="26"/>
                <w:lang w:bidi="ar-EG"/>
              </w:rPr>
            </w:pPr>
            <w:r w:rsidRPr="00DC2DDC">
              <w:rPr>
                <w:sz w:val="20"/>
                <w:szCs w:val="26"/>
                <w:rtl/>
                <w:lang w:bidi="ar-EG"/>
              </w:rPr>
              <w:t>كفاءة معاجلة بطاقات التبليغ عن تخصيصات التردد</w:t>
            </w:r>
          </w:p>
        </w:tc>
        <w:tc>
          <w:tcPr>
            <w:tcW w:w="1250" w:type="pct"/>
            <w:tcBorders>
              <w:top w:val="single" w:sz="4" w:space="0" w:color="7F7F7F"/>
              <w:left w:val="nil"/>
              <w:bottom w:val="single" w:sz="4" w:space="0" w:color="7F7F7F"/>
              <w:right w:val="nil"/>
            </w:tcBorders>
            <w:shd w:val="clear" w:color="auto" w:fill="auto"/>
            <w:hideMark/>
          </w:tcPr>
          <w:p w:rsidR="00393323" w:rsidRPr="00DC2DDC" w:rsidRDefault="00393323" w:rsidP="005C5E16">
            <w:pPr>
              <w:spacing w:before="60" w:after="60" w:line="260" w:lineRule="exact"/>
              <w:rPr>
                <w:sz w:val="20"/>
                <w:szCs w:val="26"/>
                <w:lang w:val="en-GB" w:bidi="ar-EG"/>
              </w:rPr>
            </w:pPr>
            <w:r w:rsidRPr="00DC2DDC">
              <w:rPr>
                <w:sz w:val="20"/>
                <w:szCs w:val="26"/>
                <w:rtl/>
                <w:lang w:bidi="ar-EG"/>
              </w:rPr>
              <w:t>زيادة اليقين بشأن تخطيط شبكات جديدة للاتصالات الراديوية</w:t>
            </w:r>
          </w:p>
        </w:tc>
        <w:tc>
          <w:tcPr>
            <w:tcW w:w="1544" w:type="pct"/>
            <w:tcBorders>
              <w:top w:val="single" w:sz="4" w:space="0" w:color="7F7F7F"/>
              <w:left w:val="nil"/>
              <w:bottom w:val="single" w:sz="4" w:space="0" w:color="7F7F7F"/>
              <w:right w:val="nil"/>
            </w:tcBorders>
            <w:shd w:val="clear" w:color="auto" w:fill="auto"/>
            <w:hideMark/>
          </w:tcPr>
          <w:p w:rsidR="00393323" w:rsidRPr="00DC2DDC" w:rsidRDefault="00393323" w:rsidP="005C5E16">
            <w:pPr>
              <w:spacing w:before="60" w:after="60" w:line="260" w:lineRule="exact"/>
              <w:rPr>
                <w:sz w:val="20"/>
                <w:szCs w:val="26"/>
                <w:lang w:val="en-GB" w:bidi="ar-EG"/>
              </w:rPr>
            </w:pPr>
            <w:r w:rsidRPr="00DC2DDC">
              <w:rPr>
                <w:sz w:val="20"/>
                <w:szCs w:val="26"/>
                <w:rtl/>
                <w:lang w:bidi="ar-EG"/>
              </w:rPr>
              <w:t>انخفاض وقت المعالجة لنشر بطاقات التبليغ ضمن الحدود الزمنية التنظيمية</w:t>
            </w:r>
          </w:p>
        </w:tc>
      </w:tr>
      <w:tr w:rsidR="00393323" w:rsidRPr="00DC2DDC" w:rsidTr="005C5E16">
        <w:trPr>
          <w:trHeight w:val="215"/>
          <w:jc w:val="center"/>
        </w:trPr>
        <w:tc>
          <w:tcPr>
            <w:tcW w:w="809" w:type="pct"/>
            <w:tcBorders>
              <w:top w:val="nil"/>
              <w:left w:val="nil"/>
              <w:bottom w:val="single" w:sz="4" w:space="0" w:color="7F7F7F"/>
              <w:right w:val="nil"/>
            </w:tcBorders>
            <w:shd w:val="clear" w:color="auto" w:fill="auto"/>
            <w:hideMark/>
          </w:tcPr>
          <w:p w:rsidR="00393323" w:rsidRPr="00DC2DDC" w:rsidRDefault="00393323" w:rsidP="005C5E16">
            <w:pPr>
              <w:spacing w:before="60" w:after="60" w:line="260" w:lineRule="exact"/>
              <w:rPr>
                <w:b/>
                <w:bCs/>
                <w:sz w:val="20"/>
                <w:szCs w:val="26"/>
                <w:lang w:val="en-GB" w:bidi="ar-EG"/>
              </w:rPr>
            </w:pPr>
            <w:r w:rsidRPr="00DC2DDC">
              <w:rPr>
                <w:b/>
                <w:bCs/>
                <w:sz w:val="20"/>
                <w:szCs w:val="26"/>
                <w:lang w:bidi="ar-EG"/>
              </w:rPr>
              <w:t>1.R</w:t>
            </w:r>
            <w:r w:rsidRPr="00DC2DDC">
              <w:rPr>
                <w:b/>
                <w:bCs/>
                <w:sz w:val="20"/>
                <w:szCs w:val="26"/>
                <w:rtl/>
                <w:lang w:bidi="ar-EG"/>
              </w:rPr>
              <w:t xml:space="preserve">، </w:t>
            </w:r>
            <w:r w:rsidRPr="00DC2DDC">
              <w:rPr>
                <w:b/>
                <w:bCs/>
                <w:sz w:val="20"/>
                <w:szCs w:val="26"/>
                <w:lang w:bidi="ar-EG"/>
              </w:rPr>
              <w:t>2.R</w:t>
            </w:r>
            <w:r w:rsidRPr="00DC2DDC">
              <w:rPr>
                <w:b/>
                <w:bCs/>
                <w:sz w:val="20"/>
                <w:szCs w:val="26"/>
                <w:rtl/>
                <w:lang w:bidi="ar-EG"/>
              </w:rPr>
              <w:t xml:space="preserve">، </w:t>
            </w:r>
            <w:r w:rsidRPr="00DC2DDC">
              <w:rPr>
                <w:b/>
                <w:bCs/>
                <w:sz w:val="20"/>
                <w:szCs w:val="26"/>
                <w:lang w:bidi="ar-EG"/>
              </w:rPr>
              <w:t>3.R</w:t>
            </w:r>
          </w:p>
        </w:tc>
        <w:tc>
          <w:tcPr>
            <w:tcW w:w="1397" w:type="pct"/>
            <w:tcBorders>
              <w:top w:val="nil"/>
              <w:left w:val="nil"/>
              <w:bottom w:val="single" w:sz="4" w:space="0" w:color="7F7F7F"/>
              <w:right w:val="nil"/>
            </w:tcBorders>
            <w:shd w:val="clear" w:color="auto" w:fill="auto"/>
          </w:tcPr>
          <w:p w:rsidR="00393323" w:rsidRPr="00DC2DDC" w:rsidRDefault="00393323" w:rsidP="005C5E16">
            <w:pPr>
              <w:spacing w:before="60" w:after="60" w:line="260" w:lineRule="exact"/>
              <w:rPr>
                <w:sz w:val="20"/>
                <w:szCs w:val="26"/>
                <w:rtl/>
                <w:lang w:bidi="ar-EG"/>
              </w:rPr>
            </w:pPr>
            <w:r w:rsidRPr="00DC2DDC">
              <w:rPr>
                <w:sz w:val="20"/>
                <w:szCs w:val="26"/>
                <w:rtl/>
                <w:lang w:bidi="ar-EG"/>
              </w:rPr>
              <w:t>تطوير وصيانة وتحسين برمجيات القطاع وقواعد بياناته وأدواته المتاحة على الخط</w:t>
            </w:r>
          </w:p>
          <w:p w:rsidR="00393323" w:rsidRPr="00DC2DDC" w:rsidRDefault="00393323" w:rsidP="005C5E16">
            <w:pPr>
              <w:spacing w:before="60" w:after="60" w:line="260" w:lineRule="exact"/>
              <w:rPr>
                <w:sz w:val="20"/>
                <w:szCs w:val="26"/>
                <w:lang w:bidi="ar-EG"/>
              </w:rPr>
            </w:pPr>
            <w:r w:rsidRPr="00DC2DDC">
              <w:rPr>
                <w:sz w:val="20"/>
                <w:szCs w:val="26"/>
                <w:rtl/>
                <w:lang w:bidi="ar-EG"/>
              </w:rPr>
              <w:t xml:space="preserve">أنشطة تقنية وتنظيمية وإدارية ولوجستية وأنشطة التواصل دعماً لأهداف القطاع </w:t>
            </w:r>
          </w:p>
        </w:tc>
        <w:tc>
          <w:tcPr>
            <w:tcW w:w="1250" w:type="pct"/>
            <w:tcBorders>
              <w:top w:val="nil"/>
              <w:left w:val="nil"/>
              <w:bottom w:val="single" w:sz="4" w:space="0" w:color="7F7F7F"/>
              <w:right w:val="nil"/>
            </w:tcBorders>
            <w:shd w:val="clear" w:color="auto" w:fill="auto"/>
            <w:hideMark/>
          </w:tcPr>
          <w:p w:rsidR="00393323" w:rsidRPr="00DC2DDC" w:rsidRDefault="00393323" w:rsidP="005C5E16">
            <w:pPr>
              <w:spacing w:before="60" w:after="60" w:line="260" w:lineRule="exact"/>
              <w:jc w:val="left"/>
              <w:rPr>
                <w:sz w:val="20"/>
                <w:szCs w:val="26"/>
                <w:rtl/>
                <w:lang w:bidi="ar-EG"/>
              </w:rPr>
            </w:pPr>
            <w:r w:rsidRPr="00DC2DDC">
              <w:rPr>
                <w:sz w:val="20"/>
                <w:szCs w:val="26"/>
                <w:rtl/>
                <w:lang w:bidi="ar-EG"/>
              </w:rPr>
              <w:t>زيادة الاعتمادية والكفاءة والشفافية في تطبيق لوائح الراديو</w:t>
            </w:r>
          </w:p>
        </w:tc>
        <w:tc>
          <w:tcPr>
            <w:tcW w:w="1544" w:type="pct"/>
            <w:tcBorders>
              <w:top w:val="nil"/>
              <w:left w:val="nil"/>
              <w:bottom w:val="single" w:sz="4" w:space="0" w:color="7F7F7F"/>
              <w:right w:val="nil"/>
            </w:tcBorders>
            <w:shd w:val="clear" w:color="auto" w:fill="auto"/>
          </w:tcPr>
          <w:p w:rsidR="00393323" w:rsidRPr="00DC2DDC" w:rsidRDefault="00393323" w:rsidP="005C5E16">
            <w:pPr>
              <w:spacing w:before="60" w:after="60" w:line="260" w:lineRule="exact"/>
              <w:rPr>
                <w:sz w:val="20"/>
                <w:szCs w:val="26"/>
                <w:rtl/>
                <w:lang w:bidi="ar-EG"/>
              </w:rPr>
            </w:pPr>
            <w:r w:rsidRPr="00DC2DDC">
              <w:rPr>
                <w:sz w:val="20"/>
                <w:szCs w:val="26"/>
                <w:rtl/>
                <w:lang w:bidi="ar-EG"/>
              </w:rPr>
              <w:t xml:space="preserve">برمجيات وقواعد بيانات وأدوات على الخط جديدة ومحسنة للقطاع </w:t>
            </w:r>
          </w:p>
          <w:p w:rsidR="00393323" w:rsidRPr="00DC2DDC" w:rsidRDefault="00393323" w:rsidP="005C5E16">
            <w:pPr>
              <w:spacing w:before="60" w:after="60" w:line="260" w:lineRule="exact"/>
              <w:rPr>
                <w:sz w:val="20"/>
                <w:szCs w:val="26"/>
                <w:rtl/>
                <w:lang w:bidi="ar-EG"/>
              </w:rPr>
            </w:pPr>
            <w:r w:rsidRPr="00DC2DDC">
              <w:rPr>
                <w:sz w:val="20"/>
                <w:szCs w:val="26"/>
                <w:rtl/>
                <w:lang w:bidi="ar-EG"/>
              </w:rPr>
              <w:t xml:space="preserve">تقديم فعال وفي الوقت المناسب لنواتج القطاع لدعم أهداف هذا القطاع </w:t>
            </w:r>
          </w:p>
          <w:p w:rsidR="00393323" w:rsidRPr="00DC2DDC" w:rsidRDefault="00393323" w:rsidP="005C5E16">
            <w:pPr>
              <w:spacing w:before="60" w:after="60" w:line="260" w:lineRule="exact"/>
              <w:jc w:val="left"/>
              <w:rPr>
                <w:sz w:val="20"/>
                <w:szCs w:val="26"/>
                <w:lang w:bidi="ar-EG"/>
              </w:rPr>
            </w:pPr>
            <w:r w:rsidRPr="00DC2DDC">
              <w:rPr>
                <w:sz w:val="20"/>
                <w:szCs w:val="26"/>
                <w:rtl/>
                <w:lang w:bidi="ar-EG"/>
              </w:rPr>
              <w:t>مساهمات مكتب الاتصالات الراديوية في</w:t>
            </w:r>
            <w:r>
              <w:rPr>
                <w:sz w:val="20"/>
                <w:szCs w:val="26"/>
                <w:rtl/>
                <w:lang w:bidi="ar-EG"/>
              </w:rPr>
              <w:t> </w:t>
            </w:r>
            <w:r w:rsidRPr="00DC2DDC">
              <w:rPr>
                <w:sz w:val="20"/>
                <w:szCs w:val="26"/>
                <w:rtl/>
                <w:lang w:bidi="ar-EG"/>
              </w:rPr>
              <w:t xml:space="preserve">اجتماعات القطاع ومؤتمراته وأحداثه </w:t>
            </w:r>
          </w:p>
        </w:tc>
      </w:tr>
    </w:tbl>
    <w:p w:rsidR="00393323" w:rsidRPr="00DC2DDC" w:rsidRDefault="00393323" w:rsidP="00393323">
      <w:pPr>
        <w:pStyle w:val="Headingb0"/>
        <w:pageBreakBefore/>
        <w:spacing w:before="240" w:after="60"/>
        <w:rPr>
          <w:rFonts w:eastAsiaTheme="minorEastAsia"/>
          <w:lang w:eastAsia="zh-CN"/>
        </w:rPr>
      </w:pPr>
      <w:r>
        <w:rPr>
          <w:rFonts w:eastAsiaTheme="minorEastAsia"/>
          <w:rtl/>
          <w:lang w:eastAsia="zh-CN"/>
        </w:rPr>
        <w:lastRenderedPageBreak/>
        <w:t xml:space="preserve">الجدول </w:t>
      </w:r>
      <w:r>
        <w:rPr>
          <w:rFonts w:eastAsiaTheme="minorEastAsia"/>
          <w:lang w:eastAsia="zh-CN"/>
        </w:rPr>
        <w:t>6</w:t>
      </w:r>
      <w:r>
        <w:rPr>
          <w:rFonts w:eastAsiaTheme="minorEastAsia"/>
          <w:rtl/>
          <w:lang w:eastAsia="zh-CN"/>
        </w:rPr>
        <w:t xml:space="preserve">. </w:t>
      </w:r>
      <w:r w:rsidRPr="00401C80">
        <w:rPr>
          <w:rFonts w:eastAsiaTheme="minorEastAsia"/>
          <w:rtl/>
          <w:lang w:eastAsia="zh-CN"/>
        </w:rPr>
        <w:t>أهداف قطاع تقييس الاتصالات</w:t>
      </w:r>
      <w:r>
        <w:rPr>
          <w:rFonts w:eastAsiaTheme="minorEastAsia"/>
          <w:rtl/>
          <w:lang w:eastAsia="zh-CN"/>
        </w:rPr>
        <w:t xml:space="preserve"> ونتائجه ونواتجه</w:t>
      </w:r>
    </w:p>
    <w:tbl>
      <w:tblPr>
        <w:bidiVisual/>
        <w:tblW w:w="5000" w:type="pct"/>
        <w:jc w:val="center"/>
        <w:tblBorders>
          <w:top w:val="single" w:sz="4" w:space="0" w:color="auto"/>
          <w:bottom w:val="single" w:sz="4" w:space="0" w:color="auto"/>
          <w:insideH w:val="single" w:sz="4" w:space="0" w:color="auto"/>
        </w:tblBorders>
        <w:tblLook w:val="0420" w:firstRow="1" w:lastRow="0" w:firstColumn="0" w:lastColumn="0" w:noHBand="0" w:noVBand="1"/>
      </w:tblPr>
      <w:tblGrid>
        <w:gridCol w:w="4464"/>
        <w:gridCol w:w="726"/>
        <w:gridCol w:w="5277"/>
      </w:tblGrid>
      <w:tr w:rsidR="00393323" w:rsidRPr="00DC2DDC" w:rsidTr="005C5E16">
        <w:trPr>
          <w:jc w:val="center"/>
        </w:trPr>
        <w:tc>
          <w:tcPr>
            <w:tcW w:w="5000" w:type="pct"/>
            <w:gridSpan w:val="3"/>
            <w:shd w:val="clear" w:color="auto" w:fill="auto"/>
          </w:tcPr>
          <w:p w:rsidR="00393323" w:rsidRPr="00DC2DDC" w:rsidRDefault="00393323" w:rsidP="005C5E16">
            <w:pPr>
              <w:spacing w:before="60" w:after="60" w:line="280" w:lineRule="exact"/>
              <w:rPr>
                <w:b/>
                <w:bCs/>
                <w:sz w:val="20"/>
                <w:szCs w:val="26"/>
                <w:rtl/>
                <w:lang w:bidi="ar-EG"/>
              </w:rPr>
            </w:pPr>
            <w:r w:rsidRPr="00DC2DDC">
              <w:rPr>
                <w:b/>
                <w:bCs/>
                <w:sz w:val="20"/>
                <w:szCs w:val="26"/>
                <w:lang w:bidi="ar-EG"/>
              </w:rPr>
              <w:t>1.T</w:t>
            </w:r>
            <w:r w:rsidRPr="00DC2DDC">
              <w:rPr>
                <w:b/>
                <w:bCs/>
                <w:sz w:val="20"/>
                <w:szCs w:val="26"/>
                <w:rtl/>
                <w:lang w:bidi="ar-EG"/>
              </w:rPr>
              <w:t xml:space="preserve"> (وضع المعايير) وضع معايير دولية </w:t>
            </w:r>
            <w:r>
              <w:rPr>
                <w:b/>
                <w:bCs/>
                <w:sz w:val="20"/>
                <w:szCs w:val="26"/>
                <w:rtl/>
                <w:lang w:bidi="ar-EG"/>
              </w:rPr>
              <w:t>[</w:t>
            </w:r>
            <w:r w:rsidRPr="00DC2DDC">
              <w:rPr>
                <w:b/>
                <w:bCs/>
                <w:sz w:val="20"/>
                <w:szCs w:val="26"/>
                <w:rtl/>
                <w:lang w:bidi="ar-EG"/>
              </w:rPr>
              <w:t>غير تمييزية</w:t>
            </w:r>
            <w:r>
              <w:rPr>
                <w:b/>
                <w:bCs/>
                <w:sz w:val="20"/>
                <w:szCs w:val="26"/>
                <w:rtl/>
                <w:lang w:bidi="ar-EG"/>
              </w:rPr>
              <w:t>]</w:t>
            </w:r>
            <w:r w:rsidRPr="00DC2DDC">
              <w:rPr>
                <w:b/>
                <w:bCs/>
                <w:sz w:val="20"/>
                <w:szCs w:val="26"/>
                <w:rtl/>
                <w:lang w:bidi="ar-EG"/>
              </w:rPr>
              <w:t xml:space="preserve"> (توصيات قطاع تقييس الاتصالات) </w:t>
            </w:r>
            <w:r>
              <w:rPr>
                <w:b/>
                <w:bCs/>
                <w:sz w:val="20"/>
                <w:szCs w:val="26"/>
                <w:rtl/>
                <w:lang w:bidi="ar-EG"/>
              </w:rPr>
              <w:t xml:space="preserve">للاتصالات/تكنولوجيا المعلومات والاتصالات </w:t>
            </w:r>
            <w:r w:rsidRPr="00DC2DDC">
              <w:rPr>
                <w:b/>
                <w:bCs/>
                <w:sz w:val="20"/>
                <w:szCs w:val="26"/>
                <w:rtl/>
                <w:lang w:bidi="ar-EG"/>
              </w:rPr>
              <w:t>في الوقت المناسب، وتعزيز قابلية التشغيل البيني وتحسين أداء المعدات والشبكات والخدمات والتطبيقات</w:t>
            </w:r>
          </w:p>
        </w:tc>
      </w:tr>
      <w:tr w:rsidR="00393323" w:rsidRPr="00DC2DDC" w:rsidTr="005C5E16">
        <w:trPr>
          <w:jc w:val="center"/>
        </w:trPr>
        <w:tc>
          <w:tcPr>
            <w:tcW w:w="2132" w:type="pct"/>
            <w:shd w:val="clear" w:color="auto" w:fill="auto"/>
          </w:tcPr>
          <w:p w:rsidR="00393323" w:rsidRPr="00DC2DDC" w:rsidRDefault="00393323" w:rsidP="005C5E16">
            <w:pPr>
              <w:spacing w:before="60" w:after="60" w:line="280" w:lineRule="exact"/>
              <w:rPr>
                <w:i/>
                <w:iCs/>
                <w:sz w:val="20"/>
                <w:szCs w:val="26"/>
                <w:lang w:bidi="ar-EG"/>
              </w:rPr>
            </w:pPr>
            <w:r w:rsidRPr="00DC2DDC">
              <w:rPr>
                <w:i/>
                <w:iCs/>
                <w:sz w:val="20"/>
                <w:szCs w:val="26"/>
                <w:rtl/>
                <w:lang w:bidi="ar-EG"/>
              </w:rPr>
              <w:t>النتائج</w:t>
            </w:r>
          </w:p>
        </w:tc>
        <w:tc>
          <w:tcPr>
            <w:tcW w:w="2868" w:type="pct"/>
            <w:gridSpan w:val="2"/>
            <w:shd w:val="clear" w:color="auto" w:fill="auto"/>
          </w:tcPr>
          <w:p w:rsidR="00393323" w:rsidRPr="00DC2DDC" w:rsidRDefault="00393323" w:rsidP="005C5E16">
            <w:pPr>
              <w:spacing w:before="60" w:after="60" w:line="280" w:lineRule="exact"/>
              <w:rPr>
                <w:i/>
                <w:iCs/>
                <w:sz w:val="20"/>
                <w:szCs w:val="26"/>
                <w:rtl/>
                <w:lang w:bidi="ar-EG"/>
              </w:rPr>
            </w:pPr>
            <w:r w:rsidRPr="00DC2DDC">
              <w:rPr>
                <w:i/>
                <w:iCs/>
                <w:sz w:val="20"/>
                <w:szCs w:val="26"/>
                <w:rtl/>
                <w:lang w:bidi="ar-EG"/>
              </w:rPr>
              <w:t>النواتج</w:t>
            </w:r>
          </w:p>
        </w:tc>
      </w:tr>
      <w:tr w:rsidR="00393323" w:rsidRPr="00DC2DDC" w:rsidTr="005C5E16">
        <w:trPr>
          <w:jc w:val="center"/>
        </w:trPr>
        <w:tc>
          <w:tcPr>
            <w:tcW w:w="2132" w:type="pct"/>
            <w:shd w:val="clear" w:color="auto" w:fill="auto"/>
          </w:tcPr>
          <w:p w:rsidR="00393323" w:rsidRPr="00DC2DDC" w:rsidRDefault="00393323" w:rsidP="005C5E16">
            <w:pPr>
              <w:spacing w:before="60" w:after="60" w:line="280" w:lineRule="exact"/>
              <w:rPr>
                <w:sz w:val="20"/>
                <w:szCs w:val="26"/>
                <w:rtl/>
                <w:lang w:bidi="ar-EG"/>
              </w:rPr>
            </w:pPr>
            <w:r w:rsidRPr="00DC2DDC">
              <w:rPr>
                <w:sz w:val="20"/>
                <w:szCs w:val="26"/>
                <w:lang w:bidi="ar-EG"/>
              </w:rPr>
              <w:t>-1.T</w:t>
            </w:r>
            <w:r>
              <w:rPr>
                <w:sz w:val="20"/>
                <w:szCs w:val="26"/>
                <w:rtl/>
                <w:lang w:bidi="ar-EG"/>
              </w:rPr>
              <w:t>أ</w:t>
            </w:r>
            <w:r w:rsidRPr="00DC2DDC">
              <w:rPr>
                <w:sz w:val="20"/>
                <w:szCs w:val="26"/>
                <w:rtl/>
                <w:lang w:bidi="ar-EG"/>
              </w:rPr>
              <w:t>: زيادة استعمال توصيات قطاع تقييس الاتصالات</w:t>
            </w:r>
          </w:p>
          <w:p w:rsidR="00393323" w:rsidRPr="00DC2DDC" w:rsidRDefault="00393323" w:rsidP="005C5E16">
            <w:pPr>
              <w:spacing w:before="60" w:after="60" w:line="280" w:lineRule="exact"/>
              <w:rPr>
                <w:sz w:val="20"/>
                <w:szCs w:val="26"/>
                <w:rtl/>
                <w:lang w:bidi="ar-EG"/>
              </w:rPr>
            </w:pPr>
            <w:r w:rsidRPr="00DC2DDC">
              <w:rPr>
                <w:sz w:val="20"/>
                <w:szCs w:val="26"/>
                <w:lang w:bidi="ar-EG"/>
              </w:rPr>
              <w:t>-1.T</w:t>
            </w:r>
            <w:r>
              <w:rPr>
                <w:sz w:val="20"/>
                <w:szCs w:val="26"/>
                <w:rtl/>
                <w:lang w:bidi="ar-EG"/>
              </w:rPr>
              <w:t>ب</w:t>
            </w:r>
            <w:r w:rsidRPr="00DC2DDC">
              <w:rPr>
                <w:sz w:val="20"/>
                <w:szCs w:val="26"/>
                <w:rtl/>
                <w:lang w:bidi="ar-EG"/>
              </w:rPr>
              <w:t>: تحسين الامتثال لتوصيات قطاع تقييس الاتصالات</w:t>
            </w:r>
          </w:p>
          <w:p w:rsidR="00393323" w:rsidRPr="00DC2DDC" w:rsidRDefault="00393323" w:rsidP="005C5E16">
            <w:pPr>
              <w:spacing w:before="60" w:after="60" w:line="280" w:lineRule="exact"/>
              <w:rPr>
                <w:sz w:val="20"/>
                <w:szCs w:val="26"/>
                <w:rtl/>
                <w:lang w:bidi="ar-EG"/>
              </w:rPr>
            </w:pPr>
            <w:r w:rsidRPr="00DC2DDC">
              <w:rPr>
                <w:sz w:val="20"/>
                <w:szCs w:val="26"/>
                <w:lang w:bidi="ar-EG"/>
              </w:rPr>
              <w:t>-1.T</w:t>
            </w:r>
            <w:r>
              <w:rPr>
                <w:sz w:val="20"/>
                <w:szCs w:val="26"/>
                <w:rtl/>
                <w:lang w:bidi="ar-EG"/>
              </w:rPr>
              <w:t>ج</w:t>
            </w:r>
            <w:r w:rsidRPr="00DC2DDC">
              <w:rPr>
                <w:sz w:val="20"/>
                <w:szCs w:val="26"/>
                <w:rtl/>
                <w:lang w:bidi="ar-EG"/>
              </w:rPr>
              <w:t>: تحسين المعايير في مجال التكنولوجيات والخدمات الجديدة</w:t>
            </w:r>
          </w:p>
        </w:tc>
        <w:tc>
          <w:tcPr>
            <w:tcW w:w="2868" w:type="pct"/>
            <w:gridSpan w:val="2"/>
            <w:shd w:val="clear" w:color="auto" w:fill="auto"/>
          </w:tcPr>
          <w:p w:rsidR="00393323" w:rsidRPr="00DC2DDC" w:rsidRDefault="00393323" w:rsidP="005C5E16">
            <w:pPr>
              <w:spacing w:before="60" w:after="60" w:line="280" w:lineRule="exact"/>
              <w:rPr>
                <w:sz w:val="20"/>
                <w:szCs w:val="26"/>
                <w:lang w:bidi="ar-EG"/>
              </w:rPr>
            </w:pPr>
            <w:r w:rsidRPr="00DC2DDC">
              <w:rPr>
                <w:sz w:val="20"/>
                <w:szCs w:val="26"/>
                <w:lang w:bidi="ar-EG"/>
              </w:rPr>
              <w:t>1-1.T</w:t>
            </w:r>
            <w:r w:rsidRPr="00DC2DDC">
              <w:rPr>
                <w:sz w:val="20"/>
                <w:szCs w:val="26"/>
                <w:rtl/>
                <w:lang w:bidi="ar-EG"/>
              </w:rPr>
              <w:t>: قرارات وتوصيات وآراء الجمعية العالمية لتقييس الاتصالات </w:t>
            </w:r>
            <w:r w:rsidRPr="00DC2DDC">
              <w:rPr>
                <w:sz w:val="20"/>
                <w:szCs w:val="26"/>
                <w:lang w:bidi="ar-EG"/>
              </w:rPr>
              <w:t>(WTSA)</w:t>
            </w:r>
          </w:p>
          <w:p w:rsidR="00393323" w:rsidRPr="00DC2DDC" w:rsidRDefault="00393323" w:rsidP="005C5E16">
            <w:pPr>
              <w:spacing w:before="60" w:after="60" w:line="280" w:lineRule="exact"/>
              <w:rPr>
                <w:sz w:val="20"/>
                <w:szCs w:val="26"/>
                <w:rtl/>
                <w:lang w:bidi="ar-EG"/>
              </w:rPr>
            </w:pPr>
            <w:r w:rsidRPr="00DC2DDC">
              <w:rPr>
                <w:sz w:val="20"/>
                <w:szCs w:val="26"/>
                <w:lang w:bidi="ar-EG"/>
              </w:rPr>
              <w:t>2-1.T</w:t>
            </w:r>
            <w:r w:rsidRPr="00DC2DDC">
              <w:rPr>
                <w:sz w:val="20"/>
                <w:szCs w:val="26"/>
                <w:rtl/>
                <w:lang w:bidi="ar-EG"/>
              </w:rPr>
              <w:t>: الاجتماعات التشاورية الإقليمية للجمعية العالمية لتقييس الاتصالات</w:t>
            </w:r>
          </w:p>
          <w:p w:rsidR="00393323" w:rsidRPr="008932F9" w:rsidRDefault="00393323" w:rsidP="005C5E16">
            <w:pPr>
              <w:spacing w:before="60" w:after="60" w:line="280" w:lineRule="exact"/>
              <w:rPr>
                <w:spacing w:val="-6"/>
                <w:sz w:val="20"/>
                <w:szCs w:val="26"/>
                <w:lang w:bidi="ar-EG"/>
              </w:rPr>
            </w:pPr>
            <w:r w:rsidRPr="008932F9">
              <w:rPr>
                <w:spacing w:val="-6"/>
                <w:sz w:val="20"/>
                <w:szCs w:val="26"/>
                <w:lang w:bidi="ar-EG"/>
              </w:rPr>
              <w:t>3-1.T</w:t>
            </w:r>
            <w:r w:rsidRPr="008932F9">
              <w:rPr>
                <w:spacing w:val="-6"/>
                <w:sz w:val="20"/>
                <w:szCs w:val="26"/>
                <w:rtl/>
                <w:lang w:bidi="ar-EG"/>
              </w:rPr>
              <w:t>: المشورة والقرارات الصادرة عن الفريق الاستشاري لتقييس الاتصالات </w:t>
            </w:r>
            <w:r w:rsidRPr="008932F9">
              <w:rPr>
                <w:spacing w:val="-6"/>
                <w:sz w:val="20"/>
                <w:szCs w:val="26"/>
                <w:lang w:bidi="ar-EG"/>
              </w:rPr>
              <w:t>(TSAG)</w:t>
            </w:r>
          </w:p>
          <w:p w:rsidR="00393323" w:rsidRPr="00DC2DDC" w:rsidRDefault="00393323" w:rsidP="005C5E16">
            <w:pPr>
              <w:spacing w:before="60" w:after="60" w:line="280" w:lineRule="exact"/>
              <w:rPr>
                <w:sz w:val="20"/>
                <w:szCs w:val="26"/>
                <w:rtl/>
                <w:lang w:bidi="ar-EG"/>
              </w:rPr>
            </w:pPr>
            <w:r w:rsidRPr="00DC2DDC">
              <w:rPr>
                <w:sz w:val="20"/>
                <w:szCs w:val="26"/>
                <w:lang w:bidi="ar-EG"/>
              </w:rPr>
              <w:t>4-1.T</w:t>
            </w:r>
            <w:r w:rsidRPr="00DC2DDC">
              <w:rPr>
                <w:sz w:val="20"/>
                <w:szCs w:val="26"/>
                <w:rtl/>
                <w:lang w:bidi="ar-EG"/>
              </w:rPr>
              <w:t>: توصيات قطاع تقييس الاتصالات والنتائج ذات الصلة للجان دراسات قطاع تقييس الاتصالات</w:t>
            </w:r>
          </w:p>
          <w:p w:rsidR="00393323" w:rsidRPr="00DC2DDC" w:rsidRDefault="00393323" w:rsidP="005C5E16">
            <w:pPr>
              <w:spacing w:before="60" w:after="60" w:line="280" w:lineRule="exact"/>
              <w:rPr>
                <w:sz w:val="20"/>
                <w:szCs w:val="26"/>
                <w:rtl/>
                <w:lang w:bidi="ar-EG"/>
              </w:rPr>
            </w:pPr>
            <w:r w:rsidRPr="00DC2DDC">
              <w:rPr>
                <w:sz w:val="20"/>
                <w:szCs w:val="26"/>
                <w:lang w:bidi="ar-EG"/>
              </w:rPr>
              <w:t>5-1.T</w:t>
            </w:r>
            <w:r w:rsidRPr="00DC2DDC">
              <w:rPr>
                <w:sz w:val="20"/>
                <w:szCs w:val="26"/>
                <w:rtl/>
                <w:lang w:bidi="ar-EG"/>
              </w:rPr>
              <w:t>: المساعدة والتعاون لقطاع تقييس الاتصالات بوجه عام</w:t>
            </w:r>
          </w:p>
          <w:p w:rsidR="00393323" w:rsidRPr="00DC2DDC" w:rsidRDefault="00393323" w:rsidP="005C5E16">
            <w:pPr>
              <w:spacing w:before="60" w:after="60" w:line="280" w:lineRule="exact"/>
              <w:rPr>
                <w:sz w:val="20"/>
                <w:szCs w:val="26"/>
                <w:rtl/>
                <w:lang w:bidi="ar-EG"/>
              </w:rPr>
            </w:pPr>
            <w:r w:rsidRPr="00DC2DDC">
              <w:rPr>
                <w:sz w:val="20"/>
                <w:szCs w:val="26"/>
                <w:lang w:bidi="ar-EG"/>
              </w:rPr>
              <w:t>6-1.T</w:t>
            </w:r>
            <w:r w:rsidRPr="00DC2DDC">
              <w:rPr>
                <w:sz w:val="20"/>
                <w:szCs w:val="26"/>
                <w:rtl/>
                <w:lang w:bidi="ar-EG"/>
              </w:rPr>
              <w:t>: قاعدة بيانات المطابقة</w:t>
            </w:r>
          </w:p>
          <w:p w:rsidR="00393323" w:rsidRPr="00DC2DDC" w:rsidRDefault="00393323" w:rsidP="005C5E16">
            <w:pPr>
              <w:spacing w:before="60" w:after="60" w:line="280" w:lineRule="exact"/>
              <w:rPr>
                <w:sz w:val="20"/>
                <w:szCs w:val="26"/>
                <w:rtl/>
                <w:lang w:bidi="ar-EG"/>
              </w:rPr>
            </w:pPr>
            <w:r w:rsidRPr="00DC2DDC">
              <w:rPr>
                <w:sz w:val="20"/>
                <w:szCs w:val="26"/>
                <w:lang w:bidi="ar-EG"/>
              </w:rPr>
              <w:t>7-1.T</w:t>
            </w:r>
            <w:r w:rsidRPr="00DC2DDC">
              <w:rPr>
                <w:sz w:val="20"/>
                <w:szCs w:val="26"/>
                <w:rtl/>
                <w:lang w:bidi="ar-EG"/>
              </w:rPr>
              <w:t>: مراكز الاختبار والأحداث المتصلة بقابلية التشغيل البيني</w:t>
            </w:r>
            <w:r w:rsidRPr="00DC2DDC">
              <w:rPr>
                <w:rStyle w:val="FootnoteReference"/>
                <w:rtl/>
                <w:lang w:bidi="ar-EG"/>
              </w:rPr>
              <w:footnoteReference w:id="4"/>
            </w:r>
          </w:p>
          <w:p w:rsidR="00393323" w:rsidRPr="00DC2DDC" w:rsidRDefault="00393323" w:rsidP="005C5E16">
            <w:pPr>
              <w:spacing w:before="60" w:after="60" w:line="280" w:lineRule="exact"/>
              <w:rPr>
                <w:sz w:val="20"/>
                <w:szCs w:val="26"/>
                <w:rtl/>
                <w:lang w:bidi="ar-EG"/>
              </w:rPr>
            </w:pPr>
            <w:r w:rsidRPr="00DC2DDC">
              <w:rPr>
                <w:sz w:val="20"/>
                <w:szCs w:val="26"/>
                <w:lang w:bidi="ar-EG"/>
              </w:rPr>
              <w:t>8-1.T</w:t>
            </w:r>
            <w:r w:rsidRPr="00DC2DDC">
              <w:rPr>
                <w:sz w:val="20"/>
                <w:szCs w:val="26"/>
                <w:rtl/>
                <w:lang w:bidi="ar-EG"/>
              </w:rPr>
              <w:t>: تطوير مجموعات الاختبار</w:t>
            </w:r>
          </w:p>
        </w:tc>
      </w:tr>
      <w:tr w:rsidR="00393323" w:rsidRPr="00DC2DDC" w:rsidTr="005C5E16">
        <w:trPr>
          <w:jc w:val="center"/>
        </w:trPr>
        <w:tc>
          <w:tcPr>
            <w:tcW w:w="5000" w:type="pct"/>
            <w:gridSpan w:val="3"/>
            <w:shd w:val="clear" w:color="auto" w:fill="auto"/>
          </w:tcPr>
          <w:p w:rsidR="00393323" w:rsidRPr="00DC2DDC" w:rsidRDefault="00393323" w:rsidP="005C5E16">
            <w:pPr>
              <w:spacing w:before="60" w:after="60" w:line="280" w:lineRule="exact"/>
              <w:rPr>
                <w:sz w:val="20"/>
                <w:szCs w:val="26"/>
                <w:lang w:bidi="ar-EG"/>
              </w:rPr>
            </w:pPr>
          </w:p>
        </w:tc>
      </w:tr>
      <w:tr w:rsidR="00393323" w:rsidRPr="00DC2DDC" w:rsidTr="005C5E16">
        <w:trPr>
          <w:jc w:val="center"/>
        </w:trPr>
        <w:tc>
          <w:tcPr>
            <w:tcW w:w="5000" w:type="pct"/>
            <w:gridSpan w:val="3"/>
            <w:shd w:val="clear" w:color="auto" w:fill="auto"/>
          </w:tcPr>
          <w:p w:rsidR="00393323" w:rsidRPr="00DC2DDC" w:rsidRDefault="00393323" w:rsidP="002A08E6">
            <w:pPr>
              <w:keepNext/>
              <w:keepLines/>
              <w:spacing w:before="60" w:after="60" w:line="280" w:lineRule="exact"/>
              <w:rPr>
                <w:b/>
                <w:bCs/>
                <w:sz w:val="20"/>
                <w:szCs w:val="26"/>
                <w:rtl/>
                <w:lang w:bidi="ar-EG"/>
              </w:rPr>
            </w:pPr>
            <w:r w:rsidRPr="00DC2DDC">
              <w:rPr>
                <w:b/>
                <w:bCs/>
                <w:sz w:val="20"/>
                <w:szCs w:val="26"/>
                <w:lang w:bidi="ar-EG"/>
              </w:rPr>
              <w:t>2.T</w:t>
            </w:r>
            <w:r w:rsidRPr="00DC2DDC">
              <w:rPr>
                <w:b/>
                <w:bCs/>
                <w:sz w:val="20"/>
                <w:szCs w:val="26"/>
                <w:rtl/>
                <w:lang w:bidi="ar-EG"/>
              </w:rPr>
              <w:t xml:space="preserve"> (سد الفجوة في مجال التقييس) تشجيع المشاركة الفعّالة للأعضاء وخاصة البلدان النامية في تحديد</w:t>
            </w:r>
            <w:r>
              <w:rPr>
                <w:b/>
                <w:bCs/>
                <w:sz w:val="20"/>
                <w:szCs w:val="26"/>
                <w:rtl/>
                <w:lang w:bidi="ar-EG"/>
              </w:rPr>
              <w:t xml:space="preserve"> واعتماد</w:t>
            </w:r>
            <w:r w:rsidRPr="00DC2DDC">
              <w:rPr>
                <w:b/>
                <w:bCs/>
                <w:sz w:val="20"/>
                <w:szCs w:val="26"/>
                <w:rtl/>
                <w:lang w:bidi="ar-EG"/>
              </w:rPr>
              <w:t xml:space="preserve"> معايير دولية </w:t>
            </w:r>
            <w:del w:id="245" w:author="Gergis, Mina" w:date="2018-04-05T13:26:00Z">
              <w:r w:rsidRPr="00DC2DDC" w:rsidDel="00C01EE8">
                <w:rPr>
                  <w:b/>
                  <w:bCs/>
                  <w:sz w:val="20"/>
                  <w:szCs w:val="26"/>
                  <w:rtl/>
                  <w:lang w:bidi="ar-EG"/>
                </w:rPr>
                <w:delText>[غير</w:delText>
              </w:r>
              <w:r w:rsidDel="00C01EE8">
                <w:rPr>
                  <w:b/>
                  <w:bCs/>
                  <w:sz w:val="20"/>
                  <w:szCs w:val="26"/>
                  <w:rtl/>
                  <w:lang w:bidi="ar-EG"/>
                </w:rPr>
                <w:delText> </w:delText>
              </w:r>
              <w:r w:rsidRPr="00DC2DDC" w:rsidDel="00C01EE8">
                <w:rPr>
                  <w:b/>
                  <w:bCs/>
                  <w:sz w:val="20"/>
                  <w:szCs w:val="26"/>
                  <w:rtl/>
                  <w:lang w:bidi="ar-EG"/>
                </w:rPr>
                <w:delText xml:space="preserve">تمييزية] </w:delText>
              </w:r>
            </w:del>
            <w:r w:rsidRPr="00DC2DDC">
              <w:rPr>
                <w:b/>
                <w:bCs/>
                <w:sz w:val="20"/>
                <w:szCs w:val="26"/>
                <w:rtl/>
                <w:lang w:bidi="ar-EG"/>
              </w:rPr>
              <w:t>(توصيات قطاع تقييس الاتصالات)</w:t>
            </w:r>
            <w:r>
              <w:rPr>
                <w:b/>
                <w:bCs/>
                <w:sz w:val="20"/>
                <w:szCs w:val="26"/>
                <w:rtl/>
                <w:lang w:bidi="ar-EG"/>
              </w:rPr>
              <w:t xml:space="preserve"> للاتصالات/تكنولوجيا المعلومات والاتصالات</w:t>
            </w:r>
            <w:r w:rsidRPr="00DC2DDC">
              <w:rPr>
                <w:b/>
                <w:bCs/>
                <w:sz w:val="20"/>
                <w:szCs w:val="26"/>
                <w:rtl/>
                <w:lang w:bidi="ar-EG"/>
              </w:rPr>
              <w:t xml:space="preserve"> بغية سد الفجوة التقييسية</w:t>
            </w:r>
          </w:p>
        </w:tc>
      </w:tr>
      <w:tr w:rsidR="00393323" w:rsidRPr="00DC2DDC" w:rsidTr="005C5E16">
        <w:trPr>
          <w:jc w:val="center"/>
        </w:trPr>
        <w:tc>
          <w:tcPr>
            <w:tcW w:w="2132" w:type="pct"/>
            <w:shd w:val="clear" w:color="auto" w:fill="auto"/>
          </w:tcPr>
          <w:p w:rsidR="00393323" w:rsidRPr="00DC2DDC" w:rsidRDefault="00393323" w:rsidP="005C5E16">
            <w:pPr>
              <w:keepNext/>
              <w:keepLines/>
              <w:spacing w:before="60" w:after="60" w:line="280" w:lineRule="exact"/>
              <w:rPr>
                <w:sz w:val="20"/>
                <w:szCs w:val="26"/>
                <w:lang w:bidi="ar-EG"/>
              </w:rPr>
            </w:pPr>
            <w:r w:rsidRPr="00DC2DDC">
              <w:rPr>
                <w:i/>
                <w:iCs/>
                <w:sz w:val="20"/>
                <w:szCs w:val="26"/>
                <w:rtl/>
                <w:lang w:bidi="ar-EG"/>
              </w:rPr>
              <w:t>النتائج</w:t>
            </w:r>
          </w:p>
        </w:tc>
        <w:tc>
          <w:tcPr>
            <w:tcW w:w="2868" w:type="pct"/>
            <w:gridSpan w:val="2"/>
            <w:shd w:val="clear" w:color="auto" w:fill="auto"/>
          </w:tcPr>
          <w:p w:rsidR="00393323" w:rsidRPr="00DC2DDC" w:rsidRDefault="00393323" w:rsidP="005C5E16">
            <w:pPr>
              <w:keepNext/>
              <w:keepLines/>
              <w:spacing w:before="60" w:after="60" w:line="280" w:lineRule="exact"/>
              <w:rPr>
                <w:sz w:val="20"/>
                <w:szCs w:val="26"/>
                <w:rtl/>
                <w:lang w:bidi="ar-EG"/>
              </w:rPr>
            </w:pPr>
            <w:r w:rsidRPr="00DC2DDC">
              <w:rPr>
                <w:i/>
                <w:iCs/>
                <w:sz w:val="20"/>
                <w:szCs w:val="26"/>
                <w:rtl/>
                <w:lang w:bidi="ar-EG"/>
              </w:rPr>
              <w:t>النواتج</w:t>
            </w:r>
          </w:p>
        </w:tc>
      </w:tr>
      <w:tr w:rsidR="00393323" w:rsidRPr="00DC2DDC" w:rsidTr="005C5E16">
        <w:trPr>
          <w:jc w:val="center"/>
        </w:trPr>
        <w:tc>
          <w:tcPr>
            <w:tcW w:w="2132" w:type="pct"/>
            <w:shd w:val="clear" w:color="auto" w:fill="auto"/>
          </w:tcPr>
          <w:p w:rsidR="00393323" w:rsidRPr="00DC2DDC" w:rsidRDefault="00393323" w:rsidP="005C5E16">
            <w:pPr>
              <w:spacing w:before="60" w:after="60" w:line="280" w:lineRule="exact"/>
              <w:jc w:val="left"/>
              <w:rPr>
                <w:sz w:val="20"/>
                <w:szCs w:val="26"/>
                <w:rtl/>
                <w:lang w:bidi="ar-EG"/>
              </w:rPr>
            </w:pPr>
            <w:r w:rsidRPr="00DC2DDC">
              <w:rPr>
                <w:sz w:val="20"/>
                <w:szCs w:val="26"/>
                <w:lang w:bidi="ar-EG"/>
              </w:rPr>
              <w:t>-2.T</w:t>
            </w:r>
            <w:r>
              <w:rPr>
                <w:sz w:val="20"/>
                <w:szCs w:val="26"/>
                <w:rtl/>
                <w:lang w:bidi="ar-EG"/>
              </w:rPr>
              <w:t>أ</w:t>
            </w:r>
            <w:r w:rsidRPr="00DC2DDC">
              <w:rPr>
                <w:sz w:val="20"/>
                <w:szCs w:val="26"/>
                <w:rtl/>
                <w:lang w:bidi="ar-EG"/>
              </w:rPr>
              <w:t>: زيادة المشاركة في عملية التقييس داخل قطاع تقييس الاتصالات، بما في ذلك حضور الاجتماعات وتقديم المساهمات وشغل المناصب القيادية واستضافة الاجتماعات/ورش العمل، لا سيما مشاركة البلدان النامية</w:t>
            </w:r>
          </w:p>
          <w:p w:rsidR="00393323" w:rsidRPr="00DC2DDC" w:rsidRDefault="00393323" w:rsidP="005C5E16">
            <w:pPr>
              <w:spacing w:before="60" w:after="60" w:line="280" w:lineRule="exact"/>
              <w:rPr>
                <w:sz w:val="20"/>
                <w:szCs w:val="26"/>
                <w:rtl/>
                <w:lang w:bidi="ar-EG"/>
              </w:rPr>
            </w:pPr>
            <w:r w:rsidRPr="00DC2DDC">
              <w:rPr>
                <w:sz w:val="20"/>
                <w:szCs w:val="26"/>
                <w:lang w:bidi="ar-EG"/>
              </w:rPr>
              <w:t>-2.T</w:t>
            </w:r>
            <w:r>
              <w:rPr>
                <w:sz w:val="20"/>
                <w:szCs w:val="26"/>
                <w:rtl/>
                <w:lang w:bidi="ar-EG"/>
              </w:rPr>
              <w:t>ب</w:t>
            </w:r>
            <w:r w:rsidRPr="00DC2DDC">
              <w:rPr>
                <w:sz w:val="20"/>
                <w:szCs w:val="26"/>
                <w:rtl/>
                <w:lang w:bidi="ar-EG"/>
              </w:rPr>
              <w:t>: زيادة أعضاء قطاع تقييس الاتصالات بما في ذلك أعضاء القطاع والمنتسبون والهيئات الأكاديمية</w:t>
            </w:r>
          </w:p>
        </w:tc>
        <w:tc>
          <w:tcPr>
            <w:tcW w:w="2868" w:type="pct"/>
            <w:gridSpan w:val="2"/>
            <w:shd w:val="clear" w:color="auto" w:fill="auto"/>
          </w:tcPr>
          <w:p w:rsidR="00393323" w:rsidRPr="003751BC" w:rsidRDefault="00393323" w:rsidP="005C5E16">
            <w:pPr>
              <w:spacing w:before="60" w:after="60" w:line="280" w:lineRule="exact"/>
              <w:rPr>
                <w:spacing w:val="-6"/>
                <w:sz w:val="20"/>
                <w:szCs w:val="26"/>
                <w:rtl/>
                <w:lang w:bidi="ar-EG"/>
              </w:rPr>
            </w:pPr>
            <w:r w:rsidRPr="003751BC">
              <w:rPr>
                <w:spacing w:val="-6"/>
                <w:sz w:val="20"/>
                <w:szCs w:val="26"/>
                <w:lang w:bidi="ar-EG"/>
              </w:rPr>
              <w:t>1-2.T</w:t>
            </w:r>
            <w:r w:rsidRPr="003751BC">
              <w:rPr>
                <w:spacing w:val="-6"/>
                <w:sz w:val="20"/>
                <w:szCs w:val="26"/>
                <w:rtl/>
                <w:lang w:bidi="ar-EG"/>
              </w:rPr>
              <w:t>: سد الفجوة التقييسية (مثل المشاركة عن بُعد والمنح وإنشاء أفرقة إقليمية للجان الدراسات)</w:t>
            </w:r>
          </w:p>
          <w:p w:rsidR="00393323" w:rsidRPr="00DC2DDC" w:rsidRDefault="00393323" w:rsidP="005C5E16">
            <w:pPr>
              <w:spacing w:before="60" w:after="60" w:line="280" w:lineRule="exact"/>
              <w:rPr>
                <w:sz w:val="20"/>
                <w:szCs w:val="26"/>
                <w:rtl/>
                <w:lang w:bidi="ar-EG"/>
              </w:rPr>
            </w:pPr>
            <w:r w:rsidRPr="00DC2DDC">
              <w:rPr>
                <w:sz w:val="20"/>
                <w:szCs w:val="26"/>
                <w:lang w:bidi="ar-EG"/>
              </w:rPr>
              <w:t>2-2.T</w:t>
            </w:r>
            <w:r w:rsidRPr="00DC2DDC">
              <w:rPr>
                <w:sz w:val="20"/>
                <w:szCs w:val="26"/>
                <w:rtl/>
                <w:lang w:bidi="ar-EG"/>
              </w:rPr>
              <w:t>: ورش عمل وحلقات دراسية بما في ذلك أنشطة تدريبية مقدمة عبر شبكة الإنترنت أو خارجها، لاستكمال العمل على بناء القدرات لسدّ الفجوة التقييسية</w:t>
            </w:r>
          </w:p>
          <w:p w:rsidR="00393323" w:rsidRPr="00DC2DDC" w:rsidRDefault="00393323" w:rsidP="005C5E16">
            <w:pPr>
              <w:spacing w:before="60" w:after="60" w:line="280" w:lineRule="exact"/>
              <w:rPr>
                <w:sz w:val="20"/>
                <w:szCs w:val="26"/>
                <w:rtl/>
                <w:lang w:bidi="ar-EG"/>
              </w:rPr>
            </w:pPr>
            <w:r w:rsidRPr="00DC2DDC">
              <w:rPr>
                <w:sz w:val="20"/>
                <w:szCs w:val="26"/>
                <w:lang w:bidi="ar-EG"/>
              </w:rPr>
              <w:t>3-2.T</w:t>
            </w:r>
            <w:r w:rsidRPr="00DC2DDC">
              <w:rPr>
                <w:sz w:val="20"/>
                <w:szCs w:val="26"/>
                <w:rtl/>
                <w:lang w:bidi="ar-EG"/>
              </w:rPr>
              <w:t>: التوعية والترويج</w:t>
            </w:r>
          </w:p>
        </w:tc>
      </w:tr>
      <w:tr w:rsidR="00393323" w:rsidRPr="00DC2DDC" w:rsidTr="005C5E16">
        <w:trPr>
          <w:jc w:val="center"/>
        </w:trPr>
        <w:tc>
          <w:tcPr>
            <w:tcW w:w="5000" w:type="pct"/>
            <w:gridSpan w:val="3"/>
            <w:shd w:val="clear" w:color="auto" w:fill="auto"/>
          </w:tcPr>
          <w:p w:rsidR="00393323" w:rsidRPr="00DC2DDC" w:rsidRDefault="00393323" w:rsidP="005C5E16">
            <w:pPr>
              <w:spacing w:before="60" w:after="60" w:line="280" w:lineRule="exact"/>
              <w:rPr>
                <w:sz w:val="20"/>
                <w:szCs w:val="26"/>
                <w:lang w:bidi="ar-EG"/>
              </w:rPr>
            </w:pPr>
          </w:p>
        </w:tc>
      </w:tr>
      <w:tr w:rsidR="00393323" w:rsidRPr="00DC2DDC" w:rsidTr="005C5E16">
        <w:trPr>
          <w:jc w:val="center"/>
        </w:trPr>
        <w:tc>
          <w:tcPr>
            <w:tcW w:w="5000" w:type="pct"/>
            <w:gridSpan w:val="3"/>
            <w:shd w:val="clear" w:color="auto" w:fill="auto"/>
          </w:tcPr>
          <w:p w:rsidR="00393323" w:rsidRPr="00DC2DDC" w:rsidRDefault="00393323" w:rsidP="005C5E16">
            <w:pPr>
              <w:spacing w:before="60" w:after="60" w:line="280" w:lineRule="exact"/>
              <w:rPr>
                <w:b/>
                <w:bCs/>
                <w:sz w:val="20"/>
                <w:szCs w:val="26"/>
                <w:rtl/>
                <w:lang w:bidi="ar-EG"/>
              </w:rPr>
            </w:pPr>
            <w:r w:rsidRPr="00DC2DDC">
              <w:rPr>
                <w:b/>
                <w:bCs/>
                <w:sz w:val="20"/>
                <w:szCs w:val="26"/>
                <w:lang w:bidi="ar-EG"/>
              </w:rPr>
              <w:t>3.T</w:t>
            </w:r>
            <w:r w:rsidRPr="00DC2DDC">
              <w:rPr>
                <w:b/>
                <w:bCs/>
                <w:sz w:val="20"/>
                <w:szCs w:val="26"/>
                <w:rtl/>
                <w:lang w:bidi="ar-EG"/>
              </w:rPr>
              <w:t xml:space="preserve"> (موارد الاتصالات) ضمان كفاءة توزيع وإدارة موارد الترقيم والتسمية والعنونة وتعرف الهوية للاتصالات الدولية وفقاً لتوصيات قطاع تقييس الاتصالات وإجراءاته</w:t>
            </w:r>
          </w:p>
        </w:tc>
      </w:tr>
      <w:tr w:rsidR="00393323" w:rsidRPr="00DC2DDC" w:rsidTr="005C5E16">
        <w:trPr>
          <w:jc w:val="center"/>
        </w:trPr>
        <w:tc>
          <w:tcPr>
            <w:tcW w:w="2132" w:type="pct"/>
            <w:shd w:val="clear" w:color="auto" w:fill="auto"/>
          </w:tcPr>
          <w:p w:rsidR="00393323" w:rsidRPr="00DC2DDC" w:rsidRDefault="00393323" w:rsidP="005C5E16">
            <w:pPr>
              <w:spacing w:before="60" w:after="60" w:line="280" w:lineRule="exact"/>
              <w:rPr>
                <w:sz w:val="20"/>
                <w:szCs w:val="26"/>
                <w:lang w:bidi="ar-EG"/>
              </w:rPr>
            </w:pPr>
            <w:r w:rsidRPr="00DC2DDC">
              <w:rPr>
                <w:i/>
                <w:iCs/>
                <w:sz w:val="20"/>
                <w:szCs w:val="26"/>
                <w:rtl/>
                <w:lang w:bidi="ar-EG"/>
              </w:rPr>
              <w:t>النتائج</w:t>
            </w:r>
          </w:p>
        </w:tc>
        <w:tc>
          <w:tcPr>
            <w:tcW w:w="2868" w:type="pct"/>
            <w:gridSpan w:val="2"/>
            <w:shd w:val="clear" w:color="auto" w:fill="auto"/>
          </w:tcPr>
          <w:p w:rsidR="00393323" w:rsidRPr="00DC2DDC" w:rsidRDefault="00393323" w:rsidP="005C5E16">
            <w:pPr>
              <w:spacing w:before="60" w:after="60" w:line="280" w:lineRule="exact"/>
              <w:rPr>
                <w:sz w:val="20"/>
                <w:szCs w:val="26"/>
                <w:rtl/>
                <w:lang w:bidi="ar-EG"/>
              </w:rPr>
            </w:pPr>
            <w:r w:rsidRPr="00DC2DDC">
              <w:rPr>
                <w:i/>
                <w:iCs/>
                <w:sz w:val="20"/>
                <w:szCs w:val="26"/>
                <w:rtl/>
                <w:lang w:bidi="ar-EG"/>
              </w:rPr>
              <w:t>النواتج</w:t>
            </w:r>
          </w:p>
        </w:tc>
      </w:tr>
      <w:tr w:rsidR="00393323" w:rsidRPr="00DC2DDC" w:rsidTr="005C5E16">
        <w:trPr>
          <w:jc w:val="center"/>
        </w:trPr>
        <w:tc>
          <w:tcPr>
            <w:tcW w:w="2132" w:type="pct"/>
            <w:shd w:val="clear" w:color="auto" w:fill="auto"/>
          </w:tcPr>
          <w:p w:rsidR="00393323" w:rsidRPr="00DC2DDC" w:rsidRDefault="00393323" w:rsidP="005C5E16">
            <w:pPr>
              <w:spacing w:before="60" w:after="60" w:line="280" w:lineRule="exact"/>
              <w:jc w:val="left"/>
              <w:rPr>
                <w:sz w:val="20"/>
                <w:szCs w:val="26"/>
                <w:rtl/>
                <w:lang w:bidi="ar-EG"/>
              </w:rPr>
            </w:pPr>
            <w:r w:rsidRPr="00DC2DDC">
              <w:rPr>
                <w:sz w:val="20"/>
                <w:szCs w:val="26"/>
                <w:lang w:bidi="ar-EG"/>
              </w:rPr>
              <w:t>-3.T</w:t>
            </w:r>
            <w:r>
              <w:rPr>
                <w:sz w:val="20"/>
                <w:szCs w:val="26"/>
                <w:rtl/>
                <w:lang w:bidi="ar-EG"/>
              </w:rPr>
              <w:t>أ</w:t>
            </w:r>
            <w:r w:rsidRPr="00DC2DDC">
              <w:rPr>
                <w:sz w:val="20"/>
                <w:szCs w:val="26"/>
                <w:rtl/>
                <w:lang w:bidi="ar-EG"/>
              </w:rPr>
              <w:t>: التوزيع الفوري والدقيق لموارد الترقيم والتسمية والعنونة وتعرف الهوية للاتصالات الدولية على النحو المحدد في التوصيات ذات الصلة</w:t>
            </w:r>
          </w:p>
        </w:tc>
        <w:tc>
          <w:tcPr>
            <w:tcW w:w="2868" w:type="pct"/>
            <w:gridSpan w:val="2"/>
            <w:shd w:val="clear" w:color="auto" w:fill="auto"/>
          </w:tcPr>
          <w:p w:rsidR="00393323" w:rsidRPr="00DC2DDC" w:rsidRDefault="00393323" w:rsidP="005C5E16">
            <w:pPr>
              <w:spacing w:before="60" w:after="60" w:line="280" w:lineRule="exact"/>
              <w:rPr>
                <w:sz w:val="20"/>
                <w:szCs w:val="26"/>
                <w:rtl/>
                <w:lang w:bidi="ar-EG"/>
              </w:rPr>
            </w:pPr>
            <w:r w:rsidRPr="00DC2DDC">
              <w:rPr>
                <w:sz w:val="20"/>
                <w:szCs w:val="26"/>
                <w:lang w:bidi="ar-EG"/>
              </w:rPr>
              <w:t>1-3.T</w:t>
            </w:r>
            <w:r w:rsidRPr="00DC2DDC">
              <w:rPr>
                <w:sz w:val="20"/>
                <w:szCs w:val="26"/>
                <w:rtl/>
                <w:lang w:bidi="ar-EG"/>
              </w:rPr>
              <w:t>: قواعد بيانات مكتب تقييس الاتصالات ذات الصلة</w:t>
            </w:r>
          </w:p>
          <w:p w:rsidR="00393323" w:rsidRPr="00DC2DDC" w:rsidRDefault="00393323" w:rsidP="005C5E16">
            <w:pPr>
              <w:spacing w:before="60" w:after="60" w:line="280" w:lineRule="exact"/>
              <w:rPr>
                <w:sz w:val="20"/>
                <w:szCs w:val="26"/>
                <w:lang w:bidi="ar-EG"/>
              </w:rPr>
            </w:pPr>
            <w:r w:rsidRPr="00DC2DDC">
              <w:rPr>
                <w:sz w:val="20"/>
                <w:szCs w:val="26"/>
                <w:lang w:bidi="ar-EG"/>
              </w:rPr>
              <w:t>2-3.T</w:t>
            </w:r>
            <w:r w:rsidRPr="00DC2DDC">
              <w:rPr>
                <w:sz w:val="20"/>
                <w:szCs w:val="26"/>
                <w:rtl/>
                <w:lang w:bidi="ar-EG"/>
              </w:rPr>
              <w:t>: توزيع وإدارة موارد الترقيم والتسمية والعنونة وتعرف الهوية للاتصالات الدولية طبقاً لتوصيات وإجراءات قطاع تقييس الاتصالات</w:t>
            </w:r>
          </w:p>
        </w:tc>
      </w:tr>
      <w:tr w:rsidR="00393323" w:rsidRPr="00DC2DDC" w:rsidTr="005C5E16">
        <w:trPr>
          <w:jc w:val="center"/>
        </w:trPr>
        <w:tc>
          <w:tcPr>
            <w:tcW w:w="5000" w:type="pct"/>
            <w:gridSpan w:val="3"/>
            <w:shd w:val="clear" w:color="auto" w:fill="auto"/>
          </w:tcPr>
          <w:p w:rsidR="00393323" w:rsidRPr="00DC2DDC" w:rsidRDefault="00393323" w:rsidP="005C5E16">
            <w:pPr>
              <w:spacing w:before="60" w:after="60" w:line="280" w:lineRule="exact"/>
              <w:rPr>
                <w:sz w:val="20"/>
                <w:szCs w:val="26"/>
                <w:lang w:bidi="ar-EG"/>
              </w:rPr>
            </w:pPr>
          </w:p>
        </w:tc>
      </w:tr>
      <w:tr w:rsidR="00393323" w:rsidRPr="00DC2DDC" w:rsidTr="005C5E16">
        <w:trPr>
          <w:jc w:val="center"/>
        </w:trPr>
        <w:tc>
          <w:tcPr>
            <w:tcW w:w="5000" w:type="pct"/>
            <w:gridSpan w:val="3"/>
            <w:shd w:val="clear" w:color="auto" w:fill="auto"/>
          </w:tcPr>
          <w:p w:rsidR="00393323" w:rsidRPr="001E4483" w:rsidRDefault="00393323" w:rsidP="00ED07F5">
            <w:pPr>
              <w:spacing w:before="60" w:after="60" w:line="280" w:lineRule="exact"/>
              <w:rPr>
                <w:b/>
                <w:bCs/>
                <w:spacing w:val="-2"/>
                <w:sz w:val="20"/>
                <w:szCs w:val="26"/>
                <w:rtl/>
                <w:lang w:bidi="ar-EG"/>
              </w:rPr>
            </w:pPr>
            <w:r w:rsidRPr="001E4483">
              <w:rPr>
                <w:b/>
                <w:bCs/>
                <w:spacing w:val="-2"/>
                <w:sz w:val="20"/>
                <w:szCs w:val="26"/>
                <w:lang w:bidi="ar-EG"/>
              </w:rPr>
              <w:t>4.T</w:t>
            </w:r>
            <w:r w:rsidRPr="001E4483">
              <w:rPr>
                <w:b/>
                <w:bCs/>
                <w:spacing w:val="-2"/>
                <w:sz w:val="20"/>
                <w:szCs w:val="26"/>
                <w:rtl/>
                <w:lang w:bidi="ar-EG"/>
              </w:rPr>
              <w:t xml:space="preserve"> (تبادل المعارف) </w:t>
            </w:r>
            <w:del w:id="246" w:author="Waishek, Wady" w:date="2018-04-10T14:55:00Z">
              <w:r w:rsidRPr="001E4483" w:rsidDel="00ED07F5">
                <w:rPr>
                  <w:b/>
                  <w:bCs/>
                  <w:spacing w:val="-2"/>
                  <w:sz w:val="20"/>
                  <w:szCs w:val="26"/>
                  <w:rtl/>
                  <w:lang w:bidi="ar-EG"/>
                </w:rPr>
                <w:delText>تشجيع اكتساب وتقاسم</w:delText>
              </w:r>
            </w:del>
            <w:ins w:id="247" w:author="Waishek, Wady" w:date="2018-04-10T14:55:00Z">
              <w:r w:rsidR="00ED07F5" w:rsidRPr="001E4483">
                <w:rPr>
                  <w:b/>
                  <w:bCs/>
                  <w:spacing w:val="-2"/>
                  <w:sz w:val="20"/>
                  <w:szCs w:val="26"/>
                  <w:rtl/>
                  <w:lang w:bidi="ar-EG"/>
                </w:rPr>
                <w:t>إذكاء الوعي وتبادل</w:t>
              </w:r>
            </w:ins>
            <w:r w:rsidRPr="001E4483">
              <w:rPr>
                <w:b/>
                <w:bCs/>
                <w:spacing w:val="-2"/>
                <w:sz w:val="20"/>
                <w:szCs w:val="26"/>
                <w:rtl/>
                <w:lang w:bidi="ar-EG"/>
              </w:rPr>
              <w:t xml:space="preserve"> المعارف </w:t>
            </w:r>
            <w:del w:id="248" w:author="Waishek, Wady" w:date="2018-04-10T14:55:00Z">
              <w:r w:rsidRPr="001E4483" w:rsidDel="00ED07F5">
                <w:rPr>
                  <w:b/>
                  <w:bCs/>
                  <w:spacing w:val="-2"/>
                  <w:sz w:val="20"/>
                  <w:szCs w:val="26"/>
                  <w:rtl/>
                  <w:lang w:bidi="ar-EG"/>
                </w:rPr>
                <w:delText xml:space="preserve">والدراية الفنية </w:delText>
              </w:r>
            </w:del>
            <w:r w:rsidRPr="001E4483">
              <w:rPr>
                <w:b/>
                <w:bCs/>
                <w:spacing w:val="-2"/>
                <w:sz w:val="20"/>
                <w:szCs w:val="26"/>
                <w:rtl/>
                <w:lang w:bidi="ar-EG"/>
              </w:rPr>
              <w:t>في مجال أنشطة التقييس الجارية في قطاع تقييس الاتصالات</w:t>
            </w:r>
          </w:p>
        </w:tc>
      </w:tr>
      <w:tr w:rsidR="00393323" w:rsidRPr="00DC2DDC" w:rsidTr="005C5E16">
        <w:trPr>
          <w:jc w:val="center"/>
        </w:trPr>
        <w:tc>
          <w:tcPr>
            <w:tcW w:w="2479" w:type="pct"/>
            <w:gridSpan w:val="2"/>
            <w:shd w:val="clear" w:color="auto" w:fill="auto"/>
          </w:tcPr>
          <w:p w:rsidR="00393323" w:rsidRPr="00DC2DDC" w:rsidRDefault="00393323" w:rsidP="005C5E16">
            <w:pPr>
              <w:spacing w:before="60" w:after="60" w:line="280" w:lineRule="exact"/>
              <w:rPr>
                <w:sz w:val="20"/>
                <w:szCs w:val="26"/>
                <w:lang w:bidi="ar-EG"/>
              </w:rPr>
            </w:pPr>
            <w:r w:rsidRPr="00DC2DDC">
              <w:rPr>
                <w:i/>
                <w:iCs/>
                <w:sz w:val="20"/>
                <w:szCs w:val="26"/>
                <w:rtl/>
                <w:lang w:bidi="ar-EG"/>
              </w:rPr>
              <w:t>النتائج</w:t>
            </w:r>
          </w:p>
        </w:tc>
        <w:tc>
          <w:tcPr>
            <w:tcW w:w="2521" w:type="pct"/>
            <w:shd w:val="clear" w:color="auto" w:fill="auto"/>
          </w:tcPr>
          <w:p w:rsidR="00393323" w:rsidRPr="00DC2DDC" w:rsidRDefault="00393323" w:rsidP="005C5E16">
            <w:pPr>
              <w:spacing w:before="60" w:after="60" w:line="280" w:lineRule="exact"/>
              <w:rPr>
                <w:sz w:val="20"/>
                <w:szCs w:val="26"/>
                <w:rtl/>
                <w:lang w:bidi="ar-EG"/>
              </w:rPr>
            </w:pPr>
            <w:r w:rsidRPr="00DC2DDC">
              <w:rPr>
                <w:i/>
                <w:iCs/>
                <w:sz w:val="20"/>
                <w:szCs w:val="26"/>
                <w:rtl/>
                <w:lang w:bidi="ar-EG"/>
              </w:rPr>
              <w:t>النواتج</w:t>
            </w:r>
          </w:p>
        </w:tc>
      </w:tr>
      <w:tr w:rsidR="00393323" w:rsidRPr="00DC2DDC" w:rsidTr="005C5E16">
        <w:trPr>
          <w:jc w:val="center"/>
        </w:trPr>
        <w:tc>
          <w:tcPr>
            <w:tcW w:w="2479" w:type="pct"/>
            <w:gridSpan w:val="2"/>
            <w:shd w:val="clear" w:color="auto" w:fill="auto"/>
          </w:tcPr>
          <w:p w:rsidR="00393323" w:rsidRPr="00DC2DDC" w:rsidRDefault="00393323" w:rsidP="005C5E16">
            <w:pPr>
              <w:spacing w:before="60" w:after="60" w:line="280" w:lineRule="exact"/>
              <w:rPr>
                <w:sz w:val="20"/>
                <w:szCs w:val="26"/>
                <w:rtl/>
                <w:lang w:bidi="ar-EG"/>
              </w:rPr>
            </w:pPr>
            <w:r w:rsidRPr="00DC2DDC">
              <w:rPr>
                <w:sz w:val="20"/>
                <w:szCs w:val="26"/>
                <w:lang w:bidi="ar-EG"/>
              </w:rPr>
              <w:t>1-4.T</w:t>
            </w:r>
            <w:r w:rsidRPr="00DC2DDC">
              <w:rPr>
                <w:sz w:val="20"/>
                <w:szCs w:val="26"/>
                <w:rtl/>
                <w:lang w:bidi="ar-EG"/>
              </w:rPr>
              <w:t>: زيادة المعارف بمعايير قطاع تقييس الاتصالات وبأفضل الممارسات في تنفيذ هذه المعايير</w:t>
            </w:r>
          </w:p>
          <w:p w:rsidR="00393323" w:rsidRPr="00DC2DDC" w:rsidRDefault="00393323" w:rsidP="005C5E16">
            <w:pPr>
              <w:spacing w:before="60" w:after="60" w:line="280" w:lineRule="exact"/>
              <w:rPr>
                <w:sz w:val="20"/>
                <w:szCs w:val="26"/>
                <w:rtl/>
                <w:lang w:bidi="ar-EG"/>
              </w:rPr>
            </w:pPr>
            <w:r w:rsidRPr="00DC2DDC">
              <w:rPr>
                <w:sz w:val="20"/>
                <w:szCs w:val="26"/>
                <w:lang w:bidi="ar-EG"/>
              </w:rPr>
              <w:t>-4.T</w:t>
            </w:r>
            <w:r>
              <w:rPr>
                <w:sz w:val="20"/>
                <w:szCs w:val="26"/>
                <w:rtl/>
                <w:lang w:bidi="ar-EG"/>
              </w:rPr>
              <w:t>ب</w:t>
            </w:r>
            <w:r w:rsidRPr="00DC2DDC">
              <w:rPr>
                <w:sz w:val="20"/>
                <w:szCs w:val="26"/>
                <w:rtl/>
                <w:lang w:bidi="ar-EG"/>
              </w:rPr>
              <w:t>: زيادة المشاركة في أنشطة التقييس داخل قطاع تقييس الاتصالات وزيادة الوعي بأهمية معايير قطاع تقييس الاتصالات</w:t>
            </w:r>
          </w:p>
          <w:p w:rsidR="00393323" w:rsidRPr="00DC2DDC" w:rsidRDefault="00393323" w:rsidP="005C5E16">
            <w:pPr>
              <w:spacing w:before="60" w:after="60" w:line="280" w:lineRule="exact"/>
              <w:rPr>
                <w:sz w:val="20"/>
                <w:szCs w:val="26"/>
                <w:lang w:bidi="ar-EG"/>
              </w:rPr>
            </w:pPr>
            <w:r w:rsidRPr="00DC2DDC">
              <w:rPr>
                <w:sz w:val="20"/>
                <w:szCs w:val="26"/>
                <w:lang w:bidi="ar-EG"/>
              </w:rPr>
              <w:t>-4.T</w:t>
            </w:r>
            <w:r>
              <w:rPr>
                <w:sz w:val="20"/>
                <w:szCs w:val="26"/>
                <w:rtl/>
                <w:lang w:bidi="ar-EG"/>
              </w:rPr>
              <w:t>ج</w:t>
            </w:r>
            <w:r w:rsidRPr="00DC2DDC">
              <w:rPr>
                <w:sz w:val="20"/>
                <w:szCs w:val="26"/>
                <w:rtl/>
                <w:lang w:bidi="ar-EG"/>
              </w:rPr>
              <w:t>: زيادة إبراز أنشطة قطاع تقييس الاتصالات</w:t>
            </w:r>
          </w:p>
        </w:tc>
        <w:tc>
          <w:tcPr>
            <w:tcW w:w="2521" w:type="pct"/>
            <w:shd w:val="clear" w:color="auto" w:fill="auto"/>
          </w:tcPr>
          <w:p w:rsidR="00393323" w:rsidRPr="00DC2DDC" w:rsidRDefault="00393323" w:rsidP="005C5E16">
            <w:pPr>
              <w:spacing w:before="60" w:after="60" w:line="280" w:lineRule="exact"/>
              <w:rPr>
                <w:sz w:val="20"/>
                <w:szCs w:val="26"/>
                <w:rtl/>
                <w:lang w:bidi="ar-EG"/>
              </w:rPr>
            </w:pPr>
            <w:r w:rsidRPr="00DC2DDC">
              <w:rPr>
                <w:sz w:val="20"/>
                <w:szCs w:val="26"/>
                <w:lang w:bidi="ar-EG"/>
              </w:rPr>
              <w:t>1-4.T</w:t>
            </w:r>
            <w:r w:rsidRPr="00DC2DDC">
              <w:rPr>
                <w:sz w:val="20"/>
                <w:szCs w:val="26"/>
                <w:rtl/>
                <w:lang w:bidi="ar-EG"/>
              </w:rPr>
              <w:t>: منشورات قطاع تقييس الاتصالات</w:t>
            </w:r>
          </w:p>
          <w:p w:rsidR="00393323" w:rsidRPr="00DC2DDC" w:rsidRDefault="00393323" w:rsidP="005C5E16">
            <w:pPr>
              <w:spacing w:before="60" w:after="60" w:line="280" w:lineRule="exact"/>
              <w:rPr>
                <w:sz w:val="20"/>
                <w:szCs w:val="26"/>
                <w:rtl/>
                <w:lang w:bidi="ar-EG"/>
              </w:rPr>
            </w:pPr>
            <w:r w:rsidRPr="00DC2DDC">
              <w:rPr>
                <w:sz w:val="20"/>
                <w:szCs w:val="26"/>
                <w:lang w:bidi="ar-EG"/>
              </w:rPr>
              <w:t>2-4.T</w:t>
            </w:r>
            <w:r w:rsidRPr="00DC2DDC">
              <w:rPr>
                <w:sz w:val="20"/>
                <w:szCs w:val="26"/>
                <w:rtl/>
                <w:lang w:bidi="ar-EG"/>
              </w:rPr>
              <w:t>: منشورات قواعد البيانات</w:t>
            </w:r>
          </w:p>
          <w:p w:rsidR="00393323" w:rsidRPr="00DC2DDC" w:rsidRDefault="00393323" w:rsidP="005C5E16">
            <w:pPr>
              <w:spacing w:before="60" w:after="60" w:line="280" w:lineRule="exact"/>
              <w:rPr>
                <w:sz w:val="20"/>
                <w:szCs w:val="26"/>
                <w:rtl/>
                <w:lang w:bidi="ar-EG"/>
              </w:rPr>
            </w:pPr>
            <w:r w:rsidRPr="00DC2DDC">
              <w:rPr>
                <w:sz w:val="20"/>
                <w:szCs w:val="26"/>
                <w:lang w:bidi="ar-EG"/>
              </w:rPr>
              <w:t>3-4.T</w:t>
            </w:r>
            <w:r w:rsidRPr="00DC2DDC">
              <w:rPr>
                <w:sz w:val="20"/>
                <w:szCs w:val="26"/>
                <w:rtl/>
                <w:lang w:bidi="ar-EG"/>
              </w:rPr>
              <w:t>: التوعية والترويج</w:t>
            </w:r>
          </w:p>
          <w:p w:rsidR="00393323" w:rsidRPr="00DC2DDC" w:rsidRDefault="00393323" w:rsidP="005C5E16">
            <w:pPr>
              <w:spacing w:before="60" w:after="60" w:line="280" w:lineRule="exact"/>
              <w:rPr>
                <w:sz w:val="20"/>
                <w:szCs w:val="26"/>
                <w:rtl/>
                <w:lang w:bidi="ar-EG"/>
              </w:rPr>
            </w:pPr>
            <w:r w:rsidRPr="00DC2DDC">
              <w:rPr>
                <w:sz w:val="20"/>
                <w:szCs w:val="26"/>
                <w:lang w:bidi="ar-EG"/>
              </w:rPr>
              <w:t>4-4.T</w:t>
            </w:r>
            <w:r w:rsidRPr="00DC2DDC">
              <w:rPr>
                <w:sz w:val="20"/>
                <w:szCs w:val="26"/>
                <w:rtl/>
                <w:lang w:bidi="ar-EG"/>
              </w:rPr>
              <w:t>: النشرة التشغيلية للاتحاد</w:t>
            </w:r>
          </w:p>
        </w:tc>
      </w:tr>
      <w:tr w:rsidR="00393323" w:rsidRPr="00DC2DDC" w:rsidTr="005C5E16">
        <w:trPr>
          <w:jc w:val="center"/>
        </w:trPr>
        <w:tc>
          <w:tcPr>
            <w:tcW w:w="5000" w:type="pct"/>
            <w:gridSpan w:val="3"/>
            <w:shd w:val="clear" w:color="auto" w:fill="auto"/>
          </w:tcPr>
          <w:p w:rsidR="00393323" w:rsidRPr="00DC2DDC" w:rsidRDefault="00393323" w:rsidP="005C5E16">
            <w:pPr>
              <w:spacing w:before="60" w:after="60" w:line="280" w:lineRule="exact"/>
              <w:rPr>
                <w:sz w:val="20"/>
                <w:szCs w:val="26"/>
                <w:lang w:bidi="ar-EG"/>
              </w:rPr>
            </w:pPr>
          </w:p>
        </w:tc>
      </w:tr>
      <w:tr w:rsidR="00393323" w:rsidRPr="00DC2DDC" w:rsidTr="005C5E16">
        <w:trPr>
          <w:jc w:val="center"/>
        </w:trPr>
        <w:tc>
          <w:tcPr>
            <w:tcW w:w="5000" w:type="pct"/>
            <w:gridSpan w:val="3"/>
            <w:shd w:val="clear" w:color="auto" w:fill="auto"/>
          </w:tcPr>
          <w:p w:rsidR="00393323" w:rsidRPr="00ED07F5" w:rsidRDefault="00393323" w:rsidP="00ED07F5">
            <w:pPr>
              <w:spacing w:before="60" w:after="60" w:line="280" w:lineRule="exact"/>
              <w:rPr>
                <w:b/>
                <w:bCs/>
                <w:spacing w:val="-2"/>
                <w:sz w:val="20"/>
                <w:szCs w:val="26"/>
                <w:rtl/>
                <w:lang w:bidi="ar-EG"/>
              </w:rPr>
            </w:pPr>
            <w:r w:rsidRPr="00ED07F5">
              <w:rPr>
                <w:b/>
                <w:bCs/>
                <w:spacing w:val="-2"/>
                <w:sz w:val="20"/>
                <w:szCs w:val="26"/>
                <w:lang w:bidi="ar-EG"/>
              </w:rPr>
              <w:t>5.T</w:t>
            </w:r>
            <w:r w:rsidRPr="00ED07F5">
              <w:rPr>
                <w:b/>
                <w:bCs/>
                <w:spacing w:val="-2"/>
                <w:sz w:val="20"/>
                <w:szCs w:val="26"/>
                <w:rtl/>
                <w:lang w:bidi="ar-EG"/>
              </w:rPr>
              <w:t xml:space="preserve"> (التعاون مع هيئات التقييس) توسيع التعاون وتيسيره مع هيئات التقييس الدولية والإقليمية والوطنية </w:t>
            </w:r>
            <w:ins w:id="249" w:author="Waishek, Wady" w:date="2018-04-10T14:57:00Z">
              <w:r w:rsidR="00ED07F5" w:rsidRPr="00ED07F5">
                <w:rPr>
                  <w:b/>
                  <w:bCs/>
                  <w:color w:val="FF0000"/>
                  <w:spacing w:val="-2"/>
                  <w:sz w:val="20"/>
                  <w:szCs w:val="26"/>
                  <w:rtl/>
                  <w:lang w:bidi="ar-EG"/>
                </w:rPr>
                <w:t>الأخرى والاتحادات والمنتديات ذات الصلة</w:t>
              </w:r>
            </w:ins>
            <w:ins w:id="250" w:author="Waishek, Wady" w:date="2018-04-10T14:58:00Z">
              <w:r w:rsidR="00ED07F5">
                <w:rPr>
                  <w:b/>
                  <w:bCs/>
                  <w:color w:val="FF0000"/>
                  <w:spacing w:val="-2"/>
                  <w:sz w:val="20"/>
                  <w:szCs w:val="26"/>
                  <w:rtl/>
                  <w:lang w:bidi="ar-EG"/>
                </w:rPr>
                <w:t xml:space="preserve"> </w:t>
              </w:r>
            </w:ins>
            <w:del w:id="251" w:author="Waishek, Wady" w:date="2018-04-10T14:57:00Z">
              <w:r w:rsidRPr="00ED07F5" w:rsidDel="00ED07F5">
                <w:rPr>
                  <w:b/>
                  <w:bCs/>
                  <w:color w:val="FF0000"/>
                  <w:spacing w:val="-2"/>
                  <w:sz w:val="20"/>
                  <w:szCs w:val="26"/>
                  <w:rtl/>
                  <w:lang w:bidi="ar-EG"/>
                </w:rPr>
                <w:delText>والمنظمات الإقليمية للاتصالات</w:delText>
              </w:r>
            </w:del>
            <w:ins w:id="252" w:author="Waishek, Wady" w:date="2018-04-10T14:57:00Z">
              <w:r w:rsidR="00ED07F5">
                <w:rPr>
                  <w:b/>
                  <w:bCs/>
                  <w:color w:val="FF0000"/>
                  <w:spacing w:val="-2"/>
                  <w:sz w:val="20"/>
                  <w:szCs w:val="26"/>
                  <w:rtl/>
                  <w:lang w:bidi="ar-EG"/>
                </w:rPr>
                <w:t xml:space="preserve"> </w:t>
              </w:r>
            </w:ins>
          </w:p>
        </w:tc>
      </w:tr>
      <w:tr w:rsidR="00393323" w:rsidRPr="00DC2DDC" w:rsidTr="005C5E16">
        <w:trPr>
          <w:jc w:val="center"/>
        </w:trPr>
        <w:tc>
          <w:tcPr>
            <w:tcW w:w="2479" w:type="pct"/>
            <w:gridSpan w:val="2"/>
            <w:shd w:val="clear" w:color="auto" w:fill="auto"/>
          </w:tcPr>
          <w:p w:rsidR="00393323" w:rsidRPr="00DC2DDC" w:rsidRDefault="00393323" w:rsidP="005C5E16">
            <w:pPr>
              <w:spacing w:before="60" w:after="60" w:line="280" w:lineRule="exact"/>
              <w:rPr>
                <w:sz w:val="20"/>
                <w:szCs w:val="26"/>
                <w:lang w:bidi="ar-EG"/>
              </w:rPr>
            </w:pPr>
            <w:r w:rsidRPr="00DC2DDC">
              <w:rPr>
                <w:i/>
                <w:iCs/>
                <w:sz w:val="20"/>
                <w:szCs w:val="26"/>
                <w:rtl/>
                <w:lang w:bidi="ar-EG"/>
              </w:rPr>
              <w:t>النتائج</w:t>
            </w:r>
          </w:p>
        </w:tc>
        <w:tc>
          <w:tcPr>
            <w:tcW w:w="2521" w:type="pct"/>
            <w:shd w:val="clear" w:color="auto" w:fill="auto"/>
          </w:tcPr>
          <w:p w:rsidR="00393323" w:rsidRPr="00DC2DDC" w:rsidRDefault="00393323" w:rsidP="005C5E16">
            <w:pPr>
              <w:spacing w:before="60" w:after="60" w:line="280" w:lineRule="exact"/>
              <w:rPr>
                <w:sz w:val="20"/>
                <w:szCs w:val="26"/>
                <w:rtl/>
                <w:lang w:bidi="ar-EG"/>
              </w:rPr>
            </w:pPr>
            <w:r w:rsidRPr="00DC2DDC">
              <w:rPr>
                <w:i/>
                <w:iCs/>
                <w:sz w:val="20"/>
                <w:szCs w:val="26"/>
                <w:rtl/>
                <w:lang w:bidi="ar-EG"/>
              </w:rPr>
              <w:t>النواتج</w:t>
            </w:r>
          </w:p>
        </w:tc>
      </w:tr>
      <w:tr w:rsidR="00393323" w:rsidRPr="00DC2DDC" w:rsidTr="005C5E16">
        <w:trPr>
          <w:jc w:val="center"/>
        </w:trPr>
        <w:tc>
          <w:tcPr>
            <w:tcW w:w="2479" w:type="pct"/>
            <w:gridSpan w:val="2"/>
            <w:shd w:val="clear" w:color="auto" w:fill="auto"/>
          </w:tcPr>
          <w:p w:rsidR="00393323" w:rsidRPr="00DC2DDC" w:rsidRDefault="00393323" w:rsidP="005C5E16">
            <w:pPr>
              <w:spacing w:before="60" w:after="60" w:line="280" w:lineRule="exact"/>
              <w:rPr>
                <w:sz w:val="20"/>
                <w:szCs w:val="26"/>
                <w:rtl/>
                <w:lang w:bidi="ar-EG"/>
              </w:rPr>
            </w:pPr>
            <w:r w:rsidRPr="00DC2DDC">
              <w:rPr>
                <w:sz w:val="20"/>
                <w:szCs w:val="26"/>
                <w:lang w:bidi="ar-EG"/>
              </w:rPr>
              <w:t>-5.T</w:t>
            </w:r>
            <w:r>
              <w:rPr>
                <w:sz w:val="20"/>
                <w:szCs w:val="26"/>
                <w:rtl/>
                <w:lang w:bidi="ar-EG"/>
              </w:rPr>
              <w:t>أ</w:t>
            </w:r>
            <w:r w:rsidRPr="00DC2DDC">
              <w:rPr>
                <w:sz w:val="20"/>
                <w:szCs w:val="26"/>
                <w:rtl/>
                <w:lang w:bidi="ar-EG"/>
              </w:rPr>
              <w:t>: زيادة التواصل مع المنظمات الأخرى المعنية بوضع المعايير</w:t>
            </w:r>
          </w:p>
          <w:p w:rsidR="00393323" w:rsidRPr="00DC2DDC" w:rsidRDefault="00393323" w:rsidP="005C5E16">
            <w:pPr>
              <w:spacing w:before="60" w:after="60" w:line="280" w:lineRule="exact"/>
              <w:rPr>
                <w:sz w:val="20"/>
                <w:szCs w:val="26"/>
                <w:rtl/>
                <w:lang w:bidi="ar-EG"/>
              </w:rPr>
            </w:pPr>
            <w:r w:rsidRPr="00DC2DDC">
              <w:rPr>
                <w:sz w:val="20"/>
                <w:szCs w:val="26"/>
                <w:lang w:bidi="ar-EG"/>
              </w:rPr>
              <w:t>-5.T</w:t>
            </w:r>
            <w:r>
              <w:rPr>
                <w:sz w:val="20"/>
                <w:szCs w:val="26"/>
                <w:rtl/>
                <w:lang w:bidi="ar-EG"/>
              </w:rPr>
              <w:t>ب</w:t>
            </w:r>
            <w:r w:rsidRPr="00DC2DDC">
              <w:rPr>
                <w:sz w:val="20"/>
                <w:szCs w:val="26"/>
                <w:rtl/>
                <w:lang w:bidi="ar-EG"/>
              </w:rPr>
              <w:t>: خفض عدد المعايير المتضاربة</w:t>
            </w:r>
          </w:p>
          <w:p w:rsidR="00393323" w:rsidRPr="00DC2DDC" w:rsidRDefault="00393323" w:rsidP="005C5E16">
            <w:pPr>
              <w:spacing w:before="60" w:after="60" w:line="280" w:lineRule="exact"/>
              <w:rPr>
                <w:sz w:val="20"/>
                <w:szCs w:val="26"/>
                <w:rtl/>
                <w:lang w:bidi="ar-EG"/>
              </w:rPr>
            </w:pPr>
            <w:r w:rsidRPr="00DC2DDC">
              <w:rPr>
                <w:sz w:val="20"/>
                <w:szCs w:val="26"/>
                <w:lang w:bidi="ar-EG"/>
              </w:rPr>
              <w:t>-5.T</w:t>
            </w:r>
            <w:r>
              <w:rPr>
                <w:sz w:val="20"/>
                <w:szCs w:val="26"/>
                <w:rtl/>
                <w:lang w:bidi="ar-EG"/>
              </w:rPr>
              <w:t>ج</w:t>
            </w:r>
            <w:r w:rsidRPr="00DC2DDC">
              <w:rPr>
                <w:sz w:val="20"/>
                <w:szCs w:val="26"/>
                <w:rtl/>
                <w:lang w:bidi="ar-EG"/>
              </w:rPr>
              <w:t>: زيادة عدد مذكرات التفاهم/اتفاقات التعاون مع المنظمات الأخرى</w:t>
            </w:r>
          </w:p>
          <w:p w:rsidR="00393323" w:rsidRPr="00DC2DDC" w:rsidRDefault="00393323" w:rsidP="00746A9E">
            <w:pPr>
              <w:spacing w:before="60" w:after="60" w:line="280" w:lineRule="exact"/>
              <w:jc w:val="left"/>
              <w:rPr>
                <w:sz w:val="20"/>
                <w:szCs w:val="26"/>
                <w:rtl/>
                <w:lang w:bidi="ar-EG"/>
              </w:rPr>
            </w:pPr>
            <w:r w:rsidRPr="00DC2DDC">
              <w:rPr>
                <w:sz w:val="20"/>
                <w:szCs w:val="26"/>
                <w:lang w:bidi="ar-EG"/>
              </w:rPr>
              <w:t>-5.T</w:t>
            </w:r>
            <w:r>
              <w:rPr>
                <w:sz w:val="20"/>
                <w:szCs w:val="26"/>
                <w:rtl/>
                <w:lang w:bidi="ar-EG"/>
              </w:rPr>
              <w:t>د</w:t>
            </w:r>
            <w:r w:rsidRPr="00DC2DDC">
              <w:rPr>
                <w:sz w:val="20"/>
                <w:szCs w:val="26"/>
                <w:rtl/>
                <w:lang w:bidi="ar-EG"/>
              </w:rPr>
              <w:t xml:space="preserve">: زيادة عدد المنظمات المؤهلة بموجب التوصيات </w:t>
            </w:r>
            <w:r w:rsidRPr="00DC2DDC">
              <w:rPr>
                <w:sz w:val="20"/>
                <w:szCs w:val="26"/>
                <w:lang w:bidi="ar-EG"/>
              </w:rPr>
              <w:t>ITU-T A.4</w:t>
            </w:r>
            <w:r w:rsidRPr="00DC2DDC">
              <w:rPr>
                <w:sz w:val="20"/>
                <w:szCs w:val="26"/>
                <w:rtl/>
                <w:lang w:bidi="ar-EG"/>
              </w:rPr>
              <w:t xml:space="preserve"> </w:t>
            </w:r>
            <w:r w:rsidRPr="00DC2DDC">
              <w:rPr>
                <w:sz w:val="20"/>
                <w:szCs w:val="26"/>
                <w:lang w:bidi="ar-EG"/>
              </w:rPr>
              <w:br/>
            </w:r>
            <w:r w:rsidRPr="00DC2DDC">
              <w:rPr>
                <w:sz w:val="20"/>
                <w:szCs w:val="26"/>
                <w:rtl/>
                <w:lang w:bidi="ar-EG"/>
              </w:rPr>
              <w:t>و</w:t>
            </w:r>
            <w:r w:rsidRPr="00DC2DDC">
              <w:rPr>
                <w:sz w:val="20"/>
                <w:szCs w:val="26"/>
                <w:lang w:bidi="ar-EG"/>
              </w:rPr>
              <w:t>ITU-T A.5</w:t>
            </w:r>
            <w:r w:rsidRPr="00DC2DDC">
              <w:rPr>
                <w:sz w:val="20"/>
                <w:szCs w:val="26"/>
                <w:rtl/>
                <w:lang w:bidi="ar-EG"/>
              </w:rPr>
              <w:t xml:space="preserve"> و</w:t>
            </w:r>
            <w:r w:rsidRPr="00DC2DDC">
              <w:rPr>
                <w:sz w:val="20"/>
                <w:szCs w:val="26"/>
                <w:lang w:bidi="ar-EG"/>
              </w:rPr>
              <w:t>ITU-T A.6</w:t>
            </w:r>
          </w:p>
          <w:p w:rsidR="00393323" w:rsidRPr="00C247F9" w:rsidRDefault="00393323" w:rsidP="00746A9E">
            <w:pPr>
              <w:spacing w:before="60" w:after="60" w:line="280" w:lineRule="exact"/>
              <w:jc w:val="left"/>
              <w:rPr>
                <w:spacing w:val="-4"/>
                <w:sz w:val="20"/>
                <w:szCs w:val="26"/>
                <w:rtl/>
                <w:lang w:bidi="ar-EG"/>
              </w:rPr>
            </w:pPr>
            <w:r w:rsidRPr="00C247F9">
              <w:rPr>
                <w:spacing w:val="-4"/>
                <w:sz w:val="20"/>
                <w:szCs w:val="26"/>
                <w:lang w:bidi="ar-EG"/>
              </w:rPr>
              <w:t>-5.T</w:t>
            </w:r>
            <w:r w:rsidRPr="00C247F9">
              <w:rPr>
                <w:rFonts w:ascii="Traditional Arabic" w:hAnsi="Traditional Arabic"/>
                <w:spacing w:val="-4"/>
                <w:sz w:val="20"/>
                <w:szCs w:val="26"/>
                <w:rtl/>
                <w:lang w:bidi="ar-EG"/>
              </w:rPr>
              <w:t>ه</w:t>
            </w:r>
            <w:r w:rsidRPr="00C247F9">
              <w:rPr>
                <w:spacing w:val="-4"/>
                <w:sz w:val="20"/>
                <w:szCs w:val="26"/>
                <w:rtl/>
                <w:lang w:bidi="ar-EG"/>
              </w:rPr>
              <w:t>: زيادة عدد ورش العمل/الأح</w:t>
            </w:r>
            <w:r w:rsidR="00746A9E" w:rsidRPr="00C247F9">
              <w:rPr>
                <w:spacing w:val="-4"/>
                <w:sz w:val="20"/>
                <w:szCs w:val="26"/>
                <w:rtl/>
                <w:lang w:bidi="ar-EG"/>
              </w:rPr>
              <w:t>داث المنظمة بالاشتراك مع منظمات</w:t>
            </w:r>
            <w:r w:rsidR="00746A9E" w:rsidRPr="00C247F9">
              <w:rPr>
                <w:rFonts w:hint="cs"/>
                <w:spacing w:val="-4"/>
                <w:sz w:val="20"/>
                <w:szCs w:val="26"/>
                <w:rtl/>
                <w:lang w:bidi="ar-EG"/>
              </w:rPr>
              <w:t> </w:t>
            </w:r>
            <w:r w:rsidRPr="00C247F9">
              <w:rPr>
                <w:spacing w:val="-4"/>
                <w:sz w:val="20"/>
                <w:szCs w:val="26"/>
                <w:rtl/>
                <w:lang w:bidi="ar-EG"/>
              </w:rPr>
              <w:t>أخرى</w:t>
            </w:r>
          </w:p>
        </w:tc>
        <w:tc>
          <w:tcPr>
            <w:tcW w:w="2521" w:type="pct"/>
            <w:shd w:val="clear" w:color="auto" w:fill="auto"/>
          </w:tcPr>
          <w:p w:rsidR="00393323" w:rsidRPr="00DC2DDC" w:rsidRDefault="00393323" w:rsidP="005C5E16">
            <w:pPr>
              <w:spacing w:before="60" w:after="60" w:line="280" w:lineRule="exact"/>
              <w:rPr>
                <w:sz w:val="20"/>
                <w:szCs w:val="26"/>
                <w:rtl/>
                <w:lang w:bidi="ar-EG"/>
              </w:rPr>
            </w:pPr>
            <w:r w:rsidRPr="00DC2DDC">
              <w:rPr>
                <w:sz w:val="20"/>
                <w:szCs w:val="26"/>
                <w:lang w:bidi="ar-EG"/>
              </w:rPr>
              <w:t>1-5.T</w:t>
            </w:r>
            <w:r w:rsidRPr="00DC2DDC">
              <w:rPr>
                <w:sz w:val="20"/>
                <w:szCs w:val="26"/>
                <w:rtl/>
                <w:lang w:bidi="ar-EG"/>
              </w:rPr>
              <w:t xml:space="preserve">: مذكرات التفاهم </w:t>
            </w:r>
            <w:r w:rsidRPr="00DC2DDC">
              <w:rPr>
                <w:sz w:val="20"/>
                <w:szCs w:val="26"/>
                <w:lang w:bidi="ar-EG"/>
              </w:rPr>
              <w:t>(MoU)</w:t>
            </w:r>
            <w:r w:rsidRPr="00DC2DDC">
              <w:rPr>
                <w:sz w:val="20"/>
                <w:szCs w:val="26"/>
                <w:rtl/>
                <w:lang w:bidi="ar-EG"/>
              </w:rPr>
              <w:t xml:space="preserve"> واتفاقات التعاون</w:t>
            </w:r>
          </w:p>
          <w:p w:rsidR="00393323" w:rsidRPr="00DC2DDC" w:rsidRDefault="00393323" w:rsidP="005C5E16">
            <w:pPr>
              <w:spacing w:before="60" w:after="60" w:line="280" w:lineRule="exact"/>
              <w:jc w:val="left"/>
              <w:rPr>
                <w:sz w:val="20"/>
                <w:szCs w:val="26"/>
                <w:rtl/>
                <w:lang w:bidi="ar-EG"/>
              </w:rPr>
            </w:pPr>
            <w:r w:rsidRPr="00DC2DDC">
              <w:rPr>
                <w:sz w:val="20"/>
                <w:szCs w:val="26"/>
                <w:lang w:bidi="ar-EG"/>
              </w:rPr>
              <w:t>2-5.T</w:t>
            </w:r>
            <w:r w:rsidRPr="00DC2DDC">
              <w:rPr>
                <w:sz w:val="20"/>
                <w:szCs w:val="26"/>
                <w:rtl/>
                <w:lang w:bidi="ar-EG"/>
              </w:rPr>
              <w:t xml:space="preserve">: المنظمات المؤهلة بموجب التوصيات </w:t>
            </w:r>
            <w:r w:rsidRPr="00DC2DDC">
              <w:rPr>
                <w:sz w:val="20"/>
                <w:szCs w:val="26"/>
                <w:rtl/>
                <w:lang w:bidi="ar-EG"/>
              </w:rPr>
              <w:br/>
            </w:r>
            <w:r w:rsidRPr="00DC2DDC">
              <w:rPr>
                <w:sz w:val="20"/>
                <w:szCs w:val="26"/>
                <w:lang w:bidi="ar-EG"/>
              </w:rPr>
              <w:t>ITU-T A.4</w:t>
            </w:r>
            <w:r w:rsidRPr="00DC2DDC">
              <w:rPr>
                <w:sz w:val="20"/>
                <w:szCs w:val="26"/>
                <w:rtl/>
                <w:lang w:bidi="ar-EG"/>
              </w:rPr>
              <w:t xml:space="preserve"> و</w:t>
            </w:r>
            <w:r w:rsidRPr="00DC2DDC">
              <w:rPr>
                <w:sz w:val="20"/>
                <w:szCs w:val="26"/>
                <w:lang w:bidi="ar-EG"/>
              </w:rPr>
              <w:t>ITU-T A.5</w:t>
            </w:r>
            <w:r w:rsidRPr="00DC2DDC">
              <w:rPr>
                <w:sz w:val="20"/>
                <w:szCs w:val="26"/>
                <w:rtl/>
                <w:lang w:bidi="ar-EG"/>
              </w:rPr>
              <w:t xml:space="preserve"> و</w:t>
            </w:r>
            <w:r w:rsidRPr="00DC2DDC">
              <w:rPr>
                <w:sz w:val="20"/>
                <w:szCs w:val="26"/>
                <w:lang w:bidi="ar-EG"/>
              </w:rPr>
              <w:t>ITU-T A.6</w:t>
            </w:r>
          </w:p>
          <w:p w:rsidR="00393323" w:rsidRPr="00DC2DDC" w:rsidRDefault="00393323" w:rsidP="005C5E16">
            <w:pPr>
              <w:spacing w:before="60" w:after="60" w:line="280" w:lineRule="exact"/>
              <w:rPr>
                <w:sz w:val="20"/>
                <w:szCs w:val="26"/>
                <w:rtl/>
                <w:lang w:bidi="ar-EG"/>
              </w:rPr>
            </w:pPr>
            <w:r w:rsidRPr="00DC2DDC">
              <w:rPr>
                <w:sz w:val="20"/>
                <w:szCs w:val="26"/>
                <w:lang w:bidi="ar-EG"/>
              </w:rPr>
              <w:t>3-5.T</w:t>
            </w:r>
            <w:r w:rsidRPr="00DC2DDC">
              <w:rPr>
                <w:sz w:val="20"/>
                <w:szCs w:val="26"/>
                <w:rtl/>
                <w:lang w:bidi="ar-EG"/>
              </w:rPr>
              <w:t>: ورش العمل/الأحداث المنظمة بشكل مشترك</w:t>
            </w:r>
          </w:p>
        </w:tc>
      </w:tr>
    </w:tbl>
    <w:p w:rsidR="00393323" w:rsidRPr="00401C80" w:rsidRDefault="00393323" w:rsidP="00393323">
      <w:pPr>
        <w:pStyle w:val="Headingb0"/>
        <w:spacing w:before="240" w:after="60"/>
        <w:rPr>
          <w:rFonts w:eastAsiaTheme="minorEastAsia"/>
          <w:rtl/>
          <w:lang w:eastAsia="zh-CN"/>
        </w:rPr>
      </w:pPr>
      <w:r w:rsidRPr="006D0CDE">
        <w:rPr>
          <w:rFonts w:eastAsiaTheme="minorEastAsia"/>
          <w:highlight w:val="yellow"/>
          <w:rtl/>
          <w:lang w:eastAsia="zh-CN"/>
        </w:rPr>
        <w:t xml:space="preserve">الجدول </w:t>
      </w:r>
      <w:r w:rsidRPr="006D0CDE">
        <w:rPr>
          <w:rFonts w:eastAsiaTheme="minorEastAsia"/>
          <w:highlight w:val="yellow"/>
          <w:lang w:eastAsia="zh-CN"/>
        </w:rPr>
        <w:t>7</w:t>
      </w:r>
      <w:r w:rsidRPr="006D0CDE">
        <w:rPr>
          <w:rFonts w:eastAsiaTheme="minorEastAsia"/>
          <w:highlight w:val="yellow"/>
          <w:rtl/>
          <w:lang w:eastAsia="zh-CN"/>
        </w:rPr>
        <w:t>. العوامل التمكينية لقطاع تقييس الاتصالات</w:t>
      </w:r>
    </w:p>
    <w:tbl>
      <w:tblPr>
        <w:bidiVisual/>
        <w:tblW w:w="5000" w:type="pct"/>
        <w:jc w:val="center"/>
        <w:tblBorders>
          <w:top w:val="single" w:sz="4" w:space="0" w:color="7F7F7F"/>
          <w:bottom w:val="single" w:sz="4" w:space="0" w:color="7F7F7F"/>
        </w:tblBorders>
        <w:tblLook w:val="0420" w:firstRow="1" w:lastRow="0" w:firstColumn="0" w:lastColumn="0" w:noHBand="0" w:noVBand="1"/>
      </w:tblPr>
      <w:tblGrid>
        <w:gridCol w:w="1201"/>
        <w:gridCol w:w="4340"/>
        <w:gridCol w:w="2441"/>
        <w:gridCol w:w="2485"/>
      </w:tblGrid>
      <w:tr w:rsidR="00393323" w:rsidRPr="000528B8" w:rsidTr="005C5E16">
        <w:trPr>
          <w:trHeight w:val="435"/>
          <w:jc w:val="center"/>
        </w:trPr>
        <w:tc>
          <w:tcPr>
            <w:tcW w:w="574" w:type="pct"/>
            <w:tcBorders>
              <w:top w:val="single" w:sz="4" w:space="0" w:color="7F7F7F"/>
              <w:left w:val="nil"/>
              <w:bottom w:val="single" w:sz="4" w:space="0" w:color="7F7F7F"/>
              <w:right w:val="nil"/>
            </w:tcBorders>
            <w:shd w:val="clear" w:color="auto" w:fill="auto"/>
            <w:hideMark/>
          </w:tcPr>
          <w:p w:rsidR="00393323" w:rsidRPr="00CD0FB6" w:rsidRDefault="00393323" w:rsidP="005C5E16">
            <w:pPr>
              <w:keepNext/>
              <w:keepLines/>
              <w:spacing w:before="60" w:after="60" w:line="280" w:lineRule="exact"/>
              <w:rPr>
                <w:b/>
                <w:bCs/>
                <w:sz w:val="20"/>
                <w:szCs w:val="26"/>
                <w:lang w:bidi="ar-EG"/>
              </w:rPr>
            </w:pPr>
            <w:r w:rsidRPr="00CD0FB6">
              <w:rPr>
                <w:b/>
                <w:bCs/>
                <w:sz w:val="20"/>
                <w:szCs w:val="26"/>
                <w:rtl/>
                <w:lang w:bidi="ar-EG"/>
              </w:rPr>
              <w:t xml:space="preserve">هدف مدعوم (أهداف مدعومة) للقطاع </w:t>
            </w:r>
          </w:p>
        </w:tc>
        <w:tc>
          <w:tcPr>
            <w:tcW w:w="2073" w:type="pct"/>
            <w:tcBorders>
              <w:top w:val="single" w:sz="4" w:space="0" w:color="7F7F7F"/>
              <w:left w:val="nil"/>
              <w:bottom w:val="single" w:sz="4" w:space="0" w:color="7F7F7F"/>
              <w:right w:val="nil"/>
            </w:tcBorders>
            <w:shd w:val="clear" w:color="auto" w:fill="auto"/>
            <w:hideMark/>
          </w:tcPr>
          <w:p w:rsidR="00393323" w:rsidRPr="000528B8" w:rsidRDefault="00393323" w:rsidP="005C5E16">
            <w:pPr>
              <w:keepNext/>
              <w:keepLines/>
              <w:spacing w:before="60" w:after="60" w:line="280" w:lineRule="exact"/>
              <w:jc w:val="left"/>
              <w:rPr>
                <w:b/>
                <w:bCs/>
                <w:sz w:val="20"/>
                <w:szCs w:val="26"/>
                <w:lang w:bidi="ar-EG"/>
              </w:rPr>
            </w:pPr>
            <w:r w:rsidRPr="000528B8">
              <w:rPr>
                <w:b/>
                <w:bCs/>
                <w:sz w:val="20"/>
                <w:szCs w:val="26"/>
                <w:rtl/>
                <w:lang w:bidi="ar-EG"/>
              </w:rPr>
              <w:t>أنشطة مكتب تقييس الاتصالات</w:t>
            </w:r>
          </w:p>
        </w:tc>
        <w:tc>
          <w:tcPr>
            <w:tcW w:w="1166" w:type="pct"/>
            <w:tcBorders>
              <w:top w:val="single" w:sz="4" w:space="0" w:color="7F7F7F"/>
              <w:left w:val="nil"/>
              <w:bottom w:val="single" w:sz="4" w:space="0" w:color="7F7F7F"/>
              <w:right w:val="nil"/>
            </w:tcBorders>
            <w:shd w:val="clear" w:color="auto" w:fill="auto"/>
            <w:hideMark/>
          </w:tcPr>
          <w:p w:rsidR="00393323" w:rsidRPr="000528B8" w:rsidRDefault="00393323" w:rsidP="005C5E16">
            <w:pPr>
              <w:keepNext/>
              <w:keepLines/>
              <w:spacing w:before="60" w:after="60" w:line="280" w:lineRule="exact"/>
              <w:jc w:val="left"/>
              <w:rPr>
                <w:b/>
                <w:bCs/>
                <w:sz w:val="20"/>
                <w:szCs w:val="26"/>
                <w:lang w:val="en-GB" w:bidi="ar-EG"/>
              </w:rPr>
            </w:pPr>
            <w:r w:rsidRPr="000528B8">
              <w:rPr>
                <w:b/>
                <w:bCs/>
                <w:sz w:val="20"/>
                <w:szCs w:val="26"/>
                <w:rtl/>
                <w:lang w:bidi="ar-EG"/>
              </w:rPr>
              <w:t>مساهمة في نتائج القطاع</w:t>
            </w:r>
          </w:p>
        </w:tc>
        <w:tc>
          <w:tcPr>
            <w:tcW w:w="1187" w:type="pct"/>
            <w:tcBorders>
              <w:top w:val="single" w:sz="4" w:space="0" w:color="7F7F7F"/>
              <w:left w:val="nil"/>
              <w:bottom w:val="single" w:sz="4" w:space="0" w:color="7F7F7F"/>
              <w:right w:val="nil"/>
            </w:tcBorders>
            <w:shd w:val="clear" w:color="auto" w:fill="auto"/>
            <w:hideMark/>
          </w:tcPr>
          <w:p w:rsidR="00393323" w:rsidRPr="000528B8" w:rsidRDefault="00393323" w:rsidP="005C5E16">
            <w:pPr>
              <w:keepNext/>
              <w:keepLines/>
              <w:spacing w:before="60" w:after="60" w:line="280" w:lineRule="exact"/>
              <w:jc w:val="left"/>
              <w:rPr>
                <w:b/>
                <w:bCs/>
                <w:sz w:val="20"/>
                <w:szCs w:val="26"/>
                <w:lang w:bidi="ar-EG"/>
              </w:rPr>
            </w:pPr>
            <w:r w:rsidRPr="000528B8">
              <w:rPr>
                <w:b/>
                <w:bCs/>
                <w:sz w:val="20"/>
                <w:szCs w:val="26"/>
                <w:rtl/>
                <w:lang w:bidi="ar-EG"/>
              </w:rPr>
              <w:t>النتائج</w:t>
            </w:r>
          </w:p>
        </w:tc>
      </w:tr>
      <w:tr w:rsidR="00393323" w:rsidRPr="000528B8" w:rsidTr="005C5E16">
        <w:trPr>
          <w:trHeight w:val="215"/>
          <w:jc w:val="center"/>
        </w:trPr>
        <w:tc>
          <w:tcPr>
            <w:tcW w:w="574" w:type="pct"/>
            <w:tcBorders>
              <w:top w:val="single" w:sz="4" w:space="0" w:color="7F7F7F"/>
              <w:left w:val="nil"/>
              <w:bottom w:val="single" w:sz="4" w:space="0" w:color="7F7F7F"/>
              <w:right w:val="nil"/>
            </w:tcBorders>
            <w:shd w:val="clear" w:color="auto" w:fill="auto"/>
            <w:hideMark/>
          </w:tcPr>
          <w:p w:rsidR="00393323" w:rsidRPr="00CD0FB6" w:rsidRDefault="00393323" w:rsidP="005C5E16">
            <w:pPr>
              <w:spacing w:before="60" w:after="60" w:line="280" w:lineRule="exact"/>
              <w:jc w:val="left"/>
              <w:rPr>
                <w:b/>
                <w:bCs/>
                <w:sz w:val="20"/>
                <w:szCs w:val="26"/>
                <w:lang w:val="en-GB" w:bidi="ar-EG"/>
              </w:rPr>
            </w:pPr>
            <w:r w:rsidRPr="00CD0FB6">
              <w:rPr>
                <w:b/>
                <w:bCs/>
                <w:sz w:val="20"/>
                <w:szCs w:val="26"/>
                <w:lang w:val="en-GB" w:bidi="ar-EG"/>
              </w:rPr>
              <w:t>1.T</w:t>
            </w:r>
          </w:p>
        </w:tc>
        <w:tc>
          <w:tcPr>
            <w:tcW w:w="2073" w:type="pct"/>
            <w:tcBorders>
              <w:top w:val="single" w:sz="4" w:space="0" w:color="7F7F7F"/>
              <w:left w:val="nil"/>
              <w:bottom w:val="single" w:sz="4" w:space="0" w:color="7F7F7F"/>
              <w:right w:val="nil"/>
            </w:tcBorders>
            <w:shd w:val="clear" w:color="auto" w:fill="auto"/>
            <w:hideMark/>
          </w:tcPr>
          <w:p w:rsidR="00393323" w:rsidRPr="000528B8" w:rsidRDefault="00393323" w:rsidP="005C5E16">
            <w:pPr>
              <w:tabs>
                <w:tab w:val="clear" w:pos="1134"/>
                <w:tab w:val="left" w:pos="344"/>
              </w:tabs>
              <w:spacing w:before="60" w:after="60" w:line="280" w:lineRule="exact"/>
              <w:ind w:left="344" w:hanging="344"/>
              <w:jc w:val="left"/>
              <w:rPr>
                <w:sz w:val="20"/>
                <w:szCs w:val="26"/>
                <w:rtl/>
                <w:lang w:bidi="ar-EG"/>
              </w:rPr>
            </w:pPr>
            <w:r w:rsidRPr="000528B8">
              <w:rPr>
                <w:sz w:val="20"/>
                <w:szCs w:val="26"/>
                <w:rtl/>
                <w:lang w:bidi="ar-EG"/>
              </w:rPr>
              <w:t>-</w:t>
            </w:r>
            <w:r w:rsidRPr="000528B8">
              <w:rPr>
                <w:sz w:val="20"/>
                <w:szCs w:val="26"/>
                <w:rtl/>
                <w:lang w:bidi="ar-EG"/>
              </w:rPr>
              <w:tab/>
              <w:t>تقديم الوثائق على نحو فعال وفي الوقت المناسب (قرارات الجمعية العالمية لتقييس الاتصالات وتوصياتها وآرائها وتوصيات قطاع تقييس الاتصالات والوثائق المتصلة بلجان الدراسات والتقارير)</w:t>
            </w:r>
          </w:p>
          <w:p w:rsidR="00393323" w:rsidRPr="000528B8" w:rsidRDefault="00393323" w:rsidP="005C5E16">
            <w:pPr>
              <w:tabs>
                <w:tab w:val="clear" w:pos="1134"/>
                <w:tab w:val="left" w:pos="344"/>
              </w:tabs>
              <w:spacing w:before="60" w:after="60" w:line="280" w:lineRule="exact"/>
              <w:ind w:left="344" w:hanging="344"/>
              <w:jc w:val="left"/>
              <w:rPr>
                <w:sz w:val="20"/>
                <w:szCs w:val="26"/>
                <w:rtl/>
                <w:lang w:bidi="ar-EG"/>
              </w:rPr>
            </w:pPr>
            <w:r w:rsidRPr="000528B8">
              <w:rPr>
                <w:sz w:val="20"/>
                <w:szCs w:val="26"/>
                <w:rtl/>
                <w:lang w:bidi="ar-EG"/>
              </w:rPr>
              <w:t>-</w:t>
            </w:r>
            <w:r w:rsidRPr="000528B8">
              <w:rPr>
                <w:sz w:val="20"/>
                <w:szCs w:val="26"/>
                <w:rtl/>
                <w:lang w:bidi="ar-EG"/>
              </w:rPr>
              <w:tab/>
              <w:t>دعم الأمانة وتنظيم الاجتماعات ودعمها اللوجستي</w:t>
            </w:r>
          </w:p>
          <w:p w:rsidR="00393323" w:rsidRPr="000528B8" w:rsidRDefault="00393323" w:rsidP="005C5E16">
            <w:pPr>
              <w:tabs>
                <w:tab w:val="clear" w:pos="1134"/>
                <w:tab w:val="left" w:pos="344"/>
              </w:tabs>
              <w:spacing w:before="60" w:after="60" w:line="280" w:lineRule="exact"/>
              <w:ind w:left="344" w:hanging="344"/>
              <w:jc w:val="left"/>
              <w:rPr>
                <w:sz w:val="20"/>
                <w:szCs w:val="26"/>
                <w:rtl/>
                <w:lang w:bidi="ar-EG"/>
              </w:rPr>
            </w:pPr>
            <w:r w:rsidRPr="000528B8">
              <w:rPr>
                <w:sz w:val="20"/>
                <w:szCs w:val="26"/>
                <w:rtl/>
                <w:lang w:bidi="ar-EG"/>
              </w:rPr>
              <w:t>-</w:t>
            </w:r>
            <w:r w:rsidRPr="000528B8">
              <w:rPr>
                <w:sz w:val="20"/>
                <w:szCs w:val="26"/>
                <w:rtl/>
                <w:lang w:bidi="ar-EG"/>
              </w:rPr>
              <w:tab/>
              <w:t>الخدمات الاستشارية</w:t>
            </w:r>
          </w:p>
          <w:p w:rsidR="00393323" w:rsidRPr="000528B8" w:rsidRDefault="00393323" w:rsidP="005C5E16">
            <w:pPr>
              <w:tabs>
                <w:tab w:val="clear" w:pos="1134"/>
                <w:tab w:val="left" w:pos="344"/>
              </w:tabs>
              <w:spacing w:before="60" w:after="60" w:line="280" w:lineRule="exact"/>
              <w:ind w:left="344" w:hanging="344"/>
              <w:jc w:val="left"/>
              <w:rPr>
                <w:sz w:val="20"/>
                <w:szCs w:val="26"/>
                <w:rtl/>
                <w:lang w:bidi="ar-EG"/>
              </w:rPr>
            </w:pPr>
            <w:r w:rsidRPr="000528B8">
              <w:rPr>
                <w:sz w:val="20"/>
                <w:szCs w:val="26"/>
                <w:rtl/>
                <w:lang w:bidi="ar-EG"/>
              </w:rPr>
              <w:t>-</w:t>
            </w:r>
            <w:r w:rsidRPr="000528B8">
              <w:rPr>
                <w:sz w:val="20"/>
                <w:szCs w:val="26"/>
                <w:rtl/>
                <w:lang w:bidi="ar-EG"/>
              </w:rPr>
              <w:tab/>
              <w:t>خدمات أساليب العمل الإلكترونية وخدمات المعلومات لمكتب تقييس الاتصالات</w:t>
            </w:r>
          </w:p>
          <w:p w:rsidR="00393323" w:rsidRPr="000528B8" w:rsidRDefault="00393323" w:rsidP="005C5E16">
            <w:pPr>
              <w:tabs>
                <w:tab w:val="clear" w:pos="1134"/>
                <w:tab w:val="left" w:pos="344"/>
              </w:tabs>
              <w:spacing w:before="60" w:after="60" w:line="280" w:lineRule="exact"/>
              <w:ind w:left="344" w:hanging="344"/>
              <w:jc w:val="left"/>
              <w:rPr>
                <w:sz w:val="20"/>
                <w:szCs w:val="26"/>
                <w:rtl/>
                <w:lang w:bidi="ar-EG"/>
              </w:rPr>
            </w:pPr>
            <w:r w:rsidRPr="000528B8">
              <w:rPr>
                <w:sz w:val="20"/>
                <w:szCs w:val="26"/>
                <w:rtl/>
                <w:lang w:bidi="ar-EG"/>
              </w:rPr>
              <w:t>-</w:t>
            </w:r>
            <w:r w:rsidRPr="000528B8">
              <w:rPr>
                <w:sz w:val="20"/>
                <w:szCs w:val="26"/>
                <w:rtl/>
                <w:lang w:bidi="ar-EG"/>
              </w:rPr>
              <w:tab/>
              <w:t>تشغيل وصيانة قواعد بيانات المطابقة وقابلية التشغيل البيني؛ الدعم اللوجستي لأحداث قابلية التشغيل البيني/الاختبار، منصات الاختبار</w:t>
            </w:r>
          </w:p>
        </w:tc>
        <w:tc>
          <w:tcPr>
            <w:tcW w:w="1166" w:type="pct"/>
            <w:tcBorders>
              <w:top w:val="single" w:sz="4" w:space="0" w:color="7F7F7F"/>
              <w:left w:val="nil"/>
              <w:bottom w:val="single" w:sz="4" w:space="0" w:color="7F7F7F"/>
              <w:right w:val="nil"/>
            </w:tcBorders>
            <w:shd w:val="clear" w:color="auto" w:fill="auto"/>
            <w:hideMark/>
          </w:tcPr>
          <w:p w:rsidR="00393323" w:rsidRPr="000528B8" w:rsidRDefault="00393323" w:rsidP="005C5E16">
            <w:pPr>
              <w:tabs>
                <w:tab w:val="clear" w:pos="1134"/>
                <w:tab w:val="left" w:pos="344"/>
              </w:tabs>
              <w:spacing w:before="60" w:after="60" w:line="280" w:lineRule="exact"/>
              <w:ind w:left="344" w:hanging="344"/>
              <w:jc w:val="left"/>
              <w:rPr>
                <w:sz w:val="20"/>
                <w:szCs w:val="26"/>
                <w:rtl/>
                <w:lang w:bidi="ar-EG"/>
              </w:rPr>
            </w:pPr>
            <w:r w:rsidRPr="000528B8">
              <w:rPr>
                <w:sz w:val="20"/>
                <w:szCs w:val="26"/>
                <w:rtl/>
                <w:lang w:bidi="ar-EG"/>
              </w:rPr>
              <w:t>-</w:t>
            </w:r>
            <w:r w:rsidRPr="000528B8">
              <w:rPr>
                <w:sz w:val="20"/>
                <w:szCs w:val="26"/>
                <w:rtl/>
                <w:lang w:bidi="ar-EG"/>
              </w:rPr>
              <w:tab/>
              <w:t xml:space="preserve">زيادة جودة توصيات قطاع تقييس الاتصالات </w:t>
            </w:r>
          </w:p>
        </w:tc>
        <w:tc>
          <w:tcPr>
            <w:tcW w:w="1187" w:type="pct"/>
            <w:tcBorders>
              <w:top w:val="single" w:sz="4" w:space="0" w:color="7F7F7F"/>
              <w:left w:val="nil"/>
              <w:bottom w:val="single" w:sz="4" w:space="0" w:color="7F7F7F"/>
              <w:right w:val="nil"/>
            </w:tcBorders>
            <w:shd w:val="clear" w:color="auto" w:fill="auto"/>
            <w:hideMark/>
          </w:tcPr>
          <w:p w:rsidR="00393323" w:rsidRPr="000528B8" w:rsidRDefault="00393323" w:rsidP="005C5E16">
            <w:pPr>
              <w:tabs>
                <w:tab w:val="clear" w:pos="1134"/>
                <w:tab w:val="left" w:pos="344"/>
              </w:tabs>
              <w:spacing w:before="60" w:after="60" w:line="280" w:lineRule="exact"/>
              <w:ind w:left="344" w:hanging="344"/>
              <w:jc w:val="left"/>
              <w:rPr>
                <w:sz w:val="20"/>
                <w:szCs w:val="26"/>
                <w:lang w:val="en-GB" w:bidi="ar-EG"/>
              </w:rPr>
            </w:pPr>
            <w:r w:rsidRPr="000528B8">
              <w:rPr>
                <w:sz w:val="20"/>
                <w:szCs w:val="26"/>
                <w:rtl/>
                <w:lang w:bidi="ar-EG"/>
              </w:rPr>
              <w:t>-</w:t>
            </w:r>
            <w:r w:rsidRPr="000528B8">
              <w:rPr>
                <w:sz w:val="20"/>
                <w:szCs w:val="26"/>
                <w:rtl/>
                <w:lang w:bidi="ar-EG"/>
              </w:rPr>
              <w:tab/>
              <w:t>معلومات محدثة في الوقت المناسب لفائدة المندوبين ومجتمع المعايير</w:t>
            </w:r>
          </w:p>
        </w:tc>
      </w:tr>
      <w:tr w:rsidR="00393323" w:rsidRPr="000528B8" w:rsidTr="005C5E16">
        <w:trPr>
          <w:trHeight w:val="215"/>
          <w:jc w:val="center"/>
        </w:trPr>
        <w:tc>
          <w:tcPr>
            <w:tcW w:w="574" w:type="pct"/>
            <w:tcBorders>
              <w:top w:val="nil"/>
              <w:left w:val="nil"/>
              <w:bottom w:val="nil"/>
              <w:right w:val="nil"/>
            </w:tcBorders>
            <w:shd w:val="clear" w:color="auto" w:fill="auto"/>
            <w:hideMark/>
          </w:tcPr>
          <w:p w:rsidR="00393323" w:rsidRPr="00CD0FB6" w:rsidRDefault="00393323" w:rsidP="005C5E16">
            <w:pPr>
              <w:spacing w:before="60" w:after="60" w:line="280" w:lineRule="exact"/>
              <w:jc w:val="left"/>
              <w:rPr>
                <w:b/>
                <w:bCs/>
                <w:sz w:val="20"/>
                <w:szCs w:val="26"/>
                <w:lang w:val="en-GB" w:bidi="ar-EG"/>
              </w:rPr>
            </w:pPr>
            <w:r w:rsidRPr="00CD0FB6">
              <w:rPr>
                <w:b/>
                <w:bCs/>
                <w:sz w:val="20"/>
                <w:szCs w:val="26"/>
                <w:lang w:val="en-GB" w:bidi="ar-EG"/>
              </w:rPr>
              <w:t>2.T</w:t>
            </w:r>
          </w:p>
        </w:tc>
        <w:tc>
          <w:tcPr>
            <w:tcW w:w="2073" w:type="pct"/>
            <w:tcBorders>
              <w:top w:val="nil"/>
              <w:left w:val="nil"/>
              <w:bottom w:val="nil"/>
              <w:right w:val="nil"/>
            </w:tcBorders>
            <w:shd w:val="clear" w:color="auto" w:fill="auto"/>
            <w:hideMark/>
          </w:tcPr>
          <w:p w:rsidR="00393323" w:rsidRPr="000528B8" w:rsidRDefault="00393323" w:rsidP="005C5E16">
            <w:pPr>
              <w:tabs>
                <w:tab w:val="clear" w:pos="1134"/>
                <w:tab w:val="left" w:pos="344"/>
              </w:tabs>
              <w:spacing w:before="60" w:after="60" w:line="280" w:lineRule="exact"/>
              <w:ind w:left="344" w:hanging="344"/>
              <w:jc w:val="left"/>
              <w:rPr>
                <w:sz w:val="20"/>
                <w:szCs w:val="26"/>
                <w:rtl/>
                <w:lang w:bidi="ar-EG"/>
              </w:rPr>
            </w:pPr>
            <w:r w:rsidRPr="000528B8">
              <w:rPr>
                <w:sz w:val="20"/>
                <w:szCs w:val="26"/>
                <w:rtl/>
                <w:lang w:bidi="ar-EG"/>
              </w:rPr>
              <w:t>-</w:t>
            </w:r>
            <w:r w:rsidRPr="000528B8">
              <w:rPr>
                <w:sz w:val="20"/>
                <w:szCs w:val="26"/>
                <w:rtl/>
                <w:lang w:bidi="ar-EG"/>
              </w:rPr>
              <w:tab/>
              <w:t>تنظيم دورات تدريب عملي بشأن سد الفجوة التقييسية؛ دعم مالي للمنح؛ دعم لوجستي للمجموعات الإقليمية</w:t>
            </w:r>
          </w:p>
          <w:p w:rsidR="00393323" w:rsidRPr="000528B8" w:rsidRDefault="00393323" w:rsidP="005C5E16">
            <w:pPr>
              <w:tabs>
                <w:tab w:val="clear" w:pos="1134"/>
                <w:tab w:val="left" w:pos="344"/>
              </w:tabs>
              <w:spacing w:before="60" w:after="60" w:line="280" w:lineRule="exact"/>
              <w:ind w:left="344" w:hanging="344"/>
              <w:jc w:val="left"/>
              <w:rPr>
                <w:sz w:val="20"/>
                <w:szCs w:val="26"/>
                <w:rtl/>
                <w:lang w:bidi="ar-EG"/>
              </w:rPr>
            </w:pPr>
            <w:r w:rsidRPr="000528B8">
              <w:rPr>
                <w:sz w:val="20"/>
                <w:szCs w:val="26"/>
                <w:rtl/>
                <w:lang w:bidi="ar-EG"/>
              </w:rPr>
              <w:t>-</w:t>
            </w:r>
            <w:r w:rsidRPr="000528B8">
              <w:rPr>
                <w:sz w:val="20"/>
                <w:szCs w:val="26"/>
                <w:rtl/>
                <w:lang w:bidi="ar-EG"/>
              </w:rPr>
              <w:tab/>
              <w:t>تنظيم ورش العمل</w:t>
            </w:r>
          </w:p>
          <w:p w:rsidR="00393323" w:rsidRPr="000528B8" w:rsidRDefault="00393323" w:rsidP="005C5E16">
            <w:pPr>
              <w:tabs>
                <w:tab w:val="clear" w:pos="1134"/>
                <w:tab w:val="left" w:pos="344"/>
              </w:tabs>
              <w:spacing w:before="60" w:after="60" w:line="280" w:lineRule="exact"/>
              <w:ind w:left="344" w:hanging="344"/>
              <w:jc w:val="left"/>
              <w:rPr>
                <w:sz w:val="20"/>
                <w:szCs w:val="26"/>
                <w:rtl/>
                <w:lang w:bidi="ar-EG"/>
              </w:rPr>
            </w:pPr>
            <w:r w:rsidRPr="000528B8">
              <w:rPr>
                <w:sz w:val="20"/>
                <w:szCs w:val="26"/>
                <w:rtl/>
                <w:lang w:bidi="ar-EG"/>
              </w:rPr>
              <w:t>-</w:t>
            </w:r>
            <w:r w:rsidRPr="000528B8">
              <w:rPr>
                <w:sz w:val="20"/>
                <w:szCs w:val="26"/>
                <w:rtl/>
                <w:lang w:bidi="ar-EG"/>
              </w:rPr>
              <w:tab/>
              <w:t>الإعلانات (مدونة الاتحاد، أنشطة ترويجية)</w:t>
            </w:r>
          </w:p>
          <w:p w:rsidR="00393323" w:rsidRPr="000528B8" w:rsidRDefault="00393323" w:rsidP="005C5E16">
            <w:pPr>
              <w:tabs>
                <w:tab w:val="clear" w:pos="1134"/>
                <w:tab w:val="left" w:pos="344"/>
              </w:tabs>
              <w:spacing w:before="60" w:after="60" w:line="280" w:lineRule="exact"/>
              <w:ind w:left="344" w:hanging="344"/>
              <w:jc w:val="left"/>
              <w:rPr>
                <w:sz w:val="20"/>
                <w:szCs w:val="26"/>
                <w:rtl/>
                <w:lang w:bidi="ar-EG"/>
              </w:rPr>
            </w:pPr>
            <w:r w:rsidRPr="000528B8">
              <w:rPr>
                <w:sz w:val="20"/>
                <w:szCs w:val="26"/>
                <w:rtl/>
                <w:lang w:bidi="ar-EG"/>
              </w:rPr>
              <w:t>-</w:t>
            </w:r>
            <w:r w:rsidRPr="000528B8">
              <w:rPr>
                <w:sz w:val="20"/>
                <w:szCs w:val="26"/>
                <w:rtl/>
                <w:lang w:bidi="ar-EG"/>
              </w:rPr>
              <w:tab/>
              <w:t>إدارة حساب أعضاء القطاع، الاحتفاظ بالأعضاء الحاليين واستقطاب استباقي لأعضاء جدد</w:t>
            </w:r>
          </w:p>
        </w:tc>
        <w:tc>
          <w:tcPr>
            <w:tcW w:w="1166" w:type="pct"/>
            <w:tcBorders>
              <w:top w:val="nil"/>
              <w:left w:val="nil"/>
              <w:bottom w:val="nil"/>
              <w:right w:val="nil"/>
            </w:tcBorders>
            <w:shd w:val="clear" w:color="auto" w:fill="auto"/>
            <w:hideMark/>
          </w:tcPr>
          <w:p w:rsidR="00393323" w:rsidRPr="000528B8" w:rsidRDefault="00393323" w:rsidP="005C5E16">
            <w:pPr>
              <w:tabs>
                <w:tab w:val="clear" w:pos="1134"/>
                <w:tab w:val="left" w:pos="344"/>
              </w:tabs>
              <w:spacing w:before="60" w:after="60" w:line="280" w:lineRule="exact"/>
              <w:ind w:left="344" w:hanging="344"/>
              <w:jc w:val="left"/>
              <w:rPr>
                <w:sz w:val="20"/>
                <w:szCs w:val="26"/>
                <w:lang w:val="en-GB" w:bidi="ar-EG"/>
              </w:rPr>
            </w:pPr>
            <w:r w:rsidRPr="000528B8">
              <w:rPr>
                <w:sz w:val="20"/>
                <w:szCs w:val="26"/>
                <w:rtl/>
                <w:lang w:bidi="ar-EG"/>
              </w:rPr>
              <w:t>-</w:t>
            </w:r>
            <w:r w:rsidRPr="000528B8">
              <w:rPr>
                <w:sz w:val="20"/>
                <w:szCs w:val="26"/>
                <w:rtl/>
                <w:lang w:bidi="ar-EG"/>
              </w:rPr>
              <w:tab/>
              <w:t>زيادة أعضاء القطاع والمشاركة في عملية التقييس</w:t>
            </w:r>
          </w:p>
        </w:tc>
        <w:tc>
          <w:tcPr>
            <w:tcW w:w="1187" w:type="pct"/>
            <w:tcBorders>
              <w:top w:val="nil"/>
              <w:left w:val="nil"/>
              <w:bottom w:val="nil"/>
              <w:right w:val="nil"/>
            </w:tcBorders>
            <w:shd w:val="clear" w:color="auto" w:fill="auto"/>
            <w:hideMark/>
          </w:tcPr>
          <w:p w:rsidR="00393323" w:rsidRPr="000528B8" w:rsidRDefault="00393323" w:rsidP="009E501B">
            <w:pPr>
              <w:tabs>
                <w:tab w:val="clear" w:pos="1134"/>
                <w:tab w:val="left" w:pos="344"/>
              </w:tabs>
              <w:spacing w:before="60" w:after="60" w:line="280" w:lineRule="exact"/>
              <w:ind w:left="344" w:hanging="344"/>
              <w:jc w:val="left"/>
              <w:rPr>
                <w:sz w:val="20"/>
                <w:szCs w:val="26"/>
                <w:lang w:val="en-GB" w:bidi="ar-EG"/>
              </w:rPr>
            </w:pPr>
            <w:r w:rsidRPr="000528B8">
              <w:rPr>
                <w:sz w:val="20"/>
                <w:szCs w:val="26"/>
                <w:rtl/>
                <w:lang w:bidi="ar-EG"/>
              </w:rPr>
              <w:t>-</w:t>
            </w:r>
            <w:r w:rsidRPr="000528B8">
              <w:rPr>
                <w:sz w:val="20"/>
                <w:szCs w:val="26"/>
                <w:rtl/>
                <w:lang w:bidi="ar-EG"/>
              </w:rPr>
              <w:tab/>
              <w:t>المشاركة الفعالة للمندوبين والمنظمات التي شاركت في</w:t>
            </w:r>
            <w:r w:rsidR="009E501B">
              <w:rPr>
                <w:rFonts w:hint="cs"/>
                <w:sz w:val="20"/>
                <w:szCs w:val="26"/>
                <w:rtl/>
                <w:lang w:bidi="ar-EG"/>
              </w:rPr>
              <w:t> </w:t>
            </w:r>
            <w:r w:rsidRPr="000528B8">
              <w:rPr>
                <w:sz w:val="20"/>
                <w:szCs w:val="26"/>
                <w:rtl/>
                <w:lang w:bidi="ar-EG"/>
              </w:rPr>
              <w:t>أنشطة القطاع بشكل سلبي حتى الآن أو التي لم تشارك فيها إطلاقاً</w:t>
            </w:r>
          </w:p>
        </w:tc>
      </w:tr>
      <w:tr w:rsidR="00393323" w:rsidRPr="000528B8" w:rsidTr="005C5E16">
        <w:trPr>
          <w:trHeight w:val="215"/>
          <w:jc w:val="center"/>
        </w:trPr>
        <w:tc>
          <w:tcPr>
            <w:tcW w:w="574" w:type="pct"/>
            <w:tcBorders>
              <w:top w:val="single" w:sz="4" w:space="0" w:color="7F7F7F"/>
              <w:left w:val="nil"/>
              <w:bottom w:val="single" w:sz="4" w:space="0" w:color="7F7F7F"/>
              <w:right w:val="nil"/>
            </w:tcBorders>
            <w:shd w:val="clear" w:color="auto" w:fill="auto"/>
            <w:hideMark/>
          </w:tcPr>
          <w:p w:rsidR="00393323" w:rsidRPr="00CD0FB6" w:rsidRDefault="00393323" w:rsidP="005C5E16">
            <w:pPr>
              <w:spacing w:before="60" w:after="60" w:line="280" w:lineRule="exact"/>
              <w:jc w:val="left"/>
              <w:rPr>
                <w:b/>
                <w:bCs/>
                <w:sz w:val="20"/>
                <w:szCs w:val="26"/>
                <w:lang w:bidi="ar-EG"/>
              </w:rPr>
            </w:pPr>
            <w:r w:rsidRPr="00CD0FB6">
              <w:rPr>
                <w:b/>
                <w:bCs/>
                <w:sz w:val="20"/>
                <w:szCs w:val="26"/>
                <w:lang w:bidi="ar-EG"/>
              </w:rPr>
              <w:t>3.T</w:t>
            </w:r>
          </w:p>
        </w:tc>
        <w:tc>
          <w:tcPr>
            <w:tcW w:w="2073" w:type="pct"/>
            <w:tcBorders>
              <w:top w:val="single" w:sz="4" w:space="0" w:color="7F7F7F"/>
              <w:left w:val="nil"/>
              <w:bottom w:val="single" w:sz="4" w:space="0" w:color="7F7F7F"/>
              <w:right w:val="nil"/>
            </w:tcBorders>
            <w:shd w:val="clear" w:color="auto" w:fill="auto"/>
            <w:hideMark/>
          </w:tcPr>
          <w:p w:rsidR="00393323" w:rsidRPr="000528B8" w:rsidRDefault="00393323" w:rsidP="005C5E16">
            <w:pPr>
              <w:tabs>
                <w:tab w:val="clear" w:pos="1134"/>
                <w:tab w:val="left" w:pos="344"/>
              </w:tabs>
              <w:spacing w:before="60" w:after="60" w:line="280" w:lineRule="exact"/>
              <w:ind w:left="344" w:hanging="344"/>
              <w:jc w:val="left"/>
              <w:rPr>
                <w:sz w:val="20"/>
                <w:szCs w:val="26"/>
                <w:rtl/>
                <w:lang w:bidi="ar-EG"/>
              </w:rPr>
            </w:pPr>
            <w:r w:rsidRPr="000528B8">
              <w:rPr>
                <w:sz w:val="20"/>
                <w:szCs w:val="26"/>
                <w:rtl/>
                <w:lang w:bidi="ar-EG"/>
              </w:rPr>
              <w:t>-</w:t>
            </w:r>
            <w:r w:rsidRPr="000528B8">
              <w:rPr>
                <w:sz w:val="20"/>
                <w:szCs w:val="26"/>
                <w:rtl/>
                <w:lang w:bidi="ar-EG"/>
              </w:rPr>
              <w:tab/>
              <w:t>معالجة ونشر تطبيقات/موارد الترقيم والعنونة والتسمية وتعرف الهوية</w:t>
            </w:r>
          </w:p>
        </w:tc>
        <w:tc>
          <w:tcPr>
            <w:tcW w:w="1166" w:type="pct"/>
            <w:tcBorders>
              <w:top w:val="single" w:sz="4" w:space="0" w:color="7F7F7F"/>
              <w:left w:val="nil"/>
              <w:bottom w:val="single" w:sz="4" w:space="0" w:color="7F7F7F"/>
              <w:right w:val="nil"/>
            </w:tcBorders>
            <w:shd w:val="clear" w:color="auto" w:fill="auto"/>
            <w:hideMark/>
          </w:tcPr>
          <w:p w:rsidR="00393323" w:rsidRPr="000528B8" w:rsidRDefault="00393323" w:rsidP="00C247F9">
            <w:pPr>
              <w:tabs>
                <w:tab w:val="clear" w:pos="1134"/>
                <w:tab w:val="left" w:pos="344"/>
              </w:tabs>
              <w:spacing w:before="60" w:after="60" w:line="280" w:lineRule="exact"/>
              <w:ind w:left="344" w:hanging="344"/>
              <w:jc w:val="left"/>
              <w:rPr>
                <w:sz w:val="20"/>
                <w:szCs w:val="26"/>
                <w:lang w:bidi="ar-EG"/>
              </w:rPr>
            </w:pPr>
            <w:r w:rsidRPr="000528B8">
              <w:rPr>
                <w:sz w:val="20"/>
                <w:szCs w:val="26"/>
                <w:rtl/>
                <w:lang w:bidi="ar-EG"/>
              </w:rPr>
              <w:t>-</w:t>
            </w:r>
            <w:r w:rsidRPr="000528B8">
              <w:rPr>
                <w:sz w:val="20"/>
                <w:szCs w:val="26"/>
                <w:rtl/>
                <w:lang w:bidi="ar-EG"/>
              </w:rPr>
              <w:tab/>
              <w:t>التوقيت المناسب والدقة في</w:t>
            </w:r>
            <w:r w:rsidR="00C247F9">
              <w:rPr>
                <w:rFonts w:hint="cs"/>
                <w:sz w:val="20"/>
                <w:szCs w:val="26"/>
                <w:rtl/>
                <w:lang w:bidi="ar-EG"/>
              </w:rPr>
              <w:t> </w:t>
            </w:r>
            <w:r w:rsidRPr="000528B8">
              <w:rPr>
                <w:sz w:val="20"/>
                <w:szCs w:val="26"/>
                <w:rtl/>
                <w:lang w:bidi="ar-EG"/>
              </w:rPr>
              <w:t>توزيع الموارد</w:t>
            </w:r>
          </w:p>
        </w:tc>
        <w:tc>
          <w:tcPr>
            <w:tcW w:w="1187" w:type="pct"/>
            <w:tcBorders>
              <w:top w:val="single" w:sz="4" w:space="0" w:color="7F7F7F"/>
              <w:left w:val="nil"/>
              <w:bottom w:val="single" w:sz="4" w:space="0" w:color="7F7F7F"/>
              <w:right w:val="nil"/>
            </w:tcBorders>
            <w:shd w:val="clear" w:color="auto" w:fill="auto"/>
            <w:hideMark/>
          </w:tcPr>
          <w:p w:rsidR="00393323" w:rsidRPr="000528B8" w:rsidRDefault="00393323" w:rsidP="009E501B">
            <w:pPr>
              <w:tabs>
                <w:tab w:val="clear" w:pos="1134"/>
                <w:tab w:val="left" w:pos="344"/>
              </w:tabs>
              <w:spacing w:before="60" w:after="60" w:line="280" w:lineRule="exact"/>
              <w:ind w:left="344" w:hanging="344"/>
              <w:jc w:val="left"/>
              <w:rPr>
                <w:sz w:val="20"/>
                <w:szCs w:val="26"/>
                <w:lang w:bidi="ar-EG"/>
              </w:rPr>
            </w:pPr>
            <w:r w:rsidRPr="000528B8">
              <w:rPr>
                <w:sz w:val="20"/>
                <w:szCs w:val="26"/>
                <w:rtl/>
                <w:lang w:bidi="ar-EG"/>
              </w:rPr>
              <w:t>-</w:t>
            </w:r>
            <w:r w:rsidRPr="000528B8">
              <w:rPr>
                <w:sz w:val="20"/>
                <w:szCs w:val="26"/>
                <w:rtl/>
                <w:lang w:bidi="ar-EG"/>
              </w:rPr>
              <w:tab/>
              <w:t>تيسر معلومات الترقيم في</w:t>
            </w:r>
            <w:r w:rsidR="009E501B">
              <w:rPr>
                <w:rFonts w:hint="cs"/>
                <w:sz w:val="20"/>
                <w:szCs w:val="26"/>
                <w:rtl/>
                <w:lang w:bidi="ar-EG"/>
              </w:rPr>
              <w:t> </w:t>
            </w:r>
            <w:r w:rsidRPr="000528B8">
              <w:rPr>
                <w:sz w:val="20"/>
                <w:szCs w:val="26"/>
                <w:rtl/>
                <w:lang w:bidi="ar-EG"/>
              </w:rPr>
              <w:t>الوقت المناسب يسهّل إدارة الشبكات</w:t>
            </w:r>
          </w:p>
        </w:tc>
      </w:tr>
      <w:tr w:rsidR="00393323" w:rsidRPr="000528B8" w:rsidTr="005C5E16">
        <w:trPr>
          <w:trHeight w:val="215"/>
          <w:jc w:val="center"/>
        </w:trPr>
        <w:tc>
          <w:tcPr>
            <w:tcW w:w="574" w:type="pct"/>
            <w:tcBorders>
              <w:top w:val="nil"/>
              <w:left w:val="nil"/>
              <w:bottom w:val="nil"/>
              <w:right w:val="nil"/>
            </w:tcBorders>
            <w:shd w:val="clear" w:color="auto" w:fill="auto"/>
            <w:hideMark/>
          </w:tcPr>
          <w:p w:rsidR="00393323" w:rsidRPr="00CD0FB6" w:rsidRDefault="00393323" w:rsidP="005C5E16">
            <w:pPr>
              <w:spacing w:before="60" w:after="60" w:line="280" w:lineRule="exact"/>
              <w:jc w:val="left"/>
              <w:rPr>
                <w:b/>
                <w:bCs/>
                <w:sz w:val="20"/>
                <w:szCs w:val="26"/>
                <w:lang w:bidi="ar-EG"/>
              </w:rPr>
            </w:pPr>
            <w:r w:rsidRPr="00CD0FB6">
              <w:rPr>
                <w:b/>
                <w:bCs/>
                <w:sz w:val="20"/>
                <w:szCs w:val="26"/>
                <w:lang w:bidi="ar-EG"/>
              </w:rPr>
              <w:t>4.T</w:t>
            </w:r>
          </w:p>
        </w:tc>
        <w:tc>
          <w:tcPr>
            <w:tcW w:w="2073" w:type="pct"/>
            <w:tcBorders>
              <w:top w:val="nil"/>
              <w:left w:val="nil"/>
              <w:bottom w:val="nil"/>
              <w:right w:val="nil"/>
            </w:tcBorders>
            <w:shd w:val="clear" w:color="auto" w:fill="auto"/>
            <w:hideMark/>
          </w:tcPr>
          <w:p w:rsidR="00393323" w:rsidRPr="000528B8" w:rsidRDefault="00393323" w:rsidP="005C5E16">
            <w:pPr>
              <w:tabs>
                <w:tab w:val="clear" w:pos="1134"/>
                <w:tab w:val="left" w:pos="344"/>
              </w:tabs>
              <w:spacing w:before="60" w:after="60" w:line="280" w:lineRule="exact"/>
              <w:ind w:left="344" w:hanging="344"/>
              <w:jc w:val="left"/>
              <w:rPr>
                <w:sz w:val="20"/>
                <w:szCs w:val="26"/>
                <w:rtl/>
                <w:lang w:bidi="ar-EG"/>
              </w:rPr>
            </w:pPr>
            <w:r w:rsidRPr="000528B8">
              <w:rPr>
                <w:sz w:val="20"/>
                <w:szCs w:val="26"/>
                <w:rtl/>
                <w:lang w:bidi="ar-EG"/>
              </w:rPr>
              <w:t>-</w:t>
            </w:r>
            <w:r w:rsidRPr="000528B8">
              <w:rPr>
                <w:sz w:val="20"/>
                <w:szCs w:val="26"/>
                <w:rtl/>
                <w:lang w:bidi="ar-EG"/>
              </w:rPr>
              <w:tab/>
              <w:t>خدمات منشورات القطاع</w:t>
            </w:r>
          </w:p>
          <w:p w:rsidR="00393323" w:rsidRPr="000528B8" w:rsidRDefault="00393323" w:rsidP="005C5E16">
            <w:pPr>
              <w:tabs>
                <w:tab w:val="clear" w:pos="1134"/>
                <w:tab w:val="left" w:pos="344"/>
              </w:tabs>
              <w:spacing w:before="60" w:after="60" w:line="280" w:lineRule="exact"/>
              <w:ind w:left="344" w:hanging="344"/>
              <w:jc w:val="left"/>
              <w:rPr>
                <w:sz w:val="20"/>
                <w:szCs w:val="26"/>
                <w:rtl/>
                <w:lang w:bidi="ar-EG"/>
              </w:rPr>
            </w:pPr>
            <w:r w:rsidRPr="000528B8">
              <w:rPr>
                <w:sz w:val="20"/>
                <w:szCs w:val="26"/>
                <w:rtl/>
                <w:lang w:bidi="ar-EG"/>
              </w:rPr>
              <w:t>-</w:t>
            </w:r>
            <w:r w:rsidRPr="000528B8">
              <w:rPr>
                <w:sz w:val="20"/>
                <w:szCs w:val="26"/>
                <w:rtl/>
                <w:lang w:bidi="ar-EG"/>
              </w:rPr>
              <w:tab/>
              <w:t>تطوير قواعد بيانات القطاع وصيانتها</w:t>
            </w:r>
          </w:p>
          <w:p w:rsidR="00393323" w:rsidRPr="000528B8" w:rsidRDefault="00393323" w:rsidP="005C5E16">
            <w:pPr>
              <w:tabs>
                <w:tab w:val="clear" w:pos="1134"/>
                <w:tab w:val="left" w:pos="344"/>
              </w:tabs>
              <w:spacing w:before="60" w:after="60" w:line="280" w:lineRule="exact"/>
              <w:ind w:left="344" w:hanging="344"/>
              <w:jc w:val="left"/>
              <w:rPr>
                <w:sz w:val="20"/>
                <w:szCs w:val="26"/>
                <w:rtl/>
                <w:lang w:bidi="ar-EG"/>
              </w:rPr>
            </w:pPr>
            <w:r w:rsidRPr="000528B8">
              <w:rPr>
                <w:sz w:val="20"/>
                <w:szCs w:val="26"/>
                <w:rtl/>
                <w:lang w:bidi="ar-EG"/>
              </w:rPr>
              <w:t>-</w:t>
            </w:r>
            <w:r w:rsidRPr="000528B8">
              <w:rPr>
                <w:sz w:val="20"/>
                <w:szCs w:val="26"/>
                <w:rtl/>
                <w:lang w:bidi="ar-EG"/>
              </w:rPr>
              <w:tab/>
              <w:t xml:space="preserve">خدمة التواصل والترويج (مدونة الاتحاد، وسائل التواصل الاجتماعي، الويب) </w:t>
            </w:r>
          </w:p>
          <w:p w:rsidR="00393323" w:rsidRPr="000528B8" w:rsidRDefault="00393323" w:rsidP="005C5E16">
            <w:pPr>
              <w:tabs>
                <w:tab w:val="clear" w:pos="1134"/>
                <w:tab w:val="left" w:pos="344"/>
              </w:tabs>
              <w:spacing w:before="60" w:after="60" w:line="280" w:lineRule="exact"/>
              <w:ind w:left="344" w:hanging="344"/>
              <w:jc w:val="left"/>
              <w:rPr>
                <w:sz w:val="20"/>
                <w:szCs w:val="26"/>
                <w:rtl/>
                <w:lang w:bidi="ar-EG"/>
              </w:rPr>
            </w:pPr>
            <w:r w:rsidRPr="000528B8">
              <w:rPr>
                <w:sz w:val="20"/>
                <w:szCs w:val="26"/>
                <w:rtl/>
                <w:lang w:bidi="ar-EG"/>
              </w:rPr>
              <w:t>-</w:t>
            </w:r>
            <w:r w:rsidRPr="000528B8">
              <w:rPr>
                <w:sz w:val="20"/>
                <w:szCs w:val="26"/>
                <w:rtl/>
                <w:lang w:bidi="ar-EG"/>
              </w:rPr>
              <w:tab/>
              <w:t>تنظيم ورش العمل، اجتماعات فريق كبار مسؤولي التكنولوجيا، حدث كاليدوسكوب، جلسات في تليكوم الاتحاد، القمة العالمية لمجتمع المعلومات، وما إلى ذلك</w:t>
            </w:r>
          </w:p>
        </w:tc>
        <w:tc>
          <w:tcPr>
            <w:tcW w:w="1166" w:type="pct"/>
            <w:tcBorders>
              <w:top w:val="nil"/>
              <w:left w:val="nil"/>
              <w:bottom w:val="nil"/>
              <w:right w:val="nil"/>
            </w:tcBorders>
            <w:shd w:val="clear" w:color="auto" w:fill="auto"/>
            <w:hideMark/>
          </w:tcPr>
          <w:p w:rsidR="00393323" w:rsidRPr="000528B8" w:rsidRDefault="00393323" w:rsidP="005C5E16">
            <w:pPr>
              <w:tabs>
                <w:tab w:val="clear" w:pos="1134"/>
                <w:tab w:val="left" w:pos="344"/>
              </w:tabs>
              <w:spacing w:before="60" w:after="60" w:line="280" w:lineRule="exact"/>
              <w:ind w:left="344" w:hanging="344"/>
              <w:jc w:val="left"/>
              <w:rPr>
                <w:sz w:val="20"/>
                <w:szCs w:val="26"/>
                <w:lang w:bidi="ar-EG"/>
              </w:rPr>
            </w:pPr>
            <w:r w:rsidRPr="000528B8">
              <w:rPr>
                <w:sz w:val="20"/>
                <w:szCs w:val="26"/>
                <w:rtl/>
                <w:lang w:bidi="ar-EG"/>
              </w:rPr>
              <w:t>-</w:t>
            </w:r>
            <w:r w:rsidRPr="000528B8">
              <w:rPr>
                <w:sz w:val="20"/>
                <w:szCs w:val="26"/>
                <w:rtl/>
                <w:lang w:bidi="ar-EG"/>
              </w:rPr>
              <w:tab/>
              <w:t>زيادة المعرفة والوعي بشأن معايير القطاع، زيادة المشاركة في أنشطة القطاع وزيادة إبراز أنشطة القطاع</w:t>
            </w:r>
          </w:p>
        </w:tc>
        <w:tc>
          <w:tcPr>
            <w:tcW w:w="1187" w:type="pct"/>
            <w:tcBorders>
              <w:top w:val="nil"/>
              <w:left w:val="nil"/>
              <w:bottom w:val="nil"/>
              <w:right w:val="nil"/>
            </w:tcBorders>
            <w:shd w:val="clear" w:color="auto" w:fill="auto"/>
            <w:hideMark/>
          </w:tcPr>
          <w:p w:rsidR="00393323" w:rsidRPr="000528B8" w:rsidRDefault="00393323" w:rsidP="005C5E16">
            <w:pPr>
              <w:tabs>
                <w:tab w:val="clear" w:pos="1134"/>
                <w:tab w:val="left" w:pos="344"/>
              </w:tabs>
              <w:spacing w:before="60" w:after="60" w:line="280" w:lineRule="exact"/>
              <w:ind w:left="344" w:hanging="344"/>
              <w:jc w:val="left"/>
              <w:rPr>
                <w:sz w:val="20"/>
                <w:szCs w:val="26"/>
                <w:lang w:bidi="ar-EG"/>
              </w:rPr>
            </w:pPr>
            <w:r w:rsidRPr="000528B8">
              <w:rPr>
                <w:sz w:val="20"/>
                <w:szCs w:val="26"/>
                <w:rtl/>
                <w:lang w:bidi="ar-EG"/>
              </w:rPr>
              <w:t>-</w:t>
            </w:r>
            <w:r w:rsidRPr="000528B8">
              <w:rPr>
                <w:sz w:val="20"/>
                <w:szCs w:val="26"/>
                <w:rtl/>
                <w:lang w:bidi="ar-EG"/>
              </w:rPr>
              <w:tab/>
              <w:t>تيسر المنشورات في الوقت المناسب (الوثائق؛ قواعد البيانات) وسهولة استعمال الخدمات يعزز تجربة المندوبين</w:t>
            </w:r>
          </w:p>
        </w:tc>
      </w:tr>
      <w:tr w:rsidR="00393323" w:rsidRPr="000528B8" w:rsidTr="005C5E16">
        <w:trPr>
          <w:trHeight w:val="215"/>
          <w:jc w:val="center"/>
        </w:trPr>
        <w:tc>
          <w:tcPr>
            <w:tcW w:w="574" w:type="pct"/>
            <w:tcBorders>
              <w:top w:val="single" w:sz="4" w:space="0" w:color="7F7F7F"/>
              <w:left w:val="nil"/>
              <w:bottom w:val="single" w:sz="4" w:space="0" w:color="7F7F7F"/>
              <w:right w:val="nil"/>
            </w:tcBorders>
            <w:shd w:val="clear" w:color="auto" w:fill="auto"/>
            <w:hideMark/>
          </w:tcPr>
          <w:p w:rsidR="00393323" w:rsidRPr="00CD0FB6" w:rsidRDefault="00393323" w:rsidP="005C5E16">
            <w:pPr>
              <w:spacing w:before="60" w:after="60" w:line="280" w:lineRule="exact"/>
              <w:jc w:val="left"/>
              <w:rPr>
                <w:b/>
                <w:bCs/>
                <w:sz w:val="20"/>
                <w:szCs w:val="26"/>
                <w:rtl/>
                <w:lang w:bidi="ar-EG"/>
              </w:rPr>
            </w:pPr>
            <w:r w:rsidRPr="00CD0FB6">
              <w:rPr>
                <w:b/>
                <w:bCs/>
                <w:sz w:val="20"/>
                <w:szCs w:val="26"/>
                <w:lang w:bidi="ar-EG"/>
              </w:rPr>
              <w:lastRenderedPageBreak/>
              <w:t>5.T</w:t>
            </w:r>
          </w:p>
        </w:tc>
        <w:tc>
          <w:tcPr>
            <w:tcW w:w="2073" w:type="pct"/>
            <w:tcBorders>
              <w:top w:val="single" w:sz="4" w:space="0" w:color="7F7F7F"/>
              <w:left w:val="nil"/>
              <w:bottom w:val="single" w:sz="4" w:space="0" w:color="7F7F7F"/>
              <w:right w:val="nil"/>
            </w:tcBorders>
            <w:shd w:val="clear" w:color="auto" w:fill="auto"/>
            <w:hideMark/>
          </w:tcPr>
          <w:p w:rsidR="00393323" w:rsidRPr="006C7F55" w:rsidRDefault="00393323" w:rsidP="005C5E16">
            <w:pPr>
              <w:tabs>
                <w:tab w:val="clear" w:pos="1134"/>
                <w:tab w:val="left" w:pos="344"/>
              </w:tabs>
              <w:spacing w:before="60" w:after="60" w:line="280" w:lineRule="exact"/>
              <w:ind w:left="344" w:hanging="344"/>
              <w:jc w:val="left"/>
              <w:rPr>
                <w:spacing w:val="-10"/>
                <w:sz w:val="20"/>
                <w:szCs w:val="26"/>
                <w:rtl/>
                <w:lang w:bidi="ar-EG"/>
              </w:rPr>
            </w:pPr>
            <w:r w:rsidRPr="006C7F55">
              <w:rPr>
                <w:spacing w:val="-10"/>
                <w:sz w:val="20"/>
                <w:szCs w:val="26"/>
                <w:rtl/>
                <w:lang w:bidi="ar-EG"/>
              </w:rPr>
              <w:t>-</w:t>
            </w:r>
            <w:r w:rsidRPr="006C7F55">
              <w:rPr>
                <w:spacing w:val="-10"/>
                <w:sz w:val="20"/>
                <w:szCs w:val="26"/>
                <w:rtl/>
                <w:lang w:bidi="ar-EG"/>
              </w:rPr>
              <w:tab/>
              <w:t>تحديث مذكرات التفا</w:t>
            </w:r>
            <w:r w:rsidR="00746A9E" w:rsidRPr="006C7F55">
              <w:rPr>
                <w:spacing w:val="-10"/>
                <w:sz w:val="20"/>
                <w:szCs w:val="26"/>
                <w:rtl/>
                <w:lang w:bidi="ar-EG"/>
              </w:rPr>
              <w:t>هم وصيانتها؛ إعداد مذكرات تفاهم</w:t>
            </w:r>
            <w:r w:rsidR="00746A9E" w:rsidRPr="006C7F55">
              <w:rPr>
                <w:rFonts w:hint="cs"/>
                <w:spacing w:val="-10"/>
                <w:sz w:val="20"/>
                <w:szCs w:val="26"/>
                <w:rtl/>
                <w:lang w:bidi="ar-EG"/>
              </w:rPr>
              <w:t> </w:t>
            </w:r>
            <w:r w:rsidRPr="006C7F55">
              <w:rPr>
                <w:spacing w:val="-10"/>
                <w:sz w:val="20"/>
                <w:szCs w:val="26"/>
                <w:rtl/>
                <w:lang w:bidi="ar-EG"/>
              </w:rPr>
              <w:t>جديدة</w:t>
            </w:r>
          </w:p>
          <w:p w:rsidR="00393323" w:rsidRPr="006C7F55" w:rsidRDefault="00393323" w:rsidP="005C5E16">
            <w:pPr>
              <w:tabs>
                <w:tab w:val="clear" w:pos="1134"/>
                <w:tab w:val="left" w:pos="344"/>
              </w:tabs>
              <w:spacing w:before="60" w:after="60" w:line="280" w:lineRule="exact"/>
              <w:ind w:left="344" w:hanging="344"/>
              <w:jc w:val="left"/>
              <w:rPr>
                <w:spacing w:val="-6"/>
                <w:sz w:val="20"/>
                <w:szCs w:val="26"/>
                <w:rtl/>
                <w:lang w:bidi="ar-EG"/>
              </w:rPr>
            </w:pPr>
            <w:r w:rsidRPr="006C7F55">
              <w:rPr>
                <w:spacing w:val="-6"/>
                <w:sz w:val="20"/>
                <w:szCs w:val="26"/>
                <w:rtl/>
                <w:lang w:bidi="ar-EG"/>
              </w:rPr>
              <w:t>-</w:t>
            </w:r>
            <w:r w:rsidRPr="006C7F55">
              <w:rPr>
                <w:spacing w:val="-6"/>
                <w:sz w:val="20"/>
                <w:szCs w:val="26"/>
                <w:rtl/>
                <w:lang w:bidi="ar-EG"/>
              </w:rPr>
              <w:tab/>
              <w:t xml:space="preserve">صيانة وإدارة قاعدة البيانات وفقاً للتوصيات </w:t>
            </w:r>
            <w:r w:rsidRPr="006C7F55">
              <w:rPr>
                <w:spacing w:val="-6"/>
                <w:sz w:val="20"/>
                <w:szCs w:val="26"/>
                <w:lang w:bidi="ar-EG"/>
              </w:rPr>
              <w:t>A.4</w:t>
            </w:r>
            <w:r w:rsidRPr="006C7F55">
              <w:rPr>
                <w:spacing w:val="-6"/>
                <w:sz w:val="20"/>
                <w:szCs w:val="26"/>
                <w:rtl/>
                <w:lang w:bidi="ar-EG"/>
              </w:rPr>
              <w:t xml:space="preserve"> و</w:t>
            </w:r>
            <w:r w:rsidRPr="006C7F55">
              <w:rPr>
                <w:spacing w:val="-6"/>
                <w:sz w:val="20"/>
                <w:szCs w:val="26"/>
                <w:lang w:bidi="ar-EG"/>
              </w:rPr>
              <w:t>A.5</w:t>
            </w:r>
            <w:r w:rsidR="00746A9E" w:rsidRPr="006C7F55">
              <w:rPr>
                <w:rFonts w:hint="cs"/>
                <w:spacing w:val="-6"/>
                <w:sz w:val="20"/>
                <w:szCs w:val="26"/>
                <w:rtl/>
                <w:lang w:bidi="ar-EG"/>
              </w:rPr>
              <w:t> </w:t>
            </w:r>
            <w:r w:rsidRPr="006C7F55">
              <w:rPr>
                <w:spacing w:val="-6"/>
                <w:sz w:val="20"/>
                <w:szCs w:val="26"/>
                <w:rtl/>
                <w:lang w:bidi="ar-EG"/>
              </w:rPr>
              <w:t>و</w:t>
            </w:r>
            <w:r w:rsidRPr="006C7F55">
              <w:rPr>
                <w:spacing w:val="-6"/>
                <w:sz w:val="20"/>
                <w:szCs w:val="26"/>
                <w:lang w:bidi="ar-EG"/>
              </w:rPr>
              <w:t>A.6</w:t>
            </w:r>
          </w:p>
          <w:p w:rsidR="00393323" w:rsidRPr="000528B8" w:rsidRDefault="00393323" w:rsidP="005C5E16">
            <w:pPr>
              <w:tabs>
                <w:tab w:val="clear" w:pos="1134"/>
                <w:tab w:val="left" w:pos="344"/>
              </w:tabs>
              <w:spacing w:before="60" w:after="60" w:line="280" w:lineRule="exact"/>
              <w:ind w:left="344" w:hanging="344"/>
              <w:jc w:val="left"/>
              <w:rPr>
                <w:sz w:val="20"/>
                <w:szCs w:val="26"/>
                <w:rtl/>
                <w:lang w:bidi="ar-EG"/>
              </w:rPr>
            </w:pPr>
            <w:r w:rsidRPr="000528B8">
              <w:rPr>
                <w:sz w:val="20"/>
                <w:szCs w:val="26"/>
                <w:rtl/>
                <w:lang w:bidi="ar-EG"/>
              </w:rPr>
              <w:t>-</w:t>
            </w:r>
            <w:r w:rsidRPr="000528B8">
              <w:rPr>
                <w:sz w:val="20"/>
                <w:szCs w:val="26"/>
                <w:rtl/>
                <w:lang w:bidi="ar-EG"/>
              </w:rPr>
              <w:tab/>
              <w:t>دعم لوجستي ل</w:t>
            </w:r>
            <w:r w:rsidR="00746A9E">
              <w:rPr>
                <w:sz w:val="20"/>
                <w:szCs w:val="26"/>
                <w:rtl/>
                <w:lang w:bidi="ar-EG"/>
              </w:rPr>
              <w:t>ورش العمل والأحداث المنظمة بشكل</w:t>
            </w:r>
            <w:r w:rsidR="00746A9E">
              <w:rPr>
                <w:rFonts w:hint="cs"/>
                <w:sz w:val="20"/>
                <w:szCs w:val="26"/>
                <w:rtl/>
                <w:lang w:bidi="ar-EG"/>
              </w:rPr>
              <w:t> </w:t>
            </w:r>
            <w:r w:rsidRPr="000528B8">
              <w:rPr>
                <w:sz w:val="20"/>
                <w:szCs w:val="26"/>
                <w:rtl/>
                <w:lang w:bidi="ar-EG"/>
              </w:rPr>
              <w:t>مشترك</w:t>
            </w:r>
          </w:p>
          <w:p w:rsidR="00393323" w:rsidRPr="000528B8" w:rsidRDefault="00393323" w:rsidP="005C5E16">
            <w:pPr>
              <w:tabs>
                <w:tab w:val="clear" w:pos="1134"/>
                <w:tab w:val="left" w:pos="344"/>
              </w:tabs>
              <w:spacing w:before="60" w:after="60" w:line="280" w:lineRule="exact"/>
              <w:ind w:left="344" w:hanging="344"/>
              <w:jc w:val="left"/>
              <w:rPr>
                <w:sz w:val="20"/>
                <w:szCs w:val="26"/>
                <w:rtl/>
                <w:lang w:bidi="ar-EG"/>
              </w:rPr>
            </w:pPr>
            <w:r w:rsidRPr="000528B8">
              <w:rPr>
                <w:sz w:val="20"/>
                <w:szCs w:val="26"/>
                <w:rtl/>
                <w:lang w:bidi="ar-EG"/>
              </w:rPr>
              <w:t>-</w:t>
            </w:r>
            <w:r w:rsidRPr="000528B8">
              <w:rPr>
                <w:sz w:val="20"/>
                <w:szCs w:val="26"/>
                <w:rtl/>
                <w:lang w:bidi="ar-EG"/>
              </w:rPr>
              <w:tab/>
              <w:t xml:space="preserve">خدمات الدعم لأنشطة التعاون المختلفة (هيئة التعاون العالمي بشأن المعايير، التعاون في مجال المعايير، معايير الاتصالات لأنظمة النقل الذكية، المبادرة العالمية للشمول المالي، القمة العالمية لمجتمع المعلومات، مبادرة "متحدون من أجل مدن ذكية مستدامة ...) </w:t>
            </w:r>
          </w:p>
        </w:tc>
        <w:tc>
          <w:tcPr>
            <w:tcW w:w="1166" w:type="pct"/>
            <w:tcBorders>
              <w:top w:val="single" w:sz="4" w:space="0" w:color="7F7F7F"/>
              <w:left w:val="nil"/>
              <w:bottom w:val="single" w:sz="4" w:space="0" w:color="7F7F7F"/>
              <w:right w:val="nil"/>
            </w:tcBorders>
            <w:shd w:val="clear" w:color="auto" w:fill="auto"/>
            <w:hideMark/>
          </w:tcPr>
          <w:p w:rsidR="00393323" w:rsidRPr="000528B8" w:rsidRDefault="00393323" w:rsidP="001263FF">
            <w:pPr>
              <w:tabs>
                <w:tab w:val="clear" w:pos="1134"/>
                <w:tab w:val="left" w:pos="344"/>
              </w:tabs>
              <w:spacing w:before="60" w:after="60" w:line="280" w:lineRule="exact"/>
              <w:ind w:left="344" w:hanging="344"/>
              <w:jc w:val="left"/>
              <w:rPr>
                <w:sz w:val="20"/>
                <w:szCs w:val="26"/>
                <w:lang w:bidi="ar-EG"/>
              </w:rPr>
            </w:pPr>
            <w:r w:rsidRPr="000528B8">
              <w:rPr>
                <w:sz w:val="20"/>
                <w:szCs w:val="26"/>
                <w:rtl/>
                <w:lang w:bidi="ar-EG"/>
              </w:rPr>
              <w:t>-</w:t>
            </w:r>
            <w:r w:rsidRPr="000528B8">
              <w:rPr>
                <w:sz w:val="20"/>
                <w:szCs w:val="26"/>
                <w:rtl/>
                <w:lang w:bidi="ar-EG"/>
              </w:rPr>
              <w:tab/>
              <w:t xml:space="preserve">زيادة التعاون مع </w:t>
            </w:r>
            <w:del w:id="253" w:author="Waishek, Wady" w:date="2018-04-10T15:02:00Z">
              <w:r w:rsidRPr="000528B8" w:rsidDel="00ED07F5">
                <w:rPr>
                  <w:sz w:val="20"/>
                  <w:szCs w:val="26"/>
                  <w:rtl/>
                  <w:lang w:bidi="ar-EG"/>
                </w:rPr>
                <w:delText>ال</w:delText>
              </w:r>
            </w:del>
            <w:r w:rsidRPr="000528B8">
              <w:rPr>
                <w:sz w:val="20"/>
                <w:szCs w:val="26"/>
                <w:rtl/>
                <w:lang w:bidi="ar-EG"/>
              </w:rPr>
              <w:t>منظمات</w:t>
            </w:r>
            <w:ins w:id="254" w:author="Gergis, Mina" w:date="2018-04-05T13:29:00Z">
              <w:r w:rsidR="006D0CDE">
                <w:rPr>
                  <w:sz w:val="20"/>
                  <w:szCs w:val="26"/>
                  <w:rtl/>
                  <w:lang w:bidi="ar-EG"/>
                </w:rPr>
                <w:t xml:space="preserve"> </w:t>
              </w:r>
            </w:ins>
            <w:ins w:id="255" w:author="Waishek, Wady" w:date="2018-04-10T15:02:00Z">
              <w:r w:rsidR="00ED07F5">
                <w:rPr>
                  <w:sz w:val="20"/>
                  <w:szCs w:val="26"/>
                  <w:rtl/>
                  <w:lang w:bidi="ar-EG"/>
                </w:rPr>
                <w:t xml:space="preserve">التقييس </w:t>
              </w:r>
            </w:ins>
            <w:r w:rsidRPr="000528B8">
              <w:rPr>
                <w:sz w:val="20"/>
                <w:szCs w:val="26"/>
                <w:rtl/>
                <w:lang w:bidi="ar-EG"/>
              </w:rPr>
              <w:t>الأخرى</w:t>
            </w:r>
            <w:ins w:id="256" w:author="Gergis, Mina" w:date="2018-04-05T13:29:00Z">
              <w:r w:rsidR="006D0CDE">
                <w:rPr>
                  <w:sz w:val="20"/>
                  <w:szCs w:val="26"/>
                  <w:rtl/>
                  <w:lang w:bidi="ar-EG"/>
                </w:rPr>
                <w:t xml:space="preserve"> </w:t>
              </w:r>
            </w:ins>
            <w:ins w:id="257" w:author="Waishek, Wady" w:date="2018-04-10T15:03:00Z">
              <w:r w:rsidR="00ED07F5">
                <w:rPr>
                  <w:sz w:val="20"/>
                  <w:szCs w:val="26"/>
                  <w:rtl/>
                  <w:lang w:bidi="ar-EG"/>
                </w:rPr>
                <w:t>ومع الاتحادات والمنتديات ذات الصلة؛ والتخفيف من الازدواجية وعدم الاتساق في</w:t>
              </w:r>
            </w:ins>
            <w:ins w:id="258" w:author="Awad, Samy" w:date="2018-04-13T13:56:00Z">
              <w:r w:rsidR="001263FF">
                <w:rPr>
                  <w:rFonts w:hint="cs"/>
                  <w:sz w:val="20"/>
                  <w:szCs w:val="26"/>
                  <w:rtl/>
                  <w:lang w:bidi="ar-EG"/>
                </w:rPr>
                <w:t> </w:t>
              </w:r>
            </w:ins>
            <w:ins w:id="259" w:author="Waishek, Wady" w:date="2018-04-10T15:03:00Z">
              <w:r w:rsidR="00ED07F5">
                <w:rPr>
                  <w:sz w:val="20"/>
                  <w:szCs w:val="26"/>
                  <w:rtl/>
                  <w:lang w:bidi="ar-EG"/>
                </w:rPr>
                <w:t>العمل</w:t>
              </w:r>
            </w:ins>
          </w:p>
        </w:tc>
        <w:tc>
          <w:tcPr>
            <w:tcW w:w="1187" w:type="pct"/>
            <w:tcBorders>
              <w:top w:val="single" w:sz="4" w:space="0" w:color="7F7F7F"/>
              <w:left w:val="nil"/>
              <w:bottom w:val="single" w:sz="4" w:space="0" w:color="7F7F7F"/>
              <w:right w:val="nil"/>
            </w:tcBorders>
            <w:shd w:val="clear" w:color="auto" w:fill="auto"/>
            <w:hideMark/>
          </w:tcPr>
          <w:p w:rsidR="00393323" w:rsidRPr="000528B8" w:rsidRDefault="00393323" w:rsidP="00ED07F5">
            <w:pPr>
              <w:tabs>
                <w:tab w:val="clear" w:pos="1134"/>
                <w:tab w:val="left" w:pos="344"/>
              </w:tabs>
              <w:spacing w:before="60" w:after="60" w:line="280" w:lineRule="exact"/>
              <w:ind w:left="344" w:hanging="344"/>
              <w:jc w:val="left"/>
              <w:rPr>
                <w:sz w:val="20"/>
                <w:szCs w:val="26"/>
                <w:lang w:bidi="ar-EG"/>
              </w:rPr>
            </w:pPr>
            <w:r w:rsidRPr="000528B8">
              <w:rPr>
                <w:sz w:val="20"/>
                <w:szCs w:val="26"/>
                <w:rtl/>
                <w:lang w:bidi="ar-EG"/>
              </w:rPr>
              <w:t>-</w:t>
            </w:r>
            <w:r w:rsidRPr="000528B8">
              <w:rPr>
                <w:sz w:val="20"/>
                <w:szCs w:val="26"/>
                <w:rtl/>
                <w:lang w:bidi="ar-EG"/>
              </w:rPr>
              <w:tab/>
              <w:t xml:space="preserve">أنشطة التعاون </w:t>
            </w:r>
            <w:del w:id="260" w:author="Gergis, Mina" w:date="2018-04-05T13:29:00Z">
              <w:r w:rsidRPr="000528B8" w:rsidDel="006D0CDE">
                <w:rPr>
                  <w:sz w:val="20"/>
                  <w:szCs w:val="26"/>
                  <w:rtl/>
                  <w:lang w:bidi="ar-EG"/>
                </w:rPr>
                <w:delText xml:space="preserve">قد </w:delText>
              </w:r>
            </w:del>
            <w:r w:rsidRPr="000528B8">
              <w:rPr>
                <w:sz w:val="20"/>
                <w:szCs w:val="26"/>
                <w:rtl/>
                <w:lang w:bidi="ar-EG"/>
              </w:rPr>
              <w:t>تتيح تجنب الازدواجية في العمل</w:t>
            </w:r>
            <w:ins w:id="261" w:author="Gergis, Mina" w:date="2018-04-05T13:29:00Z">
              <w:r w:rsidR="006D0CDE">
                <w:rPr>
                  <w:sz w:val="20"/>
                  <w:szCs w:val="26"/>
                  <w:rtl/>
                  <w:lang w:bidi="ar-EG"/>
                </w:rPr>
                <w:t xml:space="preserve"> </w:t>
              </w:r>
            </w:ins>
            <w:ins w:id="262" w:author="Waishek, Wady" w:date="2018-04-10T15:04:00Z">
              <w:r w:rsidR="002E27C7">
                <w:rPr>
                  <w:sz w:val="20"/>
                  <w:szCs w:val="26"/>
                  <w:rtl/>
                  <w:lang w:bidi="ar-EG"/>
                </w:rPr>
                <w:t>وتحسين كفاءة استخدام الموارد المحدودة</w:t>
              </w:r>
            </w:ins>
          </w:p>
        </w:tc>
      </w:tr>
    </w:tbl>
    <w:p w:rsidR="00393323" w:rsidRPr="00401C80" w:rsidRDefault="00393323" w:rsidP="00393323">
      <w:pPr>
        <w:pStyle w:val="Headingb0"/>
        <w:spacing w:before="240" w:after="60"/>
        <w:rPr>
          <w:rFonts w:eastAsiaTheme="minorEastAsia"/>
          <w:lang w:eastAsia="zh-CN"/>
        </w:rPr>
      </w:pPr>
      <w:r>
        <w:rPr>
          <w:rFonts w:eastAsiaTheme="minorEastAsia"/>
          <w:rtl/>
          <w:lang w:eastAsia="zh-CN"/>
        </w:rPr>
        <w:t xml:space="preserve">الجدول </w:t>
      </w:r>
      <w:r>
        <w:rPr>
          <w:rFonts w:eastAsiaTheme="minorEastAsia"/>
          <w:lang w:eastAsia="zh-CN"/>
        </w:rPr>
        <w:t>8</w:t>
      </w:r>
      <w:r>
        <w:rPr>
          <w:rFonts w:eastAsiaTheme="minorEastAsia"/>
          <w:rtl/>
          <w:lang w:eastAsia="zh-CN"/>
        </w:rPr>
        <w:t xml:space="preserve">. </w:t>
      </w:r>
      <w:r w:rsidRPr="00401C80">
        <w:rPr>
          <w:rFonts w:eastAsiaTheme="minorEastAsia"/>
          <w:rtl/>
          <w:lang w:eastAsia="zh-CN"/>
        </w:rPr>
        <w:t>أهداف قطاع تنمية الاتصالات</w:t>
      </w:r>
      <w:r>
        <w:rPr>
          <w:rFonts w:eastAsiaTheme="minorEastAsia"/>
          <w:rtl/>
          <w:lang w:eastAsia="zh-CN"/>
        </w:rPr>
        <w:t xml:space="preserve"> ونتائجه ونواتجه</w:t>
      </w:r>
    </w:p>
    <w:tbl>
      <w:tblPr>
        <w:bidiVisual/>
        <w:tblW w:w="5000" w:type="pct"/>
        <w:jc w:val="center"/>
        <w:tblBorders>
          <w:top w:val="single" w:sz="4" w:space="0" w:color="auto"/>
          <w:bottom w:val="single" w:sz="4" w:space="0" w:color="auto"/>
          <w:insideH w:val="single" w:sz="4" w:space="0" w:color="auto"/>
        </w:tblBorders>
        <w:tblLook w:val="0420" w:firstRow="1" w:lastRow="0" w:firstColumn="0" w:lastColumn="0" w:noHBand="0" w:noVBand="1"/>
      </w:tblPr>
      <w:tblGrid>
        <w:gridCol w:w="5233"/>
        <w:gridCol w:w="5234"/>
      </w:tblGrid>
      <w:tr w:rsidR="00393323" w:rsidRPr="00CD0FB6" w:rsidTr="005C5E16">
        <w:trPr>
          <w:jc w:val="center"/>
        </w:trPr>
        <w:tc>
          <w:tcPr>
            <w:tcW w:w="5000" w:type="pct"/>
            <w:gridSpan w:val="2"/>
            <w:tcBorders>
              <w:bottom w:val="single" w:sz="4" w:space="0" w:color="auto"/>
            </w:tcBorders>
            <w:shd w:val="clear" w:color="auto" w:fill="auto"/>
          </w:tcPr>
          <w:p w:rsidR="00393323" w:rsidRPr="00CD0FB6" w:rsidRDefault="00393323" w:rsidP="005C5E16">
            <w:pPr>
              <w:spacing w:before="60" w:after="60" w:line="260" w:lineRule="exact"/>
              <w:rPr>
                <w:b/>
                <w:bCs/>
                <w:sz w:val="20"/>
                <w:szCs w:val="26"/>
                <w:rtl/>
                <w:lang w:bidi="ar-EG"/>
              </w:rPr>
            </w:pPr>
            <w:r w:rsidRPr="00CD0FB6">
              <w:rPr>
                <w:b/>
                <w:bCs/>
                <w:sz w:val="20"/>
                <w:szCs w:val="26"/>
                <w:lang w:bidi="ar-EG"/>
              </w:rPr>
              <w:t>1.D</w:t>
            </w:r>
            <w:r w:rsidRPr="00CD0FB6">
              <w:rPr>
                <w:b/>
                <w:bCs/>
                <w:sz w:val="20"/>
                <w:szCs w:val="26"/>
                <w:rtl/>
                <w:lang w:bidi="ar-EG"/>
              </w:rPr>
              <w:t xml:space="preserve"> (التنسيق) تعزيز التعاون الدولي بشأن مسائل تنمية الاتصالات/تكنولوجيا المعلومات والاتصالات</w:t>
            </w:r>
          </w:p>
        </w:tc>
      </w:tr>
      <w:tr w:rsidR="00393323" w:rsidRPr="00CD0FB6" w:rsidTr="005C5E16">
        <w:trPr>
          <w:jc w:val="center"/>
        </w:trPr>
        <w:tc>
          <w:tcPr>
            <w:tcW w:w="2500" w:type="pct"/>
            <w:tcBorders>
              <w:bottom w:val="single" w:sz="4" w:space="0" w:color="auto"/>
            </w:tcBorders>
            <w:shd w:val="clear" w:color="auto" w:fill="auto"/>
          </w:tcPr>
          <w:p w:rsidR="00393323" w:rsidRPr="00CD0FB6" w:rsidRDefault="00393323" w:rsidP="005C5E16">
            <w:pPr>
              <w:spacing w:before="60" w:after="60" w:line="260" w:lineRule="exact"/>
              <w:rPr>
                <w:sz w:val="20"/>
                <w:szCs w:val="26"/>
                <w:rtl/>
                <w:lang w:bidi="ar-EG"/>
              </w:rPr>
            </w:pPr>
            <w:r w:rsidRPr="00CD0FB6">
              <w:rPr>
                <w:i/>
                <w:iCs/>
                <w:sz w:val="20"/>
                <w:szCs w:val="26"/>
                <w:rtl/>
                <w:lang w:bidi="ar-EG"/>
              </w:rPr>
              <w:t>النتائج</w:t>
            </w:r>
          </w:p>
        </w:tc>
        <w:tc>
          <w:tcPr>
            <w:tcW w:w="2500" w:type="pct"/>
            <w:tcBorders>
              <w:bottom w:val="single" w:sz="4" w:space="0" w:color="auto"/>
            </w:tcBorders>
            <w:shd w:val="clear" w:color="auto" w:fill="auto"/>
          </w:tcPr>
          <w:p w:rsidR="00393323" w:rsidRPr="00CD0FB6" w:rsidRDefault="00393323" w:rsidP="005C5E16">
            <w:pPr>
              <w:spacing w:before="60" w:after="60" w:line="260" w:lineRule="exact"/>
              <w:rPr>
                <w:sz w:val="20"/>
                <w:szCs w:val="26"/>
                <w:rtl/>
                <w:lang w:bidi="ar-EG"/>
              </w:rPr>
            </w:pPr>
            <w:r w:rsidRPr="00CD0FB6">
              <w:rPr>
                <w:i/>
                <w:iCs/>
                <w:sz w:val="20"/>
                <w:szCs w:val="26"/>
                <w:rtl/>
                <w:lang w:bidi="ar-EG"/>
              </w:rPr>
              <w:t>النواتج</w:t>
            </w:r>
            <w:r w:rsidRPr="00CD0FB6">
              <w:rPr>
                <w:rStyle w:val="FootnoteReference"/>
                <w:rtl/>
                <w:lang w:bidi="ar-EG"/>
              </w:rPr>
              <w:footnoteReference w:id="5"/>
            </w:r>
          </w:p>
        </w:tc>
      </w:tr>
      <w:tr w:rsidR="00393323" w:rsidRPr="00CD0FB6" w:rsidTr="005C5E16">
        <w:trPr>
          <w:jc w:val="center"/>
        </w:trPr>
        <w:tc>
          <w:tcPr>
            <w:tcW w:w="2500" w:type="pct"/>
            <w:shd w:val="clear" w:color="auto" w:fill="auto"/>
          </w:tcPr>
          <w:p w:rsidR="00393323" w:rsidRPr="00CD0FB6" w:rsidRDefault="00393323" w:rsidP="005C5E16">
            <w:pPr>
              <w:spacing w:before="60" w:after="60" w:line="260" w:lineRule="exact"/>
              <w:rPr>
                <w:sz w:val="20"/>
                <w:szCs w:val="26"/>
                <w:rtl/>
                <w:lang w:bidi="ar-EG"/>
              </w:rPr>
            </w:pPr>
            <w:r w:rsidRPr="00CD0FB6">
              <w:rPr>
                <w:sz w:val="20"/>
                <w:szCs w:val="26"/>
                <w:lang w:bidi="ar-EG"/>
              </w:rPr>
              <w:t>-1.D</w:t>
            </w:r>
            <w:r>
              <w:rPr>
                <w:sz w:val="20"/>
                <w:szCs w:val="26"/>
                <w:rtl/>
                <w:lang w:bidi="ar-EG"/>
              </w:rPr>
              <w:t>أ</w:t>
            </w:r>
            <w:r w:rsidRPr="00CD0FB6">
              <w:rPr>
                <w:sz w:val="20"/>
                <w:szCs w:val="26"/>
                <w:rtl/>
                <w:lang w:bidi="ar-EG"/>
              </w:rPr>
              <w:t>: تعزيز استعراض مشروع مساهمة قطاع تنمية الاتصالات في مشروع الخطة الاستراتيجية للاتحاد، وإعلان المؤتمر العالمي لتنمية الاتصالات </w:t>
            </w:r>
            <w:r w:rsidRPr="00CD0FB6">
              <w:rPr>
                <w:sz w:val="20"/>
                <w:szCs w:val="26"/>
                <w:lang w:val="en-GB" w:bidi="ar-EG"/>
              </w:rPr>
              <w:t>(WTDC)</w:t>
            </w:r>
            <w:r w:rsidRPr="00CD0FB6">
              <w:rPr>
                <w:sz w:val="20"/>
                <w:szCs w:val="26"/>
                <w:rtl/>
                <w:lang w:bidi="ar-EG"/>
              </w:rPr>
              <w:t>، وخطة عمل المؤتمر العالمي لتنمية الاتصالات وزيادة مستوى الاتفاق بهذا الشأن</w:t>
            </w:r>
          </w:p>
          <w:p w:rsidR="00393323" w:rsidRPr="001263FF" w:rsidRDefault="00393323" w:rsidP="005C5E16">
            <w:pPr>
              <w:spacing w:before="60" w:after="60" w:line="260" w:lineRule="exact"/>
              <w:rPr>
                <w:spacing w:val="-4"/>
                <w:sz w:val="20"/>
                <w:szCs w:val="26"/>
                <w:rtl/>
                <w:lang w:bidi="ar-EG"/>
              </w:rPr>
            </w:pPr>
            <w:r w:rsidRPr="001263FF">
              <w:rPr>
                <w:spacing w:val="-4"/>
                <w:sz w:val="20"/>
                <w:szCs w:val="26"/>
                <w:lang w:bidi="ar-EG"/>
              </w:rPr>
              <w:t>-1.D</w:t>
            </w:r>
            <w:r w:rsidRPr="001263FF">
              <w:rPr>
                <w:spacing w:val="-4"/>
                <w:sz w:val="20"/>
                <w:szCs w:val="26"/>
                <w:rtl/>
                <w:lang w:bidi="ar-EG"/>
              </w:rPr>
              <w:t>ب: تقييم تنفيذ خطة العمل وتنفيذ خطة عمل القمة العالمية لمجتمع المعلومات</w:t>
            </w:r>
          </w:p>
          <w:p w:rsidR="00393323" w:rsidRPr="00CD0FB6" w:rsidRDefault="00393323" w:rsidP="005C5E16">
            <w:pPr>
              <w:spacing w:before="60" w:after="60" w:line="260" w:lineRule="exact"/>
              <w:rPr>
                <w:sz w:val="20"/>
                <w:szCs w:val="26"/>
                <w:rtl/>
                <w:lang w:bidi="ar-EG"/>
              </w:rPr>
            </w:pPr>
            <w:r w:rsidRPr="00CD0FB6">
              <w:rPr>
                <w:sz w:val="20"/>
                <w:szCs w:val="26"/>
                <w:lang w:bidi="ar-EG"/>
              </w:rPr>
              <w:t>-1.D</w:t>
            </w:r>
            <w:r>
              <w:rPr>
                <w:sz w:val="20"/>
                <w:szCs w:val="26"/>
                <w:rtl/>
                <w:lang w:bidi="ar-EG"/>
              </w:rPr>
              <w:t>ج</w:t>
            </w:r>
            <w:r w:rsidRPr="00CD0FB6">
              <w:rPr>
                <w:sz w:val="20"/>
                <w:szCs w:val="26"/>
                <w:rtl/>
                <w:lang w:bidi="ar-EG"/>
              </w:rPr>
              <w:t>: تعزيز تقاسُم المعارف والحوار والشراكة بين أعضاء الاتحاد بشأن قضايا الاتصالات/تكنولوجيا المعلومات والاتصالات</w:t>
            </w:r>
          </w:p>
          <w:p w:rsidR="00393323" w:rsidRPr="00CD0FB6" w:rsidRDefault="00393323" w:rsidP="005C5E16">
            <w:pPr>
              <w:spacing w:before="60" w:after="60" w:line="260" w:lineRule="exact"/>
              <w:rPr>
                <w:sz w:val="20"/>
                <w:szCs w:val="26"/>
                <w:rtl/>
                <w:lang w:bidi="ar-EG"/>
              </w:rPr>
            </w:pPr>
            <w:r w:rsidRPr="00CD0FB6">
              <w:rPr>
                <w:sz w:val="20"/>
                <w:szCs w:val="26"/>
                <w:lang w:bidi="ar-EG"/>
              </w:rPr>
              <w:t>-1.D</w:t>
            </w:r>
            <w:r>
              <w:rPr>
                <w:sz w:val="20"/>
                <w:szCs w:val="26"/>
                <w:rtl/>
                <w:lang w:bidi="ar-EG"/>
              </w:rPr>
              <w:t>د</w:t>
            </w:r>
            <w:r w:rsidRPr="00CD0FB6">
              <w:rPr>
                <w:sz w:val="20"/>
                <w:szCs w:val="26"/>
                <w:rtl/>
                <w:lang w:bidi="ar-EG"/>
              </w:rPr>
              <w:t>: تعزيز تجهيز وتنفيذ المشاريع والمبادرات الإقليمية المتعلقة بتنمية الاتصالات/تكنولوجيا المعلومات والاتصالات</w:t>
            </w:r>
          </w:p>
          <w:p w:rsidR="00393323" w:rsidRPr="00CD0FB6" w:rsidRDefault="00393323" w:rsidP="005C5E16">
            <w:pPr>
              <w:spacing w:before="60" w:after="60" w:line="260" w:lineRule="exact"/>
              <w:rPr>
                <w:sz w:val="20"/>
                <w:szCs w:val="26"/>
                <w:rtl/>
                <w:lang w:bidi="ar-EG"/>
              </w:rPr>
            </w:pPr>
            <w:r w:rsidRPr="00CD0FB6">
              <w:rPr>
                <w:sz w:val="20"/>
                <w:szCs w:val="26"/>
                <w:lang w:bidi="ar-EG"/>
              </w:rPr>
              <w:t>-1.D</w:t>
            </w:r>
            <w:r>
              <w:rPr>
                <w:rFonts w:ascii="Traditional Arabic" w:hAnsi="Traditional Arabic"/>
                <w:sz w:val="20"/>
                <w:szCs w:val="26"/>
                <w:rtl/>
                <w:lang w:bidi="ar-EG"/>
              </w:rPr>
              <w:t>ه</w:t>
            </w:r>
            <w:r w:rsidRPr="00CD0FB6">
              <w:rPr>
                <w:sz w:val="20"/>
                <w:szCs w:val="26"/>
                <w:rtl/>
                <w:lang w:bidi="ar-EG"/>
              </w:rPr>
              <w:t>: تيسير إبرام الاتفاقات على التعاون في برامج الاتصالات/تكنولوجيا المعلومات والاتصالات بين الدول الأعضاء، وبين الدول الأعضاء وأصحاب المصلحة الآخرين في النظام الإيكولوجي لتكنولوجيا المعلومات والاتصالات، بناءً على طلب من الدول المعنية الأعضاء في الاتحاد</w:t>
            </w:r>
          </w:p>
        </w:tc>
        <w:tc>
          <w:tcPr>
            <w:tcW w:w="2500" w:type="pct"/>
            <w:shd w:val="clear" w:color="auto" w:fill="auto"/>
          </w:tcPr>
          <w:p w:rsidR="00393323" w:rsidRPr="00CD0FB6" w:rsidRDefault="00393323" w:rsidP="005C5E16">
            <w:pPr>
              <w:spacing w:before="60" w:after="60" w:line="260" w:lineRule="exact"/>
              <w:rPr>
                <w:sz w:val="20"/>
                <w:szCs w:val="26"/>
                <w:rtl/>
                <w:lang w:bidi="ar-EG"/>
              </w:rPr>
            </w:pPr>
            <w:r w:rsidRPr="00CD0FB6">
              <w:rPr>
                <w:sz w:val="20"/>
                <w:szCs w:val="26"/>
                <w:lang w:bidi="ar-EG"/>
              </w:rPr>
              <w:t>1-1.D</w:t>
            </w:r>
            <w:r w:rsidRPr="00CD0FB6">
              <w:rPr>
                <w:sz w:val="20"/>
                <w:szCs w:val="26"/>
                <w:rtl/>
                <w:lang w:bidi="ar-EG"/>
              </w:rPr>
              <w:t>: المؤتمر العالمي لتنمية الاتصالات </w:t>
            </w:r>
            <w:r w:rsidRPr="00CD0FB6">
              <w:rPr>
                <w:sz w:val="20"/>
                <w:szCs w:val="26"/>
                <w:lang w:val="en-GB" w:bidi="ar-EG"/>
              </w:rPr>
              <w:t>(WTDC)</w:t>
            </w:r>
            <w:r w:rsidRPr="00CD0FB6">
              <w:rPr>
                <w:sz w:val="20"/>
                <w:szCs w:val="26"/>
                <w:rtl/>
                <w:lang w:bidi="ar-EG"/>
              </w:rPr>
              <w:t>، والتقرير النهائي للمؤتمر العالمي لتنمية الاتصالات</w:t>
            </w:r>
          </w:p>
          <w:p w:rsidR="00393323" w:rsidRPr="00CD0FB6" w:rsidRDefault="00393323" w:rsidP="005C5E16">
            <w:pPr>
              <w:spacing w:before="60" w:after="60" w:line="260" w:lineRule="exact"/>
              <w:rPr>
                <w:sz w:val="20"/>
                <w:szCs w:val="26"/>
                <w:rtl/>
                <w:lang w:bidi="ar-EG"/>
              </w:rPr>
            </w:pPr>
            <w:r w:rsidRPr="00CD0FB6">
              <w:rPr>
                <w:sz w:val="20"/>
                <w:szCs w:val="26"/>
                <w:lang w:bidi="ar-EG"/>
              </w:rPr>
              <w:t>2-1.D</w:t>
            </w:r>
            <w:r w:rsidRPr="00CD0FB6">
              <w:rPr>
                <w:sz w:val="20"/>
                <w:szCs w:val="26"/>
                <w:rtl/>
                <w:lang w:bidi="ar-EG"/>
              </w:rPr>
              <w:t>: الاجتماعات التحضيرية الإقليمية </w:t>
            </w:r>
            <w:r w:rsidRPr="00CD0FB6">
              <w:rPr>
                <w:sz w:val="20"/>
                <w:szCs w:val="26"/>
                <w:lang w:val="en-GB" w:bidi="ar-EG"/>
              </w:rPr>
              <w:t>(RPM)</w:t>
            </w:r>
            <w:r w:rsidRPr="00CD0FB6">
              <w:rPr>
                <w:sz w:val="20"/>
                <w:szCs w:val="26"/>
                <w:rtl/>
                <w:lang w:bidi="ar-EG"/>
              </w:rPr>
              <w:t>، والتقارير النهائية للاجتماعات التحضيرية الإقليمية</w:t>
            </w:r>
          </w:p>
          <w:p w:rsidR="00393323" w:rsidRPr="00CD0FB6" w:rsidRDefault="00393323" w:rsidP="005C5E16">
            <w:pPr>
              <w:spacing w:before="60" w:after="60" w:line="260" w:lineRule="exact"/>
              <w:rPr>
                <w:sz w:val="20"/>
                <w:szCs w:val="26"/>
                <w:rtl/>
                <w:lang w:bidi="ar-EG"/>
              </w:rPr>
            </w:pPr>
            <w:r w:rsidRPr="00CD0FB6">
              <w:rPr>
                <w:sz w:val="20"/>
                <w:szCs w:val="26"/>
                <w:lang w:bidi="ar-EG"/>
              </w:rPr>
              <w:t>3-1.D</w:t>
            </w:r>
            <w:r w:rsidRPr="00CD0FB6">
              <w:rPr>
                <w:sz w:val="20"/>
                <w:szCs w:val="26"/>
                <w:rtl/>
                <w:lang w:bidi="ar-EG"/>
              </w:rPr>
              <w:t>: الفريق الاستشاري لتنمية الاتصالات </w:t>
            </w:r>
            <w:r w:rsidRPr="00CD0FB6">
              <w:rPr>
                <w:sz w:val="20"/>
                <w:szCs w:val="26"/>
                <w:lang w:val="en-GB" w:bidi="ar-EG"/>
              </w:rPr>
              <w:t>(TDAG)</w:t>
            </w:r>
            <w:r w:rsidRPr="00CD0FB6">
              <w:rPr>
                <w:sz w:val="20"/>
                <w:szCs w:val="26"/>
                <w:rtl/>
                <w:lang w:bidi="ar-EG"/>
              </w:rPr>
              <w:t>، وتقارير الفريق الاستشاري لتنمية الاتصالات إلى مدير مكتب تنمية الاتصالات والمؤتمر العالمي لتنمية الاتصالات </w:t>
            </w:r>
            <w:r w:rsidRPr="00CD0FB6">
              <w:rPr>
                <w:sz w:val="20"/>
                <w:szCs w:val="26"/>
                <w:lang w:val="en-GB" w:bidi="ar-EG"/>
              </w:rPr>
              <w:t>(WTDC)</w:t>
            </w:r>
          </w:p>
          <w:p w:rsidR="00393323" w:rsidRPr="00CD0FB6" w:rsidRDefault="00393323" w:rsidP="005C5E16">
            <w:pPr>
              <w:spacing w:before="60" w:after="60" w:line="260" w:lineRule="exact"/>
              <w:rPr>
                <w:sz w:val="20"/>
                <w:szCs w:val="26"/>
                <w:rtl/>
                <w:lang w:bidi="ar-EG"/>
              </w:rPr>
            </w:pPr>
            <w:r w:rsidRPr="00CD0FB6">
              <w:rPr>
                <w:sz w:val="20"/>
                <w:szCs w:val="26"/>
                <w:lang w:bidi="ar-EG"/>
              </w:rPr>
              <w:t>4-1.D</w:t>
            </w:r>
            <w:r w:rsidRPr="00CD0FB6">
              <w:rPr>
                <w:sz w:val="20"/>
                <w:szCs w:val="26"/>
                <w:rtl/>
                <w:lang w:bidi="ar-EG"/>
              </w:rPr>
              <w:t>: لجان الدراسات، ومبادئ توجيهية وتوصيات وتقارير لجان الدراسات</w:t>
            </w:r>
          </w:p>
          <w:p w:rsidR="00393323" w:rsidRPr="006625AF" w:rsidRDefault="00393323" w:rsidP="005C5E16">
            <w:pPr>
              <w:spacing w:before="60" w:after="60" w:line="260" w:lineRule="exact"/>
              <w:rPr>
                <w:spacing w:val="-4"/>
                <w:sz w:val="20"/>
                <w:szCs w:val="26"/>
                <w:rtl/>
                <w:lang w:bidi="ar-EG"/>
              </w:rPr>
            </w:pPr>
            <w:r w:rsidRPr="006625AF">
              <w:rPr>
                <w:spacing w:val="-4"/>
                <w:sz w:val="20"/>
                <w:szCs w:val="26"/>
                <w:lang w:bidi="ar-EG"/>
              </w:rPr>
              <w:t>5-1.D</w:t>
            </w:r>
            <w:r w:rsidRPr="006625AF">
              <w:rPr>
                <w:spacing w:val="-4"/>
                <w:sz w:val="20"/>
                <w:szCs w:val="26"/>
                <w:rtl/>
                <w:lang w:bidi="ar-EG"/>
              </w:rPr>
              <w:t>: منصات للتنسيق الإقليمي بما في ذلك منتديات التنمية الإقليمية </w:t>
            </w:r>
            <w:r w:rsidRPr="006625AF">
              <w:rPr>
                <w:spacing w:val="-4"/>
                <w:sz w:val="20"/>
                <w:szCs w:val="26"/>
                <w:lang w:val="en-GB" w:bidi="ar-EG"/>
              </w:rPr>
              <w:t>(RDF)</w:t>
            </w:r>
          </w:p>
          <w:p w:rsidR="00393323" w:rsidRPr="00CD0FB6" w:rsidRDefault="00393323" w:rsidP="005C5E16">
            <w:pPr>
              <w:spacing w:before="60" w:after="60" w:line="260" w:lineRule="exact"/>
              <w:rPr>
                <w:sz w:val="20"/>
                <w:szCs w:val="26"/>
                <w:rtl/>
                <w:lang w:bidi="ar-EG"/>
              </w:rPr>
            </w:pPr>
            <w:r w:rsidRPr="00CD0FB6">
              <w:rPr>
                <w:sz w:val="20"/>
                <w:szCs w:val="26"/>
                <w:lang w:bidi="ar-EG"/>
              </w:rPr>
              <w:t>6-1.D</w:t>
            </w:r>
            <w:r w:rsidRPr="00CD0FB6">
              <w:rPr>
                <w:sz w:val="20"/>
                <w:szCs w:val="26"/>
                <w:rtl/>
                <w:lang w:bidi="ar-EG"/>
              </w:rPr>
              <w:t>: تنفيذ مشاريع وخدمات لتنمية الاتصالات/تكنولوجيا المعلومات والاتصالات متعلقة بالمبادرات الإقليمية</w:t>
            </w:r>
          </w:p>
        </w:tc>
      </w:tr>
      <w:tr w:rsidR="00393323" w:rsidRPr="00CD0FB6" w:rsidTr="005C5E16">
        <w:trPr>
          <w:jc w:val="center"/>
        </w:trPr>
        <w:tc>
          <w:tcPr>
            <w:tcW w:w="5000" w:type="pct"/>
            <w:gridSpan w:val="2"/>
            <w:tcBorders>
              <w:top w:val="single" w:sz="4" w:space="0" w:color="auto"/>
              <w:bottom w:val="single" w:sz="4" w:space="0" w:color="auto"/>
            </w:tcBorders>
            <w:shd w:val="clear" w:color="auto" w:fill="auto"/>
          </w:tcPr>
          <w:p w:rsidR="00393323" w:rsidRPr="00CD0FB6" w:rsidRDefault="00393323" w:rsidP="005C5E16">
            <w:pPr>
              <w:spacing w:before="60" w:after="60" w:line="260" w:lineRule="exact"/>
              <w:rPr>
                <w:b/>
                <w:bCs/>
                <w:sz w:val="20"/>
                <w:szCs w:val="26"/>
                <w:lang w:bidi="ar-EG"/>
              </w:rPr>
            </w:pPr>
          </w:p>
        </w:tc>
      </w:tr>
      <w:tr w:rsidR="00393323" w:rsidRPr="00CD0FB6" w:rsidTr="005C5E16">
        <w:trPr>
          <w:jc w:val="center"/>
        </w:trPr>
        <w:tc>
          <w:tcPr>
            <w:tcW w:w="5000" w:type="pct"/>
            <w:gridSpan w:val="2"/>
            <w:tcBorders>
              <w:top w:val="single" w:sz="4" w:space="0" w:color="auto"/>
              <w:bottom w:val="single" w:sz="4" w:space="0" w:color="auto"/>
            </w:tcBorders>
            <w:shd w:val="clear" w:color="auto" w:fill="auto"/>
          </w:tcPr>
          <w:p w:rsidR="00393323" w:rsidRPr="00CD0FB6" w:rsidRDefault="00393323" w:rsidP="005C5E16">
            <w:pPr>
              <w:spacing w:before="60" w:after="60" w:line="260" w:lineRule="exact"/>
              <w:rPr>
                <w:b/>
                <w:bCs/>
                <w:sz w:val="20"/>
                <w:szCs w:val="26"/>
                <w:rtl/>
                <w:lang w:bidi="ar-EG"/>
              </w:rPr>
            </w:pPr>
            <w:r w:rsidRPr="00CD0FB6">
              <w:rPr>
                <w:b/>
                <w:bCs/>
                <w:sz w:val="20"/>
                <w:szCs w:val="26"/>
                <w:lang w:bidi="ar-EG"/>
              </w:rPr>
              <w:t>2.D</w:t>
            </w:r>
            <w:r w:rsidRPr="00CD0FB6">
              <w:rPr>
                <w:b/>
                <w:bCs/>
                <w:sz w:val="20"/>
                <w:szCs w:val="26"/>
                <w:rtl/>
                <w:lang w:bidi="ar-EG"/>
              </w:rPr>
              <w:t xml:space="preserve"> (بنية تحتية حديثة وآمنة للاتصالات/تكنولوجيا المعلومات والاتصالات) تعزيز بيئة تمكينية مؤاتية لتنمية تكنولوجيا المعلومات والاتصالات وتعزيز تنمية شبكات الاتصالات/تكنولوجيا المعلومات والاتصالات والتطبيقات والخدمات المناسبة، بما في ذلك سد الفجوة التقييسية</w:t>
            </w:r>
          </w:p>
        </w:tc>
      </w:tr>
      <w:tr w:rsidR="00393323" w:rsidRPr="00CD0FB6" w:rsidTr="005C5E16">
        <w:trPr>
          <w:jc w:val="center"/>
        </w:trPr>
        <w:tc>
          <w:tcPr>
            <w:tcW w:w="2500" w:type="pct"/>
            <w:tcBorders>
              <w:top w:val="single" w:sz="4" w:space="0" w:color="auto"/>
              <w:bottom w:val="single" w:sz="4" w:space="0" w:color="auto"/>
            </w:tcBorders>
            <w:shd w:val="clear" w:color="auto" w:fill="auto"/>
          </w:tcPr>
          <w:p w:rsidR="00393323" w:rsidRPr="00CD0FB6" w:rsidRDefault="00393323" w:rsidP="005C5E16">
            <w:pPr>
              <w:spacing w:before="60" w:after="60" w:line="260" w:lineRule="exact"/>
              <w:rPr>
                <w:sz w:val="20"/>
                <w:szCs w:val="26"/>
                <w:rtl/>
                <w:lang w:bidi="ar-EG"/>
              </w:rPr>
            </w:pPr>
            <w:r w:rsidRPr="00CD0FB6">
              <w:rPr>
                <w:i/>
                <w:iCs/>
                <w:sz w:val="20"/>
                <w:szCs w:val="26"/>
                <w:rtl/>
                <w:lang w:bidi="ar-EG"/>
              </w:rPr>
              <w:t>النتائج</w:t>
            </w:r>
          </w:p>
        </w:tc>
        <w:tc>
          <w:tcPr>
            <w:tcW w:w="2500" w:type="pct"/>
            <w:tcBorders>
              <w:top w:val="single" w:sz="4" w:space="0" w:color="auto"/>
              <w:bottom w:val="single" w:sz="4" w:space="0" w:color="auto"/>
            </w:tcBorders>
            <w:shd w:val="clear" w:color="auto" w:fill="auto"/>
          </w:tcPr>
          <w:p w:rsidR="00393323" w:rsidRPr="00CD0FB6" w:rsidRDefault="00393323" w:rsidP="005C5E16">
            <w:pPr>
              <w:spacing w:before="60" w:after="60" w:line="260" w:lineRule="exact"/>
              <w:rPr>
                <w:sz w:val="20"/>
                <w:szCs w:val="26"/>
                <w:rtl/>
                <w:lang w:bidi="ar-EG"/>
              </w:rPr>
            </w:pPr>
            <w:r w:rsidRPr="00CD0FB6">
              <w:rPr>
                <w:i/>
                <w:iCs/>
                <w:sz w:val="20"/>
                <w:szCs w:val="26"/>
                <w:rtl/>
                <w:lang w:bidi="ar-EG"/>
              </w:rPr>
              <w:t>النواتج</w:t>
            </w:r>
          </w:p>
        </w:tc>
      </w:tr>
      <w:tr w:rsidR="00393323" w:rsidRPr="00CD0FB6" w:rsidTr="005C5E16">
        <w:trPr>
          <w:jc w:val="center"/>
        </w:trPr>
        <w:tc>
          <w:tcPr>
            <w:tcW w:w="2500" w:type="pct"/>
            <w:tcBorders>
              <w:top w:val="single" w:sz="4" w:space="0" w:color="auto"/>
            </w:tcBorders>
            <w:shd w:val="clear" w:color="auto" w:fill="auto"/>
          </w:tcPr>
          <w:p w:rsidR="00393323" w:rsidRPr="00CD0FB6" w:rsidRDefault="00393323" w:rsidP="005C5E16">
            <w:pPr>
              <w:spacing w:before="60" w:after="60" w:line="260" w:lineRule="exact"/>
              <w:rPr>
                <w:sz w:val="20"/>
                <w:szCs w:val="26"/>
                <w:rtl/>
                <w:lang w:bidi="ar-EG"/>
              </w:rPr>
            </w:pPr>
            <w:r w:rsidRPr="00CD0FB6">
              <w:rPr>
                <w:sz w:val="20"/>
                <w:szCs w:val="26"/>
                <w:lang w:bidi="ar-EG"/>
              </w:rPr>
              <w:t>-2.D</w:t>
            </w:r>
            <w:r>
              <w:rPr>
                <w:sz w:val="20"/>
                <w:szCs w:val="26"/>
                <w:rtl/>
                <w:lang w:bidi="ar-EG"/>
              </w:rPr>
              <w:t>أ</w:t>
            </w:r>
            <w:r w:rsidRPr="00CD0FB6">
              <w:rPr>
                <w:sz w:val="20"/>
                <w:szCs w:val="26"/>
                <w:rtl/>
                <w:lang w:bidi="ar-EG"/>
              </w:rPr>
              <w:t>: تحسين قدرة أعضاء الاتحاد على إتاحة بنية تحتية وخدمات متينة للاتصالات/تكنولوجيا المعلومات والاتصالات.</w:t>
            </w:r>
          </w:p>
          <w:p w:rsidR="00393323" w:rsidRPr="00CD0FB6" w:rsidRDefault="00393323" w:rsidP="005C5E16">
            <w:pPr>
              <w:spacing w:before="60" w:after="60" w:line="260" w:lineRule="exact"/>
              <w:rPr>
                <w:spacing w:val="4"/>
                <w:sz w:val="20"/>
                <w:szCs w:val="26"/>
                <w:lang w:bidi="ar-EG"/>
              </w:rPr>
            </w:pPr>
            <w:r w:rsidRPr="00CD0FB6">
              <w:rPr>
                <w:spacing w:val="4"/>
                <w:sz w:val="20"/>
                <w:szCs w:val="26"/>
                <w:lang w:bidi="ar-EG"/>
              </w:rPr>
              <w:t>-2.D</w:t>
            </w:r>
            <w:r>
              <w:rPr>
                <w:spacing w:val="4"/>
                <w:sz w:val="20"/>
                <w:szCs w:val="26"/>
                <w:rtl/>
                <w:lang w:bidi="ar-EG"/>
              </w:rPr>
              <w:t>ب</w:t>
            </w:r>
            <w:r w:rsidRPr="00CD0FB6">
              <w:rPr>
                <w:spacing w:val="4"/>
                <w:sz w:val="20"/>
                <w:szCs w:val="26"/>
                <w:rtl/>
                <w:lang w:bidi="ar-EG"/>
              </w:rPr>
              <w:t>: تعزيز قدرة الدول الأعضاء على القيام بفعالية بتبادل المعلومات والتوصل إلى حلول والتصدي للتهديدات التي يتعرض لها الأمن السيبراني وتطوير وتنفيذ الاستراتيجيات والقدرات، بما في ذلك بناء القدرات، وتشجيع التعاون على المستويات الوطنية والإقليمية والدولية من أجل تعزيز المشاركة فيما بين الدول الأعضاء والجهات الفاعلة ذات الصلة.</w:t>
            </w:r>
          </w:p>
          <w:p w:rsidR="00393323" w:rsidRPr="00CD0FB6" w:rsidRDefault="00393323" w:rsidP="005C5E16">
            <w:pPr>
              <w:spacing w:before="60" w:after="60" w:line="260" w:lineRule="exact"/>
              <w:rPr>
                <w:spacing w:val="-2"/>
                <w:sz w:val="20"/>
                <w:szCs w:val="26"/>
                <w:lang w:bidi="ar-EG"/>
              </w:rPr>
            </w:pPr>
            <w:r w:rsidRPr="00CD0FB6">
              <w:rPr>
                <w:spacing w:val="-2"/>
                <w:sz w:val="20"/>
                <w:szCs w:val="26"/>
                <w:lang w:bidi="ar-EG"/>
              </w:rPr>
              <w:t>-2.D</w:t>
            </w:r>
            <w:r>
              <w:rPr>
                <w:spacing w:val="-2"/>
                <w:sz w:val="20"/>
                <w:szCs w:val="26"/>
                <w:rtl/>
                <w:lang w:bidi="ar-EG"/>
              </w:rPr>
              <w:t>ج</w:t>
            </w:r>
            <w:r w:rsidRPr="00CD0FB6">
              <w:rPr>
                <w:spacing w:val="-2"/>
                <w:sz w:val="20"/>
                <w:szCs w:val="26"/>
                <w:rtl/>
                <w:lang w:bidi="ar-EG"/>
              </w:rPr>
              <w:t>: تعزيز قدرة الدول الأعضاء على استخدام الاتصالات/تكنولوجيا المعلومات والاتصالات من أجل الحد من مخاطر الكوارث وإدارتها ومن أجل ضمان تيسر الاتصالات في حالات الطوارئ وتيسير التعاون الدولي في هذا المجال.</w:t>
            </w:r>
          </w:p>
        </w:tc>
        <w:tc>
          <w:tcPr>
            <w:tcW w:w="2500" w:type="pct"/>
            <w:tcBorders>
              <w:top w:val="single" w:sz="4" w:space="0" w:color="auto"/>
            </w:tcBorders>
            <w:shd w:val="clear" w:color="auto" w:fill="auto"/>
          </w:tcPr>
          <w:p w:rsidR="00393323" w:rsidRPr="00CD0FB6" w:rsidRDefault="00393323" w:rsidP="005C5E16">
            <w:pPr>
              <w:spacing w:before="60" w:after="60" w:line="260" w:lineRule="exact"/>
              <w:rPr>
                <w:sz w:val="20"/>
                <w:szCs w:val="26"/>
                <w:rtl/>
                <w:lang w:bidi="ar-EG"/>
              </w:rPr>
            </w:pPr>
            <w:r w:rsidRPr="00CD0FB6">
              <w:rPr>
                <w:sz w:val="20"/>
                <w:szCs w:val="26"/>
                <w:lang w:bidi="ar-EG"/>
              </w:rPr>
              <w:t>1-2.D</w:t>
            </w:r>
            <w:r w:rsidRPr="00CD0FB6">
              <w:rPr>
                <w:sz w:val="20"/>
                <w:szCs w:val="26"/>
                <w:rtl/>
                <w:lang w:bidi="ar-EG"/>
              </w:rPr>
              <w:t>: منتجات وخدمات بشأن البنية التحتية والخدمات الخاصة بالاتصالات/تكنولوجيا المعلومات والاتصالات والنطاق العريض اللاسلكي والثابت وتوصيل المناطق الريفية والمناطق النائية، وتحسين التوصيلية الدولية، وسد الفجوة الرقمية في مجال التقييس، والمطابقة وإمكانية التشغيل البيني، وإدارة الطيف ومراقبته وإدارة موارد الاتصالات بفعالية وكفاءة واستعمالها على الوجه الأمثل ضمن ولاية الاتحاد والانتقال إلى الإذاعة الرقمية مثل الدراسات التقييمية والمنشورات وورش العمل والمبادئ التوجيهية وأفضل الممارسات.</w:t>
            </w:r>
          </w:p>
          <w:p w:rsidR="00393323" w:rsidRPr="00CD0FB6" w:rsidRDefault="00393323" w:rsidP="005C5E16">
            <w:pPr>
              <w:spacing w:before="60" w:after="60" w:line="260" w:lineRule="exact"/>
              <w:rPr>
                <w:sz w:val="20"/>
                <w:szCs w:val="26"/>
                <w:lang w:bidi="ar-EG"/>
              </w:rPr>
            </w:pPr>
            <w:r w:rsidRPr="00CD0FB6">
              <w:rPr>
                <w:sz w:val="20"/>
                <w:szCs w:val="26"/>
                <w:lang w:bidi="ar-EG"/>
              </w:rPr>
              <w:t>2-2.D</w:t>
            </w:r>
            <w:r w:rsidRPr="00CD0FB6">
              <w:rPr>
                <w:sz w:val="20"/>
                <w:szCs w:val="26"/>
                <w:rtl/>
                <w:lang w:bidi="ar-EG"/>
              </w:rPr>
              <w:t>: منتجات وخدمات من أجل بناء الثقة والأمن في استخدام الاتصالات/تكنولوجيا المعلومات والاتصالات، مثل التقارير والمنشورات، والمساهمة في تنفيذ المبادرات الوطنية والعالمية.</w:t>
            </w:r>
          </w:p>
          <w:p w:rsidR="00393323" w:rsidRPr="00CD0FB6" w:rsidRDefault="00393323" w:rsidP="005C5E16">
            <w:pPr>
              <w:spacing w:before="60" w:after="60" w:line="260" w:lineRule="exact"/>
              <w:rPr>
                <w:sz w:val="20"/>
                <w:szCs w:val="26"/>
                <w:rtl/>
                <w:lang w:bidi="ar-EG"/>
              </w:rPr>
            </w:pPr>
            <w:r w:rsidRPr="00CD0FB6">
              <w:rPr>
                <w:sz w:val="20"/>
                <w:szCs w:val="26"/>
                <w:lang w:bidi="ar-EG"/>
              </w:rPr>
              <w:t>3-2.D</w:t>
            </w:r>
            <w:r w:rsidRPr="00CD0FB6">
              <w:rPr>
                <w:sz w:val="20"/>
                <w:szCs w:val="26"/>
                <w:rtl/>
                <w:lang w:bidi="ar-EG"/>
              </w:rPr>
              <w:t>: منتجات وخدمات بشأن الحد من مخاطر الكوارث وإدارتها وبشأن الاتصالات في حالات الطوارئ، بما في ذلك تقديم المساعدة لتمكين الدول الأعضاء من التصدي لجميع مراحل إدارة الكوارث، مثل الإنذار المبكر والاستجابة والإغاثة واستعادة شبكات الاتصالات.</w:t>
            </w:r>
          </w:p>
        </w:tc>
      </w:tr>
      <w:tr w:rsidR="00393323" w:rsidRPr="00CD0FB6" w:rsidTr="005C5E16">
        <w:trPr>
          <w:jc w:val="center"/>
        </w:trPr>
        <w:tc>
          <w:tcPr>
            <w:tcW w:w="5000" w:type="pct"/>
            <w:gridSpan w:val="2"/>
            <w:shd w:val="clear" w:color="auto" w:fill="auto"/>
          </w:tcPr>
          <w:p w:rsidR="00393323" w:rsidRPr="00CD0FB6" w:rsidRDefault="00393323" w:rsidP="005C5E16">
            <w:pPr>
              <w:spacing w:before="60" w:after="60" w:line="260" w:lineRule="exact"/>
              <w:rPr>
                <w:sz w:val="20"/>
                <w:szCs w:val="26"/>
                <w:lang w:bidi="ar-EG"/>
              </w:rPr>
            </w:pPr>
          </w:p>
        </w:tc>
      </w:tr>
      <w:tr w:rsidR="00393323" w:rsidRPr="00CD0FB6" w:rsidTr="005C5E16">
        <w:trPr>
          <w:jc w:val="center"/>
        </w:trPr>
        <w:tc>
          <w:tcPr>
            <w:tcW w:w="5000" w:type="pct"/>
            <w:gridSpan w:val="2"/>
            <w:shd w:val="clear" w:color="auto" w:fill="auto"/>
          </w:tcPr>
          <w:p w:rsidR="00393323" w:rsidRPr="00481C29" w:rsidRDefault="00393323" w:rsidP="005C5E16">
            <w:pPr>
              <w:keepNext/>
              <w:keepLines/>
              <w:spacing w:before="60" w:after="60" w:line="260" w:lineRule="exact"/>
              <w:rPr>
                <w:b/>
                <w:bCs/>
                <w:sz w:val="20"/>
                <w:szCs w:val="26"/>
                <w:rtl/>
                <w:lang w:bidi="ar-EG"/>
              </w:rPr>
            </w:pPr>
            <w:r w:rsidRPr="00481C29">
              <w:rPr>
                <w:b/>
                <w:bCs/>
                <w:sz w:val="20"/>
                <w:szCs w:val="26"/>
                <w:lang w:bidi="ar-EG"/>
              </w:rPr>
              <w:t>3.D</w:t>
            </w:r>
            <w:r w:rsidRPr="00481C29">
              <w:rPr>
                <w:b/>
                <w:bCs/>
                <w:sz w:val="20"/>
                <w:szCs w:val="26"/>
                <w:rtl/>
                <w:lang w:bidi="ar-EG"/>
              </w:rPr>
              <w:t xml:space="preserve"> (بيئة تمكينية) تعزيز الثقة والأمن في استعمال الاتصالات/تكنولوجيا المعلومات والاتصالات ونشر التطبيقات والخدمات المناسبة</w:t>
            </w:r>
          </w:p>
        </w:tc>
      </w:tr>
      <w:tr w:rsidR="00393323" w:rsidRPr="00CD0FB6" w:rsidTr="005C5E16">
        <w:trPr>
          <w:jc w:val="center"/>
        </w:trPr>
        <w:tc>
          <w:tcPr>
            <w:tcW w:w="2500" w:type="pct"/>
            <w:shd w:val="clear" w:color="auto" w:fill="auto"/>
          </w:tcPr>
          <w:p w:rsidR="00393323" w:rsidRPr="00CD0FB6" w:rsidRDefault="00393323" w:rsidP="005C5E16">
            <w:pPr>
              <w:keepNext/>
              <w:keepLines/>
              <w:spacing w:before="60" w:after="60" w:line="260" w:lineRule="exact"/>
              <w:rPr>
                <w:sz w:val="20"/>
                <w:szCs w:val="26"/>
                <w:rtl/>
                <w:lang w:bidi="ar-EG"/>
              </w:rPr>
            </w:pPr>
            <w:r w:rsidRPr="00CD0FB6">
              <w:rPr>
                <w:i/>
                <w:iCs/>
                <w:sz w:val="20"/>
                <w:szCs w:val="26"/>
                <w:rtl/>
                <w:lang w:bidi="ar-EG"/>
              </w:rPr>
              <w:t>النتائج</w:t>
            </w:r>
          </w:p>
        </w:tc>
        <w:tc>
          <w:tcPr>
            <w:tcW w:w="2500" w:type="pct"/>
            <w:shd w:val="clear" w:color="auto" w:fill="auto"/>
          </w:tcPr>
          <w:p w:rsidR="00393323" w:rsidRPr="00CD0FB6" w:rsidRDefault="00393323" w:rsidP="005C5E16">
            <w:pPr>
              <w:keepNext/>
              <w:keepLines/>
              <w:spacing w:before="60" w:after="60" w:line="260" w:lineRule="exact"/>
              <w:rPr>
                <w:sz w:val="20"/>
                <w:szCs w:val="26"/>
                <w:rtl/>
                <w:lang w:bidi="ar-EG"/>
              </w:rPr>
            </w:pPr>
            <w:r w:rsidRPr="00CD0FB6">
              <w:rPr>
                <w:i/>
                <w:iCs/>
                <w:sz w:val="20"/>
                <w:szCs w:val="26"/>
                <w:rtl/>
                <w:lang w:bidi="ar-EG"/>
              </w:rPr>
              <w:t>النواتج</w:t>
            </w:r>
          </w:p>
        </w:tc>
      </w:tr>
      <w:tr w:rsidR="00393323" w:rsidRPr="00CD0FB6" w:rsidTr="005C5E16">
        <w:trPr>
          <w:jc w:val="center"/>
        </w:trPr>
        <w:tc>
          <w:tcPr>
            <w:tcW w:w="2500" w:type="pct"/>
            <w:shd w:val="clear" w:color="auto" w:fill="auto"/>
          </w:tcPr>
          <w:p w:rsidR="00393323" w:rsidRPr="00CD0FB6" w:rsidRDefault="00393323" w:rsidP="005C5E16">
            <w:pPr>
              <w:spacing w:before="60" w:after="60" w:line="260" w:lineRule="exact"/>
              <w:rPr>
                <w:sz w:val="20"/>
                <w:szCs w:val="26"/>
                <w:rtl/>
                <w:lang w:bidi="ar-EG"/>
              </w:rPr>
            </w:pPr>
            <w:r w:rsidRPr="00CD0FB6">
              <w:rPr>
                <w:sz w:val="20"/>
                <w:szCs w:val="26"/>
                <w:lang w:bidi="ar-EG"/>
              </w:rPr>
              <w:t>-3.D</w:t>
            </w:r>
            <w:r>
              <w:rPr>
                <w:sz w:val="20"/>
                <w:szCs w:val="26"/>
                <w:rtl/>
                <w:lang w:bidi="ar-EG"/>
              </w:rPr>
              <w:t>أ</w:t>
            </w:r>
            <w:r w:rsidRPr="00CD0FB6">
              <w:rPr>
                <w:sz w:val="20"/>
                <w:szCs w:val="26"/>
                <w:rtl/>
                <w:lang w:bidi="ar-EG"/>
              </w:rPr>
              <w:t>: تعزيز قدرة الدول الأعضاء على تحسين سياساتها العامة وأطرها القانونية والتنظيمية المؤاتية لتنمية الاتصالات/تكنولوجيا المعلومات والاتصالات.</w:t>
            </w:r>
          </w:p>
          <w:p w:rsidR="00393323" w:rsidRPr="00CD0FB6" w:rsidRDefault="00393323" w:rsidP="005C5E16">
            <w:pPr>
              <w:spacing w:before="60" w:after="60" w:line="260" w:lineRule="exact"/>
              <w:rPr>
                <w:sz w:val="20"/>
                <w:szCs w:val="26"/>
                <w:rtl/>
                <w:lang w:bidi="ar-EG"/>
              </w:rPr>
            </w:pPr>
            <w:r w:rsidRPr="00CD0FB6">
              <w:rPr>
                <w:sz w:val="20"/>
                <w:szCs w:val="26"/>
                <w:lang w:bidi="ar-EG"/>
              </w:rPr>
              <w:t>-3.D</w:t>
            </w:r>
            <w:r>
              <w:rPr>
                <w:sz w:val="20"/>
                <w:szCs w:val="26"/>
                <w:rtl/>
                <w:lang w:bidi="ar-EG"/>
              </w:rPr>
              <w:t>ب</w:t>
            </w:r>
            <w:r w:rsidRPr="00CD0FB6">
              <w:rPr>
                <w:sz w:val="20"/>
                <w:szCs w:val="26"/>
                <w:rtl/>
                <w:lang w:bidi="ar-EG"/>
              </w:rPr>
              <w:t>: تعزيز قدرة الدول الأعضاء على إنتاج إحصاءات للاتصالات/تكنولوجيا المعلومات والاتصالات تكون عالية الجودة وقابلة للمقارنة دولياً تجسد التطورات والاتجاهات في الاتصالات/تكنولوجيا المعلومات والاتصالات استناداً إلى معايير ومنهجيات متفق عليها.</w:t>
            </w:r>
          </w:p>
          <w:p w:rsidR="00393323" w:rsidRPr="00CD0FB6" w:rsidRDefault="00393323" w:rsidP="005C5E16">
            <w:pPr>
              <w:spacing w:before="60" w:after="60" w:line="260" w:lineRule="exact"/>
              <w:rPr>
                <w:sz w:val="20"/>
                <w:szCs w:val="26"/>
                <w:lang w:bidi="ar-EG"/>
              </w:rPr>
            </w:pPr>
            <w:r w:rsidRPr="00CD0FB6">
              <w:rPr>
                <w:sz w:val="20"/>
                <w:szCs w:val="26"/>
                <w:lang w:bidi="ar-EG"/>
              </w:rPr>
              <w:t>-3.D</w:t>
            </w:r>
            <w:r>
              <w:rPr>
                <w:sz w:val="20"/>
                <w:szCs w:val="26"/>
                <w:rtl/>
                <w:lang w:bidi="ar-EG"/>
              </w:rPr>
              <w:t>ج</w:t>
            </w:r>
            <w:r w:rsidRPr="00CD0FB6">
              <w:rPr>
                <w:sz w:val="20"/>
                <w:szCs w:val="26"/>
                <w:rtl/>
                <w:lang w:bidi="ar-EG"/>
              </w:rPr>
              <w:t>: تحسين القدرات البشرية والمؤسسية لأعضاء الاتحاد من أجل الاستفادة من كامل إمكانات الاتصالات/تكنولوجيا المعلومات والاتصالات.</w:t>
            </w:r>
          </w:p>
          <w:p w:rsidR="00393323" w:rsidRPr="00CD0FB6" w:rsidRDefault="00393323" w:rsidP="005C5E16">
            <w:pPr>
              <w:spacing w:before="60" w:after="60" w:line="260" w:lineRule="exact"/>
              <w:rPr>
                <w:sz w:val="20"/>
                <w:szCs w:val="26"/>
                <w:rtl/>
                <w:lang w:bidi="ar-EG"/>
              </w:rPr>
            </w:pPr>
            <w:r w:rsidRPr="00CD0FB6">
              <w:rPr>
                <w:sz w:val="20"/>
                <w:szCs w:val="26"/>
                <w:lang w:bidi="ar-EG"/>
              </w:rPr>
              <w:br w:type="page"/>
              <w:t>-3.D</w:t>
            </w:r>
            <w:r>
              <w:rPr>
                <w:sz w:val="20"/>
                <w:szCs w:val="26"/>
                <w:rtl/>
                <w:lang w:bidi="ar-EG"/>
              </w:rPr>
              <w:t>د</w:t>
            </w:r>
            <w:r w:rsidRPr="00CD0FB6">
              <w:rPr>
                <w:sz w:val="20"/>
                <w:szCs w:val="26"/>
                <w:rtl/>
                <w:lang w:bidi="ar-EG"/>
              </w:rPr>
              <w:t xml:space="preserve">: تعزيز قدرات أعضاء الاتحاد من أجل إدراج الابتكار في مجال الاتصالات/تكنولوجيا المعلومات والاتصالات في برامج التنمية الوطنية ووضع استراتيجيات لتعزيز مبادرات الابتكار بطرق شتى منها الشراكات العامة والخاصة والشراكات بين القطاعين العام والخاص. </w:t>
            </w:r>
          </w:p>
        </w:tc>
        <w:tc>
          <w:tcPr>
            <w:tcW w:w="2500" w:type="pct"/>
            <w:shd w:val="clear" w:color="auto" w:fill="auto"/>
          </w:tcPr>
          <w:p w:rsidR="00393323" w:rsidRPr="00CD0FB6" w:rsidRDefault="00393323" w:rsidP="005C5E16">
            <w:pPr>
              <w:spacing w:before="60" w:after="60" w:line="260" w:lineRule="exact"/>
              <w:rPr>
                <w:sz w:val="20"/>
                <w:szCs w:val="26"/>
                <w:rtl/>
                <w:lang w:bidi="ar-EG"/>
              </w:rPr>
            </w:pPr>
            <w:r w:rsidRPr="00CD0FB6">
              <w:rPr>
                <w:sz w:val="20"/>
                <w:szCs w:val="26"/>
                <w:lang w:bidi="ar-EG"/>
              </w:rPr>
              <w:t>1-3.D</w:t>
            </w:r>
            <w:r w:rsidRPr="00CD0FB6">
              <w:rPr>
                <w:sz w:val="20"/>
                <w:szCs w:val="26"/>
                <w:rtl/>
                <w:lang w:bidi="ar-EG"/>
              </w:rPr>
              <w:t>: منتجات وخدمات بشأن السياسات العامة واللوائح التنظيمية الخاصة بالاتصالات/ تكنولوجيا المعلومات والاتصالات من أجل تنسيق وتماسك دولي أفضل من قبيل الدراسات التقييمية، والمنشورات الأخرى، والمنصات الأخرى لتبادل المعلومات.</w:t>
            </w:r>
          </w:p>
          <w:p w:rsidR="00393323" w:rsidRPr="00CD0FB6" w:rsidRDefault="00393323" w:rsidP="005C5E16">
            <w:pPr>
              <w:spacing w:before="60" w:after="60" w:line="260" w:lineRule="exact"/>
              <w:rPr>
                <w:sz w:val="20"/>
                <w:szCs w:val="26"/>
                <w:rtl/>
                <w:lang w:bidi="ar-EG"/>
              </w:rPr>
            </w:pPr>
            <w:r w:rsidRPr="00CD0FB6">
              <w:rPr>
                <w:sz w:val="20"/>
                <w:szCs w:val="26"/>
                <w:lang w:bidi="ar-EG"/>
              </w:rPr>
              <w:t>2-3.D</w:t>
            </w:r>
            <w:r w:rsidRPr="00CD0FB6">
              <w:rPr>
                <w:sz w:val="20"/>
                <w:szCs w:val="26"/>
                <w:rtl/>
                <w:lang w:bidi="ar-EG"/>
              </w:rPr>
              <w:t>: منتجات وخدمات بشأن إحصاءات الاتصالات/تكنولوجيا المعلومات والاتصالات وتحليل بياناتها من قبيل التقارير البحثية وجمع البيانات الإحصائية عالية الجودة القابلة للمقارنة دولياً وتنسيقها ونشرها، ومنتديات النقاش.</w:t>
            </w:r>
          </w:p>
          <w:p w:rsidR="00393323" w:rsidRPr="00CD0FB6" w:rsidRDefault="00393323" w:rsidP="005C5E16">
            <w:pPr>
              <w:spacing w:before="60" w:after="60" w:line="260" w:lineRule="exact"/>
              <w:rPr>
                <w:sz w:val="20"/>
                <w:szCs w:val="26"/>
                <w:lang w:bidi="ar-EG"/>
              </w:rPr>
            </w:pPr>
            <w:r w:rsidRPr="00CD0FB6">
              <w:rPr>
                <w:sz w:val="20"/>
                <w:szCs w:val="26"/>
                <w:lang w:bidi="ar-EG"/>
              </w:rPr>
              <w:t>3-3.D</w:t>
            </w:r>
            <w:r w:rsidRPr="00CD0FB6">
              <w:rPr>
                <w:sz w:val="20"/>
                <w:szCs w:val="26"/>
                <w:rtl/>
                <w:lang w:bidi="ar-EG"/>
              </w:rPr>
              <w:t>: منتجات وخدمات بشأن بناء القدرات وتنمية المهارات البشرية، من بينها المنصات الإلكترونية، والبرامج التدريبية عن بُعد والحضورية بغية تعزيز المهارات العملية، والمواد المتبادلة، مع مراعاة الشراكات المعقودة مع أصحاب المصلحة المعنيين بالتعليم في مجال الاتصالات/تكنولوجيا المعلومات والاتصالات.</w:t>
            </w:r>
          </w:p>
          <w:p w:rsidR="00393323" w:rsidRPr="00CD0FB6" w:rsidRDefault="00393323" w:rsidP="005C5E16">
            <w:pPr>
              <w:spacing w:before="60" w:after="60" w:line="260" w:lineRule="exact"/>
              <w:rPr>
                <w:sz w:val="20"/>
                <w:szCs w:val="26"/>
                <w:lang w:bidi="ar-EG"/>
              </w:rPr>
            </w:pPr>
            <w:r w:rsidRPr="00CD0FB6">
              <w:rPr>
                <w:sz w:val="20"/>
                <w:szCs w:val="26"/>
                <w:lang w:bidi="ar-EG"/>
              </w:rPr>
              <w:br w:type="page"/>
              <w:t>4-3.D</w:t>
            </w:r>
            <w:r w:rsidRPr="00CD0FB6">
              <w:rPr>
                <w:sz w:val="20"/>
                <w:szCs w:val="26"/>
                <w:rtl/>
                <w:lang w:bidi="ar-EG"/>
              </w:rPr>
              <w:t>: منتجات وخدمات بشأن الابتكار في مجال الاتصالات/</w:t>
            </w:r>
            <w:r>
              <w:rPr>
                <w:sz w:val="20"/>
                <w:szCs w:val="26"/>
                <w:rtl/>
                <w:lang w:bidi="ar-EG"/>
              </w:rPr>
              <w:t xml:space="preserve"> </w:t>
            </w:r>
            <w:r w:rsidRPr="00CD0FB6">
              <w:rPr>
                <w:sz w:val="20"/>
                <w:szCs w:val="26"/>
                <w:rtl/>
                <w:lang w:bidi="ar-EG"/>
              </w:rPr>
              <w:t>تكنولوجيا المعلومات والاتصالات، من قبيل تبادل المعلومات والمساعدة، عند الطلب، بشأن إعداد برنامج وطني للابتكار، وآليات لعقد الشراكات، ووضع المشاريع، والدراسات وسياسات الابتكار في مجال الاتصالات/تكنولوجيا المعلومات والاتصالات.</w:t>
            </w:r>
          </w:p>
        </w:tc>
      </w:tr>
      <w:tr w:rsidR="00393323" w:rsidRPr="00CD0FB6" w:rsidTr="005C5E16">
        <w:trPr>
          <w:jc w:val="center"/>
        </w:trPr>
        <w:tc>
          <w:tcPr>
            <w:tcW w:w="5000" w:type="pct"/>
            <w:gridSpan w:val="2"/>
            <w:shd w:val="clear" w:color="auto" w:fill="auto"/>
          </w:tcPr>
          <w:p w:rsidR="00393323" w:rsidRPr="00CD0FB6" w:rsidRDefault="00393323" w:rsidP="005C5E16">
            <w:pPr>
              <w:spacing w:before="60" w:after="60" w:line="260" w:lineRule="exact"/>
              <w:rPr>
                <w:sz w:val="20"/>
                <w:szCs w:val="26"/>
                <w:lang w:bidi="ar-EG"/>
              </w:rPr>
            </w:pPr>
          </w:p>
        </w:tc>
      </w:tr>
      <w:tr w:rsidR="00393323" w:rsidRPr="00CD0FB6" w:rsidTr="005C5E16">
        <w:trPr>
          <w:jc w:val="center"/>
        </w:trPr>
        <w:tc>
          <w:tcPr>
            <w:tcW w:w="5000" w:type="pct"/>
            <w:gridSpan w:val="2"/>
            <w:shd w:val="clear" w:color="auto" w:fill="auto"/>
          </w:tcPr>
          <w:p w:rsidR="00393323" w:rsidRPr="002E27C7" w:rsidRDefault="00393323" w:rsidP="002E27C7">
            <w:pPr>
              <w:spacing w:before="60" w:after="60" w:line="260" w:lineRule="exact"/>
              <w:rPr>
                <w:b/>
                <w:bCs/>
                <w:sz w:val="20"/>
                <w:szCs w:val="26"/>
                <w:rtl/>
                <w:lang w:bidi="ar-EG"/>
              </w:rPr>
            </w:pPr>
            <w:r w:rsidRPr="002E27C7">
              <w:rPr>
                <w:b/>
                <w:bCs/>
                <w:sz w:val="20"/>
                <w:szCs w:val="26"/>
                <w:lang w:bidi="ar-EG"/>
              </w:rPr>
              <w:t>4.D</w:t>
            </w:r>
            <w:r w:rsidRPr="002E27C7">
              <w:rPr>
                <w:b/>
                <w:bCs/>
                <w:sz w:val="20"/>
                <w:szCs w:val="26"/>
                <w:rtl/>
                <w:lang w:bidi="ar-EG"/>
              </w:rPr>
              <w:t xml:space="preserve"> (مجتمع رقمي شامل) دعم تطوير واستخدام الاتصالات/تكنولوجيا المعلومات والاتصالات وتطبيقاتها لتمكين الأشخاص والمجتمعات تحقيقاً للتنمية </w:t>
            </w:r>
            <w:del w:id="263" w:author="Waishek, Wady" w:date="2018-04-10T15:07:00Z">
              <w:r w:rsidRPr="002E27C7" w:rsidDel="002E27C7">
                <w:rPr>
                  <w:b/>
                  <w:bCs/>
                  <w:sz w:val="20"/>
                  <w:szCs w:val="26"/>
                  <w:rtl/>
                  <w:lang w:bidi="ar-EG"/>
                </w:rPr>
                <w:delText>الاجتماعية والاقتصادية وحماية البيئة</w:delText>
              </w:r>
            </w:del>
            <w:ins w:id="264" w:author="Waishek, Wady" w:date="2018-04-10T15:07:00Z">
              <w:r w:rsidR="002E27C7">
                <w:rPr>
                  <w:b/>
                  <w:bCs/>
                  <w:sz w:val="20"/>
                  <w:szCs w:val="26"/>
                  <w:rtl/>
                  <w:lang w:bidi="ar-EG"/>
                </w:rPr>
                <w:t>المستدامة</w:t>
              </w:r>
            </w:ins>
          </w:p>
        </w:tc>
      </w:tr>
      <w:tr w:rsidR="00393323" w:rsidRPr="00CD0FB6" w:rsidTr="005C5E16">
        <w:trPr>
          <w:jc w:val="center"/>
        </w:trPr>
        <w:tc>
          <w:tcPr>
            <w:tcW w:w="2500" w:type="pct"/>
            <w:shd w:val="clear" w:color="auto" w:fill="auto"/>
          </w:tcPr>
          <w:p w:rsidR="00393323" w:rsidRPr="00CD0FB6" w:rsidRDefault="00393323" w:rsidP="005C5E16">
            <w:pPr>
              <w:spacing w:before="60" w:after="60" w:line="260" w:lineRule="exact"/>
              <w:rPr>
                <w:sz w:val="20"/>
                <w:szCs w:val="26"/>
                <w:rtl/>
                <w:lang w:bidi="ar-EG"/>
              </w:rPr>
            </w:pPr>
            <w:r w:rsidRPr="00CD0FB6">
              <w:rPr>
                <w:i/>
                <w:iCs/>
                <w:sz w:val="20"/>
                <w:szCs w:val="26"/>
                <w:rtl/>
                <w:lang w:bidi="ar-EG"/>
              </w:rPr>
              <w:t>النتائج</w:t>
            </w:r>
          </w:p>
        </w:tc>
        <w:tc>
          <w:tcPr>
            <w:tcW w:w="2500" w:type="pct"/>
            <w:shd w:val="clear" w:color="auto" w:fill="auto"/>
          </w:tcPr>
          <w:p w:rsidR="00393323" w:rsidRPr="00CD0FB6" w:rsidRDefault="00393323" w:rsidP="005C5E16">
            <w:pPr>
              <w:spacing w:before="60" w:after="60" w:line="260" w:lineRule="exact"/>
              <w:rPr>
                <w:sz w:val="20"/>
                <w:szCs w:val="26"/>
                <w:rtl/>
                <w:lang w:bidi="ar-EG"/>
              </w:rPr>
            </w:pPr>
            <w:r w:rsidRPr="00CD0FB6">
              <w:rPr>
                <w:i/>
                <w:iCs/>
                <w:sz w:val="20"/>
                <w:szCs w:val="26"/>
                <w:rtl/>
                <w:lang w:bidi="ar-EG"/>
              </w:rPr>
              <w:t>النواتج</w:t>
            </w:r>
          </w:p>
        </w:tc>
      </w:tr>
      <w:tr w:rsidR="00393323" w:rsidRPr="00CD0FB6" w:rsidTr="005C5E16">
        <w:trPr>
          <w:jc w:val="center"/>
        </w:trPr>
        <w:tc>
          <w:tcPr>
            <w:tcW w:w="2500" w:type="pct"/>
            <w:shd w:val="clear" w:color="auto" w:fill="auto"/>
          </w:tcPr>
          <w:p w:rsidR="00393323" w:rsidRPr="00CD0FB6" w:rsidRDefault="00393323" w:rsidP="005C5E16">
            <w:pPr>
              <w:spacing w:before="60" w:after="60" w:line="260" w:lineRule="exact"/>
              <w:rPr>
                <w:sz w:val="20"/>
                <w:szCs w:val="26"/>
                <w:rtl/>
                <w:lang w:bidi="ar-EG"/>
              </w:rPr>
            </w:pPr>
            <w:r w:rsidRPr="00CD0FB6">
              <w:rPr>
                <w:sz w:val="20"/>
                <w:szCs w:val="26"/>
                <w:lang w:bidi="ar-EG"/>
              </w:rPr>
              <w:t>-4.D</w:t>
            </w:r>
            <w:r>
              <w:rPr>
                <w:sz w:val="20"/>
                <w:szCs w:val="26"/>
                <w:rtl/>
                <w:lang w:bidi="ar-EG"/>
              </w:rPr>
              <w:t>أ</w:t>
            </w:r>
            <w:r w:rsidRPr="00CD0FB6">
              <w:rPr>
                <w:sz w:val="20"/>
                <w:szCs w:val="26"/>
                <w:rtl/>
                <w:lang w:bidi="ar-EG"/>
              </w:rPr>
              <w:t>: تحسين النفاذ إلى الاتصالات/تكنولوجيا المعلومات والاتصالات واستخدامها في أقل البلدان نمواً </w:t>
            </w:r>
            <w:r w:rsidRPr="00CD0FB6">
              <w:rPr>
                <w:sz w:val="20"/>
                <w:szCs w:val="26"/>
                <w:lang w:val="en-GB" w:bidi="ar-EG"/>
              </w:rPr>
              <w:t>(LDC)</w:t>
            </w:r>
            <w:r w:rsidRPr="00CD0FB6">
              <w:rPr>
                <w:sz w:val="20"/>
                <w:szCs w:val="26"/>
                <w:rtl/>
                <w:lang w:bidi="ar-EG"/>
              </w:rPr>
              <w:t xml:space="preserve"> والدول الجزرية الصغيرة النامية </w:t>
            </w:r>
            <w:r w:rsidRPr="00CD0FB6">
              <w:rPr>
                <w:sz w:val="20"/>
                <w:szCs w:val="26"/>
                <w:lang w:val="en-GB" w:bidi="ar-EG"/>
              </w:rPr>
              <w:t>(SIDS)</w:t>
            </w:r>
            <w:r w:rsidRPr="00CD0FB6">
              <w:rPr>
                <w:sz w:val="20"/>
                <w:szCs w:val="26"/>
                <w:rtl/>
                <w:lang w:bidi="ar-EG"/>
              </w:rPr>
              <w:t xml:space="preserve"> والبلدان النامية غير الساحلية </w:t>
            </w:r>
            <w:r w:rsidRPr="00CD0FB6">
              <w:rPr>
                <w:sz w:val="20"/>
                <w:szCs w:val="26"/>
                <w:lang w:val="en-GB" w:bidi="ar-EG"/>
              </w:rPr>
              <w:t>(LLDC)</w:t>
            </w:r>
            <w:r w:rsidRPr="00CD0FB6">
              <w:rPr>
                <w:sz w:val="20"/>
                <w:szCs w:val="26"/>
                <w:rtl/>
                <w:lang w:bidi="ar-EG"/>
              </w:rPr>
              <w:t xml:space="preserve"> والبلدان التي تمر اقتصاداتها بمرحلة انتقالية.</w:t>
            </w:r>
          </w:p>
          <w:p w:rsidR="00393323" w:rsidRPr="00CD0FB6" w:rsidRDefault="00393323" w:rsidP="005C5E16">
            <w:pPr>
              <w:spacing w:before="60" w:after="60" w:line="260" w:lineRule="exact"/>
              <w:rPr>
                <w:sz w:val="20"/>
                <w:szCs w:val="26"/>
                <w:lang w:bidi="ar-EG"/>
              </w:rPr>
            </w:pPr>
            <w:r w:rsidRPr="00CD0FB6">
              <w:rPr>
                <w:sz w:val="20"/>
                <w:szCs w:val="26"/>
                <w:lang w:bidi="ar-EG"/>
              </w:rPr>
              <w:t>-4.D</w:t>
            </w:r>
            <w:r>
              <w:rPr>
                <w:sz w:val="20"/>
                <w:szCs w:val="26"/>
                <w:rtl/>
                <w:lang w:bidi="ar-EG"/>
              </w:rPr>
              <w:t>ب</w:t>
            </w:r>
            <w:r w:rsidRPr="00CD0FB6">
              <w:rPr>
                <w:sz w:val="20"/>
                <w:szCs w:val="26"/>
                <w:rtl/>
                <w:lang w:bidi="ar-EG"/>
              </w:rPr>
              <w:t>: تحسين قدرة أعضاء الاتحاد على دفع عجلة التنمية الاقتصادية والاجتماعية من خلال الاستفادة من التكنولوجيات الجديدة وتطبيقات وخدمات الاتصالات/تكنولوجيا المعلومات والاتصالات واستعمالها</w:t>
            </w:r>
            <w:r w:rsidRPr="00CD0FB6">
              <w:rPr>
                <w:sz w:val="20"/>
                <w:szCs w:val="26"/>
                <w:lang w:bidi="ar-EG"/>
              </w:rPr>
              <w:t>.</w:t>
            </w:r>
          </w:p>
          <w:p w:rsidR="00393323" w:rsidRPr="00CD0FB6" w:rsidRDefault="00393323" w:rsidP="005C5E16">
            <w:pPr>
              <w:spacing w:before="60" w:after="60" w:line="260" w:lineRule="exact"/>
              <w:rPr>
                <w:sz w:val="20"/>
                <w:szCs w:val="26"/>
                <w:rtl/>
                <w:lang w:bidi="ar-EG"/>
              </w:rPr>
            </w:pPr>
            <w:r w:rsidRPr="00CD0FB6">
              <w:rPr>
                <w:sz w:val="20"/>
                <w:szCs w:val="26"/>
                <w:lang w:bidi="ar-EG"/>
              </w:rPr>
              <w:t>-4.D</w:t>
            </w:r>
            <w:r>
              <w:rPr>
                <w:sz w:val="20"/>
                <w:szCs w:val="26"/>
                <w:rtl/>
                <w:lang w:bidi="ar-EG"/>
              </w:rPr>
              <w:t>ج</w:t>
            </w:r>
            <w:r w:rsidRPr="00CD0FB6">
              <w:rPr>
                <w:sz w:val="20"/>
                <w:szCs w:val="26"/>
                <w:rtl/>
                <w:lang w:bidi="ar-EG"/>
              </w:rPr>
              <w:t>: تعزيز قدرة أعضاء الاتحاد على تطوير استراتيجيات وسياسات وممارسات لتحقيق الشمول الرقمي لا سيما فيما يتعلق بتمكين النساء والفتيات والأشخاص ذوي الإعاقة وغيرهم من الأشخاص ذوي الاحتياجات المحددة.</w:t>
            </w:r>
          </w:p>
          <w:p w:rsidR="00393323" w:rsidRPr="00CD0FB6" w:rsidRDefault="00393323" w:rsidP="005C5E16">
            <w:pPr>
              <w:spacing w:before="60" w:after="60" w:line="260" w:lineRule="exact"/>
              <w:rPr>
                <w:sz w:val="20"/>
                <w:szCs w:val="26"/>
                <w:lang w:bidi="ar-EG"/>
              </w:rPr>
            </w:pPr>
            <w:r w:rsidRPr="00CD0FB6">
              <w:rPr>
                <w:sz w:val="20"/>
                <w:szCs w:val="26"/>
                <w:lang w:bidi="ar-EG"/>
              </w:rPr>
              <w:t>-4.D</w:t>
            </w:r>
            <w:r>
              <w:rPr>
                <w:sz w:val="20"/>
                <w:szCs w:val="26"/>
                <w:rtl/>
                <w:lang w:bidi="ar-EG"/>
              </w:rPr>
              <w:t>د</w:t>
            </w:r>
            <w:r w:rsidRPr="00CD0FB6">
              <w:rPr>
                <w:sz w:val="20"/>
                <w:szCs w:val="26"/>
                <w:rtl/>
                <w:lang w:bidi="ar-EG"/>
              </w:rPr>
              <w:t>: تعزيز قدرة أعضاء الاتحاد على تطوير استراتيجيات وحلول للاتصالات/تكنولوجيا المعلومات والاتصالات ترمي إلى التكيف مع تغير المناخ والتخفيف من وطأته واستخدام الطاقة المراعية للبيئة/الطاقة المتجددة.</w:t>
            </w:r>
          </w:p>
        </w:tc>
        <w:tc>
          <w:tcPr>
            <w:tcW w:w="2500" w:type="pct"/>
            <w:shd w:val="clear" w:color="auto" w:fill="auto"/>
          </w:tcPr>
          <w:p w:rsidR="00393323" w:rsidRDefault="00393323" w:rsidP="005C5E16">
            <w:pPr>
              <w:spacing w:before="60" w:after="60" w:line="260" w:lineRule="exact"/>
              <w:rPr>
                <w:sz w:val="20"/>
                <w:szCs w:val="26"/>
                <w:rtl/>
                <w:lang w:bidi="ar-EG"/>
              </w:rPr>
            </w:pPr>
            <w:r w:rsidRPr="00CD0FB6">
              <w:rPr>
                <w:sz w:val="20"/>
                <w:szCs w:val="26"/>
                <w:lang w:bidi="ar-EG"/>
              </w:rPr>
              <w:t>1-4.D</w:t>
            </w:r>
            <w:r w:rsidRPr="00CD0FB6">
              <w:rPr>
                <w:sz w:val="20"/>
                <w:szCs w:val="26"/>
                <w:rtl/>
                <w:lang w:bidi="ar-EG"/>
              </w:rPr>
              <w:t>: منتجات وخدمات بشأن تقديم مساعدات مركزة لأقل البلدان نمواً والدول الجزرية الصغيرة النامية والبلدان النامية غير الساحلية والبلدان التي تمر اقتصاداتها بمرحلة انتقالية لتعزيز التيسر والقدرة على تحمل تكاليف الاتصالات/تكنولوجيا المعلومات والاتصالات.</w:t>
            </w:r>
          </w:p>
          <w:p w:rsidR="00393323" w:rsidRPr="00CD0FB6" w:rsidRDefault="00393323" w:rsidP="005C5E16">
            <w:pPr>
              <w:spacing w:before="60" w:after="60" w:line="260" w:lineRule="exact"/>
              <w:rPr>
                <w:sz w:val="20"/>
                <w:szCs w:val="26"/>
                <w:rtl/>
                <w:lang w:bidi="ar-EG"/>
              </w:rPr>
            </w:pPr>
            <w:r>
              <w:rPr>
                <w:sz w:val="20"/>
                <w:szCs w:val="26"/>
                <w:lang w:bidi="ar-EG"/>
              </w:rPr>
              <w:t>2-4.D</w:t>
            </w:r>
            <w:r>
              <w:rPr>
                <w:sz w:val="20"/>
                <w:szCs w:val="26"/>
                <w:rtl/>
                <w:lang w:bidi="ar-EG"/>
              </w:rPr>
              <w:t xml:space="preserve">: </w:t>
            </w:r>
            <w:r w:rsidRPr="003E78E8">
              <w:rPr>
                <w:sz w:val="20"/>
                <w:szCs w:val="26"/>
                <w:rtl/>
                <w:lang w:bidi="ar-EG"/>
              </w:rPr>
              <w:t>منتجات وخدمات بشأن سياسات الاتصالات/تكنولوجيا المعلومات والاتصالات التي تدعم الاقتصاد الرقمي وتطبيقات تكنولوجيا المعلومات والاتصالات والتكنولوجيات الجديدة، مثل تبادل المعلومات وسبل الدعم الرامية إلى نشرها والدراسات التقييمية ومجموعات الأدوات</w:t>
            </w:r>
          </w:p>
          <w:p w:rsidR="00393323" w:rsidRPr="00CD0FB6" w:rsidRDefault="00393323" w:rsidP="005C5E16">
            <w:pPr>
              <w:spacing w:before="60" w:after="60" w:line="260" w:lineRule="exact"/>
              <w:rPr>
                <w:sz w:val="20"/>
                <w:szCs w:val="26"/>
                <w:lang w:bidi="ar-EG"/>
              </w:rPr>
            </w:pPr>
            <w:r w:rsidRPr="00CD0FB6">
              <w:rPr>
                <w:sz w:val="20"/>
                <w:szCs w:val="26"/>
                <w:lang w:bidi="ar-EG"/>
              </w:rPr>
              <w:t>3-4.D</w:t>
            </w:r>
            <w:r w:rsidRPr="00CD0FB6">
              <w:rPr>
                <w:sz w:val="20"/>
                <w:szCs w:val="26"/>
                <w:rtl/>
                <w:lang w:bidi="ar-EG"/>
              </w:rPr>
              <w:t>: منتجات وخدمات بشأن سياسات الاتصالات/تكنولوجيا المعلومات والاتصالات التي تدعم الاقتصاد الرقمي وتطبيقات تكنولوجيا المعلومات والاتصالات والتكنولوجيات الجديدة، مثل تبادل المعلومات وسبل الدعم الرامية إلى نشرها والدراسات التقييمية ومجموعات الأدوات.</w:t>
            </w:r>
          </w:p>
          <w:p w:rsidR="00393323" w:rsidRPr="00CD0FB6" w:rsidRDefault="00393323" w:rsidP="005C5E16">
            <w:pPr>
              <w:spacing w:before="60" w:after="60" w:line="260" w:lineRule="exact"/>
              <w:rPr>
                <w:sz w:val="20"/>
                <w:szCs w:val="26"/>
                <w:lang w:bidi="ar-EG"/>
              </w:rPr>
            </w:pPr>
            <w:r w:rsidRPr="00CD0FB6">
              <w:rPr>
                <w:sz w:val="20"/>
                <w:szCs w:val="26"/>
                <w:lang w:bidi="ar-EG"/>
              </w:rPr>
              <w:t>4-4.D</w:t>
            </w:r>
            <w:r w:rsidRPr="00CD0FB6">
              <w:rPr>
                <w:sz w:val="20"/>
                <w:szCs w:val="26"/>
                <w:rtl/>
                <w:lang w:bidi="ar-EG"/>
              </w:rPr>
              <w:t>: منتجات وخدمات بشأن الشمول الرقمي للنساء والفتيات والأشخاص ذوي الاحتياجات المحددة (كبار السن والشباب والأطفال والسكان الأصلين وغيرهم) مثل استراتيجيات وسياسات وممارسات زيادة الوعي بالشمول الرقمي ومجموعات أدوات تنمية المهارات الرقمية ومبادئ توجيهية ومنتديات نقاش لتبادل الممارسات والاستراتيجيات.</w:t>
            </w:r>
          </w:p>
        </w:tc>
      </w:tr>
    </w:tbl>
    <w:p w:rsidR="00393323" w:rsidRPr="00401C80" w:rsidRDefault="00393323" w:rsidP="00393323">
      <w:pPr>
        <w:pStyle w:val="Headingb0"/>
        <w:spacing w:before="240" w:after="60"/>
        <w:rPr>
          <w:rFonts w:eastAsiaTheme="minorEastAsia"/>
          <w:rtl/>
          <w:lang w:eastAsia="zh-CN"/>
        </w:rPr>
      </w:pPr>
      <w:r>
        <w:rPr>
          <w:rFonts w:eastAsiaTheme="minorEastAsia"/>
          <w:rtl/>
          <w:lang w:eastAsia="zh-CN"/>
        </w:rPr>
        <w:t xml:space="preserve">الجدول </w:t>
      </w:r>
      <w:r>
        <w:rPr>
          <w:rFonts w:eastAsiaTheme="minorEastAsia"/>
          <w:lang w:eastAsia="zh-CN"/>
        </w:rPr>
        <w:t>9</w:t>
      </w:r>
      <w:r>
        <w:rPr>
          <w:rFonts w:eastAsiaTheme="minorEastAsia"/>
          <w:rtl/>
          <w:lang w:eastAsia="zh-CN"/>
        </w:rPr>
        <w:t xml:space="preserve">. </w:t>
      </w:r>
      <w:r w:rsidRPr="00401C80">
        <w:rPr>
          <w:rFonts w:eastAsiaTheme="minorEastAsia"/>
          <w:rtl/>
          <w:lang w:eastAsia="zh-CN"/>
        </w:rPr>
        <w:t>العوامل التمكينية لقطاع تنمية الاتصالات</w:t>
      </w:r>
    </w:p>
    <w:tbl>
      <w:tblPr>
        <w:bidiVisual/>
        <w:tblW w:w="5000" w:type="pct"/>
        <w:jc w:val="center"/>
        <w:tblBorders>
          <w:top w:val="single" w:sz="4" w:space="0" w:color="7F7F7F"/>
          <w:bottom w:val="single" w:sz="4" w:space="0" w:color="7F7F7F"/>
        </w:tblBorders>
        <w:tblLayout w:type="fixed"/>
        <w:tblLook w:val="0420" w:firstRow="1" w:lastRow="0" w:firstColumn="0" w:lastColumn="0" w:noHBand="0" w:noVBand="1"/>
      </w:tblPr>
      <w:tblGrid>
        <w:gridCol w:w="1290"/>
        <w:gridCol w:w="2646"/>
        <w:gridCol w:w="2692"/>
        <w:gridCol w:w="3839"/>
      </w:tblGrid>
      <w:tr w:rsidR="00393323" w:rsidRPr="00D4564E" w:rsidTr="00B6392A">
        <w:trPr>
          <w:trHeight w:val="435"/>
          <w:tblHeader/>
          <w:jc w:val="center"/>
        </w:trPr>
        <w:tc>
          <w:tcPr>
            <w:tcW w:w="616" w:type="pct"/>
            <w:tcBorders>
              <w:top w:val="single" w:sz="4" w:space="0" w:color="7F7F7F"/>
              <w:left w:val="nil"/>
              <w:bottom w:val="single" w:sz="4" w:space="0" w:color="7F7F7F"/>
              <w:right w:val="nil"/>
            </w:tcBorders>
            <w:shd w:val="clear" w:color="auto" w:fill="auto"/>
            <w:hideMark/>
          </w:tcPr>
          <w:p w:rsidR="00393323" w:rsidRPr="00D4564E" w:rsidRDefault="00393323" w:rsidP="00B6392A">
            <w:pPr>
              <w:keepNext/>
              <w:spacing w:before="60" w:after="60" w:line="300" w:lineRule="exact"/>
              <w:ind w:right="-57"/>
              <w:jc w:val="left"/>
              <w:rPr>
                <w:b/>
                <w:bCs/>
                <w:sz w:val="20"/>
                <w:szCs w:val="26"/>
                <w:lang w:bidi="ar-EG"/>
              </w:rPr>
            </w:pPr>
            <w:r w:rsidRPr="00D4564E">
              <w:rPr>
                <w:b/>
                <w:bCs/>
                <w:sz w:val="20"/>
                <w:szCs w:val="26"/>
                <w:rtl/>
                <w:lang w:bidi="ar-EG"/>
              </w:rPr>
              <w:t xml:space="preserve">هدف مدعوم </w:t>
            </w:r>
            <w:r w:rsidRPr="00B6392A">
              <w:rPr>
                <w:b/>
                <w:bCs/>
                <w:spacing w:val="-6"/>
                <w:sz w:val="20"/>
                <w:szCs w:val="26"/>
                <w:rtl/>
                <w:lang w:bidi="ar-EG"/>
              </w:rPr>
              <w:t>(أهداف مدعومة)</w:t>
            </w:r>
          </w:p>
        </w:tc>
        <w:tc>
          <w:tcPr>
            <w:tcW w:w="1264" w:type="pct"/>
            <w:tcBorders>
              <w:top w:val="single" w:sz="4" w:space="0" w:color="7F7F7F"/>
              <w:left w:val="nil"/>
              <w:bottom w:val="single" w:sz="4" w:space="0" w:color="7F7F7F"/>
              <w:right w:val="nil"/>
            </w:tcBorders>
            <w:shd w:val="clear" w:color="auto" w:fill="auto"/>
            <w:hideMark/>
          </w:tcPr>
          <w:p w:rsidR="00393323" w:rsidRPr="00D4564E" w:rsidRDefault="00393323" w:rsidP="00B6392A">
            <w:pPr>
              <w:keepNext/>
              <w:spacing w:before="60" w:after="60" w:line="300" w:lineRule="exact"/>
              <w:rPr>
                <w:b/>
                <w:bCs/>
                <w:sz w:val="20"/>
                <w:szCs w:val="26"/>
                <w:lang w:bidi="ar-EG"/>
              </w:rPr>
            </w:pPr>
            <w:r w:rsidRPr="00D4564E">
              <w:rPr>
                <w:b/>
                <w:bCs/>
                <w:sz w:val="20"/>
                <w:szCs w:val="26"/>
                <w:rtl/>
                <w:lang w:bidi="ar-EG"/>
              </w:rPr>
              <w:t>أنشطة قطاع تنمية الاتصالات</w:t>
            </w:r>
          </w:p>
        </w:tc>
        <w:tc>
          <w:tcPr>
            <w:tcW w:w="1286" w:type="pct"/>
            <w:tcBorders>
              <w:top w:val="single" w:sz="4" w:space="0" w:color="7F7F7F"/>
              <w:left w:val="nil"/>
              <w:bottom w:val="single" w:sz="4" w:space="0" w:color="7F7F7F"/>
              <w:right w:val="nil"/>
            </w:tcBorders>
            <w:shd w:val="clear" w:color="auto" w:fill="auto"/>
            <w:hideMark/>
          </w:tcPr>
          <w:p w:rsidR="00393323" w:rsidRPr="00D4564E" w:rsidRDefault="00393323" w:rsidP="00B6392A">
            <w:pPr>
              <w:keepNext/>
              <w:spacing w:before="60" w:after="60" w:line="300" w:lineRule="exact"/>
              <w:rPr>
                <w:b/>
                <w:bCs/>
                <w:sz w:val="20"/>
                <w:szCs w:val="26"/>
                <w:lang w:bidi="ar-EG"/>
              </w:rPr>
            </w:pPr>
            <w:r w:rsidRPr="00D4564E">
              <w:rPr>
                <w:b/>
                <w:bCs/>
                <w:sz w:val="20"/>
                <w:szCs w:val="26"/>
                <w:rtl/>
                <w:lang w:bidi="ar-EG"/>
              </w:rPr>
              <w:t>مساهمة في نتائج القطاع</w:t>
            </w:r>
          </w:p>
        </w:tc>
        <w:tc>
          <w:tcPr>
            <w:tcW w:w="1835" w:type="pct"/>
            <w:tcBorders>
              <w:top w:val="single" w:sz="4" w:space="0" w:color="7F7F7F"/>
              <w:left w:val="nil"/>
              <w:bottom w:val="single" w:sz="4" w:space="0" w:color="7F7F7F"/>
              <w:right w:val="nil"/>
            </w:tcBorders>
            <w:shd w:val="clear" w:color="auto" w:fill="auto"/>
            <w:hideMark/>
          </w:tcPr>
          <w:p w:rsidR="00393323" w:rsidRPr="00D4564E" w:rsidRDefault="00393323" w:rsidP="00B6392A">
            <w:pPr>
              <w:keepNext/>
              <w:spacing w:before="60" w:after="60" w:line="300" w:lineRule="exact"/>
              <w:rPr>
                <w:b/>
                <w:bCs/>
                <w:sz w:val="20"/>
                <w:szCs w:val="26"/>
                <w:lang w:bidi="ar-EG"/>
              </w:rPr>
            </w:pPr>
            <w:r w:rsidRPr="00D4564E">
              <w:rPr>
                <w:b/>
                <w:bCs/>
                <w:sz w:val="20"/>
                <w:szCs w:val="26"/>
                <w:rtl/>
                <w:lang w:bidi="ar-EG"/>
              </w:rPr>
              <w:t>النتائج</w:t>
            </w:r>
          </w:p>
        </w:tc>
      </w:tr>
      <w:tr w:rsidR="00393323" w:rsidRPr="00D4564E" w:rsidTr="00B6392A">
        <w:trPr>
          <w:trHeight w:val="215"/>
          <w:jc w:val="center"/>
        </w:trPr>
        <w:tc>
          <w:tcPr>
            <w:tcW w:w="616" w:type="pct"/>
            <w:vMerge w:val="restart"/>
            <w:tcBorders>
              <w:top w:val="single" w:sz="4" w:space="0" w:color="7F7F7F"/>
              <w:left w:val="nil"/>
              <w:bottom w:val="single" w:sz="4" w:space="0" w:color="7F7F7F"/>
              <w:right w:val="nil"/>
            </w:tcBorders>
            <w:shd w:val="clear" w:color="auto" w:fill="auto"/>
            <w:hideMark/>
          </w:tcPr>
          <w:p w:rsidR="00393323" w:rsidRPr="00D4564E" w:rsidRDefault="00393323" w:rsidP="00B6392A">
            <w:pPr>
              <w:spacing w:before="60" w:after="60" w:line="300" w:lineRule="exact"/>
              <w:jc w:val="left"/>
              <w:rPr>
                <w:b/>
                <w:bCs/>
                <w:sz w:val="20"/>
                <w:szCs w:val="26"/>
                <w:rtl/>
                <w:lang w:bidi="ar-EG"/>
              </w:rPr>
            </w:pPr>
            <w:r w:rsidRPr="00D4564E">
              <w:rPr>
                <w:b/>
                <w:bCs/>
                <w:sz w:val="20"/>
                <w:szCs w:val="26"/>
                <w:lang w:val="en-GB" w:bidi="ar-EG"/>
              </w:rPr>
              <w:t>1.D</w:t>
            </w:r>
            <w:r w:rsidRPr="00D4564E">
              <w:rPr>
                <w:b/>
                <w:bCs/>
                <w:sz w:val="20"/>
                <w:szCs w:val="26"/>
                <w:rtl/>
                <w:lang w:bidi="ar-EG"/>
              </w:rPr>
              <w:t xml:space="preserve">، </w:t>
            </w:r>
            <w:r w:rsidRPr="00D4564E">
              <w:rPr>
                <w:b/>
                <w:bCs/>
                <w:sz w:val="20"/>
                <w:szCs w:val="26"/>
                <w:lang w:bidi="ar-EG"/>
              </w:rPr>
              <w:t>2.D</w:t>
            </w:r>
            <w:r w:rsidRPr="00D4564E">
              <w:rPr>
                <w:b/>
                <w:bCs/>
                <w:sz w:val="20"/>
                <w:szCs w:val="26"/>
                <w:rtl/>
                <w:lang w:bidi="ar-EG"/>
              </w:rPr>
              <w:t xml:space="preserve">، </w:t>
            </w:r>
            <w:r w:rsidRPr="00D4564E">
              <w:rPr>
                <w:b/>
                <w:bCs/>
                <w:sz w:val="20"/>
                <w:szCs w:val="26"/>
                <w:lang w:bidi="ar-EG"/>
              </w:rPr>
              <w:t>3.D</w:t>
            </w:r>
            <w:r w:rsidRPr="00D4564E">
              <w:rPr>
                <w:b/>
                <w:bCs/>
                <w:sz w:val="20"/>
                <w:szCs w:val="26"/>
                <w:rtl/>
                <w:lang w:bidi="ar-EG"/>
              </w:rPr>
              <w:t xml:space="preserve">، </w:t>
            </w:r>
            <w:r w:rsidRPr="00D4564E">
              <w:rPr>
                <w:b/>
                <w:bCs/>
                <w:sz w:val="20"/>
                <w:szCs w:val="26"/>
                <w:lang w:bidi="ar-EG"/>
              </w:rPr>
              <w:t>4.D</w:t>
            </w:r>
          </w:p>
        </w:tc>
        <w:tc>
          <w:tcPr>
            <w:tcW w:w="1264" w:type="pct"/>
            <w:tcBorders>
              <w:top w:val="single" w:sz="4" w:space="0" w:color="7F7F7F"/>
              <w:left w:val="nil"/>
              <w:bottom w:val="single" w:sz="4" w:space="0" w:color="7F7F7F"/>
              <w:right w:val="nil"/>
            </w:tcBorders>
            <w:shd w:val="clear" w:color="auto" w:fill="auto"/>
            <w:hideMark/>
          </w:tcPr>
          <w:p w:rsidR="00393323" w:rsidRPr="00D4564E" w:rsidRDefault="00393323" w:rsidP="00B6392A">
            <w:pPr>
              <w:tabs>
                <w:tab w:val="clear" w:pos="1134"/>
                <w:tab w:val="left" w:pos="334"/>
              </w:tabs>
              <w:spacing w:before="60" w:after="60" w:line="300" w:lineRule="exact"/>
              <w:jc w:val="left"/>
              <w:rPr>
                <w:sz w:val="20"/>
                <w:szCs w:val="26"/>
                <w:rtl/>
                <w:lang w:bidi="ar-EG"/>
              </w:rPr>
            </w:pPr>
            <w:r w:rsidRPr="00D4564E">
              <w:rPr>
                <w:sz w:val="20"/>
                <w:szCs w:val="26"/>
                <w:lang w:bidi="ar-EG"/>
              </w:rPr>
              <w:t>1</w:t>
            </w:r>
            <w:r w:rsidRPr="00D4564E">
              <w:rPr>
                <w:sz w:val="20"/>
                <w:szCs w:val="26"/>
                <w:rtl/>
                <w:lang w:bidi="ar-EG"/>
              </w:rPr>
              <w:tab/>
              <w:t xml:space="preserve">وضع وتنفيذ استراتيجيات فعالة في مجال تنمية الاتصالات/تكنولوجيا </w:t>
            </w:r>
            <w:r w:rsidRPr="00D4564E">
              <w:rPr>
                <w:sz w:val="20"/>
                <w:szCs w:val="26"/>
                <w:rtl/>
                <w:lang w:bidi="ar-EG"/>
              </w:rPr>
              <w:lastRenderedPageBreak/>
              <w:t xml:space="preserve">المعلومات والاتصالات من أجل تحقيق خطوط القمة العالمية لمجتمع المعلومات وأهداف التنمية المستدامة </w:t>
            </w:r>
            <w:r w:rsidRPr="00D4564E">
              <w:rPr>
                <w:sz w:val="20"/>
                <w:szCs w:val="26"/>
                <w:lang w:bidi="ar-EG"/>
              </w:rPr>
              <w:t>(SDG)</w:t>
            </w:r>
            <w:r w:rsidR="00B6392A">
              <w:rPr>
                <w:sz w:val="20"/>
                <w:szCs w:val="26"/>
                <w:rtl/>
                <w:lang w:bidi="ar-EG"/>
              </w:rPr>
              <w:t>، بما في ذلك أنشطة الاتصال</w:t>
            </w:r>
            <w:r w:rsidR="00B6392A">
              <w:rPr>
                <w:rFonts w:hint="cs"/>
                <w:sz w:val="20"/>
                <w:szCs w:val="26"/>
                <w:rtl/>
                <w:lang w:bidi="ar-EG"/>
              </w:rPr>
              <w:t> </w:t>
            </w:r>
            <w:r w:rsidRPr="00D4564E">
              <w:rPr>
                <w:sz w:val="20"/>
                <w:szCs w:val="26"/>
                <w:rtl/>
                <w:lang w:bidi="ar-EG"/>
              </w:rPr>
              <w:t>والترويج</w:t>
            </w:r>
          </w:p>
        </w:tc>
        <w:tc>
          <w:tcPr>
            <w:tcW w:w="1286" w:type="pct"/>
            <w:tcBorders>
              <w:top w:val="single" w:sz="4" w:space="0" w:color="7F7F7F"/>
              <w:left w:val="nil"/>
              <w:bottom w:val="single" w:sz="4" w:space="0" w:color="7F7F7F"/>
              <w:right w:val="nil"/>
            </w:tcBorders>
            <w:shd w:val="clear" w:color="auto" w:fill="auto"/>
            <w:hideMark/>
          </w:tcPr>
          <w:p w:rsidR="00393323" w:rsidRPr="00D4564E" w:rsidRDefault="00B6392A" w:rsidP="00B6392A">
            <w:pPr>
              <w:tabs>
                <w:tab w:val="clear" w:pos="1134"/>
                <w:tab w:val="left" w:pos="334"/>
              </w:tabs>
              <w:spacing w:before="60" w:after="60" w:line="300" w:lineRule="exact"/>
              <w:ind w:left="334" w:hanging="334"/>
              <w:jc w:val="left"/>
              <w:rPr>
                <w:sz w:val="20"/>
                <w:szCs w:val="26"/>
                <w:rtl/>
                <w:lang w:bidi="ar-EG"/>
              </w:rPr>
            </w:pPr>
            <w:r>
              <w:rPr>
                <w:sz w:val="20"/>
                <w:szCs w:val="26"/>
                <w:rtl/>
                <w:lang w:bidi="ar-EG"/>
              </w:rPr>
              <w:lastRenderedPageBreak/>
              <w:t>-</w:t>
            </w:r>
            <w:r>
              <w:rPr>
                <w:sz w:val="20"/>
                <w:szCs w:val="26"/>
                <w:rtl/>
                <w:lang w:bidi="ar-EG"/>
              </w:rPr>
              <w:tab/>
              <w:t>زيادة فهم وتبادل أهداف القطاع</w:t>
            </w:r>
            <w:r>
              <w:rPr>
                <w:rFonts w:hint="cs"/>
                <w:sz w:val="20"/>
                <w:szCs w:val="26"/>
                <w:rtl/>
                <w:lang w:bidi="ar-EG"/>
              </w:rPr>
              <w:t> </w:t>
            </w:r>
            <w:r w:rsidR="00393323" w:rsidRPr="00D4564E">
              <w:rPr>
                <w:sz w:val="20"/>
                <w:szCs w:val="26"/>
                <w:rtl/>
                <w:lang w:bidi="ar-EG"/>
              </w:rPr>
              <w:t>ونواتجه</w:t>
            </w:r>
          </w:p>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lastRenderedPageBreak/>
              <w:t>-</w:t>
            </w:r>
            <w:r w:rsidRPr="00D4564E">
              <w:rPr>
                <w:sz w:val="20"/>
                <w:szCs w:val="26"/>
                <w:rtl/>
                <w:lang w:bidi="ar-EG"/>
              </w:rPr>
              <w:tab/>
              <w:t>زيادة تقديم توجيهات بشأن أنشطة القطاع</w:t>
            </w:r>
          </w:p>
          <w:p w:rsidR="00393323" w:rsidRPr="00D4564E" w:rsidRDefault="00393323" w:rsidP="00B6392A">
            <w:pPr>
              <w:tabs>
                <w:tab w:val="clear" w:pos="1134"/>
                <w:tab w:val="left" w:pos="334"/>
              </w:tabs>
              <w:spacing w:before="60" w:after="60" w:line="300" w:lineRule="exact"/>
              <w:ind w:left="334" w:hanging="334"/>
              <w:jc w:val="left"/>
              <w:rPr>
                <w:sz w:val="20"/>
                <w:szCs w:val="26"/>
                <w:lang w:val="en-GB" w:bidi="ar-EG"/>
              </w:rPr>
            </w:pPr>
            <w:r w:rsidRPr="00D4564E">
              <w:rPr>
                <w:sz w:val="20"/>
                <w:szCs w:val="26"/>
                <w:rtl/>
                <w:lang w:bidi="ar-EG"/>
              </w:rPr>
              <w:t>-</w:t>
            </w:r>
            <w:r w:rsidRPr="00D4564E">
              <w:rPr>
                <w:sz w:val="20"/>
                <w:szCs w:val="26"/>
                <w:rtl/>
                <w:lang w:bidi="ar-EG"/>
              </w:rPr>
              <w:tab/>
              <w:t>زيادة الوضوح في برنامج الأنشطة</w:t>
            </w:r>
          </w:p>
        </w:tc>
        <w:tc>
          <w:tcPr>
            <w:tcW w:w="1835" w:type="pct"/>
            <w:tcBorders>
              <w:top w:val="single" w:sz="4" w:space="0" w:color="7F7F7F"/>
              <w:left w:val="nil"/>
              <w:bottom w:val="single" w:sz="4" w:space="0" w:color="7F7F7F"/>
              <w:right w:val="nil"/>
            </w:tcBorders>
            <w:shd w:val="clear" w:color="auto" w:fill="auto"/>
            <w:hideMark/>
          </w:tcPr>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lastRenderedPageBreak/>
              <w:t>-</w:t>
            </w:r>
            <w:r w:rsidRPr="00D4564E">
              <w:rPr>
                <w:sz w:val="20"/>
                <w:szCs w:val="26"/>
                <w:rtl/>
                <w:lang w:bidi="ar-EG"/>
              </w:rPr>
              <w:tab/>
              <w:t xml:space="preserve">تقدم قابل للقياس نحو تحقيق خطوط عمل القمة </w:t>
            </w:r>
            <w:del w:id="265" w:author="Waishek, Wady" w:date="2018-04-10T15:07:00Z">
              <w:r w:rsidRPr="002E27C7" w:rsidDel="002E27C7">
                <w:rPr>
                  <w:sz w:val="20"/>
                  <w:szCs w:val="26"/>
                  <w:rtl/>
                  <w:lang w:bidi="ar-EG"/>
                </w:rPr>
                <w:delText>وأهداف</w:delText>
              </w:r>
              <w:r w:rsidRPr="00D4564E" w:rsidDel="002E27C7">
                <w:rPr>
                  <w:sz w:val="20"/>
                  <w:szCs w:val="26"/>
                  <w:rtl/>
                  <w:lang w:bidi="ar-EG"/>
                </w:rPr>
                <w:delText xml:space="preserve"> </w:delText>
              </w:r>
            </w:del>
            <w:ins w:id="266" w:author="Waishek, Wady" w:date="2018-04-10T15:07:00Z">
              <w:r w:rsidR="002E27C7">
                <w:rPr>
                  <w:sz w:val="20"/>
                  <w:szCs w:val="26"/>
                  <w:rtl/>
                  <w:lang w:bidi="ar-EG"/>
                </w:rPr>
                <w:t xml:space="preserve">مع مراعاة </w:t>
              </w:r>
              <w:r w:rsidR="002E27C7" w:rsidRPr="002E27C7">
                <w:rPr>
                  <w:sz w:val="20"/>
                  <w:szCs w:val="26"/>
                  <w:rtl/>
                  <w:lang w:bidi="ar-EG"/>
                </w:rPr>
                <w:t>أهداف</w:t>
              </w:r>
              <w:r w:rsidR="002E27C7" w:rsidRPr="00D4564E">
                <w:rPr>
                  <w:sz w:val="20"/>
                  <w:szCs w:val="26"/>
                  <w:rtl/>
                  <w:lang w:bidi="ar-EG"/>
                </w:rPr>
                <w:t xml:space="preserve"> </w:t>
              </w:r>
            </w:ins>
            <w:r w:rsidRPr="00D4564E">
              <w:rPr>
                <w:sz w:val="20"/>
                <w:szCs w:val="26"/>
                <w:rtl/>
                <w:lang w:bidi="ar-EG"/>
              </w:rPr>
              <w:t>التنمية المستدامة</w:t>
            </w:r>
          </w:p>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lastRenderedPageBreak/>
              <w:t>-</w:t>
            </w:r>
            <w:r w:rsidRPr="00D4564E">
              <w:rPr>
                <w:sz w:val="20"/>
                <w:szCs w:val="26"/>
                <w:rtl/>
                <w:lang w:bidi="ar-EG"/>
              </w:rPr>
              <w:tab/>
              <w:t>زيادة مستوى التعاون الدولي في مجال تنمية الاتصالات/تكنولوجيا المعلومات والاتصالات</w:t>
            </w:r>
          </w:p>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زيادة مستوى رضا الدول الأعضاء عن الخدمات والمنتجات التي يقدمها مكتب تنمية الاتصالات</w:t>
            </w:r>
          </w:p>
        </w:tc>
      </w:tr>
      <w:tr w:rsidR="00393323" w:rsidRPr="00D4564E" w:rsidTr="00B6392A">
        <w:trPr>
          <w:trHeight w:val="215"/>
          <w:jc w:val="center"/>
        </w:trPr>
        <w:tc>
          <w:tcPr>
            <w:tcW w:w="616" w:type="pct"/>
            <w:vMerge/>
            <w:tcBorders>
              <w:top w:val="single" w:sz="4" w:space="0" w:color="7F7F7F"/>
              <w:left w:val="nil"/>
              <w:bottom w:val="single" w:sz="4" w:space="0" w:color="7F7F7F"/>
              <w:right w:val="nil"/>
            </w:tcBorders>
            <w:shd w:val="clear" w:color="auto" w:fill="auto"/>
            <w:vAlign w:val="center"/>
            <w:hideMark/>
          </w:tcPr>
          <w:p w:rsidR="00393323" w:rsidRPr="00D4564E" w:rsidRDefault="00393323" w:rsidP="00B6392A">
            <w:pPr>
              <w:spacing w:before="60" w:after="60" w:line="300" w:lineRule="exact"/>
              <w:jc w:val="left"/>
              <w:rPr>
                <w:b/>
                <w:bCs/>
                <w:sz w:val="20"/>
                <w:szCs w:val="26"/>
                <w:lang w:val="en-GB" w:bidi="ar-EG"/>
              </w:rPr>
            </w:pPr>
          </w:p>
        </w:tc>
        <w:tc>
          <w:tcPr>
            <w:tcW w:w="1264" w:type="pct"/>
            <w:tcBorders>
              <w:top w:val="nil"/>
              <w:left w:val="nil"/>
              <w:bottom w:val="nil"/>
              <w:right w:val="nil"/>
            </w:tcBorders>
            <w:shd w:val="clear" w:color="auto" w:fill="auto"/>
            <w:hideMark/>
          </w:tcPr>
          <w:p w:rsidR="00393323" w:rsidRPr="00D4564E" w:rsidRDefault="00393323" w:rsidP="00B6392A">
            <w:pPr>
              <w:tabs>
                <w:tab w:val="clear" w:pos="1134"/>
                <w:tab w:val="left" w:pos="334"/>
              </w:tabs>
              <w:spacing w:before="60" w:after="60" w:line="300" w:lineRule="exact"/>
              <w:jc w:val="left"/>
              <w:rPr>
                <w:sz w:val="20"/>
                <w:szCs w:val="26"/>
                <w:rtl/>
                <w:lang w:bidi="ar-EG"/>
              </w:rPr>
            </w:pPr>
            <w:r w:rsidRPr="00D4564E">
              <w:rPr>
                <w:sz w:val="20"/>
                <w:szCs w:val="26"/>
                <w:lang w:bidi="ar-EG"/>
              </w:rPr>
              <w:t>2</w:t>
            </w:r>
            <w:r w:rsidRPr="00D4564E">
              <w:rPr>
                <w:sz w:val="20"/>
                <w:szCs w:val="26"/>
                <w:rtl/>
                <w:lang w:bidi="ar-EG"/>
              </w:rPr>
              <w:tab/>
              <w:t>كفاءة إدارة ودعم أنشطة تنمية الاتصالات/تكنولوجيا المعلومات والاتصالات من خلال التنسيق والتعاون بين إدارة الخدمات والشؤون المالية والميزانية، دعم تنظيم الأحداث ودعم تكنولوجيا المعلومات</w:t>
            </w:r>
          </w:p>
        </w:tc>
        <w:tc>
          <w:tcPr>
            <w:tcW w:w="1286" w:type="pct"/>
            <w:tcBorders>
              <w:top w:val="nil"/>
              <w:left w:val="nil"/>
              <w:bottom w:val="nil"/>
              <w:right w:val="nil"/>
            </w:tcBorders>
            <w:shd w:val="clear" w:color="auto" w:fill="auto"/>
            <w:hideMark/>
          </w:tcPr>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تنظيم مواعيد الأحداث بشكل واضح ومنسق</w:t>
            </w:r>
          </w:p>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توفير ما يلزم من دعم مالي ودعم في مجال تكنولوجيا المعلومات</w:t>
            </w:r>
            <w:r w:rsidR="00B6392A">
              <w:rPr>
                <w:sz w:val="20"/>
                <w:szCs w:val="26"/>
                <w:rtl/>
                <w:lang w:bidi="ar-EG"/>
              </w:rPr>
              <w:t xml:space="preserve"> والقوى العاملة في حدود الموارد</w:t>
            </w:r>
            <w:r w:rsidR="00B6392A">
              <w:rPr>
                <w:rFonts w:hint="cs"/>
                <w:sz w:val="20"/>
                <w:szCs w:val="26"/>
                <w:rtl/>
                <w:lang w:bidi="ar-EG"/>
              </w:rPr>
              <w:t> </w:t>
            </w:r>
            <w:r w:rsidRPr="00D4564E">
              <w:rPr>
                <w:sz w:val="20"/>
                <w:szCs w:val="26"/>
                <w:rtl/>
                <w:lang w:bidi="ar-EG"/>
              </w:rPr>
              <w:t>المتاحة</w:t>
            </w:r>
          </w:p>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توفير دعم موثوق للأحداث</w:t>
            </w:r>
          </w:p>
        </w:tc>
        <w:tc>
          <w:tcPr>
            <w:tcW w:w="1835" w:type="pct"/>
            <w:tcBorders>
              <w:top w:val="nil"/>
              <w:left w:val="nil"/>
              <w:bottom w:val="nil"/>
              <w:right w:val="nil"/>
            </w:tcBorders>
            <w:shd w:val="clear" w:color="auto" w:fill="auto"/>
            <w:hideMark/>
          </w:tcPr>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تعزيز التنسيق و</w:t>
            </w:r>
            <w:r w:rsidR="00B6392A">
              <w:rPr>
                <w:sz w:val="20"/>
                <w:szCs w:val="26"/>
                <w:rtl/>
                <w:lang w:bidi="ar-EG"/>
              </w:rPr>
              <w:t>التعاون في تنظيم الأحداث وتنفيذ</w:t>
            </w:r>
            <w:r w:rsidR="00B6392A">
              <w:rPr>
                <w:rFonts w:hint="cs"/>
                <w:sz w:val="20"/>
                <w:szCs w:val="26"/>
                <w:rtl/>
                <w:lang w:bidi="ar-EG"/>
              </w:rPr>
              <w:t> </w:t>
            </w:r>
            <w:r w:rsidRPr="00D4564E">
              <w:rPr>
                <w:sz w:val="20"/>
                <w:szCs w:val="26"/>
                <w:rtl/>
                <w:lang w:bidi="ar-EG"/>
              </w:rPr>
              <w:t>الأنشطة</w:t>
            </w:r>
          </w:p>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كفاءة استخدام الموارد المالية</w:t>
            </w:r>
          </w:p>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تنظيم ال</w:t>
            </w:r>
            <w:r w:rsidR="00B6392A">
              <w:rPr>
                <w:sz w:val="20"/>
                <w:szCs w:val="26"/>
                <w:rtl/>
                <w:lang w:bidi="ar-EG"/>
              </w:rPr>
              <w:t>أحداث في الوقت المناسب وعلى نحو</w:t>
            </w:r>
            <w:r w:rsidR="00B6392A">
              <w:rPr>
                <w:rFonts w:hint="cs"/>
                <w:sz w:val="20"/>
                <w:szCs w:val="26"/>
                <w:rtl/>
                <w:lang w:bidi="ar-EG"/>
              </w:rPr>
              <w:t> </w:t>
            </w:r>
            <w:r w:rsidRPr="00D4564E">
              <w:rPr>
                <w:sz w:val="20"/>
                <w:szCs w:val="26"/>
                <w:rtl/>
                <w:lang w:bidi="ar-EG"/>
              </w:rPr>
              <w:t>فعال</w:t>
            </w:r>
          </w:p>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زيادة جودة وتنسيق إعداد التقارير التي يقدمها مكتب تنمية الاتصالات إلى الدول الأعضاء</w:t>
            </w:r>
          </w:p>
        </w:tc>
      </w:tr>
      <w:tr w:rsidR="00393323" w:rsidRPr="00D4564E" w:rsidTr="00B6392A">
        <w:trPr>
          <w:trHeight w:val="215"/>
          <w:jc w:val="center"/>
        </w:trPr>
        <w:tc>
          <w:tcPr>
            <w:tcW w:w="616" w:type="pct"/>
            <w:vMerge/>
            <w:tcBorders>
              <w:top w:val="single" w:sz="4" w:space="0" w:color="7F7F7F"/>
              <w:left w:val="nil"/>
              <w:bottom w:val="single" w:sz="4" w:space="0" w:color="7F7F7F"/>
              <w:right w:val="nil"/>
            </w:tcBorders>
            <w:shd w:val="clear" w:color="auto" w:fill="auto"/>
            <w:vAlign w:val="center"/>
            <w:hideMark/>
          </w:tcPr>
          <w:p w:rsidR="00393323" w:rsidRPr="00D4564E" w:rsidRDefault="00393323" w:rsidP="00B6392A">
            <w:pPr>
              <w:spacing w:before="60" w:after="60" w:line="300" w:lineRule="exact"/>
              <w:jc w:val="left"/>
              <w:rPr>
                <w:b/>
                <w:bCs/>
                <w:sz w:val="20"/>
                <w:szCs w:val="26"/>
                <w:lang w:val="en-GB" w:bidi="ar-EG"/>
              </w:rPr>
            </w:pPr>
          </w:p>
        </w:tc>
        <w:tc>
          <w:tcPr>
            <w:tcW w:w="1264" w:type="pct"/>
            <w:tcBorders>
              <w:top w:val="single" w:sz="4" w:space="0" w:color="7F7F7F"/>
              <w:left w:val="nil"/>
              <w:bottom w:val="single" w:sz="4" w:space="0" w:color="7F7F7F"/>
              <w:right w:val="nil"/>
            </w:tcBorders>
            <w:shd w:val="clear" w:color="auto" w:fill="auto"/>
            <w:hideMark/>
          </w:tcPr>
          <w:p w:rsidR="00393323" w:rsidRPr="00D4564E" w:rsidRDefault="00393323" w:rsidP="00B6392A">
            <w:pPr>
              <w:tabs>
                <w:tab w:val="clear" w:pos="1134"/>
                <w:tab w:val="left" w:pos="334"/>
              </w:tabs>
              <w:spacing w:before="60" w:after="60" w:line="300" w:lineRule="exact"/>
              <w:jc w:val="left"/>
              <w:rPr>
                <w:sz w:val="20"/>
                <w:szCs w:val="26"/>
                <w:rtl/>
                <w:lang w:bidi="ar-EG"/>
              </w:rPr>
            </w:pPr>
            <w:r w:rsidRPr="00D4564E">
              <w:rPr>
                <w:sz w:val="20"/>
                <w:szCs w:val="26"/>
                <w:lang w:bidi="ar-EG"/>
              </w:rPr>
              <w:t>3</w:t>
            </w:r>
            <w:r w:rsidRPr="00D4564E">
              <w:rPr>
                <w:sz w:val="20"/>
                <w:szCs w:val="26"/>
                <w:rtl/>
                <w:lang w:bidi="ar-EG"/>
              </w:rPr>
              <w:tab/>
              <w:t>كفاءة تنظيم ودعم الأنشطة المتعلقة بالبنية التحتية للاتصالات/تكنولوجيا المعلومات والاتصالات، وتطبيقات تكنولوجيا المعلومات والاتصالات والأمن السيبراني</w:t>
            </w:r>
          </w:p>
        </w:tc>
        <w:tc>
          <w:tcPr>
            <w:tcW w:w="1286" w:type="pct"/>
            <w:tcBorders>
              <w:top w:val="single" w:sz="4" w:space="0" w:color="7F7F7F"/>
              <w:left w:val="nil"/>
              <w:bottom w:val="single" w:sz="4" w:space="0" w:color="7F7F7F"/>
              <w:right w:val="nil"/>
            </w:tcBorders>
            <w:shd w:val="clear" w:color="auto" w:fill="auto"/>
            <w:hideMark/>
          </w:tcPr>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تحديد أولويات الدول الأعضاء واحتياجاتها</w:t>
            </w:r>
          </w:p>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تطوير المنتجات والخدمات ذات الصلة وتقديمها في الوقت المناسب للمستعملين النهائيين</w:t>
            </w:r>
          </w:p>
          <w:p w:rsidR="00393323" w:rsidRPr="00D4564E" w:rsidRDefault="00393323" w:rsidP="00B6392A">
            <w:pPr>
              <w:tabs>
                <w:tab w:val="clear" w:pos="1134"/>
                <w:tab w:val="left" w:pos="334"/>
              </w:tabs>
              <w:spacing w:before="60" w:after="60" w:line="300" w:lineRule="exact"/>
              <w:ind w:left="334" w:hanging="334"/>
              <w:jc w:val="left"/>
              <w:rPr>
                <w:sz w:val="20"/>
                <w:szCs w:val="26"/>
                <w:lang w:val="en-GB" w:bidi="ar-EG"/>
              </w:rPr>
            </w:pPr>
            <w:r w:rsidRPr="00D4564E">
              <w:rPr>
                <w:sz w:val="20"/>
                <w:szCs w:val="26"/>
                <w:rtl/>
                <w:lang w:bidi="ar-EG"/>
              </w:rPr>
              <w:t>-</w:t>
            </w:r>
            <w:r w:rsidRPr="00D4564E">
              <w:rPr>
                <w:sz w:val="20"/>
                <w:szCs w:val="26"/>
                <w:rtl/>
                <w:lang w:bidi="ar-EG"/>
              </w:rPr>
              <w:tab/>
              <w:t>المشاركة الفعالة لجميع أصحاب المصلحة ذوي الصلة في تطوير وتقديم المنتجات والخدمات إلى الدول الأعضاء</w:t>
            </w:r>
          </w:p>
        </w:tc>
        <w:tc>
          <w:tcPr>
            <w:tcW w:w="1835" w:type="pct"/>
            <w:tcBorders>
              <w:top w:val="single" w:sz="4" w:space="0" w:color="7F7F7F"/>
              <w:left w:val="nil"/>
              <w:bottom w:val="single" w:sz="4" w:space="0" w:color="7F7F7F"/>
              <w:right w:val="nil"/>
            </w:tcBorders>
            <w:shd w:val="clear" w:color="auto" w:fill="auto"/>
            <w:hideMark/>
          </w:tcPr>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زيادة جودة وتعزيز إمكانية الحصول على المنتجات والخدمات والخبر</w:t>
            </w:r>
            <w:r w:rsidR="00B6392A">
              <w:rPr>
                <w:sz w:val="20"/>
                <w:szCs w:val="26"/>
                <w:rtl/>
                <w:lang w:bidi="ar-EG"/>
              </w:rPr>
              <w:t>ة التي يطورها المكتب ويقدمها في</w:t>
            </w:r>
            <w:r w:rsidR="00B6392A">
              <w:rPr>
                <w:rFonts w:hint="cs"/>
                <w:sz w:val="20"/>
                <w:szCs w:val="26"/>
                <w:rtl/>
                <w:lang w:bidi="ar-EG"/>
              </w:rPr>
              <w:t> </w:t>
            </w:r>
            <w:r w:rsidRPr="00D4564E">
              <w:rPr>
                <w:sz w:val="20"/>
                <w:szCs w:val="26"/>
                <w:rtl/>
                <w:lang w:bidi="ar-EG"/>
              </w:rPr>
              <w:t>مجال البنية التحتية للاتصالات/تكنولوجيا المعلومات والاتصالات وتطبيقات تكنولوجيا المعلومات والاتصالات والأمن السيبراني</w:t>
            </w:r>
          </w:p>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زيادة مستوى رضا الدول الأعضاء</w:t>
            </w:r>
          </w:p>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تحسينات ملموسة في خدمة الدول الأعضاء للاتحاد نتيجة</w:t>
            </w:r>
            <w:r w:rsidR="00B6392A">
              <w:rPr>
                <w:sz w:val="20"/>
                <w:szCs w:val="26"/>
                <w:rtl/>
                <w:lang w:bidi="ar-EG"/>
              </w:rPr>
              <w:t xml:space="preserve"> لأنشطة مكتب تنمية الاتصالات في</w:t>
            </w:r>
            <w:r w:rsidR="00B6392A">
              <w:rPr>
                <w:rFonts w:hint="cs"/>
                <w:sz w:val="20"/>
                <w:szCs w:val="26"/>
                <w:rtl/>
                <w:lang w:bidi="ar-EG"/>
              </w:rPr>
              <w:t> </w:t>
            </w:r>
            <w:r w:rsidRPr="00D4564E">
              <w:rPr>
                <w:sz w:val="20"/>
                <w:szCs w:val="26"/>
                <w:rtl/>
                <w:lang w:bidi="ar-EG"/>
              </w:rPr>
              <w:t>مجال البنية التحتية للاتصالات/تكنولوجيا المعلومات والاتصالات، وتطبيقات تكنولوجيا المعلومات والاتصالات، والأمن السيبراني</w:t>
            </w:r>
          </w:p>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تعزيز دور الاتصالات/تكنولوجيا المعلومات والاتصالات في مجال التنمية الاجتماعية والاقتصادية للدول الأعضاء</w:t>
            </w:r>
          </w:p>
        </w:tc>
      </w:tr>
      <w:tr w:rsidR="00393323" w:rsidRPr="00D4564E" w:rsidTr="00B6392A">
        <w:trPr>
          <w:trHeight w:val="215"/>
          <w:jc w:val="center"/>
        </w:trPr>
        <w:tc>
          <w:tcPr>
            <w:tcW w:w="616" w:type="pct"/>
            <w:vMerge/>
            <w:tcBorders>
              <w:top w:val="single" w:sz="4" w:space="0" w:color="7F7F7F"/>
              <w:left w:val="nil"/>
              <w:bottom w:val="single" w:sz="4" w:space="0" w:color="7F7F7F"/>
              <w:right w:val="nil"/>
            </w:tcBorders>
            <w:shd w:val="clear" w:color="auto" w:fill="auto"/>
            <w:vAlign w:val="center"/>
            <w:hideMark/>
          </w:tcPr>
          <w:p w:rsidR="00393323" w:rsidRPr="00D4564E" w:rsidRDefault="00393323" w:rsidP="00B6392A">
            <w:pPr>
              <w:spacing w:before="60" w:after="60" w:line="300" w:lineRule="exact"/>
              <w:jc w:val="left"/>
              <w:rPr>
                <w:b/>
                <w:bCs/>
                <w:sz w:val="20"/>
                <w:szCs w:val="26"/>
                <w:lang w:val="en-GB" w:bidi="ar-EG"/>
              </w:rPr>
            </w:pPr>
          </w:p>
        </w:tc>
        <w:tc>
          <w:tcPr>
            <w:tcW w:w="1264" w:type="pct"/>
            <w:tcBorders>
              <w:top w:val="nil"/>
              <w:left w:val="nil"/>
              <w:bottom w:val="nil"/>
              <w:right w:val="nil"/>
            </w:tcBorders>
            <w:shd w:val="clear" w:color="auto" w:fill="auto"/>
            <w:hideMark/>
          </w:tcPr>
          <w:p w:rsidR="00393323" w:rsidRPr="00D4564E" w:rsidRDefault="00393323" w:rsidP="00B6392A">
            <w:pPr>
              <w:tabs>
                <w:tab w:val="clear" w:pos="1134"/>
                <w:tab w:val="left" w:pos="334"/>
              </w:tabs>
              <w:spacing w:before="60" w:after="60" w:line="300" w:lineRule="exact"/>
              <w:jc w:val="left"/>
              <w:rPr>
                <w:sz w:val="20"/>
                <w:szCs w:val="26"/>
                <w:rtl/>
                <w:lang w:bidi="ar-EG"/>
              </w:rPr>
            </w:pPr>
            <w:r w:rsidRPr="00D4564E">
              <w:rPr>
                <w:sz w:val="20"/>
                <w:szCs w:val="26"/>
                <w:lang w:bidi="ar-EG"/>
              </w:rPr>
              <w:t>4</w:t>
            </w:r>
            <w:r w:rsidRPr="00D4564E">
              <w:rPr>
                <w:sz w:val="20"/>
                <w:szCs w:val="26"/>
                <w:rtl/>
                <w:lang w:bidi="ar-EG"/>
              </w:rPr>
              <w:tab/>
              <w:t>كفاءة تنظيم ودعم الأنشطة المتعلقة بإدارة المشاريع والمعرفة من خلال بناء القدرات، دعم المشاريع وبيانات تكنولوجيا المعلومات والاتصالات وإحصاءاتها ودعم الاتصالات في حالة الطوارئ</w:t>
            </w:r>
          </w:p>
        </w:tc>
        <w:tc>
          <w:tcPr>
            <w:tcW w:w="1286" w:type="pct"/>
            <w:tcBorders>
              <w:top w:val="nil"/>
              <w:left w:val="nil"/>
              <w:bottom w:val="nil"/>
              <w:right w:val="nil"/>
            </w:tcBorders>
            <w:shd w:val="clear" w:color="auto" w:fill="auto"/>
            <w:hideMark/>
          </w:tcPr>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تحديد أولويات الدول الأعضاء واحتياجاتها</w:t>
            </w:r>
          </w:p>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تطوير المنتجات والخدمات ذات الصلة وتقديمها في الوقت المناسب للمستعملين النهائيين</w:t>
            </w:r>
          </w:p>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المشاركة الفعالة لجميع أصحاب المصلحة ذوي الصلة في تطوير وتقديم المنتجات والخدمات إلى الدول الأعضاء</w:t>
            </w:r>
          </w:p>
        </w:tc>
        <w:tc>
          <w:tcPr>
            <w:tcW w:w="1835" w:type="pct"/>
            <w:tcBorders>
              <w:top w:val="nil"/>
              <w:left w:val="nil"/>
              <w:bottom w:val="nil"/>
              <w:right w:val="nil"/>
            </w:tcBorders>
            <w:shd w:val="clear" w:color="auto" w:fill="auto"/>
            <w:hideMark/>
          </w:tcPr>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زيادة جودة وإمكانية الحصول على المنتجات والخدمات والخبرة ا</w:t>
            </w:r>
            <w:r w:rsidR="00B6392A">
              <w:rPr>
                <w:sz w:val="20"/>
                <w:szCs w:val="26"/>
                <w:rtl/>
                <w:lang w:bidi="ar-EG"/>
              </w:rPr>
              <w:t>لتي يطورها المكتب ويقدمها في</w:t>
            </w:r>
            <w:r w:rsidR="00B6392A">
              <w:rPr>
                <w:rFonts w:hint="cs"/>
                <w:sz w:val="20"/>
                <w:szCs w:val="26"/>
                <w:rtl/>
                <w:lang w:bidi="ar-EG"/>
              </w:rPr>
              <w:t> </w:t>
            </w:r>
            <w:r w:rsidRPr="00D4564E">
              <w:rPr>
                <w:sz w:val="20"/>
                <w:szCs w:val="26"/>
                <w:rtl/>
                <w:lang w:bidi="ar-EG"/>
              </w:rPr>
              <w:t>مجالات إدارة المشارع والمعرفة</w:t>
            </w:r>
          </w:p>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زيادة مستوى رضا الدول الأعضاء</w:t>
            </w:r>
          </w:p>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تحسينات ملموسة في خدمة الدول الأعضاء للاتحاد نتيجة</w:t>
            </w:r>
            <w:r w:rsidR="00B6392A">
              <w:rPr>
                <w:sz w:val="20"/>
                <w:szCs w:val="26"/>
                <w:rtl/>
                <w:lang w:bidi="ar-EG"/>
              </w:rPr>
              <w:t xml:space="preserve"> لأنشطة مكتب تنمية الاتصالات في</w:t>
            </w:r>
            <w:r w:rsidR="00B6392A">
              <w:rPr>
                <w:rFonts w:hint="cs"/>
                <w:sz w:val="20"/>
                <w:szCs w:val="26"/>
                <w:rtl/>
                <w:lang w:bidi="ar-EG"/>
              </w:rPr>
              <w:t> </w:t>
            </w:r>
            <w:r w:rsidRPr="00D4564E">
              <w:rPr>
                <w:sz w:val="20"/>
                <w:szCs w:val="26"/>
                <w:rtl/>
                <w:lang w:bidi="ar-EG"/>
              </w:rPr>
              <w:t>مجالات إدارة المشاريع والمعرفة</w:t>
            </w:r>
          </w:p>
          <w:p w:rsidR="00393323" w:rsidRPr="00D4564E" w:rsidRDefault="00393323" w:rsidP="00B6392A">
            <w:pPr>
              <w:tabs>
                <w:tab w:val="clear" w:pos="1134"/>
                <w:tab w:val="left" w:pos="334"/>
              </w:tabs>
              <w:spacing w:before="60" w:after="60" w:line="300" w:lineRule="exact"/>
              <w:ind w:left="334" w:hanging="334"/>
              <w:jc w:val="left"/>
              <w:rPr>
                <w:sz w:val="20"/>
                <w:szCs w:val="26"/>
                <w:lang w:val="en-GB" w:bidi="ar-EG"/>
              </w:rPr>
            </w:pPr>
            <w:r w:rsidRPr="00D4564E">
              <w:rPr>
                <w:sz w:val="20"/>
                <w:szCs w:val="26"/>
                <w:rtl/>
                <w:lang w:bidi="ar-EG"/>
              </w:rPr>
              <w:t>-</w:t>
            </w:r>
            <w:r w:rsidRPr="00D4564E">
              <w:rPr>
                <w:sz w:val="20"/>
                <w:szCs w:val="26"/>
                <w:rtl/>
                <w:lang w:bidi="ar-EG"/>
              </w:rPr>
              <w:tab/>
              <w:t>النجاح ف</w:t>
            </w:r>
            <w:r w:rsidR="00B6392A">
              <w:rPr>
                <w:sz w:val="20"/>
                <w:szCs w:val="26"/>
                <w:rtl/>
                <w:lang w:bidi="ar-EG"/>
              </w:rPr>
              <w:t>ي التخفيف من مخاطر الاتصالات في</w:t>
            </w:r>
            <w:r w:rsidR="00B6392A">
              <w:rPr>
                <w:rFonts w:hint="cs"/>
                <w:sz w:val="20"/>
                <w:szCs w:val="26"/>
                <w:rtl/>
                <w:lang w:bidi="ar-EG"/>
              </w:rPr>
              <w:t> </w:t>
            </w:r>
            <w:r w:rsidRPr="00D4564E">
              <w:rPr>
                <w:sz w:val="20"/>
                <w:szCs w:val="26"/>
                <w:rtl/>
                <w:lang w:bidi="ar-EG"/>
              </w:rPr>
              <w:t>حالات الطوارئ</w:t>
            </w:r>
          </w:p>
        </w:tc>
      </w:tr>
      <w:tr w:rsidR="00393323" w:rsidRPr="00D4564E" w:rsidTr="00B6392A">
        <w:trPr>
          <w:trHeight w:val="215"/>
          <w:jc w:val="center"/>
        </w:trPr>
        <w:tc>
          <w:tcPr>
            <w:tcW w:w="616" w:type="pct"/>
            <w:vMerge/>
            <w:tcBorders>
              <w:top w:val="single" w:sz="4" w:space="0" w:color="7F7F7F"/>
              <w:left w:val="nil"/>
              <w:bottom w:val="single" w:sz="4" w:space="0" w:color="7F7F7F"/>
              <w:right w:val="nil"/>
            </w:tcBorders>
            <w:shd w:val="clear" w:color="auto" w:fill="auto"/>
            <w:vAlign w:val="center"/>
            <w:hideMark/>
          </w:tcPr>
          <w:p w:rsidR="00393323" w:rsidRPr="00D4564E" w:rsidRDefault="00393323" w:rsidP="00B6392A">
            <w:pPr>
              <w:spacing w:before="60" w:after="60" w:line="300" w:lineRule="exact"/>
              <w:jc w:val="left"/>
              <w:rPr>
                <w:b/>
                <w:bCs/>
                <w:sz w:val="20"/>
                <w:szCs w:val="26"/>
                <w:lang w:val="en-GB" w:bidi="ar-EG"/>
              </w:rPr>
            </w:pPr>
          </w:p>
        </w:tc>
        <w:tc>
          <w:tcPr>
            <w:tcW w:w="1264" w:type="pct"/>
            <w:tcBorders>
              <w:top w:val="single" w:sz="4" w:space="0" w:color="7F7F7F"/>
              <w:left w:val="nil"/>
              <w:bottom w:val="single" w:sz="4" w:space="0" w:color="7F7F7F"/>
              <w:right w:val="nil"/>
            </w:tcBorders>
            <w:shd w:val="clear" w:color="auto" w:fill="auto"/>
            <w:hideMark/>
          </w:tcPr>
          <w:p w:rsidR="00393323" w:rsidRPr="00D4564E" w:rsidRDefault="00393323" w:rsidP="00B6392A">
            <w:pPr>
              <w:tabs>
                <w:tab w:val="clear" w:pos="1134"/>
                <w:tab w:val="left" w:pos="334"/>
              </w:tabs>
              <w:spacing w:before="60" w:after="60" w:line="300" w:lineRule="exact"/>
              <w:jc w:val="left"/>
              <w:rPr>
                <w:sz w:val="20"/>
                <w:szCs w:val="26"/>
                <w:rtl/>
                <w:lang w:bidi="ar-EG"/>
              </w:rPr>
            </w:pPr>
            <w:r w:rsidRPr="00D4564E">
              <w:rPr>
                <w:sz w:val="20"/>
                <w:szCs w:val="26"/>
                <w:lang w:bidi="ar-EG"/>
              </w:rPr>
              <w:t>5</w:t>
            </w:r>
            <w:r w:rsidRPr="00D4564E">
              <w:rPr>
                <w:sz w:val="20"/>
                <w:szCs w:val="26"/>
                <w:rtl/>
                <w:lang w:bidi="ar-EG"/>
              </w:rPr>
              <w:tab/>
              <w:t xml:space="preserve">كفاءة تنظيم ودعم أنشطة الابتكار والشراكات من خلال إقامة شراكات والابتكار وخدمات التنسيق للجان الدراسات </w:t>
            </w:r>
          </w:p>
        </w:tc>
        <w:tc>
          <w:tcPr>
            <w:tcW w:w="1286" w:type="pct"/>
            <w:tcBorders>
              <w:top w:val="single" w:sz="4" w:space="0" w:color="7F7F7F"/>
              <w:left w:val="nil"/>
              <w:bottom w:val="single" w:sz="4" w:space="0" w:color="7F7F7F"/>
              <w:right w:val="nil"/>
            </w:tcBorders>
            <w:shd w:val="clear" w:color="auto" w:fill="auto"/>
            <w:hideMark/>
          </w:tcPr>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تحديد أولويات الدول الأعضاء واحتياجاتها</w:t>
            </w:r>
          </w:p>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تطوير المنتجات والخدمات ذات الصلة وتقديمها في الوقت المناسب للمستعملين النهائيين</w:t>
            </w:r>
          </w:p>
          <w:p w:rsidR="00393323" w:rsidRPr="00D4564E" w:rsidRDefault="00393323" w:rsidP="00B6392A">
            <w:pPr>
              <w:tabs>
                <w:tab w:val="clear" w:pos="1134"/>
                <w:tab w:val="left" w:pos="334"/>
              </w:tabs>
              <w:spacing w:before="60" w:after="60" w:line="300" w:lineRule="exact"/>
              <w:ind w:left="334" w:hanging="334"/>
              <w:jc w:val="left"/>
              <w:rPr>
                <w:sz w:val="20"/>
                <w:szCs w:val="26"/>
                <w:lang w:val="en-GB" w:bidi="ar-EG"/>
              </w:rPr>
            </w:pPr>
            <w:r w:rsidRPr="00D4564E">
              <w:rPr>
                <w:sz w:val="20"/>
                <w:szCs w:val="26"/>
                <w:rtl/>
                <w:lang w:bidi="ar-EG"/>
              </w:rPr>
              <w:lastRenderedPageBreak/>
              <w:t>-</w:t>
            </w:r>
            <w:r w:rsidRPr="00D4564E">
              <w:rPr>
                <w:sz w:val="20"/>
                <w:szCs w:val="26"/>
                <w:rtl/>
                <w:lang w:bidi="ar-EG"/>
              </w:rPr>
              <w:tab/>
              <w:t>المشاركة الفعالة لجميع أصحاب المصلحة ذوي الصلة في تطوير وتقديم المنتجات والخدمات إلى الدول الأعضاء</w:t>
            </w:r>
          </w:p>
        </w:tc>
        <w:tc>
          <w:tcPr>
            <w:tcW w:w="1835" w:type="pct"/>
            <w:tcBorders>
              <w:top w:val="single" w:sz="4" w:space="0" w:color="7F7F7F"/>
              <w:left w:val="nil"/>
              <w:bottom w:val="single" w:sz="4" w:space="0" w:color="7F7F7F"/>
              <w:right w:val="nil"/>
            </w:tcBorders>
            <w:shd w:val="clear" w:color="auto" w:fill="auto"/>
            <w:hideMark/>
          </w:tcPr>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lastRenderedPageBreak/>
              <w:t>-</w:t>
            </w:r>
            <w:r w:rsidRPr="00D4564E">
              <w:rPr>
                <w:sz w:val="20"/>
                <w:szCs w:val="26"/>
                <w:rtl/>
                <w:lang w:bidi="ar-EG"/>
              </w:rPr>
              <w:tab/>
              <w:t>زيادة جودة وإمكانية الحصول على المنتجات والخدمات والخبر</w:t>
            </w:r>
            <w:r w:rsidR="00B6392A">
              <w:rPr>
                <w:sz w:val="20"/>
                <w:szCs w:val="26"/>
                <w:rtl/>
                <w:lang w:bidi="ar-EG"/>
              </w:rPr>
              <w:t>ة التي يطورها المكتب ويقدمها في</w:t>
            </w:r>
            <w:r w:rsidR="00B6392A">
              <w:rPr>
                <w:rFonts w:hint="cs"/>
                <w:sz w:val="20"/>
                <w:szCs w:val="26"/>
                <w:rtl/>
                <w:lang w:bidi="ar-EG"/>
              </w:rPr>
              <w:t> </w:t>
            </w:r>
            <w:r w:rsidRPr="00D4564E">
              <w:rPr>
                <w:sz w:val="20"/>
                <w:szCs w:val="26"/>
                <w:rtl/>
                <w:lang w:bidi="ar-EG"/>
              </w:rPr>
              <w:t>مجالات إقامة الشراكات والابتكار</w:t>
            </w:r>
          </w:p>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زيادة مستوى رضا الدول الأعضاء</w:t>
            </w:r>
          </w:p>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lastRenderedPageBreak/>
              <w:t>-</w:t>
            </w:r>
            <w:r w:rsidRPr="00D4564E">
              <w:rPr>
                <w:sz w:val="20"/>
                <w:szCs w:val="26"/>
                <w:rtl/>
                <w:lang w:bidi="ar-EG"/>
              </w:rPr>
              <w:tab/>
              <w:t xml:space="preserve">مشاركة </w:t>
            </w:r>
            <w:r w:rsidR="004D1BF0">
              <w:rPr>
                <w:sz w:val="20"/>
                <w:szCs w:val="26"/>
                <w:rtl/>
                <w:lang w:bidi="ar-EG"/>
              </w:rPr>
              <w:t>أوسع لأصحاب المصلحة والشركاء في</w:t>
            </w:r>
            <w:r w:rsidR="004D1BF0">
              <w:rPr>
                <w:rFonts w:hint="cs"/>
                <w:sz w:val="20"/>
                <w:szCs w:val="26"/>
                <w:rtl/>
                <w:lang w:bidi="ar-EG"/>
              </w:rPr>
              <w:t> </w:t>
            </w:r>
            <w:r w:rsidRPr="00D4564E">
              <w:rPr>
                <w:sz w:val="20"/>
                <w:szCs w:val="26"/>
                <w:rtl/>
                <w:lang w:bidi="ar-EG"/>
              </w:rPr>
              <w:t>مجال تنمية الاتصالات/تكنولوجيا المعلومات والاتصالات في البلدان النامية</w:t>
            </w:r>
          </w:p>
          <w:p w:rsidR="00393323" w:rsidRPr="00D4564E" w:rsidRDefault="00393323" w:rsidP="00B6392A">
            <w:pPr>
              <w:tabs>
                <w:tab w:val="clear" w:pos="1134"/>
                <w:tab w:val="left" w:pos="334"/>
              </w:tabs>
              <w:spacing w:before="60" w:after="60" w:line="300" w:lineRule="exact"/>
              <w:ind w:left="334" w:hanging="334"/>
              <w:jc w:val="left"/>
              <w:rPr>
                <w:sz w:val="20"/>
                <w:szCs w:val="26"/>
                <w:lang w:val="en-GB" w:bidi="ar-EG"/>
              </w:rPr>
            </w:pPr>
            <w:r w:rsidRPr="00D4564E">
              <w:rPr>
                <w:sz w:val="20"/>
                <w:szCs w:val="26"/>
                <w:rtl/>
                <w:lang w:bidi="ar-EG"/>
              </w:rPr>
              <w:t>-</w:t>
            </w:r>
            <w:r w:rsidRPr="00D4564E">
              <w:rPr>
                <w:sz w:val="20"/>
                <w:szCs w:val="26"/>
                <w:rtl/>
                <w:lang w:bidi="ar-EG"/>
              </w:rPr>
              <w:tab/>
              <w:t>زيادة مستوى الموارد المقدمة من الجهات المانحة لدعم الجهود التي تبذلها الدول الأعضاء في سبيل تطوير الاتصالات/تكنولوجيا المعلومات والاتصالات لديها</w:t>
            </w:r>
          </w:p>
        </w:tc>
      </w:tr>
      <w:tr w:rsidR="00393323" w:rsidRPr="00D4564E" w:rsidTr="00B6392A">
        <w:trPr>
          <w:trHeight w:val="215"/>
          <w:jc w:val="center"/>
        </w:trPr>
        <w:tc>
          <w:tcPr>
            <w:tcW w:w="616" w:type="pct"/>
            <w:vMerge/>
            <w:tcBorders>
              <w:top w:val="single" w:sz="4" w:space="0" w:color="7F7F7F"/>
              <w:left w:val="nil"/>
              <w:bottom w:val="single" w:sz="4" w:space="0" w:color="7F7F7F"/>
              <w:right w:val="nil"/>
            </w:tcBorders>
            <w:shd w:val="clear" w:color="auto" w:fill="auto"/>
            <w:vAlign w:val="center"/>
            <w:hideMark/>
          </w:tcPr>
          <w:p w:rsidR="00393323" w:rsidRPr="00D4564E" w:rsidRDefault="00393323" w:rsidP="00B6392A">
            <w:pPr>
              <w:spacing w:before="60" w:after="60" w:line="300" w:lineRule="exact"/>
              <w:jc w:val="left"/>
              <w:rPr>
                <w:b/>
                <w:bCs/>
                <w:sz w:val="20"/>
                <w:szCs w:val="26"/>
                <w:lang w:val="en-GB" w:bidi="ar-EG"/>
              </w:rPr>
            </w:pPr>
          </w:p>
        </w:tc>
        <w:tc>
          <w:tcPr>
            <w:tcW w:w="1264" w:type="pct"/>
            <w:tcBorders>
              <w:top w:val="nil"/>
              <w:left w:val="nil"/>
              <w:bottom w:val="single" w:sz="4" w:space="0" w:color="7F7F7F"/>
              <w:right w:val="nil"/>
            </w:tcBorders>
            <w:shd w:val="clear" w:color="auto" w:fill="auto"/>
            <w:hideMark/>
          </w:tcPr>
          <w:p w:rsidR="00393323" w:rsidRPr="00D4564E" w:rsidRDefault="00393323" w:rsidP="00B6392A">
            <w:pPr>
              <w:tabs>
                <w:tab w:val="clear" w:pos="1134"/>
                <w:tab w:val="left" w:pos="334"/>
              </w:tabs>
              <w:spacing w:before="60" w:after="60" w:line="300" w:lineRule="exact"/>
              <w:jc w:val="left"/>
              <w:rPr>
                <w:sz w:val="20"/>
                <w:szCs w:val="26"/>
                <w:rtl/>
                <w:lang w:bidi="ar-EG"/>
              </w:rPr>
            </w:pPr>
            <w:r w:rsidRPr="00D4564E">
              <w:rPr>
                <w:sz w:val="20"/>
                <w:szCs w:val="26"/>
                <w:lang w:bidi="ar-EG"/>
              </w:rPr>
              <w:t>6</w:t>
            </w:r>
            <w:r w:rsidRPr="00D4564E">
              <w:rPr>
                <w:sz w:val="20"/>
                <w:szCs w:val="26"/>
                <w:rtl/>
                <w:lang w:bidi="ar-EG"/>
              </w:rPr>
              <w:tab/>
              <w:t>كفاءة تقديم وتنسيق الأنشطة في مجال تنمية الاتصالات/تكنولوجيا المعلومات والاتصالات من خلال</w:t>
            </w:r>
            <w:r w:rsidR="00B6392A">
              <w:rPr>
                <w:sz w:val="20"/>
                <w:szCs w:val="26"/>
                <w:rtl/>
                <w:lang w:bidi="ar-EG"/>
              </w:rPr>
              <w:t xml:space="preserve"> أنشطة المكاتب الإقليمية ومكاتب</w:t>
            </w:r>
            <w:r w:rsidR="00B6392A">
              <w:rPr>
                <w:rFonts w:hint="cs"/>
                <w:sz w:val="20"/>
                <w:szCs w:val="26"/>
                <w:rtl/>
                <w:lang w:bidi="ar-EG"/>
              </w:rPr>
              <w:t> </w:t>
            </w:r>
            <w:r w:rsidRPr="00D4564E">
              <w:rPr>
                <w:sz w:val="20"/>
                <w:szCs w:val="26"/>
                <w:rtl/>
                <w:lang w:bidi="ar-EG"/>
              </w:rPr>
              <w:t>المناطق</w:t>
            </w:r>
          </w:p>
        </w:tc>
        <w:tc>
          <w:tcPr>
            <w:tcW w:w="1286" w:type="pct"/>
            <w:tcBorders>
              <w:top w:val="nil"/>
              <w:left w:val="nil"/>
              <w:bottom w:val="single" w:sz="4" w:space="0" w:color="7F7F7F"/>
              <w:right w:val="nil"/>
            </w:tcBorders>
            <w:shd w:val="clear" w:color="auto" w:fill="auto"/>
            <w:hideMark/>
          </w:tcPr>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زيادة التوعية التي يقوم بها الاتحا</w:t>
            </w:r>
            <w:r w:rsidR="00B6392A">
              <w:rPr>
                <w:sz w:val="20"/>
                <w:szCs w:val="26"/>
                <w:rtl/>
                <w:lang w:bidi="ar-EG"/>
              </w:rPr>
              <w:t>د في مختلف الأقاليم والمناطق في</w:t>
            </w:r>
            <w:r w:rsidR="00B6392A">
              <w:rPr>
                <w:rFonts w:hint="cs"/>
                <w:sz w:val="20"/>
                <w:szCs w:val="26"/>
                <w:rtl/>
                <w:lang w:bidi="ar-EG"/>
              </w:rPr>
              <w:t> </w:t>
            </w:r>
            <w:r w:rsidRPr="00D4564E">
              <w:rPr>
                <w:sz w:val="20"/>
                <w:szCs w:val="26"/>
                <w:rtl/>
                <w:lang w:bidi="ar-EG"/>
              </w:rPr>
              <w:t>العالم</w:t>
            </w:r>
          </w:p>
        </w:tc>
        <w:tc>
          <w:tcPr>
            <w:tcW w:w="1835" w:type="pct"/>
            <w:tcBorders>
              <w:top w:val="nil"/>
              <w:left w:val="nil"/>
              <w:bottom w:val="single" w:sz="4" w:space="0" w:color="7F7F7F"/>
              <w:right w:val="nil"/>
            </w:tcBorders>
            <w:shd w:val="clear" w:color="auto" w:fill="auto"/>
            <w:hideMark/>
          </w:tcPr>
          <w:p w:rsidR="00393323" w:rsidRPr="00D4564E" w:rsidRDefault="00393323" w:rsidP="00B6392A">
            <w:pPr>
              <w:tabs>
                <w:tab w:val="clear" w:pos="1134"/>
                <w:tab w:val="left" w:pos="334"/>
              </w:tabs>
              <w:spacing w:before="60" w:after="60" w:line="300" w:lineRule="exact"/>
              <w:ind w:left="334" w:hanging="334"/>
              <w:jc w:val="left"/>
              <w:rPr>
                <w:sz w:val="20"/>
                <w:szCs w:val="26"/>
                <w:rtl/>
                <w:lang w:bidi="ar-EG"/>
              </w:rPr>
            </w:pPr>
            <w:r w:rsidRPr="00D4564E">
              <w:rPr>
                <w:sz w:val="20"/>
                <w:szCs w:val="26"/>
                <w:rtl/>
                <w:lang w:bidi="ar-EG"/>
              </w:rPr>
              <w:t>-</w:t>
            </w:r>
            <w:r w:rsidRPr="00D4564E">
              <w:rPr>
                <w:sz w:val="20"/>
                <w:szCs w:val="26"/>
                <w:rtl/>
                <w:lang w:bidi="ar-EG"/>
              </w:rPr>
              <w:tab/>
              <w:t>كفاءة وفعالية تقديم منتجات وخدمات ومعلومات وخبرة مكتب تنم</w:t>
            </w:r>
            <w:r w:rsidR="00B6392A">
              <w:rPr>
                <w:sz w:val="20"/>
                <w:szCs w:val="26"/>
                <w:rtl/>
                <w:lang w:bidi="ar-EG"/>
              </w:rPr>
              <w:t>ية الاتصالات والاتحاد إلى الدول</w:t>
            </w:r>
            <w:r w:rsidR="00B6392A">
              <w:rPr>
                <w:rFonts w:hint="cs"/>
                <w:sz w:val="20"/>
                <w:szCs w:val="26"/>
                <w:rtl/>
                <w:lang w:bidi="ar-EG"/>
              </w:rPr>
              <w:t> </w:t>
            </w:r>
            <w:r w:rsidRPr="00D4564E">
              <w:rPr>
                <w:sz w:val="20"/>
                <w:szCs w:val="26"/>
                <w:rtl/>
                <w:lang w:bidi="ar-EG"/>
              </w:rPr>
              <w:t>الأعضاء</w:t>
            </w:r>
          </w:p>
          <w:p w:rsidR="00393323" w:rsidRPr="00D4564E" w:rsidRDefault="00393323" w:rsidP="00B6392A">
            <w:pPr>
              <w:tabs>
                <w:tab w:val="clear" w:pos="1134"/>
                <w:tab w:val="left" w:pos="334"/>
              </w:tabs>
              <w:spacing w:before="60" w:after="60" w:line="300" w:lineRule="exact"/>
              <w:ind w:left="334" w:hanging="334"/>
              <w:jc w:val="left"/>
              <w:rPr>
                <w:sz w:val="20"/>
                <w:szCs w:val="26"/>
                <w:lang w:val="en-GB" w:bidi="ar-EG"/>
              </w:rPr>
            </w:pPr>
            <w:r w:rsidRPr="00D4564E">
              <w:rPr>
                <w:sz w:val="20"/>
                <w:szCs w:val="26"/>
                <w:rtl/>
                <w:lang w:bidi="ar-EG"/>
              </w:rPr>
              <w:t>-</w:t>
            </w:r>
            <w:r w:rsidRPr="00D4564E">
              <w:rPr>
                <w:sz w:val="20"/>
                <w:szCs w:val="26"/>
                <w:rtl/>
                <w:lang w:bidi="ar-EG"/>
              </w:rPr>
              <w:tab/>
              <w:t>زيادة مستوى رضا الدول الأعضاء عن الخدمات والمنتجات التي يقدمها مكتب تنمية الاتصالات</w:t>
            </w:r>
          </w:p>
        </w:tc>
      </w:tr>
    </w:tbl>
    <w:p w:rsidR="00393323" w:rsidRPr="00F20CAB" w:rsidRDefault="00393323" w:rsidP="00393323">
      <w:pPr>
        <w:pStyle w:val="Headingb0"/>
        <w:spacing w:before="240"/>
        <w:rPr>
          <w:rFonts w:eastAsiaTheme="minorEastAsia"/>
          <w:lang w:eastAsia="zh-CN"/>
        </w:rPr>
      </w:pPr>
      <w:r>
        <w:rPr>
          <w:rFonts w:eastAsiaTheme="minorEastAsia"/>
          <w:rtl/>
          <w:lang w:eastAsia="zh-CN"/>
        </w:rPr>
        <w:t xml:space="preserve">الجدول </w:t>
      </w:r>
      <w:r>
        <w:rPr>
          <w:rFonts w:eastAsiaTheme="minorEastAsia"/>
          <w:lang w:eastAsia="zh-CN"/>
        </w:rPr>
        <w:t>10</w:t>
      </w:r>
      <w:r>
        <w:rPr>
          <w:rFonts w:eastAsiaTheme="minorEastAsia"/>
          <w:rtl/>
          <w:lang w:eastAsia="zh-CN"/>
        </w:rPr>
        <w:t xml:space="preserve">. </w:t>
      </w:r>
      <w:r w:rsidRPr="00401C80">
        <w:rPr>
          <w:rFonts w:eastAsiaTheme="minorEastAsia"/>
          <w:rtl/>
          <w:lang w:eastAsia="zh-CN"/>
        </w:rPr>
        <w:t>الأهداف المشتركة بين القطاعات</w:t>
      </w:r>
      <w:r>
        <w:rPr>
          <w:rFonts w:eastAsiaTheme="minorEastAsia"/>
          <w:rtl/>
          <w:lang w:eastAsia="zh-CN"/>
        </w:rPr>
        <w:t xml:space="preserve"> ونتائجها ونواتجها</w:t>
      </w:r>
    </w:p>
    <w:tbl>
      <w:tblPr>
        <w:bidiVisual/>
        <w:tblW w:w="5000" w:type="pct"/>
        <w:jc w:val="center"/>
        <w:tblBorders>
          <w:top w:val="single" w:sz="4" w:space="0" w:color="auto"/>
          <w:bottom w:val="single" w:sz="4" w:space="0" w:color="auto"/>
          <w:insideH w:val="single" w:sz="4" w:space="0" w:color="auto"/>
        </w:tblBorders>
        <w:tblLook w:val="0420" w:firstRow="1" w:lastRow="0" w:firstColumn="0" w:lastColumn="0" w:noHBand="0" w:noVBand="1"/>
      </w:tblPr>
      <w:tblGrid>
        <w:gridCol w:w="5233"/>
        <w:gridCol w:w="5234"/>
      </w:tblGrid>
      <w:tr w:rsidR="00393323" w:rsidRPr="00F20CAB" w:rsidTr="005C5E16">
        <w:trPr>
          <w:trHeight w:val="670"/>
          <w:jc w:val="center"/>
        </w:trPr>
        <w:tc>
          <w:tcPr>
            <w:tcW w:w="5000" w:type="pct"/>
            <w:gridSpan w:val="2"/>
            <w:shd w:val="clear" w:color="auto" w:fill="auto"/>
          </w:tcPr>
          <w:p w:rsidR="00393323" w:rsidRPr="00F20CAB" w:rsidRDefault="00393323" w:rsidP="005C5E16">
            <w:pPr>
              <w:spacing w:before="60" w:after="60" w:line="280" w:lineRule="exact"/>
              <w:rPr>
                <w:i/>
                <w:iCs/>
                <w:sz w:val="20"/>
                <w:szCs w:val="26"/>
                <w:lang w:bidi="ar-EG"/>
              </w:rPr>
            </w:pPr>
            <w:r w:rsidRPr="00F20CAB">
              <w:rPr>
                <w:b/>
                <w:bCs/>
                <w:sz w:val="20"/>
                <w:szCs w:val="26"/>
                <w:lang w:bidi="ar-EG"/>
              </w:rPr>
              <w:t>1.I</w:t>
            </w:r>
            <w:r w:rsidRPr="00F20CAB">
              <w:rPr>
                <w:b/>
                <w:bCs/>
                <w:sz w:val="20"/>
                <w:szCs w:val="26"/>
                <w:rtl/>
                <w:lang w:bidi="ar-EG"/>
              </w:rPr>
              <w:t xml:space="preserve"> (التعاون) تعزيز التعاون الأوثق بين جميع أصحاب المصلحة في النظام الإيكولوجي لتكنولوجيا المعلومات والاتصالات من أجل تحقيق أهداف التنمية المستدامة</w:t>
            </w:r>
          </w:p>
        </w:tc>
      </w:tr>
      <w:tr w:rsidR="00393323" w:rsidRPr="00F20CAB" w:rsidTr="005C5E16">
        <w:trPr>
          <w:trHeight w:val="43"/>
          <w:jc w:val="center"/>
        </w:trPr>
        <w:tc>
          <w:tcPr>
            <w:tcW w:w="2500" w:type="pct"/>
            <w:shd w:val="clear" w:color="auto" w:fill="auto"/>
          </w:tcPr>
          <w:p w:rsidR="00393323" w:rsidRPr="00F20CAB" w:rsidRDefault="00393323" w:rsidP="005C5E16">
            <w:pPr>
              <w:spacing w:before="60" w:after="60" w:line="280" w:lineRule="exact"/>
              <w:rPr>
                <w:i/>
                <w:iCs/>
                <w:sz w:val="20"/>
                <w:szCs w:val="26"/>
                <w:rtl/>
                <w:lang w:bidi="ar-EG"/>
              </w:rPr>
            </w:pPr>
            <w:r w:rsidRPr="00F20CAB">
              <w:rPr>
                <w:i/>
                <w:iCs/>
                <w:sz w:val="20"/>
                <w:szCs w:val="26"/>
                <w:rtl/>
                <w:lang w:bidi="ar-EG"/>
              </w:rPr>
              <w:t>النتائج</w:t>
            </w:r>
          </w:p>
        </w:tc>
        <w:tc>
          <w:tcPr>
            <w:tcW w:w="2500" w:type="pct"/>
            <w:shd w:val="clear" w:color="auto" w:fill="auto"/>
          </w:tcPr>
          <w:p w:rsidR="00393323" w:rsidRPr="00F20CAB" w:rsidRDefault="00393323" w:rsidP="005C5E16">
            <w:pPr>
              <w:spacing w:before="60" w:after="60" w:line="280" w:lineRule="exact"/>
              <w:rPr>
                <w:i/>
                <w:iCs/>
                <w:sz w:val="20"/>
                <w:szCs w:val="26"/>
                <w:rtl/>
                <w:lang w:bidi="ar-EG"/>
              </w:rPr>
            </w:pPr>
            <w:r w:rsidRPr="00F20CAB">
              <w:rPr>
                <w:i/>
                <w:iCs/>
                <w:sz w:val="20"/>
                <w:szCs w:val="26"/>
                <w:rtl/>
                <w:lang w:bidi="ar-EG"/>
              </w:rPr>
              <w:t>النواتج</w:t>
            </w:r>
          </w:p>
        </w:tc>
      </w:tr>
      <w:tr w:rsidR="00393323" w:rsidRPr="00F20CAB" w:rsidTr="005C5E16">
        <w:trPr>
          <w:trHeight w:val="1781"/>
          <w:jc w:val="center"/>
        </w:trPr>
        <w:tc>
          <w:tcPr>
            <w:tcW w:w="2500" w:type="pct"/>
            <w:shd w:val="clear" w:color="auto" w:fill="auto"/>
          </w:tcPr>
          <w:p w:rsidR="00393323" w:rsidRPr="00F20CAB" w:rsidRDefault="00393323" w:rsidP="005C5E16">
            <w:pPr>
              <w:spacing w:before="60" w:after="60" w:line="280" w:lineRule="exact"/>
              <w:rPr>
                <w:sz w:val="20"/>
                <w:szCs w:val="26"/>
                <w:rtl/>
                <w:lang w:bidi="ar-EG"/>
              </w:rPr>
            </w:pPr>
            <w:r w:rsidRPr="00F20CAB">
              <w:rPr>
                <w:sz w:val="20"/>
                <w:szCs w:val="26"/>
                <w:lang w:bidi="ar-EG"/>
              </w:rPr>
              <w:t>-1.I</w:t>
            </w:r>
            <w:r>
              <w:rPr>
                <w:sz w:val="20"/>
                <w:szCs w:val="26"/>
                <w:rtl/>
                <w:lang w:bidi="ar-EG"/>
              </w:rPr>
              <w:t>أ</w:t>
            </w:r>
            <w:r w:rsidRPr="00F20CAB">
              <w:rPr>
                <w:sz w:val="20"/>
                <w:szCs w:val="26"/>
                <w:rtl/>
                <w:lang w:bidi="ar-EG"/>
              </w:rPr>
              <w:t>: زيادة التعاون بين أصحاب المصلحة المعنيين</w:t>
            </w:r>
          </w:p>
          <w:p w:rsidR="00393323" w:rsidRPr="00F20CAB" w:rsidRDefault="00393323" w:rsidP="002E27C7">
            <w:pPr>
              <w:spacing w:before="60" w:after="60" w:line="280" w:lineRule="exact"/>
              <w:rPr>
                <w:sz w:val="20"/>
                <w:szCs w:val="26"/>
                <w:lang w:bidi="ar-EG"/>
              </w:rPr>
            </w:pPr>
            <w:r w:rsidRPr="00F20CAB">
              <w:rPr>
                <w:sz w:val="20"/>
                <w:szCs w:val="26"/>
                <w:lang w:bidi="ar-EG"/>
              </w:rPr>
              <w:t>-1.I</w:t>
            </w:r>
            <w:r>
              <w:rPr>
                <w:sz w:val="20"/>
                <w:szCs w:val="26"/>
                <w:rtl/>
                <w:lang w:bidi="ar-EG"/>
              </w:rPr>
              <w:t>ب</w:t>
            </w:r>
            <w:r w:rsidRPr="00F20CAB">
              <w:rPr>
                <w:sz w:val="20"/>
                <w:szCs w:val="26"/>
                <w:rtl/>
                <w:lang w:bidi="ar-EG"/>
              </w:rPr>
              <w:t>: زيادة التآزر الناتج عن الشراكات</w:t>
            </w:r>
            <w:ins w:id="267" w:author="Gergis, Mina" w:date="2018-04-05T13:31:00Z">
              <w:r w:rsidR="006D0CDE">
                <w:rPr>
                  <w:sz w:val="20"/>
                  <w:szCs w:val="26"/>
                  <w:rtl/>
                  <w:lang w:bidi="ar-EG"/>
                </w:rPr>
                <w:t xml:space="preserve"> </w:t>
              </w:r>
            </w:ins>
            <w:ins w:id="268" w:author="Waishek, Wady" w:date="2018-04-10T15:09:00Z">
              <w:r w:rsidR="002E27C7">
                <w:rPr>
                  <w:sz w:val="20"/>
                  <w:szCs w:val="26"/>
                  <w:rtl/>
                  <w:lang w:bidi="ar-EG"/>
                </w:rPr>
                <w:t>بشأن الاتصالات/تكنولوجيا</w:t>
              </w:r>
            </w:ins>
            <w:ins w:id="269" w:author="Waishek, Wady" w:date="2018-04-10T15:10:00Z">
              <w:r w:rsidR="002E27C7">
                <w:rPr>
                  <w:sz w:val="20"/>
                  <w:szCs w:val="26"/>
                  <w:rtl/>
                  <w:lang w:bidi="ar-EG"/>
                </w:rPr>
                <w:t>ت</w:t>
              </w:r>
            </w:ins>
            <w:ins w:id="270" w:author="Waishek, Wady" w:date="2018-04-10T15:09:00Z">
              <w:r w:rsidR="002E27C7">
                <w:rPr>
                  <w:sz w:val="20"/>
                  <w:szCs w:val="26"/>
                  <w:rtl/>
                  <w:lang w:bidi="ar-EG"/>
                </w:rPr>
                <w:t xml:space="preserve"> المعلومات والاتصالات</w:t>
              </w:r>
            </w:ins>
          </w:p>
          <w:p w:rsidR="00393323" w:rsidRDefault="00393323" w:rsidP="002E27C7">
            <w:pPr>
              <w:spacing w:before="60" w:after="60" w:line="280" w:lineRule="exact"/>
              <w:rPr>
                <w:sz w:val="20"/>
                <w:szCs w:val="26"/>
                <w:lang w:bidi="ar-EG"/>
              </w:rPr>
            </w:pPr>
            <w:r w:rsidRPr="002E27C7">
              <w:rPr>
                <w:sz w:val="20"/>
                <w:szCs w:val="26"/>
                <w:lang w:bidi="ar-EG"/>
              </w:rPr>
              <w:t>-1.I</w:t>
            </w:r>
            <w:r w:rsidRPr="002E27C7">
              <w:rPr>
                <w:sz w:val="20"/>
                <w:szCs w:val="26"/>
                <w:rtl/>
                <w:lang w:bidi="ar-EG"/>
              </w:rPr>
              <w:t>ج: زيادة الاعتراف بالاتصالات/تكنولوجيا المعلومات والاتصالات كأداة تمكينية شاملة ل</w:t>
            </w:r>
            <w:ins w:id="271" w:author="Waishek, Wady" w:date="2018-04-10T15:12:00Z">
              <w:r w:rsidR="002E27C7">
                <w:rPr>
                  <w:sz w:val="20"/>
                  <w:szCs w:val="26"/>
                  <w:rtl/>
                  <w:lang w:bidi="ar-EG"/>
                </w:rPr>
                <w:t xml:space="preserve">تنفيذ </w:t>
              </w:r>
            </w:ins>
            <w:r w:rsidRPr="002E27C7">
              <w:rPr>
                <w:sz w:val="20"/>
                <w:szCs w:val="26"/>
                <w:rtl/>
                <w:lang w:bidi="ar-EG"/>
              </w:rPr>
              <w:t xml:space="preserve">خطوط العمل المنبثقة عن القمة </w:t>
            </w:r>
            <w:del w:id="272" w:author="Waishek, Wady" w:date="2018-04-10T15:12:00Z">
              <w:r w:rsidRPr="002E27C7" w:rsidDel="002E27C7">
                <w:rPr>
                  <w:sz w:val="20"/>
                  <w:szCs w:val="26"/>
                  <w:rtl/>
                  <w:lang w:bidi="ar-EG"/>
                </w:rPr>
                <w:delText xml:space="preserve">وخطة </w:delText>
              </w:r>
            </w:del>
            <w:ins w:id="273" w:author="Waishek, Wady" w:date="2018-04-10T15:12:00Z">
              <w:r w:rsidR="002E27C7">
                <w:rPr>
                  <w:sz w:val="20"/>
                  <w:szCs w:val="26"/>
                  <w:rtl/>
                  <w:lang w:bidi="ar-EG"/>
                </w:rPr>
                <w:t xml:space="preserve">مع مراعاة </w:t>
              </w:r>
              <w:r w:rsidR="002E27C7" w:rsidRPr="002E27C7">
                <w:rPr>
                  <w:sz w:val="20"/>
                  <w:szCs w:val="26"/>
                  <w:rtl/>
                  <w:lang w:bidi="ar-EG"/>
                </w:rPr>
                <w:t xml:space="preserve">خطة </w:t>
              </w:r>
            </w:ins>
            <w:r w:rsidRPr="002E27C7">
              <w:rPr>
                <w:sz w:val="20"/>
                <w:szCs w:val="26"/>
                <w:rtl/>
                <w:lang w:bidi="ar-EG"/>
              </w:rPr>
              <w:t xml:space="preserve">التنمية المستدامة </w:t>
            </w:r>
            <w:r w:rsidRPr="002E27C7">
              <w:rPr>
                <w:sz w:val="20"/>
                <w:szCs w:val="26"/>
                <w:lang w:bidi="ar-EG"/>
              </w:rPr>
              <w:t>2030</w:t>
            </w:r>
          </w:p>
          <w:p w:rsidR="00393323" w:rsidRPr="00F20CAB" w:rsidRDefault="00393323" w:rsidP="005C5E16">
            <w:pPr>
              <w:spacing w:before="60" w:after="60" w:line="280" w:lineRule="exact"/>
              <w:rPr>
                <w:sz w:val="20"/>
                <w:szCs w:val="26"/>
                <w:rtl/>
                <w:lang w:bidi="ar-EG"/>
              </w:rPr>
            </w:pPr>
            <w:del w:id="274" w:author="Gergis, Mina" w:date="2018-04-05T13:32:00Z">
              <w:r w:rsidRPr="00F20CAB" w:rsidDel="006D0CDE">
                <w:rPr>
                  <w:sz w:val="20"/>
                  <w:szCs w:val="26"/>
                  <w:lang w:bidi="ar-EG"/>
                </w:rPr>
                <w:delText>-1.I</w:delText>
              </w:r>
              <w:r w:rsidDel="006D0CDE">
                <w:rPr>
                  <w:sz w:val="20"/>
                  <w:szCs w:val="26"/>
                  <w:rtl/>
                  <w:lang w:bidi="ar-EG"/>
                </w:rPr>
                <w:delText>د</w:delText>
              </w:r>
              <w:r w:rsidRPr="00F20CAB" w:rsidDel="006D0CDE">
                <w:rPr>
                  <w:sz w:val="20"/>
                  <w:szCs w:val="26"/>
                  <w:rtl/>
                  <w:lang w:bidi="ar-EG"/>
                </w:rPr>
                <w:delText>: تعزيز دعم الشركات الصغيرة والمتوسطة العاملة في مجال التكنولوجيا التي تقوم بتطوير وتقديم منتجات وخدمات تكنولوجيا المعلومات والاتصالات</w:delText>
              </w:r>
            </w:del>
          </w:p>
        </w:tc>
        <w:tc>
          <w:tcPr>
            <w:tcW w:w="2500" w:type="pct"/>
            <w:shd w:val="clear" w:color="auto" w:fill="auto"/>
          </w:tcPr>
          <w:p w:rsidR="00393323" w:rsidRPr="00F20CAB" w:rsidRDefault="00393323" w:rsidP="002A08E6">
            <w:pPr>
              <w:spacing w:before="60" w:after="60" w:line="280" w:lineRule="exact"/>
              <w:rPr>
                <w:sz w:val="20"/>
                <w:szCs w:val="26"/>
                <w:lang w:bidi="ar-EG"/>
              </w:rPr>
            </w:pPr>
            <w:r w:rsidRPr="00F20CAB">
              <w:rPr>
                <w:sz w:val="20"/>
                <w:szCs w:val="26"/>
                <w:lang w:bidi="ar-EG"/>
              </w:rPr>
              <w:t>1-1.I</w:t>
            </w:r>
            <w:r w:rsidRPr="00F20CAB">
              <w:rPr>
                <w:sz w:val="20"/>
                <w:szCs w:val="26"/>
                <w:rtl/>
                <w:lang w:bidi="ar-EG"/>
              </w:rPr>
              <w:t>: مؤتمرات عالمية ومنتديات وأحداث ومنابر مشتركة بين القطاعات لمناقشات رفيعة المستوى (</w:t>
            </w:r>
            <w:del w:id="275" w:author="Gergis, Mina" w:date="2018-04-05T13:32:00Z">
              <w:r w:rsidRPr="00F20CAB" w:rsidDel="006D0CDE">
                <w:rPr>
                  <w:sz w:val="20"/>
                  <w:szCs w:val="26"/>
                  <w:rtl/>
                  <w:lang w:bidi="ar-EG"/>
                </w:rPr>
                <w:delText>مثل المؤتمر العالمي للاتصالات الدولية </w:delText>
              </w:r>
              <w:r w:rsidRPr="00F20CAB" w:rsidDel="006D0CDE">
                <w:rPr>
                  <w:sz w:val="20"/>
                  <w:szCs w:val="26"/>
                  <w:lang w:val="en-GB" w:bidi="ar-EG"/>
                </w:rPr>
                <w:delText>(WCIT)</w:delText>
              </w:r>
              <w:r w:rsidRPr="00F20CAB" w:rsidDel="006D0CDE">
                <w:rPr>
                  <w:sz w:val="20"/>
                  <w:szCs w:val="26"/>
                  <w:rtl/>
                  <w:lang w:bidi="ar-EG"/>
                </w:rPr>
                <w:delText xml:space="preserve"> والمنتدى العالمي لسياسات الاتصالات/تكنولوجيا المعلومات والاتصالات </w:delText>
              </w:r>
              <w:r w:rsidRPr="00F20CAB" w:rsidDel="006D0CDE">
                <w:rPr>
                  <w:sz w:val="20"/>
                  <w:szCs w:val="26"/>
                  <w:lang w:val="en-GB" w:bidi="ar-EG"/>
                </w:rPr>
                <w:delText>(WTPF)</w:delText>
              </w:r>
              <w:r w:rsidRPr="00F20CAB" w:rsidDel="006D0CDE">
                <w:rPr>
                  <w:sz w:val="20"/>
                  <w:szCs w:val="26"/>
                  <w:rtl/>
                  <w:lang w:bidi="ar-EG"/>
                </w:rPr>
                <w:delText xml:space="preserve"> والقمة العالمية لمجتمع المعلومات </w:delText>
              </w:r>
              <w:r w:rsidRPr="00F20CAB" w:rsidDel="006D0CDE">
                <w:rPr>
                  <w:sz w:val="20"/>
                  <w:szCs w:val="26"/>
                  <w:lang w:val="en-GB" w:bidi="ar-EG"/>
                </w:rPr>
                <w:delText>(WSIS)</w:delText>
              </w:r>
              <w:r w:rsidRPr="00F20CAB" w:rsidDel="006D0CDE">
                <w:rPr>
                  <w:sz w:val="20"/>
                  <w:szCs w:val="26"/>
                  <w:rtl/>
                  <w:lang w:bidi="ar-EG"/>
                </w:rPr>
                <w:delText xml:space="preserve"> وتليكوم الاتحاد و</w:delText>
              </w:r>
            </w:del>
            <w:r w:rsidRPr="00F20CAB">
              <w:rPr>
                <w:sz w:val="20"/>
                <w:szCs w:val="26"/>
                <w:rtl/>
                <w:lang w:bidi="ar-EG"/>
              </w:rPr>
              <w:t>كاليدوسكوب)</w:t>
            </w:r>
          </w:p>
          <w:p w:rsidR="00393323" w:rsidRPr="00F20CAB" w:rsidRDefault="00393323" w:rsidP="005C5E16">
            <w:pPr>
              <w:spacing w:before="60" w:after="60" w:line="280" w:lineRule="exact"/>
              <w:rPr>
                <w:sz w:val="20"/>
                <w:szCs w:val="26"/>
                <w:lang w:bidi="ar-EG"/>
              </w:rPr>
            </w:pPr>
            <w:r>
              <w:rPr>
                <w:sz w:val="20"/>
                <w:szCs w:val="26"/>
                <w:lang w:bidi="ar-EG"/>
              </w:rPr>
              <w:t>2</w:t>
            </w:r>
            <w:r w:rsidRPr="00F20CAB">
              <w:rPr>
                <w:sz w:val="20"/>
                <w:szCs w:val="26"/>
                <w:lang w:bidi="ar-EG"/>
              </w:rPr>
              <w:t>-1.I</w:t>
            </w:r>
            <w:r w:rsidRPr="00F20CAB">
              <w:rPr>
                <w:sz w:val="20"/>
                <w:szCs w:val="26"/>
                <w:rtl/>
                <w:lang w:bidi="ar-EG"/>
              </w:rPr>
              <w:t>: تبادل المعارف والتواصل والشراكات</w:t>
            </w:r>
          </w:p>
          <w:p w:rsidR="00393323" w:rsidRPr="00F20CAB" w:rsidRDefault="00393323" w:rsidP="005C5E16">
            <w:pPr>
              <w:spacing w:before="60" w:after="60" w:line="280" w:lineRule="exact"/>
              <w:rPr>
                <w:sz w:val="20"/>
                <w:szCs w:val="26"/>
                <w:lang w:bidi="ar-EG"/>
              </w:rPr>
            </w:pPr>
            <w:r>
              <w:rPr>
                <w:sz w:val="20"/>
                <w:szCs w:val="26"/>
                <w:lang w:bidi="ar-EG"/>
              </w:rPr>
              <w:t>3</w:t>
            </w:r>
            <w:r w:rsidRPr="00F20CAB">
              <w:rPr>
                <w:sz w:val="20"/>
                <w:szCs w:val="26"/>
                <w:lang w:bidi="ar-EG"/>
              </w:rPr>
              <w:t>-1.I</w:t>
            </w:r>
            <w:r w:rsidRPr="00F20CAB">
              <w:rPr>
                <w:sz w:val="20"/>
                <w:szCs w:val="26"/>
                <w:rtl/>
                <w:lang w:bidi="ar-EG"/>
              </w:rPr>
              <w:t xml:space="preserve">: مذكرات التفاهم </w:t>
            </w:r>
            <w:r w:rsidRPr="00F20CAB">
              <w:rPr>
                <w:sz w:val="20"/>
                <w:szCs w:val="26"/>
                <w:lang w:bidi="ar-EG"/>
              </w:rPr>
              <w:t>(MoU)</w:t>
            </w:r>
          </w:p>
          <w:p w:rsidR="00393323" w:rsidRPr="00F20CAB" w:rsidRDefault="00393323" w:rsidP="005C5E16">
            <w:pPr>
              <w:spacing w:before="60" w:after="60" w:line="280" w:lineRule="exact"/>
              <w:rPr>
                <w:sz w:val="20"/>
                <w:szCs w:val="26"/>
                <w:lang w:bidi="ar-EG"/>
              </w:rPr>
            </w:pPr>
            <w:r w:rsidRPr="00F20CAB">
              <w:rPr>
                <w:sz w:val="20"/>
                <w:szCs w:val="26"/>
                <w:lang w:bidi="ar-EG"/>
              </w:rPr>
              <w:t>4-1.I</w:t>
            </w:r>
            <w:r w:rsidRPr="00F20CAB">
              <w:rPr>
                <w:sz w:val="20"/>
                <w:szCs w:val="26"/>
                <w:rtl/>
                <w:lang w:bidi="ar-EG"/>
              </w:rPr>
              <w:t>: تقارير ومدخلات أخرى لعمليات الأمم المتحدة المشتركة بين الوكالات والمتعددة الأطراف والحكومية الدولية</w:t>
            </w:r>
          </w:p>
          <w:p w:rsidR="00393323" w:rsidRPr="00F20CAB" w:rsidRDefault="00393323" w:rsidP="005C5E16">
            <w:pPr>
              <w:spacing w:before="60" w:after="60" w:line="280" w:lineRule="exact"/>
              <w:rPr>
                <w:sz w:val="20"/>
                <w:szCs w:val="26"/>
                <w:rtl/>
                <w:lang w:bidi="ar-EG"/>
              </w:rPr>
            </w:pPr>
            <w:del w:id="276" w:author="Gergis, Mina" w:date="2018-04-05T13:33:00Z">
              <w:r w:rsidDel="006D0CDE">
                <w:rPr>
                  <w:sz w:val="20"/>
                  <w:szCs w:val="26"/>
                  <w:lang w:bidi="ar-EG"/>
                </w:rPr>
                <w:delText>5</w:delText>
              </w:r>
              <w:r w:rsidRPr="00F20CAB" w:rsidDel="006D0CDE">
                <w:rPr>
                  <w:sz w:val="20"/>
                  <w:szCs w:val="26"/>
                  <w:lang w:bidi="ar-EG"/>
                </w:rPr>
                <w:delText>-1.I</w:delText>
              </w:r>
              <w:r w:rsidRPr="00F20CAB" w:rsidDel="006D0CDE">
                <w:rPr>
                  <w:sz w:val="20"/>
                  <w:szCs w:val="26"/>
                  <w:rtl/>
                  <w:lang w:bidi="ar-EG"/>
                </w:rPr>
                <w:delText>: إنشاء خدمات الدعم من أجل الشركات الصغيرة والمتوسطة العاملة في مجال التكنولوجيا في أنشطة الاتحاد وأحداثه</w:delText>
              </w:r>
            </w:del>
          </w:p>
        </w:tc>
      </w:tr>
    </w:tbl>
    <w:p w:rsidR="00393323" w:rsidRPr="00C16198" w:rsidRDefault="00393323" w:rsidP="00393323">
      <w:pPr>
        <w:rPr>
          <w:b/>
          <w:bCs/>
          <w:lang w:bidi="ar-EG"/>
        </w:rPr>
      </w:pPr>
      <w:proofErr w:type="gramStart"/>
      <w:r>
        <w:rPr>
          <w:b/>
          <w:bCs/>
          <w:sz w:val="20"/>
          <w:szCs w:val="26"/>
          <w:lang w:bidi="ar-EG"/>
        </w:rPr>
        <w:t>2</w:t>
      </w:r>
      <w:r w:rsidRPr="00F20CAB">
        <w:rPr>
          <w:b/>
          <w:bCs/>
          <w:sz w:val="20"/>
          <w:szCs w:val="26"/>
          <w:lang w:bidi="ar-EG"/>
        </w:rPr>
        <w:t>.I</w:t>
      </w:r>
      <w:proofErr w:type="gramEnd"/>
      <w:r w:rsidRPr="00FA63BF">
        <w:rPr>
          <w:b/>
          <w:bCs/>
          <w:spacing w:val="6"/>
          <w:rtl/>
          <w:lang w:bidi="ar-EG"/>
        </w:rPr>
        <w:t xml:space="preserve"> </w:t>
      </w:r>
      <w:r>
        <w:rPr>
          <w:b/>
          <w:bCs/>
          <w:spacing w:val="6"/>
          <w:rtl/>
          <w:lang w:bidi="ar-EG"/>
        </w:rPr>
        <w:t>(</w:t>
      </w:r>
      <w:r w:rsidRPr="00E902C1">
        <w:rPr>
          <w:b/>
          <w:bCs/>
          <w:spacing w:val="6"/>
          <w:rtl/>
          <w:lang w:bidi="ar-EG"/>
        </w:rPr>
        <w:t xml:space="preserve">الاتجاهات </w:t>
      </w:r>
      <w:r w:rsidRPr="00FA63BF">
        <w:rPr>
          <w:b/>
          <w:bCs/>
          <w:spacing w:val="6"/>
          <w:rtl/>
          <w:lang w:bidi="ar-EG"/>
        </w:rPr>
        <w:t>الناشئة</w:t>
      </w:r>
      <w:r w:rsidRPr="00E902C1">
        <w:rPr>
          <w:b/>
          <w:bCs/>
          <w:spacing w:val="6"/>
          <w:rtl/>
          <w:lang w:bidi="ar-EG"/>
        </w:rPr>
        <w:t xml:space="preserve"> في بيئة الاتصالات/تكنولوجيا المعلومات والاتصالات</w:t>
      </w:r>
      <w:r>
        <w:rPr>
          <w:b/>
          <w:bCs/>
          <w:spacing w:val="6"/>
          <w:rtl/>
          <w:lang w:bidi="ar-EG"/>
        </w:rPr>
        <w:t>)</w:t>
      </w:r>
      <w:r w:rsidRPr="00E902C1">
        <w:rPr>
          <w:b/>
          <w:bCs/>
          <w:spacing w:val="6"/>
          <w:rtl/>
          <w:lang w:bidi="ar-EG"/>
        </w:rPr>
        <w:t xml:space="preserve"> </w:t>
      </w:r>
      <w:r w:rsidRPr="00E902C1">
        <w:rPr>
          <w:b/>
          <w:bCs/>
          <w:rtl/>
          <w:lang w:bidi="ar-EG"/>
        </w:rPr>
        <w:t>تعزيز</w:t>
      </w:r>
      <w:r w:rsidRPr="00897932">
        <w:rPr>
          <w:b/>
          <w:bCs/>
          <w:rtl/>
          <w:lang w:bidi="ar-EG"/>
        </w:rPr>
        <w:t xml:space="preserve"> تحديد</w:t>
      </w:r>
      <w:r w:rsidRPr="00E902C1">
        <w:rPr>
          <w:b/>
          <w:bCs/>
          <w:rtl/>
          <w:lang w:bidi="ar-EG"/>
        </w:rPr>
        <w:t xml:space="preserve"> الاتجاهات الناشئة في</w:t>
      </w:r>
      <w:r>
        <w:rPr>
          <w:b/>
          <w:bCs/>
          <w:rtl/>
          <w:lang w:bidi="ar-EG"/>
        </w:rPr>
        <w:t> بيئة الاتصالات/</w:t>
      </w:r>
      <w:r w:rsidRPr="00E902C1">
        <w:rPr>
          <w:b/>
          <w:bCs/>
          <w:rtl/>
          <w:lang w:bidi="ar-EG"/>
        </w:rPr>
        <w:t xml:space="preserve">تكنولوجيا المعلومات والاتصالات </w:t>
      </w:r>
      <w:r w:rsidRPr="002D5C43">
        <w:rPr>
          <w:b/>
          <w:bCs/>
          <w:rtl/>
          <w:lang w:bidi="ar-EG"/>
        </w:rPr>
        <w:t>وإدراكها</w:t>
      </w:r>
      <w:r w:rsidRPr="00897932">
        <w:rPr>
          <w:b/>
          <w:bCs/>
          <w:i/>
          <w:iCs/>
          <w:rtl/>
          <w:lang w:bidi="ar-EG"/>
        </w:rPr>
        <w:t xml:space="preserve"> </w:t>
      </w:r>
      <w:r w:rsidRPr="00897932">
        <w:rPr>
          <w:b/>
          <w:bCs/>
          <w:rtl/>
          <w:lang w:bidi="ar-EG"/>
        </w:rPr>
        <w:t>وتحليلها</w:t>
      </w:r>
      <w:r w:rsidRPr="00E902C1">
        <w:rPr>
          <w:b/>
          <w:bCs/>
          <w:rtl/>
          <w:lang w:bidi="ar-EG"/>
        </w:rPr>
        <w:t xml:space="preserve"> </w:t>
      </w:r>
    </w:p>
    <w:tbl>
      <w:tblPr>
        <w:bidiVisual/>
        <w:tblW w:w="5000" w:type="pct"/>
        <w:jc w:val="center"/>
        <w:tblBorders>
          <w:top w:val="single" w:sz="4" w:space="0" w:color="auto"/>
          <w:bottom w:val="single" w:sz="4" w:space="0" w:color="auto"/>
          <w:insideH w:val="single" w:sz="4" w:space="0" w:color="auto"/>
        </w:tblBorders>
        <w:tblLook w:val="0420" w:firstRow="1" w:lastRow="0" w:firstColumn="0" w:lastColumn="0" w:noHBand="0" w:noVBand="1"/>
      </w:tblPr>
      <w:tblGrid>
        <w:gridCol w:w="4873"/>
        <w:gridCol w:w="360"/>
        <w:gridCol w:w="5234"/>
      </w:tblGrid>
      <w:tr w:rsidR="00393323" w:rsidRPr="00E15B53" w:rsidTr="005C5E16">
        <w:trPr>
          <w:trHeight w:val="43"/>
          <w:jc w:val="center"/>
        </w:trPr>
        <w:tc>
          <w:tcPr>
            <w:tcW w:w="2328" w:type="pct"/>
            <w:shd w:val="clear" w:color="auto" w:fill="auto"/>
          </w:tcPr>
          <w:p w:rsidR="00393323" w:rsidRPr="00E15B53" w:rsidRDefault="00393323" w:rsidP="005C5E16">
            <w:pPr>
              <w:keepNext/>
              <w:spacing w:before="60" w:after="60" w:line="280" w:lineRule="exact"/>
              <w:rPr>
                <w:i/>
                <w:iCs/>
                <w:sz w:val="20"/>
                <w:szCs w:val="26"/>
                <w:rtl/>
                <w:lang w:bidi="ar-EG"/>
              </w:rPr>
            </w:pPr>
            <w:r w:rsidRPr="00E15B53">
              <w:rPr>
                <w:i/>
                <w:iCs/>
                <w:sz w:val="20"/>
                <w:szCs w:val="26"/>
                <w:rtl/>
                <w:lang w:bidi="ar-EG"/>
              </w:rPr>
              <w:t>النتائج</w:t>
            </w:r>
          </w:p>
        </w:tc>
        <w:tc>
          <w:tcPr>
            <w:tcW w:w="2672" w:type="pct"/>
            <w:gridSpan w:val="2"/>
            <w:shd w:val="clear" w:color="auto" w:fill="auto"/>
          </w:tcPr>
          <w:p w:rsidR="00393323" w:rsidRPr="00E15B53" w:rsidRDefault="00393323" w:rsidP="005C5E16">
            <w:pPr>
              <w:keepNext/>
              <w:spacing w:before="60" w:after="60" w:line="280" w:lineRule="exact"/>
              <w:rPr>
                <w:i/>
                <w:iCs/>
                <w:sz w:val="20"/>
                <w:szCs w:val="26"/>
                <w:rtl/>
                <w:lang w:bidi="ar-EG"/>
              </w:rPr>
            </w:pPr>
            <w:r w:rsidRPr="00E15B53">
              <w:rPr>
                <w:i/>
                <w:iCs/>
                <w:sz w:val="20"/>
                <w:szCs w:val="26"/>
                <w:rtl/>
                <w:lang w:bidi="ar-EG"/>
              </w:rPr>
              <w:t>النواتج</w:t>
            </w:r>
          </w:p>
        </w:tc>
      </w:tr>
      <w:tr w:rsidR="00393323" w:rsidRPr="00E15B53" w:rsidTr="005C5E16">
        <w:trPr>
          <w:trHeight w:val="701"/>
          <w:jc w:val="center"/>
        </w:trPr>
        <w:tc>
          <w:tcPr>
            <w:tcW w:w="2328" w:type="pct"/>
            <w:shd w:val="clear" w:color="auto" w:fill="auto"/>
          </w:tcPr>
          <w:p w:rsidR="00393323" w:rsidRPr="00E15B53" w:rsidRDefault="00393323" w:rsidP="002E27C7">
            <w:pPr>
              <w:spacing w:before="60" w:after="60" w:line="280" w:lineRule="exact"/>
              <w:rPr>
                <w:sz w:val="20"/>
                <w:szCs w:val="26"/>
                <w:rtl/>
                <w:lang w:bidi="ar-EG"/>
              </w:rPr>
            </w:pPr>
            <w:r w:rsidRPr="00E15B53">
              <w:rPr>
                <w:sz w:val="20"/>
                <w:szCs w:val="26"/>
                <w:lang w:bidi="ar-EG"/>
              </w:rPr>
              <w:t>-2.I</w:t>
            </w:r>
            <w:r>
              <w:rPr>
                <w:sz w:val="20"/>
                <w:szCs w:val="26"/>
                <w:rtl/>
                <w:lang w:bidi="ar-EG"/>
              </w:rPr>
              <w:t>أ</w:t>
            </w:r>
            <w:r w:rsidRPr="00E15B53">
              <w:rPr>
                <w:sz w:val="20"/>
                <w:szCs w:val="26"/>
                <w:rtl/>
                <w:lang w:bidi="ar-EG"/>
              </w:rPr>
              <w:t xml:space="preserve">: تحديد الاتجاهات الناشئة في مجال الاتصالات/تكنولوجيا المعلومات والاتصالات </w:t>
            </w:r>
            <w:del w:id="277" w:author="Waishek, Wady" w:date="2018-04-10T15:13:00Z">
              <w:r w:rsidRPr="00E15B53" w:rsidDel="002E27C7">
                <w:rPr>
                  <w:sz w:val="20"/>
                  <w:szCs w:val="26"/>
                  <w:rtl/>
                  <w:lang w:bidi="ar-EG"/>
                </w:rPr>
                <w:delText xml:space="preserve">في الوقت المناسب </w:delText>
              </w:r>
            </w:del>
            <w:r w:rsidRPr="00E15B53">
              <w:rPr>
                <w:sz w:val="20"/>
                <w:szCs w:val="26"/>
                <w:rtl/>
                <w:lang w:bidi="ar-EG"/>
              </w:rPr>
              <w:t>وتحليلها </w:t>
            </w:r>
            <w:r>
              <w:rPr>
                <w:sz w:val="20"/>
                <w:szCs w:val="26"/>
                <w:rtl/>
                <w:lang w:bidi="ar-EG"/>
              </w:rPr>
              <w:t>وإدراكها</w:t>
            </w:r>
          </w:p>
        </w:tc>
        <w:tc>
          <w:tcPr>
            <w:tcW w:w="2672" w:type="pct"/>
            <w:gridSpan w:val="2"/>
            <w:shd w:val="clear" w:color="auto" w:fill="auto"/>
          </w:tcPr>
          <w:p w:rsidR="00393323" w:rsidRDefault="00393323" w:rsidP="005C5E16">
            <w:pPr>
              <w:spacing w:before="60" w:after="60" w:line="280" w:lineRule="exact"/>
              <w:rPr>
                <w:sz w:val="20"/>
                <w:szCs w:val="26"/>
                <w:rtl/>
                <w:lang w:bidi="ar-EG"/>
              </w:rPr>
            </w:pPr>
            <w:r w:rsidRPr="002A44CF">
              <w:rPr>
                <w:sz w:val="20"/>
                <w:szCs w:val="26"/>
                <w:lang w:bidi="ar-EG"/>
              </w:rPr>
              <w:t>1-2.I</w:t>
            </w:r>
            <w:r>
              <w:rPr>
                <w:sz w:val="20"/>
                <w:szCs w:val="26"/>
                <w:rtl/>
                <w:lang w:bidi="ar-EG"/>
              </w:rPr>
              <w:t>:</w:t>
            </w:r>
            <w:r w:rsidRPr="00E902C1">
              <w:rPr>
                <w:sz w:val="20"/>
                <w:szCs w:val="26"/>
                <w:rtl/>
                <w:lang w:bidi="ar-EG"/>
              </w:rPr>
              <w:t xml:space="preserve"> مبادرات وتقارير مشتركة بين القطاعات بشأن الاتجاهات ذات الصلة الناشئة في مجال الاتصالات/تكنولوجيا المعلومات والاتصالات وغير ذلك من مبادرات مماثلة </w:t>
            </w:r>
          </w:p>
          <w:p w:rsidR="00393323" w:rsidRPr="00E902C1" w:rsidRDefault="00393323" w:rsidP="002E27C7">
            <w:pPr>
              <w:spacing w:before="60" w:after="60" w:line="280" w:lineRule="exact"/>
              <w:rPr>
                <w:sz w:val="20"/>
                <w:szCs w:val="26"/>
                <w:lang w:bidi="ar-EG"/>
              </w:rPr>
            </w:pPr>
            <w:r w:rsidRPr="00E902C1">
              <w:rPr>
                <w:sz w:val="20"/>
                <w:szCs w:val="26"/>
                <w:lang w:bidi="ar-EG"/>
              </w:rPr>
              <w:t>2-2.I</w:t>
            </w:r>
            <w:r>
              <w:rPr>
                <w:sz w:val="20"/>
                <w:szCs w:val="26"/>
                <w:rtl/>
                <w:lang w:bidi="ar-EG"/>
              </w:rPr>
              <w:t xml:space="preserve">: </w:t>
            </w:r>
            <w:r w:rsidRPr="00E902C1">
              <w:rPr>
                <w:sz w:val="20"/>
                <w:szCs w:val="26"/>
                <w:rtl/>
                <w:lang w:bidi="ar-EG"/>
              </w:rPr>
              <w:t>مجلة أخبار الاتحاد</w:t>
            </w:r>
            <w:ins w:id="278" w:author="Gergis, Mina" w:date="2018-04-05T13:33:00Z">
              <w:r w:rsidR="006D0CDE">
                <w:rPr>
                  <w:sz w:val="20"/>
                  <w:szCs w:val="26"/>
                  <w:rtl/>
                  <w:lang w:bidi="ar-EG"/>
                </w:rPr>
                <w:t xml:space="preserve"> </w:t>
              </w:r>
            </w:ins>
            <w:ins w:id="279" w:author="Waishek, Wady" w:date="2018-04-10T15:13:00Z">
              <w:r w:rsidR="002E27C7">
                <w:rPr>
                  <w:sz w:val="20"/>
                  <w:szCs w:val="26"/>
                  <w:rtl/>
                  <w:lang w:bidi="ar-EG"/>
                </w:rPr>
                <w:t>بالنسق الإلكتروني</w:t>
              </w:r>
            </w:ins>
          </w:p>
          <w:p w:rsidR="00393323" w:rsidRPr="00E15B53" w:rsidRDefault="00393323" w:rsidP="00B57536">
            <w:pPr>
              <w:spacing w:before="60" w:after="60" w:line="280" w:lineRule="exact"/>
              <w:rPr>
                <w:sz w:val="20"/>
                <w:szCs w:val="26"/>
                <w:rtl/>
                <w:lang w:bidi="ar-EG"/>
              </w:rPr>
            </w:pPr>
            <w:r w:rsidRPr="00E902C1">
              <w:rPr>
                <w:sz w:val="20"/>
                <w:szCs w:val="26"/>
                <w:lang w:bidi="ar-EG"/>
              </w:rPr>
              <w:t>3-2.I</w:t>
            </w:r>
            <w:r>
              <w:rPr>
                <w:sz w:val="20"/>
                <w:szCs w:val="26"/>
                <w:rtl/>
                <w:lang w:bidi="ar-EG"/>
              </w:rPr>
              <w:t xml:space="preserve">: </w:t>
            </w:r>
            <w:r w:rsidRPr="00E15B53">
              <w:rPr>
                <w:sz w:val="20"/>
                <w:szCs w:val="26"/>
                <w:rtl/>
                <w:lang w:bidi="ar-EG"/>
              </w:rPr>
              <w:t xml:space="preserve">منصات </w:t>
            </w:r>
            <w:del w:id="280" w:author="Gergis, Mina" w:date="2018-04-05T13:33:00Z">
              <w:r w:rsidRPr="00E15B53" w:rsidDel="006D0CDE">
                <w:rPr>
                  <w:sz w:val="20"/>
                  <w:szCs w:val="26"/>
                  <w:rtl/>
                  <w:lang w:bidi="ar-EG"/>
                </w:rPr>
                <w:delText xml:space="preserve">لتعزيز </w:delText>
              </w:r>
            </w:del>
            <w:ins w:id="281" w:author="Waishek, Wady" w:date="2018-04-10T15:14:00Z">
              <w:r w:rsidR="002E27C7">
                <w:rPr>
                  <w:sz w:val="20"/>
                  <w:szCs w:val="26"/>
                  <w:rtl/>
                  <w:lang w:bidi="ar-EG"/>
                </w:rPr>
                <w:t xml:space="preserve">لتبادل المعلومات عن </w:t>
              </w:r>
            </w:ins>
            <w:r w:rsidRPr="00E15B53">
              <w:rPr>
                <w:sz w:val="20"/>
                <w:szCs w:val="26"/>
                <w:rtl/>
                <w:lang w:bidi="ar-EG"/>
              </w:rPr>
              <w:t>الاتجاهات الجديدة</w:t>
            </w:r>
          </w:p>
        </w:tc>
      </w:tr>
      <w:tr w:rsidR="00393323" w:rsidRPr="00E15B53" w:rsidTr="005C5E16">
        <w:trPr>
          <w:trHeight w:val="701"/>
          <w:jc w:val="center"/>
        </w:trPr>
        <w:tc>
          <w:tcPr>
            <w:tcW w:w="5000" w:type="pct"/>
            <w:gridSpan w:val="3"/>
            <w:shd w:val="clear" w:color="auto" w:fill="auto"/>
          </w:tcPr>
          <w:p w:rsidR="00393323" w:rsidRPr="00E15B53" w:rsidRDefault="00393323" w:rsidP="00B57536">
            <w:pPr>
              <w:keepNext/>
              <w:keepLines/>
              <w:spacing w:before="60" w:after="60" w:line="280" w:lineRule="exact"/>
              <w:rPr>
                <w:b/>
                <w:bCs/>
                <w:sz w:val="20"/>
                <w:szCs w:val="26"/>
                <w:rtl/>
                <w:lang w:bidi="ar-EG"/>
              </w:rPr>
            </w:pPr>
            <w:r>
              <w:rPr>
                <w:b/>
                <w:bCs/>
                <w:sz w:val="20"/>
                <w:szCs w:val="26"/>
                <w:lang w:bidi="ar-EG"/>
              </w:rPr>
              <w:lastRenderedPageBreak/>
              <w:t>3</w:t>
            </w:r>
            <w:r w:rsidRPr="00E902C1">
              <w:rPr>
                <w:b/>
                <w:bCs/>
                <w:sz w:val="20"/>
                <w:szCs w:val="26"/>
                <w:rtl/>
                <w:lang w:bidi="ar-EG"/>
              </w:rPr>
              <w:t xml:space="preserve"> (إمكانية النفاذ إلى تكنولوجيا المعلومات والاتصالات) تعزيز</w:t>
            </w:r>
            <w:r w:rsidRPr="00050A2B">
              <w:rPr>
                <w:b/>
                <w:bCs/>
                <w:sz w:val="20"/>
                <w:szCs w:val="26"/>
                <w:rtl/>
                <w:lang w:bidi="ar-EG"/>
              </w:rPr>
              <w:t xml:space="preserve"> إمكانية</w:t>
            </w:r>
            <w:r w:rsidRPr="00E902C1">
              <w:rPr>
                <w:b/>
                <w:bCs/>
                <w:sz w:val="20"/>
                <w:szCs w:val="26"/>
                <w:rtl/>
                <w:lang w:bidi="ar-EG"/>
              </w:rPr>
              <w:t xml:space="preserve"> نفاذ الأشخاص ذوي الإعاقة وذوي الاحتياجات المحددة إلى الاتصالات/تكنولوجيا المعلومات والاتصالات)</w:t>
            </w:r>
          </w:p>
        </w:tc>
      </w:tr>
      <w:tr w:rsidR="00393323" w:rsidRPr="00E15B53" w:rsidTr="005C5E16">
        <w:trPr>
          <w:trHeight w:val="97"/>
          <w:jc w:val="center"/>
        </w:trPr>
        <w:tc>
          <w:tcPr>
            <w:tcW w:w="2328" w:type="pct"/>
            <w:shd w:val="clear" w:color="auto" w:fill="auto"/>
          </w:tcPr>
          <w:p w:rsidR="00393323" w:rsidRPr="00E15B53" w:rsidRDefault="00393323" w:rsidP="00B57536">
            <w:pPr>
              <w:keepNext/>
              <w:keepLines/>
              <w:spacing w:before="60" w:after="60" w:line="280" w:lineRule="exact"/>
              <w:rPr>
                <w:sz w:val="20"/>
                <w:szCs w:val="26"/>
                <w:lang w:bidi="ar-EG"/>
              </w:rPr>
            </w:pPr>
            <w:r w:rsidRPr="00E15B53">
              <w:rPr>
                <w:i/>
                <w:iCs/>
                <w:sz w:val="20"/>
                <w:szCs w:val="26"/>
                <w:rtl/>
                <w:lang w:bidi="ar-EG"/>
              </w:rPr>
              <w:t>النتائج</w:t>
            </w:r>
          </w:p>
        </w:tc>
        <w:tc>
          <w:tcPr>
            <w:tcW w:w="2672" w:type="pct"/>
            <w:gridSpan w:val="2"/>
            <w:shd w:val="clear" w:color="auto" w:fill="auto"/>
          </w:tcPr>
          <w:p w:rsidR="00393323" w:rsidRPr="00E15B53" w:rsidRDefault="00393323" w:rsidP="00B57536">
            <w:pPr>
              <w:keepNext/>
              <w:keepLines/>
              <w:spacing w:before="60" w:after="60" w:line="280" w:lineRule="exact"/>
              <w:rPr>
                <w:sz w:val="20"/>
                <w:szCs w:val="26"/>
                <w:lang w:bidi="ar-EG"/>
              </w:rPr>
            </w:pPr>
            <w:r w:rsidRPr="00E15B53">
              <w:rPr>
                <w:i/>
                <w:iCs/>
                <w:sz w:val="20"/>
                <w:szCs w:val="26"/>
                <w:rtl/>
                <w:lang w:bidi="ar-EG"/>
              </w:rPr>
              <w:t>النواتج</w:t>
            </w:r>
          </w:p>
        </w:tc>
      </w:tr>
      <w:tr w:rsidR="00393323" w:rsidRPr="00E15B53" w:rsidTr="005C5E16">
        <w:trPr>
          <w:trHeight w:val="97"/>
          <w:jc w:val="center"/>
        </w:trPr>
        <w:tc>
          <w:tcPr>
            <w:tcW w:w="2328" w:type="pct"/>
            <w:shd w:val="clear" w:color="auto" w:fill="auto"/>
          </w:tcPr>
          <w:p w:rsidR="00393323" w:rsidRPr="007E42E6" w:rsidRDefault="00393323" w:rsidP="005C5E16">
            <w:pPr>
              <w:spacing w:before="60" w:after="60" w:line="280" w:lineRule="exact"/>
              <w:rPr>
                <w:sz w:val="20"/>
                <w:szCs w:val="26"/>
                <w:rtl/>
                <w:lang w:bidi="ar-EG"/>
              </w:rPr>
            </w:pPr>
            <w:r w:rsidRPr="007E42E6">
              <w:rPr>
                <w:sz w:val="20"/>
                <w:szCs w:val="26"/>
                <w:lang w:bidi="ar-EG"/>
              </w:rPr>
              <w:t>-3.I</w:t>
            </w:r>
            <w:r w:rsidRPr="007E42E6">
              <w:rPr>
                <w:sz w:val="20"/>
                <w:szCs w:val="26"/>
                <w:rtl/>
                <w:lang w:bidi="ar-EG"/>
              </w:rPr>
              <w:t>أ: زيادة تيسر معدات الاتصالات/تكنولوجيا المعلومات والاتصالات وخدماتها وتطبيقاتها وامتثالها لمبادئ التصميم الشامل</w:t>
            </w:r>
          </w:p>
          <w:p w:rsidR="00393323" w:rsidRPr="007E42E6" w:rsidRDefault="00393323" w:rsidP="005C5E16">
            <w:pPr>
              <w:spacing w:before="60" w:after="60" w:line="280" w:lineRule="exact"/>
              <w:rPr>
                <w:sz w:val="20"/>
                <w:szCs w:val="26"/>
                <w:rtl/>
                <w:lang w:bidi="ar-EG"/>
              </w:rPr>
            </w:pPr>
            <w:r w:rsidRPr="007E42E6">
              <w:rPr>
                <w:sz w:val="20"/>
                <w:szCs w:val="26"/>
                <w:lang w:bidi="ar-EG"/>
              </w:rPr>
              <w:t>-3.I</w:t>
            </w:r>
            <w:r w:rsidRPr="007E42E6">
              <w:rPr>
                <w:sz w:val="20"/>
                <w:szCs w:val="26"/>
                <w:rtl/>
                <w:lang w:bidi="ar-EG"/>
              </w:rPr>
              <w:t>ب</w:t>
            </w:r>
            <w:r w:rsidRPr="00B6392A">
              <w:rPr>
                <w:spacing w:val="-4"/>
                <w:sz w:val="20"/>
                <w:szCs w:val="26"/>
                <w:rtl/>
                <w:lang w:bidi="ar-EG"/>
              </w:rPr>
              <w:t>: زيادة إشراك منظمات الأشخاص ذوي الإعاقة وذوي الاحتياجات</w:t>
            </w:r>
            <w:r w:rsidRPr="007E42E6">
              <w:rPr>
                <w:sz w:val="20"/>
                <w:szCs w:val="26"/>
                <w:rtl/>
                <w:lang w:bidi="ar-EG"/>
              </w:rPr>
              <w:t xml:space="preserve"> المحددة في أعمال الاتحاد</w:t>
            </w:r>
          </w:p>
          <w:p w:rsidR="00393323" w:rsidRPr="007E42E6" w:rsidRDefault="00393323" w:rsidP="005C5E16">
            <w:pPr>
              <w:spacing w:before="60" w:after="60" w:line="280" w:lineRule="exact"/>
              <w:rPr>
                <w:sz w:val="20"/>
                <w:szCs w:val="26"/>
                <w:rtl/>
                <w:lang w:bidi="ar-EG"/>
              </w:rPr>
            </w:pPr>
            <w:r w:rsidRPr="007E42E6">
              <w:rPr>
                <w:sz w:val="20"/>
                <w:szCs w:val="26"/>
                <w:lang w:bidi="ar-EG"/>
              </w:rPr>
              <w:t>-3.I</w:t>
            </w:r>
            <w:r w:rsidRPr="007E42E6">
              <w:rPr>
                <w:sz w:val="20"/>
                <w:szCs w:val="26"/>
                <w:rtl/>
                <w:lang w:bidi="ar-EG"/>
              </w:rPr>
              <w:t>ج: زيادة الوعي، بما في ذلك اعتراف جميع الأطراف والحكومات بالحاجة إلى تعزيز نفاذ الأشخاص ذوي الإعاقة وذوي الاحتياجات المحددة إلى الاتصالات/تكنولوجيا المعلومات والاتصالات</w:t>
            </w:r>
          </w:p>
        </w:tc>
        <w:tc>
          <w:tcPr>
            <w:tcW w:w="2672" w:type="pct"/>
            <w:gridSpan w:val="2"/>
            <w:shd w:val="clear" w:color="auto" w:fill="auto"/>
          </w:tcPr>
          <w:p w:rsidR="00393323" w:rsidRPr="007E42E6" w:rsidRDefault="00393323" w:rsidP="005C5E16">
            <w:pPr>
              <w:spacing w:before="60" w:after="60" w:line="280" w:lineRule="exact"/>
              <w:rPr>
                <w:sz w:val="20"/>
                <w:szCs w:val="26"/>
                <w:rtl/>
                <w:lang w:bidi="ar-EG"/>
              </w:rPr>
            </w:pPr>
            <w:r w:rsidRPr="007E42E6">
              <w:rPr>
                <w:sz w:val="20"/>
                <w:szCs w:val="26"/>
                <w:lang w:bidi="ar-EG"/>
              </w:rPr>
              <w:t>1-3.I</w:t>
            </w:r>
            <w:r w:rsidRPr="007E42E6">
              <w:rPr>
                <w:sz w:val="20"/>
                <w:szCs w:val="26"/>
                <w:rtl/>
                <w:lang w:bidi="ar-EG"/>
              </w:rPr>
              <w:t>: تقارير ومبادئ توجيهية ومعايير وقوائم مرجعية بشأن قابلية النفاذ إلى الاتصالات/تكنولوجيا المعلومات والاتصالات</w:t>
            </w:r>
          </w:p>
          <w:p w:rsidR="00393323" w:rsidRPr="00B6392A" w:rsidRDefault="00393323" w:rsidP="005C5E16">
            <w:pPr>
              <w:spacing w:before="60" w:after="60" w:line="280" w:lineRule="exact"/>
              <w:rPr>
                <w:spacing w:val="-4"/>
                <w:sz w:val="20"/>
                <w:szCs w:val="26"/>
                <w:rtl/>
                <w:lang w:bidi="ar-EG"/>
              </w:rPr>
            </w:pPr>
            <w:r w:rsidRPr="007E42E6">
              <w:rPr>
                <w:sz w:val="20"/>
                <w:szCs w:val="26"/>
                <w:lang w:bidi="ar-EG"/>
              </w:rPr>
              <w:t>2-3.I</w:t>
            </w:r>
            <w:r w:rsidRPr="007E42E6">
              <w:rPr>
                <w:sz w:val="20"/>
                <w:szCs w:val="26"/>
                <w:rtl/>
                <w:lang w:bidi="ar-EG"/>
              </w:rPr>
              <w:t xml:space="preserve">: </w:t>
            </w:r>
            <w:r w:rsidRPr="00B6392A">
              <w:rPr>
                <w:spacing w:val="-4"/>
                <w:sz w:val="20"/>
                <w:szCs w:val="26"/>
                <w:rtl/>
                <w:lang w:bidi="ar-EG"/>
              </w:rPr>
              <w:t>تعبئة الموارد والخبرات التقنية من خلال على سبيل المثال تشجيع زيادة مشاركة الأشخاص ذوي الإعاقة وذوي الاحتياجا</w:t>
            </w:r>
            <w:r w:rsidR="00B6392A" w:rsidRPr="00B6392A">
              <w:rPr>
                <w:spacing w:val="-4"/>
                <w:sz w:val="20"/>
                <w:szCs w:val="26"/>
                <w:rtl/>
                <w:lang w:bidi="ar-EG"/>
              </w:rPr>
              <w:t>ت المحددة في الاجتماعات الدولية</w:t>
            </w:r>
            <w:r w:rsidR="00B6392A" w:rsidRPr="00B6392A">
              <w:rPr>
                <w:rFonts w:hint="cs"/>
                <w:spacing w:val="-4"/>
                <w:sz w:val="20"/>
                <w:szCs w:val="26"/>
                <w:rtl/>
                <w:lang w:bidi="ar-EG"/>
              </w:rPr>
              <w:t> </w:t>
            </w:r>
            <w:r w:rsidRPr="00B6392A">
              <w:rPr>
                <w:spacing w:val="-4"/>
                <w:sz w:val="20"/>
                <w:szCs w:val="26"/>
                <w:rtl/>
                <w:lang w:bidi="ar-EG"/>
              </w:rPr>
              <w:t>والإقليمية</w:t>
            </w:r>
          </w:p>
          <w:p w:rsidR="00393323" w:rsidRPr="007E42E6" w:rsidRDefault="00393323" w:rsidP="005C5E16">
            <w:pPr>
              <w:spacing w:before="60" w:after="60" w:line="280" w:lineRule="exact"/>
              <w:rPr>
                <w:sz w:val="20"/>
                <w:szCs w:val="26"/>
                <w:rtl/>
                <w:lang w:bidi="ar-EG"/>
              </w:rPr>
            </w:pPr>
            <w:r w:rsidRPr="007E42E6">
              <w:rPr>
                <w:sz w:val="20"/>
                <w:szCs w:val="26"/>
                <w:lang w:bidi="ar-EG"/>
              </w:rPr>
              <w:t>3-3.I</w:t>
            </w:r>
            <w:r w:rsidRPr="007E42E6">
              <w:rPr>
                <w:sz w:val="20"/>
                <w:szCs w:val="26"/>
                <w:rtl/>
                <w:lang w:bidi="ar-EG"/>
              </w:rPr>
              <w:t xml:space="preserve">: </w:t>
            </w:r>
            <w:r w:rsidRPr="007E42E6">
              <w:rPr>
                <w:color w:val="000000"/>
                <w:sz w:val="20"/>
                <w:szCs w:val="26"/>
                <w:rtl/>
                <w:lang w:bidi="ar-EG"/>
              </w:rPr>
              <w:t>مواصلة تطوير وتنفيذ سياسات الاتحاد الم</w:t>
            </w:r>
            <w:r w:rsidR="00B6392A">
              <w:rPr>
                <w:color w:val="000000"/>
                <w:sz w:val="20"/>
                <w:szCs w:val="26"/>
                <w:rtl/>
                <w:lang w:bidi="ar-EG"/>
              </w:rPr>
              <w:t>تعلقة بقابلية النفاذ والخطط ذات</w:t>
            </w:r>
            <w:r w:rsidR="00B6392A">
              <w:rPr>
                <w:rFonts w:hint="cs"/>
                <w:color w:val="000000"/>
                <w:sz w:val="20"/>
                <w:szCs w:val="26"/>
                <w:rtl/>
                <w:lang w:bidi="ar-EG"/>
              </w:rPr>
              <w:t> </w:t>
            </w:r>
            <w:r w:rsidRPr="007E42E6">
              <w:rPr>
                <w:color w:val="000000"/>
                <w:sz w:val="20"/>
                <w:szCs w:val="26"/>
                <w:rtl/>
                <w:lang w:bidi="ar-EG"/>
              </w:rPr>
              <w:t>الصلة</w:t>
            </w:r>
          </w:p>
          <w:p w:rsidR="00393323" w:rsidRPr="007E42E6" w:rsidRDefault="00393323" w:rsidP="005C5E16">
            <w:pPr>
              <w:spacing w:before="60" w:after="60" w:line="280" w:lineRule="exact"/>
              <w:rPr>
                <w:sz w:val="20"/>
                <w:szCs w:val="26"/>
                <w:rtl/>
                <w:lang w:bidi="ar-EG"/>
              </w:rPr>
            </w:pPr>
            <w:r w:rsidRPr="007E42E6">
              <w:rPr>
                <w:sz w:val="20"/>
                <w:szCs w:val="26"/>
                <w:lang w:bidi="ar-EG"/>
              </w:rPr>
              <w:t>4-3.I</w:t>
            </w:r>
            <w:r w:rsidRPr="007E42E6">
              <w:rPr>
                <w:sz w:val="20"/>
                <w:szCs w:val="26"/>
                <w:rtl/>
                <w:lang w:bidi="ar-EG"/>
              </w:rPr>
              <w:t>: التوعية على مستوى منظومة الأمم المتحدة وعلى الصعيدين الإقليمي والوطني</w:t>
            </w:r>
          </w:p>
        </w:tc>
      </w:tr>
      <w:tr w:rsidR="00393323" w:rsidRPr="00E15B53" w:rsidTr="005C5E16">
        <w:trPr>
          <w:trHeight w:val="97"/>
          <w:jc w:val="center"/>
        </w:trPr>
        <w:tc>
          <w:tcPr>
            <w:tcW w:w="5000" w:type="pct"/>
            <w:gridSpan w:val="3"/>
            <w:shd w:val="clear" w:color="auto" w:fill="auto"/>
          </w:tcPr>
          <w:p w:rsidR="00393323" w:rsidRPr="0019741E" w:rsidRDefault="00393323" w:rsidP="00907B65">
            <w:pPr>
              <w:spacing w:before="60" w:after="60" w:line="280" w:lineRule="exact"/>
              <w:rPr>
                <w:b/>
                <w:bCs/>
                <w:sz w:val="20"/>
                <w:szCs w:val="26"/>
                <w:rtl/>
                <w:lang w:bidi="ar-EG"/>
              </w:rPr>
              <w:pPrChange w:id="282" w:author="Awad, Samy" w:date="2018-04-13T14:19:00Z">
                <w:pPr>
                  <w:spacing w:before="60" w:after="60" w:line="280" w:lineRule="exact"/>
                </w:pPr>
              </w:pPrChange>
            </w:pPr>
            <w:r w:rsidRPr="00E902C1">
              <w:rPr>
                <w:b/>
                <w:bCs/>
                <w:sz w:val="20"/>
                <w:szCs w:val="26"/>
                <w:lang w:bidi="ar-EG"/>
              </w:rPr>
              <w:t>4.I</w:t>
            </w:r>
            <w:r w:rsidRPr="00E902C1">
              <w:rPr>
                <w:b/>
                <w:bCs/>
                <w:sz w:val="20"/>
                <w:szCs w:val="26"/>
                <w:rtl/>
                <w:lang w:bidi="ar-EG"/>
              </w:rPr>
              <w:t xml:space="preserve"> (المساواة بين الجنسين</w:t>
            </w:r>
            <w:del w:id="283" w:author="Awad, Samy" w:date="2018-04-13T14:19:00Z">
              <w:r w:rsidDel="00907B65">
                <w:rPr>
                  <w:b/>
                  <w:bCs/>
                  <w:sz w:val="20"/>
                  <w:szCs w:val="26"/>
                  <w:rtl/>
                  <w:lang w:bidi="ar-EG"/>
                </w:rPr>
                <w:delText xml:space="preserve"> </w:delText>
              </w:r>
            </w:del>
            <w:del w:id="284" w:author="Gergis, Mina" w:date="2018-04-05T13:34:00Z">
              <w:r w:rsidDel="006D0CDE">
                <w:rPr>
                  <w:b/>
                  <w:bCs/>
                  <w:sz w:val="20"/>
                  <w:szCs w:val="26"/>
                  <w:rtl/>
                  <w:lang w:bidi="ar-EG"/>
                </w:rPr>
                <w:delText>[والإنصاف]</w:delText>
              </w:r>
            </w:del>
            <w:ins w:id="285" w:author="Awad, Samy" w:date="2018-04-13T14:19:00Z">
              <w:r w:rsidR="00907B65">
                <w:rPr>
                  <w:rFonts w:hint="cs"/>
                  <w:b/>
                  <w:bCs/>
                  <w:sz w:val="20"/>
                  <w:szCs w:val="26"/>
                  <w:rtl/>
                  <w:lang w:bidi="ar-EG"/>
                </w:rPr>
                <w:t xml:space="preserve"> </w:t>
              </w:r>
            </w:ins>
            <w:ins w:id="286" w:author="Waishek, Wady" w:date="2018-04-10T15:15:00Z">
              <w:r w:rsidR="00175E83">
                <w:rPr>
                  <w:b/>
                  <w:bCs/>
                  <w:sz w:val="20"/>
                  <w:szCs w:val="26"/>
                  <w:rtl/>
                  <w:lang w:bidi="ar-EG"/>
                </w:rPr>
                <w:t>والشمول</w:t>
              </w:r>
            </w:ins>
            <w:r w:rsidRPr="00E902C1">
              <w:rPr>
                <w:b/>
                <w:bCs/>
                <w:sz w:val="20"/>
                <w:szCs w:val="26"/>
                <w:rtl/>
                <w:lang w:bidi="ar-EG"/>
              </w:rPr>
              <w:t>) تعزيز استخدام</w:t>
            </w:r>
            <w:r>
              <w:rPr>
                <w:b/>
                <w:bCs/>
                <w:sz w:val="20"/>
                <w:szCs w:val="26"/>
                <w:rtl/>
                <w:lang w:bidi="ar-EG"/>
              </w:rPr>
              <w:t xml:space="preserve"> الاتصالات/</w:t>
            </w:r>
            <w:r w:rsidRPr="00E902C1">
              <w:rPr>
                <w:b/>
                <w:bCs/>
                <w:sz w:val="20"/>
                <w:szCs w:val="26"/>
                <w:rtl/>
                <w:lang w:bidi="ar-EG"/>
              </w:rPr>
              <w:t>تكنولوجيا المعلومات والاتصالات من أجل تحقيق المساواة بين الجنسين</w:t>
            </w:r>
            <w:del w:id="287" w:author="Gergis, Mina" w:date="2018-04-05T13:35:00Z">
              <w:r w:rsidRPr="00E902C1" w:rsidDel="006D0CDE">
                <w:rPr>
                  <w:b/>
                  <w:bCs/>
                  <w:sz w:val="20"/>
                  <w:szCs w:val="26"/>
                  <w:rtl/>
                  <w:lang w:bidi="ar-EG"/>
                </w:rPr>
                <w:delText xml:space="preserve"> </w:delText>
              </w:r>
            </w:del>
            <w:del w:id="288" w:author="Gergis, Mina" w:date="2018-04-05T13:34:00Z">
              <w:r w:rsidDel="006D0CDE">
                <w:rPr>
                  <w:b/>
                  <w:bCs/>
                  <w:sz w:val="20"/>
                  <w:szCs w:val="26"/>
                  <w:rtl/>
                  <w:lang w:bidi="ar-EG"/>
                </w:rPr>
                <w:delText>[والإنصاف]</w:delText>
              </w:r>
            </w:del>
            <w:ins w:id="289" w:author="Gergis, Mina" w:date="2018-04-05T13:35:00Z">
              <w:r w:rsidR="006D0CDE">
                <w:rPr>
                  <w:b/>
                  <w:bCs/>
                  <w:sz w:val="20"/>
                  <w:szCs w:val="26"/>
                  <w:rtl/>
                  <w:lang w:bidi="ar-EG"/>
                </w:rPr>
                <w:t xml:space="preserve"> </w:t>
              </w:r>
            </w:ins>
            <w:ins w:id="290" w:author="Waishek, Wady" w:date="2018-04-10T15:15:00Z">
              <w:r w:rsidR="00175E83">
                <w:rPr>
                  <w:b/>
                  <w:bCs/>
                  <w:sz w:val="20"/>
                  <w:szCs w:val="26"/>
                  <w:rtl/>
                  <w:lang w:bidi="ar-EG"/>
                </w:rPr>
                <w:t>والشمول</w:t>
              </w:r>
              <w:r w:rsidR="00175E83" w:rsidRPr="00E902C1">
                <w:rPr>
                  <w:b/>
                  <w:bCs/>
                  <w:sz w:val="20"/>
                  <w:szCs w:val="26"/>
                  <w:rtl/>
                  <w:lang w:bidi="ar-EG"/>
                </w:rPr>
                <w:t xml:space="preserve"> </w:t>
              </w:r>
            </w:ins>
            <w:r w:rsidRPr="00E902C1">
              <w:rPr>
                <w:b/>
                <w:bCs/>
                <w:sz w:val="20"/>
                <w:szCs w:val="26"/>
                <w:rtl/>
                <w:lang w:bidi="ar-EG"/>
              </w:rPr>
              <w:t>وتمكين المرأة</w:t>
            </w:r>
            <w:r>
              <w:rPr>
                <w:b/>
                <w:bCs/>
                <w:sz w:val="20"/>
                <w:szCs w:val="26"/>
                <w:rtl/>
                <w:lang w:bidi="ar-EG"/>
              </w:rPr>
              <w:t xml:space="preserve"> والفتيات</w:t>
            </w:r>
          </w:p>
        </w:tc>
      </w:tr>
      <w:tr w:rsidR="00393323" w:rsidRPr="00E15B53" w:rsidTr="005C5E16">
        <w:trPr>
          <w:trHeight w:val="97"/>
          <w:jc w:val="center"/>
        </w:trPr>
        <w:tc>
          <w:tcPr>
            <w:tcW w:w="2328" w:type="pct"/>
            <w:shd w:val="clear" w:color="auto" w:fill="auto"/>
          </w:tcPr>
          <w:p w:rsidR="00393323" w:rsidRPr="00E15B53" w:rsidRDefault="00393323" w:rsidP="005C5E16">
            <w:pPr>
              <w:spacing w:before="60" w:after="60" w:line="280" w:lineRule="exact"/>
              <w:rPr>
                <w:sz w:val="20"/>
                <w:szCs w:val="26"/>
                <w:lang w:bidi="ar-EG"/>
              </w:rPr>
            </w:pPr>
            <w:r w:rsidRPr="00E15B53">
              <w:rPr>
                <w:i/>
                <w:iCs/>
                <w:sz w:val="20"/>
                <w:szCs w:val="26"/>
                <w:rtl/>
                <w:lang w:bidi="ar-EG"/>
              </w:rPr>
              <w:t>النتائج</w:t>
            </w:r>
          </w:p>
        </w:tc>
        <w:tc>
          <w:tcPr>
            <w:tcW w:w="2672" w:type="pct"/>
            <w:gridSpan w:val="2"/>
            <w:shd w:val="clear" w:color="auto" w:fill="auto"/>
          </w:tcPr>
          <w:p w:rsidR="00393323" w:rsidRPr="00E15B53" w:rsidRDefault="00393323" w:rsidP="005C5E16">
            <w:pPr>
              <w:spacing w:before="60" w:after="60" w:line="280" w:lineRule="exact"/>
              <w:rPr>
                <w:sz w:val="20"/>
                <w:szCs w:val="26"/>
                <w:lang w:bidi="ar-EG"/>
              </w:rPr>
            </w:pPr>
            <w:r w:rsidRPr="00E15B53">
              <w:rPr>
                <w:i/>
                <w:iCs/>
                <w:sz w:val="20"/>
                <w:szCs w:val="26"/>
                <w:rtl/>
                <w:lang w:bidi="ar-EG"/>
              </w:rPr>
              <w:t>النواتج</w:t>
            </w:r>
          </w:p>
        </w:tc>
      </w:tr>
      <w:tr w:rsidR="00393323" w:rsidRPr="00E15B53" w:rsidTr="005C5E16">
        <w:trPr>
          <w:trHeight w:val="97"/>
          <w:jc w:val="center"/>
        </w:trPr>
        <w:tc>
          <w:tcPr>
            <w:tcW w:w="2328" w:type="pct"/>
            <w:shd w:val="clear" w:color="auto" w:fill="auto"/>
          </w:tcPr>
          <w:p w:rsidR="00393323" w:rsidRPr="00E15B53" w:rsidRDefault="00393323" w:rsidP="005C5E16">
            <w:pPr>
              <w:spacing w:before="60" w:after="60" w:line="280" w:lineRule="exact"/>
              <w:rPr>
                <w:sz w:val="20"/>
                <w:szCs w:val="26"/>
                <w:rtl/>
                <w:lang w:bidi="ar-EG"/>
              </w:rPr>
            </w:pPr>
            <w:r w:rsidRPr="00E15B53">
              <w:rPr>
                <w:sz w:val="20"/>
                <w:szCs w:val="26"/>
                <w:lang w:bidi="ar-EG"/>
              </w:rPr>
              <w:t>-4.I</w:t>
            </w:r>
            <w:r>
              <w:rPr>
                <w:sz w:val="20"/>
                <w:szCs w:val="26"/>
                <w:rtl/>
                <w:lang w:bidi="ar-EG"/>
              </w:rPr>
              <w:t>أ</w:t>
            </w:r>
            <w:r w:rsidRPr="00E15B53">
              <w:rPr>
                <w:sz w:val="20"/>
                <w:szCs w:val="26"/>
                <w:rtl/>
                <w:lang w:bidi="ar-EG"/>
              </w:rPr>
              <w:t xml:space="preserve">: تعزيز النفاذ إلى </w:t>
            </w:r>
            <w:r>
              <w:rPr>
                <w:sz w:val="20"/>
                <w:szCs w:val="26"/>
                <w:rtl/>
                <w:lang w:bidi="ar-EG"/>
              </w:rPr>
              <w:t>الاتصالات/</w:t>
            </w:r>
            <w:r w:rsidRPr="00E15B53">
              <w:rPr>
                <w:sz w:val="20"/>
                <w:szCs w:val="26"/>
                <w:rtl/>
                <w:lang w:bidi="ar-EG"/>
              </w:rPr>
              <w:t xml:space="preserve">تكنولوجيا المعلومات والاتصالات واستخدامها للنهوض بتمكين النساء </w:t>
            </w:r>
          </w:p>
          <w:p w:rsidR="00393323" w:rsidRPr="00E15B53" w:rsidRDefault="00393323" w:rsidP="005C5E16">
            <w:pPr>
              <w:spacing w:before="60" w:after="60" w:line="280" w:lineRule="exact"/>
              <w:rPr>
                <w:sz w:val="20"/>
                <w:szCs w:val="26"/>
                <w:rtl/>
                <w:lang w:bidi="ar-EG"/>
              </w:rPr>
            </w:pPr>
            <w:r w:rsidRPr="00E15B53">
              <w:rPr>
                <w:sz w:val="20"/>
                <w:szCs w:val="26"/>
                <w:lang w:bidi="ar-EG"/>
              </w:rPr>
              <w:t>-4.I</w:t>
            </w:r>
            <w:r>
              <w:rPr>
                <w:sz w:val="20"/>
                <w:szCs w:val="26"/>
                <w:rtl/>
                <w:lang w:bidi="ar-EG"/>
              </w:rPr>
              <w:t>ب</w:t>
            </w:r>
            <w:r w:rsidRPr="00E15B53">
              <w:rPr>
                <w:sz w:val="20"/>
                <w:szCs w:val="26"/>
                <w:rtl/>
                <w:lang w:bidi="ar-EG"/>
              </w:rPr>
              <w:t xml:space="preserve">: تعزيز مشاركة النساء في جميع مستويات صنع القرار في أعمال الاتحاد وقطاع </w:t>
            </w:r>
            <w:r>
              <w:rPr>
                <w:sz w:val="20"/>
                <w:szCs w:val="26"/>
                <w:rtl/>
                <w:lang w:bidi="ar-EG"/>
              </w:rPr>
              <w:t>الاتصالات/</w:t>
            </w:r>
            <w:r w:rsidRPr="00E15B53">
              <w:rPr>
                <w:sz w:val="20"/>
                <w:szCs w:val="26"/>
                <w:rtl/>
                <w:lang w:bidi="ar-EG"/>
              </w:rPr>
              <w:t>تكنولوجيا المعلومات والاتصالات</w:t>
            </w:r>
          </w:p>
          <w:p w:rsidR="00393323" w:rsidRDefault="00393323" w:rsidP="005C5E16">
            <w:pPr>
              <w:spacing w:before="60" w:after="60" w:line="280" w:lineRule="exact"/>
              <w:rPr>
                <w:sz w:val="20"/>
                <w:szCs w:val="26"/>
                <w:rtl/>
                <w:lang w:bidi="ar-EG"/>
              </w:rPr>
            </w:pPr>
            <w:r w:rsidRPr="00E15B53">
              <w:rPr>
                <w:sz w:val="20"/>
                <w:szCs w:val="26"/>
                <w:lang w:bidi="ar-EG"/>
              </w:rPr>
              <w:t>-4.I</w:t>
            </w:r>
            <w:r>
              <w:rPr>
                <w:sz w:val="20"/>
                <w:szCs w:val="26"/>
                <w:rtl/>
                <w:lang w:bidi="ar-EG"/>
              </w:rPr>
              <w:t>ج</w:t>
            </w:r>
            <w:r w:rsidRPr="00E15B53">
              <w:rPr>
                <w:sz w:val="20"/>
                <w:szCs w:val="26"/>
                <w:rtl/>
                <w:lang w:bidi="ar-EG"/>
              </w:rPr>
              <w:t xml:space="preserve">: زيادة التعاون مع سائر منظمات الأمم المتحدة وأصحاب المصلحة المعنيين باستخدام </w:t>
            </w:r>
            <w:r>
              <w:rPr>
                <w:sz w:val="20"/>
                <w:szCs w:val="26"/>
                <w:rtl/>
                <w:lang w:bidi="ar-EG"/>
              </w:rPr>
              <w:t>الاتصالات/</w:t>
            </w:r>
            <w:r w:rsidRPr="00E15B53">
              <w:rPr>
                <w:sz w:val="20"/>
                <w:szCs w:val="26"/>
                <w:rtl/>
                <w:lang w:bidi="ar-EG"/>
              </w:rPr>
              <w:t>تكنولوجيا المعلومات والاتصالات من أجل النهوض بتمكين النساء</w:t>
            </w:r>
          </w:p>
          <w:p w:rsidR="00393323" w:rsidRPr="00E15B53" w:rsidRDefault="00393323" w:rsidP="002A08E6">
            <w:pPr>
              <w:spacing w:before="60" w:after="60" w:line="280" w:lineRule="exact"/>
              <w:rPr>
                <w:sz w:val="20"/>
                <w:szCs w:val="26"/>
                <w:rtl/>
                <w:lang w:bidi="ar-EG"/>
              </w:rPr>
            </w:pPr>
            <w:del w:id="291" w:author="Gergis, Mina" w:date="2018-04-05T13:35:00Z">
              <w:r w:rsidDel="004F0873">
                <w:rPr>
                  <w:sz w:val="20"/>
                  <w:szCs w:val="26"/>
                  <w:rtl/>
                  <w:lang w:bidi="ar-EG"/>
                </w:rPr>
                <w:delText>[</w:delText>
              </w:r>
            </w:del>
            <w:r w:rsidRPr="00E15B53">
              <w:rPr>
                <w:sz w:val="20"/>
                <w:szCs w:val="26"/>
                <w:lang w:bidi="ar-EG"/>
              </w:rPr>
              <w:t>-4.I</w:t>
            </w:r>
            <w:r>
              <w:rPr>
                <w:sz w:val="20"/>
                <w:szCs w:val="26"/>
                <w:rtl/>
                <w:lang w:bidi="ar-EG"/>
              </w:rPr>
              <w:t>د</w:t>
            </w:r>
            <w:r w:rsidRPr="00E15B53">
              <w:rPr>
                <w:sz w:val="20"/>
                <w:szCs w:val="26"/>
                <w:rtl/>
                <w:lang w:bidi="ar-EG"/>
              </w:rPr>
              <w:t xml:space="preserve">: </w:t>
            </w:r>
            <w:r w:rsidRPr="00407866">
              <w:rPr>
                <w:sz w:val="20"/>
                <w:szCs w:val="26"/>
                <w:rtl/>
                <w:lang w:bidi="ar-EG"/>
              </w:rPr>
              <w:t>التنفيذ الكامل ل</w:t>
            </w:r>
            <w:r>
              <w:rPr>
                <w:sz w:val="20"/>
                <w:szCs w:val="26"/>
                <w:rtl/>
                <w:lang w:bidi="ar-EG"/>
              </w:rPr>
              <w:t>ل</w:t>
            </w:r>
            <w:r w:rsidRPr="00407866">
              <w:rPr>
                <w:sz w:val="20"/>
                <w:szCs w:val="26"/>
                <w:rtl/>
                <w:lang w:bidi="ar-EG"/>
              </w:rPr>
              <w:t xml:space="preserve">استراتيجية على نطاق منظومة الأمم المتحدة </w:t>
            </w:r>
            <w:r>
              <w:rPr>
                <w:sz w:val="20"/>
                <w:szCs w:val="26"/>
                <w:rtl/>
                <w:lang w:bidi="ar-EG"/>
              </w:rPr>
              <w:t>بشأن</w:t>
            </w:r>
            <w:r w:rsidRPr="00407866">
              <w:rPr>
                <w:sz w:val="20"/>
                <w:szCs w:val="26"/>
                <w:rtl/>
                <w:lang w:bidi="ar-EG"/>
              </w:rPr>
              <w:t xml:space="preserve"> المساواة بين الجنسين ضمن اختصاص الاتحاد</w:t>
            </w:r>
            <w:del w:id="292" w:author="Gergis, Mina" w:date="2018-04-05T13:35:00Z">
              <w:r w:rsidDel="004F0873">
                <w:rPr>
                  <w:sz w:val="20"/>
                  <w:szCs w:val="26"/>
                  <w:rtl/>
                  <w:lang w:bidi="ar-EG"/>
                </w:rPr>
                <w:delText>]</w:delText>
              </w:r>
            </w:del>
          </w:p>
        </w:tc>
        <w:tc>
          <w:tcPr>
            <w:tcW w:w="2672" w:type="pct"/>
            <w:gridSpan w:val="2"/>
            <w:shd w:val="clear" w:color="auto" w:fill="auto"/>
          </w:tcPr>
          <w:p w:rsidR="00393323" w:rsidRPr="00E15B53" w:rsidRDefault="00393323" w:rsidP="005C5E16">
            <w:pPr>
              <w:spacing w:before="60" w:after="60" w:line="280" w:lineRule="exact"/>
              <w:rPr>
                <w:sz w:val="20"/>
                <w:szCs w:val="26"/>
                <w:rtl/>
                <w:lang w:bidi="ar-EG"/>
              </w:rPr>
            </w:pPr>
            <w:r w:rsidRPr="00E15B53">
              <w:rPr>
                <w:sz w:val="20"/>
                <w:szCs w:val="26"/>
                <w:lang w:bidi="ar-EG"/>
              </w:rPr>
              <w:t>1-4.I</w:t>
            </w:r>
            <w:r w:rsidRPr="00E15B53">
              <w:rPr>
                <w:sz w:val="20"/>
                <w:szCs w:val="26"/>
                <w:rtl/>
                <w:lang w:bidi="ar-EG"/>
              </w:rPr>
              <w:t>: مجموعات الأدوات وأدوات التقييم والمبادئ التوجيهية اللازمة لوضع السياسات وتنمية المهارات وممارسات أخرى لتنفيذها</w:t>
            </w:r>
          </w:p>
          <w:p w:rsidR="00393323" w:rsidRPr="00E15B53" w:rsidRDefault="00393323" w:rsidP="005C5E16">
            <w:pPr>
              <w:spacing w:before="60" w:after="60" w:line="280" w:lineRule="exact"/>
              <w:rPr>
                <w:sz w:val="20"/>
                <w:szCs w:val="26"/>
                <w:rtl/>
                <w:lang w:bidi="ar-EG"/>
              </w:rPr>
            </w:pPr>
            <w:r w:rsidRPr="00E15B53">
              <w:rPr>
                <w:sz w:val="20"/>
                <w:szCs w:val="26"/>
                <w:lang w:bidi="ar-EG"/>
              </w:rPr>
              <w:t>2-4.I</w:t>
            </w:r>
            <w:r w:rsidRPr="00E15B53">
              <w:rPr>
                <w:sz w:val="20"/>
                <w:szCs w:val="26"/>
                <w:rtl/>
                <w:lang w:bidi="ar-EG"/>
              </w:rPr>
              <w:t>: الشبكات والتعاون والمبادرات والشراكات</w:t>
            </w:r>
          </w:p>
          <w:p w:rsidR="00393323" w:rsidRPr="00E15B53" w:rsidRDefault="00393323" w:rsidP="005C5E16">
            <w:pPr>
              <w:spacing w:before="60" w:after="60" w:line="280" w:lineRule="exact"/>
              <w:rPr>
                <w:sz w:val="20"/>
                <w:szCs w:val="26"/>
                <w:rtl/>
                <w:lang w:bidi="ar-EG"/>
              </w:rPr>
            </w:pPr>
            <w:r w:rsidRPr="00E15B53">
              <w:rPr>
                <w:sz w:val="20"/>
                <w:szCs w:val="26"/>
                <w:lang w:bidi="ar-EG"/>
              </w:rPr>
              <w:t>3-4.I</w:t>
            </w:r>
            <w:r w:rsidRPr="00E15B53">
              <w:rPr>
                <w:sz w:val="20"/>
                <w:szCs w:val="26"/>
                <w:rtl/>
                <w:lang w:bidi="ar-EG"/>
              </w:rPr>
              <w:t>: التوعية على مستوى منظومة الأمم المتحدة وعلى الصعيدين الإقليمي والوطني</w:t>
            </w:r>
          </w:p>
          <w:p w:rsidR="00393323" w:rsidRPr="00E15B53" w:rsidRDefault="00393323" w:rsidP="005C5E16">
            <w:pPr>
              <w:spacing w:before="60" w:after="60" w:line="280" w:lineRule="exact"/>
              <w:rPr>
                <w:sz w:val="20"/>
                <w:szCs w:val="26"/>
                <w:rtl/>
                <w:lang w:bidi="ar-EG"/>
              </w:rPr>
            </w:pPr>
            <w:r w:rsidRPr="00E15B53">
              <w:rPr>
                <w:sz w:val="20"/>
                <w:szCs w:val="26"/>
                <w:lang w:bidi="ar-EG"/>
              </w:rPr>
              <w:t>4-4.I</w:t>
            </w:r>
            <w:r w:rsidRPr="00E15B53">
              <w:rPr>
                <w:sz w:val="20"/>
                <w:szCs w:val="26"/>
                <w:rtl/>
                <w:lang w:bidi="ar-EG"/>
              </w:rPr>
              <w:t xml:space="preserve">: دعم الشراكة </w:t>
            </w:r>
            <w:r>
              <w:rPr>
                <w:sz w:val="20"/>
                <w:szCs w:val="26"/>
                <w:lang w:bidi="ar-EG"/>
              </w:rPr>
              <w:t>"</w:t>
            </w:r>
            <w:r w:rsidRPr="00E15B53">
              <w:rPr>
                <w:sz w:val="20"/>
                <w:szCs w:val="26"/>
                <w:lang w:bidi="ar-EG"/>
              </w:rPr>
              <w:t>Equals</w:t>
            </w:r>
            <w:r>
              <w:rPr>
                <w:sz w:val="20"/>
                <w:szCs w:val="26"/>
                <w:lang w:bidi="ar-EG"/>
              </w:rPr>
              <w:t>"</w:t>
            </w:r>
          </w:p>
        </w:tc>
      </w:tr>
      <w:tr w:rsidR="00393323" w:rsidRPr="00E15B53" w:rsidTr="005C5E16">
        <w:trPr>
          <w:trHeight w:val="97"/>
          <w:jc w:val="center"/>
        </w:trPr>
        <w:tc>
          <w:tcPr>
            <w:tcW w:w="5000" w:type="pct"/>
            <w:gridSpan w:val="3"/>
            <w:shd w:val="clear" w:color="auto" w:fill="auto"/>
          </w:tcPr>
          <w:p w:rsidR="00393323" w:rsidRPr="0019741E" w:rsidRDefault="00393323" w:rsidP="005C5E16">
            <w:pPr>
              <w:spacing w:before="60" w:after="60" w:line="280" w:lineRule="exact"/>
              <w:rPr>
                <w:b/>
                <w:bCs/>
                <w:sz w:val="20"/>
                <w:szCs w:val="26"/>
                <w:lang w:bidi="ar-EG"/>
              </w:rPr>
            </w:pPr>
            <w:r w:rsidRPr="0019741E">
              <w:rPr>
                <w:b/>
                <w:bCs/>
                <w:sz w:val="20"/>
                <w:szCs w:val="26"/>
                <w:lang w:bidi="ar-EG"/>
              </w:rPr>
              <w:t>5.I</w:t>
            </w:r>
            <w:r w:rsidRPr="0019741E">
              <w:rPr>
                <w:b/>
                <w:bCs/>
                <w:sz w:val="20"/>
                <w:szCs w:val="26"/>
                <w:rtl/>
                <w:lang w:bidi="ar-EG"/>
              </w:rPr>
              <w:t xml:space="preserve"> (الاستدامة البيئية) الاستفادة من الاتصالات/تكنولوجيا المعلومات والاتصالات للحد من البصمة البيئية </w:t>
            </w:r>
          </w:p>
        </w:tc>
      </w:tr>
      <w:tr w:rsidR="00393323" w:rsidRPr="00E15B53" w:rsidTr="005C5E16">
        <w:trPr>
          <w:trHeight w:val="97"/>
          <w:jc w:val="center"/>
        </w:trPr>
        <w:tc>
          <w:tcPr>
            <w:tcW w:w="2328" w:type="pct"/>
            <w:shd w:val="clear" w:color="auto" w:fill="auto"/>
          </w:tcPr>
          <w:p w:rsidR="00393323" w:rsidRPr="00E15B53" w:rsidRDefault="00393323" w:rsidP="005C5E16">
            <w:pPr>
              <w:spacing w:before="60" w:after="60" w:line="280" w:lineRule="exact"/>
              <w:rPr>
                <w:sz w:val="20"/>
                <w:szCs w:val="26"/>
                <w:lang w:bidi="ar-EG"/>
              </w:rPr>
            </w:pPr>
            <w:r w:rsidRPr="00E15B53">
              <w:rPr>
                <w:i/>
                <w:iCs/>
                <w:sz w:val="20"/>
                <w:szCs w:val="26"/>
                <w:rtl/>
                <w:lang w:bidi="ar-EG"/>
              </w:rPr>
              <w:t>النتائج</w:t>
            </w:r>
          </w:p>
        </w:tc>
        <w:tc>
          <w:tcPr>
            <w:tcW w:w="2672" w:type="pct"/>
            <w:gridSpan w:val="2"/>
            <w:shd w:val="clear" w:color="auto" w:fill="auto"/>
          </w:tcPr>
          <w:p w:rsidR="00393323" w:rsidRPr="00E15B53" w:rsidRDefault="00393323" w:rsidP="005C5E16">
            <w:pPr>
              <w:spacing w:before="60" w:after="60" w:line="280" w:lineRule="exact"/>
              <w:rPr>
                <w:sz w:val="20"/>
                <w:szCs w:val="26"/>
                <w:lang w:bidi="ar-EG"/>
              </w:rPr>
            </w:pPr>
            <w:r w:rsidRPr="00E15B53">
              <w:rPr>
                <w:i/>
                <w:iCs/>
                <w:sz w:val="20"/>
                <w:szCs w:val="26"/>
                <w:rtl/>
                <w:lang w:bidi="ar-EG"/>
              </w:rPr>
              <w:t>النواتج</w:t>
            </w:r>
          </w:p>
        </w:tc>
      </w:tr>
      <w:tr w:rsidR="00393323" w:rsidRPr="00E15B53" w:rsidTr="005C5E16">
        <w:trPr>
          <w:trHeight w:val="97"/>
          <w:jc w:val="center"/>
        </w:trPr>
        <w:tc>
          <w:tcPr>
            <w:tcW w:w="2328" w:type="pct"/>
            <w:shd w:val="clear" w:color="auto" w:fill="auto"/>
          </w:tcPr>
          <w:p w:rsidR="00393323" w:rsidRPr="00E15B53" w:rsidRDefault="00393323" w:rsidP="005C5E16">
            <w:pPr>
              <w:spacing w:before="60" w:after="60" w:line="280" w:lineRule="exact"/>
              <w:rPr>
                <w:sz w:val="20"/>
                <w:szCs w:val="26"/>
                <w:rtl/>
                <w:lang w:bidi="ar-EG"/>
              </w:rPr>
            </w:pPr>
            <w:r w:rsidRPr="00E15B53">
              <w:rPr>
                <w:sz w:val="20"/>
                <w:szCs w:val="26"/>
                <w:lang w:bidi="ar-EG"/>
              </w:rPr>
              <w:t>-5.I</w:t>
            </w:r>
            <w:r>
              <w:rPr>
                <w:sz w:val="20"/>
                <w:szCs w:val="26"/>
                <w:rtl/>
                <w:lang w:bidi="ar-EG"/>
              </w:rPr>
              <w:t>أ:</w:t>
            </w:r>
            <w:r w:rsidRPr="00E15B53">
              <w:rPr>
                <w:sz w:val="20"/>
                <w:szCs w:val="26"/>
                <w:rtl/>
                <w:lang w:bidi="ar-EG"/>
              </w:rPr>
              <w:t xml:space="preserve"> </w:t>
            </w:r>
            <w:r w:rsidRPr="00E15B53">
              <w:rPr>
                <w:i/>
                <w:iCs/>
                <w:sz w:val="20"/>
                <w:szCs w:val="26"/>
                <w:rtl/>
                <w:lang w:bidi="ar-EG"/>
              </w:rPr>
              <w:t>تحسين كفاءة السياسات والمعايير البيئية</w:t>
            </w:r>
          </w:p>
          <w:p w:rsidR="00393323" w:rsidRPr="00E15B53" w:rsidRDefault="00393323" w:rsidP="005C5E16">
            <w:pPr>
              <w:spacing w:before="60" w:after="60" w:line="280" w:lineRule="exact"/>
              <w:rPr>
                <w:sz w:val="20"/>
                <w:szCs w:val="26"/>
                <w:rtl/>
                <w:lang w:bidi="ar-EG"/>
              </w:rPr>
            </w:pPr>
            <w:r w:rsidRPr="00E902C1">
              <w:rPr>
                <w:sz w:val="20"/>
                <w:szCs w:val="26"/>
                <w:lang w:bidi="ar-EG"/>
              </w:rPr>
              <w:t>-5.I</w:t>
            </w:r>
            <w:r>
              <w:rPr>
                <w:sz w:val="20"/>
                <w:szCs w:val="26"/>
                <w:rtl/>
                <w:lang w:bidi="ar-EG"/>
              </w:rPr>
              <w:t>ب:</w:t>
            </w:r>
            <w:r w:rsidRPr="00E902C1">
              <w:rPr>
                <w:sz w:val="20"/>
                <w:szCs w:val="26"/>
                <w:rtl/>
                <w:lang w:bidi="ar-EG"/>
              </w:rPr>
              <w:t xml:space="preserve"> الحد من استهلاك الطاقة</w:t>
            </w:r>
            <w:r w:rsidRPr="00E15B53">
              <w:rPr>
                <w:sz w:val="20"/>
                <w:szCs w:val="26"/>
                <w:rtl/>
                <w:lang w:bidi="ar-EG"/>
              </w:rPr>
              <w:t xml:space="preserve"> الناجمة عن تطبيقات الاتصالات/</w:t>
            </w:r>
            <w:r w:rsidRPr="00C753EC">
              <w:rPr>
                <w:sz w:val="2"/>
                <w:szCs w:val="2"/>
                <w:rtl/>
                <w:lang w:bidi="ar-EG"/>
              </w:rPr>
              <w:t xml:space="preserve"> </w:t>
            </w:r>
            <w:r w:rsidRPr="00E15B53">
              <w:rPr>
                <w:sz w:val="20"/>
                <w:szCs w:val="26"/>
                <w:rtl/>
                <w:lang w:bidi="ar-EG"/>
              </w:rPr>
              <w:t>تكنولوجيا المعلومات والاتصالات</w:t>
            </w:r>
          </w:p>
          <w:p w:rsidR="00393323" w:rsidRPr="00E15B53" w:rsidRDefault="00393323" w:rsidP="005C5E16">
            <w:pPr>
              <w:spacing w:before="60" w:after="60" w:line="280" w:lineRule="exact"/>
              <w:rPr>
                <w:sz w:val="20"/>
                <w:szCs w:val="26"/>
                <w:rtl/>
                <w:lang w:bidi="ar-EG"/>
              </w:rPr>
            </w:pPr>
            <w:r w:rsidRPr="00E15B53">
              <w:rPr>
                <w:sz w:val="20"/>
                <w:szCs w:val="26"/>
                <w:lang w:bidi="ar-EG"/>
              </w:rPr>
              <w:t>-5.I</w:t>
            </w:r>
            <w:r>
              <w:rPr>
                <w:sz w:val="20"/>
                <w:szCs w:val="26"/>
                <w:rtl/>
                <w:lang w:bidi="ar-EG"/>
              </w:rPr>
              <w:t>ج:</w:t>
            </w:r>
            <w:r w:rsidRPr="00E15B53">
              <w:rPr>
                <w:sz w:val="20"/>
                <w:szCs w:val="26"/>
                <w:rtl/>
                <w:lang w:bidi="ar-EG"/>
              </w:rPr>
              <w:t xml:space="preserve"> زيادة عدد المخلفات الإلكترونية التي يُعاد تدويرها</w:t>
            </w:r>
          </w:p>
          <w:p w:rsidR="00393323" w:rsidRPr="00E15B53" w:rsidRDefault="00393323" w:rsidP="005C5E16">
            <w:pPr>
              <w:spacing w:before="60" w:after="60" w:line="280" w:lineRule="exact"/>
              <w:rPr>
                <w:sz w:val="20"/>
                <w:szCs w:val="26"/>
                <w:rtl/>
                <w:lang w:bidi="ar-EG"/>
              </w:rPr>
            </w:pPr>
            <w:r w:rsidRPr="00E15B53">
              <w:rPr>
                <w:sz w:val="20"/>
                <w:szCs w:val="26"/>
                <w:lang w:bidi="ar-EG"/>
              </w:rPr>
              <w:t>-5.I</w:t>
            </w:r>
            <w:r>
              <w:rPr>
                <w:sz w:val="20"/>
                <w:szCs w:val="26"/>
                <w:rtl/>
                <w:lang w:bidi="ar-EG"/>
              </w:rPr>
              <w:t>د:</w:t>
            </w:r>
            <w:r w:rsidRPr="00E15B53">
              <w:rPr>
                <w:sz w:val="20"/>
                <w:szCs w:val="26"/>
                <w:rtl/>
                <w:lang w:bidi="ar-EG"/>
              </w:rPr>
              <w:t xml:space="preserve"> </w:t>
            </w:r>
            <w:r w:rsidRPr="00E902C1">
              <w:rPr>
                <w:i/>
                <w:iCs/>
                <w:sz w:val="20"/>
                <w:szCs w:val="26"/>
                <w:rtl/>
                <w:lang w:bidi="ar-EG"/>
              </w:rPr>
              <w:t>تحسين الحلول بشأن المدن الذكية المستدامة</w:t>
            </w:r>
          </w:p>
        </w:tc>
        <w:tc>
          <w:tcPr>
            <w:tcW w:w="2672" w:type="pct"/>
            <w:gridSpan w:val="2"/>
            <w:shd w:val="clear" w:color="auto" w:fill="auto"/>
          </w:tcPr>
          <w:p w:rsidR="00393323" w:rsidRPr="00E15B53" w:rsidRDefault="00393323" w:rsidP="005C5E16">
            <w:pPr>
              <w:spacing w:before="60" w:after="60" w:line="280" w:lineRule="exact"/>
              <w:rPr>
                <w:sz w:val="20"/>
                <w:szCs w:val="26"/>
                <w:rtl/>
                <w:lang w:bidi="ar-EG"/>
              </w:rPr>
            </w:pPr>
            <w:r w:rsidRPr="00E15B53">
              <w:rPr>
                <w:sz w:val="20"/>
                <w:szCs w:val="26"/>
                <w:lang w:bidi="ar-EG"/>
              </w:rPr>
              <w:t>1-5.I</w:t>
            </w:r>
            <w:r w:rsidRPr="00E15B53">
              <w:rPr>
                <w:sz w:val="20"/>
                <w:szCs w:val="26"/>
                <w:rtl/>
                <w:lang w:bidi="ar-EG"/>
              </w:rPr>
              <w:t xml:space="preserve"> سياسات ومعايير بشأن كفاءة استهلاك الطاقة</w:t>
            </w:r>
          </w:p>
          <w:p w:rsidR="00393323" w:rsidRPr="00E902C1" w:rsidRDefault="00393323" w:rsidP="005C5E16">
            <w:pPr>
              <w:spacing w:before="60" w:after="60" w:line="280" w:lineRule="exact"/>
              <w:rPr>
                <w:sz w:val="20"/>
                <w:szCs w:val="26"/>
                <w:rtl/>
                <w:lang w:bidi="ar-EG"/>
              </w:rPr>
            </w:pPr>
            <w:r w:rsidRPr="00E15B53">
              <w:rPr>
                <w:sz w:val="20"/>
                <w:szCs w:val="26"/>
                <w:lang w:bidi="ar-EG"/>
              </w:rPr>
              <w:t>2-5.I</w:t>
            </w:r>
            <w:r w:rsidRPr="00E15B53">
              <w:rPr>
                <w:sz w:val="20"/>
                <w:szCs w:val="26"/>
                <w:rtl/>
                <w:lang w:bidi="ar-EG"/>
              </w:rPr>
              <w:t xml:space="preserve"> الأمان والأداء البيئي لمعدات تكنولوجيا المعلومات والاتصالات ومرافقها (إدارة المخلفات الإلكترونية)</w:t>
            </w:r>
          </w:p>
          <w:p w:rsidR="00393323" w:rsidRPr="00E902C1" w:rsidRDefault="00393323" w:rsidP="005C5E16">
            <w:pPr>
              <w:spacing w:before="60" w:after="60" w:line="280" w:lineRule="exact"/>
              <w:rPr>
                <w:sz w:val="20"/>
                <w:szCs w:val="26"/>
                <w:lang w:bidi="ar-EG"/>
              </w:rPr>
            </w:pPr>
            <w:r w:rsidRPr="00E902C1">
              <w:rPr>
                <w:sz w:val="20"/>
                <w:szCs w:val="26"/>
                <w:lang w:bidi="ar-EG"/>
              </w:rPr>
              <w:t>3-5.I</w:t>
            </w:r>
            <w:r w:rsidRPr="00E902C1">
              <w:rPr>
                <w:sz w:val="20"/>
                <w:szCs w:val="26"/>
                <w:rtl/>
                <w:lang w:bidi="ar-EG"/>
              </w:rPr>
              <w:t xml:space="preserve"> منصة عالمية للمدن الذكية المستدامة، بما في ذلك وضع مؤشرات الأداء الرئيسية</w:t>
            </w:r>
          </w:p>
        </w:tc>
      </w:tr>
      <w:tr w:rsidR="00393323" w:rsidRPr="0019741E" w:rsidTr="005C5E16">
        <w:trPr>
          <w:trHeight w:val="97"/>
          <w:jc w:val="center"/>
        </w:trPr>
        <w:tc>
          <w:tcPr>
            <w:tcW w:w="5000" w:type="pct"/>
            <w:gridSpan w:val="3"/>
            <w:shd w:val="clear" w:color="auto" w:fill="auto"/>
          </w:tcPr>
          <w:p w:rsidR="00393323" w:rsidRPr="0019741E" w:rsidRDefault="00393323" w:rsidP="005C5E16">
            <w:pPr>
              <w:spacing w:before="60" w:after="60" w:line="280" w:lineRule="exact"/>
              <w:rPr>
                <w:b/>
                <w:bCs/>
                <w:sz w:val="20"/>
                <w:szCs w:val="26"/>
                <w:lang w:bidi="ar-EG"/>
              </w:rPr>
            </w:pPr>
            <w:r>
              <w:rPr>
                <w:b/>
                <w:bCs/>
                <w:sz w:val="20"/>
                <w:szCs w:val="26"/>
                <w:lang w:bidi="ar-EG"/>
              </w:rPr>
              <w:t>6</w:t>
            </w:r>
            <w:r w:rsidRPr="0019741E">
              <w:rPr>
                <w:b/>
                <w:bCs/>
                <w:sz w:val="20"/>
                <w:szCs w:val="26"/>
                <w:lang w:bidi="ar-EG"/>
              </w:rPr>
              <w:t>.I</w:t>
            </w:r>
            <w:r w:rsidRPr="0019741E">
              <w:rPr>
                <w:b/>
                <w:bCs/>
                <w:sz w:val="20"/>
                <w:szCs w:val="26"/>
                <w:rtl/>
                <w:lang w:bidi="ar-EG"/>
              </w:rPr>
              <w:t xml:space="preserve"> </w:t>
            </w:r>
            <w:r w:rsidRPr="000C2A89">
              <w:rPr>
                <w:b/>
                <w:bCs/>
                <w:rtl/>
                <w:lang w:bidi="ar-EG"/>
              </w:rPr>
              <w:t>(الحد من التداخلات) الحد من مجالات التداخل وتعزيز التنسيق الأوثق والأكثر شفافية بين الأمانة العامة وقطاعات الاتحاد مع مراعاة اعتمادات ميزانية الاتحاد</w:t>
            </w:r>
          </w:p>
        </w:tc>
      </w:tr>
      <w:tr w:rsidR="00393323" w:rsidRPr="00E15B53" w:rsidTr="005C5E16">
        <w:trPr>
          <w:trHeight w:val="97"/>
          <w:jc w:val="center"/>
        </w:trPr>
        <w:tc>
          <w:tcPr>
            <w:tcW w:w="2500" w:type="pct"/>
            <w:gridSpan w:val="2"/>
            <w:shd w:val="clear" w:color="auto" w:fill="auto"/>
          </w:tcPr>
          <w:p w:rsidR="00393323" w:rsidRPr="00E15B53" w:rsidRDefault="00393323" w:rsidP="005C5E16">
            <w:pPr>
              <w:spacing w:before="60" w:after="60" w:line="280" w:lineRule="exact"/>
              <w:rPr>
                <w:sz w:val="20"/>
                <w:szCs w:val="26"/>
                <w:lang w:bidi="ar-EG"/>
              </w:rPr>
            </w:pPr>
            <w:r w:rsidRPr="00E15B53">
              <w:rPr>
                <w:i/>
                <w:iCs/>
                <w:sz w:val="20"/>
                <w:szCs w:val="26"/>
                <w:rtl/>
                <w:lang w:bidi="ar-EG"/>
              </w:rPr>
              <w:t>النتائج</w:t>
            </w:r>
          </w:p>
        </w:tc>
        <w:tc>
          <w:tcPr>
            <w:tcW w:w="2500" w:type="pct"/>
            <w:shd w:val="clear" w:color="auto" w:fill="auto"/>
          </w:tcPr>
          <w:p w:rsidR="00393323" w:rsidRPr="00E15B53" w:rsidRDefault="00393323" w:rsidP="005C5E16">
            <w:pPr>
              <w:spacing w:before="60" w:after="60" w:line="280" w:lineRule="exact"/>
              <w:rPr>
                <w:sz w:val="20"/>
                <w:szCs w:val="26"/>
                <w:lang w:bidi="ar-EG"/>
              </w:rPr>
            </w:pPr>
            <w:r w:rsidRPr="00E15B53">
              <w:rPr>
                <w:i/>
                <w:iCs/>
                <w:sz w:val="20"/>
                <w:szCs w:val="26"/>
                <w:rtl/>
                <w:lang w:bidi="ar-EG"/>
              </w:rPr>
              <w:t>النواتج</w:t>
            </w:r>
          </w:p>
        </w:tc>
      </w:tr>
      <w:tr w:rsidR="00393323" w:rsidRPr="00E15B53" w:rsidTr="005C5E16">
        <w:trPr>
          <w:trHeight w:val="97"/>
          <w:jc w:val="center"/>
        </w:trPr>
        <w:tc>
          <w:tcPr>
            <w:tcW w:w="2500" w:type="pct"/>
            <w:gridSpan w:val="2"/>
            <w:shd w:val="clear" w:color="auto" w:fill="auto"/>
          </w:tcPr>
          <w:p w:rsidR="00393323" w:rsidRPr="008932F9" w:rsidRDefault="00393323" w:rsidP="00B6392A">
            <w:pPr>
              <w:spacing w:before="60" w:after="60" w:line="280" w:lineRule="exact"/>
              <w:jc w:val="left"/>
              <w:rPr>
                <w:sz w:val="20"/>
                <w:szCs w:val="26"/>
                <w:rtl/>
                <w:lang w:bidi="ar-EG"/>
              </w:rPr>
            </w:pPr>
            <w:r w:rsidRPr="00175E83">
              <w:rPr>
                <w:sz w:val="20"/>
                <w:szCs w:val="26"/>
                <w:lang w:bidi="ar-EG"/>
              </w:rPr>
              <w:t>-6.I</w:t>
            </w:r>
            <w:r w:rsidRPr="00175E83">
              <w:rPr>
                <w:sz w:val="20"/>
                <w:szCs w:val="26"/>
                <w:rtl/>
                <w:lang w:bidi="ar-EG"/>
              </w:rPr>
              <w:t>أ: تعاون أوثق وأكثر شفافية بين قطاعات ا</w:t>
            </w:r>
            <w:r w:rsidR="00B6392A">
              <w:rPr>
                <w:sz w:val="20"/>
                <w:szCs w:val="26"/>
                <w:rtl/>
                <w:lang w:bidi="ar-EG"/>
              </w:rPr>
              <w:t>لاتحاد والأمانة العامة والمكاتب</w:t>
            </w:r>
            <w:r w:rsidR="00B6392A">
              <w:rPr>
                <w:rFonts w:hint="cs"/>
                <w:sz w:val="20"/>
                <w:szCs w:val="26"/>
                <w:rtl/>
                <w:lang w:bidi="ar-EG"/>
              </w:rPr>
              <w:t> </w:t>
            </w:r>
            <w:r w:rsidRPr="00175E83">
              <w:rPr>
                <w:sz w:val="20"/>
                <w:szCs w:val="26"/>
                <w:rtl/>
                <w:lang w:bidi="ar-EG"/>
              </w:rPr>
              <w:t>الثلاثة</w:t>
            </w:r>
          </w:p>
          <w:p w:rsidR="00393323" w:rsidRPr="007233DD" w:rsidRDefault="00393323" w:rsidP="00B6392A">
            <w:pPr>
              <w:spacing w:before="60" w:after="60" w:line="280" w:lineRule="exact"/>
              <w:jc w:val="left"/>
              <w:rPr>
                <w:sz w:val="20"/>
                <w:szCs w:val="26"/>
                <w:rtl/>
                <w:lang w:bidi="ar-EG"/>
              </w:rPr>
            </w:pPr>
            <w:r w:rsidRPr="00E902C1">
              <w:rPr>
                <w:sz w:val="20"/>
                <w:szCs w:val="26"/>
                <w:lang w:bidi="ar-EG"/>
              </w:rPr>
              <w:t>-</w:t>
            </w:r>
            <w:r>
              <w:rPr>
                <w:sz w:val="20"/>
                <w:szCs w:val="26"/>
                <w:lang w:bidi="ar-EG"/>
              </w:rPr>
              <w:t>6</w:t>
            </w:r>
            <w:r w:rsidRPr="00E902C1">
              <w:rPr>
                <w:sz w:val="20"/>
                <w:szCs w:val="26"/>
                <w:lang w:bidi="ar-EG"/>
              </w:rPr>
              <w:t>.I</w:t>
            </w:r>
            <w:r>
              <w:rPr>
                <w:sz w:val="20"/>
                <w:szCs w:val="26"/>
                <w:rtl/>
                <w:lang w:bidi="ar-EG"/>
              </w:rPr>
              <w:t>ب:</w:t>
            </w:r>
            <w:r w:rsidRPr="00E902C1">
              <w:rPr>
                <w:sz w:val="20"/>
                <w:szCs w:val="26"/>
                <w:rtl/>
                <w:lang w:bidi="ar-EG"/>
              </w:rPr>
              <w:t xml:space="preserve"> </w:t>
            </w:r>
            <w:r w:rsidRPr="007233DD">
              <w:rPr>
                <w:sz w:val="20"/>
                <w:szCs w:val="26"/>
                <w:rtl/>
                <w:lang w:bidi="ar-EG"/>
              </w:rPr>
              <w:t>الحد من</w:t>
            </w:r>
            <w:r>
              <w:rPr>
                <w:sz w:val="20"/>
                <w:szCs w:val="26"/>
                <w:rtl/>
                <w:lang w:bidi="ar-EG"/>
              </w:rPr>
              <w:t xml:space="preserve"> مجالات التداخل</w:t>
            </w:r>
            <w:ins w:id="293" w:author="Waishek, Wady" w:date="2018-04-10T15:16:00Z">
              <w:r w:rsidR="00175E83">
                <w:rPr>
                  <w:sz w:val="20"/>
                  <w:szCs w:val="26"/>
                  <w:rtl/>
                  <w:lang w:bidi="ar-EG"/>
                </w:rPr>
                <w:t xml:space="preserve"> والازدواجية</w:t>
              </w:r>
            </w:ins>
            <w:r>
              <w:rPr>
                <w:sz w:val="20"/>
                <w:szCs w:val="26"/>
                <w:rtl/>
                <w:lang w:bidi="ar-EG"/>
              </w:rPr>
              <w:t xml:space="preserve"> بين قطاعات الاتحاد وعمل الأمانة العامة والمكاتب الثلاثة</w:t>
            </w:r>
          </w:p>
          <w:p w:rsidR="00393323" w:rsidRPr="00E15B53" w:rsidRDefault="00393323" w:rsidP="005C5E16">
            <w:pPr>
              <w:spacing w:before="60" w:after="60" w:line="280" w:lineRule="exact"/>
              <w:rPr>
                <w:sz w:val="20"/>
                <w:szCs w:val="26"/>
                <w:rtl/>
                <w:lang w:bidi="ar-EG"/>
              </w:rPr>
            </w:pPr>
            <w:r w:rsidRPr="00E15B53">
              <w:rPr>
                <w:sz w:val="20"/>
                <w:szCs w:val="26"/>
                <w:lang w:bidi="ar-EG"/>
              </w:rPr>
              <w:t>-</w:t>
            </w:r>
            <w:r>
              <w:rPr>
                <w:sz w:val="20"/>
                <w:szCs w:val="26"/>
                <w:lang w:bidi="ar-EG"/>
              </w:rPr>
              <w:t>6</w:t>
            </w:r>
            <w:r w:rsidRPr="00E15B53">
              <w:rPr>
                <w:sz w:val="20"/>
                <w:szCs w:val="26"/>
                <w:lang w:bidi="ar-EG"/>
              </w:rPr>
              <w:t>.I</w:t>
            </w:r>
            <w:r>
              <w:rPr>
                <w:sz w:val="20"/>
                <w:szCs w:val="26"/>
                <w:rtl/>
                <w:lang w:bidi="ar-EG"/>
              </w:rPr>
              <w:t>ج:</w:t>
            </w:r>
            <w:r w:rsidRPr="00E15B53">
              <w:rPr>
                <w:sz w:val="20"/>
                <w:szCs w:val="26"/>
                <w:rtl/>
                <w:lang w:bidi="ar-EG"/>
              </w:rPr>
              <w:t xml:space="preserve"> </w:t>
            </w:r>
            <w:r>
              <w:rPr>
                <w:sz w:val="20"/>
                <w:szCs w:val="26"/>
                <w:rtl/>
                <w:lang w:bidi="ar-EG"/>
              </w:rPr>
              <w:t>تحقيق وفورات من خلال تجنب مجالات التداخل</w:t>
            </w:r>
          </w:p>
        </w:tc>
        <w:tc>
          <w:tcPr>
            <w:tcW w:w="2500" w:type="pct"/>
            <w:shd w:val="clear" w:color="auto" w:fill="auto"/>
          </w:tcPr>
          <w:p w:rsidR="00393323" w:rsidRPr="008932F9" w:rsidRDefault="00393323" w:rsidP="005C5E16">
            <w:pPr>
              <w:spacing w:before="60" w:after="60" w:line="280" w:lineRule="exact"/>
              <w:rPr>
                <w:sz w:val="20"/>
                <w:szCs w:val="26"/>
                <w:rtl/>
                <w:lang w:bidi="ar-EG"/>
              </w:rPr>
            </w:pPr>
            <w:r w:rsidRPr="00E15B53">
              <w:rPr>
                <w:sz w:val="20"/>
                <w:szCs w:val="26"/>
                <w:lang w:bidi="ar-EG"/>
              </w:rPr>
              <w:t>1-</w:t>
            </w:r>
            <w:r>
              <w:rPr>
                <w:sz w:val="20"/>
                <w:szCs w:val="26"/>
                <w:lang w:bidi="ar-EG"/>
              </w:rPr>
              <w:t>6</w:t>
            </w:r>
            <w:r w:rsidRPr="00E15B53">
              <w:rPr>
                <w:sz w:val="20"/>
                <w:szCs w:val="26"/>
                <w:lang w:bidi="ar-EG"/>
              </w:rPr>
              <w:t>.I</w:t>
            </w:r>
            <w:r>
              <w:rPr>
                <w:sz w:val="20"/>
                <w:szCs w:val="26"/>
                <w:rtl/>
                <w:lang w:bidi="ar-EG"/>
              </w:rPr>
              <w:t>:</w:t>
            </w:r>
            <w:r w:rsidRPr="00E15B53">
              <w:rPr>
                <w:sz w:val="20"/>
                <w:szCs w:val="26"/>
                <w:rtl/>
                <w:lang w:bidi="ar-EG"/>
              </w:rPr>
              <w:t xml:space="preserve"> </w:t>
            </w:r>
            <w:r w:rsidRPr="008932F9">
              <w:rPr>
                <w:sz w:val="20"/>
                <w:szCs w:val="26"/>
                <w:rtl/>
                <w:lang w:bidi="ar-EG"/>
              </w:rPr>
              <w:t>تحديد وإزالة جميع أشكال وحالات الازدواج في الوظائف والأنشطة بين جميع الهيئات البنيوية للاتحاد واستمثال، عدة أمور من بينها، أساليب الإدارة واللوجستيات والتنسيق والدعم المقدم من الأمانة.</w:t>
            </w:r>
          </w:p>
          <w:p w:rsidR="00393323" w:rsidRPr="00E902C1" w:rsidRDefault="00393323" w:rsidP="005C5E16">
            <w:pPr>
              <w:spacing w:before="60" w:after="60" w:line="280" w:lineRule="exact"/>
              <w:rPr>
                <w:sz w:val="20"/>
                <w:szCs w:val="26"/>
                <w:lang w:bidi="ar-EG"/>
              </w:rPr>
            </w:pPr>
            <w:r w:rsidRPr="00E15B53">
              <w:rPr>
                <w:sz w:val="20"/>
                <w:szCs w:val="26"/>
                <w:lang w:bidi="ar-EG"/>
              </w:rPr>
              <w:t>2-</w:t>
            </w:r>
            <w:r>
              <w:rPr>
                <w:sz w:val="20"/>
                <w:szCs w:val="26"/>
                <w:lang w:bidi="ar-EG"/>
              </w:rPr>
              <w:t>6</w:t>
            </w:r>
            <w:r w:rsidRPr="00E15B53">
              <w:rPr>
                <w:sz w:val="20"/>
                <w:szCs w:val="26"/>
                <w:lang w:bidi="ar-EG"/>
              </w:rPr>
              <w:t>.I</w:t>
            </w:r>
            <w:r>
              <w:rPr>
                <w:sz w:val="20"/>
                <w:szCs w:val="26"/>
                <w:rtl/>
                <w:lang w:bidi="ar-EG"/>
              </w:rPr>
              <w:t>:</w:t>
            </w:r>
            <w:r w:rsidRPr="00E15B53">
              <w:rPr>
                <w:sz w:val="20"/>
                <w:szCs w:val="26"/>
                <w:rtl/>
                <w:lang w:bidi="ar-EG"/>
              </w:rPr>
              <w:t xml:space="preserve"> </w:t>
            </w:r>
            <w:r w:rsidRPr="008932F9">
              <w:rPr>
                <w:sz w:val="20"/>
                <w:szCs w:val="26"/>
                <w:rtl/>
                <w:lang w:bidi="ar-EG"/>
              </w:rPr>
              <w:t>تطبيق مفهوم "توحيد الأداء في الاتحاد</w:t>
            </w:r>
            <w:r>
              <w:rPr>
                <w:sz w:val="20"/>
                <w:szCs w:val="26"/>
                <w:rtl/>
                <w:lang w:bidi="ar-EG"/>
              </w:rPr>
              <w:t>" على أن تُنسق، قدر الإمكان عملياً، الإجراءات عبر القطاعات والمكاتب الإقليمية/الحضور الإقليمي في تنفيذ غايات وأهداف الاتحاد والقطاعات</w:t>
            </w:r>
          </w:p>
        </w:tc>
      </w:tr>
    </w:tbl>
    <w:p w:rsidR="00393323" w:rsidRPr="00401C80" w:rsidRDefault="00393323" w:rsidP="004D1BF0">
      <w:pPr>
        <w:pStyle w:val="Headingb0"/>
        <w:pageBreakBefore/>
        <w:spacing w:before="240" w:after="60"/>
        <w:rPr>
          <w:rFonts w:eastAsiaTheme="minorEastAsia"/>
          <w:rtl/>
          <w:lang w:eastAsia="zh-CN"/>
        </w:rPr>
      </w:pPr>
      <w:r>
        <w:rPr>
          <w:rFonts w:eastAsiaTheme="minorEastAsia"/>
          <w:rtl/>
          <w:lang w:eastAsia="zh-CN"/>
        </w:rPr>
        <w:lastRenderedPageBreak/>
        <w:t xml:space="preserve">الجدول </w:t>
      </w:r>
      <w:r>
        <w:rPr>
          <w:rFonts w:eastAsiaTheme="minorEastAsia"/>
          <w:lang w:eastAsia="zh-CN"/>
        </w:rPr>
        <w:t>11</w:t>
      </w:r>
      <w:r>
        <w:rPr>
          <w:rFonts w:eastAsiaTheme="minorEastAsia"/>
          <w:rtl/>
          <w:lang w:eastAsia="zh-CN"/>
        </w:rPr>
        <w:t xml:space="preserve"> </w:t>
      </w:r>
      <w:r w:rsidRPr="00401C80">
        <w:rPr>
          <w:rFonts w:eastAsiaTheme="minorEastAsia"/>
          <w:rtl/>
          <w:lang w:eastAsia="zh-CN"/>
        </w:rPr>
        <w:t>العوامل التمكينية/خدمات الدعم للأمانة العامة</w:t>
      </w:r>
    </w:p>
    <w:tbl>
      <w:tblPr>
        <w:bidiVisual/>
        <w:tblW w:w="5000" w:type="pct"/>
        <w:jc w:val="center"/>
        <w:tblBorders>
          <w:top w:val="single" w:sz="4" w:space="0" w:color="7F7F7F"/>
          <w:bottom w:val="single" w:sz="4" w:space="0" w:color="7F7F7F"/>
        </w:tblBorders>
        <w:tblLayout w:type="fixed"/>
        <w:tblLook w:val="0420" w:firstRow="1" w:lastRow="0" w:firstColumn="0" w:lastColumn="0" w:noHBand="0" w:noVBand="1"/>
      </w:tblPr>
      <w:tblGrid>
        <w:gridCol w:w="1312"/>
        <w:gridCol w:w="1920"/>
        <w:gridCol w:w="3188"/>
        <w:gridCol w:w="4047"/>
      </w:tblGrid>
      <w:tr w:rsidR="00393323" w:rsidRPr="00FE3D19" w:rsidTr="004D1BF0">
        <w:trPr>
          <w:trHeight w:val="435"/>
          <w:tblHeader/>
          <w:jc w:val="center"/>
        </w:trPr>
        <w:tc>
          <w:tcPr>
            <w:tcW w:w="627" w:type="pct"/>
            <w:tcBorders>
              <w:top w:val="single" w:sz="4" w:space="0" w:color="7F7F7F"/>
              <w:left w:val="nil"/>
              <w:bottom w:val="single" w:sz="4" w:space="0" w:color="7F7F7F"/>
              <w:right w:val="nil"/>
            </w:tcBorders>
            <w:shd w:val="clear" w:color="auto" w:fill="auto"/>
            <w:hideMark/>
          </w:tcPr>
          <w:p w:rsidR="00393323" w:rsidRPr="00FE3D19" w:rsidRDefault="00393323" w:rsidP="004D1BF0">
            <w:pPr>
              <w:spacing w:before="60" w:after="60" w:line="300" w:lineRule="exact"/>
              <w:ind w:right="-113"/>
              <w:jc w:val="left"/>
              <w:rPr>
                <w:b/>
                <w:bCs/>
                <w:sz w:val="20"/>
                <w:szCs w:val="26"/>
                <w:lang w:bidi="ar-EG"/>
              </w:rPr>
            </w:pPr>
            <w:r w:rsidRPr="00FE3D19">
              <w:rPr>
                <w:b/>
                <w:bCs/>
                <w:sz w:val="20"/>
                <w:szCs w:val="26"/>
                <w:rtl/>
                <w:lang w:bidi="ar-EG"/>
              </w:rPr>
              <w:t xml:space="preserve">هدف مدعوم </w:t>
            </w:r>
            <w:r w:rsidRPr="004D1BF0">
              <w:rPr>
                <w:b/>
                <w:bCs/>
                <w:spacing w:val="-6"/>
                <w:sz w:val="20"/>
                <w:szCs w:val="26"/>
                <w:rtl/>
                <w:lang w:bidi="ar-EG"/>
              </w:rPr>
              <w:t>(أهداف مدعومة)</w:t>
            </w:r>
          </w:p>
        </w:tc>
        <w:tc>
          <w:tcPr>
            <w:tcW w:w="917" w:type="pct"/>
            <w:tcBorders>
              <w:top w:val="single" w:sz="4" w:space="0" w:color="7F7F7F"/>
              <w:left w:val="nil"/>
              <w:bottom w:val="single" w:sz="4" w:space="0" w:color="7F7F7F"/>
              <w:right w:val="nil"/>
            </w:tcBorders>
            <w:shd w:val="clear" w:color="auto" w:fill="auto"/>
            <w:hideMark/>
          </w:tcPr>
          <w:p w:rsidR="00393323" w:rsidRPr="00FE3D19" w:rsidRDefault="00393323" w:rsidP="004D1BF0">
            <w:pPr>
              <w:spacing w:before="60" w:after="60" w:line="300" w:lineRule="exact"/>
              <w:jc w:val="left"/>
              <w:rPr>
                <w:b/>
                <w:bCs/>
                <w:sz w:val="20"/>
                <w:szCs w:val="26"/>
                <w:lang w:bidi="ar-EG"/>
              </w:rPr>
            </w:pPr>
            <w:r w:rsidRPr="00FE3D19">
              <w:rPr>
                <w:b/>
                <w:bCs/>
                <w:sz w:val="20"/>
                <w:szCs w:val="26"/>
                <w:rtl/>
                <w:lang w:bidi="ar-EG"/>
              </w:rPr>
              <w:t>أنشطة الأمانة العامة</w:t>
            </w:r>
          </w:p>
        </w:tc>
        <w:tc>
          <w:tcPr>
            <w:tcW w:w="1523" w:type="pct"/>
            <w:tcBorders>
              <w:top w:val="single" w:sz="4" w:space="0" w:color="7F7F7F"/>
              <w:left w:val="nil"/>
              <w:bottom w:val="single" w:sz="4" w:space="0" w:color="7F7F7F"/>
              <w:right w:val="nil"/>
            </w:tcBorders>
            <w:shd w:val="clear" w:color="auto" w:fill="auto"/>
            <w:hideMark/>
          </w:tcPr>
          <w:p w:rsidR="00393323" w:rsidRPr="00FE3D19" w:rsidRDefault="00393323" w:rsidP="004D1BF0">
            <w:pPr>
              <w:spacing w:before="60" w:after="60" w:line="300" w:lineRule="exact"/>
              <w:jc w:val="left"/>
              <w:rPr>
                <w:b/>
                <w:bCs/>
                <w:sz w:val="20"/>
                <w:szCs w:val="26"/>
                <w:lang w:bidi="ar-EG"/>
              </w:rPr>
            </w:pPr>
            <w:r w:rsidRPr="00FE3D19">
              <w:rPr>
                <w:b/>
                <w:bCs/>
                <w:sz w:val="20"/>
                <w:szCs w:val="26"/>
                <w:rtl/>
                <w:lang w:bidi="ar-EG"/>
              </w:rPr>
              <w:t>مساهمة في النتائج</w:t>
            </w:r>
          </w:p>
        </w:tc>
        <w:tc>
          <w:tcPr>
            <w:tcW w:w="1933" w:type="pct"/>
            <w:tcBorders>
              <w:top w:val="single" w:sz="4" w:space="0" w:color="7F7F7F"/>
              <w:left w:val="nil"/>
              <w:bottom w:val="single" w:sz="4" w:space="0" w:color="7F7F7F"/>
              <w:right w:val="nil"/>
            </w:tcBorders>
            <w:shd w:val="clear" w:color="auto" w:fill="auto"/>
            <w:hideMark/>
          </w:tcPr>
          <w:p w:rsidR="00393323" w:rsidRPr="00FE3D19" w:rsidRDefault="00393323" w:rsidP="004D1BF0">
            <w:pPr>
              <w:spacing w:before="60" w:after="60" w:line="300" w:lineRule="exact"/>
              <w:jc w:val="left"/>
              <w:rPr>
                <w:b/>
                <w:bCs/>
                <w:sz w:val="20"/>
                <w:szCs w:val="26"/>
                <w:lang w:bidi="ar-EG"/>
              </w:rPr>
            </w:pPr>
            <w:r w:rsidRPr="00FE3D19">
              <w:rPr>
                <w:b/>
                <w:bCs/>
                <w:sz w:val="20"/>
                <w:szCs w:val="26"/>
                <w:rtl/>
                <w:lang w:bidi="ar-EG"/>
              </w:rPr>
              <w:t>النتائج</w:t>
            </w:r>
          </w:p>
        </w:tc>
      </w:tr>
      <w:tr w:rsidR="00393323" w:rsidRPr="00FE3D19" w:rsidTr="004D1BF0">
        <w:trPr>
          <w:trHeight w:val="215"/>
          <w:jc w:val="center"/>
        </w:trPr>
        <w:tc>
          <w:tcPr>
            <w:tcW w:w="627" w:type="pct"/>
            <w:tcBorders>
              <w:top w:val="single" w:sz="4" w:space="0" w:color="7F7F7F"/>
              <w:left w:val="nil"/>
              <w:bottom w:val="single" w:sz="4" w:space="0" w:color="7F7F7F"/>
              <w:right w:val="nil"/>
            </w:tcBorders>
            <w:shd w:val="clear" w:color="auto" w:fill="auto"/>
            <w:hideMark/>
          </w:tcPr>
          <w:p w:rsidR="00393323" w:rsidRPr="00FE3D19" w:rsidRDefault="00393323" w:rsidP="004D1BF0">
            <w:pPr>
              <w:spacing w:before="60" w:after="60" w:line="300" w:lineRule="exact"/>
              <w:jc w:val="left"/>
              <w:rPr>
                <w:sz w:val="20"/>
                <w:szCs w:val="26"/>
                <w:lang w:val="en-GB" w:bidi="ar-EG"/>
              </w:rPr>
            </w:pPr>
            <w:r w:rsidRPr="00FE3D19">
              <w:rPr>
                <w:sz w:val="20"/>
                <w:szCs w:val="26"/>
                <w:rtl/>
                <w:lang w:bidi="ar-EG"/>
              </w:rPr>
              <w:t>جميعها</w:t>
            </w:r>
          </w:p>
        </w:tc>
        <w:tc>
          <w:tcPr>
            <w:tcW w:w="917" w:type="pct"/>
            <w:tcBorders>
              <w:top w:val="single" w:sz="4" w:space="0" w:color="7F7F7F"/>
              <w:left w:val="nil"/>
              <w:bottom w:val="single" w:sz="4" w:space="0" w:color="7F7F7F"/>
              <w:right w:val="nil"/>
            </w:tcBorders>
            <w:shd w:val="clear" w:color="auto" w:fill="auto"/>
            <w:hideMark/>
          </w:tcPr>
          <w:p w:rsidR="00393323" w:rsidRPr="00FE3D19" w:rsidRDefault="00393323" w:rsidP="004D1BF0">
            <w:pPr>
              <w:spacing w:before="60" w:after="60" w:line="300" w:lineRule="exact"/>
              <w:jc w:val="left"/>
              <w:rPr>
                <w:sz w:val="20"/>
                <w:szCs w:val="26"/>
                <w:lang w:bidi="ar-EG"/>
              </w:rPr>
            </w:pPr>
            <w:r w:rsidRPr="00FE3D19">
              <w:rPr>
                <w:sz w:val="20"/>
                <w:szCs w:val="26"/>
                <w:rtl/>
                <w:lang w:bidi="ar-EG"/>
              </w:rPr>
              <w:t>إدارة الاتحاد</w:t>
            </w:r>
          </w:p>
        </w:tc>
        <w:tc>
          <w:tcPr>
            <w:tcW w:w="1523" w:type="pct"/>
            <w:tcBorders>
              <w:top w:val="single" w:sz="4" w:space="0" w:color="7F7F7F"/>
              <w:left w:val="nil"/>
              <w:bottom w:val="single" w:sz="4" w:space="0" w:color="7F7F7F"/>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إدارة المنظمة بكفاءة وفعالية</w:t>
            </w:r>
          </w:p>
          <w:p w:rsidR="00393323" w:rsidRPr="00FE3D19" w:rsidRDefault="00393323" w:rsidP="004D1BF0">
            <w:pPr>
              <w:tabs>
                <w:tab w:val="clear" w:pos="1134"/>
                <w:tab w:val="left" w:pos="246"/>
              </w:tabs>
              <w:spacing w:before="60" w:after="60" w:line="300" w:lineRule="exact"/>
              <w:ind w:left="246" w:hanging="246"/>
              <w:jc w:val="left"/>
              <w:rPr>
                <w:sz w:val="20"/>
                <w:szCs w:val="26"/>
                <w:lang w:val="en-GB" w:bidi="ar-EG"/>
              </w:rPr>
            </w:pPr>
            <w:r w:rsidRPr="00FE3D19">
              <w:rPr>
                <w:sz w:val="20"/>
                <w:szCs w:val="26"/>
                <w:rtl/>
                <w:lang w:bidi="ar-EG"/>
              </w:rPr>
              <w:t>-</w:t>
            </w:r>
            <w:r w:rsidRPr="00FE3D19">
              <w:rPr>
                <w:sz w:val="20"/>
                <w:szCs w:val="26"/>
                <w:rtl/>
                <w:lang w:bidi="ar-EG"/>
              </w:rPr>
              <w:tab/>
              <w:t>التنسيق الفعال بين قطاعات الاتحاد</w:t>
            </w:r>
          </w:p>
        </w:tc>
        <w:tc>
          <w:tcPr>
            <w:tcW w:w="1933" w:type="pct"/>
            <w:tcBorders>
              <w:top w:val="single" w:sz="4" w:space="0" w:color="7F7F7F"/>
              <w:left w:val="nil"/>
              <w:bottom w:val="single" w:sz="4" w:space="0" w:color="7F7F7F"/>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تحسين التنسيق الداخلي</w:t>
            </w:r>
          </w:p>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إدارة المخاطر الاستراتيجية للمنظمة</w:t>
            </w:r>
          </w:p>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تنفيذ قرارات الهيئات الإدارية</w:t>
            </w:r>
          </w:p>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وضع وتنفيذ ورصد الخطط الاستراتيجية والتشغيلية</w:t>
            </w:r>
          </w:p>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مستوى تنفيذ التوصيات المقبولة</w:t>
            </w:r>
          </w:p>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تطبيق تدابير الكفاءة</w:t>
            </w:r>
          </w:p>
          <w:p w:rsidR="00393323" w:rsidRPr="00FE3D19" w:rsidRDefault="00393323" w:rsidP="004D1BF0">
            <w:pPr>
              <w:tabs>
                <w:tab w:val="clear" w:pos="1134"/>
                <w:tab w:val="left" w:pos="246"/>
              </w:tabs>
              <w:spacing w:before="60" w:after="60" w:line="300" w:lineRule="exact"/>
              <w:ind w:left="246" w:hanging="246"/>
              <w:jc w:val="left"/>
              <w:rPr>
                <w:sz w:val="20"/>
                <w:szCs w:val="26"/>
                <w:lang w:val="en-GB" w:bidi="ar-EG"/>
              </w:rPr>
            </w:pPr>
            <w:r w:rsidRPr="00FE3D19">
              <w:rPr>
                <w:sz w:val="20"/>
                <w:szCs w:val="26"/>
                <w:rtl/>
                <w:lang w:bidi="ar-EG"/>
              </w:rPr>
              <w:t>-</w:t>
            </w:r>
            <w:r w:rsidRPr="00FE3D19">
              <w:rPr>
                <w:sz w:val="20"/>
                <w:szCs w:val="26"/>
                <w:rtl/>
                <w:lang w:bidi="ar-EG"/>
              </w:rPr>
              <w:tab/>
              <w:t>الجودة الشاملة لخدمات الدعم المقدمة</w:t>
            </w:r>
          </w:p>
        </w:tc>
      </w:tr>
      <w:tr w:rsidR="00393323" w:rsidRPr="00FE3D19" w:rsidTr="004D1BF0">
        <w:trPr>
          <w:trHeight w:val="131"/>
          <w:jc w:val="center"/>
        </w:trPr>
        <w:tc>
          <w:tcPr>
            <w:tcW w:w="627" w:type="pct"/>
            <w:tcBorders>
              <w:top w:val="nil"/>
              <w:left w:val="nil"/>
              <w:bottom w:val="nil"/>
              <w:right w:val="nil"/>
            </w:tcBorders>
            <w:shd w:val="clear" w:color="auto" w:fill="auto"/>
            <w:hideMark/>
          </w:tcPr>
          <w:p w:rsidR="00393323" w:rsidRPr="00FE3D19" w:rsidRDefault="00393323" w:rsidP="004D1BF0">
            <w:pPr>
              <w:spacing w:before="60" w:after="60" w:line="300" w:lineRule="exact"/>
              <w:jc w:val="left"/>
              <w:rPr>
                <w:sz w:val="20"/>
                <w:szCs w:val="26"/>
                <w:lang w:val="en-GB" w:bidi="ar-EG"/>
              </w:rPr>
            </w:pPr>
            <w:r w:rsidRPr="00FE3D19">
              <w:rPr>
                <w:sz w:val="20"/>
                <w:szCs w:val="26"/>
                <w:rtl/>
                <w:lang w:bidi="ar-EG"/>
              </w:rPr>
              <w:t>جميعها</w:t>
            </w:r>
          </w:p>
        </w:tc>
        <w:tc>
          <w:tcPr>
            <w:tcW w:w="917" w:type="pct"/>
            <w:tcBorders>
              <w:top w:val="nil"/>
              <w:left w:val="nil"/>
              <w:bottom w:val="nil"/>
              <w:right w:val="nil"/>
            </w:tcBorders>
            <w:shd w:val="clear" w:color="auto" w:fill="auto"/>
            <w:hideMark/>
          </w:tcPr>
          <w:p w:rsidR="00393323" w:rsidRPr="00FE3D19" w:rsidRDefault="00393323" w:rsidP="004D1BF0">
            <w:pPr>
              <w:spacing w:before="60" w:after="60" w:line="300" w:lineRule="exact"/>
              <w:jc w:val="left"/>
              <w:rPr>
                <w:sz w:val="20"/>
                <w:szCs w:val="26"/>
                <w:lang w:bidi="ar-EG"/>
              </w:rPr>
            </w:pPr>
            <w:r w:rsidRPr="00FE3D19">
              <w:rPr>
                <w:sz w:val="20"/>
                <w:szCs w:val="26"/>
                <w:rtl/>
                <w:lang w:bidi="ar-EG"/>
              </w:rPr>
              <w:t>خدمات إدارة الأحداث (بما في ذلك الترجمة ال</w:t>
            </w:r>
            <w:r w:rsidR="00921890">
              <w:rPr>
                <w:sz w:val="20"/>
                <w:szCs w:val="26"/>
                <w:rtl/>
                <w:lang w:bidi="ar-EG"/>
              </w:rPr>
              <w:t>صياغي</w:t>
            </w:r>
            <w:r w:rsidRPr="00FE3D19">
              <w:rPr>
                <w:sz w:val="20"/>
                <w:szCs w:val="26"/>
                <w:rtl/>
                <w:lang w:bidi="ar-EG"/>
              </w:rPr>
              <w:t>ة والشفوية)</w:t>
            </w:r>
          </w:p>
        </w:tc>
        <w:tc>
          <w:tcPr>
            <w:tcW w:w="1523" w:type="pct"/>
            <w:tcBorders>
              <w:top w:val="nil"/>
              <w:left w:val="nil"/>
              <w:bottom w:val="nil"/>
              <w:right w:val="nil"/>
            </w:tcBorders>
            <w:shd w:val="clear" w:color="auto" w:fill="auto"/>
            <w:hideMark/>
          </w:tcPr>
          <w:p w:rsidR="00393323" w:rsidRPr="006E3C65" w:rsidRDefault="00393323" w:rsidP="004D1BF0">
            <w:pPr>
              <w:tabs>
                <w:tab w:val="clear" w:pos="1134"/>
                <w:tab w:val="left" w:pos="246"/>
              </w:tabs>
              <w:spacing w:before="60" w:after="60" w:line="300" w:lineRule="exact"/>
              <w:ind w:left="246" w:hanging="246"/>
              <w:jc w:val="left"/>
              <w:rPr>
                <w:spacing w:val="6"/>
                <w:sz w:val="20"/>
                <w:szCs w:val="26"/>
                <w:lang w:val="en-GB" w:bidi="ar-EG"/>
              </w:rPr>
            </w:pPr>
            <w:r w:rsidRPr="006E3C65">
              <w:rPr>
                <w:spacing w:val="6"/>
                <w:sz w:val="20"/>
                <w:szCs w:val="26"/>
                <w:rtl/>
                <w:lang w:bidi="ar-EG"/>
              </w:rPr>
              <w:t>-</w:t>
            </w:r>
            <w:r w:rsidRPr="006E3C65">
              <w:rPr>
                <w:spacing w:val="6"/>
                <w:sz w:val="20"/>
                <w:szCs w:val="26"/>
                <w:rtl/>
                <w:lang w:bidi="ar-EG"/>
              </w:rPr>
              <w:tab/>
              <w:t>كفاءة مؤتمرات الاتحاد واجتماعاته وأ</w:t>
            </w:r>
            <w:r w:rsidR="00B6392A">
              <w:rPr>
                <w:spacing w:val="6"/>
                <w:sz w:val="20"/>
                <w:szCs w:val="26"/>
                <w:rtl/>
                <w:lang w:bidi="ar-EG"/>
              </w:rPr>
              <w:t>حداثه وورش عمله وإمكانية النفاذ</w:t>
            </w:r>
            <w:r w:rsidR="00B6392A">
              <w:rPr>
                <w:rFonts w:hint="cs"/>
                <w:spacing w:val="6"/>
                <w:sz w:val="20"/>
                <w:szCs w:val="26"/>
                <w:rtl/>
                <w:lang w:bidi="ar-EG"/>
              </w:rPr>
              <w:t> </w:t>
            </w:r>
            <w:r w:rsidRPr="006E3C65">
              <w:rPr>
                <w:spacing w:val="6"/>
                <w:sz w:val="20"/>
                <w:szCs w:val="26"/>
                <w:rtl/>
                <w:lang w:bidi="ar-EG"/>
              </w:rPr>
              <w:t>إليها</w:t>
            </w:r>
          </w:p>
        </w:tc>
        <w:tc>
          <w:tcPr>
            <w:tcW w:w="1933" w:type="pct"/>
            <w:tcBorders>
              <w:top w:val="nil"/>
              <w:left w:val="nil"/>
              <w:bottom w:val="nil"/>
              <w:right w:val="nil"/>
            </w:tcBorders>
            <w:shd w:val="clear" w:color="auto" w:fill="auto"/>
            <w:hideMark/>
          </w:tcPr>
          <w:p w:rsidR="00393323" w:rsidRPr="006E3C65" w:rsidRDefault="00393323" w:rsidP="004D1BF0">
            <w:pPr>
              <w:tabs>
                <w:tab w:val="clear" w:pos="1134"/>
                <w:tab w:val="left" w:pos="246"/>
              </w:tabs>
              <w:spacing w:before="60" w:after="60" w:line="300" w:lineRule="exact"/>
              <w:ind w:left="246" w:hanging="246"/>
              <w:jc w:val="left"/>
              <w:rPr>
                <w:spacing w:val="6"/>
                <w:sz w:val="20"/>
                <w:szCs w:val="26"/>
                <w:rtl/>
                <w:lang w:bidi="ar-EG"/>
              </w:rPr>
            </w:pPr>
            <w:r w:rsidRPr="006E3C65">
              <w:rPr>
                <w:spacing w:val="6"/>
                <w:sz w:val="20"/>
                <w:szCs w:val="26"/>
                <w:rtl/>
                <w:lang w:bidi="ar-EG"/>
              </w:rPr>
              <w:t>-</w:t>
            </w:r>
            <w:r w:rsidRPr="006E3C65">
              <w:rPr>
                <w:spacing w:val="6"/>
                <w:sz w:val="20"/>
                <w:szCs w:val="26"/>
                <w:rtl/>
                <w:lang w:bidi="ar-EG"/>
              </w:rPr>
              <w:tab/>
              <w:t xml:space="preserve">جودة عالية للخدمات المقدمة من أجل أحداث الاتحاد (تيسر الوثائق ومجاملة ومهنية موظفي خدمات مؤتمرات الاتحاد، جودة الترجمة الشفوية، وجودة الوثائق، </w:t>
            </w:r>
            <w:r w:rsidR="00B6392A">
              <w:rPr>
                <w:spacing w:val="6"/>
                <w:sz w:val="20"/>
                <w:szCs w:val="26"/>
                <w:rtl/>
                <w:lang w:bidi="ar-EG"/>
              </w:rPr>
              <w:t>وجودة مكان عقد المؤتمر والمرافق</w:t>
            </w:r>
            <w:r w:rsidR="00B6392A">
              <w:rPr>
                <w:rFonts w:hint="cs"/>
                <w:spacing w:val="6"/>
                <w:sz w:val="20"/>
                <w:szCs w:val="26"/>
                <w:rtl/>
                <w:lang w:bidi="ar-EG"/>
              </w:rPr>
              <w:t> </w:t>
            </w:r>
            <w:r w:rsidRPr="006E3C65">
              <w:rPr>
                <w:spacing w:val="6"/>
                <w:sz w:val="20"/>
                <w:szCs w:val="26"/>
                <w:rtl/>
                <w:lang w:bidi="ar-EG"/>
              </w:rPr>
              <w:t>المتاحة)</w:t>
            </w:r>
          </w:p>
          <w:p w:rsidR="00393323" w:rsidRPr="00FE3D19" w:rsidRDefault="00393323" w:rsidP="004D1BF0">
            <w:pPr>
              <w:tabs>
                <w:tab w:val="clear" w:pos="1134"/>
                <w:tab w:val="left" w:pos="246"/>
              </w:tabs>
              <w:spacing w:before="60" w:after="60" w:line="300" w:lineRule="exact"/>
              <w:ind w:left="246" w:hanging="246"/>
              <w:jc w:val="left"/>
              <w:rPr>
                <w:sz w:val="20"/>
                <w:szCs w:val="26"/>
                <w:lang w:val="en-GB" w:bidi="ar-EG"/>
              </w:rPr>
            </w:pPr>
            <w:r w:rsidRPr="00FE3D19">
              <w:rPr>
                <w:sz w:val="20"/>
                <w:szCs w:val="26"/>
                <w:rtl/>
                <w:lang w:bidi="ar-EG"/>
              </w:rPr>
              <w:t>-</w:t>
            </w:r>
            <w:r w:rsidRPr="00FE3D19">
              <w:rPr>
                <w:sz w:val="20"/>
                <w:szCs w:val="26"/>
                <w:rtl/>
                <w:lang w:bidi="ar-EG"/>
              </w:rPr>
              <w:tab/>
              <w:t>تحسين الكفاءة المالية</w:t>
            </w:r>
          </w:p>
        </w:tc>
      </w:tr>
      <w:tr w:rsidR="00393323" w:rsidRPr="00FE3D19" w:rsidTr="004D1BF0">
        <w:trPr>
          <w:trHeight w:val="70"/>
          <w:jc w:val="center"/>
        </w:trPr>
        <w:tc>
          <w:tcPr>
            <w:tcW w:w="627" w:type="pct"/>
            <w:tcBorders>
              <w:top w:val="single" w:sz="4" w:space="0" w:color="7F7F7F"/>
              <w:left w:val="nil"/>
              <w:bottom w:val="single" w:sz="4" w:space="0" w:color="7F7F7F"/>
              <w:right w:val="nil"/>
            </w:tcBorders>
            <w:shd w:val="clear" w:color="auto" w:fill="auto"/>
            <w:hideMark/>
          </w:tcPr>
          <w:p w:rsidR="00393323" w:rsidRPr="00FE3D19" w:rsidRDefault="00393323" w:rsidP="004D1BF0">
            <w:pPr>
              <w:spacing w:before="60" w:after="60" w:line="300" w:lineRule="exact"/>
              <w:jc w:val="left"/>
              <w:rPr>
                <w:sz w:val="20"/>
                <w:szCs w:val="26"/>
                <w:lang w:val="en-GB" w:bidi="ar-EG"/>
              </w:rPr>
            </w:pPr>
            <w:r w:rsidRPr="00FE3D19">
              <w:rPr>
                <w:sz w:val="20"/>
                <w:szCs w:val="26"/>
                <w:rtl/>
                <w:lang w:bidi="ar-EG"/>
              </w:rPr>
              <w:t>جميعها</w:t>
            </w:r>
          </w:p>
        </w:tc>
        <w:tc>
          <w:tcPr>
            <w:tcW w:w="917" w:type="pct"/>
            <w:tcBorders>
              <w:top w:val="single" w:sz="4" w:space="0" w:color="7F7F7F"/>
              <w:left w:val="nil"/>
              <w:bottom w:val="single" w:sz="4" w:space="0" w:color="7F7F7F"/>
              <w:right w:val="nil"/>
            </w:tcBorders>
            <w:shd w:val="clear" w:color="auto" w:fill="auto"/>
            <w:hideMark/>
          </w:tcPr>
          <w:p w:rsidR="00393323" w:rsidRPr="00FE3D19" w:rsidRDefault="00393323" w:rsidP="004D1BF0">
            <w:pPr>
              <w:spacing w:before="60" w:after="60" w:line="300" w:lineRule="exact"/>
              <w:jc w:val="left"/>
              <w:rPr>
                <w:sz w:val="20"/>
                <w:szCs w:val="26"/>
                <w:lang w:bidi="ar-EG"/>
              </w:rPr>
            </w:pPr>
            <w:r w:rsidRPr="00FE3D19">
              <w:rPr>
                <w:sz w:val="20"/>
                <w:szCs w:val="26"/>
                <w:rtl/>
                <w:lang w:bidi="ar-EG"/>
              </w:rPr>
              <w:t>خدمات النشر</w:t>
            </w:r>
          </w:p>
        </w:tc>
        <w:tc>
          <w:tcPr>
            <w:tcW w:w="1523" w:type="pct"/>
            <w:tcBorders>
              <w:top w:val="single" w:sz="4" w:space="0" w:color="7F7F7F"/>
              <w:left w:val="nil"/>
              <w:bottom w:val="single" w:sz="4" w:space="0" w:color="7F7F7F"/>
              <w:right w:val="nil"/>
            </w:tcBorders>
            <w:shd w:val="clear" w:color="auto" w:fill="auto"/>
            <w:hideMark/>
          </w:tcPr>
          <w:p w:rsidR="00393323" w:rsidRPr="00E009A5" w:rsidRDefault="00393323" w:rsidP="004D1BF0">
            <w:pPr>
              <w:tabs>
                <w:tab w:val="clear" w:pos="1134"/>
                <w:tab w:val="left" w:pos="246"/>
              </w:tabs>
              <w:spacing w:before="60" w:after="60" w:line="300" w:lineRule="exact"/>
              <w:ind w:left="246" w:hanging="246"/>
              <w:jc w:val="left"/>
              <w:rPr>
                <w:sz w:val="20"/>
                <w:szCs w:val="26"/>
                <w:lang w:bidi="ar-EG"/>
              </w:rPr>
            </w:pPr>
            <w:r w:rsidRPr="00FE3D19">
              <w:rPr>
                <w:sz w:val="20"/>
                <w:szCs w:val="26"/>
                <w:rtl/>
                <w:lang w:bidi="ar-EG"/>
              </w:rPr>
              <w:t>-</w:t>
            </w:r>
            <w:r w:rsidRPr="00FE3D19">
              <w:rPr>
                <w:sz w:val="20"/>
                <w:szCs w:val="26"/>
                <w:rtl/>
                <w:lang w:bidi="ar-EG"/>
              </w:rPr>
              <w:tab/>
              <w:t>ضمان جودة منشورات الاتحاد وتيسرها وجدواها من حيث التكلفة</w:t>
            </w:r>
          </w:p>
        </w:tc>
        <w:tc>
          <w:tcPr>
            <w:tcW w:w="1933" w:type="pct"/>
            <w:tcBorders>
              <w:top w:val="single" w:sz="4" w:space="0" w:color="7F7F7F"/>
              <w:left w:val="nil"/>
              <w:bottom w:val="single" w:sz="4" w:space="0" w:color="7F7F7F"/>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جودة عالية لمنشورات الاتحاد</w:t>
            </w:r>
          </w:p>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عملية النشر السريع</w:t>
            </w:r>
          </w:p>
          <w:p w:rsidR="00393323" w:rsidRPr="00FE3D19" w:rsidRDefault="00393323" w:rsidP="004D1BF0">
            <w:pPr>
              <w:tabs>
                <w:tab w:val="clear" w:pos="1134"/>
                <w:tab w:val="left" w:pos="246"/>
              </w:tabs>
              <w:spacing w:before="60" w:after="60" w:line="300" w:lineRule="exact"/>
              <w:ind w:left="246" w:hanging="246"/>
              <w:jc w:val="left"/>
              <w:rPr>
                <w:sz w:val="20"/>
                <w:szCs w:val="26"/>
                <w:lang w:val="en-GB" w:bidi="ar-EG"/>
              </w:rPr>
            </w:pPr>
            <w:r w:rsidRPr="00FE3D19">
              <w:rPr>
                <w:sz w:val="20"/>
                <w:szCs w:val="26"/>
                <w:rtl/>
                <w:lang w:bidi="ar-EG"/>
              </w:rPr>
              <w:t>-</w:t>
            </w:r>
            <w:r w:rsidRPr="00FE3D19">
              <w:rPr>
                <w:sz w:val="20"/>
                <w:szCs w:val="26"/>
                <w:rtl/>
                <w:lang w:bidi="ar-EG"/>
              </w:rPr>
              <w:tab/>
              <w:t>تحسين الكفاءة المالية</w:t>
            </w:r>
          </w:p>
        </w:tc>
      </w:tr>
      <w:tr w:rsidR="00393323" w:rsidRPr="00FE3D19" w:rsidTr="004D1BF0">
        <w:trPr>
          <w:trHeight w:val="70"/>
          <w:jc w:val="center"/>
        </w:trPr>
        <w:tc>
          <w:tcPr>
            <w:tcW w:w="627" w:type="pct"/>
            <w:tcBorders>
              <w:top w:val="nil"/>
              <w:left w:val="nil"/>
              <w:bottom w:val="nil"/>
              <w:right w:val="nil"/>
            </w:tcBorders>
            <w:shd w:val="clear" w:color="auto" w:fill="auto"/>
            <w:hideMark/>
          </w:tcPr>
          <w:p w:rsidR="00393323" w:rsidRPr="00FE3D19" w:rsidRDefault="00393323" w:rsidP="004D1BF0">
            <w:pPr>
              <w:spacing w:before="60" w:after="60" w:line="300" w:lineRule="exact"/>
              <w:jc w:val="left"/>
              <w:rPr>
                <w:sz w:val="20"/>
                <w:szCs w:val="26"/>
                <w:lang w:val="en-GB" w:bidi="ar-EG"/>
              </w:rPr>
            </w:pPr>
            <w:r w:rsidRPr="00FE3D19">
              <w:rPr>
                <w:sz w:val="20"/>
                <w:szCs w:val="26"/>
                <w:rtl/>
                <w:lang w:bidi="ar-EG"/>
              </w:rPr>
              <w:t>جميعها</w:t>
            </w:r>
          </w:p>
        </w:tc>
        <w:tc>
          <w:tcPr>
            <w:tcW w:w="917" w:type="pct"/>
            <w:tcBorders>
              <w:top w:val="nil"/>
              <w:left w:val="nil"/>
              <w:bottom w:val="nil"/>
              <w:right w:val="nil"/>
            </w:tcBorders>
            <w:shd w:val="clear" w:color="auto" w:fill="auto"/>
            <w:hideMark/>
          </w:tcPr>
          <w:p w:rsidR="00393323" w:rsidRPr="00FE3D19" w:rsidRDefault="00393323" w:rsidP="004D1BF0">
            <w:pPr>
              <w:spacing w:before="60" w:after="60" w:line="300" w:lineRule="exact"/>
              <w:jc w:val="left"/>
              <w:rPr>
                <w:sz w:val="20"/>
                <w:szCs w:val="26"/>
                <w:lang w:bidi="ar-EG"/>
              </w:rPr>
            </w:pPr>
            <w:r w:rsidRPr="00FE3D19">
              <w:rPr>
                <w:sz w:val="20"/>
                <w:szCs w:val="26"/>
                <w:rtl/>
                <w:lang w:bidi="ar-EG"/>
              </w:rPr>
              <w:t>خدمات تكنولوجيا المعلومات والاتصالات</w:t>
            </w:r>
          </w:p>
        </w:tc>
        <w:tc>
          <w:tcPr>
            <w:tcW w:w="1523" w:type="pct"/>
            <w:tcBorders>
              <w:top w:val="nil"/>
              <w:left w:val="nil"/>
              <w:bottom w:val="nil"/>
              <w:right w:val="nil"/>
            </w:tcBorders>
            <w:shd w:val="clear" w:color="auto" w:fill="auto"/>
            <w:hideMark/>
          </w:tcPr>
          <w:p w:rsidR="00393323" w:rsidRPr="006E3C65" w:rsidRDefault="00393323" w:rsidP="004D1BF0">
            <w:pPr>
              <w:tabs>
                <w:tab w:val="clear" w:pos="1134"/>
                <w:tab w:val="left" w:pos="246"/>
              </w:tabs>
              <w:spacing w:before="60" w:after="60" w:line="300" w:lineRule="exact"/>
              <w:ind w:left="246" w:hanging="246"/>
              <w:jc w:val="left"/>
              <w:rPr>
                <w:sz w:val="20"/>
                <w:szCs w:val="26"/>
                <w:lang w:bidi="ar-EG"/>
              </w:rPr>
            </w:pPr>
            <w:r w:rsidRPr="00FE3D19">
              <w:rPr>
                <w:sz w:val="20"/>
                <w:szCs w:val="26"/>
                <w:rtl/>
                <w:lang w:bidi="ar-EG"/>
              </w:rPr>
              <w:t>-</w:t>
            </w:r>
            <w:r w:rsidRPr="00FE3D19">
              <w:rPr>
                <w:sz w:val="20"/>
                <w:szCs w:val="26"/>
                <w:rtl/>
                <w:lang w:bidi="ar-EG"/>
              </w:rPr>
              <w:tab/>
              <w:t>البنى التحتية لتكنولوجيا المعلومات والاتصالات وخدماتها الموثوقة والفعالة والقابلة للنفاذ</w:t>
            </w:r>
          </w:p>
        </w:tc>
        <w:tc>
          <w:tcPr>
            <w:tcW w:w="1933" w:type="pct"/>
            <w:tcBorders>
              <w:top w:val="nil"/>
              <w:left w:val="nil"/>
              <w:bottom w:val="nil"/>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 xml:space="preserve">رضا المستخدم على خدمات تكنولوجيا </w:t>
            </w:r>
            <w:r w:rsidRPr="00FE3D19">
              <w:rPr>
                <w:sz w:val="20"/>
                <w:szCs w:val="26"/>
                <w:rtl/>
                <w:lang w:bidi="ar-EG"/>
              </w:rPr>
              <w:tab/>
              <w:t>المعلومات والاتصالات التي يقدمها الاتحاد</w:t>
            </w:r>
          </w:p>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تيسر خدمات تكنولوجيا المعلومات والاتصالات وخواصها الوظيفية (توافر كبير، وسلامة تكنولوجيا المعلومات وأمنها، وخدمات المكتب والمحفوظات، وتقديم الخدمات المتعهد بها في الوقت المناسب، وتقديم المساعدة في استخدام التكنولوجيا على نحو فعال، وإدخال خدمات جديدة ومبتكرة لتكنولوجيا المعلومات والاتصالات، وخدمات تكنولوجيا المعلومات والاتصالات ذات القيمة لموظفي الاتحاد والمندوبين)</w:t>
            </w:r>
          </w:p>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زيادة عدد المنصات/</w:t>
            </w:r>
            <w:r w:rsidR="00B6392A">
              <w:rPr>
                <w:sz w:val="20"/>
                <w:szCs w:val="26"/>
                <w:rtl/>
                <w:lang w:bidi="ar-EG"/>
              </w:rPr>
              <w:t>الأنظمة التي تيسر التحول الرقمي</w:t>
            </w:r>
            <w:r w:rsidR="00B6392A">
              <w:rPr>
                <w:rFonts w:hint="cs"/>
                <w:sz w:val="20"/>
                <w:szCs w:val="26"/>
                <w:rtl/>
                <w:lang w:bidi="ar-EG"/>
              </w:rPr>
              <w:t> </w:t>
            </w:r>
            <w:r w:rsidRPr="00FE3D19">
              <w:rPr>
                <w:sz w:val="20"/>
                <w:szCs w:val="26"/>
                <w:rtl/>
                <w:lang w:bidi="ar-EG"/>
              </w:rPr>
              <w:t>للمنظمة</w:t>
            </w:r>
          </w:p>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 xml:space="preserve">استمرارية الأعمال والتعافي من الكوارث </w:t>
            </w:r>
          </w:p>
        </w:tc>
      </w:tr>
      <w:tr w:rsidR="00393323" w:rsidRPr="00FE3D19" w:rsidTr="004D1BF0">
        <w:trPr>
          <w:trHeight w:val="70"/>
          <w:jc w:val="center"/>
        </w:trPr>
        <w:tc>
          <w:tcPr>
            <w:tcW w:w="627" w:type="pct"/>
            <w:tcBorders>
              <w:top w:val="single" w:sz="4" w:space="0" w:color="7F7F7F"/>
              <w:left w:val="nil"/>
              <w:bottom w:val="single" w:sz="4" w:space="0" w:color="7F7F7F"/>
              <w:right w:val="nil"/>
            </w:tcBorders>
            <w:shd w:val="clear" w:color="auto" w:fill="auto"/>
            <w:hideMark/>
          </w:tcPr>
          <w:p w:rsidR="00393323" w:rsidRPr="00FE3D19" w:rsidRDefault="00393323" w:rsidP="004D1BF0">
            <w:pPr>
              <w:spacing w:before="60" w:after="60" w:line="300" w:lineRule="exact"/>
              <w:jc w:val="left"/>
              <w:rPr>
                <w:sz w:val="20"/>
                <w:szCs w:val="26"/>
                <w:lang w:val="en-GB" w:bidi="ar-EG"/>
              </w:rPr>
            </w:pPr>
            <w:r w:rsidRPr="00FE3D19">
              <w:rPr>
                <w:sz w:val="20"/>
                <w:szCs w:val="26"/>
                <w:rtl/>
                <w:lang w:bidi="ar-EG"/>
              </w:rPr>
              <w:t>جميعها</w:t>
            </w:r>
          </w:p>
        </w:tc>
        <w:tc>
          <w:tcPr>
            <w:tcW w:w="917" w:type="pct"/>
            <w:tcBorders>
              <w:top w:val="single" w:sz="4" w:space="0" w:color="7F7F7F"/>
              <w:left w:val="nil"/>
              <w:bottom w:val="single" w:sz="4" w:space="0" w:color="7F7F7F"/>
              <w:right w:val="nil"/>
            </w:tcBorders>
            <w:shd w:val="clear" w:color="auto" w:fill="auto"/>
            <w:hideMark/>
          </w:tcPr>
          <w:p w:rsidR="00393323" w:rsidRPr="00FE3D19" w:rsidRDefault="00393323" w:rsidP="004D1BF0">
            <w:pPr>
              <w:spacing w:before="60" w:after="60" w:line="300" w:lineRule="exact"/>
              <w:jc w:val="left"/>
              <w:rPr>
                <w:sz w:val="20"/>
                <w:szCs w:val="26"/>
                <w:lang w:bidi="ar-EG"/>
              </w:rPr>
            </w:pPr>
            <w:r w:rsidRPr="00FE3D19">
              <w:rPr>
                <w:sz w:val="20"/>
                <w:szCs w:val="26"/>
                <w:rtl/>
                <w:lang w:bidi="ar-EG"/>
              </w:rPr>
              <w:t>خدمات السلامة والأمن</w:t>
            </w:r>
          </w:p>
        </w:tc>
        <w:tc>
          <w:tcPr>
            <w:tcW w:w="1523" w:type="pct"/>
            <w:tcBorders>
              <w:top w:val="single" w:sz="4" w:space="0" w:color="7F7F7F"/>
              <w:left w:val="nil"/>
              <w:bottom w:val="single" w:sz="4" w:space="0" w:color="7F7F7F"/>
              <w:right w:val="nil"/>
            </w:tcBorders>
            <w:shd w:val="clear" w:color="auto" w:fill="auto"/>
            <w:hideMark/>
          </w:tcPr>
          <w:p w:rsidR="00393323" w:rsidRPr="006E3C65" w:rsidRDefault="00393323" w:rsidP="004D1BF0">
            <w:pPr>
              <w:tabs>
                <w:tab w:val="clear" w:pos="1134"/>
                <w:tab w:val="left" w:pos="246"/>
              </w:tabs>
              <w:spacing w:before="60" w:after="60" w:line="300" w:lineRule="exact"/>
              <w:ind w:left="246" w:hanging="246"/>
              <w:jc w:val="left"/>
              <w:rPr>
                <w:sz w:val="20"/>
                <w:szCs w:val="26"/>
                <w:lang w:bidi="ar-EG"/>
              </w:rPr>
            </w:pPr>
            <w:r w:rsidRPr="00FE3D19">
              <w:rPr>
                <w:sz w:val="20"/>
                <w:szCs w:val="26"/>
                <w:rtl/>
                <w:lang w:bidi="ar-EG"/>
              </w:rPr>
              <w:t>-</w:t>
            </w:r>
            <w:r w:rsidRPr="00FE3D19">
              <w:rPr>
                <w:sz w:val="20"/>
                <w:szCs w:val="26"/>
                <w:rtl/>
                <w:lang w:bidi="ar-EG"/>
              </w:rPr>
              <w:tab/>
              <w:t>ضمان بيئة عمل آمنة ومأمونة لموظفي الاتحاد والمندوبين</w:t>
            </w:r>
          </w:p>
        </w:tc>
        <w:tc>
          <w:tcPr>
            <w:tcW w:w="1933" w:type="pct"/>
            <w:tcBorders>
              <w:top w:val="single" w:sz="4" w:space="0" w:color="7F7F7F"/>
              <w:left w:val="nil"/>
              <w:bottom w:val="single" w:sz="4" w:space="0" w:color="7F7F7F"/>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السلامة والأمن الشامل لمباني المنظمة وأصولها في</w:t>
            </w:r>
            <w:r>
              <w:rPr>
                <w:sz w:val="20"/>
                <w:szCs w:val="26"/>
                <w:rtl/>
                <w:lang w:bidi="ar-EG"/>
              </w:rPr>
              <w:t> </w:t>
            </w:r>
            <w:r w:rsidRPr="00FE3D19">
              <w:rPr>
                <w:sz w:val="20"/>
                <w:szCs w:val="26"/>
                <w:rtl/>
                <w:lang w:bidi="ar-EG"/>
              </w:rPr>
              <w:t>جميع أنحاء العالم</w:t>
            </w:r>
          </w:p>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 xml:space="preserve">الحد من الإصابات أو الحوادث المتصلة </w:t>
            </w:r>
            <w:r w:rsidRPr="00FE3D19">
              <w:rPr>
                <w:sz w:val="20"/>
                <w:szCs w:val="26"/>
                <w:rtl/>
                <w:lang w:bidi="ar-EG"/>
              </w:rPr>
              <w:tab/>
              <w:t>بالعمل</w:t>
            </w:r>
          </w:p>
          <w:p w:rsidR="00393323" w:rsidRPr="00E009A5" w:rsidRDefault="00393323" w:rsidP="004D1BF0">
            <w:pPr>
              <w:tabs>
                <w:tab w:val="clear" w:pos="1134"/>
                <w:tab w:val="left" w:pos="246"/>
              </w:tabs>
              <w:spacing w:before="60" w:after="60" w:line="300" w:lineRule="exact"/>
              <w:ind w:left="246" w:hanging="246"/>
              <w:jc w:val="left"/>
              <w:rPr>
                <w:sz w:val="20"/>
                <w:szCs w:val="26"/>
                <w:lang w:bidi="ar-EG"/>
              </w:rPr>
            </w:pPr>
            <w:r w:rsidRPr="00FE3D19">
              <w:rPr>
                <w:sz w:val="20"/>
                <w:szCs w:val="26"/>
                <w:rtl/>
                <w:lang w:bidi="ar-EG"/>
              </w:rPr>
              <w:t>-</w:t>
            </w:r>
            <w:r w:rsidRPr="00FE3D19">
              <w:rPr>
                <w:sz w:val="20"/>
                <w:szCs w:val="26"/>
                <w:rtl/>
                <w:lang w:bidi="ar-EG"/>
              </w:rPr>
              <w:tab/>
              <w:t>استعداد الموظفين للبعثات</w:t>
            </w:r>
          </w:p>
        </w:tc>
      </w:tr>
      <w:tr w:rsidR="00393323" w:rsidRPr="00FE3D19" w:rsidTr="004D1BF0">
        <w:trPr>
          <w:trHeight w:val="70"/>
          <w:jc w:val="center"/>
        </w:trPr>
        <w:tc>
          <w:tcPr>
            <w:tcW w:w="627" w:type="pct"/>
            <w:tcBorders>
              <w:top w:val="nil"/>
              <w:left w:val="nil"/>
              <w:bottom w:val="nil"/>
              <w:right w:val="nil"/>
            </w:tcBorders>
            <w:shd w:val="clear" w:color="auto" w:fill="auto"/>
            <w:hideMark/>
          </w:tcPr>
          <w:p w:rsidR="00393323" w:rsidRPr="00FE3D19" w:rsidRDefault="00393323" w:rsidP="00B42392">
            <w:pPr>
              <w:keepNext/>
              <w:keepLines/>
              <w:spacing w:before="60" w:after="60" w:line="300" w:lineRule="exact"/>
              <w:jc w:val="left"/>
              <w:rPr>
                <w:rFonts w:hint="cs"/>
                <w:sz w:val="20"/>
                <w:szCs w:val="26"/>
                <w:lang w:val="en-GB" w:bidi="ar-EG"/>
              </w:rPr>
            </w:pPr>
            <w:r w:rsidRPr="00FE3D19">
              <w:rPr>
                <w:sz w:val="20"/>
                <w:szCs w:val="26"/>
                <w:rtl/>
                <w:lang w:bidi="ar-EG"/>
              </w:rPr>
              <w:lastRenderedPageBreak/>
              <w:t>جميعها</w:t>
            </w:r>
          </w:p>
        </w:tc>
        <w:tc>
          <w:tcPr>
            <w:tcW w:w="917" w:type="pct"/>
            <w:tcBorders>
              <w:top w:val="nil"/>
              <w:left w:val="nil"/>
              <w:bottom w:val="nil"/>
              <w:right w:val="nil"/>
            </w:tcBorders>
            <w:shd w:val="clear" w:color="auto" w:fill="auto"/>
            <w:hideMark/>
          </w:tcPr>
          <w:p w:rsidR="00393323" w:rsidRPr="00FE3D19" w:rsidRDefault="00393323" w:rsidP="00B42392">
            <w:pPr>
              <w:keepNext/>
              <w:keepLines/>
              <w:spacing w:before="60" w:after="60" w:line="300" w:lineRule="exact"/>
              <w:jc w:val="left"/>
              <w:rPr>
                <w:sz w:val="20"/>
                <w:szCs w:val="26"/>
                <w:lang w:bidi="ar-EG"/>
              </w:rPr>
            </w:pPr>
            <w:r w:rsidRPr="00FE3D19">
              <w:rPr>
                <w:sz w:val="20"/>
                <w:szCs w:val="26"/>
                <w:rtl/>
                <w:lang w:bidi="ar-EG"/>
              </w:rPr>
              <w:t>خدمات إدارة الموارد البشرية (بما في ذلك كشف المرتبات، وإدارة شؤون الموظفين، ورفاه الموظفين، والتصميم والتنظيم والتوظيف، والتخطيط والتنمية)</w:t>
            </w:r>
          </w:p>
        </w:tc>
        <w:tc>
          <w:tcPr>
            <w:tcW w:w="1523" w:type="pct"/>
            <w:tcBorders>
              <w:top w:val="nil"/>
              <w:left w:val="nil"/>
              <w:bottom w:val="nil"/>
              <w:right w:val="nil"/>
            </w:tcBorders>
            <w:shd w:val="clear" w:color="auto" w:fill="auto"/>
            <w:hideMark/>
          </w:tcPr>
          <w:p w:rsidR="00393323" w:rsidRPr="00E009A5" w:rsidRDefault="00393323" w:rsidP="00B42392">
            <w:pPr>
              <w:keepNext/>
              <w:keepLines/>
              <w:tabs>
                <w:tab w:val="clear" w:pos="1134"/>
                <w:tab w:val="left" w:pos="246"/>
              </w:tabs>
              <w:spacing w:before="60" w:after="60" w:line="300" w:lineRule="exact"/>
              <w:ind w:left="246" w:hanging="246"/>
              <w:jc w:val="left"/>
              <w:rPr>
                <w:sz w:val="20"/>
                <w:szCs w:val="26"/>
                <w:lang w:bidi="ar-EG"/>
              </w:rPr>
            </w:pPr>
            <w:r w:rsidRPr="00FE3D19">
              <w:rPr>
                <w:sz w:val="20"/>
                <w:szCs w:val="26"/>
                <w:rtl/>
                <w:lang w:bidi="ar-EG"/>
              </w:rPr>
              <w:t>-</w:t>
            </w:r>
            <w:r w:rsidRPr="00FE3D19">
              <w:rPr>
                <w:sz w:val="20"/>
                <w:szCs w:val="26"/>
                <w:rtl/>
                <w:lang w:bidi="ar-EG"/>
              </w:rPr>
              <w:tab/>
              <w:t>ضمان كفاءة استخدام الموارد البشرية في بيئة عمل مؤاتية</w:t>
            </w:r>
          </w:p>
        </w:tc>
        <w:tc>
          <w:tcPr>
            <w:tcW w:w="1933" w:type="pct"/>
            <w:tcBorders>
              <w:top w:val="nil"/>
              <w:left w:val="nil"/>
              <w:bottom w:val="nil"/>
              <w:right w:val="nil"/>
            </w:tcBorders>
            <w:shd w:val="clear" w:color="auto" w:fill="auto"/>
            <w:hideMark/>
          </w:tcPr>
          <w:p w:rsidR="00393323" w:rsidRPr="00FE3D19" w:rsidRDefault="00393323" w:rsidP="00B42392">
            <w:pPr>
              <w:keepNext/>
              <w:keepLines/>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وضع وتنفيذ إطار الموارد البشرية الذي يعزز القوى العاملة المستدامة والمستوفاة بما في ذلك عناصر التطور الوظيفي والتدريب</w:t>
            </w:r>
          </w:p>
          <w:p w:rsidR="00393323" w:rsidRPr="00FE3D19" w:rsidRDefault="00393323" w:rsidP="00B42392">
            <w:pPr>
              <w:keepNext/>
              <w:keepLines/>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قوة عاملة ملائمة للبيئ</w:t>
            </w:r>
            <w:r w:rsidR="00B6392A">
              <w:rPr>
                <w:sz w:val="20"/>
                <w:szCs w:val="26"/>
                <w:rtl/>
                <w:lang w:bidi="ar-EG"/>
              </w:rPr>
              <w:t>ة المتغيرة والاحتياجات المتطورة</w:t>
            </w:r>
            <w:r w:rsidR="00B6392A">
              <w:rPr>
                <w:rFonts w:hint="cs"/>
                <w:sz w:val="20"/>
                <w:szCs w:val="26"/>
                <w:rtl/>
                <w:lang w:bidi="ar-EG"/>
              </w:rPr>
              <w:t> </w:t>
            </w:r>
            <w:r w:rsidRPr="00FE3D19">
              <w:rPr>
                <w:sz w:val="20"/>
                <w:szCs w:val="26"/>
                <w:rtl/>
                <w:lang w:bidi="ar-EG"/>
              </w:rPr>
              <w:t>للمنظمة</w:t>
            </w:r>
          </w:p>
          <w:p w:rsidR="00393323" w:rsidRPr="00FE3D19" w:rsidRDefault="00393323" w:rsidP="00B42392">
            <w:pPr>
              <w:keepNext/>
              <w:keepLines/>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عمليات التوظيف السريعة</w:t>
            </w:r>
          </w:p>
          <w:p w:rsidR="00393323" w:rsidRPr="00FE3D19" w:rsidRDefault="00393323" w:rsidP="00B42392">
            <w:pPr>
              <w:keepNext/>
              <w:keepLines/>
              <w:tabs>
                <w:tab w:val="clear" w:pos="1134"/>
                <w:tab w:val="left" w:pos="246"/>
              </w:tabs>
              <w:spacing w:before="60" w:after="60" w:line="300" w:lineRule="exact"/>
              <w:ind w:left="246" w:hanging="246"/>
              <w:jc w:val="left"/>
              <w:rPr>
                <w:sz w:val="20"/>
                <w:szCs w:val="26"/>
                <w:lang w:bidi="ar-EG"/>
              </w:rPr>
            </w:pPr>
            <w:r w:rsidRPr="00FE3D19">
              <w:rPr>
                <w:sz w:val="20"/>
                <w:szCs w:val="26"/>
                <w:rtl/>
                <w:lang w:bidi="ar-EG"/>
              </w:rPr>
              <w:t>-</w:t>
            </w:r>
            <w:r w:rsidRPr="00FE3D19">
              <w:rPr>
                <w:sz w:val="20"/>
                <w:szCs w:val="26"/>
                <w:rtl/>
                <w:lang w:bidi="ar-EG"/>
              </w:rPr>
              <w:tab/>
              <w:t>التكافؤ بين الجنسين ضمن موظفي الاتحاد/التكافؤ بين الجنسين في اللجان النظامية للاتحاد</w:t>
            </w:r>
          </w:p>
        </w:tc>
      </w:tr>
      <w:tr w:rsidR="00393323" w:rsidRPr="00FE3D19" w:rsidTr="004D1BF0">
        <w:trPr>
          <w:trHeight w:val="70"/>
          <w:jc w:val="center"/>
        </w:trPr>
        <w:tc>
          <w:tcPr>
            <w:tcW w:w="627" w:type="pct"/>
            <w:tcBorders>
              <w:top w:val="single" w:sz="4" w:space="0" w:color="7F7F7F"/>
              <w:left w:val="nil"/>
              <w:bottom w:val="single" w:sz="4" w:space="0" w:color="7F7F7F"/>
              <w:right w:val="nil"/>
            </w:tcBorders>
            <w:shd w:val="clear" w:color="auto" w:fill="auto"/>
            <w:hideMark/>
          </w:tcPr>
          <w:p w:rsidR="00393323" w:rsidRPr="00FE3D19" w:rsidRDefault="00393323" w:rsidP="004D1BF0">
            <w:pPr>
              <w:spacing w:before="60" w:after="60" w:line="300" w:lineRule="exact"/>
              <w:jc w:val="left"/>
              <w:rPr>
                <w:sz w:val="20"/>
                <w:szCs w:val="26"/>
                <w:lang w:val="en-GB" w:bidi="ar-EG"/>
              </w:rPr>
            </w:pPr>
            <w:r w:rsidRPr="00FE3D19">
              <w:rPr>
                <w:sz w:val="20"/>
                <w:szCs w:val="26"/>
                <w:rtl/>
                <w:lang w:bidi="ar-EG"/>
              </w:rPr>
              <w:t>جميعها</w:t>
            </w:r>
          </w:p>
        </w:tc>
        <w:tc>
          <w:tcPr>
            <w:tcW w:w="917" w:type="pct"/>
            <w:tcBorders>
              <w:top w:val="single" w:sz="4" w:space="0" w:color="7F7F7F"/>
              <w:left w:val="nil"/>
              <w:bottom w:val="single" w:sz="4" w:space="0" w:color="7F7F7F"/>
              <w:right w:val="nil"/>
            </w:tcBorders>
            <w:shd w:val="clear" w:color="auto" w:fill="auto"/>
            <w:hideMark/>
          </w:tcPr>
          <w:p w:rsidR="00393323" w:rsidRPr="00FE3D19" w:rsidRDefault="00393323" w:rsidP="004D1BF0">
            <w:pPr>
              <w:spacing w:before="60" w:after="60" w:line="300" w:lineRule="exact"/>
              <w:jc w:val="left"/>
              <w:rPr>
                <w:sz w:val="20"/>
                <w:szCs w:val="26"/>
                <w:rtl/>
                <w:lang w:bidi="ar-EG"/>
              </w:rPr>
            </w:pPr>
            <w:r w:rsidRPr="00FE3D19">
              <w:rPr>
                <w:sz w:val="20"/>
                <w:szCs w:val="26"/>
                <w:rtl/>
                <w:lang w:bidi="ar-EG"/>
              </w:rPr>
              <w:t>خدمات إدارة الموارد المالية (بما فيها الميزانية والتحليل المالي، الحسابات، المشتريات، السفر)</w:t>
            </w:r>
          </w:p>
        </w:tc>
        <w:tc>
          <w:tcPr>
            <w:tcW w:w="1523" w:type="pct"/>
            <w:tcBorders>
              <w:top w:val="single" w:sz="4" w:space="0" w:color="7F7F7F"/>
              <w:left w:val="nil"/>
              <w:bottom w:val="single" w:sz="4" w:space="0" w:color="7F7F7F"/>
              <w:right w:val="nil"/>
            </w:tcBorders>
            <w:shd w:val="clear" w:color="auto" w:fill="auto"/>
            <w:hideMark/>
          </w:tcPr>
          <w:p w:rsidR="00393323" w:rsidRPr="00E009A5" w:rsidRDefault="00393323" w:rsidP="004D1BF0">
            <w:pPr>
              <w:tabs>
                <w:tab w:val="clear" w:pos="1134"/>
                <w:tab w:val="left" w:pos="246"/>
              </w:tabs>
              <w:spacing w:before="60" w:after="60" w:line="300" w:lineRule="exact"/>
              <w:ind w:left="246" w:hanging="246"/>
              <w:jc w:val="left"/>
              <w:rPr>
                <w:sz w:val="20"/>
                <w:szCs w:val="26"/>
                <w:lang w:bidi="ar-EG"/>
              </w:rPr>
            </w:pPr>
            <w:r w:rsidRPr="00FE3D19">
              <w:rPr>
                <w:sz w:val="20"/>
                <w:szCs w:val="26"/>
                <w:rtl/>
                <w:lang w:bidi="ar-EG"/>
              </w:rPr>
              <w:t>-</w:t>
            </w:r>
            <w:r w:rsidRPr="00FE3D19">
              <w:rPr>
                <w:sz w:val="20"/>
                <w:szCs w:val="26"/>
                <w:rtl/>
                <w:lang w:bidi="ar-EG"/>
              </w:rPr>
              <w:tab/>
              <w:t>ضمان كفاءة تخطيط واستعمال الموارد المالية والرأسمالية</w:t>
            </w:r>
          </w:p>
        </w:tc>
        <w:tc>
          <w:tcPr>
            <w:tcW w:w="1933" w:type="pct"/>
            <w:tcBorders>
              <w:top w:val="single" w:sz="4" w:space="0" w:color="7F7F7F"/>
              <w:left w:val="nil"/>
              <w:bottom w:val="single" w:sz="4" w:space="0" w:color="7F7F7F"/>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الامتثال للمعايير المحاسبية الدولية للقطاع العام والتدقيق السنوي غير المتحفظ للحسابات</w:t>
            </w:r>
          </w:p>
          <w:p w:rsidR="00393323" w:rsidRPr="006E3C65" w:rsidRDefault="00393323" w:rsidP="004D1BF0">
            <w:pPr>
              <w:tabs>
                <w:tab w:val="clear" w:pos="1134"/>
                <w:tab w:val="left" w:pos="246"/>
              </w:tabs>
              <w:spacing w:before="60" w:after="60" w:line="300" w:lineRule="exact"/>
              <w:ind w:left="246" w:hanging="246"/>
              <w:jc w:val="left"/>
              <w:rPr>
                <w:spacing w:val="6"/>
                <w:sz w:val="20"/>
                <w:szCs w:val="26"/>
                <w:rtl/>
                <w:lang w:bidi="ar-EG"/>
              </w:rPr>
            </w:pPr>
            <w:r w:rsidRPr="006E3C65">
              <w:rPr>
                <w:spacing w:val="6"/>
                <w:sz w:val="20"/>
                <w:szCs w:val="26"/>
                <w:rtl/>
                <w:lang w:bidi="ar-EG"/>
              </w:rPr>
              <w:t>-</w:t>
            </w:r>
            <w:r w:rsidRPr="006E3C65">
              <w:rPr>
                <w:spacing w:val="6"/>
                <w:sz w:val="20"/>
                <w:szCs w:val="26"/>
                <w:rtl/>
                <w:lang w:bidi="ar-EG"/>
              </w:rPr>
              <w:tab/>
              <w:t>المشتريات وخدمات السفر: المبادئ التوجيهية للاتحاد والممارسا</w:t>
            </w:r>
            <w:r w:rsidR="00B6392A">
              <w:rPr>
                <w:spacing w:val="6"/>
                <w:sz w:val="20"/>
                <w:szCs w:val="26"/>
                <w:rtl/>
                <w:lang w:bidi="ar-EG"/>
              </w:rPr>
              <w:t>ت الرشيدة للأمم المتحدة المعمول</w:t>
            </w:r>
            <w:r w:rsidR="00B6392A">
              <w:rPr>
                <w:rFonts w:hint="eastAsia"/>
                <w:spacing w:val="6"/>
                <w:sz w:val="20"/>
                <w:szCs w:val="26"/>
                <w:rtl/>
                <w:lang w:bidi="ar-EG"/>
              </w:rPr>
              <w:t> </w:t>
            </w:r>
            <w:r w:rsidRPr="006E3C65">
              <w:rPr>
                <w:spacing w:val="6"/>
                <w:sz w:val="20"/>
                <w:szCs w:val="26"/>
                <w:rtl/>
                <w:lang w:bidi="ar-EG"/>
              </w:rPr>
              <w:t>بها</w:t>
            </w:r>
          </w:p>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عدم التجاوز في الإنفاق في تنفيذ الميزانية</w:t>
            </w:r>
          </w:p>
          <w:p w:rsidR="00393323" w:rsidRPr="00FE3D19" w:rsidRDefault="00393323" w:rsidP="004D1BF0">
            <w:pPr>
              <w:tabs>
                <w:tab w:val="clear" w:pos="1134"/>
                <w:tab w:val="left" w:pos="246"/>
              </w:tabs>
              <w:spacing w:before="60" w:after="60" w:line="300" w:lineRule="exact"/>
              <w:ind w:left="246" w:hanging="246"/>
              <w:jc w:val="left"/>
              <w:rPr>
                <w:sz w:val="20"/>
                <w:szCs w:val="26"/>
                <w:lang w:val="en-GB" w:bidi="ar-EG"/>
              </w:rPr>
            </w:pPr>
            <w:r w:rsidRPr="00FE3D19">
              <w:rPr>
                <w:sz w:val="20"/>
                <w:szCs w:val="26"/>
                <w:rtl/>
                <w:lang w:bidi="ar-EG"/>
              </w:rPr>
              <w:t>-</w:t>
            </w:r>
            <w:r w:rsidRPr="00FE3D19">
              <w:rPr>
                <w:sz w:val="20"/>
                <w:szCs w:val="26"/>
                <w:rtl/>
                <w:lang w:bidi="ar-EG"/>
              </w:rPr>
              <w:tab/>
              <w:t>الوفورات المحققة في ا</w:t>
            </w:r>
            <w:r w:rsidR="00B6392A">
              <w:rPr>
                <w:sz w:val="20"/>
                <w:szCs w:val="26"/>
                <w:rtl/>
                <w:lang w:bidi="ar-EG"/>
              </w:rPr>
              <w:t xml:space="preserve">لتكاليف من خلال </w:t>
            </w:r>
            <w:r w:rsidR="00B6392A">
              <w:rPr>
                <w:sz w:val="20"/>
                <w:szCs w:val="26"/>
                <w:rtl/>
                <w:lang w:bidi="ar-EG"/>
              </w:rPr>
              <w:tab/>
              <w:t>تدابير الكفاءة</w:t>
            </w:r>
            <w:r w:rsidR="00B6392A">
              <w:rPr>
                <w:rFonts w:hint="cs"/>
                <w:sz w:val="20"/>
                <w:szCs w:val="26"/>
                <w:rtl/>
                <w:lang w:bidi="ar-EG"/>
              </w:rPr>
              <w:t> </w:t>
            </w:r>
            <w:r w:rsidRPr="00FE3D19">
              <w:rPr>
                <w:sz w:val="20"/>
                <w:szCs w:val="26"/>
                <w:rtl/>
                <w:lang w:bidi="ar-EG"/>
              </w:rPr>
              <w:t>المنفذة</w:t>
            </w:r>
          </w:p>
        </w:tc>
      </w:tr>
      <w:tr w:rsidR="00393323" w:rsidRPr="00FE3D19" w:rsidTr="004D1BF0">
        <w:trPr>
          <w:trHeight w:val="70"/>
          <w:jc w:val="center"/>
        </w:trPr>
        <w:tc>
          <w:tcPr>
            <w:tcW w:w="627" w:type="pct"/>
            <w:tcBorders>
              <w:top w:val="nil"/>
              <w:left w:val="nil"/>
              <w:bottom w:val="nil"/>
              <w:right w:val="nil"/>
            </w:tcBorders>
            <w:shd w:val="clear" w:color="auto" w:fill="auto"/>
            <w:hideMark/>
          </w:tcPr>
          <w:p w:rsidR="00393323" w:rsidRPr="00FE3D19" w:rsidRDefault="00393323" w:rsidP="004D1BF0">
            <w:pPr>
              <w:spacing w:before="60" w:after="60" w:line="300" w:lineRule="exact"/>
              <w:jc w:val="left"/>
              <w:rPr>
                <w:sz w:val="20"/>
                <w:szCs w:val="26"/>
                <w:lang w:val="en-GB" w:bidi="ar-EG"/>
              </w:rPr>
            </w:pPr>
            <w:r w:rsidRPr="00FE3D19">
              <w:rPr>
                <w:sz w:val="20"/>
                <w:szCs w:val="26"/>
                <w:rtl/>
                <w:lang w:bidi="ar-EG"/>
              </w:rPr>
              <w:t>جميعها</w:t>
            </w:r>
          </w:p>
        </w:tc>
        <w:tc>
          <w:tcPr>
            <w:tcW w:w="917" w:type="pct"/>
            <w:tcBorders>
              <w:top w:val="nil"/>
              <w:left w:val="nil"/>
              <w:bottom w:val="nil"/>
              <w:right w:val="nil"/>
            </w:tcBorders>
            <w:shd w:val="clear" w:color="auto" w:fill="auto"/>
            <w:hideMark/>
          </w:tcPr>
          <w:p w:rsidR="00393323" w:rsidRPr="00FE3D19" w:rsidRDefault="00393323" w:rsidP="004D1BF0">
            <w:pPr>
              <w:spacing w:before="60" w:after="60" w:line="300" w:lineRule="exact"/>
              <w:jc w:val="left"/>
              <w:rPr>
                <w:sz w:val="20"/>
                <w:szCs w:val="26"/>
                <w:lang w:bidi="ar-EG"/>
              </w:rPr>
            </w:pPr>
            <w:r w:rsidRPr="00FE3D19">
              <w:rPr>
                <w:sz w:val="20"/>
                <w:szCs w:val="26"/>
                <w:rtl/>
                <w:lang w:bidi="ar-EG"/>
              </w:rPr>
              <w:t>الخدمات القانونية</w:t>
            </w:r>
          </w:p>
        </w:tc>
        <w:tc>
          <w:tcPr>
            <w:tcW w:w="1523" w:type="pct"/>
            <w:tcBorders>
              <w:top w:val="nil"/>
              <w:left w:val="nil"/>
              <w:bottom w:val="nil"/>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 xml:space="preserve">إسداء المشورة </w:t>
            </w:r>
            <w:r w:rsidRPr="00FE3D19">
              <w:rPr>
                <w:sz w:val="20"/>
                <w:szCs w:val="26"/>
                <w:rtl/>
                <w:lang w:bidi="ar-EG"/>
              </w:rPr>
              <w:tab/>
              <w:t>القانونية</w:t>
            </w:r>
          </w:p>
          <w:p w:rsidR="00393323" w:rsidRPr="00FE3D19" w:rsidRDefault="00393323" w:rsidP="004D1BF0">
            <w:pPr>
              <w:tabs>
                <w:tab w:val="clear" w:pos="1134"/>
                <w:tab w:val="left" w:pos="246"/>
              </w:tabs>
              <w:spacing w:before="60" w:after="60" w:line="300" w:lineRule="exact"/>
              <w:ind w:left="246" w:hanging="246"/>
              <w:jc w:val="left"/>
              <w:rPr>
                <w:sz w:val="20"/>
                <w:szCs w:val="26"/>
                <w:lang w:val="en-GB" w:bidi="ar-EG"/>
              </w:rPr>
            </w:pPr>
            <w:r w:rsidRPr="00FE3D19">
              <w:rPr>
                <w:sz w:val="20"/>
                <w:szCs w:val="26"/>
                <w:rtl/>
                <w:lang w:bidi="ar-EG"/>
              </w:rPr>
              <w:t>-</w:t>
            </w:r>
            <w:r w:rsidRPr="00FE3D19">
              <w:rPr>
                <w:sz w:val="20"/>
                <w:szCs w:val="26"/>
                <w:rtl/>
                <w:lang w:bidi="ar-EG"/>
              </w:rPr>
              <w:tab/>
              <w:t>ضمان الالتزام بالقواعد والإجراءات</w:t>
            </w:r>
          </w:p>
        </w:tc>
        <w:tc>
          <w:tcPr>
            <w:tcW w:w="1933" w:type="pct"/>
            <w:tcBorders>
              <w:top w:val="nil"/>
              <w:left w:val="nil"/>
              <w:bottom w:val="nil"/>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حماية مصالح الاتحاد وسلامته وسمعته</w:t>
            </w:r>
          </w:p>
          <w:p w:rsidR="00393323" w:rsidRPr="00FE3D19" w:rsidRDefault="00393323" w:rsidP="004D1BF0">
            <w:pPr>
              <w:tabs>
                <w:tab w:val="clear" w:pos="1134"/>
                <w:tab w:val="left" w:pos="246"/>
              </w:tabs>
              <w:spacing w:before="60" w:after="60" w:line="300" w:lineRule="exact"/>
              <w:ind w:left="246" w:hanging="246"/>
              <w:jc w:val="left"/>
              <w:rPr>
                <w:sz w:val="20"/>
                <w:szCs w:val="26"/>
                <w:lang w:val="en-GB" w:bidi="ar-EG"/>
              </w:rPr>
            </w:pPr>
            <w:r w:rsidRPr="00FE3D19">
              <w:rPr>
                <w:sz w:val="20"/>
                <w:szCs w:val="26"/>
                <w:rtl/>
                <w:lang w:bidi="ar-EG"/>
              </w:rPr>
              <w:t>-</w:t>
            </w:r>
            <w:r w:rsidRPr="00FE3D19">
              <w:rPr>
                <w:sz w:val="20"/>
                <w:szCs w:val="26"/>
                <w:rtl/>
                <w:lang w:bidi="ar-EG"/>
              </w:rPr>
              <w:tab/>
              <w:t>تطبيق القواعد واللوائح</w:t>
            </w:r>
          </w:p>
        </w:tc>
      </w:tr>
      <w:tr w:rsidR="00393323" w:rsidRPr="00FE3D19" w:rsidTr="004D1BF0">
        <w:trPr>
          <w:trHeight w:val="70"/>
          <w:jc w:val="center"/>
        </w:trPr>
        <w:tc>
          <w:tcPr>
            <w:tcW w:w="627" w:type="pct"/>
            <w:tcBorders>
              <w:top w:val="single" w:sz="4" w:space="0" w:color="7F7F7F"/>
              <w:left w:val="nil"/>
              <w:bottom w:val="single" w:sz="4" w:space="0" w:color="7F7F7F"/>
              <w:right w:val="nil"/>
            </w:tcBorders>
            <w:shd w:val="clear" w:color="auto" w:fill="auto"/>
            <w:hideMark/>
          </w:tcPr>
          <w:p w:rsidR="00393323" w:rsidRPr="00FE3D19" w:rsidRDefault="00393323" w:rsidP="004D1BF0">
            <w:pPr>
              <w:spacing w:before="60" w:after="60" w:line="300" w:lineRule="exact"/>
              <w:jc w:val="left"/>
              <w:rPr>
                <w:sz w:val="20"/>
                <w:szCs w:val="26"/>
                <w:lang w:val="en-GB" w:bidi="ar-EG"/>
              </w:rPr>
            </w:pPr>
            <w:r w:rsidRPr="00FE3D19">
              <w:rPr>
                <w:sz w:val="20"/>
                <w:szCs w:val="26"/>
                <w:rtl/>
                <w:lang w:bidi="ar-EG"/>
              </w:rPr>
              <w:t>جميعها</w:t>
            </w:r>
          </w:p>
        </w:tc>
        <w:tc>
          <w:tcPr>
            <w:tcW w:w="917" w:type="pct"/>
            <w:tcBorders>
              <w:top w:val="single" w:sz="4" w:space="0" w:color="7F7F7F"/>
              <w:left w:val="nil"/>
              <w:bottom w:val="single" w:sz="4" w:space="0" w:color="7F7F7F"/>
              <w:right w:val="nil"/>
            </w:tcBorders>
            <w:shd w:val="clear" w:color="auto" w:fill="auto"/>
            <w:hideMark/>
          </w:tcPr>
          <w:p w:rsidR="00393323" w:rsidRPr="00FE3D19" w:rsidRDefault="00393323" w:rsidP="004D1BF0">
            <w:pPr>
              <w:spacing w:before="60" w:after="60" w:line="300" w:lineRule="exact"/>
              <w:jc w:val="left"/>
              <w:rPr>
                <w:sz w:val="20"/>
                <w:szCs w:val="26"/>
                <w:lang w:bidi="ar-EG"/>
              </w:rPr>
            </w:pPr>
            <w:r w:rsidRPr="00FE3D19">
              <w:rPr>
                <w:sz w:val="20"/>
                <w:szCs w:val="26"/>
                <w:rtl/>
                <w:lang w:bidi="ar-EG"/>
              </w:rPr>
              <w:t>المراجعة الداخلية</w:t>
            </w:r>
          </w:p>
        </w:tc>
        <w:tc>
          <w:tcPr>
            <w:tcW w:w="1523" w:type="pct"/>
            <w:tcBorders>
              <w:top w:val="single" w:sz="4" w:space="0" w:color="7F7F7F"/>
              <w:left w:val="nil"/>
              <w:bottom w:val="single" w:sz="4" w:space="0" w:color="7F7F7F"/>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lang w:bidi="ar-EG"/>
              </w:rPr>
            </w:pPr>
            <w:r w:rsidRPr="00FE3D19">
              <w:rPr>
                <w:sz w:val="20"/>
                <w:szCs w:val="26"/>
                <w:rtl/>
                <w:lang w:bidi="ar-EG"/>
              </w:rPr>
              <w:t>-</w:t>
            </w:r>
            <w:r w:rsidRPr="00FE3D19">
              <w:rPr>
                <w:sz w:val="20"/>
                <w:szCs w:val="26"/>
                <w:rtl/>
                <w:lang w:bidi="ar-EG"/>
              </w:rPr>
              <w:tab/>
              <w:t xml:space="preserve">ضمان كفاءة وفعالية الإدارة </w:t>
            </w:r>
            <w:r w:rsidR="00B6392A">
              <w:rPr>
                <w:sz w:val="20"/>
                <w:szCs w:val="26"/>
                <w:lang w:bidi="ar-EG"/>
              </w:rPr>
              <w:br/>
            </w:r>
            <w:r w:rsidRPr="00FE3D19">
              <w:rPr>
                <w:sz w:val="20"/>
                <w:szCs w:val="26"/>
                <w:rtl/>
                <w:lang w:bidi="ar-EG"/>
              </w:rPr>
              <w:t>والرقابة الإدارية</w:t>
            </w:r>
          </w:p>
        </w:tc>
        <w:tc>
          <w:tcPr>
            <w:tcW w:w="1933" w:type="pct"/>
            <w:tcBorders>
              <w:top w:val="single" w:sz="4" w:space="0" w:color="7F7F7F"/>
              <w:left w:val="nil"/>
              <w:bottom w:val="single" w:sz="4" w:space="0" w:color="7F7F7F"/>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lang w:bidi="ar-EG"/>
              </w:rPr>
            </w:pPr>
            <w:r w:rsidRPr="00FE3D19">
              <w:rPr>
                <w:sz w:val="20"/>
                <w:szCs w:val="26"/>
                <w:rtl/>
                <w:lang w:bidi="ar-EG"/>
              </w:rPr>
              <w:t>-</w:t>
            </w:r>
            <w:r w:rsidRPr="00FE3D19">
              <w:rPr>
                <w:sz w:val="20"/>
                <w:szCs w:val="26"/>
                <w:rtl/>
                <w:lang w:bidi="ar-EG"/>
              </w:rPr>
              <w:tab/>
              <w:t>تنفيذ توصيات المراجعة الداخلية</w:t>
            </w:r>
          </w:p>
        </w:tc>
      </w:tr>
      <w:tr w:rsidR="00393323" w:rsidRPr="00FE3D19" w:rsidTr="004D1BF0">
        <w:trPr>
          <w:trHeight w:val="70"/>
          <w:jc w:val="center"/>
        </w:trPr>
        <w:tc>
          <w:tcPr>
            <w:tcW w:w="627" w:type="pct"/>
            <w:tcBorders>
              <w:top w:val="nil"/>
              <w:left w:val="nil"/>
              <w:bottom w:val="nil"/>
              <w:right w:val="nil"/>
            </w:tcBorders>
            <w:shd w:val="clear" w:color="auto" w:fill="auto"/>
            <w:hideMark/>
          </w:tcPr>
          <w:p w:rsidR="00393323" w:rsidRPr="00FE3D19" w:rsidRDefault="00393323" w:rsidP="004D1BF0">
            <w:pPr>
              <w:spacing w:before="60" w:after="60" w:line="300" w:lineRule="exact"/>
              <w:jc w:val="left"/>
              <w:rPr>
                <w:sz w:val="20"/>
                <w:szCs w:val="26"/>
                <w:lang w:val="en-GB" w:bidi="ar-EG"/>
              </w:rPr>
            </w:pPr>
            <w:r w:rsidRPr="00FE3D19">
              <w:rPr>
                <w:sz w:val="20"/>
                <w:szCs w:val="26"/>
                <w:rtl/>
                <w:lang w:bidi="ar-EG"/>
              </w:rPr>
              <w:t>جميعها</w:t>
            </w:r>
          </w:p>
        </w:tc>
        <w:tc>
          <w:tcPr>
            <w:tcW w:w="917" w:type="pct"/>
            <w:tcBorders>
              <w:top w:val="nil"/>
              <w:left w:val="nil"/>
              <w:bottom w:val="nil"/>
              <w:right w:val="nil"/>
            </w:tcBorders>
            <w:shd w:val="clear" w:color="auto" w:fill="auto"/>
            <w:hideMark/>
          </w:tcPr>
          <w:p w:rsidR="00393323" w:rsidRPr="00FE3D19" w:rsidRDefault="00393323" w:rsidP="004D1BF0">
            <w:pPr>
              <w:spacing w:before="60" w:after="60" w:line="300" w:lineRule="exact"/>
              <w:jc w:val="left"/>
              <w:rPr>
                <w:sz w:val="20"/>
                <w:szCs w:val="26"/>
                <w:lang w:bidi="ar-EG"/>
              </w:rPr>
            </w:pPr>
            <w:r w:rsidRPr="00FE3D19">
              <w:rPr>
                <w:sz w:val="20"/>
                <w:szCs w:val="26"/>
                <w:rtl/>
                <w:lang w:bidi="ar-EG"/>
              </w:rPr>
              <w:t>مكتب الأخلاقيات</w:t>
            </w:r>
          </w:p>
        </w:tc>
        <w:tc>
          <w:tcPr>
            <w:tcW w:w="1523" w:type="pct"/>
            <w:tcBorders>
              <w:top w:val="nil"/>
              <w:left w:val="nil"/>
              <w:bottom w:val="nil"/>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lang w:bidi="ar-EG"/>
              </w:rPr>
            </w:pPr>
            <w:r w:rsidRPr="00FE3D19">
              <w:rPr>
                <w:sz w:val="20"/>
                <w:szCs w:val="26"/>
                <w:rtl/>
                <w:lang w:bidi="ar-EG"/>
              </w:rPr>
              <w:t>-</w:t>
            </w:r>
            <w:r w:rsidRPr="00FE3D19">
              <w:rPr>
                <w:sz w:val="20"/>
                <w:szCs w:val="26"/>
                <w:rtl/>
                <w:lang w:bidi="ar-EG"/>
              </w:rPr>
              <w:tab/>
              <w:t>النهوض بأعلى معايير السلوك الأخلاقي</w:t>
            </w:r>
          </w:p>
        </w:tc>
        <w:tc>
          <w:tcPr>
            <w:tcW w:w="1933" w:type="pct"/>
            <w:tcBorders>
              <w:top w:val="nil"/>
              <w:left w:val="nil"/>
              <w:bottom w:val="nil"/>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lang w:bidi="ar-EG"/>
              </w:rPr>
            </w:pPr>
            <w:r w:rsidRPr="00FE3D19">
              <w:rPr>
                <w:sz w:val="20"/>
                <w:szCs w:val="26"/>
                <w:rtl/>
                <w:lang w:bidi="ar-EG"/>
              </w:rPr>
              <w:t>-</w:t>
            </w:r>
            <w:r w:rsidRPr="00FE3D19">
              <w:rPr>
                <w:sz w:val="20"/>
                <w:szCs w:val="26"/>
                <w:rtl/>
                <w:lang w:bidi="ar-EG"/>
              </w:rPr>
              <w:tab/>
              <w:t>الالتزام بمعايير السلوك في الخدمة المدنية الدولية ومدونة الأخلاقيات في الاتحاد</w:t>
            </w:r>
          </w:p>
        </w:tc>
      </w:tr>
      <w:tr w:rsidR="00393323" w:rsidRPr="00FE3D19" w:rsidTr="004D1BF0">
        <w:trPr>
          <w:trHeight w:val="70"/>
          <w:jc w:val="center"/>
        </w:trPr>
        <w:tc>
          <w:tcPr>
            <w:tcW w:w="627" w:type="pct"/>
            <w:tcBorders>
              <w:top w:val="single" w:sz="4" w:space="0" w:color="7F7F7F"/>
              <w:left w:val="nil"/>
              <w:bottom w:val="single" w:sz="4" w:space="0" w:color="7F7F7F"/>
              <w:right w:val="nil"/>
            </w:tcBorders>
            <w:shd w:val="clear" w:color="auto" w:fill="auto"/>
            <w:hideMark/>
          </w:tcPr>
          <w:p w:rsidR="00393323" w:rsidRPr="00FE3D19" w:rsidRDefault="00393323" w:rsidP="004D1BF0">
            <w:pPr>
              <w:spacing w:before="60" w:after="60" w:line="300" w:lineRule="exact"/>
              <w:jc w:val="left"/>
              <w:rPr>
                <w:sz w:val="20"/>
                <w:szCs w:val="26"/>
                <w:lang w:val="en-GB" w:bidi="ar-EG"/>
              </w:rPr>
            </w:pPr>
            <w:r w:rsidRPr="00FE3D19">
              <w:rPr>
                <w:sz w:val="20"/>
                <w:szCs w:val="26"/>
                <w:rtl/>
                <w:lang w:bidi="ar-EG"/>
              </w:rPr>
              <w:t>جميعها</w:t>
            </w:r>
          </w:p>
        </w:tc>
        <w:tc>
          <w:tcPr>
            <w:tcW w:w="917" w:type="pct"/>
            <w:tcBorders>
              <w:top w:val="single" w:sz="4" w:space="0" w:color="7F7F7F"/>
              <w:left w:val="nil"/>
              <w:bottom w:val="single" w:sz="4" w:space="0" w:color="7F7F7F"/>
              <w:right w:val="nil"/>
            </w:tcBorders>
            <w:shd w:val="clear" w:color="auto" w:fill="auto"/>
            <w:hideMark/>
          </w:tcPr>
          <w:p w:rsidR="00393323" w:rsidRPr="00FE3D19" w:rsidRDefault="00393323" w:rsidP="004D1BF0">
            <w:pPr>
              <w:spacing w:before="60" w:after="60" w:line="300" w:lineRule="exact"/>
              <w:jc w:val="left"/>
              <w:rPr>
                <w:sz w:val="20"/>
                <w:szCs w:val="26"/>
                <w:lang w:bidi="ar-EG"/>
              </w:rPr>
            </w:pPr>
            <w:r w:rsidRPr="00FE3D19">
              <w:rPr>
                <w:sz w:val="20"/>
                <w:szCs w:val="26"/>
                <w:rtl/>
                <w:lang w:bidi="ar-EG"/>
              </w:rPr>
              <w:t>التعاون مع الأعضاء/</w:t>
            </w:r>
            <w:r w:rsidR="004D1BF0">
              <w:rPr>
                <w:rFonts w:hint="cs"/>
                <w:sz w:val="20"/>
                <w:szCs w:val="26"/>
                <w:rtl/>
                <w:lang w:bidi="ar-EG"/>
              </w:rPr>
              <w:t xml:space="preserve"> </w:t>
            </w:r>
            <w:r w:rsidRPr="00FE3D19">
              <w:rPr>
                <w:sz w:val="20"/>
                <w:szCs w:val="26"/>
                <w:rtl/>
                <w:lang w:bidi="ar-EG"/>
              </w:rPr>
              <w:t>خدمات دعم الأعضاء</w:t>
            </w:r>
          </w:p>
        </w:tc>
        <w:tc>
          <w:tcPr>
            <w:tcW w:w="1523" w:type="pct"/>
            <w:tcBorders>
              <w:top w:val="single" w:sz="4" w:space="0" w:color="7F7F7F"/>
              <w:left w:val="nil"/>
              <w:bottom w:val="single" w:sz="4" w:space="0" w:color="7F7F7F"/>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lang w:bidi="ar-EG"/>
              </w:rPr>
            </w:pPr>
            <w:r w:rsidRPr="00FE3D19">
              <w:rPr>
                <w:sz w:val="20"/>
                <w:szCs w:val="26"/>
                <w:rtl/>
                <w:lang w:bidi="ar-EG"/>
              </w:rPr>
              <w:t>-</w:t>
            </w:r>
            <w:r w:rsidRPr="00FE3D19">
              <w:rPr>
                <w:sz w:val="20"/>
                <w:szCs w:val="26"/>
                <w:rtl/>
                <w:lang w:bidi="ar-EG"/>
              </w:rPr>
              <w:tab/>
              <w:t>ضمان كفاءة الخدمات المتصلة بالأعضاء</w:t>
            </w:r>
          </w:p>
        </w:tc>
        <w:tc>
          <w:tcPr>
            <w:tcW w:w="1933" w:type="pct"/>
            <w:tcBorders>
              <w:top w:val="single" w:sz="4" w:space="0" w:color="7F7F7F"/>
              <w:left w:val="nil"/>
              <w:bottom w:val="single" w:sz="4" w:space="0" w:color="7F7F7F"/>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زيادة عدد الأعضاء</w:t>
            </w:r>
          </w:p>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زيادة رضا الأعضاء</w:t>
            </w:r>
          </w:p>
          <w:p w:rsidR="00393323" w:rsidRPr="00FE3D19" w:rsidRDefault="00393323" w:rsidP="004D1BF0">
            <w:pPr>
              <w:tabs>
                <w:tab w:val="clear" w:pos="1134"/>
                <w:tab w:val="left" w:pos="246"/>
              </w:tabs>
              <w:spacing w:before="60" w:after="60" w:line="300" w:lineRule="exact"/>
              <w:ind w:left="246" w:hanging="246"/>
              <w:jc w:val="left"/>
              <w:rPr>
                <w:sz w:val="20"/>
                <w:szCs w:val="26"/>
                <w:lang w:bidi="ar-EG"/>
              </w:rPr>
            </w:pPr>
            <w:r w:rsidRPr="00FE3D19">
              <w:rPr>
                <w:sz w:val="20"/>
                <w:szCs w:val="26"/>
                <w:rtl/>
                <w:lang w:bidi="ar-EG"/>
              </w:rPr>
              <w:t>-</w:t>
            </w:r>
            <w:r w:rsidRPr="00FE3D19">
              <w:rPr>
                <w:sz w:val="20"/>
                <w:szCs w:val="26"/>
                <w:rtl/>
                <w:lang w:bidi="ar-EG"/>
              </w:rPr>
              <w:tab/>
              <w:t>زيادة الإيرادات المتأتية من أعضاء القطاعات والمنتسبين والهيئات الأكاديمية</w:t>
            </w:r>
          </w:p>
        </w:tc>
      </w:tr>
      <w:tr w:rsidR="00393323" w:rsidRPr="00FE3D19" w:rsidTr="004D1BF0">
        <w:trPr>
          <w:trHeight w:val="70"/>
          <w:jc w:val="center"/>
        </w:trPr>
        <w:tc>
          <w:tcPr>
            <w:tcW w:w="627" w:type="pct"/>
            <w:tcBorders>
              <w:top w:val="nil"/>
              <w:left w:val="nil"/>
              <w:bottom w:val="nil"/>
              <w:right w:val="nil"/>
            </w:tcBorders>
            <w:shd w:val="clear" w:color="auto" w:fill="auto"/>
            <w:hideMark/>
          </w:tcPr>
          <w:p w:rsidR="00393323" w:rsidRPr="00FE3D19" w:rsidRDefault="00393323" w:rsidP="004D1BF0">
            <w:pPr>
              <w:spacing w:before="60" w:after="60" w:line="300" w:lineRule="exact"/>
              <w:jc w:val="left"/>
              <w:rPr>
                <w:sz w:val="20"/>
                <w:szCs w:val="26"/>
                <w:rtl/>
                <w:lang w:bidi="ar-EG"/>
              </w:rPr>
            </w:pPr>
            <w:r w:rsidRPr="00FE3D19">
              <w:rPr>
                <w:sz w:val="20"/>
                <w:szCs w:val="26"/>
                <w:rtl/>
                <w:lang w:bidi="ar-EG"/>
              </w:rPr>
              <w:t>جمعيها</w:t>
            </w:r>
          </w:p>
        </w:tc>
        <w:tc>
          <w:tcPr>
            <w:tcW w:w="917" w:type="pct"/>
            <w:tcBorders>
              <w:top w:val="nil"/>
              <w:left w:val="nil"/>
              <w:bottom w:val="nil"/>
              <w:right w:val="nil"/>
            </w:tcBorders>
            <w:shd w:val="clear" w:color="auto" w:fill="auto"/>
            <w:hideMark/>
          </w:tcPr>
          <w:p w:rsidR="00393323" w:rsidRPr="00FE3D19" w:rsidRDefault="00393323" w:rsidP="004D1BF0">
            <w:pPr>
              <w:spacing w:before="60" w:after="60" w:line="300" w:lineRule="exact"/>
              <w:jc w:val="left"/>
              <w:rPr>
                <w:sz w:val="20"/>
                <w:szCs w:val="26"/>
                <w:lang w:bidi="ar-EG"/>
              </w:rPr>
            </w:pPr>
            <w:r w:rsidRPr="00FE3D19">
              <w:rPr>
                <w:sz w:val="20"/>
                <w:szCs w:val="26"/>
                <w:rtl/>
                <w:lang w:bidi="ar-EG"/>
              </w:rPr>
              <w:t>خدمات الاتصال</w:t>
            </w:r>
          </w:p>
        </w:tc>
        <w:tc>
          <w:tcPr>
            <w:tcW w:w="1523" w:type="pct"/>
            <w:tcBorders>
              <w:top w:val="nil"/>
              <w:left w:val="nil"/>
              <w:bottom w:val="nil"/>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lang w:val="en-GB" w:bidi="ar-EG"/>
              </w:rPr>
            </w:pPr>
            <w:r w:rsidRPr="00FE3D19">
              <w:rPr>
                <w:sz w:val="20"/>
                <w:szCs w:val="26"/>
                <w:rtl/>
                <w:lang w:bidi="ar-EG"/>
              </w:rPr>
              <w:t>-</w:t>
            </w:r>
            <w:r w:rsidRPr="00FE3D19">
              <w:rPr>
                <w:sz w:val="20"/>
                <w:szCs w:val="26"/>
                <w:rtl/>
                <w:lang w:bidi="ar-EG"/>
              </w:rPr>
              <w:tab/>
              <w:t>ضمان كفاءة خدمات الاتصال</w:t>
            </w:r>
          </w:p>
        </w:tc>
        <w:tc>
          <w:tcPr>
            <w:tcW w:w="1933" w:type="pct"/>
            <w:tcBorders>
              <w:top w:val="nil"/>
              <w:left w:val="nil"/>
              <w:bottom w:val="nil"/>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زيادة المشاركة المنت</w:t>
            </w:r>
            <w:r w:rsidR="004D1BF0">
              <w:rPr>
                <w:sz w:val="20"/>
                <w:szCs w:val="26"/>
                <w:rtl/>
                <w:lang w:bidi="ar-EG"/>
              </w:rPr>
              <w:t>ظمة لأصحاب المصلحة الرئيسيين في</w:t>
            </w:r>
            <w:r w:rsidR="004D1BF0">
              <w:rPr>
                <w:rFonts w:hint="cs"/>
                <w:sz w:val="20"/>
                <w:szCs w:val="26"/>
                <w:rtl/>
                <w:lang w:bidi="ar-EG"/>
              </w:rPr>
              <w:t> </w:t>
            </w:r>
            <w:r w:rsidRPr="00FE3D19">
              <w:rPr>
                <w:sz w:val="20"/>
                <w:szCs w:val="26"/>
                <w:rtl/>
                <w:lang w:bidi="ar-EG"/>
              </w:rPr>
              <w:t>المنصات الرقمية للاتحاد</w:t>
            </w:r>
          </w:p>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تحسين التغطية الإعلامية للاتحاد</w:t>
            </w:r>
          </w:p>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تحسين تصور عمل الاتحاد</w:t>
            </w:r>
          </w:p>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تحسين الحركة على قنوات الاتحاد متعددة الوسائط (فليكر، يوتيوب وما إلى ذلك)</w:t>
            </w:r>
          </w:p>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زيادة حركة أخبار الاتحاد والمشاركة فيها</w:t>
            </w:r>
          </w:p>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زيادة المشاركة من خلال مواقع التواصل الاجتماعي والإحالة إليها</w:t>
            </w:r>
          </w:p>
        </w:tc>
      </w:tr>
      <w:tr w:rsidR="00393323" w:rsidRPr="00FE3D19" w:rsidTr="004D1BF0">
        <w:trPr>
          <w:trHeight w:val="70"/>
          <w:jc w:val="center"/>
        </w:trPr>
        <w:tc>
          <w:tcPr>
            <w:tcW w:w="627" w:type="pct"/>
            <w:tcBorders>
              <w:top w:val="single" w:sz="4" w:space="0" w:color="7F7F7F"/>
              <w:left w:val="nil"/>
              <w:bottom w:val="single" w:sz="4" w:space="0" w:color="7F7F7F"/>
              <w:right w:val="nil"/>
            </w:tcBorders>
            <w:shd w:val="clear" w:color="auto" w:fill="auto"/>
            <w:hideMark/>
          </w:tcPr>
          <w:p w:rsidR="00393323" w:rsidRPr="00FE3D19" w:rsidRDefault="00393323" w:rsidP="004D1BF0">
            <w:pPr>
              <w:spacing w:before="60" w:after="60" w:line="300" w:lineRule="exact"/>
              <w:jc w:val="left"/>
              <w:rPr>
                <w:sz w:val="20"/>
                <w:szCs w:val="26"/>
                <w:lang w:val="en-GB" w:bidi="ar-EG"/>
              </w:rPr>
            </w:pPr>
            <w:r w:rsidRPr="00FE3D19">
              <w:rPr>
                <w:sz w:val="20"/>
                <w:szCs w:val="26"/>
                <w:rtl/>
                <w:lang w:bidi="ar-EG"/>
              </w:rPr>
              <w:t>جميعها</w:t>
            </w:r>
          </w:p>
        </w:tc>
        <w:tc>
          <w:tcPr>
            <w:tcW w:w="917" w:type="pct"/>
            <w:tcBorders>
              <w:top w:val="single" w:sz="4" w:space="0" w:color="7F7F7F"/>
              <w:left w:val="nil"/>
              <w:bottom w:val="single" w:sz="4" w:space="0" w:color="7F7F7F"/>
              <w:right w:val="nil"/>
            </w:tcBorders>
            <w:shd w:val="clear" w:color="auto" w:fill="auto"/>
            <w:hideMark/>
          </w:tcPr>
          <w:p w:rsidR="00393323" w:rsidRPr="00FE3D19" w:rsidRDefault="00393323" w:rsidP="004D1BF0">
            <w:pPr>
              <w:spacing w:before="60" w:after="60" w:line="300" w:lineRule="exact"/>
              <w:jc w:val="left"/>
              <w:rPr>
                <w:sz w:val="20"/>
                <w:szCs w:val="26"/>
                <w:lang w:bidi="ar-EG"/>
              </w:rPr>
            </w:pPr>
            <w:r w:rsidRPr="00FE3D19">
              <w:rPr>
                <w:sz w:val="20"/>
                <w:szCs w:val="26"/>
                <w:rtl/>
                <w:lang w:bidi="ar-EG"/>
              </w:rPr>
              <w:t>خدمات البروتوكول</w:t>
            </w:r>
          </w:p>
        </w:tc>
        <w:tc>
          <w:tcPr>
            <w:tcW w:w="1523" w:type="pct"/>
            <w:tcBorders>
              <w:top w:val="single" w:sz="4" w:space="0" w:color="7F7F7F"/>
              <w:left w:val="nil"/>
              <w:bottom w:val="single" w:sz="4" w:space="0" w:color="7F7F7F"/>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lang w:val="en-GB" w:bidi="ar-EG"/>
              </w:rPr>
            </w:pPr>
            <w:r w:rsidRPr="00FE3D19">
              <w:rPr>
                <w:sz w:val="20"/>
                <w:szCs w:val="26"/>
                <w:rtl/>
                <w:lang w:bidi="ar-EG"/>
              </w:rPr>
              <w:t>-</w:t>
            </w:r>
            <w:r w:rsidRPr="00FE3D19">
              <w:rPr>
                <w:sz w:val="20"/>
                <w:szCs w:val="26"/>
                <w:rtl/>
                <w:lang w:bidi="ar-EG"/>
              </w:rPr>
              <w:tab/>
              <w:t>ضمان كفاءة إدارة خدمات البروتوكول</w:t>
            </w:r>
          </w:p>
        </w:tc>
        <w:tc>
          <w:tcPr>
            <w:tcW w:w="1933" w:type="pct"/>
            <w:tcBorders>
              <w:top w:val="single" w:sz="4" w:space="0" w:color="7F7F7F"/>
              <w:left w:val="nil"/>
              <w:bottom w:val="single" w:sz="4" w:space="0" w:color="7F7F7F"/>
              <w:right w:val="nil"/>
            </w:tcBorders>
            <w:shd w:val="clear" w:color="auto" w:fill="auto"/>
            <w:hideMark/>
          </w:tcPr>
          <w:p w:rsidR="00393323" w:rsidRPr="006E3C65" w:rsidRDefault="00393323" w:rsidP="004D1BF0">
            <w:pPr>
              <w:tabs>
                <w:tab w:val="clear" w:pos="1134"/>
                <w:tab w:val="left" w:pos="246"/>
              </w:tabs>
              <w:spacing w:before="60" w:after="60" w:line="300" w:lineRule="exact"/>
              <w:ind w:left="246" w:hanging="246"/>
              <w:jc w:val="left"/>
              <w:rPr>
                <w:sz w:val="20"/>
                <w:szCs w:val="26"/>
                <w:lang w:bidi="ar-EG"/>
              </w:rPr>
            </w:pPr>
            <w:r w:rsidRPr="00FE3D19">
              <w:rPr>
                <w:sz w:val="20"/>
                <w:szCs w:val="26"/>
                <w:rtl/>
                <w:lang w:bidi="ar-EG"/>
              </w:rPr>
              <w:t>-</w:t>
            </w:r>
            <w:r w:rsidRPr="00FE3D19">
              <w:rPr>
                <w:sz w:val="20"/>
                <w:szCs w:val="26"/>
                <w:rtl/>
                <w:lang w:bidi="ar-EG"/>
              </w:rPr>
              <w:tab/>
              <w:t>زيادة رضا المندوبين والزوار</w:t>
            </w:r>
          </w:p>
        </w:tc>
      </w:tr>
      <w:tr w:rsidR="00393323" w:rsidRPr="00FE3D19" w:rsidTr="004D1BF0">
        <w:trPr>
          <w:trHeight w:val="70"/>
          <w:jc w:val="center"/>
        </w:trPr>
        <w:tc>
          <w:tcPr>
            <w:tcW w:w="627" w:type="pct"/>
            <w:tcBorders>
              <w:top w:val="nil"/>
              <w:left w:val="nil"/>
              <w:bottom w:val="nil"/>
              <w:right w:val="nil"/>
            </w:tcBorders>
            <w:shd w:val="clear" w:color="auto" w:fill="auto"/>
            <w:hideMark/>
          </w:tcPr>
          <w:p w:rsidR="00393323" w:rsidRPr="00FE3D19" w:rsidRDefault="00393323" w:rsidP="00B42392">
            <w:pPr>
              <w:keepNext/>
              <w:keepLines/>
              <w:spacing w:before="60" w:after="60" w:line="300" w:lineRule="exact"/>
              <w:jc w:val="left"/>
              <w:rPr>
                <w:sz w:val="20"/>
                <w:szCs w:val="26"/>
                <w:lang w:val="en-GB" w:bidi="ar-EG"/>
              </w:rPr>
            </w:pPr>
            <w:r w:rsidRPr="00FE3D19">
              <w:rPr>
                <w:sz w:val="20"/>
                <w:szCs w:val="26"/>
                <w:rtl/>
                <w:lang w:bidi="ar-EG"/>
              </w:rPr>
              <w:lastRenderedPageBreak/>
              <w:t>جميعها</w:t>
            </w:r>
          </w:p>
        </w:tc>
        <w:tc>
          <w:tcPr>
            <w:tcW w:w="917" w:type="pct"/>
            <w:tcBorders>
              <w:top w:val="nil"/>
              <w:left w:val="nil"/>
              <w:bottom w:val="nil"/>
              <w:right w:val="nil"/>
            </w:tcBorders>
            <w:shd w:val="clear" w:color="auto" w:fill="auto"/>
            <w:hideMark/>
          </w:tcPr>
          <w:p w:rsidR="00393323" w:rsidRPr="00FE3D19" w:rsidRDefault="00393323" w:rsidP="00B42392">
            <w:pPr>
              <w:keepNext/>
              <w:keepLines/>
              <w:spacing w:before="60" w:after="60" w:line="300" w:lineRule="exact"/>
              <w:jc w:val="left"/>
              <w:rPr>
                <w:sz w:val="20"/>
                <w:szCs w:val="26"/>
                <w:lang w:bidi="ar-EG"/>
              </w:rPr>
            </w:pPr>
            <w:r w:rsidRPr="00FE3D19">
              <w:rPr>
                <w:sz w:val="20"/>
                <w:szCs w:val="26"/>
                <w:rtl/>
                <w:lang w:bidi="ar-EG"/>
              </w:rPr>
              <w:t>تيسير عمل الهيئات الإدارية (مؤتمر المندوبين المفوضين، المجلس، أفرقة العمل التابعة للمجلس)</w:t>
            </w:r>
          </w:p>
        </w:tc>
        <w:tc>
          <w:tcPr>
            <w:tcW w:w="1523" w:type="pct"/>
            <w:tcBorders>
              <w:top w:val="nil"/>
              <w:left w:val="nil"/>
              <w:bottom w:val="nil"/>
              <w:right w:val="nil"/>
            </w:tcBorders>
            <w:shd w:val="clear" w:color="auto" w:fill="auto"/>
            <w:hideMark/>
          </w:tcPr>
          <w:p w:rsidR="00393323" w:rsidRPr="00FE3D19" w:rsidRDefault="00393323" w:rsidP="00B42392">
            <w:pPr>
              <w:keepNext/>
              <w:keepLines/>
              <w:tabs>
                <w:tab w:val="clear" w:pos="1134"/>
                <w:tab w:val="left" w:pos="246"/>
              </w:tabs>
              <w:spacing w:before="60" w:after="60" w:line="300" w:lineRule="exact"/>
              <w:ind w:left="246" w:hanging="246"/>
              <w:jc w:val="left"/>
              <w:rPr>
                <w:sz w:val="20"/>
                <w:szCs w:val="26"/>
                <w:lang w:bidi="ar-EG"/>
              </w:rPr>
            </w:pPr>
            <w:r w:rsidRPr="00FE3D19">
              <w:rPr>
                <w:sz w:val="20"/>
                <w:szCs w:val="26"/>
                <w:rtl/>
                <w:lang w:bidi="ar-EG"/>
              </w:rPr>
              <w:t>-</w:t>
            </w:r>
            <w:r w:rsidRPr="00FE3D19">
              <w:rPr>
                <w:sz w:val="20"/>
                <w:szCs w:val="26"/>
                <w:rtl/>
                <w:lang w:bidi="ar-EG"/>
              </w:rPr>
              <w:tab/>
              <w:t>دعم وتيسير عمليات صنع القرار للهيئات الإدارية</w:t>
            </w:r>
          </w:p>
        </w:tc>
        <w:tc>
          <w:tcPr>
            <w:tcW w:w="1933" w:type="pct"/>
            <w:tcBorders>
              <w:top w:val="nil"/>
              <w:left w:val="nil"/>
              <w:bottom w:val="nil"/>
              <w:right w:val="nil"/>
            </w:tcBorders>
            <w:shd w:val="clear" w:color="auto" w:fill="auto"/>
            <w:hideMark/>
          </w:tcPr>
          <w:p w:rsidR="00393323" w:rsidRPr="00FE3D19" w:rsidRDefault="00393323" w:rsidP="00B42392">
            <w:pPr>
              <w:keepNext/>
              <w:keepLines/>
              <w:tabs>
                <w:tab w:val="clear" w:pos="1134"/>
                <w:tab w:val="left" w:pos="246"/>
              </w:tabs>
              <w:spacing w:before="60" w:after="60" w:line="300" w:lineRule="exact"/>
              <w:ind w:left="246" w:hanging="246"/>
              <w:jc w:val="left"/>
              <w:rPr>
                <w:sz w:val="20"/>
                <w:szCs w:val="26"/>
                <w:lang w:bidi="ar-EG"/>
              </w:rPr>
            </w:pPr>
            <w:r w:rsidRPr="00FE3D19">
              <w:rPr>
                <w:sz w:val="20"/>
                <w:szCs w:val="26"/>
                <w:rtl/>
                <w:lang w:bidi="ar-EG"/>
              </w:rPr>
              <w:t>-</w:t>
            </w:r>
            <w:r w:rsidRPr="00FE3D19">
              <w:rPr>
                <w:sz w:val="20"/>
                <w:szCs w:val="26"/>
                <w:rtl/>
                <w:lang w:bidi="ar-EG"/>
              </w:rPr>
              <w:tab/>
              <w:t>تحسين كفاءة اجتماعات الهيئات الإدارية</w:t>
            </w:r>
          </w:p>
        </w:tc>
      </w:tr>
      <w:tr w:rsidR="00393323" w:rsidRPr="00FE3D19" w:rsidTr="004D1BF0">
        <w:trPr>
          <w:trHeight w:val="70"/>
          <w:jc w:val="center"/>
        </w:trPr>
        <w:tc>
          <w:tcPr>
            <w:tcW w:w="627" w:type="pct"/>
            <w:tcBorders>
              <w:top w:val="single" w:sz="4" w:space="0" w:color="7F7F7F"/>
              <w:left w:val="nil"/>
              <w:bottom w:val="single" w:sz="4" w:space="0" w:color="7F7F7F"/>
              <w:right w:val="nil"/>
            </w:tcBorders>
            <w:shd w:val="clear" w:color="auto" w:fill="auto"/>
            <w:hideMark/>
          </w:tcPr>
          <w:p w:rsidR="00393323" w:rsidRPr="00FE3D19" w:rsidRDefault="00393323" w:rsidP="004D1BF0">
            <w:pPr>
              <w:spacing w:before="60" w:after="60" w:line="300" w:lineRule="exact"/>
              <w:jc w:val="left"/>
              <w:rPr>
                <w:sz w:val="20"/>
                <w:szCs w:val="26"/>
                <w:lang w:val="en-GB" w:bidi="ar-EG"/>
              </w:rPr>
            </w:pPr>
            <w:r w:rsidRPr="00FE3D19">
              <w:rPr>
                <w:sz w:val="20"/>
                <w:szCs w:val="26"/>
                <w:rtl/>
                <w:lang w:bidi="ar-EG"/>
              </w:rPr>
              <w:t>جميعها</w:t>
            </w:r>
          </w:p>
        </w:tc>
        <w:tc>
          <w:tcPr>
            <w:tcW w:w="917" w:type="pct"/>
            <w:tcBorders>
              <w:top w:val="single" w:sz="4" w:space="0" w:color="7F7F7F"/>
              <w:left w:val="nil"/>
              <w:bottom w:val="single" w:sz="4" w:space="0" w:color="7F7F7F"/>
              <w:right w:val="nil"/>
            </w:tcBorders>
            <w:shd w:val="clear" w:color="auto" w:fill="auto"/>
            <w:hideMark/>
          </w:tcPr>
          <w:p w:rsidR="00393323" w:rsidRPr="00FE3D19" w:rsidRDefault="00393323" w:rsidP="004D1BF0">
            <w:pPr>
              <w:spacing w:before="60" w:after="60" w:line="300" w:lineRule="exact"/>
              <w:jc w:val="left"/>
              <w:rPr>
                <w:sz w:val="20"/>
                <w:szCs w:val="26"/>
                <w:lang w:bidi="ar-EG"/>
              </w:rPr>
            </w:pPr>
            <w:r w:rsidRPr="00FE3D19">
              <w:rPr>
                <w:sz w:val="20"/>
                <w:szCs w:val="26"/>
                <w:rtl/>
                <w:lang w:bidi="ar-EG"/>
              </w:rPr>
              <w:t>خدمات إدارة المرافق</w:t>
            </w:r>
          </w:p>
        </w:tc>
        <w:tc>
          <w:tcPr>
            <w:tcW w:w="1523" w:type="pct"/>
            <w:tcBorders>
              <w:top w:val="single" w:sz="4" w:space="0" w:color="7F7F7F"/>
              <w:left w:val="nil"/>
              <w:bottom w:val="single" w:sz="4" w:space="0" w:color="7F7F7F"/>
              <w:right w:val="nil"/>
            </w:tcBorders>
            <w:shd w:val="clear" w:color="auto" w:fill="auto"/>
            <w:hideMark/>
          </w:tcPr>
          <w:p w:rsidR="00393323" w:rsidRPr="00192161" w:rsidRDefault="00393323" w:rsidP="004D1BF0">
            <w:pPr>
              <w:tabs>
                <w:tab w:val="clear" w:pos="1134"/>
                <w:tab w:val="left" w:pos="246"/>
              </w:tabs>
              <w:spacing w:before="60" w:after="60" w:line="300" w:lineRule="exact"/>
              <w:ind w:left="246" w:hanging="246"/>
              <w:jc w:val="left"/>
              <w:rPr>
                <w:sz w:val="20"/>
                <w:szCs w:val="26"/>
                <w:lang w:bidi="ar-EG"/>
              </w:rPr>
            </w:pPr>
            <w:r w:rsidRPr="00FE3D19">
              <w:rPr>
                <w:sz w:val="20"/>
                <w:szCs w:val="26"/>
                <w:rtl/>
                <w:lang w:bidi="ar-EG"/>
              </w:rPr>
              <w:t>-</w:t>
            </w:r>
            <w:r w:rsidRPr="00FE3D19">
              <w:rPr>
                <w:sz w:val="20"/>
                <w:szCs w:val="26"/>
                <w:rtl/>
                <w:lang w:bidi="ar-EG"/>
              </w:rPr>
              <w:tab/>
              <w:t>ضمان كفاءة إدارة مباني الاتحاد</w:t>
            </w:r>
          </w:p>
        </w:tc>
        <w:tc>
          <w:tcPr>
            <w:tcW w:w="1933" w:type="pct"/>
            <w:tcBorders>
              <w:top w:val="single" w:sz="4" w:space="0" w:color="7F7F7F"/>
              <w:left w:val="nil"/>
              <w:bottom w:val="single" w:sz="4" w:space="0" w:color="7F7F7F"/>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كفاءة إدارة عملية تطوير المبنى الجديد للاتحاد</w:t>
            </w:r>
          </w:p>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وفورات في إدارة مرافق الاتحاد</w:t>
            </w:r>
          </w:p>
          <w:p w:rsidR="00393323" w:rsidRPr="00FE3D19" w:rsidRDefault="00393323" w:rsidP="004D1BF0">
            <w:pPr>
              <w:tabs>
                <w:tab w:val="clear" w:pos="1134"/>
                <w:tab w:val="left" w:pos="246"/>
              </w:tabs>
              <w:spacing w:before="60" w:after="60" w:line="300" w:lineRule="exact"/>
              <w:ind w:left="246" w:hanging="246"/>
              <w:jc w:val="left"/>
              <w:rPr>
                <w:sz w:val="20"/>
                <w:szCs w:val="26"/>
                <w:lang w:bidi="ar-EG"/>
              </w:rPr>
            </w:pPr>
            <w:r w:rsidRPr="00FE3D19">
              <w:rPr>
                <w:sz w:val="20"/>
                <w:szCs w:val="26"/>
                <w:rtl/>
                <w:lang w:bidi="ar-EG"/>
              </w:rPr>
              <w:t>-</w:t>
            </w:r>
            <w:r w:rsidRPr="00FE3D19">
              <w:rPr>
                <w:sz w:val="20"/>
                <w:szCs w:val="26"/>
                <w:rtl/>
                <w:lang w:bidi="ar-EG"/>
              </w:rPr>
              <w:tab/>
              <w:t>الحرص على أن يظل الاتحاد منظمة محايدة من حيث انبعاثات الكربون</w:t>
            </w:r>
          </w:p>
        </w:tc>
      </w:tr>
      <w:tr w:rsidR="00393323" w:rsidRPr="00FE3D19" w:rsidTr="004D1BF0">
        <w:trPr>
          <w:trHeight w:val="70"/>
          <w:jc w:val="center"/>
        </w:trPr>
        <w:tc>
          <w:tcPr>
            <w:tcW w:w="627" w:type="pct"/>
            <w:tcBorders>
              <w:top w:val="nil"/>
              <w:left w:val="nil"/>
              <w:bottom w:val="nil"/>
              <w:right w:val="nil"/>
            </w:tcBorders>
            <w:shd w:val="clear" w:color="auto" w:fill="auto"/>
            <w:hideMark/>
          </w:tcPr>
          <w:p w:rsidR="00393323" w:rsidRPr="00FE3D19" w:rsidRDefault="00393323" w:rsidP="004D1BF0">
            <w:pPr>
              <w:spacing w:before="60" w:after="60" w:line="300" w:lineRule="exact"/>
              <w:jc w:val="left"/>
              <w:rPr>
                <w:sz w:val="20"/>
                <w:szCs w:val="26"/>
                <w:lang w:val="en-GB" w:bidi="ar-EG"/>
              </w:rPr>
            </w:pPr>
            <w:r w:rsidRPr="00FE3D19">
              <w:rPr>
                <w:sz w:val="20"/>
                <w:szCs w:val="26"/>
                <w:rtl/>
                <w:lang w:bidi="ar-EG"/>
              </w:rPr>
              <w:t>جميعها</w:t>
            </w:r>
          </w:p>
        </w:tc>
        <w:tc>
          <w:tcPr>
            <w:tcW w:w="917" w:type="pct"/>
            <w:tcBorders>
              <w:top w:val="nil"/>
              <w:left w:val="nil"/>
              <w:bottom w:val="nil"/>
              <w:right w:val="nil"/>
            </w:tcBorders>
            <w:shd w:val="clear" w:color="auto" w:fill="auto"/>
            <w:hideMark/>
          </w:tcPr>
          <w:p w:rsidR="00393323" w:rsidRPr="00FE3D19" w:rsidRDefault="00393323" w:rsidP="004D1BF0">
            <w:pPr>
              <w:spacing w:before="60" w:after="60" w:line="300" w:lineRule="exact"/>
              <w:jc w:val="left"/>
              <w:rPr>
                <w:sz w:val="20"/>
                <w:szCs w:val="26"/>
                <w:lang w:bidi="ar-EG"/>
              </w:rPr>
            </w:pPr>
            <w:r w:rsidRPr="00FE3D19">
              <w:rPr>
                <w:sz w:val="20"/>
                <w:szCs w:val="26"/>
                <w:rtl/>
                <w:lang w:bidi="ar-EG"/>
              </w:rPr>
              <w:t>خدمات تطوير وإدارة المحتوى/ الإدارة والتخطيط الاستراتيجيان للمنظمة</w:t>
            </w:r>
          </w:p>
        </w:tc>
        <w:tc>
          <w:tcPr>
            <w:tcW w:w="1523" w:type="pct"/>
            <w:tcBorders>
              <w:top w:val="nil"/>
              <w:left w:val="nil"/>
              <w:bottom w:val="nil"/>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ضمان كفاءة التخطيط</w:t>
            </w:r>
          </w:p>
          <w:p w:rsidR="00393323" w:rsidRPr="00FE3D19" w:rsidRDefault="00393323" w:rsidP="004D1BF0">
            <w:pPr>
              <w:tabs>
                <w:tab w:val="clear" w:pos="1134"/>
                <w:tab w:val="left" w:pos="246"/>
              </w:tabs>
              <w:spacing w:before="60" w:after="60" w:line="300" w:lineRule="exact"/>
              <w:ind w:left="246" w:hanging="246"/>
              <w:jc w:val="left"/>
              <w:rPr>
                <w:sz w:val="20"/>
                <w:szCs w:val="26"/>
                <w:lang w:bidi="ar-EG"/>
              </w:rPr>
            </w:pPr>
            <w:r w:rsidRPr="00FE3D19">
              <w:rPr>
                <w:sz w:val="20"/>
                <w:szCs w:val="26"/>
                <w:rtl/>
                <w:lang w:bidi="ar-EG"/>
              </w:rPr>
              <w:t>-</w:t>
            </w:r>
            <w:r w:rsidRPr="00FE3D19">
              <w:rPr>
                <w:sz w:val="20"/>
                <w:szCs w:val="26"/>
                <w:rtl/>
                <w:lang w:bidi="ar-EG"/>
              </w:rPr>
              <w:tab/>
              <w:t>استشارة استراتيجية للإدارة العليا</w:t>
            </w:r>
          </w:p>
        </w:tc>
        <w:tc>
          <w:tcPr>
            <w:tcW w:w="1933" w:type="pct"/>
            <w:tcBorders>
              <w:top w:val="nil"/>
              <w:left w:val="nil"/>
              <w:bottom w:val="nil"/>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موافقة الأعضاء على أدوات التخطيط في الاتحاد</w:t>
            </w:r>
          </w:p>
          <w:p w:rsidR="00393323" w:rsidRPr="00FE3D19" w:rsidRDefault="00393323" w:rsidP="004D1BF0">
            <w:pPr>
              <w:tabs>
                <w:tab w:val="clear" w:pos="1134"/>
                <w:tab w:val="left" w:pos="246"/>
              </w:tabs>
              <w:spacing w:before="60" w:after="60" w:line="300" w:lineRule="exact"/>
              <w:ind w:left="246" w:hanging="246"/>
              <w:jc w:val="left"/>
              <w:rPr>
                <w:sz w:val="20"/>
                <w:szCs w:val="26"/>
                <w:lang w:bidi="ar-EG"/>
              </w:rPr>
            </w:pPr>
            <w:r w:rsidRPr="00FE3D19">
              <w:rPr>
                <w:sz w:val="20"/>
                <w:szCs w:val="26"/>
                <w:rtl/>
                <w:lang w:bidi="ar-EG"/>
              </w:rPr>
              <w:t>-</w:t>
            </w:r>
            <w:r w:rsidRPr="00FE3D19">
              <w:rPr>
                <w:sz w:val="20"/>
                <w:szCs w:val="26"/>
                <w:rtl/>
                <w:lang w:bidi="ar-EG"/>
              </w:rPr>
              <w:tab/>
              <w:t>دعم تطوير المبادرات الاستراتيجية</w:t>
            </w:r>
          </w:p>
        </w:tc>
      </w:tr>
      <w:tr w:rsidR="00393323" w:rsidRPr="00FE3D19" w:rsidTr="004D1BF0">
        <w:trPr>
          <w:trHeight w:val="70"/>
          <w:jc w:val="center"/>
        </w:trPr>
        <w:tc>
          <w:tcPr>
            <w:tcW w:w="627" w:type="pct"/>
            <w:tcBorders>
              <w:top w:val="single" w:sz="4" w:space="0" w:color="7F7F7F"/>
              <w:left w:val="nil"/>
              <w:bottom w:val="single" w:sz="4" w:space="0" w:color="7F7F7F"/>
              <w:right w:val="nil"/>
            </w:tcBorders>
            <w:shd w:val="clear" w:color="auto" w:fill="auto"/>
            <w:hideMark/>
          </w:tcPr>
          <w:p w:rsidR="00393323" w:rsidRPr="00FE3D19" w:rsidRDefault="00393323" w:rsidP="004D1BF0">
            <w:pPr>
              <w:spacing w:before="60" w:after="60" w:line="300" w:lineRule="exact"/>
              <w:jc w:val="left"/>
              <w:rPr>
                <w:sz w:val="20"/>
                <w:szCs w:val="26"/>
                <w:lang w:bidi="ar-EG"/>
              </w:rPr>
            </w:pPr>
            <w:r w:rsidRPr="00FE3D19">
              <w:rPr>
                <w:sz w:val="20"/>
                <w:szCs w:val="26"/>
                <w:rtl/>
                <w:lang w:bidi="ar-EG"/>
              </w:rPr>
              <w:t xml:space="preserve">الهدفان المشتركان بين القطاعات: </w:t>
            </w:r>
            <w:r w:rsidRPr="00FE3D19">
              <w:rPr>
                <w:sz w:val="20"/>
                <w:szCs w:val="26"/>
                <w:lang w:bidi="ar-EG"/>
              </w:rPr>
              <w:t>1.I</w:t>
            </w:r>
            <w:r w:rsidRPr="00FE3D19">
              <w:rPr>
                <w:sz w:val="20"/>
                <w:szCs w:val="26"/>
                <w:rtl/>
                <w:lang w:bidi="ar-EG"/>
              </w:rPr>
              <w:t xml:space="preserve">، </w:t>
            </w:r>
            <w:r w:rsidRPr="00FE3D19">
              <w:rPr>
                <w:sz w:val="20"/>
                <w:szCs w:val="26"/>
                <w:lang w:bidi="ar-EG"/>
              </w:rPr>
              <w:t>2.I</w:t>
            </w:r>
          </w:p>
        </w:tc>
        <w:tc>
          <w:tcPr>
            <w:tcW w:w="917" w:type="pct"/>
            <w:tcBorders>
              <w:top w:val="single" w:sz="4" w:space="0" w:color="7F7F7F"/>
              <w:left w:val="nil"/>
              <w:bottom w:val="single" w:sz="4" w:space="0" w:color="7F7F7F"/>
              <w:right w:val="nil"/>
            </w:tcBorders>
            <w:shd w:val="clear" w:color="auto" w:fill="auto"/>
            <w:hideMark/>
          </w:tcPr>
          <w:p w:rsidR="00393323" w:rsidRPr="00175E83" w:rsidRDefault="00393323" w:rsidP="004D1BF0">
            <w:pPr>
              <w:spacing w:before="60" w:after="60" w:line="300" w:lineRule="exact"/>
              <w:jc w:val="left"/>
              <w:rPr>
                <w:sz w:val="20"/>
                <w:szCs w:val="26"/>
                <w:lang w:bidi="ar-EG"/>
              </w:rPr>
            </w:pPr>
            <w:r w:rsidRPr="00175E83">
              <w:rPr>
                <w:sz w:val="20"/>
                <w:szCs w:val="26"/>
                <w:rtl/>
                <w:lang w:bidi="ar-EG"/>
              </w:rPr>
              <w:t>التنسيق والتعاون في تعزيز الاتصالات/تكنولوجيا المعلومات والاتصالات لتحقيق أهداف التنمية المستدامة</w:t>
            </w:r>
            <w:ins w:id="294" w:author="Waishek, Wady" w:date="2018-04-10T15:20:00Z">
              <w:r w:rsidR="00175E83">
                <w:rPr>
                  <w:sz w:val="20"/>
                  <w:szCs w:val="26"/>
                  <w:rtl/>
                  <w:lang w:bidi="ar-EG"/>
                </w:rPr>
                <w:t xml:space="preserve"> </w:t>
              </w:r>
              <w:r w:rsidR="00175E83" w:rsidRPr="00175E83">
                <w:rPr>
                  <w:sz w:val="20"/>
                  <w:szCs w:val="26"/>
                  <w:rtl/>
                  <w:lang w:bidi="ar-EG"/>
                </w:rPr>
                <w:t>التي تسهم في</w:t>
              </w:r>
            </w:ins>
            <w:ins w:id="295" w:author="Saad, Samuel" w:date="2018-04-12T17:35:00Z">
              <w:r w:rsidR="000F795E">
                <w:rPr>
                  <w:rFonts w:hint="cs"/>
                  <w:sz w:val="20"/>
                  <w:szCs w:val="26"/>
                  <w:rtl/>
                  <w:lang w:bidi="ar-EG"/>
                </w:rPr>
                <w:t> </w:t>
              </w:r>
            </w:ins>
            <w:ins w:id="296" w:author="Waishek, Wady" w:date="2018-04-10T15:20:00Z">
              <w:r w:rsidR="00175E83" w:rsidRPr="00175E83">
                <w:rPr>
                  <w:sz w:val="20"/>
                  <w:szCs w:val="26"/>
                  <w:rtl/>
                  <w:lang w:bidi="ar-EG"/>
                </w:rPr>
                <w:t xml:space="preserve">خطوط عمل القمة العالمية لمجتمع المعلومات مع مراعاة </w:t>
              </w:r>
              <w:r w:rsidR="00175E83">
                <w:rPr>
                  <w:sz w:val="20"/>
                  <w:szCs w:val="26"/>
                  <w:rtl/>
                  <w:lang w:bidi="ar-EG"/>
                </w:rPr>
                <w:t>خطة</w:t>
              </w:r>
              <w:r w:rsidR="00175E83" w:rsidRPr="00175E83">
                <w:rPr>
                  <w:sz w:val="20"/>
                  <w:szCs w:val="26"/>
                  <w:rtl/>
                  <w:lang w:bidi="ar-EG"/>
                </w:rPr>
                <w:t xml:space="preserve"> التنمية المستدامة</w:t>
              </w:r>
            </w:ins>
          </w:p>
        </w:tc>
        <w:tc>
          <w:tcPr>
            <w:tcW w:w="1523" w:type="pct"/>
            <w:tcBorders>
              <w:top w:val="single" w:sz="4" w:space="0" w:color="7F7F7F"/>
              <w:left w:val="nil"/>
              <w:bottom w:val="single" w:sz="4" w:space="0" w:color="7F7F7F"/>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زيادة التآزر والتعاون</w:t>
            </w:r>
            <w:ins w:id="297" w:author="Gergis, Mina" w:date="2018-04-05T13:39:00Z">
              <w:r w:rsidR="00D644F9">
                <w:rPr>
                  <w:sz w:val="20"/>
                  <w:szCs w:val="26"/>
                  <w:rtl/>
                  <w:lang w:bidi="ar-EG"/>
                </w:rPr>
                <w:t xml:space="preserve"> و</w:t>
              </w:r>
            </w:ins>
            <w:ins w:id="298" w:author="Waishek, Wady" w:date="2018-04-10T15:20:00Z">
              <w:r w:rsidR="00175E83">
                <w:rPr>
                  <w:sz w:val="20"/>
                  <w:szCs w:val="26"/>
                  <w:rtl/>
                  <w:lang w:bidi="ar-EG"/>
                </w:rPr>
                <w:t>الشفافية</w:t>
              </w:r>
            </w:ins>
            <w:r w:rsidR="00175E83">
              <w:rPr>
                <w:sz w:val="20"/>
                <w:szCs w:val="26"/>
                <w:rtl/>
                <w:lang w:bidi="ar-EG"/>
              </w:rPr>
              <w:t xml:space="preserve"> </w:t>
            </w:r>
            <w:r w:rsidRPr="00FE3D19">
              <w:rPr>
                <w:sz w:val="20"/>
                <w:szCs w:val="26"/>
                <w:rtl/>
                <w:lang w:bidi="ar-EG"/>
              </w:rPr>
              <w:t>والتواصل الداخلي بشأن إقامة الشراكات والأنشطة المضطلع بها في مجال التعاون الدولي من أجل تعزيز تكنولوجيا المعلومات والاتصالات لتحقيق أهداف التنمية المستدامة</w:t>
            </w:r>
          </w:p>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تحسين تنسيق تنظيم أحداث الاتحاد واجتماعاته</w:t>
            </w:r>
          </w:p>
          <w:p w:rsidR="00393323" w:rsidRPr="00FE3D19" w:rsidRDefault="00393323" w:rsidP="004D1BF0">
            <w:pPr>
              <w:tabs>
                <w:tab w:val="clear" w:pos="1134"/>
                <w:tab w:val="left" w:pos="246"/>
              </w:tabs>
              <w:spacing w:before="60" w:after="60" w:line="300" w:lineRule="exact"/>
              <w:ind w:left="246" w:hanging="246"/>
              <w:jc w:val="left"/>
              <w:rPr>
                <w:sz w:val="20"/>
                <w:szCs w:val="26"/>
                <w:lang w:bidi="ar-EG"/>
              </w:rPr>
            </w:pPr>
            <w:r w:rsidRPr="00FE3D19">
              <w:rPr>
                <w:sz w:val="20"/>
                <w:szCs w:val="26"/>
                <w:rtl/>
                <w:lang w:bidi="ar-EG"/>
              </w:rPr>
              <w:t>-</w:t>
            </w:r>
            <w:r w:rsidRPr="00FE3D19">
              <w:rPr>
                <w:sz w:val="20"/>
                <w:szCs w:val="26"/>
                <w:rtl/>
                <w:lang w:bidi="ar-EG"/>
              </w:rPr>
              <w:tab/>
              <w:t>زيادة الاتساق فيما يتعلق بتخطيط المشاركة في المؤتمرات والمنتديات</w:t>
            </w:r>
          </w:p>
        </w:tc>
        <w:tc>
          <w:tcPr>
            <w:tcW w:w="1933" w:type="pct"/>
            <w:tcBorders>
              <w:top w:val="single" w:sz="4" w:space="0" w:color="7F7F7F"/>
              <w:left w:val="nil"/>
              <w:bottom w:val="single" w:sz="4" w:space="0" w:color="7F7F7F"/>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تدابير وآليات جديدة ومحسنة بهدف زيادة كفاءة المنظمة وفعاليتها</w:t>
            </w:r>
          </w:p>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 xml:space="preserve">تنسيق عمل الاتحاد ومساهمته في </w:t>
            </w:r>
            <w:r w:rsidR="00F37AF3">
              <w:rPr>
                <w:sz w:val="20"/>
                <w:szCs w:val="26"/>
                <w:rtl/>
                <w:lang w:bidi="ar-EG"/>
              </w:rPr>
              <w:t>خطوط العمل المنبثقة عن القمة</w:t>
            </w:r>
            <w:ins w:id="299" w:author="Awad, Samy" w:date="2018-04-13T14:21:00Z">
              <w:r w:rsidR="00F37AF3">
                <w:rPr>
                  <w:rFonts w:hint="cs"/>
                  <w:sz w:val="20"/>
                  <w:szCs w:val="26"/>
                  <w:rtl/>
                  <w:lang w:bidi="ar-EG"/>
                </w:rPr>
                <w:t xml:space="preserve">، </w:t>
              </w:r>
            </w:ins>
            <w:ins w:id="300" w:author="Waishek, Wady" w:date="2018-04-10T15:20:00Z">
              <w:r w:rsidR="00175E83" w:rsidRPr="00175E83">
                <w:rPr>
                  <w:sz w:val="20"/>
                  <w:szCs w:val="26"/>
                  <w:rtl/>
                  <w:lang w:bidi="ar-EG"/>
                </w:rPr>
                <w:t xml:space="preserve">مع مراعاة </w:t>
              </w:r>
            </w:ins>
            <w:del w:id="301" w:author="Waishek, Wady" w:date="2018-04-10T15:20:00Z">
              <w:r w:rsidRPr="00175E83" w:rsidDel="00175E83">
                <w:rPr>
                  <w:sz w:val="20"/>
                  <w:szCs w:val="26"/>
                  <w:rtl/>
                  <w:lang w:bidi="ar-EG"/>
                </w:rPr>
                <w:delText>و</w:delText>
              </w:r>
            </w:del>
            <w:r w:rsidRPr="00175E83">
              <w:rPr>
                <w:sz w:val="20"/>
                <w:szCs w:val="26"/>
                <w:rtl/>
                <w:lang w:bidi="ar-EG"/>
              </w:rPr>
              <w:t>خطة</w:t>
            </w:r>
            <w:r w:rsidR="000F795E">
              <w:rPr>
                <w:sz w:val="20"/>
                <w:szCs w:val="26"/>
                <w:rtl/>
                <w:lang w:bidi="ar-EG"/>
              </w:rPr>
              <w:t xml:space="preserve"> التنمية المستدامة لعام</w:t>
            </w:r>
            <w:r w:rsidR="000F795E">
              <w:rPr>
                <w:rFonts w:hint="cs"/>
                <w:sz w:val="20"/>
                <w:szCs w:val="26"/>
                <w:rtl/>
                <w:lang w:bidi="ar-EG"/>
              </w:rPr>
              <w:t> </w:t>
            </w:r>
            <w:r w:rsidRPr="00FE3D19">
              <w:rPr>
                <w:sz w:val="20"/>
                <w:szCs w:val="26"/>
                <w:lang w:bidi="ar-EG"/>
              </w:rPr>
              <w:t>2030</w:t>
            </w:r>
            <w:r w:rsidRPr="00FE3D19">
              <w:rPr>
                <w:sz w:val="20"/>
                <w:szCs w:val="26"/>
                <w:rtl/>
                <w:lang w:bidi="ar-EG"/>
              </w:rPr>
              <w:t xml:space="preserve"> </w:t>
            </w:r>
          </w:p>
        </w:tc>
      </w:tr>
      <w:tr w:rsidR="00393323" w:rsidRPr="00FE3D19" w:rsidTr="004D1BF0">
        <w:trPr>
          <w:trHeight w:val="274"/>
          <w:jc w:val="center"/>
        </w:trPr>
        <w:tc>
          <w:tcPr>
            <w:tcW w:w="627" w:type="pct"/>
            <w:tcBorders>
              <w:top w:val="nil"/>
              <w:left w:val="nil"/>
              <w:bottom w:val="single" w:sz="4" w:space="0" w:color="7F7F7F"/>
              <w:right w:val="nil"/>
            </w:tcBorders>
            <w:shd w:val="clear" w:color="auto" w:fill="auto"/>
            <w:hideMark/>
          </w:tcPr>
          <w:p w:rsidR="00393323" w:rsidRPr="00FE3D19" w:rsidRDefault="00393323" w:rsidP="004D1BF0">
            <w:pPr>
              <w:spacing w:before="60" w:after="60" w:line="300" w:lineRule="exact"/>
              <w:jc w:val="left"/>
              <w:rPr>
                <w:sz w:val="20"/>
                <w:szCs w:val="26"/>
                <w:rtl/>
                <w:lang w:bidi="ar-EG"/>
              </w:rPr>
            </w:pPr>
            <w:r w:rsidRPr="00FE3D19">
              <w:rPr>
                <w:sz w:val="20"/>
                <w:szCs w:val="26"/>
                <w:rtl/>
                <w:lang w:bidi="ar-EG"/>
              </w:rPr>
              <w:t xml:space="preserve">الأهداف المشتركة بين القطاعات: </w:t>
            </w:r>
            <w:r w:rsidRPr="00FE3D19">
              <w:rPr>
                <w:sz w:val="20"/>
                <w:szCs w:val="26"/>
                <w:lang w:bidi="ar-EG"/>
              </w:rPr>
              <w:t>3.I</w:t>
            </w:r>
            <w:r w:rsidRPr="00FE3D19">
              <w:rPr>
                <w:sz w:val="20"/>
                <w:szCs w:val="26"/>
                <w:rtl/>
                <w:lang w:bidi="ar-EG"/>
              </w:rPr>
              <w:t xml:space="preserve">، </w:t>
            </w:r>
            <w:r w:rsidRPr="00FE3D19">
              <w:rPr>
                <w:sz w:val="20"/>
                <w:szCs w:val="26"/>
                <w:lang w:bidi="ar-EG"/>
              </w:rPr>
              <w:t>4.I</w:t>
            </w:r>
            <w:r w:rsidRPr="00FE3D19">
              <w:rPr>
                <w:sz w:val="20"/>
                <w:szCs w:val="26"/>
                <w:rtl/>
                <w:lang w:bidi="ar-EG"/>
              </w:rPr>
              <w:t xml:space="preserve">، </w:t>
            </w:r>
            <w:r w:rsidRPr="00FE3D19">
              <w:rPr>
                <w:sz w:val="20"/>
                <w:szCs w:val="26"/>
                <w:lang w:bidi="ar-EG"/>
              </w:rPr>
              <w:t>5.I</w:t>
            </w:r>
            <w:r>
              <w:rPr>
                <w:sz w:val="20"/>
                <w:szCs w:val="26"/>
                <w:rtl/>
                <w:lang w:bidi="ar-EG"/>
              </w:rPr>
              <w:t xml:space="preserve">، </w:t>
            </w:r>
            <w:r>
              <w:rPr>
                <w:sz w:val="20"/>
                <w:szCs w:val="26"/>
                <w:lang w:bidi="ar-EG"/>
              </w:rPr>
              <w:t>6</w:t>
            </w:r>
            <w:r w:rsidRPr="00FE3D19">
              <w:rPr>
                <w:sz w:val="20"/>
                <w:szCs w:val="26"/>
                <w:lang w:bidi="ar-EG"/>
              </w:rPr>
              <w:t>.I</w:t>
            </w:r>
          </w:p>
        </w:tc>
        <w:tc>
          <w:tcPr>
            <w:tcW w:w="917" w:type="pct"/>
            <w:tcBorders>
              <w:top w:val="nil"/>
              <w:left w:val="nil"/>
              <w:bottom w:val="single" w:sz="4" w:space="0" w:color="7F7F7F"/>
              <w:right w:val="nil"/>
            </w:tcBorders>
            <w:shd w:val="clear" w:color="auto" w:fill="auto"/>
            <w:hideMark/>
          </w:tcPr>
          <w:p w:rsidR="00393323" w:rsidRPr="00FE3D19" w:rsidRDefault="000F795E" w:rsidP="004D1BF0">
            <w:pPr>
              <w:spacing w:before="60" w:after="60" w:line="300" w:lineRule="exact"/>
              <w:jc w:val="left"/>
              <w:rPr>
                <w:sz w:val="20"/>
                <w:szCs w:val="26"/>
                <w:lang w:bidi="ar-EG"/>
              </w:rPr>
            </w:pPr>
            <w:r>
              <w:rPr>
                <w:sz w:val="20"/>
                <w:szCs w:val="26"/>
                <w:rtl/>
                <w:lang w:bidi="ar-EG"/>
              </w:rPr>
              <w:t>التنسيق والتعاون في</w:t>
            </w:r>
            <w:r>
              <w:rPr>
                <w:rFonts w:hint="cs"/>
                <w:sz w:val="20"/>
                <w:szCs w:val="26"/>
                <w:rtl/>
                <w:lang w:bidi="ar-EG"/>
              </w:rPr>
              <w:t> </w:t>
            </w:r>
            <w:r w:rsidR="00393323" w:rsidRPr="00FE3D19">
              <w:rPr>
                <w:sz w:val="20"/>
                <w:szCs w:val="26"/>
                <w:rtl/>
                <w:lang w:bidi="ar-EG"/>
              </w:rPr>
              <w:t>المجالات ذات الاهتمام المشترك (بما في ذلك إمكانية النفاذ، المساواة بين الجنسين، الاستدامة البيئية)</w:t>
            </w:r>
          </w:p>
        </w:tc>
        <w:tc>
          <w:tcPr>
            <w:tcW w:w="1523" w:type="pct"/>
            <w:tcBorders>
              <w:top w:val="nil"/>
              <w:left w:val="nil"/>
              <w:bottom w:val="single" w:sz="4" w:space="0" w:color="7F7F7F"/>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تنسيق العمل في المجالات ذات الاهتمام المشترك، تعزيز أوجه التآزر وتحقيق الكفاءة والوفورات في استخدام موارد الاتحاد</w:t>
            </w:r>
          </w:p>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زيادة الاتساق لتخطيط المشاركة في</w:t>
            </w:r>
            <w:r>
              <w:rPr>
                <w:sz w:val="20"/>
                <w:szCs w:val="26"/>
                <w:rtl/>
                <w:lang w:bidi="ar-EG"/>
              </w:rPr>
              <w:t> </w:t>
            </w:r>
            <w:r w:rsidRPr="00FE3D19">
              <w:rPr>
                <w:sz w:val="20"/>
                <w:szCs w:val="26"/>
                <w:rtl/>
                <w:lang w:bidi="ar-EG"/>
              </w:rPr>
              <w:t>المؤتمرات والمنتديات</w:t>
            </w:r>
          </w:p>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 xml:space="preserve">زيادة التواصل الداخلي بشأن الأنشطة المضطلع بها في جميع المجالات المواضيعية </w:t>
            </w:r>
          </w:p>
          <w:p w:rsidR="00393323" w:rsidRPr="00FE3D19" w:rsidRDefault="00393323" w:rsidP="004D1BF0">
            <w:pPr>
              <w:tabs>
                <w:tab w:val="clear" w:pos="1134"/>
                <w:tab w:val="left" w:pos="246"/>
              </w:tabs>
              <w:spacing w:before="60" w:after="60" w:line="300" w:lineRule="exact"/>
              <w:ind w:left="246" w:hanging="246"/>
              <w:jc w:val="left"/>
              <w:rPr>
                <w:sz w:val="20"/>
                <w:szCs w:val="26"/>
                <w:lang w:val="en-GB" w:bidi="ar-EG"/>
              </w:rPr>
            </w:pPr>
            <w:r w:rsidRPr="00FE3D19">
              <w:rPr>
                <w:sz w:val="20"/>
                <w:szCs w:val="26"/>
                <w:rtl/>
                <w:lang w:bidi="ar-EG"/>
              </w:rPr>
              <w:t>-</w:t>
            </w:r>
            <w:r w:rsidRPr="00FE3D19">
              <w:rPr>
                <w:sz w:val="20"/>
                <w:szCs w:val="26"/>
                <w:rtl/>
                <w:lang w:bidi="ar-EG"/>
              </w:rPr>
              <w:tab/>
              <w:t>تحسين تنسيق تنظيم أحداث الاتحاد واجتماعاته</w:t>
            </w:r>
          </w:p>
        </w:tc>
        <w:tc>
          <w:tcPr>
            <w:tcW w:w="1933" w:type="pct"/>
            <w:tcBorders>
              <w:top w:val="nil"/>
              <w:left w:val="nil"/>
              <w:bottom w:val="single" w:sz="4" w:space="0" w:color="7F7F7F"/>
              <w:right w:val="nil"/>
            </w:tcBorders>
            <w:shd w:val="clear" w:color="auto" w:fill="auto"/>
            <w:hideMark/>
          </w:tcPr>
          <w:p w:rsidR="00393323" w:rsidRPr="00FE3D19" w:rsidRDefault="00393323" w:rsidP="004D1BF0">
            <w:pPr>
              <w:tabs>
                <w:tab w:val="clear" w:pos="1134"/>
                <w:tab w:val="left" w:pos="246"/>
              </w:tabs>
              <w:spacing w:before="60" w:after="60" w:line="300" w:lineRule="exact"/>
              <w:ind w:left="246" w:hanging="246"/>
              <w:jc w:val="left"/>
              <w:rPr>
                <w:sz w:val="20"/>
                <w:szCs w:val="26"/>
                <w:rtl/>
                <w:lang w:bidi="ar-EG"/>
              </w:rPr>
            </w:pPr>
            <w:r w:rsidRPr="00FE3D19">
              <w:rPr>
                <w:sz w:val="20"/>
                <w:szCs w:val="26"/>
                <w:rtl/>
                <w:lang w:bidi="ar-EG"/>
              </w:rPr>
              <w:t>-</w:t>
            </w:r>
            <w:r w:rsidRPr="00FE3D19">
              <w:rPr>
                <w:sz w:val="20"/>
                <w:szCs w:val="26"/>
                <w:rtl/>
                <w:lang w:bidi="ar-EG"/>
              </w:rPr>
              <w:tab/>
              <w:t xml:space="preserve">تنفيذ خطة العمل السنوية الموحدة </w:t>
            </w:r>
            <w:r w:rsidR="00DD626B">
              <w:rPr>
                <w:sz w:val="20"/>
                <w:szCs w:val="26"/>
                <w:rtl/>
                <w:lang w:bidi="ar-EG"/>
              </w:rPr>
              <w:t>لكل مجال من المجالات المواضيعية</w:t>
            </w:r>
          </w:p>
          <w:p w:rsidR="00393323" w:rsidRPr="00FE3D19" w:rsidRDefault="00393323" w:rsidP="00F37AF3">
            <w:pPr>
              <w:tabs>
                <w:tab w:val="clear" w:pos="1134"/>
                <w:tab w:val="left" w:pos="246"/>
              </w:tabs>
              <w:spacing w:before="60" w:after="60" w:line="300" w:lineRule="exact"/>
              <w:ind w:left="246" w:hanging="246"/>
              <w:jc w:val="left"/>
              <w:rPr>
                <w:sz w:val="20"/>
                <w:szCs w:val="26"/>
                <w:lang w:val="en-GB" w:bidi="ar-EG"/>
              </w:rPr>
            </w:pPr>
            <w:r w:rsidRPr="00FE3D19">
              <w:rPr>
                <w:sz w:val="20"/>
                <w:szCs w:val="26"/>
                <w:rtl/>
                <w:lang w:bidi="ar-EG"/>
              </w:rPr>
              <w:t>-</w:t>
            </w:r>
            <w:r w:rsidRPr="00FE3D19">
              <w:rPr>
                <w:sz w:val="20"/>
                <w:szCs w:val="26"/>
                <w:rtl/>
                <w:lang w:bidi="ar-EG"/>
              </w:rPr>
              <w:tab/>
              <w:t>تدابير وآليات جديدة ومحسنة بهدف زيادة كفاءة المنظمة وفعاليتها</w:t>
            </w:r>
          </w:p>
        </w:tc>
      </w:tr>
    </w:tbl>
    <w:p w:rsidR="00393323" w:rsidRDefault="00393323" w:rsidP="00393323">
      <w:pPr>
        <w:pStyle w:val="Heading1"/>
        <w:rPr>
          <w:rFonts w:eastAsiaTheme="minorEastAsia"/>
          <w:color w:val="2E74B5" w:themeColor="accent1" w:themeShade="BF"/>
          <w:lang w:bidi="ar-EG"/>
        </w:rPr>
      </w:pPr>
      <w:r w:rsidRPr="00C16611">
        <w:rPr>
          <w:rFonts w:eastAsiaTheme="minorEastAsia"/>
          <w:color w:val="2E74B5" w:themeColor="accent1" w:themeShade="BF"/>
          <w:lang w:bidi="ar-EG"/>
        </w:rPr>
        <w:t>3</w:t>
      </w:r>
      <w:r w:rsidRPr="00C16611">
        <w:rPr>
          <w:rFonts w:eastAsiaTheme="minorEastAsia"/>
          <w:color w:val="2E74B5" w:themeColor="accent1" w:themeShade="BF"/>
          <w:lang w:bidi="ar-EG"/>
        </w:rPr>
        <w:tab/>
      </w:r>
      <w:r w:rsidRPr="00C16611">
        <w:rPr>
          <w:rFonts w:eastAsiaTheme="minorEastAsia"/>
          <w:color w:val="2E74B5" w:themeColor="accent1" w:themeShade="BF"/>
          <w:rtl/>
          <w:lang w:bidi="ar-EG"/>
        </w:rPr>
        <w:t xml:space="preserve">الصلة </w:t>
      </w:r>
      <w:r>
        <w:rPr>
          <w:rFonts w:eastAsiaTheme="minorEastAsia"/>
          <w:color w:val="2E74B5" w:themeColor="accent1" w:themeShade="BF"/>
          <w:rtl/>
          <w:lang w:bidi="ar-EG"/>
        </w:rPr>
        <w:t>ب</w:t>
      </w:r>
      <w:r w:rsidRPr="00C16611">
        <w:rPr>
          <w:rFonts w:eastAsiaTheme="minorEastAsia"/>
          <w:color w:val="2E74B5" w:themeColor="accent1" w:themeShade="BF"/>
          <w:rtl/>
          <w:lang w:bidi="ar-EG"/>
        </w:rPr>
        <w:t>خطوط العمل المنبثقة عن القمة</w:t>
      </w:r>
      <w:r>
        <w:rPr>
          <w:rFonts w:eastAsiaTheme="minorEastAsia"/>
          <w:color w:val="2E74B5" w:themeColor="accent1" w:themeShade="BF"/>
          <w:rtl/>
          <w:lang w:bidi="ar-EG"/>
        </w:rPr>
        <w:t xml:space="preserve"> وخطة التنمية المستدامة لعام </w:t>
      </w:r>
      <w:r>
        <w:rPr>
          <w:rFonts w:eastAsiaTheme="minorEastAsia"/>
          <w:color w:val="2E74B5" w:themeColor="accent1" w:themeShade="BF"/>
          <w:lang w:bidi="ar-EG"/>
        </w:rPr>
        <w:t>2030</w:t>
      </w:r>
    </w:p>
    <w:p w:rsidR="00393323" w:rsidRPr="00401C80" w:rsidRDefault="00393323" w:rsidP="00393323">
      <w:pPr>
        <w:pStyle w:val="Headingb0"/>
        <w:rPr>
          <w:rFonts w:eastAsiaTheme="minorEastAsia"/>
          <w:rtl/>
          <w:lang w:eastAsia="zh-CN"/>
        </w:rPr>
      </w:pPr>
      <w:r w:rsidRPr="00401C80">
        <w:rPr>
          <w:rFonts w:eastAsiaTheme="minorEastAsia"/>
          <w:rtl/>
          <w:lang w:eastAsia="zh-CN"/>
        </w:rPr>
        <w:t>الصلة بخطوط العمل المنبثقة عن القمة العالمية لمجتمع المعلومات</w:t>
      </w:r>
    </w:p>
    <w:p w:rsidR="00393323" w:rsidRDefault="00393323" w:rsidP="00393323">
      <w:pPr>
        <w:rPr>
          <w:rtl/>
          <w:lang w:bidi="ar-EG"/>
        </w:rPr>
      </w:pPr>
      <w:r w:rsidRPr="00401C80">
        <w:rPr>
          <w:rtl/>
          <w:lang w:bidi="ar-EG"/>
        </w:rPr>
        <w:t xml:space="preserve">يضطلع الاتحاد بدور ريادي في عملية القمة العالمية لمجتمع المعلومات حيث يتولى، بصفته الميسّر الرئيسي إلى جانب اليونسكو وبرنامج الأمم المتحدة الإنمائي، تنسيق قيام أصحاب المصلحة المتعددين بتنفيذ خطة عمل جنيف. وعلى وجه الخصوص، يعد الاتحاد الميسر الوحيد لثلاثة خطوط مختلفة للقمة؛ الخطوط </w:t>
      </w:r>
      <w:r w:rsidRPr="00FC3726">
        <w:rPr>
          <w:b/>
          <w:bCs/>
          <w:rtl/>
          <w:lang w:bidi="ar-EG"/>
        </w:rPr>
        <w:t>جيم</w:t>
      </w:r>
      <w:r w:rsidRPr="00FC3726">
        <w:rPr>
          <w:b/>
          <w:bCs/>
          <w:lang w:bidi="ar-EG"/>
        </w:rPr>
        <w:t>2</w:t>
      </w:r>
      <w:r w:rsidRPr="00401C80">
        <w:rPr>
          <w:rtl/>
          <w:lang w:bidi="ar-EG"/>
        </w:rPr>
        <w:t xml:space="preserve"> (البنية التحتية للمعلومات والاتصالات) </w:t>
      </w:r>
      <w:r w:rsidRPr="00FC3726">
        <w:rPr>
          <w:b/>
          <w:bCs/>
          <w:rtl/>
          <w:lang w:bidi="ar-EG"/>
        </w:rPr>
        <w:t>وجيم</w:t>
      </w:r>
      <w:r w:rsidRPr="00FC3726">
        <w:rPr>
          <w:b/>
          <w:bCs/>
          <w:lang w:bidi="ar-EG"/>
        </w:rPr>
        <w:t>5</w:t>
      </w:r>
      <w:r w:rsidRPr="00401C80">
        <w:rPr>
          <w:rtl/>
          <w:lang w:bidi="ar-EG"/>
        </w:rPr>
        <w:t xml:space="preserve"> (بناء الثقة والأمن في استعمال تكنولوجيا المعلومات والاتصالات) </w:t>
      </w:r>
      <w:r w:rsidRPr="00FC3726">
        <w:rPr>
          <w:b/>
          <w:bCs/>
          <w:rtl/>
          <w:lang w:bidi="ar-EG"/>
        </w:rPr>
        <w:t>وجيم</w:t>
      </w:r>
      <w:r w:rsidRPr="00FC3726">
        <w:rPr>
          <w:b/>
          <w:bCs/>
          <w:lang w:bidi="ar-EG"/>
        </w:rPr>
        <w:t>6</w:t>
      </w:r>
      <w:r w:rsidRPr="00401C80">
        <w:rPr>
          <w:rtl/>
          <w:lang w:bidi="ar-EG"/>
        </w:rPr>
        <w:t xml:space="preserve"> (البيئة التمكينية).</w:t>
      </w:r>
    </w:p>
    <w:p w:rsidR="00393323" w:rsidRPr="00401C80" w:rsidRDefault="00393323" w:rsidP="00393323">
      <w:pPr>
        <w:rPr>
          <w:rtl/>
          <w:lang w:bidi="ar-EG"/>
        </w:rPr>
      </w:pPr>
      <w:r w:rsidRPr="00692277">
        <w:rPr>
          <w:b/>
          <w:bCs/>
          <w:rtl/>
          <w:lang w:bidi="ar-EG"/>
        </w:rPr>
        <w:lastRenderedPageBreak/>
        <w:t>التقابل بين النواتج والأنشطة الرئيسية للاتحاد وخطوط العمل المنبثقة عن القمة العالمية لمجتمع المعلومات</w:t>
      </w:r>
      <w:r w:rsidRPr="00401C80">
        <w:rPr>
          <w:rtl/>
          <w:lang w:bidi="ar-EG"/>
        </w:rPr>
        <w:t xml:space="preserve"> (استناداً إلى المعلومات المستمدة من أداة الاتحاد الخاصة بتقابل أهداف التنمية المستدامة)</w:t>
      </w:r>
    </w:p>
    <w:p w:rsidR="00393323" w:rsidRPr="00401C80" w:rsidRDefault="00906A0C" w:rsidP="00393323">
      <w:pPr>
        <w:spacing w:before="100" w:beforeAutospacing="1" w:after="100" w:afterAutospacing="1" w:line="240" w:lineRule="auto"/>
        <w:rPr>
          <w:rtl/>
          <w:lang w:bidi="ar-EG"/>
        </w:rPr>
      </w:pPr>
      <w:r>
        <w:rPr>
          <w:noProof/>
        </w:rPr>
        <mc:AlternateContent>
          <mc:Choice Requires="wpg">
            <w:drawing>
              <wp:anchor distT="0" distB="0" distL="114300" distR="114300" simplePos="0" relativeHeight="251661312" behindDoc="0" locked="0" layoutInCell="1" allowOverlap="1" wp14:anchorId="031CDCA3" wp14:editId="05490C65">
                <wp:simplePos x="0" y="0"/>
                <wp:positionH relativeFrom="column">
                  <wp:posOffset>552203</wp:posOffset>
                </wp:positionH>
                <wp:positionV relativeFrom="paragraph">
                  <wp:posOffset>117203</wp:posOffset>
                </wp:positionV>
                <wp:extent cx="6241843" cy="3913800"/>
                <wp:effectExtent l="0" t="0" r="6985" b="10795"/>
                <wp:wrapNone/>
                <wp:docPr id="65" name="Group 65"/>
                <wp:cNvGraphicFramePr/>
                <a:graphic xmlns:a="http://schemas.openxmlformats.org/drawingml/2006/main">
                  <a:graphicData uri="http://schemas.microsoft.com/office/word/2010/wordprocessingGroup">
                    <wpg:wgp>
                      <wpg:cNvGrpSpPr/>
                      <wpg:grpSpPr>
                        <a:xfrm>
                          <a:off x="0" y="0"/>
                          <a:ext cx="6241843" cy="3913800"/>
                          <a:chOff x="0" y="65318"/>
                          <a:chExt cx="6241843" cy="3913800"/>
                        </a:xfrm>
                      </wpg:grpSpPr>
                      <wps:wsp>
                        <wps:cNvPr id="66" name="Text Box 66"/>
                        <wps:cNvSpPr txBox="1"/>
                        <wps:spPr>
                          <a:xfrm>
                            <a:off x="30145" y="233406"/>
                            <a:ext cx="1376624" cy="532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015261" w:rsidRDefault="00182ECC" w:rsidP="00393323">
                              <w:pPr>
                                <w:spacing w:before="0" w:line="168" w:lineRule="auto"/>
                                <w:ind w:left="57"/>
                                <w:jc w:val="left"/>
                                <w:rPr>
                                  <w:sz w:val="18"/>
                                  <w:szCs w:val="24"/>
                                  <w:lang w:bidi="ar-EG"/>
                                </w:rPr>
                              </w:pPr>
                              <w:r w:rsidRPr="00015261">
                                <w:rPr>
                                  <w:rFonts w:hint="cs"/>
                                  <w:b/>
                                  <w:bCs/>
                                  <w:sz w:val="18"/>
                                  <w:szCs w:val="24"/>
                                  <w:rtl/>
                                  <w:lang w:bidi="ar-EG"/>
                                </w:rPr>
                                <w:t>جيم</w:t>
                              </w:r>
                              <w:r w:rsidRPr="00015261">
                                <w:rPr>
                                  <w:b/>
                                  <w:bCs/>
                                  <w:sz w:val="18"/>
                                  <w:szCs w:val="24"/>
                                  <w:lang w:bidi="ar-EG"/>
                                </w:rPr>
                                <w:t>2</w:t>
                              </w:r>
                              <w:r w:rsidRPr="00015261">
                                <w:rPr>
                                  <w:rFonts w:hint="cs"/>
                                  <w:b/>
                                  <w:bCs/>
                                  <w:sz w:val="18"/>
                                  <w:szCs w:val="24"/>
                                  <w:rtl/>
                                  <w:lang w:bidi="ar-EG"/>
                                </w:rPr>
                                <w:t xml:space="preserve"> </w:t>
                              </w:r>
                              <w:r w:rsidRPr="00015261">
                                <w:rPr>
                                  <w:b/>
                                  <w:bCs/>
                                  <w:sz w:val="18"/>
                                  <w:szCs w:val="24"/>
                                  <w:rtl/>
                                  <w:lang w:bidi="ar-EG"/>
                                </w:rPr>
                                <w:t>–</w:t>
                              </w:r>
                              <w:r w:rsidRPr="00015261">
                                <w:rPr>
                                  <w:rFonts w:hint="cs"/>
                                  <w:b/>
                                  <w:bCs/>
                                  <w:sz w:val="18"/>
                                  <w:szCs w:val="24"/>
                                  <w:rtl/>
                                  <w:lang w:bidi="ar-EG"/>
                                </w:rPr>
                                <w:t xml:space="preserve"> البنية التحتية</w:t>
                              </w:r>
                              <w:r w:rsidRPr="00015261">
                                <w:rPr>
                                  <w:b/>
                                  <w:bCs/>
                                  <w:sz w:val="18"/>
                                  <w:szCs w:val="24"/>
                                  <w:rtl/>
                                  <w:lang w:bidi="ar-EG"/>
                                </w:rPr>
                                <w:br/>
                              </w:r>
                              <w:r w:rsidRPr="00015261">
                                <w:rPr>
                                  <w:rFonts w:hint="cs"/>
                                  <w:sz w:val="18"/>
                                  <w:szCs w:val="24"/>
                                  <w:rtl/>
                                  <w:lang w:bidi="ar-EG"/>
                                </w:rPr>
                                <w:t xml:space="preserve">نواتج الاتحاد: </w:t>
                              </w:r>
                              <w:r w:rsidRPr="00015261">
                                <w:rPr>
                                  <w:sz w:val="18"/>
                                  <w:szCs w:val="24"/>
                                  <w:lang w:bidi="ar-EG"/>
                                </w:rPr>
                                <w:t>27</w:t>
                              </w:r>
                              <w:r w:rsidRPr="00015261">
                                <w:rPr>
                                  <w:sz w:val="18"/>
                                  <w:szCs w:val="24"/>
                                  <w:rtl/>
                                  <w:lang w:bidi="ar-EG"/>
                                </w:rPr>
                                <w:br/>
                              </w:r>
                              <w:r w:rsidRPr="00015261">
                                <w:rPr>
                                  <w:rFonts w:hint="cs"/>
                                  <w:sz w:val="18"/>
                                  <w:szCs w:val="24"/>
                                  <w:rtl/>
                                  <w:lang w:bidi="ar-EG"/>
                                </w:rPr>
                                <w:t xml:space="preserve">الأنشطة الرئيسية للاتحاد: </w:t>
                              </w:r>
                              <w:r w:rsidRPr="00015261">
                                <w:rPr>
                                  <w:sz w:val="18"/>
                                  <w:szCs w:val="24"/>
                                  <w:lang w:bidi="ar-EG"/>
                                </w:rPr>
                                <w:t>76</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67" name="Text Box 67"/>
                        <wps:cNvSpPr txBox="1"/>
                        <wps:spPr>
                          <a:xfrm>
                            <a:off x="2280976" y="227468"/>
                            <a:ext cx="1376624" cy="532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015261" w:rsidRDefault="00182ECC" w:rsidP="00393323">
                              <w:pPr>
                                <w:spacing w:before="0" w:line="168" w:lineRule="auto"/>
                                <w:ind w:left="57"/>
                                <w:jc w:val="left"/>
                                <w:rPr>
                                  <w:color w:val="FFFFFF" w:themeColor="background1"/>
                                  <w:sz w:val="18"/>
                                  <w:szCs w:val="24"/>
                                  <w:lang w:bidi="ar-EG"/>
                                </w:rPr>
                              </w:pPr>
                              <w:r w:rsidRPr="00015261">
                                <w:rPr>
                                  <w:rFonts w:hint="cs"/>
                                  <w:b/>
                                  <w:bCs/>
                                  <w:color w:val="FFFFFF" w:themeColor="background1"/>
                                  <w:sz w:val="18"/>
                                  <w:szCs w:val="24"/>
                                  <w:rtl/>
                                  <w:lang w:bidi="ar-EG"/>
                                </w:rPr>
                                <w:t>جيم</w:t>
                              </w:r>
                              <w:r w:rsidRPr="00015261">
                                <w:rPr>
                                  <w:b/>
                                  <w:bCs/>
                                  <w:color w:val="FFFFFF" w:themeColor="background1"/>
                                  <w:sz w:val="18"/>
                                  <w:szCs w:val="24"/>
                                  <w:lang w:bidi="ar-EG"/>
                                </w:rPr>
                                <w:t>4</w:t>
                              </w:r>
                              <w:r w:rsidRPr="00015261">
                                <w:rPr>
                                  <w:rFonts w:hint="cs"/>
                                  <w:b/>
                                  <w:bCs/>
                                  <w:color w:val="FFFFFF" w:themeColor="background1"/>
                                  <w:sz w:val="18"/>
                                  <w:szCs w:val="24"/>
                                  <w:rtl/>
                                  <w:lang w:bidi="ar-EG"/>
                                </w:rPr>
                                <w:t xml:space="preserve"> </w:t>
                              </w:r>
                              <w:r w:rsidRPr="00015261">
                                <w:rPr>
                                  <w:b/>
                                  <w:bCs/>
                                  <w:color w:val="FFFFFF" w:themeColor="background1"/>
                                  <w:sz w:val="18"/>
                                  <w:szCs w:val="24"/>
                                  <w:rtl/>
                                  <w:lang w:bidi="ar-EG"/>
                                </w:rPr>
                                <w:t>–</w:t>
                              </w:r>
                              <w:r w:rsidRPr="00015261">
                                <w:rPr>
                                  <w:rFonts w:hint="cs"/>
                                  <w:b/>
                                  <w:bCs/>
                                  <w:color w:val="FFFFFF" w:themeColor="background1"/>
                                  <w:sz w:val="18"/>
                                  <w:szCs w:val="24"/>
                                  <w:rtl/>
                                  <w:lang w:bidi="ar-EG"/>
                                </w:rPr>
                                <w:t xml:space="preserve"> بناء القدرات</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نواتج الاتحاد: </w:t>
                              </w:r>
                              <w:r w:rsidRPr="00015261">
                                <w:rPr>
                                  <w:color w:val="FFFFFF" w:themeColor="background1"/>
                                  <w:sz w:val="18"/>
                                  <w:szCs w:val="24"/>
                                  <w:lang w:bidi="ar-EG"/>
                                </w:rPr>
                                <w:t>17</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الأنشطة الرئيسية للاتحاد: </w:t>
                              </w:r>
                              <w:r w:rsidRPr="00015261">
                                <w:rPr>
                                  <w:color w:val="FFFFFF" w:themeColor="background1"/>
                                  <w:sz w:val="18"/>
                                  <w:szCs w:val="24"/>
                                  <w:lang w:bidi="ar-EG"/>
                                </w:rPr>
                                <w:t>41</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68" name="Text Box 68"/>
                        <wps:cNvSpPr txBox="1"/>
                        <wps:spPr>
                          <a:xfrm>
                            <a:off x="4436347" y="114646"/>
                            <a:ext cx="858555" cy="8189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015261" w:rsidRDefault="00182ECC" w:rsidP="00393323">
                              <w:pPr>
                                <w:spacing w:before="0" w:line="168" w:lineRule="auto"/>
                                <w:ind w:left="57"/>
                                <w:jc w:val="left"/>
                                <w:rPr>
                                  <w:color w:val="FFFFFF" w:themeColor="background1"/>
                                  <w:sz w:val="18"/>
                                  <w:szCs w:val="24"/>
                                  <w:lang w:bidi="ar-EG"/>
                                </w:rPr>
                              </w:pPr>
                              <w:r w:rsidRPr="00015261">
                                <w:rPr>
                                  <w:rFonts w:hint="cs"/>
                                  <w:b/>
                                  <w:bCs/>
                                  <w:color w:val="FFFFFF" w:themeColor="background1"/>
                                  <w:sz w:val="18"/>
                                  <w:szCs w:val="24"/>
                                  <w:rtl/>
                                  <w:lang w:bidi="ar-EG"/>
                                </w:rPr>
                                <w:t>جيم</w:t>
                              </w:r>
                              <w:r w:rsidRPr="00015261">
                                <w:rPr>
                                  <w:b/>
                                  <w:bCs/>
                                  <w:color w:val="FFFFFF" w:themeColor="background1"/>
                                  <w:sz w:val="18"/>
                                  <w:szCs w:val="24"/>
                                  <w:lang w:bidi="ar-EG"/>
                                </w:rPr>
                                <w:t>1</w:t>
                              </w:r>
                              <w:r w:rsidRPr="00015261">
                                <w:rPr>
                                  <w:rFonts w:hint="cs"/>
                                  <w:b/>
                                  <w:bCs/>
                                  <w:color w:val="FFFFFF" w:themeColor="background1"/>
                                  <w:sz w:val="18"/>
                                  <w:szCs w:val="24"/>
                                  <w:rtl/>
                                  <w:lang w:bidi="ar-EG"/>
                                </w:rPr>
                                <w:t xml:space="preserve"> </w:t>
                              </w:r>
                              <w:proofErr w:type="gramStart"/>
                              <w:r w:rsidRPr="00015261">
                                <w:rPr>
                                  <w:rFonts w:hint="cs"/>
                                  <w:b/>
                                  <w:bCs/>
                                  <w:color w:val="FFFFFF" w:themeColor="background1"/>
                                  <w:sz w:val="18"/>
                                  <w:szCs w:val="24"/>
                                  <w:rtl/>
                                  <w:lang w:bidi="ar-EG"/>
                                </w:rPr>
                                <w:t>- الحكومة</w:t>
                              </w:r>
                              <w:proofErr w:type="gramEnd"/>
                              <w:r w:rsidRPr="00015261">
                                <w:rPr>
                                  <w:color w:val="FFFFFF" w:themeColor="background1"/>
                                  <w:sz w:val="18"/>
                                  <w:szCs w:val="24"/>
                                  <w:rtl/>
                                  <w:lang w:bidi="ar-EG"/>
                                </w:rPr>
                                <w:br/>
                              </w:r>
                              <w:r w:rsidRPr="00015261">
                                <w:rPr>
                                  <w:rFonts w:hint="cs"/>
                                  <w:color w:val="FFFFFF" w:themeColor="background1"/>
                                  <w:sz w:val="18"/>
                                  <w:szCs w:val="24"/>
                                  <w:rtl/>
                                  <w:lang w:bidi="ar-EG"/>
                                </w:rPr>
                                <w:t xml:space="preserve">نواتج الاتحاد: </w:t>
                              </w:r>
                              <w:r w:rsidRPr="00015261">
                                <w:rPr>
                                  <w:color w:val="FFFFFF" w:themeColor="background1"/>
                                  <w:sz w:val="18"/>
                                  <w:szCs w:val="24"/>
                                  <w:lang w:bidi="ar-EG"/>
                                </w:rPr>
                                <w:t>10</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الأنشطة الرئيسية للاتحاد: </w:t>
                              </w:r>
                              <w:r w:rsidRPr="00015261">
                                <w:rPr>
                                  <w:color w:val="FFFFFF" w:themeColor="background1"/>
                                  <w:sz w:val="18"/>
                                  <w:szCs w:val="24"/>
                                  <w:lang w:bidi="ar-EG"/>
                                </w:rPr>
                                <w:t>17</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69" name="Text Box 69"/>
                        <wps:cNvSpPr txBox="1"/>
                        <wps:spPr>
                          <a:xfrm>
                            <a:off x="0" y="2294229"/>
                            <a:ext cx="1356360" cy="657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015261" w:rsidRDefault="00182ECC" w:rsidP="00393323">
                              <w:pPr>
                                <w:spacing w:before="0" w:line="168" w:lineRule="auto"/>
                                <w:ind w:left="57"/>
                                <w:jc w:val="left"/>
                                <w:rPr>
                                  <w:color w:val="FFFFFF" w:themeColor="background1"/>
                                  <w:sz w:val="18"/>
                                  <w:szCs w:val="24"/>
                                  <w:lang w:bidi="ar-EG"/>
                                </w:rPr>
                              </w:pPr>
                              <w:r w:rsidRPr="00015261">
                                <w:rPr>
                                  <w:rFonts w:hint="cs"/>
                                  <w:b/>
                                  <w:bCs/>
                                  <w:color w:val="FFFFFF" w:themeColor="background1"/>
                                  <w:sz w:val="18"/>
                                  <w:szCs w:val="24"/>
                                  <w:rtl/>
                                  <w:lang w:bidi="ar-EG"/>
                                </w:rPr>
                                <w:t>جيم</w:t>
                              </w:r>
                              <w:r w:rsidRPr="00015261">
                                <w:rPr>
                                  <w:b/>
                                  <w:bCs/>
                                  <w:color w:val="FFFFFF" w:themeColor="background1"/>
                                  <w:sz w:val="18"/>
                                  <w:szCs w:val="24"/>
                                  <w:lang w:bidi="ar-EG"/>
                                </w:rPr>
                                <w:t>11</w:t>
                              </w:r>
                              <w:r w:rsidRPr="00015261">
                                <w:rPr>
                                  <w:rFonts w:hint="cs"/>
                                  <w:b/>
                                  <w:bCs/>
                                  <w:color w:val="FFFFFF" w:themeColor="background1"/>
                                  <w:sz w:val="18"/>
                                  <w:szCs w:val="24"/>
                                  <w:rtl/>
                                  <w:lang w:bidi="ar-EG"/>
                                </w:rPr>
                                <w:t xml:space="preserve"> </w:t>
                              </w:r>
                              <w:r w:rsidRPr="00015261">
                                <w:rPr>
                                  <w:b/>
                                  <w:bCs/>
                                  <w:color w:val="FFFFFF" w:themeColor="background1"/>
                                  <w:sz w:val="18"/>
                                  <w:szCs w:val="24"/>
                                  <w:rtl/>
                                  <w:lang w:bidi="ar-EG"/>
                                </w:rPr>
                                <w:t>–</w:t>
                              </w:r>
                              <w:r w:rsidRPr="00015261">
                                <w:rPr>
                                  <w:rFonts w:hint="cs"/>
                                  <w:b/>
                                  <w:bCs/>
                                  <w:color w:val="FFFFFF" w:themeColor="background1"/>
                                  <w:sz w:val="18"/>
                                  <w:szCs w:val="24"/>
                                  <w:rtl/>
                                  <w:lang w:bidi="ar-EG"/>
                                </w:rPr>
                                <w:t xml:space="preserve"> التعاون</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نواتج الاتحاد: </w:t>
                              </w:r>
                              <w:r w:rsidRPr="00015261">
                                <w:rPr>
                                  <w:color w:val="FFFFFF" w:themeColor="background1"/>
                                  <w:sz w:val="18"/>
                                  <w:szCs w:val="24"/>
                                  <w:lang w:bidi="ar-EG"/>
                                </w:rPr>
                                <w:t>19</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الأنشطة الرئيسية للاتحاد: </w:t>
                              </w:r>
                              <w:r w:rsidRPr="00015261">
                                <w:rPr>
                                  <w:color w:val="FFFFFF" w:themeColor="background1"/>
                                  <w:sz w:val="18"/>
                                  <w:szCs w:val="24"/>
                                  <w:lang w:bidi="ar-EG"/>
                                </w:rPr>
                                <w:t>32</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0" name="Text Box 70"/>
                        <wps:cNvSpPr txBox="1"/>
                        <wps:spPr>
                          <a:xfrm>
                            <a:off x="4322622" y="2402023"/>
                            <a:ext cx="1356527" cy="6581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015261" w:rsidRDefault="00182ECC" w:rsidP="00393323">
                              <w:pPr>
                                <w:spacing w:before="0" w:line="168" w:lineRule="auto"/>
                                <w:ind w:left="57"/>
                                <w:jc w:val="left"/>
                                <w:rPr>
                                  <w:color w:val="FFFFFF" w:themeColor="background1"/>
                                  <w:sz w:val="18"/>
                                  <w:szCs w:val="24"/>
                                  <w:lang w:bidi="ar-EG"/>
                                </w:rPr>
                              </w:pPr>
                              <w:r w:rsidRPr="00015261">
                                <w:rPr>
                                  <w:rFonts w:hint="cs"/>
                                  <w:b/>
                                  <w:bCs/>
                                  <w:color w:val="FFFFFF" w:themeColor="background1"/>
                                  <w:sz w:val="18"/>
                                  <w:szCs w:val="24"/>
                                  <w:rtl/>
                                  <w:lang w:bidi="ar-EG"/>
                                </w:rPr>
                                <w:t>جيم</w:t>
                              </w:r>
                              <w:r w:rsidRPr="00015261">
                                <w:rPr>
                                  <w:b/>
                                  <w:bCs/>
                                  <w:color w:val="FFFFFF" w:themeColor="background1"/>
                                  <w:sz w:val="18"/>
                                  <w:szCs w:val="24"/>
                                  <w:lang w:bidi="ar-EG"/>
                                </w:rPr>
                                <w:t>5</w:t>
                              </w:r>
                              <w:r w:rsidRPr="00015261">
                                <w:rPr>
                                  <w:rFonts w:hint="cs"/>
                                  <w:b/>
                                  <w:bCs/>
                                  <w:color w:val="FFFFFF" w:themeColor="background1"/>
                                  <w:sz w:val="18"/>
                                  <w:szCs w:val="24"/>
                                  <w:rtl/>
                                  <w:lang w:bidi="ar-EG"/>
                                </w:rPr>
                                <w:t xml:space="preserve"> </w:t>
                              </w:r>
                              <w:r w:rsidRPr="00015261">
                                <w:rPr>
                                  <w:b/>
                                  <w:bCs/>
                                  <w:color w:val="FFFFFF" w:themeColor="background1"/>
                                  <w:sz w:val="18"/>
                                  <w:szCs w:val="24"/>
                                  <w:rtl/>
                                  <w:lang w:bidi="ar-EG"/>
                                </w:rPr>
                                <w:t>–</w:t>
                              </w:r>
                              <w:r w:rsidRPr="00015261">
                                <w:rPr>
                                  <w:rFonts w:hint="cs"/>
                                  <w:b/>
                                  <w:bCs/>
                                  <w:color w:val="FFFFFF" w:themeColor="background1"/>
                                  <w:sz w:val="18"/>
                                  <w:szCs w:val="24"/>
                                  <w:rtl/>
                                  <w:lang w:bidi="ar-EG"/>
                                </w:rPr>
                                <w:t xml:space="preserve"> الأمن</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نواتج الاتحاد: </w:t>
                              </w:r>
                              <w:r w:rsidRPr="00015261">
                                <w:rPr>
                                  <w:color w:val="FFFFFF" w:themeColor="background1"/>
                                  <w:sz w:val="18"/>
                                  <w:szCs w:val="24"/>
                                  <w:lang w:bidi="ar-EG"/>
                                </w:rPr>
                                <w:t>7</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الأنشطة الرئيسية للاتحاد: </w:t>
                              </w:r>
                              <w:r w:rsidRPr="00015261">
                                <w:rPr>
                                  <w:color w:val="FFFFFF" w:themeColor="background1"/>
                                  <w:sz w:val="18"/>
                                  <w:szCs w:val="24"/>
                                  <w:lang w:bidi="ar-EG"/>
                                </w:rPr>
                                <w:t>24</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1" name="Text Box 71"/>
                        <wps:cNvSpPr txBox="1"/>
                        <wps:spPr>
                          <a:xfrm>
                            <a:off x="2255855" y="1610489"/>
                            <a:ext cx="1376045" cy="8289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015261" w:rsidRDefault="00182ECC" w:rsidP="00393323">
                              <w:pPr>
                                <w:spacing w:before="0" w:line="168" w:lineRule="auto"/>
                                <w:ind w:left="57"/>
                                <w:jc w:val="left"/>
                                <w:rPr>
                                  <w:sz w:val="18"/>
                                  <w:szCs w:val="24"/>
                                  <w:lang w:bidi="ar-EG"/>
                                </w:rPr>
                              </w:pPr>
                              <w:r w:rsidRPr="00015261">
                                <w:rPr>
                                  <w:rFonts w:hint="cs"/>
                                  <w:b/>
                                  <w:bCs/>
                                  <w:sz w:val="18"/>
                                  <w:szCs w:val="24"/>
                                  <w:rtl/>
                                  <w:lang w:bidi="ar-EG"/>
                                </w:rPr>
                                <w:t>جيم</w:t>
                              </w:r>
                              <w:r w:rsidRPr="00015261">
                                <w:rPr>
                                  <w:b/>
                                  <w:bCs/>
                                  <w:sz w:val="18"/>
                                  <w:szCs w:val="24"/>
                                  <w:lang w:bidi="ar-EG"/>
                                </w:rPr>
                                <w:t>7</w:t>
                              </w:r>
                              <w:r w:rsidRPr="00015261">
                                <w:rPr>
                                  <w:rFonts w:hint="cs"/>
                                  <w:b/>
                                  <w:bCs/>
                                  <w:sz w:val="18"/>
                                  <w:szCs w:val="24"/>
                                  <w:rtl/>
                                  <w:lang w:bidi="ar-EG"/>
                                </w:rPr>
                                <w:t xml:space="preserve"> </w:t>
                              </w:r>
                              <w:r w:rsidRPr="00015261">
                                <w:rPr>
                                  <w:b/>
                                  <w:bCs/>
                                  <w:sz w:val="18"/>
                                  <w:szCs w:val="24"/>
                                  <w:rtl/>
                                  <w:lang w:bidi="ar-EG"/>
                                </w:rPr>
                                <w:t>–</w:t>
                              </w:r>
                              <w:r w:rsidRPr="00015261">
                                <w:rPr>
                                  <w:rFonts w:hint="cs"/>
                                  <w:b/>
                                  <w:bCs/>
                                  <w:sz w:val="18"/>
                                  <w:szCs w:val="24"/>
                                  <w:rtl/>
                                  <w:lang w:bidi="ar-EG"/>
                                </w:rPr>
                                <w:t xml:space="preserve"> تطبيقات تكنولوجيا المعلومات والاتصالات</w:t>
                              </w:r>
                              <w:r w:rsidRPr="00015261">
                                <w:rPr>
                                  <w:b/>
                                  <w:bCs/>
                                  <w:sz w:val="18"/>
                                  <w:szCs w:val="24"/>
                                  <w:rtl/>
                                  <w:lang w:bidi="ar-EG"/>
                                </w:rPr>
                                <w:br/>
                              </w:r>
                              <w:r w:rsidRPr="00015261">
                                <w:rPr>
                                  <w:rFonts w:hint="cs"/>
                                  <w:sz w:val="18"/>
                                  <w:szCs w:val="24"/>
                                  <w:rtl/>
                                  <w:lang w:bidi="ar-EG"/>
                                </w:rPr>
                                <w:t xml:space="preserve">نواتج الاتحاد: </w:t>
                              </w:r>
                              <w:r w:rsidRPr="00015261">
                                <w:rPr>
                                  <w:sz w:val="18"/>
                                  <w:szCs w:val="24"/>
                                  <w:lang w:bidi="ar-EG"/>
                                </w:rPr>
                                <w:t>15</w:t>
                              </w:r>
                              <w:r w:rsidRPr="00015261">
                                <w:rPr>
                                  <w:sz w:val="18"/>
                                  <w:szCs w:val="24"/>
                                  <w:rtl/>
                                  <w:lang w:bidi="ar-EG"/>
                                </w:rPr>
                                <w:br/>
                              </w:r>
                              <w:r w:rsidRPr="00015261">
                                <w:rPr>
                                  <w:rFonts w:hint="cs"/>
                                  <w:sz w:val="18"/>
                                  <w:szCs w:val="24"/>
                                  <w:rtl/>
                                  <w:lang w:bidi="ar-EG"/>
                                </w:rPr>
                                <w:t xml:space="preserve">الأنشطة الرئيسية للاتحاد: </w:t>
                              </w:r>
                              <w:r w:rsidRPr="00015261">
                                <w:rPr>
                                  <w:sz w:val="18"/>
                                  <w:szCs w:val="24"/>
                                  <w:lang w:bidi="ar-EG"/>
                                </w:rPr>
                                <w:t>62</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2" name="Text Box 72"/>
                        <wps:cNvSpPr txBox="1"/>
                        <wps:spPr>
                          <a:xfrm>
                            <a:off x="2255855" y="2867443"/>
                            <a:ext cx="1376624" cy="532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015261" w:rsidRDefault="00182ECC" w:rsidP="00393323">
                              <w:pPr>
                                <w:spacing w:before="0" w:line="168" w:lineRule="auto"/>
                                <w:ind w:left="57"/>
                                <w:jc w:val="left"/>
                                <w:rPr>
                                  <w:sz w:val="18"/>
                                  <w:szCs w:val="24"/>
                                  <w:lang w:bidi="ar-EG"/>
                                </w:rPr>
                              </w:pPr>
                              <w:r w:rsidRPr="00015261">
                                <w:rPr>
                                  <w:rFonts w:hint="cs"/>
                                  <w:b/>
                                  <w:bCs/>
                                  <w:sz w:val="18"/>
                                  <w:szCs w:val="24"/>
                                  <w:rtl/>
                                  <w:lang w:bidi="ar-EG"/>
                                </w:rPr>
                                <w:t>جيم</w:t>
                              </w:r>
                              <w:r w:rsidRPr="00015261">
                                <w:rPr>
                                  <w:b/>
                                  <w:bCs/>
                                  <w:sz w:val="18"/>
                                  <w:szCs w:val="24"/>
                                  <w:lang w:bidi="ar-EG"/>
                                </w:rPr>
                                <w:t>3</w:t>
                              </w:r>
                              <w:r w:rsidRPr="00015261">
                                <w:rPr>
                                  <w:rFonts w:hint="cs"/>
                                  <w:b/>
                                  <w:bCs/>
                                  <w:sz w:val="18"/>
                                  <w:szCs w:val="24"/>
                                  <w:rtl/>
                                  <w:lang w:bidi="ar-EG"/>
                                </w:rPr>
                                <w:t xml:space="preserve"> </w:t>
                              </w:r>
                              <w:r w:rsidRPr="00015261">
                                <w:rPr>
                                  <w:b/>
                                  <w:bCs/>
                                  <w:sz w:val="18"/>
                                  <w:szCs w:val="24"/>
                                  <w:rtl/>
                                  <w:lang w:bidi="ar-EG"/>
                                </w:rPr>
                                <w:t>–</w:t>
                              </w:r>
                              <w:r w:rsidRPr="00015261">
                                <w:rPr>
                                  <w:rFonts w:hint="cs"/>
                                  <w:b/>
                                  <w:bCs/>
                                  <w:sz w:val="18"/>
                                  <w:szCs w:val="24"/>
                                  <w:rtl/>
                                  <w:lang w:bidi="ar-EG"/>
                                </w:rPr>
                                <w:t xml:space="preserve"> النفاذ إلى المعلومات</w:t>
                              </w:r>
                              <w:r w:rsidRPr="00015261">
                                <w:rPr>
                                  <w:sz w:val="18"/>
                                  <w:szCs w:val="24"/>
                                  <w:rtl/>
                                  <w:lang w:bidi="ar-EG"/>
                                </w:rPr>
                                <w:br/>
                              </w:r>
                              <w:r w:rsidRPr="00015261">
                                <w:rPr>
                                  <w:rFonts w:hint="cs"/>
                                  <w:sz w:val="18"/>
                                  <w:szCs w:val="24"/>
                                  <w:rtl/>
                                  <w:lang w:bidi="ar-EG"/>
                                </w:rPr>
                                <w:t xml:space="preserve">نواتج الاتحاد: </w:t>
                              </w:r>
                              <w:r w:rsidRPr="00015261">
                                <w:rPr>
                                  <w:sz w:val="18"/>
                                  <w:szCs w:val="24"/>
                                  <w:lang w:bidi="ar-EG"/>
                                </w:rPr>
                                <w:t>13</w:t>
                              </w:r>
                              <w:r w:rsidRPr="00015261">
                                <w:rPr>
                                  <w:sz w:val="18"/>
                                  <w:szCs w:val="24"/>
                                  <w:rtl/>
                                  <w:lang w:bidi="ar-EG"/>
                                </w:rPr>
                                <w:br/>
                              </w:r>
                              <w:r w:rsidRPr="00015261">
                                <w:rPr>
                                  <w:rFonts w:hint="cs"/>
                                  <w:sz w:val="18"/>
                                  <w:szCs w:val="24"/>
                                  <w:rtl/>
                                  <w:lang w:bidi="ar-EG"/>
                                </w:rPr>
                                <w:t xml:space="preserve">الأنشطة الرئيسية للاتحاد: </w:t>
                              </w:r>
                              <w:r w:rsidRPr="00015261">
                                <w:rPr>
                                  <w:sz w:val="18"/>
                                  <w:szCs w:val="24"/>
                                  <w:lang w:bidi="ar-EG"/>
                                </w:rPr>
                                <w:t>38</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3" name="Text Box 73"/>
                        <wps:cNvSpPr txBox="1"/>
                        <wps:spPr>
                          <a:xfrm>
                            <a:off x="5295481" y="65318"/>
                            <a:ext cx="688340" cy="107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015261" w:rsidRDefault="00182ECC" w:rsidP="00393323">
                              <w:pPr>
                                <w:spacing w:before="0" w:line="168" w:lineRule="auto"/>
                                <w:ind w:left="57"/>
                                <w:jc w:val="left"/>
                                <w:rPr>
                                  <w:sz w:val="18"/>
                                  <w:szCs w:val="24"/>
                                  <w:lang w:bidi="ar-EG"/>
                                </w:rPr>
                              </w:pPr>
                              <w:r w:rsidRPr="00015261">
                                <w:rPr>
                                  <w:rFonts w:hint="cs"/>
                                  <w:b/>
                                  <w:bCs/>
                                  <w:sz w:val="18"/>
                                  <w:szCs w:val="24"/>
                                  <w:rtl/>
                                  <w:lang w:bidi="ar-EG"/>
                                </w:rPr>
                                <w:t>جيم</w:t>
                              </w:r>
                              <w:r w:rsidRPr="00015261">
                                <w:rPr>
                                  <w:b/>
                                  <w:bCs/>
                                  <w:sz w:val="18"/>
                                  <w:szCs w:val="24"/>
                                  <w:lang w:bidi="ar-EG"/>
                                </w:rPr>
                                <w:t>6</w:t>
                              </w:r>
                              <w:r w:rsidRPr="00015261">
                                <w:rPr>
                                  <w:rFonts w:hint="cs"/>
                                  <w:b/>
                                  <w:bCs/>
                                  <w:sz w:val="18"/>
                                  <w:szCs w:val="24"/>
                                  <w:rtl/>
                                  <w:lang w:bidi="ar-EG"/>
                                </w:rPr>
                                <w:t xml:space="preserve"> </w:t>
                              </w:r>
                              <w:r w:rsidRPr="00015261">
                                <w:rPr>
                                  <w:b/>
                                  <w:bCs/>
                                  <w:sz w:val="18"/>
                                  <w:szCs w:val="24"/>
                                  <w:rtl/>
                                  <w:lang w:bidi="ar-EG"/>
                                </w:rPr>
                                <w:t>–</w:t>
                              </w:r>
                              <w:r w:rsidRPr="00015261">
                                <w:rPr>
                                  <w:rFonts w:hint="cs"/>
                                  <w:b/>
                                  <w:bCs/>
                                  <w:sz w:val="18"/>
                                  <w:szCs w:val="24"/>
                                  <w:rtl/>
                                  <w:lang w:bidi="ar-EG"/>
                                </w:rPr>
                                <w:t xml:space="preserve"> البيئة التمكينية</w:t>
                              </w:r>
                              <w:r w:rsidRPr="00015261">
                                <w:rPr>
                                  <w:b/>
                                  <w:bCs/>
                                  <w:sz w:val="18"/>
                                  <w:szCs w:val="24"/>
                                  <w:rtl/>
                                  <w:lang w:bidi="ar-EG"/>
                                </w:rPr>
                                <w:br/>
                              </w:r>
                              <w:r w:rsidRPr="00015261">
                                <w:rPr>
                                  <w:rFonts w:hint="cs"/>
                                  <w:spacing w:val="-4"/>
                                  <w:sz w:val="18"/>
                                  <w:szCs w:val="24"/>
                                  <w:rtl/>
                                  <w:lang w:bidi="ar-EG"/>
                                </w:rPr>
                                <w:t xml:space="preserve">نواتج الاتحاد: </w:t>
                              </w:r>
                              <w:r w:rsidRPr="00015261">
                                <w:rPr>
                                  <w:spacing w:val="-4"/>
                                  <w:sz w:val="18"/>
                                  <w:szCs w:val="24"/>
                                  <w:lang w:bidi="ar-EG"/>
                                </w:rPr>
                                <w:t>9</w:t>
                              </w:r>
                              <w:r w:rsidRPr="00015261">
                                <w:rPr>
                                  <w:spacing w:val="-4"/>
                                  <w:sz w:val="18"/>
                                  <w:szCs w:val="24"/>
                                  <w:rtl/>
                                  <w:lang w:bidi="ar-EG"/>
                                </w:rPr>
                                <w:br/>
                              </w:r>
                              <w:r w:rsidRPr="00015261">
                                <w:rPr>
                                  <w:rFonts w:hint="cs"/>
                                  <w:spacing w:val="-4"/>
                                  <w:sz w:val="18"/>
                                  <w:szCs w:val="24"/>
                                  <w:rtl/>
                                  <w:lang w:bidi="ar-EG"/>
                                </w:rPr>
                                <w:t xml:space="preserve">الأنشطة الرئيسية </w:t>
                              </w:r>
                              <w:r w:rsidRPr="00015261">
                                <w:rPr>
                                  <w:rFonts w:hint="cs"/>
                                  <w:sz w:val="18"/>
                                  <w:szCs w:val="24"/>
                                  <w:rtl/>
                                  <w:lang w:bidi="ar-EG"/>
                                </w:rPr>
                                <w:t xml:space="preserve">للاتحاد: </w:t>
                              </w:r>
                              <w:r w:rsidRPr="00015261">
                                <w:rPr>
                                  <w:sz w:val="18"/>
                                  <w:szCs w:val="24"/>
                                  <w:lang w:bidi="ar-EG"/>
                                </w:rPr>
                                <w:t>25</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4" name="Text Box 74"/>
                        <wps:cNvSpPr txBox="1"/>
                        <wps:spPr>
                          <a:xfrm>
                            <a:off x="703384" y="1125416"/>
                            <a:ext cx="869183" cy="336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CB02F3" w:rsidRDefault="00182ECC" w:rsidP="00DE404E">
                              <w:pPr>
                                <w:spacing w:before="0" w:line="156" w:lineRule="auto"/>
                                <w:ind w:left="57"/>
                                <w:jc w:val="center"/>
                                <w:rPr>
                                  <w:b/>
                                  <w:bCs/>
                                  <w:color w:val="FFFFFF" w:themeColor="background1"/>
                                  <w:sz w:val="12"/>
                                  <w:szCs w:val="18"/>
                                  <w:lang w:bidi="ar-EG"/>
                                </w:rPr>
                              </w:pPr>
                              <w:r w:rsidRPr="00CB02F3">
                                <w:rPr>
                                  <w:rFonts w:hint="cs"/>
                                  <w:b/>
                                  <w:bCs/>
                                  <w:color w:val="FFFFFF" w:themeColor="background1"/>
                                  <w:sz w:val="12"/>
                                  <w:szCs w:val="18"/>
                                  <w:rtl/>
                                  <w:lang w:bidi="ar-EG"/>
                                </w:rPr>
                                <w:t>خط العمل جيم</w:t>
                              </w:r>
                              <w:r w:rsidRPr="00CB02F3">
                                <w:rPr>
                                  <w:b/>
                                  <w:bCs/>
                                  <w:color w:val="FFFFFF" w:themeColor="background1"/>
                                  <w:sz w:val="12"/>
                                  <w:szCs w:val="18"/>
                                  <w:lang w:bidi="ar-EG"/>
                                </w:rPr>
                                <w:t>2</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5" name="Text Box 75"/>
                        <wps:cNvSpPr txBox="1"/>
                        <wps:spPr>
                          <a:xfrm>
                            <a:off x="3527721" y="1033860"/>
                            <a:ext cx="869183" cy="336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CB02F3" w:rsidRDefault="00182ECC" w:rsidP="002C1CA8">
                              <w:pPr>
                                <w:spacing w:before="0" w:line="156" w:lineRule="auto"/>
                                <w:ind w:left="57"/>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sidR="002C1CA8">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4</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6" name="Text Box 76"/>
                        <wps:cNvSpPr txBox="1"/>
                        <wps:spPr>
                          <a:xfrm>
                            <a:off x="4497762" y="1396621"/>
                            <a:ext cx="869183" cy="336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CB02F3" w:rsidRDefault="00182ECC" w:rsidP="00DE404E">
                              <w:pPr>
                                <w:spacing w:before="0" w:line="156" w:lineRule="auto"/>
                                <w:ind w:left="57"/>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sidR="00DE404E">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1</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7" name="Text Box 77"/>
                        <wps:cNvSpPr txBox="1"/>
                        <wps:spPr>
                          <a:xfrm>
                            <a:off x="5516545" y="2276415"/>
                            <a:ext cx="521935" cy="532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015261" w:rsidRDefault="00182ECC" w:rsidP="00393323">
                              <w:pPr>
                                <w:spacing w:before="0" w:line="168" w:lineRule="auto"/>
                                <w:ind w:left="57"/>
                                <w:jc w:val="left"/>
                                <w:rPr>
                                  <w:sz w:val="18"/>
                                  <w:szCs w:val="24"/>
                                  <w:lang w:bidi="ar-EG"/>
                                </w:rPr>
                              </w:pPr>
                              <w:r w:rsidRPr="00015261">
                                <w:rPr>
                                  <w:rFonts w:hint="cs"/>
                                  <w:b/>
                                  <w:bCs/>
                                  <w:sz w:val="18"/>
                                  <w:szCs w:val="24"/>
                                  <w:rtl/>
                                  <w:lang w:bidi="ar-EG"/>
                                </w:rPr>
                                <w:t>جيم</w:t>
                              </w:r>
                              <w:r w:rsidRPr="00015261">
                                <w:rPr>
                                  <w:b/>
                                  <w:bCs/>
                                  <w:sz w:val="18"/>
                                  <w:szCs w:val="24"/>
                                  <w:lang w:bidi="ar-EG"/>
                                </w:rPr>
                                <w:t>9</w:t>
                              </w:r>
                              <w:r w:rsidRPr="00015261">
                                <w:rPr>
                                  <w:rFonts w:hint="cs"/>
                                  <w:b/>
                                  <w:bCs/>
                                  <w:sz w:val="18"/>
                                  <w:szCs w:val="24"/>
                                  <w:rtl/>
                                  <w:lang w:bidi="ar-EG"/>
                                </w:rPr>
                                <w:t xml:space="preserve"> </w:t>
                              </w:r>
                              <w:r w:rsidRPr="00015261">
                                <w:rPr>
                                  <w:b/>
                                  <w:bCs/>
                                  <w:sz w:val="18"/>
                                  <w:szCs w:val="24"/>
                                  <w:rtl/>
                                  <w:lang w:bidi="ar-EG"/>
                                </w:rPr>
                                <w:t>–</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8" name="Text Box 78"/>
                        <wps:cNvSpPr txBox="1"/>
                        <wps:spPr>
                          <a:xfrm>
                            <a:off x="4425713" y="3446555"/>
                            <a:ext cx="1074483" cy="532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015261" w:rsidRDefault="00182ECC" w:rsidP="002C1CA8">
                              <w:pPr>
                                <w:spacing w:before="0" w:line="168" w:lineRule="auto"/>
                                <w:ind w:left="57"/>
                                <w:jc w:val="center"/>
                                <w:rPr>
                                  <w:sz w:val="18"/>
                                  <w:szCs w:val="24"/>
                                  <w:lang w:bidi="ar-EG"/>
                                </w:rPr>
                              </w:pPr>
                              <w:r w:rsidRPr="00015261">
                                <w:rPr>
                                  <w:rFonts w:hint="cs"/>
                                  <w:b/>
                                  <w:bCs/>
                                  <w:sz w:val="18"/>
                                  <w:szCs w:val="24"/>
                                  <w:rtl/>
                                  <w:lang w:bidi="ar-EG"/>
                                </w:rPr>
                                <w:t>جيم</w:t>
                              </w:r>
                              <w:r w:rsidRPr="00015261">
                                <w:rPr>
                                  <w:b/>
                                  <w:bCs/>
                                  <w:sz w:val="18"/>
                                  <w:szCs w:val="24"/>
                                  <w:lang w:bidi="ar-EG"/>
                                </w:rPr>
                                <w:t>8</w:t>
                              </w:r>
                              <w:r w:rsidRPr="00015261">
                                <w:rPr>
                                  <w:rFonts w:hint="cs"/>
                                  <w:b/>
                                  <w:bCs/>
                                  <w:sz w:val="18"/>
                                  <w:szCs w:val="24"/>
                                  <w:rtl/>
                                  <w:lang w:bidi="ar-EG"/>
                                </w:rPr>
                                <w:t xml:space="preserve"> </w:t>
                              </w:r>
                              <w:r w:rsidRPr="00015261">
                                <w:rPr>
                                  <w:b/>
                                  <w:bCs/>
                                  <w:sz w:val="18"/>
                                  <w:szCs w:val="24"/>
                                  <w:rtl/>
                                  <w:lang w:bidi="ar-EG"/>
                                </w:rPr>
                                <w:t>–</w:t>
                              </w:r>
                              <w:ins w:id="302" w:author="Saad, Samuel" w:date="2018-04-12T17:10:00Z">
                                <w:r>
                                  <w:rPr>
                                    <w:b/>
                                    <w:bCs/>
                                    <w:sz w:val="18"/>
                                    <w:szCs w:val="24"/>
                                    <w:lang w:bidi="ar-EG"/>
                                  </w:rPr>
                                  <w:br/>
                                </w:r>
                              </w:ins>
                              <w:r w:rsidRPr="00015261">
                                <w:rPr>
                                  <w:rFonts w:hint="cs"/>
                                  <w:b/>
                                  <w:bCs/>
                                  <w:sz w:val="18"/>
                                  <w:szCs w:val="24"/>
                                  <w:rtl/>
                                  <w:lang w:bidi="ar-EG"/>
                                </w:rPr>
                                <w:t>التنوع الثقافي</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9" name="Text Box 79"/>
                        <wps:cNvSpPr txBox="1"/>
                        <wps:spPr>
                          <a:xfrm>
                            <a:off x="703379" y="3331870"/>
                            <a:ext cx="869183" cy="336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CB02F3" w:rsidRDefault="00182ECC" w:rsidP="002C1CA8">
                              <w:pPr>
                                <w:spacing w:before="0" w:line="156" w:lineRule="auto"/>
                                <w:ind w:left="57"/>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sidR="002C1CA8">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11</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0" name="Text Box 80"/>
                        <wps:cNvSpPr txBox="1"/>
                        <wps:spPr>
                          <a:xfrm>
                            <a:off x="3546387" y="3429696"/>
                            <a:ext cx="869183" cy="336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CB02F3" w:rsidRDefault="00182ECC" w:rsidP="002C1CA8">
                              <w:pPr>
                                <w:spacing w:before="0" w:line="156" w:lineRule="auto"/>
                                <w:ind w:left="57"/>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sidR="002C1CA8">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3</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1" name="Text Box 81"/>
                        <wps:cNvSpPr txBox="1"/>
                        <wps:spPr>
                          <a:xfrm>
                            <a:off x="4688305" y="3207746"/>
                            <a:ext cx="869183" cy="336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CB02F3" w:rsidRDefault="00182ECC" w:rsidP="0026037B">
                              <w:pPr>
                                <w:spacing w:before="0" w:line="156" w:lineRule="auto"/>
                                <w:ind w:left="57"/>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sidR="0026037B">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5</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2" name="Text Box 82"/>
                        <wps:cNvSpPr txBox="1"/>
                        <wps:spPr>
                          <a:xfrm>
                            <a:off x="5151654" y="3630169"/>
                            <a:ext cx="694028" cy="336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906A0C" w:rsidRDefault="00182ECC" w:rsidP="00DE404E">
                              <w:pPr>
                                <w:spacing w:before="0" w:line="156" w:lineRule="auto"/>
                                <w:ind w:left="57"/>
                                <w:jc w:val="center"/>
                                <w:rPr>
                                  <w:b/>
                                  <w:bCs/>
                                  <w:color w:val="FFFFFF" w:themeColor="background1"/>
                                  <w:sz w:val="8"/>
                                  <w:szCs w:val="14"/>
                                  <w:rtl/>
                                  <w:lang w:bidi="ar-EG"/>
                                  <w:rPrChange w:id="303" w:author="Saad, Samuel" w:date="2018-04-12T17:10:00Z">
                                    <w:rPr>
                                      <w:b/>
                                      <w:bCs/>
                                      <w:color w:val="FFFFFF" w:themeColor="background1"/>
                                      <w:sz w:val="12"/>
                                      <w:szCs w:val="18"/>
                                      <w:rtl/>
                                      <w:lang w:bidi="ar-EG"/>
                                    </w:rPr>
                                  </w:rPrChange>
                                </w:rPr>
                              </w:pPr>
                              <w:r w:rsidRPr="00906A0C">
                                <w:rPr>
                                  <w:rFonts w:hint="cs"/>
                                  <w:b/>
                                  <w:bCs/>
                                  <w:color w:val="FFFFFF" w:themeColor="background1"/>
                                  <w:sz w:val="8"/>
                                  <w:szCs w:val="14"/>
                                  <w:rtl/>
                                  <w:lang w:bidi="ar-EG"/>
                                  <w:rPrChange w:id="304" w:author="Saad, Samuel" w:date="2018-04-12T17:10:00Z">
                                    <w:rPr>
                                      <w:rFonts w:hint="cs"/>
                                      <w:b/>
                                      <w:bCs/>
                                      <w:color w:val="FFFFFF" w:themeColor="background1"/>
                                      <w:sz w:val="12"/>
                                      <w:szCs w:val="18"/>
                                      <w:rtl/>
                                      <w:lang w:bidi="ar-EG"/>
                                    </w:rPr>
                                  </w:rPrChange>
                                </w:rPr>
                                <w:t>خط</w:t>
                              </w:r>
                              <w:r w:rsidRPr="00906A0C">
                                <w:rPr>
                                  <w:b/>
                                  <w:bCs/>
                                  <w:color w:val="FFFFFF" w:themeColor="background1"/>
                                  <w:sz w:val="8"/>
                                  <w:szCs w:val="14"/>
                                  <w:rtl/>
                                  <w:lang w:bidi="ar-EG"/>
                                  <w:rPrChange w:id="305" w:author="Saad, Samuel" w:date="2018-04-12T17:10:00Z">
                                    <w:rPr>
                                      <w:b/>
                                      <w:bCs/>
                                      <w:color w:val="FFFFFF" w:themeColor="background1"/>
                                      <w:sz w:val="12"/>
                                      <w:szCs w:val="18"/>
                                      <w:rtl/>
                                      <w:lang w:bidi="ar-EG"/>
                                    </w:rPr>
                                  </w:rPrChange>
                                </w:rPr>
                                <w:t xml:space="preserve"> </w:t>
                              </w:r>
                              <w:r w:rsidRPr="00906A0C">
                                <w:rPr>
                                  <w:rFonts w:hint="cs"/>
                                  <w:b/>
                                  <w:bCs/>
                                  <w:color w:val="FFFFFF" w:themeColor="background1"/>
                                  <w:sz w:val="8"/>
                                  <w:szCs w:val="14"/>
                                  <w:rtl/>
                                  <w:lang w:bidi="ar-EG"/>
                                  <w:rPrChange w:id="306" w:author="Saad, Samuel" w:date="2018-04-12T17:10:00Z">
                                    <w:rPr>
                                      <w:rFonts w:hint="cs"/>
                                      <w:b/>
                                      <w:bCs/>
                                      <w:color w:val="FFFFFF" w:themeColor="background1"/>
                                      <w:sz w:val="12"/>
                                      <w:szCs w:val="18"/>
                                      <w:rtl/>
                                      <w:lang w:bidi="ar-EG"/>
                                    </w:rPr>
                                  </w:rPrChange>
                                </w:rPr>
                                <w:t>العمل</w:t>
                              </w:r>
                              <w:ins w:id="307" w:author="Saad, Samuel" w:date="2018-04-12T17:10:00Z">
                                <w:r>
                                  <w:rPr>
                                    <w:b/>
                                    <w:bCs/>
                                    <w:color w:val="FFFFFF" w:themeColor="background1"/>
                                    <w:sz w:val="8"/>
                                    <w:szCs w:val="14"/>
                                    <w:lang w:bidi="ar-EG"/>
                                  </w:rPr>
                                  <w:br/>
                                </w:r>
                              </w:ins>
                              <w:del w:id="308" w:author="Saad, Samuel" w:date="2018-04-12T17:10:00Z">
                                <w:r w:rsidRPr="00906A0C" w:rsidDel="00906A0C">
                                  <w:rPr>
                                    <w:b/>
                                    <w:bCs/>
                                    <w:color w:val="FFFFFF" w:themeColor="background1"/>
                                    <w:sz w:val="8"/>
                                    <w:szCs w:val="14"/>
                                    <w:rtl/>
                                    <w:lang w:bidi="ar-EG"/>
                                    <w:rPrChange w:id="309" w:author="Saad, Samuel" w:date="2018-04-12T17:10:00Z">
                                      <w:rPr>
                                        <w:b/>
                                        <w:bCs/>
                                        <w:color w:val="FFFFFF" w:themeColor="background1"/>
                                        <w:sz w:val="12"/>
                                        <w:szCs w:val="18"/>
                                        <w:rtl/>
                                        <w:lang w:bidi="ar-EG"/>
                                      </w:rPr>
                                    </w:rPrChange>
                                  </w:rPr>
                                  <w:delText xml:space="preserve"> </w:delText>
                                </w:r>
                              </w:del>
                              <w:r w:rsidRPr="00906A0C">
                                <w:rPr>
                                  <w:rFonts w:hint="cs"/>
                                  <w:b/>
                                  <w:bCs/>
                                  <w:color w:val="FFFFFF" w:themeColor="background1"/>
                                  <w:sz w:val="8"/>
                                  <w:szCs w:val="14"/>
                                  <w:rtl/>
                                  <w:lang w:bidi="ar-EG"/>
                                  <w:rPrChange w:id="310" w:author="Saad, Samuel" w:date="2018-04-12T17:10:00Z">
                                    <w:rPr>
                                      <w:rFonts w:hint="cs"/>
                                      <w:b/>
                                      <w:bCs/>
                                      <w:color w:val="FFFFFF" w:themeColor="background1"/>
                                      <w:sz w:val="12"/>
                                      <w:szCs w:val="18"/>
                                      <w:rtl/>
                                      <w:lang w:bidi="ar-EG"/>
                                    </w:rPr>
                                  </w:rPrChange>
                                </w:rPr>
                                <w:t>جيم</w:t>
                              </w:r>
                              <w:r w:rsidRPr="00906A0C">
                                <w:rPr>
                                  <w:b/>
                                  <w:bCs/>
                                  <w:color w:val="FFFFFF" w:themeColor="background1"/>
                                  <w:sz w:val="8"/>
                                  <w:szCs w:val="14"/>
                                  <w:lang w:bidi="ar-EG"/>
                                  <w:rPrChange w:id="311" w:author="Saad, Samuel" w:date="2018-04-12T17:10:00Z">
                                    <w:rPr>
                                      <w:b/>
                                      <w:bCs/>
                                      <w:color w:val="FFFFFF" w:themeColor="background1"/>
                                      <w:sz w:val="12"/>
                                      <w:szCs w:val="18"/>
                                      <w:lang w:bidi="ar-EG"/>
                                    </w:rPr>
                                  </w:rPrChange>
                                </w:rPr>
                                <w:t>8</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3" name="Text Box 83"/>
                        <wps:cNvSpPr txBox="1"/>
                        <wps:spPr>
                          <a:xfrm>
                            <a:off x="5547815" y="3577221"/>
                            <a:ext cx="694028" cy="336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CB02F3" w:rsidRDefault="00182ECC" w:rsidP="00DE404E">
                              <w:pPr>
                                <w:spacing w:before="0" w:line="156" w:lineRule="auto"/>
                                <w:ind w:left="57"/>
                                <w:jc w:val="center"/>
                                <w:rPr>
                                  <w:b/>
                                  <w:bCs/>
                                  <w:color w:val="FFFFFF" w:themeColor="background1"/>
                                  <w:sz w:val="8"/>
                                  <w:szCs w:val="14"/>
                                  <w:rtl/>
                                  <w:lang w:bidi="ar-EG"/>
                                </w:rPr>
                              </w:pPr>
                              <w:r w:rsidRPr="00CB02F3">
                                <w:rPr>
                                  <w:rFonts w:hint="cs"/>
                                  <w:b/>
                                  <w:bCs/>
                                  <w:color w:val="FFFFFF" w:themeColor="background1"/>
                                  <w:sz w:val="8"/>
                                  <w:szCs w:val="14"/>
                                  <w:rtl/>
                                  <w:lang w:bidi="ar-EG"/>
                                </w:rPr>
                                <w:t xml:space="preserve">خط العمل </w:t>
                              </w:r>
                              <w:r w:rsidRPr="00CB02F3">
                                <w:rPr>
                                  <w:b/>
                                  <w:bCs/>
                                  <w:color w:val="FFFFFF" w:themeColor="background1"/>
                                  <w:sz w:val="8"/>
                                  <w:szCs w:val="14"/>
                                  <w:rtl/>
                                  <w:lang w:bidi="ar-EG"/>
                                </w:rPr>
                                <w:br/>
                              </w:r>
                              <w:r w:rsidRPr="00CB02F3">
                                <w:rPr>
                                  <w:rFonts w:hint="cs"/>
                                  <w:b/>
                                  <w:bCs/>
                                  <w:color w:val="FFFFFF" w:themeColor="background1"/>
                                  <w:sz w:val="8"/>
                                  <w:szCs w:val="14"/>
                                  <w:rtl/>
                                  <w:lang w:bidi="ar-EG"/>
                                </w:rPr>
                                <w:t>جيم</w:t>
                              </w:r>
                              <w:r w:rsidRPr="00CB02F3">
                                <w:rPr>
                                  <w:b/>
                                  <w:bCs/>
                                  <w:color w:val="FFFFFF" w:themeColor="background1"/>
                                  <w:sz w:val="8"/>
                                  <w:szCs w:val="14"/>
                                  <w:lang w:bidi="ar-EG"/>
                                </w:rPr>
                                <w:t>10</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4" name="Text Box 84"/>
                        <wps:cNvSpPr txBox="1"/>
                        <wps:spPr>
                          <a:xfrm>
                            <a:off x="5670195" y="2961079"/>
                            <a:ext cx="437355" cy="336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CB02F3" w:rsidRDefault="00182ECC" w:rsidP="00DE404E">
                              <w:pPr>
                                <w:spacing w:before="0" w:line="156" w:lineRule="auto"/>
                                <w:ind w:left="57"/>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 جيم</w:t>
                              </w:r>
                              <w:r w:rsidRPr="00CB02F3">
                                <w:rPr>
                                  <w:b/>
                                  <w:bCs/>
                                  <w:color w:val="FFFFFF" w:themeColor="background1"/>
                                  <w:sz w:val="12"/>
                                  <w:szCs w:val="18"/>
                                  <w:lang w:bidi="ar-EG"/>
                                </w:rPr>
                                <w:t>9</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5" name="Text Box 85"/>
                        <wps:cNvSpPr txBox="1"/>
                        <wps:spPr>
                          <a:xfrm>
                            <a:off x="3546393" y="2317900"/>
                            <a:ext cx="869183" cy="336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CB02F3" w:rsidRDefault="00182ECC" w:rsidP="0026037B">
                              <w:pPr>
                                <w:spacing w:before="0" w:line="168" w:lineRule="auto"/>
                                <w:ind w:left="57"/>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sidR="0026037B">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7</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6" name="Text Box 86"/>
                        <wps:cNvSpPr txBox="1"/>
                        <wps:spPr>
                          <a:xfrm>
                            <a:off x="5294896" y="1372067"/>
                            <a:ext cx="869183" cy="336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CB02F3" w:rsidRDefault="00182ECC" w:rsidP="00DE404E">
                              <w:pPr>
                                <w:spacing w:before="0" w:line="156" w:lineRule="auto"/>
                                <w:ind w:left="57"/>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sidR="00DE404E">
                                <w:rPr>
                                  <w:b/>
                                  <w:bCs/>
                                  <w:color w:val="FFFFFF" w:themeColor="background1"/>
                                  <w:sz w:val="12"/>
                                  <w:szCs w:val="18"/>
                                  <w:rtl/>
                                  <w:lang w:bidi="ar-EG"/>
                                </w:rPr>
                                <w:br/>
                              </w:r>
                              <w:r w:rsidRPr="00CB02F3">
                                <w:rPr>
                                  <w:rFonts w:hint="cs"/>
                                  <w:b/>
                                  <w:bCs/>
                                  <w:color w:val="FFFFFF" w:themeColor="background1"/>
                                  <w:sz w:val="12"/>
                                  <w:szCs w:val="18"/>
                                  <w:rtl/>
                                  <w:lang w:bidi="ar-EG"/>
                                </w:rPr>
                                <w:t>جيم</w:t>
                              </w:r>
                              <w:r>
                                <w:rPr>
                                  <w:b/>
                                  <w:bCs/>
                                  <w:color w:val="FFFFFF" w:themeColor="background1"/>
                                  <w:sz w:val="12"/>
                                  <w:szCs w:val="18"/>
                                  <w:lang w:bidi="ar-EG"/>
                                </w:rPr>
                                <w:t>6</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1CDCA3" id="Group 65" o:spid="_x0000_s1040" style="position:absolute;left:0;text-align:left;margin-left:43.5pt;margin-top:9.25pt;width:491.5pt;height:308.15pt;z-index:251661312;mso-width-relative:margin;mso-height-relative:margin" coordorigin=",653" coordsize="62418,39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">
                <v:shape id="Text Box 66" o:spid="_x0000_s1041" type="#_x0000_t202" style="position:absolute;left:301;top:2334;width:13766;height:5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VAcMA&#10;AADbAAAADwAAAGRycy9kb3ducmV2LnhtbESP0WrCQBRE3wv+w3IF3+pGH4KkriKCGgsVqv2AS/aa&#10;jcneDdk1pn/fFYQ+DjNzhlmuB9uInjpfOVYwmyYgiAunKy4V/Fx27wsQPiBrbByTgl/ysF6N3paY&#10;affgb+rPoRQRwj5DBSaENpPSF4Ys+qlriaN3dZ3FEGVXSt3hI8JtI+dJkkqLFccFgy1tDRX1+W4V&#10;7Kvr7HLq67I19fGw/8y/bvktKDUZD5sPEIGG8B9+tXOtIE3h+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VAcMAAADbAAAADwAAAAAAAAAAAAAAAACYAgAAZHJzL2Rv&#10;d25yZXYueG1sUEsFBgAAAAAEAAQA9QAAAIgDAAAAAA==&#10;" filled="f" stroked="f" strokeweight=".5pt">
                  <v:textbox inset="0,0,0,0">
                    <w:txbxContent>
                      <w:p w:rsidR="00182ECC" w:rsidRPr="00015261" w:rsidRDefault="00182ECC" w:rsidP="00393323">
                        <w:pPr>
                          <w:spacing w:before="0" w:line="168" w:lineRule="auto"/>
                          <w:ind w:left="57"/>
                          <w:jc w:val="left"/>
                          <w:rPr>
                            <w:sz w:val="18"/>
                            <w:szCs w:val="24"/>
                            <w:lang w:bidi="ar-EG"/>
                          </w:rPr>
                        </w:pPr>
                        <w:r w:rsidRPr="00015261">
                          <w:rPr>
                            <w:rFonts w:hint="cs"/>
                            <w:b/>
                            <w:bCs/>
                            <w:sz w:val="18"/>
                            <w:szCs w:val="24"/>
                            <w:rtl/>
                            <w:lang w:bidi="ar-EG"/>
                          </w:rPr>
                          <w:t>جيم</w:t>
                        </w:r>
                        <w:r w:rsidRPr="00015261">
                          <w:rPr>
                            <w:b/>
                            <w:bCs/>
                            <w:sz w:val="18"/>
                            <w:szCs w:val="24"/>
                            <w:lang w:bidi="ar-EG"/>
                          </w:rPr>
                          <w:t>2</w:t>
                        </w:r>
                        <w:r w:rsidRPr="00015261">
                          <w:rPr>
                            <w:rFonts w:hint="cs"/>
                            <w:b/>
                            <w:bCs/>
                            <w:sz w:val="18"/>
                            <w:szCs w:val="24"/>
                            <w:rtl/>
                            <w:lang w:bidi="ar-EG"/>
                          </w:rPr>
                          <w:t xml:space="preserve"> </w:t>
                        </w:r>
                        <w:r w:rsidRPr="00015261">
                          <w:rPr>
                            <w:b/>
                            <w:bCs/>
                            <w:sz w:val="18"/>
                            <w:szCs w:val="24"/>
                            <w:rtl/>
                            <w:lang w:bidi="ar-EG"/>
                          </w:rPr>
                          <w:t>–</w:t>
                        </w:r>
                        <w:r w:rsidRPr="00015261">
                          <w:rPr>
                            <w:rFonts w:hint="cs"/>
                            <w:b/>
                            <w:bCs/>
                            <w:sz w:val="18"/>
                            <w:szCs w:val="24"/>
                            <w:rtl/>
                            <w:lang w:bidi="ar-EG"/>
                          </w:rPr>
                          <w:t xml:space="preserve"> البنية التحتية</w:t>
                        </w:r>
                        <w:r w:rsidRPr="00015261">
                          <w:rPr>
                            <w:b/>
                            <w:bCs/>
                            <w:sz w:val="18"/>
                            <w:szCs w:val="24"/>
                            <w:rtl/>
                            <w:lang w:bidi="ar-EG"/>
                          </w:rPr>
                          <w:br/>
                        </w:r>
                        <w:r w:rsidRPr="00015261">
                          <w:rPr>
                            <w:rFonts w:hint="cs"/>
                            <w:sz w:val="18"/>
                            <w:szCs w:val="24"/>
                            <w:rtl/>
                            <w:lang w:bidi="ar-EG"/>
                          </w:rPr>
                          <w:t xml:space="preserve">نواتج الاتحاد: </w:t>
                        </w:r>
                        <w:r w:rsidRPr="00015261">
                          <w:rPr>
                            <w:sz w:val="18"/>
                            <w:szCs w:val="24"/>
                            <w:lang w:bidi="ar-EG"/>
                          </w:rPr>
                          <w:t>27</w:t>
                        </w:r>
                        <w:r w:rsidRPr="00015261">
                          <w:rPr>
                            <w:sz w:val="18"/>
                            <w:szCs w:val="24"/>
                            <w:rtl/>
                            <w:lang w:bidi="ar-EG"/>
                          </w:rPr>
                          <w:br/>
                        </w:r>
                        <w:r w:rsidRPr="00015261">
                          <w:rPr>
                            <w:rFonts w:hint="cs"/>
                            <w:sz w:val="18"/>
                            <w:szCs w:val="24"/>
                            <w:rtl/>
                            <w:lang w:bidi="ar-EG"/>
                          </w:rPr>
                          <w:t xml:space="preserve">الأنشطة الرئيسية للاتحاد: </w:t>
                        </w:r>
                        <w:r w:rsidRPr="00015261">
                          <w:rPr>
                            <w:sz w:val="18"/>
                            <w:szCs w:val="24"/>
                            <w:lang w:bidi="ar-EG"/>
                          </w:rPr>
                          <w:t>76</w:t>
                        </w:r>
                      </w:p>
                    </w:txbxContent>
                  </v:textbox>
                </v:shape>
                <v:shape id="Text Box 67" o:spid="_x0000_s1042" type="#_x0000_t202" style="position:absolute;left:22809;top:2274;width:13767;height:53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wmsQA&#10;AADbAAAADwAAAGRycy9kb3ducmV2LnhtbESP3WrCQBSE7wu+w3IE7+pGL7REVxFBjUIL/jzAIXvM&#10;xmTPhuwa07fvFgq9HGbmG2a57m0tOmp96VjBZJyAIM6dLrlQcLvu3j9A+ICssXZMCr7Jw3o1eFti&#10;qt2Lz9RdQiEihH2KCkwITSqlzw1Z9GPXEEfv7lqLIcq2kLrFV4TbWk6TZCYtlhwXDDa0NZRXl6dV&#10;sC/vk+tXVxWNqY6H/Sn7fGSPoNRo2G8WIAL14T/81860gtkc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jsJrEAAAA2wAAAA8AAAAAAAAAAAAAAAAAmAIAAGRycy9k&#10;b3ducmV2LnhtbFBLBQYAAAAABAAEAPUAAACJAwAAAAA=&#10;" filled="f" stroked="f" strokeweight=".5pt">
                  <v:textbox inset="0,0,0,0">
                    <w:txbxContent>
                      <w:p w:rsidR="00182ECC" w:rsidRPr="00015261" w:rsidRDefault="00182ECC" w:rsidP="00393323">
                        <w:pPr>
                          <w:spacing w:before="0" w:line="168" w:lineRule="auto"/>
                          <w:ind w:left="57"/>
                          <w:jc w:val="left"/>
                          <w:rPr>
                            <w:color w:val="FFFFFF" w:themeColor="background1"/>
                            <w:sz w:val="18"/>
                            <w:szCs w:val="24"/>
                            <w:lang w:bidi="ar-EG"/>
                          </w:rPr>
                        </w:pPr>
                        <w:r w:rsidRPr="00015261">
                          <w:rPr>
                            <w:rFonts w:hint="cs"/>
                            <w:b/>
                            <w:bCs/>
                            <w:color w:val="FFFFFF" w:themeColor="background1"/>
                            <w:sz w:val="18"/>
                            <w:szCs w:val="24"/>
                            <w:rtl/>
                            <w:lang w:bidi="ar-EG"/>
                          </w:rPr>
                          <w:t>جيم</w:t>
                        </w:r>
                        <w:r w:rsidRPr="00015261">
                          <w:rPr>
                            <w:b/>
                            <w:bCs/>
                            <w:color w:val="FFFFFF" w:themeColor="background1"/>
                            <w:sz w:val="18"/>
                            <w:szCs w:val="24"/>
                            <w:lang w:bidi="ar-EG"/>
                          </w:rPr>
                          <w:t>4</w:t>
                        </w:r>
                        <w:r w:rsidRPr="00015261">
                          <w:rPr>
                            <w:rFonts w:hint="cs"/>
                            <w:b/>
                            <w:bCs/>
                            <w:color w:val="FFFFFF" w:themeColor="background1"/>
                            <w:sz w:val="18"/>
                            <w:szCs w:val="24"/>
                            <w:rtl/>
                            <w:lang w:bidi="ar-EG"/>
                          </w:rPr>
                          <w:t xml:space="preserve"> </w:t>
                        </w:r>
                        <w:r w:rsidRPr="00015261">
                          <w:rPr>
                            <w:b/>
                            <w:bCs/>
                            <w:color w:val="FFFFFF" w:themeColor="background1"/>
                            <w:sz w:val="18"/>
                            <w:szCs w:val="24"/>
                            <w:rtl/>
                            <w:lang w:bidi="ar-EG"/>
                          </w:rPr>
                          <w:t>–</w:t>
                        </w:r>
                        <w:r w:rsidRPr="00015261">
                          <w:rPr>
                            <w:rFonts w:hint="cs"/>
                            <w:b/>
                            <w:bCs/>
                            <w:color w:val="FFFFFF" w:themeColor="background1"/>
                            <w:sz w:val="18"/>
                            <w:szCs w:val="24"/>
                            <w:rtl/>
                            <w:lang w:bidi="ar-EG"/>
                          </w:rPr>
                          <w:t xml:space="preserve"> بناء القدرات</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نواتج الاتحاد: </w:t>
                        </w:r>
                        <w:r w:rsidRPr="00015261">
                          <w:rPr>
                            <w:color w:val="FFFFFF" w:themeColor="background1"/>
                            <w:sz w:val="18"/>
                            <w:szCs w:val="24"/>
                            <w:lang w:bidi="ar-EG"/>
                          </w:rPr>
                          <w:t>17</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الأنشطة الرئيسية للاتحاد: </w:t>
                        </w:r>
                        <w:r w:rsidRPr="00015261">
                          <w:rPr>
                            <w:color w:val="FFFFFF" w:themeColor="background1"/>
                            <w:sz w:val="18"/>
                            <w:szCs w:val="24"/>
                            <w:lang w:bidi="ar-EG"/>
                          </w:rPr>
                          <w:t>41</w:t>
                        </w:r>
                      </w:p>
                    </w:txbxContent>
                  </v:textbox>
                </v:shape>
                <v:shape id="Text Box 68" o:spid="_x0000_s1043" type="#_x0000_t202" style="position:absolute;left:44363;top:1146;width:8586;height:81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k6MAA&#10;AADbAAAADwAAAGRycy9kb3ducmV2LnhtbERPzYrCMBC+C/sOYRb2pql7EKlGEUG3LihYfYChGZva&#10;ZlKaWLtvvzkIHj++/+V6sI3oqfOVYwXTSQKCuHC64lLB9bIbz0H4gKyxcUwK/sjDevUxWmKq3ZPP&#10;1OehFDGEfYoKTAhtKqUvDFn0E9cSR+7mOoshwq6UusNnDLeN/E6SmbRYcWww2NLWUFHnD6tgX92m&#10;l1Nfl62pDz/73+x4z+5Bqa/PYbMAEWgIb/HLnWkFszg2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wk6MAAAADbAAAADwAAAAAAAAAAAAAAAACYAgAAZHJzL2Rvd25y&#10;ZXYueG1sUEsFBgAAAAAEAAQA9QAAAIUDAAAAAA==&#10;" filled="f" stroked="f" strokeweight=".5pt">
                  <v:textbox inset="0,0,0,0">
                    <w:txbxContent>
                      <w:p w:rsidR="00182ECC" w:rsidRPr="00015261" w:rsidRDefault="00182ECC" w:rsidP="00393323">
                        <w:pPr>
                          <w:spacing w:before="0" w:line="168" w:lineRule="auto"/>
                          <w:ind w:left="57"/>
                          <w:jc w:val="left"/>
                          <w:rPr>
                            <w:color w:val="FFFFFF" w:themeColor="background1"/>
                            <w:sz w:val="18"/>
                            <w:szCs w:val="24"/>
                            <w:lang w:bidi="ar-EG"/>
                          </w:rPr>
                        </w:pPr>
                        <w:r w:rsidRPr="00015261">
                          <w:rPr>
                            <w:rFonts w:hint="cs"/>
                            <w:b/>
                            <w:bCs/>
                            <w:color w:val="FFFFFF" w:themeColor="background1"/>
                            <w:sz w:val="18"/>
                            <w:szCs w:val="24"/>
                            <w:rtl/>
                            <w:lang w:bidi="ar-EG"/>
                          </w:rPr>
                          <w:t>جيم</w:t>
                        </w:r>
                        <w:r w:rsidRPr="00015261">
                          <w:rPr>
                            <w:b/>
                            <w:bCs/>
                            <w:color w:val="FFFFFF" w:themeColor="background1"/>
                            <w:sz w:val="18"/>
                            <w:szCs w:val="24"/>
                            <w:lang w:bidi="ar-EG"/>
                          </w:rPr>
                          <w:t>1</w:t>
                        </w:r>
                        <w:r w:rsidRPr="00015261">
                          <w:rPr>
                            <w:rFonts w:hint="cs"/>
                            <w:b/>
                            <w:bCs/>
                            <w:color w:val="FFFFFF" w:themeColor="background1"/>
                            <w:sz w:val="18"/>
                            <w:szCs w:val="24"/>
                            <w:rtl/>
                            <w:lang w:bidi="ar-EG"/>
                          </w:rPr>
                          <w:t xml:space="preserve"> </w:t>
                        </w:r>
                        <w:proofErr w:type="gramStart"/>
                        <w:r w:rsidRPr="00015261">
                          <w:rPr>
                            <w:rFonts w:hint="cs"/>
                            <w:b/>
                            <w:bCs/>
                            <w:color w:val="FFFFFF" w:themeColor="background1"/>
                            <w:sz w:val="18"/>
                            <w:szCs w:val="24"/>
                            <w:rtl/>
                            <w:lang w:bidi="ar-EG"/>
                          </w:rPr>
                          <w:t>- الحكومة</w:t>
                        </w:r>
                        <w:proofErr w:type="gramEnd"/>
                        <w:r w:rsidRPr="00015261">
                          <w:rPr>
                            <w:color w:val="FFFFFF" w:themeColor="background1"/>
                            <w:sz w:val="18"/>
                            <w:szCs w:val="24"/>
                            <w:rtl/>
                            <w:lang w:bidi="ar-EG"/>
                          </w:rPr>
                          <w:br/>
                        </w:r>
                        <w:r w:rsidRPr="00015261">
                          <w:rPr>
                            <w:rFonts w:hint="cs"/>
                            <w:color w:val="FFFFFF" w:themeColor="background1"/>
                            <w:sz w:val="18"/>
                            <w:szCs w:val="24"/>
                            <w:rtl/>
                            <w:lang w:bidi="ar-EG"/>
                          </w:rPr>
                          <w:t xml:space="preserve">نواتج الاتحاد: </w:t>
                        </w:r>
                        <w:r w:rsidRPr="00015261">
                          <w:rPr>
                            <w:color w:val="FFFFFF" w:themeColor="background1"/>
                            <w:sz w:val="18"/>
                            <w:szCs w:val="24"/>
                            <w:lang w:bidi="ar-EG"/>
                          </w:rPr>
                          <w:t>10</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الأنشطة الرئيسية للاتحاد: </w:t>
                        </w:r>
                        <w:r w:rsidRPr="00015261">
                          <w:rPr>
                            <w:color w:val="FFFFFF" w:themeColor="background1"/>
                            <w:sz w:val="18"/>
                            <w:szCs w:val="24"/>
                            <w:lang w:bidi="ar-EG"/>
                          </w:rPr>
                          <w:t>17</w:t>
                        </w:r>
                      </w:p>
                    </w:txbxContent>
                  </v:textbox>
                </v:shape>
                <v:shape id="Text Box 69" o:spid="_x0000_s1044" type="#_x0000_t202" style="position:absolute;top:22942;width:13563;height:6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Bc8QA&#10;AADbAAAADwAAAGRycy9kb3ducmV2LnhtbESP3WrCQBSE7wu+w3IE7+pGL8RGVxFBjUIL/jzAIXvM&#10;xmTPhuwa07fvFgq9HGbmG2a57m0tOmp96VjBZJyAIM6dLrlQcLvu3ucgfEDWWDsmBd/kYb0avC0x&#10;1e7FZ+ouoRARwj5FBSaEJpXS54Ys+rFriKN3d63FEGVbSN3iK8JtLadJMpMWS44LBhvaGsqry9Mq&#10;2Jf3yfWrq4rGVMfD/pR9PrJHUGo07DcLEIH68B/+a2dawewD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wgXPEAAAA2wAAAA8AAAAAAAAAAAAAAAAAmAIAAGRycy9k&#10;b3ducmV2LnhtbFBLBQYAAAAABAAEAPUAAACJAwAAAAA=&#10;" filled="f" stroked="f" strokeweight=".5pt">
                  <v:textbox inset="0,0,0,0">
                    <w:txbxContent>
                      <w:p w:rsidR="00182ECC" w:rsidRPr="00015261" w:rsidRDefault="00182ECC" w:rsidP="00393323">
                        <w:pPr>
                          <w:spacing w:before="0" w:line="168" w:lineRule="auto"/>
                          <w:ind w:left="57"/>
                          <w:jc w:val="left"/>
                          <w:rPr>
                            <w:color w:val="FFFFFF" w:themeColor="background1"/>
                            <w:sz w:val="18"/>
                            <w:szCs w:val="24"/>
                            <w:lang w:bidi="ar-EG"/>
                          </w:rPr>
                        </w:pPr>
                        <w:r w:rsidRPr="00015261">
                          <w:rPr>
                            <w:rFonts w:hint="cs"/>
                            <w:b/>
                            <w:bCs/>
                            <w:color w:val="FFFFFF" w:themeColor="background1"/>
                            <w:sz w:val="18"/>
                            <w:szCs w:val="24"/>
                            <w:rtl/>
                            <w:lang w:bidi="ar-EG"/>
                          </w:rPr>
                          <w:t>جيم</w:t>
                        </w:r>
                        <w:r w:rsidRPr="00015261">
                          <w:rPr>
                            <w:b/>
                            <w:bCs/>
                            <w:color w:val="FFFFFF" w:themeColor="background1"/>
                            <w:sz w:val="18"/>
                            <w:szCs w:val="24"/>
                            <w:lang w:bidi="ar-EG"/>
                          </w:rPr>
                          <w:t>11</w:t>
                        </w:r>
                        <w:r w:rsidRPr="00015261">
                          <w:rPr>
                            <w:rFonts w:hint="cs"/>
                            <w:b/>
                            <w:bCs/>
                            <w:color w:val="FFFFFF" w:themeColor="background1"/>
                            <w:sz w:val="18"/>
                            <w:szCs w:val="24"/>
                            <w:rtl/>
                            <w:lang w:bidi="ar-EG"/>
                          </w:rPr>
                          <w:t xml:space="preserve"> </w:t>
                        </w:r>
                        <w:r w:rsidRPr="00015261">
                          <w:rPr>
                            <w:b/>
                            <w:bCs/>
                            <w:color w:val="FFFFFF" w:themeColor="background1"/>
                            <w:sz w:val="18"/>
                            <w:szCs w:val="24"/>
                            <w:rtl/>
                            <w:lang w:bidi="ar-EG"/>
                          </w:rPr>
                          <w:t>–</w:t>
                        </w:r>
                        <w:r w:rsidRPr="00015261">
                          <w:rPr>
                            <w:rFonts w:hint="cs"/>
                            <w:b/>
                            <w:bCs/>
                            <w:color w:val="FFFFFF" w:themeColor="background1"/>
                            <w:sz w:val="18"/>
                            <w:szCs w:val="24"/>
                            <w:rtl/>
                            <w:lang w:bidi="ar-EG"/>
                          </w:rPr>
                          <w:t xml:space="preserve"> التعاون</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نواتج الاتحاد: </w:t>
                        </w:r>
                        <w:r w:rsidRPr="00015261">
                          <w:rPr>
                            <w:color w:val="FFFFFF" w:themeColor="background1"/>
                            <w:sz w:val="18"/>
                            <w:szCs w:val="24"/>
                            <w:lang w:bidi="ar-EG"/>
                          </w:rPr>
                          <w:t>19</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الأنشطة الرئيسية للاتحاد: </w:t>
                        </w:r>
                        <w:r w:rsidRPr="00015261">
                          <w:rPr>
                            <w:color w:val="FFFFFF" w:themeColor="background1"/>
                            <w:sz w:val="18"/>
                            <w:szCs w:val="24"/>
                            <w:lang w:bidi="ar-EG"/>
                          </w:rPr>
                          <w:t>32</w:t>
                        </w:r>
                      </w:p>
                    </w:txbxContent>
                  </v:textbox>
                </v:shape>
                <v:shape id="Text Box 70" o:spid="_x0000_s1045" type="#_x0000_t202" style="position:absolute;left:43226;top:24020;width:13565;height:6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O+M8AA&#10;AADbAAAADwAAAGRycy9kb3ducmV2LnhtbERPzYrCMBC+C/sOYRb2pqkeVukaRQTdKiio+wBDMza1&#10;zaQ02Vrf3hwEjx/f/3zZ21p01PrSsYLxKAFBnDtdcqHg77IZzkD4gKyxdkwKHuRhufgYzDHV7s4n&#10;6s6hEDGEfYoKTAhNKqXPDVn0I9cQR+7qWoshwraQusV7DLe1nCTJt7RYcmww2NDaUF6d/62CbXkd&#10;X45dVTSm2v1u99nhlt2CUl+f/eoHRKA+vMUvd6YVTOP6+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O+M8AAAADbAAAADwAAAAAAAAAAAAAAAACYAgAAZHJzL2Rvd25y&#10;ZXYueG1sUEsFBgAAAAAEAAQA9QAAAIUDAAAAAA==&#10;" filled="f" stroked="f" strokeweight=".5pt">
                  <v:textbox inset="0,0,0,0">
                    <w:txbxContent>
                      <w:p w:rsidR="00182ECC" w:rsidRPr="00015261" w:rsidRDefault="00182ECC" w:rsidP="00393323">
                        <w:pPr>
                          <w:spacing w:before="0" w:line="168" w:lineRule="auto"/>
                          <w:ind w:left="57"/>
                          <w:jc w:val="left"/>
                          <w:rPr>
                            <w:color w:val="FFFFFF" w:themeColor="background1"/>
                            <w:sz w:val="18"/>
                            <w:szCs w:val="24"/>
                            <w:lang w:bidi="ar-EG"/>
                          </w:rPr>
                        </w:pPr>
                        <w:r w:rsidRPr="00015261">
                          <w:rPr>
                            <w:rFonts w:hint="cs"/>
                            <w:b/>
                            <w:bCs/>
                            <w:color w:val="FFFFFF" w:themeColor="background1"/>
                            <w:sz w:val="18"/>
                            <w:szCs w:val="24"/>
                            <w:rtl/>
                            <w:lang w:bidi="ar-EG"/>
                          </w:rPr>
                          <w:t>جيم</w:t>
                        </w:r>
                        <w:r w:rsidRPr="00015261">
                          <w:rPr>
                            <w:b/>
                            <w:bCs/>
                            <w:color w:val="FFFFFF" w:themeColor="background1"/>
                            <w:sz w:val="18"/>
                            <w:szCs w:val="24"/>
                            <w:lang w:bidi="ar-EG"/>
                          </w:rPr>
                          <w:t>5</w:t>
                        </w:r>
                        <w:r w:rsidRPr="00015261">
                          <w:rPr>
                            <w:rFonts w:hint="cs"/>
                            <w:b/>
                            <w:bCs/>
                            <w:color w:val="FFFFFF" w:themeColor="background1"/>
                            <w:sz w:val="18"/>
                            <w:szCs w:val="24"/>
                            <w:rtl/>
                            <w:lang w:bidi="ar-EG"/>
                          </w:rPr>
                          <w:t xml:space="preserve"> </w:t>
                        </w:r>
                        <w:r w:rsidRPr="00015261">
                          <w:rPr>
                            <w:b/>
                            <w:bCs/>
                            <w:color w:val="FFFFFF" w:themeColor="background1"/>
                            <w:sz w:val="18"/>
                            <w:szCs w:val="24"/>
                            <w:rtl/>
                            <w:lang w:bidi="ar-EG"/>
                          </w:rPr>
                          <w:t>–</w:t>
                        </w:r>
                        <w:r w:rsidRPr="00015261">
                          <w:rPr>
                            <w:rFonts w:hint="cs"/>
                            <w:b/>
                            <w:bCs/>
                            <w:color w:val="FFFFFF" w:themeColor="background1"/>
                            <w:sz w:val="18"/>
                            <w:szCs w:val="24"/>
                            <w:rtl/>
                            <w:lang w:bidi="ar-EG"/>
                          </w:rPr>
                          <w:t xml:space="preserve"> الأمن</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نواتج الاتحاد: </w:t>
                        </w:r>
                        <w:r w:rsidRPr="00015261">
                          <w:rPr>
                            <w:color w:val="FFFFFF" w:themeColor="background1"/>
                            <w:sz w:val="18"/>
                            <w:szCs w:val="24"/>
                            <w:lang w:bidi="ar-EG"/>
                          </w:rPr>
                          <w:t>7</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الأنشطة الرئيسية للاتحاد: </w:t>
                        </w:r>
                        <w:r w:rsidRPr="00015261">
                          <w:rPr>
                            <w:color w:val="FFFFFF" w:themeColor="background1"/>
                            <w:sz w:val="18"/>
                            <w:szCs w:val="24"/>
                            <w:lang w:bidi="ar-EG"/>
                          </w:rPr>
                          <w:t>24</w:t>
                        </w:r>
                      </w:p>
                    </w:txbxContent>
                  </v:textbox>
                </v:shape>
                <v:shape id="Text Box 71" o:spid="_x0000_s1046" type="#_x0000_t202" style="position:absolute;left:22558;top:16104;width:13761;height:8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8bqMQA&#10;AADbAAAADwAAAGRycy9kb3ducmV2LnhtbESP3WrCQBSE7wu+w3KE3tVNeqEluooI2lRowZ8HOGSP&#10;2Zjs2ZBdY/r23YLg5TAz3zCL1WAb0VPnK8cK0kkCgrhwuuJSwfm0ffsA4QOyxsYxKfglD6vl6GWB&#10;mXZ3PlB/DKWIEPYZKjAhtJmUvjBk0U9cSxy9i+sshii7UuoO7xFuG/meJFNpseK4YLCljaGiPt6s&#10;gl11SU8/fV22pv763O3z72t+DUq9jof1HESgITzDj3auFcxS+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fG6jEAAAA2wAAAA8AAAAAAAAAAAAAAAAAmAIAAGRycy9k&#10;b3ducmV2LnhtbFBLBQYAAAAABAAEAPUAAACJAwAAAAA=&#10;" filled="f" stroked="f" strokeweight=".5pt">
                  <v:textbox inset="0,0,0,0">
                    <w:txbxContent>
                      <w:p w:rsidR="00182ECC" w:rsidRPr="00015261" w:rsidRDefault="00182ECC" w:rsidP="00393323">
                        <w:pPr>
                          <w:spacing w:before="0" w:line="168" w:lineRule="auto"/>
                          <w:ind w:left="57"/>
                          <w:jc w:val="left"/>
                          <w:rPr>
                            <w:sz w:val="18"/>
                            <w:szCs w:val="24"/>
                            <w:lang w:bidi="ar-EG"/>
                          </w:rPr>
                        </w:pPr>
                        <w:r w:rsidRPr="00015261">
                          <w:rPr>
                            <w:rFonts w:hint="cs"/>
                            <w:b/>
                            <w:bCs/>
                            <w:sz w:val="18"/>
                            <w:szCs w:val="24"/>
                            <w:rtl/>
                            <w:lang w:bidi="ar-EG"/>
                          </w:rPr>
                          <w:t>جيم</w:t>
                        </w:r>
                        <w:r w:rsidRPr="00015261">
                          <w:rPr>
                            <w:b/>
                            <w:bCs/>
                            <w:sz w:val="18"/>
                            <w:szCs w:val="24"/>
                            <w:lang w:bidi="ar-EG"/>
                          </w:rPr>
                          <w:t>7</w:t>
                        </w:r>
                        <w:r w:rsidRPr="00015261">
                          <w:rPr>
                            <w:rFonts w:hint="cs"/>
                            <w:b/>
                            <w:bCs/>
                            <w:sz w:val="18"/>
                            <w:szCs w:val="24"/>
                            <w:rtl/>
                            <w:lang w:bidi="ar-EG"/>
                          </w:rPr>
                          <w:t xml:space="preserve"> </w:t>
                        </w:r>
                        <w:r w:rsidRPr="00015261">
                          <w:rPr>
                            <w:b/>
                            <w:bCs/>
                            <w:sz w:val="18"/>
                            <w:szCs w:val="24"/>
                            <w:rtl/>
                            <w:lang w:bidi="ar-EG"/>
                          </w:rPr>
                          <w:t>–</w:t>
                        </w:r>
                        <w:r w:rsidRPr="00015261">
                          <w:rPr>
                            <w:rFonts w:hint="cs"/>
                            <w:b/>
                            <w:bCs/>
                            <w:sz w:val="18"/>
                            <w:szCs w:val="24"/>
                            <w:rtl/>
                            <w:lang w:bidi="ar-EG"/>
                          </w:rPr>
                          <w:t xml:space="preserve"> تطبيقات تكنولوجيا المعلومات والاتصالات</w:t>
                        </w:r>
                        <w:r w:rsidRPr="00015261">
                          <w:rPr>
                            <w:b/>
                            <w:bCs/>
                            <w:sz w:val="18"/>
                            <w:szCs w:val="24"/>
                            <w:rtl/>
                            <w:lang w:bidi="ar-EG"/>
                          </w:rPr>
                          <w:br/>
                        </w:r>
                        <w:r w:rsidRPr="00015261">
                          <w:rPr>
                            <w:rFonts w:hint="cs"/>
                            <w:sz w:val="18"/>
                            <w:szCs w:val="24"/>
                            <w:rtl/>
                            <w:lang w:bidi="ar-EG"/>
                          </w:rPr>
                          <w:t xml:space="preserve">نواتج الاتحاد: </w:t>
                        </w:r>
                        <w:r w:rsidRPr="00015261">
                          <w:rPr>
                            <w:sz w:val="18"/>
                            <w:szCs w:val="24"/>
                            <w:lang w:bidi="ar-EG"/>
                          </w:rPr>
                          <w:t>15</w:t>
                        </w:r>
                        <w:r w:rsidRPr="00015261">
                          <w:rPr>
                            <w:sz w:val="18"/>
                            <w:szCs w:val="24"/>
                            <w:rtl/>
                            <w:lang w:bidi="ar-EG"/>
                          </w:rPr>
                          <w:br/>
                        </w:r>
                        <w:r w:rsidRPr="00015261">
                          <w:rPr>
                            <w:rFonts w:hint="cs"/>
                            <w:sz w:val="18"/>
                            <w:szCs w:val="24"/>
                            <w:rtl/>
                            <w:lang w:bidi="ar-EG"/>
                          </w:rPr>
                          <w:t xml:space="preserve">الأنشطة الرئيسية للاتحاد: </w:t>
                        </w:r>
                        <w:r w:rsidRPr="00015261">
                          <w:rPr>
                            <w:sz w:val="18"/>
                            <w:szCs w:val="24"/>
                            <w:lang w:bidi="ar-EG"/>
                          </w:rPr>
                          <w:t>62</w:t>
                        </w:r>
                      </w:p>
                    </w:txbxContent>
                  </v:textbox>
                </v:shape>
                <v:shape id="Text Box 72" o:spid="_x0000_s1047" type="#_x0000_t202" style="position:absolute;left:22558;top:28674;width:13766;height:53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2F38QA&#10;AADbAAAADwAAAGRycy9kb3ducmV2LnhtbESP3WrCQBSE7wu+w3IE7+pGL7REVxFBjUIL/jzAIXvM&#10;xmTPhuwa07fvFgq9HGbmG2a57m0tOmp96VjBZJyAIM6dLrlQcLvu3j9A+ICssXZMCr7Jw3o1eFti&#10;qt2Lz9RdQiEihH2KCkwITSqlzw1Z9GPXEEfv7lqLIcq2kLrFV4TbWk6TZCYtlhwXDDa0NZRXl6dV&#10;sC/vk+tXVxWNqY6H/Sn7fGSPoNRo2G8WIAL14T/81860gvk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Nhd/EAAAA2wAAAA8AAAAAAAAAAAAAAAAAmAIAAGRycy9k&#10;b3ducmV2LnhtbFBLBQYAAAAABAAEAPUAAACJAwAAAAA=&#10;" filled="f" stroked="f" strokeweight=".5pt">
                  <v:textbox inset="0,0,0,0">
                    <w:txbxContent>
                      <w:p w:rsidR="00182ECC" w:rsidRPr="00015261" w:rsidRDefault="00182ECC" w:rsidP="00393323">
                        <w:pPr>
                          <w:spacing w:before="0" w:line="168" w:lineRule="auto"/>
                          <w:ind w:left="57"/>
                          <w:jc w:val="left"/>
                          <w:rPr>
                            <w:sz w:val="18"/>
                            <w:szCs w:val="24"/>
                            <w:lang w:bidi="ar-EG"/>
                          </w:rPr>
                        </w:pPr>
                        <w:r w:rsidRPr="00015261">
                          <w:rPr>
                            <w:rFonts w:hint="cs"/>
                            <w:b/>
                            <w:bCs/>
                            <w:sz w:val="18"/>
                            <w:szCs w:val="24"/>
                            <w:rtl/>
                            <w:lang w:bidi="ar-EG"/>
                          </w:rPr>
                          <w:t>جيم</w:t>
                        </w:r>
                        <w:r w:rsidRPr="00015261">
                          <w:rPr>
                            <w:b/>
                            <w:bCs/>
                            <w:sz w:val="18"/>
                            <w:szCs w:val="24"/>
                            <w:lang w:bidi="ar-EG"/>
                          </w:rPr>
                          <w:t>3</w:t>
                        </w:r>
                        <w:r w:rsidRPr="00015261">
                          <w:rPr>
                            <w:rFonts w:hint="cs"/>
                            <w:b/>
                            <w:bCs/>
                            <w:sz w:val="18"/>
                            <w:szCs w:val="24"/>
                            <w:rtl/>
                            <w:lang w:bidi="ar-EG"/>
                          </w:rPr>
                          <w:t xml:space="preserve"> </w:t>
                        </w:r>
                        <w:r w:rsidRPr="00015261">
                          <w:rPr>
                            <w:b/>
                            <w:bCs/>
                            <w:sz w:val="18"/>
                            <w:szCs w:val="24"/>
                            <w:rtl/>
                            <w:lang w:bidi="ar-EG"/>
                          </w:rPr>
                          <w:t>–</w:t>
                        </w:r>
                        <w:r w:rsidRPr="00015261">
                          <w:rPr>
                            <w:rFonts w:hint="cs"/>
                            <w:b/>
                            <w:bCs/>
                            <w:sz w:val="18"/>
                            <w:szCs w:val="24"/>
                            <w:rtl/>
                            <w:lang w:bidi="ar-EG"/>
                          </w:rPr>
                          <w:t xml:space="preserve"> النفاذ إلى المعلومات</w:t>
                        </w:r>
                        <w:r w:rsidRPr="00015261">
                          <w:rPr>
                            <w:sz w:val="18"/>
                            <w:szCs w:val="24"/>
                            <w:rtl/>
                            <w:lang w:bidi="ar-EG"/>
                          </w:rPr>
                          <w:br/>
                        </w:r>
                        <w:r w:rsidRPr="00015261">
                          <w:rPr>
                            <w:rFonts w:hint="cs"/>
                            <w:sz w:val="18"/>
                            <w:szCs w:val="24"/>
                            <w:rtl/>
                            <w:lang w:bidi="ar-EG"/>
                          </w:rPr>
                          <w:t xml:space="preserve">نواتج الاتحاد: </w:t>
                        </w:r>
                        <w:r w:rsidRPr="00015261">
                          <w:rPr>
                            <w:sz w:val="18"/>
                            <w:szCs w:val="24"/>
                            <w:lang w:bidi="ar-EG"/>
                          </w:rPr>
                          <w:t>13</w:t>
                        </w:r>
                        <w:r w:rsidRPr="00015261">
                          <w:rPr>
                            <w:sz w:val="18"/>
                            <w:szCs w:val="24"/>
                            <w:rtl/>
                            <w:lang w:bidi="ar-EG"/>
                          </w:rPr>
                          <w:br/>
                        </w:r>
                        <w:r w:rsidRPr="00015261">
                          <w:rPr>
                            <w:rFonts w:hint="cs"/>
                            <w:sz w:val="18"/>
                            <w:szCs w:val="24"/>
                            <w:rtl/>
                            <w:lang w:bidi="ar-EG"/>
                          </w:rPr>
                          <w:t xml:space="preserve">الأنشطة الرئيسية للاتحاد: </w:t>
                        </w:r>
                        <w:r w:rsidRPr="00015261">
                          <w:rPr>
                            <w:sz w:val="18"/>
                            <w:szCs w:val="24"/>
                            <w:lang w:bidi="ar-EG"/>
                          </w:rPr>
                          <w:t>38</w:t>
                        </w:r>
                      </w:p>
                    </w:txbxContent>
                  </v:textbox>
                </v:shape>
                <v:shape id="Text Box 73" o:spid="_x0000_s1048" type="#_x0000_t202" style="position:absolute;left:52954;top:653;width:6884;height:10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gRMQA&#10;AADbAAAADwAAAGRycy9kb3ducmV2LnhtbESP3WrCQBSE7wu+w3IE7+rGClaiq4hQmwoV/HmAQ/aY&#10;jcmeDdltTN/eFQq9HGbmG2a57m0tOmp96VjBZJyAIM6dLrlQcDl/vM5B+ICssXZMCn7Jw3o1eFli&#10;qt2dj9SdQiEihH2KCkwITSqlzw1Z9GPXEEfv6lqLIcq2kLrFe4TbWr4lyUxaLDkuGGxoayivTj9W&#10;wa68Ts6HrioaU3197vbZ9y27BaVGw36zABGoD//hv3amFbxP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BIETEAAAA2wAAAA8AAAAAAAAAAAAAAAAAmAIAAGRycy9k&#10;b3ducmV2LnhtbFBLBQYAAAAABAAEAPUAAACJAwAAAAA=&#10;" filled="f" stroked="f" strokeweight=".5pt">
                  <v:textbox inset="0,0,0,0">
                    <w:txbxContent>
                      <w:p w:rsidR="00182ECC" w:rsidRPr="00015261" w:rsidRDefault="00182ECC" w:rsidP="00393323">
                        <w:pPr>
                          <w:spacing w:before="0" w:line="168" w:lineRule="auto"/>
                          <w:ind w:left="57"/>
                          <w:jc w:val="left"/>
                          <w:rPr>
                            <w:sz w:val="18"/>
                            <w:szCs w:val="24"/>
                            <w:lang w:bidi="ar-EG"/>
                          </w:rPr>
                        </w:pPr>
                        <w:r w:rsidRPr="00015261">
                          <w:rPr>
                            <w:rFonts w:hint="cs"/>
                            <w:b/>
                            <w:bCs/>
                            <w:sz w:val="18"/>
                            <w:szCs w:val="24"/>
                            <w:rtl/>
                            <w:lang w:bidi="ar-EG"/>
                          </w:rPr>
                          <w:t>جيم</w:t>
                        </w:r>
                        <w:r w:rsidRPr="00015261">
                          <w:rPr>
                            <w:b/>
                            <w:bCs/>
                            <w:sz w:val="18"/>
                            <w:szCs w:val="24"/>
                            <w:lang w:bidi="ar-EG"/>
                          </w:rPr>
                          <w:t>6</w:t>
                        </w:r>
                        <w:r w:rsidRPr="00015261">
                          <w:rPr>
                            <w:rFonts w:hint="cs"/>
                            <w:b/>
                            <w:bCs/>
                            <w:sz w:val="18"/>
                            <w:szCs w:val="24"/>
                            <w:rtl/>
                            <w:lang w:bidi="ar-EG"/>
                          </w:rPr>
                          <w:t xml:space="preserve"> </w:t>
                        </w:r>
                        <w:r w:rsidRPr="00015261">
                          <w:rPr>
                            <w:b/>
                            <w:bCs/>
                            <w:sz w:val="18"/>
                            <w:szCs w:val="24"/>
                            <w:rtl/>
                            <w:lang w:bidi="ar-EG"/>
                          </w:rPr>
                          <w:t>–</w:t>
                        </w:r>
                        <w:r w:rsidRPr="00015261">
                          <w:rPr>
                            <w:rFonts w:hint="cs"/>
                            <w:b/>
                            <w:bCs/>
                            <w:sz w:val="18"/>
                            <w:szCs w:val="24"/>
                            <w:rtl/>
                            <w:lang w:bidi="ar-EG"/>
                          </w:rPr>
                          <w:t xml:space="preserve"> البيئة التمكينية</w:t>
                        </w:r>
                        <w:r w:rsidRPr="00015261">
                          <w:rPr>
                            <w:b/>
                            <w:bCs/>
                            <w:sz w:val="18"/>
                            <w:szCs w:val="24"/>
                            <w:rtl/>
                            <w:lang w:bidi="ar-EG"/>
                          </w:rPr>
                          <w:br/>
                        </w:r>
                        <w:r w:rsidRPr="00015261">
                          <w:rPr>
                            <w:rFonts w:hint="cs"/>
                            <w:spacing w:val="-4"/>
                            <w:sz w:val="18"/>
                            <w:szCs w:val="24"/>
                            <w:rtl/>
                            <w:lang w:bidi="ar-EG"/>
                          </w:rPr>
                          <w:t xml:space="preserve">نواتج الاتحاد: </w:t>
                        </w:r>
                        <w:r w:rsidRPr="00015261">
                          <w:rPr>
                            <w:spacing w:val="-4"/>
                            <w:sz w:val="18"/>
                            <w:szCs w:val="24"/>
                            <w:lang w:bidi="ar-EG"/>
                          </w:rPr>
                          <w:t>9</w:t>
                        </w:r>
                        <w:r w:rsidRPr="00015261">
                          <w:rPr>
                            <w:spacing w:val="-4"/>
                            <w:sz w:val="18"/>
                            <w:szCs w:val="24"/>
                            <w:rtl/>
                            <w:lang w:bidi="ar-EG"/>
                          </w:rPr>
                          <w:br/>
                        </w:r>
                        <w:r w:rsidRPr="00015261">
                          <w:rPr>
                            <w:rFonts w:hint="cs"/>
                            <w:spacing w:val="-4"/>
                            <w:sz w:val="18"/>
                            <w:szCs w:val="24"/>
                            <w:rtl/>
                            <w:lang w:bidi="ar-EG"/>
                          </w:rPr>
                          <w:t xml:space="preserve">الأنشطة الرئيسية </w:t>
                        </w:r>
                        <w:r w:rsidRPr="00015261">
                          <w:rPr>
                            <w:rFonts w:hint="cs"/>
                            <w:sz w:val="18"/>
                            <w:szCs w:val="24"/>
                            <w:rtl/>
                            <w:lang w:bidi="ar-EG"/>
                          </w:rPr>
                          <w:t xml:space="preserve">للاتحاد: </w:t>
                        </w:r>
                        <w:r w:rsidRPr="00015261">
                          <w:rPr>
                            <w:sz w:val="18"/>
                            <w:szCs w:val="24"/>
                            <w:lang w:bidi="ar-EG"/>
                          </w:rPr>
                          <w:t>25</w:t>
                        </w:r>
                      </w:p>
                    </w:txbxContent>
                  </v:textbox>
                </v:shape>
                <v:shape id="Text Box 74" o:spid="_x0000_s1049" type="#_x0000_t202" style="position:absolute;left:7033;top:11254;width:8692;height:3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4MMQA&#10;AADbAAAADwAAAGRycy9kb3ducmV2LnhtbESP3WrCQBSE7wu+w3IE7+rGIlaiq4hQmwoV/HmAQ/aY&#10;jcmeDdltTN/eFQq9HGbmG2a57m0tOmp96VjBZJyAIM6dLrlQcDl/vM5B+ICssXZMCn7Jw3o1eFli&#10;qt2dj9SdQiEihH2KCkwITSqlzw1Z9GPXEEfv6lqLIcq2kLrFe4TbWr4lyUxaLDkuGGxoayivTj9W&#10;wa68Ts6HrioaU3197vbZ9y27BaVGw36zABGoD//hv3amFbxP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ouDDEAAAA2wAAAA8AAAAAAAAAAAAAAAAAmAIAAGRycy9k&#10;b3ducmV2LnhtbFBLBQYAAAAABAAEAPUAAACJAwAAAAA=&#10;" filled="f" stroked="f" strokeweight=".5pt">
                  <v:textbox inset="0,0,0,0">
                    <w:txbxContent>
                      <w:p w:rsidR="00182ECC" w:rsidRPr="00CB02F3" w:rsidRDefault="00182ECC" w:rsidP="00DE404E">
                        <w:pPr>
                          <w:spacing w:before="0" w:line="156" w:lineRule="auto"/>
                          <w:ind w:left="57"/>
                          <w:jc w:val="center"/>
                          <w:rPr>
                            <w:b/>
                            <w:bCs/>
                            <w:color w:val="FFFFFF" w:themeColor="background1"/>
                            <w:sz w:val="12"/>
                            <w:szCs w:val="18"/>
                            <w:lang w:bidi="ar-EG"/>
                          </w:rPr>
                        </w:pPr>
                        <w:r w:rsidRPr="00CB02F3">
                          <w:rPr>
                            <w:rFonts w:hint="cs"/>
                            <w:b/>
                            <w:bCs/>
                            <w:color w:val="FFFFFF" w:themeColor="background1"/>
                            <w:sz w:val="12"/>
                            <w:szCs w:val="18"/>
                            <w:rtl/>
                            <w:lang w:bidi="ar-EG"/>
                          </w:rPr>
                          <w:t>خط العمل جيم</w:t>
                        </w:r>
                        <w:r w:rsidRPr="00CB02F3">
                          <w:rPr>
                            <w:b/>
                            <w:bCs/>
                            <w:color w:val="FFFFFF" w:themeColor="background1"/>
                            <w:sz w:val="12"/>
                            <w:szCs w:val="18"/>
                            <w:lang w:bidi="ar-EG"/>
                          </w:rPr>
                          <w:t>2</w:t>
                        </w:r>
                      </w:p>
                    </w:txbxContent>
                  </v:textbox>
                </v:shape>
                <v:shape id="Text Box 75" o:spid="_x0000_s1050" type="#_x0000_t202" style="position:absolute;left:35277;top:10338;width:8692;height:3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dq8QA&#10;AADbAAAADwAAAGRycy9kb3ducmV2LnhtbESP3WrCQBSE7wu+w3IE7+rGglaiq4hQmwoV/HmAQ/aY&#10;jcmeDdltTN/eFQq9HGbmG2a57m0tOmp96VjBZJyAIM6dLrlQcDl/vM5B+ICssXZMCn7Jw3o1eFli&#10;qt2dj9SdQiEihH2KCkwITSqlzw1Z9GPXEEfv6lqLIcq2kLrFe4TbWr4lyUxaLDkuGGxoayivTj9W&#10;wa68Ts6HrioaU3197vbZ9y27BaVGw36zABGoD//hv3amFbxP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kHavEAAAA2wAAAA8AAAAAAAAAAAAAAAAAmAIAAGRycy9k&#10;b3ducmV2LnhtbFBLBQYAAAAABAAEAPUAAACJAwAAAAA=&#10;" filled="f" stroked="f" strokeweight=".5pt">
                  <v:textbox inset="0,0,0,0">
                    <w:txbxContent>
                      <w:p w:rsidR="00182ECC" w:rsidRPr="00CB02F3" w:rsidRDefault="00182ECC" w:rsidP="002C1CA8">
                        <w:pPr>
                          <w:spacing w:before="0" w:line="156" w:lineRule="auto"/>
                          <w:ind w:left="57"/>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sidR="002C1CA8">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4</w:t>
                        </w:r>
                      </w:p>
                    </w:txbxContent>
                  </v:textbox>
                </v:shape>
                <v:shape id="Text Box 76" o:spid="_x0000_s1051" type="#_x0000_t202" style="position:absolute;left:44977;top:13966;width:8692;height:3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D3MQA&#10;AADbAAAADwAAAGRycy9kb3ducmV2LnhtbESP3WrCQBSE7wu+w3IE7+pGL7REVxFBjUIL/jzAIXvM&#10;xmTPhuwa07fvFgq9HGbmG2a57m0tOmp96VjBZJyAIM6dLrlQcLvu3j9A+ICssXZMCr7Jw3o1eFti&#10;qt2Lz9RdQiEihH2KCkwITSqlzw1Z9GPXEEfv7lqLIcq2kLrFV4TbWk6TZCYtlhwXDDa0NZRXl6dV&#10;sC/vk+tXVxWNqY6H/Sn7fGSPoNRo2G8WIAL14T/81860gvkM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2g9zEAAAA2wAAAA8AAAAAAAAAAAAAAAAAmAIAAGRycy9k&#10;b3ducmV2LnhtbFBLBQYAAAAABAAEAPUAAACJAwAAAAA=&#10;" filled="f" stroked="f" strokeweight=".5pt">
                  <v:textbox inset="0,0,0,0">
                    <w:txbxContent>
                      <w:p w:rsidR="00182ECC" w:rsidRPr="00CB02F3" w:rsidRDefault="00182ECC" w:rsidP="00DE404E">
                        <w:pPr>
                          <w:spacing w:before="0" w:line="156" w:lineRule="auto"/>
                          <w:ind w:left="57"/>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sidR="00DE404E">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1</w:t>
                        </w:r>
                      </w:p>
                    </w:txbxContent>
                  </v:textbox>
                </v:shape>
                <v:shape id="Text Box 77" o:spid="_x0000_s1052" type="#_x0000_t202" style="position:absolute;left:55165;top:22764;width:5219;height:5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mR8QA&#10;AADbAAAADwAAAGRycy9kb3ducmV2LnhtbESP3WrCQBSE7wu+w3IE7+pGL7REVxFBG4UW/HmAQ/aY&#10;jcmeDdltjG/vFgq9HGbmG2a57m0tOmp96VjBZJyAIM6dLrlQcL3s3j9A+ICssXZMCp7kYb0avC0x&#10;1e7BJ+rOoRARwj5FBSaEJpXS54Ys+rFriKN3c63FEGVbSN3iI8JtLadJMpMWS44LBhvaGsqr849V&#10;sC9vk8t3VxWNqQ6f+2P2dc/uQanRsN8sQATqw3/4r51pBfM5/H6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6JkfEAAAA2wAAAA8AAAAAAAAAAAAAAAAAmAIAAGRycy9k&#10;b3ducmV2LnhtbFBLBQYAAAAABAAEAPUAAACJAwAAAAA=&#10;" filled="f" stroked="f" strokeweight=".5pt">
                  <v:textbox inset="0,0,0,0">
                    <w:txbxContent>
                      <w:p w:rsidR="00182ECC" w:rsidRPr="00015261" w:rsidRDefault="00182ECC" w:rsidP="00393323">
                        <w:pPr>
                          <w:spacing w:before="0" w:line="168" w:lineRule="auto"/>
                          <w:ind w:left="57"/>
                          <w:jc w:val="left"/>
                          <w:rPr>
                            <w:sz w:val="18"/>
                            <w:szCs w:val="24"/>
                            <w:lang w:bidi="ar-EG"/>
                          </w:rPr>
                        </w:pPr>
                        <w:r w:rsidRPr="00015261">
                          <w:rPr>
                            <w:rFonts w:hint="cs"/>
                            <w:b/>
                            <w:bCs/>
                            <w:sz w:val="18"/>
                            <w:szCs w:val="24"/>
                            <w:rtl/>
                            <w:lang w:bidi="ar-EG"/>
                          </w:rPr>
                          <w:t>جيم</w:t>
                        </w:r>
                        <w:r w:rsidRPr="00015261">
                          <w:rPr>
                            <w:b/>
                            <w:bCs/>
                            <w:sz w:val="18"/>
                            <w:szCs w:val="24"/>
                            <w:lang w:bidi="ar-EG"/>
                          </w:rPr>
                          <w:t>9</w:t>
                        </w:r>
                        <w:r w:rsidRPr="00015261">
                          <w:rPr>
                            <w:rFonts w:hint="cs"/>
                            <w:b/>
                            <w:bCs/>
                            <w:sz w:val="18"/>
                            <w:szCs w:val="24"/>
                            <w:rtl/>
                            <w:lang w:bidi="ar-EG"/>
                          </w:rPr>
                          <w:t xml:space="preserve"> </w:t>
                        </w:r>
                        <w:r w:rsidRPr="00015261">
                          <w:rPr>
                            <w:b/>
                            <w:bCs/>
                            <w:sz w:val="18"/>
                            <w:szCs w:val="24"/>
                            <w:rtl/>
                            <w:lang w:bidi="ar-EG"/>
                          </w:rPr>
                          <w:t>–</w:t>
                        </w:r>
                      </w:p>
                    </w:txbxContent>
                  </v:textbox>
                </v:shape>
                <v:shape id="Text Box 78" o:spid="_x0000_s1053" type="#_x0000_t202" style="position:absolute;left:44257;top:34465;width:10744;height:53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yNcAA&#10;AADbAAAADwAAAGRycy9kb3ducmV2LnhtbERPzYrCMBC+C/sOYRb2pqkeVukaRQTdKiio+wBDMza1&#10;zaQ02Vrf3hwEjx/f/3zZ21p01PrSsYLxKAFBnDtdcqHg77IZzkD4gKyxdkwKHuRhufgYzDHV7s4n&#10;6s6hEDGEfYoKTAhNKqXPDVn0I9cQR+7qWoshwraQusV7DLe1nCTJt7RYcmww2NDaUF6d/62CbXkd&#10;X45dVTSm2v1u99nhlt2CUl+f/eoHRKA+vMUvd6YVTOPY+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WyNcAAAADbAAAADwAAAAAAAAAAAAAAAACYAgAAZHJzL2Rvd25y&#10;ZXYueG1sUEsFBgAAAAAEAAQA9QAAAIUDAAAAAA==&#10;" filled="f" stroked="f" strokeweight=".5pt">
                  <v:textbox inset="0,0,0,0">
                    <w:txbxContent>
                      <w:p w:rsidR="00182ECC" w:rsidRPr="00015261" w:rsidRDefault="00182ECC" w:rsidP="002C1CA8">
                        <w:pPr>
                          <w:spacing w:before="0" w:line="168" w:lineRule="auto"/>
                          <w:ind w:left="57"/>
                          <w:jc w:val="center"/>
                          <w:rPr>
                            <w:sz w:val="18"/>
                            <w:szCs w:val="24"/>
                            <w:lang w:bidi="ar-EG"/>
                          </w:rPr>
                        </w:pPr>
                        <w:r w:rsidRPr="00015261">
                          <w:rPr>
                            <w:rFonts w:hint="cs"/>
                            <w:b/>
                            <w:bCs/>
                            <w:sz w:val="18"/>
                            <w:szCs w:val="24"/>
                            <w:rtl/>
                            <w:lang w:bidi="ar-EG"/>
                          </w:rPr>
                          <w:t>جيم</w:t>
                        </w:r>
                        <w:r w:rsidRPr="00015261">
                          <w:rPr>
                            <w:b/>
                            <w:bCs/>
                            <w:sz w:val="18"/>
                            <w:szCs w:val="24"/>
                            <w:lang w:bidi="ar-EG"/>
                          </w:rPr>
                          <w:t>8</w:t>
                        </w:r>
                        <w:r w:rsidRPr="00015261">
                          <w:rPr>
                            <w:rFonts w:hint="cs"/>
                            <w:b/>
                            <w:bCs/>
                            <w:sz w:val="18"/>
                            <w:szCs w:val="24"/>
                            <w:rtl/>
                            <w:lang w:bidi="ar-EG"/>
                          </w:rPr>
                          <w:t xml:space="preserve"> </w:t>
                        </w:r>
                        <w:r w:rsidRPr="00015261">
                          <w:rPr>
                            <w:b/>
                            <w:bCs/>
                            <w:sz w:val="18"/>
                            <w:szCs w:val="24"/>
                            <w:rtl/>
                            <w:lang w:bidi="ar-EG"/>
                          </w:rPr>
                          <w:t>–</w:t>
                        </w:r>
                        <w:ins w:id="312" w:author="Saad, Samuel" w:date="2018-04-12T17:10:00Z">
                          <w:r>
                            <w:rPr>
                              <w:b/>
                              <w:bCs/>
                              <w:sz w:val="18"/>
                              <w:szCs w:val="24"/>
                              <w:lang w:bidi="ar-EG"/>
                            </w:rPr>
                            <w:br/>
                          </w:r>
                        </w:ins>
                        <w:r w:rsidRPr="00015261">
                          <w:rPr>
                            <w:rFonts w:hint="cs"/>
                            <w:b/>
                            <w:bCs/>
                            <w:sz w:val="18"/>
                            <w:szCs w:val="24"/>
                            <w:rtl/>
                            <w:lang w:bidi="ar-EG"/>
                          </w:rPr>
                          <w:t>التنوع الثقافي</w:t>
                        </w:r>
                      </w:p>
                    </w:txbxContent>
                  </v:textbox>
                </v:shape>
                <v:shape id="Text Box 79" o:spid="_x0000_s1054" type="#_x0000_t202" style="position:absolute;left:7033;top:33318;width:8692;height:3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XrsQA&#10;AADbAAAADwAAAGRycy9kb3ducmV2LnhtbESP3WrCQBSE7wu+w3IE7+rGXmiNriJCbSpU8OcBDtlj&#10;NiZ7NmS3MX17Vyj0cpiZb5jlure16Kj1pWMFk3ECgjh3uuRCweX88foOwgdkjbVjUvBLHtarwcsS&#10;U+3ufKTuFAoRIexTVGBCaFIpfW7Ioh+7hjh6V9daDFG2hdQt3iPc1vItSabSYslxwWBDW0N5dfqx&#10;CnbldXI+dFXRmOrrc7fPvm/ZLSg1GvabBYhAffgP/7UzrWA2h+e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pF67EAAAA2wAAAA8AAAAAAAAAAAAAAAAAmAIAAGRycy9k&#10;b3ducmV2LnhtbFBLBQYAAAAABAAEAPUAAACJAwAAAAA=&#10;" filled="f" stroked="f" strokeweight=".5pt">
                  <v:textbox inset="0,0,0,0">
                    <w:txbxContent>
                      <w:p w:rsidR="00182ECC" w:rsidRPr="00CB02F3" w:rsidRDefault="00182ECC" w:rsidP="002C1CA8">
                        <w:pPr>
                          <w:spacing w:before="0" w:line="156" w:lineRule="auto"/>
                          <w:ind w:left="57"/>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sidR="002C1CA8">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11</w:t>
                        </w:r>
                      </w:p>
                    </w:txbxContent>
                  </v:textbox>
                </v:shape>
                <v:shape id="Text Box 80" o:spid="_x0000_s1055" type="#_x0000_t202" style="position:absolute;left:35463;top:34296;width:8692;height:3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OFMAA&#10;AADbAAAADwAAAGRycy9kb3ducmV2LnhtbERPzYrCMBC+C/sOYRb2pql7WKQaRQTduqBg9QGGZmxq&#10;m0lpYu2+vTkIHj++/8VqsI3oqfOVYwXTSQKCuHC64lLB5bwdz0D4gKyxcUwK/snDavkxWmCq3YNP&#10;1OehFDGEfYoKTAhtKqUvDFn0E9cSR+7qOoshwq6UusNHDLeN/E6SH2mx4thgsKWNoaLO71bBrrpO&#10;z8e+LltT7393f9nhlt2CUl+fw3oOItAQ3uKXO9MKZn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bOFMAAAADbAAAADwAAAAAAAAAAAAAAAACYAgAAZHJzL2Rvd25y&#10;ZXYueG1sUEsFBgAAAAAEAAQA9QAAAIUDAAAAAA==&#10;" filled="f" stroked="f" strokeweight=".5pt">
                  <v:textbox inset="0,0,0,0">
                    <w:txbxContent>
                      <w:p w:rsidR="00182ECC" w:rsidRPr="00CB02F3" w:rsidRDefault="00182ECC" w:rsidP="002C1CA8">
                        <w:pPr>
                          <w:spacing w:before="0" w:line="156" w:lineRule="auto"/>
                          <w:ind w:left="57"/>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sidR="002C1CA8">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3</w:t>
                        </w:r>
                      </w:p>
                    </w:txbxContent>
                  </v:textbox>
                </v:shape>
                <v:shape id="Text Box 81" o:spid="_x0000_s1056" type="#_x0000_t202" style="position:absolute;left:46883;top:32077;width:8691;height:3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rj8MA&#10;AADbAAAADwAAAGRycy9kb3ducmV2LnhtbESP0WrCQBRE3wv+w3KFvtVN+iASXUUENRYUqn7AJXvN&#10;xmTvhuw2pn/fFYQ+DjNzhlmsBtuInjpfOVaQThIQxIXTFZcKrpftxwyED8gaG8ek4Jc8rJajtwVm&#10;2j34m/pzKEWEsM9QgQmhzaT0hSGLfuJa4ujdXGcxRNmVUnf4iHDbyM8kmUqLFccFgy1tDBX1+ccq&#10;2FW39HLq67I19WG/+8qP9/welHofD+s5iEBD+A+/2rlWMEvh+S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rj8MAAADbAAAADwAAAAAAAAAAAAAAAACYAgAAZHJzL2Rv&#10;d25yZXYueG1sUEsFBgAAAAAEAAQA9QAAAIgDAAAAAA==&#10;" filled="f" stroked="f" strokeweight=".5pt">
                  <v:textbox inset="0,0,0,0">
                    <w:txbxContent>
                      <w:p w:rsidR="00182ECC" w:rsidRPr="00CB02F3" w:rsidRDefault="00182ECC" w:rsidP="0026037B">
                        <w:pPr>
                          <w:spacing w:before="0" w:line="156" w:lineRule="auto"/>
                          <w:ind w:left="57"/>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sidR="0026037B">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5</w:t>
                        </w:r>
                      </w:p>
                    </w:txbxContent>
                  </v:textbox>
                </v:shape>
                <v:shape id="Text Box 82" o:spid="_x0000_s1057" type="#_x0000_t202" style="position:absolute;left:51516;top:36301;width:6940;height:3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1+MMA&#10;AADbAAAADwAAAGRycy9kb3ducmV2LnhtbESP0YrCMBRE3wX/IVzBN031YZFqFBHU7oILq37Apbk2&#10;tc1NaWKtf78RFvZxmJkzzGrT21p01PrSsYLZNAFBnDtdcqHgetlPFiB8QNZYOyYFL/KwWQ8HK0y1&#10;e/IPdedQiAhhn6ICE0KTSulzQxb91DXE0bu51mKIsi2kbvEZ4baW8yT5kBZLjgsGG9oZyqvzwyo4&#10;lLfZ5burisZUn8fDV3a6Z/eg1HjUb5cgAvXhP/zXzrSCxRz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1+MMAAADbAAAADwAAAAAAAAAAAAAAAACYAgAAZHJzL2Rv&#10;d25yZXYueG1sUEsFBgAAAAAEAAQA9QAAAIgDAAAAAA==&#10;" filled="f" stroked="f" strokeweight=".5pt">
                  <v:textbox inset="0,0,0,0">
                    <w:txbxContent>
                      <w:p w:rsidR="00182ECC" w:rsidRPr="00906A0C" w:rsidRDefault="00182ECC" w:rsidP="00DE404E">
                        <w:pPr>
                          <w:spacing w:before="0" w:line="156" w:lineRule="auto"/>
                          <w:ind w:left="57"/>
                          <w:jc w:val="center"/>
                          <w:rPr>
                            <w:b/>
                            <w:bCs/>
                            <w:color w:val="FFFFFF" w:themeColor="background1"/>
                            <w:sz w:val="8"/>
                            <w:szCs w:val="14"/>
                            <w:rtl/>
                            <w:lang w:bidi="ar-EG"/>
                            <w:rPrChange w:id="313" w:author="Saad, Samuel" w:date="2018-04-12T17:10:00Z">
                              <w:rPr>
                                <w:b/>
                                <w:bCs/>
                                <w:color w:val="FFFFFF" w:themeColor="background1"/>
                                <w:sz w:val="12"/>
                                <w:szCs w:val="18"/>
                                <w:rtl/>
                                <w:lang w:bidi="ar-EG"/>
                              </w:rPr>
                            </w:rPrChange>
                          </w:rPr>
                        </w:pPr>
                        <w:r w:rsidRPr="00906A0C">
                          <w:rPr>
                            <w:rFonts w:hint="cs"/>
                            <w:b/>
                            <w:bCs/>
                            <w:color w:val="FFFFFF" w:themeColor="background1"/>
                            <w:sz w:val="8"/>
                            <w:szCs w:val="14"/>
                            <w:rtl/>
                            <w:lang w:bidi="ar-EG"/>
                            <w:rPrChange w:id="314" w:author="Saad, Samuel" w:date="2018-04-12T17:10:00Z">
                              <w:rPr>
                                <w:rFonts w:hint="cs"/>
                                <w:b/>
                                <w:bCs/>
                                <w:color w:val="FFFFFF" w:themeColor="background1"/>
                                <w:sz w:val="12"/>
                                <w:szCs w:val="18"/>
                                <w:rtl/>
                                <w:lang w:bidi="ar-EG"/>
                              </w:rPr>
                            </w:rPrChange>
                          </w:rPr>
                          <w:t>خط</w:t>
                        </w:r>
                        <w:r w:rsidRPr="00906A0C">
                          <w:rPr>
                            <w:b/>
                            <w:bCs/>
                            <w:color w:val="FFFFFF" w:themeColor="background1"/>
                            <w:sz w:val="8"/>
                            <w:szCs w:val="14"/>
                            <w:rtl/>
                            <w:lang w:bidi="ar-EG"/>
                            <w:rPrChange w:id="315" w:author="Saad, Samuel" w:date="2018-04-12T17:10:00Z">
                              <w:rPr>
                                <w:b/>
                                <w:bCs/>
                                <w:color w:val="FFFFFF" w:themeColor="background1"/>
                                <w:sz w:val="12"/>
                                <w:szCs w:val="18"/>
                                <w:rtl/>
                                <w:lang w:bidi="ar-EG"/>
                              </w:rPr>
                            </w:rPrChange>
                          </w:rPr>
                          <w:t xml:space="preserve"> </w:t>
                        </w:r>
                        <w:r w:rsidRPr="00906A0C">
                          <w:rPr>
                            <w:rFonts w:hint="cs"/>
                            <w:b/>
                            <w:bCs/>
                            <w:color w:val="FFFFFF" w:themeColor="background1"/>
                            <w:sz w:val="8"/>
                            <w:szCs w:val="14"/>
                            <w:rtl/>
                            <w:lang w:bidi="ar-EG"/>
                            <w:rPrChange w:id="316" w:author="Saad, Samuel" w:date="2018-04-12T17:10:00Z">
                              <w:rPr>
                                <w:rFonts w:hint="cs"/>
                                <w:b/>
                                <w:bCs/>
                                <w:color w:val="FFFFFF" w:themeColor="background1"/>
                                <w:sz w:val="12"/>
                                <w:szCs w:val="18"/>
                                <w:rtl/>
                                <w:lang w:bidi="ar-EG"/>
                              </w:rPr>
                            </w:rPrChange>
                          </w:rPr>
                          <w:t>العمل</w:t>
                        </w:r>
                        <w:ins w:id="317" w:author="Saad, Samuel" w:date="2018-04-12T17:10:00Z">
                          <w:r>
                            <w:rPr>
                              <w:b/>
                              <w:bCs/>
                              <w:color w:val="FFFFFF" w:themeColor="background1"/>
                              <w:sz w:val="8"/>
                              <w:szCs w:val="14"/>
                              <w:lang w:bidi="ar-EG"/>
                            </w:rPr>
                            <w:br/>
                          </w:r>
                        </w:ins>
                        <w:del w:id="318" w:author="Saad, Samuel" w:date="2018-04-12T17:10:00Z">
                          <w:r w:rsidRPr="00906A0C" w:rsidDel="00906A0C">
                            <w:rPr>
                              <w:b/>
                              <w:bCs/>
                              <w:color w:val="FFFFFF" w:themeColor="background1"/>
                              <w:sz w:val="8"/>
                              <w:szCs w:val="14"/>
                              <w:rtl/>
                              <w:lang w:bidi="ar-EG"/>
                              <w:rPrChange w:id="319" w:author="Saad, Samuel" w:date="2018-04-12T17:10:00Z">
                                <w:rPr>
                                  <w:b/>
                                  <w:bCs/>
                                  <w:color w:val="FFFFFF" w:themeColor="background1"/>
                                  <w:sz w:val="12"/>
                                  <w:szCs w:val="18"/>
                                  <w:rtl/>
                                  <w:lang w:bidi="ar-EG"/>
                                </w:rPr>
                              </w:rPrChange>
                            </w:rPr>
                            <w:delText xml:space="preserve"> </w:delText>
                          </w:r>
                        </w:del>
                        <w:r w:rsidRPr="00906A0C">
                          <w:rPr>
                            <w:rFonts w:hint="cs"/>
                            <w:b/>
                            <w:bCs/>
                            <w:color w:val="FFFFFF" w:themeColor="background1"/>
                            <w:sz w:val="8"/>
                            <w:szCs w:val="14"/>
                            <w:rtl/>
                            <w:lang w:bidi="ar-EG"/>
                            <w:rPrChange w:id="320" w:author="Saad, Samuel" w:date="2018-04-12T17:10:00Z">
                              <w:rPr>
                                <w:rFonts w:hint="cs"/>
                                <w:b/>
                                <w:bCs/>
                                <w:color w:val="FFFFFF" w:themeColor="background1"/>
                                <w:sz w:val="12"/>
                                <w:szCs w:val="18"/>
                                <w:rtl/>
                                <w:lang w:bidi="ar-EG"/>
                              </w:rPr>
                            </w:rPrChange>
                          </w:rPr>
                          <w:t>جيم</w:t>
                        </w:r>
                        <w:r w:rsidRPr="00906A0C">
                          <w:rPr>
                            <w:b/>
                            <w:bCs/>
                            <w:color w:val="FFFFFF" w:themeColor="background1"/>
                            <w:sz w:val="8"/>
                            <w:szCs w:val="14"/>
                            <w:lang w:bidi="ar-EG"/>
                            <w:rPrChange w:id="321" w:author="Saad, Samuel" w:date="2018-04-12T17:10:00Z">
                              <w:rPr>
                                <w:b/>
                                <w:bCs/>
                                <w:color w:val="FFFFFF" w:themeColor="background1"/>
                                <w:sz w:val="12"/>
                                <w:szCs w:val="18"/>
                                <w:lang w:bidi="ar-EG"/>
                              </w:rPr>
                            </w:rPrChange>
                          </w:rPr>
                          <w:t>8</w:t>
                        </w:r>
                      </w:p>
                    </w:txbxContent>
                  </v:textbox>
                </v:shape>
                <v:shape id="Text Box 83" o:spid="_x0000_s1058" type="#_x0000_t202" style="position:absolute;left:55478;top:35772;width:6940;height:3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RQY8QA&#10;AADbAAAADwAAAGRycy9kb3ducmV2LnhtbESP3WrCQBSE7wu+w3IE7+pGB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UUGPEAAAA2wAAAA8AAAAAAAAAAAAAAAAAmAIAAGRycy9k&#10;b3ducmV2LnhtbFBLBQYAAAAABAAEAPUAAACJAwAAAAA=&#10;" filled="f" stroked="f" strokeweight=".5pt">
                  <v:textbox inset="0,0,0,0">
                    <w:txbxContent>
                      <w:p w:rsidR="00182ECC" w:rsidRPr="00CB02F3" w:rsidRDefault="00182ECC" w:rsidP="00DE404E">
                        <w:pPr>
                          <w:spacing w:before="0" w:line="156" w:lineRule="auto"/>
                          <w:ind w:left="57"/>
                          <w:jc w:val="center"/>
                          <w:rPr>
                            <w:b/>
                            <w:bCs/>
                            <w:color w:val="FFFFFF" w:themeColor="background1"/>
                            <w:sz w:val="8"/>
                            <w:szCs w:val="14"/>
                            <w:rtl/>
                            <w:lang w:bidi="ar-EG"/>
                          </w:rPr>
                        </w:pPr>
                        <w:r w:rsidRPr="00CB02F3">
                          <w:rPr>
                            <w:rFonts w:hint="cs"/>
                            <w:b/>
                            <w:bCs/>
                            <w:color w:val="FFFFFF" w:themeColor="background1"/>
                            <w:sz w:val="8"/>
                            <w:szCs w:val="14"/>
                            <w:rtl/>
                            <w:lang w:bidi="ar-EG"/>
                          </w:rPr>
                          <w:t xml:space="preserve">خط العمل </w:t>
                        </w:r>
                        <w:r w:rsidRPr="00CB02F3">
                          <w:rPr>
                            <w:b/>
                            <w:bCs/>
                            <w:color w:val="FFFFFF" w:themeColor="background1"/>
                            <w:sz w:val="8"/>
                            <w:szCs w:val="14"/>
                            <w:rtl/>
                            <w:lang w:bidi="ar-EG"/>
                          </w:rPr>
                          <w:br/>
                        </w:r>
                        <w:r w:rsidRPr="00CB02F3">
                          <w:rPr>
                            <w:rFonts w:hint="cs"/>
                            <w:b/>
                            <w:bCs/>
                            <w:color w:val="FFFFFF" w:themeColor="background1"/>
                            <w:sz w:val="8"/>
                            <w:szCs w:val="14"/>
                            <w:rtl/>
                            <w:lang w:bidi="ar-EG"/>
                          </w:rPr>
                          <w:t>جيم</w:t>
                        </w:r>
                        <w:r w:rsidRPr="00CB02F3">
                          <w:rPr>
                            <w:b/>
                            <w:bCs/>
                            <w:color w:val="FFFFFF" w:themeColor="background1"/>
                            <w:sz w:val="8"/>
                            <w:szCs w:val="14"/>
                            <w:lang w:bidi="ar-EG"/>
                          </w:rPr>
                          <w:t>10</w:t>
                        </w:r>
                      </w:p>
                    </w:txbxContent>
                  </v:textbox>
                </v:shape>
                <v:shape id="Text Box 84" o:spid="_x0000_s1059" type="#_x0000_t202" style="position:absolute;left:56701;top:29610;width:4374;height:3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F8QA&#10;AADbAAAADwAAAGRycy9kb3ducmV2LnhtbESP3WrCQBSE7wu+w3IE7+pGE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yBfEAAAA2wAAAA8AAAAAAAAAAAAAAAAAmAIAAGRycy9k&#10;b3ducmV2LnhtbFBLBQYAAAAABAAEAPUAAACJAwAAAAA=&#10;" filled="f" stroked="f" strokeweight=".5pt">
                  <v:textbox inset="0,0,0,0">
                    <w:txbxContent>
                      <w:p w:rsidR="00182ECC" w:rsidRPr="00CB02F3" w:rsidRDefault="00182ECC" w:rsidP="00DE404E">
                        <w:pPr>
                          <w:spacing w:before="0" w:line="156" w:lineRule="auto"/>
                          <w:ind w:left="57"/>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 جيم</w:t>
                        </w:r>
                        <w:r w:rsidRPr="00CB02F3">
                          <w:rPr>
                            <w:b/>
                            <w:bCs/>
                            <w:color w:val="FFFFFF" w:themeColor="background1"/>
                            <w:sz w:val="12"/>
                            <w:szCs w:val="18"/>
                            <w:lang w:bidi="ar-EG"/>
                          </w:rPr>
                          <w:t>9</w:t>
                        </w:r>
                      </w:p>
                    </w:txbxContent>
                  </v:textbox>
                </v:shape>
                <v:shape id="Text Box 85" o:spid="_x0000_s1060" type="#_x0000_t202" style="position:absolute;left:35463;top:23179;width:8692;height:3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tjMQA&#10;AADbAAAADwAAAGRycy9kb3ducmV2LnhtbESP3WrCQBSE7wu+w3IE7+pGQ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xbYzEAAAA2wAAAA8AAAAAAAAAAAAAAAAAmAIAAGRycy9k&#10;b3ducmV2LnhtbFBLBQYAAAAABAAEAPUAAACJAwAAAAA=&#10;" filled="f" stroked="f" strokeweight=".5pt">
                  <v:textbox inset="0,0,0,0">
                    <w:txbxContent>
                      <w:p w:rsidR="00182ECC" w:rsidRPr="00CB02F3" w:rsidRDefault="00182ECC" w:rsidP="0026037B">
                        <w:pPr>
                          <w:spacing w:before="0" w:line="168" w:lineRule="auto"/>
                          <w:ind w:left="57"/>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sidR="0026037B">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7</w:t>
                        </w:r>
                      </w:p>
                    </w:txbxContent>
                  </v:textbox>
                </v:shape>
                <v:shape id="Text Box 86" o:spid="_x0000_s1061" type="#_x0000_t202" style="position:absolute;left:52948;top:13720;width:8692;height:3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8MA&#10;AADbAAAADwAAAGRycy9kb3ducmV2LnhtbESP0YrCMBRE3xf8h3AF39ZUH0SqUURQuwsKq37Apbk2&#10;tc1NabK1/v1GEPZxmJkzzHLd21p01PrSsYLJOAFBnDtdcqHgetl9zkH4gKyxdkwKnuRhvRp8LDHV&#10;7sE/1J1DISKEfYoKTAhNKqXPDVn0Y9cQR+/mWoshyraQusVHhNtaTpNkJi2WHBcMNrQ1lFfnX6tg&#10;X94ml1NXFY2pvg777+x4z+5BqdGw3yxABOrDf/jdzrSC+Qx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8MAAADbAAAADwAAAAAAAAAAAAAAAACYAgAAZHJzL2Rv&#10;d25yZXYueG1sUEsFBgAAAAAEAAQA9QAAAIgDAAAAAA==&#10;" filled="f" stroked="f" strokeweight=".5pt">
                  <v:textbox inset="0,0,0,0">
                    <w:txbxContent>
                      <w:p w:rsidR="00182ECC" w:rsidRPr="00CB02F3" w:rsidRDefault="00182ECC" w:rsidP="00DE404E">
                        <w:pPr>
                          <w:spacing w:before="0" w:line="156" w:lineRule="auto"/>
                          <w:ind w:left="57"/>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sidR="00DE404E">
                          <w:rPr>
                            <w:b/>
                            <w:bCs/>
                            <w:color w:val="FFFFFF" w:themeColor="background1"/>
                            <w:sz w:val="12"/>
                            <w:szCs w:val="18"/>
                            <w:rtl/>
                            <w:lang w:bidi="ar-EG"/>
                          </w:rPr>
                          <w:br/>
                        </w:r>
                        <w:r w:rsidRPr="00CB02F3">
                          <w:rPr>
                            <w:rFonts w:hint="cs"/>
                            <w:b/>
                            <w:bCs/>
                            <w:color w:val="FFFFFF" w:themeColor="background1"/>
                            <w:sz w:val="12"/>
                            <w:szCs w:val="18"/>
                            <w:rtl/>
                            <w:lang w:bidi="ar-EG"/>
                          </w:rPr>
                          <w:t>جيم</w:t>
                        </w:r>
                        <w:r>
                          <w:rPr>
                            <w:b/>
                            <w:bCs/>
                            <w:color w:val="FFFFFF" w:themeColor="background1"/>
                            <w:sz w:val="12"/>
                            <w:szCs w:val="18"/>
                            <w:lang w:bidi="ar-EG"/>
                          </w:rPr>
                          <w:t>6</w:t>
                        </w:r>
                      </w:p>
                    </w:txbxContent>
                  </v:textbox>
                </v:shape>
              </v:group>
            </w:pict>
          </mc:Fallback>
        </mc:AlternateContent>
      </w:r>
      <w:r w:rsidR="00393323">
        <w:rPr>
          <w:noProof/>
        </w:rPr>
        <w:drawing>
          <wp:inline distT="0" distB="0" distL="0" distR="0" wp14:anchorId="5E6D347E" wp14:editId="1E83A048">
            <wp:extent cx="6124575" cy="3803015"/>
            <wp:effectExtent l="0" t="0" r="9525" b="698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4575" cy="3803015"/>
                    </a:xfrm>
                    <a:prstGeom prst="rect">
                      <a:avLst/>
                    </a:prstGeom>
                    <a:noFill/>
                    <a:ln>
                      <a:noFill/>
                    </a:ln>
                  </pic:spPr>
                </pic:pic>
              </a:graphicData>
            </a:graphic>
          </wp:inline>
        </w:drawing>
      </w:r>
    </w:p>
    <w:p w:rsidR="00393323" w:rsidRPr="00401C80" w:rsidRDefault="00393323" w:rsidP="00393323">
      <w:pPr>
        <w:pStyle w:val="Headingb0"/>
        <w:rPr>
          <w:rFonts w:eastAsiaTheme="minorEastAsia"/>
          <w:rtl/>
          <w:lang w:eastAsia="zh-CN"/>
        </w:rPr>
      </w:pPr>
      <w:r w:rsidRPr="004C7FB5">
        <w:rPr>
          <w:rFonts w:eastAsiaTheme="minorEastAsia"/>
          <w:rtl/>
          <w:lang w:eastAsia="zh-CN"/>
        </w:rPr>
        <w:t>الصلة بأهداف التنمية المستدامة</w:t>
      </w:r>
    </w:p>
    <w:p w:rsidR="00393323" w:rsidRPr="00401C80" w:rsidRDefault="00393323" w:rsidP="00393323">
      <w:pPr>
        <w:rPr>
          <w:rtl/>
          <w:lang w:bidi="ar-EG"/>
        </w:rPr>
      </w:pPr>
      <w:r w:rsidRPr="00401C80">
        <w:rPr>
          <w:rtl/>
          <w:lang w:bidi="ar-EG"/>
        </w:rPr>
        <w:t xml:space="preserve">مع اعتماد قرار الجمعية العام للأمم المتحدة "تحويل عالمنا: برنامج التنمية المستدامة لعام </w:t>
      </w:r>
      <w:r w:rsidRPr="00401C80">
        <w:rPr>
          <w:lang w:bidi="ar-EG"/>
        </w:rPr>
        <w:t>2030</w:t>
      </w:r>
      <w:r w:rsidRPr="00401C80">
        <w:rPr>
          <w:rtl/>
          <w:lang w:bidi="ar-EG"/>
        </w:rPr>
        <w:t xml:space="preserve">"، يحتاج الاتحاد، إلى جانب بقية أسرة الأمم المتحدة، إلى دعم الدول الأعضاء والمساهمة في الجهود العالمية المبذولة لتحقيق أهداف التنمية المستدامة. وتعطي أهداف التنمية المستدامة السبعة عشر والغايات المتصلة بها البالغة </w:t>
      </w:r>
      <w:r w:rsidRPr="00401C80">
        <w:rPr>
          <w:lang w:bidi="ar-EG"/>
        </w:rPr>
        <w:t>169</w:t>
      </w:r>
      <w:r w:rsidRPr="00401C80">
        <w:rPr>
          <w:rtl/>
          <w:lang w:bidi="ar-EG"/>
        </w:rPr>
        <w:t xml:space="preserve"> غاية رؤية كلية لمنظومة الأمم المتحدة.</w:t>
      </w:r>
    </w:p>
    <w:p w:rsidR="00393323" w:rsidRPr="00401C80" w:rsidRDefault="00393323" w:rsidP="00393323">
      <w:pPr>
        <w:rPr>
          <w:rtl/>
          <w:lang w:bidi="ar-EG"/>
        </w:rPr>
      </w:pPr>
      <w:r w:rsidRPr="00401C80">
        <w:rPr>
          <w:rtl/>
          <w:lang w:bidi="ar-EG"/>
        </w:rPr>
        <w:t xml:space="preserve">وإن دور تكنولوجيا المعلومات والاتصالات </w:t>
      </w:r>
      <w:r w:rsidRPr="00401C80">
        <w:rPr>
          <w:lang w:bidi="ar-EG"/>
        </w:rPr>
        <w:t>(ICT)</w:t>
      </w:r>
      <w:r w:rsidRPr="00401C80">
        <w:rPr>
          <w:rtl/>
          <w:lang w:bidi="ar-EG"/>
        </w:rPr>
        <w:t xml:space="preserve"> كحافز أساسي للتقدم السريع في تحقيق أهداف التنمية المستدامة يظهر بوضوح في خطة </w:t>
      </w:r>
      <w:r w:rsidRPr="00401C80">
        <w:rPr>
          <w:lang w:bidi="ar-EG"/>
        </w:rPr>
        <w:t>2030</w:t>
      </w:r>
      <w:r w:rsidRPr="00401C80">
        <w:rPr>
          <w:rtl/>
          <w:lang w:bidi="ar-EG"/>
        </w:rPr>
        <w:t>: "ينطوي انتشار تكنولوجيا المعلومات والاتصالات والترابط العالمي على إمكانات كبيرة للتعجيل بالتقدم البشري وسد الفجوة الرقمية وبناء مجتمعات تقوم على المعرفة". ويؤدي الاتحاد، بوصفه وكالة الأمم المتحدة المتخصصة في مجال تكنولوجيا المعلومات والاتصالات دوراً رئيسياً في تعزيز الازدهار في عالمنا الرقمي.</w:t>
      </w:r>
    </w:p>
    <w:p w:rsidR="00393323" w:rsidRPr="00401C80" w:rsidRDefault="00393323" w:rsidP="00393323">
      <w:pPr>
        <w:rPr>
          <w:rtl/>
          <w:lang w:bidi="ar-EG"/>
        </w:rPr>
      </w:pPr>
      <w:r w:rsidRPr="00401C80">
        <w:rPr>
          <w:rtl/>
          <w:lang w:bidi="ar-EG"/>
        </w:rPr>
        <w:t xml:space="preserve">وبغية تعظيم مساهمة الاتحاد في خطة </w:t>
      </w:r>
      <w:r w:rsidRPr="00401C80">
        <w:rPr>
          <w:lang w:bidi="ar-EG"/>
        </w:rPr>
        <w:t>2030</w:t>
      </w:r>
      <w:r w:rsidRPr="00401C80">
        <w:rPr>
          <w:rtl/>
          <w:lang w:bidi="ar-EG"/>
        </w:rPr>
        <w:t xml:space="preserve">، ينصب التركيز الرئيسي للاتحاد على معالجة </w:t>
      </w:r>
      <w:r w:rsidRPr="00C16611">
        <w:rPr>
          <w:b/>
          <w:bCs/>
          <w:rtl/>
          <w:lang w:bidi="ar-EG"/>
        </w:rPr>
        <w:t xml:space="preserve">الهدف </w:t>
      </w:r>
      <w:r w:rsidRPr="00C16611">
        <w:rPr>
          <w:b/>
          <w:bCs/>
          <w:lang w:bidi="ar-EG"/>
        </w:rPr>
        <w:t>9</w:t>
      </w:r>
      <w:r w:rsidRPr="00401C80">
        <w:rPr>
          <w:rtl/>
          <w:lang w:bidi="ar-EG"/>
        </w:rPr>
        <w:t xml:space="preserve"> من أهداف التنمية المستدامة (الصناعة والابتكار والبنية التحتية) والمقصد </w:t>
      </w:r>
      <w:r w:rsidRPr="00401C80">
        <w:rPr>
          <w:lang w:bidi="ar-EG"/>
        </w:rPr>
        <w:t>9</w:t>
      </w:r>
      <w:r w:rsidRPr="00401C80">
        <w:rPr>
          <w:rtl/>
          <w:lang w:bidi="ar-EG"/>
        </w:rPr>
        <w:t>.ج الذي يرمي إلى تحقيق زيادة كبيرة في فرص الحصول على تكنولوجيا المعلومات والاتصالات وتوفير فرص النفاذ الشامل والميسور إلى شبكة الإنترنت. والبنية التحتية التي تدعم عالمنا وتشكل العمود الفقري للاقتصاد الرقمي الجديد هي في الواقع أمر حيوي. وهي أساسية لعدد كبير من التطبيقات التكنولوجية والحلول المحتملة لتحقيق أهداف التنمية المستدامة وحاسمة لتمكينها من أن تكون عالمية وقابل للتوسع.</w:t>
      </w:r>
    </w:p>
    <w:p w:rsidR="00393323" w:rsidRPr="0026037B" w:rsidRDefault="00393323" w:rsidP="00393323">
      <w:pPr>
        <w:rPr>
          <w:spacing w:val="-2"/>
          <w:rtl/>
          <w:lang w:bidi="ar-EG"/>
        </w:rPr>
      </w:pPr>
      <w:r w:rsidRPr="0026037B">
        <w:rPr>
          <w:spacing w:val="-2"/>
          <w:rtl/>
          <w:lang w:bidi="ar-EG"/>
        </w:rPr>
        <w:t xml:space="preserve">ونظراً إلى أن </w:t>
      </w:r>
      <w:r w:rsidRPr="0026037B">
        <w:rPr>
          <w:b/>
          <w:bCs/>
          <w:spacing w:val="-2"/>
          <w:rtl/>
          <w:lang w:bidi="ar-EG"/>
        </w:rPr>
        <w:t xml:space="preserve">الهدف </w:t>
      </w:r>
      <w:r w:rsidRPr="0026037B">
        <w:rPr>
          <w:b/>
          <w:bCs/>
          <w:spacing w:val="-2"/>
          <w:lang w:bidi="ar-EG"/>
        </w:rPr>
        <w:t>17</w:t>
      </w:r>
      <w:r w:rsidRPr="0026037B">
        <w:rPr>
          <w:spacing w:val="-2"/>
          <w:rtl/>
          <w:lang w:bidi="ar-EG"/>
        </w:rPr>
        <w:t xml:space="preserve"> من أهداف التنمية المستدامة (إقامة الشراكات لتحقيق الأهداف) يبرز تكنولوجيا المعلومات والاتصالات كوسيلة للتنفيذ، مع إمكانات تحويلية شاملة، لا بد من أن يستفيد الاتحاد من هذا التأثير الواسع. ومن بين أهداف التنمية المستدامة البارزة حيث للاتحاد تأثير قوي بشكل خاص، </w:t>
      </w:r>
      <w:r w:rsidRPr="0026037B">
        <w:rPr>
          <w:b/>
          <w:bCs/>
          <w:spacing w:val="-2"/>
          <w:rtl/>
          <w:lang w:bidi="ar-EG"/>
        </w:rPr>
        <w:t xml:space="preserve">الهدف </w:t>
      </w:r>
      <w:r w:rsidRPr="0026037B">
        <w:rPr>
          <w:b/>
          <w:bCs/>
          <w:spacing w:val="-2"/>
          <w:lang w:bidi="ar-EG"/>
        </w:rPr>
        <w:t>11</w:t>
      </w:r>
      <w:r w:rsidRPr="0026037B">
        <w:rPr>
          <w:spacing w:val="-2"/>
          <w:rtl/>
          <w:lang w:bidi="ar-EG"/>
        </w:rPr>
        <w:t xml:space="preserve"> (المدن والمجتمعات الذكية) </w:t>
      </w:r>
      <w:r w:rsidRPr="0026037B">
        <w:rPr>
          <w:b/>
          <w:bCs/>
          <w:spacing w:val="-2"/>
          <w:rtl/>
          <w:lang w:bidi="ar-EG"/>
        </w:rPr>
        <w:t xml:space="preserve">والهدف </w:t>
      </w:r>
      <w:r w:rsidRPr="0026037B">
        <w:rPr>
          <w:b/>
          <w:bCs/>
          <w:spacing w:val="-2"/>
          <w:lang w:bidi="ar-EG"/>
        </w:rPr>
        <w:t>10</w:t>
      </w:r>
      <w:r w:rsidRPr="0026037B">
        <w:rPr>
          <w:spacing w:val="-2"/>
          <w:rtl/>
          <w:lang w:bidi="ar-EG"/>
        </w:rPr>
        <w:t xml:space="preserve"> (الحد من أوجه عدم المساواة) </w:t>
      </w:r>
      <w:r w:rsidRPr="0026037B">
        <w:rPr>
          <w:b/>
          <w:bCs/>
          <w:spacing w:val="-2"/>
          <w:rtl/>
          <w:lang w:bidi="ar-EG"/>
        </w:rPr>
        <w:t xml:space="preserve">والهدف </w:t>
      </w:r>
      <w:r w:rsidRPr="0026037B">
        <w:rPr>
          <w:b/>
          <w:bCs/>
          <w:spacing w:val="-2"/>
          <w:lang w:bidi="ar-EG"/>
        </w:rPr>
        <w:t>8</w:t>
      </w:r>
      <w:r w:rsidRPr="0026037B">
        <w:rPr>
          <w:spacing w:val="-2"/>
          <w:rtl/>
          <w:lang w:bidi="ar-EG"/>
        </w:rPr>
        <w:t xml:space="preserve"> (العمل اللائق والنمو الاقتصادي) </w:t>
      </w:r>
      <w:r w:rsidRPr="0026037B">
        <w:rPr>
          <w:b/>
          <w:bCs/>
          <w:spacing w:val="-2"/>
          <w:rtl/>
          <w:lang w:bidi="ar-EG"/>
        </w:rPr>
        <w:t xml:space="preserve">والهدف </w:t>
      </w:r>
      <w:r w:rsidRPr="0026037B">
        <w:rPr>
          <w:b/>
          <w:bCs/>
          <w:spacing w:val="-2"/>
          <w:lang w:bidi="ar-EG"/>
        </w:rPr>
        <w:t>1</w:t>
      </w:r>
      <w:r w:rsidRPr="0026037B">
        <w:rPr>
          <w:spacing w:val="-2"/>
          <w:rtl/>
          <w:lang w:bidi="ar-EG"/>
        </w:rPr>
        <w:t xml:space="preserve"> (القضاء على الفقر) </w:t>
      </w:r>
      <w:r w:rsidRPr="0026037B">
        <w:rPr>
          <w:b/>
          <w:bCs/>
          <w:spacing w:val="-2"/>
          <w:rtl/>
          <w:lang w:bidi="ar-EG"/>
        </w:rPr>
        <w:t>والهدف</w:t>
      </w:r>
      <w:r w:rsidRPr="0026037B">
        <w:rPr>
          <w:spacing w:val="-2"/>
          <w:rtl/>
          <w:lang w:bidi="ar-EG"/>
        </w:rPr>
        <w:t xml:space="preserve"> </w:t>
      </w:r>
      <w:r w:rsidRPr="0026037B">
        <w:rPr>
          <w:spacing w:val="-2"/>
          <w:lang w:bidi="ar-EG"/>
        </w:rPr>
        <w:t>3</w:t>
      </w:r>
      <w:r w:rsidRPr="0026037B">
        <w:rPr>
          <w:spacing w:val="-2"/>
          <w:rtl/>
          <w:lang w:bidi="ar-EG"/>
        </w:rPr>
        <w:t xml:space="preserve"> (الصحة الجيدة والرفاهية) </w:t>
      </w:r>
      <w:r w:rsidRPr="0026037B">
        <w:rPr>
          <w:b/>
          <w:bCs/>
          <w:spacing w:val="-2"/>
          <w:rtl/>
          <w:lang w:bidi="ar-EG"/>
        </w:rPr>
        <w:t>والهدف </w:t>
      </w:r>
      <w:r w:rsidRPr="0026037B">
        <w:rPr>
          <w:b/>
          <w:bCs/>
          <w:spacing w:val="-2"/>
          <w:lang w:bidi="ar-EG"/>
        </w:rPr>
        <w:t>4</w:t>
      </w:r>
      <w:r w:rsidRPr="0026037B">
        <w:rPr>
          <w:spacing w:val="-2"/>
          <w:rtl/>
          <w:lang w:bidi="ar-EG"/>
        </w:rPr>
        <w:t xml:space="preserve"> (التعليم الجيد) </w:t>
      </w:r>
      <w:r w:rsidRPr="0026037B">
        <w:rPr>
          <w:b/>
          <w:bCs/>
          <w:spacing w:val="-2"/>
          <w:rtl/>
          <w:lang w:bidi="ar-EG"/>
        </w:rPr>
        <w:t xml:space="preserve">والهدف </w:t>
      </w:r>
      <w:r w:rsidRPr="0026037B">
        <w:rPr>
          <w:b/>
          <w:bCs/>
          <w:spacing w:val="-2"/>
          <w:lang w:bidi="ar-EG"/>
        </w:rPr>
        <w:t>5</w:t>
      </w:r>
      <w:r w:rsidRPr="0026037B">
        <w:rPr>
          <w:spacing w:val="-2"/>
          <w:rtl/>
          <w:lang w:bidi="ar-EG"/>
        </w:rPr>
        <w:t xml:space="preserve"> (المساواة بين الجنسين).</w:t>
      </w:r>
    </w:p>
    <w:p w:rsidR="00393323" w:rsidRPr="00401C80" w:rsidRDefault="00393323" w:rsidP="007F6D4F">
      <w:pPr>
        <w:rPr>
          <w:rtl/>
          <w:lang w:bidi="ar-EG"/>
        </w:rPr>
      </w:pPr>
      <w:r w:rsidRPr="00401C80">
        <w:rPr>
          <w:rtl/>
          <w:lang w:bidi="ar-EG"/>
        </w:rPr>
        <w:lastRenderedPageBreak/>
        <w:t>وبالتالي سيساهم الاتحاد مساهمة كبيرة في تحقيق أهداف التنمية المستدامة المتبقية من خلال توفير البنية التحتية والتوصيلية وبالشراكة مع جميع أصحاب</w:t>
      </w:r>
      <w:r w:rsidR="007F6D4F">
        <w:rPr>
          <w:rFonts w:hint="cs"/>
          <w:rtl/>
          <w:lang w:bidi="ar-EG"/>
        </w:rPr>
        <w:t> </w:t>
      </w:r>
      <w:r w:rsidRPr="00401C80">
        <w:rPr>
          <w:rtl/>
          <w:lang w:bidi="ar-EG"/>
        </w:rPr>
        <w:t>المصلحة.</w:t>
      </w:r>
    </w:p>
    <w:p w:rsidR="00393323" w:rsidRPr="00401C80" w:rsidRDefault="00393323" w:rsidP="00393323">
      <w:pPr>
        <w:keepNext/>
        <w:keepLines/>
        <w:rPr>
          <w:rtl/>
          <w:lang w:bidi="ar-EG"/>
        </w:rPr>
      </w:pPr>
      <w:r w:rsidRPr="004C7FB5">
        <w:rPr>
          <w:b/>
          <w:bCs/>
          <w:rtl/>
          <w:lang w:bidi="ar-EG"/>
        </w:rPr>
        <w:t>التقابل بين النواتج والأنشطة الرئيسية للاتحاد وأهداف التنمية المستدامة</w:t>
      </w:r>
      <w:r w:rsidRPr="00401C80">
        <w:rPr>
          <w:rtl/>
          <w:lang w:bidi="ar-EG"/>
        </w:rPr>
        <w:t xml:space="preserve"> (وفقاً لأداة الاتحاد الخاصة بتقابل أهداف التنمية المستدامة</w:t>
      </w:r>
      <w:r w:rsidRPr="004C7FB5">
        <w:rPr>
          <w:rStyle w:val="FootnoteReference"/>
          <w:rtl/>
          <w:lang w:bidi="ar-EG"/>
        </w:rPr>
        <w:footnoteReference w:id="6"/>
      </w:r>
      <w:r w:rsidRPr="00401C80">
        <w:rPr>
          <w:rtl/>
          <w:lang w:bidi="ar-EG"/>
        </w:rPr>
        <w:t>)</w:t>
      </w:r>
    </w:p>
    <w:p w:rsidR="00393323" w:rsidRPr="00401C80" w:rsidRDefault="00393323" w:rsidP="00393323">
      <w:pPr>
        <w:spacing w:before="100" w:beforeAutospacing="1" w:after="100" w:afterAutospacing="1" w:line="240" w:lineRule="auto"/>
        <w:jc w:val="center"/>
        <w:rPr>
          <w:rtl/>
          <w:lang w:bidi="ar-EG"/>
        </w:rPr>
      </w:pPr>
      <w:r w:rsidRPr="00401C80">
        <w:rPr>
          <w:noProof/>
        </w:rPr>
        <w:drawing>
          <wp:inline distT="0" distB="0" distL="0" distR="0" wp14:anchorId="3AA89E88" wp14:editId="71D69FF8">
            <wp:extent cx="4752975" cy="4148455"/>
            <wp:effectExtent l="0" t="0" r="952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2975" cy="4148455"/>
                    </a:xfrm>
                    <a:prstGeom prst="rect">
                      <a:avLst/>
                    </a:prstGeom>
                    <a:noFill/>
                    <a:ln>
                      <a:noFill/>
                    </a:ln>
                  </pic:spPr>
                </pic:pic>
              </a:graphicData>
            </a:graphic>
          </wp:inline>
        </w:drawing>
      </w:r>
    </w:p>
    <w:p w:rsidR="00393323" w:rsidRPr="00401C80" w:rsidRDefault="00393323" w:rsidP="00393323">
      <w:pPr>
        <w:rPr>
          <w:rtl/>
          <w:lang w:bidi="ar-EG"/>
        </w:rPr>
      </w:pPr>
      <w:r w:rsidRPr="00401C80">
        <w:rPr>
          <w:rtl/>
          <w:lang w:bidi="ar-EG"/>
        </w:rPr>
        <w:t>الاتحاد هو أيضاً الجهة الراعية لخمسة مؤشرات متعلقة بأهداف التنمية المستدامة (</w:t>
      </w:r>
      <w:r w:rsidRPr="00401C80">
        <w:rPr>
          <w:lang w:bidi="ar-EG"/>
        </w:rPr>
        <w:t>1.4.4</w:t>
      </w:r>
      <w:r w:rsidRPr="00401C80">
        <w:rPr>
          <w:rtl/>
          <w:lang w:bidi="ar-EG"/>
        </w:rPr>
        <w:t xml:space="preserve"> و</w:t>
      </w:r>
      <w:r w:rsidRPr="00401C80">
        <w:rPr>
          <w:lang w:bidi="ar-EG"/>
        </w:rPr>
        <w:t>1</w:t>
      </w:r>
      <w:r w:rsidRPr="00401C80">
        <w:rPr>
          <w:rtl/>
          <w:lang w:bidi="ar-EG"/>
        </w:rPr>
        <w:t>.ب.</w:t>
      </w:r>
      <w:r w:rsidRPr="00401C80">
        <w:rPr>
          <w:lang w:bidi="ar-EG"/>
        </w:rPr>
        <w:t>5</w:t>
      </w:r>
      <w:r w:rsidRPr="00401C80">
        <w:rPr>
          <w:rtl/>
          <w:lang w:bidi="ar-EG"/>
        </w:rPr>
        <w:t xml:space="preserve"> و</w:t>
      </w:r>
      <w:r w:rsidRPr="00401C80">
        <w:rPr>
          <w:lang w:bidi="ar-EG"/>
        </w:rPr>
        <w:t>1</w:t>
      </w:r>
      <w:r w:rsidRPr="00401C80">
        <w:rPr>
          <w:rtl/>
          <w:lang w:bidi="ar-EG"/>
        </w:rPr>
        <w:t>.ج.</w:t>
      </w:r>
      <w:r w:rsidRPr="00401C80">
        <w:rPr>
          <w:lang w:bidi="ar-EG"/>
        </w:rPr>
        <w:t>9</w:t>
      </w:r>
      <w:r w:rsidRPr="00401C80">
        <w:rPr>
          <w:rtl/>
          <w:lang w:bidi="ar-EG"/>
        </w:rPr>
        <w:t xml:space="preserve"> و</w:t>
      </w:r>
      <w:r w:rsidRPr="00401C80">
        <w:rPr>
          <w:lang w:bidi="ar-EG"/>
        </w:rPr>
        <w:t>2.6.17</w:t>
      </w:r>
      <w:r w:rsidRPr="00401C80">
        <w:rPr>
          <w:rtl/>
          <w:lang w:bidi="ar-EG"/>
        </w:rPr>
        <w:t xml:space="preserve"> و</w:t>
      </w:r>
      <w:r w:rsidRPr="00401C80">
        <w:rPr>
          <w:lang w:bidi="ar-EG"/>
        </w:rPr>
        <w:t>1.8.17</w:t>
      </w:r>
      <w:r w:rsidRPr="00401C80">
        <w:rPr>
          <w:rtl/>
          <w:lang w:bidi="ar-EG"/>
        </w:rPr>
        <w:t>) التي تساهم في رصد شعبة الأمم المتحدة الإحصائية لأهد</w:t>
      </w:r>
      <w:r>
        <w:rPr>
          <w:rtl/>
          <w:lang w:bidi="ar-EG"/>
        </w:rPr>
        <w:t>اف التنمية المستدامة.</w:t>
      </w:r>
    </w:p>
    <w:p w:rsidR="00393323" w:rsidRPr="00401C80" w:rsidRDefault="00393323" w:rsidP="00393323">
      <w:pPr>
        <w:pStyle w:val="Headingb0"/>
        <w:spacing w:before="240" w:after="60"/>
        <w:rPr>
          <w:rFonts w:eastAsiaTheme="minorEastAsia"/>
          <w:rtl/>
          <w:lang w:eastAsia="zh-CN"/>
        </w:rPr>
      </w:pPr>
      <w:r w:rsidRPr="00401C80">
        <w:rPr>
          <w:rFonts w:eastAsiaTheme="minorEastAsia"/>
          <w:rtl/>
          <w:lang w:eastAsia="zh-CN"/>
        </w:rPr>
        <w:t>الربط بين الغايات الاستراتيجية للاتحاد ومقاصد أهداف التنمية المستدامة</w:t>
      </w:r>
      <w:r w:rsidRPr="00BD103C">
        <w:rPr>
          <w:rStyle w:val="FootnoteReference"/>
          <w:rFonts w:eastAsiaTheme="minorEastAsia"/>
          <w:rtl/>
        </w:rPr>
        <w:footnoteReference w:id="7"/>
      </w:r>
    </w:p>
    <w:tbl>
      <w:tblPr>
        <w:bidiVisual/>
        <w:tblW w:w="5000" w:type="pct"/>
        <w:jc w:val="center"/>
        <w:tblCellMar>
          <w:left w:w="0" w:type="dxa"/>
          <w:right w:w="0" w:type="dxa"/>
        </w:tblCellMar>
        <w:tblLook w:val="04A0" w:firstRow="1" w:lastRow="0" w:firstColumn="1" w:lastColumn="0" w:noHBand="0" w:noVBand="1"/>
      </w:tblPr>
      <w:tblGrid>
        <w:gridCol w:w="10447"/>
      </w:tblGrid>
      <w:tr w:rsidR="00393323" w:rsidRPr="00BD103C" w:rsidTr="00746A9E">
        <w:trPr>
          <w:trHeight w:val="242"/>
          <w:jc w:val="center"/>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393323" w:rsidRPr="00E902C1" w:rsidRDefault="00393323" w:rsidP="005C5E16">
            <w:pPr>
              <w:spacing w:before="60" w:after="60" w:line="300" w:lineRule="exact"/>
              <w:rPr>
                <w:b/>
                <w:bCs/>
                <w:color w:val="FFFFFF" w:themeColor="background1"/>
                <w:sz w:val="20"/>
                <w:szCs w:val="26"/>
                <w:rtl/>
                <w:lang w:bidi="ar-EG"/>
              </w:rPr>
            </w:pPr>
            <w:r w:rsidRPr="00E902C1">
              <w:rPr>
                <w:b/>
                <w:bCs/>
                <w:color w:val="FFFFFF" w:themeColor="background1"/>
                <w:sz w:val="20"/>
                <w:szCs w:val="26"/>
                <w:rtl/>
                <w:lang w:bidi="ar-EG"/>
              </w:rPr>
              <w:t xml:space="preserve">الغاية </w:t>
            </w:r>
            <w:r w:rsidRPr="00E902C1">
              <w:rPr>
                <w:b/>
                <w:bCs/>
                <w:color w:val="FFFFFF" w:themeColor="background1"/>
                <w:sz w:val="20"/>
                <w:szCs w:val="26"/>
                <w:lang w:bidi="ar-EG"/>
              </w:rPr>
              <w:t>1</w:t>
            </w:r>
            <w:r w:rsidRPr="00E902C1">
              <w:rPr>
                <w:b/>
                <w:bCs/>
                <w:color w:val="FFFFFF" w:themeColor="background1"/>
                <w:sz w:val="20"/>
                <w:szCs w:val="26"/>
                <w:rtl/>
                <w:lang w:bidi="ar-EG"/>
              </w:rPr>
              <w:t xml:space="preserve"> </w:t>
            </w:r>
            <w:proofErr w:type="gramStart"/>
            <w:r w:rsidRPr="00E902C1">
              <w:rPr>
                <w:b/>
                <w:bCs/>
                <w:color w:val="FFFFFF" w:themeColor="background1"/>
                <w:sz w:val="20"/>
                <w:szCs w:val="26"/>
                <w:rtl/>
                <w:lang w:bidi="ar-EG"/>
              </w:rPr>
              <w:t>- النمو</w:t>
            </w:r>
            <w:proofErr w:type="gramEnd"/>
          </w:p>
        </w:tc>
      </w:tr>
      <w:tr w:rsidR="00393323" w:rsidRPr="00BD103C" w:rsidTr="00746A9E">
        <w:trPr>
          <w:trHeight w:val="439"/>
          <w:jc w:val="center"/>
        </w:trPr>
        <w:tc>
          <w:tcPr>
            <w:tcW w:w="977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hideMark/>
          </w:tcPr>
          <w:p w:rsidR="00393323" w:rsidRPr="00E902C1" w:rsidRDefault="00393323" w:rsidP="005C5E16">
            <w:pPr>
              <w:spacing w:before="60" w:after="60" w:line="300" w:lineRule="exact"/>
              <w:rPr>
                <w:sz w:val="20"/>
                <w:szCs w:val="26"/>
                <w:lang w:bidi="ar-EG"/>
              </w:rPr>
            </w:pPr>
            <w:r w:rsidRPr="00792995">
              <w:rPr>
                <w:b/>
                <w:bCs/>
                <w:sz w:val="20"/>
                <w:szCs w:val="26"/>
                <w:u w:val="single"/>
                <w:rtl/>
                <w:lang w:bidi="ar-EG"/>
              </w:rPr>
              <w:t>مقاصد أهداف التنمية المستدامة (المؤشر (المؤشرات)</w:t>
            </w:r>
            <w:r w:rsidRPr="00792995">
              <w:rPr>
                <w:b/>
                <w:bCs/>
                <w:sz w:val="20"/>
                <w:szCs w:val="26"/>
                <w:rtl/>
                <w:lang w:bidi="ar-EG"/>
              </w:rPr>
              <w:t xml:space="preserve">: </w:t>
            </w:r>
            <w:r w:rsidRPr="00BD103C">
              <w:rPr>
                <w:sz w:val="20"/>
                <w:szCs w:val="26"/>
                <w:lang w:bidi="ar-EG"/>
              </w:rPr>
              <w:t>1.4 (1.4.1)</w:t>
            </w:r>
            <w:r>
              <w:rPr>
                <w:sz w:val="20"/>
                <w:szCs w:val="26"/>
                <w:rtl/>
                <w:lang w:bidi="ar-EG"/>
              </w:rPr>
              <w:t xml:space="preserve">، </w:t>
            </w:r>
            <w:r w:rsidRPr="00BD103C">
              <w:rPr>
                <w:sz w:val="20"/>
                <w:szCs w:val="26"/>
                <w:lang w:bidi="ar-EG"/>
              </w:rPr>
              <w:t>2.4 (2.4.1)</w:t>
            </w:r>
            <w:r>
              <w:rPr>
                <w:sz w:val="20"/>
                <w:szCs w:val="26"/>
                <w:rtl/>
                <w:lang w:bidi="ar-EG"/>
              </w:rPr>
              <w:t xml:space="preserve">، </w:t>
            </w:r>
            <w:r w:rsidRPr="00BD103C">
              <w:rPr>
                <w:sz w:val="20"/>
                <w:szCs w:val="26"/>
                <w:lang w:bidi="ar-EG"/>
              </w:rPr>
              <w:t>4.1 (4.1.1)</w:t>
            </w:r>
            <w:r>
              <w:rPr>
                <w:sz w:val="20"/>
                <w:szCs w:val="26"/>
                <w:rtl/>
                <w:lang w:bidi="ar-EG"/>
              </w:rPr>
              <w:t xml:space="preserve">، </w:t>
            </w:r>
            <w:r w:rsidRPr="00BD103C">
              <w:rPr>
                <w:sz w:val="20"/>
                <w:szCs w:val="26"/>
                <w:lang w:bidi="ar-EG"/>
              </w:rPr>
              <w:t>4.2 (</w:t>
            </w:r>
            <w:r w:rsidRPr="00BD103C">
              <w:rPr>
                <w:b/>
                <w:bCs/>
                <w:sz w:val="20"/>
                <w:szCs w:val="26"/>
                <w:u w:val="single"/>
                <w:lang w:bidi="ar-EG"/>
              </w:rPr>
              <w:t>4.2.2</w:t>
            </w:r>
            <w:r w:rsidRPr="00BD103C">
              <w:rPr>
                <w:sz w:val="20"/>
                <w:szCs w:val="26"/>
                <w:lang w:bidi="ar-EG"/>
              </w:rPr>
              <w:t>)</w:t>
            </w:r>
            <w:r>
              <w:rPr>
                <w:sz w:val="20"/>
                <w:szCs w:val="26"/>
                <w:rtl/>
                <w:lang w:bidi="ar-EG"/>
              </w:rPr>
              <w:t xml:space="preserve">، </w:t>
            </w:r>
            <w:r w:rsidRPr="00BD103C">
              <w:rPr>
                <w:sz w:val="20"/>
                <w:szCs w:val="26"/>
                <w:lang w:bidi="ar-EG"/>
              </w:rPr>
              <w:t>4.3 (4.3.1)</w:t>
            </w:r>
            <w:r>
              <w:rPr>
                <w:sz w:val="20"/>
                <w:szCs w:val="26"/>
                <w:rtl/>
                <w:lang w:bidi="ar-EG"/>
              </w:rPr>
              <w:t xml:space="preserve">، </w:t>
            </w:r>
            <w:r w:rsidRPr="00BD103C">
              <w:rPr>
                <w:sz w:val="20"/>
                <w:szCs w:val="26"/>
                <w:lang w:bidi="ar-EG"/>
              </w:rPr>
              <w:t>4.4 (</w:t>
            </w:r>
            <w:r w:rsidRPr="00BD103C">
              <w:rPr>
                <w:b/>
                <w:bCs/>
                <w:sz w:val="20"/>
                <w:szCs w:val="26"/>
                <w:u w:val="single"/>
                <w:lang w:bidi="ar-EG"/>
              </w:rPr>
              <w:t>4.4.1</w:t>
            </w:r>
            <w:r w:rsidRPr="00BD103C">
              <w:rPr>
                <w:sz w:val="20"/>
                <w:szCs w:val="26"/>
                <w:lang w:bidi="ar-EG"/>
              </w:rPr>
              <w:t>)</w:t>
            </w:r>
            <w:r>
              <w:rPr>
                <w:sz w:val="20"/>
                <w:szCs w:val="26"/>
                <w:rtl/>
                <w:lang w:bidi="ar-EG"/>
              </w:rPr>
              <w:t xml:space="preserve">، </w:t>
            </w:r>
            <w:r w:rsidRPr="00BD103C">
              <w:rPr>
                <w:sz w:val="20"/>
                <w:szCs w:val="26"/>
                <w:lang w:bidi="ar-EG"/>
              </w:rPr>
              <w:t>4.A (4.A.1)</w:t>
            </w:r>
            <w:r>
              <w:rPr>
                <w:sz w:val="20"/>
                <w:szCs w:val="26"/>
                <w:rtl/>
                <w:lang w:bidi="ar-EG"/>
              </w:rPr>
              <w:t xml:space="preserve">، </w:t>
            </w:r>
            <w:r w:rsidRPr="00BD103C">
              <w:rPr>
                <w:sz w:val="20"/>
                <w:szCs w:val="26"/>
                <w:lang w:bidi="ar-EG"/>
              </w:rPr>
              <w:t>5.5 (</w:t>
            </w:r>
            <w:proofErr w:type="gramStart"/>
            <w:r w:rsidRPr="00BD103C">
              <w:rPr>
                <w:b/>
                <w:bCs/>
                <w:sz w:val="20"/>
                <w:szCs w:val="26"/>
                <w:u w:val="single"/>
                <w:lang w:bidi="ar-EG"/>
              </w:rPr>
              <w:t>5.5.1</w:t>
            </w:r>
            <w:r w:rsidRPr="00BD103C">
              <w:rPr>
                <w:sz w:val="20"/>
                <w:szCs w:val="26"/>
                <w:lang w:bidi="ar-EG"/>
              </w:rPr>
              <w:t>,</w:t>
            </w:r>
            <w:proofErr w:type="gramEnd"/>
            <w:r w:rsidRPr="00BD103C">
              <w:rPr>
                <w:sz w:val="20"/>
                <w:szCs w:val="26"/>
                <w:lang w:bidi="ar-EG"/>
              </w:rPr>
              <w:t xml:space="preserve"> </w:t>
            </w:r>
            <w:r w:rsidRPr="00BD103C">
              <w:rPr>
                <w:b/>
                <w:bCs/>
                <w:sz w:val="20"/>
                <w:szCs w:val="26"/>
                <w:u w:val="single"/>
                <w:lang w:bidi="ar-EG"/>
              </w:rPr>
              <w:t>5.5.2</w:t>
            </w:r>
            <w:r w:rsidRPr="00BD103C">
              <w:rPr>
                <w:sz w:val="20"/>
                <w:szCs w:val="26"/>
                <w:lang w:bidi="ar-EG"/>
              </w:rPr>
              <w:t>)</w:t>
            </w:r>
            <w:r>
              <w:rPr>
                <w:sz w:val="20"/>
                <w:szCs w:val="26"/>
                <w:rtl/>
                <w:lang w:bidi="ar-EG"/>
              </w:rPr>
              <w:t xml:space="preserve">، </w:t>
            </w:r>
            <w:r w:rsidRPr="00BD103C">
              <w:rPr>
                <w:sz w:val="20"/>
                <w:szCs w:val="26"/>
                <w:lang w:bidi="ar-EG"/>
              </w:rPr>
              <w:t>5.B (</w:t>
            </w:r>
            <w:r w:rsidRPr="00BD103C">
              <w:rPr>
                <w:b/>
                <w:bCs/>
                <w:sz w:val="20"/>
                <w:szCs w:val="26"/>
                <w:u w:val="single"/>
                <w:lang w:bidi="ar-EG"/>
              </w:rPr>
              <w:t>5.B.1</w:t>
            </w:r>
            <w:r w:rsidRPr="00BD103C">
              <w:rPr>
                <w:sz w:val="20"/>
                <w:szCs w:val="26"/>
                <w:lang w:bidi="ar-EG"/>
              </w:rPr>
              <w:t>)</w:t>
            </w:r>
            <w:r>
              <w:rPr>
                <w:sz w:val="20"/>
                <w:szCs w:val="26"/>
                <w:rtl/>
                <w:lang w:bidi="ar-EG"/>
              </w:rPr>
              <w:t xml:space="preserve">، </w:t>
            </w:r>
            <w:r w:rsidRPr="00BD103C">
              <w:rPr>
                <w:sz w:val="20"/>
                <w:szCs w:val="26"/>
                <w:lang w:bidi="ar-EG"/>
              </w:rPr>
              <w:t>6.1</w:t>
            </w:r>
            <w:r>
              <w:rPr>
                <w:sz w:val="20"/>
                <w:szCs w:val="26"/>
                <w:rtl/>
                <w:lang w:bidi="ar-EG"/>
              </w:rPr>
              <w:t xml:space="preserve">، </w:t>
            </w:r>
            <w:r w:rsidRPr="00BD103C">
              <w:rPr>
                <w:sz w:val="20"/>
                <w:szCs w:val="26"/>
                <w:lang w:bidi="ar-EG"/>
              </w:rPr>
              <w:t>6.4 (6.4.1)</w:t>
            </w:r>
            <w:r>
              <w:rPr>
                <w:sz w:val="20"/>
                <w:szCs w:val="26"/>
                <w:rtl/>
                <w:lang w:bidi="ar-EG"/>
              </w:rPr>
              <w:t xml:space="preserve">، </w:t>
            </w:r>
            <w:r w:rsidRPr="00BD103C">
              <w:rPr>
                <w:sz w:val="20"/>
                <w:szCs w:val="26"/>
                <w:lang w:bidi="ar-EG"/>
              </w:rPr>
              <w:t>7.3 (7.3.1)</w:t>
            </w:r>
            <w:r>
              <w:rPr>
                <w:sz w:val="20"/>
                <w:szCs w:val="26"/>
                <w:rtl/>
                <w:lang w:bidi="ar-EG"/>
              </w:rPr>
              <w:t xml:space="preserve">، </w:t>
            </w:r>
            <w:r w:rsidRPr="00BD103C">
              <w:rPr>
                <w:sz w:val="20"/>
                <w:szCs w:val="26"/>
                <w:lang w:bidi="ar-EG"/>
              </w:rPr>
              <w:t>8.2 (8.2.1)</w:t>
            </w:r>
            <w:r>
              <w:rPr>
                <w:sz w:val="20"/>
                <w:szCs w:val="26"/>
                <w:rtl/>
                <w:lang w:bidi="ar-EG"/>
              </w:rPr>
              <w:t xml:space="preserve">، </w:t>
            </w:r>
            <w:r w:rsidRPr="00BD103C">
              <w:rPr>
                <w:sz w:val="20"/>
                <w:szCs w:val="26"/>
                <w:lang w:bidi="ar-EG"/>
              </w:rPr>
              <w:t>8.10 (8.10.2)</w:t>
            </w:r>
            <w:r>
              <w:rPr>
                <w:sz w:val="20"/>
                <w:szCs w:val="26"/>
                <w:rtl/>
                <w:lang w:bidi="ar-EG"/>
              </w:rPr>
              <w:t xml:space="preserve">، </w:t>
            </w:r>
            <w:r w:rsidRPr="00BD103C">
              <w:rPr>
                <w:sz w:val="20"/>
                <w:szCs w:val="26"/>
                <w:lang w:bidi="ar-EG"/>
              </w:rPr>
              <w:t>9.1</w:t>
            </w:r>
            <w:r>
              <w:rPr>
                <w:sz w:val="20"/>
                <w:szCs w:val="26"/>
                <w:rtl/>
                <w:lang w:bidi="ar-EG"/>
              </w:rPr>
              <w:t xml:space="preserve">، </w:t>
            </w:r>
            <w:r w:rsidRPr="00BD103C">
              <w:rPr>
                <w:sz w:val="20"/>
                <w:szCs w:val="26"/>
                <w:lang w:bidi="ar-EG"/>
              </w:rPr>
              <w:t>9.2</w:t>
            </w:r>
            <w:r>
              <w:rPr>
                <w:sz w:val="20"/>
                <w:szCs w:val="26"/>
                <w:rtl/>
                <w:lang w:bidi="ar-EG"/>
              </w:rPr>
              <w:t xml:space="preserve">، </w:t>
            </w:r>
            <w:r w:rsidRPr="00BD103C">
              <w:rPr>
                <w:sz w:val="20"/>
                <w:szCs w:val="26"/>
                <w:lang w:bidi="ar-EG"/>
              </w:rPr>
              <w:t>9.3 (9.3.1, 9.3.2)</w:t>
            </w:r>
            <w:r>
              <w:rPr>
                <w:sz w:val="20"/>
                <w:szCs w:val="26"/>
                <w:rtl/>
                <w:lang w:bidi="ar-EG"/>
              </w:rPr>
              <w:t xml:space="preserve">، </w:t>
            </w:r>
            <w:r w:rsidRPr="00BD103C">
              <w:rPr>
                <w:sz w:val="20"/>
                <w:szCs w:val="26"/>
                <w:lang w:bidi="ar-EG"/>
              </w:rPr>
              <w:t>9.4 (9.4.1)</w:t>
            </w:r>
            <w:r>
              <w:rPr>
                <w:sz w:val="20"/>
                <w:szCs w:val="26"/>
                <w:rtl/>
                <w:lang w:bidi="ar-EG"/>
              </w:rPr>
              <w:t xml:space="preserve">، </w:t>
            </w:r>
            <w:r w:rsidRPr="00BD103C">
              <w:rPr>
                <w:sz w:val="20"/>
                <w:szCs w:val="26"/>
                <w:lang w:bidi="ar-EG"/>
              </w:rPr>
              <w:t>9.5</w:t>
            </w:r>
            <w:r>
              <w:rPr>
                <w:sz w:val="20"/>
                <w:szCs w:val="26"/>
                <w:rtl/>
                <w:lang w:bidi="ar-EG"/>
              </w:rPr>
              <w:t xml:space="preserve">، </w:t>
            </w:r>
            <w:r w:rsidRPr="00BD103C">
              <w:rPr>
                <w:sz w:val="20"/>
                <w:szCs w:val="26"/>
                <w:lang w:bidi="ar-EG"/>
              </w:rPr>
              <w:t>9.C (</w:t>
            </w:r>
            <w:r w:rsidRPr="00BD103C">
              <w:rPr>
                <w:b/>
                <w:bCs/>
                <w:sz w:val="20"/>
                <w:szCs w:val="26"/>
                <w:u w:val="single"/>
                <w:lang w:bidi="ar-EG"/>
              </w:rPr>
              <w:t>9.C.1</w:t>
            </w:r>
            <w:r w:rsidRPr="00BD103C">
              <w:rPr>
                <w:sz w:val="20"/>
                <w:szCs w:val="26"/>
                <w:lang w:bidi="ar-EG"/>
              </w:rPr>
              <w:t>)</w:t>
            </w:r>
            <w:r>
              <w:rPr>
                <w:sz w:val="20"/>
                <w:szCs w:val="26"/>
                <w:rtl/>
                <w:lang w:bidi="ar-EG"/>
              </w:rPr>
              <w:t xml:space="preserve">، </w:t>
            </w:r>
            <w:r w:rsidRPr="00BD103C">
              <w:rPr>
                <w:sz w:val="20"/>
                <w:szCs w:val="26"/>
                <w:lang w:bidi="ar-EG"/>
              </w:rPr>
              <w:t>11.3 (11.3.2)</w:t>
            </w:r>
            <w:r>
              <w:rPr>
                <w:sz w:val="20"/>
                <w:szCs w:val="26"/>
                <w:rtl/>
                <w:lang w:bidi="ar-EG"/>
              </w:rPr>
              <w:t xml:space="preserve">، </w:t>
            </w:r>
            <w:r w:rsidRPr="00BD103C">
              <w:rPr>
                <w:sz w:val="20"/>
                <w:szCs w:val="26"/>
                <w:lang w:bidi="ar-EG"/>
              </w:rPr>
              <w:t>11.5 (11.5.2)</w:t>
            </w:r>
            <w:r>
              <w:rPr>
                <w:sz w:val="20"/>
                <w:szCs w:val="26"/>
                <w:rtl/>
                <w:lang w:bidi="ar-EG"/>
              </w:rPr>
              <w:t xml:space="preserve">، </w:t>
            </w:r>
            <w:r w:rsidRPr="00BD103C">
              <w:rPr>
                <w:sz w:val="20"/>
                <w:szCs w:val="26"/>
                <w:lang w:bidi="ar-EG"/>
              </w:rPr>
              <w:t>11.B (11.B.1, 11.B.2)</w:t>
            </w:r>
            <w:r>
              <w:rPr>
                <w:sz w:val="20"/>
                <w:szCs w:val="26"/>
                <w:rtl/>
                <w:lang w:bidi="ar-EG"/>
              </w:rPr>
              <w:t xml:space="preserve">، </w:t>
            </w:r>
            <w:r w:rsidRPr="00BD103C">
              <w:rPr>
                <w:sz w:val="20"/>
                <w:szCs w:val="26"/>
                <w:lang w:bidi="ar-EG"/>
              </w:rPr>
              <w:t>13.1 (13.1.2)</w:t>
            </w:r>
            <w:r>
              <w:rPr>
                <w:sz w:val="20"/>
                <w:szCs w:val="26"/>
                <w:rtl/>
                <w:lang w:bidi="ar-EG"/>
              </w:rPr>
              <w:t xml:space="preserve">، </w:t>
            </w:r>
            <w:r w:rsidRPr="00BD103C">
              <w:rPr>
                <w:sz w:val="20"/>
                <w:szCs w:val="26"/>
                <w:lang w:bidi="ar-EG"/>
              </w:rPr>
              <w:t>13.3 (13.3.2)</w:t>
            </w:r>
            <w:r>
              <w:rPr>
                <w:sz w:val="20"/>
                <w:szCs w:val="26"/>
                <w:rtl/>
                <w:lang w:bidi="ar-EG"/>
              </w:rPr>
              <w:t xml:space="preserve">، </w:t>
            </w:r>
            <w:r w:rsidRPr="00BD103C">
              <w:rPr>
                <w:sz w:val="20"/>
                <w:szCs w:val="26"/>
                <w:lang w:bidi="ar-EG"/>
              </w:rPr>
              <w:t xml:space="preserve">17.6 (17.6.1, </w:t>
            </w:r>
            <w:r w:rsidRPr="00BD103C">
              <w:rPr>
                <w:b/>
                <w:bCs/>
                <w:sz w:val="20"/>
                <w:szCs w:val="26"/>
                <w:u w:val="single"/>
                <w:lang w:bidi="ar-EG"/>
              </w:rPr>
              <w:t>17.6.2</w:t>
            </w:r>
            <w:r w:rsidRPr="00792995">
              <w:rPr>
                <w:sz w:val="20"/>
                <w:szCs w:val="26"/>
                <w:rtl/>
                <w:lang w:bidi="ar-EG"/>
              </w:rPr>
              <w:t>)</w:t>
            </w:r>
          </w:p>
        </w:tc>
      </w:tr>
      <w:tr w:rsidR="00393323" w:rsidRPr="00BD103C" w:rsidTr="00746A9E">
        <w:trPr>
          <w:trHeight w:val="242"/>
          <w:jc w:val="center"/>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393323" w:rsidRPr="00E902C1" w:rsidRDefault="00393323" w:rsidP="005C5E16">
            <w:pPr>
              <w:spacing w:before="60" w:after="60" w:line="300" w:lineRule="exact"/>
              <w:rPr>
                <w:b/>
                <w:bCs/>
                <w:color w:val="FFFFFF" w:themeColor="background1"/>
                <w:sz w:val="20"/>
                <w:szCs w:val="26"/>
                <w:rtl/>
                <w:lang w:bidi="ar-EG"/>
              </w:rPr>
            </w:pPr>
            <w:r w:rsidRPr="00E902C1">
              <w:rPr>
                <w:b/>
                <w:bCs/>
                <w:color w:val="FFFFFF" w:themeColor="background1"/>
                <w:sz w:val="20"/>
                <w:szCs w:val="26"/>
                <w:rtl/>
                <w:lang w:bidi="ar-EG"/>
              </w:rPr>
              <w:t xml:space="preserve">الغاية </w:t>
            </w:r>
            <w:r w:rsidRPr="00E902C1">
              <w:rPr>
                <w:b/>
                <w:bCs/>
                <w:color w:val="FFFFFF" w:themeColor="background1"/>
                <w:sz w:val="20"/>
                <w:szCs w:val="26"/>
                <w:lang w:bidi="ar-EG"/>
              </w:rPr>
              <w:t>2</w:t>
            </w:r>
            <w:r w:rsidRPr="00E902C1">
              <w:rPr>
                <w:b/>
                <w:bCs/>
                <w:color w:val="FFFFFF" w:themeColor="background1"/>
                <w:sz w:val="20"/>
                <w:szCs w:val="26"/>
                <w:rtl/>
                <w:lang w:bidi="ar-EG"/>
              </w:rPr>
              <w:t xml:space="preserve"> </w:t>
            </w:r>
            <w:proofErr w:type="gramStart"/>
            <w:r w:rsidRPr="00E902C1">
              <w:rPr>
                <w:b/>
                <w:bCs/>
                <w:color w:val="FFFFFF" w:themeColor="background1"/>
                <w:sz w:val="20"/>
                <w:szCs w:val="26"/>
                <w:rtl/>
                <w:lang w:bidi="ar-EG"/>
              </w:rPr>
              <w:t>- الشمول</w:t>
            </w:r>
            <w:proofErr w:type="gramEnd"/>
          </w:p>
        </w:tc>
      </w:tr>
      <w:tr w:rsidR="00393323" w:rsidRPr="00BD103C" w:rsidTr="00746A9E">
        <w:trPr>
          <w:trHeight w:val="107"/>
          <w:jc w:val="center"/>
        </w:trPr>
        <w:tc>
          <w:tcPr>
            <w:tcW w:w="977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hideMark/>
          </w:tcPr>
          <w:p w:rsidR="00393323" w:rsidRPr="00E902C1" w:rsidRDefault="00393323" w:rsidP="005C5E16">
            <w:pPr>
              <w:spacing w:before="60" w:after="60" w:line="300" w:lineRule="exact"/>
              <w:rPr>
                <w:sz w:val="20"/>
                <w:szCs w:val="26"/>
                <w:lang w:bidi="ar-EG"/>
              </w:rPr>
            </w:pPr>
            <w:r w:rsidRPr="00792995">
              <w:rPr>
                <w:b/>
                <w:bCs/>
                <w:sz w:val="20"/>
                <w:szCs w:val="26"/>
                <w:u w:val="single"/>
                <w:rtl/>
                <w:lang w:bidi="ar-EG"/>
              </w:rPr>
              <w:t>مقاصد أهداف التنمية المستدامة (المؤشر (المؤشرات)</w:t>
            </w:r>
            <w:r w:rsidRPr="00792995">
              <w:rPr>
                <w:b/>
                <w:bCs/>
                <w:sz w:val="20"/>
                <w:szCs w:val="26"/>
                <w:rtl/>
                <w:lang w:bidi="ar-EG"/>
              </w:rPr>
              <w:t xml:space="preserve">: </w:t>
            </w:r>
            <w:r w:rsidRPr="00BD103C">
              <w:rPr>
                <w:sz w:val="20"/>
                <w:szCs w:val="26"/>
                <w:lang w:bidi="ar-EG"/>
              </w:rPr>
              <w:t>1.4 (1.4.1)</w:t>
            </w:r>
            <w:r>
              <w:rPr>
                <w:sz w:val="20"/>
                <w:szCs w:val="26"/>
                <w:rtl/>
                <w:lang w:bidi="ar-EG"/>
              </w:rPr>
              <w:t xml:space="preserve">، </w:t>
            </w:r>
            <w:r w:rsidRPr="00BD103C">
              <w:rPr>
                <w:sz w:val="20"/>
                <w:szCs w:val="26"/>
                <w:lang w:bidi="ar-EG"/>
              </w:rPr>
              <w:t>1.5 (1.5.3)</w:t>
            </w:r>
            <w:r>
              <w:rPr>
                <w:sz w:val="20"/>
                <w:szCs w:val="26"/>
                <w:rtl/>
                <w:lang w:bidi="ar-EG"/>
              </w:rPr>
              <w:t xml:space="preserve">، </w:t>
            </w:r>
            <w:r w:rsidRPr="00BD103C">
              <w:rPr>
                <w:sz w:val="20"/>
                <w:szCs w:val="26"/>
                <w:lang w:bidi="ar-EG"/>
              </w:rPr>
              <w:t>2.C (2.C.1)</w:t>
            </w:r>
            <w:r>
              <w:rPr>
                <w:sz w:val="20"/>
                <w:szCs w:val="26"/>
                <w:rtl/>
                <w:lang w:bidi="ar-EG"/>
              </w:rPr>
              <w:t xml:space="preserve">، </w:t>
            </w:r>
            <w:r w:rsidRPr="00BD103C">
              <w:rPr>
                <w:sz w:val="20"/>
                <w:szCs w:val="26"/>
                <w:lang w:bidi="ar-EG"/>
              </w:rPr>
              <w:t>3.D (3.D.1)</w:t>
            </w:r>
            <w:r>
              <w:rPr>
                <w:sz w:val="20"/>
                <w:szCs w:val="26"/>
                <w:rtl/>
                <w:lang w:bidi="ar-EG"/>
              </w:rPr>
              <w:t xml:space="preserve">، </w:t>
            </w:r>
            <w:r w:rsidRPr="00BD103C">
              <w:rPr>
                <w:sz w:val="20"/>
                <w:szCs w:val="26"/>
                <w:lang w:bidi="ar-EG"/>
              </w:rPr>
              <w:t>4.1 (4.1.1)</w:t>
            </w:r>
            <w:r>
              <w:rPr>
                <w:sz w:val="20"/>
                <w:szCs w:val="26"/>
                <w:rtl/>
                <w:lang w:bidi="ar-EG"/>
              </w:rPr>
              <w:t xml:space="preserve">، </w:t>
            </w:r>
            <w:r w:rsidRPr="00BD103C">
              <w:rPr>
                <w:sz w:val="20"/>
                <w:szCs w:val="26"/>
                <w:lang w:bidi="ar-EG"/>
              </w:rPr>
              <w:t>4.2 (</w:t>
            </w:r>
            <w:r w:rsidRPr="00BD103C">
              <w:rPr>
                <w:b/>
                <w:bCs/>
                <w:sz w:val="20"/>
                <w:szCs w:val="26"/>
                <w:u w:val="single"/>
                <w:lang w:bidi="ar-EG"/>
              </w:rPr>
              <w:t>4.2.2</w:t>
            </w:r>
            <w:r w:rsidRPr="00BD103C">
              <w:rPr>
                <w:sz w:val="20"/>
                <w:szCs w:val="26"/>
                <w:lang w:bidi="ar-EG"/>
              </w:rPr>
              <w:t>)</w:t>
            </w:r>
            <w:r>
              <w:rPr>
                <w:sz w:val="20"/>
                <w:szCs w:val="26"/>
                <w:rtl/>
                <w:lang w:bidi="ar-EG"/>
              </w:rPr>
              <w:t xml:space="preserve">، </w:t>
            </w:r>
            <w:r w:rsidRPr="00BD103C">
              <w:rPr>
                <w:sz w:val="20"/>
                <w:szCs w:val="26"/>
                <w:lang w:bidi="ar-EG"/>
              </w:rPr>
              <w:t>4.3 (4.3.1)</w:t>
            </w:r>
            <w:r>
              <w:rPr>
                <w:sz w:val="20"/>
                <w:szCs w:val="26"/>
                <w:rtl/>
                <w:lang w:bidi="ar-EG"/>
              </w:rPr>
              <w:t xml:space="preserve">، </w:t>
            </w:r>
            <w:r w:rsidRPr="00BD103C">
              <w:rPr>
                <w:sz w:val="20"/>
                <w:szCs w:val="26"/>
                <w:lang w:bidi="ar-EG"/>
              </w:rPr>
              <w:t>4.4 (</w:t>
            </w:r>
            <w:r w:rsidRPr="00BD103C">
              <w:rPr>
                <w:b/>
                <w:bCs/>
                <w:sz w:val="20"/>
                <w:szCs w:val="26"/>
                <w:u w:val="single"/>
                <w:lang w:bidi="ar-EG"/>
              </w:rPr>
              <w:t>4.4.1</w:t>
            </w:r>
            <w:r w:rsidRPr="00BD103C">
              <w:rPr>
                <w:sz w:val="20"/>
                <w:szCs w:val="26"/>
                <w:lang w:bidi="ar-EG"/>
              </w:rPr>
              <w:t>)</w:t>
            </w:r>
            <w:r>
              <w:rPr>
                <w:sz w:val="20"/>
                <w:szCs w:val="26"/>
                <w:rtl/>
                <w:lang w:bidi="ar-EG"/>
              </w:rPr>
              <w:t xml:space="preserve">، </w:t>
            </w:r>
            <w:r w:rsidRPr="00BD103C">
              <w:rPr>
                <w:sz w:val="20"/>
                <w:szCs w:val="26"/>
                <w:lang w:bidi="ar-EG"/>
              </w:rPr>
              <w:t>4.5 (4.5.1)</w:t>
            </w:r>
            <w:r>
              <w:rPr>
                <w:sz w:val="20"/>
                <w:szCs w:val="26"/>
                <w:rtl/>
                <w:lang w:bidi="ar-EG"/>
              </w:rPr>
              <w:t xml:space="preserve">، </w:t>
            </w:r>
            <w:r w:rsidRPr="00BD103C">
              <w:rPr>
                <w:sz w:val="20"/>
                <w:szCs w:val="26"/>
                <w:lang w:bidi="ar-EG"/>
              </w:rPr>
              <w:t>4.6 (4.6.1)</w:t>
            </w:r>
            <w:r>
              <w:rPr>
                <w:sz w:val="20"/>
                <w:szCs w:val="26"/>
                <w:rtl/>
                <w:lang w:bidi="ar-EG"/>
              </w:rPr>
              <w:t xml:space="preserve">، </w:t>
            </w:r>
            <w:r w:rsidRPr="00BD103C">
              <w:rPr>
                <w:sz w:val="20"/>
                <w:szCs w:val="26"/>
                <w:lang w:bidi="ar-EG"/>
              </w:rPr>
              <w:t>4.7 (4.7.1)</w:t>
            </w:r>
            <w:r>
              <w:rPr>
                <w:sz w:val="20"/>
                <w:szCs w:val="26"/>
                <w:rtl/>
                <w:lang w:bidi="ar-EG"/>
              </w:rPr>
              <w:t xml:space="preserve">، </w:t>
            </w:r>
            <w:r w:rsidRPr="00BD103C">
              <w:rPr>
                <w:sz w:val="20"/>
                <w:szCs w:val="26"/>
                <w:lang w:bidi="ar-EG"/>
              </w:rPr>
              <w:t>4.A (4.A.1)</w:t>
            </w:r>
            <w:r>
              <w:rPr>
                <w:sz w:val="20"/>
                <w:szCs w:val="26"/>
                <w:rtl/>
                <w:lang w:bidi="ar-EG"/>
              </w:rPr>
              <w:t xml:space="preserve">، </w:t>
            </w:r>
            <w:r w:rsidRPr="00BD103C">
              <w:rPr>
                <w:sz w:val="20"/>
                <w:szCs w:val="26"/>
                <w:lang w:bidi="ar-EG"/>
              </w:rPr>
              <w:t>4.B (</w:t>
            </w:r>
            <w:r w:rsidRPr="00BD103C">
              <w:rPr>
                <w:b/>
                <w:bCs/>
                <w:sz w:val="20"/>
                <w:szCs w:val="26"/>
                <w:u w:val="single"/>
                <w:lang w:bidi="ar-EG"/>
              </w:rPr>
              <w:t>4.B.1</w:t>
            </w:r>
            <w:r w:rsidRPr="00BD103C">
              <w:rPr>
                <w:sz w:val="20"/>
                <w:szCs w:val="26"/>
                <w:lang w:bidi="ar-EG"/>
              </w:rPr>
              <w:t>)</w:t>
            </w:r>
            <w:r>
              <w:rPr>
                <w:sz w:val="20"/>
                <w:szCs w:val="26"/>
                <w:rtl/>
                <w:lang w:bidi="ar-EG"/>
              </w:rPr>
              <w:t xml:space="preserve">، </w:t>
            </w:r>
            <w:r w:rsidRPr="00BD103C">
              <w:rPr>
                <w:sz w:val="20"/>
                <w:szCs w:val="26"/>
                <w:lang w:bidi="ar-EG"/>
              </w:rPr>
              <w:t>4.C (4.C.1)</w:t>
            </w:r>
            <w:r>
              <w:rPr>
                <w:sz w:val="20"/>
                <w:szCs w:val="26"/>
                <w:rtl/>
                <w:lang w:bidi="ar-EG"/>
              </w:rPr>
              <w:t xml:space="preserve">، </w:t>
            </w:r>
            <w:r w:rsidRPr="00BD103C">
              <w:rPr>
                <w:sz w:val="20"/>
                <w:szCs w:val="26"/>
                <w:lang w:bidi="ar-EG"/>
              </w:rPr>
              <w:t>5.1</w:t>
            </w:r>
            <w:r>
              <w:rPr>
                <w:sz w:val="20"/>
                <w:szCs w:val="26"/>
                <w:rtl/>
                <w:lang w:bidi="ar-EG"/>
              </w:rPr>
              <w:t xml:space="preserve">، </w:t>
            </w:r>
            <w:r w:rsidRPr="00BD103C">
              <w:rPr>
                <w:sz w:val="20"/>
                <w:szCs w:val="26"/>
                <w:lang w:bidi="ar-EG"/>
              </w:rPr>
              <w:t>5.2 (5.2.1, 5.2.2)</w:t>
            </w:r>
            <w:r>
              <w:rPr>
                <w:sz w:val="20"/>
                <w:szCs w:val="26"/>
                <w:rtl/>
                <w:lang w:bidi="ar-EG"/>
              </w:rPr>
              <w:t xml:space="preserve">، </w:t>
            </w:r>
            <w:r w:rsidRPr="00BD103C">
              <w:rPr>
                <w:sz w:val="20"/>
                <w:szCs w:val="26"/>
                <w:lang w:bidi="ar-EG"/>
              </w:rPr>
              <w:t>5.3</w:t>
            </w:r>
            <w:r>
              <w:rPr>
                <w:sz w:val="20"/>
                <w:szCs w:val="26"/>
                <w:rtl/>
                <w:lang w:bidi="ar-EG"/>
              </w:rPr>
              <w:t xml:space="preserve">، </w:t>
            </w:r>
            <w:r w:rsidRPr="00BD103C">
              <w:rPr>
                <w:sz w:val="20"/>
                <w:szCs w:val="26"/>
                <w:lang w:bidi="ar-EG"/>
              </w:rPr>
              <w:t>5.5 (</w:t>
            </w:r>
            <w:r w:rsidRPr="00BD103C">
              <w:rPr>
                <w:b/>
                <w:bCs/>
                <w:sz w:val="20"/>
                <w:szCs w:val="26"/>
                <w:u w:val="single"/>
                <w:lang w:bidi="ar-EG"/>
              </w:rPr>
              <w:t>5.5.1</w:t>
            </w:r>
            <w:r w:rsidRPr="00BD103C">
              <w:rPr>
                <w:sz w:val="20"/>
                <w:szCs w:val="26"/>
                <w:lang w:bidi="ar-EG"/>
              </w:rPr>
              <w:t xml:space="preserve">, </w:t>
            </w:r>
            <w:r w:rsidRPr="00BD103C">
              <w:rPr>
                <w:b/>
                <w:bCs/>
                <w:sz w:val="20"/>
                <w:szCs w:val="26"/>
                <w:u w:val="single"/>
                <w:lang w:bidi="ar-EG"/>
              </w:rPr>
              <w:t>5.5.2</w:t>
            </w:r>
            <w:r w:rsidRPr="00BD103C">
              <w:rPr>
                <w:sz w:val="20"/>
                <w:szCs w:val="26"/>
                <w:lang w:bidi="ar-EG"/>
              </w:rPr>
              <w:t>)</w:t>
            </w:r>
            <w:r>
              <w:rPr>
                <w:sz w:val="20"/>
                <w:szCs w:val="26"/>
                <w:rtl/>
                <w:lang w:bidi="ar-EG"/>
              </w:rPr>
              <w:t xml:space="preserve">، </w:t>
            </w:r>
            <w:r w:rsidRPr="00BD103C">
              <w:rPr>
                <w:sz w:val="20"/>
                <w:szCs w:val="26"/>
                <w:lang w:bidi="ar-EG"/>
              </w:rPr>
              <w:t>5.6 (5.6.1, 5.6.2)</w:t>
            </w:r>
            <w:r>
              <w:rPr>
                <w:sz w:val="20"/>
                <w:szCs w:val="26"/>
                <w:rtl/>
                <w:lang w:bidi="ar-EG"/>
              </w:rPr>
              <w:t xml:space="preserve">، </w:t>
            </w:r>
            <w:r w:rsidRPr="00BD103C">
              <w:rPr>
                <w:sz w:val="20"/>
                <w:szCs w:val="26"/>
                <w:lang w:bidi="ar-EG"/>
              </w:rPr>
              <w:t>5.A (5.A.1, 5.A.2)</w:t>
            </w:r>
            <w:r>
              <w:rPr>
                <w:sz w:val="20"/>
                <w:szCs w:val="26"/>
                <w:rtl/>
                <w:lang w:bidi="ar-EG"/>
              </w:rPr>
              <w:t xml:space="preserve">، </w:t>
            </w:r>
            <w:r w:rsidRPr="00BD103C">
              <w:rPr>
                <w:sz w:val="20"/>
                <w:szCs w:val="26"/>
                <w:lang w:bidi="ar-EG"/>
              </w:rPr>
              <w:t>5.B (</w:t>
            </w:r>
            <w:r w:rsidRPr="00BD103C">
              <w:rPr>
                <w:b/>
                <w:bCs/>
                <w:sz w:val="20"/>
                <w:szCs w:val="26"/>
                <w:u w:val="single"/>
                <w:lang w:bidi="ar-EG"/>
              </w:rPr>
              <w:t>5.B.1</w:t>
            </w:r>
            <w:r w:rsidRPr="00BD103C">
              <w:rPr>
                <w:sz w:val="20"/>
                <w:szCs w:val="26"/>
                <w:lang w:bidi="ar-EG"/>
              </w:rPr>
              <w:t>)</w:t>
            </w:r>
            <w:r>
              <w:rPr>
                <w:sz w:val="20"/>
                <w:szCs w:val="26"/>
                <w:rtl/>
                <w:lang w:bidi="ar-EG"/>
              </w:rPr>
              <w:t xml:space="preserve">، </w:t>
            </w:r>
            <w:r w:rsidRPr="00BD103C">
              <w:rPr>
                <w:sz w:val="20"/>
                <w:szCs w:val="26"/>
                <w:lang w:bidi="ar-EG"/>
              </w:rPr>
              <w:t>5.C</w:t>
            </w:r>
            <w:r>
              <w:rPr>
                <w:sz w:val="20"/>
                <w:szCs w:val="26"/>
                <w:rtl/>
                <w:lang w:bidi="ar-EG"/>
              </w:rPr>
              <w:t xml:space="preserve">، </w:t>
            </w:r>
            <w:r w:rsidRPr="00BD103C">
              <w:rPr>
                <w:sz w:val="20"/>
                <w:szCs w:val="26"/>
                <w:lang w:bidi="ar-EG"/>
              </w:rPr>
              <w:t>6.1</w:t>
            </w:r>
            <w:r>
              <w:rPr>
                <w:sz w:val="20"/>
                <w:szCs w:val="26"/>
                <w:rtl/>
                <w:lang w:bidi="ar-EG"/>
              </w:rPr>
              <w:t xml:space="preserve">، </w:t>
            </w:r>
            <w:r w:rsidRPr="00BD103C">
              <w:rPr>
                <w:sz w:val="20"/>
                <w:szCs w:val="26"/>
                <w:lang w:bidi="ar-EG"/>
              </w:rPr>
              <w:t>6.4 (6.4.1)</w:t>
            </w:r>
            <w:r>
              <w:rPr>
                <w:sz w:val="20"/>
                <w:szCs w:val="26"/>
                <w:rtl/>
                <w:lang w:bidi="ar-EG"/>
              </w:rPr>
              <w:t xml:space="preserve">، </w:t>
            </w:r>
            <w:r w:rsidRPr="00BD103C">
              <w:rPr>
                <w:sz w:val="20"/>
                <w:szCs w:val="26"/>
                <w:lang w:bidi="ar-EG"/>
              </w:rPr>
              <w:t>7.1 (7.1.1, 7.1.2)</w:t>
            </w:r>
            <w:r>
              <w:rPr>
                <w:sz w:val="20"/>
                <w:szCs w:val="26"/>
                <w:rtl/>
                <w:lang w:bidi="ar-EG"/>
              </w:rPr>
              <w:t xml:space="preserve">، </w:t>
            </w:r>
            <w:r w:rsidRPr="00BD103C">
              <w:rPr>
                <w:sz w:val="20"/>
                <w:szCs w:val="26"/>
                <w:lang w:bidi="ar-EG"/>
              </w:rPr>
              <w:t>7.B (7.B.1)</w:t>
            </w:r>
            <w:r>
              <w:rPr>
                <w:sz w:val="20"/>
                <w:szCs w:val="26"/>
                <w:rtl/>
                <w:lang w:bidi="ar-EG"/>
              </w:rPr>
              <w:t xml:space="preserve">، </w:t>
            </w:r>
            <w:r w:rsidRPr="00BD103C">
              <w:rPr>
                <w:sz w:val="20"/>
                <w:szCs w:val="26"/>
                <w:lang w:bidi="ar-EG"/>
              </w:rPr>
              <w:t>8.3 (8.3.1)</w:t>
            </w:r>
            <w:r>
              <w:rPr>
                <w:sz w:val="20"/>
                <w:szCs w:val="26"/>
                <w:rtl/>
                <w:lang w:bidi="ar-EG"/>
              </w:rPr>
              <w:t xml:space="preserve">، </w:t>
            </w:r>
            <w:r w:rsidRPr="00BD103C">
              <w:rPr>
                <w:sz w:val="20"/>
                <w:szCs w:val="26"/>
                <w:lang w:bidi="ar-EG"/>
              </w:rPr>
              <w:t>8.4 (8.4.2)</w:t>
            </w:r>
            <w:r>
              <w:rPr>
                <w:sz w:val="20"/>
                <w:szCs w:val="26"/>
                <w:rtl/>
                <w:lang w:bidi="ar-EG"/>
              </w:rPr>
              <w:t xml:space="preserve">، </w:t>
            </w:r>
            <w:r w:rsidRPr="00BD103C">
              <w:rPr>
                <w:sz w:val="20"/>
                <w:szCs w:val="26"/>
                <w:lang w:bidi="ar-EG"/>
              </w:rPr>
              <w:t>8.5 (8.5.1)</w:t>
            </w:r>
            <w:r>
              <w:rPr>
                <w:sz w:val="20"/>
                <w:szCs w:val="26"/>
                <w:rtl/>
                <w:lang w:bidi="ar-EG"/>
              </w:rPr>
              <w:t xml:space="preserve">، </w:t>
            </w:r>
            <w:r w:rsidRPr="00BD103C">
              <w:rPr>
                <w:sz w:val="20"/>
                <w:szCs w:val="26"/>
                <w:lang w:bidi="ar-EG"/>
              </w:rPr>
              <w:t>8.10 (8.10.2)</w:t>
            </w:r>
            <w:r>
              <w:rPr>
                <w:sz w:val="20"/>
                <w:szCs w:val="26"/>
                <w:rtl/>
                <w:lang w:bidi="ar-EG"/>
              </w:rPr>
              <w:t xml:space="preserve">، </w:t>
            </w:r>
            <w:r w:rsidRPr="00BD103C">
              <w:rPr>
                <w:sz w:val="20"/>
                <w:szCs w:val="26"/>
                <w:lang w:bidi="ar-EG"/>
              </w:rPr>
              <w:t>9.1</w:t>
            </w:r>
            <w:r>
              <w:rPr>
                <w:sz w:val="20"/>
                <w:szCs w:val="26"/>
                <w:rtl/>
                <w:lang w:bidi="ar-EG"/>
              </w:rPr>
              <w:t xml:space="preserve">، </w:t>
            </w:r>
            <w:r w:rsidRPr="00BD103C">
              <w:rPr>
                <w:sz w:val="20"/>
                <w:szCs w:val="26"/>
                <w:lang w:bidi="ar-EG"/>
              </w:rPr>
              <w:t>9.2</w:t>
            </w:r>
            <w:r>
              <w:rPr>
                <w:sz w:val="20"/>
                <w:szCs w:val="26"/>
                <w:rtl/>
                <w:lang w:bidi="ar-EG"/>
              </w:rPr>
              <w:t xml:space="preserve">، </w:t>
            </w:r>
            <w:r w:rsidRPr="00BD103C">
              <w:rPr>
                <w:sz w:val="20"/>
                <w:szCs w:val="26"/>
                <w:lang w:bidi="ar-EG"/>
              </w:rPr>
              <w:t>9.3 (9.3.1, 9.3.2)</w:t>
            </w:r>
            <w:r>
              <w:rPr>
                <w:sz w:val="20"/>
                <w:szCs w:val="26"/>
                <w:rtl/>
                <w:lang w:bidi="ar-EG"/>
              </w:rPr>
              <w:t xml:space="preserve">، </w:t>
            </w:r>
            <w:r w:rsidRPr="00BD103C">
              <w:rPr>
                <w:sz w:val="20"/>
                <w:szCs w:val="26"/>
                <w:lang w:bidi="ar-EG"/>
              </w:rPr>
              <w:t>9.4 (9.4.1)</w:t>
            </w:r>
            <w:r>
              <w:rPr>
                <w:sz w:val="20"/>
                <w:szCs w:val="26"/>
                <w:rtl/>
                <w:lang w:bidi="ar-EG"/>
              </w:rPr>
              <w:t xml:space="preserve">، </w:t>
            </w:r>
            <w:r w:rsidRPr="00BD103C">
              <w:rPr>
                <w:sz w:val="20"/>
                <w:szCs w:val="26"/>
                <w:lang w:bidi="ar-EG"/>
              </w:rPr>
              <w:t>9.5</w:t>
            </w:r>
            <w:r>
              <w:rPr>
                <w:sz w:val="20"/>
                <w:szCs w:val="26"/>
                <w:rtl/>
                <w:lang w:bidi="ar-EG"/>
              </w:rPr>
              <w:t xml:space="preserve">، </w:t>
            </w:r>
            <w:r w:rsidRPr="00BD103C">
              <w:rPr>
                <w:sz w:val="20"/>
                <w:szCs w:val="26"/>
                <w:lang w:bidi="ar-EG"/>
              </w:rPr>
              <w:t>9.A (9.A.1)</w:t>
            </w:r>
            <w:r>
              <w:rPr>
                <w:sz w:val="20"/>
                <w:szCs w:val="26"/>
                <w:rtl/>
                <w:lang w:bidi="ar-EG"/>
              </w:rPr>
              <w:t xml:space="preserve">، </w:t>
            </w:r>
            <w:r w:rsidRPr="00BD103C">
              <w:rPr>
                <w:sz w:val="20"/>
                <w:szCs w:val="26"/>
                <w:lang w:bidi="ar-EG"/>
              </w:rPr>
              <w:t>9.B (9.B.1)</w:t>
            </w:r>
            <w:r>
              <w:rPr>
                <w:sz w:val="20"/>
                <w:szCs w:val="26"/>
                <w:rtl/>
                <w:lang w:bidi="ar-EG"/>
              </w:rPr>
              <w:t xml:space="preserve">، </w:t>
            </w:r>
            <w:r w:rsidRPr="00BD103C">
              <w:rPr>
                <w:sz w:val="20"/>
                <w:szCs w:val="26"/>
                <w:lang w:bidi="ar-EG"/>
              </w:rPr>
              <w:t>9.C (</w:t>
            </w:r>
            <w:r w:rsidRPr="00BD103C">
              <w:rPr>
                <w:b/>
                <w:bCs/>
                <w:sz w:val="20"/>
                <w:szCs w:val="26"/>
                <w:u w:val="single"/>
                <w:lang w:bidi="ar-EG"/>
              </w:rPr>
              <w:t>9.C.1</w:t>
            </w:r>
            <w:r w:rsidRPr="00BD103C">
              <w:rPr>
                <w:sz w:val="20"/>
                <w:szCs w:val="26"/>
                <w:lang w:bidi="ar-EG"/>
              </w:rPr>
              <w:t>)</w:t>
            </w:r>
            <w:r>
              <w:rPr>
                <w:sz w:val="20"/>
                <w:szCs w:val="26"/>
                <w:rtl/>
                <w:lang w:bidi="ar-EG"/>
              </w:rPr>
              <w:t xml:space="preserve">، </w:t>
            </w:r>
            <w:r w:rsidRPr="00BD103C">
              <w:rPr>
                <w:sz w:val="20"/>
                <w:szCs w:val="26"/>
                <w:lang w:bidi="ar-EG"/>
              </w:rPr>
              <w:t>10.2 (10.2.1)</w:t>
            </w:r>
            <w:r>
              <w:rPr>
                <w:sz w:val="20"/>
                <w:szCs w:val="26"/>
                <w:rtl/>
                <w:lang w:bidi="ar-EG"/>
              </w:rPr>
              <w:t xml:space="preserve">، </w:t>
            </w:r>
            <w:r w:rsidRPr="00BD103C">
              <w:rPr>
                <w:sz w:val="20"/>
                <w:szCs w:val="26"/>
                <w:lang w:bidi="ar-EG"/>
              </w:rPr>
              <w:t>10.6</w:t>
            </w:r>
            <w:r>
              <w:rPr>
                <w:sz w:val="20"/>
                <w:szCs w:val="26"/>
                <w:rtl/>
                <w:lang w:bidi="ar-EG"/>
              </w:rPr>
              <w:t xml:space="preserve">، </w:t>
            </w:r>
            <w:r w:rsidRPr="00BD103C">
              <w:rPr>
                <w:sz w:val="20"/>
                <w:szCs w:val="26"/>
                <w:lang w:bidi="ar-EG"/>
              </w:rPr>
              <w:t>10.7 (10.7.1)</w:t>
            </w:r>
            <w:r>
              <w:rPr>
                <w:sz w:val="20"/>
                <w:szCs w:val="26"/>
                <w:rtl/>
                <w:lang w:bidi="ar-EG"/>
              </w:rPr>
              <w:t xml:space="preserve">، </w:t>
            </w:r>
            <w:r w:rsidRPr="00BD103C">
              <w:rPr>
                <w:sz w:val="20"/>
                <w:szCs w:val="26"/>
                <w:lang w:bidi="ar-EG"/>
              </w:rPr>
              <w:t>10.B (10.B.1)</w:t>
            </w:r>
            <w:r>
              <w:rPr>
                <w:sz w:val="20"/>
                <w:szCs w:val="26"/>
                <w:rtl/>
                <w:lang w:bidi="ar-EG"/>
              </w:rPr>
              <w:t xml:space="preserve">، </w:t>
            </w:r>
            <w:r w:rsidRPr="00BD103C">
              <w:rPr>
                <w:sz w:val="20"/>
                <w:szCs w:val="26"/>
                <w:lang w:bidi="ar-EG"/>
              </w:rPr>
              <w:t>10.C (10.C.1)</w:t>
            </w:r>
            <w:r>
              <w:rPr>
                <w:sz w:val="20"/>
                <w:szCs w:val="26"/>
                <w:rtl/>
                <w:lang w:bidi="ar-EG"/>
              </w:rPr>
              <w:t xml:space="preserve">، </w:t>
            </w:r>
            <w:r w:rsidRPr="00BD103C">
              <w:rPr>
                <w:sz w:val="20"/>
                <w:szCs w:val="26"/>
                <w:lang w:bidi="ar-EG"/>
              </w:rPr>
              <w:t>11.1 (11.1.1)</w:t>
            </w:r>
            <w:r>
              <w:rPr>
                <w:sz w:val="20"/>
                <w:szCs w:val="26"/>
                <w:rtl/>
                <w:lang w:bidi="ar-EG"/>
              </w:rPr>
              <w:t xml:space="preserve">، </w:t>
            </w:r>
            <w:r w:rsidRPr="00BD103C">
              <w:rPr>
                <w:sz w:val="20"/>
                <w:szCs w:val="26"/>
                <w:lang w:bidi="ar-EG"/>
              </w:rPr>
              <w:t>11.2</w:t>
            </w:r>
            <w:r>
              <w:rPr>
                <w:sz w:val="20"/>
                <w:szCs w:val="26"/>
                <w:rtl/>
                <w:lang w:bidi="ar-EG"/>
              </w:rPr>
              <w:t xml:space="preserve">، </w:t>
            </w:r>
            <w:r w:rsidRPr="00BD103C">
              <w:rPr>
                <w:sz w:val="20"/>
                <w:szCs w:val="26"/>
                <w:lang w:bidi="ar-EG"/>
              </w:rPr>
              <w:t>11.3 (11.3.2)</w:t>
            </w:r>
            <w:r>
              <w:rPr>
                <w:sz w:val="20"/>
                <w:szCs w:val="26"/>
                <w:rtl/>
                <w:lang w:bidi="ar-EG"/>
              </w:rPr>
              <w:t xml:space="preserve">، </w:t>
            </w:r>
            <w:r w:rsidRPr="00BD103C">
              <w:rPr>
                <w:sz w:val="20"/>
                <w:szCs w:val="26"/>
                <w:lang w:bidi="ar-EG"/>
              </w:rPr>
              <w:t>11.5 (11.5.2)</w:t>
            </w:r>
            <w:r>
              <w:rPr>
                <w:sz w:val="20"/>
                <w:szCs w:val="26"/>
                <w:rtl/>
                <w:lang w:bidi="ar-EG"/>
              </w:rPr>
              <w:t xml:space="preserve">، </w:t>
            </w:r>
            <w:r w:rsidRPr="00BD103C">
              <w:rPr>
                <w:sz w:val="20"/>
                <w:szCs w:val="26"/>
                <w:lang w:bidi="ar-EG"/>
              </w:rPr>
              <w:t>11.A</w:t>
            </w:r>
            <w:r>
              <w:rPr>
                <w:sz w:val="20"/>
                <w:szCs w:val="26"/>
                <w:rtl/>
                <w:lang w:bidi="ar-EG"/>
              </w:rPr>
              <w:t xml:space="preserve">، </w:t>
            </w:r>
            <w:r w:rsidRPr="00BD103C">
              <w:rPr>
                <w:sz w:val="20"/>
                <w:szCs w:val="26"/>
                <w:lang w:bidi="ar-EG"/>
              </w:rPr>
              <w:t xml:space="preserve">11.B (11.B.1, </w:t>
            </w:r>
            <w:r w:rsidRPr="00BD103C">
              <w:rPr>
                <w:sz w:val="20"/>
                <w:szCs w:val="26"/>
                <w:lang w:bidi="ar-EG"/>
              </w:rPr>
              <w:lastRenderedPageBreak/>
              <w:t>11.B.2)</w:t>
            </w:r>
            <w:r>
              <w:rPr>
                <w:sz w:val="20"/>
                <w:szCs w:val="26"/>
                <w:rtl/>
                <w:lang w:bidi="ar-EG"/>
              </w:rPr>
              <w:t xml:space="preserve">، </w:t>
            </w:r>
            <w:r w:rsidRPr="00BD103C">
              <w:rPr>
                <w:sz w:val="20"/>
                <w:szCs w:val="26"/>
                <w:lang w:bidi="ar-EG"/>
              </w:rPr>
              <w:t>12.1 (12.1.1)</w:t>
            </w:r>
            <w:r>
              <w:rPr>
                <w:sz w:val="20"/>
                <w:szCs w:val="26"/>
                <w:rtl/>
                <w:lang w:bidi="ar-EG"/>
              </w:rPr>
              <w:t xml:space="preserve">، </w:t>
            </w:r>
            <w:r w:rsidRPr="00BD103C">
              <w:rPr>
                <w:sz w:val="20"/>
                <w:szCs w:val="26"/>
                <w:lang w:bidi="ar-EG"/>
              </w:rPr>
              <w:t>12.A (12.A.1)</w:t>
            </w:r>
            <w:r>
              <w:rPr>
                <w:sz w:val="20"/>
                <w:szCs w:val="26"/>
                <w:rtl/>
                <w:lang w:bidi="ar-EG"/>
              </w:rPr>
              <w:t xml:space="preserve">، </w:t>
            </w:r>
            <w:r w:rsidRPr="00BD103C">
              <w:rPr>
                <w:sz w:val="20"/>
                <w:szCs w:val="26"/>
                <w:lang w:bidi="ar-EG"/>
              </w:rPr>
              <w:t>13.1 (13.1.2)</w:t>
            </w:r>
            <w:r>
              <w:rPr>
                <w:sz w:val="20"/>
                <w:szCs w:val="26"/>
                <w:rtl/>
                <w:lang w:bidi="ar-EG"/>
              </w:rPr>
              <w:t xml:space="preserve">، </w:t>
            </w:r>
            <w:r w:rsidRPr="00BD103C">
              <w:rPr>
                <w:sz w:val="20"/>
                <w:szCs w:val="26"/>
                <w:lang w:bidi="ar-EG"/>
              </w:rPr>
              <w:t>13.3 (13.3.2)</w:t>
            </w:r>
            <w:r>
              <w:rPr>
                <w:sz w:val="20"/>
                <w:szCs w:val="26"/>
                <w:rtl/>
                <w:lang w:bidi="ar-EG"/>
              </w:rPr>
              <w:t xml:space="preserve">، </w:t>
            </w:r>
            <w:r w:rsidRPr="00BD103C">
              <w:rPr>
                <w:sz w:val="20"/>
                <w:szCs w:val="26"/>
                <w:lang w:bidi="ar-EG"/>
              </w:rPr>
              <w:t>13.A(13.A.1)</w:t>
            </w:r>
            <w:r>
              <w:rPr>
                <w:sz w:val="20"/>
                <w:szCs w:val="26"/>
                <w:rtl/>
                <w:lang w:bidi="ar-EG"/>
              </w:rPr>
              <w:t xml:space="preserve">، </w:t>
            </w:r>
            <w:r w:rsidRPr="00BD103C">
              <w:rPr>
                <w:sz w:val="20"/>
                <w:szCs w:val="26"/>
                <w:lang w:bidi="ar-EG"/>
              </w:rPr>
              <w:t>13.B (13.B.1)</w:t>
            </w:r>
            <w:r>
              <w:rPr>
                <w:sz w:val="20"/>
                <w:szCs w:val="26"/>
                <w:rtl/>
                <w:lang w:bidi="ar-EG"/>
              </w:rPr>
              <w:t xml:space="preserve">، </w:t>
            </w:r>
            <w:r w:rsidRPr="00BD103C">
              <w:rPr>
                <w:sz w:val="20"/>
                <w:szCs w:val="26"/>
                <w:lang w:bidi="ar-EG"/>
              </w:rPr>
              <w:t>14.A (14.A.1)</w:t>
            </w:r>
            <w:r>
              <w:rPr>
                <w:sz w:val="20"/>
                <w:szCs w:val="26"/>
                <w:rtl/>
                <w:lang w:bidi="ar-EG"/>
              </w:rPr>
              <w:t xml:space="preserve">، </w:t>
            </w:r>
            <w:r w:rsidRPr="00BD103C">
              <w:rPr>
                <w:sz w:val="20"/>
                <w:szCs w:val="26"/>
                <w:lang w:bidi="ar-EG"/>
              </w:rPr>
              <w:t>16.2 (16.2.2)</w:t>
            </w:r>
            <w:r>
              <w:rPr>
                <w:sz w:val="20"/>
                <w:szCs w:val="26"/>
                <w:rtl/>
                <w:lang w:bidi="ar-EG"/>
              </w:rPr>
              <w:t xml:space="preserve">، </w:t>
            </w:r>
            <w:r w:rsidRPr="00BD103C">
              <w:rPr>
                <w:sz w:val="20"/>
                <w:szCs w:val="26"/>
                <w:lang w:bidi="ar-EG"/>
              </w:rPr>
              <w:t>16.8 (16.8.1)</w:t>
            </w:r>
            <w:r>
              <w:rPr>
                <w:sz w:val="20"/>
                <w:szCs w:val="26"/>
                <w:rtl/>
                <w:lang w:bidi="ar-EG"/>
              </w:rPr>
              <w:t xml:space="preserve">، </w:t>
            </w:r>
            <w:r w:rsidRPr="00BD103C">
              <w:rPr>
                <w:sz w:val="20"/>
                <w:szCs w:val="26"/>
                <w:lang w:bidi="ar-EG"/>
              </w:rPr>
              <w:t>17.3 (17.3.2)</w:t>
            </w:r>
            <w:r>
              <w:rPr>
                <w:sz w:val="20"/>
                <w:szCs w:val="26"/>
                <w:rtl/>
                <w:lang w:bidi="ar-EG"/>
              </w:rPr>
              <w:t xml:space="preserve">، </w:t>
            </w:r>
            <w:r w:rsidRPr="00BD103C">
              <w:rPr>
                <w:sz w:val="20"/>
                <w:szCs w:val="26"/>
                <w:lang w:bidi="ar-EG"/>
              </w:rPr>
              <w:t xml:space="preserve">17.6 (17.6.1, </w:t>
            </w:r>
            <w:r w:rsidRPr="00BD103C">
              <w:rPr>
                <w:b/>
                <w:bCs/>
                <w:sz w:val="20"/>
                <w:szCs w:val="26"/>
                <w:u w:val="single"/>
                <w:lang w:bidi="ar-EG"/>
              </w:rPr>
              <w:t>17.6.2</w:t>
            </w:r>
            <w:r w:rsidRPr="00BD103C">
              <w:rPr>
                <w:sz w:val="20"/>
                <w:szCs w:val="26"/>
                <w:lang w:bidi="ar-EG"/>
              </w:rPr>
              <w:t>)</w:t>
            </w:r>
            <w:r>
              <w:rPr>
                <w:sz w:val="20"/>
                <w:szCs w:val="26"/>
                <w:rtl/>
                <w:lang w:bidi="ar-EG"/>
              </w:rPr>
              <w:t xml:space="preserve">، </w:t>
            </w:r>
            <w:r w:rsidRPr="00BD103C">
              <w:rPr>
                <w:sz w:val="20"/>
                <w:szCs w:val="26"/>
                <w:lang w:bidi="ar-EG"/>
              </w:rPr>
              <w:t>17.7</w:t>
            </w:r>
            <w:r>
              <w:rPr>
                <w:sz w:val="20"/>
                <w:szCs w:val="26"/>
                <w:rtl/>
                <w:lang w:bidi="ar-EG"/>
              </w:rPr>
              <w:t xml:space="preserve">، </w:t>
            </w:r>
            <w:r w:rsidRPr="00BD103C">
              <w:rPr>
                <w:sz w:val="20"/>
                <w:szCs w:val="26"/>
                <w:lang w:bidi="ar-EG"/>
              </w:rPr>
              <w:t>17.8 (</w:t>
            </w:r>
            <w:r w:rsidRPr="00BD103C">
              <w:rPr>
                <w:b/>
                <w:bCs/>
                <w:sz w:val="20"/>
                <w:szCs w:val="26"/>
                <w:u w:val="single"/>
                <w:lang w:bidi="ar-EG"/>
              </w:rPr>
              <w:t>17.8.1</w:t>
            </w:r>
            <w:r w:rsidRPr="00BD103C">
              <w:rPr>
                <w:sz w:val="20"/>
                <w:szCs w:val="26"/>
                <w:lang w:bidi="ar-EG"/>
              </w:rPr>
              <w:t>)</w:t>
            </w:r>
            <w:r>
              <w:rPr>
                <w:sz w:val="20"/>
                <w:szCs w:val="26"/>
                <w:rtl/>
                <w:lang w:bidi="ar-EG"/>
              </w:rPr>
              <w:t xml:space="preserve">، </w:t>
            </w:r>
            <w:r w:rsidRPr="00BD103C">
              <w:rPr>
                <w:sz w:val="20"/>
                <w:szCs w:val="26"/>
                <w:lang w:bidi="ar-EG"/>
              </w:rPr>
              <w:t>17.9 (17.9.1)</w:t>
            </w:r>
            <w:r>
              <w:rPr>
                <w:sz w:val="20"/>
                <w:szCs w:val="26"/>
                <w:rtl/>
                <w:lang w:bidi="ar-EG"/>
              </w:rPr>
              <w:t xml:space="preserve">، </w:t>
            </w:r>
            <w:r w:rsidRPr="00BD103C">
              <w:rPr>
                <w:sz w:val="20"/>
                <w:szCs w:val="26"/>
                <w:lang w:bidi="ar-EG"/>
              </w:rPr>
              <w:t>17.18</w:t>
            </w:r>
            <w:r>
              <w:rPr>
                <w:sz w:val="20"/>
                <w:szCs w:val="26"/>
                <w:rtl/>
                <w:lang w:bidi="ar-EG"/>
              </w:rPr>
              <w:t>)</w:t>
            </w:r>
          </w:p>
        </w:tc>
      </w:tr>
      <w:tr w:rsidR="00393323" w:rsidRPr="00BD103C" w:rsidTr="00746A9E">
        <w:trPr>
          <w:trHeight w:val="242"/>
          <w:jc w:val="center"/>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393323" w:rsidRPr="00E902C1" w:rsidRDefault="00393323" w:rsidP="005C5E16">
            <w:pPr>
              <w:spacing w:before="60" w:after="60" w:line="300" w:lineRule="exact"/>
              <w:rPr>
                <w:b/>
                <w:bCs/>
                <w:color w:val="FFFFFF" w:themeColor="background1"/>
                <w:sz w:val="20"/>
                <w:szCs w:val="26"/>
                <w:rtl/>
                <w:lang w:bidi="ar-EG"/>
              </w:rPr>
            </w:pPr>
            <w:r w:rsidRPr="00E902C1">
              <w:rPr>
                <w:b/>
                <w:bCs/>
                <w:color w:val="FFFFFF" w:themeColor="background1"/>
                <w:sz w:val="20"/>
                <w:szCs w:val="26"/>
                <w:rtl/>
                <w:lang w:bidi="ar-EG"/>
              </w:rPr>
              <w:lastRenderedPageBreak/>
              <w:t>الغاية </w:t>
            </w:r>
            <w:r w:rsidRPr="00E902C1">
              <w:rPr>
                <w:b/>
                <w:bCs/>
                <w:color w:val="FFFFFF" w:themeColor="background1"/>
                <w:sz w:val="20"/>
                <w:szCs w:val="26"/>
                <w:lang w:bidi="ar-EG"/>
              </w:rPr>
              <w:t>3</w:t>
            </w:r>
            <w:r w:rsidRPr="00E902C1">
              <w:rPr>
                <w:b/>
                <w:bCs/>
                <w:color w:val="FFFFFF" w:themeColor="background1"/>
                <w:sz w:val="20"/>
                <w:szCs w:val="26"/>
                <w:rtl/>
                <w:lang w:bidi="ar-EG"/>
              </w:rPr>
              <w:t xml:space="preserve"> </w:t>
            </w:r>
            <w:proofErr w:type="gramStart"/>
            <w:r w:rsidRPr="00E902C1">
              <w:rPr>
                <w:b/>
                <w:bCs/>
                <w:color w:val="FFFFFF" w:themeColor="background1"/>
                <w:sz w:val="20"/>
                <w:szCs w:val="26"/>
                <w:rtl/>
                <w:lang w:bidi="ar-EG"/>
              </w:rPr>
              <w:t>- الاستدامة</w:t>
            </w:r>
            <w:proofErr w:type="gramEnd"/>
          </w:p>
        </w:tc>
      </w:tr>
      <w:tr w:rsidR="00393323" w:rsidRPr="00BD103C" w:rsidTr="00746A9E">
        <w:trPr>
          <w:trHeight w:val="439"/>
          <w:jc w:val="center"/>
        </w:trPr>
        <w:tc>
          <w:tcPr>
            <w:tcW w:w="977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hideMark/>
          </w:tcPr>
          <w:p w:rsidR="00393323" w:rsidRPr="00E902C1" w:rsidRDefault="00393323" w:rsidP="005C5E16">
            <w:pPr>
              <w:spacing w:before="60" w:after="60" w:line="300" w:lineRule="exact"/>
              <w:rPr>
                <w:sz w:val="20"/>
                <w:szCs w:val="26"/>
                <w:lang w:bidi="ar-EG"/>
              </w:rPr>
            </w:pPr>
            <w:r w:rsidRPr="00E902C1">
              <w:rPr>
                <w:b/>
                <w:bCs/>
                <w:sz w:val="20"/>
                <w:szCs w:val="26"/>
                <w:u w:val="single"/>
                <w:rtl/>
                <w:lang w:bidi="ar-EG"/>
              </w:rPr>
              <w:t>مقاصد أهداف التنمية المستدامة (المؤشر (المؤشرات)</w:t>
            </w:r>
            <w:r w:rsidRPr="00E902C1">
              <w:rPr>
                <w:b/>
                <w:bCs/>
                <w:sz w:val="20"/>
                <w:szCs w:val="26"/>
                <w:rtl/>
                <w:lang w:bidi="ar-EG"/>
              </w:rPr>
              <w:t>:</w:t>
            </w:r>
            <w:r w:rsidRPr="00792995">
              <w:rPr>
                <w:rtl/>
                <w:lang w:bidi="ar-EG"/>
              </w:rPr>
              <w:t xml:space="preserve"> </w:t>
            </w:r>
            <w:r w:rsidRPr="00BD103C">
              <w:rPr>
                <w:sz w:val="20"/>
                <w:szCs w:val="26"/>
                <w:lang w:bidi="ar-EG"/>
              </w:rPr>
              <w:t>1.5 (1.5.3)</w:t>
            </w:r>
            <w:r>
              <w:rPr>
                <w:sz w:val="20"/>
                <w:szCs w:val="26"/>
                <w:rtl/>
                <w:lang w:bidi="ar-EG"/>
              </w:rPr>
              <w:t xml:space="preserve">، </w:t>
            </w:r>
            <w:r w:rsidRPr="00BD103C">
              <w:rPr>
                <w:sz w:val="20"/>
                <w:szCs w:val="26"/>
                <w:lang w:bidi="ar-EG"/>
              </w:rPr>
              <w:t>2.4 (2.4.1)</w:t>
            </w:r>
            <w:r>
              <w:rPr>
                <w:sz w:val="20"/>
                <w:szCs w:val="26"/>
                <w:rtl/>
                <w:lang w:bidi="ar-EG"/>
              </w:rPr>
              <w:t xml:space="preserve">، </w:t>
            </w:r>
            <w:r w:rsidRPr="00BD103C">
              <w:rPr>
                <w:sz w:val="20"/>
                <w:szCs w:val="26"/>
                <w:lang w:bidi="ar-EG"/>
              </w:rPr>
              <w:t>8.4 (8.4.2)</w:t>
            </w:r>
            <w:r>
              <w:rPr>
                <w:sz w:val="20"/>
                <w:szCs w:val="26"/>
                <w:rtl/>
                <w:lang w:bidi="ar-EG"/>
              </w:rPr>
              <w:t xml:space="preserve">، </w:t>
            </w:r>
            <w:r w:rsidRPr="00BD103C">
              <w:rPr>
                <w:sz w:val="20"/>
                <w:szCs w:val="26"/>
                <w:lang w:bidi="ar-EG"/>
              </w:rPr>
              <w:t>8.5 (8.5.1)</w:t>
            </w:r>
            <w:r>
              <w:rPr>
                <w:sz w:val="20"/>
                <w:szCs w:val="26"/>
                <w:rtl/>
                <w:lang w:bidi="ar-EG"/>
              </w:rPr>
              <w:t xml:space="preserve">، </w:t>
            </w:r>
            <w:r w:rsidRPr="00BD103C">
              <w:rPr>
                <w:sz w:val="20"/>
                <w:szCs w:val="26"/>
                <w:lang w:bidi="ar-EG"/>
              </w:rPr>
              <w:t>8.10 (8.10.2)</w:t>
            </w:r>
            <w:r>
              <w:rPr>
                <w:sz w:val="20"/>
                <w:szCs w:val="26"/>
                <w:rtl/>
                <w:lang w:bidi="ar-EG"/>
              </w:rPr>
              <w:t xml:space="preserve">، </w:t>
            </w:r>
            <w:r w:rsidRPr="00BD103C">
              <w:rPr>
                <w:sz w:val="20"/>
                <w:szCs w:val="26"/>
                <w:lang w:bidi="ar-EG"/>
              </w:rPr>
              <w:t>9.1</w:t>
            </w:r>
            <w:r>
              <w:rPr>
                <w:sz w:val="20"/>
                <w:szCs w:val="26"/>
                <w:rtl/>
                <w:lang w:bidi="ar-EG"/>
              </w:rPr>
              <w:t xml:space="preserve">، </w:t>
            </w:r>
            <w:r w:rsidRPr="00BD103C">
              <w:rPr>
                <w:sz w:val="20"/>
                <w:szCs w:val="26"/>
                <w:lang w:bidi="ar-EG"/>
              </w:rPr>
              <w:t>9.2</w:t>
            </w:r>
            <w:r>
              <w:rPr>
                <w:sz w:val="20"/>
                <w:szCs w:val="26"/>
                <w:rtl/>
                <w:lang w:bidi="ar-EG"/>
              </w:rPr>
              <w:t xml:space="preserve">، </w:t>
            </w:r>
            <w:r w:rsidRPr="00BD103C">
              <w:rPr>
                <w:sz w:val="20"/>
                <w:szCs w:val="26"/>
                <w:lang w:bidi="ar-EG"/>
              </w:rPr>
              <w:t>9.4 (9.4.1)</w:t>
            </w:r>
            <w:r>
              <w:rPr>
                <w:sz w:val="20"/>
                <w:szCs w:val="26"/>
                <w:rtl/>
                <w:lang w:bidi="ar-EG"/>
              </w:rPr>
              <w:t xml:space="preserve">، </w:t>
            </w:r>
            <w:r w:rsidRPr="00BD103C">
              <w:rPr>
                <w:sz w:val="20"/>
                <w:szCs w:val="26"/>
                <w:lang w:bidi="ar-EG"/>
              </w:rPr>
              <w:t>9.5</w:t>
            </w:r>
            <w:r>
              <w:rPr>
                <w:sz w:val="20"/>
                <w:szCs w:val="26"/>
                <w:rtl/>
                <w:lang w:bidi="ar-EG"/>
              </w:rPr>
              <w:t xml:space="preserve">، </w:t>
            </w:r>
            <w:r w:rsidRPr="00BD103C">
              <w:rPr>
                <w:sz w:val="20"/>
                <w:szCs w:val="26"/>
                <w:lang w:bidi="ar-EG"/>
              </w:rPr>
              <w:t>9.A (9.A.1)</w:t>
            </w:r>
            <w:r>
              <w:rPr>
                <w:sz w:val="20"/>
                <w:szCs w:val="26"/>
                <w:rtl/>
                <w:lang w:bidi="ar-EG"/>
              </w:rPr>
              <w:t xml:space="preserve">، </w:t>
            </w:r>
            <w:r w:rsidRPr="00BD103C">
              <w:rPr>
                <w:sz w:val="20"/>
                <w:szCs w:val="26"/>
                <w:lang w:bidi="ar-EG"/>
              </w:rPr>
              <w:t>11.6 (</w:t>
            </w:r>
            <w:proofErr w:type="gramStart"/>
            <w:r w:rsidRPr="00BD103C">
              <w:rPr>
                <w:sz w:val="20"/>
                <w:szCs w:val="26"/>
                <w:lang w:bidi="ar-EG"/>
              </w:rPr>
              <w:t>11.6.1,</w:t>
            </w:r>
            <w:proofErr w:type="gramEnd"/>
            <w:r w:rsidRPr="00BD103C">
              <w:rPr>
                <w:sz w:val="20"/>
                <w:szCs w:val="26"/>
                <w:lang w:bidi="ar-EG"/>
              </w:rPr>
              <w:t xml:space="preserve"> 11.6.2)</w:t>
            </w:r>
            <w:r>
              <w:rPr>
                <w:sz w:val="20"/>
                <w:szCs w:val="26"/>
                <w:rtl/>
                <w:lang w:bidi="ar-EG"/>
              </w:rPr>
              <w:t xml:space="preserve">، </w:t>
            </w:r>
            <w:r w:rsidRPr="00BD103C">
              <w:rPr>
                <w:sz w:val="20"/>
                <w:szCs w:val="26"/>
                <w:lang w:bidi="ar-EG"/>
              </w:rPr>
              <w:t>11.A</w:t>
            </w:r>
            <w:r>
              <w:rPr>
                <w:sz w:val="20"/>
                <w:szCs w:val="26"/>
                <w:rtl/>
                <w:lang w:bidi="ar-EG"/>
              </w:rPr>
              <w:t xml:space="preserve">، </w:t>
            </w:r>
            <w:r w:rsidRPr="00BD103C">
              <w:rPr>
                <w:sz w:val="20"/>
                <w:szCs w:val="26"/>
                <w:lang w:bidi="ar-EG"/>
              </w:rPr>
              <w:t>11.B (11.B.1, 11.B.2)</w:t>
            </w:r>
            <w:r>
              <w:rPr>
                <w:sz w:val="20"/>
                <w:szCs w:val="26"/>
                <w:rtl/>
                <w:lang w:bidi="ar-EG"/>
              </w:rPr>
              <w:t xml:space="preserve">، </w:t>
            </w:r>
            <w:r w:rsidRPr="00BD103C">
              <w:rPr>
                <w:sz w:val="20"/>
                <w:szCs w:val="26"/>
                <w:lang w:bidi="ar-EG"/>
              </w:rPr>
              <w:t>12.1 (12.1.1)</w:t>
            </w:r>
            <w:r>
              <w:rPr>
                <w:sz w:val="20"/>
                <w:szCs w:val="26"/>
                <w:rtl/>
                <w:lang w:bidi="ar-EG"/>
              </w:rPr>
              <w:t xml:space="preserve">، </w:t>
            </w:r>
            <w:r w:rsidRPr="00BD103C">
              <w:rPr>
                <w:sz w:val="20"/>
                <w:szCs w:val="26"/>
                <w:lang w:bidi="ar-EG"/>
              </w:rPr>
              <w:t>12.2 (12.2.1, 12.2.2)</w:t>
            </w:r>
            <w:r>
              <w:rPr>
                <w:sz w:val="20"/>
                <w:szCs w:val="26"/>
                <w:rtl/>
                <w:lang w:bidi="ar-EG"/>
              </w:rPr>
              <w:t xml:space="preserve">، </w:t>
            </w:r>
            <w:r w:rsidRPr="00BD103C">
              <w:rPr>
                <w:sz w:val="20"/>
                <w:szCs w:val="26"/>
                <w:lang w:bidi="ar-EG"/>
              </w:rPr>
              <w:t>12.4 (12.4.1, 12.4.2)</w:t>
            </w:r>
            <w:r>
              <w:rPr>
                <w:sz w:val="20"/>
                <w:szCs w:val="26"/>
                <w:rtl/>
                <w:lang w:bidi="ar-EG"/>
              </w:rPr>
              <w:t xml:space="preserve">، </w:t>
            </w:r>
            <w:r w:rsidRPr="00BD103C">
              <w:rPr>
                <w:sz w:val="20"/>
                <w:szCs w:val="26"/>
                <w:lang w:bidi="ar-EG"/>
              </w:rPr>
              <w:t>12.5 (12.5.1)</w:t>
            </w:r>
            <w:r>
              <w:rPr>
                <w:sz w:val="20"/>
                <w:szCs w:val="26"/>
                <w:rtl/>
                <w:lang w:bidi="ar-EG"/>
              </w:rPr>
              <w:t xml:space="preserve">، </w:t>
            </w:r>
            <w:r w:rsidRPr="00BD103C">
              <w:rPr>
                <w:sz w:val="20"/>
                <w:szCs w:val="26"/>
                <w:lang w:bidi="ar-EG"/>
              </w:rPr>
              <w:t>12.6 (12.6.1)</w:t>
            </w:r>
            <w:r>
              <w:rPr>
                <w:sz w:val="20"/>
                <w:szCs w:val="26"/>
                <w:rtl/>
                <w:lang w:bidi="ar-EG"/>
              </w:rPr>
              <w:t xml:space="preserve">، </w:t>
            </w:r>
            <w:r w:rsidRPr="00BD103C">
              <w:rPr>
                <w:sz w:val="20"/>
                <w:szCs w:val="26"/>
                <w:lang w:bidi="ar-EG"/>
              </w:rPr>
              <w:t>12.7 (12.7.1)</w:t>
            </w:r>
            <w:r>
              <w:rPr>
                <w:sz w:val="20"/>
                <w:szCs w:val="26"/>
                <w:rtl/>
                <w:lang w:bidi="ar-EG"/>
              </w:rPr>
              <w:t xml:space="preserve">، </w:t>
            </w:r>
            <w:r w:rsidRPr="00BD103C">
              <w:rPr>
                <w:sz w:val="20"/>
                <w:szCs w:val="26"/>
                <w:lang w:bidi="ar-EG"/>
              </w:rPr>
              <w:t>12.8 (12.8.1)</w:t>
            </w:r>
            <w:r>
              <w:rPr>
                <w:sz w:val="20"/>
                <w:szCs w:val="26"/>
                <w:rtl/>
                <w:lang w:bidi="ar-EG"/>
              </w:rPr>
              <w:t xml:space="preserve">، </w:t>
            </w:r>
            <w:r w:rsidRPr="00BD103C">
              <w:rPr>
                <w:sz w:val="20"/>
                <w:szCs w:val="26"/>
                <w:lang w:bidi="ar-EG"/>
              </w:rPr>
              <w:t>12.A (12.A.1)</w:t>
            </w:r>
            <w:r>
              <w:rPr>
                <w:sz w:val="20"/>
                <w:szCs w:val="26"/>
                <w:rtl/>
                <w:lang w:bidi="ar-EG"/>
              </w:rPr>
              <w:t xml:space="preserve">، </w:t>
            </w:r>
            <w:r w:rsidRPr="00BD103C">
              <w:rPr>
                <w:sz w:val="20"/>
                <w:szCs w:val="26"/>
                <w:lang w:bidi="ar-EG"/>
              </w:rPr>
              <w:t>16.2 (16.2.2)</w:t>
            </w:r>
            <w:r>
              <w:rPr>
                <w:sz w:val="20"/>
                <w:szCs w:val="26"/>
                <w:rtl/>
                <w:lang w:bidi="ar-EG"/>
              </w:rPr>
              <w:t xml:space="preserve">، </w:t>
            </w:r>
            <w:r w:rsidRPr="00BD103C">
              <w:rPr>
                <w:sz w:val="20"/>
                <w:szCs w:val="26"/>
                <w:lang w:bidi="ar-EG"/>
              </w:rPr>
              <w:t>16.4</w:t>
            </w:r>
            <w:r>
              <w:rPr>
                <w:sz w:val="20"/>
                <w:szCs w:val="26"/>
                <w:rtl/>
                <w:lang w:bidi="ar-EG"/>
              </w:rPr>
              <w:t xml:space="preserve">، </w:t>
            </w:r>
            <w:r w:rsidRPr="00BD103C">
              <w:rPr>
                <w:sz w:val="20"/>
                <w:szCs w:val="26"/>
                <w:lang w:bidi="ar-EG"/>
              </w:rPr>
              <w:t>17.7</w:t>
            </w:r>
          </w:p>
        </w:tc>
      </w:tr>
      <w:tr w:rsidR="00393323" w:rsidRPr="00BD103C" w:rsidTr="00746A9E">
        <w:trPr>
          <w:trHeight w:val="242"/>
          <w:jc w:val="center"/>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393323" w:rsidRPr="00E902C1" w:rsidRDefault="00393323" w:rsidP="005C5E16">
            <w:pPr>
              <w:spacing w:before="60" w:after="60" w:line="300" w:lineRule="exact"/>
              <w:rPr>
                <w:b/>
                <w:bCs/>
                <w:color w:val="FFFFFF" w:themeColor="background1"/>
                <w:sz w:val="20"/>
                <w:szCs w:val="26"/>
                <w:rtl/>
                <w:lang w:bidi="ar-EG"/>
              </w:rPr>
            </w:pPr>
            <w:r w:rsidRPr="00E902C1">
              <w:rPr>
                <w:b/>
                <w:bCs/>
                <w:color w:val="FFFFFF" w:themeColor="background1"/>
                <w:sz w:val="20"/>
                <w:szCs w:val="26"/>
                <w:rtl/>
                <w:lang w:bidi="ar-EG"/>
              </w:rPr>
              <w:t>الغاية </w:t>
            </w:r>
            <w:r w:rsidRPr="00E902C1">
              <w:rPr>
                <w:b/>
                <w:bCs/>
                <w:color w:val="FFFFFF" w:themeColor="background1"/>
                <w:sz w:val="20"/>
                <w:szCs w:val="26"/>
                <w:lang w:bidi="ar-EG"/>
              </w:rPr>
              <w:t>4</w:t>
            </w:r>
            <w:r w:rsidRPr="00E902C1">
              <w:rPr>
                <w:b/>
                <w:bCs/>
                <w:color w:val="FFFFFF" w:themeColor="background1"/>
                <w:sz w:val="20"/>
                <w:szCs w:val="26"/>
                <w:rtl/>
                <w:lang w:bidi="ar-EG"/>
              </w:rPr>
              <w:t xml:space="preserve"> </w:t>
            </w:r>
            <w:proofErr w:type="gramStart"/>
            <w:r w:rsidRPr="00E902C1">
              <w:rPr>
                <w:b/>
                <w:bCs/>
                <w:color w:val="FFFFFF" w:themeColor="background1"/>
                <w:sz w:val="20"/>
                <w:szCs w:val="26"/>
                <w:rtl/>
                <w:lang w:bidi="ar-EG"/>
              </w:rPr>
              <w:t>- الابتكار</w:t>
            </w:r>
            <w:proofErr w:type="gramEnd"/>
          </w:p>
        </w:tc>
      </w:tr>
      <w:tr w:rsidR="00393323" w:rsidRPr="00BD103C" w:rsidTr="00746A9E">
        <w:trPr>
          <w:trHeight w:val="878"/>
          <w:jc w:val="center"/>
        </w:trPr>
        <w:tc>
          <w:tcPr>
            <w:tcW w:w="977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hideMark/>
          </w:tcPr>
          <w:p w:rsidR="00393323" w:rsidRPr="00E902C1" w:rsidRDefault="00393323" w:rsidP="005C5E16">
            <w:pPr>
              <w:spacing w:before="60" w:after="60" w:line="300" w:lineRule="exact"/>
              <w:rPr>
                <w:sz w:val="20"/>
                <w:szCs w:val="26"/>
                <w:lang w:bidi="ar-EG"/>
              </w:rPr>
            </w:pPr>
            <w:r w:rsidRPr="00E902C1">
              <w:rPr>
                <w:b/>
                <w:bCs/>
                <w:sz w:val="20"/>
                <w:szCs w:val="26"/>
                <w:u w:val="single"/>
                <w:rtl/>
                <w:lang w:bidi="ar-EG"/>
              </w:rPr>
              <w:t>مقاصد أهداف التنمية المستدامة (المؤشر (المؤشرات)</w:t>
            </w:r>
            <w:r w:rsidRPr="00E902C1">
              <w:rPr>
                <w:b/>
                <w:bCs/>
                <w:sz w:val="20"/>
                <w:szCs w:val="26"/>
                <w:rtl/>
                <w:lang w:bidi="ar-EG"/>
              </w:rPr>
              <w:t>:</w:t>
            </w:r>
            <w:r w:rsidRPr="00792995">
              <w:rPr>
                <w:sz w:val="20"/>
                <w:szCs w:val="26"/>
                <w:rtl/>
                <w:lang w:bidi="ar-EG"/>
              </w:rPr>
              <w:t xml:space="preserve"> </w:t>
            </w:r>
            <w:r w:rsidRPr="00BD103C">
              <w:rPr>
                <w:sz w:val="20"/>
                <w:szCs w:val="26"/>
                <w:lang w:bidi="ar-EG"/>
              </w:rPr>
              <w:t>2.4 (2.4.1)</w:t>
            </w:r>
            <w:r>
              <w:rPr>
                <w:sz w:val="20"/>
                <w:szCs w:val="26"/>
                <w:rtl/>
                <w:lang w:bidi="ar-EG"/>
              </w:rPr>
              <w:t xml:space="preserve">، </w:t>
            </w:r>
            <w:r w:rsidRPr="00BD103C">
              <w:rPr>
                <w:sz w:val="20"/>
                <w:szCs w:val="26"/>
                <w:lang w:bidi="ar-EG"/>
              </w:rPr>
              <w:t>2.C (2.C.1)</w:t>
            </w:r>
            <w:r>
              <w:rPr>
                <w:sz w:val="20"/>
                <w:szCs w:val="26"/>
                <w:rtl/>
                <w:lang w:bidi="ar-EG"/>
              </w:rPr>
              <w:t xml:space="preserve">، </w:t>
            </w:r>
            <w:r w:rsidRPr="00BD103C">
              <w:rPr>
                <w:sz w:val="20"/>
                <w:szCs w:val="26"/>
                <w:lang w:bidi="ar-EG"/>
              </w:rPr>
              <w:t>3.6 (3.6.1)</w:t>
            </w:r>
            <w:r>
              <w:rPr>
                <w:sz w:val="20"/>
                <w:szCs w:val="26"/>
                <w:rtl/>
                <w:lang w:bidi="ar-EG"/>
              </w:rPr>
              <w:t xml:space="preserve">، </w:t>
            </w:r>
            <w:r w:rsidRPr="00BD103C">
              <w:rPr>
                <w:sz w:val="20"/>
                <w:szCs w:val="26"/>
                <w:lang w:bidi="ar-EG"/>
              </w:rPr>
              <w:t>3.D (3.D.1)</w:t>
            </w:r>
            <w:r>
              <w:rPr>
                <w:sz w:val="20"/>
                <w:szCs w:val="26"/>
                <w:rtl/>
                <w:lang w:bidi="ar-EG"/>
              </w:rPr>
              <w:t xml:space="preserve">، </w:t>
            </w:r>
            <w:r w:rsidRPr="00BD103C">
              <w:rPr>
                <w:sz w:val="20"/>
                <w:szCs w:val="26"/>
                <w:lang w:bidi="ar-EG"/>
              </w:rPr>
              <w:t>4.3 (4.3.1)</w:t>
            </w:r>
            <w:r>
              <w:rPr>
                <w:sz w:val="20"/>
                <w:szCs w:val="26"/>
                <w:rtl/>
                <w:lang w:bidi="ar-EG"/>
              </w:rPr>
              <w:t xml:space="preserve">، </w:t>
            </w:r>
            <w:r w:rsidRPr="00BD103C">
              <w:rPr>
                <w:sz w:val="20"/>
                <w:szCs w:val="26"/>
                <w:lang w:bidi="ar-EG"/>
              </w:rPr>
              <w:t>4.4 (</w:t>
            </w:r>
            <w:r w:rsidRPr="00BD103C">
              <w:rPr>
                <w:b/>
                <w:bCs/>
                <w:sz w:val="20"/>
                <w:szCs w:val="26"/>
                <w:u w:val="single"/>
                <w:lang w:bidi="ar-EG"/>
              </w:rPr>
              <w:t>4.4.1</w:t>
            </w:r>
            <w:r w:rsidRPr="00BD103C">
              <w:rPr>
                <w:sz w:val="20"/>
                <w:szCs w:val="26"/>
                <w:lang w:bidi="ar-EG"/>
              </w:rPr>
              <w:t>)</w:t>
            </w:r>
            <w:r>
              <w:rPr>
                <w:sz w:val="20"/>
                <w:szCs w:val="26"/>
                <w:rtl/>
                <w:lang w:bidi="ar-EG"/>
              </w:rPr>
              <w:t xml:space="preserve">، </w:t>
            </w:r>
            <w:r w:rsidRPr="00BD103C">
              <w:rPr>
                <w:sz w:val="20"/>
                <w:szCs w:val="26"/>
                <w:lang w:bidi="ar-EG"/>
              </w:rPr>
              <w:t>4.5 (4.5.1)</w:t>
            </w:r>
            <w:r>
              <w:rPr>
                <w:sz w:val="20"/>
                <w:szCs w:val="26"/>
                <w:rtl/>
                <w:lang w:bidi="ar-EG"/>
              </w:rPr>
              <w:t xml:space="preserve">، </w:t>
            </w:r>
            <w:r w:rsidRPr="00BD103C">
              <w:rPr>
                <w:sz w:val="20"/>
                <w:szCs w:val="26"/>
                <w:lang w:bidi="ar-EG"/>
              </w:rPr>
              <w:t>4.6 (4.6.1)</w:t>
            </w:r>
            <w:r>
              <w:rPr>
                <w:sz w:val="20"/>
                <w:szCs w:val="26"/>
                <w:rtl/>
                <w:lang w:bidi="ar-EG"/>
              </w:rPr>
              <w:t xml:space="preserve">، </w:t>
            </w:r>
            <w:r w:rsidRPr="00BD103C">
              <w:rPr>
                <w:sz w:val="20"/>
                <w:szCs w:val="26"/>
                <w:lang w:bidi="ar-EG"/>
              </w:rPr>
              <w:t>4.7 (4.7.1)</w:t>
            </w:r>
            <w:r>
              <w:rPr>
                <w:sz w:val="20"/>
                <w:szCs w:val="26"/>
                <w:rtl/>
                <w:lang w:bidi="ar-EG"/>
              </w:rPr>
              <w:t xml:space="preserve">، </w:t>
            </w:r>
            <w:r w:rsidRPr="00BD103C">
              <w:rPr>
                <w:sz w:val="20"/>
                <w:szCs w:val="26"/>
                <w:lang w:bidi="ar-EG"/>
              </w:rPr>
              <w:t>4.A (4.A.1)</w:t>
            </w:r>
            <w:r>
              <w:rPr>
                <w:sz w:val="20"/>
                <w:szCs w:val="26"/>
                <w:rtl/>
                <w:lang w:bidi="ar-EG"/>
              </w:rPr>
              <w:t xml:space="preserve">، </w:t>
            </w:r>
            <w:r w:rsidRPr="00BD103C">
              <w:rPr>
                <w:sz w:val="20"/>
                <w:szCs w:val="26"/>
                <w:lang w:bidi="ar-EG"/>
              </w:rPr>
              <w:t>4.B (</w:t>
            </w:r>
            <w:r w:rsidRPr="00BD103C">
              <w:rPr>
                <w:b/>
                <w:bCs/>
                <w:sz w:val="20"/>
                <w:szCs w:val="26"/>
                <w:u w:val="single"/>
                <w:lang w:bidi="ar-EG"/>
              </w:rPr>
              <w:t>4.B.1</w:t>
            </w:r>
            <w:r w:rsidRPr="00BD103C">
              <w:rPr>
                <w:sz w:val="20"/>
                <w:szCs w:val="26"/>
                <w:lang w:bidi="ar-EG"/>
              </w:rPr>
              <w:t>)</w:t>
            </w:r>
            <w:r>
              <w:rPr>
                <w:sz w:val="20"/>
                <w:szCs w:val="26"/>
                <w:rtl/>
                <w:lang w:bidi="ar-EG"/>
              </w:rPr>
              <w:t xml:space="preserve">، </w:t>
            </w:r>
            <w:r w:rsidRPr="00BD103C">
              <w:rPr>
                <w:sz w:val="20"/>
                <w:szCs w:val="26"/>
                <w:lang w:bidi="ar-EG"/>
              </w:rPr>
              <w:t>5.A (5.A.1, 5.A.2)</w:t>
            </w:r>
            <w:r>
              <w:rPr>
                <w:sz w:val="20"/>
                <w:szCs w:val="26"/>
                <w:rtl/>
                <w:lang w:bidi="ar-EG"/>
              </w:rPr>
              <w:t xml:space="preserve">، </w:t>
            </w:r>
            <w:r w:rsidRPr="00BD103C">
              <w:rPr>
                <w:sz w:val="20"/>
                <w:szCs w:val="26"/>
                <w:lang w:bidi="ar-EG"/>
              </w:rPr>
              <w:t>6.1</w:t>
            </w:r>
            <w:r>
              <w:rPr>
                <w:sz w:val="20"/>
                <w:szCs w:val="26"/>
                <w:rtl/>
                <w:lang w:bidi="ar-EG"/>
              </w:rPr>
              <w:t xml:space="preserve">، </w:t>
            </w:r>
            <w:r w:rsidRPr="00BD103C">
              <w:rPr>
                <w:sz w:val="20"/>
                <w:szCs w:val="26"/>
                <w:lang w:bidi="ar-EG"/>
              </w:rPr>
              <w:t>6.4 (6.4.1)</w:t>
            </w:r>
            <w:r>
              <w:rPr>
                <w:sz w:val="20"/>
                <w:szCs w:val="26"/>
                <w:rtl/>
                <w:lang w:bidi="ar-EG"/>
              </w:rPr>
              <w:t xml:space="preserve">، </w:t>
            </w:r>
            <w:r w:rsidRPr="00BD103C">
              <w:rPr>
                <w:sz w:val="20"/>
                <w:szCs w:val="26"/>
                <w:lang w:bidi="ar-EG"/>
              </w:rPr>
              <w:t>7.1 (7.1.1, 7.1.2)</w:t>
            </w:r>
            <w:r>
              <w:rPr>
                <w:sz w:val="20"/>
                <w:szCs w:val="26"/>
                <w:rtl/>
                <w:lang w:bidi="ar-EG"/>
              </w:rPr>
              <w:t xml:space="preserve">، </w:t>
            </w:r>
            <w:r w:rsidRPr="00BD103C">
              <w:rPr>
                <w:sz w:val="20"/>
                <w:szCs w:val="26"/>
                <w:lang w:bidi="ar-EG"/>
              </w:rPr>
              <w:t>7.2 (7.2.1)</w:t>
            </w:r>
            <w:r>
              <w:rPr>
                <w:sz w:val="20"/>
                <w:szCs w:val="26"/>
                <w:rtl/>
                <w:lang w:bidi="ar-EG"/>
              </w:rPr>
              <w:t xml:space="preserve">، </w:t>
            </w:r>
            <w:r w:rsidRPr="00BD103C">
              <w:rPr>
                <w:sz w:val="20"/>
                <w:szCs w:val="26"/>
                <w:lang w:bidi="ar-EG"/>
              </w:rPr>
              <w:t>7.3 (7.3.1)</w:t>
            </w:r>
            <w:r>
              <w:rPr>
                <w:sz w:val="20"/>
                <w:szCs w:val="26"/>
                <w:rtl/>
                <w:lang w:bidi="ar-EG"/>
              </w:rPr>
              <w:t xml:space="preserve">، </w:t>
            </w:r>
            <w:r w:rsidRPr="00BD103C">
              <w:rPr>
                <w:sz w:val="20"/>
                <w:szCs w:val="26"/>
                <w:lang w:bidi="ar-EG"/>
              </w:rPr>
              <w:t>8.2 (8.2.1)</w:t>
            </w:r>
            <w:r>
              <w:rPr>
                <w:sz w:val="20"/>
                <w:szCs w:val="26"/>
                <w:rtl/>
                <w:lang w:bidi="ar-EG"/>
              </w:rPr>
              <w:t xml:space="preserve">، </w:t>
            </w:r>
            <w:r w:rsidRPr="00BD103C">
              <w:rPr>
                <w:sz w:val="20"/>
                <w:szCs w:val="26"/>
                <w:lang w:bidi="ar-EG"/>
              </w:rPr>
              <w:t>8.3 (8.3.1)</w:t>
            </w:r>
            <w:r>
              <w:rPr>
                <w:sz w:val="20"/>
                <w:szCs w:val="26"/>
                <w:rtl/>
                <w:lang w:bidi="ar-EG"/>
              </w:rPr>
              <w:t xml:space="preserve">، </w:t>
            </w:r>
            <w:r w:rsidRPr="00BD103C">
              <w:rPr>
                <w:sz w:val="20"/>
                <w:szCs w:val="26"/>
                <w:lang w:bidi="ar-EG"/>
              </w:rPr>
              <w:t>8.10 (8.10.2)</w:t>
            </w:r>
            <w:r>
              <w:rPr>
                <w:sz w:val="20"/>
                <w:szCs w:val="26"/>
                <w:rtl/>
                <w:lang w:bidi="ar-EG"/>
              </w:rPr>
              <w:t xml:space="preserve">، </w:t>
            </w:r>
            <w:r w:rsidRPr="00BD103C">
              <w:rPr>
                <w:sz w:val="20"/>
                <w:szCs w:val="26"/>
                <w:lang w:bidi="ar-EG"/>
              </w:rPr>
              <w:t>9.1</w:t>
            </w:r>
            <w:r>
              <w:rPr>
                <w:sz w:val="20"/>
                <w:szCs w:val="26"/>
                <w:rtl/>
                <w:lang w:bidi="ar-EG"/>
              </w:rPr>
              <w:t xml:space="preserve">، </w:t>
            </w:r>
            <w:r w:rsidRPr="00BD103C">
              <w:rPr>
                <w:sz w:val="20"/>
                <w:szCs w:val="26"/>
                <w:lang w:bidi="ar-EG"/>
              </w:rPr>
              <w:t>9.2</w:t>
            </w:r>
            <w:r>
              <w:rPr>
                <w:sz w:val="20"/>
                <w:szCs w:val="26"/>
                <w:rtl/>
                <w:lang w:bidi="ar-EG"/>
              </w:rPr>
              <w:t xml:space="preserve">، </w:t>
            </w:r>
            <w:r w:rsidRPr="00BD103C">
              <w:rPr>
                <w:sz w:val="20"/>
                <w:szCs w:val="26"/>
                <w:lang w:bidi="ar-EG"/>
              </w:rPr>
              <w:t>9.3 (9.3.1, 9.3.2)</w:t>
            </w:r>
            <w:r>
              <w:rPr>
                <w:sz w:val="20"/>
                <w:szCs w:val="26"/>
                <w:rtl/>
                <w:lang w:bidi="ar-EG"/>
              </w:rPr>
              <w:t xml:space="preserve">، </w:t>
            </w:r>
            <w:r w:rsidRPr="00BD103C">
              <w:rPr>
                <w:sz w:val="20"/>
                <w:szCs w:val="26"/>
                <w:lang w:bidi="ar-EG"/>
              </w:rPr>
              <w:t>9.4 (9.4.1)</w:t>
            </w:r>
            <w:r>
              <w:rPr>
                <w:sz w:val="20"/>
                <w:szCs w:val="26"/>
                <w:rtl/>
                <w:lang w:bidi="ar-EG"/>
              </w:rPr>
              <w:t xml:space="preserve">، </w:t>
            </w:r>
            <w:r w:rsidRPr="00BD103C">
              <w:rPr>
                <w:sz w:val="20"/>
                <w:szCs w:val="26"/>
                <w:lang w:bidi="ar-EG"/>
              </w:rPr>
              <w:t>9.5</w:t>
            </w:r>
            <w:r>
              <w:rPr>
                <w:sz w:val="20"/>
                <w:szCs w:val="26"/>
                <w:rtl/>
                <w:lang w:bidi="ar-EG"/>
              </w:rPr>
              <w:t xml:space="preserve">، </w:t>
            </w:r>
            <w:r w:rsidRPr="00BD103C">
              <w:rPr>
                <w:sz w:val="20"/>
                <w:szCs w:val="26"/>
                <w:lang w:bidi="ar-EG"/>
              </w:rPr>
              <w:t>9.A (9.A.1)</w:t>
            </w:r>
            <w:r>
              <w:rPr>
                <w:sz w:val="20"/>
                <w:szCs w:val="26"/>
                <w:rtl/>
                <w:lang w:bidi="ar-EG"/>
              </w:rPr>
              <w:t xml:space="preserve">، </w:t>
            </w:r>
            <w:r w:rsidRPr="00BD103C">
              <w:rPr>
                <w:sz w:val="20"/>
                <w:szCs w:val="26"/>
                <w:lang w:bidi="ar-EG"/>
              </w:rPr>
              <w:t>9.B (9.B.1)</w:t>
            </w:r>
            <w:r>
              <w:rPr>
                <w:sz w:val="20"/>
                <w:szCs w:val="26"/>
                <w:rtl/>
                <w:lang w:bidi="ar-EG"/>
              </w:rPr>
              <w:t xml:space="preserve">، </w:t>
            </w:r>
            <w:r w:rsidRPr="00BD103C">
              <w:rPr>
                <w:sz w:val="20"/>
                <w:szCs w:val="26"/>
                <w:lang w:bidi="ar-EG"/>
              </w:rPr>
              <w:t>9.C (</w:t>
            </w:r>
            <w:r w:rsidRPr="00BD103C">
              <w:rPr>
                <w:b/>
                <w:bCs/>
                <w:sz w:val="20"/>
                <w:szCs w:val="26"/>
                <w:u w:val="single"/>
                <w:lang w:bidi="ar-EG"/>
              </w:rPr>
              <w:t>9.C.1</w:t>
            </w:r>
            <w:r w:rsidRPr="00BD103C">
              <w:rPr>
                <w:sz w:val="20"/>
                <w:szCs w:val="26"/>
                <w:lang w:bidi="ar-EG"/>
              </w:rPr>
              <w:t>)</w:t>
            </w:r>
            <w:r>
              <w:rPr>
                <w:sz w:val="20"/>
                <w:szCs w:val="26"/>
                <w:rtl/>
                <w:lang w:bidi="ar-EG"/>
              </w:rPr>
              <w:t xml:space="preserve">، </w:t>
            </w:r>
            <w:r w:rsidRPr="00BD103C">
              <w:rPr>
                <w:sz w:val="20"/>
                <w:szCs w:val="26"/>
                <w:lang w:bidi="ar-EG"/>
              </w:rPr>
              <w:t>10.5 (10.5.1)</w:t>
            </w:r>
            <w:r>
              <w:rPr>
                <w:sz w:val="20"/>
                <w:szCs w:val="26"/>
                <w:rtl/>
                <w:lang w:bidi="ar-EG"/>
              </w:rPr>
              <w:t xml:space="preserve">، </w:t>
            </w:r>
            <w:r w:rsidRPr="00BD103C">
              <w:rPr>
                <w:sz w:val="20"/>
                <w:szCs w:val="26"/>
                <w:lang w:bidi="ar-EG"/>
              </w:rPr>
              <w:t>10.C (10.C.1)</w:t>
            </w:r>
            <w:r>
              <w:rPr>
                <w:sz w:val="20"/>
                <w:szCs w:val="26"/>
                <w:rtl/>
                <w:lang w:bidi="ar-EG"/>
              </w:rPr>
              <w:t xml:space="preserve">، </w:t>
            </w:r>
            <w:r w:rsidRPr="00BD103C">
              <w:rPr>
                <w:sz w:val="20"/>
                <w:szCs w:val="26"/>
                <w:lang w:bidi="ar-EG"/>
              </w:rPr>
              <w:t>11.2</w:t>
            </w:r>
            <w:r>
              <w:rPr>
                <w:sz w:val="20"/>
                <w:szCs w:val="26"/>
                <w:rtl/>
                <w:lang w:bidi="ar-EG"/>
              </w:rPr>
              <w:t xml:space="preserve">، </w:t>
            </w:r>
            <w:r w:rsidRPr="00BD103C">
              <w:rPr>
                <w:sz w:val="20"/>
                <w:szCs w:val="26"/>
                <w:lang w:bidi="ar-EG"/>
              </w:rPr>
              <w:t>11.3 (11.3.2)</w:t>
            </w:r>
            <w:r>
              <w:rPr>
                <w:sz w:val="20"/>
                <w:szCs w:val="26"/>
                <w:rtl/>
                <w:lang w:bidi="ar-EG"/>
              </w:rPr>
              <w:t xml:space="preserve">، </w:t>
            </w:r>
            <w:r w:rsidRPr="00BD103C">
              <w:rPr>
                <w:sz w:val="20"/>
                <w:szCs w:val="26"/>
                <w:lang w:bidi="ar-EG"/>
              </w:rPr>
              <w:t>11.4</w:t>
            </w:r>
            <w:r>
              <w:rPr>
                <w:sz w:val="20"/>
                <w:szCs w:val="26"/>
                <w:rtl/>
                <w:lang w:bidi="ar-EG"/>
              </w:rPr>
              <w:t xml:space="preserve">، </w:t>
            </w:r>
            <w:r w:rsidRPr="00BD103C">
              <w:rPr>
                <w:sz w:val="20"/>
                <w:szCs w:val="26"/>
                <w:lang w:bidi="ar-EG"/>
              </w:rPr>
              <w:t>11.5 (11.5.2)</w:t>
            </w:r>
            <w:r>
              <w:rPr>
                <w:sz w:val="20"/>
                <w:szCs w:val="26"/>
                <w:rtl/>
                <w:lang w:bidi="ar-EG"/>
              </w:rPr>
              <w:t xml:space="preserve">، </w:t>
            </w:r>
            <w:r w:rsidRPr="00BD103C">
              <w:rPr>
                <w:sz w:val="20"/>
                <w:szCs w:val="26"/>
                <w:lang w:bidi="ar-EG"/>
              </w:rPr>
              <w:t>11.6 (11.6.1, 11.6.2)</w:t>
            </w:r>
            <w:r>
              <w:rPr>
                <w:sz w:val="20"/>
                <w:szCs w:val="26"/>
                <w:rtl/>
                <w:lang w:bidi="ar-EG"/>
              </w:rPr>
              <w:t xml:space="preserve">، </w:t>
            </w:r>
            <w:r w:rsidRPr="00BD103C">
              <w:rPr>
                <w:sz w:val="20"/>
                <w:szCs w:val="26"/>
                <w:lang w:bidi="ar-EG"/>
              </w:rPr>
              <w:t>11.B (11.B.1, 11.B.2)</w:t>
            </w:r>
            <w:r>
              <w:rPr>
                <w:sz w:val="20"/>
                <w:szCs w:val="26"/>
                <w:rtl/>
                <w:lang w:bidi="ar-EG"/>
              </w:rPr>
              <w:t xml:space="preserve">، </w:t>
            </w:r>
            <w:r w:rsidRPr="00BD103C">
              <w:rPr>
                <w:sz w:val="20"/>
                <w:szCs w:val="26"/>
                <w:lang w:bidi="ar-EG"/>
              </w:rPr>
              <w:t>12.3</w:t>
            </w:r>
            <w:r>
              <w:rPr>
                <w:sz w:val="20"/>
                <w:szCs w:val="26"/>
                <w:rtl/>
                <w:lang w:bidi="ar-EG"/>
              </w:rPr>
              <w:t xml:space="preserve">، </w:t>
            </w:r>
            <w:r w:rsidRPr="00BD103C">
              <w:rPr>
                <w:sz w:val="20"/>
                <w:szCs w:val="26"/>
                <w:lang w:bidi="ar-EG"/>
              </w:rPr>
              <w:t>12.5 (12.5.1)</w:t>
            </w:r>
            <w:r>
              <w:rPr>
                <w:sz w:val="20"/>
                <w:szCs w:val="26"/>
                <w:rtl/>
                <w:lang w:bidi="ar-EG"/>
              </w:rPr>
              <w:t xml:space="preserve">، </w:t>
            </w:r>
            <w:r w:rsidRPr="00BD103C">
              <w:rPr>
                <w:sz w:val="20"/>
                <w:szCs w:val="26"/>
                <w:lang w:bidi="ar-EG"/>
              </w:rPr>
              <w:t>12.A (12.A.1)</w:t>
            </w:r>
            <w:r>
              <w:rPr>
                <w:sz w:val="20"/>
                <w:szCs w:val="26"/>
                <w:rtl/>
                <w:lang w:bidi="ar-EG"/>
              </w:rPr>
              <w:t xml:space="preserve">، </w:t>
            </w:r>
            <w:r w:rsidRPr="00BD103C">
              <w:rPr>
                <w:sz w:val="20"/>
                <w:szCs w:val="26"/>
                <w:lang w:bidi="ar-EG"/>
              </w:rPr>
              <w:t>12.B (12.B.1)</w:t>
            </w:r>
            <w:r>
              <w:rPr>
                <w:sz w:val="20"/>
                <w:szCs w:val="26"/>
                <w:rtl/>
                <w:lang w:bidi="ar-EG"/>
              </w:rPr>
              <w:t xml:space="preserve">، </w:t>
            </w:r>
            <w:r w:rsidRPr="00BD103C">
              <w:rPr>
                <w:sz w:val="20"/>
                <w:szCs w:val="26"/>
                <w:lang w:bidi="ar-EG"/>
              </w:rPr>
              <w:t>13.1 (13.1.2)</w:t>
            </w:r>
            <w:r>
              <w:rPr>
                <w:sz w:val="20"/>
                <w:szCs w:val="26"/>
                <w:rtl/>
                <w:lang w:bidi="ar-EG"/>
              </w:rPr>
              <w:t xml:space="preserve">، </w:t>
            </w:r>
            <w:r w:rsidRPr="00BD103C">
              <w:rPr>
                <w:sz w:val="20"/>
                <w:szCs w:val="26"/>
                <w:lang w:bidi="ar-EG"/>
              </w:rPr>
              <w:t>14.4 (14.4.1)</w:t>
            </w:r>
            <w:r>
              <w:rPr>
                <w:sz w:val="20"/>
                <w:szCs w:val="26"/>
                <w:rtl/>
                <w:lang w:bidi="ar-EG"/>
              </w:rPr>
              <w:t xml:space="preserve">، </w:t>
            </w:r>
            <w:r w:rsidRPr="00BD103C">
              <w:rPr>
                <w:sz w:val="20"/>
                <w:szCs w:val="26"/>
                <w:lang w:bidi="ar-EG"/>
              </w:rPr>
              <w:t>14.A (14.A.1)</w:t>
            </w:r>
            <w:r>
              <w:rPr>
                <w:sz w:val="20"/>
                <w:szCs w:val="26"/>
                <w:rtl/>
                <w:lang w:bidi="ar-EG"/>
              </w:rPr>
              <w:t xml:space="preserve">، </w:t>
            </w:r>
            <w:r w:rsidRPr="00BD103C">
              <w:rPr>
                <w:sz w:val="20"/>
                <w:szCs w:val="26"/>
                <w:lang w:bidi="ar-EG"/>
              </w:rPr>
              <w:t>16.3</w:t>
            </w:r>
            <w:r>
              <w:rPr>
                <w:sz w:val="20"/>
                <w:szCs w:val="26"/>
                <w:rtl/>
                <w:lang w:bidi="ar-EG"/>
              </w:rPr>
              <w:t xml:space="preserve">، </w:t>
            </w:r>
            <w:r w:rsidRPr="00BD103C">
              <w:rPr>
                <w:sz w:val="20"/>
                <w:szCs w:val="26"/>
                <w:lang w:bidi="ar-EG"/>
              </w:rPr>
              <w:t>16.4</w:t>
            </w:r>
            <w:r>
              <w:rPr>
                <w:sz w:val="20"/>
                <w:szCs w:val="26"/>
                <w:rtl/>
                <w:lang w:bidi="ar-EG"/>
              </w:rPr>
              <w:t xml:space="preserve">، </w:t>
            </w:r>
            <w:r w:rsidRPr="00BD103C">
              <w:rPr>
                <w:sz w:val="20"/>
                <w:szCs w:val="26"/>
                <w:lang w:bidi="ar-EG"/>
              </w:rPr>
              <w:t>16.10 (16.10.2)</w:t>
            </w:r>
            <w:r>
              <w:rPr>
                <w:sz w:val="20"/>
                <w:szCs w:val="26"/>
                <w:rtl/>
                <w:lang w:bidi="ar-EG"/>
              </w:rPr>
              <w:t xml:space="preserve">، </w:t>
            </w:r>
            <w:r w:rsidRPr="00BD103C">
              <w:rPr>
                <w:sz w:val="20"/>
                <w:szCs w:val="26"/>
                <w:lang w:bidi="ar-EG"/>
              </w:rPr>
              <w:t>17.7</w:t>
            </w:r>
            <w:r>
              <w:rPr>
                <w:sz w:val="20"/>
                <w:szCs w:val="26"/>
                <w:rtl/>
                <w:lang w:bidi="ar-EG"/>
              </w:rPr>
              <w:t>)</w:t>
            </w:r>
          </w:p>
        </w:tc>
      </w:tr>
      <w:tr w:rsidR="00393323" w:rsidRPr="00BD103C" w:rsidTr="00746A9E">
        <w:trPr>
          <w:trHeight w:val="242"/>
          <w:jc w:val="center"/>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393323" w:rsidRPr="00E902C1" w:rsidRDefault="00393323" w:rsidP="005C5E16">
            <w:pPr>
              <w:spacing w:before="60" w:after="60" w:line="300" w:lineRule="exact"/>
              <w:rPr>
                <w:b/>
                <w:bCs/>
                <w:sz w:val="20"/>
                <w:szCs w:val="26"/>
                <w:rtl/>
                <w:lang w:bidi="ar-EG"/>
              </w:rPr>
            </w:pPr>
            <w:r w:rsidRPr="00E902C1">
              <w:rPr>
                <w:b/>
                <w:bCs/>
                <w:color w:val="FFFFFF" w:themeColor="background1"/>
                <w:sz w:val="20"/>
                <w:szCs w:val="26"/>
                <w:rtl/>
                <w:lang w:bidi="ar-EG"/>
              </w:rPr>
              <w:t>الغاية </w:t>
            </w:r>
            <w:r w:rsidRPr="00E902C1">
              <w:rPr>
                <w:b/>
                <w:bCs/>
                <w:color w:val="FFFFFF" w:themeColor="background1"/>
                <w:sz w:val="20"/>
                <w:szCs w:val="26"/>
                <w:lang w:bidi="ar-EG"/>
              </w:rPr>
              <w:t>5</w:t>
            </w:r>
            <w:r w:rsidRPr="00E902C1">
              <w:rPr>
                <w:b/>
                <w:bCs/>
                <w:color w:val="FFFFFF" w:themeColor="background1"/>
                <w:sz w:val="20"/>
                <w:szCs w:val="26"/>
                <w:rtl/>
                <w:lang w:bidi="ar-EG"/>
              </w:rPr>
              <w:t xml:space="preserve"> </w:t>
            </w:r>
            <w:proofErr w:type="gramStart"/>
            <w:r w:rsidRPr="00E902C1">
              <w:rPr>
                <w:b/>
                <w:bCs/>
                <w:color w:val="FFFFFF" w:themeColor="background1"/>
                <w:sz w:val="20"/>
                <w:szCs w:val="26"/>
                <w:rtl/>
                <w:lang w:bidi="ar-EG"/>
              </w:rPr>
              <w:t>- الشراكة</w:t>
            </w:r>
            <w:proofErr w:type="gramEnd"/>
          </w:p>
        </w:tc>
      </w:tr>
      <w:tr w:rsidR="00393323" w:rsidRPr="00BD103C" w:rsidTr="00746A9E">
        <w:trPr>
          <w:trHeight w:val="878"/>
          <w:jc w:val="center"/>
        </w:trPr>
        <w:tc>
          <w:tcPr>
            <w:tcW w:w="977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hideMark/>
          </w:tcPr>
          <w:p w:rsidR="00393323" w:rsidRPr="00E902C1" w:rsidRDefault="00393323" w:rsidP="005C5E16">
            <w:pPr>
              <w:spacing w:before="60" w:after="60" w:line="300" w:lineRule="exact"/>
              <w:rPr>
                <w:sz w:val="20"/>
                <w:szCs w:val="26"/>
                <w:lang w:bidi="ar-EG"/>
              </w:rPr>
            </w:pPr>
            <w:r w:rsidRPr="00E902C1">
              <w:rPr>
                <w:b/>
                <w:bCs/>
                <w:sz w:val="20"/>
                <w:szCs w:val="26"/>
                <w:u w:val="single"/>
                <w:rtl/>
                <w:lang w:bidi="ar-EG"/>
              </w:rPr>
              <w:t>مقاصد أهداف التنمية المستدامة (المؤشر (المؤشرات)</w:t>
            </w:r>
            <w:r w:rsidRPr="00E902C1">
              <w:rPr>
                <w:b/>
                <w:bCs/>
                <w:sz w:val="20"/>
                <w:szCs w:val="26"/>
                <w:rtl/>
                <w:lang w:bidi="ar-EG"/>
              </w:rPr>
              <w:t>:</w:t>
            </w:r>
            <w:r w:rsidRPr="00792995">
              <w:rPr>
                <w:b/>
                <w:bCs/>
                <w:sz w:val="20"/>
                <w:szCs w:val="26"/>
                <w:rtl/>
                <w:lang w:bidi="ar-EG"/>
              </w:rPr>
              <w:t xml:space="preserve"> </w:t>
            </w:r>
            <w:r w:rsidRPr="00BD103C">
              <w:rPr>
                <w:sz w:val="20"/>
                <w:szCs w:val="26"/>
                <w:lang w:bidi="ar-EG"/>
              </w:rPr>
              <w:t>3.D (3.D.1)</w:t>
            </w:r>
            <w:r>
              <w:rPr>
                <w:sz w:val="20"/>
                <w:szCs w:val="26"/>
                <w:rtl/>
                <w:lang w:bidi="ar-EG"/>
              </w:rPr>
              <w:t xml:space="preserve">، </w:t>
            </w:r>
            <w:r w:rsidRPr="00BD103C">
              <w:rPr>
                <w:sz w:val="20"/>
                <w:szCs w:val="26"/>
                <w:lang w:bidi="ar-EG"/>
              </w:rPr>
              <w:t>4.4 (</w:t>
            </w:r>
            <w:r w:rsidRPr="00BD103C">
              <w:rPr>
                <w:b/>
                <w:bCs/>
                <w:sz w:val="20"/>
                <w:szCs w:val="26"/>
                <w:u w:val="single"/>
                <w:lang w:bidi="ar-EG"/>
              </w:rPr>
              <w:t>4.4.1</w:t>
            </w:r>
            <w:r w:rsidRPr="00BD103C">
              <w:rPr>
                <w:sz w:val="20"/>
                <w:szCs w:val="26"/>
                <w:lang w:bidi="ar-EG"/>
              </w:rPr>
              <w:t>)</w:t>
            </w:r>
            <w:r>
              <w:rPr>
                <w:sz w:val="20"/>
                <w:szCs w:val="26"/>
                <w:rtl/>
                <w:lang w:bidi="ar-EG"/>
              </w:rPr>
              <w:t xml:space="preserve">، </w:t>
            </w:r>
            <w:r w:rsidRPr="00BD103C">
              <w:rPr>
                <w:sz w:val="20"/>
                <w:szCs w:val="26"/>
                <w:lang w:bidi="ar-EG"/>
              </w:rPr>
              <w:t>4.7 (4.7.1)</w:t>
            </w:r>
            <w:r>
              <w:rPr>
                <w:sz w:val="20"/>
                <w:szCs w:val="26"/>
                <w:rtl/>
                <w:lang w:bidi="ar-EG"/>
              </w:rPr>
              <w:t xml:space="preserve">، </w:t>
            </w:r>
            <w:r w:rsidRPr="00BD103C">
              <w:rPr>
                <w:sz w:val="20"/>
                <w:szCs w:val="26"/>
                <w:lang w:bidi="ar-EG"/>
              </w:rPr>
              <w:t>4.A (4.A.1)</w:t>
            </w:r>
            <w:r>
              <w:rPr>
                <w:sz w:val="20"/>
                <w:szCs w:val="26"/>
                <w:rtl/>
                <w:lang w:bidi="ar-EG"/>
              </w:rPr>
              <w:t xml:space="preserve">، </w:t>
            </w:r>
            <w:r w:rsidRPr="00BD103C">
              <w:rPr>
                <w:sz w:val="20"/>
                <w:szCs w:val="26"/>
                <w:lang w:bidi="ar-EG"/>
              </w:rPr>
              <w:t>4.B (</w:t>
            </w:r>
            <w:r w:rsidRPr="00BD103C">
              <w:rPr>
                <w:b/>
                <w:bCs/>
                <w:sz w:val="20"/>
                <w:szCs w:val="26"/>
                <w:u w:val="single"/>
                <w:lang w:bidi="ar-EG"/>
              </w:rPr>
              <w:t>4.B.1</w:t>
            </w:r>
            <w:r w:rsidRPr="00BD103C">
              <w:rPr>
                <w:sz w:val="20"/>
                <w:szCs w:val="26"/>
                <w:lang w:bidi="ar-EG"/>
              </w:rPr>
              <w:t>)</w:t>
            </w:r>
            <w:r>
              <w:rPr>
                <w:sz w:val="20"/>
                <w:szCs w:val="26"/>
                <w:rtl/>
                <w:lang w:bidi="ar-EG"/>
              </w:rPr>
              <w:t xml:space="preserve">، </w:t>
            </w:r>
            <w:r w:rsidRPr="00BD103C">
              <w:rPr>
                <w:sz w:val="20"/>
                <w:szCs w:val="26"/>
                <w:lang w:bidi="ar-EG"/>
              </w:rPr>
              <w:t>4.C (4.C.1)</w:t>
            </w:r>
            <w:r>
              <w:rPr>
                <w:sz w:val="20"/>
                <w:szCs w:val="26"/>
                <w:rtl/>
                <w:lang w:bidi="ar-EG"/>
              </w:rPr>
              <w:t xml:space="preserve">، </w:t>
            </w:r>
            <w:r w:rsidRPr="00BD103C">
              <w:rPr>
                <w:sz w:val="20"/>
                <w:szCs w:val="26"/>
                <w:lang w:bidi="ar-EG"/>
              </w:rPr>
              <w:t>5.1</w:t>
            </w:r>
            <w:r>
              <w:rPr>
                <w:sz w:val="20"/>
                <w:szCs w:val="26"/>
                <w:rtl/>
                <w:lang w:bidi="ar-EG"/>
              </w:rPr>
              <w:t xml:space="preserve">، </w:t>
            </w:r>
            <w:r w:rsidRPr="00BD103C">
              <w:rPr>
                <w:sz w:val="20"/>
                <w:szCs w:val="26"/>
                <w:lang w:bidi="ar-EG"/>
              </w:rPr>
              <w:t>5.2 (5.2.1, 5.2.2)</w:t>
            </w:r>
            <w:r>
              <w:rPr>
                <w:sz w:val="20"/>
                <w:szCs w:val="26"/>
                <w:rtl/>
                <w:lang w:bidi="ar-EG"/>
              </w:rPr>
              <w:t xml:space="preserve">، </w:t>
            </w:r>
            <w:r w:rsidRPr="00BD103C">
              <w:rPr>
                <w:sz w:val="20"/>
                <w:szCs w:val="26"/>
                <w:lang w:bidi="ar-EG"/>
              </w:rPr>
              <w:t>5.3</w:t>
            </w:r>
            <w:r>
              <w:rPr>
                <w:sz w:val="20"/>
                <w:szCs w:val="26"/>
                <w:rtl/>
                <w:lang w:bidi="ar-EG"/>
              </w:rPr>
              <w:t xml:space="preserve">، </w:t>
            </w:r>
            <w:r w:rsidRPr="00BD103C">
              <w:rPr>
                <w:sz w:val="20"/>
                <w:szCs w:val="26"/>
                <w:lang w:bidi="ar-EG"/>
              </w:rPr>
              <w:t>5.5 (</w:t>
            </w:r>
            <w:r w:rsidRPr="00BD103C">
              <w:rPr>
                <w:b/>
                <w:bCs/>
                <w:sz w:val="20"/>
                <w:szCs w:val="26"/>
                <w:u w:val="single"/>
                <w:lang w:bidi="ar-EG"/>
              </w:rPr>
              <w:t>5.5.1</w:t>
            </w:r>
            <w:r w:rsidRPr="00BD103C">
              <w:rPr>
                <w:sz w:val="20"/>
                <w:szCs w:val="26"/>
                <w:lang w:bidi="ar-EG"/>
              </w:rPr>
              <w:t xml:space="preserve">, </w:t>
            </w:r>
            <w:r w:rsidRPr="00BD103C">
              <w:rPr>
                <w:b/>
                <w:bCs/>
                <w:sz w:val="20"/>
                <w:szCs w:val="26"/>
                <w:u w:val="single"/>
                <w:lang w:bidi="ar-EG"/>
              </w:rPr>
              <w:t>5.5.2</w:t>
            </w:r>
            <w:r w:rsidRPr="00BD103C">
              <w:rPr>
                <w:sz w:val="20"/>
                <w:szCs w:val="26"/>
                <w:lang w:bidi="ar-EG"/>
              </w:rPr>
              <w:t>)</w:t>
            </w:r>
            <w:r>
              <w:rPr>
                <w:sz w:val="20"/>
                <w:szCs w:val="26"/>
                <w:rtl/>
                <w:lang w:bidi="ar-EG"/>
              </w:rPr>
              <w:t xml:space="preserve">، </w:t>
            </w:r>
            <w:r w:rsidRPr="00BD103C">
              <w:rPr>
                <w:sz w:val="20"/>
                <w:szCs w:val="26"/>
                <w:lang w:bidi="ar-EG"/>
              </w:rPr>
              <w:t>5.6 (5.6.1, 5.6.2)</w:t>
            </w:r>
            <w:r>
              <w:rPr>
                <w:sz w:val="20"/>
                <w:szCs w:val="26"/>
                <w:rtl/>
                <w:lang w:bidi="ar-EG"/>
              </w:rPr>
              <w:t xml:space="preserve">، </w:t>
            </w:r>
            <w:r w:rsidRPr="00BD103C">
              <w:rPr>
                <w:sz w:val="20"/>
                <w:szCs w:val="26"/>
                <w:lang w:bidi="ar-EG"/>
              </w:rPr>
              <w:t>5.A (5.A.1, 5.A.2)</w:t>
            </w:r>
            <w:r>
              <w:rPr>
                <w:sz w:val="20"/>
                <w:szCs w:val="26"/>
                <w:rtl/>
                <w:lang w:bidi="ar-EG"/>
              </w:rPr>
              <w:t xml:space="preserve">، </w:t>
            </w:r>
            <w:r w:rsidRPr="00BD103C">
              <w:rPr>
                <w:sz w:val="20"/>
                <w:szCs w:val="26"/>
                <w:lang w:bidi="ar-EG"/>
              </w:rPr>
              <w:t>5.B (</w:t>
            </w:r>
            <w:r w:rsidRPr="00BD103C">
              <w:rPr>
                <w:b/>
                <w:bCs/>
                <w:sz w:val="20"/>
                <w:szCs w:val="26"/>
                <w:u w:val="single"/>
                <w:lang w:bidi="ar-EG"/>
              </w:rPr>
              <w:t>5.B.1</w:t>
            </w:r>
            <w:r w:rsidRPr="00BD103C">
              <w:rPr>
                <w:sz w:val="20"/>
                <w:szCs w:val="26"/>
                <w:lang w:bidi="ar-EG"/>
              </w:rPr>
              <w:t>)</w:t>
            </w:r>
            <w:r>
              <w:rPr>
                <w:sz w:val="20"/>
                <w:szCs w:val="26"/>
                <w:rtl/>
                <w:lang w:bidi="ar-EG"/>
              </w:rPr>
              <w:t xml:space="preserve">، </w:t>
            </w:r>
            <w:r w:rsidRPr="00BD103C">
              <w:rPr>
                <w:sz w:val="20"/>
                <w:szCs w:val="26"/>
                <w:lang w:bidi="ar-EG"/>
              </w:rPr>
              <w:t>5.C</w:t>
            </w:r>
            <w:r>
              <w:rPr>
                <w:sz w:val="20"/>
                <w:szCs w:val="26"/>
                <w:rtl/>
                <w:lang w:bidi="ar-EG"/>
              </w:rPr>
              <w:t xml:space="preserve">، </w:t>
            </w:r>
            <w:r w:rsidRPr="00BD103C">
              <w:rPr>
                <w:sz w:val="20"/>
                <w:szCs w:val="26"/>
                <w:lang w:bidi="ar-EG"/>
              </w:rPr>
              <w:t>7.B (7.B.1)</w:t>
            </w:r>
            <w:r>
              <w:rPr>
                <w:sz w:val="20"/>
                <w:szCs w:val="26"/>
                <w:rtl/>
                <w:lang w:bidi="ar-EG"/>
              </w:rPr>
              <w:t xml:space="preserve">، </w:t>
            </w:r>
            <w:r w:rsidRPr="00BD103C">
              <w:rPr>
                <w:sz w:val="20"/>
                <w:szCs w:val="26"/>
                <w:lang w:bidi="ar-EG"/>
              </w:rPr>
              <w:t>8.3 (8.3.1)</w:t>
            </w:r>
            <w:r>
              <w:rPr>
                <w:sz w:val="20"/>
                <w:szCs w:val="26"/>
                <w:rtl/>
                <w:lang w:bidi="ar-EG"/>
              </w:rPr>
              <w:t xml:space="preserve">، </w:t>
            </w:r>
            <w:r w:rsidRPr="00BD103C">
              <w:rPr>
                <w:sz w:val="20"/>
                <w:szCs w:val="26"/>
                <w:lang w:bidi="ar-EG"/>
              </w:rPr>
              <w:t>8.4 (8.4.2)</w:t>
            </w:r>
            <w:r>
              <w:rPr>
                <w:sz w:val="20"/>
                <w:szCs w:val="26"/>
                <w:rtl/>
                <w:lang w:bidi="ar-EG"/>
              </w:rPr>
              <w:t xml:space="preserve">، </w:t>
            </w:r>
            <w:r w:rsidRPr="00BD103C">
              <w:rPr>
                <w:sz w:val="20"/>
                <w:szCs w:val="26"/>
                <w:lang w:bidi="ar-EG"/>
              </w:rPr>
              <w:t>9.1</w:t>
            </w:r>
            <w:r>
              <w:rPr>
                <w:sz w:val="20"/>
                <w:szCs w:val="26"/>
                <w:rtl/>
                <w:lang w:bidi="ar-EG"/>
              </w:rPr>
              <w:t xml:space="preserve">، </w:t>
            </w:r>
            <w:r w:rsidRPr="00BD103C">
              <w:rPr>
                <w:sz w:val="20"/>
                <w:szCs w:val="26"/>
                <w:lang w:bidi="ar-EG"/>
              </w:rPr>
              <w:t>9.2</w:t>
            </w:r>
            <w:r>
              <w:rPr>
                <w:sz w:val="20"/>
                <w:szCs w:val="26"/>
                <w:rtl/>
                <w:lang w:bidi="ar-EG"/>
              </w:rPr>
              <w:t xml:space="preserve">، </w:t>
            </w:r>
            <w:r w:rsidRPr="00BD103C">
              <w:rPr>
                <w:sz w:val="20"/>
                <w:szCs w:val="26"/>
                <w:lang w:bidi="ar-EG"/>
              </w:rPr>
              <w:t>9.3 (9.3.1, 9.3.2)</w:t>
            </w:r>
            <w:r>
              <w:rPr>
                <w:sz w:val="20"/>
                <w:szCs w:val="26"/>
                <w:rtl/>
                <w:lang w:bidi="ar-EG"/>
              </w:rPr>
              <w:t xml:space="preserve">، </w:t>
            </w:r>
            <w:r w:rsidRPr="00BD103C">
              <w:rPr>
                <w:sz w:val="20"/>
                <w:szCs w:val="26"/>
                <w:lang w:bidi="ar-EG"/>
              </w:rPr>
              <w:t>9.4 (9.4.1)</w:t>
            </w:r>
            <w:r>
              <w:rPr>
                <w:sz w:val="20"/>
                <w:szCs w:val="26"/>
                <w:rtl/>
                <w:lang w:bidi="ar-EG"/>
              </w:rPr>
              <w:t xml:space="preserve">، </w:t>
            </w:r>
            <w:r w:rsidRPr="00BD103C">
              <w:rPr>
                <w:sz w:val="20"/>
                <w:szCs w:val="26"/>
                <w:lang w:bidi="ar-EG"/>
              </w:rPr>
              <w:t>9.5</w:t>
            </w:r>
            <w:r>
              <w:rPr>
                <w:sz w:val="20"/>
                <w:szCs w:val="26"/>
                <w:rtl/>
                <w:lang w:bidi="ar-EG"/>
              </w:rPr>
              <w:t xml:space="preserve">، </w:t>
            </w:r>
            <w:r w:rsidRPr="00BD103C">
              <w:rPr>
                <w:sz w:val="20"/>
                <w:szCs w:val="26"/>
                <w:lang w:bidi="ar-EG"/>
              </w:rPr>
              <w:t>9.A (9.A.1)</w:t>
            </w:r>
            <w:r>
              <w:rPr>
                <w:sz w:val="20"/>
                <w:szCs w:val="26"/>
                <w:rtl/>
                <w:lang w:bidi="ar-EG"/>
              </w:rPr>
              <w:t xml:space="preserve">، </w:t>
            </w:r>
            <w:r w:rsidRPr="00BD103C">
              <w:rPr>
                <w:sz w:val="20"/>
                <w:szCs w:val="26"/>
                <w:lang w:bidi="ar-EG"/>
              </w:rPr>
              <w:t>9.B (9.B.1)</w:t>
            </w:r>
            <w:r>
              <w:rPr>
                <w:sz w:val="20"/>
                <w:szCs w:val="26"/>
                <w:rtl/>
                <w:lang w:bidi="ar-EG"/>
              </w:rPr>
              <w:t xml:space="preserve">، </w:t>
            </w:r>
            <w:r w:rsidRPr="00BD103C">
              <w:rPr>
                <w:sz w:val="20"/>
                <w:szCs w:val="26"/>
                <w:lang w:bidi="ar-EG"/>
              </w:rPr>
              <w:t>9.C (</w:t>
            </w:r>
            <w:r w:rsidRPr="00BD103C">
              <w:rPr>
                <w:b/>
                <w:bCs/>
                <w:sz w:val="20"/>
                <w:szCs w:val="26"/>
                <w:u w:val="single"/>
                <w:lang w:bidi="ar-EG"/>
              </w:rPr>
              <w:t>9.C.1</w:t>
            </w:r>
            <w:r w:rsidRPr="00BD103C">
              <w:rPr>
                <w:sz w:val="20"/>
                <w:szCs w:val="26"/>
                <w:lang w:bidi="ar-EG"/>
              </w:rPr>
              <w:t>)</w:t>
            </w:r>
            <w:r>
              <w:rPr>
                <w:sz w:val="20"/>
                <w:szCs w:val="26"/>
                <w:rtl/>
                <w:lang w:bidi="ar-EG"/>
              </w:rPr>
              <w:t xml:space="preserve">، </w:t>
            </w:r>
            <w:r w:rsidRPr="00BD103C">
              <w:rPr>
                <w:sz w:val="20"/>
                <w:szCs w:val="26"/>
                <w:lang w:bidi="ar-EG"/>
              </w:rPr>
              <w:t>10.5 (10.5.1)</w:t>
            </w:r>
            <w:r>
              <w:rPr>
                <w:sz w:val="20"/>
                <w:szCs w:val="26"/>
                <w:rtl/>
                <w:lang w:bidi="ar-EG"/>
              </w:rPr>
              <w:t xml:space="preserve">، </w:t>
            </w:r>
            <w:r w:rsidRPr="00BD103C">
              <w:rPr>
                <w:sz w:val="20"/>
                <w:szCs w:val="26"/>
                <w:lang w:bidi="ar-EG"/>
              </w:rPr>
              <w:t>10.6</w:t>
            </w:r>
            <w:r>
              <w:rPr>
                <w:sz w:val="20"/>
                <w:szCs w:val="26"/>
                <w:rtl/>
                <w:lang w:bidi="ar-EG"/>
              </w:rPr>
              <w:t xml:space="preserve">، </w:t>
            </w:r>
            <w:r w:rsidRPr="00BD103C">
              <w:rPr>
                <w:sz w:val="20"/>
                <w:szCs w:val="26"/>
                <w:lang w:bidi="ar-EG"/>
              </w:rPr>
              <w:t>10.B (10.B.1)</w:t>
            </w:r>
            <w:r>
              <w:rPr>
                <w:sz w:val="20"/>
                <w:szCs w:val="26"/>
                <w:rtl/>
                <w:lang w:bidi="ar-EG"/>
              </w:rPr>
              <w:t xml:space="preserve">، </w:t>
            </w:r>
            <w:r w:rsidRPr="00BD103C">
              <w:rPr>
                <w:sz w:val="20"/>
                <w:szCs w:val="26"/>
                <w:lang w:bidi="ar-EG"/>
              </w:rPr>
              <w:t>10.C (10.C.1)</w:t>
            </w:r>
            <w:r>
              <w:rPr>
                <w:sz w:val="20"/>
                <w:szCs w:val="26"/>
                <w:rtl/>
                <w:lang w:bidi="ar-EG"/>
              </w:rPr>
              <w:t xml:space="preserve">، </w:t>
            </w:r>
            <w:r w:rsidRPr="00BD103C">
              <w:rPr>
                <w:sz w:val="20"/>
                <w:szCs w:val="26"/>
                <w:lang w:bidi="ar-EG"/>
              </w:rPr>
              <w:t>11.1 (11.1.1)</w:t>
            </w:r>
            <w:r>
              <w:rPr>
                <w:sz w:val="20"/>
                <w:szCs w:val="26"/>
                <w:rtl/>
                <w:lang w:bidi="ar-EG"/>
              </w:rPr>
              <w:t xml:space="preserve">، </w:t>
            </w:r>
            <w:r w:rsidRPr="00BD103C">
              <w:rPr>
                <w:sz w:val="20"/>
                <w:szCs w:val="26"/>
                <w:lang w:bidi="ar-EG"/>
              </w:rPr>
              <w:t>11.2</w:t>
            </w:r>
            <w:r>
              <w:rPr>
                <w:sz w:val="20"/>
                <w:szCs w:val="26"/>
                <w:rtl/>
                <w:lang w:bidi="ar-EG"/>
              </w:rPr>
              <w:t xml:space="preserve">، </w:t>
            </w:r>
            <w:r w:rsidRPr="00BD103C">
              <w:rPr>
                <w:sz w:val="20"/>
                <w:szCs w:val="26"/>
                <w:lang w:bidi="ar-EG"/>
              </w:rPr>
              <w:t>11.3 (11.3.2)</w:t>
            </w:r>
            <w:r>
              <w:rPr>
                <w:sz w:val="20"/>
                <w:szCs w:val="26"/>
                <w:rtl/>
                <w:lang w:bidi="ar-EG"/>
              </w:rPr>
              <w:t xml:space="preserve">، </w:t>
            </w:r>
            <w:r w:rsidRPr="00BD103C">
              <w:rPr>
                <w:sz w:val="20"/>
                <w:szCs w:val="26"/>
                <w:lang w:bidi="ar-EG"/>
              </w:rPr>
              <w:t>11.5 (11.5.2)</w:t>
            </w:r>
            <w:r>
              <w:rPr>
                <w:sz w:val="20"/>
                <w:szCs w:val="26"/>
                <w:rtl/>
                <w:lang w:bidi="ar-EG"/>
              </w:rPr>
              <w:t xml:space="preserve">، </w:t>
            </w:r>
            <w:r w:rsidRPr="00BD103C">
              <w:rPr>
                <w:sz w:val="20"/>
                <w:szCs w:val="26"/>
                <w:lang w:bidi="ar-EG"/>
              </w:rPr>
              <w:t>11.B (11.B.1, 11.B.2)</w:t>
            </w:r>
            <w:r>
              <w:rPr>
                <w:sz w:val="20"/>
                <w:szCs w:val="26"/>
                <w:rtl/>
                <w:lang w:bidi="ar-EG"/>
              </w:rPr>
              <w:t xml:space="preserve">، </w:t>
            </w:r>
            <w:r w:rsidRPr="00BD103C">
              <w:rPr>
                <w:sz w:val="20"/>
                <w:szCs w:val="26"/>
                <w:lang w:bidi="ar-EG"/>
              </w:rPr>
              <w:t>12.3</w:t>
            </w:r>
            <w:r>
              <w:rPr>
                <w:sz w:val="20"/>
                <w:szCs w:val="26"/>
                <w:rtl/>
                <w:lang w:bidi="ar-EG"/>
              </w:rPr>
              <w:t xml:space="preserve">، </w:t>
            </w:r>
            <w:r w:rsidRPr="00BD103C">
              <w:rPr>
                <w:sz w:val="20"/>
                <w:szCs w:val="26"/>
                <w:lang w:bidi="ar-EG"/>
              </w:rPr>
              <w:t>12.6 (12.6.1)</w:t>
            </w:r>
            <w:r>
              <w:rPr>
                <w:sz w:val="20"/>
                <w:szCs w:val="26"/>
                <w:rtl/>
                <w:lang w:bidi="ar-EG"/>
              </w:rPr>
              <w:t xml:space="preserve">، </w:t>
            </w:r>
            <w:r w:rsidRPr="00BD103C">
              <w:rPr>
                <w:sz w:val="20"/>
                <w:szCs w:val="26"/>
                <w:lang w:bidi="ar-EG"/>
              </w:rPr>
              <w:t>12.7 (12.7.1)</w:t>
            </w:r>
            <w:r>
              <w:rPr>
                <w:sz w:val="20"/>
                <w:szCs w:val="26"/>
                <w:rtl/>
                <w:lang w:bidi="ar-EG"/>
              </w:rPr>
              <w:t xml:space="preserve">، </w:t>
            </w:r>
            <w:r w:rsidRPr="00BD103C">
              <w:rPr>
                <w:sz w:val="20"/>
                <w:szCs w:val="26"/>
                <w:lang w:bidi="ar-EG"/>
              </w:rPr>
              <w:t>12.8 (12.8.1)</w:t>
            </w:r>
            <w:r>
              <w:rPr>
                <w:sz w:val="20"/>
                <w:szCs w:val="26"/>
                <w:rtl/>
                <w:lang w:bidi="ar-EG"/>
              </w:rPr>
              <w:t xml:space="preserve">، </w:t>
            </w:r>
            <w:r w:rsidRPr="00BD103C">
              <w:rPr>
                <w:sz w:val="20"/>
                <w:szCs w:val="26"/>
                <w:lang w:bidi="ar-EG"/>
              </w:rPr>
              <w:t>12.A (12.A.1)</w:t>
            </w:r>
            <w:r>
              <w:rPr>
                <w:sz w:val="20"/>
                <w:szCs w:val="26"/>
                <w:rtl/>
                <w:lang w:bidi="ar-EG"/>
              </w:rPr>
              <w:t xml:space="preserve">، </w:t>
            </w:r>
            <w:r w:rsidRPr="00BD103C">
              <w:rPr>
                <w:sz w:val="20"/>
                <w:szCs w:val="26"/>
                <w:lang w:bidi="ar-EG"/>
              </w:rPr>
              <w:t>12.B (12.B.1)</w:t>
            </w:r>
            <w:r>
              <w:rPr>
                <w:sz w:val="20"/>
                <w:szCs w:val="26"/>
                <w:rtl/>
                <w:lang w:bidi="ar-EG"/>
              </w:rPr>
              <w:t xml:space="preserve">، </w:t>
            </w:r>
            <w:r w:rsidRPr="00BD103C">
              <w:rPr>
                <w:sz w:val="20"/>
                <w:szCs w:val="26"/>
                <w:lang w:bidi="ar-EG"/>
              </w:rPr>
              <w:t>13.1 (13.1.2)</w:t>
            </w:r>
            <w:r>
              <w:rPr>
                <w:sz w:val="20"/>
                <w:szCs w:val="26"/>
                <w:rtl/>
                <w:lang w:bidi="ar-EG"/>
              </w:rPr>
              <w:t xml:space="preserve">، </w:t>
            </w:r>
            <w:r w:rsidRPr="00BD103C">
              <w:rPr>
                <w:sz w:val="20"/>
                <w:szCs w:val="26"/>
                <w:lang w:bidi="ar-EG"/>
              </w:rPr>
              <w:t>13.3 (13.3.2)</w:t>
            </w:r>
            <w:r>
              <w:rPr>
                <w:sz w:val="20"/>
                <w:szCs w:val="26"/>
                <w:rtl/>
                <w:lang w:bidi="ar-EG"/>
              </w:rPr>
              <w:t xml:space="preserve">، </w:t>
            </w:r>
            <w:r w:rsidRPr="00BD103C">
              <w:rPr>
                <w:sz w:val="20"/>
                <w:szCs w:val="26"/>
                <w:lang w:bidi="ar-EG"/>
              </w:rPr>
              <w:t>16.2 (16.2.2)</w:t>
            </w:r>
            <w:r>
              <w:rPr>
                <w:sz w:val="20"/>
                <w:szCs w:val="26"/>
                <w:rtl/>
                <w:lang w:bidi="ar-EG"/>
              </w:rPr>
              <w:t xml:space="preserve">، </w:t>
            </w:r>
            <w:r w:rsidRPr="00BD103C">
              <w:rPr>
                <w:sz w:val="20"/>
                <w:szCs w:val="26"/>
                <w:lang w:bidi="ar-EG"/>
              </w:rPr>
              <w:t>16.3</w:t>
            </w:r>
            <w:r>
              <w:rPr>
                <w:sz w:val="20"/>
                <w:szCs w:val="26"/>
                <w:rtl/>
                <w:lang w:bidi="ar-EG"/>
              </w:rPr>
              <w:t xml:space="preserve">، </w:t>
            </w:r>
            <w:r w:rsidRPr="00BD103C">
              <w:rPr>
                <w:sz w:val="20"/>
                <w:szCs w:val="26"/>
                <w:lang w:bidi="ar-EG"/>
              </w:rPr>
              <w:t>16.4</w:t>
            </w:r>
            <w:r>
              <w:rPr>
                <w:sz w:val="20"/>
                <w:szCs w:val="26"/>
                <w:rtl/>
                <w:lang w:bidi="ar-EG"/>
              </w:rPr>
              <w:t xml:space="preserve">، </w:t>
            </w:r>
            <w:r w:rsidRPr="00BD103C">
              <w:rPr>
                <w:sz w:val="20"/>
                <w:szCs w:val="26"/>
                <w:lang w:bidi="ar-EG"/>
              </w:rPr>
              <w:t>16.8 (16.8.1)</w:t>
            </w:r>
            <w:r>
              <w:rPr>
                <w:sz w:val="20"/>
                <w:szCs w:val="26"/>
                <w:rtl/>
                <w:lang w:bidi="ar-EG"/>
              </w:rPr>
              <w:t xml:space="preserve">، </w:t>
            </w:r>
            <w:r w:rsidRPr="00BD103C">
              <w:rPr>
                <w:sz w:val="20"/>
                <w:szCs w:val="26"/>
                <w:lang w:bidi="ar-EG"/>
              </w:rPr>
              <w:t>16.10</w:t>
            </w:r>
            <w:r>
              <w:rPr>
                <w:sz w:val="20"/>
                <w:szCs w:val="26"/>
                <w:rtl/>
                <w:lang w:bidi="ar-EG"/>
              </w:rPr>
              <w:t xml:space="preserve">، </w:t>
            </w:r>
            <w:r w:rsidRPr="00BD103C">
              <w:rPr>
                <w:sz w:val="20"/>
                <w:szCs w:val="26"/>
                <w:lang w:bidi="ar-EG"/>
              </w:rPr>
              <w:t>(16.10.2)</w:t>
            </w:r>
            <w:r>
              <w:rPr>
                <w:sz w:val="20"/>
                <w:szCs w:val="26"/>
                <w:rtl/>
                <w:lang w:bidi="ar-EG"/>
              </w:rPr>
              <w:t xml:space="preserve">، </w:t>
            </w:r>
            <w:r w:rsidRPr="00BD103C">
              <w:rPr>
                <w:sz w:val="20"/>
                <w:szCs w:val="26"/>
                <w:lang w:bidi="ar-EG"/>
              </w:rPr>
              <w:t xml:space="preserve">17.6 (17.6.1, </w:t>
            </w:r>
            <w:r w:rsidRPr="00BD103C">
              <w:rPr>
                <w:b/>
                <w:bCs/>
                <w:sz w:val="20"/>
                <w:szCs w:val="26"/>
                <w:u w:val="single"/>
                <w:lang w:bidi="ar-EG"/>
              </w:rPr>
              <w:t>17.6.2</w:t>
            </w:r>
            <w:r w:rsidRPr="00BD103C">
              <w:rPr>
                <w:sz w:val="20"/>
                <w:szCs w:val="26"/>
                <w:lang w:bidi="ar-EG"/>
              </w:rPr>
              <w:t>)</w:t>
            </w:r>
            <w:r>
              <w:rPr>
                <w:sz w:val="20"/>
                <w:szCs w:val="26"/>
                <w:rtl/>
                <w:lang w:bidi="ar-EG"/>
              </w:rPr>
              <w:t xml:space="preserve">، </w:t>
            </w:r>
            <w:r w:rsidRPr="00BD103C">
              <w:rPr>
                <w:sz w:val="20"/>
                <w:szCs w:val="26"/>
                <w:lang w:bidi="ar-EG"/>
              </w:rPr>
              <w:t>17.7</w:t>
            </w:r>
            <w:r>
              <w:rPr>
                <w:sz w:val="20"/>
                <w:szCs w:val="26"/>
                <w:rtl/>
                <w:lang w:bidi="ar-EG"/>
              </w:rPr>
              <w:t xml:space="preserve">، </w:t>
            </w:r>
            <w:r w:rsidRPr="00BD103C">
              <w:rPr>
                <w:sz w:val="20"/>
                <w:szCs w:val="26"/>
                <w:lang w:bidi="ar-EG"/>
              </w:rPr>
              <w:t>17.8 (</w:t>
            </w:r>
            <w:r w:rsidRPr="00BD103C">
              <w:rPr>
                <w:b/>
                <w:bCs/>
                <w:sz w:val="20"/>
                <w:szCs w:val="26"/>
                <w:u w:val="single"/>
                <w:lang w:bidi="ar-EG"/>
              </w:rPr>
              <w:t>17.8.1</w:t>
            </w:r>
            <w:r w:rsidRPr="00BD103C">
              <w:rPr>
                <w:sz w:val="20"/>
                <w:szCs w:val="26"/>
                <w:lang w:bidi="ar-EG"/>
              </w:rPr>
              <w:t>)</w:t>
            </w:r>
            <w:r>
              <w:rPr>
                <w:sz w:val="20"/>
                <w:szCs w:val="26"/>
                <w:rtl/>
                <w:lang w:bidi="ar-EG"/>
              </w:rPr>
              <w:t xml:space="preserve">، </w:t>
            </w:r>
            <w:r w:rsidRPr="00BD103C">
              <w:rPr>
                <w:sz w:val="20"/>
                <w:szCs w:val="26"/>
                <w:lang w:bidi="ar-EG"/>
              </w:rPr>
              <w:t>17.9 (17.9.1)</w:t>
            </w:r>
            <w:r>
              <w:rPr>
                <w:sz w:val="20"/>
                <w:szCs w:val="26"/>
                <w:rtl/>
                <w:lang w:bidi="ar-EG"/>
              </w:rPr>
              <w:t xml:space="preserve">، </w:t>
            </w:r>
            <w:r w:rsidRPr="00BD103C">
              <w:rPr>
                <w:sz w:val="20"/>
                <w:szCs w:val="26"/>
                <w:lang w:bidi="ar-EG"/>
              </w:rPr>
              <w:t>17.18</w:t>
            </w:r>
            <w:r>
              <w:rPr>
                <w:sz w:val="20"/>
                <w:szCs w:val="26"/>
                <w:rtl/>
                <w:lang w:bidi="ar-EG"/>
              </w:rPr>
              <w:t>)</w:t>
            </w:r>
          </w:p>
        </w:tc>
      </w:tr>
    </w:tbl>
    <w:p w:rsidR="00393323" w:rsidRDefault="00393323" w:rsidP="00393323">
      <w:pPr>
        <w:rPr>
          <w:rtl/>
          <w:lang w:bidi="ar-EG"/>
        </w:rPr>
      </w:pPr>
    </w:p>
    <w:p w:rsidR="00393323" w:rsidRPr="00401C80" w:rsidRDefault="00393323" w:rsidP="00393323">
      <w:pPr>
        <w:rPr>
          <w:rtl/>
          <w:lang w:bidi="ar-EG"/>
        </w:rPr>
      </w:pPr>
      <w:r>
        <w:rPr>
          <w:noProof/>
        </w:rPr>
        <mc:AlternateContent>
          <mc:Choice Requires="wpg">
            <w:drawing>
              <wp:anchor distT="0" distB="0" distL="114300" distR="114300" simplePos="0" relativeHeight="251659264" behindDoc="0" locked="0" layoutInCell="1" allowOverlap="1" wp14:anchorId="51C3E1C2" wp14:editId="62B8A245">
                <wp:simplePos x="0" y="0"/>
                <wp:positionH relativeFrom="column">
                  <wp:posOffset>1034433</wp:posOffset>
                </wp:positionH>
                <wp:positionV relativeFrom="paragraph">
                  <wp:posOffset>3331530</wp:posOffset>
                </wp:positionV>
                <wp:extent cx="5240215" cy="341644"/>
                <wp:effectExtent l="0" t="0" r="17780" b="20320"/>
                <wp:wrapNone/>
                <wp:docPr id="29" name="Group 29"/>
                <wp:cNvGraphicFramePr/>
                <a:graphic xmlns:a="http://schemas.openxmlformats.org/drawingml/2006/main">
                  <a:graphicData uri="http://schemas.microsoft.com/office/word/2010/wordprocessingGroup">
                    <wpg:wgp>
                      <wpg:cNvGrpSpPr/>
                      <wpg:grpSpPr>
                        <a:xfrm>
                          <a:off x="0" y="0"/>
                          <a:ext cx="5240215" cy="341644"/>
                          <a:chOff x="0" y="0"/>
                          <a:chExt cx="5240215" cy="341644"/>
                        </a:xfrm>
                      </wpg:grpSpPr>
                      <wps:wsp>
                        <wps:cNvPr id="19" name="Rectangle 19"/>
                        <wps:cNvSpPr/>
                        <wps:spPr>
                          <a:xfrm>
                            <a:off x="175846" y="5024"/>
                            <a:ext cx="648118" cy="3366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 name="Rectangle 20"/>
                        <wps:cNvSpPr/>
                        <wps:spPr>
                          <a:xfrm>
                            <a:off x="974690" y="5024"/>
                            <a:ext cx="959617" cy="3366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 name="Rectangle 21"/>
                        <wps:cNvSpPr/>
                        <wps:spPr>
                          <a:xfrm>
                            <a:off x="2125226" y="5024"/>
                            <a:ext cx="959617" cy="3366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 name="Rectangle 22"/>
                        <wps:cNvSpPr/>
                        <wps:spPr>
                          <a:xfrm>
                            <a:off x="3305907" y="0"/>
                            <a:ext cx="808893" cy="3366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3" name="Rectangle 23"/>
                        <wps:cNvSpPr/>
                        <wps:spPr>
                          <a:xfrm>
                            <a:off x="4300694" y="0"/>
                            <a:ext cx="939521" cy="3366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4" name="Text Box 24"/>
                        <wps:cNvSpPr txBox="1"/>
                        <wps:spPr>
                          <a:xfrm>
                            <a:off x="0" y="5024"/>
                            <a:ext cx="71310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FC3726" w:rsidRDefault="00182ECC" w:rsidP="00393323">
                              <w:pPr>
                                <w:spacing w:before="60" w:line="144" w:lineRule="auto"/>
                                <w:jc w:val="center"/>
                                <w:rPr>
                                  <w:sz w:val="20"/>
                                  <w:szCs w:val="26"/>
                                  <w:lang w:bidi="ar-EG"/>
                                </w:rPr>
                              </w:pPr>
                              <w:r>
                                <w:rPr>
                                  <w:rFonts w:hint="cs"/>
                                  <w:sz w:val="20"/>
                                  <w:szCs w:val="26"/>
                                  <w:rtl/>
                                  <w:lang w:bidi="ar-EG"/>
                                </w:rPr>
                                <w:t>النمو</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25" name="Text Box 25"/>
                        <wps:cNvSpPr txBox="1"/>
                        <wps:spPr>
                          <a:xfrm>
                            <a:off x="854109" y="10049"/>
                            <a:ext cx="713433" cy="326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FC3726" w:rsidRDefault="00182ECC" w:rsidP="00393323">
                              <w:pPr>
                                <w:spacing w:before="60" w:line="144" w:lineRule="auto"/>
                                <w:jc w:val="center"/>
                                <w:rPr>
                                  <w:sz w:val="20"/>
                                  <w:szCs w:val="26"/>
                                  <w:lang w:bidi="ar-EG"/>
                                </w:rPr>
                              </w:pPr>
                              <w:r>
                                <w:rPr>
                                  <w:rFonts w:hint="cs"/>
                                  <w:sz w:val="20"/>
                                  <w:szCs w:val="26"/>
                                  <w:rtl/>
                                  <w:lang w:bidi="ar-EG"/>
                                </w:rPr>
                                <w:t>الشمول</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26" name="Text Box 26"/>
                        <wps:cNvSpPr txBox="1"/>
                        <wps:spPr>
                          <a:xfrm>
                            <a:off x="2004270" y="15070"/>
                            <a:ext cx="713433" cy="326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FC3726" w:rsidRDefault="00182ECC" w:rsidP="00393323">
                              <w:pPr>
                                <w:spacing w:before="60" w:line="144" w:lineRule="auto"/>
                                <w:jc w:val="center"/>
                                <w:rPr>
                                  <w:sz w:val="20"/>
                                  <w:szCs w:val="26"/>
                                  <w:lang w:bidi="ar-EG"/>
                                </w:rPr>
                              </w:pPr>
                              <w:r>
                                <w:rPr>
                                  <w:rFonts w:hint="cs"/>
                                  <w:sz w:val="20"/>
                                  <w:szCs w:val="26"/>
                                  <w:rtl/>
                                  <w:lang w:bidi="ar-EG"/>
                                </w:rPr>
                                <w:t>الاستدامة</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27" name="Text Box 27"/>
                        <wps:cNvSpPr txBox="1"/>
                        <wps:spPr>
                          <a:xfrm>
                            <a:off x="3185327" y="10049"/>
                            <a:ext cx="713433" cy="326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FC3726" w:rsidRDefault="00182ECC" w:rsidP="00393323">
                              <w:pPr>
                                <w:spacing w:before="60" w:line="144" w:lineRule="auto"/>
                                <w:jc w:val="center"/>
                                <w:rPr>
                                  <w:sz w:val="20"/>
                                  <w:szCs w:val="26"/>
                                  <w:lang w:bidi="ar-EG"/>
                                </w:rPr>
                              </w:pPr>
                              <w:r>
                                <w:rPr>
                                  <w:rFonts w:hint="cs"/>
                                  <w:sz w:val="20"/>
                                  <w:szCs w:val="26"/>
                                  <w:rtl/>
                                  <w:lang w:bidi="ar-EG"/>
                                </w:rPr>
                                <w:t>الابتكار</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28" name="Text Box 28"/>
                        <wps:cNvSpPr txBox="1"/>
                        <wps:spPr>
                          <a:xfrm>
                            <a:off x="4139545" y="15071"/>
                            <a:ext cx="713433" cy="326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ECC" w:rsidRPr="00FC3726" w:rsidRDefault="00182ECC" w:rsidP="00393323">
                              <w:pPr>
                                <w:spacing w:before="60" w:line="144" w:lineRule="auto"/>
                                <w:jc w:val="center"/>
                                <w:rPr>
                                  <w:sz w:val="20"/>
                                  <w:szCs w:val="26"/>
                                  <w:lang w:bidi="ar-EG"/>
                                </w:rPr>
                              </w:pPr>
                              <w:r>
                                <w:rPr>
                                  <w:rFonts w:hint="cs"/>
                                  <w:sz w:val="20"/>
                                  <w:szCs w:val="26"/>
                                  <w:rtl/>
                                  <w:lang w:bidi="ar-EG"/>
                                </w:rPr>
                                <w:t>الشراكة</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g:wgp>
                  </a:graphicData>
                </a:graphic>
              </wp:anchor>
            </w:drawing>
          </mc:Choice>
          <mc:Fallback>
            <w:pict>
              <v:group w14:anchorId="51C3E1C2" id="Group 29" o:spid="_x0000_s1062" style="position:absolute;left:0;text-align:left;margin-left:81.45pt;margin-top:262.35pt;width:412.6pt;height:26.9pt;z-index:251659264" coordsize="52402,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">
                <v:rect id="Rectangle 19" o:spid="_x0000_s1063" style="position:absolute;left:1758;top:50;width:6481;height:3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09VsMA&#10;AADbAAAADwAAAGRycy9kb3ducmV2LnhtbERPS2vCQBC+C/0PyxS86aYefKRuQikVK/RgtdAeh+xs&#10;EpqdDdlNTP99VxC8zcf3nG0+2kYM1PnasYKneQKCuHC65lLB13k3W4PwAVlj45gU/JGHPHuYbDHV&#10;7sKfNJxCKWII+xQVVCG0qZS+qMiin7uWOHLGdRZDhF0pdYeXGG4buUiSpbRYc2yosKXXiorfU28V&#10;/Bjcn98O/kOaxWA29bH/Nqteqenj+PIMItAY7uKb+13H+Ru4/hIP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09VsMAAADbAAAADwAAAAAAAAAAAAAAAACYAgAAZHJzL2Rv&#10;d25yZXYueG1sUEsFBgAAAAAEAAQA9QAAAIgDAAAAAA==&#10;" fillcolor="white [3212]" strokecolor="white [3212]" strokeweight="1pt"/>
                <v:rect id="Rectangle 20" o:spid="_x0000_s1064" style="position:absolute;left:9746;top:50;width:9597;height:3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edsIA&#10;AADbAAAADwAAAGRycy9kb3ducmV2LnhtbERPu2rDMBTdA/0HcQvdErkemtSNbEppSAMZ8ii048W6&#10;sk2tK2PJjvv30RDIeDjvdTHZVozU+8axgudFAoK4dLrhSsH3eTNfgfABWWPrmBT8k4cif5itMdPu&#10;wkcaT6ESMYR9hgrqELpMSl/WZNEvXEccOeN6iyHCvpK6x0sMt61Mk+RFWmw4NtTY0UdN5d9psAp+&#10;DW7Pnzu/lyYdzWtzGH7MclDq6XF6fwMRaAp38c39pRWkcX38En+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e152wgAAANsAAAAPAAAAAAAAAAAAAAAAAJgCAABkcnMvZG93&#10;bnJldi54bWxQSwUGAAAAAAQABAD1AAAAhwMAAAAA&#10;" fillcolor="white [3212]" strokecolor="white [3212]" strokeweight="1pt"/>
                <v:rect id="Rectangle 21" o:spid="_x0000_s1065" style="position:absolute;left:21252;top:50;width:9596;height:3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77cUA&#10;AADbAAAADwAAAGRycy9kb3ducmV2LnhtbESPT2vCQBTE7wW/w/IK3nRjDlWjqxRpqQUP9Q+0x0f2&#10;bRLMvg3ZTUy/vSsUehxm5jfMejvYWvTU+sqxgtk0AUGcO11xoeByfp8sQPiArLF2TAp+ycN2M3pa&#10;Y6bdjY/Un0IhIoR9hgrKEJpMSp+XZNFPXUMcPeNaiyHKtpC6xVuE21qmSfIiLVYcF0psaFdSfj11&#10;VsGPwY/z26c/SJP2Zll9dd9m3ik1fh5eVyACDeE//NfeawXpDB5f4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vtxQAAANsAAAAPAAAAAAAAAAAAAAAAAJgCAABkcnMv&#10;ZG93bnJldi54bWxQSwUGAAAAAAQABAD1AAAAigMAAAAA&#10;" fillcolor="white [3212]" strokecolor="white [3212]" strokeweight="1pt"/>
                <v:rect id="Rectangle 22" o:spid="_x0000_s1066" style="position:absolute;left:33059;width:8089;height:3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lmsQA&#10;AADbAAAADwAAAGRycy9kb3ducmV2LnhtbESPQWvCQBSE70L/w/IKvemmOVQbXUWK0hY8WC3U4yP7&#10;Nglm34bsJqb/3hUEj8PMfMMsVoOtRU+trxwreJ0kIIhzpysuFPwet+MZCB+QNdaOScE/eVgtn0YL&#10;zLS78A/1h1CICGGfoYIyhCaT0uclWfQT1xBHz7jWYoiyLaRu8RLhtpZpkrxJixXHhRIb+igpPx86&#10;q+Bk8PO4+fY7adLevFf77s9MO6Venof1HESgITzC9/aXVpCmcPs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lZZrEAAAA2wAAAA8AAAAAAAAAAAAAAAAAmAIAAGRycy9k&#10;b3ducmV2LnhtbFBLBQYAAAAABAAEAPUAAACJAwAAAAA=&#10;" fillcolor="white [3212]" strokecolor="white [3212]" strokeweight="1pt"/>
                <v:rect id="Rectangle 23" o:spid="_x0000_s1067" style="position:absolute;left:43006;width:9396;height:3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AAcQA&#10;AADbAAAADwAAAGRycy9kb3ducmV2LnhtbESPQWvCQBSE7wX/w/IK3nTTFGwbXUVKiwo9WC3o8ZF9&#10;mwSzb0N2E9N/3xWEHoeZ+YZZrAZbi55aXzlW8DRNQBDnTldcKPg5fk5eQfiArLF2TAp+ycNqOXpY&#10;YKbdlb+pP4RCRAj7DBWUITSZlD4vyaKfuoY4esa1FkOUbSF1i9cIt7VMk2QmLVYcF0ps6L2k/HLo&#10;rIKzwc3xY+e/pEl781btu5N56ZQaPw7rOYhAQ/gP39tbrSB9ht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pwAHEAAAA2wAAAA8AAAAAAAAAAAAAAAAAmAIAAGRycy9k&#10;b3ducmV2LnhtbFBLBQYAAAAABAAEAPUAAACJAwAAAAA=&#10;" fillcolor="white [3212]" strokecolor="white [3212]" strokeweight="1pt"/>
                <v:shape id="Text Box 24" o:spid="_x0000_s1068" type="#_x0000_t202" style="position:absolute;top:50;width:7131;height:3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uXLcQA&#10;AADbAAAADwAAAGRycy9kb3ducmV2LnhtbESP3WrCQBSE7wu+w3IE7+pGESnRVURQo9CCPw9wyB6z&#10;MdmzIbvG9O27hUIvh5n5hlmue1uLjlpfOlYwGScgiHOnSy4U3K679w8QPiBrrB2Tgm/ysF4N3paY&#10;avfiM3WXUIgIYZ+iAhNCk0rpc0MW/dg1xNG7u9ZiiLItpG7xFeG2ltMkmUuLJccFgw1tDeXV5WkV&#10;7Mv75PrVVUVjquNhf8o+H9kjKDUa9psFiEB9+A//tTOtYDq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bly3EAAAA2wAAAA8AAAAAAAAAAAAAAAAAmAIAAGRycy9k&#10;b3ducmV2LnhtbFBLBQYAAAAABAAEAPUAAACJAwAAAAA=&#10;" filled="f" stroked="f" strokeweight=".5pt">
                  <v:textbox inset="0,0,0,0">
                    <w:txbxContent>
                      <w:p w:rsidR="00182ECC" w:rsidRPr="00FC3726" w:rsidRDefault="00182ECC" w:rsidP="00393323">
                        <w:pPr>
                          <w:spacing w:before="60" w:line="144" w:lineRule="auto"/>
                          <w:jc w:val="center"/>
                          <w:rPr>
                            <w:sz w:val="20"/>
                            <w:szCs w:val="26"/>
                            <w:lang w:bidi="ar-EG"/>
                          </w:rPr>
                        </w:pPr>
                        <w:r>
                          <w:rPr>
                            <w:rFonts w:hint="cs"/>
                            <w:sz w:val="20"/>
                            <w:szCs w:val="26"/>
                            <w:rtl/>
                            <w:lang w:bidi="ar-EG"/>
                          </w:rPr>
                          <w:t>النمو</w:t>
                        </w:r>
                      </w:p>
                    </w:txbxContent>
                  </v:textbox>
                </v:shape>
                <v:shape id="Text Box 25" o:spid="_x0000_s1069" type="#_x0000_t202" style="position:absolute;left:8541;top:100;width:7134;height:3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ytsQA&#10;AADbAAAADwAAAGRycy9kb3ducmV2LnhtbESP3WrCQBSE7wu+w3IE7+pGQSnRVURQo9CCPw9wyB6z&#10;MdmzIbvG9O27hUIvh5n5hlmue1uLjlpfOlYwGScgiHOnSy4U3K679w8QPiBrrB2Tgm/ysF4N3paY&#10;avfiM3WXUIgIYZ+iAhNCk0rpc0MW/dg1xNG7u9ZiiLItpG7xFeG2ltMkmUuLJccFgw1tDeXV5WkV&#10;7Mv75PrVVUVjquNhf8o+H9kjKDUa9psFiEB9+A//tTOtYDq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XMrbEAAAA2wAAAA8AAAAAAAAAAAAAAAAAmAIAAGRycy9k&#10;b3ducmV2LnhtbFBLBQYAAAAABAAEAPUAAACJAwAAAAA=&#10;" filled="f" stroked="f" strokeweight=".5pt">
                  <v:textbox inset="0,0,0,0">
                    <w:txbxContent>
                      <w:p w:rsidR="00182ECC" w:rsidRPr="00FC3726" w:rsidRDefault="00182ECC" w:rsidP="00393323">
                        <w:pPr>
                          <w:spacing w:before="60" w:line="144" w:lineRule="auto"/>
                          <w:jc w:val="center"/>
                          <w:rPr>
                            <w:sz w:val="20"/>
                            <w:szCs w:val="26"/>
                            <w:lang w:bidi="ar-EG"/>
                          </w:rPr>
                        </w:pPr>
                        <w:r>
                          <w:rPr>
                            <w:rFonts w:hint="cs"/>
                            <w:sz w:val="20"/>
                            <w:szCs w:val="26"/>
                            <w:rtl/>
                            <w:lang w:bidi="ar-EG"/>
                          </w:rPr>
                          <w:t>الشمول</w:t>
                        </w:r>
                      </w:p>
                    </w:txbxContent>
                  </v:textbox>
                </v:shape>
                <v:shape id="Text Box 26" o:spid="_x0000_s1070" type="#_x0000_t202" style="position:absolute;left:20042;top:150;width:7135;height:3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swcMA&#10;AADbAAAADwAAAGRycy9kb3ducmV2LnhtbESP0YrCMBRE3wX/IVzBN031QZZqFBHUurDCqh9waa5N&#10;bXNTmli7f79ZEPZxmJkzzGrT21p01PrSsYLZNAFBnDtdcqHgdt1PPkD4gKyxdkwKfsjDZj0crDDV&#10;7sXf1F1CISKEfYoKTAhNKqXPDVn0U9cQR+/uWoshyraQusVXhNtazpNkIS2WHBcMNrQzlFeXp1Vw&#10;KO+z67mrisZUp+PhM/t6ZI+g1HjUb5cgAvXhP/xuZ1rBfAF/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WswcMAAADbAAAADwAAAAAAAAAAAAAAAACYAgAAZHJzL2Rv&#10;d25yZXYueG1sUEsFBgAAAAAEAAQA9QAAAIgDAAAAAA==&#10;" filled="f" stroked="f" strokeweight=".5pt">
                  <v:textbox inset="0,0,0,0">
                    <w:txbxContent>
                      <w:p w:rsidR="00182ECC" w:rsidRPr="00FC3726" w:rsidRDefault="00182ECC" w:rsidP="00393323">
                        <w:pPr>
                          <w:spacing w:before="60" w:line="144" w:lineRule="auto"/>
                          <w:jc w:val="center"/>
                          <w:rPr>
                            <w:sz w:val="20"/>
                            <w:szCs w:val="26"/>
                            <w:lang w:bidi="ar-EG"/>
                          </w:rPr>
                        </w:pPr>
                        <w:r>
                          <w:rPr>
                            <w:rFonts w:hint="cs"/>
                            <w:sz w:val="20"/>
                            <w:szCs w:val="26"/>
                            <w:rtl/>
                            <w:lang w:bidi="ar-EG"/>
                          </w:rPr>
                          <w:t>الاستدامة</w:t>
                        </w:r>
                      </w:p>
                    </w:txbxContent>
                  </v:textbox>
                </v:shape>
                <v:shape id="Text Box 27" o:spid="_x0000_s1071" type="#_x0000_t202" style="position:absolute;left:31853;top:100;width:7134;height:3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JWsQA&#10;AADbAAAADwAAAGRycy9kb3ducmV2LnhtbESP3WrCQBSE7wu+w3IE7+pGL7REVxFBjUIL/jzAIXvM&#10;xmTPhuwa07fvFgq9HGbmG2a57m0tOmp96VjBZJyAIM6dLrlQcLvu3j9A+ICssXZMCr7Jw3o1eFti&#10;qt2Lz9RdQiEihH2KCkwITSqlzw1Z9GPXEEfv7lqLIcq2kLrFV4TbWk6TZCYtlhwXDDa0NZRXl6dV&#10;sC/vk+tXVxWNqY6H/Sn7fGSPoNRo2G8WIAL14T/81860gukc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JCVrEAAAA2wAAAA8AAAAAAAAAAAAAAAAAmAIAAGRycy9k&#10;b3ducmV2LnhtbFBLBQYAAAAABAAEAPUAAACJAwAAAAA=&#10;" filled="f" stroked="f" strokeweight=".5pt">
                  <v:textbox inset="0,0,0,0">
                    <w:txbxContent>
                      <w:p w:rsidR="00182ECC" w:rsidRPr="00FC3726" w:rsidRDefault="00182ECC" w:rsidP="00393323">
                        <w:pPr>
                          <w:spacing w:before="60" w:line="144" w:lineRule="auto"/>
                          <w:jc w:val="center"/>
                          <w:rPr>
                            <w:sz w:val="20"/>
                            <w:szCs w:val="26"/>
                            <w:lang w:bidi="ar-EG"/>
                          </w:rPr>
                        </w:pPr>
                        <w:r>
                          <w:rPr>
                            <w:rFonts w:hint="cs"/>
                            <w:sz w:val="20"/>
                            <w:szCs w:val="26"/>
                            <w:rtl/>
                            <w:lang w:bidi="ar-EG"/>
                          </w:rPr>
                          <w:t>الابتكار</w:t>
                        </w:r>
                      </w:p>
                    </w:txbxContent>
                  </v:textbox>
                </v:shape>
                <v:shape id="Text Box 28" o:spid="_x0000_s1072" type="#_x0000_t202" style="position:absolute;left:41395;top:150;width:7134;height:3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adKMAA&#10;AADbAAAADwAAAGRycy9kb3ducmV2LnhtbERPzYrCMBC+C/sOYRb2pqkeRKpRRNCtCwpWH2Boxqa2&#10;mZQmW7tvvzkIHj++/9VmsI3oqfOVYwXTSQKCuHC64lLB7bofL0D4gKyxcUwK/sjDZv0xWmGq3ZMv&#10;1OehFDGEfYoKTAhtKqUvDFn0E9cSR+7uOoshwq6UusNnDLeNnCXJXFqsODYYbGlnqKjzX6vgUN2n&#10;13Nfl62pj9+Hn+z0yB5Bqa/PYbsEEWgIb/HLnWkFszg2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adKMAAAADbAAAADwAAAAAAAAAAAAAAAACYAgAAZHJzL2Rvd25y&#10;ZXYueG1sUEsFBgAAAAAEAAQA9QAAAIUDAAAAAA==&#10;" filled="f" stroked="f" strokeweight=".5pt">
                  <v:textbox inset="0,0,0,0">
                    <w:txbxContent>
                      <w:p w:rsidR="00182ECC" w:rsidRPr="00FC3726" w:rsidRDefault="00182ECC" w:rsidP="00393323">
                        <w:pPr>
                          <w:spacing w:before="60" w:line="144" w:lineRule="auto"/>
                          <w:jc w:val="center"/>
                          <w:rPr>
                            <w:sz w:val="20"/>
                            <w:szCs w:val="26"/>
                            <w:lang w:bidi="ar-EG"/>
                          </w:rPr>
                        </w:pPr>
                        <w:r>
                          <w:rPr>
                            <w:rFonts w:hint="cs"/>
                            <w:sz w:val="20"/>
                            <w:szCs w:val="26"/>
                            <w:rtl/>
                            <w:lang w:bidi="ar-EG"/>
                          </w:rPr>
                          <w:t>الشراكة</w:t>
                        </w:r>
                      </w:p>
                    </w:txbxContent>
                  </v:textbox>
                </v:shape>
              </v:group>
            </w:pict>
          </mc:Fallback>
        </mc:AlternateContent>
      </w:r>
      <w:r w:rsidRPr="00401C80">
        <w:rPr>
          <w:noProof/>
        </w:rPr>
        <w:drawing>
          <wp:inline distT="0" distB="0" distL="0" distR="0" wp14:anchorId="60362641" wp14:editId="186668C0">
            <wp:extent cx="6123940" cy="3667760"/>
            <wp:effectExtent l="0" t="0" r="10160" b="889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93323" w:rsidRPr="002B26DD" w:rsidRDefault="00393323" w:rsidP="00393323">
      <w:pPr>
        <w:pStyle w:val="Heading1"/>
        <w:rPr>
          <w:rFonts w:eastAsiaTheme="minorEastAsia"/>
          <w:color w:val="2E74B5" w:themeColor="accent1" w:themeShade="BF"/>
          <w:rtl/>
          <w:lang w:bidi="ar-EG"/>
        </w:rPr>
      </w:pPr>
      <w:r w:rsidRPr="002B26DD">
        <w:rPr>
          <w:rFonts w:eastAsiaTheme="minorEastAsia"/>
          <w:color w:val="2E74B5" w:themeColor="accent1" w:themeShade="BF"/>
          <w:lang w:bidi="ar-EG"/>
        </w:rPr>
        <w:lastRenderedPageBreak/>
        <w:t>4</w:t>
      </w:r>
      <w:r w:rsidRPr="002B26DD">
        <w:rPr>
          <w:rFonts w:eastAsiaTheme="minorEastAsia"/>
          <w:color w:val="2E74B5" w:themeColor="accent1" w:themeShade="BF"/>
          <w:rtl/>
          <w:lang w:bidi="ar-EG"/>
        </w:rPr>
        <w:tab/>
        <w:t>تنفيذ وتقييم الخطة الاستراتيجية</w:t>
      </w:r>
    </w:p>
    <w:p w:rsidR="00393323" w:rsidRPr="00401C80" w:rsidRDefault="00393323" w:rsidP="00393323">
      <w:pPr>
        <w:rPr>
          <w:rtl/>
          <w:lang w:bidi="ar-EG"/>
        </w:rPr>
      </w:pPr>
      <w:r w:rsidRPr="00401C80">
        <w:rPr>
          <w:rtl/>
          <w:lang w:bidi="ar-EG"/>
        </w:rPr>
        <w:t>الربط القوي والمتماسك بين التخطيط الاستراتيجي والتشغيلي والمالي للاتحاد مضمون بتنفيذ إطار الاتحاد للإدارة القائمة على النتائج </w:t>
      </w:r>
      <w:r w:rsidRPr="00401C80">
        <w:rPr>
          <w:lang w:bidi="ar-EG"/>
        </w:rPr>
        <w:t>(RBM)</w:t>
      </w:r>
      <w:r w:rsidRPr="00401C80">
        <w:rPr>
          <w:rtl/>
          <w:lang w:bidi="ar-EG"/>
        </w:rPr>
        <w:t xml:space="preserve"> </w:t>
      </w:r>
      <w:r w:rsidRPr="00175E83">
        <w:rPr>
          <w:rtl/>
          <w:lang w:bidi="ar-EG"/>
        </w:rPr>
        <w:t xml:space="preserve">طبقاً </w:t>
      </w:r>
      <w:r w:rsidRPr="00B67604">
        <w:rPr>
          <w:highlight w:val="green"/>
          <w:rtl/>
          <w:lang w:bidi="ar-EG"/>
        </w:rPr>
        <w:t xml:space="preserve">للقرارات </w:t>
      </w:r>
      <w:r w:rsidRPr="00B67604">
        <w:rPr>
          <w:highlight w:val="green"/>
          <w:lang w:val="en-GB" w:bidi="ar-EG"/>
        </w:rPr>
        <w:t>71</w:t>
      </w:r>
      <w:r w:rsidRPr="00B67604">
        <w:rPr>
          <w:highlight w:val="green"/>
          <w:rtl/>
          <w:lang w:bidi="ar-EG"/>
        </w:rPr>
        <w:t xml:space="preserve"> و</w:t>
      </w:r>
      <w:r w:rsidRPr="00B67604">
        <w:rPr>
          <w:highlight w:val="green"/>
          <w:lang w:val="en-GB" w:bidi="ar-EG"/>
        </w:rPr>
        <w:t>72</w:t>
      </w:r>
      <w:r w:rsidRPr="00B67604">
        <w:rPr>
          <w:highlight w:val="green"/>
          <w:rtl/>
          <w:lang w:bidi="ar-EG"/>
        </w:rPr>
        <w:t xml:space="preserve"> و</w:t>
      </w:r>
      <w:r w:rsidRPr="00B67604">
        <w:rPr>
          <w:highlight w:val="green"/>
          <w:lang w:val="en-GB" w:bidi="ar-EG"/>
        </w:rPr>
        <w:t>151</w:t>
      </w:r>
      <w:r w:rsidRPr="00B67604">
        <w:rPr>
          <w:highlight w:val="green"/>
          <w:rtl/>
          <w:lang w:bidi="ar-EG"/>
        </w:rPr>
        <w:t xml:space="preserve"> (المراجَعة في بوسان، </w:t>
      </w:r>
      <w:r w:rsidRPr="00B67604">
        <w:rPr>
          <w:highlight w:val="green"/>
          <w:lang w:val="en-GB" w:bidi="ar-EG"/>
        </w:rPr>
        <w:t>2014</w:t>
      </w:r>
      <w:r w:rsidRPr="00B67604">
        <w:rPr>
          <w:highlight w:val="green"/>
          <w:rtl/>
          <w:lang w:bidi="ar-EG"/>
        </w:rPr>
        <w:t>)</w:t>
      </w:r>
      <w:r w:rsidRPr="00401C80">
        <w:rPr>
          <w:rtl/>
          <w:lang w:bidi="ar-EG"/>
        </w:rPr>
        <w:t xml:space="preserve"> لمؤتمر المندوبين المفوضين.</w:t>
      </w:r>
    </w:p>
    <w:p w:rsidR="00393323" w:rsidRPr="00B67604" w:rsidRDefault="00393323" w:rsidP="00393323">
      <w:pPr>
        <w:rPr>
          <w:spacing w:val="4"/>
          <w:rtl/>
          <w:lang w:bidi="ar-EG"/>
        </w:rPr>
      </w:pPr>
      <w:r w:rsidRPr="00B67604">
        <w:rPr>
          <w:spacing w:val="4"/>
          <w:rtl/>
          <w:lang w:bidi="ar-EG"/>
        </w:rPr>
        <w:t>ستكون النتائج هي المحور الرئيسي للاستراتيجية والتخطيط والميزنة ضمن إطار الاتحاد للإدارة القائمة على النتائج. وستضمن مراقبة الأداء وتقييمه وإدارة المخاطر استناد عمليات التخطيط الاستراتيجي والتشغيلي والمالي إلى عملية مستنيرة لصنع القرار وتوزيع مناسب للموارد.</w:t>
      </w:r>
    </w:p>
    <w:p w:rsidR="00393323" w:rsidRPr="00401C80" w:rsidRDefault="00393323" w:rsidP="00393323">
      <w:pPr>
        <w:rPr>
          <w:rtl/>
          <w:lang w:bidi="ar-EG"/>
        </w:rPr>
      </w:pPr>
      <w:r w:rsidRPr="00401C80">
        <w:rPr>
          <w:rtl/>
          <w:lang w:bidi="ar-EG"/>
        </w:rPr>
        <w:t>وسيخضع إطار الاتحاد لمراقبة الأداء وتقييمه للتطوير طبقاً للإطار الاستراتيجي المحدد في الخطة الاستراتيجية للفترة </w:t>
      </w:r>
      <w:r w:rsidRPr="00401C80">
        <w:rPr>
          <w:lang w:bidi="ar-EG"/>
        </w:rPr>
        <w:t>2023-2020</w:t>
      </w:r>
      <w:r w:rsidRPr="00401C80">
        <w:rPr>
          <w:rtl/>
          <w:lang w:bidi="ar-EG"/>
        </w:rPr>
        <w:t>، وذلك لقياس التقدم المحرز في تحقيق أهداف الاتحاد ونتائجه وأهدافه وغاياته الاستراتيجية ومقاصده المحددة في الخطة الاستراتيجية ومقاصده مع تقييم الأداء وتحديد المسائل التي تحتاج إلى معالجة.</w:t>
      </w:r>
    </w:p>
    <w:p w:rsidR="00175E83" w:rsidRDefault="00393323" w:rsidP="00906A0C">
      <w:pPr>
        <w:rPr>
          <w:rtl/>
          <w:lang w:bidi="ar-EG"/>
        </w:rPr>
      </w:pPr>
      <w:r w:rsidRPr="00401C80">
        <w:rPr>
          <w:rtl/>
          <w:lang w:bidi="ar-EG"/>
        </w:rPr>
        <w:t xml:space="preserve">كما سيخضع إطار الاتحاد لإدارة المخاطر للتطوير لضمان وجود نهج متكامل تجاه إطار الاتحاد للإدارة القائمة على النتائج المحدد في الخطة الاستراتيجية للاتحاد للفترة </w:t>
      </w:r>
      <w:r w:rsidRPr="00401C80">
        <w:rPr>
          <w:lang w:bidi="ar-EG"/>
        </w:rPr>
        <w:t>2023-2020</w:t>
      </w:r>
      <w:r w:rsidRPr="00401C80">
        <w:rPr>
          <w:rtl/>
          <w:lang w:bidi="ar-EG"/>
        </w:rPr>
        <w:t>.</w:t>
      </w:r>
    </w:p>
    <w:p w:rsidR="00175E83" w:rsidRDefault="00175E83" w:rsidP="00906A0C">
      <w:pPr>
        <w:rPr>
          <w:rtl/>
          <w:lang w:bidi="ar-EG"/>
        </w:rPr>
      </w:pPr>
      <w:ins w:id="322" w:author="Waishek, Wady" w:date="2018-04-10T15:23:00Z">
        <w:r>
          <w:rPr>
            <w:rtl/>
            <w:lang w:bidi="ar-EG"/>
          </w:rPr>
          <w:t>مقترح</w:t>
        </w:r>
        <w:r w:rsidRPr="00175E83">
          <w:rPr>
            <w:rtl/>
            <w:lang w:bidi="ar-EG"/>
          </w:rPr>
          <w:t xml:space="preserve">: إضافة القسم </w:t>
        </w:r>
      </w:ins>
      <w:ins w:id="323" w:author="Waishek, Wady" w:date="2018-04-10T15:24:00Z">
        <w:r>
          <w:rPr>
            <w:lang w:bidi="ar-EG"/>
          </w:rPr>
          <w:t>2.5</w:t>
        </w:r>
      </w:ins>
      <w:ins w:id="324" w:author="Waishek, Wady" w:date="2018-04-10T15:23:00Z">
        <w:r w:rsidRPr="00175E83">
          <w:rPr>
            <w:rtl/>
            <w:lang w:bidi="ar-EG"/>
          </w:rPr>
          <w:t xml:space="preserve"> </w:t>
        </w:r>
        <w:proofErr w:type="gramStart"/>
        <w:r w:rsidRPr="00175E83">
          <w:rPr>
            <w:rtl/>
            <w:lang w:bidi="ar-EG"/>
          </w:rPr>
          <w:t>- معايير</w:t>
        </w:r>
        <w:proofErr w:type="gramEnd"/>
        <w:r w:rsidRPr="00175E83">
          <w:rPr>
            <w:rtl/>
            <w:lang w:bidi="ar-EG"/>
          </w:rPr>
          <w:t xml:space="preserve"> التنفيذ - من الخطة الاستراتيجية للفترة</w:t>
        </w:r>
      </w:ins>
      <w:ins w:id="325" w:author="Saad, Samuel" w:date="2018-04-12T17:07:00Z">
        <w:r w:rsidR="00906A0C">
          <w:rPr>
            <w:rFonts w:hint="cs"/>
            <w:rtl/>
            <w:lang w:bidi="ar-EG"/>
          </w:rPr>
          <w:t xml:space="preserve"> </w:t>
        </w:r>
        <w:r w:rsidR="00906A0C">
          <w:rPr>
            <w:lang w:bidi="ar-EG"/>
          </w:rPr>
          <w:t>2019-2016</w:t>
        </w:r>
      </w:ins>
      <w:ins w:id="326" w:author="Waishek, Wady" w:date="2018-04-10T15:23:00Z">
        <w:r w:rsidRPr="00175E83">
          <w:rPr>
            <w:rtl/>
            <w:lang w:bidi="ar-EG"/>
          </w:rPr>
          <w:t>.</w:t>
        </w:r>
      </w:ins>
    </w:p>
    <w:p w:rsidR="00393323" w:rsidRPr="001D5E66" w:rsidRDefault="00393323" w:rsidP="00393323">
      <w:pPr>
        <w:pStyle w:val="Heading1"/>
        <w:pageBreakBefore/>
        <w:rPr>
          <w:rFonts w:eastAsiaTheme="minorEastAsia"/>
          <w:color w:val="2E74B5" w:themeColor="accent1" w:themeShade="BF"/>
          <w:rtl/>
          <w:lang w:bidi="ar-EG"/>
        </w:rPr>
      </w:pPr>
      <w:r w:rsidRPr="001D5E66">
        <w:rPr>
          <w:rFonts w:eastAsiaTheme="minorEastAsia"/>
          <w:color w:val="2E74B5" w:themeColor="accent1" w:themeShade="BF"/>
          <w:rtl/>
          <w:lang w:bidi="ar-EG"/>
        </w:rPr>
        <w:lastRenderedPageBreak/>
        <w:t xml:space="preserve">التذييل </w:t>
      </w:r>
      <w:r w:rsidRPr="001D5E66">
        <w:rPr>
          <w:rFonts w:eastAsiaTheme="minorEastAsia"/>
          <w:color w:val="2E74B5" w:themeColor="accent1" w:themeShade="BF"/>
          <w:lang w:bidi="ar-EG"/>
        </w:rPr>
        <w:t>A</w:t>
      </w:r>
      <w:r w:rsidRPr="001D5E66">
        <w:rPr>
          <w:rFonts w:eastAsiaTheme="minorEastAsia"/>
          <w:color w:val="2E74B5" w:themeColor="accent1" w:themeShade="BF"/>
          <w:rtl/>
          <w:lang w:bidi="ar-EG"/>
        </w:rPr>
        <w:t>. توزيع الموارد (الصلة بالخطة المالية)</w:t>
      </w:r>
    </w:p>
    <w:p w:rsidR="00393323" w:rsidRPr="00401C80" w:rsidRDefault="00393323" w:rsidP="00393323">
      <w:pPr>
        <w:rPr>
          <w:rtl/>
          <w:lang w:bidi="ar-EG"/>
        </w:rPr>
      </w:pPr>
      <w:r w:rsidRPr="00B67604">
        <w:rPr>
          <w:highlight w:val="green"/>
          <w:rtl/>
          <w:lang w:bidi="ar-EG"/>
        </w:rPr>
        <w:t xml:space="preserve">(يتم تحديثه وفقاً للخطة المالية للفترة </w:t>
      </w:r>
      <w:r w:rsidRPr="00B67604">
        <w:rPr>
          <w:highlight w:val="green"/>
          <w:lang w:bidi="ar-EG"/>
        </w:rPr>
        <w:t>2030-2020</w:t>
      </w:r>
      <w:r w:rsidRPr="00B67604">
        <w:rPr>
          <w:highlight w:val="green"/>
          <w:rtl/>
          <w:lang w:bidi="ar-EG"/>
        </w:rPr>
        <w:t>)</w:t>
      </w:r>
    </w:p>
    <w:p w:rsidR="00F8057F" w:rsidRDefault="00906A0C" w:rsidP="00906A0C">
      <w:pPr>
        <w:spacing w:before="600"/>
        <w:jc w:val="center"/>
        <w:rPr>
          <w:rtl/>
          <w:lang w:bidi="ar-EG"/>
        </w:rPr>
      </w:pPr>
      <w:r>
        <w:rPr>
          <w:rtl/>
          <w:lang w:bidi="ar-EG"/>
        </w:rPr>
        <w:t>___________</w:t>
      </w:r>
    </w:p>
    <w:sectPr w:rsidR="00F8057F" w:rsidSect="006B0970">
      <w:footerReference w:type="first" r:id="rId18"/>
      <w:pgSz w:w="11907"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ECC" w:rsidRDefault="00182ECC" w:rsidP="006C3242">
      <w:pPr>
        <w:spacing w:before="0" w:line="240" w:lineRule="auto"/>
      </w:pPr>
      <w:r>
        <w:separator/>
      </w:r>
    </w:p>
  </w:endnote>
  <w:endnote w:type="continuationSeparator" w:id="0">
    <w:p w:rsidR="00182ECC" w:rsidRDefault="00182ECC"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Bold">
    <w:panose1 w:val="00000000000000000000"/>
    <w:charset w:val="00"/>
    <w:family w:val="roman"/>
    <w:notTrueType/>
    <w:pitch w:val="default"/>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CC" w:rsidRPr="006C3242" w:rsidRDefault="00182ECC" w:rsidP="00735FDF">
    <w:pPr>
      <w:pStyle w:val="Footer"/>
      <w:tabs>
        <w:tab w:val="clear" w:pos="4153"/>
        <w:tab w:val="clear" w:pos="8306"/>
        <w:tab w:val="center" w:pos="5387"/>
        <w:tab w:val="right" w:pos="10467"/>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Pr>
        <w:rFonts w:ascii="Calibri" w:hAnsi="Calibri" w:cs="Calibri"/>
        <w:noProof/>
        <w:sz w:val="16"/>
        <w:szCs w:val="16"/>
        <w:lang w:val="fr-FR"/>
      </w:rPr>
      <w:t>P:\ARA\SG\CONSEIL\C18\000\088A.docx</w:t>
    </w:r>
    <w:r w:rsidRPr="006C3242">
      <w:rPr>
        <w:rFonts w:ascii="Calibri" w:hAnsi="Calibri" w:cs="Calibri"/>
        <w:sz w:val="16"/>
        <w:szCs w:val="16"/>
      </w:rPr>
      <w:fldChar w:fldCharType="end"/>
    </w:r>
    <w:r w:rsidRPr="002F0D0A">
      <w:rPr>
        <w:rFonts w:ascii="Calibri" w:hAnsi="Calibri" w:cs="Calibri"/>
        <w:sz w:val="16"/>
        <w:szCs w:val="16"/>
        <w:lang w:val="fr-CH"/>
      </w:rPr>
      <w:t xml:space="preserve">  </w:t>
    </w:r>
    <w:r w:rsidRPr="006C3242">
      <w:rPr>
        <w:rFonts w:ascii="Calibri" w:hAnsi="Calibri" w:cs="Calibri"/>
        <w:sz w:val="16"/>
        <w:szCs w:val="16"/>
        <w:lang w:val="fr-FR"/>
      </w:rPr>
      <w:t xml:space="preserve"> (</w:t>
    </w:r>
    <w:r>
      <w:rPr>
        <w:rFonts w:ascii="Calibri" w:hAnsi="Calibri" w:cs="Calibri"/>
        <w:sz w:val="16"/>
        <w:szCs w:val="16"/>
        <w:lang w:val="fr-FR"/>
      </w:rPr>
      <w:t>434495</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12.04.18</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12.04.18</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CC" w:rsidRPr="004B241B" w:rsidRDefault="00182ECC" w:rsidP="004B241B">
    <w:pPr>
      <w:pStyle w:val="Footer"/>
      <w:spacing w:before="120" w:after="120"/>
      <w:jc w:val="center"/>
      <w:rPr>
        <w:rFonts w:ascii="Calibri" w:hAnsi="Calibri" w:cs="Calibri"/>
        <w:sz w:val="16"/>
        <w:szCs w:val="16"/>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CC" w:rsidRPr="004B241B" w:rsidRDefault="00182ECC" w:rsidP="004B241B">
    <w:pPr>
      <w:pStyle w:val="Footer"/>
      <w:tabs>
        <w:tab w:val="clear" w:pos="4153"/>
        <w:tab w:val="clear" w:pos="8306"/>
        <w:tab w:val="center" w:pos="5387"/>
        <w:tab w:val="right" w:pos="10467"/>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Pr>
        <w:rFonts w:ascii="Calibri" w:hAnsi="Calibri" w:cs="Calibri"/>
        <w:noProof/>
        <w:sz w:val="16"/>
        <w:szCs w:val="16"/>
        <w:lang w:val="fr-FR"/>
      </w:rPr>
      <w:t>P:\ARA\SG\CONSEIL\C18\000\088A.docx</w:t>
    </w:r>
    <w:r w:rsidRPr="006C3242">
      <w:rPr>
        <w:rFonts w:ascii="Calibri" w:hAnsi="Calibri" w:cs="Calibri"/>
        <w:sz w:val="16"/>
        <w:szCs w:val="16"/>
      </w:rPr>
      <w:fldChar w:fldCharType="end"/>
    </w:r>
    <w:r w:rsidRPr="002F0D0A">
      <w:rPr>
        <w:rFonts w:ascii="Calibri" w:hAnsi="Calibri" w:cs="Calibri"/>
        <w:sz w:val="16"/>
        <w:szCs w:val="16"/>
        <w:lang w:val="fr-CH"/>
      </w:rPr>
      <w:t xml:space="preserve">  </w:t>
    </w:r>
    <w:r w:rsidRPr="006C3242">
      <w:rPr>
        <w:rFonts w:ascii="Calibri" w:hAnsi="Calibri" w:cs="Calibri"/>
        <w:sz w:val="16"/>
        <w:szCs w:val="16"/>
        <w:lang w:val="fr-FR"/>
      </w:rPr>
      <w:t xml:space="preserve"> (</w:t>
    </w:r>
    <w:r>
      <w:rPr>
        <w:rFonts w:ascii="Calibri" w:hAnsi="Calibri" w:cs="Calibri"/>
        <w:sz w:val="16"/>
        <w:szCs w:val="16"/>
        <w:lang w:val="fr-FR"/>
      </w:rPr>
      <w:t>434495</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12.04.18</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12.04.18</w:t>
    </w:r>
    <w:r w:rsidRPr="006C3242">
      <w:rP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ECC" w:rsidRDefault="00182ECC" w:rsidP="006C3242">
      <w:pPr>
        <w:spacing w:before="0" w:line="240" w:lineRule="auto"/>
      </w:pPr>
      <w:r>
        <w:separator/>
      </w:r>
    </w:p>
  </w:footnote>
  <w:footnote w:type="continuationSeparator" w:id="0">
    <w:p w:rsidR="00182ECC" w:rsidRDefault="00182ECC" w:rsidP="006C3242">
      <w:pPr>
        <w:spacing w:before="0" w:line="240" w:lineRule="auto"/>
      </w:pPr>
      <w:r>
        <w:continuationSeparator/>
      </w:r>
    </w:p>
  </w:footnote>
  <w:footnote w:id="1">
    <w:p w:rsidR="00182ECC" w:rsidRPr="00A21BDF" w:rsidDel="00A91DFF" w:rsidRDefault="00182ECC" w:rsidP="00393323">
      <w:pPr>
        <w:pStyle w:val="FootnoteText"/>
        <w:rPr>
          <w:del w:id="21" w:author="Gergis, Mina" w:date="2018-04-05T11:42:00Z"/>
          <w:rtl/>
        </w:rPr>
      </w:pPr>
      <w:del w:id="22" w:author="Gergis, Mina" w:date="2018-04-05T11:42:00Z">
        <w:r w:rsidDel="00A91DFF">
          <w:rPr>
            <w:rStyle w:val="FootnoteReference"/>
          </w:rPr>
          <w:footnoteRef/>
        </w:r>
        <w:r w:rsidDel="00A91DFF">
          <w:rPr>
            <w:rtl/>
          </w:rPr>
          <w:tab/>
        </w:r>
        <w:r w:rsidDel="00A91DFF">
          <w:rPr>
            <w:rFonts w:hint="cs"/>
            <w:rtl/>
          </w:rPr>
          <w:delText xml:space="preserve">وفقاً لديباجة خطة التنمية المستدامة لعام </w:delText>
        </w:r>
        <w:r w:rsidDel="00A91DFF">
          <w:delText>2030</w:delText>
        </w:r>
        <w:r w:rsidDel="00A91DFF">
          <w:rPr>
            <w:rFonts w:hint="cs"/>
            <w:rtl/>
          </w:rPr>
          <w:delText xml:space="preserve"> (القرار </w:delText>
        </w:r>
        <w:r w:rsidDel="00A91DFF">
          <w:delText>A/RES/70/1</w:delText>
        </w:r>
        <w:r w:rsidDel="00A91DFF">
          <w:rPr>
            <w:rFonts w:hint="cs"/>
            <w:rtl/>
          </w:rPr>
          <w:delText xml:space="preserve"> للجمعية العامة للأمم المتحدة)</w:delText>
        </w:r>
      </w:del>
    </w:p>
  </w:footnote>
  <w:footnote w:id="2">
    <w:p w:rsidR="00182ECC" w:rsidRPr="00C63C8A" w:rsidDel="009844C4" w:rsidRDefault="00182ECC" w:rsidP="00393323">
      <w:pPr>
        <w:pStyle w:val="FootnoteText"/>
        <w:rPr>
          <w:del w:id="183" w:author="Gergis, Mina" w:date="2018-04-05T12:11:00Z"/>
          <w:rtl/>
        </w:rPr>
      </w:pPr>
      <w:del w:id="184" w:author="Gergis, Mina" w:date="2018-04-05T12:11:00Z">
        <w:r w:rsidDel="009844C4">
          <w:rPr>
            <w:rStyle w:val="FootnoteReference"/>
          </w:rPr>
          <w:footnoteRef/>
        </w:r>
        <w:r w:rsidDel="009844C4">
          <w:rPr>
            <w:rtl/>
          </w:rPr>
          <w:delText xml:space="preserve"> </w:delText>
        </w:r>
        <w:r w:rsidDel="009844C4">
          <w:rPr>
            <w:rtl/>
          </w:rPr>
          <w:tab/>
        </w:r>
        <w:r w:rsidDel="009844C4">
          <w:rPr>
            <w:rFonts w:hint="cs"/>
            <w:rtl/>
          </w:rPr>
          <w:delText xml:space="preserve">الإشارة إلى القرار </w:delText>
        </w:r>
        <w:r w:rsidDel="009844C4">
          <w:delText>64</w:delText>
        </w:r>
        <w:r w:rsidDel="009844C4">
          <w:rPr>
            <w:rFonts w:hint="cs"/>
            <w:rtl/>
          </w:rPr>
          <w:delText xml:space="preserve"> لمؤتمر المندوبين المفوضين لعام </w:delText>
        </w:r>
        <w:r w:rsidDel="009844C4">
          <w:delText>2014</w:delText>
        </w:r>
      </w:del>
    </w:p>
  </w:footnote>
  <w:footnote w:id="3">
    <w:p w:rsidR="00182ECC" w:rsidRDefault="00182ECC" w:rsidP="00393323">
      <w:pPr>
        <w:pStyle w:val="FootnoteText"/>
      </w:pPr>
      <w:r>
        <w:rPr>
          <w:rStyle w:val="FootnoteReference"/>
        </w:rPr>
        <w:footnoteRef/>
      </w:r>
      <w:r>
        <w:rPr>
          <w:rtl/>
        </w:rPr>
        <w:tab/>
      </w:r>
      <w:r>
        <w:rPr>
          <w:rFonts w:hint="cs"/>
          <w:rtl/>
        </w:rPr>
        <w:t>توضح الأطر والعلامات الروابط الأولية والثانوية بالغايات</w:t>
      </w:r>
    </w:p>
  </w:footnote>
  <w:footnote w:id="4">
    <w:p w:rsidR="00182ECC" w:rsidRDefault="00182ECC" w:rsidP="00121C74">
      <w:pPr>
        <w:pStyle w:val="FootnoteText"/>
      </w:pPr>
      <w:r>
        <w:rPr>
          <w:rStyle w:val="FootnoteReference"/>
        </w:rPr>
        <w:footnoteRef/>
      </w:r>
      <w:r>
        <w:rPr>
          <w:rtl/>
        </w:rPr>
        <w:tab/>
      </w:r>
      <w:del w:id="236" w:author="Gergis, Mina" w:date="2018-04-05T13:27:00Z">
        <w:r w:rsidDel="00C01EE8">
          <w:rPr>
            <w:rFonts w:hint="cs"/>
            <w:rtl/>
          </w:rPr>
          <w:delText>[</w:delText>
        </w:r>
      </w:del>
      <w:del w:id="237" w:author="Gergis, Mina" w:date="2018-04-05T13:26:00Z">
        <w:r w:rsidDel="00C01EE8">
          <w:rPr>
            <w:rFonts w:hint="cs"/>
            <w:rtl/>
          </w:rPr>
          <w:delText>سيُضاف توضيح بخصوص العمل في قطاعي تقييس الاتصالات وتنمية الاتصالات</w:delText>
        </w:r>
      </w:del>
      <w:del w:id="238" w:author="Gergis, Mina" w:date="2018-04-05T13:27:00Z">
        <w:r w:rsidDel="00C01EE8">
          <w:rPr>
            <w:rFonts w:hint="cs"/>
            <w:rtl/>
          </w:rPr>
          <w:delText>]</w:delText>
        </w:r>
      </w:del>
      <w:ins w:id="239" w:author="Gergis, Mina" w:date="2018-04-05T13:27:00Z">
        <w:r>
          <w:rPr>
            <w:rFonts w:hint="cs"/>
            <w:rtl/>
          </w:rPr>
          <w:t>[</w:t>
        </w:r>
      </w:ins>
      <w:ins w:id="240" w:author="Waishek, Wady" w:date="2018-04-10T14:53:00Z">
        <w:r>
          <w:rPr>
            <w:rFonts w:hint="cs"/>
            <w:rtl/>
          </w:rPr>
          <w:t xml:space="preserve">عملاً بالقرار </w:t>
        </w:r>
      </w:ins>
      <w:ins w:id="241" w:author="Awad, Samy" w:date="2018-04-13T13:51:00Z">
        <w:r w:rsidR="00121C74">
          <w:t>177</w:t>
        </w:r>
        <w:r w:rsidR="00121C74">
          <w:rPr>
            <w:rFonts w:hint="cs"/>
            <w:rtl/>
            <w:lang w:bidi="ar-EG"/>
          </w:rPr>
          <w:t xml:space="preserve"> </w:t>
        </w:r>
      </w:ins>
      <w:ins w:id="242" w:author="Waishek, Wady" w:date="2018-04-10T14:53:00Z">
        <w:r>
          <w:rPr>
            <w:rFonts w:hint="cs"/>
            <w:rtl/>
          </w:rPr>
          <w:t>لمؤتمر المندوبين المفوضين</w:t>
        </w:r>
      </w:ins>
      <w:ins w:id="243" w:author="Gergis, Mina" w:date="2018-04-05T13:27:00Z">
        <w:r>
          <w:rPr>
            <w:rFonts w:hint="cs"/>
            <w:rtl/>
          </w:rPr>
          <w:t>]</w:t>
        </w:r>
      </w:ins>
      <w:ins w:id="244" w:author="Awad, Samy" w:date="2018-04-13T13:51:00Z">
        <w:r w:rsidR="00D95517">
          <w:rPr>
            <w:rFonts w:hint="cs"/>
            <w:rtl/>
          </w:rPr>
          <w:t>.</w:t>
        </w:r>
      </w:ins>
    </w:p>
  </w:footnote>
  <w:footnote w:id="5">
    <w:p w:rsidR="00182ECC" w:rsidRDefault="00182ECC" w:rsidP="001263FF">
      <w:pPr>
        <w:pStyle w:val="FootnoteText"/>
      </w:pPr>
      <w:r>
        <w:rPr>
          <w:rStyle w:val="FootnoteReference"/>
        </w:rPr>
        <w:footnoteRef/>
      </w:r>
      <w:r>
        <w:rPr>
          <w:rtl/>
        </w:rPr>
        <w:tab/>
      </w:r>
      <w:r w:rsidRPr="004C365A">
        <w:rPr>
          <w:rtl/>
        </w:rPr>
        <w:t xml:space="preserve">في سياق نواتج مساهمة قطاع تنمية الاتصالات في الخطة الاستراتيجية للاتحاد، يُقصد بعبارة "منتجات وخدمات" الأنشطة التي تندرج ضمن ولاية قطاع تنمية الاتصالات بحسب تعريف المادة </w:t>
      </w:r>
      <w:r w:rsidRPr="004C365A">
        <w:rPr>
          <w:lang w:val="fr-CH"/>
        </w:rPr>
        <w:t>21</w:t>
      </w:r>
      <w:r w:rsidRPr="004C365A">
        <w:rPr>
          <w:rtl/>
        </w:rPr>
        <w:t xml:space="preserve"> من دستور الاتحاد، يُذكر من بينها بناء القدرات ونشر خبرات الاتحاد ومعارفه.</w:t>
      </w:r>
    </w:p>
  </w:footnote>
  <w:footnote w:id="6">
    <w:p w:rsidR="00182ECC" w:rsidRDefault="00182ECC" w:rsidP="00393323">
      <w:pPr>
        <w:pStyle w:val="FootnoteText"/>
      </w:pPr>
      <w:r>
        <w:rPr>
          <w:rStyle w:val="FootnoteReference"/>
        </w:rPr>
        <w:footnoteRef/>
      </w:r>
      <w:r>
        <w:rPr>
          <w:rtl/>
        </w:rPr>
        <w:tab/>
      </w:r>
      <w:r>
        <w:rPr>
          <w:color w:val="000000"/>
          <w:rtl/>
        </w:rPr>
        <w:t>أداة الاتحاد الخاصة بتقابل أهداف التنمية المستدامة</w:t>
      </w:r>
      <w:r>
        <w:rPr>
          <w:rFonts w:hint="cs"/>
          <w:rtl/>
        </w:rPr>
        <w:t xml:space="preserve">: </w:t>
      </w:r>
      <w:hyperlink r:id="rId1" w:history="1">
        <w:r w:rsidRPr="006B720D">
          <w:rPr>
            <w:rStyle w:val="Hyperlink"/>
            <w:szCs w:val="28"/>
          </w:rPr>
          <w:t>https://www.itu.int/sdgmappingtool</w:t>
        </w:r>
      </w:hyperlink>
    </w:p>
  </w:footnote>
  <w:footnote w:id="7">
    <w:p w:rsidR="00182ECC" w:rsidRDefault="00182ECC" w:rsidP="00393323">
      <w:pPr>
        <w:pStyle w:val="FootnoteText"/>
      </w:pPr>
      <w:r>
        <w:rPr>
          <w:rStyle w:val="FootnoteReference"/>
        </w:rPr>
        <w:footnoteRef/>
      </w:r>
      <w:r>
        <w:rPr>
          <w:rtl/>
        </w:rPr>
        <w:tab/>
      </w:r>
      <w:r>
        <w:rPr>
          <w:rFonts w:hint="cs"/>
          <w:rtl/>
        </w:rPr>
        <w:t>تُبين مؤشرات أهداف التنمية المستدامة التي تشير إلى تكنولوجيا المعلومات والاتصالات بخط بارز.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CC" w:rsidRPr="00447F32" w:rsidRDefault="00182ECC" w:rsidP="002F0D0A">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Pr="00447F32">
          <w:rPr>
            <w:rFonts w:cs="Calibri"/>
            <w:sz w:val="20"/>
            <w:szCs w:val="20"/>
          </w:rPr>
          <w:fldChar w:fldCharType="begin"/>
        </w:r>
        <w:r w:rsidRPr="00447F32">
          <w:rPr>
            <w:rFonts w:cs="Calibri"/>
            <w:sz w:val="20"/>
            <w:szCs w:val="20"/>
          </w:rPr>
          <w:instrText xml:space="preserve"> PAGE   \* MERGEFORMAT </w:instrText>
        </w:r>
        <w:r w:rsidRPr="00447F32">
          <w:rPr>
            <w:rFonts w:cs="Calibri"/>
            <w:sz w:val="20"/>
            <w:szCs w:val="20"/>
          </w:rPr>
          <w:fldChar w:fldCharType="separate"/>
        </w:r>
        <w:r w:rsidR="00923238">
          <w:rPr>
            <w:rFonts w:cs="Calibri"/>
            <w:noProof/>
            <w:sz w:val="20"/>
            <w:szCs w:val="20"/>
          </w:rPr>
          <w:t>21</w:t>
        </w:r>
        <w:r w:rsidRPr="00447F32">
          <w:rPr>
            <w:rFonts w:cs="Calibri"/>
            <w:noProof/>
            <w:sz w:val="20"/>
            <w:szCs w:val="20"/>
          </w:rPr>
          <w:fldChar w:fldCharType="end"/>
        </w:r>
        <w:r w:rsidRPr="00447F32">
          <w:rPr>
            <w:rFonts w:cs="Calibri"/>
            <w:noProof/>
            <w:sz w:val="20"/>
            <w:szCs w:val="20"/>
          </w:rPr>
          <w:br/>
          <w:t>C1</w:t>
        </w:r>
        <w:r>
          <w:rPr>
            <w:rFonts w:cs="Calibri"/>
            <w:noProof/>
            <w:sz w:val="20"/>
            <w:szCs w:val="20"/>
          </w:rPr>
          <w:t>8</w:t>
        </w:r>
        <w:r w:rsidRPr="00447F32">
          <w:rPr>
            <w:rFonts w:cs="Calibri"/>
            <w:noProof/>
            <w:sz w:val="20"/>
            <w:szCs w:val="20"/>
          </w:rPr>
          <w:t>/</w:t>
        </w:r>
        <w:r>
          <w:rPr>
            <w:rFonts w:cs="Calibri"/>
            <w:noProof/>
            <w:sz w:val="20"/>
            <w:szCs w:val="20"/>
          </w:rPr>
          <w:t>88</w:t>
        </w:r>
        <w:r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41F03"/>
    <w:multiLevelType w:val="hybridMultilevel"/>
    <w:tmpl w:val="D2546AF2"/>
    <w:lvl w:ilvl="0" w:tplc="607864E6">
      <w:start w:val="1"/>
      <w:numFmt w:val="bullet"/>
      <w:lvlText w:val="-"/>
      <w:lvlJc w:val="left"/>
      <w:pPr>
        <w:tabs>
          <w:tab w:val="num" w:pos="720"/>
        </w:tabs>
        <w:ind w:left="720" w:hanging="360"/>
      </w:pPr>
      <w:rPr>
        <w:rFonts w:ascii="Times New Roman" w:hAnsi="Times New Roman" w:hint="default"/>
      </w:rPr>
    </w:lvl>
    <w:lvl w:ilvl="1" w:tplc="595ED43A" w:tentative="1">
      <w:start w:val="1"/>
      <w:numFmt w:val="bullet"/>
      <w:lvlText w:val="-"/>
      <w:lvlJc w:val="left"/>
      <w:pPr>
        <w:tabs>
          <w:tab w:val="num" w:pos="1440"/>
        </w:tabs>
        <w:ind w:left="1440" w:hanging="360"/>
      </w:pPr>
      <w:rPr>
        <w:rFonts w:ascii="Times New Roman" w:hAnsi="Times New Roman" w:hint="default"/>
      </w:rPr>
    </w:lvl>
    <w:lvl w:ilvl="2" w:tplc="6EDC7CB4" w:tentative="1">
      <w:start w:val="1"/>
      <w:numFmt w:val="bullet"/>
      <w:lvlText w:val="-"/>
      <w:lvlJc w:val="left"/>
      <w:pPr>
        <w:tabs>
          <w:tab w:val="num" w:pos="2160"/>
        </w:tabs>
        <w:ind w:left="2160" w:hanging="360"/>
      </w:pPr>
      <w:rPr>
        <w:rFonts w:ascii="Times New Roman" w:hAnsi="Times New Roman" w:hint="default"/>
      </w:rPr>
    </w:lvl>
    <w:lvl w:ilvl="3" w:tplc="8780E310" w:tentative="1">
      <w:start w:val="1"/>
      <w:numFmt w:val="bullet"/>
      <w:lvlText w:val="-"/>
      <w:lvlJc w:val="left"/>
      <w:pPr>
        <w:tabs>
          <w:tab w:val="num" w:pos="2880"/>
        </w:tabs>
        <w:ind w:left="2880" w:hanging="360"/>
      </w:pPr>
      <w:rPr>
        <w:rFonts w:ascii="Times New Roman" w:hAnsi="Times New Roman" w:hint="default"/>
      </w:rPr>
    </w:lvl>
    <w:lvl w:ilvl="4" w:tplc="772EA256" w:tentative="1">
      <w:start w:val="1"/>
      <w:numFmt w:val="bullet"/>
      <w:lvlText w:val="-"/>
      <w:lvlJc w:val="left"/>
      <w:pPr>
        <w:tabs>
          <w:tab w:val="num" w:pos="3600"/>
        </w:tabs>
        <w:ind w:left="3600" w:hanging="360"/>
      </w:pPr>
      <w:rPr>
        <w:rFonts w:ascii="Times New Roman" w:hAnsi="Times New Roman" w:hint="default"/>
      </w:rPr>
    </w:lvl>
    <w:lvl w:ilvl="5" w:tplc="2A685A9A" w:tentative="1">
      <w:start w:val="1"/>
      <w:numFmt w:val="bullet"/>
      <w:lvlText w:val="-"/>
      <w:lvlJc w:val="left"/>
      <w:pPr>
        <w:tabs>
          <w:tab w:val="num" w:pos="4320"/>
        </w:tabs>
        <w:ind w:left="4320" w:hanging="360"/>
      </w:pPr>
      <w:rPr>
        <w:rFonts w:ascii="Times New Roman" w:hAnsi="Times New Roman" w:hint="default"/>
      </w:rPr>
    </w:lvl>
    <w:lvl w:ilvl="6" w:tplc="1E56513C" w:tentative="1">
      <w:start w:val="1"/>
      <w:numFmt w:val="bullet"/>
      <w:lvlText w:val="-"/>
      <w:lvlJc w:val="left"/>
      <w:pPr>
        <w:tabs>
          <w:tab w:val="num" w:pos="5040"/>
        </w:tabs>
        <w:ind w:left="5040" w:hanging="360"/>
      </w:pPr>
      <w:rPr>
        <w:rFonts w:ascii="Times New Roman" w:hAnsi="Times New Roman" w:hint="default"/>
      </w:rPr>
    </w:lvl>
    <w:lvl w:ilvl="7" w:tplc="C76C05BE" w:tentative="1">
      <w:start w:val="1"/>
      <w:numFmt w:val="bullet"/>
      <w:lvlText w:val="-"/>
      <w:lvlJc w:val="left"/>
      <w:pPr>
        <w:tabs>
          <w:tab w:val="num" w:pos="5760"/>
        </w:tabs>
        <w:ind w:left="5760" w:hanging="360"/>
      </w:pPr>
      <w:rPr>
        <w:rFonts w:ascii="Times New Roman" w:hAnsi="Times New Roman" w:hint="default"/>
      </w:rPr>
    </w:lvl>
    <w:lvl w:ilvl="8" w:tplc="B492BC8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46522B3"/>
    <w:multiLevelType w:val="hybridMultilevel"/>
    <w:tmpl w:val="D8389A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6364E8"/>
    <w:multiLevelType w:val="hybridMultilevel"/>
    <w:tmpl w:val="BE7E5EB2"/>
    <w:lvl w:ilvl="0" w:tplc="26B66588">
      <w:start w:val="1"/>
      <w:numFmt w:val="bullet"/>
      <w:lvlText w:val=""/>
      <w:lvlJc w:val="left"/>
      <w:pPr>
        <w:tabs>
          <w:tab w:val="num" w:pos="720"/>
        </w:tabs>
        <w:ind w:left="720" w:hanging="360"/>
      </w:pPr>
      <w:rPr>
        <w:rFonts w:ascii="Wingdings" w:hAnsi="Wingdings" w:hint="default"/>
      </w:rPr>
    </w:lvl>
    <w:lvl w:ilvl="1" w:tplc="8C46C9BC">
      <w:start w:val="38"/>
      <w:numFmt w:val="bullet"/>
      <w:lvlText w:val=""/>
      <w:lvlJc w:val="left"/>
      <w:pPr>
        <w:tabs>
          <w:tab w:val="num" w:pos="1440"/>
        </w:tabs>
        <w:ind w:left="1440" w:hanging="360"/>
      </w:pPr>
      <w:rPr>
        <w:rFonts w:ascii="Wingdings" w:hAnsi="Wingdings" w:hint="default"/>
      </w:rPr>
    </w:lvl>
    <w:lvl w:ilvl="2" w:tplc="D26CFF20" w:tentative="1">
      <w:start w:val="1"/>
      <w:numFmt w:val="bullet"/>
      <w:lvlText w:val=""/>
      <w:lvlJc w:val="left"/>
      <w:pPr>
        <w:tabs>
          <w:tab w:val="num" w:pos="2160"/>
        </w:tabs>
        <w:ind w:left="2160" w:hanging="360"/>
      </w:pPr>
      <w:rPr>
        <w:rFonts w:ascii="Wingdings" w:hAnsi="Wingdings" w:hint="default"/>
      </w:rPr>
    </w:lvl>
    <w:lvl w:ilvl="3" w:tplc="1A56BB70" w:tentative="1">
      <w:start w:val="1"/>
      <w:numFmt w:val="bullet"/>
      <w:lvlText w:val=""/>
      <w:lvlJc w:val="left"/>
      <w:pPr>
        <w:tabs>
          <w:tab w:val="num" w:pos="2880"/>
        </w:tabs>
        <w:ind w:left="2880" w:hanging="360"/>
      </w:pPr>
      <w:rPr>
        <w:rFonts w:ascii="Wingdings" w:hAnsi="Wingdings" w:hint="default"/>
      </w:rPr>
    </w:lvl>
    <w:lvl w:ilvl="4" w:tplc="4F668D70" w:tentative="1">
      <w:start w:val="1"/>
      <w:numFmt w:val="bullet"/>
      <w:lvlText w:val=""/>
      <w:lvlJc w:val="left"/>
      <w:pPr>
        <w:tabs>
          <w:tab w:val="num" w:pos="3600"/>
        </w:tabs>
        <w:ind w:left="3600" w:hanging="360"/>
      </w:pPr>
      <w:rPr>
        <w:rFonts w:ascii="Wingdings" w:hAnsi="Wingdings" w:hint="default"/>
      </w:rPr>
    </w:lvl>
    <w:lvl w:ilvl="5" w:tplc="65BC50C4" w:tentative="1">
      <w:start w:val="1"/>
      <w:numFmt w:val="bullet"/>
      <w:lvlText w:val=""/>
      <w:lvlJc w:val="left"/>
      <w:pPr>
        <w:tabs>
          <w:tab w:val="num" w:pos="4320"/>
        </w:tabs>
        <w:ind w:left="4320" w:hanging="360"/>
      </w:pPr>
      <w:rPr>
        <w:rFonts w:ascii="Wingdings" w:hAnsi="Wingdings" w:hint="default"/>
      </w:rPr>
    </w:lvl>
    <w:lvl w:ilvl="6" w:tplc="F43A094E" w:tentative="1">
      <w:start w:val="1"/>
      <w:numFmt w:val="bullet"/>
      <w:lvlText w:val=""/>
      <w:lvlJc w:val="left"/>
      <w:pPr>
        <w:tabs>
          <w:tab w:val="num" w:pos="5040"/>
        </w:tabs>
        <w:ind w:left="5040" w:hanging="360"/>
      </w:pPr>
      <w:rPr>
        <w:rFonts w:ascii="Wingdings" w:hAnsi="Wingdings" w:hint="default"/>
      </w:rPr>
    </w:lvl>
    <w:lvl w:ilvl="7" w:tplc="7026EE0E" w:tentative="1">
      <w:start w:val="1"/>
      <w:numFmt w:val="bullet"/>
      <w:lvlText w:val=""/>
      <w:lvlJc w:val="left"/>
      <w:pPr>
        <w:tabs>
          <w:tab w:val="num" w:pos="5760"/>
        </w:tabs>
        <w:ind w:left="5760" w:hanging="360"/>
      </w:pPr>
      <w:rPr>
        <w:rFonts w:ascii="Wingdings" w:hAnsi="Wingdings" w:hint="default"/>
      </w:rPr>
    </w:lvl>
    <w:lvl w:ilvl="8" w:tplc="289E7A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366A4F"/>
    <w:multiLevelType w:val="hybridMultilevel"/>
    <w:tmpl w:val="28580FAE"/>
    <w:lvl w:ilvl="0" w:tplc="E06ACA9A">
      <w:start w:val="1"/>
      <w:numFmt w:val="bullet"/>
      <w:lvlText w:val=""/>
      <w:lvlJc w:val="left"/>
      <w:pPr>
        <w:tabs>
          <w:tab w:val="num" w:pos="720"/>
        </w:tabs>
        <w:ind w:left="720" w:hanging="360"/>
      </w:pPr>
      <w:rPr>
        <w:rFonts w:ascii="Wingdings" w:hAnsi="Wingdings" w:hint="default"/>
      </w:rPr>
    </w:lvl>
    <w:lvl w:ilvl="1" w:tplc="FE0CCAB0" w:tentative="1">
      <w:start w:val="1"/>
      <w:numFmt w:val="bullet"/>
      <w:lvlText w:val=""/>
      <w:lvlJc w:val="left"/>
      <w:pPr>
        <w:tabs>
          <w:tab w:val="num" w:pos="1440"/>
        </w:tabs>
        <w:ind w:left="1440" w:hanging="360"/>
      </w:pPr>
      <w:rPr>
        <w:rFonts w:ascii="Wingdings" w:hAnsi="Wingdings" w:hint="default"/>
      </w:rPr>
    </w:lvl>
    <w:lvl w:ilvl="2" w:tplc="62666448" w:tentative="1">
      <w:start w:val="1"/>
      <w:numFmt w:val="bullet"/>
      <w:lvlText w:val=""/>
      <w:lvlJc w:val="left"/>
      <w:pPr>
        <w:tabs>
          <w:tab w:val="num" w:pos="2160"/>
        </w:tabs>
        <w:ind w:left="2160" w:hanging="360"/>
      </w:pPr>
      <w:rPr>
        <w:rFonts w:ascii="Wingdings" w:hAnsi="Wingdings" w:hint="default"/>
      </w:rPr>
    </w:lvl>
    <w:lvl w:ilvl="3" w:tplc="8BB07A4C" w:tentative="1">
      <w:start w:val="1"/>
      <w:numFmt w:val="bullet"/>
      <w:lvlText w:val=""/>
      <w:lvlJc w:val="left"/>
      <w:pPr>
        <w:tabs>
          <w:tab w:val="num" w:pos="2880"/>
        </w:tabs>
        <w:ind w:left="2880" w:hanging="360"/>
      </w:pPr>
      <w:rPr>
        <w:rFonts w:ascii="Wingdings" w:hAnsi="Wingdings" w:hint="default"/>
      </w:rPr>
    </w:lvl>
    <w:lvl w:ilvl="4" w:tplc="1D70C0DA" w:tentative="1">
      <w:start w:val="1"/>
      <w:numFmt w:val="bullet"/>
      <w:lvlText w:val=""/>
      <w:lvlJc w:val="left"/>
      <w:pPr>
        <w:tabs>
          <w:tab w:val="num" w:pos="3600"/>
        </w:tabs>
        <w:ind w:left="3600" w:hanging="360"/>
      </w:pPr>
      <w:rPr>
        <w:rFonts w:ascii="Wingdings" w:hAnsi="Wingdings" w:hint="default"/>
      </w:rPr>
    </w:lvl>
    <w:lvl w:ilvl="5" w:tplc="0A5231A8" w:tentative="1">
      <w:start w:val="1"/>
      <w:numFmt w:val="bullet"/>
      <w:lvlText w:val=""/>
      <w:lvlJc w:val="left"/>
      <w:pPr>
        <w:tabs>
          <w:tab w:val="num" w:pos="4320"/>
        </w:tabs>
        <w:ind w:left="4320" w:hanging="360"/>
      </w:pPr>
      <w:rPr>
        <w:rFonts w:ascii="Wingdings" w:hAnsi="Wingdings" w:hint="default"/>
      </w:rPr>
    </w:lvl>
    <w:lvl w:ilvl="6" w:tplc="52E482F2" w:tentative="1">
      <w:start w:val="1"/>
      <w:numFmt w:val="bullet"/>
      <w:lvlText w:val=""/>
      <w:lvlJc w:val="left"/>
      <w:pPr>
        <w:tabs>
          <w:tab w:val="num" w:pos="5040"/>
        </w:tabs>
        <w:ind w:left="5040" w:hanging="360"/>
      </w:pPr>
      <w:rPr>
        <w:rFonts w:ascii="Wingdings" w:hAnsi="Wingdings" w:hint="default"/>
      </w:rPr>
    </w:lvl>
    <w:lvl w:ilvl="7" w:tplc="0E84450E" w:tentative="1">
      <w:start w:val="1"/>
      <w:numFmt w:val="bullet"/>
      <w:lvlText w:val=""/>
      <w:lvlJc w:val="left"/>
      <w:pPr>
        <w:tabs>
          <w:tab w:val="num" w:pos="5760"/>
        </w:tabs>
        <w:ind w:left="5760" w:hanging="360"/>
      </w:pPr>
      <w:rPr>
        <w:rFonts w:ascii="Wingdings" w:hAnsi="Wingdings" w:hint="default"/>
      </w:rPr>
    </w:lvl>
    <w:lvl w:ilvl="8" w:tplc="9FEA85B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820CB"/>
    <w:multiLevelType w:val="hybridMultilevel"/>
    <w:tmpl w:val="A5CE6CB2"/>
    <w:lvl w:ilvl="0" w:tplc="723C04FC">
      <w:start w:val="1"/>
      <w:numFmt w:val="bullet"/>
      <w:lvlText w:val=""/>
      <w:lvlJc w:val="left"/>
      <w:pPr>
        <w:tabs>
          <w:tab w:val="num" w:pos="720"/>
        </w:tabs>
        <w:ind w:left="720" w:hanging="360"/>
      </w:pPr>
      <w:rPr>
        <w:rFonts w:ascii="Wingdings" w:hAnsi="Wingdings" w:hint="default"/>
      </w:rPr>
    </w:lvl>
    <w:lvl w:ilvl="1" w:tplc="94C4874E" w:tentative="1">
      <w:start w:val="1"/>
      <w:numFmt w:val="bullet"/>
      <w:lvlText w:val=""/>
      <w:lvlJc w:val="left"/>
      <w:pPr>
        <w:tabs>
          <w:tab w:val="num" w:pos="1440"/>
        </w:tabs>
        <w:ind w:left="1440" w:hanging="360"/>
      </w:pPr>
      <w:rPr>
        <w:rFonts w:ascii="Wingdings" w:hAnsi="Wingdings" w:hint="default"/>
      </w:rPr>
    </w:lvl>
    <w:lvl w:ilvl="2" w:tplc="3FA618B2" w:tentative="1">
      <w:start w:val="1"/>
      <w:numFmt w:val="bullet"/>
      <w:lvlText w:val=""/>
      <w:lvlJc w:val="left"/>
      <w:pPr>
        <w:tabs>
          <w:tab w:val="num" w:pos="2160"/>
        </w:tabs>
        <w:ind w:left="2160" w:hanging="360"/>
      </w:pPr>
      <w:rPr>
        <w:rFonts w:ascii="Wingdings" w:hAnsi="Wingdings" w:hint="default"/>
      </w:rPr>
    </w:lvl>
    <w:lvl w:ilvl="3" w:tplc="DB921C92" w:tentative="1">
      <w:start w:val="1"/>
      <w:numFmt w:val="bullet"/>
      <w:lvlText w:val=""/>
      <w:lvlJc w:val="left"/>
      <w:pPr>
        <w:tabs>
          <w:tab w:val="num" w:pos="2880"/>
        </w:tabs>
        <w:ind w:left="2880" w:hanging="360"/>
      </w:pPr>
      <w:rPr>
        <w:rFonts w:ascii="Wingdings" w:hAnsi="Wingdings" w:hint="default"/>
      </w:rPr>
    </w:lvl>
    <w:lvl w:ilvl="4" w:tplc="651691F2" w:tentative="1">
      <w:start w:val="1"/>
      <w:numFmt w:val="bullet"/>
      <w:lvlText w:val=""/>
      <w:lvlJc w:val="left"/>
      <w:pPr>
        <w:tabs>
          <w:tab w:val="num" w:pos="3600"/>
        </w:tabs>
        <w:ind w:left="3600" w:hanging="360"/>
      </w:pPr>
      <w:rPr>
        <w:rFonts w:ascii="Wingdings" w:hAnsi="Wingdings" w:hint="default"/>
      </w:rPr>
    </w:lvl>
    <w:lvl w:ilvl="5" w:tplc="892A90D4" w:tentative="1">
      <w:start w:val="1"/>
      <w:numFmt w:val="bullet"/>
      <w:lvlText w:val=""/>
      <w:lvlJc w:val="left"/>
      <w:pPr>
        <w:tabs>
          <w:tab w:val="num" w:pos="4320"/>
        </w:tabs>
        <w:ind w:left="4320" w:hanging="360"/>
      </w:pPr>
      <w:rPr>
        <w:rFonts w:ascii="Wingdings" w:hAnsi="Wingdings" w:hint="default"/>
      </w:rPr>
    </w:lvl>
    <w:lvl w:ilvl="6" w:tplc="ABA8C58A" w:tentative="1">
      <w:start w:val="1"/>
      <w:numFmt w:val="bullet"/>
      <w:lvlText w:val=""/>
      <w:lvlJc w:val="left"/>
      <w:pPr>
        <w:tabs>
          <w:tab w:val="num" w:pos="5040"/>
        </w:tabs>
        <w:ind w:left="5040" w:hanging="360"/>
      </w:pPr>
      <w:rPr>
        <w:rFonts w:ascii="Wingdings" w:hAnsi="Wingdings" w:hint="default"/>
      </w:rPr>
    </w:lvl>
    <w:lvl w:ilvl="7" w:tplc="F95CCB0E" w:tentative="1">
      <w:start w:val="1"/>
      <w:numFmt w:val="bullet"/>
      <w:lvlText w:val=""/>
      <w:lvlJc w:val="left"/>
      <w:pPr>
        <w:tabs>
          <w:tab w:val="num" w:pos="5760"/>
        </w:tabs>
        <w:ind w:left="5760" w:hanging="360"/>
      </w:pPr>
      <w:rPr>
        <w:rFonts w:ascii="Wingdings" w:hAnsi="Wingdings" w:hint="default"/>
      </w:rPr>
    </w:lvl>
    <w:lvl w:ilvl="8" w:tplc="65247EA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113BD"/>
    <w:multiLevelType w:val="hybridMultilevel"/>
    <w:tmpl w:val="D8F4BC62"/>
    <w:lvl w:ilvl="0" w:tplc="8E385C94">
      <w:start w:val="1"/>
      <w:numFmt w:val="bullet"/>
      <w:lvlText w:val=""/>
      <w:lvlJc w:val="left"/>
      <w:pPr>
        <w:tabs>
          <w:tab w:val="num" w:pos="720"/>
        </w:tabs>
        <w:ind w:left="720" w:hanging="360"/>
      </w:pPr>
      <w:rPr>
        <w:rFonts w:ascii="Wingdings" w:hAnsi="Wingdings" w:hint="default"/>
      </w:rPr>
    </w:lvl>
    <w:lvl w:ilvl="1" w:tplc="ED4886D8">
      <w:start w:val="38"/>
      <w:numFmt w:val="bullet"/>
      <w:lvlText w:val=""/>
      <w:lvlJc w:val="left"/>
      <w:pPr>
        <w:tabs>
          <w:tab w:val="num" w:pos="1440"/>
        </w:tabs>
        <w:ind w:left="1440" w:hanging="360"/>
      </w:pPr>
      <w:rPr>
        <w:rFonts w:ascii="Wingdings" w:hAnsi="Wingdings" w:hint="default"/>
      </w:rPr>
    </w:lvl>
    <w:lvl w:ilvl="2" w:tplc="B7941DBA" w:tentative="1">
      <w:start w:val="1"/>
      <w:numFmt w:val="bullet"/>
      <w:lvlText w:val=""/>
      <w:lvlJc w:val="left"/>
      <w:pPr>
        <w:tabs>
          <w:tab w:val="num" w:pos="2160"/>
        </w:tabs>
        <w:ind w:left="2160" w:hanging="360"/>
      </w:pPr>
      <w:rPr>
        <w:rFonts w:ascii="Wingdings" w:hAnsi="Wingdings" w:hint="default"/>
      </w:rPr>
    </w:lvl>
    <w:lvl w:ilvl="3" w:tplc="C27CBDE2" w:tentative="1">
      <w:start w:val="1"/>
      <w:numFmt w:val="bullet"/>
      <w:lvlText w:val=""/>
      <w:lvlJc w:val="left"/>
      <w:pPr>
        <w:tabs>
          <w:tab w:val="num" w:pos="2880"/>
        </w:tabs>
        <w:ind w:left="2880" w:hanging="360"/>
      </w:pPr>
      <w:rPr>
        <w:rFonts w:ascii="Wingdings" w:hAnsi="Wingdings" w:hint="default"/>
      </w:rPr>
    </w:lvl>
    <w:lvl w:ilvl="4" w:tplc="180E4D30" w:tentative="1">
      <w:start w:val="1"/>
      <w:numFmt w:val="bullet"/>
      <w:lvlText w:val=""/>
      <w:lvlJc w:val="left"/>
      <w:pPr>
        <w:tabs>
          <w:tab w:val="num" w:pos="3600"/>
        </w:tabs>
        <w:ind w:left="3600" w:hanging="360"/>
      </w:pPr>
      <w:rPr>
        <w:rFonts w:ascii="Wingdings" w:hAnsi="Wingdings" w:hint="default"/>
      </w:rPr>
    </w:lvl>
    <w:lvl w:ilvl="5" w:tplc="8230CCB6" w:tentative="1">
      <w:start w:val="1"/>
      <w:numFmt w:val="bullet"/>
      <w:lvlText w:val=""/>
      <w:lvlJc w:val="left"/>
      <w:pPr>
        <w:tabs>
          <w:tab w:val="num" w:pos="4320"/>
        </w:tabs>
        <w:ind w:left="4320" w:hanging="360"/>
      </w:pPr>
      <w:rPr>
        <w:rFonts w:ascii="Wingdings" w:hAnsi="Wingdings" w:hint="default"/>
      </w:rPr>
    </w:lvl>
    <w:lvl w:ilvl="6" w:tplc="0D94430C" w:tentative="1">
      <w:start w:val="1"/>
      <w:numFmt w:val="bullet"/>
      <w:lvlText w:val=""/>
      <w:lvlJc w:val="left"/>
      <w:pPr>
        <w:tabs>
          <w:tab w:val="num" w:pos="5040"/>
        </w:tabs>
        <w:ind w:left="5040" w:hanging="360"/>
      </w:pPr>
      <w:rPr>
        <w:rFonts w:ascii="Wingdings" w:hAnsi="Wingdings" w:hint="default"/>
      </w:rPr>
    </w:lvl>
    <w:lvl w:ilvl="7" w:tplc="747C4A80" w:tentative="1">
      <w:start w:val="1"/>
      <w:numFmt w:val="bullet"/>
      <w:lvlText w:val=""/>
      <w:lvlJc w:val="left"/>
      <w:pPr>
        <w:tabs>
          <w:tab w:val="num" w:pos="5760"/>
        </w:tabs>
        <w:ind w:left="5760" w:hanging="360"/>
      </w:pPr>
      <w:rPr>
        <w:rFonts w:ascii="Wingdings" w:hAnsi="Wingdings" w:hint="default"/>
      </w:rPr>
    </w:lvl>
    <w:lvl w:ilvl="8" w:tplc="73DC60E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27256E"/>
    <w:multiLevelType w:val="hybridMultilevel"/>
    <w:tmpl w:val="861C4EB0"/>
    <w:lvl w:ilvl="0" w:tplc="CDFCB168">
      <w:start w:val="14"/>
      <w:numFmt w:val="bullet"/>
      <w:lvlText w:val="-"/>
      <w:lvlJc w:val="left"/>
      <w:pPr>
        <w:ind w:left="1155" w:hanging="360"/>
      </w:pPr>
      <w:rPr>
        <w:rFonts w:ascii="Traditional Arabic" w:eastAsia="Times New Roman" w:hAnsi="Traditional Arabic" w:cs="Traditional Arabic"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8" w15:restartNumberingAfterBreak="0">
    <w:nsid w:val="4EBD79CE"/>
    <w:multiLevelType w:val="hybridMultilevel"/>
    <w:tmpl w:val="31946BE4"/>
    <w:lvl w:ilvl="0" w:tplc="A26692EE">
      <w:start w:val="1"/>
      <w:numFmt w:val="bullet"/>
      <w:lvlText w:val=""/>
      <w:lvlJc w:val="left"/>
      <w:pPr>
        <w:tabs>
          <w:tab w:val="num" w:pos="720"/>
        </w:tabs>
        <w:ind w:left="720" w:hanging="360"/>
      </w:pPr>
      <w:rPr>
        <w:rFonts w:ascii="Wingdings" w:hAnsi="Wingdings" w:hint="default"/>
      </w:rPr>
    </w:lvl>
    <w:lvl w:ilvl="1" w:tplc="23944880" w:tentative="1">
      <w:start w:val="1"/>
      <w:numFmt w:val="bullet"/>
      <w:lvlText w:val=""/>
      <w:lvlJc w:val="left"/>
      <w:pPr>
        <w:tabs>
          <w:tab w:val="num" w:pos="1440"/>
        </w:tabs>
        <w:ind w:left="1440" w:hanging="360"/>
      </w:pPr>
      <w:rPr>
        <w:rFonts w:ascii="Wingdings" w:hAnsi="Wingdings" w:hint="default"/>
      </w:rPr>
    </w:lvl>
    <w:lvl w:ilvl="2" w:tplc="D1729A5C" w:tentative="1">
      <w:start w:val="1"/>
      <w:numFmt w:val="bullet"/>
      <w:lvlText w:val=""/>
      <w:lvlJc w:val="left"/>
      <w:pPr>
        <w:tabs>
          <w:tab w:val="num" w:pos="2160"/>
        </w:tabs>
        <w:ind w:left="2160" w:hanging="360"/>
      </w:pPr>
      <w:rPr>
        <w:rFonts w:ascii="Wingdings" w:hAnsi="Wingdings" w:hint="default"/>
      </w:rPr>
    </w:lvl>
    <w:lvl w:ilvl="3" w:tplc="567C2DB0" w:tentative="1">
      <w:start w:val="1"/>
      <w:numFmt w:val="bullet"/>
      <w:lvlText w:val=""/>
      <w:lvlJc w:val="left"/>
      <w:pPr>
        <w:tabs>
          <w:tab w:val="num" w:pos="2880"/>
        </w:tabs>
        <w:ind w:left="2880" w:hanging="360"/>
      </w:pPr>
      <w:rPr>
        <w:rFonts w:ascii="Wingdings" w:hAnsi="Wingdings" w:hint="default"/>
      </w:rPr>
    </w:lvl>
    <w:lvl w:ilvl="4" w:tplc="326CD1D6" w:tentative="1">
      <w:start w:val="1"/>
      <w:numFmt w:val="bullet"/>
      <w:lvlText w:val=""/>
      <w:lvlJc w:val="left"/>
      <w:pPr>
        <w:tabs>
          <w:tab w:val="num" w:pos="3600"/>
        </w:tabs>
        <w:ind w:left="3600" w:hanging="360"/>
      </w:pPr>
      <w:rPr>
        <w:rFonts w:ascii="Wingdings" w:hAnsi="Wingdings" w:hint="default"/>
      </w:rPr>
    </w:lvl>
    <w:lvl w:ilvl="5" w:tplc="9736608E" w:tentative="1">
      <w:start w:val="1"/>
      <w:numFmt w:val="bullet"/>
      <w:lvlText w:val=""/>
      <w:lvlJc w:val="left"/>
      <w:pPr>
        <w:tabs>
          <w:tab w:val="num" w:pos="4320"/>
        </w:tabs>
        <w:ind w:left="4320" w:hanging="360"/>
      </w:pPr>
      <w:rPr>
        <w:rFonts w:ascii="Wingdings" w:hAnsi="Wingdings" w:hint="default"/>
      </w:rPr>
    </w:lvl>
    <w:lvl w:ilvl="6" w:tplc="A8763916" w:tentative="1">
      <w:start w:val="1"/>
      <w:numFmt w:val="bullet"/>
      <w:lvlText w:val=""/>
      <w:lvlJc w:val="left"/>
      <w:pPr>
        <w:tabs>
          <w:tab w:val="num" w:pos="5040"/>
        </w:tabs>
        <w:ind w:left="5040" w:hanging="360"/>
      </w:pPr>
      <w:rPr>
        <w:rFonts w:ascii="Wingdings" w:hAnsi="Wingdings" w:hint="default"/>
      </w:rPr>
    </w:lvl>
    <w:lvl w:ilvl="7" w:tplc="727EED98" w:tentative="1">
      <w:start w:val="1"/>
      <w:numFmt w:val="bullet"/>
      <w:lvlText w:val=""/>
      <w:lvlJc w:val="left"/>
      <w:pPr>
        <w:tabs>
          <w:tab w:val="num" w:pos="5760"/>
        </w:tabs>
        <w:ind w:left="5760" w:hanging="360"/>
      </w:pPr>
      <w:rPr>
        <w:rFonts w:ascii="Wingdings" w:hAnsi="Wingdings" w:hint="default"/>
      </w:rPr>
    </w:lvl>
    <w:lvl w:ilvl="8" w:tplc="8EEECCF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1473CF"/>
    <w:multiLevelType w:val="hybridMultilevel"/>
    <w:tmpl w:val="3314D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C49AC"/>
    <w:multiLevelType w:val="hybridMultilevel"/>
    <w:tmpl w:val="0FCA207C"/>
    <w:lvl w:ilvl="0" w:tplc="9A2C2E2C">
      <w:start w:val="1"/>
      <w:numFmt w:val="bullet"/>
      <w:lvlText w:val=""/>
      <w:lvlJc w:val="left"/>
      <w:pPr>
        <w:tabs>
          <w:tab w:val="num" w:pos="720"/>
        </w:tabs>
        <w:ind w:left="720" w:hanging="360"/>
      </w:pPr>
      <w:rPr>
        <w:rFonts w:ascii="Wingdings" w:hAnsi="Wingdings" w:hint="default"/>
      </w:rPr>
    </w:lvl>
    <w:lvl w:ilvl="1" w:tplc="96EC6D0E">
      <w:start w:val="1"/>
      <w:numFmt w:val="bullet"/>
      <w:lvlText w:val=""/>
      <w:lvlJc w:val="left"/>
      <w:pPr>
        <w:tabs>
          <w:tab w:val="num" w:pos="1440"/>
        </w:tabs>
        <w:ind w:left="1440" w:hanging="360"/>
      </w:pPr>
      <w:rPr>
        <w:rFonts w:ascii="Wingdings" w:hAnsi="Wingdings" w:hint="default"/>
      </w:rPr>
    </w:lvl>
    <w:lvl w:ilvl="2" w:tplc="266AF926" w:tentative="1">
      <w:start w:val="1"/>
      <w:numFmt w:val="bullet"/>
      <w:lvlText w:val=""/>
      <w:lvlJc w:val="left"/>
      <w:pPr>
        <w:tabs>
          <w:tab w:val="num" w:pos="2160"/>
        </w:tabs>
        <w:ind w:left="2160" w:hanging="360"/>
      </w:pPr>
      <w:rPr>
        <w:rFonts w:ascii="Wingdings" w:hAnsi="Wingdings" w:hint="default"/>
      </w:rPr>
    </w:lvl>
    <w:lvl w:ilvl="3" w:tplc="AB00CD7A" w:tentative="1">
      <w:start w:val="1"/>
      <w:numFmt w:val="bullet"/>
      <w:lvlText w:val=""/>
      <w:lvlJc w:val="left"/>
      <w:pPr>
        <w:tabs>
          <w:tab w:val="num" w:pos="2880"/>
        </w:tabs>
        <w:ind w:left="2880" w:hanging="360"/>
      </w:pPr>
      <w:rPr>
        <w:rFonts w:ascii="Wingdings" w:hAnsi="Wingdings" w:hint="default"/>
      </w:rPr>
    </w:lvl>
    <w:lvl w:ilvl="4" w:tplc="42B46598" w:tentative="1">
      <w:start w:val="1"/>
      <w:numFmt w:val="bullet"/>
      <w:lvlText w:val=""/>
      <w:lvlJc w:val="left"/>
      <w:pPr>
        <w:tabs>
          <w:tab w:val="num" w:pos="3600"/>
        </w:tabs>
        <w:ind w:left="3600" w:hanging="360"/>
      </w:pPr>
      <w:rPr>
        <w:rFonts w:ascii="Wingdings" w:hAnsi="Wingdings" w:hint="default"/>
      </w:rPr>
    </w:lvl>
    <w:lvl w:ilvl="5" w:tplc="09FE9C26" w:tentative="1">
      <w:start w:val="1"/>
      <w:numFmt w:val="bullet"/>
      <w:lvlText w:val=""/>
      <w:lvlJc w:val="left"/>
      <w:pPr>
        <w:tabs>
          <w:tab w:val="num" w:pos="4320"/>
        </w:tabs>
        <w:ind w:left="4320" w:hanging="360"/>
      </w:pPr>
      <w:rPr>
        <w:rFonts w:ascii="Wingdings" w:hAnsi="Wingdings" w:hint="default"/>
      </w:rPr>
    </w:lvl>
    <w:lvl w:ilvl="6" w:tplc="CFDA6506" w:tentative="1">
      <w:start w:val="1"/>
      <w:numFmt w:val="bullet"/>
      <w:lvlText w:val=""/>
      <w:lvlJc w:val="left"/>
      <w:pPr>
        <w:tabs>
          <w:tab w:val="num" w:pos="5040"/>
        </w:tabs>
        <w:ind w:left="5040" w:hanging="360"/>
      </w:pPr>
      <w:rPr>
        <w:rFonts w:ascii="Wingdings" w:hAnsi="Wingdings" w:hint="default"/>
      </w:rPr>
    </w:lvl>
    <w:lvl w:ilvl="7" w:tplc="35987C34" w:tentative="1">
      <w:start w:val="1"/>
      <w:numFmt w:val="bullet"/>
      <w:lvlText w:val=""/>
      <w:lvlJc w:val="left"/>
      <w:pPr>
        <w:tabs>
          <w:tab w:val="num" w:pos="5760"/>
        </w:tabs>
        <w:ind w:left="5760" w:hanging="360"/>
      </w:pPr>
      <w:rPr>
        <w:rFonts w:ascii="Wingdings" w:hAnsi="Wingdings" w:hint="default"/>
      </w:rPr>
    </w:lvl>
    <w:lvl w:ilvl="8" w:tplc="3B801D1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166BD2"/>
    <w:multiLevelType w:val="hybridMultilevel"/>
    <w:tmpl w:val="6E8A1DFC"/>
    <w:lvl w:ilvl="0" w:tplc="90209CC6">
      <w:start w:val="1"/>
      <w:numFmt w:val="bullet"/>
      <w:lvlText w:val=""/>
      <w:lvlJc w:val="left"/>
      <w:pPr>
        <w:tabs>
          <w:tab w:val="num" w:pos="720"/>
        </w:tabs>
        <w:ind w:left="720" w:hanging="360"/>
      </w:pPr>
      <w:rPr>
        <w:rFonts w:ascii="Wingdings" w:hAnsi="Wingdings" w:hint="default"/>
      </w:rPr>
    </w:lvl>
    <w:lvl w:ilvl="1" w:tplc="C450EBEE" w:tentative="1">
      <w:start w:val="1"/>
      <w:numFmt w:val="bullet"/>
      <w:lvlText w:val=""/>
      <w:lvlJc w:val="left"/>
      <w:pPr>
        <w:tabs>
          <w:tab w:val="num" w:pos="1440"/>
        </w:tabs>
        <w:ind w:left="1440" w:hanging="360"/>
      </w:pPr>
      <w:rPr>
        <w:rFonts w:ascii="Wingdings" w:hAnsi="Wingdings" w:hint="default"/>
      </w:rPr>
    </w:lvl>
    <w:lvl w:ilvl="2" w:tplc="A232CDE8" w:tentative="1">
      <w:start w:val="1"/>
      <w:numFmt w:val="bullet"/>
      <w:lvlText w:val=""/>
      <w:lvlJc w:val="left"/>
      <w:pPr>
        <w:tabs>
          <w:tab w:val="num" w:pos="2160"/>
        </w:tabs>
        <w:ind w:left="2160" w:hanging="360"/>
      </w:pPr>
      <w:rPr>
        <w:rFonts w:ascii="Wingdings" w:hAnsi="Wingdings" w:hint="default"/>
      </w:rPr>
    </w:lvl>
    <w:lvl w:ilvl="3" w:tplc="C8FCFFF2" w:tentative="1">
      <w:start w:val="1"/>
      <w:numFmt w:val="bullet"/>
      <w:lvlText w:val=""/>
      <w:lvlJc w:val="left"/>
      <w:pPr>
        <w:tabs>
          <w:tab w:val="num" w:pos="2880"/>
        </w:tabs>
        <w:ind w:left="2880" w:hanging="360"/>
      </w:pPr>
      <w:rPr>
        <w:rFonts w:ascii="Wingdings" w:hAnsi="Wingdings" w:hint="default"/>
      </w:rPr>
    </w:lvl>
    <w:lvl w:ilvl="4" w:tplc="ADB0AFDA" w:tentative="1">
      <w:start w:val="1"/>
      <w:numFmt w:val="bullet"/>
      <w:lvlText w:val=""/>
      <w:lvlJc w:val="left"/>
      <w:pPr>
        <w:tabs>
          <w:tab w:val="num" w:pos="3600"/>
        </w:tabs>
        <w:ind w:left="3600" w:hanging="360"/>
      </w:pPr>
      <w:rPr>
        <w:rFonts w:ascii="Wingdings" w:hAnsi="Wingdings" w:hint="default"/>
      </w:rPr>
    </w:lvl>
    <w:lvl w:ilvl="5" w:tplc="C4BCDEFA" w:tentative="1">
      <w:start w:val="1"/>
      <w:numFmt w:val="bullet"/>
      <w:lvlText w:val=""/>
      <w:lvlJc w:val="left"/>
      <w:pPr>
        <w:tabs>
          <w:tab w:val="num" w:pos="4320"/>
        </w:tabs>
        <w:ind w:left="4320" w:hanging="360"/>
      </w:pPr>
      <w:rPr>
        <w:rFonts w:ascii="Wingdings" w:hAnsi="Wingdings" w:hint="default"/>
      </w:rPr>
    </w:lvl>
    <w:lvl w:ilvl="6" w:tplc="D9BA775A" w:tentative="1">
      <w:start w:val="1"/>
      <w:numFmt w:val="bullet"/>
      <w:lvlText w:val=""/>
      <w:lvlJc w:val="left"/>
      <w:pPr>
        <w:tabs>
          <w:tab w:val="num" w:pos="5040"/>
        </w:tabs>
        <w:ind w:left="5040" w:hanging="360"/>
      </w:pPr>
      <w:rPr>
        <w:rFonts w:ascii="Wingdings" w:hAnsi="Wingdings" w:hint="default"/>
      </w:rPr>
    </w:lvl>
    <w:lvl w:ilvl="7" w:tplc="292CEEE6" w:tentative="1">
      <w:start w:val="1"/>
      <w:numFmt w:val="bullet"/>
      <w:lvlText w:val=""/>
      <w:lvlJc w:val="left"/>
      <w:pPr>
        <w:tabs>
          <w:tab w:val="num" w:pos="5760"/>
        </w:tabs>
        <w:ind w:left="5760" w:hanging="360"/>
      </w:pPr>
      <w:rPr>
        <w:rFonts w:ascii="Wingdings" w:hAnsi="Wingdings" w:hint="default"/>
      </w:rPr>
    </w:lvl>
    <w:lvl w:ilvl="8" w:tplc="A64AEDC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311473"/>
    <w:multiLevelType w:val="hybridMultilevel"/>
    <w:tmpl w:val="5D62D5E6"/>
    <w:lvl w:ilvl="0" w:tplc="852C58DE">
      <w:start w:val="1"/>
      <w:numFmt w:val="bullet"/>
      <w:lvlText w:val=""/>
      <w:lvlJc w:val="left"/>
      <w:pPr>
        <w:tabs>
          <w:tab w:val="num" w:pos="720"/>
        </w:tabs>
        <w:ind w:left="720" w:hanging="360"/>
      </w:pPr>
      <w:rPr>
        <w:rFonts w:ascii="Wingdings" w:hAnsi="Wingdings" w:hint="default"/>
      </w:rPr>
    </w:lvl>
    <w:lvl w:ilvl="1" w:tplc="CFE66B34">
      <w:start w:val="38"/>
      <w:numFmt w:val="bullet"/>
      <w:lvlText w:val=""/>
      <w:lvlJc w:val="left"/>
      <w:pPr>
        <w:tabs>
          <w:tab w:val="num" w:pos="1440"/>
        </w:tabs>
        <w:ind w:left="1440" w:hanging="360"/>
      </w:pPr>
      <w:rPr>
        <w:rFonts w:ascii="Wingdings" w:hAnsi="Wingdings" w:hint="default"/>
      </w:rPr>
    </w:lvl>
    <w:lvl w:ilvl="2" w:tplc="1F963734" w:tentative="1">
      <w:start w:val="1"/>
      <w:numFmt w:val="bullet"/>
      <w:lvlText w:val=""/>
      <w:lvlJc w:val="left"/>
      <w:pPr>
        <w:tabs>
          <w:tab w:val="num" w:pos="2160"/>
        </w:tabs>
        <w:ind w:left="2160" w:hanging="360"/>
      </w:pPr>
      <w:rPr>
        <w:rFonts w:ascii="Wingdings" w:hAnsi="Wingdings" w:hint="default"/>
      </w:rPr>
    </w:lvl>
    <w:lvl w:ilvl="3" w:tplc="2B2CBCB6" w:tentative="1">
      <w:start w:val="1"/>
      <w:numFmt w:val="bullet"/>
      <w:lvlText w:val=""/>
      <w:lvlJc w:val="left"/>
      <w:pPr>
        <w:tabs>
          <w:tab w:val="num" w:pos="2880"/>
        </w:tabs>
        <w:ind w:left="2880" w:hanging="360"/>
      </w:pPr>
      <w:rPr>
        <w:rFonts w:ascii="Wingdings" w:hAnsi="Wingdings" w:hint="default"/>
      </w:rPr>
    </w:lvl>
    <w:lvl w:ilvl="4" w:tplc="3474BC34" w:tentative="1">
      <w:start w:val="1"/>
      <w:numFmt w:val="bullet"/>
      <w:lvlText w:val=""/>
      <w:lvlJc w:val="left"/>
      <w:pPr>
        <w:tabs>
          <w:tab w:val="num" w:pos="3600"/>
        </w:tabs>
        <w:ind w:left="3600" w:hanging="360"/>
      </w:pPr>
      <w:rPr>
        <w:rFonts w:ascii="Wingdings" w:hAnsi="Wingdings" w:hint="default"/>
      </w:rPr>
    </w:lvl>
    <w:lvl w:ilvl="5" w:tplc="8EF4B55E" w:tentative="1">
      <w:start w:val="1"/>
      <w:numFmt w:val="bullet"/>
      <w:lvlText w:val=""/>
      <w:lvlJc w:val="left"/>
      <w:pPr>
        <w:tabs>
          <w:tab w:val="num" w:pos="4320"/>
        </w:tabs>
        <w:ind w:left="4320" w:hanging="360"/>
      </w:pPr>
      <w:rPr>
        <w:rFonts w:ascii="Wingdings" w:hAnsi="Wingdings" w:hint="default"/>
      </w:rPr>
    </w:lvl>
    <w:lvl w:ilvl="6" w:tplc="79DA2164" w:tentative="1">
      <w:start w:val="1"/>
      <w:numFmt w:val="bullet"/>
      <w:lvlText w:val=""/>
      <w:lvlJc w:val="left"/>
      <w:pPr>
        <w:tabs>
          <w:tab w:val="num" w:pos="5040"/>
        </w:tabs>
        <w:ind w:left="5040" w:hanging="360"/>
      </w:pPr>
      <w:rPr>
        <w:rFonts w:ascii="Wingdings" w:hAnsi="Wingdings" w:hint="default"/>
      </w:rPr>
    </w:lvl>
    <w:lvl w:ilvl="7" w:tplc="7B32A7A6" w:tentative="1">
      <w:start w:val="1"/>
      <w:numFmt w:val="bullet"/>
      <w:lvlText w:val=""/>
      <w:lvlJc w:val="left"/>
      <w:pPr>
        <w:tabs>
          <w:tab w:val="num" w:pos="5760"/>
        </w:tabs>
        <w:ind w:left="5760" w:hanging="360"/>
      </w:pPr>
      <w:rPr>
        <w:rFonts w:ascii="Wingdings" w:hAnsi="Wingdings" w:hint="default"/>
      </w:rPr>
    </w:lvl>
    <w:lvl w:ilvl="8" w:tplc="2110D81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E637CA"/>
    <w:multiLevelType w:val="hybridMultilevel"/>
    <w:tmpl w:val="04A21C66"/>
    <w:lvl w:ilvl="0" w:tplc="D780F128">
      <w:start w:val="1"/>
      <w:numFmt w:val="bullet"/>
      <w:lvlText w:val=""/>
      <w:lvlJc w:val="left"/>
      <w:pPr>
        <w:tabs>
          <w:tab w:val="num" w:pos="720"/>
        </w:tabs>
        <w:ind w:left="720" w:hanging="360"/>
      </w:pPr>
      <w:rPr>
        <w:rFonts w:ascii="Wingdings" w:hAnsi="Wingdings" w:hint="default"/>
      </w:rPr>
    </w:lvl>
    <w:lvl w:ilvl="1" w:tplc="401E3C06">
      <w:start w:val="38"/>
      <w:numFmt w:val="bullet"/>
      <w:lvlText w:val=""/>
      <w:lvlJc w:val="left"/>
      <w:pPr>
        <w:tabs>
          <w:tab w:val="num" w:pos="1440"/>
        </w:tabs>
        <w:ind w:left="1440" w:hanging="360"/>
      </w:pPr>
      <w:rPr>
        <w:rFonts w:ascii="Wingdings" w:hAnsi="Wingdings" w:hint="default"/>
      </w:rPr>
    </w:lvl>
    <w:lvl w:ilvl="2" w:tplc="409891EA" w:tentative="1">
      <w:start w:val="1"/>
      <w:numFmt w:val="bullet"/>
      <w:lvlText w:val=""/>
      <w:lvlJc w:val="left"/>
      <w:pPr>
        <w:tabs>
          <w:tab w:val="num" w:pos="2160"/>
        </w:tabs>
        <w:ind w:left="2160" w:hanging="360"/>
      </w:pPr>
      <w:rPr>
        <w:rFonts w:ascii="Wingdings" w:hAnsi="Wingdings" w:hint="default"/>
      </w:rPr>
    </w:lvl>
    <w:lvl w:ilvl="3" w:tplc="4EEC22D0" w:tentative="1">
      <w:start w:val="1"/>
      <w:numFmt w:val="bullet"/>
      <w:lvlText w:val=""/>
      <w:lvlJc w:val="left"/>
      <w:pPr>
        <w:tabs>
          <w:tab w:val="num" w:pos="2880"/>
        </w:tabs>
        <w:ind w:left="2880" w:hanging="360"/>
      </w:pPr>
      <w:rPr>
        <w:rFonts w:ascii="Wingdings" w:hAnsi="Wingdings" w:hint="default"/>
      </w:rPr>
    </w:lvl>
    <w:lvl w:ilvl="4" w:tplc="CDCE029C" w:tentative="1">
      <w:start w:val="1"/>
      <w:numFmt w:val="bullet"/>
      <w:lvlText w:val=""/>
      <w:lvlJc w:val="left"/>
      <w:pPr>
        <w:tabs>
          <w:tab w:val="num" w:pos="3600"/>
        </w:tabs>
        <w:ind w:left="3600" w:hanging="360"/>
      </w:pPr>
      <w:rPr>
        <w:rFonts w:ascii="Wingdings" w:hAnsi="Wingdings" w:hint="default"/>
      </w:rPr>
    </w:lvl>
    <w:lvl w:ilvl="5" w:tplc="9224E88E" w:tentative="1">
      <w:start w:val="1"/>
      <w:numFmt w:val="bullet"/>
      <w:lvlText w:val=""/>
      <w:lvlJc w:val="left"/>
      <w:pPr>
        <w:tabs>
          <w:tab w:val="num" w:pos="4320"/>
        </w:tabs>
        <w:ind w:left="4320" w:hanging="360"/>
      </w:pPr>
      <w:rPr>
        <w:rFonts w:ascii="Wingdings" w:hAnsi="Wingdings" w:hint="default"/>
      </w:rPr>
    </w:lvl>
    <w:lvl w:ilvl="6" w:tplc="17BA89DE" w:tentative="1">
      <w:start w:val="1"/>
      <w:numFmt w:val="bullet"/>
      <w:lvlText w:val=""/>
      <w:lvlJc w:val="left"/>
      <w:pPr>
        <w:tabs>
          <w:tab w:val="num" w:pos="5040"/>
        </w:tabs>
        <w:ind w:left="5040" w:hanging="360"/>
      </w:pPr>
      <w:rPr>
        <w:rFonts w:ascii="Wingdings" w:hAnsi="Wingdings" w:hint="default"/>
      </w:rPr>
    </w:lvl>
    <w:lvl w:ilvl="7" w:tplc="A8CE8976" w:tentative="1">
      <w:start w:val="1"/>
      <w:numFmt w:val="bullet"/>
      <w:lvlText w:val=""/>
      <w:lvlJc w:val="left"/>
      <w:pPr>
        <w:tabs>
          <w:tab w:val="num" w:pos="5760"/>
        </w:tabs>
        <w:ind w:left="5760" w:hanging="360"/>
      </w:pPr>
      <w:rPr>
        <w:rFonts w:ascii="Wingdings" w:hAnsi="Wingdings" w:hint="default"/>
      </w:rPr>
    </w:lvl>
    <w:lvl w:ilvl="8" w:tplc="EA36CBB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122AC"/>
    <w:multiLevelType w:val="hybridMultilevel"/>
    <w:tmpl w:val="8B0E123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9"/>
  </w:num>
  <w:num w:numId="14">
    <w:abstractNumId w:val="17"/>
  </w:num>
  <w:num w:numId="15">
    <w:abstractNumId w:val="24"/>
  </w:num>
  <w:num w:numId="16">
    <w:abstractNumId w:val="21"/>
  </w:num>
  <w:num w:numId="17">
    <w:abstractNumId w:val="20"/>
  </w:num>
  <w:num w:numId="18">
    <w:abstractNumId w:val="10"/>
  </w:num>
  <w:num w:numId="19">
    <w:abstractNumId w:val="23"/>
  </w:num>
  <w:num w:numId="20">
    <w:abstractNumId w:val="12"/>
  </w:num>
  <w:num w:numId="21">
    <w:abstractNumId w:val="22"/>
  </w:num>
  <w:num w:numId="22">
    <w:abstractNumId w:val="16"/>
  </w:num>
  <w:num w:numId="23">
    <w:abstractNumId w:val="18"/>
  </w:num>
  <w:num w:numId="24">
    <w:abstractNumId w:val="15"/>
  </w:num>
  <w:num w:numId="2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ishek, Wady">
    <w15:presenceInfo w15:providerId="AD" w15:userId="S-1-5-21-8740799-900759487-1415713722-15991"/>
  </w15:person>
  <w15:person w15:author="Gergis, Mina">
    <w15:presenceInfo w15:providerId="AD" w15:userId="S-1-5-21-8740799-900759487-1415713722-48768"/>
  </w15:person>
  <w15:person w15:author="Awad, Samy">
    <w15:presenceInfo w15:providerId="AD" w15:userId="S-1-5-21-8740799-900759487-1415713722-2698"/>
  </w15:person>
  <w15:person w15:author="Saad, Samuel">
    <w15:presenceInfo w15:providerId="None" w15:userId="Saad, Samu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ar-SY"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ar-EG" w:vendorID="64" w:dllVersion="131078" w:nlCheck="1" w:checkStyle="0"/>
  <w:activeWritingStyle w:appName="MSWord" w:lang="en-CA"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93"/>
    <w:rsid w:val="00037EA8"/>
    <w:rsid w:val="0004203A"/>
    <w:rsid w:val="00090574"/>
    <w:rsid w:val="00096343"/>
    <w:rsid w:val="000B7FAA"/>
    <w:rsid w:val="000C548A"/>
    <w:rsid w:val="000F795E"/>
    <w:rsid w:val="00121C74"/>
    <w:rsid w:val="001263FF"/>
    <w:rsid w:val="00164267"/>
    <w:rsid w:val="001703D4"/>
    <w:rsid w:val="00170EC0"/>
    <w:rsid w:val="00175E83"/>
    <w:rsid w:val="00182ECC"/>
    <w:rsid w:val="001B65B7"/>
    <w:rsid w:val="001C0169"/>
    <w:rsid w:val="001D1D50"/>
    <w:rsid w:val="001D449A"/>
    <w:rsid w:val="001E446E"/>
    <w:rsid w:val="001E4483"/>
    <w:rsid w:val="001F154D"/>
    <w:rsid w:val="002154EE"/>
    <w:rsid w:val="0023283D"/>
    <w:rsid w:val="0026037B"/>
    <w:rsid w:val="00271C43"/>
    <w:rsid w:val="00283491"/>
    <w:rsid w:val="00285B49"/>
    <w:rsid w:val="00290728"/>
    <w:rsid w:val="00294E1F"/>
    <w:rsid w:val="0029703C"/>
    <w:rsid w:val="002978F4"/>
    <w:rsid w:val="002A08E6"/>
    <w:rsid w:val="002B028D"/>
    <w:rsid w:val="002B7FA6"/>
    <w:rsid w:val="002C1CA8"/>
    <w:rsid w:val="002D499B"/>
    <w:rsid w:val="002E27C7"/>
    <w:rsid w:val="002E6541"/>
    <w:rsid w:val="002F0D0A"/>
    <w:rsid w:val="003211A3"/>
    <w:rsid w:val="003409BC"/>
    <w:rsid w:val="00351BB9"/>
    <w:rsid w:val="00357185"/>
    <w:rsid w:val="0037164E"/>
    <w:rsid w:val="003751BC"/>
    <w:rsid w:val="003758F3"/>
    <w:rsid w:val="00376C29"/>
    <w:rsid w:val="00383829"/>
    <w:rsid w:val="00393323"/>
    <w:rsid w:val="003B3F8E"/>
    <w:rsid w:val="003D1C11"/>
    <w:rsid w:val="003D7103"/>
    <w:rsid w:val="003F4B29"/>
    <w:rsid w:val="003F5A33"/>
    <w:rsid w:val="00404C7A"/>
    <w:rsid w:val="00405C60"/>
    <w:rsid w:val="0042686F"/>
    <w:rsid w:val="004317D8"/>
    <w:rsid w:val="00443869"/>
    <w:rsid w:val="00447F32"/>
    <w:rsid w:val="00451F9A"/>
    <w:rsid w:val="004704E3"/>
    <w:rsid w:val="004B0E93"/>
    <w:rsid w:val="004B241B"/>
    <w:rsid w:val="004D03CC"/>
    <w:rsid w:val="004D1BF0"/>
    <w:rsid w:val="004E11DC"/>
    <w:rsid w:val="004E7817"/>
    <w:rsid w:val="004F0873"/>
    <w:rsid w:val="004F638C"/>
    <w:rsid w:val="005113B4"/>
    <w:rsid w:val="00537094"/>
    <w:rsid w:val="005409AC"/>
    <w:rsid w:val="0055516A"/>
    <w:rsid w:val="00565A10"/>
    <w:rsid w:val="00567A82"/>
    <w:rsid w:val="00574500"/>
    <w:rsid w:val="0058491B"/>
    <w:rsid w:val="005A3170"/>
    <w:rsid w:val="005A3726"/>
    <w:rsid w:val="005C5E16"/>
    <w:rsid w:val="00603E74"/>
    <w:rsid w:val="00655DB8"/>
    <w:rsid w:val="006625AF"/>
    <w:rsid w:val="00671377"/>
    <w:rsid w:val="0069200F"/>
    <w:rsid w:val="006972DF"/>
    <w:rsid w:val="006A65CB"/>
    <w:rsid w:val="006B0970"/>
    <w:rsid w:val="006C3242"/>
    <w:rsid w:val="006C7CC0"/>
    <w:rsid w:val="006C7F55"/>
    <w:rsid w:val="006D0CDE"/>
    <w:rsid w:val="006F63F7"/>
    <w:rsid w:val="00701064"/>
    <w:rsid w:val="00706D7A"/>
    <w:rsid w:val="00722F0D"/>
    <w:rsid w:val="00733C86"/>
    <w:rsid w:val="00735FDF"/>
    <w:rsid w:val="0074420E"/>
    <w:rsid w:val="00746A9E"/>
    <w:rsid w:val="00783E26"/>
    <w:rsid w:val="007A37FD"/>
    <w:rsid w:val="007B4855"/>
    <w:rsid w:val="007C0DBE"/>
    <w:rsid w:val="007C3BC7"/>
    <w:rsid w:val="007D4ACF"/>
    <w:rsid w:val="007F0787"/>
    <w:rsid w:val="007F6D4F"/>
    <w:rsid w:val="00802C19"/>
    <w:rsid w:val="00810B7B"/>
    <w:rsid w:val="008235CD"/>
    <w:rsid w:val="008247DE"/>
    <w:rsid w:val="00830BE8"/>
    <w:rsid w:val="00840B10"/>
    <w:rsid w:val="008513CB"/>
    <w:rsid w:val="008643B9"/>
    <w:rsid w:val="00870C86"/>
    <w:rsid w:val="00906A0C"/>
    <w:rsid w:val="00907B65"/>
    <w:rsid w:val="00921890"/>
    <w:rsid w:val="00923238"/>
    <w:rsid w:val="00923B0C"/>
    <w:rsid w:val="0094021C"/>
    <w:rsid w:val="00940B64"/>
    <w:rsid w:val="00982B28"/>
    <w:rsid w:val="009844C4"/>
    <w:rsid w:val="00992028"/>
    <w:rsid w:val="00997AD1"/>
    <w:rsid w:val="009A4C55"/>
    <w:rsid w:val="009A5681"/>
    <w:rsid w:val="009D313F"/>
    <w:rsid w:val="009D3567"/>
    <w:rsid w:val="009E501B"/>
    <w:rsid w:val="00A007EA"/>
    <w:rsid w:val="00A04881"/>
    <w:rsid w:val="00A320FB"/>
    <w:rsid w:val="00A3245F"/>
    <w:rsid w:val="00A47A5A"/>
    <w:rsid w:val="00A47C32"/>
    <w:rsid w:val="00A63AB2"/>
    <w:rsid w:val="00A6683B"/>
    <w:rsid w:val="00A76281"/>
    <w:rsid w:val="00A91DFF"/>
    <w:rsid w:val="00A97EF5"/>
    <w:rsid w:val="00A97F94"/>
    <w:rsid w:val="00AA0CDD"/>
    <w:rsid w:val="00AA6BF6"/>
    <w:rsid w:val="00AB11B0"/>
    <w:rsid w:val="00AC0A43"/>
    <w:rsid w:val="00AC4418"/>
    <w:rsid w:val="00AC7EE9"/>
    <w:rsid w:val="00AD07D4"/>
    <w:rsid w:val="00AE1650"/>
    <w:rsid w:val="00B014A4"/>
    <w:rsid w:val="00B05BC8"/>
    <w:rsid w:val="00B1312A"/>
    <w:rsid w:val="00B277BC"/>
    <w:rsid w:val="00B35456"/>
    <w:rsid w:val="00B42392"/>
    <w:rsid w:val="00B57536"/>
    <w:rsid w:val="00B62E33"/>
    <w:rsid w:val="00B6392A"/>
    <w:rsid w:val="00B64B47"/>
    <w:rsid w:val="00B97AFB"/>
    <w:rsid w:val="00BE37D9"/>
    <w:rsid w:val="00BF16FA"/>
    <w:rsid w:val="00C002DE"/>
    <w:rsid w:val="00C01EE8"/>
    <w:rsid w:val="00C247F9"/>
    <w:rsid w:val="00C53BF8"/>
    <w:rsid w:val="00C56BAC"/>
    <w:rsid w:val="00C65F2D"/>
    <w:rsid w:val="00C66157"/>
    <w:rsid w:val="00C674FE"/>
    <w:rsid w:val="00C75633"/>
    <w:rsid w:val="00CA29E5"/>
    <w:rsid w:val="00CE2EE1"/>
    <w:rsid w:val="00CE45B1"/>
    <w:rsid w:val="00CF3FFD"/>
    <w:rsid w:val="00D1195D"/>
    <w:rsid w:val="00D34F95"/>
    <w:rsid w:val="00D5198D"/>
    <w:rsid w:val="00D60AF9"/>
    <w:rsid w:val="00D61FF6"/>
    <w:rsid w:val="00D644F9"/>
    <w:rsid w:val="00D77D0F"/>
    <w:rsid w:val="00D80DE7"/>
    <w:rsid w:val="00D95517"/>
    <w:rsid w:val="00D95845"/>
    <w:rsid w:val="00DA1CF0"/>
    <w:rsid w:val="00DC07DD"/>
    <w:rsid w:val="00DC1E02"/>
    <w:rsid w:val="00DC24B4"/>
    <w:rsid w:val="00DD626B"/>
    <w:rsid w:val="00DE404E"/>
    <w:rsid w:val="00DF16DC"/>
    <w:rsid w:val="00E10C22"/>
    <w:rsid w:val="00E1426C"/>
    <w:rsid w:val="00E26158"/>
    <w:rsid w:val="00E30DD3"/>
    <w:rsid w:val="00E322EC"/>
    <w:rsid w:val="00E45211"/>
    <w:rsid w:val="00E778C0"/>
    <w:rsid w:val="00E77F2D"/>
    <w:rsid w:val="00EA0EC7"/>
    <w:rsid w:val="00EB1A53"/>
    <w:rsid w:val="00EB796D"/>
    <w:rsid w:val="00ED07F5"/>
    <w:rsid w:val="00EE0386"/>
    <w:rsid w:val="00F21CA1"/>
    <w:rsid w:val="00F24FC4"/>
    <w:rsid w:val="00F2676C"/>
    <w:rsid w:val="00F37AF3"/>
    <w:rsid w:val="00F37FAF"/>
    <w:rsid w:val="00F8057F"/>
    <w:rsid w:val="00F84366"/>
    <w:rsid w:val="00F85089"/>
    <w:rsid w:val="00FA6F46"/>
    <w:rsid w:val="00FA791F"/>
    <w:rsid w:val="00FE5872"/>
    <w:rsid w:val="00FE7FCA"/>
    <w:rsid w:val="00FF5F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1750CA8-2D04-419B-A00B-4DF6FA40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FDF"/>
    <w:pPr>
      <w:tabs>
        <w:tab w:val="left" w:pos="794"/>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ind w:left="1134" w:hanging="1134"/>
      <w:outlineLvl w:val="0"/>
    </w:pPr>
    <w:rPr>
      <w:rFonts w:eastAsiaTheme="majorEastAsia"/>
      <w:b/>
      <w:bCs/>
      <w:sz w:val="26"/>
      <w:szCs w:val="36"/>
    </w:rPr>
  </w:style>
  <w:style w:type="paragraph" w:styleId="Heading2">
    <w:name w:val="heading 2"/>
    <w:basedOn w:val="Normal"/>
    <w:next w:val="Normal"/>
    <w:link w:val="Heading2Char"/>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00"/>
      <w:ind w:left="1134" w:hanging="1134"/>
      <w:outlineLvl w:val="1"/>
    </w:pPr>
    <w:rPr>
      <w:rFonts w:eastAsiaTheme="majorEastAsia"/>
      <w:b/>
      <w:bCs/>
      <w:sz w:val="24"/>
      <w:szCs w:val="32"/>
    </w:rPr>
  </w:style>
  <w:style w:type="paragraph" w:styleId="Heading3">
    <w:name w:val="heading 3"/>
    <w:basedOn w:val="Normal"/>
    <w:next w:val="Normal"/>
    <w:link w:val="Heading3Char"/>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outlineLvl w:val="2"/>
    </w:pPr>
    <w:rPr>
      <w:rFonts w:eastAsiaTheme="majorEastAsia"/>
      <w:b/>
      <w:bCs/>
    </w:rPr>
  </w:style>
  <w:style w:type="paragraph" w:styleId="Heading4">
    <w:name w:val="heading 4"/>
    <w:basedOn w:val="Normal"/>
    <w:next w:val="Normal"/>
    <w:link w:val="Heading4Char"/>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3"/>
    </w:pPr>
    <w:rPr>
      <w:rFonts w:eastAsiaTheme="majorEastAsia"/>
      <w:b/>
      <w:bCs/>
    </w:rPr>
  </w:style>
  <w:style w:type="paragraph" w:styleId="Heading5">
    <w:name w:val="heading 5"/>
    <w:basedOn w:val="Normal"/>
    <w:next w:val="Normal"/>
    <w:link w:val="Heading5Char"/>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134" w:hanging="1134"/>
      <w:outlineLvl w:val="4"/>
    </w:pPr>
    <w:rPr>
      <w:rFonts w:eastAsiaTheme="majorEastAsia"/>
      <w:b/>
      <w:bCs/>
    </w:rPr>
  </w:style>
  <w:style w:type="paragraph" w:styleId="Heading6">
    <w:name w:val="heading 6"/>
    <w:basedOn w:val="Normal"/>
    <w:next w:val="Normal"/>
    <w:link w:val="Heading6Char"/>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BC7"/>
    <w:pPr>
      <w:spacing w:after="0" w:line="240" w:lineRule="auto"/>
    </w:pPr>
    <w:rPr>
      <w:color w:val="FF0000"/>
    </w:rPr>
  </w:style>
  <w:style w:type="character" w:customStyle="1" w:styleId="Heading1Char">
    <w:name w:val="Heading 1 Char"/>
    <w:basedOn w:val="DefaultParagraphFont"/>
    <w:link w:val="Heading1"/>
    <w:rsid w:val="00FE5872"/>
    <w:rPr>
      <w:rFonts w:ascii="Calibri" w:eastAsiaTheme="majorEastAsia" w:hAnsi="Calibri" w:cs="Traditional Arabic"/>
      <w:b/>
      <w:bCs/>
      <w:sz w:val="26"/>
      <w:szCs w:val="36"/>
    </w:rPr>
  </w:style>
  <w:style w:type="character" w:customStyle="1" w:styleId="Heading2Char">
    <w:name w:val="Heading 2 Char"/>
    <w:basedOn w:val="DefaultParagraphFont"/>
    <w:link w:val="Heading2"/>
    <w:rsid w:val="00FE5872"/>
    <w:rPr>
      <w:rFonts w:ascii="Calibri" w:eastAsiaTheme="majorEastAsia" w:hAnsi="Calibri" w:cs="Traditional Arabic"/>
      <w:b/>
      <w:bCs/>
      <w:sz w:val="24"/>
      <w:szCs w:val="32"/>
    </w:rPr>
  </w:style>
  <w:style w:type="character" w:customStyle="1" w:styleId="Heading3Char">
    <w:name w:val="Heading 3 Char"/>
    <w:basedOn w:val="DefaultParagraphFont"/>
    <w:link w:val="Heading3"/>
    <w:rsid w:val="00FE5872"/>
    <w:rPr>
      <w:rFonts w:ascii="Calibri" w:eastAsiaTheme="majorEastAsia" w:hAnsi="Calibri" w:cs="Traditional Arabic"/>
      <w:b/>
      <w:bCs/>
      <w:szCs w:val="30"/>
    </w:rPr>
  </w:style>
  <w:style w:type="character" w:customStyle="1" w:styleId="Heading4Char">
    <w:name w:val="Heading 4 Char"/>
    <w:basedOn w:val="DefaultParagraphFont"/>
    <w:link w:val="Heading4"/>
    <w:rsid w:val="00FE5872"/>
    <w:rPr>
      <w:rFonts w:ascii="Calibri" w:eastAsiaTheme="majorEastAsia" w:hAnsi="Calibri" w:cs="Traditional Arabic"/>
      <w:b/>
      <w:bCs/>
      <w:szCs w:val="30"/>
    </w:rPr>
  </w:style>
  <w:style w:type="character" w:customStyle="1" w:styleId="Heading5Char">
    <w:name w:val="Heading 5 Char"/>
    <w:basedOn w:val="DefaultParagraphFont"/>
    <w:link w:val="Heading5"/>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uiPriority w:val="99"/>
    <w:qFormat/>
    <w:rsid w:val="00DC24B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nhideWhenUsed/>
    <w:rsid w:val="00DA1CF0"/>
    <w:pPr>
      <w:keepNext/>
      <w:spacing w:after="120"/>
      <w:jc w:val="right"/>
    </w:pPr>
  </w:style>
  <w:style w:type="character" w:customStyle="1" w:styleId="DateChar">
    <w:name w:val="Date Char"/>
    <w:basedOn w:val="DefaultParagraphFont"/>
    <w:link w:val="Date"/>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FE5872"/>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ind w:left="1134" w:hanging="1134"/>
      <w:outlineLvl w:val="0"/>
    </w:pPr>
    <w:rPr>
      <w:lang w:bidi="ar-SY"/>
    </w:rPr>
  </w:style>
  <w:style w:type="paragraph" w:customStyle="1" w:styleId="enumlev2">
    <w:name w:val="enumlev 2"/>
    <w:basedOn w:val="Normal"/>
    <w:next w:val="enumlev1"/>
    <w:qFormat/>
    <w:rsid w:val="00FE5872"/>
    <w:pPr>
      <w:tabs>
        <w:tab w:val="clear" w:pos="1361"/>
      </w:tabs>
      <w:spacing w:before="80"/>
      <w:ind w:left="2268" w:hanging="1134"/>
      <w:outlineLvl w:val="1"/>
    </w:pPr>
  </w:style>
  <w:style w:type="paragraph" w:customStyle="1" w:styleId="enumlev3">
    <w:name w:val="enumlev 3"/>
    <w:basedOn w:val="Normal"/>
    <w:qFormat/>
    <w:rsid w:val="00FE5872"/>
    <w:pPr>
      <w:tabs>
        <w:tab w:val="clear" w:pos="794"/>
        <w:tab w:val="clear" w:pos="1361"/>
        <w:tab w:val="clear" w:pos="1928"/>
        <w:tab w:val="clear" w:pos="2495"/>
      </w:tabs>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link w:val="ReasonsChar"/>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link w:val="RectitleChar"/>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link w:val="Section1Char"/>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qFormat/>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C32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rsid w:val="006C3242"/>
    <w:rPr>
      <w:rFonts w:ascii="Calibri" w:hAnsi="Calibri" w:cs="Traditional Arabic"/>
      <w:szCs w:val="30"/>
    </w:rPr>
  </w:style>
  <w:style w:type="character" w:styleId="Hyperlink">
    <w:name w:val="Hyperlink"/>
    <w:basedOn w:val="DefaultParagraphFont"/>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link w:val="ListParagraphChar"/>
    <w:uiPriority w:val="34"/>
    <w:qFormat/>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pPr>
    <w:rPr>
      <w:b/>
      <w:bCs/>
    </w:rPr>
  </w:style>
  <w:style w:type="character" w:customStyle="1" w:styleId="NormalaftertitleChar">
    <w:name w:val="Normal after title Char"/>
    <w:basedOn w:val="DefaultParagraphFont"/>
    <w:link w:val="Normalaftertitle"/>
    <w:rsid w:val="0029703C"/>
    <w:rPr>
      <w:rFonts w:ascii="Calibri" w:hAnsi="Calibri" w:cs="Traditional Arabic"/>
      <w:szCs w:val="30"/>
      <w:lang w:bidi="ar-SY"/>
    </w:rPr>
  </w:style>
  <w:style w:type="paragraph" w:customStyle="1" w:styleId="Sectiontitle0">
    <w:name w:val="Section_title"/>
    <w:basedOn w:val="Annextitle0"/>
    <w:next w:val="Normalaftertitle"/>
    <w:rsid w:val="00393323"/>
    <w:pPr>
      <w:tabs>
        <w:tab w:val="clear" w:pos="567"/>
        <w:tab w:val="clear" w:pos="1701"/>
        <w:tab w:val="clear" w:pos="2835"/>
        <w:tab w:val="left" w:pos="1871"/>
      </w:tabs>
      <w:bidi w:val="0"/>
    </w:pPr>
    <w:rPr>
      <w:lang w:val="en-GB"/>
    </w:rPr>
  </w:style>
  <w:style w:type="paragraph" w:customStyle="1" w:styleId="Headingi0">
    <w:name w:val="Heading_i"/>
    <w:basedOn w:val="Heading3"/>
    <w:next w:val="Normal"/>
    <w:qFormat/>
    <w:rsid w:val="00393323"/>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rFonts w:eastAsia="Times New Roman"/>
      <w:i/>
      <w:iCs/>
      <w:lang w:val="en-GB" w:eastAsia="en-US" w:bidi="ar-EG"/>
    </w:rPr>
  </w:style>
  <w:style w:type="paragraph" w:customStyle="1" w:styleId="AnnexNo0">
    <w:name w:val="Annex_No"/>
    <w:basedOn w:val="Normal"/>
    <w:uiPriority w:val="99"/>
    <w:qFormat/>
    <w:rsid w:val="0039332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360" w:after="120"/>
      <w:jc w:val="center"/>
      <w:textAlignment w:val="baseline"/>
    </w:pPr>
    <w:rPr>
      <w:rFonts w:eastAsia="Times New Roman"/>
      <w:sz w:val="28"/>
      <w:szCs w:val="40"/>
      <w:lang w:val="en-GB" w:eastAsia="en-US" w:bidi="ar-EG"/>
    </w:rPr>
  </w:style>
  <w:style w:type="paragraph" w:customStyle="1" w:styleId="OpinionNo0">
    <w:name w:val="Opinion_No"/>
    <w:basedOn w:val="ResNo"/>
    <w:next w:val="Opiniontitle0"/>
    <w:rsid w:val="00393323"/>
    <w:pPr>
      <w:tabs>
        <w:tab w:val="clear" w:pos="1134"/>
      </w:tabs>
      <w:overflowPunct w:val="0"/>
      <w:autoSpaceDE w:val="0"/>
      <w:autoSpaceDN w:val="0"/>
      <w:adjustRightInd w:val="0"/>
      <w:textAlignment w:val="baseline"/>
    </w:pPr>
    <w:rPr>
      <w:caps/>
      <w:lang w:val="en-GB"/>
    </w:rPr>
  </w:style>
  <w:style w:type="paragraph" w:customStyle="1" w:styleId="Annexref">
    <w:name w:val="Annex_ref"/>
    <w:qFormat/>
    <w:rsid w:val="00393323"/>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0">
    <w:name w:val="Annex_title"/>
    <w:basedOn w:val="Normal"/>
    <w:next w:val="Normal"/>
    <w:link w:val="AnnextitleChar"/>
    <w:rsid w:val="0039332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rPr>
  </w:style>
  <w:style w:type="character" w:customStyle="1" w:styleId="AnnextitleChar">
    <w:name w:val="Annex_title Char"/>
    <w:basedOn w:val="DefaultParagraphFont"/>
    <w:link w:val="Annextitle0"/>
    <w:rsid w:val="00393323"/>
    <w:rPr>
      <w:rFonts w:ascii="Calibri" w:eastAsia="Times New Roman" w:hAnsi="Calibri" w:cs="Traditional Arabic"/>
      <w:b/>
      <w:bCs/>
      <w:sz w:val="28"/>
      <w:szCs w:val="40"/>
      <w:lang w:eastAsia="en-US"/>
    </w:rPr>
  </w:style>
  <w:style w:type="paragraph" w:customStyle="1" w:styleId="AppendixNo0">
    <w:name w:val="Appendix_No"/>
    <w:basedOn w:val="AnnexNo0"/>
    <w:link w:val="AppendixNoChar"/>
    <w:qFormat/>
    <w:rsid w:val="00393323"/>
  </w:style>
  <w:style w:type="paragraph" w:customStyle="1" w:styleId="Appendixtitle0">
    <w:name w:val="Appendix_title"/>
    <w:basedOn w:val="Annextitle0"/>
    <w:next w:val="Normal"/>
    <w:rsid w:val="00393323"/>
  </w:style>
  <w:style w:type="paragraph" w:customStyle="1" w:styleId="Headingb0">
    <w:name w:val="Heading_b"/>
    <w:basedOn w:val="Heading2"/>
    <w:link w:val="HeadingbChar"/>
    <w:qFormat/>
    <w:rsid w:val="00393323"/>
    <w:pPr>
      <w:spacing w:before="180"/>
      <w:ind w:left="0" w:firstLine="0"/>
    </w:pPr>
    <w:rPr>
      <w:rFonts w:eastAsia="Times New Roman"/>
      <w:kern w:val="14"/>
      <w:lang w:eastAsia="en-US" w:bidi="ar-EG"/>
    </w:rPr>
  </w:style>
  <w:style w:type="paragraph" w:customStyle="1" w:styleId="enumlev20">
    <w:name w:val="enumlev2"/>
    <w:basedOn w:val="enumlev10"/>
    <w:next w:val="Normal"/>
    <w:link w:val="enumlev2Char"/>
    <w:qFormat/>
    <w:rsid w:val="00393323"/>
    <w:pPr>
      <w:ind w:left="1814" w:hanging="680"/>
    </w:pPr>
  </w:style>
  <w:style w:type="character" w:customStyle="1" w:styleId="enumlev2Char">
    <w:name w:val="enumlev2 Char"/>
    <w:basedOn w:val="enumlev1Char"/>
    <w:link w:val="enumlev20"/>
    <w:rsid w:val="00393323"/>
    <w:rPr>
      <w:rFonts w:ascii="Calibri" w:eastAsia="Times New Roman" w:hAnsi="Calibri" w:cs="Traditional Arabic"/>
      <w:szCs w:val="30"/>
      <w:lang w:eastAsia="en-US"/>
    </w:rPr>
  </w:style>
  <w:style w:type="paragraph" w:customStyle="1" w:styleId="Tablehead0">
    <w:name w:val="Table_head"/>
    <w:basedOn w:val="Normal"/>
    <w:link w:val="TableheadChar"/>
    <w:qFormat/>
    <w:rsid w:val="00393323"/>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pPr>
    <w:rPr>
      <w:rFonts w:eastAsia="Times New Roman"/>
      <w:b/>
      <w:bCs/>
      <w:sz w:val="20"/>
      <w:szCs w:val="26"/>
      <w:lang w:eastAsia="en-US" w:bidi="ar-EG"/>
    </w:rPr>
  </w:style>
  <w:style w:type="character" w:customStyle="1" w:styleId="TableheadChar">
    <w:name w:val="Table_head Char"/>
    <w:basedOn w:val="DefaultParagraphFont"/>
    <w:link w:val="Tablehead0"/>
    <w:rsid w:val="00393323"/>
    <w:rPr>
      <w:rFonts w:ascii="Calibri" w:eastAsia="Times New Roman" w:hAnsi="Calibri" w:cs="Traditional Arabic"/>
      <w:b/>
      <w:bCs/>
      <w:sz w:val="20"/>
      <w:szCs w:val="26"/>
      <w:lang w:eastAsia="en-US" w:bidi="ar-EG"/>
    </w:rPr>
  </w:style>
  <w:style w:type="paragraph" w:customStyle="1" w:styleId="Tabletitle0">
    <w:name w:val="Table_title"/>
    <w:basedOn w:val="Normal"/>
    <w:next w:val="Normal"/>
    <w:rsid w:val="0039332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948"/>
        <w:tab w:val="left" w:pos="4082"/>
      </w:tabs>
      <w:spacing w:after="120"/>
      <w:jc w:val="center"/>
    </w:pPr>
    <w:rPr>
      <w:rFonts w:eastAsia="Times New Roman"/>
      <w:b/>
      <w:bCs/>
      <w:lang w:eastAsia="en-US"/>
    </w:rPr>
  </w:style>
  <w:style w:type="paragraph" w:customStyle="1" w:styleId="TableNo0">
    <w:name w:val="Table_No"/>
    <w:basedOn w:val="Normal"/>
    <w:next w:val="Normal"/>
    <w:link w:val="TableNoChar"/>
    <w:qFormat/>
    <w:rsid w:val="0039332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after="120"/>
      <w:jc w:val="center"/>
    </w:pPr>
    <w:rPr>
      <w:rFonts w:eastAsia="Times New Roman"/>
      <w:lang w:eastAsia="en-US"/>
    </w:rPr>
  </w:style>
  <w:style w:type="character" w:customStyle="1" w:styleId="TableNoChar">
    <w:name w:val="Table_No Char"/>
    <w:basedOn w:val="DefaultParagraphFont"/>
    <w:link w:val="TableNo0"/>
    <w:locked/>
    <w:rsid w:val="00393323"/>
    <w:rPr>
      <w:rFonts w:ascii="Calibri" w:eastAsia="Times New Roman" w:hAnsi="Calibri" w:cs="Traditional Arabic"/>
      <w:szCs w:val="30"/>
      <w:lang w:eastAsia="en-US"/>
    </w:rPr>
  </w:style>
  <w:style w:type="paragraph" w:customStyle="1" w:styleId="Tabletext">
    <w:name w:val="Table_text"/>
    <w:basedOn w:val="Normal"/>
    <w:link w:val="TabletextChar"/>
    <w:qFormat/>
    <w:rsid w:val="0039332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pPr>
    <w:rPr>
      <w:rFonts w:eastAsia="Times New Roman"/>
      <w:sz w:val="20"/>
      <w:szCs w:val="26"/>
      <w:lang w:val="fr-FR" w:eastAsia="en-US" w:bidi="ar-EG"/>
    </w:rPr>
  </w:style>
  <w:style w:type="character" w:customStyle="1" w:styleId="TabletextChar">
    <w:name w:val="Table_text Char"/>
    <w:basedOn w:val="DefaultParagraphFont"/>
    <w:link w:val="Tabletext"/>
    <w:locked/>
    <w:rsid w:val="00393323"/>
    <w:rPr>
      <w:rFonts w:ascii="Calibri" w:eastAsia="Times New Roman" w:hAnsi="Calibri" w:cs="Traditional Arabic"/>
      <w:sz w:val="20"/>
      <w:szCs w:val="26"/>
      <w:lang w:val="fr-FR" w:eastAsia="en-US" w:bidi="ar-EG"/>
    </w:rPr>
  </w:style>
  <w:style w:type="paragraph" w:customStyle="1" w:styleId="enumlev10">
    <w:name w:val="enumlev1"/>
    <w:basedOn w:val="Normal"/>
    <w:next w:val="Normal"/>
    <w:link w:val="enumlev1Char"/>
    <w:qFormat/>
    <w:rsid w:val="0039332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ind w:left="1134" w:hanging="1134"/>
    </w:pPr>
    <w:rPr>
      <w:rFonts w:eastAsia="Times New Roman"/>
      <w:lang w:eastAsia="en-US"/>
    </w:rPr>
  </w:style>
  <w:style w:type="character" w:customStyle="1" w:styleId="enumlev1Char">
    <w:name w:val="enumlev1 Char"/>
    <w:basedOn w:val="DefaultParagraphFont"/>
    <w:link w:val="enumlev10"/>
    <w:rsid w:val="00393323"/>
    <w:rPr>
      <w:rFonts w:ascii="Calibri" w:eastAsia="Times New Roman" w:hAnsi="Calibri" w:cs="Traditional Arabic"/>
      <w:szCs w:val="30"/>
      <w:lang w:eastAsia="en-US"/>
    </w:rPr>
  </w:style>
  <w:style w:type="character" w:customStyle="1" w:styleId="CallChar">
    <w:name w:val="Call Char"/>
    <w:basedOn w:val="DefaultParagraphFont"/>
    <w:link w:val="Call"/>
    <w:locked/>
    <w:rsid w:val="00393323"/>
    <w:rPr>
      <w:rFonts w:ascii="Calibri" w:hAnsi="Calibri" w:cs="Traditional Arabic"/>
      <w:i/>
      <w:iCs/>
      <w:szCs w:val="30"/>
    </w:rPr>
  </w:style>
  <w:style w:type="paragraph" w:customStyle="1" w:styleId="Questiontitle">
    <w:name w:val="Question_title"/>
    <w:basedOn w:val="Normal"/>
    <w:next w:val="Normal"/>
    <w:qFormat/>
    <w:rsid w:val="0039332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bidi="ar-EG"/>
    </w:rPr>
  </w:style>
  <w:style w:type="paragraph" w:customStyle="1" w:styleId="QuestionNo">
    <w:name w:val="Question_No"/>
    <w:basedOn w:val="Normal"/>
    <w:next w:val="Questiontitle"/>
    <w:qFormat/>
    <w:rsid w:val="0039332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eastAsia="Times New Roman"/>
      <w:sz w:val="28"/>
      <w:szCs w:val="40"/>
      <w:lang w:eastAsia="en-US" w:bidi="ar-EG"/>
    </w:rPr>
  </w:style>
  <w:style w:type="paragraph" w:customStyle="1" w:styleId="Title4">
    <w:name w:val="Title 4"/>
    <w:basedOn w:val="Title3"/>
    <w:next w:val="Heading1"/>
    <w:rsid w:val="00393323"/>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spacing w:before="240" w:after="120"/>
    </w:pPr>
    <w:rPr>
      <w:rFonts w:eastAsia="Times New Roman"/>
      <w:b/>
      <w:bCs/>
      <w:sz w:val="24"/>
      <w:szCs w:val="32"/>
      <w:lang w:eastAsia="en-US" w:bidi="ar-EG"/>
    </w:rPr>
  </w:style>
  <w:style w:type="paragraph" w:customStyle="1" w:styleId="Committee">
    <w:name w:val="Committee"/>
    <w:basedOn w:val="Normal"/>
    <w:qFormat/>
    <w:rsid w:val="00393323"/>
    <w:pPr>
      <w:framePr w:hSpace="180" w:wrap="around" w:hAnchor="margin" w:y="-675"/>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eastAsia="Times New Roman" w:hAnsi="Verdana Bold"/>
      <w:b/>
      <w:bCs/>
      <w:sz w:val="19"/>
      <w:lang w:val="en-GB" w:eastAsia="en-US"/>
    </w:rPr>
  </w:style>
  <w:style w:type="paragraph" w:customStyle="1" w:styleId="Adress">
    <w:name w:val="Adress"/>
    <w:qFormat/>
    <w:rsid w:val="00393323"/>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0">
    <w:name w:val="Agenda_item"/>
    <w:qFormat/>
    <w:rsid w:val="00393323"/>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93323"/>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link w:val="ChapNoChar"/>
    <w:qFormat/>
    <w:rsid w:val="00393323"/>
    <w:pPr>
      <w:keepNext/>
      <w:keepLines/>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paragraph" w:customStyle="1" w:styleId="Opiniontitle0">
    <w:name w:val="Opinion_title"/>
    <w:next w:val="Normal"/>
    <w:qFormat/>
    <w:rsid w:val="00393323"/>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393323"/>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120"/>
    </w:pPr>
    <w:rPr>
      <w:rFonts w:eastAsia="Times New Roman"/>
      <w:i/>
      <w:iCs/>
      <w:lang w:eastAsia="en-US" w:bidi="ar-EG"/>
    </w:rPr>
  </w:style>
  <w:style w:type="paragraph" w:customStyle="1" w:styleId="Chaptitle">
    <w:name w:val="Chap_title"/>
    <w:basedOn w:val="Agendaitem0"/>
    <w:qFormat/>
    <w:rsid w:val="00393323"/>
    <w:pPr>
      <w:spacing w:after="360"/>
    </w:pPr>
    <w:rPr>
      <w:b/>
      <w:bCs/>
    </w:rPr>
  </w:style>
  <w:style w:type="character" w:styleId="EndnoteReference">
    <w:name w:val="endnote reference"/>
    <w:basedOn w:val="DefaultParagraphFont"/>
    <w:rsid w:val="00393323"/>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0">
    <w:name w:val="enumlev3"/>
    <w:basedOn w:val="enumlev20"/>
    <w:next w:val="Normal"/>
    <w:link w:val="enumlev3Char"/>
    <w:qFormat/>
    <w:rsid w:val="00393323"/>
    <w:pPr>
      <w:tabs>
        <w:tab w:val="clear" w:pos="1134"/>
        <w:tab w:val="left" w:pos="2500"/>
      </w:tabs>
      <w:ind w:left="2494"/>
    </w:pPr>
  </w:style>
  <w:style w:type="character" w:customStyle="1" w:styleId="enumlev3Char">
    <w:name w:val="enumlev3 Char"/>
    <w:basedOn w:val="enumlev2Char"/>
    <w:link w:val="enumlev30"/>
    <w:rsid w:val="00393323"/>
    <w:rPr>
      <w:rFonts w:ascii="Calibri" w:eastAsia="Times New Roman" w:hAnsi="Calibri" w:cs="Traditional Arabic"/>
      <w:szCs w:val="30"/>
      <w:lang w:eastAsia="en-US"/>
    </w:rPr>
  </w:style>
  <w:style w:type="paragraph" w:customStyle="1" w:styleId="FigureNo0">
    <w:name w:val="Figure_No"/>
    <w:basedOn w:val="Normal"/>
    <w:qFormat/>
    <w:rsid w:val="00393323"/>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eastAsia="en-US"/>
    </w:rPr>
  </w:style>
  <w:style w:type="paragraph" w:customStyle="1" w:styleId="Figuretitle0">
    <w:name w:val="Figure_title"/>
    <w:qFormat/>
    <w:rsid w:val="00393323"/>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393323"/>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39332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pPr>
    <w:rPr>
      <w:rFonts w:eastAsia="Times New Roman"/>
      <w:lang w:eastAsia="en-US" w:bidi="ar-EG"/>
    </w:rPr>
  </w:style>
  <w:style w:type="paragraph" w:customStyle="1" w:styleId="Parttitle0">
    <w:name w:val="Part_title"/>
    <w:basedOn w:val="Normal"/>
    <w:qFormat/>
    <w:rsid w:val="00393323"/>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after="360"/>
      <w:jc w:val="center"/>
      <w:textAlignment w:val="baseline"/>
    </w:pPr>
    <w:rPr>
      <w:rFonts w:eastAsia="Times New Roman"/>
      <w:b/>
      <w:bCs/>
      <w:sz w:val="28"/>
      <w:szCs w:val="40"/>
      <w:lang w:val="en-GB" w:eastAsia="en-US" w:bidi="ar-EG"/>
    </w:rPr>
  </w:style>
  <w:style w:type="paragraph" w:customStyle="1" w:styleId="Part1">
    <w:name w:val="Part_1"/>
    <w:basedOn w:val="Parttitle0"/>
    <w:qFormat/>
    <w:rsid w:val="00393323"/>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0">
    <w:name w:val="Part_No"/>
    <w:basedOn w:val="Normal"/>
    <w:qFormat/>
    <w:rsid w:val="0039332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eastAsia="Times New Roman"/>
      <w:sz w:val="28"/>
      <w:szCs w:val="40"/>
      <w:lang w:eastAsia="en-US" w:bidi="ar-EG"/>
    </w:rPr>
  </w:style>
  <w:style w:type="character" w:customStyle="1" w:styleId="ReasonsChar">
    <w:name w:val="Reasons Char"/>
    <w:basedOn w:val="DefaultParagraphFont"/>
    <w:link w:val="Reasons"/>
    <w:rsid w:val="00393323"/>
    <w:rPr>
      <w:rFonts w:ascii="Calibri" w:hAnsi="Calibri" w:cs="Traditional Arabic"/>
      <w:szCs w:val="30"/>
    </w:rPr>
  </w:style>
  <w:style w:type="paragraph" w:customStyle="1" w:styleId="Reftext">
    <w:name w:val="Ref_text"/>
    <w:basedOn w:val="Normal"/>
    <w:rsid w:val="0039332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94" w:right="794" w:hanging="794"/>
    </w:pPr>
    <w:rPr>
      <w:rFonts w:eastAsia="Times New Roman"/>
      <w:lang w:eastAsia="en-US"/>
    </w:rPr>
  </w:style>
  <w:style w:type="paragraph" w:customStyle="1" w:styleId="ResNo">
    <w:name w:val="Res_No"/>
    <w:basedOn w:val="Normal"/>
    <w:next w:val="Normal"/>
    <w:link w:val="ResNoChar"/>
    <w:rsid w:val="0039332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eastAsia="Times New Roman"/>
      <w:sz w:val="28"/>
      <w:szCs w:val="40"/>
      <w:lang w:eastAsia="en-US" w:bidi="ar-EG"/>
    </w:rPr>
  </w:style>
  <w:style w:type="character" w:customStyle="1" w:styleId="ResNoChar">
    <w:name w:val="Res_No Char"/>
    <w:basedOn w:val="DefaultParagraphFont"/>
    <w:link w:val="ResNo"/>
    <w:rsid w:val="00393323"/>
    <w:rPr>
      <w:rFonts w:ascii="Calibri" w:eastAsia="Times New Roman" w:hAnsi="Calibri" w:cs="Traditional Arabic"/>
      <w:sz w:val="28"/>
      <w:szCs w:val="40"/>
      <w:lang w:eastAsia="en-US" w:bidi="ar-EG"/>
    </w:rPr>
  </w:style>
  <w:style w:type="paragraph" w:customStyle="1" w:styleId="Restitle">
    <w:name w:val="Res_title"/>
    <w:basedOn w:val="Annextitle0"/>
    <w:next w:val="Normal"/>
    <w:link w:val="RestitleChar"/>
    <w:rsid w:val="00393323"/>
  </w:style>
  <w:style w:type="character" w:customStyle="1" w:styleId="RestitleChar">
    <w:name w:val="Res_title Char"/>
    <w:basedOn w:val="AnnextitleChar"/>
    <w:link w:val="Restitle"/>
    <w:rsid w:val="00393323"/>
    <w:rPr>
      <w:rFonts w:ascii="Calibri" w:eastAsia="Times New Roman" w:hAnsi="Calibri" w:cs="Traditional Arabic"/>
      <w:b/>
      <w:bCs/>
      <w:sz w:val="28"/>
      <w:szCs w:val="40"/>
      <w:lang w:eastAsia="en-US"/>
    </w:rPr>
  </w:style>
  <w:style w:type="paragraph" w:customStyle="1" w:styleId="Section10">
    <w:name w:val="Section_1"/>
    <w:basedOn w:val="Normal"/>
    <w:link w:val="Section1Char0"/>
    <w:qFormat/>
    <w:rsid w:val="0039332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after="120"/>
      <w:jc w:val="center"/>
    </w:pPr>
    <w:rPr>
      <w:rFonts w:eastAsia="Times New Roman"/>
      <w:b/>
      <w:bCs/>
      <w:sz w:val="24"/>
      <w:szCs w:val="32"/>
      <w:lang w:eastAsia="en-US" w:bidi="ar-EG"/>
    </w:rPr>
  </w:style>
  <w:style w:type="character" w:customStyle="1" w:styleId="Section1Char0">
    <w:name w:val="Section_1 Char"/>
    <w:link w:val="Section10"/>
    <w:rsid w:val="00393323"/>
    <w:rPr>
      <w:rFonts w:ascii="Calibri" w:eastAsia="Times New Roman" w:hAnsi="Calibri" w:cs="Traditional Arabic"/>
      <w:b/>
      <w:bCs/>
      <w:sz w:val="24"/>
      <w:szCs w:val="32"/>
      <w:lang w:eastAsia="en-US" w:bidi="ar-EG"/>
    </w:rPr>
  </w:style>
  <w:style w:type="paragraph" w:customStyle="1" w:styleId="Section20">
    <w:name w:val="Section_2"/>
    <w:basedOn w:val="Section10"/>
    <w:rsid w:val="00393323"/>
    <w:pPr>
      <w:tabs>
        <w:tab w:val="clear" w:pos="1134"/>
        <w:tab w:val="center" w:pos="4820"/>
      </w:tabs>
      <w:bidi w:val="0"/>
      <w:spacing w:before="360"/>
    </w:pPr>
    <w:rPr>
      <w:b w:val="0"/>
      <w:bCs w:val="0"/>
      <w:i/>
      <w:iCs/>
      <w:lang w:val="en-GB" w:bidi="ar-SA"/>
    </w:rPr>
  </w:style>
  <w:style w:type="paragraph" w:customStyle="1" w:styleId="Section3">
    <w:name w:val="Section_3‎"/>
    <w:qFormat/>
    <w:rsid w:val="00393323"/>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0">
    <w:name w:val="Section_No"/>
    <w:basedOn w:val="Normal"/>
    <w:next w:val="Normal"/>
    <w:rsid w:val="0039332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paragraph" w:customStyle="1" w:styleId="SpecialFooter">
    <w:name w:val="Special Footer"/>
    <w:basedOn w:val="Normal"/>
    <w:rsid w:val="0039332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 w:val="left" w:pos="5954"/>
        <w:tab w:val="right" w:pos="9639"/>
      </w:tabs>
      <w:bidi w:val="0"/>
      <w:spacing w:line="240" w:lineRule="auto"/>
    </w:pPr>
    <w:rPr>
      <w:rFonts w:eastAsia="Times New Roman" w:cs="Times New Roman"/>
      <w:caps/>
      <w:sz w:val="16"/>
      <w:szCs w:val="16"/>
      <w:lang w:eastAsia="en-US"/>
    </w:rPr>
  </w:style>
  <w:style w:type="paragraph" w:customStyle="1" w:styleId="Styletoc0LinespacingExactly14pt">
    <w:name w:val="Style toc 0 + Line spacing:  Exactly 14 pt"/>
    <w:basedOn w:val="Normal"/>
    <w:semiHidden/>
    <w:rsid w:val="0039332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line="280" w:lineRule="exact"/>
    </w:pPr>
    <w:rPr>
      <w:rFonts w:ascii="Times New Roman Bold" w:eastAsia="Times New Roman" w:hAnsi="Times New Roman Bold"/>
      <w:bCs/>
      <w:szCs w:val="32"/>
      <w:lang w:eastAsia="en-US"/>
    </w:rPr>
  </w:style>
  <w:style w:type="paragraph" w:customStyle="1" w:styleId="Tablefin">
    <w:name w:val="Table_fin"/>
    <w:basedOn w:val="Normal"/>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s>
      <w:overflowPunct w:val="0"/>
      <w:autoSpaceDE w:val="0"/>
      <w:autoSpaceDN w:val="0"/>
      <w:bidi w:val="0"/>
      <w:adjustRightInd w:val="0"/>
      <w:spacing w:before="0" w:line="240" w:lineRule="auto"/>
      <w:textAlignment w:val="baseline"/>
    </w:pPr>
    <w:rPr>
      <w:rFonts w:eastAsia="Times New Roman" w:cs="Times New Roman"/>
      <w:sz w:val="12"/>
      <w:szCs w:val="20"/>
      <w:lang w:val="fr-FR" w:eastAsia="en-US"/>
    </w:rPr>
  </w:style>
  <w:style w:type="character" w:customStyle="1" w:styleId="Tablefreq">
    <w:name w:val="Table_freq"/>
    <w:rsid w:val="00393323"/>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3"/>
        <w:tab w:val="left" w:pos="1531"/>
        <w:tab w:val="left" w:pos="2041"/>
      </w:tabs>
      <w:overflowPunct w:val="0"/>
      <w:autoSpaceDE w:val="0"/>
      <w:autoSpaceDN w:val="0"/>
      <w:adjustRightInd w:val="0"/>
      <w:spacing w:before="60" w:after="60"/>
      <w:ind w:left="567" w:hanging="567"/>
      <w:textAlignment w:val="baseline"/>
    </w:pPr>
    <w:rPr>
      <w:rFonts w:eastAsia="Times New Roman"/>
      <w:i/>
      <w:iCs/>
      <w:lang w:bidi="ar-EG"/>
    </w:rPr>
  </w:style>
  <w:style w:type="character" w:customStyle="1" w:styleId="TablelegendChar">
    <w:name w:val="Table_legend Char"/>
    <w:link w:val="Tablelegend0"/>
    <w:rsid w:val="00393323"/>
    <w:rPr>
      <w:rFonts w:ascii="Calibri" w:eastAsia="Times New Roman" w:hAnsi="Calibri" w:cs="Traditional Arabic"/>
      <w:i/>
      <w:iCs/>
      <w:szCs w:val="30"/>
      <w:lang w:bidi="ar-EG"/>
    </w:rPr>
  </w:style>
  <w:style w:type="paragraph" w:customStyle="1" w:styleId="Title10">
    <w:name w:val="Title1"/>
    <w:basedOn w:val="Normal"/>
    <w:rsid w:val="0039332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ascii="Times New Roman Bold" w:eastAsia="Times New Roman" w:hAnsi="Times New Roman Bold"/>
      <w:b/>
      <w:bCs/>
      <w:sz w:val="26"/>
      <w:szCs w:val="36"/>
      <w:lang w:eastAsia="en-US"/>
    </w:rPr>
  </w:style>
  <w:style w:type="paragraph" w:customStyle="1" w:styleId="toc0">
    <w:name w:val="toc 0"/>
    <w:basedOn w:val="Normal"/>
    <w:next w:val="Normal"/>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line="240" w:lineRule="auto"/>
      <w:ind w:right="-142"/>
      <w:jc w:val="right"/>
    </w:pPr>
    <w:rPr>
      <w:rFonts w:eastAsia="Times New Roman"/>
      <w:b/>
      <w:bCs/>
      <w:lang w:eastAsia="en-US"/>
    </w:rPr>
  </w:style>
  <w:style w:type="paragraph" w:customStyle="1" w:styleId="Volumetitle0">
    <w:name w:val="Volume_title"/>
    <w:basedOn w:val="Normal"/>
    <w:qFormat/>
    <w:rsid w:val="0039332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80" w:after="240"/>
      <w:jc w:val="center"/>
    </w:pPr>
    <w:rPr>
      <w:rFonts w:eastAsia="Times New Roman"/>
      <w:sz w:val="28"/>
      <w:szCs w:val="40"/>
      <w:lang w:eastAsia="en-US"/>
    </w:rPr>
  </w:style>
  <w:style w:type="paragraph" w:customStyle="1" w:styleId="HeadingSummary">
    <w:name w:val="HeadingSummary"/>
    <w:basedOn w:val="Headingb0"/>
    <w:qFormat/>
    <w:rsid w:val="00393323"/>
    <w:rPr>
      <w:sz w:val="22"/>
      <w:szCs w:val="30"/>
    </w:rPr>
  </w:style>
  <w:style w:type="paragraph" w:customStyle="1" w:styleId="Recref">
    <w:name w:val="Rec_ref"/>
    <w:basedOn w:val="Normal"/>
    <w:qFormat/>
    <w:rsid w:val="00393323"/>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120"/>
      <w:jc w:val="center"/>
    </w:pPr>
    <w:rPr>
      <w:rFonts w:ascii="Times New Roman italic" w:eastAsia="Times New Roman" w:hAnsi="Times New Roman italic"/>
      <w:i/>
      <w:iCs/>
      <w:lang w:eastAsia="en-US"/>
    </w:rPr>
  </w:style>
  <w:style w:type="paragraph" w:customStyle="1" w:styleId="Resref">
    <w:name w:val="Res_ref"/>
    <w:basedOn w:val="Recref"/>
    <w:qFormat/>
    <w:rsid w:val="00393323"/>
    <w:pPr>
      <w:keepLines/>
    </w:pPr>
    <w:rPr>
      <w:rFonts w:ascii="Calibri" w:hAnsi="Calibri"/>
    </w:rPr>
  </w:style>
  <w:style w:type="paragraph" w:styleId="BalloonText">
    <w:name w:val="Balloon Text"/>
    <w:basedOn w:val="Normal"/>
    <w:link w:val="BalloonTextChar"/>
    <w:semiHidden/>
    <w:unhideWhenUsed/>
    <w:rsid w:val="0039332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pPr>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semiHidden/>
    <w:rsid w:val="00393323"/>
    <w:rPr>
      <w:rFonts w:ascii="Segoe UI" w:eastAsia="Times New Roman" w:hAnsi="Segoe UI" w:cs="Segoe UI"/>
      <w:sz w:val="18"/>
      <w:szCs w:val="18"/>
      <w:lang w:eastAsia="en-US"/>
    </w:rPr>
  </w:style>
  <w:style w:type="character" w:customStyle="1" w:styleId="ListParagraphChar">
    <w:name w:val="List Paragraph Char"/>
    <w:link w:val="ListParagraph"/>
    <w:uiPriority w:val="34"/>
    <w:rsid w:val="00393323"/>
    <w:rPr>
      <w:rFonts w:ascii="Calibri" w:hAnsi="Calibri" w:cs="Traditional Arabic"/>
      <w:szCs w:val="30"/>
    </w:rPr>
  </w:style>
  <w:style w:type="table" w:styleId="PlainTable4">
    <w:name w:val="Plain Table 4"/>
    <w:basedOn w:val="TableNormal"/>
    <w:uiPriority w:val="44"/>
    <w:rsid w:val="00393323"/>
    <w:pPr>
      <w:spacing w:after="0" w:line="240" w:lineRule="auto"/>
    </w:pPr>
    <w:rPr>
      <w:rFonts w:ascii="Calibri" w:eastAsia="SimSun" w:hAnsi="Calibri" w:cs="Arial"/>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ody">
    <w:name w:val="Body"/>
    <w:qFormat/>
    <w:rsid w:val="00393323"/>
    <w:pPr>
      <w:bidi/>
      <w:spacing w:before="120" w:after="0" w:line="192" w:lineRule="auto"/>
      <w:jc w:val="both"/>
    </w:pPr>
    <w:rPr>
      <w:rFonts w:ascii="Calibri" w:eastAsia="SimSun" w:hAnsi="Calibri" w:cs="Traditional Arabic"/>
      <w:szCs w:val="30"/>
      <w:lang w:eastAsia="en-US" w:bidi="ar-EG"/>
    </w:rPr>
  </w:style>
  <w:style w:type="paragraph" w:customStyle="1" w:styleId="dnum">
    <w:name w:val="dnum"/>
    <w:basedOn w:val="Normal"/>
    <w:rsid w:val="00393323"/>
    <w:pPr>
      <w:framePr w:hSpace="181" w:wrap="around" w:vAnchor="page" w:hAnchor="margin" w:y="852"/>
      <w:shd w:val="solid" w:color="FFFFFF" w:fill="FFFFFF"/>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s>
      <w:overflowPunct w:val="0"/>
      <w:autoSpaceDE w:val="0"/>
      <w:autoSpaceDN w:val="0"/>
      <w:adjustRightInd w:val="0"/>
      <w:spacing w:before="0" w:after="120"/>
      <w:jc w:val="left"/>
      <w:textAlignment w:val="baseline"/>
    </w:pPr>
    <w:rPr>
      <w:rFonts w:ascii="Times New Roman Bold" w:eastAsia="Times New Roman" w:hAnsi="Times New Roman Bold"/>
      <w:b/>
      <w:bCs/>
      <w:szCs w:val="28"/>
      <w:lang w:val="en-GB" w:eastAsia="en-US" w:bidi="ar-EG"/>
    </w:rPr>
  </w:style>
  <w:style w:type="paragraph" w:customStyle="1" w:styleId="ddate">
    <w:name w:val="ddate"/>
    <w:basedOn w:val="Normal"/>
    <w:rsid w:val="00393323"/>
    <w:pPr>
      <w:framePr w:hSpace="181" w:wrap="around" w:vAnchor="page" w:hAnchor="margin" w:y="852"/>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s>
      <w:overflowPunct w:val="0"/>
      <w:autoSpaceDE w:val="0"/>
      <w:autoSpaceDN w:val="0"/>
      <w:adjustRightInd w:val="0"/>
      <w:textAlignment w:val="baseline"/>
    </w:pPr>
    <w:rPr>
      <w:rFonts w:ascii="Times New Roman" w:eastAsia="Times New Roman" w:hAnsi="Times New Roman"/>
      <w:b/>
      <w:bCs/>
      <w:sz w:val="24"/>
      <w:szCs w:val="20"/>
      <w:lang w:val="en-GB" w:eastAsia="en-US" w:bidi="ar-EG"/>
    </w:rPr>
  </w:style>
  <w:style w:type="paragraph" w:customStyle="1" w:styleId="dorlang">
    <w:name w:val="dorlang"/>
    <w:basedOn w:val="Normal"/>
    <w:rsid w:val="00393323"/>
    <w:pPr>
      <w:framePr w:hSpace="181" w:wrap="around" w:vAnchor="page" w:hAnchor="margin" w:y="852"/>
      <w:shd w:val="solid" w:color="FFFFFF" w:fill="FFFFFF"/>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s>
      <w:overflowPunct w:val="0"/>
      <w:autoSpaceDE w:val="0"/>
      <w:autoSpaceDN w:val="0"/>
      <w:adjustRightInd w:val="0"/>
      <w:spacing w:before="0" w:after="120"/>
      <w:textAlignment w:val="baseline"/>
    </w:pPr>
    <w:rPr>
      <w:rFonts w:eastAsia="Times New Roman"/>
      <w:b/>
      <w:bCs/>
      <w:szCs w:val="28"/>
      <w:lang w:val="en-GB" w:eastAsia="en-US" w:bidi="ar-EG"/>
    </w:rPr>
  </w:style>
  <w:style w:type="table" w:styleId="LightList-Accent1">
    <w:name w:val="Light List Accent 1"/>
    <w:basedOn w:val="TableNormal"/>
    <w:uiPriority w:val="61"/>
    <w:rsid w:val="00393323"/>
    <w:pPr>
      <w:spacing w:after="0" w:line="240" w:lineRule="auto"/>
    </w:pPr>
    <w:rPr>
      <w:rFonts w:ascii="Calibri" w:eastAsia="SimSun" w:hAnsi="Calibri" w:cs="Arial"/>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NormalWeb">
    <w:name w:val="Normal (Web)"/>
    <w:basedOn w:val="Normal"/>
    <w:uiPriority w:val="99"/>
    <w:semiHidden/>
    <w:unhideWhenUsed/>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100" w:beforeAutospacing="1" w:after="100" w:afterAutospacing="1"/>
      <w:textAlignment w:val="baseline"/>
    </w:pPr>
    <w:rPr>
      <w:rFonts w:ascii="Times New Roman" w:eastAsia="Times New Roman" w:hAnsi="Times New Roman"/>
      <w:sz w:val="24"/>
      <w:lang w:val="en-GB" w:eastAsia="en-US" w:bidi="ar-EG"/>
    </w:rPr>
  </w:style>
  <w:style w:type="paragraph" w:customStyle="1" w:styleId="ArtNo">
    <w:name w:val="Art_No"/>
    <w:basedOn w:val="Normal"/>
    <w:next w:val="Normal"/>
    <w:link w:val="ArtNoChar"/>
    <w:rsid w:val="00393323"/>
    <w:pPr>
      <w:keepNext/>
      <w:keepLines/>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jc w:val="center"/>
      <w:textAlignment w:val="baseline"/>
    </w:pPr>
    <w:rPr>
      <w:rFonts w:eastAsia="Times New Roman"/>
      <w:sz w:val="28"/>
      <w:szCs w:val="40"/>
      <w:lang w:val="en-GB" w:eastAsia="en-US" w:bidi="ar-EG"/>
    </w:rPr>
  </w:style>
  <w:style w:type="character" w:customStyle="1" w:styleId="ArtNoChar">
    <w:name w:val="Art_No Char"/>
    <w:link w:val="ArtNo"/>
    <w:rsid w:val="00393323"/>
    <w:rPr>
      <w:rFonts w:ascii="Calibri" w:eastAsia="Times New Roman" w:hAnsi="Calibri" w:cs="Traditional Arabic"/>
      <w:sz w:val="28"/>
      <w:szCs w:val="40"/>
      <w:lang w:val="en-GB" w:eastAsia="en-US" w:bidi="ar-EG"/>
    </w:rPr>
  </w:style>
  <w:style w:type="paragraph" w:customStyle="1" w:styleId="ArtNoS1">
    <w:name w:val="Art_No_S1"/>
    <w:basedOn w:val="ArtNo"/>
    <w:qFormat/>
    <w:rsid w:val="00393323"/>
    <w:pPr>
      <w:spacing w:before="240"/>
    </w:pPr>
    <w:rPr>
      <w:lang w:val="en-US" w:bidi="ar-SA"/>
    </w:rPr>
  </w:style>
  <w:style w:type="paragraph" w:customStyle="1" w:styleId="ResNoS1">
    <w:name w:val="Res_No_S1"/>
    <w:basedOn w:val="ArtNoS1"/>
    <w:qFormat/>
    <w:rsid w:val="00393323"/>
  </w:style>
  <w:style w:type="paragraph" w:customStyle="1" w:styleId="PartNoS1">
    <w:name w:val="Part_No_S1"/>
    <w:basedOn w:val="ResNoS1"/>
    <w:qFormat/>
    <w:rsid w:val="00393323"/>
  </w:style>
  <w:style w:type="paragraph" w:customStyle="1" w:styleId="PartNO1">
    <w:name w:val="(Part_NO)"/>
    <w:basedOn w:val="PartNoS1"/>
    <w:qFormat/>
    <w:rsid w:val="00393323"/>
  </w:style>
  <w:style w:type="paragraph" w:customStyle="1" w:styleId="PartTitleS1">
    <w:name w:val="Part_Title_S1"/>
    <w:basedOn w:val="ResNoS1"/>
    <w:qFormat/>
    <w:rsid w:val="00393323"/>
    <w:rPr>
      <w:b/>
      <w:bCs/>
    </w:rPr>
  </w:style>
  <w:style w:type="paragraph" w:customStyle="1" w:styleId="PartTitle1">
    <w:name w:val="(Part_Title)"/>
    <w:basedOn w:val="PartTitleS1"/>
    <w:qFormat/>
    <w:rsid w:val="00393323"/>
  </w:style>
  <w:style w:type="paragraph" w:customStyle="1" w:styleId="Normalhead">
    <w:name w:val="Normalhead"/>
    <w:basedOn w:val="Normal"/>
    <w:qFormat/>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line="360" w:lineRule="exact"/>
      <w:textAlignment w:val="baseline"/>
    </w:pPr>
    <w:rPr>
      <w:rFonts w:eastAsia="Times New Roman"/>
      <w:b/>
      <w:bCs/>
      <w:lang w:eastAsia="en-US" w:bidi="ar-EG"/>
    </w:rPr>
  </w:style>
  <w:style w:type="paragraph" w:customStyle="1" w:styleId="Address">
    <w:name w:val="Address"/>
    <w:basedOn w:val="Normalhead"/>
    <w:qFormat/>
    <w:rsid w:val="00393323"/>
  </w:style>
  <w:style w:type="paragraph" w:customStyle="1" w:styleId="AnnexNO1">
    <w:name w:val="Annex_NO"/>
    <w:basedOn w:val="Normal"/>
    <w:qFormat/>
    <w:rsid w:val="00393323"/>
    <w:pPr>
      <w:keepNext/>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jc w:val="center"/>
      <w:textAlignment w:val="baseline"/>
    </w:pPr>
    <w:rPr>
      <w:rFonts w:eastAsia="Times New Roman"/>
      <w:sz w:val="28"/>
      <w:szCs w:val="40"/>
      <w:lang w:val="en-GB" w:eastAsia="en-US" w:bidi="ar-EG"/>
    </w:rPr>
  </w:style>
  <w:style w:type="paragraph" w:customStyle="1" w:styleId="AnnexNotitle">
    <w:name w:val="Annex_No &amp; title"/>
    <w:basedOn w:val="AnnexNo0"/>
    <w:next w:val="Normal"/>
    <w:qFormat/>
    <w:rsid w:val="00393323"/>
    <w:pPr>
      <w:tabs>
        <w:tab w:val="clear" w:pos="567"/>
        <w:tab w:val="clear" w:pos="1134"/>
        <w:tab w:val="clear" w:pos="1701"/>
        <w:tab w:val="clear" w:pos="2268"/>
        <w:tab w:val="clear" w:pos="2835"/>
      </w:tabs>
      <w:spacing w:before="120"/>
    </w:pPr>
    <w:rPr>
      <w:rFonts w:eastAsia="SimSun"/>
      <w:caps/>
    </w:rPr>
  </w:style>
  <w:style w:type="paragraph" w:customStyle="1" w:styleId="AnnexNoS2">
    <w:name w:val="Annex_No_S2"/>
    <w:basedOn w:val="Normal"/>
    <w:next w:val="Normal"/>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720"/>
      <w:jc w:val="left"/>
      <w:textAlignment w:val="baseline"/>
    </w:pPr>
    <w:rPr>
      <w:rFonts w:ascii="Times New Roman Bold" w:eastAsia="Times New Roman" w:hAnsi="Times New Roman Bold"/>
      <w:b/>
      <w:bCs/>
      <w:caps/>
      <w:position w:val="2"/>
      <w:sz w:val="24"/>
      <w:szCs w:val="32"/>
      <w:lang w:val="en-GB" w:eastAsia="en-US" w:bidi="ar-EG"/>
    </w:rPr>
  </w:style>
  <w:style w:type="paragraph" w:customStyle="1" w:styleId="AnnexrefS2">
    <w:name w:val="Annex_ref_S2"/>
    <w:basedOn w:val="Annextitle0"/>
    <w:next w:val="Normal"/>
    <w:rsid w:val="00393323"/>
    <w:pPr>
      <w:keepLines w:val="0"/>
      <w:tabs>
        <w:tab w:val="clear" w:pos="567"/>
        <w:tab w:val="clear" w:pos="1134"/>
        <w:tab w:val="clear" w:pos="1701"/>
        <w:tab w:val="clear" w:pos="2268"/>
        <w:tab w:val="clear" w:pos="2835"/>
        <w:tab w:val="left" w:pos="851"/>
      </w:tabs>
      <w:spacing w:after="0"/>
      <w:jc w:val="left"/>
    </w:pPr>
    <w:rPr>
      <w:b w:val="0"/>
    </w:rPr>
  </w:style>
  <w:style w:type="paragraph" w:customStyle="1" w:styleId="AnnextitleS2">
    <w:name w:val="Annex_title_S2"/>
    <w:basedOn w:val="Annextitle0"/>
    <w:next w:val="Normal"/>
    <w:rsid w:val="00393323"/>
    <w:pPr>
      <w:keepLines w:val="0"/>
      <w:tabs>
        <w:tab w:val="clear" w:pos="567"/>
        <w:tab w:val="clear" w:pos="1134"/>
        <w:tab w:val="clear" w:pos="1701"/>
        <w:tab w:val="clear" w:pos="2268"/>
        <w:tab w:val="clear" w:pos="2835"/>
        <w:tab w:val="left" w:pos="851"/>
      </w:tabs>
      <w:spacing w:after="0"/>
      <w:jc w:val="left"/>
    </w:pPr>
    <w:rPr>
      <w:sz w:val="24"/>
      <w:szCs w:val="32"/>
    </w:rPr>
  </w:style>
  <w:style w:type="character" w:customStyle="1" w:styleId="Appdef">
    <w:name w:val="App_def"/>
    <w:rsid w:val="00393323"/>
    <w:rPr>
      <w:rFonts w:ascii="Times New Roman" w:hAnsi="Times New Roman"/>
      <w:b/>
    </w:rPr>
  </w:style>
  <w:style w:type="paragraph" w:customStyle="1" w:styleId="AppendexNo">
    <w:name w:val="Appendex_No"/>
    <w:basedOn w:val="AnnexNO1"/>
    <w:qFormat/>
    <w:rsid w:val="00393323"/>
  </w:style>
  <w:style w:type="character" w:customStyle="1" w:styleId="AppendixNoChar">
    <w:name w:val="Appendix_No Char"/>
    <w:link w:val="AppendixNo0"/>
    <w:rsid w:val="00393323"/>
    <w:rPr>
      <w:rFonts w:ascii="Calibri" w:eastAsia="Times New Roman" w:hAnsi="Calibri" w:cs="Traditional Arabic"/>
      <w:sz w:val="28"/>
      <w:szCs w:val="40"/>
      <w:lang w:val="en-GB" w:eastAsia="en-US" w:bidi="ar-EG"/>
    </w:rPr>
  </w:style>
  <w:style w:type="paragraph" w:customStyle="1" w:styleId="AppendixNotitle">
    <w:name w:val="Appendix_No &amp; title"/>
    <w:basedOn w:val="AnnexNotitle"/>
    <w:next w:val="Normal"/>
    <w:rsid w:val="00393323"/>
  </w:style>
  <w:style w:type="paragraph" w:customStyle="1" w:styleId="PartTitleS2">
    <w:name w:val="Part_Title_S2"/>
    <w:basedOn w:val="PartTitle1"/>
    <w:qFormat/>
    <w:rsid w:val="00393323"/>
    <w:pPr>
      <w:spacing w:before="300" w:line="240" w:lineRule="exact"/>
      <w:jc w:val="left"/>
    </w:pPr>
    <w:rPr>
      <w:sz w:val="22"/>
      <w:szCs w:val="22"/>
    </w:rPr>
  </w:style>
  <w:style w:type="paragraph" w:customStyle="1" w:styleId="PartNoS2">
    <w:name w:val="Part_No_S2"/>
    <w:basedOn w:val="PartTitleS2"/>
    <w:qFormat/>
    <w:rsid w:val="00393323"/>
    <w:pPr>
      <w:spacing w:before="100" w:after="80" w:line="260" w:lineRule="exact"/>
    </w:pPr>
  </w:style>
  <w:style w:type="paragraph" w:customStyle="1" w:styleId="RepNoS2">
    <w:name w:val="Rep_No_S2"/>
    <w:basedOn w:val="PartNoS2"/>
    <w:qFormat/>
    <w:rsid w:val="00393323"/>
  </w:style>
  <w:style w:type="paragraph" w:customStyle="1" w:styleId="SectionNoS2">
    <w:name w:val="Section_No_S2"/>
    <w:basedOn w:val="RepNoS2"/>
    <w:qFormat/>
    <w:rsid w:val="00393323"/>
  </w:style>
  <w:style w:type="paragraph" w:customStyle="1" w:styleId="AppendixNoS2">
    <w:name w:val="Appendix_No_S2"/>
    <w:basedOn w:val="SectionNoS2"/>
    <w:next w:val="Normal"/>
    <w:rsid w:val="00393323"/>
    <w:pPr>
      <w:spacing w:before="300" w:after="0" w:line="240" w:lineRule="exact"/>
    </w:pPr>
  </w:style>
  <w:style w:type="paragraph" w:customStyle="1" w:styleId="AppendixNoTitle0">
    <w:name w:val="Appendix_NoTitle"/>
    <w:basedOn w:val="Normal"/>
    <w:next w:val="Normal"/>
    <w:link w:val="AppendixNoTitleChar"/>
    <w:rsid w:val="00393323"/>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720"/>
      <w:jc w:val="center"/>
      <w:textAlignment w:val="baseline"/>
    </w:pPr>
    <w:rPr>
      <w:rFonts w:ascii="Times New Roman Bold" w:eastAsia="Batang" w:hAnsi="Times New Roman Bold"/>
      <w:b/>
      <w:bCs/>
      <w:sz w:val="28"/>
      <w:szCs w:val="40"/>
      <w:lang w:val="en-GB" w:eastAsia="en-US" w:bidi="ar-EG"/>
    </w:rPr>
  </w:style>
  <w:style w:type="character" w:customStyle="1" w:styleId="AppendixNoTitleChar">
    <w:name w:val="Appendix_NoTitle Char"/>
    <w:link w:val="AppendixNoTitle0"/>
    <w:rsid w:val="00393323"/>
    <w:rPr>
      <w:rFonts w:ascii="Times New Roman Bold" w:eastAsia="Batang" w:hAnsi="Times New Roman Bold" w:cs="Traditional Arabic"/>
      <w:b/>
      <w:bCs/>
      <w:sz w:val="28"/>
      <w:szCs w:val="40"/>
      <w:lang w:val="en-GB" w:eastAsia="en-US" w:bidi="ar-EG"/>
    </w:rPr>
  </w:style>
  <w:style w:type="paragraph" w:customStyle="1" w:styleId="Appendixref">
    <w:name w:val="Appendix_ref"/>
    <w:basedOn w:val="Annexref"/>
    <w:next w:val="Normal"/>
    <w:rsid w:val="00393323"/>
    <w:pPr>
      <w:keepLines w:val="0"/>
      <w:overflowPunct w:val="0"/>
      <w:autoSpaceDE w:val="0"/>
      <w:autoSpaceDN w:val="0"/>
      <w:adjustRightInd w:val="0"/>
      <w:spacing w:after="0"/>
      <w:jc w:val="center"/>
      <w:textAlignment w:val="baseline"/>
    </w:pPr>
    <w:rPr>
      <w:b w:val="0"/>
      <w:bCs w:val="0"/>
      <w:lang w:val="en-GB" w:bidi="ar-EG"/>
    </w:rPr>
  </w:style>
  <w:style w:type="paragraph" w:customStyle="1" w:styleId="AppendixrefS2">
    <w:name w:val="Appendix_ref_S2"/>
    <w:basedOn w:val="Appendixref"/>
    <w:next w:val="AnnextitleS2"/>
    <w:rsid w:val="00393323"/>
    <w:pPr>
      <w:tabs>
        <w:tab w:val="left" w:pos="851"/>
      </w:tabs>
      <w:jc w:val="left"/>
    </w:pPr>
    <w:rPr>
      <w:rFonts w:ascii="Times New Roman Bold" w:hAnsi="Times New Roman Bold"/>
      <w:b/>
      <w:bCs/>
    </w:rPr>
  </w:style>
  <w:style w:type="paragraph" w:customStyle="1" w:styleId="AppendixtitleS2">
    <w:name w:val="Appendix_title_S2"/>
    <w:basedOn w:val="Appendixtitle0"/>
    <w:next w:val="Normal"/>
    <w:rsid w:val="00393323"/>
    <w:pPr>
      <w:keepLines w:val="0"/>
      <w:tabs>
        <w:tab w:val="clear" w:pos="567"/>
        <w:tab w:val="clear" w:pos="1134"/>
        <w:tab w:val="clear" w:pos="1701"/>
        <w:tab w:val="clear" w:pos="2268"/>
        <w:tab w:val="clear" w:pos="2835"/>
        <w:tab w:val="left" w:pos="851"/>
      </w:tabs>
      <w:spacing w:after="0"/>
      <w:jc w:val="left"/>
    </w:pPr>
    <w:rPr>
      <w:sz w:val="24"/>
      <w:szCs w:val="32"/>
    </w:rPr>
  </w:style>
  <w:style w:type="character" w:customStyle="1" w:styleId="Artdef">
    <w:name w:val="Art_def"/>
    <w:rsid w:val="00393323"/>
    <w:rPr>
      <w:rFonts w:ascii="Times New Roman" w:hAnsi="Times New Roman"/>
      <w:b/>
    </w:rPr>
  </w:style>
  <w:style w:type="paragraph" w:customStyle="1" w:styleId="Artheading">
    <w:name w:val="Art_heading"/>
    <w:basedOn w:val="Normal"/>
    <w:next w:val="Normal"/>
    <w:link w:val="ArtheadingChar"/>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jc w:val="center"/>
      <w:textAlignment w:val="baseline"/>
    </w:pPr>
    <w:rPr>
      <w:rFonts w:ascii="Times New Roman Bold" w:eastAsia="Times New Roman" w:hAnsi="Times New Roman Bold"/>
      <w:b/>
      <w:bCs/>
      <w:sz w:val="24"/>
      <w:szCs w:val="32"/>
      <w:lang w:val="en-GB" w:eastAsia="en-US" w:bidi="ar-EG"/>
    </w:rPr>
  </w:style>
  <w:style w:type="character" w:customStyle="1" w:styleId="ArtheadingChar">
    <w:name w:val="Art_heading Char"/>
    <w:link w:val="Artheading"/>
    <w:rsid w:val="00393323"/>
    <w:rPr>
      <w:rFonts w:ascii="Times New Roman Bold" w:eastAsia="Times New Roman" w:hAnsi="Times New Roman Bold" w:cs="Traditional Arabic"/>
      <w:b/>
      <w:bCs/>
      <w:sz w:val="24"/>
      <w:szCs w:val="32"/>
      <w:lang w:val="en-GB" w:eastAsia="en-US" w:bidi="ar-EG"/>
    </w:rPr>
  </w:style>
  <w:style w:type="paragraph" w:customStyle="1" w:styleId="ArtheadingS2">
    <w:name w:val="Art_heading_S2"/>
    <w:basedOn w:val="Artheading"/>
    <w:next w:val="Normal"/>
    <w:rsid w:val="00393323"/>
    <w:pPr>
      <w:tabs>
        <w:tab w:val="left" w:pos="851"/>
      </w:tabs>
      <w:jc w:val="left"/>
    </w:pPr>
    <w:rPr>
      <w:position w:val="2"/>
    </w:rPr>
  </w:style>
  <w:style w:type="paragraph" w:customStyle="1" w:styleId="Arttitle">
    <w:name w:val="Art_title"/>
    <w:basedOn w:val="Normal"/>
    <w:next w:val="Normal"/>
    <w:link w:val="ArttitleChar"/>
    <w:rsid w:val="00393323"/>
    <w:pPr>
      <w:keepNext/>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jc w:val="center"/>
      <w:textAlignment w:val="baseline"/>
    </w:pPr>
    <w:rPr>
      <w:rFonts w:ascii="Times New Roman Bold" w:eastAsia="Times New Roman" w:hAnsi="Times New Roman Bold"/>
      <w:b/>
      <w:bCs/>
      <w:sz w:val="26"/>
      <w:szCs w:val="36"/>
      <w:lang w:val="en-GB" w:eastAsia="en-US" w:bidi="ar-EG"/>
    </w:rPr>
  </w:style>
  <w:style w:type="character" w:customStyle="1" w:styleId="ArttitleChar">
    <w:name w:val="Art_title Char"/>
    <w:link w:val="Arttitle"/>
    <w:rsid w:val="00393323"/>
    <w:rPr>
      <w:rFonts w:ascii="Times New Roman Bold" w:eastAsia="Times New Roman" w:hAnsi="Times New Roman Bold" w:cs="Traditional Arabic"/>
      <w:b/>
      <w:bCs/>
      <w:sz w:val="26"/>
      <w:szCs w:val="36"/>
      <w:lang w:val="en-GB" w:eastAsia="en-US" w:bidi="ar-EG"/>
    </w:rPr>
  </w:style>
  <w:style w:type="paragraph" w:customStyle="1" w:styleId="ChaptitleS2">
    <w:name w:val="Chap_title_S2"/>
    <w:basedOn w:val="Chaptitle"/>
    <w:next w:val="Normal"/>
    <w:rsid w:val="00393323"/>
    <w:pPr>
      <w:keepLines w:val="0"/>
      <w:tabs>
        <w:tab w:val="left" w:pos="851"/>
      </w:tabs>
      <w:overflowPunct w:val="0"/>
      <w:autoSpaceDE w:val="0"/>
      <w:autoSpaceDN w:val="0"/>
      <w:adjustRightInd w:val="0"/>
      <w:spacing w:before="300" w:after="0" w:line="240" w:lineRule="exact"/>
      <w:jc w:val="left"/>
      <w:textAlignment w:val="baseline"/>
    </w:pPr>
    <w:rPr>
      <w:position w:val="2"/>
      <w:sz w:val="22"/>
      <w:szCs w:val="30"/>
      <w:lang w:val="en-US" w:bidi="ar-SA"/>
    </w:rPr>
  </w:style>
  <w:style w:type="paragraph" w:customStyle="1" w:styleId="ArtNoS2">
    <w:name w:val="Art_No_S2"/>
    <w:basedOn w:val="ChaptitleS2"/>
    <w:next w:val="Normal"/>
    <w:rsid w:val="00393323"/>
    <w:pPr>
      <w:keepNext w:val="0"/>
      <w:spacing w:before="100" w:after="80" w:line="260" w:lineRule="exact"/>
    </w:pPr>
  </w:style>
  <w:style w:type="paragraph" w:customStyle="1" w:styleId="ArtTitle0">
    <w:name w:val="Art_Title"/>
    <w:basedOn w:val="Normal"/>
    <w:qFormat/>
    <w:rsid w:val="00393323"/>
    <w:pPr>
      <w:keepNext/>
      <w:keepLines/>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jc w:val="center"/>
      <w:textAlignment w:val="baseline"/>
    </w:pPr>
    <w:rPr>
      <w:rFonts w:ascii="Times New Roman Bold" w:eastAsia="Times New Roman" w:hAnsi="Times New Roman Bold"/>
      <w:b/>
      <w:bCs/>
      <w:sz w:val="28"/>
      <w:szCs w:val="40"/>
      <w:lang w:eastAsia="en-US"/>
    </w:rPr>
  </w:style>
  <w:style w:type="paragraph" w:customStyle="1" w:styleId="RepTitleS1">
    <w:name w:val="Rep_Title_S1"/>
    <w:basedOn w:val="PartTitleS1"/>
    <w:qFormat/>
    <w:rsid w:val="00393323"/>
  </w:style>
  <w:style w:type="paragraph" w:customStyle="1" w:styleId="ChaptitleS1">
    <w:name w:val="Chap_title_S1"/>
    <w:basedOn w:val="RepTitleS1"/>
    <w:qFormat/>
    <w:rsid w:val="00393323"/>
  </w:style>
  <w:style w:type="paragraph" w:customStyle="1" w:styleId="ArttitleS1">
    <w:name w:val="Art_title_S1"/>
    <w:basedOn w:val="ChaptitleS1"/>
    <w:qFormat/>
    <w:rsid w:val="00393323"/>
  </w:style>
  <w:style w:type="paragraph" w:customStyle="1" w:styleId="ArttitleS2">
    <w:name w:val="Art_title_S2"/>
    <w:basedOn w:val="ArtNoS2"/>
    <w:next w:val="Normal"/>
    <w:rsid w:val="00393323"/>
    <w:pPr>
      <w:spacing w:before="300" w:after="0" w:line="240" w:lineRule="exact"/>
    </w:pPr>
  </w:style>
  <w:style w:type="paragraph" w:customStyle="1" w:styleId="AttachNO">
    <w:name w:val="Attach_NO"/>
    <w:basedOn w:val="AnnexNO1"/>
    <w:qFormat/>
    <w:rsid w:val="00393323"/>
    <w:rPr>
      <w:lang w:bidi="ar-SA"/>
    </w:rPr>
  </w:style>
  <w:style w:type="paragraph" w:customStyle="1" w:styleId="AttachNo0">
    <w:name w:val="Attach_No"/>
    <w:basedOn w:val="AppendexNo"/>
    <w:qFormat/>
    <w:rsid w:val="00393323"/>
    <w:pPr>
      <w:tabs>
        <w:tab w:val="right" w:pos="7512"/>
      </w:tabs>
    </w:pPr>
  </w:style>
  <w:style w:type="character" w:customStyle="1" w:styleId="ChapNoChar">
    <w:name w:val="Chap_No Char"/>
    <w:link w:val="ChapNo"/>
    <w:rsid w:val="00393323"/>
    <w:rPr>
      <w:rFonts w:ascii="Calibri" w:eastAsia="Times New Roman" w:hAnsi="Calibri" w:cs="Traditional Arabic"/>
      <w:sz w:val="28"/>
      <w:szCs w:val="40"/>
      <w:lang w:val="en-GB" w:eastAsia="en-US" w:bidi="ar-EG"/>
    </w:rPr>
  </w:style>
  <w:style w:type="paragraph" w:customStyle="1" w:styleId="CahpNoS1">
    <w:name w:val="Cahp_No_S1"/>
    <w:basedOn w:val="ChapNo"/>
    <w:qFormat/>
    <w:rsid w:val="00393323"/>
    <w:pPr>
      <w:spacing w:before="360" w:after="60"/>
    </w:pPr>
    <w:rPr>
      <w:lang w:val="en-US"/>
    </w:rPr>
  </w:style>
  <w:style w:type="paragraph" w:customStyle="1" w:styleId="ChapNoS1">
    <w:name w:val="Chap_No_S1"/>
    <w:basedOn w:val="CahpNoS1"/>
    <w:qFormat/>
    <w:rsid w:val="00393323"/>
    <w:pPr>
      <w:keepNext w:val="0"/>
      <w:keepLines w:val="0"/>
      <w:spacing w:before="120"/>
    </w:pPr>
  </w:style>
  <w:style w:type="paragraph" w:customStyle="1" w:styleId="SectionNoS1">
    <w:name w:val="Section_No_S1"/>
    <w:basedOn w:val="ChapNoS1"/>
    <w:qFormat/>
    <w:rsid w:val="00393323"/>
    <w:pPr>
      <w:spacing w:before="240"/>
    </w:pPr>
    <w:rPr>
      <w:lang w:bidi="ar-SA"/>
    </w:rPr>
  </w:style>
  <w:style w:type="paragraph" w:customStyle="1" w:styleId="AttachNoS1">
    <w:name w:val="Attach_No_S1"/>
    <w:basedOn w:val="SectionNoS1"/>
    <w:qFormat/>
    <w:rsid w:val="00393323"/>
  </w:style>
  <w:style w:type="paragraph" w:customStyle="1" w:styleId="AttachNoS2">
    <w:name w:val="Attach_No_S2"/>
    <w:basedOn w:val="SectionNoS2"/>
    <w:qFormat/>
    <w:rsid w:val="00393323"/>
  </w:style>
  <w:style w:type="paragraph" w:customStyle="1" w:styleId="AttachTitle">
    <w:name w:val="Attach_Title"/>
    <w:basedOn w:val="Annextitle0"/>
    <w:qFormat/>
    <w:rsid w:val="00393323"/>
    <w:pPr>
      <w:keepLines w:val="0"/>
      <w:tabs>
        <w:tab w:val="clear" w:pos="567"/>
        <w:tab w:val="clear" w:pos="1134"/>
        <w:tab w:val="clear" w:pos="1701"/>
        <w:tab w:val="clear" w:pos="2268"/>
        <w:tab w:val="clear" w:pos="2835"/>
      </w:tabs>
      <w:spacing w:after="0"/>
    </w:pPr>
  </w:style>
  <w:style w:type="paragraph" w:customStyle="1" w:styleId="SectiontitleS1">
    <w:name w:val="Section_title_S1"/>
    <w:basedOn w:val="ChaptitleS1"/>
    <w:qFormat/>
    <w:rsid w:val="00393323"/>
  </w:style>
  <w:style w:type="paragraph" w:customStyle="1" w:styleId="AttachTitleS1">
    <w:name w:val="Attach_Title_S1"/>
    <w:basedOn w:val="SectiontitleS1"/>
    <w:qFormat/>
    <w:rsid w:val="00393323"/>
  </w:style>
  <w:style w:type="paragraph" w:customStyle="1" w:styleId="AttachTitleS2">
    <w:name w:val="Attach_Title_S2"/>
    <w:basedOn w:val="Normal"/>
    <w:next w:val="Normal"/>
    <w:qFormat/>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00" w:line="240" w:lineRule="exact"/>
      <w:textAlignment w:val="baseline"/>
    </w:pPr>
    <w:rPr>
      <w:rFonts w:eastAsia="Times New Roman"/>
      <w:b/>
      <w:bCs/>
      <w:lang w:val="en-GB" w:eastAsia="en-US" w:bidi="ar-EG"/>
    </w:rPr>
  </w:style>
  <w:style w:type="paragraph" w:styleId="BlockText">
    <w:name w:val="Block Text"/>
    <w:basedOn w:val="Normal"/>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120"/>
      <w:ind w:left="1440" w:right="1440"/>
      <w:textAlignment w:val="baseline"/>
    </w:pPr>
    <w:rPr>
      <w:rFonts w:eastAsia="Times New Roman"/>
      <w:lang w:val="en-GB" w:eastAsia="en-US" w:bidi="ar-EG"/>
    </w:rPr>
  </w:style>
  <w:style w:type="paragraph" w:styleId="BodyText">
    <w:name w:val="Body Text"/>
    <w:basedOn w:val="Normal"/>
    <w:link w:val="BodyTextChar"/>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120"/>
      <w:textAlignment w:val="baseline"/>
    </w:pPr>
    <w:rPr>
      <w:rFonts w:eastAsia="Times New Roman"/>
      <w:lang w:val="en-GB" w:eastAsia="en-US" w:bidi="ar-EG"/>
    </w:rPr>
  </w:style>
  <w:style w:type="character" w:customStyle="1" w:styleId="BodyTextChar">
    <w:name w:val="Body Text Char"/>
    <w:basedOn w:val="DefaultParagraphFont"/>
    <w:link w:val="BodyText"/>
    <w:rsid w:val="00393323"/>
    <w:rPr>
      <w:rFonts w:ascii="Calibri" w:eastAsia="Times New Roman" w:hAnsi="Calibri" w:cs="Traditional Arabic"/>
      <w:szCs w:val="30"/>
      <w:lang w:val="en-GB" w:eastAsia="en-US" w:bidi="ar-EG"/>
    </w:rPr>
  </w:style>
  <w:style w:type="paragraph" w:customStyle="1" w:styleId="Cahptitle">
    <w:name w:val="Cahp_title_"/>
    <w:basedOn w:val="Chaptitle"/>
    <w:qFormat/>
    <w:rsid w:val="00393323"/>
    <w:pPr>
      <w:keepLines w:val="0"/>
      <w:overflowPunct w:val="0"/>
      <w:autoSpaceDE w:val="0"/>
      <w:autoSpaceDN w:val="0"/>
      <w:adjustRightInd w:val="0"/>
      <w:spacing w:after="60"/>
      <w:textAlignment w:val="baseline"/>
    </w:pPr>
    <w:rPr>
      <w:rFonts w:ascii="Times New Roman Bold" w:hAnsi="Times New Roman Bold"/>
      <w:position w:val="2"/>
      <w:sz w:val="26"/>
      <w:szCs w:val="36"/>
    </w:rPr>
  </w:style>
  <w:style w:type="paragraph" w:customStyle="1" w:styleId="ChapNoS2">
    <w:name w:val="Chap_No_S2"/>
    <w:basedOn w:val="ChapNo"/>
    <w:next w:val="Normal"/>
    <w:rsid w:val="00393323"/>
    <w:pPr>
      <w:tabs>
        <w:tab w:val="left" w:pos="851"/>
      </w:tabs>
      <w:spacing w:before="180" w:after="80"/>
      <w:jc w:val="left"/>
    </w:pPr>
    <w:rPr>
      <w:b/>
      <w:bCs/>
      <w:position w:val="2"/>
      <w:sz w:val="22"/>
      <w:szCs w:val="22"/>
      <w:lang w:val="en-US" w:bidi="ar-SA"/>
    </w:rPr>
  </w:style>
  <w:style w:type="paragraph" w:customStyle="1" w:styleId="ContS1">
    <w:name w:val="Cont_S1"/>
    <w:basedOn w:val="Source"/>
    <w:qFormat/>
    <w:rsid w:val="00393323"/>
    <w:pPr>
      <w:keepNext w:val="0"/>
      <w:keepLines w:val="0"/>
      <w:framePr w:hSpace="181" w:wrap="around" w:hAnchor="text" w:xAlign="center" w:y="1"/>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214"/>
      </w:tabs>
      <w:overflowPunct w:val="0"/>
      <w:autoSpaceDE w:val="0"/>
      <w:autoSpaceDN w:val="0"/>
      <w:adjustRightInd w:val="0"/>
      <w:spacing w:before="120"/>
      <w:suppressOverlap/>
      <w:textAlignment w:val="baseline"/>
    </w:pPr>
    <w:rPr>
      <w:rFonts w:eastAsia="SimSun"/>
      <w:sz w:val="28"/>
      <w:szCs w:val="40"/>
      <w:lang w:val="en-CA" w:eastAsia="en-US" w:bidi="ar-EG"/>
    </w:rPr>
  </w:style>
  <w:style w:type="paragraph" w:customStyle="1" w:styleId="NormalS2">
    <w:name w:val="Normal_S2"/>
    <w:basedOn w:val="Normal"/>
    <w:next w:val="Normal"/>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14"/>
      </w:tabs>
      <w:overflowPunct w:val="0"/>
      <w:autoSpaceDE w:val="0"/>
      <w:autoSpaceDN w:val="0"/>
      <w:adjustRightInd w:val="0"/>
      <w:spacing w:before="520" w:line="260" w:lineRule="exact"/>
      <w:jc w:val="left"/>
      <w:textAlignment w:val="baseline"/>
    </w:pPr>
    <w:rPr>
      <w:rFonts w:eastAsia="Times New Roman"/>
      <w:b/>
      <w:bCs/>
      <w:szCs w:val="22"/>
      <w:lang w:eastAsia="en-US" w:bidi="ar-EG"/>
    </w:rPr>
  </w:style>
  <w:style w:type="paragraph" w:customStyle="1" w:styleId="ContS2">
    <w:name w:val="Cont_S2"/>
    <w:basedOn w:val="NormalS2"/>
    <w:qFormat/>
    <w:rsid w:val="00393323"/>
    <w:rPr>
      <w:lang w:bidi="ar-SA"/>
    </w:rPr>
  </w:style>
  <w:style w:type="paragraph" w:customStyle="1" w:styleId="Conv">
    <w:name w:val="Conv"/>
    <w:basedOn w:val="Normal"/>
    <w:next w:val="Normal"/>
    <w:rsid w:val="00393323"/>
    <w:pPr>
      <w:pageBreakBefore/>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567"/>
        <w:tab w:val="left" w:pos="1191"/>
        <w:tab w:val="left" w:pos="1588"/>
        <w:tab w:val="left" w:pos="1985"/>
      </w:tabs>
      <w:overflowPunct w:val="0"/>
      <w:autoSpaceDE w:val="0"/>
      <w:autoSpaceDN w:val="0"/>
      <w:bidi w:val="0"/>
      <w:adjustRightInd w:val="0"/>
      <w:spacing w:after="240" w:line="400" w:lineRule="exact"/>
      <w:jc w:val="center"/>
      <w:textAlignment w:val="baseline"/>
    </w:pPr>
    <w:rPr>
      <w:rFonts w:ascii="Times New Roman Bold" w:eastAsia="SimSun" w:hAnsi="Times New Roman Bold"/>
      <w:b/>
      <w:bCs/>
      <w:sz w:val="32"/>
      <w:szCs w:val="44"/>
      <w:lang w:val="en-GB" w:eastAsia="en-US"/>
    </w:rPr>
  </w:style>
  <w:style w:type="paragraph" w:customStyle="1" w:styleId="ConvS1">
    <w:name w:val="Conv_S1"/>
    <w:basedOn w:val="Conv"/>
    <w:qFormat/>
    <w:rsid w:val="00393323"/>
    <w:pPr>
      <w:bidi/>
    </w:pPr>
    <w:rPr>
      <w:rFonts w:ascii="Calibri" w:hAnsi="Calibri"/>
      <w:lang w:val="es-ES_tradnl"/>
    </w:rPr>
  </w:style>
  <w:style w:type="paragraph" w:customStyle="1" w:styleId="ConvS2">
    <w:name w:val="Conv_S2"/>
    <w:basedOn w:val="NormalS2"/>
    <w:qFormat/>
    <w:rsid w:val="00393323"/>
    <w:pPr>
      <w:pageBreakBefore/>
      <w:spacing w:before="600"/>
    </w:pPr>
    <w:rPr>
      <w:rFonts w:ascii="Times New Roman" w:hAnsi="Times New Roman" w:cs="Times New Roman"/>
      <w:lang w:bidi="ar-SA"/>
    </w:rPr>
  </w:style>
  <w:style w:type="paragraph" w:customStyle="1" w:styleId="DecNo">
    <w:name w:val="Dec_No"/>
    <w:basedOn w:val="Source"/>
    <w:qFormat/>
    <w:rsid w:val="00393323"/>
    <w:pPr>
      <w:keepNext w:val="0"/>
      <w:keepLines w:val="0"/>
      <w:framePr w:hSpace="180" w:wrap="around" w:hAnchor="text" w:xAlign="center" w:y="-656"/>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214"/>
      </w:tabs>
      <w:overflowPunct w:val="0"/>
      <w:autoSpaceDE w:val="0"/>
      <w:autoSpaceDN w:val="0"/>
      <w:adjustRightInd w:val="0"/>
      <w:spacing w:before="480"/>
      <w:suppressOverlap/>
      <w:textAlignment w:val="baseline"/>
    </w:pPr>
    <w:rPr>
      <w:rFonts w:eastAsia="SimSun"/>
      <w:b w:val="0"/>
      <w:bCs w:val="0"/>
      <w:sz w:val="28"/>
      <w:szCs w:val="40"/>
      <w:lang w:val="en-CA" w:eastAsia="en-US" w:bidi="ar-EG"/>
    </w:rPr>
  </w:style>
  <w:style w:type="paragraph" w:customStyle="1" w:styleId="ResNotitle">
    <w:name w:val="Res_No&amp;title"/>
    <w:basedOn w:val="Restitle"/>
    <w:qFormat/>
    <w:rsid w:val="00393323"/>
    <w:pPr>
      <w:keepLines w:val="0"/>
      <w:tabs>
        <w:tab w:val="clear" w:pos="567"/>
        <w:tab w:val="clear" w:pos="1134"/>
        <w:tab w:val="clear" w:pos="1701"/>
        <w:tab w:val="clear" w:pos="2268"/>
        <w:tab w:val="clear" w:pos="2835"/>
      </w:tabs>
      <w:spacing w:after="0"/>
    </w:pPr>
  </w:style>
  <w:style w:type="paragraph" w:customStyle="1" w:styleId="DecisionNoTitle">
    <w:name w:val="Decision_No&amp;Title"/>
    <w:basedOn w:val="ResNotitle"/>
    <w:qFormat/>
    <w:rsid w:val="00393323"/>
  </w:style>
  <w:style w:type="paragraph" w:customStyle="1" w:styleId="DecisionNoS1">
    <w:name w:val="Decision_No_S1"/>
    <w:basedOn w:val="ResNoS1"/>
    <w:qFormat/>
    <w:rsid w:val="00393323"/>
  </w:style>
  <w:style w:type="paragraph" w:customStyle="1" w:styleId="RezNoS2">
    <w:name w:val="Rez_No_S2"/>
    <w:basedOn w:val="ArtNoS2"/>
    <w:qFormat/>
    <w:rsid w:val="00393323"/>
  </w:style>
  <w:style w:type="paragraph" w:customStyle="1" w:styleId="DecisionNoS2">
    <w:name w:val="Decision_No_S2"/>
    <w:basedOn w:val="RezNoS2"/>
    <w:qFormat/>
    <w:rsid w:val="00393323"/>
  </w:style>
  <w:style w:type="paragraph" w:customStyle="1" w:styleId="RestitleS1">
    <w:name w:val="Res_title_S1"/>
    <w:basedOn w:val="ArttitleS1"/>
    <w:qFormat/>
    <w:rsid w:val="00393323"/>
    <w:pPr>
      <w:spacing w:before="360"/>
    </w:pPr>
  </w:style>
  <w:style w:type="paragraph" w:customStyle="1" w:styleId="DecisionTiltleS">
    <w:name w:val="Decision_Tiltle_S!"/>
    <w:basedOn w:val="RestitleS1"/>
    <w:qFormat/>
    <w:rsid w:val="00393323"/>
  </w:style>
  <w:style w:type="paragraph" w:customStyle="1" w:styleId="enumlevS1">
    <w:name w:val="enumlev_S1"/>
    <w:basedOn w:val="enumlev10"/>
    <w:qFormat/>
    <w:rsid w:val="00393323"/>
    <w:pPr>
      <w:tabs>
        <w:tab w:val="clear" w:pos="1134"/>
      </w:tabs>
      <w:overflowPunct w:val="0"/>
      <w:autoSpaceDE w:val="0"/>
      <w:autoSpaceDN w:val="0"/>
      <w:adjustRightInd w:val="0"/>
      <w:spacing w:line="180" w:lineRule="auto"/>
      <w:ind w:left="567" w:hanging="567"/>
      <w:textAlignment w:val="baseline"/>
    </w:pPr>
    <w:rPr>
      <w:lang w:val="en-GB" w:bidi="ar-EG"/>
    </w:rPr>
  </w:style>
  <w:style w:type="paragraph" w:customStyle="1" w:styleId="enumlev1s">
    <w:name w:val="enumlev1_s"/>
    <w:basedOn w:val="enumlev10"/>
    <w:qFormat/>
    <w:rsid w:val="00393323"/>
    <w:pPr>
      <w:tabs>
        <w:tab w:val="clear" w:pos="1134"/>
      </w:tabs>
      <w:overflowPunct w:val="0"/>
      <w:autoSpaceDE w:val="0"/>
      <w:autoSpaceDN w:val="0"/>
      <w:adjustRightInd w:val="0"/>
      <w:spacing w:before="120" w:line="185" w:lineRule="auto"/>
      <w:ind w:left="567" w:hanging="567"/>
      <w:textAlignment w:val="baseline"/>
    </w:pPr>
    <w:rPr>
      <w:lang w:val="en-GB" w:bidi="ar-EG"/>
    </w:rPr>
  </w:style>
  <w:style w:type="paragraph" w:customStyle="1" w:styleId="enumlev1s1">
    <w:name w:val="enumlev1_s1"/>
    <w:basedOn w:val="enumlev1s"/>
    <w:qFormat/>
    <w:rsid w:val="00393323"/>
  </w:style>
  <w:style w:type="paragraph" w:customStyle="1" w:styleId="enumlev1S2">
    <w:name w:val="enumlev1_S2"/>
    <w:basedOn w:val="enumlev10"/>
    <w:link w:val="enumlev1S2Char"/>
    <w:rsid w:val="00393323"/>
    <w:pPr>
      <w:tabs>
        <w:tab w:val="clear" w:pos="1134"/>
        <w:tab w:val="left" w:pos="851"/>
      </w:tabs>
      <w:overflowPunct w:val="0"/>
      <w:autoSpaceDE w:val="0"/>
      <w:autoSpaceDN w:val="0"/>
      <w:adjustRightInd w:val="0"/>
      <w:spacing w:before="320" w:line="240" w:lineRule="exact"/>
      <w:ind w:left="0" w:firstLine="0"/>
      <w:jc w:val="left"/>
      <w:textAlignment w:val="baseline"/>
    </w:pPr>
    <w:rPr>
      <w:b/>
      <w:bCs/>
      <w:lang w:val="es-ES_tradnl" w:bidi="ar-EG"/>
    </w:rPr>
  </w:style>
  <w:style w:type="character" w:customStyle="1" w:styleId="enumlev1S2Char">
    <w:name w:val="enumlev1_S2 Char"/>
    <w:link w:val="enumlev1S2"/>
    <w:rsid w:val="00393323"/>
    <w:rPr>
      <w:rFonts w:ascii="Calibri" w:eastAsia="Times New Roman" w:hAnsi="Calibri" w:cs="Traditional Arabic"/>
      <w:b/>
      <w:bCs/>
      <w:szCs w:val="30"/>
      <w:lang w:val="es-ES_tradnl" w:eastAsia="en-US" w:bidi="ar-EG"/>
    </w:rPr>
  </w:style>
  <w:style w:type="paragraph" w:customStyle="1" w:styleId="enumlev2s1">
    <w:name w:val="enumlev2_s1"/>
    <w:basedOn w:val="enumlev1s1"/>
    <w:qFormat/>
    <w:rsid w:val="00393323"/>
    <w:pPr>
      <w:ind w:left="1134"/>
    </w:pPr>
    <w:rPr>
      <w:lang w:bidi="ar-SA"/>
    </w:rPr>
  </w:style>
  <w:style w:type="paragraph" w:customStyle="1" w:styleId="enumlev2S2">
    <w:name w:val="enumlev2_S2"/>
    <w:basedOn w:val="enumlev1S2"/>
    <w:link w:val="enumlev2S2Char"/>
    <w:rsid w:val="00393323"/>
  </w:style>
  <w:style w:type="character" w:customStyle="1" w:styleId="enumlev2S2Char">
    <w:name w:val="enumlev2_S2 Char"/>
    <w:link w:val="enumlev2S2"/>
    <w:rsid w:val="00393323"/>
    <w:rPr>
      <w:rFonts w:ascii="Calibri" w:eastAsia="Times New Roman" w:hAnsi="Calibri" w:cs="Traditional Arabic"/>
      <w:b/>
      <w:bCs/>
      <w:szCs w:val="30"/>
      <w:lang w:val="es-ES_tradnl" w:eastAsia="en-US" w:bidi="ar-EG"/>
    </w:rPr>
  </w:style>
  <w:style w:type="paragraph" w:customStyle="1" w:styleId="enumlev3S1">
    <w:name w:val="enumlev3_S1"/>
    <w:basedOn w:val="enumlev10"/>
    <w:qFormat/>
    <w:rsid w:val="00393323"/>
    <w:pPr>
      <w:tabs>
        <w:tab w:val="clear" w:pos="1134"/>
      </w:tabs>
      <w:overflowPunct w:val="0"/>
      <w:autoSpaceDE w:val="0"/>
      <w:autoSpaceDN w:val="0"/>
      <w:adjustRightInd w:val="0"/>
      <w:spacing w:before="120" w:line="185" w:lineRule="auto"/>
      <w:ind w:left="567" w:hanging="567"/>
      <w:textAlignment w:val="baseline"/>
    </w:pPr>
    <w:rPr>
      <w:lang w:val="en-GB" w:bidi="ar-EG"/>
    </w:rPr>
  </w:style>
  <w:style w:type="paragraph" w:customStyle="1" w:styleId="enumlev3S2">
    <w:name w:val="enumlev3_S2"/>
    <w:basedOn w:val="enumlev1S2"/>
    <w:rsid w:val="00393323"/>
  </w:style>
  <w:style w:type="paragraph" w:customStyle="1" w:styleId="Equation">
    <w:name w:val="Equation"/>
    <w:basedOn w:val="Normal"/>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820"/>
        <w:tab w:val="right" w:pos="9639"/>
      </w:tabs>
      <w:overflowPunct w:val="0"/>
      <w:autoSpaceDE w:val="0"/>
      <w:autoSpaceDN w:val="0"/>
      <w:bidi w:val="0"/>
      <w:adjustRightInd w:val="0"/>
      <w:textAlignment w:val="baseline"/>
    </w:pPr>
    <w:rPr>
      <w:rFonts w:eastAsia="Batang"/>
      <w:lang w:val="en-GB" w:eastAsia="en-US" w:bidi="ar-EG"/>
    </w:rPr>
  </w:style>
  <w:style w:type="paragraph" w:customStyle="1" w:styleId="Equationlegend">
    <w:name w:val="Equation_legend"/>
    <w:basedOn w:val="Normal"/>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1814"/>
        <w:tab w:val="left" w:pos="1985"/>
      </w:tabs>
      <w:overflowPunct w:val="0"/>
      <w:autoSpaceDE w:val="0"/>
      <w:autoSpaceDN w:val="0"/>
      <w:adjustRightInd w:val="0"/>
      <w:ind w:left="1985" w:right="1985" w:hanging="1985"/>
      <w:textAlignment w:val="baseline"/>
    </w:pPr>
    <w:rPr>
      <w:rFonts w:eastAsia="Times New Roman"/>
      <w:lang w:val="en-GB" w:eastAsia="en-US" w:bidi="ar-EG"/>
    </w:rPr>
  </w:style>
  <w:style w:type="paragraph" w:customStyle="1" w:styleId="FigNo">
    <w:name w:val="Fig._No"/>
    <w:basedOn w:val="Normal"/>
    <w:qFormat/>
    <w:rsid w:val="00393323"/>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eastAsia="Times New Roman"/>
      <w:lang w:eastAsia="en-US"/>
    </w:rPr>
  </w:style>
  <w:style w:type="paragraph" w:customStyle="1" w:styleId="FigTitle">
    <w:name w:val="Fig._Title"/>
    <w:basedOn w:val="Normal"/>
    <w:autoRedefine/>
    <w:qFormat/>
    <w:rsid w:val="00393323"/>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jc w:val="center"/>
      <w:textAlignment w:val="baseline"/>
    </w:pPr>
    <w:rPr>
      <w:rFonts w:eastAsia="Times New Roman"/>
      <w:b/>
      <w:bCs/>
      <w:lang w:eastAsia="en-US"/>
    </w:rPr>
  </w:style>
  <w:style w:type="paragraph" w:customStyle="1" w:styleId="Figure">
    <w:name w:val="Figure"/>
    <w:basedOn w:val="Normal"/>
    <w:next w:val="Normal"/>
    <w:rsid w:val="00393323"/>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120"/>
      <w:jc w:val="center"/>
      <w:textAlignment w:val="baseline"/>
    </w:pPr>
    <w:rPr>
      <w:rFonts w:eastAsia="Batang"/>
      <w:lang w:val="en-GB" w:eastAsia="en-US" w:bidi="ar-EG"/>
    </w:rPr>
  </w:style>
  <w:style w:type="paragraph" w:customStyle="1" w:styleId="Figurelegend0">
    <w:name w:val="Figure_legend"/>
    <w:basedOn w:val="Normal"/>
    <w:rsid w:val="00393323"/>
    <w:pPr>
      <w:keepNext/>
      <w:keepLines/>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0" w:after="20"/>
      <w:textAlignment w:val="baseline"/>
    </w:pPr>
    <w:rPr>
      <w:rFonts w:eastAsia="Times New Roman"/>
      <w:sz w:val="18"/>
      <w:lang w:val="en-GB" w:eastAsia="en-US" w:bidi="ar-EG"/>
    </w:rPr>
  </w:style>
  <w:style w:type="paragraph" w:customStyle="1" w:styleId="FigureNotitle">
    <w:name w:val="Figure_No &amp; title"/>
    <w:basedOn w:val="Normal"/>
    <w:next w:val="Normal"/>
    <w:rsid w:val="00393323"/>
    <w:pPr>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120"/>
      <w:jc w:val="center"/>
      <w:textAlignment w:val="baseline"/>
    </w:pPr>
    <w:rPr>
      <w:rFonts w:ascii="Times New Roman Bold" w:eastAsia="Batang" w:hAnsi="Times New Roman Bold"/>
      <w:b/>
      <w:bCs/>
      <w:lang w:val="en-GB" w:eastAsia="en-US" w:bidi="ar-EG"/>
    </w:rPr>
  </w:style>
  <w:style w:type="paragraph" w:customStyle="1" w:styleId="FigureNoBR">
    <w:name w:val="Figure_No_BR"/>
    <w:basedOn w:val="Normal"/>
    <w:next w:val="Normal"/>
    <w:rsid w:val="00393323"/>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after="120"/>
      <w:jc w:val="center"/>
      <w:textAlignment w:val="baseline"/>
    </w:pPr>
    <w:rPr>
      <w:rFonts w:eastAsia="Batang"/>
      <w:caps/>
      <w:lang w:val="en-GB" w:eastAsia="en-US" w:bidi="ar-EG"/>
    </w:rPr>
  </w:style>
  <w:style w:type="paragraph" w:customStyle="1" w:styleId="FiguretitleBR">
    <w:name w:val="Figure_title_BR"/>
    <w:basedOn w:val="Normal"/>
    <w:next w:val="Normal"/>
    <w:rsid w:val="00393323"/>
    <w:pPr>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after="480"/>
      <w:jc w:val="center"/>
      <w:textAlignment w:val="baseline"/>
    </w:pPr>
    <w:rPr>
      <w:rFonts w:ascii="Times New Roman Bold" w:eastAsia="Batang" w:hAnsi="Times New Roman Bold"/>
      <w:b/>
      <w:bCs/>
      <w:lang w:val="en-GB" w:eastAsia="en-US" w:bidi="ar-EG"/>
    </w:rPr>
  </w:style>
  <w:style w:type="paragraph" w:customStyle="1" w:styleId="Figurewithouttitle">
    <w:name w:val="Figure_without_title"/>
    <w:basedOn w:val="Normal"/>
    <w:next w:val="Normal"/>
    <w:rsid w:val="00393323"/>
    <w:pPr>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120"/>
      <w:jc w:val="center"/>
      <w:textAlignment w:val="baseline"/>
    </w:pPr>
    <w:rPr>
      <w:rFonts w:eastAsia="Batang"/>
      <w:lang w:val="en-GB" w:eastAsia="en-US" w:bidi="ar-EG"/>
    </w:rPr>
  </w:style>
  <w:style w:type="paragraph" w:customStyle="1" w:styleId="FirstFooter">
    <w:name w:val="FirstFooter"/>
    <w:basedOn w:val="Normal"/>
    <w:link w:val="FirstFooterChar"/>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jc w:val="center"/>
      <w:textAlignment w:val="baseline"/>
    </w:pPr>
    <w:rPr>
      <w:rFonts w:eastAsia="SimSun"/>
      <w:sz w:val="18"/>
      <w:lang w:val="en-GB" w:eastAsia="en-US" w:bidi="ar-EG"/>
    </w:rPr>
  </w:style>
  <w:style w:type="character" w:customStyle="1" w:styleId="FirstFooterChar">
    <w:name w:val="FirstFooter Char"/>
    <w:link w:val="FirstFooter"/>
    <w:rsid w:val="00393323"/>
    <w:rPr>
      <w:rFonts w:ascii="Calibri" w:eastAsia="SimSun" w:hAnsi="Calibri" w:cs="Traditional Arabic"/>
      <w:sz w:val="18"/>
      <w:szCs w:val="30"/>
      <w:lang w:val="en-GB" w:eastAsia="en-US" w:bidi="ar-EG"/>
    </w:rPr>
  </w:style>
  <w:style w:type="character" w:styleId="FollowedHyperlink">
    <w:name w:val="FollowedHyperlink"/>
    <w:rsid w:val="00393323"/>
    <w:rPr>
      <w:color w:val="800080"/>
      <w:u w:val="single"/>
    </w:rPr>
  </w:style>
  <w:style w:type="paragraph" w:customStyle="1" w:styleId="FooterQP">
    <w:name w:val="Footer_QP"/>
    <w:basedOn w:val="Normal"/>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07"/>
        <w:tab w:val="right" w:pos="8789"/>
        <w:tab w:val="right" w:pos="9639"/>
      </w:tabs>
      <w:overflowPunct w:val="0"/>
      <w:autoSpaceDE w:val="0"/>
      <w:autoSpaceDN w:val="0"/>
      <w:adjustRightInd w:val="0"/>
      <w:spacing w:before="0"/>
      <w:textAlignment w:val="baseline"/>
    </w:pPr>
    <w:rPr>
      <w:rFonts w:ascii="Times New Roman Bold" w:eastAsia="Times New Roman" w:hAnsi="Times New Roman Bold"/>
      <w:b/>
      <w:bCs/>
      <w:lang w:val="en-GB" w:eastAsia="en-US" w:bidi="ar-EG"/>
    </w:rPr>
  </w:style>
  <w:style w:type="paragraph" w:customStyle="1" w:styleId="FooterS2">
    <w:name w:val="Footer_S2"/>
    <w:basedOn w:val="Footer"/>
    <w:rsid w:val="00393323"/>
    <w:pPr>
      <w:tabs>
        <w:tab w:val="clear" w:pos="1134"/>
        <w:tab w:val="clear" w:pos="4153"/>
        <w:tab w:val="clear" w:pos="8306"/>
        <w:tab w:val="left" w:pos="3686"/>
        <w:tab w:val="left" w:pos="5670"/>
        <w:tab w:val="right" w:pos="7655"/>
      </w:tabs>
      <w:spacing w:before="120"/>
      <w:ind w:left="-1985"/>
    </w:pPr>
    <w:rPr>
      <w:rFonts w:ascii="Calibri" w:hAnsi="Calibri"/>
      <w:noProof/>
      <w:sz w:val="16"/>
      <w:szCs w:val="16"/>
      <w:lang w:val="en-GB"/>
    </w:rPr>
  </w:style>
  <w:style w:type="paragraph" w:customStyle="1" w:styleId="FootnoteTextS2">
    <w:name w:val="Footnote Text_S2"/>
    <w:basedOn w:val="FootnoteText"/>
    <w:rsid w:val="00393323"/>
    <w:pPr>
      <w:keepLines/>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line="180" w:lineRule="auto"/>
      <w:textAlignment w:val="baseline"/>
    </w:pPr>
    <w:rPr>
      <w:rFonts w:eastAsia="SimSun"/>
      <w:b/>
      <w:position w:val="2"/>
      <w:sz w:val="18"/>
      <w:szCs w:val="24"/>
      <w:lang w:val="en-GB" w:eastAsia="en-US" w:bidi="ar-EG"/>
    </w:rPr>
  </w:style>
  <w:style w:type="paragraph" w:customStyle="1" w:styleId="Formal">
    <w:name w:val="Formal"/>
    <w:basedOn w:val="Normal"/>
    <w:rsid w:val="00393323"/>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3402"/>
        <w:tab w:val="left" w:pos="3969"/>
        <w:tab w:val="left" w:pos="4536"/>
        <w:tab w:val="left" w:pos="5103"/>
        <w:tab w:val="left" w:pos="5670"/>
      </w:tabs>
      <w:overflowPunct w:val="0"/>
      <w:autoSpaceDE w:val="0"/>
      <w:autoSpaceDN w:val="0"/>
      <w:adjustRightInd w:val="0"/>
      <w:textAlignment w:val="baseline"/>
    </w:pPr>
    <w:rPr>
      <w:rFonts w:ascii="Times New Roman Bold" w:eastAsia="Times New Roman" w:hAnsi="Times New Roman Bold"/>
      <w:b/>
      <w:bCs/>
      <w:lang w:val="en-GB" w:eastAsia="en-US" w:bidi="ar-EG"/>
    </w:rPr>
  </w:style>
  <w:style w:type="paragraph" w:customStyle="1" w:styleId="Head1">
    <w:name w:val="Head_1"/>
    <w:basedOn w:val="Normal"/>
    <w:qFormat/>
    <w:rsid w:val="00393323"/>
    <w:pPr>
      <w:framePr w:hSpace="180" w:wrap="around" w:hAnchor="margin" w:y="-613"/>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left"/>
      <w:textAlignment w:val="baseline"/>
    </w:pPr>
    <w:rPr>
      <w:rFonts w:eastAsia="SimSun"/>
      <w:w w:val="125"/>
      <w:position w:val="6"/>
      <w:lang w:val="en-GB" w:eastAsia="en-US"/>
    </w:rPr>
  </w:style>
  <w:style w:type="paragraph" w:customStyle="1" w:styleId="Head2">
    <w:name w:val="Head_2"/>
    <w:basedOn w:val="Normal"/>
    <w:qFormat/>
    <w:rsid w:val="00393323"/>
    <w:pPr>
      <w:framePr w:hSpace="180" w:wrap="around" w:hAnchor="margin" w:y="-613"/>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jc w:val="left"/>
      <w:textAlignment w:val="baseline"/>
    </w:pPr>
    <w:rPr>
      <w:rFonts w:eastAsia="Times New Roman"/>
      <w:b/>
      <w:bCs/>
      <w:position w:val="6"/>
      <w:sz w:val="25"/>
      <w:szCs w:val="34"/>
      <w:lang w:val="en-GB" w:eastAsia="en-US" w:bidi="ar-EG"/>
    </w:rPr>
  </w:style>
  <w:style w:type="paragraph" w:customStyle="1" w:styleId="Head3">
    <w:name w:val="Head_3"/>
    <w:basedOn w:val="Normalhead"/>
    <w:qFormat/>
    <w:rsid w:val="00393323"/>
    <w:rPr>
      <w:lang w:bidi="ar-SA"/>
    </w:rPr>
  </w:style>
  <w:style w:type="paragraph" w:customStyle="1" w:styleId="HeaderS2">
    <w:name w:val="Header_S2"/>
    <w:basedOn w:val="Normal"/>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ind w:left="-1985"/>
      <w:jc w:val="center"/>
      <w:textAlignment w:val="baseline"/>
    </w:pPr>
    <w:rPr>
      <w:rFonts w:eastAsia="Times New Roman"/>
      <w:lang w:val="en-GB" w:eastAsia="en-US" w:bidi="ar-EG"/>
    </w:rPr>
  </w:style>
  <w:style w:type="paragraph" w:customStyle="1" w:styleId="Heading1S2">
    <w:name w:val="Heading 1_S2"/>
    <w:basedOn w:val="Heading1"/>
    <w:next w:val="Normal"/>
    <w:rsid w:val="00393323"/>
    <w:pPr>
      <w:tabs>
        <w:tab w:val="clear" w:pos="1134"/>
        <w:tab w:val="left" w:pos="851"/>
      </w:tabs>
      <w:overflowPunct w:val="0"/>
      <w:autoSpaceDE w:val="0"/>
      <w:autoSpaceDN w:val="0"/>
      <w:adjustRightInd w:val="0"/>
      <w:spacing w:before="480"/>
      <w:ind w:left="0" w:firstLine="0"/>
      <w:textAlignment w:val="baseline"/>
      <w:outlineLvl w:val="9"/>
    </w:pPr>
    <w:rPr>
      <w:rFonts w:eastAsia="Times New Roman"/>
      <w:color w:val="365F91"/>
      <w:position w:val="2"/>
      <w:sz w:val="24"/>
      <w:lang w:val="en-GB" w:eastAsia="en-US" w:bidi="ar-EG"/>
    </w:rPr>
  </w:style>
  <w:style w:type="paragraph" w:customStyle="1" w:styleId="Heading1c">
    <w:name w:val="Heading 1c"/>
    <w:basedOn w:val="Heading1"/>
    <w:next w:val="Normal"/>
    <w:rsid w:val="00393323"/>
    <w:pPr>
      <w:tabs>
        <w:tab w:val="clear" w:pos="1134"/>
      </w:tabs>
      <w:overflowPunct w:val="0"/>
      <w:autoSpaceDE w:val="0"/>
      <w:autoSpaceDN w:val="0"/>
      <w:adjustRightInd w:val="0"/>
      <w:spacing w:before="480"/>
      <w:ind w:left="0" w:firstLine="0"/>
      <w:jc w:val="center"/>
      <w:textAlignment w:val="baseline"/>
      <w:outlineLvl w:val="9"/>
    </w:pPr>
    <w:rPr>
      <w:rFonts w:ascii="Times New Roman" w:eastAsia="Times New Roman" w:hAnsi="Times New Roman"/>
      <w:color w:val="365F91"/>
      <w:position w:val="2"/>
      <w:lang w:val="en-GB" w:eastAsia="en-US" w:bidi="ar-EG"/>
    </w:rPr>
  </w:style>
  <w:style w:type="paragraph" w:customStyle="1" w:styleId="Heading1cS2">
    <w:name w:val="Heading 1c_S2"/>
    <w:basedOn w:val="Heading1c"/>
    <w:next w:val="Normal"/>
    <w:rsid w:val="00393323"/>
    <w:pPr>
      <w:tabs>
        <w:tab w:val="left" w:pos="851"/>
      </w:tabs>
      <w:jc w:val="left"/>
    </w:pPr>
    <w:rPr>
      <w:sz w:val="24"/>
    </w:rPr>
  </w:style>
  <w:style w:type="paragraph" w:customStyle="1" w:styleId="Heading1pv">
    <w:name w:val="Heading 1pv"/>
    <w:basedOn w:val="Heading1"/>
    <w:next w:val="Normal"/>
    <w:link w:val="Heading1pvChar"/>
    <w:rsid w:val="00393323"/>
    <w:pPr>
      <w:tabs>
        <w:tab w:val="clear" w:pos="1134"/>
        <w:tab w:val="left" w:pos="794"/>
        <w:tab w:val="left" w:pos="1191"/>
        <w:tab w:val="left" w:pos="1588"/>
        <w:tab w:val="left" w:pos="1985"/>
      </w:tabs>
      <w:overflowPunct w:val="0"/>
      <w:autoSpaceDE w:val="0"/>
      <w:autoSpaceDN w:val="0"/>
      <w:adjustRightInd w:val="0"/>
      <w:spacing w:before="480"/>
      <w:ind w:left="794" w:hanging="794"/>
      <w:textAlignment w:val="baseline"/>
    </w:pPr>
    <w:rPr>
      <w:rFonts w:eastAsia="Times New Roman"/>
      <w:color w:val="365F91"/>
      <w:lang w:val="en-GB" w:eastAsia="en-US" w:bidi="ar-EG"/>
    </w:rPr>
  </w:style>
  <w:style w:type="character" w:customStyle="1" w:styleId="Heading1pvChar">
    <w:name w:val="Heading 1pv Char"/>
    <w:link w:val="Heading1pv"/>
    <w:rsid w:val="00393323"/>
    <w:rPr>
      <w:rFonts w:ascii="Calibri" w:eastAsia="Times New Roman" w:hAnsi="Calibri" w:cs="Traditional Arabic"/>
      <w:b/>
      <w:bCs/>
      <w:color w:val="365F91"/>
      <w:sz w:val="26"/>
      <w:szCs w:val="36"/>
      <w:lang w:val="en-GB" w:eastAsia="en-US" w:bidi="ar-EG"/>
    </w:rPr>
  </w:style>
  <w:style w:type="paragraph" w:customStyle="1" w:styleId="Heading2S2">
    <w:name w:val="Heading 2_S2"/>
    <w:basedOn w:val="Heading2"/>
    <w:next w:val="Normal"/>
    <w:rsid w:val="00393323"/>
    <w:pPr>
      <w:tabs>
        <w:tab w:val="clear" w:pos="1134"/>
        <w:tab w:val="left" w:pos="851"/>
      </w:tabs>
      <w:overflowPunct w:val="0"/>
      <w:autoSpaceDE w:val="0"/>
      <w:autoSpaceDN w:val="0"/>
      <w:adjustRightInd w:val="0"/>
      <w:spacing w:before="320"/>
      <w:ind w:left="567" w:hanging="567"/>
      <w:textAlignment w:val="baseline"/>
    </w:pPr>
    <w:rPr>
      <w:rFonts w:eastAsia="Times New Roman"/>
      <w:color w:val="2E74B5"/>
      <w:position w:val="2"/>
      <w:lang w:val="en-GB" w:eastAsia="en-US" w:bidi="ar-EG"/>
    </w:rPr>
  </w:style>
  <w:style w:type="paragraph" w:customStyle="1" w:styleId="Heading2i">
    <w:name w:val="Heading 2i"/>
    <w:basedOn w:val="Heading2"/>
    <w:next w:val="Normal"/>
    <w:rsid w:val="00393323"/>
    <w:pPr>
      <w:tabs>
        <w:tab w:val="clear" w:pos="1134"/>
      </w:tabs>
      <w:overflowPunct w:val="0"/>
      <w:autoSpaceDE w:val="0"/>
      <w:autoSpaceDN w:val="0"/>
      <w:adjustRightInd w:val="0"/>
      <w:spacing w:before="320"/>
      <w:ind w:left="567" w:hanging="567"/>
      <w:textAlignment w:val="baseline"/>
    </w:pPr>
    <w:rPr>
      <w:rFonts w:ascii="Times New Roman" w:eastAsia="Times New Roman" w:hAnsi="Times New Roman"/>
      <w:b w:val="0"/>
      <w:bCs w:val="0"/>
      <w:i/>
      <w:iCs/>
      <w:color w:val="2E74B5"/>
      <w:position w:val="2"/>
      <w:lang w:val="en-GB" w:eastAsia="en-US" w:bidi="ar-EG"/>
    </w:rPr>
  </w:style>
  <w:style w:type="paragraph" w:customStyle="1" w:styleId="Heading2iS2">
    <w:name w:val="Heading 2i_S2"/>
    <w:basedOn w:val="Heading2i"/>
    <w:next w:val="Normal"/>
    <w:rsid w:val="00393323"/>
    <w:pPr>
      <w:tabs>
        <w:tab w:val="left" w:pos="851"/>
      </w:tabs>
    </w:pPr>
    <w:rPr>
      <w:rFonts w:ascii="Times New Roman Bold" w:hAnsi="Times New Roman Bold"/>
      <w:b/>
      <w:bCs/>
      <w:i w:val="0"/>
      <w:iCs w:val="0"/>
    </w:rPr>
  </w:style>
  <w:style w:type="paragraph" w:customStyle="1" w:styleId="Heading2pv">
    <w:name w:val="Heading 2pv"/>
    <w:basedOn w:val="Heading1pv"/>
    <w:next w:val="Normal"/>
    <w:rsid w:val="00393323"/>
    <w:pPr>
      <w:spacing w:before="320"/>
      <w:outlineLvl w:val="1"/>
    </w:pPr>
    <w:rPr>
      <w:position w:val="2"/>
      <w:sz w:val="24"/>
    </w:rPr>
  </w:style>
  <w:style w:type="paragraph" w:customStyle="1" w:styleId="Heading3S2">
    <w:name w:val="Heading 3_S2"/>
    <w:basedOn w:val="Heading3"/>
    <w:next w:val="Normal"/>
    <w:link w:val="Heading3S2Char"/>
    <w:rsid w:val="00393323"/>
    <w:pPr>
      <w:tabs>
        <w:tab w:val="clear" w:pos="1134"/>
        <w:tab w:val="left" w:pos="851"/>
      </w:tabs>
      <w:overflowPunct w:val="0"/>
      <w:autoSpaceDE w:val="0"/>
      <w:autoSpaceDN w:val="0"/>
      <w:adjustRightInd w:val="0"/>
      <w:spacing w:before="200"/>
      <w:ind w:left="794" w:hanging="794"/>
      <w:textAlignment w:val="baseline"/>
    </w:pPr>
    <w:rPr>
      <w:rFonts w:eastAsia="Times New Roman"/>
      <w:color w:val="365F91"/>
      <w:lang w:val="en-GB" w:eastAsia="en-US" w:bidi="ar-EG"/>
    </w:rPr>
  </w:style>
  <w:style w:type="character" w:customStyle="1" w:styleId="Heading3S2Char">
    <w:name w:val="Heading 3_S2 Char"/>
    <w:link w:val="Heading3S2"/>
    <w:rsid w:val="00393323"/>
    <w:rPr>
      <w:rFonts w:ascii="Calibri" w:eastAsia="Times New Roman" w:hAnsi="Calibri" w:cs="Traditional Arabic"/>
      <w:b/>
      <w:bCs/>
      <w:color w:val="365F91"/>
      <w:szCs w:val="30"/>
      <w:lang w:val="en-GB" w:eastAsia="en-US" w:bidi="ar-EG"/>
    </w:rPr>
  </w:style>
  <w:style w:type="paragraph" w:customStyle="1" w:styleId="Heading3pv">
    <w:name w:val="Heading 3pv"/>
    <w:basedOn w:val="Heading1pv"/>
    <w:next w:val="Normal"/>
    <w:link w:val="Heading3pvChar"/>
    <w:rsid w:val="00393323"/>
    <w:pPr>
      <w:spacing w:before="200"/>
      <w:outlineLvl w:val="2"/>
    </w:pPr>
    <w:rPr>
      <w:sz w:val="22"/>
      <w:szCs w:val="30"/>
    </w:rPr>
  </w:style>
  <w:style w:type="character" w:customStyle="1" w:styleId="Heading3pvChar">
    <w:name w:val="Heading 3pv Char"/>
    <w:link w:val="Heading3pv"/>
    <w:rsid w:val="00393323"/>
    <w:rPr>
      <w:rFonts w:ascii="Calibri" w:eastAsia="Times New Roman" w:hAnsi="Calibri" w:cs="Traditional Arabic"/>
      <w:b/>
      <w:bCs/>
      <w:color w:val="365F91"/>
      <w:szCs w:val="30"/>
      <w:lang w:val="en-GB" w:eastAsia="en-US" w:bidi="ar-EG"/>
    </w:rPr>
  </w:style>
  <w:style w:type="paragraph" w:customStyle="1" w:styleId="Heading4S2">
    <w:name w:val="Heading 4_S2"/>
    <w:basedOn w:val="Heading4"/>
    <w:next w:val="Normal"/>
    <w:link w:val="Heading4S2Char"/>
    <w:rsid w:val="00393323"/>
    <w:pPr>
      <w:tabs>
        <w:tab w:val="clear" w:pos="1134"/>
        <w:tab w:val="left" w:pos="851"/>
      </w:tabs>
      <w:overflowPunct w:val="0"/>
      <w:autoSpaceDE w:val="0"/>
      <w:autoSpaceDN w:val="0"/>
      <w:adjustRightInd w:val="0"/>
      <w:spacing w:before="200"/>
      <w:ind w:left="794" w:hanging="794"/>
      <w:textAlignment w:val="baseline"/>
    </w:pPr>
    <w:rPr>
      <w:rFonts w:eastAsia="Times New Roman"/>
      <w:color w:val="365F91"/>
      <w:lang w:val="en-GB" w:eastAsia="en-US" w:bidi="ar-EG"/>
    </w:rPr>
  </w:style>
  <w:style w:type="character" w:customStyle="1" w:styleId="Heading4S2Char">
    <w:name w:val="Heading 4_S2 Char"/>
    <w:link w:val="Heading4S2"/>
    <w:rsid w:val="00393323"/>
    <w:rPr>
      <w:rFonts w:ascii="Calibri" w:eastAsia="Times New Roman" w:hAnsi="Calibri" w:cs="Traditional Arabic"/>
      <w:b/>
      <w:bCs/>
      <w:color w:val="365F91"/>
      <w:szCs w:val="30"/>
      <w:lang w:val="en-GB" w:eastAsia="en-US" w:bidi="ar-EG"/>
    </w:rPr>
  </w:style>
  <w:style w:type="paragraph" w:customStyle="1" w:styleId="Heading5S2">
    <w:name w:val="Heading 5_S2"/>
    <w:basedOn w:val="Heading5"/>
    <w:next w:val="NormalS2"/>
    <w:rsid w:val="00393323"/>
    <w:pPr>
      <w:tabs>
        <w:tab w:val="clear" w:pos="1134"/>
        <w:tab w:val="left" w:pos="851"/>
      </w:tabs>
      <w:overflowPunct w:val="0"/>
      <w:autoSpaceDE w:val="0"/>
      <w:autoSpaceDN w:val="0"/>
      <w:adjustRightInd w:val="0"/>
      <w:spacing w:before="200"/>
      <w:ind w:left="794" w:hanging="794"/>
      <w:textAlignment w:val="baseline"/>
    </w:pPr>
    <w:rPr>
      <w:rFonts w:eastAsia="Times New Roman"/>
      <w:color w:val="365F91"/>
      <w:position w:val="2"/>
      <w:lang w:val="en-GB" w:eastAsia="en-US" w:bidi="ar-EG"/>
    </w:rPr>
  </w:style>
  <w:style w:type="paragraph" w:customStyle="1" w:styleId="Heading6S2">
    <w:name w:val="Heading 6_S2"/>
    <w:basedOn w:val="Heading6"/>
    <w:next w:val="Normal"/>
    <w:rsid w:val="00393323"/>
    <w:pPr>
      <w:tabs>
        <w:tab w:val="clear" w:pos="1134"/>
        <w:tab w:val="left" w:pos="851"/>
      </w:tabs>
      <w:overflowPunct w:val="0"/>
      <w:autoSpaceDE w:val="0"/>
      <w:autoSpaceDN w:val="0"/>
      <w:adjustRightInd w:val="0"/>
      <w:spacing w:before="200"/>
      <w:ind w:left="794" w:hanging="794"/>
      <w:textAlignment w:val="baseline"/>
    </w:pPr>
    <w:rPr>
      <w:rFonts w:eastAsia="Times New Roman"/>
      <w:color w:val="365F91"/>
      <w:lang w:val="en-GB" w:eastAsia="en-US" w:bidi="ar-EG"/>
    </w:rPr>
  </w:style>
  <w:style w:type="paragraph" w:customStyle="1" w:styleId="Heading7S2">
    <w:name w:val="Heading 7_S2"/>
    <w:basedOn w:val="Heading7"/>
    <w:next w:val="Normal"/>
    <w:rsid w:val="00393323"/>
    <w:pPr>
      <w:tabs>
        <w:tab w:val="clear" w:pos="1134"/>
        <w:tab w:val="left" w:pos="851"/>
      </w:tabs>
      <w:overflowPunct w:val="0"/>
      <w:autoSpaceDE w:val="0"/>
      <w:autoSpaceDN w:val="0"/>
      <w:adjustRightInd w:val="0"/>
      <w:spacing w:before="200"/>
      <w:ind w:left="1701" w:hanging="1701"/>
      <w:textAlignment w:val="baseline"/>
    </w:pPr>
    <w:rPr>
      <w:rFonts w:eastAsia="Times New Roman"/>
      <w:color w:val="365F91"/>
      <w:lang w:val="en-GB" w:eastAsia="en-US" w:bidi="ar-EG"/>
    </w:rPr>
  </w:style>
  <w:style w:type="paragraph" w:customStyle="1" w:styleId="Heading8S2">
    <w:name w:val="Heading 8_S2"/>
    <w:basedOn w:val="Heading8"/>
    <w:next w:val="Normal"/>
    <w:rsid w:val="00393323"/>
    <w:pPr>
      <w:tabs>
        <w:tab w:val="clear" w:pos="1134"/>
        <w:tab w:val="left" w:pos="851"/>
      </w:tabs>
      <w:overflowPunct w:val="0"/>
      <w:autoSpaceDE w:val="0"/>
      <w:autoSpaceDN w:val="0"/>
      <w:adjustRightInd w:val="0"/>
      <w:spacing w:before="200"/>
      <w:ind w:left="1701" w:hanging="1701"/>
      <w:textAlignment w:val="baseline"/>
    </w:pPr>
    <w:rPr>
      <w:rFonts w:eastAsia="Times New Roman"/>
      <w:color w:val="365F91"/>
      <w:lang w:val="en-GB" w:eastAsia="en-US" w:bidi="ar-EG"/>
    </w:rPr>
  </w:style>
  <w:style w:type="paragraph" w:customStyle="1" w:styleId="Heading9S2">
    <w:name w:val="Heading 9_S2"/>
    <w:basedOn w:val="Heading9"/>
    <w:next w:val="Normal"/>
    <w:rsid w:val="00393323"/>
    <w:pPr>
      <w:tabs>
        <w:tab w:val="clear" w:pos="1134"/>
        <w:tab w:val="left" w:pos="851"/>
      </w:tabs>
      <w:overflowPunct w:val="0"/>
      <w:autoSpaceDE w:val="0"/>
      <w:autoSpaceDN w:val="0"/>
      <w:adjustRightInd w:val="0"/>
      <w:spacing w:before="200"/>
      <w:ind w:left="1701" w:hanging="1701"/>
      <w:textAlignment w:val="baseline"/>
    </w:pPr>
    <w:rPr>
      <w:rFonts w:eastAsia="Times New Roman"/>
      <w:color w:val="365F91"/>
      <w:position w:val="2"/>
      <w:lang w:val="en-GB" w:eastAsia="en-US" w:bidi="ar-EG"/>
    </w:rPr>
  </w:style>
  <w:style w:type="paragraph" w:customStyle="1" w:styleId="HeadingbS2">
    <w:name w:val="Headingb_S2"/>
    <w:basedOn w:val="Headingb0"/>
    <w:next w:val="Normal"/>
    <w:rsid w:val="00393323"/>
    <w:pPr>
      <w:tabs>
        <w:tab w:val="clear" w:pos="1134"/>
        <w:tab w:val="left" w:pos="851"/>
      </w:tabs>
      <w:overflowPunct w:val="0"/>
      <w:autoSpaceDE w:val="0"/>
      <w:autoSpaceDN w:val="0"/>
      <w:adjustRightInd w:val="0"/>
      <w:spacing w:before="200" w:after="40"/>
      <w:textAlignment w:val="baseline"/>
      <w:outlineLvl w:val="0"/>
    </w:pPr>
    <w:rPr>
      <w:color w:val="365F91"/>
      <w:kern w:val="0"/>
      <w:position w:val="2"/>
      <w:sz w:val="22"/>
      <w:szCs w:val="30"/>
      <w:lang w:bidi="ar-SY"/>
    </w:rPr>
  </w:style>
  <w:style w:type="paragraph" w:customStyle="1" w:styleId="HeadingbS20">
    <w:name w:val="Heading_b_S2"/>
    <w:basedOn w:val="HeadingbS2"/>
    <w:qFormat/>
    <w:rsid w:val="00393323"/>
  </w:style>
  <w:style w:type="paragraph" w:customStyle="1" w:styleId="HeadingiS2">
    <w:name w:val="Headingi_S2"/>
    <w:basedOn w:val="Headingi0"/>
    <w:next w:val="Normal"/>
    <w:rsid w:val="00393323"/>
    <w:pPr>
      <w:tabs>
        <w:tab w:val="clear" w:pos="567"/>
        <w:tab w:val="clear" w:pos="1134"/>
        <w:tab w:val="clear" w:pos="1701"/>
        <w:tab w:val="clear" w:pos="2268"/>
        <w:tab w:val="clear" w:pos="2835"/>
        <w:tab w:val="left" w:pos="851"/>
      </w:tabs>
      <w:ind w:left="794" w:hanging="794"/>
    </w:pPr>
    <w:rPr>
      <w:rFonts w:ascii="Times New Roman Bold" w:hAnsi="Times New Roman Bold"/>
      <w:i w:val="0"/>
      <w:iCs w:val="0"/>
      <w:color w:val="365F91"/>
      <w:position w:val="2"/>
    </w:rPr>
  </w:style>
  <w:style w:type="character" w:customStyle="1" w:styleId="href">
    <w:name w:val="href"/>
    <w:rsid w:val="00393323"/>
    <w:rPr>
      <w:color w:val="auto"/>
    </w:rPr>
  </w:style>
  <w:style w:type="paragraph" w:styleId="Index1">
    <w:name w:val="index 1"/>
    <w:basedOn w:val="Normal"/>
    <w:next w:val="Normal"/>
    <w:semiHidden/>
    <w:rsid w:val="00393323"/>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eastAsia="Times New Roman"/>
      <w:lang w:val="en-GB" w:eastAsia="en-US" w:bidi="ar-EG"/>
    </w:rPr>
  </w:style>
  <w:style w:type="paragraph" w:styleId="Index2">
    <w:name w:val="index 2"/>
    <w:basedOn w:val="Normal"/>
    <w:next w:val="Normal"/>
    <w:semiHidden/>
    <w:rsid w:val="00393323"/>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ind w:left="283" w:right="283"/>
      <w:textAlignment w:val="baseline"/>
    </w:pPr>
    <w:rPr>
      <w:rFonts w:eastAsia="Times New Roman"/>
      <w:lang w:val="en-GB" w:eastAsia="en-US" w:bidi="ar-EG"/>
    </w:rPr>
  </w:style>
  <w:style w:type="paragraph" w:styleId="Index3">
    <w:name w:val="index 3"/>
    <w:basedOn w:val="Normal"/>
    <w:next w:val="Normal"/>
    <w:semiHidden/>
    <w:rsid w:val="00393323"/>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ind w:left="566" w:right="566"/>
      <w:textAlignment w:val="baseline"/>
    </w:pPr>
    <w:rPr>
      <w:rFonts w:eastAsia="Times New Roman"/>
      <w:lang w:val="en-GB" w:eastAsia="en-US" w:bidi="ar-EG"/>
    </w:rPr>
  </w:style>
  <w:style w:type="paragraph" w:customStyle="1" w:styleId="MinusFootnote">
    <w:name w:val="MinusFootnote"/>
    <w:basedOn w:val="Normal"/>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ind w:left="-1701" w:hanging="284"/>
      <w:textAlignment w:val="baseline"/>
    </w:pPr>
    <w:rPr>
      <w:rFonts w:eastAsia="Times New Roman"/>
      <w:lang w:val="en-GB" w:eastAsia="en-US" w:bidi="ar-EG"/>
    </w:rPr>
  </w:style>
  <w:style w:type="paragraph" w:customStyle="1" w:styleId="NormalaftertitleS2">
    <w:name w:val="Normal after title_S2"/>
    <w:basedOn w:val="Normalaftertitle"/>
    <w:next w:val="Normal"/>
    <w:rsid w:val="00393323"/>
    <w:pPr>
      <w:keepLines/>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after="120"/>
      <w:textAlignment w:val="baseline"/>
    </w:pPr>
    <w:rPr>
      <w:rFonts w:eastAsia="Times New Roman"/>
      <w:b/>
      <w:position w:val="2"/>
      <w:lang w:eastAsia="en-US" w:bidi="ar-EG"/>
    </w:rPr>
  </w:style>
  <w:style w:type="paragraph" w:styleId="NormalIndent">
    <w:name w:val="Normal Indent"/>
    <w:basedOn w:val="Normal"/>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ind w:left="567"/>
      <w:textAlignment w:val="baseline"/>
    </w:pPr>
    <w:rPr>
      <w:rFonts w:eastAsia="Times New Roman"/>
      <w:lang w:val="en-GB" w:eastAsia="en-US" w:bidi="ar-EG"/>
    </w:rPr>
  </w:style>
  <w:style w:type="paragraph" w:customStyle="1" w:styleId="NormalIndentS2">
    <w:name w:val="Normal Indent_S2"/>
    <w:basedOn w:val="NormalIndent"/>
    <w:rsid w:val="00393323"/>
    <w:pPr>
      <w:tabs>
        <w:tab w:val="left" w:pos="851"/>
      </w:tabs>
      <w:ind w:left="0"/>
    </w:pPr>
    <w:rPr>
      <w:b/>
    </w:rPr>
  </w:style>
  <w:style w:type="paragraph" w:customStyle="1" w:styleId="Normalpv">
    <w:name w:val="Normal pv"/>
    <w:basedOn w:val="Normal"/>
    <w:rsid w:val="00393323"/>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eastAsia="Times New Roman"/>
      <w:lang w:val="en-GB" w:eastAsia="en-US" w:bidi="ar-EG"/>
    </w:rPr>
  </w:style>
  <w:style w:type="paragraph" w:customStyle="1" w:styleId="Normalaftertitle0">
    <w:name w:val="Normal_after_title"/>
    <w:basedOn w:val="Normal"/>
    <w:next w:val="Normal"/>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textAlignment w:val="baseline"/>
    </w:pPr>
    <w:rPr>
      <w:rFonts w:eastAsia="Times New Roman"/>
      <w:lang w:val="en-GB" w:eastAsia="en-US" w:bidi="ar-EG"/>
    </w:rPr>
  </w:style>
  <w:style w:type="paragraph" w:customStyle="1" w:styleId="NormalendS2">
    <w:name w:val="Normal_end_S2"/>
    <w:basedOn w:val="Normal"/>
    <w:qFormat/>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textAlignment w:val="baseline"/>
    </w:pPr>
    <w:rPr>
      <w:rFonts w:eastAsia="Times New Roman"/>
    </w:rPr>
  </w:style>
  <w:style w:type="paragraph" w:customStyle="1" w:styleId="NormalS1">
    <w:name w:val="Normal_S1"/>
    <w:basedOn w:val="Normal"/>
    <w:qFormat/>
    <w:rsid w:val="00393323"/>
    <w:pPr>
      <w:suppressLineNumbers/>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uppressAutoHyphens/>
      <w:overflowPunct w:val="0"/>
      <w:autoSpaceDE w:val="0"/>
      <w:autoSpaceDN w:val="0"/>
      <w:adjustRightInd w:val="0"/>
      <w:spacing w:before="200" w:line="185" w:lineRule="auto"/>
      <w:textAlignment w:val="baseline"/>
      <w:textboxTightWrap w:val="allLines"/>
    </w:pPr>
    <w:rPr>
      <w:rFonts w:eastAsia="Times New Roman"/>
      <w:lang w:eastAsia="en-US"/>
    </w:rPr>
  </w:style>
  <w:style w:type="paragraph" w:customStyle="1" w:styleId="NormalS2Small">
    <w:name w:val="Normal_S2_Small"/>
    <w:basedOn w:val="NormalS2"/>
    <w:rsid w:val="00393323"/>
    <w:pPr>
      <w:spacing w:before="0" w:line="200" w:lineRule="exact"/>
    </w:pPr>
    <w:rPr>
      <w:sz w:val="18"/>
      <w:szCs w:val="24"/>
    </w:rPr>
  </w:style>
  <w:style w:type="paragraph" w:customStyle="1" w:styleId="NormlS2">
    <w:name w:val="Norml_S2"/>
    <w:basedOn w:val="Normal"/>
    <w:qFormat/>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60" w:line="240" w:lineRule="exact"/>
      <w:jc w:val="left"/>
      <w:textAlignment w:val="baseline"/>
    </w:pPr>
    <w:rPr>
      <w:rFonts w:ascii="Times New Roman Bold" w:eastAsia="Times New Roman" w:hAnsi="Times New Roman Bold"/>
      <w:b/>
      <w:bCs/>
      <w:lang w:val="en-GB" w:eastAsia="en-US" w:bidi="ar-EG"/>
    </w:rPr>
  </w:style>
  <w:style w:type="paragraph" w:customStyle="1" w:styleId="NoteS2">
    <w:name w:val="Note_S2"/>
    <w:basedOn w:val="Note"/>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120"/>
      <w:textAlignment w:val="baseline"/>
    </w:pPr>
    <w:rPr>
      <w:rFonts w:eastAsia="Times New Roman"/>
      <w:b/>
      <w:bCs/>
      <w:sz w:val="20"/>
      <w:szCs w:val="26"/>
      <w:lang w:eastAsia="en-US" w:bidi="ar-EG"/>
    </w:rPr>
  </w:style>
  <w:style w:type="paragraph" w:customStyle="1" w:styleId="Part">
    <w:name w:val="Part"/>
    <w:basedOn w:val="Normal"/>
    <w:next w:val="Normal"/>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600"/>
      <w:textAlignment w:val="baseline"/>
    </w:pPr>
    <w:rPr>
      <w:rFonts w:eastAsia="SimSun"/>
      <w:b/>
      <w:bCs/>
      <w:caps/>
      <w:sz w:val="28"/>
      <w:szCs w:val="40"/>
      <w:lang w:val="fr-FR" w:eastAsia="en-US" w:bidi="ar-EG"/>
    </w:rPr>
  </w:style>
  <w:style w:type="paragraph" w:customStyle="1" w:styleId="PartNOS10">
    <w:name w:val="Part_NO_S1"/>
    <w:basedOn w:val="PartNO1"/>
    <w:qFormat/>
    <w:rsid w:val="00393323"/>
  </w:style>
  <w:style w:type="paragraph" w:customStyle="1" w:styleId="Partref">
    <w:name w:val="Part_ref"/>
    <w:basedOn w:val="Normal"/>
    <w:next w:val="Normal"/>
    <w:rsid w:val="00393323"/>
    <w:pPr>
      <w:keepNext/>
      <w:keepLines/>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80"/>
      <w:jc w:val="center"/>
      <w:textAlignment w:val="baseline"/>
    </w:pPr>
    <w:rPr>
      <w:rFonts w:eastAsia="Times New Roman"/>
      <w:lang w:val="en-GB" w:eastAsia="en-US" w:bidi="ar-EG"/>
    </w:rPr>
  </w:style>
  <w:style w:type="paragraph" w:customStyle="1" w:styleId="PartTitle2">
    <w:name w:val="Part_Title"/>
    <w:basedOn w:val="Sectiontitle0"/>
    <w:qFormat/>
    <w:rsid w:val="00393323"/>
    <w:pPr>
      <w:keepNext w:val="0"/>
      <w:keepLines w:val="0"/>
      <w:tabs>
        <w:tab w:val="clear" w:pos="1134"/>
        <w:tab w:val="clear" w:pos="1871"/>
        <w:tab w:val="clear" w:pos="2268"/>
        <w:tab w:val="left" w:pos="794"/>
        <w:tab w:val="left" w:pos="1191"/>
        <w:tab w:val="left" w:pos="1588"/>
        <w:tab w:val="left" w:pos="1985"/>
      </w:tabs>
      <w:bidi/>
      <w:spacing w:before="240" w:after="0"/>
    </w:pPr>
    <w:rPr>
      <w:rFonts w:ascii="Times New Roman" w:hAnsi="Times New Roman"/>
      <w:szCs w:val="44"/>
      <w:lang w:bidi="ar-EG"/>
    </w:rPr>
  </w:style>
  <w:style w:type="paragraph" w:customStyle="1" w:styleId="Questiondate">
    <w:name w:val="Question_date"/>
    <w:basedOn w:val="Normal"/>
    <w:next w:val="Normalaftertitle0"/>
    <w:rsid w:val="00393323"/>
    <w:pPr>
      <w:keepNext/>
      <w:keepLines/>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right"/>
      <w:textAlignment w:val="baseline"/>
    </w:pPr>
    <w:rPr>
      <w:rFonts w:eastAsia="Times New Roman"/>
      <w:i/>
      <w:lang w:val="en-GB" w:eastAsia="en-US" w:bidi="ar-EG"/>
    </w:rPr>
  </w:style>
  <w:style w:type="paragraph" w:customStyle="1" w:styleId="QuestionNoBR">
    <w:name w:val="Question_No_BR"/>
    <w:basedOn w:val="Normal"/>
    <w:next w:val="Normal"/>
    <w:rsid w:val="00393323"/>
    <w:pPr>
      <w:keepNext/>
      <w:keepLines/>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jc w:val="center"/>
      <w:textAlignment w:val="baseline"/>
    </w:pPr>
    <w:rPr>
      <w:rFonts w:eastAsia="Times New Roman"/>
      <w:caps/>
      <w:sz w:val="28"/>
      <w:szCs w:val="40"/>
      <w:lang w:val="en-GB" w:eastAsia="en-US" w:bidi="ar-EG"/>
    </w:rPr>
  </w:style>
  <w:style w:type="paragraph" w:customStyle="1" w:styleId="Questionref">
    <w:name w:val="Question_ref"/>
    <w:basedOn w:val="Normal"/>
    <w:next w:val="Questiondate"/>
    <w:rsid w:val="00393323"/>
    <w:pPr>
      <w:keepNext/>
      <w:keepLines/>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center"/>
      <w:textAlignment w:val="baseline"/>
    </w:pPr>
    <w:rPr>
      <w:rFonts w:eastAsia="Times New Roman"/>
      <w:i/>
      <w:lang w:val="en-GB" w:eastAsia="en-US" w:bidi="ar-EG"/>
    </w:rPr>
  </w:style>
  <w:style w:type="character" w:customStyle="1" w:styleId="RectitleChar">
    <w:name w:val="Rec_title Char"/>
    <w:link w:val="Rectitle"/>
    <w:rsid w:val="00393323"/>
    <w:rPr>
      <w:rFonts w:ascii="Calibri" w:hAnsi="Calibri" w:cs="Traditional Arabic"/>
      <w:b/>
      <w:bCs/>
      <w:sz w:val="28"/>
      <w:szCs w:val="40"/>
    </w:rPr>
  </w:style>
  <w:style w:type="paragraph" w:customStyle="1" w:styleId="ReasonsS1">
    <w:name w:val="Reasons_S1"/>
    <w:basedOn w:val="NormalS1"/>
    <w:qFormat/>
    <w:rsid w:val="00393323"/>
  </w:style>
  <w:style w:type="paragraph" w:customStyle="1" w:styleId="ReasonsS2">
    <w:name w:val="Reasons_S2"/>
    <w:basedOn w:val="Reasons"/>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textAlignment w:val="baseline"/>
    </w:pPr>
    <w:rPr>
      <w:rFonts w:eastAsia="Times New Roman"/>
      <w:b/>
      <w:bCs/>
      <w:position w:val="2"/>
      <w:lang w:eastAsia="en-US"/>
    </w:rPr>
  </w:style>
  <w:style w:type="paragraph" w:customStyle="1" w:styleId="Recdate">
    <w:name w:val="Rec_date"/>
    <w:basedOn w:val="Normal"/>
    <w:next w:val="Normalaftertitle0"/>
    <w:rsid w:val="00393323"/>
    <w:pPr>
      <w:keepNext/>
      <w:keepLines/>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right"/>
      <w:textAlignment w:val="baseline"/>
    </w:pPr>
    <w:rPr>
      <w:rFonts w:eastAsia="Times New Roman"/>
      <w:i/>
      <w:lang w:val="en-GB" w:eastAsia="en-US" w:bidi="ar-EG"/>
    </w:rPr>
  </w:style>
  <w:style w:type="character" w:customStyle="1" w:styleId="Recdef">
    <w:name w:val="Rec_def"/>
    <w:rsid w:val="00393323"/>
    <w:rPr>
      <w:b/>
    </w:rPr>
  </w:style>
  <w:style w:type="paragraph" w:customStyle="1" w:styleId="RecTitle0">
    <w:name w:val="Rec_Title"/>
    <w:basedOn w:val="Annextitle0"/>
    <w:autoRedefine/>
    <w:qFormat/>
    <w:rsid w:val="00393323"/>
    <w:pPr>
      <w:keepLines w:val="0"/>
      <w:tabs>
        <w:tab w:val="clear" w:pos="567"/>
        <w:tab w:val="clear" w:pos="1134"/>
        <w:tab w:val="clear" w:pos="1701"/>
        <w:tab w:val="clear" w:pos="2268"/>
        <w:tab w:val="clear" w:pos="2835"/>
      </w:tabs>
      <w:spacing w:after="0"/>
    </w:pPr>
  </w:style>
  <w:style w:type="paragraph" w:customStyle="1" w:styleId="RecNoTitle">
    <w:name w:val="Rec_No&amp;Title"/>
    <w:basedOn w:val="RecTitle0"/>
    <w:qFormat/>
    <w:rsid w:val="00393323"/>
  </w:style>
  <w:style w:type="paragraph" w:customStyle="1" w:styleId="RecNoBR">
    <w:name w:val="Rec_No_BR"/>
    <w:basedOn w:val="Normal"/>
    <w:next w:val="Rectitle"/>
    <w:rsid w:val="00393323"/>
    <w:pPr>
      <w:keepNext/>
      <w:keepLines/>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jc w:val="center"/>
      <w:textAlignment w:val="baseline"/>
    </w:pPr>
    <w:rPr>
      <w:rFonts w:eastAsia="Times New Roman"/>
      <w:caps/>
      <w:sz w:val="28"/>
      <w:szCs w:val="40"/>
      <w:lang w:val="en-GB" w:eastAsia="en-US" w:bidi="ar-EG"/>
    </w:rPr>
  </w:style>
  <w:style w:type="paragraph" w:customStyle="1" w:styleId="RecNoS1">
    <w:name w:val="Rec_No_S1"/>
    <w:basedOn w:val="DecisionNoS1"/>
    <w:qFormat/>
    <w:rsid w:val="00393323"/>
  </w:style>
  <w:style w:type="paragraph" w:customStyle="1" w:styleId="RecNoS2">
    <w:name w:val="Rec_No_S2"/>
    <w:basedOn w:val="RezNoS2"/>
    <w:next w:val="Normal"/>
    <w:rsid w:val="00393323"/>
  </w:style>
  <w:style w:type="paragraph" w:customStyle="1" w:styleId="RecTitleS1">
    <w:name w:val="Rec_Title_S1"/>
    <w:basedOn w:val="DecisionTiltleS"/>
    <w:qFormat/>
    <w:rsid w:val="00393323"/>
  </w:style>
  <w:style w:type="paragraph" w:customStyle="1" w:styleId="RectitleS2">
    <w:name w:val="Rec_title_S2"/>
    <w:basedOn w:val="Rectitle"/>
    <w:next w:val="Heading1S2"/>
    <w:link w:val="RectitleS2Char"/>
    <w:rsid w:val="00393323"/>
    <w:pPr>
      <w:keepLines w:val="0"/>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after="0"/>
      <w:jc w:val="left"/>
      <w:textAlignment w:val="baseline"/>
    </w:pPr>
    <w:rPr>
      <w:rFonts w:eastAsia="Times New Roman"/>
      <w:b w:val="0"/>
      <w:caps/>
      <w:sz w:val="26"/>
      <w:szCs w:val="36"/>
      <w:lang w:eastAsia="en-US"/>
    </w:rPr>
  </w:style>
  <w:style w:type="character" w:customStyle="1" w:styleId="RectitleS2Char">
    <w:name w:val="Rec_title_S2 Char"/>
    <w:link w:val="RectitleS2"/>
    <w:rsid w:val="00393323"/>
    <w:rPr>
      <w:rFonts w:ascii="Calibri" w:eastAsia="Times New Roman" w:hAnsi="Calibri" w:cs="Traditional Arabic"/>
      <w:bCs/>
      <w:caps/>
      <w:sz w:val="26"/>
      <w:szCs w:val="36"/>
      <w:lang w:eastAsia="en-US"/>
    </w:rPr>
  </w:style>
  <w:style w:type="paragraph" w:customStyle="1" w:styleId="ReftextS2">
    <w:name w:val="Ref_text_S2"/>
    <w:basedOn w:val="Reftext"/>
    <w:rsid w:val="00393323"/>
    <w:pPr>
      <w:tabs>
        <w:tab w:val="clear" w:pos="1134"/>
        <w:tab w:val="left" w:pos="851"/>
      </w:tabs>
      <w:overflowPunct w:val="0"/>
      <w:autoSpaceDE w:val="0"/>
      <w:autoSpaceDN w:val="0"/>
      <w:adjustRightInd w:val="0"/>
      <w:ind w:left="0" w:right="0" w:firstLine="0"/>
      <w:textAlignment w:val="baseline"/>
    </w:pPr>
    <w:rPr>
      <w:b/>
      <w:lang w:val="en-GB" w:bidi="ar-EG"/>
    </w:rPr>
  </w:style>
  <w:style w:type="paragraph" w:customStyle="1" w:styleId="ReftitleS2">
    <w:name w:val="Ref_title_S2"/>
    <w:basedOn w:val="Reftitle"/>
    <w:next w:val="ReftextS2"/>
    <w:rsid w:val="00393323"/>
    <w:pPr>
      <w:keepNext w:val="0"/>
      <w:keepLines w:val="0"/>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after="0"/>
      <w:jc w:val="left"/>
      <w:textAlignment w:val="baseline"/>
    </w:pPr>
    <w:rPr>
      <w:rFonts w:eastAsia="Times New Roman"/>
      <w:bCs w:val="0"/>
      <w:sz w:val="24"/>
      <w:szCs w:val="30"/>
      <w:lang w:val="en-GB" w:eastAsia="en-US" w:bidi="ar-EG"/>
    </w:rPr>
  </w:style>
  <w:style w:type="paragraph" w:customStyle="1" w:styleId="Repdate">
    <w:name w:val="Rep_date"/>
    <w:basedOn w:val="Recdate"/>
    <w:next w:val="Normalaftertitle0"/>
    <w:rsid w:val="00393323"/>
  </w:style>
  <w:style w:type="paragraph" w:customStyle="1" w:styleId="RepNo">
    <w:name w:val="Rep_No"/>
    <w:basedOn w:val="RecNo"/>
    <w:next w:val="Normal"/>
    <w:rsid w:val="00393323"/>
    <w:pPr>
      <w:keepLines w:val="0"/>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0"/>
      <w:textAlignment w:val="baseline"/>
    </w:pPr>
    <w:rPr>
      <w:rFonts w:eastAsia="Times New Roman"/>
      <w:sz w:val="28"/>
      <w:szCs w:val="40"/>
      <w:lang w:val="en-GB" w:eastAsia="en-US" w:bidi="ar-EG"/>
    </w:rPr>
  </w:style>
  <w:style w:type="paragraph" w:customStyle="1" w:styleId="RepNoBR">
    <w:name w:val="Rep_No_BR"/>
    <w:basedOn w:val="RecNoBR"/>
    <w:next w:val="Normal"/>
    <w:rsid w:val="00393323"/>
  </w:style>
  <w:style w:type="paragraph" w:customStyle="1" w:styleId="RepNoS1">
    <w:name w:val="Rep_No_S1"/>
    <w:basedOn w:val="PartNoS1"/>
    <w:qFormat/>
    <w:rsid w:val="00393323"/>
  </w:style>
  <w:style w:type="paragraph" w:customStyle="1" w:styleId="Repref">
    <w:name w:val="Rep_ref"/>
    <w:basedOn w:val="Normal"/>
    <w:next w:val="Repdate"/>
    <w:rsid w:val="00393323"/>
    <w:pPr>
      <w:keepNext/>
      <w:keepLines/>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center"/>
      <w:textAlignment w:val="baseline"/>
    </w:pPr>
    <w:rPr>
      <w:rFonts w:eastAsia="Times New Roman"/>
      <w:i/>
      <w:iCs/>
      <w:lang w:val="en-GB" w:eastAsia="en-US" w:bidi="ar-EG"/>
    </w:rPr>
  </w:style>
  <w:style w:type="paragraph" w:customStyle="1" w:styleId="Reptitle">
    <w:name w:val="Rep_title"/>
    <w:basedOn w:val="Rectitle"/>
    <w:next w:val="Repref"/>
    <w:rsid w:val="00393323"/>
    <w:pPr>
      <w:keepLines w:val="0"/>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0"/>
      <w:textAlignment w:val="baseline"/>
    </w:pPr>
    <w:rPr>
      <w:rFonts w:eastAsia="Times New Roman"/>
      <w:b w:val="0"/>
      <w:lang w:eastAsia="en-US"/>
    </w:rPr>
  </w:style>
  <w:style w:type="paragraph" w:customStyle="1" w:styleId="RepTitleS2">
    <w:name w:val="Rep_Title_S2"/>
    <w:basedOn w:val="RepNoS2"/>
    <w:qFormat/>
    <w:rsid w:val="00393323"/>
    <w:pPr>
      <w:spacing w:before="300" w:after="0" w:line="240" w:lineRule="exact"/>
    </w:pPr>
  </w:style>
  <w:style w:type="paragraph" w:customStyle="1" w:styleId="Resdate">
    <w:name w:val="Res_date"/>
    <w:basedOn w:val="Recdate"/>
    <w:next w:val="Normalaftertitle0"/>
    <w:rsid w:val="00393323"/>
  </w:style>
  <w:style w:type="paragraph" w:customStyle="1" w:styleId="ResNoBR">
    <w:name w:val="Res_No_BR"/>
    <w:basedOn w:val="RecNoBR"/>
    <w:next w:val="Restitle"/>
    <w:rsid w:val="00393323"/>
    <w:rPr>
      <w:rFonts w:ascii="Times New Roman Bold" w:hAnsi="Times New Roman Bold"/>
      <w:b/>
      <w:bCs/>
    </w:rPr>
  </w:style>
  <w:style w:type="paragraph" w:customStyle="1" w:styleId="ResNoS2">
    <w:name w:val="Res_No_S2"/>
    <w:basedOn w:val="ResNo"/>
    <w:next w:val="Normal"/>
    <w:rsid w:val="00393323"/>
    <w:pPr>
      <w:keepNext w:val="0"/>
      <w:keepLines w:val="0"/>
      <w:tabs>
        <w:tab w:val="clear" w:pos="1134"/>
        <w:tab w:val="left" w:pos="851"/>
      </w:tabs>
      <w:overflowPunct w:val="0"/>
      <w:autoSpaceDE w:val="0"/>
      <w:autoSpaceDN w:val="0"/>
      <w:adjustRightInd w:val="0"/>
      <w:spacing w:before="720" w:after="0"/>
      <w:jc w:val="left"/>
      <w:textAlignment w:val="baseline"/>
    </w:pPr>
    <w:rPr>
      <w:b/>
      <w:position w:val="2"/>
      <w:sz w:val="24"/>
    </w:rPr>
  </w:style>
  <w:style w:type="paragraph" w:customStyle="1" w:styleId="RestitleS2">
    <w:name w:val="Res_title_S2"/>
    <w:basedOn w:val="Restitle"/>
    <w:next w:val="NormalS2"/>
    <w:rsid w:val="00393323"/>
    <w:pPr>
      <w:keepLines w:val="0"/>
      <w:tabs>
        <w:tab w:val="clear" w:pos="567"/>
        <w:tab w:val="clear" w:pos="1134"/>
        <w:tab w:val="clear" w:pos="1701"/>
        <w:tab w:val="clear" w:pos="2268"/>
        <w:tab w:val="clear" w:pos="2835"/>
        <w:tab w:val="left" w:pos="851"/>
      </w:tabs>
      <w:spacing w:after="0"/>
      <w:jc w:val="left"/>
    </w:pPr>
    <w:rPr>
      <w:bCs w:val="0"/>
      <w:sz w:val="24"/>
    </w:rPr>
  </w:style>
  <w:style w:type="paragraph" w:customStyle="1" w:styleId="ReztitleS2">
    <w:name w:val="Rez_title_S2"/>
    <w:basedOn w:val="ArttitleS2"/>
    <w:qFormat/>
    <w:rsid w:val="00393323"/>
  </w:style>
  <w:style w:type="character" w:customStyle="1" w:styleId="Section1Char">
    <w:name w:val="Section 1 Char"/>
    <w:link w:val="Section1"/>
    <w:rsid w:val="00393323"/>
    <w:rPr>
      <w:rFonts w:ascii="Calibri" w:hAnsi="Calibri" w:cs="Traditional Arabic"/>
      <w:b/>
      <w:bCs/>
      <w:sz w:val="26"/>
      <w:szCs w:val="36"/>
      <w:lang w:bidi="ar-SY"/>
    </w:rPr>
  </w:style>
  <w:style w:type="paragraph" w:customStyle="1" w:styleId="Section1S2">
    <w:name w:val="Section 1_S2"/>
    <w:basedOn w:val="Section1"/>
    <w:next w:val="NormalS2"/>
    <w:rsid w:val="00393323"/>
    <w:pPr>
      <w:keepLines/>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320" w:after="0" w:line="260" w:lineRule="exact"/>
      <w:jc w:val="left"/>
      <w:textAlignment w:val="baseline"/>
    </w:pPr>
    <w:rPr>
      <w:rFonts w:eastAsia="Times New Roman"/>
      <w:position w:val="2"/>
      <w:sz w:val="22"/>
      <w:szCs w:val="22"/>
      <w:lang w:val="en-GB" w:eastAsia="en-US" w:bidi="ar-SA"/>
    </w:rPr>
  </w:style>
  <w:style w:type="paragraph" w:customStyle="1" w:styleId="Section2S2">
    <w:name w:val="Section 2_S2"/>
    <w:basedOn w:val="Section2"/>
    <w:next w:val="NormalS2"/>
    <w:rsid w:val="00393323"/>
    <w:pPr>
      <w:keepLines/>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after="80"/>
      <w:jc w:val="left"/>
      <w:textAlignment w:val="baseline"/>
    </w:pPr>
    <w:rPr>
      <w:rFonts w:ascii="Times New Roman Bold" w:eastAsia="Times New Roman" w:hAnsi="Times New Roman Bold"/>
      <w:b/>
      <w:bCs/>
      <w:i/>
      <w:iCs/>
      <w:caps/>
      <w:position w:val="2"/>
      <w:sz w:val="24"/>
      <w:szCs w:val="44"/>
      <w:lang w:val="en-GB" w:eastAsia="en-US" w:bidi="ar-EG"/>
    </w:rPr>
  </w:style>
  <w:style w:type="paragraph" w:customStyle="1" w:styleId="SectiontitleS2">
    <w:name w:val="Section_title_S2"/>
    <w:basedOn w:val="SectionNoS2"/>
    <w:qFormat/>
    <w:rsid w:val="00393323"/>
    <w:pPr>
      <w:spacing w:before="300" w:after="0" w:line="240" w:lineRule="exact"/>
    </w:pPr>
  </w:style>
  <w:style w:type="character" w:customStyle="1" w:styleId="shorttext">
    <w:name w:val="short_text"/>
    <w:basedOn w:val="DefaultParagraphFont"/>
    <w:rsid w:val="00393323"/>
  </w:style>
  <w:style w:type="paragraph" w:customStyle="1" w:styleId="StyleNormalS2Right">
    <w:name w:val="Style Normal_S2 + Right"/>
    <w:basedOn w:val="NormalS2"/>
    <w:autoRedefine/>
    <w:rsid w:val="00393323"/>
    <w:pPr>
      <w:spacing w:line="220" w:lineRule="exact"/>
    </w:pPr>
  </w:style>
  <w:style w:type="paragraph" w:customStyle="1" w:styleId="StyleSection1AsianSimSun">
    <w:name w:val="Style Section_1 + (Asian) SimSun"/>
    <w:basedOn w:val="Section10"/>
    <w:autoRedefine/>
    <w:qFormat/>
    <w:rsid w:val="00393323"/>
    <w:pPr>
      <w:keepNext w:val="0"/>
      <w:keepLines w:val="0"/>
      <w:tabs>
        <w:tab w:val="clear" w:pos="1134"/>
      </w:tabs>
      <w:overflowPunct w:val="0"/>
      <w:autoSpaceDE w:val="0"/>
      <w:autoSpaceDN w:val="0"/>
      <w:adjustRightInd w:val="0"/>
      <w:spacing w:before="480" w:after="60"/>
      <w:textAlignment w:val="baseline"/>
    </w:pPr>
    <w:rPr>
      <w:rFonts w:ascii="Times New Roman Bold" w:eastAsia="SimSun" w:hAnsi="Times New Roman Bold"/>
      <w:sz w:val="28"/>
      <w:szCs w:val="44"/>
      <w:lang w:val="en-GB"/>
    </w:rPr>
  </w:style>
  <w:style w:type="table" w:customStyle="1" w:styleId="TableGrid1">
    <w:name w:val="Table Grid1"/>
    <w:basedOn w:val="TableNormal"/>
    <w:next w:val="TableGrid"/>
    <w:uiPriority w:val="59"/>
    <w:rsid w:val="0039332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9332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1">
    <w:name w:val="Table_Head"/>
    <w:basedOn w:val="Normal"/>
    <w:uiPriority w:val="99"/>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80" w:after="80" w:line="240" w:lineRule="exact"/>
      <w:jc w:val="center"/>
      <w:textAlignment w:val="baseline"/>
    </w:pPr>
    <w:rPr>
      <w:rFonts w:eastAsia="Times New Roman"/>
      <w:b/>
      <w:bCs/>
      <w:sz w:val="20"/>
      <w:szCs w:val="26"/>
      <w:lang w:val="en-GB" w:eastAsia="en-US" w:bidi="ar-EG"/>
    </w:rPr>
  </w:style>
  <w:style w:type="paragraph" w:customStyle="1" w:styleId="TablelegendS2">
    <w:name w:val="Table_legend_S2"/>
    <w:basedOn w:val="Tablelegend0"/>
    <w:rsid w:val="00393323"/>
    <w:pPr>
      <w:tabs>
        <w:tab w:val="clear" w:pos="283"/>
        <w:tab w:val="clear" w:pos="1531"/>
        <w:tab w:val="clear" w:pos="2041"/>
        <w:tab w:val="left" w:pos="851"/>
      </w:tabs>
      <w:spacing w:before="80" w:after="40" w:line="240" w:lineRule="exact"/>
      <w:ind w:left="0" w:firstLine="0"/>
    </w:pPr>
    <w:rPr>
      <w:rFonts w:ascii="Times New Roman Bold" w:hAnsi="Times New Roman Bold"/>
      <w:b/>
      <w:bCs/>
      <w:i w:val="0"/>
      <w:iCs w:val="0"/>
      <w:sz w:val="20"/>
      <w:szCs w:val="26"/>
      <w:lang w:val="en-GB" w:eastAsia="en-US"/>
    </w:rPr>
  </w:style>
  <w:style w:type="paragraph" w:customStyle="1" w:styleId="TableNotitle">
    <w:name w:val="Table_No &amp; title"/>
    <w:basedOn w:val="Normal"/>
    <w:next w:val="Normal"/>
    <w:rsid w:val="00393323"/>
    <w:pPr>
      <w:keepNext/>
      <w:keepLines/>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after="120"/>
      <w:jc w:val="center"/>
      <w:textAlignment w:val="baseline"/>
    </w:pPr>
    <w:rPr>
      <w:rFonts w:ascii="Times New Roman Bold" w:eastAsia="Times New Roman" w:hAnsi="Times New Roman Bold"/>
      <w:b/>
      <w:bCs/>
      <w:lang w:eastAsia="en-US" w:bidi="ar-EG"/>
    </w:rPr>
  </w:style>
  <w:style w:type="paragraph" w:customStyle="1" w:styleId="TableNoBR">
    <w:name w:val="Table_No_BR"/>
    <w:basedOn w:val="Normal"/>
    <w:next w:val="Normal"/>
    <w:rsid w:val="00393323"/>
    <w:pPr>
      <w:keepNext/>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560" w:after="120"/>
      <w:jc w:val="center"/>
      <w:textAlignment w:val="baseline"/>
    </w:pPr>
    <w:rPr>
      <w:rFonts w:eastAsia="Times New Roman"/>
      <w:caps/>
      <w:lang w:val="en-GB" w:eastAsia="en-US" w:bidi="ar-EG"/>
    </w:rPr>
  </w:style>
  <w:style w:type="paragraph" w:customStyle="1" w:styleId="TableNoS2">
    <w:name w:val="Table_No_S2"/>
    <w:basedOn w:val="TableNo0"/>
    <w:next w:val="Normal"/>
    <w:rsid w:val="00393323"/>
    <w:pPr>
      <w:keepNext w:val="0"/>
      <w:keepLines w:val="0"/>
      <w:tabs>
        <w:tab w:val="clear" w:pos="1134"/>
        <w:tab w:val="left" w:pos="851"/>
      </w:tabs>
      <w:overflowPunct w:val="0"/>
      <w:autoSpaceDE w:val="0"/>
      <w:autoSpaceDN w:val="0"/>
      <w:adjustRightInd w:val="0"/>
      <w:spacing w:before="560"/>
      <w:jc w:val="left"/>
      <w:textAlignment w:val="baseline"/>
    </w:pPr>
    <w:rPr>
      <w:b/>
      <w:caps/>
      <w:lang w:val="en-GB"/>
    </w:rPr>
  </w:style>
  <w:style w:type="paragraph" w:customStyle="1" w:styleId="Tableref">
    <w:name w:val="Table_ref"/>
    <w:basedOn w:val="Normal"/>
    <w:next w:val="Normal"/>
    <w:rsid w:val="00393323"/>
    <w:pPr>
      <w:keepNext/>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after="120"/>
      <w:jc w:val="center"/>
      <w:textAlignment w:val="baseline"/>
    </w:pPr>
    <w:rPr>
      <w:rFonts w:eastAsia="Times New Roman"/>
      <w:lang w:val="en-GB" w:eastAsia="en-US" w:bidi="ar-EG"/>
    </w:rPr>
  </w:style>
  <w:style w:type="paragraph" w:customStyle="1" w:styleId="TableText0">
    <w:name w:val="Table_Text"/>
    <w:basedOn w:val="Normal"/>
    <w:next w:val="Normal"/>
    <w:qFormat/>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60" w:line="240" w:lineRule="exact"/>
      <w:textAlignment w:val="baseline"/>
    </w:pPr>
    <w:rPr>
      <w:rFonts w:eastAsia="Times New Roman"/>
      <w:sz w:val="20"/>
      <w:szCs w:val="26"/>
      <w:lang w:val="en-GB" w:eastAsia="en-US" w:bidi="ar-EG"/>
    </w:rPr>
  </w:style>
  <w:style w:type="paragraph" w:customStyle="1" w:styleId="TabletextS2">
    <w:name w:val="Table_text_S2"/>
    <w:basedOn w:val="Normal"/>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60" w:line="240" w:lineRule="exact"/>
      <w:textAlignment w:val="baseline"/>
    </w:pPr>
    <w:rPr>
      <w:rFonts w:eastAsia="Times New Roman"/>
      <w:b/>
      <w:sz w:val="20"/>
      <w:szCs w:val="26"/>
      <w:lang w:val="en-GB" w:eastAsia="en-US" w:bidi="ar-EG"/>
    </w:rPr>
  </w:style>
  <w:style w:type="paragraph" w:customStyle="1" w:styleId="TableTitle1">
    <w:name w:val="Table_Title"/>
    <w:basedOn w:val="Normal"/>
    <w:autoRedefine/>
    <w:qFormat/>
    <w:rsid w:val="00393323"/>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after="120"/>
      <w:jc w:val="center"/>
      <w:textAlignment w:val="baseline"/>
    </w:pPr>
    <w:rPr>
      <w:rFonts w:eastAsia="Times New Roman"/>
      <w:b/>
      <w:bCs/>
      <w:lang w:val="en-GB" w:eastAsia="en-US" w:bidi="ar-EG"/>
    </w:rPr>
  </w:style>
  <w:style w:type="paragraph" w:customStyle="1" w:styleId="TabletitleBR">
    <w:name w:val="Table_title_BR"/>
    <w:basedOn w:val="Normal"/>
    <w:next w:val="Normal"/>
    <w:rsid w:val="00393323"/>
    <w:pPr>
      <w:keepNext/>
      <w:keepLines/>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after="120"/>
      <w:jc w:val="center"/>
      <w:textAlignment w:val="baseline"/>
    </w:pPr>
    <w:rPr>
      <w:rFonts w:ascii="Times New Roman Bold" w:eastAsia="Times New Roman" w:hAnsi="Times New Roman Bold"/>
      <w:b/>
      <w:bCs/>
      <w:lang w:val="en-GB" w:eastAsia="en-US" w:bidi="ar-EG"/>
    </w:rPr>
  </w:style>
  <w:style w:type="paragraph" w:customStyle="1" w:styleId="TabletitleS2">
    <w:name w:val="Table_title_S2"/>
    <w:basedOn w:val="Tabletitle0"/>
    <w:next w:val="TabletextS2"/>
    <w:rsid w:val="00393323"/>
    <w:pPr>
      <w:keepNext w:val="0"/>
      <w:keepLines w:val="0"/>
      <w:tabs>
        <w:tab w:val="clear" w:pos="1134"/>
        <w:tab w:val="clear" w:pos="2948"/>
        <w:tab w:val="clear" w:pos="4082"/>
        <w:tab w:val="left" w:pos="851"/>
      </w:tabs>
      <w:overflowPunct w:val="0"/>
      <w:autoSpaceDE w:val="0"/>
      <w:autoSpaceDN w:val="0"/>
      <w:adjustRightInd w:val="0"/>
      <w:spacing w:before="0"/>
      <w:jc w:val="left"/>
      <w:textAlignment w:val="baseline"/>
    </w:pPr>
    <w:rPr>
      <w:rFonts w:ascii="Times New Roman Bold" w:hAnsi="Times New Roman Bold"/>
      <w:lang w:val="en-GB"/>
    </w:rPr>
  </w:style>
  <w:style w:type="paragraph" w:customStyle="1" w:styleId="TextBox">
    <w:name w:val="Text_Box"/>
    <w:basedOn w:val="Normal"/>
    <w:autoRedefine/>
    <w:qFormat/>
    <w:rsid w:val="00393323"/>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0" w:after="40" w:line="144" w:lineRule="auto"/>
      <w:jc w:val="center"/>
      <w:textAlignment w:val="baseline"/>
    </w:pPr>
    <w:rPr>
      <w:rFonts w:eastAsia="Times New Roman"/>
      <w:sz w:val="16"/>
      <w:szCs w:val="22"/>
      <w:lang w:val="en-GB" w:eastAsia="en-US" w:bidi="ar-EG"/>
    </w:rPr>
  </w:style>
  <w:style w:type="paragraph" w:customStyle="1" w:styleId="titleBold">
    <w:name w:val="title_Bold"/>
    <w:basedOn w:val="Title"/>
    <w:qFormat/>
    <w:rsid w:val="00393323"/>
    <w:pPr>
      <w:keepNext w:val="0"/>
      <w:framePr w:hSpace="181" w:wrap="around" w:vAnchor="text" w:hAnchor="text" w:xAlign="center" w:y="1"/>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214"/>
      </w:tabs>
      <w:overflowPunct w:val="0"/>
      <w:autoSpaceDE w:val="0"/>
      <w:autoSpaceDN w:val="0"/>
      <w:adjustRightInd w:val="0"/>
      <w:spacing w:before="480" w:after="0"/>
      <w:suppressOverlap/>
      <w:jc w:val="center"/>
      <w:textAlignment w:val="baseline"/>
    </w:pPr>
    <w:rPr>
      <w:rFonts w:eastAsia="SimSun"/>
      <w:b w:val="0"/>
      <w:bCs w:val="0"/>
      <w:color w:val="auto"/>
      <w:lang w:val="en-CA" w:eastAsia="en-US" w:bidi="ar-EG"/>
    </w:rPr>
  </w:style>
  <w:style w:type="paragraph" w:customStyle="1" w:styleId="a">
    <w:name w:val="ؤشمم"/>
    <w:basedOn w:val="Normal"/>
    <w:rsid w:val="00393323"/>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ascii="Times New Roman" w:eastAsia="Times New Roman" w:hAnsi="Times New Roman"/>
      <w:i/>
      <w:iCs/>
      <w:lang w:eastAsia="en-US" w:bidi="ar-EG"/>
    </w:rPr>
  </w:style>
  <w:style w:type="table" w:customStyle="1" w:styleId="TableGrid3">
    <w:name w:val="Table Grid3"/>
    <w:basedOn w:val="TableNormal"/>
    <w:next w:val="TableGrid"/>
    <w:rsid w:val="0039332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393323"/>
    <w:pPr>
      <w:spacing w:before="120" w:after="120" w:line="240" w:lineRule="auto"/>
    </w:pPr>
    <w:rPr>
      <w:rFonts w:ascii="Verdana" w:eastAsia="SimSun" w:hAnsi="Verdana" w:cs="Times New Roman"/>
      <w:sz w:val="19"/>
      <w:szCs w:val="19"/>
      <w:lang w:val="en-GB" w:eastAsia="en-US"/>
    </w:rPr>
  </w:style>
  <w:style w:type="character" w:customStyle="1" w:styleId="CEONormalChar">
    <w:name w:val="CEO_Normal Char"/>
    <w:link w:val="CEONormal"/>
    <w:rsid w:val="00393323"/>
    <w:rPr>
      <w:rFonts w:ascii="Verdana" w:eastAsia="SimSun" w:hAnsi="Verdana" w:cs="Times New Roman"/>
      <w:sz w:val="19"/>
      <w:szCs w:val="19"/>
      <w:lang w:val="en-GB" w:eastAsia="en-US"/>
    </w:rPr>
  </w:style>
  <w:style w:type="table" w:customStyle="1" w:styleId="PlainTable41">
    <w:name w:val="Plain Table 41"/>
    <w:basedOn w:val="TableNormal"/>
    <w:uiPriority w:val="44"/>
    <w:rsid w:val="00393323"/>
    <w:pPr>
      <w:spacing w:after="0" w:line="240" w:lineRule="auto"/>
    </w:pPr>
    <w:rPr>
      <w:rFonts w:ascii="Calibri" w:eastAsia="SimSun" w:hAnsi="Calibri" w:cs="Arial"/>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nnexNoTitlecolor">
    <w:name w:val="annex_No&amp;Titlecolor"/>
    <w:basedOn w:val="AnnexNotitle"/>
    <w:qFormat/>
    <w:rsid w:val="00393323"/>
    <w:rPr>
      <w:b/>
      <w:bCs/>
      <w:color w:val="4A442A"/>
      <w:sz w:val="34"/>
      <w:szCs w:val="44"/>
    </w:rPr>
  </w:style>
  <w:style w:type="character" w:styleId="CommentReference">
    <w:name w:val="annotation reference"/>
    <w:uiPriority w:val="99"/>
    <w:semiHidden/>
    <w:unhideWhenUsed/>
    <w:rsid w:val="00393323"/>
    <w:rPr>
      <w:sz w:val="16"/>
      <w:szCs w:val="16"/>
    </w:rPr>
  </w:style>
  <w:style w:type="paragraph" w:styleId="CommentText">
    <w:name w:val="annotation text"/>
    <w:basedOn w:val="Normal"/>
    <w:link w:val="CommentTextChar"/>
    <w:uiPriority w:val="99"/>
    <w:unhideWhenUsed/>
    <w:rsid w:val="00393323"/>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line="240" w:lineRule="auto"/>
      <w:textAlignment w:val="baseline"/>
    </w:pPr>
    <w:rPr>
      <w:rFonts w:eastAsia="Times New Roman"/>
      <w:sz w:val="20"/>
      <w:szCs w:val="20"/>
      <w:lang w:val="en-GB" w:eastAsia="en-US" w:bidi="ar-EG"/>
    </w:rPr>
  </w:style>
  <w:style w:type="character" w:customStyle="1" w:styleId="CommentTextChar">
    <w:name w:val="Comment Text Char"/>
    <w:basedOn w:val="DefaultParagraphFont"/>
    <w:link w:val="CommentText"/>
    <w:uiPriority w:val="99"/>
    <w:rsid w:val="00393323"/>
    <w:rPr>
      <w:rFonts w:ascii="Calibri" w:eastAsia="Times New Roman" w:hAnsi="Calibri" w:cs="Traditional Arabic"/>
      <w:sz w:val="20"/>
      <w:szCs w:val="20"/>
      <w:lang w:val="en-GB" w:eastAsia="en-US" w:bidi="ar-EG"/>
    </w:rPr>
  </w:style>
  <w:style w:type="paragraph" w:styleId="CommentSubject">
    <w:name w:val="annotation subject"/>
    <w:basedOn w:val="CommentText"/>
    <w:next w:val="CommentText"/>
    <w:link w:val="CommentSubjectChar"/>
    <w:uiPriority w:val="99"/>
    <w:semiHidden/>
    <w:unhideWhenUsed/>
    <w:rsid w:val="00393323"/>
    <w:rPr>
      <w:b/>
      <w:bCs/>
    </w:rPr>
  </w:style>
  <w:style w:type="character" w:customStyle="1" w:styleId="CommentSubjectChar">
    <w:name w:val="Comment Subject Char"/>
    <w:basedOn w:val="CommentTextChar"/>
    <w:link w:val="CommentSubject"/>
    <w:uiPriority w:val="99"/>
    <w:semiHidden/>
    <w:rsid w:val="00393323"/>
    <w:rPr>
      <w:rFonts w:ascii="Calibri" w:eastAsia="Times New Roman" w:hAnsi="Calibri" w:cs="Traditional Arabic"/>
      <w:b/>
      <w:bCs/>
      <w:sz w:val="20"/>
      <w:szCs w:val="20"/>
      <w:lang w:val="en-GB" w:eastAsia="en-US" w:bidi="ar-EG"/>
    </w:rPr>
  </w:style>
  <w:style w:type="paragraph" w:styleId="Revision">
    <w:name w:val="Revision"/>
    <w:hidden/>
    <w:uiPriority w:val="99"/>
    <w:semiHidden/>
    <w:rsid w:val="00393323"/>
    <w:pPr>
      <w:spacing w:after="0" w:line="240" w:lineRule="auto"/>
    </w:pPr>
    <w:rPr>
      <w:rFonts w:ascii="Calibri" w:eastAsia="Times New Roman" w:hAnsi="Calibri" w:cs="Traditional Arabic"/>
      <w:szCs w:val="30"/>
      <w:lang w:val="en-GB" w:eastAsia="en-US" w:bidi="ar-EG"/>
    </w:rPr>
  </w:style>
  <w:style w:type="character" w:customStyle="1" w:styleId="HeadingbChar">
    <w:name w:val="Heading_b Char"/>
    <w:link w:val="Headingb0"/>
    <w:locked/>
    <w:rsid w:val="00393323"/>
    <w:rPr>
      <w:rFonts w:ascii="Calibri" w:eastAsia="Times New Roman" w:hAnsi="Calibri" w:cs="Traditional Arabic"/>
      <w:b/>
      <w:bCs/>
      <w:kern w:val="14"/>
      <w:sz w:val="24"/>
      <w:szCs w:val="32"/>
      <w:lang w:eastAsia="en-US" w:bidi="ar-EG"/>
    </w:rPr>
  </w:style>
  <w:style w:type="table" w:styleId="PlainTable2">
    <w:name w:val="Plain Table 2"/>
    <w:basedOn w:val="TableNormal"/>
    <w:uiPriority w:val="42"/>
    <w:rsid w:val="00393323"/>
    <w:pPr>
      <w:spacing w:after="0" w:line="240" w:lineRule="auto"/>
    </w:pPr>
    <w:rPr>
      <w:rFonts w:ascii="Calibri" w:eastAsia="Calibri" w:hAnsi="Calibri" w:cs="Arial"/>
      <w:sz w:val="20"/>
      <w:szCs w:val="20"/>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sdgmappingtoo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igglesis\AppData\Local\Microsoft\Windows\Temporary%20Internet%20Files\Content.Outlook\3GVBWTM5\ICT%20in%20SDG%20Indicators%20and%20Targets-v06-2017-09-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rtl="1">
              <a:defRPr sz="1400" b="1" i="0" u="none" strike="noStrike" kern="1200" spc="0" baseline="0">
                <a:solidFill>
                  <a:schemeClr val="tx1">
                    <a:lumMod val="65000"/>
                    <a:lumOff val="35000"/>
                  </a:schemeClr>
                </a:solidFill>
                <a:latin typeface="+mn-lt"/>
                <a:ea typeface="+mn-ea"/>
                <a:cs typeface="+mn-cs"/>
              </a:defRPr>
            </a:pPr>
            <a:r>
              <a:rPr lang="ar-EG" sz="1500" b="1">
                <a:latin typeface="Traditional Arabic" panose="02020603050405020304" pitchFamily="18" charset="-78"/>
                <a:cs typeface="Traditional Arabic" panose="02020603050405020304" pitchFamily="18" charset="-78"/>
              </a:rPr>
              <a:t>صلة أهداف التنمية المستدامة بالخطة الاستراتيجية للاتحاد بحسب الغايات الاستراتيجية</a:t>
            </a:r>
            <a:endParaRPr lang="en-GB" sz="1500" b="1">
              <a:latin typeface="Traditional Arabic" panose="02020603050405020304" pitchFamily="18" charset="-78"/>
              <a:cs typeface="Traditional Arabic" panose="02020603050405020304" pitchFamily="18" charset="-78"/>
            </a:endParaRPr>
          </a:p>
        </c:rich>
      </c:tx>
      <c:layout/>
      <c:overlay val="0"/>
      <c:spPr>
        <a:noFill/>
        <a:ln>
          <a:noFill/>
        </a:ln>
        <a:effectLst/>
      </c:spPr>
      <c:txPr>
        <a:bodyPr rot="0" spcFirstLastPara="1" vertOverflow="ellipsis" vert="horz" wrap="square" anchor="ctr" anchorCtr="1"/>
        <a:lstStyle/>
        <a:p>
          <a:pPr rtl="1">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'Rev. analysis'!$A$4</c:f>
              <c:strCache>
                <c:ptCount val="1"/>
                <c:pt idx="0">
                  <c:v>Growth</c:v>
                </c:pt>
              </c:strCache>
            </c:strRef>
          </c:tx>
          <c:spPr>
            <a:solidFill>
              <a:schemeClr val="accent1"/>
            </a:solidFill>
            <a:ln>
              <a:noFill/>
            </a:ln>
            <a:effectLst/>
          </c:spPr>
          <c:invertIfNegative val="0"/>
          <c:val>
            <c:numRef>
              <c:f>'Rev. analysis'!$B$4:$R$4</c:f>
              <c:numCache>
                <c:formatCode>General</c:formatCode>
                <c:ptCount val="17"/>
                <c:pt idx="0">
                  <c:v>1</c:v>
                </c:pt>
                <c:pt idx="1">
                  <c:v>1</c:v>
                </c:pt>
                <c:pt idx="3">
                  <c:v>5</c:v>
                </c:pt>
                <c:pt idx="4">
                  <c:v>2</c:v>
                </c:pt>
                <c:pt idx="5">
                  <c:v>2</c:v>
                </c:pt>
                <c:pt idx="6">
                  <c:v>1</c:v>
                </c:pt>
                <c:pt idx="7">
                  <c:v>2</c:v>
                </c:pt>
                <c:pt idx="8">
                  <c:v>6</c:v>
                </c:pt>
                <c:pt idx="10">
                  <c:v>3</c:v>
                </c:pt>
                <c:pt idx="12">
                  <c:v>2</c:v>
                </c:pt>
                <c:pt idx="16">
                  <c:v>1</c:v>
                </c:pt>
              </c:numCache>
            </c:numRef>
          </c:val>
        </c:ser>
        <c:ser>
          <c:idx val="1"/>
          <c:order val="1"/>
          <c:tx>
            <c:strRef>
              <c:f>'Rev. analysis'!$A$5</c:f>
              <c:strCache>
                <c:ptCount val="1"/>
                <c:pt idx="0">
                  <c:v>Inclusiveness</c:v>
                </c:pt>
              </c:strCache>
            </c:strRef>
          </c:tx>
          <c:spPr>
            <a:solidFill>
              <a:schemeClr val="accent2"/>
            </a:solidFill>
            <a:ln>
              <a:noFill/>
            </a:ln>
            <a:effectLst/>
          </c:spPr>
          <c:invertIfNegative val="0"/>
          <c:val>
            <c:numRef>
              <c:f>'Rev. analysis'!$B$5:$R$5</c:f>
              <c:numCache>
                <c:formatCode>General</c:formatCode>
                <c:ptCount val="17"/>
                <c:pt idx="0">
                  <c:v>2</c:v>
                </c:pt>
                <c:pt idx="1">
                  <c:v>1</c:v>
                </c:pt>
                <c:pt idx="2">
                  <c:v>1</c:v>
                </c:pt>
                <c:pt idx="3">
                  <c:v>10</c:v>
                </c:pt>
                <c:pt idx="4">
                  <c:v>8</c:v>
                </c:pt>
                <c:pt idx="5">
                  <c:v>2</c:v>
                </c:pt>
                <c:pt idx="6">
                  <c:v>2</c:v>
                </c:pt>
                <c:pt idx="7">
                  <c:v>4</c:v>
                </c:pt>
                <c:pt idx="8">
                  <c:v>8</c:v>
                </c:pt>
                <c:pt idx="9">
                  <c:v>5</c:v>
                </c:pt>
                <c:pt idx="10">
                  <c:v>6</c:v>
                </c:pt>
                <c:pt idx="11">
                  <c:v>2</c:v>
                </c:pt>
                <c:pt idx="12">
                  <c:v>4</c:v>
                </c:pt>
                <c:pt idx="13">
                  <c:v>1</c:v>
                </c:pt>
                <c:pt idx="15">
                  <c:v>2</c:v>
                </c:pt>
                <c:pt idx="16">
                  <c:v>6</c:v>
                </c:pt>
              </c:numCache>
            </c:numRef>
          </c:val>
        </c:ser>
        <c:ser>
          <c:idx val="2"/>
          <c:order val="2"/>
          <c:tx>
            <c:strRef>
              <c:f>'Rev. analysis'!$A$6</c:f>
              <c:strCache>
                <c:ptCount val="1"/>
                <c:pt idx="0">
                  <c:v>Sustainability</c:v>
                </c:pt>
              </c:strCache>
            </c:strRef>
          </c:tx>
          <c:spPr>
            <a:solidFill>
              <a:schemeClr val="accent3"/>
            </a:solidFill>
            <a:ln>
              <a:noFill/>
            </a:ln>
            <a:effectLst/>
          </c:spPr>
          <c:invertIfNegative val="0"/>
          <c:val>
            <c:numRef>
              <c:f>'Rev. analysis'!$B$6:$R$6</c:f>
              <c:numCache>
                <c:formatCode>General</c:formatCode>
                <c:ptCount val="17"/>
                <c:pt idx="0">
                  <c:v>1</c:v>
                </c:pt>
                <c:pt idx="1">
                  <c:v>1</c:v>
                </c:pt>
                <c:pt idx="7">
                  <c:v>1</c:v>
                </c:pt>
                <c:pt idx="8">
                  <c:v>5</c:v>
                </c:pt>
                <c:pt idx="10">
                  <c:v>1</c:v>
                </c:pt>
                <c:pt idx="11">
                  <c:v>8</c:v>
                </c:pt>
                <c:pt idx="15">
                  <c:v>2</c:v>
                </c:pt>
                <c:pt idx="16">
                  <c:v>1</c:v>
                </c:pt>
              </c:numCache>
            </c:numRef>
          </c:val>
        </c:ser>
        <c:ser>
          <c:idx val="3"/>
          <c:order val="3"/>
          <c:tx>
            <c:strRef>
              <c:f>'Rev. analysis'!$A$7</c:f>
              <c:strCache>
                <c:ptCount val="1"/>
                <c:pt idx="0">
                  <c:v>Innovation</c:v>
                </c:pt>
              </c:strCache>
            </c:strRef>
          </c:tx>
          <c:spPr>
            <a:solidFill>
              <a:schemeClr val="accent4"/>
            </a:solidFill>
            <a:ln>
              <a:noFill/>
            </a:ln>
            <a:effectLst/>
          </c:spPr>
          <c:invertIfNegative val="0"/>
          <c:val>
            <c:numRef>
              <c:f>'Rev. analysis'!$B$7:$R$7</c:f>
              <c:numCache>
                <c:formatCode>General</c:formatCode>
                <c:ptCount val="17"/>
                <c:pt idx="1">
                  <c:v>2</c:v>
                </c:pt>
                <c:pt idx="2">
                  <c:v>2</c:v>
                </c:pt>
                <c:pt idx="3">
                  <c:v>7</c:v>
                </c:pt>
                <c:pt idx="4">
                  <c:v>1</c:v>
                </c:pt>
                <c:pt idx="5">
                  <c:v>2</c:v>
                </c:pt>
                <c:pt idx="6">
                  <c:v>3</c:v>
                </c:pt>
                <c:pt idx="7">
                  <c:v>3</c:v>
                </c:pt>
                <c:pt idx="8">
                  <c:v>8</c:v>
                </c:pt>
                <c:pt idx="9">
                  <c:v>2</c:v>
                </c:pt>
                <c:pt idx="10">
                  <c:v>6</c:v>
                </c:pt>
                <c:pt idx="11">
                  <c:v>4</c:v>
                </c:pt>
                <c:pt idx="12">
                  <c:v>1</c:v>
                </c:pt>
                <c:pt idx="13">
                  <c:v>2</c:v>
                </c:pt>
                <c:pt idx="15">
                  <c:v>3</c:v>
                </c:pt>
              </c:numCache>
            </c:numRef>
          </c:val>
        </c:ser>
        <c:ser>
          <c:idx val="4"/>
          <c:order val="4"/>
          <c:tx>
            <c:strRef>
              <c:f>'Rev. analysis'!$A$8</c:f>
              <c:strCache>
                <c:ptCount val="1"/>
                <c:pt idx="0">
                  <c:v>Partnership</c:v>
                </c:pt>
              </c:strCache>
            </c:strRef>
          </c:tx>
          <c:spPr>
            <a:solidFill>
              <a:schemeClr val="accent5"/>
            </a:solidFill>
            <a:ln>
              <a:noFill/>
            </a:ln>
            <a:effectLst/>
          </c:spPr>
          <c:invertIfNegative val="0"/>
          <c:val>
            <c:numRef>
              <c:f>'Rev. analysis'!$B$8:$R$8</c:f>
              <c:numCache>
                <c:formatCode>General</c:formatCode>
                <c:ptCount val="17"/>
                <c:pt idx="2" formatCode="0">
                  <c:v>1</c:v>
                </c:pt>
                <c:pt idx="3" formatCode="0">
                  <c:v>5</c:v>
                </c:pt>
                <c:pt idx="4" formatCode="0">
                  <c:v>8</c:v>
                </c:pt>
                <c:pt idx="6" formatCode="0">
                  <c:v>1</c:v>
                </c:pt>
                <c:pt idx="7" formatCode="0">
                  <c:v>2</c:v>
                </c:pt>
                <c:pt idx="8" formatCode="0">
                  <c:v>8</c:v>
                </c:pt>
                <c:pt idx="9" formatCode="0">
                  <c:v>4</c:v>
                </c:pt>
                <c:pt idx="10" formatCode="0">
                  <c:v>7</c:v>
                </c:pt>
                <c:pt idx="11" formatCode="0">
                  <c:v>7</c:v>
                </c:pt>
                <c:pt idx="12" formatCode="0">
                  <c:v>2</c:v>
                </c:pt>
                <c:pt idx="13" formatCode="0">
                  <c:v>2</c:v>
                </c:pt>
                <c:pt idx="14" formatCode="0">
                  <c:v>1</c:v>
                </c:pt>
                <c:pt idx="15" formatCode="0">
                  <c:v>5</c:v>
                </c:pt>
                <c:pt idx="16" formatCode="0">
                  <c:v>4</c:v>
                </c:pt>
              </c:numCache>
            </c:numRef>
          </c:val>
        </c:ser>
        <c:dLbls>
          <c:showLegendKey val="0"/>
          <c:showVal val="0"/>
          <c:showCatName val="0"/>
          <c:showSerName val="0"/>
          <c:showPercent val="0"/>
          <c:showBubbleSize val="0"/>
        </c:dLbls>
        <c:gapWidth val="150"/>
        <c:overlap val="100"/>
        <c:axId val="252335328"/>
        <c:axId val="252336112"/>
      </c:barChart>
      <c:catAx>
        <c:axId val="2523353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336112"/>
        <c:crosses val="autoZero"/>
        <c:auto val="1"/>
        <c:lblAlgn val="ctr"/>
        <c:lblOffset val="100"/>
        <c:noMultiLvlLbl val="0"/>
      </c:catAx>
      <c:valAx>
        <c:axId val="252336112"/>
        <c:scaling>
          <c:orientation val="minMax"/>
          <c:max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335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56230-5F30-403E-91BA-94DC00BA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29</Pages>
  <Words>10292</Words>
  <Characters>57742</Characters>
  <Application>Microsoft Office Word</Application>
  <DocSecurity>0</DocSecurity>
  <Lines>1013</Lines>
  <Paragraphs>576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Gergis, Mina</dc:creator>
  <cp:keywords/>
  <dc:description/>
  <cp:lastModifiedBy>Awad, Samy</cp:lastModifiedBy>
  <cp:revision>63</cp:revision>
  <cp:lastPrinted>2018-04-12T15:51:00Z</cp:lastPrinted>
  <dcterms:created xsi:type="dcterms:W3CDTF">2018-04-12T14:41:00Z</dcterms:created>
  <dcterms:modified xsi:type="dcterms:W3CDTF">2018-04-13T13:37:00Z</dcterms:modified>
</cp:coreProperties>
</file>