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D50EB3" w:rsidRPr="00813E5E" w14:paraId="25493835" w14:textId="77777777" w:rsidTr="00C71368">
        <w:trPr>
          <w:cantSplit/>
        </w:trPr>
        <w:tc>
          <w:tcPr>
            <w:tcW w:w="6911" w:type="dxa"/>
          </w:tcPr>
          <w:p w14:paraId="5371F0F9" w14:textId="77777777" w:rsidR="00D50EB3" w:rsidRPr="00813E5E" w:rsidRDefault="00D50EB3" w:rsidP="00C71368">
            <w:pPr>
              <w:spacing w:before="360" w:after="48" w:line="240" w:lineRule="atLeast"/>
              <w:rPr>
                <w:position w:val="6"/>
              </w:rPr>
            </w:pPr>
            <w:bookmarkStart w:id="0" w:name="dc06"/>
            <w:bookmarkStart w:id="1" w:name="_GoBack"/>
            <w:bookmarkEnd w:id="0"/>
            <w:bookmarkEnd w:id="1"/>
            <w:r w:rsidRPr="00E85629">
              <w:rPr>
                <w:b/>
                <w:bCs/>
                <w:position w:val="6"/>
                <w:sz w:val="30"/>
                <w:szCs w:val="30"/>
                <w:lang w:val="fr-CH"/>
              </w:rPr>
              <w:t>Council 201</w:t>
            </w:r>
            <w:r>
              <w:rPr>
                <w:b/>
                <w:bCs/>
                <w:position w:val="6"/>
                <w:sz w:val="30"/>
                <w:szCs w:val="30"/>
                <w:lang w:val="fr-CH"/>
              </w:rPr>
              <w:t>8</w:t>
            </w:r>
            <w:r w:rsidRPr="00E85629">
              <w:rPr>
                <w:rFonts w:cs="Times"/>
                <w:b/>
                <w:position w:val="6"/>
                <w:sz w:val="26"/>
                <w:szCs w:val="26"/>
              </w:rPr>
              <w:br/>
            </w:r>
            <w:r w:rsidRPr="00E85629">
              <w:rPr>
                <w:b/>
                <w:bCs/>
                <w:position w:val="6"/>
                <w:lang w:val="fr-CH"/>
              </w:rPr>
              <w:t>Geneva, 1</w:t>
            </w:r>
            <w:r>
              <w:rPr>
                <w:b/>
                <w:bCs/>
                <w:position w:val="6"/>
                <w:lang w:val="fr-CH"/>
              </w:rPr>
              <w:t>7</w:t>
            </w:r>
            <w:r w:rsidRPr="00E85629">
              <w:rPr>
                <w:b/>
                <w:bCs/>
                <w:position w:val="6"/>
                <w:lang w:val="fr-CH"/>
              </w:rPr>
              <w:t>-2</w:t>
            </w:r>
            <w:r>
              <w:rPr>
                <w:b/>
                <w:bCs/>
                <w:position w:val="6"/>
                <w:lang w:val="fr-CH"/>
              </w:rPr>
              <w:t>7</w:t>
            </w:r>
            <w:r w:rsidRPr="00E85629">
              <w:rPr>
                <w:b/>
                <w:bCs/>
                <w:position w:val="6"/>
                <w:lang w:val="fr-CH"/>
              </w:rPr>
              <w:t xml:space="preserve"> </w:t>
            </w:r>
            <w:r>
              <w:rPr>
                <w:b/>
                <w:bCs/>
                <w:position w:val="6"/>
                <w:lang w:val="fr-CH"/>
              </w:rPr>
              <w:t>April</w:t>
            </w:r>
            <w:r w:rsidRPr="00E85629">
              <w:rPr>
                <w:b/>
                <w:bCs/>
                <w:position w:val="6"/>
                <w:lang w:val="fr-CH"/>
              </w:rPr>
              <w:t xml:space="preserve"> 201</w:t>
            </w:r>
            <w:r>
              <w:rPr>
                <w:b/>
                <w:bCs/>
                <w:position w:val="6"/>
                <w:lang w:val="fr-CH"/>
              </w:rPr>
              <w:t>8</w:t>
            </w:r>
          </w:p>
        </w:tc>
        <w:tc>
          <w:tcPr>
            <w:tcW w:w="3120" w:type="dxa"/>
          </w:tcPr>
          <w:p w14:paraId="55367592" w14:textId="77777777" w:rsidR="00D50EB3" w:rsidRPr="00813E5E" w:rsidRDefault="00D50EB3" w:rsidP="00C71368">
            <w:pPr>
              <w:spacing w:line="240" w:lineRule="atLeast"/>
              <w:jc w:val="right"/>
            </w:pPr>
            <w:bookmarkStart w:id="2" w:name="ditulogo"/>
            <w:bookmarkEnd w:id="2"/>
            <w:r w:rsidRPr="00F21593">
              <w:rPr>
                <w:rFonts w:ascii="Verdana" w:hAnsi="Verdana"/>
                <w:noProof/>
                <w:color w:val="FFFFFF"/>
                <w:sz w:val="26"/>
                <w:szCs w:val="26"/>
              </w:rPr>
              <w:drawing>
                <wp:inline distT="0" distB="0" distL="0" distR="0" wp14:anchorId="0933DE11" wp14:editId="25DAFA8F">
                  <wp:extent cx="1765300" cy="7429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5300" cy="742950"/>
                          </a:xfrm>
                          <a:prstGeom prst="rect">
                            <a:avLst/>
                          </a:prstGeom>
                          <a:noFill/>
                          <a:ln>
                            <a:noFill/>
                          </a:ln>
                        </pic:spPr>
                      </pic:pic>
                    </a:graphicData>
                  </a:graphic>
                </wp:inline>
              </w:drawing>
            </w:r>
          </w:p>
        </w:tc>
      </w:tr>
      <w:tr w:rsidR="00D50EB3" w:rsidRPr="00813E5E" w14:paraId="0C3AD510" w14:textId="77777777" w:rsidTr="00C71368">
        <w:trPr>
          <w:cantSplit/>
        </w:trPr>
        <w:tc>
          <w:tcPr>
            <w:tcW w:w="6911" w:type="dxa"/>
            <w:tcBorders>
              <w:bottom w:val="single" w:sz="12" w:space="0" w:color="auto"/>
            </w:tcBorders>
          </w:tcPr>
          <w:p w14:paraId="04FE1EC0" w14:textId="77777777" w:rsidR="00D50EB3" w:rsidRPr="00813E5E" w:rsidRDefault="00D50EB3" w:rsidP="00C71368">
            <w:pPr>
              <w:spacing w:after="48" w:line="240" w:lineRule="atLeast"/>
              <w:rPr>
                <w:b/>
                <w:smallCaps/>
              </w:rPr>
            </w:pPr>
          </w:p>
        </w:tc>
        <w:tc>
          <w:tcPr>
            <w:tcW w:w="3120" w:type="dxa"/>
            <w:tcBorders>
              <w:bottom w:val="single" w:sz="12" w:space="0" w:color="auto"/>
            </w:tcBorders>
          </w:tcPr>
          <w:p w14:paraId="23EE68E5" w14:textId="77777777" w:rsidR="00D50EB3" w:rsidRPr="00813E5E" w:rsidRDefault="00D50EB3" w:rsidP="00C71368">
            <w:pPr>
              <w:spacing w:line="240" w:lineRule="atLeast"/>
            </w:pPr>
          </w:p>
        </w:tc>
      </w:tr>
      <w:tr w:rsidR="00D50EB3" w:rsidRPr="00813E5E" w14:paraId="298CE9A7" w14:textId="77777777" w:rsidTr="00C71368">
        <w:trPr>
          <w:cantSplit/>
        </w:trPr>
        <w:tc>
          <w:tcPr>
            <w:tcW w:w="6911" w:type="dxa"/>
            <w:tcBorders>
              <w:top w:val="single" w:sz="12" w:space="0" w:color="auto"/>
            </w:tcBorders>
          </w:tcPr>
          <w:p w14:paraId="480C7F4F" w14:textId="77777777" w:rsidR="00D50EB3" w:rsidRPr="00813E5E" w:rsidRDefault="00D50EB3" w:rsidP="00C71368">
            <w:pPr>
              <w:spacing w:after="48" w:line="240" w:lineRule="atLeast"/>
              <w:rPr>
                <w:b/>
                <w:smallCaps/>
              </w:rPr>
            </w:pPr>
          </w:p>
        </w:tc>
        <w:tc>
          <w:tcPr>
            <w:tcW w:w="3120" w:type="dxa"/>
            <w:tcBorders>
              <w:top w:val="single" w:sz="12" w:space="0" w:color="auto"/>
            </w:tcBorders>
          </w:tcPr>
          <w:p w14:paraId="227CD1E4" w14:textId="77777777" w:rsidR="00D50EB3" w:rsidRPr="00813E5E" w:rsidRDefault="00D50EB3" w:rsidP="00C71368">
            <w:pPr>
              <w:spacing w:line="240" w:lineRule="atLeast"/>
            </w:pPr>
          </w:p>
        </w:tc>
      </w:tr>
      <w:tr w:rsidR="00D50EB3" w:rsidRPr="00813E5E" w14:paraId="15C7063F" w14:textId="77777777" w:rsidTr="00C71368">
        <w:trPr>
          <w:cantSplit/>
          <w:trHeight w:val="23"/>
        </w:trPr>
        <w:tc>
          <w:tcPr>
            <w:tcW w:w="6911" w:type="dxa"/>
            <w:vMerge w:val="restart"/>
          </w:tcPr>
          <w:p w14:paraId="1DEC6CA2" w14:textId="65A552DA" w:rsidR="00D50EB3" w:rsidRPr="00E85629" w:rsidRDefault="00D50EB3" w:rsidP="00C71368">
            <w:pPr>
              <w:tabs>
                <w:tab w:val="left" w:pos="851"/>
              </w:tabs>
              <w:spacing w:line="240" w:lineRule="atLeast"/>
              <w:rPr>
                <w:b/>
              </w:rPr>
            </w:pPr>
            <w:bookmarkStart w:id="3" w:name="dmeeting" w:colFirst="0" w:colLast="0"/>
            <w:bookmarkStart w:id="4" w:name="dnum" w:colFirst="1" w:colLast="1"/>
            <w:r>
              <w:rPr>
                <w:b/>
              </w:rPr>
              <w:t>Agenda item: PL 3.2</w:t>
            </w:r>
          </w:p>
        </w:tc>
        <w:tc>
          <w:tcPr>
            <w:tcW w:w="3120" w:type="dxa"/>
          </w:tcPr>
          <w:p w14:paraId="121048D6" w14:textId="73958F7D" w:rsidR="00D50EB3" w:rsidRPr="00D50EB3" w:rsidRDefault="00D50EB3" w:rsidP="00D50EB3">
            <w:pPr>
              <w:tabs>
                <w:tab w:val="left" w:pos="851"/>
              </w:tabs>
              <w:spacing w:line="240" w:lineRule="atLeast"/>
              <w:rPr>
                <w:b/>
                <w:sz w:val="24"/>
              </w:rPr>
            </w:pPr>
            <w:r w:rsidRPr="00D50EB3">
              <w:rPr>
                <w:b/>
                <w:sz w:val="24"/>
              </w:rPr>
              <w:t>Document C18/88-E</w:t>
            </w:r>
          </w:p>
        </w:tc>
      </w:tr>
      <w:tr w:rsidR="00D50EB3" w:rsidRPr="00813E5E" w14:paraId="1F1C416C" w14:textId="77777777" w:rsidTr="00C71368">
        <w:trPr>
          <w:cantSplit/>
          <w:trHeight w:val="23"/>
        </w:trPr>
        <w:tc>
          <w:tcPr>
            <w:tcW w:w="6911" w:type="dxa"/>
            <w:vMerge/>
          </w:tcPr>
          <w:p w14:paraId="0F4763D3" w14:textId="77777777" w:rsidR="00D50EB3" w:rsidRPr="00813E5E" w:rsidRDefault="00D50EB3" w:rsidP="00C71368">
            <w:pPr>
              <w:tabs>
                <w:tab w:val="left" w:pos="851"/>
              </w:tabs>
              <w:spacing w:line="240" w:lineRule="atLeast"/>
              <w:rPr>
                <w:b/>
              </w:rPr>
            </w:pPr>
            <w:bookmarkStart w:id="5" w:name="ddate" w:colFirst="1" w:colLast="1"/>
            <w:bookmarkEnd w:id="3"/>
            <w:bookmarkEnd w:id="4"/>
          </w:p>
        </w:tc>
        <w:tc>
          <w:tcPr>
            <w:tcW w:w="3120" w:type="dxa"/>
          </w:tcPr>
          <w:p w14:paraId="40CD4D53" w14:textId="77777777" w:rsidR="00D50EB3" w:rsidRPr="00D50EB3" w:rsidRDefault="00D50EB3" w:rsidP="00C71368">
            <w:pPr>
              <w:tabs>
                <w:tab w:val="left" w:pos="993"/>
              </w:tabs>
              <w:rPr>
                <w:b/>
                <w:sz w:val="24"/>
              </w:rPr>
            </w:pPr>
            <w:r w:rsidRPr="00D50EB3">
              <w:rPr>
                <w:b/>
                <w:sz w:val="24"/>
              </w:rPr>
              <w:t>3 April 2018</w:t>
            </w:r>
          </w:p>
        </w:tc>
      </w:tr>
      <w:tr w:rsidR="00D50EB3" w:rsidRPr="00813E5E" w14:paraId="6028664D" w14:textId="77777777" w:rsidTr="00C71368">
        <w:trPr>
          <w:cantSplit/>
          <w:trHeight w:val="23"/>
        </w:trPr>
        <w:tc>
          <w:tcPr>
            <w:tcW w:w="6911" w:type="dxa"/>
            <w:vMerge/>
          </w:tcPr>
          <w:p w14:paraId="1A067EAA" w14:textId="77777777" w:rsidR="00D50EB3" w:rsidRPr="00813E5E" w:rsidRDefault="00D50EB3" w:rsidP="00C71368">
            <w:pPr>
              <w:tabs>
                <w:tab w:val="left" w:pos="851"/>
              </w:tabs>
              <w:spacing w:line="240" w:lineRule="atLeast"/>
              <w:rPr>
                <w:b/>
              </w:rPr>
            </w:pPr>
            <w:bookmarkStart w:id="6" w:name="dorlang" w:colFirst="1" w:colLast="1"/>
            <w:bookmarkEnd w:id="5"/>
          </w:p>
        </w:tc>
        <w:tc>
          <w:tcPr>
            <w:tcW w:w="3120" w:type="dxa"/>
          </w:tcPr>
          <w:p w14:paraId="0635FC9A" w14:textId="77777777" w:rsidR="00D50EB3" w:rsidRPr="00D50EB3" w:rsidRDefault="00D50EB3" w:rsidP="00C71368">
            <w:pPr>
              <w:tabs>
                <w:tab w:val="left" w:pos="993"/>
              </w:tabs>
              <w:rPr>
                <w:b/>
                <w:sz w:val="24"/>
              </w:rPr>
            </w:pPr>
            <w:r w:rsidRPr="00D50EB3">
              <w:rPr>
                <w:b/>
                <w:sz w:val="24"/>
              </w:rPr>
              <w:t>Original: English</w:t>
            </w:r>
          </w:p>
        </w:tc>
      </w:tr>
      <w:tr w:rsidR="00D50EB3" w:rsidRPr="00813E5E" w14:paraId="01F9051F" w14:textId="77777777" w:rsidTr="00C71368">
        <w:trPr>
          <w:cantSplit/>
        </w:trPr>
        <w:tc>
          <w:tcPr>
            <w:tcW w:w="10031" w:type="dxa"/>
            <w:gridSpan w:val="2"/>
          </w:tcPr>
          <w:p w14:paraId="08E98752" w14:textId="77777777" w:rsidR="00D50EB3" w:rsidRPr="00813E5E" w:rsidRDefault="00D50EB3" w:rsidP="00C71368">
            <w:pPr>
              <w:pStyle w:val="Source"/>
            </w:pPr>
            <w:bookmarkStart w:id="7" w:name="dsource" w:colFirst="0" w:colLast="0"/>
            <w:bookmarkEnd w:id="6"/>
            <w:r>
              <w:t>Note by the Secretary-General</w:t>
            </w:r>
          </w:p>
        </w:tc>
      </w:tr>
      <w:tr w:rsidR="00D50EB3" w:rsidRPr="00813E5E" w14:paraId="6406736A" w14:textId="77777777" w:rsidTr="00C71368">
        <w:trPr>
          <w:cantSplit/>
        </w:trPr>
        <w:tc>
          <w:tcPr>
            <w:tcW w:w="10031" w:type="dxa"/>
            <w:gridSpan w:val="2"/>
          </w:tcPr>
          <w:p w14:paraId="49462FCE" w14:textId="49BABAC4" w:rsidR="00D50EB3" w:rsidRDefault="00D50EB3" w:rsidP="00D50EB3">
            <w:pPr>
              <w:pStyle w:val="Title1"/>
            </w:pPr>
            <w:bookmarkStart w:id="8" w:name="dtitle1" w:colFirst="0" w:colLast="0"/>
            <w:bookmarkEnd w:id="7"/>
            <w:r>
              <w:t>CONTRIBUTION FROM THE UNITED STATES OF AMERICA</w:t>
            </w:r>
          </w:p>
          <w:p w14:paraId="24A4DEDC" w14:textId="53B1E96F" w:rsidR="00D50EB3" w:rsidRPr="00833F2D" w:rsidRDefault="00D50EB3" w:rsidP="00C71368">
            <w:pPr>
              <w:pStyle w:val="Title1"/>
            </w:pPr>
            <w:r w:rsidRPr="00D50EB3">
              <w:t>United States edits to the revised draft Annex 1 to Resolution 71: ITU Strategic Plan 2020-20</w:t>
            </w:r>
            <w:r>
              <w:t>2</w:t>
            </w:r>
            <w:r w:rsidRPr="00D50EB3">
              <w:t>3</w:t>
            </w:r>
          </w:p>
        </w:tc>
      </w:tr>
      <w:bookmarkEnd w:id="8"/>
    </w:tbl>
    <w:p w14:paraId="66868D03" w14:textId="77777777" w:rsidR="00D50EB3" w:rsidRPr="00813E5E" w:rsidRDefault="00D50EB3" w:rsidP="00D50EB3"/>
    <w:p w14:paraId="52DC8E52" w14:textId="4EECEF46" w:rsidR="00D50EB3" w:rsidRPr="00D50EB3" w:rsidRDefault="00D50EB3" w:rsidP="00D50EB3">
      <w:pPr>
        <w:rPr>
          <w:sz w:val="24"/>
        </w:rPr>
      </w:pPr>
      <w:bookmarkStart w:id="9" w:name="dstart"/>
      <w:bookmarkStart w:id="10" w:name="dbreak"/>
      <w:bookmarkEnd w:id="9"/>
      <w:bookmarkEnd w:id="10"/>
      <w:r w:rsidRPr="00D50EB3">
        <w:rPr>
          <w:sz w:val="24"/>
        </w:rPr>
        <w:t xml:space="preserve">I have the </w:t>
      </w:r>
      <w:proofErr w:type="spellStart"/>
      <w:r w:rsidRPr="00D50EB3">
        <w:rPr>
          <w:sz w:val="24"/>
        </w:rPr>
        <w:t>honour</w:t>
      </w:r>
      <w:proofErr w:type="spellEnd"/>
      <w:r w:rsidRPr="00D50EB3">
        <w:rPr>
          <w:sz w:val="24"/>
        </w:rPr>
        <w:t xml:space="preserve"> to transmit to the Member States of the Council a contribution submitted by the</w:t>
      </w:r>
      <w:r w:rsidRPr="00D50EB3">
        <w:rPr>
          <w:b/>
          <w:bCs/>
          <w:sz w:val="24"/>
        </w:rPr>
        <w:t xml:space="preserve"> </w:t>
      </w:r>
      <w:r>
        <w:rPr>
          <w:b/>
          <w:bCs/>
          <w:sz w:val="24"/>
        </w:rPr>
        <w:t>United States of America</w:t>
      </w:r>
      <w:r w:rsidRPr="00D50EB3">
        <w:rPr>
          <w:sz w:val="24"/>
        </w:rPr>
        <w:t>.</w:t>
      </w:r>
    </w:p>
    <w:p w14:paraId="724CBEA5" w14:textId="77777777" w:rsidR="00D50EB3" w:rsidRPr="000708A2" w:rsidRDefault="00D50EB3" w:rsidP="00D50EB3"/>
    <w:p w14:paraId="053ABE80" w14:textId="77777777" w:rsidR="00D50EB3" w:rsidRPr="000708A2" w:rsidRDefault="00D50EB3" w:rsidP="00D50EB3"/>
    <w:p w14:paraId="39AAE009" w14:textId="77777777" w:rsidR="00D50EB3" w:rsidRPr="000708A2" w:rsidRDefault="00D50EB3" w:rsidP="00D50EB3">
      <w:pPr>
        <w:tabs>
          <w:tab w:val="center" w:pos="7088"/>
        </w:tabs>
      </w:pPr>
      <w:r w:rsidRPr="000708A2">
        <w:tab/>
        <w:t>Houlin ZHAO</w:t>
      </w:r>
      <w:r w:rsidRPr="000708A2">
        <w:br/>
      </w:r>
      <w:r w:rsidRPr="000708A2">
        <w:tab/>
        <w:t>Secretary-General</w:t>
      </w:r>
    </w:p>
    <w:p w14:paraId="6B618133" w14:textId="77777777" w:rsidR="00D50EB3" w:rsidRDefault="00D50EB3" w:rsidP="00D50EB3"/>
    <w:p w14:paraId="16A669C1" w14:textId="77777777" w:rsidR="00D50EB3" w:rsidRDefault="00D50EB3" w:rsidP="00D50EB3">
      <w:r>
        <w:br w:type="page"/>
      </w:r>
    </w:p>
    <w:p w14:paraId="285F9707" w14:textId="77777777" w:rsidR="00D50EB3" w:rsidRPr="00D50EB3" w:rsidRDefault="00D50EB3" w:rsidP="00D50EB3">
      <w:pPr>
        <w:spacing w:after="160" w:line="259" w:lineRule="auto"/>
        <w:jc w:val="center"/>
        <w:rPr>
          <w:sz w:val="24"/>
        </w:rPr>
      </w:pPr>
      <w:r w:rsidRPr="00D50EB3">
        <w:rPr>
          <w:sz w:val="24"/>
        </w:rPr>
        <w:t>CONTRIBUTION FROM THE UNITED STATES OF AMERICA</w:t>
      </w:r>
    </w:p>
    <w:p w14:paraId="6AA5990F" w14:textId="7631A2A9" w:rsidR="00D50EB3" w:rsidRPr="00D50EB3" w:rsidRDefault="00D50EB3" w:rsidP="00D50EB3">
      <w:pPr>
        <w:spacing w:after="160" w:line="259" w:lineRule="auto"/>
        <w:jc w:val="center"/>
        <w:rPr>
          <w:sz w:val="24"/>
        </w:rPr>
      </w:pPr>
      <w:r w:rsidRPr="00D50EB3">
        <w:rPr>
          <w:sz w:val="24"/>
        </w:rPr>
        <w:t>UNITED STATES EDITS TO THE REVISED DRAFT ANNEX 1 TO RESOLUTION 71: ITU STRATEGIC PLAN 2020-2023</w:t>
      </w:r>
    </w:p>
    <w:p w14:paraId="36FCCF0C" w14:textId="2789C05E" w:rsidR="0007572A" w:rsidRDefault="00373027" w:rsidP="0007572A">
      <w:pPr>
        <w:contextualSpacing/>
      </w:pPr>
      <w:r>
        <w:t xml:space="preserve">The United States is pleased to </w:t>
      </w:r>
      <w:r w:rsidR="005438DE">
        <w:t xml:space="preserve">provide </w:t>
      </w:r>
      <w:r w:rsidR="00C34B5C">
        <w:t xml:space="preserve">the attached </w:t>
      </w:r>
      <w:r w:rsidR="005438DE">
        <w:t>edits</w:t>
      </w:r>
      <w:r>
        <w:t xml:space="preserve"> </w:t>
      </w:r>
      <w:r w:rsidR="005438DE">
        <w:t>to</w:t>
      </w:r>
      <w:r w:rsidR="00B52233">
        <w:t xml:space="preserve"> the revised draft </w:t>
      </w:r>
      <w:r>
        <w:t>Annex 1 to Resolution 71</w:t>
      </w:r>
      <w:r w:rsidR="00B52233">
        <w:t>: ITU Strategic Plan 2020-2023</w:t>
      </w:r>
      <w:r w:rsidR="005438DE">
        <w:t xml:space="preserve">.  </w:t>
      </w:r>
      <w:r w:rsidR="00B52233">
        <w:t xml:space="preserve">Alongside </w:t>
      </w:r>
      <w:r w:rsidR="001018ED">
        <w:t xml:space="preserve">minor editorial fixes and </w:t>
      </w:r>
      <w:r w:rsidR="004C1196">
        <w:t>other in-line ed</w:t>
      </w:r>
      <w:r w:rsidR="001018ED">
        <w:t>its</w:t>
      </w:r>
      <w:r w:rsidR="00B52233">
        <w:t xml:space="preserve">, the United States </w:t>
      </w:r>
      <w:r w:rsidR="0055679C">
        <w:t xml:space="preserve">offers comments in the following substantive areas </w:t>
      </w:r>
      <w:r w:rsidR="00C34B5C">
        <w:t xml:space="preserve">to further clarify and strengthen the text. </w:t>
      </w:r>
      <w:r w:rsidR="00B52233">
        <w:t xml:space="preserve"> </w:t>
      </w:r>
    </w:p>
    <w:p w14:paraId="1B9FC1D3" w14:textId="77777777" w:rsidR="00AC19DE" w:rsidRDefault="00AC19DE" w:rsidP="0007572A">
      <w:pPr>
        <w:contextualSpacing/>
      </w:pPr>
    </w:p>
    <w:p w14:paraId="5ADB738C" w14:textId="77777777" w:rsidR="004731F4" w:rsidRPr="00B52233" w:rsidRDefault="004731F4" w:rsidP="0007572A">
      <w:pPr>
        <w:contextualSpacing/>
        <w:rPr>
          <w:u w:val="single"/>
        </w:rPr>
      </w:pPr>
      <w:r w:rsidRPr="00B52233">
        <w:rPr>
          <w:u w:val="single"/>
        </w:rPr>
        <w:t>Values</w:t>
      </w:r>
    </w:p>
    <w:p w14:paraId="2FECAF08" w14:textId="77777777" w:rsidR="004731F4" w:rsidRDefault="004731F4" w:rsidP="0007572A">
      <w:pPr>
        <w:contextualSpacing/>
      </w:pPr>
    </w:p>
    <w:p w14:paraId="26039256" w14:textId="6EC725A0" w:rsidR="007F5319" w:rsidRPr="007F5319" w:rsidRDefault="00074C6A" w:rsidP="007F5319">
      <w:pPr>
        <w:widowControl w:val="0"/>
        <w:autoSpaceDE w:val="0"/>
        <w:autoSpaceDN w:val="0"/>
        <w:adjustRightInd w:val="0"/>
        <w:contextualSpacing/>
        <w:rPr>
          <w:rFonts w:ascii="Times New Roman" w:eastAsia="Times New Roman" w:hAnsi="Times New Roman"/>
          <w:sz w:val="24"/>
          <w:lang w:eastAsia="en-US"/>
        </w:rPr>
      </w:pPr>
      <w:r>
        <w:t>The United States fully supports the bracketed values in Section 1.3.  Under</w:t>
      </w:r>
      <w:r w:rsidR="00471B41">
        <w:t xml:space="preserve"> the value of Universality and Neutrality, however, the United States</w:t>
      </w:r>
      <w:r w:rsidR="001D478D">
        <w:t xml:space="preserve"> believes that the ITU’s</w:t>
      </w:r>
      <w:r w:rsidR="00C5588F">
        <w:t xml:space="preserve"> operations and activities should reflect and </w:t>
      </w:r>
      <w:r w:rsidR="007F5319">
        <w:t xml:space="preserve">be </w:t>
      </w:r>
      <w:r w:rsidR="00C5588F">
        <w:t xml:space="preserve">achieved </w:t>
      </w:r>
      <w:r w:rsidR="00AC19DE">
        <w:t>“through consensus-based processes</w:t>
      </w:r>
      <w:r w:rsidR="00C5588F">
        <w:t>.</w:t>
      </w:r>
      <w:r w:rsidR="00AC19DE">
        <w:t xml:space="preserve">” </w:t>
      </w:r>
      <w:r w:rsidR="007F5319">
        <w:t xml:space="preserve"> </w:t>
      </w:r>
      <w:r w:rsidR="007F5319" w:rsidRPr="007F5319">
        <w:rPr>
          <w:rFonts w:eastAsia="Times New Roman"/>
          <w:szCs w:val="22"/>
          <w:lang w:eastAsia="en-US"/>
        </w:rPr>
        <w:t xml:space="preserve">The United States does not see any </w:t>
      </w:r>
      <w:r w:rsidR="007F5319">
        <w:rPr>
          <w:rFonts w:eastAsia="Times New Roman"/>
          <w:szCs w:val="22"/>
          <w:lang w:eastAsia="en-US"/>
        </w:rPr>
        <w:t>issue</w:t>
      </w:r>
      <w:r w:rsidR="007F5319" w:rsidRPr="007F5319">
        <w:rPr>
          <w:rFonts w:eastAsia="Times New Roman"/>
          <w:szCs w:val="22"/>
          <w:lang w:eastAsia="en-US"/>
        </w:rPr>
        <w:t xml:space="preserve"> with including both the phrases “preferably by consensus” under the Excellence value and “through consensus-based processes” under the Universality and Neutrality value</w:t>
      </w:r>
      <w:r w:rsidR="003C5CEB">
        <w:rPr>
          <w:rFonts w:eastAsia="Times New Roman"/>
          <w:szCs w:val="22"/>
          <w:lang w:eastAsia="en-US"/>
        </w:rPr>
        <w:t xml:space="preserve"> given that the </w:t>
      </w:r>
      <w:r w:rsidR="007F5319" w:rsidRPr="007F5319">
        <w:rPr>
          <w:rFonts w:eastAsia="Times New Roman"/>
          <w:szCs w:val="22"/>
          <w:lang w:eastAsia="en-US"/>
        </w:rPr>
        <w:t>Basic Instruments of the Union, emphasize the importance of consensus in ITU decision-making.</w:t>
      </w:r>
      <w:r w:rsidR="007F5319" w:rsidRPr="007F5319">
        <w:rPr>
          <w:rFonts w:ascii="Times New Roman" w:eastAsia="Times New Roman" w:hAnsi="Times New Roman"/>
          <w:sz w:val="24"/>
          <w:lang w:eastAsia="en-US"/>
        </w:rPr>
        <w:t xml:space="preserve"> </w:t>
      </w:r>
    </w:p>
    <w:p w14:paraId="7211AB35" w14:textId="77777777" w:rsidR="004731F4" w:rsidRDefault="004731F4" w:rsidP="0007572A">
      <w:pPr>
        <w:contextualSpacing/>
      </w:pPr>
    </w:p>
    <w:p w14:paraId="2AE1F269" w14:textId="77777777" w:rsidR="003046A9" w:rsidRDefault="003046A9" w:rsidP="0007572A">
      <w:pPr>
        <w:contextualSpacing/>
        <w:rPr>
          <w:u w:val="single"/>
        </w:rPr>
      </w:pPr>
      <w:r w:rsidRPr="00074C6A">
        <w:rPr>
          <w:u w:val="single"/>
        </w:rPr>
        <w:t xml:space="preserve">Strategic Goals </w:t>
      </w:r>
    </w:p>
    <w:p w14:paraId="391D7E30" w14:textId="77777777" w:rsidR="001445CE" w:rsidRPr="00074C6A" w:rsidRDefault="001445CE" w:rsidP="0007572A">
      <w:pPr>
        <w:contextualSpacing/>
        <w:rPr>
          <w:u w:val="single"/>
        </w:rPr>
      </w:pPr>
    </w:p>
    <w:p w14:paraId="7D4A16A7" w14:textId="12711D46" w:rsidR="00EC713C" w:rsidRDefault="008A3E8A" w:rsidP="002F1FF4">
      <w:pPr>
        <w:contextualSpacing/>
      </w:pPr>
      <w:r>
        <w:t>In</w:t>
      </w:r>
      <w:r w:rsidR="003B1355">
        <w:t xml:space="preserve"> Goal 1 (and again </w:t>
      </w:r>
      <w:r>
        <w:t>in</w:t>
      </w:r>
      <w:r w:rsidR="003B1355">
        <w:t xml:space="preserve"> Goals 4 and 5), the United States </w:t>
      </w:r>
      <w:r w:rsidR="00D9257E">
        <w:t xml:space="preserve">clarifies </w:t>
      </w:r>
      <w:bookmarkStart w:id="11" w:name="_Hlk510528377"/>
      <w:r w:rsidR="00D9257E">
        <w:t xml:space="preserve">the relationship between the WSIS Action Lines and the 2030 Agenda for Sustainable Development, using text consistent </w:t>
      </w:r>
      <w:r w:rsidR="004234D5">
        <w:t xml:space="preserve">with the </w:t>
      </w:r>
      <w:r w:rsidR="004234D5" w:rsidRPr="00396085">
        <w:t>WSIS Resolution.</w:t>
      </w:r>
      <w:bookmarkEnd w:id="11"/>
      <w:r w:rsidR="002F1FF4">
        <w:t xml:space="preserve">  </w:t>
      </w:r>
      <w:r w:rsidR="00256D24">
        <w:t xml:space="preserve">To further clarify Goal 1, the United States </w:t>
      </w:r>
      <w:r w:rsidR="002F1FF4">
        <w:t xml:space="preserve">also </w:t>
      </w:r>
      <w:r w:rsidR="00256D24">
        <w:t xml:space="preserve">adds </w:t>
      </w:r>
      <w:r w:rsidR="00652FDD">
        <w:t>a sentence</w:t>
      </w:r>
      <w:r w:rsidR="003C5CEB">
        <w:t xml:space="preserve"> regarding stakeholder collaboration which is</w:t>
      </w:r>
      <w:r w:rsidR="00256D24">
        <w:t xml:space="preserve"> </w:t>
      </w:r>
      <w:r w:rsidR="00652FDD">
        <w:t xml:space="preserve">taken directly from the </w:t>
      </w:r>
      <w:r w:rsidR="003C5CEB">
        <w:t>current</w:t>
      </w:r>
      <w:r w:rsidR="00652FDD">
        <w:t xml:space="preserve"> version of Annex 1 to Resolution 71: ITU Strategic Plan 2016-2019.  </w:t>
      </w:r>
    </w:p>
    <w:p w14:paraId="1E53FE94" w14:textId="77777777" w:rsidR="002F1FF4" w:rsidRDefault="002F1FF4" w:rsidP="002F1FF4">
      <w:pPr>
        <w:contextualSpacing/>
      </w:pPr>
    </w:p>
    <w:p w14:paraId="175A3BA0" w14:textId="77777777" w:rsidR="002E59EE" w:rsidRDefault="002F1FF4" w:rsidP="002F1FF4">
      <w:pPr>
        <w:contextualSpacing/>
      </w:pPr>
      <w:r>
        <w:t>In Goal 2, t</w:t>
      </w:r>
      <w:r w:rsidR="002E59EE">
        <w:t xml:space="preserve">he proposed U.S. edits more accurately reflect the ITU’s mandate and expertise. </w:t>
      </w:r>
      <w:r w:rsidR="003C5CEB">
        <w:t xml:space="preserve"> The United States also proposes to clarify language related to women and girls and youth as well as those with lower socio-economic levels.  We believe that the new formulation, suggested through the public open consultation, add useful clarity to the text.  </w:t>
      </w:r>
    </w:p>
    <w:p w14:paraId="7BAE2404" w14:textId="77777777" w:rsidR="002F1FF4" w:rsidRDefault="002F1FF4" w:rsidP="002F1FF4">
      <w:pPr>
        <w:contextualSpacing/>
      </w:pPr>
    </w:p>
    <w:p w14:paraId="62A8A4D0" w14:textId="77777777" w:rsidR="000948E2" w:rsidRDefault="000948E2" w:rsidP="002F1FF4">
      <w:pPr>
        <w:contextualSpacing/>
      </w:pPr>
      <w:r>
        <w:t xml:space="preserve">In Goal 3, the United States proposes text that more closely aligns with WSIS Action Line C5 (Building Confidence and Security in the Use of ICTs). </w:t>
      </w:r>
      <w:r w:rsidR="003C5CEB">
        <w:t xml:space="preserve"> The United States also seeks to add language to balance out the text to focus on opportunities and challenges resulting from the growth of telecommunications/ICTs.  </w:t>
      </w:r>
    </w:p>
    <w:p w14:paraId="7AC7A709" w14:textId="77777777" w:rsidR="002F1FF4" w:rsidRDefault="002F1FF4" w:rsidP="002F1FF4">
      <w:pPr>
        <w:contextualSpacing/>
      </w:pPr>
    </w:p>
    <w:p w14:paraId="75B551D8" w14:textId="77777777" w:rsidR="002E59EE" w:rsidRDefault="002E59EE" w:rsidP="0007572A">
      <w:pPr>
        <w:contextualSpacing/>
      </w:pPr>
    </w:p>
    <w:p w14:paraId="4811B784" w14:textId="77777777" w:rsidR="004C1196" w:rsidRPr="003552B2" w:rsidRDefault="004C1196" w:rsidP="004C1196">
      <w:pPr>
        <w:contextualSpacing/>
        <w:rPr>
          <w:u w:val="single"/>
        </w:rPr>
      </w:pPr>
      <w:r w:rsidRPr="003552B2">
        <w:rPr>
          <w:u w:val="single"/>
        </w:rPr>
        <w:t>Targets</w:t>
      </w:r>
    </w:p>
    <w:p w14:paraId="6ABA1A18" w14:textId="77777777" w:rsidR="002E59EE" w:rsidRDefault="002E59EE" w:rsidP="0007572A">
      <w:pPr>
        <w:contextualSpacing/>
      </w:pPr>
    </w:p>
    <w:p w14:paraId="5FF026F4" w14:textId="29E7F8CC" w:rsidR="00DC3154" w:rsidRDefault="00EC6010" w:rsidP="002F1FF4">
      <w:pPr>
        <w:contextualSpacing/>
      </w:pPr>
      <w:r>
        <w:t xml:space="preserve">At the start of Section 1.5, the United States </w:t>
      </w:r>
      <w:r w:rsidR="0018176C">
        <w:t>highlights the principles for setting targets by adding</w:t>
      </w:r>
      <w:r>
        <w:t xml:space="preserve"> a sentence taken directly from the previous 2014 version of </w:t>
      </w:r>
      <w:r w:rsidR="0018176C">
        <w:t>Annex 1</w:t>
      </w:r>
      <w:r>
        <w:t xml:space="preserve">.  All of the proposed U.S. edits to </w:t>
      </w:r>
      <w:r>
        <w:lastRenderedPageBreak/>
        <w:t xml:space="preserve">Table 1 </w:t>
      </w:r>
      <w:r w:rsidR="00290DD5">
        <w:t xml:space="preserve">are based on these principles.  </w:t>
      </w:r>
      <w:r w:rsidR="002F1FF4">
        <w:t>For example, t</w:t>
      </w:r>
      <w:r w:rsidR="008400CA">
        <w:t>he United States suggests the deletion of Target 1.4 because it does not map directly to the ITU’</w:t>
      </w:r>
      <w:r w:rsidR="0018176C">
        <w:t xml:space="preserve">s Strategic Goals; moreover, not all Member States have, or will have, a single overarching national digital agenda/strategy, so the target is not easily measurable. </w:t>
      </w:r>
      <w:r w:rsidR="00DC3154">
        <w:t xml:space="preserve"> </w:t>
      </w:r>
    </w:p>
    <w:p w14:paraId="43407EB4" w14:textId="77777777" w:rsidR="00BD3D11" w:rsidRDefault="00BD3D11" w:rsidP="002F1FF4">
      <w:pPr>
        <w:contextualSpacing/>
      </w:pPr>
    </w:p>
    <w:p w14:paraId="1AE41C45" w14:textId="5373B5E6" w:rsidR="005D7F97" w:rsidRDefault="00BD3D11" w:rsidP="002F1FF4">
      <w:pPr>
        <w:contextualSpacing/>
      </w:pPr>
      <w:r>
        <w:t>T</w:t>
      </w:r>
      <w:r w:rsidR="00290DD5">
        <w:t>he United States suggests the deletion of Target 1.9.  Targets 1.1, 1.2, and 1.3 already help achieve increased access to digital financial services.  More importantly, Target 1.9 is not relevant to the sector-specific strategic goals.  There are other equally deserving e-applications and services, and the United States does not see any need to highlight one specific example of a digital application.</w:t>
      </w:r>
    </w:p>
    <w:p w14:paraId="3C1D3FAF" w14:textId="77777777" w:rsidR="002F1FF4" w:rsidRDefault="002F1FF4" w:rsidP="002F1FF4">
      <w:pPr>
        <w:contextualSpacing/>
      </w:pPr>
    </w:p>
    <w:p w14:paraId="4920F464" w14:textId="4A5E2EB7" w:rsidR="00B46D1D" w:rsidRDefault="00B46D1D" w:rsidP="00B46D1D">
      <w:pPr>
        <w:contextualSpacing/>
      </w:pPr>
      <w:r>
        <w:t xml:space="preserve">The United States would also prefer the deletion of Target 1.5 because it is not directly related to the ITU’s goals or activities.  </w:t>
      </w:r>
      <w:r w:rsidR="00BD3D11">
        <w:t xml:space="preserve">As an alternative, however, the ITU may to consider a “qualitative” instead of “quantitative’ target to measure ITU’s effort to promote SME connectivity.  </w:t>
      </w:r>
    </w:p>
    <w:p w14:paraId="104C75AD" w14:textId="77777777" w:rsidR="00B46D1D" w:rsidRDefault="00B46D1D" w:rsidP="002F1FF4">
      <w:pPr>
        <w:contextualSpacing/>
      </w:pPr>
    </w:p>
    <w:p w14:paraId="604B1D0D" w14:textId="77777777" w:rsidR="003C5CEB" w:rsidRDefault="003C5CEB" w:rsidP="002F1FF4">
      <w:pPr>
        <w:contextualSpacing/>
      </w:pPr>
      <w:r>
        <w:t xml:space="preserve">In target 4.1 on innovation, we recommend broadening the target to consider that countries may have more than one strategy or policy associated with an enabling environment for innovation instead of one overarching one.  We also question how the ITU might establish a baseline for this target to measure progress.  </w:t>
      </w:r>
    </w:p>
    <w:p w14:paraId="3CA66632" w14:textId="77777777" w:rsidR="003C5CEB" w:rsidRDefault="003C5CEB" w:rsidP="002F1FF4">
      <w:pPr>
        <w:contextualSpacing/>
      </w:pPr>
    </w:p>
    <w:p w14:paraId="56AB6A46" w14:textId="77777777" w:rsidR="00C5257D" w:rsidRDefault="00B46D1D" w:rsidP="002F1FF4">
      <w:pPr>
        <w:contextualSpacing/>
      </w:pPr>
      <w:r>
        <w:t>Finally, a</w:t>
      </w:r>
      <w:r w:rsidR="00C5257D">
        <w:t>s written, Target 5.1 does not accurately reflect Goal 5</w:t>
      </w:r>
      <w:r w:rsidR="00E3689E">
        <w:t xml:space="preserve">, so </w:t>
      </w:r>
      <w:r w:rsidR="00C5257D">
        <w:t xml:space="preserve">the United States proposes </w:t>
      </w:r>
      <w:proofErr w:type="gramStart"/>
      <w:r w:rsidR="00C5257D">
        <w:t>alternative</w:t>
      </w:r>
      <w:proofErr w:type="gramEnd"/>
      <w:r w:rsidR="00C5257D">
        <w:t xml:space="preserve"> text </w:t>
      </w:r>
      <w:r w:rsidR="004C3D29">
        <w:t>drawn from the 2014 version of Annex 1</w:t>
      </w:r>
      <w:r w:rsidR="00DB33C4">
        <w:t xml:space="preserve">. </w:t>
      </w:r>
    </w:p>
    <w:p w14:paraId="0918DEAB" w14:textId="77777777" w:rsidR="0007572A" w:rsidRDefault="0007572A" w:rsidP="0007572A">
      <w:pPr>
        <w:contextualSpacing/>
      </w:pPr>
    </w:p>
    <w:p w14:paraId="1A22F46E" w14:textId="77777777" w:rsidR="00C7567A" w:rsidRDefault="00C7567A" w:rsidP="0007572A">
      <w:pPr>
        <w:contextualSpacing/>
        <w:rPr>
          <w:u w:val="single"/>
        </w:rPr>
      </w:pPr>
      <w:r>
        <w:rPr>
          <w:u w:val="single"/>
        </w:rPr>
        <w:t>Strategic Risk Management</w:t>
      </w:r>
    </w:p>
    <w:p w14:paraId="4A07DD2D" w14:textId="77777777" w:rsidR="00C7567A" w:rsidRDefault="00C7567A" w:rsidP="0007572A">
      <w:pPr>
        <w:contextualSpacing/>
        <w:rPr>
          <w:u w:val="single"/>
        </w:rPr>
      </w:pPr>
    </w:p>
    <w:p w14:paraId="2ABCF08C" w14:textId="5371DF8B" w:rsidR="00C7567A" w:rsidRDefault="00C7567A" w:rsidP="0007572A">
      <w:pPr>
        <w:contextualSpacing/>
      </w:pPr>
      <w:r>
        <w:t xml:space="preserve">The United States appreciates the section on ‘Strategic Risk Management’ which helps identify certain strategic risks and provides possible measures to mitigate these risks to the efficient and effective operation of the Union.   The United States proposes editorial suggestions, in part based on suggestions put forward from the open consultation, to address risks related to how ITU can remain relevant in a rapidly changing ICT environment while continuing to deliver quality deliverables for members.  We propose language to suggest a prioritization of ITU activities on those areas where it can provide clear value; to encourage further partnerships and collaboration with other stakeholders, and to increase transparency. </w:t>
      </w:r>
    </w:p>
    <w:p w14:paraId="5299C963" w14:textId="258421D7" w:rsidR="00905F64" w:rsidRDefault="00905F64" w:rsidP="0007572A">
      <w:pPr>
        <w:contextualSpacing/>
      </w:pPr>
    </w:p>
    <w:p w14:paraId="59130A99" w14:textId="41B9DDF3" w:rsidR="00905F64" w:rsidRDefault="00905F64" w:rsidP="0007572A">
      <w:pPr>
        <w:contextualSpacing/>
        <w:rPr>
          <w:u w:val="single"/>
        </w:rPr>
      </w:pPr>
      <w:r w:rsidRPr="00905F64">
        <w:rPr>
          <w:u w:val="single"/>
        </w:rPr>
        <w:t xml:space="preserve">ITU Results Framework </w:t>
      </w:r>
    </w:p>
    <w:p w14:paraId="12849D4E" w14:textId="6D7BE5D5" w:rsidR="00905F64" w:rsidRDefault="00905F64" w:rsidP="0007572A">
      <w:pPr>
        <w:contextualSpacing/>
        <w:rPr>
          <w:u w:val="single"/>
        </w:rPr>
      </w:pPr>
    </w:p>
    <w:p w14:paraId="452D177C" w14:textId="3C578271" w:rsidR="00905F64" w:rsidRPr="00905F64" w:rsidRDefault="00905F64" w:rsidP="0007572A">
      <w:pPr>
        <w:contextualSpacing/>
      </w:pPr>
      <w:r w:rsidRPr="00905F64">
        <w:t xml:space="preserve">The goal of the “Enablers” </w:t>
      </w:r>
      <w:r>
        <w:t xml:space="preserve">(highlighted text) </w:t>
      </w:r>
      <w:r w:rsidRPr="00905F64">
        <w:t>is unclear in the overall implementation of the Strategic Plan.</w:t>
      </w:r>
    </w:p>
    <w:p w14:paraId="2D650599" w14:textId="77777777" w:rsidR="00C7567A" w:rsidRDefault="00C7567A" w:rsidP="0007572A">
      <w:pPr>
        <w:contextualSpacing/>
        <w:rPr>
          <w:u w:val="single"/>
        </w:rPr>
      </w:pPr>
    </w:p>
    <w:p w14:paraId="17949726" w14:textId="77777777" w:rsidR="00476FF5" w:rsidRPr="00476FF5" w:rsidRDefault="00476FF5" w:rsidP="0007572A">
      <w:pPr>
        <w:contextualSpacing/>
        <w:rPr>
          <w:u w:val="single"/>
        </w:rPr>
      </w:pPr>
      <w:r w:rsidRPr="00476FF5">
        <w:rPr>
          <w:u w:val="single"/>
        </w:rPr>
        <w:t>“Non-Discriminatory International Standards”</w:t>
      </w:r>
    </w:p>
    <w:p w14:paraId="3A775B1B" w14:textId="77777777" w:rsidR="00476FF5" w:rsidRDefault="00476FF5" w:rsidP="0007572A">
      <w:pPr>
        <w:contextualSpacing/>
      </w:pPr>
    </w:p>
    <w:p w14:paraId="0FEEED88" w14:textId="77777777" w:rsidR="0007572A" w:rsidRDefault="008D54D7" w:rsidP="00DE0B24">
      <w:pPr>
        <w:contextualSpacing/>
      </w:pPr>
      <w:r>
        <w:t>Recalling</w:t>
      </w:r>
      <w:r w:rsidR="001E63D0">
        <w:t xml:space="preserve"> the U.S. contribution to the recent Telecommunication Standardization Advisory Group (TSAG) meeting, the United States continues to have concerns with </w:t>
      </w:r>
      <w:r w:rsidR="0007572A">
        <w:t>the bracketed term “non-discriminatory”</w:t>
      </w:r>
      <w:r w:rsidR="001E63D0">
        <w:t xml:space="preserve"> in</w:t>
      </w:r>
      <w:r w:rsidR="0007572A">
        <w:t xml:space="preserve"> the phrase “non-discriminatory international standards” (in ITU-T Objectives T.1 and T.2 and in Table 6</w:t>
      </w:r>
      <w:r w:rsidR="00DE0B24">
        <w:t xml:space="preserve">).  </w:t>
      </w:r>
      <w:r w:rsidR="0007572A">
        <w:t xml:space="preserve">The United States </w:t>
      </w:r>
      <w:r w:rsidR="00476FF5">
        <w:t>considers th</w:t>
      </w:r>
      <w:r w:rsidR="0007572A">
        <w:t xml:space="preserve">e term “non-discriminatory” </w:t>
      </w:r>
      <w:r w:rsidR="00DE0B24">
        <w:t xml:space="preserve">to be redundant and </w:t>
      </w:r>
      <w:r w:rsidR="0007572A">
        <w:t xml:space="preserve">unnecessary for describing </w:t>
      </w:r>
      <w:r w:rsidR="0007572A" w:rsidRPr="00DE0B24">
        <w:rPr>
          <w:i/>
        </w:rPr>
        <w:t>international standards</w:t>
      </w:r>
      <w:r w:rsidR="0007572A">
        <w:t>.  The criteria and characteristics of international standards are well-defined in ITU-T procedures and guidelines for the development of ITU-T Recommendations</w:t>
      </w:r>
      <w:r w:rsidR="00DE0B24">
        <w:t xml:space="preserve">.  </w:t>
      </w:r>
      <w:r w:rsidR="0007572A">
        <w:t xml:space="preserve"> </w:t>
      </w:r>
    </w:p>
    <w:p w14:paraId="5C1B4243" w14:textId="77777777" w:rsidR="00DE0B24" w:rsidRPr="00DC24B5" w:rsidRDefault="00DE0B24" w:rsidP="00DE0B24">
      <w:pPr>
        <w:contextualSpacing/>
        <w:rPr>
          <w:rFonts w:ascii="Calibri" w:hAnsi="Calibri"/>
          <w:szCs w:val="22"/>
        </w:rPr>
      </w:pPr>
    </w:p>
    <w:p w14:paraId="1CC9E599" w14:textId="77777777" w:rsidR="006111AE" w:rsidRDefault="00C8013A" w:rsidP="00DE0B24">
      <w:pPr>
        <w:contextualSpacing/>
        <w:rPr>
          <w:rFonts w:ascii="Calibri" w:eastAsia="Times New Roman" w:hAnsi="Calibri" w:cs="Tahoma"/>
          <w:color w:val="000000"/>
          <w:szCs w:val="22"/>
        </w:rPr>
      </w:pPr>
      <w:r w:rsidRPr="00DC24B5">
        <w:rPr>
          <w:rFonts w:ascii="Calibri" w:hAnsi="Calibri"/>
          <w:szCs w:val="22"/>
        </w:rPr>
        <w:t>The</w:t>
      </w:r>
      <w:r w:rsidR="00EC50F8" w:rsidRPr="00DC24B5">
        <w:rPr>
          <w:rFonts w:ascii="Calibri" w:hAnsi="Calibri"/>
          <w:szCs w:val="22"/>
        </w:rPr>
        <w:t xml:space="preserve"> meeting of the TSAG</w:t>
      </w:r>
      <w:r w:rsidR="00B07837" w:rsidRPr="00DC24B5">
        <w:rPr>
          <w:rFonts w:ascii="Calibri" w:hAnsi="Calibri"/>
          <w:szCs w:val="22"/>
        </w:rPr>
        <w:t xml:space="preserve"> Rapporteur Group on the Strate</w:t>
      </w:r>
      <w:r w:rsidR="00EC50F8" w:rsidRPr="00DC24B5">
        <w:rPr>
          <w:rFonts w:ascii="Calibri" w:hAnsi="Calibri"/>
          <w:szCs w:val="22"/>
        </w:rPr>
        <w:t xml:space="preserve">gic and Operation Plan (RG-SOP) </w:t>
      </w:r>
      <w:r w:rsidR="00B07837" w:rsidRPr="00DC24B5">
        <w:rPr>
          <w:rFonts w:ascii="Calibri" w:hAnsi="Calibri"/>
          <w:szCs w:val="22"/>
        </w:rPr>
        <w:t>highlighted the continued confusion regarding the phrase “non-discrim</w:t>
      </w:r>
      <w:r w:rsidR="009863E1" w:rsidRPr="00DC24B5">
        <w:rPr>
          <w:rFonts w:ascii="Calibri" w:hAnsi="Calibri"/>
          <w:szCs w:val="22"/>
        </w:rPr>
        <w:t>inatory international standards</w:t>
      </w:r>
      <w:r w:rsidR="00E478C9" w:rsidRPr="00DC24B5">
        <w:rPr>
          <w:rFonts w:ascii="Calibri" w:hAnsi="Calibri"/>
          <w:szCs w:val="22"/>
        </w:rPr>
        <w:t>.”</w:t>
      </w:r>
      <w:r w:rsidR="00654194" w:rsidRPr="00DC24B5">
        <w:rPr>
          <w:rFonts w:ascii="Calibri" w:hAnsi="Calibri"/>
          <w:szCs w:val="22"/>
        </w:rPr>
        <w:t xml:space="preserve">  When asked by the United States to define or provide an example of a “non-discriminatory international standard,” some Member States</w:t>
      </w:r>
      <w:r w:rsidR="00E478C9" w:rsidRPr="00DC24B5">
        <w:rPr>
          <w:rFonts w:ascii="Calibri" w:hAnsi="Calibri"/>
          <w:szCs w:val="22"/>
        </w:rPr>
        <w:t xml:space="preserve"> in</w:t>
      </w:r>
      <w:r w:rsidR="00DC24B5">
        <w:rPr>
          <w:rFonts w:ascii="Calibri" w:hAnsi="Calibri"/>
          <w:szCs w:val="22"/>
        </w:rPr>
        <w:t>stead</w:t>
      </w:r>
      <w:r w:rsidR="00E478C9" w:rsidRPr="00DC24B5">
        <w:rPr>
          <w:rFonts w:ascii="Calibri" w:hAnsi="Calibri"/>
          <w:szCs w:val="22"/>
        </w:rPr>
        <w:t xml:space="preserve"> cited several </w:t>
      </w:r>
      <w:r w:rsidR="008741FA">
        <w:rPr>
          <w:rFonts w:ascii="Calibri" w:eastAsia="Times New Roman" w:hAnsi="Calibri" w:cs="Tahoma"/>
          <w:color w:val="000000"/>
          <w:szCs w:val="22"/>
        </w:rPr>
        <w:t xml:space="preserve">WTSA-16 Resolutions, namely </w:t>
      </w:r>
      <w:r w:rsidR="005B4207" w:rsidRPr="008741FA">
        <w:rPr>
          <w:rFonts w:ascii="Calibri" w:eastAsia="Times New Roman" w:hAnsi="Calibri" w:cs="Tahoma"/>
          <w:color w:val="000000"/>
          <w:szCs w:val="22"/>
        </w:rPr>
        <w:t>Resolution 44 on Bridging the Standardization Gap</w:t>
      </w:r>
      <w:r w:rsidR="005B4207">
        <w:rPr>
          <w:rFonts w:ascii="Calibri" w:eastAsia="Times New Roman" w:hAnsi="Calibri" w:cs="Tahoma"/>
          <w:color w:val="000000"/>
          <w:szCs w:val="22"/>
        </w:rPr>
        <w:t xml:space="preserve">, </w:t>
      </w:r>
      <w:r w:rsidR="005B4207" w:rsidRPr="008741FA">
        <w:rPr>
          <w:rFonts w:ascii="Calibri" w:eastAsia="Times New Roman" w:hAnsi="Calibri" w:cs="Tahoma"/>
          <w:color w:val="000000"/>
          <w:szCs w:val="22"/>
        </w:rPr>
        <w:t xml:space="preserve">Resolution 54 on </w:t>
      </w:r>
      <w:r w:rsidR="005B4207">
        <w:rPr>
          <w:rFonts w:ascii="Calibri" w:eastAsia="Times New Roman" w:hAnsi="Calibri" w:cs="Tahoma"/>
          <w:color w:val="000000"/>
          <w:szCs w:val="22"/>
        </w:rPr>
        <w:t>r</w:t>
      </w:r>
      <w:r w:rsidR="005B4207" w:rsidRPr="008741FA">
        <w:rPr>
          <w:rFonts w:ascii="Calibri" w:eastAsia="Times New Roman" w:hAnsi="Calibri" w:cs="Tahoma"/>
          <w:color w:val="000000"/>
          <w:szCs w:val="22"/>
        </w:rPr>
        <w:t xml:space="preserve">egional </w:t>
      </w:r>
      <w:r w:rsidR="00C56733">
        <w:rPr>
          <w:rFonts w:ascii="Calibri" w:eastAsia="Times New Roman" w:hAnsi="Calibri" w:cs="Tahoma"/>
          <w:color w:val="000000"/>
          <w:szCs w:val="22"/>
        </w:rPr>
        <w:t>g</w:t>
      </w:r>
      <w:r w:rsidR="005B4207" w:rsidRPr="008741FA">
        <w:rPr>
          <w:rFonts w:ascii="Calibri" w:eastAsia="Times New Roman" w:hAnsi="Calibri" w:cs="Tahoma"/>
          <w:color w:val="000000"/>
          <w:szCs w:val="22"/>
        </w:rPr>
        <w:t>roups</w:t>
      </w:r>
      <w:r w:rsidR="005B4207">
        <w:rPr>
          <w:rFonts w:ascii="Calibri" w:eastAsia="Times New Roman" w:hAnsi="Calibri" w:cs="Tahoma"/>
          <w:color w:val="000000"/>
          <w:szCs w:val="22"/>
        </w:rPr>
        <w:t xml:space="preserve">, and Resolution 70 on accessibility for persons with disabilities.  </w:t>
      </w:r>
      <w:r w:rsidR="00333FC3">
        <w:rPr>
          <w:rFonts w:ascii="Calibri" w:eastAsia="Times New Roman" w:hAnsi="Calibri" w:cs="Tahoma"/>
          <w:color w:val="000000"/>
          <w:szCs w:val="22"/>
        </w:rPr>
        <w:t>In</w:t>
      </w:r>
      <w:r w:rsidR="00DC24B5">
        <w:rPr>
          <w:rFonts w:ascii="Calibri" w:eastAsia="Times New Roman" w:hAnsi="Calibri" w:cs="Tahoma"/>
          <w:color w:val="000000"/>
          <w:szCs w:val="22"/>
        </w:rPr>
        <w:t xml:space="preserve"> </w:t>
      </w:r>
      <w:r w:rsidR="005B4207">
        <w:rPr>
          <w:rFonts w:ascii="Calibri" w:eastAsia="Times New Roman" w:hAnsi="Calibri" w:cs="Tahoma"/>
          <w:color w:val="000000"/>
          <w:szCs w:val="22"/>
        </w:rPr>
        <w:t xml:space="preserve">all of </w:t>
      </w:r>
      <w:r w:rsidR="00DC24B5">
        <w:rPr>
          <w:rFonts w:ascii="Calibri" w:eastAsia="Times New Roman" w:hAnsi="Calibri" w:cs="Tahoma"/>
          <w:color w:val="000000"/>
          <w:szCs w:val="22"/>
        </w:rPr>
        <w:t>t</w:t>
      </w:r>
      <w:r w:rsidR="00A9598E">
        <w:rPr>
          <w:rFonts w:ascii="Calibri" w:eastAsia="Times New Roman" w:hAnsi="Calibri" w:cs="Tahoma"/>
          <w:color w:val="000000"/>
          <w:szCs w:val="22"/>
        </w:rPr>
        <w:t>hese Resolutions, however, the principle</w:t>
      </w:r>
      <w:r w:rsidR="00DC24B5">
        <w:rPr>
          <w:rFonts w:ascii="Calibri" w:eastAsia="Times New Roman" w:hAnsi="Calibri" w:cs="Tahoma"/>
          <w:color w:val="000000"/>
          <w:szCs w:val="22"/>
        </w:rPr>
        <w:t xml:space="preserve"> of non-discrimination applies to other areas, </w:t>
      </w:r>
      <w:r w:rsidR="00DC24B5" w:rsidRPr="005B4207">
        <w:rPr>
          <w:rFonts w:ascii="Calibri" w:eastAsia="Times New Roman" w:hAnsi="Calibri" w:cs="Tahoma"/>
          <w:i/>
          <w:color w:val="000000"/>
          <w:szCs w:val="22"/>
        </w:rPr>
        <w:t>not</w:t>
      </w:r>
      <w:r w:rsidR="008741FA">
        <w:rPr>
          <w:rFonts w:ascii="Calibri" w:eastAsia="Times New Roman" w:hAnsi="Calibri" w:cs="Tahoma"/>
          <w:color w:val="000000"/>
          <w:szCs w:val="22"/>
        </w:rPr>
        <w:t xml:space="preserve"> to </w:t>
      </w:r>
      <w:r w:rsidR="005B4207">
        <w:rPr>
          <w:rFonts w:ascii="Calibri" w:eastAsia="Times New Roman" w:hAnsi="Calibri" w:cs="Tahoma"/>
          <w:color w:val="000000"/>
          <w:szCs w:val="22"/>
        </w:rPr>
        <w:t xml:space="preserve">the development and characteristics of </w:t>
      </w:r>
      <w:r w:rsidR="000A79DB">
        <w:rPr>
          <w:rFonts w:ascii="Calibri" w:eastAsia="Times New Roman" w:hAnsi="Calibri" w:cs="Tahoma"/>
          <w:color w:val="000000"/>
          <w:szCs w:val="22"/>
        </w:rPr>
        <w:t xml:space="preserve">international standards themselves. </w:t>
      </w:r>
    </w:p>
    <w:p w14:paraId="0879EF95" w14:textId="77777777" w:rsidR="005B4207" w:rsidRPr="005B4207" w:rsidRDefault="005B4207" w:rsidP="00DE0B24">
      <w:pPr>
        <w:contextualSpacing/>
        <w:rPr>
          <w:rFonts w:ascii="Calibri" w:eastAsia="Times New Roman" w:hAnsi="Calibri" w:cs="Tahoma"/>
          <w:color w:val="000000"/>
          <w:szCs w:val="22"/>
        </w:rPr>
      </w:pPr>
    </w:p>
    <w:p w14:paraId="48E8E82B" w14:textId="77777777" w:rsidR="0007572A" w:rsidRDefault="001E63D0" w:rsidP="00DE0B24">
      <w:pPr>
        <w:contextualSpacing/>
      </w:pPr>
      <w:r>
        <w:t>A</w:t>
      </w:r>
      <w:r w:rsidR="00B8128D">
        <w:t>long the same lines</w:t>
      </w:r>
      <w:r w:rsidR="0007572A">
        <w:t>, the r</w:t>
      </w:r>
      <w:r w:rsidR="006521D5">
        <w:t>eference to PP-14 Res. 64 in footnote 2</w:t>
      </w:r>
      <w:r w:rsidR="0007572A">
        <w:t xml:space="preserve"> is an incorrect association</w:t>
      </w:r>
      <w:r w:rsidR="00DE0B24">
        <w:t xml:space="preserve"> and should </w:t>
      </w:r>
      <w:r w:rsidR="008741FA">
        <w:t xml:space="preserve">therefore </w:t>
      </w:r>
      <w:r w:rsidR="00DE0B24">
        <w:t>be deleted</w:t>
      </w:r>
      <w:r w:rsidR="0007572A">
        <w:t>.  Res. 64 concerns “</w:t>
      </w:r>
      <w:r w:rsidR="0007572A" w:rsidRPr="00D04B4C">
        <w:t>non-discriminatory</w:t>
      </w:r>
      <w:r w:rsidR="0007572A" w:rsidRPr="004B0D70">
        <w:rPr>
          <w:i/>
        </w:rPr>
        <w:t xml:space="preserve"> access to telecommunication and information technologies, facilities, services and applications </w:t>
      </w:r>
      <w:r w:rsidR="0007572A" w:rsidRPr="00AE55C5">
        <w:t xml:space="preserve">established on the basis of ITU-T </w:t>
      </w:r>
      <w:r w:rsidR="0007572A">
        <w:t xml:space="preserve">and ITU-R recommendations” (emphasis added) – in contrast, ITU-T Objectives T.1 and T.2 refer to the </w:t>
      </w:r>
      <w:r w:rsidR="0007572A" w:rsidRPr="00DE0B24">
        <w:rPr>
          <w:i/>
        </w:rPr>
        <w:t>development and characteristics of international standards</w:t>
      </w:r>
      <w:r w:rsidR="0007572A" w:rsidRPr="00E30E9B">
        <w:t xml:space="preserve"> themselves</w:t>
      </w:r>
      <w:r w:rsidR="0007572A">
        <w:t>.</w:t>
      </w:r>
      <w:r w:rsidR="00EA2D4C">
        <w:t xml:space="preserve">  </w:t>
      </w:r>
      <w:r w:rsidR="00A7295F">
        <w:t>The footnote perpetuates the aforementioned con</w:t>
      </w:r>
      <w:r w:rsidR="00153BEB">
        <w:t xml:space="preserve">fusion by muddling this </w:t>
      </w:r>
      <w:r w:rsidR="006E4DFA">
        <w:t xml:space="preserve">important </w:t>
      </w:r>
      <w:r w:rsidR="00153BEB">
        <w:t>distinction</w:t>
      </w:r>
      <w:r w:rsidR="00A7295F">
        <w:t xml:space="preserve">.  </w:t>
      </w:r>
      <w:r w:rsidR="008741FA">
        <w:t xml:space="preserve">To be clear, the United States </w:t>
      </w:r>
      <w:r w:rsidR="00303F23">
        <w:t xml:space="preserve">fully </w:t>
      </w:r>
      <w:r w:rsidR="008741FA">
        <w:t>supports non-discriminatory access to telecommunication and information technologies, faciliti</w:t>
      </w:r>
      <w:r w:rsidR="004B3D23">
        <w:t>es, services and applications</w:t>
      </w:r>
      <w:r w:rsidR="00BD210C">
        <w:t xml:space="preserve">; however, Res. 64 is simply not relevant where referenced. </w:t>
      </w:r>
      <w:r w:rsidR="00A7295F">
        <w:t xml:space="preserve"> </w:t>
      </w:r>
      <w:r w:rsidR="000A79DB">
        <w:t xml:space="preserve"> </w:t>
      </w:r>
    </w:p>
    <w:p w14:paraId="2A1F8693" w14:textId="77777777" w:rsidR="003D5B40" w:rsidRDefault="003D5B40" w:rsidP="00DE0B24">
      <w:pPr>
        <w:contextualSpacing/>
      </w:pPr>
    </w:p>
    <w:p w14:paraId="167A7DC9" w14:textId="77777777" w:rsidR="003D5B40" w:rsidRPr="003D5B40" w:rsidRDefault="003D5B40" w:rsidP="00DE0B24">
      <w:pPr>
        <w:contextualSpacing/>
        <w:rPr>
          <w:u w:val="single"/>
        </w:rPr>
      </w:pPr>
      <w:r w:rsidRPr="003D5B40">
        <w:rPr>
          <w:u w:val="single"/>
        </w:rPr>
        <w:t>Inter-sectoral Objectives</w:t>
      </w:r>
    </w:p>
    <w:p w14:paraId="1A0B465A" w14:textId="77777777" w:rsidR="00AD31BC" w:rsidRDefault="003D5B40" w:rsidP="00237387">
      <w:pPr>
        <w:spacing w:before="120" w:after="60"/>
        <w:jc w:val="both"/>
        <w:rPr>
          <w:lang w:val="en-CA"/>
        </w:rPr>
      </w:pPr>
      <w:r>
        <w:rPr>
          <w:lang w:val="en-CA"/>
        </w:rPr>
        <w:t xml:space="preserve">The added texts in </w:t>
      </w:r>
      <w:r w:rsidR="00237387">
        <w:rPr>
          <w:lang w:val="en-CA"/>
        </w:rPr>
        <w:t>Table I.6 are consistent with PP Resolution 191 on s</w:t>
      </w:r>
      <w:r w:rsidR="00237387" w:rsidRPr="00237387">
        <w:rPr>
          <w:lang w:val="en-CA"/>
        </w:rPr>
        <w:t>trategy for the coordination of efforts among</w:t>
      </w:r>
      <w:r w:rsidR="00237387">
        <w:rPr>
          <w:lang w:val="en-CA"/>
        </w:rPr>
        <w:t xml:space="preserve"> </w:t>
      </w:r>
      <w:r w:rsidR="00237387" w:rsidRPr="00237387">
        <w:rPr>
          <w:lang w:val="en-CA"/>
        </w:rPr>
        <w:t>the three Sectors of the Union</w:t>
      </w:r>
      <w:r w:rsidR="00237387">
        <w:rPr>
          <w:lang w:val="en-CA"/>
        </w:rPr>
        <w:t>.  The</w:t>
      </w:r>
      <w:r w:rsidR="00A12F38">
        <w:rPr>
          <w:lang w:val="en-CA"/>
        </w:rPr>
        <w:t xml:space="preserve"> proposed edits on “One ITU” reflect </w:t>
      </w:r>
      <w:r w:rsidR="00A12F38" w:rsidRPr="00A12F38">
        <w:rPr>
          <w:lang w:val="en-CA"/>
        </w:rPr>
        <w:t>Joint Inspection Unit (JIU</w:t>
      </w:r>
      <w:r w:rsidR="00A12F38">
        <w:rPr>
          <w:lang w:val="en-CA"/>
        </w:rPr>
        <w:t xml:space="preserve">) recommendations.       </w:t>
      </w:r>
    </w:p>
    <w:p w14:paraId="74384D53" w14:textId="648FDC97" w:rsidR="003D5B40" w:rsidRDefault="00AD31BC" w:rsidP="00237387">
      <w:pPr>
        <w:spacing w:before="120" w:after="60"/>
        <w:jc w:val="both"/>
        <w:rPr>
          <w:u w:val="single"/>
          <w:lang w:val="en-CA"/>
        </w:rPr>
      </w:pPr>
      <w:r w:rsidRPr="00AD31BC">
        <w:rPr>
          <w:u w:val="single"/>
          <w:lang w:val="en-CA"/>
        </w:rPr>
        <w:t>Linkage of ITU Objectives with the Strategic Plan (Table 3)</w:t>
      </w:r>
      <w:r w:rsidR="00A12F38" w:rsidRPr="00AD31BC">
        <w:rPr>
          <w:u w:val="single"/>
          <w:lang w:val="en-CA"/>
        </w:rPr>
        <w:t xml:space="preserve"> </w:t>
      </w:r>
    </w:p>
    <w:p w14:paraId="7E0E8ABB" w14:textId="360FA1E3" w:rsidR="00AD31BC" w:rsidRDefault="00B23E41" w:rsidP="00B23E41">
      <w:pPr>
        <w:spacing w:before="120" w:after="60"/>
        <w:jc w:val="both"/>
        <w:rPr>
          <w:lang w:val="en-CA"/>
        </w:rPr>
      </w:pPr>
      <w:r w:rsidRPr="00B23E41">
        <w:rPr>
          <w:lang w:val="en-CA"/>
        </w:rPr>
        <w:t xml:space="preserve">When viewed through the lens of the specified Outcomes of Objective D.1, the Outputs mostly align with Goal 5 rather than Goal 2. </w:t>
      </w:r>
      <w:r>
        <w:rPr>
          <w:lang w:val="en-CA"/>
        </w:rPr>
        <w:t xml:space="preserve"> We believe </w:t>
      </w:r>
      <w:r w:rsidRPr="00B23E41">
        <w:rPr>
          <w:lang w:val="en-CA"/>
        </w:rPr>
        <w:t xml:space="preserve">it </w:t>
      </w:r>
      <w:r>
        <w:rPr>
          <w:lang w:val="en-CA"/>
        </w:rPr>
        <w:t>is</w:t>
      </w:r>
      <w:r w:rsidRPr="00B23E41">
        <w:rPr>
          <w:lang w:val="en-CA"/>
        </w:rPr>
        <w:t xml:space="preserve"> inappropriate to prioritize any single Objective under more than one Goal.  Doing so could ultimately justify increased budgetary allocations for ITU-D that might have a negative budgetary impact elsewhere in the Union.  None of the other sectors prioritize any of their Objectives under more than one Goal.  </w:t>
      </w:r>
      <w:r w:rsidR="00D54683">
        <w:rPr>
          <w:lang w:val="en-CA"/>
        </w:rPr>
        <w:t xml:space="preserve">In addition, we believe </w:t>
      </w:r>
      <w:r w:rsidR="00D54683" w:rsidRPr="00D54683">
        <w:rPr>
          <w:lang w:val="en-CA"/>
        </w:rPr>
        <w:t>the specified Outcomes of Objective D.3 the Outputs mostly align with Goal 4: Innovation.</w:t>
      </w:r>
    </w:p>
    <w:p w14:paraId="10C25EFB" w14:textId="109A17D1" w:rsidR="00A97049" w:rsidRDefault="00A97049" w:rsidP="00B23E41">
      <w:pPr>
        <w:spacing w:before="120" w:after="60"/>
        <w:jc w:val="both"/>
        <w:rPr>
          <w:u w:val="single"/>
          <w:lang w:val="en-CA"/>
        </w:rPr>
      </w:pPr>
      <w:r w:rsidRPr="00A97049">
        <w:rPr>
          <w:u w:val="single"/>
          <w:lang w:val="en-CA"/>
        </w:rPr>
        <w:t>Enablers of ITU-R (Table 5)</w:t>
      </w:r>
    </w:p>
    <w:p w14:paraId="0290680C" w14:textId="4F533928" w:rsidR="00A97049" w:rsidRDefault="00A97049" w:rsidP="00B23E41">
      <w:pPr>
        <w:spacing w:before="120" w:after="60"/>
        <w:jc w:val="both"/>
        <w:rPr>
          <w:lang w:val="en-CA"/>
        </w:rPr>
      </w:pPr>
      <w:r>
        <w:rPr>
          <w:lang w:val="en-CA"/>
        </w:rPr>
        <w:t xml:space="preserve">The United States would like to </w:t>
      </w:r>
      <w:r w:rsidRPr="00A97049">
        <w:rPr>
          <w:lang w:val="en-CA"/>
        </w:rPr>
        <w:t xml:space="preserve">seek clarification about the intended purpose of this table.  As far as </w:t>
      </w:r>
      <w:r>
        <w:rPr>
          <w:lang w:val="en-CA"/>
        </w:rPr>
        <w:t>we</w:t>
      </w:r>
      <w:r w:rsidRPr="00A97049">
        <w:rPr>
          <w:lang w:val="en-CA"/>
        </w:rPr>
        <w:t xml:space="preserve"> can tell, previous versions of the Strategic Plan had a single “Enablers” table for the Union in general.  W</w:t>
      </w:r>
      <w:r>
        <w:rPr>
          <w:lang w:val="en-CA"/>
        </w:rPr>
        <w:t>e are not sure why</w:t>
      </w:r>
      <w:r w:rsidRPr="00A97049">
        <w:rPr>
          <w:lang w:val="en-CA"/>
        </w:rPr>
        <w:t xml:space="preserve"> is </w:t>
      </w:r>
      <w:r>
        <w:rPr>
          <w:lang w:val="en-CA"/>
        </w:rPr>
        <w:t xml:space="preserve">“enablers” </w:t>
      </w:r>
      <w:r w:rsidRPr="00A97049">
        <w:rPr>
          <w:lang w:val="en-CA"/>
        </w:rPr>
        <w:t>being extended to each of the individual sectors?  Also, there seems to be significant overlap between this table and Table 8.  For that matter, that overlap seems to exist for each of the sectors.  It is not clear how the Enablers tables differ from the tables presenting the Objectives, Outcomes and Outcomes for each sector.  This seems likely to cause significant confusion throughout the Union</w:t>
      </w:r>
      <w:r>
        <w:rPr>
          <w:lang w:val="en-CA"/>
        </w:rPr>
        <w:t xml:space="preserve">. </w:t>
      </w:r>
    </w:p>
    <w:p w14:paraId="46C48C05" w14:textId="610747ED" w:rsidR="001307D6" w:rsidRDefault="001307D6" w:rsidP="00B23E41">
      <w:pPr>
        <w:spacing w:before="120" w:after="60"/>
        <w:jc w:val="both"/>
        <w:rPr>
          <w:u w:val="single"/>
          <w:lang w:val="en-CA"/>
        </w:rPr>
      </w:pPr>
      <w:r w:rsidRPr="001307D6">
        <w:rPr>
          <w:u w:val="single"/>
          <w:lang w:val="en-CA"/>
        </w:rPr>
        <w:t>D.4. (Inclusive Digital Society).</w:t>
      </w:r>
    </w:p>
    <w:p w14:paraId="752D1F8D" w14:textId="365DECAB" w:rsidR="00A97049" w:rsidRDefault="001307D6" w:rsidP="00B23E41">
      <w:pPr>
        <w:spacing w:before="120" w:after="60"/>
        <w:jc w:val="both"/>
        <w:rPr>
          <w:lang w:val="en-CA"/>
        </w:rPr>
      </w:pPr>
      <w:r>
        <w:rPr>
          <w:lang w:val="en-CA"/>
        </w:rPr>
        <w:t xml:space="preserve">Proposed </w:t>
      </w:r>
      <w:r w:rsidRPr="001307D6">
        <w:rPr>
          <w:lang w:val="en-CA"/>
        </w:rPr>
        <w:t>edits align the text with what was agreed at WTDC-17.</w:t>
      </w:r>
    </w:p>
    <w:p w14:paraId="4C4D1FC8" w14:textId="2BDEF6BE" w:rsidR="00025735" w:rsidRDefault="00025735" w:rsidP="00B23E41">
      <w:pPr>
        <w:spacing w:before="120" w:after="60"/>
        <w:jc w:val="both"/>
        <w:rPr>
          <w:u w:val="single"/>
          <w:lang w:val="en-CA"/>
        </w:rPr>
      </w:pPr>
      <w:r w:rsidRPr="00025735">
        <w:rPr>
          <w:u w:val="single"/>
          <w:lang w:val="en-CA"/>
        </w:rPr>
        <w:t xml:space="preserve">Table 10. </w:t>
      </w:r>
      <w:proofErr w:type="spellStart"/>
      <w:r w:rsidRPr="00025735">
        <w:rPr>
          <w:u w:val="single"/>
          <w:lang w:val="en-CA"/>
        </w:rPr>
        <w:t>Intersectoral</w:t>
      </w:r>
      <w:proofErr w:type="spellEnd"/>
      <w:r w:rsidRPr="00025735">
        <w:rPr>
          <w:u w:val="single"/>
          <w:lang w:val="en-CA"/>
        </w:rPr>
        <w:t xml:space="preserve"> Objectives</w:t>
      </w:r>
    </w:p>
    <w:p w14:paraId="23AC924B" w14:textId="5E52A17A" w:rsidR="00025735" w:rsidRDefault="00025735" w:rsidP="00B23E41">
      <w:pPr>
        <w:spacing w:before="120" w:after="60"/>
        <w:jc w:val="both"/>
        <w:rPr>
          <w:lang w:val="en-CA"/>
        </w:rPr>
      </w:pPr>
      <w:r>
        <w:rPr>
          <w:lang w:val="en-CA"/>
        </w:rPr>
        <w:t xml:space="preserve">We are not </w:t>
      </w:r>
      <w:r w:rsidRPr="00025735">
        <w:rPr>
          <w:lang w:val="en-CA"/>
        </w:rPr>
        <w:t xml:space="preserve">sure what is meant by “platforms” as this is </w:t>
      </w:r>
      <w:r>
        <w:rPr>
          <w:lang w:val="en-CA"/>
        </w:rPr>
        <w:t xml:space="preserve">not </w:t>
      </w:r>
      <w:r w:rsidRPr="00025735">
        <w:rPr>
          <w:lang w:val="en-CA"/>
        </w:rPr>
        <w:t>clearly defined</w:t>
      </w:r>
      <w:r>
        <w:rPr>
          <w:lang w:val="en-CA"/>
        </w:rPr>
        <w:t>. In I.1.d we are not sure why the ITU is limiting collaboration and cooperation to the SMEs only.  In I.2.a we believe “timely” is not measurable.</w:t>
      </w:r>
    </w:p>
    <w:p w14:paraId="2309ACE0" w14:textId="48FBC635" w:rsidR="00A0310E" w:rsidRDefault="00A0310E" w:rsidP="00B23E41">
      <w:pPr>
        <w:spacing w:before="120" w:after="60"/>
        <w:jc w:val="both"/>
        <w:rPr>
          <w:u w:val="single"/>
          <w:lang w:val="en-CA"/>
        </w:rPr>
      </w:pPr>
      <w:r w:rsidRPr="00A0310E">
        <w:rPr>
          <w:u w:val="single"/>
          <w:lang w:val="en-CA"/>
        </w:rPr>
        <w:t xml:space="preserve">Table 11 </w:t>
      </w:r>
      <w:proofErr w:type="spellStart"/>
      <w:r w:rsidRPr="00A0310E">
        <w:rPr>
          <w:u w:val="single"/>
          <w:lang w:val="en-CA"/>
        </w:rPr>
        <w:t>Intersectoral</w:t>
      </w:r>
      <w:proofErr w:type="spellEnd"/>
      <w:r w:rsidRPr="00A0310E">
        <w:rPr>
          <w:u w:val="single"/>
          <w:lang w:val="en-CA"/>
        </w:rPr>
        <w:t xml:space="preserve"> Objectives I.1 and I.2</w:t>
      </w:r>
    </w:p>
    <w:p w14:paraId="1C04FF8D" w14:textId="71EABDF8" w:rsidR="00025735" w:rsidRPr="00AD31BC" w:rsidRDefault="00A0310E" w:rsidP="00B23E41">
      <w:pPr>
        <w:spacing w:before="120" w:after="60"/>
        <w:jc w:val="both"/>
        <w:rPr>
          <w:lang w:val="en-CA"/>
        </w:rPr>
      </w:pPr>
      <w:r>
        <w:rPr>
          <w:lang w:val="en-CA"/>
        </w:rPr>
        <w:t xml:space="preserve">Proposed text is consistent with the </w:t>
      </w:r>
      <w:r w:rsidRPr="00A0310E">
        <w:rPr>
          <w:lang w:val="en-CA"/>
        </w:rPr>
        <w:t xml:space="preserve">WSIS </w:t>
      </w:r>
      <w:r>
        <w:rPr>
          <w:lang w:val="en-CA"/>
        </w:rPr>
        <w:t xml:space="preserve">Resolution linking </w:t>
      </w:r>
      <w:r w:rsidRPr="00A0310E">
        <w:rPr>
          <w:lang w:val="en-CA"/>
        </w:rPr>
        <w:t xml:space="preserve">Action Lines </w:t>
      </w:r>
      <w:r>
        <w:rPr>
          <w:lang w:val="en-CA"/>
        </w:rPr>
        <w:t xml:space="preserve">with </w:t>
      </w:r>
      <w:r w:rsidRPr="00A0310E">
        <w:rPr>
          <w:lang w:val="en-CA"/>
        </w:rPr>
        <w:t>the 2030 Agenda for Sustainable Development</w:t>
      </w:r>
      <w:r>
        <w:rPr>
          <w:lang w:val="en-CA"/>
        </w:rPr>
        <w:t>.</w:t>
      </w:r>
    </w:p>
    <w:p w14:paraId="2EFB6A08" w14:textId="77777777" w:rsidR="00084832" w:rsidRPr="00084832" w:rsidRDefault="00084832" w:rsidP="00237387">
      <w:pPr>
        <w:spacing w:before="120" w:after="60"/>
        <w:jc w:val="both"/>
        <w:rPr>
          <w:u w:val="single"/>
          <w:lang w:val="en-CA"/>
        </w:rPr>
      </w:pPr>
      <w:r w:rsidRPr="00084832">
        <w:rPr>
          <w:u w:val="single"/>
          <w:lang w:val="en-CA"/>
        </w:rPr>
        <w:t>Implementation and Evaluation of the Strategic Plan</w:t>
      </w:r>
    </w:p>
    <w:p w14:paraId="7E1F7890" w14:textId="77777777" w:rsidR="00084832" w:rsidRDefault="00084832" w:rsidP="00237387">
      <w:pPr>
        <w:spacing w:before="120" w:after="60"/>
        <w:jc w:val="both"/>
        <w:rPr>
          <w:lang w:val="en-CA"/>
        </w:rPr>
      </w:pPr>
      <w:r>
        <w:rPr>
          <w:lang w:val="en-CA"/>
        </w:rPr>
        <w:t xml:space="preserve">The United States has reviewed the previous strategic plan for 2016-2019 and would like to propose the re-insertion of the old section 5.2 on “Implementation Criteria.”  We believe this section provided an excellent framework for implementation based on the results-based management framework and offers additional guidance on reporting on implementation.   We believe that this text should be retained in the strategic plan, complementing the relevant Resolutions.  </w:t>
      </w:r>
    </w:p>
    <w:p w14:paraId="18612D57" w14:textId="77777777" w:rsidR="00084832" w:rsidRDefault="00084832" w:rsidP="00237387">
      <w:pPr>
        <w:spacing w:before="120" w:after="60"/>
        <w:jc w:val="both"/>
        <w:rPr>
          <w:lang w:val="en-CA"/>
        </w:rPr>
      </w:pPr>
    </w:p>
    <w:p w14:paraId="6315345A" w14:textId="77777777" w:rsidR="00084832" w:rsidRDefault="00084832" w:rsidP="00237387">
      <w:pPr>
        <w:spacing w:before="120" w:after="60"/>
        <w:jc w:val="both"/>
        <w:rPr>
          <w:lang w:val="en-CA"/>
        </w:rPr>
      </w:pPr>
    </w:p>
    <w:p w14:paraId="3F86410E" w14:textId="25F8C9FF" w:rsidR="00DE2C5D" w:rsidRDefault="00861119" w:rsidP="00861119">
      <w:pPr>
        <w:spacing w:before="120" w:after="60"/>
        <w:jc w:val="center"/>
        <w:rPr>
          <w:u w:val="single"/>
          <w:lang w:val="en-CA"/>
        </w:rPr>
      </w:pPr>
      <w:r>
        <w:rPr>
          <w:u w:val="single"/>
          <w:lang w:val="en-CA"/>
        </w:rPr>
        <w:t>                                      </w:t>
      </w:r>
    </w:p>
    <w:p w14:paraId="5469F94E" w14:textId="77777777" w:rsidR="00DE2C5D" w:rsidRDefault="00DE2C5D">
      <w:pPr>
        <w:spacing w:after="160" w:line="259" w:lineRule="auto"/>
        <w:rPr>
          <w:u w:val="single"/>
          <w:lang w:val="en-CA"/>
        </w:rPr>
      </w:pPr>
      <w:r>
        <w:rPr>
          <w:u w:val="single"/>
          <w:lang w:val="en-CA"/>
        </w:rPr>
        <w:br w:type="page"/>
      </w:r>
    </w:p>
    <w:tbl>
      <w:tblPr>
        <w:tblpPr w:leftFromText="181" w:rightFromText="181" w:vertAnchor="page" w:horzAnchor="margin" w:tblpXSpec="center" w:tblpY="1291"/>
        <w:tblW w:w="9781" w:type="dxa"/>
        <w:tblLayout w:type="fixed"/>
        <w:tblLook w:val="0000" w:firstRow="0" w:lastRow="0" w:firstColumn="0" w:lastColumn="0" w:noHBand="0" w:noVBand="0"/>
      </w:tblPr>
      <w:tblGrid>
        <w:gridCol w:w="5812"/>
        <w:gridCol w:w="3969"/>
      </w:tblGrid>
      <w:tr w:rsidR="000530F3" w14:paraId="78B881C8" w14:textId="77777777" w:rsidTr="000530F3">
        <w:trPr>
          <w:cantSplit/>
        </w:trPr>
        <w:tc>
          <w:tcPr>
            <w:tcW w:w="5812" w:type="dxa"/>
          </w:tcPr>
          <w:p w14:paraId="4AB9744B" w14:textId="77777777" w:rsidR="000530F3" w:rsidRDefault="000530F3" w:rsidP="000530F3">
            <w:pPr>
              <w:spacing w:before="240" w:after="48"/>
              <w:rPr>
                <w:b/>
                <w:position w:val="6"/>
                <w:sz w:val="30"/>
                <w:szCs w:val="30"/>
              </w:rPr>
            </w:pPr>
            <w:r w:rsidRPr="000F2E67">
              <w:rPr>
                <w:b/>
                <w:position w:val="6"/>
                <w:sz w:val="30"/>
                <w:szCs w:val="30"/>
              </w:rPr>
              <w:t xml:space="preserve">Council Working Group </w:t>
            </w:r>
            <w:r>
              <w:rPr>
                <w:b/>
                <w:position w:val="6"/>
                <w:sz w:val="30"/>
                <w:szCs w:val="30"/>
              </w:rPr>
              <w:t>for</w:t>
            </w:r>
            <w:r w:rsidRPr="000F2E67">
              <w:rPr>
                <w:b/>
                <w:position w:val="6"/>
                <w:sz w:val="30"/>
                <w:szCs w:val="30"/>
              </w:rPr>
              <w:br/>
            </w:r>
            <w:r>
              <w:rPr>
                <w:b/>
                <w:position w:val="6"/>
                <w:sz w:val="30"/>
                <w:szCs w:val="30"/>
              </w:rPr>
              <w:t>Strategic and Financial Plans 2020-2023</w:t>
            </w:r>
          </w:p>
          <w:p w14:paraId="47AF352A" w14:textId="77777777" w:rsidR="000530F3" w:rsidRPr="00D613F6" w:rsidRDefault="000530F3" w:rsidP="000530F3">
            <w:pPr>
              <w:spacing w:after="120"/>
              <w:rPr>
                <w:b/>
                <w:position w:val="6"/>
                <w:sz w:val="26"/>
                <w:szCs w:val="26"/>
              </w:rPr>
            </w:pPr>
            <w:r>
              <w:rPr>
                <w:rFonts w:cs="Times New Roman Bold"/>
                <w:b/>
                <w:sz w:val="24"/>
              </w:rPr>
              <w:t>Third meeting</w:t>
            </w:r>
            <w:r w:rsidRPr="001B506B">
              <w:rPr>
                <w:rFonts w:cs="Times New Roman Bold"/>
                <w:b/>
                <w:sz w:val="24"/>
              </w:rPr>
              <w:t xml:space="preserve"> </w:t>
            </w:r>
            <w:r w:rsidRPr="001B506B">
              <w:rPr>
                <w:rFonts w:ascii="Calibri" w:eastAsia="Calibri" w:hAnsi="Calibri" w:cs="Calibri"/>
                <w:b/>
                <w:color w:val="000000"/>
                <w:sz w:val="24"/>
              </w:rPr>
              <w:t>–</w:t>
            </w:r>
            <w:r w:rsidRPr="000F2E67">
              <w:rPr>
                <w:rFonts w:cs="Times New Roman Bold"/>
                <w:b/>
                <w:sz w:val="24"/>
              </w:rPr>
              <w:t xml:space="preserve"> Geneva, </w:t>
            </w:r>
            <w:r>
              <w:rPr>
                <w:rFonts w:cs="Times New Roman Bold"/>
                <w:b/>
                <w:sz w:val="24"/>
              </w:rPr>
              <w:t>15-16</w:t>
            </w:r>
            <w:r w:rsidRPr="000F2E67">
              <w:rPr>
                <w:rFonts w:cs="Times New Roman Bold"/>
                <w:b/>
                <w:sz w:val="24"/>
              </w:rPr>
              <w:t xml:space="preserve"> </w:t>
            </w:r>
            <w:r>
              <w:rPr>
                <w:rFonts w:cs="Times New Roman Bold"/>
                <w:b/>
                <w:sz w:val="24"/>
              </w:rPr>
              <w:t>January 2018</w:t>
            </w:r>
          </w:p>
        </w:tc>
        <w:tc>
          <w:tcPr>
            <w:tcW w:w="3969" w:type="dxa"/>
            <w:vAlign w:val="bottom"/>
          </w:tcPr>
          <w:p w14:paraId="279776E2" w14:textId="77777777" w:rsidR="000530F3" w:rsidRPr="00D613F6" w:rsidRDefault="000530F3" w:rsidP="000530F3">
            <w:pPr>
              <w:spacing w:before="120" w:line="240" w:lineRule="atLeast"/>
              <w:jc w:val="right"/>
            </w:pPr>
            <w:r>
              <w:rPr>
                <w:noProof/>
              </w:rPr>
              <w:drawing>
                <wp:inline distT="0" distB="0" distL="0" distR="0" wp14:anchorId="431D1C5D" wp14:editId="4ED5F313">
                  <wp:extent cx="657225" cy="723900"/>
                  <wp:effectExtent l="0" t="0" r="9525" b="0"/>
                  <wp:docPr id="6" name="Picture 6" descr="ITU-logo-UN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logo-UNblu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7225" cy="723900"/>
                          </a:xfrm>
                          <a:prstGeom prst="rect">
                            <a:avLst/>
                          </a:prstGeom>
                          <a:noFill/>
                          <a:ln>
                            <a:noFill/>
                          </a:ln>
                        </pic:spPr>
                      </pic:pic>
                    </a:graphicData>
                  </a:graphic>
                </wp:inline>
              </w:drawing>
            </w:r>
          </w:p>
        </w:tc>
      </w:tr>
      <w:tr w:rsidR="000530F3" w:rsidRPr="00617BE4" w14:paraId="51620AA2" w14:textId="77777777" w:rsidTr="000530F3">
        <w:trPr>
          <w:cantSplit/>
        </w:trPr>
        <w:tc>
          <w:tcPr>
            <w:tcW w:w="5812" w:type="dxa"/>
            <w:tcBorders>
              <w:top w:val="single" w:sz="12" w:space="0" w:color="auto"/>
            </w:tcBorders>
          </w:tcPr>
          <w:p w14:paraId="5957D303" w14:textId="77777777" w:rsidR="000530F3" w:rsidRPr="00D613F6" w:rsidRDefault="000530F3" w:rsidP="000530F3">
            <w:pPr>
              <w:snapToGrid w:val="0"/>
              <w:rPr>
                <w:b/>
                <w:smallCaps/>
              </w:rPr>
            </w:pPr>
          </w:p>
        </w:tc>
        <w:tc>
          <w:tcPr>
            <w:tcW w:w="3969" w:type="dxa"/>
            <w:tcBorders>
              <w:top w:val="single" w:sz="12" w:space="0" w:color="auto"/>
            </w:tcBorders>
          </w:tcPr>
          <w:p w14:paraId="1946EF96" w14:textId="77777777" w:rsidR="000530F3" w:rsidRPr="00D613F6" w:rsidRDefault="000530F3" w:rsidP="000530F3">
            <w:pPr>
              <w:snapToGrid w:val="0"/>
              <w:ind w:left="209"/>
              <w:rPr>
                <w:rFonts w:ascii="Verdana" w:hAnsi="Verdana"/>
              </w:rPr>
            </w:pPr>
          </w:p>
        </w:tc>
      </w:tr>
      <w:tr w:rsidR="000530F3" w:rsidRPr="007B2F33" w14:paraId="13B56A9B" w14:textId="77777777" w:rsidTr="000530F3">
        <w:trPr>
          <w:cantSplit/>
          <w:trHeight w:val="23"/>
        </w:trPr>
        <w:tc>
          <w:tcPr>
            <w:tcW w:w="5812" w:type="dxa"/>
            <w:vMerge w:val="restart"/>
          </w:tcPr>
          <w:p w14:paraId="393ECB15" w14:textId="77777777" w:rsidR="000530F3" w:rsidRPr="00D613F6" w:rsidRDefault="000530F3" w:rsidP="000530F3">
            <w:pPr>
              <w:snapToGrid w:val="0"/>
              <w:rPr>
                <w:b/>
              </w:rPr>
            </w:pPr>
          </w:p>
        </w:tc>
        <w:tc>
          <w:tcPr>
            <w:tcW w:w="3969" w:type="dxa"/>
          </w:tcPr>
          <w:p w14:paraId="3901C37D" w14:textId="77777777" w:rsidR="000530F3" w:rsidRPr="000530F3" w:rsidRDefault="000530F3" w:rsidP="000530F3">
            <w:pPr>
              <w:snapToGrid w:val="0"/>
              <w:ind w:left="57"/>
              <w:rPr>
                <w:rFonts w:cs="Times New Roman Bold"/>
                <w:b/>
                <w:spacing w:val="-4"/>
                <w:sz w:val="24"/>
              </w:rPr>
            </w:pPr>
            <w:r w:rsidRPr="000530F3">
              <w:rPr>
                <w:rFonts w:cs="Times New Roman Bold"/>
                <w:b/>
                <w:spacing w:val="-4"/>
                <w:sz w:val="24"/>
              </w:rPr>
              <w:t>Revision 1 to</w:t>
            </w:r>
            <w:r w:rsidRPr="000530F3">
              <w:rPr>
                <w:rFonts w:cs="Times New Roman Bold"/>
                <w:b/>
                <w:spacing w:val="-4"/>
                <w:sz w:val="24"/>
              </w:rPr>
              <w:br/>
              <w:t>Document CWG-SFP-3/5-E</w:t>
            </w:r>
          </w:p>
        </w:tc>
      </w:tr>
      <w:tr w:rsidR="000530F3" w:rsidRPr="00E544AC" w14:paraId="657B7463" w14:textId="77777777" w:rsidTr="000530F3">
        <w:trPr>
          <w:cantSplit/>
          <w:trHeight w:val="23"/>
        </w:trPr>
        <w:tc>
          <w:tcPr>
            <w:tcW w:w="5812" w:type="dxa"/>
            <w:vMerge/>
          </w:tcPr>
          <w:p w14:paraId="31C767C5" w14:textId="77777777" w:rsidR="000530F3" w:rsidRPr="000530F3" w:rsidRDefault="000530F3" w:rsidP="000530F3">
            <w:pPr>
              <w:snapToGrid w:val="0"/>
              <w:rPr>
                <w:b/>
              </w:rPr>
            </w:pPr>
          </w:p>
        </w:tc>
        <w:tc>
          <w:tcPr>
            <w:tcW w:w="3969" w:type="dxa"/>
          </w:tcPr>
          <w:p w14:paraId="49E4B187" w14:textId="77777777" w:rsidR="000530F3" w:rsidRPr="00EA5561" w:rsidRDefault="000530F3" w:rsidP="000530F3">
            <w:pPr>
              <w:snapToGrid w:val="0"/>
              <w:ind w:left="57"/>
              <w:rPr>
                <w:b/>
                <w:sz w:val="24"/>
              </w:rPr>
            </w:pPr>
            <w:r>
              <w:rPr>
                <w:b/>
                <w:sz w:val="24"/>
              </w:rPr>
              <w:t>19 January 2018</w:t>
            </w:r>
          </w:p>
        </w:tc>
      </w:tr>
      <w:tr w:rsidR="000530F3" w:rsidRPr="00E544AC" w14:paraId="29F61719" w14:textId="77777777" w:rsidTr="000530F3">
        <w:trPr>
          <w:cantSplit/>
          <w:trHeight w:val="80"/>
        </w:trPr>
        <w:tc>
          <w:tcPr>
            <w:tcW w:w="5812" w:type="dxa"/>
            <w:vMerge/>
          </w:tcPr>
          <w:p w14:paraId="4C2CECD4" w14:textId="77777777" w:rsidR="000530F3" w:rsidRPr="00E544AC" w:rsidRDefault="000530F3" w:rsidP="000530F3">
            <w:pPr>
              <w:snapToGrid w:val="0"/>
              <w:rPr>
                <w:b/>
              </w:rPr>
            </w:pPr>
          </w:p>
        </w:tc>
        <w:tc>
          <w:tcPr>
            <w:tcW w:w="3969" w:type="dxa"/>
          </w:tcPr>
          <w:p w14:paraId="72866C4F" w14:textId="77777777" w:rsidR="000530F3" w:rsidRPr="000F2E67" w:rsidRDefault="000530F3" w:rsidP="000530F3">
            <w:pPr>
              <w:snapToGrid w:val="0"/>
              <w:ind w:left="57"/>
              <w:rPr>
                <w:b/>
                <w:sz w:val="24"/>
              </w:rPr>
            </w:pPr>
            <w:r>
              <w:rPr>
                <w:b/>
                <w:sz w:val="24"/>
              </w:rPr>
              <w:t>English only</w:t>
            </w:r>
          </w:p>
        </w:tc>
      </w:tr>
    </w:tbl>
    <w:p w14:paraId="60E0F26C" w14:textId="77777777" w:rsidR="000530F3" w:rsidRDefault="000530F3" w:rsidP="000530F3"/>
    <w:p w14:paraId="30C0F8FE" w14:textId="77777777" w:rsidR="000530F3" w:rsidRDefault="000530F3" w:rsidP="000530F3">
      <w:pPr>
        <w:pStyle w:val="Title"/>
      </w:pPr>
      <w:r w:rsidRPr="00B234AF">
        <w:t>ANNEX</w:t>
      </w:r>
      <w:r>
        <w:t xml:space="preserve"> 1 to Resolution 71: ITU Strategic Plan 2020-2023</w:t>
      </w:r>
    </w:p>
    <w:p w14:paraId="761D075B" w14:textId="77777777" w:rsidR="000530F3" w:rsidRDefault="000530F3" w:rsidP="000530F3">
      <w:pPr>
        <w:pStyle w:val="Heading1"/>
        <w:numPr>
          <w:ilvl w:val="0"/>
          <w:numId w:val="21"/>
        </w:numPr>
        <w:spacing w:line="259" w:lineRule="auto"/>
        <w:jc w:val="both"/>
      </w:pPr>
      <w:r w:rsidRPr="009B2089">
        <w:t>ITU Strategic Framework 2020-2023</w:t>
      </w:r>
    </w:p>
    <w:tbl>
      <w:tblPr>
        <w:tblW w:w="9781" w:type="dxa"/>
        <w:tblInd w:w="108" w:type="dxa"/>
        <w:tblBorders>
          <w:top w:val="single" w:sz="4" w:space="0" w:color="auto"/>
          <w:bottom w:val="single" w:sz="4" w:space="0" w:color="auto"/>
          <w:insideH w:val="single" w:sz="4" w:space="0" w:color="auto"/>
        </w:tblBorders>
        <w:tblLayout w:type="fixed"/>
        <w:tblCellMar>
          <w:top w:w="57" w:type="dxa"/>
          <w:bottom w:w="57" w:type="dxa"/>
        </w:tblCellMar>
        <w:tblLook w:val="0600" w:firstRow="0" w:lastRow="0" w:firstColumn="0" w:lastColumn="0" w:noHBand="1" w:noVBand="1"/>
      </w:tblPr>
      <w:tblGrid>
        <w:gridCol w:w="318"/>
        <w:gridCol w:w="425"/>
        <w:gridCol w:w="1417"/>
        <w:gridCol w:w="6629"/>
        <w:gridCol w:w="992"/>
      </w:tblGrid>
      <w:tr w:rsidR="000530F3" w:rsidRPr="00600253" w14:paraId="37C19567" w14:textId="77777777" w:rsidTr="000530F3">
        <w:trPr>
          <w:cantSplit/>
        </w:trPr>
        <w:tc>
          <w:tcPr>
            <w:tcW w:w="318" w:type="dxa"/>
            <w:vMerge w:val="restart"/>
            <w:shd w:val="clear" w:color="auto" w:fill="auto"/>
            <w:textDirection w:val="btLr"/>
          </w:tcPr>
          <w:p w14:paraId="52B01B27" w14:textId="77777777" w:rsidR="000530F3" w:rsidRPr="00600253" w:rsidRDefault="000530F3" w:rsidP="000530F3">
            <w:pPr>
              <w:ind w:left="113" w:right="113"/>
              <w:jc w:val="center"/>
              <w:rPr>
                <w:rFonts w:eastAsia="Calibri" w:cs="Arial"/>
                <w:b/>
                <w:bCs/>
              </w:rPr>
            </w:pPr>
            <w:r w:rsidRPr="00600253">
              <w:rPr>
                <w:rFonts w:eastAsia="Calibri" w:cs="Arial"/>
                <w:b/>
                <w:bCs/>
              </w:rPr>
              <w:sym w:font="Wingdings" w:char="F0DF"/>
            </w:r>
            <w:r w:rsidRPr="00600253">
              <w:rPr>
                <w:rFonts w:eastAsia="Calibri" w:cs="Arial"/>
                <w:b/>
                <w:bCs/>
              </w:rPr>
              <w:t xml:space="preserve">   RBM planning</w:t>
            </w:r>
          </w:p>
        </w:tc>
        <w:tc>
          <w:tcPr>
            <w:tcW w:w="425" w:type="dxa"/>
            <w:vMerge w:val="restart"/>
            <w:shd w:val="clear" w:color="auto" w:fill="auto"/>
            <w:textDirection w:val="btLr"/>
          </w:tcPr>
          <w:p w14:paraId="490E92FD" w14:textId="77777777" w:rsidR="000530F3" w:rsidRPr="00600253" w:rsidRDefault="000530F3" w:rsidP="000530F3">
            <w:pPr>
              <w:ind w:left="113" w:right="113"/>
              <w:jc w:val="center"/>
              <w:rPr>
                <w:rFonts w:eastAsia="Calibri" w:cs="Arial"/>
                <w:b/>
                <w:bCs/>
              </w:rPr>
            </w:pPr>
            <w:r w:rsidRPr="00600253">
              <w:rPr>
                <w:rFonts w:eastAsia="Calibri" w:cs="Arial"/>
                <w:b/>
                <w:bCs/>
              </w:rPr>
              <w:t xml:space="preserve">Implementation </w:t>
            </w:r>
            <w:r w:rsidRPr="00600253">
              <w:rPr>
                <w:rFonts w:eastAsia="Calibri" w:cs="Arial"/>
                <w:b/>
                <w:bCs/>
              </w:rPr>
              <w:sym w:font="Wingdings" w:char="F0E0"/>
            </w:r>
          </w:p>
        </w:tc>
        <w:tc>
          <w:tcPr>
            <w:tcW w:w="1417" w:type="dxa"/>
            <w:shd w:val="clear" w:color="auto" w:fill="auto"/>
            <w:vAlign w:val="center"/>
          </w:tcPr>
          <w:p w14:paraId="4F29DC5C" w14:textId="77777777" w:rsidR="000530F3" w:rsidRPr="00600253" w:rsidRDefault="000530F3" w:rsidP="000530F3">
            <w:pPr>
              <w:spacing w:before="80" w:after="80"/>
              <w:jc w:val="center"/>
              <w:rPr>
                <w:rFonts w:eastAsia="Calibri" w:cs="Arial"/>
                <w:bCs/>
              </w:rPr>
            </w:pPr>
            <w:r w:rsidRPr="00600253">
              <w:rPr>
                <w:b/>
              </w:rPr>
              <w:t>Vision &amp; mission</w:t>
            </w:r>
          </w:p>
        </w:tc>
        <w:tc>
          <w:tcPr>
            <w:tcW w:w="6629" w:type="dxa"/>
            <w:shd w:val="clear" w:color="auto" w:fill="auto"/>
          </w:tcPr>
          <w:p w14:paraId="13F79735" w14:textId="77777777" w:rsidR="000530F3" w:rsidRPr="00600253" w:rsidRDefault="000530F3" w:rsidP="000530F3">
            <w:pPr>
              <w:spacing w:before="80" w:after="80"/>
              <w:rPr>
                <w:rFonts w:eastAsia="Calibri" w:cs="Arial"/>
              </w:rPr>
            </w:pPr>
            <w:r w:rsidRPr="00600253">
              <w:rPr>
                <w:rFonts w:eastAsia="Calibri" w:cs="Arial"/>
                <w:b/>
                <w:bCs/>
              </w:rPr>
              <w:t>Vision</w:t>
            </w:r>
            <w:r w:rsidRPr="00600253">
              <w:rPr>
                <w:rFonts w:eastAsia="Calibri" w:cs="Arial"/>
              </w:rPr>
              <w:t xml:space="preserve"> is the better world ITU wants to see.</w:t>
            </w:r>
          </w:p>
          <w:p w14:paraId="1C70814E" w14:textId="77777777" w:rsidR="000530F3" w:rsidRPr="00600253" w:rsidRDefault="000530F3" w:rsidP="000530F3">
            <w:pPr>
              <w:spacing w:before="80" w:after="80"/>
              <w:rPr>
                <w:rFonts w:eastAsia="Calibri" w:cs="Arial"/>
              </w:rPr>
            </w:pPr>
            <w:r w:rsidRPr="00600253">
              <w:rPr>
                <w:rFonts w:eastAsia="Calibri" w:cs="Arial"/>
                <w:b/>
                <w:bCs/>
              </w:rPr>
              <w:t>Mission</w:t>
            </w:r>
            <w:r w:rsidRPr="00600253">
              <w:rPr>
                <w:rFonts w:eastAsia="Calibri" w:cs="Arial"/>
              </w:rPr>
              <w:t xml:space="preserve"> refers to the main overall purposes of the Union, as per the Basic Instruments of ITU.</w:t>
            </w:r>
          </w:p>
        </w:tc>
        <w:tc>
          <w:tcPr>
            <w:tcW w:w="992" w:type="dxa"/>
            <w:vMerge w:val="restart"/>
            <w:shd w:val="clear" w:color="auto" w:fill="auto"/>
            <w:textDirection w:val="tbRl"/>
            <w:vAlign w:val="center"/>
          </w:tcPr>
          <w:p w14:paraId="231D57E4" w14:textId="77777777" w:rsidR="000530F3" w:rsidRPr="00600253" w:rsidRDefault="000530F3" w:rsidP="000530F3">
            <w:pPr>
              <w:ind w:left="113" w:right="113"/>
              <w:jc w:val="center"/>
              <w:rPr>
                <w:rFonts w:eastAsia="Calibri" w:cs="Arial"/>
                <w:b/>
                <w:bCs/>
              </w:rPr>
            </w:pPr>
            <w:r w:rsidRPr="00600253">
              <w:rPr>
                <w:rFonts w:eastAsia="Calibri" w:cs="Arial"/>
                <w:b/>
                <w:bCs/>
              </w:rPr>
              <w:t xml:space="preserve">Values: </w:t>
            </w:r>
            <w:r w:rsidRPr="00600253">
              <w:rPr>
                <w:rFonts w:eastAsia="Calibri" w:cs="Arial"/>
              </w:rPr>
              <w:t>ITU's shared and common beliefs that drive its priorities and guide all decis</w:t>
            </w:r>
            <w:r>
              <w:rPr>
                <w:rFonts w:eastAsia="Calibri" w:cs="Arial"/>
              </w:rPr>
              <w:t>ion-making processes</w:t>
            </w:r>
            <w:r w:rsidRPr="00600253">
              <w:rPr>
                <w:rFonts w:eastAsia="Calibri" w:cs="Arial"/>
                <w:b/>
                <w:bCs/>
              </w:rPr>
              <w:t xml:space="preserve"> </w:t>
            </w:r>
          </w:p>
        </w:tc>
      </w:tr>
      <w:tr w:rsidR="000530F3" w:rsidRPr="00600253" w14:paraId="3A3480F8" w14:textId="77777777" w:rsidTr="000530F3">
        <w:tc>
          <w:tcPr>
            <w:tcW w:w="318" w:type="dxa"/>
            <w:vMerge/>
            <w:shd w:val="clear" w:color="auto" w:fill="auto"/>
          </w:tcPr>
          <w:p w14:paraId="188D6683" w14:textId="77777777" w:rsidR="000530F3" w:rsidRPr="0065667D" w:rsidRDefault="000530F3" w:rsidP="000530F3">
            <w:pPr>
              <w:rPr>
                <w:rFonts w:eastAsia="Calibri" w:cs="Arial"/>
              </w:rPr>
            </w:pPr>
          </w:p>
        </w:tc>
        <w:tc>
          <w:tcPr>
            <w:tcW w:w="425" w:type="dxa"/>
            <w:vMerge/>
            <w:shd w:val="clear" w:color="auto" w:fill="auto"/>
          </w:tcPr>
          <w:p w14:paraId="03A27E1E" w14:textId="77777777" w:rsidR="000530F3" w:rsidRPr="0065667D" w:rsidRDefault="000530F3" w:rsidP="000530F3">
            <w:pPr>
              <w:jc w:val="center"/>
              <w:rPr>
                <w:rFonts w:eastAsia="Calibri" w:cs="Arial"/>
              </w:rPr>
            </w:pPr>
          </w:p>
        </w:tc>
        <w:tc>
          <w:tcPr>
            <w:tcW w:w="1417" w:type="dxa"/>
            <w:shd w:val="clear" w:color="auto" w:fill="auto"/>
            <w:vAlign w:val="center"/>
          </w:tcPr>
          <w:p w14:paraId="0BCD062A" w14:textId="77777777" w:rsidR="000530F3" w:rsidRPr="0065667D" w:rsidRDefault="000530F3" w:rsidP="000530F3">
            <w:pPr>
              <w:spacing w:before="80" w:after="80"/>
              <w:jc w:val="center"/>
              <w:rPr>
                <w:rFonts w:eastAsia="Calibri" w:cs="Arial"/>
              </w:rPr>
            </w:pPr>
            <w:r w:rsidRPr="0065667D">
              <w:rPr>
                <w:b/>
              </w:rPr>
              <w:t>Strategic goals &amp; targets</w:t>
            </w:r>
          </w:p>
        </w:tc>
        <w:tc>
          <w:tcPr>
            <w:tcW w:w="6629" w:type="dxa"/>
            <w:shd w:val="clear" w:color="auto" w:fill="auto"/>
          </w:tcPr>
          <w:p w14:paraId="537234C0" w14:textId="77777777" w:rsidR="000530F3" w:rsidRPr="0065667D" w:rsidRDefault="000530F3" w:rsidP="000530F3">
            <w:pPr>
              <w:spacing w:before="80" w:after="80"/>
              <w:rPr>
                <w:rFonts w:eastAsia="Calibri" w:cs="Arial"/>
              </w:rPr>
            </w:pPr>
            <w:r w:rsidRPr="0065667D">
              <w:rPr>
                <w:rFonts w:eastAsia="Calibri" w:cs="Arial"/>
                <w:b/>
                <w:bCs/>
              </w:rPr>
              <w:t>Strategic goals</w:t>
            </w:r>
            <w:r w:rsidRPr="0065667D">
              <w:rPr>
                <w:rFonts w:eastAsia="Calibri" w:cs="Arial"/>
              </w:rPr>
              <w:t xml:space="preserve"> refer to the Union's high-level targets to which the objectives contribute, directly or indirectly. They relate to the whole of ITU.</w:t>
            </w:r>
          </w:p>
          <w:p w14:paraId="5F5E8C21" w14:textId="77777777" w:rsidR="000530F3" w:rsidRPr="0065667D" w:rsidRDefault="000530F3" w:rsidP="000530F3">
            <w:pPr>
              <w:spacing w:before="80" w:after="80"/>
              <w:rPr>
                <w:rFonts w:eastAsia="Calibri" w:cs="Arial"/>
              </w:rPr>
            </w:pPr>
            <w:r w:rsidRPr="0065667D">
              <w:rPr>
                <w:rFonts w:eastAsia="Calibri" w:cs="Arial"/>
                <w:b/>
                <w:bCs/>
              </w:rPr>
              <w:t>Targets</w:t>
            </w:r>
            <w:r w:rsidRPr="0065667D">
              <w:rPr>
                <w:rFonts w:eastAsia="Calibri" w:cs="Arial"/>
              </w:rPr>
              <w:t xml:space="preserve"> are the expected results during the period of the strategic plan; they provide an indication as to whether the goal is being achieved. Targets may not always be achieved, for reasons that may be beyond the control of the Union.</w:t>
            </w:r>
          </w:p>
        </w:tc>
        <w:tc>
          <w:tcPr>
            <w:tcW w:w="992" w:type="dxa"/>
            <w:vMerge/>
            <w:shd w:val="clear" w:color="auto" w:fill="auto"/>
          </w:tcPr>
          <w:p w14:paraId="4932BAC9" w14:textId="77777777" w:rsidR="000530F3" w:rsidRPr="0065667D" w:rsidRDefault="000530F3" w:rsidP="000530F3">
            <w:pPr>
              <w:rPr>
                <w:rFonts w:eastAsia="Calibri" w:cs="Arial"/>
              </w:rPr>
            </w:pPr>
          </w:p>
        </w:tc>
      </w:tr>
      <w:tr w:rsidR="000530F3" w:rsidRPr="00600253" w14:paraId="4D044B9A" w14:textId="77777777" w:rsidTr="000530F3">
        <w:tc>
          <w:tcPr>
            <w:tcW w:w="318" w:type="dxa"/>
            <w:vMerge/>
            <w:shd w:val="clear" w:color="auto" w:fill="auto"/>
          </w:tcPr>
          <w:p w14:paraId="0B447CAB" w14:textId="77777777" w:rsidR="000530F3" w:rsidRPr="0065667D" w:rsidRDefault="000530F3" w:rsidP="000530F3">
            <w:pPr>
              <w:rPr>
                <w:rFonts w:eastAsia="Calibri" w:cs="Arial"/>
              </w:rPr>
            </w:pPr>
          </w:p>
        </w:tc>
        <w:tc>
          <w:tcPr>
            <w:tcW w:w="425" w:type="dxa"/>
            <w:vMerge/>
            <w:shd w:val="clear" w:color="auto" w:fill="auto"/>
          </w:tcPr>
          <w:p w14:paraId="5D6F660A" w14:textId="77777777" w:rsidR="000530F3" w:rsidRPr="0065667D" w:rsidRDefault="000530F3" w:rsidP="000530F3">
            <w:pPr>
              <w:jc w:val="center"/>
              <w:rPr>
                <w:rFonts w:eastAsia="Calibri" w:cs="Arial"/>
              </w:rPr>
            </w:pPr>
          </w:p>
        </w:tc>
        <w:tc>
          <w:tcPr>
            <w:tcW w:w="1417" w:type="dxa"/>
            <w:shd w:val="clear" w:color="auto" w:fill="auto"/>
            <w:vAlign w:val="center"/>
          </w:tcPr>
          <w:p w14:paraId="15AA7722" w14:textId="77777777" w:rsidR="000530F3" w:rsidRPr="0065667D" w:rsidRDefault="000530F3" w:rsidP="000530F3">
            <w:pPr>
              <w:spacing w:before="80" w:after="80"/>
              <w:jc w:val="center"/>
              <w:rPr>
                <w:b/>
              </w:rPr>
            </w:pPr>
            <w:r w:rsidRPr="0065667D">
              <w:rPr>
                <w:b/>
              </w:rPr>
              <w:t>Objectives &amp; outcomes</w:t>
            </w:r>
          </w:p>
        </w:tc>
        <w:tc>
          <w:tcPr>
            <w:tcW w:w="6629" w:type="dxa"/>
            <w:shd w:val="clear" w:color="auto" w:fill="auto"/>
          </w:tcPr>
          <w:p w14:paraId="47A9239A" w14:textId="77777777" w:rsidR="000530F3" w:rsidRPr="0065667D" w:rsidRDefault="000530F3" w:rsidP="000530F3">
            <w:pPr>
              <w:spacing w:before="80" w:after="80"/>
              <w:rPr>
                <w:rFonts w:eastAsia="Calibri" w:cs="Arial"/>
              </w:rPr>
            </w:pPr>
            <w:r w:rsidRPr="0065667D">
              <w:rPr>
                <w:rFonts w:eastAsia="Calibri" w:cs="Arial"/>
                <w:b/>
                <w:bCs/>
              </w:rPr>
              <w:t>Objectives</w:t>
            </w:r>
            <w:r w:rsidRPr="0065667D">
              <w:rPr>
                <w:rFonts w:eastAsia="Calibri" w:cs="Arial"/>
              </w:rPr>
              <w:t xml:space="preserve"> refer to the specific aims of the Sectoral and </w:t>
            </w:r>
            <w:proofErr w:type="spellStart"/>
            <w:r w:rsidRPr="0065667D">
              <w:rPr>
                <w:rFonts w:eastAsia="Calibri" w:cs="Arial"/>
              </w:rPr>
              <w:t>intersectoral</w:t>
            </w:r>
            <w:proofErr w:type="spellEnd"/>
            <w:r w:rsidRPr="0065667D">
              <w:rPr>
                <w:rFonts w:eastAsia="Calibri" w:cs="Arial"/>
              </w:rPr>
              <w:t xml:space="preserve"> activities in a given period.</w:t>
            </w:r>
          </w:p>
          <w:p w14:paraId="3EC79307" w14:textId="77777777" w:rsidR="000530F3" w:rsidRPr="0065667D" w:rsidRDefault="000530F3" w:rsidP="000530F3">
            <w:pPr>
              <w:spacing w:before="80" w:after="80"/>
              <w:rPr>
                <w:rFonts w:eastAsia="Calibri" w:cs="Arial"/>
              </w:rPr>
            </w:pPr>
            <w:r w:rsidRPr="0065667D">
              <w:rPr>
                <w:rFonts w:eastAsia="Calibri" w:cs="Arial"/>
                <w:b/>
                <w:bCs/>
              </w:rPr>
              <w:t>Outcomes</w:t>
            </w:r>
            <w:r w:rsidRPr="0065667D">
              <w:rPr>
                <w:rFonts w:eastAsia="Calibri" w:cs="Arial"/>
              </w:rPr>
              <w:t xml:space="preserve"> provide an indication as to whether the objective is being achieved. Outcomes are usually partly, but not entirely, within the organization's control.</w:t>
            </w:r>
          </w:p>
        </w:tc>
        <w:tc>
          <w:tcPr>
            <w:tcW w:w="992" w:type="dxa"/>
            <w:vMerge/>
            <w:shd w:val="clear" w:color="auto" w:fill="auto"/>
          </w:tcPr>
          <w:p w14:paraId="09604358" w14:textId="77777777" w:rsidR="000530F3" w:rsidRPr="0065667D" w:rsidRDefault="000530F3" w:rsidP="000530F3">
            <w:pPr>
              <w:rPr>
                <w:rFonts w:eastAsia="Calibri" w:cs="Arial"/>
              </w:rPr>
            </w:pPr>
          </w:p>
        </w:tc>
      </w:tr>
      <w:tr w:rsidR="000530F3" w:rsidRPr="00600253" w14:paraId="6F8340BF" w14:textId="77777777" w:rsidTr="000530F3">
        <w:tc>
          <w:tcPr>
            <w:tcW w:w="318" w:type="dxa"/>
            <w:vMerge/>
            <w:shd w:val="clear" w:color="auto" w:fill="auto"/>
          </w:tcPr>
          <w:p w14:paraId="38D53B79" w14:textId="77777777" w:rsidR="000530F3" w:rsidRPr="0065667D" w:rsidRDefault="000530F3" w:rsidP="000530F3">
            <w:pPr>
              <w:rPr>
                <w:rFonts w:eastAsia="Calibri" w:cs="Arial"/>
              </w:rPr>
            </w:pPr>
          </w:p>
        </w:tc>
        <w:tc>
          <w:tcPr>
            <w:tcW w:w="425" w:type="dxa"/>
            <w:vMerge/>
            <w:shd w:val="clear" w:color="auto" w:fill="auto"/>
          </w:tcPr>
          <w:p w14:paraId="67575357" w14:textId="77777777" w:rsidR="000530F3" w:rsidRPr="0065667D" w:rsidRDefault="000530F3" w:rsidP="000530F3">
            <w:pPr>
              <w:jc w:val="center"/>
              <w:rPr>
                <w:rFonts w:eastAsia="Calibri" w:cs="Arial"/>
              </w:rPr>
            </w:pPr>
          </w:p>
        </w:tc>
        <w:tc>
          <w:tcPr>
            <w:tcW w:w="1417" w:type="dxa"/>
            <w:shd w:val="clear" w:color="auto" w:fill="auto"/>
            <w:vAlign w:val="center"/>
          </w:tcPr>
          <w:p w14:paraId="1C252E43" w14:textId="77777777" w:rsidR="000530F3" w:rsidRPr="0065667D" w:rsidRDefault="000530F3" w:rsidP="000530F3">
            <w:pPr>
              <w:spacing w:before="80" w:after="80"/>
              <w:jc w:val="center"/>
              <w:rPr>
                <w:rFonts w:eastAsia="Calibri" w:cs="Arial"/>
                <w:bCs/>
              </w:rPr>
            </w:pPr>
            <w:r w:rsidRPr="0065667D">
              <w:rPr>
                <w:b/>
              </w:rPr>
              <w:t>Outputs</w:t>
            </w:r>
          </w:p>
        </w:tc>
        <w:tc>
          <w:tcPr>
            <w:tcW w:w="6629" w:type="dxa"/>
            <w:shd w:val="clear" w:color="auto" w:fill="auto"/>
          </w:tcPr>
          <w:p w14:paraId="596C8B44" w14:textId="77777777" w:rsidR="000530F3" w:rsidRPr="0065667D" w:rsidRDefault="000530F3" w:rsidP="000530F3">
            <w:pPr>
              <w:spacing w:before="80" w:after="80"/>
              <w:rPr>
                <w:rFonts w:eastAsia="Calibri" w:cs="Arial"/>
              </w:rPr>
            </w:pPr>
            <w:r w:rsidRPr="0065667D">
              <w:rPr>
                <w:rFonts w:eastAsia="Calibri" w:cs="Arial"/>
                <w:b/>
                <w:bCs/>
              </w:rPr>
              <w:t>Outputs</w:t>
            </w:r>
            <w:r w:rsidRPr="0065667D">
              <w:rPr>
                <w:rFonts w:eastAsia="Calibri" w:cs="Arial"/>
              </w:rPr>
              <w:t xml:space="preserve"> are the final tangible results, deliverables, products and services achieved by the Union in the implementation of the operational plans.</w:t>
            </w:r>
          </w:p>
        </w:tc>
        <w:tc>
          <w:tcPr>
            <w:tcW w:w="992" w:type="dxa"/>
            <w:vMerge/>
            <w:shd w:val="clear" w:color="auto" w:fill="auto"/>
          </w:tcPr>
          <w:p w14:paraId="3427A21F" w14:textId="77777777" w:rsidR="000530F3" w:rsidRPr="0065667D" w:rsidRDefault="000530F3" w:rsidP="000530F3">
            <w:pPr>
              <w:rPr>
                <w:rFonts w:eastAsia="Calibri" w:cs="Arial"/>
              </w:rPr>
            </w:pPr>
          </w:p>
        </w:tc>
      </w:tr>
      <w:tr w:rsidR="000530F3" w:rsidRPr="00600253" w14:paraId="0FD6C0F5" w14:textId="77777777" w:rsidTr="000530F3">
        <w:tc>
          <w:tcPr>
            <w:tcW w:w="318" w:type="dxa"/>
            <w:vMerge/>
            <w:shd w:val="clear" w:color="auto" w:fill="auto"/>
          </w:tcPr>
          <w:p w14:paraId="1957D627" w14:textId="77777777" w:rsidR="000530F3" w:rsidRPr="007D557B" w:rsidRDefault="000530F3" w:rsidP="000530F3">
            <w:pPr>
              <w:rPr>
                <w:rFonts w:eastAsia="Calibri" w:cs="Arial"/>
              </w:rPr>
            </w:pPr>
          </w:p>
        </w:tc>
        <w:tc>
          <w:tcPr>
            <w:tcW w:w="425" w:type="dxa"/>
            <w:vMerge/>
            <w:shd w:val="clear" w:color="auto" w:fill="auto"/>
          </w:tcPr>
          <w:p w14:paraId="59BF45E5" w14:textId="77777777" w:rsidR="000530F3" w:rsidRPr="007D557B" w:rsidRDefault="000530F3" w:rsidP="000530F3">
            <w:pPr>
              <w:jc w:val="center"/>
              <w:rPr>
                <w:rFonts w:eastAsia="Calibri" w:cs="Arial"/>
              </w:rPr>
            </w:pPr>
          </w:p>
        </w:tc>
        <w:tc>
          <w:tcPr>
            <w:tcW w:w="1417" w:type="dxa"/>
            <w:shd w:val="clear" w:color="auto" w:fill="auto"/>
            <w:vAlign w:val="center"/>
          </w:tcPr>
          <w:p w14:paraId="19E95715" w14:textId="77777777" w:rsidR="000530F3" w:rsidRPr="007D557B" w:rsidRDefault="000530F3" w:rsidP="000530F3">
            <w:pPr>
              <w:spacing w:before="80" w:after="80"/>
              <w:jc w:val="center"/>
              <w:rPr>
                <w:rFonts w:eastAsia="Calibri" w:cs="Arial"/>
              </w:rPr>
            </w:pPr>
            <w:r w:rsidRPr="007D557B">
              <w:rPr>
                <w:b/>
              </w:rPr>
              <w:t>Activities</w:t>
            </w:r>
          </w:p>
        </w:tc>
        <w:tc>
          <w:tcPr>
            <w:tcW w:w="6629" w:type="dxa"/>
            <w:shd w:val="clear" w:color="auto" w:fill="auto"/>
          </w:tcPr>
          <w:p w14:paraId="27BE81E5" w14:textId="77777777" w:rsidR="000530F3" w:rsidRPr="007D557B" w:rsidRDefault="000530F3" w:rsidP="000530F3">
            <w:pPr>
              <w:spacing w:before="80" w:after="80"/>
              <w:rPr>
                <w:rFonts w:eastAsia="Calibri" w:cs="Arial"/>
              </w:rPr>
            </w:pPr>
            <w:r w:rsidRPr="007D557B">
              <w:rPr>
                <w:rFonts w:eastAsia="Calibri" w:cs="Arial"/>
                <w:b/>
                <w:bCs/>
              </w:rPr>
              <w:t>Activities</w:t>
            </w:r>
            <w:r w:rsidRPr="007D557B">
              <w:rPr>
                <w:rFonts w:eastAsia="Calibri" w:cs="Arial"/>
              </w:rPr>
              <w:t xml:space="preserve"> are various actions/services for transforming resources (inputs) into outputs. Activities may be grouped into processes.</w:t>
            </w:r>
          </w:p>
        </w:tc>
        <w:tc>
          <w:tcPr>
            <w:tcW w:w="992" w:type="dxa"/>
            <w:vMerge/>
            <w:shd w:val="clear" w:color="auto" w:fill="auto"/>
          </w:tcPr>
          <w:p w14:paraId="5289E9AF" w14:textId="77777777" w:rsidR="000530F3" w:rsidRPr="007D557B" w:rsidRDefault="000530F3" w:rsidP="000530F3">
            <w:pPr>
              <w:rPr>
                <w:rFonts w:eastAsia="Calibri" w:cs="Arial"/>
              </w:rPr>
            </w:pPr>
          </w:p>
        </w:tc>
      </w:tr>
    </w:tbl>
    <w:p w14:paraId="3CB53D70" w14:textId="77777777" w:rsidR="000530F3" w:rsidRPr="009B2089" w:rsidRDefault="000530F3" w:rsidP="000530F3"/>
    <w:p w14:paraId="1002C1A4" w14:textId="77777777" w:rsidR="000530F3" w:rsidRDefault="000530F3" w:rsidP="000530F3">
      <w:pPr>
        <w:pStyle w:val="Heading2"/>
        <w:numPr>
          <w:ilvl w:val="1"/>
          <w:numId w:val="21"/>
        </w:numPr>
      </w:pPr>
      <w:r>
        <w:t>Vision</w:t>
      </w:r>
    </w:p>
    <w:p w14:paraId="54CB5CC9" w14:textId="77777777" w:rsidR="000530F3" w:rsidRPr="007B7319" w:rsidRDefault="000530F3" w:rsidP="000530F3">
      <w:r w:rsidRPr="001D459C">
        <w:t>“An</w:t>
      </w:r>
      <w:r w:rsidRPr="007B7319">
        <w:t xml:space="preserve"> </w:t>
      </w:r>
      <w:r w:rsidRPr="007B7319">
        <w:rPr>
          <w:b/>
          <w:bCs/>
        </w:rPr>
        <w:t>information society</w:t>
      </w:r>
      <w:r w:rsidRPr="007B7319">
        <w:t xml:space="preserve">, empowered by the </w:t>
      </w:r>
      <w:r w:rsidRPr="007B7319">
        <w:rPr>
          <w:b/>
          <w:bCs/>
        </w:rPr>
        <w:t>interconnected world</w:t>
      </w:r>
      <w:r w:rsidRPr="007B7319">
        <w:t xml:space="preserve">, where </w:t>
      </w:r>
      <w:r w:rsidRPr="007B7319">
        <w:rPr>
          <w:b/>
          <w:bCs/>
        </w:rPr>
        <w:t>telecommunication/information and communication technologies</w:t>
      </w:r>
      <w:r w:rsidRPr="007B7319">
        <w:t xml:space="preserve"> enable and accelerate</w:t>
      </w:r>
      <w:r>
        <w:t xml:space="preserve"> s</w:t>
      </w:r>
      <w:r w:rsidRPr="007B7319">
        <w:rPr>
          <w:b/>
          <w:bCs/>
        </w:rPr>
        <w:t>ocial</w:t>
      </w:r>
      <w:r w:rsidRPr="007B7319">
        <w:t xml:space="preserve">, </w:t>
      </w:r>
      <w:r w:rsidRPr="007B7319">
        <w:rPr>
          <w:b/>
          <w:bCs/>
        </w:rPr>
        <w:t>economic</w:t>
      </w:r>
      <w:r w:rsidRPr="007B7319">
        <w:t xml:space="preserve"> and </w:t>
      </w:r>
      <w:r w:rsidRPr="007B7319">
        <w:rPr>
          <w:b/>
          <w:bCs/>
        </w:rPr>
        <w:t>environmentally</w:t>
      </w:r>
      <w:r w:rsidRPr="007B7319">
        <w:t xml:space="preserve"> sustainable </w:t>
      </w:r>
      <w:r w:rsidRPr="007B7319">
        <w:rPr>
          <w:b/>
          <w:bCs/>
        </w:rPr>
        <w:t>growth</w:t>
      </w:r>
      <w:r w:rsidRPr="007B7319">
        <w:t xml:space="preserve"> and </w:t>
      </w:r>
      <w:r w:rsidRPr="007B7319">
        <w:rPr>
          <w:b/>
          <w:bCs/>
        </w:rPr>
        <w:t>development</w:t>
      </w:r>
      <w:r w:rsidRPr="007B7319">
        <w:t xml:space="preserve"> for everyone”</w:t>
      </w:r>
    </w:p>
    <w:p w14:paraId="18B36B4E" w14:textId="77777777" w:rsidR="000530F3" w:rsidRDefault="000530F3" w:rsidP="000530F3">
      <w:pPr>
        <w:pStyle w:val="Heading2"/>
        <w:numPr>
          <w:ilvl w:val="1"/>
          <w:numId w:val="21"/>
        </w:numPr>
      </w:pPr>
      <w:r>
        <w:t>Mission</w:t>
      </w:r>
    </w:p>
    <w:p w14:paraId="36285279" w14:textId="77777777" w:rsidR="000530F3" w:rsidRPr="00B01DB4" w:rsidRDefault="000530F3" w:rsidP="000530F3">
      <w:r w:rsidRPr="00B01DB4">
        <w:t xml:space="preserve">“To </w:t>
      </w:r>
      <w:r w:rsidRPr="00B01DB4">
        <w:rPr>
          <w:b/>
          <w:bCs/>
        </w:rPr>
        <w:t>promote</w:t>
      </w:r>
      <w:r w:rsidRPr="00B01DB4">
        <w:t xml:space="preserve">, </w:t>
      </w:r>
      <w:r w:rsidRPr="00B01DB4">
        <w:rPr>
          <w:b/>
          <w:bCs/>
        </w:rPr>
        <w:t>facilitate</w:t>
      </w:r>
      <w:r w:rsidRPr="00B01DB4">
        <w:t xml:space="preserve"> and </w:t>
      </w:r>
      <w:r w:rsidRPr="00B01DB4">
        <w:rPr>
          <w:b/>
          <w:bCs/>
        </w:rPr>
        <w:t>foster</w:t>
      </w:r>
      <w:r w:rsidRPr="00B01DB4">
        <w:t xml:space="preserve"> </w:t>
      </w:r>
      <w:r w:rsidRPr="00B01DB4">
        <w:rPr>
          <w:b/>
          <w:bCs/>
        </w:rPr>
        <w:t>affordable</w:t>
      </w:r>
      <w:r w:rsidRPr="00B01DB4">
        <w:t xml:space="preserve"> and </w:t>
      </w:r>
      <w:r w:rsidRPr="00B01DB4">
        <w:rPr>
          <w:b/>
          <w:bCs/>
        </w:rPr>
        <w:t>universal</w:t>
      </w:r>
      <w:r w:rsidRPr="00B01DB4">
        <w:t xml:space="preserve"> </w:t>
      </w:r>
      <w:r w:rsidRPr="00B01DB4">
        <w:rPr>
          <w:b/>
          <w:bCs/>
        </w:rPr>
        <w:t>access</w:t>
      </w:r>
      <w:r w:rsidRPr="00B01DB4">
        <w:t xml:space="preserve"> to </w:t>
      </w:r>
      <w:r w:rsidRPr="00B01DB4">
        <w:rPr>
          <w:b/>
          <w:bCs/>
        </w:rPr>
        <w:t>telecommunication/information and communication technology networks</w:t>
      </w:r>
      <w:r w:rsidRPr="00B01DB4">
        <w:t xml:space="preserve">, </w:t>
      </w:r>
      <w:r w:rsidRPr="00B01DB4">
        <w:rPr>
          <w:b/>
          <w:bCs/>
        </w:rPr>
        <w:t>services</w:t>
      </w:r>
      <w:r w:rsidRPr="00B01DB4">
        <w:t xml:space="preserve"> and </w:t>
      </w:r>
      <w:r w:rsidRPr="00B01DB4">
        <w:rPr>
          <w:b/>
          <w:bCs/>
        </w:rPr>
        <w:t>applications</w:t>
      </w:r>
      <w:r w:rsidRPr="00B01DB4">
        <w:t xml:space="preserve"> and their </w:t>
      </w:r>
      <w:r w:rsidRPr="00B01DB4">
        <w:rPr>
          <w:b/>
          <w:bCs/>
        </w:rPr>
        <w:t>use</w:t>
      </w:r>
      <w:r w:rsidRPr="00B01DB4">
        <w:t xml:space="preserve"> for </w:t>
      </w:r>
      <w:r w:rsidRPr="00B01DB4">
        <w:rPr>
          <w:b/>
          <w:bCs/>
        </w:rPr>
        <w:t>social</w:t>
      </w:r>
      <w:r w:rsidRPr="00B01DB4">
        <w:t xml:space="preserve">, </w:t>
      </w:r>
      <w:r w:rsidRPr="00B01DB4">
        <w:rPr>
          <w:b/>
          <w:bCs/>
        </w:rPr>
        <w:t>economic</w:t>
      </w:r>
      <w:r w:rsidRPr="00B01DB4">
        <w:t xml:space="preserve"> and </w:t>
      </w:r>
      <w:r w:rsidRPr="00B01DB4">
        <w:rPr>
          <w:b/>
          <w:bCs/>
        </w:rPr>
        <w:t xml:space="preserve">environmentally sustainable growth </w:t>
      </w:r>
      <w:r w:rsidRPr="00B01DB4">
        <w:t xml:space="preserve">and </w:t>
      </w:r>
      <w:r w:rsidRPr="00B01DB4">
        <w:rPr>
          <w:b/>
          <w:bCs/>
        </w:rPr>
        <w:t>development</w:t>
      </w:r>
      <w:r w:rsidRPr="00B01DB4">
        <w:t>”</w:t>
      </w:r>
    </w:p>
    <w:p w14:paraId="43F0BC35" w14:textId="77777777" w:rsidR="000530F3" w:rsidRDefault="000530F3" w:rsidP="000530F3">
      <w:pPr>
        <w:pStyle w:val="Heading2"/>
        <w:numPr>
          <w:ilvl w:val="1"/>
          <w:numId w:val="21"/>
        </w:numPr>
      </w:pPr>
      <w:r>
        <w:t>Values</w:t>
      </w:r>
    </w:p>
    <w:p w14:paraId="05710557" w14:textId="77777777" w:rsidR="000530F3" w:rsidRDefault="000530F3" w:rsidP="000530F3">
      <w:r>
        <w:t xml:space="preserve">The Union recognizes that achieving its mission requires that it builds and maintains </w:t>
      </w:r>
      <w:r w:rsidRPr="003D24AE">
        <w:rPr>
          <w:b/>
          <w:bCs/>
        </w:rPr>
        <w:t>trust</w:t>
      </w:r>
      <w:r>
        <w:t xml:space="preserve"> among its membership and inspires the </w:t>
      </w:r>
      <w:r w:rsidRPr="003D24AE">
        <w:rPr>
          <w:b/>
          <w:bCs/>
        </w:rPr>
        <w:t>confidence</w:t>
      </w:r>
      <w:r>
        <w:t xml:space="preserve"> of the public at-large. This applies to both what the Union does and how it is done.</w:t>
      </w:r>
    </w:p>
    <w:p w14:paraId="5BE6840A" w14:textId="77777777" w:rsidR="000530F3" w:rsidRDefault="000530F3" w:rsidP="000530F3">
      <w:r>
        <w:t>The Union is committed to continuously building and safeguarding that trust by ensuring that its actions are guided by the following values:</w:t>
      </w:r>
    </w:p>
    <w:p w14:paraId="35645EA2" w14:textId="77777777" w:rsidR="000530F3" w:rsidRDefault="000530F3" w:rsidP="000530F3">
      <w:r>
        <w:rPr>
          <w:b/>
        </w:rPr>
        <w:t xml:space="preserve">[ </w:t>
      </w:r>
      <w:r w:rsidRPr="00E05C9D">
        <w:rPr>
          <w:b/>
        </w:rPr>
        <w:t>Excellence</w:t>
      </w:r>
      <w:r w:rsidRPr="00E05C9D">
        <w:t xml:space="preserve">: focusing on core strengths, make decisions on evidence and </w:t>
      </w:r>
      <w:r>
        <w:t xml:space="preserve">preferably by </w:t>
      </w:r>
      <w:r w:rsidRPr="00E05C9D">
        <w:t>consensus, taking effective action and monitoring outputs, avoiding internal ITU duplication</w:t>
      </w:r>
      <w:r>
        <w:t>;</w:t>
      </w:r>
    </w:p>
    <w:p w14:paraId="668F2F03" w14:textId="77777777" w:rsidR="000530F3" w:rsidRDefault="000530F3" w:rsidP="000530F3">
      <w:proofErr w:type="gramStart"/>
      <w:r>
        <w:rPr>
          <w:b/>
        </w:rPr>
        <w:t>Transparency :</w:t>
      </w:r>
      <w:proofErr w:type="gramEnd"/>
      <w:r>
        <w:rPr>
          <w:b/>
        </w:rPr>
        <w:t xml:space="preserve"> </w:t>
      </w:r>
      <w:r>
        <w:t>T</w:t>
      </w:r>
      <w:r w:rsidRPr="00E05C9D">
        <w:t>ransparency allows accountability for decisions, actions and results. Embracing transparency, ITU communicates and demonstrates progress towar</w:t>
      </w:r>
      <w:r>
        <w:t>ds the achievement of its goals;</w:t>
      </w:r>
    </w:p>
    <w:p w14:paraId="1E0B6ED8" w14:textId="77777777" w:rsidR="000530F3" w:rsidRDefault="000530F3" w:rsidP="000530F3">
      <w:r w:rsidRPr="00905616">
        <w:rPr>
          <w:b/>
        </w:rPr>
        <w:t>Open</w:t>
      </w:r>
      <w:r>
        <w:rPr>
          <w:b/>
        </w:rPr>
        <w:t>n</w:t>
      </w:r>
      <w:r w:rsidRPr="00905616">
        <w:rPr>
          <w:b/>
        </w:rPr>
        <w:t>ess</w:t>
      </w:r>
      <w:r>
        <w:t xml:space="preserve">: </w:t>
      </w:r>
      <w:bookmarkStart w:id="12" w:name="_Hlk505341175"/>
      <w:r>
        <w:t xml:space="preserve">Being aware of and responsive to the needs of all its membership, as well as the activities and expectations of intergovernmental organizations, </w:t>
      </w:r>
      <w:r w:rsidRPr="00905616">
        <w:t>the private sector, civil society</w:t>
      </w:r>
      <w:r>
        <w:t xml:space="preserve">, </w:t>
      </w:r>
      <w:r w:rsidRPr="00905616">
        <w:t>technical community</w:t>
      </w:r>
      <w:r>
        <w:t xml:space="preserve"> and academia;</w:t>
      </w:r>
    </w:p>
    <w:bookmarkEnd w:id="12"/>
    <w:p w14:paraId="37A80566" w14:textId="77777777" w:rsidR="000530F3" w:rsidRDefault="000530F3" w:rsidP="000530F3">
      <w:r w:rsidRPr="00E05C9D">
        <w:rPr>
          <w:b/>
        </w:rPr>
        <w:t>Universality</w:t>
      </w:r>
      <w:r>
        <w:t xml:space="preserve"> and </w:t>
      </w:r>
      <w:r w:rsidRPr="00E05C9D">
        <w:rPr>
          <w:b/>
        </w:rPr>
        <w:t>neutrality</w:t>
      </w:r>
      <w:r>
        <w:t>: As a United Nations specialized agency, ITU reaches, covers and represents all parts of the world. Within the remit of the Basic Instruments of the Union, its operations and activities reflect the express will of its membership</w:t>
      </w:r>
      <w:ins w:id="13" w:author="Author">
        <w:r>
          <w:t xml:space="preserve"> through consensus-based processes</w:t>
        </w:r>
      </w:ins>
      <w:r>
        <w:t xml:space="preserve">. ITU also recognizes the overarching pre-eminence of human rights, including the right to freedom of opinion and expression, which includes the freedom to seek, receive and impart information and ideas through any media and regardless of frontiers, and the right to not be subjected to arbitrary interference with privacy; </w:t>
      </w:r>
      <w:r w:rsidRPr="00296EB8">
        <w:rPr>
          <w:b/>
          <w:bCs/>
        </w:rPr>
        <w:t>]</w:t>
      </w:r>
    </w:p>
    <w:p w14:paraId="43E3E4FC" w14:textId="77777777" w:rsidR="000530F3" w:rsidRDefault="000530F3" w:rsidP="000530F3">
      <w:proofErr w:type="gramStart"/>
      <w:r>
        <w:rPr>
          <w:b/>
        </w:rPr>
        <w:t xml:space="preserve">[ </w:t>
      </w:r>
      <w:r w:rsidRPr="00D4656C">
        <w:rPr>
          <w:b/>
        </w:rPr>
        <w:t>People</w:t>
      </w:r>
      <w:proofErr w:type="gramEnd"/>
      <w:r w:rsidRPr="00D4656C">
        <w:rPr>
          <w:b/>
        </w:rPr>
        <w:t>-</w:t>
      </w:r>
      <w:proofErr w:type="spellStart"/>
      <w:r w:rsidRPr="00D4656C">
        <w:rPr>
          <w:b/>
        </w:rPr>
        <w:t>centred</w:t>
      </w:r>
      <w:proofErr w:type="spellEnd"/>
      <w:r>
        <w:t xml:space="preserve">, </w:t>
      </w:r>
      <w:r w:rsidRPr="00D4656C">
        <w:rPr>
          <w:b/>
        </w:rPr>
        <w:t>service-oriented</w:t>
      </w:r>
      <w:r>
        <w:t xml:space="preserve"> and </w:t>
      </w:r>
      <w:r w:rsidRPr="00D4656C">
        <w:rPr>
          <w:b/>
        </w:rPr>
        <w:t>results-based</w:t>
      </w:r>
      <w:r>
        <w:t>: Being people-</w:t>
      </w:r>
      <w:proofErr w:type="spellStart"/>
      <w:r>
        <w:t>centred</w:t>
      </w:r>
      <w:proofErr w:type="spellEnd"/>
      <w:r>
        <w:t xml:space="preserve">, ITU is focused on people in order to deliver results that matter to each and every individual. Being service-oriented, ITU is committed to further delivering high-quality services and maximizing satisfaction of beneficiaries and stakeholders. Being results-based, ITU aims for tangible results and to maximize the impact of its work. </w:t>
      </w:r>
      <w:r w:rsidRPr="00296EB8">
        <w:rPr>
          <w:b/>
          <w:bCs/>
        </w:rPr>
        <w:t>]</w:t>
      </w:r>
    </w:p>
    <w:p w14:paraId="18D4639A" w14:textId="77777777" w:rsidR="000530F3" w:rsidRDefault="000530F3" w:rsidP="000530F3">
      <w:r>
        <w:t>The Union expects all of its staff to faithfully adhere to the Standards of Conduct for the International Civil Service and the ITU Code of Ethics. ITU also expects that any partner will uphold the highest standards of ethical behavior.</w:t>
      </w:r>
    </w:p>
    <w:p w14:paraId="26FDCC6F" w14:textId="77777777" w:rsidR="000530F3" w:rsidRDefault="000530F3" w:rsidP="000530F3">
      <w:pPr>
        <w:pStyle w:val="Heading2"/>
        <w:numPr>
          <w:ilvl w:val="1"/>
          <w:numId w:val="21"/>
        </w:numPr>
      </w:pPr>
      <w:r>
        <w:t>Strategic Goals</w:t>
      </w:r>
    </w:p>
    <w:p w14:paraId="71988EB8" w14:textId="77777777" w:rsidR="000530F3" w:rsidRPr="00706C3F" w:rsidRDefault="000530F3" w:rsidP="000530F3">
      <w:pPr>
        <w:rPr>
          <w:bCs/>
        </w:rPr>
      </w:pPr>
      <w:r w:rsidRPr="00706C3F">
        <w:rPr>
          <w:bCs/>
        </w:rPr>
        <w:t>The strategic goals of the Union are listed hereafter and are consistent with supporting the fulfilment of the WSIS Action Lines</w:t>
      </w:r>
      <w:ins w:id="14" w:author="Author">
        <w:r>
          <w:rPr>
            <w:bCs/>
          </w:rPr>
          <w:t>,</w:t>
        </w:r>
      </w:ins>
      <w:r>
        <w:rPr>
          <w:bCs/>
        </w:rPr>
        <w:t xml:space="preserve"> </w:t>
      </w:r>
      <w:ins w:id="15" w:author="Author">
        <w:r>
          <w:rPr>
            <w:bCs/>
          </w:rPr>
          <w:t xml:space="preserve">taking into account </w:t>
        </w:r>
      </w:ins>
      <w:del w:id="16" w:author="Author">
        <w:r w:rsidDel="002C22BC">
          <w:rPr>
            <w:bCs/>
          </w:rPr>
          <w:delText>and</w:delText>
        </w:r>
      </w:del>
      <w:r>
        <w:rPr>
          <w:bCs/>
        </w:rPr>
        <w:t xml:space="preserve"> the 2030 Agenda for Sustainable Development</w:t>
      </w:r>
      <w:r w:rsidRPr="00706C3F">
        <w:rPr>
          <w:bCs/>
        </w:rPr>
        <w:t>.</w:t>
      </w:r>
    </w:p>
    <w:p w14:paraId="04A8253B" w14:textId="77777777" w:rsidR="000530F3" w:rsidRDefault="000530F3" w:rsidP="000530F3">
      <w:pPr>
        <w:rPr>
          <w:b/>
          <w:bCs/>
        </w:rPr>
      </w:pPr>
      <w:r w:rsidRPr="002517AF">
        <w:rPr>
          <w:b/>
          <w:bCs/>
        </w:rPr>
        <w:t>Goal 1 – Growth: Enable and foster access to and increased use of telecommunication/ICT in support of the digital economy and society</w:t>
      </w:r>
    </w:p>
    <w:p w14:paraId="41A8E9A1" w14:textId="77777777" w:rsidR="000530F3" w:rsidRDefault="000530F3" w:rsidP="000530F3">
      <w:r w:rsidRPr="004D2636">
        <w:t>Recognizing the role of telecommunications/ICTs as a key enabler for social, economic and environmentally sustainable development, ITU will work to enable and foster access to, and increase the use of, telecommunications/ICTs. Growth in the use of telecommunications/ICTs has a positive impact on short- and long-term socio-economic development</w:t>
      </w:r>
      <w:del w:id="17" w:author="Author">
        <w:r w:rsidRPr="004D2636" w:rsidDel="00EB2599">
          <w:delText>,</w:delText>
        </w:r>
      </w:del>
      <w:r w:rsidRPr="004D2636">
        <w:t xml:space="preserve"> as well as on the growth of the digital economy</w:t>
      </w:r>
      <w:del w:id="18" w:author="Author">
        <w:r w:rsidRPr="004D2636" w:rsidDel="00EB2599">
          <w:delText>,</w:delText>
        </w:r>
      </w:del>
      <w:ins w:id="19" w:author="Author">
        <w:del w:id="20" w:author="Author">
          <w:r w:rsidDel="00725890">
            <w:delText>and</w:delText>
          </w:r>
        </w:del>
      </w:ins>
      <w:r w:rsidRPr="004D2636">
        <w:t xml:space="preserve"> towards building an inclusive digital society. </w:t>
      </w:r>
      <w:ins w:id="21" w:author="Author">
        <w:r w:rsidRPr="00F67980">
          <w:t>The Union, including its members, is committed to working together and collaborating with all stakeholders in the telecommunication/ICT environment in order to achieve this goal.</w:t>
        </w:r>
      </w:ins>
    </w:p>
    <w:p w14:paraId="08178AE0" w14:textId="77777777" w:rsidR="000530F3" w:rsidRPr="004D2636" w:rsidRDefault="000530F3" w:rsidP="000530F3"/>
    <w:p w14:paraId="0A376E7F" w14:textId="77777777" w:rsidR="000530F3" w:rsidRDefault="000530F3" w:rsidP="000530F3">
      <w:pPr>
        <w:pStyle w:val="SimpleHeading"/>
      </w:pPr>
      <w:r>
        <w:t>Goal 2 – I</w:t>
      </w:r>
      <w:r w:rsidRPr="00E910AC">
        <w:t xml:space="preserve">nclusiveness: </w:t>
      </w:r>
      <w:r w:rsidRPr="004D2636">
        <w:t>Bridge the</w:t>
      </w:r>
      <w:r>
        <w:t xml:space="preserve"> digital divide </w:t>
      </w:r>
      <w:r w:rsidRPr="004D2636">
        <w:t xml:space="preserve">and provide broadband </w:t>
      </w:r>
      <w:r>
        <w:t>access</w:t>
      </w:r>
      <w:ins w:id="22" w:author="Author">
        <w:r>
          <w:t xml:space="preserve"> for all </w:t>
        </w:r>
      </w:ins>
      <w:del w:id="23" w:author="Author">
        <w:r w:rsidDel="00EB2599">
          <w:delText xml:space="preserve"> ‘leaving no one behind’</w:delText>
        </w:r>
        <w:r w:rsidDel="00F47C4D">
          <w:rPr>
            <w:rStyle w:val="FootnoteReference"/>
          </w:rPr>
          <w:footnoteReference w:id="1"/>
        </w:r>
      </w:del>
    </w:p>
    <w:p w14:paraId="0B96BDAE" w14:textId="77777777" w:rsidR="000530F3" w:rsidRDefault="000530F3" w:rsidP="000530F3">
      <w:r w:rsidRPr="004D2636">
        <w:t>Being committed to ensuring that everyone without exception benefits from telecommunications/ICTs, ITU will work to bridge the digital divide</w:t>
      </w:r>
      <w:del w:id="26" w:author="Author">
        <w:r w:rsidRPr="004D2636" w:rsidDel="0034209B">
          <w:delText>s</w:delText>
        </w:r>
      </w:del>
      <w:r w:rsidRPr="004D2636">
        <w:t xml:space="preserve"> for an inclusive digital society and enable the provision of broadband access for all, leaving no one </w:t>
      </w:r>
      <w:ins w:id="27" w:author="Author">
        <w:r>
          <w:t>offline</w:t>
        </w:r>
      </w:ins>
      <w:del w:id="28" w:author="Author">
        <w:r w:rsidRPr="004D2636" w:rsidDel="00EB2599">
          <w:delText>behind</w:delText>
        </w:r>
      </w:del>
      <w:r w:rsidRPr="004D2636">
        <w:t xml:space="preserve">. Bridging the digital divide focuses on global telecommunication/ICT inclusiveness, fostering telecommunication/ICT access, accessibility, affordability and use in all countries and regions and for all peoples, including </w:t>
      </w:r>
      <w:ins w:id="29" w:author="Author">
        <w:r>
          <w:t xml:space="preserve">women and girls, youth and </w:t>
        </w:r>
      </w:ins>
      <w:r w:rsidRPr="004D2636">
        <w:t xml:space="preserve">marginal and vulnerable populations, </w:t>
      </w:r>
      <w:del w:id="30" w:author="Author">
        <w:r w:rsidRPr="004D2636" w:rsidDel="00481C27">
          <w:delText xml:space="preserve">such as women and girls, youth, </w:delText>
        </w:r>
      </w:del>
      <w:r w:rsidRPr="004D2636">
        <w:t xml:space="preserve">people with </w:t>
      </w:r>
      <w:del w:id="31" w:author="Author">
        <w:r w:rsidRPr="004D2636" w:rsidDel="00481C27">
          <w:delText>different income levels</w:delText>
        </w:r>
      </w:del>
      <w:ins w:id="32" w:author="Author">
        <w:r>
          <w:t>from lower socio-economic groups</w:t>
        </w:r>
      </w:ins>
      <w:r w:rsidRPr="004D2636">
        <w:t xml:space="preserve">, indigenous peoples, older persons and persons with disabilities. </w:t>
      </w:r>
    </w:p>
    <w:p w14:paraId="30F770E3" w14:textId="77777777" w:rsidR="000530F3" w:rsidRDefault="000530F3" w:rsidP="000530F3"/>
    <w:p w14:paraId="1FB2828B" w14:textId="77777777" w:rsidR="000530F3" w:rsidRDefault="000530F3" w:rsidP="000530F3">
      <w:pPr>
        <w:pStyle w:val="SimpleHeading"/>
      </w:pPr>
      <w:r>
        <w:t xml:space="preserve">Goal 3 – </w:t>
      </w:r>
      <w:r w:rsidRPr="00EB5EB0">
        <w:t xml:space="preserve">Sustainability: </w:t>
      </w:r>
      <w:r w:rsidRPr="004D2636">
        <w:t xml:space="preserve">Manage </w:t>
      </w:r>
      <w:r>
        <w:t xml:space="preserve">emerging risks, </w:t>
      </w:r>
      <w:r w:rsidRPr="004D2636">
        <w:t>challenges</w:t>
      </w:r>
      <w:r>
        <w:t xml:space="preserve"> and opportunities</w:t>
      </w:r>
      <w:r w:rsidRPr="004D2636">
        <w:t xml:space="preserve"> resulting from </w:t>
      </w:r>
      <w:r>
        <w:t xml:space="preserve">the rapid growth of </w:t>
      </w:r>
      <w:r w:rsidRPr="004D2636">
        <w:t>telecommunication/ICT</w:t>
      </w:r>
    </w:p>
    <w:p w14:paraId="1E46CC50" w14:textId="77777777" w:rsidR="000530F3" w:rsidRDefault="000530F3" w:rsidP="000530F3">
      <w:r w:rsidRPr="004D2636">
        <w:t>To promote the beneficial use of telecommunications/ICTs, ITU recognizes the need to manage emerging risks</w:t>
      </w:r>
      <w:r>
        <w:t xml:space="preserve">, </w:t>
      </w:r>
      <w:r w:rsidRPr="004D2636">
        <w:t xml:space="preserve">challenges </w:t>
      </w:r>
      <w:r>
        <w:t xml:space="preserve">and opportunities </w:t>
      </w:r>
      <w:r w:rsidRPr="004D2636">
        <w:t xml:space="preserve">from the rapid growth of telecommunications/ICTs. The </w:t>
      </w:r>
      <w:r w:rsidRPr="00EF34BF">
        <w:t>Union</w:t>
      </w:r>
      <w:r w:rsidRPr="004D2636">
        <w:t xml:space="preserve"> focuses on enhancing </w:t>
      </w:r>
      <w:r>
        <w:t xml:space="preserve">the quality, reliability, sustainability, resilience of networks and systems </w:t>
      </w:r>
      <w:del w:id="33" w:author="Author">
        <w:r w:rsidDel="00FE790E">
          <w:delText>[</w:delText>
        </w:r>
      </w:del>
      <w:r>
        <w:t>as well as</w:t>
      </w:r>
      <w:del w:id="34" w:author="Author">
        <w:r w:rsidDel="0034209B">
          <w:delText xml:space="preserve"> </w:delText>
        </w:r>
        <w:r w:rsidRPr="004D2636" w:rsidDel="0034209B">
          <w:delText>safe</w:delText>
        </w:r>
        <w:r w:rsidDel="0034209B">
          <w:delText>ty</w:delText>
        </w:r>
        <w:r w:rsidRPr="004D2636" w:rsidDel="0034209B">
          <w:delText xml:space="preserve"> </w:delText>
        </w:r>
        <w:r w:rsidDel="0034209B">
          <w:delText xml:space="preserve">and security </w:delText>
        </w:r>
      </w:del>
      <w:r>
        <w:t xml:space="preserve"> </w:t>
      </w:r>
      <w:ins w:id="35" w:author="Author">
        <w:r w:rsidRPr="00EF34BF">
          <w:t>building confidence and security</w:t>
        </w:r>
      </w:ins>
      <w:del w:id="36" w:author="Author">
        <w:r w:rsidDel="00FE790E">
          <w:delText>]</w:delText>
        </w:r>
      </w:del>
      <w:r>
        <w:t xml:space="preserve"> in the </w:t>
      </w:r>
      <w:r w:rsidRPr="004D2636">
        <w:t xml:space="preserve">use of telecommunications/ICTs. Accordingly, the Union will </w:t>
      </w:r>
      <w:r w:rsidRPr="00EF34BF">
        <w:t xml:space="preserve">work </w:t>
      </w:r>
      <w:ins w:id="37" w:author="Author">
        <w:r w:rsidRPr="00EF34BF">
          <w:t xml:space="preserve">to enable </w:t>
        </w:r>
        <w:r>
          <w:t xml:space="preserve">the </w:t>
        </w:r>
        <w:r w:rsidRPr="00EF34BF">
          <w:t xml:space="preserve">seizing of opportunities presented by telecommunications/ICTs while working </w:t>
        </w:r>
      </w:ins>
      <w:r w:rsidRPr="004D2636">
        <w:t>towards minimizing the negative impact of undesired collaterals, such as cybersecurity threats, including potential harm to the most vulnerable parts of society, in particular children, and negative effects on the environment, including e-waste.</w:t>
      </w:r>
    </w:p>
    <w:p w14:paraId="1D18ED49" w14:textId="77777777" w:rsidR="000530F3" w:rsidRDefault="000530F3" w:rsidP="000530F3"/>
    <w:p w14:paraId="6053C34A" w14:textId="77777777" w:rsidR="000530F3" w:rsidRPr="00E17D7F" w:rsidRDefault="000530F3" w:rsidP="000530F3">
      <w:pPr>
        <w:rPr>
          <w:b/>
          <w:bCs/>
        </w:rPr>
      </w:pPr>
      <w:r w:rsidRPr="00E17D7F">
        <w:rPr>
          <w:b/>
          <w:bCs/>
        </w:rPr>
        <w:t>Goal 4 – Innovation:</w:t>
      </w:r>
      <w:r>
        <w:rPr>
          <w:b/>
          <w:bCs/>
        </w:rPr>
        <w:t xml:space="preserve"> Enable innovation in</w:t>
      </w:r>
      <w:r w:rsidRPr="00E17D7F">
        <w:rPr>
          <w:b/>
          <w:bCs/>
        </w:rPr>
        <w:t xml:space="preserve"> telecommunication/ICT in support of the digital transformation of society</w:t>
      </w:r>
    </w:p>
    <w:p w14:paraId="0877C973" w14:textId="77777777" w:rsidR="000530F3" w:rsidRDefault="000530F3" w:rsidP="000530F3">
      <w:r w:rsidRPr="00E17D7F">
        <w:t xml:space="preserve">The Union recognizes the crucial role of telecommunications/ICT in </w:t>
      </w:r>
      <w:r>
        <w:t xml:space="preserve">the </w:t>
      </w:r>
      <w:r w:rsidRPr="00E17D7F">
        <w:t>digital transformation</w:t>
      </w:r>
      <w:r>
        <w:t xml:space="preserve"> of society.</w:t>
      </w:r>
      <w:r w:rsidRPr="00E17D7F">
        <w:t xml:space="preserve"> </w:t>
      </w:r>
      <w:r>
        <w:t>T</w:t>
      </w:r>
      <w:r w:rsidRPr="00E17D7F">
        <w:t xml:space="preserve">he Union </w:t>
      </w:r>
      <w:r>
        <w:t xml:space="preserve">seeks </w:t>
      </w:r>
      <w:r w:rsidRPr="00E17D7F">
        <w:t xml:space="preserve">to contribute to the development of an environment that is conducive to innovation, where advances in new technologies become a key driver for the </w:t>
      </w:r>
      <w:r>
        <w:t>implementation of the WSIS Action Lines</w:t>
      </w:r>
      <w:ins w:id="38" w:author="Author">
        <w:r>
          <w:t>,</w:t>
        </w:r>
      </w:ins>
      <w:r>
        <w:t xml:space="preserve"> </w:t>
      </w:r>
      <w:ins w:id="39" w:author="Author">
        <w:r>
          <w:t xml:space="preserve">taking into account </w:t>
        </w:r>
      </w:ins>
      <w:del w:id="40" w:author="Author">
        <w:r w:rsidDel="001D2A65">
          <w:delText xml:space="preserve">and </w:delText>
        </w:r>
      </w:del>
      <w:r>
        <w:t xml:space="preserve">the </w:t>
      </w:r>
      <w:r w:rsidRPr="00E17D7F">
        <w:t xml:space="preserve">2030 Agenda for </w:t>
      </w:r>
      <w:r>
        <w:t>S</w:t>
      </w:r>
      <w:r w:rsidRPr="00E17D7F">
        <w:t xml:space="preserve">ustainable </w:t>
      </w:r>
      <w:r>
        <w:t>D</w:t>
      </w:r>
      <w:r w:rsidRPr="00E17D7F">
        <w:t>evelopment.</w:t>
      </w:r>
    </w:p>
    <w:p w14:paraId="7677F2E7" w14:textId="77777777" w:rsidR="000530F3" w:rsidRDefault="000530F3" w:rsidP="000530F3"/>
    <w:p w14:paraId="72AE759C" w14:textId="77777777" w:rsidR="000530F3" w:rsidRPr="00E17D7F" w:rsidRDefault="000530F3" w:rsidP="000530F3">
      <w:pPr>
        <w:pStyle w:val="SimpleHeading"/>
      </w:pPr>
      <w:r w:rsidRPr="00E17D7F">
        <w:t>Goal 5 –</w:t>
      </w:r>
      <w:r>
        <w:t xml:space="preserve"> </w:t>
      </w:r>
      <w:r w:rsidRPr="00E17D7F">
        <w:t>Partnership: Strengthen cooperation among ITU membership</w:t>
      </w:r>
      <w:r>
        <w:t xml:space="preserve"> </w:t>
      </w:r>
      <w:r w:rsidRPr="00E17D7F">
        <w:t>and all other stakeholders in support of the ITU strategic goals</w:t>
      </w:r>
    </w:p>
    <w:p w14:paraId="29E2DEE1" w14:textId="77777777" w:rsidR="000530F3" w:rsidRPr="00E17D7F" w:rsidRDefault="000530F3" w:rsidP="000530F3">
      <w:r w:rsidRPr="00E17D7F">
        <w:t>In order to facilitate the achievement of the above strategic goals, the Union recognizes the need to foster engagement and cooperation among</w:t>
      </w:r>
      <w:r>
        <w:t xml:space="preserve"> governments, private sector, civil society, intergovernmental and international organizations, and the academic and technical communities.</w:t>
      </w:r>
      <w:r w:rsidRPr="00E17D7F">
        <w:t xml:space="preserve"> The Union also recognizes the need to contribute to the global partnership to strengthen the role of telecommunication/ICTs as means of implementation of the</w:t>
      </w:r>
      <w:r>
        <w:t xml:space="preserve"> WSIS Action Lines</w:t>
      </w:r>
      <w:ins w:id="41" w:author="Author">
        <w:r>
          <w:t>,</w:t>
        </w:r>
      </w:ins>
      <w:r>
        <w:t xml:space="preserve"> </w:t>
      </w:r>
      <w:ins w:id="42" w:author="Author">
        <w:r>
          <w:t xml:space="preserve">taking into account </w:t>
        </w:r>
      </w:ins>
      <w:del w:id="43" w:author="Author">
        <w:r w:rsidDel="008F51FB">
          <w:delText>and</w:delText>
        </w:r>
      </w:del>
      <w:r>
        <w:t xml:space="preserve"> the</w:t>
      </w:r>
      <w:r w:rsidRPr="00E17D7F">
        <w:t xml:space="preserve"> </w:t>
      </w:r>
      <w:r>
        <w:t>2030 Agenda for Sustainable Development</w:t>
      </w:r>
      <w:r w:rsidRPr="00E17D7F">
        <w:t xml:space="preserve">. </w:t>
      </w:r>
    </w:p>
    <w:p w14:paraId="7F8D254B" w14:textId="77777777" w:rsidR="000530F3" w:rsidRDefault="000530F3" w:rsidP="000530F3"/>
    <w:p w14:paraId="64DC99FE" w14:textId="77777777" w:rsidR="000530F3" w:rsidRDefault="000530F3" w:rsidP="000530F3">
      <w:pPr>
        <w:pStyle w:val="Heading2"/>
        <w:numPr>
          <w:ilvl w:val="1"/>
          <w:numId w:val="21"/>
        </w:numPr>
      </w:pPr>
      <w:r>
        <w:t>Targets</w:t>
      </w:r>
    </w:p>
    <w:p w14:paraId="7E0C86E7" w14:textId="77777777" w:rsidR="000530F3" w:rsidRDefault="000530F3" w:rsidP="000530F3">
      <w:r w:rsidRPr="00E17D7F">
        <w:t>Targets represent the effect and long-term impact of ITU’s work and provide an indication of progress towards achievement of the strategic goals. The Union will work collaboratively with the full range of other organizations and entities around the world committed to advancing the use of telecommunications/ICTs. The purpose of such targets is to provide the direction where the Union should focus its attention and to materialize the ITU vision for an interconnected world for the four-year period of the strategic plan.</w:t>
      </w:r>
      <w:ins w:id="44" w:author="Author">
        <w:r>
          <w:t xml:space="preserve">  The following targets for each of the ITU’s strategic goals reflect criteria that are specific, measurable, action-oriented, realistic, relevant, time-bound, and traceable.</w:t>
        </w:r>
      </w:ins>
    </w:p>
    <w:p w14:paraId="41A03FC2" w14:textId="77777777" w:rsidR="000530F3" w:rsidRDefault="000530F3" w:rsidP="000530F3">
      <w:pPr>
        <w:pStyle w:val="Caption"/>
      </w:pPr>
      <w:r>
        <w:t xml:space="preserve">Table </w:t>
      </w:r>
      <w:r>
        <w:fldChar w:fldCharType="begin"/>
      </w:r>
      <w:r>
        <w:instrText xml:space="preserve"> SEQ Table \* ARABIC </w:instrText>
      </w:r>
      <w:r>
        <w:fldChar w:fldCharType="separate"/>
      </w:r>
      <w:r>
        <w:rPr>
          <w:noProof/>
        </w:rPr>
        <w:t>1</w:t>
      </w:r>
      <w:r>
        <w:rPr>
          <w:noProof/>
        </w:rPr>
        <w:fldChar w:fldCharType="end"/>
      </w:r>
      <w:r>
        <w:t>. Targets</w:t>
      </w:r>
    </w:p>
    <w:tbl>
      <w:tblPr>
        <w:tblW w:w="9781" w:type="dxa"/>
        <w:tblLook w:val="0420" w:firstRow="1" w:lastRow="0" w:firstColumn="0" w:lastColumn="0" w:noHBand="0" w:noVBand="1"/>
      </w:tblPr>
      <w:tblGrid>
        <w:gridCol w:w="8364"/>
        <w:gridCol w:w="1417"/>
      </w:tblGrid>
      <w:tr w:rsidR="000530F3" w:rsidRPr="001C2BCB" w14:paraId="47B11288" w14:textId="77777777" w:rsidTr="000530F3">
        <w:trPr>
          <w:trHeight w:val="315"/>
        </w:trPr>
        <w:tc>
          <w:tcPr>
            <w:tcW w:w="8364" w:type="dxa"/>
            <w:hideMark/>
          </w:tcPr>
          <w:p w14:paraId="3BBAC86C" w14:textId="77777777" w:rsidR="000530F3" w:rsidRPr="001C2BCB" w:rsidRDefault="000530F3" w:rsidP="000530F3">
            <w:pPr>
              <w:jc w:val="center"/>
              <w:rPr>
                <w:rFonts w:eastAsia="Times New Roman" w:cs="Arial"/>
              </w:rPr>
            </w:pPr>
            <w:r w:rsidRPr="001C2BCB">
              <w:rPr>
                <w:rFonts w:eastAsia="Times New Roman" w:cs="Arial"/>
              </w:rPr>
              <w:t>Target</w:t>
            </w:r>
          </w:p>
        </w:tc>
        <w:tc>
          <w:tcPr>
            <w:tcW w:w="1417" w:type="dxa"/>
            <w:noWrap/>
            <w:hideMark/>
          </w:tcPr>
          <w:p w14:paraId="07A7B400" w14:textId="77777777" w:rsidR="000530F3" w:rsidRPr="00E17D7F" w:rsidRDefault="000530F3" w:rsidP="000530F3">
            <w:pPr>
              <w:jc w:val="center"/>
              <w:rPr>
                <w:rFonts w:eastAsia="Times New Roman" w:cs="Arial"/>
              </w:rPr>
            </w:pPr>
            <w:r w:rsidRPr="00E17D7F">
              <w:rPr>
                <w:rFonts w:eastAsia="Times New Roman" w:cs="Arial"/>
              </w:rPr>
              <w:t>Data source</w:t>
            </w:r>
          </w:p>
        </w:tc>
      </w:tr>
      <w:tr w:rsidR="000530F3" w:rsidRPr="001C2BCB" w14:paraId="4EDB53AD" w14:textId="77777777" w:rsidTr="000530F3">
        <w:trPr>
          <w:trHeight w:val="315"/>
        </w:trPr>
        <w:tc>
          <w:tcPr>
            <w:tcW w:w="8364" w:type="dxa"/>
          </w:tcPr>
          <w:p w14:paraId="6F20BD86" w14:textId="77777777" w:rsidR="000530F3" w:rsidRPr="001C2BCB" w:rsidRDefault="000530F3" w:rsidP="000530F3">
            <w:pPr>
              <w:rPr>
                <w:rFonts w:eastAsia="Times New Roman" w:cs="Arial"/>
                <w:b/>
                <w:bCs/>
              </w:rPr>
            </w:pPr>
            <w:r w:rsidRPr="001C2BCB">
              <w:rPr>
                <w:rFonts w:eastAsia="Times New Roman" w:cs="Arial"/>
                <w:b/>
                <w:bCs/>
              </w:rPr>
              <w:t>Goal 1: Growth</w:t>
            </w:r>
          </w:p>
        </w:tc>
        <w:tc>
          <w:tcPr>
            <w:tcW w:w="1417" w:type="dxa"/>
            <w:noWrap/>
          </w:tcPr>
          <w:p w14:paraId="5613C0E1" w14:textId="77777777" w:rsidR="000530F3" w:rsidRPr="00E17D7F" w:rsidRDefault="000530F3" w:rsidP="000530F3">
            <w:pPr>
              <w:rPr>
                <w:rFonts w:eastAsia="Times New Roman" w:cs="Arial"/>
                <w:b/>
                <w:bCs/>
              </w:rPr>
            </w:pPr>
          </w:p>
        </w:tc>
      </w:tr>
      <w:tr w:rsidR="000530F3" w:rsidRPr="001C2BCB" w14:paraId="4186392B" w14:textId="77777777" w:rsidTr="000530F3">
        <w:trPr>
          <w:trHeight w:val="315"/>
        </w:trPr>
        <w:tc>
          <w:tcPr>
            <w:tcW w:w="8364" w:type="dxa"/>
            <w:hideMark/>
          </w:tcPr>
          <w:p w14:paraId="4F25E8D1" w14:textId="77777777" w:rsidR="000530F3" w:rsidRPr="001C2BCB" w:rsidRDefault="000530F3" w:rsidP="000530F3">
            <w:pPr>
              <w:rPr>
                <w:rFonts w:eastAsia="Times New Roman" w:cs="Arial"/>
              </w:rPr>
            </w:pPr>
            <w:r>
              <w:rPr>
                <w:rFonts w:eastAsia="Times New Roman" w:cs="Arial"/>
              </w:rPr>
              <w:t>Target 1.1: by 2023, 65</w:t>
            </w:r>
            <w:r w:rsidRPr="001C2BCB">
              <w:rPr>
                <w:rFonts w:eastAsia="Times New Roman" w:cs="Arial"/>
              </w:rPr>
              <w:t>% of households worldwide should have access to the Internet</w:t>
            </w:r>
          </w:p>
        </w:tc>
        <w:tc>
          <w:tcPr>
            <w:tcW w:w="1417" w:type="dxa"/>
            <w:noWrap/>
            <w:hideMark/>
          </w:tcPr>
          <w:p w14:paraId="7C617303" w14:textId="77777777" w:rsidR="000530F3" w:rsidRPr="00E17D7F" w:rsidRDefault="000530F3" w:rsidP="000530F3">
            <w:pPr>
              <w:rPr>
                <w:rFonts w:eastAsia="Times New Roman" w:cs="Arial"/>
              </w:rPr>
            </w:pPr>
            <w:r w:rsidRPr="00E17D7F">
              <w:rPr>
                <w:rFonts w:eastAsia="Times New Roman" w:cs="Arial"/>
              </w:rPr>
              <w:t>ITU</w:t>
            </w:r>
          </w:p>
        </w:tc>
      </w:tr>
      <w:tr w:rsidR="000530F3" w:rsidRPr="001C2BCB" w14:paraId="59AF4406" w14:textId="77777777" w:rsidTr="000530F3">
        <w:trPr>
          <w:trHeight w:val="315"/>
        </w:trPr>
        <w:tc>
          <w:tcPr>
            <w:tcW w:w="8364" w:type="dxa"/>
            <w:hideMark/>
          </w:tcPr>
          <w:p w14:paraId="554C02DB" w14:textId="77777777" w:rsidR="000530F3" w:rsidRPr="00E17D7F" w:rsidRDefault="000530F3" w:rsidP="000530F3">
            <w:pPr>
              <w:rPr>
                <w:rFonts w:eastAsia="Times New Roman" w:cs="Arial"/>
              </w:rPr>
            </w:pPr>
            <w:r>
              <w:rPr>
                <w:rFonts w:eastAsia="Times New Roman" w:cs="Arial"/>
              </w:rPr>
              <w:t>Target 1.2: by 2023, 70</w:t>
            </w:r>
            <w:r w:rsidRPr="00E17D7F">
              <w:rPr>
                <w:rFonts w:eastAsia="Times New Roman" w:cs="Arial"/>
              </w:rPr>
              <w:t>% of individuals worldwide should have ac</w:t>
            </w:r>
            <w:r>
              <w:rPr>
                <w:rFonts w:eastAsia="Times New Roman" w:cs="Arial"/>
              </w:rPr>
              <w:t>cess to the Internet</w:t>
            </w:r>
          </w:p>
        </w:tc>
        <w:tc>
          <w:tcPr>
            <w:tcW w:w="1417" w:type="dxa"/>
            <w:noWrap/>
            <w:hideMark/>
          </w:tcPr>
          <w:p w14:paraId="60167C66" w14:textId="77777777" w:rsidR="000530F3" w:rsidRPr="00E17D7F" w:rsidRDefault="000530F3" w:rsidP="000530F3">
            <w:pPr>
              <w:rPr>
                <w:rFonts w:eastAsia="Times New Roman" w:cs="Arial"/>
              </w:rPr>
            </w:pPr>
            <w:r w:rsidRPr="00E17D7F">
              <w:rPr>
                <w:rFonts w:eastAsia="Times New Roman" w:cs="Arial"/>
              </w:rPr>
              <w:t>ITU</w:t>
            </w:r>
          </w:p>
        </w:tc>
      </w:tr>
      <w:tr w:rsidR="000530F3" w:rsidRPr="001C2BCB" w14:paraId="780B6740" w14:textId="77777777" w:rsidTr="000530F3">
        <w:trPr>
          <w:trHeight w:val="315"/>
        </w:trPr>
        <w:tc>
          <w:tcPr>
            <w:tcW w:w="8364" w:type="dxa"/>
            <w:hideMark/>
          </w:tcPr>
          <w:p w14:paraId="33D17465" w14:textId="77777777" w:rsidR="000530F3" w:rsidRPr="001C2BCB" w:rsidRDefault="000530F3" w:rsidP="000530F3">
            <w:pPr>
              <w:rPr>
                <w:rFonts w:eastAsia="Times New Roman" w:cs="Arial"/>
              </w:rPr>
            </w:pPr>
            <w:r>
              <w:rPr>
                <w:rFonts w:eastAsia="Times New Roman" w:cs="Arial"/>
              </w:rPr>
              <w:t>Target 1.3: by 2023</w:t>
            </w:r>
            <w:r w:rsidRPr="001C2BCB">
              <w:rPr>
                <w:rFonts w:eastAsia="Times New Roman" w:cs="Arial"/>
              </w:rPr>
              <w:t xml:space="preserve">, </w:t>
            </w:r>
            <w:ins w:id="45" w:author="Author">
              <w:r>
                <w:rPr>
                  <w:rFonts w:eastAsia="Times New Roman" w:cs="Arial"/>
                </w:rPr>
                <w:t>I</w:t>
              </w:r>
            </w:ins>
            <w:del w:id="46" w:author="Author">
              <w:r w:rsidRPr="001C2BCB" w:rsidDel="00A4678F">
                <w:rPr>
                  <w:rFonts w:eastAsia="Times New Roman" w:cs="Arial"/>
                </w:rPr>
                <w:delText>i</w:delText>
              </w:r>
            </w:del>
            <w:r w:rsidRPr="001C2BCB">
              <w:rPr>
                <w:rFonts w:eastAsia="Times New Roman" w:cs="Arial"/>
              </w:rPr>
              <w:t xml:space="preserve">nternet access should </w:t>
            </w:r>
            <w:r>
              <w:rPr>
                <w:rFonts w:eastAsia="Times New Roman" w:cs="Arial"/>
              </w:rPr>
              <w:t>be 25</w:t>
            </w:r>
            <w:r w:rsidRPr="001C2BCB">
              <w:rPr>
                <w:rFonts w:eastAsia="Times New Roman" w:cs="Arial"/>
              </w:rPr>
              <w:t xml:space="preserve">% </w:t>
            </w:r>
            <w:r>
              <w:rPr>
                <w:rFonts w:eastAsia="Times New Roman" w:cs="Arial"/>
              </w:rPr>
              <w:t>more affordable (baseline year 2017)</w:t>
            </w:r>
          </w:p>
        </w:tc>
        <w:tc>
          <w:tcPr>
            <w:tcW w:w="1417" w:type="dxa"/>
            <w:noWrap/>
            <w:hideMark/>
          </w:tcPr>
          <w:p w14:paraId="056B14D8" w14:textId="77777777" w:rsidR="000530F3" w:rsidRPr="00E17D7F" w:rsidRDefault="000530F3" w:rsidP="000530F3">
            <w:pPr>
              <w:rPr>
                <w:rFonts w:eastAsia="Times New Roman" w:cs="Arial"/>
              </w:rPr>
            </w:pPr>
            <w:r w:rsidRPr="00E17D7F">
              <w:rPr>
                <w:rFonts w:eastAsia="Times New Roman" w:cs="Arial"/>
              </w:rPr>
              <w:t>ITU</w:t>
            </w:r>
          </w:p>
        </w:tc>
      </w:tr>
      <w:tr w:rsidR="000530F3" w:rsidRPr="001C2BCB" w14:paraId="31E0380A" w14:textId="77777777" w:rsidTr="000530F3">
        <w:trPr>
          <w:trHeight w:val="315"/>
        </w:trPr>
        <w:tc>
          <w:tcPr>
            <w:tcW w:w="8364" w:type="dxa"/>
          </w:tcPr>
          <w:p w14:paraId="6884F8B6" w14:textId="77777777" w:rsidR="000530F3" w:rsidRPr="001C2BCB" w:rsidRDefault="000530F3" w:rsidP="000530F3">
            <w:pPr>
              <w:rPr>
                <w:rFonts w:eastAsia="Times New Roman" w:cs="Arial"/>
              </w:rPr>
            </w:pPr>
            <w:del w:id="47" w:author="Author">
              <w:r w:rsidDel="00A4678F">
                <w:rPr>
                  <w:rFonts w:eastAsia="Times New Roman" w:cs="Arial"/>
                </w:rPr>
                <w:delText>Target 1.4: by 2023</w:delText>
              </w:r>
              <w:r w:rsidRPr="001C2BCB" w:rsidDel="00A4678F">
                <w:rPr>
                  <w:rFonts w:eastAsia="Times New Roman" w:cs="Arial"/>
                </w:rPr>
                <w:delText>, all countries should adopt a digital agenda/strategy</w:delText>
              </w:r>
              <w:r w:rsidDel="00A4678F">
                <w:rPr>
                  <w:rFonts w:eastAsia="Times New Roman" w:cs="Arial"/>
                </w:rPr>
                <w:delText xml:space="preserve">   [proposed target]</w:delText>
              </w:r>
            </w:del>
          </w:p>
        </w:tc>
        <w:tc>
          <w:tcPr>
            <w:tcW w:w="1417" w:type="dxa"/>
            <w:noWrap/>
          </w:tcPr>
          <w:p w14:paraId="50463EB3" w14:textId="77777777" w:rsidR="000530F3" w:rsidRPr="00E17D7F" w:rsidRDefault="000530F3" w:rsidP="000530F3">
            <w:pPr>
              <w:rPr>
                <w:rFonts w:eastAsia="Times New Roman" w:cs="Arial"/>
              </w:rPr>
            </w:pPr>
            <w:del w:id="48" w:author="Author">
              <w:r w:rsidRPr="00E17D7F" w:rsidDel="00A4678F">
                <w:rPr>
                  <w:rFonts w:eastAsia="Times New Roman" w:cs="Arial"/>
                </w:rPr>
                <w:delText>ITU</w:delText>
              </w:r>
            </w:del>
            <w:ins w:id="49" w:author="Author">
              <w:del w:id="50" w:author="Author">
                <w:r w:rsidDel="00A4678F">
                  <w:rPr>
                    <w:rFonts w:eastAsia="Times New Roman" w:cs="Arial"/>
                  </w:rPr>
                  <w:delText xml:space="preserve"> </w:delText>
                </w:r>
              </w:del>
            </w:ins>
          </w:p>
        </w:tc>
      </w:tr>
      <w:tr w:rsidR="000530F3" w:rsidRPr="001C2BCB" w14:paraId="2FD747EE" w14:textId="77777777" w:rsidTr="000530F3">
        <w:trPr>
          <w:trHeight w:val="315"/>
        </w:trPr>
        <w:tc>
          <w:tcPr>
            <w:tcW w:w="0" w:type="dxa"/>
          </w:tcPr>
          <w:p w14:paraId="01D29767" w14:textId="77777777" w:rsidR="000530F3" w:rsidRPr="001C2BCB" w:rsidRDefault="000530F3" w:rsidP="000530F3">
            <w:pPr>
              <w:rPr>
                <w:rFonts w:eastAsia="Times New Roman" w:cs="Arial"/>
              </w:rPr>
            </w:pPr>
            <w:del w:id="51" w:author="Author">
              <w:r w:rsidRPr="008E3D97" w:rsidDel="00A4678F">
                <w:rPr>
                  <w:rFonts w:eastAsia="Times New Roman" w:cs="Arial"/>
                  <w:color w:val="000000" w:themeColor="text1"/>
                </w:rPr>
                <w:delText>Target 1.5: by 202</w:delText>
              </w:r>
            </w:del>
            <w:ins w:id="52" w:author="Author">
              <w:del w:id="53" w:author="Author">
                <w:r w:rsidDel="00A4678F">
                  <w:rPr>
                    <w:rFonts w:eastAsia="Times New Roman" w:cs="Arial"/>
                    <w:color w:val="000000" w:themeColor="text1"/>
                  </w:rPr>
                  <w:delText>5</w:delText>
                </w:r>
              </w:del>
            </w:ins>
            <w:del w:id="54" w:author="Author">
              <w:r w:rsidRPr="008E3D97" w:rsidDel="00A4678F">
                <w:rPr>
                  <w:rFonts w:eastAsia="Times New Roman" w:cs="Arial"/>
                  <w:color w:val="000000" w:themeColor="text1"/>
                </w:rPr>
                <w:delText>3: 8</w:delText>
              </w:r>
            </w:del>
            <w:ins w:id="55" w:author="Author">
              <w:del w:id="56" w:author="Author">
                <w:r w:rsidDel="00A4678F">
                  <w:rPr>
                    <w:rFonts w:eastAsia="Times New Roman" w:cs="Arial"/>
                    <w:color w:val="000000" w:themeColor="text1"/>
                  </w:rPr>
                  <w:delText>5</w:delText>
                </w:r>
              </w:del>
            </w:ins>
            <w:del w:id="57" w:author="Author">
              <w:r w:rsidRPr="008E3D97" w:rsidDel="00A4678F">
                <w:rPr>
                  <w:rFonts w:eastAsia="Times New Roman" w:cs="Arial"/>
                  <w:color w:val="000000" w:themeColor="text1"/>
                </w:rPr>
                <w:delText>0% o</w:delText>
              </w:r>
              <w:r w:rsidRPr="001C2BCB" w:rsidDel="00A4678F">
                <w:rPr>
                  <w:rFonts w:eastAsia="Times New Roman" w:cs="Arial"/>
                </w:rPr>
                <w:delText>f</w:delText>
              </w:r>
              <w:r w:rsidDel="00A4678F">
                <w:rPr>
                  <w:rFonts w:eastAsia="Times New Roman" w:cs="Arial"/>
                </w:rPr>
                <w:delText xml:space="preserve"> </w:delText>
              </w:r>
              <w:r w:rsidRPr="001C2BCB" w:rsidDel="00A4678F">
                <w:rPr>
                  <w:rFonts w:eastAsia="Times New Roman" w:cs="Arial"/>
                </w:rPr>
                <w:delText xml:space="preserve">SMEs should be </w:delText>
              </w:r>
            </w:del>
            <w:ins w:id="58" w:author="Author">
              <w:del w:id="59" w:author="Author">
                <w:r w:rsidDel="00A4678F">
                  <w:rPr>
                    <w:rFonts w:eastAsia="Times New Roman" w:cs="Arial"/>
                  </w:rPr>
                  <w:delText xml:space="preserve">connected to the Internet </w:delText>
                </w:r>
              </w:del>
            </w:ins>
            <w:del w:id="60" w:author="Author">
              <w:r w:rsidRPr="001C2BCB" w:rsidDel="00A4678F">
                <w:rPr>
                  <w:rFonts w:eastAsia="Times New Roman" w:cs="Arial"/>
                </w:rPr>
                <w:delText>selling products or services online</w:delText>
              </w:r>
              <w:r w:rsidDel="00A4678F">
                <w:rPr>
                  <w:rFonts w:eastAsia="Times New Roman" w:cs="Arial"/>
                </w:rPr>
                <w:delText xml:space="preserve">   [proposed target]</w:delText>
              </w:r>
            </w:del>
          </w:p>
        </w:tc>
        <w:tc>
          <w:tcPr>
            <w:tcW w:w="0" w:type="dxa"/>
            <w:noWrap/>
            <w:hideMark/>
          </w:tcPr>
          <w:p w14:paraId="0706EDA3" w14:textId="77777777" w:rsidR="000530F3" w:rsidRPr="00E17D7F" w:rsidRDefault="000530F3" w:rsidP="000530F3">
            <w:pPr>
              <w:rPr>
                <w:rFonts w:eastAsia="Times New Roman" w:cs="Arial"/>
              </w:rPr>
            </w:pPr>
            <w:del w:id="61" w:author="Author">
              <w:r w:rsidRPr="00E17D7F" w:rsidDel="00DC2969">
                <w:rPr>
                  <w:rFonts w:eastAsia="Times New Roman" w:cs="Arial"/>
                </w:rPr>
                <w:delText>UNCTAD</w:delText>
              </w:r>
            </w:del>
          </w:p>
        </w:tc>
      </w:tr>
      <w:tr w:rsidR="000530F3" w:rsidRPr="001C2BCB" w14:paraId="66A2B5E0" w14:textId="77777777" w:rsidTr="000530F3">
        <w:trPr>
          <w:trHeight w:val="315"/>
        </w:trPr>
        <w:tc>
          <w:tcPr>
            <w:tcW w:w="8364" w:type="dxa"/>
            <w:hideMark/>
          </w:tcPr>
          <w:p w14:paraId="70EF4B64" w14:textId="77777777" w:rsidR="000530F3" w:rsidRPr="001C2BCB" w:rsidRDefault="000530F3" w:rsidP="000530F3">
            <w:pPr>
              <w:rPr>
                <w:rFonts w:eastAsia="Times New Roman" w:cs="Arial"/>
              </w:rPr>
            </w:pPr>
            <w:r w:rsidRPr="008E3D97">
              <w:rPr>
                <w:rFonts w:eastAsia="Times New Roman" w:cs="Arial"/>
                <w:color w:val="000000" w:themeColor="text1"/>
              </w:rPr>
              <w:t xml:space="preserve">Target 1.6: by 2023, increase by 50% the number of </w:t>
            </w:r>
            <w:del w:id="62" w:author="Author">
              <w:r w:rsidRPr="008E3D97" w:rsidDel="00A4678F">
                <w:rPr>
                  <w:rFonts w:eastAsia="Times New Roman" w:cs="Arial"/>
                  <w:color w:val="000000" w:themeColor="text1"/>
                </w:rPr>
                <w:delText xml:space="preserve">fixed </w:delText>
              </w:r>
            </w:del>
            <w:r w:rsidRPr="008E3D97">
              <w:rPr>
                <w:rFonts w:eastAsia="Times New Roman" w:cs="Arial"/>
                <w:color w:val="000000" w:themeColor="text1"/>
              </w:rPr>
              <w:t>broadband subscriptions</w:t>
            </w:r>
            <w:r>
              <w:rPr>
                <w:rFonts w:eastAsia="Times New Roman" w:cs="Arial"/>
              </w:rPr>
              <w:t xml:space="preserve">   [proposed target]</w:t>
            </w:r>
          </w:p>
        </w:tc>
        <w:tc>
          <w:tcPr>
            <w:tcW w:w="1417" w:type="dxa"/>
            <w:noWrap/>
            <w:hideMark/>
          </w:tcPr>
          <w:p w14:paraId="272C3966" w14:textId="77777777" w:rsidR="000530F3" w:rsidRPr="00E17D7F" w:rsidRDefault="000530F3" w:rsidP="000530F3">
            <w:pPr>
              <w:rPr>
                <w:rFonts w:eastAsia="Times New Roman" w:cs="Arial"/>
              </w:rPr>
            </w:pPr>
            <w:del w:id="63" w:author="Author">
              <w:r w:rsidRPr="00E17D7F" w:rsidDel="005923DE">
                <w:rPr>
                  <w:rFonts w:eastAsia="Times New Roman" w:cs="Arial"/>
                </w:rPr>
                <w:delText>ITU</w:delText>
              </w:r>
            </w:del>
          </w:p>
        </w:tc>
      </w:tr>
      <w:tr w:rsidR="000530F3" w:rsidRPr="001C2BCB" w14:paraId="1605C222" w14:textId="77777777" w:rsidTr="000530F3">
        <w:trPr>
          <w:trHeight w:val="315"/>
        </w:trPr>
        <w:tc>
          <w:tcPr>
            <w:tcW w:w="8364" w:type="dxa"/>
            <w:hideMark/>
          </w:tcPr>
          <w:p w14:paraId="0B283895" w14:textId="77777777" w:rsidR="000530F3" w:rsidRDefault="000530F3" w:rsidP="000530F3">
            <w:pPr>
              <w:rPr>
                <w:ins w:id="64" w:author="Author"/>
                <w:rFonts w:eastAsia="Times New Roman" w:cs="Arial"/>
              </w:rPr>
            </w:pPr>
            <w:r>
              <w:rPr>
                <w:rFonts w:eastAsia="Times New Roman" w:cs="Arial"/>
                <w:color w:val="000000" w:themeColor="text1"/>
              </w:rPr>
              <w:t>Target 1.7: by 2023, 40% of countries to have more than half</w:t>
            </w:r>
            <w:r w:rsidRPr="008E3D97">
              <w:rPr>
                <w:rFonts w:eastAsia="Times New Roman" w:cs="Arial"/>
                <w:color w:val="000000" w:themeColor="text1"/>
              </w:rPr>
              <w:t xml:space="preserve"> of the </w:t>
            </w:r>
            <w:del w:id="65" w:author="Author">
              <w:r w:rsidRPr="008E3D97" w:rsidDel="00A4678F">
                <w:rPr>
                  <w:rFonts w:eastAsia="Times New Roman" w:cs="Arial"/>
                  <w:color w:val="000000" w:themeColor="text1"/>
                </w:rPr>
                <w:delText xml:space="preserve">fixed </w:delText>
              </w:r>
            </w:del>
            <w:r w:rsidRPr="008E3D97">
              <w:rPr>
                <w:rFonts w:eastAsia="Times New Roman" w:cs="Arial"/>
                <w:color w:val="000000" w:themeColor="text1"/>
              </w:rPr>
              <w:t xml:space="preserve">broadband subscriptions </w:t>
            </w:r>
            <w:r w:rsidRPr="001C2BCB">
              <w:rPr>
                <w:rFonts w:eastAsia="Times New Roman" w:cs="Arial"/>
              </w:rPr>
              <w:t>more than 10 Mbit</w:t>
            </w:r>
            <w:r>
              <w:rPr>
                <w:rFonts w:eastAsia="Times New Roman" w:cs="Arial"/>
              </w:rPr>
              <w:t xml:space="preserve">   [proposed target]</w:t>
            </w:r>
          </w:p>
          <w:p w14:paraId="210F5651" w14:textId="77777777" w:rsidR="000530F3" w:rsidRPr="001C2BCB" w:rsidRDefault="000530F3" w:rsidP="000530F3">
            <w:pPr>
              <w:rPr>
                <w:rFonts w:eastAsia="Times New Roman" w:cs="Arial"/>
              </w:rPr>
            </w:pPr>
          </w:p>
        </w:tc>
        <w:tc>
          <w:tcPr>
            <w:tcW w:w="1417" w:type="dxa"/>
            <w:noWrap/>
            <w:hideMark/>
          </w:tcPr>
          <w:p w14:paraId="646F1F04" w14:textId="77777777" w:rsidR="000530F3" w:rsidRPr="00E17D7F" w:rsidRDefault="000530F3" w:rsidP="000530F3">
            <w:pPr>
              <w:rPr>
                <w:rFonts w:eastAsia="Times New Roman" w:cs="Arial"/>
              </w:rPr>
            </w:pPr>
            <w:del w:id="66" w:author="Author">
              <w:r w:rsidRPr="00E17D7F" w:rsidDel="00DB5F99">
                <w:rPr>
                  <w:rFonts w:eastAsia="Times New Roman" w:cs="Arial"/>
                </w:rPr>
                <w:delText>ITU</w:delText>
              </w:r>
            </w:del>
          </w:p>
        </w:tc>
      </w:tr>
      <w:tr w:rsidR="000530F3" w:rsidRPr="001C2BCB" w14:paraId="079EE32E" w14:textId="77777777" w:rsidTr="000530F3">
        <w:trPr>
          <w:trHeight w:val="315"/>
        </w:trPr>
        <w:tc>
          <w:tcPr>
            <w:tcW w:w="8364" w:type="dxa"/>
            <w:hideMark/>
          </w:tcPr>
          <w:p w14:paraId="75F5587B" w14:textId="77777777" w:rsidR="000530F3" w:rsidRPr="001C2BCB" w:rsidRDefault="000530F3" w:rsidP="000530F3">
            <w:pPr>
              <w:rPr>
                <w:rFonts w:eastAsia="Times New Roman" w:cs="Arial"/>
              </w:rPr>
            </w:pPr>
            <w:r w:rsidRPr="001C2BCB">
              <w:rPr>
                <w:rFonts w:eastAsia="Times New Roman" w:cs="Arial"/>
              </w:rPr>
              <w:t>Target 1.</w:t>
            </w:r>
            <w:r w:rsidRPr="008E3D97">
              <w:rPr>
                <w:rFonts w:eastAsia="Times New Roman" w:cs="Arial"/>
                <w:color w:val="000000" w:themeColor="text1"/>
              </w:rPr>
              <w:t xml:space="preserve">8: by 2023, </w:t>
            </w:r>
            <w:r>
              <w:rPr>
                <w:rFonts w:eastAsia="Times New Roman" w:cs="Arial"/>
                <w:color w:val="000000" w:themeColor="text1"/>
              </w:rPr>
              <w:t>40</w:t>
            </w:r>
            <w:r w:rsidRPr="008E3D97">
              <w:rPr>
                <w:rFonts w:eastAsia="Times New Roman" w:cs="Arial"/>
                <w:color w:val="000000" w:themeColor="text1"/>
              </w:rPr>
              <w:t xml:space="preserve">% of population </w:t>
            </w:r>
            <w:r w:rsidRPr="001C2BCB">
              <w:rPr>
                <w:rFonts w:eastAsia="Times New Roman" w:cs="Arial"/>
              </w:rPr>
              <w:t>should be interacting with government services online</w:t>
            </w:r>
            <w:r>
              <w:rPr>
                <w:rFonts w:eastAsia="Times New Roman" w:cs="Arial"/>
              </w:rPr>
              <w:t xml:space="preserve">   [proposed target]</w:t>
            </w:r>
          </w:p>
        </w:tc>
        <w:tc>
          <w:tcPr>
            <w:tcW w:w="1417" w:type="dxa"/>
            <w:noWrap/>
            <w:hideMark/>
          </w:tcPr>
          <w:p w14:paraId="6050677C" w14:textId="77777777" w:rsidR="000530F3" w:rsidRPr="00E17D7F" w:rsidRDefault="000530F3" w:rsidP="000530F3">
            <w:pPr>
              <w:rPr>
                <w:rFonts w:eastAsia="Times New Roman" w:cs="Arial"/>
              </w:rPr>
            </w:pPr>
            <w:r w:rsidRPr="00E17D7F">
              <w:rPr>
                <w:rFonts w:eastAsia="Times New Roman" w:cs="Arial"/>
              </w:rPr>
              <w:t>ITU</w:t>
            </w:r>
          </w:p>
        </w:tc>
      </w:tr>
      <w:tr w:rsidR="000530F3" w:rsidRPr="001C2BCB" w14:paraId="6990AE40" w14:textId="77777777" w:rsidTr="000530F3">
        <w:trPr>
          <w:trHeight w:val="315"/>
        </w:trPr>
        <w:tc>
          <w:tcPr>
            <w:tcW w:w="8364" w:type="dxa"/>
          </w:tcPr>
          <w:p w14:paraId="757E1B19" w14:textId="77777777" w:rsidR="000530F3" w:rsidRPr="001C2BCB" w:rsidRDefault="000530F3" w:rsidP="000530F3">
            <w:pPr>
              <w:rPr>
                <w:rFonts w:eastAsia="Times New Roman" w:cs="Arial"/>
              </w:rPr>
            </w:pPr>
            <w:del w:id="67" w:author="Author">
              <w:r w:rsidRPr="001C2BCB" w:rsidDel="009D5238">
                <w:rPr>
                  <w:rFonts w:eastAsia="Times New Roman" w:cs="Arial"/>
                </w:rPr>
                <w:delText>Target 1.</w:delText>
              </w:r>
              <w:r w:rsidDel="009D5238">
                <w:rPr>
                  <w:rFonts w:eastAsia="Times New Roman" w:cs="Arial"/>
                </w:rPr>
                <w:delText>9</w:delText>
              </w:r>
              <w:r w:rsidRPr="001C2BCB" w:rsidDel="009D5238">
                <w:rPr>
                  <w:rFonts w:eastAsia="Times New Roman" w:cs="Arial"/>
                </w:rPr>
                <w:delText xml:space="preserve">: </w:delText>
              </w:r>
              <w:r w:rsidRPr="00341C83" w:rsidDel="009D5238">
                <w:rPr>
                  <w:rFonts w:eastAsia="Times New Roman" w:cs="Arial"/>
                  <w:color w:val="000000" w:themeColor="text1"/>
                </w:rPr>
                <w:delText xml:space="preserve">by 2023, 30% of population should </w:delText>
              </w:r>
              <w:r w:rsidRPr="001C2BCB" w:rsidDel="009D5238">
                <w:rPr>
                  <w:rFonts w:eastAsia="Times New Roman" w:cs="Arial"/>
                </w:rPr>
                <w:delText xml:space="preserve">be  </w:delText>
              </w:r>
              <w:r w:rsidRPr="008C2F93" w:rsidDel="009D5238">
                <w:rPr>
                  <w:rFonts w:eastAsia="Times New Roman" w:cs="Arial"/>
                </w:rPr>
                <w:delText>using digital financial services</w:delText>
              </w:r>
              <w:r w:rsidDel="009D5238">
                <w:rPr>
                  <w:rFonts w:eastAsia="Times New Roman" w:cs="Arial"/>
                </w:rPr>
                <w:delText xml:space="preserve">   [proposed target</w:delText>
              </w:r>
            </w:del>
            <w:r>
              <w:rPr>
                <w:rFonts w:eastAsia="Times New Roman" w:cs="Arial"/>
              </w:rPr>
              <w:t>]</w:t>
            </w:r>
          </w:p>
        </w:tc>
        <w:tc>
          <w:tcPr>
            <w:tcW w:w="1417" w:type="dxa"/>
            <w:noWrap/>
            <w:hideMark/>
          </w:tcPr>
          <w:p w14:paraId="01E2818D" w14:textId="77777777" w:rsidR="000530F3" w:rsidRPr="00E17D7F" w:rsidRDefault="000530F3" w:rsidP="000530F3">
            <w:pPr>
              <w:rPr>
                <w:rFonts w:eastAsia="Times New Roman" w:cs="Arial"/>
              </w:rPr>
            </w:pPr>
            <w:del w:id="68" w:author="Author">
              <w:r w:rsidRPr="00E17D7F" w:rsidDel="009D5238">
                <w:rPr>
                  <w:rFonts w:eastAsia="Times New Roman" w:cs="Arial"/>
                </w:rPr>
                <w:delText>World Bank</w:delText>
              </w:r>
            </w:del>
          </w:p>
        </w:tc>
      </w:tr>
      <w:tr w:rsidR="000530F3" w:rsidRPr="001C2BCB" w14:paraId="37199B37" w14:textId="77777777" w:rsidTr="000530F3">
        <w:trPr>
          <w:trHeight w:val="315"/>
        </w:trPr>
        <w:tc>
          <w:tcPr>
            <w:tcW w:w="8364" w:type="dxa"/>
          </w:tcPr>
          <w:p w14:paraId="6E79B7A6" w14:textId="77777777" w:rsidR="000530F3" w:rsidRPr="001C2BCB" w:rsidRDefault="000530F3" w:rsidP="000530F3">
            <w:pPr>
              <w:rPr>
                <w:rFonts w:eastAsia="Times New Roman" w:cs="Arial"/>
              </w:rPr>
            </w:pPr>
            <w:r w:rsidRPr="001C2BCB">
              <w:rPr>
                <w:rFonts w:eastAsia="Times New Roman" w:cs="Arial"/>
                <w:b/>
                <w:bCs/>
              </w:rPr>
              <w:t>Goal 2: Inclusiveness</w:t>
            </w:r>
          </w:p>
        </w:tc>
        <w:tc>
          <w:tcPr>
            <w:tcW w:w="1417" w:type="dxa"/>
            <w:noWrap/>
          </w:tcPr>
          <w:p w14:paraId="4E874973" w14:textId="77777777" w:rsidR="000530F3" w:rsidRPr="00E17D7F" w:rsidRDefault="000530F3" w:rsidP="000530F3">
            <w:pPr>
              <w:rPr>
                <w:rFonts w:eastAsia="Times New Roman" w:cs="Arial"/>
              </w:rPr>
            </w:pPr>
          </w:p>
        </w:tc>
      </w:tr>
      <w:tr w:rsidR="000530F3" w:rsidRPr="001C2BCB" w14:paraId="5D153262" w14:textId="77777777" w:rsidTr="000530F3">
        <w:trPr>
          <w:trHeight w:val="315"/>
        </w:trPr>
        <w:tc>
          <w:tcPr>
            <w:tcW w:w="8364" w:type="dxa"/>
            <w:hideMark/>
          </w:tcPr>
          <w:p w14:paraId="6C647009" w14:textId="77777777" w:rsidR="000530F3" w:rsidRPr="001C2BCB" w:rsidRDefault="000530F3" w:rsidP="000530F3">
            <w:pPr>
              <w:rPr>
                <w:rFonts w:eastAsia="Times New Roman" w:cs="Arial"/>
              </w:rPr>
            </w:pPr>
            <w:r w:rsidRPr="001C2BCB">
              <w:rPr>
                <w:rFonts w:eastAsia="Times New Roman" w:cs="Arial"/>
              </w:rPr>
              <w:t>Target 2.1: by 202</w:t>
            </w:r>
            <w:r>
              <w:rPr>
                <w:rFonts w:eastAsia="Times New Roman" w:cs="Arial"/>
              </w:rPr>
              <w:t>3</w:t>
            </w:r>
            <w:r w:rsidRPr="001C2BCB">
              <w:rPr>
                <w:rFonts w:eastAsia="Times New Roman" w:cs="Arial"/>
              </w:rPr>
              <w:t xml:space="preserve">, in the developing world, </w:t>
            </w:r>
            <w:r>
              <w:rPr>
                <w:rFonts w:eastAsia="Times New Roman" w:cs="Arial"/>
              </w:rPr>
              <w:t>60</w:t>
            </w:r>
            <w:r w:rsidRPr="001C2BCB">
              <w:rPr>
                <w:rFonts w:eastAsia="Times New Roman" w:cs="Arial"/>
              </w:rPr>
              <w:t>% of households should have access to the Internet</w:t>
            </w:r>
          </w:p>
        </w:tc>
        <w:tc>
          <w:tcPr>
            <w:tcW w:w="1417" w:type="dxa"/>
            <w:noWrap/>
            <w:hideMark/>
          </w:tcPr>
          <w:p w14:paraId="642AE80D" w14:textId="77777777" w:rsidR="000530F3" w:rsidRPr="00E17D7F" w:rsidRDefault="000530F3" w:rsidP="000530F3">
            <w:pPr>
              <w:rPr>
                <w:rFonts w:eastAsia="Times New Roman" w:cs="Arial"/>
              </w:rPr>
            </w:pPr>
            <w:r w:rsidRPr="00E17D7F">
              <w:rPr>
                <w:rFonts w:eastAsia="Times New Roman" w:cs="Arial"/>
              </w:rPr>
              <w:t>ITU</w:t>
            </w:r>
          </w:p>
        </w:tc>
      </w:tr>
      <w:tr w:rsidR="000530F3" w:rsidRPr="001C2BCB" w14:paraId="72FBD31C" w14:textId="77777777" w:rsidTr="000530F3">
        <w:trPr>
          <w:trHeight w:val="315"/>
        </w:trPr>
        <w:tc>
          <w:tcPr>
            <w:tcW w:w="8364" w:type="dxa"/>
            <w:hideMark/>
          </w:tcPr>
          <w:p w14:paraId="113AB684" w14:textId="77777777" w:rsidR="000530F3" w:rsidRPr="001C2BCB" w:rsidRDefault="000530F3" w:rsidP="000530F3">
            <w:pPr>
              <w:rPr>
                <w:rFonts w:eastAsia="Times New Roman" w:cs="Arial"/>
              </w:rPr>
            </w:pPr>
            <w:r w:rsidRPr="001C2BCB">
              <w:rPr>
                <w:rFonts w:eastAsia="Times New Roman" w:cs="Arial"/>
              </w:rPr>
              <w:t>Target 2.2: by 202</w:t>
            </w:r>
            <w:r>
              <w:rPr>
                <w:rFonts w:eastAsia="Times New Roman" w:cs="Arial"/>
              </w:rPr>
              <w:t>3</w:t>
            </w:r>
            <w:r w:rsidRPr="001C2BCB">
              <w:rPr>
                <w:rFonts w:eastAsia="Times New Roman" w:cs="Arial"/>
              </w:rPr>
              <w:t>, in t</w:t>
            </w:r>
            <w:r>
              <w:rPr>
                <w:rFonts w:eastAsia="Times New Roman" w:cs="Arial"/>
              </w:rPr>
              <w:t>he least developed countries, 30</w:t>
            </w:r>
            <w:r w:rsidRPr="001C2BCB">
              <w:rPr>
                <w:rFonts w:eastAsia="Times New Roman" w:cs="Arial"/>
              </w:rPr>
              <w:t>% of households should have access to the Internet</w:t>
            </w:r>
          </w:p>
        </w:tc>
        <w:tc>
          <w:tcPr>
            <w:tcW w:w="1417" w:type="dxa"/>
            <w:noWrap/>
            <w:hideMark/>
          </w:tcPr>
          <w:p w14:paraId="1478A26C" w14:textId="77777777" w:rsidR="000530F3" w:rsidRPr="00E17D7F" w:rsidRDefault="000530F3" w:rsidP="000530F3">
            <w:pPr>
              <w:rPr>
                <w:rFonts w:eastAsia="Times New Roman" w:cs="Arial"/>
              </w:rPr>
            </w:pPr>
            <w:r w:rsidRPr="00E17D7F">
              <w:rPr>
                <w:rFonts w:eastAsia="Times New Roman" w:cs="Arial"/>
              </w:rPr>
              <w:t>ITU</w:t>
            </w:r>
          </w:p>
        </w:tc>
      </w:tr>
      <w:tr w:rsidR="000530F3" w:rsidRPr="001C2BCB" w14:paraId="2CACA7A7" w14:textId="77777777" w:rsidTr="000530F3">
        <w:trPr>
          <w:trHeight w:val="315"/>
        </w:trPr>
        <w:tc>
          <w:tcPr>
            <w:tcW w:w="8364" w:type="dxa"/>
            <w:hideMark/>
          </w:tcPr>
          <w:p w14:paraId="41DEDD1F" w14:textId="77777777" w:rsidR="000530F3" w:rsidRPr="001C2BCB" w:rsidRDefault="000530F3" w:rsidP="000530F3">
            <w:pPr>
              <w:rPr>
                <w:rFonts w:eastAsia="Times New Roman" w:cs="Arial"/>
              </w:rPr>
            </w:pPr>
            <w:r>
              <w:rPr>
                <w:rFonts w:eastAsia="Times New Roman" w:cs="Arial"/>
              </w:rPr>
              <w:t>Target 2.3: by 2023</w:t>
            </w:r>
            <w:r w:rsidRPr="001C2BCB">
              <w:rPr>
                <w:rFonts w:eastAsia="Times New Roman" w:cs="Arial"/>
              </w:rPr>
              <w:t>, in the developing world, 6</w:t>
            </w:r>
            <w:r>
              <w:rPr>
                <w:rFonts w:eastAsia="Times New Roman" w:cs="Arial"/>
              </w:rPr>
              <w:t>0</w:t>
            </w:r>
            <w:r w:rsidRPr="001C2BCB">
              <w:rPr>
                <w:rFonts w:eastAsia="Times New Roman" w:cs="Arial"/>
              </w:rPr>
              <w:t>% of individuals should be using the Internet</w:t>
            </w:r>
          </w:p>
        </w:tc>
        <w:tc>
          <w:tcPr>
            <w:tcW w:w="1417" w:type="dxa"/>
            <w:noWrap/>
            <w:hideMark/>
          </w:tcPr>
          <w:p w14:paraId="1DD5C328" w14:textId="77777777" w:rsidR="000530F3" w:rsidRPr="00E17D7F" w:rsidRDefault="000530F3" w:rsidP="000530F3">
            <w:pPr>
              <w:rPr>
                <w:rFonts w:eastAsia="Times New Roman" w:cs="Arial"/>
              </w:rPr>
            </w:pPr>
            <w:r w:rsidRPr="00E17D7F">
              <w:rPr>
                <w:rFonts w:eastAsia="Times New Roman" w:cs="Arial"/>
              </w:rPr>
              <w:t>ITU</w:t>
            </w:r>
          </w:p>
        </w:tc>
      </w:tr>
      <w:tr w:rsidR="000530F3" w:rsidRPr="001C2BCB" w14:paraId="4A279BB8" w14:textId="77777777" w:rsidTr="000530F3">
        <w:trPr>
          <w:trHeight w:val="315"/>
        </w:trPr>
        <w:tc>
          <w:tcPr>
            <w:tcW w:w="8364" w:type="dxa"/>
            <w:hideMark/>
          </w:tcPr>
          <w:p w14:paraId="76A88E80" w14:textId="77777777" w:rsidR="000530F3" w:rsidRPr="001C2BCB" w:rsidRDefault="000530F3" w:rsidP="000530F3">
            <w:pPr>
              <w:rPr>
                <w:rFonts w:eastAsia="Times New Roman" w:cs="Arial"/>
              </w:rPr>
            </w:pPr>
            <w:r>
              <w:rPr>
                <w:rFonts w:eastAsia="Times New Roman" w:cs="Arial"/>
              </w:rPr>
              <w:t>Target 2.4: by 2023</w:t>
            </w:r>
            <w:r w:rsidRPr="001C2BCB">
              <w:rPr>
                <w:rFonts w:eastAsia="Times New Roman" w:cs="Arial"/>
              </w:rPr>
              <w:t>, in t</w:t>
            </w:r>
            <w:r>
              <w:rPr>
                <w:rFonts w:eastAsia="Times New Roman" w:cs="Arial"/>
              </w:rPr>
              <w:t>he least developed countries, 30</w:t>
            </w:r>
            <w:r w:rsidRPr="001C2BCB">
              <w:rPr>
                <w:rFonts w:eastAsia="Times New Roman" w:cs="Arial"/>
              </w:rPr>
              <w:t>% of individuals should be using the Internet</w:t>
            </w:r>
          </w:p>
        </w:tc>
        <w:tc>
          <w:tcPr>
            <w:tcW w:w="1417" w:type="dxa"/>
            <w:noWrap/>
            <w:hideMark/>
          </w:tcPr>
          <w:p w14:paraId="3B6FC6BA" w14:textId="77777777" w:rsidR="000530F3" w:rsidRPr="00E17D7F" w:rsidRDefault="000530F3" w:rsidP="000530F3">
            <w:pPr>
              <w:rPr>
                <w:rFonts w:eastAsia="Times New Roman" w:cs="Arial"/>
              </w:rPr>
            </w:pPr>
            <w:r w:rsidRPr="00E17D7F">
              <w:rPr>
                <w:rFonts w:eastAsia="Times New Roman" w:cs="Arial"/>
              </w:rPr>
              <w:t>ITU</w:t>
            </w:r>
          </w:p>
        </w:tc>
      </w:tr>
      <w:tr w:rsidR="000530F3" w:rsidRPr="001C2BCB" w14:paraId="28C7A919" w14:textId="77777777" w:rsidTr="000530F3">
        <w:trPr>
          <w:trHeight w:val="315"/>
        </w:trPr>
        <w:tc>
          <w:tcPr>
            <w:tcW w:w="8364" w:type="dxa"/>
            <w:hideMark/>
          </w:tcPr>
          <w:p w14:paraId="6C8DCCFD" w14:textId="77777777" w:rsidR="000530F3" w:rsidRPr="001C2BCB" w:rsidRDefault="000530F3" w:rsidP="000530F3">
            <w:pPr>
              <w:rPr>
                <w:rFonts w:eastAsia="Times New Roman" w:cs="Arial"/>
              </w:rPr>
            </w:pPr>
            <w:r>
              <w:rPr>
                <w:rFonts w:eastAsia="Times New Roman" w:cs="Arial"/>
              </w:rPr>
              <w:t>Target 2.5: by 2023</w:t>
            </w:r>
            <w:r w:rsidRPr="001C2BCB">
              <w:rPr>
                <w:rFonts w:eastAsia="Times New Roman" w:cs="Arial"/>
              </w:rPr>
              <w:t xml:space="preserve">, the affordability gap between developed and developing countries should be reduced by </w:t>
            </w:r>
            <w:r>
              <w:rPr>
                <w:rFonts w:eastAsia="Times New Roman" w:cs="Arial"/>
              </w:rPr>
              <w:t>25</w:t>
            </w:r>
            <w:r w:rsidRPr="001C2BCB">
              <w:rPr>
                <w:rFonts w:eastAsia="Times New Roman" w:cs="Arial"/>
              </w:rPr>
              <w:t xml:space="preserve">% </w:t>
            </w:r>
            <w:r w:rsidRPr="005B48E1">
              <w:rPr>
                <w:rFonts w:eastAsia="Times New Roman" w:cs="Arial"/>
              </w:rPr>
              <w:t xml:space="preserve">(baseline year </w:t>
            </w:r>
            <w:r>
              <w:rPr>
                <w:rFonts w:eastAsia="Times New Roman" w:cs="Arial"/>
              </w:rPr>
              <w:t>2017)</w:t>
            </w:r>
          </w:p>
        </w:tc>
        <w:tc>
          <w:tcPr>
            <w:tcW w:w="1417" w:type="dxa"/>
            <w:noWrap/>
            <w:hideMark/>
          </w:tcPr>
          <w:p w14:paraId="16FDFC60" w14:textId="77777777" w:rsidR="000530F3" w:rsidRPr="00E17D7F" w:rsidRDefault="000530F3" w:rsidP="000530F3">
            <w:pPr>
              <w:rPr>
                <w:rFonts w:eastAsia="Times New Roman" w:cs="Arial"/>
              </w:rPr>
            </w:pPr>
            <w:r w:rsidRPr="00E17D7F">
              <w:rPr>
                <w:rFonts w:eastAsia="Times New Roman" w:cs="Arial"/>
              </w:rPr>
              <w:t>ITU</w:t>
            </w:r>
          </w:p>
        </w:tc>
      </w:tr>
      <w:tr w:rsidR="000530F3" w:rsidRPr="001C2BCB" w14:paraId="49EBE99B" w14:textId="77777777" w:rsidTr="000530F3">
        <w:trPr>
          <w:trHeight w:val="315"/>
        </w:trPr>
        <w:tc>
          <w:tcPr>
            <w:tcW w:w="8364" w:type="dxa"/>
            <w:hideMark/>
          </w:tcPr>
          <w:p w14:paraId="0EAEDCBB" w14:textId="77777777" w:rsidR="000530F3" w:rsidRPr="001C2BCB" w:rsidRDefault="000530F3" w:rsidP="000530F3">
            <w:pPr>
              <w:rPr>
                <w:rFonts w:eastAsia="Times New Roman" w:cs="Arial"/>
              </w:rPr>
            </w:pPr>
            <w:r w:rsidRPr="001C2BCB">
              <w:rPr>
                <w:rFonts w:eastAsia="Times New Roman" w:cs="Arial"/>
              </w:rPr>
              <w:t>Target 2.6: by 202</w:t>
            </w:r>
            <w:r>
              <w:rPr>
                <w:rFonts w:eastAsia="Times New Roman" w:cs="Arial"/>
              </w:rPr>
              <w:t>3</w:t>
            </w:r>
            <w:r w:rsidRPr="001C2BCB">
              <w:rPr>
                <w:rFonts w:eastAsia="Times New Roman" w:cs="Arial"/>
              </w:rPr>
              <w:t>, broadband ser</w:t>
            </w:r>
            <w:r>
              <w:rPr>
                <w:rFonts w:eastAsia="Times New Roman" w:cs="Arial"/>
              </w:rPr>
              <w:t xml:space="preserve">vices should cost no more than </w:t>
            </w:r>
            <w:r w:rsidRPr="00AD391C">
              <w:rPr>
                <w:rFonts w:eastAsia="Times New Roman" w:cs="Arial"/>
              </w:rPr>
              <w:t>3%</w:t>
            </w:r>
            <w:r w:rsidRPr="001C2BCB">
              <w:rPr>
                <w:rFonts w:eastAsia="Times New Roman" w:cs="Arial"/>
              </w:rPr>
              <w:t xml:space="preserve"> of average monthly income in developing countries</w:t>
            </w:r>
          </w:p>
        </w:tc>
        <w:tc>
          <w:tcPr>
            <w:tcW w:w="1417" w:type="dxa"/>
            <w:noWrap/>
            <w:hideMark/>
          </w:tcPr>
          <w:p w14:paraId="6556B1B2" w14:textId="77777777" w:rsidR="000530F3" w:rsidRPr="00E17D7F" w:rsidRDefault="000530F3" w:rsidP="000530F3">
            <w:pPr>
              <w:rPr>
                <w:rFonts w:eastAsia="Times New Roman" w:cs="Arial"/>
              </w:rPr>
            </w:pPr>
            <w:r w:rsidRPr="00E17D7F">
              <w:rPr>
                <w:rFonts w:eastAsia="Times New Roman" w:cs="Arial"/>
              </w:rPr>
              <w:t>ITU</w:t>
            </w:r>
          </w:p>
        </w:tc>
      </w:tr>
      <w:tr w:rsidR="000530F3" w:rsidRPr="001C2BCB" w14:paraId="314890F0" w14:textId="77777777" w:rsidTr="000530F3">
        <w:trPr>
          <w:trHeight w:val="315"/>
        </w:trPr>
        <w:tc>
          <w:tcPr>
            <w:tcW w:w="8364" w:type="dxa"/>
            <w:hideMark/>
          </w:tcPr>
          <w:p w14:paraId="7A6DC761" w14:textId="77777777" w:rsidR="000530F3" w:rsidRPr="001C2BCB" w:rsidRDefault="000530F3" w:rsidP="000530F3">
            <w:pPr>
              <w:rPr>
                <w:rFonts w:eastAsia="Times New Roman" w:cs="Arial"/>
              </w:rPr>
            </w:pPr>
            <w:r>
              <w:rPr>
                <w:rFonts w:eastAsia="Times New Roman" w:cs="Arial"/>
              </w:rPr>
              <w:t>Target 2.7: by 2023, 96</w:t>
            </w:r>
            <w:r w:rsidRPr="001C2BCB">
              <w:rPr>
                <w:rFonts w:eastAsia="Times New Roman" w:cs="Arial"/>
              </w:rPr>
              <w:t>% of world population covered by broadband services</w:t>
            </w:r>
          </w:p>
        </w:tc>
        <w:tc>
          <w:tcPr>
            <w:tcW w:w="1417" w:type="dxa"/>
            <w:noWrap/>
            <w:hideMark/>
          </w:tcPr>
          <w:p w14:paraId="6086DFE7" w14:textId="77777777" w:rsidR="000530F3" w:rsidRPr="00E17D7F" w:rsidRDefault="000530F3" w:rsidP="000530F3">
            <w:pPr>
              <w:rPr>
                <w:rFonts w:eastAsia="Times New Roman" w:cs="Arial"/>
              </w:rPr>
            </w:pPr>
            <w:r w:rsidRPr="00E17D7F">
              <w:rPr>
                <w:rFonts w:eastAsia="Times New Roman" w:cs="Arial"/>
              </w:rPr>
              <w:t>ITU</w:t>
            </w:r>
          </w:p>
        </w:tc>
      </w:tr>
      <w:tr w:rsidR="000530F3" w:rsidRPr="001C2BCB" w14:paraId="02A1ED6A" w14:textId="77777777" w:rsidTr="000530F3">
        <w:trPr>
          <w:trHeight w:val="315"/>
        </w:trPr>
        <w:tc>
          <w:tcPr>
            <w:tcW w:w="8364" w:type="dxa"/>
            <w:hideMark/>
          </w:tcPr>
          <w:p w14:paraId="47ED0FDE" w14:textId="77777777" w:rsidR="000530F3" w:rsidRPr="001C2BCB" w:rsidRDefault="000530F3" w:rsidP="000530F3">
            <w:pPr>
              <w:rPr>
                <w:rFonts w:eastAsia="Times New Roman" w:cs="Arial"/>
              </w:rPr>
            </w:pPr>
            <w:r w:rsidRPr="001C2BCB">
              <w:rPr>
                <w:rFonts w:eastAsia="Times New Roman" w:cs="Arial"/>
              </w:rPr>
              <w:t>Target 2.8: by 202</w:t>
            </w:r>
            <w:r>
              <w:rPr>
                <w:rFonts w:eastAsia="Times New Roman" w:cs="Arial"/>
              </w:rPr>
              <w:t>3</w:t>
            </w:r>
            <w:r w:rsidRPr="001C2BCB">
              <w:rPr>
                <w:rFonts w:eastAsia="Times New Roman" w:cs="Arial"/>
              </w:rPr>
              <w:t>, gender equality in broadband access should be achieved</w:t>
            </w:r>
          </w:p>
        </w:tc>
        <w:tc>
          <w:tcPr>
            <w:tcW w:w="1417" w:type="dxa"/>
            <w:noWrap/>
            <w:hideMark/>
          </w:tcPr>
          <w:p w14:paraId="6C8698D4" w14:textId="77777777" w:rsidR="000530F3" w:rsidRPr="00E17D7F" w:rsidRDefault="000530F3" w:rsidP="000530F3">
            <w:pPr>
              <w:rPr>
                <w:rFonts w:eastAsia="Times New Roman" w:cs="Arial"/>
              </w:rPr>
            </w:pPr>
            <w:r w:rsidRPr="00E17D7F">
              <w:rPr>
                <w:rFonts w:eastAsia="Times New Roman" w:cs="Arial"/>
              </w:rPr>
              <w:t>ITU</w:t>
            </w:r>
          </w:p>
        </w:tc>
      </w:tr>
      <w:tr w:rsidR="000530F3" w:rsidRPr="001C2BCB" w14:paraId="0E6CE9EB" w14:textId="77777777" w:rsidTr="000530F3">
        <w:trPr>
          <w:trHeight w:val="315"/>
        </w:trPr>
        <w:tc>
          <w:tcPr>
            <w:tcW w:w="8364" w:type="dxa"/>
            <w:hideMark/>
          </w:tcPr>
          <w:p w14:paraId="191D9A4E" w14:textId="77777777" w:rsidR="000530F3" w:rsidRPr="001C2BCB" w:rsidRDefault="000530F3" w:rsidP="000530F3">
            <w:pPr>
              <w:rPr>
                <w:rFonts w:eastAsia="Times New Roman" w:cs="Arial"/>
              </w:rPr>
            </w:pPr>
            <w:r w:rsidRPr="001C2BCB">
              <w:rPr>
                <w:rFonts w:eastAsia="Times New Roman" w:cs="Arial"/>
              </w:rPr>
              <w:t>Target 2.9: by 202</w:t>
            </w:r>
            <w:r>
              <w:rPr>
                <w:rFonts w:eastAsia="Times New Roman" w:cs="Arial"/>
              </w:rPr>
              <w:t>3</w:t>
            </w:r>
            <w:r w:rsidRPr="001C2BCB">
              <w:rPr>
                <w:rFonts w:eastAsia="Times New Roman" w:cs="Arial"/>
              </w:rPr>
              <w:t>, enabling environments ensuring accessible telecommunications/ICTs for persons with disabilities should be established in all countries</w:t>
            </w:r>
          </w:p>
        </w:tc>
        <w:tc>
          <w:tcPr>
            <w:tcW w:w="1417" w:type="dxa"/>
            <w:noWrap/>
            <w:hideMark/>
          </w:tcPr>
          <w:p w14:paraId="1FB56EEB" w14:textId="77777777" w:rsidR="000530F3" w:rsidRPr="00E17D7F" w:rsidRDefault="000530F3" w:rsidP="000530F3">
            <w:pPr>
              <w:rPr>
                <w:rFonts w:eastAsia="Times New Roman" w:cs="Arial"/>
              </w:rPr>
            </w:pPr>
            <w:r w:rsidRPr="00E17D7F">
              <w:rPr>
                <w:rFonts w:eastAsia="Times New Roman" w:cs="Arial"/>
              </w:rPr>
              <w:t>ITU</w:t>
            </w:r>
          </w:p>
        </w:tc>
      </w:tr>
      <w:tr w:rsidR="000530F3" w:rsidRPr="001C2BCB" w14:paraId="3BE41060" w14:textId="77777777" w:rsidTr="000530F3">
        <w:trPr>
          <w:trHeight w:val="315"/>
        </w:trPr>
        <w:tc>
          <w:tcPr>
            <w:tcW w:w="8364" w:type="dxa"/>
          </w:tcPr>
          <w:p w14:paraId="035686DC" w14:textId="77777777" w:rsidR="000530F3" w:rsidRPr="001C2BCB" w:rsidRDefault="000530F3" w:rsidP="000530F3">
            <w:pPr>
              <w:rPr>
                <w:rFonts w:eastAsia="Times New Roman" w:cs="Arial"/>
              </w:rPr>
            </w:pPr>
            <w:r>
              <w:rPr>
                <w:rFonts w:eastAsia="Times New Roman" w:cs="Arial"/>
              </w:rPr>
              <w:t>Target 2.10: by 2023</w:t>
            </w:r>
            <w:r w:rsidRPr="001C2BCB">
              <w:rPr>
                <w:rFonts w:eastAsia="Times New Roman" w:cs="Arial"/>
              </w:rPr>
              <w:t xml:space="preserve">, improve </w:t>
            </w:r>
            <w:r w:rsidRPr="00341C83">
              <w:rPr>
                <w:rFonts w:eastAsia="Times New Roman" w:cs="Arial"/>
              </w:rPr>
              <w:t>by 40% the</w:t>
            </w:r>
            <w:r w:rsidRPr="001C2BCB">
              <w:rPr>
                <w:rFonts w:eastAsia="Times New Roman" w:cs="Arial"/>
              </w:rPr>
              <w:t xml:space="preserve"> proportion of youth/adults with </w:t>
            </w:r>
            <w:r>
              <w:rPr>
                <w:rFonts w:eastAsia="Times New Roman" w:cs="Arial"/>
              </w:rPr>
              <w:t>telecommunication/</w:t>
            </w:r>
            <w:r w:rsidRPr="001C2BCB">
              <w:rPr>
                <w:rFonts w:eastAsia="Times New Roman" w:cs="Arial"/>
              </w:rPr>
              <w:t>ICT skills</w:t>
            </w:r>
            <w:r>
              <w:rPr>
                <w:rFonts w:eastAsia="Times New Roman" w:cs="Arial"/>
              </w:rPr>
              <w:t xml:space="preserve">   [proposed target</w:t>
            </w:r>
            <w:del w:id="69" w:author="Author">
              <w:r w:rsidDel="00DB5F99">
                <w:rPr>
                  <w:rFonts w:eastAsia="Times New Roman" w:cs="Arial"/>
                </w:rPr>
                <w:delText>]</w:delText>
              </w:r>
            </w:del>
          </w:p>
        </w:tc>
        <w:tc>
          <w:tcPr>
            <w:tcW w:w="1417" w:type="dxa"/>
            <w:noWrap/>
          </w:tcPr>
          <w:p w14:paraId="29805906" w14:textId="77777777" w:rsidR="000530F3" w:rsidRPr="00E17D7F" w:rsidRDefault="000530F3" w:rsidP="000530F3">
            <w:pPr>
              <w:rPr>
                <w:rFonts w:eastAsia="Times New Roman" w:cs="Arial"/>
              </w:rPr>
            </w:pPr>
            <w:r w:rsidRPr="00E17D7F">
              <w:rPr>
                <w:rFonts w:eastAsia="Times New Roman" w:cs="Arial"/>
              </w:rPr>
              <w:t>ITU</w:t>
            </w:r>
          </w:p>
        </w:tc>
      </w:tr>
      <w:tr w:rsidR="000530F3" w:rsidRPr="001C2BCB" w14:paraId="74B12020" w14:textId="77777777" w:rsidTr="000530F3">
        <w:trPr>
          <w:trHeight w:val="315"/>
        </w:trPr>
        <w:tc>
          <w:tcPr>
            <w:tcW w:w="8364" w:type="dxa"/>
          </w:tcPr>
          <w:p w14:paraId="3754FA82" w14:textId="77777777" w:rsidR="000530F3" w:rsidRPr="001C2BCB" w:rsidRDefault="000530F3" w:rsidP="000530F3">
            <w:pPr>
              <w:rPr>
                <w:rFonts w:eastAsia="Times New Roman" w:cs="Arial"/>
              </w:rPr>
            </w:pPr>
            <w:r w:rsidRPr="001C2BCB">
              <w:rPr>
                <w:rFonts w:eastAsia="Times New Roman" w:cs="Arial"/>
                <w:b/>
                <w:bCs/>
              </w:rPr>
              <w:t>Goal 3: Sustainability</w:t>
            </w:r>
          </w:p>
        </w:tc>
        <w:tc>
          <w:tcPr>
            <w:tcW w:w="1417" w:type="dxa"/>
            <w:noWrap/>
          </w:tcPr>
          <w:p w14:paraId="521B1994" w14:textId="77777777" w:rsidR="000530F3" w:rsidRPr="00E17D7F" w:rsidRDefault="000530F3" w:rsidP="000530F3">
            <w:pPr>
              <w:rPr>
                <w:rFonts w:eastAsia="Times New Roman" w:cs="Arial"/>
              </w:rPr>
            </w:pPr>
          </w:p>
        </w:tc>
      </w:tr>
      <w:tr w:rsidR="000530F3" w:rsidRPr="001C2BCB" w14:paraId="6EC27C07" w14:textId="77777777" w:rsidTr="000530F3">
        <w:trPr>
          <w:trHeight w:val="315"/>
        </w:trPr>
        <w:tc>
          <w:tcPr>
            <w:tcW w:w="8364" w:type="dxa"/>
            <w:hideMark/>
          </w:tcPr>
          <w:p w14:paraId="4A2A51E7" w14:textId="77777777" w:rsidR="000530F3" w:rsidRPr="001C2BCB" w:rsidRDefault="000530F3" w:rsidP="000530F3">
            <w:pPr>
              <w:rPr>
                <w:rFonts w:eastAsia="Times New Roman" w:cs="Arial"/>
              </w:rPr>
            </w:pPr>
            <w:r>
              <w:rPr>
                <w:rFonts w:eastAsia="Times New Roman" w:cs="Arial"/>
              </w:rPr>
              <w:t>Target 3.1: by 2023</w:t>
            </w:r>
            <w:r w:rsidRPr="001C2BCB">
              <w:rPr>
                <w:rFonts w:eastAsia="Times New Roman" w:cs="Arial"/>
              </w:rPr>
              <w:t>, improve cybersecu</w:t>
            </w:r>
            <w:r>
              <w:rPr>
                <w:rFonts w:eastAsia="Times New Roman" w:cs="Arial"/>
              </w:rPr>
              <w:t xml:space="preserve">rity preparedness of countries, </w:t>
            </w:r>
            <w:r w:rsidRPr="001C2BCB">
              <w:rPr>
                <w:rFonts w:eastAsia="Times New Roman" w:cs="Arial"/>
              </w:rPr>
              <w:t>with key capabilities: presence of strategy, national computer incident/emergency response teams and legislation</w:t>
            </w:r>
          </w:p>
        </w:tc>
        <w:tc>
          <w:tcPr>
            <w:tcW w:w="1417" w:type="dxa"/>
            <w:noWrap/>
            <w:hideMark/>
          </w:tcPr>
          <w:p w14:paraId="5494E282" w14:textId="77777777" w:rsidR="000530F3" w:rsidRPr="00E17D7F" w:rsidRDefault="000530F3" w:rsidP="000530F3">
            <w:pPr>
              <w:rPr>
                <w:rFonts w:eastAsia="Times New Roman" w:cs="Arial"/>
              </w:rPr>
            </w:pPr>
            <w:r w:rsidRPr="00E17D7F">
              <w:rPr>
                <w:rFonts w:eastAsia="Times New Roman" w:cs="Arial"/>
              </w:rPr>
              <w:t>ITU</w:t>
            </w:r>
          </w:p>
        </w:tc>
      </w:tr>
      <w:tr w:rsidR="000530F3" w:rsidRPr="001C2BCB" w14:paraId="7856C1E1" w14:textId="77777777" w:rsidTr="000530F3">
        <w:trPr>
          <w:trHeight w:val="315"/>
        </w:trPr>
        <w:tc>
          <w:tcPr>
            <w:tcW w:w="8364" w:type="dxa"/>
            <w:hideMark/>
          </w:tcPr>
          <w:p w14:paraId="361CFA7A" w14:textId="77777777" w:rsidR="000530F3" w:rsidRPr="001C2BCB" w:rsidRDefault="000530F3" w:rsidP="000530F3">
            <w:pPr>
              <w:rPr>
                <w:rFonts w:eastAsia="Times New Roman" w:cs="Arial"/>
              </w:rPr>
            </w:pPr>
            <w:r>
              <w:rPr>
                <w:rFonts w:eastAsia="Times New Roman" w:cs="Arial"/>
              </w:rPr>
              <w:t>Target 3.2: by 2023</w:t>
            </w:r>
            <w:r w:rsidRPr="001C2BCB">
              <w:rPr>
                <w:rFonts w:eastAsia="Times New Roman" w:cs="Arial"/>
              </w:rPr>
              <w:t>, increase the gl</w:t>
            </w:r>
            <w:r>
              <w:rPr>
                <w:rFonts w:eastAsia="Times New Roman" w:cs="Arial"/>
              </w:rPr>
              <w:t>obal e-waste recycling rate to 5</w:t>
            </w:r>
            <w:r w:rsidRPr="001C2BCB">
              <w:rPr>
                <w:rFonts w:eastAsia="Times New Roman" w:cs="Arial"/>
              </w:rPr>
              <w:t>0%</w:t>
            </w:r>
          </w:p>
        </w:tc>
        <w:tc>
          <w:tcPr>
            <w:tcW w:w="1417" w:type="dxa"/>
            <w:noWrap/>
            <w:hideMark/>
          </w:tcPr>
          <w:p w14:paraId="10C1DD62" w14:textId="77777777" w:rsidR="000530F3" w:rsidRPr="00E17D7F" w:rsidRDefault="000530F3" w:rsidP="000530F3">
            <w:pPr>
              <w:rPr>
                <w:rFonts w:eastAsia="Times New Roman" w:cs="Arial"/>
              </w:rPr>
            </w:pPr>
            <w:r w:rsidRPr="00E17D7F">
              <w:rPr>
                <w:rFonts w:eastAsia="Times New Roman" w:cs="Arial"/>
              </w:rPr>
              <w:t>ITU &amp; UNU</w:t>
            </w:r>
          </w:p>
        </w:tc>
      </w:tr>
      <w:tr w:rsidR="000530F3" w:rsidRPr="001C2BCB" w14:paraId="6A8C42DD" w14:textId="77777777" w:rsidTr="000530F3">
        <w:trPr>
          <w:trHeight w:val="315"/>
        </w:trPr>
        <w:tc>
          <w:tcPr>
            <w:tcW w:w="8364" w:type="dxa"/>
            <w:hideMark/>
          </w:tcPr>
          <w:p w14:paraId="3358C74E" w14:textId="77777777" w:rsidR="000530F3" w:rsidRPr="001C2BCB" w:rsidRDefault="000530F3" w:rsidP="000530F3">
            <w:pPr>
              <w:rPr>
                <w:rFonts w:eastAsia="Times New Roman" w:cs="Arial"/>
              </w:rPr>
            </w:pPr>
            <w:r>
              <w:rPr>
                <w:rFonts w:eastAsia="Times New Roman" w:cs="Arial"/>
              </w:rPr>
              <w:t>Target 3.3: by 2023</w:t>
            </w:r>
            <w:r w:rsidRPr="001C2BCB">
              <w:rPr>
                <w:rFonts w:eastAsia="Times New Roman" w:cs="Arial"/>
              </w:rPr>
              <w:t xml:space="preserve">, raise the number of countries </w:t>
            </w:r>
            <w:r>
              <w:rPr>
                <w:rFonts w:eastAsia="Times New Roman" w:cs="Arial"/>
              </w:rPr>
              <w:t>with an e-waste legislation to 5</w:t>
            </w:r>
            <w:r w:rsidRPr="001C2BCB">
              <w:rPr>
                <w:rFonts w:eastAsia="Times New Roman" w:cs="Arial"/>
              </w:rPr>
              <w:t>0%</w:t>
            </w:r>
            <w:r>
              <w:rPr>
                <w:rFonts w:eastAsia="Times New Roman" w:cs="Arial"/>
              </w:rPr>
              <w:t xml:space="preserve">   [proposed target]</w:t>
            </w:r>
          </w:p>
        </w:tc>
        <w:tc>
          <w:tcPr>
            <w:tcW w:w="1417" w:type="dxa"/>
            <w:noWrap/>
            <w:hideMark/>
          </w:tcPr>
          <w:p w14:paraId="6FE2CAD5" w14:textId="77777777" w:rsidR="000530F3" w:rsidRPr="00E17D7F" w:rsidRDefault="000530F3" w:rsidP="000530F3">
            <w:pPr>
              <w:rPr>
                <w:rFonts w:eastAsia="Times New Roman" w:cs="Arial"/>
              </w:rPr>
            </w:pPr>
            <w:r w:rsidRPr="00E17D7F">
              <w:rPr>
                <w:rFonts w:eastAsia="Times New Roman" w:cs="Arial"/>
              </w:rPr>
              <w:t>ITU &amp; UNU</w:t>
            </w:r>
          </w:p>
        </w:tc>
      </w:tr>
      <w:tr w:rsidR="000530F3" w:rsidRPr="001C2BCB" w14:paraId="1DB55A84" w14:textId="77777777" w:rsidTr="000530F3">
        <w:trPr>
          <w:trHeight w:val="315"/>
        </w:trPr>
        <w:tc>
          <w:tcPr>
            <w:tcW w:w="8364" w:type="dxa"/>
            <w:hideMark/>
          </w:tcPr>
          <w:p w14:paraId="21EE114C" w14:textId="77777777" w:rsidR="000530F3" w:rsidRPr="001C2BCB" w:rsidRDefault="000530F3" w:rsidP="000530F3">
            <w:pPr>
              <w:rPr>
                <w:rFonts w:eastAsia="Times New Roman" w:cs="Arial"/>
              </w:rPr>
            </w:pPr>
            <w:r w:rsidRPr="001C2BCB">
              <w:rPr>
                <w:rFonts w:eastAsia="Times New Roman" w:cs="Arial"/>
              </w:rPr>
              <w:t xml:space="preserve">Target 3.4: </w:t>
            </w:r>
            <w:r w:rsidRPr="00653541">
              <w:rPr>
                <w:rFonts w:eastAsia="Times New Roman" w:cs="Arial"/>
              </w:rPr>
              <w:t>by 202</w:t>
            </w:r>
            <w:r>
              <w:rPr>
                <w:rFonts w:eastAsia="Times New Roman" w:cs="Arial"/>
              </w:rPr>
              <w:t>3</w:t>
            </w:r>
            <w:r w:rsidRPr="00653541">
              <w:rPr>
                <w:rFonts w:eastAsia="Times New Roman" w:cs="Arial"/>
              </w:rPr>
              <w:t xml:space="preserve">, net </w:t>
            </w:r>
            <w:r>
              <w:rPr>
                <w:rFonts w:eastAsia="Times New Roman" w:cs="Arial"/>
              </w:rPr>
              <w:t>telecommunication/</w:t>
            </w:r>
            <w:r w:rsidRPr="00653541">
              <w:rPr>
                <w:rFonts w:eastAsia="Times New Roman" w:cs="Arial"/>
              </w:rPr>
              <w:t>ICT-enabled Greenhouse Gas abat</w:t>
            </w:r>
            <w:r>
              <w:rPr>
                <w:rFonts w:eastAsia="Times New Roman" w:cs="Arial"/>
              </w:rPr>
              <w:t>ement should have increased by 30</w:t>
            </w:r>
            <w:r w:rsidRPr="00653541">
              <w:rPr>
                <w:rFonts w:eastAsia="Times New Roman" w:cs="Arial"/>
              </w:rPr>
              <w:t>% compared to the 2015 baseline</w:t>
            </w:r>
            <w:r>
              <w:rPr>
                <w:rFonts w:eastAsia="Times New Roman" w:cs="Arial"/>
              </w:rPr>
              <w:t xml:space="preserve">   [proposed target]</w:t>
            </w:r>
          </w:p>
        </w:tc>
        <w:tc>
          <w:tcPr>
            <w:tcW w:w="1417" w:type="dxa"/>
            <w:noWrap/>
            <w:hideMark/>
          </w:tcPr>
          <w:p w14:paraId="451A517F" w14:textId="77777777" w:rsidR="000530F3" w:rsidRPr="00E17D7F" w:rsidRDefault="000530F3" w:rsidP="000530F3">
            <w:pPr>
              <w:rPr>
                <w:rFonts w:eastAsia="Times New Roman" w:cs="Arial"/>
              </w:rPr>
            </w:pPr>
            <w:r>
              <w:rPr>
                <w:rFonts w:eastAsia="Times New Roman" w:cs="Arial"/>
              </w:rPr>
              <w:t>IPCC</w:t>
            </w:r>
          </w:p>
        </w:tc>
      </w:tr>
      <w:tr w:rsidR="000530F3" w:rsidRPr="001C2BCB" w14:paraId="5C6155B5" w14:textId="77777777" w:rsidTr="000530F3">
        <w:trPr>
          <w:trHeight w:val="315"/>
        </w:trPr>
        <w:tc>
          <w:tcPr>
            <w:tcW w:w="8364" w:type="dxa"/>
          </w:tcPr>
          <w:p w14:paraId="515E4A93" w14:textId="77777777" w:rsidR="000530F3" w:rsidRPr="001C2BCB" w:rsidRDefault="000530F3" w:rsidP="000530F3">
            <w:pPr>
              <w:rPr>
                <w:rFonts w:eastAsia="Times New Roman" w:cs="Arial"/>
              </w:rPr>
            </w:pPr>
            <w:r>
              <w:rPr>
                <w:rFonts w:eastAsia="Times New Roman" w:cs="Arial"/>
              </w:rPr>
              <w:t xml:space="preserve">Target 3.5: </w:t>
            </w:r>
            <w:r w:rsidRPr="00653541">
              <w:rPr>
                <w:rFonts w:eastAsia="Times New Roman" w:cs="Arial"/>
              </w:rPr>
              <w:t>by 202</w:t>
            </w:r>
            <w:r>
              <w:rPr>
                <w:rFonts w:eastAsia="Times New Roman" w:cs="Arial"/>
              </w:rPr>
              <w:t>3</w:t>
            </w:r>
            <w:r w:rsidRPr="00653541">
              <w:rPr>
                <w:rFonts w:eastAsia="Times New Roman" w:cs="Arial"/>
              </w:rPr>
              <w:t>, all countries should have a National Emergency Telecommunication Plan as part of their national and local disaster risk reduction strategies</w:t>
            </w:r>
            <w:r>
              <w:rPr>
                <w:rFonts w:eastAsia="Times New Roman" w:cs="Arial"/>
              </w:rPr>
              <w:t xml:space="preserve">   [proposed target]</w:t>
            </w:r>
          </w:p>
        </w:tc>
        <w:tc>
          <w:tcPr>
            <w:tcW w:w="1417" w:type="dxa"/>
            <w:noWrap/>
          </w:tcPr>
          <w:p w14:paraId="295FD454" w14:textId="77777777" w:rsidR="000530F3" w:rsidRPr="00E17D7F" w:rsidRDefault="000530F3" w:rsidP="000530F3">
            <w:pPr>
              <w:rPr>
                <w:rFonts w:eastAsia="Times New Roman" w:cs="Arial"/>
              </w:rPr>
            </w:pPr>
            <w:r>
              <w:rPr>
                <w:rFonts w:eastAsia="Times New Roman" w:cs="Arial"/>
              </w:rPr>
              <w:t>ITU</w:t>
            </w:r>
          </w:p>
        </w:tc>
      </w:tr>
      <w:tr w:rsidR="000530F3" w:rsidRPr="001C2BCB" w14:paraId="2D107673" w14:textId="77777777" w:rsidTr="000530F3">
        <w:trPr>
          <w:trHeight w:val="315"/>
        </w:trPr>
        <w:tc>
          <w:tcPr>
            <w:tcW w:w="8364" w:type="dxa"/>
          </w:tcPr>
          <w:p w14:paraId="1D21EDA1" w14:textId="77777777" w:rsidR="000530F3" w:rsidRPr="001C2BCB" w:rsidRDefault="000530F3" w:rsidP="000530F3">
            <w:pPr>
              <w:rPr>
                <w:rFonts w:eastAsia="Times New Roman" w:cs="Arial"/>
              </w:rPr>
            </w:pPr>
            <w:r w:rsidRPr="001C2BCB">
              <w:rPr>
                <w:rFonts w:eastAsia="Times New Roman" w:cs="Arial"/>
                <w:b/>
                <w:bCs/>
              </w:rPr>
              <w:t>Goal 4: Innovation</w:t>
            </w:r>
          </w:p>
        </w:tc>
        <w:tc>
          <w:tcPr>
            <w:tcW w:w="1417" w:type="dxa"/>
            <w:noWrap/>
          </w:tcPr>
          <w:p w14:paraId="39A5EA0B" w14:textId="77777777" w:rsidR="000530F3" w:rsidRPr="00E17D7F" w:rsidRDefault="000530F3" w:rsidP="000530F3">
            <w:pPr>
              <w:rPr>
                <w:rFonts w:eastAsia="Times New Roman" w:cs="Arial"/>
              </w:rPr>
            </w:pPr>
          </w:p>
        </w:tc>
      </w:tr>
      <w:tr w:rsidR="000530F3" w:rsidRPr="001C2BCB" w14:paraId="33015609" w14:textId="77777777" w:rsidTr="000530F3">
        <w:trPr>
          <w:trHeight w:val="315"/>
        </w:trPr>
        <w:tc>
          <w:tcPr>
            <w:tcW w:w="8364" w:type="dxa"/>
          </w:tcPr>
          <w:p w14:paraId="6B9CD412" w14:textId="77777777" w:rsidR="000530F3" w:rsidRPr="001C2BCB" w:rsidRDefault="000530F3" w:rsidP="000530F3">
            <w:pPr>
              <w:rPr>
                <w:rFonts w:eastAsia="Times New Roman" w:cs="Arial"/>
              </w:rPr>
            </w:pPr>
            <w:r w:rsidRPr="001C2BCB">
              <w:rPr>
                <w:rFonts w:eastAsia="Times New Roman" w:cs="Arial"/>
              </w:rPr>
              <w:t xml:space="preserve">Target 4.1: </w:t>
            </w:r>
            <w:r>
              <w:rPr>
                <w:rFonts w:eastAsia="Times New Roman" w:cs="Arial"/>
              </w:rPr>
              <w:t xml:space="preserve">by 2023, all countries should have </w:t>
            </w:r>
            <w:del w:id="70" w:author="Author">
              <w:r w:rsidDel="00554694">
                <w:rPr>
                  <w:rFonts w:eastAsia="Times New Roman" w:cs="Arial"/>
                </w:rPr>
                <w:delText>a</w:delText>
              </w:r>
            </w:del>
            <w:r>
              <w:rPr>
                <w:rFonts w:eastAsia="Times New Roman" w:cs="Arial"/>
              </w:rPr>
              <w:t xml:space="preserve"> polic</w:t>
            </w:r>
            <w:ins w:id="71" w:author="Author">
              <w:r>
                <w:rPr>
                  <w:rFonts w:eastAsia="Times New Roman" w:cs="Arial"/>
                </w:rPr>
                <w:t>ies</w:t>
              </w:r>
            </w:ins>
            <w:del w:id="72" w:author="Author">
              <w:r w:rsidDel="00554694">
                <w:rPr>
                  <w:rFonts w:eastAsia="Times New Roman" w:cs="Arial"/>
                </w:rPr>
                <w:delText>y</w:delText>
              </w:r>
            </w:del>
            <w:r>
              <w:rPr>
                <w:rFonts w:eastAsia="Times New Roman" w:cs="Arial"/>
              </w:rPr>
              <w:t>/strateg</w:t>
            </w:r>
            <w:ins w:id="73" w:author="Author">
              <w:r>
                <w:rPr>
                  <w:rFonts w:eastAsia="Times New Roman" w:cs="Arial"/>
                </w:rPr>
                <w:t>ies</w:t>
              </w:r>
            </w:ins>
            <w:del w:id="74" w:author="Author">
              <w:r w:rsidDel="00554694">
                <w:rPr>
                  <w:rFonts w:eastAsia="Times New Roman" w:cs="Arial"/>
                </w:rPr>
                <w:delText>y</w:delText>
              </w:r>
            </w:del>
            <w:r>
              <w:rPr>
                <w:rFonts w:eastAsia="Times New Roman" w:cs="Arial"/>
              </w:rPr>
              <w:t xml:space="preserve"> fostering telecommunication/ICT-centric innovation   [proposed target]</w:t>
            </w:r>
          </w:p>
        </w:tc>
        <w:tc>
          <w:tcPr>
            <w:tcW w:w="1417" w:type="dxa"/>
            <w:noWrap/>
          </w:tcPr>
          <w:p w14:paraId="7A809C83" w14:textId="77777777" w:rsidR="000530F3" w:rsidRPr="00E17D7F" w:rsidRDefault="000530F3" w:rsidP="000530F3">
            <w:pPr>
              <w:rPr>
                <w:rFonts w:eastAsia="Times New Roman" w:cs="Arial"/>
              </w:rPr>
            </w:pPr>
            <w:del w:id="75" w:author="Author">
              <w:r w:rsidRPr="00E17D7F" w:rsidDel="001F4403">
                <w:rPr>
                  <w:rFonts w:eastAsia="Times New Roman" w:cs="Arial"/>
                </w:rPr>
                <w:delText>ITU</w:delText>
              </w:r>
            </w:del>
          </w:p>
        </w:tc>
      </w:tr>
      <w:tr w:rsidR="000530F3" w:rsidRPr="001C2BCB" w14:paraId="555C38C2" w14:textId="77777777" w:rsidTr="000530F3">
        <w:trPr>
          <w:trHeight w:val="315"/>
        </w:trPr>
        <w:tc>
          <w:tcPr>
            <w:tcW w:w="8364" w:type="dxa"/>
          </w:tcPr>
          <w:p w14:paraId="554E6844" w14:textId="77777777" w:rsidR="000530F3" w:rsidRPr="001C2BCB" w:rsidRDefault="000530F3" w:rsidP="000530F3">
            <w:pPr>
              <w:rPr>
                <w:rFonts w:eastAsia="Times New Roman" w:cs="Arial"/>
              </w:rPr>
            </w:pPr>
            <w:r w:rsidRPr="001C2BCB">
              <w:rPr>
                <w:rFonts w:eastAsia="Times New Roman" w:cs="Arial"/>
                <w:b/>
                <w:bCs/>
              </w:rPr>
              <w:t>Goal 5: Partnership</w:t>
            </w:r>
          </w:p>
        </w:tc>
        <w:tc>
          <w:tcPr>
            <w:tcW w:w="1417" w:type="dxa"/>
            <w:noWrap/>
          </w:tcPr>
          <w:p w14:paraId="3C02E01B" w14:textId="77777777" w:rsidR="000530F3" w:rsidRPr="00E17D7F" w:rsidRDefault="000530F3" w:rsidP="000530F3">
            <w:pPr>
              <w:rPr>
                <w:rFonts w:eastAsia="Times New Roman" w:cs="Arial"/>
              </w:rPr>
            </w:pPr>
          </w:p>
        </w:tc>
      </w:tr>
      <w:tr w:rsidR="000530F3" w:rsidRPr="001C2BCB" w14:paraId="0FF064F8" w14:textId="77777777" w:rsidTr="000530F3">
        <w:trPr>
          <w:trHeight w:val="315"/>
        </w:trPr>
        <w:tc>
          <w:tcPr>
            <w:tcW w:w="8364" w:type="dxa"/>
            <w:hideMark/>
          </w:tcPr>
          <w:p w14:paraId="4DFA5938" w14:textId="77777777" w:rsidR="000530F3" w:rsidRPr="001C2BCB" w:rsidRDefault="000530F3" w:rsidP="000530F3">
            <w:pPr>
              <w:rPr>
                <w:rFonts w:eastAsia="Times New Roman" w:cs="Arial"/>
              </w:rPr>
            </w:pPr>
            <w:r w:rsidRPr="001C2BCB">
              <w:rPr>
                <w:rFonts w:eastAsia="Times New Roman" w:cs="Arial"/>
              </w:rPr>
              <w:t xml:space="preserve">Target 5.1: </w:t>
            </w:r>
            <w:r>
              <w:rPr>
                <w:rFonts w:eastAsia="Times New Roman" w:cs="Arial"/>
              </w:rPr>
              <w:t>by 2023</w:t>
            </w:r>
            <w:r w:rsidRPr="00653541">
              <w:rPr>
                <w:rFonts w:eastAsia="Times New Roman" w:cs="Arial"/>
              </w:rPr>
              <w:t>,</w:t>
            </w:r>
            <w:ins w:id="76" w:author="Author">
              <w:r>
                <w:rPr>
                  <w:rFonts w:eastAsia="Times New Roman" w:cs="Arial"/>
                </w:rPr>
                <w:t xml:space="preserve"> increased effective partnerships with stakeholders and cooperation with other organization and entities in the telecommunication/ICT environment. </w:t>
              </w:r>
            </w:ins>
            <w:del w:id="77" w:author="Author">
              <w:r w:rsidRPr="00653541" w:rsidDel="00137924">
                <w:rPr>
                  <w:rFonts w:eastAsia="Times New Roman" w:cs="Arial"/>
                </w:rPr>
                <w:delText xml:space="preserve">increased </w:delText>
              </w:r>
              <w:r w:rsidDel="00137924">
                <w:rPr>
                  <w:rFonts w:eastAsia="Times New Roman" w:cs="Arial"/>
                </w:rPr>
                <w:delText>telecommunication/</w:delText>
              </w:r>
              <w:r w:rsidRPr="00653541" w:rsidDel="00137924">
                <w:rPr>
                  <w:rFonts w:eastAsia="Times New Roman" w:cs="Arial"/>
                </w:rPr>
                <w:delText>ICT-related funding/development programmes, projects and initiatives</w:delText>
              </w:r>
              <w:r w:rsidDel="00137924">
                <w:rPr>
                  <w:rFonts w:eastAsia="Times New Roman" w:cs="Arial"/>
                </w:rPr>
                <w:delText xml:space="preserve">   [proposed target]</w:delText>
              </w:r>
            </w:del>
          </w:p>
        </w:tc>
        <w:tc>
          <w:tcPr>
            <w:tcW w:w="1417" w:type="dxa"/>
            <w:noWrap/>
            <w:hideMark/>
          </w:tcPr>
          <w:p w14:paraId="183DA505" w14:textId="77777777" w:rsidR="000530F3" w:rsidRPr="00E17D7F" w:rsidRDefault="000530F3" w:rsidP="000530F3">
            <w:pPr>
              <w:rPr>
                <w:rFonts w:eastAsia="Times New Roman" w:cs="Arial"/>
              </w:rPr>
            </w:pPr>
            <w:del w:id="78" w:author="Author">
              <w:r w:rsidRPr="00E17D7F" w:rsidDel="00DC64E2">
                <w:rPr>
                  <w:rFonts w:eastAsia="Times New Roman" w:cs="Arial"/>
                </w:rPr>
                <w:delText>ITU</w:delText>
              </w:r>
            </w:del>
          </w:p>
        </w:tc>
      </w:tr>
    </w:tbl>
    <w:p w14:paraId="145E41C2" w14:textId="77777777" w:rsidR="000530F3" w:rsidRDefault="000530F3" w:rsidP="000530F3"/>
    <w:p w14:paraId="7F0D63C6" w14:textId="77777777" w:rsidR="000530F3" w:rsidRDefault="000530F3" w:rsidP="000530F3">
      <w:pPr>
        <w:pStyle w:val="Heading2"/>
        <w:numPr>
          <w:ilvl w:val="1"/>
          <w:numId w:val="21"/>
        </w:numPr>
      </w:pPr>
      <w:r>
        <w:t>Strategic Risk Management</w:t>
      </w:r>
    </w:p>
    <w:p w14:paraId="3FB99AE4" w14:textId="77777777" w:rsidR="000530F3" w:rsidRPr="00E17D7F" w:rsidRDefault="000530F3" w:rsidP="000530F3">
      <w:pPr>
        <w:spacing w:after="80"/>
      </w:pPr>
      <w:r w:rsidRPr="00E17D7F">
        <w:t xml:space="preserve">Bearing in mind the prevailing challenges, evolutions and transformations that have the most potential to impact on ITU activities during the period of the strategic plan, the list of top-level strategic risks presented in Table below has been identified, </w:t>
      </w:r>
      <w:proofErr w:type="spellStart"/>
      <w:r w:rsidRPr="00E17D7F">
        <w:t>analysed</w:t>
      </w:r>
      <w:proofErr w:type="spellEnd"/>
      <w:r w:rsidRPr="00E17D7F">
        <w:t xml:space="preserve"> and evaluated. These risks have been considered when planning the strategy for 2020-2023, and the corresponding mitigation measures have been identified as necessary. It should be emphasized that the strategic risks are not meant to represent deficiencies of ITU's operations. They represent forward-looking uncertainties that may affect efforts to fulfil the mission of the Union during the period of the strategic plan.</w:t>
      </w:r>
    </w:p>
    <w:p w14:paraId="4E77EF53" w14:textId="77777777" w:rsidR="000530F3" w:rsidRPr="00E17D7F" w:rsidRDefault="000530F3" w:rsidP="000530F3">
      <w:pPr>
        <w:spacing w:after="80"/>
      </w:pPr>
      <w:r w:rsidRPr="00E17D7F">
        <w:t xml:space="preserve">ITU has identified, </w:t>
      </w:r>
      <w:proofErr w:type="spellStart"/>
      <w:r w:rsidRPr="00E17D7F">
        <w:t>analysed</w:t>
      </w:r>
      <w:proofErr w:type="spellEnd"/>
      <w:r w:rsidRPr="00E17D7F">
        <w:t xml:space="preserve"> and assessed these strategic risks. Apart from the strategic planning processes, setting the overall framework on how to mitigate these risks, operational mitigation measures will be defined and implemented through the operational planning process of the Union.</w:t>
      </w:r>
    </w:p>
    <w:p w14:paraId="6A251C77" w14:textId="77777777" w:rsidR="000530F3" w:rsidRDefault="000530F3" w:rsidP="000530F3">
      <w:pPr>
        <w:pStyle w:val="Caption"/>
      </w:pPr>
      <w:r>
        <w:t xml:space="preserve">Table </w:t>
      </w:r>
      <w:r>
        <w:fldChar w:fldCharType="begin"/>
      </w:r>
      <w:r>
        <w:instrText xml:space="preserve"> SEQ Table \* ARABIC </w:instrText>
      </w:r>
      <w:r>
        <w:fldChar w:fldCharType="separate"/>
      </w:r>
      <w:r>
        <w:rPr>
          <w:noProof/>
        </w:rPr>
        <w:t>2</w:t>
      </w:r>
      <w:r>
        <w:rPr>
          <w:noProof/>
        </w:rPr>
        <w:fldChar w:fldCharType="end"/>
      </w:r>
      <w:r>
        <w:t>. Strategic risks and mitigation strategies</w:t>
      </w:r>
    </w:p>
    <w:tbl>
      <w:tblPr>
        <w:tblW w:w="9781" w:type="dxa"/>
        <w:tblBorders>
          <w:top w:val="single" w:sz="4" w:space="0" w:color="auto"/>
          <w:bottom w:val="single" w:sz="4" w:space="0" w:color="auto"/>
          <w:insideH w:val="single" w:sz="4" w:space="0" w:color="auto"/>
        </w:tblBorders>
        <w:tblLook w:val="0680" w:firstRow="0" w:lastRow="0" w:firstColumn="1" w:lastColumn="0" w:noHBand="1" w:noVBand="1"/>
      </w:tblPr>
      <w:tblGrid>
        <w:gridCol w:w="4678"/>
        <w:gridCol w:w="5103"/>
      </w:tblGrid>
      <w:tr w:rsidR="000530F3" w:rsidRPr="002D1ED4" w14:paraId="1DD10B25" w14:textId="77777777" w:rsidTr="000530F3">
        <w:trPr>
          <w:cantSplit/>
          <w:tblHeader/>
        </w:trPr>
        <w:tc>
          <w:tcPr>
            <w:tcW w:w="4678" w:type="dxa"/>
            <w:shd w:val="clear" w:color="auto" w:fill="auto"/>
          </w:tcPr>
          <w:p w14:paraId="2CC1EEDA" w14:textId="77777777" w:rsidR="000530F3" w:rsidRPr="002D1ED4" w:rsidRDefault="000530F3" w:rsidP="000530F3">
            <w:pPr>
              <w:spacing w:before="60" w:after="60"/>
              <w:jc w:val="center"/>
              <w:rPr>
                <w:rFonts w:eastAsia="Calibri" w:cs="Arial"/>
                <w:b/>
                <w:bCs/>
              </w:rPr>
            </w:pPr>
            <w:r w:rsidRPr="002D1ED4">
              <w:rPr>
                <w:b/>
                <w:bCs/>
              </w:rPr>
              <w:t>Risk</w:t>
            </w:r>
          </w:p>
        </w:tc>
        <w:tc>
          <w:tcPr>
            <w:tcW w:w="5103" w:type="dxa"/>
            <w:shd w:val="clear" w:color="auto" w:fill="auto"/>
          </w:tcPr>
          <w:p w14:paraId="26F4F112" w14:textId="77777777" w:rsidR="000530F3" w:rsidRPr="002D1ED4" w:rsidRDefault="000530F3" w:rsidP="000530F3">
            <w:pPr>
              <w:spacing w:before="60" w:after="60"/>
              <w:jc w:val="center"/>
              <w:rPr>
                <w:b/>
                <w:bCs/>
              </w:rPr>
            </w:pPr>
            <w:r>
              <w:rPr>
                <w:b/>
                <w:bCs/>
              </w:rPr>
              <w:t>Mitigation strategy</w:t>
            </w:r>
          </w:p>
        </w:tc>
      </w:tr>
      <w:tr w:rsidR="000530F3" w:rsidRPr="002D1ED4" w14:paraId="7B274EDD" w14:textId="77777777" w:rsidTr="000530F3">
        <w:trPr>
          <w:cantSplit/>
        </w:trPr>
        <w:tc>
          <w:tcPr>
            <w:tcW w:w="4678" w:type="dxa"/>
            <w:shd w:val="clear" w:color="auto" w:fill="auto"/>
          </w:tcPr>
          <w:p w14:paraId="77A5487B" w14:textId="77777777" w:rsidR="000530F3" w:rsidRPr="002D1ED4" w:rsidRDefault="000530F3" w:rsidP="000530F3">
            <w:pPr>
              <w:pStyle w:val="ListParagraph"/>
              <w:numPr>
                <w:ilvl w:val="0"/>
                <w:numId w:val="23"/>
              </w:numPr>
              <w:tabs>
                <w:tab w:val="left" w:pos="265"/>
              </w:tabs>
              <w:spacing w:before="60" w:after="60" w:line="259" w:lineRule="auto"/>
              <w:contextualSpacing/>
              <w:rPr>
                <w:rFonts w:eastAsia="Calibri" w:cs="Arial"/>
                <w:b/>
                <w:bCs/>
              </w:rPr>
            </w:pPr>
            <w:r w:rsidRPr="002D1ED4">
              <w:rPr>
                <w:rFonts w:eastAsia="Calibri" w:cs="Arial"/>
                <w:b/>
                <w:bCs/>
              </w:rPr>
              <w:t>Diminishing relevance and ability to demonstrate clear added value</w:t>
            </w:r>
          </w:p>
          <w:p w14:paraId="1ADA7FD0" w14:textId="77777777" w:rsidR="000530F3" w:rsidRDefault="000530F3" w:rsidP="000530F3">
            <w:pPr>
              <w:tabs>
                <w:tab w:val="left" w:pos="265"/>
              </w:tabs>
              <w:spacing w:before="60" w:after="60"/>
              <w:ind w:left="265" w:hanging="265"/>
              <w:rPr>
                <w:rFonts w:eastAsia="Calibri" w:cs="Arial"/>
                <w:bCs/>
              </w:rPr>
            </w:pPr>
            <w:r>
              <w:rPr>
                <w:rFonts w:eastAsia="Calibri" w:cs="Arial"/>
                <w:bCs/>
              </w:rPr>
              <w:t xml:space="preserve">- </w:t>
            </w:r>
            <w:r w:rsidRPr="002D1ED4">
              <w:rPr>
                <w:rFonts w:eastAsia="Calibri" w:cs="Arial"/>
                <w:bCs/>
              </w:rPr>
              <w:t>Risk of duplication of efforts and inconsistencies inside the organization that affects our ability to demonstrate added value</w:t>
            </w:r>
          </w:p>
          <w:p w14:paraId="4B65FC0B" w14:textId="77777777" w:rsidR="000530F3" w:rsidRPr="002D1ED4" w:rsidRDefault="000530F3" w:rsidP="000530F3">
            <w:pPr>
              <w:tabs>
                <w:tab w:val="left" w:pos="265"/>
              </w:tabs>
              <w:spacing w:before="60" w:after="60"/>
              <w:ind w:left="265" w:hanging="265"/>
              <w:rPr>
                <w:rFonts w:eastAsia="Calibri" w:cs="Arial"/>
                <w:bCs/>
              </w:rPr>
            </w:pPr>
            <w:r>
              <w:rPr>
                <w:rFonts w:eastAsia="Calibri" w:cs="Arial"/>
                <w:bCs/>
              </w:rPr>
              <w:t xml:space="preserve">- </w:t>
            </w:r>
            <w:r w:rsidRPr="002D1ED4">
              <w:rPr>
                <w:rFonts w:eastAsia="Calibri" w:cs="Arial"/>
                <w:bCs/>
              </w:rPr>
              <w:t>Risk of conflicting efforts, inconsistencies and competition with other relevant organizations and bodies that leads to misperception of ITU’s mandate, mission and role</w:t>
            </w:r>
          </w:p>
        </w:tc>
        <w:tc>
          <w:tcPr>
            <w:tcW w:w="5103" w:type="dxa"/>
            <w:shd w:val="clear" w:color="auto" w:fill="auto"/>
          </w:tcPr>
          <w:p w14:paraId="228315A7" w14:textId="77777777" w:rsidR="000530F3" w:rsidRPr="00302133" w:rsidRDefault="000530F3" w:rsidP="000530F3">
            <w:pPr>
              <w:tabs>
                <w:tab w:val="left" w:pos="152"/>
                <w:tab w:val="left" w:pos="304"/>
              </w:tabs>
              <w:spacing w:before="60" w:after="60"/>
              <w:ind w:left="304" w:hanging="304"/>
              <w:rPr>
                <w:rFonts w:eastAsia="Calibri" w:cs="Arial"/>
              </w:rPr>
            </w:pPr>
            <w:r w:rsidRPr="00302133">
              <w:rPr>
                <w:rFonts w:eastAsia="Calibri" w:cs="Arial"/>
              </w:rPr>
              <w:t xml:space="preserve">- Risk avoidance: by clear </w:t>
            </w:r>
            <w:r w:rsidRPr="00302133">
              <w:rPr>
                <w:rFonts w:eastAsia="Calibri" w:cs="Arial"/>
                <w:b/>
                <w:bCs/>
              </w:rPr>
              <w:t>mandates</w:t>
            </w:r>
            <w:r w:rsidRPr="00302133">
              <w:rPr>
                <w:rFonts w:eastAsia="Calibri" w:cs="Arial"/>
              </w:rPr>
              <w:t xml:space="preserve"> of each structure and </w:t>
            </w:r>
            <w:r w:rsidRPr="00302133">
              <w:rPr>
                <w:rFonts w:eastAsia="Calibri" w:cs="Arial"/>
                <w:b/>
                <w:bCs/>
              </w:rPr>
              <w:t>role in the Union</w:t>
            </w:r>
            <w:r w:rsidRPr="00302133">
              <w:rPr>
                <w:rFonts w:eastAsia="Calibri" w:cs="Arial"/>
              </w:rPr>
              <w:t>;</w:t>
            </w:r>
          </w:p>
          <w:p w14:paraId="19E2717A" w14:textId="77777777" w:rsidR="000530F3" w:rsidRPr="00302133" w:rsidRDefault="000530F3" w:rsidP="000530F3">
            <w:pPr>
              <w:tabs>
                <w:tab w:val="left" w:pos="152"/>
                <w:tab w:val="left" w:pos="304"/>
              </w:tabs>
              <w:spacing w:before="60" w:after="60"/>
              <w:ind w:left="304" w:hanging="304"/>
              <w:rPr>
                <w:rFonts w:eastAsia="Calibri" w:cs="Arial"/>
              </w:rPr>
            </w:pPr>
            <w:r w:rsidRPr="00302133">
              <w:rPr>
                <w:rFonts w:eastAsia="Calibri" w:cs="Arial"/>
              </w:rPr>
              <w:t xml:space="preserve">- Risk limitation: </w:t>
            </w:r>
            <w:r w:rsidRPr="00302133">
              <w:rPr>
                <w:rFonts w:eastAsia="Calibri" w:cs="Arial"/>
                <w:b/>
                <w:bCs/>
              </w:rPr>
              <w:t>improve the cooperation framework</w:t>
            </w:r>
            <w:r>
              <w:rPr>
                <w:rFonts w:eastAsia="Calibri" w:cs="Arial"/>
              </w:rPr>
              <w:t>;</w:t>
            </w:r>
          </w:p>
          <w:p w14:paraId="1F280594" w14:textId="77777777" w:rsidR="000530F3" w:rsidRPr="00302133" w:rsidRDefault="000530F3" w:rsidP="000530F3">
            <w:pPr>
              <w:tabs>
                <w:tab w:val="left" w:pos="152"/>
                <w:tab w:val="left" w:pos="304"/>
              </w:tabs>
              <w:spacing w:before="60" w:after="60"/>
              <w:ind w:left="304" w:hanging="304"/>
              <w:rPr>
                <w:rFonts w:eastAsia="Calibri" w:cs="Arial"/>
              </w:rPr>
            </w:pPr>
            <w:r w:rsidRPr="00302133">
              <w:rPr>
                <w:rFonts w:eastAsia="Calibri" w:cs="Arial"/>
              </w:rPr>
              <w:t xml:space="preserve">- Risk avoidance: identify and </w:t>
            </w:r>
            <w:r w:rsidRPr="00302133">
              <w:rPr>
                <w:rFonts w:eastAsia="Calibri" w:cs="Arial"/>
                <w:b/>
                <w:bCs/>
              </w:rPr>
              <w:t>concentrate on areas</w:t>
            </w:r>
            <w:r w:rsidRPr="00302133">
              <w:rPr>
                <w:rFonts w:eastAsia="Calibri" w:cs="Arial"/>
              </w:rPr>
              <w:t xml:space="preserve"> with </w:t>
            </w:r>
            <w:r w:rsidRPr="00302133">
              <w:rPr>
                <w:rFonts w:eastAsia="Calibri" w:cs="Arial"/>
                <w:b/>
                <w:bCs/>
              </w:rPr>
              <w:t>clear added value</w:t>
            </w:r>
            <w:r>
              <w:rPr>
                <w:rFonts w:eastAsia="Calibri" w:cs="Arial"/>
              </w:rPr>
              <w:t>;</w:t>
            </w:r>
          </w:p>
          <w:p w14:paraId="5D6AB157" w14:textId="77777777" w:rsidR="000530F3" w:rsidRPr="00302133" w:rsidRDefault="000530F3" w:rsidP="000530F3">
            <w:pPr>
              <w:tabs>
                <w:tab w:val="left" w:pos="152"/>
                <w:tab w:val="left" w:pos="304"/>
              </w:tabs>
              <w:spacing w:before="60" w:after="60"/>
              <w:ind w:left="304" w:hanging="304"/>
              <w:rPr>
                <w:rFonts w:eastAsia="Calibri" w:cs="Arial"/>
              </w:rPr>
            </w:pPr>
            <w:r w:rsidRPr="00302133">
              <w:rPr>
                <w:rFonts w:eastAsia="Calibri" w:cs="Arial"/>
              </w:rPr>
              <w:t xml:space="preserve">- Risk transfer: by establishing </w:t>
            </w:r>
            <w:r w:rsidRPr="00302133">
              <w:rPr>
                <w:rFonts w:eastAsia="Calibri" w:cs="Arial"/>
                <w:b/>
                <w:bCs/>
              </w:rPr>
              <w:t>long term partnerships</w:t>
            </w:r>
            <w:r>
              <w:rPr>
                <w:rFonts w:eastAsia="Calibri" w:cs="Arial"/>
              </w:rPr>
              <w:t>;</w:t>
            </w:r>
          </w:p>
          <w:p w14:paraId="612247BF" w14:textId="77777777" w:rsidR="000530F3" w:rsidRPr="00302133" w:rsidRDefault="000530F3" w:rsidP="000530F3">
            <w:pPr>
              <w:tabs>
                <w:tab w:val="left" w:pos="152"/>
                <w:tab w:val="left" w:pos="304"/>
              </w:tabs>
              <w:spacing w:before="60" w:after="60"/>
              <w:ind w:left="304" w:hanging="304"/>
              <w:rPr>
                <w:rFonts w:eastAsia="Calibri" w:cs="Arial"/>
              </w:rPr>
            </w:pPr>
            <w:r w:rsidRPr="00302133">
              <w:rPr>
                <w:rFonts w:eastAsia="Calibri" w:cs="Arial"/>
              </w:rPr>
              <w:t xml:space="preserve">- Risk limitation: by an appropriate and consistent </w:t>
            </w:r>
            <w:r w:rsidRPr="00281E22">
              <w:rPr>
                <w:rFonts w:eastAsia="Calibri" w:cs="Arial"/>
                <w:b/>
                <w:bCs/>
              </w:rPr>
              <w:t>communication strategy</w:t>
            </w:r>
            <w:r w:rsidRPr="00302133">
              <w:rPr>
                <w:rFonts w:eastAsia="Calibri" w:cs="Arial"/>
              </w:rPr>
              <w:t xml:space="preserve"> (</w:t>
            </w:r>
            <w:r w:rsidRPr="00281E22">
              <w:rPr>
                <w:rFonts w:eastAsia="Calibri" w:cs="Arial"/>
                <w:b/>
                <w:bCs/>
              </w:rPr>
              <w:t>internal</w:t>
            </w:r>
            <w:r w:rsidRPr="00302133">
              <w:rPr>
                <w:rFonts w:eastAsia="Calibri" w:cs="Arial"/>
              </w:rPr>
              <w:t xml:space="preserve"> and </w:t>
            </w:r>
            <w:r w:rsidRPr="00281E22">
              <w:rPr>
                <w:rFonts w:eastAsia="Calibri" w:cs="Arial"/>
                <w:b/>
                <w:bCs/>
              </w:rPr>
              <w:t>external</w:t>
            </w:r>
            <w:r w:rsidRPr="00302133">
              <w:rPr>
                <w:rFonts w:eastAsia="Calibri" w:cs="Arial"/>
              </w:rPr>
              <w:t>)</w:t>
            </w:r>
            <w:r>
              <w:rPr>
                <w:rFonts w:eastAsia="Calibri" w:cs="Arial"/>
              </w:rPr>
              <w:t>.</w:t>
            </w:r>
          </w:p>
        </w:tc>
      </w:tr>
      <w:tr w:rsidR="000530F3" w:rsidRPr="002D1ED4" w14:paraId="78F5D369" w14:textId="77777777" w:rsidTr="000530F3">
        <w:trPr>
          <w:cantSplit/>
        </w:trPr>
        <w:tc>
          <w:tcPr>
            <w:tcW w:w="4678" w:type="dxa"/>
            <w:shd w:val="clear" w:color="auto" w:fill="auto"/>
          </w:tcPr>
          <w:p w14:paraId="2E096461" w14:textId="77777777" w:rsidR="000530F3" w:rsidRPr="002D1ED4" w:rsidRDefault="000530F3" w:rsidP="000530F3">
            <w:pPr>
              <w:pStyle w:val="ListParagraph"/>
              <w:numPr>
                <w:ilvl w:val="0"/>
                <w:numId w:val="23"/>
              </w:numPr>
              <w:tabs>
                <w:tab w:val="left" w:pos="265"/>
              </w:tabs>
              <w:spacing w:before="60" w:after="60" w:line="259" w:lineRule="auto"/>
              <w:contextualSpacing/>
              <w:rPr>
                <w:rFonts w:eastAsia="Calibri" w:cs="Arial"/>
                <w:b/>
                <w:bCs/>
              </w:rPr>
            </w:pPr>
            <w:r w:rsidRPr="002D1ED4">
              <w:rPr>
                <w:b/>
                <w:bCs/>
              </w:rPr>
              <w:t>Spreading</w:t>
            </w:r>
            <w:r w:rsidRPr="002D1ED4">
              <w:rPr>
                <w:rFonts w:eastAsia="Calibri" w:cs="Arial"/>
                <w:b/>
                <w:bCs/>
              </w:rPr>
              <w:t xml:space="preserve"> too thin</w:t>
            </w:r>
          </w:p>
          <w:p w14:paraId="395CACE3" w14:textId="77777777" w:rsidR="000530F3" w:rsidRPr="002D1ED4" w:rsidRDefault="000530F3" w:rsidP="000530F3">
            <w:pPr>
              <w:tabs>
                <w:tab w:val="left" w:pos="265"/>
              </w:tabs>
              <w:spacing w:before="60" w:after="60"/>
              <w:ind w:left="265" w:hanging="265"/>
              <w:rPr>
                <w:rFonts w:eastAsia="Calibri" w:cs="Arial"/>
                <w:b/>
                <w:bCs/>
              </w:rPr>
            </w:pPr>
            <w:r>
              <w:rPr>
                <w:rFonts w:eastAsia="Calibri" w:cs="Arial"/>
                <w:bCs/>
              </w:rPr>
              <w:t xml:space="preserve">- </w:t>
            </w:r>
            <w:r w:rsidRPr="002D1ED4">
              <w:rPr>
                <w:rFonts w:eastAsia="Calibri" w:cs="Arial"/>
                <w:bCs/>
              </w:rPr>
              <w:t>Risk of mission dilution and losing sight of the organization core mandate</w:t>
            </w:r>
          </w:p>
        </w:tc>
        <w:tc>
          <w:tcPr>
            <w:tcW w:w="5103" w:type="dxa"/>
            <w:shd w:val="clear" w:color="auto" w:fill="auto"/>
          </w:tcPr>
          <w:p w14:paraId="33615D87" w14:textId="77777777" w:rsidR="000530F3" w:rsidRPr="00281E22" w:rsidRDefault="000530F3" w:rsidP="000530F3">
            <w:pPr>
              <w:tabs>
                <w:tab w:val="left" w:pos="163"/>
                <w:tab w:val="left" w:pos="304"/>
              </w:tabs>
              <w:spacing w:before="60" w:after="60"/>
              <w:ind w:left="304" w:hanging="283"/>
              <w:rPr>
                <w:rFonts w:eastAsia="Calibri" w:cs="Arial"/>
              </w:rPr>
            </w:pPr>
            <w:r w:rsidRPr="00281E22">
              <w:rPr>
                <w:rFonts w:eastAsia="Calibri" w:cs="Arial"/>
              </w:rPr>
              <w:t>- Risk avoidance: by</w:t>
            </w:r>
            <w:ins w:id="79" w:author="Author">
              <w:r>
                <w:rPr>
                  <w:rFonts w:eastAsia="Calibri" w:cs="Arial"/>
                </w:rPr>
                <w:t xml:space="preserve"> </w:t>
              </w:r>
              <w:r w:rsidRPr="00481C27">
                <w:rPr>
                  <w:rFonts w:eastAsia="Calibri" w:cs="Arial"/>
                  <w:b/>
                </w:rPr>
                <w:t>prioritizing,</w:t>
              </w:r>
            </w:ins>
            <w:r w:rsidRPr="00281E22">
              <w:rPr>
                <w:rFonts w:eastAsia="Calibri" w:cs="Arial"/>
              </w:rPr>
              <w:t xml:space="preserve"> </w:t>
            </w:r>
            <w:r w:rsidRPr="00281E22">
              <w:rPr>
                <w:rFonts w:eastAsia="Calibri" w:cs="Arial"/>
                <w:b/>
                <w:bCs/>
              </w:rPr>
              <w:t>focusing and building on the strengths</w:t>
            </w:r>
            <w:r w:rsidRPr="00281E22">
              <w:rPr>
                <w:rFonts w:eastAsia="Calibri" w:cs="Arial"/>
              </w:rPr>
              <w:t xml:space="preserve"> of the Union</w:t>
            </w:r>
            <w:r>
              <w:rPr>
                <w:rFonts w:eastAsia="Calibri" w:cs="Arial"/>
              </w:rPr>
              <w:t>;</w:t>
            </w:r>
          </w:p>
          <w:p w14:paraId="394DCE73" w14:textId="77777777" w:rsidR="000530F3" w:rsidRPr="00302133" w:rsidRDefault="000530F3" w:rsidP="000530F3">
            <w:pPr>
              <w:tabs>
                <w:tab w:val="left" w:pos="163"/>
                <w:tab w:val="left" w:pos="304"/>
              </w:tabs>
              <w:spacing w:before="60" w:after="60"/>
              <w:ind w:left="304" w:hanging="283"/>
              <w:rPr>
                <w:rFonts w:eastAsia="Calibri" w:cs="Arial"/>
              </w:rPr>
            </w:pPr>
            <w:r w:rsidRPr="00281E22">
              <w:rPr>
                <w:rFonts w:eastAsia="Calibri" w:cs="Arial"/>
              </w:rPr>
              <w:t xml:space="preserve">- Risk limitation: by ensuring </w:t>
            </w:r>
            <w:r w:rsidRPr="00281E22">
              <w:rPr>
                <w:rFonts w:eastAsia="Calibri" w:cs="Arial"/>
                <w:b/>
                <w:bCs/>
              </w:rPr>
              <w:t>consistency</w:t>
            </w:r>
            <w:r w:rsidRPr="00281E22">
              <w:rPr>
                <w:rFonts w:eastAsia="Calibri" w:cs="Arial"/>
              </w:rPr>
              <w:t xml:space="preserve"> of ITU activities / </w:t>
            </w:r>
            <w:r w:rsidRPr="00281E22">
              <w:rPr>
                <w:rFonts w:eastAsia="Calibri" w:cs="Arial"/>
                <w:b/>
                <w:bCs/>
              </w:rPr>
              <w:t>working outside of silos</w:t>
            </w:r>
            <w:r>
              <w:rPr>
                <w:rFonts w:eastAsia="Calibri" w:cs="Arial"/>
              </w:rPr>
              <w:t>.</w:t>
            </w:r>
          </w:p>
        </w:tc>
      </w:tr>
      <w:tr w:rsidR="000530F3" w:rsidRPr="002D1ED4" w14:paraId="494E123F" w14:textId="77777777" w:rsidTr="000530F3">
        <w:trPr>
          <w:cantSplit/>
        </w:trPr>
        <w:tc>
          <w:tcPr>
            <w:tcW w:w="4678" w:type="dxa"/>
            <w:shd w:val="clear" w:color="auto" w:fill="auto"/>
          </w:tcPr>
          <w:p w14:paraId="09BC67D9" w14:textId="77777777" w:rsidR="000530F3" w:rsidRDefault="000530F3" w:rsidP="000530F3">
            <w:pPr>
              <w:pStyle w:val="ListParagraph"/>
              <w:numPr>
                <w:ilvl w:val="0"/>
                <w:numId w:val="23"/>
              </w:numPr>
              <w:tabs>
                <w:tab w:val="left" w:pos="265"/>
              </w:tabs>
              <w:spacing w:before="60" w:after="60" w:line="259" w:lineRule="auto"/>
              <w:contextualSpacing/>
              <w:rPr>
                <w:rFonts w:eastAsia="Calibri" w:cs="Arial"/>
                <w:b/>
                <w:bCs/>
              </w:rPr>
            </w:pPr>
            <w:r w:rsidRPr="002D1ED4">
              <w:rPr>
                <w:rFonts w:eastAsia="Calibri" w:cs="Arial"/>
                <w:b/>
                <w:bCs/>
              </w:rPr>
              <w:t xml:space="preserve">Failure to respond quickly to </w:t>
            </w:r>
            <w:r>
              <w:rPr>
                <w:rFonts w:eastAsia="Calibri" w:cs="Arial"/>
                <w:b/>
                <w:bCs/>
              </w:rPr>
              <w:t>emerging needs and innovate sufficiently while still providing high quality deliverables</w:t>
            </w:r>
          </w:p>
          <w:p w14:paraId="1BE89752" w14:textId="77777777" w:rsidR="000530F3" w:rsidRPr="00302133" w:rsidRDefault="000530F3" w:rsidP="000530F3">
            <w:pPr>
              <w:tabs>
                <w:tab w:val="left" w:pos="265"/>
              </w:tabs>
              <w:spacing w:before="60" w:after="60"/>
              <w:ind w:left="265" w:hanging="265"/>
              <w:rPr>
                <w:rFonts w:eastAsia="Calibri" w:cs="Arial"/>
                <w:bCs/>
              </w:rPr>
            </w:pPr>
            <w:r>
              <w:rPr>
                <w:rFonts w:eastAsia="Calibri" w:cs="Arial"/>
                <w:bCs/>
              </w:rPr>
              <w:t xml:space="preserve">- </w:t>
            </w:r>
            <w:r w:rsidRPr="00302133">
              <w:rPr>
                <w:rFonts w:eastAsia="Calibri" w:cs="Arial"/>
                <w:bCs/>
              </w:rPr>
              <w:t>Risk of unresponsiveness, leading to disengagement of membership and other stakeholders</w:t>
            </w:r>
          </w:p>
          <w:p w14:paraId="4501F410" w14:textId="77777777" w:rsidR="000530F3" w:rsidRDefault="000530F3" w:rsidP="000530F3">
            <w:pPr>
              <w:tabs>
                <w:tab w:val="left" w:pos="265"/>
              </w:tabs>
              <w:spacing w:before="60" w:after="60"/>
              <w:ind w:left="265" w:hanging="265"/>
              <w:rPr>
                <w:ins w:id="80" w:author="Author"/>
                <w:rFonts w:eastAsia="Calibri" w:cs="Arial"/>
                <w:bCs/>
              </w:rPr>
            </w:pPr>
            <w:r>
              <w:rPr>
                <w:rFonts w:eastAsia="Calibri" w:cs="Arial"/>
                <w:bCs/>
              </w:rPr>
              <w:t xml:space="preserve">- </w:t>
            </w:r>
            <w:r w:rsidRPr="00302133">
              <w:rPr>
                <w:rFonts w:eastAsia="Calibri" w:cs="Arial"/>
                <w:bCs/>
              </w:rPr>
              <w:t>Risk of being left behind</w:t>
            </w:r>
          </w:p>
          <w:p w14:paraId="76FCEA64" w14:textId="77777777" w:rsidR="000530F3" w:rsidRPr="002D1ED4" w:rsidRDefault="000530F3" w:rsidP="000530F3">
            <w:pPr>
              <w:tabs>
                <w:tab w:val="left" w:pos="265"/>
              </w:tabs>
              <w:spacing w:before="60" w:after="60"/>
              <w:ind w:left="265" w:hanging="265"/>
              <w:rPr>
                <w:rFonts w:eastAsia="Calibri" w:cs="Arial"/>
                <w:b/>
                <w:bCs/>
              </w:rPr>
            </w:pPr>
            <w:ins w:id="81" w:author="Author">
              <w:r>
                <w:rPr>
                  <w:rFonts w:eastAsia="Calibri" w:cs="Arial"/>
                  <w:bCs/>
                </w:rPr>
                <w:t xml:space="preserve"> - Risk of lower quality deliverables</w:t>
              </w:r>
            </w:ins>
          </w:p>
        </w:tc>
        <w:tc>
          <w:tcPr>
            <w:tcW w:w="5103" w:type="dxa"/>
            <w:shd w:val="clear" w:color="auto" w:fill="auto"/>
          </w:tcPr>
          <w:p w14:paraId="5FB903B3" w14:textId="77777777" w:rsidR="000530F3" w:rsidRPr="00281E22" w:rsidRDefault="000530F3" w:rsidP="000530F3">
            <w:pPr>
              <w:tabs>
                <w:tab w:val="left" w:pos="315"/>
              </w:tabs>
              <w:spacing w:before="60" w:after="60"/>
              <w:ind w:left="315" w:hanging="315"/>
              <w:rPr>
                <w:rFonts w:eastAsia="Calibri" w:cs="Arial"/>
              </w:rPr>
            </w:pPr>
            <w:r w:rsidRPr="00281E22">
              <w:rPr>
                <w:rFonts w:eastAsia="Calibri" w:cs="Arial"/>
              </w:rPr>
              <w:t xml:space="preserve">- Risk avoidance: </w:t>
            </w:r>
            <w:r w:rsidRPr="00281E22">
              <w:rPr>
                <w:rFonts w:eastAsia="Calibri" w:cs="Arial"/>
                <w:b/>
                <w:bCs/>
              </w:rPr>
              <w:t>plan for the future</w:t>
            </w:r>
            <w:r w:rsidRPr="00281E22">
              <w:rPr>
                <w:rFonts w:eastAsia="Calibri" w:cs="Arial"/>
              </w:rPr>
              <w:t xml:space="preserve"> while being </w:t>
            </w:r>
            <w:r w:rsidRPr="00281E22">
              <w:rPr>
                <w:rFonts w:eastAsia="Calibri" w:cs="Arial"/>
                <w:b/>
                <w:bCs/>
              </w:rPr>
              <w:t>agile</w:t>
            </w:r>
            <w:r w:rsidRPr="00281E22">
              <w:rPr>
                <w:rFonts w:eastAsia="Calibri" w:cs="Arial"/>
              </w:rPr>
              <w:t xml:space="preserve">, </w:t>
            </w:r>
            <w:r w:rsidRPr="00281E22">
              <w:rPr>
                <w:rFonts w:eastAsia="Calibri" w:cs="Arial"/>
                <w:b/>
                <w:bCs/>
              </w:rPr>
              <w:t>responsive</w:t>
            </w:r>
            <w:r w:rsidRPr="00281E22">
              <w:rPr>
                <w:rFonts w:eastAsia="Calibri" w:cs="Arial"/>
              </w:rPr>
              <w:t xml:space="preserve"> and </w:t>
            </w:r>
            <w:r w:rsidRPr="00281E22">
              <w:rPr>
                <w:rFonts w:eastAsia="Calibri" w:cs="Arial"/>
                <w:b/>
                <w:bCs/>
              </w:rPr>
              <w:t>innovative</w:t>
            </w:r>
            <w:r>
              <w:rPr>
                <w:rFonts w:eastAsia="Calibri" w:cs="Arial"/>
              </w:rPr>
              <w:t>;</w:t>
            </w:r>
            <w:ins w:id="82" w:author="Author">
              <w:r>
                <w:rPr>
                  <w:rFonts w:eastAsia="Calibri" w:cs="Arial"/>
                </w:rPr>
                <w:t xml:space="preserve"> focus on core </w:t>
              </w:r>
              <w:proofErr w:type="spellStart"/>
              <w:r>
                <w:rPr>
                  <w:rFonts w:eastAsia="Calibri" w:cs="Arial"/>
                </w:rPr>
                <w:t>activites</w:t>
              </w:r>
              <w:proofErr w:type="spellEnd"/>
              <w:r>
                <w:rPr>
                  <w:rFonts w:eastAsia="Calibri" w:cs="Arial"/>
                </w:rPr>
                <w:t xml:space="preserve"> and mandates</w:t>
              </w:r>
            </w:ins>
          </w:p>
          <w:p w14:paraId="57CFD027" w14:textId="77777777" w:rsidR="000530F3" w:rsidRPr="00281E22" w:rsidRDefault="000530F3" w:rsidP="000530F3">
            <w:pPr>
              <w:tabs>
                <w:tab w:val="left" w:pos="315"/>
              </w:tabs>
              <w:spacing w:before="60" w:after="60"/>
              <w:ind w:left="315" w:hanging="315"/>
              <w:rPr>
                <w:rFonts w:eastAsia="Calibri" w:cs="Arial"/>
              </w:rPr>
            </w:pPr>
            <w:r w:rsidRPr="00281E22">
              <w:rPr>
                <w:rFonts w:eastAsia="Calibri" w:cs="Arial"/>
              </w:rPr>
              <w:t xml:space="preserve">- Risk limitation: define, promote and implement a </w:t>
            </w:r>
            <w:r w:rsidRPr="00281E22">
              <w:rPr>
                <w:rFonts w:eastAsia="Calibri" w:cs="Arial"/>
                <w:b/>
                <w:bCs/>
              </w:rPr>
              <w:t>fit-for-purpose organizational culture</w:t>
            </w:r>
            <w:r>
              <w:rPr>
                <w:rFonts w:eastAsia="Calibri" w:cs="Arial"/>
              </w:rPr>
              <w:t>;</w:t>
            </w:r>
          </w:p>
          <w:p w14:paraId="5A71581C" w14:textId="77777777" w:rsidR="000530F3" w:rsidRPr="00281E22" w:rsidRDefault="000530F3" w:rsidP="000530F3">
            <w:pPr>
              <w:tabs>
                <w:tab w:val="left" w:pos="315"/>
              </w:tabs>
              <w:spacing w:before="60" w:after="60"/>
              <w:ind w:left="315" w:hanging="315"/>
              <w:rPr>
                <w:rFonts w:eastAsia="Calibri" w:cs="Arial"/>
              </w:rPr>
            </w:pPr>
            <w:r w:rsidRPr="00281E22">
              <w:rPr>
                <w:rFonts w:eastAsia="Calibri" w:cs="Arial"/>
              </w:rPr>
              <w:t xml:space="preserve">- Risk transfer: proactively </w:t>
            </w:r>
            <w:r w:rsidRPr="00281E22">
              <w:rPr>
                <w:rFonts w:eastAsia="Calibri" w:cs="Arial"/>
                <w:b/>
                <w:bCs/>
              </w:rPr>
              <w:t>engage stakeholders</w:t>
            </w:r>
            <w:r>
              <w:rPr>
                <w:rFonts w:eastAsia="Calibri" w:cs="Arial"/>
              </w:rPr>
              <w:t>.</w:t>
            </w:r>
          </w:p>
        </w:tc>
      </w:tr>
      <w:tr w:rsidR="000530F3" w:rsidRPr="002D1ED4" w14:paraId="0AA979E4" w14:textId="77777777" w:rsidTr="000530F3">
        <w:trPr>
          <w:cantSplit/>
        </w:trPr>
        <w:tc>
          <w:tcPr>
            <w:tcW w:w="4678" w:type="dxa"/>
            <w:shd w:val="clear" w:color="auto" w:fill="auto"/>
          </w:tcPr>
          <w:p w14:paraId="531EE030" w14:textId="77777777" w:rsidR="000530F3" w:rsidRPr="00302133" w:rsidRDefault="000530F3" w:rsidP="000530F3">
            <w:pPr>
              <w:pStyle w:val="ListParagraph"/>
              <w:numPr>
                <w:ilvl w:val="0"/>
                <w:numId w:val="23"/>
              </w:numPr>
              <w:tabs>
                <w:tab w:val="left" w:pos="265"/>
              </w:tabs>
              <w:spacing w:before="60" w:after="60" w:line="259" w:lineRule="auto"/>
              <w:contextualSpacing/>
              <w:rPr>
                <w:rFonts w:eastAsia="Calibri" w:cs="Arial"/>
                <w:b/>
                <w:bCs/>
              </w:rPr>
            </w:pPr>
            <w:r w:rsidRPr="00302133">
              <w:rPr>
                <w:rFonts w:eastAsia="Calibri" w:cs="Arial"/>
                <w:b/>
                <w:bCs/>
              </w:rPr>
              <w:t>Concerns regarding trust and confidence</w:t>
            </w:r>
          </w:p>
          <w:p w14:paraId="628B8174" w14:textId="77777777" w:rsidR="000530F3" w:rsidRPr="00302133" w:rsidRDefault="000530F3" w:rsidP="000530F3">
            <w:pPr>
              <w:tabs>
                <w:tab w:val="left" w:pos="265"/>
              </w:tabs>
              <w:spacing w:before="60" w:after="60"/>
              <w:ind w:left="265" w:hanging="265"/>
              <w:rPr>
                <w:rFonts w:eastAsia="Calibri" w:cs="Arial"/>
                <w:bCs/>
              </w:rPr>
            </w:pPr>
            <w:r>
              <w:rPr>
                <w:rFonts w:eastAsia="Calibri" w:cs="Arial"/>
                <w:bCs/>
              </w:rPr>
              <w:t xml:space="preserve">- </w:t>
            </w:r>
            <w:r w:rsidRPr="00302133">
              <w:rPr>
                <w:rFonts w:eastAsia="Calibri" w:cs="Arial"/>
                <w:bCs/>
              </w:rPr>
              <w:t>Risk of rising concerns related to trust by membership and stakeholders</w:t>
            </w:r>
          </w:p>
          <w:p w14:paraId="1CF22E30" w14:textId="77777777" w:rsidR="000530F3" w:rsidRPr="00302133" w:rsidRDefault="000530F3" w:rsidP="000530F3">
            <w:pPr>
              <w:tabs>
                <w:tab w:val="left" w:pos="265"/>
              </w:tabs>
              <w:spacing w:before="60" w:after="60"/>
              <w:ind w:left="265" w:hanging="265"/>
              <w:rPr>
                <w:rFonts w:eastAsia="Calibri" w:cs="Arial"/>
                <w:bCs/>
              </w:rPr>
            </w:pPr>
            <w:r>
              <w:rPr>
                <w:rFonts w:eastAsia="Calibri" w:cs="Arial"/>
                <w:bCs/>
              </w:rPr>
              <w:t>-</w:t>
            </w:r>
            <w:r w:rsidRPr="00302133">
              <w:rPr>
                <w:rFonts w:eastAsia="Calibri" w:cs="Arial"/>
                <w:bCs/>
              </w:rPr>
              <w:t xml:space="preserve"> Risk of rising concerns on confidence within membership</w:t>
            </w:r>
          </w:p>
        </w:tc>
        <w:tc>
          <w:tcPr>
            <w:tcW w:w="5103" w:type="dxa"/>
            <w:shd w:val="clear" w:color="auto" w:fill="auto"/>
          </w:tcPr>
          <w:p w14:paraId="11E2A242" w14:textId="77777777" w:rsidR="000530F3" w:rsidRPr="00281E22" w:rsidRDefault="000530F3" w:rsidP="000530F3">
            <w:pPr>
              <w:tabs>
                <w:tab w:val="left" w:pos="315"/>
              </w:tabs>
              <w:spacing w:before="60" w:after="60"/>
              <w:ind w:left="315" w:hanging="315"/>
              <w:rPr>
                <w:rFonts w:eastAsia="Calibri" w:cs="Arial"/>
              </w:rPr>
            </w:pPr>
            <w:r w:rsidRPr="00281E22">
              <w:rPr>
                <w:rFonts w:eastAsia="Calibri" w:cs="Arial"/>
              </w:rPr>
              <w:t xml:space="preserve">- Risk avoidance: </w:t>
            </w:r>
            <w:r w:rsidRPr="00281E22">
              <w:rPr>
                <w:rFonts w:eastAsia="Calibri" w:cs="Arial"/>
                <w:b/>
                <w:bCs/>
              </w:rPr>
              <w:t>adopt and implement common values</w:t>
            </w:r>
            <w:r w:rsidRPr="00281E22">
              <w:rPr>
                <w:rFonts w:eastAsia="Calibri" w:cs="Arial"/>
              </w:rPr>
              <w:t xml:space="preserve"> – all actions guided by the adopted values</w:t>
            </w:r>
            <w:r>
              <w:rPr>
                <w:rFonts w:eastAsia="Calibri" w:cs="Arial"/>
              </w:rPr>
              <w:t>;</w:t>
            </w:r>
          </w:p>
          <w:p w14:paraId="3E778802" w14:textId="77777777" w:rsidR="000530F3" w:rsidRPr="00281E22" w:rsidRDefault="000530F3" w:rsidP="000530F3">
            <w:pPr>
              <w:tabs>
                <w:tab w:val="left" w:pos="315"/>
              </w:tabs>
              <w:spacing w:before="60" w:after="60"/>
              <w:ind w:left="315" w:hanging="315"/>
              <w:rPr>
                <w:rFonts w:eastAsia="Calibri" w:cs="Arial"/>
              </w:rPr>
            </w:pPr>
            <w:r w:rsidRPr="00281E22">
              <w:rPr>
                <w:rFonts w:eastAsia="Calibri" w:cs="Arial"/>
              </w:rPr>
              <w:t xml:space="preserve">- Risk limitation: </w:t>
            </w:r>
            <w:r w:rsidRPr="00281E22">
              <w:rPr>
                <w:rFonts w:eastAsia="Calibri" w:cs="Arial"/>
                <w:b/>
                <w:bCs/>
              </w:rPr>
              <w:t>engage with membership</w:t>
            </w:r>
            <w:r w:rsidRPr="00281E22">
              <w:rPr>
                <w:rFonts w:eastAsia="Calibri" w:cs="Arial"/>
              </w:rPr>
              <w:t xml:space="preserve"> and other stakeholders, </w:t>
            </w:r>
            <w:r w:rsidRPr="00281E22">
              <w:rPr>
                <w:rFonts w:eastAsia="Calibri" w:cs="Arial"/>
                <w:b/>
                <w:bCs/>
              </w:rPr>
              <w:t>improve communication</w:t>
            </w:r>
            <w:ins w:id="83" w:author="Author">
              <w:r>
                <w:rPr>
                  <w:rFonts w:eastAsia="Calibri" w:cs="Arial"/>
                  <w:b/>
                  <w:bCs/>
                </w:rPr>
                <w:t xml:space="preserve"> and transparency</w:t>
              </w:r>
            </w:ins>
            <w:r w:rsidRPr="00281E22">
              <w:rPr>
                <w:rFonts w:eastAsia="Calibri" w:cs="Arial"/>
              </w:rPr>
              <w:t xml:space="preserve">, </w:t>
            </w:r>
            <w:r w:rsidRPr="00281E22">
              <w:rPr>
                <w:rFonts w:eastAsia="Calibri" w:cs="Arial"/>
                <w:b/>
                <w:bCs/>
              </w:rPr>
              <w:t>commit to the values</w:t>
            </w:r>
            <w:r w:rsidRPr="00281E22">
              <w:rPr>
                <w:rFonts w:eastAsia="Calibri" w:cs="Arial"/>
              </w:rPr>
              <w:t>,</w:t>
            </w:r>
            <w:r>
              <w:rPr>
                <w:rFonts w:eastAsia="Calibri" w:cs="Arial"/>
              </w:rPr>
              <w:t xml:space="preserve"> and</w:t>
            </w:r>
            <w:r w:rsidRPr="00281E22">
              <w:rPr>
                <w:rFonts w:eastAsia="Calibri" w:cs="Arial"/>
              </w:rPr>
              <w:t xml:space="preserve"> </w:t>
            </w:r>
            <w:r w:rsidRPr="00281E22">
              <w:rPr>
                <w:rFonts w:eastAsia="Calibri" w:cs="Arial"/>
                <w:b/>
                <w:bCs/>
              </w:rPr>
              <w:t>promote ownership of strategic initiatives</w:t>
            </w:r>
            <w:ins w:id="84" w:author="Author">
              <w:r>
                <w:rPr>
                  <w:rFonts w:eastAsia="Calibri" w:cs="Arial"/>
                  <w:b/>
                  <w:bCs/>
                </w:rPr>
                <w:t>; ensure adherence to the core Mission and Goals and organizational procedures</w:t>
              </w:r>
            </w:ins>
            <w:r>
              <w:rPr>
                <w:rFonts w:eastAsia="Calibri" w:cs="Arial"/>
              </w:rPr>
              <w:t>.</w:t>
            </w:r>
          </w:p>
        </w:tc>
      </w:tr>
      <w:tr w:rsidR="000530F3" w:rsidRPr="002D1ED4" w14:paraId="652D99C6" w14:textId="77777777" w:rsidTr="000530F3">
        <w:trPr>
          <w:cantSplit/>
        </w:trPr>
        <w:tc>
          <w:tcPr>
            <w:tcW w:w="4678" w:type="dxa"/>
            <w:shd w:val="clear" w:color="auto" w:fill="auto"/>
          </w:tcPr>
          <w:p w14:paraId="22B5C60B" w14:textId="77777777" w:rsidR="000530F3" w:rsidRPr="009073BF" w:rsidRDefault="000530F3" w:rsidP="000530F3">
            <w:pPr>
              <w:pStyle w:val="ListParagraph"/>
              <w:numPr>
                <w:ilvl w:val="0"/>
                <w:numId w:val="23"/>
              </w:numPr>
              <w:tabs>
                <w:tab w:val="left" w:pos="265"/>
              </w:tabs>
              <w:spacing w:before="60" w:after="60" w:line="259" w:lineRule="auto"/>
              <w:contextualSpacing/>
              <w:rPr>
                <w:rFonts w:eastAsia="Calibri" w:cs="Arial"/>
                <w:b/>
                <w:bCs/>
              </w:rPr>
            </w:pPr>
            <w:r w:rsidRPr="009073BF">
              <w:rPr>
                <w:rFonts w:eastAsia="Calibri" w:cs="Arial"/>
                <w:b/>
                <w:bCs/>
              </w:rPr>
              <w:t>Inadequate internal structures, tools, methodology and processes</w:t>
            </w:r>
          </w:p>
          <w:p w14:paraId="327B5FE6" w14:textId="77777777" w:rsidR="000530F3" w:rsidRPr="002D1ED4" w:rsidRDefault="000530F3" w:rsidP="000530F3">
            <w:pPr>
              <w:tabs>
                <w:tab w:val="left" w:pos="265"/>
              </w:tabs>
              <w:spacing w:before="60" w:after="60"/>
              <w:ind w:left="265" w:hanging="265"/>
              <w:rPr>
                <w:rFonts w:eastAsia="Calibri" w:cs="Arial"/>
                <w:b/>
                <w:bCs/>
              </w:rPr>
            </w:pPr>
            <w:r>
              <w:rPr>
                <w:rFonts w:eastAsia="Calibri" w:cs="Arial"/>
                <w:bCs/>
              </w:rPr>
              <w:t xml:space="preserve">- </w:t>
            </w:r>
            <w:r w:rsidRPr="00302133">
              <w:rPr>
                <w:rFonts w:eastAsia="Calibri" w:cs="Arial"/>
                <w:bCs/>
              </w:rPr>
              <w:t>Risk of structures, methods and tools becoming inadequate, failing to be effective</w:t>
            </w:r>
          </w:p>
        </w:tc>
        <w:tc>
          <w:tcPr>
            <w:tcW w:w="5103" w:type="dxa"/>
            <w:shd w:val="clear" w:color="auto" w:fill="auto"/>
          </w:tcPr>
          <w:p w14:paraId="421AD478" w14:textId="77777777" w:rsidR="000530F3" w:rsidRPr="00281E22" w:rsidRDefault="000530F3" w:rsidP="000530F3">
            <w:pPr>
              <w:tabs>
                <w:tab w:val="left" w:pos="315"/>
              </w:tabs>
              <w:spacing w:before="60" w:after="60"/>
              <w:ind w:left="315" w:hanging="315"/>
              <w:rPr>
                <w:rFonts w:eastAsia="Calibri" w:cs="Arial"/>
              </w:rPr>
            </w:pPr>
            <w:r w:rsidRPr="00281E22">
              <w:rPr>
                <w:rFonts w:eastAsia="Calibri" w:cs="Arial"/>
              </w:rPr>
              <w:t xml:space="preserve">- Risk limitation: Optimize internal structures, </w:t>
            </w:r>
            <w:r w:rsidRPr="00281E22">
              <w:rPr>
                <w:rFonts w:eastAsia="Calibri" w:cs="Arial"/>
                <w:b/>
                <w:bCs/>
              </w:rPr>
              <w:t>improve tools</w:t>
            </w:r>
            <w:r w:rsidRPr="00281E22">
              <w:rPr>
                <w:rFonts w:eastAsia="Calibri" w:cs="Arial"/>
              </w:rPr>
              <w:t xml:space="preserve">, </w:t>
            </w:r>
            <w:r w:rsidRPr="00281E22">
              <w:rPr>
                <w:rFonts w:eastAsia="Calibri" w:cs="Arial"/>
                <w:b/>
                <w:bCs/>
              </w:rPr>
              <w:t xml:space="preserve">methodologies </w:t>
            </w:r>
            <w:r w:rsidRPr="00281E22">
              <w:rPr>
                <w:rFonts w:eastAsia="Calibri" w:cs="Arial"/>
              </w:rPr>
              <w:t xml:space="preserve">and </w:t>
            </w:r>
            <w:r w:rsidRPr="00281E22">
              <w:rPr>
                <w:rFonts w:eastAsia="Calibri" w:cs="Arial"/>
                <w:b/>
                <w:bCs/>
              </w:rPr>
              <w:t>processes</w:t>
            </w:r>
            <w:r>
              <w:rPr>
                <w:rFonts w:eastAsia="Calibri" w:cs="Arial"/>
              </w:rPr>
              <w:t>;</w:t>
            </w:r>
          </w:p>
          <w:p w14:paraId="1A55D83D" w14:textId="77777777" w:rsidR="000530F3" w:rsidRPr="00281E22" w:rsidRDefault="000530F3" w:rsidP="000530F3">
            <w:pPr>
              <w:tabs>
                <w:tab w:val="left" w:pos="315"/>
              </w:tabs>
              <w:spacing w:before="60" w:after="60"/>
              <w:ind w:left="315" w:hanging="315"/>
              <w:rPr>
                <w:rFonts w:eastAsia="Calibri" w:cs="Arial"/>
              </w:rPr>
            </w:pPr>
            <w:r w:rsidRPr="00281E22">
              <w:rPr>
                <w:rFonts w:eastAsia="Calibri" w:cs="Arial"/>
              </w:rPr>
              <w:t xml:space="preserve">- Risk transfer: Initiate processes for </w:t>
            </w:r>
            <w:proofErr w:type="spellStart"/>
            <w:r w:rsidRPr="00281E22">
              <w:rPr>
                <w:rFonts w:eastAsia="Calibri" w:cs="Arial"/>
                <w:b/>
                <w:bCs/>
              </w:rPr>
              <w:t>quality</w:t>
            </w:r>
            <w:del w:id="85" w:author="Author">
              <w:r w:rsidRPr="00281E22" w:rsidDel="000709BE">
                <w:rPr>
                  <w:rFonts w:eastAsia="Calibri" w:cs="Arial"/>
                  <w:b/>
                  <w:bCs/>
                </w:rPr>
                <w:delText xml:space="preserve"> </w:delText>
              </w:r>
            </w:del>
            <w:ins w:id="86" w:author="Author">
              <w:r>
                <w:rPr>
                  <w:rFonts w:eastAsia="Calibri" w:cs="Arial"/>
                  <w:b/>
                  <w:bCs/>
                </w:rPr>
                <w:t>control</w:t>
              </w:r>
            </w:ins>
            <w:proofErr w:type="spellEnd"/>
            <w:del w:id="87" w:author="Author">
              <w:r w:rsidRPr="00281E22" w:rsidDel="000709BE">
                <w:rPr>
                  <w:rFonts w:eastAsia="Calibri" w:cs="Arial"/>
                  <w:b/>
                  <w:bCs/>
                </w:rPr>
                <w:delText>certification</w:delText>
              </w:r>
            </w:del>
            <w:r>
              <w:rPr>
                <w:rFonts w:eastAsia="Calibri" w:cs="Arial"/>
              </w:rPr>
              <w:t>;</w:t>
            </w:r>
          </w:p>
          <w:p w14:paraId="6A554B10" w14:textId="77777777" w:rsidR="000530F3" w:rsidRPr="00281E22" w:rsidRDefault="000530F3" w:rsidP="000530F3">
            <w:pPr>
              <w:tabs>
                <w:tab w:val="left" w:pos="315"/>
              </w:tabs>
              <w:spacing w:before="60" w:after="60"/>
              <w:ind w:left="315" w:hanging="315"/>
              <w:rPr>
                <w:rFonts w:eastAsia="Calibri" w:cs="Arial"/>
              </w:rPr>
            </w:pPr>
            <w:r w:rsidRPr="00281E22">
              <w:rPr>
                <w:rFonts w:eastAsia="Calibri" w:cs="Arial"/>
              </w:rPr>
              <w:t xml:space="preserve">- Risk limitation: Improve </w:t>
            </w:r>
            <w:r w:rsidRPr="00281E22">
              <w:rPr>
                <w:rFonts w:eastAsia="Calibri" w:cs="Arial"/>
                <w:b/>
                <w:bCs/>
              </w:rPr>
              <w:t>internal</w:t>
            </w:r>
            <w:r w:rsidRPr="00281E22">
              <w:rPr>
                <w:rFonts w:eastAsia="Calibri" w:cs="Arial"/>
              </w:rPr>
              <w:t xml:space="preserve"> and </w:t>
            </w:r>
            <w:r w:rsidRPr="00281E22">
              <w:rPr>
                <w:rFonts w:eastAsia="Calibri" w:cs="Arial"/>
                <w:b/>
                <w:bCs/>
              </w:rPr>
              <w:t>external communication</w:t>
            </w:r>
            <w:r>
              <w:rPr>
                <w:rFonts w:eastAsia="Calibri" w:cs="Arial"/>
              </w:rPr>
              <w:t>.</w:t>
            </w:r>
          </w:p>
        </w:tc>
      </w:tr>
      <w:tr w:rsidR="000530F3" w:rsidRPr="002D1ED4" w14:paraId="676BA044" w14:textId="77777777" w:rsidTr="000530F3">
        <w:trPr>
          <w:cantSplit/>
        </w:trPr>
        <w:tc>
          <w:tcPr>
            <w:tcW w:w="4678" w:type="dxa"/>
            <w:shd w:val="clear" w:color="auto" w:fill="auto"/>
          </w:tcPr>
          <w:p w14:paraId="21712F87" w14:textId="77777777" w:rsidR="000530F3" w:rsidRPr="00302133" w:rsidRDefault="000530F3" w:rsidP="000530F3">
            <w:pPr>
              <w:pStyle w:val="ListParagraph"/>
              <w:numPr>
                <w:ilvl w:val="0"/>
                <w:numId w:val="23"/>
              </w:numPr>
              <w:tabs>
                <w:tab w:val="left" w:pos="265"/>
              </w:tabs>
              <w:spacing w:before="60" w:after="60" w:line="259" w:lineRule="auto"/>
              <w:contextualSpacing/>
              <w:rPr>
                <w:rFonts w:eastAsia="Calibri" w:cs="Arial"/>
                <w:b/>
                <w:bCs/>
              </w:rPr>
            </w:pPr>
            <w:r>
              <w:rPr>
                <w:rFonts w:eastAsia="Calibri" w:cs="Arial"/>
                <w:b/>
                <w:bCs/>
              </w:rPr>
              <w:t>Insufficient</w:t>
            </w:r>
            <w:r w:rsidRPr="00302133">
              <w:rPr>
                <w:rFonts w:eastAsia="Calibri" w:cs="Arial"/>
                <w:b/>
                <w:bCs/>
              </w:rPr>
              <w:t xml:space="preserve"> funding</w:t>
            </w:r>
          </w:p>
          <w:p w14:paraId="0E39056B" w14:textId="77777777" w:rsidR="000530F3" w:rsidRPr="002D1ED4" w:rsidRDefault="000530F3" w:rsidP="000530F3">
            <w:pPr>
              <w:tabs>
                <w:tab w:val="left" w:pos="265"/>
              </w:tabs>
              <w:spacing w:before="60" w:after="60"/>
              <w:ind w:left="265" w:hanging="265"/>
              <w:rPr>
                <w:rFonts w:eastAsia="Calibri" w:cs="Arial"/>
                <w:b/>
                <w:bCs/>
              </w:rPr>
            </w:pPr>
            <w:r>
              <w:rPr>
                <w:rFonts w:eastAsia="Calibri" w:cs="Arial"/>
                <w:bCs/>
              </w:rPr>
              <w:t xml:space="preserve">- </w:t>
            </w:r>
            <w:r w:rsidRPr="00302133">
              <w:rPr>
                <w:rFonts w:eastAsia="Calibri" w:cs="Arial"/>
                <w:bCs/>
              </w:rPr>
              <w:t>Risk of reduced financial contributions</w:t>
            </w:r>
            <w:r>
              <w:rPr>
                <w:rFonts w:eastAsia="Calibri" w:cs="Arial"/>
                <w:bCs/>
              </w:rPr>
              <w:t xml:space="preserve"> and sources of revenue</w:t>
            </w:r>
          </w:p>
        </w:tc>
        <w:tc>
          <w:tcPr>
            <w:tcW w:w="5103" w:type="dxa"/>
            <w:shd w:val="clear" w:color="auto" w:fill="auto"/>
          </w:tcPr>
          <w:p w14:paraId="3C919644" w14:textId="77777777" w:rsidR="000530F3" w:rsidRPr="00281E22" w:rsidRDefault="000530F3" w:rsidP="000530F3">
            <w:pPr>
              <w:tabs>
                <w:tab w:val="left" w:pos="315"/>
              </w:tabs>
              <w:spacing w:before="60" w:after="60"/>
              <w:ind w:left="315" w:hanging="315"/>
              <w:rPr>
                <w:rFonts w:eastAsia="Calibri" w:cs="Arial"/>
              </w:rPr>
            </w:pPr>
            <w:r w:rsidRPr="00281E22">
              <w:rPr>
                <w:rFonts w:eastAsia="Calibri" w:cs="Arial"/>
              </w:rPr>
              <w:t xml:space="preserve">- Risk limitation: </w:t>
            </w:r>
            <w:r>
              <w:rPr>
                <w:rFonts w:eastAsia="Calibri" w:cs="Arial"/>
              </w:rPr>
              <w:t>identify</w:t>
            </w:r>
            <w:r w:rsidRPr="00281E22">
              <w:rPr>
                <w:rFonts w:eastAsia="Calibri" w:cs="Arial"/>
              </w:rPr>
              <w:t xml:space="preserve"> </w:t>
            </w:r>
            <w:r>
              <w:rPr>
                <w:rFonts w:eastAsia="Calibri" w:cs="Arial"/>
              </w:rPr>
              <w:t xml:space="preserve">and explore </w:t>
            </w:r>
            <w:r w:rsidRPr="00281E22">
              <w:rPr>
                <w:rFonts w:eastAsia="Calibri" w:cs="Arial"/>
                <w:b/>
                <w:bCs/>
              </w:rPr>
              <w:t>new markets</w:t>
            </w:r>
            <w:r w:rsidRPr="00281E22">
              <w:rPr>
                <w:rFonts w:eastAsia="Calibri" w:cs="Arial"/>
              </w:rPr>
              <w:t xml:space="preserve"> and </w:t>
            </w:r>
            <w:r w:rsidRPr="00281E22">
              <w:rPr>
                <w:rFonts w:eastAsia="Calibri" w:cs="Arial"/>
                <w:b/>
                <w:bCs/>
              </w:rPr>
              <w:t>players</w:t>
            </w:r>
            <w:ins w:id="88" w:author="Author">
              <w:r>
                <w:rPr>
                  <w:rFonts w:eastAsia="Calibri" w:cs="Arial"/>
                  <w:b/>
                  <w:bCs/>
                </w:rPr>
                <w:t>; prioritization of core activities</w:t>
              </w:r>
            </w:ins>
            <w:r>
              <w:rPr>
                <w:rFonts w:eastAsia="Calibri" w:cs="Arial"/>
              </w:rPr>
              <w:t>;</w:t>
            </w:r>
          </w:p>
          <w:p w14:paraId="383E719D" w14:textId="77777777" w:rsidR="000530F3" w:rsidRPr="00281E22" w:rsidRDefault="000530F3" w:rsidP="000530F3">
            <w:pPr>
              <w:tabs>
                <w:tab w:val="left" w:pos="315"/>
              </w:tabs>
              <w:spacing w:before="60" w:after="60"/>
              <w:ind w:left="315" w:hanging="315"/>
              <w:rPr>
                <w:rFonts w:eastAsia="Calibri" w:cs="Arial"/>
              </w:rPr>
            </w:pPr>
            <w:r w:rsidRPr="00281E22">
              <w:rPr>
                <w:rFonts w:eastAsia="Calibri" w:cs="Arial"/>
              </w:rPr>
              <w:t xml:space="preserve">- Risk limitation: ensure </w:t>
            </w:r>
            <w:r w:rsidRPr="00281E22">
              <w:rPr>
                <w:rFonts w:eastAsia="Calibri" w:cs="Arial"/>
                <w:b/>
                <w:bCs/>
              </w:rPr>
              <w:t>effective financial planning</w:t>
            </w:r>
            <w:r>
              <w:rPr>
                <w:rFonts w:eastAsia="Calibri" w:cs="Arial"/>
              </w:rPr>
              <w:t>;</w:t>
            </w:r>
          </w:p>
          <w:p w14:paraId="4E9975BE" w14:textId="77777777" w:rsidR="000530F3" w:rsidRPr="00281E22" w:rsidRDefault="000530F3" w:rsidP="000530F3">
            <w:pPr>
              <w:tabs>
                <w:tab w:val="left" w:pos="315"/>
              </w:tabs>
              <w:spacing w:before="60" w:after="60"/>
              <w:ind w:left="315" w:hanging="315"/>
              <w:rPr>
                <w:rFonts w:eastAsia="Calibri" w:cs="Arial"/>
              </w:rPr>
            </w:pPr>
            <w:r w:rsidRPr="00281E22">
              <w:rPr>
                <w:rFonts w:eastAsia="Calibri" w:cs="Arial"/>
              </w:rPr>
              <w:t xml:space="preserve">- Risk limitation: membership </w:t>
            </w:r>
            <w:r w:rsidRPr="00281E22">
              <w:rPr>
                <w:rFonts w:eastAsia="Calibri" w:cs="Arial"/>
                <w:b/>
                <w:bCs/>
              </w:rPr>
              <w:t>engagement strategies</w:t>
            </w:r>
            <w:r>
              <w:rPr>
                <w:rFonts w:eastAsia="Calibri" w:cs="Arial"/>
              </w:rPr>
              <w:t>;</w:t>
            </w:r>
          </w:p>
          <w:p w14:paraId="7046CE77" w14:textId="77777777" w:rsidR="000530F3" w:rsidRPr="00281E22" w:rsidRDefault="000530F3" w:rsidP="000530F3">
            <w:pPr>
              <w:tabs>
                <w:tab w:val="left" w:pos="315"/>
              </w:tabs>
              <w:spacing w:before="60" w:after="60"/>
              <w:ind w:left="315" w:hanging="315"/>
              <w:rPr>
                <w:rFonts w:eastAsia="Calibri" w:cs="Arial"/>
              </w:rPr>
            </w:pPr>
            <w:r w:rsidRPr="00281E22">
              <w:rPr>
                <w:rFonts w:eastAsia="Calibri" w:cs="Arial"/>
              </w:rPr>
              <w:t xml:space="preserve">- Risk transfer: increase </w:t>
            </w:r>
            <w:r w:rsidRPr="00281E22">
              <w:rPr>
                <w:rFonts w:eastAsia="Calibri" w:cs="Arial"/>
                <w:b/>
                <w:bCs/>
              </w:rPr>
              <w:t>relevance of ITU activities</w:t>
            </w:r>
            <w:r>
              <w:rPr>
                <w:rFonts w:eastAsia="Calibri" w:cs="Arial"/>
              </w:rPr>
              <w:t>.</w:t>
            </w:r>
          </w:p>
        </w:tc>
      </w:tr>
    </w:tbl>
    <w:p w14:paraId="26F0466B" w14:textId="77777777" w:rsidR="000530F3" w:rsidRPr="00794209" w:rsidRDefault="000530F3" w:rsidP="000530F3"/>
    <w:p w14:paraId="6ACA380E" w14:textId="77777777" w:rsidR="000530F3" w:rsidRDefault="000530F3" w:rsidP="000530F3">
      <w:pPr>
        <w:pStyle w:val="Heading1"/>
        <w:numPr>
          <w:ilvl w:val="0"/>
          <w:numId w:val="21"/>
        </w:numPr>
        <w:spacing w:line="259" w:lineRule="auto"/>
        <w:jc w:val="both"/>
      </w:pPr>
      <w:r>
        <w:t>ITU results framework</w:t>
      </w:r>
    </w:p>
    <w:p w14:paraId="6AD57256" w14:textId="77777777" w:rsidR="000530F3" w:rsidRDefault="000530F3" w:rsidP="000530F3">
      <w:r w:rsidRPr="009073BF">
        <w:t xml:space="preserve">ITU will implement the strategic goals of the Union for 2020-2023 through a number of objectives to be attained in this period. Each Sector will contribute to the overarching goals of the Union in the context of its specific remit, through implementation of the Sector-specific objectives and the overarching </w:t>
      </w:r>
      <w:proofErr w:type="spellStart"/>
      <w:r w:rsidRPr="009073BF">
        <w:t>intersectoral</w:t>
      </w:r>
      <w:proofErr w:type="spellEnd"/>
      <w:r w:rsidRPr="009073BF">
        <w:t xml:space="preserve"> objectives. The Council will ensure efficient coordination and oversight of this work.</w:t>
      </w:r>
    </w:p>
    <w:p w14:paraId="199033D2" w14:textId="77777777" w:rsidR="000530F3" w:rsidRDefault="000530F3" w:rsidP="000530F3">
      <w:r w:rsidRPr="00E71A1D">
        <w:rPr>
          <w:highlight w:val="yellow"/>
          <w:rPrChange w:id="89" w:author="Author">
            <w:rPr/>
          </w:rPrChange>
        </w:rPr>
        <w:t xml:space="preserve">The Enablers support the overall objectives and strategic goals of the Union. The activities and support services of the General Secretariat and the </w:t>
      </w:r>
      <w:proofErr w:type="spellStart"/>
      <w:r w:rsidRPr="00E71A1D">
        <w:rPr>
          <w:highlight w:val="yellow"/>
          <w:rPrChange w:id="90" w:author="Author">
            <w:rPr/>
          </w:rPrChange>
        </w:rPr>
        <w:t>Bureaux</w:t>
      </w:r>
      <w:proofErr w:type="spellEnd"/>
      <w:r w:rsidRPr="00E71A1D">
        <w:rPr>
          <w:highlight w:val="yellow"/>
          <w:rPrChange w:id="91" w:author="Author">
            <w:rPr/>
          </w:rPrChange>
        </w:rPr>
        <w:t xml:space="preserve"> provide these Enablers to the work of the Sectors and the whole Union.</w:t>
      </w:r>
      <w:r w:rsidRPr="000A5999">
        <w:t xml:space="preserve"> </w:t>
      </w:r>
    </w:p>
    <w:p w14:paraId="4C20CC64" w14:textId="77777777" w:rsidR="000530F3" w:rsidRDefault="000530F3" w:rsidP="000530F3">
      <w:r w:rsidRPr="00C23EBD">
        <w:rPr>
          <w:noProof/>
        </w:rPr>
        <w:drawing>
          <wp:inline distT="0" distB="0" distL="0" distR="0" wp14:anchorId="00DB1133" wp14:editId="6F2F7737">
            <wp:extent cx="2033060" cy="2190750"/>
            <wp:effectExtent l="0" t="0" r="5715" b="0"/>
            <wp:docPr id="10"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49"/>
                    <pic:cNvPicPr>
                      <a:picLocks noChangeAspect="1"/>
                    </pic:cNvPicPr>
                  </pic:nvPicPr>
                  <pic:blipFill>
                    <a:blip r:embed="rId9"/>
                    <a:stretch>
                      <a:fillRect/>
                    </a:stretch>
                  </pic:blipFill>
                  <pic:spPr>
                    <a:xfrm>
                      <a:off x="0" y="0"/>
                      <a:ext cx="2036467" cy="2194421"/>
                    </a:xfrm>
                    <a:prstGeom prst="rect">
                      <a:avLst/>
                    </a:prstGeom>
                  </pic:spPr>
                </pic:pic>
              </a:graphicData>
            </a:graphic>
          </wp:inline>
        </w:drawing>
      </w:r>
      <w:r>
        <w:rPr>
          <w:noProof/>
        </w:rPr>
        <w:drawing>
          <wp:inline distT="0" distB="0" distL="0" distR="0" wp14:anchorId="0AFD60D6" wp14:editId="3578A751">
            <wp:extent cx="4019550" cy="225094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29556" cy="2256550"/>
                    </a:xfrm>
                    <a:prstGeom prst="rect">
                      <a:avLst/>
                    </a:prstGeom>
                    <a:noFill/>
                  </pic:spPr>
                </pic:pic>
              </a:graphicData>
            </a:graphic>
          </wp:inline>
        </w:drawing>
      </w:r>
    </w:p>
    <w:p w14:paraId="214DEEA6" w14:textId="77777777" w:rsidR="000530F3" w:rsidRPr="009073BF" w:rsidRDefault="000530F3" w:rsidP="000530F3"/>
    <w:p w14:paraId="45C9135F" w14:textId="77777777" w:rsidR="000530F3" w:rsidRPr="00E3404D" w:rsidRDefault="000530F3" w:rsidP="000530F3">
      <w:pPr>
        <w:pStyle w:val="SimpleHeading"/>
      </w:pPr>
      <w:r w:rsidRPr="00E3404D">
        <w:t>ITU-R Objectives:</w:t>
      </w:r>
    </w:p>
    <w:p w14:paraId="4DF8FEC6" w14:textId="77777777" w:rsidR="000530F3" w:rsidRDefault="000530F3" w:rsidP="000530F3">
      <w:pPr>
        <w:pStyle w:val="ListParagraph"/>
        <w:numPr>
          <w:ilvl w:val="0"/>
          <w:numId w:val="22"/>
        </w:numPr>
        <w:spacing w:after="160" w:line="259" w:lineRule="auto"/>
        <w:ind w:left="714" w:hanging="357"/>
        <w:jc w:val="both"/>
      </w:pPr>
      <w:r w:rsidRPr="00E3404D">
        <w:t>R.1 (Spectrum regulations): Meet, in a rational, equitable, efficient, economical and timely way, the ITU membership</w:t>
      </w:r>
      <w:r>
        <w:t>’</w:t>
      </w:r>
      <w:r w:rsidRPr="00E3404D">
        <w:t>s requirements for radio-frequency spectrum and satellite-orbit resources, while avoiding harmful interference</w:t>
      </w:r>
    </w:p>
    <w:p w14:paraId="6452D4E8" w14:textId="77777777" w:rsidR="000530F3" w:rsidRDefault="000530F3" w:rsidP="000530F3">
      <w:pPr>
        <w:pStyle w:val="ListParagraph"/>
        <w:numPr>
          <w:ilvl w:val="0"/>
          <w:numId w:val="22"/>
        </w:numPr>
        <w:spacing w:after="160" w:line="259" w:lineRule="auto"/>
        <w:jc w:val="both"/>
      </w:pPr>
      <w:r>
        <w:t>R.2 (</w:t>
      </w:r>
      <w:proofErr w:type="spellStart"/>
      <w:r>
        <w:t>Radiocommunication</w:t>
      </w:r>
      <w:proofErr w:type="spellEnd"/>
      <w:r>
        <w:t xml:space="preserve"> standards): </w:t>
      </w:r>
      <w:r w:rsidRPr="00E3404D">
        <w:t xml:space="preserve">Provide for worldwide connectivity and interoperability, improved performance, quality, affordability and timeliness of service and overall system economy in </w:t>
      </w:r>
      <w:proofErr w:type="spellStart"/>
      <w:r w:rsidRPr="00E3404D">
        <w:t>radiocommunications</w:t>
      </w:r>
      <w:proofErr w:type="spellEnd"/>
      <w:r w:rsidRPr="00E3404D">
        <w:t>, including through the development of international standards</w:t>
      </w:r>
    </w:p>
    <w:p w14:paraId="58BEC676" w14:textId="77777777" w:rsidR="000530F3" w:rsidRPr="00E3404D" w:rsidRDefault="000530F3" w:rsidP="000530F3">
      <w:pPr>
        <w:pStyle w:val="ListParagraph"/>
        <w:numPr>
          <w:ilvl w:val="0"/>
          <w:numId w:val="22"/>
        </w:numPr>
        <w:spacing w:after="160" w:line="259" w:lineRule="auto"/>
        <w:jc w:val="both"/>
      </w:pPr>
      <w:r>
        <w:t xml:space="preserve">R.3 (Disseminate information): </w:t>
      </w:r>
      <w:r w:rsidRPr="00E3404D">
        <w:t xml:space="preserve">Foster the acquisition and sharing of knowledge and know-how on </w:t>
      </w:r>
      <w:proofErr w:type="spellStart"/>
      <w:r w:rsidRPr="00E3404D">
        <w:t>radiocommunications</w:t>
      </w:r>
      <w:proofErr w:type="spellEnd"/>
    </w:p>
    <w:p w14:paraId="29D07236" w14:textId="77777777" w:rsidR="000530F3" w:rsidRPr="00E3404D" w:rsidRDefault="000530F3" w:rsidP="000530F3">
      <w:pPr>
        <w:pStyle w:val="SimpleHeading"/>
      </w:pPr>
      <w:r w:rsidRPr="00E3404D">
        <w:t>ITU-T Objectives:</w:t>
      </w:r>
    </w:p>
    <w:p w14:paraId="3CBA5730" w14:textId="77777777" w:rsidR="000530F3" w:rsidRDefault="000530F3" w:rsidP="000530F3">
      <w:pPr>
        <w:pStyle w:val="ListParagraph"/>
        <w:numPr>
          <w:ilvl w:val="0"/>
          <w:numId w:val="22"/>
        </w:numPr>
        <w:spacing w:after="160" w:line="259" w:lineRule="auto"/>
        <w:ind w:left="714" w:hanging="357"/>
        <w:jc w:val="both"/>
      </w:pPr>
      <w:r>
        <w:t>T.1 (</w:t>
      </w:r>
      <w:r w:rsidRPr="00E3404D">
        <w:t>Development of standards</w:t>
      </w:r>
      <w:r>
        <w:t xml:space="preserve">): </w:t>
      </w:r>
      <w:r w:rsidRPr="00E3404D">
        <w:t xml:space="preserve">Develop </w:t>
      </w:r>
      <w:del w:id="92" w:author="Author">
        <w:r w:rsidDel="00AB30EC">
          <w:delText>[</w:delText>
        </w:r>
        <w:r w:rsidRPr="00776F7D" w:rsidDel="00AB30EC">
          <w:delText>non-discriminatory</w:delText>
        </w:r>
        <w:r w:rsidDel="00AB30EC">
          <w:rPr>
            <w:rStyle w:val="FootnoteReference"/>
          </w:rPr>
          <w:footnoteReference w:id="2"/>
        </w:r>
        <w:r w:rsidDel="00AB30EC">
          <w:delText>]</w:delText>
        </w:r>
      </w:del>
      <w:r w:rsidRPr="00776F7D">
        <w:t xml:space="preserve"> </w:t>
      </w:r>
      <w:r w:rsidRPr="00E3404D">
        <w:t>international standards (ITU-T recommendations), in a timely manner, and foster interoperability and improved performance of equipment, networks, services and applications</w:t>
      </w:r>
    </w:p>
    <w:p w14:paraId="53AF908C" w14:textId="77777777" w:rsidR="000530F3" w:rsidRDefault="000530F3" w:rsidP="000530F3">
      <w:pPr>
        <w:pStyle w:val="ListParagraph"/>
        <w:numPr>
          <w:ilvl w:val="0"/>
          <w:numId w:val="22"/>
        </w:numPr>
        <w:spacing w:after="160" w:line="259" w:lineRule="auto"/>
        <w:jc w:val="both"/>
      </w:pPr>
      <w:r>
        <w:t xml:space="preserve">T.2 (Bridging the standards gap): </w:t>
      </w:r>
      <w:r w:rsidRPr="00E3404D">
        <w:t xml:space="preserve">Promote the active participation of the membership, in particular developing countries, in the definition and adoption of </w:t>
      </w:r>
      <w:del w:id="95" w:author="Author">
        <w:r w:rsidRPr="00E3404D" w:rsidDel="00AB30EC">
          <w:rPr>
            <w:color w:val="FF0000"/>
          </w:rPr>
          <w:delText>[</w:delText>
        </w:r>
        <w:r w:rsidRPr="00E3404D" w:rsidDel="00AB30EC">
          <w:delText>non-discriminatory</w:delText>
        </w:r>
        <w:r w:rsidRPr="00E3404D" w:rsidDel="00AB30EC">
          <w:rPr>
            <w:color w:val="FF0000"/>
          </w:rPr>
          <w:delText>]</w:delText>
        </w:r>
      </w:del>
      <w:r w:rsidRPr="00E3404D">
        <w:t xml:space="preserve"> international standards (ITU-T recommendations) with a view to bridging the standardization gap</w:t>
      </w:r>
    </w:p>
    <w:p w14:paraId="114928F9" w14:textId="77777777" w:rsidR="000530F3" w:rsidRDefault="000530F3" w:rsidP="000530F3">
      <w:pPr>
        <w:pStyle w:val="ListParagraph"/>
        <w:numPr>
          <w:ilvl w:val="0"/>
          <w:numId w:val="22"/>
        </w:numPr>
        <w:spacing w:after="160" w:line="259" w:lineRule="auto"/>
        <w:jc w:val="both"/>
      </w:pPr>
      <w:r>
        <w:t xml:space="preserve">T.3 (Telecommunication resources): </w:t>
      </w:r>
      <w:r w:rsidRPr="00E3404D">
        <w:t>Ensure effective allocation and management of international telecommunication numbering, naming, addressing and identification resources in accordance with ITU-T recommendations and procedures</w:t>
      </w:r>
    </w:p>
    <w:p w14:paraId="3EB59154" w14:textId="77777777" w:rsidR="000530F3" w:rsidRDefault="000530F3" w:rsidP="000530F3">
      <w:pPr>
        <w:pStyle w:val="ListParagraph"/>
        <w:numPr>
          <w:ilvl w:val="0"/>
          <w:numId w:val="22"/>
        </w:numPr>
        <w:spacing w:after="160" w:line="259" w:lineRule="auto"/>
        <w:jc w:val="both"/>
      </w:pPr>
      <w:r>
        <w:t xml:space="preserve">T.4 (Knowledge sharing): </w:t>
      </w:r>
      <w:r w:rsidRPr="00E3404D">
        <w:t xml:space="preserve">Foster </w:t>
      </w:r>
      <w:ins w:id="96" w:author="Author">
        <w:r>
          <w:t xml:space="preserve">awareness and sharing of knowledge about </w:t>
        </w:r>
      </w:ins>
      <w:del w:id="97" w:author="Author">
        <w:r w:rsidRPr="00E3404D" w:rsidDel="00721AF3">
          <w:delText xml:space="preserve">the acquisition and sharing of knowledge and know-how on </w:delText>
        </w:r>
      </w:del>
      <w:r w:rsidRPr="00E3404D">
        <w:t>the standardization activities of ITU-T</w:t>
      </w:r>
    </w:p>
    <w:p w14:paraId="5695182F" w14:textId="77777777" w:rsidR="000530F3" w:rsidRDefault="000530F3" w:rsidP="000530F3">
      <w:pPr>
        <w:pStyle w:val="ListParagraph"/>
        <w:numPr>
          <w:ilvl w:val="0"/>
          <w:numId w:val="22"/>
        </w:numPr>
        <w:spacing w:after="160" w:line="259" w:lineRule="auto"/>
        <w:jc w:val="both"/>
      </w:pPr>
      <w:r>
        <w:t>T.5 (</w:t>
      </w:r>
      <w:r w:rsidRPr="00E3404D">
        <w:t>Cooperation with standardization bodies</w:t>
      </w:r>
      <w:r>
        <w:t xml:space="preserve">) </w:t>
      </w:r>
      <w:r w:rsidRPr="00E3404D">
        <w:t>Extend and facilitate cooperation</w:t>
      </w:r>
      <w:r>
        <w:t xml:space="preserve"> with</w:t>
      </w:r>
      <w:r w:rsidRPr="00E3404D">
        <w:t xml:space="preserve"> </w:t>
      </w:r>
      <w:ins w:id="98" w:author="Author">
        <w:r>
          <w:t xml:space="preserve">other </w:t>
        </w:r>
      </w:ins>
      <w:r w:rsidRPr="00E3404D">
        <w:t xml:space="preserve">international, regional and national standardization </w:t>
      </w:r>
      <w:r w:rsidRPr="007B2F33">
        <w:t xml:space="preserve">bodies and </w:t>
      </w:r>
      <w:ins w:id="99" w:author="Author">
        <w:r>
          <w:t>relevant consortia and fora</w:t>
        </w:r>
      </w:ins>
      <w:del w:id="100" w:author="Author">
        <w:r w:rsidRPr="007B2F33" w:rsidDel="00F35DDF">
          <w:delText>regional telecommunication organizations</w:delText>
        </w:r>
      </w:del>
    </w:p>
    <w:p w14:paraId="30CDA6A8" w14:textId="77777777" w:rsidR="000530F3" w:rsidRPr="00E3404D" w:rsidRDefault="000530F3" w:rsidP="000530F3">
      <w:pPr>
        <w:pStyle w:val="SimpleHeading"/>
      </w:pPr>
      <w:r w:rsidRPr="00E3404D">
        <w:t>ITU-D Objectives:</w:t>
      </w:r>
    </w:p>
    <w:p w14:paraId="5C7F3DDE" w14:textId="77777777" w:rsidR="000530F3" w:rsidRDefault="000530F3" w:rsidP="000530F3">
      <w:pPr>
        <w:pStyle w:val="ListParagraph"/>
        <w:numPr>
          <w:ilvl w:val="0"/>
          <w:numId w:val="22"/>
        </w:numPr>
        <w:spacing w:after="160" w:line="259" w:lineRule="auto"/>
        <w:jc w:val="both"/>
      </w:pPr>
      <w:r>
        <w:t>D.1 (Coordination): Foster international cooperation and agreement on telecommunication/ICT development issues</w:t>
      </w:r>
    </w:p>
    <w:p w14:paraId="18754864" w14:textId="77777777" w:rsidR="000530F3" w:rsidRDefault="000530F3" w:rsidP="000530F3">
      <w:pPr>
        <w:pStyle w:val="ListParagraph"/>
        <w:numPr>
          <w:ilvl w:val="0"/>
          <w:numId w:val="22"/>
        </w:numPr>
        <w:spacing w:after="160" w:line="259" w:lineRule="auto"/>
        <w:jc w:val="both"/>
      </w:pPr>
      <w:r>
        <w:t>D.2 (Modern and secure telecommunication/ICT infrastructure): Foster the development of infrastructure and services, including building confidence and security in the use of telecommunications/ICTs</w:t>
      </w:r>
    </w:p>
    <w:p w14:paraId="6666D687" w14:textId="77777777" w:rsidR="000530F3" w:rsidRDefault="000530F3" w:rsidP="000530F3">
      <w:pPr>
        <w:pStyle w:val="ListParagraph"/>
        <w:numPr>
          <w:ilvl w:val="0"/>
          <w:numId w:val="22"/>
        </w:numPr>
        <w:spacing w:after="160" w:line="259" w:lineRule="auto"/>
        <w:jc w:val="both"/>
      </w:pPr>
      <w:r>
        <w:t>D.3 (Enabling environment): Foster an enabling policy and regulatory environment conducive to sustainable telecommunication/ICT development</w:t>
      </w:r>
    </w:p>
    <w:p w14:paraId="1240EDB6" w14:textId="77777777" w:rsidR="000530F3" w:rsidRDefault="000530F3" w:rsidP="000530F3">
      <w:pPr>
        <w:pStyle w:val="ListParagraph"/>
        <w:numPr>
          <w:ilvl w:val="0"/>
          <w:numId w:val="22"/>
        </w:numPr>
        <w:spacing w:after="160" w:line="259" w:lineRule="auto"/>
        <w:jc w:val="both"/>
      </w:pPr>
      <w:r>
        <w:t>D.4 (Inclusive digital society): Foster the development and use of telecommunications/ICTs and applications to empower people and societies for sustainable development</w:t>
      </w:r>
    </w:p>
    <w:p w14:paraId="5FEC0B79" w14:textId="77777777" w:rsidR="000530F3" w:rsidRDefault="000530F3" w:rsidP="000530F3">
      <w:pPr>
        <w:pStyle w:val="SimpleHeading"/>
      </w:pPr>
      <w:r w:rsidRPr="00E3404D">
        <w:t>Inter-Sectoral Objectives:</w:t>
      </w:r>
    </w:p>
    <w:p w14:paraId="7D810F2C" w14:textId="77777777" w:rsidR="000530F3" w:rsidRPr="00135EA4" w:rsidRDefault="000530F3" w:rsidP="000530F3">
      <w:pPr>
        <w:pStyle w:val="ListParagraph"/>
        <w:numPr>
          <w:ilvl w:val="0"/>
          <w:numId w:val="22"/>
        </w:numPr>
        <w:spacing w:after="160" w:line="259" w:lineRule="auto"/>
        <w:ind w:left="714" w:hanging="357"/>
      </w:pPr>
      <w:r w:rsidRPr="00135EA4">
        <w:t>I.1 (Collaboration) Foster closer collaboration among all stakeholders in the telecommunication/ICT ecosystem</w:t>
      </w:r>
    </w:p>
    <w:p w14:paraId="5B30129A" w14:textId="77777777" w:rsidR="000530F3" w:rsidRPr="00135EA4" w:rsidRDefault="000530F3" w:rsidP="000530F3">
      <w:pPr>
        <w:pStyle w:val="ListParagraph"/>
        <w:numPr>
          <w:ilvl w:val="0"/>
          <w:numId w:val="22"/>
        </w:numPr>
        <w:spacing w:after="160" w:line="259" w:lineRule="auto"/>
      </w:pPr>
      <w:r w:rsidRPr="00135EA4">
        <w:t xml:space="preserve">I.2 (Emerging </w:t>
      </w:r>
      <w:r>
        <w:t>telecommunication/</w:t>
      </w:r>
      <w:r w:rsidRPr="00135EA4">
        <w:t>ICT trends) Enhance identification, awareness and analysis of emerging trends in the telecommunication/ICT environment</w:t>
      </w:r>
    </w:p>
    <w:p w14:paraId="5E469574" w14:textId="77777777" w:rsidR="000530F3" w:rsidRPr="00135EA4" w:rsidRDefault="000530F3" w:rsidP="000530F3">
      <w:pPr>
        <w:pStyle w:val="ListParagraph"/>
        <w:numPr>
          <w:ilvl w:val="0"/>
          <w:numId w:val="22"/>
        </w:numPr>
        <w:spacing w:after="160" w:line="259" w:lineRule="auto"/>
        <w:ind w:left="714" w:hanging="357"/>
      </w:pPr>
      <w:r w:rsidRPr="00135EA4">
        <w:t>I.3 (</w:t>
      </w:r>
      <w:r>
        <w:t>Telecommunication/</w:t>
      </w:r>
      <w:r w:rsidRPr="00135EA4">
        <w:t>ICT accessibility) Enhance telecommunications/ICTs accessibility for persons with disabilities and specific needs</w:t>
      </w:r>
    </w:p>
    <w:p w14:paraId="54E0787A" w14:textId="77777777" w:rsidR="000530F3" w:rsidRDefault="000530F3" w:rsidP="000530F3">
      <w:pPr>
        <w:pStyle w:val="ListParagraph"/>
        <w:numPr>
          <w:ilvl w:val="0"/>
          <w:numId w:val="22"/>
        </w:numPr>
        <w:spacing w:after="160" w:line="259" w:lineRule="auto"/>
        <w:ind w:left="714" w:hanging="357"/>
      </w:pPr>
      <w:r w:rsidRPr="00135EA4">
        <w:t>I.4 (Gender equality</w:t>
      </w:r>
      <w:r>
        <w:t xml:space="preserve"> [and equity]</w:t>
      </w:r>
      <w:r w:rsidRPr="00135EA4">
        <w:t xml:space="preserve">) Enhance the use of </w:t>
      </w:r>
      <w:r>
        <w:t>telecommunication/</w:t>
      </w:r>
      <w:r w:rsidRPr="00135EA4">
        <w:t>ICTs for gender equality and empowerment of women and girls</w:t>
      </w:r>
    </w:p>
    <w:p w14:paraId="427ACB65" w14:textId="77777777" w:rsidR="000530F3" w:rsidRDefault="000530F3" w:rsidP="000530F3">
      <w:pPr>
        <w:pStyle w:val="ListParagraph"/>
        <w:numPr>
          <w:ilvl w:val="0"/>
          <w:numId w:val="22"/>
        </w:numPr>
        <w:spacing w:after="160" w:line="259" w:lineRule="auto"/>
        <w:ind w:left="714" w:hanging="357"/>
      </w:pPr>
      <w:r w:rsidRPr="00135EA4">
        <w:t>I.5. (Environmental sustainability) Leverage telecommunication/ICTs to reduce environmental footprint</w:t>
      </w:r>
    </w:p>
    <w:p w14:paraId="7BD9AAD1" w14:textId="77777777" w:rsidR="000530F3" w:rsidRPr="007854AA" w:rsidRDefault="000530F3" w:rsidP="000530F3">
      <w:pPr>
        <w:pStyle w:val="ListParagraph"/>
        <w:numPr>
          <w:ilvl w:val="0"/>
          <w:numId w:val="22"/>
        </w:numPr>
        <w:spacing w:after="160" w:line="259" w:lineRule="auto"/>
        <w:ind w:left="714" w:hanging="357"/>
      </w:pPr>
      <w:r w:rsidRPr="007854AA">
        <w:t xml:space="preserve">I.6 </w:t>
      </w:r>
      <w:r>
        <w:t>(Reducing overlap</w:t>
      </w:r>
      <w:ins w:id="101" w:author="Author">
        <w:r>
          <w:t xml:space="preserve"> and duplication</w:t>
        </w:r>
      </w:ins>
      <w:r>
        <w:t xml:space="preserve">) </w:t>
      </w:r>
      <w:proofErr w:type="gramStart"/>
      <w:r w:rsidRPr="007854AA">
        <w:t>Reduce</w:t>
      </w:r>
      <w:proofErr w:type="gramEnd"/>
      <w:r w:rsidRPr="007854AA">
        <w:t xml:space="preserve"> the areas of overlap and</w:t>
      </w:r>
      <w:ins w:id="102" w:author="Author">
        <w:r>
          <w:t xml:space="preserve"> duplication and</w:t>
        </w:r>
      </w:ins>
      <w:r w:rsidRPr="007854AA">
        <w:t xml:space="preserve"> foster closer and more transparent coordination among General Secretariat and ITU Sectors, taking into account the Union’s budgetary provisions</w:t>
      </w:r>
      <w:ins w:id="103" w:author="Author">
        <w:r>
          <w:t xml:space="preserve"> and the expertise and mandate of each Sector.</w:t>
        </w:r>
      </w:ins>
    </w:p>
    <w:p w14:paraId="687B1EEA" w14:textId="77777777" w:rsidR="000530F3" w:rsidRDefault="000530F3" w:rsidP="000530F3"/>
    <w:p w14:paraId="565DF51C" w14:textId="77777777" w:rsidR="000530F3" w:rsidRPr="00E3404D" w:rsidRDefault="000530F3" w:rsidP="000530F3">
      <w:pPr>
        <w:pStyle w:val="Caption"/>
      </w:pPr>
      <w:r>
        <w:t xml:space="preserve">Table </w:t>
      </w:r>
      <w:r>
        <w:fldChar w:fldCharType="begin"/>
      </w:r>
      <w:r>
        <w:instrText xml:space="preserve"> SEQ Table \* ARABIC </w:instrText>
      </w:r>
      <w:r>
        <w:fldChar w:fldCharType="separate"/>
      </w:r>
      <w:r>
        <w:rPr>
          <w:noProof/>
        </w:rPr>
        <w:t>3</w:t>
      </w:r>
      <w:r>
        <w:rPr>
          <w:noProof/>
        </w:rPr>
        <w:fldChar w:fldCharType="end"/>
      </w:r>
      <w:r>
        <w:t>. Linkage of ITU objectives with the Strategic Goals</w:t>
      </w:r>
      <w:r>
        <w:rPr>
          <w:rStyle w:val="FootnoteReference"/>
        </w:rPr>
        <w:footnoteReference w:id="3"/>
      </w:r>
      <w:r w:rsidRPr="00E3404D">
        <w:t>:</w:t>
      </w:r>
    </w:p>
    <w:tbl>
      <w:tblPr>
        <w:tblW w:w="9857" w:type="dxa"/>
        <w:tblInd w:w="-142" w:type="dxa"/>
        <w:tblBorders>
          <w:top w:val="single" w:sz="4" w:space="0" w:color="auto"/>
          <w:bottom w:val="single" w:sz="4" w:space="0" w:color="auto"/>
          <w:insideH w:val="single" w:sz="4" w:space="0" w:color="auto"/>
        </w:tblBorders>
        <w:tblLayout w:type="fixed"/>
        <w:tblCellMar>
          <w:top w:w="28" w:type="dxa"/>
          <w:left w:w="0" w:type="dxa"/>
          <w:bottom w:w="28" w:type="dxa"/>
          <w:right w:w="0" w:type="dxa"/>
        </w:tblCellMar>
        <w:tblLook w:val="0600" w:firstRow="0" w:lastRow="0" w:firstColumn="0" w:lastColumn="0" w:noHBand="1" w:noVBand="1"/>
      </w:tblPr>
      <w:tblGrid>
        <w:gridCol w:w="398"/>
        <w:gridCol w:w="3430"/>
        <w:gridCol w:w="851"/>
        <w:gridCol w:w="1351"/>
        <w:gridCol w:w="1323"/>
        <w:gridCol w:w="1228"/>
        <w:gridCol w:w="1276"/>
      </w:tblGrid>
      <w:tr w:rsidR="000530F3" w:rsidRPr="00364A91" w14:paraId="04255C90" w14:textId="77777777" w:rsidTr="000530F3">
        <w:trPr>
          <w:trHeight w:val="391"/>
          <w:tblHeader/>
        </w:trPr>
        <w:tc>
          <w:tcPr>
            <w:tcW w:w="3828" w:type="dxa"/>
            <w:gridSpan w:val="2"/>
            <w:shd w:val="clear" w:color="auto" w:fill="auto"/>
          </w:tcPr>
          <w:p w14:paraId="6D9127E8" w14:textId="77777777" w:rsidR="000530F3" w:rsidRPr="00364A91" w:rsidRDefault="000530F3" w:rsidP="000530F3">
            <w:pPr>
              <w:spacing w:before="100" w:beforeAutospacing="1" w:after="100" w:afterAutospacing="1"/>
              <w:jc w:val="center"/>
              <w:rPr>
                <w:rFonts w:eastAsia="Calibri" w:cs="Arial"/>
              </w:rPr>
            </w:pPr>
          </w:p>
        </w:tc>
        <w:tc>
          <w:tcPr>
            <w:tcW w:w="851" w:type="dxa"/>
            <w:shd w:val="clear" w:color="auto" w:fill="auto"/>
          </w:tcPr>
          <w:p w14:paraId="74B4EF55" w14:textId="77777777" w:rsidR="000530F3" w:rsidRPr="00364A91" w:rsidRDefault="000530F3" w:rsidP="000530F3">
            <w:pPr>
              <w:spacing w:before="100" w:beforeAutospacing="1" w:after="100" w:afterAutospacing="1"/>
              <w:jc w:val="center"/>
              <w:rPr>
                <w:b/>
              </w:rPr>
            </w:pPr>
            <w:r w:rsidRPr="00364A91">
              <w:rPr>
                <w:b/>
              </w:rPr>
              <w:t>Goal 1: Growth</w:t>
            </w:r>
          </w:p>
        </w:tc>
        <w:tc>
          <w:tcPr>
            <w:tcW w:w="1351" w:type="dxa"/>
            <w:shd w:val="clear" w:color="auto" w:fill="auto"/>
          </w:tcPr>
          <w:p w14:paraId="5C4E7A0D" w14:textId="77777777" w:rsidR="000530F3" w:rsidRPr="00364A91" w:rsidRDefault="000530F3" w:rsidP="000530F3">
            <w:pPr>
              <w:spacing w:before="100" w:beforeAutospacing="1" w:after="100" w:afterAutospacing="1"/>
              <w:jc w:val="center"/>
              <w:rPr>
                <w:b/>
              </w:rPr>
            </w:pPr>
            <w:r w:rsidRPr="00364A91">
              <w:rPr>
                <w:b/>
              </w:rPr>
              <w:t>Goal 2: Inclusiveness</w:t>
            </w:r>
          </w:p>
        </w:tc>
        <w:tc>
          <w:tcPr>
            <w:tcW w:w="1323" w:type="dxa"/>
            <w:shd w:val="clear" w:color="auto" w:fill="auto"/>
          </w:tcPr>
          <w:p w14:paraId="49AD2D66" w14:textId="77777777" w:rsidR="000530F3" w:rsidRPr="00364A91" w:rsidRDefault="000530F3" w:rsidP="000530F3">
            <w:pPr>
              <w:spacing w:before="100" w:beforeAutospacing="1" w:after="100" w:afterAutospacing="1"/>
              <w:jc w:val="center"/>
              <w:rPr>
                <w:b/>
              </w:rPr>
            </w:pPr>
            <w:r w:rsidRPr="00364A91">
              <w:rPr>
                <w:b/>
              </w:rPr>
              <w:t>Goal 3: Sustainability</w:t>
            </w:r>
          </w:p>
        </w:tc>
        <w:tc>
          <w:tcPr>
            <w:tcW w:w="1228" w:type="dxa"/>
          </w:tcPr>
          <w:p w14:paraId="13B37261" w14:textId="77777777" w:rsidR="000530F3" w:rsidRPr="00364A91" w:rsidRDefault="000530F3" w:rsidP="000530F3">
            <w:pPr>
              <w:spacing w:before="100" w:beforeAutospacing="1" w:after="100" w:afterAutospacing="1"/>
              <w:jc w:val="center"/>
              <w:rPr>
                <w:b/>
              </w:rPr>
            </w:pPr>
            <w:r w:rsidRPr="00364A91">
              <w:rPr>
                <w:b/>
              </w:rPr>
              <w:t>Goal 4: Innovation</w:t>
            </w:r>
          </w:p>
        </w:tc>
        <w:tc>
          <w:tcPr>
            <w:tcW w:w="1276" w:type="dxa"/>
            <w:shd w:val="clear" w:color="auto" w:fill="auto"/>
          </w:tcPr>
          <w:p w14:paraId="6637C249" w14:textId="77777777" w:rsidR="000530F3" w:rsidRPr="00364A91" w:rsidRDefault="000530F3" w:rsidP="000530F3">
            <w:pPr>
              <w:spacing w:before="100" w:beforeAutospacing="1" w:after="100" w:afterAutospacing="1"/>
              <w:jc w:val="center"/>
              <w:rPr>
                <w:b/>
              </w:rPr>
            </w:pPr>
            <w:r w:rsidRPr="00364A91">
              <w:rPr>
                <w:b/>
              </w:rPr>
              <w:t>Goal 5: Partnership</w:t>
            </w:r>
          </w:p>
        </w:tc>
      </w:tr>
      <w:tr w:rsidR="000530F3" w:rsidRPr="00364A91" w14:paraId="205A530F" w14:textId="77777777" w:rsidTr="000530F3">
        <w:trPr>
          <w:trHeight w:val="72"/>
        </w:trPr>
        <w:tc>
          <w:tcPr>
            <w:tcW w:w="398" w:type="dxa"/>
            <w:vMerge w:val="restart"/>
            <w:shd w:val="clear" w:color="auto" w:fill="auto"/>
            <w:textDirection w:val="btLr"/>
          </w:tcPr>
          <w:p w14:paraId="285CC553" w14:textId="77777777" w:rsidR="000530F3" w:rsidRPr="00364A91" w:rsidRDefault="000530F3" w:rsidP="000530F3">
            <w:pPr>
              <w:spacing w:before="100" w:beforeAutospacing="1" w:after="100" w:afterAutospacing="1"/>
              <w:jc w:val="center"/>
              <w:rPr>
                <w:rFonts w:eastAsia="Calibri" w:cs="Arial"/>
                <w:b/>
              </w:rPr>
            </w:pPr>
            <w:r w:rsidRPr="00364A91">
              <w:rPr>
                <w:rFonts w:eastAsia="Calibri" w:cs="Arial"/>
                <w:b/>
              </w:rPr>
              <w:t>Objectives</w:t>
            </w:r>
          </w:p>
        </w:tc>
        <w:tc>
          <w:tcPr>
            <w:tcW w:w="3430" w:type="dxa"/>
            <w:shd w:val="clear" w:color="auto" w:fill="auto"/>
            <w:vAlign w:val="center"/>
          </w:tcPr>
          <w:p w14:paraId="0A0ABFCC" w14:textId="77777777" w:rsidR="000530F3" w:rsidRPr="00364A91" w:rsidRDefault="000530F3" w:rsidP="000530F3">
            <w:pPr>
              <w:spacing w:before="100" w:beforeAutospacing="1" w:after="100" w:afterAutospacing="1"/>
              <w:jc w:val="center"/>
              <w:rPr>
                <w:rFonts w:eastAsia="Calibri" w:cs="Arial"/>
                <w:b/>
              </w:rPr>
            </w:pPr>
            <w:r w:rsidRPr="00364A91">
              <w:rPr>
                <w:rFonts w:eastAsia="Calibri" w:cs="Arial"/>
                <w:b/>
              </w:rPr>
              <w:t>ITU-R objectives</w:t>
            </w:r>
          </w:p>
        </w:tc>
        <w:tc>
          <w:tcPr>
            <w:tcW w:w="851" w:type="dxa"/>
            <w:shd w:val="clear" w:color="auto" w:fill="auto"/>
            <w:vAlign w:val="center"/>
          </w:tcPr>
          <w:p w14:paraId="596CA2E4" w14:textId="77777777" w:rsidR="000530F3" w:rsidRPr="00364A91" w:rsidRDefault="000530F3" w:rsidP="000530F3">
            <w:pPr>
              <w:spacing w:before="100" w:beforeAutospacing="1" w:after="100" w:afterAutospacing="1"/>
              <w:jc w:val="center"/>
              <w:rPr>
                <w:rFonts w:eastAsia="Calibri" w:cs="Arial"/>
                <w:bCs/>
              </w:rPr>
            </w:pPr>
          </w:p>
        </w:tc>
        <w:tc>
          <w:tcPr>
            <w:tcW w:w="1351" w:type="dxa"/>
            <w:shd w:val="clear" w:color="auto" w:fill="auto"/>
            <w:vAlign w:val="center"/>
          </w:tcPr>
          <w:p w14:paraId="37B1DDFE" w14:textId="77777777" w:rsidR="000530F3" w:rsidRPr="00364A91" w:rsidRDefault="000530F3" w:rsidP="000530F3">
            <w:pPr>
              <w:spacing w:before="100" w:beforeAutospacing="1" w:after="100" w:afterAutospacing="1"/>
              <w:jc w:val="center"/>
              <w:rPr>
                <w:rFonts w:eastAsia="Calibri" w:cs="Arial"/>
              </w:rPr>
            </w:pPr>
          </w:p>
        </w:tc>
        <w:tc>
          <w:tcPr>
            <w:tcW w:w="1323" w:type="dxa"/>
            <w:shd w:val="clear" w:color="auto" w:fill="auto"/>
            <w:vAlign w:val="center"/>
          </w:tcPr>
          <w:p w14:paraId="3D9E38F5" w14:textId="77777777" w:rsidR="000530F3" w:rsidRPr="00364A91" w:rsidRDefault="000530F3" w:rsidP="000530F3">
            <w:pPr>
              <w:spacing w:before="100" w:beforeAutospacing="1" w:after="100" w:afterAutospacing="1"/>
              <w:jc w:val="center"/>
              <w:rPr>
                <w:rFonts w:eastAsia="Calibri" w:cs="Arial"/>
              </w:rPr>
            </w:pPr>
          </w:p>
        </w:tc>
        <w:tc>
          <w:tcPr>
            <w:tcW w:w="1228" w:type="dxa"/>
            <w:vAlign w:val="center"/>
          </w:tcPr>
          <w:p w14:paraId="79FBE71E" w14:textId="77777777" w:rsidR="000530F3" w:rsidRPr="00364A91" w:rsidRDefault="000530F3" w:rsidP="000530F3">
            <w:pPr>
              <w:spacing w:before="100" w:beforeAutospacing="1" w:after="100" w:afterAutospacing="1"/>
              <w:jc w:val="center"/>
              <w:rPr>
                <w:rFonts w:eastAsia="Calibri" w:cs="Arial"/>
              </w:rPr>
            </w:pPr>
          </w:p>
        </w:tc>
        <w:tc>
          <w:tcPr>
            <w:tcW w:w="1276" w:type="dxa"/>
            <w:shd w:val="clear" w:color="auto" w:fill="auto"/>
            <w:vAlign w:val="center"/>
          </w:tcPr>
          <w:p w14:paraId="4FDE5B1D" w14:textId="77777777" w:rsidR="000530F3" w:rsidRPr="00364A91" w:rsidRDefault="000530F3" w:rsidP="000530F3">
            <w:pPr>
              <w:spacing w:before="100" w:beforeAutospacing="1" w:after="100" w:afterAutospacing="1"/>
              <w:jc w:val="center"/>
              <w:rPr>
                <w:rFonts w:eastAsia="Calibri" w:cs="Arial"/>
              </w:rPr>
            </w:pPr>
          </w:p>
        </w:tc>
      </w:tr>
      <w:tr w:rsidR="000530F3" w:rsidRPr="00364A91" w14:paraId="3DFABA16" w14:textId="77777777" w:rsidTr="000530F3">
        <w:trPr>
          <w:trHeight w:val="72"/>
        </w:trPr>
        <w:tc>
          <w:tcPr>
            <w:tcW w:w="398" w:type="dxa"/>
            <w:vMerge/>
            <w:shd w:val="clear" w:color="auto" w:fill="auto"/>
            <w:textDirection w:val="btLr"/>
          </w:tcPr>
          <w:p w14:paraId="44313307" w14:textId="77777777" w:rsidR="000530F3" w:rsidRPr="00364A91" w:rsidRDefault="000530F3" w:rsidP="000530F3">
            <w:pPr>
              <w:spacing w:before="100" w:beforeAutospacing="1" w:after="100" w:afterAutospacing="1"/>
              <w:jc w:val="center"/>
              <w:rPr>
                <w:rFonts w:eastAsia="Calibri" w:cs="Arial"/>
              </w:rPr>
            </w:pPr>
          </w:p>
        </w:tc>
        <w:tc>
          <w:tcPr>
            <w:tcW w:w="3430" w:type="dxa"/>
            <w:shd w:val="clear" w:color="auto" w:fill="auto"/>
          </w:tcPr>
          <w:p w14:paraId="2E7F5F72" w14:textId="77777777" w:rsidR="000530F3" w:rsidRPr="00364A91" w:rsidRDefault="000530F3" w:rsidP="000530F3">
            <w:pPr>
              <w:spacing w:before="100" w:beforeAutospacing="1" w:after="100" w:afterAutospacing="1"/>
              <w:rPr>
                <w:rFonts w:eastAsia="Calibri" w:cs="Arial"/>
              </w:rPr>
            </w:pPr>
            <w:r w:rsidRPr="00364A91">
              <w:rPr>
                <w:rFonts w:eastAsia="Calibri" w:cs="Arial"/>
              </w:rPr>
              <w:t>R.1. Spectrum regulations</w:t>
            </w:r>
          </w:p>
        </w:tc>
        <w:tc>
          <w:tcPr>
            <w:tcW w:w="851" w:type="dxa"/>
            <w:shd w:val="clear" w:color="auto" w:fill="auto"/>
            <w:vAlign w:val="center"/>
          </w:tcPr>
          <w:p w14:paraId="677D7253" w14:textId="77777777" w:rsidR="000530F3" w:rsidRPr="00364A91" w:rsidRDefault="000530F3" w:rsidP="000530F3">
            <w:pPr>
              <w:spacing w:before="100" w:beforeAutospacing="1" w:after="100" w:afterAutospacing="1"/>
              <w:jc w:val="center"/>
              <w:rPr>
                <w:rFonts w:eastAsia="Calibri" w:cs="Arial"/>
                <w:bCs/>
              </w:rPr>
            </w:pPr>
            <w:r w:rsidRPr="00364A91">
              <w:rPr>
                <w:rFonts w:eastAsia="Calibri" w:cs="Arial"/>
                <w:bCs/>
              </w:rPr>
              <w:sym w:font="Wingdings 2" w:char="F052"/>
            </w:r>
          </w:p>
        </w:tc>
        <w:tc>
          <w:tcPr>
            <w:tcW w:w="1351" w:type="dxa"/>
            <w:shd w:val="clear" w:color="auto" w:fill="auto"/>
            <w:vAlign w:val="center"/>
          </w:tcPr>
          <w:p w14:paraId="5297D928" w14:textId="77777777" w:rsidR="000530F3" w:rsidRPr="00364A91" w:rsidRDefault="000530F3" w:rsidP="000530F3">
            <w:pPr>
              <w:spacing w:before="100" w:beforeAutospacing="1" w:after="100" w:afterAutospacing="1"/>
              <w:jc w:val="center"/>
              <w:rPr>
                <w:rFonts w:eastAsia="Calibri" w:cs="Arial"/>
              </w:rPr>
            </w:pPr>
            <w:r w:rsidRPr="00364A91">
              <w:rPr>
                <w:rFonts w:eastAsia="Calibri" w:cs="Arial"/>
              </w:rPr>
              <w:sym w:font="Wingdings 2" w:char="F050"/>
            </w:r>
          </w:p>
        </w:tc>
        <w:tc>
          <w:tcPr>
            <w:tcW w:w="1323" w:type="dxa"/>
            <w:shd w:val="clear" w:color="auto" w:fill="auto"/>
            <w:vAlign w:val="center"/>
          </w:tcPr>
          <w:p w14:paraId="2672A8CD" w14:textId="77777777" w:rsidR="000530F3" w:rsidRPr="00364A91" w:rsidRDefault="000530F3" w:rsidP="000530F3">
            <w:pPr>
              <w:spacing w:before="100" w:beforeAutospacing="1" w:after="100" w:afterAutospacing="1"/>
              <w:jc w:val="center"/>
              <w:rPr>
                <w:rFonts w:eastAsia="Calibri" w:cs="Arial"/>
              </w:rPr>
            </w:pPr>
            <w:r w:rsidRPr="00364A91">
              <w:rPr>
                <w:rFonts w:eastAsia="Calibri" w:cs="Arial"/>
              </w:rPr>
              <w:sym w:font="Wingdings 2" w:char="F050"/>
            </w:r>
          </w:p>
        </w:tc>
        <w:tc>
          <w:tcPr>
            <w:tcW w:w="1228" w:type="dxa"/>
            <w:vAlign w:val="center"/>
          </w:tcPr>
          <w:p w14:paraId="17C28F13" w14:textId="77777777" w:rsidR="000530F3" w:rsidRPr="00364A91" w:rsidRDefault="000530F3" w:rsidP="000530F3">
            <w:pPr>
              <w:spacing w:before="100" w:beforeAutospacing="1" w:after="100" w:afterAutospacing="1"/>
              <w:jc w:val="center"/>
              <w:rPr>
                <w:rFonts w:eastAsia="Calibri" w:cs="Arial"/>
              </w:rPr>
            </w:pPr>
            <w:r w:rsidRPr="00364A91">
              <w:rPr>
                <w:rFonts w:eastAsia="Calibri" w:cs="Arial"/>
              </w:rPr>
              <w:sym w:font="Wingdings 2" w:char="F050"/>
            </w:r>
          </w:p>
        </w:tc>
        <w:tc>
          <w:tcPr>
            <w:tcW w:w="1276" w:type="dxa"/>
            <w:shd w:val="clear" w:color="auto" w:fill="auto"/>
            <w:vAlign w:val="center"/>
          </w:tcPr>
          <w:p w14:paraId="1DF79423" w14:textId="77777777" w:rsidR="000530F3" w:rsidRPr="00364A91" w:rsidRDefault="000530F3" w:rsidP="000530F3">
            <w:pPr>
              <w:spacing w:before="100" w:beforeAutospacing="1" w:after="100" w:afterAutospacing="1"/>
              <w:jc w:val="center"/>
              <w:rPr>
                <w:rFonts w:eastAsia="Calibri" w:cs="Arial"/>
              </w:rPr>
            </w:pPr>
            <w:r w:rsidRPr="00364A91">
              <w:rPr>
                <w:rFonts w:eastAsia="Calibri" w:cs="Arial"/>
              </w:rPr>
              <w:sym w:font="Wingdings 2" w:char="F050"/>
            </w:r>
          </w:p>
        </w:tc>
      </w:tr>
      <w:tr w:rsidR="000530F3" w:rsidRPr="00364A91" w14:paraId="2B585EBB" w14:textId="77777777" w:rsidTr="000530F3">
        <w:trPr>
          <w:trHeight w:val="72"/>
        </w:trPr>
        <w:tc>
          <w:tcPr>
            <w:tcW w:w="398" w:type="dxa"/>
            <w:vMerge/>
            <w:shd w:val="clear" w:color="auto" w:fill="auto"/>
            <w:textDirection w:val="btLr"/>
          </w:tcPr>
          <w:p w14:paraId="56C1C0BF" w14:textId="77777777" w:rsidR="000530F3" w:rsidRPr="00364A91" w:rsidRDefault="000530F3" w:rsidP="000530F3">
            <w:pPr>
              <w:spacing w:before="100" w:beforeAutospacing="1" w:after="100" w:afterAutospacing="1"/>
              <w:jc w:val="center"/>
              <w:rPr>
                <w:rFonts w:eastAsia="Calibri" w:cs="Arial"/>
              </w:rPr>
            </w:pPr>
          </w:p>
        </w:tc>
        <w:tc>
          <w:tcPr>
            <w:tcW w:w="3430" w:type="dxa"/>
            <w:shd w:val="clear" w:color="auto" w:fill="auto"/>
          </w:tcPr>
          <w:p w14:paraId="620C48A9" w14:textId="77777777" w:rsidR="000530F3" w:rsidRPr="00364A91" w:rsidRDefault="000530F3" w:rsidP="000530F3">
            <w:pPr>
              <w:spacing w:before="100" w:beforeAutospacing="1" w:after="100" w:afterAutospacing="1"/>
              <w:rPr>
                <w:rFonts w:eastAsia="Calibri" w:cs="Arial"/>
              </w:rPr>
            </w:pPr>
            <w:r w:rsidRPr="00364A91">
              <w:rPr>
                <w:rFonts w:eastAsia="Calibri" w:cs="Arial"/>
              </w:rPr>
              <w:t xml:space="preserve">R.2. </w:t>
            </w:r>
            <w:proofErr w:type="spellStart"/>
            <w:r w:rsidRPr="00364A91">
              <w:t>Radiocommunication</w:t>
            </w:r>
            <w:proofErr w:type="spellEnd"/>
            <w:r w:rsidRPr="00364A91">
              <w:t xml:space="preserve"> standards</w:t>
            </w:r>
          </w:p>
        </w:tc>
        <w:tc>
          <w:tcPr>
            <w:tcW w:w="851" w:type="dxa"/>
            <w:shd w:val="clear" w:color="auto" w:fill="auto"/>
            <w:vAlign w:val="center"/>
          </w:tcPr>
          <w:p w14:paraId="0C4C5D1B" w14:textId="77777777" w:rsidR="000530F3" w:rsidRPr="00364A91" w:rsidRDefault="000530F3" w:rsidP="000530F3">
            <w:pPr>
              <w:spacing w:before="100" w:beforeAutospacing="1" w:after="100" w:afterAutospacing="1"/>
              <w:jc w:val="center"/>
              <w:rPr>
                <w:rFonts w:eastAsia="Calibri" w:cs="Arial"/>
                <w:bCs/>
              </w:rPr>
            </w:pPr>
            <w:r w:rsidRPr="00364A91">
              <w:rPr>
                <w:rFonts w:eastAsia="Calibri" w:cs="Arial"/>
                <w:bCs/>
              </w:rPr>
              <w:sym w:font="Wingdings 2" w:char="F052"/>
            </w:r>
          </w:p>
        </w:tc>
        <w:tc>
          <w:tcPr>
            <w:tcW w:w="1351" w:type="dxa"/>
            <w:shd w:val="clear" w:color="auto" w:fill="auto"/>
            <w:vAlign w:val="center"/>
          </w:tcPr>
          <w:p w14:paraId="689C82E3" w14:textId="77777777" w:rsidR="000530F3" w:rsidRPr="00364A91" w:rsidRDefault="000530F3" w:rsidP="000530F3">
            <w:pPr>
              <w:spacing w:before="100" w:beforeAutospacing="1" w:after="100" w:afterAutospacing="1"/>
              <w:jc w:val="center"/>
              <w:rPr>
                <w:rFonts w:eastAsia="Calibri" w:cs="Arial"/>
              </w:rPr>
            </w:pPr>
            <w:r w:rsidRPr="00364A91">
              <w:rPr>
                <w:rFonts w:eastAsia="Calibri" w:cs="Arial"/>
              </w:rPr>
              <w:sym w:font="Wingdings 2" w:char="F050"/>
            </w:r>
          </w:p>
        </w:tc>
        <w:tc>
          <w:tcPr>
            <w:tcW w:w="1323" w:type="dxa"/>
            <w:shd w:val="clear" w:color="auto" w:fill="auto"/>
            <w:vAlign w:val="center"/>
          </w:tcPr>
          <w:p w14:paraId="57563380" w14:textId="77777777" w:rsidR="000530F3" w:rsidRPr="00364A91" w:rsidRDefault="000530F3" w:rsidP="000530F3">
            <w:pPr>
              <w:spacing w:before="100" w:beforeAutospacing="1" w:after="100" w:afterAutospacing="1"/>
              <w:jc w:val="center"/>
              <w:rPr>
                <w:rFonts w:eastAsia="Calibri" w:cs="Arial"/>
              </w:rPr>
            </w:pPr>
            <w:r w:rsidRPr="00364A91">
              <w:rPr>
                <w:rFonts w:eastAsia="Calibri" w:cs="Arial"/>
              </w:rPr>
              <w:sym w:font="Wingdings 2" w:char="F050"/>
            </w:r>
          </w:p>
        </w:tc>
        <w:tc>
          <w:tcPr>
            <w:tcW w:w="1228" w:type="dxa"/>
            <w:vAlign w:val="center"/>
          </w:tcPr>
          <w:p w14:paraId="2102AB11" w14:textId="77777777" w:rsidR="000530F3" w:rsidRPr="00364A91" w:rsidRDefault="000530F3" w:rsidP="000530F3">
            <w:pPr>
              <w:spacing w:before="100" w:beforeAutospacing="1" w:after="100" w:afterAutospacing="1"/>
              <w:jc w:val="center"/>
              <w:rPr>
                <w:rFonts w:eastAsia="Calibri" w:cs="Arial"/>
              </w:rPr>
            </w:pPr>
            <w:r w:rsidRPr="00364A91">
              <w:rPr>
                <w:rFonts w:eastAsia="Calibri" w:cs="Arial"/>
              </w:rPr>
              <w:sym w:font="Wingdings 2" w:char="F050"/>
            </w:r>
          </w:p>
        </w:tc>
        <w:tc>
          <w:tcPr>
            <w:tcW w:w="1276" w:type="dxa"/>
            <w:shd w:val="clear" w:color="auto" w:fill="auto"/>
            <w:vAlign w:val="center"/>
          </w:tcPr>
          <w:p w14:paraId="7E695E6C" w14:textId="77777777" w:rsidR="000530F3" w:rsidRPr="00364A91" w:rsidRDefault="000530F3" w:rsidP="000530F3">
            <w:pPr>
              <w:spacing w:before="100" w:beforeAutospacing="1" w:after="100" w:afterAutospacing="1"/>
              <w:jc w:val="center"/>
              <w:rPr>
                <w:rFonts w:eastAsia="Calibri" w:cs="Arial"/>
              </w:rPr>
            </w:pPr>
            <w:r w:rsidRPr="00364A91">
              <w:rPr>
                <w:rFonts w:eastAsia="Calibri" w:cs="Arial"/>
              </w:rPr>
              <w:sym w:font="Wingdings 2" w:char="F050"/>
            </w:r>
          </w:p>
        </w:tc>
      </w:tr>
      <w:tr w:rsidR="000530F3" w:rsidRPr="00364A91" w14:paraId="2C1B58E6" w14:textId="77777777" w:rsidTr="000530F3">
        <w:trPr>
          <w:trHeight w:val="355"/>
        </w:trPr>
        <w:tc>
          <w:tcPr>
            <w:tcW w:w="398" w:type="dxa"/>
            <w:vMerge/>
            <w:shd w:val="clear" w:color="auto" w:fill="auto"/>
            <w:textDirection w:val="btLr"/>
          </w:tcPr>
          <w:p w14:paraId="7836EB65" w14:textId="77777777" w:rsidR="000530F3" w:rsidRPr="00364A91" w:rsidRDefault="000530F3" w:rsidP="000530F3">
            <w:pPr>
              <w:spacing w:before="100" w:beforeAutospacing="1" w:after="100" w:afterAutospacing="1"/>
              <w:jc w:val="center"/>
              <w:rPr>
                <w:rFonts w:eastAsia="Calibri" w:cs="Arial"/>
              </w:rPr>
            </w:pPr>
          </w:p>
        </w:tc>
        <w:tc>
          <w:tcPr>
            <w:tcW w:w="3430" w:type="dxa"/>
            <w:shd w:val="clear" w:color="auto" w:fill="auto"/>
          </w:tcPr>
          <w:p w14:paraId="6DF17C1F" w14:textId="77777777" w:rsidR="000530F3" w:rsidRPr="00364A91" w:rsidRDefault="000530F3" w:rsidP="000530F3">
            <w:pPr>
              <w:spacing w:before="100" w:beforeAutospacing="1" w:after="100" w:afterAutospacing="1"/>
              <w:rPr>
                <w:rFonts w:eastAsia="Calibri" w:cs="Arial"/>
              </w:rPr>
            </w:pPr>
            <w:r w:rsidRPr="00364A91">
              <w:rPr>
                <w:rFonts w:eastAsia="Calibri" w:cs="Arial"/>
              </w:rPr>
              <w:t xml:space="preserve">R.3. </w:t>
            </w:r>
            <w:r w:rsidRPr="00364A91">
              <w:t>Disseminate information</w:t>
            </w:r>
          </w:p>
        </w:tc>
        <w:tc>
          <w:tcPr>
            <w:tcW w:w="851" w:type="dxa"/>
            <w:shd w:val="clear" w:color="auto" w:fill="auto"/>
            <w:vAlign w:val="center"/>
          </w:tcPr>
          <w:p w14:paraId="6433A9F8" w14:textId="77777777" w:rsidR="000530F3" w:rsidRPr="00364A91" w:rsidRDefault="000530F3" w:rsidP="000530F3">
            <w:pPr>
              <w:spacing w:before="100" w:beforeAutospacing="1" w:after="100" w:afterAutospacing="1"/>
              <w:jc w:val="center"/>
              <w:rPr>
                <w:rFonts w:eastAsia="Calibri" w:cs="Arial"/>
                <w:bCs/>
              </w:rPr>
            </w:pPr>
          </w:p>
        </w:tc>
        <w:tc>
          <w:tcPr>
            <w:tcW w:w="1351" w:type="dxa"/>
            <w:shd w:val="clear" w:color="auto" w:fill="auto"/>
            <w:vAlign w:val="center"/>
          </w:tcPr>
          <w:p w14:paraId="2D0C80E9" w14:textId="77777777" w:rsidR="000530F3" w:rsidRPr="00364A91" w:rsidRDefault="000530F3" w:rsidP="000530F3">
            <w:pPr>
              <w:spacing w:before="100" w:beforeAutospacing="1" w:after="100" w:afterAutospacing="1"/>
              <w:jc w:val="center"/>
              <w:rPr>
                <w:rFonts w:eastAsia="Calibri" w:cs="Arial"/>
              </w:rPr>
            </w:pPr>
            <w:r w:rsidRPr="00364A91">
              <w:rPr>
                <w:rFonts w:eastAsia="Calibri" w:cs="Arial"/>
                <w:bCs/>
              </w:rPr>
              <w:sym w:font="Wingdings 2" w:char="F052"/>
            </w:r>
          </w:p>
        </w:tc>
        <w:tc>
          <w:tcPr>
            <w:tcW w:w="1323" w:type="dxa"/>
            <w:shd w:val="clear" w:color="auto" w:fill="auto"/>
            <w:vAlign w:val="center"/>
          </w:tcPr>
          <w:p w14:paraId="53BA411C" w14:textId="77777777" w:rsidR="000530F3" w:rsidRPr="00364A91" w:rsidRDefault="000530F3" w:rsidP="000530F3">
            <w:pPr>
              <w:spacing w:before="100" w:beforeAutospacing="1" w:after="100" w:afterAutospacing="1"/>
              <w:jc w:val="center"/>
              <w:rPr>
                <w:rFonts w:eastAsia="Calibri" w:cs="Arial"/>
              </w:rPr>
            </w:pPr>
          </w:p>
        </w:tc>
        <w:tc>
          <w:tcPr>
            <w:tcW w:w="1228" w:type="dxa"/>
            <w:vAlign w:val="center"/>
          </w:tcPr>
          <w:p w14:paraId="2B60C08A" w14:textId="77777777" w:rsidR="000530F3" w:rsidRPr="00364A91" w:rsidRDefault="000530F3" w:rsidP="000530F3">
            <w:pPr>
              <w:spacing w:before="100" w:beforeAutospacing="1" w:after="100" w:afterAutospacing="1"/>
              <w:jc w:val="center"/>
              <w:rPr>
                <w:rFonts w:eastAsia="Calibri" w:cs="Arial"/>
              </w:rPr>
            </w:pPr>
          </w:p>
        </w:tc>
        <w:tc>
          <w:tcPr>
            <w:tcW w:w="1276" w:type="dxa"/>
            <w:shd w:val="clear" w:color="auto" w:fill="auto"/>
            <w:vAlign w:val="center"/>
          </w:tcPr>
          <w:p w14:paraId="39C74127" w14:textId="77777777" w:rsidR="000530F3" w:rsidRPr="00364A91" w:rsidRDefault="000530F3" w:rsidP="000530F3">
            <w:pPr>
              <w:spacing w:before="100" w:beforeAutospacing="1" w:after="100" w:afterAutospacing="1"/>
              <w:jc w:val="center"/>
              <w:rPr>
                <w:rFonts w:eastAsia="Calibri" w:cs="Arial"/>
              </w:rPr>
            </w:pPr>
          </w:p>
        </w:tc>
      </w:tr>
      <w:tr w:rsidR="000530F3" w:rsidRPr="00364A91" w14:paraId="7EC5F232" w14:textId="77777777" w:rsidTr="000530F3">
        <w:trPr>
          <w:trHeight w:val="252"/>
        </w:trPr>
        <w:tc>
          <w:tcPr>
            <w:tcW w:w="398" w:type="dxa"/>
            <w:vMerge/>
            <w:shd w:val="clear" w:color="auto" w:fill="auto"/>
            <w:textDirection w:val="btLr"/>
          </w:tcPr>
          <w:p w14:paraId="302E4054" w14:textId="77777777" w:rsidR="000530F3" w:rsidRPr="00364A91" w:rsidRDefault="000530F3" w:rsidP="000530F3">
            <w:pPr>
              <w:spacing w:before="100" w:beforeAutospacing="1" w:after="100" w:afterAutospacing="1"/>
              <w:jc w:val="center"/>
              <w:rPr>
                <w:rFonts w:eastAsia="Calibri" w:cs="Arial"/>
              </w:rPr>
            </w:pPr>
          </w:p>
        </w:tc>
        <w:tc>
          <w:tcPr>
            <w:tcW w:w="3430" w:type="dxa"/>
            <w:shd w:val="clear" w:color="auto" w:fill="auto"/>
            <w:vAlign w:val="center"/>
          </w:tcPr>
          <w:p w14:paraId="7966A902" w14:textId="77777777" w:rsidR="000530F3" w:rsidRPr="00364A91" w:rsidRDefault="000530F3" w:rsidP="000530F3">
            <w:pPr>
              <w:spacing w:before="100" w:beforeAutospacing="1" w:after="100" w:afterAutospacing="1"/>
              <w:jc w:val="center"/>
              <w:rPr>
                <w:rFonts w:eastAsia="Calibri" w:cs="Arial"/>
                <w:b/>
              </w:rPr>
            </w:pPr>
            <w:r w:rsidRPr="00364A91">
              <w:rPr>
                <w:rFonts w:eastAsia="Calibri" w:cs="Arial"/>
                <w:b/>
              </w:rPr>
              <w:t>ITU-T objectives</w:t>
            </w:r>
          </w:p>
        </w:tc>
        <w:tc>
          <w:tcPr>
            <w:tcW w:w="851" w:type="dxa"/>
            <w:shd w:val="clear" w:color="auto" w:fill="auto"/>
            <w:vAlign w:val="center"/>
          </w:tcPr>
          <w:p w14:paraId="726EB167" w14:textId="77777777" w:rsidR="000530F3" w:rsidRPr="00364A91" w:rsidRDefault="000530F3" w:rsidP="000530F3">
            <w:pPr>
              <w:spacing w:before="100" w:beforeAutospacing="1" w:after="100" w:afterAutospacing="1"/>
              <w:jc w:val="center"/>
              <w:rPr>
                <w:rFonts w:eastAsia="Calibri" w:cs="Arial"/>
                <w:bCs/>
              </w:rPr>
            </w:pPr>
          </w:p>
        </w:tc>
        <w:tc>
          <w:tcPr>
            <w:tcW w:w="1351" w:type="dxa"/>
            <w:shd w:val="clear" w:color="auto" w:fill="auto"/>
            <w:vAlign w:val="center"/>
          </w:tcPr>
          <w:p w14:paraId="1B98AA0A" w14:textId="77777777" w:rsidR="000530F3" w:rsidRPr="00364A91" w:rsidRDefault="000530F3" w:rsidP="000530F3">
            <w:pPr>
              <w:spacing w:before="100" w:beforeAutospacing="1" w:after="100" w:afterAutospacing="1"/>
              <w:jc w:val="center"/>
              <w:rPr>
                <w:rFonts w:eastAsia="Calibri" w:cs="Arial"/>
              </w:rPr>
            </w:pPr>
          </w:p>
        </w:tc>
        <w:tc>
          <w:tcPr>
            <w:tcW w:w="1323" w:type="dxa"/>
            <w:shd w:val="clear" w:color="auto" w:fill="auto"/>
            <w:vAlign w:val="center"/>
          </w:tcPr>
          <w:p w14:paraId="4AC01195" w14:textId="77777777" w:rsidR="000530F3" w:rsidRPr="00364A91" w:rsidRDefault="000530F3" w:rsidP="000530F3">
            <w:pPr>
              <w:spacing w:before="100" w:beforeAutospacing="1" w:after="100" w:afterAutospacing="1"/>
              <w:jc w:val="center"/>
              <w:rPr>
                <w:rFonts w:eastAsia="Calibri" w:cs="Arial"/>
              </w:rPr>
            </w:pPr>
          </w:p>
        </w:tc>
        <w:tc>
          <w:tcPr>
            <w:tcW w:w="1228" w:type="dxa"/>
            <w:vAlign w:val="center"/>
          </w:tcPr>
          <w:p w14:paraId="456F53B3" w14:textId="77777777" w:rsidR="000530F3" w:rsidRPr="00364A91" w:rsidRDefault="000530F3" w:rsidP="000530F3">
            <w:pPr>
              <w:spacing w:before="100" w:beforeAutospacing="1" w:after="100" w:afterAutospacing="1"/>
              <w:jc w:val="center"/>
              <w:rPr>
                <w:rFonts w:eastAsia="Calibri" w:cs="Arial"/>
              </w:rPr>
            </w:pPr>
          </w:p>
        </w:tc>
        <w:tc>
          <w:tcPr>
            <w:tcW w:w="1276" w:type="dxa"/>
            <w:shd w:val="clear" w:color="auto" w:fill="auto"/>
            <w:vAlign w:val="center"/>
          </w:tcPr>
          <w:p w14:paraId="5AEADA4F" w14:textId="77777777" w:rsidR="000530F3" w:rsidRPr="00364A91" w:rsidRDefault="000530F3" w:rsidP="000530F3">
            <w:pPr>
              <w:spacing w:before="100" w:beforeAutospacing="1" w:after="100" w:afterAutospacing="1"/>
              <w:jc w:val="center"/>
              <w:rPr>
                <w:rFonts w:eastAsia="Calibri" w:cs="Arial"/>
              </w:rPr>
            </w:pPr>
          </w:p>
        </w:tc>
      </w:tr>
      <w:tr w:rsidR="000530F3" w:rsidRPr="00364A91" w14:paraId="7689091D" w14:textId="77777777" w:rsidTr="000530F3">
        <w:trPr>
          <w:trHeight w:val="72"/>
        </w:trPr>
        <w:tc>
          <w:tcPr>
            <w:tcW w:w="398" w:type="dxa"/>
            <w:vMerge/>
            <w:shd w:val="clear" w:color="auto" w:fill="auto"/>
            <w:textDirection w:val="btLr"/>
          </w:tcPr>
          <w:p w14:paraId="0AE95EC7" w14:textId="77777777" w:rsidR="000530F3" w:rsidRPr="00364A91" w:rsidRDefault="000530F3" w:rsidP="000530F3">
            <w:pPr>
              <w:spacing w:before="100" w:beforeAutospacing="1" w:after="100" w:afterAutospacing="1"/>
              <w:jc w:val="center"/>
              <w:rPr>
                <w:rFonts w:eastAsia="Calibri" w:cs="Arial"/>
              </w:rPr>
            </w:pPr>
          </w:p>
        </w:tc>
        <w:tc>
          <w:tcPr>
            <w:tcW w:w="3430" w:type="dxa"/>
            <w:shd w:val="clear" w:color="auto" w:fill="auto"/>
          </w:tcPr>
          <w:p w14:paraId="35E5C073" w14:textId="77777777" w:rsidR="000530F3" w:rsidRPr="00364A91" w:rsidRDefault="000530F3" w:rsidP="000530F3">
            <w:pPr>
              <w:spacing w:before="100" w:beforeAutospacing="1" w:after="100" w:afterAutospacing="1"/>
              <w:rPr>
                <w:rFonts w:eastAsia="Calibri" w:cs="Arial"/>
              </w:rPr>
            </w:pPr>
            <w:r w:rsidRPr="00364A91">
              <w:rPr>
                <w:rFonts w:eastAsia="Calibri" w:cs="Arial"/>
              </w:rPr>
              <w:t>T.1. Development of standards</w:t>
            </w:r>
          </w:p>
        </w:tc>
        <w:tc>
          <w:tcPr>
            <w:tcW w:w="851" w:type="dxa"/>
            <w:shd w:val="clear" w:color="auto" w:fill="auto"/>
            <w:vAlign w:val="center"/>
          </w:tcPr>
          <w:p w14:paraId="4A14D28B" w14:textId="77777777" w:rsidR="000530F3" w:rsidRPr="00364A91" w:rsidRDefault="000530F3" w:rsidP="000530F3">
            <w:pPr>
              <w:spacing w:before="100" w:beforeAutospacing="1" w:after="100" w:afterAutospacing="1"/>
              <w:jc w:val="center"/>
              <w:rPr>
                <w:rFonts w:eastAsia="Calibri" w:cs="Arial"/>
                <w:bCs/>
              </w:rPr>
            </w:pPr>
            <w:r w:rsidRPr="00364A91">
              <w:rPr>
                <w:rFonts w:eastAsia="Calibri" w:cs="Arial"/>
                <w:bCs/>
              </w:rPr>
              <w:sym w:font="Wingdings 2" w:char="F052"/>
            </w:r>
          </w:p>
        </w:tc>
        <w:tc>
          <w:tcPr>
            <w:tcW w:w="1351" w:type="dxa"/>
            <w:shd w:val="clear" w:color="auto" w:fill="auto"/>
            <w:vAlign w:val="center"/>
          </w:tcPr>
          <w:p w14:paraId="1BDE0560" w14:textId="77777777" w:rsidR="000530F3" w:rsidRPr="00364A91" w:rsidRDefault="000530F3" w:rsidP="000530F3">
            <w:pPr>
              <w:spacing w:before="100" w:beforeAutospacing="1" w:after="100" w:afterAutospacing="1"/>
              <w:jc w:val="center"/>
              <w:rPr>
                <w:rFonts w:eastAsia="Calibri" w:cs="Arial"/>
              </w:rPr>
            </w:pPr>
            <w:r w:rsidRPr="00364A91">
              <w:rPr>
                <w:rFonts w:eastAsia="Calibri" w:cs="Arial"/>
              </w:rPr>
              <w:sym w:font="Wingdings 2" w:char="F050"/>
            </w:r>
          </w:p>
        </w:tc>
        <w:tc>
          <w:tcPr>
            <w:tcW w:w="1323" w:type="dxa"/>
            <w:shd w:val="clear" w:color="auto" w:fill="auto"/>
            <w:vAlign w:val="center"/>
          </w:tcPr>
          <w:p w14:paraId="2F80F66A" w14:textId="77777777" w:rsidR="000530F3" w:rsidRPr="00364A91" w:rsidRDefault="000530F3" w:rsidP="000530F3">
            <w:pPr>
              <w:spacing w:before="100" w:beforeAutospacing="1" w:after="100" w:afterAutospacing="1"/>
              <w:jc w:val="center"/>
              <w:rPr>
                <w:rFonts w:eastAsia="Calibri" w:cs="Arial"/>
              </w:rPr>
            </w:pPr>
            <w:r w:rsidRPr="00364A91">
              <w:rPr>
                <w:rFonts w:eastAsia="Calibri" w:cs="Arial"/>
              </w:rPr>
              <w:sym w:font="Wingdings 2" w:char="F050"/>
            </w:r>
          </w:p>
        </w:tc>
        <w:tc>
          <w:tcPr>
            <w:tcW w:w="1228" w:type="dxa"/>
            <w:vAlign w:val="center"/>
          </w:tcPr>
          <w:p w14:paraId="0179FF60" w14:textId="77777777" w:rsidR="000530F3" w:rsidRPr="00364A91" w:rsidRDefault="000530F3" w:rsidP="000530F3">
            <w:pPr>
              <w:spacing w:before="100" w:beforeAutospacing="1" w:after="100" w:afterAutospacing="1"/>
              <w:jc w:val="center"/>
              <w:rPr>
                <w:rFonts w:eastAsia="Calibri" w:cs="Arial"/>
              </w:rPr>
            </w:pPr>
            <w:r w:rsidRPr="00364A91">
              <w:rPr>
                <w:rFonts w:eastAsia="Calibri" w:cs="Arial"/>
              </w:rPr>
              <w:sym w:font="Wingdings 2" w:char="F050"/>
            </w:r>
          </w:p>
        </w:tc>
        <w:tc>
          <w:tcPr>
            <w:tcW w:w="1276" w:type="dxa"/>
            <w:shd w:val="clear" w:color="auto" w:fill="auto"/>
            <w:vAlign w:val="center"/>
          </w:tcPr>
          <w:p w14:paraId="4046C890" w14:textId="77777777" w:rsidR="000530F3" w:rsidRPr="00364A91" w:rsidRDefault="000530F3" w:rsidP="000530F3">
            <w:pPr>
              <w:spacing w:before="100" w:beforeAutospacing="1" w:after="100" w:afterAutospacing="1"/>
              <w:jc w:val="center"/>
              <w:rPr>
                <w:rFonts w:eastAsia="Calibri" w:cs="Arial"/>
              </w:rPr>
            </w:pPr>
            <w:r w:rsidRPr="00364A91">
              <w:rPr>
                <w:rFonts w:eastAsia="Calibri" w:cs="Arial"/>
              </w:rPr>
              <w:sym w:font="Wingdings 2" w:char="F050"/>
            </w:r>
          </w:p>
        </w:tc>
      </w:tr>
      <w:tr w:rsidR="000530F3" w:rsidRPr="00364A91" w14:paraId="29AF5455" w14:textId="77777777" w:rsidTr="000530F3">
        <w:trPr>
          <w:trHeight w:val="72"/>
        </w:trPr>
        <w:tc>
          <w:tcPr>
            <w:tcW w:w="398" w:type="dxa"/>
            <w:vMerge/>
            <w:shd w:val="clear" w:color="auto" w:fill="auto"/>
            <w:textDirection w:val="btLr"/>
          </w:tcPr>
          <w:p w14:paraId="022F89D0" w14:textId="77777777" w:rsidR="000530F3" w:rsidRPr="00364A91" w:rsidRDefault="000530F3" w:rsidP="000530F3">
            <w:pPr>
              <w:spacing w:before="100" w:beforeAutospacing="1" w:after="100" w:afterAutospacing="1"/>
              <w:jc w:val="center"/>
              <w:rPr>
                <w:rFonts w:eastAsia="Calibri" w:cs="Arial"/>
              </w:rPr>
            </w:pPr>
          </w:p>
        </w:tc>
        <w:tc>
          <w:tcPr>
            <w:tcW w:w="3430" w:type="dxa"/>
            <w:shd w:val="clear" w:color="auto" w:fill="auto"/>
          </w:tcPr>
          <w:p w14:paraId="74C68FCE" w14:textId="77777777" w:rsidR="000530F3" w:rsidRPr="00364A91" w:rsidRDefault="000530F3" w:rsidP="000530F3">
            <w:pPr>
              <w:keepNext/>
              <w:keepLines/>
              <w:spacing w:before="100" w:beforeAutospacing="1" w:after="100" w:afterAutospacing="1"/>
              <w:rPr>
                <w:rFonts w:eastAsia="Calibri" w:cs="Arial"/>
              </w:rPr>
            </w:pPr>
            <w:r w:rsidRPr="00364A91">
              <w:rPr>
                <w:rFonts w:eastAsia="Calibri" w:cs="Arial"/>
              </w:rPr>
              <w:t>T.2. Bridging the standards gap</w:t>
            </w:r>
          </w:p>
        </w:tc>
        <w:tc>
          <w:tcPr>
            <w:tcW w:w="851" w:type="dxa"/>
            <w:shd w:val="clear" w:color="auto" w:fill="auto"/>
            <w:vAlign w:val="center"/>
          </w:tcPr>
          <w:p w14:paraId="0087C83B" w14:textId="77777777" w:rsidR="000530F3" w:rsidRPr="00364A91" w:rsidRDefault="000530F3" w:rsidP="000530F3">
            <w:pPr>
              <w:keepNext/>
              <w:keepLines/>
              <w:spacing w:before="100" w:beforeAutospacing="1" w:after="100" w:afterAutospacing="1"/>
              <w:jc w:val="center"/>
              <w:rPr>
                <w:rFonts w:eastAsia="Calibri" w:cs="Arial"/>
                <w:bCs/>
              </w:rPr>
            </w:pPr>
          </w:p>
        </w:tc>
        <w:tc>
          <w:tcPr>
            <w:tcW w:w="1351" w:type="dxa"/>
            <w:shd w:val="clear" w:color="auto" w:fill="auto"/>
            <w:vAlign w:val="center"/>
          </w:tcPr>
          <w:p w14:paraId="74192352" w14:textId="77777777" w:rsidR="000530F3" w:rsidRPr="00364A91" w:rsidRDefault="000530F3" w:rsidP="000530F3">
            <w:pPr>
              <w:keepNext/>
              <w:keepLines/>
              <w:spacing w:before="100" w:beforeAutospacing="1" w:after="100" w:afterAutospacing="1"/>
              <w:jc w:val="center"/>
              <w:rPr>
                <w:rFonts w:eastAsia="Calibri" w:cs="Arial"/>
              </w:rPr>
            </w:pPr>
            <w:r w:rsidRPr="00364A91">
              <w:rPr>
                <w:rFonts w:eastAsia="Calibri" w:cs="Arial"/>
                <w:bCs/>
              </w:rPr>
              <w:sym w:font="Wingdings 2" w:char="F052"/>
            </w:r>
          </w:p>
        </w:tc>
        <w:tc>
          <w:tcPr>
            <w:tcW w:w="1323" w:type="dxa"/>
            <w:shd w:val="clear" w:color="auto" w:fill="auto"/>
            <w:vAlign w:val="center"/>
          </w:tcPr>
          <w:p w14:paraId="036D0139" w14:textId="77777777" w:rsidR="000530F3" w:rsidRPr="00364A91" w:rsidRDefault="000530F3" w:rsidP="000530F3">
            <w:pPr>
              <w:keepNext/>
              <w:keepLines/>
              <w:spacing w:before="100" w:beforeAutospacing="1" w:after="100" w:afterAutospacing="1"/>
              <w:jc w:val="center"/>
              <w:rPr>
                <w:rFonts w:eastAsia="Calibri" w:cs="Arial"/>
              </w:rPr>
            </w:pPr>
          </w:p>
        </w:tc>
        <w:tc>
          <w:tcPr>
            <w:tcW w:w="1228" w:type="dxa"/>
            <w:vAlign w:val="center"/>
          </w:tcPr>
          <w:p w14:paraId="07D48D1A" w14:textId="77777777" w:rsidR="000530F3" w:rsidRPr="00364A91" w:rsidRDefault="000530F3" w:rsidP="000530F3">
            <w:pPr>
              <w:keepNext/>
              <w:keepLines/>
              <w:spacing w:before="100" w:beforeAutospacing="1" w:after="100" w:afterAutospacing="1"/>
              <w:jc w:val="center"/>
              <w:rPr>
                <w:rFonts w:eastAsia="Calibri" w:cs="Arial"/>
              </w:rPr>
            </w:pPr>
          </w:p>
        </w:tc>
        <w:tc>
          <w:tcPr>
            <w:tcW w:w="1276" w:type="dxa"/>
            <w:shd w:val="clear" w:color="auto" w:fill="auto"/>
            <w:vAlign w:val="center"/>
          </w:tcPr>
          <w:p w14:paraId="0035C410" w14:textId="77777777" w:rsidR="000530F3" w:rsidRPr="00364A91" w:rsidRDefault="000530F3" w:rsidP="000530F3">
            <w:pPr>
              <w:keepNext/>
              <w:keepLines/>
              <w:spacing w:before="100" w:beforeAutospacing="1" w:after="100" w:afterAutospacing="1"/>
              <w:jc w:val="center"/>
              <w:rPr>
                <w:rFonts w:eastAsia="Calibri" w:cs="Arial"/>
              </w:rPr>
            </w:pPr>
          </w:p>
        </w:tc>
      </w:tr>
      <w:tr w:rsidR="000530F3" w:rsidRPr="00364A91" w14:paraId="28339EE5" w14:textId="77777777" w:rsidTr="000530F3">
        <w:trPr>
          <w:trHeight w:val="231"/>
        </w:trPr>
        <w:tc>
          <w:tcPr>
            <w:tcW w:w="398" w:type="dxa"/>
            <w:vMerge/>
            <w:shd w:val="clear" w:color="auto" w:fill="auto"/>
          </w:tcPr>
          <w:p w14:paraId="46431566" w14:textId="77777777" w:rsidR="000530F3" w:rsidRPr="00364A91" w:rsidRDefault="000530F3" w:rsidP="000530F3">
            <w:pPr>
              <w:spacing w:before="100" w:beforeAutospacing="1" w:after="100" w:afterAutospacing="1"/>
              <w:rPr>
                <w:rFonts w:eastAsia="Calibri" w:cs="Arial"/>
              </w:rPr>
            </w:pPr>
          </w:p>
        </w:tc>
        <w:tc>
          <w:tcPr>
            <w:tcW w:w="3430" w:type="dxa"/>
            <w:shd w:val="clear" w:color="auto" w:fill="auto"/>
          </w:tcPr>
          <w:p w14:paraId="1698CE16" w14:textId="77777777" w:rsidR="000530F3" w:rsidRPr="00364A91" w:rsidRDefault="000530F3" w:rsidP="000530F3">
            <w:pPr>
              <w:keepNext/>
              <w:keepLines/>
              <w:spacing w:before="100" w:beforeAutospacing="1" w:after="100" w:afterAutospacing="1"/>
              <w:rPr>
                <w:rFonts w:eastAsia="Calibri" w:cs="Arial"/>
              </w:rPr>
            </w:pPr>
            <w:r w:rsidRPr="00364A91">
              <w:rPr>
                <w:rFonts w:eastAsia="Calibri" w:cs="Arial"/>
              </w:rPr>
              <w:t>T.3. Telecommunication resources</w:t>
            </w:r>
          </w:p>
        </w:tc>
        <w:tc>
          <w:tcPr>
            <w:tcW w:w="851" w:type="dxa"/>
            <w:shd w:val="clear" w:color="auto" w:fill="auto"/>
            <w:vAlign w:val="center"/>
          </w:tcPr>
          <w:p w14:paraId="7F26E845" w14:textId="77777777" w:rsidR="000530F3" w:rsidRPr="00364A91" w:rsidRDefault="000530F3" w:rsidP="000530F3">
            <w:pPr>
              <w:keepNext/>
              <w:keepLines/>
              <w:spacing w:before="100" w:beforeAutospacing="1" w:after="100" w:afterAutospacing="1"/>
              <w:jc w:val="center"/>
              <w:rPr>
                <w:rFonts w:eastAsia="Calibri" w:cs="Arial"/>
              </w:rPr>
            </w:pPr>
            <w:r w:rsidRPr="00364A91">
              <w:rPr>
                <w:rFonts w:eastAsia="Calibri" w:cs="Arial"/>
                <w:bCs/>
              </w:rPr>
              <w:sym w:font="Wingdings 2" w:char="F052"/>
            </w:r>
          </w:p>
        </w:tc>
        <w:tc>
          <w:tcPr>
            <w:tcW w:w="1351" w:type="dxa"/>
            <w:shd w:val="clear" w:color="auto" w:fill="auto"/>
            <w:vAlign w:val="center"/>
          </w:tcPr>
          <w:p w14:paraId="12A9ADCF" w14:textId="77777777" w:rsidR="000530F3" w:rsidRPr="00364A91" w:rsidRDefault="000530F3" w:rsidP="000530F3">
            <w:pPr>
              <w:keepNext/>
              <w:keepLines/>
              <w:spacing w:before="100" w:beforeAutospacing="1" w:after="100" w:afterAutospacing="1"/>
              <w:jc w:val="center"/>
              <w:rPr>
                <w:rFonts w:eastAsia="Calibri" w:cs="Arial"/>
              </w:rPr>
            </w:pPr>
            <w:r w:rsidRPr="00364A91">
              <w:rPr>
                <w:rFonts w:eastAsia="Calibri" w:cs="Arial"/>
              </w:rPr>
              <w:sym w:font="Wingdings 2" w:char="F050"/>
            </w:r>
          </w:p>
        </w:tc>
        <w:tc>
          <w:tcPr>
            <w:tcW w:w="1323" w:type="dxa"/>
            <w:shd w:val="clear" w:color="auto" w:fill="auto"/>
            <w:vAlign w:val="center"/>
          </w:tcPr>
          <w:p w14:paraId="127D92BA" w14:textId="77777777" w:rsidR="000530F3" w:rsidRPr="00364A91" w:rsidRDefault="000530F3" w:rsidP="000530F3">
            <w:pPr>
              <w:keepNext/>
              <w:keepLines/>
              <w:spacing w:before="100" w:beforeAutospacing="1" w:after="100" w:afterAutospacing="1"/>
              <w:jc w:val="center"/>
              <w:rPr>
                <w:rFonts w:eastAsia="Calibri" w:cs="Arial"/>
              </w:rPr>
            </w:pPr>
            <w:r w:rsidRPr="00364A91">
              <w:rPr>
                <w:rFonts w:eastAsia="Calibri" w:cs="Arial"/>
              </w:rPr>
              <w:sym w:font="Wingdings 2" w:char="F050"/>
            </w:r>
          </w:p>
        </w:tc>
        <w:tc>
          <w:tcPr>
            <w:tcW w:w="1228" w:type="dxa"/>
            <w:vAlign w:val="center"/>
          </w:tcPr>
          <w:p w14:paraId="7672A9B5" w14:textId="77777777" w:rsidR="000530F3" w:rsidRPr="00364A91" w:rsidRDefault="000530F3" w:rsidP="000530F3">
            <w:pPr>
              <w:keepNext/>
              <w:keepLines/>
              <w:spacing w:before="100" w:beforeAutospacing="1" w:after="100" w:afterAutospacing="1"/>
              <w:jc w:val="center"/>
              <w:rPr>
                <w:rFonts w:eastAsia="Calibri" w:cs="Arial"/>
              </w:rPr>
            </w:pPr>
            <w:r w:rsidRPr="00364A91">
              <w:rPr>
                <w:rFonts w:eastAsia="Calibri" w:cs="Arial"/>
              </w:rPr>
              <w:sym w:font="Wingdings 2" w:char="F050"/>
            </w:r>
          </w:p>
        </w:tc>
        <w:tc>
          <w:tcPr>
            <w:tcW w:w="1276" w:type="dxa"/>
            <w:shd w:val="clear" w:color="auto" w:fill="auto"/>
            <w:vAlign w:val="center"/>
          </w:tcPr>
          <w:p w14:paraId="27E5712D" w14:textId="77777777" w:rsidR="000530F3" w:rsidRPr="00364A91" w:rsidRDefault="000530F3" w:rsidP="000530F3">
            <w:pPr>
              <w:keepNext/>
              <w:keepLines/>
              <w:spacing w:before="100" w:beforeAutospacing="1" w:after="100" w:afterAutospacing="1"/>
              <w:jc w:val="center"/>
              <w:rPr>
                <w:rFonts w:eastAsia="Calibri" w:cs="Arial"/>
              </w:rPr>
            </w:pPr>
            <w:r w:rsidRPr="00364A91">
              <w:rPr>
                <w:rFonts w:eastAsia="Calibri" w:cs="Arial"/>
              </w:rPr>
              <w:sym w:font="Wingdings 2" w:char="F050"/>
            </w:r>
          </w:p>
        </w:tc>
      </w:tr>
      <w:tr w:rsidR="000530F3" w:rsidRPr="00364A91" w14:paraId="091AC099" w14:textId="77777777" w:rsidTr="000530F3">
        <w:trPr>
          <w:trHeight w:val="231"/>
        </w:trPr>
        <w:tc>
          <w:tcPr>
            <w:tcW w:w="398" w:type="dxa"/>
            <w:vMerge/>
            <w:shd w:val="clear" w:color="auto" w:fill="auto"/>
          </w:tcPr>
          <w:p w14:paraId="5F637EF9" w14:textId="77777777" w:rsidR="000530F3" w:rsidRPr="00364A91" w:rsidRDefault="000530F3" w:rsidP="000530F3">
            <w:pPr>
              <w:spacing w:before="100" w:beforeAutospacing="1" w:after="100" w:afterAutospacing="1"/>
              <w:rPr>
                <w:rFonts w:eastAsia="Calibri" w:cs="Arial"/>
              </w:rPr>
            </w:pPr>
          </w:p>
        </w:tc>
        <w:tc>
          <w:tcPr>
            <w:tcW w:w="3430" w:type="dxa"/>
            <w:shd w:val="clear" w:color="auto" w:fill="auto"/>
          </w:tcPr>
          <w:p w14:paraId="070AF0C0" w14:textId="77777777" w:rsidR="000530F3" w:rsidRPr="00364A91" w:rsidRDefault="000530F3" w:rsidP="000530F3">
            <w:pPr>
              <w:spacing w:before="100" w:beforeAutospacing="1" w:after="100" w:afterAutospacing="1"/>
              <w:rPr>
                <w:rFonts w:eastAsia="Calibri" w:cs="Arial"/>
              </w:rPr>
            </w:pPr>
            <w:r w:rsidRPr="00364A91">
              <w:rPr>
                <w:rFonts w:eastAsia="Calibri" w:cs="Arial"/>
              </w:rPr>
              <w:t>T.4. Knowledge sharing</w:t>
            </w:r>
          </w:p>
        </w:tc>
        <w:tc>
          <w:tcPr>
            <w:tcW w:w="851" w:type="dxa"/>
            <w:shd w:val="clear" w:color="auto" w:fill="auto"/>
            <w:vAlign w:val="center"/>
          </w:tcPr>
          <w:p w14:paraId="49C2A481" w14:textId="77777777" w:rsidR="000530F3" w:rsidRPr="00364A91" w:rsidRDefault="000530F3" w:rsidP="000530F3">
            <w:pPr>
              <w:spacing w:before="100" w:beforeAutospacing="1" w:after="100" w:afterAutospacing="1"/>
              <w:jc w:val="center"/>
              <w:rPr>
                <w:rFonts w:eastAsia="Calibri" w:cs="Arial"/>
                <w:bCs/>
              </w:rPr>
            </w:pPr>
            <w:r w:rsidRPr="00364A91">
              <w:rPr>
                <w:rFonts w:eastAsia="Calibri" w:cs="Arial"/>
              </w:rPr>
              <w:sym w:font="Wingdings 2" w:char="F050"/>
            </w:r>
          </w:p>
        </w:tc>
        <w:tc>
          <w:tcPr>
            <w:tcW w:w="1351" w:type="dxa"/>
            <w:shd w:val="clear" w:color="auto" w:fill="auto"/>
            <w:vAlign w:val="center"/>
          </w:tcPr>
          <w:p w14:paraId="4B2DCFE4" w14:textId="77777777" w:rsidR="000530F3" w:rsidRPr="00364A91" w:rsidRDefault="000530F3" w:rsidP="000530F3">
            <w:pPr>
              <w:spacing w:before="100" w:beforeAutospacing="1" w:after="100" w:afterAutospacing="1"/>
              <w:jc w:val="center"/>
              <w:rPr>
                <w:rFonts w:eastAsia="Calibri" w:cs="Arial"/>
              </w:rPr>
            </w:pPr>
            <w:r w:rsidRPr="00364A91">
              <w:rPr>
                <w:rFonts w:eastAsia="Calibri" w:cs="Arial"/>
                <w:bCs/>
              </w:rPr>
              <w:sym w:font="Wingdings 2" w:char="F052"/>
            </w:r>
          </w:p>
        </w:tc>
        <w:tc>
          <w:tcPr>
            <w:tcW w:w="1323" w:type="dxa"/>
            <w:shd w:val="clear" w:color="auto" w:fill="auto"/>
            <w:vAlign w:val="center"/>
          </w:tcPr>
          <w:p w14:paraId="378D2E4D" w14:textId="77777777" w:rsidR="000530F3" w:rsidRPr="00364A91" w:rsidRDefault="000530F3" w:rsidP="000530F3">
            <w:pPr>
              <w:spacing w:before="100" w:beforeAutospacing="1" w:after="100" w:afterAutospacing="1"/>
              <w:jc w:val="center"/>
              <w:rPr>
                <w:rFonts w:eastAsia="Calibri" w:cs="Arial"/>
              </w:rPr>
            </w:pPr>
            <w:r w:rsidRPr="00364A91">
              <w:rPr>
                <w:rFonts w:eastAsia="Calibri" w:cs="Arial"/>
              </w:rPr>
              <w:sym w:font="Wingdings 2" w:char="F050"/>
            </w:r>
          </w:p>
        </w:tc>
        <w:tc>
          <w:tcPr>
            <w:tcW w:w="1228" w:type="dxa"/>
            <w:vAlign w:val="center"/>
          </w:tcPr>
          <w:p w14:paraId="3E361CF6" w14:textId="77777777" w:rsidR="000530F3" w:rsidRPr="00364A91" w:rsidRDefault="000530F3" w:rsidP="000530F3">
            <w:pPr>
              <w:spacing w:before="100" w:beforeAutospacing="1" w:after="100" w:afterAutospacing="1"/>
              <w:jc w:val="center"/>
              <w:rPr>
                <w:rFonts w:eastAsia="Calibri" w:cs="Arial"/>
              </w:rPr>
            </w:pPr>
            <w:r w:rsidRPr="00364A91">
              <w:rPr>
                <w:rFonts w:eastAsia="Calibri" w:cs="Arial"/>
              </w:rPr>
              <w:sym w:font="Wingdings 2" w:char="F050"/>
            </w:r>
          </w:p>
        </w:tc>
        <w:tc>
          <w:tcPr>
            <w:tcW w:w="1276" w:type="dxa"/>
            <w:shd w:val="clear" w:color="auto" w:fill="auto"/>
            <w:vAlign w:val="center"/>
          </w:tcPr>
          <w:p w14:paraId="3D01CCCE" w14:textId="77777777" w:rsidR="000530F3" w:rsidRPr="00364A91" w:rsidRDefault="000530F3" w:rsidP="000530F3">
            <w:pPr>
              <w:spacing w:before="100" w:beforeAutospacing="1" w:after="100" w:afterAutospacing="1"/>
              <w:jc w:val="center"/>
              <w:rPr>
                <w:rFonts w:eastAsia="Calibri" w:cs="Arial"/>
              </w:rPr>
            </w:pPr>
            <w:r w:rsidRPr="00364A91">
              <w:rPr>
                <w:rFonts w:eastAsia="Calibri" w:cs="Arial"/>
              </w:rPr>
              <w:sym w:font="Wingdings 2" w:char="F050"/>
            </w:r>
          </w:p>
        </w:tc>
      </w:tr>
      <w:tr w:rsidR="000530F3" w:rsidRPr="00364A91" w14:paraId="308D3B9C" w14:textId="77777777" w:rsidTr="000530F3">
        <w:trPr>
          <w:trHeight w:val="231"/>
        </w:trPr>
        <w:tc>
          <w:tcPr>
            <w:tcW w:w="398" w:type="dxa"/>
            <w:vMerge/>
            <w:shd w:val="clear" w:color="auto" w:fill="auto"/>
          </w:tcPr>
          <w:p w14:paraId="625B652D" w14:textId="77777777" w:rsidR="000530F3" w:rsidRPr="00364A91" w:rsidRDefault="000530F3" w:rsidP="000530F3">
            <w:pPr>
              <w:spacing w:before="100" w:beforeAutospacing="1" w:after="100" w:afterAutospacing="1"/>
              <w:rPr>
                <w:rFonts w:eastAsia="Calibri" w:cs="Arial"/>
              </w:rPr>
            </w:pPr>
          </w:p>
        </w:tc>
        <w:tc>
          <w:tcPr>
            <w:tcW w:w="3430" w:type="dxa"/>
            <w:shd w:val="clear" w:color="auto" w:fill="auto"/>
          </w:tcPr>
          <w:p w14:paraId="67456702" w14:textId="77777777" w:rsidR="000530F3" w:rsidRPr="00364A91" w:rsidRDefault="000530F3" w:rsidP="000530F3">
            <w:pPr>
              <w:spacing w:before="100" w:beforeAutospacing="1" w:after="100" w:afterAutospacing="1"/>
              <w:rPr>
                <w:rFonts w:eastAsia="Calibri" w:cs="Arial"/>
              </w:rPr>
            </w:pPr>
            <w:r w:rsidRPr="00364A91">
              <w:rPr>
                <w:rFonts w:eastAsia="Calibri" w:cs="Arial"/>
              </w:rPr>
              <w:t>T.5. Cooperation with standardization bodies</w:t>
            </w:r>
          </w:p>
        </w:tc>
        <w:tc>
          <w:tcPr>
            <w:tcW w:w="851" w:type="dxa"/>
            <w:shd w:val="clear" w:color="auto" w:fill="auto"/>
            <w:vAlign w:val="center"/>
          </w:tcPr>
          <w:p w14:paraId="6C8D94A3" w14:textId="77777777" w:rsidR="000530F3" w:rsidRPr="00364A91" w:rsidRDefault="000530F3" w:rsidP="000530F3">
            <w:pPr>
              <w:spacing w:before="100" w:beforeAutospacing="1" w:after="100" w:afterAutospacing="1"/>
              <w:jc w:val="center"/>
              <w:rPr>
                <w:rFonts w:eastAsia="Calibri" w:cs="Arial"/>
              </w:rPr>
            </w:pPr>
            <w:r w:rsidRPr="00364A91">
              <w:rPr>
                <w:rFonts w:eastAsia="Calibri" w:cs="Arial"/>
              </w:rPr>
              <w:sym w:font="Wingdings 2" w:char="F050"/>
            </w:r>
          </w:p>
        </w:tc>
        <w:tc>
          <w:tcPr>
            <w:tcW w:w="1351" w:type="dxa"/>
            <w:shd w:val="clear" w:color="auto" w:fill="auto"/>
            <w:vAlign w:val="center"/>
          </w:tcPr>
          <w:p w14:paraId="0E8C140C" w14:textId="77777777" w:rsidR="000530F3" w:rsidRPr="00364A91" w:rsidRDefault="000530F3" w:rsidP="000530F3">
            <w:pPr>
              <w:spacing w:before="100" w:beforeAutospacing="1" w:after="100" w:afterAutospacing="1"/>
              <w:jc w:val="center"/>
              <w:rPr>
                <w:rFonts w:eastAsia="Calibri" w:cs="Arial"/>
                <w:bCs/>
              </w:rPr>
            </w:pPr>
            <w:r w:rsidRPr="00364A91">
              <w:rPr>
                <w:rFonts w:eastAsia="Calibri" w:cs="Arial"/>
              </w:rPr>
              <w:sym w:font="Wingdings 2" w:char="F050"/>
            </w:r>
          </w:p>
        </w:tc>
        <w:tc>
          <w:tcPr>
            <w:tcW w:w="1323" w:type="dxa"/>
            <w:shd w:val="clear" w:color="auto" w:fill="auto"/>
            <w:vAlign w:val="center"/>
          </w:tcPr>
          <w:p w14:paraId="2EE9DA51" w14:textId="77777777" w:rsidR="000530F3" w:rsidRPr="00364A91" w:rsidRDefault="000530F3" w:rsidP="000530F3">
            <w:pPr>
              <w:spacing w:before="100" w:beforeAutospacing="1" w:after="100" w:afterAutospacing="1"/>
              <w:jc w:val="center"/>
              <w:rPr>
                <w:rFonts w:eastAsia="Calibri" w:cs="Arial"/>
              </w:rPr>
            </w:pPr>
            <w:r w:rsidRPr="00364A91">
              <w:rPr>
                <w:rFonts w:eastAsia="Calibri" w:cs="Arial"/>
              </w:rPr>
              <w:sym w:font="Wingdings 2" w:char="F050"/>
            </w:r>
          </w:p>
        </w:tc>
        <w:tc>
          <w:tcPr>
            <w:tcW w:w="1228" w:type="dxa"/>
            <w:vAlign w:val="center"/>
          </w:tcPr>
          <w:p w14:paraId="5C69139D" w14:textId="77777777" w:rsidR="000530F3" w:rsidRPr="00364A91" w:rsidRDefault="000530F3" w:rsidP="000530F3">
            <w:pPr>
              <w:spacing w:before="100" w:beforeAutospacing="1" w:after="100" w:afterAutospacing="1"/>
              <w:jc w:val="center"/>
              <w:rPr>
                <w:rFonts w:eastAsia="Calibri" w:cs="Arial"/>
                <w:bCs/>
              </w:rPr>
            </w:pPr>
            <w:r w:rsidRPr="00364A91">
              <w:rPr>
                <w:rFonts w:eastAsia="Calibri" w:cs="Arial"/>
              </w:rPr>
              <w:sym w:font="Wingdings 2" w:char="F050"/>
            </w:r>
          </w:p>
        </w:tc>
        <w:tc>
          <w:tcPr>
            <w:tcW w:w="1276" w:type="dxa"/>
            <w:shd w:val="clear" w:color="auto" w:fill="auto"/>
            <w:vAlign w:val="center"/>
          </w:tcPr>
          <w:p w14:paraId="46226519" w14:textId="77777777" w:rsidR="000530F3" w:rsidRPr="00364A91" w:rsidRDefault="000530F3" w:rsidP="000530F3">
            <w:pPr>
              <w:spacing w:before="100" w:beforeAutospacing="1" w:after="100" w:afterAutospacing="1"/>
              <w:jc w:val="center"/>
              <w:rPr>
                <w:rFonts w:eastAsia="Calibri" w:cs="Arial"/>
              </w:rPr>
            </w:pPr>
            <w:r w:rsidRPr="00364A91">
              <w:rPr>
                <w:rFonts w:eastAsia="Calibri" w:cs="Arial"/>
                <w:bCs/>
              </w:rPr>
              <w:sym w:font="Wingdings 2" w:char="F052"/>
            </w:r>
          </w:p>
        </w:tc>
      </w:tr>
      <w:tr w:rsidR="000530F3" w:rsidRPr="00364A91" w14:paraId="3548585A" w14:textId="77777777" w:rsidTr="000530F3">
        <w:trPr>
          <w:trHeight w:val="231"/>
        </w:trPr>
        <w:tc>
          <w:tcPr>
            <w:tcW w:w="398" w:type="dxa"/>
            <w:vMerge w:val="restart"/>
            <w:shd w:val="clear" w:color="auto" w:fill="auto"/>
          </w:tcPr>
          <w:p w14:paraId="3534AD1C" w14:textId="77777777" w:rsidR="000530F3" w:rsidRPr="00364A91" w:rsidRDefault="000530F3" w:rsidP="000530F3">
            <w:pPr>
              <w:spacing w:before="100" w:beforeAutospacing="1" w:after="100" w:afterAutospacing="1"/>
              <w:rPr>
                <w:rFonts w:eastAsia="Calibri" w:cs="Arial"/>
              </w:rPr>
            </w:pPr>
          </w:p>
        </w:tc>
        <w:tc>
          <w:tcPr>
            <w:tcW w:w="3430" w:type="dxa"/>
            <w:shd w:val="clear" w:color="auto" w:fill="auto"/>
            <w:vAlign w:val="center"/>
          </w:tcPr>
          <w:p w14:paraId="40E1D20E" w14:textId="77777777" w:rsidR="000530F3" w:rsidRPr="00364A91" w:rsidRDefault="000530F3" w:rsidP="000530F3">
            <w:pPr>
              <w:spacing w:before="100" w:beforeAutospacing="1" w:after="100" w:afterAutospacing="1"/>
              <w:jc w:val="center"/>
              <w:rPr>
                <w:rFonts w:eastAsia="Calibri" w:cs="Arial"/>
                <w:b/>
              </w:rPr>
            </w:pPr>
            <w:r w:rsidRPr="00364A91">
              <w:rPr>
                <w:rFonts w:eastAsia="Calibri" w:cs="Arial"/>
                <w:b/>
              </w:rPr>
              <w:t>ITU-D objectives</w:t>
            </w:r>
          </w:p>
        </w:tc>
        <w:tc>
          <w:tcPr>
            <w:tcW w:w="851" w:type="dxa"/>
            <w:shd w:val="clear" w:color="auto" w:fill="auto"/>
            <w:vAlign w:val="center"/>
          </w:tcPr>
          <w:p w14:paraId="3244367B" w14:textId="77777777" w:rsidR="000530F3" w:rsidRPr="00364A91" w:rsidRDefault="000530F3" w:rsidP="000530F3">
            <w:pPr>
              <w:spacing w:before="100" w:beforeAutospacing="1" w:after="100" w:afterAutospacing="1"/>
              <w:jc w:val="center"/>
              <w:rPr>
                <w:rFonts w:eastAsia="Calibri" w:cs="Arial"/>
                <w:bCs/>
              </w:rPr>
            </w:pPr>
          </w:p>
        </w:tc>
        <w:tc>
          <w:tcPr>
            <w:tcW w:w="1351" w:type="dxa"/>
            <w:shd w:val="clear" w:color="auto" w:fill="auto"/>
            <w:vAlign w:val="center"/>
          </w:tcPr>
          <w:p w14:paraId="7DEAECE3" w14:textId="77777777" w:rsidR="000530F3" w:rsidRPr="00364A91" w:rsidRDefault="000530F3" w:rsidP="000530F3">
            <w:pPr>
              <w:spacing w:before="100" w:beforeAutospacing="1" w:after="100" w:afterAutospacing="1"/>
              <w:jc w:val="center"/>
              <w:rPr>
                <w:rFonts w:eastAsia="Calibri" w:cs="Arial"/>
              </w:rPr>
            </w:pPr>
          </w:p>
        </w:tc>
        <w:tc>
          <w:tcPr>
            <w:tcW w:w="1323" w:type="dxa"/>
            <w:shd w:val="clear" w:color="auto" w:fill="auto"/>
            <w:vAlign w:val="center"/>
          </w:tcPr>
          <w:p w14:paraId="388EC95C" w14:textId="77777777" w:rsidR="000530F3" w:rsidRPr="00364A91" w:rsidRDefault="000530F3" w:rsidP="000530F3">
            <w:pPr>
              <w:spacing w:before="100" w:beforeAutospacing="1" w:after="100" w:afterAutospacing="1"/>
              <w:jc w:val="center"/>
              <w:rPr>
                <w:rFonts w:eastAsia="Calibri" w:cs="Arial"/>
              </w:rPr>
            </w:pPr>
          </w:p>
        </w:tc>
        <w:tc>
          <w:tcPr>
            <w:tcW w:w="1228" w:type="dxa"/>
            <w:vAlign w:val="center"/>
          </w:tcPr>
          <w:p w14:paraId="58CFA2DD" w14:textId="77777777" w:rsidR="000530F3" w:rsidRPr="00364A91" w:rsidRDefault="000530F3" w:rsidP="000530F3">
            <w:pPr>
              <w:spacing w:before="100" w:beforeAutospacing="1" w:after="100" w:afterAutospacing="1"/>
              <w:jc w:val="center"/>
              <w:rPr>
                <w:rFonts w:eastAsia="Calibri" w:cs="Arial"/>
              </w:rPr>
            </w:pPr>
          </w:p>
        </w:tc>
        <w:tc>
          <w:tcPr>
            <w:tcW w:w="1276" w:type="dxa"/>
            <w:shd w:val="clear" w:color="auto" w:fill="auto"/>
            <w:vAlign w:val="center"/>
          </w:tcPr>
          <w:p w14:paraId="30A7ED53" w14:textId="77777777" w:rsidR="000530F3" w:rsidRPr="00364A91" w:rsidRDefault="000530F3" w:rsidP="000530F3">
            <w:pPr>
              <w:spacing w:before="100" w:beforeAutospacing="1" w:after="100" w:afterAutospacing="1"/>
              <w:jc w:val="center"/>
              <w:rPr>
                <w:rFonts w:eastAsia="Calibri" w:cs="Arial"/>
              </w:rPr>
            </w:pPr>
          </w:p>
        </w:tc>
      </w:tr>
      <w:tr w:rsidR="000530F3" w:rsidRPr="00364A91" w14:paraId="2CE0BEBF" w14:textId="77777777" w:rsidTr="000530F3">
        <w:trPr>
          <w:trHeight w:val="128"/>
        </w:trPr>
        <w:tc>
          <w:tcPr>
            <w:tcW w:w="398" w:type="dxa"/>
            <w:vMerge/>
            <w:shd w:val="clear" w:color="auto" w:fill="auto"/>
          </w:tcPr>
          <w:p w14:paraId="33724E50" w14:textId="77777777" w:rsidR="000530F3" w:rsidRPr="00364A91" w:rsidRDefault="000530F3" w:rsidP="000530F3">
            <w:pPr>
              <w:spacing w:before="100" w:beforeAutospacing="1" w:after="100" w:afterAutospacing="1"/>
              <w:rPr>
                <w:rFonts w:eastAsia="Calibri" w:cs="Arial"/>
              </w:rPr>
            </w:pPr>
          </w:p>
        </w:tc>
        <w:tc>
          <w:tcPr>
            <w:tcW w:w="3430" w:type="dxa"/>
            <w:shd w:val="clear" w:color="auto" w:fill="auto"/>
          </w:tcPr>
          <w:p w14:paraId="43330FD4" w14:textId="77777777" w:rsidR="000530F3" w:rsidRPr="009073BF" w:rsidRDefault="000530F3" w:rsidP="000530F3">
            <w:pPr>
              <w:spacing w:before="100" w:beforeAutospacing="1" w:after="100" w:afterAutospacing="1"/>
              <w:rPr>
                <w:rFonts w:eastAsia="Calibri" w:cs="Arial"/>
              </w:rPr>
            </w:pPr>
            <w:r w:rsidRPr="009073BF">
              <w:rPr>
                <w:rFonts w:eastAsia="Calibri" w:cs="Arial"/>
              </w:rPr>
              <w:t>D.1. Coordination</w:t>
            </w:r>
          </w:p>
        </w:tc>
        <w:tc>
          <w:tcPr>
            <w:tcW w:w="851" w:type="dxa"/>
            <w:shd w:val="clear" w:color="auto" w:fill="auto"/>
            <w:vAlign w:val="center"/>
          </w:tcPr>
          <w:p w14:paraId="18F31DC5" w14:textId="77777777" w:rsidR="000530F3" w:rsidRPr="009073BF" w:rsidRDefault="000530F3" w:rsidP="000530F3">
            <w:pPr>
              <w:spacing w:before="100" w:beforeAutospacing="1" w:after="100" w:afterAutospacing="1"/>
              <w:jc w:val="center"/>
              <w:rPr>
                <w:rFonts w:eastAsia="Calibri" w:cs="Arial"/>
              </w:rPr>
            </w:pPr>
            <w:r w:rsidRPr="009073BF">
              <w:rPr>
                <w:rFonts w:eastAsia="Calibri" w:cs="Arial"/>
              </w:rPr>
              <w:sym w:font="Wingdings 2" w:char="F050"/>
            </w:r>
          </w:p>
        </w:tc>
        <w:tc>
          <w:tcPr>
            <w:tcW w:w="1351" w:type="dxa"/>
            <w:shd w:val="clear" w:color="auto" w:fill="auto"/>
            <w:vAlign w:val="center"/>
          </w:tcPr>
          <w:p w14:paraId="41C9DBAB" w14:textId="77777777" w:rsidR="000530F3" w:rsidRPr="009073BF" w:rsidRDefault="000530F3" w:rsidP="000530F3">
            <w:pPr>
              <w:spacing w:before="100" w:beforeAutospacing="1" w:after="100" w:afterAutospacing="1"/>
              <w:jc w:val="center"/>
              <w:rPr>
                <w:rFonts w:eastAsia="Calibri" w:cs="Arial"/>
              </w:rPr>
            </w:pPr>
            <w:del w:id="104" w:author="Author">
              <w:r w:rsidRPr="009073BF" w:rsidDel="006154DF">
                <w:rPr>
                  <w:rFonts w:eastAsia="Calibri" w:cs="Arial"/>
                  <w:bCs/>
                </w:rPr>
                <w:sym w:font="Wingdings 2" w:char="F052"/>
              </w:r>
            </w:del>
            <w:ins w:id="105" w:author="Author">
              <w:r w:rsidRPr="009073BF">
                <w:rPr>
                  <w:rFonts w:eastAsia="Calibri" w:cs="Arial"/>
                </w:rPr>
                <w:sym w:font="Wingdings 2" w:char="F050"/>
              </w:r>
            </w:ins>
          </w:p>
        </w:tc>
        <w:tc>
          <w:tcPr>
            <w:tcW w:w="1323" w:type="dxa"/>
            <w:shd w:val="clear" w:color="auto" w:fill="auto"/>
            <w:vAlign w:val="center"/>
          </w:tcPr>
          <w:p w14:paraId="77FD056F" w14:textId="77777777" w:rsidR="000530F3" w:rsidRPr="009073BF" w:rsidRDefault="000530F3" w:rsidP="000530F3">
            <w:pPr>
              <w:spacing w:before="100" w:beforeAutospacing="1" w:after="100" w:afterAutospacing="1"/>
              <w:jc w:val="center"/>
              <w:rPr>
                <w:rFonts w:eastAsia="Calibri" w:cs="Arial"/>
              </w:rPr>
            </w:pPr>
            <w:r w:rsidRPr="009073BF">
              <w:rPr>
                <w:rFonts w:eastAsia="Calibri" w:cs="Arial"/>
              </w:rPr>
              <w:sym w:font="Wingdings 2" w:char="F050"/>
            </w:r>
          </w:p>
        </w:tc>
        <w:tc>
          <w:tcPr>
            <w:tcW w:w="1228" w:type="dxa"/>
            <w:vAlign w:val="center"/>
          </w:tcPr>
          <w:p w14:paraId="40C67D1E" w14:textId="77777777" w:rsidR="000530F3" w:rsidRPr="009073BF" w:rsidRDefault="000530F3" w:rsidP="000530F3">
            <w:pPr>
              <w:spacing w:before="100" w:beforeAutospacing="1" w:after="100" w:afterAutospacing="1"/>
              <w:jc w:val="center"/>
              <w:rPr>
                <w:rFonts w:eastAsia="Calibri" w:cs="Arial"/>
              </w:rPr>
            </w:pPr>
            <w:r w:rsidRPr="009073BF">
              <w:rPr>
                <w:rFonts w:eastAsia="Calibri" w:cs="Arial"/>
              </w:rPr>
              <w:sym w:font="Wingdings 2" w:char="F050"/>
            </w:r>
          </w:p>
        </w:tc>
        <w:tc>
          <w:tcPr>
            <w:tcW w:w="1276" w:type="dxa"/>
            <w:shd w:val="clear" w:color="auto" w:fill="auto"/>
            <w:vAlign w:val="center"/>
          </w:tcPr>
          <w:p w14:paraId="19BAC33D" w14:textId="77777777" w:rsidR="000530F3" w:rsidRPr="009073BF" w:rsidRDefault="000530F3" w:rsidP="000530F3">
            <w:pPr>
              <w:spacing w:before="100" w:beforeAutospacing="1" w:after="100" w:afterAutospacing="1"/>
              <w:jc w:val="center"/>
              <w:rPr>
                <w:rFonts w:eastAsia="Calibri" w:cs="Arial"/>
              </w:rPr>
            </w:pPr>
            <w:r w:rsidRPr="009073BF">
              <w:rPr>
                <w:rFonts w:eastAsia="Calibri" w:cs="Arial"/>
                <w:bCs/>
              </w:rPr>
              <w:sym w:font="Wingdings 2" w:char="F052"/>
            </w:r>
          </w:p>
        </w:tc>
      </w:tr>
      <w:tr w:rsidR="000530F3" w:rsidRPr="00364A91" w14:paraId="24621F79" w14:textId="77777777" w:rsidTr="000530F3">
        <w:trPr>
          <w:trHeight w:val="128"/>
        </w:trPr>
        <w:tc>
          <w:tcPr>
            <w:tcW w:w="398" w:type="dxa"/>
            <w:vMerge/>
            <w:shd w:val="clear" w:color="auto" w:fill="auto"/>
          </w:tcPr>
          <w:p w14:paraId="45027915" w14:textId="77777777" w:rsidR="000530F3" w:rsidRPr="00364A91" w:rsidRDefault="000530F3" w:rsidP="000530F3">
            <w:pPr>
              <w:spacing w:before="100" w:beforeAutospacing="1" w:after="100" w:afterAutospacing="1"/>
              <w:rPr>
                <w:rFonts w:eastAsia="Calibri" w:cs="Arial"/>
              </w:rPr>
            </w:pPr>
          </w:p>
        </w:tc>
        <w:tc>
          <w:tcPr>
            <w:tcW w:w="3430" w:type="dxa"/>
            <w:shd w:val="clear" w:color="auto" w:fill="auto"/>
          </w:tcPr>
          <w:p w14:paraId="0AEBF05A" w14:textId="77777777" w:rsidR="000530F3" w:rsidRPr="009073BF" w:rsidRDefault="000530F3" w:rsidP="000530F3">
            <w:pPr>
              <w:spacing w:before="100" w:beforeAutospacing="1" w:after="100" w:afterAutospacing="1"/>
              <w:rPr>
                <w:rFonts w:eastAsia="Calibri" w:cs="Arial"/>
              </w:rPr>
            </w:pPr>
            <w:r w:rsidRPr="009073BF">
              <w:rPr>
                <w:rFonts w:eastAsia="Calibri" w:cs="Arial"/>
              </w:rPr>
              <w:t>D.2. Modern and secure telecommunication/ICT infrastructure</w:t>
            </w:r>
          </w:p>
        </w:tc>
        <w:tc>
          <w:tcPr>
            <w:tcW w:w="851" w:type="dxa"/>
            <w:shd w:val="clear" w:color="auto" w:fill="auto"/>
            <w:vAlign w:val="center"/>
          </w:tcPr>
          <w:p w14:paraId="18705862" w14:textId="77777777" w:rsidR="000530F3" w:rsidRPr="009073BF" w:rsidRDefault="000530F3" w:rsidP="000530F3">
            <w:pPr>
              <w:spacing w:before="100" w:beforeAutospacing="1" w:after="100" w:afterAutospacing="1"/>
              <w:jc w:val="center"/>
              <w:rPr>
                <w:rFonts w:eastAsia="Calibri" w:cs="Arial"/>
              </w:rPr>
            </w:pPr>
            <w:r w:rsidRPr="009073BF">
              <w:rPr>
                <w:rFonts w:eastAsia="Calibri" w:cs="Arial"/>
                <w:bCs/>
              </w:rPr>
              <w:sym w:font="Wingdings 2" w:char="F052"/>
            </w:r>
          </w:p>
        </w:tc>
        <w:tc>
          <w:tcPr>
            <w:tcW w:w="1351" w:type="dxa"/>
            <w:shd w:val="clear" w:color="auto" w:fill="auto"/>
            <w:vAlign w:val="center"/>
          </w:tcPr>
          <w:p w14:paraId="28FB571C" w14:textId="77777777" w:rsidR="000530F3" w:rsidRPr="009073BF" w:rsidRDefault="000530F3" w:rsidP="000530F3">
            <w:pPr>
              <w:spacing w:before="100" w:beforeAutospacing="1" w:after="100" w:afterAutospacing="1"/>
              <w:jc w:val="center"/>
              <w:rPr>
                <w:rFonts w:eastAsia="Calibri" w:cs="Arial"/>
                <w:bCs/>
              </w:rPr>
            </w:pPr>
            <w:r w:rsidRPr="009073BF">
              <w:rPr>
                <w:rFonts w:eastAsia="Calibri" w:cs="Arial"/>
              </w:rPr>
              <w:sym w:font="Wingdings 2" w:char="F050"/>
            </w:r>
          </w:p>
        </w:tc>
        <w:tc>
          <w:tcPr>
            <w:tcW w:w="1323" w:type="dxa"/>
            <w:shd w:val="clear" w:color="auto" w:fill="auto"/>
            <w:vAlign w:val="center"/>
          </w:tcPr>
          <w:p w14:paraId="4D4986CB" w14:textId="77777777" w:rsidR="000530F3" w:rsidRPr="009073BF" w:rsidRDefault="000530F3" w:rsidP="000530F3">
            <w:pPr>
              <w:spacing w:before="100" w:beforeAutospacing="1" w:after="100" w:afterAutospacing="1"/>
              <w:jc w:val="center"/>
              <w:rPr>
                <w:rFonts w:eastAsia="Calibri" w:cs="Arial"/>
              </w:rPr>
            </w:pPr>
            <w:r w:rsidRPr="009073BF">
              <w:rPr>
                <w:rFonts w:eastAsia="Calibri" w:cs="Arial"/>
              </w:rPr>
              <w:sym w:font="Wingdings 2" w:char="F050"/>
            </w:r>
          </w:p>
        </w:tc>
        <w:tc>
          <w:tcPr>
            <w:tcW w:w="1228" w:type="dxa"/>
            <w:vAlign w:val="center"/>
          </w:tcPr>
          <w:p w14:paraId="18C4E760" w14:textId="77777777" w:rsidR="000530F3" w:rsidRPr="009073BF" w:rsidRDefault="000530F3" w:rsidP="000530F3">
            <w:pPr>
              <w:spacing w:before="100" w:beforeAutospacing="1" w:after="100" w:afterAutospacing="1"/>
              <w:jc w:val="center"/>
              <w:rPr>
                <w:rFonts w:eastAsia="Calibri" w:cs="Arial"/>
              </w:rPr>
            </w:pPr>
            <w:r w:rsidRPr="009073BF">
              <w:rPr>
                <w:rFonts w:eastAsia="Calibri" w:cs="Arial"/>
              </w:rPr>
              <w:sym w:font="Wingdings 2" w:char="F050"/>
            </w:r>
          </w:p>
        </w:tc>
        <w:tc>
          <w:tcPr>
            <w:tcW w:w="1276" w:type="dxa"/>
            <w:shd w:val="clear" w:color="auto" w:fill="auto"/>
            <w:vAlign w:val="center"/>
          </w:tcPr>
          <w:p w14:paraId="54ED083E" w14:textId="77777777" w:rsidR="000530F3" w:rsidRPr="009073BF" w:rsidRDefault="000530F3" w:rsidP="000530F3">
            <w:pPr>
              <w:spacing w:before="100" w:beforeAutospacing="1" w:after="100" w:afterAutospacing="1"/>
              <w:jc w:val="center"/>
              <w:rPr>
                <w:rFonts w:eastAsia="Calibri" w:cs="Arial"/>
              </w:rPr>
            </w:pPr>
            <w:r w:rsidRPr="009073BF">
              <w:rPr>
                <w:rFonts w:eastAsia="Calibri" w:cs="Arial"/>
              </w:rPr>
              <w:sym w:font="Wingdings 2" w:char="F050"/>
            </w:r>
          </w:p>
        </w:tc>
      </w:tr>
      <w:tr w:rsidR="000530F3" w:rsidRPr="00364A91" w14:paraId="649989C3" w14:textId="77777777" w:rsidTr="000530F3">
        <w:trPr>
          <w:trHeight w:val="128"/>
        </w:trPr>
        <w:tc>
          <w:tcPr>
            <w:tcW w:w="398" w:type="dxa"/>
            <w:vMerge/>
            <w:shd w:val="clear" w:color="auto" w:fill="auto"/>
          </w:tcPr>
          <w:p w14:paraId="635E1C7A" w14:textId="77777777" w:rsidR="000530F3" w:rsidRPr="00364A91" w:rsidRDefault="000530F3" w:rsidP="000530F3">
            <w:pPr>
              <w:spacing w:before="100" w:beforeAutospacing="1" w:after="100" w:afterAutospacing="1"/>
              <w:rPr>
                <w:rFonts w:eastAsia="Calibri" w:cs="Arial"/>
              </w:rPr>
            </w:pPr>
          </w:p>
        </w:tc>
        <w:tc>
          <w:tcPr>
            <w:tcW w:w="3430" w:type="dxa"/>
            <w:shd w:val="clear" w:color="auto" w:fill="auto"/>
          </w:tcPr>
          <w:p w14:paraId="2C776504" w14:textId="77777777" w:rsidR="000530F3" w:rsidRPr="009073BF" w:rsidRDefault="000530F3" w:rsidP="000530F3">
            <w:pPr>
              <w:spacing w:before="100" w:beforeAutospacing="1" w:after="100" w:afterAutospacing="1"/>
              <w:rPr>
                <w:rFonts w:eastAsia="Calibri" w:cs="Arial"/>
              </w:rPr>
            </w:pPr>
            <w:r w:rsidRPr="009073BF">
              <w:rPr>
                <w:rFonts w:eastAsia="Calibri" w:cs="Arial"/>
              </w:rPr>
              <w:t>D.3. Enabling environment</w:t>
            </w:r>
          </w:p>
        </w:tc>
        <w:tc>
          <w:tcPr>
            <w:tcW w:w="851" w:type="dxa"/>
            <w:shd w:val="clear" w:color="auto" w:fill="auto"/>
            <w:vAlign w:val="center"/>
          </w:tcPr>
          <w:p w14:paraId="7B6B051E" w14:textId="77777777" w:rsidR="000530F3" w:rsidRPr="009073BF" w:rsidRDefault="000530F3" w:rsidP="000530F3">
            <w:pPr>
              <w:spacing w:before="100" w:beforeAutospacing="1" w:after="100" w:afterAutospacing="1"/>
              <w:jc w:val="center"/>
              <w:rPr>
                <w:rFonts w:eastAsia="Calibri" w:cs="Arial"/>
                <w:bCs/>
              </w:rPr>
            </w:pPr>
            <w:r w:rsidRPr="009073BF">
              <w:rPr>
                <w:rFonts w:eastAsia="Calibri" w:cs="Arial"/>
              </w:rPr>
              <w:sym w:font="Wingdings 2" w:char="F050"/>
            </w:r>
          </w:p>
        </w:tc>
        <w:tc>
          <w:tcPr>
            <w:tcW w:w="1351" w:type="dxa"/>
            <w:shd w:val="clear" w:color="auto" w:fill="auto"/>
            <w:vAlign w:val="center"/>
          </w:tcPr>
          <w:p w14:paraId="53B058B7" w14:textId="77777777" w:rsidR="000530F3" w:rsidRPr="009073BF" w:rsidRDefault="000530F3" w:rsidP="000530F3">
            <w:pPr>
              <w:spacing w:before="100" w:beforeAutospacing="1" w:after="100" w:afterAutospacing="1"/>
              <w:jc w:val="center"/>
              <w:rPr>
                <w:rFonts w:eastAsia="Calibri" w:cs="Arial"/>
              </w:rPr>
            </w:pPr>
            <w:r w:rsidRPr="009073BF">
              <w:rPr>
                <w:rFonts w:eastAsia="Calibri" w:cs="Arial"/>
              </w:rPr>
              <w:sym w:font="Wingdings 2" w:char="F050"/>
            </w:r>
          </w:p>
        </w:tc>
        <w:tc>
          <w:tcPr>
            <w:tcW w:w="1323" w:type="dxa"/>
            <w:shd w:val="clear" w:color="auto" w:fill="auto"/>
            <w:vAlign w:val="center"/>
          </w:tcPr>
          <w:p w14:paraId="2F485865" w14:textId="77777777" w:rsidR="000530F3" w:rsidRPr="009073BF" w:rsidRDefault="000530F3" w:rsidP="000530F3">
            <w:pPr>
              <w:spacing w:before="100" w:beforeAutospacing="1" w:after="100" w:afterAutospacing="1"/>
              <w:jc w:val="center"/>
              <w:rPr>
                <w:rFonts w:eastAsia="Calibri" w:cs="Arial"/>
              </w:rPr>
            </w:pPr>
            <w:del w:id="106" w:author="Author">
              <w:r w:rsidRPr="009073BF" w:rsidDel="00053E6C">
                <w:rPr>
                  <w:rFonts w:eastAsia="Calibri" w:cs="Arial"/>
                  <w:bCs/>
                </w:rPr>
                <w:sym w:font="Wingdings 2" w:char="F052"/>
              </w:r>
            </w:del>
            <w:ins w:id="107" w:author="Author">
              <w:r w:rsidRPr="009073BF">
                <w:rPr>
                  <w:rFonts w:eastAsia="Calibri" w:cs="Arial"/>
                </w:rPr>
                <w:sym w:font="Wingdings 2" w:char="F050"/>
              </w:r>
            </w:ins>
          </w:p>
        </w:tc>
        <w:tc>
          <w:tcPr>
            <w:tcW w:w="1228" w:type="dxa"/>
            <w:vAlign w:val="center"/>
          </w:tcPr>
          <w:p w14:paraId="0573F476" w14:textId="77777777" w:rsidR="000530F3" w:rsidRPr="009073BF" w:rsidRDefault="000530F3" w:rsidP="000530F3">
            <w:pPr>
              <w:spacing w:before="100" w:beforeAutospacing="1" w:after="100" w:afterAutospacing="1"/>
              <w:jc w:val="center"/>
              <w:rPr>
                <w:rFonts w:eastAsia="Calibri" w:cs="Arial"/>
              </w:rPr>
            </w:pPr>
            <w:r w:rsidRPr="009073BF">
              <w:rPr>
                <w:rFonts w:eastAsia="Calibri" w:cs="Arial"/>
                <w:bCs/>
              </w:rPr>
              <w:sym w:font="Wingdings 2" w:char="F052"/>
            </w:r>
          </w:p>
        </w:tc>
        <w:tc>
          <w:tcPr>
            <w:tcW w:w="1276" w:type="dxa"/>
            <w:shd w:val="clear" w:color="auto" w:fill="auto"/>
            <w:vAlign w:val="center"/>
          </w:tcPr>
          <w:p w14:paraId="4C75F735" w14:textId="77777777" w:rsidR="000530F3" w:rsidRPr="009073BF" w:rsidRDefault="000530F3" w:rsidP="000530F3">
            <w:pPr>
              <w:spacing w:before="100" w:beforeAutospacing="1" w:after="100" w:afterAutospacing="1"/>
              <w:jc w:val="center"/>
              <w:rPr>
                <w:rFonts w:eastAsia="Calibri" w:cs="Arial"/>
              </w:rPr>
            </w:pPr>
            <w:r w:rsidRPr="009073BF">
              <w:rPr>
                <w:rFonts w:eastAsia="Calibri" w:cs="Arial"/>
              </w:rPr>
              <w:sym w:font="Wingdings 2" w:char="F050"/>
            </w:r>
          </w:p>
        </w:tc>
      </w:tr>
      <w:tr w:rsidR="000530F3" w:rsidRPr="00364A91" w14:paraId="7CA8DB6C" w14:textId="77777777" w:rsidTr="000530F3">
        <w:trPr>
          <w:trHeight w:val="154"/>
        </w:trPr>
        <w:tc>
          <w:tcPr>
            <w:tcW w:w="398" w:type="dxa"/>
            <w:vMerge/>
            <w:shd w:val="clear" w:color="auto" w:fill="auto"/>
          </w:tcPr>
          <w:p w14:paraId="7146F20D" w14:textId="77777777" w:rsidR="000530F3" w:rsidRPr="00364A91" w:rsidRDefault="000530F3" w:rsidP="000530F3">
            <w:pPr>
              <w:spacing w:before="100" w:beforeAutospacing="1" w:after="100" w:afterAutospacing="1"/>
              <w:rPr>
                <w:rFonts w:eastAsia="Calibri" w:cs="Arial"/>
              </w:rPr>
            </w:pPr>
          </w:p>
        </w:tc>
        <w:tc>
          <w:tcPr>
            <w:tcW w:w="3430" w:type="dxa"/>
            <w:shd w:val="clear" w:color="auto" w:fill="auto"/>
          </w:tcPr>
          <w:p w14:paraId="49C0D25C" w14:textId="77777777" w:rsidR="000530F3" w:rsidRPr="009073BF" w:rsidRDefault="000530F3" w:rsidP="000530F3">
            <w:pPr>
              <w:spacing w:before="100" w:beforeAutospacing="1" w:after="100" w:afterAutospacing="1"/>
              <w:rPr>
                <w:rFonts w:eastAsia="Calibri" w:cs="Arial"/>
              </w:rPr>
            </w:pPr>
            <w:r w:rsidRPr="009073BF">
              <w:rPr>
                <w:rFonts w:eastAsia="Calibri" w:cs="Arial"/>
              </w:rPr>
              <w:t>D.4. Inclusive digital society</w:t>
            </w:r>
          </w:p>
        </w:tc>
        <w:tc>
          <w:tcPr>
            <w:tcW w:w="851" w:type="dxa"/>
            <w:shd w:val="clear" w:color="auto" w:fill="auto"/>
            <w:vAlign w:val="center"/>
          </w:tcPr>
          <w:p w14:paraId="0552F429" w14:textId="77777777" w:rsidR="000530F3" w:rsidRPr="009073BF" w:rsidRDefault="000530F3" w:rsidP="000530F3">
            <w:pPr>
              <w:spacing w:before="100" w:beforeAutospacing="1" w:after="100" w:afterAutospacing="1"/>
              <w:jc w:val="center"/>
              <w:rPr>
                <w:rFonts w:eastAsia="Calibri" w:cs="Arial"/>
              </w:rPr>
            </w:pPr>
            <w:r w:rsidRPr="009073BF">
              <w:rPr>
                <w:rFonts w:eastAsia="Calibri" w:cs="Arial"/>
              </w:rPr>
              <w:sym w:font="Wingdings 2" w:char="F050"/>
            </w:r>
          </w:p>
        </w:tc>
        <w:tc>
          <w:tcPr>
            <w:tcW w:w="1351" w:type="dxa"/>
            <w:shd w:val="clear" w:color="auto" w:fill="auto"/>
            <w:vAlign w:val="center"/>
          </w:tcPr>
          <w:p w14:paraId="5A6D691D" w14:textId="77777777" w:rsidR="000530F3" w:rsidRPr="009073BF" w:rsidRDefault="000530F3" w:rsidP="000530F3">
            <w:pPr>
              <w:spacing w:before="100" w:beforeAutospacing="1" w:after="100" w:afterAutospacing="1"/>
              <w:jc w:val="center"/>
              <w:rPr>
                <w:rFonts w:eastAsia="Calibri" w:cs="Arial"/>
              </w:rPr>
            </w:pPr>
            <w:r w:rsidRPr="009073BF">
              <w:rPr>
                <w:rFonts w:eastAsia="Calibri" w:cs="Arial"/>
                <w:bCs/>
              </w:rPr>
              <w:sym w:font="Wingdings 2" w:char="F052"/>
            </w:r>
          </w:p>
        </w:tc>
        <w:tc>
          <w:tcPr>
            <w:tcW w:w="1323" w:type="dxa"/>
            <w:shd w:val="clear" w:color="auto" w:fill="auto"/>
            <w:vAlign w:val="center"/>
          </w:tcPr>
          <w:p w14:paraId="32665B6C" w14:textId="77777777" w:rsidR="000530F3" w:rsidRPr="009073BF" w:rsidRDefault="000530F3" w:rsidP="000530F3">
            <w:pPr>
              <w:spacing w:before="100" w:beforeAutospacing="1" w:after="100" w:afterAutospacing="1"/>
              <w:jc w:val="center"/>
              <w:rPr>
                <w:rFonts w:eastAsia="Calibri" w:cs="Arial"/>
              </w:rPr>
            </w:pPr>
            <w:r w:rsidRPr="009073BF">
              <w:rPr>
                <w:rFonts w:eastAsia="Calibri" w:cs="Arial"/>
              </w:rPr>
              <w:sym w:font="Wingdings 2" w:char="F050"/>
            </w:r>
          </w:p>
        </w:tc>
        <w:tc>
          <w:tcPr>
            <w:tcW w:w="1228" w:type="dxa"/>
            <w:vAlign w:val="center"/>
          </w:tcPr>
          <w:p w14:paraId="1BCE0891" w14:textId="77777777" w:rsidR="000530F3" w:rsidRPr="009073BF" w:rsidRDefault="000530F3" w:rsidP="000530F3">
            <w:pPr>
              <w:spacing w:before="100" w:beforeAutospacing="1" w:after="100" w:afterAutospacing="1"/>
              <w:jc w:val="center"/>
              <w:rPr>
                <w:rFonts w:eastAsia="Calibri" w:cs="Arial"/>
              </w:rPr>
            </w:pPr>
            <w:r w:rsidRPr="009073BF">
              <w:rPr>
                <w:rFonts w:eastAsia="Calibri" w:cs="Arial"/>
              </w:rPr>
              <w:sym w:font="Wingdings 2" w:char="F050"/>
            </w:r>
          </w:p>
        </w:tc>
        <w:tc>
          <w:tcPr>
            <w:tcW w:w="1276" w:type="dxa"/>
            <w:shd w:val="clear" w:color="auto" w:fill="auto"/>
            <w:vAlign w:val="center"/>
          </w:tcPr>
          <w:p w14:paraId="4A2B5D58" w14:textId="77777777" w:rsidR="000530F3" w:rsidRPr="009073BF" w:rsidRDefault="000530F3" w:rsidP="000530F3">
            <w:pPr>
              <w:spacing w:before="100" w:beforeAutospacing="1" w:after="100" w:afterAutospacing="1"/>
              <w:jc w:val="center"/>
              <w:rPr>
                <w:rFonts w:eastAsia="Calibri" w:cs="Arial"/>
              </w:rPr>
            </w:pPr>
            <w:r w:rsidRPr="009073BF">
              <w:rPr>
                <w:rFonts w:eastAsia="Calibri" w:cs="Arial"/>
              </w:rPr>
              <w:sym w:font="Wingdings 2" w:char="F050"/>
            </w:r>
          </w:p>
        </w:tc>
      </w:tr>
      <w:tr w:rsidR="000530F3" w:rsidRPr="00364A91" w14:paraId="56433E6B" w14:textId="77777777" w:rsidTr="000530F3">
        <w:trPr>
          <w:trHeight w:val="259"/>
        </w:trPr>
        <w:tc>
          <w:tcPr>
            <w:tcW w:w="398" w:type="dxa"/>
            <w:vMerge/>
            <w:shd w:val="clear" w:color="auto" w:fill="auto"/>
          </w:tcPr>
          <w:p w14:paraId="74F6B1FF" w14:textId="77777777" w:rsidR="000530F3" w:rsidRPr="00364A91" w:rsidRDefault="000530F3" w:rsidP="000530F3">
            <w:pPr>
              <w:spacing w:before="100" w:beforeAutospacing="1" w:after="100" w:afterAutospacing="1"/>
              <w:rPr>
                <w:rFonts w:eastAsia="Calibri" w:cs="Arial"/>
              </w:rPr>
            </w:pPr>
          </w:p>
        </w:tc>
        <w:tc>
          <w:tcPr>
            <w:tcW w:w="3430" w:type="dxa"/>
            <w:shd w:val="clear" w:color="auto" w:fill="auto"/>
            <w:vAlign w:val="center"/>
          </w:tcPr>
          <w:p w14:paraId="371775E7" w14:textId="77777777" w:rsidR="000530F3" w:rsidRPr="00364A91" w:rsidRDefault="000530F3" w:rsidP="000530F3">
            <w:pPr>
              <w:spacing w:before="100" w:beforeAutospacing="1" w:after="100" w:afterAutospacing="1"/>
              <w:jc w:val="center"/>
              <w:rPr>
                <w:rFonts w:eastAsia="Calibri" w:cs="Arial"/>
                <w:b/>
              </w:rPr>
            </w:pPr>
            <w:r w:rsidRPr="00364A91">
              <w:rPr>
                <w:rFonts w:eastAsia="Calibri" w:cs="Arial"/>
                <w:b/>
              </w:rPr>
              <w:t>Inter</w:t>
            </w:r>
            <w:r>
              <w:rPr>
                <w:rFonts w:eastAsia="Calibri" w:cs="Arial"/>
                <w:b/>
              </w:rPr>
              <w:t>-S</w:t>
            </w:r>
            <w:r w:rsidRPr="00364A91">
              <w:rPr>
                <w:rFonts w:eastAsia="Calibri" w:cs="Arial"/>
                <w:b/>
              </w:rPr>
              <w:t>ectoral objectives</w:t>
            </w:r>
          </w:p>
        </w:tc>
        <w:tc>
          <w:tcPr>
            <w:tcW w:w="851" w:type="dxa"/>
            <w:shd w:val="clear" w:color="auto" w:fill="auto"/>
            <w:vAlign w:val="center"/>
          </w:tcPr>
          <w:p w14:paraId="1A12F8E9" w14:textId="77777777" w:rsidR="000530F3" w:rsidRPr="00364A91" w:rsidRDefault="000530F3" w:rsidP="000530F3">
            <w:pPr>
              <w:spacing w:before="100" w:beforeAutospacing="1" w:after="100" w:afterAutospacing="1"/>
              <w:jc w:val="center"/>
              <w:rPr>
                <w:rFonts w:eastAsia="Calibri" w:cs="Arial"/>
                <w:bCs/>
              </w:rPr>
            </w:pPr>
          </w:p>
        </w:tc>
        <w:tc>
          <w:tcPr>
            <w:tcW w:w="1351" w:type="dxa"/>
            <w:shd w:val="clear" w:color="auto" w:fill="auto"/>
            <w:vAlign w:val="center"/>
          </w:tcPr>
          <w:p w14:paraId="64E3BBE3" w14:textId="77777777" w:rsidR="000530F3" w:rsidRPr="00364A91" w:rsidRDefault="000530F3" w:rsidP="000530F3">
            <w:pPr>
              <w:spacing w:before="100" w:beforeAutospacing="1" w:after="100" w:afterAutospacing="1"/>
              <w:jc w:val="center"/>
              <w:rPr>
                <w:rFonts w:eastAsia="Calibri" w:cs="Arial"/>
                <w:bCs/>
              </w:rPr>
            </w:pPr>
          </w:p>
        </w:tc>
        <w:tc>
          <w:tcPr>
            <w:tcW w:w="1323" w:type="dxa"/>
            <w:shd w:val="clear" w:color="auto" w:fill="auto"/>
            <w:vAlign w:val="center"/>
          </w:tcPr>
          <w:p w14:paraId="0FABEAFB" w14:textId="77777777" w:rsidR="000530F3" w:rsidRPr="00364A91" w:rsidRDefault="000530F3" w:rsidP="000530F3">
            <w:pPr>
              <w:spacing w:before="100" w:beforeAutospacing="1" w:after="100" w:afterAutospacing="1"/>
              <w:jc w:val="center"/>
              <w:rPr>
                <w:rFonts w:eastAsia="Calibri" w:cs="Arial"/>
                <w:bCs/>
              </w:rPr>
            </w:pPr>
          </w:p>
        </w:tc>
        <w:tc>
          <w:tcPr>
            <w:tcW w:w="1228" w:type="dxa"/>
            <w:vAlign w:val="center"/>
          </w:tcPr>
          <w:p w14:paraId="516247CB" w14:textId="77777777" w:rsidR="000530F3" w:rsidRPr="00364A91" w:rsidRDefault="000530F3" w:rsidP="000530F3">
            <w:pPr>
              <w:spacing w:before="100" w:beforeAutospacing="1" w:after="100" w:afterAutospacing="1"/>
              <w:jc w:val="center"/>
              <w:rPr>
                <w:rFonts w:eastAsia="Calibri" w:cs="Arial"/>
                <w:bCs/>
              </w:rPr>
            </w:pPr>
          </w:p>
        </w:tc>
        <w:tc>
          <w:tcPr>
            <w:tcW w:w="1276" w:type="dxa"/>
            <w:shd w:val="clear" w:color="auto" w:fill="auto"/>
            <w:vAlign w:val="center"/>
          </w:tcPr>
          <w:p w14:paraId="426921D2" w14:textId="77777777" w:rsidR="000530F3" w:rsidRPr="00364A91" w:rsidRDefault="000530F3" w:rsidP="000530F3">
            <w:pPr>
              <w:spacing w:before="100" w:beforeAutospacing="1" w:after="100" w:afterAutospacing="1"/>
              <w:jc w:val="center"/>
              <w:rPr>
                <w:rFonts w:eastAsia="Calibri" w:cs="Arial"/>
                <w:bCs/>
              </w:rPr>
            </w:pPr>
          </w:p>
        </w:tc>
      </w:tr>
      <w:tr w:rsidR="000530F3" w:rsidRPr="00364A91" w14:paraId="388C012E" w14:textId="77777777" w:rsidTr="000530F3">
        <w:trPr>
          <w:trHeight w:val="20"/>
        </w:trPr>
        <w:tc>
          <w:tcPr>
            <w:tcW w:w="398" w:type="dxa"/>
            <w:vMerge/>
            <w:shd w:val="clear" w:color="auto" w:fill="auto"/>
          </w:tcPr>
          <w:p w14:paraId="6CBE737F" w14:textId="77777777" w:rsidR="000530F3" w:rsidRPr="00364A91" w:rsidRDefault="000530F3" w:rsidP="000530F3">
            <w:pPr>
              <w:spacing w:before="100" w:beforeAutospacing="1" w:after="100" w:afterAutospacing="1"/>
              <w:rPr>
                <w:rFonts w:eastAsia="Calibri" w:cs="Arial"/>
              </w:rPr>
            </w:pPr>
          </w:p>
        </w:tc>
        <w:tc>
          <w:tcPr>
            <w:tcW w:w="3430" w:type="dxa"/>
            <w:shd w:val="clear" w:color="auto" w:fill="auto"/>
          </w:tcPr>
          <w:p w14:paraId="6161CD2A" w14:textId="77777777" w:rsidR="000530F3" w:rsidRPr="00364A91" w:rsidRDefault="000530F3" w:rsidP="000530F3">
            <w:pPr>
              <w:spacing w:before="100" w:beforeAutospacing="1" w:after="100" w:afterAutospacing="1"/>
              <w:rPr>
                <w:rFonts w:eastAsia="Calibri" w:cs="Arial"/>
              </w:rPr>
            </w:pPr>
            <w:r w:rsidRPr="00364A91">
              <w:rPr>
                <w:rFonts w:eastAsia="Calibri" w:cs="Arial"/>
              </w:rPr>
              <w:t>I.1. Collaboration</w:t>
            </w:r>
          </w:p>
        </w:tc>
        <w:tc>
          <w:tcPr>
            <w:tcW w:w="851" w:type="dxa"/>
            <w:shd w:val="clear" w:color="auto" w:fill="auto"/>
            <w:vAlign w:val="center"/>
          </w:tcPr>
          <w:p w14:paraId="0008B22F" w14:textId="77777777" w:rsidR="000530F3" w:rsidRPr="00364A91" w:rsidRDefault="000530F3" w:rsidP="000530F3">
            <w:pPr>
              <w:spacing w:before="100" w:beforeAutospacing="1" w:after="100" w:afterAutospacing="1"/>
              <w:jc w:val="center"/>
              <w:rPr>
                <w:rFonts w:eastAsia="Calibri" w:cs="Arial"/>
              </w:rPr>
            </w:pPr>
            <w:r w:rsidRPr="00364A91">
              <w:rPr>
                <w:rFonts w:eastAsia="Calibri" w:cs="Arial"/>
              </w:rPr>
              <w:sym w:font="Wingdings 2" w:char="F050"/>
            </w:r>
          </w:p>
        </w:tc>
        <w:tc>
          <w:tcPr>
            <w:tcW w:w="1351" w:type="dxa"/>
            <w:shd w:val="clear" w:color="auto" w:fill="auto"/>
            <w:vAlign w:val="center"/>
          </w:tcPr>
          <w:p w14:paraId="68A85418" w14:textId="77777777" w:rsidR="000530F3" w:rsidRPr="00364A91" w:rsidRDefault="000530F3" w:rsidP="000530F3">
            <w:pPr>
              <w:spacing w:before="100" w:beforeAutospacing="1" w:after="100" w:afterAutospacing="1"/>
              <w:jc w:val="center"/>
              <w:rPr>
                <w:rFonts w:eastAsia="Calibri" w:cs="Arial"/>
              </w:rPr>
            </w:pPr>
            <w:r w:rsidRPr="00364A91">
              <w:rPr>
                <w:rFonts w:eastAsia="Calibri" w:cs="Arial"/>
              </w:rPr>
              <w:sym w:font="Wingdings 2" w:char="F050"/>
            </w:r>
          </w:p>
        </w:tc>
        <w:tc>
          <w:tcPr>
            <w:tcW w:w="1323" w:type="dxa"/>
            <w:shd w:val="clear" w:color="auto" w:fill="auto"/>
            <w:vAlign w:val="center"/>
          </w:tcPr>
          <w:p w14:paraId="1CAEFE34" w14:textId="77777777" w:rsidR="000530F3" w:rsidRPr="00364A91" w:rsidRDefault="000530F3" w:rsidP="000530F3">
            <w:pPr>
              <w:spacing w:before="100" w:beforeAutospacing="1" w:after="100" w:afterAutospacing="1"/>
              <w:jc w:val="center"/>
              <w:rPr>
                <w:rFonts w:eastAsia="Calibri" w:cs="Arial"/>
              </w:rPr>
            </w:pPr>
            <w:r w:rsidRPr="00364A91">
              <w:rPr>
                <w:rFonts w:eastAsia="Calibri" w:cs="Arial"/>
              </w:rPr>
              <w:sym w:font="Wingdings 2" w:char="F050"/>
            </w:r>
          </w:p>
        </w:tc>
        <w:tc>
          <w:tcPr>
            <w:tcW w:w="1228" w:type="dxa"/>
            <w:vAlign w:val="center"/>
          </w:tcPr>
          <w:p w14:paraId="005ADE12" w14:textId="77777777" w:rsidR="000530F3" w:rsidRPr="00364A91" w:rsidRDefault="000530F3" w:rsidP="000530F3">
            <w:pPr>
              <w:spacing w:before="100" w:beforeAutospacing="1" w:after="100" w:afterAutospacing="1"/>
              <w:jc w:val="center"/>
              <w:rPr>
                <w:rFonts w:eastAsia="Calibri" w:cs="Arial"/>
                <w:bCs/>
              </w:rPr>
            </w:pPr>
            <w:r w:rsidRPr="00364A91">
              <w:rPr>
                <w:rFonts w:eastAsia="Calibri" w:cs="Arial"/>
              </w:rPr>
              <w:sym w:font="Wingdings 2" w:char="F050"/>
            </w:r>
          </w:p>
        </w:tc>
        <w:tc>
          <w:tcPr>
            <w:tcW w:w="1276" w:type="dxa"/>
            <w:shd w:val="clear" w:color="auto" w:fill="auto"/>
            <w:vAlign w:val="center"/>
          </w:tcPr>
          <w:p w14:paraId="39060F76" w14:textId="77777777" w:rsidR="000530F3" w:rsidRPr="00364A91" w:rsidRDefault="000530F3" w:rsidP="000530F3">
            <w:pPr>
              <w:spacing w:before="100" w:beforeAutospacing="1" w:after="100" w:afterAutospacing="1"/>
              <w:jc w:val="center"/>
              <w:rPr>
                <w:rFonts w:eastAsia="Calibri" w:cs="Arial"/>
              </w:rPr>
            </w:pPr>
            <w:r w:rsidRPr="00FE12CC">
              <w:rPr>
                <w:rFonts w:eastAsia="Calibri" w:cs="Arial"/>
                <w:bCs/>
              </w:rPr>
              <w:sym w:font="Wingdings 2" w:char="F052"/>
            </w:r>
          </w:p>
        </w:tc>
      </w:tr>
      <w:tr w:rsidR="000530F3" w:rsidRPr="00364A91" w14:paraId="566D878C" w14:textId="77777777" w:rsidTr="000530F3">
        <w:trPr>
          <w:trHeight w:val="20"/>
        </w:trPr>
        <w:tc>
          <w:tcPr>
            <w:tcW w:w="398" w:type="dxa"/>
            <w:vMerge/>
            <w:shd w:val="clear" w:color="auto" w:fill="auto"/>
          </w:tcPr>
          <w:p w14:paraId="6E16055E" w14:textId="77777777" w:rsidR="000530F3" w:rsidRPr="00364A91" w:rsidRDefault="000530F3" w:rsidP="000530F3">
            <w:pPr>
              <w:spacing w:before="100" w:beforeAutospacing="1" w:after="100" w:afterAutospacing="1"/>
              <w:rPr>
                <w:rFonts w:eastAsia="Calibri" w:cs="Arial"/>
              </w:rPr>
            </w:pPr>
          </w:p>
        </w:tc>
        <w:tc>
          <w:tcPr>
            <w:tcW w:w="3430" w:type="dxa"/>
            <w:shd w:val="clear" w:color="auto" w:fill="auto"/>
          </w:tcPr>
          <w:p w14:paraId="5DD8E82C" w14:textId="77777777" w:rsidR="000530F3" w:rsidRPr="00364A91" w:rsidRDefault="000530F3" w:rsidP="000530F3">
            <w:pPr>
              <w:spacing w:before="100" w:beforeAutospacing="1" w:after="100" w:afterAutospacing="1"/>
              <w:rPr>
                <w:rFonts w:eastAsia="Calibri" w:cs="Arial"/>
              </w:rPr>
            </w:pPr>
            <w:r w:rsidRPr="00364A91">
              <w:rPr>
                <w:rFonts w:eastAsia="Calibri" w:cs="Arial"/>
              </w:rPr>
              <w:t xml:space="preserve">I.2. Emerging </w:t>
            </w:r>
            <w:r>
              <w:rPr>
                <w:rFonts w:eastAsia="Calibri" w:cs="Arial"/>
              </w:rPr>
              <w:t>telecommunication/</w:t>
            </w:r>
            <w:r w:rsidRPr="00364A91">
              <w:rPr>
                <w:rFonts w:eastAsia="Calibri" w:cs="Arial"/>
              </w:rPr>
              <w:t>ICT trends</w:t>
            </w:r>
          </w:p>
        </w:tc>
        <w:tc>
          <w:tcPr>
            <w:tcW w:w="851" w:type="dxa"/>
            <w:shd w:val="clear" w:color="auto" w:fill="auto"/>
            <w:vAlign w:val="center"/>
          </w:tcPr>
          <w:p w14:paraId="654FD818" w14:textId="77777777" w:rsidR="000530F3" w:rsidRPr="00364A91" w:rsidRDefault="000530F3" w:rsidP="000530F3">
            <w:pPr>
              <w:spacing w:before="100" w:beforeAutospacing="1" w:after="100" w:afterAutospacing="1"/>
              <w:jc w:val="center"/>
              <w:rPr>
                <w:rFonts w:eastAsia="Calibri" w:cs="Arial"/>
              </w:rPr>
            </w:pPr>
            <w:r w:rsidRPr="00364A91">
              <w:rPr>
                <w:rFonts w:eastAsia="Calibri" w:cs="Arial"/>
              </w:rPr>
              <w:sym w:font="Wingdings 2" w:char="F050"/>
            </w:r>
          </w:p>
        </w:tc>
        <w:tc>
          <w:tcPr>
            <w:tcW w:w="1351" w:type="dxa"/>
            <w:shd w:val="clear" w:color="auto" w:fill="auto"/>
            <w:vAlign w:val="center"/>
          </w:tcPr>
          <w:p w14:paraId="4321F114" w14:textId="77777777" w:rsidR="000530F3" w:rsidRPr="00364A91" w:rsidRDefault="000530F3" w:rsidP="000530F3">
            <w:pPr>
              <w:spacing w:before="100" w:beforeAutospacing="1" w:after="100" w:afterAutospacing="1"/>
              <w:jc w:val="center"/>
              <w:rPr>
                <w:rFonts w:eastAsia="Calibri" w:cs="Arial"/>
              </w:rPr>
            </w:pPr>
          </w:p>
        </w:tc>
        <w:tc>
          <w:tcPr>
            <w:tcW w:w="1323" w:type="dxa"/>
            <w:shd w:val="clear" w:color="auto" w:fill="auto"/>
            <w:vAlign w:val="center"/>
          </w:tcPr>
          <w:p w14:paraId="082A5660" w14:textId="77777777" w:rsidR="000530F3" w:rsidRPr="00364A91" w:rsidRDefault="000530F3" w:rsidP="000530F3">
            <w:pPr>
              <w:spacing w:before="100" w:beforeAutospacing="1" w:after="100" w:afterAutospacing="1"/>
              <w:jc w:val="center"/>
              <w:rPr>
                <w:rFonts w:eastAsia="Calibri" w:cs="Arial"/>
              </w:rPr>
            </w:pPr>
          </w:p>
        </w:tc>
        <w:tc>
          <w:tcPr>
            <w:tcW w:w="1228" w:type="dxa"/>
            <w:vAlign w:val="center"/>
          </w:tcPr>
          <w:p w14:paraId="5B4046A3" w14:textId="77777777" w:rsidR="000530F3" w:rsidRPr="00364A91" w:rsidRDefault="000530F3" w:rsidP="000530F3">
            <w:pPr>
              <w:spacing w:before="100" w:beforeAutospacing="1" w:after="100" w:afterAutospacing="1"/>
              <w:jc w:val="center"/>
              <w:rPr>
                <w:rFonts w:eastAsia="Calibri" w:cs="Arial"/>
                <w:bCs/>
              </w:rPr>
            </w:pPr>
            <w:r w:rsidRPr="00FE12CC">
              <w:rPr>
                <w:rFonts w:eastAsia="Calibri" w:cs="Arial"/>
                <w:bCs/>
              </w:rPr>
              <w:sym w:font="Wingdings 2" w:char="F052"/>
            </w:r>
          </w:p>
        </w:tc>
        <w:tc>
          <w:tcPr>
            <w:tcW w:w="1276" w:type="dxa"/>
            <w:shd w:val="clear" w:color="auto" w:fill="auto"/>
            <w:vAlign w:val="center"/>
          </w:tcPr>
          <w:p w14:paraId="4BE2CA09" w14:textId="77777777" w:rsidR="000530F3" w:rsidRPr="00364A91" w:rsidRDefault="000530F3" w:rsidP="000530F3">
            <w:pPr>
              <w:spacing w:before="100" w:beforeAutospacing="1" w:after="100" w:afterAutospacing="1"/>
              <w:jc w:val="center"/>
              <w:rPr>
                <w:rFonts w:eastAsia="Calibri" w:cs="Arial"/>
                <w:bCs/>
              </w:rPr>
            </w:pPr>
            <w:r w:rsidRPr="00364A91">
              <w:rPr>
                <w:rFonts w:eastAsia="Calibri" w:cs="Arial"/>
              </w:rPr>
              <w:sym w:font="Wingdings 2" w:char="F050"/>
            </w:r>
          </w:p>
        </w:tc>
      </w:tr>
      <w:tr w:rsidR="000530F3" w:rsidRPr="00364A91" w14:paraId="467388FF" w14:textId="77777777" w:rsidTr="000530F3">
        <w:trPr>
          <w:trHeight w:val="109"/>
        </w:trPr>
        <w:tc>
          <w:tcPr>
            <w:tcW w:w="398" w:type="dxa"/>
            <w:vMerge/>
            <w:shd w:val="clear" w:color="auto" w:fill="auto"/>
          </w:tcPr>
          <w:p w14:paraId="42F5DC40" w14:textId="77777777" w:rsidR="000530F3" w:rsidRPr="00364A91" w:rsidRDefault="000530F3" w:rsidP="000530F3">
            <w:pPr>
              <w:spacing w:before="100" w:beforeAutospacing="1" w:after="100" w:afterAutospacing="1"/>
              <w:rPr>
                <w:rFonts w:eastAsia="Calibri" w:cs="Arial"/>
              </w:rPr>
            </w:pPr>
          </w:p>
        </w:tc>
        <w:tc>
          <w:tcPr>
            <w:tcW w:w="3430" w:type="dxa"/>
            <w:shd w:val="clear" w:color="auto" w:fill="auto"/>
          </w:tcPr>
          <w:p w14:paraId="6D0F6DA5" w14:textId="77777777" w:rsidR="000530F3" w:rsidRPr="00364A91" w:rsidRDefault="000530F3" w:rsidP="000530F3">
            <w:pPr>
              <w:spacing w:before="100" w:beforeAutospacing="1" w:after="100" w:afterAutospacing="1"/>
              <w:rPr>
                <w:rFonts w:eastAsia="Calibri" w:cs="Arial"/>
              </w:rPr>
            </w:pPr>
            <w:r w:rsidRPr="00364A91">
              <w:rPr>
                <w:rFonts w:eastAsia="Calibri" w:cs="Arial"/>
              </w:rPr>
              <w:t xml:space="preserve">I.3. </w:t>
            </w:r>
            <w:r>
              <w:rPr>
                <w:rFonts w:eastAsia="Calibri" w:cs="Arial"/>
              </w:rPr>
              <w:t>Telecommunication/</w:t>
            </w:r>
            <w:r w:rsidRPr="00364A91">
              <w:rPr>
                <w:rFonts w:eastAsia="Calibri" w:cs="Arial"/>
              </w:rPr>
              <w:t>ICT accessibility</w:t>
            </w:r>
          </w:p>
        </w:tc>
        <w:tc>
          <w:tcPr>
            <w:tcW w:w="851" w:type="dxa"/>
            <w:shd w:val="clear" w:color="auto" w:fill="auto"/>
            <w:vAlign w:val="center"/>
          </w:tcPr>
          <w:p w14:paraId="03EE5073" w14:textId="77777777" w:rsidR="000530F3" w:rsidRPr="00364A91" w:rsidRDefault="000530F3" w:rsidP="000530F3">
            <w:pPr>
              <w:spacing w:before="100" w:beforeAutospacing="1" w:after="100" w:afterAutospacing="1"/>
              <w:jc w:val="center"/>
              <w:rPr>
                <w:rFonts w:eastAsia="Calibri" w:cs="Arial"/>
              </w:rPr>
            </w:pPr>
            <w:r w:rsidRPr="00364A91">
              <w:rPr>
                <w:rFonts w:eastAsia="Calibri" w:cs="Arial"/>
              </w:rPr>
              <w:sym w:font="Wingdings 2" w:char="F050"/>
            </w:r>
          </w:p>
        </w:tc>
        <w:tc>
          <w:tcPr>
            <w:tcW w:w="1351" w:type="dxa"/>
            <w:shd w:val="clear" w:color="auto" w:fill="auto"/>
            <w:vAlign w:val="center"/>
          </w:tcPr>
          <w:p w14:paraId="689108D7" w14:textId="77777777" w:rsidR="000530F3" w:rsidRPr="00364A91" w:rsidRDefault="000530F3" w:rsidP="000530F3">
            <w:pPr>
              <w:spacing w:before="100" w:beforeAutospacing="1" w:after="100" w:afterAutospacing="1"/>
              <w:jc w:val="center"/>
              <w:rPr>
                <w:rFonts w:eastAsia="Calibri" w:cs="Arial"/>
              </w:rPr>
            </w:pPr>
            <w:r w:rsidRPr="00364A91">
              <w:rPr>
                <w:rFonts w:eastAsia="Calibri" w:cs="Arial"/>
                <w:bCs/>
              </w:rPr>
              <w:sym w:font="Wingdings 2" w:char="F052"/>
            </w:r>
          </w:p>
        </w:tc>
        <w:tc>
          <w:tcPr>
            <w:tcW w:w="1323" w:type="dxa"/>
            <w:shd w:val="clear" w:color="auto" w:fill="auto"/>
            <w:vAlign w:val="center"/>
          </w:tcPr>
          <w:p w14:paraId="1F0D21BC" w14:textId="77777777" w:rsidR="000530F3" w:rsidRPr="00364A91" w:rsidRDefault="000530F3" w:rsidP="000530F3">
            <w:pPr>
              <w:spacing w:before="100" w:beforeAutospacing="1" w:after="100" w:afterAutospacing="1"/>
              <w:jc w:val="center"/>
              <w:rPr>
                <w:rFonts w:eastAsia="Calibri" w:cs="Arial"/>
              </w:rPr>
            </w:pPr>
          </w:p>
        </w:tc>
        <w:tc>
          <w:tcPr>
            <w:tcW w:w="1228" w:type="dxa"/>
            <w:vAlign w:val="center"/>
          </w:tcPr>
          <w:p w14:paraId="55D3E5EA" w14:textId="77777777" w:rsidR="000530F3" w:rsidRPr="00364A91" w:rsidRDefault="000530F3" w:rsidP="000530F3">
            <w:pPr>
              <w:spacing w:before="100" w:beforeAutospacing="1" w:after="100" w:afterAutospacing="1"/>
              <w:jc w:val="center"/>
              <w:rPr>
                <w:rFonts w:eastAsia="Calibri" w:cs="Arial"/>
                <w:bCs/>
              </w:rPr>
            </w:pPr>
          </w:p>
        </w:tc>
        <w:tc>
          <w:tcPr>
            <w:tcW w:w="1276" w:type="dxa"/>
            <w:shd w:val="clear" w:color="auto" w:fill="auto"/>
            <w:vAlign w:val="center"/>
          </w:tcPr>
          <w:p w14:paraId="3D2819D3" w14:textId="77777777" w:rsidR="000530F3" w:rsidRPr="00364A91" w:rsidRDefault="000530F3" w:rsidP="000530F3">
            <w:pPr>
              <w:spacing w:before="100" w:beforeAutospacing="1" w:after="100" w:afterAutospacing="1"/>
              <w:jc w:val="center"/>
              <w:rPr>
                <w:rFonts w:eastAsia="Calibri" w:cs="Arial"/>
              </w:rPr>
            </w:pPr>
          </w:p>
        </w:tc>
      </w:tr>
      <w:tr w:rsidR="000530F3" w:rsidRPr="00364A91" w14:paraId="792134CC" w14:textId="77777777" w:rsidTr="000530F3">
        <w:trPr>
          <w:trHeight w:val="109"/>
        </w:trPr>
        <w:tc>
          <w:tcPr>
            <w:tcW w:w="398" w:type="dxa"/>
            <w:vMerge/>
            <w:shd w:val="clear" w:color="auto" w:fill="auto"/>
          </w:tcPr>
          <w:p w14:paraId="595B7434" w14:textId="77777777" w:rsidR="000530F3" w:rsidRPr="00364A91" w:rsidRDefault="000530F3" w:rsidP="000530F3">
            <w:pPr>
              <w:spacing w:before="100" w:beforeAutospacing="1" w:after="100" w:afterAutospacing="1"/>
              <w:rPr>
                <w:rFonts w:eastAsia="Calibri" w:cs="Arial"/>
              </w:rPr>
            </w:pPr>
          </w:p>
        </w:tc>
        <w:tc>
          <w:tcPr>
            <w:tcW w:w="3430" w:type="dxa"/>
            <w:shd w:val="clear" w:color="auto" w:fill="auto"/>
          </w:tcPr>
          <w:p w14:paraId="2485D95E" w14:textId="77777777" w:rsidR="000530F3" w:rsidRPr="00364A91" w:rsidRDefault="000530F3" w:rsidP="000530F3">
            <w:pPr>
              <w:spacing w:before="100" w:beforeAutospacing="1" w:after="100" w:afterAutospacing="1"/>
              <w:rPr>
                <w:rFonts w:eastAsia="Calibri" w:cs="Arial"/>
              </w:rPr>
            </w:pPr>
            <w:r w:rsidRPr="00364A91">
              <w:rPr>
                <w:rFonts w:eastAsia="Calibri" w:cs="Arial"/>
              </w:rPr>
              <w:t>I.4. Gender equality</w:t>
            </w:r>
            <w:r>
              <w:rPr>
                <w:rFonts w:eastAsia="Calibri" w:cs="Arial"/>
              </w:rPr>
              <w:t xml:space="preserve"> [and equity]</w:t>
            </w:r>
          </w:p>
        </w:tc>
        <w:tc>
          <w:tcPr>
            <w:tcW w:w="851" w:type="dxa"/>
            <w:shd w:val="clear" w:color="auto" w:fill="auto"/>
            <w:vAlign w:val="center"/>
          </w:tcPr>
          <w:p w14:paraId="3DF0A2E5" w14:textId="77777777" w:rsidR="000530F3" w:rsidRPr="00364A91" w:rsidRDefault="000530F3" w:rsidP="000530F3">
            <w:pPr>
              <w:spacing w:before="100" w:beforeAutospacing="1" w:after="100" w:afterAutospacing="1"/>
              <w:jc w:val="center"/>
              <w:rPr>
                <w:rFonts w:eastAsia="Calibri" w:cs="Arial"/>
              </w:rPr>
            </w:pPr>
            <w:r w:rsidRPr="00364A91">
              <w:rPr>
                <w:rFonts w:eastAsia="Calibri" w:cs="Arial"/>
              </w:rPr>
              <w:sym w:font="Wingdings 2" w:char="F050"/>
            </w:r>
          </w:p>
        </w:tc>
        <w:tc>
          <w:tcPr>
            <w:tcW w:w="1351" w:type="dxa"/>
            <w:shd w:val="clear" w:color="auto" w:fill="auto"/>
            <w:vAlign w:val="center"/>
          </w:tcPr>
          <w:p w14:paraId="53A60A6D" w14:textId="77777777" w:rsidR="000530F3" w:rsidRPr="00364A91" w:rsidRDefault="000530F3" w:rsidP="000530F3">
            <w:pPr>
              <w:spacing w:before="100" w:beforeAutospacing="1" w:after="100" w:afterAutospacing="1"/>
              <w:jc w:val="center"/>
              <w:rPr>
                <w:rFonts w:eastAsia="Calibri" w:cs="Arial"/>
              </w:rPr>
            </w:pPr>
            <w:r w:rsidRPr="00364A91">
              <w:rPr>
                <w:rFonts w:eastAsia="Calibri" w:cs="Arial"/>
                <w:bCs/>
              </w:rPr>
              <w:sym w:font="Wingdings 2" w:char="F052"/>
            </w:r>
          </w:p>
        </w:tc>
        <w:tc>
          <w:tcPr>
            <w:tcW w:w="1323" w:type="dxa"/>
            <w:shd w:val="clear" w:color="auto" w:fill="auto"/>
            <w:vAlign w:val="center"/>
          </w:tcPr>
          <w:p w14:paraId="23EACC45" w14:textId="77777777" w:rsidR="000530F3" w:rsidRPr="00364A91" w:rsidRDefault="000530F3" w:rsidP="000530F3">
            <w:pPr>
              <w:spacing w:before="100" w:beforeAutospacing="1" w:after="100" w:afterAutospacing="1"/>
              <w:jc w:val="center"/>
              <w:rPr>
                <w:rFonts w:eastAsia="Calibri" w:cs="Arial"/>
              </w:rPr>
            </w:pPr>
          </w:p>
        </w:tc>
        <w:tc>
          <w:tcPr>
            <w:tcW w:w="1228" w:type="dxa"/>
            <w:vAlign w:val="center"/>
          </w:tcPr>
          <w:p w14:paraId="01AB3049" w14:textId="77777777" w:rsidR="000530F3" w:rsidRPr="00364A91" w:rsidRDefault="000530F3" w:rsidP="000530F3">
            <w:pPr>
              <w:spacing w:before="100" w:beforeAutospacing="1" w:after="100" w:afterAutospacing="1"/>
              <w:jc w:val="center"/>
              <w:rPr>
                <w:rFonts w:eastAsia="Calibri" w:cs="Arial"/>
                <w:bCs/>
              </w:rPr>
            </w:pPr>
          </w:p>
        </w:tc>
        <w:tc>
          <w:tcPr>
            <w:tcW w:w="1276" w:type="dxa"/>
            <w:shd w:val="clear" w:color="auto" w:fill="auto"/>
            <w:vAlign w:val="center"/>
          </w:tcPr>
          <w:p w14:paraId="1F68235C" w14:textId="77777777" w:rsidR="000530F3" w:rsidRPr="00364A91" w:rsidRDefault="000530F3" w:rsidP="000530F3">
            <w:pPr>
              <w:spacing w:before="100" w:beforeAutospacing="1" w:after="100" w:afterAutospacing="1"/>
              <w:jc w:val="center"/>
              <w:rPr>
                <w:rFonts w:eastAsia="Calibri" w:cs="Arial"/>
                <w:bCs/>
              </w:rPr>
            </w:pPr>
          </w:p>
        </w:tc>
      </w:tr>
      <w:tr w:rsidR="000530F3" w:rsidRPr="00364A91" w14:paraId="27E85D32" w14:textId="77777777" w:rsidTr="000530F3">
        <w:trPr>
          <w:trHeight w:val="230"/>
        </w:trPr>
        <w:tc>
          <w:tcPr>
            <w:tcW w:w="398" w:type="dxa"/>
            <w:vMerge/>
            <w:shd w:val="clear" w:color="auto" w:fill="auto"/>
          </w:tcPr>
          <w:p w14:paraId="09F365AE" w14:textId="77777777" w:rsidR="000530F3" w:rsidRPr="00364A91" w:rsidRDefault="000530F3" w:rsidP="000530F3">
            <w:pPr>
              <w:spacing w:before="100" w:beforeAutospacing="1" w:after="100" w:afterAutospacing="1"/>
              <w:rPr>
                <w:rFonts w:eastAsia="Calibri" w:cs="Arial"/>
              </w:rPr>
            </w:pPr>
          </w:p>
        </w:tc>
        <w:tc>
          <w:tcPr>
            <w:tcW w:w="3430" w:type="dxa"/>
            <w:shd w:val="clear" w:color="auto" w:fill="auto"/>
          </w:tcPr>
          <w:p w14:paraId="59908985" w14:textId="77777777" w:rsidR="000530F3" w:rsidRPr="00364A91" w:rsidRDefault="000530F3" w:rsidP="000530F3">
            <w:pPr>
              <w:spacing w:before="100" w:beforeAutospacing="1" w:after="100" w:afterAutospacing="1"/>
              <w:rPr>
                <w:rFonts w:eastAsia="Calibri" w:cs="Arial"/>
              </w:rPr>
            </w:pPr>
            <w:r w:rsidRPr="00364A91">
              <w:rPr>
                <w:rFonts w:eastAsia="Calibri" w:cs="Arial"/>
              </w:rPr>
              <w:t>I.5. Environmental sustainability</w:t>
            </w:r>
          </w:p>
        </w:tc>
        <w:tc>
          <w:tcPr>
            <w:tcW w:w="851" w:type="dxa"/>
            <w:shd w:val="clear" w:color="auto" w:fill="auto"/>
            <w:vAlign w:val="center"/>
          </w:tcPr>
          <w:p w14:paraId="18F88DD5" w14:textId="77777777" w:rsidR="000530F3" w:rsidRPr="00364A91" w:rsidRDefault="000530F3" w:rsidP="000530F3">
            <w:pPr>
              <w:spacing w:before="100" w:beforeAutospacing="1" w:after="100" w:afterAutospacing="1"/>
              <w:jc w:val="center"/>
              <w:rPr>
                <w:rFonts w:eastAsia="Calibri" w:cs="Arial"/>
              </w:rPr>
            </w:pPr>
          </w:p>
        </w:tc>
        <w:tc>
          <w:tcPr>
            <w:tcW w:w="1351" w:type="dxa"/>
            <w:shd w:val="clear" w:color="auto" w:fill="auto"/>
            <w:vAlign w:val="center"/>
          </w:tcPr>
          <w:p w14:paraId="1265E80B" w14:textId="77777777" w:rsidR="000530F3" w:rsidRPr="00364A91" w:rsidRDefault="000530F3" w:rsidP="000530F3">
            <w:pPr>
              <w:spacing w:before="100" w:beforeAutospacing="1" w:after="100" w:afterAutospacing="1"/>
              <w:jc w:val="center"/>
              <w:rPr>
                <w:rFonts w:eastAsia="Calibri" w:cs="Arial"/>
              </w:rPr>
            </w:pPr>
          </w:p>
        </w:tc>
        <w:tc>
          <w:tcPr>
            <w:tcW w:w="1323" w:type="dxa"/>
            <w:shd w:val="clear" w:color="auto" w:fill="auto"/>
            <w:vAlign w:val="center"/>
          </w:tcPr>
          <w:p w14:paraId="6A83A24B" w14:textId="77777777" w:rsidR="000530F3" w:rsidRPr="00364A91" w:rsidRDefault="000530F3" w:rsidP="000530F3">
            <w:pPr>
              <w:spacing w:before="100" w:beforeAutospacing="1" w:after="100" w:afterAutospacing="1"/>
              <w:jc w:val="center"/>
              <w:rPr>
                <w:rFonts w:eastAsia="Calibri" w:cs="Arial"/>
              </w:rPr>
            </w:pPr>
            <w:r w:rsidRPr="00364A91">
              <w:rPr>
                <w:rFonts w:eastAsia="Calibri" w:cs="Arial"/>
                <w:bCs/>
              </w:rPr>
              <w:sym w:font="Wingdings 2" w:char="F052"/>
            </w:r>
          </w:p>
        </w:tc>
        <w:tc>
          <w:tcPr>
            <w:tcW w:w="1228" w:type="dxa"/>
            <w:vAlign w:val="center"/>
          </w:tcPr>
          <w:p w14:paraId="56F60F35" w14:textId="77777777" w:rsidR="000530F3" w:rsidRPr="00364A91" w:rsidRDefault="000530F3" w:rsidP="000530F3">
            <w:pPr>
              <w:spacing w:before="100" w:beforeAutospacing="1" w:after="100" w:afterAutospacing="1"/>
              <w:jc w:val="center"/>
              <w:rPr>
                <w:rFonts w:eastAsia="Calibri" w:cs="Arial"/>
              </w:rPr>
            </w:pPr>
          </w:p>
        </w:tc>
        <w:tc>
          <w:tcPr>
            <w:tcW w:w="1276" w:type="dxa"/>
            <w:shd w:val="clear" w:color="auto" w:fill="auto"/>
            <w:vAlign w:val="center"/>
          </w:tcPr>
          <w:p w14:paraId="38B236AD" w14:textId="77777777" w:rsidR="000530F3" w:rsidRPr="00364A91" w:rsidRDefault="000530F3" w:rsidP="000530F3">
            <w:pPr>
              <w:spacing w:before="100" w:beforeAutospacing="1" w:after="100" w:afterAutospacing="1"/>
              <w:jc w:val="center"/>
              <w:rPr>
                <w:rFonts w:eastAsia="Calibri" w:cs="Arial"/>
              </w:rPr>
            </w:pPr>
          </w:p>
        </w:tc>
      </w:tr>
      <w:tr w:rsidR="000530F3" w:rsidRPr="00364A91" w14:paraId="690CD354" w14:textId="77777777" w:rsidTr="000530F3">
        <w:trPr>
          <w:trHeight w:val="230"/>
        </w:trPr>
        <w:tc>
          <w:tcPr>
            <w:tcW w:w="398" w:type="dxa"/>
            <w:shd w:val="clear" w:color="auto" w:fill="auto"/>
          </w:tcPr>
          <w:p w14:paraId="184C128B" w14:textId="77777777" w:rsidR="000530F3" w:rsidRPr="00364A91" w:rsidRDefault="000530F3" w:rsidP="000530F3">
            <w:pPr>
              <w:spacing w:before="100" w:beforeAutospacing="1" w:after="100" w:afterAutospacing="1"/>
              <w:rPr>
                <w:rFonts w:eastAsia="Calibri" w:cs="Arial"/>
              </w:rPr>
            </w:pPr>
          </w:p>
        </w:tc>
        <w:tc>
          <w:tcPr>
            <w:tcW w:w="3430" w:type="dxa"/>
            <w:shd w:val="clear" w:color="auto" w:fill="auto"/>
          </w:tcPr>
          <w:p w14:paraId="39702DFF" w14:textId="77777777" w:rsidR="000530F3" w:rsidRPr="00364A91" w:rsidRDefault="000530F3">
            <w:pPr>
              <w:spacing w:before="100" w:beforeAutospacing="1" w:after="100" w:afterAutospacing="1"/>
              <w:rPr>
                <w:rFonts w:eastAsia="Calibri" w:cs="Arial"/>
              </w:rPr>
            </w:pPr>
            <w:r>
              <w:rPr>
                <w:rFonts w:eastAsia="Calibri" w:cs="Arial"/>
              </w:rPr>
              <w:t>I.6. Reducing overlap</w:t>
            </w:r>
            <w:ins w:id="108" w:author="Author">
              <w:r>
                <w:rPr>
                  <w:rFonts w:eastAsia="Calibri" w:cs="Arial"/>
                </w:rPr>
                <w:t xml:space="preserve"> and duplication</w:t>
              </w:r>
            </w:ins>
          </w:p>
        </w:tc>
        <w:tc>
          <w:tcPr>
            <w:tcW w:w="851" w:type="dxa"/>
            <w:shd w:val="clear" w:color="auto" w:fill="auto"/>
            <w:vAlign w:val="center"/>
          </w:tcPr>
          <w:p w14:paraId="1FA15EC3" w14:textId="77777777" w:rsidR="000530F3" w:rsidRPr="00364A91" w:rsidRDefault="000530F3" w:rsidP="000530F3">
            <w:pPr>
              <w:spacing w:before="100" w:beforeAutospacing="1" w:after="100" w:afterAutospacing="1"/>
              <w:jc w:val="center"/>
              <w:rPr>
                <w:rFonts w:eastAsia="Calibri" w:cs="Arial"/>
              </w:rPr>
            </w:pPr>
          </w:p>
        </w:tc>
        <w:tc>
          <w:tcPr>
            <w:tcW w:w="1351" w:type="dxa"/>
            <w:shd w:val="clear" w:color="auto" w:fill="auto"/>
            <w:vAlign w:val="center"/>
          </w:tcPr>
          <w:p w14:paraId="0CBD317D" w14:textId="77777777" w:rsidR="000530F3" w:rsidRPr="00364A91" w:rsidRDefault="000530F3" w:rsidP="000530F3">
            <w:pPr>
              <w:spacing w:before="100" w:beforeAutospacing="1" w:after="100" w:afterAutospacing="1"/>
              <w:jc w:val="center"/>
              <w:rPr>
                <w:rFonts w:eastAsia="Calibri" w:cs="Arial"/>
              </w:rPr>
            </w:pPr>
          </w:p>
        </w:tc>
        <w:tc>
          <w:tcPr>
            <w:tcW w:w="1323" w:type="dxa"/>
            <w:shd w:val="clear" w:color="auto" w:fill="auto"/>
            <w:vAlign w:val="center"/>
          </w:tcPr>
          <w:p w14:paraId="5120494C" w14:textId="77777777" w:rsidR="000530F3" w:rsidRPr="00364A91" w:rsidRDefault="000530F3" w:rsidP="000530F3">
            <w:pPr>
              <w:spacing w:before="100" w:beforeAutospacing="1" w:after="100" w:afterAutospacing="1"/>
              <w:jc w:val="center"/>
              <w:rPr>
                <w:rFonts w:eastAsia="Calibri" w:cs="Arial"/>
                <w:bCs/>
              </w:rPr>
            </w:pPr>
          </w:p>
        </w:tc>
        <w:tc>
          <w:tcPr>
            <w:tcW w:w="1228" w:type="dxa"/>
            <w:vAlign w:val="center"/>
          </w:tcPr>
          <w:p w14:paraId="5EA8CDFC" w14:textId="77777777" w:rsidR="000530F3" w:rsidRPr="00364A91" w:rsidRDefault="000530F3" w:rsidP="000530F3">
            <w:pPr>
              <w:spacing w:before="100" w:beforeAutospacing="1" w:after="100" w:afterAutospacing="1"/>
              <w:jc w:val="center"/>
              <w:rPr>
                <w:rFonts w:eastAsia="Calibri" w:cs="Arial"/>
              </w:rPr>
            </w:pPr>
          </w:p>
        </w:tc>
        <w:tc>
          <w:tcPr>
            <w:tcW w:w="1276" w:type="dxa"/>
            <w:shd w:val="clear" w:color="auto" w:fill="auto"/>
            <w:vAlign w:val="center"/>
          </w:tcPr>
          <w:p w14:paraId="0CF33389" w14:textId="77777777" w:rsidR="000530F3" w:rsidRPr="00364A91" w:rsidRDefault="000530F3" w:rsidP="000530F3">
            <w:pPr>
              <w:spacing w:before="100" w:beforeAutospacing="1" w:after="100" w:afterAutospacing="1"/>
              <w:jc w:val="center"/>
              <w:rPr>
                <w:rFonts w:eastAsia="Calibri" w:cs="Arial"/>
              </w:rPr>
            </w:pPr>
            <w:r w:rsidRPr="00364A91">
              <w:rPr>
                <w:rFonts w:eastAsia="Calibri" w:cs="Arial"/>
                <w:bCs/>
              </w:rPr>
              <w:sym w:font="Wingdings 2" w:char="F052"/>
            </w:r>
          </w:p>
        </w:tc>
      </w:tr>
    </w:tbl>
    <w:p w14:paraId="2C141F13" w14:textId="77777777" w:rsidR="000530F3" w:rsidRDefault="000530F3" w:rsidP="000530F3"/>
    <w:p w14:paraId="1AF8E26A" w14:textId="77777777" w:rsidR="000530F3" w:rsidRDefault="000530F3" w:rsidP="000530F3">
      <w:pPr>
        <w:pStyle w:val="Heading2"/>
        <w:numPr>
          <w:ilvl w:val="1"/>
          <w:numId w:val="21"/>
        </w:numPr>
      </w:pPr>
      <w:r>
        <w:t>Objectives, Outcomes and Outputs / Enablers</w:t>
      </w:r>
    </w:p>
    <w:p w14:paraId="5912AD0F" w14:textId="77777777" w:rsidR="000530F3" w:rsidRDefault="000530F3" w:rsidP="000530F3">
      <w:pPr>
        <w:pStyle w:val="Caption"/>
      </w:pPr>
      <w:r>
        <w:t xml:space="preserve">Table </w:t>
      </w:r>
      <w:r>
        <w:fldChar w:fldCharType="begin"/>
      </w:r>
      <w:r>
        <w:instrText xml:space="preserve"> SEQ Table \* ARABIC </w:instrText>
      </w:r>
      <w:r>
        <w:fldChar w:fldCharType="separate"/>
      </w:r>
      <w:r>
        <w:rPr>
          <w:noProof/>
        </w:rPr>
        <w:t>4</w:t>
      </w:r>
      <w:r>
        <w:rPr>
          <w:noProof/>
        </w:rPr>
        <w:fldChar w:fldCharType="end"/>
      </w:r>
      <w:r>
        <w:t xml:space="preserve">: ITU-R </w:t>
      </w:r>
      <w:r w:rsidRPr="005506B7">
        <w:t>Objectives, Outcomes and Outputs</w:t>
      </w:r>
    </w:p>
    <w:tbl>
      <w:tblPr>
        <w:tblW w:w="0" w:type="auto"/>
        <w:tblLook w:val="0400" w:firstRow="0" w:lastRow="0" w:firstColumn="0" w:lastColumn="0" w:noHBand="0" w:noVBand="1"/>
      </w:tblPr>
      <w:tblGrid>
        <w:gridCol w:w="4960"/>
        <w:gridCol w:w="4066"/>
      </w:tblGrid>
      <w:tr w:rsidR="000530F3" w14:paraId="7DB7A3FE" w14:textId="77777777" w:rsidTr="000530F3">
        <w:tc>
          <w:tcPr>
            <w:tcW w:w="9737" w:type="dxa"/>
            <w:gridSpan w:val="2"/>
          </w:tcPr>
          <w:p w14:paraId="3C860D43" w14:textId="77777777" w:rsidR="000530F3" w:rsidRPr="00DB09D6" w:rsidRDefault="000530F3" w:rsidP="000530F3">
            <w:pPr>
              <w:rPr>
                <w:b/>
                <w:bCs/>
              </w:rPr>
            </w:pPr>
            <w:r>
              <w:rPr>
                <w:b/>
                <w:bCs/>
              </w:rPr>
              <w:t>R.1 (Spectrum regulations)</w:t>
            </w:r>
            <w:r w:rsidRPr="00DB09D6">
              <w:rPr>
                <w:b/>
                <w:bCs/>
              </w:rPr>
              <w:t xml:space="preserve"> Meet, in a rational, equitable, efficient, economical and timely way, the ITU membership’s requirements for radio-frequency spectrum and satellite-orbit resources, while avoiding harmful interference</w:t>
            </w:r>
          </w:p>
        </w:tc>
      </w:tr>
      <w:tr w:rsidR="000530F3" w14:paraId="1E9C9FD3" w14:textId="77777777" w:rsidTr="000530F3">
        <w:tc>
          <w:tcPr>
            <w:tcW w:w="5387" w:type="dxa"/>
          </w:tcPr>
          <w:p w14:paraId="091B539E" w14:textId="77777777" w:rsidR="000530F3" w:rsidRPr="00DB09D6" w:rsidRDefault="000530F3" w:rsidP="000530F3">
            <w:pPr>
              <w:rPr>
                <w:i/>
                <w:iCs/>
              </w:rPr>
            </w:pPr>
            <w:r w:rsidRPr="00DB09D6">
              <w:rPr>
                <w:i/>
                <w:iCs/>
              </w:rPr>
              <w:t>Outcomes</w:t>
            </w:r>
          </w:p>
        </w:tc>
        <w:tc>
          <w:tcPr>
            <w:tcW w:w="4350" w:type="dxa"/>
          </w:tcPr>
          <w:p w14:paraId="7863901D" w14:textId="77777777" w:rsidR="000530F3" w:rsidRPr="00DB09D6" w:rsidRDefault="000530F3" w:rsidP="000530F3">
            <w:pPr>
              <w:rPr>
                <w:i/>
                <w:iCs/>
              </w:rPr>
            </w:pPr>
            <w:r w:rsidRPr="00DB09D6">
              <w:rPr>
                <w:i/>
                <w:iCs/>
              </w:rPr>
              <w:t>Outputs</w:t>
            </w:r>
          </w:p>
        </w:tc>
      </w:tr>
      <w:tr w:rsidR="000530F3" w14:paraId="00B94D3C" w14:textId="77777777" w:rsidTr="000530F3">
        <w:tc>
          <w:tcPr>
            <w:tcW w:w="5387" w:type="dxa"/>
          </w:tcPr>
          <w:p w14:paraId="79AC1BB8" w14:textId="77777777" w:rsidR="000530F3" w:rsidRPr="00DB09D6" w:rsidRDefault="000530F3" w:rsidP="000530F3">
            <w:pPr>
              <w:spacing w:after="60"/>
            </w:pPr>
            <w:r w:rsidRPr="00DB09D6">
              <w:t>R.1-</w:t>
            </w:r>
            <w:r>
              <w:t>a</w:t>
            </w:r>
            <w:r w:rsidRPr="00DB09D6">
              <w:t>: Increased number of countries having satellite networks and earth stations recorded in the Master International Frequency Register (MIFR)</w:t>
            </w:r>
          </w:p>
          <w:p w14:paraId="5AB05947" w14:textId="77777777" w:rsidR="000530F3" w:rsidRPr="00DB09D6" w:rsidRDefault="000530F3" w:rsidP="000530F3">
            <w:pPr>
              <w:spacing w:after="60"/>
            </w:pPr>
            <w:r w:rsidRPr="00DB09D6">
              <w:t>R.1-</w:t>
            </w:r>
            <w:r>
              <w:t>b</w:t>
            </w:r>
            <w:r w:rsidRPr="00DB09D6">
              <w:t>: Increased number of countries having terrestrial frequency assignments recorded in the MIFR</w:t>
            </w:r>
          </w:p>
          <w:p w14:paraId="3A5DE750" w14:textId="77777777" w:rsidR="000530F3" w:rsidRPr="00DB09D6" w:rsidRDefault="000530F3" w:rsidP="000530F3">
            <w:pPr>
              <w:spacing w:after="60"/>
            </w:pPr>
            <w:r w:rsidRPr="00DB09D6">
              <w:t>R.1-</w:t>
            </w:r>
            <w:r>
              <w:t>c</w:t>
            </w:r>
            <w:r w:rsidRPr="00DB09D6">
              <w:t xml:space="preserve">: Increased percentage of assignments recorded in the MIFR with a </w:t>
            </w:r>
            <w:proofErr w:type="spellStart"/>
            <w:r w:rsidRPr="00DB09D6">
              <w:t>favourable</w:t>
            </w:r>
            <w:proofErr w:type="spellEnd"/>
            <w:r w:rsidRPr="00DB09D6">
              <w:t xml:space="preserve"> finding</w:t>
            </w:r>
          </w:p>
          <w:p w14:paraId="3F7FBED4" w14:textId="77777777" w:rsidR="000530F3" w:rsidRPr="00DB09D6" w:rsidRDefault="000530F3" w:rsidP="000530F3">
            <w:pPr>
              <w:spacing w:after="60"/>
            </w:pPr>
            <w:r w:rsidRPr="00DB09D6">
              <w:t>R.1-</w:t>
            </w:r>
            <w:r>
              <w:t>d</w:t>
            </w:r>
            <w:r w:rsidRPr="00DB09D6">
              <w:t>: Increased percentage of countries which have completed the transition to digital terrestrial television broadcasting</w:t>
            </w:r>
          </w:p>
          <w:p w14:paraId="22C8B1E5" w14:textId="77777777" w:rsidR="000530F3" w:rsidRPr="00DB09D6" w:rsidRDefault="000530F3" w:rsidP="000530F3">
            <w:pPr>
              <w:spacing w:after="60"/>
            </w:pPr>
            <w:r w:rsidRPr="00DB09D6">
              <w:t>R.1-</w:t>
            </w:r>
            <w:r>
              <w:t>e</w:t>
            </w:r>
            <w:r w:rsidRPr="00DB09D6">
              <w:t xml:space="preserve">: Increased percentage of spectrum assigned to satellite networks which is free from harmful interference </w:t>
            </w:r>
          </w:p>
          <w:p w14:paraId="085D60BB" w14:textId="77777777" w:rsidR="000530F3" w:rsidRDefault="000530F3" w:rsidP="000530F3">
            <w:pPr>
              <w:spacing w:after="60"/>
            </w:pPr>
            <w:r w:rsidRPr="00DB09D6">
              <w:t>R.1-</w:t>
            </w:r>
            <w:r>
              <w:t>f</w:t>
            </w:r>
            <w:r w:rsidRPr="00DB09D6">
              <w:t>: Increased percentage of assignments to terrestrial services recorded in the MIFR which are free from harmful interference</w:t>
            </w:r>
          </w:p>
        </w:tc>
        <w:tc>
          <w:tcPr>
            <w:tcW w:w="4350" w:type="dxa"/>
          </w:tcPr>
          <w:p w14:paraId="0154A4CD" w14:textId="77777777" w:rsidR="000530F3" w:rsidRDefault="000530F3" w:rsidP="000530F3">
            <w:pPr>
              <w:spacing w:after="60"/>
            </w:pPr>
            <w:r>
              <w:t xml:space="preserve">R.1-1: Final acts of world </w:t>
            </w:r>
            <w:proofErr w:type="spellStart"/>
            <w:r>
              <w:t>radiocommunication</w:t>
            </w:r>
            <w:proofErr w:type="spellEnd"/>
            <w:r>
              <w:t xml:space="preserve"> conferences, updated Radio Regulations</w:t>
            </w:r>
          </w:p>
          <w:p w14:paraId="27430F29" w14:textId="77777777" w:rsidR="000530F3" w:rsidRDefault="000530F3" w:rsidP="000530F3">
            <w:pPr>
              <w:spacing w:after="60"/>
            </w:pPr>
            <w:r>
              <w:t xml:space="preserve">R.1-2: Final acts of regional </w:t>
            </w:r>
            <w:proofErr w:type="spellStart"/>
            <w:r>
              <w:t>radiocommunication</w:t>
            </w:r>
            <w:proofErr w:type="spellEnd"/>
            <w:r>
              <w:t xml:space="preserve"> conferences, regional agreements</w:t>
            </w:r>
          </w:p>
          <w:p w14:paraId="52A964B2" w14:textId="77777777" w:rsidR="000530F3" w:rsidRDefault="000530F3" w:rsidP="000530F3">
            <w:pPr>
              <w:spacing w:after="60"/>
            </w:pPr>
            <w:r>
              <w:t>R.1-3: Rules of Procedure and other decisions of the Radio Regulations Board (RRB)</w:t>
            </w:r>
          </w:p>
          <w:p w14:paraId="4788ECF9" w14:textId="77777777" w:rsidR="000530F3" w:rsidRDefault="000530F3" w:rsidP="000530F3">
            <w:pPr>
              <w:spacing w:after="60"/>
            </w:pPr>
            <w:r>
              <w:t>R.1-4: Publication of space notices and other related activities</w:t>
            </w:r>
          </w:p>
          <w:p w14:paraId="6AF7E89E" w14:textId="77777777" w:rsidR="000530F3" w:rsidRDefault="000530F3" w:rsidP="000530F3">
            <w:pPr>
              <w:spacing w:after="60"/>
            </w:pPr>
            <w:r>
              <w:t>R.1-5: Publication of terrestrial notices and other related activities</w:t>
            </w:r>
          </w:p>
          <w:p w14:paraId="43A3DF46" w14:textId="77777777" w:rsidR="000530F3" w:rsidRDefault="000530F3" w:rsidP="000530F3">
            <w:pPr>
              <w:spacing w:after="60"/>
            </w:pPr>
          </w:p>
        </w:tc>
      </w:tr>
      <w:tr w:rsidR="000530F3" w14:paraId="0D526F22" w14:textId="77777777" w:rsidTr="000530F3">
        <w:tc>
          <w:tcPr>
            <w:tcW w:w="5387" w:type="dxa"/>
          </w:tcPr>
          <w:p w14:paraId="5FD4B13D" w14:textId="77777777" w:rsidR="000530F3" w:rsidRPr="00DB09D6" w:rsidRDefault="000530F3" w:rsidP="000530F3">
            <w:pPr>
              <w:spacing w:after="60"/>
            </w:pPr>
          </w:p>
        </w:tc>
        <w:tc>
          <w:tcPr>
            <w:tcW w:w="4350" w:type="dxa"/>
          </w:tcPr>
          <w:p w14:paraId="7DA06512" w14:textId="77777777" w:rsidR="000530F3" w:rsidRDefault="000530F3" w:rsidP="000530F3">
            <w:pPr>
              <w:spacing w:after="60"/>
            </w:pPr>
          </w:p>
        </w:tc>
      </w:tr>
      <w:tr w:rsidR="000530F3" w14:paraId="39BBE24E" w14:textId="77777777" w:rsidTr="000530F3">
        <w:tc>
          <w:tcPr>
            <w:tcW w:w="9737" w:type="dxa"/>
            <w:gridSpan w:val="2"/>
          </w:tcPr>
          <w:p w14:paraId="2E7E2E1D" w14:textId="77777777" w:rsidR="000530F3" w:rsidRPr="00DB09D6" w:rsidRDefault="000530F3" w:rsidP="000530F3">
            <w:pPr>
              <w:rPr>
                <w:b/>
                <w:bCs/>
              </w:rPr>
            </w:pPr>
            <w:r w:rsidRPr="00DB09D6">
              <w:rPr>
                <w:b/>
                <w:bCs/>
              </w:rPr>
              <w:t>R.</w:t>
            </w:r>
            <w:r>
              <w:rPr>
                <w:b/>
                <w:bCs/>
              </w:rPr>
              <w:t>2 (</w:t>
            </w:r>
            <w:proofErr w:type="spellStart"/>
            <w:r w:rsidRPr="00DB09D6">
              <w:rPr>
                <w:b/>
                <w:bCs/>
              </w:rPr>
              <w:t>Radiocommunication</w:t>
            </w:r>
            <w:proofErr w:type="spellEnd"/>
            <w:r w:rsidRPr="00DB09D6">
              <w:rPr>
                <w:b/>
                <w:bCs/>
              </w:rPr>
              <w:t xml:space="preserve"> standards</w:t>
            </w:r>
            <w:r>
              <w:rPr>
                <w:b/>
                <w:bCs/>
              </w:rPr>
              <w:t>)</w:t>
            </w:r>
            <w:r w:rsidRPr="00DB09D6">
              <w:t xml:space="preserve"> </w:t>
            </w:r>
            <w:r w:rsidRPr="00DB09D6">
              <w:rPr>
                <w:b/>
                <w:bCs/>
              </w:rPr>
              <w:t xml:space="preserve">Provide for worldwide connectivity and interoperability, improved performance, quality, affordability and timeliness of service and overall system economy in </w:t>
            </w:r>
            <w:proofErr w:type="spellStart"/>
            <w:r w:rsidRPr="00DB09D6">
              <w:rPr>
                <w:b/>
                <w:bCs/>
              </w:rPr>
              <w:t>radiocommunications</w:t>
            </w:r>
            <w:proofErr w:type="spellEnd"/>
            <w:r w:rsidRPr="00DB09D6">
              <w:rPr>
                <w:b/>
                <w:bCs/>
              </w:rPr>
              <w:t>, including through the development of international standards</w:t>
            </w:r>
          </w:p>
        </w:tc>
      </w:tr>
      <w:tr w:rsidR="000530F3" w14:paraId="405E650D" w14:textId="77777777" w:rsidTr="000530F3">
        <w:tc>
          <w:tcPr>
            <w:tcW w:w="5387" w:type="dxa"/>
          </w:tcPr>
          <w:p w14:paraId="77E5A705" w14:textId="77777777" w:rsidR="000530F3" w:rsidRPr="00DB09D6" w:rsidRDefault="000530F3" w:rsidP="000530F3">
            <w:pPr>
              <w:rPr>
                <w:i/>
                <w:iCs/>
              </w:rPr>
            </w:pPr>
            <w:r w:rsidRPr="00DB09D6">
              <w:rPr>
                <w:i/>
                <w:iCs/>
              </w:rPr>
              <w:t>Outcomes</w:t>
            </w:r>
          </w:p>
        </w:tc>
        <w:tc>
          <w:tcPr>
            <w:tcW w:w="4350" w:type="dxa"/>
          </w:tcPr>
          <w:p w14:paraId="40455F1B" w14:textId="77777777" w:rsidR="000530F3" w:rsidRPr="00DB09D6" w:rsidRDefault="000530F3" w:rsidP="000530F3">
            <w:pPr>
              <w:rPr>
                <w:i/>
                <w:iCs/>
              </w:rPr>
            </w:pPr>
            <w:r w:rsidRPr="00DB09D6">
              <w:rPr>
                <w:i/>
                <w:iCs/>
              </w:rPr>
              <w:t>Outputs</w:t>
            </w:r>
          </w:p>
        </w:tc>
      </w:tr>
      <w:tr w:rsidR="000530F3" w14:paraId="3BE97EEC" w14:textId="77777777" w:rsidTr="000530F3">
        <w:tc>
          <w:tcPr>
            <w:tcW w:w="5387" w:type="dxa"/>
          </w:tcPr>
          <w:p w14:paraId="00578030" w14:textId="77777777" w:rsidR="000530F3" w:rsidRDefault="000530F3" w:rsidP="000530F3">
            <w:pPr>
              <w:spacing w:after="60"/>
            </w:pPr>
            <w:r>
              <w:t>R.2-a: Increased mobile-broadband access, including in frequency bands identified for international mobile telecommunications (IMT)</w:t>
            </w:r>
          </w:p>
          <w:p w14:paraId="37DD6A75" w14:textId="77777777" w:rsidR="000530F3" w:rsidRDefault="000530F3" w:rsidP="000530F3">
            <w:pPr>
              <w:spacing w:after="60"/>
            </w:pPr>
            <w:r>
              <w:t>R.2-b: Reduced mobile-broadband price basket, as a percentage of gross national income (GNI) per capita</w:t>
            </w:r>
          </w:p>
          <w:p w14:paraId="4449ED1C" w14:textId="77777777" w:rsidR="000530F3" w:rsidRDefault="000530F3" w:rsidP="000530F3">
            <w:pPr>
              <w:spacing w:after="60"/>
            </w:pPr>
            <w:r>
              <w:t>R.2-c: Increased number of fixed links and increased amount of traffic handled by the fixed service (</w:t>
            </w:r>
            <w:proofErr w:type="spellStart"/>
            <w:r>
              <w:t>Tbit</w:t>
            </w:r>
            <w:proofErr w:type="spellEnd"/>
            <w:r>
              <w:t>/s)</w:t>
            </w:r>
          </w:p>
          <w:p w14:paraId="631A34E5" w14:textId="77777777" w:rsidR="000530F3" w:rsidRDefault="000530F3" w:rsidP="000530F3">
            <w:pPr>
              <w:spacing w:after="60"/>
            </w:pPr>
            <w:r>
              <w:t>R.2-d: Increased number of households with digital terrestrial television reception</w:t>
            </w:r>
          </w:p>
          <w:p w14:paraId="7F6C1A57" w14:textId="77777777" w:rsidR="000530F3" w:rsidRDefault="000530F3" w:rsidP="000530F3">
            <w:pPr>
              <w:spacing w:after="60"/>
            </w:pPr>
            <w:r>
              <w:t>R.2-e: Increased number of satellite transponders (equivalent 36 MHz) on communication satellites in operation and corresponding capacity (</w:t>
            </w:r>
            <w:proofErr w:type="spellStart"/>
            <w:r>
              <w:t>Tbit</w:t>
            </w:r>
            <w:proofErr w:type="spellEnd"/>
            <w:r>
              <w:t>/s); Number of VSAT terminals; Number of households with satellite television reception</w:t>
            </w:r>
          </w:p>
          <w:p w14:paraId="713B840C" w14:textId="77777777" w:rsidR="000530F3" w:rsidRDefault="000530F3" w:rsidP="000530F3">
            <w:pPr>
              <w:spacing w:after="60"/>
            </w:pPr>
            <w:r>
              <w:t xml:space="preserve">R.2-f: Increased number of devices with </w:t>
            </w:r>
            <w:proofErr w:type="spellStart"/>
            <w:r>
              <w:t>radionavigation</w:t>
            </w:r>
            <w:proofErr w:type="spellEnd"/>
            <w:r>
              <w:t>-satellite reception</w:t>
            </w:r>
          </w:p>
          <w:p w14:paraId="1345B7B9" w14:textId="77777777" w:rsidR="000530F3" w:rsidRDefault="000530F3" w:rsidP="000530F3">
            <w:pPr>
              <w:spacing w:after="60"/>
            </w:pPr>
            <w:r>
              <w:t>R.2-g: Increased number of satellites having Earth exploration payloads in operation, corresponding quantity and resolution of transmitted images and data volume downloaded (</w:t>
            </w:r>
            <w:proofErr w:type="spellStart"/>
            <w:r>
              <w:t>Tbytes</w:t>
            </w:r>
            <w:proofErr w:type="spellEnd"/>
            <w:r>
              <w:t>)</w:t>
            </w:r>
          </w:p>
        </w:tc>
        <w:tc>
          <w:tcPr>
            <w:tcW w:w="4350" w:type="dxa"/>
          </w:tcPr>
          <w:p w14:paraId="74A5F551" w14:textId="77777777" w:rsidR="000530F3" w:rsidRDefault="000530F3" w:rsidP="000530F3">
            <w:pPr>
              <w:spacing w:after="60"/>
            </w:pPr>
            <w:r>
              <w:t xml:space="preserve">R.2-1: Decisions of the </w:t>
            </w:r>
            <w:proofErr w:type="spellStart"/>
            <w:r>
              <w:t>Radiocommunication</w:t>
            </w:r>
            <w:proofErr w:type="spellEnd"/>
            <w:r>
              <w:t xml:space="preserve"> Assembly, ITU-R resolutions</w:t>
            </w:r>
          </w:p>
          <w:p w14:paraId="1DC11EB6" w14:textId="77777777" w:rsidR="000530F3" w:rsidRDefault="000530F3" w:rsidP="000530F3">
            <w:pPr>
              <w:spacing w:after="60"/>
            </w:pPr>
            <w:r>
              <w:t>R.2-2: ITU-R recommendations, reports (including the CPM report) and handbooks</w:t>
            </w:r>
          </w:p>
          <w:p w14:paraId="14C3F061" w14:textId="77777777" w:rsidR="000530F3" w:rsidRDefault="000530F3" w:rsidP="000530F3">
            <w:pPr>
              <w:spacing w:after="60"/>
            </w:pPr>
            <w:r>
              <w:t xml:space="preserve">R.2-3: Advice from the </w:t>
            </w:r>
            <w:proofErr w:type="spellStart"/>
            <w:r>
              <w:t>Radiocommunication</w:t>
            </w:r>
            <w:proofErr w:type="spellEnd"/>
            <w:r>
              <w:t xml:space="preserve"> Advisory Group</w:t>
            </w:r>
          </w:p>
        </w:tc>
      </w:tr>
      <w:tr w:rsidR="000530F3" w14:paraId="11BD86FE" w14:textId="77777777" w:rsidTr="000530F3">
        <w:tc>
          <w:tcPr>
            <w:tcW w:w="9737" w:type="dxa"/>
            <w:gridSpan w:val="2"/>
          </w:tcPr>
          <w:p w14:paraId="07B6FABB" w14:textId="77777777" w:rsidR="000530F3" w:rsidRPr="00DB09D6" w:rsidRDefault="000530F3" w:rsidP="000530F3">
            <w:pPr>
              <w:rPr>
                <w:b/>
                <w:bCs/>
              </w:rPr>
            </w:pPr>
            <w:r w:rsidRPr="00DB09D6">
              <w:rPr>
                <w:b/>
                <w:bCs/>
              </w:rPr>
              <w:t>R.</w:t>
            </w:r>
            <w:r>
              <w:rPr>
                <w:b/>
                <w:bCs/>
              </w:rPr>
              <w:t>3 (</w:t>
            </w:r>
            <w:r w:rsidRPr="007B3138">
              <w:rPr>
                <w:b/>
                <w:bCs/>
              </w:rPr>
              <w:t>Disseminate information</w:t>
            </w:r>
            <w:r>
              <w:rPr>
                <w:b/>
                <w:bCs/>
              </w:rPr>
              <w:t>)</w:t>
            </w:r>
            <w:r w:rsidRPr="00DB09D6">
              <w:t xml:space="preserve"> </w:t>
            </w:r>
            <w:r w:rsidRPr="007B3138">
              <w:rPr>
                <w:b/>
                <w:bCs/>
              </w:rPr>
              <w:t xml:space="preserve">Foster the acquisition and sharing of knowledge and know-how on </w:t>
            </w:r>
            <w:proofErr w:type="spellStart"/>
            <w:r w:rsidRPr="007B3138">
              <w:rPr>
                <w:b/>
                <w:bCs/>
              </w:rPr>
              <w:t>radiocommunications</w:t>
            </w:r>
            <w:proofErr w:type="spellEnd"/>
          </w:p>
        </w:tc>
      </w:tr>
      <w:tr w:rsidR="000530F3" w14:paraId="54BF80B0" w14:textId="77777777" w:rsidTr="000530F3">
        <w:tc>
          <w:tcPr>
            <w:tcW w:w="5387" w:type="dxa"/>
          </w:tcPr>
          <w:p w14:paraId="2EF07473" w14:textId="77777777" w:rsidR="000530F3" w:rsidRPr="00DB09D6" w:rsidRDefault="000530F3" w:rsidP="000530F3">
            <w:pPr>
              <w:rPr>
                <w:i/>
                <w:iCs/>
              </w:rPr>
            </w:pPr>
            <w:r w:rsidRPr="00DB09D6">
              <w:rPr>
                <w:i/>
                <w:iCs/>
              </w:rPr>
              <w:t>Outcomes</w:t>
            </w:r>
          </w:p>
        </w:tc>
        <w:tc>
          <w:tcPr>
            <w:tcW w:w="4350" w:type="dxa"/>
          </w:tcPr>
          <w:p w14:paraId="59B01FC4" w14:textId="77777777" w:rsidR="000530F3" w:rsidRPr="00DB09D6" w:rsidRDefault="000530F3" w:rsidP="000530F3">
            <w:pPr>
              <w:rPr>
                <w:i/>
                <w:iCs/>
              </w:rPr>
            </w:pPr>
            <w:r w:rsidRPr="00DB09D6">
              <w:rPr>
                <w:i/>
                <w:iCs/>
              </w:rPr>
              <w:t>Outputs</w:t>
            </w:r>
          </w:p>
        </w:tc>
      </w:tr>
      <w:tr w:rsidR="000530F3" w14:paraId="5B38A08A" w14:textId="77777777" w:rsidTr="000530F3">
        <w:tc>
          <w:tcPr>
            <w:tcW w:w="5387" w:type="dxa"/>
          </w:tcPr>
          <w:p w14:paraId="51B8BBA6" w14:textId="77777777" w:rsidR="000530F3" w:rsidRPr="007B3138" w:rsidRDefault="000530F3" w:rsidP="000530F3">
            <w:pPr>
              <w:spacing w:after="60"/>
            </w:pPr>
            <w:r w:rsidRPr="007B3138">
              <w:t>R.3-</w:t>
            </w:r>
            <w:r>
              <w:t>a</w:t>
            </w:r>
            <w:r w:rsidRPr="007B3138">
              <w:t>: Increased knowledge and know-how on the Radio Regulations, Rules of Procedure, regional agreements, recommendations and best practices on spectrum use</w:t>
            </w:r>
          </w:p>
          <w:p w14:paraId="3703B5BC" w14:textId="77777777" w:rsidR="000530F3" w:rsidRDefault="000530F3" w:rsidP="000530F3">
            <w:pPr>
              <w:spacing w:after="60"/>
            </w:pPr>
            <w:r w:rsidRPr="007B3138">
              <w:t>R.3-</w:t>
            </w:r>
            <w:r>
              <w:t>b</w:t>
            </w:r>
            <w:r w:rsidRPr="007B3138">
              <w:t>: Increased participation in ITU-R activities (including through remote participation), in particular by developing countries</w:t>
            </w:r>
          </w:p>
        </w:tc>
        <w:tc>
          <w:tcPr>
            <w:tcW w:w="4350" w:type="dxa"/>
          </w:tcPr>
          <w:p w14:paraId="245FAC63" w14:textId="77777777" w:rsidR="000530F3" w:rsidRPr="007B3138" w:rsidRDefault="000530F3" w:rsidP="000530F3">
            <w:pPr>
              <w:spacing w:after="60"/>
            </w:pPr>
            <w:r>
              <w:t xml:space="preserve">R.3-1: </w:t>
            </w:r>
            <w:r w:rsidRPr="007B3138">
              <w:t>ITU-R publications</w:t>
            </w:r>
          </w:p>
          <w:p w14:paraId="0565298F" w14:textId="77777777" w:rsidR="000530F3" w:rsidRPr="007B3138" w:rsidRDefault="000530F3" w:rsidP="000530F3">
            <w:pPr>
              <w:spacing w:after="60"/>
            </w:pPr>
            <w:r>
              <w:t xml:space="preserve">R.3-2: </w:t>
            </w:r>
            <w:r w:rsidRPr="007B3138">
              <w:t>Assistance to members, in particular developing countries and LDCs</w:t>
            </w:r>
          </w:p>
          <w:p w14:paraId="14F81364" w14:textId="77777777" w:rsidR="000530F3" w:rsidRPr="007B3138" w:rsidRDefault="000530F3" w:rsidP="000530F3">
            <w:pPr>
              <w:spacing w:after="60"/>
            </w:pPr>
            <w:r>
              <w:t xml:space="preserve">R.3-3: </w:t>
            </w:r>
            <w:r w:rsidRPr="007B3138">
              <w:t>Liaison/support to development activities</w:t>
            </w:r>
          </w:p>
          <w:p w14:paraId="0C0C9EE6" w14:textId="77777777" w:rsidR="000530F3" w:rsidRDefault="000530F3" w:rsidP="000530F3">
            <w:pPr>
              <w:spacing w:after="60"/>
            </w:pPr>
            <w:r>
              <w:t xml:space="preserve">R.3-4: </w:t>
            </w:r>
            <w:r w:rsidRPr="007B3138">
              <w:t>Seminars, workshops and other events</w:t>
            </w:r>
          </w:p>
        </w:tc>
      </w:tr>
    </w:tbl>
    <w:p w14:paraId="2673B6CF" w14:textId="77777777" w:rsidR="000530F3" w:rsidRDefault="000530F3" w:rsidP="000530F3"/>
    <w:p w14:paraId="4038F386" w14:textId="77777777" w:rsidR="000530F3" w:rsidRDefault="000530F3" w:rsidP="000530F3">
      <w:pPr>
        <w:pStyle w:val="Caption"/>
      </w:pPr>
      <w:r w:rsidRPr="00E71A1D">
        <w:rPr>
          <w:highlight w:val="yellow"/>
          <w:rPrChange w:id="109" w:author="Author">
            <w:rPr/>
          </w:rPrChange>
        </w:rPr>
        <w:t xml:space="preserve">Table </w:t>
      </w:r>
      <w:r w:rsidRPr="00E71A1D">
        <w:rPr>
          <w:highlight w:val="yellow"/>
          <w:rPrChange w:id="110" w:author="Author">
            <w:rPr/>
          </w:rPrChange>
        </w:rPr>
        <w:fldChar w:fldCharType="begin"/>
      </w:r>
      <w:r w:rsidRPr="00E71A1D">
        <w:rPr>
          <w:highlight w:val="yellow"/>
          <w:rPrChange w:id="111" w:author="Author">
            <w:rPr/>
          </w:rPrChange>
        </w:rPr>
        <w:instrText xml:space="preserve"> SEQ Table \* ARABIC </w:instrText>
      </w:r>
      <w:r w:rsidRPr="00E71A1D">
        <w:rPr>
          <w:highlight w:val="yellow"/>
          <w:rPrChange w:id="112" w:author="Author">
            <w:rPr>
              <w:noProof/>
            </w:rPr>
          </w:rPrChange>
        </w:rPr>
        <w:fldChar w:fldCharType="separate"/>
      </w:r>
      <w:r w:rsidRPr="00E71A1D">
        <w:rPr>
          <w:noProof/>
          <w:highlight w:val="yellow"/>
          <w:rPrChange w:id="113" w:author="Author">
            <w:rPr>
              <w:noProof/>
            </w:rPr>
          </w:rPrChange>
        </w:rPr>
        <w:t>5</w:t>
      </w:r>
      <w:r w:rsidRPr="00E71A1D">
        <w:rPr>
          <w:noProof/>
          <w:highlight w:val="yellow"/>
          <w:rPrChange w:id="114" w:author="Author">
            <w:rPr>
              <w:noProof/>
            </w:rPr>
          </w:rPrChange>
        </w:rPr>
        <w:fldChar w:fldCharType="end"/>
      </w:r>
      <w:r w:rsidRPr="00E71A1D">
        <w:rPr>
          <w:highlight w:val="yellow"/>
          <w:rPrChange w:id="115" w:author="Author">
            <w:rPr/>
          </w:rPrChange>
        </w:rPr>
        <w:t>. Enablers for ITU-R</w:t>
      </w:r>
    </w:p>
    <w:tbl>
      <w:tblPr>
        <w:tblW w:w="9781" w:type="dxa"/>
        <w:tblLook w:val="0420" w:firstRow="1" w:lastRow="0" w:firstColumn="0" w:lastColumn="0" w:noHBand="0" w:noVBand="1"/>
      </w:tblPr>
      <w:tblGrid>
        <w:gridCol w:w="1313"/>
        <w:gridCol w:w="2656"/>
        <w:gridCol w:w="2410"/>
        <w:gridCol w:w="3402"/>
      </w:tblGrid>
      <w:tr w:rsidR="000530F3" w:rsidRPr="009073BF" w14:paraId="48025E25" w14:textId="77777777" w:rsidTr="000530F3">
        <w:trPr>
          <w:trHeight w:val="435"/>
        </w:trPr>
        <w:tc>
          <w:tcPr>
            <w:tcW w:w="1313" w:type="dxa"/>
            <w:hideMark/>
          </w:tcPr>
          <w:p w14:paraId="63E32ABA" w14:textId="77777777" w:rsidR="000530F3" w:rsidRPr="009073BF" w:rsidRDefault="000530F3" w:rsidP="000530F3">
            <w:pPr>
              <w:spacing w:after="60" w:line="259" w:lineRule="auto"/>
            </w:pPr>
            <w:r w:rsidRPr="009073BF">
              <w:rPr>
                <w:lang w:val="en-GB"/>
              </w:rPr>
              <w:t>Supported Objective(s)</w:t>
            </w:r>
          </w:p>
        </w:tc>
        <w:tc>
          <w:tcPr>
            <w:tcW w:w="2656" w:type="dxa"/>
            <w:hideMark/>
          </w:tcPr>
          <w:p w14:paraId="1CEB139D" w14:textId="77777777" w:rsidR="000530F3" w:rsidRPr="009073BF" w:rsidRDefault="000530F3" w:rsidP="000530F3">
            <w:pPr>
              <w:spacing w:after="60" w:line="259" w:lineRule="auto"/>
            </w:pPr>
            <w:r w:rsidRPr="009073BF">
              <w:rPr>
                <w:lang w:val="en-GB"/>
              </w:rPr>
              <w:t>BR activities</w:t>
            </w:r>
          </w:p>
        </w:tc>
        <w:tc>
          <w:tcPr>
            <w:tcW w:w="2410" w:type="dxa"/>
            <w:hideMark/>
          </w:tcPr>
          <w:p w14:paraId="015C330C" w14:textId="77777777" w:rsidR="000530F3" w:rsidRPr="009073BF" w:rsidRDefault="000530F3" w:rsidP="000530F3">
            <w:pPr>
              <w:spacing w:after="60" w:line="259" w:lineRule="auto"/>
            </w:pPr>
            <w:r w:rsidRPr="009073BF">
              <w:rPr>
                <w:lang w:val="en-GB"/>
              </w:rPr>
              <w:t>Contribution to the Outcomes of the Sector</w:t>
            </w:r>
          </w:p>
        </w:tc>
        <w:tc>
          <w:tcPr>
            <w:tcW w:w="3402" w:type="dxa"/>
            <w:hideMark/>
          </w:tcPr>
          <w:p w14:paraId="491F1200" w14:textId="77777777" w:rsidR="000530F3" w:rsidRPr="009073BF" w:rsidRDefault="000530F3" w:rsidP="000530F3">
            <w:pPr>
              <w:spacing w:after="60" w:line="259" w:lineRule="auto"/>
            </w:pPr>
            <w:r w:rsidRPr="009073BF">
              <w:rPr>
                <w:lang w:val="en-GB"/>
              </w:rPr>
              <w:t>Results</w:t>
            </w:r>
          </w:p>
        </w:tc>
      </w:tr>
      <w:tr w:rsidR="000530F3" w:rsidRPr="009073BF" w14:paraId="33CB219E" w14:textId="77777777" w:rsidTr="000530F3">
        <w:trPr>
          <w:trHeight w:val="215"/>
        </w:trPr>
        <w:tc>
          <w:tcPr>
            <w:tcW w:w="1313" w:type="dxa"/>
          </w:tcPr>
          <w:p w14:paraId="1DE29613" w14:textId="77777777" w:rsidR="000530F3" w:rsidRPr="00F04185" w:rsidRDefault="000530F3" w:rsidP="000530F3">
            <w:pPr>
              <w:spacing w:after="60"/>
              <w:rPr>
                <w:b/>
                <w:bCs/>
                <w:lang w:val="en-GB"/>
              </w:rPr>
            </w:pPr>
            <w:r w:rsidRPr="00F04185">
              <w:rPr>
                <w:b/>
                <w:bCs/>
                <w:lang w:val="en-GB"/>
              </w:rPr>
              <w:t>R</w:t>
            </w:r>
            <w:r>
              <w:rPr>
                <w:b/>
                <w:bCs/>
                <w:lang w:val="en-GB"/>
              </w:rPr>
              <w:t>.</w:t>
            </w:r>
            <w:r w:rsidRPr="00F04185">
              <w:rPr>
                <w:b/>
                <w:bCs/>
                <w:lang w:val="en-GB"/>
              </w:rPr>
              <w:t>1</w:t>
            </w:r>
          </w:p>
        </w:tc>
        <w:tc>
          <w:tcPr>
            <w:tcW w:w="2656" w:type="dxa"/>
          </w:tcPr>
          <w:p w14:paraId="18A40835" w14:textId="77777777" w:rsidR="000530F3" w:rsidRPr="009073BF" w:rsidRDefault="000530F3" w:rsidP="000530F3">
            <w:pPr>
              <w:spacing w:after="60"/>
            </w:pPr>
            <w:r w:rsidRPr="009073BF">
              <w:rPr>
                <w:rFonts w:eastAsia="Calibri" w:cs="Arial"/>
                <w:bCs/>
              </w:rPr>
              <w:t>Efficient processing of frequency assignment notices</w:t>
            </w:r>
          </w:p>
        </w:tc>
        <w:tc>
          <w:tcPr>
            <w:tcW w:w="2410" w:type="dxa"/>
          </w:tcPr>
          <w:p w14:paraId="67DBA0A9" w14:textId="77777777" w:rsidR="000530F3" w:rsidRPr="009073BF" w:rsidRDefault="000530F3" w:rsidP="000530F3">
            <w:pPr>
              <w:spacing w:after="60"/>
              <w:rPr>
                <w:lang w:val="en-GB"/>
              </w:rPr>
            </w:pPr>
            <w:r w:rsidRPr="009073BF">
              <w:rPr>
                <w:rFonts w:eastAsia="Calibri" w:cs="Arial"/>
              </w:rPr>
              <w:t xml:space="preserve">Increased certainty for planning new </w:t>
            </w:r>
            <w:proofErr w:type="spellStart"/>
            <w:r w:rsidRPr="009073BF">
              <w:rPr>
                <w:rFonts w:eastAsia="Calibri" w:cs="Arial"/>
              </w:rPr>
              <w:t>radiocommunication</w:t>
            </w:r>
            <w:proofErr w:type="spellEnd"/>
            <w:r w:rsidRPr="009073BF">
              <w:rPr>
                <w:rFonts w:eastAsia="Calibri" w:cs="Arial"/>
              </w:rPr>
              <w:t xml:space="preserve"> networks</w:t>
            </w:r>
          </w:p>
        </w:tc>
        <w:tc>
          <w:tcPr>
            <w:tcW w:w="3402" w:type="dxa"/>
          </w:tcPr>
          <w:p w14:paraId="6FAF5134" w14:textId="77777777" w:rsidR="000530F3" w:rsidRPr="009073BF" w:rsidRDefault="000530F3" w:rsidP="000530F3">
            <w:pPr>
              <w:spacing w:after="60"/>
              <w:rPr>
                <w:lang w:val="en-GB"/>
              </w:rPr>
            </w:pPr>
            <w:r w:rsidRPr="009073BF">
              <w:rPr>
                <w:rFonts w:eastAsia="Calibri" w:cs="Arial"/>
              </w:rPr>
              <w:t>Reduced processing time for publication of notices, within regulatory limits</w:t>
            </w:r>
          </w:p>
        </w:tc>
      </w:tr>
      <w:tr w:rsidR="000530F3" w:rsidRPr="009073BF" w14:paraId="4F00F362" w14:textId="77777777" w:rsidTr="000530F3">
        <w:trPr>
          <w:trHeight w:val="215"/>
        </w:trPr>
        <w:tc>
          <w:tcPr>
            <w:tcW w:w="1313" w:type="dxa"/>
          </w:tcPr>
          <w:p w14:paraId="12D56944" w14:textId="77777777" w:rsidR="000530F3" w:rsidRPr="00F04185" w:rsidRDefault="000530F3" w:rsidP="000530F3">
            <w:pPr>
              <w:spacing w:after="60"/>
              <w:rPr>
                <w:b/>
                <w:bCs/>
                <w:lang w:val="en-GB"/>
              </w:rPr>
            </w:pPr>
            <w:r w:rsidRPr="00F04185">
              <w:rPr>
                <w:rFonts w:eastAsia="Calibri" w:cs="Arial"/>
                <w:b/>
                <w:bCs/>
              </w:rPr>
              <w:t>R.1, R.2, R.3</w:t>
            </w:r>
          </w:p>
        </w:tc>
        <w:tc>
          <w:tcPr>
            <w:tcW w:w="2656" w:type="dxa"/>
          </w:tcPr>
          <w:p w14:paraId="20341864" w14:textId="77777777" w:rsidR="000530F3" w:rsidRPr="009073BF" w:rsidRDefault="000530F3" w:rsidP="000530F3">
            <w:pPr>
              <w:spacing w:before="40" w:after="40"/>
              <w:rPr>
                <w:rFonts w:eastAsia="Calibri" w:cs="Arial"/>
                <w:bCs/>
              </w:rPr>
            </w:pPr>
            <w:r w:rsidRPr="009073BF">
              <w:rPr>
                <w:rFonts w:eastAsia="Calibri" w:cs="Arial"/>
                <w:bCs/>
              </w:rPr>
              <w:t>Development, maintenance and improvement of ITU-R software, databases and online tools</w:t>
            </w:r>
          </w:p>
          <w:p w14:paraId="09988122" w14:textId="77777777" w:rsidR="000530F3" w:rsidRPr="009073BF" w:rsidRDefault="000530F3" w:rsidP="000530F3">
            <w:pPr>
              <w:spacing w:before="40" w:after="40"/>
              <w:rPr>
                <w:rFonts w:eastAsia="Calibri" w:cs="Arial"/>
                <w:bCs/>
              </w:rPr>
            </w:pPr>
          </w:p>
          <w:p w14:paraId="3A9EAFCC" w14:textId="77777777" w:rsidR="000530F3" w:rsidRPr="009073BF" w:rsidRDefault="000530F3" w:rsidP="000530F3">
            <w:pPr>
              <w:spacing w:after="60"/>
            </w:pPr>
            <w:r w:rsidRPr="009073BF">
              <w:rPr>
                <w:rFonts w:eastAsia="Calibri" w:cs="Arial"/>
                <w:bCs/>
              </w:rPr>
              <w:t>Technical, regulatory, administrative, outreach and logistical activities in support of ITU-R objectives</w:t>
            </w:r>
          </w:p>
        </w:tc>
        <w:tc>
          <w:tcPr>
            <w:tcW w:w="2410" w:type="dxa"/>
          </w:tcPr>
          <w:p w14:paraId="74CAF2A8" w14:textId="77777777" w:rsidR="000530F3" w:rsidRPr="009073BF" w:rsidRDefault="000530F3" w:rsidP="000530F3">
            <w:pPr>
              <w:spacing w:after="60"/>
              <w:rPr>
                <w:lang w:val="en-GB"/>
              </w:rPr>
            </w:pPr>
            <w:r w:rsidRPr="009073BF">
              <w:rPr>
                <w:rFonts w:eastAsia="Calibri" w:cs="Arial"/>
              </w:rPr>
              <w:t>Increased reliability, efficiency and transparency in the application of the Radio Regulations.</w:t>
            </w:r>
          </w:p>
        </w:tc>
        <w:tc>
          <w:tcPr>
            <w:tcW w:w="3402" w:type="dxa"/>
          </w:tcPr>
          <w:p w14:paraId="28CC1729" w14:textId="77777777" w:rsidR="000530F3" w:rsidRPr="009073BF" w:rsidRDefault="000530F3" w:rsidP="000530F3">
            <w:pPr>
              <w:spacing w:after="60"/>
              <w:rPr>
                <w:rFonts w:eastAsia="Calibri" w:cs="Arial"/>
              </w:rPr>
            </w:pPr>
            <w:r w:rsidRPr="009073BF">
              <w:rPr>
                <w:rFonts w:eastAsia="Calibri" w:cs="Arial"/>
              </w:rPr>
              <w:t>New and improved ITU-R software, databases and online tools</w:t>
            </w:r>
          </w:p>
          <w:p w14:paraId="38A14AC0" w14:textId="77777777" w:rsidR="000530F3" w:rsidRPr="009073BF" w:rsidRDefault="000530F3" w:rsidP="000530F3">
            <w:pPr>
              <w:spacing w:after="60"/>
              <w:rPr>
                <w:rFonts w:eastAsia="Calibri" w:cs="Arial"/>
              </w:rPr>
            </w:pPr>
          </w:p>
          <w:p w14:paraId="1EBD6CD6" w14:textId="77777777" w:rsidR="000530F3" w:rsidRPr="009073BF" w:rsidRDefault="000530F3">
            <w:pPr>
              <w:spacing w:after="60"/>
              <w:rPr>
                <w:rFonts w:eastAsia="Calibri" w:cs="Arial"/>
              </w:rPr>
            </w:pPr>
            <w:r w:rsidRPr="009073BF">
              <w:rPr>
                <w:rFonts w:eastAsia="Calibri" w:cs="Arial"/>
              </w:rPr>
              <w:t>Efficient and timely delivery of ITU-R outputs and support to ITU-R objectives</w:t>
            </w:r>
          </w:p>
          <w:p w14:paraId="64051359" w14:textId="77777777" w:rsidR="000530F3" w:rsidRPr="009073BF" w:rsidRDefault="000530F3">
            <w:pPr>
              <w:spacing w:after="60"/>
              <w:rPr>
                <w:rFonts w:eastAsia="Calibri" w:cs="Arial"/>
              </w:rPr>
            </w:pPr>
          </w:p>
          <w:p w14:paraId="31C433B8" w14:textId="77777777" w:rsidR="000530F3" w:rsidRPr="009073BF" w:rsidRDefault="000530F3">
            <w:pPr>
              <w:spacing w:after="60"/>
              <w:rPr>
                <w:lang w:val="en-GB"/>
              </w:rPr>
            </w:pPr>
            <w:r w:rsidRPr="009073BF">
              <w:rPr>
                <w:rFonts w:eastAsia="Calibri" w:cs="Arial"/>
              </w:rPr>
              <w:t>BR contributions to ITU-R meetings, conferences and events</w:t>
            </w:r>
          </w:p>
        </w:tc>
      </w:tr>
    </w:tbl>
    <w:p w14:paraId="7285D2C3" w14:textId="77777777" w:rsidR="000530F3" w:rsidRDefault="000530F3" w:rsidP="000530F3"/>
    <w:p w14:paraId="12F36CB7" w14:textId="77777777" w:rsidR="000530F3" w:rsidRDefault="000530F3" w:rsidP="000530F3"/>
    <w:p w14:paraId="1F9E7549" w14:textId="77777777" w:rsidR="000530F3" w:rsidRDefault="000530F3" w:rsidP="000530F3">
      <w:pPr>
        <w:pStyle w:val="Caption"/>
      </w:pPr>
      <w:r>
        <w:t xml:space="preserve">Table </w:t>
      </w:r>
      <w:r>
        <w:fldChar w:fldCharType="begin"/>
      </w:r>
      <w:r>
        <w:instrText xml:space="preserve"> SEQ Table \* ARABIC </w:instrText>
      </w:r>
      <w:r>
        <w:fldChar w:fldCharType="separate"/>
      </w:r>
      <w:r>
        <w:rPr>
          <w:noProof/>
        </w:rPr>
        <w:t>6</w:t>
      </w:r>
      <w:r>
        <w:rPr>
          <w:noProof/>
        </w:rPr>
        <w:fldChar w:fldCharType="end"/>
      </w:r>
      <w:r>
        <w:t xml:space="preserve">. ITU-T </w:t>
      </w:r>
      <w:r w:rsidRPr="0038785E">
        <w:t>Objectives, Outcomes and Outputs</w:t>
      </w:r>
    </w:p>
    <w:tbl>
      <w:tblPr>
        <w:tblW w:w="0" w:type="auto"/>
        <w:tblLook w:val="0400" w:firstRow="0" w:lastRow="0" w:firstColumn="0" w:lastColumn="0" w:noHBand="0" w:noVBand="1"/>
      </w:tblPr>
      <w:tblGrid>
        <w:gridCol w:w="4285"/>
        <w:gridCol w:w="4741"/>
      </w:tblGrid>
      <w:tr w:rsidR="000530F3" w14:paraId="10D17049" w14:textId="77777777" w:rsidTr="000530F3">
        <w:tc>
          <w:tcPr>
            <w:tcW w:w="9737" w:type="dxa"/>
            <w:gridSpan w:val="2"/>
          </w:tcPr>
          <w:p w14:paraId="1D062BF7" w14:textId="77777777" w:rsidR="000530F3" w:rsidRPr="00DB09D6" w:rsidRDefault="000530F3" w:rsidP="000530F3">
            <w:pPr>
              <w:rPr>
                <w:b/>
                <w:bCs/>
              </w:rPr>
            </w:pPr>
            <w:r>
              <w:rPr>
                <w:b/>
                <w:bCs/>
              </w:rPr>
              <w:t>T.1 (Development of standards)</w:t>
            </w:r>
            <w:r w:rsidRPr="00DB09D6">
              <w:t xml:space="preserve"> </w:t>
            </w:r>
            <w:r w:rsidRPr="00AE0F09">
              <w:rPr>
                <w:b/>
                <w:bCs/>
              </w:rPr>
              <w:t xml:space="preserve">Develop </w:t>
            </w:r>
            <w:r>
              <w:rPr>
                <w:b/>
                <w:bCs/>
              </w:rPr>
              <w:t>[</w:t>
            </w:r>
            <w:r w:rsidRPr="00786EC9">
              <w:rPr>
                <w:b/>
                <w:bCs/>
              </w:rPr>
              <w:t>non-discriminatory</w:t>
            </w:r>
            <w:r>
              <w:rPr>
                <w:b/>
                <w:bCs/>
              </w:rPr>
              <w:t>]</w:t>
            </w:r>
            <w:r w:rsidRPr="00AE0F09">
              <w:rPr>
                <w:b/>
                <w:bCs/>
              </w:rPr>
              <w:t xml:space="preserve"> international </w:t>
            </w:r>
            <w:r>
              <w:rPr>
                <w:b/>
                <w:bCs/>
              </w:rPr>
              <w:t xml:space="preserve">telecommunication/ICT </w:t>
            </w:r>
            <w:r w:rsidRPr="00AE0F09">
              <w:rPr>
                <w:b/>
                <w:bCs/>
              </w:rPr>
              <w:t>standards (ITU-T recommendations), in a timely manner, and foster interoperability and improved performance of equipment, networks, services and applications</w:t>
            </w:r>
          </w:p>
        </w:tc>
      </w:tr>
      <w:tr w:rsidR="000530F3" w14:paraId="3B095933" w14:textId="77777777" w:rsidTr="000530F3">
        <w:tc>
          <w:tcPr>
            <w:tcW w:w="4536" w:type="dxa"/>
          </w:tcPr>
          <w:p w14:paraId="4DCD53EB" w14:textId="77777777" w:rsidR="000530F3" w:rsidRPr="0027789B" w:rsidRDefault="000530F3" w:rsidP="000530F3">
            <w:pPr>
              <w:rPr>
                <w:i/>
                <w:iCs/>
              </w:rPr>
            </w:pPr>
            <w:r w:rsidRPr="0027789B">
              <w:rPr>
                <w:i/>
                <w:iCs/>
              </w:rPr>
              <w:t>Outcomes</w:t>
            </w:r>
          </w:p>
        </w:tc>
        <w:tc>
          <w:tcPr>
            <w:tcW w:w="5201" w:type="dxa"/>
          </w:tcPr>
          <w:p w14:paraId="59194F70" w14:textId="77777777" w:rsidR="000530F3" w:rsidRPr="0027789B" w:rsidRDefault="000530F3" w:rsidP="000530F3">
            <w:pPr>
              <w:rPr>
                <w:i/>
                <w:iCs/>
              </w:rPr>
            </w:pPr>
            <w:r w:rsidRPr="0027789B">
              <w:rPr>
                <w:i/>
                <w:iCs/>
              </w:rPr>
              <w:t>Outputs</w:t>
            </w:r>
          </w:p>
        </w:tc>
      </w:tr>
      <w:tr w:rsidR="000530F3" w14:paraId="37234B86" w14:textId="77777777" w:rsidTr="000530F3">
        <w:tc>
          <w:tcPr>
            <w:tcW w:w="4536" w:type="dxa"/>
          </w:tcPr>
          <w:p w14:paraId="70AFC760" w14:textId="77777777" w:rsidR="000530F3" w:rsidRDefault="000530F3" w:rsidP="000530F3">
            <w:pPr>
              <w:spacing w:after="60"/>
            </w:pPr>
            <w:r>
              <w:t>T.1-a: Increased utilization of ITU-T recommendations</w:t>
            </w:r>
          </w:p>
          <w:p w14:paraId="2280A384" w14:textId="77777777" w:rsidR="000530F3" w:rsidRDefault="000530F3" w:rsidP="000530F3">
            <w:pPr>
              <w:spacing w:after="60"/>
            </w:pPr>
            <w:r>
              <w:t>T.1-b: Improved conformance to ITU-T recommendations</w:t>
            </w:r>
          </w:p>
          <w:p w14:paraId="3C0DB953" w14:textId="77777777" w:rsidR="000530F3" w:rsidRDefault="000530F3" w:rsidP="000530F3">
            <w:pPr>
              <w:spacing w:after="60"/>
            </w:pPr>
            <w:r>
              <w:t>T.1-c: Enhanced standards in new technologies and services</w:t>
            </w:r>
          </w:p>
        </w:tc>
        <w:tc>
          <w:tcPr>
            <w:tcW w:w="5201" w:type="dxa"/>
          </w:tcPr>
          <w:p w14:paraId="758B6BBB" w14:textId="77777777" w:rsidR="000530F3" w:rsidRDefault="000530F3" w:rsidP="000530F3">
            <w:pPr>
              <w:spacing w:after="60"/>
            </w:pPr>
            <w:r>
              <w:t>T.1-1: Resolutions, recommendations and opinions of the World Telecommunication Standardization Assembly (WTSA)</w:t>
            </w:r>
          </w:p>
          <w:p w14:paraId="00B0E930" w14:textId="77777777" w:rsidR="000530F3" w:rsidRDefault="000530F3" w:rsidP="000530F3">
            <w:pPr>
              <w:spacing w:after="60"/>
            </w:pPr>
            <w:r>
              <w:t>T.1-2: WTSA regional consultation sessions</w:t>
            </w:r>
          </w:p>
          <w:p w14:paraId="1DEE7A7B" w14:textId="77777777" w:rsidR="000530F3" w:rsidRDefault="000530F3" w:rsidP="000530F3">
            <w:pPr>
              <w:spacing w:after="60"/>
            </w:pPr>
            <w:r>
              <w:t>T.1-3: Advice and decisions of the Telecommunication Standardization Advisory Group (TSAG)</w:t>
            </w:r>
          </w:p>
          <w:p w14:paraId="60DD8252" w14:textId="77777777" w:rsidR="000530F3" w:rsidRDefault="000530F3" w:rsidP="000530F3">
            <w:pPr>
              <w:spacing w:after="60"/>
            </w:pPr>
            <w:r>
              <w:t>T.1-4: ITU-T recommendations and related results of ITU-T study groups</w:t>
            </w:r>
          </w:p>
          <w:p w14:paraId="2CDD6DA0" w14:textId="77777777" w:rsidR="000530F3" w:rsidRDefault="000530F3" w:rsidP="000530F3">
            <w:pPr>
              <w:spacing w:after="60"/>
            </w:pPr>
            <w:r>
              <w:t>T.1-5: ITU-T general assistance and cooperation</w:t>
            </w:r>
          </w:p>
          <w:p w14:paraId="45C36F96" w14:textId="77777777" w:rsidR="000530F3" w:rsidRDefault="000530F3" w:rsidP="000530F3">
            <w:pPr>
              <w:spacing w:after="60"/>
            </w:pPr>
            <w:r>
              <w:t>T.1-6: Conformity database</w:t>
            </w:r>
          </w:p>
          <w:p w14:paraId="759CACDF" w14:textId="77777777" w:rsidR="000530F3" w:rsidRDefault="000530F3" w:rsidP="000530F3">
            <w:pPr>
              <w:spacing w:after="60"/>
            </w:pPr>
            <w:r>
              <w:t xml:space="preserve">T.1-7: Test </w:t>
            </w:r>
            <w:proofErr w:type="spellStart"/>
            <w:r>
              <w:t>centres</w:t>
            </w:r>
            <w:proofErr w:type="spellEnd"/>
            <w:r>
              <w:t xml:space="preserve"> and interoperability events</w:t>
            </w:r>
            <w:r>
              <w:rPr>
                <w:rStyle w:val="FootnoteReference"/>
              </w:rPr>
              <w:footnoteReference w:id="4"/>
            </w:r>
          </w:p>
          <w:p w14:paraId="16A0EFFC" w14:textId="77777777" w:rsidR="000530F3" w:rsidRDefault="000530F3" w:rsidP="000530F3">
            <w:pPr>
              <w:spacing w:after="60"/>
            </w:pPr>
            <w:r>
              <w:t>T.1-8: Development of test suites</w:t>
            </w:r>
          </w:p>
        </w:tc>
      </w:tr>
      <w:tr w:rsidR="000530F3" w14:paraId="089AA1C7" w14:textId="77777777" w:rsidTr="000530F3">
        <w:tc>
          <w:tcPr>
            <w:tcW w:w="4536" w:type="dxa"/>
          </w:tcPr>
          <w:p w14:paraId="60151743" w14:textId="77777777" w:rsidR="000530F3" w:rsidRDefault="000530F3" w:rsidP="000530F3">
            <w:pPr>
              <w:spacing w:after="60"/>
            </w:pPr>
          </w:p>
        </w:tc>
        <w:tc>
          <w:tcPr>
            <w:tcW w:w="5201" w:type="dxa"/>
          </w:tcPr>
          <w:p w14:paraId="242A5F66" w14:textId="77777777" w:rsidR="000530F3" w:rsidRDefault="000530F3" w:rsidP="000530F3">
            <w:pPr>
              <w:spacing w:after="60"/>
            </w:pPr>
          </w:p>
        </w:tc>
      </w:tr>
      <w:tr w:rsidR="000530F3" w14:paraId="51751EB0" w14:textId="77777777" w:rsidTr="000530F3">
        <w:tc>
          <w:tcPr>
            <w:tcW w:w="9737" w:type="dxa"/>
            <w:gridSpan w:val="2"/>
          </w:tcPr>
          <w:p w14:paraId="2F3CFAFA" w14:textId="77777777" w:rsidR="000530F3" w:rsidRPr="00897097" w:rsidRDefault="000530F3" w:rsidP="000530F3">
            <w:pPr>
              <w:rPr>
                <w:b/>
                <w:bCs/>
              </w:rPr>
            </w:pPr>
            <w:r w:rsidRPr="00897097">
              <w:rPr>
                <w:b/>
                <w:bCs/>
              </w:rPr>
              <w:t xml:space="preserve">T.2 (Bridging the standards gap) Promote the active participation of the membership, in particular developing countries, in the definition and adoption of </w:t>
            </w:r>
            <w:del w:id="119" w:author="Author">
              <w:r w:rsidDel="002E181A">
                <w:rPr>
                  <w:b/>
                  <w:bCs/>
                </w:rPr>
                <w:delText>[</w:delText>
              </w:r>
              <w:r w:rsidRPr="00897097" w:rsidDel="002E181A">
                <w:rPr>
                  <w:b/>
                  <w:bCs/>
                </w:rPr>
                <w:delText>non-discriminatory</w:delText>
              </w:r>
              <w:r w:rsidDel="002E181A">
                <w:rPr>
                  <w:b/>
                  <w:bCs/>
                </w:rPr>
                <w:delText>]</w:delText>
              </w:r>
            </w:del>
            <w:r w:rsidRPr="00897097">
              <w:rPr>
                <w:b/>
                <w:bCs/>
              </w:rPr>
              <w:t xml:space="preserve"> international </w:t>
            </w:r>
            <w:r>
              <w:rPr>
                <w:b/>
                <w:bCs/>
              </w:rPr>
              <w:t xml:space="preserve">telecommunication/ICT </w:t>
            </w:r>
            <w:r w:rsidRPr="00897097">
              <w:rPr>
                <w:b/>
                <w:bCs/>
              </w:rPr>
              <w:t>standards (ITU-T recommendations) with a view to bridging the standardization gap</w:t>
            </w:r>
          </w:p>
        </w:tc>
      </w:tr>
      <w:tr w:rsidR="000530F3" w14:paraId="3F095628" w14:textId="77777777" w:rsidTr="000530F3">
        <w:tc>
          <w:tcPr>
            <w:tcW w:w="4536" w:type="dxa"/>
          </w:tcPr>
          <w:p w14:paraId="152725EC" w14:textId="77777777" w:rsidR="000530F3" w:rsidRPr="00DB09D6" w:rsidRDefault="000530F3" w:rsidP="000530F3">
            <w:pPr>
              <w:rPr>
                <w:i/>
                <w:iCs/>
              </w:rPr>
            </w:pPr>
            <w:r w:rsidRPr="00DB09D6">
              <w:rPr>
                <w:i/>
                <w:iCs/>
              </w:rPr>
              <w:t>Outcomes</w:t>
            </w:r>
          </w:p>
        </w:tc>
        <w:tc>
          <w:tcPr>
            <w:tcW w:w="5201" w:type="dxa"/>
          </w:tcPr>
          <w:p w14:paraId="19E69C5D" w14:textId="77777777" w:rsidR="000530F3" w:rsidRPr="00DB09D6" w:rsidRDefault="000530F3" w:rsidP="000530F3">
            <w:pPr>
              <w:rPr>
                <w:i/>
                <w:iCs/>
              </w:rPr>
            </w:pPr>
            <w:r w:rsidRPr="00DB09D6">
              <w:rPr>
                <w:i/>
                <w:iCs/>
              </w:rPr>
              <w:t>Outputs</w:t>
            </w:r>
          </w:p>
        </w:tc>
      </w:tr>
      <w:tr w:rsidR="000530F3" w14:paraId="316923DF" w14:textId="77777777" w:rsidTr="000530F3">
        <w:tc>
          <w:tcPr>
            <w:tcW w:w="4536" w:type="dxa"/>
          </w:tcPr>
          <w:p w14:paraId="643B031D" w14:textId="77777777" w:rsidR="000530F3" w:rsidRDefault="000530F3" w:rsidP="000530F3">
            <w:pPr>
              <w:spacing w:after="60"/>
            </w:pPr>
            <w:r>
              <w:t>T.2-a: Increased participation in the ITU-T standardization process, including attendance of meetings, submission of contributions, taking leadership positions and hosting of meetings/workshops, especially from developing countries</w:t>
            </w:r>
          </w:p>
          <w:p w14:paraId="46F34D6C" w14:textId="77777777" w:rsidR="000530F3" w:rsidRDefault="000530F3" w:rsidP="000530F3">
            <w:pPr>
              <w:spacing w:after="60"/>
            </w:pPr>
            <w:r>
              <w:t>T.2-b: Increase of the ITU-T membership, including Sector Members, Associates and Academia</w:t>
            </w:r>
          </w:p>
        </w:tc>
        <w:tc>
          <w:tcPr>
            <w:tcW w:w="5201" w:type="dxa"/>
          </w:tcPr>
          <w:p w14:paraId="7EEDF28F" w14:textId="77777777" w:rsidR="000530F3" w:rsidRDefault="000530F3" w:rsidP="000530F3">
            <w:pPr>
              <w:spacing w:after="60"/>
            </w:pPr>
            <w:r>
              <w:t>T.2-1: Bridging the standardization gap (e.g. remote participation, fellowships, establishment of regional study groups)</w:t>
            </w:r>
          </w:p>
          <w:p w14:paraId="097F5F59" w14:textId="77777777" w:rsidR="000530F3" w:rsidRDefault="000530F3" w:rsidP="000530F3">
            <w:pPr>
              <w:spacing w:after="60"/>
            </w:pPr>
            <w:r>
              <w:t xml:space="preserve">T.2-2: Workshops and seminars, including offline and online training activities, complementing the capacity-building work on bridging the standardization gap </w:t>
            </w:r>
          </w:p>
          <w:p w14:paraId="7679957F" w14:textId="77777777" w:rsidR="000530F3" w:rsidRDefault="000530F3" w:rsidP="000530F3">
            <w:pPr>
              <w:spacing w:after="60"/>
            </w:pPr>
            <w:r>
              <w:t>T.2-3: Outreach and promotion</w:t>
            </w:r>
          </w:p>
        </w:tc>
      </w:tr>
      <w:tr w:rsidR="000530F3" w14:paraId="0805F748" w14:textId="77777777" w:rsidTr="000530F3">
        <w:tc>
          <w:tcPr>
            <w:tcW w:w="4536" w:type="dxa"/>
          </w:tcPr>
          <w:p w14:paraId="2991E9DF" w14:textId="77777777" w:rsidR="000530F3" w:rsidRDefault="000530F3" w:rsidP="000530F3">
            <w:pPr>
              <w:spacing w:after="60"/>
            </w:pPr>
          </w:p>
        </w:tc>
        <w:tc>
          <w:tcPr>
            <w:tcW w:w="5201" w:type="dxa"/>
          </w:tcPr>
          <w:p w14:paraId="5DC5CAE7" w14:textId="77777777" w:rsidR="000530F3" w:rsidRDefault="000530F3" w:rsidP="000530F3">
            <w:pPr>
              <w:spacing w:after="60"/>
            </w:pPr>
          </w:p>
        </w:tc>
      </w:tr>
      <w:tr w:rsidR="000530F3" w14:paraId="6E4DB91D" w14:textId="77777777" w:rsidTr="000530F3">
        <w:tc>
          <w:tcPr>
            <w:tcW w:w="9737" w:type="dxa"/>
            <w:gridSpan w:val="2"/>
          </w:tcPr>
          <w:p w14:paraId="67EC4631" w14:textId="77777777" w:rsidR="000530F3" w:rsidRPr="00DB09D6" w:rsidRDefault="000530F3" w:rsidP="000530F3">
            <w:pPr>
              <w:rPr>
                <w:b/>
                <w:bCs/>
              </w:rPr>
            </w:pPr>
            <w:r>
              <w:rPr>
                <w:b/>
                <w:bCs/>
              </w:rPr>
              <w:t>T.3 (</w:t>
            </w:r>
            <w:r w:rsidRPr="00177AA7">
              <w:rPr>
                <w:b/>
                <w:bCs/>
              </w:rPr>
              <w:t>Telecommunication resources) Ensure effective allocation and management of international telecommunication numbering, naming, addressing and identification resources in accordance with ITU-T recommendations and procedures</w:t>
            </w:r>
          </w:p>
        </w:tc>
      </w:tr>
      <w:tr w:rsidR="000530F3" w14:paraId="47F5BE7C" w14:textId="77777777" w:rsidTr="000530F3">
        <w:tc>
          <w:tcPr>
            <w:tcW w:w="4536" w:type="dxa"/>
          </w:tcPr>
          <w:p w14:paraId="36C37C48" w14:textId="77777777" w:rsidR="000530F3" w:rsidRPr="00DB09D6" w:rsidRDefault="000530F3" w:rsidP="000530F3">
            <w:pPr>
              <w:rPr>
                <w:i/>
                <w:iCs/>
              </w:rPr>
            </w:pPr>
            <w:r w:rsidRPr="00DB09D6">
              <w:rPr>
                <w:i/>
                <w:iCs/>
              </w:rPr>
              <w:t>Outcomes</w:t>
            </w:r>
          </w:p>
        </w:tc>
        <w:tc>
          <w:tcPr>
            <w:tcW w:w="5201" w:type="dxa"/>
          </w:tcPr>
          <w:p w14:paraId="04839B9E" w14:textId="77777777" w:rsidR="000530F3" w:rsidRPr="00DB09D6" w:rsidRDefault="000530F3" w:rsidP="000530F3">
            <w:pPr>
              <w:rPr>
                <w:i/>
                <w:iCs/>
              </w:rPr>
            </w:pPr>
            <w:r w:rsidRPr="00DB09D6">
              <w:rPr>
                <w:i/>
                <w:iCs/>
              </w:rPr>
              <w:t>Outputs</w:t>
            </w:r>
          </w:p>
        </w:tc>
      </w:tr>
      <w:tr w:rsidR="000530F3" w14:paraId="32301187" w14:textId="77777777" w:rsidTr="000530F3">
        <w:tc>
          <w:tcPr>
            <w:tcW w:w="4536" w:type="dxa"/>
          </w:tcPr>
          <w:p w14:paraId="39997CD4" w14:textId="77777777" w:rsidR="000530F3" w:rsidRDefault="000530F3" w:rsidP="000530F3">
            <w:pPr>
              <w:spacing w:after="60"/>
            </w:pPr>
            <w:r>
              <w:t xml:space="preserve">T.3-a: </w:t>
            </w:r>
            <w:r w:rsidRPr="006D49B6">
              <w:t>Timely and accurate allocation of international telecommunication numbering, naming, addressing and identification resources, as specified in the relevant recommendations</w:t>
            </w:r>
          </w:p>
        </w:tc>
        <w:tc>
          <w:tcPr>
            <w:tcW w:w="5201" w:type="dxa"/>
          </w:tcPr>
          <w:p w14:paraId="5056AC6D" w14:textId="77777777" w:rsidR="000530F3" w:rsidRPr="006D49B6" w:rsidRDefault="000530F3" w:rsidP="000530F3">
            <w:pPr>
              <w:spacing w:after="60"/>
            </w:pPr>
            <w:r>
              <w:t xml:space="preserve">T.3-1: </w:t>
            </w:r>
            <w:r w:rsidRPr="006D49B6">
              <w:t>Relevant TSB databases</w:t>
            </w:r>
          </w:p>
          <w:p w14:paraId="2821C284" w14:textId="77777777" w:rsidR="000530F3" w:rsidRDefault="000530F3" w:rsidP="000530F3">
            <w:pPr>
              <w:spacing w:after="60"/>
            </w:pPr>
            <w:r>
              <w:t xml:space="preserve">T.3-2: </w:t>
            </w:r>
            <w:r w:rsidRPr="006D49B6">
              <w:t>Allocation and management of international telecommunication numbering, naming, addressing and identification resources in accordance with ITU-T recommendations and procedures</w:t>
            </w:r>
          </w:p>
        </w:tc>
      </w:tr>
      <w:tr w:rsidR="000530F3" w14:paraId="0F4E72CA" w14:textId="77777777" w:rsidTr="000530F3">
        <w:tc>
          <w:tcPr>
            <w:tcW w:w="4536" w:type="dxa"/>
          </w:tcPr>
          <w:p w14:paraId="791D3E22" w14:textId="77777777" w:rsidR="000530F3" w:rsidRPr="006D49B6" w:rsidRDefault="000530F3" w:rsidP="000530F3">
            <w:pPr>
              <w:spacing w:after="60"/>
            </w:pPr>
          </w:p>
        </w:tc>
        <w:tc>
          <w:tcPr>
            <w:tcW w:w="5201" w:type="dxa"/>
          </w:tcPr>
          <w:p w14:paraId="71E5933D" w14:textId="77777777" w:rsidR="000530F3" w:rsidRPr="006D49B6" w:rsidRDefault="000530F3" w:rsidP="000530F3">
            <w:pPr>
              <w:spacing w:after="60"/>
            </w:pPr>
          </w:p>
        </w:tc>
      </w:tr>
      <w:tr w:rsidR="000530F3" w14:paraId="5891D5A0" w14:textId="77777777" w:rsidTr="000530F3">
        <w:tc>
          <w:tcPr>
            <w:tcW w:w="9737" w:type="dxa"/>
            <w:gridSpan w:val="2"/>
          </w:tcPr>
          <w:p w14:paraId="4F966AF3" w14:textId="77777777" w:rsidR="000530F3" w:rsidRPr="006D49B6" w:rsidRDefault="000530F3" w:rsidP="000530F3">
            <w:pPr>
              <w:rPr>
                <w:b/>
                <w:bCs/>
              </w:rPr>
            </w:pPr>
            <w:r w:rsidRPr="006D49B6">
              <w:rPr>
                <w:b/>
                <w:bCs/>
              </w:rPr>
              <w:t>T.4 (Knowledge sharing)</w:t>
            </w:r>
            <w:r>
              <w:rPr>
                <w:b/>
                <w:bCs/>
              </w:rPr>
              <w:t xml:space="preserve"> </w:t>
            </w:r>
            <w:r w:rsidRPr="00AE4947">
              <w:rPr>
                <w:b/>
                <w:bCs/>
              </w:rPr>
              <w:t xml:space="preserve">Foster </w:t>
            </w:r>
            <w:ins w:id="120" w:author="Author">
              <w:r>
                <w:rPr>
                  <w:b/>
                  <w:bCs/>
                </w:rPr>
                <w:t xml:space="preserve">awareness and sharing of knowledge about </w:t>
              </w:r>
            </w:ins>
            <w:r w:rsidRPr="00AE4947">
              <w:rPr>
                <w:b/>
                <w:bCs/>
              </w:rPr>
              <w:t xml:space="preserve">the </w:t>
            </w:r>
            <w:del w:id="121" w:author="Author">
              <w:r w:rsidRPr="00AE4947" w:rsidDel="00721AF3">
                <w:rPr>
                  <w:b/>
                  <w:bCs/>
                </w:rPr>
                <w:delText xml:space="preserve">acquisition and sharing of knowledge and know-how on </w:delText>
              </w:r>
            </w:del>
            <w:proofErr w:type="spellStart"/>
            <w:r w:rsidRPr="00AE4947">
              <w:rPr>
                <w:b/>
                <w:bCs/>
              </w:rPr>
              <w:t>the</w:t>
            </w:r>
            <w:proofErr w:type="spellEnd"/>
            <w:r w:rsidRPr="00AE4947">
              <w:rPr>
                <w:b/>
                <w:bCs/>
              </w:rPr>
              <w:t xml:space="preserve"> standardization activities of ITU-T</w:t>
            </w:r>
          </w:p>
        </w:tc>
      </w:tr>
      <w:tr w:rsidR="000530F3" w14:paraId="513C6428" w14:textId="77777777" w:rsidTr="000530F3">
        <w:tc>
          <w:tcPr>
            <w:tcW w:w="4536" w:type="dxa"/>
          </w:tcPr>
          <w:p w14:paraId="6DBD43CC" w14:textId="77777777" w:rsidR="000530F3" w:rsidRPr="006D49B6" w:rsidRDefault="000530F3" w:rsidP="000530F3">
            <w:pPr>
              <w:rPr>
                <w:i/>
                <w:iCs/>
              </w:rPr>
            </w:pPr>
            <w:r w:rsidRPr="006D49B6">
              <w:rPr>
                <w:i/>
                <w:iCs/>
              </w:rPr>
              <w:t>Outcomes</w:t>
            </w:r>
          </w:p>
        </w:tc>
        <w:tc>
          <w:tcPr>
            <w:tcW w:w="5201" w:type="dxa"/>
          </w:tcPr>
          <w:p w14:paraId="10DEDFCD" w14:textId="77777777" w:rsidR="000530F3" w:rsidRPr="006D49B6" w:rsidRDefault="000530F3" w:rsidP="000530F3">
            <w:pPr>
              <w:rPr>
                <w:i/>
                <w:iCs/>
              </w:rPr>
            </w:pPr>
            <w:r w:rsidRPr="006D49B6">
              <w:rPr>
                <w:i/>
                <w:iCs/>
              </w:rPr>
              <w:t>Outputs</w:t>
            </w:r>
          </w:p>
        </w:tc>
      </w:tr>
      <w:tr w:rsidR="000530F3" w14:paraId="4DE3505C" w14:textId="77777777" w:rsidTr="000530F3">
        <w:tc>
          <w:tcPr>
            <w:tcW w:w="4536" w:type="dxa"/>
          </w:tcPr>
          <w:p w14:paraId="14DB4493" w14:textId="77777777" w:rsidR="000530F3" w:rsidRPr="006D49B6" w:rsidRDefault="000530F3" w:rsidP="000530F3">
            <w:pPr>
              <w:spacing w:after="60"/>
            </w:pPr>
            <w:r w:rsidRPr="006D49B6">
              <w:t>T.4-</w:t>
            </w:r>
            <w:r>
              <w:t>a</w:t>
            </w:r>
            <w:r w:rsidRPr="006D49B6">
              <w:t xml:space="preserve">: Increased knowledge on ITU-T standards and on best practices in their implementation of ITU-T standards </w:t>
            </w:r>
          </w:p>
          <w:p w14:paraId="3AE28069" w14:textId="77777777" w:rsidR="000530F3" w:rsidRPr="006D49B6" w:rsidRDefault="000530F3" w:rsidP="000530F3">
            <w:pPr>
              <w:spacing w:after="60"/>
            </w:pPr>
            <w:r w:rsidRPr="006D49B6">
              <w:t>T.4-</w:t>
            </w:r>
            <w:r>
              <w:t>b</w:t>
            </w:r>
            <w:r w:rsidRPr="006D49B6">
              <w:t>: Increased participation in ITU-T's standardization activities and increased awareness of the relevance of ITU-T standards</w:t>
            </w:r>
          </w:p>
          <w:p w14:paraId="1E652126" w14:textId="77777777" w:rsidR="000530F3" w:rsidRPr="006D49B6" w:rsidRDefault="000530F3" w:rsidP="000530F3">
            <w:pPr>
              <w:spacing w:after="60"/>
            </w:pPr>
            <w:r w:rsidRPr="006D49B6">
              <w:t>T.4-</w:t>
            </w:r>
            <w:r>
              <w:t>c</w:t>
            </w:r>
            <w:r w:rsidRPr="006D49B6">
              <w:t>: Increased Sector visibility</w:t>
            </w:r>
          </w:p>
        </w:tc>
        <w:tc>
          <w:tcPr>
            <w:tcW w:w="5201" w:type="dxa"/>
          </w:tcPr>
          <w:p w14:paraId="28B582F3" w14:textId="77777777" w:rsidR="000530F3" w:rsidRPr="00F1061B" w:rsidRDefault="000530F3" w:rsidP="000530F3">
            <w:pPr>
              <w:spacing w:after="60"/>
              <w:rPr>
                <w:lang w:val="fr-CH"/>
              </w:rPr>
            </w:pPr>
            <w:r w:rsidRPr="00F1061B">
              <w:rPr>
                <w:lang w:val="fr-CH"/>
              </w:rPr>
              <w:t>T.4-1: ITU-T publications</w:t>
            </w:r>
          </w:p>
          <w:p w14:paraId="566D7D71" w14:textId="77777777" w:rsidR="000530F3" w:rsidRPr="00F1061B" w:rsidRDefault="000530F3" w:rsidP="000530F3">
            <w:pPr>
              <w:spacing w:after="60"/>
              <w:rPr>
                <w:lang w:val="fr-CH"/>
              </w:rPr>
            </w:pPr>
            <w:r w:rsidRPr="00F1061B">
              <w:rPr>
                <w:lang w:val="fr-CH"/>
              </w:rPr>
              <w:t xml:space="preserve">T.4-2: </w:t>
            </w:r>
            <w:proofErr w:type="spellStart"/>
            <w:r w:rsidRPr="00F1061B">
              <w:rPr>
                <w:lang w:val="fr-CH"/>
              </w:rPr>
              <w:t>Database</w:t>
            </w:r>
            <w:proofErr w:type="spellEnd"/>
            <w:r w:rsidRPr="00F1061B">
              <w:rPr>
                <w:lang w:val="fr-CH"/>
              </w:rPr>
              <w:t xml:space="preserve"> publications</w:t>
            </w:r>
          </w:p>
          <w:p w14:paraId="417237BC" w14:textId="77777777" w:rsidR="000530F3" w:rsidRPr="006D49B6" w:rsidRDefault="000530F3" w:rsidP="000530F3">
            <w:pPr>
              <w:spacing w:after="60"/>
            </w:pPr>
            <w:r>
              <w:t xml:space="preserve">T.4-3: </w:t>
            </w:r>
            <w:r w:rsidRPr="006D49B6">
              <w:t>Outreach and promotion</w:t>
            </w:r>
          </w:p>
          <w:p w14:paraId="55D0FF69" w14:textId="77777777" w:rsidR="000530F3" w:rsidRPr="006D49B6" w:rsidRDefault="000530F3" w:rsidP="000530F3">
            <w:pPr>
              <w:spacing w:after="60"/>
            </w:pPr>
            <w:r>
              <w:t xml:space="preserve">T.4-4: </w:t>
            </w:r>
            <w:r w:rsidRPr="006D49B6">
              <w:t>ITU Operational Bulletin</w:t>
            </w:r>
          </w:p>
        </w:tc>
      </w:tr>
      <w:tr w:rsidR="000530F3" w14:paraId="2CD7F7C9" w14:textId="77777777" w:rsidTr="000530F3">
        <w:tc>
          <w:tcPr>
            <w:tcW w:w="4536" w:type="dxa"/>
          </w:tcPr>
          <w:p w14:paraId="248EC4DF" w14:textId="77777777" w:rsidR="000530F3" w:rsidRPr="006D49B6" w:rsidRDefault="000530F3" w:rsidP="000530F3">
            <w:pPr>
              <w:spacing w:after="60"/>
            </w:pPr>
          </w:p>
        </w:tc>
        <w:tc>
          <w:tcPr>
            <w:tcW w:w="5201" w:type="dxa"/>
          </w:tcPr>
          <w:p w14:paraId="142364A0" w14:textId="77777777" w:rsidR="000530F3" w:rsidRPr="006D49B6" w:rsidRDefault="000530F3" w:rsidP="000530F3">
            <w:pPr>
              <w:spacing w:after="60"/>
            </w:pPr>
          </w:p>
        </w:tc>
      </w:tr>
      <w:tr w:rsidR="000530F3" w14:paraId="4A7A511C" w14:textId="77777777" w:rsidTr="000530F3">
        <w:tc>
          <w:tcPr>
            <w:tcW w:w="9737" w:type="dxa"/>
            <w:gridSpan w:val="2"/>
          </w:tcPr>
          <w:p w14:paraId="7449B38E" w14:textId="77777777" w:rsidR="000530F3" w:rsidRPr="006D49B6" w:rsidRDefault="000530F3" w:rsidP="000530F3">
            <w:pPr>
              <w:rPr>
                <w:b/>
                <w:bCs/>
              </w:rPr>
            </w:pPr>
            <w:r w:rsidRPr="006D49B6">
              <w:rPr>
                <w:b/>
                <w:bCs/>
              </w:rPr>
              <w:t xml:space="preserve">T.5 (Cooperation with standardization bodies) Extend and facilitate cooperation with </w:t>
            </w:r>
            <w:ins w:id="122" w:author="Author">
              <w:r>
                <w:rPr>
                  <w:b/>
                  <w:bCs/>
                </w:rPr>
                <w:t xml:space="preserve">other </w:t>
              </w:r>
            </w:ins>
            <w:r w:rsidRPr="006D49B6">
              <w:rPr>
                <w:b/>
                <w:bCs/>
              </w:rPr>
              <w:t xml:space="preserve">international, regional and national standardization </w:t>
            </w:r>
            <w:r w:rsidRPr="007B2F33">
              <w:rPr>
                <w:b/>
                <w:bCs/>
              </w:rPr>
              <w:t xml:space="preserve">bodies and </w:t>
            </w:r>
            <w:ins w:id="123" w:author="Author">
              <w:r>
                <w:rPr>
                  <w:b/>
                  <w:bCs/>
                </w:rPr>
                <w:t xml:space="preserve">relevant consortia and </w:t>
              </w:r>
              <w:del w:id="124" w:author="Author">
                <w:r w:rsidDel="00721AF3">
                  <w:rPr>
                    <w:b/>
                    <w:bCs/>
                  </w:rPr>
                  <w:delText>fora</w:delText>
                </w:r>
              </w:del>
              <w:r>
                <w:rPr>
                  <w:b/>
                  <w:bCs/>
                </w:rPr>
                <w:t>for a.</w:t>
              </w:r>
            </w:ins>
            <w:del w:id="125" w:author="Author">
              <w:r w:rsidRPr="007B2F33" w:rsidDel="00031228">
                <w:rPr>
                  <w:b/>
                  <w:bCs/>
                </w:rPr>
                <w:delText>regional telecommunication organizations</w:delText>
              </w:r>
            </w:del>
          </w:p>
        </w:tc>
      </w:tr>
      <w:tr w:rsidR="000530F3" w14:paraId="03671F9E" w14:textId="77777777" w:rsidTr="000530F3">
        <w:tc>
          <w:tcPr>
            <w:tcW w:w="4536" w:type="dxa"/>
          </w:tcPr>
          <w:p w14:paraId="51868932" w14:textId="77777777" w:rsidR="000530F3" w:rsidRPr="006D49B6" w:rsidRDefault="000530F3" w:rsidP="000530F3">
            <w:pPr>
              <w:rPr>
                <w:i/>
                <w:iCs/>
              </w:rPr>
            </w:pPr>
            <w:r w:rsidRPr="006D49B6">
              <w:rPr>
                <w:i/>
                <w:iCs/>
              </w:rPr>
              <w:t>Outcomes</w:t>
            </w:r>
          </w:p>
        </w:tc>
        <w:tc>
          <w:tcPr>
            <w:tcW w:w="5201" w:type="dxa"/>
          </w:tcPr>
          <w:p w14:paraId="314A1DD4" w14:textId="77777777" w:rsidR="000530F3" w:rsidRPr="006D49B6" w:rsidRDefault="000530F3" w:rsidP="000530F3">
            <w:pPr>
              <w:rPr>
                <w:i/>
                <w:iCs/>
              </w:rPr>
            </w:pPr>
            <w:r w:rsidRPr="006D49B6">
              <w:rPr>
                <w:i/>
                <w:iCs/>
              </w:rPr>
              <w:t>Outputs</w:t>
            </w:r>
          </w:p>
        </w:tc>
      </w:tr>
      <w:tr w:rsidR="000530F3" w14:paraId="412D6152" w14:textId="77777777" w:rsidTr="000530F3">
        <w:tc>
          <w:tcPr>
            <w:tcW w:w="4536" w:type="dxa"/>
          </w:tcPr>
          <w:p w14:paraId="26349C75" w14:textId="77777777" w:rsidR="000530F3" w:rsidRPr="006D49B6" w:rsidRDefault="000530F3" w:rsidP="000530F3">
            <w:pPr>
              <w:spacing w:after="60"/>
            </w:pPr>
            <w:r w:rsidRPr="006D49B6">
              <w:t>T.5-</w:t>
            </w:r>
            <w:r>
              <w:t>a</w:t>
            </w:r>
            <w:r w:rsidRPr="006D49B6">
              <w:t>: Increased communications with other standards organizations</w:t>
            </w:r>
          </w:p>
          <w:p w14:paraId="4B6306DA" w14:textId="77777777" w:rsidR="000530F3" w:rsidRPr="006D49B6" w:rsidRDefault="000530F3" w:rsidP="000530F3">
            <w:pPr>
              <w:spacing w:after="60"/>
            </w:pPr>
            <w:r w:rsidRPr="006D49B6">
              <w:t>T.5-</w:t>
            </w:r>
            <w:r>
              <w:t>b</w:t>
            </w:r>
            <w:r w:rsidRPr="006D49B6">
              <w:t>: Decreased number of conflicting standards</w:t>
            </w:r>
          </w:p>
          <w:p w14:paraId="310AA493" w14:textId="77777777" w:rsidR="000530F3" w:rsidRPr="006D49B6" w:rsidRDefault="000530F3" w:rsidP="000530F3">
            <w:pPr>
              <w:spacing w:after="60"/>
            </w:pPr>
            <w:r w:rsidRPr="006D49B6">
              <w:t>T.5-</w:t>
            </w:r>
            <w:r>
              <w:t>c</w:t>
            </w:r>
            <w:r w:rsidRPr="006D49B6">
              <w:t>: Increased number of memoranda of understanding/collaboration agreements with other organizations</w:t>
            </w:r>
          </w:p>
          <w:p w14:paraId="00586AE8" w14:textId="77777777" w:rsidR="000530F3" w:rsidRPr="006D49B6" w:rsidRDefault="000530F3" w:rsidP="000530F3">
            <w:pPr>
              <w:spacing w:after="60"/>
            </w:pPr>
            <w:r w:rsidRPr="006D49B6">
              <w:t>T.5-</w:t>
            </w:r>
            <w:r>
              <w:t>d</w:t>
            </w:r>
            <w:r w:rsidRPr="006D49B6">
              <w:t>: Increased number of ITU-T A.4, A.5 and A.6 qualified organizations</w:t>
            </w:r>
          </w:p>
          <w:p w14:paraId="5B09EF0A" w14:textId="77777777" w:rsidR="000530F3" w:rsidRPr="006D49B6" w:rsidRDefault="000530F3" w:rsidP="000530F3">
            <w:pPr>
              <w:spacing w:after="60"/>
            </w:pPr>
            <w:r w:rsidRPr="006D49B6">
              <w:t>T.5-</w:t>
            </w:r>
            <w:r>
              <w:t>e</w:t>
            </w:r>
            <w:r w:rsidRPr="006D49B6">
              <w:t>: Increased number of workshops/events organized jointly with other organizations</w:t>
            </w:r>
          </w:p>
        </w:tc>
        <w:tc>
          <w:tcPr>
            <w:tcW w:w="5201" w:type="dxa"/>
          </w:tcPr>
          <w:p w14:paraId="27244BA5" w14:textId="77777777" w:rsidR="000530F3" w:rsidRPr="006D49B6" w:rsidRDefault="000530F3" w:rsidP="000530F3">
            <w:pPr>
              <w:spacing w:after="60"/>
            </w:pPr>
            <w:r w:rsidRPr="006D49B6">
              <w:t>T.5-1: Memoranda of understanding (MoUs) and collaboration agreements</w:t>
            </w:r>
          </w:p>
          <w:p w14:paraId="3676C837" w14:textId="77777777" w:rsidR="000530F3" w:rsidRPr="006D49B6" w:rsidRDefault="000530F3" w:rsidP="000530F3">
            <w:pPr>
              <w:spacing w:after="60"/>
              <w:rPr>
                <w:lang w:val="fr-CH"/>
              </w:rPr>
            </w:pPr>
            <w:r w:rsidRPr="006D49B6">
              <w:rPr>
                <w:lang w:val="fr-CH"/>
              </w:rPr>
              <w:t xml:space="preserve">T.5-2: ITU-T A.4/A.5/A.6 qualifications </w:t>
            </w:r>
          </w:p>
          <w:p w14:paraId="05EBC691" w14:textId="77777777" w:rsidR="000530F3" w:rsidRPr="006D49B6" w:rsidRDefault="000530F3" w:rsidP="000530F3">
            <w:pPr>
              <w:spacing w:after="60"/>
            </w:pPr>
            <w:r>
              <w:t xml:space="preserve">T.5-3: </w:t>
            </w:r>
            <w:r w:rsidRPr="006D49B6">
              <w:t>Jointly organized workshops/events</w:t>
            </w:r>
          </w:p>
        </w:tc>
      </w:tr>
    </w:tbl>
    <w:p w14:paraId="04FB6CEC" w14:textId="77777777" w:rsidR="000530F3" w:rsidRDefault="000530F3" w:rsidP="000530F3"/>
    <w:p w14:paraId="3C8E3CF4" w14:textId="77777777" w:rsidR="000530F3" w:rsidRDefault="000530F3" w:rsidP="000530F3">
      <w:pPr>
        <w:pStyle w:val="Caption"/>
      </w:pPr>
      <w:r w:rsidRPr="00E71A1D">
        <w:rPr>
          <w:highlight w:val="yellow"/>
          <w:rPrChange w:id="126" w:author="Author">
            <w:rPr/>
          </w:rPrChange>
        </w:rPr>
        <w:t xml:space="preserve">Table </w:t>
      </w:r>
      <w:r w:rsidRPr="00E71A1D">
        <w:rPr>
          <w:highlight w:val="yellow"/>
          <w:rPrChange w:id="127" w:author="Author">
            <w:rPr/>
          </w:rPrChange>
        </w:rPr>
        <w:fldChar w:fldCharType="begin"/>
      </w:r>
      <w:r w:rsidRPr="00E71A1D">
        <w:rPr>
          <w:highlight w:val="yellow"/>
          <w:rPrChange w:id="128" w:author="Author">
            <w:rPr/>
          </w:rPrChange>
        </w:rPr>
        <w:instrText xml:space="preserve"> SEQ Table \* ARABIC </w:instrText>
      </w:r>
      <w:r w:rsidRPr="00E71A1D">
        <w:rPr>
          <w:highlight w:val="yellow"/>
          <w:rPrChange w:id="129" w:author="Author">
            <w:rPr>
              <w:noProof/>
            </w:rPr>
          </w:rPrChange>
        </w:rPr>
        <w:fldChar w:fldCharType="separate"/>
      </w:r>
      <w:r w:rsidRPr="00E71A1D">
        <w:rPr>
          <w:noProof/>
          <w:highlight w:val="yellow"/>
          <w:rPrChange w:id="130" w:author="Author">
            <w:rPr>
              <w:noProof/>
            </w:rPr>
          </w:rPrChange>
        </w:rPr>
        <w:t>7</w:t>
      </w:r>
      <w:r w:rsidRPr="00E71A1D">
        <w:rPr>
          <w:noProof/>
          <w:highlight w:val="yellow"/>
          <w:rPrChange w:id="131" w:author="Author">
            <w:rPr>
              <w:noProof/>
            </w:rPr>
          </w:rPrChange>
        </w:rPr>
        <w:fldChar w:fldCharType="end"/>
      </w:r>
      <w:r w:rsidRPr="00E71A1D">
        <w:rPr>
          <w:highlight w:val="yellow"/>
          <w:rPrChange w:id="132" w:author="Author">
            <w:rPr/>
          </w:rPrChange>
        </w:rPr>
        <w:t>. Enablers for ITU-T</w:t>
      </w:r>
    </w:p>
    <w:tbl>
      <w:tblPr>
        <w:tblW w:w="9737" w:type="dxa"/>
        <w:tblLook w:val="0420" w:firstRow="1" w:lastRow="0" w:firstColumn="0" w:lastColumn="0" w:noHBand="0" w:noVBand="1"/>
      </w:tblPr>
      <w:tblGrid>
        <w:gridCol w:w="1327"/>
        <w:gridCol w:w="3771"/>
        <w:gridCol w:w="2410"/>
        <w:gridCol w:w="2229"/>
      </w:tblGrid>
      <w:tr w:rsidR="000530F3" w:rsidRPr="003E2987" w14:paraId="3FD2614D" w14:textId="77777777" w:rsidTr="000530F3">
        <w:trPr>
          <w:trHeight w:val="435"/>
        </w:trPr>
        <w:tc>
          <w:tcPr>
            <w:tcW w:w="1327" w:type="dxa"/>
            <w:hideMark/>
          </w:tcPr>
          <w:p w14:paraId="37C51E5B" w14:textId="77777777" w:rsidR="000530F3" w:rsidRPr="003E2987" w:rsidRDefault="000530F3" w:rsidP="000530F3">
            <w:pPr>
              <w:spacing w:after="60" w:line="259" w:lineRule="auto"/>
            </w:pPr>
            <w:r w:rsidRPr="003E2987">
              <w:rPr>
                <w:lang w:val="en-GB"/>
              </w:rPr>
              <w:t>Supported ITU-T Objective(s)</w:t>
            </w:r>
          </w:p>
        </w:tc>
        <w:tc>
          <w:tcPr>
            <w:tcW w:w="3771" w:type="dxa"/>
            <w:hideMark/>
          </w:tcPr>
          <w:p w14:paraId="202A4800" w14:textId="77777777" w:rsidR="000530F3" w:rsidRPr="003E2987" w:rsidRDefault="000530F3" w:rsidP="000530F3">
            <w:pPr>
              <w:spacing w:after="60" w:line="259" w:lineRule="auto"/>
            </w:pPr>
            <w:r w:rsidRPr="003E2987">
              <w:rPr>
                <w:lang w:val="en-GB"/>
              </w:rPr>
              <w:t>TSB activities</w:t>
            </w:r>
          </w:p>
        </w:tc>
        <w:tc>
          <w:tcPr>
            <w:tcW w:w="2410" w:type="dxa"/>
          </w:tcPr>
          <w:p w14:paraId="1118F1A8" w14:textId="77777777" w:rsidR="000530F3" w:rsidRPr="003E2987" w:rsidRDefault="000530F3" w:rsidP="000530F3">
            <w:pPr>
              <w:spacing w:after="60"/>
              <w:rPr>
                <w:lang w:val="en-GB"/>
              </w:rPr>
            </w:pPr>
            <w:r w:rsidRPr="003E2987">
              <w:rPr>
                <w:lang w:val="en-GB"/>
              </w:rPr>
              <w:t>Contribution to the Outcomes of the Sector</w:t>
            </w:r>
          </w:p>
        </w:tc>
        <w:tc>
          <w:tcPr>
            <w:tcW w:w="2229" w:type="dxa"/>
            <w:hideMark/>
          </w:tcPr>
          <w:p w14:paraId="04FB82B7" w14:textId="77777777" w:rsidR="000530F3" w:rsidRPr="003E2987" w:rsidRDefault="000530F3" w:rsidP="000530F3">
            <w:pPr>
              <w:spacing w:after="60" w:line="259" w:lineRule="auto"/>
            </w:pPr>
            <w:r w:rsidRPr="003E2987">
              <w:rPr>
                <w:lang w:val="en-GB"/>
              </w:rPr>
              <w:t>Results</w:t>
            </w:r>
          </w:p>
        </w:tc>
      </w:tr>
      <w:tr w:rsidR="000530F3" w:rsidRPr="003E2987" w14:paraId="47EF69EF" w14:textId="77777777" w:rsidTr="000530F3">
        <w:trPr>
          <w:trHeight w:val="215"/>
        </w:trPr>
        <w:tc>
          <w:tcPr>
            <w:tcW w:w="1327" w:type="dxa"/>
          </w:tcPr>
          <w:p w14:paraId="04EB9101" w14:textId="77777777" w:rsidR="000530F3" w:rsidRPr="003E2987" w:rsidRDefault="000530F3" w:rsidP="000530F3">
            <w:pPr>
              <w:spacing w:after="60"/>
              <w:rPr>
                <w:b/>
                <w:bCs/>
                <w:lang w:val="en-GB"/>
              </w:rPr>
            </w:pPr>
            <w:r w:rsidRPr="003E2987">
              <w:rPr>
                <w:b/>
                <w:bCs/>
                <w:lang w:val="en-GB"/>
              </w:rPr>
              <w:t>T.1</w:t>
            </w:r>
          </w:p>
        </w:tc>
        <w:tc>
          <w:tcPr>
            <w:tcW w:w="3771" w:type="dxa"/>
          </w:tcPr>
          <w:p w14:paraId="5C269885" w14:textId="77777777" w:rsidR="000530F3" w:rsidRPr="003E2987" w:rsidRDefault="000530F3" w:rsidP="000530F3">
            <w:pPr>
              <w:spacing w:after="60"/>
              <w:rPr>
                <w:lang w:val="en-GB"/>
              </w:rPr>
            </w:pPr>
            <w:r w:rsidRPr="003E2987">
              <w:rPr>
                <w:lang w:val="en-GB"/>
              </w:rPr>
              <w:t>- Timely and efficient provisioning of documents (WTSA Resolutions, Recs, Opinions, ITU-T Recs, SGs related documents, reports)</w:t>
            </w:r>
          </w:p>
          <w:p w14:paraId="4FB61941" w14:textId="77777777" w:rsidR="000530F3" w:rsidRPr="003E2987" w:rsidRDefault="000530F3" w:rsidP="000530F3">
            <w:pPr>
              <w:spacing w:after="60"/>
              <w:rPr>
                <w:lang w:val="en-GB"/>
              </w:rPr>
            </w:pPr>
            <w:r w:rsidRPr="003E2987">
              <w:rPr>
                <w:lang w:val="en-GB"/>
              </w:rPr>
              <w:t>- Secretariat support and organization and logistical support for meetings</w:t>
            </w:r>
          </w:p>
          <w:p w14:paraId="17F3C4E2" w14:textId="77777777" w:rsidR="000530F3" w:rsidRPr="003E2987" w:rsidRDefault="000530F3" w:rsidP="000530F3">
            <w:pPr>
              <w:spacing w:after="60"/>
              <w:rPr>
                <w:lang w:val="en-GB"/>
              </w:rPr>
            </w:pPr>
            <w:r w:rsidRPr="003E2987">
              <w:rPr>
                <w:lang w:val="en-GB"/>
              </w:rPr>
              <w:t>- Advisory services</w:t>
            </w:r>
          </w:p>
          <w:p w14:paraId="7DD4C5A6" w14:textId="77777777" w:rsidR="000530F3" w:rsidRPr="003E2987" w:rsidRDefault="000530F3" w:rsidP="000530F3">
            <w:pPr>
              <w:spacing w:after="60"/>
            </w:pPr>
            <w:r w:rsidRPr="003E2987">
              <w:t>- TSB EWM services and information services</w:t>
            </w:r>
          </w:p>
          <w:p w14:paraId="66AF704E" w14:textId="77777777" w:rsidR="000530F3" w:rsidRPr="003E2987" w:rsidRDefault="000530F3" w:rsidP="000530F3">
            <w:pPr>
              <w:spacing w:after="60"/>
              <w:rPr>
                <w:lang w:val="en-GB"/>
              </w:rPr>
            </w:pPr>
            <w:r w:rsidRPr="003E2987">
              <w:t>- Operation and maintenance of C&amp;I DBs; logistical support for interop/testing events, testbeds</w:t>
            </w:r>
          </w:p>
        </w:tc>
        <w:tc>
          <w:tcPr>
            <w:tcW w:w="2410" w:type="dxa"/>
          </w:tcPr>
          <w:p w14:paraId="73745C0A" w14:textId="77777777" w:rsidR="000530F3" w:rsidRPr="003E2987" w:rsidRDefault="000530F3" w:rsidP="000530F3">
            <w:pPr>
              <w:spacing w:after="60"/>
              <w:rPr>
                <w:lang w:val="en-GB"/>
              </w:rPr>
            </w:pPr>
            <w:r w:rsidRPr="003E2987">
              <w:rPr>
                <w:lang w:val="en-GB"/>
              </w:rPr>
              <w:t>- Increased quality of ITU-T recommendations</w:t>
            </w:r>
          </w:p>
        </w:tc>
        <w:tc>
          <w:tcPr>
            <w:tcW w:w="2229" w:type="dxa"/>
          </w:tcPr>
          <w:p w14:paraId="51FBE790" w14:textId="77777777" w:rsidR="000530F3" w:rsidRPr="003E2987" w:rsidRDefault="000530F3" w:rsidP="000530F3">
            <w:pPr>
              <w:spacing w:after="60"/>
              <w:rPr>
                <w:lang w:val="en-GB"/>
              </w:rPr>
            </w:pPr>
            <w:r w:rsidRPr="003E2987">
              <w:rPr>
                <w:lang w:val="en-GB"/>
              </w:rPr>
              <w:t>- Timely up-to-date information for delegates and standards community about ITU-T’s products and services</w:t>
            </w:r>
          </w:p>
        </w:tc>
      </w:tr>
      <w:tr w:rsidR="000530F3" w:rsidRPr="003E2987" w14:paraId="2AEF20DF" w14:textId="77777777" w:rsidTr="000530F3">
        <w:trPr>
          <w:trHeight w:val="215"/>
        </w:trPr>
        <w:tc>
          <w:tcPr>
            <w:tcW w:w="1327" w:type="dxa"/>
          </w:tcPr>
          <w:p w14:paraId="46BFE1DF" w14:textId="77777777" w:rsidR="000530F3" w:rsidRPr="003E2987" w:rsidRDefault="000530F3" w:rsidP="000530F3">
            <w:pPr>
              <w:spacing w:after="60"/>
              <w:rPr>
                <w:b/>
                <w:bCs/>
                <w:lang w:val="en-GB"/>
              </w:rPr>
            </w:pPr>
            <w:r w:rsidRPr="003E2987">
              <w:rPr>
                <w:b/>
                <w:bCs/>
                <w:lang w:val="en-GB"/>
              </w:rPr>
              <w:t>T.2</w:t>
            </w:r>
          </w:p>
        </w:tc>
        <w:tc>
          <w:tcPr>
            <w:tcW w:w="3771" w:type="dxa"/>
          </w:tcPr>
          <w:p w14:paraId="4A48FF01" w14:textId="77777777" w:rsidR="000530F3" w:rsidRPr="003E2987" w:rsidRDefault="000530F3" w:rsidP="000530F3">
            <w:pPr>
              <w:spacing w:after="60"/>
            </w:pPr>
            <w:r w:rsidRPr="003E2987">
              <w:rPr>
                <w:lang w:val="en-GB"/>
              </w:rPr>
              <w:t xml:space="preserve">- </w:t>
            </w:r>
            <w:r w:rsidRPr="003E2987">
              <w:t>Organization of BSG hands-on training sessions; fellowship financial support; logistical support of regional groups</w:t>
            </w:r>
          </w:p>
          <w:p w14:paraId="6D6B9EC7" w14:textId="77777777" w:rsidR="000530F3" w:rsidRPr="003E2987" w:rsidRDefault="000530F3" w:rsidP="000530F3">
            <w:pPr>
              <w:spacing w:after="60"/>
            </w:pPr>
            <w:r w:rsidRPr="003E2987">
              <w:t>- Organization of workshops</w:t>
            </w:r>
          </w:p>
          <w:p w14:paraId="54B73B31" w14:textId="77777777" w:rsidR="000530F3" w:rsidRPr="003E2987" w:rsidRDefault="000530F3" w:rsidP="000530F3">
            <w:pPr>
              <w:spacing w:after="60"/>
            </w:pPr>
            <w:r w:rsidRPr="003E2987">
              <w:t xml:space="preserve">- Announcements (ITU </w:t>
            </w:r>
            <w:proofErr w:type="spellStart"/>
            <w:r w:rsidRPr="003E2987">
              <w:t>newsblog</w:t>
            </w:r>
            <w:proofErr w:type="spellEnd"/>
            <w:r w:rsidRPr="003E2987">
              <w:t>, promotional activities)</w:t>
            </w:r>
          </w:p>
          <w:p w14:paraId="1466AD3B" w14:textId="77777777" w:rsidR="000530F3" w:rsidRPr="003E2987" w:rsidRDefault="000530F3" w:rsidP="000530F3">
            <w:pPr>
              <w:spacing w:after="60"/>
            </w:pPr>
            <w:r w:rsidRPr="003E2987">
              <w:t>- Account management of ITU-T memberships, retention of current members and proactive acquisition of new members</w:t>
            </w:r>
          </w:p>
        </w:tc>
        <w:tc>
          <w:tcPr>
            <w:tcW w:w="2410" w:type="dxa"/>
          </w:tcPr>
          <w:p w14:paraId="42106F86" w14:textId="77777777" w:rsidR="000530F3" w:rsidRPr="003E2987" w:rsidRDefault="000530F3" w:rsidP="000530F3">
            <w:pPr>
              <w:spacing w:after="60"/>
              <w:rPr>
                <w:lang w:val="en-GB"/>
              </w:rPr>
            </w:pPr>
            <w:r w:rsidRPr="003E2987">
              <w:rPr>
                <w:lang w:val="en-GB"/>
              </w:rPr>
              <w:t>- Increased ITU-T membership and participation in the standardization process</w:t>
            </w:r>
          </w:p>
        </w:tc>
        <w:tc>
          <w:tcPr>
            <w:tcW w:w="2229" w:type="dxa"/>
          </w:tcPr>
          <w:p w14:paraId="0B933F46" w14:textId="77777777" w:rsidR="000530F3" w:rsidRPr="003E2987" w:rsidRDefault="000530F3" w:rsidP="000530F3">
            <w:pPr>
              <w:spacing w:after="60"/>
              <w:rPr>
                <w:lang w:val="en-GB"/>
              </w:rPr>
            </w:pPr>
            <w:r w:rsidRPr="003E2987">
              <w:rPr>
                <w:lang w:val="en-GB"/>
              </w:rPr>
              <w:t>- Active participation of delegates and organizations that have so far only participated passively in ITU-T activities, or not at all</w:t>
            </w:r>
          </w:p>
        </w:tc>
      </w:tr>
      <w:tr w:rsidR="000530F3" w:rsidRPr="003E2987" w14:paraId="0C1DD98D" w14:textId="77777777" w:rsidTr="000530F3">
        <w:trPr>
          <w:trHeight w:val="215"/>
        </w:trPr>
        <w:tc>
          <w:tcPr>
            <w:tcW w:w="1327" w:type="dxa"/>
          </w:tcPr>
          <w:p w14:paraId="32CCC695" w14:textId="77777777" w:rsidR="000530F3" w:rsidRPr="003E2987" w:rsidRDefault="000530F3" w:rsidP="000530F3">
            <w:pPr>
              <w:spacing w:after="60"/>
              <w:rPr>
                <w:b/>
                <w:bCs/>
              </w:rPr>
            </w:pPr>
            <w:r w:rsidRPr="003E2987">
              <w:rPr>
                <w:b/>
                <w:bCs/>
              </w:rPr>
              <w:t>T.3</w:t>
            </w:r>
          </w:p>
        </w:tc>
        <w:tc>
          <w:tcPr>
            <w:tcW w:w="3771" w:type="dxa"/>
          </w:tcPr>
          <w:p w14:paraId="74EB051D" w14:textId="77777777" w:rsidR="000530F3" w:rsidRPr="003E2987" w:rsidRDefault="000530F3" w:rsidP="000530F3">
            <w:pPr>
              <w:spacing w:after="60"/>
            </w:pPr>
            <w:r w:rsidRPr="003E2987">
              <w:t>- Processing and publication of numbering, addressing, naming and identification applications / resources</w:t>
            </w:r>
          </w:p>
        </w:tc>
        <w:tc>
          <w:tcPr>
            <w:tcW w:w="2410" w:type="dxa"/>
          </w:tcPr>
          <w:p w14:paraId="77301235" w14:textId="77777777" w:rsidR="000530F3" w:rsidRPr="003E2987" w:rsidRDefault="000530F3" w:rsidP="000530F3">
            <w:pPr>
              <w:spacing w:after="60"/>
            </w:pPr>
            <w:r w:rsidRPr="003E2987">
              <w:t>- Timeliness and accuracy in the allocation of the resources</w:t>
            </w:r>
          </w:p>
        </w:tc>
        <w:tc>
          <w:tcPr>
            <w:tcW w:w="2229" w:type="dxa"/>
          </w:tcPr>
          <w:p w14:paraId="0A377205" w14:textId="77777777" w:rsidR="000530F3" w:rsidRPr="003E2987" w:rsidRDefault="000530F3" w:rsidP="000530F3">
            <w:pPr>
              <w:spacing w:after="60"/>
            </w:pPr>
            <w:r w:rsidRPr="003E2987">
              <w:t>- Timely availability of numbering information facilitates management of networks</w:t>
            </w:r>
          </w:p>
        </w:tc>
      </w:tr>
      <w:tr w:rsidR="000530F3" w:rsidRPr="003E2987" w14:paraId="507F70FA" w14:textId="77777777" w:rsidTr="000530F3">
        <w:trPr>
          <w:trHeight w:val="215"/>
        </w:trPr>
        <w:tc>
          <w:tcPr>
            <w:tcW w:w="1327" w:type="dxa"/>
          </w:tcPr>
          <w:p w14:paraId="702F9E62" w14:textId="77777777" w:rsidR="000530F3" w:rsidRPr="003E2987" w:rsidRDefault="000530F3" w:rsidP="000530F3">
            <w:pPr>
              <w:spacing w:after="60"/>
              <w:rPr>
                <w:b/>
                <w:bCs/>
              </w:rPr>
            </w:pPr>
            <w:r w:rsidRPr="003E2987">
              <w:rPr>
                <w:b/>
                <w:bCs/>
              </w:rPr>
              <w:t>T.4</w:t>
            </w:r>
          </w:p>
        </w:tc>
        <w:tc>
          <w:tcPr>
            <w:tcW w:w="3771" w:type="dxa"/>
          </w:tcPr>
          <w:p w14:paraId="6DDBFD3A" w14:textId="77777777" w:rsidR="000530F3" w:rsidRPr="003E2987" w:rsidRDefault="000530F3" w:rsidP="000530F3">
            <w:pPr>
              <w:spacing w:after="60"/>
            </w:pPr>
            <w:r w:rsidRPr="003E2987">
              <w:t>- ITU-T publication services</w:t>
            </w:r>
          </w:p>
          <w:p w14:paraId="2B8E7C01" w14:textId="77777777" w:rsidR="000530F3" w:rsidRPr="003E2987" w:rsidRDefault="000530F3" w:rsidP="000530F3">
            <w:pPr>
              <w:spacing w:after="60"/>
            </w:pPr>
            <w:r w:rsidRPr="003E2987">
              <w:t>- Development and maintenance of ITU-T databases</w:t>
            </w:r>
          </w:p>
          <w:p w14:paraId="1437F56D" w14:textId="77777777" w:rsidR="000530F3" w:rsidRPr="003E2987" w:rsidRDefault="000530F3" w:rsidP="000530F3">
            <w:pPr>
              <w:spacing w:after="60"/>
            </w:pPr>
            <w:r w:rsidRPr="003E2987">
              <w:t xml:space="preserve">- Outreach and promotion service (ITU </w:t>
            </w:r>
            <w:proofErr w:type="spellStart"/>
            <w:r w:rsidRPr="003E2987">
              <w:t>newsblog</w:t>
            </w:r>
            <w:proofErr w:type="spellEnd"/>
            <w:r w:rsidRPr="003E2987">
              <w:t>, social media, web)</w:t>
            </w:r>
          </w:p>
          <w:p w14:paraId="41CF1FE1" w14:textId="77777777" w:rsidR="000530F3" w:rsidRPr="003E2987" w:rsidRDefault="000530F3" w:rsidP="000530F3">
            <w:pPr>
              <w:spacing w:after="60"/>
            </w:pPr>
            <w:r w:rsidRPr="003E2987">
              <w:t xml:space="preserve">- Organization of workshops, CTO group meetings, Kaleidoscope, sessions at  ITU Telecom, WSIS </w:t>
            </w:r>
            <w:proofErr w:type="spellStart"/>
            <w:r w:rsidRPr="003E2987">
              <w:t>etc</w:t>
            </w:r>
            <w:proofErr w:type="spellEnd"/>
          </w:p>
        </w:tc>
        <w:tc>
          <w:tcPr>
            <w:tcW w:w="2410" w:type="dxa"/>
          </w:tcPr>
          <w:p w14:paraId="4206C6F1" w14:textId="77777777" w:rsidR="000530F3" w:rsidRPr="003E2987" w:rsidRDefault="000530F3" w:rsidP="000530F3">
            <w:pPr>
              <w:spacing w:after="60"/>
            </w:pPr>
            <w:r w:rsidRPr="003E2987">
              <w:t>- Increased knowledge and awareness on ITU-T standards, increased participation in ITU-T activities and increased Sector visibility</w:t>
            </w:r>
          </w:p>
        </w:tc>
        <w:tc>
          <w:tcPr>
            <w:tcW w:w="2229" w:type="dxa"/>
          </w:tcPr>
          <w:p w14:paraId="190ADAFA" w14:textId="77777777" w:rsidR="000530F3" w:rsidRPr="003E2987" w:rsidRDefault="000530F3" w:rsidP="000530F3">
            <w:pPr>
              <w:spacing w:after="60"/>
            </w:pPr>
            <w:r w:rsidRPr="003E2987">
              <w:t>- Timely availability of publications (documents; databases) and easy to use services enhances the delegate experience</w:t>
            </w:r>
          </w:p>
        </w:tc>
      </w:tr>
      <w:tr w:rsidR="000530F3" w:rsidRPr="003E2987" w14:paraId="1297BBE4" w14:textId="77777777" w:rsidTr="000530F3">
        <w:trPr>
          <w:trHeight w:val="215"/>
        </w:trPr>
        <w:tc>
          <w:tcPr>
            <w:tcW w:w="1327" w:type="dxa"/>
          </w:tcPr>
          <w:p w14:paraId="441DFD96" w14:textId="77777777" w:rsidR="000530F3" w:rsidRPr="003E2987" w:rsidRDefault="000530F3" w:rsidP="000530F3">
            <w:pPr>
              <w:spacing w:after="60"/>
              <w:rPr>
                <w:b/>
                <w:bCs/>
              </w:rPr>
            </w:pPr>
            <w:r w:rsidRPr="003E2987">
              <w:rPr>
                <w:b/>
                <w:bCs/>
              </w:rPr>
              <w:t>T.5</w:t>
            </w:r>
          </w:p>
        </w:tc>
        <w:tc>
          <w:tcPr>
            <w:tcW w:w="3771" w:type="dxa"/>
          </w:tcPr>
          <w:p w14:paraId="4D964A5E" w14:textId="77777777" w:rsidR="000530F3" w:rsidRPr="003E2987" w:rsidRDefault="000530F3" w:rsidP="000530F3">
            <w:pPr>
              <w:spacing w:after="60"/>
            </w:pPr>
            <w:r w:rsidRPr="003E2987">
              <w:t>- Maintenance and management of MoUs; establishment of new MoUs</w:t>
            </w:r>
          </w:p>
          <w:p w14:paraId="19AFE10D" w14:textId="77777777" w:rsidR="000530F3" w:rsidRPr="003E2987" w:rsidRDefault="000530F3" w:rsidP="000530F3">
            <w:pPr>
              <w:spacing w:after="60"/>
            </w:pPr>
            <w:r w:rsidRPr="003E2987">
              <w:t>- Maintenance and management of A.4/A.5/A.6 DB</w:t>
            </w:r>
          </w:p>
          <w:p w14:paraId="0B596E97" w14:textId="77777777" w:rsidR="000530F3" w:rsidRPr="003E2987" w:rsidRDefault="000530F3" w:rsidP="000530F3">
            <w:pPr>
              <w:spacing w:after="60"/>
            </w:pPr>
            <w:r w:rsidRPr="003E2987">
              <w:t>- Logistical support for jointly organized WSs and events</w:t>
            </w:r>
          </w:p>
          <w:p w14:paraId="00F4598C" w14:textId="77777777" w:rsidR="000530F3" w:rsidRPr="003E2987" w:rsidRDefault="000530F3" w:rsidP="000530F3">
            <w:pPr>
              <w:spacing w:after="60"/>
            </w:pPr>
            <w:r w:rsidRPr="003E2987">
              <w:t>- Support services for various collaboration activities (WSC, GSC, CITS, FIGI, WSIS, U4SSC …)</w:t>
            </w:r>
          </w:p>
        </w:tc>
        <w:tc>
          <w:tcPr>
            <w:tcW w:w="2410" w:type="dxa"/>
          </w:tcPr>
          <w:p w14:paraId="391BF64C" w14:textId="77777777" w:rsidR="000530F3" w:rsidRPr="003E2987" w:rsidRDefault="000530F3" w:rsidP="000530F3">
            <w:pPr>
              <w:spacing w:after="60"/>
            </w:pPr>
            <w:r w:rsidRPr="003E2987">
              <w:t xml:space="preserve">- Increased cooperation with other </w:t>
            </w:r>
            <w:ins w:id="133" w:author="Author">
              <w:r>
                <w:t xml:space="preserve">standardization </w:t>
              </w:r>
            </w:ins>
            <w:r w:rsidRPr="003E2987">
              <w:t>organizations</w:t>
            </w:r>
            <w:ins w:id="134" w:author="Author">
              <w:r>
                <w:t xml:space="preserve"> and relevant consortia and fora; reduced duplication and inconsistencies of work</w:t>
              </w:r>
            </w:ins>
          </w:p>
        </w:tc>
        <w:tc>
          <w:tcPr>
            <w:tcW w:w="2229" w:type="dxa"/>
          </w:tcPr>
          <w:p w14:paraId="00C4A26C" w14:textId="77777777" w:rsidR="000530F3" w:rsidRPr="003E2987" w:rsidRDefault="000530F3" w:rsidP="000530F3">
            <w:pPr>
              <w:spacing w:after="60"/>
            </w:pPr>
            <w:r w:rsidRPr="003E2987">
              <w:t xml:space="preserve">- Collaboration activities </w:t>
            </w:r>
            <w:del w:id="135" w:author="Author">
              <w:r w:rsidRPr="003E2987" w:rsidDel="00DE42E6">
                <w:delText xml:space="preserve">may </w:delText>
              </w:r>
            </w:del>
            <w:r w:rsidRPr="003E2987">
              <w:t>avoid duplication of work</w:t>
            </w:r>
            <w:ins w:id="136" w:author="Author">
              <w:r>
                <w:t xml:space="preserve"> and improve efficient use of limited resources</w:t>
              </w:r>
            </w:ins>
          </w:p>
        </w:tc>
      </w:tr>
    </w:tbl>
    <w:p w14:paraId="620FC536" w14:textId="77777777" w:rsidR="000530F3" w:rsidRDefault="000530F3" w:rsidP="000530F3"/>
    <w:p w14:paraId="120D947B" w14:textId="77777777" w:rsidR="000530F3" w:rsidRDefault="000530F3" w:rsidP="000530F3"/>
    <w:p w14:paraId="2E05E509" w14:textId="77777777" w:rsidR="000530F3" w:rsidRDefault="000530F3" w:rsidP="000530F3">
      <w:pPr>
        <w:pStyle w:val="Caption"/>
      </w:pPr>
      <w:r>
        <w:t xml:space="preserve">Table </w:t>
      </w:r>
      <w:r>
        <w:fldChar w:fldCharType="begin"/>
      </w:r>
      <w:r>
        <w:instrText xml:space="preserve"> SEQ Table \* ARABIC </w:instrText>
      </w:r>
      <w:r>
        <w:fldChar w:fldCharType="separate"/>
      </w:r>
      <w:r>
        <w:rPr>
          <w:noProof/>
        </w:rPr>
        <w:t>8</w:t>
      </w:r>
      <w:r>
        <w:rPr>
          <w:noProof/>
        </w:rPr>
        <w:fldChar w:fldCharType="end"/>
      </w:r>
      <w:r>
        <w:t xml:space="preserve">. ITU-D </w:t>
      </w:r>
      <w:r w:rsidRPr="00B61C8A">
        <w:t>Objectives, Outcomes and Outputs</w:t>
      </w:r>
    </w:p>
    <w:tbl>
      <w:tblPr>
        <w:tblW w:w="0" w:type="auto"/>
        <w:tblLook w:val="0400" w:firstRow="0" w:lastRow="0" w:firstColumn="0" w:lastColumn="0" w:noHBand="0" w:noVBand="1"/>
      </w:tblPr>
      <w:tblGrid>
        <w:gridCol w:w="4112"/>
        <w:gridCol w:w="4914"/>
      </w:tblGrid>
      <w:tr w:rsidR="000530F3" w14:paraId="62D953B4" w14:textId="77777777" w:rsidTr="000530F3">
        <w:tc>
          <w:tcPr>
            <w:tcW w:w="9737" w:type="dxa"/>
            <w:gridSpan w:val="2"/>
          </w:tcPr>
          <w:p w14:paraId="33306682" w14:textId="77777777" w:rsidR="000530F3" w:rsidRPr="00DB09D6" w:rsidRDefault="000530F3" w:rsidP="000530F3">
            <w:pPr>
              <w:rPr>
                <w:b/>
                <w:bCs/>
              </w:rPr>
            </w:pPr>
            <w:r w:rsidRPr="00AE4947">
              <w:rPr>
                <w:b/>
                <w:bCs/>
              </w:rPr>
              <w:t xml:space="preserve">D.1 </w:t>
            </w:r>
            <w:r>
              <w:rPr>
                <w:b/>
                <w:bCs/>
              </w:rPr>
              <w:t>(</w:t>
            </w:r>
            <w:r w:rsidRPr="00B4715D">
              <w:rPr>
                <w:b/>
                <w:bCs/>
              </w:rPr>
              <w:t>Coordination</w:t>
            </w:r>
            <w:r>
              <w:rPr>
                <w:b/>
                <w:bCs/>
              </w:rPr>
              <w:t>)</w:t>
            </w:r>
            <w:r w:rsidRPr="00B4715D">
              <w:rPr>
                <w:b/>
                <w:bCs/>
              </w:rPr>
              <w:t xml:space="preserve"> Foster international cooperation and agreement on telecommunication/ICT development issues</w:t>
            </w:r>
          </w:p>
        </w:tc>
      </w:tr>
      <w:tr w:rsidR="000530F3" w14:paraId="68B8395D" w14:textId="77777777" w:rsidTr="000530F3">
        <w:tc>
          <w:tcPr>
            <w:tcW w:w="4395" w:type="dxa"/>
          </w:tcPr>
          <w:p w14:paraId="466D0F5C" w14:textId="77777777" w:rsidR="000530F3" w:rsidRPr="00DB09D6" w:rsidRDefault="000530F3" w:rsidP="000530F3">
            <w:pPr>
              <w:rPr>
                <w:i/>
                <w:iCs/>
              </w:rPr>
            </w:pPr>
            <w:r w:rsidRPr="00DB09D6">
              <w:rPr>
                <w:i/>
                <w:iCs/>
              </w:rPr>
              <w:t>Outcomes</w:t>
            </w:r>
          </w:p>
        </w:tc>
        <w:tc>
          <w:tcPr>
            <w:tcW w:w="5342" w:type="dxa"/>
          </w:tcPr>
          <w:p w14:paraId="60F316A2" w14:textId="77777777" w:rsidR="000530F3" w:rsidRPr="00DB09D6" w:rsidRDefault="000530F3" w:rsidP="000530F3">
            <w:pPr>
              <w:rPr>
                <w:i/>
                <w:iCs/>
              </w:rPr>
            </w:pPr>
            <w:r w:rsidRPr="00DB09D6">
              <w:rPr>
                <w:i/>
                <w:iCs/>
              </w:rPr>
              <w:t>Outputs</w:t>
            </w:r>
            <w:r>
              <w:rPr>
                <w:rStyle w:val="FootnoteReference"/>
                <w:i/>
                <w:iCs/>
              </w:rPr>
              <w:footnoteReference w:id="5"/>
            </w:r>
          </w:p>
        </w:tc>
      </w:tr>
      <w:tr w:rsidR="000530F3" w14:paraId="0BF0730E" w14:textId="77777777" w:rsidTr="000530F3">
        <w:tc>
          <w:tcPr>
            <w:tcW w:w="4395" w:type="dxa"/>
          </w:tcPr>
          <w:p w14:paraId="7E7D8FEE" w14:textId="77777777" w:rsidR="000530F3" w:rsidRDefault="000530F3" w:rsidP="000530F3">
            <w:pPr>
              <w:spacing w:after="60"/>
            </w:pPr>
            <w:r>
              <w:t>D.1-a: Enhanced review and increased level of agreement on the draft ITU-D contribution to the draft ITU strategic plan, the World Telecommunication Development Conference (WTDC) Declaration, and the WTDC Action Plan</w:t>
            </w:r>
          </w:p>
          <w:p w14:paraId="320793EC" w14:textId="77777777" w:rsidR="000530F3" w:rsidRDefault="000530F3" w:rsidP="000530F3">
            <w:pPr>
              <w:spacing w:after="60"/>
            </w:pPr>
            <w:r>
              <w:t>D.1-b: Assessment of the implementation of the Action Plan and of the WSIS Plan of Action</w:t>
            </w:r>
          </w:p>
          <w:p w14:paraId="67C2A551" w14:textId="77777777" w:rsidR="000530F3" w:rsidRDefault="000530F3" w:rsidP="000530F3">
            <w:pPr>
              <w:spacing w:after="60"/>
            </w:pPr>
            <w:r>
              <w:t>D.1-c: Enhanced knowledge-sharing, dialogue and partnership among the ITU membership on telecommunication/ICT issues</w:t>
            </w:r>
          </w:p>
          <w:p w14:paraId="314CF370" w14:textId="77777777" w:rsidR="000530F3" w:rsidRDefault="000530F3" w:rsidP="000530F3">
            <w:pPr>
              <w:spacing w:after="60"/>
            </w:pPr>
            <w:r>
              <w:t>D.1-d: Enhanced process and implementation of telecommunication/ICT development projects and regional initiatives</w:t>
            </w:r>
          </w:p>
          <w:p w14:paraId="7023CF73" w14:textId="77777777" w:rsidR="000530F3" w:rsidRDefault="000530F3" w:rsidP="000530F3">
            <w:pPr>
              <w:spacing w:after="60"/>
            </w:pPr>
            <w:r>
              <w:t xml:space="preserve">D.1.e: Facilitation of agreement to cooperate on telecommunication/ICT development </w:t>
            </w:r>
            <w:proofErr w:type="spellStart"/>
            <w:r>
              <w:t>programmes</w:t>
            </w:r>
            <w:proofErr w:type="spellEnd"/>
            <w:r>
              <w:t xml:space="preserve"> between Member States, and between Member States and other stakeholders in the ICT ecosystem, based on requests from ITU Member States involved</w:t>
            </w:r>
          </w:p>
        </w:tc>
        <w:tc>
          <w:tcPr>
            <w:tcW w:w="5342" w:type="dxa"/>
          </w:tcPr>
          <w:p w14:paraId="28DA5EB9" w14:textId="77777777" w:rsidR="000530F3" w:rsidRDefault="000530F3" w:rsidP="000530F3">
            <w:pPr>
              <w:spacing w:after="60"/>
            </w:pPr>
            <w:r>
              <w:t>D.1-1 World Telecommunication Development Conference (WTDC) and WTDC Final Report</w:t>
            </w:r>
          </w:p>
          <w:p w14:paraId="5C70A111" w14:textId="77777777" w:rsidR="000530F3" w:rsidRDefault="000530F3" w:rsidP="000530F3">
            <w:pPr>
              <w:spacing w:after="60"/>
            </w:pPr>
            <w:r>
              <w:t>D.1-2 Regional preparatory meetings (RPMs) and final reports of the RPMs</w:t>
            </w:r>
          </w:p>
          <w:p w14:paraId="67DFFC6A" w14:textId="77777777" w:rsidR="000530F3" w:rsidRDefault="000530F3" w:rsidP="000530F3">
            <w:pPr>
              <w:spacing w:after="60"/>
            </w:pPr>
            <w:r>
              <w:t>D.1-3 Telecommunication Development Advisory Group (TDAG) and reports of TDAG for the Director of BDT and for WTDC</w:t>
            </w:r>
          </w:p>
          <w:p w14:paraId="16E35649" w14:textId="77777777" w:rsidR="000530F3" w:rsidRDefault="000530F3" w:rsidP="000530F3">
            <w:pPr>
              <w:spacing w:after="60"/>
            </w:pPr>
            <w:r>
              <w:t>D.1-4 Study groups and guidelines, recommendations and reports of study groups</w:t>
            </w:r>
          </w:p>
          <w:p w14:paraId="2A71F7F3" w14:textId="77777777" w:rsidR="000530F3" w:rsidRDefault="000530F3" w:rsidP="000530F3">
            <w:pPr>
              <w:spacing w:after="60"/>
            </w:pPr>
            <w:r>
              <w:t>D.1-5 Platforms for regional coordination, including regional development forums (RDFs)</w:t>
            </w:r>
          </w:p>
          <w:p w14:paraId="7141FF6A" w14:textId="77777777" w:rsidR="000530F3" w:rsidRDefault="000530F3" w:rsidP="000530F3">
            <w:pPr>
              <w:spacing w:after="60"/>
            </w:pPr>
            <w:r>
              <w:t>D.1-6: Implemented telecommunication/ICT development projects and services related to regional initiatives.</w:t>
            </w:r>
          </w:p>
        </w:tc>
      </w:tr>
      <w:tr w:rsidR="000530F3" w14:paraId="5EAAD972" w14:textId="77777777" w:rsidTr="000530F3">
        <w:tc>
          <w:tcPr>
            <w:tcW w:w="4395" w:type="dxa"/>
          </w:tcPr>
          <w:p w14:paraId="227AA925" w14:textId="77777777" w:rsidR="000530F3" w:rsidRDefault="000530F3" w:rsidP="000530F3">
            <w:pPr>
              <w:spacing w:after="60"/>
            </w:pPr>
          </w:p>
        </w:tc>
        <w:tc>
          <w:tcPr>
            <w:tcW w:w="5342" w:type="dxa"/>
          </w:tcPr>
          <w:p w14:paraId="56B7A7BD" w14:textId="77777777" w:rsidR="000530F3" w:rsidRDefault="000530F3" w:rsidP="000530F3">
            <w:pPr>
              <w:spacing w:after="60"/>
            </w:pPr>
          </w:p>
        </w:tc>
      </w:tr>
      <w:tr w:rsidR="000530F3" w14:paraId="46B80188" w14:textId="77777777" w:rsidTr="000530F3">
        <w:tc>
          <w:tcPr>
            <w:tcW w:w="9737" w:type="dxa"/>
            <w:gridSpan w:val="2"/>
          </w:tcPr>
          <w:p w14:paraId="5B64D7CF" w14:textId="77777777" w:rsidR="000530F3" w:rsidRPr="00897097" w:rsidRDefault="000530F3" w:rsidP="000530F3">
            <w:pPr>
              <w:rPr>
                <w:b/>
                <w:bCs/>
              </w:rPr>
            </w:pPr>
            <w:r w:rsidRPr="00AE4947">
              <w:rPr>
                <w:b/>
                <w:bCs/>
              </w:rPr>
              <w:t xml:space="preserve">D.2 </w:t>
            </w:r>
            <w:r>
              <w:rPr>
                <w:b/>
                <w:bCs/>
              </w:rPr>
              <w:t>(</w:t>
            </w:r>
            <w:r w:rsidRPr="00AE4947">
              <w:rPr>
                <w:b/>
                <w:bCs/>
              </w:rPr>
              <w:t>Modern and secure telec</w:t>
            </w:r>
            <w:r>
              <w:rPr>
                <w:b/>
                <w:bCs/>
              </w:rPr>
              <w:t>ommunication/ICT Infrastructure)</w:t>
            </w:r>
            <w:r w:rsidRPr="00AE4947">
              <w:rPr>
                <w:b/>
                <w:bCs/>
              </w:rPr>
              <w:t xml:space="preserve"> Foster the development of  infrastructure and services, including building confidence and security in the use of telecommunications/ICTs</w:t>
            </w:r>
          </w:p>
        </w:tc>
      </w:tr>
      <w:tr w:rsidR="000530F3" w14:paraId="4B2A4212" w14:textId="77777777" w:rsidTr="000530F3">
        <w:tc>
          <w:tcPr>
            <w:tcW w:w="4395" w:type="dxa"/>
          </w:tcPr>
          <w:p w14:paraId="1C1F9660" w14:textId="77777777" w:rsidR="000530F3" w:rsidRPr="00DB09D6" w:rsidRDefault="000530F3" w:rsidP="000530F3">
            <w:pPr>
              <w:rPr>
                <w:i/>
                <w:iCs/>
              </w:rPr>
            </w:pPr>
            <w:r w:rsidRPr="00DB09D6">
              <w:rPr>
                <w:i/>
                <w:iCs/>
              </w:rPr>
              <w:t>Outcomes</w:t>
            </w:r>
          </w:p>
        </w:tc>
        <w:tc>
          <w:tcPr>
            <w:tcW w:w="5342" w:type="dxa"/>
          </w:tcPr>
          <w:p w14:paraId="02D89DCC" w14:textId="77777777" w:rsidR="000530F3" w:rsidRPr="00DB09D6" w:rsidRDefault="000530F3" w:rsidP="000530F3">
            <w:pPr>
              <w:rPr>
                <w:i/>
                <w:iCs/>
              </w:rPr>
            </w:pPr>
            <w:r w:rsidRPr="00DB09D6">
              <w:rPr>
                <w:i/>
                <w:iCs/>
              </w:rPr>
              <w:t>Outputs</w:t>
            </w:r>
          </w:p>
        </w:tc>
      </w:tr>
      <w:tr w:rsidR="000530F3" w14:paraId="3F1157D4" w14:textId="77777777" w:rsidTr="000530F3">
        <w:tc>
          <w:tcPr>
            <w:tcW w:w="4395" w:type="dxa"/>
          </w:tcPr>
          <w:p w14:paraId="2F3597C4" w14:textId="77777777" w:rsidR="000530F3" w:rsidRDefault="000530F3" w:rsidP="000530F3">
            <w:pPr>
              <w:spacing w:after="60"/>
            </w:pPr>
            <w:r>
              <w:t>D.2-a: Enhanced capacity of the ITU membership to make available resilient telecommunication/ICT infrastructure and services.</w:t>
            </w:r>
          </w:p>
          <w:p w14:paraId="360C01E9" w14:textId="77777777" w:rsidR="000530F3" w:rsidRDefault="000530F3" w:rsidP="000530F3">
            <w:pPr>
              <w:spacing w:after="60"/>
            </w:pPr>
            <w:r>
              <w:t>D.2-b: Strengthened capacity of Member States to effectively share information, find solutions, and respond to threats to cybersecurity, and to develop and implement national strategies and capabilities, including capacity building, encourage national, regional and international cooperation towards enhanced engagement among Member States and relevant players.</w:t>
            </w:r>
          </w:p>
          <w:p w14:paraId="05B21AF8" w14:textId="77777777" w:rsidR="000530F3" w:rsidRDefault="000530F3" w:rsidP="000530F3">
            <w:pPr>
              <w:spacing w:after="60"/>
            </w:pPr>
            <w:r>
              <w:t>D.2-c: Strengthened capacity of Member States to use telecommunications/ICTs for disaster risk reduction and management, to ensure availability of emergency telecommunications, and support cooperation in this area.</w:t>
            </w:r>
          </w:p>
        </w:tc>
        <w:tc>
          <w:tcPr>
            <w:tcW w:w="5342" w:type="dxa"/>
          </w:tcPr>
          <w:p w14:paraId="1CC14EF9" w14:textId="77777777" w:rsidR="000530F3" w:rsidRDefault="000530F3" w:rsidP="000530F3">
            <w:pPr>
              <w:spacing w:after="60"/>
            </w:pPr>
            <w:r>
              <w:t>D.2-1 Products and services on telecommunication/ICT infrastructure and services, wireless and fixed broadband, connecting rural and remote areas, improving international connectivity, bridging the digital standardization gap, conformance and interoperability, spectrum management and monitoring, the effective and efficient management and proper use of telecommunication resources within the mandate of ITU, and the transition to digital broadcasting, such as assessment studies, publications, workshops, guidelines, and best practices.</w:t>
            </w:r>
          </w:p>
          <w:p w14:paraId="3EFF66BF" w14:textId="77777777" w:rsidR="000530F3" w:rsidRDefault="000530F3" w:rsidP="000530F3">
            <w:pPr>
              <w:spacing w:after="60"/>
            </w:pPr>
            <w:r>
              <w:t>D.2-2 Products and services in building confidence and security in the use of telecommunications/ICTs, such as reports and publications, and to contribute to the implementation of national and global initiatives.</w:t>
            </w:r>
          </w:p>
          <w:p w14:paraId="67158161" w14:textId="77777777" w:rsidR="000530F3" w:rsidRDefault="000530F3" w:rsidP="000530F3">
            <w:pPr>
              <w:spacing w:after="60"/>
            </w:pPr>
            <w:r w:rsidRPr="0075248B">
              <w:t>D.2-3 Products and services on disaster risk reduction and management, and emergency telecommunications, including assistance to enable Member States to address all phases of disaster management, such as early warning, response, relief, and restoration of telecommunication networks.</w:t>
            </w:r>
          </w:p>
        </w:tc>
      </w:tr>
      <w:tr w:rsidR="000530F3" w14:paraId="618E6C44" w14:textId="77777777" w:rsidTr="000530F3">
        <w:tc>
          <w:tcPr>
            <w:tcW w:w="4395" w:type="dxa"/>
          </w:tcPr>
          <w:p w14:paraId="176347F2" w14:textId="77777777" w:rsidR="000530F3" w:rsidRDefault="000530F3" w:rsidP="000530F3">
            <w:pPr>
              <w:spacing w:after="60"/>
            </w:pPr>
          </w:p>
        </w:tc>
        <w:tc>
          <w:tcPr>
            <w:tcW w:w="5342" w:type="dxa"/>
          </w:tcPr>
          <w:p w14:paraId="56CBBFEB" w14:textId="77777777" w:rsidR="000530F3" w:rsidRDefault="000530F3" w:rsidP="000530F3">
            <w:pPr>
              <w:spacing w:after="60"/>
            </w:pPr>
          </w:p>
        </w:tc>
      </w:tr>
      <w:tr w:rsidR="000530F3" w14:paraId="339BD0DD" w14:textId="77777777" w:rsidTr="000530F3">
        <w:tc>
          <w:tcPr>
            <w:tcW w:w="9737" w:type="dxa"/>
            <w:gridSpan w:val="2"/>
          </w:tcPr>
          <w:p w14:paraId="2FDC5B00" w14:textId="77777777" w:rsidR="000530F3" w:rsidRPr="00DB09D6" w:rsidRDefault="000530F3" w:rsidP="000530F3">
            <w:pPr>
              <w:rPr>
                <w:b/>
                <w:bCs/>
              </w:rPr>
            </w:pPr>
            <w:r w:rsidRPr="00AE4947">
              <w:rPr>
                <w:b/>
                <w:bCs/>
              </w:rPr>
              <w:t xml:space="preserve">D.3 </w:t>
            </w:r>
            <w:r>
              <w:rPr>
                <w:b/>
                <w:bCs/>
              </w:rPr>
              <w:t>(</w:t>
            </w:r>
            <w:r w:rsidRPr="00AE4947">
              <w:rPr>
                <w:b/>
                <w:bCs/>
              </w:rPr>
              <w:t>Enabling Environment</w:t>
            </w:r>
            <w:r>
              <w:rPr>
                <w:b/>
                <w:bCs/>
              </w:rPr>
              <w:t>)</w:t>
            </w:r>
            <w:r w:rsidRPr="00AE4947">
              <w:rPr>
                <w:b/>
                <w:bCs/>
              </w:rPr>
              <w:t xml:space="preserve"> Foster an enabling policy and regulatory environment conducive to sustainable telecommunication/ICT development</w:t>
            </w:r>
          </w:p>
        </w:tc>
      </w:tr>
      <w:tr w:rsidR="000530F3" w14:paraId="03F17EFE" w14:textId="77777777" w:rsidTr="000530F3">
        <w:tc>
          <w:tcPr>
            <w:tcW w:w="4395" w:type="dxa"/>
          </w:tcPr>
          <w:p w14:paraId="7BA87B29" w14:textId="77777777" w:rsidR="000530F3" w:rsidRPr="00DB09D6" w:rsidRDefault="000530F3" w:rsidP="000530F3">
            <w:pPr>
              <w:rPr>
                <w:i/>
                <w:iCs/>
              </w:rPr>
            </w:pPr>
            <w:r w:rsidRPr="00DB09D6">
              <w:rPr>
                <w:i/>
                <w:iCs/>
              </w:rPr>
              <w:t>Outcomes</w:t>
            </w:r>
          </w:p>
        </w:tc>
        <w:tc>
          <w:tcPr>
            <w:tcW w:w="5342" w:type="dxa"/>
          </w:tcPr>
          <w:p w14:paraId="0989BBAD" w14:textId="77777777" w:rsidR="000530F3" w:rsidRPr="00DB09D6" w:rsidRDefault="000530F3" w:rsidP="000530F3">
            <w:pPr>
              <w:rPr>
                <w:i/>
                <w:iCs/>
              </w:rPr>
            </w:pPr>
            <w:r w:rsidRPr="00DB09D6">
              <w:rPr>
                <w:i/>
                <w:iCs/>
              </w:rPr>
              <w:t>Outputs</w:t>
            </w:r>
          </w:p>
        </w:tc>
      </w:tr>
      <w:tr w:rsidR="000530F3" w14:paraId="319BFE61" w14:textId="77777777" w:rsidTr="000530F3">
        <w:tc>
          <w:tcPr>
            <w:tcW w:w="4395" w:type="dxa"/>
          </w:tcPr>
          <w:p w14:paraId="62A19104" w14:textId="77777777" w:rsidR="000530F3" w:rsidRDefault="000530F3" w:rsidP="000530F3">
            <w:pPr>
              <w:spacing w:after="60"/>
            </w:pPr>
            <w:r>
              <w:t>D.3-a: Strengthened capacity of Member States to enhance their policy, legal and regulatory frameworks conducive to development of telecommunications/ICTs.</w:t>
            </w:r>
          </w:p>
          <w:p w14:paraId="6B452FE0" w14:textId="77777777" w:rsidR="000530F3" w:rsidRDefault="000530F3" w:rsidP="000530F3">
            <w:pPr>
              <w:spacing w:after="60"/>
            </w:pPr>
            <w:r>
              <w:t>D.3-b: Strengthened capacity of Member States to produce high-quality, internationally comparable telecommunication/ICT statistics which reflect developments and trends in telecommunications/ICTs, based on agreed standards and methodologies.</w:t>
            </w:r>
          </w:p>
          <w:p w14:paraId="584A9404" w14:textId="77777777" w:rsidR="000530F3" w:rsidRDefault="000530F3" w:rsidP="000530F3">
            <w:pPr>
              <w:spacing w:after="60"/>
            </w:pPr>
            <w:r>
              <w:t>D.3-c: Improved human and institutional capacity of the ITU membership to tap into the full potential of telecommunications/ICTs.</w:t>
            </w:r>
          </w:p>
          <w:p w14:paraId="401D502B" w14:textId="77777777" w:rsidR="000530F3" w:rsidRDefault="000530F3" w:rsidP="000530F3">
            <w:pPr>
              <w:spacing w:after="60"/>
            </w:pPr>
            <w:r>
              <w:t>D.3-d: Strengthened capacity of the ITU membership to integrate telecommunication/ICT innovation in national development agendas and to develop strategies to promote innovation initiatives, including through public, private, and public-private partnerships.</w:t>
            </w:r>
          </w:p>
        </w:tc>
        <w:tc>
          <w:tcPr>
            <w:tcW w:w="5342" w:type="dxa"/>
          </w:tcPr>
          <w:p w14:paraId="3F995EFB" w14:textId="77777777" w:rsidR="000530F3" w:rsidRDefault="000530F3" w:rsidP="000530F3">
            <w:pPr>
              <w:spacing w:after="60"/>
            </w:pPr>
            <w:r>
              <w:t>D.3-1 Products and services on telecommunication/ICT policy and regulation for better international coordination and coherence, such as assessment studies and other publications, and other platforms to exchange information.</w:t>
            </w:r>
          </w:p>
          <w:p w14:paraId="79DDA975" w14:textId="77777777" w:rsidR="000530F3" w:rsidRDefault="000530F3" w:rsidP="000530F3">
            <w:pPr>
              <w:spacing w:after="60"/>
            </w:pPr>
            <w:r>
              <w:t>D.3-2 Products and services on telecommunication/ICT statistics and data analysis, such as research reports, collection, harmonization and dissemination of high-quality, internationally comparable statistical data, and forums of discussion.</w:t>
            </w:r>
          </w:p>
          <w:p w14:paraId="47BAEB62" w14:textId="77777777" w:rsidR="000530F3" w:rsidRDefault="000530F3" w:rsidP="000530F3">
            <w:pPr>
              <w:spacing w:after="60"/>
            </w:pPr>
            <w:r>
              <w:t xml:space="preserve">D.3-3 Products and services on capacity building and human skills development, including those on international Internet governance, such as online platforms, distance and face-to-face training </w:t>
            </w:r>
            <w:proofErr w:type="spellStart"/>
            <w:r>
              <w:t>programmes</w:t>
            </w:r>
            <w:proofErr w:type="spellEnd"/>
            <w:r>
              <w:t xml:space="preserve"> to enhance practical skills and shared material, taking into account partnerships with telecommunication/ICT education stakeholders.</w:t>
            </w:r>
          </w:p>
          <w:p w14:paraId="68E4EE6F" w14:textId="77777777" w:rsidR="000530F3" w:rsidRDefault="000530F3" w:rsidP="000530F3">
            <w:pPr>
              <w:spacing w:after="60"/>
            </w:pPr>
            <w:r w:rsidRPr="0075248B">
              <w:t>D.3-4 Products and services on telecommunication/ICT innovation, such as knowledge-sharing and assistance, upon request, on developing a national innovation agenda; mechanisms for partnerships; development of projects, studies and telecommunication/ICT innovation policies.</w:t>
            </w:r>
          </w:p>
        </w:tc>
      </w:tr>
      <w:tr w:rsidR="000530F3" w14:paraId="4D9ED779" w14:textId="77777777" w:rsidTr="000530F3">
        <w:tc>
          <w:tcPr>
            <w:tcW w:w="4395" w:type="dxa"/>
          </w:tcPr>
          <w:p w14:paraId="487A91D9" w14:textId="77777777" w:rsidR="000530F3" w:rsidRPr="006D49B6" w:rsidRDefault="000530F3" w:rsidP="000530F3">
            <w:pPr>
              <w:spacing w:after="60"/>
            </w:pPr>
          </w:p>
        </w:tc>
        <w:tc>
          <w:tcPr>
            <w:tcW w:w="5342" w:type="dxa"/>
          </w:tcPr>
          <w:p w14:paraId="213A1E08" w14:textId="77777777" w:rsidR="000530F3" w:rsidRPr="006D49B6" w:rsidRDefault="000530F3" w:rsidP="000530F3">
            <w:pPr>
              <w:spacing w:after="60"/>
            </w:pPr>
          </w:p>
        </w:tc>
      </w:tr>
      <w:tr w:rsidR="000530F3" w14:paraId="2C3A97A4" w14:textId="77777777" w:rsidTr="000530F3">
        <w:tc>
          <w:tcPr>
            <w:tcW w:w="9737" w:type="dxa"/>
            <w:gridSpan w:val="2"/>
          </w:tcPr>
          <w:p w14:paraId="61BD0A22" w14:textId="77777777" w:rsidR="000530F3" w:rsidRPr="006D49B6" w:rsidRDefault="000530F3" w:rsidP="000530F3">
            <w:pPr>
              <w:rPr>
                <w:b/>
                <w:bCs/>
              </w:rPr>
            </w:pPr>
            <w:r w:rsidRPr="00AE4947">
              <w:rPr>
                <w:b/>
                <w:bCs/>
              </w:rPr>
              <w:t xml:space="preserve">D.4 </w:t>
            </w:r>
            <w:r>
              <w:rPr>
                <w:b/>
                <w:bCs/>
              </w:rPr>
              <w:t>(</w:t>
            </w:r>
            <w:r w:rsidRPr="00AE4947">
              <w:rPr>
                <w:b/>
                <w:bCs/>
              </w:rPr>
              <w:t>Inclusive Digital Society</w:t>
            </w:r>
            <w:r>
              <w:rPr>
                <w:b/>
                <w:bCs/>
              </w:rPr>
              <w:t>)</w:t>
            </w:r>
            <w:r w:rsidRPr="00AE4947">
              <w:rPr>
                <w:b/>
                <w:bCs/>
              </w:rPr>
              <w:t xml:space="preserve"> Foster the development and use of telecommunications/ICTs and applications to empower people and societies </w:t>
            </w:r>
            <w:del w:id="137" w:author="Author">
              <w:r w:rsidRPr="00AE4947" w:rsidDel="006154DF">
                <w:rPr>
                  <w:b/>
                  <w:bCs/>
                </w:rPr>
                <w:delText xml:space="preserve">for socio-economic </w:delText>
              </w:r>
            </w:del>
            <w:ins w:id="138" w:author="Author">
              <w:r>
                <w:rPr>
                  <w:b/>
                  <w:bCs/>
                </w:rPr>
                <w:t xml:space="preserve">sustainable </w:t>
              </w:r>
            </w:ins>
            <w:r w:rsidRPr="00AE4947">
              <w:rPr>
                <w:b/>
                <w:bCs/>
              </w:rPr>
              <w:t xml:space="preserve">development </w:t>
            </w:r>
            <w:del w:id="139" w:author="Author">
              <w:r w:rsidRPr="00AE4947" w:rsidDel="006154DF">
                <w:rPr>
                  <w:b/>
                  <w:bCs/>
                </w:rPr>
                <w:delText>and environmental protection</w:delText>
              </w:r>
            </w:del>
          </w:p>
        </w:tc>
      </w:tr>
      <w:tr w:rsidR="000530F3" w14:paraId="7F31D1E2" w14:textId="77777777" w:rsidTr="000530F3">
        <w:tc>
          <w:tcPr>
            <w:tcW w:w="4395" w:type="dxa"/>
          </w:tcPr>
          <w:p w14:paraId="5ED82786" w14:textId="77777777" w:rsidR="000530F3" w:rsidRPr="006D49B6" w:rsidRDefault="000530F3" w:rsidP="000530F3">
            <w:pPr>
              <w:rPr>
                <w:i/>
                <w:iCs/>
              </w:rPr>
            </w:pPr>
            <w:r w:rsidRPr="006D49B6">
              <w:rPr>
                <w:i/>
                <w:iCs/>
              </w:rPr>
              <w:t>Outcomes</w:t>
            </w:r>
          </w:p>
        </w:tc>
        <w:tc>
          <w:tcPr>
            <w:tcW w:w="5342" w:type="dxa"/>
          </w:tcPr>
          <w:p w14:paraId="25711B52" w14:textId="77777777" w:rsidR="000530F3" w:rsidRPr="006D49B6" w:rsidRDefault="000530F3" w:rsidP="000530F3">
            <w:pPr>
              <w:rPr>
                <w:i/>
                <w:iCs/>
              </w:rPr>
            </w:pPr>
            <w:r w:rsidRPr="006D49B6">
              <w:rPr>
                <w:i/>
                <w:iCs/>
              </w:rPr>
              <w:t>Outputs</w:t>
            </w:r>
          </w:p>
        </w:tc>
      </w:tr>
      <w:tr w:rsidR="000530F3" w14:paraId="3E8ACDDC" w14:textId="77777777" w:rsidTr="000530F3">
        <w:tc>
          <w:tcPr>
            <w:tcW w:w="4395" w:type="dxa"/>
          </w:tcPr>
          <w:p w14:paraId="354DB4AD" w14:textId="77777777" w:rsidR="000530F3" w:rsidRDefault="000530F3" w:rsidP="000530F3">
            <w:pPr>
              <w:spacing w:after="60"/>
            </w:pPr>
            <w:r>
              <w:t>D-4-a: Improved access to and use of telecommunication/ICT in least developed countries (LDCs), small island developing states (SIDS) and landlocked developing countries (LLDCs), and countries with economies in transition.</w:t>
            </w:r>
          </w:p>
          <w:p w14:paraId="01192825" w14:textId="77777777" w:rsidR="000530F3" w:rsidRDefault="000530F3" w:rsidP="000530F3">
            <w:pPr>
              <w:spacing w:after="60"/>
            </w:pPr>
            <w:r>
              <w:t>D.4-b: Improved capacity of the ITU membership to accelerate economic and social development by leveraging and using new technologies and telecommunication/ICT services and applications.</w:t>
            </w:r>
          </w:p>
          <w:p w14:paraId="3D25B802" w14:textId="77777777" w:rsidR="000530F3" w:rsidRDefault="000530F3" w:rsidP="000530F3">
            <w:pPr>
              <w:spacing w:after="60"/>
            </w:pPr>
            <w:r>
              <w:t>D.4-c: Strengthened capacity of the ITU membership to develop strategies, policies and practices for digital inclusion, in particular for the empowerment of women and girls, persons with disabilities and other persons with specific needs.</w:t>
            </w:r>
          </w:p>
          <w:p w14:paraId="6B10F0C7" w14:textId="77777777" w:rsidR="000530F3" w:rsidRPr="006D49B6" w:rsidRDefault="000530F3" w:rsidP="000530F3">
            <w:pPr>
              <w:spacing w:after="60"/>
            </w:pPr>
            <w:r>
              <w:t>D.4-d: Enhanced capacity of the ITU membership to develop telecommunication/ICT strategies and solutions on climate-change adaptation and mitigation and the use of green/renewable energy.</w:t>
            </w:r>
          </w:p>
        </w:tc>
        <w:tc>
          <w:tcPr>
            <w:tcW w:w="5342" w:type="dxa"/>
          </w:tcPr>
          <w:p w14:paraId="03F1F59D" w14:textId="77777777" w:rsidR="000530F3" w:rsidRDefault="000530F3" w:rsidP="000530F3">
            <w:pPr>
              <w:spacing w:after="60"/>
            </w:pPr>
            <w:r>
              <w:t>D.4-1 Products and services on concentrated assistance to LDCs, SIDS and LLDCs and countries with economies in transition, to foster availability and affordability of telecommunications/ICTs.</w:t>
            </w:r>
          </w:p>
          <w:p w14:paraId="74682A20" w14:textId="77777777" w:rsidR="000530F3" w:rsidRDefault="000530F3" w:rsidP="000530F3">
            <w:pPr>
              <w:spacing w:after="60"/>
            </w:pPr>
            <w:r>
              <w:t>D.4-2 Products and services on telecommunication/ICT policies supporting the development of the digital economy, ICT applications and new technologies, such as information sharing and support for their deployment, assessment studies, and toolkits.</w:t>
            </w:r>
          </w:p>
          <w:p w14:paraId="5B250044" w14:textId="77777777" w:rsidR="000530F3" w:rsidRDefault="000530F3" w:rsidP="000530F3">
            <w:pPr>
              <w:spacing w:after="60"/>
            </w:pPr>
            <w:r>
              <w:t>D.4-3 Products and services on digital inclusion for girls and women and people with specific needs (elderly, youth, children and indigenous people, among others), such as awareness-raising on digital inclusion strategies, policies and practices, development of digital skills, toolkits and guidelines and forums of discussion to share practices and strategies.</w:t>
            </w:r>
          </w:p>
          <w:p w14:paraId="3588073F" w14:textId="77777777" w:rsidR="000530F3" w:rsidRPr="006D49B6" w:rsidRDefault="000530F3" w:rsidP="000530F3">
            <w:pPr>
              <w:spacing w:after="60"/>
            </w:pPr>
            <w:r w:rsidRPr="0075248B">
              <w:t>D.4-4 Products and services on ICT climate-change adaptation and mitigation, such as promotion of strategies and dissemination of best practices on mapping vulnerable areas and developing information systems, metrics, and e-waste management.</w:t>
            </w:r>
          </w:p>
        </w:tc>
      </w:tr>
    </w:tbl>
    <w:p w14:paraId="6E083FD2" w14:textId="77777777" w:rsidR="000530F3" w:rsidRDefault="000530F3" w:rsidP="000530F3"/>
    <w:p w14:paraId="4D853F65" w14:textId="77777777" w:rsidR="000530F3" w:rsidRDefault="000530F3" w:rsidP="000530F3">
      <w:pPr>
        <w:pStyle w:val="Caption"/>
      </w:pPr>
      <w:r>
        <w:t xml:space="preserve">Table </w:t>
      </w:r>
      <w:r>
        <w:fldChar w:fldCharType="begin"/>
      </w:r>
      <w:r>
        <w:instrText xml:space="preserve"> SEQ Table \* ARABIC </w:instrText>
      </w:r>
      <w:r>
        <w:fldChar w:fldCharType="separate"/>
      </w:r>
      <w:r>
        <w:rPr>
          <w:noProof/>
        </w:rPr>
        <w:t>9</w:t>
      </w:r>
      <w:r>
        <w:rPr>
          <w:noProof/>
        </w:rPr>
        <w:fldChar w:fldCharType="end"/>
      </w:r>
      <w:r>
        <w:t>. Enablers for ITU-D</w:t>
      </w:r>
    </w:p>
    <w:tbl>
      <w:tblPr>
        <w:tblW w:w="9781" w:type="dxa"/>
        <w:tblLayout w:type="fixed"/>
        <w:tblLook w:val="0420" w:firstRow="1" w:lastRow="0" w:firstColumn="0" w:lastColumn="0" w:noHBand="0" w:noVBand="1"/>
      </w:tblPr>
      <w:tblGrid>
        <w:gridCol w:w="1418"/>
        <w:gridCol w:w="2410"/>
        <w:gridCol w:w="2268"/>
        <w:gridCol w:w="3685"/>
      </w:tblGrid>
      <w:tr w:rsidR="000530F3" w:rsidRPr="0028023C" w14:paraId="30DA2EBD" w14:textId="77777777" w:rsidTr="000530F3">
        <w:trPr>
          <w:trHeight w:val="435"/>
        </w:trPr>
        <w:tc>
          <w:tcPr>
            <w:tcW w:w="1418" w:type="dxa"/>
            <w:hideMark/>
          </w:tcPr>
          <w:p w14:paraId="0BDDD2F2" w14:textId="77777777" w:rsidR="000530F3" w:rsidRPr="0028023C" w:rsidRDefault="000530F3" w:rsidP="000530F3">
            <w:pPr>
              <w:spacing w:after="60" w:line="259" w:lineRule="auto"/>
            </w:pPr>
            <w:r w:rsidRPr="0028023C">
              <w:rPr>
                <w:lang w:val="en-GB"/>
              </w:rPr>
              <w:t>Supported Objective</w:t>
            </w:r>
            <w:r>
              <w:rPr>
                <w:lang w:val="en-GB"/>
              </w:rPr>
              <w:t>(s)</w:t>
            </w:r>
          </w:p>
        </w:tc>
        <w:tc>
          <w:tcPr>
            <w:tcW w:w="2410" w:type="dxa"/>
            <w:hideMark/>
          </w:tcPr>
          <w:p w14:paraId="57F24BCE" w14:textId="77777777" w:rsidR="000530F3" w:rsidRPr="0028023C" w:rsidRDefault="000530F3" w:rsidP="000530F3">
            <w:pPr>
              <w:spacing w:after="60" w:line="259" w:lineRule="auto"/>
            </w:pPr>
            <w:r>
              <w:rPr>
                <w:lang w:val="en-GB"/>
              </w:rPr>
              <w:t>BDT activities</w:t>
            </w:r>
          </w:p>
        </w:tc>
        <w:tc>
          <w:tcPr>
            <w:tcW w:w="2268" w:type="dxa"/>
            <w:hideMark/>
          </w:tcPr>
          <w:p w14:paraId="0552F907" w14:textId="77777777" w:rsidR="000530F3" w:rsidRPr="0028023C" w:rsidRDefault="000530F3" w:rsidP="000530F3">
            <w:pPr>
              <w:spacing w:after="60" w:line="259" w:lineRule="auto"/>
            </w:pPr>
            <w:r>
              <w:rPr>
                <w:lang w:val="en-GB"/>
              </w:rPr>
              <w:t xml:space="preserve">Contribution to the </w:t>
            </w:r>
            <w:r w:rsidRPr="0028023C">
              <w:rPr>
                <w:lang w:val="en-GB"/>
              </w:rPr>
              <w:t>Outcomes</w:t>
            </w:r>
            <w:r>
              <w:rPr>
                <w:lang w:val="en-GB"/>
              </w:rPr>
              <w:t xml:space="preserve"> of the Sector</w:t>
            </w:r>
          </w:p>
        </w:tc>
        <w:tc>
          <w:tcPr>
            <w:tcW w:w="3685" w:type="dxa"/>
            <w:hideMark/>
          </w:tcPr>
          <w:p w14:paraId="5B283731" w14:textId="77777777" w:rsidR="000530F3" w:rsidRPr="0028023C" w:rsidRDefault="000530F3" w:rsidP="000530F3">
            <w:pPr>
              <w:spacing w:after="60" w:line="259" w:lineRule="auto"/>
            </w:pPr>
            <w:r>
              <w:rPr>
                <w:lang w:val="en-GB"/>
              </w:rPr>
              <w:t>Results</w:t>
            </w:r>
          </w:p>
        </w:tc>
      </w:tr>
      <w:tr w:rsidR="000530F3" w:rsidRPr="003E2987" w14:paraId="693DDE23" w14:textId="77777777" w:rsidTr="000530F3">
        <w:trPr>
          <w:trHeight w:val="215"/>
        </w:trPr>
        <w:tc>
          <w:tcPr>
            <w:tcW w:w="1418" w:type="dxa"/>
            <w:vMerge w:val="restart"/>
          </w:tcPr>
          <w:p w14:paraId="3D3FDDA1" w14:textId="77777777" w:rsidR="000530F3" w:rsidRPr="003E2987" w:rsidRDefault="000530F3" w:rsidP="000530F3">
            <w:pPr>
              <w:spacing w:after="60"/>
              <w:rPr>
                <w:b/>
                <w:bCs/>
                <w:lang w:val="en-GB"/>
              </w:rPr>
            </w:pPr>
            <w:r w:rsidRPr="003E2987">
              <w:rPr>
                <w:b/>
                <w:bCs/>
                <w:lang w:val="en-GB"/>
              </w:rPr>
              <w:t>D.1, D.2, D.3, D.4</w:t>
            </w:r>
          </w:p>
        </w:tc>
        <w:tc>
          <w:tcPr>
            <w:tcW w:w="2410" w:type="dxa"/>
          </w:tcPr>
          <w:p w14:paraId="56264294" w14:textId="77777777" w:rsidR="000530F3" w:rsidRPr="003E2987" w:rsidRDefault="000530F3" w:rsidP="000530F3">
            <w:pPr>
              <w:spacing w:after="60"/>
            </w:pPr>
            <w:r w:rsidRPr="003E2987">
              <w:t>1. Development and implementation of efficient strategies in telecommunication/ICT development towards achieving WSIS Action Lines and Sustainable Development Goals (SDGs), including communication and promotion activities</w:t>
            </w:r>
          </w:p>
        </w:tc>
        <w:tc>
          <w:tcPr>
            <w:tcW w:w="2268" w:type="dxa"/>
          </w:tcPr>
          <w:p w14:paraId="14D5007C" w14:textId="77777777" w:rsidR="000530F3" w:rsidRPr="003E2987" w:rsidRDefault="000530F3" w:rsidP="000530F3">
            <w:pPr>
              <w:spacing w:after="60"/>
              <w:rPr>
                <w:lang w:val="en-GB"/>
              </w:rPr>
            </w:pPr>
            <w:r w:rsidRPr="003E2987">
              <w:t xml:space="preserve">- </w:t>
            </w:r>
            <w:r w:rsidRPr="003E2987">
              <w:rPr>
                <w:lang w:val="en-GB"/>
              </w:rPr>
              <w:t>Increased understanding and sharing of the ITU-D objectives and outputs</w:t>
            </w:r>
          </w:p>
          <w:p w14:paraId="4A804AEC" w14:textId="77777777" w:rsidR="000530F3" w:rsidRPr="003E2987" w:rsidRDefault="000530F3" w:rsidP="000530F3">
            <w:pPr>
              <w:spacing w:after="60"/>
              <w:rPr>
                <w:lang w:val="en-GB"/>
              </w:rPr>
            </w:pPr>
            <w:r w:rsidRPr="003E2987">
              <w:rPr>
                <w:lang w:val="en-GB"/>
              </w:rPr>
              <w:t>- Increased guidance for ITU-D activities</w:t>
            </w:r>
          </w:p>
          <w:p w14:paraId="36C70A37" w14:textId="77777777" w:rsidR="000530F3" w:rsidRPr="003E2987" w:rsidRDefault="000530F3" w:rsidP="000530F3">
            <w:pPr>
              <w:spacing w:after="60"/>
              <w:rPr>
                <w:lang w:val="en-GB"/>
              </w:rPr>
            </w:pPr>
            <w:r w:rsidRPr="003E2987">
              <w:rPr>
                <w:lang w:val="en-GB"/>
              </w:rPr>
              <w:t>- Increased clarity of the programme of activities</w:t>
            </w:r>
          </w:p>
        </w:tc>
        <w:tc>
          <w:tcPr>
            <w:tcW w:w="3685" w:type="dxa"/>
          </w:tcPr>
          <w:p w14:paraId="0CDFA897" w14:textId="77777777" w:rsidR="000530F3" w:rsidRPr="003E2987" w:rsidRDefault="000530F3" w:rsidP="000530F3">
            <w:pPr>
              <w:spacing w:after="60"/>
              <w:rPr>
                <w:lang w:val="en-GB"/>
              </w:rPr>
            </w:pPr>
            <w:r w:rsidRPr="003E2987">
              <w:rPr>
                <w:lang w:val="en-GB"/>
              </w:rPr>
              <w:t xml:space="preserve">- Measurable progress towards achieving WSIS Action Lines </w:t>
            </w:r>
            <w:del w:id="140" w:author="Author">
              <w:r w:rsidRPr="003E2987" w:rsidDel="00340A78">
                <w:rPr>
                  <w:lang w:val="en-GB"/>
                </w:rPr>
                <w:delText xml:space="preserve">and </w:delText>
              </w:r>
            </w:del>
            <w:ins w:id="141" w:author="Author">
              <w:r>
                <w:rPr>
                  <w:lang w:val="en-GB"/>
                </w:rPr>
                <w:t>taking into account</w:t>
              </w:r>
              <w:r w:rsidRPr="003E2987">
                <w:rPr>
                  <w:lang w:val="en-GB"/>
                </w:rPr>
                <w:t xml:space="preserve"> </w:t>
              </w:r>
            </w:ins>
            <w:r w:rsidRPr="003E2987">
              <w:rPr>
                <w:lang w:val="en-GB"/>
              </w:rPr>
              <w:t>SDGs</w:t>
            </w:r>
          </w:p>
          <w:p w14:paraId="7B535CB4" w14:textId="77777777" w:rsidR="000530F3" w:rsidRPr="003E2987" w:rsidRDefault="000530F3" w:rsidP="000530F3">
            <w:pPr>
              <w:spacing w:after="60"/>
              <w:rPr>
                <w:lang w:val="en-GB"/>
              </w:rPr>
            </w:pPr>
            <w:r w:rsidRPr="003E2987">
              <w:rPr>
                <w:lang w:val="en-GB"/>
              </w:rPr>
              <w:t>- Increased level of international cooperation in the area of telecommunication/ICT development</w:t>
            </w:r>
          </w:p>
          <w:p w14:paraId="481859E7" w14:textId="77777777" w:rsidR="000530F3" w:rsidRPr="003E2987" w:rsidRDefault="000530F3" w:rsidP="000530F3">
            <w:pPr>
              <w:spacing w:after="60"/>
              <w:rPr>
                <w:lang w:val="en-GB"/>
              </w:rPr>
            </w:pPr>
            <w:r w:rsidRPr="003E2987">
              <w:rPr>
                <w:lang w:val="en-GB"/>
              </w:rPr>
              <w:t>- Increased level of satisfaction by Member States with services and products provided by BDT</w:t>
            </w:r>
          </w:p>
        </w:tc>
      </w:tr>
      <w:tr w:rsidR="000530F3" w:rsidRPr="003E2987" w14:paraId="781115D4" w14:textId="77777777" w:rsidTr="000530F3">
        <w:trPr>
          <w:trHeight w:val="215"/>
        </w:trPr>
        <w:tc>
          <w:tcPr>
            <w:tcW w:w="1418" w:type="dxa"/>
            <w:vMerge/>
          </w:tcPr>
          <w:p w14:paraId="057FE226" w14:textId="77777777" w:rsidR="000530F3" w:rsidRPr="003E2987" w:rsidRDefault="000530F3" w:rsidP="000530F3">
            <w:pPr>
              <w:spacing w:after="60"/>
              <w:rPr>
                <w:lang w:val="en-GB"/>
              </w:rPr>
            </w:pPr>
          </w:p>
        </w:tc>
        <w:tc>
          <w:tcPr>
            <w:tcW w:w="2410" w:type="dxa"/>
          </w:tcPr>
          <w:p w14:paraId="161381D5" w14:textId="77777777" w:rsidR="000530F3" w:rsidRPr="003E2987" w:rsidRDefault="000530F3" w:rsidP="000530F3">
            <w:pPr>
              <w:spacing w:after="60"/>
            </w:pPr>
            <w:r w:rsidRPr="003E2987">
              <w:t>2. Efficient administration of and support to telecommunication/ICT development activities through coordination of and collaboration among services, finance and budget administration, event organization support and IT support.</w:t>
            </w:r>
          </w:p>
        </w:tc>
        <w:tc>
          <w:tcPr>
            <w:tcW w:w="2268" w:type="dxa"/>
          </w:tcPr>
          <w:p w14:paraId="05687A6F" w14:textId="77777777" w:rsidR="000530F3" w:rsidRPr="003E2987" w:rsidRDefault="000530F3" w:rsidP="000530F3">
            <w:pPr>
              <w:spacing w:after="60"/>
              <w:rPr>
                <w:lang w:val="en-GB"/>
              </w:rPr>
            </w:pPr>
            <w:r w:rsidRPr="003E2987">
              <w:rPr>
                <w:lang w:val="en-GB"/>
              </w:rPr>
              <w:t>- Clear and coordinated scheduling of events</w:t>
            </w:r>
          </w:p>
          <w:p w14:paraId="142DB4B1" w14:textId="77777777" w:rsidR="000530F3" w:rsidRPr="003E2987" w:rsidRDefault="000530F3" w:rsidP="000530F3">
            <w:pPr>
              <w:spacing w:after="60"/>
              <w:rPr>
                <w:lang w:val="en-GB"/>
              </w:rPr>
            </w:pPr>
            <w:r w:rsidRPr="003E2987">
              <w:rPr>
                <w:lang w:val="en-GB"/>
              </w:rPr>
              <w:t>- Provision of necessary financial, IT and manpower support within available resource limits</w:t>
            </w:r>
          </w:p>
          <w:p w14:paraId="38799EE7" w14:textId="77777777" w:rsidR="000530F3" w:rsidRPr="003E2987" w:rsidRDefault="000530F3" w:rsidP="000530F3">
            <w:pPr>
              <w:spacing w:after="60"/>
              <w:rPr>
                <w:lang w:val="en-GB"/>
              </w:rPr>
            </w:pPr>
            <w:r w:rsidRPr="003E2987">
              <w:rPr>
                <w:lang w:val="en-GB"/>
              </w:rPr>
              <w:t>- Provision of reliable support to events</w:t>
            </w:r>
          </w:p>
        </w:tc>
        <w:tc>
          <w:tcPr>
            <w:tcW w:w="3685" w:type="dxa"/>
          </w:tcPr>
          <w:p w14:paraId="2CD1CB07" w14:textId="77777777" w:rsidR="000530F3" w:rsidRPr="003E2987" w:rsidRDefault="000530F3" w:rsidP="000530F3">
            <w:pPr>
              <w:spacing w:after="60"/>
              <w:rPr>
                <w:lang w:val="en-GB"/>
              </w:rPr>
            </w:pPr>
            <w:r w:rsidRPr="003E2987">
              <w:rPr>
                <w:lang w:val="en-GB"/>
              </w:rPr>
              <w:t>- Enhanced coordination and collaboration in organizing events and implementing activities</w:t>
            </w:r>
          </w:p>
          <w:p w14:paraId="07668D7C" w14:textId="77777777" w:rsidR="000530F3" w:rsidRPr="003E2987" w:rsidRDefault="000530F3" w:rsidP="000530F3">
            <w:pPr>
              <w:spacing w:after="60"/>
              <w:rPr>
                <w:lang w:val="en-GB"/>
              </w:rPr>
            </w:pPr>
            <w:r w:rsidRPr="003E2987">
              <w:rPr>
                <w:lang w:val="en-GB"/>
              </w:rPr>
              <w:t>- Efficient use of financial resources</w:t>
            </w:r>
          </w:p>
          <w:p w14:paraId="044E7B88" w14:textId="77777777" w:rsidR="000530F3" w:rsidRPr="003E2987" w:rsidRDefault="000530F3" w:rsidP="000530F3">
            <w:pPr>
              <w:spacing w:after="60"/>
              <w:rPr>
                <w:lang w:val="en-GB"/>
              </w:rPr>
            </w:pPr>
            <w:r w:rsidRPr="003E2987">
              <w:rPr>
                <w:lang w:val="en-GB"/>
              </w:rPr>
              <w:t>- Timely and efficient organization of events</w:t>
            </w:r>
          </w:p>
          <w:p w14:paraId="51E5CDB2" w14:textId="77777777" w:rsidR="000530F3" w:rsidRPr="003E2987" w:rsidRDefault="000530F3" w:rsidP="000530F3">
            <w:pPr>
              <w:spacing w:after="60"/>
              <w:rPr>
                <w:lang w:val="en-GB"/>
              </w:rPr>
            </w:pPr>
            <w:r w:rsidRPr="003E2987">
              <w:rPr>
                <w:lang w:val="en-GB"/>
              </w:rPr>
              <w:t>- Increased quality and coordination of BDT’s reporting to Member States</w:t>
            </w:r>
          </w:p>
        </w:tc>
      </w:tr>
      <w:tr w:rsidR="000530F3" w:rsidRPr="003E2987" w14:paraId="1A883FDB" w14:textId="77777777" w:rsidTr="000530F3">
        <w:trPr>
          <w:trHeight w:val="4840"/>
        </w:trPr>
        <w:tc>
          <w:tcPr>
            <w:tcW w:w="1418" w:type="dxa"/>
            <w:vMerge/>
          </w:tcPr>
          <w:p w14:paraId="427F62FF" w14:textId="77777777" w:rsidR="000530F3" w:rsidRPr="003E2987" w:rsidRDefault="000530F3" w:rsidP="000530F3">
            <w:pPr>
              <w:spacing w:after="60"/>
              <w:rPr>
                <w:lang w:val="en-GB"/>
              </w:rPr>
            </w:pPr>
          </w:p>
        </w:tc>
        <w:tc>
          <w:tcPr>
            <w:tcW w:w="2410" w:type="dxa"/>
          </w:tcPr>
          <w:p w14:paraId="2C05A994" w14:textId="77777777" w:rsidR="000530F3" w:rsidRPr="003E2987" w:rsidRDefault="000530F3" w:rsidP="000530F3">
            <w:pPr>
              <w:spacing w:after="60"/>
            </w:pPr>
            <w:r w:rsidRPr="003E2987">
              <w:t>3. Efficient organization of and support to activities on telecommunication/ICT infrastructure, ICT applications and cybersecurity.</w:t>
            </w:r>
          </w:p>
        </w:tc>
        <w:tc>
          <w:tcPr>
            <w:tcW w:w="2268" w:type="dxa"/>
          </w:tcPr>
          <w:p w14:paraId="70475D8B" w14:textId="77777777" w:rsidR="000530F3" w:rsidRPr="003E2987" w:rsidRDefault="000530F3" w:rsidP="000530F3">
            <w:pPr>
              <w:spacing w:after="60"/>
              <w:rPr>
                <w:lang w:val="en-GB"/>
              </w:rPr>
            </w:pPr>
            <w:r w:rsidRPr="003E2987">
              <w:rPr>
                <w:lang w:val="en-GB"/>
              </w:rPr>
              <w:t>- Identification of priorities and needs of Member States</w:t>
            </w:r>
          </w:p>
          <w:p w14:paraId="7CDC81F9" w14:textId="77777777" w:rsidR="000530F3" w:rsidRPr="003E2987" w:rsidRDefault="000530F3" w:rsidP="000530F3">
            <w:pPr>
              <w:spacing w:after="60"/>
              <w:rPr>
                <w:lang w:val="en-GB"/>
              </w:rPr>
            </w:pPr>
            <w:r w:rsidRPr="003E2987">
              <w:rPr>
                <w:lang w:val="en-GB"/>
              </w:rPr>
              <w:t>- Development of relevant products and services and their timely delivery to end users</w:t>
            </w:r>
          </w:p>
          <w:p w14:paraId="32731DA0" w14:textId="77777777" w:rsidR="000530F3" w:rsidRPr="003E2987" w:rsidRDefault="000530F3" w:rsidP="000530F3">
            <w:pPr>
              <w:spacing w:after="60"/>
              <w:rPr>
                <w:lang w:val="en-GB"/>
              </w:rPr>
            </w:pPr>
            <w:r w:rsidRPr="003E2987">
              <w:rPr>
                <w:lang w:val="en-GB"/>
              </w:rPr>
              <w:t>- Effective involvement of all relevant stakeholders in the development and delivery of products and services to Member States</w:t>
            </w:r>
          </w:p>
        </w:tc>
        <w:tc>
          <w:tcPr>
            <w:tcW w:w="3685" w:type="dxa"/>
          </w:tcPr>
          <w:p w14:paraId="054459D2" w14:textId="77777777" w:rsidR="000530F3" w:rsidRPr="003E2987" w:rsidRDefault="000530F3" w:rsidP="000530F3">
            <w:pPr>
              <w:spacing w:after="60"/>
              <w:rPr>
                <w:lang w:val="en-GB"/>
              </w:rPr>
            </w:pPr>
            <w:r w:rsidRPr="003E2987">
              <w:rPr>
                <w:lang w:val="en-GB"/>
              </w:rPr>
              <w:t>- Increased quality and enhanced accessibility of products, services, and expertise developed and delivered by BDT in the areas of telecommunication/ICT infrastructure, ICT applications, and cybersecurity</w:t>
            </w:r>
          </w:p>
          <w:p w14:paraId="2A3686D6" w14:textId="77777777" w:rsidR="000530F3" w:rsidRPr="003E2987" w:rsidRDefault="000530F3" w:rsidP="000530F3">
            <w:pPr>
              <w:spacing w:after="60"/>
              <w:rPr>
                <w:lang w:val="en-GB"/>
              </w:rPr>
            </w:pPr>
            <w:r w:rsidRPr="003E2987">
              <w:rPr>
                <w:lang w:val="en-GB"/>
              </w:rPr>
              <w:t>- Increased level of satisfaction by Member States</w:t>
            </w:r>
          </w:p>
          <w:p w14:paraId="08DF8667" w14:textId="77777777" w:rsidR="000530F3" w:rsidRPr="003E2987" w:rsidRDefault="000530F3" w:rsidP="000530F3">
            <w:pPr>
              <w:spacing w:after="60"/>
              <w:rPr>
                <w:lang w:val="en-GB"/>
              </w:rPr>
            </w:pPr>
            <w:r w:rsidRPr="003E2987">
              <w:rPr>
                <w:lang w:val="en-GB"/>
              </w:rPr>
              <w:t>- Tangible improvements in ITU’s Member States as a result of BDT’s activities in areas of telecommunication/ICT infrastructure, ICT applications, and cybersecurity</w:t>
            </w:r>
          </w:p>
          <w:p w14:paraId="0233DBEA" w14:textId="77777777" w:rsidR="000530F3" w:rsidRPr="003E2987" w:rsidRDefault="000530F3" w:rsidP="000530F3">
            <w:pPr>
              <w:spacing w:after="60"/>
              <w:rPr>
                <w:lang w:val="en-GB"/>
              </w:rPr>
            </w:pPr>
            <w:r w:rsidRPr="003E2987">
              <w:rPr>
                <w:lang w:val="en-GB"/>
              </w:rPr>
              <w:t>- Enhanced role of telecommunications/ICTs in the social and economic development of Member States</w:t>
            </w:r>
          </w:p>
        </w:tc>
      </w:tr>
      <w:tr w:rsidR="000530F3" w:rsidRPr="003E2987" w14:paraId="0A6612DF" w14:textId="77777777" w:rsidTr="000530F3">
        <w:trPr>
          <w:trHeight w:val="215"/>
        </w:trPr>
        <w:tc>
          <w:tcPr>
            <w:tcW w:w="1418" w:type="dxa"/>
            <w:vMerge/>
          </w:tcPr>
          <w:p w14:paraId="78066F9A" w14:textId="77777777" w:rsidR="000530F3" w:rsidRPr="003E2987" w:rsidRDefault="000530F3" w:rsidP="000530F3">
            <w:pPr>
              <w:spacing w:after="60"/>
              <w:rPr>
                <w:lang w:val="en-GB"/>
              </w:rPr>
            </w:pPr>
          </w:p>
        </w:tc>
        <w:tc>
          <w:tcPr>
            <w:tcW w:w="2410" w:type="dxa"/>
          </w:tcPr>
          <w:p w14:paraId="29F45CE2" w14:textId="77777777" w:rsidR="000530F3" w:rsidRPr="003E2987" w:rsidRDefault="000530F3" w:rsidP="000530F3">
            <w:pPr>
              <w:spacing w:after="60"/>
            </w:pPr>
            <w:r w:rsidRPr="003E2987">
              <w:t>4. Efficient organization of and support to activities on projects and knowledge management through capacity building, project support, ICT data and statistics, and emergency telecommunication support.</w:t>
            </w:r>
          </w:p>
        </w:tc>
        <w:tc>
          <w:tcPr>
            <w:tcW w:w="2268" w:type="dxa"/>
          </w:tcPr>
          <w:p w14:paraId="1E9C2059" w14:textId="77777777" w:rsidR="000530F3" w:rsidRPr="003E2987" w:rsidRDefault="000530F3" w:rsidP="000530F3">
            <w:pPr>
              <w:spacing w:after="60"/>
              <w:rPr>
                <w:lang w:val="en-GB"/>
              </w:rPr>
            </w:pPr>
            <w:r w:rsidRPr="003E2987">
              <w:rPr>
                <w:lang w:val="en-GB"/>
              </w:rPr>
              <w:t>- Identification of priorities and needs of Member States</w:t>
            </w:r>
          </w:p>
          <w:p w14:paraId="6691AC6E" w14:textId="77777777" w:rsidR="000530F3" w:rsidRPr="003E2987" w:rsidRDefault="000530F3" w:rsidP="000530F3">
            <w:pPr>
              <w:spacing w:after="60"/>
              <w:rPr>
                <w:lang w:val="en-GB"/>
              </w:rPr>
            </w:pPr>
            <w:r w:rsidRPr="003E2987">
              <w:rPr>
                <w:lang w:val="en-GB"/>
              </w:rPr>
              <w:t>- Development of relevant products and services and their timely delivery to end users</w:t>
            </w:r>
          </w:p>
          <w:p w14:paraId="7D90D757" w14:textId="77777777" w:rsidR="000530F3" w:rsidRPr="003E2987" w:rsidRDefault="000530F3" w:rsidP="000530F3">
            <w:pPr>
              <w:spacing w:after="60"/>
              <w:rPr>
                <w:lang w:val="en-GB"/>
              </w:rPr>
            </w:pPr>
            <w:r w:rsidRPr="003E2987">
              <w:rPr>
                <w:lang w:val="en-GB"/>
              </w:rPr>
              <w:t>- Effective involvement of all relevant stakeholders in the development and delivery of products and services to Member States</w:t>
            </w:r>
          </w:p>
        </w:tc>
        <w:tc>
          <w:tcPr>
            <w:tcW w:w="3685" w:type="dxa"/>
          </w:tcPr>
          <w:p w14:paraId="38A22D93" w14:textId="77777777" w:rsidR="000530F3" w:rsidRPr="003E2987" w:rsidRDefault="000530F3" w:rsidP="000530F3">
            <w:pPr>
              <w:spacing w:after="60"/>
              <w:rPr>
                <w:lang w:val="en-GB"/>
              </w:rPr>
            </w:pPr>
            <w:r w:rsidRPr="003E2987">
              <w:rPr>
                <w:lang w:val="en-GB"/>
              </w:rPr>
              <w:t xml:space="preserve">- Increased quality and enhanced accessibility of products, services, and expertise developed and delivered by BDT in the areas of projects and knowledge management </w:t>
            </w:r>
          </w:p>
          <w:p w14:paraId="40BB3BBD" w14:textId="77777777" w:rsidR="000530F3" w:rsidRPr="003E2987" w:rsidRDefault="000530F3" w:rsidP="000530F3">
            <w:pPr>
              <w:spacing w:after="60"/>
              <w:rPr>
                <w:lang w:val="en-GB"/>
              </w:rPr>
            </w:pPr>
            <w:r w:rsidRPr="003E2987">
              <w:rPr>
                <w:lang w:val="en-GB"/>
              </w:rPr>
              <w:t>- Increased level of satisfaction by Member States</w:t>
            </w:r>
          </w:p>
          <w:p w14:paraId="69EFAB9B" w14:textId="77777777" w:rsidR="000530F3" w:rsidRPr="003E2987" w:rsidRDefault="000530F3" w:rsidP="000530F3">
            <w:pPr>
              <w:spacing w:after="60"/>
              <w:rPr>
                <w:lang w:val="en-GB"/>
              </w:rPr>
            </w:pPr>
            <w:r w:rsidRPr="003E2987">
              <w:rPr>
                <w:lang w:val="en-GB"/>
              </w:rPr>
              <w:t>- Tangible improvements in ITU’s Member States as a result of BDT’s activities in the areas of projects and knowledge management</w:t>
            </w:r>
          </w:p>
          <w:p w14:paraId="2A97535E" w14:textId="77777777" w:rsidR="000530F3" w:rsidRPr="003E2987" w:rsidRDefault="000530F3" w:rsidP="000530F3">
            <w:pPr>
              <w:spacing w:after="60"/>
              <w:rPr>
                <w:lang w:val="en-GB"/>
              </w:rPr>
            </w:pPr>
            <w:r w:rsidRPr="003E2987">
              <w:rPr>
                <w:lang w:val="en-GB"/>
              </w:rPr>
              <w:t>- Successful mitigation of emergency telecommunication risks</w:t>
            </w:r>
          </w:p>
        </w:tc>
      </w:tr>
      <w:tr w:rsidR="000530F3" w:rsidRPr="003E2987" w14:paraId="1D84C046" w14:textId="77777777" w:rsidTr="000530F3">
        <w:trPr>
          <w:trHeight w:val="215"/>
        </w:trPr>
        <w:tc>
          <w:tcPr>
            <w:tcW w:w="1418" w:type="dxa"/>
            <w:vMerge/>
          </w:tcPr>
          <w:p w14:paraId="08EEA0B3" w14:textId="77777777" w:rsidR="000530F3" w:rsidRPr="003E2987" w:rsidRDefault="000530F3" w:rsidP="000530F3">
            <w:pPr>
              <w:spacing w:after="60"/>
              <w:rPr>
                <w:lang w:val="en-GB"/>
              </w:rPr>
            </w:pPr>
          </w:p>
        </w:tc>
        <w:tc>
          <w:tcPr>
            <w:tcW w:w="2410" w:type="dxa"/>
          </w:tcPr>
          <w:p w14:paraId="4597A288" w14:textId="77777777" w:rsidR="000530F3" w:rsidRPr="003E2987" w:rsidRDefault="000530F3" w:rsidP="000530F3">
            <w:pPr>
              <w:spacing w:after="60"/>
            </w:pPr>
            <w:r w:rsidRPr="003E2987">
              <w:t>5. Efficient organization of and support to innovation and partnership activities through partnership building, innovation, and study group coordination services.</w:t>
            </w:r>
          </w:p>
        </w:tc>
        <w:tc>
          <w:tcPr>
            <w:tcW w:w="2268" w:type="dxa"/>
          </w:tcPr>
          <w:p w14:paraId="65431B63" w14:textId="77777777" w:rsidR="000530F3" w:rsidRPr="003E2987" w:rsidRDefault="000530F3" w:rsidP="000530F3">
            <w:pPr>
              <w:spacing w:after="60"/>
              <w:rPr>
                <w:lang w:val="en-GB"/>
              </w:rPr>
            </w:pPr>
            <w:r w:rsidRPr="003E2987">
              <w:rPr>
                <w:lang w:val="en-GB"/>
              </w:rPr>
              <w:t>- Identification of priorities and needs of Member States</w:t>
            </w:r>
          </w:p>
          <w:p w14:paraId="5A7E98F4" w14:textId="77777777" w:rsidR="000530F3" w:rsidRPr="003E2987" w:rsidRDefault="000530F3" w:rsidP="000530F3">
            <w:pPr>
              <w:spacing w:after="60"/>
              <w:rPr>
                <w:lang w:val="en-GB"/>
              </w:rPr>
            </w:pPr>
            <w:r w:rsidRPr="003E2987">
              <w:rPr>
                <w:lang w:val="en-GB"/>
              </w:rPr>
              <w:t>- Development of relevant products and services and their timely delivery to end users</w:t>
            </w:r>
          </w:p>
          <w:p w14:paraId="45BEA95F" w14:textId="77777777" w:rsidR="000530F3" w:rsidRPr="003E2987" w:rsidRDefault="000530F3" w:rsidP="000530F3">
            <w:pPr>
              <w:spacing w:after="60"/>
              <w:rPr>
                <w:lang w:val="en-GB"/>
              </w:rPr>
            </w:pPr>
            <w:r w:rsidRPr="003E2987">
              <w:rPr>
                <w:lang w:val="en-GB"/>
              </w:rPr>
              <w:t>- Effective involvement of all relevant stakeholders in the development and delivery of products and services to Member States</w:t>
            </w:r>
          </w:p>
        </w:tc>
        <w:tc>
          <w:tcPr>
            <w:tcW w:w="3685" w:type="dxa"/>
          </w:tcPr>
          <w:p w14:paraId="3E748E75" w14:textId="77777777" w:rsidR="000530F3" w:rsidRPr="003E2987" w:rsidRDefault="000530F3" w:rsidP="000530F3">
            <w:pPr>
              <w:spacing w:after="60"/>
              <w:rPr>
                <w:lang w:val="en-GB"/>
              </w:rPr>
            </w:pPr>
            <w:r w:rsidRPr="003E2987">
              <w:rPr>
                <w:lang w:val="en-GB"/>
              </w:rPr>
              <w:t>- Increased quality and enhanced accessibility of products, services, and expertise developed and delivered by BDT in the areas of partnership building and innovation</w:t>
            </w:r>
          </w:p>
          <w:p w14:paraId="1889FC64" w14:textId="77777777" w:rsidR="000530F3" w:rsidRPr="003E2987" w:rsidRDefault="000530F3" w:rsidP="000530F3">
            <w:pPr>
              <w:spacing w:after="60"/>
              <w:rPr>
                <w:lang w:val="en-GB"/>
              </w:rPr>
            </w:pPr>
            <w:r w:rsidRPr="003E2987">
              <w:rPr>
                <w:lang w:val="en-GB"/>
              </w:rPr>
              <w:t>- Increased level of satisfaction by Member States</w:t>
            </w:r>
          </w:p>
          <w:p w14:paraId="00A452A9" w14:textId="77777777" w:rsidR="000530F3" w:rsidRPr="003E2987" w:rsidRDefault="000530F3" w:rsidP="000530F3">
            <w:pPr>
              <w:spacing w:after="60"/>
              <w:rPr>
                <w:lang w:val="en-GB"/>
              </w:rPr>
            </w:pPr>
            <w:r w:rsidRPr="003E2987">
              <w:rPr>
                <w:lang w:val="en-GB"/>
              </w:rPr>
              <w:t>- Wider participation of stakeholders and partners in the development of telecommunications/ICTs in developing countries</w:t>
            </w:r>
          </w:p>
          <w:p w14:paraId="3B03D810" w14:textId="77777777" w:rsidR="000530F3" w:rsidRPr="003E2987" w:rsidRDefault="000530F3" w:rsidP="000530F3">
            <w:pPr>
              <w:spacing w:after="60"/>
              <w:rPr>
                <w:lang w:val="en-GB"/>
              </w:rPr>
            </w:pPr>
            <w:r w:rsidRPr="003E2987">
              <w:rPr>
                <w:lang w:val="en-GB"/>
              </w:rPr>
              <w:t>- Increased level of resources from donors for the benefit of Member States’ efforts to develop their telecommunication/ICTs</w:t>
            </w:r>
          </w:p>
        </w:tc>
      </w:tr>
      <w:tr w:rsidR="000530F3" w:rsidRPr="003E2987" w14:paraId="7033F600" w14:textId="77777777" w:rsidTr="000530F3">
        <w:trPr>
          <w:trHeight w:val="215"/>
        </w:trPr>
        <w:tc>
          <w:tcPr>
            <w:tcW w:w="1418" w:type="dxa"/>
            <w:vMerge/>
          </w:tcPr>
          <w:p w14:paraId="08D0EFEF" w14:textId="77777777" w:rsidR="000530F3" w:rsidRPr="003E2987" w:rsidRDefault="000530F3" w:rsidP="000530F3">
            <w:pPr>
              <w:spacing w:after="60"/>
              <w:rPr>
                <w:lang w:val="en-GB"/>
              </w:rPr>
            </w:pPr>
          </w:p>
        </w:tc>
        <w:tc>
          <w:tcPr>
            <w:tcW w:w="2410" w:type="dxa"/>
          </w:tcPr>
          <w:p w14:paraId="529167A2" w14:textId="77777777" w:rsidR="000530F3" w:rsidRPr="003E2987" w:rsidRDefault="000530F3" w:rsidP="000530F3">
            <w:pPr>
              <w:spacing w:after="60"/>
            </w:pPr>
            <w:r w:rsidRPr="003E2987">
              <w:t>6. Efficient delivery and coordination of activities in telecommunication/ICT development through regional and area office activities</w:t>
            </w:r>
          </w:p>
        </w:tc>
        <w:tc>
          <w:tcPr>
            <w:tcW w:w="2268" w:type="dxa"/>
          </w:tcPr>
          <w:p w14:paraId="2F419A74" w14:textId="77777777" w:rsidR="000530F3" w:rsidRPr="003E2987" w:rsidRDefault="000530F3" w:rsidP="000530F3">
            <w:pPr>
              <w:spacing w:after="60"/>
              <w:rPr>
                <w:lang w:val="en-GB"/>
              </w:rPr>
            </w:pPr>
            <w:r w:rsidRPr="003E2987">
              <w:rPr>
                <w:lang w:val="en-GB"/>
              </w:rPr>
              <w:t>- Increased ITU outreach in various regions and areas of the world</w:t>
            </w:r>
          </w:p>
        </w:tc>
        <w:tc>
          <w:tcPr>
            <w:tcW w:w="3685" w:type="dxa"/>
          </w:tcPr>
          <w:p w14:paraId="02CF1D80" w14:textId="77777777" w:rsidR="000530F3" w:rsidRPr="003E2987" w:rsidRDefault="000530F3" w:rsidP="000530F3">
            <w:pPr>
              <w:spacing w:after="60"/>
              <w:rPr>
                <w:lang w:val="en-GB"/>
              </w:rPr>
            </w:pPr>
            <w:r w:rsidRPr="003E2987">
              <w:rPr>
                <w:lang w:val="en-GB"/>
              </w:rPr>
              <w:t>- Effective and efficient delivery of products, services, information, and expertise of BDT and ITU to Member States</w:t>
            </w:r>
          </w:p>
          <w:p w14:paraId="5EAB644E" w14:textId="77777777" w:rsidR="000530F3" w:rsidRPr="003E2987" w:rsidRDefault="000530F3" w:rsidP="000530F3">
            <w:pPr>
              <w:spacing w:after="60"/>
              <w:rPr>
                <w:lang w:val="en-GB"/>
              </w:rPr>
            </w:pPr>
            <w:r w:rsidRPr="003E2987">
              <w:rPr>
                <w:lang w:val="en-GB"/>
              </w:rPr>
              <w:t>- Increased level of satisfaction by Member States with services and products provided by BDT</w:t>
            </w:r>
          </w:p>
        </w:tc>
      </w:tr>
    </w:tbl>
    <w:p w14:paraId="147163E6" w14:textId="77777777" w:rsidR="000530F3" w:rsidRDefault="000530F3" w:rsidP="000530F3"/>
    <w:p w14:paraId="5D1238CF" w14:textId="77777777" w:rsidR="000530F3" w:rsidRDefault="000530F3" w:rsidP="000530F3">
      <w:pPr>
        <w:pStyle w:val="Caption"/>
      </w:pPr>
      <w:r>
        <w:t xml:space="preserve">Table </w:t>
      </w:r>
      <w:r>
        <w:fldChar w:fldCharType="begin"/>
      </w:r>
      <w:r>
        <w:instrText xml:space="preserve"> SEQ Table \* ARABIC </w:instrText>
      </w:r>
      <w:r>
        <w:fldChar w:fldCharType="separate"/>
      </w:r>
      <w:r>
        <w:rPr>
          <w:noProof/>
        </w:rPr>
        <w:t>10</w:t>
      </w:r>
      <w:r>
        <w:rPr>
          <w:noProof/>
        </w:rPr>
        <w:fldChar w:fldCharType="end"/>
      </w:r>
      <w:r>
        <w:t>. Inter-Sectoral Objectives, Outcomes and Outputs</w:t>
      </w:r>
    </w:p>
    <w:tbl>
      <w:tblPr>
        <w:tblW w:w="0" w:type="auto"/>
        <w:tblLook w:val="0400" w:firstRow="0" w:lastRow="0" w:firstColumn="0" w:lastColumn="0" w:noHBand="0" w:noVBand="1"/>
      </w:tblPr>
      <w:tblGrid>
        <w:gridCol w:w="4513"/>
        <w:gridCol w:w="4513"/>
      </w:tblGrid>
      <w:tr w:rsidR="000530F3" w14:paraId="4BC6EBEB" w14:textId="77777777" w:rsidTr="000530F3">
        <w:tc>
          <w:tcPr>
            <w:tcW w:w="9737" w:type="dxa"/>
            <w:gridSpan w:val="2"/>
          </w:tcPr>
          <w:p w14:paraId="1F1A3744" w14:textId="77777777" w:rsidR="000530F3" w:rsidRPr="00DB09D6" w:rsidRDefault="000530F3" w:rsidP="000530F3">
            <w:pPr>
              <w:rPr>
                <w:b/>
                <w:bCs/>
              </w:rPr>
            </w:pPr>
            <w:r w:rsidRPr="00B376E3">
              <w:rPr>
                <w:b/>
                <w:bCs/>
              </w:rPr>
              <w:t xml:space="preserve">I.1 </w:t>
            </w:r>
            <w:r>
              <w:rPr>
                <w:b/>
                <w:bCs/>
              </w:rPr>
              <w:t xml:space="preserve">(Collaboration) </w:t>
            </w:r>
            <w:r w:rsidRPr="00B376E3">
              <w:rPr>
                <w:b/>
                <w:bCs/>
              </w:rPr>
              <w:t xml:space="preserve">Foster closer collaboration among all stakeholders in the </w:t>
            </w:r>
            <w:r>
              <w:rPr>
                <w:b/>
                <w:bCs/>
              </w:rPr>
              <w:t>telecommunication/</w:t>
            </w:r>
            <w:r w:rsidRPr="00B376E3">
              <w:rPr>
                <w:b/>
                <w:bCs/>
              </w:rPr>
              <w:t>ICT ecosystem</w:t>
            </w:r>
          </w:p>
        </w:tc>
      </w:tr>
      <w:tr w:rsidR="000530F3" w14:paraId="7B02C9F7" w14:textId="77777777" w:rsidTr="000530F3">
        <w:tc>
          <w:tcPr>
            <w:tcW w:w="4868" w:type="dxa"/>
          </w:tcPr>
          <w:p w14:paraId="29556366" w14:textId="77777777" w:rsidR="000530F3" w:rsidRPr="00DB09D6" w:rsidRDefault="000530F3" w:rsidP="000530F3">
            <w:pPr>
              <w:rPr>
                <w:i/>
                <w:iCs/>
              </w:rPr>
            </w:pPr>
            <w:r w:rsidRPr="00DB09D6">
              <w:rPr>
                <w:i/>
                <w:iCs/>
              </w:rPr>
              <w:t>Outcomes</w:t>
            </w:r>
          </w:p>
        </w:tc>
        <w:tc>
          <w:tcPr>
            <w:tcW w:w="4869" w:type="dxa"/>
          </w:tcPr>
          <w:p w14:paraId="4BD30F67" w14:textId="77777777" w:rsidR="000530F3" w:rsidRPr="00DB09D6" w:rsidRDefault="000530F3" w:rsidP="000530F3">
            <w:pPr>
              <w:rPr>
                <w:i/>
                <w:iCs/>
              </w:rPr>
            </w:pPr>
            <w:r w:rsidRPr="00DB09D6">
              <w:rPr>
                <w:i/>
                <w:iCs/>
              </w:rPr>
              <w:t>Outputs</w:t>
            </w:r>
          </w:p>
        </w:tc>
      </w:tr>
      <w:tr w:rsidR="000530F3" w14:paraId="451CF0CF" w14:textId="77777777" w:rsidTr="000530F3">
        <w:tc>
          <w:tcPr>
            <w:tcW w:w="4868" w:type="dxa"/>
          </w:tcPr>
          <w:p w14:paraId="350B09FC" w14:textId="77777777" w:rsidR="000530F3" w:rsidRPr="00B376E3" w:rsidRDefault="000530F3" w:rsidP="000530F3">
            <w:pPr>
              <w:spacing w:after="60"/>
            </w:pPr>
            <w:r w:rsidRPr="00B376E3">
              <w:t>I.1-</w:t>
            </w:r>
            <w:r>
              <w:t>a</w:t>
            </w:r>
            <w:r w:rsidRPr="00B376E3">
              <w:t>: Increased collaboration among relevant stakeholders</w:t>
            </w:r>
          </w:p>
          <w:p w14:paraId="038AC8C4" w14:textId="77777777" w:rsidR="000530F3" w:rsidRPr="00B376E3" w:rsidRDefault="000530F3" w:rsidP="000530F3">
            <w:pPr>
              <w:spacing w:after="60"/>
            </w:pPr>
            <w:r>
              <w:t>I.1-b</w:t>
            </w:r>
            <w:r w:rsidRPr="00B376E3">
              <w:t>: Increased synergies from partnerships</w:t>
            </w:r>
            <w:ins w:id="142" w:author="Author">
              <w:r>
                <w:t xml:space="preserve"> on telecommunication/ICTs</w:t>
              </w:r>
            </w:ins>
          </w:p>
          <w:p w14:paraId="7E44ADDD" w14:textId="77777777" w:rsidR="000530F3" w:rsidRDefault="000530F3" w:rsidP="000530F3">
            <w:pPr>
              <w:spacing w:after="60"/>
            </w:pPr>
            <w:r w:rsidRPr="00B376E3">
              <w:t>I.</w:t>
            </w:r>
            <w:r>
              <w:t>1-c</w:t>
            </w:r>
            <w:r w:rsidRPr="00B376E3">
              <w:t xml:space="preserve">: Increased recognition of telecommunications/ICTs as a cross-cutting enabler for </w:t>
            </w:r>
            <w:del w:id="143" w:author="Author">
              <w:r w:rsidRPr="00B376E3" w:rsidDel="00472BB3">
                <w:delText>the</w:delText>
              </w:r>
            </w:del>
            <w:r w:rsidRPr="00B376E3">
              <w:t xml:space="preserve"> </w:t>
            </w:r>
            <w:ins w:id="144" w:author="Author">
              <w:r>
                <w:t xml:space="preserve">implementing the </w:t>
              </w:r>
            </w:ins>
            <w:r>
              <w:t xml:space="preserve">WSIS Action Lines </w:t>
            </w:r>
            <w:del w:id="145" w:author="Author">
              <w:r w:rsidDel="00340A78">
                <w:delText xml:space="preserve">and </w:delText>
              </w:r>
            </w:del>
            <w:ins w:id="146" w:author="Author">
              <w:r>
                <w:t xml:space="preserve">taking into account </w:t>
              </w:r>
            </w:ins>
            <w:r>
              <w:t>the 2030 Agenda for Sustainable Development</w:t>
            </w:r>
          </w:p>
          <w:p w14:paraId="2BCEED00" w14:textId="77777777" w:rsidR="000530F3" w:rsidRPr="007D5CD0" w:rsidRDefault="000530F3" w:rsidP="000530F3">
            <w:pPr>
              <w:spacing w:after="60"/>
            </w:pPr>
            <w:r w:rsidRPr="003873A8">
              <w:t>I</w:t>
            </w:r>
            <w:del w:id="147" w:author="Author">
              <w:r w:rsidRPr="003873A8" w:rsidDel="00E82356">
                <w:delText>.1-d: Enhanced support to tech SMEs developing and delivering ICT products and services</w:delText>
              </w:r>
            </w:del>
          </w:p>
        </w:tc>
        <w:tc>
          <w:tcPr>
            <w:tcW w:w="4869" w:type="dxa"/>
          </w:tcPr>
          <w:p w14:paraId="3C66DA43" w14:textId="77777777" w:rsidR="000530F3" w:rsidRDefault="000530F3" w:rsidP="000530F3">
            <w:pPr>
              <w:spacing w:after="60"/>
            </w:pPr>
            <w:r>
              <w:t xml:space="preserve">I.1-1: </w:t>
            </w:r>
            <w:r w:rsidRPr="00B376E3">
              <w:t>Inter</w:t>
            </w:r>
            <w:r>
              <w:t>-S</w:t>
            </w:r>
            <w:r w:rsidRPr="00B376E3">
              <w:t>ectoral world conferences, forums, events and platforms for high-level debate</w:t>
            </w:r>
            <w:del w:id="148" w:author="Author">
              <w:r w:rsidRPr="00B376E3" w:rsidDel="00EE6771">
                <w:delText xml:space="preserve"> (such as </w:delText>
              </w:r>
            </w:del>
            <w:ins w:id="149" w:author="Author">
              <w:del w:id="150" w:author="Author">
                <w:r w:rsidDel="00EE6771">
                  <w:delText>[</w:delText>
                </w:r>
              </w:del>
            </w:ins>
            <w:del w:id="151" w:author="Author">
              <w:r w:rsidRPr="00B376E3" w:rsidDel="00EE6771">
                <w:delText>WCIT</w:delText>
              </w:r>
            </w:del>
            <w:ins w:id="152" w:author="Author">
              <w:del w:id="153" w:author="Author">
                <w:r w:rsidDel="00EE6771">
                  <w:delText>]</w:delText>
                </w:r>
              </w:del>
            </w:ins>
            <w:del w:id="154" w:author="Author">
              <w:r w:rsidDel="00EE6771">
                <w:delText>,</w:delText>
              </w:r>
              <w:r w:rsidRPr="00B376E3" w:rsidDel="00EE6771">
                <w:delText xml:space="preserve"> </w:delText>
              </w:r>
              <w:r w:rsidRPr="003873A8" w:rsidDel="00EE6771">
                <w:delText>WTPF,</w:delText>
              </w:r>
              <w:r w:rsidRPr="00B376E3" w:rsidDel="00EE6771">
                <w:delText xml:space="preserve"> WSIS, WTISD, ITU TELECOM</w:delText>
              </w:r>
            </w:del>
            <w:r>
              <w:t>, Kaleidoscope</w:t>
            </w:r>
            <w:r w:rsidRPr="00B376E3">
              <w:t>)</w:t>
            </w:r>
          </w:p>
          <w:p w14:paraId="50D01E32" w14:textId="77777777" w:rsidR="000530F3" w:rsidRDefault="000530F3" w:rsidP="000530F3">
            <w:pPr>
              <w:spacing w:after="60"/>
            </w:pPr>
            <w:r>
              <w:t>I.1-2: Knowledge-sharing, networking and partnerships</w:t>
            </w:r>
          </w:p>
          <w:p w14:paraId="5B23468B" w14:textId="77777777" w:rsidR="000530F3" w:rsidRDefault="000530F3" w:rsidP="000530F3">
            <w:pPr>
              <w:spacing w:after="60"/>
            </w:pPr>
            <w:r>
              <w:t>I.1-3: Memoranda of understanding (MoUs)</w:t>
            </w:r>
          </w:p>
          <w:p w14:paraId="73562F4A" w14:textId="77777777" w:rsidR="000530F3" w:rsidRDefault="000530F3" w:rsidP="000530F3">
            <w:pPr>
              <w:spacing w:after="60"/>
            </w:pPr>
            <w:r w:rsidRPr="003873A8">
              <w:t>I.1-4: Reports and other inputs to UN inter-agency, multilateral and intergovernmental processes</w:t>
            </w:r>
          </w:p>
          <w:p w14:paraId="4C612032" w14:textId="77777777" w:rsidR="000530F3" w:rsidRDefault="000530F3" w:rsidP="000530F3">
            <w:pPr>
              <w:spacing w:after="60"/>
            </w:pPr>
            <w:del w:id="155" w:author="Author">
              <w:r w:rsidRPr="007D5CD0" w:rsidDel="00E82356">
                <w:delText>I.1-5: Establishment of support services for tech SMEs in ITU activities and events</w:delText>
              </w:r>
            </w:del>
          </w:p>
        </w:tc>
      </w:tr>
      <w:tr w:rsidR="000530F3" w14:paraId="09B3C829" w14:textId="77777777" w:rsidTr="000530F3">
        <w:tc>
          <w:tcPr>
            <w:tcW w:w="4868" w:type="dxa"/>
          </w:tcPr>
          <w:p w14:paraId="024F1C74" w14:textId="77777777" w:rsidR="000530F3" w:rsidRDefault="000530F3" w:rsidP="000530F3">
            <w:pPr>
              <w:spacing w:after="60"/>
            </w:pPr>
          </w:p>
        </w:tc>
        <w:tc>
          <w:tcPr>
            <w:tcW w:w="4869" w:type="dxa"/>
          </w:tcPr>
          <w:p w14:paraId="30034D28" w14:textId="77777777" w:rsidR="000530F3" w:rsidRDefault="000530F3" w:rsidP="000530F3">
            <w:pPr>
              <w:spacing w:after="60"/>
            </w:pPr>
          </w:p>
        </w:tc>
      </w:tr>
      <w:tr w:rsidR="000530F3" w14:paraId="4E15AB35" w14:textId="77777777" w:rsidTr="000530F3">
        <w:tc>
          <w:tcPr>
            <w:tcW w:w="9737" w:type="dxa"/>
            <w:gridSpan w:val="2"/>
          </w:tcPr>
          <w:p w14:paraId="51128218" w14:textId="77777777" w:rsidR="000530F3" w:rsidRPr="00897097" w:rsidRDefault="000530F3" w:rsidP="000530F3">
            <w:pPr>
              <w:rPr>
                <w:b/>
                <w:bCs/>
              </w:rPr>
            </w:pPr>
            <w:r>
              <w:rPr>
                <w:b/>
                <w:bCs/>
              </w:rPr>
              <w:t>I.2</w:t>
            </w:r>
            <w:r w:rsidRPr="00193E7E">
              <w:rPr>
                <w:b/>
                <w:bCs/>
              </w:rPr>
              <w:t xml:space="preserve"> </w:t>
            </w:r>
            <w:r>
              <w:rPr>
                <w:b/>
                <w:bCs/>
              </w:rPr>
              <w:t xml:space="preserve">(Emerging telecommunication/ICT trends) </w:t>
            </w:r>
            <w:r w:rsidRPr="000806FE">
              <w:rPr>
                <w:b/>
                <w:bCs/>
              </w:rPr>
              <w:t>Enhance identification</w:t>
            </w:r>
            <w:r>
              <w:rPr>
                <w:b/>
                <w:bCs/>
              </w:rPr>
              <w:t>, awareness</w:t>
            </w:r>
            <w:r w:rsidRPr="000806FE">
              <w:rPr>
                <w:b/>
                <w:bCs/>
              </w:rPr>
              <w:t xml:space="preserve"> and analysis of emerging trends in the telecommunication/ICT environment</w:t>
            </w:r>
          </w:p>
        </w:tc>
      </w:tr>
      <w:tr w:rsidR="000530F3" w14:paraId="7DE8AEBD" w14:textId="77777777" w:rsidTr="000530F3">
        <w:tc>
          <w:tcPr>
            <w:tcW w:w="4868" w:type="dxa"/>
          </w:tcPr>
          <w:p w14:paraId="3055FDF3" w14:textId="77777777" w:rsidR="000530F3" w:rsidRPr="00DB09D6" w:rsidRDefault="000530F3" w:rsidP="000530F3">
            <w:pPr>
              <w:rPr>
                <w:i/>
                <w:iCs/>
              </w:rPr>
            </w:pPr>
            <w:r w:rsidRPr="00DB09D6">
              <w:rPr>
                <w:i/>
                <w:iCs/>
              </w:rPr>
              <w:t>Outcomes</w:t>
            </w:r>
          </w:p>
        </w:tc>
        <w:tc>
          <w:tcPr>
            <w:tcW w:w="4869" w:type="dxa"/>
          </w:tcPr>
          <w:p w14:paraId="6DFC2A1E" w14:textId="77777777" w:rsidR="000530F3" w:rsidRPr="00DB09D6" w:rsidRDefault="000530F3" w:rsidP="000530F3">
            <w:pPr>
              <w:rPr>
                <w:i/>
                <w:iCs/>
              </w:rPr>
            </w:pPr>
            <w:r w:rsidRPr="00DB09D6">
              <w:rPr>
                <w:i/>
                <w:iCs/>
              </w:rPr>
              <w:t>Outputs</w:t>
            </w:r>
          </w:p>
        </w:tc>
      </w:tr>
      <w:tr w:rsidR="000530F3" w14:paraId="7C01C8EF" w14:textId="77777777" w:rsidTr="000530F3">
        <w:tc>
          <w:tcPr>
            <w:tcW w:w="4868" w:type="dxa"/>
          </w:tcPr>
          <w:p w14:paraId="628493F3" w14:textId="77777777" w:rsidR="000530F3" w:rsidRPr="00F42BE4" w:rsidRDefault="000530F3" w:rsidP="000530F3">
            <w:pPr>
              <w:spacing w:after="60"/>
            </w:pPr>
            <w:r>
              <w:t xml:space="preserve">I.2-a: </w:t>
            </w:r>
            <w:del w:id="156" w:author="Author">
              <w:r w:rsidRPr="00193E7E" w:rsidDel="00472BB3">
                <w:delText>Timely i</w:delText>
              </w:r>
            </w:del>
            <w:ins w:id="157" w:author="Author">
              <w:r>
                <w:t>I</w:t>
              </w:r>
            </w:ins>
            <w:r w:rsidRPr="00193E7E">
              <w:t>dentification</w:t>
            </w:r>
            <w:r>
              <w:t>, awareness</w:t>
            </w:r>
            <w:r w:rsidRPr="00193E7E">
              <w:t xml:space="preserve"> and analysis of emerging trends in telecommunications/ICTs</w:t>
            </w:r>
          </w:p>
        </w:tc>
        <w:tc>
          <w:tcPr>
            <w:tcW w:w="4869" w:type="dxa"/>
          </w:tcPr>
          <w:p w14:paraId="132CC4E5" w14:textId="77777777" w:rsidR="000530F3" w:rsidRDefault="000530F3" w:rsidP="000530F3">
            <w:pPr>
              <w:spacing w:after="60"/>
            </w:pPr>
            <w:r>
              <w:t xml:space="preserve">I.2-1: </w:t>
            </w:r>
            <w:proofErr w:type="spellStart"/>
            <w:r w:rsidRPr="00193E7E">
              <w:t>Intersectoral</w:t>
            </w:r>
            <w:proofErr w:type="spellEnd"/>
            <w:r w:rsidRPr="00193E7E">
              <w:t xml:space="preserve"> initiatives and reports on</w:t>
            </w:r>
            <w:r>
              <w:t xml:space="preserve"> relevant</w:t>
            </w:r>
            <w:r w:rsidRPr="00193E7E">
              <w:t xml:space="preserve"> emerging telecommunication/ICT trends and other </w:t>
            </w:r>
            <w:r w:rsidRPr="00F42BE4">
              <w:t xml:space="preserve">similar initiatives </w:t>
            </w:r>
          </w:p>
          <w:p w14:paraId="378A4315" w14:textId="77777777" w:rsidR="000530F3" w:rsidRDefault="000530F3" w:rsidP="000530F3">
            <w:pPr>
              <w:spacing w:after="60"/>
            </w:pPr>
            <w:r>
              <w:t xml:space="preserve">I.2-2: </w:t>
            </w:r>
            <w:r w:rsidRPr="00F42BE4">
              <w:t>ITU News</w:t>
            </w:r>
            <w:ins w:id="158" w:author="Author">
              <w:r>
                <w:t xml:space="preserve"> Digital format</w:t>
              </w:r>
            </w:ins>
          </w:p>
          <w:p w14:paraId="4E3C57D1" w14:textId="77777777" w:rsidR="000530F3" w:rsidRPr="000512A7" w:rsidRDefault="000530F3" w:rsidP="000530F3">
            <w:pPr>
              <w:spacing w:after="60"/>
              <w:rPr>
                <w:strike/>
              </w:rPr>
            </w:pPr>
            <w:r w:rsidRPr="00F42BE4">
              <w:t xml:space="preserve">I.2-3 Platforms to </w:t>
            </w:r>
            <w:del w:id="159" w:author="Author">
              <w:r w:rsidRPr="00F42BE4" w:rsidDel="00D239F9">
                <w:delText xml:space="preserve">promote </w:delText>
              </w:r>
            </w:del>
            <w:ins w:id="160" w:author="Author">
              <w:r>
                <w:t>exchange information about</w:t>
              </w:r>
              <w:r w:rsidRPr="00F42BE4">
                <w:t xml:space="preserve"> </w:t>
              </w:r>
            </w:ins>
            <w:r w:rsidRPr="00F42BE4">
              <w:t>new trends</w:t>
            </w:r>
          </w:p>
        </w:tc>
      </w:tr>
      <w:tr w:rsidR="000530F3" w14:paraId="08B33342" w14:textId="77777777" w:rsidTr="000530F3">
        <w:tc>
          <w:tcPr>
            <w:tcW w:w="4868" w:type="dxa"/>
          </w:tcPr>
          <w:p w14:paraId="6B867B1F" w14:textId="77777777" w:rsidR="000530F3" w:rsidRDefault="000530F3" w:rsidP="000530F3">
            <w:pPr>
              <w:spacing w:after="60"/>
            </w:pPr>
          </w:p>
        </w:tc>
        <w:tc>
          <w:tcPr>
            <w:tcW w:w="4869" w:type="dxa"/>
          </w:tcPr>
          <w:p w14:paraId="212E4FAC" w14:textId="77777777" w:rsidR="000530F3" w:rsidRDefault="000530F3" w:rsidP="000530F3">
            <w:pPr>
              <w:spacing w:after="60"/>
            </w:pPr>
          </w:p>
        </w:tc>
      </w:tr>
      <w:tr w:rsidR="000530F3" w14:paraId="7B5936D6" w14:textId="77777777" w:rsidTr="000530F3">
        <w:tc>
          <w:tcPr>
            <w:tcW w:w="9737" w:type="dxa"/>
            <w:gridSpan w:val="2"/>
          </w:tcPr>
          <w:p w14:paraId="5DC2202D" w14:textId="77777777" w:rsidR="000530F3" w:rsidRPr="00DB09D6" w:rsidRDefault="000530F3" w:rsidP="000530F3">
            <w:pPr>
              <w:rPr>
                <w:b/>
                <w:bCs/>
              </w:rPr>
            </w:pPr>
            <w:r>
              <w:rPr>
                <w:b/>
                <w:bCs/>
              </w:rPr>
              <w:t xml:space="preserve">I.3 (Telecommunication/ICT accessibility) </w:t>
            </w:r>
            <w:r w:rsidRPr="00743FC5">
              <w:rPr>
                <w:b/>
                <w:bCs/>
              </w:rPr>
              <w:t xml:space="preserve">Enhance </w:t>
            </w:r>
            <w:r>
              <w:rPr>
                <w:b/>
                <w:bCs/>
              </w:rPr>
              <w:t xml:space="preserve">telecommunications/ICTs </w:t>
            </w:r>
            <w:r w:rsidRPr="00743FC5">
              <w:rPr>
                <w:b/>
                <w:bCs/>
              </w:rPr>
              <w:t xml:space="preserve">accessibility for persons with disabilities </w:t>
            </w:r>
            <w:r w:rsidRPr="003927C9">
              <w:rPr>
                <w:b/>
                <w:bCs/>
              </w:rPr>
              <w:t>and specific needs</w:t>
            </w:r>
          </w:p>
        </w:tc>
      </w:tr>
      <w:tr w:rsidR="000530F3" w14:paraId="470330E3" w14:textId="77777777" w:rsidTr="000530F3">
        <w:tc>
          <w:tcPr>
            <w:tcW w:w="4868" w:type="dxa"/>
          </w:tcPr>
          <w:p w14:paraId="28999D70" w14:textId="77777777" w:rsidR="000530F3" w:rsidRPr="00DB09D6" w:rsidRDefault="000530F3" w:rsidP="000530F3">
            <w:pPr>
              <w:rPr>
                <w:i/>
                <w:iCs/>
              </w:rPr>
            </w:pPr>
            <w:r w:rsidRPr="00DB09D6">
              <w:rPr>
                <w:i/>
                <w:iCs/>
              </w:rPr>
              <w:t>Outcomes</w:t>
            </w:r>
          </w:p>
        </w:tc>
        <w:tc>
          <w:tcPr>
            <w:tcW w:w="4869" w:type="dxa"/>
          </w:tcPr>
          <w:p w14:paraId="2839A888" w14:textId="77777777" w:rsidR="000530F3" w:rsidRPr="00DB09D6" w:rsidRDefault="000530F3" w:rsidP="000530F3">
            <w:pPr>
              <w:rPr>
                <w:i/>
                <w:iCs/>
              </w:rPr>
            </w:pPr>
            <w:r w:rsidRPr="00DB09D6">
              <w:rPr>
                <w:i/>
                <w:iCs/>
              </w:rPr>
              <w:t>Outputs</w:t>
            </w:r>
          </w:p>
        </w:tc>
      </w:tr>
      <w:tr w:rsidR="000530F3" w14:paraId="1124B733" w14:textId="77777777" w:rsidTr="000530F3">
        <w:tc>
          <w:tcPr>
            <w:tcW w:w="4868" w:type="dxa"/>
          </w:tcPr>
          <w:p w14:paraId="6077593E" w14:textId="77777777" w:rsidR="000530F3" w:rsidRDefault="000530F3" w:rsidP="000530F3">
            <w:pPr>
              <w:spacing w:after="60"/>
            </w:pPr>
            <w:r>
              <w:t>I.3-a: Increased availability and compliance of telecommunication/ICT equipment, services and applications with universal design principles</w:t>
            </w:r>
          </w:p>
          <w:p w14:paraId="5DA78520" w14:textId="77777777" w:rsidR="000530F3" w:rsidRDefault="000530F3" w:rsidP="000530F3">
            <w:pPr>
              <w:spacing w:after="60"/>
            </w:pPr>
            <w:r>
              <w:t>I.3-b: Increased engagement of organizations of persons with disabilities and specific needs in the work of the Union</w:t>
            </w:r>
          </w:p>
          <w:p w14:paraId="7EAB0226" w14:textId="77777777" w:rsidR="000530F3" w:rsidRDefault="000530F3" w:rsidP="000530F3">
            <w:pPr>
              <w:spacing w:after="60"/>
            </w:pPr>
            <w:r>
              <w:t>I.3-c: Increased awareness, including multilateral and intergovernmental recognition, of the need to enhance access to telecommunications/ICTs for persons with disabilities and specific needs</w:t>
            </w:r>
          </w:p>
        </w:tc>
        <w:tc>
          <w:tcPr>
            <w:tcW w:w="4869" w:type="dxa"/>
          </w:tcPr>
          <w:p w14:paraId="017E70BB" w14:textId="77777777" w:rsidR="000530F3" w:rsidRDefault="000530F3" w:rsidP="000530F3">
            <w:pPr>
              <w:spacing w:after="60"/>
            </w:pPr>
            <w:r>
              <w:t>I.3-1: Reports, guidelines, standards and checklists relating to accessibility of telecommunications/ICTs</w:t>
            </w:r>
          </w:p>
          <w:p w14:paraId="6AB77266" w14:textId="77777777" w:rsidR="000530F3" w:rsidRDefault="000530F3" w:rsidP="000530F3">
            <w:pPr>
              <w:spacing w:after="60"/>
            </w:pPr>
            <w:r>
              <w:t xml:space="preserve">I.3-2: Mobilization of resources and technical expertise, for example, through promoting greater participation in international and regional meetings by persons with disabilities and specific needs </w:t>
            </w:r>
          </w:p>
          <w:p w14:paraId="1AACA34D" w14:textId="77777777" w:rsidR="000530F3" w:rsidRDefault="000530F3" w:rsidP="000530F3">
            <w:pPr>
              <w:spacing w:after="60"/>
            </w:pPr>
            <w:r>
              <w:t>I.3-3: Further development and implementation of the ITU Accessibility Policy and related plans</w:t>
            </w:r>
          </w:p>
          <w:p w14:paraId="6C0183A8" w14:textId="77777777" w:rsidR="000530F3" w:rsidRDefault="000530F3" w:rsidP="000530F3">
            <w:pPr>
              <w:spacing w:after="60"/>
            </w:pPr>
            <w:r>
              <w:t>I.3-4: Advocacy, both at UN level and at regional and national levels</w:t>
            </w:r>
          </w:p>
        </w:tc>
      </w:tr>
      <w:tr w:rsidR="000530F3" w14:paraId="230FD762" w14:textId="77777777" w:rsidTr="000530F3">
        <w:tc>
          <w:tcPr>
            <w:tcW w:w="4868" w:type="dxa"/>
          </w:tcPr>
          <w:p w14:paraId="4894DA0C" w14:textId="77777777" w:rsidR="000530F3" w:rsidRPr="006D49B6" w:rsidRDefault="000530F3" w:rsidP="000530F3">
            <w:pPr>
              <w:spacing w:after="60"/>
            </w:pPr>
          </w:p>
        </w:tc>
        <w:tc>
          <w:tcPr>
            <w:tcW w:w="4869" w:type="dxa"/>
          </w:tcPr>
          <w:p w14:paraId="117DD2E2" w14:textId="77777777" w:rsidR="000530F3" w:rsidRPr="006D49B6" w:rsidRDefault="000530F3" w:rsidP="000530F3">
            <w:pPr>
              <w:spacing w:after="60"/>
            </w:pPr>
          </w:p>
        </w:tc>
      </w:tr>
      <w:tr w:rsidR="000530F3" w14:paraId="2A690E34" w14:textId="77777777" w:rsidTr="000530F3">
        <w:tc>
          <w:tcPr>
            <w:tcW w:w="9737" w:type="dxa"/>
            <w:gridSpan w:val="2"/>
          </w:tcPr>
          <w:p w14:paraId="31C695AE" w14:textId="77777777" w:rsidR="000530F3" w:rsidRPr="006D49B6" w:rsidRDefault="000530F3" w:rsidP="000530F3">
            <w:pPr>
              <w:rPr>
                <w:b/>
                <w:bCs/>
              </w:rPr>
            </w:pPr>
            <w:r>
              <w:rPr>
                <w:b/>
                <w:bCs/>
              </w:rPr>
              <w:t xml:space="preserve">I.4 (Gender equality </w:t>
            </w:r>
            <w:del w:id="161" w:author="Author">
              <w:r w:rsidDel="00CA2918">
                <w:rPr>
                  <w:b/>
                  <w:bCs/>
                </w:rPr>
                <w:delText>[</w:delText>
              </w:r>
            </w:del>
            <w:r>
              <w:rPr>
                <w:b/>
                <w:bCs/>
              </w:rPr>
              <w:t xml:space="preserve">and </w:t>
            </w:r>
            <w:ins w:id="162" w:author="Author">
              <w:r>
                <w:rPr>
                  <w:b/>
                  <w:bCs/>
                </w:rPr>
                <w:t>inclusion</w:t>
              </w:r>
            </w:ins>
            <w:del w:id="163" w:author="Author">
              <w:r w:rsidDel="00CA2918">
                <w:rPr>
                  <w:b/>
                  <w:bCs/>
                </w:rPr>
                <w:delText>equity]</w:delText>
              </w:r>
            </w:del>
            <w:r>
              <w:rPr>
                <w:b/>
                <w:bCs/>
              </w:rPr>
              <w:t xml:space="preserve">) </w:t>
            </w:r>
            <w:r w:rsidRPr="0045163C">
              <w:rPr>
                <w:b/>
                <w:bCs/>
              </w:rPr>
              <w:t xml:space="preserve">Enhance the use of </w:t>
            </w:r>
            <w:r>
              <w:rPr>
                <w:b/>
                <w:bCs/>
              </w:rPr>
              <w:t>telecommunication/</w:t>
            </w:r>
            <w:r w:rsidRPr="0045163C">
              <w:rPr>
                <w:b/>
                <w:bCs/>
              </w:rPr>
              <w:t>ICTs for gender equality</w:t>
            </w:r>
            <w:r>
              <w:rPr>
                <w:b/>
                <w:bCs/>
              </w:rPr>
              <w:t xml:space="preserve"> </w:t>
            </w:r>
            <w:del w:id="164" w:author="Author">
              <w:r w:rsidDel="00CA2918">
                <w:rPr>
                  <w:b/>
                  <w:bCs/>
                </w:rPr>
                <w:delText>[</w:delText>
              </w:r>
            </w:del>
            <w:r>
              <w:rPr>
                <w:b/>
                <w:bCs/>
              </w:rPr>
              <w:t xml:space="preserve">and </w:t>
            </w:r>
            <w:ins w:id="165" w:author="Author">
              <w:r>
                <w:rPr>
                  <w:b/>
                  <w:bCs/>
                </w:rPr>
                <w:t>inclusion</w:t>
              </w:r>
            </w:ins>
            <w:del w:id="166" w:author="Author">
              <w:r w:rsidDel="00CA2918">
                <w:rPr>
                  <w:b/>
                  <w:bCs/>
                </w:rPr>
                <w:delText>equity</w:delText>
              </w:r>
            </w:del>
            <w:r>
              <w:rPr>
                <w:b/>
                <w:bCs/>
              </w:rPr>
              <w:t xml:space="preserve">,] </w:t>
            </w:r>
            <w:r w:rsidRPr="0045163C">
              <w:rPr>
                <w:b/>
                <w:bCs/>
              </w:rPr>
              <w:t>and empowerment of women</w:t>
            </w:r>
            <w:r>
              <w:rPr>
                <w:b/>
                <w:bCs/>
              </w:rPr>
              <w:t xml:space="preserve"> and girls</w:t>
            </w:r>
          </w:p>
        </w:tc>
      </w:tr>
      <w:tr w:rsidR="000530F3" w14:paraId="74844A42" w14:textId="77777777" w:rsidTr="000530F3">
        <w:tc>
          <w:tcPr>
            <w:tcW w:w="4868" w:type="dxa"/>
          </w:tcPr>
          <w:p w14:paraId="1B529A23" w14:textId="77777777" w:rsidR="000530F3" w:rsidRPr="006D49B6" w:rsidRDefault="000530F3" w:rsidP="000530F3">
            <w:pPr>
              <w:rPr>
                <w:i/>
                <w:iCs/>
              </w:rPr>
            </w:pPr>
            <w:r w:rsidRPr="006D49B6">
              <w:rPr>
                <w:i/>
                <w:iCs/>
              </w:rPr>
              <w:t>Outcomes</w:t>
            </w:r>
          </w:p>
        </w:tc>
        <w:tc>
          <w:tcPr>
            <w:tcW w:w="4869" w:type="dxa"/>
          </w:tcPr>
          <w:p w14:paraId="4AF001DD" w14:textId="77777777" w:rsidR="000530F3" w:rsidRPr="006D49B6" w:rsidRDefault="000530F3" w:rsidP="000530F3">
            <w:pPr>
              <w:rPr>
                <w:i/>
                <w:iCs/>
              </w:rPr>
            </w:pPr>
            <w:r w:rsidRPr="006D49B6">
              <w:rPr>
                <w:i/>
                <w:iCs/>
              </w:rPr>
              <w:t>Outputs</w:t>
            </w:r>
          </w:p>
        </w:tc>
      </w:tr>
      <w:tr w:rsidR="000530F3" w14:paraId="4137C14A" w14:textId="77777777" w:rsidTr="000530F3">
        <w:tc>
          <w:tcPr>
            <w:tcW w:w="4868" w:type="dxa"/>
          </w:tcPr>
          <w:p w14:paraId="1221B10D" w14:textId="77777777" w:rsidR="000530F3" w:rsidRPr="003F2AB3" w:rsidRDefault="000530F3" w:rsidP="000530F3">
            <w:pPr>
              <w:spacing w:after="60"/>
            </w:pPr>
            <w:r w:rsidRPr="003F2AB3">
              <w:t>I.4-</w:t>
            </w:r>
            <w:r>
              <w:t>a:</w:t>
            </w:r>
            <w:r w:rsidRPr="003F2AB3">
              <w:t xml:space="preserve"> Enhanced access to and use of </w:t>
            </w:r>
            <w:r>
              <w:t>telecommunication/</w:t>
            </w:r>
            <w:r w:rsidRPr="003F2AB3">
              <w:t>ICTs  to promote the empowerment of women</w:t>
            </w:r>
          </w:p>
          <w:p w14:paraId="319208EE" w14:textId="77777777" w:rsidR="000530F3" w:rsidRPr="003F2AB3" w:rsidRDefault="000530F3" w:rsidP="000530F3">
            <w:pPr>
              <w:spacing w:after="60"/>
            </w:pPr>
            <w:r w:rsidRPr="003F2AB3">
              <w:t>I.4-</w:t>
            </w:r>
            <w:r>
              <w:t>b:</w:t>
            </w:r>
            <w:r w:rsidRPr="003F2AB3">
              <w:t xml:space="preserve"> Enhanced participation of women at all level of decision making in the work of the Union and the </w:t>
            </w:r>
            <w:r>
              <w:t>telecommunication/</w:t>
            </w:r>
            <w:r w:rsidRPr="003F2AB3">
              <w:t>ICT sector</w:t>
            </w:r>
          </w:p>
          <w:p w14:paraId="4A6D57B2" w14:textId="77777777" w:rsidR="000530F3" w:rsidRDefault="000530F3" w:rsidP="000530F3">
            <w:pPr>
              <w:spacing w:after="60"/>
            </w:pPr>
            <w:r w:rsidRPr="003F2AB3">
              <w:t>I.4-</w:t>
            </w:r>
            <w:r>
              <w:t>c:</w:t>
            </w:r>
            <w:r w:rsidRPr="003F2AB3">
              <w:t xml:space="preserve"> Increased engagement with other UN organizations and stakeholders involved in using </w:t>
            </w:r>
            <w:r>
              <w:t>telecommunication/</w:t>
            </w:r>
            <w:r w:rsidRPr="003F2AB3">
              <w:t>ICTs to promote the empowerment of women</w:t>
            </w:r>
          </w:p>
          <w:p w14:paraId="5FCA1B35" w14:textId="77777777" w:rsidR="000530F3" w:rsidRPr="006D49B6" w:rsidRDefault="000530F3" w:rsidP="000530F3">
            <w:pPr>
              <w:spacing w:after="60"/>
            </w:pPr>
            <w:del w:id="167" w:author="Author">
              <w:r w:rsidDel="00CA2918">
                <w:delText xml:space="preserve">[ </w:delText>
              </w:r>
            </w:del>
            <w:r>
              <w:t xml:space="preserve">I.4-d: Full implementation of UN system-wide strategy on gender parity within ITU’s remit </w:t>
            </w:r>
            <w:del w:id="168" w:author="Author">
              <w:r w:rsidDel="00CA2918">
                <w:delText>]</w:delText>
              </w:r>
            </w:del>
          </w:p>
        </w:tc>
        <w:tc>
          <w:tcPr>
            <w:tcW w:w="4869" w:type="dxa"/>
          </w:tcPr>
          <w:p w14:paraId="6782AE65" w14:textId="77777777" w:rsidR="000530F3" w:rsidRPr="003F2AB3" w:rsidRDefault="000530F3" w:rsidP="000530F3">
            <w:pPr>
              <w:spacing w:after="60"/>
            </w:pPr>
            <w:r w:rsidRPr="003F2AB3">
              <w:t>I.4-1</w:t>
            </w:r>
            <w:r>
              <w:t>:</w:t>
            </w:r>
            <w:r w:rsidRPr="003F2AB3">
              <w:t xml:space="preserve"> Toolkits, assessment tools and guidelines for policy development and skills development and other practices for implementation</w:t>
            </w:r>
          </w:p>
          <w:p w14:paraId="1B695959" w14:textId="77777777" w:rsidR="000530F3" w:rsidRPr="003F2AB3" w:rsidRDefault="000530F3" w:rsidP="000530F3">
            <w:pPr>
              <w:spacing w:after="60"/>
            </w:pPr>
            <w:r w:rsidRPr="003F2AB3">
              <w:t>I.4-2</w:t>
            </w:r>
            <w:r>
              <w:t>:</w:t>
            </w:r>
            <w:r w:rsidRPr="003F2AB3">
              <w:t xml:space="preserve"> Networks, collaboration, initiatives and partnerships</w:t>
            </w:r>
          </w:p>
          <w:p w14:paraId="33955A17" w14:textId="77777777" w:rsidR="000530F3" w:rsidRDefault="000530F3" w:rsidP="000530F3">
            <w:pPr>
              <w:spacing w:after="60"/>
            </w:pPr>
            <w:r w:rsidRPr="003F2AB3">
              <w:t>I.4-3</w:t>
            </w:r>
            <w:r>
              <w:t>:</w:t>
            </w:r>
            <w:r w:rsidRPr="003F2AB3">
              <w:t xml:space="preserve"> Advocacy, both at UN level and at regional and national levels</w:t>
            </w:r>
          </w:p>
          <w:p w14:paraId="03ADE506" w14:textId="77777777" w:rsidR="000530F3" w:rsidRPr="006D49B6" w:rsidRDefault="000530F3" w:rsidP="000530F3">
            <w:pPr>
              <w:spacing w:after="60"/>
            </w:pPr>
            <w:r>
              <w:t>I.4-4: Support the Equals partnership</w:t>
            </w:r>
          </w:p>
        </w:tc>
      </w:tr>
      <w:tr w:rsidR="000530F3" w14:paraId="7ECC4788" w14:textId="77777777" w:rsidTr="000530F3">
        <w:tc>
          <w:tcPr>
            <w:tcW w:w="4868" w:type="dxa"/>
          </w:tcPr>
          <w:p w14:paraId="12FF10DF" w14:textId="77777777" w:rsidR="000530F3" w:rsidRPr="006D49B6" w:rsidRDefault="000530F3" w:rsidP="000530F3">
            <w:pPr>
              <w:spacing w:after="60"/>
            </w:pPr>
          </w:p>
        </w:tc>
        <w:tc>
          <w:tcPr>
            <w:tcW w:w="4869" w:type="dxa"/>
          </w:tcPr>
          <w:p w14:paraId="5E36FE72" w14:textId="77777777" w:rsidR="000530F3" w:rsidRPr="006D49B6" w:rsidRDefault="000530F3" w:rsidP="000530F3">
            <w:pPr>
              <w:spacing w:after="60"/>
            </w:pPr>
          </w:p>
        </w:tc>
      </w:tr>
      <w:tr w:rsidR="000530F3" w14:paraId="43174761" w14:textId="77777777" w:rsidTr="000530F3">
        <w:tc>
          <w:tcPr>
            <w:tcW w:w="9737" w:type="dxa"/>
            <w:gridSpan w:val="2"/>
          </w:tcPr>
          <w:p w14:paraId="7DE130BA" w14:textId="77777777" w:rsidR="000530F3" w:rsidRPr="006D49B6" w:rsidRDefault="000530F3" w:rsidP="000530F3">
            <w:pPr>
              <w:rPr>
                <w:b/>
                <w:bCs/>
              </w:rPr>
            </w:pPr>
            <w:r>
              <w:rPr>
                <w:b/>
                <w:bCs/>
              </w:rPr>
              <w:t xml:space="preserve">I.5 </w:t>
            </w:r>
            <w:r w:rsidRPr="00663D89">
              <w:rPr>
                <w:b/>
                <w:bCs/>
              </w:rPr>
              <w:t xml:space="preserve">(Environmental sustainability) Leverage </w:t>
            </w:r>
            <w:r>
              <w:rPr>
                <w:b/>
                <w:bCs/>
              </w:rPr>
              <w:t>telecommunication/</w:t>
            </w:r>
            <w:r w:rsidRPr="00663D89">
              <w:rPr>
                <w:b/>
                <w:bCs/>
              </w:rPr>
              <w:t>ICTs to reduce environmental footprint</w:t>
            </w:r>
          </w:p>
        </w:tc>
      </w:tr>
      <w:tr w:rsidR="000530F3" w14:paraId="6109CDCC" w14:textId="77777777" w:rsidTr="000530F3">
        <w:tc>
          <w:tcPr>
            <w:tcW w:w="4868" w:type="dxa"/>
          </w:tcPr>
          <w:p w14:paraId="6F1A3F29" w14:textId="77777777" w:rsidR="000530F3" w:rsidRPr="006D49B6" w:rsidRDefault="000530F3" w:rsidP="000530F3">
            <w:pPr>
              <w:rPr>
                <w:i/>
                <w:iCs/>
              </w:rPr>
            </w:pPr>
            <w:r w:rsidRPr="006D49B6">
              <w:rPr>
                <w:i/>
                <w:iCs/>
              </w:rPr>
              <w:t>Outcomes</w:t>
            </w:r>
          </w:p>
        </w:tc>
        <w:tc>
          <w:tcPr>
            <w:tcW w:w="4869" w:type="dxa"/>
          </w:tcPr>
          <w:p w14:paraId="5CF5E973" w14:textId="77777777" w:rsidR="000530F3" w:rsidRPr="006D49B6" w:rsidRDefault="000530F3" w:rsidP="000530F3">
            <w:pPr>
              <w:rPr>
                <w:i/>
                <w:iCs/>
              </w:rPr>
            </w:pPr>
            <w:r w:rsidRPr="006D49B6">
              <w:rPr>
                <w:i/>
                <w:iCs/>
              </w:rPr>
              <w:t>Outputs</w:t>
            </w:r>
          </w:p>
        </w:tc>
      </w:tr>
      <w:tr w:rsidR="000530F3" w14:paraId="0A723E0A" w14:textId="77777777" w:rsidTr="000530F3">
        <w:tc>
          <w:tcPr>
            <w:tcW w:w="4868" w:type="dxa"/>
          </w:tcPr>
          <w:p w14:paraId="5028EFF6" w14:textId="77777777" w:rsidR="000530F3" w:rsidRDefault="000530F3" w:rsidP="000530F3">
            <w:pPr>
              <w:spacing w:after="60"/>
            </w:pPr>
            <w:r w:rsidRPr="0045163C">
              <w:t>I.5-</w:t>
            </w:r>
            <w:r>
              <w:t>a:</w:t>
            </w:r>
            <w:r w:rsidRPr="0045163C">
              <w:t xml:space="preserve"> Improved efficiency of environmental policies and standards</w:t>
            </w:r>
          </w:p>
          <w:p w14:paraId="4D8A9CF0" w14:textId="77777777" w:rsidR="000530F3" w:rsidRDefault="000530F3" w:rsidP="000530F3">
            <w:pPr>
              <w:spacing w:after="60"/>
            </w:pPr>
            <w:r w:rsidRPr="0045163C">
              <w:t>I.5-</w:t>
            </w:r>
            <w:r>
              <w:t>b:</w:t>
            </w:r>
            <w:r w:rsidRPr="0045163C">
              <w:t xml:space="preserve"> Reduce</w:t>
            </w:r>
            <w:r>
              <w:t>d</w:t>
            </w:r>
            <w:r w:rsidRPr="0045163C">
              <w:t xml:space="preserve"> energy consumption</w:t>
            </w:r>
            <w:r>
              <w:t xml:space="preserve"> from telecommunication/ICT applications</w:t>
            </w:r>
          </w:p>
          <w:p w14:paraId="59B38498" w14:textId="77777777" w:rsidR="000530F3" w:rsidRPr="0045163C" w:rsidRDefault="000530F3" w:rsidP="000530F3">
            <w:pPr>
              <w:spacing w:after="60"/>
            </w:pPr>
            <w:r w:rsidRPr="0045163C">
              <w:t>I.5-</w:t>
            </w:r>
            <w:r>
              <w:t>c:</w:t>
            </w:r>
            <w:r w:rsidRPr="0045163C">
              <w:t xml:space="preserve"> Increasing number of recycled e-waste</w:t>
            </w:r>
          </w:p>
          <w:p w14:paraId="56F29A27" w14:textId="77777777" w:rsidR="000530F3" w:rsidRPr="006D49B6" w:rsidRDefault="000530F3" w:rsidP="000530F3">
            <w:pPr>
              <w:spacing w:after="60"/>
            </w:pPr>
            <w:r w:rsidRPr="0045163C">
              <w:t>I.5-</w:t>
            </w:r>
            <w:r>
              <w:t>d:</w:t>
            </w:r>
            <w:r w:rsidRPr="0045163C">
              <w:t xml:space="preserve"> Improved </w:t>
            </w:r>
            <w:r>
              <w:t>solutions for</w:t>
            </w:r>
            <w:r w:rsidRPr="0045163C">
              <w:t xml:space="preserve"> Smart Sustainable Cities</w:t>
            </w:r>
          </w:p>
        </w:tc>
        <w:tc>
          <w:tcPr>
            <w:tcW w:w="4869" w:type="dxa"/>
          </w:tcPr>
          <w:p w14:paraId="3410A954" w14:textId="77777777" w:rsidR="000530F3" w:rsidRDefault="000530F3" w:rsidP="000530F3">
            <w:pPr>
              <w:spacing w:after="60"/>
            </w:pPr>
            <w:r w:rsidRPr="0045163C">
              <w:t>I.5-</w:t>
            </w:r>
            <w:r>
              <w:t>1:</w:t>
            </w:r>
            <w:r w:rsidRPr="0045163C">
              <w:t xml:space="preserve"> Energy efficiency policies and standards</w:t>
            </w:r>
          </w:p>
          <w:p w14:paraId="7E3CC936" w14:textId="77777777" w:rsidR="000530F3" w:rsidRPr="0045163C" w:rsidRDefault="000530F3" w:rsidP="000530F3">
            <w:pPr>
              <w:spacing w:after="60"/>
            </w:pPr>
            <w:r>
              <w:t>I</w:t>
            </w:r>
            <w:r w:rsidRPr="0045163C">
              <w:t>.5-</w:t>
            </w:r>
            <w:r>
              <w:t>2:</w:t>
            </w:r>
            <w:r w:rsidRPr="0045163C">
              <w:t xml:space="preserve"> Safety and environmental performance of ICT equipment and facilities (e-waste management)</w:t>
            </w:r>
          </w:p>
          <w:p w14:paraId="7D002AAE" w14:textId="77777777" w:rsidR="000530F3" w:rsidRPr="006D49B6" w:rsidRDefault="000530F3" w:rsidP="000530F3">
            <w:pPr>
              <w:spacing w:after="60"/>
            </w:pPr>
            <w:r w:rsidRPr="0045163C">
              <w:t>I.5-3</w:t>
            </w:r>
            <w:r>
              <w:t>:</w:t>
            </w:r>
            <w:r w:rsidRPr="0045163C">
              <w:t xml:space="preserve"> Global platform for Smart Sustainable Cities</w:t>
            </w:r>
            <w:r>
              <w:t>, including development of KPIs</w:t>
            </w:r>
          </w:p>
        </w:tc>
      </w:tr>
      <w:tr w:rsidR="000530F3" w14:paraId="24C6614D" w14:textId="77777777" w:rsidTr="000530F3">
        <w:tc>
          <w:tcPr>
            <w:tcW w:w="4868" w:type="dxa"/>
          </w:tcPr>
          <w:p w14:paraId="5BC2BD9A" w14:textId="77777777" w:rsidR="000530F3" w:rsidRPr="006D49B6" w:rsidRDefault="000530F3" w:rsidP="000530F3">
            <w:pPr>
              <w:spacing w:after="60"/>
            </w:pPr>
          </w:p>
        </w:tc>
        <w:tc>
          <w:tcPr>
            <w:tcW w:w="4869" w:type="dxa"/>
          </w:tcPr>
          <w:p w14:paraId="58F0B115" w14:textId="77777777" w:rsidR="000530F3" w:rsidRPr="006D49B6" w:rsidRDefault="000530F3" w:rsidP="000530F3">
            <w:pPr>
              <w:spacing w:after="60"/>
            </w:pPr>
          </w:p>
        </w:tc>
      </w:tr>
      <w:tr w:rsidR="000530F3" w14:paraId="41FA2CB2" w14:textId="77777777" w:rsidTr="000530F3">
        <w:tc>
          <w:tcPr>
            <w:tcW w:w="9737" w:type="dxa"/>
            <w:gridSpan w:val="2"/>
          </w:tcPr>
          <w:p w14:paraId="698F8550" w14:textId="77777777" w:rsidR="000530F3" w:rsidRPr="006D49B6" w:rsidRDefault="000530F3" w:rsidP="000530F3">
            <w:pPr>
              <w:rPr>
                <w:b/>
                <w:bCs/>
              </w:rPr>
            </w:pPr>
            <w:r>
              <w:rPr>
                <w:b/>
                <w:bCs/>
              </w:rPr>
              <w:t xml:space="preserve">I.6 (Reducing overlaps) </w:t>
            </w:r>
            <w:r w:rsidRPr="007C0EE1">
              <w:rPr>
                <w:b/>
                <w:bCs/>
              </w:rPr>
              <w:t>Reduce the areas of overlap and foster closer and more transparent coordination among General Secretariat and ITU Sectors, taking into account the Union’s budgetary provisions</w:t>
            </w:r>
          </w:p>
        </w:tc>
      </w:tr>
      <w:tr w:rsidR="000530F3" w14:paraId="19B58817" w14:textId="77777777" w:rsidTr="000530F3">
        <w:tc>
          <w:tcPr>
            <w:tcW w:w="4868" w:type="dxa"/>
          </w:tcPr>
          <w:p w14:paraId="35919250" w14:textId="77777777" w:rsidR="000530F3" w:rsidRPr="006D49B6" w:rsidRDefault="000530F3" w:rsidP="000530F3">
            <w:pPr>
              <w:rPr>
                <w:i/>
                <w:iCs/>
              </w:rPr>
            </w:pPr>
            <w:r w:rsidRPr="006D49B6">
              <w:rPr>
                <w:i/>
                <w:iCs/>
              </w:rPr>
              <w:t>Outcomes</w:t>
            </w:r>
          </w:p>
        </w:tc>
        <w:tc>
          <w:tcPr>
            <w:tcW w:w="4869" w:type="dxa"/>
          </w:tcPr>
          <w:p w14:paraId="2CA6E540" w14:textId="77777777" w:rsidR="000530F3" w:rsidRPr="006D49B6" w:rsidRDefault="000530F3" w:rsidP="000530F3">
            <w:pPr>
              <w:rPr>
                <w:i/>
                <w:iCs/>
              </w:rPr>
            </w:pPr>
            <w:r w:rsidRPr="006D49B6">
              <w:rPr>
                <w:i/>
                <w:iCs/>
              </w:rPr>
              <w:t>Outputs</w:t>
            </w:r>
          </w:p>
        </w:tc>
      </w:tr>
      <w:tr w:rsidR="000530F3" w14:paraId="771516E4" w14:textId="77777777" w:rsidTr="000530F3">
        <w:tc>
          <w:tcPr>
            <w:tcW w:w="4868" w:type="dxa"/>
          </w:tcPr>
          <w:p w14:paraId="6432AAE7" w14:textId="77777777" w:rsidR="000530F3" w:rsidRDefault="000530F3" w:rsidP="000530F3">
            <w:pPr>
              <w:spacing w:after="60"/>
            </w:pPr>
            <w:r>
              <w:t xml:space="preserve">I.6-a: Closer and more transparent collaboration among the ITU Sectors, the General Secretariat and the 3 </w:t>
            </w:r>
            <w:proofErr w:type="spellStart"/>
            <w:r>
              <w:t>Bureaux</w:t>
            </w:r>
            <w:proofErr w:type="spellEnd"/>
          </w:p>
          <w:p w14:paraId="06D343E0" w14:textId="77777777" w:rsidR="000530F3" w:rsidRDefault="000530F3" w:rsidP="000530F3">
            <w:pPr>
              <w:spacing w:after="60"/>
            </w:pPr>
            <w:r>
              <w:t xml:space="preserve">I.6-b: Reducing the areas of overlap </w:t>
            </w:r>
            <w:ins w:id="169" w:author="Author">
              <w:r>
                <w:t xml:space="preserve">and duplication </w:t>
              </w:r>
            </w:ins>
            <w:r>
              <w:t xml:space="preserve">among the ITU Sectors and the work of the General Secretariat and the 3 </w:t>
            </w:r>
            <w:proofErr w:type="spellStart"/>
            <w:r>
              <w:t>Bureaux</w:t>
            </w:r>
            <w:proofErr w:type="spellEnd"/>
          </w:p>
          <w:p w14:paraId="71DFA7B0" w14:textId="77777777" w:rsidR="000530F3" w:rsidRPr="006D49B6" w:rsidRDefault="000530F3" w:rsidP="000530F3">
            <w:pPr>
              <w:spacing w:after="60"/>
            </w:pPr>
            <w:r>
              <w:t xml:space="preserve">I.6-c: </w:t>
            </w:r>
            <w:proofErr w:type="spellStart"/>
            <w:r>
              <w:t>Realise</w:t>
            </w:r>
            <w:proofErr w:type="spellEnd"/>
            <w:r>
              <w:t xml:space="preserve"> savings through avoidance of areas of overlap</w:t>
            </w:r>
          </w:p>
        </w:tc>
        <w:tc>
          <w:tcPr>
            <w:tcW w:w="4869" w:type="dxa"/>
          </w:tcPr>
          <w:p w14:paraId="2C30F76F" w14:textId="77777777" w:rsidR="000530F3" w:rsidRDefault="000530F3" w:rsidP="000530F3">
            <w:pPr>
              <w:spacing w:after="60"/>
            </w:pPr>
            <w:r>
              <w:t xml:space="preserve">I.6-1: </w:t>
            </w:r>
            <w:r w:rsidRPr="007C0EE1">
              <w:t>Process to identify and eliminate all forms and instances of duplication of functions and activities between all ITU structural bodies, optimizing, inter alia, management methods, logistics, coordination and support by the Secretariat</w:t>
            </w:r>
          </w:p>
          <w:p w14:paraId="6D9137C3" w14:textId="77777777" w:rsidR="000530F3" w:rsidRPr="006D49B6" w:rsidRDefault="000530F3" w:rsidP="000530F3">
            <w:pPr>
              <w:spacing w:after="60"/>
            </w:pPr>
            <w:r>
              <w:t>I.6-2: Implement the concept of “One ITU”, harmonizing, to the extent feasible,</w:t>
            </w:r>
            <w:del w:id="170" w:author="Author">
              <w:r w:rsidDel="00E71A1D">
                <w:delText xml:space="preserve">  </w:delText>
              </w:r>
            </w:del>
            <w:r>
              <w:t xml:space="preserve"> procedures across Sectors and regional offices/regional presence in the implementation of goals and objectives of the ITU and Sectors</w:t>
            </w:r>
          </w:p>
        </w:tc>
      </w:tr>
    </w:tbl>
    <w:p w14:paraId="7F1C2E1F" w14:textId="77777777" w:rsidR="000530F3" w:rsidRDefault="000530F3" w:rsidP="000530F3"/>
    <w:p w14:paraId="772260DB" w14:textId="77777777" w:rsidR="000530F3" w:rsidRDefault="000530F3" w:rsidP="000530F3">
      <w:pPr>
        <w:pStyle w:val="Caption"/>
      </w:pPr>
      <w:r>
        <w:t xml:space="preserve">Table </w:t>
      </w:r>
      <w:r>
        <w:fldChar w:fldCharType="begin"/>
      </w:r>
      <w:r>
        <w:instrText xml:space="preserve"> SEQ Table \* ARABIC </w:instrText>
      </w:r>
      <w:r>
        <w:fldChar w:fldCharType="separate"/>
      </w:r>
      <w:r>
        <w:rPr>
          <w:noProof/>
        </w:rPr>
        <w:t>11</w:t>
      </w:r>
      <w:r>
        <w:rPr>
          <w:noProof/>
        </w:rPr>
        <w:fldChar w:fldCharType="end"/>
      </w:r>
      <w:r>
        <w:t xml:space="preserve">. General </w:t>
      </w:r>
      <w:r w:rsidRPr="0028023C">
        <w:t xml:space="preserve">Secretariat </w:t>
      </w:r>
      <w:r>
        <w:t>E</w:t>
      </w:r>
      <w:r w:rsidRPr="0028023C">
        <w:t xml:space="preserve">nablers </w:t>
      </w:r>
      <w:r>
        <w:t>/ Support Services</w:t>
      </w:r>
    </w:p>
    <w:tbl>
      <w:tblPr>
        <w:tblW w:w="9781" w:type="dxa"/>
        <w:tblLook w:val="0420" w:firstRow="1" w:lastRow="0" w:firstColumn="0" w:lastColumn="0" w:noHBand="0" w:noVBand="1"/>
      </w:tblPr>
      <w:tblGrid>
        <w:gridCol w:w="1308"/>
        <w:gridCol w:w="2407"/>
        <w:gridCol w:w="2489"/>
        <w:gridCol w:w="3577"/>
      </w:tblGrid>
      <w:tr w:rsidR="000530F3" w:rsidRPr="0028023C" w14:paraId="1A2E68E7" w14:textId="77777777" w:rsidTr="000530F3">
        <w:trPr>
          <w:trHeight w:val="435"/>
        </w:trPr>
        <w:tc>
          <w:tcPr>
            <w:tcW w:w="1313" w:type="dxa"/>
            <w:hideMark/>
          </w:tcPr>
          <w:p w14:paraId="7CEAACAA" w14:textId="77777777" w:rsidR="000530F3" w:rsidRPr="0028023C" w:rsidRDefault="000530F3" w:rsidP="000530F3">
            <w:pPr>
              <w:spacing w:after="60" w:line="259" w:lineRule="auto"/>
            </w:pPr>
            <w:r w:rsidRPr="0028023C">
              <w:rPr>
                <w:lang w:val="en-GB"/>
              </w:rPr>
              <w:t>Supported Objective</w:t>
            </w:r>
            <w:r>
              <w:rPr>
                <w:lang w:val="en-GB"/>
              </w:rPr>
              <w:t>(s)</w:t>
            </w:r>
          </w:p>
        </w:tc>
        <w:tc>
          <w:tcPr>
            <w:tcW w:w="1806" w:type="dxa"/>
            <w:hideMark/>
          </w:tcPr>
          <w:p w14:paraId="51EEE061" w14:textId="77777777" w:rsidR="000530F3" w:rsidRPr="0028023C" w:rsidRDefault="000530F3" w:rsidP="000530F3">
            <w:pPr>
              <w:spacing w:after="60" w:line="259" w:lineRule="auto"/>
            </w:pPr>
            <w:r>
              <w:rPr>
                <w:lang w:val="en-GB"/>
              </w:rPr>
              <w:t>GS activities</w:t>
            </w:r>
          </w:p>
        </w:tc>
        <w:tc>
          <w:tcPr>
            <w:tcW w:w="2693" w:type="dxa"/>
            <w:hideMark/>
          </w:tcPr>
          <w:p w14:paraId="5422D55C" w14:textId="77777777" w:rsidR="000530F3" w:rsidRPr="0028023C" w:rsidRDefault="000530F3" w:rsidP="000530F3">
            <w:pPr>
              <w:spacing w:after="60" w:line="259" w:lineRule="auto"/>
            </w:pPr>
            <w:r>
              <w:rPr>
                <w:lang w:val="en-GB"/>
              </w:rPr>
              <w:t xml:space="preserve">Contribution to the </w:t>
            </w:r>
            <w:r w:rsidRPr="0028023C">
              <w:rPr>
                <w:lang w:val="en-GB"/>
              </w:rPr>
              <w:t>Outcomes</w:t>
            </w:r>
          </w:p>
        </w:tc>
        <w:tc>
          <w:tcPr>
            <w:tcW w:w="3969" w:type="dxa"/>
            <w:hideMark/>
          </w:tcPr>
          <w:p w14:paraId="57600861" w14:textId="77777777" w:rsidR="000530F3" w:rsidRPr="0028023C" w:rsidRDefault="000530F3" w:rsidP="000530F3">
            <w:pPr>
              <w:spacing w:after="60" w:line="259" w:lineRule="auto"/>
            </w:pPr>
            <w:r>
              <w:rPr>
                <w:lang w:val="en-GB"/>
              </w:rPr>
              <w:t>Results</w:t>
            </w:r>
          </w:p>
        </w:tc>
      </w:tr>
      <w:tr w:rsidR="000530F3" w:rsidRPr="0028023C" w14:paraId="66DAB51D" w14:textId="77777777" w:rsidTr="000530F3">
        <w:trPr>
          <w:trHeight w:val="215"/>
        </w:trPr>
        <w:tc>
          <w:tcPr>
            <w:tcW w:w="1313" w:type="dxa"/>
          </w:tcPr>
          <w:p w14:paraId="017B1C78" w14:textId="77777777" w:rsidR="000530F3" w:rsidRPr="0028023C" w:rsidRDefault="000530F3" w:rsidP="000530F3">
            <w:pPr>
              <w:spacing w:after="60"/>
              <w:rPr>
                <w:lang w:val="en-GB"/>
              </w:rPr>
            </w:pPr>
            <w:r>
              <w:rPr>
                <w:lang w:val="en-GB"/>
              </w:rPr>
              <w:t>All</w:t>
            </w:r>
          </w:p>
        </w:tc>
        <w:tc>
          <w:tcPr>
            <w:tcW w:w="1806" w:type="dxa"/>
          </w:tcPr>
          <w:p w14:paraId="6AFFE40F" w14:textId="77777777" w:rsidR="000530F3" w:rsidRPr="0028023C" w:rsidRDefault="000530F3" w:rsidP="000530F3">
            <w:pPr>
              <w:spacing w:after="60"/>
            </w:pPr>
            <w:r w:rsidRPr="003C2968">
              <w:t>Management of the Union</w:t>
            </w:r>
          </w:p>
        </w:tc>
        <w:tc>
          <w:tcPr>
            <w:tcW w:w="2693" w:type="dxa"/>
          </w:tcPr>
          <w:p w14:paraId="75DD03B1" w14:textId="77777777" w:rsidR="000530F3" w:rsidRDefault="000530F3" w:rsidP="000530F3">
            <w:pPr>
              <w:spacing w:after="60"/>
              <w:rPr>
                <w:lang w:val="en-GB"/>
              </w:rPr>
            </w:pPr>
            <w:r>
              <w:rPr>
                <w:lang w:val="en-GB"/>
              </w:rPr>
              <w:t>- E</w:t>
            </w:r>
            <w:r w:rsidRPr="003C2968">
              <w:rPr>
                <w:lang w:val="en-GB"/>
              </w:rPr>
              <w:t>ffective and efficient governance of the organization</w:t>
            </w:r>
          </w:p>
          <w:p w14:paraId="3AE3866D" w14:textId="77777777" w:rsidR="000530F3" w:rsidRPr="0028023C" w:rsidRDefault="000530F3" w:rsidP="000530F3">
            <w:pPr>
              <w:spacing w:after="60"/>
              <w:rPr>
                <w:lang w:val="en-GB"/>
              </w:rPr>
            </w:pPr>
            <w:r>
              <w:rPr>
                <w:lang w:val="en-GB"/>
              </w:rPr>
              <w:t xml:space="preserve">- Effective </w:t>
            </w:r>
            <w:r w:rsidRPr="003C2968">
              <w:rPr>
                <w:lang w:val="en-GB"/>
              </w:rPr>
              <w:t xml:space="preserve">coordination </w:t>
            </w:r>
            <w:r>
              <w:rPr>
                <w:lang w:val="en-GB"/>
              </w:rPr>
              <w:t>among the Sectors of the Union</w:t>
            </w:r>
          </w:p>
        </w:tc>
        <w:tc>
          <w:tcPr>
            <w:tcW w:w="3969" w:type="dxa"/>
          </w:tcPr>
          <w:p w14:paraId="45A8D771" w14:textId="77777777" w:rsidR="000530F3" w:rsidRDefault="000530F3" w:rsidP="000530F3">
            <w:pPr>
              <w:spacing w:after="60"/>
              <w:rPr>
                <w:lang w:val="en-GB"/>
              </w:rPr>
            </w:pPr>
            <w:r>
              <w:rPr>
                <w:lang w:val="en-GB"/>
              </w:rPr>
              <w:t xml:space="preserve">- </w:t>
            </w:r>
            <w:r w:rsidRPr="003C2968">
              <w:rPr>
                <w:lang w:val="en-GB"/>
              </w:rPr>
              <w:t>Improved internal coordination</w:t>
            </w:r>
          </w:p>
          <w:p w14:paraId="795DEDB4" w14:textId="77777777" w:rsidR="000530F3" w:rsidRPr="003C2968" w:rsidRDefault="000530F3" w:rsidP="000530F3">
            <w:pPr>
              <w:spacing w:after="60"/>
              <w:rPr>
                <w:lang w:val="en-GB"/>
              </w:rPr>
            </w:pPr>
            <w:r>
              <w:rPr>
                <w:lang w:val="en-GB"/>
              </w:rPr>
              <w:t>- Management of the strategic risks of the organization</w:t>
            </w:r>
          </w:p>
          <w:p w14:paraId="2375028F" w14:textId="77777777" w:rsidR="000530F3" w:rsidRPr="003C2968" w:rsidRDefault="000530F3" w:rsidP="000530F3">
            <w:pPr>
              <w:spacing w:after="60"/>
              <w:rPr>
                <w:lang w:val="en-GB"/>
              </w:rPr>
            </w:pPr>
            <w:r>
              <w:rPr>
                <w:lang w:val="en-GB"/>
              </w:rPr>
              <w:t>- D</w:t>
            </w:r>
            <w:r w:rsidRPr="003C2968">
              <w:rPr>
                <w:lang w:val="en-GB"/>
              </w:rPr>
              <w:t>ecisions of the governing bodies being implemented</w:t>
            </w:r>
          </w:p>
          <w:p w14:paraId="5AEFFEA4" w14:textId="77777777" w:rsidR="000530F3" w:rsidRDefault="000530F3" w:rsidP="000530F3">
            <w:pPr>
              <w:spacing w:after="60"/>
              <w:rPr>
                <w:lang w:val="en-GB"/>
              </w:rPr>
            </w:pPr>
            <w:r>
              <w:rPr>
                <w:lang w:val="en-GB"/>
              </w:rPr>
              <w:t>- Development, implementation and monitoring of the Strategic and Operational Plans</w:t>
            </w:r>
          </w:p>
          <w:p w14:paraId="4408B97D" w14:textId="77777777" w:rsidR="000530F3" w:rsidRDefault="000530F3" w:rsidP="000530F3">
            <w:pPr>
              <w:spacing w:after="60"/>
              <w:rPr>
                <w:lang w:val="en-GB"/>
              </w:rPr>
            </w:pPr>
            <w:r>
              <w:rPr>
                <w:lang w:val="en-GB"/>
              </w:rPr>
              <w:t xml:space="preserve">- </w:t>
            </w:r>
            <w:r w:rsidRPr="003C2968">
              <w:rPr>
                <w:lang w:val="en-GB"/>
              </w:rPr>
              <w:t xml:space="preserve">Level of implementation of </w:t>
            </w:r>
            <w:r>
              <w:rPr>
                <w:lang w:val="en-GB"/>
              </w:rPr>
              <w:t>accepted R</w:t>
            </w:r>
            <w:r w:rsidRPr="003C2968">
              <w:rPr>
                <w:lang w:val="en-GB"/>
              </w:rPr>
              <w:t>ecommendations</w:t>
            </w:r>
          </w:p>
          <w:p w14:paraId="1DC0B712" w14:textId="77777777" w:rsidR="000530F3" w:rsidRDefault="000530F3" w:rsidP="000530F3">
            <w:pPr>
              <w:spacing w:after="60"/>
              <w:rPr>
                <w:lang w:val="en-GB"/>
              </w:rPr>
            </w:pPr>
            <w:r>
              <w:rPr>
                <w:lang w:val="en-GB"/>
              </w:rPr>
              <w:t>- Application of efficiency measures</w:t>
            </w:r>
          </w:p>
          <w:p w14:paraId="053BEC08" w14:textId="77777777" w:rsidR="000530F3" w:rsidRDefault="000530F3" w:rsidP="000530F3">
            <w:pPr>
              <w:spacing w:after="60"/>
              <w:rPr>
                <w:lang w:val="en-GB"/>
              </w:rPr>
            </w:pPr>
            <w:r>
              <w:rPr>
                <w:lang w:val="en-GB"/>
              </w:rPr>
              <w:t>- Overall quality of support services provided</w:t>
            </w:r>
          </w:p>
        </w:tc>
      </w:tr>
      <w:tr w:rsidR="000530F3" w:rsidRPr="0028023C" w14:paraId="05967AA3" w14:textId="77777777" w:rsidTr="000530F3">
        <w:trPr>
          <w:trHeight w:val="131"/>
        </w:trPr>
        <w:tc>
          <w:tcPr>
            <w:tcW w:w="1313" w:type="dxa"/>
          </w:tcPr>
          <w:p w14:paraId="6F62FAF0" w14:textId="77777777" w:rsidR="000530F3" w:rsidRDefault="000530F3" w:rsidP="000530F3">
            <w:pPr>
              <w:spacing w:after="60"/>
              <w:rPr>
                <w:lang w:val="en-GB"/>
              </w:rPr>
            </w:pPr>
            <w:r>
              <w:rPr>
                <w:lang w:val="en-GB"/>
              </w:rPr>
              <w:t>All</w:t>
            </w:r>
          </w:p>
        </w:tc>
        <w:tc>
          <w:tcPr>
            <w:tcW w:w="1806" w:type="dxa"/>
          </w:tcPr>
          <w:p w14:paraId="4341CE7C" w14:textId="77777777" w:rsidR="000530F3" w:rsidRPr="0028023C" w:rsidRDefault="000530F3" w:rsidP="000530F3">
            <w:pPr>
              <w:spacing w:after="60"/>
            </w:pPr>
            <w:r>
              <w:t>Event management services (</w:t>
            </w:r>
            <w:r w:rsidRPr="003E2745">
              <w:t>including translation and interpretation)</w:t>
            </w:r>
          </w:p>
        </w:tc>
        <w:tc>
          <w:tcPr>
            <w:tcW w:w="2693" w:type="dxa"/>
          </w:tcPr>
          <w:p w14:paraId="4E9B4A48" w14:textId="77777777" w:rsidR="000530F3" w:rsidRPr="0028023C" w:rsidRDefault="000530F3" w:rsidP="000530F3">
            <w:pPr>
              <w:spacing w:after="60"/>
              <w:rPr>
                <w:lang w:val="en-GB"/>
              </w:rPr>
            </w:pPr>
            <w:r>
              <w:rPr>
                <w:lang w:val="en-GB"/>
              </w:rPr>
              <w:t>- E</w:t>
            </w:r>
            <w:r w:rsidRPr="003E2745">
              <w:rPr>
                <w:lang w:val="en-GB"/>
              </w:rPr>
              <w:t>fficient and accessible</w:t>
            </w:r>
            <w:r>
              <w:rPr>
                <w:lang w:val="en-GB"/>
              </w:rPr>
              <w:t xml:space="preserve"> ITU</w:t>
            </w:r>
            <w:r w:rsidRPr="003E2745">
              <w:rPr>
                <w:lang w:val="en-GB"/>
              </w:rPr>
              <w:t xml:space="preserve"> conferences, meetings,</w:t>
            </w:r>
            <w:r>
              <w:rPr>
                <w:lang w:val="en-GB"/>
              </w:rPr>
              <w:t xml:space="preserve"> events and workshops</w:t>
            </w:r>
          </w:p>
        </w:tc>
        <w:tc>
          <w:tcPr>
            <w:tcW w:w="3969" w:type="dxa"/>
          </w:tcPr>
          <w:p w14:paraId="367D80D3" w14:textId="77777777" w:rsidR="000530F3" w:rsidRDefault="000530F3" w:rsidP="000530F3">
            <w:pPr>
              <w:spacing w:after="60"/>
            </w:pPr>
            <w:r>
              <w:t>- High quality of services provided for ITU events (availability of documents, courtesy and professionalism of ITU’s conference service staff, quality of interpretation, quality of documents, quality of conference premises and facilities)</w:t>
            </w:r>
          </w:p>
          <w:p w14:paraId="07C4023C" w14:textId="77777777" w:rsidR="000530F3" w:rsidRDefault="000530F3" w:rsidP="000530F3">
            <w:pPr>
              <w:spacing w:after="60"/>
              <w:rPr>
                <w:lang w:val="en-GB"/>
              </w:rPr>
            </w:pPr>
            <w:r>
              <w:t>- Improved financial efficiency</w:t>
            </w:r>
          </w:p>
        </w:tc>
      </w:tr>
      <w:tr w:rsidR="000530F3" w:rsidRPr="0028023C" w14:paraId="3F7D0C53" w14:textId="77777777" w:rsidTr="000530F3">
        <w:trPr>
          <w:trHeight w:val="70"/>
        </w:trPr>
        <w:tc>
          <w:tcPr>
            <w:tcW w:w="1313" w:type="dxa"/>
          </w:tcPr>
          <w:p w14:paraId="78EB7396" w14:textId="77777777" w:rsidR="000530F3" w:rsidRDefault="000530F3" w:rsidP="000530F3">
            <w:pPr>
              <w:spacing w:after="60"/>
              <w:rPr>
                <w:lang w:val="en-GB"/>
              </w:rPr>
            </w:pPr>
            <w:r>
              <w:rPr>
                <w:lang w:val="en-GB"/>
              </w:rPr>
              <w:t>All</w:t>
            </w:r>
          </w:p>
        </w:tc>
        <w:tc>
          <w:tcPr>
            <w:tcW w:w="1806" w:type="dxa"/>
          </w:tcPr>
          <w:p w14:paraId="7BBE406B" w14:textId="77777777" w:rsidR="000530F3" w:rsidRPr="0028023C" w:rsidRDefault="000530F3" w:rsidP="000530F3">
            <w:pPr>
              <w:spacing w:after="60"/>
            </w:pPr>
            <w:r w:rsidRPr="00EC0D25">
              <w:t>Publication services</w:t>
            </w:r>
          </w:p>
        </w:tc>
        <w:tc>
          <w:tcPr>
            <w:tcW w:w="2693" w:type="dxa"/>
          </w:tcPr>
          <w:p w14:paraId="4CBA3DAF" w14:textId="77777777" w:rsidR="000530F3" w:rsidRPr="0028023C" w:rsidRDefault="000530F3" w:rsidP="000530F3">
            <w:pPr>
              <w:spacing w:after="60"/>
              <w:rPr>
                <w:lang w:val="en-GB"/>
              </w:rPr>
            </w:pPr>
            <w:r>
              <w:rPr>
                <w:lang w:val="en-GB"/>
              </w:rPr>
              <w:t>- Ensuring the quality, availability, and cost effectiveness of the ITU publications</w:t>
            </w:r>
          </w:p>
        </w:tc>
        <w:tc>
          <w:tcPr>
            <w:tcW w:w="3969" w:type="dxa"/>
          </w:tcPr>
          <w:p w14:paraId="1FDD434F" w14:textId="77777777" w:rsidR="000530F3" w:rsidRDefault="000530F3" w:rsidP="000530F3">
            <w:pPr>
              <w:spacing w:after="60"/>
            </w:pPr>
            <w:r>
              <w:t>- High quality of ITU publications</w:t>
            </w:r>
          </w:p>
          <w:p w14:paraId="066BF449" w14:textId="77777777" w:rsidR="000530F3" w:rsidRDefault="000530F3" w:rsidP="000530F3">
            <w:pPr>
              <w:spacing w:after="60"/>
            </w:pPr>
            <w:r>
              <w:t>- Expeditious publishing process</w:t>
            </w:r>
          </w:p>
          <w:p w14:paraId="76874C0A" w14:textId="77777777" w:rsidR="000530F3" w:rsidRPr="00A54997" w:rsidRDefault="000530F3" w:rsidP="000530F3">
            <w:pPr>
              <w:spacing w:after="60"/>
            </w:pPr>
            <w:r>
              <w:t>- Improved financial efficiency</w:t>
            </w:r>
          </w:p>
        </w:tc>
      </w:tr>
      <w:tr w:rsidR="000530F3" w:rsidRPr="0028023C" w14:paraId="4F7E05EF" w14:textId="77777777" w:rsidTr="000530F3">
        <w:trPr>
          <w:trHeight w:val="70"/>
        </w:trPr>
        <w:tc>
          <w:tcPr>
            <w:tcW w:w="1313" w:type="dxa"/>
          </w:tcPr>
          <w:p w14:paraId="3B4EAD2F" w14:textId="77777777" w:rsidR="000530F3" w:rsidRDefault="000530F3" w:rsidP="000530F3">
            <w:pPr>
              <w:spacing w:after="60"/>
              <w:rPr>
                <w:lang w:val="en-GB"/>
              </w:rPr>
            </w:pPr>
            <w:r>
              <w:rPr>
                <w:lang w:val="en-GB"/>
              </w:rPr>
              <w:t>All</w:t>
            </w:r>
          </w:p>
        </w:tc>
        <w:tc>
          <w:tcPr>
            <w:tcW w:w="1806" w:type="dxa"/>
          </w:tcPr>
          <w:p w14:paraId="5456C687" w14:textId="77777777" w:rsidR="000530F3" w:rsidRPr="0028023C" w:rsidRDefault="000530F3" w:rsidP="000530F3">
            <w:pPr>
              <w:spacing w:after="60"/>
            </w:pPr>
            <w:r w:rsidRPr="003E2745">
              <w:t>I</w:t>
            </w:r>
            <w:r>
              <w:t>CT</w:t>
            </w:r>
            <w:r w:rsidRPr="003E2745">
              <w:t xml:space="preserve"> services</w:t>
            </w:r>
          </w:p>
        </w:tc>
        <w:tc>
          <w:tcPr>
            <w:tcW w:w="2693" w:type="dxa"/>
          </w:tcPr>
          <w:p w14:paraId="200B1CCF" w14:textId="77777777" w:rsidR="000530F3" w:rsidRPr="0028023C" w:rsidRDefault="000530F3" w:rsidP="000530F3">
            <w:pPr>
              <w:spacing w:after="60"/>
              <w:rPr>
                <w:lang w:val="en-GB"/>
              </w:rPr>
            </w:pPr>
            <w:r>
              <w:rPr>
                <w:lang w:val="en-GB"/>
              </w:rPr>
              <w:t xml:space="preserve">- Reliable, efficient </w:t>
            </w:r>
            <w:r w:rsidRPr="003E2745">
              <w:rPr>
                <w:lang w:val="en-GB"/>
              </w:rPr>
              <w:t xml:space="preserve">and accessible </w:t>
            </w:r>
            <w:r>
              <w:rPr>
                <w:lang w:val="en-GB"/>
              </w:rPr>
              <w:t>i</w:t>
            </w:r>
            <w:r w:rsidRPr="003E2745">
              <w:rPr>
                <w:lang w:val="en-GB"/>
              </w:rPr>
              <w:t xml:space="preserve">nformation </w:t>
            </w:r>
            <w:r>
              <w:rPr>
                <w:lang w:val="en-GB"/>
              </w:rPr>
              <w:t xml:space="preserve">and communication technology </w:t>
            </w:r>
            <w:r w:rsidRPr="003E2745">
              <w:rPr>
                <w:lang w:val="en-GB"/>
              </w:rPr>
              <w:t>infrastructures</w:t>
            </w:r>
            <w:r>
              <w:rPr>
                <w:lang w:val="en-GB"/>
              </w:rPr>
              <w:t xml:space="preserve"> and services</w:t>
            </w:r>
          </w:p>
        </w:tc>
        <w:tc>
          <w:tcPr>
            <w:tcW w:w="3969" w:type="dxa"/>
          </w:tcPr>
          <w:p w14:paraId="655CFD06" w14:textId="77777777" w:rsidR="000530F3" w:rsidRPr="003E2745" w:rsidRDefault="000530F3" w:rsidP="000530F3">
            <w:pPr>
              <w:spacing w:after="60"/>
              <w:rPr>
                <w:lang w:val="en-GB"/>
              </w:rPr>
            </w:pPr>
            <w:r>
              <w:rPr>
                <w:lang w:val="en-GB"/>
              </w:rPr>
              <w:t xml:space="preserve">- </w:t>
            </w:r>
            <w:r w:rsidRPr="003E2745">
              <w:rPr>
                <w:lang w:val="en-GB"/>
              </w:rPr>
              <w:t>Users satisfied with the ICT services provided by ITU</w:t>
            </w:r>
          </w:p>
          <w:p w14:paraId="3B63C87D" w14:textId="77777777" w:rsidR="000530F3" w:rsidRDefault="000530F3" w:rsidP="000530F3">
            <w:pPr>
              <w:spacing w:after="60"/>
              <w:rPr>
                <w:lang w:val="en-GB"/>
              </w:rPr>
            </w:pPr>
            <w:r>
              <w:rPr>
                <w:lang w:val="en-GB"/>
              </w:rPr>
              <w:t xml:space="preserve">- </w:t>
            </w:r>
            <w:r w:rsidRPr="003E2745">
              <w:rPr>
                <w:lang w:val="en-GB"/>
              </w:rPr>
              <w:t>Availability and functionality of ICT services</w:t>
            </w:r>
            <w:r>
              <w:rPr>
                <w:lang w:val="en-GB"/>
              </w:rPr>
              <w:t xml:space="preserve"> (</w:t>
            </w:r>
            <w:r w:rsidRPr="003E2745">
              <w:rPr>
                <w:lang w:val="en-GB"/>
              </w:rPr>
              <w:t>high-availability, IT safety and security, library and archive services, delivery of promised services on a timely basis, help provided in using technology effectively, introduction of new and innovative ICT services, ICT services valuable to ITU staff and delegates</w:t>
            </w:r>
            <w:r>
              <w:rPr>
                <w:lang w:val="en-GB"/>
              </w:rPr>
              <w:t xml:space="preserve">)- </w:t>
            </w:r>
          </w:p>
          <w:p w14:paraId="7E0F402B" w14:textId="77777777" w:rsidR="000530F3" w:rsidRDefault="000530F3" w:rsidP="000530F3">
            <w:pPr>
              <w:spacing w:after="60"/>
              <w:rPr>
                <w:lang w:val="en-GB"/>
              </w:rPr>
            </w:pPr>
            <w:r>
              <w:rPr>
                <w:lang w:val="en-GB"/>
              </w:rPr>
              <w:t>- Increased number of platforms/systems facilitating the digital transformation of the organization</w:t>
            </w:r>
          </w:p>
          <w:p w14:paraId="2A1DACE1" w14:textId="77777777" w:rsidR="000530F3" w:rsidRDefault="000530F3" w:rsidP="000530F3">
            <w:pPr>
              <w:spacing w:after="60"/>
              <w:rPr>
                <w:lang w:val="en-GB"/>
              </w:rPr>
            </w:pPr>
            <w:r>
              <w:rPr>
                <w:lang w:val="en-GB"/>
              </w:rPr>
              <w:t>- Business continuity and disaster recovery in place</w:t>
            </w:r>
          </w:p>
        </w:tc>
      </w:tr>
      <w:tr w:rsidR="000530F3" w:rsidRPr="0028023C" w14:paraId="5B391077" w14:textId="77777777" w:rsidTr="000530F3">
        <w:trPr>
          <w:trHeight w:val="70"/>
        </w:trPr>
        <w:tc>
          <w:tcPr>
            <w:tcW w:w="1313" w:type="dxa"/>
          </w:tcPr>
          <w:p w14:paraId="30B685A1" w14:textId="77777777" w:rsidR="000530F3" w:rsidRDefault="000530F3" w:rsidP="000530F3">
            <w:pPr>
              <w:spacing w:after="60"/>
              <w:rPr>
                <w:lang w:val="en-GB"/>
              </w:rPr>
            </w:pPr>
            <w:r>
              <w:rPr>
                <w:lang w:val="en-GB"/>
              </w:rPr>
              <w:t>All</w:t>
            </w:r>
          </w:p>
        </w:tc>
        <w:tc>
          <w:tcPr>
            <w:tcW w:w="1806" w:type="dxa"/>
          </w:tcPr>
          <w:p w14:paraId="6531493A" w14:textId="77777777" w:rsidR="000530F3" w:rsidRPr="0028023C" w:rsidRDefault="000530F3" w:rsidP="000530F3">
            <w:pPr>
              <w:spacing w:after="60"/>
            </w:pPr>
            <w:r w:rsidRPr="00BF45BA">
              <w:t>Safety and security services</w:t>
            </w:r>
          </w:p>
        </w:tc>
        <w:tc>
          <w:tcPr>
            <w:tcW w:w="2693" w:type="dxa"/>
          </w:tcPr>
          <w:p w14:paraId="2ED32ACF" w14:textId="77777777" w:rsidR="000530F3" w:rsidRPr="0028023C" w:rsidRDefault="000530F3" w:rsidP="000530F3">
            <w:pPr>
              <w:spacing w:after="60"/>
              <w:rPr>
                <w:lang w:val="en-GB"/>
              </w:rPr>
            </w:pPr>
            <w:r>
              <w:rPr>
                <w:lang w:val="en-GB"/>
              </w:rPr>
              <w:t>- Ensuring a safe and secure working environment for ITU staff and delegates</w:t>
            </w:r>
          </w:p>
        </w:tc>
        <w:tc>
          <w:tcPr>
            <w:tcW w:w="3969" w:type="dxa"/>
          </w:tcPr>
          <w:p w14:paraId="761E20E3" w14:textId="77777777" w:rsidR="000530F3" w:rsidRDefault="000530F3" w:rsidP="000530F3">
            <w:pPr>
              <w:spacing w:after="60"/>
              <w:rPr>
                <w:lang w:val="en-GB"/>
              </w:rPr>
            </w:pPr>
            <w:r>
              <w:rPr>
                <w:lang w:val="en-GB"/>
              </w:rPr>
              <w:t>- Overall safety and security of organization’s premises and assets worldwide</w:t>
            </w:r>
          </w:p>
          <w:p w14:paraId="7CE08E8F" w14:textId="77777777" w:rsidR="000530F3" w:rsidRDefault="000530F3" w:rsidP="000530F3">
            <w:pPr>
              <w:spacing w:after="60"/>
              <w:rPr>
                <w:lang w:val="en-GB"/>
              </w:rPr>
            </w:pPr>
            <w:r>
              <w:rPr>
                <w:lang w:val="en-GB"/>
              </w:rPr>
              <w:t xml:space="preserve">- </w:t>
            </w:r>
            <w:r w:rsidRPr="00BF45BA">
              <w:rPr>
                <w:lang w:val="en-GB"/>
              </w:rPr>
              <w:t>Reduced work r</w:t>
            </w:r>
            <w:r>
              <w:rPr>
                <w:lang w:val="en-GB"/>
              </w:rPr>
              <w:t>elated injuries or incidents</w:t>
            </w:r>
          </w:p>
          <w:p w14:paraId="4DCA0BF2" w14:textId="77777777" w:rsidR="000530F3" w:rsidRDefault="000530F3" w:rsidP="000530F3">
            <w:pPr>
              <w:spacing w:after="60"/>
              <w:rPr>
                <w:lang w:val="en-GB"/>
              </w:rPr>
            </w:pPr>
            <w:r>
              <w:rPr>
                <w:lang w:val="en-GB"/>
              </w:rPr>
              <w:t>- Staff preparedness for missions</w:t>
            </w:r>
          </w:p>
        </w:tc>
      </w:tr>
      <w:tr w:rsidR="000530F3" w:rsidRPr="0028023C" w14:paraId="3FD15AD5" w14:textId="77777777" w:rsidTr="000530F3">
        <w:trPr>
          <w:trHeight w:val="70"/>
        </w:trPr>
        <w:tc>
          <w:tcPr>
            <w:tcW w:w="1313" w:type="dxa"/>
          </w:tcPr>
          <w:p w14:paraId="37397EFF" w14:textId="77777777" w:rsidR="000530F3" w:rsidRDefault="000530F3" w:rsidP="000530F3">
            <w:pPr>
              <w:spacing w:after="60"/>
              <w:rPr>
                <w:lang w:val="en-GB"/>
              </w:rPr>
            </w:pPr>
            <w:r>
              <w:rPr>
                <w:lang w:val="en-GB"/>
              </w:rPr>
              <w:t>All</w:t>
            </w:r>
          </w:p>
        </w:tc>
        <w:tc>
          <w:tcPr>
            <w:tcW w:w="1806" w:type="dxa"/>
          </w:tcPr>
          <w:p w14:paraId="33C9C757" w14:textId="77777777" w:rsidR="000530F3" w:rsidRPr="0028023C" w:rsidRDefault="000530F3" w:rsidP="000530F3">
            <w:pPr>
              <w:spacing w:after="60"/>
            </w:pPr>
            <w:r>
              <w:t>Human resources management services (including payroll, staff administration, staff well-being, organization design and recruitment, planning and development)</w:t>
            </w:r>
          </w:p>
        </w:tc>
        <w:tc>
          <w:tcPr>
            <w:tcW w:w="2693" w:type="dxa"/>
          </w:tcPr>
          <w:p w14:paraId="5EF1321D" w14:textId="77777777" w:rsidR="000530F3" w:rsidRPr="0028023C" w:rsidRDefault="000530F3" w:rsidP="000530F3">
            <w:pPr>
              <w:spacing w:after="60"/>
              <w:rPr>
                <w:lang w:val="en-GB"/>
              </w:rPr>
            </w:pPr>
            <w:r>
              <w:rPr>
                <w:lang w:val="en-GB"/>
              </w:rPr>
              <w:t>- Ensuring efficient use of human resources, in a work-conducive environment</w:t>
            </w:r>
          </w:p>
        </w:tc>
        <w:tc>
          <w:tcPr>
            <w:tcW w:w="3969" w:type="dxa"/>
          </w:tcPr>
          <w:p w14:paraId="661C76BF" w14:textId="77777777" w:rsidR="000530F3" w:rsidRDefault="000530F3" w:rsidP="000530F3">
            <w:pPr>
              <w:spacing w:after="60"/>
            </w:pPr>
            <w:r>
              <w:t>- Develop and implement the HR framework fostering sustainable and satisfied workforce, including the elements of career development and training</w:t>
            </w:r>
          </w:p>
          <w:p w14:paraId="6D047306" w14:textId="77777777" w:rsidR="000530F3" w:rsidRDefault="000530F3" w:rsidP="000530F3">
            <w:pPr>
              <w:spacing w:after="60"/>
            </w:pPr>
            <w:r>
              <w:t>- Workforce adapted to the evolving environment and the evolving needs of the organization</w:t>
            </w:r>
          </w:p>
          <w:p w14:paraId="5EBD8DC3" w14:textId="77777777" w:rsidR="000530F3" w:rsidRDefault="000530F3" w:rsidP="000530F3">
            <w:pPr>
              <w:spacing w:after="60"/>
            </w:pPr>
            <w:r>
              <w:t>- Expeditious recruitment processes</w:t>
            </w:r>
          </w:p>
          <w:p w14:paraId="28F450ED" w14:textId="77777777" w:rsidR="000530F3" w:rsidRPr="00000C16" w:rsidRDefault="000530F3" w:rsidP="000530F3">
            <w:pPr>
              <w:spacing w:after="60"/>
            </w:pPr>
            <w:r>
              <w:t>- Gender parity among ITU employees / gender parity in ITU statutory committees</w:t>
            </w:r>
          </w:p>
        </w:tc>
      </w:tr>
      <w:tr w:rsidR="000530F3" w:rsidRPr="0028023C" w14:paraId="500B5949" w14:textId="77777777" w:rsidTr="000530F3">
        <w:trPr>
          <w:trHeight w:val="70"/>
        </w:trPr>
        <w:tc>
          <w:tcPr>
            <w:tcW w:w="1313" w:type="dxa"/>
          </w:tcPr>
          <w:p w14:paraId="5D9662D6" w14:textId="77777777" w:rsidR="000530F3" w:rsidRDefault="000530F3" w:rsidP="000530F3">
            <w:pPr>
              <w:spacing w:after="60"/>
              <w:rPr>
                <w:lang w:val="en-GB"/>
              </w:rPr>
            </w:pPr>
            <w:r>
              <w:rPr>
                <w:lang w:val="en-GB"/>
              </w:rPr>
              <w:t>All</w:t>
            </w:r>
          </w:p>
        </w:tc>
        <w:tc>
          <w:tcPr>
            <w:tcW w:w="1806" w:type="dxa"/>
          </w:tcPr>
          <w:p w14:paraId="6D5A9431" w14:textId="77777777" w:rsidR="000530F3" w:rsidRPr="0028023C" w:rsidRDefault="000530F3" w:rsidP="000530F3">
            <w:pPr>
              <w:spacing w:after="60"/>
            </w:pPr>
            <w:r>
              <w:t>Financial resources management services (including budget and financial analysis, accounts, procurement, travel)</w:t>
            </w:r>
          </w:p>
        </w:tc>
        <w:tc>
          <w:tcPr>
            <w:tcW w:w="2693" w:type="dxa"/>
          </w:tcPr>
          <w:p w14:paraId="46F3FD95" w14:textId="77777777" w:rsidR="000530F3" w:rsidRPr="0028023C" w:rsidRDefault="000530F3" w:rsidP="000530F3">
            <w:pPr>
              <w:spacing w:after="60"/>
              <w:rPr>
                <w:lang w:val="en-GB"/>
              </w:rPr>
            </w:pPr>
            <w:r>
              <w:rPr>
                <w:lang w:val="en-GB"/>
              </w:rPr>
              <w:t>- Ensuring e</w:t>
            </w:r>
            <w:r w:rsidRPr="00346767">
              <w:rPr>
                <w:lang w:val="en-GB"/>
              </w:rPr>
              <w:t>fficient</w:t>
            </w:r>
            <w:r>
              <w:rPr>
                <w:lang w:val="en-GB"/>
              </w:rPr>
              <w:t xml:space="preserve"> planning and</w:t>
            </w:r>
            <w:r w:rsidRPr="00346767">
              <w:rPr>
                <w:lang w:val="en-GB"/>
              </w:rPr>
              <w:t xml:space="preserve"> use of financial and capital resources</w:t>
            </w:r>
          </w:p>
        </w:tc>
        <w:tc>
          <w:tcPr>
            <w:tcW w:w="3969" w:type="dxa"/>
          </w:tcPr>
          <w:p w14:paraId="1954189E" w14:textId="77777777" w:rsidR="000530F3" w:rsidRDefault="000530F3" w:rsidP="000530F3">
            <w:pPr>
              <w:spacing w:after="60"/>
            </w:pPr>
            <w:r>
              <w:t>- IPSAS compliance and unqualified Annual audit of Accounts</w:t>
            </w:r>
          </w:p>
          <w:p w14:paraId="4A4136EC" w14:textId="77777777" w:rsidR="000530F3" w:rsidRDefault="000530F3" w:rsidP="000530F3">
            <w:pPr>
              <w:spacing w:after="60"/>
            </w:pPr>
            <w:r>
              <w:t>- Procurement and Travel Services: ITU guidelines and UN good practices in place</w:t>
            </w:r>
          </w:p>
          <w:p w14:paraId="42E4C730" w14:textId="77777777" w:rsidR="000530F3" w:rsidRDefault="000530F3" w:rsidP="000530F3">
            <w:pPr>
              <w:spacing w:after="60"/>
            </w:pPr>
            <w:r>
              <w:t>- No overspend in budget implementation</w:t>
            </w:r>
          </w:p>
          <w:p w14:paraId="5DBA52E7" w14:textId="77777777" w:rsidR="000530F3" w:rsidRDefault="000530F3" w:rsidP="000530F3">
            <w:pPr>
              <w:spacing w:after="60"/>
              <w:rPr>
                <w:lang w:val="en-GB"/>
              </w:rPr>
            </w:pPr>
            <w:r>
              <w:t xml:space="preserve">- </w:t>
            </w:r>
            <w:r w:rsidRPr="00F745A4">
              <w:t xml:space="preserve">Cost </w:t>
            </w:r>
            <w:r>
              <w:t>s</w:t>
            </w:r>
            <w:r w:rsidRPr="00F745A4">
              <w:t xml:space="preserve">avings from </w:t>
            </w:r>
            <w:r>
              <w:t>e</w:t>
            </w:r>
            <w:r w:rsidRPr="00F745A4">
              <w:t xml:space="preserve">fficiency </w:t>
            </w:r>
            <w:r>
              <w:t>m</w:t>
            </w:r>
            <w:r w:rsidRPr="00F745A4">
              <w:t xml:space="preserve">easures </w:t>
            </w:r>
            <w:r>
              <w:t>i</w:t>
            </w:r>
            <w:r w:rsidRPr="00F745A4">
              <w:t>mplemented</w:t>
            </w:r>
          </w:p>
        </w:tc>
      </w:tr>
      <w:tr w:rsidR="000530F3" w:rsidRPr="0028023C" w14:paraId="68618A3F" w14:textId="77777777" w:rsidTr="000530F3">
        <w:trPr>
          <w:trHeight w:val="70"/>
        </w:trPr>
        <w:tc>
          <w:tcPr>
            <w:tcW w:w="1313" w:type="dxa"/>
          </w:tcPr>
          <w:p w14:paraId="5E6D188A" w14:textId="77777777" w:rsidR="000530F3" w:rsidRDefault="000530F3" w:rsidP="000530F3">
            <w:pPr>
              <w:spacing w:after="60"/>
              <w:rPr>
                <w:lang w:val="en-GB"/>
              </w:rPr>
            </w:pPr>
            <w:r>
              <w:rPr>
                <w:lang w:val="en-GB"/>
              </w:rPr>
              <w:t>All</w:t>
            </w:r>
          </w:p>
        </w:tc>
        <w:tc>
          <w:tcPr>
            <w:tcW w:w="1806" w:type="dxa"/>
          </w:tcPr>
          <w:p w14:paraId="1A5349DD" w14:textId="77777777" w:rsidR="000530F3" w:rsidRPr="0028023C" w:rsidRDefault="000530F3" w:rsidP="000530F3">
            <w:pPr>
              <w:spacing w:after="60"/>
            </w:pPr>
            <w:r>
              <w:t>Legal services</w:t>
            </w:r>
          </w:p>
        </w:tc>
        <w:tc>
          <w:tcPr>
            <w:tcW w:w="2693" w:type="dxa"/>
          </w:tcPr>
          <w:p w14:paraId="08457410" w14:textId="77777777" w:rsidR="000530F3" w:rsidRDefault="000530F3" w:rsidP="000530F3">
            <w:pPr>
              <w:spacing w:after="60"/>
              <w:rPr>
                <w:lang w:val="en-GB"/>
              </w:rPr>
            </w:pPr>
            <w:r>
              <w:rPr>
                <w:lang w:val="en-GB"/>
              </w:rPr>
              <w:t>- Provision of legal advice</w:t>
            </w:r>
          </w:p>
          <w:p w14:paraId="6B8235F1" w14:textId="77777777" w:rsidR="000530F3" w:rsidRPr="0028023C" w:rsidRDefault="000530F3" w:rsidP="000530F3">
            <w:pPr>
              <w:spacing w:after="60"/>
              <w:rPr>
                <w:lang w:val="en-GB"/>
              </w:rPr>
            </w:pPr>
            <w:r>
              <w:rPr>
                <w:lang w:val="en-GB"/>
              </w:rPr>
              <w:t>- Ensuring adherence to rules and procedures</w:t>
            </w:r>
          </w:p>
        </w:tc>
        <w:tc>
          <w:tcPr>
            <w:tcW w:w="3969" w:type="dxa"/>
          </w:tcPr>
          <w:p w14:paraId="7D5C5E3A" w14:textId="77777777" w:rsidR="000530F3" w:rsidRDefault="000530F3" w:rsidP="000530F3">
            <w:pPr>
              <w:spacing w:after="60"/>
              <w:rPr>
                <w:lang w:val="en-GB"/>
              </w:rPr>
            </w:pPr>
            <w:r w:rsidRPr="00AD437C">
              <w:rPr>
                <w:lang w:val="en-GB"/>
              </w:rPr>
              <w:t>- Interests, integrity and reputation of the Union protected</w:t>
            </w:r>
          </w:p>
          <w:p w14:paraId="5B97C4B0" w14:textId="77777777" w:rsidR="000530F3" w:rsidRDefault="000530F3" w:rsidP="000530F3">
            <w:pPr>
              <w:spacing w:after="60"/>
              <w:rPr>
                <w:lang w:val="en-GB"/>
              </w:rPr>
            </w:pPr>
            <w:r>
              <w:rPr>
                <w:lang w:val="en-GB"/>
              </w:rPr>
              <w:t>- Rules and regulations applied</w:t>
            </w:r>
          </w:p>
        </w:tc>
      </w:tr>
      <w:tr w:rsidR="000530F3" w:rsidRPr="0028023C" w14:paraId="29F346D5" w14:textId="77777777" w:rsidTr="000530F3">
        <w:trPr>
          <w:trHeight w:val="70"/>
        </w:trPr>
        <w:tc>
          <w:tcPr>
            <w:tcW w:w="1313" w:type="dxa"/>
          </w:tcPr>
          <w:p w14:paraId="01018BD3" w14:textId="77777777" w:rsidR="000530F3" w:rsidRDefault="000530F3" w:rsidP="000530F3">
            <w:pPr>
              <w:spacing w:after="60"/>
              <w:rPr>
                <w:lang w:val="en-GB"/>
              </w:rPr>
            </w:pPr>
            <w:r>
              <w:rPr>
                <w:lang w:val="en-GB"/>
              </w:rPr>
              <w:t>All</w:t>
            </w:r>
          </w:p>
        </w:tc>
        <w:tc>
          <w:tcPr>
            <w:tcW w:w="1806" w:type="dxa"/>
          </w:tcPr>
          <w:p w14:paraId="335DD793" w14:textId="77777777" w:rsidR="000530F3" w:rsidRPr="0028023C" w:rsidRDefault="000530F3" w:rsidP="000530F3">
            <w:pPr>
              <w:spacing w:after="60"/>
            </w:pPr>
            <w:r>
              <w:t>Internal audit</w:t>
            </w:r>
          </w:p>
        </w:tc>
        <w:tc>
          <w:tcPr>
            <w:tcW w:w="2693" w:type="dxa"/>
          </w:tcPr>
          <w:p w14:paraId="3223E58A" w14:textId="77777777" w:rsidR="000530F3" w:rsidRPr="0028023C" w:rsidRDefault="000530F3" w:rsidP="000530F3">
            <w:pPr>
              <w:spacing w:after="60"/>
              <w:rPr>
                <w:lang w:val="en-GB"/>
              </w:rPr>
            </w:pPr>
            <w:r>
              <w:rPr>
                <w:lang w:val="en-GB"/>
              </w:rPr>
              <w:t xml:space="preserve">- Ensuring efficient and effective </w:t>
            </w:r>
            <w:r w:rsidRPr="005F0A74">
              <w:rPr>
                <w:lang w:val="en-GB"/>
              </w:rPr>
              <w:t>governance and management controls</w:t>
            </w:r>
          </w:p>
        </w:tc>
        <w:tc>
          <w:tcPr>
            <w:tcW w:w="3969" w:type="dxa"/>
          </w:tcPr>
          <w:p w14:paraId="2629BAE2" w14:textId="77777777" w:rsidR="000530F3" w:rsidRDefault="000530F3" w:rsidP="000530F3">
            <w:pPr>
              <w:spacing w:after="60"/>
              <w:rPr>
                <w:lang w:val="en-GB"/>
              </w:rPr>
            </w:pPr>
            <w:r>
              <w:rPr>
                <w:lang w:val="en-GB"/>
              </w:rPr>
              <w:t xml:space="preserve">- </w:t>
            </w:r>
            <w:r w:rsidRPr="00346767">
              <w:rPr>
                <w:lang w:val="en-GB"/>
              </w:rPr>
              <w:t>Internal audit recommendations being implemented</w:t>
            </w:r>
          </w:p>
        </w:tc>
      </w:tr>
      <w:tr w:rsidR="000530F3" w:rsidRPr="0028023C" w14:paraId="4B41C172" w14:textId="77777777" w:rsidTr="000530F3">
        <w:trPr>
          <w:trHeight w:val="70"/>
        </w:trPr>
        <w:tc>
          <w:tcPr>
            <w:tcW w:w="1313" w:type="dxa"/>
          </w:tcPr>
          <w:p w14:paraId="74F12996" w14:textId="77777777" w:rsidR="000530F3" w:rsidRDefault="000530F3" w:rsidP="000530F3">
            <w:pPr>
              <w:spacing w:after="60"/>
              <w:rPr>
                <w:lang w:val="en-GB"/>
              </w:rPr>
            </w:pPr>
            <w:r>
              <w:rPr>
                <w:lang w:val="en-GB"/>
              </w:rPr>
              <w:t>All</w:t>
            </w:r>
          </w:p>
        </w:tc>
        <w:tc>
          <w:tcPr>
            <w:tcW w:w="1806" w:type="dxa"/>
          </w:tcPr>
          <w:p w14:paraId="62D55DA2" w14:textId="77777777" w:rsidR="000530F3" w:rsidRDefault="000530F3" w:rsidP="000530F3">
            <w:pPr>
              <w:spacing w:after="60"/>
            </w:pPr>
            <w:r>
              <w:t>Ethics office</w:t>
            </w:r>
          </w:p>
        </w:tc>
        <w:tc>
          <w:tcPr>
            <w:tcW w:w="2693" w:type="dxa"/>
          </w:tcPr>
          <w:p w14:paraId="2E75F4EE" w14:textId="77777777" w:rsidR="000530F3" w:rsidRDefault="000530F3" w:rsidP="000530F3">
            <w:pPr>
              <w:spacing w:after="60"/>
              <w:rPr>
                <w:lang w:val="en-GB"/>
              </w:rPr>
            </w:pPr>
            <w:r>
              <w:rPr>
                <w:lang w:val="en-GB"/>
              </w:rPr>
              <w:t xml:space="preserve">- Promoting </w:t>
            </w:r>
            <w:r w:rsidRPr="0047130A">
              <w:rPr>
                <w:lang w:val="en-GB"/>
              </w:rPr>
              <w:t>highest standards of ethical behaviour</w:t>
            </w:r>
          </w:p>
        </w:tc>
        <w:tc>
          <w:tcPr>
            <w:tcW w:w="3969" w:type="dxa"/>
          </w:tcPr>
          <w:p w14:paraId="7E422992" w14:textId="77777777" w:rsidR="000530F3" w:rsidRDefault="000530F3" w:rsidP="000530F3">
            <w:pPr>
              <w:spacing w:after="60"/>
              <w:rPr>
                <w:lang w:val="en-GB"/>
              </w:rPr>
            </w:pPr>
            <w:r>
              <w:rPr>
                <w:lang w:val="en-GB"/>
              </w:rPr>
              <w:t>- A</w:t>
            </w:r>
            <w:r w:rsidRPr="006B4652">
              <w:rPr>
                <w:lang w:val="en-GB"/>
              </w:rPr>
              <w:t>dhere</w:t>
            </w:r>
            <w:r>
              <w:rPr>
                <w:lang w:val="en-GB"/>
              </w:rPr>
              <w:t>nce</w:t>
            </w:r>
            <w:r w:rsidRPr="006B4652">
              <w:rPr>
                <w:lang w:val="en-GB"/>
              </w:rPr>
              <w:t xml:space="preserve"> to the Standards of Conduct for the International Civil Service and the ITU Code of Ethics</w:t>
            </w:r>
          </w:p>
        </w:tc>
      </w:tr>
      <w:tr w:rsidR="000530F3" w:rsidRPr="0028023C" w14:paraId="16AC1792" w14:textId="77777777" w:rsidTr="000530F3">
        <w:trPr>
          <w:trHeight w:val="70"/>
        </w:trPr>
        <w:tc>
          <w:tcPr>
            <w:tcW w:w="1313" w:type="dxa"/>
          </w:tcPr>
          <w:p w14:paraId="34A7128C" w14:textId="77777777" w:rsidR="000530F3" w:rsidRDefault="000530F3" w:rsidP="000530F3">
            <w:pPr>
              <w:spacing w:after="60"/>
              <w:rPr>
                <w:lang w:val="en-GB"/>
              </w:rPr>
            </w:pPr>
            <w:r>
              <w:rPr>
                <w:lang w:val="en-GB"/>
              </w:rPr>
              <w:t>All</w:t>
            </w:r>
          </w:p>
        </w:tc>
        <w:tc>
          <w:tcPr>
            <w:tcW w:w="1806" w:type="dxa"/>
          </w:tcPr>
          <w:p w14:paraId="087F606D" w14:textId="77777777" w:rsidR="000530F3" w:rsidRPr="0028023C" w:rsidRDefault="000530F3" w:rsidP="000530F3">
            <w:pPr>
              <w:spacing w:after="60"/>
            </w:pPr>
            <w:r w:rsidRPr="009D1244">
              <w:t>Engagement with the membership</w:t>
            </w:r>
            <w:r>
              <w:t xml:space="preserve"> / </w:t>
            </w:r>
            <w:r w:rsidRPr="009D1244">
              <w:t>Membership support services</w:t>
            </w:r>
          </w:p>
        </w:tc>
        <w:tc>
          <w:tcPr>
            <w:tcW w:w="2693" w:type="dxa"/>
          </w:tcPr>
          <w:p w14:paraId="19A2E7BA" w14:textId="77777777" w:rsidR="000530F3" w:rsidRPr="0028023C" w:rsidRDefault="000530F3" w:rsidP="000530F3">
            <w:pPr>
              <w:spacing w:after="60"/>
              <w:rPr>
                <w:lang w:val="en-GB"/>
              </w:rPr>
            </w:pPr>
            <w:r>
              <w:rPr>
                <w:lang w:val="en-GB"/>
              </w:rPr>
              <w:t>- Ensuring efficient membership-related services</w:t>
            </w:r>
          </w:p>
        </w:tc>
        <w:tc>
          <w:tcPr>
            <w:tcW w:w="3969" w:type="dxa"/>
          </w:tcPr>
          <w:p w14:paraId="19A091E8" w14:textId="77777777" w:rsidR="000530F3" w:rsidRDefault="000530F3" w:rsidP="000530F3">
            <w:pPr>
              <w:spacing w:after="60"/>
              <w:rPr>
                <w:lang w:val="en-GB"/>
              </w:rPr>
            </w:pPr>
            <w:r>
              <w:rPr>
                <w:lang w:val="en-GB"/>
              </w:rPr>
              <w:t>- Increased number of members</w:t>
            </w:r>
          </w:p>
          <w:p w14:paraId="400A21C3" w14:textId="77777777" w:rsidR="000530F3" w:rsidRDefault="000530F3" w:rsidP="000530F3">
            <w:pPr>
              <w:spacing w:after="60"/>
              <w:rPr>
                <w:lang w:val="en-GB"/>
              </w:rPr>
            </w:pPr>
            <w:r>
              <w:rPr>
                <w:lang w:val="en-GB"/>
              </w:rPr>
              <w:t>- Increased membership satisfaction</w:t>
            </w:r>
          </w:p>
          <w:p w14:paraId="5FBDFD52" w14:textId="77777777" w:rsidR="000530F3" w:rsidRDefault="000530F3" w:rsidP="000530F3">
            <w:pPr>
              <w:spacing w:after="60"/>
              <w:rPr>
                <w:lang w:val="en-GB"/>
              </w:rPr>
            </w:pPr>
            <w:r>
              <w:rPr>
                <w:lang w:val="en-GB"/>
              </w:rPr>
              <w:t xml:space="preserve">- </w:t>
            </w:r>
            <w:r w:rsidRPr="006B4652">
              <w:rPr>
                <w:lang w:val="en-GB"/>
              </w:rPr>
              <w:t>Increased revenue from Sector Members, Associates and Academia</w:t>
            </w:r>
          </w:p>
        </w:tc>
      </w:tr>
      <w:tr w:rsidR="000530F3" w:rsidRPr="0028023C" w14:paraId="6E5E5EF8" w14:textId="77777777" w:rsidTr="000530F3">
        <w:trPr>
          <w:trHeight w:val="70"/>
        </w:trPr>
        <w:tc>
          <w:tcPr>
            <w:tcW w:w="1313" w:type="dxa"/>
          </w:tcPr>
          <w:p w14:paraId="6310FB47" w14:textId="77777777" w:rsidR="000530F3" w:rsidRDefault="000530F3" w:rsidP="000530F3">
            <w:pPr>
              <w:spacing w:after="60"/>
              <w:rPr>
                <w:lang w:val="en-GB"/>
              </w:rPr>
            </w:pPr>
            <w:r>
              <w:rPr>
                <w:lang w:val="en-GB"/>
              </w:rPr>
              <w:t>All</w:t>
            </w:r>
          </w:p>
        </w:tc>
        <w:tc>
          <w:tcPr>
            <w:tcW w:w="1806" w:type="dxa"/>
          </w:tcPr>
          <w:p w14:paraId="1D84B853" w14:textId="77777777" w:rsidR="000530F3" w:rsidRPr="0028023C" w:rsidRDefault="000530F3" w:rsidP="000530F3">
            <w:pPr>
              <w:spacing w:after="60"/>
            </w:pPr>
            <w:r w:rsidRPr="00346767">
              <w:t>Communication services</w:t>
            </w:r>
          </w:p>
        </w:tc>
        <w:tc>
          <w:tcPr>
            <w:tcW w:w="2693" w:type="dxa"/>
          </w:tcPr>
          <w:p w14:paraId="07A0005A" w14:textId="77777777" w:rsidR="000530F3" w:rsidRPr="0028023C" w:rsidRDefault="000530F3" w:rsidP="000530F3">
            <w:pPr>
              <w:spacing w:after="60"/>
              <w:rPr>
                <w:lang w:val="en-GB"/>
              </w:rPr>
            </w:pPr>
            <w:r>
              <w:rPr>
                <w:lang w:val="en-GB"/>
              </w:rPr>
              <w:t>- Ensuring effective communication services</w:t>
            </w:r>
          </w:p>
        </w:tc>
        <w:tc>
          <w:tcPr>
            <w:tcW w:w="3969" w:type="dxa"/>
          </w:tcPr>
          <w:p w14:paraId="203A3904" w14:textId="77777777" w:rsidR="000530F3" w:rsidRDefault="000530F3" w:rsidP="000530F3">
            <w:pPr>
              <w:spacing w:after="60"/>
              <w:rPr>
                <w:lang w:val="en-GB"/>
              </w:rPr>
            </w:pPr>
            <w:r w:rsidRPr="00DA7626">
              <w:rPr>
                <w:lang w:val="en-GB"/>
              </w:rPr>
              <w:t>-</w:t>
            </w:r>
            <w:r>
              <w:rPr>
                <w:lang w:val="en-GB"/>
              </w:rPr>
              <w:t xml:space="preserve"> Increased regular engagement of key stakeholders on ITU digital platforms</w:t>
            </w:r>
          </w:p>
          <w:p w14:paraId="74AA0A65" w14:textId="77777777" w:rsidR="000530F3" w:rsidRDefault="000530F3" w:rsidP="000530F3">
            <w:pPr>
              <w:spacing w:after="60"/>
              <w:rPr>
                <w:lang w:val="en-GB"/>
              </w:rPr>
            </w:pPr>
            <w:r>
              <w:rPr>
                <w:lang w:val="en-GB"/>
              </w:rPr>
              <w:t>- Improved</w:t>
            </w:r>
            <w:r w:rsidRPr="00DA7626">
              <w:rPr>
                <w:lang w:val="en-GB"/>
              </w:rPr>
              <w:t xml:space="preserve"> media coverage of ITU</w:t>
            </w:r>
          </w:p>
          <w:p w14:paraId="3A5DAA85" w14:textId="77777777" w:rsidR="000530F3" w:rsidRPr="00DA7626" w:rsidRDefault="000530F3" w:rsidP="000530F3">
            <w:pPr>
              <w:spacing w:after="60"/>
              <w:rPr>
                <w:lang w:val="en-GB"/>
              </w:rPr>
            </w:pPr>
            <w:r>
              <w:rPr>
                <w:lang w:val="en-GB"/>
              </w:rPr>
              <w:t>- Improved perception of the work of ITU</w:t>
            </w:r>
          </w:p>
          <w:p w14:paraId="36638476" w14:textId="77777777" w:rsidR="000530F3" w:rsidRPr="00DA7626" w:rsidRDefault="000530F3" w:rsidP="000530F3">
            <w:pPr>
              <w:spacing w:after="60"/>
              <w:rPr>
                <w:lang w:val="en-GB"/>
              </w:rPr>
            </w:pPr>
            <w:r w:rsidRPr="00DA7626">
              <w:rPr>
                <w:lang w:val="en-GB"/>
              </w:rPr>
              <w:t>-</w:t>
            </w:r>
            <w:r>
              <w:rPr>
                <w:lang w:val="en-GB"/>
              </w:rPr>
              <w:t xml:space="preserve"> Improved</w:t>
            </w:r>
            <w:r w:rsidRPr="00DA7626">
              <w:rPr>
                <w:lang w:val="en-GB"/>
              </w:rPr>
              <w:t xml:space="preserve"> </w:t>
            </w:r>
            <w:r>
              <w:rPr>
                <w:lang w:val="en-GB"/>
              </w:rPr>
              <w:t>traffic</w:t>
            </w:r>
            <w:r w:rsidRPr="00DA7626">
              <w:rPr>
                <w:lang w:val="en-GB"/>
              </w:rPr>
              <w:t xml:space="preserve"> o</w:t>
            </w:r>
            <w:r>
              <w:rPr>
                <w:lang w:val="en-GB"/>
              </w:rPr>
              <w:t>n</w:t>
            </w:r>
            <w:r w:rsidRPr="00DA7626">
              <w:rPr>
                <w:lang w:val="en-GB"/>
              </w:rPr>
              <w:t xml:space="preserve"> ITU </w:t>
            </w:r>
            <w:r>
              <w:rPr>
                <w:lang w:val="en-GB"/>
              </w:rPr>
              <w:t>multi</w:t>
            </w:r>
            <w:r w:rsidRPr="00DA7626">
              <w:rPr>
                <w:lang w:val="en-GB"/>
              </w:rPr>
              <w:t>media channels (Flickr, YouTube, etc.)</w:t>
            </w:r>
          </w:p>
          <w:p w14:paraId="22DD7C09" w14:textId="77777777" w:rsidR="000530F3" w:rsidRPr="00DA7626" w:rsidRDefault="000530F3" w:rsidP="000530F3">
            <w:pPr>
              <w:spacing w:after="60"/>
              <w:rPr>
                <w:lang w:val="en-GB"/>
              </w:rPr>
            </w:pPr>
            <w:r w:rsidRPr="00DA7626">
              <w:rPr>
                <w:lang w:val="en-GB"/>
              </w:rPr>
              <w:t>-</w:t>
            </w:r>
            <w:r>
              <w:rPr>
                <w:lang w:val="en-GB"/>
              </w:rPr>
              <w:t xml:space="preserve"> </w:t>
            </w:r>
            <w:r w:rsidRPr="00DA7626">
              <w:rPr>
                <w:lang w:val="en-GB"/>
              </w:rPr>
              <w:t xml:space="preserve">Increase in ITU </w:t>
            </w:r>
            <w:r>
              <w:rPr>
                <w:lang w:val="en-GB"/>
              </w:rPr>
              <w:t>News</w:t>
            </w:r>
            <w:r w:rsidRPr="00DA7626">
              <w:rPr>
                <w:lang w:val="en-GB"/>
              </w:rPr>
              <w:t xml:space="preserve"> traffic</w:t>
            </w:r>
            <w:r>
              <w:rPr>
                <w:lang w:val="en-GB"/>
              </w:rPr>
              <w:t xml:space="preserve"> and engagement</w:t>
            </w:r>
          </w:p>
          <w:p w14:paraId="25EC1E97" w14:textId="77777777" w:rsidR="000530F3" w:rsidRDefault="000530F3" w:rsidP="000530F3">
            <w:pPr>
              <w:spacing w:after="60"/>
              <w:rPr>
                <w:lang w:val="en-GB"/>
              </w:rPr>
            </w:pPr>
            <w:r w:rsidRPr="00DA7626">
              <w:rPr>
                <w:lang w:val="en-GB"/>
              </w:rPr>
              <w:t>-</w:t>
            </w:r>
            <w:r>
              <w:rPr>
                <w:lang w:val="en-GB"/>
              </w:rPr>
              <w:t xml:space="preserve"> </w:t>
            </w:r>
            <w:r w:rsidRPr="00DA7626">
              <w:rPr>
                <w:lang w:val="en-GB"/>
              </w:rPr>
              <w:t xml:space="preserve">Increase in Social Media </w:t>
            </w:r>
            <w:r>
              <w:rPr>
                <w:lang w:val="en-GB"/>
              </w:rPr>
              <w:t>engagement and referrals</w:t>
            </w:r>
          </w:p>
        </w:tc>
      </w:tr>
      <w:tr w:rsidR="000530F3" w:rsidRPr="0028023C" w14:paraId="46D67F39" w14:textId="77777777" w:rsidTr="000530F3">
        <w:trPr>
          <w:trHeight w:val="70"/>
        </w:trPr>
        <w:tc>
          <w:tcPr>
            <w:tcW w:w="1313" w:type="dxa"/>
          </w:tcPr>
          <w:p w14:paraId="356E4150" w14:textId="77777777" w:rsidR="000530F3" w:rsidRDefault="000530F3" w:rsidP="000530F3">
            <w:pPr>
              <w:spacing w:after="60"/>
              <w:rPr>
                <w:lang w:val="en-GB"/>
              </w:rPr>
            </w:pPr>
            <w:r>
              <w:rPr>
                <w:lang w:val="en-GB"/>
              </w:rPr>
              <w:t>All</w:t>
            </w:r>
          </w:p>
        </w:tc>
        <w:tc>
          <w:tcPr>
            <w:tcW w:w="1806" w:type="dxa"/>
          </w:tcPr>
          <w:p w14:paraId="61CC5F38" w14:textId="77777777" w:rsidR="000530F3" w:rsidRPr="0028023C" w:rsidRDefault="000530F3" w:rsidP="000530F3">
            <w:pPr>
              <w:spacing w:after="60"/>
            </w:pPr>
            <w:r w:rsidRPr="00346767">
              <w:t>Protocol services</w:t>
            </w:r>
          </w:p>
        </w:tc>
        <w:tc>
          <w:tcPr>
            <w:tcW w:w="2693" w:type="dxa"/>
          </w:tcPr>
          <w:p w14:paraId="786DDA48" w14:textId="77777777" w:rsidR="000530F3" w:rsidRPr="0028023C" w:rsidRDefault="000530F3" w:rsidP="000530F3">
            <w:pPr>
              <w:spacing w:after="60"/>
              <w:rPr>
                <w:lang w:val="en-GB"/>
              </w:rPr>
            </w:pPr>
            <w:r>
              <w:rPr>
                <w:lang w:val="en-GB"/>
              </w:rPr>
              <w:t>- Ensuring efficient management of protocol services</w:t>
            </w:r>
          </w:p>
        </w:tc>
        <w:tc>
          <w:tcPr>
            <w:tcW w:w="3969" w:type="dxa"/>
          </w:tcPr>
          <w:p w14:paraId="295BEE6C" w14:textId="77777777" w:rsidR="000530F3" w:rsidRDefault="000530F3" w:rsidP="000530F3">
            <w:pPr>
              <w:spacing w:after="60"/>
              <w:rPr>
                <w:lang w:val="en-GB"/>
              </w:rPr>
            </w:pPr>
            <w:r>
              <w:rPr>
                <w:lang w:val="en-GB"/>
              </w:rPr>
              <w:t>- Increased satisfaction of delegates and visitors</w:t>
            </w:r>
          </w:p>
        </w:tc>
      </w:tr>
      <w:tr w:rsidR="000530F3" w:rsidRPr="0028023C" w14:paraId="39F8137C" w14:textId="77777777" w:rsidTr="000530F3">
        <w:trPr>
          <w:trHeight w:val="70"/>
        </w:trPr>
        <w:tc>
          <w:tcPr>
            <w:tcW w:w="1313" w:type="dxa"/>
          </w:tcPr>
          <w:p w14:paraId="2DDB8D51" w14:textId="77777777" w:rsidR="000530F3" w:rsidRDefault="000530F3" w:rsidP="000530F3">
            <w:pPr>
              <w:spacing w:after="60"/>
              <w:rPr>
                <w:lang w:val="en-GB"/>
              </w:rPr>
            </w:pPr>
            <w:r>
              <w:rPr>
                <w:lang w:val="en-GB"/>
              </w:rPr>
              <w:t>All</w:t>
            </w:r>
          </w:p>
        </w:tc>
        <w:tc>
          <w:tcPr>
            <w:tcW w:w="1806" w:type="dxa"/>
          </w:tcPr>
          <w:p w14:paraId="5AC92D92" w14:textId="77777777" w:rsidR="000530F3" w:rsidRPr="00346767" w:rsidRDefault="000530F3" w:rsidP="000530F3">
            <w:pPr>
              <w:spacing w:after="60"/>
            </w:pPr>
            <w:r w:rsidRPr="00346767">
              <w:t>Facilitation of the work of governing bodies (PP, Council, CWGs)</w:t>
            </w:r>
          </w:p>
        </w:tc>
        <w:tc>
          <w:tcPr>
            <w:tcW w:w="2693" w:type="dxa"/>
          </w:tcPr>
          <w:p w14:paraId="72E62F60" w14:textId="77777777" w:rsidR="000530F3" w:rsidRPr="0028023C" w:rsidRDefault="000530F3" w:rsidP="000530F3">
            <w:pPr>
              <w:spacing w:after="60"/>
              <w:rPr>
                <w:lang w:val="en-GB"/>
              </w:rPr>
            </w:pPr>
            <w:r>
              <w:rPr>
                <w:lang w:val="en-GB"/>
              </w:rPr>
              <w:t>- Supporting and facilitating the decision-making processes of the governing bodies</w:t>
            </w:r>
          </w:p>
        </w:tc>
        <w:tc>
          <w:tcPr>
            <w:tcW w:w="3969" w:type="dxa"/>
          </w:tcPr>
          <w:p w14:paraId="03B460F4" w14:textId="77777777" w:rsidR="000530F3" w:rsidRPr="003A167B" w:rsidRDefault="000530F3" w:rsidP="000530F3">
            <w:pPr>
              <w:spacing w:after="60"/>
            </w:pPr>
            <w:r>
              <w:rPr>
                <w:lang w:val="en-GB"/>
              </w:rPr>
              <w:t>- Improved efficiency of the governing bodies meetings</w:t>
            </w:r>
          </w:p>
        </w:tc>
      </w:tr>
      <w:tr w:rsidR="000530F3" w:rsidRPr="0028023C" w14:paraId="7DCB583F" w14:textId="77777777" w:rsidTr="000530F3">
        <w:trPr>
          <w:trHeight w:val="70"/>
        </w:trPr>
        <w:tc>
          <w:tcPr>
            <w:tcW w:w="1313" w:type="dxa"/>
          </w:tcPr>
          <w:p w14:paraId="7D104147" w14:textId="77777777" w:rsidR="000530F3" w:rsidRDefault="000530F3" w:rsidP="000530F3">
            <w:pPr>
              <w:spacing w:after="60"/>
              <w:rPr>
                <w:lang w:val="en-GB"/>
              </w:rPr>
            </w:pPr>
            <w:r>
              <w:rPr>
                <w:lang w:val="en-GB"/>
              </w:rPr>
              <w:t>All</w:t>
            </w:r>
          </w:p>
        </w:tc>
        <w:tc>
          <w:tcPr>
            <w:tcW w:w="1806" w:type="dxa"/>
          </w:tcPr>
          <w:p w14:paraId="73A53AB3" w14:textId="77777777" w:rsidR="000530F3" w:rsidRPr="00346767" w:rsidRDefault="000530F3" w:rsidP="000530F3">
            <w:pPr>
              <w:spacing w:after="60"/>
            </w:pPr>
            <w:r>
              <w:t>Facilities management services</w:t>
            </w:r>
          </w:p>
        </w:tc>
        <w:tc>
          <w:tcPr>
            <w:tcW w:w="2693" w:type="dxa"/>
          </w:tcPr>
          <w:p w14:paraId="24C9D340" w14:textId="77777777" w:rsidR="000530F3" w:rsidRPr="00DA7626" w:rsidRDefault="000530F3" w:rsidP="000530F3">
            <w:pPr>
              <w:spacing w:after="60"/>
              <w:rPr>
                <w:lang w:val="en-GB"/>
              </w:rPr>
            </w:pPr>
            <w:r>
              <w:rPr>
                <w:lang w:val="en-GB"/>
              </w:rPr>
              <w:t xml:space="preserve">- </w:t>
            </w:r>
            <w:r w:rsidRPr="00DA7626">
              <w:rPr>
                <w:lang w:val="en-GB"/>
              </w:rPr>
              <w:t>E</w:t>
            </w:r>
            <w:r>
              <w:rPr>
                <w:lang w:val="en-GB"/>
              </w:rPr>
              <w:t>nsuring efficient management of ITU premises</w:t>
            </w:r>
          </w:p>
        </w:tc>
        <w:tc>
          <w:tcPr>
            <w:tcW w:w="3969" w:type="dxa"/>
          </w:tcPr>
          <w:p w14:paraId="6DB9F937" w14:textId="77777777" w:rsidR="000530F3" w:rsidRDefault="000530F3" w:rsidP="000530F3">
            <w:pPr>
              <w:spacing w:after="60"/>
              <w:rPr>
                <w:lang w:val="en-GB"/>
              </w:rPr>
            </w:pPr>
            <w:r>
              <w:rPr>
                <w:lang w:val="en-GB"/>
              </w:rPr>
              <w:t>- Efficient management of the process of developing the new ITU building</w:t>
            </w:r>
          </w:p>
          <w:p w14:paraId="129AB150" w14:textId="77777777" w:rsidR="000530F3" w:rsidRDefault="000530F3" w:rsidP="000530F3">
            <w:pPr>
              <w:spacing w:after="60"/>
              <w:rPr>
                <w:lang w:val="en-GB"/>
              </w:rPr>
            </w:pPr>
            <w:r>
              <w:rPr>
                <w:lang w:val="en-GB"/>
              </w:rPr>
              <w:t>- Cost savings in managing ITU facilities</w:t>
            </w:r>
          </w:p>
          <w:p w14:paraId="53910721" w14:textId="77777777" w:rsidR="000530F3" w:rsidRDefault="000530F3" w:rsidP="000530F3">
            <w:pPr>
              <w:spacing w:after="60"/>
              <w:rPr>
                <w:lang w:val="en-GB"/>
              </w:rPr>
            </w:pPr>
            <w:r>
              <w:rPr>
                <w:lang w:val="en-GB"/>
              </w:rPr>
              <w:t>- ITU to remain a Carbon Neutral organization</w:t>
            </w:r>
          </w:p>
        </w:tc>
      </w:tr>
      <w:tr w:rsidR="000530F3" w:rsidRPr="0028023C" w14:paraId="2A9AA89D" w14:textId="77777777" w:rsidTr="000530F3">
        <w:trPr>
          <w:trHeight w:val="70"/>
        </w:trPr>
        <w:tc>
          <w:tcPr>
            <w:tcW w:w="1313" w:type="dxa"/>
            <w:shd w:val="clear" w:color="auto" w:fill="auto"/>
          </w:tcPr>
          <w:p w14:paraId="7D05723A" w14:textId="77777777" w:rsidR="000530F3" w:rsidRPr="00DA3B90" w:rsidRDefault="000530F3" w:rsidP="000530F3">
            <w:pPr>
              <w:spacing w:after="60"/>
              <w:rPr>
                <w:lang w:val="en-GB"/>
              </w:rPr>
            </w:pPr>
            <w:r w:rsidRPr="00DA3B90">
              <w:rPr>
                <w:lang w:val="en-GB"/>
              </w:rPr>
              <w:t>All</w:t>
            </w:r>
          </w:p>
        </w:tc>
        <w:tc>
          <w:tcPr>
            <w:tcW w:w="1806" w:type="dxa"/>
            <w:shd w:val="clear" w:color="auto" w:fill="auto"/>
          </w:tcPr>
          <w:p w14:paraId="54FC1953" w14:textId="77777777" w:rsidR="000530F3" w:rsidRPr="00DA3B90" w:rsidRDefault="000530F3" w:rsidP="000530F3">
            <w:pPr>
              <w:spacing w:after="60"/>
            </w:pPr>
            <w:r w:rsidRPr="00BF1A18">
              <w:t>Content development and management services</w:t>
            </w:r>
            <w:r>
              <w:t xml:space="preserve"> / C</w:t>
            </w:r>
            <w:r w:rsidRPr="00DA3B90">
              <w:t xml:space="preserve">orporate </w:t>
            </w:r>
            <w:r>
              <w:t>strategic management and planning</w:t>
            </w:r>
          </w:p>
        </w:tc>
        <w:tc>
          <w:tcPr>
            <w:tcW w:w="2693" w:type="dxa"/>
            <w:shd w:val="clear" w:color="auto" w:fill="auto"/>
          </w:tcPr>
          <w:p w14:paraId="66646189" w14:textId="77777777" w:rsidR="000530F3" w:rsidRPr="00DA3B90" w:rsidRDefault="000530F3" w:rsidP="000530F3">
            <w:pPr>
              <w:spacing w:after="60"/>
            </w:pPr>
            <w:r w:rsidRPr="00DA3B90">
              <w:t>- Ensuring efficient planning</w:t>
            </w:r>
          </w:p>
          <w:p w14:paraId="33FEC38D" w14:textId="77777777" w:rsidR="000530F3" w:rsidRPr="00DA3B90" w:rsidRDefault="000530F3" w:rsidP="000530F3">
            <w:pPr>
              <w:spacing w:after="60"/>
            </w:pPr>
            <w:r w:rsidRPr="00DA3B90">
              <w:t>- Strategic advisory to senior management</w:t>
            </w:r>
          </w:p>
        </w:tc>
        <w:tc>
          <w:tcPr>
            <w:tcW w:w="3969" w:type="dxa"/>
            <w:shd w:val="clear" w:color="auto" w:fill="auto"/>
          </w:tcPr>
          <w:p w14:paraId="4FA0B896" w14:textId="77777777" w:rsidR="000530F3" w:rsidRPr="00DA3B90" w:rsidRDefault="000530F3" w:rsidP="000530F3">
            <w:pPr>
              <w:spacing w:after="60"/>
            </w:pPr>
            <w:r w:rsidRPr="00DA3B90">
              <w:t xml:space="preserve">- </w:t>
            </w:r>
            <w:r>
              <w:t xml:space="preserve">Approval of the </w:t>
            </w:r>
            <w:r w:rsidRPr="00DA3B90">
              <w:t xml:space="preserve">ITU </w:t>
            </w:r>
            <w:r>
              <w:t>planning instruments by membership</w:t>
            </w:r>
          </w:p>
          <w:p w14:paraId="63D62D74" w14:textId="77777777" w:rsidR="000530F3" w:rsidRPr="006B4652" w:rsidRDefault="000530F3" w:rsidP="000530F3">
            <w:pPr>
              <w:spacing w:after="60"/>
            </w:pPr>
            <w:r w:rsidRPr="00DA3B90">
              <w:t>- Support to the development of strategic initiatives</w:t>
            </w:r>
          </w:p>
        </w:tc>
      </w:tr>
      <w:tr w:rsidR="000530F3" w:rsidRPr="00346767" w14:paraId="464C6D50" w14:textId="77777777" w:rsidTr="000530F3">
        <w:trPr>
          <w:trHeight w:val="70"/>
        </w:trPr>
        <w:tc>
          <w:tcPr>
            <w:tcW w:w="1313" w:type="dxa"/>
          </w:tcPr>
          <w:p w14:paraId="0A4350FA" w14:textId="77777777" w:rsidR="000530F3" w:rsidRPr="00346767" w:rsidRDefault="000530F3" w:rsidP="000530F3">
            <w:pPr>
              <w:spacing w:after="60" w:line="259" w:lineRule="auto"/>
              <w:rPr>
                <w:b/>
                <w:bCs/>
              </w:rPr>
            </w:pPr>
            <w:r>
              <w:rPr>
                <w:lang w:val="en-GB"/>
              </w:rPr>
              <w:t xml:space="preserve">Inter-sectoral Objectives </w:t>
            </w:r>
            <w:r w:rsidRPr="00346767">
              <w:rPr>
                <w:lang w:val="en-GB"/>
              </w:rPr>
              <w:t>I.1, I.2</w:t>
            </w:r>
          </w:p>
        </w:tc>
        <w:tc>
          <w:tcPr>
            <w:tcW w:w="1806" w:type="dxa"/>
          </w:tcPr>
          <w:p w14:paraId="5386344D" w14:textId="77777777" w:rsidR="000530F3" w:rsidRPr="00346767" w:rsidRDefault="000530F3" w:rsidP="000530F3">
            <w:pPr>
              <w:spacing w:after="60" w:line="259" w:lineRule="auto"/>
              <w:rPr>
                <w:b/>
                <w:bCs/>
              </w:rPr>
            </w:pPr>
            <w:r>
              <w:t>C</w:t>
            </w:r>
            <w:r w:rsidRPr="00346767">
              <w:t xml:space="preserve">oordination and cooperation in promoting </w:t>
            </w:r>
            <w:r>
              <w:t>telecommunication/</w:t>
            </w:r>
            <w:r w:rsidRPr="00346767">
              <w:t>ICT</w:t>
            </w:r>
            <w:r>
              <w:t>s</w:t>
            </w:r>
            <w:r w:rsidRPr="00346767">
              <w:t xml:space="preserve"> </w:t>
            </w:r>
            <w:ins w:id="171" w:author="Author">
              <w:r>
                <w:t xml:space="preserve">that contribute to the WSIS Action Lines taking into account </w:t>
              </w:r>
            </w:ins>
            <w:del w:id="172" w:author="Author">
              <w:r w:rsidRPr="00346767" w:rsidDel="005639C3">
                <w:delText>for</w:delText>
              </w:r>
            </w:del>
            <w:r w:rsidRPr="00346767">
              <w:t xml:space="preserve"> the S</w:t>
            </w:r>
            <w:ins w:id="173" w:author="Author">
              <w:r>
                <w:t xml:space="preserve">ustainable </w:t>
              </w:r>
            </w:ins>
            <w:r w:rsidRPr="00346767">
              <w:t>D</w:t>
            </w:r>
            <w:ins w:id="174" w:author="Author">
              <w:r>
                <w:t>evelopment Agenda</w:t>
              </w:r>
            </w:ins>
            <w:del w:id="175" w:author="Author">
              <w:r w:rsidRPr="00346767" w:rsidDel="00012970">
                <w:delText>Gs</w:delText>
              </w:r>
            </w:del>
          </w:p>
        </w:tc>
        <w:tc>
          <w:tcPr>
            <w:tcW w:w="2693" w:type="dxa"/>
          </w:tcPr>
          <w:p w14:paraId="5E9151A0" w14:textId="77777777" w:rsidR="000530F3" w:rsidRPr="00346767" w:rsidRDefault="000530F3" w:rsidP="000530F3">
            <w:pPr>
              <w:spacing w:after="60" w:line="259" w:lineRule="auto"/>
              <w:rPr>
                <w:b/>
                <w:bCs/>
              </w:rPr>
            </w:pPr>
            <w:r w:rsidRPr="00346767">
              <w:rPr>
                <w:lang w:val="en-GB"/>
              </w:rPr>
              <w:t>- Increased synergies, collaboration</w:t>
            </w:r>
            <w:ins w:id="176" w:author="Author">
              <w:r>
                <w:rPr>
                  <w:lang w:val="en-GB"/>
                </w:rPr>
                <w:t>, transparency</w:t>
              </w:r>
            </w:ins>
            <w:r w:rsidRPr="00346767">
              <w:rPr>
                <w:lang w:val="en-GB"/>
              </w:rPr>
              <w:t xml:space="preserve"> and internal communication on the partnerships developed and the activities undertaken on international cooperation for the promotion of ICT for SDGs</w:t>
            </w:r>
          </w:p>
          <w:p w14:paraId="07F5574C" w14:textId="77777777" w:rsidR="000530F3" w:rsidRPr="00346767" w:rsidRDefault="000530F3" w:rsidP="000530F3">
            <w:pPr>
              <w:spacing w:after="60" w:line="259" w:lineRule="auto"/>
              <w:rPr>
                <w:b/>
                <w:bCs/>
              </w:rPr>
            </w:pPr>
            <w:r w:rsidRPr="00346767">
              <w:rPr>
                <w:lang w:val="en-GB"/>
              </w:rPr>
              <w:t>- Better coordination of organization of ITU events and meetings</w:t>
            </w:r>
          </w:p>
          <w:p w14:paraId="6A22AEDC" w14:textId="77777777" w:rsidR="000530F3" w:rsidRPr="00346767" w:rsidRDefault="000530F3" w:rsidP="000530F3">
            <w:pPr>
              <w:spacing w:after="60" w:line="259" w:lineRule="auto"/>
              <w:rPr>
                <w:b/>
                <w:bCs/>
              </w:rPr>
            </w:pPr>
            <w:r w:rsidRPr="00346767">
              <w:rPr>
                <w:lang w:val="en-GB"/>
              </w:rPr>
              <w:t>- Increased consistency for planning the participation in conferences and fora</w:t>
            </w:r>
          </w:p>
        </w:tc>
        <w:tc>
          <w:tcPr>
            <w:tcW w:w="3969" w:type="dxa"/>
          </w:tcPr>
          <w:p w14:paraId="4F9B2D39" w14:textId="77777777" w:rsidR="000530F3" w:rsidRPr="00346767" w:rsidRDefault="000530F3" w:rsidP="000530F3">
            <w:pPr>
              <w:spacing w:after="60" w:line="259" w:lineRule="auto"/>
              <w:rPr>
                <w:b/>
                <w:bCs/>
              </w:rPr>
            </w:pPr>
            <w:r w:rsidRPr="00346767">
              <w:rPr>
                <w:lang w:val="en-GB"/>
              </w:rPr>
              <w:t xml:space="preserve">- New and improved </w:t>
            </w:r>
            <w:r w:rsidRPr="00346767">
              <w:t>measures and mechanisms with a view to increase the efficiency and effectiveness of the organization</w:t>
            </w:r>
          </w:p>
          <w:p w14:paraId="0F22D4DA" w14:textId="77777777" w:rsidR="000530F3" w:rsidRPr="00346767" w:rsidRDefault="000530F3" w:rsidP="000530F3">
            <w:pPr>
              <w:spacing w:after="60" w:line="259" w:lineRule="auto"/>
              <w:rPr>
                <w:b/>
                <w:bCs/>
              </w:rPr>
            </w:pPr>
            <w:r w:rsidRPr="00346767">
              <w:t xml:space="preserve">- </w:t>
            </w:r>
            <w:r>
              <w:rPr>
                <w:lang w:val="en-GB"/>
              </w:rPr>
              <w:t>Co</w:t>
            </w:r>
            <w:r w:rsidRPr="00346767">
              <w:rPr>
                <w:lang w:val="en-GB"/>
              </w:rPr>
              <w:t>ordinat</w:t>
            </w:r>
            <w:r>
              <w:rPr>
                <w:lang w:val="en-GB"/>
              </w:rPr>
              <w:t>ed</w:t>
            </w:r>
            <w:r w:rsidRPr="00346767">
              <w:rPr>
                <w:lang w:val="en-GB"/>
              </w:rPr>
              <w:t xml:space="preserve"> ITU work and contribution to the</w:t>
            </w:r>
            <w:r>
              <w:rPr>
                <w:lang w:val="en-GB"/>
              </w:rPr>
              <w:t xml:space="preserve"> WSIS Action Lines</w:t>
            </w:r>
            <w:ins w:id="177" w:author="Author">
              <w:r>
                <w:rPr>
                  <w:lang w:val="en-GB"/>
                </w:rPr>
                <w:t>,</w:t>
              </w:r>
            </w:ins>
            <w:r>
              <w:rPr>
                <w:lang w:val="en-GB"/>
              </w:rPr>
              <w:t xml:space="preserve"> </w:t>
            </w:r>
            <w:ins w:id="178" w:author="Author">
              <w:r>
                <w:rPr>
                  <w:lang w:val="en-GB"/>
                </w:rPr>
                <w:t xml:space="preserve">taking into account </w:t>
              </w:r>
            </w:ins>
            <w:del w:id="179" w:author="Author">
              <w:r w:rsidDel="00A56A4C">
                <w:rPr>
                  <w:lang w:val="en-GB"/>
                </w:rPr>
                <w:delText>and</w:delText>
              </w:r>
            </w:del>
            <w:r>
              <w:rPr>
                <w:lang w:val="en-GB"/>
              </w:rPr>
              <w:t xml:space="preserve"> the</w:t>
            </w:r>
            <w:r w:rsidRPr="00346767">
              <w:rPr>
                <w:lang w:val="en-GB"/>
              </w:rPr>
              <w:t xml:space="preserve"> 2030 Agenda for Sustainable Development</w:t>
            </w:r>
          </w:p>
        </w:tc>
      </w:tr>
      <w:tr w:rsidR="000530F3" w:rsidRPr="0028023C" w14:paraId="4564CE53" w14:textId="77777777" w:rsidTr="000530F3">
        <w:trPr>
          <w:trHeight w:val="274"/>
        </w:trPr>
        <w:tc>
          <w:tcPr>
            <w:tcW w:w="1313" w:type="dxa"/>
          </w:tcPr>
          <w:p w14:paraId="7D0A5FCA" w14:textId="77777777" w:rsidR="000530F3" w:rsidRPr="0028023C" w:rsidRDefault="000530F3" w:rsidP="000530F3">
            <w:pPr>
              <w:spacing w:after="60" w:line="259" w:lineRule="auto"/>
              <w:rPr>
                <w:lang w:val="en-GB"/>
              </w:rPr>
            </w:pPr>
            <w:r>
              <w:rPr>
                <w:lang w:val="en-GB"/>
              </w:rPr>
              <w:t xml:space="preserve">Inter-sectoral Objectives </w:t>
            </w:r>
            <w:r w:rsidRPr="0028023C">
              <w:rPr>
                <w:lang w:val="en-GB"/>
              </w:rPr>
              <w:t>I</w:t>
            </w:r>
            <w:r w:rsidRPr="007B2F33">
              <w:rPr>
                <w:lang w:val="en-GB"/>
              </w:rPr>
              <w:t>.3, I.4, I.5, I.6</w:t>
            </w:r>
          </w:p>
        </w:tc>
        <w:tc>
          <w:tcPr>
            <w:tcW w:w="1806" w:type="dxa"/>
          </w:tcPr>
          <w:p w14:paraId="1209BE66" w14:textId="77777777" w:rsidR="000530F3" w:rsidRPr="0028023C" w:rsidRDefault="000530F3" w:rsidP="000530F3">
            <w:pPr>
              <w:spacing w:after="60" w:line="259" w:lineRule="auto"/>
            </w:pPr>
            <w:r>
              <w:t>C</w:t>
            </w:r>
            <w:r w:rsidRPr="0028023C">
              <w:t xml:space="preserve">oordination and cooperation </w:t>
            </w:r>
            <w:r>
              <w:t xml:space="preserve">in areas of mutual interest </w:t>
            </w:r>
            <w:r w:rsidRPr="00BE0098">
              <w:t>(including accessibility, gender, environmental sustainability)</w:t>
            </w:r>
          </w:p>
        </w:tc>
        <w:tc>
          <w:tcPr>
            <w:tcW w:w="2693" w:type="dxa"/>
          </w:tcPr>
          <w:p w14:paraId="1ADA05D4" w14:textId="77777777" w:rsidR="000530F3" w:rsidRPr="0028023C" w:rsidRDefault="000530F3" w:rsidP="000530F3">
            <w:pPr>
              <w:spacing w:after="60" w:line="259" w:lineRule="auto"/>
              <w:rPr>
                <w:lang w:val="en-GB"/>
              </w:rPr>
            </w:pPr>
            <w:r w:rsidRPr="0028023C">
              <w:rPr>
                <w:lang w:val="en-GB"/>
              </w:rPr>
              <w:t>- Coordinated work in the areas of mutual interest, promoting synergies and introducing efficiencies and savings in the use of the ITU resources</w:t>
            </w:r>
          </w:p>
          <w:p w14:paraId="391E6763" w14:textId="77777777" w:rsidR="000530F3" w:rsidRPr="0028023C" w:rsidRDefault="000530F3" w:rsidP="000530F3">
            <w:pPr>
              <w:spacing w:after="60" w:line="259" w:lineRule="auto"/>
              <w:rPr>
                <w:lang w:val="en-GB"/>
              </w:rPr>
            </w:pPr>
            <w:r w:rsidRPr="0028023C">
              <w:rPr>
                <w:lang w:val="en-GB"/>
              </w:rPr>
              <w:t>- Increased consistency for planning the participation in conferences and fora</w:t>
            </w:r>
          </w:p>
          <w:p w14:paraId="5E7124D8" w14:textId="77777777" w:rsidR="000530F3" w:rsidRPr="0028023C" w:rsidRDefault="000530F3" w:rsidP="000530F3">
            <w:pPr>
              <w:spacing w:after="60" w:line="259" w:lineRule="auto"/>
              <w:rPr>
                <w:lang w:val="en-GB"/>
              </w:rPr>
            </w:pPr>
            <w:r w:rsidRPr="0028023C">
              <w:rPr>
                <w:lang w:val="en-GB"/>
              </w:rPr>
              <w:t>- Increased internal communication on the activities undertaken on all thematic areas.</w:t>
            </w:r>
          </w:p>
          <w:p w14:paraId="359F512E" w14:textId="77777777" w:rsidR="000530F3" w:rsidRPr="0028023C" w:rsidRDefault="000530F3" w:rsidP="000530F3">
            <w:pPr>
              <w:spacing w:after="60" w:line="259" w:lineRule="auto"/>
              <w:rPr>
                <w:lang w:val="en-GB"/>
              </w:rPr>
            </w:pPr>
            <w:r w:rsidRPr="0028023C">
              <w:rPr>
                <w:lang w:val="en-GB"/>
              </w:rPr>
              <w:t>- Better coordination of organization of ITU events and meetings</w:t>
            </w:r>
          </w:p>
        </w:tc>
        <w:tc>
          <w:tcPr>
            <w:tcW w:w="3969" w:type="dxa"/>
          </w:tcPr>
          <w:p w14:paraId="3BFA1BF7" w14:textId="77777777" w:rsidR="000530F3" w:rsidRPr="0028023C" w:rsidRDefault="000530F3" w:rsidP="000530F3">
            <w:pPr>
              <w:spacing w:after="60" w:line="259" w:lineRule="auto"/>
            </w:pPr>
            <w:r>
              <w:rPr>
                <w:lang w:val="en-GB"/>
              </w:rPr>
              <w:t xml:space="preserve">- </w:t>
            </w:r>
            <w:r w:rsidRPr="0028023C">
              <w:t>Implementation of the consolidated Annual Work Plan per thematic area</w:t>
            </w:r>
          </w:p>
          <w:p w14:paraId="050FACCC" w14:textId="77777777" w:rsidR="000530F3" w:rsidRPr="0028023C" w:rsidRDefault="000530F3" w:rsidP="000530F3">
            <w:pPr>
              <w:spacing w:after="60" w:line="259" w:lineRule="auto"/>
              <w:rPr>
                <w:lang w:val="en-GB"/>
              </w:rPr>
            </w:pPr>
            <w:r w:rsidRPr="0028023C">
              <w:t>- New and improved measures and mechanisms, with a view to increase the efficiency and effectiveness of the organization</w:t>
            </w:r>
          </w:p>
        </w:tc>
      </w:tr>
    </w:tbl>
    <w:p w14:paraId="474C132E" w14:textId="77777777" w:rsidR="000530F3" w:rsidRPr="00892216" w:rsidRDefault="000530F3" w:rsidP="000530F3"/>
    <w:p w14:paraId="4C889B0F" w14:textId="77777777" w:rsidR="000530F3" w:rsidRDefault="000530F3" w:rsidP="000530F3">
      <w:pPr>
        <w:pStyle w:val="Heading1"/>
        <w:numPr>
          <w:ilvl w:val="0"/>
          <w:numId w:val="21"/>
        </w:numPr>
        <w:spacing w:line="259" w:lineRule="auto"/>
        <w:jc w:val="both"/>
      </w:pPr>
      <w:r>
        <w:t>Linkage with the WSIS Action Lines and the 2030 Agenda for Sustainable Development</w:t>
      </w:r>
    </w:p>
    <w:p w14:paraId="2FB17600" w14:textId="77777777" w:rsidR="000530F3" w:rsidRDefault="000530F3" w:rsidP="000530F3">
      <w:pPr>
        <w:pStyle w:val="SimpleHeading"/>
      </w:pPr>
      <w:r>
        <w:t>Linkage</w:t>
      </w:r>
      <w:r w:rsidRPr="00826687">
        <w:t xml:space="preserve"> </w:t>
      </w:r>
      <w:r>
        <w:t>with the WSIS Action Lines</w:t>
      </w:r>
    </w:p>
    <w:p w14:paraId="4608B8E3" w14:textId="77777777" w:rsidR="000530F3" w:rsidRDefault="000530F3" w:rsidP="000530F3">
      <w:r>
        <w:t>ITU has a leading role in the WSIS process, where as a l</w:t>
      </w:r>
      <w:r w:rsidRPr="002C23CC">
        <w:t>ead facilitator</w:t>
      </w:r>
      <w:r>
        <w:t xml:space="preserve">, </w:t>
      </w:r>
      <w:r w:rsidRPr="002C23CC">
        <w:t>along with UNESCO and UNDP</w:t>
      </w:r>
      <w:r>
        <w:t>,</w:t>
      </w:r>
      <w:r w:rsidRPr="002C23CC">
        <w:t xml:space="preserve"> coordinat</w:t>
      </w:r>
      <w:r>
        <w:t>es</w:t>
      </w:r>
      <w:r w:rsidRPr="002C23CC">
        <w:t xml:space="preserve"> the multi</w:t>
      </w:r>
      <w:r>
        <w:t>-</w:t>
      </w:r>
      <w:r w:rsidRPr="002C23CC">
        <w:t>stakeholder implementation of the Geneva Plan of Action.</w:t>
      </w:r>
      <w:r>
        <w:t xml:space="preserve"> Notably, ITU is the sole facilitator on three different WSIS Action Lines; </w:t>
      </w:r>
      <w:r w:rsidRPr="006B291C">
        <w:rPr>
          <w:b/>
        </w:rPr>
        <w:t>C2</w:t>
      </w:r>
      <w:r w:rsidRPr="002C23CC">
        <w:t xml:space="preserve"> (Information an</w:t>
      </w:r>
      <w:r>
        <w:t xml:space="preserve">d communication infrastructure), </w:t>
      </w:r>
      <w:r w:rsidRPr="006B291C">
        <w:rPr>
          <w:b/>
        </w:rPr>
        <w:t>C5</w:t>
      </w:r>
      <w:r w:rsidRPr="002C23CC">
        <w:t xml:space="preserve"> (Building confidence a</w:t>
      </w:r>
      <w:r>
        <w:t>nd security in the use of ICTs) and</w:t>
      </w:r>
      <w:r w:rsidRPr="002C23CC">
        <w:t xml:space="preserve"> </w:t>
      </w:r>
      <w:r w:rsidRPr="006B291C">
        <w:rPr>
          <w:b/>
        </w:rPr>
        <w:t>C6</w:t>
      </w:r>
      <w:r w:rsidRPr="002C23CC">
        <w:t xml:space="preserve"> (Enabling environment).</w:t>
      </w:r>
    </w:p>
    <w:p w14:paraId="57A9C2F7" w14:textId="77777777" w:rsidR="000530F3" w:rsidRDefault="000530F3" w:rsidP="000530F3">
      <w:pPr>
        <w:pStyle w:val="SimpleHeading"/>
      </w:pPr>
      <w:r>
        <w:t xml:space="preserve">Mapping ITU outputs and key activities to WSIS Action Lines </w:t>
      </w:r>
      <w:r w:rsidRPr="00BC5EF8">
        <w:rPr>
          <w:b w:val="0"/>
          <w:bCs/>
        </w:rPr>
        <w:t>(</w:t>
      </w:r>
      <w:r>
        <w:rPr>
          <w:b w:val="0"/>
          <w:bCs/>
        </w:rPr>
        <w:t xml:space="preserve">based on information from </w:t>
      </w:r>
      <w:r w:rsidRPr="00BC5EF8">
        <w:rPr>
          <w:b w:val="0"/>
          <w:bCs/>
        </w:rPr>
        <w:t>the ITU SDG Mapping Tool)</w:t>
      </w:r>
    </w:p>
    <w:p w14:paraId="26A96A27" w14:textId="77777777" w:rsidR="000530F3" w:rsidRDefault="000530F3" w:rsidP="000530F3">
      <w:pPr>
        <w:jc w:val="center"/>
      </w:pPr>
      <w:r>
        <w:rPr>
          <w:noProof/>
        </w:rPr>
        <w:drawing>
          <wp:inline distT="0" distB="0" distL="0" distR="0" wp14:anchorId="70B7A364" wp14:editId="500432C8">
            <wp:extent cx="6189345" cy="3836035"/>
            <wp:effectExtent l="0" t="0" r="190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89345" cy="3836035"/>
                    </a:xfrm>
                    <a:prstGeom prst="rect">
                      <a:avLst/>
                    </a:prstGeom>
                  </pic:spPr>
                </pic:pic>
              </a:graphicData>
            </a:graphic>
          </wp:inline>
        </w:drawing>
      </w:r>
    </w:p>
    <w:p w14:paraId="4C5A2DA3" w14:textId="77777777" w:rsidR="000530F3" w:rsidRPr="00756D00" w:rsidRDefault="000530F3" w:rsidP="000530F3"/>
    <w:p w14:paraId="3A95AD64" w14:textId="77777777" w:rsidR="000530F3" w:rsidRDefault="000530F3" w:rsidP="000530F3">
      <w:pPr>
        <w:pStyle w:val="SimpleHeading"/>
      </w:pPr>
      <w:r>
        <w:t>Linkage with the Sustainable Development Goals</w:t>
      </w:r>
    </w:p>
    <w:p w14:paraId="1B29B3BE" w14:textId="77777777" w:rsidR="000530F3" w:rsidRDefault="000530F3" w:rsidP="000530F3">
      <w:r>
        <w:t xml:space="preserve">With the adoption of the UNGA Resolution “Transforming our world: the 2030 Agenda for Sustainable Development” ITU, along with the rest of the UN family, </w:t>
      </w:r>
      <w:r w:rsidRPr="006861B9">
        <w:t xml:space="preserve">needs to support </w:t>
      </w:r>
      <w:r>
        <w:t xml:space="preserve">Member States </w:t>
      </w:r>
      <w:r w:rsidRPr="006861B9">
        <w:t xml:space="preserve">and contribute to the worldwide efforts to achieve </w:t>
      </w:r>
      <w:r>
        <w:t>the SDGs. The associated 17 SDGs and 169 related targets offer a holistic vision for the UN system.</w:t>
      </w:r>
    </w:p>
    <w:p w14:paraId="29E12E68" w14:textId="77777777" w:rsidR="000530F3" w:rsidRDefault="000530F3" w:rsidP="000530F3">
      <w:r>
        <w:t xml:space="preserve">The role of Information Communication Technologies (ICTs) as essential catalysts to </w:t>
      </w:r>
      <w:r w:rsidRPr="00EE1811">
        <w:rPr>
          <w:iCs/>
        </w:rPr>
        <w:t>fast</w:t>
      </w:r>
      <w:r>
        <w:rPr>
          <w:iCs/>
        </w:rPr>
        <w:t>-</w:t>
      </w:r>
      <w:r w:rsidRPr="00EE1811">
        <w:rPr>
          <w:iCs/>
        </w:rPr>
        <w:t>forward</w:t>
      </w:r>
      <w:r>
        <w:t xml:space="preserve"> the achievement of the SDGs is clearly highlighted in the 2030 Agenda: “the spread of information and communications technology and global interconnectedness has great potential to accelerate human progress, to bridge the </w:t>
      </w:r>
      <w:r w:rsidRPr="0039095F">
        <w:t xml:space="preserve">digital divide, and to develop knowledge societies”. ITU, as the UN’s specialized agency for ICTs and global connectivity, </w:t>
      </w:r>
      <w:r w:rsidRPr="00BB78EA">
        <w:t>has a key role to play in promoting prosperity in our digital world</w:t>
      </w:r>
      <w:r w:rsidRPr="0039095F">
        <w:t>.</w:t>
      </w:r>
    </w:p>
    <w:p w14:paraId="3EBE0FF7" w14:textId="77777777" w:rsidR="000530F3" w:rsidRDefault="000530F3" w:rsidP="000530F3">
      <w:r>
        <w:t xml:space="preserve">In order to </w:t>
      </w:r>
      <w:proofErr w:type="spellStart"/>
      <w:r>
        <w:t>maximise</w:t>
      </w:r>
      <w:proofErr w:type="spellEnd"/>
      <w:r>
        <w:t xml:space="preserve"> ITU’s contribution to the 2030 Agenda, ITU’s primary focus is in addressing </w:t>
      </w:r>
      <w:r w:rsidRPr="00E63B0B">
        <w:rPr>
          <w:b/>
          <w:bCs/>
        </w:rPr>
        <w:t>SDG 9</w:t>
      </w:r>
      <w:r>
        <w:rPr>
          <w:b/>
          <w:bCs/>
        </w:rPr>
        <w:t xml:space="preserve"> </w:t>
      </w:r>
      <w:r w:rsidRPr="00481F3D">
        <w:rPr>
          <w:bCs/>
        </w:rPr>
        <w:t>(</w:t>
      </w:r>
      <w:r>
        <w:rPr>
          <w:bCs/>
        </w:rPr>
        <w:t>Industry, Innovation and Infrastructure</w:t>
      </w:r>
      <w:r w:rsidRPr="00481F3D">
        <w:rPr>
          <w:bCs/>
        </w:rPr>
        <w:t>)</w:t>
      </w:r>
      <w:r>
        <w:t xml:space="preserve"> and Target</w:t>
      </w:r>
      <w:r w:rsidRPr="00BE2BB2">
        <w:t xml:space="preserve"> 9</w:t>
      </w:r>
      <w:r>
        <w:t>.</w:t>
      </w:r>
      <w:r w:rsidRPr="00BE2BB2">
        <w:t xml:space="preserve">c </w:t>
      </w:r>
      <w:r>
        <w:t xml:space="preserve">aiming to significantly </w:t>
      </w:r>
      <w:r w:rsidRPr="0039095F">
        <w:t>increase access to ICT</w:t>
      </w:r>
      <w:r>
        <w:t>s</w:t>
      </w:r>
      <w:r w:rsidRPr="0039095F">
        <w:t xml:space="preserve"> and provide universal and affordable access to </w:t>
      </w:r>
      <w:r>
        <w:t xml:space="preserve">the </w:t>
      </w:r>
      <w:r w:rsidRPr="0039095F">
        <w:t>Internet</w:t>
      </w:r>
      <w:r>
        <w:t>. Indeed, the</w:t>
      </w:r>
      <w:r w:rsidRPr="00BE2BB2">
        <w:t xml:space="preserve"> infrastructure that powers our world and forms the backbone of the new digital economy</w:t>
      </w:r>
      <w:r>
        <w:t xml:space="preserve"> is vital</w:t>
      </w:r>
      <w:r w:rsidRPr="00BE2BB2">
        <w:t xml:space="preserve">. </w:t>
      </w:r>
      <w:r>
        <w:t>It is essential to</w:t>
      </w:r>
      <w:r w:rsidRPr="00BE2BB2">
        <w:t xml:space="preserve"> so many of the technological applications and potential solutions to the SDGs</w:t>
      </w:r>
      <w:r>
        <w:t xml:space="preserve"> and is crucial for them to </w:t>
      </w:r>
      <w:r w:rsidRPr="00BE2BB2">
        <w:t xml:space="preserve">be </w:t>
      </w:r>
      <w:r>
        <w:t xml:space="preserve">both </w:t>
      </w:r>
      <w:r w:rsidRPr="00BE2BB2">
        <w:t>global and scalable.</w:t>
      </w:r>
    </w:p>
    <w:p w14:paraId="1C775BD0" w14:textId="77777777" w:rsidR="000530F3" w:rsidRPr="00156DB5" w:rsidRDefault="000530F3" w:rsidP="000530F3">
      <w:r w:rsidRPr="00156DB5">
        <w:t xml:space="preserve">As </w:t>
      </w:r>
      <w:r w:rsidRPr="00156DB5">
        <w:rPr>
          <w:b/>
          <w:bCs/>
        </w:rPr>
        <w:t>SDG17</w:t>
      </w:r>
      <w:r w:rsidRPr="00156DB5">
        <w:t xml:space="preserve"> (Partnership for the Goals) highlights ICTs as a means of implementation, with crosscutting transformative potential, it is imperative that ITU leverages this broad impact. Notable SDGs where </w:t>
      </w:r>
      <w:r>
        <w:t xml:space="preserve">ITU </w:t>
      </w:r>
      <w:r w:rsidRPr="00156DB5">
        <w:t>ha</w:t>
      </w:r>
      <w:r>
        <w:t xml:space="preserve">s </w:t>
      </w:r>
      <w:r w:rsidRPr="00156DB5">
        <w:t xml:space="preserve">a particularly strong </w:t>
      </w:r>
      <w:r>
        <w:t xml:space="preserve">impact include </w:t>
      </w:r>
      <w:r w:rsidRPr="00BB78EA">
        <w:rPr>
          <w:b/>
          <w:bCs/>
        </w:rPr>
        <w:t>SDG 11</w:t>
      </w:r>
      <w:r w:rsidRPr="00156DB5">
        <w:t xml:space="preserve"> (Sustainable Cities</w:t>
      </w:r>
      <w:r>
        <w:t xml:space="preserve"> and Communities</w:t>
      </w:r>
      <w:r w:rsidRPr="00156DB5">
        <w:t>)</w:t>
      </w:r>
      <w:r>
        <w:t xml:space="preserve">, </w:t>
      </w:r>
      <w:r w:rsidRPr="00BB78EA">
        <w:rPr>
          <w:b/>
          <w:bCs/>
        </w:rPr>
        <w:t>SDG 10</w:t>
      </w:r>
      <w:r w:rsidRPr="00156DB5">
        <w:t xml:space="preserve"> (Reduced Inequalities)</w:t>
      </w:r>
      <w:r>
        <w:t xml:space="preserve">, </w:t>
      </w:r>
      <w:r w:rsidRPr="00BB78EA">
        <w:rPr>
          <w:b/>
          <w:bCs/>
        </w:rPr>
        <w:t>SDG 8</w:t>
      </w:r>
      <w:r w:rsidRPr="00156DB5">
        <w:t xml:space="preserve"> (Decent Work</w:t>
      </w:r>
      <w:r>
        <w:t xml:space="preserve"> and Economic Growth</w:t>
      </w:r>
      <w:r w:rsidRPr="00156DB5">
        <w:t>)</w:t>
      </w:r>
      <w:r>
        <w:t xml:space="preserve">, SDG 1 (No Poverty), </w:t>
      </w:r>
      <w:r w:rsidRPr="00BB78EA">
        <w:rPr>
          <w:b/>
          <w:bCs/>
        </w:rPr>
        <w:t>SDG 3</w:t>
      </w:r>
      <w:r>
        <w:t xml:space="preserve"> </w:t>
      </w:r>
      <w:r w:rsidRPr="00156DB5">
        <w:t>(Good-Health and Well-Being)</w:t>
      </w:r>
      <w:r>
        <w:t xml:space="preserve">, </w:t>
      </w:r>
      <w:r w:rsidRPr="00BB78EA">
        <w:rPr>
          <w:b/>
          <w:bCs/>
        </w:rPr>
        <w:t>SDG 4</w:t>
      </w:r>
      <w:r w:rsidRPr="00156DB5">
        <w:t xml:space="preserve"> (Quality Education)</w:t>
      </w:r>
      <w:r>
        <w:t xml:space="preserve"> and </w:t>
      </w:r>
      <w:r w:rsidRPr="00BB78EA">
        <w:rPr>
          <w:b/>
          <w:bCs/>
        </w:rPr>
        <w:t>SDG 5</w:t>
      </w:r>
      <w:r w:rsidRPr="00156DB5">
        <w:t xml:space="preserve"> (Gender Equality)</w:t>
      </w:r>
      <w:r>
        <w:t>.</w:t>
      </w:r>
    </w:p>
    <w:p w14:paraId="2A09EF50" w14:textId="77777777" w:rsidR="000530F3" w:rsidRDefault="000530F3" w:rsidP="000530F3">
      <w:r w:rsidRPr="00156DB5">
        <w:t xml:space="preserve">It is, therefore, through infrastructure and connectivity and in </w:t>
      </w:r>
      <w:r>
        <w:t>p</w:t>
      </w:r>
      <w:r w:rsidRPr="00156DB5">
        <w:t>artnership with all stakeholders that ITU will contribute the most towards achieving the remaining SDGs.</w:t>
      </w:r>
    </w:p>
    <w:p w14:paraId="5A2EA51B" w14:textId="77777777" w:rsidR="000530F3" w:rsidRDefault="000530F3" w:rsidP="000530F3">
      <w:pPr>
        <w:pStyle w:val="SimpleHeading"/>
      </w:pPr>
      <w:r>
        <w:t xml:space="preserve">Mapping ITU outputs and key activities to SDGs </w:t>
      </w:r>
      <w:r w:rsidRPr="00BC5EF8">
        <w:rPr>
          <w:b w:val="0"/>
          <w:bCs/>
        </w:rPr>
        <w:t>(as per the ITU SDG Mapping Tool</w:t>
      </w:r>
      <w:r w:rsidRPr="00BC5EF8">
        <w:rPr>
          <w:rStyle w:val="FootnoteReference"/>
          <w:b w:val="0"/>
          <w:bCs/>
        </w:rPr>
        <w:footnoteReference w:id="6"/>
      </w:r>
      <w:r w:rsidRPr="00BC5EF8">
        <w:rPr>
          <w:b w:val="0"/>
          <w:bCs/>
        </w:rPr>
        <w:t>)</w:t>
      </w:r>
    </w:p>
    <w:p w14:paraId="4A80DCDE" w14:textId="77777777" w:rsidR="000530F3" w:rsidRDefault="000530F3" w:rsidP="000530F3">
      <w:pPr>
        <w:jc w:val="center"/>
      </w:pPr>
      <w:r w:rsidRPr="00472E9A">
        <w:rPr>
          <w:noProof/>
        </w:rPr>
        <w:drawing>
          <wp:inline distT="0" distB="0" distL="0" distR="0" wp14:anchorId="4C1CFB72" wp14:editId="0EE7279F">
            <wp:extent cx="4752975" cy="4146813"/>
            <wp:effectExtent l="0" t="0" r="0" b="635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2"/>
                    <a:stretch>
                      <a:fillRect/>
                    </a:stretch>
                  </pic:blipFill>
                  <pic:spPr>
                    <a:xfrm>
                      <a:off x="0" y="0"/>
                      <a:ext cx="4765380" cy="4157636"/>
                    </a:xfrm>
                    <a:prstGeom prst="rect">
                      <a:avLst/>
                    </a:prstGeom>
                  </pic:spPr>
                </pic:pic>
              </a:graphicData>
            </a:graphic>
          </wp:inline>
        </w:drawing>
      </w:r>
    </w:p>
    <w:p w14:paraId="4CA6053E" w14:textId="77777777" w:rsidR="000530F3" w:rsidRDefault="000530F3" w:rsidP="000530F3">
      <w:r>
        <w:t xml:space="preserve">ITU is also the custodian of five SDG indicators </w:t>
      </w:r>
      <w:r w:rsidRPr="00232435">
        <w:t>(4.4.1, 5.b.1, 9.c.1, 17.6.2 and 17.8.1) contributing to the UNSTATS monitoring of the SDGs</w:t>
      </w:r>
      <w:r>
        <w:t>.</w:t>
      </w:r>
    </w:p>
    <w:p w14:paraId="1823F823" w14:textId="77777777" w:rsidR="000530F3" w:rsidRDefault="000530F3" w:rsidP="000530F3"/>
    <w:p w14:paraId="36F31DAC" w14:textId="77777777" w:rsidR="000530F3" w:rsidRDefault="000530F3" w:rsidP="000530F3">
      <w:pPr>
        <w:pStyle w:val="SimpleHeading"/>
      </w:pPr>
      <w:r w:rsidRPr="00826687">
        <w:t xml:space="preserve">Linking ITU </w:t>
      </w:r>
      <w:r>
        <w:t>Strategic Goals to SDG targets</w:t>
      </w:r>
      <w:r>
        <w:rPr>
          <w:rStyle w:val="FootnoteReference"/>
        </w:rPr>
        <w:footnoteReference w:id="7"/>
      </w:r>
    </w:p>
    <w:tbl>
      <w:tblPr>
        <w:tblW w:w="9771" w:type="dxa"/>
        <w:tblCellMar>
          <w:left w:w="0" w:type="dxa"/>
          <w:right w:w="0" w:type="dxa"/>
        </w:tblCellMar>
        <w:tblLook w:val="04A0" w:firstRow="1" w:lastRow="0" w:firstColumn="1" w:lastColumn="0" w:noHBand="0" w:noVBand="1"/>
      </w:tblPr>
      <w:tblGrid>
        <w:gridCol w:w="9771"/>
      </w:tblGrid>
      <w:tr w:rsidR="000530F3" w:rsidRPr="00826687" w14:paraId="784045EA" w14:textId="77777777" w:rsidTr="000530F3">
        <w:trPr>
          <w:trHeight w:val="242"/>
        </w:trPr>
        <w:tc>
          <w:tcPr>
            <w:tcW w:w="9771" w:type="dxa"/>
            <w:tcBorders>
              <w:top w:val="single" w:sz="8" w:space="0" w:color="000000"/>
              <w:left w:val="single" w:sz="8" w:space="0" w:color="000000"/>
              <w:bottom w:val="single" w:sz="8" w:space="0" w:color="000000"/>
              <w:right w:val="single" w:sz="8" w:space="0" w:color="000000"/>
            </w:tcBorders>
            <w:shd w:val="clear" w:color="auto" w:fill="2E74B5"/>
            <w:tcMar>
              <w:top w:w="15" w:type="dxa"/>
              <w:left w:w="94" w:type="dxa"/>
              <w:bottom w:w="0" w:type="dxa"/>
              <w:right w:w="94" w:type="dxa"/>
            </w:tcMar>
            <w:hideMark/>
          </w:tcPr>
          <w:p w14:paraId="27C629DA" w14:textId="77777777" w:rsidR="000530F3" w:rsidRPr="00826687" w:rsidRDefault="000530F3" w:rsidP="000530F3">
            <w:pPr>
              <w:rPr>
                <w:sz w:val="20"/>
                <w:szCs w:val="20"/>
              </w:rPr>
            </w:pPr>
            <w:r w:rsidRPr="00826687">
              <w:rPr>
                <w:b/>
                <w:bCs/>
                <w:color w:val="FFFFFF" w:themeColor="background1"/>
              </w:rPr>
              <w:t>Goal 1 – Growth</w:t>
            </w:r>
          </w:p>
        </w:tc>
      </w:tr>
      <w:tr w:rsidR="000530F3" w:rsidRPr="00826687" w14:paraId="77D413A3" w14:textId="77777777" w:rsidTr="000530F3">
        <w:trPr>
          <w:trHeight w:val="439"/>
        </w:trPr>
        <w:tc>
          <w:tcPr>
            <w:tcW w:w="9771"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14:paraId="54C72B47" w14:textId="77777777" w:rsidR="000530F3" w:rsidRPr="00826687" w:rsidRDefault="000530F3" w:rsidP="000530F3">
            <w:pPr>
              <w:rPr>
                <w:sz w:val="20"/>
                <w:szCs w:val="20"/>
              </w:rPr>
            </w:pPr>
            <w:r w:rsidRPr="00826687">
              <w:rPr>
                <w:b/>
                <w:bCs/>
                <w:sz w:val="20"/>
                <w:szCs w:val="20"/>
                <w:u w:val="single"/>
              </w:rPr>
              <w:t>SDG Target (indicator(s))</w:t>
            </w:r>
            <w:r w:rsidRPr="00826687">
              <w:rPr>
                <w:sz w:val="20"/>
                <w:szCs w:val="20"/>
              </w:rPr>
              <w:t>: 1.4 (1.4.1), 2.4 (2.4.1), 4.1 (4.1.1), 4.2 (</w:t>
            </w:r>
            <w:r w:rsidRPr="00826687">
              <w:rPr>
                <w:b/>
                <w:bCs/>
                <w:sz w:val="20"/>
                <w:szCs w:val="20"/>
                <w:u w:val="single"/>
              </w:rPr>
              <w:t>4.2.2</w:t>
            </w:r>
            <w:r w:rsidRPr="00826687">
              <w:rPr>
                <w:sz w:val="20"/>
                <w:szCs w:val="20"/>
              </w:rPr>
              <w:t>), 4.3 (4.3.1), 4.4 (</w:t>
            </w:r>
            <w:r w:rsidRPr="00826687">
              <w:rPr>
                <w:b/>
                <w:bCs/>
                <w:sz w:val="20"/>
                <w:szCs w:val="20"/>
                <w:u w:val="single"/>
              </w:rPr>
              <w:t>4.4.1</w:t>
            </w:r>
            <w:r w:rsidRPr="00826687">
              <w:rPr>
                <w:sz w:val="20"/>
                <w:szCs w:val="20"/>
              </w:rPr>
              <w:t>), 4.A (4.A.1), 5.5 (</w:t>
            </w:r>
            <w:r w:rsidRPr="00826687">
              <w:rPr>
                <w:b/>
                <w:bCs/>
                <w:sz w:val="20"/>
                <w:szCs w:val="20"/>
                <w:u w:val="single"/>
              </w:rPr>
              <w:t>5.5.1</w:t>
            </w:r>
            <w:r w:rsidRPr="00826687">
              <w:rPr>
                <w:sz w:val="20"/>
                <w:szCs w:val="20"/>
              </w:rPr>
              <w:t xml:space="preserve">, </w:t>
            </w:r>
            <w:r w:rsidRPr="00826687">
              <w:rPr>
                <w:b/>
                <w:bCs/>
                <w:sz w:val="20"/>
                <w:szCs w:val="20"/>
                <w:u w:val="single"/>
              </w:rPr>
              <w:t>5.5.2</w:t>
            </w:r>
            <w:r w:rsidRPr="00826687">
              <w:rPr>
                <w:sz w:val="20"/>
                <w:szCs w:val="20"/>
              </w:rPr>
              <w:t>), 5.B (</w:t>
            </w:r>
            <w:r w:rsidRPr="00826687">
              <w:rPr>
                <w:b/>
                <w:bCs/>
                <w:sz w:val="20"/>
                <w:szCs w:val="20"/>
                <w:u w:val="single"/>
              </w:rPr>
              <w:t>5.B.1</w:t>
            </w:r>
            <w:r w:rsidRPr="00826687">
              <w:rPr>
                <w:sz w:val="20"/>
                <w:szCs w:val="20"/>
              </w:rPr>
              <w:t>), 6.1, 6.4 (6.4.1), 7.3 (7.3.1), 8.2 (8.2.1), 8.10 (8.10.2), 9.1, 9.2, 9.3 (9.3.1, 9.3.2), 9.4 (9.4.1), 9.5, 9.C (</w:t>
            </w:r>
            <w:r w:rsidRPr="00826687">
              <w:rPr>
                <w:b/>
                <w:bCs/>
                <w:sz w:val="20"/>
                <w:szCs w:val="20"/>
                <w:u w:val="single"/>
              </w:rPr>
              <w:t>9.C.1</w:t>
            </w:r>
            <w:r>
              <w:rPr>
                <w:sz w:val="20"/>
                <w:szCs w:val="20"/>
              </w:rPr>
              <w:t>),</w:t>
            </w:r>
            <w:r w:rsidRPr="00826687">
              <w:rPr>
                <w:sz w:val="20"/>
                <w:szCs w:val="20"/>
              </w:rPr>
              <w:t xml:space="preserve"> 11.3 (11.3.2), 11.5 (11.5.2), 11.B (11.B.1, 11.B.2), 13.1 (13.1.2), 13.3 (13.3.2), 17.6 (17.6.1, </w:t>
            </w:r>
            <w:r w:rsidRPr="00826687">
              <w:rPr>
                <w:b/>
                <w:bCs/>
                <w:sz w:val="20"/>
                <w:szCs w:val="20"/>
                <w:u w:val="single"/>
              </w:rPr>
              <w:t>17.6.2</w:t>
            </w:r>
            <w:r w:rsidRPr="00826687">
              <w:rPr>
                <w:sz w:val="20"/>
                <w:szCs w:val="20"/>
              </w:rPr>
              <w:t>)</w:t>
            </w:r>
          </w:p>
        </w:tc>
      </w:tr>
      <w:tr w:rsidR="000530F3" w:rsidRPr="007F6C04" w14:paraId="5A5EFF57" w14:textId="77777777" w:rsidTr="000530F3">
        <w:trPr>
          <w:trHeight w:val="242"/>
        </w:trPr>
        <w:tc>
          <w:tcPr>
            <w:tcW w:w="9771" w:type="dxa"/>
            <w:tcBorders>
              <w:top w:val="single" w:sz="8" w:space="0" w:color="000000"/>
              <w:left w:val="single" w:sz="8" w:space="0" w:color="000000"/>
              <w:bottom w:val="single" w:sz="8" w:space="0" w:color="000000"/>
              <w:right w:val="single" w:sz="8" w:space="0" w:color="000000"/>
            </w:tcBorders>
            <w:shd w:val="clear" w:color="auto" w:fill="2E74B5"/>
            <w:tcMar>
              <w:top w:w="15" w:type="dxa"/>
              <w:left w:w="94" w:type="dxa"/>
              <w:bottom w:w="0" w:type="dxa"/>
              <w:right w:w="94" w:type="dxa"/>
            </w:tcMar>
            <w:hideMark/>
          </w:tcPr>
          <w:p w14:paraId="1E02540B" w14:textId="77777777" w:rsidR="000530F3" w:rsidRPr="007F6C04" w:rsidRDefault="000530F3" w:rsidP="000530F3">
            <w:pPr>
              <w:rPr>
                <w:b/>
                <w:bCs/>
                <w:color w:val="FFFFFF" w:themeColor="background1"/>
              </w:rPr>
            </w:pPr>
            <w:r w:rsidRPr="00826687">
              <w:rPr>
                <w:b/>
                <w:bCs/>
                <w:color w:val="FFFFFF" w:themeColor="background1"/>
              </w:rPr>
              <w:t>Goal 2 – Inclusiveness</w:t>
            </w:r>
          </w:p>
        </w:tc>
      </w:tr>
      <w:tr w:rsidR="000530F3" w:rsidRPr="00826687" w14:paraId="226CBC76" w14:textId="77777777" w:rsidTr="000530F3">
        <w:trPr>
          <w:trHeight w:val="107"/>
        </w:trPr>
        <w:tc>
          <w:tcPr>
            <w:tcW w:w="9771"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14:paraId="0976822D" w14:textId="77777777" w:rsidR="000530F3" w:rsidRPr="00826687" w:rsidRDefault="000530F3" w:rsidP="000530F3">
            <w:pPr>
              <w:rPr>
                <w:sz w:val="20"/>
                <w:szCs w:val="20"/>
              </w:rPr>
            </w:pPr>
            <w:r w:rsidRPr="00826687">
              <w:rPr>
                <w:b/>
                <w:bCs/>
                <w:sz w:val="20"/>
                <w:szCs w:val="20"/>
                <w:u w:val="single"/>
              </w:rPr>
              <w:t>SDG Targets</w:t>
            </w:r>
            <w:r>
              <w:rPr>
                <w:b/>
                <w:bCs/>
                <w:sz w:val="20"/>
                <w:szCs w:val="20"/>
                <w:u w:val="single"/>
              </w:rPr>
              <w:t xml:space="preserve"> (indicator(s))</w:t>
            </w:r>
            <w:r w:rsidRPr="00826687">
              <w:rPr>
                <w:sz w:val="20"/>
                <w:szCs w:val="20"/>
              </w:rPr>
              <w:t>: 1.4 (1.4.1), 1.5 (1.5.3), 2.C (2.C.1), 3.D (3.D.1), 4.1 (4.1.1), 4.2 (</w:t>
            </w:r>
            <w:r w:rsidRPr="00826687">
              <w:rPr>
                <w:b/>
                <w:bCs/>
                <w:sz w:val="20"/>
                <w:szCs w:val="20"/>
                <w:u w:val="single"/>
              </w:rPr>
              <w:t>4.2.2</w:t>
            </w:r>
            <w:r w:rsidRPr="00826687">
              <w:rPr>
                <w:sz w:val="20"/>
                <w:szCs w:val="20"/>
              </w:rPr>
              <w:t>), 4.3 (4.3.1), 4.4 (</w:t>
            </w:r>
            <w:r w:rsidRPr="00826687">
              <w:rPr>
                <w:b/>
                <w:bCs/>
                <w:sz w:val="20"/>
                <w:szCs w:val="20"/>
                <w:u w:val="single"/>
              </w:rPr>
              <w:t>4.4.1</w:t>
            </w:r>
            <w:r w:rsidRPr="00826687">
              <w:rPr>
                <w:sz w:val="20"/>
                <w:szCs w:val="20"/>
              </w:rPr>
              <w:t>), 4.5 (4.5.1), 4.6 (4.6.1), 4.7 (4.7.1), 4.A (4.A.1), 4.B (</w:t>
            </w:r>
            <w:r w:rsidRPr="00826687">
              <w:rPr>
                <w:b/>
                <w:bCs/>
                <w:sz w:val="20"/>
                <w:szCs w:val="20"/>
                <w:u w:val="single"/>
              </w:rPr>
              <w:t>4.B.1</w:t>
            </w:r>
            <w:r w:rsidRPr="00826687">
              <w:rPr>
                <w:sz w:val="20"/>
                <w:szCs w:val="20"/>
              </w:rPr>
              <w:t>), 4.C (4.C.1), 5.1 , 5.2 (5.2.1, 5.2.2), 5.3, 5.5 (</w:t>
            </w:r>
            <w:r w:rsidRPr="00826687">
              <w:rPr>
                <w:b/>
                <w:bCs/>
                <w:sz w:val="20"/>
                <w:szCs w:val="20"/>
                <w:u w:val="single"/>
              </w:rPr>
              <w:t>5.5.1</w:t>
            </w:r>
            <w:r w:rsidRPr="00826687">
              <w:rPr>
                <w:sz w:val="20"/>
                <w:szCs w:val="20"/>
              </w:rPr>
              <w:t xml:space="preserve">, </w:t>
            </w:r>
            <w:r w:rsidRPr="00826687">
              <w:rPr>
                <w:b/>
                <w:bCs/>
                <w:sz w:val="20"/>
                <w:szCs w:val="20"/>
                <w:u w:val="single"/>
              </w:rPr>
              <w:t>5.5.2</w:t>
            </w:r>
            <w:r w:rsidRPr="00826687">
              <w:rPr>
                <w:sz w:val="20"/>
                <w:szCs w:val="20"/>
              </w:rPr>
              <w:t>), 5.6 (5.6.1, 5.6.2), 5.A (5.A.1, 5.A.2), 5.B (</w:t>
            </w:r>
            <w:r w:rsidRPr="00826687">
              <w:rPr>
                <w:b/>
                <w:bCs/>
                <w:sz w:val="20"/>
                <w:szCs w:val="20"/>
                <w:u w:val="single"/>
              </w:rPr>
              <w:t>5.B.1</w:t>
            </w:r>
            <w:r w:rsidRPr="00826687">
              <w:rPr>
                <w:sz w:val="20"/>
                <w:szCs w:val="20"/>
              </w:rPr>
              <w:t>), 5.C, 6.1, 6.4 (6.4.1), 7.1 (7.1.1, 7.1.2), 7.B (7.B.1), 8.3 (8.3.1), 8.4 (8.4.2), 8.5 (8.5.1), 8.10 (8.10.2), 9.1, 9.2, 9.3 (9.3.1, 9.3.2), 9.4 (9.4.1), 9.5, 9.A (9.A.1), 9.B (9.B.1), 9.C (</w:t>
            </w:r>
            <w:r w:rsidRPr="00826687">
              <w:rPr>
                <w:b/>
                <w:bCs/>
                <w:sz w:val="20"/>
                <w:szCs w:val="20"/>
                <w:u w:val="single"/>
              </w:rPr>
              <w:t>9.C.1</w:t>
            </w:r>
            <w:r>
              <w:rPr>
                <w:sz w:val="20"/>
                <w:szCs w:val="20"/>
              </w:rPr>
              <w:t>),</w:t>
            </w:r>
            <w:r w:rsidRPr="00826687">
              <w:rPr>
                <w:sz w:val="20"/>
                <w:szCs w:val="20"/>
              </w:rPr>
              <w:t xml:space="preserve"> 10.2 (10.2.1), 10.6, 10.7 (10.7.1), 10.B (10.B.1), 10.C (10.C.1), 11.1 (11.1.1), 11.2, 11.3 (11.3.2), 11.5 (11.5.2), 11.A, 11.B (11.B.1, 11.B.2), 12.1 (12.1.1), 12.A (12.A.1), 13.1 (13.1.2), 13.3 (13.3.2), 13.A(13.A.1), 13.B (13.B.1), 14.A (14.A.1), 16.2 (16.2.2), 16.8 (16.8.1), 17.3 (17.3.2), 17.6 (17.6.1, </w:t>
            </w:r>
            <w:r w:rsidRPr="00826687">
              <w:rPr>
                <w:b/>
                <w:bCs/>
                <w:sz w:val="20"/>
                <w:szCs w:val="20"/>
                <w:u w:val="single"/>
              </w:rPr>
              <w:t>17.6.2</w:t>
            </w:r>
            <w:r w:rsidRPr="00826687">
              <w:rPr>
                <w:sz w:val="20"/>
                <w:szCs w:val="20"/>
              </w:rPr>
              <w:t>), 17.7, 17.8 (</w:t>
            </w:r>
            <w:r w:rsidRPr="00826687">
              <w:rPr>
                <w:b/>
                <w:bCs/>
                <w:sz w:val="20"/>
                <w:szCs w:val="20"/>
                <w:u w:val="single"/>
              </w:rPr>
              <w:t>17.8.1</w:t>
            </w:r>
            <w:r w:rsidRPr="00826687">
              <w:rPr>
                <w:sz w:val="20"/>
                <w:szCs w:val="20"/>
              </w:rPr>
              <w:t>), 17.9 (17.9.1), 17.18</w:t>
            </w:r>
          </w:p>
        </w:tc>
      </w:tr>
      <w:tr w:rsidR="000530F3" w:rsidRPr="007F6C04" w14:paraId="0A7F1046" w14:textId="77777777" w:rsidTr="000530F3">
        <w:trPr>
          <w:trHeight w:val="242"/>
        </w:trPr>
        <w:tc>
          <w:tcPr>
            <w:tcW w:w="9771" w:type="dxa"/>
            <w:tcBorders>
              <w:top w:val="single" w:sz="8" w:space="0" w:color="000000"/>
              <w:left w:val="single" w:sz="8" w:space="0" w:color="000000"/>
              <w:bottom w:val="single" w:sz="8" w:space="0" w:color="000000"/>
              <w:right w:val="single" w:sz="8" w:space="0" w:color="000000"/>
            </w:tcBorders>
            <w:shd w:val="clear" w:color="auto" w:fill="2E74B5"/>
            <w:tcMar>
              <w:top w:w="15" w:type="dxa"/>
              <w:left w:w="94" w:type="dxa"/>
              <w:bottom w:w="0" w:type="dxa"/>
              <w:right w:w="94" w:type="dxa"/>
            </w:tcMar>
            <w:hideMark/>
          </w:tcPr>
          <w:p w14:paraId="4086B29D" w14:textId="77777777" w:rsidR="000530F3" w:rsidRPr="007F6C04" w:rsidRDefault="000530F3" w:rsidP="000530F3">
            <w:pPr>
              <w:rPr>
                <w:b/>
                <w:bCs/>
                <w:color w:val="FFFFFF" w:themeColor="background1"/>
              </w:rPr>
            </w:pPr>
            <w:r w:rsidRPr="00826687">
              <w:rPr>
                <w:b/>
                <w:bCs/>
                <w:color w:val="FFFFFF" w:themeColor="background1"/>
              </w:rPr>
              <w:t>Goal 3 – Sustainability</w:t>
            </w:r>
          </w:p>
        </w:tc>
      </w:tr>
      <w:tr w:rsidR="000530F3" w:rsidRPr="00826687" w14:paraId="5F893EE0" w14:textId="77777777" w:rsidTr="000530F3">
        <w:trPr>
          <w:trHeight w:val="439"/>
        </w:trPr>
        <w:tc>
          <w:tcPr>
            <w:tcW w:w="9771"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14:paraId="479FFBBC" w14:textId="77777777" w:rsidR="000530F3" w:rsidRPr="00826687" w:rsidRDefault="000530F3" w:rsidP="000530F3">
            <w:pPr>
              <w:rPr>
                <w:sz w:val="20"/>
                <w:szCs w:val="20"/>
              </w:rPr>
            </w:pPr>
            <w:r w:rsidRPr="00826687">
              <w:rPr>
                <w:b/>
                <w:bCs/>
                <w:sz w:val="20"/>
                <w:szCs w:val="20"/>
                <w:u w:val="single"/>
              </w:rPr>
              <w:t>SDG Target</w:t>
            </w:r>
            <w:r>
              <w:rPr>
                <w:b/>
                <w:bCs/>
                <w:sz w:val="20"/>
                <w:szCs w:val="20"/>
                <w:u w:val="single"/>
              </w:rPr>
              <w:t>s (indicator(s))</w:t>
            </w:r>
            <w:r w:rsidRPr="00826687">
              <w:rPr>
                <w:sz w:val="20"/>
                <w:szCs w:val="20"/>
              </w:rPr>
              <w:t>: 1.5 (1.5.3), 2.4 (2.4.1), 8.4 (8.4.2), 8.5 (8.5.1), 8.10 (8.10.2), 9.1, 9.2, 9.4 (9.4.1), 9.5, 9.A (9.A.1), 11.6 (11.6.1, 11.6.2), 11.A, 11.B (11.B.1, 11.B.2), 12.1 (12.1.1), 12.2 (12.2.1, 12.2.2), 12.4 (12.4.1, 12.4.2), 12.5 (12.5.1), 12.6 (12.6.1), 12.7 (12.7.1), 12.8 (12.8.1), 12.A (12.A.1), 16.2 (16.2.2), 16.4, 17.7</w:t>
            </w:r>
          </w:p>
        </w:tc>
      </w:tr>
      <w:tr w:rsidR="000530F3" w:rsidRPr="007F6C04" w14:paraId="78A8E223" w14:textId="77777777" w:rsidTr="000530F3">
        <w:trPr>
          <w:trHeight w:val="242"/>
        </w:trPr>
        <w:tc>
          <w:tcPr>
            <w:tcW w:w="9771" w:type="dxa"/>
            <w:tcBorders>
              <w:top w:val="single" w:sz="8" w:space="0" w:color="000000"/>
              <w:left w:val="single" w:sz="8" w:space="0" w:color="000000"/>
              <w:bottom w:val="single" w:sz="8" w:space="0" w:color="000000"/>
              <w:right w:val="single" w:sz="8" w:space="0" w:color="000000"/>
            </w:tcBorders>
            <w:shd w:val="clear" w:color="auto" w:fill="2E74B5"/>
            <w:tcMar>
              <w:top w:w="15" w:type="dxa"/>
              <w:left w:w="94" w:type="dxa"/>
              <w:bottom w:w="0" w:type="dxa"/>
              <w:right w:w="94" w:type="dxa"/>
            </w:tcMar>
            <w:hideMark/>
          </w:tcPr>
          <w:p w14:paraId="2F3E0093" w14:textId="77777777" w:rsidR="000530F3" w:rsidRPr="007F6C04" w:rsidRDefault="000530F3" w:rsidP="000530F3">
            <w:pPr>
              <w:rPr>
                <w:b/>
                <w:bCs/>
                <w:color w:val="FFFFFF" w:themeColor="background1"/>
              </w:rPr>
            </w:pPr>
            <w:r w:rsidRPr="00826687">
              <w:rPr>
                <w:b/>
                <w:bCs/>
                <w:color w:val="FFFFFF" w:themeColor="background1"/>
              </w:rPr>
              <w:t>Goal 4 – Innovation</w:t>
            </w:r>
          </w:p>
        </w:tc>
      </w:tr>
      <w:tr w:rsidR="000530F3" w:rsidRPr="00826687" w14:paraId="2F472365" w14:textId="77777777" w:rsidTr="000530F3">
        <w:trPr>
          <w:trHeight w:val="878"/>
        </w:trPr>
        <w:tc>
          <w:tcPr>
            <w:tcW w:w="9771"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14:paraId="01F857A6" w14:textId="77777777" w:rsidR="000530F3" w:rsidRPr="00826687" w:rsidRDefault="000530F3" w:rsidP="000530F3">
            <w:pPr>
              <w:rPr>
                <w:sz w:val="20"/>
                <w:szCs w:val="20"/>
              </w:rPr>
            </w:pPr>
            <w:r w:rsidRPr="00826687">
              <w:rPr>
                <w:b/>
                <w:bCs/>
                <w:sz w:val="20"/>
                <w:szCs w:val="20"/>
                <w:u w:val="single"/>
              </w:rPr>
              <w:t>SDG Target</w:t>
            </w:r>
            <w:r>
              <w:rPr>
                <w:b/>
                <w:bCs/>
                <w:sz w:val="20"/>
                <w:szCs w:val="20"/>
                <w:u w:val="single"/>
              </w:rPr>
              <w:t>s (indicator(s))</w:t>
            </w:r>
            <w:r>
              <w:rPr>
                <w:sz w:val="20"/>
                <w:szCs w:val="20"/>
              </w:rPr>
              <w:t>:</w:t>
            </w:r>
            <w:r w:rsidRPr="00826687">
              <w:rPr>
                <w:sz w:val="20"/>
                <w:szCs w:val="20"/>
              </w:rPr>
              <w:t xml:space="preserve"> 2.4 (2.4.1), 2.C (2.C.1), 3.6 (3.6.1), 3.D (3.D.1), 4.3 (4.3.1), 4.4 (</w:t>
            </w:r>
            <w:r w:rsidRPr="00826687">
              <w:rPr>
                <w:b/>
                <w:bCs/>
                <w:sz w:val="20"/>
                <w:szCs w:val="20"/>
                <w:u w:val="single"/>
              </w:rPr>
              <w:t>4.4.1</w:t>
            </w:r>
            <w:r w:rsidRPr="00826687">
              <w:rPr>
                <w:sz w:val="20"/>
                <w:szCs w:val="20"/>
              </w:rPr>
              <w:t>), 4.5 (4.5.1), 4.6 (4.6.1), 4.7 (4.7.1), 4.A (4.A.1), 4.B (</w:t>
            </w:r>
            <w:r w:rsidRPr="00826687">
              <w:rPr>
                <w:b/>
                <w:bCs/>
                <w:sz w:val="20"/>
                <w:szCs w:val="20"/>
                <w:u w:val="single"/>
              </w:rPr>
              <w:t>4.B.1</w:t>
            </w:r>
            <w:r w:rsidRPr="00826687">
              <w:rPr>
                <w:sz w:val="20"/>
                <w:szCs w:val="20"/>
              </w:rPr>
              <w:t>), 5.A (5.A.1, 5.A.2), 6.1, 6.4 (6.4.1), 7.1 (7.1.1, 7.1.2), 7.2 (7.2.1), 7.3 (7.3.1), 8.2 (8.2.1), 8.3 (8.3.1), 8.10 (8.10.2), 9.1, 9.2, 9.3 (9.3.1, 9.3.2), 9.4 (9.4.1), 9.5, 9.A (9.A.1), 9.B (9.B.1), 9.C (</w:t>
            </w:r>
            <w:r w:rsidRPr="00826687">
              <w:rPr>
                <w:b/>
                <w:bCs/>
                <w:sz w:val="20"/>
                <w:szCs w:val="20"/>
                <w:u w:val="single"/>
              </w:rPr>
              <w:t>9.C.1</w:t>
            </w:r>
            <w:r w:rsidRPr="00826687">
              <w:rPr>
                <w:sz w:val="20"/>
                <w:szCs w:val="20"/>
              </w:rPr>
              <w:t>), 10.5 (10.5.1), 10.C (10.C.1), 11.2, 11.3 (11.3.2), 11.4, 11.5 (11.5.2), 11.6 (11.6.1, 11.6.2), 11.B (11.B.1, 11.B.2), 12.3, 12.5 (12.5.1), 12.A (12.A.1), 12.B (12.B.1), 13.1 (13.1.2), 14.4 (14.4.1), 14.A (14.A.1), 16.3, 16.4, 16.10 (16.10.2), 17.7</w:t>
            </w:r>
          </w:p>
        </w:tc>
      </w:tr>
      <w:tr w:rsidR="000530F3" w:rsidRPr="007F6C04" w14:paraId="57AB2787" w14:textId="77777777" w:rsidTr="000530F3">
        <w:trPr>
          <w:trHeight w:val="242"/>
        </w:trPr>
        <w:tc>
          <w:tcPr>
            <w:tcW w:w="9771" w:type="dxa"/>
            <w:tcBorders>
              <w:top w:val="single" w:sz="8" w:space="0" w:color="000000"/>
              <w:left w:val="single" w:sz="8" w:space="0" w:color="000000"/>
              <w:bottom w:val="single" w:sz="8" w:space="0" w:color="000000"/>
              <w:right w:val="single" w:sz="8" w:space="0" w:color="000000"/>
            </w:tcBorders>
            <w:shd w:val="clear" w:color="auto" w:fill="2E74B5"/>
            <w:tcMar>
              <w:top w:w="15" w:type="dxa"/>
              <w:left w:w="94" w:type="dxa"/>
              <w:bottom w:w="0" w:type="dxa"/>
              <w:right w:w="94" w:type="dxa"/>
            </w:tcMar>
            <w:hideMark/>
          </w:tcPr>
          <w:p w14:paraId="572593FD" w14:textId="77777777" w:rsidR="000530F3" w:rsidRPr="007F6C04" w:rsidRDefault="000530F3" w:rsidP="000530F3">
            <w:pPr>
              <w:rPr>
                <w:b/>
                <w:bCs/>
                <w:color w:val="FFFFFF" w:themeColor="background1"/>
              </w:rPr>
            </w:pPr>
            <w:r w:rsidRPr="00826687">
              <w:rPr>
                <w:b/>
                <w:bCs/>
                <w:color w:val="FFFFFF" w:themeColor="background1"/>
              </w:rPr>
              <w:t>Goal 5 – Partnership</w:t>
            </w:r>
          </w:p>
        </w:tc>
      </w:tr>
      <w:tr w:rsidR="000530F3" w:rsidRPr="00826687" w14:paraId="29351454" w14:textId="77777777" w:rsidTr="000530F3">
        <w:trPr>
          <w:trHeight w:val="878"/>
        </w:trPr>
        <w:tc>
          <w:tcPr>
            <w:tcW w:w="9771"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14:paraId="5C183EFB" w14:textId="77777777" w:rsidR="000530F3" w:rsidRPr="00826687" w:rsidRDefault="000530F3" w:rsidP="000530F3">
            <w:pPr>
              <w:rPr>
                <w:sz w:val="20"/>
                <w:szCs w:val="20"/>
              </w:rPr>
            </w:pPr>
            <w:r w:rsidRPr="00826687">
              <w:rPr>
                <w:b/>
                <w:bCs/>
                <w:sz w:val="20"/>
                <w:szCs w:val="20"/>
                <w:u w:val="single"/>
              </w:rPr>
              <w:t>SDG Target</w:t>
            </w:r>
            <w:r>
              <w:rPr>
                <w:b/>
                <w:bCs/>
                <w:sz w:val="20"/>
                <w:szCs w:val="20"/>
                <w:u w:val="single"/>
              </w:rPr>
              <w:t>s (indicator(s))</w:t>
            </w:r>
            <w:r w:rsidRPr="00826687">
              <w:rPr>
                <w:sz w:val="20"/>
                <w:szCs w:val="20"/>
              </w:rPr>
              <w:t>: 3.D (3.D.1), 4.4 (</w:t>
            </w:r>
            <w:r w:rsidRPr="00826687">
              <w:rPr>
                <w:b/>
                <w:bCs/>
                <w:sz w:val="20"/>
                <w:szCs w:val="20"/>
                <w:u w:val="single"/>
              </w:rPr>
              <w:t>4.4.1</w:t>
            </w:r>
            <w:r w:rsidRPr="00826687">
              <w:rPr>
                <w:sz w:val="20"/>
                <w:szCs w:val="20"/>
              </w:rPr>
              <w:t>), 4.7 (4.7.1), 4.A (4.A.1), 4.B (</w:t>
            </w:r>
            <w:r w:rsidRPr="00826687">
              <w:rPr>
                <w:b/>
                <w:bCs/>
                <w:sz w:val="20"/>
                <w:szCs w:val="20"/>
                <w:u w:val="single"/>
              </w:rPr>
              <w:t>4.B.1</w:t>
            </w:r>
            <w:r w:rsidRPr="00826687">
              <w:rPr>
                <w:sz w:val="20"/>
                <w:szCs w:val="20"/>
              </w:rPr>
              <w:t>), 4.C (4.C.1), 5.1, 5.2 (5.2.1, 5.2.2), 5.3, 5.5 (</w:t>
            </w:r>
            <w:r w:rsidRPr="00826687">
              <w:rPr>
                <w:b/>
                <w:bCs/>
                <w:sz w:val="20"/>
                <w:szCs w:val="20"/>
                <w:u w:val="single"/>
              </w:rPr>
              <w:t>5.5.1</w:t>
            </w:r>
            <w:r w:rsidRPr="00826687">
              <w:rPr>
                <w:sz w:val="20"/>
                <w:szCs w:val="20"/>
              </w:rPr>
              <w:t xml:space="preserve">, </w:t>
            </w:r>
            <w:r w:rsidRPr="00826687">
              <w:rPr>
                <w:b/>
                <w:bCs/>
                <w:sz w:val="20"/>
                <w:szCs w:val="20"/>
                <w:u w:val="single"/>
              </w:rPr>
              <w:t>5.5.2</w:t>
            </w:r>
            <w:r w:rsidRPr="00826687">
              <w:rPr>
                <w:sz w:val="20"/>
                <w:szCs w:val="20"/>
              </w:rPr>
              <w:t>), 5.6 (5.6.1, 5.6.2), 5.A (5.A.1, 5.A.2), 5.B (</w:t>
            </w:r>
            <w:r w:rsidRPr="00826687">
              <w:rPr>
                <w:b/>
                <w:bCs/>
                <w:sz w:val="20"/>
                <w:szCs w:val="20"/>
                <w:u w:val="single"/>
              </w:rPr>
              <w:t>5.B.1</w:t>
            </w:r>
            <w:r w:rsidRPr="00826687">
              <w:rPr>
                <w:sz w:val="20"/>
                <w:szCs w:val="20"/>
              </w:rPr>
              <w:t>), 5.C, 7.B (7.B.1), 8.3 (8.3.1), 8.4 (8.4.2), 9.1, 9.2, 9.3 (9.3.1, 9.3.2), 9.4 (9.4.1), 9.5, 9.A (9.A.1), 9.B (9.B.1), 9.C (</w:t>
            </w:r>
            <w:r w:rsidRPr="00826687">
              <w:rPr>
                <w:b/>
                <w:bCs/>
                <w:sz w:val="20"/>
                <w:szCs w:val="20"/>
                <w:u w:val="single"/>
              </w:rPr>
              <w:t>9.C.1</w:t>
            </w:r>
            <w:r>
              <w:rPr>
                <w:sz w:val="20"/>
                <w:szCs w:val="20"/>
              </w:rPr>
              <w:t>),</w:t>
            </w:r>
            <w:r w:rsidRPr="00826687">
              <w:rPr>
                <w:sz w:val="20"/>
                <w:szCs w:val="20"/>
              </w:rPr>
              <w:t xml:space="preserve"> 10.5 (10.5.1), 10.6, 10.B (10.B.1), 10.C (10.C.1), 11.1 (11.1.1), 11.2, 11.3 (11.3.2), 11.5 (11.5.2), 11.B (11.B.1, 11.B.2), 12.3, 12.6 (12.6.1), 12.7 (12.7.1), 12.8 (12.8.1), 12.A (12.A.1), 12.B (12.B.1), 13.1 (13.1.2), 13.3 (13.3.2), 16.2 (16.2.2), 16.3, 16.4, 16.8 (16.8.1), 16.10, (16.10.2), 17.6 (17.6.1, </w:t>
            </w:r>
            <w:r w:rsidRPr="00826687">
              <w:rPr>
                <w:b/>
                <w:bCs/>
                <w:sz w:val="20"/>
                <w:szCs w:val="20"/>
                <w:u w:val="single"/>
              </w:rPr>
              <w:t>17.6.2</w:t>
            </w:r>
            <w:r w:rsidRPr="00826687">
              <w:rPr>
                <w:sz w:val="20"/>
                <w:szCs w:val="20"/>
              </w:rPr>
              <w:t>), 17.7, 17.8 (</w:t>
            </w:r>
            <w:r w:rsidRPr="00826687">
              <w:rPr>
                <w:b/>
                <w:bCs/>
                <w:sz w:val="20"/>
                <w:szCs w:val="20"/>
                <w:u w:val="single"/>
              </w:rPr>
              <w:t>17.8.1</w:t>
            </w:r>
            <w:r w:rsidRPr="00826687">
              <w:rPr>
                <w:sz w:val="20"/>
                <w:szCs w:val="20"/>
              </w:rPr>
              <w:t>), 17.9 (17.9.1), 17.18</w:t>
            </w:r>
          </w:p>
        </w:tc>
      </w:tr>
    </w:tbl>
    <w:p w14:paraId="745998A1" w14:textId="77777777" w:rsidR="000530F3" w:rsidRDefault="000530F3" w:rsidP="000530F3"/>
    <w:p w14:paraId="2C414895" w14:textId="77777777" w:rsidR="000530F3" w:rsidRDefault="000530F3" w:rsidP="000530F3">
      <w:pPr>
        <w:jc w:val="center"/>
      </w:pPr>
      <w:r>
        <w:rPr>
          <w:noProof/>
        </w:rPr>
        <w:drawing>
          <wp:inline distT="0" distB="0" distL="0" distR="0" wp14:anchorId="54E7C51E" wp14:editId="5A81FF3E">
            <wp:extent cx="6153150" cy="3686175"/>
            <wp:effectExtent l="0" t="0" r="0" b="95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F8A4BC7" w14:textId="77777777" w:rsidR="000530F3" w:rsidRDefault="000530F3" w:rsidP="000530F3">
      <w:pPr>
        <w:pStyle w:val="Heading1"/>
        <w:numPr>
          <w:ilvl w:val="0"/>
          <w:numId w:val="21"/>
        </w:numPr>
        <w:spacing w:line="259" w:lineRule="auto"/>
        <w:jc w:val="both"/>
      </w:pPr>
      <w:r w:rsidRPr="00F975FB">
        <w:t>Implementation and evaluation of the Strategic Plan</w:t>
      </w:r>
    </w:p>
    <w:p w14:paraId="5789EE5A" w14:textId="77777777" w:rsidR="000530F3" w:rsidRDefault="000530F3" w:rsidP="000530F3">
      <w:r w:rsidRPr="00D93FA4">
        <w:t>The strong and coherent linkage between the Union</w:t>
      </w:r>
      <w:r>
        <w:t>’</w:t>
      </w:r>
      <w:r w:rsidRPr="00D93FA4">
        <w:t xml:space="preserve">s strategic, operational and financial planning is ensured by implementing the ITU results-based management (RBM) framework in accordance </w:t>
      </w:r>
      <w:r w:rsidRPr="00B113B3">
        <w:rPr>
          <w:highlight w:val="green"/>
        </w:rPr>
        <w:t>with Resolutions 71, 72 and 151 (Rev. Busan, 2014)</w:t>
      </w:r>
      <w:r>
        <w:t xml:space="preserve"> </w:t>
      </w:r>
      <w:r w:rsidRPr="00D93FA4">
        <w:t>of the Plenipotentiary Conference</w:t>
      </w:r>
      <w:r>
        <w:t>.</w:t>
      </w:r>
    </w:p>
    <w:p w14:paraId="6189E376" w14:textId="77777777" w:rsidR="000530F3" w:rsidRPr="00B113B3" w:rsidRDefault="000530F3" w:rsidP="000530F3">
      <w:r w:rsidRPr="00B113B3">
        <w:t>Results will be the main focus of strategy, planning and budgeting in the ITU RBM framework. Performance monitoring and evaluation, together with risk management, will ensure that the strategic, operational and financial planning processes are based on informed decision-making and appropriate resource allocation.</w:t>
      </w:r>
    </w:p>
    <w:p w14:paraId="01E80DDF" w14:textId="77777777" w:rsidR="000530F3" w:rsidRPr="00B113B3" w:rsidRDefault="000530F3" w:rsidP="000530F3">
      <w:r w:rsidRPr="00B113B3">
        <w:t>The ITU performance monitoring and evaluation framework will be further developed according to the strategic framework outlined in the strategic plan for 2020-2023, to measure progress towards achievement of the ITU objectives and outcomes, strategic goals and targets set out therein, evaluating performance and detecting issues that need to be addressed.</w:t>
      </w:r>
    </w:p>
    <w:p w14:paraId="3E68DBFC" w14:textId="77777777" w:rsidR="000530F3" w:rsidRDefault="000530F3" w:rsidP="000530F3">
      <w:pPr>
        <w:rPr>
          <w:ins w:id="180" w:author="Author"/>
        </w:rPr>
      </w:pPr>
      <w:r w:rsidRPr="00B113B3">
        <w:t>The ITU risk-management framework will be further developed, to ensure an integrated approach to the ITU RBM framework set in the strategic plan for the Union for 2020-2023.</w:t>
      </w:r>
    </w:p>
    <w:p w14:paraId="57CC2053" w14:textId="77777777" w:rsidR="000530F3" w:rsidRDefault="000530F3" w:rsidP="000530F3">
      <w:pPr>
        <w:rPr>
          <w:ins w:id="181" w:author="Author"/>
        </w:rPr>
      </w:pPr>
    </w:p>
    <w:p w14:paraId="4D00EF76" w14:textId="77777777" w:rsidR="000530F3" w:rsidRDefault="000530F3" w:rsidP="000530F3">
      <w:ins w:id="182" w:author="Author">
        <w:r>
          <w:t xml:space="preserve">Proposal:  Addition of Section 5.2 – Implementation Criteria – from the 2016-2019 strategic plan.  </w:t>
        </w:r>
      </w:ins>
      <w:r>
        <w:br w:type="page"/>
      </w:r>
    </w:p>
    <w:p w14:paraId="37EF5D81" w14:textId="77777777" w:rsidR="000530F3" w:rsidRDefault="000530F3" w:rsidP="000530F3">
      <w:pPr>
        <w:pStyle w:val="Heading1"/>
        <w:ind w:left="432" w:hanging="432"/>
      </w:pPr>
      <w:r>
        <w:t>Appendix A. Allocation of resources (linkage with the financial plan)</w:t>
      </w:r>
    </w:p>
    <w:p w14:paraId="74E2FD52" w14:textId="77777777" w:rsidR="000530F3" w:rsidRPr="001C2BCB" w:rsidRDefault="000530F3" w:rsidP="000530F3">
      <w:r>
        <w:t>(</w:t>
      </w:r>
      <w:proofErr w:type="gramStart"/>
      <w:r w:rsidRPr="00B658FF">
        <w:rPr>
          <w:highlight w:val="green"/>
        </w:rPr>
        <w:t>to</w:t>
      </w:r>
      <w:proofErr w:type="gramEnd"/>
      <w:r w:rsidRPr="00B658FF">
        <w:rPr>
          <w:highlight w:val="green"/>
        </w:rPr>
        <w:t xml:space="preserve"> be updated according to the Financial Plan for 2020-2023</w:t>
      </w:r>
      <w:r>
        <w:t>)</w:t>
      </w:r>
    </w:p>
    <w:p w14:paraId="0089150A" w14:textId="77777777" w:rsidR="00861119" w:rsidRPr="000530F3" w:rsidRDefault="00861119" w:rsidP="00861119">
      <w:pPr>
        <w:spacing w:before="120" w:after="60"/>
        <w:jc w:val="center"/>
        <w:rPr>
          <w:u w:val="single"/>
        </w:rPr>
      </w:pPr>
    </w:p>
    <w:sectPr w:rsidR="00861119" w:rsidRPr="000530F3" w:rsidSect="00C71368">
      <w:headerReference w:type="default" r:id="rId14"/>
      <w:footerReference w:type="first" r:id="rId15"/>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0570B3" w14:textId="77777777" w:rsidR="00C71368" w:rsidRDefault="00C71368" w:rsidP="006B1962">
      <w:r>
        <w:separator/>
      </w:r>
    </w:p>
  </w:endnote>
  <w:endnote w:type="continuationSeparator" w:id="0">
    <w:p w14:paraId="4ACD1393" w14:textId="77777777" w:rsidR="00C71368" w:rsidRDefault="00C71368" w:rsidP="006B1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engXian">
    <w:altName w:val="等线"/>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BB8AF" w14:textId="77777777" w:rsidR="00C71368" w:rsidRDefault="00C71368" w:rsidP="00C71368">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A06425" w14:textId="77777777" w:rsidR="00C71368" w:rsidRDefault="00C71368" w:rsidP="006B1962">
      <w:r>
        <w:separator/>
      </w:r>
    </w:p>
  </w:footnote>
  <w:footnote w:type="continuationSeparator" w:id="0">
    <w:p w14:paraId="21E5AC90" w14:textId="77777777" w:rsidR="00C71368" w:rsidRDefault="00C71368" w:rsidP="006B1962">
      <w:r>
        <w:continuationSeparator/>
      </w:r>
    </w:p>
  </w:footnote>
  <w:footnote w:id="1">
    <w:p w14:paraId="4EA75E7C" w14:textId="77777777" w:rsidR="00C71368" w:rsidDel="00F47C4D" w:rsidRDefault="00C71368" w:rsidP="000530F3">
      <w:pPr>
        <w:pStyle w:val="FootnoteText"/>
        <w:rPr>
          <w:del w:id="24" w:author="Author"/>
        </w:rPr>
      </w:pPr>
      <w:del w:id="25" w:author="Author">
        <w:r w:rsidDel="00F47C4D">
          <w:rPr>
            <w:rStyle w:val="FootnoteReference"/>
          </w:rPr>
          <w:footnoteRef/>
        </w:r>
        <w:r w:rsidDel="00F47C4D">
          <w:delText xml:space="preserve"> In accordance with the Preamble of the 2030 Agenda for Sustainable Development (UNGA A/RES/70/1)</w:delText>
        </w:r>
      </w:del>
    </w:p>
  </w:footnote>
  <w:footnote w:id="2">
    <w:p w14:paraId="05E09FE7" w14:textId="77777777" w:rsidR="00C71368" w:rsidDel="00AB30EC" w:rsidRDefault="00C71368">
      <w:pPr>
        <w:pStyle w:val="FootnoteText"/>
        <w:rPr>
          <w:del w:id="93" w:author="Author"/>
        </w:rPr>
      </w:pPr>
      <w:del w:id="94" w:author="Author">
        <w:r w:rsidDel="00AB30EC">
          <w:rPr>
            <w:rStyle w:val="FootnoteReference"/>
          </w:rPr>
          <w:footnoteRef/>
        </w:r>
        <w:r w:rsidDel="00AB30EC">
          <w:delText xml:space="preserve"> Referring to PP-14 Res.64</w:delText>
        </w:r>
      </w:del>
    </w:p>
  </w:footnote>
  <w:footnote w:id="3">
    <w:p w14:paraId="15632721" w14:textId="77777777" w:rsidR="00C71368" w:rsidRDefault="00C71368">
      <w:pPr>
        <w:pStyle w:val="FootnoteText"/>
      </w:pPr>
      <w:r>
        <w:rPr>
          <w:rStyle w:val="FootnoteReference"/>
        </w:rPr>
        <w:footnoteRef/>
      </w:r>
      <w:r>
        <w:t xml:space="preserve"> </w:t>
      </w:r>
      <w:r w:rsidRPr="00FB3D2A">
        <w:t>Boxes and ticks demonstrate primary and secondary links to goals</w:t>
      </w:r>
    </w:p>
  </w:footnote>
  <w:footnote w:id="4">
    <w:p w14:paraId="17E0D809" w14:textId="77777777" w:rsidR="00C71368" w:rsidRDefault="00C71368">
      <w:pPr>
        <w:pStyle w:val="FootnoteText"/>
      </w:pPr>
      <w:r>
        <w:rPr>
          <w:rStyle w:val="FootnoteReference"/>
        </w:rPr>
        <w:footnoteRef/>
      </w:r>
      <w:r>
        <w:t xml:space="preserve"> [</w:t>
      </w:r>
      <w:ins w:id="116" w:author="Author">
        <w:r>
          <w:t>Pursuant to Plenipotentiary Resolution 177.</w:t>
        </w:r>
        <w:del w:id="117" w:author="Author">
          <w:r w:rsidDel="00F35DDF">
            <w:delText xml:space="preserve"> </w:delText>
          </w:r>
        </w:del>
      </w:ins>
      <w:del w:id="118" w:author="Author">
        <w:r w:rsidRPr="00902062" w:rsidDel="00F35DDF">
          <w:delText xml:space="preserve">Clarification to be added regarding the work in ITU-T and ITU-D </w:delText>
        </w:r>
      </w:del>
      <w:r w:rsidRPr="00902062">
        <w:t>]</w:t>
      </w:r>
    </w:p>
  </w:footnote>
  <w:footnote w:id="5">
    <w:p w14:paraId="27CC89D8" w14:textId="77777777" w:rsidR="00C71368" w:rsidRDefault="00C71368">
      <w:pPr>
        <w:pStyle w:val="FootnoteText"/>
      </w:pPr>
      <w:r>
        <w:rPr>
          <w:rStyle w:val="FootnoteReference"/>
        </w:rPr>
        <w:footnoteRef/>
      </w:r>
      <w:r>
        <w:t xml:space="preserve"> </w:t>
      </w:r>
      <w:r w:rsidRPr="0075248B">
        <w:t>Within the context of the Outputs of the ITU-D contribution to the ITU strategic plan, “products and services” refers to activities within the mandate of ITU-D as defined by Article 21 of the ITU Constitution, including, among others, capacity building and dissemination of ITU expertise and knowledge</w:t>
      </w:r>
    </w:p>
  </w:footnote>
  <w:footnote w:id="6">
    <w:p w14:paraId="6CD0DC43" w14:textId="77777777" w:rsidR="00C71368" w:rsidRDefault="00C71368">
      <w:pPr>
        <w:pStyle w:val="FootnoteText"/>
      </w:pPr>
      <w:r>
        <w:rPr>
          <w:rStyle w:val="FootnoteReference"/>
        </w:rPr>
        <w:footnoteRef/>
      </w:r>
      <w:r>
        <w:t xml:space="preserve"> ITU SDG Mapping Tool: </w:t>
      </w:r>
      <w:hyperlink r:id="rId1" w:history="1">
        <w:r w:rsidRPr="002F2E72">
          <w:rPr>
            <w:rStyle w:val="Hyperlink"/>
          </w:rPr>
          <w:t>https://www.itu.int/sdgmappingtool</w:t>
        </w:r>
      </w:hyperlink>
      <w:r>
        <w:t xml:space="preserve"> </w:t>
      </w:r>
    </w:p>
  </w:footnote>
  <w:footnote w:id="7">
    <w:p w14:paraId="239EEA68" w14:textId="77777777" w:rsidR="00C71368" w:rsidRDefault="00C71368" w:rsidP="000530F3">
      <w:pPr>
        <w:pStyle w:val="FootnoteText"/>
      </w:pPr>
      <w:r>
        <w:rPr>
          <w:rStyle w:val="FootnoteReference"/>
        </w:rPr>
        <w:footnoteRef/>
      </w:r>
      <w:r>
        <w:t xml:space="preserve"> SDG indicators with a reference to ICTs are highlighted in bold.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588A49" w14:textId="77777777" w:rsidR="00C71368" w:rsidRPr="00C71368" w:rsidRDefault="00C71368" w:rsidP="00C71368">
    <w:pPr>
      <w:pStyle w:val="Header"/>
      <w:jc w:val="center"/>
      <w:rPr>
        <w:sz w:val="18"/>
        <w:szCs w:val="18"/>
      </w:rPr>
    </w:pPr>
    <w:r w:rsidRPr="00C71368">
      <w:rPr>
        <w:sz w:val="18"/>
        <w:szCs w:val="18"/>
      </w:rPr>
      <w:fldChar w:fldCharType="begin"/>
    </w:r>
    <w:r w:rsidRPr="00C71368">
      <w:rPr>
        <w:sz w:val="18"/>
        <w:szCs w:val="18"/>
      </w:rPr>
      <w:instrText>PAGE</w:instrText>
    </w:r>
    <w:r w:rsidRPr="00C71368">
      <w:rPr>
        <w:sz w:val="18"/>
        <w:szCs w:val="18"/>
      </w:rPr>
      <w:fldChar w:fldCharType="separate"/>
    </w:r>
    <w:r w:rsidR="00A023A7">
      <w:rPr>
        <w:noProof/>
        <w:sz w:val="18"/>
        <w:szCs w:val="18"/>
      </w:rPr>
      <w:t>10</w:t>
    </w:r>
    <w:r w:rsidRPr="00C71368">
      <w:rPr>
        <w:noProof/>
        <w:sz w:val="18"/>
        <w:szCs w:val="18"/>
      </w:rPr>
      <w:fldChar w:fldCharType="end"/>
    </w:r>
  </w:p>
  <w:p w14:paraId="6ABDC2B2" w14:textId="002911E7" w:rsidR="00C71368" w:rsidRPr="00C71368" w:rsidRDefault="00C71368" w:rsidP="00C71368">
    <w:pPr>
      <w:pStyle w:val="Header"/>
      <w:jc w:val="center"/>
      <w:rPr>
        <w:bCs/>
        <w:sz w:val="18"/>
        <w:szCs w:val="18"/>
      </w:rPr>
    </w:pPr>
    <w:r w:rsidRPr="00C71368">
      <w:rPr>
        <w:bCs/>
        <w:sz w:val="18"/>
        <w:szCs w:val="18"/>
      </w:rPr>
      <w:t>C18/88-E</w:t>
    </w:r>
  </w:p>
  <w:p w14:paraId="4D18210D" w14:textId="77777777" w:rsidR="00C71368" w:rsidRPr="00C71368" w:rsidRDefault="00C71368" w:rsidP="00C71368">
    <w:pPr>
      <w:pStyle w:val="Header"/>
      <w:jc w:val="cent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5E8AC3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9742BA"/>
    <w:multiLevelType w:val="multilevel"/>
    <w:tmpl w:val="57527DF0"/>
    <w:lvl w:ilvl="0">
      <w:start w:val="5"/>
      <w:numFmt w:val="decimal"/>
      <w:lvlText w:val="%1"/>
      <w:lvlJc w:val="left"/>
      <w:pPr>
        <w:ind w:left="360" w:hanging="360"/>
      </w:pPr>
      <w:rPr>
        <w:rFonts w:hint="default"/>
        <w:b w:val="0"/>
        <w:sz w:val="22"/>
      </w:rPr>
    </w:lvl>
    <w:lvl w:ilvl="1">
      <w:start w:val="6"/>
      <w:numFmt w:val="decimal"/>
      <w:lvlText w:val="%1.%2"/>
      <w:lvlJc w:val="left"/>
      <w:pPr>
        <w:ind w:left="360" w:hanging="360"/>
      </w:pPr>
      <w:rPr>
        <w:rFonts w:hint="default"/>
        <w:b w:val="0"/>
        <w:sz w:val="22"/>
      </w:rPr>
    </w:lvl>
    <w:lvl w:ilvl="2">
      <w:start w:val="1"/>
      <w:numFmt w:val="upperLetter"/>
      <w:lvlText w:val="%1.%2.%3"/>
      <w:lvlJc w:val="left"/>
      <w:pPr>
        <w:ind w:left="720" w:hanging="720"/>
      </w:pPr>
      <w:rPr>
        <w:rFonts w:hint="default"/>
        <w:b w:val="0"/>
        <w:sz w:val="22"/>
      </w:rPr>
    </w:lvl>
    <w:lvl w:ilvl="3">
      <w:start w:val="1"/>
      <w:numFmt w:val="decimal"/>
      <w:lvlText w:val="%1.%2.%3.%4"/>
      <w:lvlJc w:val="left"/>
      <w:pPr>
        <w:ind w:left="720" w:hanging="720"/>
      </w:pPr>
      <w:rPr>
        <w:rFonts w:hint="default"/>
        <w:b w:val="0"/>
        <w:sz w:val="22"/>
      </w:rPr>
    </w:lvl>
    <w:lvl w:ilvl="4">
      <w:start w:val="1"/>
      <w:numFmt w:val="decimal"/>
      <w:lvlText w:val="%1.%2.%3.%4.%5"/>
      <w:lvlJc w:val="left"/>
      <w:pPr>
        <w:ind w:left="1080" w:hanging="1080"/>
      </w:pPr>
      <w:rPr>
        <w:rFonts w:hint="default"/>
        <w:b w:val="0"/>
        <w:sz w:val="22"/>
      </w:rPr>
    </w:lvl>
    <w:lvl w:ilvl="5">
      <w:start w:val="1"/>
      <w:numFmt w:val="decimal"/>
      <w:lvlText w:val="%1.%2.%3.%4.%5.%6"/>
      <w:lvlJc w:val="left"/>
      <w:pPr>
        <w:ind w:left="1080" w:hanging="1080"/>
      </w:pPr>
      <w:rPr>
        <w:rFonts w:hint="default"/>
        <w:b w:val="0"/>
        <w:sz w:val="22"/>
      </w:rPr>
    </w:lvl>
    <w:lvl w:ilvl="6">
      <w:start w:val="1"/>
      <w:numFmt w:val="decimal"/>
      <w:lvlText w:val="%1.%2.%3.%4.%5.%6.%7"/>
      <w:lvlJc w:val="left"/>
      <w:pPr>
        <w:ind w:left="1440" w:hanging="1440"/>
      </w:pPr>
      <w:rPr>
        <w:rFonts w:hint="default"/>
        <w:b w:val="0"/>
        <w:sz w:val="22"/>
      </w:rPr>
    </w:lvl>
    <w:lvl w:ilvl="7">
      <w:start w:val="1"/>
      <w:numFmt w:val="decimal"/>
      <w:lvlText w:val="%1.%2.%3.%4.%5.%6.%7.%8"/>
      <w:lvlJc w:val="left"/>
      <w:pPr>
        <w:ind w:left="1440" w:hanging="1440"/>
      </w:pPr>
      <w:rPr>
        <w:rFonts w:hint="default"/>
        <w:b w:val="0"/>
        <w:sz w:val="22"/>
      </w:rPr>
    </w:lvl>
    <w:lvl w:ilvl="8">
      <w:start w:val="1"/>
      <w:numFmt w:val="decimal"/>
      <w:lvlText w:val="%1.%2.%3.%4.%5.%6.%7.%8.%9"/>
      <w:lvlJc w:val="left"/>
      <w:pPr>
        <w:ind w:left="1800" w:hanging="1800"/>
      </w:pPr>
      <w:rPr>
        <w:rFonts w:hint="default"/>
        <w:b w:val="0"/>
        <w:sz w:val="22"/>
      </w:rPr>
    </w:lvl>
  </w:abstractNum>
  <w:abstractNum w:abstractNumId="2" w15:restartNumberingAfterBreak="0">
    <w:nsid w:val="05FB1CFF"/>
    <w:multiLevelType w:val="hybridMultilevel"/>
    <w:tmpl w:val="84EA8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E8207E"/>
    <w:multiLevelType w:val="hybridMultilevel"/>
    <w:tmpl w:val="69BE0CF8"/>
    <w:lvl w:ilvl="0" w:tplc="A7A8648A">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4C0D34"/>
    <w:multiLevelType w:val="hybridMultilevel"/>
    <w:tmpl w:val="81FE74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D158E0"/>
    <w:multiLevelType w:val="hybridMultilevel"/>
    <w:tmpl w:val="BDCA6C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3F60DF"/>
    <w:multiLevelType w:val="hybridMultilevel"/>
    <w:tmpl w:val="BDF294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C070CE7"/>
    <w:multiLevelType w:val="hybridMultilevel"/>
    <w:tmpl w:val="9BA236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E33683A"/>
    <w:multiLevelType w:val="hybridMultilevel"/>
    <w:tmpl w:val="717AF9CA"/>
    <w:lvl w:ilvl="0" w:tplc="48B486DC">
      <w:start w:val="1"/>
      <w:numFmt w:val="bullet"/>
      <w:lvlText w:val="-"/>
      <w:lvlJc w:val="left"/>
      <w:pPr>
        <w:tabs>
          <w:tab w:val="num" w:pos="720"/>
        </w:tabs>
        <w:ind w:left="720" w:hanging="360"/>
      </w:pPr>
      <w:rPr>
        <w:rFonts w:ascii="Arial" w:hAnsi="Arial" w:hint="default"/>
      </w:rPr>
    </w:lvl>
    <w:lvl w:ilvl="1" w:tplc="1DE2AA5E" w:tentative="1">
      <w:start w:val="1"/>
      <w:numFmt w:val="bullet"/>
      <w:lvlText w:val="-"/>
      <w:lvlJc w:val="left"/>
      <w:pPr>
        <w:tabs>
          <w:tab w:val="num" w:pos="1440"/>
        </w:tabs>
        <w:ind w:left="1440" w:hanging="360"/>
      </w:pPr>
      <w:rPr>
        <w:rFonts w:ascii="Arial" w:hAnsi="Arial" w:hint="default"/>
      </w:rPr>
    </w:lvl>
    <w:lvl w:ilvl="2" w:tplc="853E289C" w:tentative="1">
      <w:start w:val="1"/>
      <w:numFmt w:val="bullet"/>
      <w:lvlText w:val="-"/>
      <w:lvlJc w:val="left"/>
      <w:pPr>
        <w:tabs>
          <w:tab w:val="num" w:pos="2160"/>
        </w:tabs>
        <w:ind w:left="2160" w:hanging="360"/>
      </w:pPr>
      <w:rPr>
        <w:rFonts w:ascii="Arial" w:hAnsi="Arial" w:hint="default"/>
      </w:rPr>
    </w:lvl>
    <w:lvl w:ilvl="3" w:tplc="76B8D900" w:tentative="1">
      <w:start w:val="1"/>
      <w:numFmt w:val="bullet"/>
      <w:lvlText w:val="-"/>
      <w:lvlJc w:val="left"/>
      <w:pPr>
        <w:tabs>
          <w:tab w:val="num" w:pos="2880"/>
        </w:tabs>
        <w:ind w:left="2880" w:hanging="360"/>
      </w:pPr>
      <w:rPr>
        <w:rFonts w:ascii="Arial" w:hAnsi="Arial" w:hint="default"/>
      </w:rPr>
    </w:lvl>
    <w:lvl w:ilvl="4" w:tplc="97AE70E8" w:tentative="1">
      <w:start w:val="1"/>
      <w:numFmt w:val="bullet"/>
      <w:lvlText w:val="-"/>
      <w:lvlJc w:val="left"/>
      <w:pPr>
        <w:tabs>
          <w:tab w:val="num" w:pos="3600"/>
        </w:tabs>
        <w:ind w:left="3600" w:hanging="360"/>
      </w:pPr>
      <w:rPr>
        <w:rFonts w:ascii="Arial" w:hAnsi="Arial" w:hint="default"/>
      </w:rPr>
    </w:lvl>
    <w:lvl w:ilvl="5" w:tplc="F3B06790" w:tentative="1">
      <w:start w:val="1"/>
      <w:numFmt w:val="bullet"/>
      <w:lvlText w:val="-"/>
      <w:lvlJc w:val="left"/>
      <w:pPr>
        <w:tabs>
          <w:tab w:val="num" w:pos="4320"/>
        </w:tabs>
        <w:ind w:left="4320" w:hanging="360"/>
      </w:pPr>
      <w:rPr>
        <w:rFonts w:ascii="Arial" w:hAnsi="Arial" w:hint="default"/>
      </w:rPr>
    </w:lvl>
    <w:lvl w:ilvl="6" w:tplc="6406CBB2" w:tentative="1">
      <w:start w:val="1"/>
      <w:numFmt w:val="bullet"/>
      <w:lvlText w:val="-"/>
      <w:lvlJc w:val="left"/>
      <w:pPr>
        <w:tabs>
          <w:tab w:val="num" w:pos="5040"/>
        </w:tabs>
        <w:ind w:left="5040" w:hanging="360"/>
      </w:pPr>
      <w:rPr>
        <w:rFonts w:ascii="Arial" w:hAnsi="Arial" w:hint="default"/>
      </w:rPr>
    </w:lvl>
    <w:lvl w:ilvl="7" w:tplc="EFE24F7C" w:tentative="1">
      <w:start w:val="1"/>
      <w:numFmt w:val="bullet"/>
      <w:lvlText w:val="-"/>
      <w:lvlJc w:val="left"/>
      <w:pPr>
        <w:tabs>
          <w:tab w:val="num" w:pos="5760"/>
        </w:tabs>
        <w:ind w:left="5760" w:hanging="360"/>
      </w:pPr>
      <w:rPr>
        <w:rFonts w:ascii="Arial" w:hAnsi="Arial" w:hint="default"/>
      </w:rPr>
    </w:lvl>
    <w:lvl w:ilvl="8" w:tplc="A78E866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3607ED1"/>
    <w:multiLevelType w:val="hybridMultilevel"/>
    <w:tmpl w:val="F46C7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3A35AE"/>
    <w:multiLevelType w:val="hybridMultilevel"/>
    <w:tmpl w:val="1CCC47A0"/>
    <w:lvl w:ilvl="0" w:tplc="4306C2F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0D721E"/>
    <w:multiLevelType w:val="hybridMultilevel"/>
    <w:tmpl w:val="5EF8D6A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9160DD4"/>
    <w:multiLevelType w:val="hybridMultilevel"/>
    <w:tmpl w:val="50F893AC"/>
    <w:lvl w:ilvl="0" w:tplc="AB6837C8">
      <w:start w:val="1"/>
      <w:numFmt w:val="decimal"/>
      <w:lvlText w:val="%1."/>
      <w:lvlJc w:val="left"/>
      <w:pPr>
        <w:tabs>
          <w:tab w:val="num" w:pos="720"/>
        </w:tabs>
        <w:ind w:left="720" w:hanging="360"/>
      </w:pPr>
    </w:lvl>
    <w:lvl w:ilvl="1" w:tplc="8482F9AA" w:tentative="1">
      <w:start w:val="1"/>
      <w:numFmt w:val="decimal"/>
      <w:lvlText w:val="%2."/>
      <w:lvlJc w:val="left"/>
      <w:pPr>
        <w:tabs>
          <w:tab w:val="num" w:pos="1440"/>
        </w:tabs>
        <w:ind w:left="1440" w:hanging="360"/>
      </w:pPr>
    </w:lvl>
    <w:lvl w:ilvl="2" w:tplc="A5AAE1BE" w:tentative="1">
      <w:start w:val="1"/>
      <w:numFmt w:val="decimal"/>
      <w:lvlText w:val="%3."/>
      <w:lvlJc w:val="left"/>
      <w:pPr>
        <w:tabs>
          <w:tab w:val="num" w:pos="2160"/>
        </w:tabs>
        <w:ind w:left="2160" w:hanging="360"/>
      </w:pPr>
    </w:lvl>
    <w:lvl w:ilvl="3" w:tplc="E286DC52" w:tentative="1">
      <w:start w:val="1"/>
      <w:numFmt w:val="decimal"/>
      <w:lvlText w:val="%4."/>
      <w:lvlJc w:val="left"/>
      <w:pPr>
        <w:tabs>
          <w:tab w:val="num" w:pos="2880"/>
        </w:tabs>
        <w:ind w:left="2880" w:hanging="360"/>
      </w:pPr>
    </w:lvl>
    <w:lvl w:ilvl="4" w:tplc="BF883622" w:tentative="1">
      <w:start w:val="1"/>
      <w:numFmt w:val="decimal"/>
      <w:lvlText w:val="%5."/>
      <w:lvlJc w:val="left"/>
      <w:pPr>
        <w:tabs>
          <w:tab w:val="num" w:pos="3600"/>
        </w:tabs>
        <w:ind w:left="3600" w:hanging="360"/>
      </w:pPr>
    </w:lvl>
    <w:lvl w:ilvl="5" w:tplc="2736C508" w:tentative="1">
      <w:start w:val="1"/>
      <w:numFmt w:val="decimal"/>
      <w:lvlText w:val="%6."/>
      <w:lvlJc w:val="left"/>
      <w:pPr>
        <w:tabs>
          <w:tab w:val="num" w:pos="4320"/>
        </w:tabs>
        <w:ind w:left="4320" w:hanging="360"/>
      </w:pPr>
    </w:lvl>
    <w:lvl w:ilvl="6" w:tplc="382C6E5C" w:tentative="1">
      <w:start w:val="1"/>
      <w:numFmt w:val="decimal"/>
      <w:lvlText w:val="%7."/>
      <w:lvlJc w:val="left"/>
      <w:pPr>
        <w:tabs>
          <w:tab w:val="num" w:pos="5040"/>
        </w:tabs>
        <w:ind w:left="5040" w:hanging="360"/>
      </w:pPr>
    </w:lvl>
    <w:lvl w:ilvl="7" w:tplc="4B3C9968" w:tentative="1">
      <w:start w:val="1"/>
      <w:numFmt w:val="decimal"/>
      <w:lvlText w:val="%8."/>
      <w:lvlJc w:val="left"/>
      <w:pPr>
        <w:tabs>
          <w:tab w:val="num" w:pos="5760"/>
        </w:tabs>
        <w:ind w:left="5760" w:hanging="360"/>
      </w:pPr>
    </w:lvl>
    <w:lvl w:ilvl="8" w:tplc="D22ECEEC" w:tentative="1">
      <w:start w:val="1"/>
      <w:numFmt w:val="decimal"/>
      <w:lvlText w:val="%9."/>
      <w:lvlJc w:val="left"/>
      <w:pPr>
        <w:tabs>
          <w:tab w:val="num" w:pos="6480"/>
        </w:tabs>
        <w:ind w:left="6480" w:hanging="360"/>
      </w:pPr>
    </w:lvl>
  </w:abstractNum>
  <w:abstractNum w:abstractNumId="13" w15:restartNumberingAfterBreak="0">
    <w:nsid w:val="1A2C41D7"/>
    <w:multiLevelType w:val="hybridMultilevel"/>
    <w:tmpl w:val="F932AA4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D602CB9"/>
    <w:multiLevelType w:val="hybridMultilevel"/>
    <w:tmpl w:val="F0B25BE8"/>
    <w:lvl w:ilvl="0" w:tplc="5C0C9D4E">
      <w:start w:val="1"/>
      <w:numFmt w:val="bullet"/>
      <w:lvlText w:val="-"/>
      <w:lvlJc w:val="left"/>
      <w:pPr>
        <w:tabs>
          <w:tab w:val="num" w:pos="720"/>
        </w:tabs>
        <w:ind w:left="720" w:hanging="360"/>
      </w:pPr>
      <w:rPr>
        <w:rFonts w:ascii="Arial" w:hAnsi="Arial" w:hint="default"/>
      </w:rPr>
    </w:lvl>
    <w:lvl w:ilvl="1" w:tplc="535E939E" w:tentative="1">
      <w:start w:val="1"/>
      <w:numFmt w:val="bullet"/>
      <w:lvlText w:val="-"/>
      <w:lvlJc w:val="left"/>
      <w:pPr>
        <w:tabs>
          <w:tab w:val="num" w:pos="1440"/>
        </w:tabs>
        <w:ind w:left="1440" w:hanging="360"/>
      </w:pPr>
      <w:rPr>
        <w:rFonts w:ascii="Arial" w:hAnsi="Arial" w:hint="default"/>
      </w:rPr>
    </w:lvl>
    <w:lvl w:ilvl="2" w:tplc="91BC62C4" w:tentative="1">
      <w:start w:val="1"/>
      <w:numFmt w:val="bullet"/>
      <w:lvlText w:val="-"/>
      <w:lvlJc w:val="left"/>
      <w:pPr>
        <w:tabs>
          <w:tab w:val="num" w:pos="2160"/>
        </w:tabs>
        <w:ind w:left="2160" w:hanging="360"/>
      </w:pPr>
      <w:rPr>
        <w:rFonts w:ascii="Arial" w:hAnsi="Arial" w:hint="default"/>
      </w:rPr>
    </w:lvl>
    <w:lvl w:ilvl="3" w:tplc="849E354C" w:tentative="1">
      <w:start w:val="1"/>
      <w:numFmt w:val="bullet"/>
      <w:lvlText w:val="-"/>
      <w:lvlJc w:val="left"/>
      <w:pPr>
        <w:tabs>
          <w:tab w:val="num" w:pos="2880"/>
        </w:tabs>
        <w:ind w:left="2880" w:hanging="360"/>
      </w:pPr>
      <w:rPr>
        <w:rFonts w:ascii="Arial" w:hAnsi="Arial" w:hint="default"/>
      </w:rPr>
    </w:lvl>
    <w:lvl w:ilvl="4" w:tplc="F82AE806" w:tentative="1">
      <w:start w:val="1"/>
      <w:numFmt w:val="bullet"/>
      <w:lvlText w:val="-"/>
      <w:lvlJc w:val="left"/>
      <w:pPr>
        <w:tabs>
          <w:tab w:val="num" w:pos="3600"/>
        </w:tabs>
        <w:ind w:left="3600" w:hanging="360"/>
      </w:pPr>
      <w:rPr>
        <w:rFonts w:ascii="Arial" w:hAnsi="Arial" w:hint="default"/>
      </w:rPr>
    </w:lvl>
    <w:lvl w:ilvl="5" w:tplc="CB24C3DE" w:tentative="1">
      <w:start w:val="1"/>
      <w:numFmt w:val="bullet"/>
      <w:lvlText w:val="-"/>
      <w:lvlJc w:val="left"/>
      <w:pPr>
        <w:tabs>
          <w:tab w:val="num" w:pos="4320"/>
        </w:tabs>
        <w:ind w:left="4320" w:hanging="360"/>
      </w:pPr>
      <w:rPr>
        <w:rFonts w:ascii="Arial" w:hAnsi="Arial" w:hint="default"/>
      </w:rPr>
    </w:lvl>
    <w:lvl w:ilvl="6" w:tplc="8DAEF562" w:tentative="1">
      <w:start w:val="1"/>
      <w:numFmt w:val="bullet"/>
      <w:lvlText w:val="-"/>
      <w:lvlJc w:val="left"/>
      <w:pPr>
        <w:tabs>
          <w:tab w:val="num" w:pos="5040"/>
        </w:tabs>
        <w:ind w:left="5040" w:hanging="360"/>
      </w:pPr>
      <w:rPr>
        <w:rFonts w:ascii="Arial" w:hAnsi="Arial" w:hint="default"/>
      </w:rPr>
    </w:lvl>
    <w:lvl w:ilvl="7" w:tplc="366C4730" w:tentative="1">
      <w:start w:val="1"/>
      <w:numFmt w:val="bullet"/>
      <w:lvlText w:val="-"/>
      <w:lvlJc w:val="left"/>
      <w:pPr>
        <w:tabs>
          <w:tab w:val="num" w:pos="5760"/>
        </w:tabs>
        <w:ind w:left="5760" w:hanging="360"/>
      </w:pPr>
      <w:rPr>
        <w:rFonts w:ascii="Arial" w:hAnsi="Arial" w:hint="default"/>
      </w:rPr>
    </w:lvl>
    <w:lvl w:ilvl="8" w:tplc="77FC709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1EC47886"/>
    <w:multiLevelType w:val="hybridMultilevel"/>
    <w:tmpl w:val="DD823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773591"/>
    <w:multiLevelType w:val="hybridMultilevel"/>
    <w:tmpl w:val="00169B34"/>
    <w:lvl w:ilvl="0" w:tplc="04090001">
      <w:start w:val="1"/>
      <w:numFmt w:val="bullet"/>
      <w:lvlText w:val=""/>
      <w:lvlJc w:val="left"/>
      <w:pPr>
        <w:ind w:left="540" w:hanging="360"/>
      </w:pPr>
      <w:rPr>
        <w:rFonts w:ascii="Symbol" w:hAnsi="Symbol" w:hint="default"/>
        <w:b/>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340" w:hanging="360"/>
      </w:pPr>
      <w:rPr>
        <w:rFonts w:ascii="Wingdings" w:hAnsi="Wingding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225129E9"/>
    <w:multiLevelType w:val="hybridMultilevel"/>
    <w:tmpl w:val="06263482"/>
    <w:lvl w:ilvl="0" w:tplc="0BE0DEA4">
      <w:start w:val="3"/>
      <w:numFmt w:val="bullet"/>
      <w:lvlText w:val="-"/>
      <w:lvlJc w:val="left"/>
      <w:pPr>
        <w:ind w:left="360" w:hanging="360"/>
      </w:pPr>
      <w:rPr>
        <w:rFonts w:ascii="Calibri" w:eastAsiaTheme="minorEastAsia"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9474149"/>
    <w:multiLevelType w:val="multilevel"/>
    <w:tmpl w:val="7B2CAA64"/>
    <w:lvl w:ilvl="0">
      <w:start w:val="5"/>
      <w:numFmt w:val="decimal"/>
      <w:lvlText w:val="%1"/>
      <w:lvlJc w:val="left"/>
      <w:pPr>
        <w:ind w:left="360" w:hanging="360"/>
      </w:pPr>
      <w:rPr>
        <w:rFonts w:hint="default"/>
        <w:b w:val="0"/>
        <w:sz w:val="22"/>
      </w:rPr>
    </w:lvl>
    <w:lvl w:ilvl="1">
      <w:start w:val="5"/>
      <w:numFmt w:val="decimal"/>
      <w:lvlText w:val="%1.%2"/>
      <w:lvlJc w:val="left"/>
      <w:pPr>
        <w:ind w:left="360" w:hanging="360"/>
      </w:pPr>
      <w:rPr>
        <w:rFonts w:hint="default"/>
        <w:b w:val="0"/>
        <w:sz w:val="22"/>
      </w:rPr>
    </w:lvl>
    <w:lvl w:ilvl="2">
      <w:start w:val="1"/>
      <w:numFmt w:val="upperLetter"/>
      <w:lvlText w:val="%1.%2.%3"/>
      <w:lvlJc w:val="left"/>
      <w:pPr>
        <w:ind w:left="720" w:hanging="720"/>
      </w:pPr>
      <w:rPr>
        <w:rFonts w:hint="default"/>
        <w:b w:val="0"/>
        <w:sz w:val="22"/>
      </w:rPr>
    </w:lvl>
    <w:lvl w:ilvl="3">
      <w:start w:val="1"/>
      <w:numFmt w:val="decimal"/>
      <w:lvlText w:val="%1.%2.%3.%4"/>
      <w:lvlJc w:val="left"/>
      <w:pPr>
        <w:ind w:left="720" w:hanging="720"/>
      </w:pPr>
      <w:rPr>
        <w:rFonts w:hint="default"/>
        <w:b w:val="0"/>
        <w:sz w:val="22"/>
      </w:rPr>
    </w:lvl>
    <w:lvl w:ilvl="4">
      <w:start w:val="1"/>
      <w:numFmt w:val="decimal"/>
      <w:lvlText w:val="%1.%2.%3.%4.%5"/>
      <w:lvlJc w:val="left"/>
      <w:pPr>
        <w:ind w:left="1080" w:hanging="1080"/>
      </w:pPr>
      <w:rPr>
        <w:rFonts w:hint="default"/>
        <w:b w:val="0"/>
        <w:sz w:val="22"/>
      </w:rPr>
    </w:lvl>
    <w:lvl w:ilvl="5">
      <w:start w:val="1"/>
      <w:numFmt w:val="decimal"/>
      <w:lvlText w:val="%1.%2.%3.%4.%5.%6"/>
      <w:lvlJc w:val="left"/>
      <w:pPr>
        <w:ind w:left="1080" w:hanging="1080"/>
      </w:pPr>
      <w:rPr>
        <w:rFonts w:hint="default"/>
        <w:b w:val="0"/>
        <w:sz w:val="22"/>
      </w:rPr>
    </w:lvl>
    <w:lvl w:ilvl="6">
      <w:start w:val="1"/>
      <w:numFmt w:val="decimal"/>
      <w:lvlText w:val="%1.%2.%3.%4.%5.%6.%7"/>
      <w:lvlJc w:val="left"/>
      <w:pPr>
        <w:ind w:left="1440" w:hanging="1440"/>
      </w:pPr>
      <w:rPr>
        <w:rFonts w:hint="default"/>
        <w:b w:val="0"/>
        <w:sz w:val="22"/>
      </w:rPr>
    </w:lvl>
    <w:lvl w:ilvl="7">
      <w:start w:val="1"/>
      <w:numFmt w:val="decimal"/>
      <w:lvlText w:val="%1.%2.%3.%4.%5.%6.%7.%8"/>
      <w:lvlJc w:val="left"/>
      <w:pPr>
        <w:ind w:left="1440" w:hanging="1440"/>
      </w:pPr>
      <w:rPr>
        <w:rFonts w:hint="default"/>
        <w:b w:val="0"/>
        <w:sz w:val="22"/>
      </w:rPr>
    </w:lvl>
    <w:lvl w:ilvl="8">
      <w:start w:val="1"/>
      <w:numFmt w:val="decimal"/>
      <w:lvlText w:val="%1.%2.%3.%4.%5.%6.%7.%8.%9"/>
      <w:lvlJc w:val="left"/>
      <w:pPr>
        <w:ind w:left="1800" w:hanging="1800"/>
      </w:pPr>
      <w:rPr>
        <w:rFonts w:hint="default"/>
        <w:b w:val="0"/>
        <w:sz w:val="22"/>
      </w:rPr>
    </w:lvl>
  </w:abstractNum>
  <w:abstractNum w:abstractNumId="19" w15:restartNumberingAfterBreak="0">
    <w:nsid w:val="30015342"/>
    <w:multiLevelType w:val="hybridMultilevel"/>
    <w:tmpl w:val="170C6A38"/>
    <w:lvl w:ilvl="0" w:tplc="2E68A1EA">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6C01D20"/>
    <w:multiLevelType w:val="hybridMultilevel"/>
    <w:tmpl w:val="4C2C9BEA"/>
    <w:lvl w:ilvl="0" w:tplc="0568DD16">
      <w:start w:val="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DB6DBE"/>
    <w:multiLevelType w:val="hybridMultilevel"/>
    <w:tmpl w:val="B308A9D4"/>
    <w:lvl w:ilvl="0" w:tplc="45AAD9C4">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FE4ADE"/>
    <w:multiLevelType w:val="multilevel"/>
    <w:tmpl w:val="CF04754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3C364CB"/>
    <w:multiLevelType w:val="hybridMultilevel"/>
    <w:tmpl w:val="184EC572"/>
    <w:lvl w:ilvl="0" w:tplc="18B2E6AA">
      <w:start w:val="1"/>
      <w:numFmt w:val="decimal"/>
      <w:lvlText w:val="%1."/>
      <w:lvlJc w:val="left"/>
      <w:pPr>
        <w:tabs>
          <w:tab w:val="num" w:pos="720"/>
        </w:tabs>
        <w:ind w:left="720" w:hanging="360"/>
      </w:pPr>
    </w:lvl>
    <w:lvl w:ilvl="1" w:tplc="A2A03E20" w:tentative="1">
      <w:start w:val="1"/>
      <w:numFmt w:val="decimal"/>
      <w:lvlText w:val="%2."/>
      <w:lvlJc w:val="left"/>
      <w:pPr>
        <w:tabs>
          <w:tab w:val="num" w:pos="1440"/>
        </w:tabs>
        <w:ind w:left="1440" w:hanging="360"/>
      </w:pPr>
    </w:lvl>
    <w:lvl w:ilvl="2" w:tplc="D8E425A6" w:tentative="1">
      <w:start w:val="1"/>
      <w:numFmt w:val="decimal"/>
      <w:lvlText w:val="%3."/>
      <w:lvlJc w:val="left"/>
      <w:pPr>
        <w:tabs>
          <w:tab w:val="num" w:pos="2160"/>
        </w:tabs>
        <w:ind w:left="2160" w:hanging="360"/>
      </w:pPr>
    </w:lvl>
    <w:lvl w:ilvl="3" w:tplc="DF5EA46E" w:tentative="1">
      <w:start w:val="1"/>
      <w:numFmt w:val="decimal"/>
      <w:lvlText w:val="%4."/>
      <w:lvlJc w:val="left"/>
      <w:pPr>
        <w:tabs>
          <w:tab w:val="num" w:pos="2880"/>
        </w:tabs>
        <w:ind w:left="2880" w:hanging="360"/>
      </w:pPr>
    </w:lvl>
    <w:lvl w:ilvl="4" w:tplc="901E6858" w:tentative="1">
      <w:start w:val="1"/>
      <w:numFmt w:val="decimal"/>
      <w:lvlText w:val="%5."/>
      <w:lvlJc w:val="left"/>
      <w:pPr>
        <w:tabs>
          <w:tab w:val="num" w:pos="3600"/>
        </w:tabs>
        <w:ind w:left="3600" w:hanging="360"/>
      </w:pPr>
    </w:lvl>
    <w:lvl w:ilvl="5" w:tplc="615808F2" w:tentative="1">
      <w:start w:val="1"/>
      <w:numFmt w:val="decimal"/>
      <w:lvlText w:val="%6."/>
      <w:lvlJc w:val="left"/>
      <w:pPr>
        <w:tabs>
          <w:tab w:val="num" w:pos="4320"/>
        </w:tabs>
        <w:ind w:left="4320" w:hanging="360"/>
      </w:pPr>
    </w:lvl>
    <w:lvl w:ilvl="6" w:tplc="7DEC66CA" w:tentative="1">
      <w:start w:val="1"/>
      <w:numFmt w:val="decimal"/>
      <w:lvlText w:val="%7."/>
      <w:lvlJc w:val="left"/>
      <w:pPr>
        <w:tabs>
          <w:tab w:val="num" w:pos="5040"/>
        </w:tabs>
        <w:ind w:left="5040" w:hanging="360"/>
      </w:pPr>
    </w:lvl>
    <w:lvl w:ilvl="7" w:tplc="ADDA04CE" w:tentative="1">
      <w:start w:val="1"/>
      <w:numFmt w:val="decimal"/>
      <w:lvlText w:val="%8."/>
      <w:lvlJc w:val="left"/>
      <w:pPr>
        <w:tabs>
          <w:tab w:val="num" w:pos="5760"/>
        </w:tabs>
        <w:ind w:left="5760" w:hanging="360"/>
      </w:pPr>
    </w:lvl>
    <w:lvl w:ilvl="8" w:tplc="BCFCB8B0" w:tentative="1">
      <w:start w:val="1"/>
      <w:numFmt w:val="decimal"/>
      <w:lvlText w:val="%9."/>
      <w:lvlJc w:val="left"/>
      <w:pPr>
        <w:tabs>
          <w:tab w:val="num" w:pos="6480"/>
        </w:tabs>
        <w:ind w:left="6480" w:hanging="360"/>
      </w:pPr>
    </w:lvl>
  </w:abstractNum>
  <w:abstractNum w:abstractNumId="24" w15:restartNumberingAfterBreak="0">
    <w:nsid w:val="43FC591D"/>
    <w:multiLevelType w:val="hybridMultilevel"/>
    <w:tmpl w:val="E124A4CA"/>
    <w:lvl w:ilvl="0" w:tplc="28E89E7E">
      <w:start w:val="1"/>
      <w:numFmt w:val="bullet"/>
      <w:lvlText w:val=""/>
      <w:lvlJc w:val="left"/>
      <w:pPr>
        <w:ind w:left="720" w:hanging="360"/>
      </w:pPr>
      <w:rPr>
        <w:rFonts w:ascii="Wingdings" w:eastAsia="SimSu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010D53"/>
    <w:multiLevelType w:val="hybridMultilevel"/>
    <w:tmpl w:val="C24A18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6A03E3D"/>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4DBF6BB3"/>
    <w:multiLevelType w:val="hybridMultilevel"/>
    <w:tmpl w:val="EB549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0B485A"/>
    <w:multiLevelType w:val="hybridMultilevel"/>
    <w:tmpl w:val="D7AC9D8A"/>
    <w:lvl w:ilvl="0" w:tplc="0BE0DEA4">
      <w:start w:val="3"/>
      <w:numFmt w:val="bullet"/>
      <w:lvlText w:val="-"/>
      <w:lvlJc w:val="left"/>
      <w:pPr>
        <w:ind w:left="360" w:hanging="360"/>
      </w:pPr>
      <w:rPr>
        <w:rFonts w:ascii="Calibri" w:eastAsiaTheme="minorEastAsia"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60675AA"/>
    <w:multiLevelType w:val="hybridMultilevel"/>
    <w:tmpl w:val="9C2E2D4C"/>
    <w:lvl w:ilvl="0" w:tplc="2F80CEF4">
      <w:start w:val="1"/>
      <w:numFmt w:val="decimal"/>
      <w:lvlText w:val="%1."/>
      <w:lvlJc w:val="left"/>
      <w:pPr>
        <w:tabs>
          <w:tab w:val="num" w:pos="720"/>
        </w:tabs>
        <w:ind w:left="720" w:hanging="360"/>
      </w:pPr>
    </w:lvl>
    <w:lvl w:ilvl="1" w:tplc="27147ED8" w:tentative="1">
      <w:start w:val="1"/>
      <w:numFmt w:val="decimal"/>
      <w:lvlText w:val="%2."/>
      <w:lvlJc w:val="left"/>
      <w:pPr>
        <w:tabs>
          <w:tab w:val="num" w:pos="1440"/>
        </w:tabs>
        <w:ind w:left="1440" w:hanging="360"/>
      </w:pPr>
    </w:lvl>
    <w:lvl w:ilvl="2" w:tplc="88D6202E" w:tentative="1">
      <w:start w:val="1"/>
      <w:numFmt w:val="decimal"/>
      <w:lvlText w:val="%3."/>
      <w:lvlJc w:val="left"/>
      <w:pPr>
        <w:tabs>
          <w:tab w:val="num" w:pos="2160"/>
        </w:tabs>
        <w:ind w:left="2160" w:hanging="360"/>
      </w:pPr>
    </w:lvl>
    <w:lvl w:ilvl="3" w:tplc="D6ECCFF0" w:tentative="1">
      <w:start w:val="1"/>
      <w:numFmt w:val="decimal"/>
      <w:lvlText w:val="%4."/>
      <w:lvlJc w:val="left"/>
      <w:pPr>
        <w:tabs>
          <w:tab w:val="num" w:pos="2880"/>
        </w:tabs>
        <w:ind w:left="2880" w:hanging="360"/>
      </w:pPr>
    </w:lvl>
    <w:lvl w:ilvl="4" w:tplc="AE881F06" w:tentative="1">
      <w:start w:val="1"/>
      <w:numFmt w:val="decimal"/>
      <w:lvlText w:val="%5."/>
      <w:lvlJc w:val="left"/>
      <w:pPr>
        <w:tabs>
          <w:tab w:val="num" w:pos="3600"/>
        </w:tabs>
        <w:ind w:left="3600" w:hanging="360"/>
      </w:pPr>
    </w:lvl>
    <w:lvl w:ilvl="5" w:tplc="A7145A28" w:tentative="1">
      <w:start w:val="1"/>
      <w:numFmt w:val="decimal"/>
      <w:lvlText w:val="%6."/>
      <w:lvlJc w:val="left"/>
      <w:pPr>
        <w:tabs>
          <w:tab w:val="num" w:pos="4320"/>
        </w:tabs>
        <w:ind w:left="4320" w:hanging="360"/>
      </w:pPr>
    </w:lvl>
    <w:lvl w:ilvl="6" w:tplc="1E585AEC" w:tentative="1">
      <w:start w:val="1"/>
      <w:numFmt w:val="decimal"/>
      <w:lvlText w:val="%7."/>
      <w:lvlJc w:val="left"/>
      <w:pPr>
        <w:tabs>
          <w:tab w:val="num" w:pos="5040"/>
        </w:tabs>
        <w:ind w:left="5040" w:hanging="360"/>
      </w:pPr>
    </w:lvl>
    <w:lvl w:ilvl="7" w:tplc="7C00ADAC" w:tentative="1">
      <w:start w:val="1"/>
      <w:numFmt w:val="decimal"/>
      <w:lvlText w:val="%8."/>
      <w:lvlJc w:val="left"/>
      <w:pPr>
        <w:tabs>
          <w:tab w:val="num" w:pos="5760"/>
        </w:tabs>
        <w:ind w:left="5760" w:hanging="360"/>
      </w:pPr>
    </w:lvl>
    <w:lvl w:ilvl="8" w:tplc="2B50EB76" w:tentative="1">
      <w:start w:val="1"/>
      <w:numFmt w:val="decimal"/>
      <w:lvlText w:val="%9."/>
      <w:lvlJc w:val="left"/>
      <w:pPr>
        <w:tabs>
          <w:tab w:val="num" w:pos="6480"/>
        </w:tabs>
        <w:ind w:left="6480" w:hanging="360"/>
      </w:pPr>
    </w:lvl>
  </w:abstractNum>
  <w:abstractNum w:abstractNumId="30" w15:restartNumberingAfterBreak="0">
    <w:nsid w:val="58895AC0"/>
    <w:multiLevelType w:val="hybridMultilevel"/>
    <w:tmpl w:val="0366CF7A"/>
    <w:lvl w:ilvl="0" w:tplc="53647612">
      <w:start w:val="5"/>
      <w:numFmt w:val="bullet"/>
      <w:lvlText w:val="-"/>
      <w:lvlJc w:val="left"/>
      <w:pPr>
        <w:ind w:left="360" w:hanging="360"/>
      </w:pPr>
      <w:rPr>
        <w:rFonts w:ascii="Calibri" w:eastAsiaTheme="minorEastAsia"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D251C8E"/>
    <w:multiLevelType w:val="hybridMultilevel"/>
    <w:tmpl w:val="77E864B8"/>
    <w:lvl w:ilvl="0" w:tplc="4552CC42">
      <w:start w:val="1"/>
      <w:numFmt w:val="bullet"/>
      <w:lvlText w:val="-"/>
      <w:lvlJc w:val="left"/>
      <w:pPr>
        <w:tabs>
          <w:tab w:val="num" w:pos="720"/>
        </w:tabs>
        <w:ind w:left="720" w:hanging="360"/>
      </w:pPr>
      <w:rPr>
        <w:rFonts w:ascii="Arial" w:hAnsi="Arial" w:hint="default"/>
      </w:rPr>
    </w:lvl>
    <w:lvl w:ilvl="1" w:tplc="9C609938" w:tentative="1">
      <w:start w:val="1"/>
      <w:numFmt w:val="bullet"/>
      <w:lvlText w:val="-"/>
      <w:lvlJc w:val="left"/>
      <w:pPr>
        <w:tabs>
          <w:tab w:val="num" w:pos="1440"/>
        </w:tabs>
        <w:ind w:left="1440" w:hanging="360"/>
      </w:pPr>
      <w:rPr>
        <w:rFonts w:ascii="Arial" w:hAnsi="Arial" w:hint="default"/>
      </w:rPr>
    </w:lvl>
    <w:lvl w:ilvl="2" w:tplc="92068ED2" w:tentative="1">
      <w:start w:val="1"/>
      <w:numFmt w:val="bullet"/>
      <w:lvlText w:val="-"/>
      <w:lvlJc w:val="left"/>
      <w:pPr>
        <w:tabs>
          <w:tab w:val="num" w:pos="2160"/>
        </w:tabs>
        <w:ind w:left="2160" w:hanging="360"/>
      </w:pPr>
      <w:rPr>
        <w:rFonts w:ascii="Arial" w:hAnsi="Arial" w:hint="default"/>
      </w:rPr>
    </w:lvl>
    <w:lvl w:ilvl="3" w:tplc="9CC83748" w:tentative="1">
      <w:start w:val="1"/>
      <w:numFmt w:val="bullet"/>
      <w:lvlText w:val="-"/>
      <w:lvlJc w:val="left"/>
      <w:pPr>
        <w:tabs>
          <w:tab w:val="num" w:pos="2880"/>
        </w:tabs>
        <w:ind w:left="2880" w:hanging="360"/>
      </w:pPr>
      <w:rPr>
        <w:rFonts w:ascii="Arial" w:hAnsi="Arial" w:hint="default"/>
      </w:rPr>
    </w:lvl>
    <w:lvl w:ilvl="4" w:tplc="3E083D80" w:tentative="1">
      <w:start w:val="1"/>
      <w:numFmt w:val="bullet"/>
      <w:lvlText w:val="-"/>
      <w:lvlJc w:val="left"/>
      <w:pPr>
        <w:tabs>
          <w:tab w:val="num" w:pos="3600"/>
        </w:tabs>
        <w:ind w:left="3600" w:hanging="360"/>
      </w:pPr>
      <w:rPr>
        <w:rFonts w:ascii="Arial" w:hAnsi="Arial" w:hint="default"/>
      </w:rPr>
    </w:lvl>
    <w:lvl w:ilvl="5" w:tplc="C84C8256" w:tentative="1">
      <w:start w:val="1"/>
      <w:numFmt w:val="bullet"/>
      <w:lvlText w:val="-"/>
      <w:lvlJc w:val="left"/>
      <w:pPr>
        <w:tabs>
          <w:tab w:val="num" w:pos="4320"/>
        </w:tabs>
        <w:ind w:left="4320" w:hanging="360"/>
      </w:pPr>
      <w:rPr>
        <w:rFonts w:ascii="Arial" w:hAnsi="Arial" w:hint="default"/>
      </w:rPr>
    </w:lvl>
    <w:lvl w:ilvl="6" w:tplc="C6E49836" w:tentative="1">
      <w:start w:val="1"/>
      <w:numFmt w:val="bullet"/>
      <w:lvlText w:val="-"/>
      <w:lvlJc w:val="left"/>
      <w:pPr>
        <w:tabs>
          <w:tab w:val="num" w:pos="5040"/>
        </w:tabs>
        <w:ind w:left="5040" w:hanging="360"/>
      </w:pPr>
      <w:rPr>
        <w:rFonts w:ascii="Arial" w:hAnsi="Arial" w:hint="default"/>
      </w:rPr>
    </w:lvl>
    <w:lvl w:ilvl="7" w:tplc="D1F0755C" w:tentative="1">
      <w:start w:val="1"/>
      <w:numFmt w:val="bullet"/>
      <w:lvlText w:val="-"/>
      <w:lvlJc w:val="left"/>
      <w:pPr>
        <w:tabs>
          <w:tab w:val="num" w:pos="5760"/>
        </w:tabs>
        <w:ind w:left="5760" w:hanging="360"/>
      </w:pPr>
      <w:rPr>
        <w:rFonts w:ascii="Arial" w:hAnsi="Arial" w:hint="default"/>
      </w:rPr>
    </w:lvl>
    <w:lvl w:ilvl="8" w:tplc="CD885008"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DDD443C"/>
    <w:multiLevelType w:val="multilevel"/>
    <w:tmpl w:val="2A8CB99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62F06AF4"/>
    <w:multiLevelType w:val="hybridMultilevel"/>
    <w:tmpl w:val="CAACB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A74774"/>
    <w:multiLevelType w:val="hybridMultilevel"/>
    <w:tmpl w:val="035C4DA2"/>
    <w:lvl w:ilvl="0" w:tplc="04090001">
      <w:start w:val="1"/>
      <w:numFmt w:val="bullet"/>
      <w:lvlText w:val=""/>
      <w:lvlJc w:val="left"/>
      <w:pPr>
        <w:ind w:left="823" w:hanging="360"/>
      </w:pPr>
      <w:rPr>
        <w:rFonts w:ascii="Symbol" w:hAnsi="Symbol" w:hint="default"/>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35" w15:restartNumberingAfterBreak="0">
    <w:nsid w:val="6A632300"/>
    <w:multiLevelType w:val="hybridMultilevel"/>
    <w:tmpl w:val="D8DE4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9F33B8"/>
    <w:multiLevelType w:val="hybridMultilevel"/>
    <w:tmpl w:val="D18C84E2"/>
    <w:lvl w:ilvl="0" w:tplc="0BE0DEA4">
      <w:start w:val="3"/>
      <w:numFmt w:val="bullet"/>
      <w:lvlText w:val="-"/>
      <w:lvlJc w:val="left"/>
      <w:pPr>
        <w:ind w:left="360" w:hanging="360"/>
      </w:pPr>
      <w:rPr>
        <w:rFonts w:ascii="Calibri" w:eastAsiaTheme="minorEastAsia"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E9C31B9"/>
    <w:multiLevelType w:val="hybridMultilevel"/>
    <w:tmpl w:val="EBC478F0"/>
    <w:lvl w:ilvl="0" w:tplc="016C006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59C3661"/>
    <w:multiLevelType w:val="hybridMultilevel"/>
    <w:tmpl w:val="26B2BD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74574C3"/>
    <w:multiLevelType w:val="hybridMultilevel"/>
    <w:tmpl w:val="FFFAB7F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0" w15:restartNumberingAfterBreak="0">
    <w:nsid w:val="7909122D"/>
    <w:multiLevelType w:val="hybridMultilevel"/>
    <w:tmpl w:val="53B240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9DE181F"/>
    <w:multiLevelType w:val="hybridMultilevel"/>
    <w:tmpl w:val="35F09E36"/>
    <w:lvl w:ilvl="0" w:tplc="13F28C94">
      <w:start w:val="1"/>
      <w:numFmt w:val="bullet"/>
      <w:lvlText w:val="-"/>
      <w:lvlJc w:val="left"/>
      <w:pPr>
        <w:tabs>
          <w:tab w:val="num" w:pos="720"/>
        </w:tabs>
        <w:ind w:left="720" w:hanging="360"/>
      </w:pPr>
      <w:rPr>
        <w:rFonts w:ascii="Arial" w:hAnsi="Arial" w:hint="default"/>
      </w:rPr>
    </w:lvl>
    <w:lvl w:ilvl="1" w:tplc="904E7228" w:tentative="1">
      <w:start w:val="1"/>
      <w:numFmt w:val="bullet"/>
      <w:lvlText w:val="-"/>
      <w:lvlJc w:val="left"/>
      <w:pPr>
        <w:tabs>
          <w:tab w:val="num" w:pos="1440"/>
        </w:tabs>
        <w:ind w:left="1440" w:hanging="360"/>
      </w:pPr>
      <w:rPr>
        <w:rFonts w:ascii="Arial" w:hAnsi="Arial" w:hint="default"/>
      </w:rPr>
    </w:lvl>
    <w:lvl w:ilvl="2" w:tplc="D226BD94" w:tentative="1">
      <w:start w:val="1"/>
      <w:numFmt w:val="bullet"/>
      <w:lvlText w:val="-"/>
      <w:lvlJc w:val="left"/>
      <w:pPr>
        <w:tabs>
          <w:tab w:val="num" w:pos="2160"/>
        </w:tabs>
        <w:ind w:left="2160" w:hanging="360"/>
      </w:pPr>
      <w:rPr>
        <w:rFonts w:ascii="Arial" w:hAnsi="Arial" w:hint="default"/>
      </w:rPr>
    </w:lvl>
    <w:lvl w:ilvl="3" w:tplc="6D5A8344" w:tentative="1">
      <w:start w:val="1"/>
      <w:numFmt w:val="bullet"/>
      <w:lvlText w:val="-"/>
      <w:lvlJc w:val="left"/>
      <w:pPr>
        <w:tabs>
          <w:tab w:val="num" w:pos="2880"/>
        </w:tabs>
        <w:ind w:left="2880" w:hanging="360"/>
      </w:pPr>
      <w:rPr>
        <w:rFonts w:ascii="Arial" w:hAnsi="Arial" w:hint="default"/>
      </w:rPr>
    </w:lvl>
    <w:lvl w:ilvl="4" w:tplc="501CA3F8" w:tentative="1">
      <w:start w:val="1"/>
      <w:numFmt w:val="bullet"/>
      <w:lvlText w:val="-"/>
      <w:lvlJc w:val="left"/>
      <w:pPr>
        <w:tabs>
          <w:tab w:val="num" w:pos="3600"/>
        </w:tabs>
        <w:ind w:left="3600" w:hanging="360"/>
      </w:pPr>
      <w:rPr>
        <w:rFonts w:ascii="Arial" w:hAnsi="Arial" w:hint="default"/>
      </w:rPr>
    </w:lvl>
    <w:lvl w:ilvl="5" w:tplc="D2349176" w:tentative="1">
      <w:start w:val="1"/>
      <w:numFmt w:val="bullet"/>
      <w:lvlText w:val="-"/>
      <w:lvlJc w:val="left"/>
      <w:pPr>
        <w:tabs>
          <w:tab w:val="num" w:pos="4320"/>
        </w:tabs>
        <w:ind w:left="4320" w:hanging="360"/>
      </w:pPr>
      <w:rPr>
        <w:rFonts w:ascii="Arial" w:hAnsi="Arial" w:hint="default"/>
      </w:rPr>
    </w:lvl>
    <w:lvl w:ilvl="6" w:tplc="D20491F0" w:tentative="1">
      <w:start w:val="1"/>
      <w:numFmt w:val="bullet"/>
      <w:lvlText w:val="-"/>
      <w:lvlJc w:val="left"/>
      <w:pPr>
        <w:tabs>
          <w:tab w:val="num" w:pos="5040"/>
        </w:tabs>
        <w:ind w:left="5040" w:hanging="360"/>
      </w:pPr>
      <w:rPr>
        <w:rFonts w:ascii="Arial" w:hAnsi="Arial" w:hint="default"/>
      </w:rPr>
    </w:lvl>
    <w:lvl w:ilvl="7" w:tplc="35FA05F8" w:tentative="1">
      <w:start w:val="1"/>
      <w:numFmt w:val="bullet"/>
      <w:lvlText w:val="-"/>
      <w:lvlJc w:val="left"/>
      <w:pPr>
        <w:tabs>
          <w:tab w:val="num" w:pos="5760"/>
        </w:tabs>
        <w:ind w:left="5760" w:hanging="360"/>
      </w:pPr>
      <w:rPr>
        <w:rFonts w:ascii="Arial" w:hAnsi="Arial" w:hint="default"/>
      </w:rPr>
    </w:lvl>
    <w:lvl w:ilvl="8" w:tplc="5AB069DC"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BCA3D0A"/>
    <w:multiLevelType w:val="hybridMultilevel"/>
    <w:tmpl w:val="D968027C"/>
    <w:lvl w:ilvl="0" w:tplc="BDF2777E">
      <w:start w:val="1"/>
      <w:numFmt w:val="decimal"/>
      <w:lvlText w:val="%1."/>
      <w:lvlJc w:val="left"/>
      <w:pPr>
        <w:tabs>
          <w:tab w:val="num" w:pos="720"/>
        </w:tabs>
        <w:ind w:left="720" w:hanging="360"/>
      </w:pPr>
    </w:lvl>
    <w:lvl w:ilvl="1" w:tplc="B0F674E8" w:tentative="1">
      <w:start w:val="1"/>
      <w:numFmt w:val="decimal"/>
      <w:lvlText w:val="%2."/>
      <w:lvlJc w:val="left"/>
      <w:pPr>
        <w:tabs>
          <w:tab w:val="num" w:pos="1440"/>
        </w:tabs>
        <w:ind w:left="1440" w:hanging="360"/>
      </w:pPr>
    </w:lvl>
    <w:lvl w:ilvl="2" w:tplc="6CF8CD84" w:tentative="1">
      <w:start w:val="1"/>
      <w:numFmt w:val="decimal"/>
      <w:lvlText w:val="%3."/>
      <w:lvlJc w:val="left"/>
      <w:pPr>
        <w:tabs>
          <w:tab w:val="num" w:pos="2160"/>
        </w:tabs>
        <w:ind w:left="2160" w:hanging="360"/>
      </w:pPr>
    </w:lvl>
    <w:lvl w:ilvl="3" w:tplc="F1225AA8" w:tentative="1">
      <w:start w:val="1"/>
      <w:numFmt w:val="decimal"/>
      <w:lvlText w:val="%4."/>
      <w:lvlJc w:val="left"/>
      <w:pPr>
        <w:tabs>
          <w:tab w:val="num" w:pos="2880"/>
        </w:tabs>
        <w:ind w:left="2880" w:hanging="360"/>
      </w:pPr>
    </w:lvl>
    <w:lvl w:ilvl="4" w:tplc="5FD0337C" w:tentative="1">
      <w:start w:val="1"/>
      <w:numFmt w:val="decimal"/>
      <w:lvlText w:val="%5."/>
      <w:lvlJc w:val="left"/>
      <w:pPr>
        <w:tabs>
          <w:tab w:val="num" w:pos="3600"/>
        </w:tabs>
        <w:ind w:left="3600" w:hanging="360"/>
      </w:pPr>
    </w:lvl>
    <w:lvl w:ilvl="5" w:tplc="693244DE" w:tentative="1">
      <w:start w:val="1"/>
      <w:numFmt w:val="decimal"/>
      <w:lvlText w:val="%6."/>
      <w:lvlJc w:val="left"/>
      <w:pPr>
        <w:tabs>
          <w:tab w:val="num" w:pos="4320"/>
        </w:tabs>
        <w:ind w:left="4320" w:hanging="360"/>
      </w:pPr>
    </w:lvl>
    <w:lvl w:ilvl="6" w:tplc="55925694" w:tentative="1">
      <w:start w:val="1"/>
      <w:numFmt w:val="decimal"/>
      <w:lvlText w:val="%7."/>
      <w:lvlJc w:val="left"/>
      <w:pPr>
        <w:tabs>
          <w:tab w:val="num" w:pos="5040"/>
        </w:tabs>
        <w:ind w:left="5040" w:hanging="360"/>
      </w:pPr>
    </w:lvl>
    <w:lvl w:ilvl="7" w:tplc="DCC07460" w:tentative="1">
      <w:start w:val="1"/>
      <w:numFmt w:val="decimal"/>
      <w:lvlText w:val="%8."/>
      <w:lvlJc w:val="left"/>
      <w:pPr>
        <w:tabs>
          <w:tab w:val="num" w:pos="5760"/>
        </w:tabs>
        <w:ind w:left="5760" w:hanging="360"/>
      </w:pPr>
    </w:lvl>
    <w:lvl w:ilvl="8" w:tplc="1348FFBC" w:tentative="1">
      <w:start w:val="1"/>
      <w:numFmt w:val="decimal"/>
      <w:lvlText w:val="%9."/>
      <w:lvlJc w:val="left"/>
      <w:pPr>
        <w:tabs>
          <w:tab w:val="num" w:pos="6480"/>
        </w:tabs>
        <w:ind w:left="6480" w:hanging="360"/>
      </w:pPr>
    </w:lvl>
  </w:abstractNum>
  <w:abstractNum w:abstractNumId="43" w15:restartNumberingAfterBreak="0">
    <w:nsid w:val="7D446E61"/>
    <w:multiLevelType w:val="multilevel"/>
    <w:tmpl w:val="2A8CB99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0"/>
  </w:num>
  <w:num w:numId="2">
    <w:abstractNumId w:val="24"/>
  </w:num>
  <w:num w:numId="3">
    <w:abstractNumId w:val="0"/>
  </w:num>
  <w:num w:numId="4">
    <w:abstractNumId w:val="5"/>
  </w:num>
  <w:num w:numId="5">
    <w:abstractNumId w:val="9"/>
  </w:num>
  <w:num w:numId="6">
    <w:abstractNumId w:val="1"/>
  </w:num>
  <w:num w:numId="7">
    <w:abstractNumId w:val="18"/>
  </w:num>
  <w:num w:numId="8">
    <w:abstractNumId w:val="32"/>
  </w:num>
  <w:num w:numId="9">
    <w:abstractNumId w:val="43"/>
  </w:num>
  <w:num w:numId="10">
    <w:abstractNumId w:val="22"/>
  </w:num>
  <w:num w:numId="11">
    <w:abstractNumId w:val="35"/>
  </w:num>
  <w:num w:numId="12">
    <w:abstractNumId w:val="34"/>
  </w:num>
  <w:num w:numId="13">
    <w:abstractNumId w:val="16"/>
  </w:num>
  <w:num w:numId="14">
    <w:abstractNumId w:val="33"/>
  </w:num>
  <w:num w:numId="15">
    <w:abstractNumId w:val="15"/>
  </w:num>
  <w:num w:numId="16">
    <w:abstractNumId w:val="3"/>
  </w:num>
  <w:num w:numId="17">
    <w:abstractNumId w:val="21"/>
  </w:num>
  <w:num w:numId="18">
    <w:abstractNumId w:val="20"/>
  </w:num>
  <w:num w:numId="19">
    <w:abstractNumId w:val="27"/>
  </w:num>
  <w:num w:numId="20">
    <w:abstractNumId w:val="19"/>
  </w:num>
  <w:num w:numId="21">
    <w:abstractNumId w:val="26"/>
  </w:num>
  <w:num w:numId="22">
    <w:abstractNumId w:val="2"/>
  </w:num>
  <w:num w:numId="23">
    <w:abstractNumId w:val="6"/>
  </w:num>
  <w:num w:numId="24">
    <w:abstractNumId w:val="40"/>
  </w:num>
  <w:num w:numId="25">
    <w:abstractNumId w:val="29"/>
  </w:num>
  <w:num w:numId="26">
    <w:abstractNumId w:val="12"/>
  </w:num>
  <w:num w:numId="27">
    <w:abstractNumId w:val="42"/>
  </w:num>
  <w:num w:numId="28">
    <w:abstractNumId w:val="23"/>
  </w:num>
  <w:num w:numId="29">
    <w:abstractNumId w:val="4"/>
  </w:num>
  <w:num w:numId="30">
    <w:abstractNumId w:val="11"/>
  </w:num>
  <w:num w:numId="31">
    <w:abstractNumId w:val="7"/>
  </w:num>
  <w:num w:numId="32">
    <w:abstractNumId w:val="14"/>
  </w:num>
  <w:num w:numId="33">
    <w:abstractNumId w:val="31"/>
  </w:num>
  <w:num w:numId="34">
    <w:abstractNumId w:val="8"/>
  </w:num>
  <w:num w:numId="35">
    <w:abstractNumId w:val="41"/>
  </w:num>
  <w:num w:numId="36">
    <w:abstractNumId w:val="37"/>
  </w:num>
  <w:num w:numId="37">
    <w:abstractNumId w:val="25"/>
  </w:num>
  <w:num w:numId="38">
    <w:abstractNumId w:val="38"/>
  </w:num>
  <w:num w:numId="3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num>
  <w:num w:numId="41">
    <w:abstractNumId w:val="36"/>
  </w:num>
  <w:num w:numId="42">
    <w:abstractNumId w:val="17"/>
  </w:num>
  <w:num w:numId="43">
    <w:abstractNumId w:val="10"/>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9AA"/>
    <w:rsid w:val="0002380B"/>
    <w:rsid w:val="00025735"/>
    <w:rsid w:val="000530F3"/>
    <w:rsid w:val="00056CBC"/>
    <w:rsid w:val="0007100D"/>
    <w:rsid w:val="00074C6A"/>
    <w:rsid w:val="00075222"/>
    <w:rsid w:val="0007572A"/>
    <w:rsid w:val="00084832"/>
    <w:rsid w:val="00092873"/>
    <w:rsid w:val="000948E2"/>
    <w:rsid w:val="000A39B5"/>
    <w:rsid w:val="000A79DB"/>
    <w:rsid w:val="000B74BF"/>
    <w:rsid w:val="000D7F61"/>
    <w:rsid w:val="001018ED"/>
    <w:rsid w:val="00112DB7"/>
    <w:rsid w:val="001307D6"/>
    <w:rsid w:val="001445CE"/>
    <w:rsid w:val="00153BEB"/>
    <w:rsid w:val="001634FD"/>
    <w:rsid w:val="00172B5E"/>
    <w:rsid w:val="00175D1B"/>
    <w:rsid w:val="00177F84"/>
    <w:rsid w:val="0018176C"/>
    <w:rsid w:val="001A5949"/>
    <w:rsid w:val="001D3E26"/>
    <w:rsid w:val="001D478D"/>
    <w:rsid w:val="001E1CE9"/>
    <w:rsid w:val="001E3566"/>
    <w:rsid w:val="001E63D0"/>
    <w:rsid w:val="001E6D2B"/>
    <w:rsid w:val="001F1976"/>
    <w:rsid w:val="001F5A89"/>
    <w:rsid w:val="001F5ED0"/>
    <w:rsid w:val="00227004"/>
    <w:rsid w:val="0023140C"/>
    <w:rsid w:val="00237387"/>
    <w:rsid w:val="002416C8"/>
    <w:rsid w:val="00246394"/>
    <w:rsid w:val="00251815"/>
    <w:rsid w:val="00256D24"/>
    <w:rsid w:val="002739D9"/>
    <w:rsid w:val="00290DD5"/>
    <w:rsid w:val="002A16B0"/>
    <w:rsid w:val="002A781E"/>
    <w:rsid w:val="002D431C"/>
    <w:rsid w:val="002D7421"/>
    <w:rsid w:val="002E59EE"/>
    <w:rsid w:val="002F1FF4"/>
    <w:rsid w:val="002F6D43"/>
    <w:rsid w:val="00303F23"/>
    <w:rsid w:val="003046A9"/>
    <w:rsid w:val="00323B4E"/>
    <w:rsid w:val="00333FC3"/>
    <w:rsid w:val="00346569"/>
    <w:rsid w:val="003552B2"/>
    <w:rsid w:val="003568E3"/>
    <w:rsid w:val="003610C3"/>
    <w:rsid w:val="003623BA"/>
    <w:rsid w:val="00373027"/>
    <w:rsid w:val="0038068C"/>
    <w:rsid w:val="00396085"/>
    <w:rsid w:val="003B1355"/>
    <w:rsid w:val="003C59E3"/>
    <w:rsid w:val="003C5CEB"/>
    <w:rsid w:val="003D4F7B"/>
    <w:rsid w:val="003D5B40"/>
    <w:rsid w:val="003E25AF"/>
    <w:rsid w:val="003E7A1C"/>
    <w:rsid w:val="003F4A73"/>
    <w:rsid w:val="00407C8C"/>
    <w:rsid w:val="0041591B"/>
    <w:rsid w:val="004234D5"/>
    <w:rsid w:val="004264C9"/>
    <w:rsid w:val="0043002F"/>
    <w:rsid w:val="00471B41"/>
    <w:rsid w:val="004731F4"/>
    <w:rsid w:val="00476FF5"/>
    <w:rsid w:val="00480AE5"/>
    <w:rsid w:val="00480F5B"/>
    <w:rsid w:val="004B0D70"/>
    <w:rsid w:val="004B27AA"/>
    <w:rsid w:val="004B3D23"/>
    <w:rsid w:val="004B4B8D"/>
    <w:rsid w:val="004B5A24"/>
    <w:rsid w:val="004C1196"/>
    <w:rsid w:val="004C1C9D"/>
    <w:rsid w:val="004C3995"/>
    <w:rsid w:val="004C3D29"/>
    <w:rsid w:val="004D7D7C"/>
    <w:rsid w:val="004F1CE2"/>
    <w:rsid w:val="00504208"/>
    <w:rsid w:val="00514B6F"/>
    <w:rsid w:val="005240FE"/>
    <w:rsid w:val="005438DE"/>
    <w:rsid w:val="005468BC"/>
    <w:rsid w:val="0055679C"/>
    <w:rsid w:val="00574024"/>
    <w:rsid w:val="005A5E25"/>
    <w:rsid w:val="005B0BDA"/>
    <w:rsid w:val="005B4207"/>
    <w:rsid w:val="005B6303"/>
    <w:rsid w:val="005B6919"/>
    <w:rsid w:val="005D7F97"/>
    <w:rsid w:val="005E0961"/>
    <w:rsid w:val="005E3FF8"/>
    <w:rsid w:val="00606CA8"/>
    <w:rsid w:val="006111AE"/>
    <w:rsid w:val="00612E36"/>
    <w:rsid w:val="00615151"/>
    <w:rsid w:val="006170C7"/>
    <w:rsid w:val="00626396"/>
    <w:rsid w:val="006521D5"/>
    <w:rsid w:val="00652FDD"/>
    <w:rsid w:val="00654194"/>
    <w:rsid w:val="006627AD"/>
    <w:rsid w:val="0069358D"/>
    <w:rsid w:val="0069487C"/>
    <w:rsid w:val="006A0081"/>
    <w:rsid w:val="006A073A"/>
    <w:rsid w:val="006B1962"/>
    <w:rsid w:val="006C1E06"/>
    <w:rsid w:val="006E237C"/>
    <w:rsid w:val="006E4DFA"/>
    <w:rsid w:val="00714FE6"/>
    <w:rsid w:val="00715A01"/>
    <w:rsid w:val="0073314B"/>
    <w:rsid w:val="0075092D"/>
    <w:rsid w:val="007959A3"/>
    <w:rsid w:val="007A3BCB"/>
    <w:rsid w:val="007C23EC"/>
    <w:rsid w:val="007C5951"/>
    <w:rsid w:val="007C723A"/>
    <w:rsid w:val="007D0A16"/>
    <w:rsid w:val="007D5780"/>
    <w:rsid w:val="007F5319"/>
    <w:rsid w:val="007F7D5C"/>
    <w:rsid w:val="00804456"/>
    <w:rsid w:val="00812DCF"/>
    <w:rsid w:val="00825286"/>
    <w:rsid w:val="008279AA"/>
    <w:rsid w:val="008400CA"/>
    <w:rsid w:val="00853A47"/>
    <w:rsid w:val="00861119"/>
    <w:rsid w:val="008741FA"/>
    <w:rsid w:val="00881832"/>
    <w:rsid w:val="008905BF"/>
    <w:rsid w:val="00895804"/>
    <w:rsid w:val="008A04F7"/>
    <w:rsid w:val="008A3E8A"/>
    <w:rsid w:val="008B47DA"/>
    <w:rsid w:val="008C01CE"/>
    <w:rsid w:val="008D481F"/>
    <w:rsid w:val="008D54D7"/>
    <w:rsid w:val="008D6DAE"/>
    <w:rsid w:val="008F2A14"/>
    <w:rsid w:val="00905F64"/>
    <w:rsid w:val="00917D66"/>
    <w:rsid w:val="00920972"/>
    <w:rsid w:val="009215A3"/>
    <w:rsid w:val="0093003B"/>
    <w:rsid w:val="0094358D"/>
    <w:rsid w:val="00946B17"/>
    <w:rsid w:val="00947CC3"/>
    <w:rsid w:val="00951C70"/>
    <w:rsid w:val="00962A61"/>
    <w:rsid w:val="009646BD"/>
    <w:rsid w:val="009863E1"/>
    <w:rsid w:val="00987909"/>
    <w:rsid w:val="00990681"/>
    <w:rsid w:val="009D17EB"/>
    <w:rsid w:val="00A023A7"/>
    <w:rsid w:val="00A0310E"/>
    <w:rsid w:val="00A12F38"/>
    <w:rsid w:val="00A45DEC"/>
    <w:rsid w:val="00A62EE7"/>
    <w:rsid w:val="00A701C9"/>
    <w:rsid w:val="00A7295F"/>
    <w:rsid w:val="00A849EC"/>
    <w:rsid w:val="00A879E2"/>
    <w:rsid w:val="00A9598E"/>
    <w:rsid w:val="00A97049"/>
    <w:rsid w:val="00AA6EA9"/>
    <w:rsid w:val="00AC19DE"/>
    <w:rsid w:val="00AC1B88"/>
    <w:rsid w:val="00AD31BC"/>
    <w:rsid w:val="00AD4FC8"/>
    <w:rsid w:val="00AD6466"/>
    <w:rsid w:val="00AE24C7"/>
    <w:rsid w:val="00AF13C2"/>
    <w:rsid w:val="00B07837"/>
    <w:rsid w:val="00B12FE7"/>
    <w:rsid w:val="00B14853"/>
    <w:rsid w:val="00B16773"/>
    <w:rsid w:val="00B23E41"/>
    <w:rsid w:val="00B46D1D"/>
    <w:rsid w:val="00B52233"/>
    <w:rsid w:val="00B616A9"/>
    <w:rsid w:val="00B8128D"/>
    <w:rsid w:val="00B933C9"/>
    <w:rsid w:val="00BA7BE7"/>
    <w:rsid w:val="00BD210C"/>
    <w:rsid w:val="00BD3D11"/>
    <w:rsid w:val="00BE2D7C"/>
    <w:rsid w:val="00C04CA8"/>
    <w:rsid w:val="00C115EC"/>
    <w:rsid w:val="00C3461C"/>
    <w:rsid w:val="00C34B5C"/>
    <w:rsid w:val="00C36649"/>
    <w:rsid w:val="00C5257D"/>
    <w:rsid w:val="00C5588F"/>
    <w:rsid w:val="00C56733"/>
    <w:rsid w:val="00C5723A"/>
    <w:rsid w:val="00C71368"/>
    <w:rsid w:val="00C7567A"/>
    <w:rsid w:val="00C76448"/>
    <w:rsid w:val="00C8013A"/>
    <w:rsid w:val="00C91A55"/>
    <w:rsid w:val="00CA3EFD"/>
    <w:rsid w:val="00CA6869"/>
    <w:rsid w:val="00CB0BFF"/>
    <w:rsid w:val="00CB0C3E"/>
    <w:rsid w:val="00CC4C80"/>
    <w:rsid w:val="00CE21CF"/>
    <w:rsid w:val="00CE5C0A"/>
    <w:rsid w:val="00D12721"/>
    <w:rsid w:val="00D17FFD"/>
    <w:rsid w:val="00D21CEF"/>
    <w:rsid w:val="00D50EB3"/>
    <w:rsid w:val="00D54683"/>
    <w:rsid w:val="00D60A20"/>
    <w:rsid w:val="00D80AD7"/>
    <w:rsid w:val="00D9257E"/>
    <w:rsid w:val="00D96E15"/>
    <w:rsid w:val="00D97419"/>
    <w:rsid w:val="00D9766E"/>
    <w:rsid w:val="00DB33C4"/>
    <w:rsid w:val="00DC24B5"/>
    <w:rsid w:val="00DC3154"/>
    <w:rsid w:val="00DC6D4C"/>
    <w:rsid w:val="00DE0B24"/>
    <w:rsid w:val="00DE2C5D"/>
    <w:rsid w:val="00E00516"/>
    <w:rsid w:val="00E26802"/>
    <w:rsid w:val="00E3689E"/>
    <w:rsid w:val="00E45A8B"/>
    <w:rsid w:val="00E478C9"/>
    <w:rsid w:val="00E573FB"/>
    <w:rsid w:val="00E8340E"/>
    <w:rsid w:val="00E83CFC"/>
    <w:rsid w:val="00E9288A"/>
    <w:rsid w:val="00E93F51"/>
    <w:rsid w:val="00EA2D4C"/>
    <w:rsid w:val="00EC2668"/>
    <w:rsid w:val="00EC50F8"/>
    <w:rsid w:val="00EC6010"/>
    <w:rsid w:val="00EC713C"/>
    <w:rsid w:val="00EC7DA6"/>
    <w:rsid w:val="00EE4448"/>
    <w:rsid w:val="00F13239"/>
    <w:rsid w:val="00F525C1"/>
    <w:rsid w:val="00F53098"/>
    <w:rsid w:val="00FA2D1D"/>
    <w:rsid w:val="00FC53B8"/>
    <w:rsid w:val="00FF28E2"/>
    <w:rsid w:val="00FF7AF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D300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D2B"/>
    <w:pPr>
      <w:spacing w:after="0" w:line="240" w:lineRule="auto"/>
    </w:pPr>
    <w:rPr>
      <w:rFonts w:eastAsia="SimSun" w:cs="Times New Roman"/>
      <w:szCs w:val="24"/>
      <w:lang w:val="en-US" w:eastAsia="zh-CN"/>
    </w:rPr>
  </w:style>
  <w:style w:type="paragraph" w:styleId="Heading1">
    <w:name w:val="heading 1"/>
    <w:basedOn w:val="Normal"/>
    <w:next w:val="Normal"/>
    <w:link w:val="Heading1Char"/>
    <w:uiPriority w:val="9"/>
    <w:qFormat/>
    <w:rsid w:val="001E6D2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530F3"/>
    <w:pPr>
      <w:keepNext/>
      <w:keepLines/>
      <w:spacing w:before="40" w:line="259" w:lineRule="auto"/>
      <w:ind w:left="576" w:hanging="576"/>
      <w:jc w:val="both"/>
      <w:outlineLvl w:val="1"/>
    </w:pPr>
    <w:rPr>
      <w:rFonts w:asciiTheme="majorHAnsi" w:eastAsiaTheme="majorEastAsia" w:hAnsiTheme="majorHAnsi" w:cstheme="majorBidi"/>
      <w:color w:val="2E74B5" w:themeColor="accent1" w:themeShade="BF"/>
      <w:sz w:val="26"/>
      <w:szCs w:val="26"/>
      <w:lang w:eastAsia="en-US"/>
    </w:rPr>
  </w:style>
  <w:style w:type="paragraph" w:styleId="Heading3">
    <w:name w:val="heading 3"/>
    <w:basedOn w:val="Normal"/>
    <w:next w:val="Normal"/>
    <w:link w:val="Heading3Char"/>
    <w:uiPriority w:val="9"/>
    <w:unhideWhenUsed/>
    <w:qFormat/>
    <w:rsid w:val="000530F3"/>
    <w:pPr>
      <w:keepNext/>
      <w:keepLines/>
      <w:spacing w:before="40" w:line="259" w:lineRule="auto"/>
      <w:ind w:left="720" w:hanging="720"/>
      <w:jc w:val="both"/>
      <w:outlineLvl w:val="2"/>
    </w:pPr>
    <w:rPr>
      <w:rFonts w:asciiTheme="majorHAnsi" w:eastAsiaTheme="majorEastAsia" w:hAnsiTheme="majorHAnsi" w:cstheme="majorBidi"/>
      <w:color w:val="1F4D78" w:themeColor="accent1" w:themeShade="7F"/>
      <w:sz w:val="24"/>
      <w:lang w:eastAsia="en-US"/>
    </w:rPr>
  </w:style>
  <w:style w:type="paragraph" w:styleId="Heading4">
    <w:name w:val="heading 4"/>
    <w:basedOn w:val="Normal"/>
    <w:next w:val="Normal"/>
    <w:link w:val="Heading4Char"/>
    <w:uiPriority w:val="9"/>
    <w:semiHidden/>
    <w:unhideWhenUsed/>
    <w:qFormat/>
    <w:rsid w:val="000530F3"/>
    <w:pPr>
      <w:keepNext/>
      <w:keepLines/>
      <w:spacing w:before="40" w:line="259" w:lineRule="auto"/>
      <w:ind w:left="864" w:hanging="864"/>
      <w:jc w:val="both"/>
      <w:outlineLvl w:val="3"/>
    </w:pPr>
    <w:rPr>
      <w:rFonts w:asciiTheme="majorHAnsi" w:eastAsiaTheme="majorEastAsia" w:hAnsiTheme="majorHAnsi" w:cstheme="majorBidi"/>
      <w:i/>
      <w:iCs/>
      <w:color w:val="2E74B5" w:themeColor="accent1" w:themeShade="BF"/>
      <w:szCs w:val="22"/>
      <w:lang w:eastAsia="en-US"/>
    </w:rPr>
  </w:style>
  <w:style w:type="paragraph" w:styleId="Heading5">
    <w:name w:val="heading 5"/>
    <w:basedOn w:val="Normal"/>
    <w:next w:val="Normal"/>
    <w:link w:val="Heading5Char"/>
    <w:uiPriority w:val="9"/>
    <w:semiHidden/>
    <w:unhideWhenUsed/>
    <w:qFormat/>
    <w:rsid w:val="000530F3"/>
    <w:pPr>
      <w:keepNext/>
      <w:keepLines/>
      <w:spacing w:before="40" w:line="259" w:lineRule="auto"/>
      <w:ind w:left="1008" w:hanging="1008"/>
      <w:jc w:val="both"/>
      <w:outlineLvl w:val="4"/>
    </w:pPr>
    <w:rPr>
      <w:rFonts w:asciiTheme="majorHAnsi" w:eastAsiaTheme="majorEastAsia" w:hAnsiTheme="majorHAnsi" w:cstheme="majorBidi"/>
      <w:color w:val="2E74B5" w:themeColor="accent1" w:themeShade="BF"/>
      <w:szCs w:val="22"/>
      <w:lang w:eastAsia="en-US"/>
    </w:rPr>
  </w:style>
  <w:style w:type="paragraph" w:styleId="Heading6">
    <w:name w:val="heading 6"/>
    <w:basedOn w:val="Normal"/>
    <w:next w:val="Normal"/>
    <w:link w:val="Heading6Char"/>
    <w:uiPriority w:val="9"/>
    <w:semiHidden/>
    <w:unhideWhenUsed/>
    <w:qFormat/>
    <w:rsid w:val="000530F3"/>
    <w:pPr>
      <w:keepNext/>
      <w:keepLines/>
      <w:spacing w:before="40" w:line="259" w:lineRule="auto"/>
      <w:ind w:left="1152" w:hanging="1152"/>
      <w:jc w:val="both"/>
      <w:outlineLvl w:val="5"/>
    </w:pPr>
    <w:rPr>
      <w:rFonts w:asciiTheme="majorHAnsi" w:eastAsiaTheme="majorEastAsia" w:hAnsiTheme="majorHAnsi" w:cstheme="majorBidi"/>
      <w:color w:val="1F4D78" w:themeColor="accent1" w:themeShade="7F"/>
      <w:szCs w:val="22"/>
      <w:lang w:eastAsia="en-US"/>
    </w:rPr>
  </w:style>
  <w:style w:type="paragraph" w:styleId="Heading7">
    <w:name w:val="heading 7"/>
    <w:basedOn w:val="Normal"/>
    <w:next w:val="Normal"/>
    <w:link w:val="Heading7Char"/>
    <w:uiPriority w:val="9"/>
    <w:semiHidden/>
    <w:unhideWhenUsed/>
    <w:qFormat/>
    <w:rsid w:val="000530F3"/>
    <w:pPr>
      <w:keepNext/>
      <w:keepLines/>
      <w:spacing w:before="40" w:line="259" w:lineRule="auto"/>
      <w:ind w:left="1296" w:hanging="1296"/>
      <w:jc w:val="both"/>
      <w:outlineLvl w:val="6"/>
    </w:pPr>
    <w:rPr>
      <w:rFonts w:asciiTheme="majorHAnsi" w:eastAsiaTheme="majorEastAsia" w:hAnsiTheme="majorHAnsi" w:cstheme="majorBidi"/>
      <w:i/>
      <w:iCs/>
      <w:color w:val="1F4D78" w:themeColor="accent1" w:themeShade="7F"/>
      <w:szCs w:val="22"/>
      <w:lang w:eastAsia="en-US"/>
    </w:rPr>
  </w:style>
  <w:style w:type="paragraph" w:styleId="Heading8">
    <w:name w:val="heading 8"/>
    <w:basedOn w:val="Normal"/>
    <w:next w:val="Normal"/>
    <w:link w:val="Heading8Char"/>
    <w:uiPriority w:val="9"/>
    <w:semiHidden/>
    <w:unhideWhenUsed/>
    <w:qFormat/>
    <w:rsid w:val="000530F3"/>
    <w:pPr>
      <w:keepNext/>
      <w:keepLines/>
      <w:spacing w:before="40" w:line="259" w:lineRule="auto"/>
      <w:ind w:left="1440" w:hanging="1440"/>
      <w:jc w:val="both"/>
      <w:outlineLvl w:val="7"/>
    </w:pPr>
    <w:rPr>
      <w:rFonts w:asciiTheme="majorHAnsi" w:eastAsiaTheme="majorEastAsia" w:hAnsiTheme="majorHAnsi" w:cstheme="majorBidi"/>
      <w:color w:val="272727" w:themeColor="text1" w:themeTint="D8"/>
      <w:sz w:val="21"/>
      <w:szCs w:val="21"/>
      <w:lang w:eastAsia="en-US"/>
    </w:rPr>
  </w:style>
  <w:style w:type="paragraph" w:styleId="Heading9">
    <w:name w:val="heading 9"/>
    <w:basedOn w:val="Normal"/>
    <w:next w:val="Normal"/>
    <w:link w:val="Heading9Char"/>
    <w:uiPriority w:val="9"/>
    <w:semiHidden/>
    <w:unhideWhenUsed/>
    <w:qFormat/>
    <w:rsid w:val="000530F3"/>
    <w:pPr>
      <w:keepNext/>
      <w:keepLines/>
      <w:spacing w:before="40" w:line="259" w:lineRule="auto"/>
      <w:ind w:left="1584" w:hanging="1584"/>
      <w:jc w:val="both"/>
      <w:outlineLvl w:val="8"/>
    </w:pPr>
    <w:rPr>
      <w:rFonts w:asciiTheme="majorHAnsi" w:eastAsiaTheme="majorEastAsia" w:hAnsiTheme="majorHAnsi" w:cstheme="majorBidi"/>
      <w:i/>
      <w:iCs/>
      <w:color w:val="272727" w:themeColor="text1" w:themeTint="D8"/>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6D2B"/>
    <w:rPr>
      <w:rFonts w:asciiTheme="majorHAnsi" w:eastAsiaTheme="majorEastAsia" w:hAnsiTheme="majorHAnsi" w:cstheme="majorBidi"/>
      <w:color w:val="2E74B5" w:themeColor="accent1" w:themeShade="BF"/>
      <w:sz w:val="32"/>
      <w:szCs w:val="32"/>
      <w:lang w:val="en-US" w:eastAsia="zh-CN"/>
    </w:rPr>
  </w:style>
  <w:style w:type="character" w:customStyle="1" w:styleId="Heading2Char">
    <w:name w:val="Heading 2 Char"/>
    <w:basedOn w:val="DefaultParagraphFont"/>
    <w:link w:val="Heading2"/>
    <w:uiPriority w:val="9"/>
    <w:rsid w:val="000530F3"/>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uiPriority w:val="9"/>
    <w:rsid w:val="000530F3"/>
    <w:rPr>
      <w:rFonts w:asciiTheme="majorHAnsi" w:eastAsiaTheme="majorEastAsia" w:hAnsiTheme="majorHAnsi" w:cstheme="majorBidi"/>
      <w:color w:val="1F4D78" w:themeColor="accent1" w:themeShade="7F"/>
      <w:sz w:val="24"/>
      <w:szCs w:val="24"/>
      <w:lang w:val="en-US"/>
    </w:rPr>
  </w:style>
  <w:style w:type="character" w:customStyle="1" w:styleId="Heading4Char">
    <w:name w:val="Heading 4 Char"/>
    <w:basedOn w:val="DefaultParagraphFont"/>
    <w:link w:val="Heading4"/>
    <w:uiPriority w:val="9"/>
    <w:semiHidden/>
    <w:rsid w:val="000530F3"/>
    <w:rPr>
      <w:rFonts w:asciiTheme="majorHAnsi" w:eastAsiaTheme="majorEastAsia" w:hAnsiTheme="majorHAnsi" w:cstheme="majorBidi"/>
      <w:i/>
      <w:iCs/>
      <w:color w:val="2E74B5" w:themeColor="accent1" w:themeShade="BF"/>
      <w:lang w:val="en-US"/>
    </w:rPr>
  </w:style>
  <w:style w:type="character" w:customStyle="1" w:styleId="Heading5Char">
    <w:name w:val="Heading 5 Char"/>
    <w:basedOn w:val="DefaultParagraphFont"/>
    <w:link w:val="Heading5"/>
    <w:uiPriority w:val="9"/>
    <w:semiHidden/>
    <w:rsid w:val="000530F3"/>
    <w:rPr>
      <w:rFonts w:asciiTheme="majorHAnsi" w:eastAsiaTheme="majorEastAsia" w:hAnsiTheme="majorHAnsi" w:cstheme="majorBidi"/>
      <w:color w:val="2E74B5" w:themeColor="accent1" w:themeShade="BF"/>
      <w:lang w:val="en-US"/>
    </w:rPr>
  </w:style>
  <w:style w:type="character" w:customStyle="1" w:styleId="Heading6Char">
    <w:name w:val="Heading 6 Char"/>
    <w:basedOn w:val="DefaultParagraphFont"/>
    <w:link w:val="Heading6"/>
    <w:uiPriority w:val="9"/>
    <w:semiHidden/>
    <w:rsid w:val="000530F3"/>
    <w:rPr>
      <w:rFonts w:asciiTheme="majorHAnsi" w:eastAsiaTheme="majorEastAsia" w:hAnsiTheme="majorHAnsi" w:cstheme="majorBidi"/>
      <w:color w:val="1F4D78" w:themeColor="accent1" w:themeShade="7F"/>
      <w:lang w:val="en-US"/>
    </w:rPr>
  </w:style>
  <w:style w:type="character" w:customStyle="1" w:styleId="Heading7Char">
    <w:name w:val="Heading 7 Char"/>
    <w:basedOn w:val="DefaultParagraphFont"/>
    <w:link w:val="Heading7"/>
    <w:uiPriority w:val="9"/>
    <w:semiHidden/>
    <w:rsid w:val="000530F3"/>
    <w:rPr>
      <w:rFonts w:asciiTheme="majorHAnsi" w:eastAsiaTheme="majorEastAsia" w:hAnsiTheme="majorHAnsi" w:cstheme="majorBidi"/>
      <w:i/>
      <w:iCs/>
      <w:color w:val="1F4D78" w:themeColor="accent1" w:themeShade="7F"/>
      <w:lang w:val="en-US"/>
    </w:rPr>
  </w:style>
  <w:style w:type="character" w:customStyle="1" w:styleId="Heading8Char">
    <w:name w:val="Heading 8 Char"/>
    <w:basedOn w:val="DefaultParagraphFont"/>
    <w:link w:val="Heading8"/>
    <w:uiPriority w:val="9"/>
    <w:semiHidden/>
    <w:rsid w:val="000530F3"/>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0530F3"/>
    <w:rPr>
      <w:rFonts w:asciiTheme="majorHAnsi" w:eastAsiaTheme="majorEastAsia" w:hAnsiTheme="majorHAnsi" w:cstheme="majorBidi"/>
      <w:i/>
      <w:iCs/>
      <w:color w:val="272727" w:themeColor="text1" w:themeTint="D8"/>
      <w:sz w:val="21"/>
      <w:szCs w:val="21"/>
      <w:lang w:val="en-US"/>
    </w:rPr>
  </w:style>
  <w:style w:type="paragraph" w:styleId="ListParagraph">
    <w:name w:val="List Paragraph"/>
    <w:basedOn w:val="Normal"/>
    <w:link w:val="ListParagraphChar"/>
    <w:uiPriority w:val="34"/>
    <w:qFormat/>
    <w:rsid w:val="00F13239"/>
    <w:pPr>
      <w:ind w:left="720"/>
    </w:pPr>
  </w:style>
  <w:style w:type="character" w:customStyle="1" w:styleId="ListParagraphChar">
    <w:name w:val="List Paragraph Char"/>
    <w:basedOn w:val="DefaultParagraphFont"/>
    <w:link w:val="ListParagraph"/>
    <w:uiPriority w:val="34"/>
    <w:rsid w:val="00F13239"/>
    <w:rPr>
      <w:rFonts w:eastAsia="SimSun" w:cs="Times New Roman"/>
      <w:szCs w:val="24"/>
      <w:lang w:val="en-US" w:eastAsia="zh-CN"/>
    </w:rPr>
  </w:style>
  <w:style w:type="character" w:styleId="Hyperlink">
    <w:name w:val="Hyperlink"/>
    <w:uiPriority w:val="99"/>
    <w:rsid w:val="00AE24C7"/>
    <w:rPr>
      <w:color w:val="0000FF"/>
      <w:u w:val="single"/>
    </w:rPr>
  </w:style>
  <w:style w:type="character" w:styleId="FollowedHyperlink">
    <w:name w:val="FollowedHyperlink"/>
    <w:basedOn w:val="DefaultParagraphFont"/>
    <w:uiPriority w:val="99"/>
    <w:semiHidden/>
    <w:unhideWhenUsed/>
    <w:rsid w:val="00AE24C7"/>
    <w:rPr>
      <w:color w:val="954F72" w:themeColor="followedHyperlink"/>
      <w:u w:val="single"/>
    </w:rPr>
  </w:style>
  <w:style w:type="character" w:styleId="CommentReference">
    <w:name w:val="annotation reference"/>
    <w:basedOn w:val="DefaultParagraphFont"/>
    <w:uiPriority w:val="99"/>
    <w:semiHidden/>
    <w:unhideWhenUsed/>
    <w:rsid w:val="00D80AD7"/>
    <w:rPr>
      <w:sz w:val="16"/>
      <w:szCs w:val="16"/>
    </w:rPr>
  </w:style>
  <w:style w:type="paragraph" w:styleId="CommentText">
    <w:name w:val="annotation text"/>
    <w:basedOn w:val="Normal"/>
    <w:link w:val="CommentTextChar"/>
    <w:uiPriority w:val="99"/>
    <w:unhideWhenUsed/>
    <w:rsid w:val="00D80AD7"/>
    <w:rPr>
      <w:sz w:val="20"/>
      <w:szCs w:val="20"/>
    </w:rPr>
  </w:style>
  <w:style w:type="character" w:customStyle="1" w:styleId="CommentTextChar">
    <w:name w:val="Comment Text Char"/>
    <w:basedOn w:val="DefaultParagraphFont"/>
    <w:link w:val="CommentText"/>
    <w:uiPriority w:val="99"/>
    <w:rsid w:val="00D80AD7"/>
    <w:rPr>
      <w:rFonts w:eastAsia="SimSun" w:cs="Times New Roman"/>
      <w:sz w:val="20"/>
      <w:szCs w:val="20"/>
      <w:lang w:val="en-US" w:eastAsia="zh-CN"/>
    </w:rPr>
  </w:style>
  <w:style w:type="paragraph" w:styleId="CommentSubject">
    <w:name w:val="annotation subject"/>
    <w:basedOn w:val="CommentText"/>
    <w:next w:val="CommentText"/>
    <w:link w:val="CommentSubjectChar"/>
    <w:uiPriority w:val="99"/>
    <w:semiHidden/>
    <w:unhideWhenUsed/>
    <w:rsid w:val="00D80AD7"/>
    <w:rPr>
      <w:b/>
      <w:bCs/>
    </w:rPr>
  </w:style>
  <w:style w:type="character" w:customStyle="1" w:styleId="CommentSubjectChar">
    <w:name w:val="Comment Subject Char"/>
    <w:basedOn w:val="CommentTextChar"/>
    <w:link w:val="CommentSubject"/>
    <w:uiPriority w:val="99"/>
    <w:semiHidden/>
    <w:rsid w:val="00D80AD7"/>
    <w:rPr>
      <w:rFonts w:eastAsia="SimSun" w:cs="Times New Roman"/>
      <w:b/>
      <w:bCs/>
      <w:sz w:val="20"/>
      <w:szCs w:val="20"/>
      <w:lang w:val="en-US" w:eastAsia="zh-CN"/>
    </w:rPr>
  </w:style>
  <w:style w:type="paragraph" w:styleId="BalloonText">
    <w:name w:val="Balloon Text"/>
    <w:basedOn w:val="Normal"/>
    <w:link w:val="BalloonTextChar"/>
    <w:uiPriority w:val="99"/>
    <w:semiHidden/>
    <w:unhideWhenUsed/>
    <w:rsid w:val="00D80A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0AD7"/>
    <w:rPr>
      <w:rFonts w:ascii="Segoe UI" w:eastAsia="SimSun" w:hAnsi="Segoe UI" w:cs="Segoe UI"/>
      <w:sz w:val="18"/>
      <w:szCs w:val="18"/>
      <w:lang w:val="en-US" w:eastAsia="zh-CN"/>
    </w:rPr>
  </w:style>
  <w:style w:type="table" w:styleId="TableGrid">
    <w:name w:val="Table Grid"/>
    <w:basedOn w:val="TableNormal"/>
    <w:uiPriority w:val="39"/>
    <w:rsid w:val="003C5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nhideWhenUsed/>
    <w:rsid w:val="006B1962"/>
    <w:pPr>
      <w:numPr>
        <w:numId w:val="3"/>
      </w:numPr>
      <w:contextualSpacing/>
    </w:pPr>
  </w:style>
  <w:style w:type="paragraph" w:styleId="Header">
    <w:name w:val="header"/>
    <w:basedOn w:val="Normal"/>
    <w:link w:val="HeaderChar"/>
    <w:unhideWhenUsed/>
    <w:rsid w:val="0069487C"/>
    <w:pPr>
      <w:tabs>
        <w:tab w:val="center" w:pos="4513"/>
        <w:tab w:val="right" w:pos="9026"/>
      </w:tabs>
    </w:pPr>
  </w:style>
  <w:style w:type="character" w:customStyle="1" w:styleId="HeaderChar">
    <w:name w:val="Header Char"/>
    <w:basedOn w:val="DefaultParagraphFont"/>
    <w:link w:val="Header"/>
    <w:uiPriority w:val="99"/>
    <w:rsid w:val="0069487C"/>
    <w:rPr>
      <w:rFonts w:eastAsia="SimSun" w:cs="Times New Roman"/>
      <w:szCs w:val="24"/>
      <w:lang w:val="en-US" w:eastAsia="zh-CN"/>
    </w:rPr>
  </w:style>
  <w:style w:type="paragraph" w:styleId="Footer">
    <w:name w:val="footer"/>
    <w:basedOn w:val="Normal"/>
    <w:link w:val="FooterChar"/>
    <w:uiPriority w:val="99"/>
    <w:unhideWhenUsed/>
    <w:rsid w:val="0069487C"/>
    <w:pPr>
      <w:tabs>
        <w:tab w:val="center" w:pos="4513"/>
        <w:tab w:val="right" w:pos="9026"/>
      </w:tabs>
    </w:pPr>
  </w:style>
  <w:style w:type="character" w:customStyle="1" w:styleId="FooterChar">
    <w:name w:val="Footer Char"/>
    <w:basedOn w:val="DefaultParagraphFont"/>
    <w:link w:val="Footer"/>
    <w:uiPriority w:val="99"/>
    <w:rsid w:val="0069487C"/>
    <w:rPr>
      <w:rFonts w:eastAsia="SimSun" w:cs="Times New Roman"/>
      <w:szCs w:val="24"/>
      <w:lang w:val="en-US" w:eastAsia="zh-CN"/>
    </w:rPr>
  </w:style>
  <w:style w:type="paragraph" w:customStyle="1" w:styleId="Source">
    <w:name w:val="Source"/>
    <w:basedOn w:val="Normal"/>
    <w:next w:val="Title1"/>
    <w:autoRedefine/>
    <w:rsid w:val="00DE2C5D"/>
    <w:pPr>
      <w:tabs>
        <w:tab w:val="left" w:pos="567"/>
        <w:tab w:val="left" w:pos="1134"/>
        <w:tab w:val="left" w:pos="1701"/>
        <w:tab w:val="left" w:pos="2268"/>
        <w:tab w:val="left" w:pos="2835"/>
      </w:tabs>
      <w:overflowPunct w:val="0"/>
      <w:autoSpaceDE w:val="0"/>
      <w:autoSpaceDN w:val="0"/>
      <w:adjustRightInd w:val="0"/>
      <w:spacing w:before="840"/>
      <w:jc w:val="center"/>
      <w:textAlignment w:val="baseline"/>
    </w:pPr>
    <w:rPr>
      <w:rFonts w:ascii="Calibri" w:eastAsia="Times New Roman" w:hAnsi="Calibri"/>
      <w:b/>
      <w:sz w:val="28"/>
      <w:szCs w:val="20"/>
      <w:lang w:val="en-GB" w:eastAsia="en-US"/>
    </w:rPr>
  </w:style>
  <w:style w:type="paragraph" w:customStyle="1" w:styleId="Title1">
    <w:name w:val="Title 1"/>
    <w:basedOn w:val="Source"/>
    <w:next w:val="Normal"/>
    <w:rsid w:val="00DE2C5D"/>
    <w:pPr>
      <w:spacing w:before="240"/>
    </w:pPr>
    <w:rPr>
      <w:b w:val="0"/>
      <w:caps/>
    </w:rPr>
  </w:style>
  <w:style w:type="paragraph" w:styleId="Title">
    <w:name w:val="Title"/>
    <w:basedOn w:val="Normal"/>
    <w:next w:val="Normal"/>
    <w:link w:val="TitleChar"/>
    <w:uiPriority w:val="10"/>
    <w:qFormat/>
    <w:rsid w:val="000530F3"/>
    <w:pPr>
      <w:contextualSpacing/>
      <w:jc w:val="both"/>
    </w:pPr>
    <w:rPr>
      <w:rFonts w:asciiTheme="majorHAnsi" w:eastAsiaTheme="majorEastAsia" w:hAnsiTheme="majorHAnsi" w:cstheme="majorBidi"/>
      <w:spacing w:val="-10"/>
      <w:kern w:val="28"/>
      <w:sz w:val="40"/>
      <w:szCs w:val="56"/>
      <w:lang w:eastAsia="en-US"/>
    </w:rPr>
  </w:style>
  <w:style w:type="character" w:customStyle="1" w:styleId="TitleChar">
    <w:name w:val="Title Char"/>
    <w:basedOn w:val="DefaultParagraphFont"/>
    <w:link w:val="Title"/>
    <w:uiPriority w:val="10"/>
    <w:rsid w:val="000530F3"/>
    <w:rPr>
      <w:rFonts w:asciiTheme="majorHAnsi" w:eastAsiaTheme="majorEastAsia" w:hAnsiTheme="majorHAnsi" w:cstheme="majorBidi"/>
      <w:spacing w:val="-10"/>
      <w:kern w:val="28"/>
      <w:sz w:val="40"/>
      <w:szCs w:val="56"/>
      <w:lang w:val="en-US"/>
    </w:rPr>
  </w:style>
  <w:style w:type="character" w:styleId="Strong">
    <w:name w:val="Strong"/>
    <w:basedOn w:val="DefaultParagraphFont"/>
    <w:uiPriority w:val="22"/>
    <w:qFormat/>
    <w:rsid w:val="000530F3"/>
    <w:rPr>
      <w:b/>
      <w:bCs/>
    </w:rPr>
  </w:style>
  <w:style w:type="paragraph" w:styleId="IntenseQuote">
    <w:name w:val="Intense Quote"/>
    <w:basedOn w:val="Normal"/>
    <w:next w:val="Normal"/>
    <w:link w:val="IntenseQuoteChar"/>
    <w:uiPriority w:val="30"/>
    <w:qFormat/>
    <w:rsid w:val="000530F3"/>
    <w:pPr>
      <w:pBdr>
        <w:top w:val="single" w:sz="4" w:space="10" w:color="5B9BD5" w:themeColor="accent1"/>
        <w:bottom w:val="single" w:sz="4" w:space="10" w:color="5B9BD5" w:themeColor="accent1"/>
      </w:pBdr>
      <w:spacing w:before="120" w:after="360" w:line="259" w:lineRule="auto"/>
      <w:ind w:left="862" w:right="862"/>
      <w:jc w:val="center"/>
    </w:pPr>
    <w:rPr>
      <w:rFonts w:eastAsiaTheme="minorHAnsi" w:cstheme="minorBidi"/>
      <w:i/>
      <w:iCs/>
      <w:color w:val="5B9BD5" w:themeColor="accent1"/>
      <w:szCs w:val="22"/>
      <w:lang w:eastAsia="en-US"/>
    </w:rPr>
  </w:style>
  <w:style w:type="character" w:customStyle="1" w:styleId="IntenseQuoteChar">
    <w:name w:val="Intense Quote Char"/>
    <w:basedOn w:val="DefaultParagraphFont"/>
    <w:link w:val="IntenseQuote"/>
    <w:uiPriority w:val="30"/>
    <w:rsid w:val="000530F3"/>
    <w:rPr>
      <w:i/>
      <w:iCs/>
      <w:color w:val="5B9BD5" w:themeColor="accent1"/>
      <w:lang w:val="en-US"/>
    </w:rPr>
  </w:style>
  <w:style w:type="character" w:styleId="IntenseReference">
    <w:name w:val="Intense Reference"/>
    <w:basedOn w:val="DefaultParagraphFont"/>
    <w:uiPriority w:val="32"/>
    <w:qFormat/>
    <w:rsid w:val="000530F3"/>
    <w:rPr>
      <w:b/>
      <w:bCs/>
      <w:smallCaps/>
      <w:color w:val="5B9BD5" w:themeColor="accent1"/>
      <w:spacing w:val="5"/>
    </w:rPr>
  </w:style>
  <w:style w:type="character" w:styleId="SubtleReference">
    <w:name w:val="Subtle Reference"/>
    <w:basedOn w:val="DefaultParagraphFont"/>
    <w:uiPriority w:val="31"/>
    <w:qFormat/>
    <w:rsid w:val="000530F3"/>
    <w:rPr>
      <w:smallCaps/>
      <w:color w:val="5A5A5A" w:themeColor="text1" w:themeTint="A5"/>
    </w:rPr>
  </w:style>
  <w:style w:type="paragraph" w:customStyle="1" w:styleId="SimpleHeading">
    <w:name w:val="Simple Heading"/>
    <w:basedOn w:val="Normal"/>
    <w:link w:val="SimpleHeadingChar"/>
    <w:qFormat/>
    <w:rsid w:val="000530F3"/>
    <w:pPr>
      <w:keepNext/>
      <w:spacing w:after="60" w:line="259" w:lineRule="auto"/>
      <w:jc w:val="both"/>
    </w:pPr>
    <w:rPr>
      <w:rFonts w:eastAsiaTheme="minorHAnsi" w:cstheme="minorBidi"/>
      <w:b/>
      <w:szCs w:val="22"/>
      <w:lang w:eastAsia="en-US"/>
    </w:rPr>
  </w:style>
  <w:style w:type="character" w:customStyle="1" w:styleId="SimpleHeadingChar">
    <w:name w:val="Simple Heading Char"/>
    <w:basedOn w:val="DefaultParagraphFont"/>
    <w:link w:val="SimpleHeading"/>
    <w:rsid w:val="000530F3"/>
    <w:rPr>
      <w:b/>
      <w:lang w:val="en-US"/>
    </w:rPr>
  </w:style>
  <w:style w:type="paragraph" w:customStyle="1" w:styleId="Ideas">
    <w:name w:val="Ideas"/>
    <w:basedOn w:val="Heading1"/>
    <w:link w:val="IdeasChar"/>
    <w:qFormat/>
    <w:rsid w:val="000530F3"/>
    <w:pPr>
      <w:spacing w:line="259" w:lineRule="auto"/>
      <w:ind w:left="432" w:hanging="432"/>
      <w:jc w:val="both"/>
    </w:pPr>
    <w:rPr>
      <w:color w:val="70AD47" w:themeColor="accent6"/>
    </w:rPr>
  </w:style>
  <w:style w:type="character" w:customStyle="1" w:styleId="IdeasChar">
    <w:name w:val="Ideas Char"/>
    <w:basedOn w:val="Heading1Char"/>
    <w:link w:val="Ideas"/>
    <w:rsid w:val="000530F3"/>
    <w:rPr>
      <w:rFonts w:asciiTheme="majorHAnsi" w:eastAsiaTheme="majorEastAsia" w:hAnsiTheme="majorHAnsi" w:cstheme="majorBidi"/>
      <w:color w:val="70AD47" w:themeColor="accent6"/>
      <w:sz w:val="32"/>
      <w:szCs w:val="32"/>
      <w:lang w:val="en-US" w:eastAsia="zh-CN"/>
    </w:rPr>
  </w:style>
  <w:style w:type="paragraph" w:customStyle="1" w:styleId="Otherideas">
    <w:name w:val="Other ideas"/>
    <w:basedOn w:val="Heading2"/>
    <w:link w:val="OtherideasChar"/>
    <w:qFormat/>
    <w:rsid w:val="000530F3"/>
    <w:pPr>
      <w:numPr>
        <w:ilvl w:val="1"/>
      </w:numPr>
      <w:ind w:left="576" w:hanging="576"/>
    </w:pPr>
    <w:rPr>
      <w:color w:val="538135" w:themeColor="accent6" w:themeShade="BF"/>
    </w:rPr>
  </w:style>
  <w:style w:type="character" w:customStyle="1" w:styleId="OtherideasChar">
    <w:name w:val="Other ideas Char"/>
    <w:basedOn w:val="Heading2Char"/>
    <w:link w:val="Otherideas"/>
    <w:rsid w:val="000530F3"/>
    <w:rPr>
      <w:rFonts w:asciiTheme="majorHAnsi" w:eastAsiaTheme="majorEastAsia" w:hAnsiTheme="majorHAnsi" w:cstheme="majorBidi"/>
      <w:color w:val="538135" w:themeColor="accent6" w:themeShade="BF"/>
      <w:sz w:val="26"/>
      <w:szCs w:val="26"/>
      <w:lang w:val="en-US"/>
    </w:rPr>
  </w:style>
  <w:style w:type="paragraph" w:styleId="FootnoteText">
    <w:name w:val="footnote text"/>
    <w:basedOn w:val="Normal"/>
    <w:link w:val="FootnoteTextChar"/>
    <w:unhideWhenUsed/>
    <w:rsid w:val="000530F3"/>
    <w:pPr>
      <w:jc w:val="both"/>
    </w:pPr>
    <w:rPr>
      <w:rFonts w:eastAsiaTheme="minorHAnsi" w:cstheme="minorBidi"/>
      <w:sz w:val="20"/>
      <w:szCs w:val="20"/>
      <w:lang w:eastAsia="en-US"/>
    </w:rPr>
  </w:style>
  <w:style w:type="character" w:customStyle="1" w:styleId="FootnoteTextChar">
    <w:name w:val="Footnote Text Char"/>
    <w:basedOn w:val="DefaultParagraphFont"/>
    <w:link w:val="FootnoteText"/>
    <w:rsid w:val="000530F3"/>
    <w:rPr>
      <w:sz w:val="20"/>
      <w:szCs w:val="20"/>
      <w:lang w:val="en-US"/>
    </w:rPr>
  </w:style>
  <w:style w:type="character" w:styleId="FootnoteReference">
    <w:name w:val="footnote reference"/>
    <w:basedOn w:val="DefaultParagraphFont"/>
    <w:unhideWhenUsed/>
    <w:rsid w:val="000530F3"/>
    <w:rPr>
      <w:vertAlign w:val="superscript"/>
    </w:rPr>
  </w:style>
  <w:style w:type="paragraph" w:styleId="Caption">
    <w:name w:val="caption"/>
    <w:basedOn w:val="Normal"/>
    <w:next w:val="Normal"/>
    <w:uiPriority w:val="35"/>
    <w:unhideWhenUsed/>
    <w:qFormat/>
    <w:rsid w:val="000530F3"/>
    <w:pPr>
      <w:keepNext/>
      <w:spacing w:before="180" w:after="60"/>
      <w:jc w:val="both"/>
    </w:pPr>
    <w:rPr>
      <w:rFonts w:eastAsiaTheme="minorHAnsi" w:cstheme="minorBidi"/>
      <w:b/>
      <w:iCs/>
      <w:szCs w:val="18"/>
      <w:lang w:eastAsia="en-US"/>
    </w:rPr>
  </w:style>
  <w:style w:type="table" w:customStyle="1" w:styleId="PlainTable21">
    <w:name w:val="Plain Table 21"/>
    <w:basedOn w:val="TableNormal"/>
    <w:uiPriority w:val="42"/>
    <w:rsid w:val="000530F3"/>
    <w:pPr>
      <w:spacing w:after="0" w:line="240" w:lineRule="auto"/>
    </w:pPr>
    <w:rPr>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Annextitle">
    <w:name w:val="Annex_title"/>
    <w:basedOn w:val="Normal"/>
    <w:next w:val="Normal"/>
    <w:rsid w:val="000530F3"/>
    <w:pPr>
      <w:tabs>
        <w:tab w:val="left" w:pos="567"/>
        <w:tab w:val="left" w:pos="1134"/>
        <w:tab w:val="left" w:pos="1701"/>
        <w:tab w:val="left" w:pos="2268"/>
        <w:tab w:val="left" w:pos="2835"/>
      </w:tabs>
      <w:overflowPunct w:val="0"/>
      <w:autoSpaceDE w:val="0"/>
      <w:autoSpaceDN w:val="0"/>
      <w:adjustRightInd w:val="0"/>
      <w:spacing w:before="240" w:after="240"/>
      <w:jc w:val="center"/>
      <w:textAlignment w:val="baseline"/>
    </w:pPr>
    <w:rPr>
      <w:rFonts w:ascii="Calibri" w:eastAsia="Times New Roman" w:hAnsi="Calibri"/>
      <w:b/>
      <w:sz w:val="34"/>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itu.int/sdgmappingtool"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igglesis\AppData\Local\Microsoft\Windows\Temporary%20Internet%20Files\Content.Outlook\3GVBWTM5\ICT%20in%20SDG%20Indicators%20and%20Targets-v06-2017-09-0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GB" b="1"/>
              <a:t>SDG links to ITU Strategic</a:t>
            </a:r>
            <a:r>
              <a:rPr lang="en-GB" b="1" baseline="0"/>
              <a:t> Plan by Strategic Goal</a:t>
            </a:r>
            <a:endParaRPr lang="en-GB" b="1"/>
          </a:p>
        </c:rich>
      </c:tx>
      <c:layout/>
      <c:overlay val="0"/>
      <c:spPr>
        <a:noFill/>
        <a:ln>
          <a:noFill/>
        </a:ln>
        <a:effectLst/>
      </c:spPr>
    </c:title>
    <c:autoTitleDeleted val="0"/>
    <c:plotArea>
      <c:layout/>
      <c:barChart>
        <c:barDir val="col"/>
        <c:grouping val="stacked"/>
        <c:varyColors val="0"/>
        <c:ser>
          <c:idx val="0"/>
          <c:order val="0"/>
          <c:tx>
            <c:strRef>
              <c:f>'Rev. analysis'!$A$4</c:f>
              <c:strCache>
                <c:ptCount val="1"/>
                <c:pt idx="0">
                  <c:v>Growth</c:v>
                </c:pt>
              </c:strCache>
            </c:strRef>
          </c:tx>
          <c:spPr>
            <a:solidFill>
              <a:schemeClr val="accent1"/>
            </a:solidFill>
            <a:ln>
              <a:noFill/>
            </a:ln>
            <a:effectLst/>
          </c:spPr>
          <c:invertIfNegative val="0"/>
          <c:val>
            <c:numRef>
              <c:f>'Rev. analysis'!$B$4:$R$4</c:f>
              <c:numCache>
                <c:formatCode>General</c:formatCode>
                <c:ptCount val="17"/>
                <c:pt idx="0">
                  <c:v>1</c:v>
                </c:pt>
                <c:pt idx="1">
                  <c:v>1</c:v>
                </c:pt>
                <c:pt idx="3">
                  <c:v>5</c:v>
                </c:pt>
                <c:pt idx="4">
                  <c:v>2</c:v>
                </c:pt>
                <c:pt idx="5">
                  <c:v>2</c:v>
                </c:pt>
                <c:pt idx="6">
                  <c:v>1</c:v>
                </c:pt>
                <c:pt idx="7">
                  <c:v>2</c:v>
                </c:pt>
                <c:pt idx="8">
                  <c:v>6</c:v>
                </c:pt>
                <c:pt idx="10">
                  <c:v>3</c:v>
                </c:pt>
                <c:pt idx="12">
                  <c:v>2</c:v>
                </c:pt>
                <c:pt idx="16">
                  <c:v>1</c:v>
                </c:pt>
              </c:numCache>
            </c:numRef>
          </c:val>
          <c:extLst xmlns:c16r2="http://schemas.microsoft.com/office/drawing/2015/06/chart">
            <c:ext xmlns:c16="http://schemas.microsoft.com/office/drawing/2014/chart" uri="{C3380CC4-5D6E-409C-BE32-E72D297353CC}">
              <c16:uniqueId val="{00000000-1B2D-4EE7-A57F-4CDF2F2C1AA9}"/>
            </c:ext>
          </c:extLst>
        </c:ser>
        <c:ser>
          <c:idx val="1"/>
          <c:order val="1"/>
          <c:tx>
            <c:strRef>
              <c:f>'Rev. analysis'!$A$5</c:f>
              <c:strCache>
                <c:ptCount val="1"/>
                <c:pt idx="0">
                  <c:v>Inclusiveness</c:v>
                </c:pt>
              </c:strCache>
            </c:strRef>
          </c:tx>
          <c:spPr>
            <a:solidFill>
              <a:schemeClr val="accent2"/>
            </a:solidFill>
            <a:ln>
              <a:noFill/>
            </a:ln>
            <a:effectLst/>
          </c:spPr>
          <c:invertIfNegative val="0"/>
          <c:val>
            <c:numRef>
              <c:f>'Rev. analysis'!$B$5:$R$5</c:f>
              <c:numCache>
                <c:formatCode>General</c:formatCode>
                <c:ptCount val="17"/>
                <c:pt idx="0">
                  <c:v>2</c:v>
                </c:pt>
                <c:pt idx="1">
                  <c:v>1</c:v>
                </c:pt>
                <c:pt idx="2">
                  <c:v>1</c:v>
                </c:pt>
                <c:pt idx="3">
                  <c:v>10</c:v>
                </c:pt>
                <c:pt idx="4">
                  <c:v>8</c:v>
                </c:pt>
                <c:pt idx="5">
                  <c:v>2</c:v>
                </c:pt>
                <c:pt idx="6">
                  <c:v>2</c:v>
                </c:pt>
                <c:pt idx="7">
                  <c:v>4</c:v>
                </c:pt>
                <c:pt idx="8">
                  <c:v>8</c:v>
                </c:pt>
                <c:pt idx="9">
                  <c:v>5</c:v>
                </c:pt>
                <c:pt idx="10">
                  <c:v>6</c:v>
                </c:pt>
                <c:pt idx="11">
                  <c:v>2</c:v>
                </c:pt>
                <c:pt idx="12">
                  <c:v>4</c:v>
                </c:pt>
                <c:pt idx="13">
                  <c:v>1</c:v>
                </c:pt>
                <c:pt idx="15">
                  <c:v>2</c:v>
                </c:pt>
                <c:pt idx="16">
                  <c:v>6</c:v>
                </c:pt>
              </c:numCache>
            </c:numRef>
          </c:val>
          <c:extLst xmlns:c16r2="http://schemas.microsoft.com/office/drawing/2015/06/chart">
            <c:ext xmlns:c16="http://schemas.microsoft.com/office/drawing/2014/chart" uri="{C3380CC4-5D6E-409C-BE32-E72D297353CC}">
              <c16:uniqueId val="{00000001-1B2D-4EE7-A57F-4CDF2F2C1AA9}"/>
            </c:ext>
          </c:extLst>
        </c:ser>
        <c:ser>
          <c:idx val="2"/>
          <c:order val="2"/>
          <c:tx>
            <c:strRef>
              <c:f>'Rev. analysis'!$A$6</c:f>
              <c:strCache>
                <c:ptCount val="1"/>
                <c:pt idx="0">
                  <c:v>Sustainability</c:v>
                </c:pt>
              </c:strCache>
            </c:strRef>
          </c:tx>
          <c:spPr>
            <a:solidFill>
              <a:schemeClr val="accent3"/>
            </a:solidFill>
            <a:ln>
              <a:noFill/>
            </a:ln>
            <a:effectLst/>
          </c:spPr>
          <c:invertIfNegative val="0"/>
          <c:val>
            <c:numRef>
              <c:f>'Rev. analysis'!$B$6:$R$6</c:f>
              <c:numCache>
                <c:formatCode>General</c:formatCode>
                <c:ptCount val="17"/>
                <c:pt idx="0">
                  <c:v>1</c:v>
                </c:pt>
                <c:pt idx="1">
                  <c:v>1</c:v>
                </c:pt>
                <c:pt idx="7">
                  <c:v>1</c:v>
                </c:pt>
                <c:pt idx="8">
                  <c:v>5</c:v>
                </c:pt>
                <c:pt idx="10">
                  <c:v>1</c:v>
                </c:pt>
                <c:pt idx="11">
                  <c:v>8</c:v>
                </c:pt>
                <c:pt idx="15">
                  <c:v>2</c:v>
                </c:pt>
                <c:pt idx="16">
                  <c:v>1</c:v>
                </c:pt>
              </c:numCache>
            </c:numRef>
          </c:val>
          <c:extLst xmlns:c16r2="http://schemas.microsoft.com/office/drawing/2015/06/chart">
            <c:ext xmlns:c16="http://schemas.microsoft.com/office/drawing/2014/chart" uri="{C3380CC4-5D6E-409C-BE32-E72D297353CC}">
              <c16:uniqueId val="{00000002-1B2D-4EE7-A57F-4CDF2F2C1AA9}"/>
            </c:ext>
          </c:extLst>
        </c:ser>
        <c:ser>
          <c:idx val="3"/>
          <c:order val="3"/>
          <c:tx>
            <c:strRef>
              <c:f>'Rev. analysis'!$A$7</c:f>
              <c:strCache>
                <c:ptCount val="1"/>
                <c:pt idx="0">
                  <c:v>Innovation</c:v>
                </c:pt>
              </c:strCache>
            </c:strRef>
          </c:tx>
          <c:spPr>
            <a:solidFill>
              <a:schemeClr val="accent4"/>
            </a:solidFill>
            <a:ln>
              <a:noFill/>
            </a:ln>
            <a:effectLst/>
          </c:spPr>
          <c:invertIfNegative val="0"/>
          <c:val>
            <c:numRef>
              <c:f>'Rev. analysis'!$B$7:$R$7</c:f>
              <c:numCache>
                <c:formatCode>General</c:formatCode>
                <c:ptCount val="17"/>
                <c:pt idx="1">
                  <c:v>2</c:v>
                </c:pt>
                <c:pt idx="2">
                  <c:v>2</c:v>
                </c:pt>
                <c:pt idx="3">
                  <c:v>7</c:v>
                </c:pt>
                <c:pt idx="4">
                  <c:v>1</c:v>
                </c:pt>
                <c:pt idx="5">
                  <c:v>2</c:v>
                </c:pt>
                <c:pt idx="6">
                  <c:v>3</c:v>
                </c:pt>
                <c:pt idx="7">
                  <c:v>3</c:v>
                </c:pt>
                <c:pt idx="8">
                  <c:v>8</c:v>
                </c:pt>
                <c:pt idx="9">
                  <c:v>2</c:v>
                </c:pt>
                <c:pt idx="10">
                  <c:v>6</c:v>
                </c:pt>
                <c:pt idx="11">
                  <c:v>4</c:v>
                </c:pt>
                <c:pt idx="12">
                  <c:v>1</c:v>
                </c:pt>
                <c:pt idx="13">
                  <c:v>2</c:v>
                </c:pt>
                <c:pt idx="15">
                  <c:v>3</c:v>
                </c:pt>
              </c:numCache>
            </c:numRef>
          </c:val>
          <c:extLst xmlns:c16r2="http://schemas.microsoft.com/office/drawing/2015/06/chart">
            <c:ext xmlns:c16="http://schemas.microsoft.com/office/drawing/2014/chart" uri="{C3380CC4-5D6E-409C-BE32-E72D297353CC}">
              <c16:uniqueId val="{00000003-1B2D-4EE7-A57F-4CDF2F2C1AA9}"/>
            </c:ext>
          </c:extLst>
        </c:ser>
        <c:ser>
          <c:idx val="4"/>
          <c:order val="4"/>
          <c:tx>
            <c:strRef>
              <c:f>'Rev. analysis'!$A$8</c:f>
              <c:strCache>
                <c:ptCount val="1"/>
                <c:pt idx="0">
                  <c:v>Partnership</c:v>
                </c:pt>
              </c:strCache>
            </c:strRef>
          </c:tx>
          <c:spPr>
            <a:solidFill>
              <a:schemeClr val="accent5"/>
            </a:solidFill>
            <a:ln>
              <a:noFill/>
            </a:ln>
            <a:effectLst/>
          </c:spPr>
          <c:invertIfNegative val="0"/>
          <c:val>
            <c:numRef>
              <c:f>'Rev. analysis'!$B$8:$R$8</c:f>
              <c:numCache>
                <c:formatCode>General</c:formatCode>
                <c:ptCount val="17"/>
                <c:pt idx="2" formatCode="0">
                  <c:v>1</c:v>
                </c:pt>
                <c:pt idx="3" formatCode="0">
                  <c:v>5</c:v>
                </c:pt>
                <c:pt idx="4" formatCode="0">
                  <c:v>8</c:v>
                </c:pt>
                <c:pt idx="6" formatCode="0">
                  <c:v>1</c:v>
                </c:pt>
                <c:pt idx="7" formatCode="0">
                  <c:v>2</c:v>
                </c:pt>
                <c:pt idx="8" formatCode="0">
                  <c:v>8</c:v>
                </c:pt>
                <c:pt idx="9" formatCode="0">
                  <c:v>4</c:v>
                </c:pt>
                <c:pt idx="10" formatCode="0">
                  <c:v>7</c:v>
                </c:pt>
                <c:pt idx="11" formatCode="0">
                  <c:v>7</c:v>
                </c:pt>
                <c:pt idx="12" formatCode="0">
                  <c:v>2</c:v>
                </c:pt>
                <c:pt idx="13" formatCode="0">
                  <c:v>2</c:v>
                </c:pt>
                <c:pt idx="14" formatCode="0">
                  <c:v>1</c:v>
                </c:pt>
                <c:pt idx="15" formatCode="0">
                  <c:v>5</c:v>
                </c:pt>
                <c:pt idx="16" formatCode="0">
                  <c:v>4</c:v>
                </c:pt>
              </c:numCache>
            </c:numRef>
          </c:val>
          <c:extLst xmlns:c16r2="http://schemas.microsoft.com/office/drawing/2015/06/chart">
            <c:ext xmlns:c16="http://schemas.microsoft.com/office/drawing/2014/chart" uri="{C3380CC4-5D6E-409C-BE32-E72D297353CC}">
              <c16:uniqueId val="{00000004-1B2D-4EE7-A57F-4CDF2F2C1AA9}"/>
            </c:ext>
          </c:extLst>
        </c:ser>
        <c:dLbls>
          <c:showLegendKey val="0"/>
          <c:showVal val="0"/>
          <c:showCatName val="0"/>
          <c:showSerName val="0"/>
          <c:showPercent val="0"/>
          <c:showBubbleSize val="0"/>
        </c:dLbls>
        <c:gapWidth val="150"/>
        <c:overlap val="100"/>
        <c:axId val="152501008"/>
        <c:axId val="129369912"/>
      </c:barChart>
      <c:catAx>
        <c:axId val="152501008"/>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9369912"/>
        <c:crosses val="autoZero"/>
        <c:auto val="1"/>
        <c:lblAlgn val="ctr"/>
        <c:lblOffset val="100"/>
        <c:noMultiLvlLbl val="0"/>
      </c:catAx>
      <c:valAx>
        <c:axId val="129369912"/>
        <c:scaling>
          <c:orientation val="minMax"/>
          <c:max val="35"/>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2501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11010</Words>
  <Characters>62759</Characters>
  <Application>Microsoft Office Word</Application>
  <DocSecurity>0</DocSecurity>
  <Lines>522</Lines>
  <Paragraphs>147</Paragraphs>
  <ScaleCrop>false</ScaleCrop>
  <HeadingPairs>
    <vt:vector size="2" baseType="variant">
      <vt:variant>
        <vt:lpstr>Title</vt:lpstr>
      </vt:variant>
      <vt:variant>
        <vt:i4>1</vt:i4>
      </vt:variant>
    </vt:vector>
  </HeadingPairs>
  <TitlesOfParts>
    <vt:vector size="1" baseType="lpstr">
      <vt:lpstr>Contribution from the USA</vt:lpstr>
    </vt:vector>
  </TitlesOfParts>
  <Company/>
  <LinksUpToDate>false</LinksUpToDate>
  <CharactersWithSpaces>73622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Contribution from the USA</dc:title>
  <dc:subject/>
  <dc:creator/>
  <cp:keywords>C2018, C18</cp:keywords>
  <dc:description/>
  <cp:lastModifiedBy/>
  <cp:revision>1</cp:revision>
  <dcterms:created xsi:type="dcterms:W3CDTF">2018-04-04T07:19:00Z</dcterms:created>
  <dcterms:modified xsi:type="dcterms:W3CDTF">2018-04-04T07:25:00Z</dcterms:modified>
</cp:coreProperties>
</file>