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E324B3" w14:paraId="7D9083DD" w14:textId="77777777">
        <w:trPr>
          <w:cantSplit/>
        </w:trPr>
        <w:tc>
          <w:tcPr>
            <w:tcW w:w="6912" w:type="dxa"/>
          </w:tcPr>
          <w:p w14:paraId="19D4F68B" w14:textId="77777777" w:rsidR="00520F36" w:rsidRPr="00E324B3" w:rsidRDefault="00520F36" w:rsidP="00D618AE">
            <w:pPr>
              <w:spacing w:before="360"/>
            </w:pPr>
            <w:bookmarkStart w:id="0" w:name="dc06"/>
            <w:bookmarkEnd w:id="0"/>
            <w:r w:rsidRPr="00E324B3">
              <w:rPr>
                <w:b/>
                <w:bCs/>
                <w:sz w:val="30"/>
                <w:szCs w:val="30"/>
              </w:rPr>
              <w:t>Conseil 201</w:t>
            </w:r>
            <w:r w:rsidR="003C3FAE" w:rsidRPr="00E324B3">
              <w:rPr>
                <w:b/>
                <w:bCs/>
                <w:sz w:val="30"/>
                <w:szCs w:val="30"/>
              </w:rPr>
              <w:t>8</w:t>
            </w:r>
            <w:r w:rsidRPr="00E324B3">
              <w:rPr>
                <w:rFonts w:ascii="Verdana" w:hAnsi="Verdana"/>
                <w:b/>
                <w:bCs/>
                <w:sz w:val="26"/>
                <w:szCs w:val="26"/>
              </w:rPr>
              <w:br/>
            </w:r>
            <w:r w:rsidRPr="00E324B3">
              <w:rPr>
                <w:b/>
                <w:bCs/>
                <w:szCs w:val="24"/>
              </w:rPr>
              <w:t>Genève, 1</w:t>
            </w:r>
            <w:r w:rsidR="003C3FAE" w:rsidRPr="00E324B3">
              <w:rPr>
                <w:b/>
                <w:bCs/>
                <w:szCs w:val="24"/>
              </w:rPr>
              <w:t>7</w:t>
            </w:r>
            <w:r w:rsidRPr="00E324B3">
              <w:rPr>
                <w:b/>
                <w:bCs/>
                <w:szCs w:val="24"/>
              </w:rPr>
              <w:t>-2</w:t>
            </w:r>
            <w:r w:rsidR="003C3FAE" w:rsidRPr="00E324B3">
              <w:rPr>
                <w:b/>
                <w:bCs/>
                <w:szCs w:val="24"/>
              </w:rPr>
              <w:t>7</w:t>
            </w:r>
            <w:r w:rsidRPr="00E324B3">
              <w:rPr>
                <w:b/>
                <w:bCs/>
                <w:szCs w:val="24"/>
              </w:rPr>
              <w:t xml:space="preserve"> </w:t>
            </w:r>
            <w:r w:rsidR="003C3FAE" w:rsidRPr="00E324B3">
              <w:rPr>
                <w:b/>
                <w:bCs/>
                <w:szCs w:val="24"/>
              </w:rPr>
              <w:t>avril</w:t>
            </w:r>
            <w:r w:rsidRPr="00E324B3">
              <w:rPr>
                <w:b/>
                <w:bCs/>
                <w:szCs w:val="24"/>
              </w:rPr>
              <w:t xml:space="preserve"> 201</w:t>
            </w:r>
            <w:r w:rsidR="003C3FAE" w:rsidRPr="00E324B3">
              <w:rPr>
                <w:b/>
                <w:bCs/>
                <w:szCs w:val="24"/>
              </w:rPr>
              <w:t>8</w:t>
            </w:r>
          </w:p>
        </w:tc>
        <w:tc>
          <w:tcPr>
            <w:tcW w:w="3261" w:type="dxa"/>
          </w:tcPr>
          <w:p w14:paraId="1A02EED1" w14:textId="77777777" w:rsidR="00520F36" w:rsidRPr="00E324B3" w:rsidRDefault="00520F36" w:rsidP="00D618AE">
            <w:pPr>
              <w:spacing w:before="0"/>
              <w:jc w:val="right"/>
            </w:pPr>
            <w:bookmarkStart w:id="1" w:name="ditulogo"/>
            <w:bookmarkEnd w:id="1"/>
            <w:r w:rsidRPr="00E324B3">
              <w:rPr>
                <w:rFonts w:cstheme="minorHAnsi"/>
                <w:b/>
                <w:bCs/>
                <w:noProof/>
                <w:lang w:val="en-GB" w:eastAsia="zh-CN"/>
              </w:rPr>
              <w:drawing>
                <wp:inline distT="0" distB="0" distL="0" distR="0" wp14:anchorId="1C3E5083" wp14:editId="1DA377E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E324B3" w14:paraId="28FF6366" w14:textId="77777777" w:rsidTr="00C30D0B">
        <w:trPr>
          <w:cantSplit/>
          <w:trHeight w:val="20"/>
        </w:trPr>
        <w:tc>
          <w:tcPr>
            <w:tcW w:w="6912" w:type="dxa"/>
            <w:tcBorders>
              <w:bottom w:val="single" w:sz="12" w:space="0" w:color="auto"/>
            </w:tcBorders>
            <w:vAlign w:val="center"/>
          </w:tcPr>
          <w:p w14:paraId="2C1FC17A" w14:textId="77777777" w:rsidR="00520F36" w:rsidRPr="00E324B3" w:rsidRDefault="00520F36" w:rsidP="00D618AE">
            <w:pPr>
              <w:spacing w:before="0"/>
              <w:rPr>
                <w:b/>
                <w:bCs/>
                <w:sz w:val="26"/>
                <w:szCs w:val="26"/>
              </w:rPr>
            </w:pPr>
          </w:p>
        </w:tc>
        <w:tc>
          <w:tcPr>
            <w:tcW w:w="3261" w:type="dxa"/>
            <w:tcBorders>
              <w:bottom w:val="single" w:sz="12" w:space="0" w:color="auto"/>
            </w:tcBorders>
          </w:tcPr>
          <w:p w14:paraId="594E3977" w14:textId="77777777" w:rsidR="00520F36" w:rsidRPr="00E324B3" w:rsidRDefault="00520F36" w:rsidP="00D618AE">
            <w:pPr>
              <w:spacing w:before="0"/>
              <w:rPr>
                <w:b/>
                <w:bCs/>
              </w:rPr>
            </w:pPr>
          </w:p>
        </w:tc>
      </w:tr>
      <w:tr w:rsidR="00520F36" w:rsidRPr="00E324B3" w14:paraId="5E7F6E20" w14:textId="77777777">
        <w:trPr>
          <w:cantSplit/>
          <w:trHeight w:val="20"/>
        </w:trPr>
        <w:tc>
          <w:tcPr>
            <w:tcW w:w="6912" w:type="dxa"/>
            <w:tcBorders>
              <w:top w:val="single" w:sz="12" w:space="0" w:color="auto"/>
            </w:tcBorders>
          </w:tcPr>
          <w:p w14:paraId="6894F95F" w14:textId="77777777" w:rsidR="00520F36" w:rsidRPr="00E324B3" w:rsidRDefault="00520F36" w:rsidP="00D618AE">
            <w:pPr>
              <w:spacing w:before="0"/>
              <w:rPr>
                <w:smallCaps/>
                <w:sz w:val="22"/>
              </w:rPr>
            </w:pPr>
          </w:p>
        </w:tc>
        <w:tc>
          <w:tcPr>
            <w:tcW w:w="3261" w:type="dxa"/>
            <w:tcBorders>
              <w:top w:val="single" w:sz="12" w:space="0" w:color="auto"/>
            </w:tcBorders>
          </w:tcPr>
          <w:p w14:paraId="362FAFFE" w14:textId="77777777" w:rsidR="00520F36" w:rsidRPr="00E324B3" w:rsidRDefault="00520F36" w:rsidP="00D618AE">
            <w:pPr>
              <w:spacing w:before="0"/>
              <w:rPr>
                <w:b/>
                <w:bCs/>
              </w:rPr>
            </w:pPr>
          </w:p>
        </w:tc>
      </w:tr>
      <w:tr w:rsidR="00520F36" w:rsidRPr="00E324B3" w14:paraId="2FB1AC9D" w14:textId="77777777">
        <w:trPr>
          <w:cantSplit/>
          <w:trHeight w:val="20"/>
        </w:trPr>
        <w:tc>
          <w:tcPr>
            <w:tcW w:w="6912" w:type="dxa"/>
            <w:vMerge w:val="restart"/>
          </w:tcPr>
          <w:p w14:paraId="59B0AD12" w14:textId="77777777" w:rsidR="00520F36" w:rsidRPr="00E324B3" w:rsidRDefault="00B74B27" w:rsidP="00D618AE">
            <w:pPr>
              <w:spacing w:before="0"/>
              <w:rPr>
                <w:rFonts w:cs="Times"/>
                <w:b/>
                <w:bCs/>
                <w:szCs w:val="24"/>
              </w:rPr>
            </w:pPr>
            <w:bookmarkStart w:id="2" w:name="dnum" w:colFirst="1" w:colLast="1"/>
            <w:bookmarkStart w:id="3" w:name="dmeeting" w:colFirst="0" w:colLast="0"/>
            <w:r w:rsidRPr="00E324B3">
              <w:rPr>
                <w:rFonts w:cs="Times"/>
                <w:b/>
                <w:bCs/>
                <w:szCs w:val="24"/>
              </w:rPr>
              <w:t>Point de l</w:t>
            </w:r>
            <w:r w:rsidR="00B11DD2" w:rsidRPr="00E324B3">
              <w:rPr>
                <w:rFonts w:cs="Times"/>
                <w:b/>
                <w:bCs/>
                <w:szCs w:val="24"/>
              </w:rPr>
              <w:t>'</w:t>
            </w:r>
            <w:r w:rsidRPr="00E324B3">
              <w:rPr>
                <w:rFonts w:cs="Times"/>
                <w:b/>
                <w:bCs/>
                <w:szCs w:val="24"/>
              </w:rPr>
              <w:t xml:space="preserve">ordre du jour: </w:t>
            </w:r>
            <w:r w:rsidR="0043466D" w:rsidRPr="00E324B3">
              <w:rPr>
                <w:rFonts w:cs="Times"/>
                <w:b/>
                <w:bCs/>
                <w:szCs w:val="24"/>
              </w:rPr>
              <w:t>PL 3.2</w:t>
            </w:r>
          </w:p>
        </w:tc>
        <w:tc>
          <w:tcPr>
            <w:tcW w:w="3261" w:type="dxa"/>
          </w:tcPr>
          <w:p w14:paraId="69EC7782" w14:textId="77777777" w:rsidR="00520F36" w:rsidRPr="00E324B3" w:rsidRDefault="00520F36" w:rsidP="00D618AE">
            <w:pPr>
              <w:spacing w:before="0"/>
              <w:rPr>
                <w:b/>
                <w:bCs/>
              </w:rPr>
            </w:pPr>
            <w:r w:rsidRPr="00E324B3">
              <w:rPr>
                <w:b/>
                <w:bCs/>
              </w:rPr>
              <w:t>Document C1</w:t>
            </w:r>
            <w:r w:rsidR="003C3FAE" w:rsidRPr="00E324B3">
              <w:rPr>
                <w:b/>
                <w:bCs/>
              </w:rPr>
              <w:t>8</w:t>
            </w:r>
            <w:r w:rsidRPr="00E324B3">
              <w:rPr>
                <w:b/>
                <w:bCs/>
              </w:rPr>
              <w:t>/</w:t>
            </w:r>
            <w:r w:rsidR="00D85B47" w:rsidRPr="00E324B3">
              <w:rPr>
                <w:b/>
                <w:bCs/>
              </w:rPr>
              <w:t>88</w:t>
            </w:r>
            <w:r w:rsidRPr="00E324B3">
              <w:rPr>
                <w:b/>
                <w:bCs/>
              </w:rPr>
              <w:t>-F</w:t>
            </w:r>
          </w:p>
        </w:tc>
      </w:tr>
      <w:tr w:rsidR="00520F36" w:rsidRPr="00E324B3" w14:paraId="6FC8B12F" w14:textId="77777777">
        <w:trPr>
          <w:cantSplit/>
          <w:trHeight w:val="20"/>
        </w:trPr>
        <w:tc>
          <w:tcPr>
            <w:tcW w:w="6912" w:type="dxa"/>
            <w:vMerge/>
          </w:tcPr>
          <w:p w14:paraId="4E37DC93" w14:textId="77777777" w:rsidR="00520F36" w:rsidRPr="00E324B3" w:rsidRDefault="00520F36" w:rsidP="00D618AE">
            <w:pPr>
              <w:shd w:val="solid" w:color="FFFFFF" w:fill="FFFFFF"/>
              <w:spacing w:before="180"/>
              <w:rPr>
                <w:smallCaps/>
              </w:rPr>
            </w:pPr>
            <w:bookmarkStart w:id="4" w:name="ddate" w:colFirst="1" w:colLast="1"/>
            <w:bookmarkEnd w:id="2"/>
            <w:bookmarkEnd w:id="3"/>
          </w:p>
        </w:tc>
        <w:tc>
          <w:tcPr>
            <w:tcW w:w="3261" w:type="dxa"/>
          </w:tcPr>
          <w:p w14:paraId="5015CF90" w14:textId="77777777" w:rsidR="00520F36" w:rsidRPr="00E324B3" w:rsidRDefault="00D85B47" w:rsidP="00D618AE">
            <w:pPr>
              <w:spacing w:before="0"/>
              <w:rPr>
                <w:b/>
                <w:bCs/>
              </w:rPr>
            </w:pPr>
            <w:r w:rsidRPr="00E324B3">
              <w:rPr>
                <w:b/>
                <w:bCs/>
              </w:rPr>
              <w:t xml:space="preserve">3 avril </w:t>
            </w:r>
            <w:r w:rsidR="00520F36" w:rsidRPr="00E324B3">
              <w:rPr>
                <w:b/>
                <w:bCs/>
              </w:rPr>
              <w:t>201</w:t>
            </w:r>
            <w:r w:rsidR="003C3FAE" w:rsidRPr="00E324B3">
              <w:rPr>
                <w:b/>
                <w:bCs/>
              </w:rPr>
              <w:t>8</w:t>
            </w:r>
          </w:p>
        </w:tc>
      </w:tr>
      <w:tr w:rsidR="00520F36" w:rsidRPr="00E324B3" w14:paraId="2BEEE4C2" w14:textId="77777777">
        <w:trPr>
          <w:cantSplit/>
          <w:trHeight w:val="20"/>
        </w:trPr>
        <w:tc>
          <w:tcPr>
            <w:tcW w:w="6912" w:type="dxa"/>
            <w:vMerge/>
          </w:tcPr>
          <w:p w14:paraId="01424B2B" w14:textId="77777777" w:rsidR="00520F36" w:rsidRPr="00E324B3" w:rsidRDefault="00520F36" w:rsidP="00D618AE">
            <w:pPr>
              <w:shd w:val="solid" w:color="FFFFFF" w:fill="FFFFFF"/>
              <w:spacing w:before="180"/>
              <w:rPr>
                <w:smallCaps/>
              </w:rPr>
            </w:pPr>
            <w:bookmarkStart w:id="5" w:name="dorlang" w:colFirst="1" w:colLast="1"/>
            <w:bookmarkEnd w:id="4"/>
          </w:p>
        </w:tc>
        <w:tc>
          <w:tcPr>
            <w:tcW w:w="3261" w:type="dxa"/>
          </w:tcPr>
          <w:p w14:paraId="674A6418" w14:textId="77777777" w:rsidR="00520F36" w:rsidRPr="00E324B3" w:rsidRDefault="00520F36" w:rsidP="00D618AE">
            <w:pPr>
              <w:spacing w:before="0"/>
              <w:rPr>
                <w:b/>
                <w:bCs/>
              </w:rPr>
            </w:pPr>
            <w:r w:rsidRPr="00E324B3">
              <w:rPr>
                <w:b/>
                <w:bCs/>
              </w:rPr>
              <w:t>Original: anglais</w:t>
            </w:r>
          </w:p>
        </w:tc>
      </w:tr>
      <w:tr w:rsidR="00520F36" w:rsidRPr="00E324B3" w14:paraId="2727844E" w14:textId="77777777">
        <w:trPr>
          <w:cantSplit/>
        </w:trPr>
        <w:tc>
          <w:tcPr>
            <w:tcW w:w="10173" w:type="dxa"/>
            <w:gridSpan w:val="2"/>
          </w:tcPr>
          <w:p w14:paraId="06CAA4F8" w14:textId="77777777" w:rsidR="00520F36" w:rsidRPr="00E324B3" w:rsidRDefault="00D85B47" w:rsidP="00D618AE">
            <w:pPr>
              <w:pStyle w:val="Source"/>
            </w:pPr>
            <w:bookmarkStart w:id="6" w:name="dsource" w:colFirst="0" w:colLast="0"/>
            <w:bookmarkEnd w:id="5"/>
            <w:r w:rsidRPr="00E324B3">
              <w:t xml:space="preserve">Note </w:t>
            </w:r>
            <w:r w:rsidR="00B74B27" w:rsidRPr="00E324B3">
              <w:t>du Secrétaire général</w:t>
            </w:r>
          </w:p>
        </w:tc>
      </w:tr>
      <w:tr w:rsidR="00520F36" w:rsidRPr="00E324B3" w14:paraId="1688D625" w14:textId="77777777">
        <w:trPr>
          <w:cantSplit/>
        </w:trPr>
        <w:tc>
          <w:tcPr>
            <w:tcW w:w="10173" w:type="dxa"/>
            <w:gridSpan w:val="2"/>
          </w:tcPr>
          <w:p w14:paraId="7956EB2B" w14:textId="032C6529" w:rsidR="00D85B47" w:rsidRPr="00E324B3" w:rsidRDefault="00D85B47" w:rsidP="00D618AE">
            <w:pPr>
              <w:pStyle w:val="Title1"/>
            </w:pPr>
            <w:bookmarkStart w:id="7" w:name="dtitle1" w:colFirst="0" w:colLast="0"/>
            <w:bookmarkEnd w:id="6"/>
            <w:r w:rsidRPr="00E324B3">
              <w:t xml:space="preserve">Contribution des </w:t>
            </w:r>
            <w:r w:rsidR="00C14AD2">
              <w:t>é</w:t>
            </w:r>
            <w:r w:rsidRPr="00E324B3">
              <w:t>tats-unis d'amérique</w:t>
            </w:r>
          </w:p>
        </w:tc>
      </w:tr>
      <w:tr w:rsidR="004D0DC6" w:rsidRPr="00E324B3" w14:paraId="5B3BAD01" w14:textId="77777777">
        <w:trPr>
          <w:cantSplit/>
        </w:trPr>
        <w:tc>
          <w:tcPr>
            <w:tcW w:w="10173" w:type="dxa"/>
            <w:gridSpan w:val="2"/>
          </w:tcPr>
          <w:p w14:paraId="598194F0" w14:textId="33D5C009" w:rsidR="004D0DC6" w:rsidRPr="00E324B3" w:rsidRDefault="004D0DC6" w:rsidP="00D618AE">
            <w:pPr>
              <w:pStyle w:val="Title1"/>
            </w:pPr>
            <w:r w:rsidRPr="00E324B3">
              <w:t xml:space="preserve">Modifications apportées par les états-unis à la version révisée du projet d'Annexe 1 de la Résolution 71: plan stratégique de l'UIT </w:t>
            </w:r>
            <w:r w:rsidR="00764EF2">
              <w:br/>
            </w:r>
            <w:r w:rsidRPr="00E324B3">
              <w:t>pour la période 2020-2023</w:t>
            </w:r>
          </w:p>
        </w:tc>
      </w:tr>
    </w:tbl>
    <w:bookmarkEnd w:id="7"/>
    <w:p w14:paraId="3B200B90" w14:textId="5850573A" w:rsidR="00D85B47" w:rsidRPr="004D0DC6" w:rsidRDefault="00C30D0B" w:rsidP="00D618AE">
      <w:pPr>
        <w:tabs>
          <w:tab w:val="clear" w:pos="567"/>
          <w:tab w:val="clear" w:pos="1134"/>
          <w:tab w:val="clear" w:pos="1701"/>
          <w:tab w:val="clear" w:pos="2268"/>
          <w:tab w:val="clear" w:pos="2835"/>
        </w:tabs>
        <w:overflowPunct/>
        <w:autoSpaceDE/>
        <w:autoSpaceDN/>
        <w:adjustRightInd/>
        <w:spacing w:before="320"/>
        <w:textAlignment w:val="auto"/>
        <w:rPr>
          <w:rFonts w:eastAsia="SimSun"/>
          <w:szCs w:val="24"/>
          <w:lang w:eastAsia="zh-CN"/>
        </w:rPr>
      </w:pPr>
      <w:r w:rsidRPr="00E324B3">
        <w:rPr>
          <w:rFonts w:eastAsia="SimSun"/>
          <w:szCs w:val="24"/>
          <w:lang w:eastAsia="zh-CN"/>
        </w:rPr>
        <w:t xml:space="preserve">J'ai l'honneur de transmettre aux Etats Membres du Conseil une contribution soumise par les </w:t>
      </w:r>
      <w:r w:rsidRPr="00E324B3">
        <w:rPr>
          <w:rFonts w:eastAsia="SimSun"/>
          <w:b/>
          <w:bCs/>
          <w:szCs w:val="24"/>
          <w:lang w:eastAsia="zh-CN"/>
        </w:rPr>
        <w:t>Etats-Unis d'Amérique</w:t>
      </w:r>
      <w:r w:rsidRPr="00E324B3">
        <w:rPr>
          <w:rFonts w:eastAsia="SimSun"/>
          <w:szCs w:val="24"/>
          <w:lang w:eastAsia="zh-CN"/>
        </w:rPr>
        <w:t>.</w:t>
      </w:r>
    </w:p>
    <w:p w14:paraId="57687970" w14:textId="42E41010" w:rsidR="00D85B47" w:rsidRPr="00E324B3" w:rsidRDefault="00D85B47" w:rsidP="00D618AE">
      <w:pPr>
        <w:tabs>
          <w:tab w:val="clear" w:pos="567"/>
          <w:tab w:val="clear" w:pos="1134"/>
          <w:tab w:val="clear" w:pos="1701"/>
          <w:tab w:val="clear" w:pos="2268"/>
          <w:tab w:val="clear" w:pos="2835"/>
          <w:tab w:val="center" w:pos="7088"/>
        </w:tabs>
        <w:overflowPunct/>
        <w:autoSpaceDE/>
        <w:autoSpaceDN/>
        <w:adjustRightInd/>
        <w:spacing w:before="840"/>
        <w:textAlignment w:val="auto"/>
        <w:rPr>
          <w:rFonts w:eastAsia="SimSun"/>
          <w:sz w:val="22"/>
          <w:szCs w:val="24"/>
          <w:lang w:eastAsia="zh-CN"/>
        </w:rPr>
      </w:pPr>
      <w:r w:rsidRPr="00E324B3">
        <w:rPr>
          <w:rFonts w:eastAsia="SimSun"/>
          <w:sz w:val="22"/>
          <w:szCs w:val="24"/>
          <w:lang w:eastAsia="zh-CN"/>
        </w:rPr>
        <w:tab/>
        <w:t>Houlin ZHAO</w:t>
      </w:r>
      <w:r w:rsidRPr="00E324B3">
        <w:rPr>
          <w:rFonts w:eastAsia="SimSun"/>
          <w:sz w:val="22"/>
          <w:szCs w:val="24"/>
          <w:lang w:eastAsia="zh-CN"/>
        </w:rPr>
        <w:br/>
      </w:r>
      <w:r w:rsidRPr="00E324B3">
        <w:rPr>
          <w:rFonts w:eastAsia="SimSun"/>
          <w:sz w:val="22"/>
          <w:szCs w:val="24"/>
          <w:lang w:eastAsia="zh-CN"/>
        </w:rPr>
        <w:tab/>
        <w:t>Secr</w:t>
      </w:r>
      <w:r w:rsidR="00C30D0B" w:rsidRPr="00E324B3">
        <w:rPr>
          <w:rFonts w:eastAsia="SimSun"/>
          <w:sz w:val="22"/>
          <w:szCs w:val="24"/>
          <w:lang w:eastAsia="zh-CN"/>
        </w:rPr>
        <w:t>étaire général</w:t>
      </w:r>
    </w:p>
    <w:p w14:paraId="679CE190" w14:textId="77777777" w:rsidR="00D85B47" w:rsidRPr="00E324B3" w:rsidRDefault="00D85B47" w:rsidP="00D618AE">
      <w:pPr>
        <w:tabs>
          <w:tab w:val="clear" w:pos="567"/>
          <w:tab w:val="clear" w:pos="1134"/>
          <w:tab w:val="clear" w:pos="1701"/>
          <w:tab w:val="clear" w:pos="2268"/>
          <w:tab w:val="clear" w:pos="2835"/>
        </w:tabs>
        <w:overflowPunct/>
        <w:autoSpaceDE/>
        <w:autoSpaceDN/>
        <w:adjustRightInd/>
        <w:spacing w:before="0"/>
        <w:textAlignment w:val="auto"/>
        <w:rPr>
          <w:rFonts w:eastAsia="SimSun"/>
          <w:sz w:val="22"/>
          <w:szCs w:val="24"/>
          <w:lang w:eastAsia="zh-CN"/>
        </w:rPr>
      </w:pPr>
      <w:r w:rsidRPr="00E324B3">
        <w:rPr>
          <w:rFonts w:eastAsia="SimSun"/>
          <w:sz w:val="22"/>
          <w:szCs w:val="24"/>
          <w:lang w:eastAsia="zh-CN"/>
        </w:rPr>
        <w:br w:type="page"/>
      </w:r>
    </w:p>
    <w:p w14:paraId="30CEAED4" w14:textId="120A2BA4" w:rsidR="00C30D0B" w:rsidRPr="00E324B3" w:rsidRDefault="004D0DC6">
      <w:pPr>
        <w:pStyle w:val="Source"/>
        <w:rPr>
          <w:rFonts w:eastAsia="SimSun"/>
          <w:lang w:eastAsia="zh-CN"/>
          <w:rPrChange w:id="8" w:author="Bouchard, Isabelle" w:date="2018-04-06T17:33:00Z">
            <w:rPr>
              <w:rFonts w:eastAsia="SimSun"/>
              <w:szCs w:val="24"/>
              <w:lang w:val="en-US" w:eastAsia="zh-CN"/>
            </w:rPr>
          </w:rPrChange>
        </w:rPr>
        <w:pPrChange w:id="9" w:author="Bouchard, Isabelle" w:date="2018-04-09T13:44:00Z">
          <w:pPr>
            <w:tabs>
              <w:tab w:val="clear" w:pos="567"/>
              <w:tab w:val="clear" w:pos="1134"/>
              <w:tab w:val="clear" w:pos="1701"/>
              <w:tab w:val="clear" w:pos="2268"/>
              <w:tab w:val="clear" w:pos="2835"/>
            </w:tabs>
            <w:overflowPunct/>
            <w:autoSpaceDE/>
            <w:autoSpaceDN/>
            <w:adjustRightInd/>
            <w:spacing w:before="0" w:after="160" w:line="259" w:lineRule="auto"/>
            <w:jc w:val="center"/>
            <w:textAlignment w:val="auto"/>
          </w:pPr>
        </w:pPrChange>
      </w:pPr>
      <w:r>
        <w:rPr>
          <w:rFonts w:eastAsia="SimSun"/>
          <w:lang w:eastAsia="zh-CN"/>
        </w:rPr>
        <w:lastRenderedPageBreak/>
        <w:t>Contribution des Etats-Unis d'Amérique</w:t>
      </w:r>
    </w:p>
    <w:p w14:paraId="0A6BE334" w14:textId="2A34DD02" w:rsidR="00C30D0B" w:rsidRPr="00E324B3" w:rsidRDefault="00C30D0B">
      <w:pPr>
        <w:pStyle w:val="Title1"/>
        <w:rPr>
          <w:rFonts w:eastAsia="SimSun"/>
          <w:lang w:eastAsia="zh-CN"/>
          <w:rPrChange w:id="10" w:author="Bouchard, Isabelle" w:date="2018-04-06T17:33:00Z">
            <w:rPr>
              <w:rFonts w:eastAsia="SimSun"/>
              <w:szCs w:val="24"/>
              <w:lang w:val="en-US" w:eastAsia="zh-CN"/>
            </w:rPr>
          </w:rPrChange>
        </w:rPr>
        <w:pPrChange w:id="11" w:author="Bouchard, Isabelle" w:date="2018-04-09T13:46:00Z">
          <w:pPr>
            <w:tabs>
              <w:tab w:val="clear" w:pos="567"/>
              <w:tab w:val="clear" w:pos="1134"/>
              <w:tab w:val="clear" w:pos="1701"/>
              <w:tab w:val="clear" w:pos="2268"/>
              <w:tab w:val="clear" w:pos="2835"/>
            </w:tabs>
            <w:overflowPunct/>
            <w:autoSpaceDE/>
            <w:autoSpaceDN/>
            <w:adjustRightInd/>
            <w:spacing w:before="0" w:after="160" w:line="259" w:lineRule="auto"/>
            <w:jc w:val="center"/>
            <w:textAlignment w:val="auto"/>
          </w:pPr>
        </w:pPrChange>
      </w:pPr>
      <w:r w:rsidRPr="00E324B3">
        <w:rPr>
          <w:rFonts w:eastAsia="SimSun"/>
          <w:lang w:eastAsia="zh-CN"/>
          <w:rPrChange w:id="12" w:author="Bouchard, Isabelle" w:date="2018-04-06T17:33:00Z">
            <w:rPr>
              <w:rFonts w:eastAsia="SimSun"/>
              <w:caps/>
              <w:szCs w:val="24"/>
              <w:lang w:val="en-US" w:eastAsia="zh-CN"/>
            </w:rPr>
          </w:rPrChange>
        </w:rPr>
        <w:t xml:space="preserve">MODIFICATIONS APPORTÉES PAR LES ÉTATS-UNIS À LA VERSION RÉVISÉE DU PROJET D'ANNEXE 1 DE LA RÉSOLUTION 71: PLAN STRATÉGIQUE DE L'UIT </w:t>
      </w:r>
      <w:r w:rsidR="00764EF2">
        <w:rPr>
          <w:rFonts w:eastAsia="SimSun"/>
          <w:lang w:eastAsia="zh-CN"/>
        </w:rPr>
        <w:br/>
      </w:r>
      <w:r w:rsidRPr="00E324B3">
        <w:rPr>
          <w:rFonts w:eastAsia="SimSun"/>
          <w:lang w:eastAsia="zh-CN"/>
          <w:rPrChange w:id="13" w:author="Bouchard, Isabelle" w:date="2018-04-06T17:33:00Z">
            <w:rPr>
              <w:rFonts w:eastAsia="SimSun"/>
              <w:caps/>
              <w:szCs w:val="24"/>
              <w:lang w:val="en-US" w:eastAsia="zh-CN"/>
            </w:rPr>
          </w:rPrChange>
        </w:rPr>
        <w:t>POUR LA PÉRIODE 2020-2023</w:t>
      </w:r>
    </w:p>
    <w:p w14:paraId="30437A63" w14:textId="66986B79" w:rsidR="00D85B47" w:rsidRPr="004D0DC6" w:rsidRDefault="004638CC">
      <w:pPr>
        <w:rPr>
          <w:rFonts w:eastAsia="SimSun"/>
          <w:lang w:eastAsia="zh-CN"/>
          <w:rPrChange w:id="14" w:author="Bouchard, Isabelle" w:date="2018-04-06T17:32:00Z">
            <w:rPr>
              <w:rFonts w:eastAsia="SimSun"/>
              <w:sz w:val="22"/>
              <w:szCs w:val="24"/>
              <w:lang w:val="en-US" w:eastAsia="zh-CN"/>
            </w:rPr>
          </w:rPrChange>
        </w:rPr>
        <w:pPrChange w:id="15"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
        <w:t xml:space="preserve">Les Etats-Unis ont l'honneur de proposer les modifications ci-jointes </w:t>
      </w:r>
      <w:r w:rsidR="00C14AD2">
        <w:rPr>
          <w:rFonts w:eastAsia="SimSun"/>
          <w:lang w:eastAsia="zh-CN"/>
        </w:rPr>
        <w:t xml:space="preserve">relatives </w:t>
      </w:r>
      <w:r w:rsidRPr="00E324B3">
        <w:rPr>
          <w:rFonts w:eastAsia="SimSun"/>
          <w:lang w:eastAsia="zh-CN"/>
        </w:rPr>
        <w:t xml:space="preserve">à la version révisée du projet d'Annexe 1 de la Résolution 71: Plan stratégique de l'UIT </w:t>
      </w:r>
      <w:r w:rsidR="00CE1BFB" w:rsidRPr="00E324B3">
        <w:rPr>
          <w:rFonts w:eastAsia="SimSun"/>
          <w:lang w:eastAsia="zh-CN"/>
        </w:rPr>
        <w:t xml:space="preserve">pour la période </w:t>
      </w:r>
      <w:r w:rsidRPr="00E324B3">
        <w:rPr>
          <w:rFonts w:eastAsia="SimSun"/>
          <w:lang w:eastAsia="zh-CN"/>
        </w:rPr>
        <w:t xml:space="preserve">2020-2023. Outre des corrections rédactionnelles mineures et d'autres modifications </w:t>
      </w:r>
      <w:r w:rsidR="00C14AD2">
        <w:rPr>
          <w:rFonts w:eastAsia="SimSun"/>
          <w:lang w:eastAsia="zh-CN"/>
        </w:rPr>
        <w:t xml:space="preserve">faites </w:t>
      </w:r>
      <w:r w:rsidR="00CE1BFB" w:rsidRPr="00E324B3">
        <w:rPr>
          <w:rFonts w:eastAsia="SimSun"/>
          <w:lang w:eastAsia="zh-CN"/>
        </w:rPr>
        <w:t>dans un souci d'harmonisation</w:t>
      </w:r>
      <w:r w:rsidRPr="00E324B3">
        <w:rPr>
          <w:rFonts w:eastAsia="SimSun"/>
          <w:lang w:eastAsia="zh-CN"/>
        </w:rPr>
        <w:t xml:space="preserve">, les </w:t>
      </w:r>
      <w:r w:rsidR="00CE1BFB" w:rsidRPr="00E324B3">
        <w:rPr>
          <w:rFonts w:eastAsia="SimSun"/>
          <w:lang w:eastAsia="zh-CN"/>
        </w:rPr>
        <w:t>E</w:t>
      </w:r>
      <w:r w:rsidRPr="00E324B3">
        <w:rPr>
          <w:rFonts w:eastAsia="SimSun"/>
          <w:lang w:eastAsia="zh-CN"/>
        </w:rPr>
        <w:t xml:space="preserve">tats-Unis </w:t>
      </w:r>
      <w:r w:rsidR="00C14AD2">
        <w:rPr>
          <w:rFonts w:eastAsia="SimSun"/>
          <w:lang w:eastAsia="zh-CN"/>
        </w:rPr>
        <w:t xml:space="preserve">formulent </w:t>
      </w:r>
      <w:r w:rsidRPr="00E324B3">
        <w:rPr>
          <w:rFonts w:eastAsia="SimSun"/>
          <w:lang w:eastAsia="zh-CN"/>
        </w:rPr>
        <w:t>des comm</w:t>
      </w:r>
      <w:bookmarkStart w:id="16" w:name="_GoBack"/>
      <w:bookmarkEnd w:id="16"/>
      <w:r w:rsidRPr="00E324B3">
        <w:rPr>
          <w:rFonts w:eastAsia="SimSun"/>
          <w:lang w:eastAsia="zh-CN"/>
        </w:rPr>
        <w:t xml:space="preserve">entaires </w:t>
      </w:r>
      <w:r w:rsidR="00C14AD2">
        <w:rPr>
          <w:rFonts w:eastAsia="SimSun"/>
          <w:lang w:eastAsia="zh-CN"/>
        </w:rPr>
        <w:t xml:space="preserve">sur les questions </w:t>
      </w:r>
      <w:r w:rsidRPr="00E324B3">
        <w:rPr>
          <w:rFonts w:eastAsia="SimSun"/>
          <w:lang w:eastAsia="zh-CN"/>
        </w:rPr>
        <w:t>de fond suivant</w:t>
      </w:r>
      <w:r w:rsidR="00C14AD2">
        <w:rPr>
          <w:rFonts w:eastAsia="SimSun"/>
          <w:lang w:eastAsia="zh-CN"/>
        </w:rPr>
        <w:t>e</w:t>
      </w:r>
      <w:r w:rsidRPr="00E324B3">
        <w:rPr>
          <w:rFonts w:eastAsia="SimSun"/>
          <w:lang w:eastAsia="zh-CN"/>
        </w:rPr>
        <w:t xml:space="preserve">s </w:t>
      </w:r>
      <w:r w:rsidR="00CE1BFB" w:rsidRPr="00E324B3">
        <w:rPr>
          <w:rFonts w:eastAsia="SimSun"/>
          <w:lang w:eastAsia="zh-CN"/>
        </w:rPr>
        <w:t xml:space="preserve">afin </w:t>
      </w:r>
      <w:r w:rsidR="00C14AD2">
        <w:rPr>
          <w:rFonts w:eastAsia="SimSun"/>
          <w:lang w:eastAsia="zh-CN"/>
        </w:rPr>
        <w:t xml:space="preserve">d'apporter plus de clarté et plus de poids au </w:t>
      </w:r>
      <w:r w:rsidR="00CE1BFB" w:rsidRPr="00E324B3">
        <w:rPr>
          <w:rFonts w:eastAsia="SimSun"/>
          <w:lang w:eastAsia="zh-CN"/>
        </w:rPr>
        <w:t>texte</w:t>
      </w:r>
      <w:r w:rsidRPr="00E324B3">
        <w:rPr>
          <w:rFonts w:eastAsia="SimSun"/>
          <w:lang w:eastAsia="zh-CN"/>
        </w:rPr>
        <w:t>.</w:t>
      </w:r>
    </w:p>
    <w:p w14:paraId="27BAF212" w14:textId="100DAA5C" w:rsidR="00D85B47" w:rsidRPr="00E324B3" w:rsidRDefault="00D85B47" w:rsidP="002165AA">
      <w:pPr>
        <w:pStyle w:val="Headingb"/>
        <w:rPr>
          <w:rFonts w:eastAsia="SimSun"/>
          <w:lang w:eastAsia="zh-CN"/>
          <w:rPrChange w:id="17" w:author="Bouchard, Isabelle" w:date="2018-04-06T17:32:00Z">
            <w:rPr>
              <w:rFonts w:eastAsia="SimSun"/>
              <w:sz w:val="22"/>
              <w:szCs w:val="24"/>
              <w:u w:val="single"/>
              <w:lang w:val="en-US" w:eastAsia="zh-CN"/>
            </w:rPr>
          </w:rPrChange>
        </w:rPr>
        <w:pPrChange w:id="18"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2165AA">
        <w:rPr>
          <w:rFonts w:eastAsia="SimSun"/>
          <w:rPrChange w:id="19" w:author="Bouchard, Isabelle" w:date="2018-04-06T17:32:00Z">
            <w:rPr>
              <w:rFonts w:eastAsia="SimSun"/>
              <w:sz w:val="22"/>
              <w:szCs w:val="24"/>
              <w:u w:val="single"/>
              <w:lang w:val="en-US" w:eastAsia="zh-CN"/>
            </w:rPr>
          </w:rPrChange>
        </w:rPr>
        <w:t>Val</w:t>
      </w:r>
      <w:r w:rsidR="00494F86" w:rsidRPr="002165AA">
        <w:rPr>
          <w:rFonts w:eastAsia="SimSun"/>
          <w:rPrChange w:id="20" w:author="Bouchard, Isabelle" w:date="2018-04-06T17:32:00Z">
            <w:rPr>
              <w:rFonts w:eastAsia="SimSun"/>
              <w:sz w:val="22"/>
              <w:szCs w:val="24"/>
              <w:u w:val="single"/>
              <w:lang w:val="en-US" w:eastAsia="zh-CN"/>
            </w:rPr>
          </w:rPrChange>
        </w:rPr>
        <w:t>eurs</w:t>
      </w:r>
    </w:p>
    <w:p w14:paraId="0D411446" w14:textId="10BFC57A" w:rsidR="00CE1BFB" w:rsidRPr="00E324B3" w:rsidRDefault="00CE1BFB" w:rsidP="002165AA">
      <w:pPr>
        <w:rPr>
          <w:rFonts w:eastAsia="SimSun"/>
          <w:szCs w:val="24"/>
          <w:lang w:eastAsia="zh-CN"/>
        </w:rPr>
        <w:pPrChange w:id="21" w:author="Bouchard, Isabelle" w:date="2018-04-09T13:46:00Z">
          <w:pPr>
            <w:widowControl w:val="0"/>
            <w:tabs>
              <w:tab w:val="clear" w:pos="567"/>
              <w:tab w:val="clear" w:pos="1134"/>
              <w:tab w:val="clear" w:pos="1701"/>
              <w:tab w:val="clear" w:pos="2268"/>
              <w:tab w:val="clear" w:pos="2835"/>
            </w:tabs>
            <w:overflowPunct/>
            <w:spacing w:before="0"/>
            <w:contextualSpacing/>
            <w:textAlignment w:val="auto"/>
          </w:pPr>
        </w:pPrChange>
      </w:pPr>
      <w:r w:rsidRPr="004D0DC6">
        <w:rPr>
          <w:rFonts w:eastAsia="SimSun"/>
        </w:rPr>
        <w:t xml:space="preserve">Les Etats-Unis appuient sans réserve les valeurs apparaissant entre crochets dans la section 1.3. Cependant, </w:t>
      </w:r>
      <w:r w:rsidR="00825E89" w:rsidRPr="004D0DC6">
        <w:rPr>
          <w:rFonts w:eastAsia="SimSun"/>
        </w:rPr>
        <w:t xml:space="preserve">pour </w:t>
      </w:r>
      <w:r w:rsidR="00764EF2">
        <w:rPr>
          <w:rFonts w:eastAsia="SimSun"/>
        </w:rPr>
        <w:t xml:space="preserve">la valeur Universalité et </w:t>
      </w:r>
      <w:r w:rsidR="002165AA">
        <w:rPr>
          <w:rFonts w:eastAsia="SimSun"/>
        </w:rPr>
        <w:t>n</w:t>
      </w:r>
      <w:r w:rsidRPr="004D0DC6">
        <w:rPr>
          <w:rFonts w:eastAsia="SimSun"/>
        </w:rPr>
        <w:t xml:space="preserve">eutralité, les Etats-Unis estiment qu'il convient de refléter le fait que les travaux et les activités </w:t>
      </w:r>
      <w:r w:rsidR="00C14AD2" w:rsidRPr="004D0DC6">
        <w:rPr>
          <w:rFonts w:eastAsia="SimSun"/>
        </w:rPr>
        <w:t xml:space="preserve">de </w:t>
      </w:r>
      <w:r w:rsidRPr="004D0DC6">
        <w:rPr>
          <w:rFonts w:eastAsia="SimSun"/>
        </w:rPr>
        <w:t xml:space="preserve">l'UIT devraient </w:t>
      </w:r>
      <w:r w:rsidR="00825E89" w:rsidRPr="004D0DC6">
        <w:rPr>
          <w:rFonts w:eastAsia="SimSun"/>
        </w:rPr>
        <w:t>être menés à bien "</w:t>
      </w:r>
      <w:r w:rsidR="00C14AD2" w:rsidRPr="004D0DC6">
        <w:rPr>
          <w:rFonts w:eastAsia="SimSun"/>
        </w:rPr>
        <w:t xml:space="preserve">en s'appuyant sur </w:t>
      </w:r>
      <w:r w:rsidRPr="004D0DC6">
        <w:rPr>
          <w:rFonts w:eastAsia="SimSun"/>
        </w:rPr>
        <w:t xml:space="preserve">des processus </w:t>
      </w:r>
      <w:r w:rsidR="00C14AD2" w:rsidRPr="004D0DC6">
        <w:rPr>
          <w:rFonts w:eastAsia="SimSun"/>
        </w:rPr>
        <w:t xml:space="preserve">basés </w:t>
      </w:r>
      <w:r w:rsidRPr="004D0DC6">
        <w:rPr>
          <w:rFonts w:eastAsia="SimSun"/>
        </w:rPr>
        <w:t>sur le consensus</w:t>
      </w:r>
      <w:r w:rsidR="00825E89" w:rsidRPr="004D0DC6">
        <w:rPr>
          <w:rFonts w:eastAsia="SimSun"/>
        </w:rPr>
        <w:t>".</w:t>
      </w:r>
      <w:r w:rsidRPr="004D0DC6">
        <w:rPr>
          <w:rFonts w:eastAsia="SimSun"/>
        </w:rPr>
        <w:t xml:space="preserve"> Les </w:t>
      </w:r>
      <w:r w:rsidR="00825E89" w:rsidRPr="004D0DC6">
        <w:rPr>
          <w:rFonts w:eastAsia="SimSun"/>
        </w:rPr>
        <w:t>E</w:t>
      </w:r>
      <w:r w:rsidRPr="004D0DC6">
        <w:rPr>
          <w:rFonts w:eastAsia="SimSun"/>
        </w:rPr>
        <w:t xml:space="preserve">tats-Unis ne voient aucun problème </w:t>
      </w:r>
      <w:r w:rsidR="00825E89" w:rsidRPr="004D0DC6">
        <w:rPr>
          <w:rFonts w:eastAsia="SimSun"/>
        </w:rPr>
        <w:t xml:space="preserve">au fait de faire mention de l'expression </w:t>
      </w:r>
      <w:r w:rsidRPr="004D0DC6">
        <w:rPr>
          <w:rFonts w:eastAsia="SimSun"/>
        </w:rPr>
        <w:t xml:space="preserve">"de préférence par consensus" </w:t>
      </w:r>
      <w:r w:rsidR="00825E89" w:rsidRPr="004D0DC6">
        <w:rPr>
          <w:rFonts w:eastAsia="SimSun"/>
        </w:rPr>
        <w:t xml:space="preserve">pour </w:t>
      </w:r>
      <w:r w:rsidRPr="004D0DC6">
        <w:rPr>
          <w:rFonts w:eastAsia="SimSun"/>
        </w:rPr>
        <w:t xml:space="preserve">la valeur Excellence et </w:t>
      </w:r>
      <w:r w:rsidR="00825E89" w:rsidRPr="004D0DC6">
        <w:rPr>
          <w:rFonts w:eastAsia="SimSun"/>
        </w:rPr>
        <w:t xml:space="preserve">de l'expression "grâce à des processus reposant sur le consensus" pour </w:t>
      </w:r>
      <w:r w:rsidRPr="004D0DC6">
        <w:rPr>
          <w:rFonts w:eastAsia="SimSun"/>
        </w:rPr>
        <w:t xml:space="preserve">la valeur </w:t>
      </w:r>
      <w:r w:rsidR="00825E89" w:rsidRPr="004D0DC6">
        <w:rPr>
          <w:rFonts w:eastAsia="SimSun"/>
        </w:rPr>
        <w:t>U</w:t>
      </w:r>
      <w:r w:rsidRPr="004D0DC6">
        <w:rPr>
          <w:rFonts w:eastAsia="SimSun"/>
        </w:rPr>
        <w:t>niversalité et neutralité</w:t>
      </w:r>
      <w:r w:rsidR="00825E89" w:rsidRPr="004D0DC6">
        <w:rPr>
          <w:rFonts w:eastAsia="SimSun"/>
        </w:rPr>
        <w:t>,</w:t>
      </w:r>
      <w:r w:rsidRPr="004D0DC6">
        <w:rPr>
          <w:rFonts w:eastAsia="SimSun"/>
        </w:rPr>
        <w:t xml:space="preserve"> étant donné que les instruments </w:t>
      </w:r>
      <w:r w:rsidR="00825E89" w:rsidRPr="004D0DC6">
        <w:rPr>
          <w:rFonts w:eastAsia="SimSun"/>
        </w:rPr>
        <w:t>fondamentaux</w:t>
      </w:r>
      <w:r w:rsidR="00825E89" w:rsidRPr="00E324B3">
        <w:rPr>
          <w:rFonts w:eastAsia="SimSun"/>
          <w:szCs w:val="24"/>
          <w:lang w:eastAsia="zh-CN"/>
        </w:rPr>
        <w:t xml:space="preserve"> </w:t>
      </w:r>
      <w:r w:rsidRPr="00E324B3">
        <w:rPr>
          <w:rFonts w:eastAsia="SimSun"/>
          <w:szCs w:val="24"/>
          <w:lang w:eastAsia="zh-CN"/>
        </w:rPr>
        <w:t>de l'Union soulignent l'importance du consensus dans la prise de décision</w:t>
      </w:r>
      <w:r w:rsidR="00825E89" w:rsidRPr="00E324B3">
        <w:rPr>
          <w:rFonts w:eastAsia="SimSun"/>
          <w:szCs w:val="24"/>
          <w:lang w:eastAsia="zh-CN"/>
        </w:rPr>
        <w:t>s à l'UIT</w:t>
      </w:r>
      <w:r w:rsidRPr="00E324B3">
        <w:rPr>
          <w:rFonts w:eastAsia="SimSun"/>
          <w:szCs w:val="24"/>
          <w:lang w:eastAsia="zh-CN"/>
        </w:rPr>
        <w:t>.</w:t>
      </w:r>
    </w:p>
    <w:p w14:paraId="1EF111DE" w14:textId="0AFBFD4D" w:rsidR="00D85B47" w:rsidRPr="00E324B3" w:rsidRDefault="00825E89" w:rsidP="002165AA">
      <w:pPr>
        <w:pStyle w:val="Headingb"/>
        <w:rPr>
          <w:rFonts w:eastAsia="SimSun"/>
          <w:szCs w:val="24"/>
          <w:u w:val="single"/>
          <w:lang w:eastAsia="zh-CN"/>
          <w:rPrChange w:id="22" w:author="Bouchard, Isabelle" w:date="2018-04-06T17:32:00Z">
            <w:rPr>
              <w:rFonts w:eastAsia="SimSun"/>
              <w:sz w:val="22"/>
              <w:szCs w:val="24"/>
              <w:u w:val="single"/>
              <w:lang w:val="en-US" w:eastAsia="zh-CN"/>
            </w:rPr>
          </w:rPrChange>
        </w:rPr>
        <w:pPrChange w:id="23"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764EF2">
        <w:rPr>
          <w:rFonts w:eastAsia="SimSun"/>
          <w:lang w:eastAsia="zh-CN"/>
        </w:rPr>
        <w:t xml:space="preserve">Buts </w:t>
      </w:r>
      <w:r w:rsidR="00494F86" w:rsidRPr="00764EF2">
        <w:rPr>
          <w:rFonts w:eastAsia="SimSun"/>
          <w:lang w:eastAsia="zh-CN"/>
          <w:rPrChange w:id="24" w:author="Bouchard, Isabelle" w:date="2018-04-06T17:32:00Z">
            <w:rPr>
              <w:rFonts w:eastAsia="SimSun"/>
              <w:sz w:val="22"/>
              <w:szCs w:val="24"/>
              <w:u w:val="single"/>
              <w:lang w:val="en-US" w:eastAsia="zh-CN"/>
            </w:rPr>
          </w:rPrChange>
        </w:rPr>
        <w:t>stratégiques</w:t>
      </w:r>
    </w:p>
    <w:p w14:paraId="433119BC" w14:textId="2760FD53" w:rsidR="00D85B47" w:rsidRPr="004D0DC6" w:rsidRDefault="00C14AD2" w:rsidP="002165AA">
      <w:pPr>
        <w:rPr>
          <w:rFonts w:eastAsia="SimSun"/>
          <w:lang w:eastAsia="zh-CN"/>
          <w:rPrChange w:id="25" w:author="Bouchard, Isabelle" w:date="2018-04-06T17:32:00Z">
            <w:rPr>
              <w:rFonts w:eastAsia="SimSun"/>
              <w:sz w:val="22"/>
              <w:szCs w:val="24"/>
              <w:lang w:val="en-US" w:eastAsia="zh-CN"/>
            </w:rPr>
          </w:rPrChange>
        </w:rPr>
        <w:pPrChange w:id="26"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Pr>
          <w:rFonts w:eastAsia="SimSun"/>
          <w:lang w:eastAsia="zh-CN"/>
        </w:rPr>
        <w:t>Pour le b</w:t>
      </w:r>
      <w:r w:rsidR="00825E89" w:rsidRPr="00E324B3">
        <w:rPr>
          <w:rFonts w:eastAsia="SimSun"/>
          <w:lang w:eastAsia="zh-CN"/>
        </w:rPr>
        <w:t>ut </w:t>
      </w:r>
      <w:r w:rsidR="00D85B47" w:rsidRPr="00E324B3">
        <w:rPr>
          <w:rFonts w:eastAsia="SimSun"/>
          <w:lang w:eastAsia="zh-CN"/>
          <w:rPrChange w:id="27" w:author="Bouchard, Isabelle" w:date="2018-04-06T17:32:00Z">
            <w:rPr>
              <w:rFonts w:eastAsia="SimSun"/>
              <w:sz w:val="22"/>
              <w:szCs w:val="24"/>
              <w:lang w:val="en-US" w:eastAsia="zh-CN"/>
            </w:rPr>
          </w:rPrChange>
        </w:rPr>
        <w:t>1 (</w:t>
      </w:r>
      <w:r>
        <w:rPr>
          <w:rFonts w:eastAsia="SimSun"/>
          <w:lang w:eastAsia="zh-CN"/>
        </w:rPr>
        <w:t xml:space="preserve">ainsi que pour </w:t>
      </w:r>
      <w:r w:rsidR="00825E89" w:rsidRPr="00E324B3">
        <w:rPr>
          <w:rFonts w:eastAsia="SimSun"/>
          <w:lang w:eastAsia="zh-CN"/>
        </w:rPr>
        <w:t xml:space="preserve">les </w:t>
      </w:r>
      <w:r>
        <w:rPr>
          <w:rFonts w:eastAsia="SimSun"/>
          <w:lang w:eastAsia="zh-CN"/>
        </w:rPr>
        <w:t>b</w:t>
      </w:r>
      <w:r w:rsidR="00825E89" w:rsidRPr="00E324B3">
        <w:rPr>
          <w:rFonts w:eastAsia="SimSun"/>
          <w:lang w:eastAsia="zh-CN"/>
        </w:rPr>
        <w:t xml:space="preserve">uts </w:t>
      </w:r>
      <w:r w:rsidR="00D85B47" w:rsidRPr="00E324B3">
        <w:rPr>
          <w:rFonts w:eastAsia="SimSun"/>
          <w:lang w:eastAsia="zh-CN"/>
          <w:rPrChange w:id="28" w:author="Bouchard, Isabelle" w:date="2018-04-06T17:32:00Z">
            <w:rPr>
              <w:rFonts w:eastAsia="SimSun"/>
              <w:sz w:val="22"/>
              <w:szCs w:val="24"/>
              <w:lang w:val="en-US" w:eastAsia="zh-CN"/>
            </w:rPr>
          </w:rPrChange>
        </w:rPr>
        <w:t xml:space="preserve">4 </w:t>
      </w:r>
      <w:r w:rsidR="00825E89" w:rsidRPr="00E324B3">
        <w:rPr>
          <w:rFonts w:eastAsia="SimSun"/>
          <w:lang w:eastAsia="zh-CN"/>
        </w:rPr>
        <w:t xml:space="preserve">et </w:t>
      </w:r>
      <w:r w:rsidR="00D85B47" w:rsidRPr="00E324B3">
        <w:rPr>
          <w:rFonts w:eastAsia="SimSun"/>
          <w:lang w:eastAsia="zh-CN"/>
          <w:rPrChange w:id="29" w:author="Bouchard, Isabelle" w:date="2018-04-06T17:32:00Z">
            <w:rPr>
              <w:rFonts w:eastAsia="SimSun"/>
              <w:sz w:val="22"/>
              <w:szCs w:val="24"/>
              <w:lang w:val="en-US" w:eastAsia="zh-CN"/>
            </w:rPr>
          </w:rPrChange>
        </w:rPr>
        <w:t xml:space="preserve">5), </w:t>
      </w:r>
      <w:r w:rsidR="00825E89" w:rsidRPr="00E324B3">
        <w:rPr>
          <w:rFonts w:eastAsia="SimSun"/>
          <w:lang w:eastAsia="zh-CN"/>
        </w:rPr>
        <w:t xml:space="preserve">les Etats-Unis clarifient la relation entre les grandes orientations du SMSI et le Programme de développement durable à l'horizon 2030, en utilisant un texte conforme à la Résolution </w:t>
      </w:r>
      <w:r>
        <w:rPr>
          <w:rFonts w:eastAsia="SimSun"/>
          <w:lang w:eastAsia="zh-CN"/>
        </w:rPr>
        <w:t xml:space="preserve">relative au </w:t>
      </w:r>
      <w:r w:rsidR="00764EF2">
        <w:rPr>
          <w:rFonts w:eastAsia="SimSun"/>
          <w:lang w:eastAsia="zh-CN"/>
        </w:rPr>
        <w:t>SMSI. Pour que le b</w:t>
      </w:r>
      <w:r w:rsidR="00825E89" w:rsidRPr="00E324B3">
        <w:rPr>
          <w:rFonts w:eastAsia="SimSun"/>
          <w:lang w:eastAsia="zh-CN"/>
        </w:rPr>
        <w:t xml:space="preserve">ut 1 soit plus clair, les Etats-Unis ajoutent également une phrase concernant la collaboration </w:t>
      </w:r>
      <w:r>
        <w:rPr>
          <w:rFonts w:eastAsia="SimSun"/>
          <w:lang w:eastAsia="zh-CN"/>
        </w:rPr>
        <w:t xml:space="preserve">avec les </w:t>
      </w:r>
      <w:r w:rsidR="00825E89" w:rsidRPr="00E324B3">
        <w:rPr>
          <w:rFonts w:eastAsia="SimSun"/>
          <w:lang w:eastAsia="zh-CN"/>
        </w:rPr>
        <w:t>parties prenantes, qui est tirée directement de la version actuelle de l'</w:t>
      </w:r>
      <w:r w:rsidR="00D85B47" w:rsidRPr="00E324B3">
        <w:rPr>
          <w:rFonts w:eastAsia="SimSun"/>
          <w:lang w:eastAsia="zh-CN"/>
          <w:rPrChange w:id="30" w:author="Bouchard, Isabelle" w:date="2018-04-06T17:32:00Z">
            <w:rPr>
              <w:rFonts w:eastAsia="SimSun"/>
              <w:sz w:val="22"/>
              <w:szCs w:val="24"/>
              <w:lang w:val="en-US" w:eastAsia="zh-CN"/>
            </w:rPr>
          </w:rPrChange>
        </w:rPr>
        <w:t>Annex</w:t>
      </w:r>
      <w:r w:rsidR="00825E89" w:rsidRPr="00E324B3">
        <w:rPr>
          <w:rFonts w:eastAsia="SimSun"/>
          <w:lang w:eastAsia="zh-CN"/>
        </w:rPr>
        <w:t>e</w:t>
      </w:r>
      <w:r w:rsidR="00D85B47" w:rsidRPr="00E324B3">
        <w:rPr>
          <w:rFonts w:eastAsia="SimSun"/>
          <w:lang w:eastAsia="zh-CN"/>
          <w:rPrChange w:id="31" w:author="Bouchard, Isabelle" w:date="2018-04-06T17:32:00Z">
            <w:rPr>
              <w:rFonts w:eastAsia="SimSun"/>
              <w:sz w:val="22"/>
              <w:szCs w:val="24"/>
              <w:lang w:val="en-US" w:eastAsia="zh-CN"/>
            </w:rPr>
          </w:rPrChange>
        </w:rPr>
        <w:t xml:space="preserve"> 1 </w:t>
      </w:r>
      <w:r w:rsidR="00825E89" w:rsidRPr="00E324B3">
        <w:rPr>
          <w:rFonts w:eastAsia="SimSun"/>
          <w:lang w:eastAsia="zh-CN"/>
        </w:rPr>
        <w:t xml:space="preserve">de la </w:t>
      </w:r>
      <w:r w:rsidR="00D85B47" w:rsidRPr="00E324B3">
        <w:rPr>
          <w:rFonts w:eastAsia="SimSun"/>
          <w:lang w:eastAsia="zh-CN"/>
          <w:rPrChange w:id="32" w:author="Bouchard, Isabelle" w:date="2018-04-06T17:32:00Z">
            <w:rPr>
              <w:rFonts w:eastAsia="SimSun"/>
              <w:sz w:val="22"/>
              <w:szCs w:val="24"/>
              <w:lang w:val="en-US" w:eastAsia="zh-CN"/>
            </w:rPr>
          </w:rPrChange>
        </w:rPr>
        <w:t>R</w:t>
      </w:r>
      <w:r w:rsidR="00825E89" w:rsidRPr="00E324B3">
        <w:rPr>
          <w:rFonts w:eastAsia="SimSun"/>
          <w:lang w:eastAsia="zh-CN"/>
        </w:rPr>
        <w:t>é</w:t>
      </w:r>
      <w:r w:rsidR="00D85B47" w:rsidRPr="00E324B3">
        <w:rPr>
          <w:rFonts w:eastAsia="SimSun"/>
          <w:lang w:eastAsia="zh-CN"/>
          <w:rPrChange w:id="33" w:author="Bouchard, Isabelle" w:date="2018-04-06T17:32:00Z">
            <w:rPr>
              <w:rFonts w:eastAsia="SimSun"/>
              <w:sz w:val="22"/>
              <w:szCs w:val="24"/>
              <w:lang w:val="en-US" w:eastAsia="zh-CN"/>
            </w:rPr>
          </w:rPrChange>
        </w:rPr>
        <w:t xml:space="preserve">solution 71: </w:t>
      </w:r>
      <w:r w:rsidR="00825E89" w:rsidRPr="00E324B3">
        <w:rPr>
          <w:rFonts w:eastAsia="SimSun"/>
          <w:lang w:eastAsia="zh-CN"/>
        </w:rPr>
        <w:t xml:space="preserve">Plan stratégique de l'UIT pour la période </w:t>
      </w:r>
      <w:r w:rsidR="00D85B47" w:rsidRPr="00E324B3">
        <w:rPr>
          <w:rFonts w:eastAsia="SimSun"/>
          <w:lang w:eastAsia="zh-CN"/>
          <w:rPrChange w:id="34" w:author="Bouchard, Isabelle" w:date="2018-04-06T17:32:00Z">
            <w:rPr>
              <w:rFonts w:eastAsia="SimSun"/>
              <w:sz w:val="22"/>
              <w:szCs w:val="24"/>
              <w:lang w:val="en-US" w:eastAsia="zh-CN"/>
            </w:rPr>
          </w:rPrChange>
        </w:rPr>
        <w:t>2016-2019.</w:t>
      </w:r>
    </w:p>
    <w:p w14:paraId="3757C577" w14:textId="460395D2" w:rsidR="00D85B47" w:rsidRPr="00E324B3" w:rsidRDefault="00825E89">
      <w:pPr>
        <w:rPr>
          <w:rFonts w:eastAsia="SimSun"/>
          <w:szCs w:val="24"/>
          <w:lang w:eastAsia="zh-CN"/>
          <w:rPrChange w:id="35" w:author="Bouchard, Isabelle" w:date="2018-04-06T17:32:00Z">
            <w:rPr>
              <w:rFonts w:eastAsia="SimSun"/>
              <w:sz w:val="22"/>
              <w:szCs w:val="24"/>
              <w:lang w:val="en-US" w:eastAsia="zh-CN"/>
            </w:rPr>
          </w:rPrChange>
        </w:rPr>
        <w:pPrChange w:id="36"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szCs w:val="24"/>
          <w:lang w:eastAsia="zh-CN"/>
        </w:rPr>
        <w:t xml:space="preserve">Pour le </w:t>
      </w:r>
      <w:r w:rsidR="00C14AD2">
        <w:rPr>
          <w:rFonts w:eastAsia="SimSun"/>
          <w:szCs w:val="24"/>
          <w:lang w:eastAsia="zh-CN"/>
        </w:rPr>
        <w:t>b</w:t>
      </w:r>
      <w:r w:rsidRPr="00E324B3">
        <w:rPr>
          <w:rFonts w:eastAsia="SimSun"/>
          <w:szCs w:val="24"/>
          <w:lang w:eastAsia="zh-CN"/>
        </w:rPr>
        <w:t xml:space="preserve">ut </w:t>
      </w:r>
      <w:r w:rsidR="00D85B47" w:rsidRPr="00E324B3">
        <w:rPr>
          <w:rFonts w:eastAsia="SimSun"/>
          <w:szCs w:val="24"/>
          <w:lang w:eastAsia="zh-CN"/>
          <w:rPrChange w:id="37" w:author="Bouchard, Isabelle" w:date="2018-04-06T17:32:00Z">
            <w:rPr>
              <w:rFonts w:eastAsia="SimSun"/>
              <w:sz w:val="22"/>
              <w:szCs w:val="24"/>
              <w:lang w:val="en-US" w:eastAsia="zh-CN"/>
            </w:rPr>
          </w:rPrChange>
        </w:rPr>
        <w:t xml:space="preserve">2, </w:t>
      </w:r>
      <w:r w:rsidR="003445AD" w:rsidRPr="00E324B3">
        <w:rPr>
          <w:rFonts w:eastAsia="SimSun"/>
          <w:szCs w:val="24"/>
          <w:lang w:eastAsia="zh-CN"/>
        </w:rPr>
        <w:t xml:space="preserve">les modifications proposées par les Etats-Unis reflètent plus précisément le mandat et les compétences spécialisées de l'UIT. Les Etats-Unis proposent également de </w:t>
      </w:r>
      <w:r w:rsidR="008B7229" w:rsidRPr="00E324B3">
        <w:rPr>
          <w:rFonts w:eastAsia="SimSun"/>
          <w:szCs w:val="24"/>
          <w:lang w:eastAsia="zh-CN"/>
        </w:rPr>
        <w:t xml:space="preserve">rendre plus clairs les passages concernant d'une part les </w:t>
      </w:r>
      <w:r w:rsidR="003445AD" w:rsidRPr="00E324B3">
        <w:rPr>
          <w:rFonts w:eastAsia="SimSun"/>
          <w:szCs w:val="24"/>
          <w:lang w:eastAsia="zh-CN"/>
        </w:rPr>
        <w:t xml:space="preserve">femmes, </w:t>
      </w:r>
      <w:r w:rsidR="008B7229" w:rsidRPr="00E324B3">
        <w:rPr>
          <w:rFonts w:eastAsia="SimSun"/>
          <w:szCs w:val="24"/>
          <w:lang w:eastAsia="zh-CN"/>
        </w:rPr>
        <w:t xml:space="preserve">les jeunes </w:t>
      </w:r>
      <w:r w:rsidR="003445AD" w:rsidRPr="00E324B3">
        <w:rPr>
          <w:rFonts w:eastAsia="SimSun"/>
          <w:szCs w:val="24"/>
          <w:lang w:eastAsia="zh-CN"/>
        </w:rPr>
        <w:t xml:space="preserve">filles et </w:t>
      </w:r>
      <w:r w:rsidR="008B7229" w:rsidRPr="00E324B3">
        <w:rPr>
          <w:rFonts w:eastAsia="SimSun"/>
          <w:szCs w:val="24"/>
          <w:lang w:eastAsia="zh-CN"/>
        </w:rPr>
        <w:t xml:space="preserve">les </w:t>
      </w:r>
      <w:r w:rsidR="003445AD" w:rsidRPr="00E324B3">
        <w:rPr>
          <w:rFonts w:eastAsia="SimSun"/>
          <w:szCs w:val="24"/>
          <w:lang w:eastAsia="zh-CN"/>
        </w:rPr>
        <w:t xml:space="preserve">jeunes </w:t>
      </w:r>
      <w:r w:rsidR="008B7229" w:rsidRPr="00E324B3">
        <w:rPr>
          <w:rFonts w:eastAsia="SimSun"/>
          <w:szCs w:val="24"/>
          <w:lang w:eastAsia="zh-CN"/>
        </w:rPr>
        <w:t xml:space="preserve">et d'autre part les personnes </w:t>
      </w:r>
      <w:r w:rsidR="00C14AD2">
        <w:rPr>
          <w:rFonts w:eastAsia="SimSun"/>
          <w:szCs w:val="24"/>
          <w:lang w:eastAsia="zh-CN"/>
        </w:rPr>
        <w:t xml:space="preserve">appartenant aux groupes </w:t>
      </w:r>
      <w:r w:rsidR="003445AD" w:rsidRPr="00E324B3">
        <w:rPr>
          <w:rFonts w:eastAsia="SimSun"/>
          <w:szCs w:val="24"/>
          <w:lang w:eastAsia="zh-CN"/>
        </w:rPr>
        <w:t xml:space="preserve">socio-économiques </w:t>
      </w:r>
      <w:r w:rsidR="00C14AD2">
        <w:rPr>
          <w:rFonts w:eastAsia="SimSun"/>
          <w:szCs w:val="24"/>
          <w:lang w:eastAsia="zh-CN"/>
        </w:rPr>
        <w:t>défavorisés</w:t>
      </w:r>
      <w:r w:rsidR="003445AD" w:rsidRPr="00E324B3">
        <w:rPr>
          <w:rFonts w:eastAsia="SimSun"/>
          <w:szCs w:val="24"/>
          <w:lang w:eastAsia="zh-CN"/>
        </w:rPr>
        <w:t xml:space="preserve">. Nous </w:t>
      </w:r>
      <w:r w:rsidR="008B7229" w:rsidRPr="00E324B3">
        <w:rPr>
          <w:rFonts w:eastAsia="SimSun"/>
          <w:szCs w:val="24"/>
          <w:lang w:eastAsia="zh-CN"/>
        </w:rPr>
        <w:t xml:space="preserve">estimons </w:t>
      </w:r>
      <w:r w:rsidR="003445AD" w:rsidRPr="00E324B3">
        <w:rPr>
          <w:rFonts w:eastAsia="SimSun"/>
          <w:szCs w:val="24"/>
          <w:lang w:eastAsia="zh-CN"/>
        </w:rPr>
        <w:t xml:space="preserve">que la nouvelle formulation, suggérée </w:t>
      </w:r>
      <w:r w:rsidR="008B7229" w:rsidRPr="00E324B3">
        <w:rPr>
          <w:rFonts w:eastAsia="SimSun"/>
          <w:szCs w:val="24"/>
          <w:lang w:eastAsia="zh-CN"/>
        </w:rPr>
        <w:t xml:space="preserve">dans le cadre de </w:t>
      </w:r>
      <w:r w:rsidR="003445AD" w:rsidRPr="00E324B3">
        <w:rPr>
          <w:rFonts w:eastAsia="SimSun"/>
          <w:szCs w:val="24"/>
          <w:lang w:eastAsia="zh-CN"/>
        </w:rPr>
        <w:t xml:space="preserve">la consultation publique ouverte, </w:t>
      </w:r>
      <w:r w:rsidR="008B7229" w:rsidRPr="00E324B3">
        <w:rPr>
          <w:rFonts w:eastAsia="SimSun"/>
          <w:szCs w:val="24"/>
          <w:lang w:eastAsia="zh-CN"/>
        </w:rPr>
        <w:t xml:space="preserve">clarifie </w:t>
      </w:r>
      <w:r w:rsidR="003445AD" w:rsidRPr="00E324B3">
        <w:rPr>
          <w:rFonts w:eastAsia="SimSun"/>
          <w:szCs w:val="24"/>
          <w:lang w:eastAsia="zh-CN"/>
        </w:rPr>
        <w:t>utile</w:t>
      </w:r>
      <w:r w:rsidR="008B7229" w:rsidRPr="00E324B3">
        <w:rPr>
          <w:rFonts w:eastAsia="SimSun"/>
          <w:szCs w:val="24"/>
          <w:lang w:eastAsia="zh-CN"/>
        </w:rPr>
        <w:t>ment le</w:t>
      </w:r>
      <w:r w:rsidR="003445AD" w:rsidRPr="00E324B3">
        <w:rPr>
          <w:rFonts w:eastAsia="SimSun"/>
          <w:szCs w:val="24"/>
          <w:lang w:eastAsia="zh-CN"/>
        </w:rPr>
        <w:t xml:space="preserve"> texte.</w:t>
      </w:r>
    </w:p>
    <w:p w14:paraId="25CE4E10" w14:textId="1297820B" w:rsidR="008B7229" w:rsidRPr="004D0DC6" w:rsidRDefault="00825E89">
      <w:pPr>
        <w:rPr>
          <w:rFonts w:eastAsia="SimSun"/>
          <w:lang w:eastAsia="zh-CN"/>
        </w:rPr>
        <w:pPrChange w:id="38"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
        <w:t xml:space="preserve">Pour le </w:t>
      </w:r>
      <w:r w:rsidR="00C14AD2">
        <w:rPr>
          <w:rFonts w:eastAsia="SimSun"/>
          <w:lang w:eastAsia="zh-CN"/>
        </w:rPr>
        <w:t>b</w:t>
      </w:r>
      <w:r w:rsidRPr="00E324B3">
        <w:rPr>
          <w:rFonts w:eastAsia="SimSun"/>
          <w:lang w:eastAsia="zh-CN"/>
        </w:rPr>
        <w:t xml:space="preserve">ut </w:t>
      </w:r>
      <w:r w:rsidR="00D85B47" w:rsidRPr="00E324B3">
        <w:rPr>
          <w:rFonts w:eastAsia="SimSun"/>
          <w:lang w:eastAsia="zh-CN"/>
          <w:rPrChange w:id="39" w:author="Bouchard, Isabelle" w:date="2018-04-06T17:32:00Z">
            <w:rPr>
              <w:rFonts w:eastAsia="SimSun"/>
              <w:sz w:val="22"/>
              <w:szCs w:val="24"/>
              <w:lang w:val="en-US" w:eastAsia="zh-CN"/>
            </w:rPr>
          </w:rPrChange>
        </w:rPr>
        <w:t xml:space="preserve">3, </w:t>
      </w:r>
      <w:r w:rsidR="008B7229" w:rsidRPr="00E324B3">
        <w:rPr>
          <w:rFonts w:eastAsia="SimSun"/>
          <w:lang w:eastAsia="zh-CN"/>
        </w:rPr>
        <w:t xml:space="preserve">les </w:t>
      </w:r>
      <w:r w:rsidR="00C14AD2">
        <w:rPr>
          <w:rFonts w:eastAsia="SimSun"/>
          <w:lang w:eastAsia="zh-CN"/>
        </w:rPr>
        <w:t>E</w:t>
      </w:r>
      <w:r w:rsidR="008B7229" w:rsidRPr="00E324B3">
        <w:rPr>
          <w:rFonts w:eastAsia="SimSun"/>
          <w:lang w:eastAsia="zh-CN"/>
        </w:rPr>
        <w:t xml:space="preserve">tats-Unis proposent </w:t>
      </w:r>
      <w:r w:rsidR="00C14AD2">
        <w:rPr>
          <w:rFonts w:eastAsia="SimSun"/>
          <w:lang w:eastAsia="zh-CN"/>
        </w:rPr>
        <w:t xml:space="preserve">une formulation </w:t>
      </w:r>
      <w:r w:rsidR="008B7229" w:rsidRPr="00E324B3">
        <w:rPr>
          <w:rFonts w:eastAsia="SimSun"/>
          <w:lang w:eastAsia="zh-CN"/>
        </w:rPr>
        <w:t xml:space="preserve">qui est plus étroitement </w:t>
      </w:r>
      <w:r w:rsidR="00C14AD2" w:rsidRPr="00E324B3">
        <w:rPr>
          <w:rFonts w:eastAsia="SimSun"/>
          <w:lang w:eastAsia="zh-CN"/>
        </w:rPr>
        <w:t>aligné</w:t>
      </w:r>
      <w:r w:rsidR="00C14AD2">
        <w:rPr>
          <w:rFonts w:eastAsia="SimSun"/>
          <w:lang w:eastAsia="zh-CN"/>
        </w:rPr>
        <w:t>e</w:t>
      </w:r>
      <w:r w:rsidR="00C14AD2" w:rsidRPr="00E324B3">
        <w:rPr>
          <w:rFonts w:eastAsia="SimSun"/>
          <w:lang w:eastAsia="zh-CN"/>
        </w:rPr>
        <w:t xml:space="preserve"> </w:t>
      </w:r>
      <w:r w:rsidR="008B7229" w:rsidRPr="00E324B3">
        <w:rPr>
          <w:rFonts w:eastAsia="SimSun"/>
          <w:lang w:eastAsia="zh-CN"/>
        </w:rPr>
        <w:t xml:space="preserve">sur la grande orientation C5 du SMSI (Etablir la confiance et la sécurité dans l'utilisation des TIC). Les Etats-Unis </w:t>
      </w:r>
      <w:r w:rsidR="00E82288" w:rsidRPr="00E324B3">
        <w:rPr>
          <w:rFonts w:eastAsia="SimSun"/>
          <w:lang w:eastAsia="zh-CN"/>
        </w:rPr>
        <w:t xml:space="preserve">souhaitent </w:t>
      </w:r>
      <w:r w:rsidR="008B7229" w:rsidRPr="00E324B3">
        <w:rPr>
          <w:rFonts w:eastAsia="SimSun"/>
          <w:lang w:eastAsia="zh-CN"/>
        </w:rPr>
        <w:t xml:space="preserve">également ajouter un libellé pour équilibrer le texte </w:t>
      </w:r>
      <w:r w:rsidR="00E82288" w:rsidRPr="00E324B3">
        <w:rPr>
          <w:rFonts w:eastAsia="SimSun"/>
          <w:lang w:eastAsia="zh-CN"/>
        </w:rPr>
        <w:t xml:space="preserve">et mettre l'accent à la fois </w:t>
      </w:r>
      <w:r w:rsidR="008B7229" w:rsidRPr="00E324B3">
        <w:rPr>
          <w:rFonts w:eastAsia="SimSun"/>
          <w:lang w:eastAsia="zh-CN"/>
        </w:rPr>
        <w:t xml:space="preserve">sur les </w:t>
      </w:r>
      <w:r w:rsidR="00E82288" w:rsidRPr="00E324B3">
        <w:rPr>
          <w:rFonts w:eastAsia="SimSun"/>
          <w:lang w:eastAsia="zh-CN"/>
        </w:rPr>
        <w:t xml:space="preserve">perspectives </w:t>
      </w:r>
      <w:r w:rsidR="008B7229" w:rsidRPr="00E324B3">
        <w:rPr>
          <w:rFonts w:eastAsia="SimSun"/>
          <w:lang w:eastAsia="zh-CN"/>
        </w:rPr>
        <w:t xml:space="preserve">et les </w:t>
      </w:r>
      <w:r w:rsidR="00E82288" w:rsidRPr="00E324B3">
        <w:rPr>
          <w:rFonts w:eastAsia="SimSun"/>
          <w:lang w:eastAsia="zh-CN"/>
        </w:rPr>
        <w:t xml:space="preserve">enjeux </w:t>
      </w:r>
      <w:r w:rsidR="008B7229" w:rsidRPr="00E324B3">
        <w:rPr>
          <w:rFonts w:eastAsia="SimSun"/>
          <w:lang w:eastAsia="zh-CN"/>
        </w:rPr>
        <w:t xml:space="preserve">résultant de </w:t>
      </w:r>
      <w:r w:rsidR="00E82288" w:rsidRPr="00E324B3">
        <w:rPr>
          <w:rFonts w:eastAsia="SimSun"/>
          <w:lang w:eastAsia="zh-CN"/>
        </w:rPr>
        <w:t>l'essor des télécommunications/</w:t>
      </w:r>
      <w:r w:rsidR="008B7229" w:rsidRPr="00E324B3">
        <w:rPr>
          <w:rFonts w:eastAsia="SimSun"/>
          <w:lang w:eastAsia="zh-CN"/>
        </w:rPr>
        <w:t>TIC</w:t>
      </w:r>
      <w:r w:rsidR="00E82288" w:rsidRPr="00E324B3">
        <w:rPr>
          <w:rFonts w:eastAsia="SimSun"/>
          <w:lang w:eastAsia="zh-CN"/>
        </w:rPr>
        <w:t>.</w:t>
      </w:r>
    </w:p>
    <w:p w14:paraId="4CEED77A" w14:textId="05999B99" w:rsidR="00D85B47" w:rsidRPr="004D0DC6" w:rsidRDefault="00494F86">
      <w:pPr>
        <w:pStyle w:val="Headingb"/>
        <w:rPr>
          <w:rFonts w:eastAsia="SimSun"/>
          <w:szCs w:val="24"/>
          <w:u w:val="single"/>
          <w:lang w:eastAsia="zh-CN"/>
          <w:rPrChange w:id="40" w:author="Bouchard, Isabelle" w:date="2018-04-06T17:32:00Z">
            <w:rPr>
              <w:rFonts w:eastAsia="SimSun"/>
              <w:sz w:val="22"/>
              <w:szCs w:val="24"/>
              <w:lang w:val="en-US" w:eastAsia="zh-CN"/>
            </w:rPr>
          </w:rPrChange>
        </w:rPr>
        <w:pPrChange w:id="41"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764EF2">
        <w:rPr>
          <w:rFonts w:eastAsia="SimSun"/>
          <w:lang w:eastAsia="zh-CN"/>
          <w:rPrChange w:id="42" w:author="Bouchard, Isabelle" w:date="2018-04-06T17:32:00Z">
            <w:rPr>
              <w:rFonts w:eastAsia="SimSun"/>
              <w:sz w:val="22"/>
              <w:szCs w:val="24"/>
              <w:u w:val="single"/>
              <w:lang w:val="en-US" w:eastAsia="zh-CN"/>
            </w:rPr>
          </w:rPrChange>
        </w:rPr>
        <w:lastRenderedPageBreak/>
        <w:t>Cibles</w:t>
      </w:r>
    </w:p>
    <w:p w14:paraId="3D3996D4" w14:textId="004014CD" w:rsidR="00D85B47" w:rsidRPr="004D0DC6" w:rsidRDefault="00C14AD2">
      <w:pPr>
        <w:keepLines/>
        <w:rPr>
          <w:rFonts w:eastAsia="SimSun"/>
          <w:lang w:eastAsia="zh-CN"/>
          <w:rPrChange w:id="43" w:author="Bouchard, Isabelle" w:date="2018-04-06T17:32:00Z">
            <w:rPr>
              <w:rFonts w:eastAsia="SimSun"/>
              <w:sz w:val="22"/>
              <w:szCs w:val="24"/>
              <w:lang w:val="en-US" w:eastAsia="zh-CN"/>
            </w:rPr>
          </w:rPrChange>
        </w:rPr>
        <w:pPrChange w:id="44"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Pr>
          <w:rFonts w:eastAsia="SimSun"/>
          <w:lang w:eastAsia="zh-CN"/>
        </w:rPr>
        <w:t xml:space="preserve">Dans le paragraphe d'introduction de </w:t>
      </w:r>
      <w:r w:rsidR="00E82288" w:rsidRPr="00E324B3">
        <w:rPr>
          <w:rFonts w:eastAsia="SimSun"/>
          <w:lang w:eastAsia="zh-CN"/>
        </w:rPr>
        <w:t xml:space="preserve">la </w:t>
      </w:r>
      <w:r>
        <w:rPr>
          <w:rFonts w:eastAsia="SimSun"/>
          <w:lang w:eastAsia="zh-CN"/>
        </w:rPr>
        <w:t>s</w:t>
      </w:r>
      <w:r w:rsidR="00D85B47" w:rsidRPr="00E324B3">
        <w:rPr>
          <w:rFonts w:eastAsia="SimSun"/>
          <w:lang w:eastAsia="zh-CN"/>
          <w:rPrChange w:id="45" w:author="Bouchard, Isabelle" w:date="2018-04-06T17:32:00Z">
            <w:rPr>
              <w:rFonts w:eastAsia="SimSun"/>
              <w:sz w:val="22"/>
              <w:szCs w:val="24"/>
              <w:lang w:val="en-US" w:eastAsia="zh-CN"/>
            </w:rPr>
          </w:rPrChange>
        </w:rPr>
        <w:t xml:space="preserve">ection 1.5, </w:t>
      </w:r>
      <w:r w:rsidR="00E82288" w:rsidRPr="00E324B3">
        <w:rPr>
          <w:rFonts w:eastAsia="SimSun"/>
          <w:lang w:eastAsia="zh-CN"/>
        </w:rPr>
        <w:t xml:space="preserve">les Etats-Unis </w:t>
      </w:r>
      <w:r>
        <w:rPr>
          <w:rFonts w:eastAsia="SimSun"/>
          <w:lang w:eastAsia="zh-CN"/>
        </w:rPr>
        <w:t xml:space="preserve">mettent en avant </w:t>
      </w:r>
      <w:r w:rsidR="00E82288" w:rsidRPr="00E324B3">
        <w:rPr>
          <w:rFonts w:eastAsia="SimSun"/>
          <w:lang w:eastAsia="zh-CN"/>
        </w:rPr>
        <w:t xml:space="preserve">les principes </w:t>
      </w:r>
      <w:r>
        <w:rPr>
          <w:rFonts w:eastAsia="SimSun"/>
          <w:lang w:eastAsia="zh-CN"/>
        </w:rPr>
        <w:t>sur lesquels repose la définition d</w:t>
      </w:r>
      <w:r w:rsidR="00E82288" w:rsidRPr="00E324B3">
        <w:rPr>
          <w:rFonts w:eastAsia="SimSun"/>
          <w:lang w:eastAsia="zh-CN"/>
        </w:rPr>
        <w:t xml:space="preserve">es cibles en ajoutant une phrase tirée directement de la version </w:t>
      </w:r>
      <w:r w:rsidR="00996122" w:rsidRPr="00E324B3">
        <w:rPr>
          <w:rFonts w:eastAsia="SimSun"/>
          <w:lang w:eastAsia="zh-CN"/>
        </w:rPr>
        <w:t xml:space="preserve">de </w:t>
      </w:r>
      <w:r w:rsidR="00E82288" w:rsidRPr="00E324B3">
        <w:rPr>
          <w:rFonts w:eastAsia="SimSun"/>
          <w:lang w:eastAsia="zh-CN"/>
        </w:rPr>
        <w:t xml:space="preserve">2014 de l'Annexe 1. Toutes les modifications </w:t>
      </w:r>
      <w:r w:rsidR="00996122" w:rsidRPr="00E324B3">
        <w:rPr>
          <w:rFonts w:eastAsia="SimSun"/>
          <w:lang w:eastAsia="zh-CN"/>
        </w:rPr>
        <w:t xml:space="preserve">que les Etats-Unis proposent d'apporter </w:t>
      </w:r>
      <w:r w:rsidR="00E82288" w:rsidRPr="00E324B3">
        <w:rPr>
          <w:rFonts w:eastAsia="SimSun"/>
          <w:lang w:eastAsia="zh-CN"/>
        </w:rPr>
        <w:t xml:space="preserve">au Tableau 1 </w:t>
      </w:r>
      <w:r>
        <w:rPr>
          <w:rFonts w:eastAsia="SimSun"/>
          <w:lang w:eastAsia="zh-CN"/>
        </w:rPr>
        <w:t xml:space="preserve">sont fondées </w:t>
      </w:r>
      <w:r w:rsidR="00E82288" w:rsidRPr="00E324B3">
        <w:rPr>
          <w:rFonts w:eastAsia="SimSun"/>
          <w:lang w:eastAsia="zh-CN"/>
        </w:rPr>
        <w:t xml:space="preserve">sur ces principes. Par exemple, les </w:t>
      </w:r>
      <w:r w:rsidR="00996122" w:rsidRPr="00E324B3">
        <w:rPr>
          <w:rFonts w:eastAsia="SimSun"/>
          <w:lang w:eastAsia="zh-CN"/>
        </w:rPr>
        <w:t>E</w:t>
      </w:r>
      <w:r w:rsidR="00E82288" w:rsidRPr="00E324B3">
        <w:rPr>
          <w:rFonts w:eastAsia="SimSun"/>
          <w:lang w:eastAsia="zh-CN"/>
        </w:rPr>
        <w:t xml:space="preserve">tats-Unis suggèrent </w:t>
      </w:r>
      <w:r w:rsidR="00996122" w:rsidRPr="00E324B3">
        <w:rPr>
          <w:rFonts w:eastAsia="SimSun"/>
          <w:lang w:eastAsia="zh-CN"/>
        </w:rPr>
        <w:t xml:space="preserve">de supprimer </w:t>
      </w:r>
      <w:r w:rsidR="00E82288" w:rsidRPr="00E324B3">
        <w:rPr>
          <w:rFonts w:eastAsia="SimSun"/>
          <w:lang w:eastAsia="zh-CN"/>
        </w:rPr>
        <w:t xml:space="preserve">la cible 1.4 parce qu'elle ne correspond pas directement aux </w:t>
      </w:r>
      <w:r w:rsidR="00996122" w:rsidRPr="00E324B3">
        <w:rPr>
          <w:rFonts w:eastAsia="SimSun"/>
          <w:lang w:eastAsia="zh-CN"/>
        </w:rPr>
        <w:t xml:space="preserve">buts </w:t>
      </w:r>
      <w:r w:rsidR="00E82288" w:rsidRPr="00E324B3">
        <w:rPr>
          <w:rFonts w:eastAsia="SimSun"/>
          <w:lang w:eastAsia="zh-CN"/>
        </w:rPr>
        <w:t xml:space="preserve">stratégiques de l'UIT; de plus, </w:t>
      </w:r>
      <w:r>
        <w:rPr>
          <w:rFonts w:eastAsia="SimSun"/>
          <w:lang w:eastAsia="zh-CN"/>
        </w:rPr>
        <w:t xml:space="preserve">tous </w:t>
      </w:r>
      <w:r w:rsidR="00E82288" w:rsidRPr="00E324B3">
        <w:rPr>
          <w:rFonts w:eastAsia="SimSun"/>
          <w:lang w:eastAsia="zh-CN"/>
        </w:rPr>
        <w:t xml:space="preserve">les </w:t>
      </w:r>
      <w:r w:rsidR="00996122" w:rsidRPr="00E324B3">
        <w:rPr>
          <w:rFonts w:eastAsia="SimSun"/>
          <w:lang w:eastAsia="zh-CN"/>
        </w:rPr>
        <w:t>E</w:t>
      </w:r>
      <w:r w:rsidR="004D0DC6">
        <w:rPr>
          <w:rFonts w:eastAsia="SimSun"/>
          <w:lang w:eastAsia="zh-CN"/>
        </w:rPr>
        <w:t>tats M</w:t>
      </w:r>
      <w:r w:rsidR="00E82288" w:rsidRPr="00E324B3">
        <w:rPr>
          <w:rFonts w:eastAsia="SimSun"/>
          <w:lang w:eastAsia="zh-CN"/>
        </w:rPr>
        <w:t xml:space="preserve">embres n'ont pas, ou n'auront pas, un </w:t>
      </w:r>
      <w:r w:rsidR="00996122" w:rsidRPr="00E324B3">
        <w:rPr>
          <w:rFonts w:eastAsia="SimSun"/>
          <w:lang w:eastAsia="zh-CN"/>
        </w:rPr>
        <w:t>seul programme</w:t>
      </w:r>
      <w:r w:rsidR="00E82288" w:rsidRPr="00E324B3">
        <w:rPr>
          <w:rFonts w:eastAsia="SimSun"/>
          <w:lang w:eastAsia="zh-CN"/>
        </w:rPr>
        <w:t>/</w:t>
      </w:r>
      <w:r w:rsidR="00996122" w:rsidRPr="00E324B3">
        <w:rPr>
          <w:rFonts w:eastAsia="SimSun"/>
          <w:lang w:eastAsia="zh-CN"/>
        </w:rPr>
        <w:t>une</w:t>
      </w:r>
      <w:r w:rsidR="00E82288" w:rsidRPr="00E324B3">
        <w:rPr>
          <w:rFonts w:eastAsia="SimSun"/>
          <w:lang w:eastAsia="zh-CN"/>
        </w:rPr>
        <w:t xml:space="preserve"> </w:t>
      </w:r>
      <w:r w:rsidR="00996122" w:rsidRPr="00E324B3">
        <w:rPr>
          <w:rFonts w:eastAsia="SimSun"/>
          <w:lang w:eastAsia="zh-CN"/>
        </w:rPr>
        <w:t xml:space="preserve">seule </w:t>
      </w:r>
      <w:r w:rsidR="00E82288" w:rsidRPr="00E324B3">
        <w:rPr>
          <w:rFonts w:eastAsia="SimSun"/>
          <w:lang w:eastAsia="zh-CN"/>
        </w:rPr>
        <w:t xml:space="preserve">stratégie </w:t>
      </w:r>
      <w:r w:rsidR="00996122" w:rsidRPr="00E324B3">
        <w:rPr>
          <w:rFonts w:eastAsia="SimSun"/>
          <w:lang w:eastAsia="zh-CN"/>
        </w:rPr>
        <w:t xml:space="preserve">d'ensemble en matière de </w:t>
      </w:r>
      <w:r w:rsidR="00E82288" w:rsidRPr="00E324B3">
        <w:rPr>
          <w:rFonts w:eastAsia="SimSun"/>
          <w:lang w:eastAsia="zh-CN"/>
        </w:rPr>
        <w:t xml:space="preserve">numérique </w:t>
      </w:r>
      <w:r w:rsidR="00996122" w:rsidRPr="00E324B3">
        <w:rPr>
          <w:rFonts w:eastAsia="SimSun"/>
          <w:lang w:eastAsia="zh-CN"/>
        </w:rPr>
        <w:t>au niveau national</w:t>
      </w:r>
      <w:r w:rsidR="00E82288" w:rsidRPr="00E324B3">
        <w:rPr>
          <w:rFonts w:eastAsia="SimSun"/>
          <w:lang w:eastAsia="zh-CN"/>
        </w:rPr>
        <w:t xml:space="preserve">, de sorte que </w:t>
      </w:r>
      <w:r w:rsidR="00996122" w:rsidRPr="00E324B3">
        <w:rPr>
          <w:rFonts w:eastAsia="SimSun"/>
          <w:lang w:eastAsia="zh-CN"/>
        </w:rPr>
        <w:t xml:space="preserve">la cible </w:t>
      </w:r>
      <w:r w:rsidR="00E82288" w:rsidRPr="00E324B3">
        <w:rPr>
          <w:rFonts w:eastAsia="SimSun"/>
          <w:lang w:eastAsia="zh-CN"/>
        </w:rPr>
        <w:t>n'est pas facilement mesurable.</w:t>
      </w:r>
    </w:p>
    <w:p w14:paraId="1AA93C47" w14:textId="356AB63E" w:rsidR="00D85B47" w:rsidRPr="00E324B3" w:rsidRDefault="00996122">
      <w:pPr>
        <w:rPr>
          <w:rFonts w:eastAsia="SimSun"/>
          <w:szCs w:val="24"/>
          <w:lang w:eastAsia="zh-CN"/>
          <w:rPrChange w:id="46" w:author="Bouchard, Isabelle" w:date="2018-04-06T17:32:00Z">
            <w:rPr>
              <w:rFonts w:eastAsia="SimSun"/>
              <w:sz w:val="22"/>
              <w:szCs w:val="24"/>
              <w:lang w:val="en-US" w:eastAsia="zh-CN"/>
            </w:rPr>
          </w:rPrChange>
        </w:rPr>
        <w:pPrChange w:id="47"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szCs w:val="24"/>
          <w:lang w:eastAsia="zh-CN"/>
        </w:rPr>
        <w:t xml:space="preserve">Les Etats-Unis proposent de supprimer la cible </w:t>
      </w:r>
      <w:r w:rsidR="00D85B47" w:rsidRPr="00E324B3">
        <w:rPr>
          <w:rFonts w:eastAsia="SimSun"/>
          <w:szCs w:val="24"/>
          <w:lang w:eastAsia="zh-CN"/>
          <w:rPrChange w:id="48" w:author="Bouchard, Isabelle" w:date="2018-04-06T17:32:00Z">
            <w:rPr>
              <w:rFonts w:eastAsia="SimSun"/>
              <w:sz w:val="22"/>
              <w:szCs w:val="24"/>
              <w:lang w:val="en-US" w:eastAsia="zh-CN"/>
            </w:rPr>
          </w:rPrChange>
        </w:rPr>
        <w:t xml:space="preserve">1.9. </w:t>
      </w:r>
      <w:r w:rsidRPr="00E324B3">
        <w:rPr>
          <w:rFonts w:eastAsia="SimSun"/>
          <w:szCs w:val="24"/>
          <w:lang w:eastAsia="zh-CN"/>
        </w:rPr>
        <w:t xml:space="preserve">Les cibles </w:t>
      </w:r>
      <w:r w:rsidR="00D85B47" w:rsidRPr="00E324B3">
        <w:rPr>
          <w:rFonts w:eastAsia="SimSun"/>
          <w:szCs w:val="24"/>
          <w:lang w:eastAsia="zh-CN"/>
          <w:rPrChange w:id="49" w:author="Bouchard, Isabelle" w:date="2018-04-06T17:32:00Z">
            <w:rPr>
              <w:rFonts w:eastAsia="SimSun"/>
              <w:sz w:val="22"/>
              <w:szCs w:val="24"/>
              <w:lang w:val="en-US" w:eastAsia="zh-CN"/>
            </w:rPr>
          </w:rPrChange>
        </w:rPr>
        <w:t>1.1, 1.2</w:t>
      </w:r>
      <w:r w:rsidRPr="00E324B3">
        <w:rPr>
          <w:rFonts w:eastAsia="SimSun"/>
          <w:szCs w:val="24"/>
          <w:lang w:eastAsia="zh-CN"/>
        </w:rPr>
        <w:t xml:space="preserve"> et </w:t>
      </w:r>
      <w:r w:rsidR="00D85B47" w:rsidRPr="00E324B3">
        <w:rPr>
          <w:rFonts w:eastAsia="SimSun"/>
          <w:szCs w:val="24"/>
          <w:lang w:eastAsia="zh-CN"/>
          <w:rPrChange w:id="50" w:author="Bouchard, Isabelle" w:date="2018-04-06T17:32:00Z">
            <w:rPr>
              <w:rFonts w:eastAsia="SimSun"/>
              <w:sz w:val="22"/>
              <w:szCs w:val="24"/>
              <w:lang w:val="en-US" w:eastAsia="zh-CN"/>
            </w:rPr>
          </w:rPrChange>
        </w:rPr>
        <w:t xml:space="preserve">1.3 </w:t>
      </w:r>
      <w:r w:rsidRPr="00E324B3">
        <w:rPr>
          <w:rFonts w:eastAsia="SimSun"/>
          <w:szCs w:val="24"/>
          <w:lang w:eastAsia="zh-CN"/>
        </w:rPr>
        <w:t xml:space="preserve">permettent </w:t>
      </w:r>
      <w:r w:rsidR="00A401E8" w:rsidRPr="00E324B3">
        <w:rPr>
          <w:rFonts w:eastAsia="SimSun"/>
          <w:szCs w:val="24"/>
          <w:lang w:eastAsia="zh-CN"/>
        </w:rPr>
        <w:t>déjà</w:t>
      </w:r>
      <w:r w:rsidRPr="00E324B3">
        <w:rPr>
          <w:rFonts w:eastAsia="SimSun"/>
          <w:szCs w:val="24"/>
          <w:lang w:eastAsia="zh-CN"/>
        </w:rPr>
        <w:t xml:space="preserve"> </w:t>
      </w:r>
      <w:r w:rsidRPr="004D0DC6">
        <w:rPr>
          <w:rFonts w:eastAsia="SimSun"/>
        </w:rPr>
        <w:t>d'élargir l'accès aux services financiers numériques</w:t>
      </w:r>
      <w:r w:rsidR="00D85B47" w:rsidRPr="004D0DC6">
        <w:rPr>
          <w:rFonts w:eastAsia="SimSun"/>
          <w:rPrChange w:id="51" w:author="Bouchard, Isabelle" w:date="2018-04-06T17:32:00Z">
            <w:rPr>
              <w:rFonts w:eastAsia="SimSun"/>
              <w:sz w:val="22"/>
              <w:szCs w:val="24"/>
              <w:lang w:val="en-US" w:eastAsia="zh-CN"/>
            </w:rPr>
          </w:rPrChange>
        </w:rPr>
        <w:t xml:space="preserve">. </w:t>
      </w:r>
      <w:r w:rsidRPr="004D0DC6">
        <w:rPr>
          <w:rFonts w:eastAsia="SimSun"/>
        </w:rPr>
        <w:t>Et surtout</w:t>
      </w:r>
      <w:r w:rsidR="00D85B47" w:rsidRPr="004D0DC6">
        <w:rPr>
          <w:rFonts w:eastAsia="SimSun"/>
          <w:rPrChange w:id="52" w:author="Bouchard, Isabelle" w:date="2018-04-06T17:32:00Z">
            <w:rPr>
              <w:rFonts w:eastAsia="SimSun"/>
              <w:sz w:val="22"/>
              <w:szCs w:val="24"/>
              <w:lang w:val="en-US" w:eastAsia="zh-CN"/>
            </w:rPr>
          </w:rPrChange>
        </w:rPr>
        <w:t xml:space="preserve">, </w:t>
      </w:r>
      <w:r w:rsidRPr="004D0DC6">
        <w:rPr>
          <w:rFonts w:eastAsia="SimSun"/>
        </w:rPr>
        <w:t xml:space="preserve">la cible 1.9 n'est pas </w:t>
      </w:r>
      <w:r w:rsidR="001D70DB" w:rsidRPr="004D0DC6">
        <w:rPr>
          <w:rFonts w:eastAsia="SimSun"/>
        </w:rPr>
        <w:t xml:space="preserve">liée aux </w:t>
      </w:r>
      <w:r w:rsidRPr="004D0DC6">
        <w:rPr>
          <w:rFonts w:eastAsia="SimSun"/>
        </w:rPr>
        <w:t xml:space="preserve">buts stratégiques propres </w:t>
      </w:r>
      <w:r w:rsidR="001D70DB" w:rsidRPr="004D0DC6">
        <w:rPr>
          <w:rFonts w:eastAsia="SimSun"/>
        </w:rPr>
        <w:t xml:space="preserve">au </w:t>
      </w:r>
      <w:r w:rsidRPr="004D0DC6">
        <w:rPr>
          <w:rFonts w:eastAsia="SimSun"/>
        </w:rPr>
        <w:t xml:space="preserve">secteur. Il existe d'autres cyberapplications et cyberservices </w:t>
      </w:r>
      <w:r w:rsidR="00C14AD2" w:rsidRPr="004D0DC6">
        <w:rPr>
          <w:rFonts w:eastAsia="SimSun"/>
        </w:rPr>
        <w:t xml:space="preserve">qui </w:t>
      </w:r>
      <w:r w:rsidRPr="004D0DC6">
        <w:rPr>
          <w:rFonts w:eastAsia="SimSun"/>
        </w:rPr>
        <w:t>mérit</w:t>
      </w:r>
      <w:r w:rsidR="00C14AD2" w:rsidRPr="004D0DC6">
        <w:rPr>
          <w:rFonts w:eastAsia="SimSun"/>
        </w:rPr>
        <w:t>ent tout autant d'être cités</w:t>
      </w:r>
      <w:r w:rsidRPr="004D0DC6">
        <w:rPr>
          <w:rFonts w:eastAsia="SimSun"/>
        </w:rPr>
        <w:t xml:space="preserve">, et les Etats-Unis estiment qu'il n'est pas nécessaire de mettre en </w:t>
      </w:r>
      <w:r w:rsidR="00C14AD2" w:rsidRPr="004D0DC6">
        <w:rPr>
          <w:rFonts w:eastAsia="SimSun"/>
        </w:rPr>
        <w:t xml:space="preserve">avant </w:t>
      </w:r>
      <w:r w:rsidRPr="004D0DC6">
        <w:rPr>
          <w:rFonts w:eastAsia="SimSun"/>
        </w:rPr>
        <w:t>un exemple spécifique d'application numérique.</w:t>
      </w:r>
    </w:p>
    <w:p w14:paraId="106AFFED" w14:textId="705328D6" w:rsidR="00D85B47" w:rsidRPr="00E324B3" w:rsidRDefault="001D70DB">
      <w:pPr>
        <w:rPr>
          <w:rFonts w:eastAsia="SimSun"/>
          <w:lang w:eastAsia="zh-CN"/>
          <w:rPrChange w:id="53" w:author="Bouchard, Isabelle" w:date="2018-04-06T17:32:00Z">
            <w:rPr>
              <w:rFonts w:eastAsia="SimSun"/>
              <w:sz w:val="22"/>
              <w:szCs w:val="24"/>
              <w:lang w:val="en-US" w:eastAsia="zh-CN"/>
            </w:rPr>
          </w:rPrChange>
        </w:rPr>
        <w:pPrChange w:id="54"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
        <w:t xml:space="preserve">Les Etats-Unis préféreraient aussi supprimer la cible </w:t>
      </w:r>
      <w:r w:rsidR="00D85B47" w:rsidRPr="00E324B3">
        <w:rPr>
          <w:rFonts w:eastAsia="SimSun"/>
          <w:lang w:eastAsia="zh-CN"/>
          <w:rPrChange w:id="55" w:author="Bouchard, Isabelle" w:date="2018-04-06T17:32:00Z">
            <w:rPr>
              <w:rFonts w:eastAsia="SimSun"/>
              <w:sz w:val="22"/>
              <w:szCs w:val="24"/>
              <w:lang w:val="en-US" w:eastAsia="zh-CN"/>
            </w:rPr>
          </w:rPrChange>
        </w:rPr>
        <w:t xml:space="preserve">1.5 </w:t>
      </w:r>
      <w:r w:rsidRPr="00E324B3">
        <w:rPr>
          <w:rFonts w:eastAsia="SimSun"/>
          <w:lang w:eastAsia="zh-CN"/>
        </w:rPr>
        <w:t>car elle n'est pas directement liée aux buts ou activités de l'UIT. En revanche, l'UIT pourrait toutefois envisager une cible "qualitative" plutôt que "quantitative" pour mesurer les efforts déployés par l'UIT pour promouvoir la con</w:t>
      </w:r>
      <w:r w:rsidR="00361F80">
        <w:rPr>
          <w:rFonts w:eastAsia="SimSun"/>
          <w:lang w:eastAsia="zh-CN"/>
        </w:rPr>
        <w:t>nectivité des </w:t>
      </w:r>
      <w:r w:rsidRPr="00E324B3">
        <w:rPr>
          <w:rFonts w:eastAsia="SimSun"/>
          <w:lang w:eastAsia="zh-CN"/>
        </w:rPr>
        <w:t>PME.</w:t>
      </w:r>
    </w:p>
    <w:p w14:paraId="0AB474C6" w14:textId="711EF8EB" w:rsidR="00CC7CE3" w:rsidRPr="004D0DC6" w:rsidRDefault="00CC7CE3">
      <w:pPr>
        <w:rPr>
          <w:rFonts w:eastAsia="SimSun"/>
          <w:lang w:eastAsia="zh-CN"/>
        </w:rPr>
        <w:pPrChange w:id="56"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4D0DC6">
        <w:rPr>
          <w:rFonts w:eastAsia="SimSun"/>
        </w:rPr>
        <w:t xml:space="preserve">Pour la cible 4.1 sur l'innovation, nous recommandons d'élargir la cible et de considérer que les pays peuvent avoir plusieurs stratégies ou politiques associées à un environnement propice à l'innovation, et non une seule stratégie/politique </w:t>
      </w:r>
      <w:r w:rsidR="00C14AD2" w:rsidRPr="004D0DC6">
        <w:rPr>
          <w:rFonts w:eastAsia="SimSun"/>
        </w:rPr>
        <w:t>d'ensemble</w:t>
      </w:r>
      <w:r w:rsidRPr="004D0DC6">
        <w:rPr>
          <w:rFonts w:eastAsia="SimSun"/>
        </w:rPr>
        <w:t>. Nous nous posons en outre la question de savoir comment l'UIT pourrait établir un critère de référence pour cette cible afin de mesurer les progrès</w:t>
      </w:r>
      <w:r w:rsidR="00C14AD2" w:rsidRPr="004D0DC6">
        <w:rPr>
          <w:rFonts w:eastAsia="SimSun"/>
        </w:rPr>
        <w:t xml:space="preserve"> accomplis</w:t>
      </w:r>
      <w:r w:rsidRPr="00E324B3">
        <w:rPr>
          <w:rFonts w:eastAsia="SimSun"/>
          <w:lang w:eastAsia="zh-CN"/>
        </w:rPr>
        <w:t>.</w:t>
      </w:r>
    </w:p>
    <w:p w14:paraId="4585529C" w14:textId="2F590FB3" w:rsidR="00D85B47" w:rsidRPr="004D0DC6" w:rsidRDefault="00CC7CE3">
      <w:pPr>
        <w:rPr>
          <w:rFonts w:eastAsia="SimSun"/>
          <w:lang w:eastAsia="zh-CN"/>
          <w:rPrChange w:id="57" w:author="Bouchard, Isabelle" w:date="2018-04-06T17:32:00Z">
            <w:rPr>
              <w:rFonts w:eastAsia="SimSun"/>
              <w:sz w:val="22"/>
              <w:szCs w:val="24"/>
              <w:lang w:val="en-US" w:eastAsia="zh-CN"/>
            </w:rPr>
          </w:rPrChange>
        </w:rPr>
        <w:pPrChange w:id="58"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
        <w:t>Enfin</w:t>
      </w:r>
      <w:r w:rsidR="00D85B47" w:rsidRPr="00E324B3">
        <w:rPr>
          <w:rFonts w:eastAsia="SimSun"/>
          <w:lang w:eastAsia="zh-CN"/>
          <w:rPrChange w:id="59" w:author="Bouchard, Isabelle" w:date="2018-04-06T17:32:00Z">
            <w:rPr>
              <w:rFonts w:eastAsia="SimSun"/>
              <w:sz w:val="22"/>
              <w:szCs w:val="24"/>
              <w:lang w:val="en-US" w:eastAsia="zh-CN"/>
            </w:rPr>
          </w:rPrChange>
        </w:rPr>
        <w:t xml:space="preserve">, </w:t>
      </w:r>
      <w:r w:rsidRPr="00E324B3">
        <w:rPr>
          <w:rFonts w:eastAsia="SimSun"/>
          <w:lang w:eastAsia="zh-CN"/>
        </w:rPr>
        <w:t>comme indiqué</w:t>
      </w:r>
      <w:r w:rsidR="00D85B47" w:rsidRPr="00E324B3">
        <w:rPr>
          <w:rFonts w:eastAsia="SimSun"/>
          <w:lang w:eastAsia="zh-CN"/>
          <w:rPrChange w:id="60" w:author="Bouchard, Isabelle" w:date="2018-04-06T17:32:00Z">
            <w:rPr>
              <w:rFonts w:eastAsia="SimSun"/>
              <w:sz w:val="22"/>
              <w:szCs w:val="24"/>
              <w:lang w:val="en-US" w:eastAsia="zh-CN"/>
            </w:rPr>
          </w:rPrChange>
        </w:rPr>
        <w:t xml:space="preserve">, </w:t>
      </w:r>
      <w:r w:rsidRPr="00E324B3">
        <w:rPr>
          <w:rFonts w:eastAsia="SimSun"/>
          <w:lang w:eastAsia="zh-CN"/>
        </w:rPr>
        <w:t>la cible 5.1 ne reflète pas exactement le but 5, de sorte que les Etats-Unis proposent un autre texte</w:t>
      </w:r>
      <w:r w:rsidR="00C14AD2">
        <w:rPr>
          <w:rFonts w:eastAsia="SimSun"/>
          <w:lang w:eastAsia="zh-CN"/>
        </w:rPr>
        <w:t>,</w:t>
      </w:r>
      <w:r w:rsidRPr="00E324B3">
        <w:rPr>
          <w:rFonts w:eastAsia="SimSun"/>
          <w:lang w:eastAsia="zh-CN"/>
        </w:rPr>
        <w:t xml:space="preserve"> tiré d</w:t>
      </w:r>
      <w:r w:rsidR="004D0DC6">
        <w:rPr>
          <w:rFonts w:eastAsia="SimSun"/>
          <w:lang w:eastAsia="zh-CN"/>
        </w:rPr>
        <w:t>e la version</w:t>
      </w:r>
      <w:r w:rsidR="00764EF2">
        <w:rPr>
          <w:rFonts w:eastAsia="SimSun"/>
          <w:lang w:eastAsia="zh-CN"/>
        </w:rPr>
        <w:t xml:space="preserve"> de</w:t>
      </w:r>
      <w:r w:rsidR="004D0DC6">
        <w:rPr>
          <w:rFonts w:eastAsia="SimSun"/>
          <w:lang w:eastAsia="zh-CN"/>
        </w:rPr>
        <w:t xml:space="preserve"> 2014 de l'Annexe 1.</w:t>
      </w:r>
    </w:p>
    <w:p w14:paraId="0900288F" w14:textId="10D0CA46" w:rsidR="00D85B47" w:rsidRPr="00E324B3" w:rsidRDefault="00494F86">
      <w:pPr>
        <w:pStyle w:val="Headingb"/>
        <w:rPr>
          <w:rFonts w:eastAsia="SimSun"/>
          <w:szCs w:val="24"/>
          <w:u w:val="single"/>
          <w:lang w:eastAsia="zh-CN"/>
          <w:rPrChange w:id="61" w:author="Bouchard, Isabelle" w:date="2018-04-06T17:32:00Z">
            <w:rPr>
              <w:rFonts w:eastAsia="SimSun"/>
              <w:sz w:val="22"/>
              <w:szCs w:val="24"/>
              <w:u w:val="single"/>
              <w:lang w:val="en-US" w:eastAsia="zh-CN"/>
            </w:rPr>
          </w:rPrChange>
        </w:rPr>
        <w:pPrChange w:id="62"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764EF2">
        <w:rPr>
          <w:rFonts w:eastAsia="SimSun"/>
          <w:lang w:eastAsia="zh-CN"/>
          <w:rPrChange w:id="63" w:author="Bouchard, Isabelle" w:date="2018-04-06T17:32:00Z">
            <w:rPr>
              <w:rFonts w:eastAsia="SimSun"/>
              <w:sz w:val="22"/>
              <w:szCs w:val="24"/>
              <w:u w:val="single"/>
              <w:lang w:val="en-US" w:eastAsia="zh-CN"/>
            </w:rPr>
          </w:rPrChange>
        </w:rPr>
        <w:t>Gestion des risques stratégiques</w:t>
      </w:r>
    </w:p>
    <w:p w14:paraId="0A65B9BA" w14:textId="34EC8BB7" w:rsidR="008520DC" w:rsidRPr="004D0DC6" w:rsidRDefault="008520DC">
      <w:pPr>
        <w:rPr>
          <w:rFonts w:eastAsia="SimSun"/>
          <w:lang w:eastAsia="zh-CN"/>
        </w:rPr>
        <w:pPrChange w:id="64"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
        <w:t xml:space="preserve">Les Etats-Unis se félicitent de la section sur la "Gestion des risques stratégiques", qui permet d'identifier certains risques stratégiques et propose des mesures possibles pour atténuer ces risques afin de garantir un fonctionnement efficace et efficient de l'Union. Ils proposent des modifications de forme, en partie basées sur les suggestions formulées lors de la consultation ouverte, </w:t>
      </w:r>
      <w:r w:rsidR="00C14AD2">
        <w:rPr>
          <w:rFonts w:eastAsia="SimSun"/>
          <w:lang w:eastAsia="zh-CN"/>
        </w:rPr>
        <w:t>en ce qui concerne l</w:t>
      </w:r>
      <w:r w:rsidRPr="00E324B3">
        <w:rPr>
          <w:rFonts w:eastAsia="SimSun"/>
          <w:lang w:eastAsia="zh-CN"/>
        </w:rPr>
        <w:t xml:space="preserve">es risques liés à la </w:t>
      </w:r>
      <w:r w:rsidR="00B31D21" w:rsidRPr="00E324B3">
        <w:rPr>
          <w:rFonts w:eastAsia="SimSun"/>
          <w:lang w:eastAsia="zh-CN"/>
        </w:rPr>
        <w:t xml:space="preserve">manière </w:t>
      </w:r>
      <w:r w:rsidRPr="00E324B3">
        <w:rPr>
          <w:rFonts w:eastAsia="SimSun"/>
          <w:lang w:eastAsia="zh-CN"/>
        </w:rPr>
        <w:t xml:space="preserve">dont </w:t>
      </w:r>
      <w:r w:rsidR="00F91992" w:rsidRPr="00E324B3">
        <w:rPr>
          <w:rFonts w:eastAsia="SimSun"/>
          <w:lang w:eastAsia="zh-CN"/>
        </w:rPr>
        <w:t xml:space="preserve">l'UIT </w:t>
      </w:r>
      <w:r w:rsidRPr="00E324B3">
        <w:rPr>
          <w:rFonts w:eastAsia="SimSun"/>
          <w:lang w:eastAsia="zh-CN"/>
        </w:rPr>
        <w:t xml:space="preserve">peut </w:t>
      </w:r>
      <w:r w:rsidR="00C14AD2">
        <w:rPr>
          <w:rFonts w:eastAsia="SimSun"/>
          <w:lang w:eastAsia="zh-CN"/>
        </w:rPr>
        <w:t xml:space="preserve">demeurer </w:t>
      </w:r>
      <w:r w:rsidRPr="00E324B3">
        <w:rPr>
          <w:rFonts w:eastAsia="SimSun"/>
          <w:lang w:eastAsia="zh-CN"/>
        </w:rPr>
        <w:t>pertinent</w:t>
      </w:r>
      <w:r w:rsidR="00B31D21" w:rsidRPr="00E324B3">
        <w:rPr>
          <w:rFonts w:eastAsia="SimSun"/>
          <w:lang w:eastAsia="zh-CN"/>
        </w:rPr>
        <w:t>e</w:t>
      </w:r>
      <w:r w:rsidRPr="00E324B3">
        <w:rPr>
          <w:rFonts w:eastAsia="SimSun"/>
          <w:lang w:eastAsia="zh-CN"/>
        </w:rPr>
        <w:t xml:space="preserve"> dans un environnement TIC en évolution rapide tout en continuant à fournir des </w:t>
      </w:r>
      <w:r w:rsidR="00B31D21" w:rsidRPr="00E324B3">
        <w:rPr>
          <w:rFonts w:eastAsia="SimSun"/>
          <w:lang w:eastAsia="zh-CN"/>
        </w:rPr>
        <w:t xml:space="preserve">prestations </w:t>
      </w:r>
      <w:r w:rsidRPr="00E324B3">
        <w:rPr>
          <w:rFonts w:eastAsia="SimSun"/>
          <w:lang w:eastAsia="zh-CN"/>
        </w:rPr>
        <w:t xml:space="preserve">de qualité </w:t>
      </w:r>
      <w:r w:rsidR="00B31D21" w:rsidRPr="00E324B3">
        <w:rPr>
          <w:rFonts w:eastAsia="SimSun"/>
          <w:lang w:eastAsia="zh-CN"/>
        </w:rPr>
        <w:t xml:space="preserve">aux </w:t>
      </w:r>
      <w:r w:rsidRPr="00E324B3">
        <w:rPr>
          <w:rFonts w:eastAsia="SimSun"/>
          <w:lang w:eastAsia="zh-CN"/>
        </w:rPr>
        <w:t xml:space="preserve">membres. Nous proposons </w:t>
      </w:r>
      <w:r w:rsidR="00C14AD2">
        <w:rPr>
          <w:rFonts w:eastAsia="SimSun"/>
          <w:lang w:eastAsia="zh-CN"/>
        </w:rPr>
        <w:t xml:space="preserve">une formulation </w:t>
      </w:r>
      <w:r w:rsidR="006659F3" w:rsidRPr="00E324B3">
        <w:rPr>
          <w:rFonts w:eastAsia="SimSun"/>
          <w:lang w:eastAsia="zh-CN"/>
        </w:rPr>
        <w:t>visant à donne</w:t>
      </w:r>
      <w:r w:rsidR="00B31D21" w:rsidRPr="00E324B3">
        <w:rPr>
          <w:rFonts w:eastAsia="SimSun"/>
          <w:lang w:eastAsia="zh-CN"/>
        </w:rPr>
        <w:t>r</w:t>
      </w:r>
      <w:r w:rsidR="006659F3" w:rsidRPr="00E324B3">
        <w:rPr>
          <w:rFonts w:eastAsia="SimSun"/>
          <w:lang w:eastAsia="zh-CN"/>
        </w:rPr>
        <w:t xml:space="preserve"> </w:t>
      </w:r>
      <w:r w:rsidR="00B31D21" w:rsidRPr="00E324B3">
        <w:rPr>
          <w:rFonts w:eastAsia="SimSun"/>
          <w:lang w:eastAsia="zh-CN"/>
        </w:rPr>
        <w:t xml:space="preserve">la priorité aux </w:t>
      </w:r>
      <w:r w:rsidRPr="00E324B3">
        <w:rPr>
          <w:rFonts w:eastAsia="SimSun"/>
          <w:lang w:eastAsia="zh-CN"/>
        </w:rPr>
        <w:t xml:space="preserve">activités </w:t>
      </w:r>
      <w:r w:rsidR="00C14AD2">
        <w:rPr>
          <w:rFonts w:eastAsia="SimSun"/>
          <w:lang w:eastAsia="zh-CN"/>
        </w:rPr>
        <w:t xml:space="preserve">menées par </w:t>
      </w:r>
      <w:r w:rsidR="00B31D21" w:rsidRPr="00E324B3">
        <w:rPr>
          <w:rFonts w:eastAsia="SimSun"/>
          <w:lang w:eastAsia="zh-CN"/>
        </w:rPr>
        <w:t xml:space="preserve">l'UIT </w:t>
      </w:r>
      <w:r w:rsidRPr="00E324B3">
        <w:rPr>
          <w:rFonts w:eastAsia="SimSun"/>
          <w:lang w:eastAsia="zh-CN"/>
        </w:rPr>
        <w:t xml:space="preserve">dans les domaines où elle peut </w:t>
      </w:r>
      <w:r w:rsidR="00B31D21" w:rsidRPr="00E324B3">
        <w:rPr>
          <w:rFonts w:eastAsia="SimSun"/>
          <w:lang w:eastAsia="zh-CN"/>
        </w:rPr>
        <w:t xml:space="preserve">apporter </w:t>
      </w:r>
      <w:r w:rsidR="006659F3" w:rsidRPr="00E324B3">
        <w:rPr>
          <w:rFonts w:eastAsia="SimSun"/>
          <w:lang w:eastAsia="zh-CN"/>
        </w:rPr>
        <w:t xml:space="preserve">clairement </w:t>
      </w:r>
      <w:r w:rsidRPr="00E324B3">
        <w:rPr>
          <w:rFonts w:eastAsia="SimSun"/>
          <w:lang w:eastAsia="zh-CN"/>
        </w:rPr>
        <w:t xml:space="preserve">une valeur </w:t>
      </w:r>
      <w:r w:rsidR="006659F3" w:rsidRPr="00E324B3">
        <w:rPr>
          <w:rFonts w:eastAsia="SimSun"/>
          <w:lang w:eastAsia="zh-CN"/>
        </w:rPr>
        <w:t>ajoutée,</w:t>
      </w:r>
      <w:r w:rsidRPr="00E324B3">
        <w:rPr>
          <w:rFonts w:eastAsia="SimSun"/>
          <w:lang w:eastAsia="zh-CN"/>
        </w:rPr>
        <w:t xml:space="preserve"> </w:t>
      </w:r>
      <w:r w:rsidR="006659F3" w:rsidRPr="00E324B3">
        <w:rPr>
          <w:rFonts w:eastAsia="SimSun"/>
          <w:lang w:eastAsia="zh-CN"/>
        </w:rPr>
        <w:t xml:space="preserve">à </w:t>
      </w:r>
      <w:r w:rsidRPr="00E324B3">
        <w:rPr>
          <w:rFonts w:eastAsia="SimSun"/>
          <w:lang w:eastAsia="zh-CN"/>
        </w:rPr>
        <w:t xml:space="preserve">encourager d'autres partenariats et la collaboration avec d'autres parties prenantes, et </w:t>
      </w:r>
      <w:r w:rsidR="006659F3" w:rsidRPr="00E324B3">
        <w:rPr>
          <w:rFonts w:eastAsia="SimSun"/>
          <w:lang w:eastAsia="zh-CN"/>
        </w:rPr>
        <w:t xml:space="preserve">à </w:t>
      </w:r>
      <w:r w:rsidRPr="00E324B3">
        <w:rPr>
          <w:rFonts w:eastAsia="SimSun"/>
          <w:lang w:eastAsia="zh-CN"/>
        </w:rPr>
        <w:t>accroître la transparence.</w:t>
      </w:r>
    </w:p>
    <w:p w14:paraId="038EB939" w14:textId="00C5791B" w:rsidR="00D85B47" w:rsidRPr="00E324B3" w:rsidRDefault="00494F86">
      <w:pPr>
        <w:pStyle w:val="Headingb"/>
        <w:rPr>
          <w:rFonts w:eastAsia="SimSun"/>
          <w:szCs w:val="24"/>
          <w:u w:val="single"/>
          <w:lang w:eastAsia="zh-CN"/>
          <w:rPrChange w:id="65" w:author="Bouchard, Isabelle" w:date="2018-04-06T17:32:00Z">
            <w:rPr>
              <w:rFonts w:eastAsia="SimSun"/>
              <w:sz w:val="22"/>
              <w:szCs w:val="24"/>
              <w:u w:val="single"/>
              <w:lang w:val="en-US" w:eastAsia="zh-CN"/>
            </w:rPr>
          </w:rPrChange>
        </w:rPr>
        <w:pPrChange w:id="66"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764EF2">
        <w:rPr>
          <w:rFonts w:eastAsia="SimSun"/>
          <w:lang w:eastAsia="zh-CN"/>
          <w:rPrChange w:id="67" w:author="Bouchard, Isabelle" w:date="2018-04-06T17:32:00Z">
            <w:rPr>
              <w:rFonts w:eastAsia="SimSun"/>
              <w:sz w:val="22"/>
              <w:szCs w:val="24"/>
              <w:u w:val="single"/>
              <w:lang w:val="en-US" w:eastAsia="zh-CN"/>
            </w:rPr>
          </w:rPrChange>
        </w:rPr>
        <w:t>Cadre UIT de présentation des résultats</w:t>
      </w:r>
    </w:p>
    <w:p w14:paraId="47E337EC" w14:textId="1945B28E" w:rsidR="00D85B47" w:rsidRPr="004D0DC6" w:rsidRDefault="00C14AD2">
      <w:pPr>
        <w:rPr>
          <w:rFonts w:eastAsia="SimSun"/>
          <w:lang w:eastAsia="zh-CN"/>
          <w:rPrChange w:id="68" w:author="Bouchard, Isabelle" w:date="2018-04-06T17:32:00Z">
            <w:rPr>
              <w:rFonts w:eastAsia="SimSun"/>
              <w:sz w:val="22"/>
              <w:szCs w:val="24"/>
              <w:u w:val="single"/>
              <w:lang w:val="en-US" w:eastAsia="zh-CN"/>
            </w:rPr>
          </w:rPrChange>
        </w:rPr>
        <w:pPrChange w:id="69"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Pr>
          <w:rFonts w:eastAsia="SimSun"/>
          <w:lang w:eastAsia="zh-CN"/>
        </w:rPr>
        <w:t xml:space="preserve">La finalité </w:t>
      </w:r>
      <w:r w:rsidR="006659F3" w:rsidRPr="00E324B3">
        <w:rPr>
          <w:rFonts w:eastAsia="SimSun"/>
          <w:lang w:eastAsia="zh-CN"/>
        </w:rPr>
        <w:t>des "Catalyseurs" (texte surligné) n'est pas clair</w:t>
      </w:r>
      <w:r>
        <w:rPr>
          <w:rFonts w:eastAsia="SimSun"/>
          <w:lang w:eastAsia="zh-CN"/>
        </w:rPr>
        <w:t>e</w:t>
      </w:r>
      <w:r w:rsidR="006659F3" w:rsidRPr="00E324B3">
        <w:rPr>
          <w:rFonts w:eastAsia="SimSun"/>
          <w:lang w:eastAsia="zh-CN"/>
        </w:rPr>
        <w:t xml:space="preserve"> dans la mise en œuvre globale du plan stratégique.</w:t>
      </w:r>
    </w:p>
    <w:p w14:paraId="4742123B" w14:textId="77777777" w:rsidR="002165AA" w:rsidRDefault="002165AA">
      <w:pPr>
        <w:tabs>
          <w:tab w:val="clear" w:pos="567"/>
          <w:tab w:val="clear" w:pos="1134"/>
          <w:tab w:val="clear" w:pos="1701"/>
          <w:tab w:val="clear" w:pos="2268"/>
          <w:tab w:val="clear" w:pos="2835"/>
        </w:tabs>
        <w:overflowPunct/>
        <w:autoSpaceDE/>
        <w:autoSpaceDN/>
        <w:adjustRightInd/>
        <w:spacing w:before="0"/>
        <w:textAlignment w:val="auto"/>
        <w:rPr>
          <w:rFonts w:eastAsia="SimSun"/>
          <w:b/>
          <w:lang w:eastAsia="zh-CN"/>
        </w:rPr>
      </w:pPr>
      <w:r>
        <w:rPr>
          <w:rFonts w:eastAsia="SimSun"/>
          <w:lang w:eastAsia="zh-CN"/>
        </w:rPr>
        <w:br w:type="page"/>
      </w:r>
    </w:p>
    <w:p w14:paraId="5C5C53E3" w14:textId="28079DEB" w:rsidR="00D85B47" w:rsidRPr="004D0DC6" w:rsidRDefault="00764EF2">
      <w:pPr>
        <w:pStyle w:val="Headingb"/>
        <w:rPr>
          <w:rFonts w:eastAsia="SimSun"/>
          <w:szCs w:val="24"/>
          <w:u w:val="single"/>
          <w:lang w:eastAsia="zh-CN"/>
          <w:rPrChange w:id="70" w:author="Bouchard, Isabelle" w:date="2018-04-06T17:32:00Z">
            <w:rPr>
              <w:rFonts w:eastAsia="SimSun"/>
              <w:sz w:val="22"/>
              <w:szCs w:val="24"/>
              <w:lang w:val="en-US" w:eastAsia="zh-CN"/>
            </w:rPr>
          </w:rPrChange>
        </w:rPr>
        <w:pPrChange w:id="71"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Pr>
          <w:rFonts w:eastAsia="SimSun"/>
          <w:lang w:eastAsia="zh-CN"/>
        </w:rPr>
        <w:lastRenderedPageBreak/>
        <w:t>"</w:t>
      </w:r>
      <w:r w:rsidR="00D85B47" w:rsidRPr="00764EF2">
        <w:rPr>
          <w:rFonts w:eastAsia="SimSun"/>
          <w:lang w:eastAsia="zh-CN"/>
          <w:rPrChange w:id="72" w:author="Bouchard, Isabelle" w:date="2018-04-06T17:32:00Z">
            <w:rPr>
              <w:rFonts w:eastAsia="SimSun"/>
              <w:sz w:val="22"/>
              <w:szCs w:val="24"/>
              <w:u w:val="single"/>
              <w:lang w:val="en-US" w:eastAsia="zh-CN"/>
            </w:rPr>
          </w:rPrChange>
        </w:rPr>
        <w:t>No</w:t>
      </w:r>
      <w:r w:rsidR="00494F86" w:rsidRPr="00764EF2">
        <w:rPr>
          <w:rFonts w:eastAsia="SimSun"/>
          <w:lang w:eastAsia="zh-CN"/>
          <w:rPrChange w:id="73" w:author="Bouchard, Isabelle" w:date="2018-04-06T17:32:00Z">
            <w:rPr>
              <w:rFonts w:eastAsia="SimSun"/>
              <w:sz w:val="22"/>
              <w:szCs w:val="24"/>
              <w:u w:val="single"/>
              <w:lang w:val="en-US" w:eastAsia="zh-CN"/>
            </w:rPr>
          </w:rPrChange>
        </w:rPr>
        <w:t>rmes internationales non discriminatoires</w:t>
      </w:r>
      <w:r>
        <w:rPr>
          <w:rFonts w:eastAsia="SimSun"/>
          <w:lang w:eastAsia="zh-CN"/>
        </w:rPr>
        <w:t>"</w:t>
      </w:r>
    </w:p>
    <w:p w14:paraId="0A92561D" w14:textId="567DB36C" w:rsidR="00D85B47" w:rsidRPr="004D0DC6" w:rsidRDefault="00D85B47">
      <w:pPr>
        <w:rPr>
          <w:rFonts w:eastAsia="SimSun"/>
          <w:lang w:eastAsia="zh-CN"/>
          <w:rPrChange w:id="74" w:author="Bouchard, Isabelle" w:date="2018-04-06T17:32:00Z">
            <w:rPr>
              <w:rFonts w:eastAsia="SimSun"/>
              <w:sz w:val="22"/>
              <w:szCs w:val="22"/>
              <w:lang w:val="en-US" w:eastAsia="zh-CN"/>
            </w:rPr>
          </w:rPrChange>
        </w:rPr>
        <w:pPrChange w:id="75"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E324B3">
        <w:rPr>
          <w:rFonts w:eastAsia="SimSun"/>
          <w:lang w:eastAsia="zh-CN"/>
          <w:rPrChange w:id="76" w:author="Bouchard, Isabelle" w:date="2018-04-06T17:32:00Z">
            <w:rPr>
              <w:rFonts w:eastAsia="SimSun"/>
              <w:sz w:val="22"/>
              <w:szCs w:val="24"/>
              <w:lang w:val="en-US" w:eastAsia="zh-CN"/>
            </w:rPr>
          </w:rPrChange>
        </w:rPr>
        <w:t>R</w:t>
      </w:r>
      <w:r w:rsidR="00E324B3" w:rsidRPr="00E324B3">
        <w:rPr>
          <w:rFonts w:eastAsia="SimSun"/>
          <w:lang w:eastAsia="zh-CN"/>
        </w:rPr>
        <w:t>appelant l</w:t>
      </w:r>
      <w:r w:rsidR="005D74C3">
        <w:rPr>
          <w:rFonts w:eastAsia="SimSun"/>
          <w:lang w:eastAsia="zh-CN"/>
        </w:rPr>
        <w:t>eur</w:t>
      </w:r>
      <w:r w:rsidR="00E324B3" w:rsidRPr="00E324B3">
        <w:rPr>
          <w:rFonts w:eastAsia="SimSun"/>
          <w:lang w:eastAsia="zh-CN"/>
        </w:rPr>
        <w:t xml:space="preserve"> </w:t>
      </w:r>
      <w:r w:rsidRPr="00E324B3">
        <w:rPr>
          <w:rFonts w:eastAsia="SimSun"/>
          <w:lang w:eastAsia="zh-CN"/>
          <w:rPrChange w:id="77" w:author="Bouchard, Isabelle" w:date="2018-04-06T17:32:00Z">
            <w:rPr>
              <w:rFonts w:eastAsia="SimSun"/>
              <w:sz w:val="22"/>
              <w:szCs w:val="24"/>
              <w:lang w:val="en-US" w:eastAsia="zh-CN"/>
            </w:rPr>
          </w:rPrChange>
        </w:rPr>
        <w:t xml:space="preserve">contribution </w:t>
      </w:r>
      <w:r w:rsidR="00E324B3" w:rsidRPr="00E324B3">
        <w:rPr>
          <w:rFonts w:eastAsia="SimSun"/>
          <w:lang w:eastAsia="zh-CN"/>
        </w:rPr>
        <w:t xml:space="preserve">à la réunion récente du Groupe consultatif de la normalisation des télécommunications </w:t>
      </w:r>
      <w:r w:rsidRPr="00E324B3">
        <w:rPr>
          <w:rFonts w:eastAsia="SimSun"/>
          <w:lang w:eastAsia="zh-CN"/>
          <w:rPrChange w:id="78" w:author="Bouchard, Isabelle" w:date="2018-04-06T17:32:00Z">
            <w:rPr>
              <w:rFonts w:eastAsia="SimSun"/>
              <w:sz w:val="22"/>
              <w:szCs w:val="24"/>
              <w:lang w:val="en-US" w:eastAsia="zh-CN"/>
            </w:rPr>
          </w:rPrChange>
        </w:rPr>
        <w:t>(</w:t>
      </w:r>
      <w:r w:rsidR="00E324B3" w:rsidRPr="00E324B3">
        <w:rPr>
          <w:rFonts w:eastAsia="SimSun"/>
          <w:lang w:eastAsia="zh-CN"/>
        </w:rPr>
        <w:t>GCNT</w:t>
      </w:r>
      <w:r w:rsidRPr="00E324B3">
        <w:rPr>
          <w:rFonts w:eastAsia="SimSun"/>
          <w:lang w:eastAsia="zh-CN"/>
          <w:rPrChange w:id="79" w:author="Bouchard, Isabelle" w:date="2018-04-06T17:32:00Z">
            <w:rPr>
              <w:rFonts w:eastAsia="SimSun"/>
              <w:sz w:val="22"/>
              <w:szCs w:val="24"/>
              <w:lang w:val="en-US" w:eastAsia="zh-CN"/>
            </w:rPr>
          </w:rPrChange>
        </w:rPr>
        <w:t xml:space="preserve">), </w:t>
      </w:r>
      <w:r w:rsidR="00E324B3" w:rsidRPr="00E324B3">
        <w:rPr>
          <w:rFonts w:eastAsia="SimSun"/>
          <w:lang w:eastAsia="zh-CN"/>
        </w:rPr>
        <w:t xml:space="preserve">les Etats-Unis </w:t>
      </w:r>
      <w:r w:rsidR="005D74C3">
        <w:rPr>
          <w:rFonts w:eastAsia="SimSun"/>
          <w:lang w:eastAsia="zh-CN"/>
        </w:rPr>
        <w:t xml:space="preserve">demeurent préoccupés par </w:t>
      </w:r>
      <w:r w:rsidR="006D723A">
        <w:rPr>
          <w:rFonts w:eastAsia="SimSun"/>
          <w:lang w:eastAsia="zh-CN"/>
        </w:rPr>
        <w:t xml:space="preserve">les mots </w:t>
      </w:r>
      <w:r w:rsidR="005D74C3" w:rsidRPr="005D74C3">
        <w:rPr>
          <w:rFonts w:eastAsia="SimSun"/>
          <w:lang w:eastAsia="zh-CN"/>
        </w:rPr>
        <w:t>"non discriminatoire</w:t>
      </w:r>
      <w:r w:rsidR="00C14AD2">
        <w:rPr>
          <w:rFonts w:eastAsia="SimSun"/>
          <w:lang w:eastAsia="zh-CN"/>
        </w:rPr>
        <w:t>s</w:t>
      </w:r>
      <w:r w:rsidR="005D74C3" w:rsidRPr="005D74C3">
        <w:rPr>
          <w:rFonts w:eastAsia="SimSun"/>
          <w:lang w:eastAsia="zh-CN"/>
        </w:rPr>
        <w:t>" entre crochets dans l'expression "normes internationales non discriminatoires"</w:t>
      </w:r>
      <w:r w:rsidRPr="00E324B3">
        <w:rPr>
          <w:rFonts w:eastAsia="SimSun"/>
          <w:lang w:eastAsia="zh-CN"/>
          <w:rPrChange w:id="80" w:author="Bouchard, Isabelle" w:date="2018-04-06T17:32:00Z">
            <w:rPr>
              <w:rFonts w:eastAsia="SimSun"/>
              <w:sz w:val="22"/>
              <w:szCs w:val="24"/>
              <w:lang w:val="en-US" w:eastAsia="zh-CN"/>
            </w:rPr>
          </w:rPrChange>
        </w:rPr>
        <w:t xml:space="preserve"> (</w:t>
      </w:r>
      <w:r w:rsidR="00764EF2">
        <w:rPr>
          <w:rFonts w:eastAsia="SimSun"/>
          <w:lang w:eastAsia="zh-CN"/>
        </w:rPr>
        <w:t>dans les o</w:t>
      </w:r>
      <w:r w:rsidR="006D723A">
        <w:rPr>
          <w:rFonts w:eastAsia="SimSun"/>
          <w:lang w:eastAsia="zh-CN"/>
        </w:rPr>
        <w:t>bjectif</w:t>
      </w:r>
      <w:r w:rsidRPr="00E324B3">
        <w:rPr>
          <w:rFonts w:eastAsia="SimSun"/>
          <w:lang w:eastAsia="zh-CN"/>
          <w:rPrChange w:id="81" w:author="Bouchard, Isabelle" w:date="2018-04-06T17:32:00Z">
            <w:rPr>
              <w:rFonts w:eastAsia="SimSun"/>
              <w:sz w:val="22"/>
              <w:szCs w:val="24"/>
              <w:lang w:val="en-US" w:eastAsia="zh-CN"/>
            </w:rPr>
          </w:rPrChange>
        </w:rPr>
        <w:t xml:space="preserve">s T.1 </w:t>
      </w:r>
      <w:r w:rsidR="006D723A">
        <w:rPr>
          <w:rFonts w:eastAsia="SimSun"/>
          <w:lang w:eastAsia="zh-CN"/>
        </w:rPr>
        <w:t xml:space="preserve">et </w:t>
      </w:r>
      <w:r w:rsidRPr="00E324B3">
        <w:rPr>
          <w:rFonts w:eastAsia="SimSun"/>
          <w:lang w:eastAsia="zh-CN"/>
          <w:rPrChange w:id="82" w:author="Bouchard, Isabelle" w:date="2018-04-06T17:32:00Z">
            <w:rPr>
              <w:rFonts w:eastAsia="SimSun"/>
              <w:sz w:val="22"/>
              <w:szCs w:val="24"/>
              <w:lang w:val="en-US" w:eastAsia="zh-CN"/>
            </w:rPr>
          </w:rPrChange>
        </w:rPr>
        <w:t xml:space="preserve">T.2 </w:t>
      </w:r>
      <w:r w:rsidR="006D723A">
        <w:rPr>
          <w:rFonts w:eastAsia="SimSun"/>
          <w:lang w:eastAsia="zh-CN"/>
        </w:rPr>
        <w:t xml:space="preserve">de l'UIT-T et dans le </w:t>
      </w:r>
      <w:r w:rsidRPr="00E324B3">
        <w:rPr>
          <w:rFonts w:eastAsia="SimSun"/>
          <w:lang w:eastAsia="zh-CN"/>
          <w:rPrChange w:id="83" w:author="Bouchard, Isabelle" w:date="2018-04-06T17:32:00Z">
            <w:rPr>
              <w:rFonts w:eastAsia="SimSun"/>
              <w:sz w:val="22"/>
              <w:szCs w:val="24"/>
              <w:lang w:val="en-US" w:eastAsia="zh-CN"/>
            </w:rPr>
          </w:rPrChange>
        </w:rPr>
        <w:t>Table</w:t>
      </w:r>
      <w:r w:rsidR="006D723A">
        <w:rPr>
          <w:rFonts w:eastAsia="SimSun"/>
          <w:lang w:eastAsia="zh-CN"/>
        </w:rPr>
        <w:t>au </w:t>
      </w:r>
      <w:r w:rsidRPr="00E324B3">
        <w:rPr>
          <w:rFonts w:eastAsia="SimSun"/>
          <w:lang w:eastAsia="zh-CN"/>
          <w:rPrChange w:id="84" w:author="Bouchard, Isabelle" w:date="2018-04-06T17:32:00Z">
            <w:rPr>
              <w:rFonts w:eastAsia="SimSun"/>
              <w:sz w:val="22"/>
              <w:szCs w:val="24"/>
              <w:lang w:val="en-US" w:eastAsia="zh-CN"/>
            </w:rPr>
          </w:rPrChange>
        </w:rPr>
        <w:t>6).</w:t>
      </w:r>
      <w:r w:rsidR="00D618AE">
        <w:rPr>
          <w:rFonts w:eastAsia="SimSun"/>
          <w:lang w:eastAsia="zh-CN"/>
        </w:rPr>
        <w:t xml:space="preserve"> </w:t>
      </w:r>
      <w:r w:rsidR="006D723A" w:rsidRPr="006D723A">
        <w:rPr>
          <w:rFonts w:eastAsia="SimSun"/>
          <w:lang w:eastAsia="zh-CN"/>
        </w:rPr>
        <w:t>Ils considèrent que le</w:t>
      </w:r>
      <w:r w:rsidR="006D723A">
        <w:rPr>
          <w:rFonts w:eastAsia="SimSun"/>
          <w:lang w:eastAsia="zh-CN"/>
        </w:rPr>
        <w:t>s</w:t>
      </w:r>
      <w:r w:rsidR="006D723A" w:rsidRPr="006D723A">
        <w:rPr>
          <w:rFonts w:eastAsia="SimSun"/>
          <w:lang w:eastAsia="zh-CN"/>
        </w:rPr>
        <w:t xml:space="preserve"> </w:t>
      </w:r>
      <w:r w:rsidR="006D723A">
        <w:rPr>
          <w:rFonts w:eastAsia="SimSun"/>
          <w:lang w:eastAsia="zh-CN"/>
        </w:rPr>
        <w:t>mots "</w:t>
      </w:r>
      <w:r w:rsidR="006D723A" w:rsidRPr="006D723A">
        <w:rPr>
          <w:rFonts w:eastAsia="SimSun"/>
          <w:lang w:eastAsia="zh-CN"/>
        </w:rPr>
        <w:t>non discriminatoire</w:t>
      </w:r>
      <w:r w:rsidR="00C14AD2">
        <w:rPr>
          <w:rFonts w:eastAsia="SimSun"/>
          <w:lang w:eastAsia="zh-CN"/>
        </w:rPr>
        <w:t>s</w:t>
      </w:r>
      <w:r w:rsidR="006D723A">
        <w:rPr>
          <w:rFonts w:eastAsia="SimSun"/>
          <w:lang w:eastAsia="zh-CN"/>
        </w:rPr>
        <w:t>"</w:t>
      </w:r>
      <w:r w:rsidR="006D723A" w:rsidRPr="006D723A">
        <w:rPr>
          <w:rFonts w:eastAsia="SimSun"/>
          <w:lang w:eastAsia="zh-CN"/>
        </w:rPr>
        <w:t xml:space="preserve"> </w:t>
      </w:r>
      <w:r w:rsidR="006D723A">
        <w:rPr>
          <w:rFonts w:eastAsia="SimSun"/>
          <w:lang w:eastAsia="zh-CN"/>
        </w:rPr>
        <w:t xml:space="preserve">sont </w:t>
      </w:r>
      <w:r w:rsidR="006D723A" w:rsidRPr="006D723A">
        <w:rPr>
          <w:rFonts w:eastAsia="SimSun"/>
          <w:lang w:eastAsia="zh-CN"/>
        </w:rPr>
        <w:t>redondant</w:t>
      </w:r>
      <w:r w:rsidR="006D723A">
        <w:rPr>
          <w:rFonts w:eastAsia="SimSun"/>
          <w:lang w:eastAsia="zh-CN"/>
        </w:rPr>
        <w:t>s</w:t>
      </w:r>
      <w:r w:rsidR="006D723A" w:rsidRPr="006D723A">
        <w:rPr>
          <w:rFonts w:eastAsia="SimSun"/>
          <w:lang w:eastAsia="zh-CN"/>
        </w:rPr>
        <w:t xml:space="preserve"> et inutile</w:t>
      </w:r>
      <w:r w:rsidR="006D723A">
        <w:rPr>
          <w:rFonts w:eastAsia="SimSun"/>
          <w:lang w:eastAsia="zh-CN"/>
        </w:rPr>
        <w:t>s</w:t>
      </w:r>
      <w:r w:rsidR="006D723A" w:rsidRPr="006D723A">
        <w:rPr>
          <w:rFonts w:eastAsia="SimSun"/>
          <w:lang w:eastAsia="zh-CN"/>
        </w:rPr>
        <w:t xml:space="preserve"> pour décrire les </w:t>
      </w:r>
      <w:r w:rsidR="006D723A" w:rsidRPr="006D723A">
        <w:rPr>
          <w:rFonts w:eastAsia="SimSun"/>
          <w:i/>
          <w:iCs/>
          <w:lang w:eastAsia="zh-CN"/>
        </w:rPr>
        <w:t>normes internationales</w:t>
      </w:r>
      <w:r w:rsidR="006D723A" w:rsidRPr="006D723A">
        <w:rPr>
          <w:rFonts w:eastAsia="SimSun"/>
          <w:lang w:eastAsia="zh-CN"/>
        </w:rPr>
        <w:t xml:space="preserve">. Les critères et les caractéristiques </w:t>
      </w:r>
      <w:r w:rsidR="00C14AD2">
        <w:rPr>
          <w:rFonts w:eastAsia="SimSun"/>
          <w:lang w:eastAsia="zh-CN"/>
        </w:rPr>
        <w:t xml:space="preserve">applicables aux </w:t>
      </w:r>
      <w:r w:rsidR="006D723A" w:rsidRPr="006D723A">
        <w:rPr>
          <w:rFonts w:eastAsia="SimSun"/>
          <w:lang w:eastAsia="zh-CN"/>
        </w:rPr>
        <w:t xml:space="preserve">normes internationales sont bien définis dans </w:t>
      </w:r>
      <w:r w:rsidR="006D723A">
        <w:rPr>
          <w:rFonts w:eastAsia="SimSun"/>
          <w:lang w:eastAsia="zh-CN"/>
        </w:rPr>
        <w:t xml:space="preserve">les </w:t>
      </w:r>
      <w:r w:rsidR="006D723A" w:rsidRPr="006D723A">
        <w:rPr>
          <w:rFonts w:eastAsia="SimSun"/>
          <w:lang w:eastAsia="zh-CN"/>
        </w:rPr>
        <w:t xml:space="preserve">procédures et </w:t>
      </w:r>
      <w:r w:rsidR="006D723A">
        <w:rPr>
          <w:rFonts w:eastAsia="SimSun"/>
          <w:lang w:eastAsia="zh-CN"/>
        </w:rPr>
        <w:t xml:space="preserve">les lignes directrices </w:t>
      </w:r>
      <w:r w:rsidR="00C14AD2">
        <w:rPr>
          <w:rFonts w:eastAsia="SimSun"/>
          <w:lang w:eastAsia="zh-CN"/>
        </w:rPr>
        <w:t>de l'UIT</w:t>
      </w:r>
      <w:r w:rsidR="00C14AD2">
        <w:rPr>
          <w:rFonts w:eastAsia="SimSun"/>
          <w:lang w:eastAsia="zh-CN"/>
        </w:rPr>
        <w:noBreakHyphen/>
        <w:t xml:space="preserve">T </w:t>
      </w:r>
      <w:r w:rsidR="006D723A">
        <w:rPr>
          <w:rFonts w:eastAsia="SimSun"/>
          <w:lang w:eastAsia="zh-CN"/>
        </w:rPr>
        <w:t xml:space="preserve">relatives à </w:t>
      </w:r>
      <w:r w:rsidR="006D723A" w:rsidRPr="006D723A">
        <w:rPr>
          <w:rFonts w:eastAsia="SimSun"/>
          <w:lang w:eastAsia="zh-CN"/>
        </w:rPr>
        <w:t>l'élaboration de</w:t>
      </w:r>
      <w:r w:rsidR="006D723A">
        <w:rPr>
          <w:rFonts w:eastAsia="SimSun"/>
          <w:lang w:eastAsia="zh-CN"/>
        </w:rPr>
        <w:t>s</w:t>
      </w:r>
      <w:r w:rsidR="006D723A" w:rsidRPr="006D723A">
        <w:rPr>
          <w:rFonts w:eastAsia="SimSun"/>
          <w:lang w:eastAsia="zh-CN"/>
        </w:rPr>
        <w:t xml:space="preserve"> Recommandations</w:t>
      </w:r>
      <w:r w:rsidR="006D723A">
        <w:rPr>
          <w:rFonts w:eastAsia="SimSun"/>
          <w:lang w:eastAsia="zh-CN"/>
        </w:rPr>
        <w:t xml:space="preserve"> UIT</w:t>
      </w:r>
      <w:r w:rsidR="006D723A">
        <w:rPr>
          <w:rFonts w:eastAsia="SimSun"/>
          <w:lang w:eastAsia="zh-CN"/>
        </w:rPr>
        <w:noBreakHyphen/>
        <w:t>T</w:t>
      </w:r>
      <w:r w:rsidR="006D723A" w:rsidRPr="006D723A">
        <w:rPr>
          <w:rFonts w:eastAsia="SimSun"/>
          <w:lang w:eastAsia="zh-CN"/>
        </w:rPr>
        <w:t>.</w:t>
      </w:r>
    </w:p>
    <w:p w14:paraId="7BABC141" w14:textId="018EF851" w:rsidR="00D85B47" w:rsidRPr="004D0DC6" w:rsidRDefault="00C14AD2">
      <w:pPr>
        <w:rPr>
          <w:rFonts w:eastAsia="SimSun"/>
          <w:szCs w:val="24"/>
          <w:lang w:eastAsia="zh-CN"/>
          <w:rPrChange w:id="85" w:author="Bouchard, Isabelle" w:date="2018-04-06T17:32:00Z">
            <w:rPr>
              <w:rFonts w:cs="Tahoma"/>
              <w:color w:val="000000"/>
              <w:sz w:val="22"/>
              <w:szCs w:val="22"/>
              <w:lang w:val="en-US" w:eastAsia="zh-CN"/>
            </w:rPr>
          </w:rPrChange>
        </w:rPr>
        <w:pPrChange w:id="86"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Pr>
          <w:rFonts w:eastAsia="SimSun"/>
          <w:szCs w:val="24"/>
          <w:lang w:eastAsia="zh-CN"/>
        </w:rPr>
        <w:t xml:space="preserve">Il est ressorti </w:t>
      </w:r>
      <w:r w:rsidR="006D723A">
        <w:rPr>
          <w:rFonts w:eastAsia="SimSun"/>
          <w:szCs w:val="24"/>
          <w:lang w:eastAsia="zh-CN"/>
        </w:rPr>
        <w:t xml:space="preserve">de la réunion du </w:t>
      </w:r>
      <w:r w:rsidR="006D723A" w:rsidRPr="006D723A">
        <w:rPr>
          <w:rFonts w:eastAsia="SimSun"/>
          <w:szCs w:val="24"/>
          <w:lang w:eastAsia="zh-CN"/>
        </w:rPr>
        <w:t xml:space="preserve">Groupe du Rapporteur du GCNT sur le Plan stratégique et le Plan opérationnel </w:t>
      </w:r>
      <w:r w:rsidR="00D85B47" w:rsidRPr="00E324B3">
        <w:rPr>
          <w:rFonts w:eastAsia="SimSun"/>
          <w:szCs w:val="24"/>
          <w:lang w:eastAsia="zh-CN"/>
          <w:rPrChange w:id="87" w:author="Bouchard, Isabelle" w:date="2018-04-06T17:32:00Z">
            <w:rPr>
              <w:rFonts w:eastAsia="SimSun"/>
              <w:sz w:val="22"/>
              <w:szCs w:val="22"/>
              <w:lang w:val="en-US" w:eastAsia="zh-CN"/>
            </w:rPr>
          </w:rPrChange>
        </w:rPr>
        <w:t>(RG-SOP)</w:t>
      </w:r>
      <w:r w:rsidR="006D723A">
        <w:rPr>
          <w:rFonts w:eastAsia="SimSun"/>
          <w:szCs w:val="24"/>
          <w:lang w:eastAsia="zh-CN"/>
        </w:rPr>
        <w:t xml:space="preserve"> qu'une certaine </w:t>
      </w:r>
      <w:r w:rsidR="00D85B47" w:rsidRPr="00E324B3">
        <w:rPr>
          <w:rFonts w:eastAsia="SimSun"/>
          <w:szCs w:val="24"/>
          <w:lang w:eastAsia="zh-CN"/>
          <w:rPrChange w:id="88" w:author="Bouchard, Isabelle" w:date="2018-04-06T17:32:00Z">
            <w:rPr>
              <w:rFonts w:eastAsia="SimSun"/>
              <w:sz w:val="22"/>
              <w:szCs w:val="22"/>
              <w:lang w:val="en-US" w:eastAsia="zh-CN"/>
            </w:rPr>
          </w:rPrChange>
        </w:rPr>
        <w:t xml:space="preserve">confusion </w:t>
      </w:r>
      <w:r w:rsidR="006D723A">
        <w:rPr>
          <w:rFonts w:eastAsia="SimSun"/>
          <w:szCs w:val="24"/>
          <w:lang w:eastAsia="zh-CN"/>
        </w:rPr>
        <w:t xml:space="preserve">persistait concernant l'expression </w:t>
      </w:r>
      <w:r w:rsidR="006D723A" w:rsidRPr="005D74C3">
        <w:rPr>
          <w:rFonts w:eastAsia="SimSun"/>
          <w:szCs w:val="24"/>
          <w:lang w:eastAsia="zh-CN"/>
        </w:rPr>
        <w:t>"normes internationales non discriminatoires"</w:t>
      </w:r>
      <w:r w:rsidR="006D723A">
        <w:rPr>
          <w:rFonts w:eastAsia="SimSun"/>
          <w:szCs w:val="24"/>
          <w:lang w:eastAsia="zh-CN"/>
        </w:rPr>
        <w:t>.</w:t>
      </w:r>
      <w:r w:rsidR="00D618AE">
        <w:rPr>
          <w:rFonts w:eastAsia="SimSun"/>
          <w:szCs w:val="24"/>
          <w:lang w:eastAsia="zh-CN"/>
        </w:rPr>
        <w:t xml:space="preserve"> </w:t>
      </w:r>
      <w:r w:rsidR="006D723A">
        <w:rPr>
          <w:rFonts w:eastAsia="SimSun"/>
          <w:szCs w:val="24"/>
          <w:lang w:eastAsia="zh-CN"/>
        </w:rPr>
        <w:t>Lorsque les Etats-Unis</w:t>
      </w:r>
      <w:r w:rsidR="006D723A" w:rsidRPr="006D723A">
        <w:rPr>
          <w:rFonts w:eastAsia="SimSun"/>
          <w:szCs w:val="24"/>
          <w:lang w:eastAsia="zh-CN"/>
        </w:rPr>
        <w:t xml:space="preserve"> ont demandé </w:t>
      </w:r>
      <w:r>
        <w:rPr>
          <w:rFonts w:eastAsia="SimSun"/>
          <w:szCs w:val="24"/>
          <w:lang w:eastAsia="zh-CN"/>
        </w:rPr>
        <w:t xml:space="preserve">aux Etats Membres </w:t>
      </w:r>
      <w:r w:rsidR="006D723A" w:rsidRPr="006D723A">
        <w:rPr>
          <w:rFonts w:eastAsia="SimSun"/>
          <w:szCs w:val="24"/>
          <w:lang w:eastAsia="zh-CN"/>
        </w:rPr>
        <w:t xml:space="preserve">de définir </w:t>
      </w:r>
      <w:r>
        <w:rPr>
          <w:rFonts w:eastAsia="SimSun"/>
          <w:szCs w:val="24"/>
          <w:lang w:eastAsia="zh-CN"/>
        </w:rPr>
        <w:t xml:space="preserve">ce qu'est </w:t>
      </w:r>
      <w:r w:rsidR="006D723A">
        <w:rPr>
          <w:rFonts w:eastAsia="SimSun"/>
          <w:szCs w:val="24"/>
          <w:lang w:eastAsia="zh-CN"/>
        </w:rPr>
        <w:t>une "</w:t>
      </w:r>
      <w:r w:rsidR="006D723A" w:rsidRPr="006D723A">
        <w:rPr>
          <w:rFonts w:eastAsia="SimSun"/>
          <w:szCs w:val="24"/>
          <w:lang w:eastAsia="zh-CN"/>
        </w:rPr>
        <w:t>norme internationale non discriminatoire</w:t>
      </w:r>
      <w:r w:rsidR="006D723A">
        <w:rPr>
          <w:rFonts w:eastAsia="SimSun"/>
          <w:szCs w:val="24"/>
          <w:lang w:eastAsia="zh-CN"/>
        </w:rPr>
        <w:t xml:space="preserve">" ou d'en </w:t>
      </w:r>
      <w:r w:rsidR="006D723A" w:rsidRPr="006D723A">
        <w:rPr>
          <w:rFonts w:eastAsia="SimSun"/>
          <w:szCs w:val="24"/>
          <w:lang w:eastAsia="zh-CN"/>
        </w:rPr>
        <w:t xml:space="preserve">donner un exemple, certains </w:t>
      </w:r>
      <w:r w:rsidR="006D723A">
        <w:rPr>
          <w:rFonts w:eastAsia="SimSun"/>
          <w:szCs w:val="24"/>
          <w:lang w:eastAsia="zh-CN"/>
        </w:rPr>
        <w:t>E</w:t>
      </w:r>
      <w:r w:rsidR="006D723A" w:rsidRPr="006D723A">
        <w:rPr>
          <w:rFonts w:eastAsia="SimSun"/>
          <w:szCs w:val="24"/>
          <w:lang w:eastAsia="zh-CN"/>
        </w:rPr>
        <w:t xml:space="preserve">tats </w:t>
      </w:r>
      <w:r w:rsidR="006D723A">
        <w:rPr>
          <w:rFonts w:eastAsia="SimSun"/>
          <w:szCs w:val="24"/>
          <w:lang w:eastAsia="zh-CN"/>
        </w:rPr>
        <w:t>M</w:t>
      </w:r>
      <w:r w:rsidR="006D723A" w:rsidRPr="006D723A">
        <w:rPr>
          <w:rFonts w:eastAsia="SimSun"/>
          <w:szCs w:val="24"/>
          <w:lang w:eastAsia="zh-CN"/>
        </w:rPr>
        <w:t xml:space="preserve">embres ont cité plusieurs </w:t>
      </w:r>
      <w:r w:rsidR="00F371CE">
        <w:rPr>
          <w:rFonts w:eastAsia="SimSun"/>
          <w:szCs w:val="24"/>
          <w:lang w:eastAsia="zh-CN"/>
        </w:rPr>
        <w:t>R</w:t>
      </w:r>
      <w:r w:rsidR="006D723A" w:rsidRPr="006D723A">
        <w:rPr>
          <w:rFonts w:eastAsia="SimSun"/>
          <w:szCs w:val="24"/>
          <w:lang w:eastAsia="zh-CN"/>
        </w:rPr>
        <w:t xml:space="preserve">ésolutions de l'AMNT-16, à savoir la Résolution 44 sur </w:t>
      </w:r>
      <w:r w:rsidR="006D723A">
        <w:rPr>
          <w:rFonts w:eastAsia="SimSun"/>
          <w:szCs w:val="24"/>
          <w:lang w:eastAsia="zh-CN"/>
        </w:rPr>
        <w:t xml:space="preserve">la réduction </w:t>
      </w:r>
      <w:r w:rsidR="006D723A" w:rsidRPr="006D723A">
        <w:rPr>
          <w:rFonts w:eastAsia="SimSun"/>
          <w:szCs w:val="24"/>
          <w:lang w:eastAsia="zh-CN"/>
        </w:rPr>
        <w:t xml:space="preserve">de l'écart </w:t>
      </w:r>
      <w:r w:rsidR="006D723A">
        <w:rPr>
          <w:rFonts w:eastAsia="SimSun"/>
          <w:szCs w:val="24"/>
          <w:lang w:eastAsia="zh-CN"/>
        </w:rPr>
        <w:t xml:space="preserve">en matière </w:t>
      </w:r>
      <w:r w:rsidR="006D723A" w:rsidRPr="006D723A">
        <w:rPr>
          <w:rFonts w:eastAsia="SimSun"/>
          <w:szCs w:val="24"/>
          <w:lang w:eastAsia="zh-CN"/>
        </w:rPr>
        <w:t xml:space="preserve">de normalisation, la Résolution 54 sur les groupes régionaux et la </w:t>
      </w:r>
      <w:r w:rsidR="006D723A">
        <w:rPr>
          <w:rFonts w:eastAsia="SimSun"/>
          <w:szCs w:val="24"/>
          <w:lang w:eastAsia="zh-CN"/>
        </w:rPr>
        <w:t>Résolution 70 sur l'</w:t>
      </w:r>
      <w:r w:rsidR="006D723A" w:rsidRPr="006D723A">
        <w:rPr>
          <w:rFonts w:eastAsia="SimSun"/>
          <w:szCs w:val="24"/>
          <w:lang w:eastAsia="zh-CN"/>
        </w:rPr>
        <w:t xml:space="preserve">accessibilité pour les personnes handicapées. Dans toutes ces </w:t>
      </w:r>
      <w:r w:rsidR="006D723A">
        <w:rPr>
          <w:rFonts w:eastAsia="SimSun"/>
          <w:szCs w:val="24"/>
          <w:lang w:eastAsia="zh-CN"/>
        </w:rPr>
        <w:t>R</w:t>
      </w:r>
      <w:r w:rsidR="006D723A" w:rsidRPr="006D723A">
        <w:rPr>
          <w:rFonts w:eastAsia="SimSun"/>
          <w:szCs w:val="24"/>
          <w:lang w:eastAsia="zh-CN"/>
        </w:rPr>
        <w:t xml:space="preserve">ésolutions, </w:t>
      </w:r>
      <w:r w:rsidR="006D723A">
        <w:rPr>
          <w:rFonts w:eastAsia="SimSun"/>
          <w:szCs w:val="24"/>
          <w:lang w:eastAsia="zh-CN"/>
        </w:rPr>
        <w:t>toutefois</w:t>
      </w:r>
      <w:r w:rsidR="006D723A" w:rsidRPr="006D723A">
        <w:rPr>
          <w:rFonts w:eastAsia="SimSun"/>
          <w:szCs w:val="24"/>
          <w:lang w:eastAsia="zh-CN"/>
        </w:rPr>
        <w:t xml:space="preserve">, le principe de non-discrimination s'applique à d'autres domaines, et </w:t>
      </w:r>
      <w:r w:rsidR="006D723A" w:rsidRPr="006D723A">
        <w:rPr>
          <w:rFonts w:eastAsia="SimSun"/>
          <w:i/>
          <w:iCs/>
          <w:szCs w:val="24"/>
          <w:lang w:eastAsia="zh-CN"/>
        </w:rPr>
        <w:t>non</w:t>
      </w:r>
      <w:r w:rsidR="006D723A" w:rsidRPr="006D723A">
        <w:rPr>
          <w:rFonts w:eastAsia="SimSun"/>
          <w:szCs w:val="24"/>
          <w:lang w:eastAsia="zh-CN"/>
        </w:rPr>
        <w:t xml:space="preserve"> </w:t>
      </w:r>
      <w:r w:rsidR="006D723A">
        <w:rPr>
          <w:rFonts w:eastAsia="SimSun"/>
          <w:szCs w:val="24"/>
          <w:lang w:eastAsia="zh-CN"/>
        </w:rPr>
        <w:t xml:space="preserve">à l'élaboration </w:t>
      </w:r>
      <w:r w:rsidR="006D723A" w:rsidRPr="006D723A">
        <w:rPr>
          <w:rFonts w:eastAsia="SimSun"/>
          <w:szCs w:val="24"/>
          <w:lang w:eastAsia="zh-CN"/>
        </w:rPr>
        <w:t xml:space="preserve">et aux caractéristiques des normes internationales </w:t>
      </w:r>
      <w:r w:rsidR="006D723A">
        <w:rPr>
          <w:rFonts w:eastAsia="SimSun"/>
          <w:szCs w:val="24"/>
          <w:lang w:eastAsia="zh-CN"/>
        </w:rPr>
        <w:t>proprement dites</w:t>
      </w:r>
      <w:r w:rsidR="006D723A" w:rsidRPr="006D723A">
        <w:rPr>
          <w:rFonts w:eastAsia="SimSun"/>
          <w:szCs w:val="24"/>
          <w:lang w:eastAsia="zh-CN"/>
        </w:rPr>
        <w:t>.</w:t>
      </w:r>
    </w:p>
    <w:p w14:paraId="3518B3C8" w14:textId="59651A76" w:rsidR="006D723A" w:rsidRPr="004D0DC6" w:rsidRDefault="006D723A">
      <w:pPr>
        <w:rPr>
          <w:rFonts w:eastAsia="SimSun"/>
          <w:lang w:eastAsia="zh-CN"/>
        </w:rPr>
        <w:pPrChange w:id="89"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6D723A">
        <w:rPr>
          <w:rFonts w:eastAsia="SimSun"/>
          <w:lang w:eastAsia="zh-CN"/>
        </w:rPr>
        <w:t xml:space="preserve">Dans le même ordre d'idées, la référence à </w:t>
      </w:r>
      <w:r w:rsidR="00764EF2">
        <w:rPr>
          <w:rFonts w:eastAsia="SimSun"/>
          <w:lang w:eastAsia="zh-CN"/>
        </w:rPr>
        <w:t>la Résolution</w:t>
      </w:r>
      <w:r w:rsidR="00520EAC">
        <w:rPr>
          <w:rFonts w:eastAsia="SimSun"/>
          <w:lang w:eastAsia="zh-CN"/>
        </w:rPr>
        <w:t xml:space="preserve"> 64 de la </w:t>
      </w:r>
      <w:r w:rsidRPr="006D723A">
        <w:rPr>
          <w:rFonts w:eastAsia="SimSun"/>
          <w:lang w:eastAsia="zh-CN"/>
        </w:rPr>
        <w:t xml:space="preserve">PP-14 dans la note de bas de page 2 </w:t>
      </w:r>
      <w:r w:rsidR="00520EAC">
        <w:rPr>
          <w:rFonts w:eastAsia="SimSun"/>
          <w:lang w:eastAsia="zh-CN"/>
        </w:rPr>
        <w:t xml:space="preserve">constitue </w:t>
      </w:r>
      <w:r w:rsidRPr="006D723A">
        <w:rPr>
          <w:rFonts w:eastAsia="SimSun"/>
          <w:lang w:eastAsia="zh-CN"/>
        </w:rPr>
        <w:t xml:space="preserve">une association incorrecte et devrait donc être supprimée. </w:t>
      </w:r>
      <w:r w:rsidR="00520EAC">
        <w:rPr>
          <w:rFonts w:eastAsia="SimSun"/>
          <w:lang w:eastAsia="zh-CN"/>
        </w:rPr>
        <w:t xml:space="preserve">La </w:t>
      </w:r>
      <w:r w:rsidRPr="006D723A">
        <w:rPr>
          <w:rFonts w:eastAsia="SimSun"/>
          <w:lang w:eastAsia="zh-CN"/>
        </w:rPr>
        <w:t>R</w:t>
      </w:r>
      <w:r w:rsidR="00520EAC">
        <w:rPr>
          <w:rFonts w:eastAsia="SimSun"/>
          <w:lang w:eastAsia="zh-CN"/>
        </w:rPr>
        <w:t>é</w:t>
      </w:r>
      <w:r w:rsidR="00764EF2">
        <w:rPr>
          <w:rFonts w:eastAsia="SimSun"/>
          <w:lang w:eastAsia="zh-CN"/>
        </w:rPr>
        <w:t>solution</w:t>
      </w:r>
      <w:r w:rsidRPr="006D723A">
        <w:rPr>
          <w:rFonts w:eastAsia="SimSun"/>
          <w:lang w:eastAsia="zh-CN"/>
        </w:rPr>
        <w:t xml:space="preserve"> 64 concerne "</w:t>
      </w:r>
      <w:r w:rsidRPr="00520EAC">
        <w:rPr>
          <w:rFonts w:eastAsia="SimSun"/>
          <w:i/>
          <w:iCs/>
          <w:lang w:eastAsia="zh-CN"/>
        </w:rPr>
        <w:t>l'accès</w:t>
      </w:r>
      <w:r w:rsidRPr="006D723A">
        <w:rPr>
          <w:rFonts w:eastAsia="SimSun"/>
          <w:lang w:eastAsia="zh-CN"/>
        </w:rPr>
        <w:t xml:space="preserve"> </w:t>
      </w:r>
      <w:r w:rsidR="00520EAC" w:rsidRPr="00520EAC">
        <w:rPr>
          <w:rFonts w:eastAsia="SimSun"/>
          <w:lang w:eastAsia="zh-CN"/>
        </w:rPr>
        <w:t xml:space="preserve">non discriminatoire </w:t>
      </w:r>
      <w:r w:rsidR="00520EAC" w:rsidRPr="00520EAC">
        <w:rPr>
          <w:rFonts w:eastAsia="SimSun"/>
          <w:i/>
          <w:iCs/>
          <w:lang w:eastAsia="zh-CN"/>
        </w:rPr>
        <w:t>aux moyens, services et applications reposant sur les télécommunications et les technologies de l'information</w:t>
      </w:r>
      <w:r w:rsidR="00520EAC" w:rsidRPr="00520EAC">
        <w:rPr>
          <w:rFonts w:eastAsia="SimSun"/>
          <w:lang w:eastAsia="zh-CN"/>
        </w:rPr>
        <w:t xml:space="preserve">, </w:t>
      </w:r>
      <w:r w:rsidR="00520EAC">
        <w:rPr>
          <w:rFonts w:eastAsia="SimSun"/>
          <w:lang w:eastAsia="zh-CN"/>
        </w:rPr>
        <w:t>établis sur la base des Recommandations de l'UIT</w:t>
      </w:r>
      <w:r w:rsidR="00520EAC">
        <w:rPr>
          <w:rFonts w:eastAsia="SimSun"/>
          <w:lang w:eastAsia="zh-CN"/>
        </w:rPr>
        <w:noBreakHyphen/>
        <w:t xml:space="preserve">T et de l'UIT-R" </w:t>
      </w:r>
      <w:r w:rsidRPr="006D723A">
        <w:rPr>
          <w:rFonts w:eastAsia="SimSun"/>
          <w:lang w:eastAsia="zh-CN"/>
        </w:rPr>
        <w:t>(</w:t>
      </w:r>
      <w:r w:rsidR="001E7C93">
        <w:rPr>
          <w:rFonts w:eastAsia="SimSun"/>
          <w:lang w:eastAsia="zh-CN"/>
        </w:rPr>
        <w:t>libellé destiné à insister</w:t>
      </w:r>
      <w:r w:rsidR="00F371CE">
        <w:rPr>
          <w:rFonts w:eastAsia="SimSun"/>
          <w:lang w:eastAsia="zh-CN"/>
        </w:rPr>
        <w:t xml:space="preserve"> sur l</w:t>
      </w:r>
      <w:r w:rsidR="00A401E8">
        <w:rPr>
          <w:rFonts w:eastAsia="SimSun"/>
          <w:lang w:eastAsia="zh-CN"/>
        </w:rPr>
        <w:t>e point</w:t>
      </w:r>
      <w:r w:rsidR="00F371CE">
        <w:rPr>
          <w:rFonts w:eastAsia="SimSun"/>
          <w:lang w:eastAsia="zh-CN"/>
        </w:rPr>
        <w:t xml:space="preserve"> en question</w:t>
      </w:r>
      <w:r w:rsidRPr="006D723A">
        <w:rPr>
          <w:rFonts w:eastAsia="SimSun"/>
          <w:lang w:eastAsia="zh-CN"/>
        </w:rPr>
        <w:t xml:space="preserve">) </w:t>
      </w:r>
      <w:r w:rsidR="001E7C93">
        <w:rPr>
          <w:rFonts w:eastAsia="SimSun"/>
          <w:lang w:eastAsia="zh-CN"/>
        </w:rPr>
        <w:t>–</w:t>
      </w:r>
      <w:r w:rsidRPr="006D723A">
        <w:rPr>
          <w:rFonts w:eastAsia="SimSun"/>
          <w:lang w:eastAsia="zh-CN"/>
        </w:rPr>
        <w:t xml:space="preserve"> </w:t>
      </w:r>
      <w:r w:rsidR="001E7C93">
        <w:rPr>
          <w:rFonts w:eastAsia="SimSun"/>
          <w:lang w:eastAsia="zh-CN"/>
        </w:rPr>
        <w:t xml:space="preserve">alors que </w:t>
      </w:r>
      <w:r w:rsidR="00361F80">
        <w:rPr>
          <w:rFonts w:eastAsia="SimSun"/>
          <w:lang w:eastAsia="zh-CN"/>
        </w:rPr>
        <w:t>les objectifs </w:t>
      </w:r>
      <w:r w:rsidRPr="006D723A">
        <w:rPr>
          <w:rFonts w:eastAsia="SimSun"/>
          <w:lang w:eastAsia="zh-CN"/>
        </w:rPr>
        <w:t xml:space="preserve">T.1 et T.2 </w:t>
      </w:r>
      <w:r w:rsidR="00764EF2">
        <w:rPr>
          <w:rFonts w:eastAsia="SimSun"/>
          <w:lang w:eastAsia="zh-CN"/>
        </w:rPr>
        <w:t>ont trait</w:t>
      </w:r>
      <w:r w:rsidR="001E7C93">
        <w:rPr>
          <w:rFonts w:eastAsia="SimSun"/>
          <w:lang w:eastAsia="zh-CN"/>
        </w:rPr>
        <w:t xml:space="preserve"> </w:t>
      </w:r>
      <w:r w:rsidR="001E7C93" w:rsidRPr="001E7C93">
        <w:rPr>
          <w:rFonts w:eastAsia="SimSun"/>
          <w:i/>
          <w:iCs/>
          <w:lang w:eastAsia="zh-CN"/>
        </w:rPr>
        <w:t xml:space="preserve">à l'élaboration et aux </w:t>
      </w:r>
      <w:r w:rsidRPr="001E7C93">
        <w:rPr>
          <w:rFonts w:eastAsia="SimSun"/>
          <w:i/>
          <w:iCs/>
          <w:lang w:eastAsia="zh-CN"/>
        </w:rPr>
        <w:t>caractéristiques des normes internationales</w:t>
      </w:r>
      <w:r w:rsidRPr="006D723A">
        <w:rPr>
          <w:rFonts w:eastAsia="SimSun"/>
          <w:lang w:eastAsia="zh-CN"/>
        </w:rPr>
        <w:t xml:space="preserve"> </w:t>
      </w:r>
      <w:r w:rsidR="001E7C93">
        <w:rPr>
          <w:rFonts w:eastAsia="SimSun"/>
          <w:lang w:eastAsia="zh-CN"/>
        </w:rPr>
        <w:t>proprement dites</w:t>
      </w:r>
      <w:r w:rsidRPr="006D723A">
        <w:rPr>
          <w:rFonts w:eastAsia="SimSun"/>
          <w:lang w:eastAsia="zh-CN"/>
        </w:rPr>
        <w:t xml:space="preserve">. La note de bas de page </w:t>
      </w:r>
      <w:r w:rsidR="001E7C93">
        <w:rPr>
          <w:rFonts w:eastAsia="SimSun"/>
          <w:lang w:eastAsia="zh-CN"/>
        </w:rPr>
        <w:t xml:space="preserve">contribue à entretenir </w:t>
      </w:r>
      <w:r w:rsidRPr="006D723A">
        <w:rPr>
          <w:rFonts w:eastAsia="SimSun"/>
          <w:lang w:eastAsia="zh-CN"/>
        </w:rPr>
        <w:t xml:space="preserve">la confusion </w:t>
      </w:r>
      <w:r w:rsidR="001E7C93">
        <w:rPr>
          <w:rFonts w:eastAsia="SimSun"/>
          <w:lang w:eastAsia="zh-CN"/>
        </w:rPr>
        <w:t xml:space="preserve">autour de </w:t>
      </w:r>
      <w:r w:rsidRPr="006D723A">
        <w:rPr>
          <w:rFonts w:eastAsia="SimSun"/>
          <w:lang w:eastAsia="zh-CN"/>
        </w:rPr>
        <w:t xml:space="preserve">cette distinction importante. </w:t>
      </w:r>
      <w:r w:rsidR="001E7C93">
        <w:rPr>
          <w:rFonts w:eastAsia="SimSun"/>
          <w:lang w:eastAsia="zh-CN"/>
        </w:rPr>
        <w:t xml:space="preserve">Les Etats-Unis tiennent à préciser qu'ils </w:t>
      </w:r>
      <w:r w:rsidRPr="006D723A">
        <w:rPr>
          <w:rFonts w:eastAsia="SimSun"/>
          <w:lang w:eastAsia="zh-CN"/>
        </w:rPr>
        <w:t xml:space="preserve">soutiennent pleinement l'accès non discriminatoire aux </w:t>
      </w:r>
      <w:r w:rsidR="001E7C93">
        <w:rPr>
          <w:rFonts w:eastAsia="SimSun"/>
          <w:lang w:eastAsia="zh-CN"/>
        </w:rPr>
        <w:t>moyens</w:t>
      </w:r>
      <w:r w:rsidRPr="006D723A">
        <w:rPr>
          <w:rFonts w:eastAsia="SimSun"/>
          <w:lang w:eastAsia="zh-CN"/>
        </w:rPr>
        <w:t xml:space="preserve">, services et applications </w:t>
      </w:r>
      <w:r w:rsidR="001E7C93">
        <w:rPr>
          <w:rFonts w:eastAsia="SimSun"/>
          <w:lang w:eastAsia="zh-CN"/>
        </w:rPr>
        <w:t xml:space="preserve">reposant sur les </w:t>
      </w:r>
      <w:r w:rsidRPr="006D723A">
        <w:rPr>
          <w:rFonts w:eastAsia="SimSun"/>
          <w:lang w:eastAsia="zh-CN"/>
        </w:rPr>
        <w:t>télécommunication</w:t>
      </w:r>
      <w:r w:rsidR="001E7C93">
        <w:rPr>
          <w:rFonts w:eastAsia="SimSun"/>
          <w:lang w:eastAsia="zh-CN"/>
        </w:rPr>
        <w:t>s</w:t>
      </w:r>
      <w:r w:rsidRPr="006D723A">
        <w:rPr>
          <w:rFonts w:eastAsia="SimSun"/>
          <w:lang w:eastAsia="zh-CN"/>
        </w:rPr>
        <w:t xml:space="preserve"> et </w:t>
      </w:r>
      <w:r w:rsidR="001E7C93">
        <w:rPr>
          <w:rFonts w:eastAsia="SimSun"/>
          <w:lang w:eastAsia="zh-CN"/>
        </w:rPr>
        <w:t xml:space="preserve">les technologies </w:t>
      </w:r>
      <w:r w:rsidRPr="006D723A">
        <w:rPr>
          <w:rFonts w:eastAsia="SimSun"/>
          <w:lang w:eastAsia="zh-CN"/>
        </w:rPr>
        <w:t>d</w:t>
      </w:r>
      <w:r w:rsidR="001E7C93">
        <w:rPr>
          <w:rFonts w:eastAsia="SimSun"/>
          <w:lang w:eastAsia="zh-CN"/>
        </w:rPr>
        <w:t>e l</w:t>
      </w:r>
      <w:r w:rsidRPr="006D723A">
        <w:rPr>
          <w:rFonts w:eastAsia="SimSun"/>
          <w:lang w:eastAsia="zh-CN"/>
        </w:rPr>
        <w:t xml:space="preserve">'information; </w:t>
      </w:r>
      <w:r w:rsidR="001E7C93">
        <w:rPr>
          <w:rFonts w:eastAsia="SimSun"/>
          <w:lang w:eastAsia="zh-CN"/>
        </w:rPr>
        <w:t>toutefois</w:t>
      </w:r>
      <w:r w:rsidRPr="006D723A">
        <w:rPr>
          <w:rFonts w:eastAsia="SimSun"/>
          <w:lang w:eastAsia="zh-CN"/>
        </w:rPr>
        <w:t xml:space="preserve">, </w:t>
      </w:r>
      <w:r w:rsidR="001E7C93">
        <w:rPr>
          <w:rFonts w:eastAsia="SimSun"/>
          <w:lang w:eastAsia="zh-CN"/>
        </w:rPr>
        <w:t xml:space="preserve">l'endroit où il est fait référence à la </w:t>
      </w:r>
      <w:r w:rsidRPr="006D723A">
        <w:rPr>
          <w:rFonts w:eastAsia="SimSun"/>
          <w:lang w:eastAsia="zh-CN"/>
        </w:rPr>
        <w:t>R</w:t>
      </w:r>
      <w:r w:rsidR="001E7C93">
        <w:rPr>
          <w:rFonts w:eastAsia="SimSun"/>
          <w:lang w:eastAsia="zh-CN"/>
        </w:rPr>
        <w:t>é</w:t>
      </w:r>
      <w:r w:rsidRPr="006D723A">
        <w:rPr>
          <w:rFonts w:eastAsia="SimSun"/>
          <w:lang w:eastAsia="zh-CN"/>
        </w:rPr>
        <w:t>s</w:t>
      </w:r>
      <w:r w:rsidR="00764EF2">
        <w:rPr>
          <w:rFonts w:eastAsia="SimSun"/>
          <w:lang w:eastAsia="zh-CN"/>
        </w:rPr>
        <w:t>olution</w:t>
      </w:r>
      <w:r w:rsidRPr="006D723A">
        <w:rPr>
          <w:rFonts w:eastAsia="SimSun"/>
          <w:lang w:eastAsia="zh-CN"/>
        </w:rPr>
        <w:t xml:space="preserve"> 64 est tout simplement </w:t>
      </w:r>
      <w:r w:rsidR="001E7C93">
        <w:rPr>
          <w:rFonts w:eastAsia="SimSun"/>
          <w:lang w:eastAsia="zh-CN"/>
        </w:rPr>
        <w:t>inapproprié</w:t>
      </w:r>
      <w:r w:rsidRPr="006D723A">
        <w:rPr>
          <w:rFonts w:eastAsia="SimSun"/>
          <w:lang w:eastAsia="zh-CN"/>
        </w:rPr>
        <w:t>.</w:t>
      </w:r>
    </w:p>
    <w:p w14:paraId="15CCC908" w14:textId="7B90D79C" w:rsidR="00D85B47" w:rsidRPr="00E324B3" w:rsidRDefault="00494F86">
      <w:pPr>
        <w:pStyle w:val="Headingb"/>
        <w:rPr>
          <w:rFonts w:eastAsia="SimSun"/>
          <w:szCs w:val="24"/>
          <w:u w:val="single"/>
          <w:lang w:eastAsia="zh-CN"/>
          <w:rPrChange w:id="90" w:author="Bouchard, Isabelle" w:date="2018-04-06T17:32:00Z">
            <w:rPr>
              <w:rFonts w:eastAsia="SimSun"/>
              <w:sz w:val="22"/>
              <w:szCs w:val="24"/>
              <w:u w:val="single"/>
              <w:lang w:val="en-US" w:eastAsia="zh-CN"/>
            </w:rPr>
          </w:rPrChange>
        </w:rPr>
        <w:pPrChange w:id="91" w:author="Bouchard, Isabelle" w:date="2018-04-09T13:46:00Z">
          <w:pPr>
            <w:tabs>
              <w:tab w:val="clear" w:pos="567"/>
              <w:tab w:val="clear" w:pos="1134"/>
              <w:tab w:val="clear" w:pos="1701"/>
              <w:tab w:val="clear" w:pos="2268"/>
              <w:tab w:val="clear" w:pos="2835"/>
            </w:tabs>
            <w:overflowPunct/>
            <w:autoSpaceDE/>
            <w:autoSpaceDN/>
            <w:adjustRightInd/>
            <w:spacing w:before="0"/>
            <w:contextualSpacing/>
            <w:textAlignment w:val="auto"/>
          </w:pPr>
        </w:pPrChange>
      </w:pPr>
      <w:r w:rsidRPr="00764EF2">
        <w:rPr>
          <w:rFonts w:eastAsia="SimSun"/>
          <w:lang w:eastAsia="zh-CN"/>
          <w:rPrChange w:id="92" w:author="Bouchard, Isabelle" w:date="2018-04-06T17:32:00Z">
            <w:rPr>
              <w:rFonts w:eastAsia="SimSun"/>
              <w:sz w:val="22"/>
              <w:szCs w:val="24"/>
              <w:u w:val="single"/>
              <w:lang w:val="en-US" w:eastAsia="zh-CN"/>
            </w:rPr>
          </w:rPrChange>
        </w:rPr>
        <w:t>Objectif</w:t>
      </w:r>
      <w:r w:rsidR="00D85B47" w:rsidRPr="00764EF2">
        <w:rPr>
          <w:rFonts w:eastAsia="SimSun"/>
          <w:lang w:eastAsia="zh-CN"/>
          <w:rPrChange w:id="93" w:author="Bouchard, Isabelle" w:date="2018-04-06T17:32:00Z">
            <w:rPr>
              <w:rFonts w:eastAsia="SimSun"/>
              <w:sz w:val="22"/>
              <w:szCs w:val="24"/>
              <w:u w:val="single"/>
              <w:lang w:val="en-US" w:eastAsia="zh-CN"/>
            </w:rPr>
          </w:rPrChange>
        </w:rPr>
        <w:t>s</w:t>
      </w:r>
      <w:r w:rsidRPr="00764EF2">
        <w:rPr>
          <w:rFonts w:eastAsia="SimSun"/>
          <w:lang w:eastAsia="zh-CN"/>
          <w:rPrChange w:id="94" w:author="Bouchard, Isabelle" w:date="2018-04-06T17:32:00Z">
            <w:rPr>
              <w:rFonts w:eastAsia="SimSun"/>
              <w:sz w:val="22"/>
              <w:szCs w:val="24"/>
              <w:u w:val="single"/>
              <w:lang w:val="en-US" w:eastAsia="zh-CN"/>
            </w:rPr>
          </w:rPrChange>
        </w:rPr>
        <w:t xml:space="preserve"> intersectoriels</w:t>
      </w:r>
    </w:p>
    <w:p w14:paraId="6C48E28A" w14:textId="34A53C9E" w:rsidR="00D85B47" w:rsidRPr="00E324B3" w:rsidRDefault="006E53EA">
      <w:pPr>
        <w:rPr>
          <w:rFonts w:eastAsia="SimSun"/>
          <w:lang w:eastAsia="zh-CN"/>
          <w:rPrChange w:id="95" w:author="Bouchard, Isabelle" w:date="2018-04-06T17:32:00Z">
            <w:rPr>
              <w:rFonts w:eastAsia="SimSun"/>
              <w:sz w:val="22"/>
              <w:szCs w:val="24"/>
              <w:lang w:val="en-CA" w:eastAsia="zh-CN"/>
            </w:rPr>
          </w:rPrChange>
        </w:rPr>
        <w:pPrChange w:id="96"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Pr>
          <w:rFonts w:eastAsia="SimSun"/>
          <w:lang w:eastAsia="zh-CN"/>
        </w:rPr>
        <w:t xml:space="preserve">Le texte ajouté dans le </w:t>
      </w:r>
      <w:r w:rsidR="00D85B47" w:rsidRPr="00E324B3">
        <w:rPr>
          <w:rFonts w:eastAsia="SimSun"/>
          <w:lang w:eastAsia="zh-CN"/>
          <w:rPrChange w:id="97" w:author="Bouchard, Isabelle" w:date="2018-04-06T17:32:00Z">
            <w:rPr>
              <w:rFonts w:eastAsia="SimSun"/>
              <w:sz w:val="22"/>
              <w:szCs w:val="24"/>
              <w:lang w:val="en-CA" w:eastAsia="zh-CN"/>
            </w:rPr>
          </w:rPrChange>
        </w:rPr>
        <w:t>Table</w:t>
      </w:r>
      <w:r>
        <w:rPr>
          <w:rFonts w:eastAsia="SimSun"/>
          <w:lang w:eastAsia="zh-CN"/>
        </w:rPr>
        <w:t>au</w:t>
      </w:r>
      <w:r w:rsidR="00D85B47" w:rsidRPr="00E324B3">
        <w:rPr>
          <w:rFonts w:eastAsia="SimSun"/>
          <w:lang w:eastAsia="zh-CN"/>
          <w:rPrChange w:id="98" w:author="Bouchard, Isabelle" w:date="2018-04-06T17:32:00Z">
            <w:rPr>
              <w:rFonts w:eastAsia="SimSun"/>
              <w:sz w:val="22"/>
              <w:szCs w:val="24"/>
              <w:lang w:val="en-CA" w:eastAsia="zh-CN"/>
            </w:rPr>
          </w:rPrChange>
        </w:rPr>
        <w:t xml:space="preserve"> I.6 </w:t>
      </w:r>
      <w:r>
        <w:rPr>
          <w:rFonts w:eastAsia="SimSun"/>
          <w:lang w:eastAsia="zh-CN"/>
        </w:rPr>
        <w:t xml:space="preserve">est conforme à la </w:t>
      </w:r>
      <w:r w:rsidR="00D85B47" w:rsidRPr="00E324B3">
        <w:rPr>
          <w:rFonts w:eastAsia="SimSun"/>
          <w:lang w:eastAsia="zh-CN"/>
          <w:rPrChange w:id="99" w:author="Bouchard, Isabelle" w:date="2018-04-06T17:32:00Z">
            <w:rPr>
              <w:rFonts w:eastAsia="SimSun"/>
              <w:sz w:val="22"/>
              <w:szCs w:val="24"/>
              <w:lang w:val="en-CA" w:eastAsia="zh-CN"/>
            </w:rPr>
          </w:rPrChange>
        </w:rPr>
        <w:t>R</w:t>
      </w:r>
      <w:r>
        <w:rPr>
          <w:rFonts w:eastAsia="SimSun"/>
          <w:lang w:eastAsia="zh-CN"/>
        </w:rPr>
        <w:t>é</w:t>
      </w:r>
      <w:r w:rsidR="00D85B47" w:rsidRPr="00E324B3">
        <w:rPr>
          <w:rFonts w:eastAsia="SimSun"/>
          <w:lang w:eastAsia="zh-CN"/>
          <w:rPrChange w:id="100" w:author="Bouchard, Isabelle" w:date="2018-04-06T17:32:00Z">
            <w:rPr>
              <w:rFonts w:eastAsia="SimSun"/>
              <w:sz w:val="22"/>
              <w:szCs w:val="24"/>
              <w:lang w:val="en-CA" w:eastAsia="zh-CN"/>
            </w:rPr>
          </w:rPrChange>
        </w:rPr>
        <w:t xml:space="preserve">solution 191 </w:t>
      </w:r>
      <w:r>
        <w:rPr>
          <w:rFonts w:eastAsia="SimSun"/>
          <w:lang w:eastAsia="zh-CN"/>
        </w:rPr>
        <w:t xml:space="preserve">de la PP sur la </w:t>
      </w:r>
      <w:r w:rsidR="00D85B47" w:rsidRPr="00E324B3">
        <w:rPr>
          <w:rFonts w:eastAsia="SimSun"/>
          <w:lang w:eastAsia="zh-CN"/>
          <w:rPrChange w:id="101" w:author="Bouchard, Isabelle" w:date="2018-04-06T17:32:00Z">
            <w:rPr>
              <w:rFonts w:eastAsia="SimSun"/>
              <w:sz w:val="22"/>
              <w:szCs w:val="24"/>
              <w:lang w:val="en-CA" w:eastAsia="zh-CN"/>
            </w:rPr>
          </w:rPrChange>
        </w:rPr>
        <w:t>strat</w:t>
      </w:r>
      <w:r>
        <w:rPr>
          <w:rFonts w:eastAsia="SimSun"/>
          <w:lang w:eastAsia="zh-CN"/>
        </w:rPr>
        <w:t xml:space="preserve">égie </w:t>
      </w:r>
      <w:r w:rsidRPr="006E53EA">
        <w:rPr>
          <w:rFonts w:eastAsia="SimSun"/>
          <w:lang w:eastAsia="zh-CN"/>
        </w:rPr>
        <w:t>de coordination des efforts entre les trois Secteurs de l'Union</w:t>
      </w:r>
      <w:r>
        <w:rPr>
          <w:rFonts w:eastAsia="SimSun"/>
          <w:lang w:eastAsia="zh-CN"/>
        </w:rPr>
        <w:t xml:space="preserve">. </w:t>
      </w:r>
      <w:r w:rsidR="007B5163">
        <w:rPr>
          <w:rFonts w:eastAsia="SimSun"/>
          <w:lang w:eastAsia="zh-CN"/>
        </w:rPr>
        <w:t xml:space="preserve">Les modifications qu'il est proposé d'apporter concernant l'"UIT soudée" reflètent les recommandations du </w:t>
      </w:r>
      <w:r w:rsidR="007B5163" w:rsidRPr="007B5163">
        <w:rPr>
          <w:rFonts w:eastAsia="SimSun"/>
          <w:lang w:eastAsia="zh-CN"/>
        </w:rPr>
        <w:t>Corps commun d'inspection (CCI)</w:t>
      </w:r>
      <w:r w:rsidR="00D85B47" w:rsidRPr="00E324B3">
        <w:rPr>
          <w:rFonts w:eastAsia="SimSun"/>
          <w:lang w:eastAsia="zh-CN"/>
          <w:rPrChange w:id="102" w:author="Bouchard, Isabelle" w:date="2018-04-06T17:32:00Z">
            <w:rPr>
              <w:rFonts w:eastAsia="SimSun"/>
              <w:sz w:val="22"/>
              <w:szCs w:val="24"/>
              <w:lang w:val="en-CA" w:eastAsia="zh-CN"/>
            </w:rPr>
          </w:rPrChange>
        </w:rPr>
        <w:t>.</w:t>
      </w:r>
    </w:p>
    <w:p w14:paraId="4327AF89" w14:textId="4A1D892E" w:rsidR="00D85B47" w:rsidRPr="00E324B3" w:rsidRDefault="00494F86">
      <w:pPr>
        <w:pStyle w:val="Headingb"/>
        <w:rPr>
          <w:rFonts w:eastAsia="SimSun"/>
          <w:szCs w:val="24"/>
          <w:u w:val="single"/>
          <w:lang w:eastAsia="zh-CN"/>
          <w:rPrChange w:id="103" w:author="Bouchard, Isabelle" w:date="2018-04-06T17:32:00Z">
            <w:rPr>
              <w:rFonts w:eastAsia="SimSun"/>
              <w:sz w:val="22"/>
              <w:szCs w:val="24"/>
              <w:u w:val="single"/>
              <w:lang w:val="en-CA" w:eastAsia="zh-CN"/>
            </w:rPr>
          </w:rPrChange>
        </w:rPr>
        <w:pPrChange w:id="104"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Change w:id="105" w:author="Bouchard, Isabelle" w:date="2018-04-06T17:32:00Z">
            <w:rPr>
              <w:rFonts w:eastAsia="SimSun"/>
              <w:sz w:val="22"/>
              <w:szCs w:val="24"/>
              <w:u w:val="single"/>
              <w:lang w:val="en-CA" w:eastAsia="zh-CN"/>
            </w:rPr>
          </w:rPrChange>
        </w:rPr>
        <w:t xml:space="preserve">Liens entre les objectifs et </w:t>
      </w:r>
      <w:r w:rsidR="00F371CE" w:rsidRPr="00764EF2">
        <w:rPr>
          <w:rFonts w:eastAsia="SimSun"/>
          <w:lang w:eastAsia="zh-CN"/>
        </w:rPr>
        <w:t>le plan stratégique</w:t>
      </w:r>
      <w:r w:rsidRPr="00764EF2">
        <w:rPr>
          <w:rFonts w:eastAsia="SimSun"/>
          <w:lang w:eastAsia="zh-CN"/>
          <w:rPrChange w:id="106" w:author="Bouchard, Isabelle" w:date="2018-04-06T17:32:00Z">
            <w:rPr>
              <w:rFonts w:eastAsia="SimSun"/>
              <w:sz w:val="22"/>
              <w:szCs w:val="24"/>
              <w:u w:val="single"/>
              <w:lang w:val="en-CA" w:eastAsia="zh-CN"/>
            </w:rPr>
          </w:rPrChange>
        </w:rPr>
        <w:t xml:space="preserve"> de l'UIT </w:t>
      </w:r>
      <w:r w:rsidR="00D85B47" w:rsidRPr="00764EF2">
        <w:rPr>
          <w:rFonts w:eastAsia="SimSun"/>
          <w:lang w:eastAsia="zh-CN"/>
          <w:rPrChange w:id="107" w:author="Bouchard, Isabelle" w:date="2018-04-06T17:32:00Z">
            <w:rPr>
              <w:rFonts w:eastAsia="SimSun"/>
              <w:sz w:val="22"/>
              <w:szCs w:val="24"/>
              <w:u w:val="single"/>
              <w:lang w:val="en-CA" w:eastAsia="zh-CN"/>
            </w:rPr>
          </w:rPrChange>
        </w:rPr>
        <w:t>(Table</w:t>
      </w:r>
      <w:r w:rsidRPr="00764EF2">
        <w:rPr>
          <w:rFonts w:eastAsia="SimSun"/>
          <w:lang w:eastAsia="zh-CN"/>
          <w:rPrChange w:id="108" w:author="Bouchard, Isabelle" w:date="2018-04-06T17:32:00Z">
            <w:rPr>
              <w:rFonts w:eastAsia="SimSun"/>
              <w:sz w:val="22"/>
              <w:szCs w:val="24"/>
              <w:u w:val="single"/>
              <w:lang w:val="en-CA" w:eastAsia="zh-CN"/>
            </w:rPr>
          </w:rPrChange>
        </w:rPr>
        <w:t>au</w:t>
      </w:r>
      <w:r w:rsidR="00D85B47" w:rsidRPr="00764EF2">
        <w:rPr>
          <w:rFonts w:eastAsia="SimSun"/>
          <w:lang w:eastAsia="zh-CN"/>
          <w:rPrChange w:id="109" w:author="Bouchard, Isabelle" w:date="2018-04-06T17:32:00Z">
            <w:rPr>
              <w:rFonts w:eastAsia="SimSun"/>
              <w:sz w:val="22"/>
              <w:szCs w:val="24"/>
              <w:u w:val="single"/>
              <w:lang w:val="en-CA" w:eastAsia="zh-CN"/>
            </w:rPr>
          </w:rPrChange>
        </w:rPr>
        <w:t xml:space="preserve"> 3)</w:t>
      </w:r>
    </w:p>
    <w:p w14:paraId="6107DC09" w14:textId="122FDDE7" w:rsidR="007B5163" w:rsidRDefault="007B5163">
      <w:pPr>
        <w:rPr>
          <w:rFonts w:eastAsia="SimSun"/>
          <w:lang w:eastAsia="zh-CN"/>
        </w:rPr>
        <w:pPrChange w:id="110"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Pr>
          <w:rFonts w:eastAsia="SimSun"/>
          <w:lang w:eastAsia="zh-CN"/>
        </w:rPr>
        <w:t xml:space="preserve">Vus </w:t>
      </w:r>
      <w:r w:rsidRPr="007B5163">
        <w:rPr>
          <w:rFonts w:eastAsia="SimSun"/>
          <w:lang w:eastAsia="zh-CN"/>
        </w:rPr>
        <w:t xml:space="preserve">sous l'angle des résultats spécifiés </w:t>
      </w:r>
      <w:r>
        <w:rPr>
          <w:rFonts w:eastAsia="SimSun"/>
          <w:lang w:eastAsia="zh-CN"/>
        </w:rPr>
        <w:t xml:space="preserve">pour </w:t>
      </w:r>
      <w:r w:rsidRPr="007B5163">
        <w:rPr>
          <w:rFonts w:eastAsia="SimSun"/>
          <w:lang w:eastAsia="zh-CN"/>
        </w:rPr>
        <w:t xml:space="preserve">l'objectif D.1, les produits correspondent </w:t>
      </w:r>
      <w:r>
        <w:rPr>
          <w:rFonts w:eastAsia="SimSun"/>
          <w:lang w:eastAsia="zh-CN"/>
        </w:rPr>
        <w:t xml:space="preserve">en grande partie au but </w:t>
      </w:r>
      <w:r w:rsidRPr="007B5163">
        <w:rPr>
          <w:rFonts w:eastAsia="SimSun"/>
          <w:lang w:eastAsia="zh-CN"/>
        </w:rPr>
        <w:t xml:space="preserve">5 plutôt </w:t>
      </w:r>
      <w:r>
        <w:rPr>
          <w:rFonts w:eastAsia="SimSun"/>
          <w:lang w:eastAsia="zh-CN"/>
        </w:rPr>
        <w:t>qu'au but </w:t>
      </w:r>
      <w:r w:rsidRPr="007B5163">
        <w:rPr>
          <w:rFonts w:eastAsia="SimSun"/>
          <w:lang w:eastAsia="zh-CN"/>
        </w:rPr>
        <w:t xml:space="preserve">2. Nous </w:t>
      </w:r>
      <w:r>
        <w:rPr>
          <w:rFonts w:eastAsia="SimSun"/>
          <w:lang w:eastAsia="zh-CN"/>
        </w:rPr>
        <w:t xml:space="preserve">estimons </w:t>
      </w:r>
      <w:r w:rsidRPr="007B5163">
        <w:rPr>
          <w:rFonts w:eastAsia="SimSun"/>
          <w:lang w:eastAsia="zh-CN"/>
        </w:rPr>
        <w:t xml:space="preserve">inapproprié </w:t>
      </w:r>
      <w:r>
        <w:rPr>
          <w:rFonts w:eastAsia="SimSun"/>
          <w:lang w:eastAsia="zh-CN"/>
        </w:rPr>
        <w:t>qu'</w:t>
      </w:r>
      <w:r w:rsidRPr="007B5163">
        <w:rPr>
          <w:rFonts w:eastAsia="SimSun"/>
          <w:lang w:eastAsia="zh-CN"/>
        </w:rPr>
        <w:t xml:space="preserve">un </w:t>
      </w:r>
      <w:r>
        <w:rPr>
          <w:rFonts w:eastAsia="SimSun"/>
          <w:lang w:eastAsia="zh-CN"/>
        </w:rPr>
        <w:t xml:space="preserve">même </w:t>
      </w:r>
      <w:r w:rsidRPr="007B5163">
        <w:rPr>
          <w:rFonts w:eastAsia="SimSun"/>
          <w:lang w:eastAsia="zh-CN"/>
        </w:rPr>
        <w:t xml:space="preserve">objectif </w:t>
      </w:r>
      <w:r w:rsidR="00F371CE">
        <w:rPr>
          <w:rFonts w:eastAsia="SimSun"/>
          <w:lang w:eastAsia="zh-CN"/>
        </w:rPr>
        <w:t xml:space="preserve">relève en priorité de </w:t>
      </w:r>
      <w:r>
        <w:rPr>
          <w:rFonts w:eastAsia="SimSun"/>
          <w:lang w:eastAsia="zh-CN"/>
        </w:rPr>
        <w:t>plusieurs buts</w:t>
      </w:r>
      <w:r w:rsidRPr="007B5163">
        <w:rPr>
          <w:rFonts w:eastAsia="SimSun"/>
          <w:lang w:eastAsia="zh-CN"/>
        </w:rPr>
        <w:t xml:space="preserve">. </w:t>
      </w:r>
      <w:r w:rsidR="008454D4">
        <w:rPr>
          <w:rFonts w:eastAsia="SimSun"/>
          <w:lang w:eastAsia="zh-CN"/>
        </w:rPr>
        <w:t xml:space="preserve">Cette façon de faire </w:t>
      </w:r>
      <w:r w:rsidRPr="007B5163">
        <w:rPr>
          <w:rFonts w:eastAsia="SimSun"/>
          <w:lang w:eastAsia="zh-CN"/>
        </w:rPr>
        <w:t>pourrait</w:t>
      </w:r>
      <w:r w:rsidR="008454D4">
        <w:rPr>
          <w:rFonts w:eastAsia="SimSun"/>
          <w:lang w:eastAsia="zh-CN"/>
        </w:rPr>
        <w:t xml:space="preserve">, au bout du </w:t>
      </w:r>
      <w:r w:rsidRPr="007B5163">
        <w:rPr>
          <w:rFonts w:eastAsia="SimSun"/>
          <w:lang w:eastAsia="zh-CN"/>
        </w:rPr>
        <w:t>compte</w:t>
      </w:r>
      <w:r w:rsidR="008454D4">
        <w:rPr>
          <w:rFonts w:eastAsia="SimSun"/>
          <w:lang w:eastAsia="zh-CN"/>
        </w:rPr>
        <w:t>,</w:t>
      </w:r>
      <w:r w:rsidRPr="007B5163">
        <w:rPr>
          <w:rFonts w:eastAsia="SimSun"/>
          <w:lang w:eastAsia="zh-CN"/>
        </w:rPr>
        <w:t xml:space="preserve"> justifier </w:t>
      </w:r>
      <w:r w:rsidR="008454D4">
        <w:rPr>
          <w:rFonts w:eastAsia="SimSun"/>
          <w:lang w:eastAsia="zh-CN"/>
        </w:rPr>
        <w:t xml:space="preserve">davantage de crédits </w:t>
      </w:r>
      <w:r w:rsidRPr="007B5163">
        <w:rPr>
          <w:rFonts w:eastAsia="SimSun"/>
          <w:lang w:eastAsia="zh-CN"/>
        </w:rPr>
        <w:t xml:space="preserve">budgétaires pour </w:t>
      </w:r>
      <w:r w:rsidR="008454D4">
        <w:rPr>
          <w:rFonts w:eastAsia="SimSun"/>
          <w:lang w:eastAsia="zh-CN"/>
        </w:rPr>
        <w:t>l'UIT-D, ce qui pourrai</w:t>
      </w:r>
      <w:r w:rsidRPr="007B5163">
        <w:rPr>
          <w:rFonts w:eastAsia="SimSun"/>
          <w:lang w:eastAsia="zh-CN"/>
        </w:rPr>
        <w:t xml:space="preserve">t avoir </w:t>
      </w:r>
      <w:r w:rsidR="008454D4">
        <w:rPr>
          <w:rFonts w:eastAsia="SimSun"/>
          <w:lang w:eastAsia="zh-CN"/>
        </w:rPr>
        <w:t>des incidences négatives sur le plan du budge</w:t>
      </w:r>
      <w:r w:rsidRPr="007B5163">
        <w:rPr>
          <w:rFonts w:eastAsia="SimSun"/>
          <w:lang w:eastAsia="zh-CN"/>
        </w:rPr>
        <w:t>t</w:t>
      </w:r>
      <w:r w:rsidR="008454D4">
        <w:rPr>
          <w:rFonts w:eastAsia="SimSun"/>
          <w:lang w:eastAsia="zh-CN"/>
        </w:rPr>
        <w:t xml:space="preserve"> </w:t>
      </w:r>
      <w:r w:rsidRPr="007B5163">
        <w:rPr>
          <w:rFonts w:eastAsia="SimSun"/>
          <w:lang w:eastAsia="zh-CN"/>
        </w:rPr>
        <w:t xml:space="preserve">ailleurs dans l'Union. </w:t>
      </w:r>
      <w:r w:rsidR="00764EF2">
        <w:rPr>
          <w:rFonts w:eastAsia="SimSun"/>
          <w:lang w:eastAsia="zh-CN"/>
        </w:rPr>
        <w:t>Aucun</w:t>
      </w:r>
      <w:r w:rsidR="00F371CE">
        <w:rPr>
          <w:rFonts w:eastAsia="SimSun"/>
          <w:lang w:eastAsia="zh-CN"/>
        </w:rPr>
        <w:t xml:space="preserve"> des objectifs des </w:t>
      </w:r>
      <w:r w:rsidRPr="007B5163">
        <w:rPr>
          <w:rFonts w:eastAsia="SimSun"/>
          <w:lang w:eastAsia="zh-CN"/>
        </w:rPr>
        <w:t xml:space="preserve">autres </w:t>
      </w:r>
      <w:r w:rsidR="008454D4">
        <w:rPr>
          <w:rFonts w:eastAsia="SimSun"/>
          <w:lang w:eastAsia="zh-CN"/>
        </w:rPr>
        <w:t>S</w:t>
      </w:r>
      <w:r w:rsidRPr="007B5163">
        <w:rPr>
          <w:rFonts w:eastAsia="SimSun"/>
          <w:lang w:eastAsia="zh-CN"/>
        </w:rPr>
        <w:t>ecteurs</w:t>
      </w:r>
      <w:r w:rsidR="00F371CE">
        <w:rPr>
          <w:rFonts w:eastAsia="SimSun"/>
          <w:lang w:eastAsia="zh-CN"/>
        </w:rPr>
        <w:t xml:space="preserve"> ne relève en priorité de plusieurs </w:t>
      </w:r>
      <w:r w:rsidR="008454D4">
        <w:rPr>
          <w:rFonts w:eastAsia="SimSun"/>
          <w:lang w:eastAsia="zh-CN"/>
        </w:rPr>
        <w:t>but</w:t>
      </w:r>
      <w:r w:rsidR="00F371CE">
        <w:rPr>
          <w:rFonts w:eastAsia="SimSun"/>
          <w:lang w:eastAsia="zh-CN"/>
        </w:rPr>
        <w:t>s</w:t>
      </w:r>
      <w:r w:rsidRPr="007B5163">
        <w:rPr>
          <w:rFonts w:eastAsia="SimSun"/>
          <w:lang w:eastAsia="zh-CN"/>
        </w:rPr>
        <w:t xml:space="preserve">. En outre, nous </w:t>
      </w:r>
      <w:r w:rsidR="008454D4">
        <w:rPr>
          <w:rFonts w:eastAsia="SimSun"/>
          <w:lang w:eastAsia="zh-CN"/>
        </w:rPr>
        <w:t xml:space="preserve">estimons </w:t>
      </w:r>
      <w:r w:rsidRPr="007B5163">
        <w:rPr>
          <w:rFonts w:eastAsia="SimSun"/>
          <w:lang w:eastAsia="zh-CN"/>
        </w:rPr>
        <w:t xml:space="preserve">que </w:t>
      </w:r>
      <w:r w:rsidR="008454D4">
        <w:rPr>
          <w:rFonts w:eastAsia="SimSun"/>
          <w:lang w:eastAsia="zh-CN"/>
        </w:rPr>
        <w:t xml:space="preserve">pour </w:t>
      </w:r>
      <w:r w:rsidRPr="007B5163">
        <w:rPr>
          <w:rFonts w:eastAsia="SimSun"/>
          <w:lang w:eastAsia="zh-CN"/>
        </w:rPr>
        <w:t xml:space="preserve">les résultats spécifiés </w:t>
      </w:r>
      <w:r w:rsidR="008454D4">
        <w:rPr>
          <w:rFonts w:eastAsia="SimSun"/>
          <w:lang w:eastAsia="zh-CN"/>
        </w:rPr>
        <w:t xml:space="preserve">pour </w:t>
      </w:r>
      <w:r w:rsidRPr="007B5163">
        <w:rPr>
          <w:rFonts w:eastAsia="SimSun"/>
          <w:lang w:eastAsia="zh-CN"/>
        </w:rPr>
        <w:t xml:space="preserve">l'objectif D.3, les produits correspondent </w:t>
      </w:r>
      <w:r w:rsidR="008454D4">
        <w:rPr>
          <w:rFonts w:eastAsia="SimSun"/>
          <w:lang w:eastAsia="zh-CN"/>
        </w:rPr>
        <w:t xml:space="preserve">en grande partie au but </w:t>
      </w:r>
      <w:r w:rsidRPr="007B5163">
        <w:rPr>
          <w:rFonts w:eastAsia="SimSun"/>
          <w:lang w:eastAsia="zh-CN"/>
        </w:rPr>
        <w:t xml:space="preserve">4 </w:t>
      </w:r>
      <w:r w:rsidR="008454D4">
        <w:rPr>
          <w:rFonts w:eastAsia="SimSun"/>
          <w:lang w:eastAsia="zh-CN"/>
        </w:rPr>
        <w:t>(</w:t>
      </w:r>
      <w:r w:rsidRPr="007B5163">
        <w:rPr>
          <w:rFonts w:eastAsia="SimSun"/>
          <w:lang w:eastAsia="zh-CN"/>
        </w:rPr>
        <w:t>Innovation</w:t>
      </w:r>
      <w:r w:rsidR="008454D4">
        <w:rPr>
          <w:rFonts w:eastAsia="SimSun"/>
          <w:lang w:eastAsia="zh-CN"/>
        </w:rPr>
        <w:t>)</w:t>
      </w:r>
      <w:r w:rsidRPr="007B5163">
        <w:rPr>
          <w:rFonts w:eastAsia="SimSun"/>
          <w:lang w:eastAsia="zh-CN"/>
        </w:rPr>
        <w:t>.</w:t>
      </w:r>
    </w:p>
    <w:p w14:paraId="00176C98" w14:textId="6233D811" w:rsidR="00D85B47" w:rsidRPr="00E324B3" w:rsidRDefault="00494F86">
      <w:pPr>
        <w:pStyle w:val="Headingb"/>
        <w:rPr>
          <w:rFonts w:eastAsia="SimSun"/>
          <w:szCs w:val="24"/>
          <w:u w:val="single"/>
          <w:lang w:eastAsia="zh-CN"/>
          <w:rPrChange w:id="111" w:author="Bouchard, Isabelle" w:date="2018-04-06T17:32:00Z">
            <w:rPr>
              <w:rFonts w:eastAsia="SimSun"/>
              <w:sz w:val="22"/>
              <w:szCs w:val="24"/>
              <w:u w:val="single"/>
              <w:lang w:val="en-CA" w:eastAsia="zh-CN"/>
            </w:rPr>
          </w:rPrChange>
        </w:rPr>
        <w:pPrChange w:id="112"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Change w:id="113" w:author="Bouchard, Isabelle" w:date="2018-04-06T17:32:00Z">
            <w:rPr>
              <w:rFonts w:eastAsia="SimSun"/>
              <w:sz w:val="22"/>
              <w:szCs w:val="24"/>
              <w:u w:val="single"/>
              <w:lang w:val="en-CA" w:eastAsia="zh-CN"/>
            </w:rPr>
          </w:rPrChange>
        </w:rPr>
        <w:lastRenderedPageBreak/>
        <w:t xml:space="preserve">Catalyseurs </w:t>
      </w:r>
      <w:r w:rsidR="00F371CE" w:rsidRPr="00764EF2">
        <w:rPr>
          <w:rFonts w:eastAsia="SimSun"/>
          <w:lang w:eastAsia="zh-CN"/>
        </w:rPr>
        <w:t xml:space="preserve">pour </w:t>
      </w:r>
      <w:r w:rsidRPr="00764EF2">
        <w:rPr>
          <w:rFonts w:eastAsia="SimSun"/>
          <w:lang w:eastAsia="zh-CN"/>
          <w:rPrChange w:id="114" w:author="Bouchard, Isabelle" w:date="2018-04-06T17:32:00Z">
            <w:rPr>
              <w:rFonts w:eastAsia="SimSun"/>
              <w:sz w:val="22"/>
              <w:szCs w:val="24"/>
              <w:u w:val="single"/>
              <w:lang w:val="en-CA" w:eastAsia="zh-CN"/>
            </w:rPr>
          </w:rPrChange>
        </w:rPr>
        <w:t>l'UIT</w:t>
      </w:r>
      <w:r w:rsidR="00D85B47" w:rsidRPr="00764EF2">
        <w:rPr>
          <w:rFonts w:eastAsia="SimSun"/>
          <w:lang w:eastAsia="zh-CN"/>
          <w:rPrChange w:id="115" w:author="Bouchard, Isabelle" w:date="2018-04-06T17:32:00Z">
            <w:rPr>
              <w:rFonts w:eastAsia="SimSun"/>
              <w:sz w:val="22"/>
              <w:szCs w:val="24"/>
              <w:u w:val="single"/>
              <w:lang w:val="en-CA" w:eastAsia="zh-CN"/>
            </w:rPr>
          </w:rPrChange>
        </w:rPr>
        <w:t>-R (Table</w:t>
      </w:r>
      <w:r w:rsidRPr="00764EF2">
        <w:rPr>
          <w:rFonts w:eastAsia="SimSun"/>
          <w:lang w:eastAsia="zh-CN"/>
          <w:rPrChange w:id="116" w:author="Bouchard, Isabelle" w:date="2018-04-06T17:32:00Z">
            <w:rPr>
              <w:rFonts w:eastAsia="SimSun"/>
              <w:sz w:val="22"/>
              <w:szCs w:val="24"/>
              <w:u w:val="single"/>
              <w:lang w:val="en-CA" w:eastAsia="zh-CN"/>
            </w:rPr>
          </w:rPrChange>
        </w:rPr>
        <w:t>au</w:t>
      </w:r>
      <w:r w:rsidR="00D85B47" w:rsidRPr="00764EF2">
        <w:rPr>
          <w:rFonts w:eastAsia="SimSun"/>
          <w:lang w:eastAsia="zh-CN"/>
          <w:rPrChange w:id="117" w:author="Bouchard, Isabelle" w:date="2018-04-06T17:32:00Z">
            <w:rPr>
              <w:rFonts w:eastAsia="SimSun"/>
              <w:sz w:val="22"/>
              <w:szCs w:val="24"/>
              <w:u w:val="single"/>
              <w:lang w:val="en-CA" w:eastAsia="zh-CN"/>
            </w:rPr>
          </w:rPrChange>
        </w:rPr>
        <w:t xml:space="preserve"> 5)</w:t>
      </w:r>
    </w:p>
    <w:p w14:paraId="07F6D382" w14:textId="61499B3D" w:rsidR="00EE1E5C" w:rsidRDefault="00EE1E5C">
      <w:pPr>
        <w:keepLines/>
        <w:rPr>
          <w:rFonts w:eastAsia="SimSun"/>
          <w:lang w:eastAsia="zh-CN"/>
        </w:rPr>
        <w:pPrChange w:id="118"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Pr>
          <w:rFonts w:eastAsia="SimSun"/>
          <w:lang w:eastAsia="zh-CN"/>
        </w:rPr>
        <w:t xml:space="preserve">Les Etats-Unis </w:t>
      </w:r>
      <w:r w:rsidRPr="00EE1E5C">
        <w:rPr>
          <w:rFonts w:eastAsia="SimSun"/>
          <w:lang w:eastAsia="zh-CN"/>
        </w:rPr>
        <w:t>souhaite</w:t>
      </w:r>
      <w:r>
        <w:rPr>
          <w:rFonts w:eastAsia="SimSun"/>
          <w:lang w:eastAsia="zh-CN"/>
        </w:rPr>
        <w:t>nt</w:t>
      </w:r>
      <w:r w:rsidRPr="00EE1E5C">
        <w:rPr>
          <w:rFonts w:eastAsia="SimSun"/>
          <w:lang w:eastAsia="zh-CN"/>
        </w:rPr>
        <w:t xml:space="preserve"> obtenir des </w:t>
      </w:r>
      <w:r w:rsidR="00EE265A">
        <w:rPr>
          <w:rFonts w:eastAsia="SimSun"/>
          <w:lang w:eastAsia="zh-CN"/>
        </w:rPr>
        <w:t>précisions</w:t>
      </w:r>
      <w:r w:rsidR="00F371CE">
        <w:rPr>
          <w:rFonts w:eastAsia="SimSun"/>
          <w:lang w:eastAsia="zh-CN"/>
        </w:rPr>
        <w:t xml:space="preserve"> </w:t>
      </w:r>
      <w:r w:rsidRPr="00EE1E5C">
        <w:rPr>
          <w:rFonts w:eastAsia="SimSun"/>
          <w:lang w:eastAsia="zh-CN"/>
        </w:rPr>
        <w:t xml:space="preserve">sur </w:t>
      </w:r>
      <w:r>
        <w:rPr>
          <w:rFonts w:eastAsia="SimSun"/>
          <w:lang w:eastAsia="zh-CN"/>
        </w:rPr>
        <w:t xml:space="preserve">la finalité </w:t>
      </w:r>
      <w:r w:rsidRPr="00EE1E5C">
        <w:rPr>
          <w:rFonts w:eastAsia="SimSun"/>
          <w:lang w:eastAsia="zh-CN"/>
        </w:rPr>
        <w:t>de ce tableau. A</w:t>
      </w:r>
      <w:r>
        <w:rPr>
          <w:rFonts w:eastAsia="SimSun"/>
          <w:lang w:eastAsia="zh-CN"/>
        </w:rPr>
        <w:t xml:space="preserve"> notre connaissance</w:t>
      </w:r>
      <w:r w:rsidRPr="00EE1E5C">
        <w:rPr>
          <w:rFonts w:eastAsia="SimSun"/>
          <w:lang w:eastAsia="zh-CN"/>
        </w:rPr>
        <w:t>, les versions précédentes du Plan strat</w:t>
      </w:r>
      <w:r>
        <w:rPr>
          <w:rFonts w:eastAsia="SimSun"/>
          <w:lang w:eastAsia="zh-CN"/>
        </w:rPr>
        <w:t xml:space="preserve">égique avaient un seul tableau "Catalyseurs" </w:t>
      </w:r>
      <w:r w:rsidRPr="00EE1E5C">
        <w:rPr>
          <w:rFonts w:eastAsia="SimSun"/>
          <w:lang w:eastAsia="zh-CN"/>
        </w:rPr>
        <w:t xml:space="preserve">pour l'Union en général. Nous </w:t>
      </w:r>
      <w:r>
        <w:rPr>
          <w:rFonts w:eastAsia="SimSun"/>
          <w:lang w:eastAsia="zh-CN"/>
        </w:rPr>
        <w:t xml:space="preserve">ignorons </w:t>
      </w:r>
      <w:r w:rsidRPr="00EE1E5C">
        <w:rPr>
          <w:rFonts w:eastAsia="SimSun"/>
          <w:lang w:eastAsia="zh-CN"/>
        </w:rPr>
        <w:t xml:space="preserve">pourquoi les </w:t>
      </w:r>
      <w:r>
        <w:rPr>
          <w:rFonts w:eastAsia="SimSun"/>
          <w:lang w:eastAsia="zh-CN"/>
        </w:rPr>
        <w:t xml:space="preserve">"catalyseurs" </w:t>
      </w:r>
      <w:r w:rsidRPr="00EE1E5C">
        <w:rPr>
          <w:rFonts w:eastAsia="SimSun"/>
          <w:lang w:eastAsia="zh-CN"/>
        </w:rPr>
        <w:t xml:space="preserve">sont </w:t>
      </w:r>
      <w:r>
        <w:rPr>
          <w:rFonts w:eastAsia="SimSun"/>
          <w:lang w:eastAsia="zh-CN"/>
        </w:rPr>
        <w:t xml:space="preserve">présentés pour </w:t>
      </w:r>
      <w:r w:rsidRPr="00EE1E5C">
        <w:rPr>
          <w:rFonts w:eastAsia="SimSun"/>
          <w:lang w:eastAsia="zh-CN"/>
        </w:rPr>
        <w:t xml:space="preserve">chacun des </w:t>
      </w:r>
      <w:r>
        <w:rPr>
          <w:rFonts w:eastAsia="SimSun"/>
          <w:lang w:eastAsia="zh-CN"/>
        </w:rPr>
        <w:t>S</w:t>
      </w:r>
      <w:r w:rsidRPr="00EE1E5C">
        <w:rPr>
          <w:rFonts w:eastAsia="SimSun"/>
          <w:lang w:eastAsia="zh-CN"/>
        </w:rPr>
        <w:t>ecteurs</w:t>
      </w:r>
      <w:r w:rsidR="002D44B3">
        <w:rPr>
          <w:rFonts w:eastAsia="SimSun"/>
          <w:lang w:eastAsia="zh-CN"/>
        </w:rPr>
        <w:t>.</w:t>
      </w:r>
      <w:r>
        <w:rPr>
          <w:rFonts w:eastAsia="SimSun"/>
          <w:lang w:eastAsia="zh-CN"/>
        </w:rPr>
        <w:t xml:space="preserve"> </w:t>
      </w:r>
      <w:r w:rsidRPr="00EE1E5C">
        <w:rPr>
          <w:rFonts w:eastAsia="SimSun"/>
          <w:lang w:eastAsia="zh-CN"/>
        </w:rPr>
        <w:t xml:space="preserve">De plus, il semble y avoir un chevauchement important entre ce tableau et le </w:t>
      </w:r>
      <w:r>
        <w:rPr>
          <w:rFonts w:eastAsia="SimSun"/>
          <w:lang w:eastAsia="zh-CN"/>
        </w:rPr>
        <w:t>T</w:t>
      </w:r>
      <w:r w:rsidRPr="00EE1E5C">
        <w:rPr>
          <w:rFonts w:eastAsia="SimSun"/>
          <w:lang w:eastAsia="zh-CN"/>
        </w:rPr>
        <w:t xml:space="preserve">ableau 8. D'ailleurs, ce chevauchement semble exister pour chacun des </w:t>
      </w:r>
      <w:r>
        <w:rPr>
          <w:rFonts w:eastAsia="SimSun"/>
          <w:lang w:eastAsia="zh-CN"/>
        </w:rPr>
        <w:t>S</w:t>
      </w:r>
      <w:r w:rsidRPr="00EE1E5C">
        <w:rPr>
          <w:rFonts w:eastAsia="SimSun"/>
          <w:lang w:eastAsia="zh-CN"/>
        </w:rPr>
        <w:t xml:space="preserve">ecteurs. </w:t>
      </w:r>
      <w:r>
        <w:rPr>
          <w:rFonts w:eastAsia="SimSun"/>
          <w:lang w:eastAsia="zh-CN"/>
        </w:rPr>
        <w:t xml:space="preserve">On ne sait pas très bien en quoi </w:t>
      </w:r>
      <w:r w:rsidRPr="00EE1E5C">
        <w:rPr>
          <w:rFonts w:eastAsia="SimSun"/>
          <w:lang w:eastAsia="zh-CN"/>
        </w:rPr>
        <w:t xml:space="preserve">les tableaux des </w:t>
      </w:r>
      <w:r>
        <w:rPr>
          <w:rFonts w:eastAsia="SimSun"/>
          <w:lang w:eastAsia="zh-CN"/>
        </w:rPr>
        <w:t xml:space="preserve">catalyseurs </w:t>
      </w:r>
      <w:r w:rsidRPr="00EE1E5C">
        <w:rPr>
          <w:rFonts w:eastAsia="SimSun"/>
          <w:lang w:eastAsia="zh-CN"/>
        </w:rPr>
        <w:t xml:space="preserve">diffèrent des tableaux présentant les objectifs, les résultats et les </w:t>
      </w:r>
      <w:r>
        <w:rPr>
          <w:rFonts w:eastAsia="SimSun"/>
          <w:lang w:eastAsia="zh-CN"/>
        </w:rPr>
        <w:t xml:space="preserve">produits </w:t>
      </w:r>
      <w:r w:rsidRPr="00EE1E5C">
        <w:rPr>
          <w:rFonts w:eastAsia="SimSun"/>
          <w:lang w:eastAsia="zh-CN"/>
        </w:rPr>
        <w:t xml:space="preserve">pour chaque </w:t>
      </w:r>
      <w:r>
        <w:rPr>
          <w:rFonts w:eastAsia="SimSun"/>
          <w:lang w:eastAsia="zh-CN"/>
        </w:rPr>
        <w:t>S</w:t>
      </w:r>
      <w:r w:rsidRPr="00EE1E5C">
        <w:rPr>
          <w:rFonts w:eastAsia="SimSun"/>
          <w:lang w:eastAsia="zh-CN"/>
        </w:rPr>
        <w:t xml:space="preserve">ecteur. Cela </w:t>
      </w:r>
      <w:r>
        <w:rPr>
          <w:rFonts w:eastAsia="SimSun"/>
          <w:lang w:eastAsia="zh-CN"/>
        </w:rPr>
        <w:t xml:space="preserve">risque de créer une </w:t>
      </w:r>
      <w:r w:rsidRPr="00EE1E5C">
        <w:rPr>
          <w:rFonts w:eastAsia="SimSun"/>
          <w:lang w:eastAsia="zh-CN"/>
        </w:rPr>
        <w:t>grande confusion dans l'ensemble de l'Union.</w:t>
      </w:r>
    </w:p>
    <w:p w14:paraId="2932FFC6" w14:textId="6E3EC0A9" w:rsidR="00D85B47" w:rsidRPr="00E324B3" w:rsidRDefault="00764EF2">
      <w:pPr>
        <w:pStyle w:val="Headingb"/>
        <w:rPr>
          <w:rFonts w:eastAsia="SimSun"/>
          <w:szCs w:val="24"/>
          <w:u w:val="single"/>
          <w:lang w:eastAsia="zh-CN"/>
          <w:rPrChange w:id="119" w:author="Bouchard, Isabelle" w:date="2018-04-06T17:32:00Z">
            <w:rPr>
              <w:rFonts w:eastAsia="SimSun"/>
              <w:sz w:val="22"/>
              <w:szCs w:val="24"/>
              <w:u w:val="single"/>
              <w:lang w:val="en-CA" w:eastAsia="zh-CN"/>
            </w:rPr>
          </w:rPrChange>
        </w:rPr>
        <w:pPrChange w:id="120"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
        <w:t>D.4</w:t>
      </w:r>
      <w:r w:rsidR="00D85B47" w:rsidRPr="00764EF2">
        <w:rPr>
          <w:rFonts w:eastAsia="SimSun"/>
          <w:lang w:eastAsia="zh-CN"/>
          <w:rPrChange w:id="121" w:author="Bouchard, Isabelle" w:date="2018-04-06T17:32:00Z">
            <w:rPr>
              <w:rFonts w:eastAsia="SimSun"/>
              <w:sz w:val="22"/>
              <w:szCs w:val="24"/>
              <w:u w:val="single"/>
              <w:lang w:val="en-CA" w:eastAsia="zh-CN"/>
            </w:rPr>
          </w:rPrChange>
        </w:rPr>
        <w:t xml:space="preserve"> (</w:t>
      </w:r>
      <w:r w:rsidR="00494F86" w:rsidRPr="00764EF2">
        <w:rPr>
          <w:rFonts w:eastAsia="SimSun"/>
          <w:lang w:eastAsia="zh-CN"/>
          <w:rPrChange w:id="122" w:author="Bouchard, Isabelle" w:date="2018-04-06T17:32:00Z">
            <w:rPr>
              <w:rFonts w:eastAsia="SimSun"/>
              <w:sz w:val="22"/>
              <w:szCs w:val="24"/>
              <w:u w:val="single"/>
              <w:lang w:val="en-CA" w:eastAsia="zh-CN"/>
            </w:rPr>
          </w:rPrChange>
        </w:rPr>
        <w:t>Société numérique i</w:t>
      </w:r>
      <w:r w:rsidRPr="00764EF2">
        <w:rPr>
          <w:rFonts w:eastAsia="SimSun"/>
          <w:lang w:eastAsia="zh-CN"/>
        </w:rPr>
        <w:t>nclusive)</w:t>
      </w:r>
    </w:p>
    <w:p w14:paraId="248B203B" w14:textId="505112A8" w:rsidR="00D85B47" w:rsidRPr="00E324B3" w:rsidRDefault="002D44B3">
      <w:pPr>
        <w:rPr>
          <w:rFonts w:eastAsia="SimSun"/>
          <w:lang w:eastAsia="zh-CN"/>
          <w:rPrChange w:id="123" w:author="Bouchard, Isabelle" w:date="2018-04-06T17:32:00Z">
            <w:rPr>
              <w:rFonts w:eastAsia="SimSun"/>
              <w:sz w:val="22"/>
              <w:szCs w:val="24"/>
              <w:lang w:val="en-CA" w:eastAsia="zh-CN"/>
            </w:rPr>
          </w:rPrChange>
        </w:rPr>
        <w:pPrChange w:id="124"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Pr>
          <w:rFonts w:eastAsia="SimSun"/>
          <w:lang w:eastAsia="zh-CN"/>
        </w:rPr>
        <w:t xml:space="preserve">Les modifications proposées visent à harmoniser le </w:t>
      </w:r>
      <w:r w:rsidR="00D85B47" w:rsidRPr="00E324B3">
        <w:rPr>
          <w:rFonts w:eastAsia="SimSun"/>
          <w:lang w:eastAsia="zh-CN"/>
          <w:rPrChange w:id="125" w:author="Bouchard, Isabelle" w:date="2018-04-06T17:32:00Z">
            <w:rPr>
              <w:rFonts w:eastAsia="SimSun"/>
              <w:sz w:val="22"/>
              <w:szCs w:val="24"/>
              <w:lang w:val="en-CA" w:eastAsia="zh-CN"/>
            </w:rPr>
          </w:rPrChange>
        </w:rPr>
        <w:t>text</w:t>
      </w:r>
      <w:r>
        <w:rPr>
          <w:rFonts w:eastAsia="SimSun"/>
          <w:lang w:eastAsia="zh-CN"/>
        </w:rPr>
        <w:t>e</w:t>
      </w:r>
      <w:r w:rsidR="00D85B47" w:rsidRPr="00E324B3">
        <w:rPr>
          <w:rFonts w:eastAsia="SimSun"/>
          <w:lang w:eastAsia="zh-CN"/>
          <w:rPrChange w:id="126" w:author="Bouchard, Isabelle" w:date="2018-04-06T17:32:00Z">
            <w:rPr>
              <w:rFonts w:eastAsia="SimSun"/>
              <w:sz w:val="22"/>
              <w:szCs w:val="24"/>
              <w:lang w:val="en-CA" w:eastAsia="zh-CN"/>
            </w:rPr>
          </w:rPrChange>
        </w:rPr>
        <w:t xml:space="preserve"> </w:t>
      </w:r>
      <w:r>
        <w:rPr>
          <w:rFonts w:eastAsia="SimSun"/>
          <w:lang w:eastAsia="zh-CN"/>
        </w:rPr>
        <w:t>avec ce qui a été approuvé à la CMDT</w:t>
      </w:r>
      <w:r w:rsidR="00D85B47" w:rsidRPr="00E324B3">
        <w:rPr>
          <w:rFonts w:eastAsia="SimSun"/>
          <w:lang w:eastAsia="zh-CN"/>
          <w:rPrChange w:id="127" w:author="Bouchard, Isabelle" w:date="2018-04-06T17:32:00Z">
            <w:rPr>
              <w:rFonts w:eastAsia="SimSun"/>
              <w:sz w:val="22"/>
              <w:szCs w:val="24"/>
              <w:lang w:val="en-CA" w:eastAsia="zh-CN"/>
            </w:rPr>
          </w:rPrChange>
        </w:rPr>
        <w:t>-17.</w:t>
      </w:r>
    </w:p>
    <w:p w14:paraId="08602DFC" w14:textId="2B88D9D1" w:rsidR="00D85B47" w:rsidRPr="00E324B3" w:rsidRDefault="00D85B47">
      <w:pPr>
        <w:pStyle w:val="Headingb"/>
        <w:rPr>
          <w:rFonts w:eastAsia="SimSun"/>
          <w:szCs w:val="24"/>
          <w:u w:val="single"/>
          <w:lang w:eastAsia="zh-CN"/>
          <w:rPrChange w:id="128" w:author="Bouchard, Isabelle" w:date="2018-04-06T17:32:00Z">
            <w:rPr>
              <w:rFonts w:eastAsia="SimSun"/>
              <w:sz w:val="22"/>
              <w:szCs w:val="24"/>
              <w:u w:val="single"/>
              <w:lang w:val="en-CA" w:eastAsia="zh-CN"/>
            </w:rPr>
          </w:rPrChange>
        </w:rPr>
        <w:pPrChange w:id="129"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Change w:id="130" w:author="Bouchard, Isabelle" w:date="2018-04-06T17:32:00Z">
            <w:rPr>
              <w:rFonts w:eastAsia="SimSun"/>
              <w:sz w:val="22"/>
              <w:szCs w:val="24"/>
              <w:u w:val="single"/>
              <w:lang w:val="en-CA" w:eastAsia="zh-CN"/>
            </w:rPr>
          </w:rPrChange>
        </w:rPr>
        <w:t>Table</w:t>
      </w:r>
      <w:r w:rsidR="00494F86" w:rsidRPr="00764EF2">
        <w:rPr>
          <w:rFonts w:eastAsia="SimSun"/>
          <w:lang w:eastAsia="zh-CN"/>
          <w:rPrChange w:id="131" w:author="Bouchard, Isabelle" w:date="2018-04-06T17:32:00Z">
            <w:rPr>
              <w:rFonts w:eastAsia="SimSun"/>
              <w:sz w:val="22"/>
              <w:szCs w:val="24"/>
              <w:u w:val="single"/>
              <w:lang w:val="en-CA" w:eastAsia="zh-CN"/>
            </w:rPr>
          </w:rPrChange>
        </w:rPr>
        <w:t>au</w:t>
      </w:r>
      <w:r w:rsidR="00764EF2">
        <w:rPr>
          <w:rFonts w:eastAsia="SimSun"/>
          <w:lang w:eastAsia="zh-CN"/>
        </w:rPr>
        <w:t xml:space="preserve"> 10 </w:t>
      </w:r>
      <w:r w:rsidR="00764EF2" w:rsidRPr="00764EF2">
        <w:rPr>
          <w:rFonts w:eastAsia="SimSun"/>
          <w:lang w:eastAsia="zh-CN"/>
        </w:rPr>
        <w:t>–</w:t>
      </w:r>
      <w:r w:rsidR="00764EF2">
        <w:rPr>
          <w:rFonts w:eastAsia="SimSun"/>
          <w:lang w:eastAsia="zh-CN"/>
        </w:rPr>
        <w:t xml:space="preserve"> </w:t>
      </w:r>
      <w:r w:rsidR="00494F86" w:rsidRPr="00764EF2">
        <w:rPr>
          <w:rFonts w:eastAsia="SimSun"/>
          <w:lang w:eastAsia="zh-CN"/>
          <w:rPrChange w:id="132" w:author="Bouchard, Isabelle" w:date="2018-04-06T17:32:00Z">
            <w:rPr>
              <w:rFonts w:eastAsia="SimSun"/>
              <w:sz w:val="22"/>
              <w:szCs w:val="24"/>
              <w:u w:val="single"/>
              <w:lang w:val="en-CA" w:eastAsia="zh-CN"/>
            </w:rPr>
          </w:rPrChange>
        </w:rPr>
        <w:t>Objectif</w:t>
      </w:r>
      <w:r w:rsidRPr="00764EF2">
        <w:rPr>
          <w:rFonts w:eastAsia="SimSun"/>
          <w:lang w:eastAsia="zh-CN"/>
          <w:rPrChange w:id="133" w:author="Bouchard, Isabelle" w:date="2018-04-06T17:32:00Z">
            <w:rPr>
              <w:rFonts w:eastAsia="SimSun"/>
              <w:sz w:val="22"/>
              <w:szCs w:val="24"/>
              <w:u w:val="single"/>
              <w:lang w:val="en-CA" w:eastAsia="zh-CN"/>
            </w:rPr>
          </w:rPrChange>
        </w:rPr>
        <w:t>s</w:t>
      </w:r>
      <w:r w:rsidR="00494F86" w:rsidRPr="00764EF2">
        <w:rPr>
          <w:rFonts w:eastAsia="SimSun"/>
          <w:lang w:eastAsia="zh-CN"/>
          <w:rPrChange w:id="134" w:author="Bouchard, Isabelle" w:date="2018-04-06T17:32:00Z">
            <w:rPr>
              <w:rFonts w:eastAsia="SimSun"/>
              <w:sz w:val="22"/>
              <w:szCs w:val="24"/>
              <w:u w:val="single"/>
              <w:lang w:val="en-CA" w:eastAsia="zh-CN"/>
            </w:rPr>
          </w:rPrChange>
        </w:rPr>
        <w:t xml:space="preserve"> intersectoriels</w:t>
      </w:r>
    </w:p>
    <w:p w14:paraId="698D9CCB" w14:textId="336E88EC" w:rsidR="002D44B3" w:rsidRDefault="002D44B3">
      <w:pPr>
        <w:rPr>
          <w:rFonts w:eastAsia="SimSun"/>
          <w:lang w:eastAsia="zh-CN"/>
        </w:rPr>
        <w:pPrChange w:id="135"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2D44B3">
        <w:rPr>
          <w:rFonts w:eastAsia="SimSun"/>
          <w:lang w:eastAsia="zh-CN"/>
        </w:rPr>
        <w:t xml:space="preserve">Nous ne </w:t>
      </w:r>
      <w:r w:rsidRPr="00A401E8">
        <w:rPr>
          <w:rFonts w:eastAsia="SimSun"/>
          <w:rPrChange w:id="136" w:author="Bouchard, Isabelle" w:date="2018-04-09T13:45:00Z">
            <w:rPr>
              <w:rFonts w:eastAsia="SimSun"/>
              <w:szCs w:val="24"/>
              <w:lang w:eastAsia="zh-CN"/>
            </w:rPr>
          </w:rPrChange>
        </w:rPr>
        <w:t xml:space="preserve">sommes pas </w:t>
      </w:r>
      <w:r w:rsidR="002D7441" w:rsidRPr="00A401E8">
        <w:rPr>
          <w:rFonts w:eastAsia="SimSun"/>
          <w:rPrChange w:id="137" w:author="Bouchard, Isabelle" w:date="2018-04-09T13:45:00Z">
            <w:rPr>
              <w:rFonts w:eastAsia="SimSun"/>
              <w:szCs w:val="24"/>
              <w:lang w:eastAsia="zh-CN"/>
            </w:rPr>
          </w:rPrChange>
        </w:rPr>
        <w:t>sûrs</w:t>
      </w:r>
      <w:r w:rsidR="002D7441">
        <w:rPr>
          <w:rFonts w:eastAsia="SimSun"/>
          <w:lang w:eastAsia="zh-CN"/>
        </w:rPr>
        <w:t xml:space="preserve"> </w:t>
      </w:r>
      <w:r w:rsidRPr="002D44B3">
        <w:rPr>
          <w:rFonts w:eastAsia="SimSun"/>
          <w:lang w:eastAsia="zh-CN"/>
        </w:rPr>
        <w:t>de ce que l'on entend par "</w:t>
      </w:r>
      <w:r w:rsidR="00F002EE">
        <w:rPr>
          <w:rFonts w:eastAsia="SimSun"/>
          <w:lang w:eastAsia="zh-CN"/>
        </w:rPr>
        <w:t>réunions</w:t>
      </w:r>
      <w:r w:rsidRPr="002D44B3">
        <w:rPr>
          <w:rFonts w:eastAsia="SimSun"/>
          <w:lang w:eastAsia="zh-CN"/>
        </w:rPr>
        <w:t xml:space="preserve">" </w:t>
      </w:r>
      <w:r w:rsidR="00F002EE">
        <w:rPr>
          <w:rFonts w:eastAsia="SimSun"/>
          <w:lang w:eastAsia="zh-CN"/>
        </w:rPr>
        <w:t>(</w:t>
      </w:r>
      <w:r w:rsidR="00F002EE" w:rsidRPr="00F002EE">
        <w:rPr>
          <w:rFonts w:eastAsia="SimSun"/>
          <w:i/>
          <w:iCs/>
          <w:lang w:eastAsia="zh-CN"/>
        </w:rPr>
        <w:t>platforms</w:t>
      </w:r>
      <w:r w:rsidR="00F002EE">
        <w:rPr>
          <w:rFonts w:eastAsia="SimSun"/>
          <w:lang w:eastAsia="zh-CN"/>
        </w:rPr>
        <w:t xml:space="preserve"> en anglais) </w:t>
      </w:r>
      <w:r w:rsidRPr="002D44B3">
        <w:rPr>
          <w:rFonts w:eastAsia="SimSun"/>
          <w:lang w:eastAsia="zh-CN"/>
        </w:rPr>
        <w:t xml:space="preserve">car </w:t>
      </w:r>
      <w:r w:rsidR="00F002EE">
        <w:rPr>
          <w:rFonts w:eastAsia="SimSun"/>
          <w:lang w:eastAsia="zh-CN"/>
        </w:rPr>
        <w:t>il n'y a pas de définition claire</w:t>
      </w:r>
      <w:r w:rsidRPr="002D44B3">
        <w:rPr>
          <w:rFonts w:eastAsia="SimSun"/>
          <w:lang w:eastAsia="zh-CN"/>
        </w:rPr>
        <w:t xml:space="preserve">. </w:t>
      </w:r>
      <w:r w:rsidR="00F002EE">
        <w:rPr>
          <w:rFonts w:eastAsia="SimSun"/>
          <w:lang w:eastAsia="zh-CN"/>
        </w:rPr>
        <w:t xml:space="preserve">Au </w:t>
      </w:r>
      <w:r w:rsidR="004F67A5">
        <w:rPr>
          <w:rFonts w:eastAsia="SimSun"/>
          <w:lang w:eastAsia="zh-CN"/>
        </w:rPr>
        <w:t>I.1-</w:t>
      </w:r>
      <w:r w:rsidRPr="002D44B3">
        <w:rPr>
          <w:rFonts w:eastAsia="SimSun"/>
          <w:lang w:eastAsia="zh-CN"/>
        </w:rPr>
        <w:t>d</w:t>
      </w:r>
      <w:r w:rsidR="00F002EE">
        <w:rPr>
          <w:rFonts w:eastAsia="SimSun"/>
          <w:lang w:eastAsia="zh-CN"/>
        </w:rPr>
        <w:t>,</w:t>
      </w:r>
      <w:r w:rsidRPr="002D44B3">
        <w:rPr>
          <w:rFonts w:eastAsia="SimSun"/>
          <w:lang w:eastAsia="zh-CN"/>
        </w:rPr>
        <w:t xml:space="preserve"> nous </w:t>
      </w:r>
      <w:r w:rsidR="00F002EE">
        <w:rPr>
          <w:rFonts w:eastAsia="SimSun"/>
          <w:lang w:eastAsia="zh-CN"/>
        </w:rPr>
        <w:t xml:space="preserve">ignorons </w:t>
      </w:r>
      <w:r w:rsidRPr="002D44B3">
        <w:rPr>
          <w:rFonts w:eastAsia="SimSun"/>
          <w:lang w:eastAsia="zh-CN"/>
        </w:rPr>
        <w:t xml:space="preserve">pourquoi </w:t>
      </w:r>
      <w:r w:rsidR="00F002EE">
        <w:rPr>
          <w:rFonts w:eastAsia="SimSun"/>
          <w:lang w:eastAsia="zh-CN"/>
        </w:rPr>
        <w:t xml:space="preserve">l'UIT </w:t>
      </w:r>
      <w:r w:rsidRPr="002D44B3">
        <w:rPr>
          <w:rFonts w:eastAsia="SimSun"/>
          <w:lang w:eastAsia="zh-CN"/>
        </w:rPr>
        <w:t xml:space="preserve">limite la collaboration et la coopération aux PME seulement. </w:t>
      </w:r>
      <w:r w:rsidR="00F002EE">
        <w:rPr>
          <w:rFonts w:eastAsia="SimSun"/>
          <w:lang w:eastAsia="zh-CN"/>
        </w:rPr>
        <w:t xml:space="preserve">Au </w:t>
      </w:r>
      <w:r w:rsidRPr="002D44B3">
        <w:rPr>
          <w:rFonts w:eastAsia="SimSun"/>
          <w:lang w:eastAsia="zh-CN"/>
        </w:rPr>
        <w:t>I.2</w:t>
      </w:r>
      <w:r w:rsidR="004F67A5">
        <w:rPr>
          <w:rFonts w:eastAsia="SimSun"/>
          <w:lang w:eastAsia="zh-CN"/>
        </w:rPr>
        <w:t>-</w:t>
      </w:r>
      <w:r w:rsidRPr="002D44B3">
        <w:rPr>
          <w:rFonts w:eastAsia="SimSun"/>
          <w:lang w:eastAsia="zh-CN"/>
        </w:rPr>
        <w:t xml:space="preserve">a, nous </w:t>
      </w:r>
      <w:r w:rsidR="00F002EE">
        <w:rPr>
          <w:rFonts w:eastAsia="SimSun"/>
          <w:lang w:eastAsia="zh-CN"/>
        </w:rPr>
        <w:t xml:space="preserve">estimons </w:t>
      </w:r>
      <w:r w:rsidR="004F67A5">
        <w:rPr>
          <w:rFonts w:eastAsia="SimSun"/>
          <w:lang w:eastAsia="zh-CN"/>
        </w:rPr>
        <w:t>qu'il est impossible de mesurer</w:t>
      </w:r>
      <w:r w:rsidRPr="002D44B3">
        <w:rPr>
          <w:rFonts w:eastAsia="SimSun"/>
          <w:lang w:eastAsia="zh-CN"/>
        </w:rPr>
        <w:t xml:space="preserve"> </w:t>
      </w:r>
      <w:r w:rsidR="004F67A5">
        <w:rPr>
          <w:rFonts w:eastAsia="SimSun"/>
          <w:lang w:eastAsia="zh-CN"/>
        </w:rPr>
        <w:t xml:space="preserve">la notion </w:t>
      </w:r>
      <w:r w:rsidRPr="002D44B3">
        <w:rPr>
          <w:rFonts w:eastAsia="SimSun"/>
          <w:lang w:eastAsia="zh-CN"/>
        </w:rPr>
        <w:t>"</w:t>
      </w:r>
      <w:r w:rsidR="004F67A5">
        <w:rPr>
          <w:rFonts w:eastAsia="SimSun"/>
          <w:lang w:eastAsia="zh-CN"/>
        </w:rPr>
        <w:t>rapides</w:t>
      </w:r>
      <w:r w:rsidRPr="002D44B3">
        <w:rPr>
          <w:rFonts w:eastAsia="SimSun"/>
          <w:lang w:eastAsia="zh-CN"/>
        </w:rPr>
        <w:t>".</w:t>
      </w:r>
    </w:p>
    <w:p w14:paraId="23223856" w14:textId="5503E0A0" w:rsidR="00D85B47" w:rsidRPr="00E324B3" w:rsidRDefault="00D85B47">
      <w:pPr>
        <w:pStyle w:val="Headingb"/>
        <w:rPr>
          <w:rFonts w:eastAsia="SimSun"/>
          <w:szCs w:val="24"/>
          <w:u w:val="single"/>
          <w:lang w:eastAsia="zh-CN"/>
          <w:rPrChange w:id="138" w:author="Bouchard, Isabelle" w:date="2018-04-06T17:32:00Z">
            <w:rPr>
              <w:rFonts w:eastAsia="SimSun"/>
              <w:sz w:val="22"/>
              <w:szCs w:val="24"/>
              <w:u w:val="single"/>
              <w:lang w:val="en-CA" w:eastAsia="zh-CN"/>
            </w:rPr>
          </w:rPrChange>
        </w:rPr>
        <w:pPrChange w:id="139"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Change w:id="140" w:author="Bouchard, Isabelle" w:date="2018-04-06T17:32:00Z">
            <w:rPr>
              <w:rFonts w:eastAsia="SimSun"/>
              <w:sz w:val="22"/>
              <w:szCs w:val="24"/>
              <w:u w:val="single"/>
              <w:lang w:val="en-CA" w:eastAsia="zh-CN"/>
            </w:rPr>
          </w:rPrChange>
        </w:rPr>
        <w:t>Table</w:t>
      </w:r>
      <w:r w:rsidR="00494F86" w:rsidRPr="00764EF2">
        <w:rPr>
          <w:rFonts w:eastAsia="SimSun"/>
          <w:lang w:eastAsia="zh-CN"/>
          <w:rPrChange w:id="141" w:author="Bouchard, Isabelle" w:date="2018-04-06T17:32:00Z">
            <w:rPr>
              <w:rFonts w:eastAsia="SimSun"/>
              <w:sz w:val="22"/>
              <w:szCs w:val="24"/>
              <w:u w:val="single"/>
              <w:lang w:val="en-CA" w:eastAsia="zh-CN"/>
            </w:rPr>
          </w:rPrChange>
        </w:rPr>
        <w:t>au</w:t>
      </w:r>
      <w:r w:rsidR="00764EF2">
        <w:rPr>
          <w:rFonts w:eastAsia="SimSun"/>
          <w:lang w:eastAsia="zh-CN"/>
        </w:rPr>
        <w:t xml:space="preserve"> 11 </w:t>
      </w:r>
      <w:r w:rsidR="00764EF2" w:rsidRPr="00764EF2">
        <w:rPr>
          <w:rFonts w:eastAsia="SimSun"/>
          <w:lang w:eastAsia="zh-CN"/>
        </w:rPr>
        <w:t>–</w:t>
      </w:r>
      <w:r w:rsidR="00764EF2">
        <w:rPr>
          <w:rFonts w:eastAsia="SimSun"/>
          <w:lang w:eastAsia="zh-CN"/>
        </w:rPr>
        <w:t xml:space="preserve"> </w:t>
      </w:r>
      <w:r w:rsidR="00494F86" w:rsidRPr="00764EF2">
        <w:rPr>
          <w:rFonts w:eastAsia="SimSun"/>
          <w:lang w:eastAsia="zh-CN"/>
          <w:rPrChange w:id="142" w:author="Bouchard, Isabelle" w:date="2018-04-06T17:32:00Z">
            <w:rPr>
              <w:rFonts w:eastAsia="SimSun"/>
              <w:sz w:val="22"/>
              <w:szCs w:val="24"/>
              <w:u w:val="single"/>
              <w:lang w:val="en-CA" w:eastAsia="zh-CN"/>
            </w:rPr>
          </w:rPrChange>
        </w:rPr>
        <w:t>Objectif</w:t>
      </w:r>
      <w:r w:rsidRPr="00764EF2">
        <w:rPr>
          <w:rFonts w:eastAsia="SimSun"/>
          <w:lang w:eastAsia="zh-CN"/>
          <w:rPrChange w:id="143" w:author="Bouchard, Isabelle" w:date="2018-04-06T17:32:00Z">
            <w:rPr>
              <w:rFonts w:eastAsia="SimSun"/>
              <w:sz w:val="22"/>
              <w:szCs w:val="24"/>
              <w:u w:val="single"/>
              <w:lang w:val="en-CA" w:eastAsia="zh-CN"/>
            </w:rPr>
          </w:rPrChange>
        </w:rPr>
        <w:t xml:space="preserve">s </w:t>
      </w:r>
      <w:r w:rsidR="00494F86" w:rsidRPr="00764EF2">
        <w:rPr>
          <w:rFonts w:eastAsia="SimSun"/>
          <w:lang w:eastAsia="zh-CN"/>
          <w:rPrChange w:id="144" w:author="Bouchard, Isabelle" w:date="2018-04-06T17:32:00Z">
            <w:rPr>
              <w:rFonts w:eastAsia="SimSun"/>
              <w:sz w:val="22"/>
              <w:szCs w:val="24"/>
              <w:u w:val="single"/>
              <w:lang w:val="en-CA" w:eastAsia="zh-CN"/>
            </w:rPr>
          </w:rPrChange>
        </w:rPr>
        <w:t xml:space="preserve">intersectoriels </w:t>
      </w:r>
      <w:r w:rsidRPr="00764EF2">
        <w:rPr>
          <w:rFonts w:eastAsia="SimSun"/>
          <w:lang w:eastAsia="zh-CN"/>
          <w:rPrChange w:id="145" w:author="Bouchard, Isabelle" w:date="2018-04-06T17:32:00Z">
            <w:rPr>
              <w:rFonts w:eastAsia="SimSun"/>
              <w:sz w:val="22"/>
              <w:szCs w:val="24"/>
              <w:u w:val="single"/>
              <w:lang w:val="en-CA" w:eastAsia="zh-CN"/>
            </w:rPr>
          </w:rPrChange>
        </w:rPr>
        <w:t xml:space="preserve">I.1 </w:t>
      </w:r>
      <w:r w:rsidR="00494F86" w:rsidRPr="00764EF2">
        <w:rPr>
          <w:rFonts w:eastAsia="SimSun"/>
          <w:lang w:eastAsia="zh-CN"/>
          <w:rPrChange w:id="146" w:author="Bouchard, Isabelle" w:date="2018-04-06T17:32:00Z">
            <w:rPr>
              <w:rFonts w:eastAsia="SimSun"/>
              <w:sz w:val="22"/>
              <w:szCs w:val="24"/>
              <w:u w:val="single"/>
              <w:lang w:val="en-CA" w:eastAsia="zh-CN"/>
            </w:rPr>
          </w:rPrChange>
        </w:rPr>
        <w:t xml:space="preserve">et </w:t>
      </w:r>
      <w:r w:rsidRPr="00764EF2">
        <w:rPr>
          <w:rFonts w:eastAsia="SimSun"/>
          <w:lang w:eastAsia="zh-CN"/>
          <w:rPrChange w:id="147" w:author="Bouchard, Isabelle" w:date="2018-04-06T17:32:00Z">
            <w:rPr>
              <w:rFonts w:eastAsia="SimSun"/>
              <w:sz w:val="22"/>
              <w:szCs w:val="24"/>
              <w:u w:val="single"/>
              <w:lang w:val="en-CA" w:eastAsia="zh-CN"/>
            </w:rPr>
          </w:rPrChange>
        </w:rPr>
        <w:t>I.2</w:t>
      </w:r>
    </w:p>
    <w:p w14:paraId="3FF3F2FF" w14:textId="21E38F36" w:rsidR="004C7201" w:rsidRDefault="004C7201">
      <w:pPr>
        <w:rPr>
          <w:rFonts w:eastAsia="SimSun"/>
          <w:lang w:eastAsia="zh-CN"/>
        </w:rPr>
        <w:pPrChange w:id="148"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4C7201">
        <w:rPr>
          <w:rFonts w:eastAsia="SimSun"/>
          <w:lang w:eastAsia="zh-CN"/>
        </w:rPr>
        <w:t xml:space="preserve">Le texte proposé est conforme à la </w:t>
      </w:r>
      <w:r>
        <w:rPr>
          <w:rFonts w:eastAsia="SimSun"/>
          <w:lang w:eastAsia="zh-CN"/>
        </w:rPr>
        <w:t>R</w:t>
      </w:r>
      <w:r w:rsidRPr="004C7201">
        <w:rPr>
          <w:rFonts w:eastAsia="SimSun"/>
          <w:lang w:eastAsia="zh-CN"/>
        </w:rPr>
        <w:t xml:space="preserve">ésolution </w:t>
      </w:r>
      <w:r>
        <w:rPr>
          <w:rFonts w:eastAsia="SimSun"/>
          <w:lang w:eastAsia="zh-CN"/>
        </w:rPr>
        <w:t xml:space="preserve">relative au </w:t>
      </w:r>
      <w:r w:rsidRPr="004C7201">
        <w:rPr>
          <w:rFonts w:eastAsia="SimSun"/>
          <w:lang w:eastAsia="zh-CN"/>
        </w:rPr>
        <w:t>SMSI</w:t>
      </w:r>
      <w:r w:rsidR="00F371CE">
        <w:rPr>
          <w:rFonts w:eastAsia="SimSun"/>
          <w:lang w:eastAsia="zh-CN"/>
        </w:rPr>
        <w:t>,</w:t>
      </w:r>
      <w:r w:rsidRPr="004C7201">
        <w:rPr>
          <w:rFonts w:eastAsia="SimSun"/>
          <w:lang w:eastAsia="zh-CN"/>
        </w:rPr>
        <w:t xml:space="preserve"> </w:t>
      </w:r>
      <w:r>
        <w:rPr>
          <w:rFonts w:eastAsia="SimSun"/>
          <w:lang w:eastAsia="zh-CN"/>
        </w:rPr>
        <w:t xml:space="preserve">qui met en correspondance </w:t>
      </w:r>
      <w:r w:rsidRPr="004C7201">
        <w:rPr>
          <w:rFonts w:eastAsia="SimSun"/>
          <w:lang w:eastAsia="zh-CN"/>
        </w:rPr>
        <w:t xml:space="preserve">les </w:t>
      </w:r>
      <w:r>
        <w:rPr>
          <w:rFonts w:eastAsia="SimSun"/>
          <w:lang w:eastAsia="zh-CN"/>
        </w:rPr>
        <w:t xml:space="preserve">grandes orientations avec le </w:t>
      </w:r>
      <w:r w:rsidRPr="004C7201">
        <w:rPr>
          <w:rFonts w:eastAsia="SimSun"/>
          <w:lang w:eastAsia="zh-CN"/>
        </w:rPr>
        <w:t>Programme de développement durable à l'horizon 2030.</w:t>
      </w:r>
      <w:r>
        <w:rPr>
          <w:rFonts w:eastAsia="SimSun"/>
          <w:lang w:eastAsia="zh-CN"/>
        </w:rPr>
        <w:t xml:space="preserve"> </w:t>
      </w:r>
    </w:p>
    <w:p w14:paraId="618353CA" w14:textId="020668E6" w:rsidR="00D85B47" w:rsidRPr="00E324B3" w:rsidRDefault="00494F86">
      <w:pPr>
        <w:pStyle w:val="Headingb"/>
        <w:rPr>
          <w:rFonts w:eastAsia="SimSun"/>
          <w:szCs w:val="24"/>
          <w:u w:val="single"/>
          <w:lang w:eastAsia="zh-CN"/>
          <w:rPrChange w:id="149" w:author="Bouchard, Isabelle" w:date="2018-04-06T17:32:00Z">
            <w:rPr>
              <w:rFonts w:eastAsia="SimSun"/>
              <w:sz w:val="22"/>
              <w:szCs w:val="24"/>
              <w:u w:val="single"/>
              <w:lang w:val="en-CA" w:eastAsia="zh-CN"/>
            </w:rPr>
          </w:rPrChange>
        </w:rPr>
        <w:pPrChange w:id="150" w:author="Bouchard, Isabelle" w:date="2018-04-09T13:46:00Z">
          <w:pPr>
            <w:tabs>
              <w:tab w:val="clear" w:pos="567"/>
              <w:tab w:val="clear" w:pos="1134"/>
              <w:tab w:val="clear" w:pos="1701"/>
              <w:tab w:val="clear" w:pos="2268"/>
              <w:tab w:val="clear" w:pos="2835"/>
            </w:tabs>
            <w:overflowPunct/>
            <w:autoSpaceDE/>
            <w:autoSpaceDN/>
            <w:adjustRightInd/>
            <w:spacing w:after="60"/>
            <w:jc w:val="both"/>
            <w:textAlignment w:val="auto"/>
          </w:pPr>
        </w:pPrChange>
      </w:pPr>
      <w:r w:rsidRPr="00764EF2">
        <w:rPr>
          <w:rFonts w:eastAsia="SimSun"/>
          <w:lang w:eastAsia="zh-CN"/>
          <w:rPrChange w:id="151" w:author="Bouchard, Isabelle" w:date="2018-04-06T17:32:00Z">
            <w:rPr>
              <w:rFonts w:eastAsia="SimSun"/>
              <w:sz w:val="22"/>
              <w:szCs w:val="24"/>
              <w:u w:val="single"/>
              <w:lang w:val="en-CA" w:eastAsia="zh-CN"/>
            </w:rPr>
          </w:rPrChange>
        </w:rPr>
        <w:t>Mise en oeuvre et évaluation du plan stratégique</w:t>
      </w:r>
    </w:p>
    <w:p w14:paraId="5412AF7A" w14:textId="08E600E8" w:rsidR="00D85B47" w:rsidRDefault="004C7201" w:rsidP="00D618AE">
      <w:pPr>
        <w:rPr>
          <w:rFonts w:eastAsia="SimSun"/>
          <w:lang w:eastAsia="zh-CN"/>
        </w:rPr>
      </w:pPr>
      <w:r>
        <w:rPr>
          <w:rFonts w:eastAsia="SimSun"/>
          <w:lang w:eastAsia="zh-CN"/>
        </w:rPr>
        <w:t xml:space="preserve">Les Etats-Unis ont </w:t>
      </w:r>
      <w:r w:rsidR="00F371CE">
        <w:rPr>
          <w:rFonts w:eastAsia="SimSun"/>
          <w:lang w:eastAsia="zh-CN"/>
        </w:rPr>
        <w:t xml:space="preserve">revu </w:t>
      </w:r>
      <w:r w:rsidRPr="004C7201">
        <w:rPr>
          <w:rFonts w:eastAsia="SimSun"/>
          <w:lang w:eastAsia="zh-CN"/>
        </w:rPr>
        <w:t xml:space="preserve">le plan stratégique précédent pour </w:t>
      </w:r>
      <w:r>
        <w:rPr>
          <w:rFonts w:eastAsia="SimSun"/>
          <w:lang w:eastAsia="zh-CN"/>
        </w:rPr>
        <w:t xml:space="preserve">la période </w:t>
      </w:r>
      <w:r w:rsidRPr="004C7201">
        <w:rPr>
          <w:rFonts w:eastAsia="SimSun"/>
          <w:lang w:eastAsia="zh-CN"/>
        </w:rPr>
        <w:t>2016-2019 et souhaite</w:t>
      </w:r>
      <w:r>
        <w:rPr>
          <w:rFonts w:eastAsia="SimSun"/>
          <w:lang w:eastAsia="zh-CN"/>
        </w:rPr>
        <w:t>nt</w:t>
      </w:r>
      <w:r w:rsidRPr="004C7201">
        <w:rPr>
          <w:rFonts w:eastAsia="SimSun"/>
          <w:lang w:eastAsia="zh-CN"/>
        </w:rPr>
        <w:t xml:space="preserve"> proposer </w:t>
      </w:r>
      <w:r w:rsidR="00F371CE">
        <w:rPr>
          <w:rFonts w:eastAsia="SimSun"/>
          <w:lang w:eastAsia="zh-CN"/>
        </w:rPr>
        <w:t xml:space="preserve">de réinsérer </w:t>
      </w:r>
      <w:r w:rsidRPr="004C7201">
        <w:rPr>
          <w:rFonts w:eastAsia="SimSun"/>
          <w:lang w:eastAsia="zh-CN"/>
        </w:rPr>
        <w:t xml:space="preserve">l'ancienne section 5.2 sur les </w:t>
      </w:r>
      <w:r>
        <w:rPr>
          <w:rFonts w:eastAsia="SimSun"/>
          <w:lang w:eastAsia="zh-CN"/>
        </w:rPr>
        <w:t>"</w:t>
      </w:r>
      <w:r w:rsidRPr="004C7201">
        <w:rPr>
          <w:rFonts w:eastAsia="SimSun"/>
          <w:lang w:eastAsia="zh-CN"/>
        </w:rPr>
        <w:t>Critères de mise en œuvre</w:t>
      </w:r>
      <w:r>
        <w:rPr>
          <w:rFonts w:eastAsia="SimSun"/>
          <w:lang w:eastAsia="zh-CN"/>
        </w:rPr>
        <w:t>"</w:t>
      </w:r>
      <w:r w:rsidRPr="004C7201">
        <w:rPr>
          <w:rFonts w:eastAsia="SimSun"/>
          <w:lang w:eastAsia="zh-CN"/>
        </w:rPr>
        <w:t xml:space="preserve">. Nous pensons que cette section a fourni un excellent cadre </w:t>
      </w:r>
      <w:r>
        <w:rPr>
          <w:rFonts w:eastAsia="SimSun"/>
          <w:lang w:eastAsia="zh-CN"/>
        </w:rPr>
        <w:t xml:space="preserve">de </w:t>
      </w:r>
      <w:r w:rsidRPr="004C7201">
        <w:rPr>
          <w:rFonts w:eastAsia="SimSun"/>
          <w:lang w:eastAsia="zh-CN"/>
        </w:rPr>
        <w:t xml:space="preserve">mise en œuvre sur </w:t>
      </w:r>
      <w:r>
        <w:rPr>
          <w:rFonts w:eastAsia="SimSun"/>
          <w:lang w:eastAsia="zh-CN"/>
        </w:rPr>
        <w:t xml:space="preserve">la base du </w:t>
      </w:r>
      <w:r w:rsidRPr="004C7201">
        <w:rPr>
          <w:rFonts w:eastAsia="SimSun"/>
          <w:lang w:eastAsia="zh-CN"/>
        </w:rPr>
        <w:t xml:space="preserve">cadre de gestion axée sur les résultats et </w:t>
      </w:r>
      <w:r>
        <w:rPr>
          <w:rFonts w:eastAsia="SimSun"/>
          <w:lang w:eastAsia="zh-CN"/>
        </w:rPr>
        <w:t xml:space="preserve">offre </w:t>
      </w:r>
      <w:r w:rsidRPr="004C7201">
        <w:rPr>
          <w:rFonts w:eastAsia="SimSun"/>
          <w:lang w:eastAsia="zh-CN"/>
        </w:rPr>
        <w:t xml:space="preserve">des </w:t>
      </w:r>
      <w:r>
        <w:rPr>
          <w:rFonts w:eastAsia="SimSun"/>
          <w:lang w:eastAsia="zh-CN"/>
        </w:rPr>
        <w:t xml:space="preserve">indications </w:t>
      </w:r>
      <w:r w:rsidRPr="004C7201">
        <w:rPr>
          <w:rFonts w:eastAsia="SimSun"/>
          <w:lang w:eastAsia="zh-CN"/>
        </w:rPr>
        <w:t xml:space="preserve">supplémentaires </w:t>
      </w:r>
      <w:r w:rsidR="00F371CE">
        <w:rPr>
          <w:rFonts w:eastAsia="SimSun"/>
          <w:lang w:eastAsia="zh-CN"/>
        </w:rPr>
        <w:t xml:space="preserve">pour </w:t>
      </w:r>
      <w:r>
        <w:rPr>
          <w:rFonts w:eastAsia="SimSun"/>
          <w:lang w:eastAsia="zh-CN"/>
        </w:rPr>
        <w:t xml:space="preserve">les </w:t>
      </w:r>
      <w:r w:rsidRPr="004C7201">
        <w:rPr>
          <w:rFonts w:eastAsia="SimSun"/>
          <w:lang w:eastAsia="zh-CN"/>
        </w:rPr>
        <w:t xml:space="preserve">rapports </w:t>
      </w:r>
      <w:r>
        <w:rPr>
          <w:rFonts w:eastAsia="SimSun"/>
          <w:lang w:eastAsia="zh-CN"/>
        </w:rPr>
        <w:t xml:space="preserve">concernant </w:t>
      </w:r>
      <w:r w:rsidRPr="004C7201">
        <w:rPr>
          <w:rFonts w:eastAsia="SimSun"/>
          <w:lang w:eastAsia="zh-CN"/>
        </w:rPr>
        <w:t xml:space="preserve">la mise en œuvre. Nous pensons que ce texte devrait être conservé dans le plan stratégique, en complément des </w:t>
      </w:r>
      <w:r>
        <w:rPr>
          <w:rFonts w:eastAsia="SimSun"/>
          <w:lang w:eastAsia="zh-CN"/>
        </w:rPr>
        <w:t>R</w:t>
      </w:r>
      <w:r w:rsidRPr="004C7201">
        <w:rPr>
          <w:rFonts w:eastAsia="SimSun"/>
          <w:lang w:eastAsia="zh-CN"/>
        </w:rPr>
        <w:t>ésolutions pertinentes.</w:t>
      </w:r>
    </w:p>
    <w:p w14:paraId="3A4E49FC" w14:textId="77777777" w:rsidR="00BC5284" w:rsidRDefault="00BC5284" w:rsidP="00D618AE">
      <w:pPr>
        <w:rPr>
          <w:rFonts w:eastAsia="SimSun"/>
          <w:lang w:eastAsia="zh-CN"/>
        </w:rPr>
        <w:sectPr w:rsidR="00BC5284"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pPr>
    </w:p>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D85B47" w:rsidRPr="00E324B3" w14:paraId="0C4D3064" w14:textId="77777777" w:rsidTr="00C30D0B">
        <w:trPr>
          <w:cantSplit/>
        </w:trPr>
        <w:tc>
          <w:tcPr>
            <w:tcW w:w="6912" w:type="dxa"/>
          </w:tcPr>
          <w:p w14:paraId="77014CE3" w14:textId="77777777" w:rsidR="00D85B47" w:rsidRPr="00E324B3" w:rsidRDefault="00D85B47" w:rsidP="00D618AE">
            <w:pPr>
              <w:spacing w:before="360"/>
            </w:pPr>
            <w:r w:rsidRPr="00E324B3">
              <w:rPr>
                <w:b/>
                <w:bCs/>
                <w:sz w:val="30"/>
                <w:szCs w:val="30"/>
              </w:rPr>
              <w:lastRenderedPageBreak/>
              <w:t>Groupe de travail du Conseil</w:t>
            </w:r>
            <w:r w:rsidRPr="00E324B3">
              <w:rPr>
                <w:b/>
                <w:bCs/>
                <w:color w:val="000000"/>
                <w:sz w:val="30"/>
                <w:szCs w:val="30"/>
              </w:rPr>
              <w:t xml:space="preserve"> chargé d'élaborer </w:t>
            </w:r>
            <w:r w:rsidRPr="00E324B3">
              <w:rPr>
                <w:b/>
                <w:bCs/>
                <w:color w:val="000000"/>
                <w:sz w:val="30"/>
                <w:szCs w:val="30"/>
              </w:rPr>
              <w:br/>
              <w:t>le Plan stratégique et le Plan financier pour la période 2020-2023</w:t>
            </w:r>
          </w:p>
        </w:tc>
        <w:tc>
          <w:tcPr>
            <w:tcW w:w="3261" w:type="dxa"/>
          </w:tcPr>
          <w:p w14:paraId="07EF8EFD" w14:textId="77777777" w:rsidR="00D85B47" w:rsidRPr="00E324B3" w:rsidRDefault="00D85B47" w:rsidP="00D618AE">
            <w:pPr>
              <w:spacing w:before="0"/>
              <w:jc w:val="right"/>
            </w:pPr>
            <w:r w:rsidRPr="00E324B3">
              <w:rPr>
                <w:rFonts w:cstheme="minorHAnsi"/>
                <w:b/>
                <w:bCs/>
                <w:noProof/>
                <w:lang w:val="en-GB" w:eastAsia="zh-CN"/>
              </w:rPr>
              <w:drawing>
                <wp:inline distT="0" distB="0" distL="0" distR="0" wp14:anchorId="7B22B0B9" wp14:editId="7CE2A031">
                  <wp:extent cx="1781175" cy="695325"/>
                  <wp:effectExtent l="0" t="0" r="9525" b="9525"/>
                  <wp:docPr id="7" name="Picture 7"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D85B47" w:rsidRPr="00E324B3" w14:paraId="5E810C6C" w14:textId="77777777" w:rsidTr="00C30D0B">
        <w:trPr>
          <w:cantSplit/>
          <w:trHeight w:val="20"/>
        </w:trPr>
        <w:tc>
          <w:tcPr>
            <w:tcW w:w="6912" w:type="dxa"/>
            <w:tcBorders>
              <w:bottom w:val="single" w:sz="12" w:space="0" w:color="auto"/>
            </w:tcBorders>
            <w:vAlign w:val="center"/>
          </w:tcPr>
          <w:p w14:paraId="084633D0" w14:textId="77777777" w:rsidR="00D85B47" w:rsidRPr="00E324B3" w:rsidRDefault="00D85B47" w:rsidP="00D618AE">
            <w:pPr>
              <w:spacing w:before="60" w:after="60"/>
              <w:rPr>
                <w:b/>
                <w:bCs/>
                <w:szCs w:val="24"/>
              </w:rPr>
            </w:pPr>
            <w:r w:rsidRPr="00E324B3">
              <w:rPr>
                <w:b/>
                <w:bCs/>
                <w:szCs w:val="24"/>
              </w:rPr>
              <w:t>Troisième réunion – Genève, 15-16 janvier 2018</w:t>
            </w:r>
          </w:p>
        </w:tc>
        <w:tc>
          <w:tcPr>
            <w:tcW w:w="3261" w:type="dxa"/>
            <w:tcBorders>
              <w:bottom w:val="single" w:sz="12" w:space="0" w:color="auto"/>
            </w:tcBorders>
          </w:tcPr>
          <w:p w14:paraId="083E70FB" w14:textId="77777777" w:rsidR="00D85B47" w:rsidRPr="00E324B3" w:rsidRDefault="00D85B47" w:rsidP="00D618AE">
            <w:pPr>
              <w:spacing w:before="0"/>
              <w:rPr>
                <w:b/>
                <w:bCs/>
              </w:rPr>
            </w:pPr>
          </w:p>
        </w:tc>
      </w:tr>
      <w:tr w:rsidR="00D85B47" w:rsidRPr="00E324B3" w14:paraId="744E76BB" w14:textId="77777777" w:rsidTr="00C30D0B">
        <w:trPr>
          <w:cantSplit/>
          <w:trHeight w:val="20"/>
        </w:trPr>
        <w:tc>
          <w:tcPr>
            <w:tcW w:w="6912" w:type="dxa"/>
            <w:tcBorders>
              <w:top w:val="single" w:sz="12" w:space="0" w:color="auto"/>
            </w:tcBorders>
          </w:tcPr>
          <w:p w14:paraId="17C670C4" w14:textId="77777777" w:rsidR="00D85B47" w:rsidRPr="00E324B3" w:rsidRDefault="00D85B47" w:rsidP="00D618AE">
            <w:pPr>
              <w:spacing w:before="0"/>
              <w:rPr>
                <w:smallCaps/>
                <w:sz w:val="22"/>
              </w:rPr>
            </w:pPr>
          </w:p>
        </w:tc>
        <w:tc>
          <w:tcPr>
            <w:tcW w:w="3261" w:type="dxa"/>
            <w:tcBorders>
              <w:top w:val="single" w:sz="12" w:space="0" w:color="auto"/>
            </w:tcBorders>
          </w:tcPr>
          <w:p w14:paraId="32E0C767" w14:textId="77777777" w:rsidR="00D85B47" w:rsidRPr="00E324B3" w:rsidRDefault="00D85B47" w:rsidP="00D618AE">
            <w:pPr>
              <w:spacing w:before="0"/>
              <w:rPr>
                <w:b/>
                <w:bCs/>
              </w:rPr>
            </w:pPr>
          </w:p>
        </w:tc>
      </w:tr>
      <w:tr w:rsidR="00D85B47" w:rsidRPr="00E324B3" w14:paraId="367C4100" w14:textId="77777777" w:rsidTr="00C30D0B">
        <w:trPr>
          <w:cantSplit/>
          <w:trHeight w:val="20"/>
        </w:trPr>
        <w:tc>
          <w:tcPr>
            <w:tcW w:w="6912" w:type="dxa"/>
            <w:vMerge w:val="restart"/>
          </w:tcPr>
          <w:p w14:paraId="012DEC9B" w14:textId="77777777" w:rsidR="00D85B47" w:rsidRPr="00E324B3" w:rsidRDefault="00D85B47" w:rsidP="00D618AE">
            <w:pPr>
              <w:spacing w:before="0"/>
              <w:rPr>
                <w:rFonts w:cs="Times"/>
                <w:b/>
                <w:bCs/>
                <w:szCs w:val="24"/>
              </w:rPr>
            </w:pPr>
          </w:p>
        </w:tc>
        <w:tc>
          <w:tcPr>
            <w:tcW w:w="3261" w:type="dxa"/>
          </w:tcPr>
          <w:p w14:paraId="59DAB5C6" w14:textId="77777777" w:rsidR="00D85B47" w:rsidRPr="00E324B3" w:rsidRDefault="00D85B47" w:rsidP="00D618AE">
            <w:pPr>
              <w:spacing w:before="0"/>
              <w:rPr>
                <w:b/>
                <w:bCs/>
              </w:rPr>
            </w:pPr>
            <w:r w:rsidRPr="00E324B3">
              <w:rPr>
                <w:b/>
                <w:bCs/>
              </w:rPr>
              <w:t>Révision 1 du</w:t>
            </w:r>
            <w:r w:rsidRPr="00E324B3">
              <w:rPr>
                <w:b/>
                <w:bCs/>
              </w:rPr>
              <w:br/>
              <w:t>Document CWG-SFP-3/5-F</w:t>
            </w:r>
          </w:p>
        </w:tc>
      </w:tr>
      <w:tr w:rsidR="00D85B47" w:rsidRPr="00E324B3" w14:paraId="7864AF1A" w14:textId="77777777" w:rsidTr="00C30D0B">
        <w:trPr>
          <w:cantSplit/>
          <w:trHeight w:val="20"/>
        </w:trPr>
        <w:tc>
          <w:tcPr>
            <w:tcW w:w="6912" w:type="dxa"/>
            <w:vMerge/>
          </w:tcPr>
          <w:p w14:paraId="57D67AA9" w14:textId="77777777" w:rsidR="00D85B47" w:rsidRPr="00E324B3" w:rsidRDefault="00D85B47" w:rsidP="00D618AE">
            <w:pPr>
              <w:shd w:val="solid" w:color="FFFFFF" w:fill="FFFFFF"/>
              <w:spacing w:before="180"/>
              <w:rPr>
                <w:smallCaps/>
              </w:rPr>
            </w:pPr>
          </w:p>
        </w:tc>
        <w:tc>
          <w:tcPr>
            <w:tcW w:w="3261" w:type="dxa"/>
          </w:tcPr>
          <w:p w14:paraId="5A2C812E" w14:textId="77777777" w:rsidR="00D85B47" w:rsidRPr="00E324B3" w:rsidRDefault="00D85B47" w:rsidP="00D618AE">
            <w:pPr>
              <w:spacing w:before="0"/>
              <w:rPr>
                <w:b/>
                <w:bCs/>
              </w:rPr>
            </w:pPr>
            <w:r w:rsidRPr="00E324B3">
              <w:rPr>
                <w:b/>
                <w:bCs/>
              </w:rPr>
              <w:t>19 janvier 2018</w:t>
            </w:r>
          </w:p>
        </w:tc>
      </w:tr>
      <w:tr w:rsidR="00D85B47" w:rsidRPr="00E324B3" w14:paraId="77B21225" w14:textId="77777777" w:rsidTr="00C30D0B">
        <w:trPr>
          <w:cantSplit/>
          <w:trHeight w:val="20"/>
        </w:trPr>
        <w:tc>
          <w:tcPr>
            <w:tcW w:w="6912" w:type="dxa"/>
            <w:vMerge/>
          </w:tcPr>
          <w:p w14:paraId="499E8024" w14:textId="77777777" w:rsidR="00D85B47" w:rsidRPr="00E324B3" w:rsidRDefault="00D85B47" w:rsidP="00D618AE">
            <w:pPr>
              <w:shd w:val="solid" w:color="FFFFFF" w:fill="FFFFFF"/>
              <w:spacing w:before="180"/>
              <w:rPr>
                <w:smallCaps/>
              </w:rPr>
            </w:pPr>
          </w:p>
        </w:tc>
        <w:tc>
          <w:tcPr>
            <w:tcW w:w="3261" w:type="dxa"/>
          </w:tcPr>
          <w:p w14:paraId="60A6BD1E" w14:textId="77777777" w:rsidR="00D85B47" w:rsidRPr="00E324B3" w:rsidRDefault="00D85B47" w:rsidP="00D618AE">
            <w:pPr>
              <w:spacing w:before="0"/>
              <w:rPr>
                <w:b/>
                <w:bCs/>
              </w:rPr>
            </w:pPr>
            <w:r w:rsidRPr="00E324B3">
              <w:rPr>
                <w:b/>
                <w:bCs/>
              </w:rPr>
              <w:t>Original: anglais</w:t>
            </w:r>
          </w:p>
        </w:tc>
      </w:tr>
    </w:tbl>
    <w:p w14:paraId="056F0503" w14:textId="77777777" w:rsidR="00D85B47" w:rsidRPr="00E324B3" w:rsidRDefault="00D85B47" w:rsidP="00D618AE">
      <w:pPr>
        <w:pStyle w:val="AnnexNo"/>
        <w:rPr>
          <w:rFonts w:eastAsiaTheme="majorEastAsia"/>
        </w:rPr>
      </w:pPr>
      <w:r w:rsidRPr="00E324B3">
        <w:rPr>
          <w:rFonts w:eastAsiaTheme="majorEastAsia"/>
        </w:rPr>
        <w:t xml:space="preserve">Annexe 1 DE la Résolution 71: Plan stratégique de l'UIT </w:t>
      </w:r>
      <w:r w:rsidRPr="00E324B3">
        <w:rPr>
          <w:rFonts w:eastAsiaTheme="majorEastAsia"/>
        </w:rPr>
        <w:br/>
        <w:t>pour la période 2020-2023</w:t>
      </w:r>
    </w:p>
    <w:p w14:paraId="0F200967" w14:textId="77777777" w:rsidR="00D85B47" w:rsidRPr="00E324B3" w:rsidRDefault="00D85B47" w:rsidP="00D618AE">
      <w:pPr>
        <w:pStyle w:val="Heading1"/>
        <w:rPr>
          <w:rFonts w:eastAsiaTheme="majorEastAsia"/>
        </w:rPr>
      </w:pPr>
      <w:r w:rsidRPr="00E324B3">
        <w:rPr>
          <w:rFonts w:eastAsiaTheme="majorEastAsia"/>
        </w:rPr>
        <w:t>1</w:t>
      </w:r>
      <w:r w:rsidRPr="00E324B3">
        <w:rPr>
          <w:rFonts w:eastAsiaTheme="majorEastAsia"/>
        </w:rPr>
        <w:tab/>
        <w:t>Cadre stratégique de l'UIT pour la période 2020-2023</w:t>
      </w:r>
    </w:p>
    <w:tbl>
      <w:tblPr>
        <w:tblpPr w:leftFromText="180" w:rightFromText="180" w:vertAnchor="text" w:tblpY="1"/>
        <w:tblOverlap w:val="never"/>
        <w:tblW w:w="9779" w:type="dxa"/>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510"/>
        <w:gridCol w:w="510"/>
        <w:gridCol w:w="2268"/>
        <w:gridCol w:w="5670"/>
        <w:gridCol w:w="821"/>
      </w:tblGrid>
      <w:tr w:rsidR="00D85B47" w:rsidRPr="00E324B3" w14:paraId="3F07FF00" w14:textId="77777777" w:rsidTr="00C30D0B">
        <w:trPr>
          <w:cantSplit/>
          <w:trHeight w:val="1474"/>
        </w:trPr>
        <w:tc>
          <w:tcPr>
            <w:tcW w:w="510" w:type="dxa"/>
            <w:vMerge w:val="restart"/>
            <w:textDirection w:val="btLr"/>
          </w:tcPr>
          <w:p w14:paraId="5B156891" w14:textId="7AC55A28"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sym w:font="Wingdings" w:char="F0DF"/>
            </w:r>
            <w:r w:rsidR="00D618AE">
              <w:rPr>
                <w:b/>
                <w:sz w:val="22"/>
              </w:rPr>
              <w:t xml:space="preserve"> </w:t>
            </w:r>
            <w:r w:rsidRPr="00E324B3">
              <w:rPr>
                <w:b/>
                <w:sz w:val="22"/>
              </w:rPr>
              <w:t>Planification GAR</w:t>
            </w:r>
          </w:p>
        </w:tc>
        <w:tc>
          <w:tcPr>
            <w:tcW w:w="510" w:type="dxa"/>
            <w:vMerge w:val="restart"/>
            <w:textDirection w:val="btLr"/>
          </w:tcPr>
          <w:p w14:paraId="5F596CB3"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 xml:space="preserve">Mise en oeuvre </w:t>
            </w:r>
            <w:r w:rsidRPr="00E324B3">
              <w:rPr>
                <w:b/>
                <w:sz w:val="22"/>
              </w:rPr>
              <w:sym w:font="Wingdings" w:char="F0E0"/>
            </w:r>
          </w:p>
        </w:tc>
        <w:tc>
          <w:tcPr>
            <w:tcW w:w="2268" w:type="dxa"/>
            <w:vAlign w:val="center"/>
          </w:tcPr>
          <w:p w14:paraId="04ABE9B2"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b/>
                <w:bCs/>
                <w:sz w:val="22"/>
              </w:rPr>
              <w:t>Vision et mission</w:t>
            </w:r>
          </w:p>
        </w:tc>
        <w:tc>
          <w:tcPr>
            <w:tcW w:w="5670" w:type="dxa"/>
          </w:tcPr>
          <w:p w14:paraId="5230FCE6"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bCs/>
                <w:sz w:val="22"/>
              </w:rPr>
              <w:t xml:space="preserve">La </w:t>
            </w:r>
            <w:r w:rsidRPr="00E324B3">
              <w:rPr>
                <w:b/>
                <w:bCs/>
                <w:sz w:val="22"/>
              </w:rPr>
              <w:t>vision</w:t>
            </w:r>
            <w:r w:rsidRPr="00E324B3">
              <w:rPr>
                <w:sz w:val="22"/>
              </w:rPr>
              <w:t xml:space="preserve"> est le monde meilleur envisagé par l'UIT.</w:t>
            </w:r>
          </w:p>
          <w:p w14:paraId="3C62D5F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Segoe UI"/>
                <w:color w:val="000000"/>
                <w:sz w:val="22"/>
              </w:rPr>
              <w:t xml:space="preserve">La </w:t>
            </w:r>
            <w:r w:rsidRPr="00E324B3">
              <w:rPr>
                <w:rFonts w:cs="Segoe UI"/>
                <w:b/>
                <w:color w:val="000000"/>
                <w:sz w:val="22"/>
              </w:rPr>
              <w:t>mission</w:t>
            </w:r>
            <w:r w:rsidRPr="00E324B3">
              <w:rPr>
                <w:rFonts w:cs="Segoe UI"/>
                <w:color w:val="000000"/>
                <w:sz w:val="22"/>
              </w:rPr>
              <w:t xml:space="preserve"> désigne les principaux objectifs généraux de l'Union, conformément aux instruments fondamentaux de l'UIT.</w:t>
            </w:r>
          </w:p>
        </w:tc>
        <w:tc>
          <w:tcPr>
            <w:tcW w:w="821" w:type="dxa"/>
            <w:vMerge w:val="restart"/>
            <w:textDirection w:val="tbRl"/>
            <w:vAlign w:val="center"/>
          </w:tcPr>
          <w:p w14:paraId="36B7AA2B" w14:textId="77777777" w:rsidR="00D85B47" w:rsidRPr="00E324B3" w:rsidRDefault="00D85B47" w:rsidP="00D618AE">
            <w:pPr>
              <w:tabs>
                <w:tab w:val="clear" w:pos="567"/>
                <w:tab w:val="clear" w:pos="1134"/>
                <w:tab w:val="clear" w:pos="1701"/>
                <w:tab w:val="clear" w:pos="2268"/>
                <w:tab w:val="clear" w:pos="2835"/>
              </w:tabs>
              <w:spacing w:before="60" w:after="60"/>
              <w:jc w:val="center"/>
              <w:rPr>
                <w:b/>
                <w:sz w:val="22"/>
              </w:rPr>
            </w:pPr>
            <w:r w:rsidRPr="00E324B3">
              <w:rPr>
                <w:b/>
                <w:sz w:val="22"/>
              </w:rPr>
              <w:t>Valeurs</w:t>
            </w:r>
            <w:r w:rsidRPr="00E324B3">
              <w:rPr>
                <w:sz w:val="22"/>
              </w:rPr>
              <w:t xml:space="preserve">: Convictions communes à toute l'UIT qui déterminent ses priorités </w:t>
            </w:r>
            <w:r w:rsidRPr="00E324B3">
              <w:rPr>
                <w:sz w:val="22"/>
              </w:rPr>
              <w:br/>
              <w:t xml:space="preserve">et guident tous les processus décisionnels </w:t>
            </w:r>
          </w:p>
        </w:tc>
      </w:tr>
      <w:tr w:rsidR="00D85B47" w:rsidRPr="00E324B3" w14:paraId="7D820E04" w14:textId="77777777" w:rsidTr="00C30D0B">
        <w:tc>
          <w:tcPr>
            <w:tcW w:w="510" w:type="dxa"/>
            <w:vMerge/>
          </w:tcPr>
          <w:p w14:paraId="30CE7280" w14:textId="77777777" w:rsidR="00D85B47" w:rsidRPr="00E324B3" w:rsidRDefault="00D85B47" w:rsidP="00D618AE">
            <w:pPr>
              <w:spacing w:before="60" w:after="60"/>
              <w:rPr>
                <w:rFonts w:asciiTheme="minorHAnsi" w:hAnsiTheme="minorHAnsi"/>
                <w:szCs w:val="24"/>
              </w:rPr>
            </w:pPr>
          </w:p>
        </w:tc>
        <w:tc>
          <w:tcPr>
            <w:tcW w:w="510" w:type="dxa"/>
            <w:vMerge/>
          </w:tcPr>
          <w:p w14:paraId="7B0B679F" w14:textId="77777777" w:rsidR="00D85B47" w:rsidRPr="00E324B3" w:rsidRDefault="00D85B47" w:rsidP="00D618AE">
            <w:pPr>
              <w:spacing w:before="60" w:after="60"/>
              <w:jc w:val="center"/>
              <w:rPr>
                <w:rFonts w:asciiTheme="minorHAnsi" w:hAnsiTheme="minorHAnsi"/>
                <w:szCs w:val="24"/>
              </w:rPr>
            </w:pPr>
          </w:p>
        </w:tc>
        <w:tc>
          <w:tcPr>
            <w:tcW w:w="2268" w:type="dxa"/>
            <w:vAlign w:val="center"/>
          </w:tcPr>
          <w:p w14:paraId="7F9337C4"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 xml:space="preserve">Buts stratégiques </w:t>
            </w:r>
            <w:r w:rsidRPr="00E324B3">
              <w:rPr>
                <w:b/>
                <w:bCs/>
                <w:sz w:val="22"/>
              </w:rPr>
              <w:br/>
              <w:t>et cibles</w:t>
            </w:r>
          </w:p>
        </w:tc>
        <w:tc>
          <w:tcPr>
            <w:tcW w:w="5670" w:type="dxa"/>
          </w:tcPr>
          <w:p w14:paraId="4DCF67E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bCs/>
                <w:sz w:val="22"/>
              </w:rPr>
              <w:t xml:space="preserve">Les </w:t>
            </w:r>
            <w:r w:rsidRPr="00E324B3">
              <w:rPr>
                <w:b/>
                <w:bCs/>
                <w:sz w:val="22"/>
              </w:rPr>
              <w:t>buts stratégiques</w:t>
            </w:r>
            <w:r w:rsidRPr="00E324B3">
              <w:rPr>
                <w:bCs/>
                <w:sz w:val="22"/>
              </w:rPr>
              <w:t xml:space="preserve"> désignent les cibles de haut niveau de l'Union, à la réalisation desquelles les objectifs contribuent directement ou indirectement. Ils concernent l'ensemble de l'UIT.</w:t>
            </w:r>
          </w:p>
          <w:p w14:paraId="28D1824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Segoe UI"/>
                <w:color w:val="000000"/>
                <w:sz w:val="22"/>
              </w:rPr>
              <w:t xml:space="preserve">Les </w:t>
            </w:r>
            <w:r w:rsidRPr="00E324B3">
              <w:rPr>
                <w:rFonts w:cs="Segoe UI"/>
                <w:b/>
                <w:color w:val="000000"/>
                <w:sz w:val="22"/>
              </w:rPr>
              <w:t>cibles</w:t>
            </w:r>
            <w:r w:rsidRPr="00E324B3">
              <w:rPr>
                <w:rFonts w:cs="Segoe UI"/>
                <w:color w:val="000000"/>
                <w:sz w:val="22"/>
              </w:rPr>
              <w:t xml:space="preserve"> correspondent aux résultats attendus pendant la période couverte par le plan stratégique; elles indiquent si le but est en passe d'être atteint. Les cibles ne sont pas toujours atteintes pour des raisons qui sont parfois indépendantes de la volonté de l'Union. </w:t>
            </w:r>
          </w:p>
        </w:tc>
        <w:tc>
          <w:tcPr>
            <w:tcW w:w="821" w:type="dxa"/>
            <w:vMerge/>
          </w:tcPr>
          <w:p w14:paraId="087EA4B9" w14:textId="77777777" w:rsidR="00D85B47" w:rsidRPr="00E324B3" w:rsidRDefault="00D85B47" w:rsidP="00D618AE">
            <w:pPr>
              <w:spacing w:before="60" w:after="60"/>
              <w:rPr>
                <w:rFonts w:asciiTheme="minorHAnsi" w:hAnsiTheme="minorHAnsi"/>
                <w:b/>
                <w:szCs w:val="24"/>
              </w:rPr>
            </w:pPr>
          </w:p>
        </w:tc>
      </w:tr>
      <w:tr w:rsidR="00D85B47" w:rsidRPr="00E324B3" w14:paraId="4F1EB84D" w14:textId="77777777" w:rsidTr="00C30D0B">
        <w:tc>
          <w:tcPr>
            <w:tcW w:w="510" w:type="dxa"/>
            <w:vMerge/>
          </w:tcPr>
          <w:p w14:paraId="0160B43B" w14:textId="77777777" w:rsidR="00D85B47" w:rsidRPr="00E324B3" w:rsidRDefault="00D85B47" w:rsidP="00D618AE">
            <w:pPr>
              <w:spacing w:before="60" w:after="60"/>
              <w:rPr>
                <w:rFonts w:asciiTheme="minorHAnsi" w:hAnsiTheme="minorHAnsi"/>
                <w:szCs w:val="24"/>
              </w:rPr>
            </w:pPr>
          </w:p>
        </w:tc>
        <w:tc>
          <w:tcPr>
            <w:tcW w:w="510" w:type="dxa"/>
            <w:vMerge/>
          </w:tcPr>
          <w:p w14:paraId="75EEE9D0" w14:textId="77777777" w:rsidR="00D85B47" w:rsidRPr="00E324B3" w:rsidRDefault="00D85B47" w:rsidP="00D618AE">
            <w:pPr>
              <w:spacing w:before="60" w:after="60"/>
              <w:jc w:val="center"/>
              <w:rPr>
                <w:rFonts w:asciiTheme="minorHAnsi" w:hAnsiTheme="minorHAnsi"/>
                <w:szCs w:val="24"/>
              </w:rPr>
            </w:pPr>
          </w:p>
        </w:tc>
        <w:tc>
          <w:tcPr>
            <w:tcW w:w="2268" w:type="dxa"/>
            <w:vAlign w:val="center"/>
          </w:tcPr>
          <w:p w14:paraId="698CBB1C"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Objectifs et résultats</w:t>
            </w:r>
          </w:p>
        </w:tc>
        <w:tc>
          <w:tcPr>
            <w:tcW w:w="5670" w:type="dxa"/>
          </w:tcPr>
          <w:p w14:paraId="56F311C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Les </w:t>
            </w:r>
            <w:r w:rsidRPr="00E324B3">
              <w:rPr>
                <w:b/>
                <w:bCs/>
                <w:sz w:val="22"/>
              </w:rPr>
              <w:t>objectifs</w:t>
            </w:r>
            <w:r w:rsidRPr="00E324B3">
              <w:rPr>
                <w:sz w:val="22"/>
              </w:rPr>
              <w:t xml:space="preserve"> sont les buts spécifiques des activités sectorielles et intersectorielles pendant une période donnée.</w:t>
            </w:r>
          </w:p>
          <w:p w14:paraId="45FE4C7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Segoe UI"/>
                <w:color w:val="000000"/>
                <w:sz w:val="22"/>
              </w:rPr>
              <w:t xml:space="preserve">Les </w:t>
            </w:r>
            <w:r w:rsidRPr="00E324B3">
              <w:rPr>
                <w:rFonts w:cs="Segoe UI"/>
                <w:b/>
                <w:color w:val="000000"/>
                <w:sz w:val="22"/>
              </w:rPr>
              <w:t>résultats</w:t>
            </w:r>
            <w:r w:rsidRPr="00E324B3">
              <w:rPr>
                <w:rFonts w:cs="Segoe UI"/>
                <w:color w:val="000000"/>
                <w:sz w:val="22"/>
              </w:rPr>
              <w:t xml:space="preserve"> indiquent les progrès accomplis dans la réalisation d'un objectif. En général, ils sont partiellement, mais non totalement, sous le contrôle de l'organisation.</w:t>
            </w:r>
            <w:r w:rsidRPr="00E324B3">
              <w:rPr>
                <w:sz w:val="22"/>
              </w:rPr>
              <w:t xml:space="preserve"> </w:t>
            </w:r>
          </w:p>
        </w:tc>
        <w:tc>
          <w:tcPr>
            <w:tcW w:w="821" w:type="dxa"/>
            <w:vMerge/>
          </w:tcPr>
          <w:p w14:paraId="47C797FE" w14:textId="77777777" w:rsidR="00D85B47" w:rsidRPr="00E324B3" w:rsidRDefault="00D85B47" w:rsidP="00D618AE">
            <w:pPr>
              <w:spacing w:before="60" w:after="60"/>
              <w:rPr>
                <w:rFonts w:asciiTheme="minorHAnsi" w:hAnsiTheme="minorHAnsi"/>
                <w:b/>
                <w:szCs w:val="24"/>
              </w:rPr>
            </w:pPr>
          </w:p>
        </w:tc>
      </w:tr>
      <w:tr w:rsidR="00D85B47" w:rsidRPr="00E324B3" w14:paraId="33307DAB" w14:textId="77777777" w:rsidTr="00C30D0B">
        <w:tc>
          <w:tcPr>
            <w:tcW w:w="510" w:type="dxa"/>
            <w:vMerge/>
          </w:tcPr>
          <w:p w14:paraId="68913152" w14:textId="77777777" w:rsidR="00D85B47" w:rsidRPr="00E324B3" w:rsidRDefault="00D85B47" w:rsidP="00D618AE">
            <w:pPr>
              <w:spacing w:before="60" w:after="60"/>
              <w:rPr>
                <w:rFonts w:asciiTheme="minorHAnsi" w:hAnsiTheme="minorHAnsi"/>
                <w:szCs w:val="24"/>
              </w:rPr>
            </w:pPr>
          </w:p>
        </w:tc>
        <w:tc>
          <w:tcPr>
            <w:tcW w:w="510" w:type="dxa"/>
            <w:vMerge/>
          </w:tcPr>
          <w:p w14:paraId="251DFE58" w14:textId="77777777" w:rsidR="00D85B47" w:rsidRPr="00E324B3" w:rsidRDefault="00D85B47" w:rsidP="00D618AE">
            <w:pPr>
              <w:spacing w:before="60" w:after="60"/>
              <w:jc w:val="center"/>
              <w:rPr>
                <w:rFonts w:asciiTheme="minorHAnsi" w:hAnsiTheme="minorHAnsi"/>
                <w:szCs w:val="24"/>
              </w:rPr>
            </w:pPr>
          </w:p>
        </w:tc>
        <w:tc>
          <w:tcPr>
            <w:tcW w:w="2268" w:type="dxa"/>
            <w:vAlign w:val="center"/>
          </w:tcPr>
          <w:p w14:paraId="0AB32A7F"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Produits</w:t>
            </w:r>
          </w:p>
        </w:tc>
        <w:tc>
          <w:tcPr>
            <w:tcW w:w="5670" w:type="dxa"/>
          </w:tcPr>
          <w:p w14:paraId="16720A4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Segoe UI"/>
                <w:color w:val="000000"/>
                <w:sz w:val="22"/>
              </w:rPr>
              <w:t xml:space="preserve">Les </w:t>
            </w:r>
            <w:r w:rsidRPr="00E324B3">
              <w:rPr>
                <w:rFonts w:cs="Segoe UI"/>
                <w:b/>
                <w:color w:val="000000"/>
                <w:sz w:val="22"/>
              </w:rPr>
              <w:t>produits</w:t>
            </w:r>
            <w:r w:rsidRPr="00E324B3">
              <w:rPr>
                <w:rFonts w:cs="Segoe UI"/>
                <w:color w:val="000000"/>
                <w:sz w:val="22"/>
              </w:rPr>
              <w:t xml:space="preserve"> sont les résultats, les prestations, les produits et services finals et concrets résultant de la mise en oeuvre par l'Union des plans opérationnels</w:t>
            </w:r>
            <w:r w:rsidRPr="00E324B3">
              <w:rPr>
                <w:sz w:val="22"/>
              </w:rPr>
              <w:t>.</w:t>
            </w:r>
          </w:p>
        </w:tc>
        <w:tc>
          <w:tcPr>
            <w:tcW w:w="821" w:type="dxa"/>
            <w:vMerge/>
          </w:tcPr>
          <w:p w14:paraId="30010BDA" w14:textId="77777777" w:rsidR="00D85B47" w:rsidRPr="00E324B3" w:rsidRDefault="00D85B47" w:rsidP="00D618AE">
            <w:pPr>
              <w:spacing w:before="60" w:after="60"/>
              <w:rPr>
                <w:rFonts w:asciiTheme="minorHAnsi" w:hAnsiTheme="minorHAnsi"/>
                <w:b/>
                <w:szCs w:val="24"/>
              </w:rPr>
            </w:pPr>
          </w:p>
        </w:tc>
      </w:tr>
      <w:tr w:rsidR="00D85B47" w:rsidRPr="00E324B3" w14:paraId="7DA06FFE" w14:textId="77777777" w:rsidTr="00C30D0B">
        <w:tc>
          <w:tcPr>
            <w:tcW w:w="510" w:type="dxa"/>
            <w:vMerge/>
          </w:tcPr>
          <w:p w14:paraId="6651C9EF" w14:textId="77777777" w:rsidR="00D85B47" w:rsidRPr="00E324B3" w:rsidRDefault="00D85B47" w:rsidP="00D618AE">
            <w:pPr>
              <w:spacing w:before="60" w:after="60"/>
              <w:rPr>
                <w:rFonts w:asciiTheme="minorHAnsi" w:hAnsiTheme="minorHAnsi"/>
                <w:szCs w:val="24"/>
              </w:rPr>
            </w:pPr>
          </w:p>
        </w:tc>
        <w:tc>
          <w:tcPr>
            <w:tcW w:w="510" w:type="dxa"/>
            <w:vMerge/>
          </w:tcPr>
          <w:p w14:paraId="6ABCB43B" w14:textId="77777777" w:rsidR="00D85B47" w:rsidRPr="00E324B3" w:rsidRDefault="00D85B47" w:rsidP="00D618AE">
            <w:pPr>
              <w:spacing w:before="60" w:after="60"/>
              <w:jc w:val="center"/>
              <w:rPr>
                <w:rFonts w:asciiTheme="minorHAnsi" w:hAnsiTheme="minorHAnsi"/>
                <w:szCs w:val="24"/>
              </w:rPr>
            </w:pPr>
          </w:p>
        </w:tc>
        <w:tc>
          <w:tcPr>
            <w:tcW w:w="2268" w:type="dxa"/>
            <w:vAlign w:val="center"/>
          </w:tcPr>
          <w:p w14:paraId="645B368A"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Activités</w:t>
            </w:r>
          </w:p>
        </w:tc>
        <w:tc>
          <w:tcPr>
            <w:tcW w:w="5670" w:type="dxa"/>
          </w:tcPr>
          <w:p w14:paraId="1A4836A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Segoe UI"/>
                <w:color w:val="000000"/>
                <w:sz w:val="22"/>
              </w:rPr>
              <w:t xml:space="preserve">Les </w:t>
            </w:r>
            <w:r w:rsidRPr="00E324B3">
              <w:rPr>
                <w:rFonts w:cs="Segoe UI"/>
                <w:b/>
                <w:color w:val="000000"/>
                <w:sz w:val="22"/>
              </w:rPr>
              <w:t>activités</w:t>
            </w:r>
            <w:r w:rsidRPr="00E324B3">
              <w:rPr>
                <w:rFonts w:cs="Segoe UI"/>
                <w:color w:val="000000"/>
                <w:sz w:val="22"/>
              </w:rPr>
              <w:t xml:space="preserve"> sont les différentes mesures ou les différents services permettant de transformer les ressources (contributions) en produits. Elles peuvent être regroupées en processus.</w:t>
            </w:r>
            <w:r w:rsidRPr="00E324B3">
              <w:rPr>
                <w:sz w:val="22"/>
              </w:rPr>
              <w:t xml:space="preserve"> </w:t>
            </w:r>
          </w:p>
        </w:tc>
        <w:tc>
          <w:tcPr>
            <w:tcW w:w="821" w:type="dxa"/>
            <w:vMerge/>
          </w:tcPr>
          <w:p w14:paraId="5F66964A" w14:textId="77777777" w:rsidR="00D85B47" w:rsidRPr="00E324B3" w:rsidRDefault="00D85B47" w:rsidP="00D618AE">
            <w:pPr>
              <w:spacing w:before="60" w:after="60"/>
              <w:rPr>
                <w:rFonts w:asciiTheme="minorHAnsi" w:hAnsiTheme="minorHAnsi"/>
                <w:b/>
                <w:szCs w:val="24"/>
              </w:rPr>
            </w:pPr>
          </w:p>
        </w:tc>
      </w:tr>
    </w:tbl>
    <w:p w14:paraId="0EF55EAF" w14:textId="77777777" w:rsidR="00D85B47" w:rsidRPr="00E324B3" w:rsidRDefault="00D85B47" w:rsidP="00D618AE">
      <w:pPr>
        <w:pStyle w:val="Heading2"/>
        <w:rPr>
          <w:rFonts w:eastAsiaTheme="majorEastAsia"/>
        </w:rPr>
      </w:pPr>
      <w:r w:rsidRPr="00E324B3">
        <w:rPr>
          <w:rFonts w:eastAsiaTheme="majorEastAsia"/>
        </w:rPr>
        <w:lastRenderedPageBreak/>
        <w:t>1.1</w:t>
      </w:r>
      <w:r w:rsidRPr="00E324B3">
        <w:rPr>
          <w:rFonts w:eastAsiaTheme="majorEastAsia"/>
        </w:rPr>
        <w:tab/>
        <w:t>Vision</w:t>
      </w:r>
    </w:p>
    <w:p w14:paraId="763E1957" w14:textId="77777777" w:rsidR="00D85B47" w:rsidRPr="00E324B3" w:rsidRDefault="00D85B47" w:rsidP="00D618AE">
      <w:pPr>
        <w:rPr>
          <w:rFonts w:eastAsiaTheme="majorEastAsia"/>
        </w:rPr>
      </w:pPr>
      <w:r w:rsidRPr="00E324B3">
        <w:t xml:space="preserve">"Une </w:t>
      </w:r>
      <w:r w:rsidRPr="00E324B3">
        <w:rPr>
          <w:b/>
          <w:bCs/>
        </w:rPr>
        <w:t>société de l'information</w:t>
      </w:r>
      <w:r w:rsidRPr="00E324B3">
        <w:t xml:space="preserve"> s'appuyant sur un </w:t>
      </w:r>
      <w:r w:rsidRPr="00E324B3">
        <w:rPr>
          <w:b/>
          <w:bCs/>
        </w:rPr>
        <w:t>monde interconnecté</w:t>
      </w:r>
      <w:r w:rsidRPr="00E324B3">
        <w:t xml:space="preserve">, où les </w:t>
      </w:r>
      <w:r w:rsidRPr="00E324B3">
        <w:rPr>
          <w:b/>
          <w:bCs/>
        </w:rPr>
        <w:t>télécommunications/technologies de l'information et de la communication</w:t>
      </w:r>
      <w:r w:rsidRPr="00E324B3">
        <w:t xml:space="preserve"> permettent et accélèrent une </w:t>
      </w:r>
      <w:r w:rsidRPr="00E324B3">
        <w:rPr>
          <w:b/>
          <w:bCs/>
        </w:rPr>
        <w:t>croissance</w:t>
      </w:r>
      <w:r w:rsidRPr="00E324B3">
        <w:t xml:space="preserve"> et un </w:t>
      </w:r>
      <w:r w:rsidRPr="00E324B3">
        <w:rPr>
          <w:b/>
          <w:bCs/>
        </w:rPr>
        <w:t>développement</w:t>
      </w:r>
      <w:r w:rsidRPr="00E324B3">
        <w:t xml:space="preserve"> </w:t>
      </w:r>
      <w:r w:rsidRPr="00E324B3">
        <w:rPr>
          <w:b/>
          <w:bCs/>
        </w:rPr>
        <w:t>socio-économiques</w:t>
      </w:r>
      <w:r w:rsidRPr="00E324B3">
        <w:t xml:space="preserve"> et </w:t>
      </w:r>
      <w:r w:rsidRPr="00E324B3">
        <w:rPr>
          <w:b/>
          <w:bCs/>
        </w:rPr>
        <w:t>écologiquement</w:t>
      </w:r>
      <w:r w:rsidRPr="00E324B3">
        <w:t xml:space="preserve"> durables pour tous."</w:t>
      </w:r>
    </w:p>
    <w:p w14:paraId="475F2088" w14:textId="77777777" w:rsidR="00D85B47" w:rsidRPr="00E324B3" w:rsidRDefault="00D85B47" w:rsidP="00D618AE">
      <w:pPr>
        <w:pStyle w:val="Heading2"/>
        <w:rPr>
          <w:b w:val="0"/>
        </w:rPr>
      </w:pPr>
      <w:r w:rsidRPr="00BC5284">
        <w:rPr>
          <w:rFonts w:eastAsiaTheme="majorEastAsia"/>
        </w:rPr>
        <w:t>1.2</w:t>
      </w:r>
      <w:r w:rsidRPr="00BC5284">
        <w:rPr>
          <w:rFonts w:eastAsiaTheme="majorEastAsia"/>
        </w:rPr>
        <w:tab/>
        <w:t>Mission</w:t>
      </w:r>
    </w:p>
    <w:p w14:paraId="276FDA0C" w14:textId="77777777" w:rsidR="00D85B47" w:rsidRPr="00E324B3" w:rsidRDefault="00D85B47" w:rsidP="00D618AE">
      <w:r w:rsidRPr="00E324B3">
        <w:t>"</w:t>
      </w:r>
      <w:r w:rsidRPr="00E324B3">
        <w:rPr>
          <w:b/>
          <w:bCs/>
        </w:rPr>
        <w:t>Promouvoir, faciliter</w:t>
      </w:r>
      <w:r w:rsidRPr="00E324B3">
        <w:t xml:space="preserve"> et </w:t>
      </w:r>
      <w:r w:rsidRPr="00E324B3">
        <w:rPr>
          <w:b/>
          <w:bCs/>
        </w:rPr>
        <w:t>encourager</w:t>
      </w:r>
      <w:r w:rsidRPr="00E324B3">
        <w:t xml:space="preserve"> </w:t>
      </w:r>
      <w:r w:rsidRPr="00E324B3">
        <w:rPr>
          <w:b/>
          <w:bCs/>
        </w:rPr>
        <w:t>l'accès universel, à un coût abordable</w:t>
      </w:r>
      <w:r w:rsidRPr="00E324B3">
        <w:t xml:space="preserve">, aux </w:t>
      </w:r>
      <w:r w:rsidRPr="00E324B3">
        <w:rPr>
          <w:b/>
          <w:bCs/>
        </w:rPr>
        <w:t>réseaux, services et applications de télécommunication/technologies de l'information</w:t>
      </w:r>
      <w:r w:rsidRPr="00E324B3">
        <w:t xml:space="preserve"> </w:t>
      </w:r>
      <w:r w:rsidRPr="00E324B3">
        <w:rPr>
          <w:b/>
          <w:bCs/>
        </w:rPr>
        <w:t>et de la communication</w:t>
      </w:r>
      <w:r w:rsidRPr="00E324B3">
        <w:t xml:space="preserve"> et leur </w:t>
      </w:r>
      <w:r w:rsidRPr="00E324B3">
        <w:rPr>
          <w:b/>
          <w:bCs/>
        </w:rPr>
        <w:t>utilisation</w:t>
      </w:r>
      <w:r w:rsidRPr="00E324B3">
        <w:t xml:space="preserve"> au service </w:t>
      </w:r>
      <w:r w:rsidRPr="00E324B3">
        <w:rPr>
          <w:b/>
          <w:bCs/>
        </w:rPr>
        <w:t>d'une croissance et d'un développement socio-économiques et écologiquement durables</w:t>
      </w:r>
      <w:r w:rsidRPr="00E324B3">
        <w:t>."</w:t>
      </w:r>
    </w:p>
    <w:p w14:paraId="090CD3A2" w14:textId="77777777" w:rsidR="00D85B47" w:rsidRPr="00E324B3" w:rsidRDefault="00D85B47" w:rsidP="00D618AE">
      <w:pPr>
        <w:pStyle w:val="Heading2"/>
        <w:rPr>
          <w:b w:val="0"/>
        </w:rPr>
      </w:pPr>
      <w:r w:rsidRPr="00BC5284">
        <w:rPr>
          <w:rFonts w:eastAsiaTheme="majorEastAsia"/>
        </w:rPr>
        <w:t>1.3</w:t>
      </w:r>
      <w:r w:rsidRPr="00BC5284">
        <w:rPr>
          <w:rFonts w:eastAsiaTheme="majorEastAsia"/>
        </w:rPr>
        <w:tab/>
        <w:t>Valeurs</w:t>
      </w:r>
    </w:p>
    <w:p w14:paraId="4C1F9616" w14:textId="77777777" w:rsidR="00D85B47" w:rsidRPr="00E324B3" w:rsidRDefault="00D85B47" w:rsidP="00D618AE">
      <w:r w:rsidRPr="00E324B3">
        <w:t xml:space="preserve">L'Union est consciente qu'elle a besoin pour s'acquitter de sa mission de gagner et de conserver la </w:t>
      </w:r>
      <w:r w:rsidRPr="00E324B3">
        <w:rPr>
          <w:b/>
          <w:bCs/>
        </w:rPr>
        <w:t>confiance</w:t>
      </w:r>
      <w:r w:rsidRPr="00E324B3">
        <w:t xml:space="preserve"> de ses membres et d'inspirer </w:t>
      </w:r>
      <w:r w:rsidRPr="00E324B3">
        <w:rPr>
          <w:b/>
          <w:bCs/>
        </w:rPr>
        <w:t>confiance</w:t>
      </w:r>
      <w:r w:rsidRPr="00E324B3">
        <w:t xml:space="preserve"> au public au sens large. Ce constat s'applique aussi bien à ce que fait l'Union qu'à la façon dont elle le fait.</w:t>
      </w:r>
    </w:p>
    <w:p w14:paraId="72CDB895" w14:textId="77777777" w:rsidR="00D85B47" w:rsidRPr="00E324B3" w:rsidRDefault="00D85B47" w:rsidP="00D618AE">
      <w:r w:rsidRPr="00E324B3">
        <w:t>L'Union s'engage à instaurer et conserver en permanence cette confiance en faisant en sorte que son action soit guidée par les valeurs suivantes:</w:t>
      </w:r>
    </w:p>
    <w:p w14:paraId="592F303A" w14:textId="77777777" w:rsidR="00D85B47" w:rsidRPr="00E324B3" w:rsidRDefault="00D85B47" w:rsidP="00D618AE">
      <w:r w:rsidRPr="00E324B3">
        <w:t>[</w:t>
      </w:r>
      <w:r w:rsidRPr="00E324B3">
        <w:rPr>
          <w:b/>
          <w:bCs/>
        </w:rPr>
        <w:t>Excellence</w:t>
      </w:r>
      <w:r w:rsidRPr="00E324B3">
        <w:t>: mettre l'accent sur les principaux atouts, prendre des décisions sur la base d'éléments factuels et de préférence par consensus, prendre des mesures efficaces et contrôler les produits, en évitant les chevauchements d'activités sur le plan interne;</w:t>
      </w:r>
    </w:p>
    <w:p w14:paraId="025A03E8" w14:textId="77777777" w:rsidR="00D85B47" w:rsidRPr="00E324B3" w:rsidRDefault="00D85B47" w:rsidP="00D618AE">
      <w:r w:rsidRPr="00E324B3">
        <w:rPr>
          <w:b/>
          <w:bCs/>
        </w:rPr>
        <w:t>Transparence</w:t>
      </w:r>
      <w:r w:rsidRPr="00E324B3">
        <w:t>: la transparence permet de rendre compte des décisions, des mesures et des résultats. En optant pour la transparence, l'UIT communique et présente les progrès accomplis dans la réalisation de ses objectifs;</w:t>
      </w:r>
    </w:p>
    <w:p w14:paraId="52547ECC" w14:textId="2C76E3F6" w:rsidR="00D85B47" w:rsidRPr="00E324B3" w:rsidRDefault="00D85B47" w:rsidP="00D618AE">
      <w:r w:rsidRPr="00E324B3">
        <w:rPr>
          <w:b/>
          <w:bCs/>
        </w:rPr>
        <w:t>Ouverture</w:t>
      </w:r>
      <w:r w:rsidRPr="00E324B3">
        <w:t>: faire preuve d'attention et de réactivité en ce qui concerne les besoins de tous ses membres, ainsi qu'en ce qui concerne les activités et les attentes des organisations intergouvernementales, du secteur privé, de la soci</w:t>
      </w:r>
      <w:r w:rsidR="005A2FC7" w:rsidRPr="00E324B3">
        <w:t>é</w:t>
      </w:r>
      <w:r w:rsidRPr="00E324B3">
        <w:t>té civile, des milieux techniques et universitaires;</w:t>
      </w:r>
    </w:p>
    <w:p w14:paraId="0E9135B3" w14:textId="556FB823" w:rsidR="00D85B47" w:rsidRPr="00E324B3" w:rsidRDefault="00D85B47" w:rsidP="00D618AE">
      <w:r w:rsidRPr="00E324B3">
        <w:rPr>
          <w:b/>
          <w:bCs/>
        </w:rPr>
        <w:t>Universalité et neutralité</w:t>
      </w:r>
      <w:r w:rsidRPr="00E324B3">
        <w:t>: en tant qu'institution spécialisée des Nations Unies, l'UIT couvre, dessert et représente toutes les régions du monde. Dans les limites fixées par les instruments fondamentaux de l'Union, les travaux et les activités menés par l'UIT traduisent la volonté expresse de ses membres</w:t>
      </w:r>
      <w:ins w:id="152" w:author="Bouchard, Isabelle" w:date="2018-04-06T16:23:00Z">
        <w:r w:rsidR="00494F86" w:rsidRPr="00E324B3">
          <w:t xml:space="preserve">, </w:t>
        </w:r>
      </w:ins>
      <w:ins w:id="153" w:author="Bouchard, Isabelle" w:date="2018-04-09T17:02:00Z">
        <w:r w:rsidR="00F371CE">
          <w:t xml:space="preserve">en s'appuyant sur </w:t>
        </w:r>
      </w:ins>
      <w:ins w:id="154" w:author="Bouchard, Isabelle" w:date="2018-04-06T16:23:00Z">
        <w:r w:rsidR="00494F86" w:rsidRPr="00E324B3">
          <w:t xml:space="preserve">des processus </w:t>
        </w:r>
      </w:ins>
      <w:ins w:id="155" w:author="Bouchard, Isabelle" w:date="2018-04-09T17:02:00Z">
        <w:r w:rsidR="00F371CE">
          <w:t xml:space="preserve">basés </w:t>
        </w:r>
      </w:ins>
      <w:ins w:id="156" w:author="Bouchard, Isabelle" w:date="2018-04-06T16:23:00Z">
        <w:r w:rsidR="00494F86" w:rsidRPr="00E324B3">
          <w:t>sur le consensus</w:t>
        </w:r>
      </w:ins>
      <w:r w:rsidRPr="00E324B3">
        <w:t>. L'UIT reconnaît également la primauté absolue des droits de l'homme, notamment le droit à la liberté d'opinion et d'expression, ce qui implique la liberté de rechercher, de recevoir et de transmettre, sans considérations de frontières, des informations et des idées par quelque moyen d'expression que ce soit, et le droit de chacun de ne pas être l'objet d'immixtions arbitraires dans sa vie privée;]</w:t>
      </w:r>
    </w:p>
    <w:p w14:paraId="08355280" w14:textId="64AC3110" w:rsidR="00D85B47" w:rsidRPr="00E324B3" w:rsidRDefault="00D85B47" w:rsidP="00D618AE">
      <w:r w:rsidRPr="00E324B3">
        <w:t>[</w:t>
      </w:r>
      <w:r w:rsidRPr="00E324B3">
        <w:rPr>
          <w:b/>
          <w:bCs/>
        </w:rPr>
        <w:t>Dimension humaine, orientée services et axée sur les résultats</w:t>
      </w:r>
      <w:r w:rsidRPr="00E324B3">
        <w:t>: l'UIT privilégie une approche centrée sur les personnes pour fournir des résultats qui comptent pour tous. En étant orientée services, l'UIT est déterminée à continuer de fournir des services d'excellente qualité et de donner entière satisfaction aux bénéficiaires et aux parties prenantes. En étant axée sur les résultats, l'UIT cherche à obtenir des résultats concrets et à optimiser l'incidence de ses travaux.]</w:t>
      </w:r>
    </w:p>
    <w:p w14:paraId="00AAB412" w14:textId="77777777" w:rsidR="00D85B47" w:rsidRPr="00E324B3" w:rsidRDefault="00D85B47" w:rsidP="00D618AE">
      <w:r w:rsidRPr="00E324B3">
        <w:lastRenderedPageBreak/>
        <w:t>L'Union attend de l'ensemble de son personnel qu'il se conforme scrupuleusement aux Normes de conduite des fonctionnaires internationaux et au Code d'éthique de l'UIT. Elle attend de ses partenaires qu'ils respectent les normes de conduite et d'éthique les plus élevées.</w:t>
      </w:r>
    </w:p>
    <w:p w14:paraId="2FCAD987" w14:textId="77777777" w:rsidR="00D85B47" w:rsidRPr="00E324B3" w:rsidRDefault="00D85B47" w:rsidP="00D618AE">
      <w:pPr>
        <w:pStyle w:val="Heading2"/>
      </w:pPr>
      <w:r w:rsidRPr="00E324B3">
        <w:t>1.4</w:t>
      </w:r>
      <w:r w:rsidRPr="00E324B3">
        <w:tab/>
        <w:t>Buts stratégiques</w:t>
      </w:r>
    </w:p>
    <w:p w14:paraId="1407D25C" w14:textId="514C3BEB" w:rsidR="00D85B47" w:rsidRPr="00E324B3" w:rsidRDefault="00D85B47" w:rsidP="00D618AE">
      <w:r w:rsidRPr="00E324B3">
        <w:rPr>
          <w:bCs/>
        </w:rPr>
        <w:t>Les buts stratégiques de l'Union, énumérés ci-après, vont dans le sens de la réalisation des grandes orientations du SMSI</w:t>
      </w:r>
      <w:del w:id="157" w:author="Bouchard, Isabelle" w:date="2018-04-06T16:23:00Z">
        <w:r w:rsidRPr="00E324B3" w:rsidDel="00494F86">
          <w:rPr>
            <w:bCs/>
          </w:rPr>
          <w:delText xml:space="preserve"> et</w:delText>
        </w:r>
      </w:del>
      <w:ins w:id="158" w:author="Bouchard, Isabelle" w:date="2018-04-06T16:23:00Z">
        <w:r w:rsidR="00494F86" w:rsidRPr="00E324B3">
          <w:rPr>
            <w:bCs/>
          </w:rPr>
          <w:t>, compte tenu</w:t>
        </w:r>
      </w:ins>
      <w:r w:rsidRPr="00E324B3">
        <w:rPr>
          <w:bCs/>
        </w:rPr>
        <w:t xml:space="preserve"> du Programme de développement durable à l'horizon 2030.</w:t>
      </w:r>
    </w:p>
    <w:p w14:paraId="0B1DC8E3" w14:textId="77777777" w:rsidR="00D85B47" w:rsidRPr="00E324B3" w:rsidRDefault="00D85B47" w:rsidP="00764EF2">
      <w:pPr>
        <w:pStyle w:val="Headingb"/>
        <w:ind w:left="0" w:firstLine="0"/>
      </w:pPr>
      <w:r w:rsidRPr="00E324B3">
        <w:rPr>
          <w:bCs/>
        </w:rPr>
        <w:t>But 1</w:t>
      </w:r>
      <w:r w:rsidRPr="00E324B3">
        <w:t>: Croissance – Permettre et encourager l'accès aux télécommunications/TIC et leur utilisation accrue à l'appui de l'économie et de la société numériques</w:t>
      </w:r>
    </w:p>
    <w:p w14:paraId="10B063CD" w14:textId="407F4EBD" w:rsidR="00D85B47" w:rsidRPr="00E324B3" w:rsidRDefault="00D85B47" w:rsidP="00D618AE">
      <w:r w:rsidRPr="00E324B3">
        <w:t>Consciente du rôle des télécommunications/TIC en tant que catalyseur essentiel du développement social, économique et écologiquement durable, l'UIT s'emploiera à permettre et à encourager l'accès aux télécommunications/TIC et à promouvoir leur utilisation accrue. La progression de l'utilisation des télécommunications/TIC a un effet positif sur le développement socio</w:t>
      </w:r>
      <w:r w:rsidRPr="00E324B3">
        <w:noBreakHyphen/>
        <w:t>économique à court terme et à long terme</w:t>
      </w:r>
      <w:del w:id="159" w:author="Bouchard, Isabelle" w:date="2018-04-06T16:24:00Z">
        <w:r w:rsidRPr="00E324B3" w:rsidDel="00494F86">
          <w:delText>,</w:delText>
        </w:r>
      </w:del>
      <w:r w:rsidRPr="00E324B3">
        <w:t xml:space="preserve"> ainsi que sur la croissance de l'économie numérique</w:t>
      </w:r>
      <w:del w:id="160" w:author="Bouchard, Isabelle" w:date="2018-04-06T16:24:00Z">
        <w:r w:rsidRPr="00E324B3" w:rsidDel="00494F86">
          <w:delText>,</w:delText>
        </w:r>
      </w:del>
      <w:r w:rsidRPr="00E324B3">
        <w:t xml:space="preserve"> en vue de l'édification d'une société numérique inclusive. </w:t>
      </w:r>
      <w:ins w:id="161" w:author="Bouchard, Isabelle" w:date="2018-04-06T16:24:00Z">
        <w:r w:rsidR="00494F86" w:rsidRPr="00E324B3">
          <w:t>L'Union et tous ses membres sont déterminés à oeuvrer de concert et à collaborer avec toutes les parties prenantes de l'environnement des télécommunications/TIC pour atteindre ce but.</w:t>
        </w:r>
      </w:ins>
    </w:p>
    <w:p w14:paraId="59F17B90" w14:textId="0DCBD0C3" w:rsidR="00D85B47" w:rsidRPr="00E324B3" w:rsidRDefault="00D85B47">
      <w:pPr>
        <w:pStyle w:val="Headingb"/>
        <w:ind w:left="0" w:firstLine="0"/>
        <w:pPrChange w:id="162" w:author="Da Silva, Margaux " w:date="2018-04-10T08:20:00Z">
          <w:pPr>
            <w:keepNext/>
            <w:keepLines/>
            <w:spacing w:before="160"/>
            <w:outlineLvl w:val="0"/>
          </w:pPr>
        </w:pPrChange>
      </w:pPr>
      <w:r w:rsidRPr="00BC5284">
        <w:t xml:space="preserve">But 2: Inclusion – Réduire la fracture numérique et fournir un accès au large bande </w:t>
      </w:r>
      <w:del w:id="163" w:author="Bouchard, Isabelle" w:date="2018-04-06T16:25:00Z">
        <w:r w:rsidRPr="00BC5284" w:rsidDel="00F733E6">
          <w:delText>"en ne laissant personne de côté"</w:delText>
        </w:r>
      </w:del>
      <w:del w:id="164" w:author="Da Silva, Margaux " w:date="2018-04-10T08:20:00Z">
        <w:r w:rsidRPr="00764EF2" w:rsidDel="00BC5284">
          <w:rPr>
            <w:rStyle w:val="FootnoteReference"/>
            <w:bCs/>
          </w:rPr>
          <w:footnoteReference w:id="1"/>
        </w:r>
      </w:del>
      <w:ins w:id="167" w:author="Bouchard, Isabelle" w:date="2018-04-06T16:25:00Z">
        <w:r w:rsidR="00BC5284" w:rsidRPr="00BC5284">
          <w:t>pour tous</w:t>
        </w:r>
      </w:ins>
    </w:p>
    <w:p w14:paraId="201E1B78" w14:textId="6D8C5E06" w:rsidR="00D85B47" w:rsidRPr="00E324B3" w:rsidRDefault="00D85B47" w:rsidP="00D618AE">
      <w:r w:rsidRPr="00E324B3">
        <w:t xml:space="preserve">Déterminée à faire en sorte que tous, sans exception, bénéficient des télécommunications/TIC, l'UIT s'emploiera à réduire </w:t>
      </w:r>
      <w:del w:id="168" w:author="Bouchard, Isabelle" w:date="2018-04-06T16:25:00Z">
        <w:r w:rsidRPr="00E324B3" w:rsidDel="00F733E6">
          <w:delText xml:space="preserve">les écarts en matière de </w:delText>
        </w:r>
      </w:del>
      <w:ins w:id="169" w:author="Bouchard, Isabelle" w:date="2018-04-06T16:25:00Z">
        <w:r w:rsidR="00F733E6" w:rsidRPr="00E324B3">
          <w:t xml:space="preserve">la fracture </w:t>
        </w:r>
      </w:ins>
      <w:r w:rsidRPr="00E324B3">
        <w:t xml:space="preserve">numérique pour édifier une société numérique inclusive et à permettre la fourniture à tout un chacun d'un accès au large bande, en ne laissant personne </w:t>
      </w:r>
      <w:del w:id="170" w:author="Bouchard, Isabelle" w:date="2018-04-06T16:26:00Z">
        <w:r w:rsidRPr="00E324B3" w:rsidDel="00F733E6">
          <w:delText>de côté</w:delText>
        </w:r>
      </w:del>
      <w:ins w:id="171" w:author="Bouchard, Isabelle" w:date="2018-04-06T16:26:00Z">
        <w:r w:rsidR="00F733E6" w:rsidRPr="00E324B3">
          <w:t>sans connexion</w:t>
        </w:r>
      </w:ins>
      <w:r w:rsidRPr="00E324B3">
        <w:t xml:space="preserve">. Réduire la fracture numérique consiste à parvenir à l'inclusion mondiale dans le domaine des télécommunications/TIC, en encourageant l'accès aux télécommunications/TIC, leur accessibilité, y compris sur le plan économique, ainsi que leur utilisation dans tous les pays et dans toutes les régions, pour toutes les catégories de population, y compris </w:t>
      </w:r>
      <w:ins w:id="172" w:author="Bouchard, Isabelle" w:date="2018-04-06T16:26:00Z">
        <w:r w:rsidR="00F733E6" w:rsidRPr="00E324B3">
          <w:t xml:space="preserve">les femmes et les jeunes filles, les jeunes, </w:t>
        </w:r>
      </w:ins>
      <w:r w:rsidRPr="00E324B3">
        <w:t xml:space="preserve">les populations marginalisées ou vulnérables, </w:t>
      </w:r>
      <w:del w:id="173" w:author="Bouchard, Isabelle" w:date="2018-04-06T16:27:00Z">
        <w:r w:rsidRPr="00E324B3" w:rsidDel="00F733E6">
          <w:delText xml:space="preserve">comme les femmes et les jeunes filles, les jeunes, </w:delText>
        </w:r>
      </w:del>
      <w:r w:rsidRPr="00E324B3">
        <w:t xml:space="preserve">les personnes </w:t>
      </w:r>
      <w:del w:id="174" w:author="Bouchard, Isabelle" w:date="2018-04-06T16:30:00Z">
        <w:r w:rsidRPr="00E324B3" w:rsidDel="00F733E6">
          <w:delText>ayant des niveaux de revenus différents</w:delText>
        </w:r>
      </w:del>
      <w:ins w:id="175" w:author="Bouchard, Isabelle" w:date="2018-04-06T16:30:00Z">
        <w:r w:rsidR="00F733E6" w:rsidRPr="00E324B3">
          <w:t>appartenant aux groupes socio-économiques défavorisés</w:t>
        </w:r>
      </w:ins>
      <w:r w:rsidRPr="00E324B3">
        <w:t xml:space="preserve">, les peuples autochtones, les personnes âgées et les personnes handicapées. </w:t>
      </w:r>
    </w:p>
    <w:p w14:paraId="3E1085CA" w14:textId="77777777" w:rsidR="00D85B47" w:rsidRPr="00E324B3" w:rsidRDefault="00D85B47" w:rsidP="00764EF2">
      <w:pPr>
        <w:pStyle w:val="Headingb"/>
        <w:ind w:left="0" w:firstLine="0"/>
        <w:rPr>
          <w:b w:val="0"/>
        </w:rPr>
      </w:pPr>
      <w:r w:rsidRPr="00BC5284">
        <w:t>But 3: Durabilité – Gérer les nouveaux risques, enjeux et perspectives résultant de l'essor rapide des télécommunications/TIC</w:t>
      </w:r>
    </w:p>
    <w:p w14:paraId="1AE95CE5" w14:textId="284AE411" w:rsidR="00D85B47" w:rsidRPr="00E324B3" w:rsidRDefault="00D85B47" w:rsidP="00D618AE">
      <w:r w:rsidRPr="00E324B3">
        <w:t xml:space="preserve">Afin que l'utilisation des télécommunications/TIC profite au plus grand nombre, l'UIT reconnaît qu'il est nécessaire de gérer les nouveaux risques, enjeux et perspectives qui résultent du développement rapide des télécommunications/TIC. Elle axe son action sur le renforcement de la qualité, de la fiabilité, de la pérennité et de la résilience des réseaux et des systèmes </w:t>
      </w:r>
      <w:del w:id="176" w:author="Bouchard, Isabelle" w:date="2018-04-06T16:31:00Z">
        <w:r w:rsidRPr="00E324B3" w:rsidDel="00F733E6">
          <w:delText>[</w:delText>
        </w:r>
      </w:del>
      <w:r w:rsidRPr="00E324B3">
        <w:t xml:space="preserve">ainsi que </w:t>
      </w:r>
      <w:del w:id="177" w:author="Bouchard, Isabelle" w:date="2018-04-06T16:31:00Z">
        <w:r w:rsidRPr="00E324B3" w:rsidDel="00F733E6">
          <w:delText xml:space="preserve">de la sûreté et de la sécurité] </w:delText>
        </w:r>
      </w:del>
      <w:ins w:id="178" w:author="Bouchard, Isabelle" w:date="2018-04-06T16:31:00Z">
        <w:r w:rsidR="00F733E6" w:rsidRPr="00E324B3">
          <w:t>sur l'</w:t>
        </w:r>
      </w:ins>
      <w:ins w:id="179" w:author="Bouchard, Isabelle" w:date="2018-04-06T18:14:00Z">
        <w:r w:rsidR="008B7229" w:rsidRPr="00E324B3">
          <w:t xml:space="preserve">établissement </w:t>
        </w:r>
      </w:ins>
      <w:ins w:id="180" w:author="Bouchard, Isabelle" w:date="2018-04-06T16:34:00Z">
        <w:r w:rsidR="00F733E6" w:rsidRPr="00E324B3">
          <w:t xml:space="preserve">de la confiance et de la sécurité </w:t>
        </w:r>
      </w:ins>
      <w:r w:rsidRPr="00E324B3">
        <w:t xml:space="preserve">dans </w:t>
      </w:r>
      <w:del w:id="181" w:author="Bouchard, Isabelle" w:date="2018-04-06T16:36:00Z">
        <w:r w:rsidRPr="00E324B3" w:rsidDel="00A05D67">
          <w:delText xml:space="preserve">le cadre de </w:delText>
        </w:r>
      </w:del>
      <w:r w:rsidRPr="00E324B3">
        <w:t xml:space="preserve">l'utilisation des télécommunications/TIC. En conséquence, elle mettra tout en oeuvre pour </w:t>
      </w:r>
      <w:ins w:id="182" w:author="Bouchard, Isabelle" w:date="2018-04-06T16:38:00Z">
        <w:r w:rsidR="00A05D67" w:rsidRPr="00E324B3">
          <w:t xml:space="preserve">permettre de </w:t>
        </w:r>
      </w:ins>
      <w:ins w:id="183" w:author="Bouchard, Isabelle" w:date="2018-04-06T16:36:00Z">
        <w:r w:rsidR="00A05D67" w:rsidRPr="00E324B3">
          <w:t xml:space="preserve">saisir les opportunités offertes par les télécommunications/TIC </w:t>
        </w:r>
      </w:ins>
      <w:del w:id="184" w:author="Bouchard, Isabelle" w:date="2018-04-06T16:37:00Z">
        <w:r w:rsidRPr="00E324B3" w:rsidDel="00A05D67">
          <w:delText xml:space="preserve">en </w:delText>
        </w:r>
      </w:del>
      <w:ins w:id="185" w:author="Bouchard, Isabelle" w:date="2018-04-06T16:37:00Z">
        <w:r w:rsidR="00A05D67" w:rsidRPr="00E324B3">
          <w:t xml:space="preserve">tout en s'employant à </w:t>
        </w:r>
      </w:ins>
      <w:r w:rsidRPr="00E324B3">
        <w:t xml:space="preserve">réduire au minimum les effets négatifs indirects, comme les menaces pour la </w:t>
      </w:r>
      <w:r w:rsidRPr="00E324B3">
        <w:lastRenderedPageBreak/>
        <w:t>cybersécurité, y compris celles pesant sur les catégories les plus vulnérables de la société, en particulier les enfants, et les conséquences néfastes sur l'environnement, par exemple avec les déchets d'équipements électriques et électroniques.</w:t>
      </w:r>
    </w:p>
    <w:p w14:paraId="059D6DC0" w14:textId="77777777" w:rsidR="00D85B47" w:rsidRPr="00E324B3" w:rsidRDefault="00D85B47" w:rsidP="0013301C">
      <w:pPr>
        <w:pStyle w:val="Headingb"/>
        <w:ind w:left="0" w:firstLine="0"/>
        <w:rPr>
          <w:b w:val="0"/>
        </w:rPr>
      </w:pPr>
      <w:bookmarkStart w:id="186" w:name="_Toc409523811"/>
      <w:r w:rsidRPr="00BC5284">
        <w:t>But 4: Innovation et partenariats – Permettre l'innovation dans le domaine des télécommunications/TIC</w:t>
      </w:r>
      <w:bookmarkEnd w:id="186"/>
      <w:r w:rsidRPr="00BC5284">
        <w:t xml:space="preserve"> pour appuyer la transformation numérique de la société</w:t>
      </w:r>
    </w:p>
    <w:p w14:paraId="038806D7" w14:textId="276F3D1E" w:rsidR="00D85B47" w:rsidRPr="00E324B3" w:rsidRDefault="00D85B47" w:rsidP="00D618AE">
      <w:r w:rsidRPr="00E324B3">
        <w:t>L'Union reconnaît le rôle primordial que jouent les télécommunications/TIC dans la transformation numérique de la société. L'Union s'efforce de contribuer à la mise en place d'un environnement qui soit propice à l'innovation, où les progrès accomplis dans le domaine des nouvelles technologies deviennent un élément essentiel de la mise en œuvre des grandes orientations du SMSI</w:t>
      </w:r>
      <w:del w:id="187" w:author="Bouchard, Isabelle" w:date="2018-04-06T16:38:00Z">
        <w:r w:rsidRPr="00E324B3" w:rsidDel="00A05D67">
          <w:delText xml:space="preserve"> et</w:delText>
        </w:r>
      </w:del>
      <w:ins w:id="188" w:author="Bouchard, Isabelle" w:date="2018-04-06T16:38:00Z">
        <w:r w:rsidR="00A05D67" w:rsidRPr="00E324B3">
          <w:t>, compte tenu</w:t>
        </w:r>
      </w:ins>
      <w:r w:rsidRPr="00E324B3">
        <w:t xml:space="preserve"> du Programme de développement durable à l'horizon 2030.</w:t>
      </w:r>
    </w:p>
    <w:p w14:paraId="147B2067" w14:textId="77777777" w:rsidR="00D85B47" w:rsidRPr="00E324B3" w:rsidRDefault="00D85B47" w:rsidP="0013301C">
      <w:pPr>
        <w:pStyle w:val="Headingb"/>
        <w:ind w:left="0" w:firstLine="0"/>
        <w:rPr>
          <w:b w:val="0"/>
        </w:rPr>
      </w:pPr>
      <w:r w:rsidRPr="00BC5284">
        <w:t>But 5: Partenariats – Renforcer la coopération entre les membres de l'UIT et toutes les autres parties prenantes pour appuyer la réalisation des buts stratégiques de l'UIT</w:t>
      </w:r>
    </w:p>
    <w:p w14:paraId="5296CF08" w14:textId="1D3AF014" w:rsidR="00D85B47" w:rsidRPr="00E324B3" w:rsidRDefault="00D85B47" w:rsidP="00D618AE">
      <w:r w:rsidRPr="00E324B3">
        <w:t>Afin d'atteindre plus facilement les buts stratégiques ci-dessus, l'Union reconnaît qu'il est nécessaire d'encourager la participation des gouvernements, du secteur privé, de la société civile, des organisations intergouvernementales et internationales, et des milieux techniques et universitaires, ainsi que la coopération entre ces entités. L'Union reconnaît en outre qu'il est nécessaire de contribuer au partenariat mondial pour renforcer le rôle des télécommunications/TIC en tant qu'outils pour mettre en œuvre les grandes orientations du SMSI</w:t>
      </w:r>
      <w:del w:id="189" w:author="Bouchard, Isabelle" w:date="2018-04-06T16:39:00Z">
        <w:r w:rsidRPr="00E324B3" w:rsidDel="00A05D67">
          <w:delText xml:space="preserve"> et le</w:delText>
        </w:r>
      </w:del>
      <w:ins w:id="190" w:author="Bouchard, Isabelle" w:date="2018-04-06T16:39:00Z">
        <w:r w:rsidR="00A05D67" w:rsidRPr="00E324B3">
          <w:t>, compte tenu du</w:t>
        </w:r>
      </w:ins>
      <w:r w:rsidRPr="00E324B3">
        <w:t xml:space="preserve"> Programme de développement durable à l'horizon 2030.</w:t>
      </w:r>
    </w:p>
    <w:p w14:paraId="7E9147E9" w14:textId="77777777" w:rsidR="00D85B47" w:rsidRPr="00E324B3" w:rsidRDefault="00D85B47" w:rsidP="00D618AE">
      <w:pPr>
        <w:pStyle w:val="Heading2"/>
      </w:pPr>
      <w:r w:rsidRPr="00E324B3">
        <w:t>1.5</w:t>
      </w:r>
      <w:r w:rsidRPr="00E324B3">
        <w:tab/>
        <w:t>Cibles</w:t>
      </w:r>
    </w:p>
    <w:p w14:paraId="2680A5F7" w14:textId="7A85EE30" w:rsidR="00D85B47" w:rsidRPr="00E324B3" w:rsidRDefault="00D85B47" w:rsidP="00D618AE">
      <w:pPr>
        <w:spacing w:after="240"/>
      </w:pPr>
      <w:r w:rsidRPr="00E324B3">
        <w:t>Les cibles représentent les effets et les incidences à long terme des activités de l'UIT et indiquent les progrès accomplis dans la réalisation des buts stratégiques. L'Union collaborera avec l'ensemble des organisations et entités qui, de par le monde, s'emploient à promouvoir l'utilisation des télécommunications/TIC. Ces cibles ont pour objet d'indiquer dans quelles directions l'Union devrait faire porter ses efforts et de concrétiser la vision qu'a l'UIT d'un monde interconnecté pour la période de quatre ans couverte par le plan stratégique.</w:t>
      </w:r>
      <w:ins w:id="191" w:author="Bouchard, Isabelle" w:date="2018-04-06T16:39:00Z">
        <w:r w:rsidR="00A05D67" w:rsidRPr="00E324B3">
          <w:t xml:space="preserve"> </w:t>
        </w:r>
      </w:ins>
      <w:ins w:id="192" w:author="Bouchard, Isabelle" w:date="2018-04-06T16:40:00Z">
        <w:r w:rsidR="00A05D67" w:rsidRPr="00E324B3">
          <w:t xml:space="preserve">Les cibles </w:t>
        </w:r>
      </w:ins>
      <w:ins w:id="193" w:author="Bouchard, Isabelle" w:date="2018-04-09T17:02:00Z">
        <w:r w:rsidR="00F371CE">
          <w:t xml:space="preserve">ci-après </w:t>
        </w:r>
      </w:ins>
      <w:ins w:id="194" w:author="Bouchard, Isabelle" w:date="2018-04-06T16:40:00Z">
        <w:r w:rsidR="00A05D67" w:rsidRPr="00E324B3">
          <w:t xml:space="preserve">pour chacun des buts stratégiques de l'UIT </w:t>
        </w:r>
      </w:ins>
      <w:ins w:id="195" w:author="Bouchard, Isabelle" w:date="2018-04-09T17:02:00Z">
        <w:r w:rsidR="00F371CE">
          <w:t>r</w:t>
        </w:r>
      </w:ins>
      <w:ins w:id="196" w:author="Bouchard, Isabelle" w:date="2018-04-09T17:03:00Z">
        <w:r w:rsidR="00F371CE">
          <w:t>espectent l</w:t>
        </w:r>
      </w:ins>
      <w:ins w:id="197" w:author="Bouchard, Isabelle" w:date="2018-04-06T16:40:00Z">
        <w:r w:rsidR="00A05D67" w:rsidRPr="00E324B3">
          <w:t xml:space="preserve">es critères </w:t>
        </w:r>
      </w:ins>
      <w:ins w:id="198" w:author="Bouchard, Isabelle" w:date="2018-04-09T17:03:00Z">
        <w:r w:rsidR="00F371CE">
          <w:t xml:space="preserve">suivants: les cibles </w:t>
        </w:r>
      </w:ins>
      <w:ins w:id="199" w:author="Bouchard, Isabelle" w:date="2018-04-06T16:40:00Z">
        <w:r w:rsidR="00A05D67" w:rsidRPr="00E324B3">
          <w:t>sont spécifiques, mesurables, orienté</w:t>
        </w:r>
      </w:ins>
      <w:ins w:id="200" w:author="Bouchard, Isabelle" w:date="2018-04-06T16:41:00Z">
        <w:r w:rsidR="00A05D67" w:rsidRPr="00E324B3">
          <w:t>e</w:t>
        </w:r>
      </w:ins>
      <w:ins w:id="201" w:author="Bouchard, Isabelle" w:date="2018-04-06T16:40:00Z">
        <w:r w:rsidR="00A05D67" w:rsidRPr="00E324B3">
          <w:t>s action, réalistes, pertinent</w:t>
        </w:r>
      </w:ins>
      <w:ins w:id="202" w:author="Bouchard, Isabelle" w:date="2018-04-06T16:41:00Z">
        <w:r w:rsidR="00A05D67" w:rsidRPr="00E324B3">
          <w:t>e</w:t>
        </w:r>
      </w:ins>
      <w:ins w:id="203" w:author="Bouchard, Isabelle" w:date="2018-04-06T16:40:00Z">
        <w:r w:rsidR="00A05D67" w:rsidRPr="00E324B3">
          <w:t xml:space="preserve">s, </w:t>
        </w:r>
      </w:ins>
      <w:ins w:id="204" w:author="Bouchard, Isabelle" w:date="2018-04-06T16:41:00Z">
        <w:r w:rsidR="00A05D67" w:rsidRPr="00E324B3">
          <w:t xml:space="preserve">assorties d'échéances </w:t>
        </w:r>
      </w:ins>
      <w:ins w:id="205" w:author="Bouchard, Isabelle" w:date="2018-04-06T16:40:00Z">
        <w:r w:rsidR="00A05D67" w:rsidRPr="00E324B3">
          <w:t xml:space="preserve">et </w:t>
        </w:r>
      </w:ins>
      <w:ins w:id="206" w:author="Bouchard, Isabelle" w:date="2018-04-06T16:41:00Z">
        <w:r w:rsidR="00A05D67" w:rsidRPr="00E324B3">
          <w:t>permettant une traçabilité</w:t>
        </w:r>
      </w:ins>
      <w:ins w:id="207" w:author="Bouchard, Isabelle" w:date="2018-04-06T16:39:00Z">
        <w:r w:rsidR="00A05D67" w:rsidRPr="00E324B3">
          <w:t>.</w:t>
        </w:r>
      </w:ins>
    </w:p>
    <w:p w14:paraId="306BB2FF" w14:textId="77777777" w:rsidR="00D85B47" w:rsidRPr="00E324B3" w:rsidRDefault="00D85B47" w:rsidP="00D618AE">
      <w:pPr>
        <w:pStyle w:val="Tabletitle"/>
        <w:jc w:val="left"/>
        <w:rPr>
          <w:rFonts w:eastAsiaTheme="minorHAnsi"/>
        </w:rPr>
      </w:pPr>
      <w:r w:rsidRPr="00E324B3">
        <w:rPr>
          <w:rFonts w:eastAsiaTheme="minorHAnsi"/>
        </w:rPr>
        <w:t xml:space="preserve">Tableau </w:t>
      </w:r>
      <w:r w:rsidRPr="00E324B3">
        <w:rPr>
          <w:rFonts w:eastAsiaTheme="minorHAnsi"/>
        </w:rPr>
        <w:fldChar w:fldCharType="begin"/>
      </w:r>
      <w:r w:rsidRPr="00E324B3">
        <w:rPr>
          <w:rFonts w:eastAsiaTheme="minorHAnsi"/>
        </w:rPr>
        <w:instrText xml:space="preserve"> SEQ Table \* ARABIC </w:instrText>
      </w:r>
      <w:r w:rsidRPr="00E324B3">
        <w:rPr>
          <w:rFonts w:eastAsiaTheme="minorHAnsi"/>
        </w:rPr>
        <w:fldChar w:fldCharType="separate"/>
      </w:r>
      <w:r w:rsidR="001E164B">
        <w:rPr>
          <w:rFonts w:eastAsiaTheme="minorHAnsi"/>
          <w:noProof/>
        </w:rPr>
        <w:t>1</w:t>
      </w:r>
      <w:r w:rsidRPr="00E324B3">
        <w:rPr>
          <w:rFonts w:eastAsiaTheme="minorHAnsi"/>
          <w:noProof/>
        </w:rPr>
        <w:fldChar w:fldCharType="end"/>
      </w:r>
      <w:r w:rsidRPr="00E324B3">
        <w:rPr>
          <w:rFonts w:eastAsiaTheme="minorHAnsi"/>
        </w:rPr>
        <w:t>. Cibles</w:t>
      </w:r>
    </w:p>
    <w:tbl>
      <w:tblPr>
        <w:tblW w:w="9498" w:type="dxa"/>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7938"/>
        <w:gridCol w:w="1560"/>
      </w:tblGrid>
      <w:tr w:rsidR="00D85B47" w:rsidRPr="00E324B3" w14:paraId="5E4D09D5" w14:textId="77777777" w:rsidTr="00C30D0B">
        <w:trPr>
          <w:cantSplit/>
        </w:trPr>
        <w:tc>
          <w:tcPr>
            <w:tcW w:w="7938" w:type="dxa"/>
          </w:tcPr>
          <w:p w14:paraId="2EBEB84E" w14:textId="77777777" w:rsidR="00D85B47" w:rsidRPr="00E324B3" w:rsidRDefault="00D85B47" w:rsidP="00D618AE">
            <w:pPr>
              <w:tabs>
                <w:tab w:val="clear" w:pos="567"/>
                <w:tab w:val="clear" w:pos="1134"/>
                <w:tab w:val="clear" w:pos="1701"/>
                <w:tab w:val="clear" w:pos="2268"/>
                <w:tab w:val="clear" w:pos="2835"/>
              </w:tabs>
              <w:spacing w:before="40" w:after="40"/>
              <w:jc w:val="center"/>
              <w:rPr>
                <w:b/>
                <w:sz w:val="22"/>
              </w:rPr>
            </w:pPr>
            <w:r w:rsidRPr="00E324B3">
              <w:rPr>
                <w:b/>
                <w:sz w:val="22"/>
              </w:rPr>
              <w:t>Cible</w:t>
            </w:r>
          </w:p>
        </w:tc>
        <w:tc>
          <w:tcPr>
            <w:tcW w:w="1560" w:type="dxa"/>
          </w:tcPr>
          <w:p w14:paraId="65B14FBE" w14:textId="77777777" w:rsidR="00D85B47" w:rsidRPr="00E324B3" w:rsidRDefault="00D85B47" w:rsidP="00D618AE">
            <w:pPr>
              <w:tabs>
                <w:tab w:val="clear" w:pos="567"/>
                <w:tab w:val="clear" w:pos="1134"/>
                <w:tab w:val="clear" w:pos="1701"/>
                <w:tab w:val="clear" w:pos="2268"/>
                <w:tab w:val="clear" w:pos="2835"/>
              </w:tabs>
              <w:spacing w:before="40" w:after="40"/>
              <w:jc w:val="center"/>
              <w:rPr>
                <w:b/>
                <w:sz w:val="22"/>
              </w:rPr>
            </w:pPr>
            <w:r w:rsidRPr="00E324B3">
              <w:rPr>
                <w:b/>
                <w:sz w:val="22"/>
              </w:rPr>
              <w:t>Source</w:t>
            </w:r>
          </w:p>
        </w:tc>
      </w:tr>
      <w:tr w:rsidR="00D85B47" w:rsidRPr="00E324B3" w14:paraId="3A369BAA" w14:textId="77777777" w:rsidTr="00C30D0B">
        <w:trPr>
          <w:cantSplit/>
        </w:trPr>
        <w:tc>
          <w:tcPr>
            <w:tcW w:w="7938" w:type="dxa"/>
          </w:tcPr>
          <w:p w14:paraId="4C7F1A1A" w14:textId="77777777" w:rsidR="00D85B47" w:rsidRPr="00E324B3" w:rsidRDefault="00D85B47" w:rsidP="00D618AE">
            <w:pPr>
              <w:tabs>
                <w:tab w:val="clear" w:pos="567"/>
                <w:tab w:val="clear" w:pos="1134"/>
                <w:tab w:val="clear" w:pos="1701"/>
                <w:tab w:val="clear" w:pos="2268"/>
                <w:tab w:val="clear" w:pos="2835"/>
              </w:tabs>
              <w:spacing w:before="40" w:after="40"/>
              <w:rPr>
                <w:b/>
                <w:sz w:val="22"/>
              </w:rPr>
            </w:pPr>
            <w:r w:rsidRPr="00E324B3">
              <w:rPr>
                <w:b/>
                <w:sz w:val="22"/>
              </w:rPr>
              <w:t>But 1: Croissance</w:t>
            </w:r>
          </w:p>
        </w:tc>
        <w:tc>
          <w:tcPr>
            <w:tcW w:w="1560" w:type="dxa"/>
          </w:tcPr>
          <w:p w14:paraId="43193C99" w14:textId="77777777" w:rsidR="00D85B47" w:rsidRPr="00E324B3" w:rsidRDefault="00D85B47" w:rsidP="00D618AE">
            <w:pPr>
              <w:tabs>
                <w:tab w:val="clear" w:pos="567"/>
                <w:tab w:val="clear" w:pos="1134"/>
                <w:tab w:val="clear" w:pos="1701"/>
                <w:tab w:val="clear" w:pos="2268"/>
                <w:tab w:val="clear" w:pos="2835"/>
              </w:tabs>
              <w:spacing w:before="40" w:after="40"/>
              <w:jc w:val="center"/>
              <w:rPr>
                <w:b/>
                <w:sz w:val="22"/>
              </w:rPr>
            </w:pPr>
          </w:p>
        </w:tc>
      </w:tr>
      <w:tr w:rsidR="00D85B47" w:rsidRPr="00E324B3" w14:paraId="1938F304" w14:textId="77777777" w:rsidTr="00C30D0B">
        <w:trPr>
          <w:cantSplit/>
          <w:trHeight w:val="361"/>
        </w:trPr>
        <w:tc>
          <w:tcPr>
            <w:tcW w:w="7938" w:type="dxa"/>
          </w:tcPr>
          <w:p w14:paraId="5BFE99AE" w14:textId="77777777" w:rsidR="00D85B47" w:rsidRPr="00E324B3" w:rsidRDefault="00D85B47" w:rsidP="00D618AE">
            <w:pPr>
              <w:tabs>
                <w:tab w:val="clear" w:pos="567"/>
                <w:tab w:val="clear" w:pos="1134"/>
                <w:tab w:val="clear" w:pos="1701"/>
                <w:tab w:val="clear" w:pos="2268"/>
                <w:tab w:val="clear" w:pos="2835"/>
              </w:tabs>
              <w:spacing w:before="40" w:after="40"/>
              <w:rPr>
                <w:sz w:val="22"/>
              </w:rPr>
            </w:pPr>
            <w:r w:rsidRPr="00E324B3">
              <w:rPr>
                <w:b/>
                <w:sz w:val="22"/>
              </w:rPr>
              <w:t>Cible 1.1</w:t>
            </w:r>
            <w:r w:rsidRPr="00E324B3">
              <w:rPr>
                <w:sz w:val="22"/>
              </w:rPr>
              <w:t xml:space="preserve">: D'ici à 2023, 65% des ménages dans le monde devraient avoir accès à l'Internet </w:t>
            </w:r>
          </w:p>
        </w:tc>
        <w:tc>
          <w:tcPr>
            <w:tcW w:w="1560" w:type="dxa"/>
          </w:tcPr>
          <w:p w14:paraId="515A88A5"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3CF5BEC9" w14:textId="77777777" w:rsidTr="00C30D0B">
        <w:trPr>
          <w:cantSplit/>
          <w:trHeight w:val="354"/>
        </w:trPr>
        <w:tc>
          <w:tcPr>
            <w:tcW w:w="7938" w:type="dxa"/>
          </w:tcPr>
          <w:p w14:paraId="38CFA876"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1.2</w:t>
            </w:r>
            <w:r w:rsidRPr="00E324B3">
              <w:rPr>
                <w:sz w:val="22"/>
              </w:rPr>
              <w:t xml:space="preserve">: D'ici à 2023, 70% de la population dans le monde devraient avoir accès à l'Internet </w:t>
            </w:r>
          </w:p>
        </w:tc>
        <w:tc>
          <w:tcPr>
            <w:tcW w:w="1560" w:type="dxa"/>
          </w:tcPr>
          <w:p w14:paraId="117E7FB3"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5D624CB4" w14:textId="77777777" w:rsidTr="00C30D0B">
        <w:trPr>
          <w:cantSplit/>
          <w:trHeight w:val="354"/>
        </w:trPr>
        <w:tc>
          <w:tcPr>
            <w:tcW w:w="7938" w:type="dxa"/>
          </w:tcPr>
          <w:p w14:paraId="3AA4E6CF"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1.3</w:t>
            </w:r>
            <w:r w:rsidRPr="00E324B3">
              <w:rPr>
                <w:sz w:val="22"/>
              </w:rPr>
              <w:t>: D'ici à 2023, l'accès Internet devrait être 25% moins cher (année de référence 2017)</w:t>
            </w:r>
          </w:p>
        </w:tc>
        <w:tc>
          <w:tcPr>
            <w:tcW w:w="1560" w:type="dxa"/>
          </w:tcPr>
          <w:p w14:paraId="6337591B"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209391B6" w14:textId="77777777" w:rsidTr="00C30D0B">
        <w:trPr>
          <w:cantSplit/>
          <w:trHeight w:val="354"/>
        </w:trPr>
        <w:tc>
          <w:tcPr>
            <w:tcW w:w="7938" w:type="dxa"/>
          </w:tcPr>
          <w:p w14:paraId="1F2584D0" w14:textId="0F405020" w:rsidR="00D85B47" w:rsidRPr="00E324B3" w:rsidRDefault="00D85B47" w:rsidP="00D618AE">
            <w:pPr>
              <w:tabs>
                <w:tab w:val="clear" w:pos="567"/>
                <w:tab w:val="clear" w:pos="1134"/>
                <w:tab w:val="clear" w:pos="1701"/>
                <w:tab w:val="clear" w:pos="2268"/>
                <w:tab w:val="clear" w:pos="2835"/>
              </w:tabs>
              <w:spacing w:before="40" w:after="40"/>
              <w:rPr>
                <w:bCs/>
                <w:sz w:val="22"/>
              </w:rPr>
            </w:pPr>
            <w:del w:id="208" w:author="Bouchard, Isabelle" w:date="2018-04-06T16:42:00Z">
              <w:r w:rsidRPr="00E324B3" w:rsidDel="00A05D67">
                <w:rPr>
                  <w:b/>
                  <w:sz w:val="22"/>
                </w:rPr>
                <w:lastRenderedPageBreak/>
                <w:delText>Cible 1.4</w:delText>
              </w:r>
              <w:r w:rsidRPr="00E324B3" w:rsidDel="00A05D67">
                <w:rPr>
                  <w:sz w:val="22"/>
                </w:rPr>
                <w:delText>: D'ici à 2023, tous les pays devraient adopter un programme/une stratégie en matière de numérique [proposition de cible]</w:delText>
              </w:r>
            </w:del>
          </w:p>
        </w:tc>
        <w:tc>
          <w:tcPr>
            <w:tcW w:w="1560" w:type="dxa"/>
          </w:tcPr>
          <w:p w14:paraId="7D64D6DB" w14:textId="69FB650C" w:rsidR="00D85B47" w:rsidRPr="00E324B3" w:rsidRDefault="00D85B47" w:rsidP="00D618AE">
            <w:pPr>
              <w:tabs>
                <w:tab w:val="clear" w:pos="567"/>
                <w:tab w:val="clear" w:pos="1134"/>
                <w:tab w:val="clear" w:pos="1701"/>
                <w:tab w:val="clear" w:pos="2268"/>
                <w:tab w:val="clear" w:pos="2835"/>
              </w:tabs>
              <w:spacing w:before="40" w:after="40"/>
              <w:rPr>
                <w:bCs/>
                <w:sz w:val="22"/>
              </w:rPr>
            </w:pPr>
            <w:del w:id="209" w:author="Bouchard, Isabelle" w:date="2018-04-06T16:42:00Z">
              <w:r w:rsidRPr="00E324B3" w:rsidDel="00A05D67">
                <w:rPr>
                  <w:bCs/>
                  <w:sz w:val="22"/>
                </w:rPr>
                <w:delText>UIT</w:delText>
              </w:r>
            </w:del>
          </w:p>
        </w:tc>
      </w:tr>
      <w:tr w:rsidR="00D85B47" w:rsidRPr="00E324B3" w14:paraId="271EF193" w14:textId="77777777" w:rsidTr="00C30D0B">
        <w:trPr>
          <w:cantSplit/>
          <w:trHeight w:val="354"/>
        </w:trPr>
        <w:tc>
          <w:tcPr>
            <w:tcW w:w="7938" w:type="dxa"/>
          </w:tcPr>
          <w:p w14:paraId="5849BA39" w14:textId="4C3F659C" w:rsidR="00D85B47" w:rsidRPr="00E324B3" w:rsidRDefault="00D85B47" w:rsidP="00D618AE">
            <w:pPr>
              <w:tabs>
                <w:tab w:val="clear" w:pos="567"/>
                <w:tab w:val="clear" w:pos="1134"/>
                <w:tab w:val="clear" w:pos="1701"/>
                <w:tab w:val="clear" w:pos="2268"/>
                <w:tab w:val="clear" w:pos="2835"/>
              </w:tabs>
              <w:spacing w:before="40" w:after="40"/>
              <w:rPr>
                <w:bCs/>
                <w:sz w:val="22"/>
              </w:rPr>
            </w:pPr>
            <w:del w:id="210" w:author="Bouchard, Isabelle" w:date="2018-04-06T16:42:00Z">
              <w:r w:rsidRPr="00E324B3" w:rsidDel="00A05D67">
                <w:rPr>
                  <w:b/>
                  <w:sz w:val="22"/>
                </w:rPr>
                <w:delText>Cible 1.5</w:delText>
              </w:r>
              <w:r w:rsidRPr="00E324B3" w:rsidDel="00A05D67">
                <w:rPr>
                  <w:sz w:val="22"/>
                </w:rPr>
                <w:delText>:</w:delText>
              </w:r>
              <w:r w:rsidRPr="00E324B3" w:rsidDel="00A05D67">
                <w:rPr>
                  <w:rFonts w:cs="Arial"/>
                  <w:sz w:val="22"/>
                  <w:lang w:eastAsia="zh-CN"/>
                </w:rPr>
                <w:delText xml:space="preserve"> </w:delText>
              </w:r>
              <w:r w:rsidRPr="00E324B3" w:rsidDel="00A05D67">
                <w:rPr>
                  <w:sz w:val="22"/>
                </w:rPr>
                <w:delText>D'ici à</w:delText>
              </w:r>
              <w:r w:rsidRPr="00E324B3" w:rsidDel="00A05D67">
                <w:rPr>
                  <w:rFonts w:cs="Arial"/>
                  <w:sz w:val="22"/>
                  <w:lang w:eastAsia="zh-CN"/>
                </w:rPr>
                <w:delText xml:space="preserve"> 2023, 80% des PME devraient proposer des produits ou des services en ligne [</w:delText>
              </w:r>
              <w:r w:rsidRPr="00E324B3" w:rsidDel="00A05D67">
                <w:rPr>
                  <w:sz w:val="22"/>
                </w:rPr>
                <w:delText>proposition de cible</w:delText>
              </w:r>
              <w:r w:rsidRPr="00E324B3" w:rsidDel="00A05D67">
                <w:rPr>
                  <w:rFonts w:cs="Arial"/>
                  <w:sz w:val="22"/>
                  <w:lang w:eastAsia="zh-CN"/>
                </w:rPr>
                <w:delText>]</w:delText>
              </w:r>
            </w:del>
          </w:p>
        </w:tc>
        <w:tc>
          <w:tcPr>
            <w:tcW w:w="1560" w:type="dxa"/>
          </w:tcPr>
          <w:p w14:paraId="1F7A0502" w14:textId="372A02AA" w:rsidR="00D85B47" w:rsidRPr="00E324B3" w:rsidRDefault="00D85B47" w:rsidP="00D618AE">
            <w:pPr>
              <w:tabs>
                <w:tab w:val="clear" w:pos="567"/>
                <w:tab w:val="clear" w:pos="1134"/>
                <w:tab w:val="clear" w:pos="1701"/>
                <w:tab w:val="clear" w:pos="2268"/>
                <w:tab w:val="clear" w:pos="2835"/>
              </w:tabs>
              <w:spacing w:before="40" w:after="40"/>
              <w:rPr>
                <w:bCs/>
                <w:sz w:val="22"/>
              </w:rPr>
            </w:pPr>
            <w:del w:id="211" w:author="Bouchard, Isabelle" w:date="2018-04-06T16:42:00Z">
              <w:r w:rsidRPr="00E324B3" w:rsidDel="00A05D67">
                <w:rPr>
                  <w:bCs/>
                  <w:sz w:val="22"/>
                </w:rPr>
                <w:delText>CNUCED</w:delText>
              </w:r>
            </w:del>
          </w:p>
        </w:tc>
      </w:tr>
      <w:tr w:rsidR="00D85B47" w:rsidRPr="00E324B3" w14:paraId="1BDB4937" w14:textId="77777777" w:rsidTr="00C30D0B">
        <w:trPr>
          <w:cantSplit/>
          <w:trHeight w:val="354"/>
        </w:trPr>
        <w:tc>
          <w:tcPr>
            <w:tcW w:w="7938" w:type="dxa"/>
          </w:tcPr>
          <w:p w14:paraId="692651B1" w14:textId="61B50A4C"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1.6</w:t>
            </w:r>
            <w:r w:rsidRPr="00E324B3">
              <w:rPr>
                <w:sz w:val="22"/>
              </w:rPr>
              <w:t>:</w:t>
            </w:r>
            <w:r w:rsidRPr="00E324B3">
              <w:rPr>
                <w:rFonts w:cs="Arial"/>
                <w:sz w:val="22"/>
                <w:lang w:eastAsia="zh-CN"/>
              </w:rPr>
              <w:t xml:space="preserve"> </w:t>
            </w:r>
            <w:r w:rsidRPr="00E324B3">
              <w:rPr>
                <w:sz w:val="22"/>
              </w:rPr>
              <w:t>D'ici à</w:t>
            </w:r>
            <w:r w:rsidRPr="00E324B3">
              <w:rPr>
                <w:rFonts w:cs="Arial"/>
                <w:sz w:val="22"/>
                <w:lang w:eastAsia="zh-CN"/>
              </w:rPr>
              <w:t xml:space="preserve"> 2023, le nombre d'abonnements au large bande </w:t>
            </w:r>
            <w:del w:id="212" w:author="Bouchard, Isabelle" w:date="2018-04-06T16:42:00Z">
              <w:r w:rsidRPr="00E324B3" w:rsidDel="00A05D67">
                <w:rPr>
                  <w:rFonts w:cs="Arial"/>
                  <w:sz w:val="22"/>
                  <w:lang w:eastAsia="zh-CN"/>
                </w:rPr>
                <w:delText xml:space="preserve">fixe </w:delText>
              </w:r>
            </w:del>
            <w:r w:rsidRPr="00E324B3">
              <w:rPr>
                <w:rFonts w:cs="Arial"/>
                <w:sz w:val="22"/>
                <w:lang w:eastAsia="zh-CN"/>
              </w:rPr>
              <w:t>devrait avoir progressé de 50% [</w:t>
            </w:r>
            <w:r w:rsidRPr="00E324B3">
              <w:rPr>
                <w:sz w:val="22"/>
              </w:rPr>
              <w:t>proposition de cible</w:t>
            </w:r>
            <w:r w:rsidRPr="00E324B3">
              <w:rPr>
                <w:rFonts w:cs="Arial"/>
                <w:sz w:val="22"/>
                <w:lang w:eastAsia="zh-CN"/>
              </w:rPr>
              <w:t>]</w:t>
            </w:r>
          </w:p>
        </w:tc>
        <w:tc>
          <w:tcPr>
            <w:tcW w:w="1560" w:type="dxa"/>
          </w:tcPr>
          <w:p w14:paraId="7E18E377" w14:textId="6612FBD0" w:rsidR="00D85B47" w:rsidRPr="00E324B3" w:rsidRDefault="00D85B47" w:rsidP="00D618AE">
            <w:pPr>
              <w:tabs>
                <w:tab w:val="clear" w:pos="567"/>
                <w:tab w:val="clear" w:pos="1134"/>
                <w:tab w:val="clear" w:pos="1701"/>
                <w:tab w:val="clear" w:pos="2268"/>
                <w:tab w:val="clear" w:pos="2835"/>
              </w:tabs>
              <w:spacing w:before="40" w:after="40"/>
              <w:rPr>
                <w:bCs/>
                <w:sz w:val="22"/>
              </w:rPr>
            </w:pPr>
            <w:del w:id="213" w:author="Bouchard, Isabelle" w:date="2018-04-06T16:42:00Z">
              <w:r w:rsidRPr="00E324B3" w:rsidDel="00A05D67">
                <w:rPr>
                  <w:bCs/>
                  <w:sz w:val="22"/>
                </w:rPr>
                <w:delText>UIT</w:delText>
              </w:r>
            </w:del>
          </w:p>
        </w:tc>
      </w:tr>
      <w:tr w:rsidR="00D85B47" w:rsidRPr="00E324B3" w14:paraId="5AD7F90C" w14:textId="77777777" w:rsidTr="00C30D0B">
        <w:trPr>
          <w:cantSplit/>
          <w:trHeight w:val="354"/>
        </w:trPr>
        <w:tc>
          <w:tcPr>
            <w:tcW w:w="7938" w:type="dxa"/>
          </w:tcPr>
          <w:p w14:paraId="4694758F" w14:textId="01533EBF"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1.7</w:t>
            </w:r>
            <w:r w:rsidRPr="00E324B3">
              <w:rPr>
                <w:sz w:val="22"/>
              </w:rPr>
              <w:t>:</w:t>
            </w:r>
            <w:r w:rsidRPr="00E324B3">
              <w:rPr>
                <w:rFonts w:cs="Arial"/>
                <w:sz w:val="22"/>
                <w:lang w:eastAsia="zh-CN"/>
              </w:rPr>
              <w:t xml:space="preserve"> </w:t>
            </w:r>
            <w:r w:rsidRPr="00E324B3">
              <w:rPr>
                <w:sz w:val="22"/>
              </w:rPr>
              <w:t>D'ici à</w:t>
            </w:r>
            <w:r w:rsidRPr="00E324B3">
              <w:rPr>
                <w:rFonts w:cs="Arial"/>
                <w:sz w:val="22"/>
                <w:lang w:eastAsia="zh-CN"/>
              </w:rPr>
              <w:t xml:space="preserve"> 2023, 40% des pays devraient avoir plus de la moitié des abonnements au large bande </w:t>
            </w:r>
            <w:del w:id="214" w:author="Bouchard, Isabelle" w:date="2018-04-06T16:43:00Z">
              <w:r w:rsidRPr="00E324B3" w:rsidDel="00A05D67">
                <w:rPr>
                  <w:rFonts w:cs="Arial"/>
                  <w:sz w:val="22"/>
                  <w:lang w:eastAsia="zh-CN"/>
                </w:rPr>
                <w:delText xml:space="preserve">fixes </w:delText>
              </w:r>
            </w:del>
            <w:r w:rsidRPr="00E324B3">
              <w:rPr>
                <w:rFonts w:cs="Arial"/>
                <w:sz w:val="22"/>
                <w:lang w:eastAsia="zh-CN"/>
              </w:rPr>
              <w:t>avec un débit supérieur à 10 Mbit [</w:t>
            </w:r>
            <w:r w:rsidRPr="00E324B3">
              <w:rPr>
                <w:sz w:val="22"/>
              </w:rPr>
              <w:t>proposition de cible</w:t>
            </w:r>
            <w:r w:rsidRPr="00E324B3">
              <w:rPr>
                <w:rFonts w:cs="Arial"/>
                <w:sz w:val="22"/>
                <w:lang w:eastAsia="zh-CN"/>
              </w:rPr>
              <w:t>]</w:t>
            </w:r>
          </w:p>
        </w:tc>
        <w:tc>
          <w:tcPr>
            <w:tcW w:w="1560" w:type="dxa"/>
          </w:tcPr>
          <w:p w14:paraId="486EB9BA" w14:textId="5BA6D1A8" w:rsidR="00D85B47" w:rsidRPr="00E324B3" w:rsidRDefault="00D85B47" w:rsidP="00D618AE">
            <w:pPr>
              <w:tabs>
                <w:tab w:val="clear" w:pos="567"/>
                <w:tab w:val="clear" w:pos="1134"/>
                <w:tab w:val="clear" w:pos="1701"/>
                <w:tab w:val="clear" w:pos="2268"/>
                <w:tab w:val="clear" w:pos="2835"/>
              </w:tabs>
              <w:spacing w:before="40" w:after="40"/>
              <w:rPr>
                <w:bCs/>
                <w:sz w:val="22"/>
              </w:rPr>
            </w:pPr>
            <w:del w:id="215" w:author="Bouchard, Isabelle" w:date="2018-04-06T16:43:00Z">
              <w:r w:rsidRPr="00E324B3" w:rsidDel="00A05D67">
                <w:rPr>
                  <w:bCs/>
                  <w:sz w:val="22"/>
                </w:rPr>
                <w:delText>UIT</w:delText>
              </w:r>
            </w:del>
          </w:p>
        </w:tc>
      </w:tr>
      <w:tr w:rsidR="00D85B47" w:rsidRPr="00E324B3" w14:paraId="0F866872" w14:textId="77777777" w:rsidTr="00C30D0B">
        <w:trPr>
          <w:cantSplit/>
          <w:trHeight w:val="354"/>
        </w:trPr>
        <w:tc>
          <w:tcPr>
            <w:tcW w:w="7938" w:type="dxa"/>
          </w:tcPr>
          <w:p w14:paraId="2A7A3174"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1.8</w:t>
            </w:r>
            <w:r w:rsidRPr="00E324B3">
              <w:rPr>
                <w:bCs/>
                <w:sz w:val="22"/>
              </w:rPr>
              <w:t xml:space="preserve">: </w:t>
            </w:r>
            <w:r w:rsidRPr="00E324B3">
              <w:rPr>
                <w:sz w:val="22"/>
              </w:rPr>
              <w:t>D'ici à</w:t>
            </w:r>
            <w:r w:rsidRPr="00E324B3">
              <w:rPr>
                <w:rFonts w:cs="Arial"/>
                <w:sz w:val="22"/>
                <w:lang w:eastAsia="zh-CN"/>
              </w:rPr>
              <w:t xml:space="preserve"> 2023, 40% de la population devrait utiliser les services publics en ligne [</w:t>
            </w:r>
            <w:r w:rsidRPr="00E324B3">
              <w:rPr>
                <w:sz w:val="22"/>
              </w:rPr>
              <w:t>proposition de cible</w:t>
            </w:r>
            <w:r w:rsidRPr="00E324B3">
              <w:rPr>
                <w:rFonts w:cs="Arial"/>
                <w:sz w:val="22"/>
                <w:lang w:eastAsia="zh-CN"/>
              </w:rPr>
              <w:t>]</w:t>
            </w:r>
          </w:p>
        </w:tc>
        <w:tc>
          <w:tcPr>
            <w:tcW w:w="1560" w:type="dxa"/>
          </w:tcPr>
          <w:p w14:paraId="2CC7FECA"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4AAE366F" w14:textId="77777777" w:rsidTr="00C30D0B">
        <w:trPr>
          <w:cantSplit/>
          <w:trHeight w:val="354"/>
        </w:trPr>
        <w:tc>
          <w:tcPr>
            <w:tcW w:w="7938" w:type="dxa"/>
          </w:tcPr>
          <w:p w14:paraId="3261A7D2" w14:textId="1195A485" w:rsidR="00D85B47" w:rsidRPr="00E324B3" w:rsidRDefault="00D85B47" w:rsidP="00D618AE">
            <w:pPr>
              <w:tabs>
                <w:tab w:val="clear" w:pos="567"/>
                <w:tab w:val="clear" w:pos="1134"/>
                <w:tab w:val="clear" w:pos="1701"/>
                <w:tab w:val="clear" w:pos="2268"/>
                <w:tab w:val="clear" w:pos="2835"/>
              </w:tabs>
              <w:spacing w:before="40" w:after="40"/>
              <w:rPr>
                <w:bCs/>
                <w:sz w:val="22"/>
              </w:rPr>
            </w:pPr>
            <w:del w:id="216" w:author="Bouchard, Isabelle" w:date="2018-04-06T16:43:00Z">
              <w:r w:rsidRPr="00E324B3" w:rsidDel="00A05D67">
                <w:rPr>
                  <w:b/>
                  <w:sz w:val="22"/>
                </w:rPr>
                <w:delText>Cible 1.9</w:delText>
              </w:r>
              <w:r w:rsidRPr="00E324B3" w:rsidDel="00A05D67">
                <w:rPr>
                  <w:sz w:val="22"/>
                </w:rPr>
                <w:delText>:</w:delText>
              </w:r>
              <w:r w:rsidRPr="00E324B3" w:rsidDel="00A05D67">
                <w:rPr>
                  <w:rFonts w:cs="Arial"/>
                  <w:sz w:val="22"/>
                  <w:lang w:eastAsia="zh-CN"/>
                </w:rPr>
                <w:delText xml:space="preserve"> </w:delText>
              </w:r>
              <w:r w:rsidRPr="00E324B3" w:rsidDel="00A05D67">
                <w:rPr>
                  <w:sz w:val="22"/>
                </w:rPr>
                <w:delText>D'ici à</w:delText>
              </w:r>
              <w:r w:rsidRPr="00E324B3" w:rsidDel="00A05D67">
                <w:rPr>
                  <w:rFonts w:cs="Arial"/>
                  <w:sz w:val="22"/>
                  <w:lang w:eastAsia="zh-CN"/>
                </w:rPr>
                <w:delText xml:space="preserve"> 2023, 30% de la population devrait utiliser les services financiers numériques [</w:delText>
              </w:r>
              <w:r w:rsidRPr="00E324B3" w:rsidDel="00A05D67">
                <w:rPr>
                  <w:sz w:val="22"/>
                </w:rPr>
                <w:delText>proposition de cible</w:delText>
              </w:r>
              <w:r w:rsidRPr="00E324B3" w:rsidDel="00A05D67">
                <w:rPr>
                  <w:rFonts w:cs="Arial"/>
                  <w:sz w:val="22"/>
                  <w:lang w:eastAsia="zh-CN"/>
                </w:rPr>
                <w:delText>]</w:delText>
              </w:r>
            </w:del>
          </w:p>
        </w:tc>
        <w:tc>
          <w:tcPr>
            <w:tcW w:w="1560" w:type="dxa"/>
          </w:tcPr>
          <w:p w14:paraId="676FE4ED" w14:textId="736C13AE" w:rsidR="00D85B47" w:rsidRPr="00E324B3" w:rsidRDefault="00D85B47" w:rsidP="00D618AE">
            <w:pPr>
              <w:tabs>
                <w:tab w:val="clear" w:pos="567"/>
                <w:tab w:val="clear" w:pos="1134"/>
                <w:tab w:val="clear" w:pos="1701"/>
                <w:tab w:val="clear" w:pos="2268"/>
                <w:tab w:val="clear" w:pos="2835"/>
              </w:tabs>
              <w:spacing w:before="40" w:after="40"/>
              <w:rPr>
                <w:bCs/>
                <w:sz w:val="22"/>
              </w:rPr>
            </w:pPr>
            <w:del w:id="217" w:author="Bouchard, Isabelle" w:date="2018-04-06T16:43:00Z">
              <w:r w:rsidRPr="00E324B3" w:rsidDel="00A05D67">
                <w:rPr>
                  <w:bCs/>
                  <w:sz w:val="22"/>
                </w:rPr>
                <w:delText>Banque mondiale</w:delText>
              </w:r>
            </w:del>
          </w:p>
        </w:tc>
      </w:tr>
      <w:tr w:rsidR="00D85B47" w:rsidRPr="00E324B3" w14:paraId="114A8175" w14:textId="77777777" w:rsidTr="00C30D0B">
        <w:trPr>
          <w:cantSplit/>
        </w:trPr>
        <w:tc>
          <w:tcPr>
            <w:tcW w:w="7938" w:type="dxa"/>
            <w:tcBorders>
              <w:bottom w:val="single" w:sz="4" w:space="0" w:color="auto"/>
            </w:tcBorders>
          </w:tcPr>
          <w:p w14:paraId="186B0E1A" w14:textId="77777777" w:rsidR="00D85B47" w:rsidRPr="00E324B3" w:rsidRDefault="00D85B47" w:rsidP="00D618AE">
            <w:pPr>
              <w:tabs>
                <w:tab w:val="clear" w:pos="567"/>
                <w:tab w:val="clear" w:pos="1134"/>
                <w:tab w:val="clear" w:pos="1701"/>
                <w:tab w:val="clear" w:pos="2268"/>
                <w:tab w:val="clear" w:pos="2835"/>
              </w:tabs>
              <w:spacing w:before="40" w:after="40"/>
              <w:rPr>
                <w:b/>
                <w:sz w:val="22"/>
                <w:vertAlign w:val="superscript"/>
              </w:rPr>
            </w:pPr>
            <w:r w:rsidRPr="00E324B3">
              <w:rPr>
                <w:b/>
                <w:sz w:val="22"/>
              </w:rPr>
              <w:t>But 2: Inclusion</w:t>
            </w:r>
          </w:p>
        </w:tc>
        <w:tc>
          <w:tcPr>
            <w:tcW w:w="1560" w:type="dxa"/>
            <w:tcBorders>
              <w:bottom w:val="single" w:sz="4" w:space="0" w:color="auto"/>
            </w:tcBorders>
          </w:tcPr>
          <w:p w14:paraId="5E08C3C0" w14:textId="77777777" w:rsidR="00D85B47" w:rsidRPr="00E324B3" w:rsidRDefault="00D85B47" w:rsidP="00D618AE">
            <w:pPr>
              <w:tabs>
                <w:tab w:val="clear" w:pos="567"/>
                <w:tab w:val="clear" w:pos="1134"/>
                <w:tab w:val="clear" w:pos="1701"/>
                <w:tab w:val="clear" w:pos="2268"/>
                <w:tab w:val="clear" w:pos="2835"/>
              </w:tabs>
              <w:spacing w:before="40" w:after="40"/>
              <w:jc w:val="center"/>
              <w:rPr>
                <w:b/>
                <w:sz w:val="22"/>
              </w:rPr>
            </w:pPr>
          </w:p>
        </w:tc>
      </w:tr>
      <w:tr w:rsidR="00D85B47" w:rsidRPr="00E324B3" w14:paraId="09F5F21B" w14:textId="77777777" w:rsidTr="00C30D0B">
        <w:trPr>
          <w:cantSplit/>
          <w:trHeight w:val="205"/>
        </w:trPr>
        <w:tc>
          <w:tcPr>
            <w:tcW w:w="7938" w:type="dxa"/>
            <w:tcBorders>
              <w:bottom w:val="single" w:sz="4" w:space="0" w:color="auto"/>
            </w:tcBorders>
          </w:tcPr>
          <w:p w14:paraId="72551DC6" w14:textId="77777777" w:rsidR="00D85B47" w:rsidRPr="00E324B3" w:rsidRDefault="00D85B47" w:rsidP="00D618AE">
            <w:pPr>
              <w:tabs>
                <w:tab w:val="clear" w:pos="567"/>
                <w:tab w:val="clear" w:pos="1134"/>
                <w:tab w:val="clear" w:pos="1701"/>
                <w:tab w:val="clear" w:pos="2268"/>
                <w:tab w:val="clear" w:pos="2835"/>
              </w:tabs>
              <w:spacing w:before="40" w:after="40"/>
              <w:rPr>
                <w:sz w:val="22"/>
              </w:rPr>
            </w:pPr>
            <w:r w:rsidRPr="00E324B3">
              <w:rPr>
                <w:b/>
                <w:sz w:val="22"/>
              </w:rPr>
              <w:t>Cible 2.1</w:t>
            </w:r>
            <w:r w:rsidRPr="00E324B3">
              <w:rPr>
                <w:sz w:val="22"/>
              </w:rPr>
              <w:t>: D'ici à</w:t>
            </w:r>
            <w:r w:rsidRPr="00E324B3">
              <w:rPr>
                <w:rFonts w:cs="Arial"/>
                <w:sz w:val="22"/>
                <w:lang w:eastAsia="zh-CN"/>
              </w:rPr>
              <w:t xml:space="preserve"> 2023, d</w:t>
            </w:r>
            <w:r w:rsidRPr="00E324B3">
              <w:rPr>
                <w:sz w:val="22"/>
              </w:rPr>
              <w:t xml:space="preserve">ans les pays en développement, 60% des ménages devraient avoir accès à l'Internet </w:t>
            </w:r>
          </w:p>
        </w:tc>
        <w:tc>
          <w:tcPr>
            <w:tcW w:w="1560" w:type="dxa"/>
          </w:tcPr>
          <w:p w14:paraId="46641E94"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0A3FC3CC" w14:textId="77777777" w:rsidTr="00C30D0B">
        <w:trPr>
          <w:cantSplit/>
          <w:trHeight w:val="204"/>
        </w:trPr>
        <w:tc>
          <w:tcPr>
            <w:tcW w:w="7938" w:type="dxa"/>
            <w:tcBorders>
              <w:bottom w:val="single" w:sz="4" w:space="0" w:color="auto"/>
            </w:tcBorders>
          </w:tcPr>
          <w:p w14:paraId="3B559D39"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2.2</w:t>
            </w:r>
            <w:r w:rsidRPr="00E324B3">
              <w:rPr>
                <w:sz w:val="22"/>
              </w:rPr>
              <w:t>: D'ici à</w:t>
            </w:r>
            <w:r w:rsidRPr="00E324B3">
              <w:rPr>
                <w:rFonts w:cs="Arial"/>
                <w:sz w:val="22"/>
                <w:lang w:eastAsia="zh-CN"/>
              </w:rPr>
              <w:t xml:space="preserve"> 2023, d</w:t>
            </w:r>
            <w:r w:rsidRPr="00E324B3">
              <w:rPr>
                <w:sz w:val="22"/>
              </w:rPr>
              <w:t xml:space="preserve">ans les pays les moins avancés, 30% des ménages devraient avoir accès à l'Internet </w:t>
            </w:r>
          </w:p>
        </w:tc>
        <w:tc>
          <w:tcPr>
            <w:tcW w:w="1560" w:type="dxa"/>
          </w:tcPr>
          <w:p w14:paraId="5E7D5C03"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444935A6" w14:textId="77777777" w:rsidTr="00C30D0B">
        <w:trPr>
          <w:cantSplit/>
          <w:trHeight w:val="204"/>
        </w:trPr>
        <w:tc>
          <w:tcPr>
            <w:tcW w:w="7938" w:type="dxa"/>
            <w:tcBorders>
              <w:bottom w:val="single" w:sz="4" w:space="0" w:color="auto"/>
            </w:tcBorders>
          </w:tcPr>
          <w:p w14:paraId="4B472161"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2.3</w:t>
            </w:r>
            <w:r w:rsidRPr="00E324B3">
              <w:rPr>
                <w:sz w:val="22"/>
              </w:rPr>
              <w:t>: D'ici à</w:t>
            </w:r>
            <w:r w:rsidRPr="00E324B3">
              <w:rPr>
                <w:rFonts w:cs="Arial"/>
                <w:sz w:val="22"/>
                <w:lang w:eastAsia="zh-CN"/>
              </w:rPr>
              <w:t xml:space="preserve"> 2023, d</w:t>
            </w:r>
            <w:r w:rsidRPr="00E324B3">
              <w:rPr>
                <w:sz w:val="22"/>
              </w:rPr>
              <w:t xml:space="preserve">ans les pays en développement, 60% de la population devrait utiliser l'Internet </w:t>
            </w:r>
          </w:p>
        </w:tc>
        <w:tc>
          <w:tcPr>
            <w:tcW w:w="1560" w:type="dxa"/>
          </w:tcPr>
          <w:p w14:paraId="02D86FE4"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6826C62E" w14:textId="77777777" w:rsidTr="00C30D0B">
        <w:trPr>
          <w:cantSplit/>
          <w:trHeight w:val="204"/>
        </w:trPr>
        <w:tc>
          <w:tcPr>
            <w:tcW w:w="7938" w:type="dxa"/>
            <w:tcBorders>
              <w:bottom w:val="single" w:sz="4" w:space="0" w:color="auto"/>
            </w:tcBorders>
          </w:tcPr>
          <w:p w14:paraId="479C0782"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2.4</w:t>
            </w:r>
            <w:r w:rsidRPr="00E324B3">
              <w:rPr>
                <w:sz w:val="22"/>
              </w:rPr>
              <w:t>: D'ici à</w:t>
            </w:r>
            <w:r w:rsidRPr="00E324B3">
              <w:rPr>
                <w:rFonts w:cs="Arial"/>
                <w:sz w:val="22"/>
                <w:lang w:eastAsia="zh-CN"/>
              </w:rPr>
              <w:t xml:space="preserve"> 2023, d</w:t>
            </w:r>
            <w:r w:rsidRPr="00E324B3">
              <w:rPr>
                <w:sz w:val="22"/>
              </w:rPr>
              <w:t xml:space="preserve">ans les pays les moins avancés, 30% de la population devrait utiliser l'Internet </w:t>
            </w:r>
          </w:p>
        </w:tc>
        <w:tc>
          <w:tcPr>
            <w:tcW w:w="1560" w:type="dxa"/>
          </w:tcPr>
          <w:p w14:paraId="47D8EDC7"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6A24081A" w14:textId="77777777" w:rsidTr="00C30D0B">
        <w:trPr>
          <w:cantSplit/>
          <w:trHeight w:val="204"/>
        </w:trPr>
        <w:tc>
          <w:tcPr>
            <w:tcW w:w="7938" w:type="dxa"/>
            <w:tcBorders>
              <w:bottom w:val="single" w:sz="4" w:space="0" w:color="auto"/>
            </w:tcBorders>
          </w:tcPr>
          <w:p w14:paraId="328DB937"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2.5</w:t>
            </w:r>
            <w:r w:rsidRPr="00E324B3">
              <w:rPr>
                <w:sz w:val="22"/>
              </w:rPr>
              <w:t>: D'ici à 2023, l'écart en matière d'accessibilité économique entre pays développés et pays en développement devrait être réduit de 25% (année de référence 2017)</w:t>
            </w:r>
          </w:p>
        </w:tc>
        <w:tc>
          <w:tcPr>
            <w:tcW w:w="1560" w:type="dxa"/>
          </w:tcPr>
          <w:p w14:paraId="0207390B"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1906E307" w14:textId="77777777" w:rsidTr="00C30D0B">
        <w:trPr>
          <w:cantSplit/>
          <w:trHeight w:val="204"/>
        </w:trPr>
        <w:tc>
          <w:tcPr>
            <w:tcW w:w="7938" w:type="dxa"/>
            <w:tcBorders>
              <w:bottom w:val="single" w:sz="4" w:space="0" w:color="auto"/>
            </w:tcBorders>
          </w:tcPr>
          <w:p w14:paraId="0357B4A1"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2.6</w:t>
            </w:r>
            <w:r w:rsidRPr="00E324B3">
              <w:rPr>
                <w:sz w:val="22"/>
              </w:rPr>
              <w:t>:</w:t>
            </w:r>
            <w:r w:rsidRPr="00E324B3">
              <w:rPr>
                <w:rFonts w:cs="Arial"/>
                <w:sz w:val="22"/>
                <w:lang w:eastAsia="zh-CN"/>
              </w:rPr>
              <w:t xml:space="preserve"> </w:t>
            </w:r>
            <w:r w:rsidRPr="00E324B3">
              <w:rPr>
                <w:sz w:val="22"/>
              </w:rPr>
              <w:t>D'ici à 2023, le prix des services large bande ne devrait pas représenter plus de 3% du revenu mensuel moyen dans les pays en développement</w:t>
            </w:r>
          </w:p>
        </w:tc>
        <w:tc>
          <w:tcPr>
            <w:tcW w:w="1560" w:type="dxa"/>
          </w:tcPr>
          <w:p w14:paraId="56B92D2C"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5AF63B37" w14:textId="77777777" w:rsidTr="00C30D0B">
        <w:trPr>
          <w:cantSplit/>
          <w:trHeight w:val="204"/>
        </w:trPr>
        <w:tc>
          <w:tcPr>
            <w:tcW w:w="7938" w:type="dxa"/>
            <w:tcBorders>
              <w:bottom w:val="single" w:sz="4" w:space="0" w:color="auto"/>
            </w:tcBorders>
          </w:tcPr>
          <w:p w14:paraId="3840488D"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2.7</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96% de la population mondiale devrait être desservie par le large bande</w:t>
            </w:r>
          </w:p>
        </w:tc>
        <w:tc>
          <w:tcPr>
            <w:tcW w:w="1560" w:type="dxa"/>
          </w:tcPr>
          <w:p w14:paraId="152C2E3B"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7115B8BD" w14:textId="77777777" w:rsidTr="00C30D0B">
        <w:trPr>
          <w:cantSplit/>
          <w:trHeight w:val="204"/>
        </w:trPr>
        <w:tc>
          <w:tcPr>
            <w:tcW w:w="7938" w:type="dxa"/>
            <w:tcBorders>
              <w:bottom w:val="single" w:sz="4" w:space="0" w:color="auto"/>
            </w:tcBorders>
          </w:tcPr>
          <w:p w14:paraId="334A8625"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2.8</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l'égalité hommes/femmes en matière d'accès large bande devrait être assurée.</w:t>
            </w:r>
          </w:p>
        </w:tc>
        <w:tc>
          <w:tcPr>
            <w:tcW w:w="1560" w:type="dxa"/>
          </w:tcPr>
          <w:p w14:paraId="4D091920"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7D838321" w14:textId="77777777" w:rsidTr="00C30D0B">
        <w:trPr>
          <w:cantSplit/>
          <w:trHeight w:val="204"/>
        </w:trPr>
        <w:tc>
          <w:tcPr>
            <w:tcW w:w="7938" w:type="dxa"/>
            <w:tcBorders>
              <w:bottom w:val="single" w:sz="4" w:space="0" w:color="auto"/>
            </w:tcBorders>
          </w:tcPr>
          <w:p w14:paraId="695D1BE0"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2.9</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des environnements propices garantissant l'accessibilité des télécommunications/TIC pour les personnes handicapées devraient être mis en place dans tous les pays</w:t>
            </w:r>
          </w:p>
        </w:tc>
        <w:tc>
          <w:tcPr>
            <w:tcW w:w="1560" w:type="dxa"/>
          </w:tcPr>
          <w:p w14:paraId="34034BE6"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0A0C618F" w14:textId="77777777" w:rsidTr="00C30D0B">
        <w:trPr>
          <w:cantSplit/>
          <w:trHeight w:val="204"/>
        </w:trPr>
        <w:tc>
          <w:tcPr>
            <w:tcW w:w="7938" w:type="dxa"/>
            <w:tcBorders>
              <w:bottom w:val="single" w:sz="4" w:space="0" w:color="auto"/>
            </w:tcBorders>
          </w:tcPr>
          <w:p w14:paraId="394A7B41"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2.10</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la proportion de jeunes et d'adultes disposant de compétences dans le domaine des télécommunications/TIC devrait augmenter de 40% [proposition de cible]</w:t>
            </w:r>
          </w:p>
        </w:tc>
        <w:tc>
          <w:tcPr>
            <w:tcW w:w="1560" w:type="dxa"/>
            <w:tcBorders>
              <w:bottom w:val="single" w:sz="4" w:space="0" w:color="auto"/>
            </w:tcBorders>
          </w:tcPr>
          <w:p w14:paraId="79674699"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40BF2E24" w14:textId="77777777" w:rsidTr="00C30D0B">
        <w:trPr>
          <w:cantSplit/>
        </w:trPr>
        <w:tc>
          <w:tcPr>
            <w:tcW w:w="7938" w:type="dxa"/>
          </w:tcPr>
          <w:p w14:paraId="180755BC" w14:textId="77777777" w:rsidR="00D85B47" w:rsidRPr="00E324B3" w:rsidRDefault="00D85B47" w:rsidP="0013301C">
            <w:pPr>
              <w:keepNext/>
              <w:keepLines/>
              <w:tabs>
                <w:tab w:val="clear" w:pos="567"/>
                <w:tab w:val="clear" w:pos="1134"/>
                <w:tab w:val="clear" w:pos="1701"/>
                <w:tab w:val="clear" w:pos="2268"/>
                <w:tab w:val="clear" w:pos="2835"/>
              </w:tabs>
              <w:spacing w:before="40" w:after="40"/>
              <w:rPr>
                <w:b/>
                <w:sz w:val="22"/>
              </w:rPr>
            </w:pPr>
            <w:r w:rsidRPr="00E324B3">
              <w:rPr>
                <w:b/>
                <w:sz w:val="22"/>
              </w:rPr>
              <w:lastRenderedPageBreak/>
              <w:t>But 3: Durabilité</w:t>
            </w:r>
          </w:p>
        </w:tc>
        <w:tc>
          <w:tcPr>
            <w:tcW w:w="1560" w:type="dxa"/>
          </w:tcPr>
          <w:p w14:paraId="6C70DC45" w14:textId="77777777" w:rsidR="00D85B47" w:rsidRPr="00E324B3" w:rsidRDefault="00D85B47" w:rsidP="0013301C">
            <w:pPr>
              <w:keepNext/>
              <w:keepLines/>
              <w:tabs>
                <w:tab w:val="clear" w:pos="567"/>
                <w:tab w:val="clear" w:pos="1134"/>
                <w:tab w:val="clear" w:pos="1701"/>
                <w:tab w:val="clear" w:pos="2268"/>
                <w:tab w:val="clear" w:pos="2835"/>
              </w:tabs>
              <w:spacing w:before="40" w:after="40"/>
              <w:jc w:val="center"/>
              <w:rPr>
                <w:b/>
                <w:sz w:val="22"/>
              </w:rPr>
            </w:pPr>
          </w:p>
        </w:tc>
      </w:tr>
      <w:tr w:rsidR="00D85B47" w:rsidRPr="00E324B3" w14:paraId="008C84AA" w14:textId="77777777" w:rsidTr="00C30D0B">
        <w:trPr>
          <w:cantSplit/>
          <w:trHeight w:val="313"/>
        </w:trPr>
        <w:tc>
          <w:tcPr>
            <w:tcW w:w="7938" w:type="dxa"/>
          </w:tcPr>
          <w:p w14:paraId="0159E44A" w14:textId="77777777" w:rsidR="00D85B47" w:rsidRPr="00E324B3" w:rsidRDefault="00D85B47" w:rsidP="0013301C">
            <w:pPr>
              <w:keepNext/>
              <w:keepLines/>
              <w:tabs>
                <w:tab w:val="clear" w:pos="567"/>
                <w:tab w:val="clear" w:pos="1134"/>
                <w:tab w:val="clear" w:pos="1701"/>
                <w:tab w:val="clear" w:pos="2268"/>
                <w:tab w:val="clear" w:pos="2835"/>
              </w:tabs>
              <w:spacing w:before="40" w:after="40"/>
              <w:rPr>
                <w:position w:val="6"/>
                <w:sz w:val="26"/>
                <w:szCs w:val="26"/>
                <w:u w:val="single"/>
              </w:rPr>
            </w:pPr>
            <w:r w:rsidRPr="00E324B3">
              <w:rPr>
                <w:b/>
                <w:sz w:val="22"/>
              </w:rPr>
              <w:t>Cible 3.1</w:t>
            </w:r>
            <w:r w:rsidRPr="00E324B3">
              <w:rPr>
                <w:sz w:val="22"/>
              </w:rPr>
              <w:t>: D'ici à 2023</w:t>
            </w:r>
            <w:r w:rsidRPr="00E324B3">
              <w:rPr>
                <w:rFonts w:cs="Arial"/>
                <w:sz w:val="22"/>
                <w:lang w:eastAsia="zh-CN"/>
              </w:rPr>
              <w:t>, l'état de préparation des pays en matière de cybersécurité, avec des capacités essentielles: existence d'une stratégie, d'équipes nationales d'intervention en cas d'incident/d'urgence informatique et d'une législation, devrait être renforcé</w:t>
            </w:r>
          </w:p>
        </w:tc>
        <w:tc>
          <w:tcPr>
            <w:tcW w:w="1560" w:type="dxa"/>
          </w:tcPr>
          <w:p w14:paraId="709789C0" w14:textId="77777777" w:rsidR="00D85B47" w:rsidRPr="00E324B3" w:rsidRDefault="00D85B47" w:rsidP="0013301C">
            <w:pPr>
              <w:keepNext/>
              <w:keepLines/>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4C2E69E3" w14:textId="77777777" w:rsidTr="00C30D0B">
        <w:trPr>
          <w:cantSplit/>
          <w:trHeight w:val="310"/>
        </w:trPr>
        <w:tc>
          <w:tcPr>
            <w:tcW w:w="7938" w:type="dxa"/>
          </w:tcPr>
          <w:p w14:paraId="29CA1ACB"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3.2</w:t>
            </w:r>
            <w:r w:rsidRPr="00E324B3">
              <w:rPr>
                <w:sz w:val="22"/>
              </w:rPr>
              <w:t>: D'ici à 2023, le taux de recyclage des déchets d'équipements électriques et électroniques dans le monde devrait être porté à 50%</w:t>
            </w:r>
          </w:p>
        </w:tc>
        <w:tc>
          <w:tcPr>
            <w:tcW w:w="1560" w:type="dxa"/>
          </w:tcPr>
          <w:p w14:paraId="49729797"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 &amp; UNU</w:t>
            </w:r>
          </w:p>
        </w:tc>
      </w:tr>
      <w:tr w:rsidR="00D85B47" w:rsidRPr="00E324B3" w14:paraId="6FB79BAA" w14:textId="77777777" w:rsidTr="00C30D0B">
        <w:trPr>
          <w:cantSplit/>
          <w:trHeight w:val="310"/>
        </w:trPr>
        <w:tc>
          <w:tcPr>
            <w:tcW w:w="7938" w:type="dxa"/>
          </w:tcPr>
          <w:p w14:paraId="2BA10C86"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3.3</w:t>
            </w:r>
            <w:r w:rsidRPr="00E324B3">
              <w:rPr>
                <w:sz w:val="22"/>
              </w:rPr>
              <w:t>: D'ici à 2023, la proportion de pays dotés d'une législation relative aux déchets d'équipements électriques et électroniques devrait être portée à 50%</w:t>
            </w:r>
            <w:r w:rsidRPr="00E324B3">
              <w:rPr>
                <w:rFonts w:cs="Arial"/>
                <w:sz w:val="22"/>
                <w:lang w:eastAsia="zh-CN"/>
              </w:rPr>
              <w:t xml:space="preserve"> [proposition de cible]</w:t>
            </w:r>
          </w:p>
        </w:tc>
        <w:tc>
          <w:tcPr>
            <w:tcW w:w="1560" w:type="dxa"/>
          </w:tcPr>
          <w:p w14:paraId="5C6A2919"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 &amp; UNU</w:t>
            </w:r>
          </w:p>
        </w:tc>
      </w:tr>
      <w:tr w:rsidR="00D85B47" w:rsidRPr="00E324B3" w14:paraId="560251A7" w14:textId="77777777" w:rsidTr="00C30D0B">
        <w:trPr>
          <w:cantSplit/>
          <w:trHeight w:val="310"/>
        </w:trPr>
        <w:tc>
          <w:tcPr>
            <w:tcW w:w="7938" w:type="dxa"/>
          </w:tcPr>
          <w:p w14:paraId="71DBC510"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3.4</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la part nette de la réduction des émissions de gaz à effet de serre grâce aux télécommunications/TIC devrait augmenter de 30% par rapport à l'année de référence 2015 [proposition de cible]</w:t>
            </w:r>
            <w:r w:rsidRPr="00E324B3">
              <w:rPr>
                <w:sz w:val="22"/>
              </w:rPr>
              <w:t xml:space="preserve"> </w:t>
            </w:r>
          </w:p>
        </w:tc>
        <w:tc>
          <w:tcPr>
            <w:tcW w:w="1560" w:type="dxa"/>
          </w:tcPr>
          <w:p w14:paraId="1723DDD7"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0FC53930" w14:textId="77777777" w:rsidTr="00C30D0B">
        <w:trPr>
          <w:cantSplit/>
          <w:trHeight w:val="310"/>
        </w:trPr>
        <w:tc>
          <w:tcPr>
            <w:tcW w:w="7938" w:type="dxa"/>
          </w:tcPr>
          <w:p w14:paraId="320357A0"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Cible 3.5</w:t>
            </w:r>
            <w:r w:rsidRPr="00E324B3">
              <w:rPr>
                <w:sz w:val="22"/>
              </w:rPr>
              <w:t>:</w:t>
            </w:r>
            <w:r w:rsidRPr="00E324B3">
              <w:rPr>
                <w:rFonts w:cs="Arial"/>
                <w:sz w:val="22"/>
                <w:lang w:eastAsia="zh-CN"/>
              </w:rPr>
              <w:t xml:space="preserve"> </w:t>
            </w:r>
            <w:r w:rsidRPr="00E324B3">
              <w:rPr>
                <w:sz w:val="22"/>
              </w:rPr>
              <w:t>D'ici à 2023</w:t>
            </w:r>
            <w:r w:rsidRPr="00E324B3">
              <w:rPr>
                <w:rFonts w:cs="Arial"/>
                <w:sz w:val="22"/>
                <w:lang w:eastAsia="zh-CN"/>
              </w:rPr>
              <w:t>, tous les pays devraient avoir un plan national pour les télécommunications d'urgence dans le cadre de leurs stratégies nationales et locales de réduction des risques de catastrophe [proposition de cible]</w:t>
            </w:r>
          </w:p>
        </w:tc>
        <w:tc>
          <w:tcPr>
            <w:tcW w:w="1560" w:type="dxa"/>
          </w:tcPr>
          <w:p w14:paraId="45455470"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Cs/>
                <w:sz w:val="22"/>
              </w:rPr>
              <w:t>UIT</w:t>
            </w:r>
          </w:p>
        </w:tc>
      </w:tr>
      <w:tr w:rsidR="00D85B47" w:rsidRPr="00E324B3" w14:paraId="759F76B9" w14:textId="77777777" w:rsidTr="00C30D0B">
        <w:trPr>
          <w:cantSplit/>
        </w:trPr>
        <w:tc>
          <w:tcPr>
            <w:tcW w:w="7938" w:type="dxa"/>
          </w:tcPr>
          <w:p w14:paraId="1C2F9A84" w14:textId="77777777" w:rsidR="00D85B47" w:rsidRPr="00E324B3" w:rsidRDefault="00D85B47" w:rsidP="0013301C">
            <w:pPr>
              <w:keepNext/>
              <w:keepLines/>
              <w:tabs>
                <w:tab w:val="clear" w:pos="567"/>
                <w:tab w:val="clear" w:pos="1134"/>
                <w:tab w:val="clear" w:pos="1701"/>
                <w:tab w:val="clear" w:pos="2268"/>
                <w:tab w:val="clear" w:pos="2835"/>
              </w:tabs>
              <w:spacing w:before="40" w:after="40"/>
              <w:rPr>
                <w:b/>
                <w:sz w:val="22"/>
              </w:rPr>
            </w:pPr>
            <w:r w:rsidRPr="00E324B3">
              <w:rPr>
                <w:b/>
                <w:sz w:val="22"/>
              </w:rPr>
              <w:t xml:space="preserve">But 4: Innovation </w:t>
            </w:r>
          </w:p>
        </w:tc>
        <w:tc>
          <w:tcPr>
            <w:tcW w:w="1560" w:type="dxa"/>
          </w:tcPr>
          <w:p w14:paraId="694776A5" w14:textId="77777777" w:rsidR="00D85B47" w:rsidRPr="00E324B3" w:rsidRDefault="00D85B47" w:rsidP="0013301C">
            <w:pPr>
              <w:keepNext/>
              <w:keepLines/>
              <w:tabs>
                <w:tab w:val="clear" w:pos="567"/>
                <w:tab w:val="clear" w:pos="1134"/>
                <w:tab w:val="clear" w:pos="1701"/>
                <w:tab w:val="clear" w:pos="2268"/>
                <w:tab w:val="clear" w:pos="2835"/>
              </w:tabs>
              <w:spacing w:before="40" w:after="40"/>
              <w:jc w:val="center"/>
              <w:rPr>
                <w:b/>
                <w:sz w:val="22"/>
              </w:rPr>
            </w:pPr>
          </w:p>
        </w:tc>
      </w:tr>
      <w:tr w:rsidR="00D85B47" w:rsidRPr="00E324B3" w14:paraId="34B361E4" w14:textId="77777777" w:rsidTr="00C30D0B">
        <w:trPr>
          <w:cantSplit/>
        </w:trPr>
        <w:tc>
          <w:tcPr>
            <w:tcW w:w="7938" w:type="dxa"/>
          </w:tcPr>
          <w:p w14:paraId="019A8ECC" w14:textId="65CF4368" w:rsidR="00D85B47" w:rsidRPr="00E324B3" w:rsidRDefault="00D85B47" w:rsidP="0013301C">
            <w:pPr>
              <w:keepNext/>
              <w:keepLines/>
              <w:tabs>
                <w:tab w:val="clear" w:pos="567"/>
                <w:tab w:val="clear" w:pos="1134"/>
                <w:tab w:val="clear" w:pos="1701"/>
                <w:tab w:val="clear" w:pos="2268"/>
                <w:tab w:val="clear" w:pos="2835"/>
              </w:tabs>
              <w:spacing w:before="40" w:after="40"/>
              <w:rPr>
                <w:sz w:val="22"/>
              </w:rPr>
            </w:pPr>
            <w:r w:rsidRPr="00E324B3">
              <w:rPr>
                <w:b/>
                <w:sz w:val="22"/>
              </w:rPr>
              <w:t>Cible 4.1</w:t>
            </w:r>
            <w:r w:rsidRPr="00E324B3">
              <w:rPr>
                <w:sz w:val="22"/>
              </w:rPr>
              <w:t xml:space="preserve">: D'ici à 2023, tous les pays devraient être dotés </w:t>
            </w:r>
            <w:del w:id="218" w:author="Bouchard, Isabelle" w:date="2018-04-06T16:43:00Z">
              <w:r w:rsidRPr="00E324B3" w:rsidDel="00A05D67">
                <w:rPr>
                  <w:sz w:val="22"/>
                </w:rPr>
                <w:delText xml:space="preserve">d'une </w:delText>
              </w:r>
            </w:del>
            <w:ins w:id="219" w:author="Bouchard, Isabelle" w:date="2018-04-06T16:43:00Z">
              <w:r w:rsidR="00A05D67" w:rsidRPr="00E324B3">
                <w:rPr>
                  <w:sz w:val="22"/>
                </w:rPr>
                <w:t xml:space="preserve">de </w:t>
              </w:r>
            </w:ins>
            <w:r w:rsidRPr="00E324B3">
              <w:rPr>
                <w:sz w:val="22"/>
              </w:rPr>
              <w:t>politique</w:t>
            </w:r>
            <w:ins w:id="220" w:author="Bouchard, Isabelle" w:date="2018-04-06T16:43:00Z">
              <w:r w:rsidR="00A05D67" w:rsidRPr="00E324B3">
                <w:rPr>
                  <w:sz w:val="22"/>
                </w:rPr>
                <w:t>s</w:t>
              </w:r>
            </w:ins>
            <w:r w:rsidRPr="00E324B3">
              <w:rPr>
                <w:sz w:val="22"/>
              </w:rPr>
              <w:t>/stratégie</w:t>
            </w:r>
            <w:ins w:id="221" w:author="Bouchard, Isabelle" w:date="2018-04-06T16:43:00Z">
              <w:r w:rsidR="00A05D67" w:rsidRPr="00E324B3">
                <w:rPr>
                  <w:sz w:val="22"/>
                </w:rPr>
                <w:t>s</w:t>
              </w:r>
            </w:ins>
            <w:r w:rsidRPr="00E324B3">
              <w:rPr>
                <w:sz w:val="22"/>
              </w:rPr>
              <w:t xml:space="preserve"> encourageant l'innovation centrée sur les télécommunications/TIC [</w:t>
            </w:r>
            <w:r w:rsidRPr="00E324B3">
              <w:rPr>
                <w:rFonts w:cs="Arial"/>
                <w:sz w:val="22"/>
                <w:lang w:eastAsia="zh-CN"/>
              </w:rPr>
              <w:t>proposition de cible]</w:t>
            </w:r>
          </w:p>
        </w:tc>
        <w:tc>
          <w:tcPr>
            <w:tcW w:w="1560" w:type="dxa"/>
          </w:tcPr>
          <w:p w14:paraId="2164D7B1" w14:textId="238C353B" w:rsidR="00D85B47" w:rsidRPr="00E324B3" w:rsidRDefault="00D85B47" w:rsidP="0013301C">
            <w:pPr>
              <w:keepNext/>
              <w:keepLines/>
              <w:tabs>
                <w:tab w:val="clear" w:pos="567"/>
                <w:tab w:val="clear" w:pos="1134"/>
                <w:tab w:val="clear" w:pos="1701"/>
                <w:tab w:val="clear" w:pos="2268"/>
                <w:tab w:val="clear" w:pos="2835"/>
              </w:tabs>
              <w:spacing w:before="40" w:after="40"/>
              <w:rPr>
                <w:bCs/>
                <w:sz w:val="22"/>
              </w:rPr>
            </w:pPr>
            <w:del w:id="222" w:author="Bouchard, Isabelle" w:date="2018-04-06T16:43:00Z">
              <w:r w:rsidRPr="00E324B3" w:rsidDel="00A05D67">
                <w:rPr>
                  <w:bCs/>
                  <w:sz w:val="22"/>
                </w:rPr>
                <w:delText>UIT</w:delText>
              </w:r>
            </w:del>
          </w:p>
        </w:tc>
      </w:tr>
      <w:tr w:rsidR="00D85B47" w:rsidRPr="00E324B3" w14:paraId="0C51AD27" w14:textId="77777777" w:rsidTr="00C30D0B">
        <w:trPr>
          <w:cantSplit/>
        </w:trPr>
        <w:tc>
          <w:tcPr>
            <w:tcW w:w="7938" w:type="dxa"/>
          </w:tcPr>
          <w:p w14:paraId="60BF3CD5"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r w:rsidRPr="00E324B3">
              <w:rPr>
                <w:b/>
                <w:sz w:val="22"/>
              </w:rPr>
              <w:t>But 5: Partenariats</w:t>
            </w:r>
          </w:p>
        </w:tc>
        <w:tc>
          <w:tcPr>
            <w:tcW w:w="1560" w:type="dxa"/>
          </w:tcPr>
          <w:p w14:paraId="238DA723" w14:textId="77777777" w:rsidR="00D85B47" w:rsidRPr="00E324B3" w:rsidRDefault="00D85B47" w:rsidP="00D618AE">
            <w:pPr>
              <w:tabs>
                <w:tab w:val="clear" w:pos="567"/>
                <w:tab w:val="clear" w:pos="1134"/>
                <w:tab w:val="clear" w:pos="1701"/>
                <w:tab w:val="clear" w:pos="2268"/>
                <w:tab w:val="clear" w:pos="2835"/>
              </w:tabs>
              <w:spacing w:before="40" w:after="40"/>
              <w:rPr>
                <w:bCs/>
                <w:sz w:val="22"/>
              </w:rPr>
            </w:pPr>
          </w:p>
        </w:tc>
      </w:tr>
      <w:tr w:rsidR="00D85B47" w:rsidRPr="00E324B3" w14:paraId="707550BE" w14:textId="77777777" w:rsidTr="00C30D0B">
        <w:trPr>
          <w:cantSplit/>
        </w:trPr>
        <w:tc>
          <w:tcPr>
            <w:tcW w:w="7938" w:type="dxa"/>
          </w:tcPr>
          <w:p w14:paraId="346C76ED" w14:textId="6A2486EB" w:rsidR="00D85B47" w:rsidRPr="00E324B3" w:rsidRDefault="00D85B47" w:rsidP="009E6A07">
            <w:pPr>
              <w:tabs>
                <w:tab w:val="clear" w:pos="567"/>
                <w:tab w:val="clear" w:pos="1134"/>
                <w:tab w:val="clear" w:pos="1701"/>
                <w:tab w:val="clear" w:pos="2268"/>
                <w:tab w:val="clear" w:pos="2835"/>
              </w:tabs>
              <w:spacing w:before="40" w:after="40"/>
              <w:rPr>
                <w:b/>
                <w:sz w:val="22"/>
              </w:rPr>
            </w:pPr>
            <w:r w:rsidRPr="00E324B3">
              <w:rPr>
                <w:b/>
                <w:sz w:val="22"/>
              </w:rPr>
              <w:t>Cible 5.1</w:t>
            </w:r>
            <w:r w:rsidRPr="00E324B3">
              <w:rPr>
                <w:sz w:val="22"/>
              </w:rPr>
              <w:t>: D'ici à 2023</w:t>
            </w:r>
            <w:r w:rsidRPr="00E324B3">
              <w:rPr>
                <w:rFonts w:cs="Arial"/>
                <w:sz w:val="22"/>
                <w:lang w:eastAsia="zh-CN"/>
              </w:rPr>
              <w:t xml:space="preserve">, </w:t>
            </w:r>
            <w:del w:id="223" w:author="Bouchard, Isabelle" w:date="2018-04-06T16:46:00Z">
              <w:r w:rsidRPr="00E324B3" w:rsidDel="00A83806">
                <w:rPr>
                  <w:rFonts w:cs="Arial"/>
                  <w:sz w:val="22"/>
                  <w:lang w:eastAsia="zh-CN"/>
                </w:rPr>
                <w:delText>le nombre de programmes, de projets et d'initiatives concernant le financement/développement des télécommunications/TIC devrait augmenter [proposition de cible]</w:delText>
              </w:r>
            </w:del>
            <w:ins w:id="224" w:author="Bouchard, Isabelle" w:date="2018-04-06T16:47:00Z">
              <w:r w:rsidR="00A83806" w:rsidRPr="00E324B3">
                <w:rPr>
                  <w:rFonts w:cs="Arial"/>
                  <w:sz w:val="22"/>
                  <w:lang w:eastAsia="zh-CN"/>
                </w:rPr>
                <w:t xml:space="preserve">l'efficacité des partenariats avec les parties prenantes et la </w:t>
              </w:r>
            </w:ins>
            <w:ins w:id="225" w:author="Bouchard, Isabelle" w:date="2018-04-06T16:46:00Z">
              <w:r w:rsidR="00A83806" w:rsidRPr="00E324B3">
                <w:rPr>
                  <w:rFonts w:cs="Arial"/>
                  <w:sz w:val="22"/>
                  <w:lang w:eastAsia="zh-CN"/>
                </w:rPr>
                <w:t>coop</w:t>
              </w:r>
            </w:ins>
            <w:ins w:id="226" w:author="Bouchard, Isabelle" w:date="2018-04-06T16:47:00Z">
              <w:r w:rsidR="00A83806" w:rsidRPr="00E324B3">
                <w:rPr>
                  <w:rFonts w:cs="Arial"/>
                  <w:sz w:val="22"/>
                  <w:lang w:eastAsia="zh-CN"/>
                </w:rPr>
                <w:t>é</w:t>
              </w:r>
            </w:ins>
            <w:ins w:id="227" w:author="Bouchard, Isabelle" w:date="2018-04-06T16:46:00Z">
              <w:r w:rsidR="00A83806" w:rsidRPr="00E324B3">
                <w:rPr>
                  <w:rFonts w:cs="Arial"/>
                  <w:sz w:val="22"/>
                  <w:lang w:eastAsia="zh-CN"/>
                </w:rPr>
                <w:t xml:space="preserve">ration </w:t>
              </w:r>
            </w:ins>
            <w:ins w:id="228" w:author="Bouchard, Isabelle" w:date="2018-04-06T16:47:00Z">
              <w:r w:rsidR="00A83806" w:rsidRPr="00E324B3">
                <w:rPr>
                  <w:rFonts w:cs="Arial"/>
                  <w:sz w:val="22"/>
                  <w:lang w:eastAsia="zh-CN"/>
                </w:rPr>
                <w:t xml:space="preserve">avec d'autres </w:t>
              </w:r>
            </w:ins>
            <w:ins w:id="229" w:author="Bouchard, Isabelle" w:date="2018-04-06T16:46:00Z">
              <w:r w:rsidR="00A83806" w:rsidRPr="00E324B3">
                <w:rPr>
                  <w:rFonts w:cs="Arial"/>
                  <w:sz w:val="22"/>
                  <w:lang w:eastAsia="zh-CN"/>
                </w:rPr>
                <w:t>organi</w:t>
              </w:r>
            </w:ins>
            <w:ins w:id="230" w:author="Bouchard, Isabelle" w:date="2018-04-06T16:47:00Z">
              <w:r w:rsidR="00A83806" w:rsidRPr="00E324B3">
                <w:rPr>
                  <w:rFonts w:cs="Arial"/>
                  <w:sz w:val="22"/>
                  <w:lang w:eastAsia="zh-CN"/>
                </w:rPr>
                <w:t>s</w:t>
              </w:r>
            </w:ins>
            <w:ins w:id="231" w:author="Bouchard, Isabelle" w:date="2018-04-06T16:46:00Z">
              <w:r w:rsidR="00A83806" w:rsidRPr="00E324B3">
                <w:rPr>
                  <w:rFonts w:cs="Arial"/>
                  <w:sz w:val="22"/>
                  <w:lang w:eastAsia="zh-CN"/>
                </w:rPr>
                <w:t>ation</w:t>
              </w:r>
            </w:ins>
            <w:ins w:id="232" w:author="Bouchard, Isabelle" w:date="2018-04-06T16:47:00Z">
              <w:r w:rsidR="00A83806" w:rsidRPr="00E324B3">
                <w:rPr>
                  <w:rFonts w:cs="Arial"/>
                  <w:sz w:val="22"/>
                  <w:lang w:eastAsia="zh-CN"/>
                </w:rPr>
                <w:t>s</w:t>
              </w:r>
            </w:ins>
            <w:ins w:id="233" w:author="Bouchard, Isabelle" w:date="2018-04-06T16:46:00Z">
              <w:r w:rsidR="00A83806" w:rsidRPr="00E324B3">
                <w:rPr>
                  <w:rFonts w:cs="Arial"/>
                  <w:sz w:val="22"/>
                  <w:lang w:eastAsia="zh-CN"/>
                </w:rPr>
                <w:t xml:space="preserve"> </w:t>
              </w:r>
            </w:ins>
            <w:ins w:id="234" w:author="Bouchard, Isabelle" w:date="2018-04-06T16:47:00Z">
              <w:r w:rsidR="00A83806" w:rsidRPr="00E324B3">
                <w:rPr>
                  <w:rFonts w:cs="Arial"/>
                  <w:sz w:val="22"/>
                  <w:lang w:eastAsia="zh-CN"/>
                </w:rPr>
                <w:t xml:space="preserve">et </w:t>
              </w:r>
            </w:ins>
            <w:ins w:id="235" w:author="Bouchard, Isabelle" w:date="2018-04-06T16:46:00Z">
              <w:r w:rsidR="00A83806" w:rsidRPr="00E324B3">
                <w:rPr>
                  <w:rFonts w:cs="Arial"/>
                  <w:sz w:val="22"/>
                  <w:lang w:eastAsia="zh-CN"/>
                </w:rPr>
                <w:t>entit</w:t>
              </w:r>
            </w:ins>
            <w:ins w:id="236" w:author="Bouchard, Isabelle" w:date="2018-04-06T16:47:00Z">
              <w:r w:rsidR="00A83806" w:rsidRPr="00E324B3">
                <w:rPr>
                  <w:rFonts w:cs="Arial"/>
                  <w:sz w:val="22"/>
                  <w:lang w:eastAsia="zh-CN"/>
                </w:rPr>
                <w:t>é</w:t>
              </w:r>
            </w:ins>
            <w:ins w:id="237" w:author="Bouchard, Isabelle" w:date="2018-04-06T16:46:00Z">
              <w:r w:rsidR="00A83806" w:rsidRPr="00E324B3">
                <w:rPr>
                  <w:rFonts w:cs="Arial"/>
                  <w:sz w:val="22"/>
                  <w:lang w:eastAsia="zh-CN"/>
                </w:rPr>
                <w:t xml:space="preserve">s </w:t>
              </w:r>
            </w:ins>
            <w:ins w:id="238" w:author="Bouchard, Isabelle" w:date="2018-04-06T16:47:00Z">
              <w:r w:rsidR="00A83806" w:rsidRPr="00E324B3">
                <w:rPr>
                  <w:rFonts w:cs="Arial"/>
                  <w:sz w:val="22"/>
                  <w:lang w:eastAsia="zh-CN"/>
                </w:rPr>
                <w:t>de l'environnement des télécommunications/TIC</w:t>
              </w:r>
            </w:ins>
            <w:ins w:id="239" w:author="Bouchard, Isabelle" w:date="2018-04-06T16:48:00Z">
              <w:r w:rsidR="00A83806" w:rsidRPr="00E324B3">
                <w:rPr>
                  <w:rFonts w:cs="Arial"/>
                  <w:sz w:val="22"/>
                  <w:lang w:eastAsia="zh-CN"/>
                </w:rPr>
                <w:t xml:space="preserve"> </w:t>
              </w:r>
            </w:ins>
            <w:ins w:id="240" w:author="Bouchard, Isabelle" w:date="2018-04-06T16:47:00Z">
              <w:r w:rsidR="00A83806" w:rsidRPr="00E324B3">
                <w:rPr>
                  <w:rFonts w:cs="Arial"/>
                  <w:sz w:val="22"/>
                  <w:lang w:eastAsia="zh-CN"/>
                </w:rPr>
                <w:t>devrait être accrue</w:t>
              </w:r>
            </w:ins>
          </w:p>
        </w:tc>
        <w:tc>
          <w:tcPr>
            <w:tcW w:w="1560" w:type="dxa"/>
          </w:tcPr>
          <w:p w14:paraId="401B400F" w14:textId="0B24DEF2" w:rsidR="00D85B47" w:rsidRPr="00E324B3" w:rsidRDefault="00D85B47" w:rsidP="00D618AE">
            <w:pPr>
              <w:tabs>
                <w:tab w:val="clear" w:pos="567"/>
                <w:tab w:val="clear" w:pos="1134"/>
                <w:tab w:val="clear" w:pos="1701"/>
                <w:tab w:val="clear" w:pos="2268"/>
                <w:tab w:val="clear" w:pos="2835"/>
              </w:tabs>
              <w:spacing w:before="40" w:after="40"/>
              <w:rPr>
                <w:bCs/>
                <w:sz w:val="22"/>
              </w:rPr>
            </w:pPr>
            <w:del w:id="241" w:author="Bouchard, Isabelle" w:date="2018-04-09T17:08:00Z">
              <w:r w:rsidRPr="00E324B3" w:rsidDel="000517A0">
                <w:rPr>
                  <w:bCs/>
                  <w:sz w:val="22"/>
                </w:rPr>
                <w:delText>UIT</w:delText>
              </w:r>
            </w:del>
          </w:p>
        </w:tc>
      </w:tr>
    </w:tbl>
    <w:p w14:paraId="5FA78C4C" w14:textId="68142F54" w:rsidR="00D85B47" w:rsidRPr="00E324B3" w:rsidRDefault="00D85B47" w:rsidP="00D618AE">
      <w:pPr>
        <w:pStyle w:val="Heading2"/>
      </w:pPr>
      <w:r w:rsidRPr="00E324B3">
        <w:t>1.6</w:t>
      </w:r>
      <w:r w:rsidRPr="00E324B3">
        <w:tab/>
        <w:t>Gestion des risques stratégiques</w:t>
      </w:r>
    </w:p>
    <w:p w14:paraId="39BE2271" w14:textId="1C257237" w:rsidR="00D85B47" w:rsidRPr="00E324B3" w:rsidRDefault="00D85B47" w:rsidP="00D618AE">
      <w:r w:rsidRPr="00E324B3">
        <w:t>Compte tenu des difficultés, évolutions et transformations actuelles qui auront très probablement une incidence sur les activités de l'UIT au cours de la période couverte par le plan stratégique, la liste des principaux risques stratégiques présentée dans le Tableau ci-dessous a été établie, analysée et évaluée. Ces risques ont été examinés lors de la pla</w:t>
      </w:r>
      <w:r w:rsidR="00361F80">
        <w:t>nification de la stratégie pour </w:t>
      </w:r>
      <w:r w:rsidRPr="00E324B3">
        <w:t>2020-2023 et les mesures d'atténuation correspondantes ont été définies selon les besoins. [Il est à souligner que ces risques stratégiques ne correspondent pas à des défaillances dans les activités de l'UIT, mais à des incertitudes concernant l'avenir qui pourraient avoir des répercussions sur les efforts déployés pour mener à bien la mission de l'Union pendant la période couverte par le plan stratégique.</w:t>
      </w:r>
    </w:p>
    <w:p w14:paraId="71AF120B" w14:textId="11C25405" w:rsidR="00D85B47" w:rsidRPr="00BC5284" w:rsidRDefault="00D85B47" w:rsidP="00D618AE">
      <w:pPr>
        <w:spacing w:after="120"/>
      </w:pPr>
      <w:r w:rsidRPr="00E324B3">
        <w:t>L'UIT a recensé, analysé et évalué ces risques stratégiques. Outre les processus de planification stratégiques, qui permettent d'établir le cadre général d'atténuation de ces risques, des mesures d'atténuation des risques opérationnels seront définies et mises en oeuvre dans le cadre du processus de planification opérationnelle de l'Union.</w:t>
      </w:r>
    </w:p>
    <w:p w14:paraId="64542B2D" w14:textId="77777777" w:rsidR="00D85B47" w:rsidRPr="00E324B3" w:rsidRDefault="00D85B47" w:rsidP="00D618AE">
      <w:pPr>
        <w:pStyle w:val="Tabletitle"/>
        <w:jc w:val="left"/>
        <w:rPr>
          <w:rFonts w:eastAsiaTheme="minorHAnsi"/>
        </w:rPr>
      </w:pPr>
      <w:r w:rsidRPr="00E324B3">
        <w:rPr>
          <w:rFonts w:eastAsiaTheme="minorHAnsi"/>
        </w:rPr>
        <w:lastRenderedPageBreak/>
        <w:t xml:space="preserve">Tableau </w:t>
      </w:r>
      <w:r w:rsidRPr="00E324B3">
        <w:rPr>
          <w:rFonts w:eastAsiaTheme="minorHAnsi"/>
        </w:rPr>
        <w:fldChar w:fldCharType="begin"/>
      </w:r>
      <w:r w:rsidRPr="00E324B3">
        <w:rPr>
          <w:rFonts w:eastAsiaTheme="minorHAnsi"/>
        </w:rPr>
        <w:instrText xml:space="preserve"> SEQ Table \* ARABIC </w:instrText>
      </w:r>
      <w:r w:rsidRPr="00E324B3">
        <w:rPr>
          <w:rFonts w:eastAsiaTheme="minorHAnsi"/>
        </w:rPr>
        <w:fldChar w:fldCharType="separate"/>
      </w:r>
      <w:r w:rsidR="001E164B">
        <w:rPr>
          <w:rFonts w:eastAsiaTheme="minorHAnsi"/>
          <w:noProof/>
        </w:rPr>
        <w:t>2</w:t>
      </w:r>
      <w:r w:rsidRPr="00E324B3">
        <w:rPr>
          <w:rFonts w:eastAsiaTheme="minorHAnsi"/>
          <w:noProof/>
        </w:rPr>
        <w:fldChar w:fldCharType="end"/>
      </w:r>
      <w:r w:rsidRPr="00E324B3">
        <w:rPr>
          <w:rFonts w:eastAsiaTheme="minorHAnsi"/>
        </w:rPr>
        <w:t>. Risques stratégiques et stratégies d'atténuation de ces risques</w:t>
      </w:r>
    </w:p>
    <w:tbl>
      <w:tblPr>
        <w:tblStyle w:val="TableGrid"/>
        <w:tblW w:w="0" w:type="auto"/>
        <w:tblLook w:val="04A0" w:firstRow="1" w:lastRow="0" w:firstColumn="1" w:lastColumn="0" w:noHBand="0" w:noVBand="1"/>
      </w:tblPr>
      <w:tblGrid>
        <w:gridCol w:w="4814"/>
        <w:gridCol w:w="4815"/>
      </w:tblGrid>
      <w:tr w:rsidR="00D85B47" w:rsidRPr="00E324B3" w14:paraId="528A0703" w14:textId="77777777" w:rsidTr="00C30D0B">
        <w:trPr>
          <w:tblHeader/>
        </w:trPr>
        <w:tc>
          <w:tcPr>
            <w:tcW w:w="4814" w:type="dxa"/>
          </w:tcPr>
          <w:p w14:paraId="0C094EDE"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Risques</w:t>
            </w:r>
          </w:p>
        </w:tc>
        <w:tc>
          <w:tcPr>
            <w:tcW w:w="4815" w:type="dxa"/>
          </w:tcPr>
          <w:p w14:paraId="5C23553E"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Stratégie d'atténuation des risques</w:t>
            </w:r>
          </w:p>
        </w:tc>
      </w:tr>
      <w:tr w:rsidR="00D85B47" w:rsidRPr="00E324B3" w14:paraId="7954BD8B" w14:textId="77777777" w:rsidTr="00C30D0B">
        <w:tc>
          <w:tcPr>
            <w:tcW w:w="4814" w:type="dxa"/>
          </w:tcPr>
          <w:p w14:paraId="143BCF9D"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b/>
                <w:bCs/>
                <w:sz w:val="22"/>
              </w:rPr>
            </w:pPr>
            <w:r w:rsidRPr="00E324B3">
              <w:rPr>
                <w:b/>
                <w:bCs/>
                <w:sz w:val="22"/>
              </w:rPr>
              <w:t>1</w:t>
            </w:r>
            <w:r w:rsidRPr="00E324B3">
              <w:rPr>
                <w:b/>
                <w:bCs/>
                <w:sz w:val="22"/>
              </w:rPr>
              <w:tab/>
              <w:t>Moindres pertinence et capacité à mettre clairement en évidence l'apport de la valeur ajoutée</w:t>
            </w:r>
          </w:p>
          <w:p w14:paraId="5598857D"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de chevauchement d'incompatibilité entre les efforts et l'incohérence au sein de l'organisation qui nuisent à notre capacité à mettre clairement en évidence l'apport de valeur ajoutée</w:t>
            </w:r>
          </w:p>
          <w:p w14:paraId="5745E2E0"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d'incompatibilité entre les efforts déployés, d'incohérences et de concurrence avec d'autres organisations et organismes qui peut conduire à une perception erronée du mandat, de la mission et du rôle de l'UIT</w:t>
            </w:r>
          </w:p>
        </w:tc>
        <w:tc>
          <w:tcPr>
            <w:tcW w:w="4815" w:type="dxa"/>
          </w:tcPr>
          <w:p w14:paraId="2F1D9CBE"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Evitement des risques: en définissant </w:t>
            </w:r>
            <w:r w:rsidRPr="00E324B3">
              <w:rPr>
                <w:b/>
                <w:bCs/>
                <w:sz w:val="22"/>
              </w:rPr>
              <w:t>clairement les mandats</w:t>
            </w:r>
            <w:r w:rsidRPr="00E324B3">
              <w:rPr>
                <w:sz w:val="22"/>
              </w:rPr>
              <w:t xml:space="preserve"> de chaque structure et </w:t>
            </w:r>
            <w:r w:rsidRPr="00E324B3">
              <w:rPr>
                <w:b/>
                <w:bCs/>
                <w:sz w:val="22"/>
              </w:rPr>
              <w:t>le rôle au sein de l'Union</w:t>
            </w:r>
          </w:p>
          <w:p w14:paraId="1E12F80C"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w:t>
            </w:r>
            <w:r w:rsidRPr="00E324B3">
              <w:rPr>
                <w:b/>
                <w:bCs/>
                <w:sz w:val="22"/>
              </w:rPr>
              <w:t>améliorer le cadre de coopération</w:t>
            </w:r>
          </w:p>
          <w:p w14:paraId="58C2A1B9"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Evitement des risques: identifier les </w:t>
            </w:r>
            <w:r w:rsidRPr="00E324B3">
              <w:rPr>
                <w:b/>
                <w:bCs/>
                <w:sz w:val="22"/>
              </w:rPr>
              <w:t>domaines apportant clairement une valeur</w:t>
            </w:r>
            <w:r w:rsidRPr="00E324B3">
              <w:rPr>
                <w:sz w:val="22"/>
              </w:rPr>
              <w:t xml:space="preserve"> ajoutée et se </w:t>
            </w:r>
            <w:r w:rsidRPr="00E324B3">
              <w:rPr>
                <w:b/>
                <w:bCs/>
                <w:sz w:val="22"/>
              </w:rPr>
              <w:t>concentrer sur ces domaines</w:t>
            </w:r>
          </w:p>
          <w:p w14:paraId="3DC32D58"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Transfert des risques: en nouant des </w:t>
            </w:r>
            <w:r w:rsidRPr="00E324B3">
              <w:rPr>
                <w:b/>
                <w:bCs/>
                <w:sz w:val="22"/>
              </w:rPr>
              <w:t>partenariats sur le long terme</w:t>
            </w:r>
          </w:p>
          <w:p w14:paraId="03AF5B78"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en mettant en place une </w:t>
            </w:r>
            <w:r w:rsidRPr="00E324B3">
              <w:rPr>
                <w:b/>
                <w:bCs/>
                <w:sz w:val="22"/>
              </w:rPr>
              <w:t>stratégie de communication</w:t>
            </w:r>
            <w:r w:rsidRPr="00E324B3">
              <w:rPr>
                <w:sz w:val="22"/>
              </w:rPr>
              <w:t xml:space="preserve"> (</w:t>
            </w:r>
            <w:r w:rsidRPr="00E324B3">
              <w:rPr>
                <w:b/>
                <w:bCs/>
                <w:sz w:val="22"/>
              </w:rPr>
              <w:t>interne</w:t>
            </w:r>
            <w:r w:rsidRPr="00E324B3">
              <w:rPr>
                <w:sz w:val="22"/>
              </w:rPr>
              <w:t xml:space="preserve"> et </w:t>
            </w:r>
            <w:r w:rsidRPr="00E324B3">
              <w:rPr>
                <w:b/>
                <w:bCs/>
                <w:sz w:val="22"/>
              </w:rPr>
              <w:t>externe</w:t>
            </w:r>
            <w:r w:rsidRPr="00E324B3">
              <w:rPr>
                <w:sz w:val="22"/>
              </w:rPr>
              <w:t>)</w:t>
            </w:r>
          </w:p>
        </w:tc>
      </w:tr>
      <w:tr w:rsidR="00D85B47" w:rsidRPr="00E324B3" w14:paraId="37219F87" w14:textId="77777777" w:rsidTr="00C30D0B">
        <w:tc>
          <w:tcPr>
            <w:tcW w:w="4814" w:type="dxa"/>
          </w:tcPr>
          <w:p w14:paraId="42F86B1E"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b/>
                <w:bCs/>
                <w:sz w:val="22"/>
              </w:rPr>
              <w:t>2</w:t>
            </w:r>
            <w:r w:rsidRPr="00E324B3">
              <w:rPr>
                <w:b/>
                <w:bCs/>
                <w:sz w:val="22"/>
              </w:rPr>
              <w:tab/>
              <w:t>Dispersion</w:t>
            </w:r>
          </w:p>
          <w:p w14:paraId="4F322DD9"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de voir la mission vidée de sa substance et risque d'éloignement par rapport à la mission première de l'organisation</w:t>
            </w:r>
          </w:p>
        </w:tc>
        <w:tc>
          <w:tcPr>
            <w:tcW w:w="4815" w:type="dxa"/>
          </w:tcPr>
          <w:p w14:paraId="5315B067" w14:textId="667FFF9F"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Evitement des risques: </w:t>
            </w:r>
            <w:ins w:id="242" w:author="Bouchard, Isabelle" w:date="2018-04-06T16:48:00Z">
              <w:r w:rsidR="00A83806" w:rsidRPr="00E324B3">
                <w:rPr>
                  <w:sz w:val="22"/>
                </w:rPr>
                <w:t xml:space="preserve">en </w:t>
              </w:r>
              <w:r w:rsidR="00A83806" w:rsidRPr="00E324B3">
                <w:rPr>
                  <w:b/>
                  <w:bCs/>
                  <w:sz w:val="22"/>
                  <w:rPrChange w:id="243" w:author="Bouchard, Isabelle" w:date="2018-04-06T16:48:00Z">
                    <w:rPr>
                      <w:sz w:val="22"/>
                    </w:rPr>
                  </w:rPrChange>
                </w:rPr>
                <w:t>fixant des priorités</w:t>
              </w:r>
              <w:r w:rsidR="00A83806" w:rsidRPr="00E324B3">
                <w:rPr>
                  <w:sz w:val="22"/>
                </w:rPr>
                <w:t xml:space="preserve">, </w:t>
              </w:r>
            </w:ins>
            <w:r w:rsidRPr="00E324B3">
              <w:rPr>
                <w:sz w:val="22"/>
              </w:rPr>
              <w:t xml:space="preserve">en se </w:t>
            </w:r>
            <w:r w:rsidRPr="00E324B3">
              <w:rPr>
                <w:b/>
                <w:bCs/>
                <w:sz w:val="22"/>
              </w:rPr>
              <w:t>concentrant</w:t>
            </w:r>
            <w:r w:rsidRPr="00E324B3">
              <w:rPr>
                <w:sz w:val="22"/>
              </w:rPr>
              <w:t xml:space="preserve"> et en </w:t>
            </w:r>
            <w:r w:rsidRPr="00E324B3">
              <w:rPr>
                <w:b/>
                <w:bCs/>
                <w:sz w:val="22"/>
              </w:rPr>
              <w:t>misant sur les forces de l'Union</w:t>
            </w:r>
          </w:p>
          <w:p w14:paraId="021D3FB4"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en garantissant une certaine </w:t>
            </w:r>
            <w:r w:rsidRPr="00E324B3">
              <w:rPr>
                <w:b/>
                <w:bCs/>
                <w:sz w:val="22"/>
              </w:rPr>
              <w:t>cohérence</w:t>
            </w:r>
            <w:r w:rsidRPr="00E324B3">
              <w:rPr>
                <w:sz w:val="22"/>
              </w:rPr>
              <w:t xml:space="preserve"> des activités de l'UIT/en </w:t>
            </w:r>
            <w:r w:rsidRPr="00E324B3">
              <w:rPr>
                <w:b/>
                <w:bCs/>
                <w:sz w:val="22"/>
              </w:rPr>
              <w:t>décloisonnant les activités</w:t>
            </w:r>
          </w:p>
        </w:tc>
      </w:tr>
      <w:tr w:rsidR="00D85B47" w:rsidRPr="00E324B3" w14:paraId="5284E5D2" w14:textId="77777777" w:rsidTr="00C30D0B">
        <w:tc>
          <w:tcPr>
            <w:tcW w:w="4814" w:type="dxa"/>
          </w:tcPr>
          <w:p w14:paraId="1FF1CE4C"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b/>
                <w:bCs/>
                <w:sz w:val="22"/>
              </w:rPr>
            </w:pPr>
            <w:r w:rsidRPr="00E324B3">
              <w:rPr>
                <w:b/>
                <w:bCs/>
                <w:sz w:val="22"/>
              </w:rPr>
              <w:t>3</w:t>
            </w:r>
            <w:r w:rsidRPr="00E324B3">
              <w:rPr>
                <w:b/>
                <w:bCs/>
                <w:sz w:val="22"/>
              </w:rPr>
              <w:tab/>
              <w:t>Incapacité de répondre rapidement aux nouveaux besoins et d'innover suffisamment tout en continuant d'offrir des prestations de qualité</w:t>
            </w:r>
          </w:p>
          <w:p w14:paraId="1A83F255"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d'absence de réactivité qui se traduirait par un désengagement des membres et d'autres parties prenantes</w:t>
            </w:r>
          </w:p>
          <w:p w14:paraId="1F61A697" w14:textId="77777777" w:rsidR="00D85B47" w:rsidRPr="00E324B3" w:rsidRDefault="00D85B47" w:rsidP="00D618AE">
            <w:pPr>
              <w:tabs>
                <w:tab w:val="clear" w:pos="567"/>
                <w:tab w:val="clear" w:pos="1134"/>
                <w:tab w:val="clear" w:pos="1701"/>
                <w:tab w:val="clear" w:pos="2268"/>
                <w:tab w:val="clear" w:pos="2835"/>
              </w:tabs>
              <w:spacing w:before="60" w:after="60"/>
              <w:rPr>
                <w:ins w:id="244" w:author="Bouchard, Isabelle" w:date="2018-04-06T16:51:00Z"/>
                <w:sz w:val="22"/>
              </w:rPr>
            </w:pPr>
            <w:r w:rsidRPr="00E324B3">
              <w:rPr>
                <w:sz w:val="22"/>
              </w:rPr>
              <w:t>–</w:t>
            </w:r>
            <w:r w:rsidRPr="00E324B3">
              <w:rPr>
                <w:sz w:val="22"/>
              </w:rPr>
              <w:tab/>
              <w:t xml:space="preserve">Risque d'être laissé de côté </w:t>
            </w:r>
          </w:p>
          <w:p w14:paraId="52F46D9C" w14:textId="38F09E42" w:rsidR="00A83806" w:rsidRPr="00E324B3" w:rsidRDefault="00A83806">
            <w:pPr>
              <w:tabs>
                <w:tab w:val="clear" w:pos="567"/>
                <w:tab w:val="clear" w:pos="1134"/>
                <w:tab w:val="clear" w:pos="1701"/>
                <w:tab w:val="clear" w:pos="2268"/>
                <w:tab w:val="clear" w:pos="2835"/>
              </w:tabs>
              <w:spacing w:before="60" w:after="60"/>
              <w:ind w:left="720" w:hanging="720"/>
              <w:rPr>
                <w:sz w:val="22"/>
              </w:rPr>
              <w:pPrChange w:id="245" w:author="Bouchard, Isabelle" w:date="2018-04-06T16:59:00Z">
                <w:pPr>
                  <w:tabs>
                    <w:tab w:val="clear" w:pos="567"/>
                    <w:tab w:val="clear" w:pos="1134"/>
                    <w:tab w:val="clear" w:pos="1701"/>
                    <w:tab w:val="clear" w:pos="2268"/>
                    <w:tab w:val="clear" w:pos="2835"/>
                  </w:tabs>
                  <w:spacing w:before="60" w:after="60"/>
                </w:pPr>
              </w:pPrChange>
            </w:pPr>
            <w:ins w:id="246" w:author="Bouchard, Isabelle" w:date="2018-04-06T16:51:00Z">
              <w:r w:rsidRPr="00E324B3">
                <w:rPr>
                  <w:sz w:val="22"/>
                </w:rPr>
                <w:t>–</w:t>
              </w:r>
              <w:r w:rsidRPr="00E324B3">
                <w:rPr>
                  <w:sz w:val="22"/>
                </w:rPr>
                <w:tab/>
                <w:t>Risque d'</w:t>
              </w:r>
            </w:ins>
            <w:ins w:id="247" w:author="Bouchard, Isabelle" w:date="2018-04-06T16:53:00Z">
              <w:r w:rsidRPr="00E324B3">
                <w:rPr>
                  <w:sz w:val="22"/>
                </w:rPr>
                <w:t xml:space="preserve">offrir des prestations de </w:t>
              </w:r>
            </w:ins>
            <w:ins w:id="248" w:author="Bouchard, Isabelle" w:date="2018-04-06T16:59:00Z">
              <w:r w:rsidR="00D240F0" w:rsidRPr="00E324B3">
                <w:rPr>
                  <w:sz w:val="22"/>
                </w:rPr>
                <w:t xml:space="preserve">moins bonne </w:t>
              </w:r>
            </w:ins>
            <w:ins w:id="249" w:author="Bouchard, Isabelle" w:date="2018-04-06T16:53:00Z">
              <w:r w:rsidRPr="00E324B3">
                <w:rPr>
                  <w:sz w:val="22"/>
                </w:rPr>
                <w:t xml:space="preserve">qualité </w:t>
              </w:r>
            </w:ins>
          </w:p>
        </w:tc>
        <w:tc>
          <w:tcPr>
            <w:tcW w:w="4815" w:type="dxa"/>
          </w:tcPr>
          <w:p w14:paraId="061DE57F" w14:textId="288CE558"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Evitement des risques: </w:t>
            </w:r>
            <w:r w:rsidRPr="00E324B3">
              <w:rPr>
                <w:b/>
                <w:bCs/>
                <w:sz w:val="22"/>
              </w:rPr>
              <w:t>planifier l'avenir</w:t>
            </w:r>
            <w:r w:rsidRPr="00E324B3">
              <w:rPr>
                <w:sz w:val="22"/>
              </w:rPr>
              <w:t xml:space="preserve"> en faisant preuve de </w:t>
            </w:r>
            <w:r w:rsidRPr="00E324B3">
              <w:rPr>
                <w:b/>
                <w:bCs/>
                <w:sz w:val="22"/>
              </w:rPr>
              <w:t>souplesse</w:t>
            </w:r>
            <w:r w:rsidRPr="00E324B3">
              <w:rPr>
                <w:sz w:val="22"/>
              </w:rPr>
              <w:t xml:space="preserve">, de </w:t>
            </w:r>
            <w:r w:rsidRPr="00E324B3">
              <w:rPr>
                <w:b/>
                <w:bCs/>
                <w:sz w:val="22"/>
              </w:rPr>
              <w:t>réactivité</w:t>
            </w:r>
            <w:r w:rsidRPr="00E324B3">
              <w:rPr>
                <w:sz w:val="22"/>
              </w:rPr>
              <w:t xml:space="preserve"> et </w:t>
            </w:r>
            <w:r w:rsidRPr="00E324B3">
              <w:rPr>
                <w:b/>
                <w:bCs/>
                <w:sz w:val="22"/>
              </w:rPr>
              <w:t>d'innovation</w:t>
            </w:r>
            <w:ins w:id="250" w:author="Bouchard, Isabelle" w:date="2018-04-06T16:48:00Z">
              <w:r w:rsidR="00A83806" w:rsidRPr="00E324B3">
                <w:rPr>
                  <w:sz w:val="22"/>
                  <w:rPrChange w:id="251" w:author="Bouchard, Isabelle" w:date="2018-04-06T16:49:00Z">
                    <w:rPr>
                      <w:b/>
                      <w:bCs/>
                      <w:sz w:val="22"/>
                    </w:rPr>
                  </w:rPrChange>
                </w:rPr>
                <w:t>;</w:t>
              </w:r>
            </w:ins>
            <w:ins w:id="252" w:author="Bouchard, Isabelle" w:date="2018-04-06T16:49:00Z">
              <w:r w:rsidR="00A83806" w:rsidRPr="00E324B3">
                <w:rPr>
                  <w:sz w:val="22"/>
                  <w:rPrChange w:id="253" w:author="Bouchard, Isabelle" w:date="2018-04-06T16:49:00Z">
                    <w:rPr>
                      <w:b/>
                      <w:bCs/>
                      <w:sz w:val="22"/>
                    </w:rPr>
                  </w:rPrChange>
                </w:rPr>
                <w:t xml:space="preserve"> </w:t>
              </w:r>
            </w:ins>
            <w:ins w:id="254" w:author="Bouchard, Isabelle" w:date="2018-04-09T17:03:00Z">
              <w:r w:rsidR="00F371CE">
                <w:rPr>
                  <w:sz w:val="22"/>
                </w:rPr>
                <w:t xml:space="preserve">se </w:t>
              </w:r>
            </w:ins>
            <w:ins w:id="255" w:author="Bouchard, Isabelle" w:date="2018-04-06T16:51:00Z">
              <w:r w:rsidR="00A83806" w:rsidRPr="00E324B3">
                <w:rPr>
                  <w:sz w:val="22"/>
                </w:rPr>
                <w:t>concentr</w:t>
              </w:r>
            </w:ins>
            <w:ins w:id="256" w:author="Bouchard, Isabelle" w:date="2018-04-09T17:03:00Z">
              <w:r w:rsidR="00F371CE">
                <w:rPr>
                  <w:sz w:val="22"/>
                </w:rPr>
                <w:t xml:space="preserve">er </w:t>
              </w:r>
            </w:ins>
            <w:ins w:id="257" w:author="Bouchard, Isabelle" w:date="2018-04-06T16:51:00Z">
              <w:r w:rsidR="00A83806" w:rsidRPr="00E324B3">
                <w:rPr>
                  <w:sz w:val="22"/>
                </w:rPr>
                <w:t>sur les act</w:t>
              </w:r>
            </w:ins>
            <w:ins w:id="258" w:author="Bouchard, Isabelle" w:date="2018-04-09T13:43:00Z">
              <w:r w:rsidR="00A401E8">
                <w:rPr>
                  <w:sz w:val="22"/>
                </w:rPr>
                <w:t>i</w:t>
              </w:r>
            </w:ins>
            <w:ins w:id="259" w:author="Bouchard, Isabelle" w:date="2018-04-06T16:51:00Z">
              <w:r w:rsidR="00A83806" w:rsidRPr="00E324B3">
                <w:rPr>
                  <w:sz w:val="22"/>
                </w:rPr>
                <w:t xml:space="preserve">vités et les mandats </w:t>
              </w:r>
            </w:ins>
            <w:ins w:id="260" w:author="Bouchard, Isabelle" w:date="2018-04-06T17:08:00Z">
              <w:r w:rsidR="00D240F0" w:rsidRPr="00E324B3">
                <w:rPr>
                  <w:sz w:val="22"/>
                </w:rPr>
                <w:t>fondamentaux</w:t>
              </w:r>
            </w:ins>
          </w:p>
          <w:p w14:paraId="43F9FB39"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définir, promouvoir et mettre en oeuvre une </w:t>
            </w:r>
            <w:r w:rsidRPr="00E324B3">
              <w:rPr>
                <w:b/>
                <w:bCs/>
                <w:sz w:val="22"/>
              </w:rPr>
              <w:t>culture de l'organisation adaptée</w:t>
            </w:r>
          </w:p>
          <w:p w14:paraId="68279B7C"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Transfert des risques: </w:t>
            </w:r>
            <w:r w:rsidRPr="00E324B3">
              <w:rPr>
                <w:b/>
                <w:bCs/>
                <w:sz w:val="22"/>
              </w:rPr>
              <w:t>mobiliser</w:t>
            </w:r>
            <w:r w:rsidRPr="00E324B3">
              <w:rPr>
                <w:sz w:val="22"/>
              </w:rPr>
              <w:t xml:space="preserve"> en amont </w:t>
            </w:r>
            <w:r w:rsidRPr="00E324B3">
              <w:rPr>
                <w:b/>
                <w:bCs/>
                <w:sz w:val="22"/>
              </w:rPr>
              <w:t>les parties prenantes</w:t>
            </w:r>
          </w:p>
        </w:tc>
      </w:tr>
      <w:tr w:rsidR="00D85B47" w:rsidRPr="00E324B3" w14:paraId="623515BD" w14:textId="77777777" w:rsidTr="00C30D0B">
        <w:tc>
          <w:tcPr>
            <w:tcW w:w="4814" w:type="dxa"/>
          </w:tcPr>
          <w:p w14:paraId="4F719A35"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b/>
                <w:bCs/>
                <w:sz w:val="22"/>
              </w:rPr>
            </w:pPr>
            <w:r w:rsidRPr="00E324B3">
              <w:rPr>
                <w:b/>
                <w:bCs/>
                <w:sz w:val="22"/>
              </w:rPr>
              <w:t>4</w:t>
            </w:r>
            <w:r w:rsidRPr="00E324B3">
              <w:rPr>
                <w:b/>
                <w:bCs/>
                <w:sz w:val="22"/>
              </w:rPr>
              <w:tab/>
              <w:t>Préoccupations suscitées dans le domaine de la confiance</w:t>
            </w:r>
          </w:p>
          <w:p w14:paraId="5435B2D4"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de susciter des préoccupations grandissantes concernant la confiance des membres et des parties prenantes</w:t>
            </w:r>
          </w:p>
          <w:p w14:paraId="2B1A451C"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de susciter des préoccupations grandissantes concernant la confiance au sein des membres</w:t>
            </w:r>
          </w:p>
        </w:tc>
        <w:tc>
          <w:tcPr>
            <w:tcW w:w="4815" w:type="dxa"/>
          </w:tcPr>
          <w:p w14:paraId="29DA11B3"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Evitement des risques: </w:t>
            </w:r>
            <w:r w:rsidRPr="00E324B3">
              <w:rPr>
                <w:b/>
                <w:bCs/>
                <w:sz w:val="22"/>
              </w:rPr>
              <w:t>adopter et mettre en oeuvre des valeurs communes</w:t>
            </w:r>
            <w:r w:rsidRPr="00E324B3">
              <w:rPr>
                <w:sz w:val="22"/>
              </w:rPr>
              <w:t xml:space="preserve"> – toutes les actions doivent être guidées par les valeurs adoptées</w:t>
            </w:r>
          </w:p>
          <w:p w14:paraId="2DE5C14B" w14:textId="58B0B6CA"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w:t>
            </w:r>
            <w:r w:rsidRPr="00E324B3">
              <w:rPr>
                <w:b/>
                <w:bCs/>
                <w:sz w:val="22"/>
              </w:rPr>
              <w:t xml:space="preserve">s'impliquer avec les membres </w:t>
            </w:r>
            <w:r w:rsidRPr="00E324B3">
              <w:rPr>
                <w:sz w:val="22"/>
              </w:rPr>
              <w:t xml:space="preserve">et d'autres parties prenantes, </w:t>
            </w:r>
            <w:r w:rsidRPr="00E324B3">
              <w:rPr>
                <w:b/>
                <w:bCs/>
                <w:sz w:val="22"/>
              </w:rPr>
              <w:t>améliorer la communication</w:t>
            </w:r>
            <w:ins w:id="261" w:author="Bouchard, Isabelle" w:date="2018-04-06T17:00:00Z">
              <w:r w:rsidR="00D240F0" w:rsidRPr="00E324B3">
                <w:rPr>
                  <w:b/>
                  <w:bCs/>
                  <w:sz w:val="22"/>
                </w:rPr>
                <w:t xml:space="preserve"> et la transparence</w:t>
              </w:r>
            </w:ins>
            <w:r w:rsidRPr="00E324B3">
              <w:rPr>
                <w:sz w:val="22"/>
              </w:rPr>
              <w:t xml:space="preserve">, </w:t>
            </w:r>
            <w:r w:rsidRPr="00E324B3">
              <w:rPr>
                <w:b/>
                <w:bCs/>
                <w:sz w:val="22"/>
              </w:rPr>
              <w:t>s'engager en faveur des valeurs</w:t>
            </w:r>
            <w:r w:rsidRPr="00E324B3">
              <w:rPr>
                <w:sz w:val="22"/>
              </w:rPr>
              <w:t xml:space="preserve">, </w:t>
            </w:r>
            <w:r w:rsidRPr="00E324B3">
              <w:rPr>
                <w:b/>
                <w:bCs/>
                <w:sz w:val="22"/>
              </w:rPr>
              <w:t>encourager l'appropriation d'initiatives stratégiques</w:t>
            </w:r>
            <w:ins w:id="262" w:author="Bouchard, Isabelle" w:date="2018-04-06T17:00:00Z">
              <w:r w:rsidR="00D240F0" w:rsidRPr="00E324B3">
                <w:rPr>
                  <w:b/>
                  <w:bCs/>
                  <w:sz w:val="22"/>
                </w:rPr>
                <w:t xml:space="preserve">; </w:t>
              </w:r>
            </w:ins>
            <w:ins w:id="263" w:author="Bouchard, Isabelle" w:date="2018-04-06T17:01:00Z">
              <w:r w:rsidR="00D240F0" w:rsidRPr="00E324B3">
                <w:rPr>
                  <w:b/>
                  <w:bCs/>
                  <w:sz w:val="22"/>
                </w:rPr>
                <w:t xml:space="preserve">veiller à l'adhésion </w:t>
              </w:r>
            </w:ins>
            <w:ins w:id="264" w:author="Bouchard, Isabelle" w:date="2018-04-06T17:02:00Z">
              <w:r w:rsidR="00D240F0" w:rsidRPr="00E324B3">
                <w:rPr>
                  <w:b/>
                  <w:bCs/>
                  <w:sz w:val="22"/>
                </w:rPr>
                <w:t xml:space="preserve">à la mission </w:t>
              </w:r>
            </w:ins>
            <w:ins w:id="265" w:author="Bouchard, Isabelle" w:date="2018-04-06T17:03:00Z">
              <w:r w:rsidR="00D240F0" w:rsidRPr="00E324B3">
                <w:rPr>
                  <w:b/>
                  <w:bCs/>
                  <w:sz w:val="22"/>
                </w:rPr>
                <w:t xml:space="preserve">première </w:t>
              </w:r>
            </w:ins>
            <w:ins w:id="266" w:author="Bouchard, Isabelle" w:date="2018-04-09T17:03:00Z">
              <w:r w:rsidR="00F371CE">
                <w:rPr>
                  <w:b/>
                  <w:bCs/>
                  <w:sz w:val="22"/>
                </w:rPr>
                <w:t>ainsi qu'</w:t>
              </w:r>
            </w:ins>
            <w:ins w:id="267" w:author="Bouchard, Isabelle" w:date="2018-04-06T17:03:00Z">
              <w:r w:rsidR="00D240F0" w:rsidRPr="00E324B3">
                <w:rPr>
                  <w:b/>
                  <w:bCs/>
                  <w:sz w:val="22"/>
                </w:rPr>
                <w:t xml:space="preserve">aux buts </w:t>
              </w:r>
            </w:ins>
            <w:ins w:id="268" w:author="Bouchard, Isabelle" w:date="2018-04-09T17:03:00Z">
              <w:r w:rsidR="00F371CE">
                <w:rPr>
                  <w:b/>
                  <w:bCs/>
                  <w:sz w:val="22"/>
                </w:rPr>
                <w:t xml:space="preserve">et </w:t>
              </w:r>
            </w:ins>
            <w:ins w:id="269" w:author="Bouchard, Isabelle" w:date="2018-04-06T17:03:00Z">
              <w:r w:rsidR="00D240F0" w:rsidRPr="00E324B3">
                <w:rPr>
                  <w:b/>
                  <w:bCs/>
                  <w:sz w:val="22"/>
                </w:rPr>
                <w:t xml:space="preserve">aux procédures </w:t>
              </w:r>
            </w:ins>
            <w:ins w:id="270" w:author="Bouchard, Isabelle" w:date="2018-04-06T17:04:00Z">
              <w:r w:rsidR="00D240F0" w:rsidRPr="00E324B3">
                <w:rPr>
                  <w:b/>
                  <w:bCs/>
                  <w:sz w:val="22"/>
                </w:rPr>
                <w:t>de l'organisation</w:t>
              </w:r>
            </w:ins>
          </w:p>
        </w:tc>
      </w:tr>
      <w:tr w:rsidR="00D85B47" w:rsidRPr="00E324B3" w14:paraId="5CF0FFD6" w14:textId="77777777" w:rsidTr="00C30D0B">
        <w:tc>
          <w:tcPr>
            <w:tcW w:w="4814" w:type="dxa"/>
          </w:tcPr>
          <w:p w14:paraId="298FD60B"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b/>
                <w:bCs/>
                <w:sz w:val="22"/>
              </w:rPr>
            </w:pPr>
            <w:r w:rsidRPr="00E324B3">
              <w:rPr>
                <w:b/>
                <w:bCs/>
                <w:sz w:val="22"/>
              </w:rPr>
              <w:lastRenderedPageBreak/>
              <w:t>5</w:t>
            </w:r>
            <w:r w:rsidRPr="00E324B3">
              <w:rPr>
                <w:b/>
                <w:bCs/>
                <w:sz w:val="22"/>
              </w:rPr>
              <w:tab/>
              <w:t>Structures, outils, méthodes et processus internes inadaptées</w:t>
            </w:r>
          </w:p>
          <w:p w14:paraId="0E132A6F"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que les structures, les méthodes et les outils ne soient plus adaptés et soient inefficaces</w:t>
            </w:r>
          </w:p>
        </w:tc>
        <w:tc>
          <w:tcPr>
            <w:tcW w:w="4815" w:type="dxa"/>
          </w:tcPr>
          <w:p w14:paraId="104F8DEA"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optimiser les structures internes, </w:t>
            </w:r>
            <w:r w:rsidRPr="00E324B3">
              <w:rPr>
                <w:b/>
                <w:bCs/>
                <w:sz w:val="22"/>
              </w:rPr>
              <w:t>améliorer les outils</w:t>
            </w:r>
            <w:r w:rsidRPr="00E324B3">
              <w:rPr>
                <w:sz w:val="22"/>
              </w:rPr>
              <w:t xml:space="preserve">, </w:t>
            </w:r>
            <w:r w:rsidRPr="00E324B3">
              <w:rPr>
                <w:b/>
                <w:bCs/>
                <w:sz w:val="22"/>
              </w:rPr>
              <w:t>les méthodes</w:t>
            </w:r>
            <w:r w:rsidRPr="00E324B3">
              <w:rPr>
                <w:sz w:val="22"/>
              </w:rPr>
              <w:t xml:space="preserve"> et </w:t>
            </w:r>
            <w:r w:rsidRPr="00E324B3">
              <w:rPr>
                <w:b/>
                <w:bCs/>
                <w:sz w:val="22"/>
              </w:rPr>
              <w:t>les processus</w:t>
            </w:r>
          </w:p>
          <w:p w14:paraId="5703F637" w14:textId="039C6E80"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Transfert des risques: Initier des processus de </w:t>
            </w:r>
            <w:del w:id="271" w:author="Bouchard, Isabelle" w:date="2018-04-06T17:05:00Z">
              <w:r w:rsidRPr="00E324B3" w:rsidDel="00D240F0">
                <w:rPr>
                  <w:b/>
                  <w:bCs/>
                  <w:sz w:val="22"/>
                </w:rPr>
                <w:delText xml:space="preserve">certification </w:delText>
              </w:r>
            </w:del>
            <w:ins w:id="272" w:author="Bouchard, Isabelle" w:date="2018-04-06T17:05:00Z">
              <w:r w:rsidR="00D240F0" w:rsidRPr="00E324B3">
                <w:rPr>
                  <w:b/>
                  <w:bCs/>
                  <w:sz w:val="22"/>
                </w:rPr>
                <w:t xml:space="preserve">contrôle </w:t>
              </w:r>
            </w:ins>
            <w:r w:rsidRPr="00E324B3">
              <w:rPr>
                <w:b/>
                <w:bCs/>
                <w:sz w:val="22"/>
              </w:rPr>
              <w:t xml:space="preserve">de </w:t>
            </w:r>
            <w:ins w:id="273" w:author="Bouchard, Isabelle" w:date="2018-04-06T17:05:00Z">
              <w:r w:rsidR="00D240F0" w:rsidRPr="00E324B3">
                <w:rPr>
                  <w:b/>
                  <w:bCs/>
                  <w:sz w:val="22"/>
                </w:rPr>
                <w:t xml:space="preserve">la </w:t>
              </w:r>
            </w:ins>
            <w:r w:rsidRPr="00E324B3">
              <w:rPr>
                <w:b/>
                <w:bCs/>
                <w:sz w:val="22"/>
              </w:rPr>
              <w:t>qualité</w:t>
            </w:r>
          </w:p>
          <w:p w14:paraId="4E097C43"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améliorer la </w:t>
            </w:r>
            <w:r w:rsidRPr="00E324B3">
              <w:rPr>
                <w:b/>
                <w:bCs/>
                <w:sz w:val="22"/>
              </w:rPr>
              <w:t>communication interne</w:t>
            </w:r>
            <w:r w:rsidRPr="00E324B3">
              <w:rPr>
                <w:sz w:val="22"/>
              </w:rPr>
              <w:t xml:space="preserve"> et la </w:t>
            </w:r>
            <w:r w:rsidRPr="00E324B3">
              <w:rPr>
                <w:b/>
                <w:bCs/>
                <w:sz w:val="22"/>
              </w:rPr>
              <w:t>communication externe</w:t>
            </w:r>
          </w:p>
        </w:tc>
      </w:tr>
      <w:tr w:rsidR="00D85B47" w:rsidRPr="00E324B3" w14:paraId="109E401C" w14:textId="77777777" w:rsidTr="00C30D0B">
        <w:tc>
          <w:tcPr>
            <w:tcW w:w="4814" w:type="dxa"/>
          </w:tcPr>
          <w:p w14:paraId="2493AB5B"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b/>
                <w:bCs/>
                <w:sz w:val="22"/>
              </w:rPr>
            </w:pPr>
            <w:r w:rsidRPr="00E324B3">
              <w:rPr>
                <w:b/>
                <w:bCs/>
                <w:sz w:val="22"/>
              </w:rPr>
              <w:t>6</w:t>
            </w:r>
            <w:r w:rsidRPr="00E324B3">
              <w:rPr>
                <w:b/>
                <w:bCs/>
                <w:sz w:val="22"/>
              </w:rPr>
              <w:tab/>
              <w:t xml:space="preserve">Financement insuffisant </w:t>
            </w:r>
          </w:p>
          <w:p w14:paraId="50218A24"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Risque de réduction des contributions financières et des sources de recettes</w:t>
            </w:r>
          </w:p>
        </w:tc>
        <w:tc>
          <w:tcPr>
            <w:tcW w:w="4815" w:type="dxa"/>
          </w:tcPr>
          <w:p w14:paraId="31BD56E1" w14:textId="3387008D"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se concentrer sur les </w:t>
            </w:r>
            <w:r w:rsidRPr="00E324B3">
              <w:rPr>
                <w:b/>
                <w:bCs/>
                <w:sz w:val="22"/>
              </w:rPr>
              <w:t>nouveaux marchés</w:t>
            </w:r>
            <w:r w:rsidRPr="00E324B3">
              <w:rPr>
                <w:sz w:val="22"/>
              </w:rPr>
              <w:t xml:space="preserve"> et les </w:t>
            </w:r>
            <w:r w:rsidRPr="00E324B3">
              <w:rPr>
                <w:b/>
                <w:bCs/>
                <w:sz w:val="22"/>
              </w:rPr>
              <w:t>nouveaux acteurs</w:t>
            </w:r>
            <w:ins w:id="274" w:author="Bouchard, Isabelle" w:date="2018-04-06T17:07:00Z">
              <w:r w:rsidR="00D240F0" w:rsidRPr="00E324B3">
                <w:rPr>
                  <w:b/>
                  <w:bCs/>
                  <w:sz w:val="22"/>
                </w:rPr>
                <w:t>; donner la priorité aux activités fondamentales</w:t>
              </w:r>
            </w:ins>
          </w:p>
          <w:p w14:paraId="47BABA5F"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assurer une </w:t>
            </w:r>
            <w:r w:rsidRPr="00E324B3">
              <w:rPr>
                <w:b/>
                <w:bCs/>
                <w:sz w:val="22"/>
              </w:rPr>
              <w:t>planification financière efficace</w:t>
            </w:r>
          </w:p>
          <w:p w14:paraId="618CB709"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Limitation des risques: </w:t>
            </w:r>
            <w:r w:rsidRPr="00E324B3">
              <w:rPr>
                <w:b/>
                <w:bCs/>
                <w:sz w:val="22"/>
              </w:rPr>
              <w:t xml:space="preserve">stratégies en faveur de l'engagement </w:t>
            </w:r>
            <w:r w:rsidRPr="00E324B3">
              <w:rPr>
                <w:sz w:val="22"/>
              </w:rPr>
              <w:t>des membres</w:t>
            </w:r>
          </w:p>
          <w:p w14:paraId="6E56BD04"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w:t>
            </w:r>
            <w:r w:rsidRPr="00E324B3">
              <w:rPr>
                <w:sz w:val="22"/>
              </w:rPr>
              <w:tab/>
              <w:t xml:space="preserve">Transfert des risques: accroître la </w:t>
            </w:r>
            <w:r w:rsidRPr="00E324B3">
              <w:rPr>
                <w:b/>
                <w:bCs/>
                <w:sz w:val="22"/>
              </w:rPr>
              <w:t>pertinence des activités de l'UIT</w:t>
            </w:r>
          </w:p>
        </w:tc>
      </w:tr>
    </w:tbl>
    <w:p w14:paraId="5AF7C2E0" w14:textId="6DFBE9EF" w:rsidR="00BC5284" w:rsidRPr="00BC5284" w:rsidRDefault="00D85B47" w:rsidP="00D618AE">
      <w:pPr>
        <w:pStyle w:val="Heading1"/>
      </w:pPr>
      <w:r w:rsidRPr="00E324B3">
        <w:t>2</w:t>
      </w:r>
      <w:r w:rsidRPr="00E324B3">
        <w:tab/>
      </w:r>
      <w:r w:rsidR="005A2FC7" w:rsidRPr="00E324B3">
        <w:t>Cadre UIT de présentation des résultats</w:t>
      </w:r>
    </w:p>
    <w:p w14:paraId="174DBA5F" w14:textId="77777777" w:rsidR="00D85B47" w:rsidRPr="00E324B3" w:rsidRDefault="00D85B47" w:rsidP="00D618AE">
      <w:r w:rsidRPr="00E324B3">
        <w:t>L'UIT mettra en oeuvre les buts stratégiques de l'Union pour la période 2020-2023 moyennant la réalisation d'un certain nombre d'objectifs au cours de cette période. Chaque Secteur contribuera à atteindre les buts fondamentaux de l'Union dans le domaine de compétence qui est le sien, par la mise en oeuvre des objectifs qui lui sont propres et des objectifs intersectoriels fondamentaux. Le Conseil assurera une coordination et un contrôle efficaces de ces travaux.</w:t>
      </w:r>
    </w:p>
    <w:p w14:paraId="1BF38BE1" w14:textId="77777777" w:rsidR="00D85B47" w:rsidRPr="00E324B3" w:rsidRDefault="00D85B47" w:rsidP="00D618AE">
      <w:r w:rsidRPr="00E324B3">
        <w:rPr>
          <w:highlight w:val="yellow"/>
          <w:rPrChange w:id="275" w:author="Bouchard, Isabelle" w:date="2018-04-06T17:08:00Z">
            <w:rPr/>
          </w:rPrChange>
        </w:rPr>
        <w:t>Les catalyseurs visent à appuyer la réalisation des objectifs généraux et des buts stratégiques de l'Union. Les activités et les services d'appui du Secrétariat général et des Bureaux fournissent ces catalyseurs pour les travaux des Secteurs et de l'Union dans son ensemble.</w:t>
      </w:r>
    </w:p>
    <w:p w14:paraId="694A0782" w14:textId="77777777" w:rsidR="00D85B47" w:rsidRPr="00E324B3" w:rsidRDefault="00D85B47" w:rsidP="00D618AE">
      <w:pPr>
        <w:jc w:val="center"/>
      </w:pPr>
      <w:r w:rsidRPr="00E324B3">
        <w:rPr>
          <w:noProof/>
          <w:lang w:val="en-GB" w:eastAsia="zh-CN"/>
        </w:rPr>
        <w:drawing>
          <wp:anchor distT="0" distB="0" distL="114300" distR="114300" simplePos="0" relativeHeight="251663360" behindDoc="1" locked="0" layoutInCell="1" allowOverlap="1" wp14:anchorId="1D2862BA" wp14:editId="316034D7">
            <wp:simplePos x="0" y="0"/>
            <wp:positionH relativeFrom="column">
              <wp:posOffset>2034264</wp:posOffset>
            </wp:positionH>
            <wp:positionV relativeFrom="paragraph">
              <wp:posOffset>126867</wp:posOffset>
            </wp:positionV>
            <wp:extent cx="4382510" cy="26398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82510" cy="2639833"/>
                    </a:xfrm>
                    <a:prstGeom prst="rect">
                      <a:avLst/>
                    </a:prstGeom>
                  </pic:spPr>
                </pic:pic>
              </a:graphicData>
            </a:graphic>
            <wp14:sizeRelH relativeFrom="page">
              <wp14:pctWidth>0</wp14:pctWidth>
            </wp14:sizeRelH>
            <wp14:sizeRelV relativeFrom="page">
              <wp14:pctHeight>0</wp14:pctHeight>
            </wp14:sizeRelV>
          </wp:anchor>
        </w:drawing>
      </w:r>
      <w:r w:rsidRPr="00E324B3">
        <w:rPr>
          <w:noProof/>
          <w:lang w:val="en-GB" w:eastAsia="zh-CN"/>
        </w:rPr>
        <w:drawing>
          <wp:anchor distT="0" distB="0" distL="114300" distR="114300" simplePos="0" relativeHeight="251664384" behindDoc="1" locked="0" layoutInCell="1" allowOverlap="1" wp14:anchorId="52D7E995" wp14:editId="4028CBED">
            <wp:simplePos x="0" y="0"/>
            <wp:positionH relativeFrom="column">
              <wp:posOffset>-108917</wp:posOffset>
            </wp:positionH>
            <wp:positionV relativeFrom="paragraph">
              <wp:posOffset>238539</wp:posOffset>
            </wp:positionV>
            <wp:extent cx="2040873" cy="252851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40873" cy="2528515"/>
                    </a:xfrm>
                    <a:prstGeom prst="rect">
                      <a:avLst/>
                    </a:prstGeom>
                  </pic:spPr>
                </pic:pic>
              </a:graphicData>
            </a:graphic>
            <wp14:sizeRelH relativeFrom="page">
              <wp14:pctWidth>0</wp14:pctWidth>
            </wp14:sizeRelH>
            <wp14:sizeRelV relativeFrom="page">
              <wp14:pctHeight>0</wp14:pctHeight>
            </wp14:sizeRelV>
          </wp:anchor>
        </w:drawing>
      </w:r>
    </w:p>
    <w:p w14:paraId="580EFF16" w14:textId="77777777" w:rsidR="00D85B47" w:rsidRPr="00E324B3" w:rsidRDefault="00D85B47" w:rsidP="00D618AE"/>
    <w:p w14:paraId="525CC84E" w14:textId="77777777" w:rsidR="00D85B47" w:rsidRPr="00E324B3" w:rsidRDefault="00D85B47" w:rsidP="00D618AE"/>
    <w:p w14:paraId="4C7D45F5" w14:textId="77777777" w:rsidR="00D85B47" w:rsidRPr="00E324B3" w:rsidRDefault="00D85B47" w:rsidP="00D618AE"/>
    <w:p w14:paraId="7CF197E0" w14:textId="77777777" w:rsidR="00D85B47" w:rsidRPr="00E324B3" w:rsidRDefault="00D85B47" w:rsidP="00D618AE"/>
    <w:p w14:paraId="5B5C5E57" w14:textId="77777777" w:rsidR="00D85B47" w:rsidRPr="00E324B3" w:rsidRDefault="00D85B47" w:rsidP="00D618AE"/>
    <w:p w14:paraId="019C1417" w14:textId="77777777" w:rsidR="00D85B47" w:rsidRPr="00E324B3" w:rsidRDefault="00D85B47" w:rsidP="00D618AE"/>
    <w:p w14:paraId="5BBB59B8" w14:textId="77777777" w:rsidR="00D85B47" w:rsidRPr="00E324B3" w:rsidRDefault="00D85B47" w:rsidP="00D618AE"/>
    <w:p w14:paraId="3D6DDDDC" w14:textId="77777777" w:rsidR="00D85B47" w:rsidRPr="00E324B3" w:rsidRDefault="00D85B47" w:rsidP="00D618AE"/>
    <w:p w14:paraId="3AE50316" w14:textId="77777777" w:rsidR="00D85B47" w:rsidRPr="00E324B3" w:rsidRDefault="00D85B47" w:rsidP="00D618AE"/>
    <w:p w14:paraId="7EB42560" w14:textId="77777777" w:rsidR="00D85B47" w:rsidRPr="00E324B3" w:rsidRDefault="00D85B47" w:rsidP="00D618AE">
      <w:pPr>
        <w:pStyle w:val="Headingb"/>
      </w:pPr>
      <w:r w:rsidRPr="00E324B3">
        <w:lastRenderedPageBreak/>
        <w:t>Objectifs de l'UIT</w:t>
      </w:r>
      <w:r w:rsidRPr="00E324B3">
        <w:noBreakHyphen/>
        <w:t>R:</w:t>
      </w:r>
    </w:p>
    <w:p w14:paraId="600AD187" w14:textId="77777777" w:rsidR="00D85B47" w:rsidRPr="00E324B3" w:rsidRDefault="00D85B47" w:rsidP="00D618AE">
      <w:pPr>
        <w:pStyle w:val="enumlev1"/>
      </w:pPr>
      <w:r w:rsidRPr="00E324B3">
        <w:t>•</w:t>
      </w:r>
      <w:r w:rsidRPr="00E324B3">
        <w:tab/>
        <w:t>R.1 (Réglementation du spectre): Répondre, de manière rationnelle, équitable, efficace, économique et rapide aux besoins des membres de l'UIT en ce qui concerne les ressources du spectre des fréquences radioélectriques et des orbites des satellites, tout en évitant les brouillages préjudiciables</w:t>
      </w:r>
    </w:p>
    <w:p w14:paraId="1A15196A" w14:textId="77777777" w:rsidR="00D85B47" w:rsidRPr="00E324B3" w:rsidRDefault="00D85B47" w:rsidP="00D618AE">
      <w:pPr>
        <w:pStyle w:val="enumlev1"/>
      </w:pPr>
      <w:r w:rsidRPr="00E324B3">
        <w:t>•</w:t>
      </w:r>
      <w:r w:rsidRPr="00E324B3">
        <w:tab/>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p w14:paraId="367CA42A" w14:textId="77777777" w:rsidR="00D85B47" w:rsidRPr="00E324B3" w:rsidRDefault="00D85B47" w:rsidP="00D618AE">
      <w:pPr>
        <w:pStyle w:val="enumlev1"/>
      </w:pPr>
      <w:r w:rsidRPr="00E324B3">
        <w:t>•</w:t>
      </w:r>
      <w:r w:rsidRPr="00E324B3">
        <w:tab/>
        <w:t>R.3 (Diffusion des informations): Encourager l'acquisition et l'échange de connaissances et de savoir-faire dans le domaine des radiocommunications</w:t>
      </w:r>
    </w:p>
    <w:p w14:paraId="66B2C2FC" w14:textId="77777777" w:rsidR="00D85B47" w:rsidRPr="00E324B3" w:rsidRDefault="00D85B47" w:rsidP="00D618AE">
      <w:pPr>
        <w:pStyle w:val="Headingb"/>
        <w:rPr>
          <w:b w:val="0"/>
        </w:rPr>
      </w:pPr>
      <w:r w:rsidRPr="00BC5284">
        <w:t>Objectifs de l'UIT</w:t>
      </w:r>
      <w:r w:rsidRPr="00BC5284">
        <w:noBreakHyphen/>
        <w:t>T:</w:t>
      </w:r>
    </w:p>
    <w:p w14:paraId="72EF34AE" w14:textId="2A92CF0F" w:rsidR="00D85B47" w:rsidRPr="00E324B3" w:rsidRDefault="00D85B47" w:rsidP="00D618AE">
      <w:pPr>
        <w:pStyle w:val="enumlev1"/>
      </w:pPr>
      <w:r w:rsidRPr="00E324B3">
        <w:t>•</w:t>
      </w:r>
      <w:r w:rsidRPr="00E324B3">
        <w:tab/>
        <w:t xml:space="preserve">T.1 (Elaboration de normes): Elaborer dans les meilleurs délais des normes internationales </w:t>
      </w:r>
      <w:del w:id="276" w:author="Bouchard, Isabelle" w:date="2018-04-06T17:08:00Z">
        <w:r w:rsidRPr="00E324B3" w:rsidDel="00D240F0">
          <w:delText>[non discriminatoires</w:delText>
        </w:r>
        <w:r w:rsidRPr="00E324B3" w:rsidDel="00D240F0">
          <w:rPr>
            <w:rFonts w:eastAsia="Calibri" w:cs="Arial"/>
            <w:sz w:val="22"/>
            <w:szCs w:val="22"/>
            <w:vertAlign w:val="superscript"/>
          </w:rPr>
          <w:footnoteReference w:id="2"/>
        </w:r>
        <w:r w:rsidRPr="00E324B3" w:rsidDel="00D240F0">
          <w:delText xml:space="preserve">] </w:delText>
        </w:r>
      </w:del>
      <w:r w:rsidRPr="00E324B3">
        <w:t>(recommandations UIT</w:t>
      </w:r>
      <w:r w:rsidRPr="00E324B3">
        <w:noBreakHyphen/>
        <w:t>T) et promouvoir l'interopérabilité et l'amélioration de la qualité de fonctionnement des équipements, des réseaux, des services et des applications</w:t>
      </w:r>
    </w:p>
    <w:p w14:paraId="5DC4F012" w14:textId="5D1E29BF" w:rsidR="00D85B47" w:rsidRPr="00E324B3" w:rsidRDefault="00D85B47" w:rsidP="00D618AE">
      <w:pPr>
        <w:spacing w:before="86"/>
        <w:ind w:left="567" w:hanging="567"/>
      </w:pPr>
      <w:r w:rsidRPr="00E324B3">
        <w:t>•</w:t>
      </w:r>
      <w:r w:rsidRPr="00E324B3">
        <w:tab/>
        <w:t>T.2 (Réduire l</w:t>
      </w:r>
      <w:r w:rsidR="005A2FC7" w:rsidRPr="00E324B3">
        <w:t xml:space="preserve">'écart </w:t>
      </w:r>
      <w:r w:rsidRPr="00E324B3">
        <w:t xml:space="preserve">en matière de normalisation): Encourager la participation active des membres, en particulier ceux des pays en développement, à la définition et à l'adoption de normes internationales </w:t>
      </w:r>
      <w:del w:id="279" w:author="Bouchard, Isabelle" w:date="2018-04-06T17:08:00Z">
        <w:r w:rsidRPr="00E324B3" w:rsidDel="00D240F0">
          <w:delText xml:space="preserve">[non discriminatoires] </w:delText>
        </w:r>
      </w:del>
      <w:r w:rsidRPr="00E324B3">
        <w:t>(recommandations UIT-T) en vue de réduire l'écart en matière de normalisation</w:t>
      </w:r>
    </w:p>
    <w:p w14:paraId="673ABBED" w14:textId="77777777" w:rsidR="00D85B47" w:rsidRPr="00E324B3" w:rsidRDefault="00D85B47" w:rsidP="00D618AE">
      <w:pPr>
        <w:spacing w:before="86"/>
        <w:ind w:left="567" w:hanging="567"/>
      </w:pPr>
      <w:r w:rsidRPr="00E324B3">
        <w:t>•</w:t>
      </w:r>
      <w:r w:rsidRPr="00E324B3">
        <w:tab/>
        <w:t>T.3 (Ressources de télécommunications): Garantir l'attribution et la gestion efficaces des ressources de numérotage, de nommage, d'adressage et d'identification utilisées dans les télécommunications internationales, conformément aux procédures et aux Recommandations de l'UIT-T</w:t>
      </w:r>
    </w:p>
    <w:p w14:paraId="534867AF" w14:textId="55A6EDB5" w:rsidR="00D85B47" w:rsidRPr="00E324B3" w:rsidRDefault="00D85B47" w:rsidP="00D618AE">
      <w:pPr>
        <w:spacing w:before="86"/>
        <w:ind w:left="567" w:hanging="567"/>
      </w:pPr>
      <w:r w:rsidRPr="00E324B3">
        <w:t>•</w:t>
      </w:r>
      <w:r w:rsidRPr="00E324B3">
        <w:tab/>
        <w:t xml:space="preserve">T.4 (Echange de connaissances): Encourager </w:t>
      </w:r>
      <w:del w:id="280" w:author="Bouchard, Isabelle" w:date="2018-04-06T17:09:00Z">
        <w:r w:rsidRPr="00E324B3" w:rsidDel="00B64EF7">
          <w:delText xml:space="preserve">l'acquisition </w:delText>
        </w:r>
      </w:del>
      <w:ins w:id="281" w:author="Bouchard, Isabelle" w:date="2018-04-06T17:09:00Z">
        <w:r w:rsidR="00B64EF7" w:rsidRPr="00E324B3">
          <w:t xml:space="preserve">la sensibilisation </w:t>
        </w:r>
      </w:ins>
      <w:r w:rsidRPr="00E324B3">
        <w:t xml:space="preserve">et l'échange de connaissances </w:t>
      </w:r>
      <w:del w:id="282" w:author="Bouchard, Isabelle" w:date="2018-04-06T17:09:00Z">
        <w:r w:rsidRPr="00E324B3" w:rsidDel="00B64EF7">
          <w:delText xml:space="preserve">et de savoir-faire </w:delText>
        </w:r>
      </w:del>
      <w:r w:rsidRPr="00E324B3">
        <w:t>concernant les activités de normalisation de l'UIT-T</w:t>
      </w:r>
    </w:p>
    <w:p w14:paraId="1BBE96B1" w14:textId="38ECF934" w:rsidR="00D85B47" w:rsidRPr="00E324B3" w:rsidRDefault="00D85B47" w:rsidP="00D618AE">
      <w:pPr>
        <w:spacing w:before="86"/>
        <w:ind w:left="567" w:hanging="567"/>
      </w:pPr>
      <w:r w:rsidRPr="00E324B3">
        <w:t>•</w:t>
      </w:r>
      <w:r w:rsidRPr="00E324B3">
        <w:tab/>
        <w:t xml:space="preserve">T.5 (Coopération avec les organismes de normalisation): Elargir et faciliter la coopération avec </w:t>
      </w:r>
      <w:del w:id="283" w:author="Bouchard, Isabelle" w:date="2018-04-06T17:16:00Z">
        <w:r w:rsidRPr="00E324B3" w:rsidDel="00B64EF7">
          <w:delText xml:space="preserve">les </w:delText>
        </w:r>
      </w:del>
      <w:ins w:id="284" w:author="Bouchard, Isabelle" w:date="2018-04-06T17:16:00Z">
        <w:r w:rsidR="00B64EF7" w:rsidRPr="00E324B3">
          <w:t>d'</w:t>
        </w:r>
      </w:ins>
      <w:ins w:id="285" w:author="Bouchard, Isabelle" w:date="2018-04-06T17:09:00Z">
        <w:r w:rsidR="00B64EF7" w:rsidRPr="00E324B3">
          <w:t xml:space="preserve">autres </w:t>
        </w:r>
      </w:ins>
      <w:r w:rsidRPr="00E324B3">
        <w:t xml:space="preserve">organismes internationaux, régionaux et nationaux de normalisation et les </w:t>
      </w:r>
      <w:del w:id="286" w:author="Bouchard, Isabelle" w:date="2018-04-06T17:10:00Z">
        <w:r w:rsidRPr="00E324B3" w:rsidDel="00B64EF7">
          <w:delText>organisations de télécommunication régionales</w:delText>
        </w:r>
      </w:del>
      <w:ins w:id="287" w:author="Bouchard, Isabelle" w:date="2018-04-06T17:10:00Z">
        <w:r w:rsidR="00B64EF7" w:rsidRPr="00E324B3">
          <w:t xml:space="preserve">consortiums et forums </w:t>
        </w:r>
      </w:ins>
      <w:ins w:id="288" w:author="Bouchard, Isabelle" w:date="2018-04-06T17:16:00Z">
        <w:r w:rsidR="00B64EF7" w:rsidRPr="00E324B3">
          <w:t>concernés</w:t>
        </w:r>
      </w:ins>
    </w:p>
    <w:p w14:paraId="79A7D046" w14:textId="77777777" w:rsidR="00D85B47" w:rsidRPr="00E324B3" w:rsidRDefault="00D85B47" w:rsidP="00D618AE">
      <w:pPr>
        <w:pStyle w:val="Headingb"/>
        <w:rPr>
          <w:b w:val="0"/>
        </w:rPr>
      </w:pPr>
      <w:r w:rsidRPr="00BC5284">
        <w:t>Objectifs de l'UIT</w:t>
      </w:r>
      <w:r w:rsidRPr="00BC5284">
        <w:noBreakHyphen/>
        <w:t>D:</w:t>
      </w:r>
    </w:p>
    <w:p w14:paraId="35EE14AD" w14:textId="77777777" w:rsidR="00D85B47" w:rsidRPr="00E324B3" w:rsidRDefault="00D85B47" w:rsidP="00D618AE">
      <w:pPr>
        <w:pStyle w:val="enumlev1"/>
      </w:pPr>
      <w:r w:rsidRPr="00E324B3">
        <w:t>•</w:t>
      </w:r>
      <w:r w:rsidRPr="00E324B3">
        <w:tab/>
        <w:t xml:space="preserve">D.1 (Coordination): Coordination: Promouvoir </w:t>
      </w:r>
      <w:r w:rsidRPr="00E324B3">
        <w:rPr>
          <w:b/>
          <w:bCs/>
        </w:rPr>
        <w:t xml:space="preserve">la coopération et la conclusion d'accords à l'échelle internationale </w:t>
      </w:r>
      <w:r w:rsidRPr="00E324B3">
        <w:t>concernant les questions de développement des télécommunications/TIC</w:t>
      </w:r>
    </w:p>
    <w:p w14:paraId="099C0572" w14:textId="77777777" w:rsidR="00D85B47" w:rsidRPr="00E324B3" w:rsidRDefault="00D85B47" w:rsidP="00D618AE">
      <w:pPr>
        <w:pStyle w:val="enumlev1"/>
      </w:pPr>
      <w:r w:rsidRPr="00E324B3">
        <w:t>•</w:t>
      </w:r>
      <w:r w:rsidRPr="00E324B3">
        <w:tab/>
        <w:t>D.2 (</w:t>
      </w:r>
      <w:r w:rsidRPr="00E324B3">
        <w:rPr>
          <w:b/>
          <w:bCs/>
        </w:rPr>
        <w:t xml:space="preserve">Infrastructure moderne et sûre </w:t>
      </w:r>
      <w:r w:rsidRPr="00E324B3">
        <w:t xml:space="preserve">pour les télécommunications/TIC): </w:t>
      </w:r>
      <w:r w:rsidRPr="00E324B3">
        <w:rPr>
          <w:b/>
          <w:bCs/>
        </w:rPr>
        <w:t xml:space="preserve">Infrastructure moderne et sûre </w:t>
      </w:r>
      <w:r w:rsidRPr="00E324B3">
        <w:t>pour les télécommunications/TIC: Promouvoir le développement d'infrastructures et de services, et notamment établir la confiance et la sécurité dans l'utilisation des télécommunications/TIC</w:t>
      </w:r>
    </w:p>
    <w:p w14:paraId="41899CAA" w14:textId="77777777" w:rsidR="00D85B47" w:rsidRPr="00E324B3" w:rsidRDefault="00D85B47" w:rsidP="00D618AE">
      <w:pPr>
        <w:pStyle w:val="enumlev1"/>
      </w:pPr>
      <w:r w:rsidRPr="00E324B3">
        <w:lastRenderedPageBreak/>
        <w:t>•</w:t>
      </w:r>
      <w:r w:rsidRPr="00E324B3">
        <w:tab/>
        <w:t xml:space="preserve">D.3 (Environnement favorable): Environnement favorable: Promouvoir la </w:t>
      </w:r>
      <w:r w:rsidRPr="00E324B3">
        <w:rPr>
          <w:b/>
          <w:bCs/>
        </w:rPr>
        <w:t xml:space="preserve">mise en place de politiques et d'un environnement </w:t>
      </w:r>
      <w:r w:rsidRPr="00E324B3">
        <w:t>réglementaire propice au développement durable des télécommunications/TIC</w:t>
      </w:r>
    </w:p>
    <w:p w14:paraId="574BECB7" w14:textId="77777777" w:rsidR="00D85B47" w:rsidRPr="00E324B3" w:rsidRDefault="00D85B47" w:rsidP="00D618AE">
      <w:pPr>
        <w:pStyle w:val="enumlev1"/>
      </w:pPr>
      <w:r w:rsidRPr="00E324B3">
        <w:t>•</w:t>
      </w:r>
      <w:r w:rsidRPr="00E324B3">
        <w:tab/>
        <w:t xml:space="preserve">D.4 (Société numérique inclusive): Société numérique inclusive: Encourager le développement et l'utilisation des télécommunications/TIC et d'applications pour mobiliser les individus et les sociétés en faveur du développement </w:t>
      </w:r>
      <w:r w:rsidRPr="00E324B3">
        <w:rPr>
          <w:b/>
          <w:bCs/>
        </w:rPr>
        <w:t>socio- économique et de la protection de l'environnement</w:t>
      </w:r>
    </w:p>
    <w:p w14:paraId="16C502D9" w14:textId="08AD4345" w:rsidR="00D85B47" w:rsidRPr="00E324B3" w:rsidRDefault="00D85B47" w:rsidP="00D618AE">
      <w:pPr>
        <w:pStyle w:val="Headingb"/>
      </w:pPr>
      <w:r w:rsidRPr="00E324B3">
        <w:t>Objectifs intersectoriels</w:t>
      </w:r>
      <w:r w:rsidR="0013301C">
        <w:t>:</w:t>
      </w:r>
    </w:p>
    <w:p w14:paraId="1F0AF48F" w14:textId="52A1D681" w:rsidR="00D85B47" w:rsidRPr="00E324B3" w:rsidRDefault="00D85B47" w:rsidP="00D618AE">
      <w:pPr>
        <w:pStyle w:val="enumlev1"/>
      </w:pPr>
      <w:r w:rsidRPr="00E324B3">
        <w:t>•</w:t>
      </w:r>
      <w:r w:rsidRPr="00E324B3">
        <w:tab/>
        <w:t>l.1</w:t>
      </w:r>
      <w:r w:rsidR="005A2FC7" w:rsidRPr="00E324B3">
        <w:t xml:space="preserve"> </w:t>
      </w:r>
      <w:r w:rsidRPr="00E324B3">
        <w:t>(Collaboration)</w:t>
      </w:r>
      <w:r w:rsidR="005A2FC7" w:rsidRPr="00E324B3">
        <w:t>:</w:t>
      </w:r>
      <w:r w:rsidRPr="00E324B3">
        <w:t xml:space="preserve"> Encourager une collaboration plus étroite entre toutes les parties prenantes de l'écosystème des télécommunications/TIC</w:t>
      </w:r>
    </w:p>
    <w:p w14:paraId="0254CE7F" w14:textId="09980E9F" w:rsidR="00D85B47" w:rsidRPr="00E324B3" w:rsidRDefault="00D85B47" w:rsidP="00D618AE">
      <w:pPr>
        <w:pStyle w:val="enumlev1"/>
      </w:pPr>
      <w:r w:rsidRPr="00E324B3">
        <w:t>•</w:t>
      </w:r>
      <w:r w:rsidRPr="00E324B3">
        <w:tab/>
        <w:t>l.2</w:t>
      </w:r>
      <w:r w:rsidR="005A2FC7" w:rsidRPr="00E324B3">
        <w:t xml:space="preserve"> </w:t>
      </w:r>
      <w:r w:rsidRPr="00E324B3">
        <w:t>(Nouvelles tendances en matière de télécommunications/TIC)</w:t>
      </w:r>
      <w:r w:rsidR="005A2FC7" w:rsidRPr="00E324B3">
        <w:t>:</w:t>
      </w:r>
      <w:r w:rsidRPr="00E324B3">
        <w:t xml:space="preserve"> Améliorer l'identification, la prise en compte et l'analyse des nouvelles tendances dans l'environnement des télécommunications/TIC</w:t>
      </w:r>
    </w:p>
    <w:p w14:paraId="0A8288A0" w14:textId="7B858246" w:rsidR="00D85B47" w:rsidRPr="00E324B3" w:rsidRDefault="005A2FC7" w:rsidP="00D618AE">
      <w:pPr>
        <w:pStyle w:val="enumlev1"/>
      </w:pPr>
      <w:r w:rsidRPr="00E324B3">
        <w:t>•</w:t>
      </w:r>
      <w:r w:rsidRPr="00E324B3">
        <w:tab/>
        <w:t xml:space="preserve">l.3 </w:t>
      </w:r>
      <w:r w:rsidR="00D85B47" w:rsidRPr="00E324B3">
        <w:t>(Accessibilité des télécommunications/TIC)</w:t>
      </w:r>
      <w:r w:rsidRPr="00E324B3">
        <w:t>:</w:t>
      </w:r>
      <w:r w:rsidR="00D85B47" w:rsidRPr="00E324B3">
        <w:t xml:space="preserve"> Améliorer l'accessibilité des télécommunications/TIC pour les personnes handicapées [et pour les personnes ayant des besoins particuliers]</w:t>
      </w:r>
    </w:p>
    <w:p w14:paraId="4CC0153A" w14:textId="18772354" w:rsidR="00D85B47" w:rsidRPr="00E324B3" w:rsidRDefault="00D85B47" w:rsidP="00D618AE">
      <w:pPr>
        <w:pStyle w:val="enumlev1"/>
      </w:pPr>
      <w:r w:rsidRPr="00E324B3">
        <w:t>•</w:t>
      </w:r>
      <w:r w:rsidRPr="00E324B3">
        <w:tab/>
        <w:t>l.4</w:t>
      </w:r>
      <w:r w:rsidR="005A2FC7" w:rsidRPr="00E324B3">
        <w:t xml:space="preserve"> </w:t>
      </w:r>
      <w:r w:rsidRPr="00E324B3">
        <w:t>(Egalité [et équité] hommes/femmes)</w:t>
      </w:r>
      <w:r w:rsidR="005A2FC7" w:rsidRPr="00E324B3">
        <w:t>:</w:t>
      </w:r>
      <w:r w:rsidRPr="00E324B3">
        <w:t xml:space="preserve"> Renforcer l'utilisation des télécommunications/TIC au service de l'égalité hommes/femmes et de l'autonomisation des femmes et des jeunes filles</w:t>
      </w:r>
    </w:p>
    <w:p w14:paraId="7FFB3E41" w14:textId="27BA05AB" w:rsidR="00D85B47" w:rsidRPr="00E324B3" w:rsidRDefault="00D85B47" w:rsidP="00D618AE">
      <w:pPr>
        <w:pStyle w:val="enumlev1"/>
      </w:pPr>
      <w:r w:rsidRPr="00E324B3">
        <w:t>•</w:t>
      </w:r>
      <w:r w:rsidRPr="00E324B3">
        <w:tab/>
        <w:t>l.5</w:t>
      </w:r>
      <w:r w:rsidR="005A2FC7" w:rsidRPr="00E324B3">
        <w:t xml:space="preserve"> </w:t>
      </w:r>
      <w:r w:rsidRPr="00E324B3">
        <w:t>(Environnement durable)</w:t>
      </w:r>
      <w:r w:rsidR="005A2FC7" w:rsidRPr="00E324B3">
        <w:t>:</w:t>
      </w:r>
      <w:r w:rsidRPr="00E324B3">
        <w:t xml:space="preserve"> Mettre à profit les télécommunications/TIC pour réduire l'empreinte environnementale</w:t>
      </w:r>
    </w:p>
    <w:p w14:paraId="64903F9E" w14:textId="0B20265D" w:rsidR="00D85B47" w:rsidRPr="00E324B3" w:rsidRDefault="00D85B47" w:rsidP="00D618AE">
      <w:pPr>
        <w:pStyle w:val="enumlev1"/>
        <w:spacing w:after="160"/>
      </w:pPr>
      <w:r w:rsidRPr="00E324B3">
        <w:t>•</w:t>
      </w:r>
      <w:r w:rsidRPr="00E324B3">
        <w:tab/>
        <w:t>l.6</w:t>
      </w:r>
      <w:r w:rsidR="005A2FC7" w:rsidRPr="00E324B3">
        <w:t xml:space="preserve"> </w:t>
      </w:r>
      <w:r w:rsidRPr="00E324B3">
        <w:t>(Réduction des chevauchements</w:t>
      </w:r>
      <w:ins w:id="289" w:author="Bouchard, Isabelle" w:date="2018-04-06T17:10:00Z">
        <w:r w:rsidR="00B64EF7" w:rsidRPr="00E324B3">
          <w:t xml:space="preserve"> et des </w:t>
        </w:r>
      </w:ins>
      <w:ins w:id="290" w:author="Bouchard, Isabelle" w:date="2018-04-06T17:18:00Z">
        <w:r w:rsidR="00B64EF7" w:rsidRPr="00E324B3">
          <w:t>doublons</w:t>
        </w:r>
      </w:ins>
      <w:r w:rsidRPr="00E324B3">
        <w:t>)</w:t>
      </w:r>
      <w:r w:rsidR="005A2FC7" w:rsidRPr="00E324B3">
        <w:t>:</w:t>
      </w:r>
      <w:r w:rsidRPr="00E324B3">
        <w:t xml:space="preserve"> Réduire les chevauchements </w:t>
      </w:r>
      <w:ins w:id="291" w:author="Bouchard, Isabelle" w:date="2018-04-06T17:10:00Z">
        <w:r w:rsidR="00B64EF7" w:rsidRPr="00E324B3">
          <w:t xml:space="preserve">et les </w:t>
        </w:r>
      </w:ins>
      <w:ins w:id="292" w:author="Bouchard, Isabelle" w:date="2018-04-06T17:18:00Z">
        <w:r w:rsidR="00B64EF7" w:rsidRPr="00E324B3">
          <w:t xml:space="preserve">doublons </w:t>
        </w:r>
      </w:ins>
      <w:r w:rsidRPr="00E324B3">
        <w:t>et favoriser une coordination plus étroite et transparente entre le Secrétariat général et les Secteurs de l'UIT, compte tenu des crédits budgétaires de l'Union</w:t>
      </w:r>
      <w:ins w:id="293" w:author="Bouchard, Isabelle" w:date="2018-04-06T17:11:00Z">
        <w:r w:rsidR="00B64EF7" w:rsidRPr="00E324B3">
          <w:t xml:space="preserve"> ainsi que des compétences spécialisées et du mandat de chaque Secteur</w:t>
        </w:r>
      </w:ins>
    </w:p>
    <w:p w14:paraId="0CE581EB" w14:textId="77777777" w:rsidR="00D85B47" w:rsidRPr="00E324B3" w:rsidRDefault="00D85B47" w:rsidP="00D618AE">
      <w:pPr>
        <w:pStyle w:val="Tabletitle"/>
        <w:spacing w:before="120"/>
        <w:jc w:val="left"/>
      </w:pPr>
      <w:r w:rsidRPr="00E324B3">
        <w:t>Tableau 3. Liens entre les objectifs et les buts stratégiques de l'UIT</w:t>
      </w:r>
      <w:r w:rsidRPr="00E324B3">
        <w:rPr>
          <w:position w:val="6"/>
          <w:sz w:val="16"/>
        </w:rPr>
        <w:footnoteReference w:id="3"/>
      </w:r>
    </w:p>
    <w:tbl>
      <w:tblPr>
        <w:tblpPr w:leftFromText="180" w:rightFromText="180" w:vertAnchor="text" w:tblpXSpec="center" w:tblpY="1"/>
        <w:tblOverlap w:val="never"/>
        <w:tblW w:w="1063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4110"/>
        <w:gridCol w:w="1134"/>
        <w:gridCol w:w="1134"/>
        <w:gridCol w:w="1276"/>
        <w:gridCol w:w="1276"/>
        <w:gridCol w:w="1276"/>
      </w:tblGrid>
      <w:tr w:rsidR="00D85B47" w:rsidRPr="00E324B3" w14:paraId="3F642B1C" w14:textId="77777777" w:rsidTr="00C30D0B">
        <w:trPr>
          <w:trHeight w:val="391"/>
          <w:tblHeader/>
        </w:trPr>
        <w:tc>
          <w:tcPr>
            <w:tcW w:w="4536" w:type="dxa"/>
            <w:gridSpan w:val="2"/>
            <w:hideMark/>
          </w:tcPr>
          <w:p w14:paraId="5BB5CEF7"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p>
        </w:tc>
        <w:tc>
          <w:tcPr>
            <w:tcW w:w="1134" w:type="dxa"/>
            <w:hideMark/>
          </w:tcPr>
          <w:p w14:paraId="68D1B537"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But 1: Croissance</w:t>
            </w:r>
          </w:p>
        </w:tc>
        <w:tc>
          <w:tcPr>
            <w:tcW w:w="1134" w:type="dxa"/>
            <w:hideMark/>
          </w:tcPr>
          <w:p w14:paraId="5021F6DD"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But 2: Inclusion</w:t>
            </w:r>
          </w:p>
        </w:tc>
        <w:tc>
          <w:tcPr>
            <w:tcW w:w="1276" w:type="dxa"/>
            <w:hideMark/>
          </w:tcPr>
          <w:p w14:paraId="42086E1A"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But 3: Durabilité</w:t>
            </w:r>
          </w:p>
        </w:tc>
        <w:tc>
          <w:tcPr>
            <w:tcW w:w="1276" w:type="dxa"/>
            <w:hideMark/>
          </w:tcPr>
          <w:p w14:paraId="5874B1E9"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 xml:space="preserve">But 4: Innovation </w:t>
            </w:r>
          </w:p>
        </w:tc>
        <w:tc>
          <w:tcPr>
            <w:tcW w:w="1276" w:type="dxa"/>
          </w:tcPr>
          <w:p w14:paraId="0FDA2904" w14:textId="77777777" w:rsidR="00D85B47" w:rsidRPr="00E324B3" w:rsidRDefault="00D85B47" w:rsidP="00D618AE">
            <w:pPr>
              <w:tabs>
                <w:tab w:val="clear" w:pos="567"/>
                <w:tab w:val="clear" w:pos="1134"/>
                <w:tab w:val="clear" w:pos="1701"/>
                <w:tab w:val="clear" w:pos="2268"/>
                <w:tab w:val="clear" w:pos="2835"/>
              </w:tabs>
              <w:spacing w:after="120"/>
              <w:jc w:val="center"/>
              <w:rPr>
                <w:b/>
                <w:sz w:val="22"/>
              </w:rPr>
            </w:pPr>
            <w:r w:rsidRPr="00E324B3">
              <w:rPr>
                <w:b/>
                <w:sz w:val="22"/>
              </w:rPr>
              <w:t>But 5: Partenariats</w:t>
            </w:r>
          </w:p>
        </w:tc>
      </w:tr>
      <w:tr w:rsidR="00D85B47" w:rsidRPr="00E324B3" w14:paraId="54545329" w14:textId="77777777" w:rsidTr="00C30D0B">
        <w:trPr>
          <w:trHeight w:val="72"/>
        </w:trPr>
        <w:tc>
          <w:tcPr>
            <w:tcW w:w="426" w:type="dxa"/>
            <w:vMerge w:val="restart"/>
            <w:tcBorders>
              <w:top w:val="single" w:sz="4" w:space="0" w:color="auto"/>
            </w:tcBorders>
            <w:textDirection w:val="btLr"/>
          </w:tcPr>
          <w:p w14:paraId="00D6B4E8"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Objectifs</w:t>
            </w:r>
          </w:p>
        </w:tc>
        <w:tc>
          <w:tcPr>
            <w:tcW w:w="4110" w:type="dxa"/>
            <w:vAlign w:val="center"/>
          </w:tcPr>
          <w:p w14:paraId="47E6D2B1"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Objectifs de l'UIT-R</w:t>
            </w:r>
          </w:p>
        </w:tc>
        <w:tc>
          <w:tcPr>
            <w:tcW w:w="1134" w:type="dxa"/>
            <w:vAlign w:val="center"/>
          </w:tcPr>
          <w:p w14:paraId="7D2DA2CB" w14:textId="77777777" w:rsidR="00D85B47" w:rsidRPr="00E324B3" w:rsidRDefault="00D85B47" w:rsidP="00D618AE">
            <w:pPr>
              <w:spacing w:before="100" w:beforeAutospacing="1" w:after="100" w:afterAutospacing="1"/>
              <w:jc w:val="center"/>
              <w:rPr>
                <w:rFonts w:eastAsia="Calibri" w:cs="Arial"/>
                <w:bCs/>
                <w:highlight w:val="cyan"/>
              </w:rPr>
            </w:pPr>
          </w:p>
        </w:tc>
        <w:tc>
          <w:tcPr>
            <w:tcW w:w="1134" w:type="dxa"/>
            <w:vAlign w:val="center"/>
          </w:tcPr>
          <w:p w14:paraId="5ACB50E3"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44EAFA24"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058B2394"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45E098D7" w14:textId="77777777" w:rsidR="00D85B47" w:rsidRPr="00E324B3" w:rsidRDefault="00D85B47" w:rsidP="00D618AE">
            <w:pPr>
              <w:spacing w:before="100" w:beforeAutospacing="1" w:after="100" w:afterAutospacing="1"/>
              <w:jc w:val="center"/>
              <w:rPr>
                <w:rFonts w:eastAsia="Calibri" w:cs="Arial"/>
                <w:highlight w:val="cyan"/>
              </w:rPr>
            </w:pPr>
          </w:p>
        </w:tc>
      </w:tr>
      <w:tr w:rsidR="00D85B47" w:rsidRPr="00E324B3" w14:paraId="3B7C48A5" w14:textId="77777777" w:rsidTr="00C30D0B">
        <w:trPr>
          <w:trHeight w:val="72"/>
        </w:trPr>
        <w:tc>
          <w:tcPr>
            <w:tcW w:w="426" w:type="dxa"/>
            <w:vMerge/>
            <w:textDirection w:val="btLr"/>
          </w:tcPr>
          <w:p w14:paraId="42072AA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27FD266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w:t>
            </w:r>
            <w:r w:rsidRPr="00E324B3">
              <w:rPr>
                <w:sz w:val="22"/>
              </w:rPr>
              <w:tab/>
              <w:t>Réglementation du spectre</w:t>
            </w:r>
          </w:p>
        </w:tc>
        <w:tc>
          <w:tcPr>
            <w:tcW w:w="1134" w:type="dxa"/>
            <w:vAlign w:val="center"/>
          </w:tcPr>
          <w:p w14:paraId="35B84645"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bCs/>
              </w:rPr>
              <w:sym w:font="Wingdings 2" w:char="F052"/>
            </w:r>
          </w:p>
        </w:tc>
        <w:tc>
          <w:tcPr>
            <w:tcW w:w="1134" w:type="dxa"/>
            <w:vAlign w:val="center"/>
          </w:tcPr>
          <w:p w14:paraId="796C85A7"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53504789"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49D533F4"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336E1AC"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00B2BD6D" w14:textId="77777777" w:rsidTr="00C30D0B">
        <w:trPr>
          <w:trHeight w:val="72"/>
        </w:trPr>
        <w:tc>
          <w:tcPr>
            <w:tcW w:w="426" w:type="dxa"/>
            <w:vMerge/>
            <w:textDirection w:val="btLr"/>
          </w:tcPr>
          <w:p w14:paraId="29FBAE8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3762F038"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R.2</w:t>
            </w:r>
            <w:r w:rsidRPr="00E324B3">
              <w:rPr>
                <w:sz w:val="22"/>
              </w:rPr>
              <w:tab/>
              <w:t>Normes relatives aux radiocommunications</w:t>
            </w:r>
          </w:p>
        </w:tc>
        <w:tc>
          <w:tcPr>
            <w:tcW w:w="1134" w:type="dxa"/>
            <w:vAlign w:val="center"/>
          </w:tcPr>
          <w:p w14:paraId="69A66E41"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bCs/>
              </w:rPr>
              <w:sym w:font="Wingdings 2" w:char="F052"/>
            </w:r>
          </w:p>
        </w:tc>
        <w:tc>
          <w:tcPr>
            <w:tcW w:w="1134" w:type="dxa"/>
            <w:vAlign w:val="center"/>
          </w:tcPr>
          <w:p w14:paraId="30E0B29E"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37312CAB"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748B6AB8"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238A0371"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3BE70480" w14:textId="77777777" w:rsidTr="00C30D0B">
        <w:trPr>
          <w:trHeight w:val="72"/>
        </w:trPr>
        <w:tc>
          <w:tcPr>
            <w:tcW w:w="426" w:type="dxa"/>
            <w:vMerge/>
            <w:textDirection w:val="btLr"/>
          </w:tcPr>
          <w:p w14:paraId="6419BAF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4A27652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R.3</w:t>
            </w:r>
            <w:r w:rsidRPr="00E324B3">
              <w:rPr>
                <w:sz w:val="22"/>
              </w:rPr>
              <w:tab/>
              <w:t>Diffusion des informations</w:t>
            </w:r>
          </w:p>
        </w:tc>
        <w:tc>
          <w:tcPr>
            <w:tcW w:w="1134" w:type="dxa"/>
            <w:vAlign w:val="center"/>
          </w:tcPr>
          <w:p w14:paraId="6461A93E" w14:textId="77777777" w:rsidR="00D85B47" w:rsidRPr="00E324B3" w:rsidRDefault="00D85B47" w:rsidP="00D618AE">
            <w:pPr>
              <w:spacing w:before="100" w:beforeAutospacing="1" w:after="100" w:afterAutospacing="1"/>
              <w:jc w:val="center"/>
              <w:rPr>
                <w:rFonts w:eastAsia="Calibri" w:cs="Arial"/>
                <w:bCs/>
                <w:highlight w:val="cyan"/>
              </w:rPr>
            </w:pPr>
          </w:p>
        </w:tc>
        <w:tc>
          <w:tcPr>
            <w:tcW w:w="1134" w:type="dxa"/>
            <w:vAlign w:val="center"/>
          </w:tcPr>
          <w:p w14:paraId="11A6A251"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40ADBB64"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63FACD7B"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27A9E5F1" w14:textId="77777777" w:rsidR="00D85B47" w:rsidRPr="00E324B3" w:rsidRDefault="00D85B47" w:rsidP="00D618AE">
            <w:pPr>
              <w:spacing w:before="100" w:beforeAutospacing="1" w:after="100" w:afterAutospacing="1"/>
              <w:jc w:val="center"/>
              <w:rPr>
                <w:rFonts w:eastAsia="Calibri" w:cs="Arial"/>
                <w:highlight w:val="cyan"/>
              </w:rPr>
            </w:pPr>
          </w:p>
        </w:tc>
      </w:tr>
      <w:tr w:rsidR="00D85B47" w:rsidRPr="00E324B3" w14:paraId="357751E6" w14:textId="77777777" w:rsidTr="00C30D0B">
        <w:trPr>
          <w:trHeight w:val="72"/>
        </w:trPr>
        <w:tc>
          <w:tcPr>
            <w:tcW w:w="426" w:type="dxa"/>
            <w:vMerge/>
            <w:textDirection w:val="btLr"/>
          </w:tcPr>
          <w:p w14:paraId="28A473F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vAlign w:val="center"/>
          </w:tcPr>
          <w:p w14:paraId="4800F5C3" w14:textId="77777777" w:rsidR="00D85B47" w:rsidRPr="00E324B3" w:rsidRDefault="00D85B47" w:rsidP="00A66911">
            <w:pPr>
              <w:keepNext/>
              <w:keepLines/>
              <w:tabs>
                <w:tab w:val="clear" w:pos="567"/>
                <w:tab w:val="clear" w:pos="1134"/>
                <w:tab w:val="clear" w:pos="1701"/>
                <w:tab w:val="clear" w:pos="2268"/>
                <w:tab w:val="clear" w:pos="2835"/>
              </w:tabs>
              <w:spacing w:before="60" w:after="60"/>
              <w:jc w:val="center"/>
              <w:rPr>
                <w:b/>
                <w:bCs/>
                <w:sz w:val="22"/>
              </w:rPr>
            </w:pPr>
            <w:r w:rsidRPr="00E324B3">
              <w:rPr>
                <w:b/>
                <w:bCs/>
                <w:sz w:val="22"/>
              </w:rPr>
              <w:t>Objectifs de l'UIT-T</w:t>
            </w:r>
          </w:p>
        </w:tc>
        <w:tc>
          <w:tcPr>
            <w:tcW w:w="1134" w:type="dxa"/>
            <w:vAlign w:val="center"/>
          </w:tcPr>
          <w:p w14:paraId="67E1146D" w14:textId="77777777" w:rsidR="00D85B47" w:rsidRPr="00E324B3" w:rsidRDefault="00D85B47" w:rsidP="00A66911">
            <w:pPr>
              <w:keepNext/>
              <w:keepLines/>
              <w:spacing w:before="100" w:beforeAutospacing="1" w:after="100" w:afterAutospacing="1"/>
              <w:jc w:val="center"/>
              <w:rPr>
                <w:rFonts w:eastAsia="Calibri" w:cs="Arial"/>
                <w:bCs/>
                <w:highlight w:val="cyan"/>
              </w:rPr>
            </w:pPr>
          </w:p>
        </w:tc>
        <w:tc>
          <w:tcPr>
            <w:tcW w:w="1134" w:type="dxa"/>
            <w:vAlign w:val="center"/>
          </w:tcPr>
          <w:p w14:paraId="40D98A97" w14:textId="77777777" w:rsidR="00D85B47" w:rsidRPr="00E324B3" w:rsidRDefault="00D85B47" w:rsidP="00A66911">
            <w:pPr>
              <w:keepNext/>
              <w:keepLines/>
              <w:spacing w:before="100" w:beforeAutospacing="1" w:after="100" w:afterAutospacing="1"/>
              <w:jc w:val="center"/>
              <w:rPr>
                <w:rFonts w:eastAsia="Calibri" w:cs="Arial"/>
              </w:rPr>
            </w:pPr>
          </w:p>
        </w:tc>
        <w:tc>
          <w:tcPr>
            <w:tcW w:w="1276" w:type="dxa"/>
            <w:vAlign w:val="center"/>
          </w:tcPr>
          <w:p w14:paraId="74A69965" w14:textId="77777777" w:rsidR="00D85B47" w:rsidRPr="00E324B3" w:rsidRDefault="00D85B47" w:rsidP="00A66911">
            <w:pPr>
              <w:keepNext/>
              <w:keepLines/>
              <w:spacing w:before="100" w:beforeAutospacing="1" w:after="100" w:afterAutospacing="1"/>
              <w:jc w:val="center"/>
              <w:rPr>
                <w:rFonts w:eastAsia="Calibri" w:cs="Arial"/>
                <w:highlight w:val="cyan"/>
              </w:rPr>
            </w:pPr>
          </w:p>
        </w:tc>
        <w:tc>
          <w:tcPr>
            <w:tcW w:w="1276" w:type="dxa"/>
            <w:vAlign w:val="center"/>
          </w:tcPr>
          <w:p w14:paraId="3657B007" w14:textId="77777777" w:rsidR="00D85B47" w:rsidRPr="00E324B3" w:rsidRDefault="00D85B47" w:rsidP="00A66911">
            <w:pPr>
              <w:keepNext/>
              <w:keepLines/>
              <w:spacing w:before="100" w:beforeAutospacing="1" w:after="100" w:afterAutospacing="1"/>
              <w:jc w:val="center"/>
              <w:rPr>
                <w:rFonts w:eastAsia="Calibri" w:cs="Arial"/>
                <w:highlight w:val="cyan"/>
              </w:rPr>
            </w:pPr>
          </w:p>
        </w:tc>
        <w:tc>
          <w:tcPr>
            <w:tcW w:w="1276" w:type="dxa"/>
            <w:vAlign w:val="center"/>
          </w:tcPr>
          <w:p w14:paraId="5D08CB97" w14:textId="77777777" w:rsidR="00D85B47" w:rsidRPr="00E324B3" w:rsidRDefault="00D85B47" w:rsidP="00A66911">
            <w:pPr>
              <w:keepNext/>
              <w:keepLines/>
              <w:spacing w:before="100" w:beforeAutospacing="1" w:after="100" w:afterAutospacing="1"/>
              <w:jc w:val="center"/>
              <w:rPr>
                <w:rFonts w:eastAsia="Calibri" w:cs="Arial"/>
                <w:highlight w:val="cyan"/>
              </w:rPr>
            </w:pPr>
          </w:p>
        </w:tc>
      </w:tr>
      <w:tr w:rsidR="00D85B47" w:rsidRPr="00E324B3" w14:paraId="076D0571" w14:textId="77777777" w:rsidTr="00C30D0B">
        <w:trPr>
          <w:trHeight w:val="72"/>
        </w:trPr>
        <w:tc>
          <w:tcPr>
            <w:tcW w:w="426" w:type="dxa"/>
            <w:vMerge/>
            <w:textDirection w:val="btLr"/>
          </w:tcPr>
          <w:p w14:paraId="3D8DA99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7EAEDE50"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T.1</w:t>
            </w:r>
            <w:r w:rsidRPr="00E324B3">
              <w:rPr>
                <w:sz w:val="22"/>
              </w:rPr>
              <w:tab/>
              <w:t>Elaboration de normes</w:t>
            </w:r>
          </w:p>
        </w:tc>
        <w:tc>
          <w:tcPr>
            <w:tcW w:w="1134" w:type="dxa"/>
            <w:vAlign w:val="center"/>
          </w:tcPr>
          <w:p w14:paraId="15939D93" w14:textId="77777777" w:rsidR="00D85B47" w:rsidRPr="00E324B3" w:rsidRDefault="00D85B47" w:rsidP="00A66911">
            <w:pPr>
              <w:keepNext/>
              <w:keepLines/>
              <w:spacing w:before="100" w:beforeAutospacing="1" w:after="100" w:afterAutospacing="1"/>
              <w:jc w:val="center"/>
              <w:rPr>
                <w:rFonts w:eastAsia="Calibri" w:cs="Arial"/>
                <w:bCs/>
              </w:rPr>
            </w:pPr>
            <w:r w:rsidRPr="00E324B3">
              <w:rPr>
                <w:rFonts w:eastAsia="Calibri" w:cs="Arial"/>
                <w:bCs/>
              </w:rPr>
              <w:sym w:font="Wingdings 2" w:char="F052"/>
            </w:r>
          </w:p>
        </w:tc>
        <w:tc>
          <w:tcPr>
            <w:tcW w:w="1134" w:type="dxa"/>
            <w:vAlign w:val="center"/>
          </w:tcPr>
          <w:p w14:paraId="5B10C347" w14:textId="77777777" w:rsidR="00D85B47" w:rsidRPr="00E324B3" w:rsidRDefault="00D85B47" w:rsidP="00A66911">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2D206172" w14:textId="77777777" w:rsidR="00D85B47" w:rsidRPr="00E324B3" w:rsidRDefault="00D85B47" w:rsidP="00A66911">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4E472668" w14:textId="77777777" w:rsidR="00D85B47" w:rsidRPr="00E324B3" w:rsidRDefault="00D85B47" w:rsidP="00A66911">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A995560" w14:textId="77777777" w:rsidR="00D85B47" w:rsidRPr="00E324B3" w:rsidRDefault="00D85B47" w:rsidP="00A66911">
            <w:pPr>
              <w:keepNext/>
              <w:keepLines/>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0975B2D2" w14:textId="77777777" w:rsidTr="00C30D0B">
        <w:trPr>
          <w:trHeight w:val="72"/>
        </w:trPr>
        <w:tc>
          <w:tcPr>
            <w:tcW w:w="426" w:type="dxa"/>
            <w:vMerge/>
            <w:textDirection w:val="btLr"/>
          </w:tcPr>
          <w:p w14:paraId="7C76710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66DBF7FB" w14:textId="77777777" w:rsidR="00D85B47" w:rsidRPr="00E324B3" w:rsidRDefault="00D85B47" w:rsidP="00A66911">
            <w:pPr>
              <w:keepNext/>
              <w:keepLines/>
              <w:tabs>
                <w:tab w:val="clear" w:pos="567"/>
                <w:tab w:val="clear" w:pos="1134"/>
                <w:tab w:val="clear" w:pos="1701"/>
                <w:tab w:val="clear" w:pos="2268"/>
                <w:tab w:val="clear" w:pos="2835"/>
              </w:tabs>
              <w:spacing w:before="60" w:after="60"/>
              <w:ind w:left="720" w:hanging="720"/>
              <w:rPr>
                <w:sz w:val="22"/>
              </w:rPr>
            </w:pPr>
            <w:r w:rsidRPr="00E324B3">
              <w:rPr>
                <w:sz w:val="22"/>
              </w:rPr>
              <w:t>T.2</w:t>
            </w:r>
            <w:r w:rsidRPr="00E324B3">
              <w:rPr>
                <w:sz w:val="22"/>
              </w:rPr>
              <w:tab/>
              <w:t>Réduire la fracture numérique en matière de normalisation</w:t>
            </w:r>
          </w:p>
        </w:tc>
        <w:tc>
          <w:tcPr>
            <w:tcW w:w="1134" w:type="dxa"/>
            <w:vAlign w:val="center"/>
          </w:tcPr>
          <w:p w14:paraId="1FC5468E" w14:textId="77777777" w:rsidR="00D85B47" w:rsidRPr="00E324B3" w:rsidRDefault="00D85B47" w:rsidP="00A66911">
            <w:pPr>
              <w:keepNext/>
              <w:keepLines/>
              <w:spacing w:before="100" w:beforeAutospacing="1" w:after="100" w:afterAutospacing="1"/>
              <w:jc w:val="center"/>
              <w:rPr>
                <w:rFonts w:eastAsia="Calibri" w:cs="Arial"/>
                <w:bCs/>
              </w:rPr>
            </w:pPr>
          </w:p>
        </w:tc>
        <w:tc>
          <w:tcPr>
            <w:tcW w:w="1134" w:type="dxa"/>
            <w:vAlign w:val="center"/>
          </w:tcPr>
          <w:p w14:paraId="6E307E6A" w14:textId="77777777" w:rsidR="00D85B47" w:rsidRPr="00E324B3" w:rsidRDefault="00D85B47" w:rsidP="00A66911">
            <w:pPr>
              <w:keepNext/>
              <w:keepLines/>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556E97A0" w14:textId="77777777" w:rsidR="00D85B47" w:rsidRPr="00E324B3" w:rsidRDefault="00D85B47" w:rsidP="00A66911">
            <w:pPr>
              <w:keepNext/>
              <w:keepLines/>
              <w:spacing w:before="100" w:beforeAutospacing="1" w:after="100" w:afterAutospacing="1"/>
              <w:jc w:val="center"/>
              <w:rPr>
                <w:rFonts w:eastAsia="Calibri" w:cs="Arial"/>
              </w:rPr>
            </w:pPr>
          </w:p>
        </w:tc>
        <w:tc>
          <w:tcPr>
            <w:tcW w:w="1276" w:type="dxa"/>
            <w:vAlign w:val="center"/>
          </w:tcPr>
          <w:p w14:paraId="0EBBBD5B" w14:textId="77777777" w:rsidR="00D85B47" w:rsidRPr="00E324B3" w:rsidRDefault="00D85B47" w:rsidP="00A66911">
            <w:pPr>
              <w:keepNext/>
              <w:keepLines/>
              <w:spacing w:before="100" w:beforeAutospacing="1" w:after="100" w:afterAutospacing="1"/>
              <w:jc w:val="center"/>
              <w:rPr>
                <w:rFonts w:eastAsia="Calibri" w:cs="Arial"/>
              </w:rPr>
            </w:pPr>
          </w:p>
        </w:tc>
        <w:tc>
          <w:tcPr>
            <w:tcW w:w="1276" w:type="dxa"/>
            <w:vAlign w:val="center"/>
          </w:tcPr>
          <w:p w14:paraId="535BF292" w14:textId="77777777" w:rsidR="00D85B47" w:rsidRPr="00E324B3" w:rsidRDefault="00D85B47" w:rsidP="00A66911">
            <w:pPr>
              <w:keepNext/>
              <w:keepLines/>
              <w:spacing w:before="100" w:beforeAutospacing="1" w:after="100" w:afterAutospacing="1"/>
              <w:jc w:val="center"/>
              <w:rPr>
                <w:rFonts w:eastAsia="Calibri" w:cs="Arial"/>
              </w:rPr>
            </w:pPr>
          </w:p>
        </w:tc>
      </w:tr>
      <w:tr w:rsidR="00D85B47" w:rsidRPr="00E324B3" w14:paraId="68DD4452" w14:textId="77777777" w:rsidTr="00C30D0B">
        <w:trPr>
          <w:trHeight w:val="72"/>
        </w:trPr>
        <w:tc>
          <w:tcPr>
            <w:tcW w:w="426" w:type="dxa"/>
            <w:vMerge/>
            <w:textDirection w:val="btLr"/>
          </w:tcPr>
          <w:p w14:paraId="0359C55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25F50E3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T.3</w:t>
            </w:r>
            <w:r w:rsidRPr="00E324B3">
              <w:rPr>
                <w:sz w:val="22"/>
              </w:rPr>
              <w:tab/>
              <w:t>Ressources de télécommunications</w:t>
            </w:r>
          </w:p>
        </w:tc>
        <w:tc>
          <w:tcPr>
            <w:tcW w:w="1134" w:type="dxa"/>
            <w:vAlign w:val="center"/>
          </w:tcPr>
          <w:p w14:paraId="452E81B6" w14:textId="77777777" w:rsidR="00D85B47" w:rsidRPr="00E324B3" w:rsidRDefault="00D85B47" w:rsidP="00D618AE">
            <w:pPr>
              <w:keepNext/>
              <w:keepLines/>
              <w:spacing w:before="100" w:beforeAutospacing="1" w:after="100" w:afterAutospacing="1"/>
              <w:jc w:val="center"/>
              <w:rPr>
                <w:rFonts w:eastAsia="Calibri" w:cs="Arial"/>
              </w:rPr>
            </w:pPr>
            <w:r w:rsidRPr="00E324B3">
              <w:rPr>
                <w:rFonts w:eastAsia="Calibri" w:cs="Arial"/>
                <w:bCs/>
              </w:rPr>
              <w:sym w:font="Wingdings 2" w:char="F052"/>
            </w:r>
          </w:p>
        </w:tc>
        <w:tc>
          <w:tcPr>
            <w:tcW w:w="1134" w:type="dxa"/>
            <w:vAlign w:val="center"/>
          </w:tcPr>
          <w:p w14:paraId="2432EC06" w14:textId="77777777" w:rsidR="00D85B47" w:rsidRPr="00E324B3" w:rsidRDefault="00D85B47" w:rsidP="00D618AE">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509571E7" w14:textId="77777777" w:rsidR="00D85B47" w:rsidRPr="00E324B3" w:rsidRDefault="00D85B47" w:rsidP="00D618AE">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03F8EF3" w14:textId="77777777" w:rsidR="00D85B47" w:rsidRPr="00E324B3" w:rsidRDefault="00D85B47" w:rsidP="00D618AE">
            <w:pPr>
              <w:keepNext/>
              <w:keepLines/>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715BC68F" w14:textId="77777777" w:rsidR="00D85B47" w:rsidRPr="00E324B3" w:rsidRDefault="00D85B47" w:rsidP="00D618AE">
            <w:pPr>
              <w:keepNext/>
              <w:keepLines/>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77D47A91" w14:textId="77777777" w:rsidTr="00C30D0B">
        <w:trPr>
          <w:trHeight w:val="72"/>
        </w:trPr>
        <w:tc>
          <w:tcPr>
            <w:tcW w:w="426" w:type="dxa"/>
            <w:vMerge/>
            <w:textDirection w:val="btLr"/>
          </w:tcPr>
          <w:p w14:paraId="0B92FF0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214F092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w:t>
            </w:r>
            <w:r w:rsidRPr="00E324B3">
              <w:rPr>
                <w:sz w:val="22"/>
              </w:rPr>
              <w:tab/>
              <w:t>Echange de connaissances</w:t>
            </w:r>
          </w:p>
        </w:tc>
        <w:tc>
          <w:tcPr>
            <w:tcW w:w="1134" w:type="dxa"/>
            <w:vAlign w:val="center"/>
          </w:tcPr>
          <w:p w14:paraId="701E49C5"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134" w:type="dxa"/>
            <w:vAlign w:val="center"/>
          </w:tcPr>
          <w:p w14:paraId="55010466"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2312A462"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D390996"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30318BFF"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39084A2D" w14:textId="77777777" w:rsidTr="00C30D0B">
        <w:trPr>
          <w:trHeight w:val="72"/>
        </w:trPr>
        <w:tc>
          <w:tcPr>
            <w:tcW w:w="426" w:type="dxa"/>
            <w:vMerge/>
            <w:textDirection w:val="btLr"/>
          </w:tcPr>
          <w:p w14:paraId="2D6F111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18EEDE3F"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T.5</w:t>
            </w:r>
            <w:r w:rsidRPr="00E324B3">
              <w:rPr>
                <w:sz w:val="22"/>
              </w:rPr>
              <w:tab/>
              <w:t>Coopération avec les organismes de normalisation</w:t>
            </w:r>
          </w:p>
        </w:tc>
        <w:tc>
          <w:tcPr>
            <w:tcW w:w="1134" w:type="dxa"/>
            <w:vAlign w:val="center"/>
          </w:tcPr>
          <w:p w14:paraId="1ED0D049"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134" w:type="dxa"/>
            <w:vAlign w:val="center"/>
          </w:tcPr>
          <w:p w14:paraId="4BD3393D"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276" w:type="dxa"/>
            <w:vAlign w:val="center"/>
          </w:tcPr>
          <w:p w14:paraId="0147C643"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398D9770"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276" w:type="dxa"/>
            <w:vAlign w:val="center"/>
          </w:tcPr>
          <w:p w14:paraId="07F765C7"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r>
      <w:tr w:rsidR="00D85B47" w:rsidRPr="00E324B3" w14:paraId="4C85C353" w14:textId="77777777" w:rsidTr="00C30D0B">
        <w:trPr>
          <w:trHeight w:val="72"/>
        </w:trPr>
        <w:tc>
          <w:tcPr>
            <w:tcW w:w="426" w:type="dxa"/>
            <w:vMerge/>
            <w:textDirection w:val="btLr"/>
          </w:tcPr>
          <w:p w14:paraId="0E1273B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vAlign w:val="center"/>
          </w:tcPr>
          <w:p w14:paraId="74EF203A"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Objectifs de l'UIT-D</w:t>
            </w:r>
          </w:p>
        </w:tc>
        <w:tc>
          <w:tcPr>
            <w:tcW w:w="1134" w:type="dxa"/>
            <w:vAlign w:val="center"/>
          </w:tcPr>
          <w:p w14:paraId="14B459F8" w14:textId="77777777" w:rsidR="00D85B47" w:rsidRPr="00E324B3" w:rsidRDefault="00D85B47" w:rsidP="00D618AE">
            <w:pPr>
              <w:spacing w:before="100" w:beforeAutospacing="1" w:after="100" w:afterAutospacing="1"/>
              <w:jc w:val="center"/>
              <w:rPr>
                <w:rFonts w:eastAsia="Calibri" w:cs="Arial"/>
                <w:bCs/>
              </w:rPr>
            </w:pPr>
          </w:p>
        </w:tc>
        <w:tc>
          <w:tcPr>
            <w:tcW w:w="1134" w:type="dxa"/>
            <w:vAlign w:val="center"/>
          </w:tcPr>
          <w:p w14:paraId="65EC2D2C"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308DE606"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4EBE4361"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742BB9DA" w14:textId="77777777" w:rsidR="00D85B47" w:rsidRPr="00E324B3" w:rsidRDefault="00D85B47" w:rsidP="00D618AE">
            <w:pPr>
              <w:spacing w:before="100" w:beforeAutospacing="1" w:after="100" w:afterAutospacing="1"/>
              <w:jc w:val="center"/>
              <w:rPr>
                <w:rFonts w:eastAsia="Calibri" w:cs="Arial"/>
              </w:rPr>
            </w:pPr>
          </w:p>
        </w:tc>
      </w:tr>
      <w:tr w:rsidR="00D85B47" w:rsidRPr="00E324B3" w14:paraId="3F4C57F0" w14:textId="77777777" w:rsidTr="00C30D0B">
        <w:trPr>
          <w:trHeight w:val="72"/>
        </w:trPr>
        <w:tc>
          <w:tcPr>
            <w:tcW w:w="426" w:type="dxa"/>
            <w:vMerge/>
            <w:textDirection w:val="btLr"/>
          </w:tcPr>
          <w:p w14:paraId="42A32CF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09016D4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w:t>
            </w:r>
            <w:r w:rsidRPr="00E324B3">
              <w:rPr>
                <w:sz w:val="22"/>
              </w:rPr>
              <w:tab/>
              <w:t>Coordination</w:t>
            </w:r>
          </w:p>
        </w:tc>
        <w:tc>
          <w:tcPr>
            <w:tcW w:w="1134" w:type="dxa"/>
            <w:vAlign w:val="center"/>
          </w:tcPr>
          <w:p w14:paraId="16C928D0"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134" w:type="dxa"/>
            <w:vAlign w:val="center"/>
          </w:tcPr>
          <w:p w14:paraId="3E2F7101" w14:textId="7941E250" w:rsidR="00D85B47" w:rsidRPr="00E324B3" w:rsidRDefault="00D85B47" w:rsidP="00D618AE">
            <w:pPr>
              <w:spacing w:before="100" w:beforeAutospacing="1" w:after="100" w:afterAutospacing="1"/>
              <w:jc w:val="center"/>
              <w:rPr>
                <w:rFonts w:eastAsia="Calibri" w:cs="Arial"/>
              </w:rPr>
            </w:pPr>
            <w:del w:id="294" w:author="Bouchard, Isabelle" w:date="2018-04-06T17:12:00Z">
              <w:r w:rsidRPr="00E324B3" w:rsidDel="00B64EF7">
                <w:rPr>
                  <w:rFonts w:eastAsia="Calibri" w:cs="Arial"/>
                  <w:bCs/>
                </w:rPr>
                <w:sym w:font="Wingdings 2" w:char="F052"/>
              </w:r>
            </w:del>
            <w:ins w:id="295" w:author="Bouchard, Isabelle" w:date="2018-04-06T17:12:00Z">
              <w:r w:rsidR="00B64EF7" w:rsidRPr="00E324B3">
                <w:rPr>
                  <w:rFonts w:eastAsia="Calibri" w:cs="Arial"/>
                </w:rPr>
                <w:sym w:font="Wingdings 2" w:char="F050"/>
              </w:r>
            </w:ins>
          </w:p>
        </w:tc>
        <w:tc>
          <w:tcPr>
            <w:tcW w:w="1276" w:type="dxa"/>
            <w:vAlign w:val="center"/>
          </w:tcPr>
          <w:p w14:paraId="3D0F0B1B"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0529D930"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317DB9C4"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r>
      <w:tr w:rsidR="00D85B47" w:rsidRPr="00E324B3" w14:paraId="4E87F8CC" w14:textId="77777777" w:rsidTr="00C30D0B">
        <w:trPr>
          <w:trHeight w:val="72"/>
        </w:trPr>
        <w:tc>
          <w:tcPr>
            <w:tcW w:w="426" w:type="dxa"/>
            <w:vMerge/>
            <w:textDirection w:val="btLr"/>
          </w:tcPr>
          <w:p w14:paraId="6ED673D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34260CC4"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D.2</w:t>
            </w:r>
            <w:r w:rsidRPr="00E324B3">
              <w:rPr>
                <w:sz w:val="22"/>
              </w:rPr>
              <w:tab/>
              <w:t>Infrastructure moderne et sûre pour les télécommunications/TIC</w:t>
            </w:r>
          </w:p>
        </w:tc>
        <w:tc>
          <w:tcPr>
            <w:tcW w:w="1134" w:type="dxa"/>
            <w:vAlign w:val="center"/>
          </w:tcPr>
          <w:p w14:paraId="32C48E26"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134" w:type="dxa"/>
            <w:vAlign w:val="center"/>
          </w:tcPr>
          <w:p w14:paraId="398E2491"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276" w:type="dxa"/>
            <w:vAlign w:val="center"/>
          </w:tcPr>
          <w:p w14:paraId="1D1DA392"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518EA2A"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77DC03BA"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6EB92ECC" w14:textId="77777777" w:rsidTr="00C30D0B">
        <w:trPr>
          <w:trHeight w:val="72"/>
        </w:trPr>
        <w:tc>
          <w:tcPr>
            <w:tcW w:w="426" w:type="dxa"/>
            <w:vMerge/>
            <w:textDirection w:val="btLr"/>
          </w:tcPr>
          <w:p w14:paraId="5160784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7CF2671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D.3</w:t>
            </w:r>
            <w:r w:rsidRPr="00E324B3">
              <w:rPr>
                <w:sz w:val="22"/>
              </w:rPr>
              <w:tab/>
              <w:t>Environnement favorable</w:t>
            </w:r>
          </w:p>
        </w:tc>
        <w:tc>
          <w:tcPr>
            <w:tcW w:w="1134" w:type="dxa"/>
            <w:vAlign w:val="center"/>
          </w:tcPr>
          <w:p w14:paraId="7A6B06B8"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134" w:type="dxa"/>
            <w:vAlign w:val="center"/>
          </w:tcPr>
          <w:p w14:paraId="76EDC7C9"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B166F78" w14:textId="1DCF0EBA" w:rsidR="00D85B47" w:rsidRPr="00E324B3" w:rsidRDefault="00D85B47" w:rsidP="00D618AE">
            <w:pPr>
              <w:spacing w:before="100" w:beforeAutospacing="1" w:after="100" w:afterAutospacing="1"/>
              <w:jc w:val="center"/>
              <w:rPr>
                <w:rFonts w:eastAsia="Calibri" w:cs="Arial"/>
              </w:rPr>
            </w:pPr>
            <w:del w:id="296" w:author="Bouchard, Isabelle" w:date="2018-04-06T17:12:00Z">
              <w:r w:rsidRPr="00E324B3" w:rsidDel="00B64EF7">
                <w:rPr>
                  <w:rFonts w:eastAsia="Calibri" w:cs="Arial"/>
                  <w:bCs/>
                </w:rPr>
                <w:sym w:font="Wingdings 2" w:char="F052"/>
              </w:r>
            </w:del>
            <w:ins w:id="297" w:author="Bouchard, Isabelle" w:date="2018-04-06T17:12:00Z">
              <w:r w:rsidR="00B64EF7" w:rsidRPr="00E324B3">
                <w:rPr>
                  <w:rFonts w:eastAsia="Calibri" w:cs="Arial"/>
                </w:rPr>
                <w:sym w:font="Wingdings 2" w:char="F050"/>
              </w:r>
            </w:ins>
          </w:p>
        </w:tc>
        <w:tc>
          <w:tcPr>
            <w:tcW w:w="1276" w:type="dxa"/>
            <w:vAlign w:val="center"/>
          </w:tcPr>
          <w:p w14:paraId="46BF1567"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2BA4DCD9"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408B6E1D" w14:textId="77777777" w:rsidTr="00C30D0B">
        <w:trPr>
          <w:trHeight w:val="72"/>
        </w:trPr>
        <w:tc>
          <w:tcPr>
            <w:tcW w:w="426" w:type="dxa"/>
            <w:vMerge/>
            <w:textDirection w:val="btLr"/>
          </w:tcPr>
          <w:p w14:paraId="51452A4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65734AB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D.4</w:t>
            </w:r>
            <w:r w:rsidRPr="00E324B3">
              <w:rPr>
                <w:sz w:val="22"/>
              </w:rPr>
              <w:tab/>
              <w:t>Société numérique inclusive</w:t>
            </w:r>
          </w:p>
        </w:tc>
        <w:tc>
          <w:tcPr>
            <w:tcW w:w="1134" w:type="dxa"/>
            <w:vAlign w:val="center"/>
          </w:tcPr>
          <w:p w14:paraId="13074546"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134" w:type="dxa"/>
            <w:vAlign w:val="center"/>
          </w:tcPr>
          <w:p w14:paraId="18F957A3"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30A3CD73"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70D8853"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7D339FEE"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r>
      <w:tr w:rsidR="00D85B47" w:rsidRPr="00E324B3" w14:paraId="3AA1817C" w14:textId="77777777" w:rsidTr="00C30D0B">
        <w:trPr>
          <w:trHeight w:val="72"/>
        </w:trPr>
        <w:tc>
          <w:tcPr>
            <w:tcW w:w="426" w:type="dxa"/>
            <w:vMerge w:val="restart"/>
            <w:textDirection w:val="btLr"/>
          </w:tcPr>
          <w:p w14:paraId="2CC3849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63C17B07" w14:textId="77777777" w:rsidR="00D85B47" w:rsidRPr="00E324B3" w:rsidRDefault="00D85B47" w:rsidP="00D618AE">
            <w:pPr>
              <w:tabs>
                <w:tab w:val="clear" w:pos="567"/>
                <w:tab w:val="clear" w:pos="1134"/>
                <w:tab w:val="clear" w:pos="1701"/>
                <w:tab w:val="clear" w:pos="2268"/>
                <w:tab w:val="clear" w:pos="2835"/>
              </w:tabs>
              <w:spacing w:before="60" w:after="60"/>
              <w:jc w:val="center"/>
              <w:rPr>
                <w:b/>
                <w:bCs/>
                <w:sz w:val="22"/>
              </w:rPr>
            </w:pPr>
            <w:r w:rsidRPr="00E324B3">
              <w:rPr>
                <w:b/>
                <w:bCs/>
                <w:sz w:val="22"/>
              </w:rPr>
              <w:t>Objectifs intersectoriels</w:t>
            </w:r>
          </w:p>
        </w:tc>
        <w:tc>
          <w:tcPr>
            <w:tcW w:w="1134" w:type="dxa"/>
            <w:vAlign w:val="center"/>
          </w:tcPr>
          <w:p w14:paraId="109998E8" w14:textId="77777777" w:rsidR="00D85B47" w:rsidRPr="00E324B3" w:rsidRDefault="00D85B47" w:rsidP="00D618AE">
            <w:pPr>
              <w:spacing w:before="100" w:beforeAutospacing="1" w:after="100" w:afterAutospacing="1"/>
              <w:jc w:val="center"/>
              <w:rPr>
                <w:rFonts w:eastAsia="Calibri" w:cs="Arial"/>
                <w:bCs/>
              </w:rPr>
            </w:pPr>
          </w:p>
        </w:tc>
        <w:tc>
          <w:tcPr>
            <w:tcW w:w="1134" w:type="dxa"/>
            <w:vAlign w:val="center"/>
          </w:tcPr>
          <w:p w14:paraId="6F8BBC31" w14:textId="77777777" w:rsidR="00D85B47" w:rsidRPr="00E324B3" w:rsidRDefault="00D85B47" w:rsidP="00D618AE">
            <w:pPr>
              <w:spacing w:before="100" w:beforeAutospacing="1" w:after="100" w:afterAutospacing="1"/>
              <w:jc w:val="center"/>
              <w:rPr>
                <w:rFonts w:eastAsia="Calibri" w:cs="Arial"/>
                <w:bCs/>
              </w:rPr>
            </w:pPr>
          </w:p>
        </w:tc>
        <w:tc>
          <w:tcPr>
            <w:tcW w:w="1276" w:type="dxa"/>
            <w:vAlign w:val="center"/>
          </w:tcPr>
          <w:p w14:paraId="5EBFA1AE" w14:textId="77777777" w:rsidR="00D85B47" w:rsidRPr="00E324B3" w:rsidRDefault="00D85B47" w:rsidP="00D618AE">
            <w:pPr>
              <w:spacing w:before="100" w:beforeAutospacing="1" w:after="100" w:afterAutospacing="1"/>
              <w:jc w:val="center"/>
              <w:rPr>
                <w:rFonts w:eastAsia="Calibri" w:cs="Arial"/>
                <w:bCs/>
              </w:rPr>
            </w:pPr>
          </w:p>
        </w:tc>
        <w:tc>
          <w:tcPr>
            <w:tcW w:w="1276" w:type="dxa"/>
            <w:vAlign w:val="center"/>
          </w:tcPr>
          <w:p w14:paraId="78AA700B" w14:textId="77777777" w:rsidR="00D85B47" w:rsidRPr="00E324B3" w:rsidRDefault="00D85B47" w:rsidP="00D618AE">
            <w:pPr>
              <w:spacing w:before="100" w:beforeAutospacing="1" w:after="100" w:afterAutospacing="1"/>
              <w:jc w:val="center"/>
              <w:rPr>
                <w:rFonts w:eastAsia="Calibri" w:cs="Arial"/>
                <w:bCs/>
              </w:rPr>
            </w:pPr>
          </w:p>
        </w:tc>
        <w:tc>
          <w:tcPr>
            <w:tcW w:w="1276" w:type="dxa"/>
            <w:vAlign w:val="center"/>
          </w:tcPr>
          <w:p w14:paraId="3D993C0D" w14:textId="77777777" w:rsidR="00D85B47" w:rsidRPr="00E324B3" w:rsidRDefault="00D85B47" w:rsidP="00D618AE">
            <w:pPr>
              <w:spacing w:before="100" w:beforeAutospacing="1" w:after="100" w:afterAutospacing="1"/>
              <w:jc w:val="center"/>
              <w:rPr>
                <w:rFonts w:eastAsia="Calibri" w:cs="Arial"/>
                <w:bCs/>
              </w:rPr>
            </w:pPr>
          </w:p>
        </w:tc>
      </w:tr>
      <w:tr w:rsidR="00D85B47" w:rsidRPr="00E324B3" w14:paraId="50B39D20" w14:textId="77777777" w:rsidTr="00C30D0B">
        <w:trPr>
          <w:trHeight w:val="72"/>
        </w:trPr>
        <w:tc>
          <w:tcPr>
            <w:tcW w:w="426" w:type="dxa"/>
            <w:vMerge/>
            <w:textDirection w:val="btLr"/>
          </w:tcPr>
          <w:p w14:paraId="60F145D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23103F9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w:t>
            </w:r>
            <w:r w:rsidRPr="00E324B3">
              <w:rPr>
                <w:sz w:val="22"/>
              </w:rPr>
              <w:tab/>
              <w:t>Collaboration</w:t>
            </w:r>
          </w:p>
        </w:tc>
        <w:tc>
          <w:tcPr>
            <w:tcW w:w="1134" w:type="dxa"/>
            <w:vAlign w:val="center"/>
          </w:tcPr>
          <w:p w14:paraId="416537F6"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134" w:type="dxa"/>
            <w:vAlign w:val="center"/>
          </w:tcPr>
          <w:p w14:paraId="6320AE9C"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77D77321"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276" w:type="dxa"/>
            <w:vAlign w:val="center"/>
          </w:tcPr>
          <w:p w14:paraId="1F68BEBD"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c>
          <w:tcPr>
            <w:tcW w:w="1276" w:type="dxa"/>
            <w:vAlign w:val="center"/>
          </w:tcPr>
          <w:p w14:paraId="106A14FB"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r>
      <w:tr w:rsidR="00D85B47" w:rsidRPr="00E324B3" w14:paraId="0972B3C2" w14:textId="77777777" w:rsidTr="00C30D0B">
        <w:trPr>
          <w:trHeight w:val="72"/>
        </w:trPr>
        <w:tc>
          <w:tcPr>
            <w:tcW w:w="426" w:type="dxa"/>
            <w:vMerge/>
            <w:textDirection w:val="btLr"/>
          </w:tcPr>
          <w:p w14:paraId="159FBA7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2BC0C836"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I.2</w:t>
            </w:r>
            <w:r w:rsidRPr="00E324B3">
              <w:rPr>
                <w:sz w:val="22"/>
              </w:rPr>
              <w:tab/>
              <w:t>Nouvelles tendances dans le domaine des télécommunications/TIC</w:t>
            </w:r>
          </w:p>
        </w:tc>
        <w:tc>
          <w:tcPr>
            <w:tcW w:w="1134" w:type="dxa"/>
            <w:vAlign w:val="center"/>
          </w:tcPr>
          <w:p w14:paraId="1DCD91D1"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rPr>
              <w:sym w:font="Wingdings 2" w:char="F050"/>
            </w:r>
          </w:p>
        </w:tc>
        <w:tc>
          <w:tcPr>
            <w:tcW w:w="1134" w:type="dxa"/>
            <w:vAlign w:val="center"/>
          </w:tcPr>
          <w:p w14:paraId="725FBC5D"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5DCA39E3"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321BAE47"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bCs/>
              </w:rPr>
              <w:sym w:font="Wingdings 2" w:char="F052"/>
            </w:r>
          </w:p>
        </w:tc>
        <w:tc>
          <w:tcPr>
            <w:tcW w:w="1276" w:type="dxa"/>
            <w:vAlign w:val="center"/>
          </w:tcPr>
          <w:p w14:paraId="6AF9BA73" w14:textId="77777777" w:rsidR="00D85B47" w:rsidRPr="00E324B3" w:rsidRDefault="00D85B47" w:rsidP="00D618AE">
            <w:pPr>
              <w:spacing w:before="100" w:beforeAutospacing="1" w:after="100" w:afterAutospacing="1"/>
              <w:jc w:val="center"/>
              <w:rPr>
                <w:rFonts w:eastAsia="Calibri" w:cs="Arial"/>
                <w:bCs/>
              </w:rPr>
            </w:pPr>
            <w:r w:rsidRPr="00E324B3">
              <w:rPr>
                <w:rFonts w:eastAsia="Calibri" w:cs="Arial"/>
              </w:rPr>
              <w:sym w:font="Wingdings 2" w:char="F050"/>
            </w:r>
          </w:p>
        </w:tc>
      </w:tr>
      <w:tr w:rsidR="00D85B47" w:rsidRPr="00E324B3" w14:paraId="3A5A96F7" w14:textId="77777777" w:rsidTr="00C30D0B">
        <w:trPr>
          <w:trHeight w:val="72"/>
        </w:trPr>
        <w:tc>
          <w:tcPr>
            <w:tcW w:w="426" w:type="dxa"/>
            <w:vMerge/>
            <w:textDirection w:val="btLr"/>
          </w:tcPr>
          <w:p w14:paraId="1066D53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540DB016"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I.3</w:t>
            </w:r>
            <w:r w:rsidRPr="00E324B3">
              <w:rPr>
                <w:sz w:val="22"/>
              </w:rPr>
              <w:tab/>
              <w:t>Accessibilité des télécommunications/TIC</w:t>
            </w:r>
          </w:p>
        </w:tc>
        <w:tc>
          <w:tcPr>
            <w:tcW w:w="1134" w:type="dxa"/>
            <w:vAlign w:val="center"/>
          </w:tcPr>
          <w:p w14:paraId="2C291C6D" w14:textId="77777777" w:rsidR="00D85B47" w:rsidRPr="00E324B3" w:rsidRDefault="00D85B47" w:rsidP="00D618AE">
            <w:pPr>
              <w:spacing w:before="100" w:beforeAutospacing="1" w:after="100" w:afterAutospacing="1"/>
              <w:jc w:val="center"/>
              <w:rPr>
                <w:rFonts w:eastAsia="Calibri" w:cs="Arial"/>
                <w:highlight w:val="cyan"/>
              </w:rPr>
            </w:pPr>
            <w:r w:rsidRPr="00E324B3">
              <w:rPr>
                <w:rFonts w:eastAsia="Calibri" w:cs="Arial"/>
              </w:rPr>
              <w:sym w:font="Wingdings 2" w:char="F050"/>
            </w:r>
          </w:p>
        </w:tc>
        <w:tc>
          <w:tcPr>
            <w:tcW w:w="1134" w:type="dxa"/>
            <w:vAlign w:val="center"/>
          </w:tcPr>
          <w:p w14:paraId="403452AC"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3254587E"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68D3A29A" w14:textId="77777777" w:rsidR="00D85B47" w:rsidRPr="00E324B3" w:rsidRDefault="00D85B47" w:rsidP="00D618AE">
            <w:pPr>
              <w:spacing w:before="100" w:beforeAutospacing="1" w:after="100" w:afterAutospacing="1"/>
              <w:jc w:val="center"/>
              <w:rPr>
                <w:rFonts w:eastAsia="Calibri" w:cs="Arial"/>
                <w:bCs/>
                <w:highlight w:val="cyan"/>
              </w:rPr>
            </w:pPr>
          </w:p>
        </w:tc>
        <w:tc>
          <w:tcPr>
            <w:tcW w:w="1276" w:type="dxa"/>
            <w:vAlign w:val="center"/>
          </w:tcPr>
          <w:p w14:paraId="1A11DD11" w14:textId="77777777" w:rsidR="00D85B47" w:rsidRPr="00E324B3" w:rsidRDefault="00D85B47" w:rsidP="00D618AE">
            <w:pPr>
              <w:spacing w:before="100" w:beforeAutospacing="1" w:after="100" w:afterAutospacing="1"/>
              <w:jc w:val="center"/>
              <w:rPr>
                <w:rFonts w:eastAsia="Calibri" w:cs="Arial"/>
                <w:highlight w:val="cyan"/>
              </w:rPr>
            </w:pPr>
          </w:p>
        </w:tc>
      </w:tr>
      <w:tr w:rsidR="00D85B47" w:rsidRPr="00E324B3" w14:paraId="7346E834" w14:textId="77777777" w:rsidTr="00C30D0B">
        <w:trPr>
          <w:trHeight w:val="72"/>
        </w:trPr>
        <w:tc>
          <w:tcPr>
            <w:tcW w:w="426" w:type="dxa"/>
            <w:vMerge/>
            <w:textDirection w:val="btLr"/>
          </w:tcPr>
          <w:p w14:paraId="405E47A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7BEF241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I.4</w:t>
            </w:r>
            <w:r w:rsidRPr="00E324B3">
              <w:rPr>
                <w:sz w:val="22"/>
              </w:rPr>
              <w:tab/>
              <w:t>Egalité [et équité] hommes/femmes</w:t>
            </w:r>
          </w:p>
        </w:tc>
        <w:tc>
          <w:tcPr>
            <w:tcW w:w="1134" w:type="dxa"/>
            <w:vAlign w:val="center"/>
          </w:tcPr>
          <w:p w14:paraId="20493598" w14:textId="77777777" w:rsidR="00D85B47" w:rsidRPr="00E324B3" w:rsidRDefault="00D85B47" w:rsidP="00D618AE">
            <w:pPr>
              <w:spacing w:before="100" w:beforeAutospacing="1" w:after="100" w:afterAutospacing="1"/>
              <w:jc w:val="center"/>
              <w:rPr>
                <w:rFonts w:eastAsia="Calibri" w:cs="Arial"/>
                <w:highlight w:val="cyan"/>
              </w:rPr>
            </w:pPr>
            <w:r w:rsidRPr="00E324B3">
              <w:rPr>
                <w:rFonts w:eastAsia="Calibri" w:cs="Arial"/>
              </w:rPr>
              <w:sym w:font="Wingdings 2" w:char="F050"/>
            </w:r>
          </w:p>
        </w:tc>
        <w:tc>
          <w:tcPr>
            <w:tcW w:w="1134" w:type="dxa"/>
            <w:vAlign w:val="center"/>
          </w:tcPr>
          <w:p w14:paraId="3399BF98"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2C57E69D"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4336D7F2" w14:textId="77777777" w:rsidR="00D85B47" w:rsidRPr="00E324B3" w:rsidRDefault="00D85B47" w:rsidP="00D618AE">
            <w:pPr>
              <w:spacing w:before="100" w:beforeAutospacing="1" w:after="100" w:afterAutospacing="1"/>
              <w:jc w:val="center"/>
              <w:rPr>
                <w:rFonts w:eastAsia="Calibri" w:cs="Arial"/>
                <w:bCs/>
                <w:highlight w:val="cyan"/>
              </w:rPr>
            </w:pPr>
          </w:p>
        </w:tc>
        <w:tc>
          <w:tcPr>
            <w:tcW w:w="1276" w:type="dxa"/>
            <w:vAlign w:val="center"/>
          </w:tcPr>
          <w:p w14:paraId="2A07409F" w14:textId="77777777" w:rsidR="00D85B47" w:rsidRPr="00E324B3" w:rsidRDefault="00D85B47" w:rsidP="00D618AE">
            <w:pPr>
              <w:spacing w:before="100" w:beforeAutospacing="1" w:after="100" w:afterAutospacing="1"/>
              <w:jc w:val="center"/>
              <w:rPr>
                <w:rFonts w:eastAsia="Calibri" w:cs="Arial"/>
                <w:bCs/>
                <w:highlight w:val="cyan"/>
              </w:rPr>
            </w:pPr>
          </w:p>
        </w:tc>
      </w:tr>
      <w:tr w:rsidR="00D85B47" w:rsidRPr="00E324B3" w14:paraId="1C38FEAA" w14:textId="77777777" w:rsidTr="00C30D0B">
        <w:trPr>
          <w:trHeight w:val="72"/>
        </w:trPr>
        <w:tc>
          <w:tcPr>
            <w:tcW w:w="426" w:type="dxa"/>
            <w:vMerge/>
            <w:tcBorders>
              <w:bottom w:val="nil"/>
            </w:tcBorders>
            <w:textDirection w:val="btLr"/>
          </w:tcPr>
          <w:p w14:paraId="024707E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7A0804CF" w14:textId="77777777" w:rsidR="00D85B47" w:rsidRPr="00E324B3" w:rsidRDefault="00D85B47" w:rsidP="00D618AE">
            <w:pPr>
              <w:tabs>
                <w:tab w:val="clear" w:pos="567"/>
                <w:tab w:val="clear" w:pos="1134"/>
                <w:tab w:val="clear" w:pos="1701"/>
                <w:tab w:val="clear" w:pos="2268"/>
                <w:tab w:val="clear" w:pos="2835"/>
              </w:tabs>
              <w:spacing w:before="60" w:after="60"/>
              <w:ind w:left="720" w:hanging="720"/>
              <w:rPr>
                <w:sz w:val="22"/>
              </w:rPr>
            </w:pPr>
            <w:r w:rsidRPr="00E324B3">
              <w:rPr>
                <w:sz w:val="22"/>
              </w:rPr>
              <w:t>I.5</w:t>
            </w:r>
            <w:r w:rsidRPr="00E324B3">
              <w:rPr>
                <w:sz w:val="22"/>
              </w:rPr>
              <w:tab/>
              <w:t xml:space="preserve">Environnement durable </w:t>
            </w:r>
          </w:p>
        </w:tc>
        <w:tc>
          <w:tcPr>
            <w:tcW w:w="1134" w:type="dxa"/>
            <w:vAlign w:val="center"/>
          </w:tcPr>
          <w:p w14:paraId="20AD60C1" w14:textId="77777777" w:rsidR="00D85B47" w:rsidRPr="00E324B3" w:rsidRDefault="00D85B47" w:rsidP="00D618AE">
            <w:pPr>
              <w:spacing w:before="100" w:beforeAutospacing="1" w:after="100" w:afterAutospacing="1"/>
              <w:jc w:val="center"/>
              <w:rPr>
                <w:rFonts w:eastAsia="Calibri" w:cs="Arial"/>
                <w:highlight w:val="cyan"/>
              </w:rPr>
            </w:pPr>
          </w:p>
        </w:tc>
        <w:tc>
          <w:tcPr>
            <w:tcW w:w="1134" w:type="dxa"/>
            <w:vAlign w:val="center"/>
          </w:tcPr>
          <w:p w14:paraId="366597B8"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727A2BE2"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c>
          <w:tcPr>
            <w:tcW w:w="1276" w:type="dxa"/>
            <w:vAlign w:val="center"/>
          </w:tcPr>
          <w:p w14:paraId="53F2663A"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154892EB" w14:textId="77777777" w:rsidR="00D85B47" w:rsidRPr="00E324B3" w:rsidRDefault="00D85B47" w:rsidP="00D618AE">
            <w:pPr>
              <w:spacing w:before="100" w:beforeAutospacing="1" w:after="100" w:afterAutospacing="1"/>
              <w:jc w:val="center"/>
              <w:rPr>
                <w:rFonts w:eastAsia="Calibri" w:cs="Arial"/>
              </w:rPr>
            </w:pPr>
          </w:p>
        </w:tc>
      </w:tr>
      <w:tr w:rsidR="00D85B47" w:rsidRPr="00E324B3" w14:paraId="1A6E706A" w14:textId="77777777" w:rsidTr="00C30D0B">
        <w:trPr>
          <w:trHeight w:val="72"/>
        </w:trPr>
        <w:tc>
          <w:tcPr>
            <w:tcW w:w="426" w:type="dxa"/>
            <w:tcBorders>
              <w:bottom w:val="nil"/>
            </w:tcBorders>
            <w:textDirection w:val="btLr"/>
          </w:tcPr>
          <w:p w14:paraId="518E899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110" w:type="dxa"/>
          </w:tcPr>
          <w:p w14:paraId="64402FED" w14:textId="3497ABC3" w:rsidR="00D85B47" w:rsidRPr="00E324B3" w:rsidRDefault="00D85B47">
            <w:pPr>
              <w:tabs>
                <w:tab w:val="clear" w:pos="567"/>
                <w:tab w:val="clear" w:pos="1134"/>
                <w:tab w:val="clear" w:pos="1701"/>
                <w:tab w:val="clear" w:pos="2268"/>
                <w:tab w:val="clear" w:pos="2835"/>
              </w:tabs>
              <w:spacing w:before="60" w:after="60"/>
              <w:ind w:left="720" w:hanging="720"/>
              <w:rPr>
                <w:sz w:val="22"/>
              </w:rPr>
              <w:pPrChange w:id="298" w:author="Bouchard, Isabelle" w:date="2018-04-06T17:18:00Z">
                <w:pPr>
                  <w:framePr w:hSpace="180" w:wrap="around" w:vAnchor="text" w:hAnchor="text" w:xAlign="center" w:y="1"/>
                  <w:tabs>
                    <w:tab w:val="clear" w:pos="567"/>
                    <w:tab w:val="clear" w:pos="1134"/>
                    <w:tab w:val="clear" w:pos="1701"/>
                    <w:tab w:val="clear" w:pos="2268"/>
                    <w:tab w:val="clear" w:pos="2835"/>
                  </w:tabs>
                  <w:spacing w:before="60" w:after="60"/>
                  <w:ind w:left="720" w:hanging="720"/>
                  <w:suppressOverlap/>
                </w:pPr>
              </w:pPrChange>
            </w:pPr>
            <w:r w:rsidRPr="00E324B3">
              <w:rPr>
                <w:sz w:val="22"/>
              </w:rPr>
              <w:t>I.6</w:t>
            </w:r>
            <w:r w:rsidRPr="00E324B3">
              <w:rPr>
                <w:sz w:val="22"/>
              </w:rPr>
              <w:tab/>
              <w:t>Réduction des chevauchements</w:t>
            </w:r>
            <w:ins w:id="299" w:author="Bouchard, Isabelle" w:date="2018-04-06T17:12:00Z">
              <w:r w:rsidR="00B64EF7" w:rsidRPr="00E324B3">
                <w:rPr>
                  <w:sz w:val="22"/>
                </w:rPr>
                <w:t xml:space="preserve"> et des </w:t>
              </w:r>
            </w:ins>
            <w:ins w:id="300" w:author="Bouchard, Isabelle" w:date="2018-04-06T17:18:00Z">
              <w:r w:rsidR="00B64EF7" w:rsidRPr="00E324B3">
                <w:rPr>
                  <w:sz w:val="22"/>
                </w:rPr>
                <w:t>doublons</w:t>
              </w:r>
            </w:ins>
          </w:p>
        </w:tc>
        <w:tc>
          <w:tcPr>
            <w:tcW w:w="1134" w:type="dxa"/>
            <w:vAlign w:val="center"/>
          </w:tcPr>
          <w:p w14:paraId="0D7B9667" w14:textId="77777777" w:rsidR="00D85B47" w:rsidRPr="00E324B3" w:rsidRDefault="00D85B47" w:rsidP="00D618AE">
            <w:pPr>
              <w:spacing w:before="100" w:beforeAutospacing="1" w:after="100" w:afterAutospacing="1"/>
              <w:jc w:val="center"/>
              <w:rPr>
                <w:rFonts w:eastAsia="Calibri" w:cs="Arial"/>
                <w:highlight w:val="cyan"/>
              </w:rPr>
            </w:pPr>
          </w:p>
        </w:tc>
        <w:tc>
          <w:tcPr>
            <w:tcW w:w="1134" w:type="dxa"/>
            <w:vAlign w:val="center"/>
          </w:tcPr>
          <w:p w14:paraId="5945B832" w14:textId="77777777" w:rsidR="00D85B47" w:rsidRPr="00E324B3" w:rsidRDefault="00D85B47" w:rsidP="00D618AE">
            <w:pPr>
              <w:spacing w:before="100" w:beforeAutospacing="1" w:after="100" w:afterAutospacing="1"/>
              <w:jc w:val="center"/>
              <w:rPr>
                <w:rFonts w:eastAsia="Calibri" w:cs="Arial"/>
                <w:highlight w:val="cyan"/>
              </w:rPr>
            </w:pPr>
          </w:p>
        </w:tc>
        <w:tc>
          <w:tcPr>
            <w:tcW w:w="1276" w:type="dxa"/>
            <w:vAlign w:val="center"/>
          </w:tcPr>
          <w:p w14:paraId="62B83AA4" w14:textId="77777777" w:rsidR="00D85B47" w:rsidRPr="00E324B3" w:rsidRDefault="00D85B47" w:rsidP="00D618AE">
            <w:pPr>
              <w:spacing w:before="100" w:beforeAutospacing="1" w:after="100" w:afterAutospacing="1"/>
              <w:jc w:val="center"/>
              <w:rPr>
                <w:rFonts w:eastAsia="Calibri" w:cs="Arial"/>
                <w:bCs/>
              </w:rPr>
            </w:pPr>
          </w:p>
        </w:tc>
        <w:tc>
          <w:tcPr>
            <w:tcW w:w="1276" w:type="dxa"/>
            <w:vAlign w:val="center"/>
          </w:tcPr>
          <w:p w14:paraId="50AE95AC" w14:textId="77777777" w:rsidR="00D85B47" w:rsidRPr="00E324B3" w:rsidRDefault="00D85B47" w:rsidP="00D618AE">
            <w:pPr>
              <w:spacing w:before="100" w:beforeAutospacing="1" w:after="100" w:afterAutospacing="1"/>
              <w:jc w:val="center"/>
              <w:rPr>
                <w:rFonts w:eastAsia="Calibri" w:cs="Arial"/>
              </w:rPr>
            </w:pPr>
          </w:p>
        </w:tc>
        <w:tc>
          <w:tcPr>
            <w:tcW w:w="1276" w:type="dxa"/>
            <w:vAlign w:val="center"/>
          </w:tcPr>
          <w:p w14:paraId="54B0B722" w14:textId="77777777" w:rsidR="00D85B47" w:rsidRPr="00E324B3" w:rsidRDefault="00D85B47" w:rsidP="00D618AE">
            <w:pPr>
              <w:spacing w:before="100" w:beforeAutospacing="1" w:after="100" w:afterAutospacing="1"/>
              <w:jc w:val="center"/>
              <w:rPr>
                <w:rFonts w:eastAsia="Calibri" w:cs="Arial"/>
              </w:rPr>
            </w:pPr>
            <w:r w:rsidRPr="00E324B3">
              <w:rPr>
                <w:rFonts w:eastAsia="Calibri" w:cs="Arial"/>
                <w:bCs/>
              </w:rPr>
              <w:sym w:font="Wingdings 2" w:char="F052"/>
            </w:r>
          </w:p>
        </w:tc>
      </w:tr>
    </w:tbl>
    <w:p w14:paraId="19DB5CEA" w14:textId="77777777" w:rsidR="00D85B47" w:rsidRPr="00E324B3" w:rsidRDefault="00D85B47" w:rsidP="00D618AE">
      <w:pPr>
        <w:pStyle w:val="Heading2"/>
      </w:pPr>
      <w:r w:rsidRPr="00E324B3">
        <w:t>2.1</w:t>
      </w:r>
      <w:r w:rsidRPr="00E324B3">
        <w:tab/>
        <w:t>Objectifs, résultats et produits/catalyseurs</w:t>
      </w:r>
    </w:p>
    <w:p w14:paraId="0F883EA6" w14:textId="77777777" w:rsidR="00D85B47" w:rsidRPr="00E324B3" w:rsidRDefault="00D85B47" w:rsidP="00D618AE">
      <w:pPr>
        <w:pStyle w:val="Tabletitle"/>
        <w:spacing w:before="120"/>
        <w:jc w:val="left"/>
      </w:pPr>
      <w:r w:rsidRPr="00E324B3">
        <w:t>Tableau 4. Objectifs, résultats et produits de l'UIT</w:t>
      </w:r>
      <w:r w:rsidRPr="00E324B3">
        <w:noBreakHyphen/>
        <w:t>R</w:t>
      </w:r>
    </w:p>
    <w:tbl>
      <w:tblPr>
        <w:tblStyle w:val="PlainTable2"/>
        <w:tblW w:w="0" w:type="auto"/>
        <w:tblLook w:val="0400" w:firstRow="0" w:lastRow="0" w:firstColumn="0" w:lastColumn="0" w:noHBand="0" w:noVBand="1"/>
      </w:tblPr>
      <w:tblGrid>
        <w:gridCol w:w="5327"/>
        <w:gridCol w:w="4312"/>
      </w:tblGrid>
      <w:tr w:rsidR="00D85B47" w:rsidRPr="00E324B3" w14:paraId="160E5792"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78D81E46"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t>R.1 (Règlementation du spectre): Répondre, de manière rationnelle, équitable, efficace, économique et rapide aux besoins des membres de l'UIT en ce qui concerne les ressources du spectre des fréquences radioélectriques et des orbites des satellites, tout en évitant les brouillages préjudiciables</w:t>
            </w:r>
          </w:p>
        </w:tc>
      </w:tr>
      <w:tr w:rsidR="00D85B47" w:rsidRPr="00E324B3" w14:paraId="026020E7" w14:textId="77777777" w:rsidTr="00C30D0B">
        <w:tc>
          <w:tcPr>
            <w:tcW w:w="5327" w:type="dxa"/>
          </w:tcPr>
          <w:p w14:paraId="3F42447F"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tcPr>
          <w:p w14:paraId="6C4A8869"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16F06831"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3CDB020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R.1-a: Nombre accru de pays ayant des réseaux à satellite et des stations terriennes inscrits dans le Fichier de référence international des fréquences (Fichier de référence)</w:t>
            </w:r>
          </w:p>
          <w:p w14:paraId="38E9A4A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R.1-b: Nombre accru de pays pour lesquels des assignations de fréquence sont inscrites dans le Fichier de référence</w:t>
            </w:r>
          </w:p>
          <w:p w14:paraId="765E90E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R.1-c: Pourcentage accru d'assignations inscrites dans le Fichier de référence avec une conclusion favorable</w:t>
            </w:r>
          </w:p>
          <w:p w14:paraId="24E9DFE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R.1-d: Pourcentage accru de pays ayant mené à bien le passage à la télévision numérique de Terre</w:t>
            </w:r>
          </w:p>
          <w:p w14:paraId="3B3EC59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R.1-e: Pourcentage accru de fréquences assignées à des réseaux à satellite et exemptes de brouillage préjudiciable</w:t>
            </w:r>
          </w:p>
          <w:p w14:paraId="722EAEDB" w14:textId="77777777" w:rsidR="00D85B47" w:rsidRPr="00E324B3" w:rsidRDefault="00D85B47" w:rsidP="00D618AE">
            <w:pPr>
              <w:tabs>
                <w:tab w:val="clear" w:pos="567"/>
                <w:tab w:val="clear" w:pos="1134"/>
                <w:tab w:val="clear" w:pos="1701"/>
                <w:tab w:val="clear" w:pos="2268"/>
                <w:tab w:val="clear" w:pos="2835"/>
              </w:tabs>
              <w:spacing w:before="60" w:after="60"/>
              <w:rPr>
                <w:b/>
                <w:color w:val="800000"/>
                <w:sz w:val="22"/>
              </w:rPr>
            </w:pPr>
            <w:r w:rsidRPr="00E324B3">
              <w:rPr>
                <w:sz w:val="22"/>
              </w:rPr>
              <w:t>R.1-f: Pourcentage accru d'assignations à des services de Terre inscrites dans le Fichier de référence et exemptes de brouillage préjudiciable</w:t>
            </w:r>
          </w:p>
        </w:tc>
        <w:tc>
          <w:tcPr>
            <w:tcW w:w="4312" w:type="dxa"/>
          </w:tcPr>
          <w:p w14:paraId="03F6FD9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R.1-1: Actes finals des conférences mondiales des radiocommunications, mise à jour du Règlement des radiocommunications</w:t>
            </w:r>
          </w:p>
          <w:p w14:paraId="356AA72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R.1-2: Actes finals des conférences régionales des radiocommunications, accords régionaux </w:t>
            </w:r>
          </w:p>
          <w:p w14:paraId="579C3AB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R.1-3: Règles de procédure et autres décisions adoptées par le Comité du Règlement des radiocommunications (RRB)</w:t>
            </w:r>
          </w:p>
          <w:p w14:paraId="1F8588B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R.1-4: Publication des fiches de notification (services spatiaux) et autres activités connexes</w:t>
            </w:r>
          </w:p>
          <w:p w14:paraId="4C98A4A0" w14:textId="2D04A174"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 xml:space="preserve">R.1-5: Publication des fiches de notification (services de Terre) et autres activités connexes </w:t>
            </w:r>
          </w:p>
        </w:tc>
      </w:tr>
      <w:tr w:rsidR="00D85B47" w:rsidRPr="00E324B3" w14:paraId="68922C08" w14:textId="77777777" w:rsidTr="00C30D0B">
        <w:tc>
          <w:tcPr>
            <w:tcW w:w="9639" w:type="dxa"/>
            <w:gridSpan w:val="2"/>
          </w:tcPr>
          <w:p w14:paraId="0473C67C" w14:textId="77777777" w:rsidR="00D85B47" w:rsidRPr="00E324B3" w:rsidRDefault="00D85B47" w:rsidP="00A66911">
            <w:pPr>
              <w:tabs>
                <w:tab w:val="clear" w:pos="567"/>
                <w:tab w:val="clear" w:pos="1134"/>
                <w:tab w:val="clear" w:pos="1701"/>
                <w:tab w:val="clear" w:pos="2268"/>
                <w:tab w:val="clear" w:pos="2835"/>
              </w:tabs>
              <w:spacing w:after="120"/>
              <w:rPr>
                <w:b/>
                <w:sz w:val="22"/>
              </w:rPr>
            </w:pPr>
            <w:r w:rsidRPr="00E324B3">
              <w:rPr>
                <w:b/>
                <w:sz w:val="22"/>
              </w:rPr>
              <w:lastRenderedPageBreak/>
              <w:t>R.2 (Normes relatives aux radiocommunications): 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c>
      </w:tr>
      <w:tr w:rsidR="00D85B47" w:rsidRPr="00E324B3" w14:paraId="06571FD5"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4AB01675" w14:textId="77777777" w:rsidR="00D85B47" w:rsidRPr="00E324B3" w:rsidRDefault="00D85B47" w:rsidP="00A66911">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tcPr>
          <w:p w14:paraId="605A6164" w14:textId="77777777" w:rsidR="00D85B47" w:rsidRPr="00E324B3" w:rsidRDefault="00D85B47" w:rsidP="00A66911">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40B6B6EC" w14:textId="77777777" w:rsidTr="00C30D0B">
        <w:tc>
          <w:tcPr>
            <w:tcW w:w="5327" w:type="dxa"/>
          </w:tcPr>
          <w:p w14:paraId="576CF470"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 xml:space="preserve">R.2-a: Accès accru au large bande mobile, y compris dans les bandes de fréquences identifiées pour les Télécommunications mobiles internationales (IMT) </w:t>
            </w:r>
          </w:p>
          <w:p w14:paraId="09EA4029"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R.2-b: Diminution du panier des prix du large bande mobile en pourcentage du revenu national brut (RNB) par habitant</w:t>
            </w:r>
          </w:p>
          <w:p w14:paraId="7AAC25B4"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R.2-c: Nombre accru de liaisons fixes et volume accru de trafic acheminé par le service fixe (Tbit/s)</w:t>
            </w:r>
          </w:p>
          <w:p w14:paraId="392F6F2A"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R.2-d: Nombre accru de ménages recevant la télévision numérique de Terre</w:t>
            </w:r>
          </w:p>
          <w:p w14:paraId="6BC87300"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R.2-e: Nombre accru de répéteurs de satellite (équivalent 36 MHz) installés sur des satellites de communication en service et capacité correspondante (Tbit/s); nombre de microstations, nombre de ménages recevant la télévision par satellite</w:t>
            </w:r>
          </w:p>
          <w:p w14:paraId="03F0B18D"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R.2-f: Nombre accru de dispositifs pouvant recevoir les signaux du service de radionavigation par satellite</w:t>
            </w:r>
          </w:p>
          <w:p w14:paraId="43D82D16"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R.2-g: Nombre accru de satellites ayant une charge utile pour l'exploration de la Terre en service, quantité et résolution correspondantes des images transmises et volume de données téléchargées (Toctets)</w:t>
            </w:r>
          </w:p>
        </w:tc>
        <w:tc>
          <w:tcPr>
            <w:tcW w:w="4312" w:type="dxa"/>
          </w:tcPr>
          <w:p w14:paraId="57468E0A"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 xml:space="preserve">R.2-1: Décisions de l'Assemblée des radiocommunications, résolutions de l'UIT-R </w:t>
            </w:r>
          </w:p>
          <w:p w14:paraId="48C408CC"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 xml:space="preserve">R.2-2: Recommandations, rapports </w:t>
            </w:r>
            <w:r w:rsidRPr="00E324B3">
              <w:rPr>
                <w:sz w:val="22"/>
              </w:rPr>
              <w:br/>
              <w:t>(y compris le rapport de la RPC) et manuels de l'UIT-R</w:t>
            </w:r>
          </w:p>
          <w:p w14:paraId="23925AEB"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R.2-3: Avis formulés par le Groupe consultatif des radiocommunications</w:t>
            </w:r>
          </w:p>
        </w:tc>
      </w:tr>
      <w:tr w:rsidR="00D85B47" w:rsidRPr="00E324B3" w14:paraId="21A0DA35"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3C945580" w14:textId="77777777" w:rsidR="00D85B47" w:rsidRPr="00E324B3" w:rsidRDefault="00D85B47" w:rsidP="00D618AE">
            <w:pPr>
              <w:keepNext/>
              <w:keepLines/>
              <w:tabs>
                <w:tab w:val="clear" w:pos="567"/>
                <w:tab w:val="clear" w:pos="1134"/>
                <w:tab w:val="clear" w:pos="1701"/>
                <w:tab w:val="clear" w:pos="2268"/>
                <w:tab w:val="clear" w:pos="2835"/>
              </w:tabs>
              <w:spacing w:after="120"/>
              <w:rPr>
                <w:b/>
                <w:sz w:val="22"/>
              </w:rPr>
            </w:pPr>
            <w:r w:rsidRPr="00E324B3">
              <w:rPr>
                <w:b/>
                <w:sz w:val="22"/>
              </w:rPr>
              <w:lastRenderedPageBreak/>
              <w:t>R.3 (Diffusion des informations): Encourager l'acquisition et l'échange de connaissances et de savoir-faire dans le domaine des radiocommunications</w:t>
            </w:r>
          </w:p>
        </w:tc>
      </w:tr>
      <w:tr w:rsidR="00D85B47" w:rsidRPr="00E324B3" w14:paraId="011B7958" w14:textId="77777777" w:rsidTr="00C30D0B">
        <w:tc>
          <w:tcPr>
            <w:tcW w:w="5327" w:type="dxa"/>
          </w:tcPr>
          <w:p w14:paraId="32DFDA67" w14:textId="77777777" w:rsidR="00D85B47" w:rsidRPr="00E324B3" w:rsidRDefault="00D85B47" w:rsidP="00D618AE">
            <w:pPr>
              <w:keepNext/>
              <w:keepLines/>
              <w:rPr>
                <w:i/>
                <w:iCs/>
                <w:sz w:val="22"/>
              </w:rPr>
            </w:pPr>
            <w:r w:rsidRPr="00E324B3">
              <w:rPr>
                <w:i/>
                <w:iCs/>
                <w:sz w:val="22"/>
              </w:rPr>
              <w:t>Résultats</w:t>
            </w:r>
          </w:p>
        </w:tc>
        <w:tc>
          <w:tcPr>
            <w:tcW w:w="4312" w:type="dxa"/>
          </w:tcPr>
          <w:p w14:paraId="50CA6F45" w14:textId="77777777" w:rsidR="00D85B47" w:rsidRPr="00E324B3" w:rsidRDefault="00D85B47" w:rsidP="00D618AE">
            <w:pPr>
              <w:rPr>
                <w:i/>
                <w:iCs/>
                <w:sz w:val="22"/>
              </w:rPr>
            </w:pPr>
            <w:r w:rsidRPr="00E324B3">
              <w:rPr>
                <w:i/>
                <w:iCs/>
                <w:sz w:val="22"/>
              </w:rPr>
              <w:t>Produits</w:t>
            </w:r>
          </w:p>
        </w:tc>
      </w:tr>
      <w:tr w:rsidR="00D85B47" w:rsidRPr="00E324B3" w14:paraId="6E5BA485"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160ADF31" w14:textId="77777777" w:rsidR="00D85B47" w:rsidRPr="00E324B3" w:rsidRDefault="00D85B47" w:rsidP="00D618AE">
            <w:pPr>
              <w:keepNext/>
              <w:keepLines/>
              <w:tabs>
                <w:tab w:val="clear" w:pos="567"/>
                <w:tab w:val="clear" w:pos="1134"/>
                <w:tab w:val="clear" w:pos="1701"/>
                <w:tab w:val="clear" w:pos="2268"/>
                <w:tab w:val="clear" w:pos="2835"/>
              </w:tabs>
              <w:spacing w:before="60" w:after="60"/>
              <w:rPr>
                <w:sz w:val="22"/>
              </w:rPr>
            </w:pPr>
            <w:r w:rsidRPr="00E324B3">
              <w:rPr>
                <w:sz w:val="22"/>
              </w:rPr>
              <w:t>R.3-a: Renforcement des connaissances et du savoir-faire en ce qui concerne le Règlement des radiocommunications, les Règles de procédure, les accords régionaux, les recommandations et les bonnes pratiques en matière d'utilisation du spectre</w:t>
            </w:r>
          </w:p>
          <w:p w14:paraId="3A211373" w14:textId="77777777" w:rsidR="00D85B47" w:rsidRPr="00E324B3" w:rsidRDefault="00D85B47" w:rsidP="00D618AE">
            <w:pPr>
              <w:keepNext/>
              <w:keepLines/>
              <w:tabs>
                <w:tab w:val="clear" w:pos="567"/>
                <w:tab w:val="clear" w:pos="1134"/>
                <w:tab w:val="clear" w:pos="1701"/>
                <w:tab w:val="clear" w:pos="2268"/>
                <w:tab w:val="clear" w:pos="2835"/>
              </w:tabs>
              <w:spacing w:before="60" w:after="60"/>
              <w:rPr>
                <w:sz w:val="22"/>
              </w:rPr>
            </w:pPr>
            <w:r w:rsidRPr="00E324B3">
              <w:rPr>
                <w:sz w:val="22"/>
              </w:rPr>
              <w:t>R.3-b: Renforcement de la participation, en particulier des pays en développement, aux activités de l'UIT-R (y compris par la participation à distance)</w:t>
            </w:r>
          </w:p>
        </w:tc>
        <w:tc>
          <w:tcPr>
            <w:tcW w:w="4312" w:type="dxa"/>
          </w:tcPr>
          <w:p w14:paraId="21F3EE0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R.3-1: Publications UIT-R</w:t>
            </w:r>
          </w:p>
          <w:p w14:paraId="25FFF44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R.3-2: Assistance aux membres, en particulier ceux des pays en développement et des PMA</w:t>
            </w:r>
          </w:p>
          <w:p w14:paraId="674A872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R.3-3: Liaison/appui concernant les activités de développement</w:t>
            </w:r>
          </w:p>
          <w:p w14:paraId="312EE032" w14:textId="77777777" w:rsidR="00D85B47" w:rsidRPr="00E324B3" w:rsidRDefault="00D85B47" w:rsidP="00D618AE">
            <w:pPr>
              <w:tabs>
                <w:tab w:val="clear" w:pos="567"/>
                <w:tab w:val="clear" w:pos="1134"/>
                <w:tab w:val="clear" w:pos="1701"/>
                <w:tab w:val="clear" w:pos="2268"/>
                <w:tab w:val="clear" w:pos="2835"/>
              </w:tabs>
              <w:spacing w:before="60" w:after="60"/>
              <w:rPr>
                <w:b/>
                <w:sz w:val="22"/>
              </w:rPr>
            </w:pPr>
            <w:r w:rsidRPr="00E324B3">
              <w:rPr>
                <w:sz w:val="22"/>
              </w:rPr>
              <w:t xml:space="preserve">R.3-4: Séminaires, ateliers et autres </w:t>
            </w:r>
          </w:p>
        </w:tc>
      </w:tr>
    </w:tbl>
    <w:p w14:paraId="00EC373E" w14:textId="4C1B7968" w:rsidR="00D85B47" w:rsidRPr="00E324B3" w:rsidRDefault="00D85B47" w:rsidP="0013301C">
      <w:pPr>
        <w:pStyle w:val="Tabletitle"/>
        <w:keepLines/>
        <w:spacing w:before="160"/>
        <w:jc w:val="left"/>
      </w:pPr>
      <w:r w:rsidRPr="00E324B3">
        <w:rPr>
          <w:highlight w:val="yellow"/>
          <w:rPrChange w:id="301" w:author="Bouchard, Isabelle" w:date="2018-04-06T17:13:00Z">
            <w:rPr/>
          </w:rPrChange>
        </w:rPr>
        <w:t>Tableau 5. Catalyseurs pour l'UIT-R</w:t>
      </w:r>
    </w:p>
    <w:tbl>
      <w:tblPr>
        <w:tblStyle w:val="PlainTable2"/>
        <w:tblW w:w="9781" w:type="dxa"/>
        <w:tblLook w:val="0420" w:firstRow="1" w:lastRow="0" w:firstColumn="0" w:lastColumn="0" w:noHBand="0" w:noVBand="1"/>
      </w:tblPr>
      <w:tblGrid>
        <w:gridCol w:w="1313"/>
        <w:gridCol w:w="2656"/>
        <w:gridCol w:w="2410"/>
        <w:gridCol w:w="3402"/>
      </w:tblGrid>
      <w:tr w:rsidR="00D85B47" w:rsidRPr="00E324B3" w14:paraId="4F66F026" w14:textId="77777777" w:rsidTr="00C30D0B">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010FE6A5" w14:textId="77777777" w:rsidR="00D85B47" w:rsidRPr="00E324B3" w:rsidRDefault="00D85B47" w:rsidP="0013301C">
            <w:pPr>
              <w:keepNext/>
              <w:keepLines/>
              <w:tabs>
                <w:tab w:val="clear" w:pos="567"/>
                <w:tab w:val="clear" w:pos="1134"/>
                <w:tab w:val="clear" w:pos="1701"/>
                <w:tab w:val="clear" w:pos="2268"/>
                <w:tab w:val="clear" w:pos="2835"/>
              </w:tabs>
              <w:spacing w:after="120"/>
              <w:jc w:val="center"/>
              <w:rPr>
                <w:sz w:val="22"/>
              </w:rPr>
            </w:pPr>
            <w:r w:rsidRPr="00E324B3">
              <w:rPr>
                <w:sz w:val="22"/>
              </w:rPr>
              <w:t>Objectif(s) appuyé(s)</w:t>
            </w:r>
          </w:p>
        </w:tc>
        <w:tc>
          <w:tcPr>
            <w:tcW w:w="2656" w:type="dxa"/>
            <w:hideMark/>
          </w:tcPr>
          <w:p w14:paraId="5A10065B" w14:textId="77777777" w:rsidR="00D85B47" w:rsidRPr="00E324B3" w:rsidRDefault="00D85B47" w:rsidP="0013301C">
            <w:pPr>
              <w:keepNext/>
              <w:keepLines/>
              <w:tabs>
                <w:tab w:val="clear" w:pos="567"/>
                <w:tab w:val="clear" w:pos="1134"/>
                <w:tab w:val="clear" w:pos="1701"/>
                <w:tab w:val="clear" w:pos="2268"/>
                <w:tab w:val="clear" w:pos="2835"/>
              </w:tabs>
              <w:spacing w:after="120"/>
              <w:jc w:val="center"/>
              <w:rPr>
                <w:sz w:val="22"/>
              </w:rPr>
            </w:pPr>
            <w:r w:rsidRPr="00E324B3">
              <w:rPr>
                <w:sz w:val="22"/>
              </w:rPr>
              <w:t xml:space="preserve">Activités du BR </w:t>
            </w:r>
          </w:p>
        </w:tc>
        <w:tc>
          <w:tcPr>
            <w:tcW w:w="2410" w:type="dxa"/>
            <w:hideMark/>
          </w:tcPr>
          <w:p w14:paraId="33D0C229" w14:textId="77777777" w:rsidR="00D85B47" w:rsidRPr="00E324B3" w:rsidRDefault="00D85B47" w:rsidP="0013301C">
            <w:pPr>
              <w:keepNext/>
              <w:keepLines/>
              <w:tabs>
                <w:tab w:val="clear" w:pos="567"/>
                <w:tab w:val="clear" w:pos="1134"/>
                <w:tab w:val="clear" w:pos="1701"/>
                <w:tab w:val="clear" w:pos="2268"/>
                <w:tab w:val="clear" w:pos="2835"/>
              </w:tabs>
              <w:spacing w:after="120"/>
              <w:jc w:val="center"/>
              <w:rPr>
                <w:sz w:val="22"/>
              </w:rPr>
            </w:pPr>
            <w:r w:rsidRPr="00E324B3">
              <w:rPr>
                <w:sz w:val="22"/>
              </w:rPr>
              <w:t>Contribution aux résultats du Secteur</w:t>
            </w:r>
          </w:p>
        </w:tc>
        <w:tc>
          <w:tcPr>
            <w:tcW w:w="3402" w:type="dxa"/>
            <w:hideMark/>
          </w:tcPr>
          <w:p w14:paraId="6AB57C1A" w14:textId="77777777" w:rsidR="00D85B47" w:rsidRPr="00E324B3" w:rsidRDefault="00D85B47" w:rsidP="0013301C">
            <w:pPr>
              <w:keepNext/>
              <w:keepLines/>
              <w:tabs>
                <w:tab w:val="clear" w:pos="567"/>
                <w:tab w:val="clear" w:pos="1134"/>
                <w:tab w:val="clear" w:pos="1701"/>
                <w:tab w:val="clear" w:pos="2268"/>
                <w:tab w:val="clear" w:pos="2835"/>
              </w:tabs>
              <w:spacing w:after="120"/>
              <w:jc w:val="center"/>
              <w:rPr>
                <w:sz w:val="22"/>
              </w:rPr>
            </w:pPr>
            <w:r w:rsidRPr="00E324B3">
              <w:rPr>
                <w:sz w:val="22"/>
              </w:rPr>
              <w:t>Résultats</w:t>
            </w:r>
          </w:p>
        </w:tc>
      </w:tr>
      <w:tr w:rsidR="00D85B47" w:rsidRPr="00E324B3" w14:paraId="35F6598F"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3B17C190"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b/>
                <w:bCs/>
                <w:sz w:val="22"/>
              </w:rPr>
              <w:t>R.1</w:t>
            </w:r>
          </w:p>
        </w:tc>
        <w:tc>
          <w:tcPr>
            <w:tcW w:w="2656" w:type="dxa"/>
          </w:tcPr>
          <w:p w14:paraId="19699066"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Traitement efficace des fiches de notification d'assignation de fréquence</w:t>
            </w:r>
          </w:p>
        </w:tc>
        <w:tc>
          <w:tcPr>
            <w:tcW w:w="2410" w:type="dxa"/>
          </w:tcPr>
          <w:p w14:paraId="01D55FC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Stabilité accrue pour la planification des nouveaux réseaux de radiocommunication</w:t>
            </w:r>
          </w:p>
        </w:tc>
        <w:tc>
          <w:tcPr>
            <w:tcW w:w="3402" w:type="dxa"/>
          </w:tcPr>
          <w:p w14:paraId="71C88DD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Réduction du temps de traitement des fiches de notification en vue de leur publication, dans les délais réglementaires</w:t>
            </w:r>
          </w:p>
        </w:tc>
      </w:tr>
      <w:tr w:rsidR="00D85B47" w:rsidRPr="00E324B3" w14:paraId="66ED2D83" w14:textId="77777777" w:rsidTr="00C30D0B">
        <w:trPr>
          <w:trHeight w:val="215"/>
        </w:trPr>
        <w:tc>
          <w:tcPr>
            <w:tcW w:w="1313" w:type="dxa"/>
          </w:tcPr>
          <w:p w14:paraId="46D69572"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rFonts w:cs="Arial"/>
                <w:b/>
                <w:bCs/>
                <w:sz w:val="22"/>
              </w:rPr>
              <w:t>R.1, R.2, R.3</w:t>
            </w:r>
          </w:p>
        </w:tc>
        <w:tc>
          <w:tcPr>
            <w:tcW w:w="2656" w:type="dxa"/>
          </w:tcPr>
          <w:p w14:paraId="31300FBB" w14:textId="77777777" w:rsidR="00D85B47" w:rsidRPr="00E324B3" w:rsidRDefault="00D85B47" w:rsidP="00D618AE">
            <w:pPr>
              <w:tabs>
                <w:tab w:val="clear" w:pos="567"/>
                <w:tab w:val="clear" w:pos="1134"/>
                <w:tab w:val="clear" w:pos="1701"/>
                <w:tab w:val="clear" w:pos="2268"/>
                <w:tab w:val="clear" w:pos="2835"/>
              </w:tabs>
              <w:spacing w:before="60" w:after="60"/>
              <w:rPr>
                <w:rFonts w:cs="Arial"/>
                <w:sz w:val="22"/>
              </w:rPr>
            </w:pPr>
            <w:r w:rsidRPr="00E324B3">
              <w:rPr>
                <w:rFonts w:cs="Arial"/>
                <w:sz w:val="22"/>
              </w:rPr>
              <w:t>Développement, maintenance et amélioration des logiciels, bases de données et outils en ligne de l'UIT-R</w:t>
            </w:r>
          </w:p>
          <w:p w14:paraId="1BD8403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Activités techniques, réglementaires, administratives, promotionnelles et logistiques à l'appui des objectifs de l'UIT-R</w:t>
            </w:r>
          </w:p>
        </w:tc>
        <w:tc>
          <w:tcPr>
            <w:tcW w:w="2410" w:type="dxa"/>
          </w:tcPr>
          <w:p w14:paraId="522367A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Fiabilité, efficacité et transparence accrues concernant l'application du Règlement des radiocommunications</w:t>
            </w:r>
          </w:p>
        </w:tc>
        <w:tc>
          <w:tcPr>
            <w:tcW w:w="3402" w:type="dxa"/>
          </w:tcPr>
          <w:p w14:paraId="334D2374" w14:textId="77777777" w:rsidR="00D85B47" w:rsidRPr="00E324B3" w:rsidRDefault="00D85B47" w:rsidP="00D618AE">
            <w:pPr>
              <w:tabs>
                <w:tab w:val="clear" w:pos="567"/>
                <w:tab w:val="clear" w:pos="1134"/>
                <w:tab w:val="clear" w:pos="1701"/>
                <w:tab w:val="clear" w:pos="2268"/>
                <w:tab w:val="clear" w:pos="2835"/>
              </w:tabs>
              <w:spacing w:before="60" w:after="60"/>
              <w:rPr>
                <w:rFonts w:cs="Arial"/>
                <w:sz w:val="22"/>
              </w:rPr>
            </w:pPr>
            <w:r w:rsidRPr="00E324B3">
              <w:rPr>
                <w:rFonts w:cs="Arial"/>
                <w:sz w:val="22"/>
              </w:rPr>
              <w:t>Mise au point de logiciels, de bases de données et d'outils en ligne nouveaux et améliorés pour l'UIT-R</w:t>
            </w:r>
          </w:p>
          <w:p w14:paraId="3155D72F" w14:textId="77777777" w:rsidR="00D85B47" w:rsidRPr="00E324B3" w:rsidRDefault="00D85B47" w:rsidP="00D618AE">
            <w:pPr>
              <w:tabs>
                <w:tab w:val="clear" w:pos="567"/>
                <w:tab w:val="clear" w:pos="1134"/>
                <w:tab w:val="clear" w:pos="1701"/>
                <w:tab w:val="clear" w:pos="2268"/>
                <w:tab w:val="clear" w:pos="2835"/>
              </w:tabs>
              <w:spacing w:before="60" w:after="60"/>
              <w:rPr>
                <w:rFonts w:cs="Arial"/>
                <w:sz w:val="22"/>
              </w:rPr>
            </w:pPr>
            <w:r w:rsidRPr="00E324B3">
              <w:rPr>
                <w:rFonts w:cs="Arial"/>
                <w:sz w:val="22"/>
              </w:rPr>
              <w:t>Fourniture efficace et dans les délais des produits de l'UIT-R et appui aux objectifs de l'UIT-R</w:t>
            </w:r>
          </w:p>
          <w:p w14:paraId="452CE8D6"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rFonts w:cs="Arial"/>
                <w:sz w:val="22"/>
              </w:rPr>
              <w:t>Contribution du BR aux réunions, conférences et manifestations de l'UIT-R</w:t>
            </w:r>
          </w:p>
        </w:tc>
      </w:tr>
    </w:tbl>
    <w:p w14:paraId="33F7D747" w14:textId="77777777" w:rsidR="00D85B47" w:rsidRPr="00E324B3" w:rsidRDefault="00D85B47" w:rsidP="0013301C">
      <w:pPr>
        <w:pStyle w:val="Tabletitle"/>
        <w:keepNext w:val="0"/>
        <w:spacing w:before="120"/>
        <w:jc w:val="left"/>
      </w:pPr>
      <w:r w:rsidRPr="00E324B3">
        <w:t>Tableau 6. Objectifs, résultats et produits de l'UIT</w:t>
      </w:r>
      <w:r w:rsidRPr="00E324B3">
        <w:noBreakHyphen/>
        <w:t>T</w:t>
      </w:r>
    </w:p>
    <w:tbl>
      <w:tblPr>
        <w:tblStyle w:val="PlainTable2"/>
        <w:tblW w:w="0" w:type="auto"/>
        <w:tblLook w:val="0400" w:firstRow="0" w:lastRow="0" w:firstColumn="0" w:lastColumn="0" w:noHBand="0" w:noVBand="1"/>
      </w:tblPr>
      <w:tblGrid>
        <w:gridCol w:w="5327"/>
        <w:gridCol w:w="60"/>
        <w:gridCol w:w="4252"/>
      </w:tblGrid>
      <w:tr w:rsidR="00D85B47" w:rsidRPr="00E324B3" w14:paraId="1DC54517"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460A8CB8" w14:textId="77777777" w:rsidR="00D85B47" w:rsidRPr="00E324B3" w:rsidRDefault="00D85B47" w:rsidP="0013301C">
            <w:pPr>
              <w:tabs>
                <w:tab w:val="clear" w:pos="567"/>
                <w:tab w:val="clear" w:pos="1134"/>
                <w:tab w:val="clear" w:pos="1701"/>
                <w:tab w:val="clear" w:pos="2268"/>
                <w:tab w:val="clear" w:pos="2835"/>
              </w:tabs>
              <w:spacing w:after="120"/>
              <w:rPr>
                <w:b/>
                <w:sz w:val="22"/>
              </w:rPr>
            </w:pPr>
            <w:r w:rsidRPr="00E324B3">
              <w:rPr>
                <w:b/>
                <w:sz w:val="22"/>
              </w:rPr>
              <w:t>T.1 (Elaboration de normes): Elaborer dans les meilleurs délais des normes internationales [non discriminatoires] (recommandations UIT-T) dans le domaine des télécommunications/TIC et promouvoir l'interopérabilité et l'amélioration de la qualité de fonctionnement des équipements, des réseaux, des services et des applications</w:t>
            </w:r>
          </w:p>
        </w:tc>
      </w:tr>
      <w:tr w:rsidR="00D85B47" w:rsidRPr="00E324B3" w14:paraId="09BE554A" w14:textId="77777777" w:rsidTr="00C30D0B">
        <w:tc>
          <w:tcPr>
            <w:tcW w:w="5327" w:type="dxa"/>
          </w:tcPr>
          <w:p w14:paraId="33F83974" w14:textId="77777777" w:rsidR="00D85B47" w:rsidRPr="00E324B3" w:rsidRDefault="00D85B47" w:rsidP="0013301C">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54C0F686" w14:textId="77777777" w:rsidR="00D85B47" w:rsidRPr="00E324B3" w:rsidRDefault="00D85B47" w:rsidP="0013301C">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67622CDE"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65DAACDB"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T.1-a: Utilisation accrue des recommandations UIT-T</w:t>
            </w:r>
          </w:p>
          <w:p w14:paraId="11263783"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T.1-b: Amélioration de la conformité aux recommandations UIT-T</w:t>
            </w:r>
          </w:p>
          <w:p w14:paraId="022C49ED" w14:textId="77777777" w:rsidR="00D85B47" w:rsidRPr="00E324B3" w:rsidRDefault="00D85B47" w:rsidP="0013301C">
            <w:pPr>
              <w:tabs>
                <w:tab w:val="clear" w:pos="567"/>
                <w:tab w:val="clear" w:pos="1134"/>
                <w:tab w:val="clear" w:pos="1701"/>
                <w:tab w:val="clear" w:pos="2268"/>
                <w:tab w:val="clear" w:pos="2835"/>
              </w:tabs>
              <w:spacing w:before="60" w:after="60"/>
              <w:rPr>
                <w:b/>
                <w:sz w:val="22"/>
              </w:rPr>
            </w:pPr>
            <w:r w:rsidRPr="00E324B3">
              <w:rPr>
                <w:sz w:val="22"/>
              </w:rPr>
              <w:t>T.1-c: Amélioration des normes applicables aux nouvelles technologies et aux nouveaux services</w:t>
            </w:r>
          </w:p>
        </w:tc>
        <w:tc>
          <w:tcPr>
            <w:tcW w:w="4312" w:type="dxa"/>
            <w:gridSpan w:val="2"/>
          </w:tcPr>
          <w:p w14:paraId="781CB873"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T.1-1: Résolutions, recommandations et voeux de l'Assemblée mondiale de normalisation des télécommunications (AMNT)</w:t>
            </w:r>
          </w:p>
          <w:p w14:paraId="00DD0C32"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T.1-2: Sessions régionales de consultation en vue de l'AMNT</w:t>
            </w:r>
          </w:p>
          <w:p w14:paraId="3B297A4F"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lastRenderedPageBreak/>
              <w:t>T.1-3: Avis et décisions du Groupe consultatif de la normalisation des télécommunications (GCNT)</w:t>
            </w:r>
          </w:p>
          <w:p w14:paraId="4145FF9E"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T.1-4: recommandations UIT-T et résultats connexes des travaux des commissions d'études de l'UIT-T</w:t>
            </w:r>
          </w:p>
          <w:p w14:paraId="356C2A50"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T.1-5: Assistance générale et coopération fournies par l'UIT-T</w:t>
            </w:r>
          </w:p>
          <w:p w14:paraId="11A017B5"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T.1-6: Base de données sur la conformité</w:t>
            </w:r>
          </w:p>
          <w:p w14:paraId="45BA29A9" w14:textId="250AF93F"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T.1-7: Centres de tests et réunions sur l'interopérabilité</w:t>
            </w:r>
            <w:r w:rsidRPr="00E324B3">
              <w:rPr>
                <w:position w:val="6"/>
                <w:sz w:val="16"/>
                <w:szCs w:val="16"/>
              </w:rPr>
              <w:footnoteReference w:id="4"/>
            </w:r>
          </w:p>
          <w:p w14:paraId="11DD06FF" w14:textId="77777777" w:rsidR="00D85B47" w:rsidRPr="00E324B3" w:rsidRDefault="00D85B47" w:rsidP="0013301C">
            <w:pPr>
              <w:tabs>
                <w:tab w:val="clear" w:pos="567"/>
                <w:tab w:val="clear" w:pos="1134"/>
                <w:tab w:val="clear" w:pos="1701"/>
                <w:tab w:val="clear" w:pos="2268"/>
                <w:tab w:val="clear" w:pos="2835"/>
              </w:tabs>
              <w:spacing w:before="60" w:after="60"/>
              <w:rPr>
                <w:sz w:val="22"/>
              </w:rPr>
            </w:pPr>
            <w:r w:rsidRPr="00E324B3">
              <w:rPr>
                <w:sz w:val="22"/>
              </w:rPr>
              <w:t>T.1-8: Elaboration de suites de tests</w:t>
            </w:r>
          </w:p>
        </w:tc>
      </w:tr>
      <w:tr w:rsidR="00D85B47" w:rsidRPr="00E324B3" w14:paraId="4E7A785B" w14:textId="77777777" w:rsidTr="00C30D0B">
        <w:tc>
          <w:tcPr>
            <w:tcW w:w="9639" w:type="dxa"/>
            <w:gridSpan w:val="3"/>
          </w:tcPr>
          <w:p w14:paraId="3C601E62" w14:textId="3934D89D"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lastRenderedPageBreak/>
              <w:t>T.2 (Réduire l</w:t>
            </w:r>
            <w:r w:rsidR="005A2FC7" w:rsidRPr="00E324B3">
              <w:rPr>
                <w:b/>
                <w:sz w:val="22"/>
              </w:rPr>
              <w:t xml:space="preserve">'écart </w:t>
            </w:r>
            <w:r w:rsidRPr="00E324B3">
              <w:rPr>
                <w:b/>
                <w:sz w:val="22"/>
              </w:rPr>
              <w:t xml:space="preserve">en matière de normalisation): Encourager la participation active des membres, en particulier ceux des pays en développement, à la définition et à l'adoption de normes internationales </w:t>
            </w:r>
            <w:del w:id="304" w:author="Bouchard, Isabelle" w:date="2018-04-06T17:13:00Z">
              <w:r w:rsidRPr="00E324B3" w:rsidDel="00B64EF7">
                <w:rPr>
                  <w:b/>
                  <w:sz w:val="22"/>
                </w:rPr>
                <w:delText xml:space="preserve">[non discriminatoires] </w:delText>
              </w:r>
            </w:del>
            <w:r w:rsidRPr="00E324B3">
              <w:rPr>
                <w:b/>
                <w:sz w:val="22"/>
              </w:rPr>
              <w:t>(recommandations UIT-T) dans en vue de réduire l'écart en matière de normalisation</w:t>
            </w:r>
          </w:p>
        </w:tc>
      </w:tr>
      <w:tr w:rsidR="00D85B47" w:rsidRPr="00E324B3" w14:paraId="343DF8F0"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4B682455"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7546B295"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2D3F2655" w14:textId="77777777" w:rsidTr="00C30D0B">
        <w:tc>
          <w:tcPr>
            <w:tcW w:w="5327" w:type="dxa"/>
          </w:tcPr>
          <w:p w14:paraId="4883DDF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T.2-a: Participation accrue, en particulier des pays en développement, aux travaux de normalisation de l'UIT-T, notamment en ce qui concerne la participation aux réunions, la soumission de contributions, l'exercice de fonctions, à des postes à responsabilité, et l'organisation de réunions ou d'ateliers</w:t>
            </w:r>
          </w:p>
          <w:p w14:paraId="05E6165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T.2-b: Augmentation du nombre de membres de l'UIT-T, notamment de Membres de Secteur, d'Associés et d'établissements universitaires</w:t>
            </w:r>
          </w:p>
        </w:tc>
        <w:tc>
          <w:tcPr>
            <w:tcW w:w="4312" w:type="dxa"/>
            <w:gridSpan w:val="2"/>
          </w:tcPr>
          <w:p w14:paraId="66F4768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T.2-1: Réduction de l'écart en matière de normalisation (participation à distance, bourses d'études, création de commissions d'études régionales, par exemple)</w:t>
            </w:r>
          </w:p>
          <w:p w14:paraId="4B74E2B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T.2-2: Ateliers et séminaires, y compris activités de formation en ligne et hors ligne, complétant les activités de renforcement des capacités en vue de réduire l'écart en matière de normalisation</w:t>
            </w:r>
          </w:p>
          <w:p w14:paraId="5E2ADBC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T.2-3: Sensibilisation et promotion</w:t>
            </w:r>
          </w:p>
        </w:tc>
      </w:tr>
      <w:tr w:rsidR="00D85B47" w:rsidRPr="00E324B3" w14:paraId="3F1B7B5C"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6AAE6311"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t>T.3 (Ressources de télécommunications): Garantir l'attribution et la gestion efficaces des ressources de numérotage, de nommage, d'adressage et d'identification utilisées dans les télécommunications internationales, conformément aux procédures et aux Recommandations de l'UIT</w:t>
            </w:r>
            <w:r w:rsidRPr="00E324B3">
              <w:rPr>
                <w:b/>
                <w:sz w:val="22"/>
              </w:rPr>
              <w:noBreakHyphen/>
              <w:t>T</w:t>
            </w:r>
          </w:p>
        </w:tc>
      </w:tr>
      <w:tr w:rsidR="00D85B47" w:rsidRPr="00E324B3" w14:paraId="04680ECD" w14:textId="77777777" w:rsidTr="00C30D0B">
        <w:tc>
          <w:tcPr>
            <w:tcW w:w="5327" w:type="dxa"/>
          </w:tcPr>
          <w:p w14:paraId="1C585FC0"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055E0EBD"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5EAF9C97"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270C936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T.3-a: Attribution rapide et correcte des ressources de numérotage, de nommage, d'adressage et d'identification utilisées dans les télécommunications internationales, conformément aux recommandations pertinentes</w:t>
            </w:r>
          </w:p>
        </w:tc>
        <w:tc>
          <w:tcPr>
            <w:tcW w:w="4312" w:type="dxa"/>
            <w:gridSpan w:val="2"/>
          </w:tcPr>
          <w:p w14:paraId="287FDAD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T.3-1: Bases de données pertinentes du TSB</w:t>
            </w:r>
          </w:p>
          <w:p w14:paraId="4BFA5C3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T.3-2: Attribution et gestion des ressources de numérotage, de nommage, d'adressage et d'identification utilisées dans les télécommunications internationales, conformément aux recommandations et procédures de l'UIT-T</w:t>
            </w:r>
          </w:p>
        </w:tc>
      </w:tr>
      <w:tr w:rsidR="00D85B47" w:rsidRPr="00E324B3" w14:paraId="1E9B9C2C" w14:textId="77777777" w:rsidTr="00C30D0B">
        <w:tc>
          <w:tcPr>
            <w:tcW w:w="9639" w:type="dxa"/>
            <w:gridSpan w:val="3"/>
          </w:tcPr>
          <w:p w14:paraId="12173010" w14:textId="2BD988E8" w:rsidR="00D85B47" w:rsidRPr="00E324B3" w:rsidRDefault="00D85B47" w:rsidP="00A66911">
            <w:pPr>
              <w:keepNext/>
              <w:keepLines/>
              <w:tabs>
                <w:tab w:val="clear" w:pos="567"/>
                <w:tab w:val="clear" w:pos="1134"/>
                <w:tab w:val="clear" w:pos="1701"/>
                <w:tab w:val="clear" w:pos="2268"/>
                <w:tab w:val="clear" w:pos="2835"/>
              </w:tabs>
              <w:spacing w:after="120"/>
              <w:rPr>
                <w:b/>
                <w:sz w:val="22"/>
              </w:rPr>
            </w:pPr>
            <w:r w:rsidRPr="00E324B3">
              <w:rPr>
                <w:b/>
                <w:sz w:val="22"/>
              </w:rPr>
              <w:lastRenderedPageBreak/>
              <w:t xml:space="preserve">T.4 (Echange de connaissances): Encourager </w:t>
            </w:r>
            <w:del w:id="305" w:author="Bouchard, Isabelle" w:date="2018-04-06T17:15:00Z">
              <w:r w:rsidRPr="00E324B3" w:rsidDel="00B64EF7">
                <w:rPr>
                  <w:b/>
                  <w:sz w:val="22"/>
                </w:rPr>
                <w:delText xml:space="preserve">l'acquisition </w:delText>
              </w:r>
            </w:del>
            <w:ins w:id="306" w:author="Bouchard, Isabelle" w:date="2018-04-06T17:15:00Z">
              <w:r w:rsidR="00B64EF7" w:rsidRPr="00E324B3">
                <w:rPr>
                  <w:b/>
                  <w:sz w:val="22"/>
                </w:rPr>
                <w:t xml:space="preserve">la sensibilisation </w:t>
              </w:r>
            </w:ins>
            <w:r w:rsidRPr="00E324B3">
              <w:rPr>
                <w:b/>
                <w:sz w:val="22"/>
              </w:rPr>
              <w:t xml:space="preserve">et l'échange de connaissances </w:t>
            </w:r>
            <w:del w:id="307" w:author="Bouchard, Isabelle" w:date="2018-04-06T17:15:00Z">
              <w:r w:rsidRPr="00E324B3" w:rsidDel="00B64EF7">
                <w:rPr>
                  <w:b/>
                  <w:sz w:val="22"/>
                </w:rPr>
                <w:delText>et de savoir</w:delText>
              </w:r>
              <w:r w:rsidRPr="00E324B3" w:rsidDel="00B64EF7">
                <w:rPr>
                  <w:b/>
                  <w:sz w:val="22"/>
                </w:rPr>
                <w:noBreakHyphen/>
                <w:delText xml:space="preserve">faire </w:delText>
              </w:r>
            </w:del>
            <w:r w:rsidRPr="00E324B3">
              <w:rPr>
                <w:b/>
                <w:sz w:val="22"/>
              </w:rPr>
              <w:t>concernant les activités de normalisation de l'UIT-T</w:t>
            </w:r>
          </w:p>
        </w:tc>
      </w:tr>
      <w:tr w:rsidR="00D85B47" w:rsidRPr="00E324B3" w14:paraId="5195AD24" w14:textId="77777777" w:rsidTr="00C30D0B">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52C30CF7" w14:textId="77777777" w:rsidR="00D85B47" w:rsidRPr="00E324B3" w:rsidRDefault="00D85B47" w:rsidP="00A66911">
            <w:pPr>
              <w:keepNext/>
              <w:keepLines/>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252" w:type="dxa"/>
          </w:tcPr>
          <w:p w14:paraId="1FD5366D" w14:textId="77777777" w:rsidR="00D85B47" w:rsidRPr="00E324B3" w:rsidRDefault="00D85B47" w:rsidP="00A66911">
            <w:pPr>
              <w:keepNext/>
              <w:keepLines/>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318B7AF5" w14:textId="77777777" w:rsidTr="00C30D0B">
        <w:tc>
          <w:tcPr>
            <w:tcW w:w="5387" w:type="dxa"/>
            <w:gridSpan w:val="2"/>
          </w:tcPr>
          <w:p w14:paraId="76202B1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T.4-a: Renforcement des connaissances relatives aux normes UIT-T et aux bonnes pratiques concernant leur mise en oeuvre </w:t>
            </w:r>
          </w:p>
          <w:p w14:paraId="4B2242E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T.4-b: Renforcement de la participation aux activités de normalisation de l'UIT-T et prise de conscience accrue de l'importance des normes UIT-T</w:t>
            </w:r>
          </w:p>
          <w:p w14:paraId="7C6EB78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T.4-c: Visibilité accrue du Secteur</w:t>
            </w:r>
          </w:p>
        </w:tc>
        <w:tc>
          <w:tcPr>
            <w:tcW w:w="4252" w:type="dxa"/>
          </w:tcPr>
          <w:p w14:paraId="3E843ED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T.4-1: Publications UIT-T</w:t>
            </w:r>
          </w:p>
          <w:p w14:paraId="726B94F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T.4-2: Publications de bases de données</w:t>
            </w:r>
          </w:p>
          <w:p w14:paraId="243DF5C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T.4-3: Sensibilisation et promotion</w:t>
            </w:r>
          </w:p>
          <w:p w14:paraId="7809F86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T.4-4: Bulletin d'exploitation de l'UIT</w:t>
            </w:r>
          </w:p>
        </w:tc>
      </w:tr>
      <w:tr w:rsidR="00D85B47" w:rsidRPr="00E324B3" w14:paraId="3DAD43EF"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4EF8E670" w14:textId="05317B8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t xml:space="preserve">T.5 (Coopération avec les organismes de normalisation): Elargir et faciliter la coopération avec </w:t>
            </w:r>
            <w:del w:id="308" w:author="Bouchard, Isabelle" w:date="2018-04-06T17:19:00Z">
              <w:r w:rsidRPr="00E324B3" w:rsidDel="00B64EF7">
                <w:rPr>
                  <w:b/>
                  <w:sz w:val="22"/>
                </w:rPr>
                <w:delText xml:space="preserve">les </w:delText>
              </w:r>
            </w:del>
            <w:ins w:id="309" w:author="Bouchard, Isabelle" w:date="2018-04-06T17:19:00Z">
              <w:r w:rsidR="00B64EF7" w:rsidRPr="00E324B3">
                <w:rPr>
                  <w:b/>
                  <w:sz w:val="22"/>
                </w:rPr>
                <w:t>d'</w:t>
              </w:r>
            </w:ins>
            <w:ins w:id="310" w:author="Bouchard, Isabelle" w:date="2018-04-06T17:15:00Z">
              <w:r w:rsidR="00B64EF7" w:rsidRPr="00E324B3">
                <w:rPr>
                  <w:b/>
                  <w:sz w:val="22"/>
                </w:rPr>
                <w:t xml:space="preserve">autres </w:t>
              </w:r>
            </w:ins>
            <w:r w:rsidRPr="00E324B3">
              <w:rPr>
                <w:b/>
                <w:sz w:val="22"/>
              </w:rPr>
              <w:t xml:space="preserve">organismes internationaux, régionaux et nationaux de normalisation et les </w:t>
            </w:r>
            <w:del w:id="311" w:author="Bouchard, Isabelle" w:date="2018-04-06T17:16:00Z">
              <w:r w:rsidRPr="00E324B3" w:rsidDel="00B64EF7">
                <w:rPr>
                  <w:b/>
                  <w:sz w:val="22"/>
                </w:rPr>
                <w:delText>organisations de télécommunication régionales</w:delText>
              </w:r>
            </w:del>
            <w:ins w:id="312" w:author="Bouchard, Isabelle" w:date="2018-04-06T17:16:00Z">
              <w:r w:rsidR="00B64EF7" w:rsidRPr="00E324B3">
                <w:rPr>
                  <w:b/>
                  <w:sz w:val="22"/>
                </w:rPr>
                <w:t>consortiums et forums concernés</w:t>
              </w:r>
            </w:ins>
          </w:p>
        </w:tc>
      </w:tr>
      <w:tr w:rsidR="00D85B47" w:rsidRPr="00E324B3" w14:paraId="01F2CAC2" w14:textId="77777777" w:rsidTr="00C30D0B">
        <w:tc>
          <w:tcPr>
            <w:tcW w:w="5387" w:type="dxa"/>
            <w:gridSpan w:val="2"/>
          </w:tcPr>
          <w:p w14:paraId="3B13FB38"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252" w:type="dxa"/>
          </w:tcPr>
          <w:p w14:paraId="0899738E"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110BAD35" w14:textId="77777777" w:rsidTr="00C30D0B">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5A59227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T.5-a: Renforcement de la communication avec d'autres organismes de normalisation</w:t>
            </w:r>
          </w:p>
          <w:p w14:paraId="288CB6C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T.5-b: Diminution du nombre de normes incompatibles entre elles</w:t>
            </w:r>
          </w:p>
          <w:p w14:paraId="394BF47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T.5-c: Nombre accru de mémorandums d'accord/d'accords de collaboration conclus avec d'autres organisations </w:t>
            </w:r>
          </w:p>
          <w:p w14:paraId="31ED3CD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T.5-d: Nombre accru d'organisations habilitées conformément aux recommandations UIT-T A.4, A.5 et A.6</w:t>
            </w:r>
          </w:p>
          <w:p w14:paraId="7544AB6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T.5-e: Nombre accru d'ateliers ou de réunions organisés conjointement avec d'autres organisations</w:t>
            </w:r>
          </w:p>
        </w:tc>
        <w:tc>
          <w:tcPr>
            <w:tcW w:w="4252" w:type="dxa"/>
          </w:tcPr>
          <w:p w14:paraId="66703BF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T.5-1: Mémorandums d'accord et accords de collaboration</w:t>
            </w:r>
          </w:p>
          <w:p w14:paraId="7AB9AA1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T.5-2: Habilitations conformément aux recommandations UIT-T A.4, A.5 et A.6</w:t>
            </w:r>
          </w:p>
          <w:p w14:paraId="3FBEAD50"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T.5-3: Ateliers ou réunions organisés conjointement</w:t>
            </w:r>
          </w:p>
        </w:tc>
      </w:tr>
    </w:tbl>
    <w:p w14:paraId="1751502F" w14:textId="77777777" w:rsidR="00D85B47" w:rsidRPr="00E324B3" w:rsidRDefault="00D85B47" w:rsidP="00A66911">
      <w:pPr>
        <w:pStyle w:val="Tabletitle"/>
        <w:keepNext w:val="0"/>
        <w:spacing w:before="120"/>
        <w:jc w:val="left"/>
      </w:pPr>
      <w:r w:rsidRPr="00E324B3">
        <w:rPr>
          <w:highlight w:val="yellow"/>
          <w:rPrChange w:id="313" w:author="Bouchard, Isabelle" w:date="2018-04-06T17:16:00Z">
            <w:rPr/>
          </w:rPrChange>
        </w:rPr>
        <w:t>Tableau 7. Catalyseurs pour l'UIT-T</w:t>
      </w:r>
    </w:p>
    <w:tbl>
      <w:tblPr>
        <w:tblStyle w:val="PlainTable2"/>
        <w:tblW w:w="9737" w:type="dxa"/>
        <w:tblLook w:val="0420" w:firstRow="1" w:lastRow="0" w:firstColumn="0" w:lastColumn="0" w:noHBand="0" w:noVBand="1"/>
      </w:tblPr>
      <w:tblGrid>
        <w:gridCol w:w="1327"/>
        <w:gridCol w:w="3771"/>
        <w:gridCol w:w="2410"/>
        <w:gridCol w:w="2229"/>
      </w:tblGrid>
      <w:tr w:rsidR="00D85B47" w:rsidRPr="00E324B3" w14:paraId="3F799320" w14:textId="77777777" w:rsidTr="00C30D0B">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14:paraId="257DDBD0" w14:textId="77777777" w:rsidR="00D85B47" w:rsidRPr="00E324B3" w:rsidRDefault="00D85B47" w:rsidP="00A66911">
            <w:pPr>
              <w:tabs>
                <w:tab w:val="clear" w:pos="567"/>
                <w:tab w:val="clear" w:pos="1134"/>
                <w:tab w:val="clear" w:pos="1701"/>
                <w:tab w:val="clear" w:pos="2268"/>
                <w:tab w:val="clear" w:pos="2835"/>
              </w:tabs>
              <w:spacing w:after="120"/>
              <w:jc w:val="center"/>
              <w:rPr>
                <w:sz w:val="22"/>
              </w:rPr>
            </w:pPr>
            <w:r w:rsidRPr="00E324B3">
              <w:rPr>
                <w:sz w:val="22"/>
              </w:rPr>
              <w:t>Objectif(s) de l'UIT-T appuyé(s)</w:t>
            </w:r>
          </w:p>
        </w:tc>
        <w:tc>
          <w:tcPr>
            <w:tcW w:w="3771" w:type="dxa"/>
            <w:hideMark/>
          </w:tcPr>
          <w:p w14:paraId="68669200" w14:textId="77777777" w:rsidR="00D85B47" w:rsidRPr="00E324B3" w:rsidRDefault="00D85B47" w:rsidP="00A66911">
            <w:pPr>
              <w:tabs>
                <w:tab w:val="clear" w:pos="567"/>
                <w:tab w:val="clear" w:pos="1134"/>
                <w:tab w:val="clear" w:pos="1701"/>
                <w:tab w:val="clear" w:pos="2268"/>
                <w:tab w:val="clear" w:pos="2835"/>
              </w:tabs>
              <w:spacing w:after="120"/>
              <w:jc w:val="center"/>
              <w:rPr>
                <w:sz w:val="22"/>
              </w:rPr>
            </w:pPr>
            <w:r w:rsidRPr="00E324B3">
              <w:rPr>
                <w:sz w:val="22"/>
              </w:rPr>
              <w:t xml:space="preserve">Activités du TSB </w:t>
            </w:r>
          </w:p>
        </w:tc>
        <w:tc>
          <w:tcPr>
            <w:tcW w:w="2410" w:type="dxa"/>
          </w:tcPr>
          <w:p w14:paraId="41FC093A" w14:textId="77777777" w:rsidR="00D85B47" w:rsidRPr="00E324B3" w:rsidRDefault="00D85B47" w:rsidP="00A66911">
            <w:pPr>
              <w:tabs>
                <w:tab w:val="clear" w:pos="567"/>
                <w:tab w:val="clear" w:pos="1134"/>
                <w:tab w:val="clear" w:pos="1701"/>
                <w:tab w:val="clear" w:pos="2268"/>
                <w:tab w:val="clear" w:pos="2835"/>
              </w:tabs>
              <w:spacing w:after="120"/>
              <w:jc w:val="center"/>
              <w:rPr>
                <w:sz w:val="22"/>
              </w:rPr>
            </w:pPr>
            <w:r w:rsidRPr="00E324B3">
              <w:rPr>
                <w:sz w:val="22"/>
              </w:rPr>
              <w:t>Contribution aux résultats du Secteur</w:t>
            </w:r>
          </w:p>
        </w:tc>
        <w:tc>
          <w:tcPr>
            <w:tcW w:w="2229" w:type="dxa"/>
            <w:hideMark/>
          </w:tcPr>
          <w:p w14:paraId="7CFAE03E" w14:textId="77777777" w:rsidR="00D85B47" w:rsidRPr="00E324B3" w:rsidRDefault="00D85B47" w:rsidP="00A66911">
            <w:pPr>
              <w:tabs>
                <w:tab w:val="clear" w:pos="567"/>
                <w:tab w:val="clear" w:pos="1134"/>
                <w:tab w:val="clear" w:pos="1701"/>
                <w:tab w:val="clear" w:pos="2268"/>
                <w:tab w:val="clear" w:pos="2835"/>
              </w:tabs>
              <w:spacing w:after="120"/>
              <w:jc w:val="center"/>
              <w:rPr>
                <w:sz w:val="22"/>
              </w:rPr>
            </w:pPr>
            <w:r w:rsidRPr="00E324B3">
              <w:rPr>
                <w:sz w:val="22"/>
              </w:rPr>
              <w:t>Résultats</w:t>
            </w:r>
          </w:p>
        </w:tc>
      </w:tr>
      <w:tr w:rsidR="00D85B47" w:rsidRPr="00E324B3" w14:paraId="0E8A76C5"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360DFBFB" w14:textId="77777777" w:rsidR="00D85B47" w:rsidRPr="00E324B3" w:rsidRDefault="00D85B47" w:rsidP="00A66911">
            <w:pPr>
              <w:tabs>
                <w:tab w:val="clear" w:pos="567"/>
                <w:tab w:val="clear" w:pos="1134"/>
                <w:tab w:val="clear" w:pos="1701"/>
                <w:tab w:val="clear" w:pos="2268"/>
                <w:tab w:val="clear" w:pos="2835"/>
              </w:tabs>
              <w:spacing w:before="60" w:after="60"/>
              <w:rPr>
                <w:b/>
                <w:sz w:val="22"/>
              </w:rPr>
            </w:pPr>
            <w:r w:rsidRPr="00E324B3">
              <w:rPr>
                <w:b/>
                <w:sz w:val="22"/>
              </w:rPr>
              <w:t>T.1</w:t>
            </w:r>
          </w:p>
        </w:tc>
        <w:tc>
          <w:tcPr>
            <w:tcW w:w="3771" w:type="dxa"/>
          </w:tcPr>
          <w:p w14:paraId="51889F5A" w14:textId="77777777" w:rsidR="00D85B47" w:rsidRPr="00E324B3" w:rsidRDefault="00D85B47" w:rsidP="00A66911">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Mise à disposition dans les délais et efficace des documents (Résolutions de l'AMNT, recommandations, Voeux, Recommandations UIT-T, documents relatifs aux CE, rapports)</w:t>
            </w:r>
          </w:p>
          <w:p w14:paraId="0156315E" w14:textId="77777777" w:rsidR="00D85B47" w:rsidRPr="00E324B3" w:rsidRDefault="00D85B47" w:rsidP="00A66911">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Appui administratif et appui organisationnel et logistique pour les réunions</w:t>
            </w:r>
          </w:p>
          <w:p w14:paraId="62B08550" w14:textId="77777777" w:rsidR="00D85B47" w:rsidRPr="00E324B3" w:rsidRDefault="00D85B47" w:rsidP="00A66911">
            <w:pPr>
              <w:tabs>
                <w:tab w:val="clear" w:pos="567"/>
                <w:tab w:val="clear" w:pos="1134"/>
                <w:tab w:val="clear" w:pos="1701"/>
                <w:tab w:val="clear" w:pos="2268"/>
                <w:tab w:val="clear" w:pos="2835"/>
                <w:tab w:val="left" w:pos="369"/>
              </w:tabs>
              <w:spacing w:before="60" w:after="60"/>
              <w:rPr>
                <w:sz w:val="22"/>
              </w:rPr>
            </w:pPr>
            <w:r w:rsidRPr="00E324B3">
              <w:rPr>
                <w:sz w:val="22"/>
              </w:rPr>
              <w:t>–</w:t>
            </w:r>
            <w:r w:rsidRPr="00E324B3">
              <w:rPr>
                <w:sz w:val="22"/>
              </w:rPr>
              <w:tab/>
              <w:t>Services consultatifs</w:t>
            </w:r>
          </w:p>
          <w:p w14:paraId="28F747AD" w14:textId="77777777" w:rsidR="00D85B47" w:rsidRPr="00E324B3" w:rsidRDefault="00D85B47" w:rsidP="00A66911">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Services EWM et services d'information du TSB</w:t>
            </w:r>
          </w:p>
          <w:p w14:paraId="31856F39" w14:textId="77777777" w:rsidR="00D85B47" w:rsidRPr="00E324B3" w:rsidRDefault="00D85B47" w:rsidP="00A66911">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lastRenderedPageBreak/>
              <w:t>–</w:t>
            </w:r>
            <w:r w:rsidRPr="00E324B3">
              <w:rPr>
                <w:sz w:val="22"/>
              </w:rPr>
              <w:tab/>
              <w:t xml:space="preserve">Exploitation et maintenance des bases de données C&amp;I, appui logistique aux réunions sur l'interopérabilité/tests, bancs d'essai </w:t>
            </w:r>
          </w:p>
        </w:tc>
        <w:tc>
          <w:tcPr>
            <w:tcW w:w="2410" w:type="dxa"/>
          </w:tcPr>
          <w:p w14:paraId="67089A19" w14:textId="77777777" w:rsidR="00D85B47" w:rsidRPr="00E324B3" w:rsidRDefault="00D85B47" w:rsidP="00A66911">
            <w:pPr>
              <w:tabs>
                <w:tab w:val="clear" w:pos="567"/>
                <w:tab w:val="clear" w:pos="1134"/>
                <w:tab w:val="clear" w:pos="1701"/>
                <w:tab w:val="clear" w:pos="2268"/>
                <w:tab w:val="clear" w:pos="2835"/>
                <w:tab w:val="left" w:pos="279"/>
              </w:tabs>
              <w:spacing w:before="60" w:after="60"/>
              <w:ind w:left="279" w:hanging="279"/>
              <w:rPr>
                <w:sz w:val="22"/>
              </w:rPr>
            </w:pPr>
            <w:r w:rsidRPr="00E324B3">
              <w:rPr>
                <w:sz w:val="22"/>
              </w:rPr>
              <w:lastRenderedPageBreak/>
              <w:t>–</w:t>
            </w:r>
            <w:r w:rsidRPr="00E324B3">
              <w:rPr>
                <w:sz w:val="22"/>
              </w:rPr>
              <w:tab/>
              <w:t>Qualité accrue des Recommandations UIT-T</w:t>
            </w:r>
          </w:p>
        </w:tc>
        <w:tc>
          <w:tcPr>
            <w:tcW w:w="2229" w:type="dxa"/>
          </w:tcPr>
          <w:p w14:paraId="500C9A5B" w14:textId="77777777" w:rsidR="00D85B47" w:rsidRPr="00E324B3" w:rsidRDefault="00D85B47" w:rsidP="00A66911">
            <w:pPr>
              <w:tabs>
                <w:tab w:val="clear" w:pos="567"/>
                <w:tab w:val="clear" w:pos="1134"/>
                <w:tab w:val="clear" w:pos="1701"/>
                <w:tab w:val="clear" w:pos="2268"/>
                <w:tab w:val="clear" w:pos="2835"/>
                <w:tab w:val="left" w:pos="322"/>
              </w:tabs>
              <w:spacing w:before="60" w:after="60"/>
              <w:ind w:left="322" w:hanging="322"/>
              <w:rPr>
                <w:sz w:val="22"/>
              </w:rPr>
            </w:pPr>
            <w:r w:rsidRPr="00E324B3">
              <w:rPr>
                <w:sz w:val="22"/>
              </w:rPr>
              <w:t>–</w:t>
            </w:r>
            <w:r w:rsidRPr="00E324B3">
              <w:rPr>
                <w:sz w:val="22"/>
              </w:rPr>
              <w:tab/>
              <w:t>Mise à disposition rapide d'informations actualisées à l'intention des délégués et des organismes de normalisation concernant les produits et les services de l'UIT-T</w:t>
            </w:r>
          </w:p>
        </w:tc>
      </w:tr>
      <w:tr w:rsidR="00D85B47" w:rsidRPr="00E324B3" w14:paraId="5E2A3106" w14:textId="77777777" w:rsidTr="00C30D0B">
        <w:trPr>
          <w:trHeight w:val="215"/>
        </w:trPr>
        <w:tc>
          <w:tcPr>
            <w:tcW w:w="1327" w:type="dxa"/>
          </w:tcPr>
          <w:p w14:paraId="70FB11A5" w14:textId="77777777" w:rsidR="00D85B47" w:rsidRPr="00E324B3" w:rsidRDefault="00D85B47" w:rsidP="00D618AE">
            <w:pPr>
              <w:tabs>
                <w:tab w:val="clear" w:pos="567"/>
                <w:tab w:val="clear" w:pos="1134"/>
                <w:tab w:val="clear" w:pos="1701"/>
                <w:tab w:val="clear" w:pos="2268"/>
                <w:tab w:val="clear" w:pos="2835"/>
              </w:tabs>
              <w:spacing w:before="60" w:after="60"/>
              <w:rPr>
                <w:b/>
                <w:sz w:val="22"/>
              </w:rPr>
            </w:pPr>
            <w:r w:rsidRPr="00E324B3">
              <w:rPr>
                <w:b/>
                <w:sz w:val="22"/>
              </w:rPr>
              <w:t>T.2</w:t>
            </w:r>
          </w:p>
        </w:tc>
        <w:tc>
          <w:tcPr>
            <w:tcW w:w="3771" w:type="dxa"/>
          </w:tcPr>
          <w:p w14:paraId="6AE0DBFA" w14:textId="77777777" w:rsidR="00D85B47" w:rsidRPr="00E324B3" w:rsidRDefault="00D85B47" w:rsidP="00D618AE">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Organisation de sessions de formation pratiques BSG; appui financier sous forme de bourses; appui logistique aux groupes régionaux</w:t>
            </w:r>
          </w:p>
          <w:p w14:paraId="4F63FB88" w14:textId="77777777" w:rsidR="00D85B47" w:rsidRPr="00E324B3" w:rsidRDefault="00D85B47" w:rsidP="00D618AE">
            <w:pPr>
              <w:tabs>
                <w:tab w:val="clear" w:pos="567"/>
                <w:tab w:val="clear" w:pos="1134"/>
                <w:tab w:val="clear" w:pos="1701"/>
                <w:tab w:val="clear" w:pos="2268"/>
                <w:tab w:val="clear" w:pos="2835"/>
                <w:tab w:val="left" w:pos="369"/>
              </w:tabs>
              <w:spacing w:before="60" w:after="60"/>
              <w:rPr>
                <w:sz w:val="22"/>
              </w:rPr>
            </w:pPr>
            <w:r w:rsidRPr="00E324B3">
              <w:rPr>
                <w:sz w:val="22"/>
              </w:rPr>
              <w:t>–</w:t>
            </w:r>
            <w:r w:rsidRPr="00E324B3">
              <w:rPr>
                <w:sz w:val="22"/>
              </w:rPr>
              <w:tab/>
              <w:t>Organisation d'ateliers</w:t>
            </w:r>
          </w:p>
          <w:p w14:paraId="49B57808" w14:textId="77777777" w:rsidR="00D85B47" w:rsidRPr="00E324B3" w:rsidRDefault="00D85B47" w:rsidP="00D618AE">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Annonces (blog d'actualités de l'UIT, activités de promotion)</w:t>
            </w:r>
          </w:p>
          <w:p w14:paraId="51CAACC3" w14:textId="77777777" w:rsidR="00D85B47" w:rsidRPr="00E324B3" w:rsidRDefault="00D85B47" w:rsidP="00D618AE">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Gestion des comptes des membres de l'UIT-T, fidélisation des membres actuels et recherche active de nouveaux membres</w:t>
            </w:r>
          </w:p>
        </w:tc>
        <w:tc>
          <w:tcPr>
            <w:tcW w:w="2410" w:type="dxa"/>
          </w:tcPr>
          <w:p w14:paraId="67529738" w14:textId="77777777" w:rsidR="00D85B47" w:rsidRPr="00E324B3" w:rsidRDefault="00D85B47" w:rsidP="00D618AE">
            <w:pPr>
              <w:tabs>
                <w:tab w:val="clear" w:pos="567"/>
                <w:tab w:val="clear" w:pos="1134"/>
                <w:tab w:val="clear" w:pos="1701"/>
                <w:tab w:val="clear" w:pos="2268"/>
                <w:tab w:val="clear" w:pos="2835"/>
                <w:tab w:val="left" w:pos="279"/>
              </w:tabs>
              <w:spacing w:before="60" w:after="60"/>
              <w:ind w:left="279" w:hanging="279"/>
              <w:rPr>
                <w:sz w:val="22"/>
              </w:rPr>
            </w:pPr>
            <w:r w:rsidRPr="00E324B3">
              <w:rPr>
                <w:sz w:val="22"/>
              </w:rPr>
              <w:t>–</w:t>
            </w:r>
            <w:r w:rsidRPr="00E324B3">
              <w:rPr>
                <w:sz w:val="22"/>
              </w:rPr>
              <w:tab/>
              <w:t>Augmentation du nombre de membres de l'UIT-T et renforcement de leur participation au travail de normalisation</w:t>
            </w:r>
          </w:p>
        </w:tc>
        <w:tc>
          <w:tcPr>
            <w:tcW w:w="2229" w:type="dxa"/>
          </w:tcPr>
          <w:p w14:paraId="66802C23" w14:textId="77777777" w:rsidR="00D85B47" w:rsidRPr="00E324B3" w:rsidRDefault="00D85B47" w:rsidP="0013301C">
            <w:pPr>
              <w:keepLines/>
              <w:tabs>
                <w:tab w:val="clear" w:pos="567"/>
                <w:tab w:val="clear" w:pos="1134"/>
                <w:tab w:val="clear" w:pos="1701"/>
                <w:tab w:val="clear" w:pos="2268"/>
                <w:tab w:val="clear" w:pos="2835"/>
                <w:tab w:val="left" w:pos="322"/>
              </w:tabs>
              <w:spacing w:before="60" w:after="60"/>
              <w:ind w:left="323" w:hanging="323"/>
              <w:rPr>
                <w:sz w:val="22"/>
              </w:rPr>
            </w:pPr>
            <w:r w:rsidRPr="00E324B3">
              <w:rPr>
                <w:sz w:val="22"/>
              </w:rPr>
              <w:t>–</w:t>
            </w:r>
            <w:r w:rsidRPr="00E324B3">
              <w:rPr>
                <w:sz w:val="22"/>
              </w:rPr>
              <w:tab/>
              <w:t>Participation active des délégués et des organisations qui jusqu'à présent n'ont pas pris part, ou uniquement de manière passive, aux activités de l'UIT-T</w:t>
            </w:r>
          </w:p>
        </w:tc>
      </w:tr>
      <w:tr w:rsidR="00D85B47" w:rsidRPr="00E324B3" w14:paraId="1735A4F6"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2282B4D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6D4799">
              <w:rPr>
                <w:b/>
                <w:sz w:val="22"/>
              </w:rPr>
              <w:t>T.3</w:t>
            </w:r>
          </w:p>
        </w:tc>
        <w:tc>
          <w:tcPr>
            <w:tcW w:w="3771" w:type="dxa"/>
          </w:tcPr>
          <w:p w14:paraId="0B5F9F6E" w14:textId="77777777" w:rsidR="00D85B47" w:rsidRPr="00E324B3" w:rsidRDefault="00D85B47" w:rsidP="00D618AE">
            <w:pPr>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Traitement et publication des demandes/ressources de numérotage, d'adressage, de nommage et d'identification</w:t>
            </w:r>
          </w:p>
        </w:tc>
        <w:tc>
          <w:tcPr>
            <w:tcW w:w="2410" w:type="dxa"/>
          </w:tcPr>
          <w:p w14:paraId="6E73E8D8" w14:textId="77777777" w:rsidR="00D85B47" w:rsidRPr="00E324B3" w:rsidRDefault="00D85B47" w:rsidP="00D618AE">
            <w:pPr>
              <w:tabs>
                <w:tab w:val="clear" w:pos="567"/>
                <w:tab w:val="clear" w:pos="1134"/>
                <w:tab w:val="clear" w:pos="1701"/>
                <w:tab w:val="clear" w:pos="2268"/>
                <w:tab w:val="clear" w:pos="2835"/>
                <w:tab w:val="left" w:pos="279"/>
              </w:tabs>
              <w:spacing w:before="60" w:after="60"/>
              <w:ind w:left="279" w:hanging="279"/>
              <w:rPr>
                <w:sz w:val="22"/>
              </w:rPr>
            </w:pPr>
            <w:r w:rsidRPr="00E324B3">
              <w:rPr>
                <w:sz w:val="22"/>
              </w:rPr>
              <w:t>–</w:t>
            </w:r>
            <w:r w:rsidRPr="00E324B3">
              <w:rPr>
                <w:sz w:val="22"/>
              </w:rPr>
              <w:tab/>
              <w:t>Attribution rapide et exacte des ressources</w:t>
            </w:r>
          </w:p>
        </w:tc>
        <w:tc>
          <w:tcPr>
            <w:tcW w:w="2229" w:type="dxa"/>
          </w:tcPr>
          <w:p w14:paraId="6FB894E9" w14:textId="77777777" w:rsidR="00D85B47" w:rsidRPr="00E324B3" w:rsidRDefault="00D85B47" w:rsidP="00D618AE">
            <w:pPr>
              <w:tabs>
                <w:tab w:val="clear" w:pos="567"/>
                <w:tab w:val="clear" w:pos="1134"/>
                <w:tab w:val="clear" w:pos="1701"/>
                <w:tab w:val="clear" w:pos="2268"/>
                <w:tab w:val="clear" w:pos="2835"/>
                <w:tab w:val="left" w:pos="322"/>
              </w:tabs>
              <w:spacing w:before="60" w:after="60"/>
              <w:ind w:left="322" w:hanging="322"/>
              <w:rPr>
                <w:sz w:val="22"/>
              </w:rPr>
            </w:pPr>
            <w:r w:rsidRPr="00E324B3">
              <w:rPr>
                <w:sz w:val="22"/>
              </w:rPr>
              <w:t>–</w:t>
            </w:r>
            <w:r w:rsidRPr="00E324B3">
              <w:rPr>
                <w:sz w:val="22"/>
              </w:rPr>
              <w:tab/>
              <w:t>La mise à disposition rapide d'informations concernant le numérotage facilite la gestion des réseaux</w:t>
            </w:r>
          </w:p>
        </w:tc>
      </w:tr>
      <w:tr w:rsidR="00D85B47" w:rsidRPr="00E324B3" w14:paraId="75202153" w14:textId="77777777" w:rsidTr="00C30D0B">
        <w:trPr>
          <w:trHeight w:val="215"/>
        </w:trPr>
        <w:tc>
          <w:tcPr>
            <w:tcW w:w="1327" w:type="dxa"/>
          </w:tcPr>
          <w:p w14:paraId="00061DA7" w14:textId="77777777" w:rsidR="00D85B47" w:rsidRPr="00E324B3" w:rsidRDefault="00D85B47" w:rsidP="002E1406">
            <w:pPr>
              <w:tabs>
                <w:tab w:val="clear" w:pos="567"/>
                <w:tab w:val="clear" w:pos="1134"/>
                <w:tab w:val="clear" w:pos="1701"/>
                <w:tab w:val="clear" w:pos="2268"/>
                <w:tab w:val="clear" w:pos="2835"/>
              </w:tabs>
              <w:spacing w:before="60" w:after="60"/>
              <w:rPr>
                <w:b/>
                <w:sz w:val="22"/>
              </w:rPr>
            </w:pPr>
            <w:r w:rsidRPr="00E324B3">
              <w:rPr>
                <w:b/>
                <w:sz w:val="22"/>
              </w:rPr>
              <w:t>T.4</w:t>
            </w:r>
          </w:p>
        </w:tc>
        <w:tc>
          <w:tcPr>
            <w:tcW w:w="3771" w:type="dxa"/>
          </w:tcPr>
          <w:p w14:paraId="05AC508F" w14:textId="77777777" w:rsidR="00D85B47" w:rsidRPr="00E324B3" w:rsidRDefault="00D85B47" w:rsidP="002E1406">
            <w:pPr>
              <w:keepLines/>
              <w:tabs>
                <w:tab w:val="clear" w:pos="567"/>
                <w:tab w:val="clear" w:pos="1134"/>
                <w:tab w:val="clear" w:pos="1701"/>
                <w:tab w:val="clear" w:pos="2268"/>
                <w:tab w:val="clear" w:pos="2835"/>
                <w:tab w:val="left" w:pos="369"/>
              </w:tabs>
              <w:spacing w:before="60" w:after="60"/>
              <w:rPr>
                <w:sz w:val="22"/>
              </w:rPr>
            </w:pPr>
            <w:r w:rsidRPr="00E324B3">
              <w:rPr>
                <w:sz w:val="22"/>
              </w:rPr>
              <w:t>–</w:t>
            </w:r>
            <w:r w:rsidRPr="00E324B3">
              <w:rPr>
                <w:sz w:val="22"/>
              </w:rPr>
              <w:tab/>
              <w:t>Services de publication de l'UIT-T</w:t>
            </w:r>
          </w:p>
          <w:p w14:paraId="3E9B3CF7" w14:textId="77777777" w:rsidR="00D85B47" w:rsidRPr="00E324B3" w:rsidRDefault="00D85B47" w:rsidP="002E1406">
            <w:pPr>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Mise au point et maintenance des bases de données de l'UIT-T</w:t>
            </w:r>
          </w:p>
          <w:p w14:paraId="647EAE02" w14:textId="77777777" w:rsidR="00D85B47" w:rsidRPr="00E324B3" w:rsidRDefault="00D85B47" w:rsidP="002E1406">
            <w:pPr>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Service de sensibilisation et de promotion (blog d'actualités de l'UIT, réseaux sociaux, web)</w:t>
            </w:r>
          </w:p>
          <w:p w14:paraId="6AE66807" w14:textId="77777777" w:rsidR="00D85B47" w:rsidRPr="00E324B3" w:rsidRDefault="00D85B47" w:rsidP="002E1406">
            <w:pPr>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Organisation d'ateliers, de réunions du groupe CTO, de la manifestation Kaleidoscope, de sessions dans le cadre d'ITU Telecom, du Forum du SMSI, etc.</w:t>
            </w:r>
          </w:p>
        </w:tc>
        <w:tc>
          <w:tcPr>
            <w:tcW w:w="2410" w:type="dxa"/>
          </w:tcPr>
          <w:p w14:paraId="2431C490" w14:textId="77777777" w:rsidR="00D85B47" w:rsidRPr="00E324B3" w:rsidRDefault="00D85B47" w:rsidP="00D618AE">
            <w:pPr>
              <w:keepNext/>
              <w:keepLines/>
              <w:tabs>
                <w:tab w:val="clear" w:pos="567"/>
                <w:tab w:val="clear" w:pos="1134"/>
                <w:tab w:val="clear" w:pos="1701"/>
                <w:tab w:val="clear" w:pos="2268"/>
                <w:tab w:val="clear" w:pos="2835"/>
                <w:tab w:val="left" w:pos="279"/>
              </w:tabs>
              <w:spacing w:before="60" w:after="60"/>
              <w:ind w:left="279" w:hanging="279"/>
              <w:rPr>
                <w:sz w:val="22"/>
              </w:rPr>
            </w:pPr>
            <w:r w:rsidRPr="00E324B3">
              <w:rPr>
                <w:sz w:val="22"/>
              </w:rPr>
              <w:t>–</w:t>
            </w:r>
            <w:r w:rsidRPr="00E324B3">
              <w:rPr>
                <w:sz w:val="22"/>
              </w:rPr>
              <w:tab/>
              <w:t>Renforcement des connaissances et de la sensibilisation concernant les normes de l'UIT-T, renforcement de la participation aux activités de l'UIT-T et renforcement de la visibilité du Secteur</w:t>
            </w:r>
          </w:p>
        </w:tc>
        <w:tc>
          <w:tcPr>
            <w:tcW w:w="2229" w:type="dxa"/>
          </w:tcPr>
          <w:p w14:paraId="244E9112" w14:textId="77777777" w:rsidR="00D85B47" w:rsidRPr="00E324B3" w:rsidRDefault="00D85B47" w:rsidP="00D618AE">
            <w:pPr>
              <w:keepNext/>
              <w:keepLines/>
              <w:tabs>
                <w:tab w:val="clear" w:pos="567"/>
                <w:tab w:val="clear" w:pos="1134"/>
                <w:tab w:val="clear" w:pos="1701"/>
                <w:tab w:val="clear" w:pos="2268"/>
                <w:tab w:val="clear" w:pos="2835"/>
                <w:tab w:val="left" w:pos="322"/>
              </w:tabs>
              <w:spacing w:before="60" w:after="60"/>
              <w:ind w:left="322" w:hanging="322"/>
              <w:rPr>
                <w:sz w:val="22"/>
              </w:rPr>
            </w:pPr>
            <w:r w:rsidRPr="00E324B3">
              <w:rPr>
                <w:sz w:val="22"/>
              </w:rPr>
              <w:t>–</w:t>
            </w:r>
            <w:r w:rsidRPr="00E324B3">
              <w:rPr>
                <w:sz w:val="22"/>
              </w:rPr>
              <w:tab/>
              <w:t>La mise à disposition rapide des publications (documents, bases de données) et la facilité d'utilisation des services permettent aux délégués de bénéficier d'une meilleure expérience</w:t>
            </w:r>
          </w:p>
        </w:tc>
      </w:tr>
      <w:tr w:rsidR="00D85B47" w:rsidRPr="00E324B3" w14:paraId="1885D9A9"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6CAB596C" w14:textId="77777777" w:rsidR="00D85B47" w:rsidRPr="00E324B3" w:rsidRDefault="00D85B47" w:rsidP="00D618AE">
            <w:pPr>
              <w:tabs>
                <w:tab w:val="clear" w:pos="567"/>
                <w:tab w:val="clear" w:pos="1134"/>
                <w:tab w:val="clear" w:pos="1701"/>
                <w:tab w:val="clear" w:pos="2268"/>
                <w:tab w:val="clear" w:pos="2835"/>
              </w:tabs>
              <w:spacing w:before="60" w:after="60"/>
              <w:rPr>
                <w:b/>
                <w:sz w:val="22"/>
              </w:rPr>
            </w:pPr>
            <w:r w:rsidRPr="00E324B3">
              <w:rPr>
                <w:b/>
                <w:sz w:val="22"/>
              </w:rPr>
              <w:lastRenderedPageBreak/>
              <w:t>T.5</w:t>
            </w:r>
          </w:p>
        </w:tc>
        <w:tc>
          <w:tcPr>
            <w:tcW w:w="3771" w:type="dxa"/>
          </w:tcPr>
          <w:p w14:paraId="04927036" w14:textId="77777777" w:rsidR="00D85B47" w:rsidRPr="00E324B3" w:rsidRDefault="00D85B47" w:rsidP="002E1406">
            <w:pPr>
              <w:keepNext/>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Mise à jour et gestion des mémorandums d'accord; mise en place de nouveaux mémorandums d'accord</w:t>
            </w:r>
          </w:p>
          <w:p w14:paraId="00E7715B" w14:textId="77777777" w:rsidR="00D85B47" w:rsidRPr="00E324B3" w:rsidRDefault="00D85B47" w:rsidP="002E1406">
            <w:pPr>
              <w:keepNext/>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 xml:space="preserve">Maintenance et gestion de la base de données A.4/A.5/A.6 </w:t>
            </w:r>
          </w:p>
          <w:p w14:paraId="49F46A34" w14:textId="77777777" w:rsidR="00D85B47" w:rsidRPr="00E324B3" w:rsidRDefault="00D85B47" w:rsidP="002E1406">
            <w:pPr>
              <w:keepNext/>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Appui logistique pour les ateliers et manifestations organisés conjointement</w:t>
            </w:r>
          </w:p>
          <w:p w14:paraId="409B24EF" w14:textId="77777777" w:rsidR="00D85B47" w:rsidRPr="00E324B3" w:rsidRDefault="00D85B47" w:rsidP="002E1406">
            <w:pPr>
              <w:keepNext/>
              <w:keepLines/>
              <w:tabs>
                <w:tab w:val="clear" w:pos="567"/>
                <w:tab w:val="clear" w:pos="1134"/>
                <w:tab w:val="clear" w:pos="1701"/>
                <w:tab w:val="clear" w:pos="2268"/>
                <w:tab w:val="clear" w:pos="2835"/>
                <w:tab w:val="left" w:pos="369"/>
              </w:tabs>
              <w:spacing w:before="60" w:after="60"/>
              <w:ind w:left="369" w:hanging="369"/>
              <w:rPr>
                <w:sz w:val="22"/>
              </w:rPr>
            </w:pPr>
            <w:r w:rsidRPr="00E324B3">
              <w:rPr>
                <w:sz w:val="22"/>
              </w:rPr>
              <w:t>–</w:t>
            </w:r>
            <w:r w:rsidRPr="00E324B3">
              <w:rPr>
                <w:sz w:val="22"/>
              </w:rPr>
              <w:tab/>
              <w:t>Services d'appui pour diverses activités de collaboration (WSC, GSC, CITS, FIGI, SMSI, U4SSC …)</w:t>
            </w:r>
          </w:p>
        </w:tc>
        <w:tc>
          <w:tcPr>
            <w:tcW w:w="2410" w:type="dxa"/>
          </w:tcPr>
          <w:p w14:paraId="1AE4B42D" w14:textId="436236B9" w:rsidR="00D85B47" w:rsidRPr="00E324B3" w:rsidRDefault="00D85B47" w:rsidP="00D618AE">
            <w:pPr>
              <w:tabs>
                <w:tab w:val="clear" w:pos="567"/>
                <w:tab w:val="clear" w:pos="1134"/>
                <w:tab w:val="clear" w:pos="1701"/>
                <w:tab w:val="clear" w:pos="2268"/>
                <w:tab w:val="clear" w:pos="2835"/>
                <w:tab w:val="left" w:pos="279"/>
              </w:tabs>
              <w:spacing w:before="60" w:after="60"/>
              <w:ind w:left="279" w:hanging="279"/>
              <w:rPr>
                <w:sz w:val="22"/>
              </w:rPr>
            </w:pPr>
            <w:r w:rsidRPr="00E324B3">
              <w:rPr>
                <w:sz w:val="22"/>
              </w:rPr>
              <w:t>–</w:t>
            </w:r>
            <w:r w:rsidRPr="00E324B3">
              <w:rPr>
                <w:sz w:val="22"/>
              </w:rPr>
              <w:tab/>
              <w:t xml:space="preserve">Renforcement de la coopération avec </w:t>
            </w:r>
            <w:del w:id="314" w:author="Bouchard, Isabelle" w:date="2018-04-06T17:19:00Z">
              <w:r w:rsidRPr="00E324B3" w:rsidDel="00B64EF7">
                <w:rPr>
                  <w:sz w:val="22"/>
                </w:rPr>
                <w:delText xml:space="preserve">les </w:delText>
              </w:r>
            </w:del>
            <w:ins w:id="315" w:author="Bouchard, Isabelle" w:date="2018-04-06T17:19:00Z">
              <w:r w:rsidR="00B64EF7" w:rsidRPr="00E324B3">
                <w:rPr>
                  <w:sz w:val="22"/>
                </w:rPr>
                <w:t>d'</w:t>
              </w:r>
            </w:ins>
            <w:r w:rsidRPr="00E324B3">
              <w:rPr>
                <w:sz w:val="22"/>
              </w:rPr>
              <w:t>autres organisations</w:t>
            </w:r>
            <w:ins w:id="316" w:author="Bouchard, Isabelle" w:date="2018-04-06T17:17:00Z">
              <w:r w:rsidR="00B64EF7" w:rsidRPr="00E324B3">
                <w:rPr>
                  <w:sz w:val="22"/>
                </w:rPr>
                <w:t xml:space="preserve"> de normalisation et les consortiums et forums concernés; réduction des </w:t>
              </w:r>
            </w:ins>
            <w:ins w:id="317" w:author="Bouchard, Isabelle" w:date="2018-04-06T17:18:00Z">
              <w:r w:rsidR="00B64EF7" w:rsidRPr="00E324B3">
                <w:rPr>
                  <w:sz w:val="22"/>
                </w:rPr>
                <w:t xml:space="preserve">doublons </w:t>
              </w:r>
            </w:ins>
            <w:ins w:id="318" w:author="Bouchard, Isabelle" w:date="2018-04-06T17:17:00Z">
              <w:r w:rsidR="00B64EF7" w:rsidRPr="00E324B3">
                <w:rPr>
                  <w:sz w:val="22"/>
                </w:rPr>
                <w:t>et des incohérences dans les travaux</w:t>
              </w:r>
            </w:ins>
          </w:p>
        </w:tc>
        <w:tc>
          <w:tcPr>
            <w:tcW w:w="2229" w:type="dxa"/>
          </w:tcPr>
          <w:p w14:paraId="52E0E389" w14:textId="159873E6" w:rsidR="00D85B47" w:rsidRPr="00E324B3" w:rsidRDefault="00D85B47" w:rsidP="00D618AE">
            <w:pPr>
              <w:tabs>
                <w:tab w:val="clear" w:pos="567"/>
                <w:tab w:val="clear" w:pos="1134"/>
                <w:tab w:val="clear" w:pos="1701"/>
                <w:tab w:val="clear" w:pos="2268"/>
                <w:tab w:val="clear" w:pos="2835"/>
                <w:tab w:val="left" w:pos="322"/>
              </w:tabs>
              <w:spacing w:before="60" w:after="60"/>
              <w:ind w:left="322" w:hanging="322"/>
              <w:rPr>
                <w:sz w:val="22"/>
              </w:rPr>
            </w:pPr>
            <w:r w:rsidRPr="00E324B3">
              <w:rPr>
                <w:sz w:val="22"/>
              </w:rPr>
              <w:t>–</w:t>
            </w:r>
            <w:r w:rsidRPr="00E324B3">
              <w:rPr>
                <w:sz w:val="22"/>
              </w:rPr>
              <w:tab/>
              <w:t xml:space="preserve">Les activités de collaboration </w:t>
            </w:r>
            <w:del w:id="319" w:author="Bouchard, Isabelle" w:date="2018-04-06T17:18:00Z">
              <w:r w:rsidRPr="00E324B3" w:rsidDel="00B64EF7">
                <w:rPr>
                  <w:sz w:val="22"/>
                </w:rPr>
                <w:delText xml:space="preserve">peuvent permettre </w:delText>
              </w:r>
            </w:del>
            <w:ins w:id="320" w:author="Bouchard, Isabelle" w:date="2018-04-06T17:18:00Z">
              <w:r w:rsidR="00B64EF7" w:rsidRPr="00E324B3">
                <w:rPr>
                  <w:sz w:val="22"/>
                </w:rPr>
                <w:t xml:space="preserve">permettent </w:t>
              </w:r>
            </w:ins>
            <w:r w:rsidRPr="00E324B3">
              <w:rPr>
                <w:sz w:val="22"/>
              </w:rPr>
              <w:t>d'éviter les doublons</w:t>
            </w:r>
            <w:ins w:id="321" w:author="Bouchard, Isabelle" w:date="2018-04-06T17:20:00Z">
              <w:r w:rsidR="00B64EF7" w:rsidRPr="00E324B3">
                <w:rPr>
                  <w:sz w:val="22"/>
                </w:rPr>
                <w:t xml:space="preserve"> et d'améliorer l'efficacité d'utilisation de ressources limitées</w:t>
              </w:r>
            </w:ins>
          </w:p>
        </w:tc>
      </w:tr>
    </w:tbl>
    <w:p w14:paraId="181495D5" w14:textId="77777777" w:rsidR="00D85B47" w:rsidRPr="00E324B3" w:rsidRDefault="00D85B47" w:rsidP="00D618AE">
      <w:pPr>
        <w:pStyle w:val="Tabletitle"/>
        <w:spacing w:before="120"/>
        <w:jc w:val="left"/>
      </w:pPr>
      <w:r w:rsidRPr="00E324B3">
        <w:t>Tableau 8. Objectifs, résultats et produits de l'UIT</w:t>
      </w:r>
      <w:r w:rsidRPr="00E324B3">
        <w:noBreakHyphen/>
        <w:t>D</w:t>
      </w:r>
    </w:p>
    <w:tbl>
      <w:tblPr>
        <w:tblStyle w:val="PlainTable2"/>
        <w:tblW w:w="0" w:type="auto"/>
        <w:tblLook w:val="0400" w:firstRow="0" w:lastRow="0" w:firstColumn="0" w:lastColumn="0" w:noHBand="0" w:noVBand="1"/>
      </w:tblPr>
      <w:tblGrid>
        <w:gridCol w:w="5327"/>
        <w:gridCol w:w="60"/>
        <w:gridCol w:w="4252"/>
      </w:tblGrid>
      <w:tr w:rsidR="00D85B47" w:rsidRPr="00E324B3" w14:paraId="5E0CB139"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68C4B97C"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t xml:space="preserve">D.1 (Coordination): Coordination: Promouvoir </w:t>
            </w:r>
            <w:r w:rsidRPr="00E324B3">
              <w:rPr>
                <w:b/>
                <w:bCs/>
                <w:sz w:val="22"/>
              </w:rPr>
              <w:t xml:space="preserve">la coopération et la conclusion d'accords à l'échelle internationale </w:t>
            </w:r>
            <w:r w:rsidRPr="00E324B3">
              <w:rPr>
                <w:b/>
                <w:sz w:val="22"/>
              </w:rPr>
              <w:t>concernant les questions de développement des télécommunications/TIC</w:t>
            </w:r>
          </w:p>
        </w:tc>
      </w:tr>
      <w:tr w:rsidR="00D85B47" w:rsidRPr="00E324B3" w14:paraId="0F9E8B21" w14:textId="77777777" w:rsidTr="00C30D0B">
        <w:tc>
          <w:tcPr>
            <w:tcW w:w="5327" w:type="dxa"/>
          </w:tcPr>
          <w:p w14:paraId="27F7B61E"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651271A4"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r w:rsidRPr="00E324B3">
              <w:rPr>
                <w:i/>
                <w:iCs/>
                <w:position w:val="6"/>
                <w:sz w:val="16"/>
              </w:rPr>
              <w:footnoteReference w:id="5"/>
            </w:r>
          </w:p>
        </w:tc>
      </w:tr>
      <w:tr w:rsidR="00D85B47" w:rsidRPr="00E324B3" w14:paraId="1FE11E32"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504C2FB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D.1-a: Examen plus approfondi et meilleure adhésion au projet de contribution de l'UIT-D au projet de </w:t>
            </w:r>
            <w:r w:rsidRPr="00E324B3">
              <w:rPr>
                <w:b/>
                <w:bCs/>
                <w:sz w:val="22"/>
              </w:rPr>
              <w:t>plan stratégique</w:t>
            </w:r>
            <w:r w:rsidRPr="00E324B3">
              <w:rPr>
                <w:sz w:val="22"/>
              </w:rPr>
              <w:t xml:space="preserve"> de l'UIT, à la </w:t>
            </w:r>
            <w:r w:rsidRPr="00E324B3">
              <w:rPr>
                <w:b/>
                <w:bCs/>
                <w:sz w:val="22"/>
              </w:rPr>
              <w:t>Déclaration</w:t>
            </w:r>
            <w:r w:rsidRPr="00E324B3">
              <w:rPr>
                <w:sz w:val="22"/>
              </w:rPr>
              <w:t xml:space="preserve"> de la Conférence mondiale de développement des télécommunications (CMDT) et au </w:t>
            </w:r>
            <w:r w:rsidRPr="00E324B3">
              <w:rPr>
                <w:b/>
                <w:bCs/>
                <w:sz w:val="22"/>
              </w:rPr>
              <w:t xml:space="preserve">Plan d'action </w:t>
            </w:r>
            <w:r w:rsidRPr="00E324B3">
              <w:rPr>
                <w:sz w:val="22"/>
              </w:rPr>
              <w:t>de la CMDT</w:t>
            </w:r>
          </w:p>
          <w:p w14:paraId="15CEE78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D.1-b: Evaluation de la mise en oeuvre du </w:t>
            </w:r>
            <w:r w:rsidRPr="00E324B3">
              <w:rPr>
                <w:b/>
                <w:bCs/>
                <w:sz w:val="22"/>
              </w:rPr>
              <w:t xml:space="preserve">Plan d'action </w:t>
            </w:r>
            <w:r w:rsidRPr="00E324B3">
              <w:rPr>
                <w:sz w:val="22"/>
              </w:rPr>
              <w:t xml:space="preserve">et du </w:t>
            </w:r>
            <w:r w:rsidRPr="00E324B3">
              <w:rPr>
                <w:b/>
                <w:bCs/>
                <w:sz w:val="22"/>
              </w:rPr>
              <w:t>plan d'action du SMSI</w:t>
            </w:r>
          </w:p>
          <w:p w14:paraId="3D9414E8" w14:textId="77777777"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D.1-c: Renforcement de l'</w:t>
            </w:r>
            <w:r w:rsidRPr="00E324B3">
              <w:rPr>
                <w:b/>
                <w:bCs/>
                <w:sz w:val="22"/>
              </w:rPr>
              <w:t>échange de connaissances, du dialogue</w:t>
            </w:r>
            <w:r w:rsidRPr="00E324B3">
              <w:rPr>
                <w:sz w:val="22"/>
              </w:rPr>
              <w:t xml:space="preserve"> et des </w:t>
            </w:r>
            <w:r w:rsidRPr="00E324B3">
              <w:rPr>
                <w:b/>
                <w:bCs/>
                <w:sz w:val="22"/>
              </w:rPr>
              <w:t>partenariats</w:t>
            </w:r>
            <w:r w:rsidRPr="00E324B3">
              <w:rPr>
                <w:sz w:val="22"/>
              </w:rPr>
              <w:t xml:space="preserve"> entre les Etats Membres, les Membres de Secteur, les Associés et les établissements universitaires et d'autres parties prenantes participant aux travaux du Secteur concernant les questions de télécommunication/TIC</w:t>
            </w:r>
          </w:p>
          <w:p w14:paraId="74F2E856"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D.1-d: Renforcement du processus et de la mise en oeuvre de projets de développement des télécommunications/TIC et d'initiatives régionales</w:t>
            </w:r>
          </w:p>
          <w:p w14:paraId="25C82634" w14:textId="77777777" w:rsidR="00D85B47" w:rsidRPr="00E324B3" w:rsidRDefault="00D85B47" w:rsidP="002E1406">
            <w:pPr>
              <w:keepLines/>
              <w:tabs>
                <w:tab w:val="clear" w:pos="567"/>
                <w:tab w:val="clear" w:pos="1134"/>
                <w:tab w:val="clear" w:pos="1701"/>
                <w:tab w:val="clear" w:pos="2268"/>
                <w:tab w:val="clear" w:pos="2835"/>
              </w:tabs>
              <w:spacing w:before="60" w:after="60"/>
              <w:rPr>
                <w:sz w:val="22"/>
              </w:rPr>
            </w:pPr>
            <w:r w:rsidRPr="00E324B3">
              <w:rPr>
                <w:sz w:val="22"/>
              </w:rPr>
              <w:t>D.1-e: Faciliter la conclusion d'accords de coopération concernant des programmes de développement des télécommunications/TIC entre les Etats Membres, ainsi qu'entre les Etats Membres et d'autres parties prenantes de l'écosystème des TIC, sur la base des demandes formulées par les Etats Membres concernés de l'UIT</w:t>
            </w:r>
          </w:p>
        </w:tc>
        <w:tc>
          <w:tcPr>
            <w:tcW w:w="4312" w:type="dxa"/>
            <w:gridSpan w:val="2"/>
          </w:tcPr>
          <w:p w14:paraId="0A6E4F3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D.1-1 Conférence mondiale de développement des télécommunications (</w:t>
            </w:r>
            <w:r w:rsidRPr="00E324B3">
              <w:rPr>
                <w:b/>
                <w:bCs/>
                <w:sz w:val="22"/>
              </w:rPr>
              <w:t>CMDT</w:t>
            </w:r>
            <w:r w:rsidRPr="00E324B3">
              <w:rPr>
                <w:sz w:val="22"/>
              </w:rPr>
              <w:t>) et rapport final de la CMDT</w:t>
            </w:r>
          </w:p>
          <w:p w14:paraId="44E1BEE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D.1-2 Réunions préparatoires régionales (</w:t>
            </w:r>
            <w:r w:rsidRPr="00E324B3">
              <w:rPr>
                <w:b/>
                <w:bCs/>
                <w:sz w:val="22"/>
              </w:rPr>
              <w:t>RPM</w:t>
            </w:r>
            <w:r w:rsidRPr="00E324B3">
              <w:rPr>
                <w:sz w:val="22"/>
              </w:rPr>
              <w:t>) et rapports finals des RPM</w:t>
            </w:r>
          </w:p>
          <w:p w14:paraId="2365A08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D.1-3 Groupe consultatif pour le développement des télécommunications (</w:t>
            </w:r>
            <w:r w:rsidRPr="00E324B3">
              <w:rPr>
                <w:b/>
                <w:bCs/>
                <w:sz w:val="22"/>
              </w:rPr>
              <w:t>GCDT</w:t>
            </w:r>
            <w:r w:rsidRPr="00E324B3">
              <w:rPr>
                <w:sz w:val="22"/>
              </w:rPr>
              <w:t>) et rapports du GCDT à l'intention du Directeur du BDT et de la CMDT</w:t>
            </w:r>
          </w:p>
          <w:p w14:paraId="0CCC112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D.1-4 </w:t>
            </w:r>
            <w:r w:rsidRPr="00E324B3">
              <w:rPr>
                <w:b/>
                <w:bCs/>
                <w:sz w:val="22"/>
              </w:rPr>
              <w:t xml:space="preserve">Commissions d'études </w:t>
            </w:r>
            <w:r w:rsidRPr="00E324B3">
              <w:rPr>
                <w:sz w:val="22"/>
              </w:rPr>
              <w:t xml:space="preserve">et lignes directrices, recommandations et rapports des Commissions d'études </w:t>
            </w:r>
          </w:p>
          <w:p w14:paraId="0BBA717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D.1-5 Plates-formes pour la coordination régionale, y compris les Forums régionaux de développement (</w:t>
            </w:r>
            <w:r w:rsidRPr="00E324B3">
              <w:rPr>
                <w:b/>
                <w:bCs/>
                <w:sz w:val="22"/>
              </w:rPr>
              <w:t>RDF</w:t>
            </w:r>
            <w:r w:rsidRPr="00E324B3">
              <w:rPr>
                <w:sz w:val="22"/>
              </w:rPr>
              <w:t xml:space="preserve">) </w:t>
            </w:r>
          </w:p>
          <w:p w14:paraId="288F634C" w14:textId="0339A5C7" w:rsidR="00D85B47" w:rsidRPr="00E324B3" w:rsidRDefault="00D85B47" w:rsidP="002E1406">
            <w:pPr>
              <w:tabs>
                <w:tab w:val="clear" w:pos="567"/>
                <w:tab w:val="clear" w:pos="1134"/>
                <w:tab w:val="clear" w:pos="1701"/>
                <w:tab w:val="clear" w:pos="2268"/>
                <w:tab w:val="clear" w:pos="2835"/>
              </w:tabs>
              <w:spacing w:before="60" w:after="60"/>
              <w:rPr>
                <w:sz w:val="22"/>
              </w:rPr>
            </w:pPr>
            <w:r w:rsidRPr="00E324B3">
              <w:rPr>
                <w:sz w:val="22"/>
              </w:rPr>
              <w:t>D.1-6: Projets de développement des télécommunications/TIC mis en oeuvre et services se rapportant aux initiatives régionales.</w:t>
            </w:r>
          </w:p>
        </w:tc>
      </w:tr>
      <w:tr w:rsidR="00D85B47" w:rsidRPr="00E324B3" w14:paraId="127BC8A5" w14:textId="77777777" w:rsidTr="00C30D0B">
        <w:tc>
          <w:tcPr>
            <w:tcW w:w="9639" w:type="dxa"/>
            <w:gridSpan w:val="3"/>
          </w:tcPr>
          <w:p w14:paraId="1A5037DD"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lastRenderedPageBreak/>
              <w:t>D.2 (</w:t>
            </w:r>
            <w:r w:rsidRPr="00E324B3">
              <w:rPr>
                <w:b/>
                <w:bCs/>
                <w:sz w:val="22"/>
              </w:rPr>
              <w:t xml:space="preserve">Infrastructure moderne et sûre </w:t>
            </w:r>
            <w:r w:rsidRPr="00E324B3">
              <w:rPr>
                <w:b/>
                <w:sz w:val="22"/>
              </w:rPr>
              <w:t xml:space="preserve">pour les télécommunications/TIC): </w:t>
            </w:r>
            <w:r w:rsidRPr="00E324B3">
              <w:rPr>
                <w:b/>
                <w:bCs/>
                <w:sz w:val="22"/>
              </w:rPr>
              <w:t xml:space="preserve">Infrastructure moderne et sûre </w:t>
            </w:r>
            <w:r w:rsidRPr="00E324B3">
              <w:rPr>
                <w:b/>
                <w:sz w:val="22"/>
              </w:rPr>
              <w:t>pour les télécommunications/TIC: Promouvoir le développement d'infrastructures et de services, et notamment établir la confiance et la sécurité dans l'utilisation des télécommunications/TIC</w:t>
            </w:r>
          </w:p>
        </w:tc>
      </w:tr>
      <w:tr w:rsidR="00D85B47" w:rsidRPr="00E324B3" w14:paraId="1DE45842"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31CD0DA0"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229088FF"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0187407C" w14:textId="77777777" w:rsidTr="00C30D0B">
        <w:tc>
          <w:tcPr>
            <w:tcW w:w="5327" w:type="dxa"/>
          </w:tcPr>
          <w:p w14:paraId="5C1AA99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D.2-a: Renforcement de la capacité des membres de l'UIT de fournir des infrastructures et des services de télécommunication/TIC robustes, </w:t>
            </w:r>
          </w:p>
          <w:p w14:paraId="05E959A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D.2-b: Renforcement de la capacité des Etats Membres d'échanger efficacement des informations, de trouver des solutions et de lutter contre les menaces en matière de cybersécurité ainsi que d'élaborer et de mettre en oeuvre des stratégies et des capacités au niveau national, y compris par le biais du renforcement des capacités, en encourageant la coopération aux niveaux national, régional et international en vue d'une participation accrue entre les Etats Membres et les acteurs concernés</w:t>
            </w:r>
          </w:p>
          <w:p w14:paraId="64222EC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D.2-c: Renforcement de la capacité des Etats Membres d'utiliser les télécommunications/TIC pour l'atténuation et la gestion des risques de catastrophe, pour garantir la disponibilité des télécommunications d'urgence et appuyer la coopération dans ce domaine</w:t>
            </w:r>
          </w:p>
        </w:tc>
        <w:tc>
          <w:tcPr>
            <w:tcW w:w="4312" w:type="dxa"/>
            <w:gridSpan w:val="2"/>
          </w:tcPr>
          <w:p w14:paraId="0E69FFA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D.2-1: Produits et services relatifs aux infrastructures et aux services de télécommunication/TIC, au large bande hertzien et fixe, au raccordement des zones rurales et isolées, à l'amélioration de la connectivité internationale, à la réduction de l'écart en matière de normalisation, à la conformité et à l'interopérabilité, à la gestion du spectre, au contrôle des émissions et à la gestion efficace et efficiente ainsi qu'à l'utilisation adéquate des ressources des télécommunications, dans le cadre du mandat de l'UIT, et au passage à la radiodiffusion numérique, par exemple des études d'évaluation, des publications, des ateliers, des lignes directrices et des bonnes pratiques</w:t>
            </w:r>
          </w:p>
          <w:p w14:paraId="1380B42F"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sz w:val="22"/>
              </w:rPr>
              <w:t xml:space="preserve">D.2-2 Produits et services relatifs à </w:t>
            </w:r>
            <w:r w:rsidRPr="00E324B3">
              <w:rPr>
                <w:b/>
                <w:bCs/>
                <w:sz w:val="22"/>
              </w:rPr>
              <w:t>l'établissement de la confiance et de la sécurité dans l'utilisation des télécommunications/TIC</w:t>
            </w:r>
          </w:p>
          <w:p w14:paraId="4B8D29BE" w14:textId="77777777"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D.2-3: Produits et services relatifs à la réduction et à la gestion des risques de catastrophe et aux télécommunications d'urgence, y compris la fourniture d'une assistance pour permettre aux Etats Membres d'aborder toutes les étapes de la gestion des catastrophes, telles que l'alerte avancée, les interventions, les opérations de secours et la remise en état des réseaux de télécommunication</w:t>
            </w:r>
          </w:p>
        </w:tc>
      </w:tr>
      <w:tr w:rsidR="00D85B47" w:rsidRPr="00E324B3" w14:paraId="65C223D2" w14:textId="77777777" w:rsidTr="00C30D0B">
        <w:trPr>
          <w:cnfStyle w:val="000000100000" w:firstRow="0" w:lastRow="0" w:firstColumn="0" w:lastColumn="0" w:oddVBand="0" w:evenVBand="0" w:oddHBand="1" w:evenHBand="0" w:firstRowFirstColumn="0" w:firstRowLastColumn="0" w:lastRowFirstColumn="0" w:lastRowLastColumn="0"/>
        </w:trPr>
        <w:tc>
          <w:tcPr>
            <w:tcW w:w="9639" w:type="dxa"/>
            <w:gridSpan w:val="3"/>
          </w:tcPr>
          <w:p w14:paraId="3CC17C16"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sz w:val="22"/>
              </w:rPr>
              <w:t xml:space="preserve">D.3 (Environnement favorable): Environnement favorable: Promouvoir la </w:t>
            </w:r>
            <w:r w:rsidRPr="00E324B3">
              <w:rPr>
                <w:b/>
                <w:bCs/>
                <w:sz w:val="22"/>
              </w:rPr>
              <w:t xml:space="preserve">mise en place de politiques et d'un environnement </w:t>
            </w:r>
            <w:r w:rsidRPr="00E324B3">
              <w:rPr>
                <w:b/>
                <w:sz w:val="22"/>
              </w:rPr>
              <w:t>réglementaire propice au développement durable des télécommunications/TIC</w:t>
            </w:r>
          </w:p>
        </w:tc>
      </w:tr>
      <w:tr w:rsidR="00D85B47" w:rsidRPr="00E324B3" w14:paraId="17CC501E" w14:textId="77777777" w:rsidTr="00C30D0B">
        <w:tc>
          <w:tcPr>
            <w:tcW w:w="5327" w:type="dxa"/>
          </w:tcPr>
          <w:p w14:paraId="63E50DB2"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312" w:type="dxa"/>
            <w:gridSpan w:val="2"/>
          </w:tcPr>
          <w:p w14:paraId="654B60C5"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3E710858" w14:textId="77777777" w:rsidTr="00C30D0B">
        <w:trPr>
          <w:cnfStyle w:val="000000100000" w:firstRow="0" w:lastRow="0" w:firstColumn="0" w:lastColumn="0" w:oddVBand="0" w:evenVBand="0" w:oddHBand="1" w:evenHBand="0" w:firstRowFirstColumn="0" w:firstRowLastColumn="0" w:lastRowFirstColumn="0" w:lastRowLastColumn="0"/>
        </w:trPr>
        <w:tc>
          <w:tcPr>
            <w:tcW w:w="5327" w:type="dxa"/>
          </w:tcPr>
          <w:p w14:paraId="142A4D9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D.3-a: Renforcement de la capacité des Etats Membres d'élaborer des cadres politiques, juridiques et réglementaires favorables au développement des télécommunications/TIC</w:t>
            </w:r>
          </w:p>
          <w:p w14:paraId="35F05B26" w14:textId="77777777" w:rsidR="00D85B47" w:rsidRPr="00E324B3" w:rsidRDefault="00D85B47" w:rsidP="00361F80">
            <w:pPr>
              <w:keepLines/>
              <w:tabs>
                <w:tab w:val="clear" w:pos="567"/>
                <w:tab w:val="clear" w:pos="1134"/>
                <w:tab w:val="clear" w:pos="1701"/>
                <w:tab w:val="clear" w:pos="2268"/>
                <w:tab w:val="clear" w:pos="2835"/>
              </w:tabs>
              <w:spacing w:before="60" w:after="60"/>
              <w:rPr>
                <w:sz w:val="22"/>
              </w:rPr>
            </w:pPr>
            <w:r w:rsidRPr="00E324B3">
              <w:rPr>
                <w:sz w:val="22"/>
              </w:rPr>
              <w:lastRenderedPageBreak/>
              <w:t>D.3-b: Renforcement de la capacité des Etats Membres de produire des statistiques sur les télécommunications/TIC de qualité et comparables à l'échelle internationale, qui tiennent compte de l'évolution et des tendances dans le secteur des télécommunications/TIC, à partir de normes et de méthodologies convenues</w:t>
            </w:r>
          </w:p>
          <w:p w14:paraId="60E595D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D.3-c:</w:t>
            </w:r>
            <w:r w:rsidRPr="00E324B3">
              <w:rPr>
                <w:rFonts w:asciiTheme="minorHAnsi"/>
                <w:color w:val="000000" w:themeColor="text1"/>
                <w:kern w:val="24"/>
                <w:sz w:val="28"/>
                <w:szCs w:val="28"/>
                <w:lang w:eastAsia="zh-CN"/>
              </w:rPr>
              <w:t xml:space="preserve"> </w:t>
            </w:r>
            <w:r w:rsidRPr="00E324B3">
              <w:rPr>
                <w:sz w:val="22"/>
              </w:rPr>
              <w:t xml:space="preserve">Renforcement des capacités humaines et institutionnelles des membres de l'UIT à exploiter pleinement du potentiel des télécommunications/TIC </w:t>
            </w:r>
          </w:p>
          <w:p w14:paraId="62B285E3" w14:textId="77777777" w:rsidR="00D85B47" w:rsidRPr="00E324B3" w:rsidRDefault="00D85B47" w:rsidP="00A66911">
            <w:pPr>
              <w:keepLines/>
              <w:tabs>
                <w:tab w:val="clear" w:pos="567"/>
                <w:tab w:val="clear" w:pos="1134"/>
                <w:tab w:val="clear" w:pos="1701"/>
                <w:tab w:val="clear" w:pos="2268"/>
                <w:tab w:val="clear" w:pos="2835"/>
              </w:tabs>
              <w:spacing w:before="60" w:after="60"/>
              <w:rPr>
                <w:sz w:val="22"/>
              </w:rPr>
            </w:pPr>
            <w:r w:rsidRPr="00E324B3">
              <w:rPr>
                <w:sz w:val="22"/>
              </w:rPr>
              <w:t>D.3-d: Renforcement de la capacité des membres de l'UIT d'intégrer l'innovation dans le secteur des télécommunications/TIC dans leurs programmes nationaux de développement et d'élaborer des stratégies visant à promouvoir les initiatives en matière d'innovation, y compris dans le cadre de partenariats publics, privés ou public-privé</w:t>
            </w:r>
          </w:p>
        </w:tc>
        <w:tc>
          <w:tcPr>
            <w:tcW w:w="4312" w:type="dxa"/>
            <w:gridSpan w:val="2"/>
          </w:tcPr>
          <w:p w14:paraId="75C7506B" w14:textId="77777777" w:rsidR="00D85B47" w:rsidRPr="00E324B3" w:rsidRDefault="00D85B47" w:rsidP="002E1406">
            <w:pPr>
              <w:keepLines/>
              <w:tabs>
                <w:tab w:val="clear" w:pos="567"/>
                <w:tab w:val="clear" w:pos="1134"/>
                <w:tab w:val="clear" w:pos="1701"/>
                <w:tab w:val="clear" w:pos="2268"/>
                <w:tab w:val="clear" w:pos="2835"/>
              </w:tabs>
              <w:spacing w:before="60" w:after="60"/>
              <w:rPr>
                <w:sz w:val="22"/>
              </w:rPr>
            </w:pPr>
            <w:r w:rsidRPr="00E324B3">
              <w:rPr>
                <w:sz w:val="22"/>
              </w:rPr>
              <w:lastRenderedPageBreak/>
              <w:t>D.3-1: Produits et services relatifs aux politiques et à la réglementation en matière de télécommunications/TIC, en vue d'améliorer la coordination et la cohérence au niveau international, par exemple des études d'évaluation et d'autres publications, ainsi que d'autres cadres d'échange d'informations</w:t>
            </w:r>
          </w:p>
          <w:p w14:paraId="7A651BD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D.3-2: Produits et services relatifs aux statistiques sur les télécommunications/TIC et aux analyses de données, notamment établissement de rapports de recherche, collecte, harmonisation et diffusion de données statistiques de qualité et comparables au niveau international, et forums de discussion</w:t>
            </w:r>
          </w:p>
          <w:p w14:paraId="13EA1AC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D.3-3:</w:t>
            </w:r>
            <w:r w:rsidRPr="00E324B3">
              <w:rPr>
                <w:rFonts w:cs="Arial"/>
                <w:sz w:val="22"/>
              </w:rPr>
              <w:t xml:space="preserve"> Produits et services relatifs au renforcement des capacités et au développement des compétences humaines, y compris celles portant sur la gouvernance internationale de l'Internet, comme les plates</w:t>
            </w:r>
            <w:r w:rsidRPr="00E324B3">
              <w:rPr>
                <w:rFonts w:cs="Arial"/>
                <w:sz w:val="22"/>
              </w:rPr>
              <w:noBreakHyphen/>
              <w:t>formes en ligne, les programmes de formation à distance et traditionnels visant à améliorer les compétences pratiques et le partage de supports, compte tenu des partenariats avec les parties prenantes s'occupant d'éducation dans le domaine des télécommunications/TIC</w:t>
            </w:r>
          </w:p>
          <w:p w14:paraId="171291D3" w14:textId="77777777"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D.3-4:</w:t>
            </w:r>
            <w:r w:rsidRPr="00E324B3">
              <w:rPr>
                <w:color w:val="000000"/>
                <w:sz w:val="22"/>
              </w:rPr>
              <w:t xml:space="preserve"> Produits et services relatifs à l'innovation dans le secteur des télécommunications/</w:t>
            </w:r>
            <w:r w:rsidRPr="00E324B3">
              <w:rPr>
                <w:color w:val="000000"/>
                <w:sz w:val="22"/>
              </w:rPr>
              <w:br/>
              <w:t>TIC, par exemple échange de connaissances et assistance, sur demande, concernant l'élaboration d'un programme national en faveur de l'innovation;</w:t>
            </w:r>
            <w:r w:rsidRPr="00E324B3">
              <w:rPr>
                <w:sz w:val="22"/>
              </w:rPr>
              <w:t xml:space="preserve"> </w:t>
            </w:r>
            <w:r w:rsidRPr="00E324B3">
              <w:rPr>
                <w:color w:val="000000"/>
                <w:sz w:val="22"/>
              </w:rPr>
              <w:t>mécanismes de partenariat; conception de projets, réalisation d'études et élaboration de politiques d'innovation dans le secteur des télécommunications/TIC</w:t>
            </w:r>
          </w:p>
        </w:tc>
      </w:tr>
      <w:tr w:rsidR="00D85B47" w:rsidRPr="00E324B3" w14:paraId="435C1B56" w14:textId="77777777" w:rsidTr="00C30D0B">
        <w:tc>
          <w:tcPr>
            <w:tcW w:w="9639" w:type="dxa"/>
            <w:gridSpan w:val="3"/>
          </w:tcPr>
          <w:p w14:paraId="1159F6C2" w14:textId="5F0F07DD" w:rsidR="00D85B47" w:rsidRPr="00E324B3" w:rsidRDefault="00D85B47" w:rsidP="00A66911">
            <w:pPr>
              <w:tabs>
                <w:tab w:val="clear" w:pos="567"/>
                <w:tab w:val="clear" w:pos="1134"/>
                <w:tab w:val="clear" w:pos="1701"/>
                <w:tab w:val="clear" w:pos="2268"/>
                <w:tab w:val="clear" w:pos="2835"/>
              </w:tabs>
              <w:spacing w:after="120"/>
              <w:rPr>
                <w:b/>
                <w:sz w:val="22"/>
              </w:rPr>
            </w:pPr>
            <w:r w:rsidRPr="00E324B3">
              <w:rPr>
                <w:b/>
                <w:sz w:val="22"/>
              </w:rPr>
              <w:lastRenderedPageBreak/>
              <w:t xml:space="preserve">D.4 (Société numérique inclusive): Société numérique inclusive: Encourager le développement et l'utilisation des télécommunications/TIC et d'applications pour mobiliser les individus et les sociétés en faveur du développement </w:t>
            </w:r>
            <w:del w:id="322" w:author="Bouchard, Isabelle" w:date="2018-04-06T17:21:00Z">
              <w:r w:rsidRPr="00E324B3" w:rsidDel="00B64EF7">
                <w:rPr>
                  <w:b/>
                  <w:bCs/>
                  <w:sz w:val="22"/>
                </w:rPr>
                <w:delText>socio- économique et de la protection de l'environnement</w:delText>
              </w:r>
            </w:del>
            <w:ins w:id="323" w:author="Bouchard, Isabelle" w:date="2018-04-06T17:21:00Z">
              <w:r w:rsidR="00B64EF7" w:rsidRPr="00E324B3">
                <w:rPr>
                  <w:b/>
                  <w:bCs/>
                  <w:sz w:val="22"/>
                </w:rPr>
                <w:t>durable</w:t>
              </w:r>
            </w:ins>
          </w:p>
        </w:tc>
      </w:tr>
      <w:tr w:rsidR="00D85B47" w:rsidRPr="00E324B3" w14:paraId="39E4880C" w14:textId="77777777" w:rsidTr="00C30D0B">
        <w:trPr>
          <w:cnfStyle w:val="000000100000" w:firstRow="0" w:lastRow="0" w:firstColumn="0" w:lastColumn="0" w:oddVBand="0" w:evenVBand="0" w:oddHBand="1" w:evenHBand="0" w:firstRowFirstColumn="0" w:firstRowLastColumn="0" w:lastRowFirstColumn="0" w:lastRowLastColumn="0"/>
        </w:trPr>
        <w:tc>
          <w:tcPr>
            <w:tcW w:w="5387" w:type="dxa"/>
            <w:gridSpan w:val="2"/>
          </w:tcPr>
          <w:p w14:paraId="3F91882F" w14:textId="77777777" w:rsidR="00D85B47" w:rsidRPr="00E324B3" w:rsidRDefault="00D85B47" w:rsidP="00A66911">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252" w:type="dxa"/>
          </w:tcPr>
          <w:p w14:paraId="4D225A06" w14:textId="77777777" w:rsidR="00D85B47" w:rsidRPr="00E324B3" w:rsidRDefault="00D85B47" w:rsidP="00A66911">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5261BB40" w14:textId="77777777" w:rsidTr="00C30D0B">
        <w:tc>
          <w:tcPr>
            <w:tcW w:w="5387" w:type="dxa"/>
            <w:gridSpan w:val="2"/>
          </w:tcPr>
          <w:p w14:paraId="0F441578"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D.4-a: Amélioration de l'accès aux télécommunications/TIC et de leur utilisation dans les pays les moins avancés (</w:t>
            </w:r>
            <w:r w:rsidRPr="00E324B3">
              <w:rPr>
                <w:b/>
                <w:bCs/>
                <w:sz w:val="22"/>
              </w:rPr>
              <w:t>PMA</w:t>
            </w:r>
            <w:r w:rsidRPr="00E324B3">
              <w:rPr>
                <w:sz w:val="22"/>
              </w:rPr>
              <w:t>), les petits Etats insulaires en développement (</w:t>
            </w:r>
            <w:r w:rsidRPr="00E324B3">
              <w:rPr>
                <w:b/>
                <w:bCs/>
                <w:sz w:val="22"/>
              </w:rPr>
              <w:t>PEID</w:t>
            </w:r>
            <w:r w:rsidRPr="00E324B3">
              <w:rPr>
                <w:sz w:val="22"/>
              </w:rPr>
              <w:t>) et les pays en développement sans littoral (</w:t>
            </w:r>
            <w:r w:rsidRPr="00E324B3">
              <w:rPr>
                <w:b/>
                <w:bCs/>
                <w:sz w:val="22"/>
              </w:rPr>
              <w:t>PDSL</w:t>
            </w:r>
            <w:r w:rsidRPr="00E324B3">
              <w:rPr>
                <w:sz w:val="22"/>
              </w:rPr>
              <w:t xml:space="preserve">), ainsi que dans les </w:t>
            </w:r>
            <w:r w:rsidRPr="00E324B3">
              <w:rPr>
                <w:b/>
                <w:bCs/>
                <w:sz w:val="22"/>
              </w:rPr>
              <w:t>pays dont l'économie est en transition</w:t>
            </w:r>
          </w:p>
          <w:p w14:paraId="41F85FA8"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D.4-b: Renforcement de la capacité des membres de l'UIT d'accélérer le développement économique et social en exploitant et en utilisant les nouvelles technologies et les services et applications des télécommunications/TIC</w:t>
            </w:r>
          </w:p>
          <w:p w14:paraId="707A794F" w14:textId="77777777" w:rsidR="00D85B47" w:rsidRPr="00E324B3" w:rsidRDefault="00D85B47" w:rsidP="002E1406">
            <w:pPr>
              <w:keepLines/>
              <w:tabs>
                <w:tab w:val="clear" w:pos="567"/>
                <w:tab w:val="clear" w:pos="1134"/>
                <w:tab w:val="clear" w:pos="1701"/>
                <w:tab w:val="clear" w:pos="2268"/>
                <w:tab w:val="clear" w:pos="2835"/>
              </w:tabs>
              <w:spacing w:before="60" w:after="60"/>
              <w:rPr>
                <w:sz w:val="22"/>
              </w:rPr>
            </w:pPr>
            <w:r w:rsidRPr="00E324B3">
              <w:rPr>
                <w:sz w:val="22"/>
              </w:rPr>
              <w:lastRenderedPageBreak/>
              <w:t>D.4-c: Renforcement de la capacité des membres de l'UIT d'élaborer des stratégies, des politiques et des pratiques favorisant l'inclusion numérique, en particulier pour l'autonomisation des femmes et des jeunes filles, des personnes handicapées et des autres personnes ayant des besoins particuliers</w:t>
            </w:r>
          </w:p>
          <w:p w14:paraId="258CBE44"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D.4-d: Renforcement de la capacité des membres de l'UIT de concevoir des stratégies et des solutions en matière de télécommunications/TIC relatives à l'adaptation aux effets des changements climatiques et à l'atténuation de ces effets ainsi qu'à l'utilisation d'énergies vertes/renouvelables</w:t>
            </w:r>
          </w:p>
        </w:tc>
        <w:tc>
          <w:tcPr>
            <w:tcW w:w="4252" w:type="dxa"/>
          </w:tcPr>
          <w:p w14:paraId="236C0634"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lastRenderedPageBreak/>
              <w:t>D.4-1: Produits et services visant à fournir une assistance ciblée aux PMA, aux PEID, aux PDSL et aux pays dont l'économie est en transition, afin de favoriser la disponibilité et l'accessibilité financière des télécommunications/TIC</w:t>
            </w:r>
          </w:p>
          <w:p w14:paraId="0236C805"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t>D.4-2: Produits et services relatifs aux politiques en matière de télécommunications/TIC propres à favoriser le développement de l'économie numérique, aux applications des TIC et aux nouvelles technologies, par exemple échange d'informations et l'appui à la mise en oeuvre, les études d'évaluation et les kits pratiques</w:t>
            </w:r>
          </w:p>
          <w:p w14:paraId="0AA4141A" w14:textId="77777777" w:rsidR="00D85B47" w:rsidRPr="00E324B3" w:rsidRDefault="00D85B47" w:rsidP="00A66911">
            <w:pPr>
              <w:tabs>
                <w:tab w:val="clear" w:pos="567"/>
                <w:tab w:val="clear" w:pos="1134"/>
                <w:tab w:val="clear" w:pos="1701"/>
                <w:tab w:val="clear" w:pos="2268"/>
                <w:tab w:val="clear" w:pos="2835"/>
              </w:tabs>
              <w:spacing w:before="60" w:after="60"/>
              <w:rPr>
                <w:sz w:val="22"/>
              </w:rPr>
            </w:pPr>
            <w:r w:rsidRPr="00E324B3">
              <w:rPr>
                <w:sz w:val="22"/>
              </w:rPr>
              <w:lastRenderedPageBreak/>
              <w:t>D.4-3: Produits et services relatifs à l'inclusion numérique des jeunes filles et des femmes ainsi que des personnes ayant des besoins particuliers (personnes âgées, jeunes, enfants et populations autochtones, entre autres), par exemple activités de sensibilisation sur les stratégies, les politiques et les pratiques en matière d'inclusion numérique, perfectionnement des compétences numériques, kits pratiques et lignes directrices et forums de discussion pour échanger des pratiques et des stratégies</w:t>
            </w:r>
          </w:p>
          <w:p w14:paraId="53A3EA56" w14:textId="77777777" w:rsidR="00D85B47" w:rsidRPr="00E324B3" w:rsidRDefault="00D85B47" w:rsidP="00A66911">
            <w:pPr>
              <w:keepLines/>
              <w:tabs>
                <w:tab w:val="clear" w:pos="567"/>
                <w:tab w:val="clear" w:pos="1134"/>
                <w:tab w:val="clear" w:pos="1701"/>
                <w:tab w:val="clear" w:pos="2268"/>
                <w:tab w:val="clear" w:pos="2835"/>
              </w:tabs>
              <w:spacing w:before="60" w:after="60"/>
              <w:rPr>
                <w:sz w:val="22"/>
              </w:rPr>
            </w:pPr>
            <w:r w:rsidRPr="00E324B3">
              <w:rPr>
                <w:sz w:val="22"/>
              </w:rPr>
              <w:t>D.4-4: Produits et services relatifs aux applications des TIC concernant l'adaptation aux effets des changements climatiques et l'atténuation de ces effets, par exemple promotion de stratégies et diffusion de bonnes pratiques relatives à l'établissement de cartes des zones exposées et à l'élaboration de systèmes d'information, de critères de mesure et de modes de gestion des déchets d'équipements électriques et électroniques</w:t>
            </w:r>
          </w:p>
        </w:tc>
      </w:tr>
    </w:tbl>
    <w:p w14:paraId="22801BC1" w14:textId="5D005C1C" w:rsidR="00D85B47" w:rsidRPr="00E324B3" w:rsidRDefault="00D85B47" w:rsidP="0013301C">
      <w:pPr>
        <w:spacing w:before="160" w:after="120"/>
        <w:ind w:left="567" w:hanging="567"/>
        <w:outlineLvl w:val="0"/>
        <w:rPr>
          <w:b/>
        </w:rPr>
      </w:pPr>
      <w:r w:rsidRPr="00E324B3">
        <w:rPr>
          <w:b/>
        </w:rPr>
        <w:lastRenderedPageBreak/>
        <w:t>Tableau 9. Catalyseurs pour l'UIT-D</w:t>
      </w:r>
    </w:p>
    <w:tbl>
      <w:tblPr>
        <w:tblStyle w:val="PlainTable2"/>
        <w:tblW w:w="9781" w:type="dxa"/>
        <w:tblLayout w:type="fixed"/>
        <w:tblLook w:val="0420" w:firstRow="1" w:lastRow="0" w:firstColumn="0" w:lastColumn="0" w:noHBand="0" w:noVBand="1"/>
      </w:tblPr>
      <w:tblGrid>
        <w:gridCol w:w="1418"/>
        <w:gridCol w:w="2693"/>
        <w:gridCol w:w="2552"/>
        <w:gridCol w:w="3118"/>
      </w:tblGrid>
      <w:tr w:rsidR="00D85B47" w:rsidRPr="00E324B3" w14:paraId="51C6043F" w14:textId="77777777" w:rsidTr="00C30D0B">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14:paraId="27B572F0" w14:textId="77777777" w:rsidR="00D85B47" w:rsidRPr="00E324B3" w:rsidRDefault="00D85B47" w:rsidP="0013301C">
            <w:pPr>
              <w:tabs>
                <w:tab w:val="clear" w:pos="567"/>
                <w:tab w:val="clear" w:pos="1134"/>
                <w:tab w:val="clear" w:pos="1701"/>
                <w:tab w:val="clear" w:pos="2268"/>
                <w:tab w:val="clear" w:pos="2835"/>
              </w:tabs>
              <w:spacing w:after="120"/>
              <w:jc w:val="center"/>
              <w:rPr>
                <w:sz w:val="22"/>
              </w:rPr>
            </w:pPr>
            <w:r w:rsidRPr="00E324B3">
              <w:rPr>
                <w:sz w:val="22"/>
              </w:rPr>
              <w:t>Objectif(s) appuyé(s)</w:t>
            </w:r>
          </w:p>
        </w:tc>
        <w:tc>
          <w:tcPr>
            <w:tcW w:w="2693" w:type="dxa"/>
            <w:hideMark/>
          </w:tcPr>
          <w:p w14:paraId="77072106" w14:textId="77777777" w:rsidR="00D85B47" w:rsidRPr="00E324B3" w:rsidRDefault="00D85B47" w:rsidP="0013301C">
            <w:pPr>
              <w:tabs>
                <w:tab w:val="clear" w:pos="567"/>
                <w:tab w:val="clear" w:pos="1134"/>
                <w:tab w:val="clear" w:pos="1701"/>
                <w:tab w:val="clear" w:pos="2268"/>
                <w:tab w:val="clear" w:pos="2835"/>
              </w:tabs>
              <w:spacing w:after="120"/>
              <w:jc w:val="center"/>
              <w:rPr>
                <w:sz w:val="22"/>
              </w:rPr>
            </w:pPr>
            <w:r w:rsidRPr="00E324B3">
              <w:rPr>
                <w:sz w:val="22"/>
              </w:rPr>
              <w:t xml:space="preserve">Activités du BDT </w:t>
            </w:r>
          </w:p>
        </w:tc>
        <w:tc>
          <w:tcPr>
            <w:tcW w:w="2552" w:type="dxa"/>
            <w:hideMark/>
          </w:tcPr>
          <w:p w14:paraId="678ADA17" w14:textId="77777777" w:rsidR="00D85B47" w:rsidRPr="00E324B3" w:rsidRDefault="00D85B47" w:rsidP="0013301C">
            <w:pPr>
              <w:tabs>
                <w:tab w:val="clear" w:pos="567"/>
                <w:tab w:val="clear" w:pos="1134"/>
                <w:tab w:val="clear" w:pos="1701"/>
                <w:tab w:val="clear" w:pos="2268"/>
                <w:tab w:val="clear" w:pos="2835"/>
              </w:tabs>
              <w:spacing w:after="120"/>
              <w:jc w:val="center"/>
              <w:rPr>
                <w:sz w:val="22"/>
              </w:rPr>
            </w:pPr>
            <w:r w:rsidRPr="00E324B3">
              <w:rPr>
                <w:sz w:val="22"/>
              </w:rPr>
              <w:t xml:space="preserve">Contribution aux résultats du Secteur </w:t>
            </w:r>
          </w:p>
        </w:tc>
        <w:tc>
          <w:tcPr>
            <w:tcW w:w="3118" w:type="dxa"/>
            <w:hideMark/>
          </w:tcPr>
          <w:p w14:paraId="54DD8862" w14:textId="77777777" w:rsidR="00D85B47" w:rsidRPr="00E324B3" w:rsidRDefault="00D85B47" w:rsidP="0013301C">
            <w:pPr>
              <w:tabs>
                <w:tab w:val="clear" w:pos="567"/>
                <w:tab w:val="clear" w:pos="1134"/>
                <w:tab w:val="clear" w:pos="1701"/>
                <w:tab w:val="clear" w:pos="2268"/>
                <w:tab w:val="clear" w:pos="2835"/>
              </w:tabs>
              <w:spacing w:after="120"/>
              <w:jc w:val="center"/>
              <w:rPr>
                <w:sz w:val="22"/>
              </w:rPr>
            </w:pPr>
            <w:r w:rsidRPr="00E324B3">
              <w:rPr>
                <w:sz w:val="22"/>
              </w:rPr>
              <w:t>Résultats</w:t>
            </w:r>
          </w:p>
        </w:tc>
      </w:tr>
      <w:tr w:rsidR="00D85B47" w:rsidRPr="00E324B3" w14:paraId="693CCC2D"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14:paraId="349DCD43" w14:textId="77777777" w:rsidR="00D85B47" w:rsidRPr="00E324B3" w:rsidRDefault="00D85B47" w:rsidP="0013301C">
            <w:pPr>
              <w:tabs>
                <w:tab w:val="clear" w:pos="567"/>
                <w:tab w:val="clear" w:pos="1134"/>
                <w:tab w:val="clear" w:pos="1701"/>
                <w:tab w:val="clear" w:pos="2268"/>
                <w:tab w:val="clear" w:pos="2835"/>
              </w:tabs>
              <w:spacing w:before="60" w:after="60"/>
              <w:rPr>
                <w:b/>
                <w:bCs/>
                <w:sz w:val="22"/>
              </w:rPr>
            </w:pPr>
            <w:r w:rsidRPr="00E324B3">
              <w:rPr>
                <w:b/>
                <w:bCs/>
                <w:sz w:val="22"/>
              </w:rPr>
              <w:t>D.1, D.2, D.3, D.4</w:t>
            </w:r>
          </w:p>
        </w:tc>
        <w:tc>
          <w:tcPr>
            <w:tcW w:w="2693" w:type="dxa"/>
          </w:tcPr>
          <w:p w14:paraId="24D85E28" w14:textId="77777777" w:rsidR="00D85B47" w:rsidRPr="00E324B3" w:rsidRDefault="00D85B47" w:rsidP="0013301C">
            <w:pPr>
              <w:tabs>
                <w:tab w:val="clear" w:pos="567"/>
                <w:tab w:val="clear" w:pos="1134"/>
                <w:tab w:val="clear" w:pos="1701"/>
                <w:tab w:val="clear" w:pos="2268"/>
                <w:tab w:val="clear" w:pos="2835"/>
                <w:tab w:val="left" w:pos="278"/>
              </w:tabs>
              <w:spacing w:before="60" w:after="60"/>
              <w:ind w:left="278" w:hanging="278"/>
              <w:rPr>
                <w:sz w:val="22"/>
              </w:rPr>
            </w:pPr>
            <w:r w:rsidRPr="00E324B3">
              <w:rPr>
                <w:sz w:val="22"/>
              </w:rPr>
              <w:t>1)</w:t>
            </w:r>
            <w:r w:rsidRPr="00E324B3">
              <w:rPr>
                <w:sz w:val="22"/>
              </w:rPr>
              <w:tab/>
              <w:t>Elaboration et mise en oeuvre de stratégies efficaces de développement des télécommunications/TIC en vue de la mise en oeuvre des grandes orientations du SMSI et des Objectifs de développement durable (ODD), y compris activités de communication et de promotion.</w:t>
            </w:r>
          </w:p>
        </w:tc>
        <w:tc>
          <w:tcPr>
            <w:tcW w:w="2552" w:type="dxa"/>
          </w:tcPr>
          <w:p w14:paraId="1BA0DDB4" w14:textId="77777777" w:rsidR="00D85B47" w:rsidRPr="00E324B3" w:rsidRDefault="00D85B47" w:rsidP="0013301C">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 xml:space="preserve">Renforcement de la compréhension et du partage des objectifs et des produits de l'UIT-D </w:t>
            </w:r>
          </w:p>
          <w:p w14:paraId="05660C93" w14:textId="77777777" w:rsidR="00D85B47" w:rsidRPr="00E324B3" w:rsidRDefault="00D85B47" w:rsidP="0013301C">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Orientations plus précises pour les activités de l'UIT-D</w:t>
            </w:r>
          </w:p>
          <w:p w14:paraId="36FD1023" w14:textId="77777777" w:rsidR="00D85B47" w:rsidRPr="00E324B3" w:rsidRDefault="00D85B47" w:rsidP="0013301C">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Programme des activités plus clair</w:t>
            </w:r>
          </w:p>
        </w:tc>
        <w:tc>
          <w:tcPr>
            <w:tcW w:w="3118" w:type="dxa"/>
          </w:tcPr>
          <w:p w14:paraId="2560D30D" w14:textId="65708626" w:rsidR="00D85B47" w:rsidRPr="00E324B3" w:rsidRDefault="00D85B47" w:rsidP="0013301C">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Progrès mesurables concernant la mise en oeuvre des grandes orientations du SMSI</w:t>
            </w:r>
            <w:del w:id="324" w:author="Bouchard, Isabelle" w:date="2018-04-06T17:21:00Z">
              <w:r w:rsidRPr="00E324B3" w:rsidDel="00B64EF7">
                <w:rPr>
                  <w:sz w:val="22"/>
                </w:rPr>
                <w:delText xml:space="preserve"> et</w:delText>
              </w:r>
            </w:del>
            <w:ins w:id="325" w:author="Bouchard, Isabelle" w:date="2018-04-06T17:21:00Z">
              <w:r w:rsidR="00B64EF7" w:rsidRPr="00E324B3">
                <w:rPr>
                  <w:sz w:val="22"/>
                </w:rPr>
                <w:t>, compte tenu</w:t>
              </w:r>
            </w:ins>
            <w:r w:rsidRPr="00E324B3">
              <w:rPr>
                <w:sz w:val="22"/>
              </w:rPr>
              <w:t xml:space="preserve"> des ODD</w:t>
            </w:r>
          </w:p>
          <w:p w14:paraId="0E8D6661" w14:textId="77777777" w:rsidR="00D85B47" w:rsidRPr="00E324B3" w:rsidRDefault="00D85B47" w:rsidP="0013301C">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Renforcement de la coopération internationale dans le domaine du développement des télécommunications/TIC</w:t>
            </w:r>
          </w:p>
          <w:p w14:paraId="619D43BE" w14:textId="77777777" w:rsidR="00D85B47" w:rsidRPr="00E324B3" w:rsidRDefault="00D85B47" w:rsidP="0013301C">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Augmentation du niveau de satisfaction des Etats Membres concernant les services et les produits fournis par le BDT</w:t>
            </w:r>
          </w:p>
        </w:tc>
      </w:tr>
      <w:tr w:rsidR="00D85B47" w:rsidRPr="00E324B3" w14:paraId="17234A80" w14:textId="77777777" w:rsidTr="00C30D0B">
        <w:trPr>
          <w:trHeight w:val="215"/>
        </w:trPr>
        <w:tc>
          <w:tcPr>
            <w:tcW w:w="1418" w:type="dxa"/>
            <w:vMerge/>
          </w:tcPr>
          <w:p w14:paraId="5C71D9B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2693" w:type="dxa"/>
          </w:tcPr>
          <w:p w14:paraId="16BA8652" w14:textId="77777777" w:rsidR="00D85B47" w:rsidRPr="00E324B3" w:rsidRDefault="00D85B47" w:rsidP="00D618AE">
            <w:pPr>
              <w:tabs>
                <w:tab w:val="clear" w:pos="567"/>
                <w:tab w:val="clear" w:pos="1134"/>
                <w:tab w:val="clear" w:pos="1701"/>
                <w:tab w:val="clear" w:pos="2268"/>
                <w:tab w:val="clear" w:pos="2835"/>
                <w:tab w:val="left" w:pos="278"/>
              </w:tabs>
              <w:spacing w:before="60" w:after="60"/>
              <w:ind w:left="278" w:hanging="278"/>
              <w:rPr>
                <w:sz w:val="22"/>
              </w:rPr>
            </w:pPr>
            <w:r w:rsidRPr="00E324B3">
              <w:rPr>
                <w:sz w:val="22"/>
              </w:rPr>
              <w:t>2)</w:t>
            </w:r>
            <w:r w:rsidRPr="00E324B3">
              <w:rPr>
                <w:sz w:val="22"/>
              </w:rPr>
              <w:tab/>
              <w:t xml:space="preserve">Administration et appui efficaces pour les activités de développement des télécommunications/TIC grâce à la coordination à </w:t>
            </w:r>
            <w:r w:rsidRPr="00E324B3">
              <w:rPr>
                <w:sz w:val="22"/>
              </w:rPr>
              <w:lastRenderedPageBreak/>
              <w:t>la collaboration entre services, à l'administration financière et budgétaire, à un appui à l'organisation de manifestations et à un appui informatique.</w:t>
            </w:r>
          </w:p>
        </w:tc>
        <w:tc>
          <w:tcPr>
            <w:tcW w:w="2552" w:type="dxa"/>
          </w:tcPr>
          <w:p w14:paraId="0CBFB1C9"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lastRenderedPageBreak/>
              <w:t>–</w:t>
            </w:r>
            <w:r w:rsidRPr="00E324B3">
              <w:rPr>
                <w:sz w:val="22"/>
              </w:rPr>
              <w:tab/>
              <w:t>Programmation claire et coordonnée des manifestations</w:t>
            </w:r>
          </w:p>
          <w:p w14:paraId="31143620" w14:textId="77777777" w:rsidR="00D85B47" w:rsidRPr="00E324B3" w:rsidRDefault="00D85B47" w:rsidP="002E1406">
            <w:pPr>
              <w:keepLines/>
              <w:tabs>
                <w:tab w:val="clear" w:pos="567"/>
                <w:tab w:val="clear" w:pos="1134"/>
                <w:tab w:val="clear" w:pos="1701"/>
                <w:tab w:val="clear" w:pos="2268"/>
                <w:tab w:val="clear" w:pos="2835"/>
                <w:tab w:val="left" w:pos="264"/>
              </w:tabs>
              <w:spacing w:before="60" w:after="60"/>
              <w:ind w:left="266" w:hanging="266"/>
              <w:rPr>
                <w:sz w:val="22"/>
              </w:rPr>
            </w:pPr>
            <w:r w:rsidRPr="00E324B3">
              <w:rPr>
                <w:sz w:val="22"/>
              </w:rPr>
              <w:lastRenderedPageBreak/>
              <w:t>–</w:t>
            </w:r>
            <w:r w:rsidRPr="00E324B3">
              <w:rPr>
                <w:sz w:val="22"/>
              </w:rPr>
              <w:tab/>
              <w:t>Fourniture de l'appui financier, informatique et humain nécessaire dans la limite des ressources disponibles</w:t>
            </w:r>
          </w:p>
          <w:p w14:paraId="6F6D35C0"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Fourniture d'un appui fiable pour les manifestations</w:t>
            </w:r>
          </w:p>
        </w:tc>
        <w:tc>
          <w:tcPr>
            <w:tcW w:w="3118" w:type="dxa"/>
          </w:tcPr>
          <w:p w14:paraId="4BB3F592"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lastRenderedPageBreak/>
              <w:t>–</w:t>
            </w:r>
            <w:r w:rsidRPr="00E324B3">
              <w:rPr>
                <w:sz w:val="22"/>
              </w:rPr>
              <w:tab/>
              <w:t>Renforcement de la coordination et de la collaboration pour l'organisation des manifestations et la mise en oeuvre des activités</w:t>
            </w:r>
          </w:p>
          <w:p w14:paraId="51E0AE64"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lastRenderedPageBreak/>
              <w:t>–</w:t>
            </w:r>
            <w:r w:rsidRPr="00E324B3">
              <w:rPr>
                <w:sz w:val="22"/>
              </w:rPr>
              <w:tab/>
              <w:t>Utilisation efficace des ressources financières</w:t>
            </w:r>
          </w:p>
          <w:p w14:paraId="338F0FB1"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Organisation efficace et dans les délais des manifestations</w:t>
            </w:r>
          </w:p>
          <w:p w14:paraId="1259B938"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Amélioration de la qualité et de la coordination des rapports présentés par le BDT aux Etats Membres</w:t>
            </w:r>
          </w:p>
        </w:tc>
      </w:tr>
      <w:tr w:rsidR="00D85B47" w:rsidRPr="00E324B3" w14:paraId="4C606639"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3FEDC9F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2693" w:type="dxa"/>
          </w:tcPr>
          <w:p w14:paraId="206A1526" w14:textId="77777777" w:rsidR="00D85B47" w:rsidRPr="00E324B3" w:rsidRDefault="00D85B47" w:rsidP="00A66911">
            <w:pPr>
              <w:keepLines/>
              <w:tabs>
                <w:tab w:val="clear" w:pos="567"/>
                <w:tab w:val="clear" w:pos="1134"/>
                <w:tab w:val="clear" w:pos="1701"/>
                <w:tab w:val="clear" w:pos="2268"/>
                <w:tab w:val="clear" w:pos="2835"/>
                <w:tab w:val="left" w:pos="278"/>
              </w:tabs>
              <w:spacing w:before="60" w:after="60"/>
              <w:ind w:left="278" w:hanging="278"/>
              <w:rPr>
                <w:sz w:val="22"/>
              </w:rPr>
            </w:pPr>
            <w:r w:rsidRPr="00E324B3">
              <w:rPr>
                <w:sz w:val="22"/>
              </w:rPr>
              <w:t>3)</w:t>
            </w:r>
            <w:r w:rsidRPr="00E324B3">
              <w:rPr>
                <w:sz w:val="22"/>
              </w:rPr>
              <w:tab/>
              <w:t>Organisation et appui efficaces pour les activités relatives aux infrastructures de télécommunication/TIC, aux applications TIC et à la cybersécurité.</w:t>
            </w:r>
          </w:p>
        </w:tc>
        <w:tc>
          <w:tcPr>
            <w:tcW w:w="2552" w:type="dxa"/>
          </w:tcPr>
          <w:p w14:paraId="20BA156B"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Identification des priorités et des besoins des Etats Membres</w:t>
            </w:r>
          </w:p>
          <w:p w14:paraId="1DD46FB5"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Elaboration de produits et de services adaptés et fourniture dans les délais de ces produits et services aux utilisateurs finals</w:t>
            </w:r>
          </w:p>
          <w:p w14:paraId="79CE3151" w14:textId="77777777" w:rsidR="00D85B47" w:rsidRPr="00E324B3" w:rsidRDefault="00D85B47" w:rsidP="0013301C">
            <w:pPr>
              <w:keepLines/>
              <w:tabs>
                <w:tab w:val="clear" w:pos="567"/>
                <w:tab w:val="clear" w:pos="1134"/>
                <w:tab w:val="clear" w:pos="1701"/>
                <w:tab w:val="clear" w:pos="2268"/>
                <w:tab w:val="clear" w:pos="2835"/>
                <w:tab w:val="left" w:pos="264"/>
              </w:tabs>
              <w:spacing w:before="60" w:after="60"/>
              <w:ind w:left="266" w:hanging="266"/>
              <w:rPr>
                <w:sz w:val="22"/>
              </w:rPr>
            </w:pPr>
            <w:r w:rsidRPr="00E324B3">
              <w:rPr>
                <w:sz w:val="22"/>
              </w:rPr>
              <w:t>–</w:t>
            </w:r>
            <w:r w:rsidRPr="00E324B3">
              <w:rPr>
                <w:sz w:val="22"/>
              </w:rPr>
              <w:tab/>
              <w:t xml:space="preserve">Association efficace de toutes les parties prenantes concernées à l'élaboration et à la fourniture aux Etats Membres de produits et de services </w:t>
            </w:r>
          </w:p>
        </w:tc>
        <w:tc>
          <w:tcPr>
            <w:tcW w:w="3118" w:type="dxa"/>
          </w:tcPr>
          <w:p w14:paraId="7646E3F6"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Amélioration de la qualité et de l'accessibilité des produits, services et compétences développés et mis à disposition par le BDT dans les domaines de l'infrastructure de télécommunication/TIC, des applications TIC et de la cybersécurité</w:t>
            </w:r>
          </w:p>
          <w:p w14:paraId="18A4582B"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 xml:space="preserve">Augmentation du niveau de satisfaction des Etats Membres </w:t>
            </w:r>
          </w:p>
          <w:p w14:paraId="73D73093"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Amélioration tangible de la situation des Etats Membres de l'UIT découlant des activités du BDT dans les domaines de l'infrastructure de télécommunication/TIC, des applications TIC et de la cybersécurité</w:t>
            </w:r>
          </w:p>
          <w:p w14:paraId="216F7822" w14:textId="77777777" w:rsidR="00D85B47" w:rsidRPr="00E324B3" w:rsidRDefault="00D85B47" w:rsidP="0013301C">
            <w:pPr>
              <w:keepLines/>
              <w:tabs>
                <w:tab w:val="clear" w:pos="567"/>
                <w:tab w:val="clear" w:pos="1134"/>
                <w:tab w:val="clear" w:pos="1701"/>
                <w:tab w:val="clear" w:pos="2268"/>
                <w:tab w:val="clear" w:pos="2835"/>
                <w:tab w:val="left" w:pos="392"/>
              </w:tabs>
              <w:spacing w:before="60" w:after="60"/>
              <w:ind w:left="391" w:hanging="391"/>
              <w:rPr>
                <w:sz w:val="22"/>
              </w:rPr>
            </w:pPr>
            <w:r w:rsidRPr="00E324B3">
              <w:rPr>
                <w:sz w:val="22"/>
              </w:rPr>
              <w:t>–</w:t>
            </w:r>
            <w:r w:rsidRPr="00E324B3">
              <w:rPr>
                <w:sz w:val="22"/>
              </w:rPr>
              <w:tab/>
              <w:t>Renforcement du rôle des télécommunications/TIC dans le développement social et économique des Etats Membres</w:t>
            </w:r>
          </w:p>
        </w:tc>
      </w:tr>
      <w:tr w:rsidR="00D85B47" w:rsidRPr="00E324B3" w14:paraId="673998FC" w14:textId="77777777" w:rsidTr="00C30D0B">
        <w:trPr>
          <w:trHeight w:val="215"/>
        </w:trPr>
        <w:tc>
          <w:tcPr>
            <w:tcW w:w="1418" w:type="dxa"/>
            <w:vMerge/>
          </w:tcPr>
          <w:p w14:paraId="293E898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2693" w:type="dxa"/>
          </w:tcPr>
          <w:p w14:paraId="5F2FAED4" w14:textId="77777777" w:rsidR="00D85B47" w:rsidRPr="00E324B3" w:rsidRDefault="00D85B47" w:rsidP="00D618AE">
            <w:pPr>
              <w:tabs>
                <w:tab w:val="clear" w:pos="567"/>
                <w:tab w:val="clear" w:pos="1134"/>
                <w:tab w:val="clear" w:pos="1701"/>
                <w:tab w:val="clear" w:pos="2268"/>
                <w:tab w:val="clear" w:pos="2835"/>
                <w:tab w:val="left" w:pos="278"/>
              </w:tabs>
              <w:spacing w:before="60" w:after="60"/>
              <w:ind w:left="278" w:hanging="278"/>
              <w:rPr>
                <w:sz w:val="22"/>
              </w:rPr>
            </w:pPr>
            <w:r w:rsidRPr="00E324B3">
              <w:rPr>
                <w:sz w:val="22"/>
              </w:rPr>
              <w:t>4)</w:t>
            </w:r>
            <w:r w:rsidRPr="00E324B3">
              <w:rPr>
                <w:sz w:val="22"/>
              </w:rPr>
              <w:tab/>
              <w:t>Organisation et appui efficaces pour les activités relatives à la gestion des projets et des connaissances grâce au renforcement des capacités, à l'appui aux projets, aux données et statistiques sur les TIC et à l'appui aux télécommunications d'urgence.</w:t>
            </w:r>
          </w:p>
        </w:tc>
        <w:tc>
          <w:tcPr>
            <w:tcW w:w="2552" w:type="dxa"/>
          </w:tcPr>
          <w:p w14:paraId="4352D53B"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Identification des priorités et des besoins des Etats Membres</w:t>
            </w:r>
          </w:p>
          <w:p w14:paraId="5BCB0695"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Elaboration de produits et de services adaptés et fourniture dans les délais de ces produits et services aux utilisateurs finals</w:t>
            </w:r>
          </w:p>
          <w:p w14:paraId="16C86D47" w14:textId="77777777" w:rsidR="00D85B47" w:rsidRPr="00E324B3" w:rsidRDefault="00D85B47" w:rsidP="002E1406">
            <w:pPr>
              <w:keepLines/>
              <w:tabs>
                <w:tab w:val="clear" w:pos="567"/>
                <w:tab w:val="clear" w:pos="1134"/>
                <w:tab w:val="clear" w:pos="1701"/>
                <w:tab w:val="clear" w:pos="2268"/>
                <w:tab w:val="clear" w:pos="2835"/>
                <w:tab w:val="left" w:pos="264"/>
              </w:tabs>
              <w:spacing w:before="60" w:after="60"/>
              <w:ind w:left="266" w:hanging="266"/>
              <w:rPr>
                <w:sz w:val="22"/>
              </w:rPr>
            </w:pPr>
            <w:r w:rsidRPr="00E324B3">
              <w:rPr>
                <w:sz w:val="22"/>
              </w:rPr>
              <w:lastRenderedPageBreak/>
              <w:t>–</w:t>
            </w:r>
            <w:r w:rsidRPr="00E324B3">
              <w:rPr>
                <w:sz w:val="22"/>
              </w:rPr>
              <w:tab/>
              <w:t xml:space="preserve">Association efficace de toutes les parties prenantes concernées à l'élaboration et à la fourniture aux Etats Membres de produits et de services </w:t>
            </w:r>
          </w:p>
        </w:tc>
        <w:tc>
          <w:tcPr>
            <w:tcW w:w="3118" w:type="dxa"/>
          </w:tcPr>
          <w:p w14:paraId="22150CE5"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lastRenderedPageBreak/>
              <w:t>–</w:t>
            </w:r>
            <w:r w:rsidRPr="00E324B3">
              <w:rPr>
                <w:sz w:val="22"/>
              </w:rPr>
              <w:tab/>
              <w:t>Amélioration de la qualité et de l'accessibilité des produits, services et compétences développés et mis à disposition par le BDT dans le domaine de la gestion des projets et des connaissances</w:t>
            </w:r>
          </w:p>
          <w:p w14:paraId="1C9C6757"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 xml:space="preserve">Augmentation du niveau de satisfaction des Etats Membres </w:t>
            </w:r>
          </w:p>
          <w:p w14:paraId="37352649" w14:textId="77777777" w:rsidR="00D85B47" w:rsidRPr="00E324B3" w:rsidRDefault="00D85B47" w:rsidP="002E1406">
            <w:pPr>
              <w:keepLines/>
              <w:tabs>
                <w:tab w:val="clear" w:pos="567"/>
                <w:tab w:val="clear" w:pos="1134"/>
                <w:tab w:val="clear" w:pos="1701"/>
                <w:tab w:val="clear" w:pos="2268"/>
                <w:tab w:val="clear" w:pos="2835"/>
                <w:tab w:val="left" w:pos="392"/>
              </w:tabs>
              <w:spacing w:before="60" w:after="60"/>
              <w:ind w:left="391" w:hanging="391"/>
              <w:rPr>
                <w:sz w:val="22"/>
              </w:rPr>
            </w:pPr>
            <w:r w:rsidRPr="00E324B3">
              <w:rPr>
                <w:sz w:val="22"/>
              </w:rPr>
              <w:lastRenderedPageBreak/>
              <w:t>–</w:t>
            </w:r>
            <w:r w:rsidRPr="00E324B3">
              <w:rPr>
                <w:sz w:val="22"/>
              </w:rPr>
              <w:tab/>
              <w:t>Amélioration tangible de la situation des Etats Membres de l'UIT découlant des activités du BDT dans le domaine de la gestion des projets et des connaissances</w:t>
            </w:r>
          </w:p>
          <w:p w14:paraId="0D0A8268"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Atténuation des risques associés aux télécommunications d'urgence</w:t>
            </w:r>
          </w:p>
        </w:tc>
      </w:tr>
      <w:tr w:rsidR="00D85B47" w:rsidRPr="00E324B3" w14:paraId="46561AFF"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27AEE72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2693" w:type="dxa"/>
          </w:tcPr>
          <w:p w14:paraId="7BE649FC" w14:textId="77777777" w:rsidR="00D85B47" w:rsidRPr="00E324B3" w:rsidRDefault="00D85B47" w:rsidP="00D618AE">
            <w:pPr>
              <w:tabs>
                <w:tab w:val="clear" w:pos="567"/>
                <w:tab w:val="clear" w:pos="1134"/>
                <w:tab w:val="clear" w:pos="1701"/>
                <w:tab w:val="clear" w:pos="2268"/>
                <w:tab w:val="clear" w:pos="2835"/>
                <w:tab w:val="left" w:pos="278"/>
              </w:tabs>
              <w:spacing w:before="60" w:after="60"/>
              <w:ind w:left="278" w:hanging="278"/>
              <w:rPr>
                <w:sz w:val="22"/>
              </w:rPr>
            </w:pPr>
            <w:r w:rsidRPr="00E324B3">
              <w:rPr>
                <w:sz w:val="22"/>
              </w:rPr>
              <w:t>5)</w:t>
            </w:r>
            <w:r w:rsidRPr="00E324B3">
              <w:rPr>
                <w:sz w:val="22"/>
              </w:rPr>
              <w:tab/>
              <w:t>Organisation et appui efficaces pour les activités relatives à l'innovation et aux partenariats grâce aux services, de mobilisation des partenariats, de l'innovation et de coordination des commissions d'études.</w:t>
            </w:r>
          </w:p>
        </w:tc>
        <w:tc>
          <w:tcPr>
            <w:tcW w:w="2552" w:type="dxa"/>
          </w:tcPr>
          <w:p w14:paraId="4CB136B1"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Identification des priorités et des besoins des Etats Membres</w:t>
            </w:r>
          </w:p>
          <w:p w14:paraId="458BFEBD"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Elaboration de produits et de services adaptés et fourniture dans les délais de ces produits et services aux utilisateurs finals</w:t>
            </w:r>
          </w:p>
          <w:p w14:paraId="26B87BB8"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 xml:space="preserve">Association efficace de toutes les parties prenantes concernées à l'élaboration et à la fourniture aux Etats Membres de produits et de services </w:t>
            </w:r>
          </w:p>
        </w:tc>
        <w:tc>
          <w:tcPr>
            <w:tcW w:w="3118" w:type="dxa"/>
          </w:tcPr>
          <w:p w14:paraId="0E6EFA45"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Amélioration de la qualité et de l'accessibilité des produits, services et compétences développés et mis à disposition par le BDT dans les domaines de la mobilisation des partenariats et de l'innovation</w:t>
            </w:r>
          </w:p>
          <w:p w14:paraId="5283D3ED"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 xml:space="preserve">Augmentation du niveau de satisfaction des Etats Membres </w:t>
            </w:r>
          </w:p>
          <w:p w14:paraId="2666010B"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Elargissement de la participation des parties prenantes et des partenaires au développement des télécommunications/TIC dans les pays en développement</w:t>
            </w:r>
          </w:p>
          <w:p w14:paraId="3242C396" w14:textId="77777777" w:rsidR="00D85B47" w:rsidRPr="00E324B3" w:rsidRDefault="00D85B47" w:rsidP="0013301C">
            <w:pPr>
              <w:keepLines/>
              <w:tabs>
                <w:tab w:val="clear" w:pos="567"/>
                <w:tab w:val="clear" w:pos="1134"/>
                <w:tab w:val="clear" w:pos="1701"/>
                <w:tab w:val="clear" w:pos="2268"/>
                <w:tab w:val="clear" w:pos="2835"/>
                <w:tab w:val="left" w:pos="392"/>
              </w:tabs>
              <w:spacing w:before="60" w:after="60"/>
              <w:ind w:left="391" w:hanging="391"/>
              <w:rPr>
                <w:sz w:val="22"/>
              </w:rPr>
            </w:pPr>
            <w:r w:rsidRPr="00E324B3">
              <w:rPr>
                <w:sz w:val="22"/>
              </w:rPr>
              <w:t>–</w:t>
            </w:r>
            <w:r w:rsidRPr="00E324B3">
              <w:rPr>
                <w:sz w:val="22"/>
              </w:rPr>
              <w:tab/>
              <w:t>Augmentation des ressources mises à disposition par les donateurs pour appuyer l'action menée par les Etats Membres en vue de développer leurs télécommunications/TIC</w:t>
            </w:r>
          </w:p>
        </w:tc>
      </w:tr>
      <w:tr w:rsidR="00D85B47" w:rsidRPr="00E324B3" w14:paraId="0041C1D3" w14:textId="77777777" w:rsidTr="00C30D0B">
        <w:trPr>
          <w:trHeight w:val="215"/>
        </w:trPr>
        <w:tc>
          <w:tcPr>
            <w:tcW w:w="1418" w:type="dxa"/>
            <w:vMerge/>
          </w:tcPr>
          <w:p w14:paraId="705689B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2693" w:type="dxa"/>
          </w:tcPr>
          <w:p w14:paraId="42EF2773" w14:textId="77777777" w:rsidR="00D85B47" w:rsidRPr="00E324B3" w:rsidRDefault="00D85B47" w:rsidP="00D618AE">
            <w:pPr>
              <w:tabs>
                <w:tab w:val="clear" w:pos="567"/>
                <w:tab w:val="clear" w:pos="1134"/>
                <w:tab w:val="clear" w:pos="1701"/>
                <w:tab w:val="clear" w:pos="2268"/>
                <w:tab w:val="clear" w:pos="2835"/>
                <w:tab w:val="left" w:pos="278"/>
              </w:tabs>
              <w:spacing w:before="60" w:after="60"/>
              <w:ind w:left="278" w:hanging="278"/>
              <w:rPr>
                <w:sz w:val="22"/>
              </w:rPr>
            </w:pPr>
            <w:r w:rsidRPr="00E324B3">
              <w:rPr>
                <w:sz w:val="22"/>
              </w:rPr>
              <w:t>6)</w:t>
            </w:r>
            <w:r w:rsidRPr="00E324B3">
              <w:rPr>
                <w:sz w:val="22"/>
              </w:rPr>
              <w:tab/>
              <w:t>Exécution et coordination efficaces des activités de développement des télécommunications/TIC grâce aux activités des bureaux régionaux et des bureaux de zone.</w:t>
            </w:r>
          </w:p>
        </w:tc>
        <w:tc>
          <w:tcPr>
            <w:tcW w:w="2552" w:type="dxa"/>
          </w:tcPr>
          <w:p w14:paraId="6BC93021" w14:textId="77777777" w:rsidR="00D85B47" w:rsidRPr="00E324B3" w:rsidRDefault="00D85B47" w:rsidP="00D618AE">
            <w:pPr>
              <w:tabs>
                <w:tab w:val="clear" w:pos="567"/>
                <w:tab w:val="clear" w:pos="1134"/>
                <w:tab w:val="clear" w:pos="1701"/>
                <w:tab w:val="clear" w:pos="2268"/>
                <w:tab w:val="clear" w:pos="2835"/>
                <w:tab w:val="left" w:pos="264"/>
              </w:tabs>
              <w:spacing w:before="60" w:after="60"/>
              <w:ind w:left="264" w:hanging="264"/>
              <w:rPr>
                <w:sz w:val="22"/>
              </w:rPr>
            </w:pPr>
            <w:r w:rsidRPr="00E324B3">
              <w:rPr>
                <w:sz w:val="22"/>
              </w:rPr>
              <w:t>–</w:t>
            </w:r>
            <w:r w:rsidRPr="00E324B3">
              <w:rPr>
                <w:sz w:val="22"/>
              </w:rPr>
              <w:tab/>
              <w:t>Renforcement du rayonnement de l'UIT dans les différentes régions et parties du monde</w:t>
            </w:r>
          </w:p>
        </w:tc>
        <w:tc>
          <w:tcPr>
            <w:tcW w:w="3118" w:type="dxa"/>
          </w:tcPr>
          <w:p w14:paraId="20485B86"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Fourniture efficace et efficiente des produits, services, informations et compétences du BDT et de l'UIT aux Etats Membres</w:t>
            </w:r>
          </w:p>
          <w:p w14:paraId="12EBEF23" w14:textId="77777777" w:rsidR="00D85B47" w:rsidRPr="00E324B3" w:rsidRDefault="00D85B47" w:rsidP="00D618AE">
            <w:pPr>
              <w:tabs>
                <w:tab w:val="clear" w:pos="567"/>
                <w:tab w:val="clear" w:pos="1134"/>
                <w:tab w:val="clear" w:pos="1701"/>
                <w:tab w:val="clear" w:pos="2268"/>
                <w:tab w:val="clear" w:pos="2835"/>
                <w:tab w:val="left" w:pos="392"/>
              </w:tabs>
              <w:spacing w:before="60" w:after="60"/>
              <w:ind w:left="392" w:hanging="392"/>
              <w:rPr>
                <w:sz w:val="22"/>
              </w:rPr>
            </w:pPr>
            <w:r w:rsidRPr="00E324B3">
              <w:rPr>
                <w:sz w:val="22"/>
              </w:rPr>
              <w:t>–</w:t>
            </w:r>
            <w:r w:rsidRPr="00E324B3">
              <w:rPr>
                <w:sz w:val="22"/>
              </w:rPr>
              <w:tab/>
              <w:t>Augmentation du niveau de satisfaction des Etats Membres concernant les services et les produits fournis par le BDT</w:t>
            </w:r>
          </w:p>
        </w:tc>
      </w:tr>
    </w:tbl>
    <w:p w14:paraId="75B5604A" w14:textId="77777777" w:rsidR="00D85B47" w:rsidRPr="00E324B3" w:rsidRDefault="00D85B47" w:rsidP="00D618AE">
      <w:pPr>
        <w:pStyle w:val="Tabletitle"/>
        <w:spacing w:before="120"/>
        <w:jc w:val="left"/>
      </w:pPr>
      <w:r w:rsidRPr="00E324B3">
        <w:lastRenderedPageBreak/>
        <w:t>Tableau 10. Objectifs, résultats et produits intersectoriels</w:t>
      </w:r>
    </w:p>
    <w:tbl>
      <w:tblPr>
        <w:tblStyle w:val="TableGrid"/>
        <w:tblW w:w="9629" w:type="dxa"/>
        <w:tblLook w:val="04A0" w:firstRow="1" w:lastRow="0" w:firstColumn="1" w:lastColumn="0" w:noHBand="0" w:noVBand="1"/>
      </w:tblPr>
      <w:tblGrid>
        <w:gridCol w:w="4814"/>
        <w:gridCol w:w="4815"/>
      </w:tblGrid>
      <w:tr w:rsidR="00D85B47" w:rsidRPr="00E324B3" w14:paraId="787D52D1" w14:textId="77777777" w:rsidTr="00361F80">
        <w:tc>
          <w:tcPr>
            <w:tcW w:w="9629" w:type="dxa"/>
            <w:gridSpan w:val="2"/>
          </w:tcPr>
          <w:p w14:paraId="4A3BF04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b/>
                <w:bCs/>
                <w:sz w:val="22"/>
              </w:rPr>
              <w:t>I.1</w:t>
            </w:r>
            <w:r w:rsidRPr="00E324B3">
              <w:rPr>
                <w:sz w:val="22"/>
              </w:rPr>
              <w:t xml:space="preserve"> </w:t>
            </w:r>
            <w:r w:rsidRPr="00E324B3">
              <w:rPr>
                <w:b/>
                <w:bCs/>
                <w:sz w:val="22"/>
              </w:rPr>
              <w:t>(Collaboration) Encourager une collaboration plus étroite entre toutes les parties prenantes de l'écosystème des TIC pour la réalisation des ODD</w:t>
            </w:r>
          </w:p>
        </w:tc>
      </w:tr>
      <w:tr w:rsidR="00D85B47" w:rsidRPr="00E324B3" w14:paraId="778839D3" w14:textId="77777777" w:rsidTr="00361F80">
        <w:trPr>
          <w:trHeight w:val="519"/>
        </w:trPr>
        <w:tc>
          <w:tcPr>
            <w:tcW w:w="4814" w:type="dxa"/>
            <w:vAlign w:val="center"/>
          </w:tcPr>
          <w:p w14:paraId="7ADF0E43"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815" w:type="dxa"/>
            <w:vAlign w:val="center"/>
          </w:tcPr>
          <w:p w14:paraId="5A3327BC"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4FECAB5F" w14:textId="77777777" w:rsidTr="00361F80">
        <w:tc>
          <w:tcPr>
            <w:tcW w:w="4814" w:type="dxa"/>
          </w:tcPr>
          <w:p w14:paraId="401F4E6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I.1-a: Renforcement de la collaboration entre les parties prenantes concernées</w:t>
            </w:r>
          </w:p>
          <w:p w14:paraId="0C0EF3D3" w14:textId="178A4DF6"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I.1-b: Renforcement des synergies nées des partenariats</w:t>
            </w:r>
            <w:ins w:id="326" w:author="Bouchard, Isabelle" w:date="2018-04-06T17:22:00Z">
              <w:r w:rsidR="000828AC" w:rsidRPr="00E324B3">
                <w:rPr>
                  <w:sz w:val="22"/>
                </w:rPr>
                <w:t xml:space="preserve"> en matière de télécommunications/TIC</w:t>
              </w:r>
            </w:ins>
          </w:p>
          <w:p w14:paraId="34ACA08C" w14:textId="0E615880" w:rsidR="00D85B47" w:rsidRPr="00E324B3" w:rsidRDefault="00D85B47" w:rsidP="00D618AE">
            <w:pPr>
              <w:keepNext/>
              <w:keepLines/>
              <w:tabs>
                <w:tab w:val="clear" w:pos="567"/>
                <w:tab w:val="clear" w:pos="1134"/>
                <w:tab w:val="clear" w:pos="1701"/>
                <w:tab w:val="clear" w:pos="2268"/>
                <w:tab w:val="clear" w:pos="2835"/>
              </w:tabs>
              <w:spacing w:before="60" w:after="60"/>
              <w:rPr>
                <w:sz w:val="22"/>
              </w:rPr>
            </w:pPr>
            <w:r w:rsidRPr="00E324B3">
              <w:rPr>
                <w:sz w:val="22"/>
              </w:rPr>
              <w:t>I.1-c: Meilleure reconnaissance des télécommunications/TIC</w:t>
            </w:r>
            <w:del w:id="327" w:author="Bouchard, Isabelle" w:date="2018-04-09T17:04:00Z">
              <w:r w:rsidRPr="00E324B3" w:rsidDel="00F371CE">
                <w:rPr>
                  <w:sz w:val="22"/>
                </w:rPr>
                <w:delText>, d'une part,</w:delText>
              </w:r>
            </w:del>
            <w:r w:rsidRPr="00E324B3">
              <w:rPr>
                <w:sz w:val="22"/>
              </w:rPr>
              <w:t xml:space="preserve"> en tant que catalyseur intersectoriel pour la mise en oeuvre des grandes orientations du SMSI</w:t>
            </w:r>
            <w:del w:id="328" w:author="Bouchard, Isabelle" w:date="2018-04-06T17:23:00Z">
              <w:r w:rsidRPr="00E324B3" w:rsidDel="000828AC">
                <w:rPr>
                  <w:sz w:val="22"/>
                </w:rPr>
                <w:delText xml:space="preserve"> et</w:delText>
              </w:r>
            </w:del>
            <w:ins w:id="329" w:author="Bouchard, Isabelle" w:date="2018-04-06T17:23:00Z">
              <w:r w:rsidR="000828AC" w:rsidRPr="00E324B3">
                <w:rPr>
                  <w:sz w:val="22"/>
                </w:rPr>
                <w:t>, compte tenu</w:t>
              </w:r>
            </w:ins>
            <w:r w:rsidRPr="00E324B3">
              <w:rPr>
                <w:sz w:val="22"/>
              </w:rPr>
              <w:t xml:space="preserve"> du Programme de développement durable à l'horizon 2030 </w:t>
            </w:r>
          </w:p>
          <w:p w14:paraId="5D97EBDB" w14:textId="624B0651" w:rsidR="00D85B47" w:rsidRPr="00E324B3" w:rsidRDefault="00D85B47" w:rsidP="00D618AE">
            <w:pPr>
              <w:tabs>
                <w:tab w:val="clear" w:pos="567"/>
                <w:tab w:val="clear" w:pos="1134"/>
                <w:tab w:val="clear" w:pos="1701"/>
                <w:tab w:val="clear" w:pos="2268"/>
                <w:tab w:val="clear" w:pos="2835"/>
              </w:tabs>
              <w:spacing w:before="60" w:after="60"/>
              <w:rPr>
                <w:sz w:val="22"/>
              </w:rPr>
            </w:pPr>
            <w:del w:id="330" w:author="Bouchard, Isabelle" w:date="2018-04-06T17:23:00Z">
              <w:r w:rsidRPr="00E324B3" w:rsidDel="000828AC">
                <w:rPr>
                  <w:sz w:val="22"/>
                </w:rPr>
                <w:delText>I.1-d: Appui accru aux PME technologiques élaborant et fournissant des produits et des services TIC</w:delText>
              </w:r>
            </w:del>
          </w:p>
        </w:tc>
        <w:tc>
          <w:tcPr>
            <w:tcW w:w="4815" w:type="dxa"/>
          </w:tcPr>
          <w:p w14:paraId="284017F6" w14:textId="7AFA5A3C" w:rsidR="00D85B47" w:rsidRPr="00E324B3" w:rsidRDefault="00D85B47">
            <w:pPr>
              <w:tabs>
                <w:tab w:val="clear" w:pos="567"/>
                <w:tab w:val="clear" w:pos="1134"/>
                <w:tab w:val="clear" w:pos="1701"/>
                <w:tab w:val="clear" w:pos="2268"/>
                <w:tab w:val="clear" w:pos="2835"/>
              </w:tabs>
              <w:spacing w:before="60" w:after="60"/>
              <w:rPr>
                <w:sz w:val="22"/>
              </w:rPr>
            </w:pPr>
            <w:r w:rsidRPr="00E324B3">
              <w:rPr>
                <w:sz w:val="22"/>
              </w:rPr>
              <w:t>I.1-1: Conférences, forums, manifestations et réunions intersectoriels au niveau mondial offrant un cadre de discussion de haut niveau (</w:t>
            </w:r>
            <w:del w:id="331" w:author="Bouchard, Isabelle" w:date="2018-04-06T17:23:00Z">
              <w:r w:rsidRPr="00E324B3" w:rsidDel="000828AC">
                <w:rPr>
                  <w:sz w:val="22"/>
                </w:rPr>
                <w:delText>par exemple, CMTI, FMPT, SMSI, ITU TELECOM</w:delText>
              </w:r>
            </w:del>
            <w:del w:id="332" w:author="Da Silva, Margaux " w:date="2018-04-10T15:18:00Z">
              <w:r w:rsidRPr="00E324B3" w:rsidDel="00361F80">
                <w:rPr>
                  <w:sz w:val="22"/>
                </w:rPr>
                <w:delText>,</w:delText>
              </w:r>
            </w:del>
            <w:r w:rsidR="00361F80">
              <w:rPr>
                <w:sz w:val="22"/>
              </w:rPr>
              <w:t xml:space="preserve"> </w:t>
            </w:r>
            <w:r w:rsidRPr="00E324B3">
              <w:rPr>
                <w:sz w:val="22"/>
              </w:rPr>
              <w:t>Kaleidoscope)</w:t>
            </w:r>
          </w:p>
          <w:p w14:paraId="3DE4055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I.1-2: Echange de connaissances, création de réseaux de relations et partenariats</w:t>
            </w:r>
          </w:p>
          <w:p w14:paraId="6FACE32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I.1-3: Mémorandums d'accord</w:t>
            </w:r>
          </w:p>
          <w:p w14:paraId="5693D44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I.1-4: Rapports et autres contributions aux processus interinstitutions des Nations Unies, multilatéraux et intergouvernementaux</w:t>
            </w:r>
          </w:p>
          <w:p w14:paraId="00441BD7" w14:textId="733E3F7E" w:rsidR="00D85B47" w:rsidRPr="00E324B3" w:rsidRDefault="00D85B47" w:rsidP="00D618AE">
            <w:pPr>
              <w:tabs>
                <w:tab w:val="clear" w:pos="567"/>
                <w:tab w:val="clear" w:pos="1134"/>
                <w:tab w:val="clear" w:pos="1701"/>
                <w:tab w:val="clear" w:pos="2268"/>
                <w:tab w:val="clear" w:pos="2835"/>
              </w:tabs>
              <w:spacing w:before="60" w:after="60"/>
              <w:rPr>
                <w:sz w:val="22"/>
              </w:rPr>
            </w:pPr>
            <w:del w:id="333" w:author="Bouchard, Isabelle" w:date="2018-04-06T17:23:00Z">
              <w:r w:rsidRPr="00E324B3" w:rsidDel="000828AC">
                <w:rPr>
                  <w:sz w:val="22"/>
                </w:rPr>
                <w:delText>I.1-5: Création de services d'appui pour les PME technologiques dans les activités et les manifestations de l'UIT</w:delText>
              </w:r>
            </w:del>
          </w:p>
        </w:tc>
      </w:tr>
      <w:tr w:rsidR="00D85B47" w:rsidRPr="00E324B3" w14:paraId="08C82373" w14:textId="77777777" w:rsidTr="00361F80">
        <w:tc>
          <w:tcPr>
            <w:tcW w:w="9629" w:type="dxa"/>
            <w:gridSpan w:val="2"/>
          </w:tcPr>
          <w:p w14:paraId="4577320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r>
      <w:tr w:rsidR="00D85B47" w:rsidRPr="00E324B3" w14:paraId="6AF535DE" w14:textId="77777777" w:rsidTr="00361F80">
        <w:tc>
          <w:tcPr>
            <w:tcW w:w="9629" w:type="dxa"/>
            <w:gridSpan w:val="2"/>
          </w:tcPr>
          <w:p w14:paraId="280F3872" w14:textId="77777777" w:rsidR="00D85B47" w:rsidRPr="00E324B3" w:rsidRDefault="00D85B47" w:rsidP="0013301C">
            <w:pPr>
              <w:keepNext/>
              <w:keepLines/>
              <w:tabs>
                <w:tab w:val="clear" w:pos="567"/>
                <w:tab w:val="clear" w:pos="1134"/>
                <w:tab w:val="clear" w:pos="1701"/>
                <w:tab w:val="clear" w:pos="2268"/>
                <w:tab w:val="clear" w:pos="2835"/>
              </w:tabs>
              <w:spacing w:before="60" w:after="60"/>
              <w:rPr>
                <w:b/>
                <w:bCs/>
                <w:sz w:val="22"/>
              </w:rPr>
            </w:pPr>
            <w:r w:rsidRPr="00E324B3">
              <w:rPr>
                <w:b/>
                <w:bCs/>
                <w:sz w:val="22"/>
              </w:rPr>
              <w:t>I.2: (Nouvelles tendances en matière de TIC) Améliorer l'identification, la prise en compte et l'analyse des nouvelles tendances dans l'environnement des télécommunications/TIC</w:t>
            </w:r>
          </w:p>
        </w:tc>
      </w:tr>
      <w:tr w:rsidR="00D85B47" w:rsidRPr="00E324B3" w14:paraId="7546A6FA" w14:textId="77777777" w:rsidTr="00361F80">
        <w:tc>
          <w:tcPr>
            <w:tcW w:w="4814" w:type="dxa"/>
          </w:tcPr>
          <w:p w14:paraId="5C2083CA" w14:textId="77777777" w:rsidR="00D85B47" w:rsidRPr="00E324B3" w:rsidRDefault="00D85B47" w:rsidP="0013301C">
            <w:pPr>
              <w:keepNext/>
              <w:keepLines/>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815" w:type="dxa"/>
          </w:tcPr>
          <w:p w14:paraId="666CC176" w14:textId="77777777" w:rsidR="00D85B47" w:rsidRPr="00E324B3" w:rsidRDefault="00D85B47" w:rsidP="0013301C">
            <w:pPr>
              <w:keepNext/>
              <w:keepLines/>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0C66E0EB" w14:textId="77777777" w:rsidTr="00361F80">
        <w:tc>
          <w:tcPr>
            <w:tcW w:w="4814" w:type="dxa"/>
          </w:tcPr>
          <w:p w14:paraId="3280C03A" w14:textId="011CA943"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 xml:space="preserve">I.2-a: Identification, prise en compte et analyse </w:t>
            </w:r>
            <w:del w:id="334" w:author="Bouchard, Isabelle" w:date="2018-04-06T17:23:00Z">
              <w:r w:rsidRPr="00E324B3" w:rsidDel="000828AC">
                <w:rPr>
                  <w:sz w:val="22"/>
                </w:rPr>
                <w:delText xml:space="preserve">rapides </w:delText>
              </w:r>
            </w:del>
            <w:r w:rsidRPr="00E324B3">
              <w:rPr>
                <w:sz w:val="22"/>
              </w:rPr>
              <w:t>des nouvelles tendances des télécommunications/TIC</w:t>
            </w:r>
          </w:p>
        </w:tc>
        <w:tc>
          <w:tcPr>
            <w:tcW w:w="4815" w:type="dxa"/>
          </w:tcPr>
          <w:p w14:paraId="105B5135" w14:textId="77777777"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 xml:space="preserve">I.2-1: Initiatives et rapports intersectoriels sur les nouvelles tendances pertinentes dans le secteur des télécommunications/TIC et autres initiatives analogues </w:t>
            </w:r>
          </w:p>
          <w:p w14:paraId="1A471375" w14:textId="589007CE"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I.2-2 Nouvelles de l'UIT</w:t>
            </w:r>
            <w:ins w:id="335" w:author="Bouchard, Isabelle" w:date="2018-04-06T17:24:00Z">
              <w:r w:rsidR="000828AC" w:rsidRPr="00E324B3">
                <w:rPr>
                  <w:sz w:val="22"/>
                </w:rPr>
                <w:t xml:space="preserve"> e</w:t>
              </w:r>
            </w:ins>
            <w:ins w:id="336" w:author="Bouchard, Isabelle" w:date="2018-04-06T17:25:00Z">
              <w:r w:rsidR="000828AC" w:rsidRPr="00E324B3">
                <w:rPr>
                  <w:sz w:val="22"/>
                </w:rPr>
                <w:t>n</w:t>
              </w:r>
            </w:ins>
            <w:ins w:id="337" w:author="Bouchard, Isabelle" w:date="2018-04-06T17:24:00Z">
              <w:r w:rsidR="000828AC" w:rsidRPr="00E324B3">
                <w:rPr>
                  <w:sz w:val="22"/>
                </w:rPr>
                <w:t xml:space="preserve"> version</w:t>
              </w:r>
            </w:ins>
            <w:ins w:id="338" w:author="Bouchard, Isabelle" w:date="2018-04-06T17:25:00Z">
              <w:r w:rsidR="000828AC" w:rsidRPr="00E324B3">
                <w:rPr>
                  <w:sz w:val="22"/>
                </w:rPr>
                <w:t xml:space="preserve"> numérique</w:t>
              </w:r>
            </w:ins>
          </w:p>
          <w:p w14:paraId="39910B2F" w14:textId="4D3A81EB" w:rsidR="00D85B47" w:rsidRPr="00E324B3" w:rsidRDefault="00D85B47" w:rsidP="0013301C">
            <w:pPr>
              <w:keepNext/>
              <w:keepLines/>
              <w:tabs>
                <w:tab w:val="clear" w:pos="567"/>
                <w:tab w:val="clear" w:pos="1134"/>
                <w:tab w:val="clear" w:pos="1701"/>
                <w:tab w:val="clear" w:pos="2268"/>
                <w:tab w:val="clear" w:pos="2835"/>
              </w:tabs>
              <w:spacing w:before="60" w:after="60"/>
              <w:rPr>
                <w:sz w:val="22"/>
              </w:rPr>
            </w:pPr>
            <w:r w:rsidRPr="00E324B3">
              <w:rPr>
                <w:sz w:val="22"/>
              </w:rPr>
              <w:t xml:space="preserve">I.2-3: Plates-formes </w:t>
            </w:r>
            <w:del w:id="339" w:author="Bouchard, Isabelle" w:date="2018-04-06T17:25:00Z">
              <w:r w:rsidRPr="00E324B3" w:rsidDel="000828AC">
                <w:rPr>
                  <w:sz w:val="22"/>
                </w:rPr>
                <w:delText xml:space="preserve">de promotion des </w:delText>
              </w:r>
            </w:del>
            <w:ins w:id="340" w:author="Bouchard, Isabelle" w:date="2018-04-06T17:25:00Z">
              <w:r w:rsidR="000828AC" w:rsidRPr="00E324B3">
                <w:rPr>
                  <w:sz w:val="22"/>
                </w:rPr>
                <w:t xml:space="preserve">d'échange d'informations concernant les </w:t>
              </w:r>
            </w:ins>
            <w:r w:rsidRPr="00E324B3">
              <w:rPr>
                <w:sz w:val="22"/>
              </w:rPr>
              <w:t>nouvelles tendances</w:t>
            </w:r>
          </w:p>
        </w:tc>
      </w:tr>
      <w:tr w:rsidR="00D85B47" w:rsidRPr="00E324B3" w14:paraId="442FF70F" w14:textId="77777777" w:rsidTr="00361F80">
        <w:tc>
          <w:tcPr>
            <w:tcW w:w="4814" w:type="dxa"/>
          </w:tcPr>
          <w:p w14:paraId="61CF5ED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815" w:type="dxa"/>
          </w:tcPr>
          <w:p w14:paraId="6B76B5F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r>
      <w:tr w:rsidR="00D85B47" w:rsidRPr="00E324B3" w14:paraId="6B0E5861" w14:textId="77777777" w:rsidTr="00361F80">
        <w:tc>
          <w:tcPr>
            <w:tcW w:w="9629" w:type="dxa"/>
            <w:gridSpan w:val="2"/>
          </w:tcPr>
          <w:p w14:paraId="7F25DFF9"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b/>
                <w:bCs/>
                <w:sz w:val="22"/>
              </w:rPr>
              <w:t>I.3 (Accessibilité des télécommunications/TIC) Améliorer l'accessibilité des télécommunications/TIC pour les personnes handicapées et pour les personnes ayant des besoins particuliers</w:t>
            </w:r>
          </w:p>
        </w:tc>
      </w:tr>
      <w:tr w:rsidR="00D85B47" w:rsidRPr="00E324B3" w14:paraId="2B735654" w14:textId="77777777" w:rsidTr="00361F80">
        <w:tc>
          <w:tcPr>
            <w:tcW w:w="4814" w:type="dxa"/>
          </w:tcPr>
          <w:p w14:paraId="20616412"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815" w:type="dxa"/>
          </w:tcPr>
          <w:p w14:paraId="5348D07E"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64B84D7A" w14:textId="77777777" w:rsidTr="00361F80">
        <w:tc>
          <w:tcPr>
            <w:tcW w:w="4814" w:type="dxa"/>
          </w:tcPr>
          <w:p w14:paraId="02C3A53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I.3-a: Disponibilité accrue d'équipements, de services et d'applications de télécommunication/TIC conformes aux principes de conception universelle</w:t>
            </w:r>
          </w:p>
          <w:p w14:paraId="26A5FA8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I.3-b: Renforcement de la participation des organisations de personnes handicapées et de personnes ayant des besoins particuliers aux travaux de l'Union</w:t>
            </w:r>
          </w:p>
          <w:p w14:paraId="48882AAA" w14:textId="77777777" w:rsidR="00D85B47" w:rsidRPr="00E324B3" w:rsidRDefault="00D85B47" w:rsidP="00D618AE">
            <w:pPr>
              <w:keepNext/>
              <w:keepLines/>
              <w:tabs>
                <w:tab w:val="clear" w:pos="567"/>
                <w:tab w:val="clear" w:pos="1134"/>
                <w:tab w:val="clear" w:pos="1701"/>
                <w:tab w:val="clear" w:pos="2268"/>
                <w:tab w:val="clear" w:pos="2835"/>
              </w:tabs>
              <w:spacing w:before="60" w:after="60"/>
              <w:rPr>
                <w:sz w:val="22"/>
              </w:rPr>
            </w:pPr>
            <w:r w:rsidRPr="00E324B3">
              <w:rPr>
                <w:sz w:val="22"/>
              </w:rPr>
              <w:lastRenderedPageBreak/>
              <w:t>I.3-c: Sensibilisation accrue, y compris par une reconnaissance multilatérale et intergouvernementale, à la nécessité d'améliorer l'accès aux télécommunications/TIC pour les personnes handicapées et pour les personnes ayant des besoins particuliers</w:t>
            </w:r>
          </w:p>
        </w:tc>
        <w:tc>
          <w:tcPr>
            <w:tcW w:w="4815" w:type="dxa"/>
          </w:tcPr>
          <w:p w14:paraId="2AD999A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I.3-1: Rapports, lignes directrices, normes et récapitulatifs concernant l'accessibilité des télécommunications/TIC</w:t>
            </w:r>
          </w:p>
          <w:p w14:paraId="78E8194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I.3-2: Mobilisation de ressources et de compétences techniques, par exemple, en encourageant une participation accrue des personnes handicapées et des personnes ayant des besoins particuliers aux réunions internationales et régionales</w:t>
            </w:r>
          </w:p>
          <w:p w14:paraId="7B1E4D1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I.3-3: Poursuite de l'amélioration et de la mise en oeuvre de la politique de l'UIT en matière d'accessibilité et des plans connexes</w:t>
            </w:r>
          </w:p>
          <w:p w14:paraId="54809A9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I.3-4: Campagnes de sensibilisation, tant au niveau des Nations Unies qu'aux niveaux régional et national</w:t>
            </w:r>
          </w:p>
        </w:tc>
      </w:tr>
      <w:tr w:rsidR="00D85B47" w:rsidRPr="00E324B3" w14:paraId="2FAF4B61" w14:textId="77777777" w:rsidTr="00361F80">
        <w:tc>
          <w:tcPr>
            <w:tcW w:w="4814" w:type="dxa"/>
          </w:tcPr>
          <w:p w14:paraId="0D81365D"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815" w:type="dxa"/>
          </w:tcPr>
          <w:p w14:paraId="310F369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r>
      <w:tr w:rsidR="00D85B47" w:rsidRPr="00E324B3" w14:paraId="505A5D1E" w14:textId="77777777" w:rsidTr="00361F80">
        <w:tc>
          <w:tcPr>
            <w:tcW w:w="9629" w:type="dxa"/>
            <w:gridSpan w:val="2"/>
          </w:tcPr>
          <w:p w14:paraId="72EB8501" w14:textId="2ABFE77E" w:rsidR="00D85B47" w:rsidRPr="00E324B3" w:rsidRDefault="00D85B47" w:rsidP="00A66911">
            <w:pPr>
              <w:keepNext/>
              <w:keepLines/>
              <w:tabs>
                <w:tab w:val="clear" w:pos="567"/>
                <w:tab w:val="clear" w:pos="1134"/>
                <w:tab w:val="clear" w:pos="1701"/>
                <w:tab w:val="clear" w:pos="2268"/>
                <w:tab w:val="clear" w:pos="2835"/>
              </w:tabs>
              <w:spacing w:before="60" w:after="60"/>
              <w:rPr>
                <w:b/>
                <w:bCs/>
                <w:sz w:val="22"/>
              </w:rPr>
            </w:pPr>
            <w:r w:rsidRPr="00E324B3">
              <w:rPr>
                <w:b/>
                <w:bCs/>
                <w:sz w:val="22"/>
              </w:rPr>
              <w:t xml:space="preserve">I.4 (Egalité </w:t>
            </w:r>
            <w:del w:id="341" w:author="Bouchard, Isabelle" w:date="2018-04-06T17:25:00Z">
              <w:r w:rsidRPr="00E324B3" w:rsidDel="000828AC">
                <w:rPr>
                  <w:b/>
                  <w:bCs/>
                  <w:sz w:val="22"/>
                </w:rPr>
                <w:delText xml:space="preserve">[et équité] </w:delText>
              </w:r>
            </w:del>
            <w:r w:rsidRPr="00E324B3">
              <w:rPr>
                <w:b/>
                <w:bCs/>
                <w:sz w:val="22"/>
              </w:rPr>
              <w:t>hommes/femmes</w:t>
            </w:r>
            <w:ins w:id="342" w:author="Bouchard, Isabelle" w:date="2018-04-06T17:25:00Z">
              <w:r w:rsidR="000828AC" w:rsidRPr="00E324B3">
                <w:rPr>
                  <w:b/>
                  <w:bCs/>
                  <w:sz w:val="22"/>
                </w:rPr>
                <w:t xml:space="preserve"> et inclusion</w:t>
              </w:r>
            </w:ins>
            <w:r w:rsidRPr="00E324B3">
              <w:rPr>
                <w:b/>
                <w:bCs/>
                <w:sz w:val="22"/>
              </w:rPr>
              <w:t xml:space="preserve">) Renforcer l'utilisation des télécommunications/TIC au service de l'égalité </w:t>
            </w:r>
            <w:del w:id="343" w:author="Bouchard, Isabelle" w:date="2018-04-06T17:26:00Z">
              <w:r w:rsidRPr="00E324B3" w:rsidDel="000828AC">
                <w:rPr>
                  <w:b/>
                  <w:bCs/>
                  <w:sz w:val="22"/>
                </w:rPr>
                <w:delText xml:space="preserve">[et de l'équité] </w:delText>
              </w:r>
            </w:del>
            <w:r w:rsidRPr="00E324B3">
              <w:rPr>
                <w:b/>
                <w:bCs/>
                <w:sz w:val="22"/>
              </w:rPr>
              <w:t xml:space="preserve">hommes/femmes </w:t>
            </w:r>
            <w:ins w:id="344" w:author="Bouchard, Isabelle" w:date="2018-04-06T17:26:00Z">
              <w:r w:rsidR="000828AC" w:rsidRPr="00E324B3">
                <w:rPr>
                  <w:b/>
                  <w:bCs/>
                  <w:sz w:val="22"/>
                </w:rPr>
                <w:t>et de l'inclusion,</w:t>
              </w:r>
            </w:ins>
            <w:ins w:id="345" w:author="Bouchard, Isabelle" w:date="2018-04-09T13:43:00Z">
              <w:r w:rsidR="00A401E8">
                <w:rPr>
                  <w:b/>
                  <w:bCs/>
                  <w:sz w:val="22"/>
                </w:rPr>
                <w:t xml:space="preserve"> </w:t>
              </w:r>
            </w:ins>
            <w:r w:rsidRPr="00E324B3">
              <w:rPr>
                <w:b/>
                <w:bCs/>
                <w:sz w:val="22"/>
              </w:rPr>
              <w:t>et de l'autonomisation des femmes et des jeunes filles</w:t>
            </w:r>
          </w:p>
        </w:tc>
      </w:tr>
      <w:tr w:rsidR="00D85B47" w:rsidRPr="00E324B3" w14:paraId="3E3015A3" w14:textId="77777777" w:rsidTr="00361F80">
        <w:tc>
          <w:tcPr>
            <w:tcW w:w="4814" w:type="dxa"/>
          </w:tcPr>
          <w:p w14:paraId="35B31527" w14:textId="77777777" w:rsidR="00D85B47" w:rsidRPr="00E324B3" w:rsidRDefault="00D85B47" w:rsidP="00A66911">
            <w:pPr>
              <w:keepNext/>
              <w:keepLines/>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815" w:type="dxa"/>
          </w:tcPr>
          <w:p w14:paraId="323F370F" w14:textId="77777777" w:rsidR="00D85B47" w:rsidRPr="00E324B3" w:rsidRDefault="00D85B47" w:rsidP="00A66911">
            <w:pPr>
              <w:keepNext/>
              <w:keepLines/>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3E93132E" w14:textId="77777777" w:rsidTr="00361F80">
        <w:tc>
          <w:tcPr>
            <w:tcW w:w="4814" w:type="dxa"/>
          </w:tcPr>
          <w:p w14:paraId="55BAEA3A"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I.4-a: Renforcement de l'accès aux télécommunications/TIC et de leur utilisation pour promouvoir l'autonomisation des femmes</w:t>
            </w:r>
          </w:p>
          <w:p w14:paraId="7EB88F01"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I.4-b: Participation accrue des femmes à tous les niveaux du processus décisionnel dans le cadre des travaux de l'Union et du secteur des télécommunications/TIC</w:t>
            </w:r>
          </w:p>
          <w:p w14:paraId="095314B3"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 4-c: Engagement accru auprès d'autres organisations du système des Nations Unies et parties prenantes s'occupant de l'utilisation des télécommunications/TIC pour promouvoir l'autonomisation des femmes</w:t>
            </w:r>
          </w:p>
          <w:p w14:paraId="534DC9E7" w14:textId="0FEF66A1"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del w:id="346" w:author="Bouchard, Isabelle" w:date="2018-04-06T17:26:00Z">
              <w:r w:rsidRPr="00E324B3" w:rsidDel="000828AC">
                <w:rPr>
                  <w:sz w:val="22"/>
                </w:rPr>
                <w:delText>[</w:delText>
              </w:r>
            </w:del>
            <w:r w:rsidRPr="00E324B3">
              <w:rPr>
                <w:sz w:val="22"/>
              </w:rPr>
              <w:t>I.4-d: Mise en œuvre complète, dans le cadre des attributions de l'UIT, de la stratégie sur la parité hommes/femmes applicable à l'ensemble du système des Nations Unies</w:t>
            </w:r>
            <w:del w:id="347" w:author="Bouchard, Isabelle" w:date="2018-04-06T17:26:00Z">
              <w:r w:rsidRPr="00E324B3" w:rsidDel="000828AC">
                <w:rPr>
                  <w:sz w:val="22"/>
                </w:rPr>
                <w:delText>]</w:delText>
              </w:r>
            </w:del>
          </w:p>
        </w:tc>
        <w:tc>
          <w:tcPr>
            <w:tcW w:w="4815" w:type="dxa"/>
          </w:tcPr>
          <w:p w14:paraId="6A478991"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I.4-1: Kits pratiques, outils d'évaluation et lignes directrices pour l'élaboration de politiques et le développement des compétences et autres pratiques de mise en oeuvre</w:t>
            </w:r>
          </w:p>
          <w:p w14:paraId="55757A08"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I.4-2: Réseaux, collaboration, initiatives et partenariats</w:t>
            </w:r>
          </w:p>
          <w:p w14:paraId="16D77680"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I.4-3: Campagnes de sensibilisation, tant au niveau des Nations Unies qu'aux niveaux régional et national</w:t>
            </w:r>
          </w:p>
          <w:p w14:paraId="62E9CE0F" w14:textId="77777777" w:rsidR="00D85B47" w:rsidRPr="00E324B3" w:rsidRDefault="00D85B47" w:rsidP="00A66911">
            <w:pPr>
              <w:keepNext/>
              <w:keepLines/>
              <w:tabs>
                <w:tab w:val="clear" w:pos="567"/>
                <w:tab w:val="clear" w:pos="1134"/>
                <w:tab w:val="clear" w:pos="1701"/>
                <w:tab w:val="clear" w:pos="2268"/>
                <w:tab w:val="clear" w:pos="2835"/>
              </w:tabs>
              <w:spacing w:before="60" w:after="60"/>
              <w:rPr>
                <w:sz w:val="22"/>
              </w:rPr>
            </w:pPr>
            <w:r w:rsidRPr="00E324B3">
              <w:rPr>
                <w:sz w:val="22"/>
              </w:rPr>
              <w:t>I.4-4: Appui au partenariat Equals</w:t>
            </w:r>
          </w:p>
        </w:tc>
      </w:tr>
      <w:tr w:rsidR="00D85B47" w:rsidRPr="00E324B3" w14:paraId="37C5C92C" w14:textId="77777777" w:rsidTr="00361F80">
        <w:tc>
          <w:tcPr>
            <w:tcW w:w="4814" w:type="dxa"/>
          </w:tcPr>
          <w:p w14:paraId="2B539D9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c>
          <w:tcPr>
            <w:tcW w:w="4815" w:type="dxa"/>
          </w:tcPr>
          <w:p w14:paraId="41D2319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p>
        </w:tc>
      </w:tr>
      <w:tr w:rsidR="00D85B47" w:rsidRPr="00E324B3" w14:paraId="18C104B3" w14:textId="77777777" w:rsidTr="00361F80">
        <w:tc>
          <w:tcPr>
            <w:tcW w:w="9629" w:type="dxa"/>
            <w:gridSpan w:val="2"/>
          </w:tcPr>
          <w:p w14:paraId="39C369DD"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b/>
                <w:bCs/>
                <w:sz w:val="22"/>
              </w:rPr>
              <w:t>I.5 (Environnement durable) Mettre à profit les télécommunications/TIC pour réduire l'empreinte environnementale</w:t>
            </w:r>
          </w:p>
        </w:tc>
      </w:tr>
      <w:tr w:rsidR="00D85B47" w:rsidRPr="00E324B3" w14:paraId="7EE5AB1F" w14:textId="77777777" w:rsidTr="00361F80">
        <w:tc>
          <w:tcPr>
            <w:tcW w:w="4814" w:type="dxa"/>
          </w:tcPr>
          <w:p w14:paraId="3FDE1075"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Résultats</w:t>
            </w:r>
          </w:p>
        </w:tc>
        <w:tc>
          <w:tcPr>
            <w:tcW w:w="4815" w:type="dxa"/>
          </w:tcPr>
          <w:p w14:paraId="452A32A5"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i/>
                <w:iCs/>
                <w:sz w:val="22"/>
              </w:rPr>
              <w:t>Produits</w:t>
            </w:r>
          </w:p>
        </w:tc>
      </w:tr>
      <w:tr w:rsidR="00D85B47" w:rsidRPr="00E324B3" w14:paraId="135B9401" w14:textId="77777777" w:rsidTr="00361F80">
        <w:tc>
          <w:tcPr>
            <w:tcW w:w="4814" w:type="dxa"/>
          </w:tcPr>
          <w:p w14:paraId="4BE2B38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I.5-a: Efficacité accrue des politiques et normes relatives à l'environnement </w:t>
            </w:r>
          </w:p>
          <w:p w14:paraId="530E3834"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I.5-b: Réduction de la consommation d'énergie des applications de télécommunication/TIC</w:t>
            </w:r>
          </w:p>
          <w:p w14:paraId="638F0DE3"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I.5-c: Augmentation du volume de déchets d'équipements électriques et électroniques recyclés</w:t>
            </w:r>
          </w:p>
          <w:p w14:paraId="0214A5FE" w14:textId="77777777" w:rsidR="00D85B47" w:rsidRPr="00E324B3" w:rsidRDefault="00D85B47" w:rsidP="00D618AE">
            <w:pPr>
              <w:tabs>
                <w:tab w:val="clear" w:pos="567"/>
                <w:tab w:val="clear" w:pos="1134"/>
                <w:tab w:val="clear" w:pos="1701"/>
                <w:tab w:val="clear" w:pos="2268"/>
                <w:tab w:val="clear" w:pos="2835"/>
              </w:tabs>
              <w:spacing w:before="60" w:after="60"/>
              <w:rPr>
                <w:i/>
                <w:iCs/>
                <w:sz w:val="22"/>
              </w:rPr>
            </w:pPr>
            <w:r w:rsidRPr="00E324B3">
              <w:rPr>
                <w:sz w:val="22"/>
              </w:rPr>
              <w:t>I.5-d: Amélioration des solutions pour les villes intelligentes et durables</w:t>
            </w:r>
          </w:p>
        </w:tc>
        <w:tc>
          <w:tcPr>
            <w:tcW w:w="4815" w:type="dxa"/>
          </w:tcPr>
          <w:p w14:paraId="6D30C3A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I.5-1: Politiques et normes en matière d'efficacité énergétique </w:t>
            </w:r>
          </w:p>
          <w:p w14:paraId="02CF01B1"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I.5-2: Sécurité et performance environnementale des équipements et des installations TIC (gestion des déchets d'équipements électriques et électroniques)</w:t>
            </w:r>
          </w:p>
          <w:p w14:paraId="5A809ED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I.5-3: Plate-forme mondiale pour les villes intelligentes et durables, y compris élaboration d'indicateurs fondamentaux de performance</w:t>
            </w:r>
          </w:p>
        </w:tc>
      </w:tr>
      <w:tr w:rsidR="00D85B47" w:rsidRPr="00E324B3" w14:paraId="2EA55073" w14:textId="77777777" w:rsidTr="00361F80">
        <w:tc>
          <w:tcPr>
            <w:tcW w:w="4814" w:type="dxa"/>
          </w:tcPr>
          <w:p w14:paraId="3B499D51" w14:textId="77777777" w:rsidR="00D85B47" w:rsidRPr="00E324B3" w:rsidRDefault="00D85B47" w:rsidP="00D618AE">
            <w:pPr>
              <w:spacing w:after="60"/>
            </w:pPr>
          </w:p>
        </w:tc>
        <w:tc>
          <w:tcPr>
            <w:tcW w:w="4815" w:type="dxa"/>
          </w:tcPr>
          <w:p w14:paraId="1224F3B0" w14:textId="77777777" w:rsidR="00D85B47" w:rsidRPr="00E324B3" w:rsidRDefault="00D85B47" w:rsidP="00D618AE">
            <w:pPr>
              <w:spacing w:after="60"/>
            </w:pPr>
          </w:p>
        </w:tc>
      </w:tr>
      <w:tr w:rsidR="00D85B47" w:rsidRPr="00E324B3" w14:paraId="45E9C8A4" w14:textId="77777777" w:rsidTr="00361F80">
        <w:tc>
          <w:tcPr>
            <w:tcW w:w="9629" w:type="dxa"/>
            <w:gridSpan w:val="2"/>
          </w:tcPr>
          <w:p w14:paraId="170C1762" w14:textId="77777777" w:rsidR="00D85B47" w:rsidRPr="00E324B3" w:rsidRDefault="00D85B47" w:rsidP="002E1406">
            <w:pPr>
              <w:keepNext/>
              <w:keepLines/>
              <w:rPr>
                <w:b/>
                <w:bCs/>
                <w:sz w:val="22"/>
                <w:szCs w:val="22"/>
              </w:rPr>
            </w:pPr>
            <w:r w:rsidRPr="00E324B3">
              <w:rPr>
                <w:b/>
                <w:bCs/>
                <w:sz w:val="22"/>
                <w:szCs w:val="22"/>
              </w:rPr>
              <w:lastRenderedPageBreak/>
              <w:t xml:space="preserve">I.6 (Réduction des chevauchements) Réduire les chevauchements et favoriser une coordination plus étroite et transparente entre le Secrétariat général et les Secteurs de l'UIT, compte tenu des crédits budgétaires de l'Union </w:t>
            </w:r>
          </w:p>
        </w:tc>
      </w:tr>
      <w:tr w:rsidR="00D85B47" w:rsidRPr="00E324B3" w14:paraId="3BC1BE95" w14:textId="77777777" w:rsidTr="00361F80">
        <w:tc>
          <w:tcPr>
            <w:tcW w:w="4814" w:type="dxa"/>
          </w:tcPr>
          <w:p w14:paraId="34C324B4" w14:textId="77777777" w:rsidR="00D85B47" w:rsidRPr="00E324B3" w:rsidRDefault="00D85B47" w:rsidP="002E1406">
            <w:pPr>
              <w:keepNext/>
              <w:keepLines/>
              <w:rPr>
                <w:i/>
                <w:iCs/>
                <w:sz w:val="22"/>
                <w:szCs w:val="22"/>
              </w:rPr>
            </w:pPr>
            <w:r w:rsidRPr="00E324B3">
              <w:rPr>
                <w:i/>
                <w:iCs/>
                <w:sz w:val="22"/>
                <w:szCs w:val="22"/>
              </w:rPr>
              <w:t>Résultats</w:t>
            </w:r>
          </w:p>
        </w:tc>
        <w:tc>
          <w:tcPr>
            <w:tcW w:w="4815" w:type="dxa"/>
          </w:tcPr>
          <w:p w14:paraId="3D63E129" w14:textId="77777777" w:rsidR="00D85B47" w:rsidRPr="00E324B3" w:rsidRDefault="00D85B47" w:rsidP="002E1406">
            <w:pPr>
              <w:keepNext/>
              <w:keepLines/>
              <w:rPr>
                <w:i/>
                <w:iCs/>
                <w:sz w:val="22"/>
                <w:szCs w:val="22"/>
              </w:rPr>
            </w:pPr>
            <w:r w:rsidRPr="00E324B3">
              <w:rPr>
                <w:i/>
                <w:iCs/>
                <w:sz w:val="22"/>
                <w:szCs w:val="22"/>
              </w:rPr>
              <w:t>Produits</w:t>
            </w:r>
          </w:p>
        </w:tc>
      </w:tr>
      <w:tr w:rsidR="00D85B47" w:rsidRPr="00E324B3" w14:paraId="0807A37A" w14:textId="77777777" w:rsidTr="00361F80">
        <w:tc>
          <w:tcPr>
            <w:tcW w:w="4814" w:type="dxa"/>
          </w:tcPr>
          <w:p w14:paraId="12B9280F" w14:textId="77777777" w:rsidR="00D85B47" w:rsidRPr="00E324B3" w:rsidRDefault="00D85B47" w:rsidP="00D618AE">
            <w:pPr>
              <w:spacing w:after="60"/>
              <w:rPr>
                <w:sz w:val="22"/>
                <w:szCs w:val="22"/>
              </w:rPr>
            </w:pPr>
            <w:r w:rsidRPr="00E324B3">
              <w:rPr>
                <w:sz w:val="22"/>
                <w:szCs w:val="22"/>
              </w:rPr>
              <w:t xml:space="preserve">I.6-a: Collaboration plus étroite et transparente entre les Secteurs de l'UIT, le Secrétariat général et les trois Bureaux </w:t>
            </w:r>
          </w:p>
          <w:p w14:paraId="64427754" w14:textId="6E40D945" w:rsidR="00D85B47" w:rsidRPr="00E324B3" w:rsidRDefault="00D85B47" w:rsidP="00D618AE">
            <w:pPr>
              <w:spacing w:after="60"/>
              <w:rPr>
                <w:sz w:val="22"/>
                <w:szCs w:val="22"/>
              </w:rPr>
            </w:pPr>
            <w:r w:rsidRPr="00E324B3">
              <w:rPr>
                <w:sz w:val="22"/>
                <w:szCs w:val="22"/>
              </w:rPr>
              <w:t xml:space="preserve">I.6-b: Réduction des chevauchements </w:t>
            </w:r>
            <w:ins w:id="348" w:author="Bouchard, Isabelle" w:date="2018-04-06T17:26:00Z">
              <w:r w:rsidR="000828AC" w:rsidRPr="00E324B3">
                <w:rPr>
                  <w:sz w:val="22"/>
                  <w:szCs w:val="22"/>
                </w:rPr>
                <w:t xml:space="preserve">et des doublons </w:t>
              </w:r>
            </w:ins>
            <w:r w:rsidRPr="00E324B3">
              <w:rPr>
                <w:sz w:val="22"/>
                <w:szCs w:val="22"/>
              </w:rPr>
              <w:t>entre les Secteurs de l'UIT et les travaux du Secrétariat général et des trois Bureaux</w:t>
            </w:r>
          </w:p>
          <w:p w14:paraId="64E8ADFA" w14:textId="77777777" w:rsidR="00D85B47" w:rsidRPr="00E324B3" w:rsidRDefault="00D85B47" w:rsidP="00D618AE">
            <w:pPr>
              <w:spacing w:after="60"/>
              <w:rPr>
                <w:sz w:val="22"/>
                <w:szCs w:val="22"/>
              </w:rPr>
            </w:pPr>
            <w:r w:rsidRPr="00E324B3">
              <w:rPr>
                <w:sz w:val="22"/>
                <w:szCs w:val="22"/>
              </w:rPr>
              <w:t>I.6-c: Réalisation d'économies en évitant les chevauchements</w:t>
            </w:r>
          </w:p>
        </w:tc>
        <w:tc>
          <w:tcPr>
            <w:tcW w:w="4815" w:type="dxa"/>
          </w:tcPr>
          <w:p w14:paraId="4D672F34" w14:textId="77777777" w:rsidR="00D85B47" w:rsidRPr="00E324B3" w:rsidRDefault="00D85B47" w:rsidP="00D618AE">
            <w:pPr>
              <w:spacing w:after="60"/>
              <w:rPr>
                <w:sz w:val="22"/>
                <w:szCs w:val="22"/>
              </w:rPr>
            </w:pPr>
            <w:r w:rsidRPr="00E324B3">
              <w:rPr>
                <w:sz w:val="22"/>
                <w:szCs w:val="22"/>
              </w:rPr>
              <w:t>I.6-1: Mettre en évidence et supprimer tous les types et tous les cas de recoupement des fonctions et de chevauchement des activités entre tous les organes structurels de l'UIT, en optimisant, notamment, les méthodes de gestion, la logistique, la coordination et l'appui fourni par le secrétariat.</w:t>
            </w:r>
          </w:p>
          <w:p w14:paraId="0A8AC080" w14:textId="77777777" w:rsidR="00D85B47" w:rsidRPr="00E324B3" w:rsidRDefault="00D85B47" w:rsidP="00D618AE">
            <w:pPr>
              <w:spacing w:after="60"/>
              <w:rPr>
                <w:sz w:val="22"/>
                <w:szCs w:val="22"/>
              </w:rPr>
            </w:pPr>
            <w:r w:rsidRPr="00E324B3">
              <w:rPr>
                <w:sz w:val="22"/>
                <w:szCs w:val="22"/>
              </w:rPr>
              <w:t>I.6-2: Mettre en oeuvre le concept d'une "UIT soudée", en harmonisant, dans la mesure du possible, le rôle des Secteurs et des bureaux régionaux/de la présence régionale dans la réalisation des buts et objectifs de l'UIT et des Secteurs</w:t>
            </w:r>
          </w:p>
        </w:tc>
      </w:tr>
    </w:tbl>
    <w:p w14:paraId="1F6E91FA" w14:textId="77777777" w:rsidR="00D85B47" w:rsidRPr="00E324B3" w:rsidRDefault="00D85B47" w:rsidP="002E1406">
      <w:pPr>
        <w:pStyle w:val="Tabletitle"/>
        <w:keepNext w:val="0"/>
        <w:spacing w:before="120"/>
        <w:jc w:val="left"/>
        <w:rPr>
          <w:position w:val="6"/>
          <w:sz w:val="16"/>
        </w:rPr>
      </w:pPr>
      <w:r w:rsidRPr="00E324B3">
        <w:t>Tableau 11. Catalyseurs pour le Secrétariat général/Services d'appui</w:t>
      </w:r>
    </w:p>
    <w:tbl>
      <w:tblPr>
        <w:tblStyle w:val="PlainTable2"/>
        <w:tblW w:w="9781" w:type="dxa"/>
        <w:tblLook w:val="0420" w:firstRow="1" w:lastRow="0" w:firstColumn="0" w:lastColumn="0" w:noHBand="0" w:noVBand="1"/>
      </w:tblPr>
      <w:tblGrid>
        <w:gridCol w:w="1494"/>
        <w:gridCol w:w="2407"/>
        <w:gridCol w:w="2477"/>
        <w:gridCol w:w="3403"/>
      </w:tblGrid>
      <w:tr w:rsidR="00D85B47" w:rsidRPr="00E324B3" w14:paraId="300F6923" w14:textId="77777777" w:rsidTr="00C30D0B">
        <w:trPr>
          <w:cnfStyle w:val="100000000000" w:firstRow="1" w:lastRow="0" w:firstColumn="0" w:lastColumn="0" w:oddVBand="0" w:evenVBand="0" w:oddHBand="0" w:evenHBand="0" w:firstRowFirstColumn="0" w:firstRowLastColumn="0" w:lastRowFirstColumn="0" w:lastRowLastColumn="0"/>
          <w:trHeight w:val="435"/>
        </w:trPr>
        <w:tc>
          <w:tcPr>
            <w:tcW w:w="1494" w:type="dxa"/>
            <w:hideMark/>
          </w:tcPr>
          <w:p w14:paraId="6FE2F989" w14:textId="77777777" w:rsidR="00D85B47" w:rsidRPr="00E324B3" w:rsidRDefault="00D85B47" w:rsidP="002E1406">
            <w:pPr>
              <w:tabs>
                <w:tab w:val="clear" w:pos="567"/>
                <w:tab w:val="clear" w:pos="1134"/>
                <w:tab w:val="clear" w:pos="1701"/>
                <w:tab w:val="clear" w:pos="2268"/>
                <w:tab w:val="clear" w:pos="2835"/>
              </w:tabs>
              <w:spacing w:after="120"/>
              <w:jc w:val="center"/>
              <w:rPr>
                <w:sz w:val="22"/>
              </w:rPr>
            </w:pPr>
            <w:r w:rsidRPr="00E324B3">
              <w:rPr>
                <w:sz w:val="22"/>
              </w:rPr>
              <w:t>Objectif(s) appuyé(s)</w:t>
            </w:r>
          </w:p>
        </w:tc>
        <w:tc>
          <w:tcPr>
            <w:tcW w:w="1861" w:type="dxa"/>
            <w:hideMark/>
          </w:tcPr>
          <w:p w14:paraId="718BF52D" w14:textId="77777777" w:rsidR="00D85B47" w:rsidRPr="00E324B3" w:rsidRDefault="00D85B47" w:rsidP="002E1406">
            <w:pPr>
              <w:tabs>
                <w:tab w:val="clear" w:pos="567"/>
                <w:tab w:val="clear" w:pos="1134"/>
                <w:tab w:val="clear" w:pos="1701"/>
                <w:tab w:val="clear" w:pos="2268"/>
                <w:tab w:val="clear" w:pos="2835"/>
              </w:tabs>
              <w:spacing w:after="120"/>
              <w:jc w:val="center"/>
              <w:rPr>
                <w:sz w:val="22"/>
              </w:rPr>
            </w:pPr>
            <w:r w:rsidRPr="00E324B3">
              <w:rPr>
                <w:sz w:val="22"/>
              </w:rPr>
              <w:t>Activités du SG</w:t>
            </w:r>
          </w:p>
        </w:tc>
        <w:tc>
          <w:tcPr>
            <w:tcW w:w="2628" w:type="dxa"/>
            <w:hideMark/>
          </w:tcPr>
          <w:p w14:paraId="2149BBA8" w14:textId="77777777" w:rsidR="00D85B47" w:rsidRPr="00E324B3" w:rsidRDefault="00D85B47" w:rsidP="002E1406">
            <w:pPr>
              <w:tabs>
                <w:tab w:val="clear" w:pos="567"/>
                <w:tab w:val="clear" w:pos="1134"/>
                <w:tab w:val="clear" w:pos="1701"/>
                <w:tab w:val="clear" w:pos="2268"/>
                <w:tab w:val="clear" w:pos="2835"/>
              </w:tabs>
              <w:spacing w:after="120"/>
              <w:jc w:val="center"/>
              <w:rPr>
                <w:sz w:val="22"/>
              </w:rPr>
            </w:pPr>
            <w:r w:rsidRPr="00E324B3">
              <w:rPr>
                <w:sz w:val="22"/>
              </w:rPr>
              <w:t>Contribution aux résultats</w:t>
            </w:r>
          </w:p>
        </w:tc>
        <w:tc>
          <w:tcPr>
            <w:tcW w:w="3798" w:type="dxa"/>
            <w:hideMark/>
          </w:tcPr>
          <w:p w14:paraId="24B0DCB2" w14:textId="77777777" w:rsidR="00D85B47" w:rsidRPr="00E324B3" w:rsidRDefault="00D85B47" w:rsidP="002E1406">
            <w:pPr>
              <w:tabs>
                <w:tab w:val="clear" w:pos="567"/>
                <w:tab w:val="clear" w:pos="1134"/>
                <w:tab w:val="clear" w:pos="1701"/>
                <w:tab w:val="clear" w:pos="2268"/>
                <w:tab w:val="clear" w:pos="2835"/>
              </w:tabs>
              <w:spacing w:after="120"/>
              <w:jc w:val="center"/>
              <w:rPr>
                <w:sz w:val="22"/>
              </w:rPr>
            </w:pPr>
            <w:r w:rsidRPr="00E324B3">
              <w:rPr>
                <w:sz w:val="22"/>
              </w:rPr>
              <w:t>Résultats</w:t>
            </w:r>
          </w:p>
        </w:tc>
      </w:tr>
      <w:tr w:rsidR="00D85B47" w:rsidRPr="00E324B3" w14:paraId="753750FB" w14:textId="77777777" w:rsidTr="00C30D0B">
        <w:trPr>
          <w:cnfStyle w:val="000000100000" w:firstRow="0" w:lastRow="0" w:firstColumn="0" w:lastColumn="0" w:oddVBand="0" w:evenVBand="0" w:oddHBand="1" w:evenHBand="0" w:firstRowFirstColumn="0" w:firstRowLastColumn="0" w:lastRowFirstColumn="0" w:lastRowLastColumn="0"/>
          <w:trHeight w:val="215"/>
        </w:trPr>
        <w:tc>
          <w:tcPr>
            <w:tcW w:w="1494" w:type="dxa"/>
          </w:tcPr>
          <w:p w14:paraId="5A4140B3" w14:textId="77777777" w:rsidR="00D85B47" w:rsidRPr="00E324B3" w:rsidRDefault="00D85B47" w:rsidP="002E1406">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145BFCD4" w14:textId="77777777" w:rsidR="00D85B47" w:rsidRPr="00E324B3" w:rsidRDefault="00D85B47" w:rsidP="002E1406">
            <w:pPr>
              <w:tabs>
                <w:tab w:val="clear" w:pos="567"/>
                <w:tab w:val="clear" w:pos="1134"/>
                <w:tab w:val="clear" w:pos="1701"/>
                <w:tab w:val="clear" w:pos="2268"/>
                <w:tab w:val="clear" w:pos="2835"/>
              </w:tabs>
              <w:spacing w:before="60" w:after="60"/>
              <w:rPr>
                <w:sz w:val="22"/>
              </w:rPr>
            </w:pPr>
            <w:r w:rsidRPr="00E324B3">
              <w:rPr>
                <w:sz w:val="22"/>
              </w:rPr>
              <w:t>Direction de l'Union</w:t>
            </w:r>
          </w:p>
        </w:tc>
        <w:tc>
          <w:tcPr>
            <w:tcW w:w="2628" w:type="dxa"/>
          </w:tcPr>
          <w:p w14:paraId="27FF16C7" w14:textId="77777777" w:rsidR="00D85B47" w:rsidRPr="00E324B3" w:rsidRDefault="00D85B47" w:rsidP="002E1406">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Gouvernance efficace et efficiente de l'organisation</w:t>
            </w:r>
          </w:p>
          <w:p w14:paraId="001987E5" w14:textId="77777777" w:rsidR="00D85B47" w:rsidRPr="00E324B3" w:rsidRDefault="00D85B47" w:rsidP="002E1406">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Coordination efficace entre les Secteurs de l'Union</w:t>
            </w:r>
          </w:p>
        </w:tc>
        <w:tc>
          <w:tcPr>
            <w:tcW w:w="3798" w:type="dxa"/>
          </w:tcPr>
          <w:p w14:paraId="6E7F071F"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Amélioration de la coordination interne</w:t>
            </w:r>
          </w:p>
          <w:p w14:paraId="1A41338A"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Gestion des risques stratégiques de l'organisation</w:t>
            </w:r>
          </w:p>
          <w:p w14:paraId="5262FF63"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Mise en oeuvre des décisions des organes directeurs</w:t>
            </w:r>
          </w:p>
          <w:p w14:paraId="3AEC5307"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Elaboration, mise en oeuvre et suivi des plans stratégique et opérationnel</w:t>
            </w:r>
          </w:p>
          <w:p w14:paraId="173A1A1F"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Niveau de mise en oeuvre des recommandations acceptées</w:t>
            </w:r>
          </w:p>
          <w:p w14:paraId="2B08E44A"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Application de mesures d'efficacité</w:t>
            </w:r>
          </w:p>
          <w:p w14:paraId="0F2ABA3C" w14:textId="77777777" w:rsidR="00D85B47" w:rsidRPr="00E324B3" w:rsidRDefault="00D85B47" w:rsidP="002E1406">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Qualité globale des services d'appui fournis</w:t>
            </w:r>
          </w:p>
        </w:tc>
      </w:tr>
      <w:tr w:rsidR="00D85B47" w:rsidRPr="00E324B3" w14:paraId="42B5ADB7" w14:textId="77777777" w:rsidTr="00C30D0B">
        <w:trPr>
          <w:trHeight w:val="131"/>
        </w:trPr>
        <w:tc>
          <w:tcPr>
            <w:tcW w:w="1494" w:type="dxa"/>
          </w:tcPr>
          <w:p w14:paraId="662AAE6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Tous</w:t>
            </w:r>
          </w:p>
        </w:tc>
        <w:tc>
          <w:tcPr>
            <w:tcW w:w="1861" w:type="dxa"/>
          </w:tcPr>
          <w:p w14:paraId="0E72BEE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gestion des manifestations (traduction et interprétation comprises)</w:t>
            </w:r>
          </w:p>
        </w:tc>
        <w:tc>
          <w:tcPr>
            <w:tcW w:w="2628" w:type="dxa"/>
          </w:tcPr>
          <w:p w14:paraId="631270F1"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Efficacité et accessibilité des conférences, réunions, manifestations et atelier organisés par l'UIT</w:t>
            </w:r>
          </w:p>
        </w:tc>
        <w:tc>
          <w:tcPr>
            <w:tcW w:w="3798" w:type="dxa"/>
          </w:tcPr>
          <w:p w14:paraId="5583C343" w14:textId="0C7E8ECA" w:rsidR="00D85B47" w:rsidRPr="00E324B3" w:rsidRDefault="00D85B47" w:rsidP="002E1406">
            <w:pPr>
              <w:keepNext/>
              <w:keepLines/>
              <w:tabs>
                <w:tab w:val="clear" w:pos="567"/>
                <w:tab w:val="clear" w:pos="1134"/>
                <w:tab w:val="clear" w:pos="1701"/>
                <w:tab w:val="clear" w:pos="2268"/>
                <w:tab w:val="clear" w:pos="2835"/>
                <w:tab w:val="left" w:pos="446"/>
              </w:tabs>
              <w:spacing w:before="60" w:after="60"/>
              <w:ind w:left="448" w:hanging="448"/>
              <w:rPr>
                <w:sz w:val="22"/>
              </w:rPr>
            </w:pPr>
            <w:r w:rsidRPr="00E324B3">
              <w:rPr>
                <w:sz w:val="22"/>
              </w:rPr>
              <w:t>–</w:t>
            </w:r>
            <w:r w:rsidRPr="00E324B3">
              <w:rPr>
                <w:sz w:val="22"/>
              </w:rPr>
              <w:tab/>
              <w:t>Qualité élevée des services fournis pour les manifestations de l'UIT (disponibilité des documents, courtoisie et professionnalisme des fonctionnaires des services des conférences de l'UIT, qualité de l'interprétation, qualité des documents, qualité des locaux et des installations pour les conférences)</w:t>
            </w:r>
          </w:p>
          <w:p w14:paraId="3AE6C8E4"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Efficacité financière accrue</w:t>
            </w:r>
          </w:p>
        </w:tc>
      </w:tr>
      <w:tr w:rsidR="00D85B47" w:rsidRPr="00E324B3" w14:paraId="367B915C"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4ED62BF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0962289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publication</w:t>
            </w:r>
          </w:p>
        </w:tc>
        <w:tc>
          <w:tcPr>
            <w:tcW w:w="2628" w:type="dxa"/>
          </w:tcPr>
          <w:p w14:paraId="15BC95C8"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 xml:space="preserve">Garantir la qualité, la disponibilité et la rentabilité des publications de l'UIT </w:t>
            </w:r>
          </w:p>
        </w:tc>
        <w:tc>
          <w:tcPr>
            <w:tcW w:w="3798" w:type="dxa"/>
          </w:tcPr>
          <w:p w14:paraId="7ECADA77"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Qualité élevée des publications de l'UIT</w:t>
            </w:r>
          </w:p>
          <w:p w14:paraId="472C0C01"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Rapidité du processus de publication</w:t>
            </w:r>
          </w:p>
          <w:p w14:paraId="7FD5571B"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Efficacité financière accrue</w:t>
            </w:r>
          </w:p>
        </w:tc>
      </w:tr>
      <w:tr w:rsidR="00D85B47" w:rsidRPr="00E324B3" w14:paraId="09044397" w14:textId="77777777" w:rsidTr="00C30D0B">
        <w:trPr>
          <w:trHeight w:val="70"/>
        </w:trPr>
        <w:tc>
          <w:tcPr>
            <w:tcW w:w="1494" w:type="dxa"/>
          </w:tcPr>
          <w:p w14:paraId="3D84354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13FD1A9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TIC</w:t>
            </w:r>
          </w:p>
        </w:tc>
        <w:tc>
          <w:tcPr>
            <w:tcW w:w="2628" w:type="dxa"/>
          </w:tcPr>
          <w:p w14:paraId="6FF11FD7"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Fiabilité, efficacité et accessibilité des infrastructures et services des technologies de l'information et de la communication</w:t>
            </w:r>
          </w:p>
        </w:tc>
        <w:tc>
          <w:tcPr>
            <w:tcW w:w="3798" w:type="dxa"/>
          </w:tcPr>
          <w:p w14:paraId="105F5BEB"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Satisfaction des utilisateurs concernant les services TIC fournis par l'UIT</w:t>
            </w:r>
          </w:p>
          <w:p w14:paraId="3555ED8F"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 xml:space="preserve">Disponibilité et fonctionnalité des services TIC (grande disponibilité, sûreté et sécurité informatiques, services de bibliothèque et d'archives, fourniture des services promis dans les délais, service d'aide à l'utilisation efficace des technologies, mise en place de services TIC nouveaux et innovants, services TIC utiles pour les fonctionnaires de l'UIT et les délégués) </w:t>
            </w:r>
          </w:p>
          <w:p w14:paraId="3C8760B7"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Augmentation du nombre de plates-formes/systèmes facilitant la transformation numérique de l'organisation</w:t>
            </w:r>
          </w:p>
          <w:p w14:paraId="3096172F"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Application de mesures pour garantir la continuité des activités et le rétablissement en cas de catastrophe</w:t>
            </w:r>
          </w:p>
        </w:tc>
      </w:tr>
      <w:tr w:rsidR="00D85B47" w:rsidRPr="00E324B3" w14:paraId="3402BAD6"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03A19F5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Tous</w:t>
            </w:r>
          </w:p>
        </w:tc>
        <w:tc>
          <w:tcPr>
            <w:tcW w:w="1861" w:type="dxa"/>
          </w:tcPr>
          <w:p w14:paraId="6A6AC23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sûreté et de sécurité</w:t>
            </w:r>
          </w:p>
        </w:tc>
        <w:tc>
          <w:tcPr>
            <w:tcW w:w="2628" w:type="dxa"/>
          </w:tcPr>
          <w:p w14:paraId="1CAAA51C" w14:textId="77777777" w:rsidR="00D85B47" w:rsidRPr="00E324B3" w:rsidRDefault="00D85B47" w:rsidP="002E1406">
            <w:pPr>
              <w:keepLines/>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Garantir un environnement de travail sûr et sécurisé pour les fonctionnaires de l'UIT et les délégués</w:t>
            </w:r>
          </w:p>
        </w:tc>
        <w:tc>
          <w:tcPr>
            <w:tcW w:w="3798" w:type="dxa"/>
          </w:tcPr>
          <w:p w14:paraId="598CDBD1"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Sûreté et sécurité globales des locaux et des actifs de l'organisation partout dans le monde</w:t>
            </w:r>
          </w:p>
          <w:p w14:paraId="0BD9C70E"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Réduction du nombre d'accidents ou d'incidents au travail</w:t>
            </w:r>
          </w:p>
          <w:p w14:paraId="3CB62DAB"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Préparation des fonctionnaires en vue des émissions</w:t>
            </w:r>
          </w:p>
        </w:tc>
      </w:tr>
      <w:tr w:rsidR="00D85B47" w:rsidRPr="00E324B3" w14:paraId="027DF63D" w14:textId="77777777" w:rsidTr="00C30D0B">
        <w:trPr>
          <w:trHeight w:val="70"/>
        </w:trPr>
        <w:tc>
          <w:tcPr>
            <w:tcW w:w="1494" w:type="dxa"/>
          </w:tcPr>
          <w:p w14:paraId="67C662A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40C49D3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gestion des ressources humaines (y compris salaires, administration du personnel, le bien-être du personnel, design organisationnel et recrutement, planification et développement)</w:t>
            </w:r>
          </w:p>
        </w:tc>
        <w:tc>
          <w:tcPr>
            <w:tcW w:w="2628" w:type="dxa"/>
          </w:tcPr>
          <w:p w14:paraId="51D0A91D"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Garantir l'utilisation efficace des ressources humaines, dans un environnement de travail propice</w:t>
            </w:r>
          </w:p>
        </w:tc>
        <w:tc>
          <w:tcPr>
            <w:tcW w:w="3798" w:type="dxa"/>
          </w:tcPr>
          <w:p w14:paraId="4CF49EB7"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 xml:space="preserve">Elaborer et mettre en oeuvre le cadre RH favorisant la stabilité et l'épanouissement du personnel, y compris les éléments se rapportant au développement professionnel et à la formation </w:t>
            </w:r>
          </w:p>
          <w:p w14:paraId="5F79C2DF"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Ressources humaines adaptées à l'évolution de l'environnement et des besoins de l'organisation</w:t>
            </w:r>
          </w:p>
          <w:p w14:paraId="5D35D088"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Rapidité du processus de recrutement</w:t>
            </w:r>
          </w:p>
          <w:p w14:paraId="748DE458"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Parité hommes-femmes au sein du personnel de l'UIT/parité hommes</w:t>
            </w:r>
            <w:r w:rsidRPr="00E324B3">
              <w:rPr>
                <w:sz w:val="22"/>
              </w:rPr>
              <w:noBreakHyphen/>
              <w:t>femmes au sein des commissions statutaires de l'UIT</w:t>
            </w:r>
          </w:p>
        </w:tc>
      </w:tr>
      <w:tr w:rsidR="00D85B47" w:rsidRPr="00E324B3" w14:paraId="044F76E8"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355C35C9"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2D883FA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 xml:space="preserve">Services de gestion des ressources financières (y compris budget et analyse financière, comptabilité, achats, voyages) </w:t>
            </w:r>
          </w:p>
        </w:tc>
        <w:tc>
          <w:tcPr>
            <w:tcW w:w="2628" w:type="dxa"/>
          </w:tcPr>
          <w:p w14:paraId="5EFDEBA3" w14:textId="77777777" w:rsidR="00D85B47" w:rsidRPr="00E324B3" w:rsidRDefault="00D85B47" w:rsidP="00A57F5D">
            <w:pPr>
              <w:keepLines/>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Garantir la planification et l'utilisation efficaces des ressources financières et en capital</w:t>
            </w:r>
          </w:p>
        </w:tc>
        <w:tc>
          <w:tcPr>
            <w:tcW w:w="3798" w:type="dxa"/>
          </w:tcPr>
          <w:p w14:paraId="4E45B87C"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Respect des normes IPSAS et vérification annuelle des comptes ne donnant lieu à aucune réserve</w:t>
            </w:r>
          </w:p>
          <w:p w14:paraId="63C358F1"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 xml:space="preserve">Services d'achat et des voyages: application des lignes directrices définies par l'UIT et des bonnes pratiques définies par les Nations Unies </w:t>
            </w:r>
          </w:p>
          <w:p w14:paraId="583804F8"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Absence de dépassement dans le cadre de la mise en oeuvre du budget</w:t>
            </w:r>
          </w:p>
          <w:p w14:paraId="78237BC0"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Economies découlant de la mise en oeuvre de mesures d'efficacité</w:t>
            </w:r>
          </w:p>
        </w:tc>
      </w:tr>
      <w:tr w:rsidR="00D85B47" w:rsidRPr="00E324B3" w14:paraId="62386193" w14:textId="77777777" w:rsidTr="00C30D0B">
        <w:trPr>
          <w:trHeight w:val="70"/>
        </w:trPr>
        <w:tc>
          <w:tcPr>
            <w:tcW w:w="1494" w:type="dxa"/>
          </w:tcPr>
          <w:p w14:paraId="77914306"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1AC5257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juridiques</w:t>
            </w:r>
          </w:p>
        </w:tc>
        <w:tc>
          <w:tcPr>
            <w:tcW w:w="2628" w:type="dxa"/>
          </w:tcPr>
          <w:p w14:paraId="183BB388"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Fourniture d'avis juridiques</w:t>
            </w:r>
          </w:p>
          <w:p w14:paraId="456325B3"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Garantie du respect des règles et procédures</w:t>
            </w:r>
          </w:p>
        </w:tc>
        <w:tc>
          <w:tcPr>
            <w:tcW w:w="3798" w:type="dxa"/>
          </w:tcPr>
          <w:p w14:paraId="07AA0DD6"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Protection des intérêts, de l'intégrité et de la réputation de l'Union</w:t>
            </w:r>
          </w:p>
          <w:p w14:paraId="21E17B00"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Respect des statuts et règlements</w:t>
            </w:r>
          </w:p>
        </w:tc>
      </w:tr>
      <w:tr w:rsidR="00D85B47" w:rsidRPr="00E324B3" w14:paraId="38019513"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2804358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Tous</w:t>
            </w:r>
          </w:p>
        </w:tc>
        <w:tc>
          <w:tcPr>
            <w:tcW w:w="1861" w:type="dxa"/>
          </w:tcPr>
          <w:p w14:paraId="4486F9F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Audit interne</w:t>
            </w:r>
          </w:p>
        </w:tc>
        <w:tc>
          <w:tcPr>
            <w:tcW w:w="2628" w:type="dxa"/>
          </w:tcPr>
          <w:p w14:paraId="0930B58E"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Veiller à l'efficience et à l'efficacité de la gouvernance et des contrôles de gestion</w:t>
            </w:r>
          </w:p>
        </w:tc>
        <w:tc>
          <w:tcPr>
            <w:tcW w:w="3798" w:type="dxa"/>
          </w:tcPr>
          <w:p w14:paraId="2CB1B1DF"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Mise en oeuvre des recommandations de l'audit interne</w:t>
            </w:r>
          </w:p>
        </w:tc>
      </w:tr>
      <w:tr w:rsidR="00D85B47" w:rsidRPr="00E324B3" w14:paraId="034550CE" w14:textId="77777777" w:rsidTr="00C30D0B">
        <w:trPr>
          <w:trHeight w:val="70"/>
        </w:trPr>
        <w:tc>
          <w:tcPr>
            <w:tcW w:w="1494" w:type="dxa"/>
          </w:tcPr>
          <w:p w14:paraId="2FC0C44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1137CC57"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Bureau d'éthique</w:t>
            </w:r>
          </w:p>
        </w:tc>
        <w:tc>
          <w:tcPr>
            <w:tcW w:w="2628" w:type="dxa"/>
          </w:tcPr>
          <w:p w14:paraId="24A6DD94"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Encourager les normes les plus strictes en matière de comportement étique</w:t>
            </w:r>
          </w:p>
        </w:tc>
        <w:tc>
          <w:tcPr>
            <w:tcW w:w="3798" w:type="dxa"/>
          </w:tcPr>
          <w:p w14:paraId="308F448B"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Respect des Normes de conduite requises des fonctionnaires internationaux et du code d'éthique de l'UIT</w:t>
            </w:r>
          </w:p>
        </w:tc>
      </w:tr>
      <w:tr w:rsidR="00D85B47" w:rsidRPr="00E324B3" w14:paraId="4F87FEBC"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1539AD2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60B575F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Collaboration avec les membres/services d'appui aux membres</w:t>
            </w:r>
          </w:p>
        </w:tc>
        <w:tc>
          <w:tcPr>
            <w:tcW w:w="2628" w:type="dxa"/>
          </w:tcPr>
          <w:p w14:paraId="2C7C1ED6"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Fourniture de services efficaces en ce qui concerne les membres</w:t>
            </w:r>
          </w:p>
        </w:tc>
        <w:tc>
          <w:tcPr>
            <w:tcW w:w="3798" w:type="dxa"/>
          </w:tcPr>
          <w:p w14:paraId="30B7CCDD"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Augmentation du nombre de membres</w:t>
            </w:r>
          </w:p>
          <w:p w14:paraId="163AFAF3"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Satisfaction accrue des membres</w:t>
            </w:r>
          </w:p>
          <w:p w14:paraId="6FBA0CBF"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Augmentation des recettes provenant des Membres de Secteur, des Associés et des établissements universitaires</w:t>
            </w:r>
          </w:p>
        </w:tc>
      </w:tr>
      <w:tr w:rsidR="00D85B47" w:rsidRPr="00E324B3" w14:paraId="6F3EF7A8" w14:textId="77777777" w:rsidTr="00C30D0B">
        <w:trPr>
          <w:trHeight w:val="70"/>
        </w:trPr>
        <w:tc>
          <w:tcPr>
            <w:tcW w:w="1494" w:type="dxa"/>
          </w:tcPr>
          <w:p w14:paraId="2F445C2C"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6C90D0B5"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communication</w:t>
            </w:r>
          </w:p>
        </w:tc>
        <w:tc>
          <w:tcPr>
            <w:tcW w:w="2628" w:type="dxa"/>
          </w:tcPr>
          <w:p w14:paraId="0AA3AFF6"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Fourniture de services de communication efficaces</w:t>
            </w:r>
          </w:p>
        </w:tc>
        <w:tc>
          <w:tcPr>
            <w:tcW w:w="3798" w:type="dxa"/>
          </w:tcPr>
          <w:p w14:paraId="44A21BC0"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Renforcement de la participation régulière des principales parties prenantes sur les plates-formes numériques de l'UIT</w:t>
            </w:r>
          </w:p>
          <w:p w14:paraId="1A0F751C"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Renforcement de la couverture médiatique de l'UIT</w:t>
            </w:r>
          </w:p>
          <w:p w14:paraId="5E0C7D46"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Amélioration de l'image des travaux de l'UIT</w:t>
            </w:r>
          </w:p>
          <w:p w14:paraId="202ED8EC"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Augmentation du trafic sur les chaînes multimédias de l'UIT (Flickr, YouTube, etc.)</w:t>
            </w:r>
          </w:p>
          <w:p w14:paraId="40449E31"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Augmentation du trafic et de l'activité concernant les Nouvelles de l'UIT</w:t>
            </w:r>
          </w:p>
          <w:p w14:paraId="23758A14"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Activité accrue et augmentation du nombre de recommandations sur les réseaux sociaux</w:t>
            </w:r>
          </w:p>
        </w:tc>
      </w:tr>
      <w:tr w:rsidR="00D85B47" w:rsidRPr="00E324B3" w14:paraId="200C3B4F"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5DAFD26E"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3D289D1A"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du protocole</w:t>
            </w:r>
          </w:p>
        </w:tc>
        <w:tc>
          <w:tcPr>
            <w:tcW w:w="2628" w:type="dxa"/>
          </w:tcPr>
          <w:p w14:paraId="5A1FD1CD"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Veiller à la gestion efficace des services du protocole</w:t>
            </w:r>
          </w:p>
        </w:tc>
        <w:tc>
          <w:tcPr>
            <w:tcW w:w="3798" w:type="dxa"/>
          </w:tcPr>
          <w:p w14:paraId="11C079C5"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Satisfaction accrue des délégués et des visiteurs</w:t>
            </w:r>
          </w:p>
        </w:tc>
      </w:tr>
      <w:tr w:rsidR="00D85B47" w:rsidRPr="00E324B3" w14:paraId="1FA0EBA1" w14:textId="77777777" w:rsidTr="00C30D0B">
        <w:trPr>
          <w:trHeight w:val="70"/>
        </w:trPr>
        <w:tc>
          <w:tcPr>
            <w:tcW w:w="1494" w:type="dxa"/>
          </w:tcPr>
          <w:p w14:paraId="104BF6C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4D47092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Facilitation des travaux des organes directeurs (PP, Conseil, GTC)</w:t>
            </w:r>
          </w:p>
        </w:tc>
        <w:tc>
          <w:tcPr>
            <w:tcW w:w="2628" w:type="dxa"/>
          </w:tcPr>
          <w:p w14:paraId="39372DB5"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 xml:space="preserve">Appuyer et faciliter les processus décisionnels des organes directeurs </w:t>
            </w:r>
          </w:p>
        </w:tc>
        <w:tc>
          <w:tcPr>
            <w:tcW w:w="3798" w:type="dxa"/>
          </w:tcPr>
          <w:p w14:paraId="14E13AFE"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Renforcement de l'efficacité des réunions des organes directeurs</w:t>
            </w:r>
          </w:p>
        </w:tc>
      </w:tr>
      <w:tr w:rsidR="00D85B47" w:rsidRPr="00E324B3" w14:paraId="5BE65B46"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7B7C52A8"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Tous</w:t>
            </w:r>
          </w:p>
        </w:tc>
        <w:tc>
          <w:tcPr>
            <w:tcW w:w="1861" w:type="dxa"/>
          </w:tcPr>
          <w:p w14:paraId="6B7BE8B2"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de gestion des installations</w:t>
            </w:r>
          </w:p>
        </w:tc>
        <w:tc>
          <w:tcPr>
            <w:tcW w:w="2628" w:type="dxa"/>
          </w:tcPr>
          <w:p w14:paraId="0B9AE3A3"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Veiller à la gestion efficace des locaux de l'UIT</w:t>
            </w:r>
          </w:p>
        </w:tc>
        <w:tc>
          <w:tcPr>
            <w:tcW w:w="3798" w:type="dxa"/>
          </w:tcPr>
          <w:p w14:paraId="501B9824"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Gestion efficace du processus de conception du nouveau bâtiment de l'UIT</w:t>
            </w:r>
          </w:p>
          <w:p w14:paraId="4DA87232"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lastRenderedPageBreak/>
              <w:t>–</w:t>
            </w:r>
            <w:r w:rsidRPr="00E324B3">
              <w:rPr>
                <w:sz w:val="22"/>
              </w:rPr>
              <w:tab/>
              <w:t xml:space="preserve">Economies concernant la gestion des installations de l'UIT </w:t>
            </w:r>
          </w:p>
          <w:p w14:paraId="5231CF31"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Maintien de l'empreinte carbone nulle de l'UIT</w:t>
            </w:r>
          </w:p>
        </w:tc>
      </w:tr>
      <w:tr w:rsidR="00D85B47" w:rsidRPr="00E324B3" w14:paraId="6C3D9B78" w14:textId="77777777" w:rsidTr="00C30D0B">
        <w:trPr>
          <w:trHeight w:val="70"/>
        </w:trPr>
        <w:tc>
          <w:tcPr>
            <w:tcW w:w="1494" w:type="dxa"/>
            <w:shd w:val="clear" w:color="auto" w:fill="auto"/>
          </w:tcPr>
          <w:p w14:paraId="2F48696B"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lastRenderedPageBreak/>
              <w:t>Tous</w:t>
            </w:r>
          </w:p>
        </w:tc>
        <w:tc>
          <w:tcPr>
            <w:tcW w:w="1861" w:type="dxa"/>
            <w:shd w:val="clear" w:color="auto" w:fill="auto"/>
          </w:tcPr>
          <w:p w14:paraId="0800F14F" w14:textId="77777777" w:rsidR="00D85B47" w:rsidRPr="00E324B3" w:rsidRDefault="00D85B47" w:rsidP="00D618AE">
            <w:pPr>
              <w:tabs>
                <w:tab w:val="clear" w:pos="567"/>
                <w:tab w:val="clear" w:pos="1134"/>
                <w:tab w:val="clear" w:pos="1701"/>
                <w:tab w:val="clear" w:pos="2268"/>
                <w:tab w:val="clear" w:pos="2835"/>
              </w:tabs>
              <w:spacing w:before="60" w:after="60"/>
              <w:rPr>
                <w:sz w:val="22"/>
              </w:rPr>
            </w:pPr>
            <w:r w:rsidRPr="00E324B3">
              <w:rPr>
                <w:sz w:val="22"/>
              </w:rPr>
              <w:t>Services d'élaboration et de gestion des contenus/Gestion et planification de la stratégie institutionnelle</w:t>
            </w:r>
          </w:p>
        </w:tc>
        <w:tc>
          <w:tcPr>
            <w:tcW w:w="2628" w:type="dxa"/>
            <w:shd w:val="clear" w:color="auto" w:fill="auto"/>
          </w:tcPr>
          <w:p w14:paraId="27362976"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Garantir une planification efficace</w:t>
            </w:r>
          </w:p>
          <w:p w14:paraId="63E14B76" w14:textId="77777777" w:rsidR="00D85B47" w:rsidRPr="00E324B3" w:rsidRDefault="00D85B47" w:rsidP="00D618AE">
            <w:pPr>
              <w:tabs>
                <w:tab w:val="clear" w:pos="567"/>
                <w:tab w:val="clear" w:pos="1134"/>
                <w:tab w:val="clear" w:pos="1701"/>
                <w:tab w:val="clear" w:pos="2268"/>
                <w:tab w:val="clear" w:pos="2835"/>
                <w:tab w:val="left" w:pos="332"/>
              </w:tabs>
              <w:spacing w:before="60" w:after="60"/>
              <w:ind w:left="332" w:hanging="332"/>
              <w:rPr>
                <w:sz w:val="22"/>
              </w:rPr>
            </w:pPr>
            <w:r w:rsidRPr="00E324B3">
              <w:rPr>
                <w:sz w:val="22"/>
              </w:rPr>
              <w:t>–</w:t>
            </w:r>
            <w:r w:rsidRPr="00E324B3">
              <w:rPr>
                <w:sz w:val="22"/>
              </w:rPr>
              <w:tab/>
              <w:t>Fournir des avis stratégique à la haute direction</w:t>
            </w:r>
          </w:p>
        </w:tc>
        <w:tc>
          <w:tcPr>
            <w:tcW w:w="3798" w:type="dxa"/>
            <w:shd w:val="clear" w:color="auto" w:fill="auto"/>
          </w:tcPr>
          <w:p w14:paraId="5518E587"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Approbation des instruments de planification de l'UIT par les membres</w:t>
            </w:r>
          </w:p>
          <w:p w14:paraId="372A48F4"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Appui à l'élaboration d'initiatives stratégiques</w:t>
            </w:r>
          </w:p>
        </w:tc>
      </w:tr>
      <w:tr w:rsidR="00D85B47" w:rsidRPr="00E324B3" w14:paraId="27D3E3D4" w14:textId="77777777" w:rsidTr="00C30D0B">
        <w:trPr>
          <w:cnfStyle w:val="000000100000" w:firstRow="0" w:lastRow="0" w:firstColumn="0" w:lastColumn="0" w:oddVBand="0" w:evenVBand="0" w:oddHBand="1" w:evenHBand="0" w:firstRowFirstColumn="0" w:firstRowLastColumn="0" w:lastRowFirstColumn="0" w:lastRowLastColumn="0"/>
          <w:trHeight w:val="70"/>
        </w:trPr>
        <w:tc>
          <w:tcPr>
            <w:tcW w:w="1494" w:type="dxa"/>
          </w:tcPr>
          <w:p w14:paraId="12823AD7" w14:textId="77777777"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sz w:val="22"/>
              </w:rPr>
              <w:t>Objectifs intersectoriels I.1, I.2</w:t>
            </w:r>
          </w:p>
        </w:tc>
        <w:tc>
          <w:tcPr>
            <w:tcW w:w="1861" w:type="dxa"/>
          </w:tcPr>
          <w:p w14:paraId="2918017B" w14:textId="52E6573F" w:rsidR="00D85B47" w:rsidRPr="00E324B3" w:rsidRDefault="00D85B47" w:rsidP="00D618AE">
            <w:pPr>
              <w:tabs>
                <w:tab w:val="clear" w:pos="567"/>
                <w:tab w:val="clear" w:pos="1134"/>
                <w:tab w:val="clear" w:pos="1701"/>
                <w:tab w:val="clear" w:pos="2268"/>
                <w:tab w:val="clear" w:pos="2835"/>
              </w:tabs>
              <w:spacing w:before="60" w:after="60"/>
              <w:rPr>
                <w:b/>
                <w:bCs/>
                <w:sz w:val="22"/>
              </w:rPr>
            </w:pPr>
            <w:r w:rsidRPr="00E324B3">
              <w:rPr>
                <w:sz w:val="22"/>
              </w:rPr>
              <w:t xml:space="preserve">Coordination et coopération concernant la promotion de l'utilisation des télécommunications/TIC au service </w:t>
            </w:r>
            <w:del w:id="349" w:author="Bouchard, Isabelle" w:date="2018-04-06T17:29:00Z">
              <w:r w:rsidRPr="00E324B3" w:rsidDel="000828AC">
                <w:rPr>
                  <w:sz w:val="22"/>
                </w:rPr>
                <w:delText>des ODD</w:delText>
              </w:r>
            </w:del>
            <w:ins w:id="350" w:author="Bouchard, Isabelle" w:date="2018-04-09T17:04:00Z">
              <w:r w:rsidR="00F371CE">
                <w:rPr>
                  <w:sz w:val="22"/>
                </w:rPr>
                <w:t xml:space="preserve">de </w:t>
              </w:r>
            </w:ins>
            <w:ins w:id="351" w:author="Bouchard, Isabelle" w:date="2018-04-06T17:29:00Z">
              <w:r w:rsidR="00FC7F32" w:rsidRPr="00E324B3">
                <w:rPr>
                  <w:sz w:val="22"/>
                </w:rPr>
                <w:t xml:space="preserve">la mise en œuvre des grandes orientations du SMSI, compte tenu </w:t>
              </w:r>
            </w:ins>
            <w:ins w:id="352" w:author="Bouchard, Isabelle" w:date="2018-04-09T17:04:00Z">
              <w:r w:rsidR="00F371CE">
                <w:rPr>
                  <w:sz w:val="22"/>
                </w:rPr>
                <w:t xml:space="preserve">du Programme </w:t>
              </w:r>
            </w:ins>
            <w:ins w:id="353" w:author="Bouchard, Isabelle" w:date="2018-04-06T17:29:00Z">
              <w:r w:rsidR="00FC7F32" w:rsidRPr="00E324B3">
                <w:rPr>
                  <w:sz w:val="22"/>
                </w:rPr>
                <w:t>de développement durable</w:t>
              </w:r>
            </w:ins>
          </w:p>
        </w:tc>
        <w:tc>
          <w:tcPr>
            <w:tcW w:w="2628" w:type="dxa"/>
          </w:tcPr>
          <w:p w14:paraId="18FD8814" w14:textId="5ADA4FCC" w:rsidR="00D85B47" w:rsidRPr="00E324B3" w:rsidRDefault="00D85B47" w:rsidP="00A66911">
            <w:pPr>
              <w:keepNext/>
              <w:keepLines/>
              <w:tabs>
                <w:tab w:val="clear" w:pos="567"/>
                <w:tab w:val="clear" w:pos="1134"/>
                <w:tab w:val="clear" w:pos="1701"/>
                <w:tab w:val="clear" w:pos="2268"/>
                <w:tab w:val="clear" w:pos="2835"/>
                <w:tab w:val="left" w:pos="332"/>
              </w:tabs>
              <w:spacing w:before="60" w:after="60"/>
              <w:ind w:left="332" w:hanging="332"/>
              <w:rPr>
                <w:b/>
                <w:bCs/>
                <w:sz w:val="22"/>
              </w:rPr>
            </w:pPr>
            <w:r w:rsidRPr="00E324B3">
              <w:rPr>
                <w:sz w:val="22"/>
              </w:rPr>
              <w:t>–</w:t>
            </w:r>
            <w:r w:rsidRPr="00E324B3">
              <w:rPr>
                <w:sz w:val="22"/>
              </w:rPr>
              <w:tab/>
              <w:t>Renforcement des synergies, de la collaboration</w:t>
            </w:r>
            <w:ins w:id="354" w:author="Bouchard, Isabelle" w:date="2018-04-06T17:29:00Z">
              <w:r w:rsidR="00FC7F32" w:rsidRPr="00E324B3">
                <w:rPr>
                  <w:sz w:val="22"/>
                </w:rPr>
                <w:t>, de la transparence</w:t>
              </w:r>
            </w:ins>
            <w:r w:rsidRPr="00E324B3">
              <w:rPr>
                <w:sz w:val="22"/>
              </w:rPr>
              <w:t xml:space="preserve"> et de la communication interne concernant les partenariats mis en place et les activités menées dans le domaine de la coopération internationale pour la promotion de l'utilisation des TIC au service des ODD</w:t>
            </w:r>
          </w:p>
          <w:p w14:paraId="515A2A2D" w14:textId="77777777" w:rsidR="00D85B47" w:rsidRPr="00E324B3" w:rsidRDefault="00D85B47" w:rsidP="00A66911">
            <w:pPr>
              <w:keepNext/>
              <w:keepLines/>
              <w:tabs>
                <w:tab w:val="clear" w:pos="567"/>
                <w:tab w:val="clear" w:pos="1134"/>
                <w:tab w:val="clear" w:pos="1701"/>
                <w:tab w:val="clear" w:pos="2268"/>
                <w:tab w:val="clear" w:pos="2835"/>
                <w:tab w:val="left" w:pos="332"/>
              </w:tabs>
              <w:spacing w:before="60" w:after="60"/>
              <w:ind w:left="335" w:hanging="335"/>
              <w:rPr>
                <w:b/>
                <w:bCs/>
                <w:sz w:val="22"/>
              </w:rPr>
            </w:pPr>
            <w:r w:rsidRPr="00E324B3">
              <w:rPr>
                <w:sz w:val="22"/>
              </w:rPr>
              <w:t>–</w:t>
            </w:r>
            <w:r w:rsidRPr="00E324B3">
              <w:rPr>
                <w:sz w:val="22"/>
              </w:rPr>
              <w:tab/>
              <w:t xml:space="preserve">Meilleure coordination de l'organisation des manifestations et réunions de l'UIT </w:t>
            </w:r>
          </w:p>
          <w:p w14:paraId="0B10E20F" w14:textId="77777777" w:rsidR="00D85B47" w:rsidRPr="00E324B3" w:rsidRDefault="00D85B47" w:rsidP="00A66911">
            <w:pPr>
              <w:keepNext/>
              <w:keepLines/>
              <w:tabs>
                <w:tab w:val="clear" w:pos="567"/>
                <w:tab w:val="clear" w:pos="1134"/>
                <w:tab w:val="clear" w:pos="1701"/>
                <w:tab w:val="clear" w:pos="2268"/>
                <w:tab w:val="clear" w:pos="2835"/>
                <w:tab w:val="left" w:pos="332"/>
              </w:tabs>
              <w:spacing w:before="60" w:after="60"/>
              <w:ind w:left="332" w:hanging="332"/>
              <w:rPr>
                <w:b/>
                <w:bCs/>
                <w:sz w:val="22"/>
              </w:rPr>
            </w:pPr>
            <w:r w:rsidRPr="00E324B3">
              <w:rPr>
                <w:sz w:val="22"/>
              </w:rPr>
              <w:t>–</w:t>
            </w:r>
            <w:r w:rsidRPr="00E324B3">
              <w:rPr>
                <w:sz w:val="22"/>
              </w:rPr>
              <w:tab/>
              <w:t>Renforcement de la cohérence de la planification de la participation aux conférences et forums</w:t>
            </w:r>
          </w:p>
        </w:tc>
        <w:tc>
          <w:tcPr>
            <w:tcW w:w="3798" w:type="dxa"/>
          </w:tcPr>
          <w:p w14:paraId="21BD0788" w14:textId="77777777"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b/>
                <w:bCs/>
                <w:sz w:val="22"/>
              </w:rPr>
            </w:pPr>
            <w:r w:rsidRPr="00E324B3">
              <w:rPr>
                <w:sz w:val="22"/>
              </w:rPr>
              <w:t>–</w:t>
            </w:r>
            <w:r w:rsidRPr="00E324B3">
              <w:rPr>
                <w:sz w:val="22"/>
              </w:rPr>
              <w:tab/>
              <w:t xml:space="preserve">Mesures et mécanismes nouveaux et améliorés visant à accroître l'efficacité et l'efficience de l'organisation </w:t>
            </w:r>
          </w:p>
          <w:p w14:paraId="6BD6BB14" w14:textId="173B4FC8" w:rsidR="00D85B47" w:rsidRPr="00E324B3" w:rsidRDefault="00D85B47" w:rsidP="00D618AE">
            <w:pPr>
              <w:tabs>
                <w:tab w:val="clear" w:pos="567"/>
                <w:tab w:val="clear" w:pos="1134"/>
                <w:tab w:val="clear" w:pos="1701"/>
                <w:tab w:val="clear" w:pos="2268"/>
                <w:tab w:val="clear" w:pos="2835"/>
                <w:tab w:val="left" w:pos="446"/>
              </w:tabs>
              <w:spacing w:before="60" w:after="60"/>
              <w:ind w:left="446" w:hanging="446"/>
              <w:rPr>
                <w:b/>
                <w:bCs/>
                <w:sz w:val="22"/>
              </w:rPr>
            </w:pPr>
            <w:r w:rsidRPr="00E324B3">
              <w:rPr>
                <w:sz w:val="22"/>
              </w:rPr>
              <w:t>–</w:t>
            </w:r>
            <w:r w:rsidRPr="00E324B3">
              <w:rPr>
                <w:sz w:val="22"/>
              </w:rPr>
              <w:tab/>
              <w:t>Coordination des travaux et de la contribution de l'UIT à la mise en oeuvre des grandes orientations du SMSI</w:t>
            </w:r>
            <w:del w:id="355" w:author="Bouchard, Isabelle" w:date="2018-04-06T17:29:00Z">
              <w:r w:rsidRPr="00E324B3" w:rsidDel="00FC7F32">
                <w:rPr>
                  <w:sz w:val="22"/>
                </w:rPr>
                <w:delText xml:space="preserve"> et</w:delText>
              </w:r>
            </w:del>
            <w:ins w:id="356" w:author="Bouchard, Isabelle" w:date="2018-04-06T17:29:00Z">
              <w:r w:rsidR="00FC7F32" w:rsidRPr="00E324B3">
                <w:rPr>
                  <w:sz w:val="22"/>
                </w:rPr>
                <w:t>, compte tenu</w:t>
              </w:r>
            </w:ins>
            <w:r w:rsidRPr="00E324B3">
              <w:rPr>
                <w:sz w:val="22"/>
              </w:rPr>
              <w:t xml:space="preserve"> du Programme de développement durable à l'horizon 2030 </w:t>
            </w:r>
          </w:p>
        </w:tc>
      </w:tr>
      <w:tr w:rsidR="00D85B47" w:rsidRPr="00E324B3" w14:paraId="090C2E4D" w14:textId="77777777" w:rsidTr="00C30D0B">
        <w:trPr>
          <w:trHeight w:val="274"/>
        </w:trPr>
        <w:tc>
          <w:tcPr>
            <w:tcW w:w="1494" w:type="dxa"/>
          </w:tcPr>
          <w:p w14:paraId="06D815B5" w14:textId="77777777" w:rsidR="00D85B47" w:rsidRPr="00E324B3" w:rsidRDefault="00D85B47" w:rsidP="00A66911">
            <w:pPr>
              <w:widowControl w:val="0"/>
              <w:tabs>
                <w:tab w:val="clear" w:pos="567"/>
                <w:tab w:val="clear" w:pos="1134"/>
                <w:tab w:val="clear" w:pos="1701"/>
                <w:tab w:val="clear" w:pos="2268"/>
                <w:tab w:val="clear" w:pos="2835"/>
              </w:tabs>
              <w:spacing w:before="60" w:after="60"/>
              <w:rPr>
                <w:sz w:val="22"/>
              </w:rPr>
            </w:pPr>
            <w:r w:rsidRPr="00E324B3">
              <w:rPr>
                <w:sz w:val="22"/>
              </w:rPr>
              <w:lastRenderedPageBreak/>
              <w:t>Objectifs intersectoriels I.3, I.4, I.5, I.6</w:t>
            </w:r>
          </w:p>
        </w:tc>
        <w:tc>
          <w:tcPr>
            <w:tcW w:w="1861" w:type="dxa"/>
          </w:tcPr>
          <w:p w14:paraId="2AC5847E" w14:textId="77777777" w:rsidR="00D85B47" w:rsidRPr="00E324B3" w:rsidRDefault="00D85B47" w:rsidP="00D618AE">
            <w:pPr>
              <w:keepNext/>
              <w:keepLines/>
              <w:tabs>
                <w:tab w:val="clear" w:pos="567"/>
                <w:tab w:val="clear" w:pos="1134"/>
                <w:tab w:val="clear" w:pos="1701"/>
                <w:tab w:val="clear" w:pos="2268"/>
                <w:tab w:val="clear" w:pos="2835"/>
              </w:tabs>
              <w:spacing w:before="60" w:after="60"/>
              <w:rPr>
                <w:sz w:val="22"/>
              </w:rPr>
            </w:pPr>
            <w:r w:rsidRPr="00E324B3">
              <w:rPr>
                <w:sz w:val="22"/>
              </w:rPr>
              <w:t>Coordination et coordination dans des domaines d'intérêt mutuel (y compris l'accessibilité, l'égalité hommes</w:t>
            </w:r>
            <w:r w:rsidRPr="00E324B3">
              <w:rPr>
                <w:sz w:val="22"/>
              </w:rPr>
              <w:noBreakHyphen/>
              <w:t>femmes, l'environnement durable)</w:t>
            </w:r>
          </w:p>
        </w:tc>
        <w:tc>
          <w:tcPr>
            <w:tcW w:w="2628" w:type="dxa"/>
          </w:tcPr>
          <w:p w14:paraId="7678910A" w14:textId="77777777" w:rsidR="00D85B47" w:rsidRPr="00E324B3" w:rsidRDefault="00D85B47" w:rsidP="001E164B">
            <w:pPr>
              <w:keepNext/>
              <w:keepLines/>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Coordination des travaux dans les domaines d'intérêt mutuel, en encourageant les synergies et en mettant en place des mesures d'efficacité et d'économie concernant l'utilisation des ressources de l'UIT</w:t>
            </w:r>
          </w:p>
          <w:p w14:paraId="0A61207A" w14:textId="77777777" w:rsidR="00D85B47" w:rsidRPr="00E324B3" w:rsidRDefault="00D85B47" w:rsidP="001E164B">
            <w:pPr>
              <w:keepNext/>
              <w:keepLines/>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Renforcement de la cohérence de la planification de la participation aux conférences et forums</w:t>
            </w:r>
          </w:p>
          <w:p w14:paraId="4B2794E7" w14:textId="77777777" w:rsidR="00D85B47" w:rsidRPr="00E324B3" w:rsidRDefault="00D85B47" w:rsidP="001E164B">
            <w:pPr>
              <w:keepLines/>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Renforcement de la communication interne concernant les activités menées sur tous les domaines thématiques.</w:t>
            </w:r>
          </w:p>
          <w:p w14:paraId="48883EAE" w14:textId="77777777" w:rsidR="00D85B47" w:rsidRPr="00E324B3" w:rsidRDefault="00D85B47" w:rsidP="002E1406">
            <w:pPr>
              <w:tabs>
                <w:tab w:val="clear" w:pos="567"/>
                <w:tab w:val="clear" w:pos="1134"/>
                <w:tab w:val="clear" w:pos="1701"/>
                <w:tab w:val="clear" w:pos="2268"/>
                <w:tab w:val="clear" w:pos="2835"/>
                <w:tab w:val="left" w:pos="332"/>
              </w:tabs>
              <w:spacing w:before="60" w:after="60"/>
              <w:ind w:left="335" w:hanging="335"/>
              <w:rPr>
                <w:sz w:val="22"/>
              </w:rPr>
            </w:pPr>
            <w:r w:rsidRPr="00E324B3">
              <w:rPr>
                <w:sz w:val="22"/>
              </w:rPr>
              <w:t>–</w:t>
            </w:r>
            <w:r w:rsidRPr="00E324B3">
              <w:rPr>
                <w:sz w:val="22"/>
              </w:rPr>
              <w:tab/>
              <w:t>Meilleure coordination de l'organisation des manifestations et réunions de l'UIT</w:t>
            </w:r>
          </w:p>
        </w:tc>
        <w:tc>
          <w:tcPr>
            <w:tcW w:w="3798" w:type="dxa"/>
          </w:tcPr>
          <w:p w14:paraId="2DD96E1B" w14:textId="77777777" w:rsidR="00D85B47" w:rsidRPr="00E324B3" w:rsidRDefault="00D85B47" w:rsidP="00D618AE">
            <w:pPr>
              <w:keepNext/>
              <w:keepLines/>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Mise en oeuvre du Plan de travail annuel consolidé par domaine thématique</w:t>
            </w:r>
          </w:p>
          <w:p w14:paraId="0961D3EF" w14:textId="77777777" w:rsidR="00D85B47" w:rsidRPr="00E324B3" w:rsidRDefault="00D85B47" w:rsidP="00D618AE">
            <w:pPr>
              <w:keepNext/>
              <w:keepLines/>
              <w:tabs>
                <w:tab w:val="clear" w:pos="567"/>
                <w:tab w:val="clear" w:pos="1134"/>
                <w:tab w:val="clear" w:pos="1701"/>
                <w:tab w:val="clear" w:pos="2268"/>
                <w:tab w:val="clear" w:pos="2835"/>
                <w:tab w:val="left" w:pos="446"/>
              </w:tabs>
              <w:spacing w:before="60" w:after="60"/>
              <w:ind w:left="446" w:hanging="446"/>
              <w:rPr>
                <w:sz w:val="22"/>
              </w:rPr>
            </w:pPr>
            <w:r w:rsidRPr="00E324B3">
              <w:rPr>
                <w:sz w:val="22"/>
              </w:rPr>
              <w:t>–</w:t>
            </w:r>
            <w:r w:rsidRPr="00E324B3">
              <w:rPr>
                <w:sz w:val="22"/>
              </w:rPr>
              <w:tab/>
              <w:t>Mesures et mécanismes nouveaux et améliorés visant à accroître l'efficacité et l'efficience de l'organisation</w:t>
            </w:r>
          </w:p>
        </w:tc>
      </w:tr>
    </w:tbl>
    <w:p w14:paraId="3358F579" w14:textId="77777777" w:rsidR="00D85B47" w:rsidRPr="00E324B3" w:rsidRDefault="00D85B47" w:rsidP="00D618AE">
      <w:pPr>
        <w:pStyle w:val="Heading1"/>
      </w:pPr>
      <w:r w:rsidRPr="00E324B3">
        <w:t>3</w:t>
      </w:r>
      <w:r w:rsidRPr="00E324B3">
        <w:tab/>
        <w:t>Liens avec les grandes orientations du SMSI et le Programme de développement durable à l'horizon 2030</w:t>
      </w:r>
    </w:p>
    <w:p w14:paraId="76CDF0F4" w14:textId="77777777" w:rsidR="00D85B47" w:rsidRPr="00E324B3" w:rsidRDefault="00D85B47" w:rsidP="00D618AE">
      <w:pPr>
        <w:pStyle w:val="Headingb"/>
      </w:pPr>
      <w:r w:rsidRPr="00E324B3">
        <w:t>Liens avec les grandes orientations du SMSI</w:t>
      </w:r>
    </w:p>
    <w:p w14:paraId="55A1C437" w14:textId="77777777" w:rsidR="00D85B47" w:rsidRPr="00E324B3" w:rsidRDefault="00D85B47" w:rsidP="00D618AE">
      <w:r w:rsidRPr="00E324B3">
        <w:t xml:space="preserve">L'UIT joue un rôle de premier plan dans le processus du SMSI, dans lequel, en tant que coordonnateur principal avec l'UNESCO et le PNUD, elle coordonne la mise en oeuvre multi-parties prenantes du Plan d'action de Genève. En particulier, l'Union est le coordonnateur unique de trois grandes orientations du SMSI différentes, à savoir les grandes orientations </w:t>
      </w:r>
      <w:r w:rsidRPr="00E324B3">
        <w:rPr>
          <w:b/>
          <w:bCs/>
        </w:rPr>
        <w:t>C2</w:t>
      </w:r>
      <w:r w:rsidRPr="00E324B3">
        <w:t xml:space="preserve"> (L'infrastructure de l'information et de la communication), </w:t>
      </w:r>
      <w:r w:rsidRPr="00E324B3">
        <w:rPr>
          <w:b/>
          <w:bCs/>
        </w:rPr>
        <w:t>C5</w:t>
      </w:r>
      <w:r w:rsidRPr="00E324B3">
        <w:t xml:space="preserve"> (Etablir la confiance et la sécurité dans l'utilisation des TIC) et </w:t>
      </w:r>
      <w:r w:rsidRPr="00E324B3">
        <w:rPr>
          <w:b/>
          <w:bCs/>
        </w:rPr>
        <w:t>C6</w:t>
      </w:r>
      <w:r w:rsidRPr="00E324B3">
        <w:t xml:space="preserve"> (Créer un environnement propice).</w:t>
      </w:r>
    </w:p>
    <w:p w14:paraId="39F14A52" w14:textId="77777777" w:rsidR="00D85B47" w:rsidRPr="00E324B3" w:rsidRDefault="00D85B47" w:rsidP="00A57F5D">
      <w:pPr>
        <w:pStyle w:val="Headingb"/>
        <w:ind w:left="0" w:firstLine="0"/>
      </w:pPr>
      <w:r w:rsidRPr="00AF0E40">
        <w:lastRenderedPageBreak/>
        <w:t>Mise en correspondance des produits et des principales activités de l'UIT avec les grandes orientations du SMSI</w:t>
      </w:r>
      <w:r w:rsidRPr="00E324B3">
        <w:t xml:space="preserve"> </w:t>
      </w:r>
      <w:r w:rsidRPr="00AF0E40">
        <w:rPr>
          <w:b w:val="0"/>
        </w:rPr>
        <w:t>(sur la base des informations tirées de l'outil de l'UIT de mise en correspondance des ODD)</w:t>
      </w:r>
    </w:p>
    <w:p w14:paraId="78BD0B8B" w14:textId="77777777" w:rsidR="00D85B47" w:rsidRPr="00E324B3" w:rsidRDefault="00D85B47" w:rsidP="00D618AE">
      <w:pPr>
        <w:jc w:val="center"/>
      </w:pPr>
      <w:r w:rsidRPr="00E324B3">
        <w:rPr>
          <w:noProof/>
          <w:lang w:val="en-GB" w:eastAsia="zh-CN"/>
        </w:rPr>
        <w:drawing>
          <wp:inline distT="0" distB="0" distL="0" distR="0" wp14:anchorId="782411EB" wp14:editId="1AD067DF">
            <wp:extent cx="6120765" cy="3793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793530"/>
                    </a:xfrm>
                    <a:prstGeom prst="rect">
                      <a:avLst/>
                    </a:prstGeom>
                  </pic:spPr>
                </pic:pic>
              </a:graphicData>
            </a:graphic>
          </wp:inline>
        </w:drawing>
      </w:r>
    </w:p>
    <w:p w14:paraId="0770D8F2" w14:textId="77777777" w:rsidR="00D85B47" w:rsidRPr="00E324B3" w:rsidRDefault="00D85B47" w:rsidP="00D618AE">
      <w:pPr>
        <w:pStyle w:val="Headingb"/>
      </w:pPr>
      <w:r w:rsidRPr="00E324B3">
        <w:t>Liens avec les Objectifs de développement durable</w:t>
      </w:r>
    </w:p>
    <w:p w14:paraId="0F3F82B9" w14:textId="77777777" w:rsidR="00D85B47" w:rsidRPr="00E324B3" w:rsidRDefault="00D85B47" w:rsidP="00D618AE">
      <w:r w:rsidRPr="00E324B3">
        <w:t>Avec l'adoption de la Résolution "Transformer notre monde: le Programme de développement durable à l'horizon 2030" par l'Assemblée générale des Nations Unies, l'UIT, tout comme les autres organisations du système des Nations Unies, doit fournir un appui aux Etats Membres et contribuer à l'action menée dans le monde pour atteindre les ODD. Les 17 ODD et les 169 cibles qui y sont associées offrent une vision globale au système des Nations Unies.</w:t>
      </w:r>
    </w:p>
    <w:p w14:paraId="1286BFA3" w14:textId="77777777" w:rsidR="00D85B47" w:rsidRPr="00E324B3" w:rsidRDefault="00D85B47" w:rsidP="00D618AE">
      <w:r w:rsidRPr="00E324B3">
        <w:t xml:space="preserve">Le rôle des technologies de l'information et de la communication (TIC) en tant que catalyseurs indispensables pour accélérer la réalisation des ODD est mis expressément en avant dans le Programme de développement durable à l'horizon 2030, aux termes duquel "l'expansion de l'informatique et des communications et l'interdépendance mondiale des activités ont le potentiel d'accélérer les progrès de l'humanité, de réduire la fracture numérique et de donner naissance à des sociétés du savoir". En tant qu'institution spécialisée des Nations pour les TIC et la connectivité, l'UIT a un rôle de premier plan à jouer dans la promotion de la prospérité dans notre monde numérique. </w:t>
      </w:r>
    </w:p>
    <w:p w14:paraId="56728E2E" w14:textId="77777777" w:rsidR="00D85B47" w:rsidRPr="00E324B3" w:rsidRDefault="00D85B47" w:rsidP="00D618AE">
      <w:r w:rsidRPr="00E324B3">
        <w:t>Pour contribuer au mieux à la mise en oeuvre du Programme de développement durable à l'horizon 2030, l'UIT se concentre avant tout sur la réalisation de l'</w:t>
      </w:r>
      <w:r w:rsidRPr="00E324B3">
        <w:rPr>
          <w:b/>
          <w:bCs/>
        </w:rPr>
        <w:t>ODD 9</w:t>
      </w:r>
      <w:r w:rsidRPr="00E324B3">
        <w:t xml:space="preserve"> (Industrie, innovation et infrastructure) et de la cible 9.c visant à accroître nettement l'accès aux TIC et à fournir à tous un accès à Internet à un coût abordable. Par conséquent, l'infrastructure qui permet à notre monde de fonctionner et constitue la colonne vertébrale de la nouvelle économie numérique est vitale. </w:t>
      </w:r>
    </w:p>
    <w:p w14:paraId="03C55CDF" w14:textId="77777777" w:rsidR="00D85B47" w:rsidRPr="00E324B3" w:rsidRDefault="00D85B47" w:rsidP="00D618AE">
      <w:r w:rsidRPr="00E324B3">
        <w:lastRenderedPageBreak/>
        <w:t>Elle est essentielle pour nombre des applications technologiques et des solutions possibles pour atteindre les ODD et indispensable pour permettre à ces applications et solutions d'être mondiales et modulables.</w:t>
      </w:r>
    </w:p>
    <w:p w14:paraId="4588888A" w14:textId="77777777" w:rsidR="00D85B47" w:rsidRPr="00E324B3" w:rsidRDefault="00D85B47" w:rsidP="00D618AE">
      <w:r w:rsidRPr="00E324B3">
        <w:t>Etant donné que l'</w:t>
      </w:r>
      <w:r w:rsidRPr="00E324B3">
        <w:rPr>
          <w:b/>
          <w:bCs/>
        </w:rPr>
        <w:t>ODD 17</w:t>
      </w:r>
      <w:r w:rsidRPr="00E324B3">
        <w:t xml:space="preserve"> (Partenariats pour la réalisation des Objectifs) met en avant les TIC en tant qu'instrument de mise en oeuvre doté d'un potentiel de transformation transversal, il est impératif que l'UIT exploite ces vastes retombées. L'Union a un rôle particulièrement important à jouer dans la mise en oeuvre de l'</w:t>
      </w:r>
      <w:r w:rsidRPr="00E324B3">
        <w:rPr>
          <w:b/>
          <w:bCs/>
        </w:rPr>
        <w:t>ODD 11</w:t>
      </w:r>
      <w:r w:rsidRPr="00E324B3">
        <w:t xml:space="preserve"> (Villes et communautés durables), de l'</w:t>
      </w:r>
      <w:r w:rsidRPr="00E324B3">
        <w:rPr>
          <w:b/>
          <w:bCs/>
        </w:rPr>
        <w:t>ODD 10</w:t>
      </w:r>
      <w:r w:rsidRPr="00E324B3">
        <w:t xml:space="preserve"> (Inégalités réduites), de l'</w:t>
      </w:r>
      <w:r w:rsidRPr="00E324B3">
        <w:rPr>
          <w:b/>
          <w:bCs/>
        </w:rPr>
        <w:t>ODD 8</w:t>
      </w:r>
      <w:r w:rsidRPr="00E324B3">
        <w:t xml:space="preserve"> (Travail décent et croissance économique), de l'</w:t>
      </w:r>
      <w:r w:rsidRPr="00E324B3">
        <w:rPr>
          <w:b/>
          <w:bCs/>
        </w:rPr>
        <w:t>ODD 1</w:t>
      </w:r>
      <w:r w:rsidRPr="00E324B3">
        <w:t xml:space="preserve"> (Pas de pauvreté), de l'</w:t>
      </w:r>
      <w:r w:rsidRPr="00E324B3">
        <w:rPr>
          <w:b/>
          <w:bCs/>
        </w:rPr>
        <w:t>ODD 3</w:t>
      </w:r>
      <w:r w:rsidRPr="00E324B3">
        <w:t xml:space="preserve"> (Bonne santé et bien-être), de l'</w:t>
      </w:r>
      <w:r w:rsidRPr="00E324B3">
        <w:rPr>
          <w:b/>
          <w:bCs/>
        </w:rPr>
        <w:t>ODD 4</w:t>
      </w:r>
      <w:r w:rsidRPr="00E324B3">
        <w:t xml:space="preserve"> (Education de qualité) et de l'</w:t>
      </w:r>
      <w:r w:rsidRPr="00E324B3">
        <w:rPr>
          <w:b/>
          <w:bCs/>
        </w:rPr>
        <w:t>ODD 5</w:t>
      </w:r>
      <w:r w:rsidRPr="00E324B3">
        <w:t xml:space="preserve"> (Egalité entre les sexes).</w:t>
      </w:r>
    </w:p>
    <w:p w14:paraId="21EAF272" w14:textId="77777777" w:rsidR="00D85B47" w:rsidRPr="00E324B3" w:rsidRDefault="00D85B47" w:rsidP="00D618AE">
      <w:r w:rsidRPr="00E324B3">
        <w:t>Par conséquent, c'est en fournissant des infrastructures et une connectivité et en travaillant en partenariat avec toutes les parties prenantes que l'UIT contribuera le plus à la réalisation des ODD qui n'ont pas encore été atteints.</w:t>
      </w:r>
    </w:p>
    <w:p w14:paraId="4D63D0DC" w14:textId="77777777" w:rsidR="00D85B47" w:rsidRPr="00E324B3" w:rsidRDefault="00D85B47" w:rsidP="00A57F5D">
      <w:pPr>
        <w:pStyle w:val="Headingb"/>
        <w:ind w:left="0" w:firstLine="0"/>
      </w:pPr>
      <w:r w:rsidRPr="00E324B3">
        <w:t>Mise en correspondance des produits et des principales activités de l'UIT avec les ODD</w:t>
      </w:r>
      <w:r w:rsidRPr="00AF0E40">
        <w:rPr>
          <w:b w:val="0"/>
          <w:bCs/>
        </w:rPr>
        <w:t xml:space="preserve"> (selon l'outil de l'UIT de mise en correspondance des ODD</w:t>
      </w:r>
      <w:r w:rsidRPr="00AF0E40">
        <w:rPr>
          <w:b w:val="0"/>
          <w:bCs/>
          <w:position w:val="6"/>
          <w:sz w:val="16"/>
        </w:rPr>
        <w:footnoteReference w:id="6"/>
      </w:r>
      <w:r w:rsidRPr="00AF0E40">
        <w:rPr>
          <w:b w:val="0"/>
          <w:bCs/>
        </w:rPr>
        <w:t>)</w:t>
      </w:r>
    </w:p>
    <w:p w14:paraId="095072C6" w14:textId="77777777" w:rsidR="00D85B47" w:rsidRPr="00E324B3" w:rsidRDefault="00D85B47" w:rsidP="00D618AE">
      <w:pPr>
        <w:jc w:val="center"/>
      </w:pPr>
      <w:r w:rsidRPr="00E324B3">
        <w:rPr>
          <w:noProof/>
          <w:lang w:val="en-GB" w:eastAsia="zh-CN"/>
        </w:rPr>
        <w:drawing>
          <wp:inline distT="0" distB="0" distL="0" distR="0" wp14:anchorId="482DA775" wp14:editId="1A7E1E5B">
            <wp:extent cx="4752975" cy="4146813"/>
            <wp:effectExtent l="0" t="0" r="0" b="635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a:stretch>
                      <a:fillRect/>
                    </a:stretch>
                  </pic:blipFill>
                  <pic:spPr>
                    <a:xfrm>
                      <a:off x="0" y="0"/>
                      <a:ext cx="4765380" cy="4157636"/>
                    </a:xfrm>
                    <a:prstGeom prst="rect">
                      <a:avLst/>
                    </a:prstGeom>
                  </pic:spPr>
                </pic:pic>
              </a:graphicData>
            </a:graphic>
          </wp:inline>
        </w:drawing>
      </w:r>
    </w:p>
    <w:p w14:paraId="060B2B2A" w14:textId="0171968D" w:rsidR="00D85B47" w:rsidRPr="00AF0E40" w:rsidRDefault="00D85B47" w:rsidP="00D618AE">
      <w:pPr>
        <w:spacing w:before="240"/>
      </w:pPr>
      <w:r w:rsidRPr="00E324B3">
        <w:t>L'UIT est en outre l'agence centralisatrice pour l'établissement de cinq indicateurs relatifs aux ODD (4.4.1, 5.b.1, 9.c.1, 17.6.2 et 17.8.1) contribuant au suivi de la réalisation des ODD par la Commission de statistique de l'ONU.</w:t>
      </w:r>
    </w:p>
    <w:p w14:paraId="75839A6F" w14:textId="77777777" w:rsidR="00D85B47" w:rsidRPr="00E324B3" w:rsidRDefault="00D85B47" w:rsidP="00A57F5D">
      <w:pPr>
        <w:pStyle w:val="Headingb"/>
        <w:spacing w:after="120"/>
      </w:pPr>
      <w:r w:rsidRPr="00E324B3">
        <w:lastRenderedPageBreak/>
        <w:t>Liens entre les buts stratégiques de l'UIT et les cibles associées aux ODD</w:t>
      </w:r>
      <w:r w:rsidRPr="00E324B3">
        <w:rPr>
          <w:position w:val="6"/>
          <w:sz w:val="16"/>
        </w:rPr>
        <w:footnoteReference w:id="7"/>
      </w:r>
    </w:p>
    <w:tbl>
      <w:tblPr>
        <w:tblW w:w="9771" w:type="dxa"/>
        <w:tblCellMar>
          <w:left w:w="0" w:type="dxa"/>
          <w:right w:w="0" w:type="dxa"/>
        </w:tblCellMar>
        <w:tblLook w:val="04A0" w:firstRow="1" w:lastRow="0" w:firstColumn="1" w:lastColumn="0" w:noHBand="0" w:noVBand="1"/>
      </w:tblPr>
      <w:tblGrid>
        <w:gridCol w:w="9771"/>
      </w:tblGrid>
      <w:tr w:rsidR="00D85B47" w:rsidRPr="00E324B3" w14:paraId="2CC8FE72" w14:textId="77777777" w:rsidTr="00C30D0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54C88CA8" w14:textId="77777777" w:rsidR="00D85B47" w:rsidRPr="00E324B3" w:rsidRDefault="00D85B47" w:rsidP="00D618AE">
            <w:pPr>
              <w:tabs>
                <w:tab w:val="clear" w:pos="567"/>
                <w:tab w:val="clear" w:pos="1134"/>
                <w:tab w:val="clear" w:pos="1701"/>
                <w:tab w:val="clear" w:pos="2268"/>
                <w:tab w:val="clear" w:pos="2835"/>
              </w:tabs>
              <w:spacing w:after="120"/>
              <w:rPr>
                <w:b/>
                <w:sz w:val="20"/>
              </w:rPr>
            </w:pPr>
            <w:r w:rsidRPr="00E324B3">
              <w:rPr>
                <w:b/>
                <w:color w:val="FFFFFF" w:themeColor="background1"/>
                <w:sz w:val="22"/>
              </w:rPr>
              <w:t>But 1 – Croissance</w:t>
            </w:r>
          </w:p>
        </w:tc>
      </w:tr>
      <w:tr w:rsidR="00D85B47" w:rsidRPr="00E324B3" w14:paraId="73A688BA" w14:textId="77777777" w:rsidTr="00C30D0B">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5D62718" w14:textId="77777777" w:rsidR="00D85B47" w:rsidRPr="00E324B3" w:rsidRDefault="00D85B47" w:rsidP="00D618AE">
            <w:pPr>
              <w:tabs>
                <w:tab w:val="clear" w:pos="567"/>
                <w:tab w:val="clear" w:pos="1134"/>
                <w:tab w:val="clear" w:pos="1701"/>
                <w:tab w:val="clear" w:pos="2268"/>
                <w:tab w:val="clear" w:pos="2835"/>
              </w:tabs>
              <w:spacing w:before="60" w:after="60"/>
              <w:rPr>
                <w:sz w:val="20"/>
              </w:rPr>
            </w:pPr>
            <w:r w:rsidRPr="00E324B3">
              <w:rPr>
                <w:b/>
                <w:bCs/>
                <w:sz w:val="20"/>
                <w:u w:val="single"/>
              </w:rPr>
              <w:t>Cibles associées aux ODD (indicateur(s))</w:t>
            </w:r>
            <w:r w:rsidRPr="00E324B3">
              <w:rPr>
                <w:sz w:val="20"/>
              </w:rPr>
              <w:t>: 1.4 (1.4.1), 2.4 (2.4.1), 4.1 (4.1.1), 4.2 (</w:t>
            </w:r>
            <w:r w:rsidRPr="00E324B3">
              <w:rPr>
                <w:b/>
                <w:bCs/>
                <w:sz w:val="20"/>
                <w:u w:val="single"/>
              </w:rPr>
              <w:t>4.2.2</w:t>
            </w:r>
            <w:r w:rsidRPr="00E324B3">
              <w:rPr>
                <w:sz w:val="20"/>
              </w:rPr>
              <w:t>), 4.3 (4.3.1), 4.4 (</w:t>
            </w:r>
            <w:r w:rsidRPr="00E324B3">
              <w:rPr>
                <w:b/>
                <w:bCs/>
                <w:sz w:val="20"/>
                <w:u w:val="single"/>
              </w:rPr>
              <w:t>4.4.1</w:t>
            </w:r>
            <w:r w:rsidRPr="00E324B3">
              <w:rPr>
                <w:sz w:val="20"/>
              </w:rPr>
              <w:t>), 4.A (4.A.1), 5.5 (</w:t>
            </w:r>
            <w:r w:rsidRPr="00E324B3">
              <w:rPr>
                <w:b/>
                <w:bCs/>
                <w:sz w:val="20"/>
                <w:u w:val="single"/>
              </w:rPr>
              <w:t>5.5.1</w:t>
            </w:r>
            <w:r w:rsidRPr="00E324B3">
              <w:rPr>
                <w:sz w:val="20"/>
              </w:rPr>
              <w:t xml:space="preserve">, </w:t>
            </w:r>
            <w:r w:rsidRPr="00E324B3">
              <w:rPr>
                <w:b/>
                <w:bCs/>
                <w:sz w:val="20"/>
                <w:u w:val="single"/>
              </w:rPr>
              <w:t>5.5.2</w:t>
            </w:r>
            <w:r w:rsidRPr="00E324B3">
              <w:rPr>
                <w:sz w:val="20"/>
              </w:rPr>
              <w:t>), 5.B (</w:t>
            </w:r>
            <w:r w:rsidRPr="00E324B3">
              <w:rPr>
                <w:b/>
                <w:bCs/>
                <w:sz w:val="20"/>
                <w:u w:val="single"/>
              </w:rPr>
              <w:t>5.B.1</w:t>
            </w:r>
            <w:r w:rsidRPr="00E324B3">
              <w:rPr>
                <w:sz w:val="20"/>
              </w:rPr>
              <w:t>), 6.1, 6.4 (6.4.1), 7.3 (7.3.1), 8.2 (8.2.1), 8.10 (8.10.2), 9.1, 9.2, 9.3 (9.3.1, 9.3.2), 9.4 (9.4.1), 9.5, 9.C (</w:t>
            </w:r>
            <w:r w:rsidRPr="00E324B3">
              <w:rPr>
                <w:b/>
                <w:bCs/>
                <w:sz w:val="20"/>
                <w:u w:val="single"/>
              </w:rPr>
              <w:t>9.C.1</w:t>
            </w:r>
            <w:r w:rsidRPr="00E324B3">
              <w:rPr>
                <w:sz w:val="20"/>
              </w:rPr>
              <w:t xml:space="preserve">), 11.3 (11.3.2), 11.5 (11.5.2), 11.B (11.B.1, 11.B.2), 13.1 (13.1.2), 13.3 (13.3.2), 17.6 (17.6.1, </w:t>
            </w:r>
            <w:r w:rsidRPr="00E324B3">
              <w:rPr>
                <w:b/>
                <w:bCs/>
                <w:sz w:val="20"/>
                <w:u w:val="single"/>
              </w:rPr>
              <w:t>17.6.2</w:t>
            </w:r>
            <w:r w:rsidRPr="00E324B3">
              <w:rPr>
                <w:sz w:val="20"/>
              </w:rPr>
              <w:t>)</w:t>
            </w:r>
          </w:p>
        </w:tc>
      </w:tr>
      <w:tr w:rsidR="00D85B47" w:rsidRPr="00E324B3" w14:paraId="3E32D78C" w14:textId="77777777" w:rsidTr="00C30D0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56D82C93"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color w:val="FFFFFF" w:themeColor="background1"/>
                <w:sz w:val="22"/>
              </w:rPr>
              <w:t>But 2 – Inclusion</w:t>
            </w:r>
          </w:p>
        </w:tc>
      </w:tr>
      <w:tr w:rsidR="00D85B47" w:rsidRPr="002165AA" w14:paraId="437598DD" w14:textId="77777777" w:rsidTr="00C30D0B">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F83EF06" w14:textId="77777777" w:rsidR="00D85B47" w:rsidRPr="00332A9C" w:rsidRDefault="00D85B47" w:rsidP="00D618AE">
            <w:pPr>
              <w:tabs>
                <w:tab w:val="clear" w:pos="567"/>
                <w:tab w:val="clear" w:pos="1134"/>
                <w:tab w:val="clear" w:pos="1701"/>
                <w:tab w:val="clear" w:pos="2268"/>
                <w:tab w:val="clear" w:pos="2835"/>
              </w:tabs>
              <w:spacing w:before="60" w:after="60"/>
              <w:rPr>
                <w:sz w:val="20"/>
                <w:lang w:val="en-US"/>
                <w:rPrChange w:id="357" w:author="Da Silva, Margaux " w:date="2018-04-10T08:02:00Z">
                  <w:rPr>
                    <w:sz w:val="20"/>
                  </w:rPr>
                </w:rPrChange>
              </w:rPr>
            </w:pPr>
            <w:r w:rsidRPr="00332A9C">
              <w:rPr>
                <w:b/>
                <w:bCs/>
                <w:sz w:val="20"/>
                <w:u w:val="single"/>
                <w:lang w:val="en-US"/>
                <w:rPrChange w:id="358" w:author="Da Silva, Margaux " w:date="2018-04-10T08:02:00Z">
                  <w:rPr>
                    <w:b/>
                    <w:bCs/>
                    <w:sz w:val="20"/>
                    <w:u w:val="single"/>
                  </w:rPr>
                </w:rPrChange>
              </w:rPr>
              <w:t>Cibles associées aux ODD (indicateur(s))</w:t>
            </w:r>
            <w:r w:rsidRPr="00332A9C">
              <w:rPr>
                <w:sz w:val="20"/>
                <w:lang w:val="en-US"/>
                <w:rPrChange w:id="359" w:author="Da Silva, Margaux " w:date="2018-04-10T08:02:00Z">
                  <w:rPr>
                    <w:sz w:val="20"/>
                  </w:rPr>
                </w:rPrChange>
              </w:rPr>
              <w:t>: 1.4 (1.4.1), 1.5 (1.5.3), 2.C (2.C.1), 3.D (3.D.1), 4.1 (4.1.1), 4.2 (</w:t>
            </w:r>
            <w:r w:rsidRPr="00332A9C">
              <w:rPr>
                <w:b/>
                <w:bCs/>
                <w:sz w:val="20"/>
                <w:u w:val="single"/>
                <w:lang w:val="en-US"/>
                <w:rPrChange w:id="360" w:author="Da Silva, Margaux " w:date="2018-04-10T08:02:00Z">
                  <w:rPr>
                    <w:b/>
                    <w:bCs/>
                    <w:sz w:val="20"/>
                    <w:u w:val="single"/>
                  </w:rPr>
                </w:rPrChange>
              </w:rPr>
              <w:t>4.2.2</w:t>
            </w:r>
            <w:r w:rsidRPr="00332A9C">
              <w:rPr>
                <w:sz w:val="20"/>
                <w:lang w:val="en-US"/>
                <w:rPrChange w:id="361" w:author="Da Silva, Margaux " w:date="2018-04-10T08:02:00Z">
                  <w:rPr>
                    <w:sz w:val="20"/>
                  </w:rPr>
                </w:rPrChange>
              </w:rPr>
              <w:t>), 4.3 (4.3.1), 4.4 (</w:t>
            </w:r>
            <w:r w:rsidRPr="00332A9C">
              <w:rPr>
                <w:sz w:val="20"/>
                <w:u w:val="single"/>
                <w:lang w:val="en-US"/>
                <w:rPrChange w:id="362" w:author="Da Silva, Margaux " w:date="2018-04-10T08:02:00Z">
                  <w:rPr>
                    <w:sz w:val="20"/>
                    <w:u w:val="single"/>
                  </w:rPr>
                </w:rPrChange>
              </w:rPr>
              <w:t>4.4.1</w:t>
            </w:r>
            <w:r w:rsidRPr="00332A9C">
              <w:rPr>
                <w:sz w:val="20"/>
                <w:lang w:val="en-US"/>
                <w:rPrChange w:id="363" w:author="Da Silva, Margaux " w:date="2018-04-10T08:02:00Z">
                  <w:rPr>
                    <w:sz w:val="20"/>
                  </w:rPr>
                </w:rPrChange>
              </w:rPr>
              <w:t>), 4.5 (4.5.1), 4.6 (4.6.1), 4.7 (4.7.1), 4.A (4.A.1), 4.B (</w:t>
            </w:r>
            <w:r w:rsidRPr="00332A9C">
              <w:rPr>
                <w:b/>
                <w:bCs/>
                <w:sz w:val="20"/>
                <w:u w:val="single"/>
                <w:lang w:val="en-US"/>
                <w:rPrChange w:id="364" w:author="Da Silva, Margaux " w:date="2018-04-10T08:02:00Z">
                  <w:rPr>
                    <w:b/>
                    <w:bCs/>
                    <w:sz w:val="20"/>
                    <w:u w:val="single"/>
                  </w:rPr>
                </w:rPrChange>
              </w:rPr>
              <w:t>4.B.1</w:t>
            </w:r>
            <w:r w:rsidRPr="00332A9C">
              <w:rPr>
                <w:sz w:val="20"/>
                <w:lang w:val="en-US"/>
                <w:rPrChange w:id="365" w:author="Da Silva, Margaux " w:date="2018-04-10T08:02:00Z">
                  <w:rPr>
                    <w:sz w:val="20"/>
                  </w:rPr>
                </w:rPrChange>
              </w:rPr>
              <w:t>), 4.C (4.C.1), 5.1, 5.2 (5.2.1, 5.2.2), 5.3, 5.5 (</w:t>
            </w:r>
            <w:r w:rsidRPr="00332A9C">
              <w:rPr>
                <w:b/>
                <w:bCs/>
                <w:sz w:val="20"/>
                <w:u w:val="single"/>
                <w:lang w:val="en-US"/>
                <w:rPrChange w:id="366" w:author="Da Silva, Margaux " w:date="2018-04-10T08:02:00Z">
                  <w:rPr>
                    <w:b/>
                    <w:bCs/>
                    <w:sz w:val="20"/>
                    <w:u w:val="single"/>
                  </w:rPr>
                </w:rPrChange>
              </w:rPr>
              <w:t>5.5.1</w:t>
            </w:r>
            <w:r w:rsidRPr="00332A9C">
              <w:rPr>
                <w:b/>
                <w:bCs/>
                <w:sz w:val="20"/>
                <w:lang w:val="en-US"/>
                <w:rPrChange w:id="367" w:author="Da Silva, Margaux " w:date="2018-04-10T08:02:00Z">
                  <w:rPr>
                    <w:b/>
                    <w:bCs/>
                    <w:sz w:val="20"/>
                  </w:rPr>
                </w:rPrChange>
              </w:rPr>
              <w:t>,</w:t>
            </w:r>
            <w:r w:rsidRPr="00332A9C">
              <w:rPr>
                <w:sz w:val="20"/>
                <w:lang w:val="en-US"/>
                <w:rPrChange w:id="368" w:author="Da Silva, Margaux " w:date="2018-04-10T08:02:00Z">
                  <w:rPr>
                    <w:sz w:val="20"/>
                  </w:rPr>
                </w:rPrChange>
              </w:rPr>
              <w:t xml:space="preserve"> </w:t>
            </w:r>
            <w:r w:rsidRPr="00332A9C">
              <w:rPr>
                <w:b/>
                <w:bCs/>
                <w:sz w:val="20"/>
                <w:u w:val="single"/>
                <w:lang w:val="en-US"/>
                <w:rPrChange w:id="369" w:author="Da Silva, Margaux " w:date="2018-04-10T08:02:00Z">
                  <w:rPr>
                    <w:b/>
                    <w:bCs/>
                    <w:sz w:val="20"/>
                    <w:u w:val="single"/>
                  </w:rPr>
                </w:rPrChange>
              </w:rPr>
              <w:t>5.5.2</w:t>
            </w:r>
            <w:r w:rsidRPr="00332A9C">
              <w:rPr>
                <w:sz w:val="20"/>
                <w:lang w:val="en-US"/>
                <w:rPrChange w:id="370" w:author="Da Silva, Margaux " w:date="2018-04-10T08:02:00Z">
                  <w:rPr>
                    <w:sz w:val="20"/>
                  </w:rPr>
                </w:rPrChange>
              </w:rPr>
              <w:t>), 5.6 (5.6.1, 5.6.2), 5.A (5.A.1, 5.A.2), 5.B (</w:t>
            </w:r>
            <w:r w:rsidRPr="00332A9C">
              <w:rPr>
                <w:b/>
                <w:bCs/>
                <w:sz w:val="20"/>
                <w:u w:val="single"/>
                <w:lang w:val="en-US"/>
                <w:rPrChange w:id="371" w:author="Da Silva, Margaux " w:date="2018-04-10T08:02:00Z">
                  <w:rPr>
                    <w:b/>
                    <w:bCs/>
                    <w:sz w:val="20"/>
                    <w:u w:val="single"/>
                  </w:rPr>
                </w:rPrChange>
              </w:rPr>
              <w:t>5.B.1</w:t>
            </w:r>
            <w:r w:rsidRPr="00332A9C">
              <w:rPr>
                <w:sz w:val="20"/>
                <w:lang w:val="en-US"/>
                <w:rPrChange w:id="372" w:author="Da Silva, Margaux " w:date="2018-04-10T08:02:00Z">
                  <w:rPr>
                    <w:sz w:val="20"/>
                  </w:rPr>
                </w:rPrChange>
              </w:rPr>
              <w:t>), 5.C, 6.1, 6.4 (6.4.1), 7.1 (7.1.1, 7.1.2), 7.B (7.B.1), 8.3 (8.3.1), 8.4 (8.4.2), 8.5 (8.5.1), 8.10 (8.10.2), 9.1, 9.2, 9.3 (9.3.1, 9.3.2), 9.4 (9.4.1), 9.5, 9.A (9.A.1), 9.B (9.B.1), 9.C (</w:t>
            </w:r>
            <w:r w:rsidRPr="00332A9C">
              <w:rPr>
                <w:b/>
                <w:bCs/>
                <w:sz w:val="20"/>
                <w:u w:val="single"/>
                <w:lang w:val="en-US"/>
                <w:rPrChange w:id="373" w:author="Da Silva, Margaux " w:date="2018-04-10T08:02:00Z">
                  <w:rPr>
                    <w:b/>
                    <w:bCs/>
                    <w:sz w:val="20"/>
                    <w:u w:val="single"/>
                  </w:rPr>
                </w:rPrChange>
              </w:rPr>
              <w:t>9.C.1</w:t>
            </w:r>
            <w:r w:rsidRPr="00332A9C">
              <w:rPr>
                <w:sz w:val="20"/>
                <w:lang w:val="en-US"/>
                <w:rPrChange w:id="374" w:author="Da Silva, Margaux " w:date="2018-04-10T08:02:00Z">
                  <w:rPr>
                    <w:sz w:val="20"/>
                  </w:rPr>
                </w:rPrChange>
              </w:rPr>
              <w:t xml:space="preserve">), 10.2 (10.2.1), 10.6, 10.7 (10.7.1), 10.B (10.B.1), 10.C (10.C.1), 11.1 (11.1.1), 11.2, 11.3 (11.3.2), 11.5 (11.5.2), 11.A, 11.B (11.B.1, 11.B.2), 12.1 (12.1.1), 12.A (12.A.1), 13.1 (13.1.2), 13.3 (13.3.2), 13.A(13.A.1), 13.B (13.B.1), 14.A (14.A.1), 16.2 (16.2.2), 16.8 (16.8.1), 17.3 (17.3.2), 17.6 (17.6.1, </w:t>
            </w:r>
            <w:r w:rsidRPr="00332A9C">
              <w:rPr>
                <w:b/>
                <w:bCs/>
                <w:sz w:val="20"/>
                <w:u w:val="single"/>
                <w:lang w:val="en-US"/>
                <w:rPrChange w:id="375" w:author="Da Silva, Margaux " w:date="2018-04-10T08:02:00Z">
                  <w:rPr>
                    <w:b/>
                    <w:bCs/>
                    <w:sz w:val="20"/>
                    <w:u w:val="single"/>
                  </w:rPr>
                </w:rPrChange>
              </w:rPr>
              <w:t>17.6.2</w:t>
            </w:r>
            <w:r w:rsidRPr="00332A9C">
              <w:rPr>
                <w:sz w:val="20"/>
                <w:lang w:val="en-US"/>
                <w:rPrChange w:id="376" w:author="Da Silva, Margaux " w:date="2018-04-10T08:02:00Z">
                  <w:rPr>
                    <w:sz w:val="20"/>
                  </w:rPr>
                </w:rPrChange>
              </w:rPr>
              <w:t>), 17.7, 17.8 (</w:t>
            </w:r>
            <w:r w:rsidRPr="00332A9C">
              <w:rPr>
                <w:b/>
                <w:bCs/>
                <w:sz w:val="20"/>
                <w:u w:val="single"/>
                <w:lang w:val="en-US"/>
                <w:rPrChange w:id="377" w:author="Da Silva, Margaux " w:date="2018-04-10T08:02:00Z">
                  <w:rPr>
                    <w:b/>
                    <w:bCs/>
                    <w:sz w:val="20"/>
                    <w:u w:val="single"/>
                  </w:rPr>
                </w:rPrChange>
              </w:rPr>
              <w:t>17.8.1</w:t>
            </w:r>
            <w:r w:rsidRPr="00332A9C">
              <w:rPr>
                <w:sz w:val="20"/>
                <w:lang w:val="en-US"/>
                <w:rPrChange w:id="378" w:author="Da Silva, Margaux " w:date="2018-04-10T08:02:00Z">
                  <w:rPr>
                    <w:sz w:val="20"/>
                  </w:rPr>
                </w:rPrChange>
              </w:rPr>
              <w:t>), 17.9 (17.9.1), 17.18</w:t>
            </w:r>
          </w:p>
        </w:tc>
      </w:tr>
      <w:tr w:rsidR="00D85B47" w:rsidRPr="00E324B3" w14:paraId="7DDEF045" w14:textId="77777777" w:rsidTr="00C30D0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11762E67"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color w:val="FFFFFF" w:themeColor="background1"/>
                <w:sz w:val="22"/>
              </w:rPr>
              <w:t>But 3 – Durabilité</w:t>
            </w:r>
          </w:p>
        </w:tc>
      </w:tr>
      <w:tr w:rsidR="00D85B47" w:rsidRPr="00E324B3" w14:paraId="6199F7B6" w14:textId="77777777" w:rsidTr="00C30D0B">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CB47283" w14:textId="77777777" w:rsidR="00D85B47" w:rsidRPr="00E324B3" w:rsidRDefault="00D85B47" w:rsidP="00D618AE">
            <w:pPr>
              <w:tabs>
                <w:tab w:val="clear" w:pos="567"/>
                <w:tab w:val="clear" w:pos="1134"/>
                <w:tab w:val="clear" w:pos="1701"/>
                <w:tab w:val="clear" w:pos="2268"/>
                <w:tab w:val="clear" w:pos="2835"/>
              </w:tabs>
              <w:spacing w:before="60" w:after="60"/>
              <w:rPr>
                <w:sz w:val="20"/>
              </w:rPr>
            </w:pPr>
            <w:r w:rsidRPr="00E324B3">
              <w:rPr>
                <w:b/>
                <w:bCs/>
                <w:sz w:val="20"/>
                <w:u w:val="single"/>
              </w:rPr>
              <w:t>Cibles associées aux ODD (indicateur(s))</w:t>
            </w:r>
            <w:r w:rsidRPr="00E324B3">
              <w:rPr>
                <w:b/>
                <w:bCs/>
                <w:sz w:val="20"/>
              </w:rPr>
              <w:t>:</w:t>
            </w:r>
            <w:r w:rsidRPr="00E324B3">
              <w:rPr>
                <w:sz w:val="20"/>
              </w:rPr>
              <w:t xml:space="preserve"> 1.5 (1.5.3), 2.4 (2.4.1), 8.4 (8.4.2), 8.5 (8.5.1), 8.10 (8.10.2), 9.1, 9.2, 9.4 (9.4.1), 9.5, 9.A (9.A.1), 11.6 (11.6.1, 11.6.2), 11.A, 11.B (11.B.1, 11.B.2), 12.1 (12.1.1), 12.2 (12.2.1, 12.2.2), 12.4 (12.4.1, 12.4.2), 12.5 (12.5.1), 12.6 (12.6.1), 12.7 (12.7.1), 12.8 (12.8.1), 12.A (12.A.1), 16.2 (16.2.2), 16.4, 17.7</w:t>
            </w:r>
          </w:p>
        </w:tc>
      </w:tr>
      <w:tr w:rsidR="00D85B47" w:rsidRPr="00E324B3" w14:paraId="043DB370" w14:textId="77777777" w:rsidTr="00C30D0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6AC0DF26"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color w:val="FFFFFF" w:themeColor="background1"/>
                <w:sz w:val="22"/>
              </w:rPr>
              <w:t>But 4 – Innovation</w:t>
            </w:r>
          </w:p>
        </w:tc>
      </w:tr>
      <w:tr w:rsidR="00D85B47" w:rsidRPr="00E324B3" w14:paraId="43A175BE" w14:textId="77777777" w:rsidTr="00C30D0B">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4E19821D" w14:textId="77777777" w:rsidR="00D85B47" w:rsidRPr="00E324B3" w:rsidRDefault="00D85B47" w:rsidP="00D618AE">
            <w:pPr>
              <w:tabs>
                <w:tab w:val="clear" w:pos="567"/>
                <w:tab w:val="clear" w:pos="1134"/>
                <w:tab w:val="clear" w:pos="1701"/>
                <w:tab w:val="clear" w:pos="2268"/>
                <w:tab w:val="clear" w:pos="2835"/>
              </w:tabs>
              <w:spacing w:before="60" w:after="60"/>
              <w:rPr>
                <w:sz w:val="20"/>
              </w:rPr>
            </w:pPr>
            <w:r w:rsidRPr="00E324B3">
              <w:rPr>
                <w:b/>
                <w:bCs/>
                <w:sz w:val="20"/>
                <w:u w:val="single"/>
              </w:rPr>
              <w:t>Cibles associées aux ODD (indicateur(s))</w:t>
            </w:r>
            <w:r w:rsidRPr="00E324B3">
              <w:rPr>
                <w:b/>
                <w:bCs/>
                <w:sz w:val="20"/>
              </w:rPr>
              <w:t>:</w:t>
            </w:r>
            <w:r w:rsidRPr="00E324B3">
              <w:rPr>
                <w:sz w:val="20"/>
              </w:rPr>
              <w:t xml:space="preserve"> 2.4 (2.4.1), 2.C (2.C.1), 3.6 (3.6.1), 3.D (3.D.1), 4.3 (4.3.1), 4.4 (</w:t>
            </w:r>
            <w:r w:rsidRPr="00E324B3">
              <w:rPr>
                <w:b/>
                <w:bCs/>
                <w:sz w:val="20"/>
                <w:u w:val="single"/>
              </w:rPr>
              <w:t>4.4.1</w:t>
            </w:r>
            <w:r w:rsidRPr="00E324B3">
              <w:rPr>
                <w:sz w:val="20"/>
              </w:rPr>
              <w:t>), 4.5 (4.5.1), 4.6 (4.6.1), 4.7 (4.7.1), 4.A (4.A.1), 4.B (</w:t>
            </w:r>
            <w:r w:rsidRPr="00E324B3">
              <w:rPr>
                <w:b/>
                <w:bCs/>
                <w:sz w:val="20"/>
                <w:u w:val="single"/>
              </w:rPr>
              <w:t>4.B.1</w:t>
            </w:r>
            <w:r w:rsidRPr="00E324B3">
              <w:rPr>
                <w:sz w:val="20"/>
              </w:rPr>
              <w:t>), 5.A (5.A.1, 5.A.2), 6.1, 6.4 (6.4.1), 7.1 (7.1.1, 7.1.2), 7.2 (7.2.1), 7.3 (7.3.1), 8.2 (8.2.1), 8.3 (8.3.1), 8.10 (8.10.2), 9.1, 9.2, 9.3 (9.3.1, 9.3.2), 9.4 (9.4.1), 9.5, 9.A (9.A.1), 9.B (9.B.1), 9.C (</w:t>
            </w:r>
            <w:r w:rsidRPr="00E324B3">
              <w:rPr>
                <w:b/>
                <w:bCs/>
                <w:sz w:val="20"/>
                <w:u w:val="single"/>
              </w:rPr>
              <w:t>9.C.1</w:t>
            </w:r>
            <w:r w:rsidRPr="00E324B3">
              <w:rPr>
                <w:sz w:val="20"/>
              </w:rPr>
              <w:t>), 10.5 (10.5.1), 10.C (10.C.1), 11.2, 11.3 (11.3.2), 11.4, 11.5 (11.5.2), 11.6 (11.6.1, 11.6.2), 11.B (11.B.1, 11.B.2), 12.3, 12.5 (12.5.1), 12.A (12.A.1), 12.B (12.B.1), 13.1 (13.1.2), 14.4 (14.4.1), 14.A (14.A.1), 16.3, 16.4, 16.10 (16.10.2), 17.7</w:t>
            </w:r>
          </w:p>
        </w:tc>
      </w:tr>
      <w:tr w:rsidR="00D85B47" w:rsidRPr="00E324B3" w14:paraId="30973895" w14:textId="77777777" w:rsidTr="00C30D0B">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42EC062" w14:textId="77777777" w:rsidR="00D85B47" w:rsidRPr="00E324B3" w:rsidRDefault="00D85B47" w:rsidP="00D618AE">
            <w:pPr>
              <w:tabs>
                <w:tab w:val="clear" w:pos="567"/>
                <w:tab w:val="clear" w:pos="1134"/>
                <w:tab w:val="clear" w:pos="1701"/>
                <w:tab w:val="clear" w:pos="2268"/>
                <w:tab w:val="clear" w:pos="2835"/>
              </w:tabs>
              <w:spacing w:after="120"/>
              <w:rPr>
                <w:b/>
                <w:sz w:val="22"/>
              </w:rPr>
            </w:pPr>
            <w:r w:rsidRPr="00E324B3">
              <w:rPr>
                <w:b/>
                <w:color w:val="FFFFFF" w:themeColor="background1"/>
                <w:sz w:val="22"/>
              </w:rPr>
              <w:t>But 5 – Partenariats</w:t>
            </w:r>
          </w:p>
        </w:tc>
      </w:tr>
      <w:tr w:rsidR="00D85B47" w:rsidRPr="00E324B3" w14:paraId="42419233" w14:textId="77777777" w:rsidTr="00C30D0B">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46282D2" w14:textId="77777777" w:rsidR="00D85B47" w:rsidRPr="00E324B3" w:rsidRDefault="00D85B47" w:rsidP="00D618AE">
            <w:pPr>
              <w:tabs>
                <w:tab w:val="clear" w:pos="567"/>
                <w:tab w:val="clear" w:pos="1134"/>
                <w:tab w:val="clear" w:pos="1701"/>
                <w:tab w:val="clear" w:pos="2268"/>
                <w:tab w:val="clear" w:pos="2835"/>
              </w:tabs>
              <w:spacing w:before="60" w:after="60"/>
              <w:rPr>
                <w:sz w:val="20"/>
              </w:rPr>
            </w:pPr>
            <w:r w:rsidRPr="00E324B3">
              <w:rPr>
                <w:b/>
                <w:bCs/>
                <w:sz w:val="20"/>
                <w:u w:val="single"/>
              </w:rPr>
              <w:t>Cibles associées aux ODD (indicateur(s))</w:t>
            </w:r>
            <w:r w:rsidRPr="00E324B3">
              <w:rPr>
                <w:b/>
                <w:bCs/>
                <w:sz w:val="20"/>
              </w:rPr>
              <w:t>:</w:t>
            </w:r>
            <w:r w:rsidRPr="00E324B3">
              <w:rPr>
                <w:sz w:val="20"/>
              </w:rPr>
              <w:t xml:space="preserve"> 3.D (3.D.1), 4.4 (</w:t>
            </w:r>
            <w:r w:rsidRPr="00E324B3">
              <w:rPr>
                <w:b/>
                <w:bCs/>
                <w:sz w:val="20"/>
                <w:u w:val="single"/>
              </w:rPr>
              <w:t>4.4.1</w:t>
            </w:r>
            <w:r w:rsidRPr="00E324B3">
              <w:rPr>
                <w:sz w:val="20"/>
              </w:rPr>
              <w:t>), 4.7 (4.7.1), 4.A (4.A.1), 4.B (</w:t>
            </w:r>
            <w:r w:rsidRPr="00E324B3">
              <w:rPr>
                <w:b/>
                <w:bCs/>
                <w:sz w:val="20"/>
                <w:u w:val="single"/>
              </w:rPr>
              <w:t>4.B.1</w:t>
            </w:r>
            <w:r w:rsidRPr="00E324B3">
              <w:rPr>
                <w:sz w:val="20"/>
              </w:rPr>
              <w:t>), 4.C (4.C.1), 5.1, 5.2 (5.2.1, 5.2.2), 5.3, 5.5 (</w:t>
            </w:r>
            <w:r w:rsidRPr="00E324B3">
              <w:rPr>
                <w:b/>
                <w:bCs/>
                <w:sz w:val="20"/>
                <w:u w:val="single"/>
              </w:rPr>
              <w:t>5.5.1</w:t>
            </w:r>
            <w:r w:rsidRPr="00E324B3">
              <w:rPr>
                <w:b/>
                <w:bCs/>
                <w:sz w:val="20"/>
              </w:rPr>
              <w:t xml:space="preserve">, </w:t>
            </w:r>
            <w:r w:rsidRPr="00E324B3">
              <w:rPr>
                <w:b/>
                <w:bCs/>
                <w:sz w:val="20"/>
                <w:u w:val="single"/>
              </w:rPr>
              <w:t>5.5.2</w:t>
            </w:r>
            <w:r w:rsidRPr="00E324B3">
              <w:rPr>
                <w:sz w:val="20"/>
              </w:rPr>
              <w:t>), 5.6 (5.6.1, 5.6.2), 5.A (5.A.1, 5.A.2), 5.B (</w:t>
            </w:r>
            <w:r w:rsidRPr="00E324B3">
              <w:rPr>
                <w:b/>
                <w:bCs/>
                <w:sz w:val="20"/>
                <w:u w:val="single"/>
              </w:rPr>
              <w:t>5.B.1</w:t>
            </w:r>
            <w:r w:rsidRPr="00E324B3">
              <w:rPr>
                <w:sz w:val="20"/>
              </w:rPr>
              <w:t>), 5.C, 7.B (7.B.1), 8.3 (8.3.1), 8.4 (8.4.2), 9.1, 9.2, 9.3 (9.3.1, 9.3.2), 9.4 (9.4.1), 9.5, 9.A (9.A.1), 9.B (9.B.1), 9.C (</w:t>
            </w:r>
            <w:r w:rsidRPr="00E324B3">
              <w:rPr>
                <w:b/>
                <w:bCs/>
                <w:sz w:val="20"/>
                <w:u w:val="single"/>
              </w:rPr>
              <w:t>9.C.1</w:t>
            </w:r>
            <w:r w:rsidRPr="00E324B3">
              <w:rPr>
                <w:sz w:val="20"/>
              </w:rPr>
              <w:t xml:space="preserve">), 10.5 (10.5.1), 10.6, 10.B (10.B.1), 10.C (10.C.1), 11.1 (11.1.1), 11.2, 11.3 (11.3.2), 11.5 (11.5.2), 11.B (11.B.1, 11.B.2), 12.3, 12.6 (12.6.1), 12.7 (12.7.1), 12.8 (12.8.1), 12.A (12.A.1), 12.B (12.B.1), 13.1 (13.1.2), 13.3 (13.3.2), 16.2 (16.2.2), 16.3, 16.4, 16.8 (16.8.1), 16.10, (16.10.2), 17.6 (17.6.1, </w:t>
            </w:r>
            <w:r w:rsidRPr="00E324B3">
              <w:rPr>
                <w:b/>
                <w:bCs/>
                <w:sz w:val="20"/>
                <w:u w:val="single"/>
              </w:rPr>
              <w:t>17.6.2</w:t>
            </w:r>
            <w:r w:rsidRPr="00E324B3">
              <w:rPr>
                <w:sz w:val="20"/>
              </w:rPr>
              <w:t>), 17.7, 17.8 (</w:t>
            </w:r>
            <w:r w:rsidRPr="00E324B3">
              <w:rPr>
                <w:b/>
                <w:bCs/>
                <w:sz w:val="20"/>
                <w:u w:val="single"/>
              </w:rPr>
              <w:t>17.8.1</w:t>
            </w:r>
            <w:r w:rsidRPr="00E324B3">
              <w:rPr>
                <w:sz w:val="20"/>
              </w:rPr>
              <w:t>), 17.9 (17.9.1), 17.18</w:t>
            </w:r>
          </w:p>
        </w:tc>
      </w:tr>
    </w:tbl>
    <w:p w14:paraId="6892752F" w14:textId="77777777" w:rsidR="00D85B47" w:rsidRPr="00E324B3" w:rsidRDefault="00D85B47" w:rsidP="00D618AE">
      <w:r w:rsidRPr="00E324B3">
        <w:rPr>
          <w:noProof/>
          <w:lang w:val="en-GB" w:eastAsia="zh-CN"/>
        </w:rPr>
        <w:lastRenderedPageBreak/>
        <mc:AlternateContent>
          <mc:Choice Requires="wps">
            <w:drawing>
              <wp:anchor distT="45720" distB="45720" distL="114300" distR="114300" simplePos="0" relativeHeight="251662336" behindDoc="0" locked="0" layoutInCell="1" allowOverlap="1" wp14:anchorId="735F3D48" wp14:editId="27BEE426">
                <wp:simplePos x="0" y="0"/>
                <wp:positionH relativeFrom="column">
                  <wp:posOffset>4845354</wp:posOffset>
                </wp:positionH>
                <wp:positionV relativeFrom="paragraph">
                  <wp:posOffset>3369310</wp:posOffset>
                </wp:positionV>
                <wp:extent cx="858520" cy="17178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1782"/>
                        </a:xfrm>
                        <a:prstGeom prst="rect">
                          <a:avLst/>
                        </a:prstGeom>
                        <a:solidFill>
                          <a:sysClr val="window" lastClr="FFFFFF"/>
                        </a:solidFill>
                        <a:ln w="9525">
                          <a:noFill/>
                          <a:miter lim="800000"/>
                          <a:headEnd/>
                          <a:tailEnd/>
                        </a:ln>
                      </wps:spPr>
                      <wps:txbx>
                        <w:txbxContent>
                          <w:p w14:paraId="505C00A2" w14:textId="77777777" w:rsidR="00361F80" w:rsidRPr="0027129B" w:rsidRDefault="00361F80" w:rsidP="00D85B47">
                            <w:pPr>
                              <w:spacing w:before="0"/>
                              <w:rPr>
                                <w:sz w:val="22"/>
                                <w:szCs w:val="22"/>
                                <w:lang w:val="fr-CH"/>
                              </w:rPr>
                            </w:pPr>
                            <w:r>
                              <w:rPr>
                                <w:sz w:val="20"/>
                                <w:lang w:val="fr-CH"/>
                              </w:rPr>
                              <w:t>Partenariats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F3D48" id="_x0000_t202" coordsize="21600,21600" o:spt="202" path="m,l,21600r21600,l21600,xe">
                <v:stroke joinstyle="miter"/>
                <v:path gradientshapeok="t" o:connecttype="rect"/>
              </v:shapetype>
              <v:shape id="Text Box 5" o:spid="_x0000_s1026" type="#_x0000_t202" style="position:absolute;margin-left:381.5pt;margin-top:265.3pt;width:67.6pt;height:1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" fillcolor="window" stroked="f">
                <v:textbox inset="0,0,0,0">
                  <w:txbxContent>
                    <w:p w14:paraId="505C00A2" w14:textId="77777777" w:rsidR="00361F80" w:rsidRPr="0027129B" w:rsidRDefault="00361F80" w:rsidP="00D85B47">
                      <w:pPr>
                        <w:spacing w:before="0"/>
                        <w:rPr>
                          <w:sz w:val="22"/>
                          <w:szCs w:val="22"/>
                          <w:lang w:val="fr-CH"/>
                        </w:rPr>
                      </w:pPr>
                      <w:r>
                        <w:rPr>
                          <w:sz w:val="20"/>
                          <w:lang w:val="fr-CH"/>
                        </w:rPr>
                        <w:t>Partenariats</w:t>
                      </w:r>
                    </w:p>
                  </w:txbxContent>
                </v:textbox>
              </v:shape>
            </w:pict>
          </mc:Fallback>
        </mc:AlternateContent>
      </w:r>
      <w:r w:rsidRPr="00E324B3">
        <w:rPr>
          <w:noProof/>
          <w:lang w:val="en-GB" w:eastAsia="zh-CN"/>
        </w:rPr>
        <mc:AlternateContent>
          <mc:Choice Requires="wps">
            <w:drawing>
              <wp:anchor distT="45720" distB="45720" distL="114300" distR="114300" simplePos="0" relativeHeight="251661312" behindDoc="0" locked="0" layoutInCell="1" allowOverlap="1" wp14:anchorId="61435C58" wp14:editId="703A944D">
                <wp:simplePos x="0" y="0"/>
                <wp:positionH relativeFrom="column">
                  <wp:posOffset>2667166</wp:posOffset>
                </wp:positionH>
                <wp:positionV relativeFrom="paragraph">
                  <wp:posOffset>3369420</wp:posOffset>
                </wp:positionV>
                <wp:extent cx="946150" cy="171782"/>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71782"/>
                        </a:xfrm>
                        <a:prstGeom prst="rect">
                          <a:avLst/>
                        </a:prstGeom>
                        <a:solidFill>
                          <a:sysClr val="window" lastClr="FFFFFF"/>
                        </a:solidFill>
                        <a:ln w="9525">
                          <a:noFill/>
                          <a:miter lim="800000"/>
                          <a:headEnd/>
                          <a:tailEnd/>
                        </a:ln>
                      </wps:spPr>
                      <wps:txbx>
                        <w:txbxContent>
                          <w:p w14:paraId="5E6B8B20" w14:textId="77777777" w:rsidR="00361F80" w:rsidRPr="0027129B" w:rsidRDefault="00361F80" w:rsidP="00D85B47">
                            <w:pPr>
                              <w:spacing w:before="0"/>
                              <w:rPr>
                                <w:sz w:val="22"/>
                                <w:szCs w:val="22"/>
                                <w:lang w:val="fr-CH"/>
                              </w:rPr>
                            </w:pPr>
                            <w:r>
                              <w:rPr>
                                <w:sz w:val="20"/>
                                <w:lang w:val="fr-CH"/>
                              </w:rPr>
                              <w:t>Durabilité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35C58" id="Text Box 4" o:spid="_x0000_s1027" type="#_x0000_t202" style="position:absolute;margin-left:210pt;margin-top:265.3pt;width:74.5pt;height:1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" fillcolor="window" stroked="f">
                <v:textbox inset="0,0,0,0">
                  <w:txbxContent>
                    <w:p w14:paraId="5E6B8B20" w14:textId="77777777" w:rsidR="00361F80" w:rsidRPr="0027129B" w:rsidRDefault="00361F80" w:rsidP="00D85B47">
                      <w:pPr>
                        <w:spacing w:before="0"/>
                        <w:rPr>
                          <w:sz w:val="22"/>
                          <w:szCs w:val="22"/>
                          <w:lang w:val="fr-CH"/>
                        </w:rPr>
                      </w:pPr>
                      <w:r>
                        <w:rPr>
                          <w:sz w:val="20"/>
                          <w:lang w:val="fr-CH"/>
                        </w:rPr>
                        <w:t>Durabilité</w:t>
                      </w:r>
                    </w:p>
                  </w:txbxContent>
                </v:textbox>
              </v:shape>
            </w:pict>
          </mc:Fallback>
        </mc:AlternateContent>
      </w:r>
      <w:r w:rsidRPr="00E324B3">
        <w:rPr>
          <w:noProof/>
          <w:lang w:val="en-GB" w:eastAsia="zh-CN"/>
        </w:rPr>
        <mc:AlternateContent>
          <mc:Choice Requires="wps">
            <w:drawing>
              <wp:anchor distT="45720" distB="45720" distL="114300" distR="114300" simplePos="0" relativeHeight="251660288" behindDoc="0" locked="0" layoutInCell="1" allowOverlap="1" wp14:anchorId="1258433D" wp14:editId="5F1838F9">
                <wp:simplePos x="0" y="0"/>
                <wp:positionH relativeFrom="column">
                  <wp:posOffset>1522095</wp:posOffset>
                </wp:positionH>
                <wp:positionV relativeFrom="paragraph">
                  <wp:posOffset>3376599</wp:posOffset>
                </wp:positionV>
                <wp:extent cx="8585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39700"/>
                        </a:xfrm>
                        <a:prstGeom prst="rect">
                          <a:avLst/>
                        </a:prstGeom>
                        <a:solidFill>
                          <a:sysClr val="window" lastClr="FFFFFF"/>
                        </a:solidFill>
                        <a:ln w="9525">
                          <a:noFill/>
                          <a:miter lim="800000"/>
                          <a:headEnd/>
                          <a:tailEnd/>
                        </a:ln>
                      </wps:spPr>
                      <wps:txbx>
                        <w:txbxContent>
                          <w:p w14:paraId="64B15BCE" w14:textId="77777777" w:rsidR="00361F80" w:rsidRPr="0027129B" w:rsidRDefault="00361F80" w:rsidP="00D85B47">
                            <w:pPr>
                              <w:spacing w:before="0"/>
                              <w:rPr>
                                <w:sz w:val="22"/>
                                <w:szCs w:val="22"/>
                                <w:lang w:val="fr-CH"/>
                              </w:rPr>
                            </w:pPr>
                            <w:r>
                              <w:rPr>
                                <w:sz w:val="20"/>
                                <w:lang w:val="fr-CH"/>
                              </w:rPr>
                              <w:t>Inclusion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8433D" id="Text Box 2" o:spid="_x0000_s1028" type="#_x0000_t202" style="position:absolute;margin-left:119.85pt;margin-top:265.85pt;width:67.6pt;height: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" fillcolor="window" stroked="f">
                <v:textbox inset="0,0,0,0">
                  <w:txbxContent>
                    <w:p w14:paraId="64B15BCE" w14:textId="77777777" w:rsidR="00361F80" w:rsidRPr="0027129B" w:rsidRDefault="00361F80" w:rsidP="00D85B47">
                      <w:pPr>
                        <w:spacing w:before="0"/>
                        <w:rPr>
                          <w:sz w:val="22"/>
                          <w:szCs w:val="22"/>
                          <w:lang w:val="fr-CH"/>
                        </w:rPr>
                      </w:pPr>
                      <w:r>
                        <w:rPr>
                          <w:sz w:val="20"/>
                          <w:lang w:val="fr-CH"/>
                        </w:rPr>
                        <w:t>Inclusion</w:t>
                      </w:r>
                    </w:p>
                  </w:txbxContent>
                </v:textbox>
              </v:shape>
            </w:pict>
          </mc:Fallback>
        </mc:AlternateContent>
      </w:r>
      <w:r w:rsidRPr="00E324B3">
        <w:rPr>
          <w:noProof/>
          <w:lang w:val="en-GB" w:eastAsia="zh-CN"/>
        </w:rPr>
        <mc:AlternateContent>
          <mc:Choice Requires="wps">
            <w:drawing>
              <wp:anchor distT="45720" distB="45720" distL="114300" distR="114300" simplePos="0" relativeHeight="251659264" behindDoc="0" locked="0" layoutInCell="1" allowOverlap="1" wp14:anchorId="3F4EA30A" wp14:editId="46D196C4">
                <wp:simplePos x="0" y="0"/>
                <wp:positionH relativeFrom="column">
                  <wp:posOffset>718185</wp:posOffset>
                </wp:positionH>
                <wp:positionV relativeFrom="paragraph">
                  <wp:posOffset>3376626</wp:posOffset>
                </wp:positionV>
                <wp:extent cx="6122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1404620"/>
                        </a:xfrm>
                        <a:prstGeom prst="rect">
                          <a:avLst/>
                        </a:prstGeom>
                        <a:solidFill>
                          <a:sysClr val="window" lastClr="FFFFFF"/>
                        </a:solidFill>
                        <a:ln w="9525">
                          <a:noFill/>
                          <a:miter lim="800000"/>
                          <a:headEnd/>
                          <a:tailEnd/>
                        </a:ln>
                      </wps:spPr>
                      <wps:txbx>
                        <w:txbxContent>
                          <w:p w14:paraId="7CA2D6BF" w14:textId="77777777" w:rsidR="00361F80" w:rsidRPr="0027129B" w:rsidRDefault="00361F80" w:rsidP="00D85B47">
                            <w:pPr>
                              <w:spacing w:before="0"/>
                              <w:rPr>
                                <w:sz w:val="22"/>
                                <w:szCs w:val="22"/>
                                <w:lang w:val="en-US"/>
                              </w:rPr>
                            </w:pPr>
                            <w:r w:rsidRPr="0027129B">
                              <w:rPr>
                                <w:sz w:val="20"/>
                              </w:rPr>
                              <w:t>Croissance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EA30A" id="_x0000_s1029" type="#_x0000_t202" style="position:absolute;margin-left:56.55pt;margin-top:265.9pt;width:4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" fillcolor="window" stroked="f">
                <v:textbox style="mso-fit-shape-to-text:t" inset="0,0,0,0">
                  <w:txbxContent>
                    <w:p w14:paraId="7CA2D6BF" w14:textId="77777777" w:rsidR="00361F80" w:rsidRPr="0027129B" w:rsidRDefault="00361F80" w:rsidP="00D85B47">
                      <w:pPr>
                        <w:spacing w:before="0"/>
                        <w:rPr>
                          <w:sz w:val="22"/>
                          <w:szCs w:val="22"/>
                          <w:lang w:val="en-US"/>
                        </w:rPr>
                      </w:pPr>
                      <w:r w:rsidRPr="0027129B">
                        <w:rPr>
                          <w:sz w:val="20"/>
                        </w:rPr>
                        <w:t>Croissance</w:t>
                      </w:r>
                    </w:p>
                  </w:txbxContent>
                </v:textbox>
              </v:shape>
            </w:pict>
          </mc:Fallback>
        </mc:AlternateContent>
      </w:r>
      <w:r w:rsidRPr="00E324B3">
        <w:rPr>
          <w:noProof/>
          <w:lang w:val="en-GB" w:eastAsia="zh-CN"/>
        </w:rPr>
        <w:drawing>
          <wp:inline distT="0" distB="0" distL="0" distR="0" wp14:anchorId="7191B8C3" wp14:editId="7E6A0FB1">
            <wp:extent cx="6120765" cy="3666774"/>
            <wp:effectExtent l="0" t="0" r="13335"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A670ED" w14:textId="77777777" w:rsidR="00D85B47" w:rsidRPr="00E324B3" w:rsidRDefault="00D85B47" w:rsidP="00D618AE">
      <w:pPr>
        <w:pStyle w:val="Heading1"/>
      </w:pPr>
      <w:r w:rsidRPr="00E324B3">
        <w:t>4</w:t>
      </w:r>
      <w:r w:rsidRPr="00E324B3">
        <w:tab/>
        <w:t>Mise en oeuvre et évaluation du Plan stratégique</w:t>
      </w:r>
    </w:p>
    <w:p w14:paraId="6D4720AB" w14:textId="77777777" w:rsidR="00D85B47" w:rsidRPr="00E324B3" w:rsidRDefault="00D85B47" w:rsidP="00D618AE">
      <w:r w:rsidRPr="00E324B3">
        <w:t xml:space="preserve">La coordination étroite et cohérente des planifications stratégique, opérationnelle et financière de l'Union est assurée grâce à la mise en oeuvre du cadre UIT de gestion axée sur les résultats (GAR), conformément </w:t>
      </w:r>
      <w:r w:rsidRPr="00E324B3">
        <w:rPr>
          <w:highlight w:val="green"/>
        </w:rPr>
        <w:t>aux Résolutions 71, 72 et 151 (Rév. Busan, 2014)</w:t>
      </w:r>
      <w:r w:rsidRPr="00E324B3">
        <w:t xml:space="preserve"> de la Conférence de plénipotentiaires.</w:t>
      </w:r>
    </w:p>
    <w:p w14:paraId="5CBD2187" w14:textId="77777777" w:rsidR="00D85B47" w:rsidRPr="00E324B3" w:rsidRDefault="00D85B47" w:rsidP="00D618AE">
      <w:r w:rsidRPr="00E324B3">
        <w:t>Les résultats seront l'axe principal de la stratégie, de la planification et de la budgétisation dans le cadre UIT de gestion axée sur les résultats. Le contrôle et l'évaluation de la performance, ainsi que la gestion des risques, permettront de veiller à ce que les processus de planification stratégique, opérationnelle et financière reposent sur des décisions prises en connaissance de cause et sur une affectation adéquate des ressources.</w:t>
      </w:r>
    </w:p>
    <w:p w14:paraId="5EBC16FA" w14:textId="77777777" w:rsidR="00D85B47" w:rsidRPr="00E324B3" w:rsidRDefault="00D85B47" w:rsidP="00D618AE">
      <w:r w:rsidRPr="00E324B3">
        <w:t>Le cadre UIT de contrôle et d'évaluation de la performance sera élaboré conformément au cadre stratégique décrit dans le plan stratégique pour la période 2020-2023 et permettra de mesurer les progrès accomplis dans la réalisation des objectifs et des résultats, ainsi que des buts stratégiques et des cibles de l'UIT énoncés dans ce plan, en évaluant la performance et en repérant les problèmes à résoudre.</w:t>
      </w:r>
    </w:p>
    <w:p w14:paraId="70CA53FA" w14:textId="77777777" w:rsidR="00D85B47" w:rsidRPr="00E324B3" w:rsidRDefault="00D85B47" w:rsidP="00D618AE">
      <w:pPr>
        <w:rPr>
          <w:ins w:id="379" w:author="Bouchard, Isabelle" w:date="2018-04-06T17:30:00Z"/>
        </w:rPr>
      </w:pPr>
      <w:r w:rsidRPr="00E324B3">
        <w:t>Le cadre UIT de gestion des risques sera élaboré plus avant, l'objectif étant que le cadre UIT de gestion axée sur les résultats défini dans le plan stratégique de l'Union pour la période 2020-2023 fasse l'objet d'une approche intégrée.</w:t>
      </w:r>
    </w:p>
    <w:p w14:paraId="1D716EA9" w14:textId="75CD5A05" w:rsidR="00FC7F32" w:rsidRPr="00E324B3" w:rsidRDefault="00FC7F32" w:rsidP="00D618AE">
      <w:ins w:id="380" w:author="Bouchard, Isabelle" w:date="2018-04-06T17:30:00Z">
        <w:r w:rsidRPr="00E324B3">
          <w:t>Proposition</w:t>
        </w:r>
        <w:r w:rsidR="00994B9A" w:rsidRPr="00E324B3">
          <w:t xml:space="preserve">: </w:t>
        </w:r>
      </w:ins>
      <w:ins w:id="381" w:author="Bouchard, Isabelle" w:date="2018-04-09T17:05:00Z">
        <w:r w:rsidR="00F371CE">
          <w:t xml:space="preserve">Insertion </w:t>
        </w:r>
      </w:ins>
      <w:ins w:id="382" w:author="Bouchard, Isabelle" w:date="2018-04-06T17:30:00Z">
        <w:r w:rsidRPr="00E324B3">
          <w:t xml:space="preserve">de la </w:t>
        </w:r>
      </w:ins>
      <w:ins w:id="383" w:author="Bouchard, Isabelle" w:date="2018-04-09T17:05:00Z">
        <w:r w:rsidR="00F371CE">
          <w:t>s</w:t>
        </w:r>
      </w:ins>
      <w:ins w:id="384" w:author="Bouchard, Isabelle" w:date="2018-04-06T17:30:00Z">
        <w:r w:rsidRPr="00E324B3">
          <w:t>ection 5.2 –</w:t>
        </w:r>
      </w:ins>
      <w:ins w:id="385" w:author="Bouchard, Isabelle" w:date="2018-04-06T17:31:00Z">
        <w:r w:rsidRPr="00E324B3">
          <w:t xml:space="preserve"> </w:t>
        </w:r>
      </w:ins>
      <w:ins w:id="386" w:author="Bouchard, Isabelle" w:date="2018-04-06T17:30:00Z">
        <w:r w:rsidRPr="00E324B3">
          <w:t>Crit</w:t>
        </w:r>
      </w:ins>
      <w:ins w:id="387" w:author="Bouchard, Isabelle" w:date="2018-04-06T17:31:00Z">
        <w:r w:rsidRPr="00E324B3">
          <w:t xml:space="preserve">ères de mise en œuvre </w:t>
        </w:r>
      </w:ins>
      <w:ins w:id="388" w:author="Bouchard, Isabelle" w:date="2018-04-06T17:30:00Z">
        <w:r w:rsidRPr="00E324B3">
          <w:t>– du plan stratégique pour la période 2016-2019.</w:t>
        </w:r>
      </w:ins>
    </w:p>
    <w:p w14:paraId="535D72E0" w14:textId="77777777" w:rsidR="00D85B47" w:rsidRPr="00E324B3" w:rsidRDefault="00D85B47" w:rsidP="00D618AE">
      <w:pPr>
        <w:spacing w:before="720"/>
        <w:rPr>
          <w:caps/>
          <w:sz w:val="28"/>
        </w:rPr>
      </w:pPr>
      <w:r w:rsidRPr="00E324B3">
        <w:rPr>
          <w:caps/>
          <w:sz w:val="28"/>
        </w:rPr>
        <w:br w:type="page"/>
      </w:r>
    </w:p>
    <w:p w14:paraId="430CEB2B" w14:textId="6203734A" w:rsidR="00D85B47" w:rsidRPr="00E324B3" w:rsidRDefault="00D85B47" w:rsidP="00D618AE">
      <w:pPr>
        <w:pStyle w:val="Appendixtitle"/>
      </w:pPr>
      <w:r w:rsidRPr="00E324B3">
        <w:lastRenderedPageBreak/>
        <w:t>Appendice A</w:t>
      </w:r>
      <w:r w:rsidRPr="00E324B3">
        <w:br/>
      </w:r>
      <w:r w:rsidRPr="00AF0E40">
        <w:t>Attribution des ressources (coordination avec le Plan financier)</w:t>
      </w:r>
    </w:p>
    <w:p w14:paraId="61A6AAC2" w14:textId="77777777" w:rsidR="00D85B47" w:rsidRPr="00E324B3" w:rsidRDefault="00D85B47" w:rsidP="00D618AE">
      <w:pPr>
        <w:spacing w:before="600"/>
      </w:pPr>
      <w:r w:rsidRPr="00E324B3">
        <w:t>(</w:t>
      </w:r>
      <w:r w:rsidRPr="00E324B3">
        <w:rPr>
          <w:highlight w:val="green"/>
        </w:rPr>
        <w:t>A mettre à jour conformément au Plan financier pour la période 2020-2023</w:t>
      </w:r>
      <w:r w:rsidRPr="00E324B3">
        <w:t>)</w:t>
      </w:r>
    </w:p>
    <w:p w14:paraId="396AD94A" w14:textId="77777777" w:rsidR="00AF0E40" w:rsidRDefault="00AF0E40" w:rsidP="00D618AE">
      <w:pPr>
        <w:pStyle w:val="Reasons"/>
      </w:pPr>
    </w:p>
    <w:p w14:paraId="531ECBF1" w14:textId="77777777" w:rsidR="00AF0E40" w:rsidRDefault="00AF0E40" w:rsidP="00D618AE">
      <w:pPr>
        <w:jc w:val="center"/>
      </w:pPr>
      <w:r>
        <w:t>______________</w:t>
      </w:r>
    </w:p>
    <w:p w14:paraId="080E00B8" w14:textId="77777777" w:rsidR="00B74B27" w:rsidRPr="00E324B3" w:rsidRDefault="00B74B27" w:rsidP="00D618AE"/>
    <w:sectPr w:rsidR="00B74B27" w:rsidRPr="00E324B3" w:rsidSect="00764EF2">
      <w:pgSz w:w="11907" w:h="16840" w:code="9"/>
      <w:pgMar w:top="1418" w:right="1134" w:bottom="1418" w:left="1134"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D3CA5" w14:textId="77777777" w:rsidR="00361F80" w:rsidRDefault="00361F80">
      <w:r>
        <w:separator/>
      </w:r>
    </w:p>
  </w:endnote>
  <w:endnote w:type="continuationSeparator" w:id="0">
    <w:p w14:paraId="3D5C1873" w14:textId="77777777" w:rsidR="00361F80" w:rsidRDefault="0036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67C0" w14:textId="77777777" w:rsidR="00361F80" w:rsidRPr="00D618AE" w:rsidRDefault="00361F80">
    <w:pPr>
      <w:pStyle w:val="Footer"/>
    </w:pPr>
    <w:r>
      <w:fldChar w:fldCharType="begin"/>
    </w:r>
    <w:r w:rsidRPr="00D618AE">
      <w:instrText xml:space="preserve"> FILENAME \p \* MERGEFORMAT </w:instrText>
    </w:r>
    <w:r>
      <w:fldChar w:fldCharType="separate"/>
    </w:r>
    <w:r w:rsidR="001E164B">
      <w:t>P:\FRA\SG\CONSEIL\C18\000\088F.docx</w:t>
    </w:r>
    <w:r>
      <w:fldChar w:fldCharType="end"/>
    </w:r>
    <w:r w:rsidRPr="00D618AE">
      <w:tab/>
    </w:r>
    <w:r>
      <w:fldChar w:fldCharType="begin"/>
    </w:r>
    <w:r>
      <w:instrText xml:space="preserve"> savedate \@ dd.MM.yy </w:instrText>
    </w:r>
    <w:r>
      <w:fldChar w:fldCharType="separate"/>
    </w:r>
    <w:r w:rsidR="002165AA">
      <w:t>10.04.18</w:t>
    </w:r>
    <w:r>
      <w:fldChar w:fldCharType="end"/>
    </w:r>
    <w:r w:rsidRPr="00D618AE">
      <w:tab/>
    </w:r>
    <w:r>
      <w:fldChar w:fldCharType="begin"/>
    </w:r>
    <w:r>
      <w:instrText xml:space="preserve"> printdate \@ dd.MM.yy </w:instrText>
    </w:r>
    <w:r>
      <w:fldChar w:fldCharType="separate"/>
    </w:r>
    <w:r w:rsidR="001E164B">
      <w:t>10.04.18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BB54" w14:textId="269957DF" w:rsidR="00361F80" w:rsidRPr="00D618AE" w:rsidRDefault="00361F80" w:rsidP="004D0DC6">
    <w:pPr>
      <w:pStyle w:val="Footer"/>
    </w:pPr>
    <w:r>
      <w:fldChar w:fldCharType="begin"/>
    </w:r>
    <w:r w:rsidRPr="00D618AE">
      <w:instrText xml:space="preserve"> FILENAME \p \* MERGEFORMAT </w:instrText>
    </w:r>
    <w:r>
      <w:fldChar w:fldCharType="separate"/>
    </w:r>
    <w:r w:rsidR="001E164B">
      <w:t>P:\FRA\SG\CONSEIL\C18\000\088F.docx</w:t>
    </w:r>
    <w:r>
      <w:fldChar w:fldCharType="end"/>
    </w:r>
    <w:r w:rsidRPr="00D618AE">
      <w:t xml:space="preserve"> (</w:t>
    </w:r>
    <w:r>
      <w:t>434495)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6BB9" w14:textId="19119087" w:rsidR="00361F80" w:rsidRPr="00D618AE" w:rsidRDefault="00361F80" w:rsidP="00D618AE">
    <w:pPr>
      <w:spacing w:after="120"/>
      <w:jc w:val="center"/>
      <w:rPr>
        <w:lang w:val="en-US"/>
      </w:rPr>
    </w:pPr>
    <w:r w:rsidRPr="00D618AE">
      <w:t xml:space="preserve">• </w:t>
    </w:r>
    <w:hyperlink r:id="rId1" w:history="1">
      <w:r w:rsidRPr="00D618AE">
        <w:rPr>
          <w:rStyle w:val="Hyperlink"/>
        </w:rPr>
        <w:t>http://www.itu.int/council</w:t>
      </w:r>
    </w:hyperlink>
    <w:r w:rsidRPr="00D618A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CEED" w14:textId="77777777" w:rsidR="00361F80" w:rsidRDefault="00361F80">
      <w:r>
        <w:t>____________________</w:t>
      </w:r>
    </w:p>
  </w:footnote>
  <w:footnote w:type="continuationSeparator" w:id="0">
    <w:p w14:paraId="1D484385" w14:textId="77777777" w:rsidR="00361F80" w:rsidRDefault="00361F80">
      <w:r>
        <w:continuationSeparator/>
      </w:r>
    </w:p>
  </w:footnote>
  <w:footnote w:id="1">
    <w:p w14:paraId="10D692CF" w14:textId="77777777" w:rsidR="00361F80" w:rsidDel="00BC5284" w:rsidRDefault="00361F80" w:rsidP="00D85B47">
      <w:pPr>
        <w:pStyle w:val="FootnoteText"/>
        <w:rPr>
          <w:del w:id="165" w:author="Da Silva, Margaux " w:date="2018-04-10T08:20:00Z"/>
        </w:rPr>
      </w:pPr>
      <w:del w:id="166" w:author="Da Silva, Margaux " w:date="2018-04-10T08:20:00Z">
        <w:r w:rsidDel="00BC5284">
          <w:rPr>
            <w:rStyle w:val="FootnoteReference"/>
          </w:rPr>
          <w:footnoteRef/>
        </w:r>
        <w:r w:rsidDel="00BC5284">
          <w:tab/>
          <w:delText>Conformément au Préambule du Programme de développement durable à l'horizon 2030 (Résolution A/RES/70/1 de l'Assemblée générale des Nations Unies)</w:delText>
        </w:r>
      </w:del>
    </w:p>
  </w:footnote>
  <w:footnote w:id="2">
    <w:p w14:paraId="12CABF9B" w14:textId="77777777" w:rsidR="00361F80" w:rsidDel="00D240F0" w:rsidRDefault="00361F80" w:rsidP="00D85B47">
      <w:pPr>
        <w:pStyle w:val="FootnoteText"/>
        <w:rPr>
          <w:del w:id="277" w:author="Bouchard, Isabelle" w:date="2018-04-06T17:08:00Z"/>
        </w:rPr>
      </w:pPr>
      <w:del w:id="278" w:author="Bouchard, Isabelle" w:date="2018-04-06T17:08:00Z">
        <w:r w:rsidDel="00D240F0">
          <w:rPr>
            <w:rStyle w:val="FootnoteReference"/>
          </w:rPr>
          <w:footnoteRef/>
        </w:r>
        <w:r w:rsidDel="00D240F0">
          <w:delText xml:space="preserve"> Voir la Rés. 64 de la PP-14.</w:delText>
        </w:r>
      </w:del>
    </w:p>
  </w:footnote>
  <w:footnote w:id="3">
    <w:p w14:paraId="07255DD3" w14:textId="77777777" w:rsidR="00361F80" w:rsidRPr="00F40B1A" w:rsidRDefault="00361F80" w:rsidP="00D85B47">
      <w:pPr>
        <w:pStyle w:val="FootnoteText"/>
      </w:pPr>
      <w:r w:rsidRPr="00F40B1A">
        <w:rPr>
          <w:rStyle w:val="FootnoteReference"/>
        </w:rPr>
        <w:footnoteRef/>
      </w:r>
      <w:r w:rsidRPr="00F40B1A">
        <w:tab/>
      </w:r>
      <w:r w:rsidRPr="0080017E">
        <w:t>Les cases et les croix indiquent les liens primaires et secondaires avec les buts.</w:t>
      </w:r>
    </w:p>
  </w:footnote>
  <w:footnote w:id="4">
    <w:p w14:paraId="3F8D2A30" w14:textId="2E564109" w:rsidR="00361F80" w:rsidRPr="00F40B1A" w:rsidRDefault="00361F80" w:rsidP="0013301C">
      <w:pPr>
        <w:pStyle w:val="FootnoteText"/>
      </w:pPr>
      <w:r w:rsidRPr="00F40B1A">
        <w:rPr>
          <w:rStyle w:val="FootnoteReference"/>
        </w:rPr>
        <w:footnoteRef/>
      </w:r>
      <w:r w:rsidRPr="00F40B1A">
        <w:tab/>
        <w:t>[</w:t>
      </w:r>
      <w:del w:id="302" w:author="Bouchard, Isabelle" w:date="2018-04-06T17:15:00Z">
        <w:r w:rsidDel="00B64EF7">
          <w:delText>Précisions à ajouter concernant les travaux menés à l'UIT-T et à l'UIT-D</w:delText>
        </w:r>
      </w:del>
      <w:ins w:id="303" w:author="Bouchard, Isabelle" w:date="2018-04-06T17:14:00Z">
        <w:r>
          <w:t>Conformément à la Résolution 177 de la Conférence de plénipotentiaires</w:t>
        </w:r>
      </w:ins>
      <w:r>
        <w:t>.]</w:t>
      </w:r>
    </w:p>
  </w:footnote>
  <w:footnote w:id="5">
    <w:p w14:paraId="259858AB" w14:textId="77777777" w:rsidR="00361F80" w:rsidRPr="00F40B1A" w:rsidRDefault="00361F80" w:rsidP="00D85B47">
      <w:pPr>
        <w:pStyle w:val="FootnoteText"/>
      </w:pPr>
      <w:r w:rsidRPr="00F40B1A">
        <w:rPr>
          <w:rStyle w:val="FootnoteReference"/>
        </w:rPr>
        <w:footnoteRef/>
      </w:r>
      <w:r w:rsidRPr="00F40B1A">
        <w:tab/>
        <w:t>Dans le contexte des produits de la contribution de l'UIT-D au plan stratégique de l'UIT, les "produits et services" désignent les activités menées par l'UIT-D dans le cadre de son mandat, tel que défini à l'article 21 de la Constitution de l'UIT, qui prévoit, entre autres, le renforcement des capacités et la diffusion des compétences spécialisées et des connaissances de l'UIT.</w:t>
      </w:r>
    </w:p>
  </w:footnote>
  <w:footnote w:id="6">
    <w:p w14:paraId="608E5ACE" w14:textId="77777777" w:rsidR="00361F80" w:rsidRPr="00F40B1A" w:rsidRDefault="00361F80" w:rsidP="00D85B47">
      <w:pPr>
        <w:pStyle w:val="FootnoteText"/>
      </w:pPr>
      <w:r w:rsidRPr="00F40B1A">
        <w:rPr>
          <w:rStyle w:val="FootnoteReference"/>
        </w:rPr>
        <w:footnoteRef/>
      </w:r>
      <w:r>
        <w:tab/>
        <w:t>O</w:t>
      </w:r>
      <w:r w:rsidRPr="001724CE">
        <w:rPr>
          <w:bCs/>
        </w:rPr>
        <w:t>util de l'UIT de mise en correspondance des</w:t>
      </w:r>
      <w:r>
        <w:rPr>
          <w:bCs/>
        </w:rPr>
        <w:t xml:space="preserve"> ODD</w:t>
      </w:r>
      <w:r w:rsidRPr="00F40B1A">
        <w:t xml:space="preserve">: </w:t>
      </w:r>
      <w:hyperlink r:id="rId1" w:history="1">
        <w:r w:rsidRPr="00F40B1A">
          <w:rPr>
            <w:rStyle w:val="Hyperlink"/>
          </w:rPr>
          <w:t>https://www.itu.int/sdgmappingtool</w:t>
        </w:r>
      </w:hyperlink>
      <w:r w:rsidRPr="00D45D65">
        <w:t>.</w:t>
      </w:r>
    </w:p>
  </w:footnote>
  <w:footnote w:id="7">
    <w:p w14:paraId="503E8400" w14:textId="77777777" w:rsidR="00361F80" w:rsidRPr="00F40B1A" w:rsidRDefault="00361F80" w:rsidP="00D85B47">
      <w:pPr>
        <w:pStyle w:val="FootnoteText"/>
      </w:pPr>
      <w:r w:rsidRPr="00F40B1A">
        <w:rPr>
          <w:rStyle w:val="FootnoteReference"/>
        </w:rPr>
        <w:footnoteRef/>
      </w:r>
      <w:r>
        <w:tab/>
        <w:t>Les indicateurs relatifs aux ODD se rapportant aux TIC sont indiqués en caractères gras.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6913" w14:textId="77777777" w:rsidR="00361F80" w:rsidRDefault="00361F80">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72BF9F3E" w14:textId="77777777" w:rsidR="00361F80" w:rsidRDefault="00361F80">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6108" w14:textId="77777777" w:rsidR="00361F80" w:rsidRDefault="00361F80" w:rsidP="00475FB3">
    <w:pPr>
      <w:pStyle w:val="Header"/>
    </w:pPr>
    <w:r>
      <w:fldChar w:fldCharType="begin"/>
    </w:r>
    <w:r>
      <w:instrText>PAGE</w:instrText>
    </w:r>
    <w:r>
      <w:fldChar w:fldCharType="separate"/>
    </w:r>
    <w:r w:rsidR="00C62565">
      <w:rPr>
        <w:noProof/>
      </w:rPr>
      <w:t>21</w:t>
    </w:r>
    <w:r>
      <w:rPr>
        <w:noProof/>
      </w:rPr>
      <w:fldChar w:fldCharType="end"/>
    </w:r>
  </w:p>
  <w:p w14:paraId="79095581" w14:textId="7549FD73" w:rsidR="00361F80" w:rsidRDefault="00361F80" w:rsidP="003C3FAE">
    <w:pPr>
      <w:pStyle w:val="Header"/>
    </w:pPr>
    <w:r>
      <w:t>C18/88-F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DE9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C0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6C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2B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8A7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2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3AB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E42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A0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22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398"/>
    <w:multiLevelType w:val="hybridMultilevel"/>
    <w:tmpl w:val="CE345C94"/>
    <w:lvl w:ilvl="0" w:tplc="0DBE75B4">
      <w:start w:val="1"/>
      <w:numFmt w:val="bullet"/>
      <w:lvlText w:val=""/>
      <w:lvlJc w:val="left"/>
      <w:pPr>
        <w:tabs>
          <w:tab w:val="num" w:pos="720"/>
        </w:tabs>
        <w:ind w:left="720" w:hanging="360"/>
      </w:pPr>
      <w:rPr>
        <w:rFonts w:ascii="Wingdings" w:hAnsi="Wingdings" w:hint="default"/>
      </w:rPr>
    </w:lvl>
    <w:lvl w:ilvl="1" w:tplc="EDD21086" w:tentative="1">
      <w:start w:val="1"/>
      <w:numFmt w:val="bullet"/>
      <w:lvlText w:val=""/>
      <w:lvlJc w:val="left"/>
      <w:pPr>
        <w:tabs>
          <w:tab w:val="num" w:pos="1440"/>
        </w:tabs>
        <w:ind w:left="1440" w:hanging="360"/>
      </w:pPr>
      <w:rPr>
        <w:rFonts w:ascii="Wingdings" w:hAnsi="Wingdings" w:hint="default"/>
      </w:rPr>
    </w:lvl>
    <w:lvl w:ilvl="2" w:tplc="69C070FA" w:tentative="1">
      <w:start w:val="1"/>
      <w:numFmt w:val="bullet"/>
      <w:lvlText w:val=""/>
      <w:lvlJc w:val="left"/>
      <w:pPr>
        <w:tabs>
          <w:tab w:val="num" w:pos="2160"/>
        </w:tabs>
        <w:ind w:left="2160" w:hanging="360"/>
      </w:pPr>
      <w:rPr>
        <w:rFonts w:ascii="Wingdings" w:hAnsi="Wingdings" w:hint="default"/>
      </w:rPr>
    </w:lvl>
    <w:lvl w:ilvl="3" w:tplc="B8F4F3DC" w:tentative="1">
      <w:start w:val="1"/>
      <w:numFmt w:val="bullet"/>
      <w:lvlText w:val=""/>
      <w:lvlJc w:val="left"/>
      <w:pPr>
        <w:tabs>
          <w:tab w:val="num" w:pos="2880"/>
        </w:tabs>
        <w:ind w:left="2880" w:hanging="360"/>
      </w:pPr>
      <w:rPr>
        <w:rFonts w:ascii="Wingdings" w:hAnsi="Wingdings" w:hint="default"/>
      </w:rPr>
    </w:lvl>
    <w:lvl w:ilvl="4" w:tplc="BFAE1310" w:tentative="1">
      <w:start w:val="1"/>
      <w:numFmt w:val="bullet"/>
      <w:lvlText w:val=""/>
      <w:lvlJc w:val="left"/>
      <w:pPr>
        <w:tabs>
          <w:tab w:val="num" w:pos="3600"/>
        </w:tabs>
        <w:ind w:left="3600" w:hanging="360"/>
      </w:pPr>
      <w:rPr>
        <w:rFonts w:ascii="Wingdings" w:hAnsi="Wingdings" w:hint="default"/>
      </w:rPr>
    </w:lvl>
    <w:lvl w:ilvl="5" w:tplc="CB0E7D64" w:tentative="1">
      <w:start w:val="1"/>
      <w:numFmt w:val="bullet"/>
      <w:lvlText w:val=""/>
      <w:lvlJc w:val="left"/>
      <w:pPr>
        <w:tabs>
          <w:tab w:val="num" w:pos="4320"/>
        </w:tabs>
        <w:ind w:left="4320" w:hanging="360"/>
      </w:pPr>
      <w:rPr>
        <w:rFonts w:ascii="Wingdings" w:hAnsi="Wingdings" w:hint="default"/>
      </w:rPr>
    </w:lvl>
    <w:lvl w:ilvl="6" w:tplc="CCF2F0A8" w:tentative="1">
      <w:start w:val="1"/>
      <w:numFmt w:val="bullet"/>
      <w:lvlText w:val=""/>
      <w:lvlJc w:val="left"/>
      <w:pPr>
        <w:tabs>
          <w:tab w:val="num" w:pos="5040"/>
        </w:tabs>
        <w:ind w:left="5040" w:hanging="360"/>
      </w:pPr>
      <w:rPr>
        <w:rFonts w:ascii="Wingdings" w:hAnsi="Wingdings" w:hint="default"/>
      </w:rPr>
    </w:lvl>
    <w:lvl w:ilvl="7" w:tplc="F9F6FF86" w:tentative="1">
      <w:start w:val="1"/>
      <w:numFmt w:val="bullet"/>
      <w:lvlText w:val=""/>
      <w:lvlJc w:val="left"/>
      <w:pPr>
        <w:tabs>
          <w:tab w:val="num" w:pos="5760"/>
        </w:tabs>
        <w:ind w:left="5760" w:hanging="360"/>
      </w:pPr>
      <w:rPr>
        <w:rFonts w:ascii="Wingdings" w:hAnsi="Wingdings" w:hint="default"/>
      </w:rPr>
    </w:lvl>
    <w:lvl w:ilvl="8" w:tplc="4E62883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90"/>
    <w:rsid w:val="00017609"/>
    <w:rsid w:val="000517A0"/>
    <w:rsid w:val="000828AC"/>
    <w:rsid w:val="000A265D"/>
    <w:rsid w:val="000D0D0A"/>
    <w:rsid w:val="00103163"/>
    <w:rsid w:val="00115D93"/>
    <w:rsid w:val="001247A8"/>
    <w:rsid w:val="0013301C"/>
    <w:rsid w:val="001378C0"/>
    <w:rsid w:val="0018694A"/>
    <w:rsid w:val="00186A54"/>
    <w:rsid w:val="001A3287"/>
    <w:rsid w:val="001A6508"/>
    <w:rsid w:val="001D4C31"/>
    <w:rsid w:val="001D70DB"/>
    <w:rsid w:val="001E164B"/>
    <w:rsid w:val="001E4D21"/>
    <w:rsid w:val="001E7C93"/>
    <w:rsid w:val="001F1590"/>
    <w:rsid w:val="00207CD1"/>
    <w:rsid w:val="002165AA"/>
    <w:rsid w:val="002477A2"/>
    <w:rsid w:val="002564DD"/>
    <w:rsid w:val="00263A51"/>
    <w:rsid w:val="00267E02"/>
    <w:rsid w:val="00287C1F"/>
    <w:rsid w:val="002A5D44"/>
    <w:rsid w:val="002C710F"/>
    <w:rsid w:val="002D44B3"/>
    <w:rsid w:val="002D7441"/>
    <w:rsid w:val="002E0BC4"/>
    <w:rsid w:val="002E1406"/>
    <w:rsid w:val="002F1B76"/>
    <w:rsid w:val="00332A9C"/>
    <w:rsid w:val="0033568E"/>
    <w:rsid w:val="003445AD"/>
    <w:rsid w:val="00355FF5"/>
    <w:rsid w:val="00361350"/>
    <w:rsid w:val="00361F80"/>
    <w:rsid w:val="00385EAB"/>
    <w:rsid w:val="003A5E31"/>
    <w:rsid w:val="003C3FAE"/>
    <w:rsid w:val="004038CB"/>
    <w:rsid w:val="0040546F"/>
    <w:rsid w:val="00420F9F"/>
    <w:rsid w:val="0042404A"/>
    <w:rsid w:val="0043466D"/>
    <w:rsid w:val="0044618F"/>
    <w:rsid w:val="004463AA"/>
    <w:rsid w:val="004638CC"/>
    <w:rsid w:val="0046769A"/>
    <w:rsid w:val="00475FB3"/>
    <w:rsid w:val="00494F86"/>
    <w:rsid w:val="00496FAB"/>
    <w:rsid w:val="004A5EDF"/>
    <w:rsid w:val="004C37A9"/>
    <w:rsid w:val="004C7201"/>
    <w:rsid w:val="004D0DC6"/>
    <w:rsid w:val="004F259E"/>
    <w:rsid w:val="004F67A5"/>
    <w:rsid w:val="00511088"/>
    <w:rsid w:val="00511F1D"/>
    <w:rsid w:val="00520EAC"/>
    <w:rsid w:val="00520F36"/>
    <w:rsid w:val="00540615"/>
    <w:rsid w:val="00540A6D"/>
    <w:rsid w:val="00571EEA"/>
    <w:rsid w:val="00575417"/>
    <w:rsid w:val="005768E1"/>
    <w:rsid w:val="005A2FC7"/>
    <w:rsid w:val="005B1938"/>
    <w:rsid w:val="005B7BEC"/>
    <w:rsid w:val="005C3890"/>
    <w:rsid w:val="005D74C3"/>
    <w:rsid w:val="005F7BFE"/>
    <w:rsid w:val="00600017"/>
    <w:rsid w:val="00602729"/>
    <w:rsid w:val="006235CA"/>
    <w:rsid w:val="00663368"/>
    <w:rsid w:val="006643AB"/>
    <w:rsid w:val="006659F3"/>
    <w:rsid w:val="006D4799"/>
    <w:rsid w:val="006D723A"/>
    <w:rsid w:val="006E149F"/>
    <w:rsid w:val="006E53EA"/>
    <w:rsid w:val="00700BAF"/>
    <w:rsid w:val="007210CD"/>
    <w:rsid w:val="00732045"/>
    <w:rsid w:val="007369DB"/>
    <w:rsid w:val="00764EF2"/>
    <w:rsid w:val="007956C2"/>
    <w:rsid w:val="007A187E"/>
    <w:rsid w:val="007B5163"/>
    <w:rsid w:val="007C72C2"/>
    <w:rsid w:val="007D4436"/>
    <w:rsid w:val="007E1CE0"/>
    <w:rsid w:val="007F257A"/>
    <w:rsid w:val="007F3665"/>
    <w:rsid w:val="00800037"/>
    <w:rsid w:val="00825E89"/>
    <w:rsid w:val="008454D4"/>
    <w:rsid w:val="008520DC"/>
    <w:rsid w:val="00861D73"/>
    <w:rsid w:val="008A4E87"/>
    <w:rsid w:val="008B7229"/>
    <w:rsid w:val="008D5BA6"/>
    <w:rsid w:val="008D76E6"/>
    <w:rsid w:val="0092392D"/>
    <w:rsid w:val="0093234A"/>
    <w:rsid w:val="00994B9A"/>
    <w:rsid w:val="00996122"/>
    <w:rsid w:val="009C307F"/>
    <w:rsid w:val="009E6A07"/>
    <w:rsid w:val="009F6754"/>
    <w:rsid w:val="00A05D67"/>
    <w:rsid w:val="00A2113E"/>
    <w:rsid w:val="00A23A51"/>
    <w:rsid w:val="00A24607"/>
    <w:rsid w:val="00A25CD3"/>
    <w:rsid w:val="00A401E8"/>
    <w:rsid w:val="00A5520A"/>
    <w:rsid w:val="00A57F5D"/>
    <w:rsid w:val="00A66911"/>
    <w:rsid w:val="00A82767"/>
    <w:rsid w:val="00A83806"/>
    <w:rsid w:val="00AA332F"/>
    <w:rsid w:val="00AA7BBB"/>
    <w:rsid w:val="00AB64A8"/>
    <w:rsid w:val="00AC0266"/>
    <w:rsid w:val="00AD24EC"/>
    <w:rsid w:val="00AF0E40"/>
    <w:rsid w:val="00B11DD2"/>
    <w:rsid w:val="00B309F9"/>
    <w:rsid w:val="00B31D21"/>
    <w:rsid w:val="00B32B60"/>
    <w:rsid w:val="00B61619"/>
    <w:rsid w:val="00B64EF7"/>
    <w:rsid w:val="00B74B27"/>
    <w:rsid w:val="00BA4D81"/>
    <w:rsid w:val="00BB4545"/>
    <w:rsid w:val="00BC5284"/>
    <w:rsid w:val="00BD5873"/>
    <w:rsid w:val="00C04BE3"/>
    <w:rsid w:val="00C14AD2"/>
    <w:rsid w:val="00C25D29"/>
    <w:rsid w:val="00C27A7C"/>
    <w:rsid w:val="00C30D0B"/>
    <w:rsid w:val="00C62565"/>
    <w:rsid w:val="00CA08ED"/>
    <w:rsid w:val="00CC7CE3"/>
    <w:rsid w:val="00CE1BFB"/>
    <w:rsid w:val="00CF183B"/>
    <w:rsid w:val="00D240F0"/>
    <w:rsid w:val="00D375CD"/>
    <w:rsid w:val="00D553A2"/>
    <w:rsid w:val="00D618AE"/>
    <w:rsid w:val="00D774D3"/>
    <w:rsid w:val="00D85B47"/>
    <w:rsid w:val="00D904E8"/>
    <w:rsid w:val="00DA08C3"/>
    <w:rsid w:val="00DB4165"/>
    <w:rsid w:val="00DB5A3E"/>
    <w:rsid w:val="00DB6029"/>
    <w:rsid w:val="00DC22AA"/>
    <w:rsid w:val="00DF74DD"/>
    <w:rsid w:val="00E25AD0"/>
    <w:rsid w:val="00E324B3"/>
    <w:rsid w:val="00E82288"/>
    <w:rsid w:val="00EB6350"/>
    <w:rsid w:val="00EE1E5C"/>
    <w:rsid w:val="00EE265A"/>
    <w:rsid w:val="00F002EE"/>
    <w:rsid w:val="00F07B82"/>
    <w:rsid w:val="00F15B57"/>
    <w:rsid w:val="00F371CE"/>
    <w:rsid w:val="00F427DB"/>
    <w:rsid w:val="00F723D1"/>
    <w:rsid w:val="00F733E6"/>
    <w:rsid w:val="00F91992"/>
    <w:rsid w:val="00FA2A91"/>
    <w:rsid w:val="00FA5EB1"/>
    <w:rsid w:val="00FA7439"/>
    <w:rsid w:val="00FC4EC0"/>
    <w:rsid w:val="00FC5477"/>
    <w:rsid w:val="00FC7F32"/>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F3CFB3"/>
  <w15:docId w15:val="{AD9C2421-B708-4159-988D-D81DBBB3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numbering" w:customStyle="1" w:styleId="NoList1">
    <w:name w:val="No List1"/>
    <w:next w:val="NoList"/>
    <w:uiPriority w:val="99"/>
    <w:semiHidden/>
    <w:unhideWhenUsed/>
    <w:rsid w:val="00D85B47"/>
  </w:style>
  <w:style w:type="paragraph" w:customStyle="1" w:styleId="AnnexNoTitle">
    <w:name w:val="Annex_No&amp;Title"/>
    <w:basedOn w:val="AnnexNo"/>
    <w:qFormat/>
    <w:rsid w:val="00D85B47"/>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85B47"/>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uiPriority w:val="99"/>
    <w:semiHidden/>
    <w:rsid w:val="00D85B47"/>
    <w:rPr>
      <w:sz w:val="16"/>
      <w:szCs w:val="16"/>
    </w:rPr>
  </w:style>
  <w:style w:type="paragraph" w:styleId="CommentText">
    <w:name w:val="annotation text"/>
    <w:basedOn w:val="Normal"/>
    <w:link w:val="CommentTextChar"/>
    <w:uiPriority w:val="99"/>
    <w:rsid w:val="00D85B47"/>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D85B47"/>
    <w:rPr>
      <w:rFonts w:asciiTheme="minorHAnsi" w:eastAsia="SimSun" w:hAnsiTheme="minorHAnsi"/>
    </w:rPr>
  </w:style>
  <w:style w:type="paragraph" w:styleId="ListParagraph">
    <w:name w:val="List Paragraph"/>
    <w:basedOn w:val="Normal"/>
    <w:uiPriority w:val="34"/>
    <w:qFormat/>
    <w:rsid w:val="00D85B47"/>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85B47"/>
    <w:rPr>
      <w:rFonts w:ascii="Calibri" w:hAnsi="Calibri"/>
      <w:sz w:val="24"/>
      <w:lang w:val="fr-FR" w:eastAsia="en-US"/>
    </w:rPr>
  </w:style>
  <w:style w:type="paragraph" w:customStyle="1" w:styleId="TableheadLeft">
    <w:name w:val="Table_head + Left"/>
    <w:aliases w:val="Line spacing:  Double"/>
    <w:basedOn w:val="Tablehead"/>
    <w:rsid w:val="00D85B47"/>
    <w:pPr>
      <w:spacing w:line="480" w:lineRule="auto"/>
      <w:jc w:val="left"/>
    </w:pPr>
  </w:style>
  <w:style w:type="table" w:styleId="TableGrid">
    <w:name w:val="Table Grid"/>
    <w:basedOn w:val="TableNormal"/>
    <w:rsid w:val="00D8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D85B47"/>
    <w:rPr>
      <w:rFonts w:ascii="Calibri" w:hAnsi="Calibri"/>
      <w:sz w:val="24"/>
      <w:lang w:val="fr-FR" w:eastAsia="en-US"/>
    </w:rPr>
  </w:style>
  <w:style w:type="table" w:styleId="PlainTable2">
    <w:name w:val="Plain Table 2"/>
    <w:basedOn w:val="TableNormal"/>
    <w:uiPriority w:val="42"/>
    <w:rsid w:val="00D85B4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D85B4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SimpleHeading">
    <w:name w:val="Simple Heading"/>
    <w:basedOn w:val="Normal"/>
    <w:link w:val="SimpleHeadingChar"/>
    <w:qFormat/>
    <w:rsid w:val="00D85B4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85B47"/>
    <w:rPr>
      <w:rFonts w:asciiTheme="minorHAnsi" w:eastAsiaTheme="minorHAnsi" w:hAnsiTheme="minorHAnsi" w:cstheme="minorBidi"/>
      <w:b/>
      <w:sz w:val="22"/>
      <w:szCs w:val="22"/>
      <w:lang w:eastAsia="en-US"/>
    </w:rPr>
  </w:style>
  <w:style w:type="paragraph" w:styleId="Revision">
    <w:name w:val="Revision"/>
    <w:hidden/>
    <w:uiPriority w:val="99"/>
    <w:semiHidden/>
    <w:rsid w:val="00D85B47"/>
    <w:rPr>
      <w:rFonts w:ascii="Calibri" w:hAnsi="Calibri"/>
      <w:sz w:val="24"/>
      <w:lang w:val="fr-FR" w:eastAsia="en-US"/>
    </w:rPr>
  </w:style>
  <w:style w:type="paragraph" w:styleId="BalloonText">
    <w:name w:val="Balloon Text"/>
    <w:basedOn w:val="Normal"/>
    <w:link w:val="BalloonTextChar"/>
    <w:semiHidden/>
    <w:unhideWhenUsed/>
    <w:rsid w:val="00D85B4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5B47"/>
    <w:rPr>
      <w:rFonts w:ascii="Segoe UI" w:hAnsi="Segoe UI" w:cs="Segoe UI"/>
      <w:sz w:val="18"/>
      <w:szCs w:val="18"/>
      <w:lang w:val="fr-FR" w:eastAsia="en-US"/>
    </w:rPr>
  </w:style>
  <w:style w:type="paragraph" w:styleId="Caption">
    <w:name w:val="caption"/>
    <w:basedOn w:val="Normal"/>
    <w:next w:val="Normal"/>
    <w:uiPriority w:val="35"/>
    <w:unhideWhenUsed/>
    <w:qFormat/>
    <w:rsid w:val="00D85B47"/>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lang w:val="en-US"/>
    </w:rPr>
  </w:style>
  <w:style w:type="table" w:customStyle="1" w:styleId="PlainTable21">
    <w:name w:val="Plain Table 21"/>
    <w:basedOn w:val="TableNormal"/>
    <w:uiPriority w:val="42"/>
    <w:rsid w:val="00D85B4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b">
    <w:name w:val="Heading-b"/>
    <w:basedOn w:val="Normal"/>
    <w:rsid w:val="00BC5284"/>
    <w:pPr>
      <w:keepNext/>
      <w:keepLines/>
      <w:spacing w:before="160"/>
      <w:outlineLvl w:val="0"/>
    </w:pPr>
    <w:rPr>
      <w:b/>
      <w:bCs/>
    </w:rPr>
  </w:style>
  <w:style w:type="paragraph" w:customStyle="1" w:styleId="TableTitle0">
    <w:name w:val="Table Title"/>
    <w:basedOn w:val="Normal"/>
    <w:rsid w:val="00BC5284"/>
    <w:pPr>
      <w:keepNext/>
      <w:tabs>
        <w:tab w:val="clear" w:pos="567"/>
        <w:tab w:val="clear" w:pos="1134"/>
        <w:tab w:val="clear" w:pos="1701"/>
        <w:tab w:val="clear" w:pos="2268"/>
        <w:tab w:val="clear" w:pos="2835"/>
      </w:tabs>
      <w:overflowPunct/>
      <w:autoSpaceDE/>
      <w:autoSpaceDN/>
      <w:adjustRightInd/>
      <w:spacing w:before="180" w:after="60"/>
      <w:jc w:val="both"/>
      <w:textAlignment w:val="auto"/>
    </w:pPr>
    <w:rPr>
      <w:rFonts w:asciiTheme="minorHAnsi" w:eastAsiaTheme="minorHAnsi" w:hAnsiTheme="minorHAnsi" w:cstheme="minorBidi"/>
      <w:b/>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482">
      <w:bodyDiv w:val="1"/>
      <w:marLeft w:val="0"/>
      <w:marRight w:val="0"/>
      <w:marTop w:val="0"/>
      <w:marBottom w:val="0"/>
      <w:divBdr>
        <w:top w:val="none" w:sz="0" w:space="0" w:color="auto"/>
        <w:left w:val="none" w:sz="0" w:space="0" w:color="auto"/>
        <w:bottom w:val="none" w:sz="0" w:space="0" w:color="auto"/>
        <w:right w:val="none" w:sz="0" w:space="0" w:color="auto"/>
      </w:divBdr>
    </w:div>
    <w:div w:id="32391613">
      <w:bodyDiv w:val="1"/>
      <w:marLeft w:val="0"/>
      <w:marRight w:val="0"/>
      <w:marTop w:val="0"/>
      <w:marBottom w:val="0"/>
      <w:divBdr>
        <w:top w:val="none" w:sz="0" w:space="0" w:color="auto"/>
        <w:left w:val="none" w:sz="0" w:space="0" w:color="auto"/>
        <w:bottom w:val="none" w:sz="0" w:space="0" w:color="auto"/>
        <w:right w:val="none" w:sz="0" w:space="0" w:color="auto"/>
      </w:divBdr>
    </w:div>
    <w:div w:id="115757192">
      <w:bodyDiv w:val="1"/>
      <w:marLeft w:val="0"/>
      <w:marRight w:val="0"/>
      <w:marTop w:val="0"/>
      <w:marBottom w:val="0"/>
      <w:divBdr>
        <w:top w:val="none" w:sz="0" w:space="0" w:color="auto"/>
        <w:left w:val="none" w:sz="0" w:space="0" w:color="auto"/>
        <w:bottom w:val="none" w:sz="0" w:space="0" w:color="auto"/>
        <w:right w:val="none" w:sz="0" w:space="0" w:color="auto"/>
      </w:divBdr>
    </w:div>
    <w:div w:id="203521508">
      <w:bodyDiv w:val="1"/>
      <w:marLeft w:val="0"/>
      <w:marRight w:val="0"/>
      <w:marTop w:val="0"/>
      <w:marBottom w:val="0"/>
      <w:divBdr>
        <w:top w:val="none" w:sz="0" w:space="0" w:color="auto"/>
        <w:left w:val="none" w:sz="0" w:space="0" w:color="auto"/>
        <w:bottom w:val="none" w:sz="0" w:space="0" w:color="auto"/>
        <w:right w:val="none" w:sz="0" w:space="0" w:color="auto"/>
      </w:divBdr>
    </w:div>
    <w:div w:id="488863919">
      <w:bodyDiv w:val="1"/>
      <w:marLeft w:val="0"/>
      <w:marRight w:val="0"/>
      <w:marTop w:val="0"/>
      <w:marBottom w:val="0"/>
      <w:divBdr>
        <w:top w:val="none" w:sz="0" w:space="0" w:color="auto"/>
        <w:left w:val="none" w:sz="0" w:space="0" w:color="auto"/>
        <w:bottom w:val="none" w:sz="0" w:space="0" w:color="auto"/>
        <w:right w:val="none" w:sz="0" w:space="0" w:color="auto"/>
      </w:divBdr>
    </w:div>
    <w:div w:id="725418022">
      <w:bodyDiv w:val="1"/>
      <w:marLeft w:val="0"/>
      <w:marRight w:val="0"/>
      <w:marTop w:val="0"/>
      <w:marBottom w:val="0"/>
      <w:divBdr>
        <w:top w:val="none" w:sz="0" w:space="0" w:color="auto"/>
        <w:left w:val="none" w:sz="0" w:space="0" w:color="auto"/>
        <w:bottom w:val="none" w:sz="0" w:space="0" w:color="auto"/>
        <w:right w:val="none" w:sz="0" w:space="0" w:color="auto"/>
      </w:divBdr>
    </w:div>
    <w:div w:id="761150612">
      <w:bodyDiv w:val="1"/>
      <w:marLeft w:val="0"/>
      <w:marRight w:val="0"/>
      <w:marTop w:val="0"/>
      <w:marBottom w:val="0"/>
      <w:divBdr>
        <w:top w:val="none" w:sz="0" w:space="0" w:color="auto"/>
        <w:left w:val="none" w:sz="0" w:space="0" w:color="auto"/>
        <w:bottom w:val="none" w:sz="0" w:space="0" w:color="auto"/>
        <w:right w:val="none" w:sz="0" w:space="0" w:color="auto"/>
      </w:divBdr>
    </w:div>
    <w:div w:id="836845213">
      <w:bodyDiv w:val="1"/>
      <w:marLeft w:val="0"/>
      <w:marRight w:val="0"/>
      <w:marTop w:val="0"/>
      <w:marBottom w:val="0"/>
      <w:divBdr>
        <w:top w:val="none" w:sz="0" w:space="0" w:color="auto"/>
        <w:left w:val="none" w:sz="0" w:space="0" w:color="auto"/>
        <w:bottom w:val="none" w:sz="0" w:space="0" w:color="auto"/>
        <w:right w:val="none" w:sz="0" w:space="0" w:color="auto"/>
      </w:divBdr>
    </w:div>
    <w:div w:id="932206692">
      <w:bodyDiv w:val="1"/>
      <w:marLeft w:val="0"/>
      <w:marRight w:val="0"/>
      <w:marTop w:val="0"/>
      <w:marBottom w:val="0"/>
      <w:divBdr>
        <w:top w:val="none" w:sz="0" w:space="0" w:color="auto"/>
        <w:left w:val="none" w:sz="0" w:space="0" w:color="auto"/>
        <w:bottom w:val="none" w:sz="0" w:space="0" w:color="auto"/>
        <w:right w:val="none" w:sz="0" w:space="0" w:color="auto"/>
      </w:divBdr>
    </w:div>
    <w:div w:id="957176736">
      <w:bodyDiv w:val="1"/>
      <w:marLeft w:val="0"/>
      <w:marRight w:val="0"/>
      <w:marTop w:val="0"/>
      <w:marBottom w:val="0"/>
      <w:divBdr>
        <w:top w:val="none" w:sz="0" w:space="0" w:color="auto"/>
        <w:left w:val="none" w:sz="0" w:space="0" w:color="auto"/>
        <w:bottom w:val="none" w:sz="0" w:space="0" w:color="auto"/>
        <w:right w:val="none" w:sz="0" w:space="0" w:color="auto"/>
      </w:divBdr>
    </w:div>
    <w:div w:id="982077509">
      <w:bodyDiv w:val="1"/>
      <w:marLeft w:val="0"/>
      <w:marRight w:val="0"/>
      <w:marTop w:val="0"/>
      <w:marBottom w:val="0"/>
      <w:divBdr>
        <w:top w:val="none" w:sz="0" w:space="0" w:color="auto"/>
        <w:left w:val="none" w:sz="0" w:space="0" w:color="auto"/>
        <w:bottom w:val="none" w:sz="0" w:space="0" w:color="auto"/>
        <w:right w:val="none" w:sz="0" w:space="0" w:color="auto"/>
      </w:divBdr>
    </w:div>
    <w:div w:id="1091659050">
      <w:bodyDiv w:val="1"/>
      <w:marLeft w:val="0"/>
      <w:marRight w:val="0"/>
      <w:marTop w:val="0"/>
      <w:marBottom w:val="0"/>
      <w:divBdr>
        <w:top w:val="none" w:sz="0" w:space="0" w:color="auto"/>
        <w:left w:val="none" w:sz="0" w:space="0" w:color="auto"/>
        <w:bottom w:val="none" w:sz="0" w:space="0" w:color="auto"/>
        <w:right w:val="none" w:sz="0" w:space="0" w:color="auto"/>
      </w:divBdr>
    </w:div>
    <w:div w:id="1130246530">
      <w:bodyDiv w:val="1"/>
      <w:marLeft w:val="0"/>
      <w:marRight w:val="0"/>
      <w:marTop w:val="0"/>
      <w:marBottom w:val="0"/>
      <w:divBdr>
        <w:top w:val="none" w:sz="0" w:space="0" w:color="auto"/>
        <w:left w:val="none" w:sz="0" w:space="0" w:color="auto"/>
        <w:bottom w:val="none" w:sz="0" w:space="0" w:color="auto"/>
        <w:right w:val="none" w:sz="0" w:space="0" w:color="auto"/>
      </w:divBdr>
    </w:div>
    <w:div w:id="1282616201">
      <w:bodyDiv w:val="1"/>
      <w:marLeft w:val="0"/>
      <w:marRight w:val="0"/>
      <w:marTop w:val="0"/>
      <w:marBottom w:val="0"/>
      <w:divBdr>
        <w:top w:val="none" w:sz="0" w:space="0" w:color="auto"/>
        <w:left w:val="none" w:sz="0" w:space="0" w:color="auto"/>
        <w:bottom w:val="none" w:sz="0" w:space="0" w:color="auto"/>
        <w:right w:val="none" w:sz="0" w:space="0" w:color="auto"/>
      </w:divBdr>
    </w:div>
    <w:div w:id="1313294751">
      <w:bodyDiv w:val="1"/>
      <w:marLeft w:val="0"/>
      <w:marRight w:val="0"/>
      <w:marTop w:val="0"/>
      <w:marBottom w:val="0"/>
      <w:divBdr>
        <w:top w:val="none" w:sz="0" w:space="0" w:color="auto"/>
        <w:left w:val="none" w:sz="0" w:space="0" w:color="auto"/>
        <w:bottom w:val="none" w:sz="0" w:space="0" w:color="auto"/>
        <w:right w:val="none" w:sz="0" w:space="0" w:color="auto"/>
      </w:divBdr>
    </w:div>
    <w:div w:id="1351877356">
      <w:bodyDiv w:val="1"/>
      <w:marLeft w:val="0"/>
      <w:marRight w:val="0"/>
      <w:marTop w:val="0"/>
      <w:marBottom w:val="0"/>
      <w:divBdr>
        <w:top w:val="none" w:sz="0" w:space="0" w:color="auto"/>
        <w:left w:val="none" w:sz="0" w:space="0" w:color="auto"/>
        <w:bottom w:val="none" w:sz="0" w:space="0" w:color="auto"/>
        <w:right w:val="none" w:sz="0" w:space="0" w:color="auto"/>
      </w:divBdr>
    </w:div>
    <w:div w:id="1916931244">
      <w:bodyDiv w:val="1"/>
      <w:marLeft w:val="0"/>
      <w:marRight w:val="0"/>
      <w:marTop w:val="0"/>
      <w:marBottom w:val="0"/>
      <w:divBdr>
        <w:top w:val="none" w:sz="0" w:space="0" w:color="auto"/>
        <w:left w:val="none" w:sz="0" w:space="0" w:color="auto"/>
        <w:bottom w:val="none" w:sz="0" w:space="0" w:color="auto"/>
        <w:right w:val="none" w:sz="0" w:space="0" w:color="auto"/>
      </w:divBdr>
    </w:div>
    <w:div w:id="1980912895">
      <w:bodyDiv w:val="1"/>
      <w:marLeft w:val="0"/>
      <w:marRight w:val="0"/>
      <w:marTop w:val="0"/>
      <w:marBottom w:val="0"/>
      <w:divBdr>
        <w:top w:val="none" w:sz="0" w:space="0" w:color="auto"/>
        <w:left w:val="none" w:sz="0" w:space="0" w:color="auto"/>
        <w:bottom w:val="none" w:sz="0" w:space="0" w:color="auto"/>
        <w:right w:val="none" w:sz="0" w:space="0" w:color="auto"/>
      </w:divBdr>
    </w:div>
    <w:div w:id="2029867276">
      <w:bodyDiv w:val="1"/>
      <w:marLeft w:val="0"/>
      <w:marRight w:val="0"/>
      <w:marTop w:val="0"/>
      <w:marBottom w:val="0"/>
      <w:divBdr>
        <w:top w:val="none" w:sz="0" w:space="0" w:color="auto"/>
        <w:left w:val="none" w:sz="0" w:space="0" w:color="auto"/>
        <w:bottom w:val="none" w:sz="0" w:space="0" w:color="auto"/>
        <w:right w:val="none" w:sz="0" w:space="0" w:color="auto"/>
      </w:divBdr>
    </w:div>
    <w:div w:id="2037729430">
      <w:bodyDiv w:val="1"/>
      <w:marLeft w:val="0"/>
      <w:marRight w:val="0"/>
      <w:marTop w:val="0"/>
      <w:marBottom w:val="0"/>
      <w:divBdr>
        <w:top w:val="none" w:sz="0" w:space="0" w:color="auto"/>
        <w:left w:val="none" w:sz="0" w:space="0" w:color="auto"/>
        <w:bottom w:val="none" w:sz="0" w:space="0" w:color="auto"/>
        <w:right w:val="none" w:sz="0" w:space="0" w:color="auto"/>
      </w:divBdr>
    </w:div>
    <w:div w:id="2037803132">
      <w:bodyDiv w:val="1"/>
      <w:marLeft w:val="0"/>
      <w:marRight w:val="0"/>
      <w:marTop w:val="0"/>
      <w:marBottom w:val="0"/>
      <w:divBdr>
        <w:top w:val="none" w:sz="0" w:space="0" w:color="auto"/>
        <w:left w:val="none" w:sz="0" w:space="0" w:color="auto"/>
        <w:bottom w:val="none" w:sz="0" w:space="0" w:color="auto"/>
        <w:right w:val="none" w:sz="0" w:space="0" w:color="auto"/>
      </w:divBdr>
    </w:div>
    <w:div w:id="20564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Liens entre les ODD et le Plan</a:t>
            </a:r>
            <a:r>
              <a:rPr lang="en-GB" b="1" baseline="0"/>
              <a:t> stratégique par but stratégique</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1015989856"/>
        <c:axId val="1015990248"/>
      </c:barChart>
      <c:catAx>
        <c:axId val="1015989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990248"/>
        <c:crosses val="autoZero"/>
        <c:auto val="1"/>
        <c:lblAlgn val="ctr"/>
        <c:lblOffset val="100"/>
        <c:noMultiLvlLbl val="0"/>
      </c:catAx>
      <c:valAx>
        <c:axId val="1015990248"/>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98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2689-20DA-42BB-985F-99DC0906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144</TotalTime>
  <Pages>40</Pages>
  <Words>12502</Words>
  <Characters>77888</Characters>
  <Application>Microsoft Office Word</Application>
  <DocSecurity>0</DocSecurity>
  <Lines>649</Lines>
  <Paragraphs>180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90210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Gozel, Elsa</dc:creator>
  <cp:keywords>C2018, C18</cp:keywords>
  <dc:description/>
  <cp:lastModifiedBy>Geneux</cp:lastModifiedBy>
  <cp:revision>10</cp:revision>
  <cp:lastPrinted>2018-04-10T13:31:00Z</cp:lastPrinted>
  <dcterms:created xsi:type="dcterms:W3CDTF">2018-04-10T06:06:00Z</dcterms:created>
  <dcterms:modified xsi:type="dcterms:W3CDTF">2018-04-10T15:07:00Z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