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1DE3A4AA" wp14:editId="4130BCF7">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D04E39">
            <w:pPr>
              <w:tabs>
                <w:tab w:val="left" w:pos="851"/>
              </w:tabs>
              <w:spacing w:before="0" w:line="240" w:lineRule="atLeast"/>
              <w:rPr>
                <w:b/>
              </w:rPr>
            </w:pPr>
            <w:bookmarkStart w:id="3" w:name="dmeeting" w:colFirst="0" w:colLast="0"/>
            <w:bookmarkStart w:id="4" w:name="dnum" w:colFirst="1" w:colLast="1"/>
          </w:p>
        </w:tc>
        <w:tc>
          <w:tcPr>
            <w:tcW w:w="3120" w:type="dxa"/>
          </w:tcPr>
          <w:p w:rsidR="002A2188" w:rsidRPr="00E85629" w:rsidRDefault="002A2188" w:rsidP="00B2187F">
            <w:pPr>
              <w:tabs>
                <w:tab w:val="left" w:pos="851"/>
              </w:tabs>
              <w:spacing w:before="0" w:line="240" w:lineRule="atLeast"/>
              <w:rPr>
                <w:b/>
              </w:rPr>
            </w:pPr>
            <w:r>
              <w:rPr>
                <w:b/>
              </w:rPr>
              <w:t>Document C1</w:t>
            </w:r>
            <w:r w:rsidR="00623AE3">
              <w:rPr>
                <w:b/>
              </w:rPr>
              <w:t>8</w:t>
            </w:r>
            <w:r>
              <w:rPr>
                <w:b/>
              </w:rPr>
              <w:t>/</w:t>
            </w:r>
            <w:r w:rsidR="00A160E3">
              <w:rPr>
                <w:b/>
              </w:rPr>
              <w:t>INF/</w:t>
            </w:r>
            <w:r w:rsidR="00B2187F">
              <w:rPr>
                <w:b/>
              </w:rPr>
              <w:t>4</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date" w:colFirst="1" w:colLast="1"/>
            <w:bookmarkEnd w:id="3"/>
            <w:bookmarkEnd w:id="4"/>
          </w:p>
        </w:tc>
        <w:tc>
          <w:tcPr>
            <w:tcW w:w="3120" w:type="dxa"/>
          </w:tcPr>
          <w:p w:rsidR="002A2188" w:rsidRPr="00E85629" w:rsidRDefault="00A160E3" w:rsidP="00122FE7">
            <w:pPr>
              <w:tabs>
                <w:tab w:val="left" w:pos="993"/>
              </w:tabs>
              <w:spacing w:before="0"/>
              <w:rPr>
                <w:b/>
              </w:rPr>
            </w:pPr>
            <w:r>
              <w:rPr>
                <w:b/>
              </w:rPr>
              <w:t xml:space="preserve">8 </w:t>
            </w:r>
            <w:r w:rsidR="00122FE7">
              <w:rPr>
                <w:b/>
              </w:rPr>
              <w:t>March</w:t>
            </w:r>
            <w:r>
              <w:rPr>
                <w:b/>
              </w:rPr>
              <w:t xml:space="preserve"> </w:t>
            </w:r>
            <w:r w:rsidR="002A2188">
              <w:rPr>
                <w:b/>
              </w:rPr>
              <w:t>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6" w:name="dorlang" w:colFirst="1" w:colLast="1"/>
            <w:bookmarkEnd w:id="5"/>
          </w:p>
        </w:tc>
        <w:tc>
          <w:tcPr>
            <w:tcW w:w="3120" w:type="dxa"/>
          </w:tcPr>
          <w:p w:rsidR="002A2188" w:rsidRPr="00E85629" w:rsidRDefault="002A2188" w:rsidP="00464B6C">
            <w:pPr>
              <w:tabs>
                <w:tab w:val="left" w:pos="993"/>
              </w:tabs>
              <w:spacing w:before="0"/>
              <w:rPr>
                <w:b/>
              </w:rPr>
            </w:pPr>
            <w:r>
              <w:rPr>
                <w:b/>
              </w:rPr>
              <w:t>English</w:t>
            </w:r>
            <w:r w:rsidR="00A160E3">
              <w:rPr>
                <w:b/>
              </w:rPr>
              <w:t xml:space="preserve"> only</w:t>
            </w:r>
          </w:p>
        </w:tc>
      </w:tr>
      <w:tr w:rsidR="002A2188" w:rsidRPr="00813E5E" w:rsidTr="00464B6C">
        <w:trPr>
          <w:cantSplit/>
        </w:trPr>
        <w:tc>
          <w:tcPr>
            <w:tcW w:w="10031" w:type="dxa"/>
            <w:gridSpan w:val="2"/>
          </w:tcPr>
          <w:p w:rsidR="002A2188" w:rsidRPr="00813E5E" w:rsidRDefault="00D04E39" w:rsidP="00A160E3">
            <w:pPr>
              <w:pStyle w:val="Source"/>
              <w:framePr w:hSpace="0" w:wrap="auto" w:hAnchor="text" w:yAlign="inline"/>
            </w:pPr>
            <w:bookmarkStart w:id="7" w:name="dsource" w:colFirst="0" w:colLast="0"/>
            <w:bookmarkEnd w:id="6"/>
            <w:r w:rsidRPr="00D04E39">
              <w:t>Report by the Secretary-General</w:t>
            </w:r>
          </w:p>
        </w:tc>
      </w:tr>
      <w:tr w:rsidR="002A2188" w:rsidRPr="00813E5E" w:rsidTr="00464B6C">
        <w:trPr>
          <w:cantSplit/>
        </w:trPr>
        <w:tc>
          <w:tcPr>
            <w:tcW w:w="10031" w:type="dxa"/>
            <w:gridSpan w:val="2"/>
          </w:tcPr>
          <w:p w:rsidR="002A2188" w:rsidRPr="00813E5E" w:rsidRDefault="00F7310F" w:rsidP="00A160E3">
            <w:pPr>
              <w:pStyle w:val="Title1"/>
              <w:framePr w:hSpace="0" w:wrap="auto" w:hAnchor="text" w:yAlign="inline"/>
            </w:pPr>
            <w:bookmarkStart w:id="8" w:name="dtitle1" w:colFirst="0" w:colLast="0"/>
            <w:bookmarkEnd w:id="7"/>
            <w:r w:rsidRPr="00F7310F">
              <w:t>COLLABORATION WITH THE UNITED NATIONS SYSTEM</w:t>
            </w:r>
          </w:p>
        </w:tc>
      </w:tr>
      <w:bookmarkEnd w:id="8"/>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A160E3" w:rsidRDefault="002A2188" w:rsidP="00A160E3">
            <w:pPr>
              <w:pStyle w:val="Headingb"/>
              <w:spacing w:before="120" w:after="120"/>
              <w:rPr>
                <w:szCs w:val="24"/>
              </w:rPr>
            </w:pPr>
            <w:r w:rsidRPr="00A160E3">
              <w:rPr>
                <w:szCs w:val="24"/>
              </w:rPr>
              <w:t>Summary</w:t>
            </w:r>
          </w:p>
          <w:p w:rsidR="002A2188" w:rsidRPr="00A160E3" w:rsidRDefault="00287ACD" w:rsidP="00A160E3">
            <w:pPr>
              <w:spacing w:after="120"/>
              <w:jc w:val="both"/>
              <w:rPr>
                <w:szCs w:val="24"/>
              </w:rPr>
            </w:pPr>
            <w:r w:rsidRPr="00A160E3">
              <w:rPr>
                <w:rFonts w:asciiTheme="minorHAnsi" w:hAnsiTheme="minorHAnsi"/>
                <w:szCs w:val="24"/>
              </w:rPr>
              <w:t>This report presents an overview of ITU</w:t>
            </w:r>
            <w:r w:rsidR="00875BC8">
              <w:rPr>
                <w:rFonts w:asciiTheme="minorHAnsi" w:hAnsiTheme="minorHAnsi"/>
                <w:szCs w:val="24"/>
              </w:rPr>
              <w:t>’</w:t>
            </w:r>
            <w:r w:rsidRPr="00A160E3">
              <w:rPr>
                <w:rFonts w:asciiTheme="minorHAnsi" w:hAnsiTheme="minorHAnsi"/>
                <w:szCs w:val="24"/>
              </w:rPr>
              <w:t>s activities and relationship with the UN system since Council 201</w:t>
            </w:r>
            <w:r w:rsidR="00B16234" w:rsidRPr="00A160E3">
              <w:rPr>
                <w:rFonts w:asciiTheme="minorHAnsi" w:hAnsiTheme="minorHAnsi"/>
                <w:szCs w:val="24"/>
              </w:rPr>
              <w:t>7</w:t>
            </w:r>
            <w:r w:rsidRPr="00A160E3">
              <w:rPr>
                <w:rFonts w:asciiTheme="minorHAnsi" w:hAnsiTheme="minorHAnsi"/>
                <w:szCs w:val="24"/>
              </w:rPr>
              <w:t>.</w:t>
            </w:r>
          </w:p>
          <w:p w:rsidR="002A2188" w:rsidRPr="00A160E3" w:rsidRDefault="002A2188" w:rsidP="00A160E3">
            <w:pPr>
              <w:pStyle w:val="Headingb"/>
              <w:spacing w:before="120" w:after="120"/>
              <w:rPr>
                <w:szCs w:val="24"/>
              </w:rPr>
            </w:pPr>
            <w:r w:rsidRPr="00A160E3">
              <w:rPr>
                <w:szCs w:val="24"/>
              </w:rPr>
              <w:t>Action required</w:t>
            </w:r>
          </w:p>
          <w:p w:rsidR="00287ACD" w:rsidRPr="00A160E3" w:rsidRDefault="00287ACD" w:rsidP="00A160E3">
            <w:pPr>
              <w:spacing w:after="120"/>
              <w:rPr>
                <w:rFonts w:asciiTheme="minorHAnsi" w:hAnsiTheme="minorHAnsi" w:cs="Calibri"/>
                <w:szCs w:val="24"/>
              </w:rPr>
            </w:pPr>
            <w:r w:rsidRPr="00A160E3">
              <w:rPr>
                <w:rFonts w:asciiTheme="minorHAnsi" w:hAnsiTheme="minorHAnsi"/>
                <w:szCs w:val="24"/>
              </w:rPr>
              <w:t xml:space="preserve">This report is transmitted to </w:t>
            </w:r>
            <w:r w:rsidR="00875BC8">
              <w:rPr>
                <w:rFonts w:asciiTheme="minorHAnsi" w:hAnsiTheme="minorHAnsi"/>
                <w:szCs w:val="24"/>
              </w:rPr>
              <w:t xml:space="preserve">the </w:t>
            </w:r>
            <w:r w:rsidRPr="00A160E3">
              <w:rPr>
                <w:rFonts w:asciiTheme="minorHAnsi" w:hAnsiTheme="minorHAnsi"/>
                <w:szCs w:val="24"/>
              </w:rPr>
              <w:t>Council for information.</w:t>
            </w:r>
          </w:p>
          <w:p w:rsidR="002A2188" w:rsidRPr="00A160E3" w:rsidRDefault="002A2188" w:rsidP="00A160E3">
            <w:pPr>
              <w:pStyle w:val="Table"/>
              <w:keepNext w:val="0"/>
              <w:spacing w:before="120"/>
              <w:rPr>
                <w:rFonts w:ascii="Calibri" w:hAnsi="Calibri"/>
                <w:caps w:val="0"/>
                <w:szCs w:val="24"/>
              </w:rPr>
            </w:pPr>
            <w:r w:rsidRPr="00A160E3">
              <w:rPr>
                <w:rFonts w:ascii="Calibri" w:hAnsi="Calibri"/>
                <w:caps w:val="0"/>
                <w:szCs w:val="24"/>
              </w:rPr>
              <w:t>____________</w:t>
            </w:r>
          </w:p>
          <w:p w:rsidR="002A2188" w:rsidRPr="00A160E3" w:rsidRDefault="002A2188" w:rsidP="00A160E3">
            <w:pPr>
              <w:pStyle w:val="Headingb"/>
              <w:spacing w:before="120" w:after="120"/>
              <w:rPr>
                <w:szCs w:val="24"/>
              </w:rPr>
            </w:pPr>
            <w:r w:rsidRPr="00A160E3">
              <w:rPr>
                <w:szCs w:val="24"/>
              </w:rPr>
              <w:t>References</w:t>
            </w:r>
          </w:p>
          <w:p w:rsidR="002A2188" w:rsidRPr="00813E5E" w:rsidRDefault="00287ACD" w:rsidP="00A160E3">
            <w:pPr>
              <w:spacing w:after="120"/>
              <w:rPr>
                <w:i/>
                <w:iCs/>
              </w:rPr>
            </w:pPr>
            <w:r w:rsidRPr="00A160E3">
              <w:rPr>
                <w:rFonts w:asciiTheme="minorHAnsi" w:hAnsiTheme="minorHAnsi"/>
                <w:szCs w:val="24"/>
              </w:rPr>
              <w:t xml:space="preserve">Documents </w:t>
            </w:r>
            <w:hyperlink r:id="rId12" w:history="1">
              <w:r w:rsidRPr="00A160E3">
                <w:rPr>
                  <w:rStyle w:val="Hyperlink"/>
                  <w:rFonts w:asciiTheme="minorHAnsi" w:hAnsiTheme="minorHAnsi"/>
                  <w:szCs w:val="24"/>
                </w:rPr>
                <w:t>C08/INF/8</w:t>
              </w:r>
            </w:hyperlink>
            <w:r w:rsidRPr="00A160E3">
              <w:rPr>
                <w:rFonts w:asciiTheme="minorHAnsi" w:hAnsiTheme="minorHAnsi"/>
                <w:szCs w:val="24"/>
              </w:rPr>
              <w:t xml:space="preserve">, </w:t>
            </w:r>
            <w:hyperlink r:id="rId13" w:history="1">
              <w:r w:rsidRPr="00A160E3">
                <w:rPr>
                  <w:rStyle w:val="Hyperlink"/>
                  <w:rFonts w:asciiTheme="minorHAnsi" w:hAnsiTheme="minorHAnsi" w:cs="Arial"/>
                  <w:szCs w:val="24"/>
                </w:rPr>
                <w:t>C11/INF/6</w:t>
              </w:r>
            </w:hyperlink>
            <w:r w:rsidRPr="00C420D9">
              <w:rPr>
                <w:rStyle w:val="Hyperlink"/>
                <w:rFonts w:asciiTheme="minorHAnsi" w:hAnsiTheme="minorHAnsi" w:cs="Arial"/>
                <w:color w:val="auto"/>
                <w:szCs w:val="24"/>
                <w:u w:val="none"/>
              </w:rPr>
              <w:t xml:space="preserve">, </w:t>
            </w:r>
            <w:hyperlink r:id="rId14" w:history="1">
              <w:r w:rsidRPr="00A160E3">
                <w:rPr>
                  <w:rStyle w:val="Hyperlink"/>
                  <w:rFonts w:asciiTheme="minorHAnsi" w:hAnsiTheme="minorHAnsi" w:cs="Calibri"/>
                  <w:szCs w:val="24"/>
                </w:rPr>
                <w:t>C12/INF/1(Rev.1)</w:t>
              </w:r>
            </w:hyperlink>
            <w:r w:rsidRPr="00C420D9">
              <w:rPr>
                <w:rStyle w:val="Hyperlink"/>
                <w:rFonts w:asciiTheme="minorHAnsi" w:hAnsiTheme="minorHAnsi" w:cs="Calibri"/>
                <w:color w:val="auto"/>
                <w:szCs w:val="24"/>
                <w:u w:val="none"/>
              </w:rPr>
              <w:t xml:space="preserve">, </w:t>
            </w:r>
            <w:hyperlink r:id="rId15" w:history="1">
              <w:r w:rsidRPr="00A160E3">
                <w:rPr>
                  <w:rStyle w:val="Hyperlink"/>
                  <w:rFonts w:asciiTheme="minorHAnsi" w:hAnsiTheme="minorHAnsi" w:cs="Calibri"/>
                  <w:bCs/>
                  <w:szCs w:val="24"/>
                </w:rPr>
                <w:t>C13/INF/10</w:t>
              </w:r>
            </w:hyperlink>
            <w:r w:rsidRPr="00A160E3">
              <w:rPr>
                <w:szCs w:val="24"/>
              </w:rPr>
              <w:t xml:space="preserve">, </w:t>
            </w:r>
            <w:hyperlink r:id="rId16" w:history="1">
              <w:r w:rsidRPr="00A160E3">
                <w:rPr>
                  <w:rStyle w:val="Hyperlink"/>
                  <w:rFonts w:asciiTheme="minorHAnsi" w:hAnsiTheme="minorHAnsi" w:cs="Calibri"/>
                  <w:szCs w:val="24"/>
                </w:rPr>
                <w:t>C14/INF/7</w:t>
              </w:r>
            </w:hyperlink>
            <w:r w:rsidRPr="00A160E3">
              <w:rPr>
                <w:szCs w:val="24"/>
              </w:rPr>
              <w:t xml:space="preserve">, </w:t>
            </w:r>
            <w:hyperlink r:id="rId17" w:history="1">
              <w:r w:rsidRPr="00A160E3">
                <w:rPr>
                  <w:rStyle w:val="Hyperlink"/>
                  <w:bCs/>
                  <w:szCs w:val="24"/>
                </w:rPr>
                <w:t>C15/INF/4</w:t>
              </w:r>
            </w:hyperlink>
            <w:r w:rsidR="00622E10" w:rsidRPr="00A160E3">
              <w:rPr>
                <w:bCs/>
                <w:szCs w:val="24"/>
              </w:rPr>
              <w:t xml:space="preserve">, </w:t>
            </w:r>
            <w:hyperlink r:id="rId18" w:history="1">
              <w:r w:rsidRPr="00A160E3">
                <w:rPr>
                  <w:rStyle w:val="Hyperlink"/>
                  <w:szCs w:val="24"/>
                </w:rPr>
                <w:t>C16/57</w:t>
              </w:r>
            </w:hyperlink>
            <w:r w:rsidR="00875BC8" w:rsidRPr="00C420D9">
              <w:rPr>
                <w:rStyle w:val="Hyperlink"/>
                <w:color w:val="auto"/>
                <w:szCs w:val="24"/>
                <w:u w:val="none"/>
              </w:rPr>
              <w:t>,</w:t>
            </w:r>
            <w:r w:rsidR="00B16234" w:rsidRPr="00C420D9">
              <w:rPr>
                <w:rStyle w:val="Hyperlink"/>
                <w:color w:val="auto"/>
                <w:szCs w:val="24"/>
                <w:u w:val="none"/>
              </w:rPr>
              <w:t xml:space="preserve"> </w:t>
            </w:r>
            <w:r w:rsidR="00622E10" w:rsidRPr="00C420D9">
              <w:rPr>
                <w:rStyle w:val="Hyperlink"/>
                <w:color w:val="auto"/>
                <w:szCs w:val="24"/>
                <w:u w:val="none"/>
              </w:rPr>
              <w:t xml:space="preserve">and </w:t>
            </w:r>
            <w:hyperlink r:id="rId19" w:history="1">
              <w:r w:rsidR="00622E10" w:rsidRPr="00A160E3">
                <w:rPr>
                  <w:rStyle w:val="Hyperlink"/>
                  <w:szCs w:val="24"/>
                </w:rPr>
                <w:t>C</w:t>
              </w:r>
              <w:r w:rsidR="00EA1715" w:rsidRPr="00A160E3">
                <w:rPr>
                  <w:rStyle w:val="Hyperlink"/>
                  <w:szCs w:val="24"/>
                </w:rPr>
                <w:t>17/INF/10</w:t>
              </w:r>
            </w:hyperlink>
          </w:p>
        </w:tc>
      </w:tr>
    </w:tbl>
    <w:p w:rsidR="00287ACD" w:rsidRPr="009171D6" w:rsidRDefault="00A160E3" w:rsidP="00A160E3">
      <w:pPr>
        <w:tabs>
          <w:tab w:val="clear" w:pos="567"/>
          <w:tab w:val="clear" w:pos="1134"/>
          <w:tab w:val="clear" w:pos="1701"/>
          <w:tab w:val="clear" w:pos="2268"/>
          <w:tab w:val="clear" w:pos="2835"/>
        </w:tabs>
        <w:snapToGrid w:val="0"/>
        <w:spacing w:before="600" w:after="120"/>
        <w:rPr>
          <w:rFonts w:asciiTheme="minorHAnsi" w:hAnsiTheme="minorHAnsi"/>
          <w:b/>
          <w:bCs/>
          <w:szCs w:val="24"/>
        </w:rPr>
      </w:pPr>
      <w:bookmarkStart w:id="9" w:name="dstart"/>
      <w:bookmarkStart w:id="10" w:name="dbreak"/>
      <w:bookmarkEnd w:id="9"/>
      <w:bookmarkEnd w:id="10"/>
      <w:r>
        <w:rPr>
          <w:rFonts w:asciiTheme="minorHAnsi" w:hAnsiTheme="minorHAnsi"/>
          <w:b/>
          <w:bCs/>
          <w:szCs w:val="24"/>
        </w:rPr>
        <w:t>1.</w:t>
      </w:r>
      <w:r>
        <w:rPr>
          <w:rFonts w:asciiTheme="minorHAnsi" w:hAnsiTheme="minorHAnsi"/>
          <w:b/>
          <w:bCs/>
          <w:szCs w:val="24"/>
        </w:rPr>
        <w:tab/>
      </w:r>
      <w:r w:rsidR="00287ACD" w:rsidRPr="009171D6">
        <w:rPr>
          <w:rFonts w:asciiTheme="minorHAnsi" w:hAnsiTheme="minorHAnsi"/>
          <w:b/>
          <w:bCs/>
          <w:szCs w:val="24"/>
        </w:rPr>
        <w:t>Introduction</w:t>
      </w:r>
    </w:p>
    <w:p w:rsidR="00287ACD" w:rsidRPr="009171D6" w:rsidRDefault="00287ACD" w:rsidP="008C7208">
      <w:pPr>
        <w:tabs>
          <w:tab w:val="clear" w:pos="567"/>
          <w:tab w:val="clear" w:pos="1134"/>
          <w:tab w:val="clear" w:pos="1701"/>
          <w:tab w:val="clear" w:pos="2268"/>
          <w:tab w:val="clear" w:pos="2835"/>
        </w:tabs>
        <w:snapToGrid w:val="0"/>
        <w:spacing w:after="120"/>
        <w:jc w:val="both"/>
        <w:rPr>
          <w:rFonts w:asciiTheme="minorHAnsi" w:eastAsia="SimSun" w:hAnsiTheme="minorHAnsi" w:cs="Calibri"/>
          <w:szCs w:val="24"/>
          <w:lang w:eastAsia="zh-CN"/>
        </w:rPr>
      </w:pPr>
      <w:r w:rsidRPr="009171D6">
        <w:rPr>
          <w:rFonts w:asciiTheme="minorHAnsi" w:hAnsiTheme="minorHAnsi"/>
          <w:szCs w:val="24"/>
        </w:rPr>
        <w:t>1.1</w:t>
      </w:r>
      <w:r w:rsidRPr="009171D6">
        <w:rPr>
          <w:rFonts w:asciiTheme="minorHAnsi" w:hAnsiTheme="minorHAnsi"/>
          <w:szCs w:val="24"/>
        </w:rPr>
        <w:tab/>
        <w:t>As a United Nations</w:t>
      </w:r>
      <w:r w:rsidR="00705E20">
        <w:rPr>
          <w:rFonts w:asciiTheme="minorHAnsi" w:hAnsiTheme="minorHAnsi"/>
          <w:szCs w:val="24"/>
        </w:rPr>
        <w:t xml:space="preserve"> (UN)</w:t>
      </w:r>
      <w:r w:rsidRPr="009171D6">
        <w:rPr>
          <w:rFonts w:asciiTheme="minorHAnsi" w:hAnsiTheme="minorHAnsi"/>
          <w:szCs w:val="24"/>
        </w:rPr>
        <w:t xml:space="preserve"> Specialized Agency, ITU collaborates, participates, and interacts with the </w:t>
      </w:r>
      <w:r w:rsidR="00705E20">
        <w:rPr>
          <w:rFonts w:asciiTheme="minorHAnsi" w:hAnsiTheme="minorHAnsi"/>
          <w:szCs w:val="24"/>
        </w:rPr>
        <w:t>UN</w:t>
      </w:r>
      <w:r w:rsidRPr="009171D6">
        <w:rPr>
          <w:rFonts w:asciiTheme="minorHAnsi" w:hAnsiTheme="minorHAnsi"/>
          <w:szCs w:val="24"/>
        </w:rPr>
        <w:t xml:space="preserve"> system governance processes, subsidiary mechanisms,</w:t>
      </w:r>
      <w:r w:rsidR="00875BC8">
        <w:rPr>
          <w:rFonts w:asciiTheme="minorHAnsi" w:hAnsiTheme="minorHAnsi"/>
          <w:szCs w:val="24"/>
        </w:rPr>
        <w:t xml:space="preserve"> and</w:t>
      </w:r>
      <w:r w:rsidRPr="009171D6">
        <w:rPr>
          <w:rFonts w:asciiTheme="minorHAnsi" w:hAnsiTheme="minorHAnsi"/>
          <w:szCs w:val="24"/>
        </w:rPr>
        <w:t xml:space="preserve"> inter-agency coordination</w:t>
      </w:r>
      <w:r w:rsidR="00BC77C4" w:rsidRPr="009171D6">
        <w:rPr>
          <w:rFonts w:asciiTheme="minorHAnsi" w:hAnsiTheme="minorHAnsi"/>
          <w:szCs w:val="24"/>
        </w:rPr>
        <w:t xml:space="preserve"> </w:t>
      </w:r>
      <w:r w:rsidRPr="009171D6">
        <w:rPr>
          <w:rFonts w:asciiTheme="minorHAnsi" w:hAnsiTheme="minorHAnsi"/>
          <w:szCs w:val="24"/>
        </w:rPr>
        <w:t>networks</w:t>
      </w:r>
      <w:r w:rsidR="00875BC8">
        <w:rPr>
          <w:rFonts w:asciiTheme="minorHAnsi" w:hAnsiTheme="minorHAnsi"/>
          <w:szCs w:val="24"/>
        </w:rPr>
        <w:t>, as well as</w:t>
      </w:r>
      <w:r w:rsidRPr="009171D6">
        <w:rPr>
          <w:rFonts w:asciiTheme="minorHAnsi" w:hAnsiTheme="minorHAnsi"/>
          <w:szCs w:val="24"/>
        </w:rPr>
        <w:t xml:space="preserve"> through joint initiatives</w:t>
      </w:r>
      <w:r w:rsidR="00B16234">
        <w:rPr>
          <w:rFonts w:asciiTheme="minorHAnsi" w:hAnsiTheme="minorHAnsi"/>
          <w:szCs w:val="24"/>
        </w:rPr>
        <w:t>. This work aims</w:t>
      </w:r>
      <w:r w:rsidRPr="009171D6">
        <w:rPr>
          <w:rFonts w:asciiTheme="minorHAnsi" w:hAnsiTheme="minorHAnsi"/>
          <w:szCs w:val="24"/>
        </w:rPr>
        <w:t xml:space="preserve"> to strengthen synergies</w:t>
      </w:r>
      <w:r w:rsidR="00BC77C4" w:rsidRPr="009171D6">
        <w:rPr>
          <w:rFonts w:asciiTheme="minorHAnsi" w:hAnsiTheme="minorHAnsi"/>
          <w:szCs w:val="24"/>
        </w:rPr>
        <w:t xml:space="preserve"> and foster greater cooperation, </w:t>
      </w:r>
      <w:r w:rsidRPr="009171D6">
        <w:rPr>
          <w:rFonts w:asciiTheme="minorHAnsi" w:hAnsiTheme="minorHAnsi"/>
          <w:szCs w:val="24"/>
        </w:rPr>
        <w:t>information</w:t>
      </w:r>
      <w:r w:rsidR="00BC77C4" w:rsidRPr="009171D6">
        <w:rPr>
          <w:rFonts w:asciiTheme="minorHAnsi" w:hAnsiTheme="minorHAnsi"/>
          <w:szCs w:val="24"/>
        </w:rPr>
        <w:t xml:space="preserve"> and knowledge </w:t>
      </w:r>
      <w:r w:rsidRPr="009171D6">
        <w:rPr>
          <w:rFonts w:asciiTheme="minorHAnsi" w:hAnsiTheme="minorHAnsi"/>
          <w:szCs w:val="24"/>
        </w:rPr>
        <w:t xml:space="preserve">sharing in order to </w:t>
      </w:r>
      <w:r w:rsidR="00B16234">
        <w:rPr>
          <w:rFonts w:asciiTheme="minorHAnsi" w:hAnsiTheme="minorHAnsi"/>
          <w:szCs w:val="24"/>
        </w:rPr>
        <w:t>fulfil</w:t>
      </w:r>
      <w:r w:rsidR="00B16234" w:rsidRPr="009171D6">
        <w:rPr>
          <w:rFonts w:asciiTheme="minorHAnsi" w:hAnsiTheme="minorHAnsi"/>
          <w:szCs w:val="24"/>
        </w:rPr>
        <w:t xml:space="preserve"> </w:t>
      </w:r>
      <w:r w:rsidRPr="009171D6">
        <w:rPr>
          <w:rFonts w:asciiTheme="minorHAnsi" w:hAnsiTheme="minorHAnsi"/>
          <w:szCs w:val="24"/>
        </w:rPr>
        <w:t xml:space="preserve">programmatic, operational and management mandates in a more coherent and coordinated manner. </w:t>
      </w:r>
      <w:r w:rsidRPr="009171D6">
        <w:rPr>
          <w:rFonts w:asciiTheme="minorHAnsi" w:hAnsiTheme="minorHAnsi" w:cs="Arial"/>
          <w:szCs w:val="24"/>
        </w:rPr>
        <w:t xml:space="preserve">The ITU General Secretariat, assisted by </w:t>
      </w:r>
      <w:r w:rsidR="008C7208">
        <w:rPr>
          <w:rFonts w:asciiTheme="minorHAnsi" w:hAnsiTheme="minorHAnsi" w:cs="Arial"/>
          <w:szCs w:val="24"/>
        </w:rPr>
        <w:t xml:space="preserve">its </w:t>
      </w:r>
      <w:r w:rsidRPr="009171D6">
        <w:rPr>
          <w:rFonts w:asciiTheme="minorHAnsi" w:hAnsiTheme="minorHAnsi" w:cs="Arial"/>
          <w:szCs w:val="24"/>
        </w:rPr>
        <w:t>UN Liaison Office in New York, coordinates ITU</w:t>
      </w:r>
      <w:r w:rsidR="00875BC8">
        <w:rPr>
          <w:rFonts w:asciiTheme="minorHAnsi" w:hAnsiTheme="minorHAnsi" w:cs="Arial"/>
          <w:szCs w:val="24"/>
        </w:rPr>
        <w:t>’</w:t>
      </w:r>
      <w:r w:rsidRPr="009171D6">
        <w:rPr>
          <w:rFonts w:asciiTheme="minorHAnsi" w:hAnsiTheme="minorHAnsi" w:cs="Arial"/>
          <w:szCs w:val="24"/>
        </w:rPr>
        <w:t>s relations</w:t>
      </w:r>
      <w:r w:rsidR="00BC77C4" w:rsidRPr="009171D6">
        <w:rPr>
          <w:rFonts w:asciiTheme="minorHAnsi" w:hAnsiTheme="minorHAnsi" w:cs="Arial"/>
          <w:szCs w:val="24"/>
        </w:rPr>
        <w:t xml:space="preserve"> with the UN</w:t>
      </w:r>
      <w:r w:rsidRPr="009171D6">
        <w:rPr>
          <w:rFonts w:asciiTheme="minorHAnsi" w:hAnsiTheme="minorHAnsi" w:cs="Arial"/>
          <w:szCs w:val="24"/>
        </w:rPr>
        <w:t xml:space="preserve"> and ensures that its priorities are strengthened and reflected in</w:t>
      </w:r>
      <w:r w:rsidR="00B16234" w:rsidRPr="009171D6">
        <w:rPr>
          <w:rFonts w:asciiTheme="minorHAnsi" w:hAnsiTheme="minorHAnsi" w:cs="Arial"/>
          <w:szCs w:val="24"/>
        </w:rPr>
        <w:t xml:space="preserve"> </w:t>
      </w:r>
      <w:r w:rsidRPr="009171D6">
        <w:rPr>
          <w:rFonts w:asciiTheme="minorHAnsi" w:hAnsiTheme="minorHAnsi" w:cs="Arial"/>
          <w:szCs w:val="24"/>
        </w:rPr>
        <w:t xml:space="preserve">UN </w:t>
      </w:r>
      <w:r w:rsidR="00BC77C4" w:rsidRPr="009171D6">
        <w:rPr>
          <w:rFonts w:asciiTheme="minorHAnsi" w:hAnsiTheme="minorHAnsi" w:cs="Arial"/>
          <w:szCs w:val="24"/>
        </w:rPr>
        <w:t>system-wide related work, outputs and agenda setting</w:t>
      </w:r>
      <w:r w:rsidRPr="009171D6">
        <w:rPr>
          <w:rFonts w:asciiTheme="minorHAnsi" w:hAnsiTheme="minorHAnsi" w:cs="Arial"/>
          <w:szCs w:val="24"/>
        </w:rPr>
        <w:t>.</w:t>
      </w:r>
      <w:r w:rsidRPr="009171D6">
        <w:rPr>
          <w:rFonts w:asciiTheme="minorHAnsi" w:eastAsia="Batang" w:hAnsiTheme="minorHAnsi"/>
          <w:szCs w:val="24"/>
          <w:lang w:eastAsia="ja-JP"/>
        </w:rPr>
        <w:t xml:space="preserve"> Over recent years, these </w:t>
      </w:r>
      <w:r w:rsidRPr="009171D6">
        <w:rPr>
          <w:rFonts w:asciiTheme="minorHAnsi" w:eastAsia="SimSun" w:hAnsiTheme="minorHAnsi"/>
          <w:szCs w:val="24"/>
        </w:rPr>
        <w:t>efforts</w:t>
      </w:r>
      <w:r w:rsidRPr="009171D6">
        <w:rPr>
          <w:rFonts w:asciiTheme="minorHAnsi" w:eastAsia="Batang" w:hAnsiTheme="minorHAnsi"/>
          <w:szCs w:val="24"/>
          <w:lang w:eastAsia="ja-JP"/>
        </w:rPr>
        <w:t xml:space="preserve"> have resulted in </w:t>
      </w:r>
      <w:r w:rsidRPr="009171D6">
        <w:rPr>
          <w:rFonts w:asciiTheme="minorHAnsi" w:eastAsia="SimSun" w:hAnsiTheme="minorHAnsi" w:cs="Calibri"/>
          <w:szCs w:val="24"/>
          <w:lang w:eastAsia="zh-CN"/>
        </w:rPr>
        <w:t>greater priority</w:t>
      </w:r>
      <w:r w:rsidR="00BC77C4" w:rsidRPr="009171D6">
        <w:rPr>
          <w:rFonts w:asciiTheme="minorHAnsi" w:eastAsia="SimSun" w:hAnsiTheme="minorHAnsi" w:cs="Calibri"/>
          <w:szCs w:val="24"/>
          <w:lang w:eastAsia="zh-CN"/>
        </w:rPr>
        <w:t xml:space="preserve"> and recognition</w:t>
      </w:r>
      <w:r w:rsidRPr="009171D6">
        <w:rPr>
          <w:rFonts w:asciiTheme="minorHAnsi" w:eastAsia="SimSun" w:hAnsiTheme="minorHAnsi" w:cs="Calibri"/>
          <w:szCs w:val="24"/>
          <w:lang w:eastAsia="zh-CN"/>
        </w:rPr>
        <w:t xml:space="preserve"> being given to </w:t>
      </w:r>
      <w:r w:rsidR="00BC77C4" w:rsidRPr="009171D6">
        <w:rPr>
          <w:rFonts w:asciiTheme="minorHAnsi" w:eastAsia="SimSun" w:hAnsiTheme="minorHAnsi" w:cs="Calibri"/>
          <w:szCs w:val="24"/>
          <w:lang w:eastAsia="zh-CN"/>
        </w:rPr>
        <w:t xml:space="preserve">the critical role of </w:t>
      </w:r>
      <w:r w:rsidRPr="009171D6">
        <w:rPr>
          <w:rFonts w:asciiTheme="minorHAnsi" w:eastAsia="SimSun" w:hAnsiTheme="minorHAnsi" w:cs="Calibri"/>
          <w:szCs w:val="24"/>
          <w:lang w:eastAsia="zh-CN"/>
        </w:rPr>
        <w:t>telecommunications/</w:t>
      </w:r>
      <w:r w:rsidR="00030F24">
        <w:rPr>
          <w:rFonts w:asciiTheme="minorHAnsi" w:eastAsia="SimSun" w:hAnsiTheme="minorHAnsi" w:cs="Calibri"/>
          <w:szCs w:val="24"/>
          <w:lang w:eastAsia="zh-CN"/>
        </w:rPr>
        <w:t>information and communication technologies (</w:t>
      </w:r>
      <w:r w:rsidRPr="009171D6">
        <w:rPr>
          <w:rFonts w:asciiTheme="minorHAnsi" w:eastAsia="SimSun" w:hAnsiTheme="minorHAnsi" w:cs="Calibri"/>
          <w:szCs w:val="24"/>
          <w:lang w:eastAsia="zh-CN"/>
        </w:rPr>
        <w:t>ICTs</w:t>
      </w:r>
      <w:r w:rsidR="00030F24">
        <w:rPr>
          <w:rFonts w:asciiTheme="minorHAnsi" w:eastAsia="SimSun" w:hAnsiTheme="minorHAnsi" w:cs="Calibri"/>
          <w:szCs w:val="24"/>
          <w:lang w:eastAsia="zh-CN"/>
        </w:rPr>
        <w:t>)</w:t>
      </w:r>
      <w:r w:rsidRPr="009171D6">
        <w:rPr>
          <w:rFonts w:asciiTheme="minorHAnsi" w:eastAsia="SimSun" w:hAnsiTheme="minorHAnsi" w:cs="Calibri"/>
          <w:szCs w:val="24"/>
          <w:lang w:eastAsia="zh-CN"/>
        </w:rPr>
        <w:t xml:space="preserve"> </w:t>
      </w:r>
      <w:r w:rsidR="00BC77C4" w:rsidRPr="009171D6">
        <w:rPr>
          <w:rFonts w:asciiTheme="minorHAnsi" w:eastAsia="SimSun" w:hAnsiTheme="minorHAnsi" w:cs="Calibri"/>
          <w:szCs w:val="24"/>
          <w:lang w:eastAsia="zh-CN"/>
        </w:rPr>
        <w:t>for</w:t>
      </w:r>
      <w:r w:rsidRPr="009171D6">
        <w:rPr>
          <w:rFonts w:asciiTheme="minorHAnsi" w:eastAsia="SimSun" w:hAnsiTheme="minorHAnsi" w:cs="Calibri"/>
          <w:szCs w:val="24"/>
          <w:lang w:eastAsia="zh-CN"/>
        </w:rPr>
        <w:t xml:space="preserve"> economic, social, and environmental sustainable development. See ITU Council reports </w:t>
      </w:r>
      <w:hyperlink r:id="rId20" w:history="1">
        <w:r w:rsidRPr="009171D6">
          <w:rPr>
            <w:rStyle w:val="Hyperlink"/>
            <w:rFonts w:asciiTheme="minorHAnsi" w:hAnsiTheme="minorHAnsi" w:cs="Arial"/>
            <w:szCs w:val="24"/>
          </w:rPr>
          <w:t>C11/INF/6</w:t>
        </w:r>
      </w:hyperlink>
      <w:r w:rsidRPr="00A160E3">
        <w:rPr>
          <w:rStyle w:val="Hyperlink"/>
          <w:rFonts w:asciiTheme="minorHAnsi" w:hAnsiTheme="minorHAnsi" w:cs="Arial"/>
          <w:color w:val="auto"/>
          <w:szCs w:val="24"/>
          <w:u w:val="none"/>
        </w:rPr>
        <w:t xml:space="preserve">, </w:t>
      </w:r>
      <w:hyperlink r:id="rId21" w:history="1">
        <w:r w:rsidRPr="009171D6">
          <w:rPr>
            <w:rStyle w:val="Hyperlink"/>
            <w:rFonts w:asciiTheme="minorHAnsi" w:hAnsiTheme="minorHAnsi" w:cs="Calibri"/>
            <w:szCs w:val="24"/>
          </w:rPr>
          <w:t>C12/INF/1(Rev.1)</w:t>
        </w:r>
      </w:hyperlink>
      <w:r w:rsidRPr="00A160E3">
        <w:rPr>
          <w:rStyle w:val="Hyperlink"/>
          <w:rFonts w:asciiTheme="minorHAnsi" w:hAnsiTheme="minorHAnsi" w:cs="Arial"/>
          <w:color w:val="auto"/>
          <w:szCs w:val="24"/>
          <w:u w:val="none"/>
        </w:rPr>
        <w:t xml:space="preserve">, </w:t>
      </w:r>
      <w:hyperlink r:id="rId22" w:history="1">
        <w:r w:rsidRPr="009171D6">
          <w:rPr>
            <w:rStyle w:val="Hyperlink"/>
            <w:rFonts w:asciiTheme="minorHAnsi" w:hAnsiTheme="minorHAnsi" w:cs="Calibri"/>
            <w:szCs w:val="24"/>
          </w:rPr>
          <w:t>C13/INF/10</w:t>
        </w:r>
      </w:hyperlink>
      <w:r w:rsidRPr="00A160E3">
        <w:rPr>
          <w:rFonts w:asciiTheme="minorHAnsi" w:hAnsiTheme="minorHAnsi" w:cs="Calibri"/>
          <w:szCs w:val="24"/>
        </w:rPr>
        <w:t xml:space="preserve">, </w:t>
      </w:r>
      <w:hyperlink r:id="rId23" w:history="1">
        <w:r w:rsidRPr="009171D6">
          <w:rPr>
            <w:rStyle w:val="Hyperlink"/>
            <w:rFonts w:asciiTheme="minorHAnsi" w:hAnsiTheme="minorHAnsi" w:cs="Calibri"/>
            <w:szCs w:val="24"/>
          </w:rPr>
          <w:t>C14/INF/7</w:t>
        </w:r>
      </w:hyperlink>
      <w:r w:rsidRPr="00A160E3">
        <w:rPr>
          <w:rStyle w:val="Hyperlink"/>
          <w:rFonts w:asciiTheme="minorHAnsi" w:hAnsiTheme="minorHAnsi" w:cs="Calibri"/>
          <w:color w:val="auto"/>
          <w:szCs w:val="24"/>
          <w:u w:val="none"/>
        </w:rPr>
        <w:t xml:space="preserve">, </w:t>
      </w:r>
      <w:hyperlink r:id="rId24" w:history="1">
        <w:r w:rsidRPr="009171D6">
          <w:rPr>
            <w:rStyle w:val="Hyperlink"/>
            <w:rFonts w:asciiTheme="minorHAnsi" w:hAnsiTheme="minorHAnsi" w:cs="Calibri"/>
            <w:szCs w:val="24"/>
          </w:rPr>
          <w:t>C15/INF/4</w:t>
        </w:r>
      </w:hyperlink>
      <w:r w:rsidR="00EA1715" w:rsidRPr="00A160E3">
        <w:rPr>
          <w:rStyle w:val="Hyperlink"/>
          <w:rFonts w:asciiTheme="minorHAnsi" w:hAnsiTheme="minorHAnsi" w:cs="Calibri"/>
          <w:color w:val="auto"/>
          <w:szCs w:val="24"/>
          <w:u w:val="none"/>
        </w:rPr>
        <w:t xml:space="preserve">, </w:t>
      </w:r>
      <w:hyperlink r:id="rId25" w:history="1">
        <w:r w:rsidR="00EA1715" w:rsidRPr="0089108E">
          <w:rPr>
            <w:rStyle w:val="Hyperlink"/>
          </w:rPr>
          <w:t>C16/57</w:t>
        </w:r>
      </w:hyperlink>
      <w:r w:rsidR="00875BC8">
        <w:rPr>
          <w:rStyle w:val="Hyperlink"/>
          <w:color w:val="auto"/>
          <w:u w:val="none"/>
        </w:rPr>
        <w:t xml:space="preserve">, </w:t>
      </w:r>
      <w:r w:rsidR="00EA1715" w:rsidRPr="00A160E3">
        <w:rPr>
          <w:rStyle w:val="Hyperlink"/>
          <w:color w:val="auto"/>
          <w:u w:val="none"/>
        </w:rPr>
        <w:t xml:space="preserve">and </w:t>
      </w:r>
      <w:hyperlink r:id="rId26" w:history="1">
        <w:r w:rsidR="00EA1715" w:rsidRPr="00EA1715">
          <w:rPr>
            <w:rStyle w:val="Hyperlink"/>
          </w:rPr>
          <w:t>C17/</w:t>
        </w:r>
        <w:r w:rsidR="00EA1715">
          <w:rPr>
            <w:rStyle w:val="Hyperlink"/>
          </w:rPr>
          <w:t>INF/</w:t>
        </w:r>
        <w:r w:rsidR="00EA1715" w:rsidRPr="00EA1715">
          <w:rPr>
            <w:rStyle w:val="Hyperlink"/>
          </w:rPr>
          <w:t>10</w:t>
        </w:r>
      </w:hyperlink>
      <w:r w:rsidRPr="009171D6">
        <w:rPr>
          <w:rFonts w:asciiTheme="minorHAnsi" w:hAnsiTheme="minorHAnsi" w:cs="Calibri"/>
          <w:szCs w:val="24"/>
        </w:rPr>
        <w:t xml:space="preserve"> for more information.</w:t>
      </w:r>
    </w:p>
    <w:p w:rsidR="00287ACD" w:rsidRPr="009171D6" w:rsidRDefault="00287ACD" w:rsidP="00A160E3">
      <w:pPr>
        <w:keepNext/>
        <w:keepLines/>
        <w:tabs>
          <w:tab w:val="clear" w:pos="567"/>
          <w:tab w:val="clear" w:pos="1134"/>
          <w:tab w:val="clear" w:pos="1701"/>
          <w:tab w:val="clear" w:pos="2268"/>
          <w:tab w:val="clear" w:pos="2835"/>
        </w:tabs>
        <w:snapToGrid w:val="0"/>
        <w:spacing w:before="360" w:after="120"/>
        <w:jc w:val="both"/>
        <w:rPr>
          <w:b/>
          <w:bCs/>
        </w:rPr>
      </w:pPr>
      <w:r w:rsidRPr="009171D6">
        <w:rPr>
          <w:b/>
          <w:bCs/>
        </w:rPr>
        <w:t>2.</w:t>
      </w:r>
      <w:r w:rsidRPr="009171D6">
        <w:rPr>
          <w:b/>
          <w:bCs/>
        </w:rPr>
        <w:tab/>
      </w:r>
      <w:r w:rsidR="00BC77C4" w:rsidRPr="009171D6">
        <w:rPr>
          <w:b/>
          <w:bCs/>
        </w:rPr>
        <w:t>The 2030 Agenda and the Sustainable Development Goals</w:t>
      </w:r>
    </w:p>
    <w:p w:rsidR="00046F7F" w:rsidRPr="009171D6" w:rsidRDefault="000D66DD" w:rsidP="00BC719E">
      <w:pPr>
        <w:tabs>
          <w:tab w:val="clear" w:pos="567"/>
          <w:tab w:val="clear" w:pos="1134"/>
          <w:tab w:val="clear" w:pos="1701"/>
          <w:tab w:val="clear" w:pos="2268"/>
          <w:tab w:val="clear" w:pos="2835"/>
        </w:tabs>
        <w:snapToGrid w:val="0"/>
        <w:spacing w:after="120"/>
        <w:jc w:val="both"/>
      </w:pPr>
      <w:r w:rsidRPr="009171D6">
        <w:t>2.1</w:t>
      </w:r>
      <w:r w:rsidRPr="009171D6">
        <w:tab/>
      </w:r>
      <w:r w:rsidR="00046F7F" w:rsidRPr="009171D6">
        <w:t>2017 has been a</w:t>
      </w:r>
      <w:r w:rsidR="00B16234">
        <w:t>n</w:t>
      </w:r>
      <w:r w:rsidR="00046F7F" w:rsidRPr="009171D6">
        <w:t xml:space="preserve"> </w:t>
      </w:r>
      <w:r w:rsidR="00B16234">
        <w:t>important</w:t>
      </w:r>
      <w:r w:rsidR="00046F7F" w:rsidRPr="009171D6">
        <w:t xml:space="preserve"> transitional period for the UN</w:t>
      </w:r>
      <w:r w:rsidR="00B16234">
        <w:t>,</w:t>
      </w:r>
      <w:r w:rsidR="00046F7F" w:rsidRPr="009171D6">
        <w:t xml:space="preserve"> with the </w:t>
      </w:r>
      <w:r w:rsidR="00B16234">
        <w:t>UN</w:t>
      </w:r>
      <w:r w:rsidR="00B16234" w:rsidRPr="009171D6">
        <w:t xml:space="preserve"> </w:t>
      </w:r>
      <w:r w:rsidR="00046F7F" w:rsidRPr="009171D6">
        <w:t>Secretar</w:t>
      </w:r>
      <w:r w:rsidR="009171D6">
        <w:t xml:space="preserve">y-General Mr </w:t>
      </w:r>
      <w:proofErr w:type="spellStart"/>
      <w:r w:rsidR="009171D6">
        <w:t>António</w:t>
      </w:r>
      <w:proofErr w:type="spellEnd"/>
      <w:r w:rsidR="009171D6">
        <w:t xml:space="preserve"> </w:t>
      </w:r>
      <w:proofErr w:type="spellStart"/>
      <w:r w:rsidR="009171D6">
        <w:t>Guterres</w:t>
      </w:r>
      <w:proofErr w:type="spellEnd"/>
      <w:r w:rsidR="009171D6">
        <w:t xml:space="preserve"> </w:t>
      </w:r>
      <w:r w:rsidR="00046F7F" w:rsidRPr="009171D6">
        <w:t>ushering in a new set of priorities to ensure a more coherent, accountable</w:t>
      </w:r>
      <w:r w:rsidR="00875BC8">
        <w:t>,</w:t>
      </w:r>
      <w:r w:rsidR="00046F7F" w:rsidRPr="009171D6">
        <w:t xml:space="preserve"> </w:t>
      </w:r>
      <w:r w:rsidR="00046F7F" w:rsidRPr="009171D6">
        <w:lastRenderedPageBreak/>
        <w:t xml:space="preserve">and effective UN system to support the </w:t>
      </w:r>
      <w:r w:rsidR="00046F7F" w:rsidRPr="00B16234">
        <w:rPr>
          <w:i/>
          <w:iCs/>
        </w:rPr>
        <w:t>2030 Agenda for Sustainable Development</w:t>
      </w:r>
      <w:r w:rsidR="00046F7F" w:rsidRPr="009171D6">
        <w:t>. The Secretary</w:t>
      </w:r>
      <w:r w:rsidR="00875BC8">
        <w:t>-</w:t>
      </w:r>
      <w:r w:rsidR="00046F7F" w:rsidRPr="009171D6">
        <w:t>General</w:t>
      </w:r>
      <w:r w:rsidR="00875BC8">
        <w:t>’</w:t>
      </w:r>
      <w:r w:rsidR="00046F7F" w:rsidRPr="009171D6">
        <w:t xml:space="preserve">s priorities </w:t>
      </w:r>
      <w:r w:rsidR="00BC719E">
        <w:t>are</w:t>
      </w:r>
      <w:r w:rsidR="00046F7F" w:rsidRPr="009171D6">
        <w:t xml:space="preserve"> to ensure the UN is </w:t>
      </w:r>
      <w:r w:rsidR="00875BC8">
        <w:t>‘</w:t>
      </w:r>
      <w:r w:rsidR="00046F7F" w:rsidRPr="009171D6">
        <w:t>fit for purpose</w:t>
      </w:r>
      <w:r w:rsidR="00875BC8">
        <w:t>’</w:t>
      </w:r>
      <w:r w:rsidR="00BC719E">
        <w:t xml:space="preserve">. This </w:t>
      </w:r>
      <w:r w:rsidR="00046F7F" w:rsidRPr="009171D6">
        <w:t xml:space="preserve">through reforms in management, </w:t>
      </w:r>
      <w:r w:rsidR="00BC719E">
        <w:t>focus</w:t>
      </w:r>
      <w:r w:rsidR="00046F7F" w:rsidRPr="009171D6">
        <w:t xml:space="preserve"> on conflict prevention</w:t>
      </w:r>
      <w:r w:rsidR="00552BB7" w:rsidRPr="009171D6">
        <w:t xml:space="preserve">, </w:t>
      </w:r>
      <w:r w:rsidR="00046F7F" w:rsidRPr="009171D6">
        <w:t>repositioning the UN</w:t>
      </w:r>
      <w:r w:rsidR="00875BC8">
        <w:t>’</w:t>
      </w:r>
      <w:r w:rsidR="00046F7F" w:rsidRPr="009171D6">
        <w:t xml:space="preserve">s development system, as well as </w:t>
      </w:r>
      <w:r w:rsidR="00552BB7" w:rsidRPr="009171D6">
        <w:t>steps towards achieving gender parity, eliminating sexual exploitation and abu</w:t>
      </w:r>
      <w:r w:rsidR="00EA7CBC">
        <w:t>s</w:t>
      </w:r>
      <w:r w:rsidR="00552BB7" w:rsidRPr="009171D6">
        <w:t xml:space="preserve">e, and protecting whistle-blowers. </w:t>
      </w:r>
    </w:p>
    <w:p w:rsidR="004C600F" w:rsidRPr="009171D6" w:rsidRDefault="000D66DD" w:rsidP="008079AD">
      <w:pPr>
        <w:tabs>
          <w:tab w:val="clear" w:pos="567"/>
          <w:tab w:val="clear" w:pos="1134"/>
          <w:tab w:val="clear" w:pos="1701"/>
          <w:tab w:val="clear" w:pos="2268"/>
          <w:tab w:val="clear" w:pos="2835"/>
        </w:tabs>
        <w:snapToGrid w:val="0"/>
        <w:spacing w:after="120"/>
        <w:jc w:val="both"/>
      </w:pPr>
      <w:r w:rsidRPr="009171D6">
        <w:t>2.2</w:t>
      </w:r>
      <w:r w:rsidRPr="009171D6">
        <w:tab/>
      </w:r>
      <w:r w:rsidR="00B16234">
        <w:t>T</w:t>
      </w:r>
      <w:r w:rsidR="00046F7F" w:rsidRPr="009171D6">
        <w:t xml:space="preserve">he </w:t>
      </w:r>
      <w:r w:rsidR="00046F7F" w:rsidRPr="00EA1715">
        <w:rPr>
          <w:i/>
          <w:iCs/>
        </w:rPr>
        <w:t>2030 Agenda</w:t>
      </w:r>
      <w:r w:rsidR="00046F7F" w:rsidRPr="009171D6">
        <w:t xml:space="preserve"> </w:t>
      </w:r>
      <w:r w:rsidR="00B16234">
        <w:t xml:space="preserve">recognizes </w:t>
      </w:r>
      <w:r w:rsidR="00046F7F" w:rsidRPr="009171D6">
        <w:t xml:space="preserve">that </w:t>
      </w:r>
      <w:r w:rsidR="00875BC8">
        <w:t>“</w:t>
      </w:r>
      <w:r w:rsidR="00046F7F" w:rsidRPr="009171D6">
        <w:t>the spread of information and communication technology and global interconnectedness has great potential to accelerate human progress and to develop knowledge societies</w:t>
      </w:r>
      <w:r w:rsidR="00875BC8">
        <w:t>”</w:t>
      </w:r>
      <w:r w:rsidR="00B16234">
        <w:t>.</w:t>
      </w:r>
      <w:r w:rsidR="00046F7F" w:rsidRPr="009171D6">
        <w:t xml:space="preserve"> </w:t>
      </w:r>
      <w:r w:rsidR="004C600F" w:rsidRPr="009171D6">
        <w:t>In this regard, ITU continued to follow, participate and provided inputs to the global follow-up and review process of the SDGs carried out annually at the High-level Political Forum (HLPF), by means of an ITU Council contribution. ITU has also enhanced its outreach with countries presenting their voluntary national review reports annually at the HLPF, to raise the visibility of the critical role of ICTs as an enabling tool for achieving and accelerating progress for sustainable development</w:t>
      </w:r>
      <w:r w:rsidR="00710233">
        <w:t xml:space="preserve">. ITU </w:t>
      </w:r>
      <w:r w:rsidR="004C600F" w:rsidRPr="009171D6">
        <w:t xml:space="preserve">has </w:t>
      </w:r>
      <w:r w:rsidR="00710233">
        <w:t xml:space="preserve">also </w:t>
      </w:r>
      <w:r w:rsidR="004C600F" w:rsidRPr="009171D6">
        <w:t>engaged in partnerships and collaboration with UN system entities</w:t>
      </w:r>
      <w:r w:rsidR="007930CA">
        <w:t xml:space="preserve"> (i.e</w:t>
      </w:r>
      <w:r w:rsidR="007D6F50">
        <w:t>.</w:t>
      </w:r>
      <w:r w:rsidR="007930CA">
        <w:t xml:space="preserve"> with FAO</w:t>
      </w:r>
      <w:r w:rsidR="007D6F50">
        <w:t xml:space="preserve">, ILO, ITC, </w:t>
      </w:r>
      <w:r w:rsidR="00DD179B">
        <w:t xml:space="preserve">UNEP, </w:t>
      </w:r>
      <w:r w:rsidR="007D6F50">
        <w:t xml:space="preserve">UNESCO, </w:t>
      </w:r>
      <w:r w:rsidR="008277F4">
        <w:t xml:space="preserve">UNIDO, </w:t>
      </w:r>
      <w:r w:rsidR="00DD179B">
        <w:t xml:space="preserve">UNFCCC, </w:t>
      </w:r>
      <w:r w:rsidR="007D6F50">
        <w:t>UNICEF,</w:t>
      </w:r>
      <w:r w:rsidR="007930CA">
        <w:t xml:space="preserve"> UNIDO</w:t>
      </w:r>
      <w:r w:rsidR="007D6F50">
        <w:t>, UNU, UN Women</w:t>
      </w:r>
      <w:r w:rsidR="001B2CF6">
        <w:t xml:space="preserve">, WHO and </w:t>
      </w:r>
      <w:r w:rsidR="008277F4">
        <w:t>World Bank</w:t>
      </w:r>
      <w:r w:rsidR="007930CA">
        <w:t>)</w:t>
      </w:r>
      <w:r w:rsidR="004C600F" w:rsidRPr="009171D6">
        <w:t>, and other stakeholders to promote ICTs for the SDGs</w:t>
      </w:r>
      <w:r w:rsidR="00DD179B">
        <w:t>. ITU has organised</w:t>
      </w:r>
      <w:r w:rsidR="004C600F" w:rsidRPr="009171D6">
        <w:t xml:space="preserve"> joint publications and side events</w:t>
      </w:r>
      <w:r w:rsidR="00DD179B">
        <w:t xml:space="preserve"> f</w:t>
      </w:r>
      <w:r w:rsidR="004C600F" w:rsidRPr="009171D6">
        <w:t xml:space="preserve">or example, the </w:t>
      </w:r>
      <w:r w:rsidR="00B16234">
        <w:t>a report</w:t>
      </w:r>
      <w:r w:rsidR="00B16234" w:rsidRPr="009171D6">
        <w:t xml:space="preserve"> </w:t>
      </w:r>
      <w:r w:rsidR="004C600F" w:rsidRPr="009171D6">
        <w:t>presented at the 2017 HLPF</w:t>
      </w:r>
      <w:r w:rsidR="00B16234">
        <w:t>,</w:t>
      </w:r>
      <w:r w:rsidR="004C600F" w:rsidRPr="009171D6">
        <w:t xml:space="preserve"> </w:t>
      </w:r>
      <w:r w:rsidR="00875BC8">
        <w:t>“</w:t>
      </w:r>
      <w:hyperlink r:id="rId27" w:history="1">
        <w:r w:rsidR="004C600F" w:rsidRPr="000D72D3">
          <w:rPr>
            <w:rStyle w:val="Hyperlink"/>
          </w:rPr>
          <w:t>Fast-forward progress: Leveraging tech to achieve the global goals</w:t>
        </w:r>
      </w:hyperlink>
      <w:r w:rsidR="00875BC8">
        <w:t>“</w:t>
      </w:r>
      <w:r w:rsidR="00B16234">
        <w:t>,</w:t>
      </w:r>
      <w:r w:rsidR="004C600F" w:rsidRPr="009171D6">
        <w:t xml:space="preserve"> </w:t>
      </w:r>
      <w:r w:rsidR="00B16234">
        <w:t>presenting</w:t>
      </w:r>
      <w:r w:rsidR="00B16234" w:rsidRPr="009171D6">
        <w:t xml:space="preserve"> </w:t>
      </w:r>
      <w:r w:rsidR="004C600F" w:rsidRPr="009171D6">
        <w:t xml:space="preserve">thought pieces from 25 UN Executive Heads on the role of ICTs across mandates in the UN </w:t>
      </w:r>
      <w:r w:rsidR="00073FF6">
        <w:t>system to deliver on the SDGs.</w:t>
      </w:r>
    </w:p>
    <w:p w:rsidR="00552BB7" w:rsidRPr="009171D6" w:rsidRDefault="004C600F" w:rsidP="00A160E3">
      <w:pPr>
        <w:tabs>
          <w:tab w:val="clear" w:pos="567"/>
          <w:tab w:val="clear" w:pos="1134"/>
          <w:tab w:val="clear" w:pos="1701"/>
          <w:tab w:val="clear" w:pos="2268"/>
          <w:tab w:val="clear" w:pos="2835"/>
        </w:tabs>
        <w:snapToGrid w:val="0"/>
        <w:spacing w:after="120"/>
        <w:jc w:val="both"/>
      </w:pPr>
      <w:r w:rsidRPr="009171D6">
        <w:t>2.4</w:t>
      </w:r>
      <w:r w:rsidR="00A160E3">
        <w:tab/>
      </w:r>
      <w:r w:rsidR="000D06C9">
        <w:t>U</w:t>
      </w:r>
      <w:r w:rsidR="000D06C9" w:rsidRPr="000D06C9">
        <w:t xml:space="preserve">nderlining the </w:t>
      </w:r>
      <w:r w:rsidR="00B16234">
        <w:t>importance</w:t>
      </w:r>
      <w:r w:rsidR="000D06C9" w:rsidRPr="000D06C9">
        <w:t xml:space="preserve"> of </w:t>
      </w:r>
      <w:r w:rsidR="00B16234">
        <w:t xml:space="preserve">the </w:t>
      </w:r>
      <w:r w:rsidR="000D06C9" w:rsidRPr="000D06C9">
        <w:t>WSIS framework</w:t>
      </w:r>
      <w:r w:rsidR="000D06C9">
        <w:t xml:space="preserve">, </w:t>
      </w:r>
      <w:r w:rsidR="00046F7F" w:rsidRPr="009171D6">
        <w:t xml:space="preserve">ITU </w:t>
      </w:r>
      <w:r w:rsidR="00552BB7" w:rsidRPr="009171D6">
        <w:t xml:space="preserve">continued to </w:t>
      </w:r>
      <w:r w:rsidR="00046F7F" w:rsidRPr="009171D6">
        <w:t>map and link its activities to the SDG</w:t>
      </w:r>
      <w:r w:rsidR="00552BB7" w:rsidRPr="009171D6">
        <w:t>s</w:t>
      </w:r>
      <w:r w:rsidR="000D06C9">
        <w:t xml:space="preserve"> and </w:t>
      </w:r>
      <w:r w:rsidR="00046F7F" w:rsidRPr="009171D6">
        <w:t>the WSIS Action Lines. ITU also increase</w:t>
      </w:r>
      <w:r w:rsidR="00EA7CBC">
        <w:t>d</w:t>
      </w:r>
      <w:r w:rsidR="00046F7F" w:rsidRPr="009171D6">
        <w:t xml:space="preserve"> its engagement with </w:t>
      </w:r>
      <w:r w:rsidR="00552BB7" w:rsidRPr="009171D6">
        <w:t>diverse</w:t>
      </w:r>
      <w:r w:rsidR="00046F7F" w:rsidRPr="009171D6">
        <w:t xml:space="preserve"> stakeholders</w:t>
      </w:r>
      <w:r w:rsidR="00552BB7" w:rsidRPr="009171D6">
        <w:t xml:space="preserve"> and foster</w:t>
      </w:r>
      <w:r w:rsidR="00EA7CBC">
        <w:t>ed</w:t>
      </w:r>
      <w:r w:rsidR="00552BB7" w:rsidRPr="009171D6">
        <w:t xml:space="preserve"> partnerships</w:t>
      </w:r>
      <w:r w:rsidR="007930CA">
        <w:t xml:space="preserve"> (</w:t>
      </w:r>
      <w:r w:rsidR="00B16234">
        <w:t>including with the</w:t>
      </w:r>
      <w:r w:rsidR="007930CA">
        <w:t xml:space="preserve"> WEF, GSMA</w:t>
      </w:r>
      <w:r w:rsidR="00875BC8">
        <w:t>,</w:t>
      </w:r>
      <w:r w:rsidR="00705E20">
        <w:t xml:space="preserve"> and</w:t>
      </w:r>
      <w:r w:rsidR="007930CA">
        <w:t xml:space="preserve"> </w:t>
      </w:r>
      <w:proofErr w:type="spellStart"/>
      <w:r w:rsidR="007930CA">
        <w:t>GeSI</w:t>
      </w:r>
      <w:proofErr w:type="spellEnd"/>
      <w:r w:rsidR="007930CA">
        <w:t>)</w:t>
      </w:r>
      <w:r w:rsidR="00046F7F" w:rsidRPr="009171D6">
        <w:t xml:space="preserve">, </w:t>
      </w:r>
      <w:r w:rsidR="00B16234">
        <w:t>as well as</w:t>
      </w:r>
      <w:r w:rsidR="00B16234" w:rsidRPr="009171D6">
        <w:t xml:space="preserve"> </w:t>
      </w:r>
      <w:r w:rsidR="00552BB7" w:rsidRPr="009171D6">
        <w:t xml:space="preserve">with </w:t>
      </w:r>
      <w:r w:rsidR="00046F7F" w:rsidRPr="009171D6">
        <w:t xml:space="preserve">business, </w:t>
      </w:r>
      <w:r w:rsidR="00552BB7" w:rsidRPr="009171D6">
        <w:t>civil society</w:t>
      </w:r>
      <w:r w:rsidR="00046F7F" w:rsidRPr="009171D6">
        <w:t>, academi</w:t>
      </w:r>
      <w:r w:rsidR="00552BB7" w:rsidRPr="009171D6">
        <w:t>a</w:t>
      </w:r>
      <w:r w:rsidR="008063D5" w:rsidRPr="009171D6">
        <w:t xml:space="preserve">, </w:t>
      </w:r>
      <w:r w:rsidR="00552BB7" w:rsidRPr="009171D6">
        <w:t xml:space="preserve">the </w:t>
      </w:r>
      <w:r w:rsidR="00046F7F" w:rsidRPr="009171D6">
        <w:t>scientific community</w:t>
      </w:r>
      <w:r w:rsidR="00875BC8">
        <w:t>,</w:t>
      </w:r>
      <w:r w:rsidR="008063D5" w:rsidRPr="009171D6">
        <w:t xml:space="preserve"> and UN entities</w:t>
      </w:r>
      <w:r w:rsidR="00552BB7" w:rsidRPr="009171D6">
        <w:t xml:space="preserve">, </w:t>
      </w:r>
      <w:r w:rsidR="00046F7F" w:rsidRPr="009171D6">
        <w:t xml:space="preserve">to </w:t>
      </w:r>
      <w:r w:rsidR="008063D5" w:rsidRPr="009171D6">
        <w:t>strengthen efforts in support of</w:t>
      </w:r>
      <w:r w:rsidR="00046F7F" w:rsidRPr="009171D6">
        <w:t xml:space="preserve"> </w:t>
      </w:r>
      <w:r w:rsidR="00EA1715">
        <w:t>the 2030 Agenda for Sustainable Development</w:t>
      </w:r>
      <w:r w:rsidR="00046F7F" w:rsidRPr="009171D6">
        <w:t xml:space="preserve">, particularly with respect </w:t>
      </w:r>
      <w:r w:rsidR="00046F7F" w:rsidRPr="002F4B0B">
        <w:t xml:space="preserve">to gender empowerment, digital skills, digital financial inclusion, climate change, smart sustainable cities, </w:t>
      </w:r>
      <w:r w:rsidRPr="002F4B0B">
        <w:t xml:space="preserve">AI, </w:t>
      </w:r>
      <w:proofErr w:type="spellStart"/>
      <w:r w:rsidRPr="002F4B0B">
        <w:t>IoT</w:t>
      </w:r>
      <w:proofErr w:type="spellEnd"/>
      <w:r w:rsidRPr="002F4B0B">
        <w:t xml:space="preserve">, </w:t>
      </w:r>
      <w:r w:rsidR="008063D5" w:rsidRPr="002F4B0B">
        <w:t>agriculture</w:t>
      </w:r>
      <w:r w:rsidR="00875BC8">
        <w:t>,</w:t>
      </w:r>
      <w:r w:rsidRPr="002F4B0B">
        <w:t xml:space="preserve"> and</w:t>
      </w:r>
      <w:r w:rsidR="008063D5" w:rsidRPr="002F4B0B">
        <w:t xml:space="preserve"> health</w:t>
      </w:r>
      <w:r w:rsidR="00B16234" w:rsidRPr="002F4B0B">
        <w:t>,</w:t>
      </w:r>
      <w:r w:rsidR="008063D5" w:rsidRPr="002F4B0B">
        <w:t xml:space="preserve"> among</w:t>
      </w:r>
      <w:r w:rsidR="00046F7F" w:rsidRPr="002F4B0B">
        <w:t xml:space="preserve"> others</w:t>
      </w:r>
      <w:r w:rsidR="00046F7F" w:rsidRPr="009171D6">
        <w:t>.</w:t>
      </w:r>
    </w:p>
    <w:p w:rsidR="00287ACD" w:rsidRPr="009171D6" w:rsidRDefault="001448D7" w:rsidP="00A160E3">
      <w:pPr>
        <w:tabs>
          <w:tab w:val="clear" w:pos="567"/>
          <w:tab w:val="clear" w:pos="1134"/>
          <w:tab w:val="clear" w:pos="1701"/>
          <w:tab w:val="clear" w:pos="2268"/>
          <w:tab w:val="clear" w:pos="2835"/>
        </w:tabs>
        <w:snapToGrid w:val="0"/>
        <w:spacing w:before="360" w:after="120"/>
        <w:jc w:val="both"/>
        <w:rPr>
          <w:rFonts w:asciiTheme="minorHAnsi" w:hAnsiTheme="minorHAnsi"/>
          <w:b/>
          <w:bCs/>
          <w:szCs w:val="24"/>
        </w:rPr>
      </w:pPr>
      <w:r w:rsidRPr="009171D6">
        <w:rPr>
          <w:rFonts w:asciiTheme="minorHAnsi" w:hAnsiTheme="minorHAnsi"/>
          <w:b/>
          <w:bCs/>
          <w:szCs w:val="24"/>
        </w:rPr>
        <w:t>3</w:t>
      </w:r>
      <w:r w:rsidR="00287ACD" w:rsidRPr="009171D6">
        <w:rPr>
          <w:rFonts w:asciiTheme="minorHAnsi" w:hAnsiTheme="minorHAnsi"/>
          <w:b/>
          <w:bCs/>
          <w:szCs w:val="24"/>
        </w:rPr>
        <w:t>.</w:t>
      </w:r>
      <w:r w:rsidR="00287ACD" w:rsidRPr="009171D6">
        <w:rPr>
          <w:rFonts w:asciiTheme="minorHAnsi" w:hAnsiTheme="minorHAnsi"/>
          <w:b/>
          <w:bCs/>
          <w:szCs w:val="24"/>
        </w:rPr>
        <w:tab/>
        <w:t>UN Governance and subsidiary mechanisms</w:t>
      </w:r>
    </w:p>
    <w:p w:rsidR="00287ACD" w:rsidRPr="009171D6" w:rsidRDefault="000D66DD">
      <w:pPr>
        <w:tabs>
          <w:tab w:val="clear" w:pos="567"/>
          <w:tab w:val="clear" w:pos="1134"/>
          <w:tab w:val="clear" w:pos="1701"/>
          <w:tab w:val="clear" w:pos="2268"/>
          <w:tab w:val="clear" w:pos="2835"/>
        </w:tabs>
        <w:snapToGrid w:val="0"/>
        <w:spacing w:after="120"/>
        <w:jc w:val="both"/>
      </w:pPr>
      <w:r w:rsidRPr="009171D6">
        <w:rPr>
          <w:rFonts w:asciiTheme="minorHAnsi" w:hAnsiTheme="minorHAnsi"/>
          <w:szCs w:val="24"/>
        </w:rPr>
        <w:t>3</w:t>
      </w:r>
      <w:r w:rsidR="00287ACD" w:rsidRPr="009171D6">
        <w:rPr>
          <w:rFonts w:asciiTheme="minorHAnsi" w:hAnsiTheme="minorHAnsi"/>
          <w:szCs w:val="24"/>
        </w:rPr>
        <w:t>.</w:t>
      </w:r>
      <w:r w:rsidRPr="009171D6">
        <w:rPr>
          <w:rFonts w:asciiTheme="minorHAnsi" w:hAnsiTheme="minorHAnsi"/>
          <w:szCs w:val="24"/>
        </w:rPr>
        <w:t>1</w:t>
      </w:r>
      <w:r w:rsidR="00287ACD" w:rsidRPr="009171D6">
        <w:rPr>
          <w:rFonts w:asciiTheme="minorHAnsi" w:hAnsiTheme="minorHAnsi"/>
          <w:szCs w:val="24"/>
        </w:rPr>
        <w:tab/>
        <w:t xml:space="preserve">ITU </w:t>
      </w:r>
      <w:r w:rsidR="007930CA">
        <w:rPr>
          <w:rFonts w:asciiTheme="minorHAnsi" w:hAnsiTheme="minorHAnsi"/>
          <w:szCs w:val="24"/>
        </w:rPr>
        <w:t>participated</w:t>
      </w:r>
      <w:r w:rsidR="001448D7" w:rsidRPr="009171D6">
        <w:rPr>
          <w:rFonts w:asciiTheme="minorHAnsi" w:hAnsiTheme="minorHAnsi"/>
          <w:szCs w:val="24"/>
        </w:rPr>
        <w:t xml:space="preserve"> </w:t>
      </w:r>
      <w:r w:rsidR="00EA7CBC">
        <w:rPr>
          <w:rFonts w:asciiTheme="minorHAnsi" w:hAnsiTheme="minorHAnsi"/>
          <w:szCs w:val="24"/>
        </w:rPr>
        <w:t xml:space="preserve">in </w:t>
      </w:r>
      <w:r w:rsidR="001448D7" w:rsidRPr="009171D6">
        <w:rPr>
          <w:rFonts w:asciiTheme="minorHAnsi" w:hAnsiTheme="minorHAnsi"/>
          <w:szCs w:val="24"/>
        </w:rPr>
        <w:t>and follow</w:t>
      </w:r>
      <w:r w:rsidR="007930CA">
        <w:rPr>
          <w:rFonts w:asciiTheme="minorHAnsi" w:hAnsiTheme="minorHAnsi"/>
          <w:szCs w:val="24"/>
        </w:rPr>
        <w:t>ed,</w:t>
      </w:r>
      <w:r w:rsidR="00287ACD" w:rsidRPr="009171D6">
        <w:rPr>
          <w:rFonts w:asciiTheme="minorHAnsi" w:hAnsiTheme="minorHAnsi"/>
          <w:szCs w:val="24"/>
        </w:rPr>
        <w:t xml:space="preserve"> as an observer</w:t>
      </w:r>
      <w:r w:rsidR="007930CA">
        <w:rPr>
          <w:rFonts w:asciiTheme="minorHAnsi" w:hAnsiTheme="minorHAnsi"/>
          <w:szCs w:val="24"/>
        </w:rPr>
        <w:t>,</w:t>
      </w:r>
      <w:r w:rsidR="00287ACD" w:rsidRPr="009171D6">
        <w:rPr>
          <w:rFonts w:asciiTheme="minorHAnsi" w:hAnsiTheme="minorHAnsi"/>
          <w:szCs w:val="24"/>
        </w:rPr>
        <w:t xml:space="preserve"> the </w:t>
      </w:r>
      <w:r w:rsidR="001448D7" w:rsidRPr="009171D6">
        <w:rPr>
          <w:rFonts w:asciiTheme="minorHAnsi" w:hAnsiTheme="minorHAnsi"/>
          <w:szCs w:val="24"/>
        </w:rPr>
        <w:t>UN</w:t>
      </w:r>
      <w:r w:rsidR="00875BC8">
        <w:rPr>
          <w:rFonts w:asciiTheme="minorHAnsi" w:hAnsiTheme="minorHAnsi"/>
          <w:szCs w:val="24"/>
        </w:rPr>
        <w:t>’</w:t>
      </w:r>
      <w:r w:rsidR="001448D7" w:rsidRPr="009171D6">
        <w:rPr>
          <w:rFonts w:asciiTheme="minorHAnsi" w:hAnsiTheme="minorHAnsi"/>
          <w:szCs w:val="24"/>
        </w:rPr>
        <w:t xml:space="preserve">s governing bodies, such as </w:t>
      </w:r>
      <w:r w:rsidR="00287ACD" w:rsidRPr="009171D6">
        <w:rPr>
          <w:rFonts w:asciiTheme="minorHAnsi" w:hAnsiTheme="minorHAnsi"/>
          <w:szCs w:val="24"/>
        </w:rPr>
        <w:t>meetings of the UN General Assembly (UNGA), the Economic and Social Council (ECOSOC)</w:t>
      </w:r>
      <w:r w:rsidR="001448D7" w:rsidRPr="009171D6">
        <w:rPr>
          <w:rFonts w:asciiTheme="minorHAnsi" w:hAnsiTheme="minorHAnsi"/>
          <w:szCs w:val="24"/>
        </w:rPr>
        <w:t xml:space="preserve"> and its subsidiary bodies</w:t>
      </w:r>
      <w:r w:rsidR="00287ACD" w:rsidRPr="009171D6">
        <w:rPr>
          <w:rFonts w:asciiTheme="minorHAnsi" w:hAnsiTheme="minorHAnsi"/>
          <w:szCs w:val="24"/>
        </w:rPr>
        <w:t xml:space="preserve">, </w:t>
      </w:r>
      <w:r w:rsidR="001448D7" w:rsidRPr="009171D6">
        <w:rPr>
          <w:rFonts w:asciiTheme="minorHAnsi" w:hAnsiTheme="minorHAnsi"/>
          <w:szCs w:val="24"/>
        </w:rPr>
        <w:t xml:space="preserve">in particular, </w:t>
      </w:r>
      <w:r w:rsidR="00287ACD" w:rsidRPr="009171D6">
        <w:rPr>
          <w:rFonts w:asciiTheme="minorHAnsi" w:eastAsia="SimSun" w:hAnsiTheme="minorHAnsi"/>
          <w:szCs w:val="24"/>
        </w:rPr>
        <w:t>the</w:t>
      </w:r>
      <w:r w:rsidR="00287ACD" w:rsidRPr="009171D6">
        <w:rPr>
          <w:rFonts w:asciiTheme="minorHAnsi" w:hAnsiTheme="minorHAnsi"/>
          <w:szCs w:val="24"/>
        </w:rPr>
        <w:t xml:space="preserve"> Commission on Science and Technology for Development (CSTD), Commission on the Status of Women (CSW), </w:t>
      </w:r>
      <w:r w:rsidR="001448D7" w:rsidRPr="009171D6">
        <w:rPr>
          <w:rFonts w:asciiTheme="minorHAnsi" w:hAnsiTheme="minorHAnsi"/>
          <w:szCs w:val="24"/>
        </w:rPr>
        <w:t xml:space="preserve">Commission on Sustainable Development </w:t>
      </w:r>
      <w:r w:rsidR="00287ACD" w:rsidRPr="009171D6">
        <w:rPr>
          <w:rFonts w:asciiTheme="minorHAnsi" w:hAnsiTheme="minorHAnsi"/>
          <w:szCs w:val="24"/>
        </w:rPr>
        <w:t>and the Statistical Commission,</w:t>
      </w:r>
      <w:r w:rsidR="00030F24">
        <w:rPr>
          <w:rFonts w:asciiTheme="minorHAnsi" w:hAnsiTheme="minorHAnsi"/>
          <w:szCs w:val="24"/>
        </w:rPr>
        <w:t xml:space="preserve"> as well </w:t>
      </w:r>
      <w:r w:rsidR="00030F24" w:rsidRPr="00002A11">
        <w:rPr>
          <w:rFonts w:asciiTheme="minorHAnsi" w:hAnsiTheme="minorHAnsi"/>
          <w:szCs w:val="24"/>
        </w:rPr>
        <w:t>as</w:t>
      </w:r>
      <w:r w:rsidR="00287ACD" w:rsidRPr="00002A11">
        <w:rPr>
          <w:rFonts w:asciiTheme="minorHAnsi" w:hAnsiTheme="minorHAnsi"/>
          <w:szCs w:val="24"/>
        </w:rPr>
        <w:t xml:space="preserve"> </w:t>
      </w:r>
      <w:r w:rsidR="00D65148" w:rsidRPr="00002A11">
        <w:rPr>
          <w:rFonts w:asciiTheme="minorHAnsi" w:hAnsiTheme="minorHAnsi"/>
          <w:szCs w:val="24"/>
        </w:rPr>
        <w:t xml:space="preserve">the regular meetings of the International Civil Service Commission (ICSC) twice a year, </w:t>
      </w:r>
      <w:r w:rsidR="008277F4">
        <w:rPr>
          <w:rFonts w:asciiTheme="minorHAnsi" w:hAnsiTheme="minorHAnsi"/>
          <w:szCs w:val="24"/>
        </w:rPr>
        <w:t xml:space="preserve">UNIDO General Conference, </w:t>
      </w:r>
      <w:r w:rsidR="00287ACD" w:rsidRPr="00002A11">
        <w:rPr>
          <w:rFonts w:asciiTheme="minorHAnsi" w:hAnsiTheme="minorHAnsi"/>
          <w:szCs w:val="24"/>
        </w:rPr>
        <w:t>among ot</w:t>
      </w:r>
      <w:r w:rsidR="00287ACD" w:rsidRPr="009171D6">
        <w:rPr>
          <w:rFonts w:asciiTheme="minorHAnsi" w:hAnsiTheme="minorHAnsi"/>
          <w:szCs w:val="24"/>
        </w:rPr>
        <w:t>hers.</w:t>
      </w:r>
      <w:r w:rsidR="001448D7" w:rsidRPr="009171D6">
        <w:t xml:space="preserve"> </w:t>
      </w:r>
      <w:r w:rsidR="001448D7" w:rsidRPr="009171D6">
        <w:rPr>
          <w:rFonts w:asciiTheme="minorHAnsi" w:hAnsiTheme="minorHAnsi"/>
          <w:szCs w:val="24"/>
        </w:rPr>
        <w:t xml:space="preserve">In this respect, ITU has ensured that key ITU activities and </w:t>
      </w:r>
      <w:r w:rsidR="001448D7" w:rsidRPr="00073FF6">
        <w:rPr>
          <w:rFonts w:asciiTheme="minorHAnsi" w:hAnsiTheme="minorHAnsi"/>
          <w:spacing w:val="-2"/>
          <w:szCs w:val="24"/>
        </w:rPr>
        <w:t>the important role of ICTs for sustainable development are reflected in relevant UN</w:t>
      </w:r>
      <w:r w:rsidR="001448D7" w:rsidRPr="009171D6">
        <w:rPr>
          <w:rFonts w:asciiTheme="minorHAnsi" w:hAnsiTheme="minorHAnsi"/>
          <w:szCs w:val="24"/>
        </w:rPr>
        <w:t xml:space="preserve"> Secretary</w:t>
      </w:r>
      <w:r w:rsidR="00073FF6">
        <w:rPr>
          <w:rFonts w:asciiTheme="minorHAnsi" w:hAnsiTheme="minorHAnsi"/>
          <w:szCs w:val="24"/>
        </w:rPr>
        <w:t>-</w:t>
      </w:r>
      <w:r w:rsidR="001448D7" w:rsidRPr="009171D6">
        <w:rPr>
          <w:rFonts w:asciiTheme="minorHAnsi" w:hAnsiTheme="minorHAnsi"/>
          <w:szCs w:val="24"/>
        </w:rPr>
        <w:t xml:space="preserve">General reports and UNGA, ECOSOC/CSTD resolutions, among these, UNGA resolution on </w:t>
      </w:r>
      <w:r w:rsidR="001448D7" w:rsidRPr="007930CA">
        <w:rPr>
          <w:rFonts w:asciiTheme="minorHAnsi" w:hAnsiTheme="minorHAnsi"/>
          <w:i/>
          <w:iCs/>
          <w:szCs w:val="24"/>
        </w:rPr>
        <w:t>Information and Communications Technologies for Development</w:t>
      </w:r>
      <w:r w:rsidR="001448D7" w:rsidRPr="009171D6">
        <w:rPr>
          <w:rFonts w:asciiTheme="minorHAnsi" w:hAnsiTheme="minorHAnsi"/>
          <w:szCs w:val="24"/>
        </w:rPr>
        <w:t xml:space="preserve"> and ECOSOC/CSTD resolutions on </w:t>
      </w:r>
      <w:r w:rsidR="001448D7" w:rsidRPr="007930CA">
        <w:rPr>
          <w:rFonts w:asciiTheme="minorHAnsi" w:hAnsiTheme="minorHAnsi"/>
          <w:i/>
          <w:iCs/>
          <w:szCs w:val="24"/>
        </w:rPr>
        <w:t>Science, Technology and Innovation for Development</w:t>
      </w:r>
      <w:r w:rsidR="001448D7" w:rsidRPr="009171D6">
        <w:rPr>
          <w:rFonts w:asciiTheme="minorHAnsi" w:hAnsiTheme="minorHAnsi"/>
          <w:szCs w:val="24"/>
        </w:rPr>
        <w:t xml:space="preserve"> and</w:t>
      </w:r>
      <w:r w:rsidR="007930CA">
        <w:rPr>
          <w:rFonts w:asciiTheme="minorHAnsi" w:hAnsiTheme="minorHAnsi"/>
          <w:szCs w:val="24"/>
        </w:rPr>
        <w:t xml:space="preserve"> the resolution on the</w:t>
      </w:r>
      <w:r w:rsidR="001448D7" w:rsidRPr="009171D6">
        <w:rPr>
          <w:rFonts w:asciiTheme="minorHAnsi" w:hAnsiTheme="minorHAnsi"/>
          <w:szCs w:val="24"/>
        </w:rPr>
        <w:t xml:space="preserve"> </w:t>
      </w:r>
      <w:r w:rsidR="001448D7" w:rsidRPr="007930CA">
        <w:rPr>
          <w:rFonts w:asciiTheme="minorHAnsi" w:hAnsiTheme="minorHAnsi"/>
          <w:i/>
          <w:iCs/>
          <w:szCs w:val="24"/>
        </w:rPr>
        <w:t>Assessment of the progress made in the implementation of and follow-up to the outcomes of the WSIS</w:t>
      </w:r>
      <w:r w:rsidR="00073FF6">
        <w:rPr>
          <w:rFonts w:asciiTheme="minorHAnsi" w:hAnsiTheme="minorHAnsi"/>
          <w:szCs w:val="24"/>
        </w:rPr>
        <w:t xml:space="preserve">. </w:t>
      </w:r>
      <w:r w:rsidR="001448D7" w:rsidRPr="009171D6">
        <w:rPr>
          <w:rFonts w:asciiTheme="minorHAnsi" w:hAnsiTheme="minorHAnsi"/>
          <w:szCs w:val="24"/>
        </w:rPr>
        <w:t>Key activities and issues that ITU promotes in various thematic reports and above mention</w:t>
      </w:r>
      <w:r w:rsidR="005635C1">
        <w:rPr>
          <w:rFonts w:asciiTheme="minorHAnsi" w:hAnsiTheme="minorHAnsi"/>
          <w:szCs w:val="24"/>
        </w:rPr>
        <w:t>ed</w:t>
      </w:r>
      <w:r w:rsidR="001448D7" w:rsidRPr="009171D6">
        <w:rPr>
          <w:rFonts w:asciiTheme="minorHAnsi" w:hAnsiTheme="minorHAnsi"/>
          <w:szCs w:val="24"/>
        </w:rPr>
        <w:t xml:space="preserve"> resolutions includ</w:t>
      </w:r>
      <w:r w:rsidR="00BF4284" w:rsidRPr="009171D6">
        <w:rPr>
          <w:rFonts w:asciiTheme="minorHAnsi" w:hAnsiTheme="minorHAnsi"/>
          <w:szCs w:val="24"/>
        </w:rPr>
        <w:t>e</w:t>
      </w:r>
      <w:r w:rsidR="001448D7" w:rsidRPr="009171D6">
        <w:rPr>
          <w:rFonts w:asciiTheme="minorHAnsi" w:hAnsiTheme="minorHAnsi"/>
          <w:szCs w:val="24"/>
        </w:rPr>
        <w:t xml:space="preserve">: WSIS Forum, </w:t>
      </w:r>
      <w:r w:rsidR="00B16234">
        <w:rPr>
          <w:rFonts w:asciiTheme="minorHAnsi" w:hAnsiTheme="minorHAnsi"/>
          <w:szCs w:val="24"/>
        </w:rPr>
        <w:t xml:space="preserve">the </w:t>
      </w:r>
      <w:r w:rsidR="001448D7" w:rsidRPr="009171D6">
        <w:rPr>
          <w:rFonts w:asciiTheme="minorHAnsi" w:hAnsiTheme="minorHAnsi"/>
          <w:szCs w:val="24"/>
        </w:rPr>
        <w:t xml:space="preserve">Broadband Commission for Sustainable Development, </w:t>
      </w:r>
      <w:r w:rsidR="00B16234">
        <w:rPr>
          <w:rFonts w:asciiTheme="minorHAnsi" w:hAnsiTheme="minorHAnsi"/>
          <w:szCs w:val="24"/>
        </w:rPr>
        <w:t xml:space="preserve">the </w:t>
      </w:r>
      <w:r w:rsidR="00BF4284" w:rsidRPr="009171D6">
        <w:rPr>
          <w:rFonts w:asciiTheme="minorHAnsi" w:hAnsiTheme="minorHAnsi"/>
          <w:szCs w:val="24"/>
        </w:rPr>
        <w:t>C</w:t>
      </w:r>
      <w:r w:rsidR="001448D7" w:rsidRPr="009171D6">
        <w:rPr>
          <w:rFonts w:asciiTheme="minorHAnsi" w:hAnsiTheme="minorHAnsi"/>
          <w:szCs w:val="24"/>
        </w:rPr>
        <w:t xml:space="preserve">onnect 2020 Global Partnership, EQUALS, </w:t>
      </w:r>
      <w:r w:rsidR="00B16234">
        <w:rPr>
          <w:rFonts w:asciiTheme="minorHAnsi" w:hAnsiTheme="minorHAnsi"/>
          <w:szCs w:val="24"/>
        </w:rPr>
        <w:t xml:space="preserve">the </w:t>
      </w:r>
      <w:r w:rsidR="001448D7" w:rsidRPr="009171D6">
        <w:rPr>
          <w:rFonts w:asciiTheme="minorHAnsi" w:hAnsiTheme="minorHAnsi"/>
          <w:szCs w:val="24"/>
        </w:rPr>
        <w:t>Partnership</w:t>
      </w:r>
      <w:r w:rsidR="008277F4">
        <w:rPr>
          <w:rFonts w:asciiTheme="minorHAnsi" w:hAnsiTheme="minorHAnsi"/>
          <w:szCs w:val="24"/>
        </w:rPr>
        <w:t>s</w:t>
      </w:r>
      <w:r w:rsidR="001448D7" w:rsidRPr="009171D6">
        <w:rPr>
          <w:rFonts w:asciiTheme="minorHAnsi" w:hAnsiTheme="minorHAnsi"/>
          <w:szCs w:val="24"/>
        </w:rPr>
        <w:t xml:space="preserve"> </w:t>
      </w:r>
      <w:r w:rsidR="005635C1">
        <w:rPr>
          <w:rFonts w:asciiTheme="minorHAnsi" w:hAnsiTheme="minorHAnsi"/>
          <w:szCs w:val="24"/>
        </w:rPr>
        <w:t xml:space="preserve">on </w:t>
      </w:r>
      <w:r w:rsidR="001448D7" w:rsidRPr="009171D6">
        <w:rPr>
          <w:rFonts w:asciiTheme="minorHAnsi" w:hAnsiTheme="minorHAnsi"/>
          <w:szCs w:val="24"/>
        </w:rPr>
        <w:t xml:space="preserve">Measuring </w:t>
      </w:r>
      <w:r w:rsidR="005635C1">
        <w:rPr>
          <w:rFonts w:asciiTheme="minorHAnsi" w:hAnsiTheme="minorHAnsi"/>
          <w:szCs w:val="24"/>
        </w:rPr>
        <w:t>ICT for Development</w:t>
      </w:r>
      <w:r w:rsidR="008277F4">
        <w:rPr>
          <w:rFonts w:asciiTheme="minorHAnsi" w:hAnsiTheme="minorHAnsi"/>
          <w:szCs w:val="24"/>
        </w:rPr>
        <w:t xml:space="preserve"> and on ICT-Centric Innovation Ecosystem,</w:t>
      </w:r>
      <w:r w:rsidR="001448D7" w:rsidRPr="009171D6">
        <w:rPr>
          <w:rFonts w:asciiTheme="minorHAnsi" w:hAnsiTheme="minorHAnsi"/>
          <w:szCs w:val="24"/>
        </w:rPr>
        <w:t xml:space="preserve"> </w:t>
      </w:r>
      <w:r w:rsidR="001448D7" w:rsidRPr="002F4B0B">
        <w:rPr>
          <w:rFonts w:asciiTheme="minorHAnsi" w:hAnsiTheme="minorHAnsi"/>
          <w:szCs w:val="24"/>
        </w:rPr>
        <w:t xml:space="preserve">the digital divides, </w:t>
      </w:r>
      <w:r w:rsidR="00E45CF7" w:rsidRPr="002F4B0B">
        <w:rPr>
          <w:rFonts w:asciiTheme="minorHAnsi" w:hAnsiTheme="minorHAnsi"/>
          <w:szCs w:val="24"/>
        </w:rPr>
        <w:t>(</w:t>
      </w:r>
      <w:r w:rsidR="001448D7" w:rsidRPr="002F4B0B">
        <w:rPr>
          <w:rFonts w:asciiTheme="minorHAnsi" w:hAnsiTheme="minorHAnsi"/>
          <w:szCs w:val="24"/>
        </w:rPr>
        <w:t>including the digital gender gap</w:t>
      </w:r>
      <w:r w:rsidR="00E45CF7" w:rsidRPr="002F4B0B">
        <w:rPr>
          <w:rFonts w:asciiTheme="minorHAnsi" w:hAnsiTheme="minorHAnsi"/>
          <w:szCs w:val="24"/>
        </w:rPr>
        <w:t>)</w:t>
      </w:r>
      <w:r w:rsidR="001448D7" w:rsidRPr="002F4B0B">
        <w:rPr>
          <w:rFonts w:asciiTheme="minorHAnsi" w:hAnsiTheme="minorHAnsi"/>
          <w:szCs w:val="24"/>
        </w:rPr>
        <w:t xml:space="preserve">, youth, inclusion, </w:t>
      </w:r>
      <w:r w:rsidR="00756833">
        <w:rPr>
          <w:rFonts w:asciiTheme="minorHAnsi" w:hAnsiTheme="minorHAnsi"/>
          <w:szCs w:val="24"/>
        </w:rPr>
        <w:t xml:space="preserve">accessibility, </w:t>
      </w:r>
      <w:r w:rsidR="001448D7" w:rsidRPr="002F4B0B">
        <w:rPr>
          <w:rFonts w:asciiTheme="minorHAnsi" w:hAnsiTheme="minorHAnsi"/>
          <w:szCs w:val="24"/>
        </w:rPr>
        <w:t xml:space="preserve">digital skills, LDC, LLDC, SIDS, climate change, </w:t>
      </w:r>
      <w:r w:rsidR="007930CA" w:rsidRPr="002F4B0B">
        <w:rPr>
          <w:rFonts w:asciiTheme="minorHAnsi" w:hAnsiTheme="minorHAnsi"/>
          <w:szCs w:val="24"/>
        </w:rPr>
        <w:t xml:space="preserve">smart sustainable cities, </w:t>
      </w:r>
      <w:r w:rsidR="001448D7" w:rsidRPr="002F4B0B">
        <w:rPr>
          <w:rFonts w:asciiTheme="minorHAnsi" w:hAnsiTheme="minorHAnsi"/>
          <w:szCs w:val="24"/>
        </w:rPr>
        <w:t xml:space="preserve">e-waste, digital financial inclusion, technology transfer, capacity building, emergency telecommunication, m-health, e-agriculture, cybersecurity, </w:t>
      </w:r>
      <w:proofErr w:type="spellStart"/>
      <w:r w:rsidR="001448D7" w:rsidRPr="002F4B0B">
        <w:rPr>
          <w:rFonts w:asciiTheme="minorHAnsi" w:hAnsiTheme="minorHAnsi"/>
          <w:szCs w:val="24"/>
        </w:rPr>
        <w:t>IoT</w:t>
      </w:r>
      <w:proofErr w:type="spellEnd"/>
      <w:r w:rsidR="001448D7" w:rsidRPr="002F4B0B">
        <w:rPr>
          <w:rFonts w:asciiTheme="minorHAnsi" w:hAnsiTheme="minorHAnsi"/>
          <w:szCs w:val="24"/>
        </w:rPr>
        <w:t xml:space="preserve">, Artificial Intelligence, </w:t>
      </w:r>
      <w:r w:rsidR="00E45CF7" w:rsidRPr="002F4B0B">
        <w:rPr>
          <w:rFonts w:asciiTheme="minorHAnsi" w:hAnsiTheme="minorHAnsi"/>
          <w:szCs w:val="24"/>
        </w:rPr>
        <w:t xml:space="preserve">and </w:t>
      </w:r>
      <w:r w:rsidR="001448D7" w:rsidRPr="002F4B0B">
        <w:rPr>
          <w:rFonts w:asciiTheme="minorHAnsi" w:hAnsiTheme="minorHAnsi"/>
          <w:szCs w:val="24"/>
        </w:rPr>
        <w:t>financing for ICT infrastructure</w:t>
      </w:r>
      <w:r w:rsidR="00E45CF7" w:rsidRPr="002F4B0B">
        <w:rPr>
          <w:rFonts w:asciiTheme="minorHAnsi" w:hAnsiTheme="minorHAnsi"/>
          <w:szCs w:val="24"/>
        </w:rPr>
        <w:t>,</w:t>
      </w:r>
      <w:r w:rsidR="001448D7" w:rsidRPr="002F4B0B">
        <w:rPr>
          <w:rFonts w:asciiTheme="minorHAnsi" w:hAnsiTheme="minorHAnsi"/>
          <w:szCs w:val="24"/>
        </w:rPr>
        <w:t xml:space="preserve"> among others</w:t>
      </w:r>
      <w:r w:rsidR="001448D7" w:rsidRPr="009171D6">
        <w:rPr>
          <w:rFonts w:asciiTheme="minorHAnsi" w:hAnsiTheme="minorHAnsi"/>
          <w:szCs w:val="24"/>
        </w:rPr>
        <w:t>.</w:t>
      </w:r>
    </w:p>
    <w:p w:rsidR="00287ACD" w:rsidRPr="009171D6" w:rsidRDefault="000D66DD" w:rsidP="00A160E3">
      <w:pPr>
        <w:tabs>
          <w:tab w:val="clear" w:pos="567"/>
          <w:tab w:val="clear" w:pos="1134"/>
          <w:tab w:val="clear" w:pos="1701"/>
          <w:tab w:val="clear" w:pos="2268"/>
          <w:tab w:val="clear" w:pos="2835"/>
        </w:tabs>
        <w:snapToGrid w:val="0"/>
        <w:spacing w:after="120"/>
        <w:jc w:val="both"/>
      </w:pPr>
      <w:r w:rsidRPr="009171D6">
        <w:t>3</w:t>
      </w:r>
      <w:r w:rsidR="00287ACD" w:rsidRPr="009171D6">
        <w:t>.2</w:t>
      </w:r>
      <w:r w:rsidR="00287ACD" w:rsidRPr="009171D6">
        <w:tab/>
      </w:r>
      <w:r w:rsidR="00B16234">
        <w:t>T</w:t>
      </w:r>
      <w:r w:rsidR="00BF4284" w:rsidRPr="009171D6">
        <w:t>he</w:t>
      </w:r>
      <w:r w:rsidR="00B16234">
        <w:t xml:space="preserve"> ITU</w:t>
      </w:r>
      <w:r w:rsidR="00BF4284" w:rsidRPr="009171D6">
        <w:t xml:space="preserve"> Secretary-General</w:t>
      </w:r>
      <w:r w:rsidR="00B16234">
        <w:t xml:space="preserve"> undertakes an</w:t>
      </w:r>
      <w:r w:rsidR="00BF4284" w:rsidRPr="009171D6">
        <w:t xml:space="preserve"> annual mission to New York on the occasion of the opening of the General Debate of the </w:t>
      </w:r>
      <w:r w:rsidR="009F6D42">
        <w:t>UN</w:t>
      </w:r>
      <w:r w:rsidR="00BF4284" w:rsidRPr="009171D6">
        <w:t xml:space="preserve"> General Assembly, which includes hosting</w:t>
      </w:r>
      <w:r w:rsidR="009F6D42">
        <w:t xml:space="preserve"> </w:t>
      </w:r>
      <w:r w:rsidR="002F4B0B">
        <w:t xml:space="preserve">leading </w:t>
      </w:r>
      <w:r w:rsidR="009F6D42">
        <w:t xml:space="preserve">telecom industry </w:t>
      </w:r>
      <w:r w:rsidR="002F4B0B">
        <w:t>CEOs</w:t>
      </w:r>
      <w:r w:rsidR="009F6D42">
        <w:t xml:space="preserve"> and policy-makers at</w:t>
      </w:r>
      <w:r w:rsidR="00BF4284" w:rsidRPr="009171D6">
        <w:t xml:space="preserve"> the annual Broadband Commission for Sustainable Development meeting, attending thematic High</w:t>
      </w:r>
      <w:r w:rsidR="009F6D42">
        <w:t>-</w:t>
      </w:r>
      <w:r w:rsidR="00BF4284" w:rsidRPr="009171D6">
        <w:t>Level panels and related events, and meetings with Heads of State and Government.</w:t>
      </w:r>
    </w:p>
    <w:p w:rsidR="001448D7" w:rsidRPr="009171D6" w:rsidRDefault="001448D7" w:rsidP="00A160E3">
      <w:pPr>
        <w:tabs>
          <w:tab w:val="clear" w:pos="567"/>
          <w:tab w:val="clear" w:pos="1134"/>
          <w:tab w:val="clear" w:pos="1701"/>
          <w:tab w:val="clear" w:pos="2268"/>
          <w:tab w:val="clear" w:pos="2835"/>
        </w:tabs>
        <w:snapToGrid w:val="0"/>
        <w:spacing w:before="360" w:after="120"/>
        <w:jc w:val="both"/>
        <w:rPr>
          <w:rFonts w:asciiTheme="minorHAnsi" w:hAnsiTheme="minorHAnsi"/>
          <w:b/>
          <w:bCs/>
          <w:szCs w:val="24"/>
        </w:rPr>
      </w:pPr>
      <w:r w:rsidRPr="009171D6">
        <w:rPr>
          <w:rFonts w:asciiTheme="minorHAnsi" w:hAnsiTheme="minorHAnsi"/>
          <w:b/>
          <w:bCs/>
          <w:szCs w:val="24"/>
        </w:rPr>
        <w:t>4.</w:t>
      </w:r>
      <w:r w:rsidRPr="009171D6">
        <w:rPr>
          <w:rFonts w:asciiTheme="minorHAnsi" w:hAnsiTheme="minorHAnsi"/>
          <w:b/>
          <w:bCs/>
          <w:szCs w:val="24"/>
        </w:rPr>
        <w:tab/>
        <w:t>UN Summits and Conferences</w:t>
      </w:r>
    </w:p>
    <w:p w:rsidR="001448D7" w:rsidRPr="009171D6" w:rsidRDefault="000D66DD" w:rsidP="00831407">
      <w:pPr>
        <w:tabs>
          <w:tab w:val="clear" w:pos="567"/>
          <w:tab w:val="clear" w:pos="1134"/>
          <w:tab w:val="clear" w:pos="1701"/>
          <w:tab w:val="clear" w:pos="2268"/>
          <w:tab w:val="clear" w:pos="2835"/>
        </w:tabs>
        <w:snapToGrid w:val="0"/>
        <w:spacing w:after="120"/>
        <w:jc w:val="both"/>
      </w:pPr>
      <w:r w:rsidRPr="009171D6">
        <w:t>4</w:t>
      </w:r>
      <w:r w:rsidR="001448D7" w:rsidRPr="009171D6">
        <w:t>.1</w:t>
      </w:r>
      <w:r w:rsidR="001448D7" w:rsidRPr="009171D6">
        <w:tab/>
      </w:r>
      <w:r w:rsidR="001448D7" w:rsidRPr="00073FF6">
        <w:rPr>
          <w:spacing w:val="-2"/>
        </w:rPr>
        <w:t xml:space="preserve">ITU </w:t>
      </w:r>
      <w:r w:rsidR="00BF4284" w:rsidRPr="00073FF6">
        <w:rPr>
          <w:spacing w:val="-2"/>
        </w:rPr>
        <w:t xml:space="preserve">also </w:t>
      </w:r>
      <w:r w:rsidR="001448D7" w:rsidRPr="00073FF6">
        <w:rPr>
          <w:spacing w:val="-2"/>
        </w:rPr>
        <w:t xml:space="preserve">participated in and contributed to various other UN major conferences, summits and </w:t>
      </w:r>
      <w:r w:rsidR="001448D7" w:rsidRPr="009171D6">
        <w:t>high-level meetings, including: First UN World Data Forum (January</w:t>
      </w:r>
      <w:r w:rsidR="007D6F50">
        <w:t xml:space="preserve"> 2017</w:t>
      </w:r>
      <w:r w:rsidR="001448D7" w:rsidRPr="009171D6">
        <w:t xml:space="preserve">); </w:t>
      </w:r>
      <w:r w:rsidR="007A2E8C" w:rsidRPr="009171D6">
        <w:rPr>
          <w:rFonts w:asciiTheme="minorHAnsi" w:eastAsia="SimSun" w:hAnsiTheme="minorHAnsi" w:cs="Arial"/>
          <w:lang w:eastAsia="zh-CN"/>
        </w:rPr>
        <w:t>UN Committee on the Peaceful Uses of Outer Space</w:t>
      </w:r>
      <w:r w:rsidR="007A2E8C">
        <w:rPr>
          <w:rFonts w:asciiTheme="minorHAnsi" w:eastAsia="SimSun" w:hAnsiTheme="minorHAnsi" w:cs="Arial"/>
          <w:lang w:eastAsia="zh-CN"/>
        </w:rPr>
        <w:t xml:space="preserve"> and its Sub-Committee (January, March and June 2017)</w:t>
      </w:r>
      <w:r w:rsidR="007A2E8C" w:rsidRPr="009171D6">
        <w:rPr>
          <w:rFonts w:asciiTheme="minorHAnsi" w:eastAsia="SimSun" w:hAnsiTheme="minorHAnsi" w:cs="Arial"/>
          <w:lang w:eastAsia="zh-CN"/>
        </w:rPr>
        <w:t xml:space="preserve">; </w:t>
      </w:r>
      <w:r w:rsidR="007A2E8C" w:rsidRPr="00CE46FF">
        <w:rPr>
          <w:rFonts w:asciiTheme="minorHAnsi" w:eastAsia="SimSun" w:hAnsiTheme="minorHAnsi" w:cs="Arial"/>
          <w:lang w:eastAsia="zh-CN"/>
        </w:rPr>
        <w:t>UNIDIR 2017 Outer Space Conference</w:t>
      </w:r>
      <w:r w:rsidR="007A2E8C">
        <w:rPr>
          <w:rFonts w:asciiTheme="minorHAnsi" w:eastAsia="SimSun" w:hAnsiTheme="minorHAnsi" w:cs="Arial"/>
          <w:lang w:eastAsia="zh-CN"/>
        </w:rPr>
        <w:t xml:space="preserve"> (April 2017);</w:t>
      </w:r>
      <w:r w:rsidR="00831407">
        <w:rPr>
          <w:rFonts w:asciiTheme="minorHAnsi" w:eastAsia="SimSun" w:hAnsiTheme="minorHAnsi" w:cs="Arial"/>
          <w:lang w:eastAsia="zh-CN"/>
        </w:rPr>
        <w:t xml:space="preserve"> </w:t>
      </w:r>
      <w:r w:rsidR="001448D7" w:rsidRPr="009171D6">
        <w:t>Global Platform for Disaster Risk Reduction (May</w:t>
      </w:r>
      <w:r w:rsidR="007D6F50">
        <w:t xml:space="preserve"> 2017</w:t>
      </w:r>
      <w:r w:rsidR="001448D7" w:rsidRPr="009171D6">
        <w:t>); World Health Assembly (May</w:t>
      </w:r>
      <w:r w:rsidR="007D6F50">
        <w:t xml:space="preserve"> 2017</w:t>
      </w:r>
      <w:r w:rsidR="001448D7" w:rsidRPr="009171D6">
        <w:t>); International Labour Conference (June</w:t>
      </w:r>
      <w:r w:rsidR="007D6F50">
        <w:t xml:space="preserve"> 2017</w:t>
      </w:r>
      <w:r w:rsidR="001448D7" w:rsidRPr="009171D6">
        <w:t xml:space="preserve">); </w:t>
      </w:r>
      <w:r w:rsidR="001448D7" w:rsidRPr="009171D6">
        <w:rPr>
          <w:rFonts w:asciiTheme="minorHAnsi" w:hAnsiTheme="minorHAnsi"/>
          <w:szCs w:val="24"/>
        </w:rPr>
        <w:t>High</w:t>
      </w:r>
      <w:r w:rsidR="00073FF6">
        <w:rPr>
          <w:rFonts w:asciiTheme="minorHAnsi" w:hAnsiTheme="minorHAnsi"/>
          <w:szCs w:val="24"/>
        </w:rPr>
        <w:t>-</w:t>
      </w:r>
      <w:r w:rsidR="001448D7" w:rsidRPr="009171D6">
        <w:rPr>
          <w:rFonts w:asciiTheme="minorHAnsi" w:hAnsiTheme="minorHAnsi"/>
          <w:szCs w:val="24"/>
        </w:rPr>
        <w:t>Level Political Forum on Sustainable Development (July</w:t>
      </w:r>
      <w:r w:rsidR="007D6F50">
        <w:rPr>
          <w:rFonts w:asciiTheme="minorHAnsi" w:hAnsiTheme="minorHAnsi"/>
          <w:szCs w:val="24"/>
        </w:rPr>
        <w:t xml:space="preserve"> 2017</w:t>
      </w:r>
      <w:r w:rsidR="001448D7" w:rsidRPr="009171D6">
        <w:rPr>
          <w:rFonts w:asciiTheme="minorHAnsi" w:hAnsiTheme="minorHAnsi"/>
          <w:szCs w:val="24"/>
        </w:rPr>
        <w:t xml:space="preserve">); </w:t>
      </w:r>
      <w:r w:rsidR="001448D7" w:rsidRPr="009171D6">
        <w:t xml:space="preserve">World </w:t>
      </w:r>
      <w:r w:rsidR="001448D7" w:rsidRPr="00073FF6">
        <w:rPr>
          <w:spacing w:val="2"/>
        </w:rPr>
        <w:t>Health Organization Global Conference on NCDs (October</w:t>
      </w:r>
      <w:r w:rsidR="007D6F50" w:rsidRPr="00073FF6">
        <w:rPr>
          <w:spacing w:val="2"/>
        </w:rPr>
        <w:t xml:space="preserve"> 2017</w:t>
      </w:r>
      <w:r w:rsidR="001448D7" w:rsidRPr="00073FF6">
        <w:rPr>
          <w:spacing w:val="2"/>
        </w:rPr>
        <w:t xml:space="preserve">); </w:t>
      </w:r>
      <w:r w:rsidR="001448D7" w:rsidRPr="00073FF6">
        <w:rPr>
          <w:rFonts w:asciiTheme="minorHAnsi" w:hAnsiTheme="minorHAnsi"/>
          <w:spacing w:val="2"/>
          <w:szCs w:val="24"/>
        </w:rPr>
        <w:t>Climate Change Conference</w:t>
      </w:r>
      <w:r w:rsidR="007930CA" w:rsidRPr="00073FF6">
        <w:rPr>
          <w:rFonts w:asciiTheme="minorHAnsi" w:hAnsiTheme="minorHAnsi"/>
          <w:spacing w:val="2"/>
          <w:szCs w:val="24"/>
        </w:rPr>
        <w:t xml:space="preserve"> -</w:t>
      </w:r>
      <w:r w:rsidR="001448D7" w:rsidRPr="00073FF6">
        <w:rPr>
          <w:rFonts w:asciiTheme="minorHAnsi" w:hAnsiTheme="minorHAnsi"/>
          <w:spacing w:val="2"/>
          <w:szCs w:val="24"/>
        </w:rPr>
        <w:t xml:space="preserve"> </w:t>
      </w:r>
      <w:r w:rsidR="001448D7" w:rsidRPr="00073FF6">
        <w:rPr>
          <w:spacing w:val="2"/>
        </w:rPr>
        <w:t>COP 23</w:t>
      </w:r>
      <w:r w:rsidR="001448D7" w:rsidRPr="009171D6">
        <w:t xml:space="preserve"> (November</w:t>
      </w:r>
      <w:r w:rsidR="007D6F50">
        <w:t xml:space="preserve"> 2017</w:t>
      </w:r>
      <w:r w:rsidR="001448D7" w:rsidRPr="009171D6">
        <w:t xml:space="preserve">); </w:t>
      </w:r>
      <w:r w:rsidR="007D6F50">
        <w:t xml:space="preserve">UNIDO General Conference (November 2017), UN Environment Assembly (December 2017) </w:t>
      </w:r>
      <w:r w:rsidR="001448D7" w:rsidRPr="009171D6">
        <w:t>and the Internet Governance Forum (December</w:t>
      </w:r>
      <w:r w:rsidR="007D6F50">
        <w:t xml:space="preserve"> 2017</w:t>
      </w:r>
      <w:r w:rsidR="001448D7" w:rsidRPr="009171D6">
        <w:t>) among other.</w:t>
      </w:r>
    </w:p>
    <w:p w:rsidR="00287ACD" w:rsidRPr="009171D6" w:rsidRDefault="00287ACD" w:rsidP="00A160E3">
      <w:pPr>
        <w:tabs>
          <w:tab w:val="clear" w:pos="567"/>
          <w:tab w:val="clear" w:pos="1134"/>
          <w:tab w:val="clear" w:pos="1701"/>
          <w:tab w:val="clear" w:pos="2268"/>
          <w:tab w:val="clear" w:pos="2835"/>
        </w:tabs>
        <w:snapToGrid w:val="0"/>
        <w:spacing w:before="360" w:after="120"/>
        <w:jc w:val="both"/>
        <w:textAlignment w:val="auto"/>
        <w:rPr>
          <w:rFonts w:asciiTheme="minorHAnsi" w:hAnsiTheme="minorHAnsi"/>
          <w:b/>
          <w:bCs/>
          <w:szCs w:val="24"/>
        </w:rPr>
      </w:pPr>
      <w:r w:rsidRPr="009171D6">
        <w:rPr>
          <w:rFonts w:asciiTheme="minorHAnsi" w:hAnsiTheme="minorHAnsi"/>
          <w:b/>
          <w:bCs/>
          <w:szCs w:val="24"/>
        </w:rPr>
        <w:t>5.</w:t>
      </w:r>
      <w:r w:rsidRPr="009171D6">
        <w:rPr>
          <w:rFonts w:asciiTheme="minorHAnsi" w:hAnsiTheme="minorHAnsi"/>
          <w:b/>
          <w:bCs/>
          <w:szCs w:val="24"/>
        </w:rPr>
        <w:tab/>
        <w:t>Inter-agency Coordination</w:t>
      </w:r>
    </w:p>
    <w:p w:rsidR="00287ACD" w:rsidRPr="009171D6" w:rsidRDefault="00287ACD" w:rsidP="00A160E3">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hAnsiTheme="minorHAnsi"/>
          <w:szCs w:val="24"/>
        </w:rPr>
      </w:pPr>
      <w:r w:rsidRPr="009171D6">
        <w:rPr>
          <w:rFonts w:asciiTheme="minorHAnsi" w:hAnsiTheme="minorHAnsi" w:cs="Arial"/>
          <w:szCs w:val="24"/>
        </w:rPr>
        <w:t>5.1</w:t>
      </w:r>
      <w:r w:rsidRPr="009171D6">
        <w:rPr>
          <w:rFonts w:asciiTheme="minorHAnsi" w:hAnsiTheme="minorHAnsi" w:cs="Arial"/>
          <w:szCs w:val="24"/>
        </w:rPr>
        <w:tab/>
        <w:t>During this period, ITU has contributed actively to the Chief Executives Board for Coordination (CEB) and its subsidiary mechanisms (HLCM, HLCP, UNDG), which unites the executive heads of UN bodies twice a year under the chairmanship of the UN Secretary-General.</w:t>
      </w:r>
    </w:p>
    <w:p w:rsidR="00BF4284" w:rsidRPr="009171D6" w:rsidRDefault="00287ACD" w:rsidP="00A160E3">
      <w:pPr>
        <w:pStyle w:val="ListParagraph"/>
        <w:tabs>
          <w:tab w:val="clear" w:pos="567"/>
          <w:tab w:val="clear" w:pos="1134"/>
          <w:tab w:val="clear" w:pos="1701"/>
          <w:tab w:val="clear" w:pos="2268"/>
          <w:tab w:val="clear" w:pos="2835"/>
        </w:tabs>
        <w:snapToGrid w:val="0"/>
        <w:spacing w:after="120"/>
        <w:ind w:left="0"/>
        <w:contextualSpacing w:val="0"/>
        <w:jc w:val="both"/>
      </w:pPr>
      <w:r w:rsidRPr="009171D6">
        <w:t>5.2</w:t>
      </w:r>
      <w:r w:rsidRPr="009171D6">
        <w:tab/>
        <w:t>ITU</w:t>
      </w:r>
      <w:r w:rsidR="00875BC8">
        <w:t>’</w:t>
      </w:r>
      <w:r w:rsidRPr="009171D6">
        <w:t xml:space="preserve">s visibility and leadership within the CEB continued by way of the ITU Secretary-General </w:t>
      </w:r>
      <w:r w:rsidR="00BF4284" w:rsidRPr="009171D6">
        <w:t>leading within the CEB/HLCP on Frontier Issues, in particular facilitating the discussion on Artificial Intelligence</w:t>
      </w:r>
      <w:r w:rsidR="009F6D42">
        <w:t xml:space="preserve"> (AI)</w:t>
      </w:r>
      <w:r w:rsidR="00BF4284" w:rsidRPr="009171D6">
        <w:t>.</w:t>
      </w:r>
      <w:r w:rsidRPr="009171D6">
        <w:t xml:space="preserve">  </w:t>
      </w:r>
      <w:r w:rsidR="00BF4284" w:rsidRPr="009171D6">
        <w:t>Within the United Nations Development Group (UNDG), ITU confirmed its commitment to the United Nations Development system through its contribution to the cost-sharing of the UN Resident Coordinator system.</w:t>
      </w:r>
    </w:p>
    <w:p w:rsidR="00B37A4B" w:rsidRDefault="00287ACD" w:rsidP="00002A11">
      <w:pPr>
        <w:rPr>
          <w:rFonts w:asciiTheme="minorHAnsi" w:hAnsiTheme="minorHAnsi" w:cs="Arial"/>
        </w:rPr>
      </w:pPr>
      <w:r w:rsidRPr="009171D6">
        <w:rPr>
          <w:rFonts w:asciiTheme="minorHAnsi" w:eastAsia="SimSun" w:hAnsiTheme="minorHAnsi" w:cs="Arial"/>
          <w:lang w:eastAsia="zh-CN"/>
        </w:rPr>
        <w:t>5.3</w:t>
      </w:r>
      <w:r w:rsidRPr="009171D6">
        <w:rPr>
          <w:rFonts w:asciiTheme="minorHAnsi" w:eastAsia="SimSun" w:hAnsiTheme="minorHAnsi" w:cs="Arial"/>
          <w:lang w:eastAsia="zh-CN"/>
        </w:rPr>
        <w:tab/>
        <w:t xml:space="preserve">ITU </w:t>
      </w:r>
      <w:r w:rsidR="00BF4284" w:rsidRPr="009171D6">
        <w:rPr>
          <w:rFonts w:asciiTheme="minorHAnsi" w:eastAsia="SimSun" w:hAnsiTheme="minorHAnsi" w:cs="Arial"/>
          <w:lang w:eastAsia="zh-CN"/>
        </w:rPr>
        <w:t xml:space="preserve">also </w:t>
      </w:r>
      <w:r w:rsidRPr="009171D6">
        <w:rPr>
          <w:rFonts w:asciiTheme="minorHAnsi" w:eastAsia="SimSun" w:hAnsiTheme="minorHAnsi" w:cs="Arial"/>
          <w:lang w:eastAsia="zh-CN"/>
        </w:rPr>
        <w:t xml:space="preserve">continues to </w:t>
      </w:r>
      <w:r w:rsidRPr="009171D6">
        <w:rPr>
          <w:rFonts w:asciiTheme="minorHAnsi" w:hAnsiTheme="minorHAnsi"/>
        </w:rPr>
        <w:t>participate actively in the work of various</w:t>
      </w:r>
      <w:r w:rsidR="00831407">
        <w:rPr>
          <w:rFonts w:asciiTheme="minorHAnsi" w:hAnsiTheme="minorHAnsi"/>
        </w:rPr>
        <w:t xml:space="preserve"> </w:t>
      </w:r>
      <w:r w:rsidRPr="009171D6">
        <w:rPr>
          <w:rFonts w:asciiTheme="minorHAnsi" w:hAnsiTheme="minorHAnsi"/>
        </w:rPr>
        <w:t xml:space="preserve">inter-agency mechanisms and networks throughout the year, including at the regional level. Among these: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86"/>
      </w:tblGrid>
      <w:tr w:rsidR="00F5107D" w:rsidTr="00002A11">
        <w:tc>
          <w:tcPr>
            <w:tcW w:w="4248" w:type="dxa"/>
          </w:tcPr>
          <w:p w:rsidR="00F5107D" w:rsidRPr="00002A11" w:rsidRDefault="004804C4" w:rsidP="00831407">
            <w:pPr>
              <w:rPr>
                <w:rFonts w:asciiTheme="minorHAnsi" w:hAnsiTheme="minorHAnsi" w:cs="Arial"/>
                <w:b/>
                <w:bCs/>
                <w:sz w:val="20"/>
              </w:rPr>
            </w:pPr>
            <w:r>
              <w:rPr>
                <w:rFonts w:asciiTheme="minorHAnsi" w:hAnsiTheme="minorHAnsi" w:cs="Arial"/>
                <w:b/>
                <w:bCs/>
                <w:sz w:val="20"/>
              </w:rPr>
              <w:t xml:space="preserve">Management / </w:t>
            </w:r>
            <w:r w:rsidR="00F5107D" w:rsidRPr="00002A11">
              <w:rPr>
                <w:rFonts w:asciiTheme="minorHAnsi" w:hAnsiTheme="minorHAnsi" w:cs="Arial"/>
                <w:b/>
                <w:bCs/>
                <w:sz w:val="20"/>
              </w:rPr>
              <w:t xml:space="preserve">Administrative </w:t>
            </w:r>
          </w:p>
        </w:tc>
        <w:tc>
          <w:tcPr>
            <w:tcW w:w="5386" w:type="dxa"/>
          </w:tcPr>
          <w:p w:rsidR="00F5107D" w:rsidRPr="00002A11" w:rsidRDefault="00F5107D" w:rsidP="00831407">
            <w:pPr>
              <w:rPr>
                <w:rFonts w:asciiTheme="minorHAnsi" w:hAnsiTheme="minorHAnsi" w:cs="Arial"/>
                <w:b/>
                <w:bCs/>
                <w:sz w:val="20"/>
              </w:rPr>
            </w:pPr>
            <w:r w:rsidRPr="00002A11">
              <w:rPr>
                <w:rFonts w:asciiTheme="minorHAnsi" w:hAnsiTheme="minorHAnsi" w:cs="Arial"/>
                <w:b/>
                <w:bCs/>
                <w:sz w:val="20"/>
              </w:rPr>
              <w:t>Thematic</w:t>
            </w:r>
          </w:p>
        </w:tc>
      </w:tr>
      <w:tr w:rsidR="00F5107D" w:rsidTr="00002A11">
        <w:tc>
          <w:tcPr>
            <w:tcW w:w="4248" w:type="dxa"/>
          </w:tcPr>
          <w:p w:rsidR="00F5107D" w:rsidRPr="00002A11" w:rsidRDefault="00F5107D" w:rsidP="00002A11">
            <w:pPr>
              <w:pStyle w:val="NoSpacing"/>
              <w:numPr>
                <w:ilvl w:val="0"/>
                <w:numId w:val="6"/>
              </w:numPr>
              <w:tabs>
                <w:tab w:val="clear" w:pos="567"/>
              </w:tabs>
              <w:ind w:left="313" w:hanging="284"/>
              <w:rPr>
                <w:sz w:val="20"/>
                <w:lang w:eastAsia="zh-CN"/>
              </w:rPr>
            </w:pPr>
            <w:r w:rsidRPr="00002A11">
              <w:rPr>
                <w:sz w:val="20"/>
                <w:lang w:eastAsia="zh-CN"/>
              </w:rPr>
              <w:t>CEB Task Force on Addressing Sexual Harassment in the UN system</w:t>
            </w:r>
          </w:p>
          <w:p w:rsidR="00F5107D" w:rsidRPr="00002A11" w:rsidRDefault="00F5107D" w:rsidP="00002A11">
            <w:pPr>
              <w:pStyle w:val="NoSpacing"/>
              <w:numPr>
                <w:ilvl w:val="0"/>
                <w:numId w:val="6"/>
              </w:numPr>
              <w:tabs>
                <w:tab w:val="clear" w:pos="567"/>
              </w:tabs>
              <w:ind w:left="313" w:hanging="284"/>
              <w:rPr>
                <w:sz w:val="20"/>
              </w:rPr>
            </w:pPr>
            <w:r w:rsidRPr="00002A11">
              <w:rPr>
                <w:sz w:val="20"/>
                <w:lang w:eastAsia="zh-CN"/>
              </w:rPr>
              <w:t>Ethics Network of Multilateral Organizations (ENMO)</w:t>
            </w:r>
            <w:r w:rsidRPr="00002A11">
              <w:rPr>
                <w:sz w:val="20"/>
              </w:rPr>
              <w:t xml:space="preserve"> </w:t>
            </w:r>
          </w:p>
          <w:p w:rsidR="00F5107D" w:rsidRPr="00002A11" w:rsidRDefault="00F5107D" w:rsidP="00002A11">
            <w:pPr>
              <w:pStyle w:val="NoSpacing"/>
              <w:numPr>
                <w:ilvl w:val="0"/>
                <w:numId w:val="6"/>
              </w:numPr>
              <w:tabs>
                <w:tab w:val="clear" w:pos="567"/>
              </w:tabs>
              <w:ind w:left="313" w:hanging="284"/>
              <w:rPr>
                <w:sz w:val="20"/>
              </w:rPr>
            </w:pPr>
            <w:r w:rsidRPr="00002A11">
              <w:rPr>
                <w:sz w:val="20"/>
              </w:rPr>
              <w:t>Human Resources network</w:t>
            </w:r>
          </w:p>
          <w:p w:rsidR="00F5107D" w:rsidRPr="00002A11" w:rsidRDefault="00F5107D" w:rsidP="00002A11">
            <w:pPr>
              <w:pStyle w:val="NoSpacing"/>
              <w:numPr>
                <w:ilvl w:val="0"/>
                <w:numId w:val="6"/>
              </w:numPr>
              <w:tabs>
                <w:tab w:val="clear" w:pos="567"/>
              </w:tabs>
              <w:ind w:left="313" w:hanging="284"/>
              <w:rPr>
                <w:sz w:val="20"/>
              </w:rPr>
            </w:pPr>
            <w:r w:rsidRPr="00002A11">
              <w:rPr>
                <w:sz w:val="20"/>
              </w:rPr>
              <w:t>Finance and Budget Network</w:t>
            </w:r>
          </w:p>
          <w:p w:rsidR="00F5107D" w:rsidRPr="00002A11" w:rsidRDefault="00F5107D" w:rsidP="00002A11">
            <w:pPr>
              <w:pStyle w:val="NoSpacing"/>
              <w:numPr>
                <w:ilvl w:val="0"/>
                <w:numId w:val="6"/>
              </w:numPr>
              <w:tabs>
                <w:tab w:val="clear" w:pos="567"/>
              </w:tabs>
              <w:ind w:left="313" w:hanging="284"/>
              <w:rPr>
                <w:sz w:val="20"/>
              </w:rPr>
            </w:pPr>
            <w:r w:rsidRPr="00002A11">
              <w:rPr>
                <w:sz w:val="20"/>
              </w:rPr>
              <w:t>Procurement network</w:t>
            </w:r>
          </w:p>
          <w:p w:rsidR="00F5107D" w:rsidRPr="00002A11" w:rsidRDefault="00F5107D" w:rsidP="00002A11">
            <w:pPr>
              <w:pStyle w:val="NoSpacing"/>
              <w:numPr>
                <w:ilvl w:val="0"/>
                <w:numId w:val="6"/>
              </w:numPr>
              <w:tabs>
                <w:tab w:val="clear" w:pos="567"/>
              </w:tabs>
              <w:ind w:left="313" w:hanging="284"/>
              <w:rPr>
                <w:sz w:val="20"/>
              </w:rPr>
            </w:pPr>
            <w:r w:rsidRPr="00002A11">
              <w:rPr>
                <w:sz w:val="20"/>
              </w:rPr>
              <w:t>Legal network</w:t>
            </w:r>
          </w:p>
          <w:p w:rsidR="00F5107D" w:rsidRPr="00002A11" w:rsidRDefault="00F5107D" w:rsidP="00002A11">
            <w:pPr>
              <w:pStyle w:val="ListParagraph"/>
              <w:numPr>
                <w:ilvl w:val="0"/>
                <w:numId w:val="6"/>
              </w:numPr>
              <w:ind w:left="313" w:hanging="284"/>
              <w:rPr>
                <w:rFonts w:asciiTheme="minorHAnsi" w:hAnsiTheme="minorHAnsi"/>
                <w:sz w:val="20"/>
                <w:lang w:eastAsia="zh-CN"/>
              </w:rPr>
            </w:pPr>
            <w:r w:rsidRPr="00002A11">
              <w:rPr>
                <w:sz w:val="20"/>
              </w:rPr>
              <w:t>Inter-Agency Security Management Network (IASMN)</w:t>
            </w:r>
            <w:r w:rsidRPr="00002A11">
              <w:rPr>
                <w:rFonts w:asciiTheme="minorHAnsi" w:hAnsiTheme="minorHAnsi"/>
                <w:sz w:val="20"/>
                <w:lang w:eastAsia="zh-CN"/>
              </w:rPr>
              <w:t xml:space="preserve"> </w:t>
            </w:r>
          </w:p>
          <w:p w:rsidR="00F5107D" w:rsidRPr="00002A11" w:rsidRDefault="00F5107D" w:rsidP="00002A11">
            <w:pPr>
              <w:pStyle w:val="ListParagraph"/>
              <w:numPr>
                <w:ilvl w:val="0"/>
                <w:numId w:val="6"/>
              </w:numPr>
              <w:ind w:left="313" w:hanging="284"/>
              <w:rPr>
                <w:rFonts w:asciiTheme="minorHAnsi" w:hAnsiTheme="minorHAnsi"/>
                <w:sz w:val="20"/>
                <w:lang w:eastAsia="zh-CN"/>
              </w:rPr>
            </w:pPr>
            <w:r w:rsidRPr="00002A11">
              <w:rPr>
                <w:rFonts w:asciiTheme="minorHAnsi" w:hAnsiTheme="minorHAnsi"/>
                <w:sz w:val="20"/>
                <w:lang w:eastAsia="zh-CN"/>
              </w:rPr>
              <w:t>UN Strategic Planning Network</w:t>
            </w:r>
          </w:p>
          <w:p w:rsidR="00F5107D" w:rsidRPr="00002A11" w:rsidRDefault="00F5107D" w:rsidP="00002A11">
            <w:pPr>
              <w:pStyle w:val="NoSpacing"/>
              <w:numPr>
                <w:ilvl w:val="0"/>
                <w:numId w:val="6"/>
              </w:numPr>
              <w:tabs>
                <w:tab w:val="clear" w:pos="567"/>
              </w:tabs>
              <w:ind w:left="313" w:hanging="284"/>
              <w:rPr>
                <w:sz w:val="20"/>
              </w:rPr>
            </w:pPr>
            <w:r w:rsidRPr="00002A11">
              <w:rPr>
                <w:sz w:val="20"/>
              </w:rPr>
              <w:t>ICT-Network (chaired by ITU SG from 2015-2017)</w:t>
            </w:r>
          </w:p>
          <w:p w:rsidR="00F5107D" w:rsidRPr="00002A11" w:rsidRDefault="00F5107D" w:rsidP="00002A11">
            <w:pPr>
              <w:pStyle w:val="NoSpacing"/>
              <w:numPr>
                <w:ilvl w:val="0"/>
                <w:numId w:val="6"/>
              </w:numPr>
              <w:tabs>
                <w:tab w:val="clear" w:pos="567"/>
              </w:tabs>
              <w:ind w:left="313" w:hanging="284"/>
              <w:rPr>
                <w:sz w:val="20"/>
              </w:rPr>
            </w:pPr>
            <w:r w:rsidRPr="00002A11">
              <w:rPr>
                <w:sz w:val="20"/>
              </w:rPr>
              <w:t>UN Information Security Special Interest Group ((UNISSIG) chaired by ITU from 2011-2017)</w:t>
            </w:r>
          </w:p>
          <w:p w:rsidR="00F5107D" w:rsidRPr="00002A11" w:rsidRDefault="00F5107D" w:rsidP="00002A11">
            <w:pPr>
              <w:pStyle w:val="NoSpacing"/>
              <w:numPr>
                <w:ilvl w:val="0"/>
                <w:numId w:val="6"/>
              </w:numPr>
              <w:tabs>
                <w:tab w:val="clear" w:pos="567"/>
              </w:tabs>
              <w:ind w:left="313" w:hanging="284"/>
              <w:rPr>
                <w:sz w:val="20"/>
              </w:rPr>
            </w:pPr>
            <w:r w:rsidRPr="00002A11">
              <w:rPr>
                <w:rFonts w:eastAsia="SimSun" w:cs="Arial"/>
                <w:sz w:val="20"/>
                <w:lang w:eastAsia="zh-CN"/>
              </w:rPr>
              <w:t>UN Communication group</w:t>
            </w:r>
            <w:r w:rsidRPr="00002A11">
              <w:rPr>
                <w:sz w:val="20"/>
              </w:rPr>
              <w:t xml:space="preserve"> </w:t>
            </w:r>
          </w:p>
          <w:p w:rsidR="00F5107D" w:rsidRPr="00002A11" w:rsidRDefault="00F5107D" w:rsidP="00F5107D">
            <w:pPr>
              <w:pStyle w:val="ListParagraph"/>
              <w:numPr>
                <w:ilvl w:val="0"/>
                <w:numId w:val="6"/>
              </w:numPr>
              <w:ind w:left="313" w:hanging="284"/>
              <w:rPr>
                <w:rFonts w:asciiTheme="minorHAnsi" w:hAnsiTheme="minorHAnsi" w:cs="Arial"/>
                <w:sz w:val="20"/>
              </w:rPr>
            </w:pPr>
            <w:r w:rsidRPr="00002A11">
              <w:rPr>
                <w:rFonts w:asciiTheme="minorHAnsi" w:hAnsiTheme="minorHAnsi" w:cs="Arial"/>
                <w:sz w:val="20"/>
              </w:rPr>
              <w:t>UN Governing Bodies Secretariat Group</w:t>
            </w:r>
          </w:p>
          <w:p w:rsidR="00F5107D" w:rsidRPr="00002A11" w:rsidRDefault="00F5107D" w:rsidP="00002A11">
            <w:pPr>
              <w:pStyle w:val="NoSpacing"/>
              <w:numPr>
                <w:ilvl w:val="0"/>
                <w:numId w:val="6"/>
              </w:numPr>
              <w:tabs>
                <w:tab w:val="clear" w:pos="567"/>
              </w:tabs>
              <w:ind w:left="313" w:hanging="284"/>
              <w:rPr>
                <w:sz w:val="20"/>
              </w:rPr>
            </w:pPr>
            <w:r w:rsidRPr="00002A11">
              <w:rPr>
                <w:sz w:val="20"/>
              </w:rPr>
              <w:t>UN Representatives of Investigation Services (UN-RIS)</w:t>
            </w:r>
          </w:p>
          <w:p w:rsidR="00F5107D" w:rsidRPr="00002A11" w:rsidRDefault="00F5107D" w:rsidP="00C420D9">
            <w:pPr>
              <w:pStyle w:val="NoSpacing"/>
              <w:numPr>
                <w:ilvl w:val="0"/>
                <w:numId w:val="6"/>
              </w:numPr>
              <w:tabs>
                <w:tab w:val="clear" w:pos="567"/>
              </w:tabs>
              <w:ind w:left="313" w:hanging="284"/>
              <w:rPr>
                <w:rFonts w:cs="Arial"/>
                <w:sz w:val="20"/>
              </w:rPr>
            </w:pPr>
            <w:r w:rsidRPr="00002A11">
              <w:rPr>
                <w:sz w:val="20"/>
              </w:rPr>
              <w:t>International Annual Meeting on Language Arrangement, Documents and Publication (IAMLADP)</w:t>
            </w:r>
            <w:r w:rsidRPr="00002A11">
              <w:rPr>
                <w:rFonts w:asciiTheme="minorHAnsi" w:hAnsiTheme="minorHAnsi" w:cs="Arial"/>
                <w:sz w:val="20"/>
              </w:rPr>
              <w:t xml:space="preserve"> </w:t>
            </w:r>
          </w:p>
          <w:p w:rsidR="004804C4" w:rsidRPr="00002A11" w:rsidRDefault="004804C4" w:rsidP="00002A11">
            <w:pPr>
              <w:pStyle w:val="ListParagraph"/>
              <w:tabs>
                <w:tab w:val="clear" w:pos="567"/>
                <w:tab w:val="left" w:pos="454"/>
              </w:tabs>
              <w:ind w:left="454"/>
              <w:rPr>
                <w:rFonts w:cs="Arial"/>
                <w:sz w:val="20"/>
              </w:rPr>
            </w:pPr>
          </w:p>
        </w:tc>
        <w:tc>
          <w:tcPr>
            <w:tcW w:w="5386" w:type="dxa"/>
          </w:tcPr>
          <w:p w:rsidR="00F5107D" w:rsidRDefault="00F5107D" w:rsidP="00002A11">
            <w:pPr>
              <w:pStyle w:val="NoSpacing"/>
              <w:numPr>
                <w:ilvl w:val="0"/>
                <w:numId w:val="6"/>
              </w:numPr>
              <w:tabs>
                <w:tab w:val="clear" w:pos="567"/>
              </w:tabs>
              <w:ind w:left="318" w:hanging="284"/>
              <w:rPr>
                <w:sz w:val="20"/>
                <w:lang w:eastAsia="zh-CN"/>
              </w:rPr>
            </w:pPr>
            <w:r w:rsidRPr="00F5107D">
              <w:rPr>
                <w:sz w:val="20"/>
                <w:lang w:eastAsia="zh-CN"/>
              </w:rPr>
              <w:t>Executive Committee on Economic a</w:t>
            </w:r>
            <w:r>
              <w:rPr>
                <w:sz w:val="20"/>
                <w:lang w:eastAsia="zh-CN"/>
              </w:rPr>
              <w:t>nd Social Affairs (ECESA)</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sz w:val="20"/>
                <w:lang w:eastAsia="zh-CN"/>
              </w:rPr>
              <w:t>Inter-Agency Network on Women and Gender Equality (IANWGE)</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sz w:val="20"/>
                <w:lang w:eastAsia="zh-CN"/>
              </w:rPr>
              <w:t>Inter-Agency Network on Youth Development (IANYD)</w:t>
            </w:r>
          </w:p>
          <w:p w:rsidR="00F5107D" w:rsidRPr="00002A11" w:rsidRDefault="00F5107D" w:rsidP="00002A11">
            <w:pPr>
              <w:pStyle w:val="NoSpacing"/>
              <w:numPr>
                <w:ilvl w:val="0"/>
                <w:numId w:val="6"/>
              </w:numPr>
              <w:tabs>
                <w:tab w:val="clear" w:pos="567"/>
              </w:tabs>
              <w:ind w:left="318" w:hanging="284"/>
              <w:rPr>
                <w:rFonts w:eastAsia="SimSun" w:cs="Arial"/>
                <w:sz w:val="20"/>
                <w:lang w:eastAsia="zh-CN"/>
              </w:rPr>
            </w:pPr>
            <w:r w:rsidRPr="00002A11">
              <w:rPr>
                <w:sz w:val="20"/>
                <w:lang w:eastAsia="zh-CN"/>
              </w:rPr>
              <w:t>Inter-Agency Support Group on the Convention on the Rights of Persons with Disabilities (IASG)</w:t>
            </w:r>
            <w:r w:rsidRPr="00002A11">
              <w:rPr>
                <w:rFonts w:eastAsia="SimSun" w:cs="Arial"/>
                <w:sz w:val="20"/>
                <w:lang w:eastAsia="zh-CN"/>
              </w:rPr>
              <w:t xml:space="preserve"> </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sz w:val="20"/>
              </w:rPr>
              <w:t>Inter-agency Consultative Groups on LDCs/SIDS</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rFonts w:eastAsia="SimSun" w:cs="Arial"/>
                <w:sz w:val="20"/>
                <w:lang w:eastAsia="zh-CN"/>
              </w:rPr>
              <w:t>Inter-Agency Task Force on Africa</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rFonts w:cs="Arial"/>
                <w:sz w:val="20"/>
              </w:rPr>
              <w:t>Inter-Agency Task Team on Technology Bank</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sz w:val="20"/>
              </w:rPr>
              <w:t xml:space="preserve">Inter-Agency Task Teams of the Technology Facilitation Mechanism </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sz w:val="20"/>
              </w:rPr>
              <w:t>Financing for Development Task Force</w:t>
            </w:r>
            <w:r w:rsidRPr="00002A11">
              <w:rPr>
                <w:rFonts w:eastAsia="SimSun" w:cs="Arial"/>
                <w:sz w:val="20"/>
                <w:lang w:eastAsia="zh-CN"/>
              </w:rPr>
              <w:t xml:space="preserve"> </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rFonts w:eastAsia="SimSun" w:cs="Arial"/>
                <w:sz w:val="20"/>
                <w:lang w:eastAsia="zh-CN"/>
              </w:rPr>
              <w:t>Inter-Agency Meeting on Outer Space Activities (UN-Space)</w:t>
            </w:r>
          </w:p>
          <w:p w:rsidR="00F5107D" w:rsidRPr="00002A11" w:rsidRDefault="00F5107D" w:rsidP="00002A11">
            <w:pPr>
              <w:pStyle w:val="NoSpacing"/>
              <w:numPr>
                <w:ilvl w:val="0"/>
                <w:numId w:val="6"/>
              </w:numPr>
              <w:tabs>
                <w:tab w:val="clear" w:pos="567"/>
              </w:tabs>
              <w:ind w:left="318" w:hanging="284"/>
              <w:rPr>
                <w:sz w:val="20"/>
                <w:lang w:eastAsia="zh-CN"/>
              </w:rPr>
            </w:pPr>
            <w:r w:rsidRPr="00002A11">
              <w:rPr>
                <w:sz w:val="20"/>
                <w:lang w:eastAsia="zh-CN"/>
              </w:rPr>
              <w:t xml:space="preserve">UN Task Force on the Prevention and Control of NCDs </w:t>
            </w:r>
          </w:p>
          <w:p w:rsidR="00F5107D" w:rsidRPr="00002A11" w:rsidRDefault="00F5107D" w:rsidP="00002A11">
            <w:pPr>
              <w:pStyle w:val="NoSpacing"/>
              <w:numPr>
                <w:ilvl w:val="0"/>
                <w:numId w:val="6"/>
              </w:numPr>
              <w:tabs>
                <w:tab w:val="clear" w:pos="567"/>
              </w:tabs>
              <w:ind w:left="318" w:hanging="284"/>
              <w:rPr>
                <w:sz w:val="20"/>
              </w:rPr>
            </w:pPr>
            <w:r w:rsidRPr="00002A11">
              <w:rPr>
                <w:rFonts w:eastAsia="SimSun" w:cs="Arial"/>
                <w:sz w:val="20"/>
                <w:lang w:eastAsia="zh-CN"/>
              </w:rPr>
              <w:t>Inter-Agency Standing Committee on Emergency Telecommunications</w:t>
            </w:r>
            <w:r w:rsidRPr="00002A11">
              <w:rPr>
                <w:sz w:val="20"/>
              </w:rPr>
              <w:t xml:space="preserve"> </w:t>
            </w:r>
          </w:p>
          <w:p w:rsidR="00F5107D" w:rsidRPr="00002A11" w:rsidRDefault="005952DA" w:rsidP="005952DA">
            <w:pPr>
              <w:pStyle w:val="NoSpacing"/>
              <w:numPr>
                <w:ilvl w:val="0"/>
                <w:numId w:val="6"/>
              </w:numPr>
              <w:tabs>
                <w:tab w:val="clear" w:pos="567"/>
              </w:tabs>
              <w:ind w:left="318" w:hanging="284"/>
              <w:rPr>
                <w:sz w:val="20"/>
                <w:lang w:val="fr-CH" w:eastAsia="zh-CN"/>
              </w:rPr>
            </w:pPr>
            <w:hyperlink r:id="rId28" w:history="1">
              <w:r w:rsidRPr="00002A11">
                <w:rPr>
                  <w:sz w:val="20"/>
                  <w:lang w:val="fr-CH" w:eastAsia="zh-CN"/>
                </w:rPr>
                <w:t xml:space="preserve">UN </w:t>
              </w:r>
              <w:proofErr w:type="spellStart"/>
              <w:r w:rsidRPr="00002A11">
                <w:rPr>
                  <w:sz w:val="20"/>
                  <w:lang w:val="fr-CH" w:eastAsia="zh-CN"/>
                </w:rPr>
                <w:t>Environment</w:t>
              </w:r>
              <w:proofErr w:type="spellEnd"/>
              <w:r w:rsidRPr="00002A11">
                <w:rPr>
                  <w:sz w:val="20"/>
                  <w:lang w:val="fr-CH" w:eastAsia="zh-CN"/>
                </w:rPr>
                <w:t xml:space="preserve"> Management Group (EMG)</w:t>
              </w:r>
            </w:hyperlink>
          </w:p>
          <w:p w:rsidR="00F5107D" w:rsidRPr="00002A11" w:rsidRDefault="00F5107D" w:rsidP="00002A11">
            <w:pPr>
              <w:pStyle w:val="NoSpacing"/>
              <w:numPr>
                <w:ilvl w:val="0"/>
                <w:numId w:val="6"/>
              </w:numPr>
              <w:tabs>
                <w:tab w:val="clear" w:pos="567"/>
              </w:tabs>
              <w:ind w:left="318" w:hanging="284"/>
              <w:rPr>
                <w:sz w:val="20"/>
                <w:lang w:eastAsia="zh-CN"/>
              </w:rPr>
            </w:pPr>
            <w:r w:rsidRPr="00002A11">
              <w:rPr>
                <w:sz w:val="20"/>
                <w:lang w:eastAsia="zh-CN"/>
              </w:rPr>
              <w:t xml:space="preserve">Inter-Agency and Expert Group on SDG Indicators (IAEG-SDGs) </w:t>
            </w:r>
          </w:p>
          <w:p w:rsidR="00F5107D" w:rsidRPr="00002A11" w:rsidRDefault="00F5107D" w:rsidP="00002A11">
            <w:pPr>
              <w:pStyle w:val="NoSpacing"/>
              <w:numPr>
                <w:ilvl w:val="0"/>
                <w:numId w:val="6"/>
              </w:numPr>
              <w:tabs>
                <w:tab w:val="clear" w:pos="567"/>
              </w:tabs>
              <w:ind w:left="318" w:hanging="284"/>
              <w:rPr>
                <w:sz w:val="20"/>
              </w:rPr>
            </w:pPr>
            <w:r w:rsidRPr="00002A11">
              <w:rPr>
                <w:sz w:val="20"/>
                <w:lang w:eastAsia="zh-CN"/>
              </w:rPr>
              <w:t>UN Global Working Group (GWG) on Big Data for Official Statistics</w:t>
            </w:r>
            <w:r w:rsidRPr="00002A11">
              <w:rPr>
                <w:sz w:val="20"/>
              </w:rPr>
              <w:t xml:space="preserve"> </w:t>
            </w:r>
          </w:p>
          <w:p w:rsidR="00F5107D" w:rsidRPr="00002A11" w:rsidRDefault="00F5107D" w:rsidP="00002A11">
            <w:pPr>
              <w:pStyle w:val="NoSpacing"/>
              <w:numPr>
                <w:ilvl w:val="0"/>
                <w:numId w:val="6"/>
              </w:numPr>
              <w:tabs>
                <w:tab w:val="clear" w:pos="567"/>
              </w:tabs>
              <w:ind w:left="318" w:hanging="284"/>
              <w:rPr>
                <w:sz w:val="20"/>
              </w:rPr>
            </w:pPr>
            <w:r w:rsidRPr="00002A11">
              <w:rPr>
                <w:sz w:val="20"/>
                <w:lang w:eastAsia="zh-CN"/>
              </w:rPr>
              <w:t>Inter-Agency and Expert Group on Gender Statistics</w:t>
            </w:r>
          </w:p>
        </w:tc>
      </w:tr>
    </w:tbl>
    <w:p w:rsidR="00287ACD" w:rsidRPr="009171D6" w:rsidRDefault="00287ACD" w:rsidP="00875BC8">
      <w:pPr>
        <w:keepNext/>
        <w:keepLines/>
        <w:tabs>
          <w:tab w:val="clear" w:pos="567"/>
          <w:tab w:val="clear" w:pos="1134"/>
          <w:tab w:val="clear" w:pos="1701"/>
          <w:tab w:val="clear" w:pos="2268"/>
          <w:tab w:val="clear" w:pos="2835"/>
        </w:tabs>
        <w:snapToGrid w:val="0"/>
        <w:spacing w:before="360" w:after="120"/>
        <w:jc w:val="both"/>
        <w:rPr>
          <w:rFonts w:asciiTheme="minorHAnsi" w:eastAsia="SimSun" w:hAnsiTheme="minorHAnsi" w:cs="Arial"/>
          <w:b/>
          <w:szCs w:val="24"/>
          <w:lang w:eastAsia="zh-CN"/>
        </w:rPr>
      </w:pPr>
      <w:r w:rsidRPr="009171D6">
        <w:rPr>
          <w:rFonts w:asciiTheme="minorHAnsi" w:eastAsia="SimSun" w:hAnsiTheme="minorHAnsi" w:cs="Arial"/>
          <w:b/>
          <w:szCs w:val="24"/>
          <w:lang w:eastAsia="zh-CN"/>
        </w:rPr>
        <w:t>6.</w:t>
      </w:r>
      <w:r w:rsidRPr="009171D6">
        <w:rPr>
          <w:rFonts w:asciiTheme="minorHAnsi" w:eastAsia="SimSun" w:hAnsiTheme="minorHAnsi" w:cs="Arial"/>
          <w:b/>
          <w:szCs w:val="24"/>
          <w:lang w:eastAsia="zh-CN"/>
        </w:rPr>
        <w:tab/>
        <w:t>Key initiatives with other UN Funds, Programmes and Specialized Agencies</w:t>
      </w:r>
    </w:p>
    <w:p w:rsidR="00F5107D" w:rsidRDefault="00287ACD" w:rsidP="00875BC8">
      <w:pPr>
        <w:pStyle w:val="ListParagraph"/>
        <w:keepNext/>
        <w:keepLines/>
        <w:tabs>
          <w:tab w:val="clear" w:pos="567"/>
          <w:tab w:val="clear" w:pos="1134"/>
          <w:tab w:val="clear" w:pos="1701"/>
          <w:tab w:val="clear" w:pos="2268"/>
          <w:tab w:val="clear" w:pos="2835"/>
        </w:tabs>
        <w:snapToGrid w:val="0"/>
        <w:spacing w:after="120"/>
        <w:ind w:left="0"/>
        <w:contextualSpacing w:val="0"/>
        <w:jc w:val="both"/>
        <w:rPr>
          <w:rFonts w:asciiTheme="minorHAnsi" w:hAnsiTheme="minorHAnsi"/>
          <w:szCs w:val="24"/>
        </w:rPr>
      </w:pPr>
      <w:r w:rsidRPr="009171D6">
        <w:rPr>
          <w:rFonts w:asciiTheme="minorHAnsi" w:eastAsia="SimSun" w:hAnsiTheme="minorHAnsi" w:cs="Arial"/>
          <w:bCs/>
          <w:szCs w:val="24"/>
          <w:lang w:eastAsia="zh-CN"/>
        </w:rPr>
        <w:t>6.1</w:t>
      </w:r>
      <w:r w:rsidRPr="009171D6">
        <w:rPr>
          <w:rFonts w:asciiTheme="minorHAnsi" w:eastAsia="SimSun" w:hAnsiTheme="minorHAnsi" w:cs="Arial"/>
          <w:bCs/>
          <w:szCs w:val="24"/>
          <w:lang w:eastAsia="zh-CN"/>
        </w:rPr>
        <w:tab/>
        <w:t>I</w:t>
      </w:r>
      <w:r w:rsidRPr="009171D6">
        <w:rPr>
          <w:rFonts w:asciiTheme="minorHAnsi" w:hAnsiTheme="minorHAnsi" w:cs="Arial"/>
          <w:bCs/>
          <w:szCs w:val="24"/>
        </w:rPr>
        <w:t xml:space="preserve">TU </w:t>
      </w:r>
      <w:r w:rsidR="00A22230" w:rsidRPr="009171D6">
        <w:rPr>
          <w:rFonts w:asciiTheme="minorHAnsi" w:hAnsiTheme="minorHAnsi" w:cs="Arial"/>
          <w:bCs/>
          <w:szCs w:val="24"/>
        </w:rPr>
        <w:t xml:space="preserve">continued </w:t>
      </w:r>
      <w:r w:rsidRPr="009171D6">
        <w:rPr>
          <w:rFonts w:asciiTheme="minorHAnsi" w:hAnsiTheme="minorHAnsi" w:cs="Arial"/>
          <w:bCs/>
          <w:szCs w:val="24"/>
        </w:rPr>
        <w:t>to strengthen its relationship with UN organizations through joint initiatives</w:t>
      </w:r>
      <w:r w:rsidRPr="009171D6">
        <w:rPr>
          <w:rFonts w:asciiTheme="minorHAnsi" w:hAnsiTheme="minorHAnsi"/>
          <w:bCs/>
          <w:szCs w:val="24"/>
        </w:rPr>
        <w:t xml:space="preserve"> promoting ICTs </w:t>
      </w:r>
      <w:r w:rsidRPr="009171D6">
        <w:rPr>
          <w:rFonts w:asciiTheme="minorHAnsi" w:hAnsiTheme="minorHAnsi" w:cs="Arial"/>
          <w:bCs/>
          <w:szCs w:val="24"/>
        </w:rPr>
        <w:t xml:space="preserve">as enabling tools for </w:t>
      </w:r>
      <w:r w:rsidR="00A22230" w:rsidRPr="009171D6">
        <w:rPr>
          <w:rFonts w:asciiTheme="minorHAnsi" w:hAnsiTheme="minorHAnsi" w:cs="Arial"/>
          <w:bCs/>
          <w:szCs w:val="24"/>
        </w:rPr>
        <w:t>sustainable development. In</w:t>
      </w:r>
      <w:r w:rsidRPr="009171D6">
        <w:rPr>
          <w:rFonts w:asciiTheme="minorHAnsi" w:hAnsiTheme="minorHAnsi" w:cs="Arial"/>
          <w:bCs/>
          <w:szCs w:val="24"/>
        </w:rPr>
        <w:t xml:space="preserve"> </w:t>
      </w:r>
      <w:r w:rsidR="00A22230" w:rsidRPr="009171D6">
        <w:rPr>
          <w:rFonts w:asciiTheme="minorHAnsi" w:hAnsiTheme="minorHAnsi" w:cs="Arial"/>
          <w:bCs/>
          <w:szCs w:val="24"/>
        </w:rPr>
        <w:t xml:space="preserve">this regard, ITU </w:t>
      </w:r>
      <w:r w:rsidRPr="009171D6">
        <w:rPr>
          <w:rFonts w:asciiTheme="minorHAnsi" w:hAnsiTheme="minorHAnsi" w:cs="Arial"/>
          <w:bCs/>
          <w:szCs w:val="24"/>
        </w:rPr>
        <w:t>collaborates regularly with</w:t>
      </w:r>
      <w:r w:rsidRPr="009171D6">
        <w:rPr>
          <w:rFonts w:asciiTheme="minorHAnsi" w:hAnsiTheme="minorHAnsi" w:cs="Arial"/>
          <w:szCs w:val="24"/>
        </w:rPr>
        <w:t xml:space="preserve"> </w:t>
      </w:r>
      <w:r w:rsidR="00191A90" w:rsidRPr="009171D6">
        <w:rPr>
          <w:rFonts w:asciiTheme="minorHAnsi" w:hAnsiTheme="minorHAnsi" w:cs="Arial"/>
          <w:szCs w:val="24"/>
        </w:rPr>
        <w:t xml:space="preserve">UN entities, including </w:t>
      </w:r>
      <w:r w:rsidR="00A22230" w:rsidRPr="009171D6">
        <w:rPr>
          <w:rFonts w:asciiTheme="minorHAnsi" w:hAnsiTheme="minorHAnsi" w:cs="Arial"/>
          <w:szCs w:val="24"/>
        </w:rPr>
        <w:t>FAO, Global Compact</w:t>
      </w:r>
      <w:r w:rsidR="00191A90" w:rsidRPr="009171D6">
        <w:rPr>
          <w:rFonts w:asciiTheme="minorHAnsi" w:hAnsiTheme="minorHAnsi" w:cs="Arial"/>
          <w:szCs w:val="24"/>
        </w:rPr>
        <w:t xml:space="preserve">, Global Pulse, </w:t>
      </w:r>
      <w:r w:rsidR="00A22230" w:rsidRPr="009171D6">
        <w:rPr>
          <w:rFonts w:asciiTheme="minorHAnsi" w:hAnsiTheme="minorHAnsi" w:cs="Arial"/>
          <w:szCs w:val="24"/>
        </w:rPr>
        <w:t>ILO,</w:t>
      </w:r>
      <w:r w:rsidR="00191A90" w:rsidRPr="009171D6">
        <w:rPr>
          <w:rFonts w:asciiTheme="minorHAnsi" w:hAnsiTheme="minorHAnsi" w:cs="Arial"/>
          <w:szCs w:val="24"/>
        </w:rPr>
        <w:t xml:space="preserve"> </w:t>
      </w:r>
      <w:r w:rsidR="00EA7CBC">
        <w:rPr>
          <w:rFonts w:asciiTheme="minorHAnsi" w:hAnsiTheme="minorHAnsi" w:cs="Arial"/>
          <w:szCs w:val="24"/>
        </w:rPr>
        <w:t xml:space="preserve">ITC, </w:t>
      </w:r>
      <w:r w:rsidR="00A22230" w:rsidRPr="009171D6">
        <w:rPr>
          <w:rFonts w:asciiTheme="minorHAnsi" w:hAnsiTheme="minorHAnsi" w:cs="Arial"/>
          <w:szCs w:val="24"/>
        </w:rPr>
        <w:t xml:space="preserve">OHCHR, UNCTAD, </w:t>
      </w:r>
      <w:r w:rsidR="00A22230" w:rsidRPr="00073FF6">
        <w:rPr>
          <w:rFonts w:asciiTheme="minorHAnsi" w:hAnsiTheme="minorHAnsi" w:cs="Arial"/>
          <w:spacing w:val="-4"/>
          <w:szCs w:val="24"/>
        </w:rPr>
        <w:t>UNDESA,</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UNDP,</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UNECE</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UNEP</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UNESCO,</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UNFCCC</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UN-HABITAT,</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UNICEF,</w:t>
      </w:r>
      <w:r w:rsidR="00191A90" w:rsidRPr="00073FF6">
        <w:rPr>
          <w:rFonts w:asciiTheme="minorHAnsi" w:hAnsiTheme="minorHAnsi" w:cs="Arial"/>
          <w:spacing w:val="-4"/>
          <w:szCs w:val="24"/>
        </w:rPr>
        <w:t xml:space="preserve"> </w:t>
      </w:r>
      <w:r w:rsidR="00F5792E" w:rsidRPr="00073FF6">
        <w:rPr>
          <w:rFonts w:asciiTheme="minorHAnsi" w:hAnsiTheme="minorHAnsi" w:cs="Arial"/>
          <w:spacing w:val="-4"/>
          <w:szCs w:val="24"/>
        </w:rPr>
        <w:t xml:space="preserve">UNIDO, </w:t>
      </w:r>
      <w:r w:rsidR="00A22230" w:rsidRPr="00073FF6">
        <w:rPr>
          <w:rFonts w:asciiTheme="minorHAnsi" w:hAnsiTheme="minorHAnsi" w:cs="Arial"/>
          <w:spacing w:val="-4"/>
          <w:szCs w:val="24"/>
        </w:rPr>
        <w:t>UNODC</w:t>
      </w:r>
      <w:r w:rsidR="00191A90" w:rsidRPr="00073FF6">
        <w:rPr>
          <w:rFonts w:asciiTheme="minorHAnsi" w:hAnsiTheme="minorHAnsi" w:cs="Arial"/>
          <w:spacing w:val="-4"/>
          <w:szCs w:val="24"/>
        </w:rPr>
        <w:t xml:space="preserve">, </w:t>
      </w:r>
      <w:r w:rsidR="00A22230" w:rsidRPr="00073FF6">
        <w:rPr>
          <w:rFonts w:asciiTheme="minorHAnsi" w:hAnsiTheme="minorHAnsi" w:cs="Arial"/>
          <w:spacing w:val="-4"/>
          <w:szCs w:val="24"/>
        </w:rPr>
        <w:t>UN-OHRLLS</w:t>
      </w:r>
      <w:r w:rsidR="00191A90" w:rsidRPr="009171D6">
        <w:rPr>
          <w:rFonts w:asciiTheme="minorHAnsi" w:hAnsiTheme="minorHAnsi" w:cs="Arial"/>
          <w:szCs w:val="24"/>
        </w:rPr>
        <w:t xml:space="preserve">, </w:t>
      </w:r>
      <w:r w:rsidR="00A22230" w:rsidRPr="009171D6">
        <w:rPr>
          <w:rFonts w:asciiTheme="minorHAnsi" w:hAnsiTheme="minorHAnsi" w:cs="Arial"/>
          <w:szCs w:val="24"/>
        </w:rPr>
        <w:t>UNOOSA</w:t>
      </w:r>
      <w:r w:rsidR="00191A90" w:rsidRPr="009171D6">
        <w:rPr>
          <w:rFonts w:asciiTheme="minorHAnsi" w:hAnsiTheme="minorHAnsi" w:cs="Arial"/>
          <w:szCs w:val="24"/>
        </w:rPr>
        <w:t xml:space="preserve">, </w:t>
      </w:r>
      <w:r w:rsidR="00A22230" w:rsidRPr="009171D6">
        <w:rPr>
          <w:rFonts w:asciiTheme="minorHAnsi" w:hAnsiTheme="minorHAnsi" w:cs="Arial"/>
          <w:szCs w:val="24"/>
        </w:rPr>
        <w:t>UNU</w:t>
      </w:r>
      <w:r w:rsidR="00191A90" w:rsidRPr="009171D6">
        <w:rPr>
          <w:rFonts w:asciiTheme="minorHAnsi" w:hAnsiTheme="minorHAnsi" w:cs="Arial"/>
          <w:szCs w:val="24"/>
        </w:rPr>
        <w:t xml:space="preserve">, </w:t>
      </w:r>
      <w:r w:rsidR="00A22230" w:rsidRPr="009171D6">
        <w:rPr>
          <w:rFonts w:asciiTheme="minorHAnsi" w:hAnsiTheme="minorHAnsi" w:cs="Arial"/>
          <w:szCs w:val="24"/>
        </w:rPr>
        <w:t>UN-Women,</w:t>
      </w:r>
      <w:r w:rsidR="00191A90" w:rsidRPr="009171D6">
        <w:rPr>
          <w:rFonts w:asciiTheme="minorHAnsi" w:hAnsiTheme="minorHAnsi" w:cs="Arial"/>
          <w:szCs w:val="24"/>
        </w:rPr>
        <w:t xml:space="preserve"> </w:t>
      </w:r>
      <w:r w:rsidR="00A22230" w:rsidRPr="009171D6">
        <w:rPr>
          <w:rFonts w:asciiTheme="minorHAnsi" w:hAnsiTheme="minorHAnsi" w:cs="Arial"/>
          <w:szCs w:val="24"/>
        </w:rPr>
        <w:t>UPU,</w:t>
      </w:r>
      <w:r w:rsidR="00191A90" w:rsidRPr="009171D6">
        <w:rPr>
          <w:rFonts w:asciiTheme="minorHAnsi" w:hAnsiTheme="minorHAnsi" w:cs="Arial"/>
          <w:szCs w:val="24"/>
        </w:rPr>
        <w:t xml:space="preserve"> </w:t>
      </w:r>
      <w:r w:rsidR="00A22230" w:rsidRPr="009171D6">
        <w:rPr>
          <w:rFonts w:asciiTheme="minorHAnsi" w:hAnsiTheme="minorHAnsi" w:cs="Arial"/>
          <w:szCs w:val="24"/>
        </w:rPr>
        <w:t>WHO,</w:t>
      </w:r>
      <w:r w:rsidR="00191A90" w:rsidRPr="009171D6">
        <w:rPr>
          <w:rFonts w:asciiTheme="minorHAnsi" w:hAnsiTheme="minorHAnsi" w:cs="Arial"/>
          <w:szCs w:val="24"/>
        </w:rPr>
        <w:t xml:space="preserve"> </w:t>
      </w:r>
      <w:r w:rsidR="00A22230" w:rsidRPr="009171D6">
        <w:rPr>
          <w:rFonts w:asciiTheme="minorHAnsi" w:hAnsiTheme="minorHAnsi" w:cs="Arial"/>
          <w:szCs w:val="24"/>
        </w:rPr>
        <w:t>WIPO, WMO,</w:t>
      </w:r>
      <w:r w:rsidR="00191A90" w:rsidRPr="009171D6">
        <w:rPr>
          <w:rFonts w:asciiTheme="minorHAnsi" w:hAnsiTheme="minorHAnsi" w:cs="Arial"/>
          <w:szCs w:val="24"/>
        </w:rPr>
        <w:t xml:space="preserve"> </w:t>
      </w:r>
      <w:r w:rsidR="00A22230" w:rsidRPr="009171D6">
        <w:rPr>
          <w:rFonts w:asciiTheme="minorHAnsi" w:hAnsiTheme="minorHAnsi" w:cs="Arial"/>
          <w:szCs w:val="24"/>
        </w:rPr>
        <w:t>WTO</w:t>
      </w:r>
      <w:r w:rsidR="00191A90" w:rsidRPr="009171D6">
        <w:rPr>
          <w:rFonts w:asciiTheme="minorHAnsi" w:hAnsiTheme="minorHAnsi" w:cs="Arial"/>
          <w:szCs w:val="24"/>
        </w:rPr>
        <w:t xml:space="preserve">, the World Bank, among </w:t>
      </w:r>
      <w:r w:rsidR="00EB0DFC" w:rsidRPr="009171D6">
        <w:rPr>
          <w:rFonts w:asciiTheme="minorHAnsi" w:hAnsiTheme="minorHAnsi" w:cs="Arial"/>
          <w:szCs w:val="24"/>
        </w:rPr>
        <w:t>others.</w:t>
      </w:r>
      <w:r w:rsidRPr="009171D6" w:rsidDel="005C7E3B">
        <w:rPr>
          <w:rFonts w:asciiTheme="minorHAnsi" w:hAnsiTheme="minorHAnsi"/>
          <w:szCs w:val="24"/>
        </w:rPr>
        <w:t xml:space="preserve"> </w:t>
      </w:r>
    </w:p>
    <w:p w:rsidR="00287ACD" w:rsidRPr="009171D6" w:rsidRDefault="000B4F99" w:rsidP="00875BC8">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hAnsiTheme="minorHAnsi"/>
          <w:szCs w:val="24"/>
        </w:rPr>
      </w:pPr>
      <w:r>
        <w:rPr>
          <w:rFonts w:asciiTheme="minorHAnsi" w:hAnsiTheme="minorHAnsi"/>
          <w:szCs w:val="24"/>
        </w:rPr>
        <w:t xml:space="preserve">6.2 </w:t>
      </w:r>
      <w:r>
        <w:rPr>
          <w:rFonts w:asciiTheme="minorHAnsi" w:hAnsiTheme="minorHAnsi"/>
          <w:szCs w:val="24"/>
        </w:rPr>
        <w:tab/>
      </w:r>
      <w:r w:rsidR="00EB0DFC" w:rsidRPr="009171D6">
        <w:rPr>
          <w:rFonts w:asciiTheme="minorHAnsi" w:hAnsiTheme="minorHAnsi"/>
          <w:szCs w:val="24"/>
        </w:rPr>
        <w:t xml:space="preserve">During this period, </w:t>
      </w:r>
      <w:r w:rsidR="00287ACD" w:rsidRPr="009171D6">
        <w:rPr>
          <w:rFonts w:asciiTheme="minorHAnsi" w:hAnsiTheme="minorHAnsi"/>
          <w:szCs w:val="24"/>
        </w:rPr>
        <w:t>key initiatives to highlight include the following:</w:t>
      </w:r>
    </w:p>
    <w:p w:rsidR="00747858" w:rsidRPr="009171D6" w:rsidRDefault="00EA7CBC" w:rsidP="00C420D9">
      <w:pPr>
        <w:pStyle w:val="NoSpacing"/>
        <w:numPr>
          <w:ilvl w:val="0"/>
          <w:numId w:val="4"/>
        </w:numPr>
        <w:tabs>
          <w:tab w:val="clear" w:pos="567"/>
          <w:tab w:val="clear" w:pos="1134"/>
          <w:tab w:val="clear" w:pos="1701"/>
          <w:tab w:val="clear" w:pos="2268"/>
          <w:tab w:val="clear" w:pos="2835"/>
        </w:tabs>
        <w:snapToGrid w:val="0"/>
        <w:spacing w:before="120" w:after="80"/>
        <w:jc w:val="both"/>
      </w:pPr>
      <w:r>
        <w:t xml:space="preserve">EQUALS: </w:t>
      </w:r>
      <w:r w:rsidR="00EB0DFC" w:rsidRPr="009171D6">
        <w:t>The Global Partnership for Gender Equality in the Digital Age implemented by ITU</w:t>
      </w:r>
      <w:r>
        <w:t>,</w:t>
      </w:r>
      <w:r w:rsidR="00EB0DFC" w:rsidRPr="009171D6">
        <w:t xml:space="preserve"> UN Women</w:t>
      </w:r>
      <w:r>
        <w:t>,</w:t>
      </w:r>
      <w:r w:rsidR="0085195C">
        <w:t xml:space="preserve"> UNESCO, UNCTAD,</w:t>
      </w:r>
      <w:r>
        <w:t xml:space="preserve"> ITC, UNU-CS, GSMA</w:t>
      </w:r>
      <w:r w:rsidR="00EB0DFC" w:rsidRPr="009171D6">
        <w:rPr>
          <w:rFonts w:eastAsiaTheme="minorEastAsia"/>
        </w:rPr>
        <w:t>;</w:t>
      </w:r>
    </w:p>
    <w:p w:rsidR="00747858" w:rsidRPr="000221AE" w:rsidRDefault="00EB0DFC" w:rsidP="00C420D9">
      <w:pPr>
        <w:pStyle w:val="NoSpacing"/>
        <w:numPr>
          <w:ilvl w:val="0"/>
          <w:numId w:val="4"/>
        </w:numPr>
        <w:tabs>
          <w:tab w:val="clear" w:pos="567"/>
          <w:tab w:val="clear" w:pos="1134"/>
          <w:tab w:val="clear" w:pos="1701"/>
          <w:tab w:val="clear" w:pos="2268"/>
          <w:tab w:val="clear" w:pos="2835"/>
        </w:tabs>
        <w:snapToGrid w:val="0"/>
        <w:spacing w:before="120" w:after="80"/>
        <w:jc w:val="both"/>
        <w:rPr>
          <w:rFonts w:asciiTheme="minorHAnsi" w:eastAsia="SimSun" w:hAnsiTheme="minorHAnsi" w:cs="Arial"/>
          <w:b/>
          <w:szCs w:val="24"/>
          <w:lang w:eastAsia="zh-CN"/>
        </w:rPr>
      </w:pPr>
      <w:r w:rsidRPr="009171D6">
        <w:t>Decent Jobs</w:t>
      </w:r>
      <w:r w:rsidR="00C206F6">
        <w:t xml:space="preserve"> for Youth</w:t>
      </w:r>
      <w:r w:rsidRPr="009171D6">
        <w:t xml:space="preserve"> Campaign led by ILO and ITU</w:t>
      </w:r>
      <w:r w:rsidR="00747858">
        <w:t xml:space="preserve"> (</w:t>
      </w:r>
      <w:r w:rsidR="00747858" w:rsidRPr="000221AE">
        <w:rPr>
          <w:rFonts w:asciiTheme="minorHAnsi" w:hAnsiTheme="minorHAnsi" w:cs="Arial"/>
          <w:szCs w:val="24"/>
        </w:rPr>
        <w:t>ITU is leading the digital skills thematic priority of Decent Jobs for Youth, the global initiative to scale up acti</w:t>
      </w:r>
      <w:r w:rsidR="00747858" w:rsidRPr="00747858">
        <w:rPr>
          <w:rFonts w:asciiTheme="minorHAnsi" w:hAnsiTheme="minorHAnsi" w:cs="Arial"/>
          <w:szCs w:val="24"/>
        </w:rPr>
        <w:t>on and impact on youth employment under the 2030 Agenda for Sustainable Development</w:t>
      </w:r>
      <w:r w:rsidR="00747858">
        <w:rPr>
          <w:rFonts w:asciiTheme="minorHAnsi" w:hAnsiTheme="minorHAnsi" w:cs="Arial"/>
          <w:szCs w:val="24"/>
        </w:rPr>
        <w:t>)</w:t>
      </w:r>
      <w:r w:rsidR="00E35329">
        <w:rPr>
          <w:rFonts w:asciiTheme="minorHAnsi" w:hAnsiTheme="minorHAnsi" w:cs="Arial"/>
          <w:szCs w:val="24"/>
        </w:rPr>
        <w:t>;</w:t>
      </w:r>
    </w:p>
    <w:p w:rsidR="00F41243" w:rsidRPr="009171D6" w:rsidRDefault="00EB0DFC" w:rsidP="005952DA">
      <w:pPr>
        <w:pStyle w:val="NoSpacing"/>
        <w:numPr>
          <w:ilvl w:val="0"/>
          <w:numId w:val="4"/>
        </w:numPr>
        <w:tabs>
          <w:tab w:val="clear" w:pos="567"/>
          <w:tab w:val="clear" w:pos="1134"/>
          <w:tab w:val="clear" w:pos="1701"/>
          <w:tab w:val="clear" w:pos="2268"/>
          <w:tab w:val="clear" w:pos="2835"/>
        </w:tabs>
        <w:snapToGrid w:val="0"/>
        <w:spacing w:before="60" w:after="80"/>
        <w:jc w:val="both"/>
      </w:pPr>
      <w:proofErr w:type="spellStart"/>
      <w:r w:rsidRPr="009171D6">
        <w:t>B</w:t>
      </w:r>
      <w:r w:rsidR="00F41243">
        <w:t>e</w:t>
      </w:r>
      <w:r w:rsidRPr="009171D6">
        <w:t>-He</w:t>
      </w:r>
      <w:r w:rsidR="005952DA">
        <w:t>@</w:t>
      </w:r>
      <w:r w:rsidRPr="009171D6">
        <w:t>lthy</w:t>
      </w:r>
      <w:proofErr w:type="spellEnd"/>
      <w:r w:rsidRPr="009171D6">
        <w:t xml:space="preserve"> B</w:t>
      </w:r>
      <w:r w:rsidR="00F41243">
        <w:t>e</w:t>
      </w:r>
      <w:r w:rsidRPr="009171D6">
        <w:t>-Mobile WHO/ITU joint programme</w:t>
      </w:r>
      <w:r w:rsidR="00F41243">
        <w:t xml:space="preserve"> to </w:t>
      </w:r>
      <w:r w:rsidR="00DA28F9">
        <w:t xml:space="preserve">enhance the </w:t>
      </w:r>
      <w:r w:rsidR="00F41243">
        <w:t xml:space="preserve">use </w:t>
      </w:r>
      <w:r w:rsidR="009760D5">
        <w:t xml:space="preserve">of </w:t>
      </w:r>
      <w:r w:rsidR="00F41243">
        <w:t xml:space="preserve">mobile technologies to combat non-communicable diseases </w:t>
      </w:r>
      <w:r w:rsidR="00DA28F9">
        <w:t>(Multi-country projects on non-tobacco use,</w:t>
      </w:r>
      <w:r w:rsidR="004C1B27">
        <w:t xml:space="preserve"> healthy eating and life habits</w:t>
      </w:r>
      <w:r w:rsidR="00DA28F9">
        <w:t xml:space="preserve">. </w:t>
      </w:r>
      <w:r w:rsidR="004C1B27">
        <w:t>S</w:t>
      </w:r>
      <w:r w:rsidR="00DA28F9">
        <w:t>et</w:t>
      </w:r>
      <w:r w:rsidR="004C1B27">
        <w:t>ting</w:t>
      </w:r>
      <w:r w:rsidR="00DA28F9">
        <w:t xml:space="preserve"> up a </w:t>
      </w:r>
      <w:proofErr w:type="spellStart"/>
      <w:r w:rsidR="00DA28F9">
        <w:t>mHealth</w:t>
      </w:r>
      <w:proofErr w:type="spellEnd"/>
      <w:r w:rsidR="00DA28F9">
        <w:t xml:space="preserve"> Hub in Europe</w:t>
      </w:r>
      <w:r w:rsidR="004C1B27">
        <w:t xml:space="preserve"> to share the best practices</w:t>
      </w:r>
      <w:r w:rsidR="00DA28F9">
        <w:t>)</w:t>
      </w:r>
      <w:r w:rsidR="00F778EA">
        <w:t>;</w:t>
      </w:r>
    </w:p>
    <w:p w:rsidR="005D1F24" w:rsidRPr="009171D6" w:rsidRDefault="005D1F24"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rsidRPr="009171D6">
        <w:t>Broadband Commission for Sustainable Development led by ITU and UNESCO</w:t>
      </w:r>
      <w:r w:rsidR="0085195C">
        <w:t>, with membership from six other UN entities</w:t>
      </w:r>
      <w:r w:rsidRPr="009171D6">
        <w:t>;</w:t>
      </w:r>
    </w:p>
    <w:p w:rsidR="00CC1A08" w:rsidRDefault="00CC1A08"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rsidRPr="00CC1A08">
        <w:t xml:space="preserve">AI </w:t>
      </w:r>
      <w:r>
        <w:t xml:space="preserve">for Good Global </w:t>
      </w:r>
      <w:r w:rsidRPr="00CC1A08">
        <w:t xml:space="preserve">Summit </w:t>
      </w:r>
      <w:r>
        <w:t xml:space="preserve">led by ITU, </w:t>
      </w:r>
      <w:r w:rsidRPr="00CC1A08">
        <w:t>in partnership with</w:t>
      </w:r>
      <w:r>
        <w:t xml:space="preserve"> </w:t>
      </w:r>
      <w:r w:rsidR="00564293">
        <w:t>20</w:t>
      </w:r>
      <w:r>
        <w:t xml:space="preserve"> UN sister agencies</w:t>
      </w:r>
      <w:r w:rsidR="00E35329">
        <w:t>;</w:t>
      </w:r>
    </w:p>
    <w:p w:rsidR="00055A26" w:rsidRDefault="00055A26"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t>The Global E-Waste Monitor 2017, in partnership with the United Nations University, and the International Solid Waste Association</w:t>
      </w:r>
      <w:r w:rsidR="00E35329">
        <w:t>;</w:t>
      </w:r>
    </w:p>
    <w:p w:rsidR="00A64203" w:rsidRDefault="00A64203"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t>Innovation for digital transformation by ITU and UNIDO especially on SDG 9</w:t>
      </w:r>
      <w:r w:rsidR="00E35329">
        <w:t>;</w:t>
      </w:r>
    </w:p>
    <w:p w:rsidR="00A64203" w:rsidRDefault="00A64203"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t>Financial Inclusion Global Initiative (FIGI) by ITU and World Bank supported by other partners and foundation</w:t>
      </w:r>
      <w:r w:rsidR="00E35329">
        <w:t>;</w:t>
      </w:r>
    </w:p>
    <w:p w:rsidR="006F1A9E" w:rsidRDefault="006F1A9E"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t>United for Smart Sustainable Cities (U4SSC):</w:t>
      </w:r>
      <w:r w:rsidRPr="006F1A9E">
        <w:t xml:space="preserve"> </w:t>
      </w:r>
      <w:r>
        <w:t xml:space="preserve">is </w:t>
      </w:r>
      <w:r w:rsidRPr="006F1A9E">
        <w:t xml:space="preserve">coordinated by ITU and UNECE and supported by CBD, ECLAC, FAO, ITU, UNDP, UNECA, UNECE, UNESCO, UN Environment, UNEP-FI, UNFCCC, UN-Habitat, UNIDO, UNU-EGOV, UN-Women and WMO. U4SSC </w:t>
      </w:r>
      <w:r>
        <w:t xml:space="preserve">serves </w:t>
      </w:r>
      <w:r w:rsidRPr="006F1A9E">
        <w:t xml:space="preserve">as </w:t>
      </w:r>
      <w:r>
        <w:t xml:space="preserve">a </w:t>
      </w:r>
      <w:r w:rsidRPr="006F1A9E">
        <w:t xml:space="preserve">global platform to achieve Sustainable Development Goal 11: </w:t>
      </w:r>
      <w:r w:rsidR="00875BC8">
        <w:t>“</w:t>
      </w:r>
      <w:r w:rsidRPr="006F1A9E">
        <w:t>Make cities and human settlements inclusive, safe, resilient and sustainable</w:t>
      </w:r>
      <w:r w:rsidR="00875BC8">
        <w:t>”</w:t>
      </w:r>
      <w:r w:rsidR="00E35329">
        <w:t>;</w:t>
      </w:r>
    </w:p>
    <w:p w:rsidR="006F1A9E" w:rsidRDefault="006F1A9E"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rsidRPr="006F1A9E">
        <w:t>Collection Methodology for Key Performance Indicator</w:t>
      </w:r>
      <w:r>
        <w:t>s for Smart Sustainable Cities which is being implemented in over 50 cities and was developed by ITU together with UNECE,</w:t>
      </w:r>
      <w:r w:rsidRPr="006F1A9E">
        <w:t>CBD, ECLAC, FAO, ITU, UNDP, UNECA, UNECE, UNESCO, UN Environment, UNEP-FI, UNFCCC, UN-Habitat, UNIDO, UNU-EGOV, UN-Women and WMO</w:t>
      </w:r>
      <w:r w:rsidR="00E35329">
        <w:t>;</w:t>
      </w:r>
    </w:p>
    <w:p w:rsidR="00747858" w:rsidRDefault="005952DA" w:rsidP="00C420D9">
      <w:pPr>
        <w:pStyle w:val="NoSpacing"/>
        <w:numPr>
          <w:ilvl w:val="0"/>
          <w:numId w:val="4"/>
        </w:numPr>
        <w:tabs>
          <w:tab w:val="clear" w:pos="567"/>
          <w:tab w:val="clear" w:pos="1134"/>
          <w:tab w:val="clear" w:pos="1701"/>
          <w:tab w:val="clear" w:pos="2268"/>
          <w:tab w:val="clear" w:pos="2835"/>
        </w:tabs>
        <w:snapToGrid w:val="0"/>
        <w:spacing w:before="60" w:after="80"/>
        <w:jc w:val="both"/>
      </w:pPr>
      <w:hyperlink r:id="rId29" w:history="1">
        <w:r w:rsidR="006F1A9E" w:rsidRPr="006F1A9E">
          <w:rPr>
            <w:rStyle w:val="Hyperlink"/>
          </w:rPr>
          <w:t>Green Standards Week</w:t>
        </w:r>
      </w:hyperlink>
      <w:r w:rsidR="00590C1E">
        <w:t xml:space="preserve"> 2018</w:t>
      </w:r>
      <w:r w:rsidR="006F1A9E">
        <w:t>: co-organized with UNEP, Basel Convention, UNIDO,</w:t>
      </w:r>
      <w:r w:rsidR="00590C1E">
        <w:t xml:space="preserve"> UN-Habitat and UNU</w:t>
      </w:r>
      <w:r w:rsidR="00E35329">
        <w:t>;</w:t>
      </w:r>
    </w:p>
    <w:p w:rsidR="000B4F99" w:rsidRPr="00002A11" w:rsidRDefault="00F5107D"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rsidRPr="00002A11">
        <w:rPr>
          <w:rFonts w:asciiTheme="minorHAnsi" w:hAnsiTheme="minorHAnsi"/>
          <w:szCs w:val="24"/>
        </w:rPr>
        <w:t>ITU/WMO/UNESCO-IOC Joint Task Force on SMART Cable Systems</w:t>
      </w:r>
      <w:r w:rsidR="00747858">
        <w:rPr>
          <w:rFonts w:asciiTheme="minorHAnsi" w:hAnsiTheme="minorHAnsi"/>
          <w:szCs w:val="24"/>
        </w:rPr>
        <w:t xml:space="preserve"> </w:t>
      </w:r>
      <w:r w:rsidRPr="00002A11">
        <w:rPr>
          <w:rFonts w:asciiTheme="minorHAnsi" w:hAnsiTheme="minorHAnsi"/>
          <w:szCs w:val="24"/>
        </w:rPr>
        <w:t>which is leading an ambitious new project to equip submarine communications cables with climate and hazard-monitoring sensors to create a global observation network capable of providing earthquake and tsunami warnings as well as data on ocean climate change and circulation</w:t>
      </w:r>
      <w:r w:rsidR="00E35329">
        <w:rPr>
          <w:rFonts w:asciiTheme="minorHAnsi" w:hAnsiTheme="minorHAnsi"/>
          <w:szCs w:val="24"/>
        </w:rPr>
        <w:t>;</w:t>
      </w:r>
    </w:p>
    <w:p w:rsidR="000B4F99" w:rsidRPr="00002A11" w:rsidRDefault="00E35329"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rPr>
          <w:rFonts w:asciiTheme="minorHAnsi" w:hAnsiTheme="minorHAnsi"/>
          <w:szCs w:val="24"/>
        </w:rPr>
        <w:t>A</w:t>
      </w:r>
      <w:r w:rsidR="000B4F99" w:rsidRPr="00002A11">
        <w:rPr>
          <w:rFonts w:asciiTheme="minorHAnsi" w:hAnsiTheme="minorHAnsi"/>
          <w:szCs w:val="24"/>
        </w:rPr>
        <w:t>nnual ITU-UNECE Symposium on the Future Networked Car within the Geneva International Motor Show</w:t>
      </w:r>
      <w:r w:rsidR="000221AE">
        <w:rPr>
          <w:rFonts w:asciiTheme="minorHAnsi" w:hAnsiTheme="minorHAnsi"/>
          <w:szCs w:val="24"/>
        </w:rPr>
        <w:t xml:space="preserve"> (</w:t>
      </w:r>
      <w:r w:rsidR="000B4F99" w:rsidRPr="00002A11">
        <w:rPr>
          <w:rFonts w:asciiTheme="minorHAnsi" w:hAnsiTheme="minorHAnsi"/>
          <w:szCs w:val="24"/>
        </w:rPr>
        <w:t>brings together key players in the ICT and automotive industries to present their latest intelligent-transport innovations</w:t>
      </w:r>
      <w:r w:rsidR="000221AE">
        <w:rPr>
          <w:rFonts w:asciiTheme="minorHAnsi" w:hAnsiTheme="minorHAnsi"/>
          <w:szCs w:val="24"/>
        </w:rPr>
        <w:t>);</w:t>
      </w:r>
      <w:r w:rsidR="000B4F99" w:rsidRPr="00002A11">
        <w:rPr>
          <w:rFonts w:asciiTheme="minorHAnsi" w:hAnsiTheme="minorHAnsi"/>
          <w:szCs w:val="24"/>
        </w:rPr>
        <w:t xml:space="preserve"> </w:t>
      </w:r>
    </w:p>
    <w:p w:rsidR="000B4F99" w:rsidRPr="00002A11" w:rsidRDefault="000B4F99" w:rsidP="00B20A43">
      <w:pPr>
        <w:pStyle w:val="NoSpacing"/>
        <w:numPr>
          <w:ilvl w:val="0"/>
          <w:numId w:val="4"/>
        </w:numPr>
        <w:tabs>
          <w:tab w:val="clear" w:pos="567"/>
          <w:tab w:val="clear" w:pos="1134"/>
          <w:tab w:val="clear" w:pos="1701"/>
          <w:tab w:val="clear" w:pos="2268"/>
          <w:tab w:val="clear" w:pos="2835"/>
        </w:tabs>
        <w:snapToGrid w:val="0"/>
        <w:spacing w:before="60" w:after="80"/>
        <w:jc w:val="both"/>
      </w:pPr>
      <w:r w:rsidRPr="00002A11">
        <w:rPr>
          <w:rFonts w:asciiTheme="minorHAnsi" w:hAnsiTheme="minorHAnsi"/>
          <w:szCs w:val="24"/>
        </w:rPr>
        <w:t xml:space="preserve">International </w:t>
      </w:r>
      <w:proofErr w:type="spellStart"/>
      <w:r w:rsidRPr="00002A11">
        <w:rPr>
          <w:rFonts w:asciiTheme="minorHAnsi" w:hAnsiTheme="minorHAnsi"/>
          <w:szCs w:val="24"/>
        </w:rPr>
        <w:t>IoT</w:t>
      </w:r>
      <w:proofErr w:type="spellEnd"/>
      <w:r w:rsidRPr="00002A11">
        <w:rPr>
          <w:rFonts w:asciiTheme="minorHAnsi" w:hAnsiTheme="minorHAnsi"/>
          <w:szCs w:val="24"/>
        </w:rPr>
        <w:t xml:space="preserve"> Week </w:t>
      </w:r>
      <w:r w:rsidR="000221AE">
        <w:rPr>
          <w:rFonts w:asciiTheme="minorHAnsi" w:hAnsiTheme="minorHAnsi"/>
          <w:szCs w:val="24"/>
        </w:rPr>
        <w:t>(</w:t>
      </w:r>
      <w:r w:rsidRPr="00002A11">
        <w:rPr>
          <w:rFonts w:asciiTheme="minorHAnsi" w:hAnsiTheme="minorHAnsi"/>
          <w:szCs w:val="24"/>
        </w:rPr>
        <w:t>Geneva, 6-9 June 2017</w:t>
      </w:r>
      <w:r w:rsidR="00B20A43">
        <w:rPr>
          <w:rFonts w:asciiTheme="minorHAnsi" w:hAnsiTheme="minorHAnsi"/>
          <w:szCs w:val="24"/>
        </w:rPr>
        <w:t>).</w:t>
      </w:r>
      <w:r w:rsidR="000221AE">
        <w:rPr>
          <w:rFonts w:asciiTheme="minorHAnsi" w:hAnsiTheme="minorHAnsi"/>
          <w:szCs w:val="24"/>
        </w:rPr>
        <w:t xml:space="preserve"> </w:t>
      </w:r>
      <w:r w:rsidRPr="00002A11">
        <w:rPr>
          <w:rFonts w:asciiTheme="minorHAnsi" w:hAnsiTheme="minorHAnsi"/>
          <w:szCs w:val="24"/>
        </w:rPr>
        <w:t xml:space="preserve">ITU was one of the co-organizers. The event was co-located with the Global </w:t>
      </w:r>
      <w:proofErr w:type="spellStart"/>
      <w:r w:rsidRPr="00002A11">
        <w:rPr>
          <w:rFonts w:asciiTheme="minorHAnsi" w:hAnsiTheme="minorHAnsi"/>
          <w:szCs w:val="24"/>
        </w:rPr>
        <w:t>IoT</w:t>
      </w:r>
      <w:proofErr w:type="spellEnd"/>
      <w:r w:rsidRPr="00002A11">
        <w:rPr>
          <w:rFonts w:asciiTheme="minorHAnsi" w:hAnsiTheme="minorHAnsi"/>
          <w:szCs w:val="24"/>
        </w:rPr>
        <w:t xml:space="preserve"> Summit, exploring scientific publications on </w:t>
      </w:r>
      <w:proofErr w:type="spellStart"/>
      <w:r w:rsidRPr="00002A11">
        <w:rPr>
          <w:rFonts w:asciiTheme="minorHAnsi" w:hAnsiTheme="minorHAnsi"/>
          <w:szCs w:val="24"/>
        </w:rPr>
        <w:t>IoT</w:t>
      </w:r>
      <w:proofErr w:type="spellEnd"/>
      <w:r w:rsidRPr="00002A11">
        <w:rPr>
          <w:rFonts w:asciiTheme="minorHAnsi" w:hAnsiTheme="minorHAnsi"/>
          <w:szCs w:val="24"/>
        </w:rPr>
        <w:t xml:space="preserve"> research. UNDP, UNECE, UNIDO, UNODC, WHO, WMO and WTO discussed how </w:t>
      </w:r>
      <w:proofErr w:type="spellStart"/>
      <w:r w:rsidRPr="00002A11">
        <w:rPr>
          <w:rFonts w:asciiTheme="minorHAnsi" w:hAnsiTheme="minorHAnsi"/>
          <w:szCs w:val="24"/>
        </w:rPr>
        <w:t>IoT</w:t>
      </w:r>
      <w:proofErr w:type="spellEnd"/>
      <w:r w:rsidRPr="00002A11">
        <w:rPr>
          <w:rFonts w:asciiTheme="minorHAnsi" w:hAnsiTheme="minorHAnsi"/>
          <w:szCs w:val="24"/>
        </w:rPr>
        <w:t xml:space="preserve"> technology can contribute to achieving SDG.5.8</w:t>
      </w:r>
      <w:r w:rsidR="000221AE">
        <w:rPr>
          <w:rFonts w:asciiTheme="minorHAnsi" w:hAnsiTheme="minorHAnsi"/>
          <w:szCs w:val="24"/>
        </w:rPr>
        <w:t>;</w:t>
      </w:r>
      <w:r w:rsidRPr="00002A11">
        <w:rPr>
          <w:rFonts w:asciiTheme="minorHAnsi" w:hAnsiTheme="minorHAnsi"/>
          <w:szCs w:val="24"/>
        </w:rPr>
        <w:t xml:space="preserve"> </w:t>
      </w:r>
    </w:p>
    <w:p w:rsidR="000B4F99" w:rsidRPr="00002A11" w:rsidRDefault="000B4F99"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rsidRPr="000221AE">
        <w:rPr>
          <w:rFonts w:asciiTheme="minorHAnsi" w:hAnsiTheme="minorHAnsi"/>
          <w:szCs w:val="24"/>
        </w:rPr>
        <w:t>Local 2030 and the Partnership on Measuring ICT for Development</w:t>
      </w:r>
      <w:r w:rsidR="00B20A43">
        <w:rPr>
          <w:rFonts w:asciiTheme="minorHAnsi" w:hAnsiTheme="minorHAnsi"/>
          <w:szCs w:val="24"/>
        </w:rPr>
        <w:t>.</w:t>
      </w:r>
      <w:r w:rsidR="000221AE">
        <w:rPr>
          <w:rFonts w:asciiTheme="minorHAnsi" w:hAnsiTheme="minorHAnsi"/>
          <w:szCs w:val="24"/>
        </w:rPr>
        <w:t xml:space="preserve"> </w:t>
      </w:r>
      <w:r w:rsidR="000221AE" w:rsidRPr="000221AE">
        <w:rPr>
          <w:rFonts w:asciiTheme="minorHAnsi" w:hAnsiTheme="minorHAnsi"/>
          <w:szCs w:val="24"/>
        </w:rPr>
        <w:t>ITU is also active member of th</w:t>
      </w:r>
      <w:r w:rsidR="000221AE">
        <w:rPr>
          <w:rFonts w:asciiTheme="minorHAnsi" w:hAnsiTheme="minorHAnsi"/>
          <w:szCs w:val="24"/>
        </w:rPr>
        <w:t>is</w:t>
      </w:r>
      <w:r w:rsidRPr="000221AE">
        <w:rPr>
          <w:rFonts w:asciiTheme="minorHAnsi" w:hAnsiTheme="minorHAnsi"/>
          <w:szCs w:val="24"/>
        </w:rPr>
        <w:t xml:space="preserve"> international, multi-stakeholder initiative to improve the availability and quality of ICT data and indicators</w:t>
      </w:r>
      <w:r w:rsidR="000221AE">
        <w:rPr>
          <w:rFonts w:asciiTheme="minorHAnsi" w:hAnsiTheme="minorHAnsi"/>
          <w:szCs w:val="24"/>
        </w:rPr>
        <w:t>, with participation of various UN entities;</w:t>
      </w:r>
    </w:p>
    <w:p w:rsidR="000221AE" w:rsidRDefault="000221AE" w:rsidP="00C420D9">
      <w:pPr>
        <w:pStyle w:val="NoSpacing"/>
        <w:numPr>
          <w:ilvl w:val="0"/>
          <w:numId w:val="4"/>
        </w:numPr>
        <w:tabs>
          <w:tab w:val="clear" w:pos="567"/>
          <w:tab w:val="clear" w:pos="1134"/>
          <w:tab w:val="clear" w:pos="1701"/>
          <w:tab w:val="clear" w:pos="2268"/>
          <w:tab w:val="clear" w:pos="2835"/>
        </w:tabs>
        <w:snapToGrid w:val="0"/>
        <w:spacing w:before="60" w:after="80"/>
        <w:jc w:val="both"/>
      </w:pPr>
      <w:r>
        <w:rPr>
          <w:rFonts w:asciiTheme="minorHAnsi" w:hAnsiTheme="minorHAnsi"/>
          <w:szCs w:val="24"/>
        </w:rPr>
        <w:t xml:space="preserve">Within </w:t>
      </w:r>
      <w:r w:rsidRPr="00574224">
        <w:rPr>
          <w:rFonts w:asciiTheme="minorHAnsi" w:hAnsiTheme="minorHAnsi"/>
          <w:szCs w:val="24"/>
        </w:rPr>
        <w:t>IASMN ITU has been leading the introduction of enhanced access control to UN premises and services through implementation of standards for Smart Cards including biometric data</w:t>
      </w:r>
      <w:r>
        <w:rPr>
          <w:rFonts w:asciiTheme="minorHAnsi" w:hAnsiTheme="minorHAnsi"/>
          <w:szCs w:val="24"/>
        </w:rPr>
        <w:t>.</w:t>
      </w:r>
    </w:p>
    <w:p w:rsidR="000B4F99" w:rsidRDefault="000B4F99" w:rsidP="00C420D9">
      <w:pPr>
        <w:pStyle w:val="NoSpacing"/>
        <w:tabs>
          <w:tab w:val="clear" w:pos="567"/>
          <w:tab w:val="clear" w:pos="1134"/>
          <w:tab w:val="clear" w:pos="1701"/>
          <w:tab w:val="clear" w:pos="2268"/>
          <w:tab w:val="clear" w:pos="2835"/>
        </w:tabs>
        <w:snapToGrid w:val="0"/>
        <w:spacing w:before="60" w:after="80"/>
        <w:jc w:val="both"/>
        <w:rPr>
          <w:rFonts w:asciiTheme="minorHAnsi" w:hAnsiTheme="minorHAnsi"/>
          <w:szCs w:val="24"/>
        </w:rPr>
      </w:pPr>
    </w:p>
    <w:p w:rsidR="00F5107D" w:rsidRPr="000221AE" w:rsidRDefault="000221AE" w:rsidP="00135B35">
      <w:pPr>
        <w:pStyle w:val="NoSpacing"/>
        <w:tabs>
          <w:tab w:val="clear" w:pos="567"/>
          <w:tab w:val="clear" w:pos="1134"/>
          <w:tab w:val="clear" w:pos="1701"/>
          <w:tab w:val="clear" w:pos="2268"/>
          <w:tab w:val="clear" w:pos="2835"/>
        </w:tabs>
        <w:snapToGrid w:val="0"/>
        <w:spacing w:before="60" w:after="80"/>
        <w:jc w:val="both"/>
      </w:pPr>
      <w:r>
        <w:rPr>
          <w:rFonts w:asciiTheme="minorHAnsi" w:hAnsiTheme="minorHAnsi"/>
          <w:szCs w:val="24"/>
        </w:rPr>
        <w:t xml:space="preserve">6.3 </w:t>
      </w:r>
      <w:r>
        <w:rPr>
          <w:rFonts w:asciiTheme="minorHAnsi" w:hAnsiTheme="minorHAnsi"/>
          <w:szCs w:val="24"/>
        </w:rPr>
        <w:tab/>
      </w:r>
      <w:r w:rsidR="00747858" w:rsidRPr="00002A11">
        <w:rPr>
          <w:rFonts w:asciiTheme="minorHAnsi" w:hAnsiTheme="minorHAnsi"/>
          <w:szCs w:val="24"/>
        </w:rPr>
        <w:t>ITU has also embarked on strengthening joint collaboration with UN entities through collaboration agreements such as the one on agriculture and ICTs with FAO</w:t>
      </w:r>
      <w:r w:rsidR="00135B35">
        <w:rPr>
          <w:rFonts w:asciiTheme="minorHAnsi" w:hAnsiTheme="minorHAnsi"/>
          <w:szCs w:val="24"/>
        </w:rPr>
        <w:t xml:space="preserve"> and</w:t>
      </w:r>
      <w:r w:rsidR="00F5107D" w:rsidRPr="00002A11">
        <w:rPr>
          <w:rFonts w:asciiTheme="minorHAnsi" w:hAnsiTheme="minorHAnsi"/>
          <w:szCs w:val="24"/>
        </w:rPr>
        <w:t xml:space="preserve"> with WHO </w:t>
      </w:r>
      <w:r w:rsidR="00135B35">
        <w:rPr>
          <w:rFonts w:asciiTheme="minorHAnsi" w:hAnsiTheme="minorHAnsi"/>
          <w:szCs w:val="24"/>
        </w:rPr>
        <w:t>on</w:t>
      </w:r>
      <w:r w:rsidR="00135B35" w:rsidRPr="00002A11">
        <w:rPr>
          <w:rFonts w:asciiTheme="minorHAnsi" w:hAnsiTheme="minorHAnsi"/>
          <w:szCs w:val="24"/>
        </w:rPr>
        <w:t xml:space="preserve"> </w:t>
      </w:r>
      <w:r w:rsidR="00F5107D" w:rsidRPr="00002A11">
        <w:rPr>
          <w:rFonts w:asciiTheme="minorHAnsi" w:hAnsiTheme="minorHAnsi"/>
          <w:szCs w:val="24"/>
        </w:rPr>
        <w:t>developing an international standard for safe listening devices.</w:t>
      </w:r>
    </w:p>
    <w:p w:rsidR="000221AE" w:rsidRPr="009171D6" w:rsidRDefault="000221AE" w:rsidP="000221AE">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 xml:space="preserve">6.4 </w:t>
      </w:r>
      <w:r>
        <w:rPr>
          <w:rFonts w:asciiTheme="minorHAnsi" w:hAnsiTheme="minorHAnsi"/>
          <w:szCs w:val="24"/>
        </w:rPr>
        <w:tab/>
        <w:t xml:space="preserve">In addition, ITU maintained close cooperation with a number of UN agencies such as ICAO, IMO and WMO with a view to establishing a stable regulatory environment, satisfying spectrum requirements, ensuring use of spectrum management best practices and developing standards for emerging mobile, aeronautical, maritime and radio technologies, thus creating a sustainable </w:t>
      </w:r>
      <w:proofErr w:type="spellStart"/>
      <w:r w:rsidR="00135B35">
        <w:rPr>
          <w:rFonts w:asciiTheme="minorHAnsi" w:hAnsiTheme="minorHAnsi"/>
          <w:szCs w:val="24"/>
        </w:rPr>
        <w:t>r</w:t>
      </w:r>
      <w:r>
        <w:rPr>
          <w:rFonts w:asciiTheme="minorHAnsi" w:hAnsiTheme="minorHAnsi"/>
          <w:szCs w:val="24"/>
        </w:rPr>
        <w:t>adiocommunication</w:t>
      </w:r>
      <w:proofErr w:type="spellEnd"/>
      <w:r>
        <w:rPr>
          <w:rFonts w:asciiTheme="minorHAnsi" w:hAnsiTheme="minorHAnsi"/>
          <w:szCs w:val="24"/>
        </w:rPr>
        <w:t xml:space="preserve"> ecosystem that largely contributes to developing the digital economy and  bridging the digital divide, as well as monitoring the Earth and outer space. </w:t>
      </w:r>
    </w:p>
    <w:p w:rsidR="005D1F24" w:rsidRDefault="000D66DD" w:rsidP="000221AE">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9171D6">
        <w:rPr>
          <w:rFonts w:asciiTheme="minorHAnsi" w:hAnsiTheme="minorHAnsi"/>
          <w:szCs w:val="24"/>
        </w:rPr>
        <w:t>6.</w:t>
      </w:r>
      <w:r w:rsidR="000221AE">
        <w:rPr>
          <w:rFonts w:asciiTheme="minorHAnsi" w:hAnsiTheme="minorHAnsi"/>
          <w:szCs w:val="24"/>
        </w:rPr>
        <w:t>5</w:t>
      </w:r>
      <w:r w:rsidRPr="009171D6">
        <w:rPr>
          <w:rFonts w:asciiTheme="minorHAnsi" w:hAnsiTheme="minorHAnsi"/>
          <w:szCs w:val="24"/>
        </w:rPr>
        <w:t xml:space="preserve"> </w:t>
      </w:r>
      <w:r w:rsidRPr="009171D6">
        <w:rPr>
          <w:rFonts w:asciiTheme="minorHAnsi" w:hAnsiTheme="minorHAnsi"/>
          <w:szCs w:val="24"/>
        </w:rPr>
        <w:tab/>
      </w:r>
      <w:r w:rsidR="005D1F24" w:rsidRPr="009171D6">
        <w:rPr>
          <w:rFonts w:asciiTheme="minorHAnsi" w:hAnsiTheme="minorHAnsi"/>
          <w:szCs w:val="24"/>
        </w:rPr>
        <w:t xml:space="preserve">Furthermore, ITU continued to work closely with </w:t>
      </w:r>
      <w:r w:rsidR="00EA7CBC">
        <w:rPr>
          <w:rFonts w:asciiTheme="minorHAnsi" w:hAnsiTheme="minorHAnsi"/>
          <w:szCs w:val="24"/>
        </w:rPr>
        <w:t xml:space="preserve">the </w:t>
      </w:r>
      <w:r w:rsidR="005D1F24" w:rsidRPr="009171D6">
        <w:rPr>
          <w:rFonts w:asciiTheme="minorHAnsi" w:hAnsiTheme="minorHAnsi"/>
          <w:szCs w:val="24"/>
        </w:rPr>
        <w:t>UN Office of the High Representative for the Least Developed Countries, Landlocked Developing Countries and Small Island Developing States, and the UN Office of the Special Adviser on Africa to bring the potential of ICTs/broadband for sustainable development to these groups of countries requiring particular attention.</w:t>
      </w:r>
      <w:r w:rsidR="000221AE" w:rsidRPr="000221AE">
        <w:t xml:space="preserve"> </w:t>
      </w:r>
      <w:r w:rsidR="000221AE">
        <w:t>The t</w:t>
      </w:r>
      <w:r w:rsidR="000221AE" w:rsidRPr="000221AE">
        <w:rPr>
          <w:rFonts w:asciiTheme="minorHAnsi" w:hAnsiTheme="minorHAnsi"/>
          <w:szCs w:val="24"/>
        </w:rPr>
        <w:t xml:space="preserve">hematic report on ICTs, LDCs, and the SDGs: </w:t>
      </w:r>
      <w:r w:rsidR="000221AE" w:rsidRPr="00002A11">
        <w:rPr>
          <w:rFonts w:asciiTheme="minorHAnsi" w:hAnsiTheme="minorHAnsi"/>
          <w:i/>
          <w:iCs/>
          <w:szCs w:val="24"/>
        </w:rPr>
        <w:t>Achieving Universal and affordable Internet in the least developed countries</w:t>
      </w:r>
      <w:r w:rsidR="000221AE" w:rsidRPr="000221AE">
        <w:rPr>
          <w:rFonts w:asciiTheme="minorHAnsi" w:hAnsiTheme="minorHAnsi"/>
          <w:szCs w:val="24"/>
        </w:rPr>
        <w:t xml:space="preserve">, </w:t>
      </w:r>
      <w:r w:rsidR="000221AE">
        <w:rPr>
          <w:rFonts w:asciiTheme="minorHAnsi" w:hAnsiTheme="minorHAnsi"/>
          <w:szCs w:val="24"/>
        </w:rPr>
        <w:t xml:space="preserve">was done </w:t>
      </w:r>
      <w:r w:rsidR="000221AE" w:rsidRPr="000221AE">
        <w:rPr>
          <w:rFonts w:asciiTheme="minorHAnsi" w:hAnsiTheme="minorHAnsi"/>
          <w:szCs w:val="24"/>
        </w:rPr>
        <w:t>in partnership with the United Nations Office of the High Representative for the Least Developed Countries, Landlocked Developing States, and Small Island Developing States</w:t>
      </w:r>
      <w:r w:rsidR="000221AE">
        <w:rPr>
          <w:rFonts w:asciiTheme="minorHAnsi" w:hAnsiTheme="minorHAnsi"/>
          <w:szCs w:val="24"/>
        </w:rPr>
        <w:t>.</w:t>
      </w:r>
    </w:p>
    <w:p w:rsidR="00287ACD" w:rsidRPr="009171D6" w:rsidRDefault="00287ACD" w:rsidP="00A160E3">
      <w:pPr>
        <w:tabs>
          <w:tab w:val="clear" w:pos="567"/>
          <w:tab w:val="clear" w:pos="1134"/>
          <w:tab w:val="clear" w:pos="1701"/>
          <w:tab w:val="clear" w:pos="2268"/>
          <w:tab w:val="clear" w:pos="2835"/>
        </w:tabs>
        <w:snapToGrid w:val="0"/>
        <w:spacing w:before="360" w:after="120"/>
        <w:jc w:val="both"/>
        <w:rPr>
          <w:rFonts w:asciiTheme="minorHAnsi" w:eastAsia="SimSun" w:hAnsiTheme="minorHAnsi" w:cs="Arial"/>
          <w:b/>
          <w:bCs/>
          <w:szCs w:val="24"/>
          <w:lang w:eastAsia="zh-CN"/>
        </w:rPr>
      </w:pPr>
      <w:r w:rsidRPr="009171D6">
        <w:rPr>
          <w:rFonts w:asciiTheme="minorHAnsi" w:eastAsia="SimSun" w:hAnsiTheme="minorHAnsi" w:cs="Arial"/>
          <w:b/>
          <w:bCs/>
          <w:szCs w:val="24"/>
          <w:lang w:eastAsia="zh-CN"/>
        </w:rPr>
        <w:t>7.</w:t>
      </w:r>
      <w:r w:rsidRPr="009171D6">
        <w:rPr>
          <w:rFonts w:asciiTheme="minorHAnsi" w:eastAsia="SimSun" w:hAnsiTheme="minorHAnsi" w:cs="Arial"/>
          <w:b/>
          <w:bCs/>
          <w:szCs w:val="24"/>
          <w:lang w:eastAsia="zh-CN"/>
        </w:rPr>
        <w:tab/>
        <w:t xml:space="preserve">Collaboration with the Joint Inspection Unit of the United Nations system (JIU) </w:t>
      </w:r>
    </w:p>
    <w:p w:rsidR="001238A8" w:rsidRPr="009171D6" w:rsidRDefault="000D66DD" w:rsidP="00A30068">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hAnsiTheme="minorHAnsi"/>
          <w:szCs w:val="24"/>
        </w:rPr>
      </w:pPr>
      <w:r w:rsidRPr="009171D6">
        <w:rPr>
          <w:rFonts w:asciiTheme="minorHAnsi" w:hAnsiTheme="minorHAnsi"/>
          <w:szCs w:val="24"/>
        </w:rPr>
        <w:t>7.1</w:t>
      </w:r>
      <w:r w:rsidRPr="009171D6">
        <w:rPr>
          <w:rFonts w:asciiTheme="minorHAnsi" w:hAnsiTheme="minorHAnsi"/>
          <w:szCs w:val="24"/>
        </w:rPr>
        <w:tab/>
      </w:r>
      <w:r w:rsidR="005D1F24" w:rsidRPr="009171D6">
        <w:rPr>
          <w:rFonts w:asciiTheme="minorHAnsi" w:hAnsiTheme="minorHAnsi"/>
          <w:szCs w:val="24"/>
        </w:rPr>
        <w:t>Through the Inter Sectoral Coordination – Task Force (ISC-TF</w:t>
      </w:r>
      <w:r w:rsidR="00026E17" w:rsidRPr="009171D6">
        <w:rPr>
          <w:rFonts w:asciiTheme="minorHAnsi" w:hAnsiTheme="minorHAnsi"/>
          <w:szCs w:val="24"/>
        </w:rPr>
        <w:t>), ITU reviewed reports from the JIU</w:t>
      </w:r>
      <w:r w:rsidR="00875BC8">
        <w:rPr>
          <w:rFonts w:asciiTheme="minorHAnsi" w:hAnsiTheme="minorHAnsi"/>
          <w:szCs w:val="24"/>
        </w:rPr>
        <w:t>’</w:t>
      </w:r>
      <w:r w:rsidR="00026E17" w:rsidRPr="009171D6">
        <w:rPr>
          <w:rFonts w:asciiTheme="minorHAnsi" w:hAnsiTheme="minorHAnsi"/>
          <w:szCs w:val="24"/>
        </w:rPr>
        <w:t>s 2016 and 2017 work plan, as well as the status of recommendations from previous year reports that remained under consideration</w:t>
      </w:r>
      <w:r w:rsidR="009171D6" w:rsidRPr="009171D6">
        <w:rPr>
          <w:rFonts w:asciiTheme="minorHAnsi" w:hAnsiTheme="minorHAnsi"/>
          <w:szCs w:val="24"/>
        </w:rPr>
        <w:t>, including</w:t>
      </w:r>
      <w:r w:rsidR="00026E17" w:rsidRPr="009171D6">
        <w:rPr>
          <w:rFonts w:asciiTheme="minorHAnsi" w:hAnsiTheme="minorHAnsi"/>
          <w:szCs w:val="24"/>
        </w:rPr>
        <w:t xml:space="preserve"> full acceptance and implementation of the agency specific review of management and administration in the ITU carried out in 2016.</w:t>
      </w:r>
      <w:r w:rsidRPr="009171D6">
        <w:rPr>
          <w:rFonts w:asciiTheme="minorHAnsi" w:hAnsiTheme="minorHAnsi"/>
          <w:szCs w:val="24"/>
        </w:rPr>
        <w:t xml:space="preserve"> </w:t>
      </w:r>
      <w:r w:rsidR="00026E17" w:rsidRPr="009171D6">
        <w:rPr>
          <w:rFonts w:asciiTheme="minorHAnsi" w:hAnsiTheme="minorHAnsi"/>
          <w:szCs w:val="24"/>
        </w:rPr>
        <w:t xml:space="preserve">The percentage of acceptance and implementation of JIU recommendations by ITU has seen a significant rise in the past two years. This progress, as well as the monitoring mechanism </w:t>
      </w:r>
      <w:r w:rsidR="00A30068">
        <w:rPr>
          <w:rFonts w:asciiTheme="minorHAnsi" w:hAnsiTheme="minorHAnsi"/>
          <w:szCs w:val="24"/>
        </w:rPr>
        <w:t xml:space="preserve">ITU has </w:t>
      </w:r>
      <w:r w:rsidR="00A30068" w:rsidRPr="009171D6">
        <w:rPr>
          <w:rFonts w:asciiTheme="minorHAnsi" w:hAnsiTheme="minorHAnsi"/>
          <w:szCs w:val="24"/>
        </w:rPr>
        <w:t xml:space="preserve">established </w:t>
      </w:r>
      <w:r w:rsidR="00026E17" w:rsidRPr="009171D6">
        <w:rPr>
          <w:rFonts w:asciiTheme="minorHAnsi" w:hAnsiTheme="minorHAnsi"/>
          <w:szCs w:val="24"/>
        </w:rPr>
        <w:t xml:space="preserve">has been acknowledged by the JIU as a best practice. </w:t>
      </w:r>
    </w:p>
    <w:p w:rsidR="000221AE" w:rsidRDefault="000D66DD" w:rsidP="000221AE">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hAnsiTheme="minorHAnsi"/>
          <w:szCs w:val="24"/>
        </w:rPr>
      </w:pPr>
      <w:r w:rsidRPr="009171D6">
        <w:rPr>
          <w:rFonts w:asciiTheme="minorHAnsi" w:hAnsiTheme="minorHAnsi"/>
          <w:szCs w:val="24"/>
        </w:rPr>
        <w:t>7.2</w:t>
      </w:r>
      <w:r w:rsidRPr="009171D6">
        <w:rPr>
          <w:rFonts w:asciiTheme="minorHAnsi" w:hAnsiTheme="minorHAnsi"/>
          <w:szCs w:val="24"/>
        </w:rPr>
        <w:tab/>
      </w:r>
      <w:r w:rsidR="00026E17" w:rsidRPr="009171D6">
        <w:rPr>
          <w:rFonts w:asciiTheme="minorHAnsi" w:hAnsiTheme="minorHAnsi"/>
          <w:szCs w:val="24"/>
        </w:rPr>
        <w:t xml:space="preserve">2016-2017 UN system-wide reports, including the corresponding recommendations and CEB comments can be obtained from the JIU website: </w:t>
      </w:r>
      <w:hyperlink r:id="rId30" w:history="1">
        <w:r w:rsidR="000221AE" w:rsidRPr="00355D32">
          <w:rPr>
            <w:rStyle w:val="Hyperlink"/>
            <w:rFonts w:asciiTheme="minorHAnsi" w:hAnsiTheme="minorHAnsi"/>
            <w:szCs w:val="24"/>
          </w:rPr>
          <w:t>https://www.unjiu.org/content/reports-notes</w:t>
        </w:r>
      </w:hyperlink>
      <w:r w:rsidR="000221AE">
        <w:rPr>
          <w:rFonts w:asciiTheme="minorHAnsi" w:hAnsiTheme="minorHAnsi"/>
          <w:szCs w:val="24"/>
        </w:rPr>
        <w:t>.</w:t>
      </w:r>
    </w:p>
    <w:p w:rsidR="00264425" w:rsidRPr="009171D6" w:rsidRDefault="00287ACD" w:rsidP="00073FF6">
      <w:pPr>
        <w:tabs>
          <w:tab w:val="clear" w:pos="567"/>
          <w:tab w:val="clear" w:pos="1134"/>
          <w:tab w:val="clear" w:pos="1701"/>
          <w:tab w:val="clear" w:pos="2268"/>
          <w:tab w:val="clear" w:pos="2835"/>
        </w:tabs>
        <w:snapToGrid w:val="0"/>
        <w:spacing w:before="0"/>
        <w:jc w:val="center"/>
      </w:pPr>
      <w:r w:rsidRPr="009171D6">
        <w:rPr>
          <w:rFonts w:asciiTheme="minorHAnsi" w:eastAsia="SimSun" w:hAnsiTheme="minorHAnsi" w:cs="Arial"/>
          <w:szCs w:val="24"/>
          <w:lang w:eastAsia="zh-CN"/>
        </w:rPr>
        <w:t>_____________________</w:t>
      </w:r>
    </w:p>
    <w:sectPr w:rsidR="00264425" w:rsidRPr="009171D6" w:rsidSect="004D1851">
      <w:head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F7" w:rsidRDefault="00035AF7">
      <w:r>
        <w:separator/>
      </w:r>
    </w:p>
  </w:endnote>
  <w:endnote w:type="continuationSeparator" w:id="0">
    <w:p w:rsidR="00035AF7" w:rsidRDefault="0003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073FF6" w:rsidRDefault="00577359">
    <w:pPr>
      <w:pStyle w:val="Footer"/>
      <w:rPr>
        <w:color w:val="BFBFBF" w:themeColor="background1" w:themeShade="BF"/>
      </w:rPr>
    </w:pPr>
    <w:r w:rsidRPr="00073FF6">
      <w:rPr>
        <w:color w:val="BFBFBF" w:themeColor="background1" w:themeShade="BF"/>
      </w:rPr>
      <w:fldChar w:fldCharType="begin"/>
    </w:r>
    <w:r w:rsidRPr="00073FF6">
      <w:rPr>
        <w:color w:val="BFBFBF" w:themeColor="background1" w:themeShade="BF"/>
      </w:rPr>
      <w:instrText xml:space="preserve"> FILENAME \p  \* MERGEFORMAT </w:instrText>
    </w:r>
    <w:r w:rsidRPr="00073FF6">
      <w:rPr>
        <w:color w:val="BFBFBF" w:themeColor="background1" w:themeShade="BF"/>
      </w:rPr>
      <w:fldChar w:fldCharType="separate"/>
    </w:r>
    <w:r w:rsidR="001859E0" w:rsidRPr="00073FF6">
      <w:rPr>
        <w:color w:val="BFBFBF" w:themeColor="background1" w:themeShade="BF"/>
      </w:rPr>
      <w:t>Document1</w:t>
    </w:r>
    <w:r w:rsidRPr="00073FF6">
      <w:rPr>
        <w:color w:val="BFBFBF" w:themeColor="background1" w:themeShade="BF"/>
      </w:rPr>
      <w:fldChar w:fldCharType="end"/>
    </w:r>
    <w:r w:rsidR="00322D0D" w:rsidRPr="00073FF6">
      <w:rPr>
        <w:color w:val="BFBFBF" w:themeColor="background1" w:themeShade="BF"/>
      </w:rPr>
      <w:tab/>
    </w:r>
    <w:r w:rsidR="00864AFF" w:rsidRPr="00073FF6">
      <w:rPr>
        <w:color w:val="BFBFBF" w:themeColor="background1" w:themeShade="BF"/>
      </w:rPr>
      <w:fldChar w:fldCharType="begin"/>
    </w:r>
    <w:r w:rsidR="00322D0D" w:rsidRPr="00073FF6">
      <w:rPr>
        <w:color w:val="BFBFBF" w:themeColor="background1" w:themeShade="BF"/>
      </w:rPr>
      <w:instrText xml:space="preserve"> SAVEDATE \@ DD.MM.YY </w:instrText>
    </w:r>
    <w:r w:rsidR="00864AFF" w:rsidRPr="00073FF6">
      <w:rPr>
        <w:color w:val="BFBFBF" w:themeColor="background1" w:themeShade="BF"/>
      </w:rPr>
      <w:fldChar w:fldCharType="separate"/>
    </w:r>
    <w:ins w:id="11" w:author="Janin" w:date="2018-03-09T15:04:00Z">
      <w:r w:rsidR="001C0E48">
        <w:rPr>
          <w:color w:val="BFBFBF" w:themeColor="background1" w:themeShade="BF"/>
        </w:rPr>
        <w:t>09.03.18</w:t>
      </w:r>
    </w:ins>
    <w:ins w:id="12" w:author="Kim, Eun-Ju" w:date="2018-03-09T10:01:00Z">
      <w:del w:id="13" w:author="Janin" w:date="2018-03-09T15:04:00Z">
        <w:r w:rsidR="001B2CF6" w:rsidDel="001C0E48">
          <w:rPr>
            <w:color w:val="BFBFBF" w:themeColor="background1" w:themeShade="BF"/>
          </w:rPr>
          <w:delText>09.03.18</w:delText>
        </w:r>
      </w:del>
    </w:ins>
    <w:del w:id="14" w:author="Janin" w:date="2018-03-09T15:04:00Z">
      <w:r w:rsidR="008277F4" w:rsidDel="001C0E48">
        <w:rPr>
          <w:color w:val="BFBFBF" w:themeColor="background1" w:themeShade="BF"/>
        </w:rPr>
        <w:delText>08.03.18</w:delText>
      </w:r>
    </w:del>
    <w:r w:rsidR="00864AFF" w:rsidRPr="00073FF6">
      <w:rPr>
        <w:color w:val="BFBFBF" w:themeColor="background1" w:themeShade="BF"/>
      </w:rPr>
      <w:fldChar w:fldCharType="end"/>
    </w:r>
    <w:r w:rsidR="00322D0D" w:rsidRPr="00073FF6">
      <w:rPr>
        <w:color w:val="BFBFBF" w:themeColor="background1" w:themeShade="BF"/>
      </w:rPr>
      <w:tab/>
    </w:r>
    <w:r w:rsidR="00864AFF" w:rsidRPr="00073FF6">
      <w:rPr>
        <w:color w:val="BFBFBF" w:themeColor="background1" w:themeShade="BF"/>
      </w:rPr>
      <w:fldChar w:fldCharType="begin"/>
    </w:r>
    <w:r w:rsidR="00322D0D" w:rsidRPr="00073FF6">
      <w:rPr>
        <w:color w:val="BFBFBF" w:themeColor="background1" w:themeShade="BF"/>
      </w:rPr>
      <w:instrText xml:space="preserve"> PRINTDATE \@ DD.MM.YY </w:instrText>
    </w:r>
    <w:r w:rsidR="00864AFF" w:rsidRPr="00073FF6">
      <w:rPr>
        <w:color w:val="BFBFBF" w:themeColor="background1" w:themeShade="BF"/>
      </w:rPr>
      <w:fldChar w:fldCharType="separate"/>
    </w:r>
    <w:r w:rsidR="001859E0" w:rsidRPr="00073FF6">
      <w:rPr>
        <w:color w:val="BFBFBF" w:themeColor="background1" w:themeShade="BF"/>
      </w:rPr>
      <w:t>18.07.00</w:t>
    </w:r>
    <w:r w:rsidR="00864AFF" w:rsidRPr="00073FF6">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F7" w:rsidRDefault="00035AF7">
      <w:r>
        <w:t>____________________</w:t>
      </w:r>
    </w:p>
  </w:footnote>
  <w:footnote w:type="continuationSeparator" w:id="0">
    <w:p w:rsidR="00035AF7" w:rsidRDefault="0003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5952DA">
      <w:rPr>
        <w:noProof/>
      </w:rPr>
      <w:t>6</w:t>
    </w:r>
    <w:r>
      <w:rPr>
        <w:noProof/>
      </w:rPr>
      <w:fldChar w:fldCharType="end"/>
    </w:r>
  </w:p>
  <w:p w:rsidR="00322D0D" w:rsidRPr="00623AE3" w:rsidRDefault="00623AE3" w:rsidP="00B2187F">
    <w:pPr>
      <w:pStyle w:val="Header"/>
      <w:rPr>
        <w:bCs/>
      </w:rPr>
    </w:pPr>
    <w:r w:rsidRPr="00623AE3">
      <w:rPr>
        <w:bCs/>
      </w:rPr>
      <w:t>C18/</w:t>
    </w:r>
    <w:r w:rsidR="00073FF6">
      <w:rPr>
        <w:bCs/>
      </w:rPr>
      <w:t>INF/</w:t>
    </w:r>
    <w:r w:rsidR="00B2187F">
      <w:rPr>
        <w:bCs/>
      </w:rPr>
      <w:t>4</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CE783D"/>
    <w:multiLevelType w:val="hybridMultilevel"/>
    <w:tmpl w:val="F75C2E8C"/>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66243"/>
    <w:multiLevelType w:val="hybridMultilevel"/>
    <w:tmpl w:val="E084D7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E6CDF"/>
    <w:multiLevelType w:val="hybridMultilevel"/>
    <w:tmpl w:val="CF50E09C"/>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21ED"/>
    <w:multiLevelType w:val="hybridMultilevel"/>
    <w:tmpl w:val="BFFE22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936FBC"/>
    <w:multiLevelType w:val="hybridMultilevel"/>
    <w:tmpl w:val="A2B80256"/>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70B69"/>
    <w:multiLevelType w:val="hybridMultilevel"/>
    <w:tmpl w:val="CF1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Kim, Eun-Ju">
    <w15:presenceInfo w15:providerId="AD" w15:userId="S-1-5-21-8740799-900759487-1415713722-6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02A11"/>
    <w:rsid w:val="000210D4"/>
    <w:rsid w:val="0002143E"/>
    <w:rsid w:val="000221AE"/>
    <w:rsid w:val="00022F6C"/>
    <w:rsid w:val="00026E17"/>
    <w:rsid w:val="00030F24"/>
    <w:rsid w:val="00035AF7"/>
    <w:rsid w:val="00046F7F"/>
    <w:rsid w:val="00055A26"/>
    <w:rsid w:val="00063016"/>
    <w:rsid w:val="00066795"/>
    <w:rsid w:val="00073FF6"/>
    <w:rsid w:val="00076AF6"/>
    <w:rsid w:val="00085CF2"/>
    <w:rsid w:val="000B1705"/>
    <w:rsid w:val="000B4F99"/>
    <w:rsid w:val="000D06C9"/>
    <w:rsid w:val="000D66DD"/>
    <w:rsid w:val="000D72D3"/>
    <w:rsid w:val="000D75B2"/>
    <w:rsid w:val="001036AF"/>
    <w:rsid w:val="00103ADB"/>
    <w:rsid w:val="001121F5"/>
    <w:rsid w:val="00122FE7"/>
    <w:rsid w:val="001238A8"/>
    <w:rsid w:val="00135B35"/>
    <w:rsid w:val="001400DC"/>
    <w:rsid w:val="00140CE1"/>
    <w:rsid w:val="001448D7"/>
    <w:rsid w:val="0017539C"/>
    <w:rsid w:val="00175AC2"/>
    <w:rsid w:val="0017609F"/>
    <w:rsid w:val="001859E0"/>
    <w:rsid w:val="00191A90"/>
    <w:rsid w:val="001B2A0E"/>
    <w:rsid w:val="001B2CF6"/>
    <w:rsid w:val="001C0E48"/>
    <w:rsid w:val="001C1ED7"/>
    <w:rsid w:val="001C628E"/>
    <w:rsid w:val="001E0F7B"/>
    <w:rsid w:val="001E568F"/>
    <w:rsid w:val="002119FD"/>
    <w:rsid w:val="002130E0"/>
    <w:rsid w:val="002311D5"/>
    <w:rsid w:val="0023147C"/>
    <w:rsid w:val="00264425"/>
    <w:rsid w:val="00264F37"/>
    <w:rsid w:val="00265875"/>
    <w:rsid w:val="0027303B"/>
    <w:rsid w:val="0028109B"/>
    <w:rsid w:val="00287ACD"/>
    <w:rsid w:val="002A2188"/>
    <w:rsid w:val="002B1F58"/>
    <w:rsid w:val="002C1C7A"/>
    <w:rsid w:val="002F3DB8"/>
    <w:rsid w:val="002F4B0B"/>
    <w:rsid w:val="0030160F"/>
    <w:rsid w:val="00305C3A"/>
    <w:rsid w:val="00313C63"/>
    <w:rsid w:val="003226C3"/>
    <w:rsid w:val="00322D0D"/>
    <w:rsid w:val="003942D4"/>
    <w:rsid w:val="003958A8"/>
    <w:rsid w:val="003C2533"/>
    <w:rsid w:val="0040435A"/>
    <w:rsid w:val="00416A24"/>
    <w:rsid w:val="00431D9E"/>
    <w:rsid w:val="00433CE8"/>
    <w:rsid w:val="00434A5C"/>
    <w:rsid w:val="004544D9"/>
    <w:rsid w:val="00472A22"/>
    <w:rsid w:val="004804C4"/>
    <w:rsid w:val="00490E72"/>
    <w:rsid w:val="00491157"/>
    <w:rsid w:val="004921C8"/>
    <w:rsid w:val="004C1B27"/>
    <w:rsid w:val="004C600F"/>
    <w:rsid w:val="004D1851"/>
    <w:rsid w:val="004D599D"/>
    <w:rsid w:val="004E2EA5"/>
    <w:rsid w:val="004E3AEB"/>
    <w:rsid w:val="0050223C"/>
    <w:rsid w:val="005243FF"/>
    <w:rsid w:val="005255F3"/>
    <w:rsid w:val="00552BB7"/>
    <w:rsid w:val="005635C1"/>
    <w:rsid w:val="00564293"/>
    <w:rsid w:val="00564FBC"/>
    <w:rsid w:val="00577359"/>
    <w:rsid w:val="00582442"/>
    <w:rsid w:val="00590C1E"/>
    <w:rsid w:val="005952DA"/>
    <w:rsid w:val="005A3C30"/>
    <w:rsid w:val="005D1F24"/>
    <w:rsid w:val="005F3269"/>
    <w:rsid w:val="00603946"/>
    <w:rsid w:val="00622E10"/>
    <w:rsid w:val="00623AE3"/>
    <w:rsid w:val="0064737F"/>
    <w:rsid w:val="006535F1"/>
    <w:rsid w:val="0065557D"/>
    <w:rsid w:val="00655725"/>
    <w:rsid w:val="006604C3"/>
    <w:rsid w:val="00662984"/>
    <w:rsid w:val="006716BB"/>
    <w:rsid w:val="00683D0D"/>
    <w:rsid w:val="006B6680"/>
    <w:rsid w:val="006B6DCC"/>
    <w:rsid w:val="006E0EC0"/>
    <w:rsid w:val="006F1A9E"/>
    <w:rsid w:val="006F22EB"/>
    <w:rsid w:val="00702DEF"/>
    <w:rsid w:val="00705E20"/>
    <w:rsid w:val="00706861"/>
    <w:rsid w:val="00710233"/>
    <w:rsid w:val="00727AD9"/>
    <w:rsid w:val="00747858"/>
    <w:rsid w:val="0075051B"/>
    <w:rsid w:val="00756833"/>
    <w:rsid w:val="00762C2C"/>
    <w:rsid w:val="007930CA"/>
    <w:rsid w:val="00793188"/>
    <w:rsid w:val="00794D34"/>
    <w:rsid w:val="007A253F"/>
    <w:rsid w:val="007A2E8C"/>
    <w:rsid w:val="007D6F50"/>
    <w:rsid w:val="008063D5"/>
    <w:rsid w:val="008079AD"/>
    <w:rsid w:val="00813E5E"/>
    <w:rsid w:val="008277F4"/>
    <w:rsid w:val="00831407"/>
    <w:rsid w:val="00832BB6"/>
    <w:rsid w:val="0083581B"/>
    <w:rsid w:val="0085195C"/>
    <w:rsid w:val="00864AFF"/>
    <w:rsid w:val="008751BE"/>
    <w:rsid w:val="00875BC8"/>
    <w:rsid w:val="0089559A"/>
    <w:rsid w:val="008B4A6A"/>
    <w:rsid w:val="008C7208"/>
    <w:rsid w:val="008C7E27"/>
    <w:rsid w:val="009171D6"/>
    <w:rsid w:val="009173EF"/>
    <w:rsid w:val="00932906"/>
    <w:rsid w:val="00933546"/>
    <w:rsid w:val="009617ED"/>
    <w:rsid w:val="00961B0B"/>
    <w:rsid w:val="00963A93"/>
    <w:rsid w:val="009760D5"/>
    <w:rsid w:val="00995D05"/>
    <w:rsid w:val="009967C0"/>
    <w:rsid w:val="009B38C3"/>
    <w:rsid w:val="009D36A7"/>
    <w:rsid w:val="009E17BD"/>
    <w:rsid w:val="009E485A"/>
    <w:rsid w:val="009F6D42"/>
    <w:rsid w:val="00A04CEC"/>
    <w:rsid w:val="00A160E3"/>
    <w:rsid w:val="00A22230"/>
    <w:rsid w:val="00A27F92"/>
    <w:rsid w:val="00A30068"/>
    <w:rsid w:val="00A32257"/>
    <w:rsid w:val="00A36D20"/>
    <w:rsid w:val="00A55622"/>
    <w:rsid w:val="00A64203"/>
    <w:rsid w:val="00A83502"/>
    <w:rsid w:val="00AD15B3"/>
    <w:rsid w:val="00AF6E49"/>
    <w:rsid w:val="00AF7184"/>
    <w:rsid w:val="00B04A67"/>
    <w:rsid w:val="00B0583C"/>
    <w:rsid w:val="00B16234"/>
    <w:rsid w:val="00B20A43"/>
    <w:rsid w:val="00B2187F"/>
    <w:rsid w:val="00B2566A"/>
    <w:rsid w:val="00B26361"/>
    <w:rsid w:val="00B37A4B"/>
    <w:rsid w:val="00B40A81"/>
    <w:rsid w:val="00B44910"/>
    <w:rsid w:val="00B61153"/>
    <w:rsid w:val="00B717B0"/>
    <w:rsid w:val="00B72267"/>
    <w:rsid w:val="00B76EB6"/>
    <w:rsid w:val="00B7737B"/>
    <w:rsid w:val="00B824C8"/>
    <w:rsid w:val="00BC251A"/>
    <w:rsid w:val="00BC6DEA"/>
    <w:rsid w:val="00BC719E"/>
    <w:rsid w:val="00BC77C4"/>
    <w:rsid w:val="00BD032B"/>
    <w:rsid w:val="00BE2640"/>
    <w:rsid w:val="00BF4284"/>
    <w:rsid w:val="00C01189"/>
    <w:rsid w:val="00C206F6"/>
    <w:rsid w:val="00C21A5B"/>
    <w:rsid w:val="00C374DE"/>
    <w:rsid w:val="00C420D9"/>
    <w:rsid w:val="00C47AD4"/>
    <w:rsid w:val="00C52D81"/>
    <w:rsid w:val="00C55198"/>
    <w:rsid w:val="00C74051"/>
    <w:rsid w:val="00C92C75"/>
    <w:rsid w:val="00CA6393"/>
    <w:rsid w:val="00CB18FF"/>
    <w:rsid w:val="00CC1A08"/>
    <w:rsid w:val="00CC451F"/>
    <w:rsid w:val="00CD0C08"/>
    <w:rsid w:val="00CE03FB"/>
    <w:rsid w:val="00CE433C"/>
    <w:rsid w:val="00CF10E7"/>
    <w:rsid w:val="00CF33F3"/>
    <w:rsid w:val="00D04E39"/>
    <w:rsid w:val="00D06183"/>
    <w:rsid w:val="00D22C42"/>
    <w:rsid w:val="00D40C95"/>
    <w:rsid w:val="00D41E34"/>
    <w:rsid w:val="00D468D8"/>
    <w:rsid w:val="00D65041"/>
    <w:rsid w:val="00D65148"/>
    <w:rsid w:val="00DA28F9"/>
    <w:rsid w:val="00DB384B"/>
    <w:rsid w:val="00DD179B"/>
    <w:rsid w:val="00DE1BB5"/>
    <w:rsid w:val="00E03312"/>
    <w:rsid w:val="00E10E80"/>
    <w:rsid w:val="00E11336"/>
    <w:rsid w:val="00E124F0"/>
    <w:rsid w:val="00E35329"/>
    <w:rsid w:val="00E45CF7"/>
    <w:rsid w:val="00E60F04"/>
    <w:rsid w:val="00E854E4"/>
    <w:rsid w:val="00EA1715"/>
    <w:rsid w:val="00EA7CBC"/>
    <w:rsid w:val="00EB0D6F"/>
    <w:rsid w:val="00EB0DFC"/>
    <w:rsid w:val="00EB2232"/>
    <w:rsid w:val="00EB6096"/>
    <w:rsid w:val="00EC5337"/>
    <w:rsid w:val="00F0548C"/>
    <w:rsid w:val="00F2150A"/>
    <w:rsid w:val="00F231D8"/>
    <w:rsid w:val="00F410C0"/>
    <w:rsid w:val="00F41243"/>
    <w:rsid w:val="00F41770"/>
    <w:rsid w:val="00F437A9"/>
    <w:rsid w:val="00F46C5F"/>
    <w:rsid w:val="00F5107D"/>
    <w:rsid w:val="00F5792E"/>
    <w:rsid w:val="00F7310F"/>
    <w:rsid w:val="00F74D29"/>
    <w:rsid w:val="00F778EA"/>
    <w:rsid w:val="00F94A63"/>
    <w:rsid w:val="00FA1C28"/>
    <w:rsid w:val="00FA65F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8775CA2-9884-45EE-89C8-A538E9A0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813E5E"/>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A160E3"/>
    <w:pPr>
      <w:framePr w:hSpace="180" w:wrap="around" w:hAnchor="margin" w:y="-675"/>
      <w:spacing w:before="72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287ACD"/>
    <w:pPr>
      <w:ind w:left="720"/>
      <w:contextualSpacing/>
    </w:pPr>
  </w:style>
  <w:style w:type="character" w:customStyle="1" w:styleId="ListParagraphChar">
    <w:name w:val="List Paragraph Char"/>
    <w:basedOn w:val="DefaultParagraphFont"/>
    <w:link w:val="ListParagraph"/>
    <w:uiPriority w:val="34"/>
    <w:locked/>
    <w:rsid w:val="00287ACD"/>
    <w:rPr>
      <w:rFonts w:ascii="Calibri" w:hAnsi="Calibri"/>
      <w:sz w:val="24"/>
      <w:lang w:val="en-GB" w:eastAsia="en-US"/>
    </w:rPr>
  </w:style>
  <w:style w:type="paragraph" w:styleId="NoSpacing">
    <w:name w:val="No Spacing"/>
    <w:uiPriority w:val="1"/>
    <w:qFormat/>
    <w:rsid w:val="005D1F24"/>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n-GB" w:eastAsia="en-US"/>
    </w:rPr>
  </w:style>
  <w:style w:type="paragraph" w:styleId="BalloonText">
    <w:name w:val="Balloon Text"/>
    <w:basedOn w:val="Normal"/>
    <w:link w:val="BalloonTextChar"/>
    <w:semiHidden/>
    <w:unhideWhenUsed/>
    <w:rsid w:val="00EA7CB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EA7CBC"/>
    <w:rPr>
      <w:rFonts w:ascii="Lucida Grande" w:hAnsi="Lucida Grande" w:cs="Lucida Grande"/>
      <w:sz w:val="18"/>
      <w:szCs w:val="18"/>
      <w:lang w:val="en-GB" w:eastAsia="en-US"/>
    </w:rPr>
  </w:style>
  <w:style w:type="character" w:styleId="CommentReference">
    <w:name w:val="annotation reference"/>
    <w:basedOn w:val="DefaultParagraphFont"/>
    <w:semiHidden/>
    <w:unhideWhenUsed/>
    <w:rsid w:val="00EA7CBC"/>
    <w:rPr>
      <w:sz w:val="18"/>
      <w:szCs w:val="18"/>
    </w:rPr>
  </w:style>
  <w:style w:type="paragraph" w:styleId="CommentText">
    <w:name w:val="annotation text"/>
    <w:basedOn w:val="Normal"/>
    <w:link w:val="CommentTextChar"/>
    <w:unhideWhenUsed/>
    <w:rsid w:val="00EA7CBC"/>
    <w:rPr>
      <w:szCs w:val="24"/>
    </w:rPr>
  </w:style>
  <w:style w:type="character" w:customStyle="1" w:styleId="CommentTextChar">
    <w:name w:val="Comment Text Char"/>
    <w:basedOn w:val="DefaultParagraphFont"/>
    <w:link w:val="CommentText"/>
    <w:rsid w:val="00EA7CBC"/>
    <w:rPr>
      <w:rFonts w:ascii="Calibri" w:hAnsi="Calibri"/>
      <w:sz w:val="24"/>
      <w:szCs w:val="24"/>
      <w:lang w:val="en-GB" w:eastAsia="en-US"/>
    </w:rPr>
  </w:style>
  <w:style w:type="paragraph" w:styleId="CommentSubject">
    <w:name w:val="annotation subject"/>
    <w:basedOn w:val="CommentText"/>
    <w:next w:val="CommentText"/>
    <w:link w:val="CommentSubjectChar"/>
    <w:semiHidden/>
    <w:unhideWhenUsed/>
    <w:rsid w:val="00EA7CBC"/>
    <w:rPr>
      <w:b/>
      <w:bCs/>
      <w:sz w:val="20"/>
      <w:szCs w:val="20"/>
    </w:rPr>
  </w:style>
  <w:style w:type="character" w:customStyle="1" w:styleId="CommentSubjectChar">
    <w:name w:val="Comment Subject Char"/>
    <w:basedOn w:val="CommentTextChar"/>
    <w:link w:val="CommentSubject"/>
    <w:semiHidden/>
    <w:rsid w:val="00EA7CBC"/>
    <w:rPr>
      <w:rFonts w:ascii="Calibri" w:hAnsi="Calibri"/>
      <w:b/>
      <w:bCs/>
      <w:sz w:val="24"/>
      <w:szCs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D468D8"/>
    <w:rPr>
      <w:rFonts w:ascii="Calibri" w:hAnsi="Calibri"/>
      <w:sz w:val="24"/>
      <w:lang w:val="en-GB" w:eastAsia="en-US"/>
    </w:rPr>
  </w:style>
  <w:style w:type="paragraph" w:customStyle="1" w:styleId="Section1">
    <w:name w:val="Section_1"/>
    <w:basedOn w:val="Normal"/>
    <w:next w:val="Normal"/>
    <w:rsid w:val="00D468D8"/>
    <w:pPr>
      <w:tabs>
        <w:tab w:val="clear" w:pos="567"/>
        <w:tab w:val="clear" w:pos="1134"/>
        <w:tab w:val="clear" w:pos="1701"/>
        <w:tab w:val="clear" w:pos="2268"/>
        <w:tab w:val="clear" w:pos="2835"/>
      </w:tabs>
      <w:spacing w:before="624"/>
      <w:jc w:val="center"/>
    </w:pPr>
    <w:rPr>
      <w:rFonts w:ascii="Times New Roman" w:hAnsi="Times New Roman"/>
      <w:b/>
      <w:lang w:val="en-US" w:eastAsia="zh-CN"/>
    </w:rPr>
  </w:style>
  <w:style w:type="paragraph" w:customStyle="1" w:styleId="TableNotitle">
    <w:name w:val="Table_No &amp; title"/>
    <w:basedOn w:val="Normal"/>
    <w:next w:val="Tablehead"/>
    <w:qFormat/>
    <w:rsid w:val="00D468D8"/>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lang w:val="en-US" w:eastAsia="zh-CN"/>
    </w:rPr>
  </w:style>
  <w:style w:type="table" w:styleId="TableGrid">
    <w:name w:val="Table Grid"/>
    <w:basedOn w:val="TableNormal"/>
    <w:rsid w:val="00B37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S11-CL-INF-0006/en" TargetMode="External"/><Relationship Id="rId18" Type="http://schemas.openxmlformats.org/officeDocument/2006/relationships/hyperlink" Target="http://www.itu.int/md/S16-CL-C-0057/en" TargetMode="External"/><Relationship Id="rId26" Type="http://schemas.openxmlformats.org/officeDocument/2006/relationships/hyperlink" Target="https://www.itu.int/md/S17-CL-INF-0010/en" TargetMode="External"/><Relationship Id="rId3" Type="http://schemas.openxmlformats.org/officeDocument/2006/relationships/customXml" Target="../customXml/item3.xml"/><Relationship Id="rId21" Type="http://schemas.openxmlformats.org/officeDocument/2006/relationships/hyperlink" Target="http://www.itu.int/md/S12-CL-INF-0001/en"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itu.int/md/S08-CL-INF-0008/en" TargetMode="External"/><Relationship Id="rId17" Type="http://schemas.openxmlformats.org/officeDocument/2006/relationships/hyperlink" Target="http://www.itu.int/md/S15-CL-INF-0004/en" TargetMode="External"/><Relationship Id="rId25" Type="http://schemas.openxmlformats.org/officeDocument/2006/relationships/hyperlink" Target="http://www.itu.int/md/S16-CL-C-0057/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S14-CL-INF-0007/en" TargetMode="External"/><Relationship Id="rId20" Type="http://schemas.openxmlformats.org/officeDocument/2006/relationships/hyperlink" Target="http://www.itu.int/md/S11-CL-INF-0006/en" TargetMode="External"/><Relationship Id="rId29" Type="http://schemas.openxmlformats.org/officeDocument/2006/relationships/hyperlink" Target="https://www.itu.int/en/ITU-T/Workshops-and-Seminars/gsw/201704/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md/S15-CL-INF-0004/e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tu.int/md/S13-CL-INF-0010/en" TargetMode="External"/><Relationship Id="rId23" Type="http://schemas.openxmlformats.org/officeDocument/2006/relationships/hyperlink" Target="http://www.itu.int/md/S14-CL-INF-0007/en" TargetMode="External"/><Relationship Id="rId28" Type="http://schemas.openxmlformats.org/officeDocument/2006/relationships/hyperlink" Target="http://www.unsceb.org/content/emg" TargetMode="External"/><Relationship Id="rId10" Type="http://schemas.openxmlformats.org/officeDocument/2006/relationships/endnotes" Target="endnotes.xml"/><Relationship Id="rId19" Type="http://schemas.openxmlformats.org/officeDocument/2006/relationships/hyperlink" Target="https://www.itu.int/md/S17-CL-INF-0010/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2-CL-INF-0001/en" TargetMode="External"/><Relationship Id="rId22" Type="http://schemas.openxmlformats.org/officeDocument/2006/relationships/hyperlink" Target="http://www.itu.int/md/S13-CL-INF-0010/en" TargetMode="External"/><Relationship Id="rId27" Type="http://schemas.openxmlformats.org/officeDocument/2006/relationships/hyperlink" Target="https://www.itu.int/en/sustainable-world/Documents/Fast-forward_progress_report_414709%20FINAL.pdf" TargetMode="External"/><Relationship Id="rId30" Type="http://schemas.openxmlformats.org/officeDocument/2006/relationships/hyperlink" Target="https://www.unjiu.org/content/reports-note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1" ma:contentTypeDescription="Create a new document." ma:contentTypeScope="" ma:versionID="f5d7785c4101b77d1dee1f5ec488ef4f">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6B9A-7D21-489B-9A8C-FBA8C26B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477AD-FE27-44B5-96D9-527E54AF26F7}">
  <ds:schemaRefs>
    <ds:schemaRef ds:uri="http://www.w3.org/XML/1998/namespace"/>
    <ds:schemaRef ds:uri="http://purl.org/dc/terms/"/>
    <ds:schemaRef ds:uri="http://purl.org/dc/elements/1.1/"/>
    <ds:schemaRef ds:uri="http://schemas.microsoft.com/office/2006/metadata/properties"/>
    <ds:schemaRef ds:uri="f413e73c-0d45-446a-a106-728708596ba9"/>
    <ds:schemaRef ds:uri="http://schemas.microsoft.com/office/infopath/2007/PartnerControl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AE16FA6D-52B3-4E3C-80DB-3FF1311F0DCF}">
  <ds:schemaRefs>
    <ds:schemaRef ds:uri="http://schemas.microsoft.com/sharepoint/v3/contenttype/forms"/>
  </ds:schemaRefs>
</ds:datastoreItem>
</file>

<file path=customXml/itemProps4.xml><?xml version="1.0" encoding="utf-8"?>
<ds:datastoreItem xmlns:ds="http://schemas.openxmlformats.org/officeDocument/2006/customXml" ds:itemID="{7C6B8655-9154-4F6B-8C5A-6D73AC17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2281</Words>
  <Characters>14707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Collaboration with the UN system</vt:lpstr>
    </vt:vector>
  </TitlesOfParts>
  <Manager>General Secretariat - Pool</Manager>
  <Company>International Telecommunication Union (ITU)</Company>
  <LinksUpToDate>false</LinksUpToDate>
  <CharactersWithSpaces>16955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with the UN system</dc:title>
  <dc:subject>Council 2018</dc:subject>
  <dc:creator>Brouard, Ricarda</dc:creator>
  <cp:keywords>C2018, C18</cp:keywords>
  <dc:description/>
  <cp:lastModifiedBy>Janin</cp:lastModifiedBy>
  <cp:revision>3</cp:revision>
  <cp:lastPrinted>2000-07-18T13:30:00Z</cp:lastPrinted>
  <dcterms:created xsi:type="dcterms:W3CDTF">2018-03-09T14:06:00Z</dcterms:created>
  <dcterms:modified xsi:type="dcterms:W3CDTF">2018-03-09T14:07:00Z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