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17"/>
        <w:bidiVisual/>
        <w:tblW w:w="5017" w:type="pct"/>
        <w:tblLayout w:type="fixed"/>
        <w:tblLook w:val="0000" w:firstRow="0" w:lastRow="0" w:firstColumn="0" w:lastColumn="0" w:noHBand="0" w:noVBand="0"/>
      </w:tblPr>
      <w:tblGrid>
        <w:gridCol w:w="6620"/>
        <w:gridCol w:w="3052"/>
      </w:tblGrid>
      <w:tr w:rsidR="00950A5B" w:rsidRPr="00950A5B" w14:paraId="2E1288D3" w14:textId="77777777" w:rsidTr="004B6B8C">
        <w:trPr>
          <w:cantSplit/>
          <w:trHeight w:val="20"/>
        </w:trPr>
        <w:tc>
          <w:tcPr>
            <w:tcW w:w="6620" w:type="dxa"/>
          </w:tcPr>
          <w:p w14:paraId="2B84DBD1" w14:textId="77777777" w:rsidR="00950A5B" w:rsidRPr="00950A5B" w:rsidRDefault="00D22D93" w:rsidP="00D22D9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left"/>
              <w:rPr>
                <w:rFonts w:eastAsiaTheme="minorEastAsia"/>
                <w:b/>
                <w:bCs/>
                <w:sz w:val="28"/>
                <w:szCs w:val="40"/>
                <w:rtl/>
                <w:lang w:eastAsia="zh-CN" w:bidi="ar-SY"/>
              </w:rPr>
            </w:pPr>
            <w:r w:rsidRPr="00D22D93">
              <w:rPr>
                <w:rFonts w:eastAsiaTheme="minorEastAsia" w:hint="cs"/>
                <w:b/>
                <w:bCs/>
                <w:sz w:val="28"/>
                <w:szCs w:val="40"/>
                <w:rtl/>
                <w:lang w:eastAsia="zh-CN" w:bidi="ar-EG"/>
              </w:rPr>
              <w:t>فريق العمل التابع للمجلس المعني بالخطتين الاستراتيجية والمالية للفترة</w:t>
            </w:r>
            <w:r w:rsidRPr="00D22D93">
              <w:rPr>
                <w:rFonts w:eastAsiaTheme="minorEastAsia" w:hint="eastAsia"/>
                <w:b/>
                <w:bCs/>
                <w:sz w:val="28"/>
                <w:szCs w:val="40"/>
                <w:rtl/>
                <w:lang w:eastAsia="zh-CN" w:bidi="ar-EG"/>
              </w:rPr>
              <w:t> </w:t>
            </w:r>
            <w:r w:rsidRPr="00D22D93">
              <w:rPr>
                <w:rFonts w:eastAsiaTheme="minorEastAsia"/>
                <w:b/>
                <w:bCs/>
                <w:sz w:val="28"/>
                <w:szCs w:val="40"/>
                <w:lang w:val="en-GB" w:eastAsia="zh-CN" w:bidi="ar-EG"/>
              </w:rPr>
              <w:t>2023-2020</w:t>
            </w:r>
          </w:p>
        </w:tc>
        <w:tc>
          <w:tcPr>
            <w:tcW w:w="3052" w:type="dxa"/>
            <w:vMerge w:val="restart"/>
          </w:tcPr>
          <w:p w14:paraId="22F1B752" w14:textId="77777777"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950A5B">
              <w:rPr>
                <w:noProof/>
                <w:rtl/>
                <w:lang w:eastAsia="zh-CN"/>
              </w:rPr>
              <w:drawing>
                <wp:inline distT="0" distB="0" distL="0" distR="0" wp14:anchorId="744FD95D" wp14:editId="3652BBB3">
                  <wp:extent cx="1839600" cy="723600"/>
                  <wp:effectExtent l="0" t="0" r="8255" b="635"/>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950A5B" w:rsidRPr="00950A5B" w14:paraId="536BF1BD" w14:textId="77777777" w:rsidTr="004B6B8C">
        <w:trPr>
          <w:cantSplit/>
          <w:trHeight w:val="68"/>
        </w:trPr>
        <w:tc>
          <w:tcPr>
            <w:tcW w:w="6620" w:type="dxa"/>
            <w:tcBorders>
              <w:bottom w:val="single" w:sz="12" w:space="0" w:color="auto"/>
            </w:tcBorders>
          </w:tcPr>
          <w:p w14:paraId="1817DDCC" w14:textId="77777777" w:rsidR="00950A5B" w:rsidRPr="00950A5B" w:rsidRDefault="00D22D93" w:rsidP="00E70D6A">
            <w:pPr>
              <w:spacing w:after="60"/>
              <w:rPr>
                <w:rFonts w:eastAsiaTheme="minorEastAsia"/>
                <w:rtl/>
                <w:lang w:eastAsia="zh-CN" w:bidi="ar-EG"/>
              </w:rPr>
            </w:pPr>
            <w:r w:rsidRPr="00D22D93">
              <w:rPr>
                <w:rFonts w:eastAsiaTheme="minorEastAsia" w:hint="cs"/>
                <w:b/>
                <w:bCs/>
                <w:sz w:val="24"/>
                <w:szCs w:val="32"/>
                <w:rtl/>
                <w:lang w:eastAsia="zh-CN" w:bidi="ar-EG"/>
              </w:rPr>
              <w:t xml:space="preserve">الاجتماع </w:t>
            </w:r>
            <w:r w:rsidR="00E70D6A">
              <w:rPr>
                <w:rFonts w:eastAsiaTheme="minorEastAsia" w:hint="cs"/>
                <w:b/>
                <w:bCs/>
                <w:sz w:val="24"/>
                <w:szCs w:val="32"/>
                <w:rtl/>
                <w:lang w:eastAsia="zh-CN" w:bidi="ar-EG"/>
              </w:rPr>
              <w:t>الثالث</w:t>
            </w:r>
            <w:r w:rsidRPr="00D22D93">
              <w:rPr>
                <w:rFonts w:eastAsiaTheme="minorEastAsia" w:hint="cs"/>
                <w:b/>
                <w:bCs/>
                <w:sz w:val="24"/>
                <w:szCs w:val="32"/>
                <w:rtl/>
                <w:lang w:eastAsia="zh-CN" w:bidi="ar-EG"/>
              </w:rPr>
              <w:t xml:space="preserve"> - جنيف، </w:t>
            </w:r>
            <w:r w:rsidR="00720957">
              <w:rPr>
                <w:rFonts w:eastAsiaTheme="minorEastAsia"/>
                <w:b/>
                <w:bCs/>
                <w:sz w:val="24"/>
                <w:szCs w:val="32"/>
                <w:lang w:eastAsia="zh-CN" w:bidi="ar-EG"/>
              </w:rPr>
              <w:t>16-15</w:t>
            </w:r>
            <w:r w:rsidRPr="00D22D93">
              <w:rPr>
                <w:rFonts w:eastAsiaTheme="minorEastAsia" w:hint="cs"/>
                <w:b/>
                <w:bCs/>
                <w:sz w:val="24"/>
                <w:szCs w:val="32"/>
                <w:rtl/>
                <w:lang w:eastAsia="zh-CN" w:bidi="ar-EG"/>
              </w:rPr>
              <w:t xml:space="preserve"> </w:t>
            </w:r>
            <w:r w:rsidR="00720957">
              <w:rPr>
                <w:rFonts w:eastAsiaTheme="minorEastAsia" w:hint="cs"/>
                <w:b/>
                <w:bCs/>
                <w:sz w:val="24"/>
                <w:szCs w:val="32"/>
                <w:rtl/>
                <w:lang w:eastAsia="zh-CN" w:bidi="ar-EG"/>
              </w:rPr>
              <w:t>يناير</w:t>
            </w:r>
            <w:r w:rsidRPr="00D22D93">
              <w:rPr>
                <w:rFonts w:eastAsiaTheme="minorEastAsia" w:hint="cs"/>
                <w:b/>
                <w:bCs/>
                <w:sz w:val="24"/>
                <w:szCs w:val="32"/>
                <w:rtl/>
                <w:lang w:eastAsia="zh-CN" w:bidi="ar-EG"/>
              </w:rPr>
              <w:t xml:space="preserve"> </w:t>
            </w:r>
            <w:r w:rsidRPr="00D22D93">
              <w:rPr>
                <w:rFonts w:eastAsiaTheme="minorEastAsia"/>
                <w:b/>
                <w:bCs/>
                <w:sz w:val="24"/>
                <w:szCs w:val="32"/>
                <w:lang w:eastAsia="zh-CN" w:bidi="ar-EG"/>
              </w:rPr>
              <w:t>201</w:t>
            </w:r>
            <w:r w:rsidR="00720957">
              <w:rPr>
                <w:rFonts w:eastAsiaTheme="minorEastAsia"/>
                <w:b/>
                <w:bCs/>
                <w:sz w:val="24"/>
                <w:szCs w:val="32"/>
                <w:lang w:eastAsia="zh-CN" w:bidi="ar-EG"/>
              </w:rPr>
              <w:t>8</w:t>
            </w:r>
          </w:p>
        </w:tc>
        <w:tc>
          <w:tcPr>
            <w:tcW w:w="3052" w:type="dxa"/>
            <w:vMerge/>
            <w:tcBorders>
              <w:bottom w:val="single" w:sz="12" w:space="0" w:color="auto"/>
            </w:tcBorders>
          </w:tcPr>
          <w:p w14:paraId="66A49819" w14:textId="77777777"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80" w:lineRule="auto"/>
              <w:rPr>
                <w:rFonts w:eastAsiaTheme="minorEastAsia"/>
                <w:lang w:val="en-GB" w:eastAsia="zh-CN" w:bidi="ar-SY"/>
              </w:rPr>
            </w:pPr>
          </w:p>
        </w:tc>
      </w:tr>
      <w:tr w:rsidR="00950A5B" w:rsidRPr="00950A5B" w14:paraId="1995E919" w14:textId="77777777" w:rsidTr="004B6B8C">
        <w:trPr>
          <w:cantSplit/>
          <w:trHeight w:val="20"/>
        </w:trPr>
        <w:tc>
          <w:tcPr>
            <w:tcW w:w="6620" w:type="dxa"/>
            <w:tcBorders>
              <w:top w:val="single" w:sz="12" w:space="0" w:color="auto"/>
            </w:tcBorders>
          </w:tcPr>
          <w:p w14:paraId="6F25C6C2" w14:textId="77777777"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14:paraId="1746FE49" w14:textId="77777777" w:rsidR="00950A5B" w:rsidRPr="00950A5B" w:rsidRDefault="00950A5B" w:rsidP="00950A5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950A5B" w:rsidRPr="00950A5B" w14:paraId="1E834326" w14:textId="77777777" w:rsidTr="004B6B8C">
        <w:trPr>
          <w:cantSplit/>
        </w:trPr>
        <w:tc>
          <w:tcPr>
            <w:tcW w:w="6620" w:type="dxa"/>
            <w:vMerge w:val="restart"/>
          </w:tcPr>
          <w:p w14:paraId="271C2EDD" w14:textId="77777777" w:rsidR="00950A5B" w:rsidRPr="00950A5B" w:rsidRDefault="00950A5B" w:rsidP="003A4B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highlight w:val="yellow"/>
                <w:lang w:eastAsia="zh-CN" w:bidi="ar-EG"/>
              </w:rPr>
            </w:pPr>
          </w:p>
        </w:tc>
        <w:tc>
          <w:tcPr>
            <w:tcW w:w="3052" w:type="dxa"/>
            <w:vAlign w:val="center"/>
          </w:tcPr>
          <w:p w14:paraId="7F3E9266" w14:textId="77777777" w:rsidR="00950A5B" w:rsidRPr="00950A5B" w:rsidRDefault="00950A5B" w:rsidP="002A795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950A5B">
              <w:rPr>
                <w:rFonts w:eastAsiaTheme="minorEastAsia" w:hint="cs"/>
                <w:b/>
                <w:bCs/>
                <w:rtl/>
                <w:lang w:eastAsia="zh-CN" w:bidi="ar-EG"/>
              </w:rPr>
              <w:t xml:space="preserve">الوثيقة </w:t>
            </w:r>
            <w:r w:rsidR="005A0BD7">
              <w:rPr>
                <w:rFonts w:eastAsiaTheme="minorEastAsia"/>
                <w:b/>
                <w:bCs/>
                <w:lang w:eastAsia="zh-CN" w:bidi="ar-SY"/>
              </w:rPr>
              <w:t>CWG</w:t>
            </w:r>
            <w:r w:rsidRPr="00950A5B">
              <w:rPr>
                <w:rFonts w:eastAsiaTheme="minorEastAsia"/>
                <w:b/>
                <w:bCs/>
                <w:lang w:eastAsia="zh-CN" w:bidi="ar-SY"/>
              </w:rPr>
              <w:t>-</w:t>
            </w:r>
            <w:r w:rsidR="005A0BD7">
              <w:rPr>
                <w:rFonts w:eastAsiaTheme="minorEastAsia"/>
                <w:b/>
                <w:bCs/>
                <w:lang w:eastAsia="zh-CN" w:bidi="ar-SY"/>
              </w:rPr>
              <w:t>SFP</w:t>
            </w:r>
            <w:r w:rsidRPr="00950A5B">
              <w:rPr>
                <w:rFonts w:eastAsiaTheme="minorEastAsia"/>
                <w:b/>
                <w:bCs/>
                <w:lang w:eastAsia="zh-CN" w:bidi="ar-SY"/>
              </w:rPr>
              <w:t>-</w:t>
            </w:r>
            <w:r w:rsidR="00720957">
              <w:rPr>
                <w:rFonts w:eastAsiaTheme="minorEastAsia"/>
                <w:b/>
                <w:bCs/>
                <w:lang w:eastAsia="zh-CN" w:bidi="ar-SY"/>
              </w:rPr>
              <w:t>3</w:t>
            </w:r>
            <w:r w:rsidRPr="00950A5B">
              <w:rPr>
                <w:rFonts w:eastAsiaTheme="minorEastAsia"/>
                <w:b/>
                <w:bCs/>
                <w:lang w:eastAsia="zh-CN" w:bidi="ar-SY"/>
              </w:rPr>
              <w:t>/</w:t>
            </w:r>
            <w:r w:rsidR="002A7954">
              <w:rPr>
                <w:rFonts w:eastAsiaTheme="minorEastAsia"/>
                <w:b/>
                <w:bCs/>
                <w:lang w:eastAsia="zh-CN" w:bidi="ar-SY"/>
              </w:rPr>
              <w:t>11</w:t>
            </w:r>
            <w:r w:rsidRPr="00950A5B">
              <w:rPr>
                <w:rFonts w:eastAsiaTheme="minorEastAsia"/>
                <w:b/>
                <w:bCs/>
                <w:lang w:eastAsia="zh-CN" w:bidi="ar-SY"/>
              </w:rPr>
              <w:t>-A</w:t>
            </w:r>
          </w:p>
        </w:tc>
      </w:tr>
      <w:tr w:rsidR="00950A5B" w:rsidRPr="00950A5B" w14:paraId="7A18104B" w14:textId="77777777" w:rsidTr="004B6B8C">
        <w:trPr>
          <w:cantSplit/>
        </w:trPr>
        <w:tc>
          <w:tcPr>
            <w:tcW w:w="6620" w:type="dxa"/>
            <w:vMerge/>
          </w:tcPr>
          <w:p w14:paraId="2CB3D874" w14:textId="77777777" w:rsidR="00950A5B" w:rsidRPr="00950A5B" w:rsidRDefault="00950A5B" w:rsidP="003A4B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14:paraId="0A83B735" w14:textId="77777777" w:rsidR="00950A5B" w:rsidRPr="00950A5B" w:rsidRDefault="002A7954" w:rsidP="002A795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28</w:t>
            </w:r>
            <w:r w:rsidR="00950A5B" w:rsidRPr="00950A5B">
              <w:rPr>
                <w:rFonts w:eastAsiaTheme="minorEastAsia" w:hint="cs"/>
                <w:b/>
                <w:bCs/>
                <w:rtl/>
                <w:lang w:eastAsia="zh-CN" w:bidi="ar-EG"/>
              </w:rPr>
              <w:t xml:space="preserve"> </w:t>
            </w:r>
            <w:r>
              <w:rPr>
                <w:rFonts w:eastAsiaTheme="minorEastAsia" w:hint="cs"/>
                <w:b/>
                <w:bCs/>
                <w:rtl/>
                <w:lang w:eastAsia="zh-CN" w:bidi="ar-EG"/>
              </w:rPr>
              <w:t>ديسمبر</w:t>
            </w:r>
            <w:r w:rsidR="00950A5B" w:rsidRPr="00950A5B">
              <w:rPr>
                <w:rFonts w:eastAsiaTheme="minorEastAsia" w:hint="cs"/>
                <w:b/>
                <w:bCs/>
                <w:rtl/>
                <w:lang w:eastAsia="zh-CN" w:bidi="ar-EG"/>
              </w:rPr>
              <w:t xml:space="preserve"> </w:t>
            </w:r>
            <w:r>
              <w:rPr>
                <w:rFonts w:eastAsiaTheme="minorEastAsia"/>
                <w:b/>
                <w:bCs/>
                <w:lang w:eastAsia="zh-CN" w:bidi="ar-SY"/>
              </w:rPr>
              <w:t>2017</w:t>
            </w:r>
          </w:p>
        </w:tc>
      </w:tr>
      <w:tr w:rsidR="00950A5B" w:rsidRPr="00950A5B" w14:paraId="5528687B" w14:textId="77777777" w:rsidTr="004B6B8C">
        <w:trPr>
          <w:cantSplit/>
        </w:trPr>
        <w:tc>
          <w:tcPr>
            <w:tcW w:w="6620" w:type="dxa"/>
            <w:vMerge/>
          </w:tcPr>
          <w:p w14:paraId="0835F540" w14:textId="77777777" w:rsidR="00950A5B" w:rsidRPr="00950A5B" w:rsidRDefault="00950A5B" w:rsidP="003A4B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14:paraId="190E5039" w14:textId="77777777" w:rsidR="00950A5B" w:rsidRPr="00950A5B" w:rsidRDefault="00950A5B" w:rsidP="003A4B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950A5B">
              <w:rPr>
                <w:rFonts w:eastAsiaTheme="minorEastAsia"/>
                <w:b/>
                <w:bCs/>
                <w:rtl/>
                <w:lang w:eastAsia="zh-CN" w:bidi="ar-EG"/>
              </w:rPr>
              <w:t xml:space="preserve">الأصل: </w:t>
            </w:r>
            <w:r w:rsidRPr="002A7954">
              <w:rPr>
                <w:rFonts w:eastAsiaTheme="minorEastAsia" w:hint="cs"/>
                <w:b/>
                <w:bCs/>
                <w:rtl/>
                <w:lang w:eastAsia="zh-CN" w:bidi="ar-EG"/>
              </w:rPr>
              <w:t>بالإنكليزية</w:t>
            </w:r>
          </w:p>
        </w:tc>
      </w:tr>
      <w:tr w:rsidR="00950A5B" w:rsidRPr="00950A5B" w14:paraId="66CED266" w14:textId="77777777" w:rsidTr="004B6B8C">
        <w:trPr>
          <w:cantSplit/>
        </w:trPr>
        <w:tc>
          <w:tcPr>
            <w:tcW w:w="9672" w:type="dxa"/>
            <w:gridSpan w:val="2"/>
          </w:tcPr>
          <w:p w14:paraId="0A3D255B" w14:textId="77777777" w:rsidR="00950A5B" w:rsidRPr="00950A5B" w:rsidRDefault="002A7954" w:rsidP="002A7954">
            <w:pPr>
              <w:pStyle w:val="Source"/>
              <w:spacing w:after="120"/>
              <w:rPr>
                <w:rFonts w:eastAsiaTheme="minorEastAsia"/>
                <w:rtl/>
                <w:lang w:eastAsia="zh-CN"/>
              </w:rPr>
            </w:pPr>
            <w:r>
              <w:rPr>
                <w:rFonts w:eastAsiaTheme="minorEastAsia" w:hint="cs"/>
                <w:rtl/>
                <w:lang w:eastAsia="zh-CN"/>
              </w:rPr>
              <w:t>المملكة المتحدة</w:t>
            </w:r>
          </w:p>
        </w:tc>
      </w:tr>
      <w:tr w:rsidR="00950A5B" w:rsidRPr="00950A5B" w14:paraId="39985696" w14:textId="77777777" w:rsidTr="004B6B8C">
        <w:trPr>
          <w:cantSplit/>
        </w:trPr>
        <w:tc>
          <w:tcPr>
            <w:tcW w:w="9672" w:type="dxa"/>
            <w:gridSpan w:val="2"/>
          </w:tcPr>
          <w:p w14:paraId="276A71B1" w14:textId="77777777" w:rsidR="00950A5B" w:rsidRPr="00950A5B" w:rsidRDefault="002A7954" w:rsidP="002A7954">
            <w:pPr>
              <w:pStyle w:val="Title1"/>
              <w:spacing w:after="0"/>
              <w:rPr>
                <w:rFonts w:eastAsiaTheme="minorEastAsia"/>
                <w:rtl/>
                <w:lang w:eastAsia="zh-CN"/>
              </w:rPr>
            </w:pPr>
            <w:r>
              <w:rPr>
                <w:rFonts w:eastAsiaTheme="minorEastAsia" w:hint="cs"/>
                <w:rtl/>
                <w:lang w:eastAsia="zh-CN"/>
              </w:rPr>
              <w:t xml:space="preserve">مقترحات من المملكة المتحدة بشأن </w:t>
            </w:r>
            <w:r>
              <w:rPr>
                <w:rFonts w:eastAsiaTheme="minorEastAsia"/>
                <w:rtl/>
                <w:lang w:eastAsia="zh-CN"/>
              </w:rPr>
              <w:br/>
            </w:r>
            <w:r>
              <w:rPr>
                <w:rFonts w:eastAsiaTheme="minorEastAsia" w:hint="cs"/>
                <w:rtl/>
                <w:lang w:eastAsia="zh-CN"/>
              </w:rPr>
              <w:t xml:space="preserve">الخطة الاستراتيجية للاتحاد للفترة </w:t>
            </w:r>
            <w:r>
              <w:rPr>
                <w:rFonts w:eastAsiaTheme="minorEastAsia"/>
                <w:lang w:eastAsia="zh-CN"/>
              </w:rPr>
              <w:t>2023</w:t>
            </w:r>
            <w:r>
              <w:rPr>
                <w:rFonts w:eastAsiaTheme="minorEastAsia"/>
                <w:lang w:eastAsia="zh-CN"/>
              </w:rPr>
              <w:noBreakHyphen/>
              <w:t>2020</w:t>
            </w:r>
          </w:p>
        </w:tc>
      </w:tr>
      <w:tr w:rsidR="00101086" w:rsidRPr="00950A5B" w14:paraId="1027510E" w14:textId="77777777" w:rsidTr="004B6B8C">
        <w:trPr>
          <w:cantSplit/>
        </w:trPr>
        <w:tc>
          <w:tcPr>
            <w:tcW w:w="9672" w:type="dxa"/>
            <w:gridSpan w:val="2"/>
          </w:tcPr>
          <w:p w14:paraId="243E96AE" w14:textId="77777777" w:rsidR="00101086" w:rsidRPr="00950A5B" w:rsidRDefault="002A7954" w:rsidP="002A7954">
            <w:pPr>
              <w:pStyle w:val="Title2"/>
              <w:spacing w:before="120"/>
              <w:rPr>
                <w:rFonts w:eastAsiaTheme="minorEastAsia"/>
                <w:rtl/>
                <w:lang w:eastAsia="zh-CN"/>
              </w:rPr>
            </w:pPr>
            <w:r>
              <w:rPr>
                <w:rFonts w:eastAsiaTheme="minorEastAsia" w:hint="cs"/>
                <w:rtl/>
                <w:lang w:eastAsia="zh-CN"/>
              </w:rPr>
              <w:t xml:space="preserve">مساهمة إلى الاجتماع الثالث لفريق العمل التابع للمجلس </w:t>
            </w:r>
            <w:r>
              <w:rPr>
                <w:rFonts w:eastAsiaTheme="minorEastAsia"/>
                <w:rtl/>
                <w:lang w:eastAsia="zh-CN"/>
              </w:rPr>
              <w:br/>
            </w:r>
            <w:r>
              <w:rPr>
                <w:rFonts w:eastAsiaTheme="minorEastAsia" w:hint="cs"/>
                <w:rtl/>
                <w:lang w:eastAsia="zh-CN"/>
              </w:rPr>
              <w:t xml:space="preserve">المعني بالخطتين الاستراتيجية والمالية للفترة </w:t>
            </w:r>
            <w:r>
              <w:rPr>
                <w:rFonts w:eastAsiaTheme="minorEastAsia"/>
                <w:lang w:eastAsia="zh-CN"/>
              </w:rPr>
              <w:t>2023-2020</w:t>
            </w:r>
          </w:p>
        </w:tc>
      </w:tr>
      <w:tr w:rsidR="002A7954" w:rsidRPr="00950A5B" w14:paraId="4511AB05" w14:textId="77777777" w:rsidTr="004B6B8C">
        <w:trPr>
          <w:cantSplit/>
        </w:trPr>
        <w:tc>
          <w:tcPr>
            <w:tcW w:w="9672" w:type="dxa"/>
            <w:gridSpan w:val="2"/>
          </w:tcPr>
          <w:p w14:paraId="4F5D3045" w14:textId="77777777" w:rsidR="002A7954" w:rsidRPr="00950A5B" w:rsidRDefault="002A7954" w:rsidP="00101086">
            <w:pPr>
              <w:rPr>
                <w:rFonts w:eastAsiaTheme="minorEastAsia"/>
                <w:rtl/>
                <w:lang w:eastAsia="zh-CN"/>
              </w:rPr>
            </w:pPr>
          </w:p>
        </w:tc>
      </w:tr>
    </w:tbl>
    <w:p w14:paraId="51DAC47E" w14:textId="77777777" w:rsidR="000E4FF0" w:rsidRDefault="002A7954" w:rsidP="002A7954">
      <w:pPr>
        <w:pStyle w:val="Heading1"/>
        <w:rPr>
          <w:rFonts w:eastAsiaTheme="minorEastAsia"/>
          <w:rtl/>
          <w:lang w:eastAsia="zh-CN"/>
        </w:rPr>
      </w:pPr>
      <w:r>
        <w:rPr>
          <w:rFonts w:eastAsiaTheme="minorEastAsia"/>
          <w:lang w:eastAsia="zh-CN" w:bidi="ar-SY"/>
        </w:rPr>
        <w:t>1</w:t>
      </w:r>
      <w:r>
        <w:rPr>
          <w:rFonts w:eastAsiaTheme="minorEastAsia"/>
          <w:rtl/>
          <w:lang w:eastAsia="zh-CN"/>
        </w:rPr>
        <w:tab/>
      </w:r>
      <w:r>
        <w:rPr>
          <w:rFonts w:eastAsiaTheme="minorEastAsia" w:hint="cs"/>
          <w:rtl/>
          <w:lang w:eastAsia="zh-CN"/>
        </w:rPr>
        <w:t>مقدمة</w:t>
      </w:r>
    </w:p>
    <w:p w14:paraId="50B10245" w14:textId="77777777" w:rsidR="002A7954" w:rsidRPr="002A7954" w:rsidRDefault="002A7954"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bidi="ar-EG"/>
        </w:rPr>
      </w:pPr>
      <w:r w:rsidRPr="002A7954">
        <w:rPr>
          <w:rFonts w:eastAsiaTheme="minorEastAsia" w:hint="cs"/>
          <w:spacing w:val="4"/>
          <w:rtl/>
          <w:lang w:eastAsia="zh-CN" w:bidi="ar-EG"/>
        </w:rPr>
        <w:t>ترى المملكة المتحدة أن للاتصالات/تكنولوجيا المعلومات والاتصالات دوراً حيوياً في تحويل التنمية الاجتماعية والاقتصادية في جميع أرجاء العالم وأن دور الاتحاد جزء لا يتجزأ لتسهيل هذا الأمر. بيد أن البيئة التي يعمل فيها الاتحاد شهدت تحولاً كاملاً خلال السنوات الأخيرة مع توسع الاتصالات/تكنولوجيا المعلومات والاتصالات وتطورها وزيادة تعقّد مجالَي التنظيم والتقييس وصعوبة ملاحقتهما.</w:t>
      </w:r>
    </w:p>
    <w:p w14:paraId="31B0EB82" w14:textId="77777777" w:rsidR="002A7954" w:rsidRDefault="002A7954" w:rsidP="002A795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وفي هذه البيئة الجديدة سيكون من المستحيل أو غير المناسب أن تتصدى منظمة واحدة لجميع القضايا وحدها. فهناك الكثير من المنظمات الأساسية الأخرى التي تقوم بوضع معايير الاتصالات/تكنولوجيا المعلومات والاتصالات بمشاركة قوية من القطاع الخاص والخبرات التقنية الدينامية وعمليات صنع القرار التي تتسم بالحسم والقائمة على الشواهد. ونحن في حاجة إلى اتحاد دولي للاتصالات يكون متوائماً ومتجاوباً مع بيئة القرن الحادي والعشرين هذه ويواكب أفضل الممارسات من أجل الاستمرار في تلبية احتياجات جميع أعضائه.</w:t>
      </w:r>
    </w:p>
    <w:p w14:paraId="6B4796EB" w14:textId="77777777" w:rsidR="002A7954" w:rsidRDefault="002A7954" w:rsidP="002A795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ويمكن للاتحاد رعاية مصالح</w:t>
      </w:r>
      <w:r w:rsidR="00B47BF9">
        <w:rPr>
          <w:rFonts w:eastAsiaTheme="minorEastAsia" w:hint="cs"/>
          <w:rtl/>
          <w:lang w:eastAsia="zh-CN" w:bidi="ar-EG"/>
        </w:rPr>
        <w:t xml:space="preserve"> أعضائه بالشكل الأمثل بإشراك قدرات القطاع بأكمله وبالتعاون والعمل من خلال شراكة حقيقية مع الآخرين من أجل تدنية التضارب في الأعمال وتحقيق الاستغلال الفعال للموارد وتسخير ودعم الخبرات من خارج الاتحاد.</w:t>
      </w:r>
    </w:p>
    <w:p w14:paraId="34759428" w14:textId="77777777" w:rsidR="00B47BF9" w:rsidRDefault="00B47BF9" w:rsidP="002A795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ونرى أن للاتحاد دور حيوي في مساعدة أعضائه على فهم هذه البيئة الجديدة والأكثر تعقيداً والإقرار صراحةً بالمجالات التي يمكن للمنظمات الأخرى أن تتولى فيها القيادة ودعم الأعضاء على سبر أغوار هذه البيئة المتنوعة وتوجيههم نحو المنظمات الأخرى ذات الصلة، حسب الاقتضاء.</w:t>
      </w:r>
    </w:p>
    <w:p w14:paraId="1DC193D5" w14:textId="298C2546" w:rsidR="00B47BF9" w:rsidRPr="00DD2482" w:rsidRDefault="00B47BF9" w:rsidP="00937F9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bidi="ar-EG"/>
        </w:rPr>
      </w:pPr>
      <w:r w:rsidRPr="00DD2482">
        <w:rPr>
          <w:rFonts w:eastAsiaTheme="minorEastAsia" w:hint="cs"/>
          <w:spacing w:val="4"/>
          <w:rtl/>
          <w:lang w:eastAsia="zh-CN" w:bidi="ar-EG"/>
        </w:rPr>
        <w:lastRenderedPageBreak/>
        <w:t>وينبغي للاتحاد العمل في بيئة الاتصالات/تكنولوجيا المعلومات والاتصالات الأكثر اتساعاً كمناصر لاحتياجات البلدان النامية والعمل في البيئة العالمية الأوسع كراعي للمساهمة التي يمكن للاتصالات/تكنولوجيا المعلومات والاتصالات أن تقدمها لتحقيق التنمية المستدامة.</w:t>
      </w:r>
    </w:p>
    <w:p w14:paraId="265108EE" w14:textId="77777777" w:rsidR="00B47BF9" w:rsidRDefault="00B47BF9" w:rsidP="00B47B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ونحن نرغب في اتحاد يستمر في أن يكون قائداً عالمياً للقرن الحادي والعشرين يقوم بإشراك وتوصيل جميع أجزاء القطاع من أجل المساعدة على توسيع نطاق فوائد تطبيقات وخدمات الاتصالات/تكنولوجيا المعلومات والاتصالات الجديدة لتطول جميع البلدان ومن ثم سد الفجوة الرقمية وتقديم مساهمة قوية من أجل تحقيق أهداف التنمية المستدامة.</w:t>
      </w:r>
    </w:p>
    <w:p w14:paraId="0DD04EEE" w14:textId="77777777" w:rsidR="00B47BF9" w:rsidRPr="00B47BF9" w:rsidRDefault="00B47BF9" w:rsidP="00B47BF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6"/>
          <w:rtl/>
          <w:lang w:eastAsia="zh-CN" w:bidi="ar-EG"/>
        </w:rPr>
      </w:pPr>
      <w:r w:rsidRPr="00B47BF9">
        <w:rPr>
          <w:rFonts w:eastAsiaTheme="minorEastAsia" w:hint="cs"/>
          <w:spacing w:val="6"/>
          <w:rtl/>
          <w:lang w:eastAsia="zh-CN" w:bidi="ar-EG"/>
        </w:rPr>
        <w:t>وفي ضوء ما سبق، تود المملكة المتحدة تقديم التعليقات التالية بشأن الرؤية والرسالة والقيم والغايات المقترحة للاتحاد للفترة</w:t>
      </w:r>
      <w:r>
        <w:rPr>
          <w:rFonts w:eastAsiaTheme="minorEastAsia" w:hint="eastAsia"/>
          <w:spacing w:val="6"/>
          <w:rtl/>
          <w:lang w:eastAsia="zh-CN" w:bidi="ar-EG"/>
        </w:rPr>
        <w:t> </w:t>
      </w:r>
      <w:r w:rsidRPr="00B47BF9">
        <w:rPr>
          <w:rFonts w:eastAsiaTheme="minorEastAsia"/>
          <w:spacing w:val="6"/>
          <w:lang w:eastAsia="zh-CN" w:bidi="ar-EG"/>
        </w:rPr>
        <w:t>2023</w:t>
      </w:r>
      <w:r w:rsidRPr="00B47BF9">
        <w:rPr>
          <w:rFonts w:eastAsiaTheme="minorEastAsia"/>
          <w:spacing w:val="6"/>
          <w:lang w:eastAsia="zh-CN" w:bidi="ar-EG"/>
        </w:rPr>
        <w:noBreakHyphen/>
        <w:t>2020</w:t>
      </w:r>
      <w:r w:rsidRPr="00B47BF9">
        <w:rPr>
          <w:rFonts w:eastAsiaTheme="minorEastAsia" w:hint="cs"/>
          <w:spacing w:val="6"/>
          <w:rtl/>
          <w:lang w:eastAsia="zh-CN" w:bidi="ar-EG"/>
        </w:rPr>
        <w:t>.</w:t>
      </w:r>
    </w:p>
    <w:p w14:paraId="0B70CA58" w14:textId="77777777" w:rsidR="00B47BF9" w:rsidRDefault="00B47BF9" w:rsidP="00B47BF9">
      <w:pPr>
        <w:pStyle w:val="Heading1"/>
        <w:rPr>
          <w:rFonts w:eastAsiaTheme="minorEastAsia"/>
          <w:rtl/>
          <w:lang w:eastAsia="zh-CN"/>
        </w:rPr>
      </w:pPr>
      <w:r>
        <w:rPr>
          <w:rFonts w:eastAsiaTheme="minorEastAsia"/>
          <w:lang w:eastAsia="zh-CN"/>
        </w:rPr>
        <w:t>2</w:t>
      </w:r>
      <w:r>
        <w:rPr>
          <w:rFonts w:eastAsiaTheme="minorEastAsia"/>
          <w:rtl/>
          <w:lang w:eastAsia="zh-CN"/>
        </w:rPr>
        <w:tab/>
      </w:r>
      <w:r>
        <w:rPr>
          <w:rFonts w:eastAsiaTheme="minorEastAsia" w:hint="cs"/>
          <w:rtl/>
          <w:lang w:eastAsia="zh-CN"/>
        </w:rPr>
        <w:t>الرؤية والرسالة والقيم والغايات</w:t>
      </w:r>
    </w:p>
    <w:p w14:paraId="010F4932" w14:textId="77777777" w:rsidR="00B47BF9" w:rsidRDefault="00B47BF9" w:rsidP="004D054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 xml:space="preserve">استعرضت المملكة المتحدة القرار </w:t>
      </w:r>
      <w:r>
        <w:rPr>
          <w:rFonts w:eastAsiaTheme="minorEastAsia"/>
          <w:lang w:eastAsia="zh-CN" w:bidi="ar-EG"/>
        </w:rPr>
        <w:t>71</w:t>
      </w:r>
      <w:r>
        <w:rPr>
          <w:rFonts w:eastAsiaTheme="minorEastAsia" w:hint="cs"/>
          <w:rtl/>
          <w:lang w:eastAsia="zh-CN" w:bidi="ar-EG"/>
        </w:rPr>
        <w:t xml:space="preserve"> (المراجَع في بوسان، </w:t>
      </w:r>
      <w:r>
        <w:rPr>
          <w:rFonts w:eastAsiaTheme="minorEastAsia"/>
          <w:lang w:eastAsia="zh-CN" w:bidi="ar-EG"/>
        </w:rPr>
        <w:t>2014</w:t>
      </w:r>
      <w:r>
        <w:rPr>
          <w:rFonts w:eastAsiaTheme="minorEastAsia" w:hint="cs"/>
          <w:rtl/>
          <w:lang w:eastAsia="zh-CN" w:bidi="ar-EG"/>
        </w:rPr>
        <w:t>)، خاصةً الرؤية والرسالة والقيم والغايات الحالية للاتحاد الواردة في الملحق </w:t>
      </w:r>
      <w:r>
        <w:rPr>
          <w:rFonts w:eastAsiaTheme="minorEastAsia"/>
          <w:lang w:eastAsia="zh-CN" w:bidi="ar-EG"/>
        </w:rPr>
        <w:t>2</w:t>
      </w:r>
      <w:r>
        <w:rPr>
          <w:rFonts w:eastAsiaTheme="minorEastAsia" w:hint="cs"/>
          <w:rtl/>
          <w:lang w:eastAsia="zh-CN" w:bidi="ar-EG"/>
        </w:rPr>
        <w:t xml:space="preserve">. كما استعرضت المملكة المتحدة التعديلات المقترحة على الرؤية والرسالة والقيم والغايات من أمانة الاتحاد في مساهمتها المقدمة إلى هذا الاجتماع </w:t>
      </w:r>
      <w:r>
        <w:rPr>
          <w:rFonts w:eastAsiaTheme="minorEastAsia"/>
          <w:lang w:eastAsia="zh-CN" w:bidi="ar-EG"/>
        </w:rPr>
        <w:t>(</w:t>
      </w:r>
      <w:r w:rsidRPr="00B47BF9">
        <w:rPr>
          <w:rFonts w:eastAsiaTheme="minorEastAsia"/>
          <w:lang w:eastAsia="zh-CN" w:bidi="ar-EG"/>
        </w:rPr>
        <w:t>CWG-SFP 3/5</w:t>
      </w:r>
      <w:r>
        <w:rPr>
          <w:rFonts w:eastAsiaTheme="minorEastAsia"/>
          <w:lang w:eastAsia="zh-CN" w:bidi="ar-EG"/>
        </w:rPr>
        <w:t>)</w:t>
      </w:r>
      <w:r>
        <w:rPr>
          <w:rFonts w:eastAsiaTheme="minorEastAsia" w:hint="cs"/>
          <w:rtl/>
          <w:lang w:eastAsia="zh-CN" w:bidi="ar-EG"/>
        </w:rPr>
        <w:t xml:space="preserve"> استناداً إلى المقترحات المقدمة إلى الاجتماع الثاني </w:t>
      </w:r>
      <w:r w:rsidRPr="00B47BF9">
        <w:rPr>
          <w:rFonts w:eastAsiaTheme="minorEastAsia" w:hint="cs"/>
          <w:rtl/>
          <w:lang w:eastAsia="zh-CN"/>
        </w:rPr>
        <w:t>لفريق العمل التابع للمجلس المعني بالخطتين الاستراتيجية والمالية</w:t>
      </w:r>
      <w:r w:rsidR="004D054B">
        <w:rPr>
          <w:rFonts w:eastAsiaTheme="minorEastAsia" w:hint="cs"/>
          <w:rtl/>
          <w:lang w:eastAsia="zh-CN"/>
        </w:rPr>
        <w:t xml:space="preserve"> الذي عُقد في سبتمبر </w:t>
      </w:r>
      <w:r w:rsidR="004D054B">
        <w:rPr>
          <w:rFonts w:eastAsiaTheme="minorEastAsia"/>
          <w:lang w:eastAsia="zh-CN"/>
        </w:rPr>
        <w:t>2017</w:t>
      </w:r>
      <w:r w:rsidR="004D054B">
        <w:rPr>
          <w:rFonts w:eastAsiaTheme="minorEastAsia" w:hint="cs"/>
          <w:rtl/>
          <w:lang w:eastAsia="zh-CN" w:bidi="ar-EG"/>
        </w:rPr>
        <w:t>.</w:t>
      </w:r>
    </w:p>
    <w:p w14:paraId="4277B19F" w14:textId="77777777" w:rsidR="004D054B" w:rsidRDefault="004D054B" w:rsidP="004D054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وتقدم المملكة المتحدة التعليقات التالية:</w:t>
      </w:r>
    </w:p>
    <w:p w14:paraId="04E5EBEB" w14:textId="77777777" w:rsidR="004D054B" w:rsidRPr="004D054B" w:rsidRDefault="004D054B" w:rsidP="00A820B4">
      <w:pPr>
        <w:pStyle w:val="Headingb"/>
        <w:spacing w:before="240"/>
        <w:rPr>
          <w:rFonts w:eastAsiaTheme="minorEastAsia"/>
          <w:b w:val="0"/>
          <w:bCs w:val="0"/>
          <w:u w:val="single"/>
          <w:rtl/>
          <w:lang w:eastAsia="zh-CN"/>
        </w:rPr>
      </w:pPr>
      <w:r w:rsidRPr="004D054B">
        <w:rPr>
          <w:rFonts w:eastAsiaTheme="minorEastAsia" w:hint="cs"/>
          <w:b w:val="0"/>
          <w:bCs w:val="0"/>
          <w:u w:val="single"/>
          <w:rtl/>
          <w:lang w:eastAsia="zh-CN"/>
        </w:rPr>
        <w:t>عام</w:t>
      </w:r>
    </w:p>
    <w:p w14:paraId="03985C6F" w14:textId="77777777" w:rsidR="004D054B" w:rsidRDefault="004D054B" w:rsidP="004D054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 xml:space="preserve">تلاحظ المملكة المتحدة أن الغرض من "رؤية" أي مؤسسة أن تكون بياناً طموحاً كما هو وارد في مقترح الأمانة: </w:t>
      </w:r>
      <w:r w:rsidRPr="000E7612">
        <w:rPr>
          <w:rFonts w:eastAsiaTheme="minorEastAsia" w:hint="cs"/>
          <w:i/>
          <w:iCs/>
          <w:rtl/>
          <w:lang w:eastAsia="zh-CN" w:bidi="ar-EG"/>
        </w:rPr>
        <w:t>"العالم الأفضل الذي يصبو إليه الاتحاد"</w:t>
      </w:r>
      <w:r>
        <w:rPr>
          <w:rFonts w:eastAsiaTheme="minorEastAsia" w:hint="cs"/>
          <w:rtl/>
          <w:lang w:eastAsia="zh-CN" w:bidi="ar-EG"/>
        </w:rPr>
        <w:t xml:space="preserve">. وتحدد الرسالة، كما تشير أمانة الاتحاد </w:t>
      </w:r>
      <w:r w:rsidRPr="000E7612">
        <w:rPr>
          <w:rFonts w:eastAsiaTheme="minorEastAsia" w:hint="cs"/>
          <w:i/>
          <w:iCs/>
          <w:rtl/>
          <w:lang w:eastAsia="zh-CN" w:bidi="ar-EG"/>
        </w:rPr>
        <w:t>"الأهداف الشاملة الرئيسية"</w:t>
      </w:r>
      <w:r>
        <w:rPr>
          <w:rFonts w:eastAsiaTheme="minorEastAsia" w:hint="cs"/>
          <w:rtl/>
          <w:lang w:eastAsia="zh-CN" w:bidi="ar-EG"/>
        </w:rPr>
        <w:t xml:space="preserve"> لأي مؤسسة. وبالمثل، تحدد "الغايات" الإنجازات الرئيسية التي تناضل أي مؤسسة من أجل تحقيقها للاضطلاع برسالتها.</w:t>
      </w:r>
    </w:p>
    <w:p w14:paraId="071EBB6F" w14:textId="77777777" w:rsidR="004D054B" w:rsidRDefault="000E7612" w:rsidP="000E761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بيد أن "القيم" تعد مفهوماً مختلفاً. فهي لا تشير، على خلاف الرؤية والرسالة والغايات إلى "ما" يجب عمله وتحقيقه، بل إلى "كيف" يتسنى عمل ذلك وتحقيقه. وتتعلق القيم بالفلسفات والمبادئ التي توجه سلوك أي مؤسسة وعلاقتها بالعالم الخارجي. كما أنه يفضل أن تقوم أي مؤسسة بصياغة عدد قليل فقط من القيم التي ترى أنها الأكثر أهمية. وبذلك يمكن للموظفين المسؤولين عن تحقيق الرسالة والغايات تحديد القيم بشكلٍ أسهل والعمل بناءً عليها بسهولة وفعالية أكبر.</w:t>
      </w:r>
    </w:p>
    <w:p w14:paraId="41095223" w14:textId="77777777" w:rsidR="00A820B4" w:rsidRPr="004D054B" w:rsidRDefault="00A820B4" w:rsidP="00A820B4">
      <w:pPr>
        <w:pStyle w:val="Headingb"/>
        <w:spacing w:before="240"/>
        <w:rPr>
          <w:rFonts w:eastAsiaTheme="minorEastAsia"/>
          <w:b w:val="0"/>
          <w:bCs w:val="0"/>
          <w:u w:val="single"/>
          <w:rtl/>
          <w:lang w:eastAsia="zh-CN"/>
        </w:rPr>
      </w:pPr>
      <w:r>
        <w:rPr>
          <w:rFonts w:eastAsiaTheme="minorEastAsia" w:hint="cs"/>
          <w:b w:val="0"/>
          <w:bCs w:val="0"/>
          <w:u w:val="single"/>
          <w:rtl/>
          <w:lang w:eastAsia="zh-CN"/>
        </w:rPr>
        <w:t>الرؤية والرسالة</w:t>
      </w:r>
    </w:p>
    <w:p w14:paraId="1DA0E720" w14:textId="77777777" w:rsidR="000E7612" w:rsidRDefault="00A820B4" w:rsidP="00A820B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 xml:space="preserve">نرى أن الرؤية والرسالة الحاليتين خدمتا الاتحاد بشكلٍ جيد في الفترة </w:t>
      </w:r>
      <w:r>
        <w:rPr>
          <w:rFonts w:eastAsiaTheme="minorEastAsia"/>
          <w:lang w:eastAsia="zh-CN" w:bidi="ar-EG"/>
        </w:rPr>
        <w:t>2019</w:t>
      </w:r>
      <w:r>
        <w:rPr>
          <w:rFonts w:eastAsiaTheme="minorEastAsia"/>
          <w:lang w:eastAsia="zh-CN" w:bidi="ar-EG"/>
        </w:rPr>
        <w:noBreakHyphen/>
        <w:t>2016</w:t>
      </w:r>
      <w:r>
        <w:rPr>
          <w:rFonts w:eastAsiaTheme="minorEastAsia" w:hint="cs"/>
          <w:rtl/>
          <w:lang w:eastAsia="zh-CN" w:bidi="ar-EG"/>
        </w:rPr>
        <w:t xml:space="preserve"> وأنهما لا تزالان مناسبتين. ومع ذلك، استعرضت المملكة المتحدة النسختين المعدلتين بشكلٍ طفيف المقترحتين من أمانة الاتحاد في مساهمتها </w:t>
      </w:r>
      <w:r>
        <w:rPr>
          <w:rFonts w:eastAsiaTheme="minorEastAsia"/>
          <w:lang w:eastAsia="zh-CN" w:bidi="ar-EG"/>
        </w:rPr>
        <w:t>(</w:t>
      </w:r>
      <w:r w:rsidRPr="00A820B4">
        <w:rPr>
          <w:rFonts w:eastAsiaTheme="minorEastAsia"/>
          <w:lang w:eastAsia="zh-CN" w:bidi="ar-EG"/>
        </w:rPr>
        <w:t>CWG-SFP 3/5</w:t>
      </w:r>
      <w:r>
        <w:rPr>
          <w:rFonts w:eastAsiaTheme="minorEastAsia"/>
          <w:lang w:eastAsia="zh-CN" w:bidi="ar-EG"/>
        </w:rPr>
        <w:t>)</w:t>
      </w:r>
      <w:r>
        <w:rPr>
          <w:rFonts w:eastAsiaTheme="minorEastAsia" w:hint="cs"/>
          <w:rtl/>
          <w:lang w:eastAsia="zh-CN" w:bidi="ar-EG"/>
        </w:rPr>
        <w:t xml:space="preserve"> ونرى أن هذين النصين يمثلان تحسيناً مهماً ومن ثم دعمهما.</w:t>
      </w:r>
    </w:p>
    <w:p w14:paraId="40CF8B5F" w14:textId="77777777" w:rsidR="00A820B4" w:rsidRPr="004D054B" w:rsidRDefault="00A820B4" w:rsidP="00A820B4">
      <w:pPr>
        <w:pStyle w:val="Headingb"/>
        <w:spacing w:before="240"/>
        <w:rPr>
          <w:rFonts w:eastAsiaTheme="minorEastAsia"/>
          <w:b w:val="0"/>
          <w:bCs w:val="0"/>
          <w:u w:val="single"/>
          <w:rtl/>
          <w:lang w:eastAsia="zh-CN"/>
        </w:rPr>
      </w:pPr>
      <w:r>
        <w:rPr>
          <w:rFonts w:eastAsiaTheme="minorEastAsia" w:hint="cs"/>
          <w:b w:val="0"/>
          <w:bCs w:val="0"/>
          <w:u w:val="single"/>
          <w:rtl/>
          <w:lang w:eastAsia="zh-CN"/>
        </w:rPr>
        <w:t>القيم</w:t>
      </w:r>
    </w:p>
    <w:p w14:paraId="75227FB2" w14:textId="77777777" w:rsidR="00A820B4" w:rsidRDefault="00A820B4" w:rsidP="00A820B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 xml:space="preserve">استعرضت المملكة المتحدة القيم الواردة في الملحق </w:t>
      </w:r>
      <w:r>
        <w:rPr>
          <w:rFonts w:eastAsiaTheme="minorEastAsia"/>
          <w:lang w:eastAsia="zh-CN" w:bidi="ar-EG"/>
        </w:rPr>
        <w:t>2</w:t>
      </w:r>
      <w:r>
        <w:rPr>
          <w:rFonts w:eastAsiaTheme="minorEastAsia" w:hint="cs"/>
          <w:rtl/>
          <w:lang w:eastAsia="zh-CN" w:bidi="ar-EG"/>
        </w:rPr>
        <w:t xml:space="preserve"> بالقرار </w:t>
      </w:r>
      <w:r>
        <w:rPr>
          <w:rFonts w:eastAsiaTheme="minorEastAsia"/>
          <w:lang w:eastAsia="zh-CN" w:bidi="ar-EG"/>
        </w:rPr>
        <w:t>71</w:t>
      </w:r>
      <w:r>
        <w:rPr>
          <w:rFonts w:eastAsiaTheme="minorEastAsia" w:hint="cs"/>
          <w:rtl/>
          <w:lang w:eastAsia="zh-CN" w:bidi="ar-EG"/>
        </w:rPr>
        <w:t xml:space="preserve"> (المراجَع في بوسان، </w:t>
      </w:r>
      <w:r>
        <w:rPr>
          <w:rFonts w:eastAsiaTheme="minorEastAsia"/>
          <w:lang w:eastAsia="zh-CN" w:bidi="ar-EG"/>
        </w:rPr>
        <w:t>2014</w:t>
      </w:r>
      <w:r>
        <w:rPr>
          <w:rFonts w:eastAsiaTheme="minorEastAsia" w:hint="cs"/>
          <w:rtl/>
          <w:lang w:eastAsia="zh-CN" w:bidi="ar-EG"/>
        </w:rPr>
        <w:t>) والنص المنقح بشأن القيم الواردة في</w:t>
      </w:r>
      <w:r>
        <w:rPr>
          <w:rFonts w:eastAsiaTheme="minorEastAsia" w:hint="eastAsia"/>
          <w:rtl/>
          <w:lang w:eastAsia="zh-CN" w:bidi="ar-EG"/>
        </w:rPr>
        <w:t> </w:t>
      </w:r>
      <w:r>
        <w:rPr>
          <w:rFonts w:eastAsiaTheme="minorEastAsia" w:hint="cs"/>
          <w:rtl/>
          <w:lang w:eastAsia="zh-CN" w:bidi="ar-EG"/>
        </w:rPr>
        <w:t>مقترح أمانة الاتحاد المقدم إلى هذا الاجتماع.</w:t>
      </w:r>
    </w:p>
    <w:p w14:paraId="4789B4BE" w14:textId="77777777" w:rsidR="00A820B4" w:rsidRDefault="00A820B4" w:rsidP="00A820B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Pr>
          <w:rFonts w:eastAsiaTheme="minorEastAsia" w:hint="cs"/>
          <w:rtl/>
          <w:lang w:eastAsia="zh-CN" w:bidi="ar-EG"/>
        </w:rPr>
        <w:t xml:space="preserve">وترى المملكة المتحدة أن القيم المحددة في القسم </w:t>
      </w:r>
      <w:r>
        <w:rPr>
          <w:rFonts w:eastAsiaTheme="minorEastAsia"/>
          <w:lang w:eastAsia="zh-CN" w:bidi="ar-EG"/>
        </w:rPr>
        <w:t>3.1</w:t>
      </w:r>
      <w:r>
        <w:rPr>
          <w:rFonts w:eastAsiaTheme="minorEastAsia" w:hint="cs"/>
          <w:rtl/>
          <w:lang w:eastAsia="zh-CN" w:bidi="ar-EG"/>
        </w:rPr>
        <w:t xml:space="preserve"> من مساهمة الأمانة إلى هذا الاجتماع </w:t>
      </w:r>
      <w:r w:rsidRPr="00A820B4">
        <w:rPr>
          <w:rFonts w:eastAsiaTheme="minorEastAsia" w:hint="cs"/>
          <w:rtl/>
          <w:lang w:eastAsia="zh-CN"/>
        </w:rPr>
        <w:t>لفريق العمل التابع للمجلس المعني بالخطتين الاستراتيجية والمالية</w:t>
      </w:r>
      <w:r>
        <w:rPr>
          <w:rFonts w:eastAsiaTheme="minorEastAsia" w:hint="cs"/>
          <w:rtl/>
          <w:lang w:eastAsia="zh-CN"/>
        </w:rPr>
        <w:t xml:space="preserve"> تعتبر قيّمة ولكنها تقترح صياغة مختلفة أقرب إلى مفهوم "القيم" المذكور أعلاه.</w:t>
      </w:r>
    </w:p>
    <w:p w14:paraId="08E7B837" w14:textId="77777777" w:rsidR="00A820B4" w:rsidRPr="00A820B4" w:rsidRDefault="00A820B4" w:rsidP="00496BD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EG"/>
        </w:rPr>
      </w:pPr>
      <w:r w:rsidRPr="00A820B4">
        <w:rPr>
          <w:rFonts w:eastAsiaTheme="minorEastAsia"/>
          <w:b/>
          <w:bCs/>
          <w:lang w:eastAsia="zh-CN" w:bidi="ar-EG"/>
        </w:rPr>
        <w:lastRenderedPageBreak/>
        <w:t>•</w:t>
      </w:r>
      <w:r w:rsidRPr="00A820B4">
        <w:rPr>
          <w:rFonts w:eastAsiaTheme="minorEastAsia"/>
          <w:b/>
          <w:bCs/>
          <w:rtl/>
          <w:lang w:eastAsia="zh-CN" w:bidi="ar-EG"/>
        </w:rPr>
        <w:tab/>
      </w:r>
      <w:r w:rsidRPr="00A820B4">
        <w:rPr>
          <w:rFonts w:eastAsiaTheme="minorEastAsia" w:hint="cs"/>
          <w:b/>
          <w:bCs/>
          <w:rtl/>
          <w:lang w:eastAsia="zh-CN" w:bidi="ar-EG"/>
        </w:rPr>
        <w:t>التميز (جديدة)</w:t>
      </w:r>
    </w:p>
    <w:p w14:paraId="3C92CBA1" w14:textId="77777777" w:rsidR="00A820B4" w:rsidRDefault="00A820B4" w:rsidP="00A820B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التركيز على نقاط القوة الأساسية واتخاذ القرارات استناداً إلى الأدلة وتوافق الآراء، واتخاذ إجراءات فعالة ومراقبة النواتج وتفادي الازدواجية داخل الاتحاد في رعاية تحقيق أهداف التنمية المستدامة.</w:t>
      </w:r>
    </w:p>
    <w:p w14:paraId="669ABB6C" w14:textId="77777777" w:rsidR="0043143D" w:rsidRPr="00A820B4" w:rsidRDefault="0043143D" w:rsidP="00496BD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EG"/>
        </w:rPr>
      </w:pPr>
      <w:r w:rsidRPr="00A820B4">
        <w:rPr>
          <w:rFonts w:eastAsiaTheme="minorEastAsia"/>
          <w:b/>
          <w:bCs/>
          <w:lang w:eastAsia="zh-CN" w:bidi="ar-EG"/>
        </w:rPr>
        <w:t>•</w:t>
      </w:r>
      <w:r w:rsidRPr="00A820B4">
        <w:rPr>
          <w:rFonts w:eastAsiaTheme="minorEastAsia"/>
          <w:b/>
          <w:bCs/>
          <w:rtl/>
          <w:lang w:eastAsia="zh-CN" w:bidi="ar-EG"/>
        </w:rPr>
        <w:tab/>
      </w:r>
      <w:r>
        <w:rPr>
          <w:rFonts w:eastAsiaTheme="minorEastAsia" w:hint="cs"/>
          <w:b/>
          <w:bCs/>
          <w:rtl/>
          <w:lang w:eastAsia="zh-CN" w:bidi="ar-EG"/>
        </w:rPr>
        <w:t>الابتكار (موجودة ولكن تُعاد صياغتها لزيادة التوضيح)</w:t>
      </w:r>
    </w:p>
    <w:p w14:paraId="59151991" w14:textId="5E7566AE" w:rsidR="00A820B4" w:rsidRDefault="00267DBD" w:rsidP="00267DB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 xml:space="preserve">الإبقاء على التركيز على الابتكار في مجال تكنولوجيا المعلومات والاتصالات </w:t>
      </w:r>
      <w:r w:rsidR="00D86C43">
        <w:rPr>
          <w:rFonts w:eastAsiaTheme="minorEastAsia" w:hint="cs"/>
          <w:rtl/>
          <w:lang w:eastAsia="zh-CN" w:bidi="ar-EG"/>
        </w:rPr>
        <w:t>و</w:t>
      </w:r>
      <w:r>
        <w:rPr>
          <w:rFonts w:eastAsiaTheme="minorEastAsia" w:hint="cs"/>
          <w:rtl/>
          <w:lang w:eastAsia="zh-CN" w:bidi="ar-EG"/>
        </w:rPr>
        <w:t>وسائل الشبكات والسعي نحو التحسين المستمر في</w:t>
      </w:r>
      <w:r>
        <w:rPr>
          <w:rFonts w:eastAsiaTheme="minorEastAsia" w:hint="eastAsia"/>
          <w:rtl/>
          <w:lang w:eastAsia="zh-CN" w:bidi="ar-EG"/>
        </w:rPr>
        <w:t> </w:t>
      </w:r>
      <w:r>
        <w:rPr>
          <w:rFonts w:eastAsiaTheme="minorEastAsia" w:hint="cs"/>
          <w:rtl/>
          <w:lang w:eastAsia="zh-CN" w:bidi="ar-EG"/>
        </w:rPr>
        <w:t>المعايير وأساليب العمل القائمة؛ والتعاون الحقيقي مع المنظمات الأخرى المعنية بوضع المعايير لتحفيز الابتكار والتآزر.</w:t>
      </w:r>
    </w:p>
    <w:p w14:paraId="1982A8C5" w14:textId="77777777" w:rsidR="00267DBD" w:rsidRPr="00A820B4" w:rsidRDefault="00267DBD" w:rsidP="00496BD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EG"/>
        </w:rPr>
      </w:pPr>
      <w:r w:rsidRPr="00A820B4">
        <w:rPr>
          <w:rFonts w:eastAsiaTheme="minorEastAsia"/>
          <w:b/>
          <w:bCs/>
          <w:lang w:eastAsia="zh-CN" w:bidi="ar-EG"/>
        </w:rPr>
        <w:t>•</w:t>
      </w:r>
      <w:r w:rsidRPr="00A820B4">
        <w:rPr>
          <w:rFonts w:eastAsiaTheme="minorEastAsia"/>
          <w:b/>
          <w:bCs/>
          <w:rtl/>
          <w:lang w:eastAsia="zh-CN" w:bidi="ar-EG"/>
        </w:rPr>
        <w:tab/>
      </w:r>
      <w:r w:rsidR="00D55772">
        <w:rPr>
          <w:rFonts w:eastAsiaTheme="minorEastAsia" w:hint="cs"/>
          <w:b/>
          <w:bCs/>
          <w:rtl/>
          <w:lang w:eastAsia="zh-CN" w:bidi="ar-EG"/>
        </w:rPr>
        <w:t>الإنصات للآخرين (جديدة)</w:t>
      </w:r>
    </w:p>
    <w:p w14:paraId="44913FEB" w14:textId="77777777" w:rsidR="00267DBD" w:rsidRDefault="00D55772" w:rsidP="00267DB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التعاو</w:t>
      </w:r>
      <w:bookmarkStart w:id="1" w:name="_GoBack"/>
      <w:bookmarkEnd w:id="1"/>
      <w:r>
        <w:rPr>
          <w:rFonts w:eastAsiaTheme="minorEastAsia" w:hint="cs"/>
          <w:rtl/>
          <w:lang w:eastAsia="zh-CN" w:bidi="ar-EG"/>
        </w:rPr>
        <w:t>ن بفعالية مع المنظمات الأخرى التقنية والمعنية بوضع المعايير لفهم الكيفية التي يمكن لكلٍ منها أن تضيف بها قيمة والإنصات إلى احتياجات جميع أعضائه وكذلك للقطاع الخاص والمجتمع المدني والمجتمع التقني.</w:t>
      </w:r>
    </w:p>
    <w:p w14:paraId="134DF69C" w14:textId="77777777" w:rsidR="00D55772" w:rsidRPr="00A820B4" w:rsidRDefault="00D55772" w:rsidP="00496BD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EG"/>
        </w:rPr>
      </w:pPr>
      <w:r w:rsidRPr="00A820B4">
        <w:rPr>
          <w:rFonts w:eastAsiaTheme="minorEastAsia"/>
          <w:b/>
          <w:bCs/>
          <w:lang w:eastAsia="zh-CN" w:bidi="ar-EG"/>
        </w:rPr>
        <w:t>•</w:t>
      </w:r>
      <w:r w:rsidRPr="00A820B4">
        <w:rPr>
          <w:rFonts w:eastAsiaTheme="minorEastAsia"/>
          <w:b/>
          <w:bCs/>
          <w:rtl/>
          <w:lang w:eastAsia="zh-CN" w:bidi="ar-EG"/>
        </w:rPr>
        <w:tab/>
      </w:r>
      <w:r>
        <w:rPr>
          <w:rFonts w:eastAsiaTheme="minorEastAsia" w:hint="cs"/>
          <w:b/>
          <w:bCs/>
          <w:rtl/>
          <w:lang w:eastAsia="zh-CN" w:bidi="ar-EG"/>
        </w:rPr>
        <w:t>العالمية والحيادية</w:t>
      </w:r>
    </w:p>
    <w:p w14:paraId="30FA8927" w14:textId="77777777" w:rsidR="00D55772" w:rsidRDefault="00BF6726" w:rsidP="00BF672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BF6726">
        <w:rPr>
          <w:rFonts w:eastAsiaTheme="minorEastAsia" w:hint="cs"/>
          <w:rtl/>
          <w:lang w:eastAsia="zh-CN" w:bidi="ar-EG"/>
        </w:rPr>
        <w:t>يصل الاتحاد، بصفته وكالة من وكالات الأمم المتحدة، إلى جميع أنحاء العالم ويغطيها ويمثلها. وطبقاً للوثائق الأساسية للاتحاد، فإن</w:t>
      </w:r>
      <w:r w:rsidRPr="00BF6726">
        <w:rPr>
          <w:rFonts w:eastAsiaTheme="minorEastAsia" w:hint="eastAsia"/>
          <w:rtl/>
          <w:lang w:eastAsia="zh-CN" w:bidi="ar-EG"/>
        </w:rPr>
        <w:t> </w:t>
      </w:r>
      <w:r w:rsidRPr="00BF6726">
        <w:rPr>
          <w:rFonts w:eastAsiaTheme="minorEastAsia" w:hint="cs"/>
          <w:rtl/>
          <w:lang w:eastAsia="zh-CN" w:bidi="ar-EG"/>
        </w:rPr>
        <w:t>عمليات الاتحاد وأنشطته تعبر عن الإرادة الفعلية لأعضائه. ويعترف الاتحاد بالهيمنة الشاملة لحقوق الإنسان، بما</w:t>
      </w:r>
      <w:r w:rsidRPr="00BF6726">
        <w:rPr>
          <w:rFonts w:eastAsiaTheme="minorEastAsia" w:hint="eastAsia"/>
          <w:rtl/>
          <w:lang w:eastAsia="zh-CN" w:bidi="ar-EG"/>
        </w:rPr>
        <w:t> </w:t>
      </w:r>
      <w:r w:rsidRPr="00BF6726">
        <w:rPr>
          <w:rFonts w:eastAsiaTheme="minorEastAsia" w:hint="cs"/>
          <w:rtl/>
          <w:lang w:eastAsia="zh-CN" w:bidi="ar-EG"/>
        </w:rPr>
        <w:t>فيها الحق في حرية الرأي والتعبير، ويشمل هذا الحق حرية التماس معلومات وأفكار وتلقيها وإذاعتها بأي وسيلة كانت دون تقيد بالحدود الجغرافية، والحق في عدم التعرض لتدخل تعسفي يمس الخصوصية</w:t>
      </w:r>
      <w:r>
        <w:rPr>
          <w:rFonts w:eastAsiaTheme="minorEastAsia" w:hint="cs"/>
          <w:rtl/>
          <w:lang w:eastAsia="zh-CN" w:bidi="ar-EG"/>
        </w:rPr>
        <w:t>.</w:t>
      </w:r>
    </w:p>
    <w:p w14:paraId="166C65C7" w14:textId="77777777" w:rsidR="004C7D27" w:rsidRPr="00A820B4" w:rsidRDefault="004C7D27" w:rsidP="00496BD7">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EG"/>
        </w:rPr>
      </w:pPr>
      <w:r w:rsidRPr="00A820B4">
        <w:rPr>
          <w:rFonts w:eastAsiaTheme="minorEastAsia"/>
          <w:b/>
          <w:bCs/>
          <w:lang w:eastAsia="zh-CN" w:bidi="ar-EG"/>
        </w:rPr>
        <w:t>•</w:t>
      </w:r>
      <w:r w:rsidRPr="00A820B4">
        <w:rPr>
          <w:rFonts w:eastAsiaTheme="minorEastAsia"/>
          <w:b/>
          <w:bCs/>
          <w:rtl/>
          <w:lang w:eastAsia="zh-CN" w:bidi="ar-EG"/>
        </w:rPr>
        <w:tab/>
      </w:r>
      <w:r>
        <w:rPr>
          <w:rFonts w:eastAsiaTheme="minorEastAsia" w:hint="cs"/>
          <w:b/>
          <w:bCs/>
          <w:rtl/>
          <w:lang w:eastAsia="zh-CN" w:bidi="ar-EG"/>
        </w:rPr>
        <w:t>الغايات</w:t>
      </w:r>
    </w:p>
    <w:p w14:paraId="57893724" w14:textId="77777777" w:rsidR="00BF6726" w:rsidRDefault="00093A6A" w:rsidP="00093A6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لقد استعرضنا الغايات الاستراتيجية للاتحاد الواردة في الملحق </w:t>
      </w:r>
      <w:r>
        <w:rPr>
          <w:rFonts w:eastAsiaTheme="minorEastAsia"/>
          <w:lang w:eastAsia="zh-CN" w:bidi="ar-EG"/>
        </w:rPr>
        <w:t>2</w:t>
      </w:r>
      <w:r>
        <w:rPr>
          <w:rFonts w:eastAsiaTheme="minorEastAsia" w:hint="cs"/>
          <w:rtl/>
          <w:lang w:eastAsia="zh-CN" w:bidi="ar-EG"/>
        </w:rPr>
        <w:t xml:space="preserve"> بالقرار </w:t>
      </w:r>
      <w:r>
        <w:rPr>
          <w:rFonts w:eastAsiaTheme="minorEastAsia"/>
          <w:lang w:eastAsia="zh-CN" w:bidi="ar-EG"/>
        </w:rPr>
        <w:t>71</w:t>
      </w:r>
      <w:r>
        <w:rPr>
          <w:rFonts w:eastAsiaTheme="minorEastAsia" w:hint="cs"/>
          <w:rtl/>
          <w:lang w:eastAsia="zh-CN" w:bidi="ar-EG"/>
        </w:rPr>
        <w:t xml:space="preserve"> (المراجَع في بوسان، </w:t>
      </w:r>
      <w:r>
        <w:rPr>
          <w:rFonts w:eastAsiaTheme="minorEastAsia"/>
          <w:lang w:eastAsia="zh-CN" w:bidi="ar-EG"/>
        </w:rPr>
        <w:t>2014</w:t>
      </w:r>
      <w:r>
        <w:rPr>
          <w:rFonts w:eastAsiaTheme="minorEastAsia" w:hint="cs"/>
          <w:rtl/>
          <w:lang w:eastAsia="zh-CN" w:bidi="ar-EG"/>
        </w:rPr>
        <w:t xml:space="preserve">) وكذلك التعديلات المقترحة من أمانة الاتحاد في مساهمتها </w:t>
      </w:r>
      <w:r>
        <w:rPr>
          <w:rFonts w:eastAsiaTheme="minorEastAsia"/>
          <w:lang w:eastAsia="zh-CN" w:bidi="ar-EG"/>
        </w:rPr>
        <w:t>(</w:t>
      </w:r>
      <w:r w:rsidRPr="00093A6A">
        <w:rPr>
          <w:rFonts w:eastAsiaTheme="minorEastAsia"/>
          <w:lang w:eastAsia="zh-CN" w:bidi="ar-EG"/>
        </w:rPr>
        <w:t>CWG-SFP 3/5</w:t>
      </w:r>
      <w:r>
        <w:rPr>
          <w:rFonts w:eastAsiaTheme="minorEastAsia"/>
          <w:lang w:eastAsia="zh-CN" w:bidi="ar-EG"/>
        </w:rPr>
        <w:t>)</w:t>
      </w:r>
      <w:r>
        <w:rPr>
          <w:rFonts w:eastAsiaTheme="minorEastAsia" w:hint="cs"/>
          <w:rtl/>
          <w:lang w:eastAsia="zh-CN" w:bidi="ar-EG"/>
        </w:rPr>
        <w:t>. وترى المملكة المتحدة أن عناوين الغايات "النمو" و"الشمول" و"الاستدامة" و"الابتكار والشراكة" لا تزال مناسبة وتؤيد الفصل بين الابتكار والشراكة. ومع ذلك، تقترح المملكة المتحدة بعض الدقة في الصياغة وبعض التعديلات لإبراز دور أكبر قليلاً للاتحاد في المساهمة في تحقيق أهداف التنمية المستدامة للأمم المتحدة.</w:t>
      </w:r>
    </w:p>
    <w:p w14:paraId="46155497" w14:textId="77777777" w:rsidR="00093A6A" w:rsidRDefault="00093A6A" w:rsidP="00093A6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bidi="ar-EG"/>
        </w:rPr>
        <w:t xml:space="preserve">وتقترح المملكة المتحدة التعديلات التالية (بعلامات المراجعة إزاء النص الوارد في الوثيقة </w:t>
      </w:r>
      <w:r w:rsidRPr="00093A6A">
        <w:rPr>
          <w:rFonts w:eastAsiaTheme="minorEastAsia"/>
          <w:lang w:eastAsia="zh-CN" w:bidi="ar-EG"/>
        </w:rPr>
        <w:t>CWG-SFP 3/5</w:t>
      </w:r>
      <w:r>
        <w:rPr>
          <w:rFonts w:eastAsiaTheme="minorEastAsia" w:hint="cs"/>
          <w:rtl/>
          <w:lang w:eastAsia="zh-CN" w:bidi="ar-EG"/>
        </w:rPr>
        <w:t xml:space="preserve"> </w:t>
      </w:r>
      <w:r w:rsidR="00FF5414">
        <w:rPr>
          <w:rFonts w:eastAsiaTheme="minorEastAsia" w:hint="cs"/>
          <w:rtl/>
          <w:lang w:eastAsia="zh-CN" w:bidi="ar-EG"/>
        </w:rPr>
        <w:t>بما في ذلك علامات المراجعة بهذه الوثيقة):</w:t>
      </w:r>
    </w:p>
    <w:p w14:paraId="3B5B1001" w14:textId="77777777" w:rsidR="00711D2B" w:rsidRPr="00711D2B" w:rsidRDefault="00711D2B" w:rsidP="007C082C">
      <w:pPr>
        <w:pStyle w:val="Headingb"/>
        <w:rPr>
          <w:rFonts w:eastAsiaTheme="minorEastAsia"/>
          <w:rtl/>
          <w:lang w:eastAsia="zh-CN"/>
        </w:rPr>
      </w:pPr>
      <w:bookmarkStart w:id="2" w:name="_Toc387183915"/>
      <w:r w:rsidRPr="00711D2B">
        <w:rPr>
          <w:rFonts w:eastAsiaTheme="minorEastAsia" w:hint="cs"/>
          <w:rtl/>
          <w:lang w:eastAsia="zh-CN"/>
        </w:rPr>
        <w:t xml:space="preserve">الغاية </w:t>
      </w:r>
      <w:r w:rsidRPr="00711D2B">
        <w:rPr>
          <w:rFonts w:eastAsiaTheme="minorEastAsia"/>
          <w:lang w:val="en-GB" w:eastAsia="zh-CN"/>
        </w:rPr>
        <w:t>1</w:t>
      </w:r>
      <w:r w:rsidRPr="00711D2B">
        <w:rPr>
          <w:rFonts w:eastAsiaTheme="minorEastAsia" w:hint="cs"/>
          <w:rtl/>
          <w:lang w:eastAsia="zh-CN"/>
        </w:rPr>
        <w:t>: النمو - إتاحة وتعزيز النفاذ إلى الاتصالات/تكنولوجيا المعلومات والاتصالات وزيادة استخدامها</w:t>
      </w:r>
      <w:bookmarkEnd w:id="2"/>
      <w:ins w:id="3" w:author="Imad RIZ" w:date="2018-01-11T16:51:00Z">
        <w:r w:rsidR="007C082C">
          <w:rPr>
            <w:rFonts w:eastAsiaTheme="minorEastAsia" w:hint="cs"/>
            <w:rtl/>
            <w:lang w:eastAsia="zh-CN"/>
          </w:rPr>
          <w:t xml:space="preserve"> دعماً للاقتصاد والمجتمع الرقميين</w:t>
        </w:r>
      </w:ins>
    </w:p>
    <w:p w14:paraId="2F81C677" w14:textId="77777777" w:rsidR="00711D2B" w:rsidRPr="00711D2B" w:rsidRDefault="00711D2B" w:rsidP="00322F4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del w:id="4" w:author="Imad RIZ" w:date="2018-01-11T16:51:00Z">
        <w:r w:rsidRPr="00711D2B" w:rsidDel="007C082C">
          <w:rPr>
            <w:rFonts w:eastAsiaTheme="minorEastAsia" w:hint="cs"/>
            <w:rtl/>
            <w:lang w:eastAsia="zh-CN" w:bidi="ar-SY"/>
          </w:rPr>
          <w:delText xml:space="preserve">اعترافاً بدور الاتصالات/تكنولوجيا المعلومات والاتصالات كعامل تمكيني للتنمية الاجتماعية والاقتصادية والمستدامة </w:delText>
        </w:r>
        <w:commentRangeStart w:id="5"/>
        <w:r w:rsidRPr="00711D2B" w:rsidDel="007C082C">
          <w:rPr>
            <w:rFonts w:eastAsiaTheme="minorEastAsia" w:hint="cs"/>
            <w:rtl/>
            <w:lang w:eastAsia="zh-CN" w:bidi="ar-SY"/>
          </w:rPr>
          <w:delText>بيئياً</w:delText>
        </w:r>
      </w:del>
      <w:commentRangeEnd w:id="5"/>
      <w:r w:rsidR="00322F44">
        <w:rPr>
          <w:rStyle w:val="CommentReference"/>
          <w:rtl/>
        </w:rPr>
        <w:commentReference w:id="5"/>
      </w:r>
      <w:del w:id="6" w:author="Imad RIZ" w:date="2018-01-11T16:51:00Z">
        <w:r w:rsidRPr="00711D2B" w:rsidDel="007C082C">
          <w:rPr>
            <w:rFonts w:eastAsiaTheme="minorEastAsia" w:hint="cs"/>
            <w:rtl/>
            <w:lang w:eastAsia="zh-CN" w:bidi="ar-SY"/>
          </w:rPr>
          <w:delText xml:space="preserve">، </w:delText>
        </w:r>
      </w:del>
      <w:r w:rsidRPr="00711D2B">
        <w:rPr>
          <w:rFonts w:eastAsiaTheme="minorEastAsia" w:hint="cs"/>
          <w:rtl/>
          <w:lang w:eastAsia="zh-CN" w:bidi="ar-SY"/>
        </w:rPr>
        <w:t>سيعمل الاتحاد على تمكين وتعزيز النفاذ إلى الاتصالات/تكنولوجيا المعلومات والاتصالات وزيادة استخدامها</w:t>
      </w:r>
      <w:ins w:id="7" w:author="Imad RIZ" w:date="2018-01-11T16:51:00Z">
        <w:r w:rsidR="007C082C">
          <w:rPr>
            <w:rFonts w:eastAsiaTheme="minorEastAsia" w:hint="cs"/>
            <w:rtl/>
            <w:lang w:eastAsia="zh-CN" w:bidi="ar-SY"/>
          </w:rPr>
          <w:t xml:space="preserve"> بشكلٍ كبير</w:t>
        </w:r>
      </w:ins>
      <w:r w:rsidRPr="00711D2B">
        <w:rPr>
          <w:rFonts w:eastAsiaTheme="minorEastAsia" w:hint="cs"/>
          <w:rtl/>
          <w:lang w:eastAsia="zh-CN" w:bidi="ar-SY"/>
        </w:rPr>
        <w:t>. وللنمو في استخدام الاتصالات/تكنولوجيا المعلومات والاتصالات أثر إيجابي على التنمية الاجتماعية والاقتصادية على الأجلين القصير والطويل</w:t>
      </w:r>
      <w:ins w:id="8" w:author="Imad RIZ" w:date="2018-01-11T16:52:00Z">
        <w:r w:rsidR="000A08F6">
          <w:rPr>
            <w:rFonts w:eastAsiaTheme="minorEastAsia" w:hint="cs"/>
            <w:rtl/>
            <w:lang w:eastAsia="zh-CN" w:bidi="ar-SY"/>
          </w:rPr>
          <w:t>، فضلاً عن نمو الاقتصاد الرقمي من أجل بناء مجتمع رقمي شامل للجميع</w:t>
        </w:r>
      </w:ins>
      <w:del w:id="9" w:author="Imad RIZ" w:date="2018-01-11T16:52:00Z">
        <w:r w:rsidRPr="00711D2B" w:rsidDel="000A08F6">
          <w:rPr>
            <w:rFonts w:eastAsiaTheme="minorEastAsia" w:hint="cs"/>
            <w:rtl/>
            <w:lang w:eastAsia="zh-CN" w:bidi="ar-SY"/>
          </w:rPr>
          <w:delText>. ويلتزم الاتحاد، ومعه أعضاؤه، بالعمل معاً والتعاون مع كل أصحاب المصلحة في بيئة الاتصالات/تكنولوجيا المعلومات والاتصالات من</w:delText>
        </w:r>
        <w:r w:rsidRPr="00711D2B" w:rsidDel="000A08F6">
          <w:rPr>
            <w:rFonts w:eastAsiaTheme="minorEastAsia" w:hint="eastAsia"/>
            <w:rtl/>
            <w:lang w:eastAsia="zh-CN" w:bidi="ar-SY"/>
          </w:rPr>
          <w:delText> </w:delText>
        </w:r>
        <w:r w:rsidRPr="00711D2B" w:rsidDel="000A08F6">
          <w:rPr>
            <w:rFonts w:eastAsiaTheme="minorEastAsia" w:hint="cs"/>
            <w:rtl/>
            <w:lang w:eastAsia="zh-CN" w:bidi="ar-SY"/>
          </w:rPr>
          <w:delText xml:space="preserve">أجل تحقيق هذه </w:delText>
        </w:r>
        <w:commentRangeStart w:id="10"/>
        <w:r w:rsidRPr="00711D2B" w:rsidDel="000A08F6">
          <w:rPr>
            <w:rFonts w:eastAsiaTheme="minorEastAsia" w:hint="cs"/>
            <w:rtl/>
            <w:lang w:eastAsia="zh-CN" w:bidi="ar-SY"/>
          </w:rPr>
          <w:delText>الغاية</w:delText>
        </w:r>
      </w:del>
      <w:commentRangeEnd w:id="10"/>
      <w:r w:rsidR="00322F44">
        <w:rPr>
          <w:rStyle w:val="CommentReference"/>
          <w:rtl/>
        </w:rPr>
        <w:commentReference w:id="10"/>
      </w:r>
      <w:r w:rsidRPr="00711D2B">
        <w:rPr>
          <w:rFonts w:eastAsiaTheme="minorEastAsia" w:hint="cs"/>
          <w:rtl/>
          <w:lang w:eastAsia="zh-CN" w:bidi="ar-SY"/>
        </w:rPr>
        <w:t>.</w:t>
      </w:r>
    </w:p>
    <w:p w14:paraId="20A77D61" w14:textId="77777777" w:rsidR="00711D2B" w:rsidRPr="00711D2B" w:rsidRDefault="00711D2B" w:rsidP="00322F44">
      <w:pPr>
        <w:pStyle w:val="Headingb"/>
        <w:rPr>
          <w:rFonts w:eastAsiaTheme="minorEastAsia"/>
          <w:rtl/>
          <w:lang w:eastAsia="zh-CN"/>
        </w:rPr>
      </w:pPr>
      <w:bookmarkStart w:id="11" w:name="_Toc387183916"/>
      <w:r w:rsidRPr="00711D2B">
        <w:rPr>
          <w:rFonts w:eastAsiaTheme="minorEastAsia" w:hint="cs"/>
          <w:rtl/>
          <w:lang w:eastAsia="zh-CN"/>
        </w:rPr>
        <w:t xml:space="preserve">الغاية </w:t>
      </w:r>
      <w:r w:rsidRPr="00711D2B">
        <w:rPr>
          <w:rFonts w:eastAsiaTheme="minorEastAsia"/>
          <w:lang w:val="en-GB" w:eastAsia="zh-CN"/>
        </w:rPr>
        <w:t>2</w:t>
      </w:r>
      <w:r w:rsidRPr="00711D2B">
        <w:rPr>
          <w:rFonts w:eastAsiaTheme="minorEastAsia" w:hint="cs"/>
          <w:rtl/>
          <w:lang w:eastAsia="zh-CN"/>
        </w:rPr>
        <w:t xml:space="preserve">: الشمول - سد </w:t>
      </w:r>
      <w:del w:id="12" w:author="Imad RIZ" w:date="2018-01-11T16:52:00Z">
        <w:r w:rsidRPr="00711D2B" w:rsidDel="000A08F6">
          <w:rPr>
            <w:rFonts w:eastAsiaTheme="minorEastAsia" w:hint="cs"/>
            <w:rtl/>
            <w:lang w:eastAsia="zh-CN"/>
          </w:rPr>
          <w:delText xml:space="preserve">الفجوة الرقمية </w:delText>
        </w:r>
      </w:del>
      <w:ins w:id="13" w:author="Imad RIZ" w:date="2018-01-11T16:52:00Z">
        <w:r w:rsidR="000A08F6">
          <w:rPr>
            <w:rFonts w:eastAsiaTheme="minorEastAsia" w:hint="cs"/>
            <w:rtl/>
            <w:lang w:eastAsia="zh-CN"/>
          </w:rPr>
          <w:t xml:space="preserve">الثغرات من أجل إقامة مجتمع رقمي شامل للجميع </w:t>
        </w:r>
      </w:ins>
      <w:r w:rsidRPr="00711D2B">
        <w:rPr>
          <w:rFonts w:eastAsiaTheme="minorEastAsia" w:hint="cs"/>
          <w:rtl/>
          <w:lang w:eastAsia="zh-CN"/>
        </w:rPr>
        <w:t xml:space="preserve">وتوفير </w:t>
      </w:r>
      <w:ins w:id="14" w:author="Imad RIZ" w:date="2018-01-11T16:53:00Z">
        <w:r w:rsidR="000A08F6">
          <w:rPr>
            <w:rFonts w:eastAsiaTheme="minorEastAsia" w:hint="cs"/>
            <w:rtl/>
            <w:lang w:eastAsia="zh-CN"/>
          </w:rPr>
          <w:t xml:space="preserve">النفاذ إلى </w:t>
        </w:r>
      </w:ins>
      <w:r w:rsidRPr="00711D2B">
        <w:rPr>
          <w:rFonts w:eastAsiaTheme="minorEastAsia" w:hint="cs"/>
          <w:rtl/>
          <w:lang w:eastAsia="zh-CN"/>
        </w:rPr>
        <w:t>النطاق العريض</w:t>
      </w:r>
      <w:del w:id="15" w:author="Imad RIZ" w:date="2018-01-11T16:53:00Z">
        <w:r w:rsidRPr="00711D2B" w:rsidDel="000A08F6">
          <w:rPr>
            <w:rFonts w:eastAsiaTheme="minorEastAsia" w:hint="cs"/>
            <w:rtl/>
            <w:lang w:eastAsia="zh-CN"/>
          </w:rPr>
          <w:delText xml:space="preserve"> للجميع</w:delText>
        </w:r>
      </w:del>
      <w:bookmarkEnd w:id="11"/>
    </w:p>
    <w:p w14:paraId="5481A3EA" w14:textId="77777777" w:rsidR="00711D2B" w:rsidRPr="00711D2B" w:rsidRDefault="00711D2B" w:rsidP="00322F4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711D2B">
        <w:rPr>
          <w:rFonts w:eastAsiaTheme="minorEastAsia" w:hint="cs"/>
          <w:rtl/>
          <w:lang w:eastAsia="zh-CN" w:bidi="ar-EG"/>
        </w:rPr>
        <w:t xml:space="preserve">التزاماً بضمان استفادة الجميع بدون استثناء من الاتصالات/تكنولوجيا المعلومات والاتصالات، سيعمل الاتحاد على سد </w:t>
      </w:r>
      <w:del w:id="16" w:author="Imad RIZ" w:date="2018-01-11T16:53:00Z">
        <w:r w:rsidRPr="00711D2B" w:rsidDel="000A08F6">
          <w:rPr>
            <w:rFonts w:eastAsiaTheme="minorEastAsia" w:hint="cs"/>
            <w:rtl/>
            <w:lang w:eastAsia="zh-CN" w:bidi="ar-EG"/>
          </w:rPr>
          <w:delText xml:space="preserve">الفجوة </w:delText>
        </w:r>
      </w:del>
      <w:ins w:id="17" w:author="Imad RIZ" w:date="2018-01-11T16:53:00Z">
        <w:r w:rsidR="000A08F6">
          <w:rPr>
            <w:rFonts w:eastAsiaTheme="minorEastAsia" w:hint="cs"/>
            <w:rtl/>
            <w:lang w:eastAsia="zh-CN" w:bidi="ar-EG"/>
          </w:rPr>
          <w:t xml:space="preserve">الفجوات </w:t>
        </w:r>
      </w:ins>
      <w:r w:rsidRPr="00711D2B">
        <w:rPr>
          <w:rFonts w:eastAsiaTheme="minorEastAsia" w:hint="cs"/>
          <w:rtl/>
          <w:lang w:eastAsia="zh-CN" w:bidi="ar-EG"/>
        </w:rPr>
        <w:t xml:space="preserve">الرقمية </w:t>
      </w:r>
      <w:ins w:id="18" w:author="Imad RIZ" w:date="2018-01-11T16:53:00Z">
        <w:r w:rsidR="000A08F6">
          <w:rPr>
            <w:rFonts w:eastAsiaTheme="minorEastAsia" w:hint="cs"/>
            <w:rtl/>
            <w:lang w:eastAsia="zh-CN" w:bidi="ar-EG"/>
          </w:rPr>
          <w:t xml:space="preserve">من أجل إقامة مجتمع رقمي شامل للجميع </w:t>
        </w:r>
      </w:ins>
      <w:r w:rsidRPr="00711D2B">
        <w:rPr>
          <w:rFonts w:eastAsiaTheme="minorEastAsia" w:hint="cs"/>
          <w:rtl/>
          <w:lang w:eastAsia="zh-CN" w:bidi="ar-EG"/>
        </w:rPr>
        <w:t xml:space="preserve">والتمكين من توفير </w:t>
      </w:r>
      <w:ins w:id="19" w:author="Imad RIZ" w:date="2018-01-11T16:53:00Z">
        <w:r w:rsidR="000A08F6">
          <w:rPr>
            <w:rFonts w:eastAsiaTheme="minorEastAsia" w:hint="cs"/>
            <w:rtl/>
            <w:lang w:eastAsia="zh-CN" w:bidi="ar-EG"/>
          </w:rPr>
          <w:t xml:space="preserve">النفاذ إلى </w:t>
        </w:r>
      </w:ins>
      <w:r w:rsidRPr="00711D2B">
        <w:rPr>
          <w:rFonts w:eastAsiaTheme="minorEastAsia" w:hint="cs"/>
          <w:rtl/>
          <w:lang w:eastAsia="zh-CN" w:bidi="ar-EG"/>
        </w:rPr>
        <w:t>النطاق العريض للجميع</w:t>
      </w:r>
      <w:ins w:id="20" w:author="Imad RIZ" w:date="2018-01-11T16:53:00Z">
        <w:r w:rsidR="000A08F6">
          <w:rPr>
            <w:rFonts w:eastAsiaTheme="minorEastAsia" w:hint="cs"/>
            <w:rtl/>
            <w:lang w:eastAsia="zh-CN" w:bidi="ar-EG"/>
          </w:rPr>
          <w:t xml:space="preserve"> مع ضمان "عدم تخلف أحد عن الركب"</w:t>
        </w:r>
      </w:ins>
      <w:r w:rsidRPr="00711D2B">
        <w:rPr>
          <w:rFonts w:eastAsiaTheme="minorEastAsia" w:hint="cs"/>
          <w:rtl/>
          <w:lang w:eastAsia="zh-CN" w:bidi="ar-EG"/>
        </w:rPr>
        <w:t>. وتركز عملية سد الفجوة الرقمية على شمول الاتصالات/تكنولوجيا المعلومات والاتصالات على الصعيد العالمي، وعلى تعزيز النفاذ إلى الاتصالات/تكنولوجيا المعلومات والاتصالات وإمكانية النفاذ إليها ومعقولية أسعارها واستخدامها في جميع البلدان والمناطق ومن أجل جميع الشعوب، بما</w:t>
      </w:r>
      <w:r w:rsidRPr="00711D2B">
        <w:rPr>
          <w:rFonts w:eastAsiaTheme="minorEastAsia" w:hint="eastAsia"/>
          <w:rtl/>
          <w:lang w:eastAsia="zh-CN" w:bidi="ar-EG"/>
        </w:rPr>
        <w:t xml:space="preserve"> في </w:t>
      </w:r>
      <w:r w:rsidRPr="00711D2B">
        <w:rPr>
          <w:rFonts w:eastAsiaTheme="minorEastAsia" w:hint="cs"/>
          <w:rtl/>
          <w:lang w:eastAsia="zh-CN" w:bidi="ar-EG"/>
        </w:rPr>
        <w:t xml:space="preserve">ذلك السكان المهمشون والمستضعفون مثل النساء </w:t>
      </w:r>
      <w:del w:id="21" w:author="Imad RIZ" w:date="2018-01-11T16:54:00Z">
        <w:r w:rsidRPr="00711D2B" w:rsidDel="000A08F6">
          <w:rPr>
            <w:rFonts w:eastAsiaTheme="minorEastAsia" w:hint="cs"/>
            <w:rtl/>
            <w:lang w:eastAsia="zh-CN" w:bidi="ar-EG"/>
          </w:rPr>
          <w:delText xml:space="preserve">والأطفال </w:delText>
        </w:r>
      </w:del>
      <w:ins w:id="22" w:author="Imad RIZ" w:date="2018-01-11T16:54:00Z">
        <w:r w:rsidR="000A08F6">
          <w:rPr>
            <w:rFonts w:eastAsiaTheme="minorEastAsia" w:hint="cs"/>
            <w:rtl/>
            <w:lang w:eastAsia="zh-CN" w:bidi="ar-EG"/>
          </w:rPr>
          <w:t xml:space="preserve">والفتيات والشباب </w:t>
        </w:r>
      </w:ins>
      <w:r w:rsidRPr="00711D2B">
        <w:rPr>
          <w:rFonts w:eastAsiaTheme="minorEastAsia" w:hint="cs"/>
          <w:rtl/>
          <w:lang w:eastAsia="zh-CN" w:bidi="ar-EG"/>
        </w:rPr>
        <w:t>وذوي مستويات الدخل المتباينة والشعوب الأصلية والمسنين وذوي الإعاقة.</w:t>
      </w:r>
      <w:del w:id="23" w:author="Imad RIZ" w:date="2018-01-11T16:54:00Z">
        <w:r w:rsidRPr="00711D2B" w:rsidDel="000A08F6">
          <w:rPr>
            <w:rFonts w:eastAsiaTheme="minorEastAsia" w:hint="cs"/>
            <w:rtl/>
            <w:lang w:eastAsia="zh-CN" w:bidi="ar-EG"/>
          </w:rPr>
          <w:delText xml:space="preserve"> وسيواصل الاتحاد العمل من أجل التمكين من توفير النطاق العريض للجميع بحيث يتسنى لكل شخص الاستفادة من هذه </w:delText>
        </w:r>
        <w:commentRangeStart w:id="24"/>
        <w:r w:rsidRPr="00711D2B" w:rsidDel="000A08F6">
          <w:rPr>
            <w:rFonts w:eastAsiaTheme="minorEastAsia" w:hint="cs"/>
            <w:rtl/>
            <w:lang w:eastAsia="zh-CN" w:bidi="ar-EG"/>
          </w:rPr>
          <w:delText>الفوائد</w:delText>
        </w:r>
      </w:del>
      <w:commentRangeEnd w:id="24"/>
      <w:r w:rsidR="00322F44">
        <w:rPr>
          <w:rStyle w:val="CommentReference"/>
          <w:rtl/>
        </w:rPr>
        <w:commentReference w:id="24"/>
      </w:r>
      <w:del w:id="25" w:author="Imad RIZ" w:date="2018-01-11T16:54:00Z">
        <w:r w:rsidRPr="00711D2B" w:rsidDel="000A08F6">
          <w:rPr>
            <w:rFonts w:eastAsiaTheme="minorEastAsia" w:hint="cs"/>
            <w:rtl/>
            <w:lang w:eastAsia="zh-CN" w:bidi="ar-EG"/>
          </w:rPr>
          <w:delText>.</w:delText>
        </w:r>
      </w:del>
    </w:p>
    <w:p w14:paraId="0C7A3242" w14:textId="77777777" w:rsidR="00711D2B" w:rsidRPr="00711D2B" w:rsidRDefault="00711D2B" w:rsidP="00322F44">
      <w:pPr>
        <w:pStyle w:val="Headingb"/>
        <w:rPr>
          <w:rFonts w:eastAsiaTheme="minorEastAsia"/>
          <w:rtl/>
          <w:lang w:eastAsia="zh-CN"/>
        </w:rPr>
      </w:pPr>
      <w:bookmarkStart w:id="26" w:name="_Toc387183917"/>
      <w:r w:rsidRPr="00711D2B">
        <w:rPr>
          <w:rFonts w:eastAsiaTheme="minorEastAsia" w:hint="cs"/>
          <w:rtl/>
          <w:lang w:eastAsia="zh-CN"/>
        </w:rPr>
        <w:t xml:space="preserve">الغاية </w:t>
      </w:r>
      <w:commentRangeStart w:id="27"/>
      <w:r w:rsidRPr="00711D2B">
        <w:rPr>
          <w:rFonts w:eastAsiaTheme="minorEastAsia"/>
          <w:lang w:val="en-GB" w:eastAsia="zh-CN"/>
        </w:rPr>
        <w:t>3</w:t>
      </w:r>
      <w:commentRangeEnd w:id="27"/>
      <w:r w:rsidR="00563AE5">
        <w:rPr>
          <w:rStyle w:val="CommentReference"/>
          <w:b w:val="0"/>
          <w:bCs w:val="0"/>
          <w:kern w:val="0"/>
          <w:rtl/>
          <w:lang w:bidi="ar-SA"/>
        </w:rPr>
        <w:commentReference w:id="27"/>
      </w:r>
      <w:r w:rsidRPr="00711D2B">
        <w:rPr>
          <w:rFonts w:eastAsiaTheme="minorEastAsia" w:hint="cs"/>
          <w:rtl/>
          <w:lang w:eastAsia="zh-CN"/>
        </w:rPr>
        <w:t xml:space="preserve">: الاستدامة - التصدي </w:t>
      </w:r>
      <w:del w:id="28" w:author="Imad RIZ" w:date="2018-01-11T16:54:00Z">
        <w:r w:rsidRPr="00711D2B" w:rsidDel="000A08F6">
          <w:rPr>
            <w:rFonts w:eastAsiaTheme="minorEastAsia" w:hint="cs"/>
            <w:rtl/>
            <w:lang w:eastAsia="zh-CN"/>
          </w:rPr>
          <w:delText xml:space="preserve">للتحديات </w:delText>
        </w:r>
      </w:del>
      <w:ins w:id="29" w:author="Imad RIZ" w:date="2018-01-11T16:54:00Z">
        <w:r w:rsidR="000A08F6">
          <w:rPr>
            <w:rFonts w:eastAsiaTheme="minorEastAsia" w:hint="cs"/>
            <w:rtl/>
            <w:lang w:eastAsia="zh-CN"/>
          </w:rPr>
          <w:t xml:space="preserve">للمخاطر والتحديات الناشئة </w:t>
        </w:r>
      </w:ins>
      <w:r w:rsidRPr="00711D2B">
        <w:rPr>
          <w:rFonts w:eastAsiaTheme="minorEastAsia" w:hint="cs"/>
          <w:rtl/>
          <w:lang w:eastAsia="zh-CN"/>
        </w:rPr>
        <w:t>الناجمة عن</w:t>
      </w:r>
      <w:del w:id="30" w:author="Imad RIZ" w:date="2018-01-11T16:54:00Z">
        <w:r w:rsidRPr="00711D2B" w:rsidDel="000A08F6">
          <w:rPr>
            <w:rFonts w:eastAsiaTheme="minorEastAsia" w:hint="cs"/>
            <w:rtl/>
            <w:lang w:eastAsia="zh-CN"/>
          </w:rPr>
          <w:delText xml:space="preserve"> تنمية الاتصالات</w:delText>
        </w:r>
      </w:del>
      <w:ins w:id="31" w:author="Imad RIZ" w:date="2018-01-11T16:54:00Z">
        <w:r w:rsidR="000A08F6">
          <w:rPr>
            <w:rFonts w:eastAsiaTheme="minorEastAsia" w:hint="cs"/>
            <w:rtl/>
            <w:lang w:eastAsia="zh-CN"/>
          </w:rPr>
          <w:t xml:space="preserve"> النمو السريع للاتصالات</w:t>
        </w:r>
      </w:ins>
      <w:r w:rsidRPr="00711D2B">
        <w:rPr>
          <w:rFonts w:eastAsiaTheme="minorEastAsia" w:hint="cs"/>
          <w:rtl/>
          <w:lang w:eastAsia="zh-CN"/>
        </w:rPr>
        <w:t>/تكنولوجيا المعلومات والاتصالات</w:t>
      </w:r>
      <w:bookmarkEnd w:id="26"/>
    </w:p>
    <w:p w14:paraId="46E6D72E" w14:textId="77777777" w:rsidR="00711D2B" w:rsidRPr="00711D2B" w:rsidRDefault="00711D2B" w:rsidP="00322F4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711D2B">
        <w:rPr>
          <w:rFonts w:eastAsiaTheme="minorEastAsia" w:hint="cs"/>
          <w:rtl/>
          <w:lang w:eastAsia="zh-CN" w:bidi="ar-SY"/>
        </w:rPr>
        <w:t>بغية النهوض بالاستعمال</w:t>
      </w:r>
      <w:r w:rsidRPr="00711D2B">
        <w:rPr>
          <w:rFonts w:eastAsiaTheme="minorEastAsia"/>
          <w:rtl/>
          <w:lang w:eastAsia="zh-CN" w:bidi="ar-SY"/>
        </w:rPr>
        <w:t xml:space="preserve"> </w:t>
      </w:r>
      <w:r w:rsidRPr="00711D2B">
        <w:rPr>
          <w:rFonts w:eastAsiaTheme="minorEastAsia" w:hint="cs"/>
          <w:rtl/>
          <w:lang w:eastAsia="zh-CN" w:bidi="ar-SY"/>
        </w:rPr>
        <w:t>النافع</w:t>
      </w:r>
      <w:r w:rsidRPr="00711D2B">
        <w:rPr>
          <w:rFonts w:eastAsiaTheme="minorEastAsia"/>
          <w:rtl/>
          <w:lang w:eastAsia="zh-CN" w:bidi="ar-SY"/>
        </w:rPr>
        <w:t xml:space="preserve"> </w:t>
      </w:r>
      <w:r w:rsidRPr="00711D2B">
        <w:rPr>
          <w:rFonts w:eastAsiaTheme="minorEastAsia" w:hint="cs"/>
          <w:rtl/>
          <w:lang w:eastAsia="zh-CN" w:bidi="ar-SY"/>
        </w:rPr>
        <w:t>للاتصالات</w:t>
      </w:r>
      <w:r w:rsidRPr="00711D2B">
        <w:rPr>
          <w:rFonts w:eastAsiaTheme="minorEastAsia"/>
          <w:rtl/>
          <w:lang w:eastAsia="zh-CN" w:bidi="ar-SY"/>
        </w:rPr>
        <w:t>/</w:t>
      </w:r>
      <w:r w:rsidRPr="00711D2B">
        <w:rPr>
          <w:rFonts w:eastAsiaTheme="minorEastAsia" w:hint="cs"/>
          <w:rtl/>
          <w:lang w:eastAsia="zh-CN" w:bidi="ar-SY"/>
        </w:rPr>
        <w:t>تكنولوجيا</w:t>
      </w:r>
      <w:r w:rsidRPr="00711D2B">
        <w:rPr>
          <w:rFonts w:eastAsiaTheme="minorEastAsia"/>
          <w:rtl/>
          <w:lang w:eastAsia="zh-CN" w:bidi="ar-SY"/>
        </w:rPr>
        <w:t xml:space="preserve"> </w:t>
      </w:r>
      <w:r w:rsidRPr="00711D2B">
        <w:rPr>
          <w:rFonts w:eastAsiaTheme="minorEastAsia" w:hint="cs"/>
          <w:rtl/>
          <w:lang w:eastAsia="zh-CN" w:bidi="ar-SY"/>
        </w:rPr>
        <w:t>المعلومات</w:t>
      </w:r>
      <w:r w:rsidRPr="00711D2B">
        <w:rPr>
          <w:rFonts w:eastAsiaTheme="minorEastAsia"/>
          <w:rtl/>
          <w:lang w:eastAsia="zh-CN" w:bidi="ar-SY"/>
        </w:rPr>
        <w:t xml:space="preserve"> </w:t>
      </w:r>
      <w:r w:rsidRPr="00711D2B">
        <w:rPr>
          <w:rFonts w:eastAsiaTheme="minorEastAsia" w:hint="cs"/>
          <w:rtl/>
          <w:lang w:eastAsia="zh-CN" w:bidi="ar-SY"/>
        </w:rPr>
        <w:t>والاتصالات،</w:t>
      </w:r>
      <w:r w:rsidRPr="00711D2B">
        <w:rPr>
          <w:rFonts w:eastAsiaTheme="minorEastAsia"/>
          <w:rtl/>
          <w:lang w:eastAsia="zh-CN" w:bidi="ar-SY"/>
        </w:rPr>
        <w:t xml:space="preserve"> </w:t>
      </w:r>
      <w:r w:rsidRPr="00711D2B">
        <w:rPr>
          <w:rFonts w:eastAsiaTheme="minorEastAsia" w:hint="cs"/>
          <w:rtl/>
          <w:lang w:eastAsia="zh-CN" w:bidi="ar-SY"/>
        </w:rPr>
        <w:t>يدرك</w:t>
      </w:r>
      <w:r w:rsidRPr="00711D2B">
        <w:rPr>
          <w:rFonts w:eastAsiaTheme="minorEastAsia"/>
          <w:rtl/>
          <w:lang w:eastAsia="zh-CN" w:bidi="ar-SY"/>
        </w:rPr>
        <w:t xml:space="preserve"> </w:t>
      </w:r>
      <w:r w:rsidRPr="00711D2B">
        <w:rPr>
          <w:rFonts w:eastAsiaTheme="minorEastAsia" w:hint="cs"/>
          <w:rtl/>
          <w:lang w:eastAsia="zh-CN" w:bidi="ar-SY"/>
        </w:rPr>
        <w:t>الاتحاد</w:t>
      </w:r>
      <w:r w:rsidRPr="00711D2B">
        <w:rPr>
          <w:rFonts w:eastAsiaTheme="minorEastAsia"/>
          <w:rtl/>
          <w:lang w:eastAsia="zh-CN" w:bidi="ar-SY"/>
        </w:rPr>
        <w:t xml:space="preserve"> </w:t>
      </w:r>
      <w:r w:rsidRPr="00711D2B">
        <w:rPr>
          <w:rFonts w:eastAsiaTheme="minorEastAsia" w:hint="cs"/>
          <w:rtl/>
          <w:lang w:eastAsia="zh-CN" w:bidi="ar-SY"/>
        </w:rPr>
        <w:t>ضرورة</w:t>
      </w:r>
      <w:r w:rsidRPr="00711D2B">
        <w:rPr>
          <w:rFonts w:eastAsiaTheme="minorEastAsia"/>
          <w:rtl/>
          <w:lang w:eastAsia="zh-CN" w:bidi="ar-SY"/>
        </w:rPr>
        <w:t xml:space="preserve"> </w:t>
      </w:r>
      <w:r w:rsidRPr="00711D2B">
        <w:rPr>
          <w:rFonts w:eastAsiaTheme="minorEastAsia" w:hint="cs"/>
          <w:rtl/>
          <w:lang w:eastAsia="zh-CN" w:bidi="ar-SY"/>
        </w:rPr>
        <w:t>مواجهة</w:t>
      </w:r>
      <w:r w:rsidRPr="00711D2B">
        <w:rPr>
          <w:rFonts w:eastAsiaTheme="minorEastAsia"/>
          <w:rtl/>
          <w:lang w:eastAsia="zh-CN" w:bidi="ar-SY"/>
        </w:rPr>
        <w:t xml:space="preserve"> </w:t>
      </w:r>
      <w:ins w:id="32" w:author="Imad RIZ" w:date="2018-01-11T16:55:00Z">
        <w:r w:rsidR="000A08F6">
          <w:rPr>
            <w:rFonts w:eastAsiaTheme="minorEastAsia" w:hint="cs"/>
            <w:rtl/>
            <w:lang w:eastAsia="zh-CN" w:bidi="ar-SY"/>
          </w:rPr>
          <w:t>المخاطر و</w:t>
        </w:r>
      </w:ins>
      <w:r w:rsidRPr="00711D2B">
        <w:rPr>
          <w:rFonts w:eastAsiaTheme="minorEastAsia" w:hint="cs"/>
          <w:rtl/>
          <w:lang w:eastAsia="zh-CN" w:bidi="ar-SY"/>
        </w:rPr>
        <w:t>التحديات</w:t>
      </w:r>
      <w:r w:rsidRPr="00711D2B">
        <w:rPr>
          <w:rFonts w:eastAsiaTheme="minorEastAsia"/>
          <w:rtl/>
          <w:lang w:eastAsia="zh-CN" w:bidi="ar-SY"/>
        </w:rPr>
        <w:t xml:space="preserve"> </w:t>
      </w:r>
      <w:r w:rsidRPr="00711D2B">
        <w:rPr>
          <w:rFonts w:eastAsiaTheme="minorEastAsia" w:hint="cs"/>
          <w:rtl/>
          <w:lang w:eastAsia="zh-CN" w:bidi="ar-SY"/>
        </w:rPr>
        <w:t>الناشئة</w:t>
      </w:r>
      <w:r w:rsidRPr="00711D2B">
        <w:rPr>
          <w:rFonts w:eastAsiaTheme="minorEastAsia"/>
          <w:rtl/>
          <w:lang w:eastAsia="zh-CN" w:bidi="ar-SY"/>
        </w:rPr>
        <w:t xml:space="preserve"> </w:t>
      </w:r>
      <w:r w:rsidRPr="00711D2B">
        <w:rPr>
          <w:rFonts w:eastAsiaTheme="minorEastAsia" w:hint="cs"/>
          <w:rtl/>
          <w:lang w:eastAsia="zh-CN" w:bidi="ar-SY"/>
        </w:rPr>
        <w:t>عن</w:t>
      </w:r>
      <w:r w:rsidRPr="00711D2B">
        <w:rPr>
          <w:rFonts w:eastAsiaTheme="minorEastAsia"/>
          <w:rtl/>
          <w:lang w:eastAsia="zh-CN" w:bidi="ar-SY"/>
        </w:rPr>
        <w:t xml:space="preserve"> </w:t>
      </w:r>
      <w:r w:rsidRPr="00711D2B">
        <w:rPr>
          <w:rFonts w:eastAsiaTheme="minorEastAsia" w:hint="cs"/>
          <w:rtl/>
          <w:lang w:eastAsia="zh-CN" w:bidi="ar-SY"/>
        </w:rPr>
        <w:t>النمو</w:t>
      </w:r>
      <w:r w:rsidRPr="00711D2B">
        <w:rPr>
          <w:rFonts w:eastAsiaTheme="minorEastAsia"/>
          <w:rtl/>
          <w:lang w:eastAsia="zh-CN" w:bidi="ar-SY"/>
        </w:rPr>
        <w:t xml:space="preserve"> </w:t>
      </w:r>
      <w:r w:rsidRPr="00711D2B">
        <w:rPr>
          <w:rFonts w:eastAsiaTheme="minorEastAsia" w:hint="cs"/>
          <w:rtl/>
          <w:lang w:eastAsia="zh-CN" w:bidi="ar-SY"/>
        </w:rPr>
        <w:t>السريع</w:t>
      </w:r>
      <w:r w:rsidRPr="00711D2B">
        <w:rPr>
          <w:rFonts w:eastAsiaTheme="minorEastAsia"/>
          <w:rtl/>
          <w:lang w:eastAsia="zh-CN" w:bidi="ar-SY"/>
        </w:rPr>
        <w:t xml:space="preserve"> </w:t>
      </w:r>
      <w:r w:rsidRPr="00711D2B">
        <w:rPr>
          <w:rFonts w:eastAsiaTheme="minorEastAsia" w:hint="cs"/>
          <w:rtl/>
          <w:lang w:eastAsia="zh-CN" w:bidi="ar-SY"/>
        </w:rPr>
        <w:t>للاتصالات</w:t>
      </w:r>
      <w:r w:rsidRPr="00711D2B">
        <w:rPr>
          <w:rFonts w:eastAsiaTheme="minorEastAsia"/>
          <w:rtl/>
          <w:lang w:eastAsia="zh-CN" w:bidi="ar-SY"/>
        </w:rPr>
        <w:t>/</w:t>
      </w:r>
      <w:r w:rsidRPr="00711D2B">
        <w:rPr>
          <w:rFonts w:eastAsiaTheme="minorEastAsia" w:hint="cs"/>
          <w:rtl/>
          <w:lang w:eastAsia="zh-CN" w:bidi="ar-SY"/>
        </w:rPr>
        <w:t>تكنولوجيا</w:t>
      </w:r>
      <w:r w:rsidRPr="00711D2B">
        <w:rPr>
          <w:rFonts w:eastAsiaTheme="minorEastAsia"/>
          <w:rtl/>
          <w:lang w:eastAsia="zh-CN" w:bidi="ar-SY"/>
        </w:rPr>
        <w:t xml:space="preserve"> </w:t>
      </w:r>
      <w:r w:rsidRPr="00711D2B">
        <w:rPr>
          <w:rFonts w:eastAsiaTheme="minorEastAsia" w:hint="cs"/>
          <w:rtl/>
          <w:lang w:eastAsia="zh-CN" w:bidi="ar-SY"/>
        </w:rPr>
        <w:t>المعلومات</w:t>
      </w:r>
      <w:r w:rsidRPr="00711D2B">
        <w:rPr>
          <w:rFonts w:eastAsiaTheme="minorEastAsia"/>
          <w:rtl/>
          <w:lang w:eastAsia="zh-CN" w:bidi="ar-SY"/>
        </w:rPr>
        <w:t xml:space="preserve"> </w:t>
      </w:r>
      <w:r w:rsidRPr="00711D2B">
        <w:rPr>
          <w:rFonts w:eastAsiaTheme="minorEastAsia" w:hint="cs"/>
          <w:rtl/>
          <w:lang w:eastAsia="zh-CN" w:bidi="ar-SY"/>
        </w:rPr>
        <w:t>والاتصالات</w:t>
      </w:r>
      <w:r w:rsidRPr="00711D2B">
        <w:rPr>
          <w:rFonts w:eastAsiaTheme="minorEastAsia"/>
          <w:rtl/>
          <w:lang w:eastAsia="zh-CN" w:bidi="ar-SY"/>
        </w:rPr>
        <w:t xml:space="preserve">. </w:t>
      </w:r>
      <w:r w:rsidRPr="00711D2B">
        <w:rPr>
          <w:rFonts w:eastAsiaTheme="minorEastAsia" w:hint="cs"/>
          <w:rtl/>
          <w:lang w:eastAsia="zh-CN" w:bidi="ar-SY"/>
        </w:rPr>
        <w:t>ويركز</w:t>
      </w:r>
      <w:r w:rsidRPr="00711D2B">
        <w:rPr>
          <w:rFonts w:eastAsiaTheme="minorEastAsia"/>
          <w:rtl/>
          <w:lang w:eastAsia="zh-CN" w:bidi="ar-SY"/>
        </w:rPr>
        <w:t xml:space="preserve"> </w:t>
      </w:r>
      <w:r w:rsidRPr="00711D2B">
        <w:rPr>
          <w:rFonts w:eastAsiaTheme="minorEastAsia" w:hint="cs"/>
          <w:rtl/>
          <w:lang w:eastAsia="zh-CN" w:bidi="ar-SY"/>
        </w:rPr>
        <w:t>الاتحاد</w:t>
      </w:r>
      <w:r w:rsidRPr="00711D2B">
        <w:rPr>
          <w:rFonts w:eastAsiaTheme="minorEastAsia"/>
          <w:rtl/>
          <w:lang w:eastAsia="zh-CN" w:bidi="ar-SY"/>
        </w:rPr>
        <w:t xml:space="preserve"> </w:t>
      </w:r>
      <w:r w:rsidRPr="00711D2B">
        <w:rPr>
          <w:rFonts w:eastAsiaTheme="minorEastAsia" w:hint="cs"/>
          <w:rtl/>
          <w:lang w:eastAsia="zh-CN" w:bidi="ar-SY"/>
        </w:rPr>
        <w:t>على</w:t>
      </w:r>
      <w:r w:rsidRPr="00711D2B">
        <w:rPr>
          <w:rFonts w:eastAsiaTheme="minorEastAsia"/>
          <w:rtl/>
          <w:lang w:eastAsia="zh-CN" w:bidi="ar-SY"/>
        </w:rPr>
        <w:t xml:space="preserve"> </w:t>
      </w:r>
      <w:r w:rsidRPr="00711D2B">
        <w:rPr>
          <w:rFonts w:eastAsiaTheme="minorEastAsia" w:hint="cs"/>
          <w:rtl/>
          <w:lang w:eastAsia="zh-CN" w:bidi="ar-SY"/>
        </w:rPr>
        <w:t>تعزيز</w:t>
      </w:r>
      <w:r w:rsidRPr="00711D2B">
        <w:rPr>
          <w:rFonts w:eastAsiaTheme="minorEastAsia"/>
          <w:rtl/>
          <w:lang w:eastAsia="zh-CN" w:bidi="ar-SY"/>
        </w:rPr>
        <w:t xml:space="preserve"> </w:t>
      </w:r>
      <w:ins w:id="33" w:author="Imad RIZ" w:date="2018-01-11T16:55:00Z">
        <w:r w:rsidR="000A08F6">
          <w:rPr>
            <w:rFonts w:eastAsiaTheme="minorEastAsia" w:hint="cs"/>
            <w:rtl/>
            <w:lang w:eastAsia="zh-CN" w:bidi="ar-SY"/>
          </w:rPr>
          <w:t>الشبكات والأنظمة عالية الجودة ذات الاعتمادية والقادرة على الصمود و</w:t>
        </w:r>
      </w:ins>
      <w:r w:rsidRPr="00711D2B">
        <w:rPr>
          <w:rFonts w:eastAsiaTheme="minorEastAsia" w:hint="cs"/>
          <w:rtl/>
          <w:lang w:eastAsia="zh-CN" w:bidi="ar-SY"/>
        </w:rPr>
        <w:t>الاستعمال</w:t>
      </w:r>
      <w:r w:rsidRPr="00711D2B">
        <w:rPr>
          <w:rFonts w:eastAsiaTheme="minorEastAsia"/>
          <w:rtl/>
          <w:lang w:eastAsia="zh-CN" w:bidi="ar-SY"/>
        </w:rPr>
        <w:t xml:space="preserve"> </w:t>
      </w:r>
      <w:r w:rsidRPr="00711D2B">
        <w:rPr>
          <w:rFonts w:eastAsiaTheme="minorEastAsia" w:hint="cs"/>
          <w:rtl/>
          <w:lang w:eastAsia="zh-CN" w:bidi="ar-SY"/>
        </w:rPr>
        <w:t>المستدام</w:t>
      </w:r>
      <w:r w:rsidRPr="00711D2B">
        <w:rPr>
          <w:rFonts w:eastAsiaTheme="minorEastAsia"/>
          <w:rtl/>
          <w:lang w:eastAsia="zh-CN" w:bidi="ar-SY"/>
        </w:rPr>
        <w:t xml:space="preserve"> </w:t>
      </w:r>
      <w:r w:rsidRPr="00711D2B">
        <w:rPr>
          <w:rFonts w:eastAsiaTheme="minorEastAsia" w:hint="cs"/>
          <w:rtl/>
          <w:lang w:eastAsia="zh-CN" w:bidi="ar-SY"/>
        </w:rPr>
        <w:t>والآمن</w:t>
      </w:r>
      <w:r w:rsidRPr="00711D2B">
        <w:rPr>
          <w:rFonts w:eastAsiaTheme="minorEastAsia"/>
          <w:rtl/>
          <w:lang w:eastAsia="zh-CN" w:bidi="ar-SY"/>
        </w:rPr>
        <w:t xml:space="preserve"> </w:t>
      </w:r>
      <w:r w:rsidRPr="00711D2B">
        <w:rPr>
          <w:rFonts w:eastAsiaTheme="minorEastAsia" w:hint="cs"/>
          <w:rtl/>
          <w:lang w:eastAsia="zh-CN" w:bidi="ar-SY"/>
        </w:rPr>
        <w:t>للاتصالات</w:t>
      </w:r>
      <w:r w:rsidRPr="00711D2B">
        <w:rPr>
          <w:rFonts w:eastAsiaTheme="minorEastAsia"/>
          <w:rtl/>
          <w:lang w:eastAsia="zh-CN" w:bidi="ar-SY"/>
        </w:rPr>
        <w:t>/</w:t>
      </w:r>
      <w:r w:rsidRPr="00711D2B">
        <w:rPr>
          <w:rFonts w:eastAsiaTheme="minorEastAsia" w:hint="cs"/>
          <w:rtl/>
          <w:lang w:eastAsia="zh-CN" w:bidi="ar-SY"/>
        </w:rPr>
        <w:t>تكنولوجيا</w:t>
      </w:r>
      <w:r w:rsidRPr="00711D2B">
        <w:rPr>
          <w:rFonts w:eastAsiaTheme="minorEastAsia"/>
          <w:rtl/>
          <w:lang w:eastAsia="zh-CN" w:bidi="ar-SY"/>
        </w:rPr>
        <w:t xml:space="preserve"> </w:t>
      </w:r>
      <w:r w:rsidRPr="00711D2B">
        <w:rPr>
          <w:rFonts w:eastAsiaTheme="minorEastAsia" w:hint="cs"/>
          <w:rtl/>
          <w:lang w:eastAsia="zh-CN" w:bidi="ar-SY"/>
        </w:rPr>
        <w:t>المعلومات</w:t>
      </w:r>
      <w:r w:rsidRPr="00711D2B">
        <w:rPr>
          <w:rFonts w:eastAsiaTheme="minorEastAsia"/>
          <w:rtl/>
          <w:lang w:eastAsia="zh-CN" w:bidi="ar-SY"/>
        </w:rPr>
        <w:t xml:space="preserve"> </w:t>
      </w:r>
      <w:r w:rsidRPr="00711D2B">
        <w:rPr>
          <w:rFonts w:eastAsiaTheme="minorEastAsia" w:hint="cs"/>
          <w:rtl/>
          <w:lang w:eastAsia="zh-CN" w:bidi="ar-SY"/>
        </w:rPr>
        <w:t>والاتصالات</w:t>
      </w:r>
      <w:r w:rsidRPr="00711D2B">
        <w:rPr>
          <w:rFonts w:eastAsiaTheme="minorEastAsia"/>
          <w:rtl/>
          <w:lang w:eastAsia="zh-CN" w:bidi="ar-SY"/>
        </w:rPr>
        <w:t xml:space="preserve"> </w:t>
      </w:r>
      <w:ins w:id="34" w:author="Imad RIZ" w:date="2018-01-11T16:55:00Z">
        <w:r w:rsidR="000A08F6">
          <w:rPr>
            <w:rFonts w:eastAsiaTheme="minorEastAsia" w:hint="cs"/>
            <w:rtl/>
            <w:lang w:eastAsia="zh-CN" w:bidi="ar-SY"/>
          </w:rPr>
          <w:t xml:space="preserve">من خلال العمل بفعالية والتعاون </w:t>
        </w:r>
      </w:ins>
      <w:commentRangeStart w:id="35"/>
      <w:del w:id="36" w:author="Imad RIZ" w:date="2018-01-11T16:55:00Z">
        <w:r w:rsidRPr="00711D2B" w:rsidDel="000A08F6">
          <w:rPr>
            <w:rFonts w:eastAsiaTheme="minorEastAsia" w:hint="cs"/>
            <w:rtl/>
            <w:lang w:eastAsia="zh-CN" w:bidi="ar-SY"/>
          </w:rPr>
          <w:delText>بالتعاون</w:delText>
        </w:r>
      </w:del>
      <w:commentRangeEnd w:id="35"/>
      <w:r w:rsidR="00563AE5">
        <w:rPr>
          <w:rStyle w:val="CommentReference"/>
          <w:rtl/>
        </w:rPr>
        <w:commentReference w:id="35"/>
      </w:r>
      <w:del w:id="37" w:author="Imad RIZ" w:date="2018-01-11T16:55:00Z">
        <w:r w:rsidRPr="00711D2B" w:rsidDel="000A08F6">
          <w:rPr>
            <w:rFonts w:eastAsiaTheme="minorEastAsia"/>
            <w:rtl/>
            <w:lang w:eastAsia="zh-CN" w:bidi="ar-SY"/>
          </w:rPr>
          <w:delText xml:space="preserve"> </w:delText>
        </w:r>
      </w:del>
      <w:r w:rsidRPr="00711D2B">
        <w:rPr>
          <w:rFonts w:eastAsiaTheme="minorEastAsia" w:hint="cs"/>
          <w:rtl/>
          <w:lang w:eastAsia="zh-CN" w:bidi="ar-SY"/>
        </w:rPr>
        <w:t>الوثيق</w:t>
      </w:r>
      <w:r w:rsidRPr="00711D2B">
        <w:rPr>
          <w:rFonts w:eastAsiaTheme="minorEastAsia"/>
          <w:rtl/>
          <w:lang w:eastAsia="zh-CN" w:bidi="ar-SY"/>
        </w:rPr>
        <w:t xml:space="preserve"> </w:t>
      </w:r>
      <w:r w:rsidRPr="00711D2B">
        <w:rPr>
          <w:rFonts w:eastAsiaTheme="minorEastAsia" w:hint="cs"/>
          <w:rtl/>
          <w:lang w:eastAsia="zh-CN" w:bidi="ar-SY"/>
        </w:rPr>
        <w:t>مع</w:t>
      </w:r>
      <w:r w:rsidRPr="00711D2B">
        <w:rPr>
          <w:rFonts w:eastAsiaTheme="minorEastAsia"/>
          <w:rtl/>
          <w:lang w:eastAsia="zh-CN" w:bidi="ar-SY"/>
        </w:rPr>
        <w:t xml:space="preserve"> </w:t>
      </w:r>
      <w:r w:rsidRPr="00711D2B">
        <w:rPr>
          <w:rFonts w:eastAsiaTheme="minorEastAsia" w:hint="cs"/>
          <w:rtl/>
          <w:lang w:eastAsia="zh-CN" w:bidi="ar-SY"/>
        </w:rPr>
        <w:t>جميع المنظمات والكيانات</w:t>
      </w:r>
      <w:r w:rsidRPr="00711D2B">
        <w:rPr>
          <w:rFonts w:eastAsiaTheme="minorEastAsia"/>
          <w:rtl/>
          <w:lang w:eastAsia="zh-CN" w:bidi="ar-SY"/>
        </w:rPr>
        <w:t xml:space="preserve">. </w:t>
      </w:r>
      <w:r w:rsidRPr="00711D2B">
        <w:rPr>
          <w:rFonts w:eastAsiaTheme="minorEastAsia" w:hint="cs"/>
          <w:rtl/>
          <w:lang w:eastAsia="zh-CN" w:bidi="ar-SY"/>
        </w:rPr>
        <w:t>وبناءً</w:t>
      </w:r>
      <w:r w:rsidRPr="00711D2B">
        <w:rPr>
          <w:rFonts w:eastAsiaTheme="minorEastAsia"/>
          <w:rtl/>
          <w:lang w:eastAsia="zh-CN" w:bidi="ar-SY"/>
        </w:rPr>
        <w:t xml:space="preserve"> </w:t>
      </w:r>
      <w:r w:rsidRPr="00711D2B">
        <w:rPr>
          <w:rFonts w:eastAsiaTheme="minorEastAsia" w:hint="cs"/>
          <w:rtl/>
          <w:lang w:eastAsia="zh-CN" w:bidi="ar-SY"/>
        </w:rPr>
        <w:t>على</w:t>
      </w:r>
      <w:r w:rsidRPr="00711D2B">
        <w:rPr>
          <w:rFonts w:eastAsiaTheme="minorEastAsia"/>
          <w:rtl/>
          <w:lang w:eastAsia="zh-CN" w:bidi="ar-SY"/>
        </w:rPr>
        <w:t xml:space="preserve"> </w:t>
      </w:r>
      <w:r w:rsidRPr="00711D2B">
        <w:rPr>
          <w:rFonts w:eastAsiaTheme="minorEastAsia" w:hint="cs"/>
          <w:rtl/>
          <w:lang w:eastAsia="zh-CN" w:bidi="ar-SY"/>
        </w:rPr>
        <w:t>ذلك،</w:t>
      </w:r>
      <w:r w:rsidRPr="00711D2B">
        <w:rPr>
          <w:rFonts w:eastAsiaTheme="minorEastAsia"/>
          <w:rtl/>
          <w:lang w:eastAsia="zh-CN" w:bidi="ar-SY"/>
        </w:rPr>
        <w:t xml:space="preserve"> </w:t>
      </w:r>
      <w:r w:rsidRPr="00711D2B">
        <w:rPr>
          <w:rFonts w:eastAsiaTheme="minorEastAsia" w:hint="cs"/>
          <w:rtl/>
          <w:lang w:eastAsia="zh-CN" w:bidi="ar-SY"/>
        </w:rPr>
        <w:t>سيعمل</w:t>
      </w:r>
      <w:r w:rsidRPr="00711D2B">
        <w:rPr>
          <w:rFonts w:eastAsiaTheme="minorEastAsia"/>
          <w:rtl/>
          <w:lang w:eastAsia="zh-CN" w:bidi="ar-SY"/>
        </w:rPr>
        <w:t xml:space="preserve"> </w:t>
      </w:r>
      <w:r w:rsidRPr="00711D2B">
        <w:rPr>
          <w:rFonts w:eastAsiaTheme="minorEastAsia" w:hint="cs"/>
          <w:rtl/>
          <w:lang w:eastAsia="zh-CN" w:bidi="ar-SY"/>
        </w:rPr>
        <w:t>الاتحاد</w:t>
      </w:r>
      <w:r w:rsidRPr="00711D2B">
        <w:rPr>
          <w:rFonts w:eastAsiaTheme="minorEastAsia"/>
          <w:rtl/>
          <w:lang w:eastAsia="zh-CN" w:bidi="ar-SY"/>
        </w:rPr>
        <w:t xml:space="preserve"> </w:t>
      </w:r>
      <w:r w:rsidRPr="00711D2B">
        <w:rPr>
          <w:rFonts w:eastAsiaTheme="minorEastAsia" w:hint="cs"/>
          <w:rtl/>
          <w:lang w:eastAsia="zh-CN" w:bidi="ar-SY"/>
        </w:rPr>
        <w:t>من</w:t>
      </w:r>
      <w:r w:rsidRPr="00711D2B">
        <w:rPr>
          <w:rFonts w:eastAsiaTheme="minorEastAsia" w:hint="eastAsia"/>
          <w:rtl/>
          <w:lang w:eastAsia="zh-CN" w:bidi="ar-SY"/>
        </w:rPr>
        <w:t> </w:t>
      </w:r>
      <w:r w:rsidRPr="00711D2B">
        <w:rPr>
          <w:rFonts w:eastAsiaTheme="minorEastAsia" w:hint="cs"/>
          <w:rtl/>
          <w:lang w:eastAsia="zh-CN" w:bidi="ar-SY"/>
        </w:rPr>
        <w:t>أجل</w:t>
      </w:r>
      <w:r w:rsidRPr="00711D2B">
        <w:rPr>
          <w:rFonts w:eastAsiaTheme="minorEastAsia"/>
          <w:rtl/>
          <w:lang w:eastAsia="zh-CN" w:bidi="ar-SY"/>
        </w:rPr>
        <w:t xml:space="preserve"> </w:t>
      </w:r>
      <w:r w:rsidRPr="00711D2B">
        <w:rPr>
          <w:rFonts w:eastAsiaTheme="minorEastAsia" w:hint="cs"/>
          <w:rtl/>
          <w:lang w:eastAsia="zh-CN" w:bidi="ar-SY"/>
        </w:rPr>
        <w:t>الحد</w:t>
      </w:r>
      <w:r w:rsidRPr="00711D2B">
        <w:rPr>
          <w:rFonts w:eastAsiaTheme="minorEastAsia"/>
          <w:rtl/>
          <w:lang w:eastAsia="zh-CN" w:bidi="ar-SY"/>
        </w:rPr>
        <w:t xml:space="preserve"> </w:t>
      </w:r>
      <w:r w:rsidRPr="00711D2B">
        <w:rPr>
          <w:rFonts w:eastAsiaTheme="minorEastAsia" w:hint="cs"/>
          <w:rtl/>
          <w:lang w:eastAsia="zh-CN" w:bidi="ar-SY"/>
        </w:rPr>
        <w:t>من</w:t>
      </w:r>
      <w:r w:rsidRPr="00711D2B">
        <w:rPr>
          <w:rFonts w:eastAsiaTheme="minorEastAsia"/>
          <w:rtl/>
          <w:lang w:eastAsia="zh-CN" w:bidi="ar-SY"/>
        </w:rPr>
        <w:t xml:space="preserve"> </w:t>
      </w:r>
      <w:r w:rsidRPr="00711D2B">
        <w:rPr>
          <w:rFonts w:eastAsiaTheme="minorEastAsia" w:hint="cs"/>
          <w:rtl/>
          <w:lang w:eastAsia="zh-CN" w:bidi="ar-SY"/>
        </w:rPr>
        <w:t>الآثار</w:t>
      </w:r>
      <w:r w:rsidRPr="00711D2B">
        <w:rPr>
          <w:rFonts w:eastAsiaTheme="minorEastAsia"/>
          <w:rtl/>
          <w:lang w:eastAsia="zh-CN" w:bidi="ar-SY"/>
        </w:rPr>
        <w:t xml:space="preserve"> </w:t>
      </w:r>
      <w:r w:rsidRPr="00711D2B">
        <w:rPr>
          <w:rFonts w:eastAsiaTheme="minorEastAsia" w:hint="cs"/>
          <w:rtl/>
          <w:lang w:eastAsia="zh-CN" w:bidi="ar-SY"/>
        </w:rPr>
        <w:t>السلبية</w:t>
      </w:r>
      <w:r w:rsidRPr="00711D2B">
        <w:rPr>
          <w:rFonts w:eastAsiaTheme="minorEastAsia"/>
          <w:rtl/>
          <w:lang w:eastAsia="zh-CN" w:bidi="ar-SY"/>
        </w:rPr>
        <w:t xml:space="preserve"> </w:t>
      </w:r>
      <w:r w:rsidRPr="00711D2B">
        <w:rPr>
          <w:rFonts w:eastAsiaTheme="minorEastAsia" w:hint="cs"/>
          <w:rtl/>
          <w:lang w:eastAsia="zh-CN" w:bidi="ar-SY"/>
        </w:rPr>
        <w:t>للتبعات</w:t>
      </w:r>
      <w:r w:rsidRPr="00711D2B">
        <w:rPr>
          <w:rFonts w:eastAsiaTheme="minorEastAsia"/>
          <w:rtl/>
          <w:lang w:eastAsia="zh-CN" w:bidi="ar-SY"/>
        </w:rPr>
        <w:t xml:space="preserve"> </w:t>
      </w:r>
      <w:r w:rsidRPr="00711D2B">
        <w:rPr>
          <w:rFonts w:eastAsiaTheme="minorEastAsia" w:hint="cs"/>
          <w:rtl/>
          <w:lang w:eastAsia="zh-CN" w:bidi="ar-SY"/>
        </w:rPr>
        <w:t>غير</w:t>
      </w:r>
      <w:r w:rsidRPr="00711D2B">
        <w:rPr>
          <w:rFonts w:eastAsiaTheme="minorEastAsia"/>
          <w:rtl/>
          <w:lang w:eastAsia="zh-CN" w:bidi="ar-SY"/>
        </w:rPr>
        <w:t xml:space="preserve"> </w:t>
      </w:r>
      <w:r w:rsidRPr="00711D2B">
        <w:rPr>
          <w:rFonts w:eastAsiaTheme="minorEastAsia" w:hint="cs"/>
          <w:rtl/>
          <w:lang w:eastAsia="zh-CN" w:bidi="ar-SY"/>
        </w:rPr>
        <w:t>المرغوبة</w:t>
      </w:r>
      <w:r w:rsidRPr="00711D2B">
        <w:rPr>
          <w:rFonts w:eastAsiaTheme="minorEastAsia"/>
          <w:rtl/>
          <w:lang w:eastAsia="zh-CN" w:bidi="ar-SY"/>
        </w:rPr>
        <w:t xml:space="preserve"> </w:t>
      </w:r>
      <w:r w:rsidRPr="00711D2B">
        <w:rPr>
          <w:rFonts w:eastAsiaTheme="minorEastAsia" w:hint="cs"/>
          <w:rtl/>
          <w:lang w:eastAsia="zh-CN" w:bidi="ar-SY"/>
        </w:rPr>
        <w:t>مثل</w:t>
      </w:r>
      <w:r w:rsidRPr="00711D2B">
        <w:rPr>
          <w:rFonts w:eastAsiaTheme="minorEastAsia"/>
          <w:rtl/>
          <w:lang w:eastAsia="zh-CN" w:bidi="ar-SY"/>
        </w:rPr>
        <w:t xml:space="preserve"> </w:t>
      </w:r>
      <w:r w:rsidRPr="00711D2B">
        <w:rPr>
          <w:rFonts w:eastAsiaTheme="minorEastAsia" w:hint="cs"/>
          <w:rtl/>
          <w:lang w:eastAsia="zh-CN" w:bidi="ar-SY"/>
        </w:rPr>
        <w:t>تهديدات</w:t>
      </w:r>
      <w:r w:rsidRPr="00711D2B">
        <w:rPr>
          <w:rFonts w:eastAsiaTheme="minorEastAsia"/>
          <w:rtl/>
          <w:lang w:eastAsia="zh-CN" w:bidi="ar-SY"/>
        </w:rPr>
        <w:t xml:space="preserve"> </w:t>
      </w:r>
      <w:r w:rsidRPr="00711D2B">
        <w:rPr>
          <w:rFonts w:eastAsiaTheme="minorEastAsia" w:hint="cs"/>
          <w:rtl/>
          <w:lang w:eastAsia="zh-CN" w:bidi="ar-SY"/>
        </w:rPr>
        <w:t>الأمن</w:t>
      </w:r>
      <w:r w:rsidRPr="00711D2B">
        <w:rPr>
          <w:rFonts w:eastAsiaTheme="minorEastAsia"/>
          <w:rtl/>
          <w:lang w:eastAsia="zh-CN" w:bidi="ar-SY"/>
        </w:rPr>
        <w:t xml:space="preserve"> </w:t>
      </w:r>
      <w:r w:rsidRPr="00711D2B">
        <w:rPr>
          <w:rFonts w:eastAsiaTheme="minorEastAsia" w:hint="cs"/>
          <w:rtl/>
          <w:lang w:eastAsia="zh-CN" w:bidi="ar-SY"/>
        </w:rPr>
        <w:t>السيبراني،</w:t>
      </w:r>
      <w:r w:rsidRPr="00711D2B">
        <w:rPr>
          <w:rFonts w:eastAsiaTheme="minorEastAsia"/>
          <w:rtl/>
          <w:lang w:eastAsia="zh-CN" w:bidi="ar-SY"/>
        </w:rPr>
        <w:t xml:space="preserve"> </w:t>
      </w:r>
      <w:r w:rsidRPr="00711D2B">
        <w:rPr>
          <w:rFonts w:eastAsiaTheme="minorEastAsia" w:hint="cs"/>
          <w:rtl/>
          <w:lang w:eastAsia="zh-CN" w:bidi="ar-SY"/>
        </w:rPr>
        <w:t>بما </w:t>
      </w:r>
      <w:r w:rsidRPr="00711D2B">
        <w:rPr>
          <w:rFonts w:eastAsiaTheme="minorEastAsia"/>
          <w:rtl/>
          <w:lang w:eastAsia="zh-CN" w:bidi="ar-SY"/>
        </w:rPr>
        <w:t>في </w:t>
      </w:r>
      <w:r w:rsidRPr="00711D2B">
        <w:rPr>
          <w:rFonts w:eastAsiaTheme="minorEastAsia" w:hint="cs"/>
          <w:rtl/>
          <w:lang w:eastAsia="zh-CN" w:bidi="ar-SY"/>
        </w:rPr>
        <w:t>ذلك</w:t>
      </w:r>
      <w:r w:rsidRPr="00711D2B">
        <w:rPr>
          <w:rFonts w:eastAsiaTheme="minorEastAsia"/>
          <w:rtl/>
          <w:lang w:eastAsia="zh-CN" w:bidi="ar-SY"/>
        </w:rPr>
        <w:t xml:space="preserve"> </w:t>
      </w:r>
      <w:r w:rsidRPr="00711D2B">
        <w:rPr>
          <w:rFonts w:eastAsiaTheme="minorEastAsia" w:hint="cs"/>
          <w:rtl/>
          <w:lang w:eastAsia="zh-CN" w:bidi="ar-SY"/>
        </w:rPr>
        <w:t>الضرر</w:t>
      </w:r>
      <w:r w:rsidRPr="00711D2B">
        <w:rPr>
          <w:rFonts w:eastAsiaTheme="minorEastAsia"/>
          <w:rtl/>
          <w:lang w:eastAsia="zh-CN" w:bidi="ar-SY"/>
        </w:rPr>
        <w:t xml:space="preserve"> </w:t>
      </w:r>
      <w:r w:rsidRPr="00711D2B">
        <w:rPr>
          <w:rFonts w:eastAsiaTheme="minorEastAsia" w:hint="cs"/>
          <w:rtl/>
          <w:lang w:eastAsia="zh-CN" w:bidi="ar-SY"/>
        </w:rPr>
        <w:t>المحتمل</w:t>
      </w:r>
      <w:r w:rsidRPr="00711D2B">
        <w:rPr>
          <w:rFonts w:eastAsiaTheme="minorEastAsia"/>
          <w:rtl/>
          <w:lang w:eastAsia="zh-CN" w:bidi="ar-SY"/>
        </w:rPr>
        <w:t xml:space="preserve"> </w:t>
      </w:r>
      <w:r w:rsidRPr="00711D2B">
        <w:rPr>
          <w:rFonts w:eastAsiaTheme="minorEastAsia" w:hint="cs"/>
          <w:rtl/>
          <w:lang w:eastAsia="zh-CN" w:bidi="ar-SY"/>
        </w:rPr>
        <w:t>أن تتعرض له</w:t>
      </w:r>
      <w:r w:rsidRPr="00711D2B">
        <w:rPr>
          <w:rFonts w:eastAsiaTheme="minorEastAsia"/>
          <w:rtl/>
          <w:lang w:eastAsia="zh-CN" w:bidi="ar-SY"/>
        </w:rPr>
        <w:t xml:space="preserve"> </w:t>
      </w:r>
      <w:r w:rsidRPr="00711D2B">
        <w:rPr>
          <w:rFonts w:eastAsiaTheme="minorEastAsia" w:hint="cs"/>
          <w:rtl/>
          <w:lang w:eastAsia="zh-CN" w:bidi="ar-SY"/>
        </w:rPr>
        <w:t>أكثر</w:t>
      </w:r>
      <w:r w:rsidRPr="00711D2B">
        <w:rPr>
          <w:rFonts w:eastAsiaTheme="minorEastAsia"/>
          <w:rtl/>
          <w:lang w:eastAsia="zh-CN" w:bidi="ar-SY"/>
        </w:rPr>
        <w:t xml:space="preserve"> </w:t>
      </w:r>
      <w:r w:rsidRPr="00711D2B">
        <w:rPr>
          <w:rFonts w:eastAsiaTheme="minorEastAsia" w:hint="cs"/>
          <w:rtl/>
          <w:lang w:eastAsia="zh-CN" w:bidi="ar-SY"/>
        </w:rPr>
        <w:t>الشرائح</w:t>
      </w:r>
      <w:r w:rsidRPr="00711D2B">
        <w:rPr>
          <w:rFonts w:eastAsiaTheme="minorEastAsia"/>
          <w:rtl/>
          <w:lang w:eastAsia="zh-CN" w:bidi="ar-SY"/>
        </w:rPr>
        <w:t xml:space="preserve"> </w:t>
      </w:r>
      <w:r w:rsidRPr="00711D2B">
        <w:rPr>
          <w:rFonts w:eastAsiaTheme="minorEastAsia" w:hint="cs"/>
          <w:rtl/>
          <w:lang w:eastAsia="zh-CN" w:bidi="ar-SY"/>
        </w:rPr>
        <w:t>ضعفاً</w:t>
      </w:r>
      <w:r w:rsidRPr="00711D2B">
        <w:rPr>
          <w:rFonts w:eastAsiaTheme="minorEastAsia"/>
          <w:rtl/>
          <w:lang w:eastAsia="zh-CN" w:bidi="ar-SY"/>
        </w:rPr>
        <w:t xml:space="preserve"> في </w:t>
      </w:r>
      <w:r w:rsidRPr="00711D2B">
        <w:rPr>
          <w:rFonts w:eastAsiaTheme="minorEastAsia" w:hint="cs"/>
          <w:rtl/>
          <w:lang w:eastAsia="zh-CN" w:bidi="ar-SY"/>
        </w:rPr>
        <w:t>المجتمع،</w:t>
      </w:r>
      <w:r w:rsidRPr="00711D2B">
        <w:rPr>
          <w:rFonts w:eastAsiaTheme="minorEastAsia"/>
          <w:rtl/>
          <w:lang w:eastAsia="zh-CN" w:bidi="ar-SY"/>
        </w:rPr>
        <w:t xml:space="preserve"> </w:t>
      </w:r>
      <w:r w:rsidRPr="00711D2B">
        <w:rPr>
          <w:rFonts w:eastAsiaTheme="minorEastAsia" w:hint="cs"/>
          <w:rtl/>
          <w:lang w:eastAsia="zh-CN" w:bidi="ar-SY"/>
        </w:rPr>
        <w:t>خاصةً</w:t>
      </w:r>
      <w:r w:rsidRPr="00711D2B">
        <w:rPr>
          <w:rFonts w:eastAsiaTheme="minorEastAsia"/>
          <w:rtl/>
          <w:lang w:eastAsia="zh-CN" w:bidi="ar-SY"/>
        </w:rPr>
        <w:t xml:space="preserve"> </w:t>
      </w:r>
      <w:r w:rsidRPr="00711D2B">
        <w:rPr>
          <w:rFonts w:eastAsiaTheme="minorEastAsia" w:hint="cs"/>
          <w:rtl/>
          <w:lang w:eastAsia="zh-CN" w:bidi="ar-SY"/>
        </w:rPr>
        <w:t>الأطفال،</w:t>
      </w:r>
      <w:r w:rsidRPr="00711D2B">
        <w:rPr>
          <w:rFonts w:eastAsiaTheme="minorEastAsia"/>
          <w:rtl/>
          <w:lang w:eastAsia="zh-CN" w:bidi="ar-SY"/>
        </w:rPr>
        <w:t xml:space="preserve"> </w:t>
      </w:r>
      <w:r w:rsidRPr="00711D2B">
        <w:rPr>
          <w:rFonts w:eastAsiaTheme="minorEastAsia" w:hint="cs"/>
          <w:rtl/>
          <w:lang w:eastAsia="zh-CN" w:bidi="ar-SY"/>
        </w:rPr>
        <w:t>والتأثيرات</w:t>
      </w:r>
      <w:r w:rsidRPr="00711D2B">
        <w:rPr>
          <w:rFonts w:eastAsiaTheme="minorEastAsia"/>
          <w:rtl/>
          <w:lang w:eastAsia="zh-CN" w:bidi="ar-SY"/>
        </w:rPr>
        <w:t xml:space="preserve"> </w:t>
      </w:r>
      <w:r w:rsidRPr="00711D2B">
        <w:rPr>
          <w:rFonts w:eastAsiaTheme="minorEastAsia" w:hint="cs"/>
          <w:rtl/>
          <w:lang w:eastAsia="zh-CN" w:bidi="ar-SY"/>
        </w:rPr>
        <w:t>السلبية</w:t>
      </w:r>
      <w:r w:rsidRPr="00711D2B">
        <w:rPr>
          <w:rFonts w:eastAsiaTheme="minorEastAsia"/>
          <w:rtl/>
          <w:lang w:eastAsia="zh-CN" w:bidi="ar-SY"/>
        </w:rPr>
        <w:t xml:space="preserve"> </w:t>
      </w:r>
      <w:r w:rsidRPr="00711D2B">
        <w:rPr>
          <w:rFonts w:eastAsiaTheme="minorEastAsia" w:hint="cs"/>
          <w:rtl/>
          <w:lang w:eastAsia="zh-CN" w:bidi="ar-SY"/>
        </w:rPr>
        <w:t>على</w:t>
      </w:r>
      <w:r w:rsidRPr="00711D2B">
        <w:rPr>
          <w:rFonts w:eastAsiaTheme="minorEastAsia"/>
          <w:rtl/>
          <w:lang w:eastAsia="zh-CN" w:bidi="ar-SY"/>
        </w:rPr>
        <w:t xml:space="preserve"> </w:t>
      </w:r>
      <w:r w:rsidRPr="00711D2B">
        <w:rPr>
          <w:rFonts w:eastAsiaTheme="minorEastAsia" w:hint="cs"/>
          <w:rtl/>
          <w:lang w:eastAsia="zh-CN" w:bidi="ar-SY"/>
        </w:rPr>
        <w:t>البيئة،</w:t>
      </w:r>
      <w:r w:rsidRPr="00711D2B">
        <w:rPr>
          <w:rFonts w:eastAsiaTheme="minorEastAsia"/>
          <w:rtl/>
          <w:lang w:eastAsia="zh-CN" w:bidi="ar-SY"/>
        </w:rPr>
        <w:t xml:space="preserve"> </w:t>
      </w:r>
      <w:r w:rsidRPr="00711D2B">
        <w:rPr>
          <w:rFonts w:eastAsiaTheme="minorEastAsia" w:hint="cs"/>
          <w:rtl/>
          <w:lang w:eastAsia="zh-CN" w:bidi="ar-SY"/>
        </w:rPr>
        <w:t>بما</w:t>
      </w:r>
      <w:r w:rsidRPr="00711D2B">
        <w:rPr>
          <w:rFonts w:eastAsiaTheme="minorEastAsia"/>
          <w:rtl/>
          <w:lang w:eastAsia="zh-CN" w:bidi="ar-SY"/>
        </w:rPr>
        <w:t xml:space="preserve"> في </w:t>
      </w:r>
      <w:r w:rsidRPr="00711D2B">
        <w:rPr>
          <w:rFonts w:eastAsiaTheme="minorEastAsia" w:hint="cs"/>
          <w:rtl/>
          <w:lang w:eastAsia="zh-CN" w:bidi="ar-SY"/>
        </w:rPr>
        <w:t>ذلك</w:t>
      </w:r>
      <w:r w:rsidRPr="00711D2B">
        <w:rPr>
          <w:rFonts w:eastAsiaTheme="minorEastAsia"/>
          <w:rtl/>
          <w:lang w:eastAsia="zh-CN" w:bidi="ar-SY"/>
        </w:rPr>
        <w:t xml:space="preserve"> </w:t>
      </w:r>
      <w:r w:rsidRPr="00711D2B">
        <w:rPr>
          <w:rFonts w:eastAsiaTheme="minorEastAsia" w:hint="cs"/>
          <w:rtl/>
          <w:lang w:eastAsia="zh-CN" w:bidi="ar-SY"/>
        </w:rPr>
        <w:t>المخلفات الإلكترونية</w:t>
      </w:r>
      <w:r w:rsidRPr="00711D2B">
        <w:rPr>
          <w:rFonts w:eastAsiaTheme="minorEastAsia"/>
          <w:rtl/>
          <w:lang w:eastAsia="zh-CN" w:bidi="ar-SY"/>
        </w:rPr>
        <w:t>.</w:t>
      </w:r>
    </w:p>
    <w:p w14:paraId="20D9EB4F" w14:textId="33645C0D" w:rsidR="00711D2B" w:rsidRPr="00711D2B" w:rsidRDefault="00711D2B" w:rsidP="00563AE5">
      <w:pPr>
        <w:pStyle w:val="Headingb"/>
        <w:rPr>
          <w:rFonts w:eastAsiaTheme="minorEastAsia"/>
          <w:rtl/>
          <w:lang w:eastAsia="zh-CN"/>
        </w:rPr>
      </w:pPr>
      <w:bookmarkStart w:id="38" w:name="_Toc387183918"/>
      <w:r w:rsidRPr="00711D2B">
        <w:rPr>
          <w:rFonts w:eastAsiaTheme="minorEastAsia" w:hint="cs"/>
          <w:rtl/>
          <w:lang w:eastAsia="zh-CN"/>
        </w:rPr>
        <w:t xml:space="preserve">الغاية </w:t>
      </w:r>
      <w:commentRangeStart w:id="39"/>
      <w:r w:rsidRPr="00711D2B">
        <w:rPr>
          <w:rFonts w:eastAsiaTheme="minorEastAsia"/>
          <w:lang w:val="en-GB" w:eastAsia="zh-CN"/>
        </w:rPr>
        <w:t>4</w:t>
      </w:r>
      <w:commentRangeEnd w:id="39"/>
      <w:r w:rsidR="005F4079">
        <w:rPr>
          <w:rStyle w:val="CommentReference"/>
          <w:b w:val="0"/>
          <w:bCs w:val="0"/>
          <w:kern w:val="0"/>
          <w:rtl/>
          <w:lang w:bidi="ar-SA"/>
        </w:rPr>
        <w:commentReference w:id="39"/>
      </w:r>
      <w:r w:rsidRPr="00711D2B">
        <w:rPr>
          <w:rFonts w:eastAsiaTheme="minorEastAsia" w:hint="cs"/>
          <w:rtl/>
          <w:lang w:eastAsia="zh-CN"/>
        </w:rPr>
        <w:t>: الابتكار</w:t>
      </w:r>
      <w:ins w:id="40" w:author="Imad RIZ" w:date="2018-01-11T16:55:00Z">
        <w:r w:rsidR="000A08F6">
          <w:rPr>
            <w:rFonts w:eastAsiaTheme="minorEastAsia" w:hint="cs"/>
            <w:rtl/>
            <w:lang w:eastAsia="zh-CN"/>
          </w:rPr>
          <w:t>: تمكين الابتكار في مجال</w:t>
        </w:r>
      </w:ins>
      <w:del w:id="41" w:author="Imad RIZ" w:date="2018-01-11T16:56:00Z">
        <w:r w:rsidRPr="00711D2B" w:rsidDel="000A08F6">
          <w:rPr>
            <w:rFonts w:eastAsiaTheme="minorEastAsia" w:hint="cs"/>
            <w:rtl/>
            <w:lang w:eastAsia="zh-CN"/>
          </w:rPr>
          <w:delText xml:space="preserve"> والشراكة - الاضطلاع بدور ريادي في</w:delText>
        </w:r>
      </w:del>
      <w:r w:rsidRPr="00711D2B">
        <w:rPr>
          <w:rFonts w:eastAsiaTheme="minorEastAsia" w:hint="cs"/>
          <w:rtl/>
          <w:lang w:eastAsia="zh-CN"/>
        </w:rPr>
        <w:t xml:space="preserve"> بيئة الاتصالات/تكنولوجيا المعلومات والاتصالات</w:t>
      </w:r>
      <w:del w:id="42" w:author="Imad RIZ" w:date="2018-01-11T16:56:00Z">
        <w:r w:rsidRPr="00711D2B" w:rsidDel="000A08F6">
          <w:rPr>
            <w:rFonts w:eastAsiaTheme="minorEastAsia" w:hint="cs"/>
            <w:rtl/>
            <w:lang w:eastAsia="zh-CN"/>
          </w:rPr>
          <w:delText xml:space="preserve"> المتغيرة</w:delText>
        </w:r>
        <w:bookmarkEnd w:id="38"/>
        <w:r w:rsidRPr="00711D2B" w:rsidDel="000A08F6">
          <w:rPr>
            <w:rFonts w:eastAsiaTheme="minorEastAsia" w:hint="cs"/>
            <w:rtl/>
            <w:lang w:eastAsia="zh-CN"/>
          </w:rPr>
          <w:delText xml:space="preserve"> وتحسينها والتكيف معها</w:delText>
        </w:r>
      </w:del>
      <w:ins w:id="43" w:author="Imad RIZ" w:date="2018-01-11T16:56:00Z">
        <w:r w:rsidR="000A08F6">
          <w:rPr>
            <w:rFonts w:eastAsiaTheme="minorEastAsia" w:hint="cs"/>
            <w:rtl/>
            <w:lang w:eastAsia="zh-CN"/>
          </w:rPr>
          <w:t xml:space="preserve"> دعماً للتحول الرقمي للمجتمع</w:t>
        </w:r>
      </w:ins>
    </w:p>
    <w:p w14:paraId="6325093E" w14:textId="77777777" w:rsidR="00FF5414" w:rsidRDefault="00711D2B" w:rsidP="00322F4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SY"/>
        </w:rPr>
      </w:pPr>
      <w:del w:id="44" w:author="Imad RIZ" w:date="2018-01-11T16:56:00Z">
        <w:r w:rsidRPr="00711D2B" w:rsidDel="000A08F6">
          <w:rPr>
            <w:rFonts w:eastAsiaTheme="minorEastAsia" w:hint="cs"/>
            <w:rtl/>
            <w:lang w:eastAsia="zh-CN" w:bidi="ar-SY"/>
          </w:rPr>
          <w:delText xml:space="preserve">الابتكار هو الغاية الرابعة في الخطة الاستراتيجية للاتحاد للفترة </w:delText>
        </w:r>
        <w:r w:rsidRPr="00711D2B" w:rsidDel="000A08F6">
          <w:rPr>
            <w:rFonts w:eastAsiaTheme="minorEastAsia"/>
            <w:lang w:val="en-GB" w:eastAsia="zh-CN" w:bidi="ar-EG"/>
          </w:rPr>
          <w:delText>2019</w:delText>
        </w:r>
        <w:r w:rsidRPr="00711D2B" w:rsidDel="000A08F6">
          <w:rPr>
            <w:rFonts w:eastAsiaTheme="minorEastAsia"/>
            <w:lang w:val="en-GB" w:eastAsia="zh-CN" w:bidi="ar-EG"/>
          </w:rPr>
          <w:noBreakHyphen/>
        </w:r>
        <w:commentRangeStart w:id="45"/>
        <w:r w:rsidRPr="00711D2B" w:rsidDel="000A08F6">
          <w:rPr>
            <w:rFonts w:eastAsiaTheme="minorEastAsia"/>
            <w:lang w:val="en-GB" w:eastAsia="zh-CN" w:bidi="ar-EG"/>
          </w:rPr>
          <w:delText>2016</w:delText>
        </w:r>
      </w:del>
      <w:commentRangeEnd w:id="45"/>
      <w:r w:rsidR="00023B2F">
        <w:rPr>
          <w:rStyle w:val="CommentReference"/>
          <w:rtl/>
        </w:rPr>
        <w:commentReference w:id="45"/>
      </w:r>
      <w:del w:id="46" w:author="Imad RIZ" w:date="2018-01-11T16:56:00Z">
        <w:r w:rsidRPr="00711D2B" w:rsidDel="000A08F6">
          <w:rPr>
            <w:rFonts w:eastAsiaTheme="minorEastAsia" w:hint="cs"/>
            <w:rtl/>
            <w:lang w:eastAsia="zh-CN" w:bidi="ar-SY"/>
          </w:rPr>
          <w:delText xml:space="preserve">: </w:delText>
        </w:r>
      </w:del>
      <w:r w:rsidRPr="00711D2B">
        <w:rPr>
          <w:rFonts w:eastAsiaTheme="minorEastAsia" w:hint="cs"/>
          <w:rtl/>
          <w:lang w:eastAsia="zh-CN" w:bidi="ar-SY"/>
        </w:rPr>
        <w:t xml:space="preserve">تعزيز نظام إيكولوجي للابتكار والتكيف مع بيئة الاتصالات/تكنولوجيا المعلومات والاتصالات المتغيرة. وفي البيئة سريعة التطور، </w:t>
      </w:r>
      <w:del w:id="47" w:author="Imad RIZ" w:date="2018-01-11T16:56:00Z">
        <w:r w:rsidRPr="00711D2B" w:rsidDel="000A08F6">
          <w:rPr>
            <w:rFonts w:eastAsiaTheme="minorEastAsia" w:hint="cs"/>
            <w:rtl/>
            <w:lang w:eastAsia="zh-CN" w:bidi="ar-SY"/>
          </w:rPr>
          <w:delText xml:space="preserve">تتمثل الغاية التي حددها </w:delText>
        </w:r>
      </w:del>
      <w:ins w:id="48" w:author="Imad RIZ" w:date="2018-01-11T16:57:00Z">
        <w:r w:rsidR="000A08F6">
          <w:rPr>
            <w:rFonts w:eastAsiaTheme="minorEastAsia" w:hint="cs"/>
            <w:rtl/>
            <w:lang w:eastAsia="zh-CN" w:bidi="ar-SY"/>
          </w:rPr>
          <w:t xml:space="preserve">يعمل </w:t>
        </w:r>
      </w:ins>
      <w:r w:rsidRPr="00711D2B">
        <w:rPr>
          <w:rFonts w:eastAsiaTheme="minorEastAsia" w:hint="cs"/>
          <w:rtl/>
          <w:lang w:eastAsia="zh-CN" w:bidi="ar-SY"/>
        </w:rPr>
        <w:t xml:space="preserve">الاتحاد </w:t>
      </w:r>
      <w:del w:id="49" w:author="Imad RIZ" w:date="2018-01-11T16:57:00Z">
        <w:r w:rsidRPr="00711D2B" w:rsidDel="000A08F6">
          <w:rPr>
            <w:rFonts w:eastAsiaTheme="minorEastAsia" w:hint="cs"/>
            <w:rtl/>
            <w:lang w:eastAsia="zh-CN" w:bidi="ar-SY"/>
          </w:rPr>
          <w:delText>في </w:delText>
        </w:r>
      </w:del>
      <w:ins w:id="50" w:author="Imad RIZ" w:date="2018-01-11T16:58:00Z">
        <w:r w:rsidR="000A08F6">
          <w:rPr>
            <w:rFonts w:eastAsiaTheme="minorEastAsia" w:hint="cs"/>
            <w:rtl/>
            <w:lang w:eastAsia="zh-CN" w:bidi="ar-SY"/>
          </w:rPr>
          <w:t xml:space="preserve">على </w:t>
        </w:r>
      </w:ins>
      <w:r w:rsidRPr="00711D2B">
        <w:rPr>
          <w:rFonts w:eastAsiaTheme="minorEastAsia" w:hint="cs"/>
          <w:rtl/>
          <w:lang w:eastAsia="zh-CN" w:bidi="ar-SY"/>
        </w:rPr>
        <w:t xml:space="preserve">الإسهام في تهيئة بيئة تشجع الابتكار بصورة كافية، بحيث تصبح تطورات التكنولوجيات الجديدة </w:t>
      </w:r>
      <w:del w:id="51" w:author="Imad RIZ" w:date="2018-01-11T16:58:00Z">
        <w:r w:rsidRPr="00711D2B" w:rsidDel="000A08F6">
          <w:rPr>
            <w:rFonts w:eastAsiaTheme="minorEastAsia" w:hint="cs"/>
            <w:rtl/>
            <w:lang w:eastAsia="zh-CN" w:bidi="ar-SY"/>
          </w:rPr>
          <w:delText xml:space="preserve">والشراكات الاستراتيجية </w:delText>
        </w:r>
      </w:del>
      <w:r w:rsidRPr="00711D2B">
        <w:rPr>
          <w:rFonts w:eastAsiaTheme="minorEastAsia" w:hint="cs"/>
          <w:rtl/>
          <w:lang w:eastAsia="zh-CN" w:bidi="ar-SY"/>
        </w:rPr>
        <w:t>من المحركات الرئيسية</w:t>
      </w:r>
      <w:del w:id="52" w:author="Imad RIZ" w:date="2018-01-11T16:58:00Z">
        <w:r w:rsidRPr="00711D2B" w:rsidDel="000A08F6">
          <w:rPr>
            <w:rFonts w:eastAsiaTheme="minorEastAsia" w:hint="cs"/>
            <w:rtl/>
            <w:lang w:eastAsia="zh-CN" w:bidi="ar-SY"/>
          </w:rPr>
          <w:delText xml:space="preserve"> لبرنامج التنمية لما بعد عام</w:delText>
        </w:r>
        <w:r w:rsidRPr="00711D2B" w:rsidDel="000A08F6">
          <w:rPr>
            <w:rFonts w:eastAsiaTheme="minorEastAsia" w:hint="eastAsia"/>
            <w:rtl/>
            <w:lang w:eastAsia="zh-CN" w:bidi="ar-EG"/>
          </w:rPr>
          <w:delText> </w:delText>
        </w:r>
        <w:r w:rsidRPr="00711D2B" w:rsidDel="000A08F6">
          <w:rPr>
            <w:rFonts w:eastAsiaTheme="minorEastAsia"/>
            <w:lang w:val="en-GB" w:eastAsia="zh-CN" w:bidi="ar-EG"/>
          </w:rPr>
          <w:delText>2015</w:delText>
        </w:r>
        <w:r w:rsidRPr="00711D2B" w:rsidDel="000A08F6">
          <w:rPr>
            <w:rFonts w:eastAsiaTheme="minorEastAsia" w:hint="cs"/>
            <w:rtl/>
            <w:lang w:eastAsia="zh-CN" w:bidi="ar-SY"/>
          </w:rPr>
          <w:delText>. ويدرك الاتحاد حاجة العالم إلى تكييف الأنظمة والممارسات باستمرار نظراً لما</w:delText>
        </w:r>
        <w:r w:rsidRPr="00711D2B" w:rsidDel="000A08F6">
          <w:rPr>
            <w:rFonts w:eastAsiaTheme="minorEastAsia" w:hint="eastAsia"/>
            <w:rtl/>
            <w:lang w:eastAsia="zh-CN" w:bidi="ar-SY"/>
          </w:rPr>
          <w:delText> </w:delText>
        </w:r>
        <w:r w:rsidRPr="00711D2B" w:rsidDel="000A08F6">
          <w:rPr>
            <w:rFonts w:eastAsiaTheme="minorEastAsia" w:hint="cs"/>
            <w:rtl/>
            <w:lang w:eastAsia="zh-CN" w:bidi="ar-SY"/>
          </w:rPr>
          <w:delText xml:space="preserve">يمثله الابتكار </w:delText>
        </w:r>
        <w:commentRangeStart w:id="53"/>
        <w:r w:rsidRPr="00711D2B" w:rsidDel="000A08F6">
          <w:rPr>
            <w:rFonts w:eastAsiaTheme="minorEastAsia" w:hint="cs"/>
            <w:rtl/>
            <w:lang w:eastAsia="zh-CN" w:bidi="ar-SY"/>
          </w:rPr>
          <w:delText>التكنولوجي</w:delText>
        </w:r>
      </w:del>
      <w:commentRangeEnd w:id="53"/>
      <w:r w:rsidR="00023B2F">
        <w:rPr>
          <w:rStyle w:val="CommentReference"/>
          <w:rtl/>
        </w:rPr>
        <w:commentReference w:id="53"/>
      </w:r>
      <w:del w:id="54" w:author="Imad RIZ" w:date="2018-01-11T16:58:00Z">
        <w:r w:rsidRPr="00711D2B" w:rsidDel="000A08F6">
          <w:rPr>
            <w:rFonts w:eastAsiaTheme="minorEastAsia" w:hint="cs"/>
            <w:rtl/>
            <w:lang w:eastAsia="zh-CN" w:bidi="ar-SY"/>
          </w:rPr>
          <w:delText xml:space="preserve"> من قوة تحويلية لبيئة الاتصالات/تكنولوجيا المعلومات</w:delText>
        </w:r>
        <w:r w:rsidRPr="00711D2B" w:rsidDel="000A08F6">
          <w:rPr>
            <w:rFonts w:eastAsiaTheme="minorEastAsia" w:hint="eastAsia"/>
            <w:rtl/>
            <w:lang w:eastAsia="zh-CN" w:bidi="ar-SY"/>
          </w:rPr>
          <w:delText> </w:delText>
        </w:r>
        <w:r w:rsidRPr="00711D2B" w:rsidDel="000A08F6">
          <w:rPr>
            <w:rFonts w:eastAsiaTheme="minorEastAsia" w:hint="cs"/>
            <w:rtl/>
            <w:lang w:eastAsia="zh-CN" w:bidi="ar-SY"/>
          </w:rPr>
          <w:delText>والاتصالات. ويقر الاتحاد بالحاجة إلى تعزيز العمل والتعاون مع الكيانات والمنظمات الأخرى لتحقيق هذه</w:delText>
        </w:r>
        <w:r w:rsidRPr="00711D2B" w:rsidDel="000A08F6">
          <w:rPr>
            <w:rFonts w:eastAsiaTheme="minorEastAsia" w:hint="eastAsia"/>
            <w:rtl/>
            <w:lang w:eastAsia="zh-CN" w:bidi="ar-SY"/>
          </w:rPr>
          <w:delText> </w:delText>
        </w:r>
        <w:r w:rsidRPr="00711D2B" w:rsidDel="000A08F6">
          <w:rPr>
            <w:rFonts w:eastAsiaTheme="minorEastAsia" w:hint="cs"/>
            <w:rtl/>
            <w:lang w:eastAsia="zh-CN" w:bidi="ar-SY"/>
          </w:rPr>
          <w:delText>الغاية</w:delText>
        </w:r>
      </w:del>
      <w:ins w:id="55" w:author="Imad RIZ" w:date="2018-01-11T16:58:00Z">
        <w:r w:rsidR="000A08F6">
          <w:rPr>
            <w:rFonts w:eastAsiaTheme="minorEastAsia" w:hint="cs"/>
            <w:rtl/>
            <w:lang w:eastAsia="zh-CN" w:bidi="ar-SY"/>
          </w:rPr>
          <w:t xml:space="preserve"> لخطة التنمية المستدامة لعام </w:t>
        </w:r>
        <w:r w:rsidR="000A08F6">
          <w:rPr>
            <w:rFonts w:eastAsiaTheme="minorEastAsia"/>
            <w:lang w:eastAsia="zh-CN" w:bidi="ar-SY"/>
          </w:rPr>
          <w:t>2030</w:t>
        </w:r>
      </w:ins>
      <w:r w:rsidRPr="00711D2B">
        <w:rPr>
          <w:rFonts w:eastAsiaTheme="minorEastAsia" w:hint="cs"/>
          <w:rtl/>
          <w:lang w:eastAsia="zh-CN" w:bidi="ar-SY"/>
        </w:rPr>
        <w:t>.</w:t>
      </w:r>
    </w:p>
    <w:p w14:paraId="1EE07DAC" w14:textId="77777777" w:rsidR="000A08F6" w:rsidRDefault="000A08F6">
      <w:pPr>
        <w:pStyle w:val="Headingb"/>
        <w:rPr>
          <w:ins w:id="56" w:author="Imad RIZ" w:date="2018-01-11T16:59:00Z"/>
          <w:rFonts w:eastAsiaTheme="minorEastAsia"/>
          <w:rtl/>
          <w:lang w:eastAsia="zh-CN"/>
        </w:rPr>
        <w:pPrChange w:id="57" w:author="Imad RIZ" w:date="2018-01-11T17:00:00Z">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center"/>
          </w:pPr>
        </w:pPrChange>
      </w:pPr>
      <w:ins w:id="58" w:author="Imad RIZ" w:date="2018-01-11T16:59:00Z">
        <w:r>
          <w:rPr>
            <w:rFonts w:eastAsiaTheme="minorEastAsia" w:hint="cs"/>
            <w:rtl/>
            <w:lang w:eastAsia="zh-CN"/>
          </w:rPr>
          <w:t xml:space="preserve">الغاية </w:t>
        </w:r>
        <w:r>
          <w:rPr>
            <w:rFonts w:eastAsiaTheme="minorEastAsia"/>
            <w:lang w:eastAsia="zh-CN"/>
          </w:rPr>
          <w:t>5</w:t>
        </w:r>
        <w:r>
          <w:rPr>
            <w:rFonts w:eastAsiaTheme="minorEastAsia" w:hint="cs"/>
            <w:rtl/>
            <w:lang w:eastAsia="zh-CN"/>
          </w:rPr>
          <w:t>: الشراكة: تعزيز التعاون بين أعضاء الاتحاد والقطاع الخاص، بما في ذلك الشركات الصغيرة والمتوسطة والهيئات الأكاديمية والمنظمات الحكومية الدولية فضلاً عن جميع أصحاب المصلحة الآخرين دعماً للغايات الاستراتيجية للاتحاد</w:t>
        </w:r>
      </w:ins>
    </w:p>
    <w:p w14:paraId="2541E369" w14:textId="77777777" w:rsidR="000A08F6" w:rsidRDefault="000A08F6">
      <w:pPr>
        <w:rPr>
          <w:ins w:id="59" w:author="Imad RIZ" w:date="2018-01-11T16:58:00Z"/>
          <w:rFonts w:eastAsiaTheme="minorEastAsia"/>
          <w:rtl/>
          <w:lang w:eastAsia="zh-CN" w:bidi="ar-EG"/>
        </w:rPr>
        <w:pPrChange w:id="60" w:author="Imad RIZ" w:date="2018-01-11T16:59:00Z">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center"/>
          </w:pPr>
        </w:pPrChange>
      </w:pPr>
      <w:ins w:id="61" w:author="Imad RIZ" w:date="2018-01-11T17:00:00Z">
        <w:r>
          <w:rPr>
            <w:rFonts w:eastAsiaTheme="minorEastAsia" w:hint="cs"/>
            <w:rtl/>
            <w:lang w:eastAsia="zh-CN" w:bidi="ar-EG"/>
          </w:rPr>
          <w:t xml:space="preserve">من أجل تيسير تحقيق الغايات الاستراتيجية أعلاه، يقر الاتحاد بالحاجة إلى تعزيز المشاركة والتعاون بين الكيانات مثل أعضاء القطاعات والهيئات الأكاديمية والقطاع الخاص والمنظمات الأخرى المعنية بوضع المعايير وكيانات الأمم المتحدة والمؤسسات المالية الدولية والجمعيات والمنظمات غير الحكومية والشركاء المعنيين الآخرين. </w:t>
        </w:r>
      </w:ins>
      <w:ins w:id="62" w:author="Imad RIZ" w:date="2018-01-11T17:01:00Z">
        <w:r>
          <w:rPr>
            <w:rFonts w:eastAsiaTheme="minorEastAsia" w:hint="cs"/>
            <w:rtl/>
            <w:lang w:eastAsia="zh-CN" w:bidi="ar-EG"/>
          </w:rPr>
          <w:t xml:space="preserve">ويقر الاتحاد أيضاً بضرورة المساهمة في الشراكة العالمية لتعزيز دور الاتصالات/تكنولوجيا المعلومات والاتصالات كوسيلة لتحقيق أهداف التنمية </w:t>
        </w:r>
        <w:commentRangeStart w:id="63"/>
        <w:r>
          <w:rPr>
            <w:rFonts w:eastAsiaTheme="minorEastAsia" w:hint="cs"/>
            <w:rtl/>
            <w:lang w:eastAsia="zh-CN" w:bidi="ar-EG"/>
          </w:rPr>
          <w:t>المستدامة</w:t>
        </w:r>
      </w:ins>
      <w:commentRangeEnd w:id="63"/>
      <w:r w:rsidR="004A23E8">
        <w:rPr>
          <w:rStyle w:val="CommentReference"/>
          <w:rtl/>
        </w:rPr>
        <w:commentReference w:id="63"/>
      </w:r>
      <w:ins w:id="64" w:author="Imad RIZ" w:date="2018-01-11T17:01:00Z">
        <w:r>
          <w:rPr>
            <w:rFonts w:eastAsiaTheme="minorEastAsia" w:hint="cs"/>
            <w:rtl/>
            <w:lang w:eastAsia="zh-CN" w:bidi="ar-EG"/>
          </w:rPr>
          <w:t>.</w:t>
        </w:r>
      </w:ins>
    </w:p>
    <w:p w14:paraId="6BBE0843" w14:textId="77777777" w:rsidR="007C082C" w:rsidRPr="000E4FF0" w:rsidRDefault="007C082C" w:rsidP="007C082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center"/>
        <w:rPr>
          <w:rFonts w:eastAsiaTheme="minorEastAsia"/>
          <w:rtl/>
          <w:lang w:eastAsia="zh-CN" w:bidi="ar-EG"/>
        </w:rPr>
      </w:pPr>
      <w:r>
        <w:rPr>
          <w:rFonts w:eastAsiaTheme="minorEastAsia"/>
          <w:rtl/>
          <w:lang w:eastAsia="zh-CN" w:bidi="ar-EG"/>
        </w:rPr>
        <w:t>___________</w:t>
      </w:r>
    </w:p>
    <w:sectPr w:rsidR="007C082C" w:rsidRPr="000E4FF0" w:rsidSect="008B5B5D">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Imad RIZ" w:date="2018-01-11T17:02:00Z" w:initials="A">
    <w:p w14:paraId="25550E4E" w14:textId="77777777" w:rsidR="00322F44" w:rsidRPr="00322F44" w:rsidRDefault="00322F44" w:rsidP="00322F44">
      <w:pPr>
        <w:pStyle w:val="CommentText"/>
        <w:spacing w:line="192" w:lineRule="auto"/>
        <w:rPr>
          <w:szCs w:val="26"/>
        </w:rPr>
      </w:pPr>
      <w:r w:rsidRPr="00322F44">
        <w:rPr>
          <w:rStyle w:val="CommentReference"/>
          <w:sz w:val="20"/>
          <w:szCs w:val="26"/>
        </w:rPr>
        <w:annotationRef/>
      </w:r>
      <w:r w:rsidR="00DD2482" w:rsidRPr="00322F44">
        <w:rPr>
          <w:rFonts w:hint="cs"/>
          <w:noProof/>
          <w:szCs w:val="26"/>
          <w:rtl/>
        </w:rPr>
        <w:t xml:space="preserve">قد يكون </w:t>
      </w:r>
      <w:r w:rsidR="00DD2482">
        <w:rPr>
          <w:rFonts w:hint="cs"/>
          <w:noProof/>
          <w:szCs w:val="26"/>
          <w:rtl/>
        </w:rPr>
        <w:t>هذا الأمر حقيقياً ولكنها معلومات أساسية لا داعي لذكرها.</w:t>
      </w:r>
    </w:p>
  </w:comment>
  <w:comment w:id="10" w:author="Imad RIZ" w:date="2018-01-11T17:04:00Z" w:initials="A">
    <w:p w14:paraId="4B127DC8" w14:textId="77777777" w:rsidR="00322F44" w:rsidRPr="00322F44" w:rsidRDefault="00322F44" w:rsidP="00322F44">
      <w:pPr>
        <w:pStyle w:val="CommentText"/>
        <w:spacing w:line="192" w:lineRule="auto"/>
        <w:rPr>
          <w:noProof/>
          <w:szCs w:val="26"/>
        </w:rPr>
      </w:pPr>
      <w:r w:rsidRPr="00322F44">
        <w:rPr>
          <w:noProof/>
          <w:szCs w:val="26"/>
        </w:rPr>
        <w:annotationRef/>
      </w:r>
      <w:r w:rsidR="00DD2482" w:rsidRPr="00322F44">
        <w:rPr>
          <w:rFonts w:hint="cs"/>
          <w:noProof/>
          <w:szCs w:val="26"/>
          <w:rtl/>
        </w:rPr>
        <w:t>بالرغم من وجودها في النص الحالي، فهي غير ضرورية.</w:t>
      </w:r>
    </w:p>
  </w:comment>
  <w:comment w:id="24" w:author="Imad RIZ" w:date="2018-01-11T17:04:00Z" w:initials="A">
    <w:p w14:paraId="1F704B62" w14:textId="77777777" w:rsidR="00322F44" w:rsidRPr="00322F44" w:rsidRDefault="00322F44" w:rsidP="00322F44">
      <w:pPr>
        <w:pStyle w:val="CommentText"/>
        <w:spacing w:line="192" w:lineRule="auto"/>
        <w:rPr>
          <w:noProof/>
          <w:szCs w:val="26"/>
        </w:rPr>
      </w:pPr>
      <w:r w:rsidRPr="00322F44">
        <w:rPr>
          <w:noProof/>
          <w:szCs w:val="26"/>
        </w:rPr>
        <w:annotationRef/>
      </w:r>
      <w:r w:rsidR="00DD2482" w:rsidRPr="00322F44">
        <w:rPr>
          <w:rFonts w:hint="cs"/>
          <w:noProof/>
          <w:szCs w:val="26"/>
          <w:rtl/>
        </w:rPr>
        <w:t>هذا الأمر مجرد تكرار للنص الوارد في الجملة الأولى.</w:t>
      </w:r>
    </w:p>
  </w:comment>
  <w:comment w:id="27" w:author="Imad RIZ" w:date="2018-01-11T17:08:00Z" w:initials="A">
    <w:p w14:paraId="13CE1205" w14:textId="7408CBC1" w:rsidR="00563AE5" w:rsidRPr="00563AE5" w:rsidRDefault="00563AE5" w:rsidP="00563AE5">
      <w:pPr>
        <w:pStyle w:val="CommentText"/>
        <w:spacing w:line="192" w:lineRule="auto"/>
        <w:rPr>
          <w:noProof/>
          <w:szCs w:val="26"/>
        </w:rPr>
      </w:pPr>
      <w:r>
        <w:rPr>
          <w:rStyle w:val="CommentReference"/>
        </w:rPr>
        <w:annotationRef/>
      </w:r>
      <w:r w:rsidRPr="00563AE5">
        <w:rPr>
          <w:rFonts w:hint="cs"/>
          <w:noProof/>
          <w:szCs w:val="26"/>
          <w:rtl/>
        </w:rPr>
        <w:t>الأساس المنطقي: تتعلق الغاية بإدارة أي مخاطر وتحديات ناتجة عن النمو السريع في النظام الإيكولوجي لتكنولوجيا المعلومات والاتصالات وتعزيز إنشاء بنى تحتية لتكنولوجيا المعلومات والاتصالات قادرة على الصمود ومستدامة ومتينة: دون التداخل الضارة مع تحقيق الثقة والأمن في هذه البنية التحتية، وعلى أن يتم في نفس الوقت تناول جوانب الاستدامة البيئية.</w:t>
      </w:r>
    </w:p>
  </w:comment>
  <w:comment w:id="35" w:author="Imad RIZ" w:date="2018-01-11T17:09:00Z" w:initials="A">
    <w:p w14:paraId="52B79EC2" w14:textId="69526100" w:rsidR="00563AE5" w:rsidRPr="00563AE5" w:rsidRDefault="00563AE5" w:rsidP="00563AE5">
      <w:pPr>
        <w:pStyle w:val="CommentText"/>
        <w:spacing w:line="192" w:lineRule="auto"/>
        <w:rPr>
          <w:noProof/>
          <w:szCs w:val="26"/>
        </w:rPr>
      </w:pPr>
      <w:r w:rsidRPr="00563AE5">
        <w:rPr>
          <w:noProof/>
          <w:szCs w:val="26"/>
        </w:rPr>
        <w:annotationRef/>
      </w:r>
      <w:r w:rsidR="00DD2482" w:rsidRPr="00563AE5">
        <w:rPr>
          <w:rFonts w:hint="cs"/>
          <w:noProof/>
          <w:szCs w:val="26"/>
          <w:rtl/>
        </w:rPr>
        <w:t>بعض الاقتراحات لتقوية النص.</w:t>
      </w:r>
    </w:p>
  </w:comment>
  <w:comment w:id="39" w:author="Imad RIZ" w:date="2018-01-11T17:09:00Z" w:initials="A">
    <w:p w14:paraId="5E91CFBF" w14:textId="69B1CD76" w:rsidR="005F4079" w:rsidRPr="005F4079" w:rsidRDefault="005F4079" w:rsidP="005F4079">
      <w:pPr>
        <w:pStyle w:val="CommentText"/>
        <w:spacing w:line="192" w:lineRule="auto"/>
        <w:rPr>
          <w:noProof/>
          <w:szCs w:val="26"/>
        </w:rPr>
      </w:pPr>
      <w:r>
        <w:rPr>
          <w:rStyle w:val="CommentReference"/>
        </w:rPr>
        <w:annotationRef/>
      </w:r>
      <w:r w:rsidRPr="005F4079">
        <w:rPr>
          <w:rFonts w:hint="cs"/>
          <w:noProof/>
          <w:szCs w:val="26"/>
          <w:rtl/>
        </w:rPr>
        <w:t xml:space="preserve">الأساس المنطقي: تم تسليط الضوء على أهمية الابتكار في خطة التنمية المستدامة لعام </w:t>
      </w:r>
      <w:r w:rsidRPr="005F4079">
        <w:rPr>
          <w:noProof/>
          <w:szCs w:val="26"/>
        </w:rPr>
        <w:t>2030</w:t>
      </w:r>
      <w:r w:rsidRPr="005F4079">
        <w:rPr>
          <w:rFonts w:hint="cs"/>
          <w:noProof/>
          <w:szCs w:val="26"/>
          <w:rtl/>
        </w:rPr>
        <w:t xml:space="preserve">. وفي إطار أهداف التنمية المستدامة - يربط الابتكار بالبنية التحتية في إطار الهدف </w:t>
      </w:r>
      <w:r w:rsidRPr="005F4079">
        <w:rPr>
          <w:noProof/>
          <w:szCs w:val="26"/>
        </w:rPr>
        <w:t>9</w:t>
      </w:r>
      <w:r w:rsidRPr="005F4079">
        <w:rPr>
          <w:rFonts w:hint="cs"/>
          <w:noProof/>
          <w:szCs w:val="26"/>
          <w:rtl/>
        </w:rPr>
        <w:t xml:space="preserve"> من أهداف التنمية المستدامة. ويقترح التحول الرقمي كمصطلح جديد، كما يظهر في إعلان مجموعة العشرين. ويرمي إلى تسليط الضوء على الكيفية التي يمكن للابتكار أن يساعد بها من أجل معالجة القضايا بصورة جماعية لتحويل الرقمنة إلى نجاح عالمي ولضمان إمكانية استفادة الجميع من التحول الرقمي.</w:t>
      </w:r>
    </w:p>
  </w:comment>
  <w:comment w:id="45" w:author="Imad RIZ" w:date="2018-01-11T17:13:00Z" w:initials="A">
    <w:p w14:paraId="75B9541F" w14:textId="61DD1768" w:rsidR="00023B2F" w:rsidRPr="00023B2F" w:rsidRDefault="00023B2F" w:rsidP="00023B2F">
      <w:pPr>
        <w:pStyle w:val="CommentText"/>
        <w:spacing w:line="192" w:lineRule="auto"/>
        <w:rPr>
          <w:noProof/>
          <w:szCs w:val="26"/>
        </w:rPr>
      </w:pPr>
      <w:r w:rsidRPr="00023B2F">
        <w:rPr>
          <w:noProof/>
          <w:szCs w:val="26"/>
        </w:rPr>
        <w:annotationRef/>
      </w:r>
      <w:r w:rsidR="00DD2482" w:rsidRPr="00023B2F">
        <w:rPr>
          <w:rFonts w:hint="cs"/>
          <w:noProof/>
          <w:szCs w:val="26"/>
          <w:rtl/>
        </w:rPr>
        <w:t>زائدة.</w:t>
      </w:r>
    </w:p>
  </w:comment>
  <w:comment w:id="53" w:author="Imad RIZ" w:date="2018-01-11T17:13:00Z" w:initials="A">
    <w:p w14:paraId="577B90EA" w14:textId="3A734231" w:rsidR="00023B2F" w:rsidRPr="00023B2F" w:rsidRDefault="00023B2F" w:rsidP="00023B2F">
      <w:pPr>
        <w:pStyle w:val="CommentText"/>
        <w:spacing w:line="192" w:lineRule="auto"/>
        <w:rPr>
          <w:noProof/>
          <w:szCs w:val="26"/>
        </w:rPr>
      </w:pPr>
      <w:r w:rsidRPr="00023B2F">
        <w:rPr>
          <w:noProof/>
          <w:szCs w:val="26"/>
        </w:rPr>
        <w:annotationRef/>
      </w:r>
      <w:r w:rsidR="00DD2482" w:rsidRPr="00023B2F">
        <w:rPr>
          <w:rFonts w:hint="cs"/>
          <w:noProof/>
          <w:szCs w:val="26"/>
          <w:rtl/>
        </w:rPr>
        <w:t>ثانية، تبدو مكررة.</w:t>
      </w:r>
    </w:p>
  </w:comment>
  <w:comment w:id="63" w:author="Imad RIZ" w:date="2018-01-11T17:14:00Z" w:initials="A">
    <w:p w14:paraId="6639C785" w14:textId="51A831CD" w:rsidR="004A23E8" w:rsidRPr="004A23E8" w:rsidRDefault="004A23E8" w:rsidP="004A23E8">
      <w:pPr>
        <w:pStyle w:val="CommentText"/>
        <w:spacing w:line="192" w:lineRule="auto"/>
        <w:rPr>
          <w:noProof/>
          <w:szCs w:val="26"/>
        </w:rPr>
      </w:pPr>
      <w:r w:rsidRPr="004A23E8">
        <w:rPr>
          <w:noProof/>
          <w:szCs w:val="26"/>
        </w:rPr>
        <w:annotationRef/>
      </w:r>
      <w:r w:rsidR="00DD2482" w:rsidRPr="004A23E8">
        <w:rPr>
          <w:rFonts w:hint="cs"/>
          <w:noProof/>
          <w:szCs w:val="26"/>
          <w:rtl/>
        </w:rPr>
        <w:t>يبدو هذا الأمر جيداً ولكن ليس واضحاً ماذا يتضمن بالفعل في الواقع العملي.</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50E4E" w15:done="0"/>
  <w15:commentEx w15:paraId="4B127DC8" w15:done="0"/>
  <w15:commentEx w15:paraId="1F704B62" w15:done="0"/>
  <w15:commentEx w15:paraId="13CE1205" w15:done="0"/>
  <w15:commentEx w15:paraId="52B79EC2" w15:done="0"/>
  <w15:commentEx w15:paraId="5E91CFBF" w15:done="0"/>
  <w15:commentEx w15:paraId="75B9541F" w15:done="0"/>
  <w15:commentEx w15:paraId="577B90EA" w15:done="0"/>
  <w15:commentEx w15:paraId="6639C7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A2864" w14:textId="77777777" w:rsidR="00644C89" w:rsidRDefault="00644C89" w:rsidP="00E07379">
      <w:pPr>
        <w:spacing w:before="0" w:line="240" w:lineRule="auto"/>
      </w:pPr>
      <w:r>
        <w:separator/>
      </w:r>
    </w:p>
  </w:endnote>
  <w:endnote w:type="continuationSeparator" w:id="0">
    <w:p w14:paraId="22E8A470" w14:textId="77777777" w:rsidR="00644C89" w:rsidRDefault="00644C8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7B2A" w14:textId="1FD32CD3" w:rsidR="00BD0C50" w:rsidRPr="00665956" w:rsidRDefault="00DD2482" w:rsidP="00CA5477">
    <w:pPr>
      <w:pStyle w:val="Footer"/>
      <w:tabs>
        <w:tab w:val="clear" w:pos="5812"/>
        <w:tab w:val="right" w:pos="5670"/>
      </w:tabs>
    </w:pPr>
    <w:fldSimple w:instr=" FILENAME \p \* MERGEFORMAT ">
      <w:r w:rsidR="00CA5477">
        <w:rPr>
          <w:noProof/>
        </w:rPr>
        <w:t>P:\ARA\SG\CONSEIL\CWG-SFP\CWG-SFP3\000\011A.docx</w:t>
      </w:r>
    </w:fldSimple>
    <w:r w:rsidR="00BD0C50" w:rsidRPr="00665956">
      <w:t xml:space="preserve">   (</w:t>
    </w:r>
    <w:r w:rsidR="00CA5477">
      <w:t>430379</w:t>
    </w:r>
    <w:r w:rsidR="00BD0C50" w:rsidRPr="00665956">
      <w:t>)</w:t>
    </w:r>
    <w:r w:rsidR="00BD0C50" w:rsidRPr="00665956">
      <w:tab/>
    </w:r>
    <w:r w:rsidR="00BD0C50" w:rsidRPr="00665956">
      <w:fldChar w:fldCharType="begin"/>
    </w:r>
    <w:r w:rsidR="00BD0C50" w:rsidRPr="00665956">
      <w:instrText xml:space="preserve"> savedate \@ dd.MM.yy </w:instrText>
    </w:r>
    <w:r w:rsidR="00BD0C50" w:rsidRPr="00665956">
      <w:fldChar w:fldCharType="separate"/>
    </w:r>
    <w:r w:rsidR="00927CA3">
      <w:rPr>
        <w:noProof/>
      </w:rPr>
      <w:t>11.01.18</w:t>
    </w:r>
    <w:r w:rsidR="00BD0C50" w:rsidRPr="00665956">
      <w:fldChar w:fldCharType="end"/>
    </w:r>
    <w:r w:rsidR="00BD0C50" w:rsidRPr="00665956">
      <w:tab/>
    </w:r>
    <w:r w:rsidR="00BD0C50" w:rsidRPr="00665956">
      <w:fldChar w:fldCharType="begin"/>
    </w:r>
    <w:r w:rsidR="00BD0C50" w:rsidRPr="00665956">
      <w:instrText xml:space="preserve"> printdate \@ dd.MM.yy </w:instrText>
    </w:r>
    <w:r w:rsidR="00BD0C50" w:rsidRPr="00665956">
      <w:fldChar w:fldCharType="separate"/>
    </w:r>
    <w:r w:rsidR="00CA5477">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2A05" w14:textId="176100A0" w:rsidR="000E4FF0" w:rsidRPr="00476123" w:rsidRDefault="000E4FF0" w:rsidP="00CA5477">
    <w:pPr>
      <w:pStyle w:val="Footer"/>
      <w:tabs>
        <w:tab w:val="center" w:pos="5529"/>
      </w:tabs>
      <w:rPr>
        <w:rFonts w:cs="Calibri"/>
        <w:lang w:val="fr-FR"/>
      </w:rPr>
    </w:pPr>
    <w:r w:rsidRPr="00476123">
      <w:rPr>
        <w:rFonts w:cs="Calibri"/>
        <w:lang w:val="fr-FR"/>
      </w:rPr>
      <w:fldChar w:fldCharType="begin"/>
    </w:r>
    <w:r w:rsidRPr="00476123">
      <w:rPr>
        <w:rFonts w:cs="Calibri"/>
        <w:lang w:val="fr-FR"/>
      </w:rPr>
      <w:instrText xml:space="preserve"> FILENAME \p \* MERGEFORMAT </w:instrText>
    </w:r>
    <w:r w:rsidRPr="00476123">
      <w:rPr>
        <w:rFonts w:cs="Calibri"/>
        <w:lang w:val="fr-FR"/>
      </w:rPr>
      <w:fldChar w:fldCharType="separate"/>
    </w:r>
    <w:r w:rsidR="00CA5477">
      <w:rPr>
        <w:rFonts w:cs="Calibri"/>
        <w:noProof/>
        <w:lang w:val="fr-FR"/>
      </w:rPr>
      <w:t>P:\ARA\SG\CONSEIL\CWG-SFP\CWG-SFP3\000\011A.docx</w:t>
    </w:r>
    <w:r w:rsidRPr="00476123">
      <w:rPr>
        <w:rFonts w:cs="Calibri"/>
      </w:rPr>
      <w:fldChar w:fldCharType="end"/>
    </w:r>
    <w:r w:rsidRPr="00476123">
      <w:rPr>
        <w:rFonts w:cs="Calibri"/>
      </w:rPr>
      <w:t xml:space="preserve">  </w:t>
    </w:r>
    <w:r w:rsidRPr="00476123">
      <w:rPr>
        <w:rFonts w:cs="Calibri"/>
        <w:lang w:val="fr-FR"/>
      </w:rPr>
      <w:t xml:space="preserve"> (</w:t>
    </w:r>
    <w:r w:rsidR="00CA5477">
      <w:rPr>
        <w:rFonts w:cs="Calibri"/>
        <w:lang w:val="fr-FR"/>
      </w:rPr>
      <w:t>430379</w:t>
    </w:r>
    <w:r w:rsidRPr="00476123">
      <w:rPr>
        <w:rFonts w:cs="Calibri"/>
        <w:lang w:val="fr-FR"/>
      </w:rPr>
      <w:t>)</w:t>
    </w:r>
    <w:r w:rsidRPr="00476123">
      <w:rPr>
        <w:rFonts w:cs="Calibri"/>
        <w:lang w:val="fr-FR"/>
      </w:rPr>
      <w:tab/>
    </w:r>
    <w:r w:rsidRPr="00476123">
      <w:rPr>
        <w:rFonts w:cs="Calibri"/>
        <w:lang w:val="fr-FR"/>
      </w:rPr>
      <w:fldChar w:fldCharType="begin"/>
    </w:r>
    <w:r w:rsidRPr="00476123">
      <w:rPr>
        <w:rFonts w:cs="Calibri"/>
        <w:lang w:val="fr-FR"/>
      </w:rPr>
      <w:instrText xml:space="preserve"> savedate \@ dd.MM.yy </w:instrText>
    </w:r>
    <w:r w:rsidRPr="00476123">
      <w:rPr>
        <w:rFonts w:cs="Calibri"/>
        <w:lang w:val="fr-FR"/>
      </w:rPr>
      <w:fldChar w:fldCharType="separate"/>
    </w:r>
    <w:r w:rsidR="00927CA3">
      <w:rPr>
        <w:rFonts w:cs="Calibri"/>
        <w:noProof/>
        <w:lang w:val="fr-FR"/>
      </w:rPr>
      <w:t>11.01.18</w:t>
    </w:r>
    <w:r w:rsidRPr="00476123">
      <w:rPr>
        <w:rFonts w:cs="Calibri"/>
      </w:rPr>
      <w:fldChar w:fldCharType="end"/>
    </w:r>
    <w:r w:rsidRPr="00476123">
      <w:rPr>
        <w:rFonts w:cs="Calibri"/>
        <w:lang w:val="fr-FR"/>
      </w:rPr>
      <w:tab/>
    </w:r>
    <w:r w:rsidRPr="00476123">
      <w:rPr>
        <w:rFonts w:cs="Calibri"/>
        <w:lang w:val="fr-FR"/>
      </w:rPr>
      <w:fldChar w:fldCharType="begin"/>
    </w:r>
    <w:r w:rsidRPr="00476123">
      <w:rPr>
        <w:rFonts w:cs="Calibri"/>
        <w:lang w:val="fr-FR"/>
      </w:rPr>
      <w:instrText xml:space="preserve"> printdate \@ dd.MM.yy </w:instrText>
    </w:r>
    <w:r w:rsidRPr="00476123">
      <w:rPr>
        <w:rFonts w:cs="Calibri"/>
        <w:lang w:val="fr-FR"/>
      </w:rPr>
      <w:fldChar w:fldCharType="separate"/>
    </w:r>
    <w:r w:rsidR="00CA5477">
      <w:rPr>
        <w:rFonts w:cs="Calibri"/>
        <w:noProof/>
        <w:lang w:val="fr-FR"/>
      </w:rPr>
      <w:t>07.06.16</w:t>
    </w:r>
    <w:r w:rsidRPr="00476123">
      <w:rP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0B76A" w14:textId="77777777" w:rsidR="00644C89" w:rsidRDefault="00644C89" w:rsidP="00E07379">
      <w:pPr>
        <w:spacing w:before="0" w:line="240" w:lineRule="auto"/>
      </w:pPr>
      <w:r>
        <w:separator/>
      </w:r>
    </w:p>
  </w:footnote>
  <w:footnote w:type="continuationSeparator" w:id="0">
    <w:p w14:paraId="0777549D" w14:textId="77777777" w:rsidR="00644C89" w:rsidRDefault="00644C89"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93326" w14:textId="77777777" w:rsidR="000E4FF0" w:rsidRPr="000E4FF0" w:rsidRDefault="00D86C43" w:rsidP="00760E68">
    <w:pPr>
      <w:tabs>
        <w:tab w:val="clear" w:pos="1134"/>
        <w:tab w:val="center" w:pos="4680"/>
        <w:tab w:val="right" w:pos="9360"/>
      </w:tabs>
      <w:spacing w:after="240" w:line="240" w:lineRule="auto"/>
      <w:jc w:val="center"/>
      <w:rPr>
        <w:rFonts w:eastAsiaTheme="minorEastAsia" w:cs="Calibri"/>
        <w:sz w:val="20"/>
        <w:szCs w:val="20"/>
        <w:lang w:eastAsia="zh-CN"/>
      </w:rPr>
    </w:pPr>
    <w:sdt>
      <w:sdtPr>
        <w:rPr>
          <w:rFonts w:eastAsiaTheme="minorEastAsia"/>
          <w:rtl/>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sidRPr="00D86C43">
          <w:rPr>
            <w:rFonts w:eastAsiaTheme="minorEastAsia" w:cs="Calibri"/>
            <w:noProof/>
            <w:sz w:val="20"/>
            <w:szCs w:val="20"/>
            <w:rtl/>
            <w:lang w:eastAsia="zh-CN"/>
          </w:rPr>
          <w:t>4</w:t>
        </w:r>
        <w:r w:rsidR="000E4FF0" w:rsidRPr="000E4FF0">
          <w:rPr>
            <w:rFonts w:eastAsiaTheme="minorEastAsia" w:cs="Calibri"/>
            <w:noProof/>
            <w:sz w:val="20"/>
            <w:szCs w:val="20"/>
            <w:lang w:eastAsia="zh-C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ad RIZ">
    <w15:presenceInfo w15:providerId="None" w15:userId="Imad R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ar-SA"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89"/>
    <w:rsid w:val="000124CC"/>
    <w:rsid w:val="00023B2F"/>
    <w:rsid w:val="00041F8B"/>
    <w:rsid w:val="00046444"/>
    <w:rsid w:val="00054EF0"/>
    <w:rsid w:val="0006023B"/>
    <w:rsid w:val="0008638B"/>
    <w:rsid w:val="00090574"/>
    <w:rsid w:val="00092FC2"/>
    <w:rsid w:val="00093A6A"/>
    <w:rsid w:val="000A08F6"/>
    <w:rsid w:val="000A1677"/>
    <w:rsid w:val="000B407F"/>
    <w:rsid w:val="000C13C2"/>
    <w:rsid w:val="000D4C64"/>
    <w:rsid w:val="000E4FF0"/>
    <w:rsid w:val="000E7612"/>
    <w:rsid w:val="000F0B1C"/>
    <w:rsid w:val="000F1D42"/>
    <w:rsid w:val="000F4D07"/>
    <w:rsid w:val="00101086"/>
    <w:rsid w:val="00102A03"/>
    <w:rsid w:val="001040A3"/>
    <w:rsid w:val="00173915"/>
    <w:rsid w:val="0022345D"/>
    <w:rsid w:val="00225854"/>
    <w:rsid w:val="0023283D"/>
    <w:rsid w:val="00252E0C"/>
    <w:rsid w:val="00267DBD"/>
    <w:rsid w:val="00276881"/>
    <w:rsid w:val="002916BE"/>
    <w:rsid w:val="002978F4"/>
    <w:rsid w:val="002A7954"/>
    <w:rsid w:val="002B028D"/>
    <w:rsid w:val="002B435E"/>
    <w:rsid w:val="002C4DAE"/>
    <w:rsid w:val="002D6669"/>
    <w:rsid w:val="002E6541"/>
    <w:rsid w:val="002F5560"/>
    <w:rsid w:val="0030486B"/>
    <w:rsid w:val="00322F44"/>
    <w:rsid w:val="003231B9"/>
    <w:rsid w:val="003275AC"/>
    <w:rsid w:val="00333D29"/>
    <w:rsid w:val="003409F4"/>
    <w:rsid w:val="00357185"/>
    <w:rsid w:val="003A4BF7"/>
    <w:rsid w:val="003C106D"/>
    <w:rsid w:val="003C475F"/>
    <w:rsid w:val="003E4132"/>
    <w:rsid w:val="003F678F"/>
    <w:rsid w:val="0042686F"/>
    <w:rsid w:val="0043143D"/>
    <w:rsid w:val="004367CE"/>
    <w:rsid w:val="00443869"/>
    <w:rsid w:val="004712C6"/>
    <w:rsid w:val="00476123"/>
    <w:rsid w:val="00496BD7"/>
    <w:rsid w:val="00497703"/>
    <w:rsid w:val="004A23E8"/>
    <w:rsid w:val="004C7D27"/>
    <w:rsid w:val="004D054B"/>
    <w:rsid w:val="004F0F06"/>
    <w:rsid w:val="00501E0E"/>
    <w:rsid w:val="005204D7"/>
    <w:rsid w:val="00530420"/>
    <w:rsid w:val="00552BC5"/>
    <w:rsid w:val="0055516A"/>
    <w:rsid w:val="0056374C"/>
    <w:rsid w:val="00563AE5"/>
    <w:rsid w:val="0056614F"/>
    <w:rsid w:val="0057656F"/>
    <w:rsid w:val="00576731"/>
    <w:rsid w:val="0059285F"/>
    <w:rsid w:val="005A0BD7"/>
    <w:rsid w:val="005A24B1"/>
    <w:rsid w:val="005B7B8A"/>
    <w:rsid w:val="005D6476"/>
    <w:rsid w:val="005D6C0D"/>
    <w:rsid w:val="005E5283"/>
    <w:rsid w:val="005E58F5"/>
    <w:rsid w:val="005F4079"/>
    <w:rsid w:val="00606660"/>
    <w:rsid w:val="006157A3"/>
    <w:rsid w:val="00620E60"/>
    <w:rsid w:val="0063315A"/>
    <w:rsid w:val="00644C89"/>
    <w:rsid w:val="0065591D"/>
    <w:rsid w:val="00662C5A"/>
    <w:rsid w:val="00670AF5"/>
    <w:rsid w:val="006C1556"/>
    <w:rsid w:val="006F267F"/>
    <w:rsid w:val="006F63F7"/>
    <w:rsid w:val="006F6F03"/>
    <w:rsid w:val="00706D7A"/>
    <w:rsid w:val="00711D2B"/>
    <w:rsid w:val="00720957"/>
    <w:rsid w:val="007218B4"/>
    <w:rsid w:val="00726AEC"/>
    <w:rsid w:val="007530CA"/>
    <w:rsid w:val="00760E68"/>
    <w:rsid w:val="0079553D"/>
    <w:rsid w:val="007B01CC"/>
    <w:rsid w:val="007C082C"/>
    <w:rsid w:val="007D4F32"/>
    <w:rsid w:val="007E7C6C"/>
    <w:rsid w:val="007F6238"/>
    <w:rsid w:val="007F646C"/>
    <w:rsid w:val="00801FCD"/>
    <w:rsid w:val="00803D7E"/>
    <w:rsid w:val="00803F08"/>
    <w:rsid w:val="008235CD"/>
    <w:rsid w:val="00823A07"/>
    <w:rsid w:val="00835FEC"/>
    <w:rsid w:val="008513CB"/>
    <w:rsid w:val="00874D9C"/>
    <w:rsid w:val="008A1810"/>
    <w:rsid w:val="008B5B5D"/>
    <w:rsid w:val="00917694"/>
    <w:rsid w:val="009263CD"/>
    <w:rsid w:val="00927CA3"/>
    <w:rsid w:val="00930E6D"/>
    <w:rsid w:val="00937F94"/>
    <w:rsid w:val="00950A5B"/>
    <w:rsid w:val="00972CA2"/>
    <w:rsid w:val="00982B28"/>
    <w:rsid w:val="00984EA5"/>
    <w:rsid w:val="00992593"/>
    <w:rsid w:val="009C17E1"/>
    <w:rsid w:val="009C35ED"/>
    <w:rsid w:val="009F1C12"/>
    <w:rsid w:val="00A124CB"/>
    <w:rsid w:val="00A2167A"/>
    <w:rsid w:val="00A25A43"/>
    <w:rsid w:val="00A26468"/>
    <w:rsid w:val="00A3295B"/>
    <w:rsid w:val="00A42AE5"/>
    <w:rsid w:val="00A52B61"/>
    <w:rsid w:val="00A64820"/>
    <w:rsid w:val="00A71DD6"/>
    <w:rsid w:val="00A723C7"/>
    <w:rsid w:val="00A80E11"/>
    <w:rsid w:val="00A820B4"/>
    <w:rsid w:val="00A9030A"/>
    <w:rsid w:val="00A97F94"/>
    <w:rsid w:val="00AB1309"/>
    <w:rsid w:val="00AC2C52"/>
    <w:rsid w:val="00AD1503"/>
    <w:rsid w:val="00AE7244"/>
    <w:rsid w:val="00AF3FEE"/>
    <w:rsid w:val="00B02F46"/>
    <w:rsid w:val="00B2000C"/>
    <w:rsid w:val="00B20ADE"/>
    <w:rsid w:val="00B23C4B"/>
    <w:rsid w:val="00B47BF9"/>
    <w:rsid w:val="00B66B9A"/>
    <w:rsid w:val="00B82089"/>
    <w:rsid w:val="00B970AE"/>
    <w:rsid w:val="00BA1427"/>
    <w:rsid w:val="00BD0C50"/>
    <w:rsid w:val="00BE49D0"/>
    <w:rsid w:val="00BF2C38"/>
    <w:rsid w:val="00BF6726"/>
    <w:rsid w:val="00C23331"/>
    <w:rsid w:val="00C265DA"/>
    <w:rsid w:val="00C442F2"/>
    <w:rsid w:val="00C674FE"/>
    <w:rsid w:val="00C7297D"/>
    <w:rsid w:val="00C75633"/>
    <w:rsid w:val="00C8242E"/>
    <w:rsid w:val="00C82615"/>
    <w:rsid w:val="00C867DB"/>
    <w:rsid w:val="00CA2A38"/>
    <w:rsid w:val="00CA50FF"/>
    <w:rsid w:val="00CA5477"/>
    <w:rsid w:val="00CC3CD2"/>
    <w:rsid w:val="00CC43BE"/>
    <w:rsid w:val="00CD123C"/>
    <w:rsid w:val="00CD2085"/>
    <w:rsid w:val="00CE2EE1"/>
    <w:rsid w:val="00CF3FFD"/>
    <w:rsid w:val="00CF5ED3"/>
    <w:rsid w:val="00D0494C"/>
    <w:rsid w:val="00D14BEB"/>
    <w:rsid w:val="00D21C89"/>
    <w:rsid w:val="00D22D93"/>
    <w:rsid w:val="00D45542"/>
    <w:rsid w:val="00D55772"/>
    <w:rsid w:val="00D77D0F"/>
    <w:rsid w:val="00D86C43"/>
    <w:rsid w:val="00DA1CF0"/>
    <w:rsid w:val="00DB2271"/>
    <w:rsid w:val="00DB5659"/>
    <w:rsid w:val="00DC24B4"/>
    <w:rsid w:val="00DD2482"/>
    <w:rsid w:val="00DD7A05"/>
    <w:rsid w:val="00DF16DC"/>
    <w:rsid w:val="00DF5361"/>
    <w:rsid w:val="00E009A1"/>
    <w:rsid w:val="00E00D15"/>
    <w:rsid w:val="00E071BE"/>
    <w:rsid w:val="00E07379"/>
    <w:rsid w:val="00E14494"/>
    <w:rsid w:val="00E17033"/>
    <w:rsid w:val="00E22744"/>
    <w:rsid w:val="00E32189"/>
    <w:rsid w:val="00E45211"/>
    <w:rsid w:val="00E70D6A"/>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 w:val="00FF5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E4015"/>
  <w15:chartTrackingRefBased/>
  <w15:docId w15:val="{D1905C1A-4235-44C3-BE80-19B22B91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2F44"/>
    <w:rPr>
      <w:sz w:val="16"/>
      <w:szCs w:val="16"/>
    </w:rPr>
  </w:style>
  <w:style w:type="paragraph" w:styleId="CommentText">
    <w:name w:val="annotation text"/>
    <w:basedOn w:val="Normal"/>
    <w:link w:val="CommentTextChar"/>
    <w:uiPriority w:val="99"/>
    <w:semiHidden/>
    <w:unhideWhenUsed/>
    <w:rsid w:val="00322F44"/>
    <w:pPr>
      <w:spacing w:line="240" w:lineRule="auto"/>
    </w:pPr>
    <w:rPr>
      <w:sz w:val="20"/>
      <w:szCs w:val="20"/>
    </w:rPr>
  </w:style>
  <w:style w:type="character" w:customStyle="1" w:styleId="CommentTextChar">
    <w:name w:val="Comment Text Char"/>
    <w:basedOn w:val="DefaultParagraphFont"/>
    <w:link w:val="CommentText"/>
    <w:uiPriority w:val="99"/>
    <w:semiHidden/>
    <w:rsid w:val="00322F44"/>
    <w:rPr>
      <w:rFonts w:ascii="Calibri" w:eastAsia="Times New Roman" w:hAnsi="Calibri" w:cs="Traditional Arabic"/>
      <w:sz w:val="20"/>
      <w:szCs w:val="20"/>
      <w:lang w:eastAsia="en-US"/>
    </w:rPr>
  </w:style>
  <w:style w:type="paragraph" w:styleId="CommentSubject">
    <w:name w:val="annotation subject"/>
    <w:basedOn w:val="CommentText"/>
    <w:next w:val="CommentText"/>
    <w:link w:val="CommentSubjectChar"/>
    <w:uiPriority w:val="99"/>
    <w:semiHidden/>
    <w:unhideWhenUsed/>
    <w:rsid w:val="00322F44"/>
    <w:rPr>
      <w:b/>
      <w:bCs/>
    </w:rPr>
  </w:style>
  <w:style w:type="character" w:customStyle="1" w:styleId="CommentSubjectChar">
    <w:name w:val="Comment Subject Char"/>
    <w:basedOn w:val="CommentTextChar"/>
    <w:link w:val="CommentSubject"/>
    <w:uiPriority w:val="99"/>
    <w:semiHidden/>
    <w:rsid w:val="00322F44"/>
    <w:rPr>
      <w:rFonts w:ascii="Calibri" w:eastAsia="Times New Roman" w:hAnsi="Calibri" w:cs="Traditional Arabic"/>
      <w:b/>
      <w:bCs/>
      <w:sz w:val="20"/>
      <w:szCs w:val="20"/>
      <w:lang w:eastAsia="en-US"/>
    </w:rPr>
  </w:style>
  <w:style w:type="paragraph" w:styleId="Revision">
    <w:name w:val="Revision"/>
    <w:hidden/>
    <w:uiPriority w:val="99"/>
    <w:semiHidden/>
    <w:rsid w:val="00322F44"/>
    <w:pPr>
      <w:spacing w:after="0" w:line="240" w:lineRule="auto"/>
    </w:pPr>
    <w:rPr>
      <w:rFonts w:ascii="Calibri" w:eastAsia="Times New Roman" w:hAnsi="Calibri"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SG\PA_CWG-SFP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39E38-042E-4DB0-B2A0-D9B3AE86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PA_CWG-SFP3.dotx</Template>
  <TotalTime>71</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Imad RIZ</cp:lastModifiedBy>
  <cp:revision>25</cp:revision>
  <cp:lastPrinted>2016-06-07T13:25:00Z</cp:lastPrinted>
  <dcterms:created xsi:type="dcterms:W3CDTF">2018-01-11T14:49:00Z</dcterms:created>
  <dcterms:modified xsi:type="dcterms:W3CDTF">2018-01-12T10:19:00Z</dcterms:modified>
  <cp:category>Conference document</cp:category>
</cp:coreProperties>
</file>