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9F" w:rsidRDefault="0029259F"/>
    <w:p w:rsidR="0029259F" w:rsidRDefault="0029259F"/>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12353E">
        <w:trPr>
          <w:cantSplit/>
        </w:trPr>
        <w:tc>
          <w:tcPr>
            <w:tcW w:w="6911" w:type="dxa"/>
          </w:tcPr>
          <w:p w:rsidR="00255FA1" w:rsidRPr="0032644F" w:rsidRDefault="00255FA1" w:rsidP="008C3FA8">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sidR="00C43474">
              <w:rPr>
                <w:rStyle w:val="PageNumber"/>
                <w:rFonts w:cs="Times"/>
                <w:b/>
                <w:sz w:val="30"/>
                <w:szCs w:val="30"/>
              </w:rPr>
              <w:t>8</w:t>
            </w:r>
            <w:r w:rsidRPr="007F6EBC">
              <w:rPr>
                <w:rStyle w:val="PageNumber"/>
                <w:rFonts w:cs="Times"/>
                <w:b/>
                <w:sz w:val="30"/>
                <w:szCs w:val="30"/>
              </w:rPr>
              <w:t>)</w:t>
            </w:r>
            <w:r w:rsidRPr="007F6EBC">
              <w:rPr>
                <w:rStyle w:val="PageNumber"/>
                <w:rFonts w:cs="Times"/>
                <w:sz w:val="26"/>
                <w:szCs w:val="26"/>
              </w:rPr>
              <w:br/>
            </w:r>
            <w:r w:rsidR="00C43474" w:rsidRPr="002F5394">
              <w:rPr>
                <w:b/>
                <w:bCs/>
                <w:szCs w:val="24"/>
              </w:rPr>
              <w:t>Dub</w:t>
            </w:r>
            <w:r w:rsidR="008C3FA8" w:rsidRPr="002F5394">
              <w:rPr>
                <w:b/>
                <w:bCs/>
                <w:szCs w:val="24"/>
              </w:rPr>
              <w:t>á</w:t>
            </w:r>
            <w:r w:rsidR="00C43474" w:rsidRPr="002F5394">
              <w:rPr>
                <w:b/>
                <w:bCs/>
                <w:szCs w:val="24"/>
              </w:rPr>
              <w:t>i</w:t>
            </w:r>
            <w:r w:rsidRPr="002F5394">
              <w:rPr>
                <w:rStyle w:val="PageNumber"/>
                <w:b/>
                <w:bCs/>
                <w:szCs w:val="24"/>
              </w:rPr>
              <w:t>,</w:t>
            </w:r>
            <w:r w:rsidRPr="007F6EBC">
              <w:rPr>
                <w:rStyle w:val="PageNumber"/>
                <w:b/>
                <w:bCs/>
                <w:szCs w:val="24"/>
              </w:rPr>
              <w:t xml:space="preserve"> </w:t>
            </w:r>
            <w:r w:rsidRPr="004B07DB">
              <w:rPr>
                <w:rStyle w:val="PageNumber"/>
                <w:b/>
                <w:szCs w:val="24"/>
              </w:rPr>
              <w:t>2</w:t>
            </w:r>
            <w:r w:rsidR="00C43474">
              <w:rPr>
                <w:rStyle w:val="PageNumber"/>
                <w:b/>
                <w:szCs w:val="24"/>
              </w:rPr>
              <w:t>9</w:t>
            </w:r>
            <w:r w:rsidRPr="004B07DB">
              <w:rPr>
                <w:rStyle w:val="PageNumber"/>
                <w:b/>
                <w:szCs w:val="24"/>
              </w:rPr>
              <w:t xml:space="preserve"> de octubre </w:t>
            </w:r>
            <w:r w:rsidR="00491A25">
              <w:rPr>
                <w:rStyle w:val="PageNumber"/>
                <w:b/>
                <w:szCs w:val="24"/>
              </w:rPr>
              <w:t>–</w:t>
            </w:r>
            <w:r w:rsidRPr="004B07DB">
              <w:rPr>
                <w:rStyle w:val="PageNumber"/>
                <w:b/>
                <w:szCs w:val="24"/>
              </w:rPr>
              <w:t xml:space="preserve"> </w:t>
            </w:r>
            <w:r w:rsidR="00C43474">
              <w:rPr>
                <w:rStyle w:val="PageNumber"/>
                <w:b/>
                <w:szCs w:val="24"/>
              </w:rPr>
              <w:t>16</w:t>
            </w:r>
            <w:r w:rsidRPr="004B07DB">
              <w:rPr>
                <w:rStyle w:val="PageNumber"/>
                <w:b/>
                <w:szCs w:val="24"/>
              </w:rPr>
              <w:t xml:space="preserve"> de noviembre de 201</w:t>
            </w:r>
            <w:r w:rsidR="00C43474">
              <w:rPr>
                <w:rStyle w:val="PageNumber"/>
                <w:b/>
                <w:szCs w:val="24"/>
              </w:rPr>
              <w:t>8</w:t>
            </w:r>
          </w:p>
        </w:tc>
        <w:tc>
          <w:tcPr>
            <w:tcW w:w="3120" w:type="dxa"/>
          </w:tcPr>
          <w:p w:rsidR="00255FA1" w:rsidRPr="004C22ED" w:rsidRDefault="00255FA1" w:rsidP="0012353E">
            <w:pPr>
              <w:spacing w:before="0" w:line="240" w:lineRule="atLeast"/>
              <w:rPr>
                <w:rFonts w:cstheme="minorHAnsi"/>
                <w:lang w:val="en-US"/>
              </w:rPr>
            </w:pPr>
            <w:bookmarkStart w:id="2" w:name="ditulogo"/>
            <w:bookmarkEnd w:id="2"/>
            <w:r w:rsidRPr="004C22ED">
              <w:rPr>
                <w:rFonts w:cstheme="minorHAnsi"/>
                <w:b/>
                <w:bCs/>
                <w:noProof/>
                <w:szCs w:val="24"/>
                <w:lang w:val="en-GB"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12353E">
        <w:trPr>
          <w:cantSplit/>
        </w:trPr>
        <w:tc>
          <w:tcPr>
            <w:tcW w:w="6911" w:type="dxa"/>
            <w:tcBorders>
              <w:bottom w:val="single" w:sz="12" w:space="0" w:color="auto"/>
            </w:tcBorders>
          </w:tcPr>
          <w:p w:rsidR="00255FA1" w:rsidRPr="004C22ED" w:rsidRDefault="00255FA1" w:rsidP="0012353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12353E">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12353E">
        <w:trPr>
          <w:cantSplit/>
        </w:trPr>
        <w:tc>
          <w:tcPr>
            <w:tcW w:w="6911" w:type="dxa"/>
          </w:tcPr>
          <w:p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rsidR="00255FA1" w:rsidRPr="004C22ED" w:rsidRDefault="00255FA1" w:rsidP="004F4BB1">
            <w:pPr>
              <w:spacing w:before="0"/>
              <w:rPr>
                <w:rFonts w:cstheme="minorHAnsi"/>
                <w:szCs w:val="24"/>
                <w:lang w:val="en-US"/>
              </w:rPr>
            </w:pPr>
            <w:r>
              <w:rPr>
                <w:rFonts w:cstheme="minorHAnsi"/>
                <w:b/>
                <w:szCs w:val="24"/>
                <w:lang w:val="en-US"/>
              </w:rPr>
              <w:t>Documento 67</w:t>
            </w:r>
            <w:r w:rsidR="00262FF4" w:rsidRPr="00F44B1A">
              <w:rPr>
                <w:rFonts w:cstheme="minorHAnsi"/>
                <w:b/>
                <w:szCs w:val="24"/>
              </w:rPr>
              <w:t>-S</w:t>
            </w:r>
          </w:p>
        </w:tc>
      </w:tr>
      <w:tr w:rsidR="00255FA1" w:rsidRPr="0002785D" w:rsidTr="0012353E">
        <w:trPr>
          <w:cantSplit/>
        </w:trPr>
        <w:tc>
          <w:tcPr>
            <w:tcW w:w="6911" w:type="dxa"/>
          </w:tcPr>
          <w:p w:rsidR="00255FA1" w:rsidRPr="00BF5475" w:rsidRDefault="00255FA1" w:rsidP="004F4BB1">
            <w:pPr>
              <w:spacing w:before="0"/>
              <w:rPr>
                <w:rFonts w:cstheme="minorHAnsi"/>
                <w:b/>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 xml:space="preserve">12 de </w:t>
            </w:r>
            <w:r w:rsidRPr="00A810F4">
              <w:rPr>
                <w:rFonts w:cstheme="minorHAnsi"/>
                <w:b/>
                <w:szCs w:val="24"/>
              </w:rPr>
              <w:t>octubre</w:t>
            </w:r>
            <w:r w:rsidRPr="004C22ED">
              <w:rPr>
                <w:rFonts w:cstheme="minorHAnsi"/>
                <w:b/>
                <w:szCs w:val="24"/>
                <w:lang w:val="en-US"/>
              </w:rPr>
              <w:t xml:space="preserve"> de 2018</w:t>
            </w:r>
          </w:p>
        </w:tc>
      </w:tr>
      <w:tr w:rsidR="00255FA1" w:rsidRPr="0002785D" w:rsidTr="0012353E">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 xml:space="preserve">Original: </w:t>
            </w:r>
            <w:r w:rsidRPr="00260090">
              <w:rPr>
                <w:rFonts w:cstheme="minorHAnsi"/>
                <w:b/>
                <w:szCs w:val="24"/>
              </w:rPr>
              <w:t>inglés</w:t>
            </w:r>
          </w:p>
        </w:tc>
      </w:tr>
      <w:tr w:rsidR="00255FA1" w:rsidRPr="0002785D" w:rsidTr="0012353E">
        <w:trPr>
          <w:cantSplit/>
        </w:trPr>
        <w:tc>
          <w:tcPr>
            <w:tcW w:w="10031" w:type="dxa"/>
            <w:gridSpan w:val="2"/>
          </w:tcPr>
          <w:p w:rsidR="00255FA1" w:rsidRPr="004C22ED" w:rsidRDefault="00255FA1" w:rsidP="0012353E">
            <w:pPr>
              <w:spacing w:before="0" w:line="240" w:lineRule="atLeast"/>
              <w:rPr>
                <w:rFonts w:cstheme="minorHAnsi"/>
                <w:b/>
                <w:szCs w:val="24"/>
                <w:lang w:val="en-US"/>
              </w:rPr>
            </w:pPr>
          </w:p>
        </w:tc>
      </w:tr>
      <w:tr w:rsidR="00255FA1" w:rsidRPr="0002785D" w:rsidTr="0012353E">
        <w:trPr>
          <w:cantSplit/>
        </w:trPr>
        <w:tc>
          <w:tcPr>
            <w:tcW w:w="10031" w:type="dxa"/>
            <w:gridSpan w:val="2"/>
          </w:tcPr>
          <w:p w:rsidR="00255FA1" w:rsidRPr="0002785D" w:rsidRDefault="00255FA1" w:rsidP="0012353E">
            <w:pPr>
              <w:pStyle w:val="Source"/>
              <w:rPr>
                <w:lang w:val="en-US"/>
              </w:rPr>
            </w:pPr>
            <w:bookmarkStart w:id="4" w:name="dsource" w:colFirst="0" w:colLast="0"/>
            <w:bookmarkEnd w:id="3"/>
            <w:r w:rsidRPr="0002785D">
              <w:rPr>
                <w:lang w:val="en-US"/>
              </w:rPr>
              <w:t>Brasil (República Federativa del)</w:t>
            </w:r>
          </w:p>
        </w:tc>
      </w:tr>
      <w:tr w:rsidR="00255FA1" w:rsidRPr="0002785D" w:rsidTr="0012353E">
        <w:trPr>
          <w:cantSplit/>
        </w:trPr>
        <w:tc>
          <w:tcPr>
            <w:tcW w:w="10031" w:type="dxa"/>
            <w:gridSpan w:val="2"/>
          </w:tcPr>
          <w:p w:rsidR="00255FA1" w:rsidRPr="006560AF" w:rsidRDefault="00255FA1" w:rsidP="0012353E">
            <w:pPr>
              <w:pStyle w:val="Title1"/>
              <w:rPr>
                <w:rPrChange w:id="5" w:author="Soto Pereira, Elena" w:date="2018-10-15T16:46:00Z">
                  <w:rPr>
                    <w:lang w:val="en-US"/>
                  </w:rPr>
                </w:rPrChange>
              </w:rPr>
            </w:pPr>
            <w:bookmarkStart w:id="6" w:name="dtitle1" w:colFirst="0" w:colLast="0"/>
            <w:bookmarkEnd w:id="4"/>
            <w:r w:rsidRPr="006560AF">
              <w:rPr>
                <w:rPrChange w:id="7" w:author="Soto Pereira, Elena" w:date="2018-10-15T16:46:00Z">
                  <w:rPr>
                    <w:lang w:val="en-US"/>
                  </w:rPr>
                </w:rPrChange>
              </w:rPr>
              <w:t>Propuestas para los trabajos de la Conferencia</w:t>
            </w:r>
          </w:p>
        </w:tc>
      </w:tr>
      <w:tr w:rsidR="00255FA1" w:rsidRPr="0002785D" w:rsidTr="0012353E">
        <w:trPr>
          <w:cantSplit/>
        </w:trPr>
        <w:tc>
          <w:tcPr>
            <w:tcW w:w="10031" w:type="dxa"/>
            <w:gridSpan w:val="2"/>
          </w:tcPr>
          <w:p w:rsidR="00255FA1" w:rsidRPr="006560AF" w:rsidRDefault="00255FA1" w:rsidP="0012353E">
            <w:pPr>
              <w:pStyle w:val="Title2"/>
              <w:rPr>
                <w:rPrChange w:id="8" w:author="Soto Pereira, Elena" w:date="2018-10-15T16:46:00Z">
                  <w:rPr>
                    <w:lang w:val="en-US"/>
                  </w:rPr>
                </w:rPrChange>
              </w:rPr>
            </w:pPr>
            <w:bookmarkStart w:id="9" w:name="dtitle2" w:colFirst="0" w:colLast="0"/>
            <w:bookmarkEnd w:id="6"/>
          </w:p>
        </w:tc>
      </w:tr>
      <w:tr w:rsidR="00255FA1" w:rsidTr="0012353E">
        <w:trPr>
          <w:cantSplit/>
        </w:trPr>
        <w:tc>
          <w:tcPr>
            <w:tcW w:w="10031" w:type="dxa"/>
            <w:gridSpan w:val="2"/>
          </w:tcPr>
          <w:p w:rsidR="00255FA1" w:rsidRDefault="00255FA1" w:rsidP="0012353E">
            <w:pPr>
              <w:pStyle w:val="Agendaitem"/>
            </w:pPr>
            <w:bookmarkStart w:id="10" w:name="dtitle3" w:colFirst="0" w:colLast="0"/>
            <w:bookmarkEnd w:id="9"/>
          </w:p>
        </w:tc>
      </w:tr>
      <w:bookmarkEnd w:id="10"/>
    </w:tbl>
    <w:p w:rsidR="00504FD4" w:rsidRPr="006560AF" w:rsidRDefault="00504FD4" w:rsidP="00930E84">
      <w:pPr>
        <w:rPr>
          <w:rPrChange w:id="11" w:author="Soto Pereira, Elena" w:date="2018-10-15T16:46:00Z">
            <w:rPr>
              <w:lang w:val="en-US"/>
            </w:rPr>
          </w:rPrChange>
        </w:rPr>
      </w:pPr>
    </w:p>
    <w:p w:rsidR="00255FA1"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Pr>
          <w:rStyle w:val="PageNumber"/>
        </w:rPr>
        <w:br w:type="page"/>
      </w:r>
    </w:p>
    <w:p w:rsidR="000F717C" w:rsidRPr="00D01ABD" w:rsidRDefault="0012353E">
      <w:pPr>
        <w:pStyle w:val="Proposal"/>
        <w:rPr>
          <w:lang w:val="es-ES_tradnl"/>
        </w:rPr>
      </w:pPr>
      <w:r w:rsidRPr="00D01ABD">
        <w:rPr>
          <w:lang w:val="es-ES_tradnl"/>
        </w:rPr>
        <w:lastRenderedPageBreak/>
        <w:t>MOD</w:t>
      </w:r>
      <w:r w:rsidRPr="00D01ABD">
        <w:rPr>
          <w:lang w:val="es-ES_tradnl"/>
        </w:rPr>
        <w:tab/>
        <w:t>B/67/1</w:t>
      </w:r>
    </w:p>
    <w:p w:rsidR="0012353E" w:rsidRPr="001302F9" w:rsidRDefault="0012353E" w:rsidP="006560AF">
      <w:pPr>
        <w:pStyle w:val="ResNo"/>
      </w:pPr>
      <w:bookmarkStart w:id="12" w:name="_Toc164569702"/>
      <w:r w:rsidRPr="001302F9">
        <w:t>RESOLU</w:t>
      </w:r>
      <w:r>
        <w:t>C</w:t>
      </w:r>
      <w:r w:rsidRPr="001302F9">
        <w:t xml:space="preserve">IÓN </w:t>
      </w:r>
      <w:r w:rsidRPr="002D7609">
        <w:rPr>
          <w:rStyle w:val="href"/>
          <w:bCs/>
          <w:lang w:val="es-ES"/>
        </w:rPr>
        <w:t>14</w:t>
      </w:r>
      <w:r w:rsidRPr="001302F9">
        <w:t xml:space="preserve"> (Rev. </w:t>
      </w:r>
      <w:del w:id="13" w:author="Soto Pereira, Elena" w:date="2018-10-15T16:46:00Z">
        <w:r w:rsidRPr="001302F9" w:rsidDel="006560AF">
          <w:delText>Antalya, 2006</w:delText>
        </w:r>
      </w:del>
      <w:ins w:id="14" w:author="Soto Pereira, Elena" w:date="2018-10-15T16:46:00Z">
        <w:r w:rsidR="006560AF">
          <w:t>dubái, 2018</w:t>
        </w:r>
      </w:ins>
      <w:r w:rsidRPr="001302F9">
        <w:t>)</w:t>
      </w:r>
      <w:bookmarkEnd w:id="12"/>
    </w:p>
    <w:p w:rsidR="0012353E" w:rsidRPr="00BB766D" w:rsidRDefault="0012353E" w:rsidP="00711AC7">
      <w:pPr>
        <w:pStyle w:val="Restitle"/>
      </w:pPr>
      <w:bookmarkStart w:id="15" w:name="_Toc422739578"/>
      <w:bookmarkStart w:id="16" w:name="_Toc37487478"/>
      <w:r w:rsidRPr="00BB766D">
        <w:t>Reconocimiento de los derechos y obligaciones de todos</w:t>
      </w:r>
      <w:r>
        <w:br/>
      </w:r>
      <w:r w:rsidRPr="00BB766D">
        <w:t>los Miembros de Sector de la Unión</w:t>
      </w:r>
      <w:bookmarkEnd w:id="15"/>
      <w:bookmarkEnd w:id="16"/>
    </w:p>
    <w:p w:rsidR="0012353E" w:rsidRPr="00BB766D" w:rsidRDefault="0012353E">
      <w:pPr>
        <w:pStyle w:val="Normalaftertitle"/>
      </w:pPr>
      <w:r w:rsidRPr="00BB766D">
        <w:t xml:space="preserve">La Conferencia de Plenipotenciarios de la Unión </w:t>
      </w:r>
      <w:r w:rsidRPr="00D07816">
        <w:rPr>
          <w:lang w:val="es-ES"/>
        </w:rPr>
        <w:t>Internacional</w:t>
      </w:r>
      <w:r w:rsidRPr="00BB766D">
        <w:t xml:space="preserve"> de Telecomunicaciones (</w:t>
      </w:r>
      <w:del w:id="17" w:author="Soto Pereira, Elena" w:date="2018-10-15T16:46:00Z">
        <w:r w:rsidRPr="00BB766D" w:rsidDel="006560AF">
          <w:delText>Antalya, 2006</w:delText>
        </w:r>
      </w:del>
      <w:ins w:id="18" w:author="Soto Pereira, Elena" w:date="2018-10-15T16:46:00Z">
        <w:r w:rsidR="006560AF">
          <w:t>Dubái, 2018</w:t>
        </w:r>
      </w:ins>
      <w:r w:rsidRPr="00BB766D">
        <w:t xml:space="preserve">), </w:t>
      </w:r>
    </w:p>
    <w:p w:rsidR="0012353E" w:rsidRPr="00BB766D" w:rsidRDefault="0012353E" w:rsidP="0012353E">
      <w:pPr>
        <w:pStyle w:val="Call"/>
      </w:pPr>
      <w:r w:rsidRPr="00BB766D">
        <w:t>considerando</w:t>
      </w:r>
    </w:p>
    <w:p w:rsidR="0012353E" w:rsidRPr="00BB766D" w:rsidRDefault="0012353E" w:rsidP="0012353E">
      <w:r w:rsidRPr="00BB766D">
        <w:rPr>
          <w:i/>
          <w:iCs/>
        </w:rPr>
        <w:t>a)</w:t>
      </w:r>
      <w:r w:rsidRPr="00BB766D">
        <w:tab/>
        <w:t>que los derechos y obligaciones de los Estados Miembros y Miembros de Sector de la Unión se especifican en el Artículo 3 de la Constitución de la UIT;</w:t>
      </w:r>
    </w:p>
    <w:p w:rsidR="0012353E" w:rsidRPr="00BB766D" w:rsidRDefault="0012353E" w:rsidP="0012353E">
      <w:r w:rsidRPr="00BB766D">
        <w:rPr>
          <w:i/>
          <w:iCs/>
        </w:rPr>
        <w:t>b)</w:t>
      </w:r>
      <w:r w:rsidRPr="00BB766D">
        <w:tab/>
        <w:t>que en el Artículo 19 del Convenio de la UIT se especifican las entidades y organizaciones que pueden ser autorizadas a participar en las actividades de los Sectores en calidad de Miembros de Sector;</w:t>
      </w:r>
    </w:p>
    <w:p w:rsidR="0012353E" w:rsidRPr="00BB766D" w:rsidRDefault="0012353E" w:rsidP="0012353E">
      <w:r w:rsidRPr="00BB766D">
        <w:rPr>
          <w:i/>
          <w:iCs/>
        </w:rPr>
        <w:t>c)</w:t>
      </w:r>
      <w:r w:rsidRPr="00BB766D">
        <w:tab/>
        <w:t>que, a excepción de lo dispuesto en los números 239 y 340C del Convenio, sólo los Estados Miembros tienen derecho de voto, en particular para la aprobación de recomendaciones y cuestiones, según el Artículo 3 de la Constitución,</w:t>
      </w:r>
    </w:p>
    <w:p w:rsidR="0012353E" w:rsidRPr="00BB766D" w:rsidRDefault="0012353E" w:rsidP="0012353E">
      <w:pPr>
        <w:pStyle w:val="Call"/>
      </w:pPr>
      <w:r w:rsidRPr="00BB766D">
        <w:t>reconociendo</w:t>
      </w:r>
    </w:p>
    <w:p w:rsidR="0012353E" w:rsidRPr="00BB766D" w:rsidRDefault="0012353E" w:rsidP="0012353E">
      <w:r w:rsidRPr="00BB766D">
        <w:t>que los Miembros de Sector que figuran en la listas establecidas por el Secretario General en virtud del número 237 del Convenio pueden participar en todas las actividades del Sector en cuestión, con excepción de las votaciones formales y de algunas conferencias en que se concluyen tratados y, a este respecto, los Miembros de Sector están autorizados a:</w:t>
      </w:r>
    </w:p>
    <w:p w:rsidR="0012353E" w:rsidRPr="00BB766D" w:rsidRDefault="0012353E" w:rsidP="0012353E">
      <w:pPr>
        <w:pStyle w:val="enumlev1"/>
      </w:pPr>
      <w:r w:rsidRPr="00BB766D">
        <w:t>a)</w:t>
      </w:r>
      <w:r w:rsidRPr="00BB766D">
        <w:tab/>
        <w:t>recibir de la Oficina de ese Sector todos los documentos que hayan solicitado con referencia a las comisiones de estudio, asambleas o conferencias del Sector en que puedan participar de conformidad con las disposiciones pertinentes del Convenio y de conformidad con los métodos y procedimientos de trabajo del Sector en cuestión;</w:t>
      </w:r>
    </w:p>
    <w:p w:rsidR="0012353E" w:rsidRPr="00BB766D" w:rsidRDefault="0012353E" w:rsidP="0012353E">
      <w:pPr>
        <w:pStyle w:val="enumlev1"/>
      </w:pPr>
      <w:r w:rsidRPr="00BB766D">
        <w:t>b)</w:t>
      </w:r>
      <w:r w:rsidRPr="00BB766D">
        <w:tab/>
        <w:t>enviar contribuciones a las comisiones de estudio, en particular a aquéllas en las que hayan solicitado oportunamente participar, de conformidad con los métodos y procedimientos de trabajo del Sector;</w:t>
      </w:r>
    </w:p>
    <w:p w:rsidR="0012353E" w:rsidRPr="00BB766D" w:rsidRDefault="0012353E" w:rsidP="0012353E">
      <w:pPr>
        <w:pStyle w:val="enumlev1"/>
      </w:pPr>
      <w:r w:rsidRPr="00BB766D">
        <w:t>c)</w:t>
      </w:r>
      <w:r w:rsidRPr="00BB766D">
        <w:tab/>
        <w:t>enviar representantes a esas reuniones, después de anunciar oportunamente a la Oficina los nombres de esos participantes, de conformidad con los métodos y procedimientos de trabajo del Sector;</w:t>
      </w:r>
    </w:p>
    <w:p w:rsidR="0012353E" w:rsidRPr="00BB766D" w:rsidRDefault="0012353E" w:rsidP="0012353E">
      <w:pPr>
        <w:pStyle w:val="enumlev1"/>
      </w:pPr>
      <w:r w:rsidRPr="00BB766D">
        <w:t>d)</w:t>
      </w:r>
      <w:r w:rsidRPr="00BB766D">
        <w:tab/>
        <w:t>proponer la inclusión de puntos en el orden del día de esas reuniones, salvo en relación con la estructura y el funcionamiento de la Unión;</w:t>
      </w:r>
    </w:p>
    <w:p w:rsidR="0012353E" w:rsidRPr="00BB766D" w:rsidRDefault="0012353E" w:rsidP="0012353E">
      <w:pPr>
        <w:pStyle w:val="enumlev1"/>
      </w:pPr>
      <w:r w:rsidRPr="00BB766D">
        <w:t>e)</w:t>
      </w:r>
      <w:r w:rsidRPr="00BB766D">
        <w:tab/>
        <w:t>participar en todas las deliberaciones y desempeñar funciones tales como Presidentes o Vicepresidentes de una comisión de estudio, un grupo de trabajo, un grupo de expertos, un grupo de relator u otro grupo especial, según la competencia y disponibilidad de sus expertos;</w:t>
      </w:r>
    </w:p>
    <w:p w:rsidR="0012353E" w:rsidRPr="00BB766D" w:rsidRDefault="0012353E" w:rsidP="0012353E">
      <w:pPr>
        <w:pStyle w:val="enumlev1"/>
      </w:pPr>
      <w:r w:rsidRPr="00BB766D">
        <w:t>f)</w:t>
      </w:r>
      <w:r w:rsidRPr="00BB766D">
        <w:tab/>
        <w:t>participar en los trabajos de redacción y edición necesarios antes de la adopción de recomend</w:t>
      </w:r>
      <w:bookmarkStart w:id="19" w:name="_GoBack"/>
      <w:bookmarkEnd w:id="19"/>
      <w:r w:rsidRPr="00BB766D">
        <w:t>aciones,</w:t>
      </w:r>
    </w:p>
    <w:p w:rsidR="0012353E" w:rsidRPr="00BB766D" w:rsidRDefault="0012353E" w:rsidP="0012353E">
      <w:pPr>
        <w:pStyle w:val="Call"/>
      </w:pPr>
      <w:r w:rsidRPr="00BB766D">
        <w:lastRenderedPageBreak/>
        <w:t>reconociendo además</w:t>
      </w:r>
    </w:p>
    <w:p w:rsidR="0012353E" w:rsidRPr="00BB766D" w:rsidRDefault="0012353E" w:rsidP="0012353E">
      <w:r w:rsidRPr="00BB766D">
        <w:t>que, según se ha observado, la coordinación entre los Estados Miembros y los Miembros de Sector en el plano nacional aumenta la eficacia de las actividades,</w:t>
      </w:r>
    </w:p>
    <w:p w:rsidR="0012353E" w:rsidRPr="001302F9" w:rsidRDefault="0012353E" w:rsidP="0012353E">
      <w:pPr>
        <w:pStyle w:val="Call"/>
      </w:pPr>
      <w:r w:rsidRPr="001302F9">
        <w:t>resuelve</w:t>
      </w:r>
    </w:p>
    <w:p w:rsidR="0012353E" w:rsidRPr="00BB766D" w:rsidRDefault="003B1DE0" w:rsidP="00B262F3">
      <w:ins w:id="20" w:author="Mendoza Uranga, Mercedes" w:date="2018-10-16T10:09:00Z">
        <w:r>
          <w:t xml:space="preserve">autorizar </w:t>
        </w:r>
      </w:ins>
      <w:del w:id="21" w:author="Mendoza Uranga, Mercedes" w:date="2018-10-16T10:07:00Z">
        <w:r w:rsidR="0012353E" w:rsidRPr="00BB766D" w:rsidDel="003B1DE0">
          <w:delText xml:space="preserve">invitar </w:delText>
        </w:r>
      </w:del>
      <w:r w:rsidR="0012353E" w:rsidRPr="00BB766D">
        <w:t>a los Miembros de Sector</w:t>
      </w:r>
      <w:r w:rsidR="0095732D">
        <w:t xml:space="preserve"> </w:t>
      </w:r>
      <w:r w:rsidR="0012353E" w:rsidRPr="00BB766D">
        <w:t xml:space="preserve">a participar en todo proceso decisorio encaminado a facilitar la obtención de un consenso en las </w:t>
      </w:r>
      <w:r w:rsidR="0029259F">
        <w:t>c</w:t>
      </w:r>
      <w:r w:rsidR="0012353E" w:rsidRPr="00BB766D">
        <w:t xml:space="preserve">omisiones de </w:t>
      </w:r>
      <w:r w:rsidR="0029259F">
        <w:t>e</w:t>
      </w:r>
      <w:r w:rsidR="0012353E" w:rsidRPr="00BB766D">
        <w:t xml:space="preserve">studio, </w:t>
      </w:r>
      <w:ins w:id="22" w:author="Mendoza Uranga, Mercedes" w:date="2018-10-19T15:30:00Z">
        <w:r w:rsidR="000714CD">
          <w:t>G</w:t>
        </w:r>
      </w:ins>
      <w:ins w:id="23" w:author="Mendoza Uranga, Mercedes" w:date="2018-10-16T10:07:00Z">
        <w:r w:rsidR="000714CD">
          <w:t xml:space="preserve">rupos </w:t>
        </w:r>
      </w:ins>
      <w:ins w:id="24" w:author="Mendoza Uranga, Mercedes" w:date="2018-10-19T15:31:00Z">
        <w:r w:rsidR="000714CD">
          <w:t>R</w:t>
        </w:r>
      </w:ins>
      <w:ins w:id="25" w:author="Mendoza Uranga, Mercedes" w:date="2018-10-16T10:07:00Z">
        <w:r w:rsidR="000714CD">
          <w:t xml:space="preserve">egionales, </w:t>
        </w:r>
      </w:ins>
      <w:ins w:id="26" w:author="Mendoza Uranga, Mercedes" w:date="2018-10-19T15:31:00Z">
        <w:r w:rsidR="000714CD">
          <w:t>G</w:t>
        </w:r>
      </w:ins>
      <w:ins w:id="27" w:author="Mendoza Uranga, Mercedes" w:date="2018-10-16T10:07:00Z">
        <w:r w:rsidR="000714CD">
          <w:t xml:space="preserve">rupos de </w:t>
        </w:r>
      </w:ins>
      <w:ins w:id="28" w:author="Mendoza Uranga, Mercedes" w:date="2018-10-19T15:31:00Z">
        <w:r w:rsidR="000714CD">
          <w:t>T</w:t>
        </w:r>
      </w:ins>
      <w:ins w:id="29" w:author="Mendoza Uranga, Mercedes" w:date="2018-10-16T10:07:00Z">
        <w:r w:rsidR="000714CD">
          <w:t xml:space="preserve">rabajo, </w:t>
        </w:r>
      </w:ins>
      <w:ins w:id="30" w:author="Mendoza Uranga, Mercedes" w:date="2018-10-19T15:31:00Z">
        <w:r w:rsidR="000714CD">
          <w:t>G</w:t>
        </w:r>
      </w:ins>
      <w:ins w:id="31" w:author="Mendoza Uranga, Mercedes" w:date="2018-10-16T10:07:00Z">
        <w:r>
          <w:t xml:space="preserve">rupos </w:t>
        </w:r>
      </w:ins>
      <w:ins w:id="32" w:author="Mendoza Uranga, Mercedes" w:date="2018-10-19T15:31:00Z">
        <w:r w:rsidR="000714CD">
          <w:t>A</w:t>
        </w:r>
      </w:ins>
      <w:ins w:id="33" w:author="Mendoza Uranga, Mercedes" w:date="2018-10-17T13:57:00Z">
        <w:r w:rsidR="00C36EC2">
          <w:t>sesores</w:t>
        </w:r>
      </w:ins>
      <w:ins w:id="34" w:author="Mendoza Uranga, Mercedes" w:date="2018-10-16T10:07:00Z">
        <w:r>
          <w:t xml:space="preserve">, talleres </w:t>
        </w:r>
      </w:ins>
      <w:ins w:id="35" w:author="Mendoza Uranga, Mercedes" w:date="2018-10-16T10:08:00Z">
        <w:r>
          <w:t xml:space="preserve">y reuniones </w:t>
        </w:r>
      </w:ins>
      <w:ins w:id="36" w:author="Mendoza Uranga, Mercedes" w:date="2018-10-16T10:07:00Z">
        <w:r>
          <w:t>regionales</w:t>
        </w:r>
      </w:ins>
      <w:ins w:id="37" w:author="Mendoza Uranga, Mercedes" w:date="2018-10-16T10:08:00Z">
        <w:r>
          <w:t xml:space="preserve"> y demás actividades, </w:t>
        </w:r>
      </w:ins>
      <w:r w:rsidR="0012353E" w:rsidRPr="00BB766D">
        <w:t>particularmente en el campo de la normalización,</w:t>
      </w:r>
    </w:p>
    <w:p w:rsidR="0012353E" w:rsidRPr="00BB766D" w:rsidRDefault="0012353E" w:rsidP="0012353E">
      <w:pPr>
        <w:pStyle w:val="Call"/>
      </w:pPr>
      <w:r w:rsidRPr="00BB766D">
        <w:t>invita a la Conferencia Mundial de Desarrollo de las Telecomunicaciones, a la Asamblea de Radiocomunicaciones y a la Asamblea Mundial de Normalización de las Telecomunicaciones</w:t>
      </w:r>
    </w:p>
    <w:p w:rsidR="0012353E" w:rsidRPr="00BB766D" w:rsidRDefault="0012353E" w:rsidP="0012353E">
      <w:r w:rsidRPr="00BB766D">
        <w:t>a adoptar las disposiciones apropiadas en los métodos y procedimientos de trabajo de su Sector respectivo,</w:t>
      </w:r>
    </w:p>
    <w:p w:rsidR="0012353E" w:rsidRPr="00BB766D" w:rsidRDefault="0012353E" w:rsidP="0012353E">
      <w:pPr>
        <w:pStyle w:val="Call"/>
      </w:pPr>
      <w:r w:rsidRPr="00BB766D">
        <w:t>invita a las administraciones de los Estados Miembros</w:t>
      </w:r>
    </w:p>
    <w:p w:rsidR="0012353E" w:rsidRPr="00BB766D" w:rsidRDefault="0012353E" w:rsidP="0012353E">
      <w:r w:rsidRPr="00BB766D">
        <w:t>a instaurar en el plano nacional una amplia coordinación entre todos los Miembros de Sector de su país.</w:t>
      </w:r>
    </w:p>
    <w:p w:rsidR="000F717C" w:rsidRPr="00127A7C" w:rsidRDefault="0012353E" w:rsidP="00127A7C">
      <w:pPr>
        <w:pStyle w:val="Reasons"/>
      </w:pPr>
      <w:r w:rsidRPr="00127A7C">
        <w:rPr>
          <w:b/>
        </w:rPr>
        <w:t>Motivos:</w:t>
      </w:r>
      <w:r w:rsidRPr="00127A7C">
        <w:tab/>
      </w:r>
      <w:r w:rsidR="00127A7C" w:rsidRPr="00127A7C">
        <w:t>Las modificaciones a la Resolución 14 (Rev. Antalya, 2006) propuestas por Brasil tienen esencialmente por finalidad alentar y facilitar la participación de los distintos Miembros de la UIT en</w:t>
      </w:r>
      <w:r w:rsidR="00127A7C">
        <w:t xml:space="preserve"> los numerosos foros de debate.</w:t>
      </w:r>
    </w:p>
    <w:p w:rsidR="00800B69" w:rsidRPr="00D01ABD" w:rsidRDefault="00800B69">
      <w:pPr>
        <w:spacing w:before="480"/>
        <w:jc w:val="center"/>
        <w:pPrChange w:id="38" w:author="Dorca, Alicia" w:date="2018-10-22T14:05:00Z">
          <w:pPr>
            <w:jc w:val="center"/>
          </w:pPr>
        </w:pPrChange>
      </w:pPr>
      <w:r>
        <w:t>*****************</w:t>
      </w:r>
    </w:p>
    <w:p w:rsidR="000F717C" w:rsidRPr="006560AF" w:rsidRDefault="0012353E">
      <w:pPr>
        <w:pStyle w:val="Proposal"/>
        <w:rPr>
          <w:lang w:val="es-ES_tradnl"/>
          <w:rPrChange w:id="39" w:author="Soto Pereira, Elena" w:date="2018-10-15T16:46:00Z">
            <w:rPr/>
          </w:rPrChange>
        </w:rPr>
      </w:pPr>
      <w:r w:rsidRPr="006560AF">
        <w:rPr>
          <w:lang w:val="es-ES_tradnl"/>
          <w:rPrChange w:id="40" w:author="Soto Pereira, Elena" w:date="2018-10-15T16:46:00Z">
            <w:rPr/>
          </w:rPrChange>
        </w:rPr>
        <w:t>MOD</w:t>
      </w:r>
      <w:r w:rsidRPr="006560AF">
        <w:rPr>
          <w:lang w:val="es-ES_tradnl"/>
          <w:rPrChange w:id="41" w:author="Soto Pereira, Elena" w:date="2018-10-15T16:46:00Z">
            <w:rPr/>
          </w:rPrChange>
        </w:rPr>
        <w:tab/>
        <w:t>B/67/2</w:t>
      </w:r>
    </w:p>
    <w:p w:rsidR="0012353E" w:rsidRPr="00030631" w:rsidRDefault="0012353E">
      <w:pPr>
        <w:pStyle w:val="ResNo"/>
      </w:pPr>
      <w:bookmarkStart w:id="42" w:name="_Toc406754150"/>
      <w:r w:rsidRPr="00030631">
        <w:t xml:space="preserve">RESOLUCIÓN </w:t>
      </w:r>
      <w:r w:rsidRPr="002D7609">
        <w:rPr>
          <w:rStyle w:val="href"/>
          <w:bCs/>
          <w:lang w:val="es-ES"/>
        </w:rPr>
        <w:t>71</w:t>
      </w:r>
      <w:r>
        <w:t xml:space="preserve"> (Rev</w:t>
      </w:r>
      <w:r w:rsidRPr="00030631">
        <w:t xml:space="preserve">. </w:t>
      </w:r>
      <w:del w:id="43" w:author="Soto Pereira, Elena" w:date="2018-10-15T16:50:00Z">
        <w:r w:rsidDel="00CB7637">
          <w:delText>B</w:delText>
        </w:r>
        <w:r w:rsidRPr="00030631" w:rsidDel="00CB7637">
          <w:delText>usán, 2014</w:delText>
        </w:r>
      </w:del>
      <w:ins w:id="44" w:author="Soto Pereira, Elena" w:date="2018-10-15T16:50:00Z">
        <w:r w:rsidR="00CB7637">
          <w:t>dubái, 2018</w:t>
        </w:r>
      </w:ins>
      <w:r w:rsidRPr="00030631">
        <w:t>)</w:t>
      </w:r>
      <w:bookmarkEnd w:id="42"/>
    </w:p>
    <w:p w:rsidR="0012353E" w:rsidRPr="00030631" w:rsidRDefault="0012353E">
      <w:pPr>
        <w:pStyle w:val="Restitle"/>
      </w:pPr>
      <w:bookmarkStart w:id="45" w:name="_Toc37487561"/>
      <w:bookmarkStart w:id="46" w:name="_Toc406754151"/>
      <w:r w:rsidRPr="00030631">
        <w:t xml:space="preserve">Plan Estratégico de la Unión para </w:t>
      </w:r>
      <w:bookmarkEnd w:id="45"/>
      <w:del w:id="47" w:author="Soto Pereira, Elena" w:date="2018-10-15T16:50:00Z">
        <w:r w:rsidRPr="00030631" w:rsidDel="00CB7637">
          <w:delText>2016-2019</w:delText>
        </w:r>
      </w:del>
      <w:bookmarkEnd w:id="46"/>
      <w:ins w:id="48" w:author="Soto Pereira, Elena" w:date="2018-10-15T16:50:00Z">
        <w:r w:rsidR="00CB7637">
          <w:t>2020-2023</w:t>
        </w:r>
      </w:ins>
    </w:p>
    <w:p w:rsidR="0012353E" w:rsidRPr="00030631" w:rsidRDefault="0012353E">
      <w:pPr>
        <w:pStyle w:val="Normalaftertitle"/>
      </w:pPr>
      <w:r w:rsidRPr="00030631">
        <w:t>La Conferencia de Plenipotenciarios de la Unión Internacional de Telecomunicaciones (</w:t>
      </w:r>
      <w:del w:id="49" w:author="Soto Pereira, Elena" w:date="2018-10-15T16:50:00Z">
        <w:r w:rsidRPr="00030631" w:rsidDel="00CB7637">
          <w:delText>Busán, 2014</w:delText>
        </w:r>
      </w:del>
      <w:ins w:id="50" w:author="Soto Pereira, Elena" w:date="2018-10-15T16:50:00Z">
        <w:r w:rsidR="00CB7637">
          <w:t>Dubái, 2018</w:t>
        </w:r>
      </w:ins>
      <w:r w:rsidRPr="00030631">
        <w:t>),</w:t>
      </w:r>
    </w:p>
    <w:p w:rsidR="0012353E" w:rsidRPr="00030631" w:rsidRDefault="0012353E" w:rsidP="0012353E">
      <w:pPr>
        <w:pStyle w:val="Call"/>
      </w:pPr>
      <w:r w:rsidRPr="00030631">
        <w:t>considerando</w:t>
      </w:r>
    </w:p>
    <w:p w:rsidR="0012353E" w:rsidRPr="00030631" w:rsidRDefault="0012353E" w:rsidP="0012353E">
      <w:del w:id="51" w:author="Soto Pereira, Elena" w:date="2018-10-15T16:50:00Z">
        <w:r w:rsidRPr="00030631" w:rsidDel="00CB7637">
          <w:rPr>
            <w:i/>
            <w:iCs/>
          </w:rPr>
          <w:delText>a)</w:delText>
        </w:r>
        <w:r w:rsidRPr="00030631" w:rsidDel="00CB7637">
          <w:rPr>
            <w:i/>
            <w:iCs/>
          </w:rPr>
          <w:tab/>
        </w:r>
      </w:del>
      <w:r w:rsidRPr="00030631">
        <w:t>las disposiciones de la Constitución y del Convenio de la UIT relativas a las políticas y los Planes Estratégicos</w:t>
      </w:r>
      <w:del w:id="52" w:author="Soto Pereira, Elena" w:date="2018-10-15T16:50:00Z">
        <w:r w:rsidRPr="00030631" w:rsidDel="00CB7637">
          <w:delText>;</w:delText>
        </w:r>
      </w:del>
    </w:p>
    <w:p w:rsidR="0012353E" w:rsidRPr="00030631" w:rsidDel="00CB7637" w:rsidRDefault="0012353E" w:rsidP="0012353E">
      <w:pPr>
        <w:rPr>
          <w:del w:id="53" w:author="Soto Pereira, Elena" w:date="2018-10-15T16:51:00Z"/>
        </w:rPr>
      </w:pPr>
      <w:del w:id="54" w:author="Soto Pereira, Elena" w:date="2018-10-15T16:51:00Z">
        <w:r w:rsidRPr="00030631" w:rsidDel="00CB7637">
          <w:rPr>
            <w:i/>
            <w:iCs/>
          </w:rPr>
          <w:delText>b)</w:delText>
        </w:r>
        <w:r w:rsidRPr="00030631" w:rsidDel="00CB7637">
          <w:tab/>
          <w:delText>el Artículo 19 del Convenio sobre la participación de los Miembros de Sector en las actividades de la Unión;</w:delText>
        </w:r>
      </w:del>
    </w:p>
    <w:p w:rsidR="0012353E" w:rsidRPr="00030631" w:rsidRDefault="0012353E">
      <w:del w:id="55" w:author="Soto Pereira, Elena" w:date="2018-10-15T16:51:00Z">
        <w:r w:rsidRPr="00030631" w:rsidDel="00CB7637">
          <w:rPr>
            <w:i/>
          </w:rPr>
          <w:delText>c)</w:delText>
        </w:r>
        <w:r w:rsidRPr="00030631" w:rsidDel="00CB7637">
          <w:rPr>
            <w:i/>
          </w:rPr>
          <w:tab/>
        </w:r>
        <w:r w:rsidRPr="00030631" w:rsidDel="00CB7637">
          <w:delText>la Resolución 72 (Rev. Busán, 2014) de la presente Conferencia que subraya la importancia de vincular los Planes Estratégico, Financiero y Operacional para medir los progresos en la consecución de los objetivos y metas de la UIT</w:delText>
        </w:r>
      </w:del>
      <w:r w:rsidRPr="00030631">
        <w:t>,</w:t>
      </w:r>
    </w:p>
    <w:p w:rsidR="0012353E" w:rsidRPr="00030631" w:rsidRDefault="0012353E" w:rsidP="0012353E">
      <w:pPr>
        <w:pStyle w:val="Call"/>
      </w:pPr>
      <w:r w:rsidRPr="00030631">
        <w:lastRenderedPageBreak/>
        <w:t>observando</w:t>
      </w:r>
    </w:p>
    <w:p w:rsidR="0012353E" w:rsidRPr="0029259F" w:rsidDel="0029259F" w:rsidRDefault="00CB7637" w:rsidP="0012353E">
      <w:pPr>
        <w:rPr>
          <w:ins w:id="56" w:author="Soto Pereira, Elena" w:date="2018-10-15T16:51:00Z"/>
          <w:del w:id="57" w:author="Dorca, Alicia" w:date="2018-10-24T08:41:00Z"/>
          <w:lang w:val="es-ES"/>
          <w:rPrChange w:id="58" w:author="Dorca, Alicia" w:date="2018-10-24T08:42:00Z">
            <w:rPr>
              <w:ins w:id="59" w:author="Soto Pereira, Elena" w:date="2018-10-15T16:51:00Z"/>
              <w:del w:id="60" w:author="Dorca, Alicia" w:date="2018-10-24T08:41:00Z"/>
            </w:rPr>
          </w:rPrChange>
        </w:rPr>
      </w:pPr>
      <w:ins w:id="61" w:author="Soto Pereira, Elena" w:date="2018-10-15T16:51:00Z">
        <w:r w:rsidRPr="00CB7637">
          <w:rPr>
            <w:i/>
            <w:iCs/>
            <w:rPrChange w:id="62" w:author="Soto Pereira, Elena" w:date="2018-10-15T16:51:00Z">
              <w:rPr/>
            </w:rPrChange>
          </w:rPr>
          <w:t>a)</w:t>
        </w:r>
        <w:r>
          <w:tab/>
        </w:r>
      </w:ins>
      <w:r w:rsidR="0012353E" w:rsidRPr="00030631">
        <w:t>los desafíos a los que se enfrenta la Unión para alcanzar sus metas en un entorno de las telecomunicaciones/tecnologías de la información y la comunicación (TIC) en constante evolución, así como el contexto para la elaboración y aplicación del Plan Estratégico, según se describe en el Anexo 1 a la presente Resolución</w:t>
      </w:r>
      <w:del w:id="63" w:author="Dorca, Alicia" w:date="2018-10-24T08:41:00Z">
        <w:r w:rsidR="0029259F" w:rsidDel="0029259F">
          <w:delText>,</w:delText>
        </w:r>
      </w:del>
      <w:ins w:id="64" w:author="Dorca, Alicia" w:date="2018-10-24T08:42:00Z">
        <w:r w:rsidR="0029259F">
          <w:t>;</w:t>
        </w:r>
      </w:ins>
    </w:p>
    <w:p w:rsidR="00CB7637" w:rsidRPr="008B28E8" w:rsidRDefault="00CB7637">
      <w:pPr>
        <w:rPr>
          <w:lang w:val="es-ES"/>
          <w:rPrChange w:id="65" w:author="Mendoza Uranga, Mercedes" w:date="2018-10-16T10:12:00Z">
            <w:rPr/>
          </w:rPrChange>
        </w:rPr>
      </w:pPr>
      <w:ins w:id="66" w:author="Soto Pereira, Elena" w:date="2018-10-15T16:51:00Z">
        <w:r w:rsidRPr="008B28E8">
          <w:rPr>
            <w:i/>
            <w:iCs/>
            <w:lang w:val="es-ES"/>
            <w:rPrChange w:id="67" w:author="Mendoza Uranga, Mercedes" w:date="2018-10-16T10:12:00Z">
              <w:rPr/>
            </w:rPrChange>
          </w:rPr>
          <w:t>b)</w:t>
        </w:r>
        <w:r w:rsidRPr="008B28E8">
          <w:rPr>
            <w:lang w:val="es-ES"/>
            <w:rPrChange w:id="68" w:author="Mendoza Uranga, Mercedes" w:date="2018-10-16T10:12:00Z">
              <w:rPr/>
            </w:rPrChange>
          </w:rPr>
          <w:tab/>
        </w:r>
      </w:ins>
      <w:ins w:id="69" w:author="Mendoza Uranga, Mercedes" w:date="2018-10-16T10:12:00Z">
        <w:r w:rsidR="008B28E8" w:rsidRPr="008B28E8">
          <w:rPr>
            <w:lang w:val="es-ES"/>
            <w:rPrChange w:id="70" w:author="Mendoza Uranga, Mercedes" w:date="2018-10-16T10:12:00Z">
              <w:rPr>
                <w:lang w:val="en-US"/>
              </w:rPr>
            </w:rPrChange>
          </w:rPr>
          <w:t>el glosario de t</w:t>
        </w:r>
        <w:r w:rsidR="008B28E8" w:rsidRPr="008B28E8">
          <w:rPr>
            <w:lang w:val="es-ES"/>
          </w:rPr>
          <w:t>érminos que fi</w:t>
        </w:r>
        <w:r w:rsidR="008B28E8">
          <w:rPr>
            <w:lang w:val="es-ES"/>
          </w:rPr>
          <w:t>g</w:t>
        </w:r>
        <w:r w:rsidR="008B28E8" w:rsidRPr="008B28E8">
          <w:rPr>
            <w:lang w:val="es-ES"/>
            <w:rPrChange w:id="71" w:author="Mendoza Uranga, Mercedes" w:date="2018-10-16T10:12:00Z">
              <w:rPr>
                <w:lang w:val="en-US"/>
              </w:rPr>
            </w:rPrChange>
          </w:rPr>
          <w:t xml:space="preserve">ura en el Anexo 3 </w:t>
        </w:r>
      </w:ins>
      <w:ins w:id="72" w:author="Mendoza Uranga, Mercedes" w:date="2018-10-16T10:34:00Z">
        <w:r w:rsidR="00634C78">
          <w:rPr>
            <w:lang w:val="es-ES"/>
          </w:rPr>
          <w:t xml:space="preserve">a </w:t>
        </w:r>
      </w:ins>
      <w:ins w:id="73" w:author="Mendoza Uranga, Mercedes" w:date="2018-10-16T10:12:00Z">
        <w:r w:rsidR="000714CD" w:rsidRPr="000714CD">
          <w:rPr>
            <w:lang w:val="es-ES"/>
          </w:rPr>
          <w:t>la presente</w:t>
        </w:r>
      </w:ins>
      <w:ins w:id="74" w:author="Soto Pereira, Elena" w:date="2018-10-15T16:51:00Z">
        <w:r w:rsidRPr="008B28E8">
          <w:rPr>
            <w:lang w:val="es-ES"/>
            <w:rPrChange w:id="75" w:author="Mendoza Uranga, Mercedes" w:date="2018-10-16T10:12:00Z">
              <w:rPr>
                <w:lang w:val="en-US"/>
              </w:rPr>
            </w:rPrChange>
          </w:rPr>
          <w:t>,</w:t>
        </w:r>
      </w:ins>
    </w:p>
    <w:p w:rsidR="0012353E" w:rsidRPr="00030631" w:rsidRDefault="0012353E" w:rsidP="0012353E">
      <w:pPr>
        <w:pStyle w:val="Call"/>
      </w:pPr>
      <w:r w:rsidRPr="00030631">
        <w:t>reconociendo</w:t>
      </w:r>
    </w:p>
    <w:p w:rsidR="0012353E" w:rsidRPr="00030631" w:rsidRDefault="0012353E">
      <w:r w:rsidRPr="00030631">
        <w:rPr>
          <w:i/>
          <w:iCs/>
        </w:rPr>
        <w:t>a)</w:t>
      </w:r>
      <w:r w:rsidRPr="00030631">
        <w:rPr>
          <w:i/>
          <w:iCs/>
        </w:rPr>
        <w:tab/>
      </w:r>
      <w:r w:rsidRPr="00030631">
        <w:t xml:space="preserve">la experiencia adquirida en la ejecución del Plan Estratégico de la Unión para </w:t>
      </w:r>
      <w:del w:id="76" w:author="Soto Pereira, Elena" w:date="2018-10-15T16:51:00Z">
        <w:r w:rsidRPr="00030631" w:rsidDel="00CB7637">
          <w:delText>2012-2015</w:delText>
        </w:r>
      </w:del>
      <w:ins w:id="77" w:author="Soto Pereira, Elena" w:date="2018-10-15T16:52:00Z">
        <w:r w:rsidR="00CB7637">
          <w:t>2016-2019</w:t>
        </w:r>
      </w:ins>
      <w:r w:rsidRPr="00030631">
        <w:t>;</w:t>
      </w:r>
    </w:p>
    <w:p w:rsidR="0012353E" w:rsidRPr="00030631" w:rsidRDefault="0012353E" w:rsidP="000714CD">
      <w:r w:rsidRPr="00030631">
        <w:rPr>
          <w:i/>
          <w:iCs/>
        </w:rPr>
        <w:t>b)</w:t>
      </w:r>
      <w:r w:rsidRPr="00030631">
        <w:rPr>
          <w:i/>
          <w:iCs/>
        </w:rPr>
        <w:tab/>
      </w:r>
      <w:del w:id="78" w:author="Soto Pereira, Elena" w:date="2018-10-15T16:52:00Z">
        <w:r w:rsidRPr="00030631" w:rsidDel="0012353E">
          <w:delText>las recomendaciones del informe de la Dependencia Común de Inspección (DCI) de las Naciones Unidas sobre la Planificación Estratégica en el Sistema de las Naciones Unidas, publicado en 2012</w:delText>
        </w:r>
      </w:del>
      <w:ins w:id="79" w:author="Dorca, Alicia" w:date="2018-10-22T16:09:00Z">
        <w:r w:rsidR="007F05C8" w:rsidRPr="00DB1D6D">
          <w:t xml:space="preserve">que el cometido </w:t>
        </w:r>
        <w:r w:rsidR="007F05C8" w:rsidRPr="00DB1D6D">
          <w:rPr>
            <w:cs/>
          </w:rPr>
          <w:t>‎</w:t>
        </w:r>
        <w:r w:rsidR="007F05C8" w:rsidRPr="00DB1D6D">
          <w:t xml:space="preserve">de la presencia regional para lograr "Una UIT" debería integrarse en el Plan Estratégico </w:t>
        </w:r>
        <w:r w:rsidR="007F05C8" w:rsidRPr="00DB1D6D">
          <w:rPr>
            <w:cs/>
          </w:rPr>
          <w:t>‎</w:t>
        </w:r>
        <w:r w:rsidR="007F05C8" w:rsidRPr="00DB1D6D">
          <w:t xml:space="preserve">de la Unión y que el Consejo debería asegurar que ese cometido se traslade </w:t>
        </w:r>
        <w:r w:rsidR="007F05C8" w:rsidRPr="00DB1D6D">
          <w:rPr>
            <w:cs/>
          </w:rPr>
          <w:t>‎</w:t>
        </w:r>
        <w:r w:rsidR="007F05C8" w:rsidRPr="00DB1D6D">
          <w:t xml:space="preserve">adecuadamente a los </w:t>
        </w:r>
        <w:r w:rsidR="007F05C8" w:rsidRPr="00260090">
          <w:t>Planes Operacionales</w:t>
        </w:r>
        <w:r w:rsidR="007F05C8" w:rsidRPr="00DB1D6D">
          <w:t xml:space="preserve"> de cada Sector</w:t>
        </w:r>
      </w:ins>
      <w:r w:rsidR="0029259F">
        <w:t>;</w:t>
      </w:r>
    </w:p>
    <w:p w:rsidR="0012353E" w:rsidRDefault="0012353E">
      <w:pPr>
        <w:rPr>
          <w:iCs/>
        </w:rPr>
      </w:pPr>
      <w:r w:rsidRPr="00030631">
        <w:rPr>
          <w:i/>
        </w:rPr>
        <w:t>c)</w:t>
      </w:r>
      <w:r w:rsidRPr="00030631">
        <w:rPr>
          <w:i/>
        </w:rPr>
        <w:tab/>
      </w:r>
      <w:r w:rsidRPr="00030631">
        <w:rPr>
          <w:iCs/>
        </w:rPr>
        <w:t xml:space="preserve">que la efectiva vinculación entre el Plan Estratégico y el Plan Financiero, como se detalla en el Anexo 1 a la Decisión 5 (Rev. </w:t>
      </w:r>
      <w:del w:id="80" w:author="Soto Pereira, Elena" w:date="2018-10-15T16:53:00Z">
        <w:r w:rsidRPr="00030631" w:rsidDel="00AD6726">
          <w:rPr>
            <w:iCs/>
          </w:rPr>
          <w:delText>Busán, 2014</w:delText>
        </w:r>
      </w:del>
      <w:ins w:id="81" w:author="Soto Pereira, Elena" w:date="2018-10-15T16:53:00Z">
        <w:r w:rsidR="00AD6726">
          <w:rPr>
            <w:iCs/>
          </w:rPr>
          <w:t>Dubái, 2018</w:t>
        </w:r>
      </w:ins>
      <w:r w:rsidRPr="00030631">
        <w:rPr>
          <w:iCs/>
        </w:rPr>
        <w:t xml:space="preserve">) de la presente Conferencia, puede lograrse mediante la reatribución de los recursos del Plan Financiero a los diversos Sectores y, posteriormente, a los objetivos y metas del Plan Estratégico, como se indica en el </w:t>
      </w:r>
      <w:ins w:id="82" w:author="Dorca, Alicia" w:date="2018-10-22T11:22:00Z">
        <w:r w:rsidR="00B9678B">
          <w:rPr>
            <w:iCs/>
          </w:rPr>
          <w:t>A</w:t>
        </w:r>
      </w:ins>
      <w:ins w:id="83" w:author="Mendoza Uranga, Mercedes" w:date="2018-10-16T10:38:00Z">
        <w:r w:rsidR="00634C78">
          <w:rPr>
            <w:iCs/>
          </w:rPr>
          <w:t>péndice</w:t>
        </w:r>
      </w:ins>
      <w:ins w:id="84" w:author="Mendoza Uranga, Mercedes" w:date="2018-10-17T13:43:00Z">
        <w:r w:rsidR="00E56139">
          <w:rPr>
            <w:iCs/>
          </w:rPr>
          <w:t xml:space="preserve"> del </w:t>
        </w:r>
      </w:ins>
      <w:r w:rsidR="00B9678B">
        <w:rPr>
          <w:iCs/>
        </w:rPr>
        <w:t xml:space="preserve">Anexo </w:t>
      </w:r>
      <w:del w:id="85" w:author="Dorca, Alicia" w:date="2018-10-22T11:22:00Z">
        <w:r w:rsidR="00B9678B" w:rsidDel="00B9678B">
          <w:rPr>
            <w:iCs/>
          </w:rPr>
          <w:delText>3</w:delText>
        </w:r>
      </w:del>
      <w:ins w:id="86" w:author="Dorca, Alicia" w:date="2018-10-22T11:22:00Z">
        <w:r w:rsidR="00B9678B">
          <w:rPr>
            <w:iCs/>
          </w:rPr>
          <w:t>1</w:t>
        </w:r>
      </w:ins>
      <w:r w:rsidR="00B9678B">
        <w:rPr>
          <w:iCs/>
        </w:rPr>
        <w:t xml:space="preserve"> </w:t>
      </w:r>
      <w:r w:rsidR="002B1A88">
        <w:rPr>
          <w:iCs/>
        </w:rPr>
        <w:t>a la presente Resolución,</w:t>
      </w:r>
    </w:p>
    <w:p w:rsidR="0012353E" w:rsidRPr="00030631" w:rsidRDefault="0012353E" w:rsidP="0012353E">
      <w:pPr>
        <w:pStyle w:val="Call"/>
      </w:pPr>
      <w:r w:rsidRPr="00030631">
        <w:t>resuelve</w:t>
      </w:r>
    </w:p>
    <w:p w:rsidR="0012353E" w:rsidRPr="00030631" w:rsidRDefault="0012353E">
      <w:pPr>
        <w:rPr>
          <w:szCs w:val="24"/>
        </w:rPr>
        <w:pPrChange w:id="87" w:author="Dorca, Alicia" w:date="2018-10-22T11:14:00Z">
          <w:pPr>
            <w:spacing w:line="480" w:lineRule="auto"/>
          </w:pPr>
        </w:pPrChange>
      </w:pPr>
      <w:r w:rsidRPr="00030631">
        <w:t xml:space="preserve">adoptar el Plan Estratégico </w:t>
      </w:r>
      <w:ins w:id="88" w:author="Mendoza Uranga, Mercedes" w:date="2018-10-16T10:39:00Z">
        <w:r w:rsidR="00634C78">
          <w:t xml:space="preserve">de la Unión </w:t>
        </w:r>
      </w:ins>
      <w:r w:rsidRPr="00030631">
        <w:t xml:space="preserve">para el periodo </w:t>
      </w:r>
      <w:ins w:id="89" w:author="Mendoza Uranga, Mercedes" w:date="2018-10-16T10:39:00Z">
        <w:r w:rsidR="00634C78">
          <w:t>2020-2023</w:t>
        </w:r>
      </w:ins>
      <w:del w:id="90" w:author="Mendoza Uranga, Mercedes" w:date="2018-10-16T10:39:00Z">
        <w:r w:rsidRPr="00030631" w:rsidDel="00634C78">
          <w:delText>2016-2019</w:delText>
        </w:r>
      </w:del>
      <w:r w:rsidRPr="00030631">
        <w:t xml:space="preserve"> contenido en el Anexo </w:t>
      </w:r>
      <w:ins w:id="91" w:author="Mendoza Uranga, Mercedes" w:date="2018-10-16T10:39:00Z">
        <w:r w:rsidR="00634C78">
          <w:t xml:space="preserve">1 </w:t>
        </w:r>
      </w:ins>
      <w:del w:id="92" w:author="Mendoza Uranga, Mercedes" w:date="2018-10-16T10:39:00Z">
        <w:r w:rsidRPr="00030631" w:rsidDel="00634C78">
          <w:delText>2</w:delText>
        </w:r>
      </w:del>
      <w:del w:id="93" w:author="Dorca, Alicia" w:date="2018-10-22T11:11:00Z">
        <w:r w:rsidRPr="00030631" w:rsidDel="00BB1866">
          <w:delText xml:space="preserve"> </w:delText>
        </w:r>
      </w:del>
      <w:r w:rsidRPr="00030631">
        <w:t>a la presente Resolución,</w:t>
      </w:r>
    </w:p>
    <w:p w:rsidR="0012353E" w:rsidRPr="00634C78" w:rsidRDefault="0012353E" w:rsidP="00634C78">
      <w:pPr>
        <w:pStyle w:val="Call"/>
        <w:spacing w:line="480" w:lineRule="auto"/>
        <w:rPr>
          <w:lang w:val="es-ES"/>
          <w:rPrChange w:id="94" w:author="Mendoza Uranga, Mercedes" w:date="2018-10-16T10:40:00Z">
            <w:rPr>
              <w:lang w:val="en-US"/>
            </w:rPr>
          </w:rPrChange>
        </w:rPr>
      </w:pPr>
      <w:r w:rsidRPr="00634C78">
        <w:rPr>
          <w:lang w:val="es-ES"/>
          <w:rPrChange w:id="95" w:author="Mendoza Uranga, Mercedes" w:date="2018-10-16T10:40:00Z">
            <w:rPr>
              <w:lang w:val="en-US"/>
            </w:rPr>
          </w:rPrChange>
        </w:rPr>
        <w:t>encarga al Secretario General</w:t>
      </w:r>
      <w:r w:rsidR="00AD6726" w:rsidRPr="00634C78">
        <w:rPr>
          <w:lang w:val="es-ES"/>
          <w:rPrChange w:id="96" w:author="Mendoza Uranga, Mercedes" w:date="2018-10-16T10:40:00Z">
            <w:rPr>
              <w:lang w:val="en-US"/>
            </w:rPr>
          </w:rPrChange>
        </w:rPr>
        <w:t xml:space="preserve"> </w:t>
      </w:r>
      <w:ins w:id="97" w:author="Mendoza Uranga, Mercedes" w:date="2018-10-16T10:40:00Z">
        <w:r w:rsidR="00634C78" w:rsidRPr="00634C78">
          <w:rPr>
            <w:lang w:val="es-ES"/>
            <w:rPrChange w:id="98" w:author="Mendoza Uranga, Mercedes" w:date="2018-10-16T10:40:00Z">
              <w:rPr>
                <w:lang w:val="en-US"/>
              </w:rPr>
            </w:rPrChange>
          </w:rPr>
          <w:t>y al Comit</w:t>
        </w:r>
        <w:r w:rsidR="00634C78">
          <w:rPr>
            <w:lang w:val="es-ES"/>
          </w:rPr>
          <w:t>é de Coordinación</w:t>
        </w:r>
      </w:ins>
    </w:p>
    <w:p w:rsidR="0012353E" w:rsidRDefault="0012353E">
      <w:pPr>
        <w:pPrChange w:id="99" w:author="Dorca, Alicia" w:date="2018-10-22T11:14:00Z">
          <w:pPr>
            <w:spacing w:line="480" w:lineRule="auto"/>
          </w:pPr>
        </w:pPrChange>
      </w:pPr>
      <w:r w:rsidRPr="00030631">
        <w:t>1</w:t>
      </w:r>
      <w:r w:rsidRPr="00030631">
        <w:tab/>
        <w:t>que</w:t>
      </w:r>
      <w:r w:rsidR="00A810F4">
        <w:t xml:space="preserve"> </w:t>
      </w:r>
      <w:del w:id="100" w:author="Mendoza Uranga, Mercedes" w:date="2018-10-16T10:41:00Z">
        <w:r w:rsidRPr="00030631" w:rsidDel="00634C78">
          <w:delText xml:space="preserve">, en coordinación con los Directores de las tres Oficinas, </w:delText>
        </w:r>
      </w:del>
      <w:ins w:id="101" w:author="Mendoza Uranga, Mercedes" w:date="2018-10-16T10:41:00Z">
        <w:r w:rsidR="00634C78">
          <w:t>siga</w:t>
        </w:r>
      </w:ins>
      <w:ins w:id="102" w:author="Mendoza Uranga, Mercedes" w:date="2018-10-16T10:45:00Z">
        <w:r w:rsidR="008149D6">
          <w:t>n</w:t>
        </w:r>
      </w:ins>
      <w:ins w:id="103" w:author="Mendoza Uranga, Mercedes" w:date="2018-10-16T10:41:00Z">
        <w:r w:rsidR="00634C78">
          <w:t xml:space="preserve"> </w:t>
        </w:r>
      </w:ins>
      <w:del w:id="104" w:author="Dorca, Alicia" w:date="2018-10-24T08:48:00Z">
        <w:r w:rsidR="001F130F" w:rsidDel="001F130F">
          <w:delText xml:space="preserve">elabore </w:delText>
        </w:r>
      </w:del>
      <w:ins w:id="105" w:author="Dorca, Alicia" w:date="2018-10-24T08:48:00Z">
        <w:r w:rsidR="001F130F">
          <w:t xml:space="preserve">elaborando </w:t>
        </w:r>
      </w:ins>
      <w:r w:rsidR="001F130F">
        <w:t xml:space="preserve">y </w:t>
      </w:r>
      <w:del w:id="106" w:author="Dorca, Alicia" w:date="2018-10-24T08:49:00Z">
        <w:r w:rsidR="001F130F" w:rsidDel="001F130F">
          <w:delText xml:space="preserve">aplique </w:delText>
        </w:r>
      </w:del>
      <w:ins w:id="107" w:author="Dorca, Alicia" w:date="2018-10-24T08:49:00Z">
        <w:r w:rsidR="001F130F">
          <w:t xml:space="preserve">aplicando </w:t>
        </w:r>
      </w:ins>
      <w:r w:rsidRPr="00030631">
        <w:t>un marco de resultados de la UIT relativo al</w:t>
      </w:r>
      <w:r w:rsidR="00F70551">
        <w:t xml:space="preserve"> </w:t>
      </w:r>
      <w:r w:rsidR="00F7680D">
        <w:t xml:space="preserve">Plan Estratégico </w:t>
      </w:r>
      <w:r w:rsidRPr="00030631">
        <w:t xml:space="preserve">de la Unión para </w:t>
      </w:r>
      <w:ins w:id="108" w:author="Mendoza Uranga, Mercedes" w:date="2018-10-16T10:42:00Z">
        <w:r w:rsidR="00634C78">
          <w:t>2020</w:t>
        </w:r>
      </w:ins>
      <w:r w:rsidR="00DA242E">
        <w:noBreakHyphen/>
      </w:r>
      <w:ins w:id="109" w:author="Mendoza Uranga, Mercedes" w:date="2018-10-16T10:42:00Z">
        <w:r w:rsidR="00634C78">
          <w:t>2023</w:t>
        </w:r>
      </w:ins>
      <w:del w:id="110" w:author="Mendoza Uranga, Mercedes" w:date="2018-10-16T10:42:00Z">
        <w:r w:rsidRPr="00030631" w:rsidDel="00634C78">
          <w:delText>2016</w:delText>
        </w:r>
        <w:r w:rsidRPr="00030631" w:rsidDel="00634C78">
          <w:noBreakHyphen/>
          <w:delText>2019</w:delText>
        </w:r>
      </w:del>
      <w:r w:rsidRPr="00030631">
        <w:t xml:space="preserve"> (Anexo </w:t>
      </w:r>
      <w:ins w:id="111" w:author="Mendoza Uranga, Mercedes" w:date="2018-10-16T10:42:00Z">
        <w:r w:rsidR="00634C78">
          <w:t>1</w:t>
        </w:r>
      </w:ins>
      <w:del w:id="112" w:author="Mendoza Uranga, Mercedes" w:date="2018-10-16T10:42:00Z">
        <w:r w:rsidRPr="00030631" w:rsidDel="00634C78">
          <w:delText>2</w:delText>
        </w:r>
      </w:del>
      <w:r w:rsidRPr="00030631">
        <w:t>),</w:t>
      </w:r>
      <w:r w:rsidR="001F130F">
        <w:t xml:space="preserve"> siguiendo los principios de la</w:t>
      </w:r>
      <w:del w:id="113" w:author="Dorca, Alicia" w:date="2018-10-24T08:51:00Z">
        <w:r w:rsidR="001F130F" w:rsidDel="001F130F">
          <w:delText xml:space="preserve"> elaboración </w:delText>
        </w:r>
      </w:del>
      <w:ins w:id="114" w:author="Dorca, Alicia" w:date="2018-10-22T16:15:00Z">
        <w:r w:rsidR="00DA242E">
          <w:t>G</w:t>
        </w:r>
      </w:ins>
      <w:ins w:id="115" w:author="Mendoza Uranga, Mercedes" w:date="2018-10-16T10:43:00Z">
        <w:r w:rsidR="00E56139">
          <w:t xml:space="preserve">estión </w:t>
        </w:r>
      </w:ins>
      <w:ins w:id="116" w:author="Dorca, Alicia" w:date="2018-10-22T16:15:00Z">
        <w:r w:rsidR="00DA242E">
          <w:t>B</w:t>
        </w:r>
      </w:ins>
      <w:ins w:id="117" w:author="Mendoza Uranga, Mercedes" w:date="2018-10-16T10:43:00Z">
        <w:r w:rsidR="00634C78" w:rsidRPr="00030631">
          <w:t xml:space="preserve">asada en los </w:t>
        </w:r>
      </w:ins>
      <w:ins w:id="118" w:author="Dorca, Alicia" w:date="2018-10-22T16:16:00Z">
        <w:r w:rsidR="00DA242E">
          <w:t>R</w:t>
        </w:r>
      </w:ins>
      <w:ins w:id="119" w:author="Mendoza Uranga, Mercedes" w:date="2018-10-16T10:43:00Z">
        <w:r w:rsidR="00634C78" w:rsidRPr="00030631">
          <w:t>esultados (GBR)</w:t>
        </w:r>
        <w:r w:rsidR="008149D6">
          <w:t xml:space="preserve"> y</w:t>
        </w:r>
      </w:ins>
      <w:del w:id="120" w:author="Dorca, Alicia" w:date="2018-10-24T12:22:00Z">
        <w:r w:rsidR="00E33BB3" w:rsidDel="00E33BB3">
          <w:delText xml:space="preserve"> de</w:delText>
        </w:r>
      </w:del>
      <w:r w:rsidR="00E33BB3">
        <w:t xml:space="preserve"> la </w:t>
      </w:r>
      <w:r w:rsidR="00DA242E">
        <w:t>P</w:t>
      </w:r>
      <w:r w:rsidRPr="00030631">
        <w:t xml:space="preserve">resupuestación </w:t>
      </w:r>
      <w:r w:rsidR="00DA242E">
        <w:t>B</w:t>
      </w:r>
      <w:r w:rsidRPr="00030631">
        <w:t xml:space="preserve">asada en los </w:t>
      </w:r>
      <w:r w:rsidR="00DA242E">
        <w:t>R</w:t>
      </w:r>
      <w:r>
        <w:t>esultados</w:t>
      </w:r>
      <w:r w:rsidRPr="00030631">
        <w:t xml:space="preserve"> (PBR)</w:t>
      </w:r>
      <w:del w:id="121" w:author="Mendoza Uranga, Mercedes" w:date="2018-10-16T10:44:00Z">
        <w:r w:rsidRPr="00030631" w:rsidDel="00634C78">
          <w:delText xml:space="preserve"> y la</w:delText>
        </w:r>
      </w:del>
      <w:del w:id="122" w:author="Mendoza Uranga, Mercedes" w:date="2018-10-16T10:43:00Z">
        <w:r w:rsidRPr="00030631" w:rsidDel="00634C78">
          <w:delText xml:space="preserve"> Gestión Basada en los Resultados (GBR)</w:delText>
        </w:r>
      </w:del>
      <w:r w:rsidRPr="00030631">
        <w:t>;</w:t>
      </w:r>
    </w:p>
    <w:p w:rsidR="00AD6726" w:rsidRPr="00AD6726" w:rsidRDefault="00AD6726" w:rsidP="00AD6726">
      <w:ins w:id="123" w:author="Spanish83" w:date="2017-12-12T12:36:00Z">
        <w:r w:rsidRPr="00DB1D6D">
          <w:t>2</w:t>
        </w:r>
        <w:r w:rsidRPr="00DB1D6D">
          <w:tab/>
          <w:t>que coordine</w:t>
        </w:r>
      </w:ins>
      <w:ins w:id="124" w:author="Peral, Fernando" w:date="2018-04-05T11:35:00Z">
        <w:r w:rsidRPr="00DB1D6D">
          <w:t>n</w:t>
        </w:r>
      </w:ins>
      <w:ins w:id="125" w:author="Spanish83" w:date="2017-12-12T12:36:00Z">
        <w:r w:rsidRPr="00DB1D6D">
          <w:t xml:space="preserve"> la aplicación del Plan Estratégico, velando por la coherencia entre </w:t>
        </w:r>
      </w:ins>
      <w:ins w:id="126" w:author="Spanish83" w:date="2017-12-12T12:39:00Z">
        <w:r w:rsidRPr="00DB1D6D">
          <w:rPr>
            <w:lang w:eastAsia="es-ES"/>
          </w:rPr>
          <w:t xml:space="preserve">los Planes Estratégico, Financiero </w:t>
        </w:r>
      </w:ins>
      <w:ins w:id="127" w:author="Spanish83" w:date="2017-12-12T14:59:00Z">
        <w:r w:rsidRPr="00DB1D6D">
          <w:rPr>
            <w:lang w:eastAsia="es-ES"/>
          </w:rPr>
          <w:t>y</w:t>
        </w:r>
      </w:ins>
      <w:ins w:id="128" w:author="Spanish83" w:date="2017-12-12T12:39:00Z">
        <w:r w:rsidRPr="00DB1D6D">
          <w:rPr>
            <w:lang w:eastAsia="es-ES"/>
          </w:rPr>
          <w:t xml:space="preserve"> Operacional </w:t>
        </w:r>
      </w:ins>
      <w:ins w:id="129" w:author="Spanish83" w:date="2017-12-12T12:36:00Z">
        <w:r w:rsidRPr="00DB1D6D">
          <w:t>y los presupuestos bienales;</w:t>
        </w:r>
      </w:ins>
    </w:p>
    <w:p w:rsidR="00AD6726" w:rsidRDefault="0012353E">
      <w:pPr>
        <w:rPr>
          <w:ins w:id="130" w:author="Soto Pereira, Elena" w:date="2018-10-15T16:54:00Z"/>
        </w:rPr>
      </w:pPr>
      <w:del w:id="131" w:author="Soto Pereira, Elena" w:date="2018-10-15T16:54:00Z">
        <w:r w:rsidRPr="00030631" w:rsidDel="00AD6726">
          <w:delText>2</w:delText>
        </w:r>
      </w:del>
      <w:ins w:id="132" w:author="Soto Pereira, Elena" w:date="2018-10-15T16:54:00Z">
        <w:r w:rsidR="00AD6726">
          <w:t>3</w:t>
        </w:r>
      </w:ins>
      <w:r w:rsidRPr="00030631">
        <w:tab/>
        <w:t>que</w:t>
      </w:r>
      <w:del w:id="133" w:author="Mendoza Uranga, Mercedes" w:date="2018-10-16T10:49:00Z">
        <w:r w:rsidRPr="00030631" w:rsidDel="008149D6">
          <w:delText>, en coordinación con los Directores de las tres Oficinas, al informar</w:delText>
        </w:r>
      </w:del>
      <w:del w:id="134" w:author="Mendoza Uranga, Mercedes" w:date="2018-10-16T10:50:00Z">
        <w:r w:rsidRPr="00030631" w:rsidDel="008149D6">
          <w:delText xml:space="preserve"> cada año</w:delText>
        </w:r>
      </w:del>
      <w:r w:rsidRPr="00030631">
        <w:t xml:space="preserve"> </w:t>
      </w:r>
      <w:ins w:id="135" w:author="Mendoza Uranga, Mercedes" w:date="2018-10-16T10:50:00Z">
        <w:r w:rsidR="008149D6">
          <w:t>presente</w:t>
        </w:r>
      </w:ins>
      <w:ins w:id="136" w:author="Mendoza Uranga, Mercedes" w:date="2018-10-16T10:52:00Z">
        <w:r w:rsidR="008149D6">
          <w:t>n</w:t>
        </w:r>
      </w:ins>
      <w:ins w:id="137" w:author="Mendoza Uranga, Mercedes" w:date="2018-10-16T10:50:00Z">
        <w:r w:rsidR="008149D6">
          <w:t xml:space="preserve"> un informe </w:t>
        </w:r>
      </w:ins>
      <w:ins w:id="138" w:author="Dorca, Alicia" w:date="2018-10-24T12:23:00Z">
        <w:r w:rsidR="00E33BB3">
          <w:t>anual</w:t>
        </w:r>
      </w:ins>
      <w:r w:rsidR="001F130F">
        <w:t xml:space="preserve"> al Consejo de la UIT</w:t>
      </w:r>
      <w:del w:id="139" w:author="Mendoza Uranga, Mercedes" w:date="2018-10-16T10:51:00Z">
        <w:r w:rsidRPr="00030631" w:rsidDel="008149D6">
          <w:delText>, incluya informes anuales de situación</w:delText>
        </w:r>
      </w:del>
      <w:r w:rsidRPr="00030631">
        <w:t xml:space="preserve"> sobre el cumplimiento del Plan Estratégico para </w:t>
      </w:r>
      <w:ins w:id="140" w:author="Mendoza Uranga, Mercedes" w:date="2018-10-16T10:51:00Z">
        <w:r w:rsidR="008149D6">
          <w:t xml:space="preserve">2020-2023 </w:t>
        </w:r>
      </w:ins>
      <w:del w:id="141" w:author="Mendoza Uranga, Mercedes" w:date="2018-10-16T10:51:00Z">
        <w:r w:rsidRPr="00030631" w:rsidDel="008149D6">
          <w:delText>2016-2019</w:delText>
        </w:r>
      </w:del>
      <w:r w:rsidRPr="00030631">
        <w:t xml:space="preserve"> y sobre los resultados obtenidos por la Unión para la consec</w:t>
      </w:r>
      <w:r w:rsidR="001C49D3">
        <w:t>ución de sus metas y objetivos</w:t>
      </w:r>
      <w:del w:id="142" w:author="Dorca, Alicia" w:date="2018-10-24T12:25:00Z">
        <w:r w:rsidR="0063657A" w:rsidDel="0063657A">
          <w:delText>,</w:delText>
        </w:r>
      </w:del>
      <w:ins w:id="143" w:author="Dorca, Alicia" w:date="2018-10-24T12:25:00Z">
        <w:r w:rsidR="0063657A">
          <w:t>;</w:t>
        </w:r>
      </w:ins>
    </w:p>
    <w:p w:rsidR="0012353E" w:rsidRPr="00030631" w:rsidRDefault="00AD6726">
      <w:ins w:id="144" w:author="Soto Pereira, Elena" w:date="2018-10-15T16:54:00Z">
        <w:r>
          <w:t>4</w:t>
        </w:r>
        <w:r>
          <w:tab/>
        </w:r>
      </w:ins>
      <w:ins w:id="145" w:author="Mendoza Uranga, Mercedes" w:date="2018-10-16T10:51:00Z">
        <w:r w:rsidR="008149D6">
          <w:t xml:space="preserve">que recomienden </w:t>
        </w:r>
      </w:ins>
      <w:ins w:id="146" w:author="Mendoza Uranga, Mercedes" w:date="2018-10-16T10:56:00Z">
        <w:r w:rsidR="00BF3AFD">
          <w:t xml:space="preserve">al Consejo de la UIT las </w:t>
        </w:r>
      </w:ins>
      <w:ins w:id="147" w:author="Mendoza Uranga, Mercedes" w:date="2018-10-16T10:55:00Z">
        <w:r w:rsidR="00BF3AFD">
          <w:t xml:space="preserve">modificaciones </w:t>
        </w:r>
      </w:ins>
      <w:ins w:id="148" w:author="Mendoza Uranga, Mercedes" w:date="2018-10-16T10:57:00Z">
        <w:r w:rsidR="00BF3AFD">
          <w:t xml:space="preserve">necesarias para </w:t>
        </w:r>
      </w:ins>
      <w:del w:id="149" w:author="Mendoza Uranga, Mercedes" w:date="2018-10-16T10:57:00Z">
        <w:r w:rsidR="0012353E" w:rsidRPr="00030631" w:rsidDel="00BF3AFD">
          <w:delText>con recomendaciones destinadas a</w:delText>
        </w:r>
      </w:del>
      <w:del w:id="150" w:author="Dorca, Alicia" w:date="2018-10-22T11:55:00Z">
        <w:r w:rsidR="0012353E" w:rsidRPr="00030631" w:rsidDel="001C49D3">
          <w:delText xml:space="preserve"> </w:delText>
        </w:r>
      </w:del>
      <w:r w:rsidR="0012353E" w:rsidRPr="00030631">
        <w:t>ajustar el Plan en función de los cambios ocurridos en el entorno de las telecomunicaciones/TIC y/o como resultado de la evaluación del rendimiento</w:t>
      </w:r>
      <w:ins w:id="151" w:author="Mendoza Uranga, Mercedes" w:date="2018-10-16T10:58:00Z">
        <w:r w:rsidR="00BF3AFD">
          <w:t xml:space="preserve"> y el marco de gestión de riesgos</w:t>
        </w:r>
      </w:ins>
      <w:r w:rsidR="0012353E" w:rsidRPr="00030631">
        <w:t>, concretamente:</w:t>
      </w:r>
    </w:p>
    <w:p w:rsidR="0012353E" w:rsidRPr="00030631" w:rsidDel="00AD6726" w:rsidRDefault="0012353E">
      <w:pPr>
        <w:pStyle w:val="enumlev1"/>
        <w:rPr>
          <w:del w:id="152" w:author="Soto Pereira, Elena" w:date="2018-10-15T16:55:00Z"/>
        </w:rPr>
      </w:pPr>
      <w:r w:rsidRPr="00030631">
        <w:t>i)</w:t>
      </w:r>
      <w:r w:rsidRPr="00030631">
        <w:tab/>
      </w:r>
      <w:del w:id="153" w:author="Soto Pereira, Elena" w:date="2018-10-15T16:55:00Z">
        <w:r w:rsidRPr="00030631" w:rsidDel="00AD6726">
          <w:delText>actualizando las secciones del Plan Estratégico relativas a los objetivos, resultados y productos;</w:delText>
        </w:r>
      </w:del>
    </w:p>
    <w:p w:rsidR="0012353E" w:rsidRPr="00030631" w:rsidRDefault="0012353E">
      <w:pPr>
        <w:pStyle w:val="enumlev1"/>
      </w:pPr>
      <w:del w:id="154" w:author="Soto Pereira, Elena" w:date="2018-10-15T16:55:00Z">
        <w:r w:rsidRPr="00030631" w:rsidDel="00AD6726">
          <w:lastRenderedPageBreak/>
          <w:delText>ii)</w:delText>
        </w:r>
        <w:r w:rsidRPr="00030631" w:rsidDel="00AD6726">
          <w:tab/>
        </w:r>
      </w:del>
      <w:r w:rsidRPr="00030631">
        <w:t>introduciendo todas las modificaciones necesarias para velar por que el Plan Estratégico facilite el cumplimiento de la</w:t>
      </w:r>
      <w:ins w:id="155" w:author="Mendoza Uranga, Mercedes" w:date="2018-10-16T11:00:00Z">
        <w:r w:rsidR="00BF3AFD">
          <w:t>s metas y objetivos</w:t>
        </w:r>
      </w:ins>
      <w:del w:id="156" w:author="Mendoza Uranga, Mercedes" w:date="2018-10-16T11:00:00Z">
        <w:r w:rsidRPr="00030631" w:rsidDel="00BF3AFD">
          <w:delText xml:space="preserve"> Misión</w:delText>
        </w:r>
      </w:del>
      <w:r w:rsidRPr="00030631">
        <w:t xml:space="preserve"> de la UIT, teniendo en cuenta las propuestas de los Grupos Asesores de Sector </w:t>
      </w:r>
      <w:del w:id="157" w:author="Mendoza Uranga, Mercedes" w:date="2018-10-17T13:50:00Z">
        <w:r w:rsidRPr="00030631" w:rsidDel="00E56139">
          <w:delText>competentes</w:delText>
        </w:r>
      </w:del>
      <w:r w:rsidRPr="00030631">
        <w:t xml:space="preserve">, las decisiones de las conferencias y asambleas de los Sectores y los cambios en los objetivos estratégicos de las actividades de la Unión, </w:t>
      </w:r>
      <w:ins w:id="158" w:author="Dorca, Alicia" w:date="2018-10-24T09:04:00Z">
        <w:r w:rsidR="0069582B">
          <w:t>sin rebasar</w:t>
        </w:r>
      </w:ins>
      <w:r w:rsidR="001C49D3">
        <w:t xml:space="preserve"> </w:t>
      </w:r>
      <w:del w:id="159" w:author="Mendoza Uranga, Mercedes" w:date="2018-10-16T11:00:00Z">
        <w:r w:rsidRPr="00030631" w:rsidDel="00BF3AFD">
          <w:delText xml:space="preserve">en el contexto de </w:delText>
        </w:r>
      </w:del>
      <w:r w:rsidRPr="00030631">
        <w:t>los límites financieros establecidos por la Conferencia de Plenipotenciarios;</w:t>
      </w:r>
    </w:p>
    <w:p w:rsidR="0012353E" w:rsidRPr="00030631" w:rsidRDefault="0012353E" w:rsidP="0012353E">
      <w:pPr>
        <w:pStyle w:val="enumlev1"/>
      </w:pPr>
      <w:r w:rsidRPr="00030631">
        <w:t>ii</w:t>
      </w:r>
      <w:del w:id="160" w:author="Soto Pereira, Elena" w:date="2018-10-15T16:55:00Z">
        <w:r w:rsidRPr="00030631" w:rsidDel="00AD6726">
          <w:delText>i</w:delText>
        </w:r>
      </w:del>
      <w:r w:rsidRPr="00030631">
        <w:t>)</w:t>
      </w:r>
      <w:r w:rsidRPr="00030631">
        <w:tab/>
        <w:t>garantizando la vinculación entre los Planes Estratégicos, Financieros y Operacionales de la UIT, y elaborando el Plan Estratégico de recursos humanos correspondiente</w:t>
      </w:r>
      <w:del w:id="161" w:author="Soto Pereira, Elena" w:date="2018-10-15T16:55:00Z">
        <w:r w:rsidRPr="00030631" w:rsidDel="00AD6726">
          <w:delText>;</w:delText>
        </w:r>
      </w:del>
      <w:ins w:id="162" w:author="Soto Pereira, Elena" w:date="2018-10-15T16:55:00Z">
        <w:r w:rsidR="00AD6726">
          <w:t>,</w:t>
        </w:r>
      </w:ins>
    </w:p>
    <w:p w:rsidR="0012353E" w:rsidRPr="00030631" w:rsidRDefault="0012353E" w:rsidP="0012353E">
      <w:del w:id="163" w:author="Soto Pereira, Elena" w:date="2018-10-15T16:55:00Z">
        <w:r w:rsidRPr="00030631" w:rsidDel="00AD6726">
          <w:delText>3</w:delText>
        </w:r>
        <w:r w:rsidRPr="00030631" w:rsidDel="00AD6726">
          <w:tab/>
          <w:delText>que, después de su examen por el Consejo, transmita esos informes a todos los Estados Miembros de la Unión, invitándoles a que los hagan llegar a los Miembros de Sector y a las entidades y organizaciones mencionados en el número 235 del Convenio que hayan participado en esas actividades,</w:delText>
        </w:r>
      </w:del>
    </w:p>
    <w:p w:rsidR="0012353E" w:rsidRPr="00030631" w:rsidRDefault="0012353E" w:rsidP="0012353E">
      <w:pPr>
        <w:pStyle w:val="Call"/>
      </w:pPr>
      <w:r w:rsidRPr="00030631">
        <w:t>encarga al Consejo</w:t>
      </w:r>
    </w:p>
    <w:p w:rsidR="0012353E" w:rsidRPr="00030631" w:rsidRDefault="0012353E">
      <w:r w:rsidRPr="00030631">
        <w:t>1</w:t>
      </w:r>
      <w:r w:rsidRPr="00030631">
        <w:tab/>
        <w:t xml:space="preserve">que supervise la </w:t>
      </w:r>
      <w:ins w:id="164" w:author="Mendoza Uranga, Mercedes" w:date="2018-10-16T11:05:00Z">
        <w:r w:rsidR="000C71DB">
          <w:t xml:space="preserve">ampliación </w:t>
        </w:r>
      </w:ins>
      <w:del w:id="165" w:author="Mendoza Uranga, Mercedes" w:date="2018-10-16T11:05:00Z">
        <w:r w:rsidRPr="00030631" w:rsidDel="000C71DB">
          <w:delText>evolución y la aplicación</w:delText>
        </w:r>
      </w:del>
      <w:r w:rsidRPr="00030631">
        <w:t xml:space="preserve"> del marco de resultados de la UIT</w:t>
      </w:r>
      <w:ins w:id="166" w:author="Dorca, Alicia" w:date="2018-10-23T08:27:00Z">
        <w:r w:rsidR="00B90098">
          <w:t>,</w:t>
        </w:r>
      </w:ins>
      <w:ins w:id="167" w:author="Dorca, Alicia" w:date="2018-10-22T12:04:00Z">
        <w:r w:rsidR="00141241">
          <w:t xml:space="preserve"> </w:t>
        </w:r>
      </w:ins>
      <w:ins w:id="168" w:author="Spanish83" w:date="2017-12-12T14:14:00Z">
        <w:r w:rsidR="00AD6726" w:rsidRPr="00DB1D6D">
          <w:t>incluida la adopción de indicadores conexos que permit</w:t>
        </w:r>
      </w:ins>
      <w:ins w:id="169" w:author="Spanish83" w:date="2017-12-12T14:52:00Z">
        <w:r w:rsidR="00AD6726" w:rsidRPr="00DB1D6D">
          <w:t>a</w:t>
        </w:r>
      </w:ins>
      <w:ins w:id="170" w:author="Spanish83" w:date="2017-12-12T14:14:00Z">
        <w:r w:rsidR="00AD6726" w:rsidRPr="00DB1D6D">
          <w:t xml:space="preserve">n medir </w:t>
        </w:r>
      </w:ins>
      <w:ins w:id="171" w:author="Spanish83" w:date="2017-12-12T14:54:00Z">
        <w:r w:rsidR="00AD6726" w:rsidRPr="00DB1D6D">
          <w:t>con mayor precisión</w:t>
        </w:r>
      </w:ins>
      <w:ins w:id="172" w:author="Spanish83" w:date="2017-12-12T14:14:00Z">
        <w:r w:rsidR="00AD6726" w:rsidRPr="00DB1D6D">
          <w:t xml:space="preserve"> la eficacia y la eficiencia de</w:t>
        </w:r>
      </w:ins>
      <w:del w:id="173" w:author="Spanish83" w:date="2017-12-12T14:14:00Z">
        <w:r w:rsidR="00AD6726" w:rsidRPr="00DB1D6D" w:rsidDel="00966801">
          <w:delText xml:space="preserve"> relativa a</w:delText>
        </w:r>
      </w:del>
      <w:r w:rsidR="00AD6726" w:rsidRPr="00DB1D6D">
        <w:t xml:space="preserve"> la aplicación del Plan Estratégico</w:t>
      </w:r>
      <w:r w:rsidR="00B90098">
        <w:t xml:space="preserve"> </w:t>
      </w:r>
      <w:r w:rsidRPr="00030631">
        <w:t xml:space="preserve">de la Unión </w:t>
      </w:r>
      <w:del w:id="174" w:author="Mendoza Uranga, Mercedes" w:date="2018-10-16T11:07:00Z">
        <w:r w:rsidRPr="00030631" w:rsidDel="000C71DB">
          <w:delText xml:space="preserve">para 2016-2019 </w:delText>
        </w:r>
      </w:del>
      <w:r w:rsidRPr="00030631">
        <w:t>(Anexo </w:t>
      </w:r>
      <w:ins w:id="175" w:author="Mendoza Uranga, Mercedes" w:date="2018-10-16T11:07:00Z">
        <w:r w:rsidR="000C71DB">
          <w:t xml:space="preserve">1 </w:t>
        </w:r>
      </w:ins>
      <w:del w:id="176" w:author="Mendoza Uranga, Mercedes" w:date="2018-10-16T11:07:00Z">
        <w:r w:rsidRPr="00030631" w:rsidDel="000C71DB">
          <w:delText>2</w:delText>
        </w:r>
      </w:del>
      <w:r w:rsidRPr="00030631">
        <w:t>);</w:t>
      </w:r>
    </w:p>
    <w:p w:rsidR="0012353E" w:rsidRPr="00030631" w:rsidRDefault="0012353E">
      <w:pPr>
        <w:pPrChange w:id="177" w:author="Dorca, Alicia" w:date="2018-10-22T12:10:00Z">
          <w:pPr>
            <w:spacing w:line="480" w:lineRule="auto"/>
          </w:pPr>
        </w:pPrChange>
      </w:pPr>
      <w:r w:rsidRPr="00030631">
        <w:t>2</w:t>
      </w:r>
      <w:r w:rsidRPr="00030631">
        <w:tab/>
        <w:t xml:space="preserve">que supervise la </w:t>
      </w:r>
      <w:del w:id="178" w:author="Mendoza Uranga, Mercedes" w:date="2018-10-16T11:11:00Z">
        <w:r w:rsidRPr="00030631" w:rsidDel="000C71DB">
          <w:delText>evolución y la</w:delText>
        </w:r>
      </w:del>
      <w:r w:rsidRPr="00030631">
        <w:t xml:space="preserve"> aplicación d</w:t>
      </w:r>
      <w:r w:rsidR="00B90098">
        <w:t xml:space="preserve">el Plan Estratégico </w:t>
      </w:r>
      <w:r w:rsidR="00703C16">
        <w:t xml:space="preserve">de la Unión </w:t>
      </w:r>
      <w:ins w:id="179" w:author="Mendoza Uranga, Mercedes" w:date="2018-10-17T13:54:00Z">
        <w:r w:rsidR="00C36EC2">
          <w:t xml:space="preserve">que figura en el </w:t>
        </w:r>
      </w:ins>
      <w:del w:id="180" w:author="Mendoza Uranga, Mercedes" w:date="2018-10-16T11:14:00Z">
        <w:r w:rsidRPr="00030631" w:rsidDel="000C71DB">
          <w:delText>para 2016</w:delText>
        </w:r>
        <w:r w:rsidRPr="00030631" w:rsidDel="000C71DB">
          <w:noBreakHyphen/>
          <w:delText xml:space="preserve">2019 </w:delText>
        </w:r>
      </w:del>
      <w:del w:id="181" w:author="Mendoza Uranga, Mercedes" w:date="2018-10-17T13:54:00Z">
        <w:r w:rsidRPr="00030631" w:rsidDel="00C36EC2">
          <w:delText>del</w:delText>
        </w:r>
      </w:del>
      <w:r w:rsidRPr="00030631">
        <w:t xml:space="preserve"> Anexo </w:t>
      </w:r>
      <w:ins w:id="182" w:author="Mendoza Uranga, Mercedes" w:date="2018-10-16T11:14:00Z">
        <w:r w:rsidR="000C71DB">
          <w:t>1</w:t>
        </w:r>
      </w:ins>
      <w:del w:id="183" w:author="Mendoza Uranga, Mercedes" w:date="2018-10-16T11:14:00Z">
        <w:r w:rsidRPr="00030631" w:rsidDel="000C71DB">
          <w:delText>2</w:delText>
        </w:r>
      </w:del>
      <w:r w:rsidRPr="00030631">
        <w:t xml:space="preserve"> a la presente Resolución y, si procede, ajuste el Plan Estratégico sobre la base de los informes del Secretario General;</w:t>
      </w:r>
    </w:p>
    <w:p w:rsidR="0012353E" w:rsidRDefault="0012353E">
      <w:pPr>
        <w:rPr>
          <w:ins w:id="184" w:author="Soto Pereira, Elena" w:date="2018-10-15T16:58:00Z"/>
        </w:rPr>
      </w:pPr>
      <w:r w:rsidRPr="00030631">
        <w:t>3</w:t>
      </w:r>
      <w:r w:rsidRPr="00030631">
        <w:tab/>
        <w:t xml:space="preserve">que presente a la próxima Conferencia de Plenipotenciarios una evaluación de los resultados del Plan Estratégico </w:t>
      </w:r>
      <w:del w:id="185" w:author="Soto Pereira, Elena" w:date="2018-10-15T16:58:00Z">
        <w:r w:rsidRPr="00030631" w:rsidDel="00A43F48">
          <w:delText>2016-2019</w:delText>
        </w:r>
      </w:del>
      <w:ins w:id="186" w:author="Soto Pereira, Elena" w:date="2018-10-15T16:58:00Z">
        <w:r w:rsidR="00A43F48">
          <w:t>2020-2023</w:t>
        </w:r>
      </w:ins>
      <w:r w:rsidRPr="00030631">
        <w:t xml:space="preserve">, así como una propuesta de Plan Estratégico para el periodo </w:t>
      </w:r>
      <w:del w:id="187" w:author="Soto Pereira, Elena" w:date="2018-10-15T16:58:00Z">
        <w:r w:rsidRPr="00030631" w:rsidDel="00A43F48">
          <w:delText>2020</w:delText>
        </w:r>
        <w:r w:rsidRPr="00030631" w:rsidDel="00A43F48">
          <w:noBreakHyphen/>
          <w:delText>2023</w:delText>
        </w:r>
      </w:del>
      <w:ins w:id="188" w:author="Soto Pereira, Elena" w:date="2018-10-15T16:58:00Z">
        <w:r w:rsidR="00A43F48">
          <w:t>2024-2027</w:t>
        </w:r>
      </w:ins>
      <w:del w:id="189" w:author="Soto Pereira, Elena" w:date="2018-10-15T16:58:00Z">
        <w:r w:rsidRPr="00030631" w:rsidDel="00A43F48">
          <w:delText>,</w:delText>
        </w:r>
      </w:del>
      <w:ins w:id="190" w:author="Soto Pereira, Elena" w:date="2018-10-15T16:58:00Z">
        <w:r w:rsidR="00A43F48">
          <w:t>;</w:t>
        </w:r>
      </w:ins>
    </w:p>
    <w:p w:rsidR="00A43F48" w:rsidRPr="005438E9" w:rsidRDefault="00A43F48">
      <w:ins w:id="191" w:author="Soto Pereira, Elena" w:date="2018-10-15T16:58:00Z">
        <w:r w:rsidRPr="005438E9">
          <w:t>4</w:t>
        </w:r>
        <w:r w:rsidRPr="005438E9">
          <w:tab/>
        </w:r>
      </w:ins>
      <w:ins w:id="192" w:author="Mendoza Uranga, Mercedes" w:date="2018-10-16T11:24:00Z">
        <w:r w:rsidR="005B5D0A" w:rsidRPr="005438E9">
          <w:rPr>
            <w:rPrChange w:id="193" w:author="Mendoza Uranga, Mercedes" w:date="2018-10-16T11:36:00Z">
              <w:rPr>
                <w:lang w:val="en-US"/>
              </w:rPr>
            </w:rPrChange>
          </w:rPr>
          <w:t xml:space="preserve">que </w:t>
        </w:r>
      </w:ins>
      <w:ins w:id="194" w:author="Mendoza Uranga, Mercedes" w:date="2018-10-17T13:55:00Z">
        <w:r w:rsidR="00C36EC2">
          <w:t>se cerciore de</w:t>
        </w:r>
      </w:ins>
      <w:ins w:id="195" w:author="Mendoza Uranga, Mercedes" w:date="2018-10-16T11:24:00Z">
        <w:r w:rsidR="000714CD" w:rsidRPr="000714CD">
          <w:t xml:space="preserve"> que los </w:t>
        </w:r>
      </w:ins>
      <w:ins w:id="196" w:author="Mendoza Uranga, Mercedes" w:date="2018-10-19T15:32:00Z">
        <w:r w:rsidR="000714CD">
          <w:t>P</w:t>
        </w:r>
      </w:ins>
      <w:ins w:id="197" w:author="Mendoza Uranga, Mercedes" w:date="2018-10-16T11:24:00Z">
        <w:r w:rsidR="005B5D0A" w:rsidRPr="005438E9">
          <w:rPr>
            <w:rPrChange w:id="198" w:author="Mendoza Uranga, Mercedes" w:date="2018-10-16T11:36:00Z">
              <w:rPr>
                <w:lang w:val="en-US"/>
              </w:rPr>
            </w:rPrChange>
          </w:rPr>
          <w:t>lanes</w:t>
        </w:r>
      </w:ins>
      <w:ins w:id="199" w:author="Mendoza Uranga, Mercedes" w:date="2018-10-16T11:28:00Z">
        <w:r w:rsidR="000714CD" w:rsidRPr="000714CD">
          <w:t xml:space="preserve"> </w:t>
        </w:r>
      </w:ins>
      <w:ins w:id="200" w:author="Mendoza Uranga, Mercedes" w:date="2018-10-19T15:32:00Z">
        <w:r w:rsidR="000714CD">
          <w:t>O</w:t>
        </w:r>
      </w:ins>
      <w:ins w:id="201" w:author="Mendoza Uranga, Mercedes" w:date="2018-10-16T11:28:00Z">
        <w:r w:rsidR="000714CD" w:rsidRPr="000714CD">
          <w:t xml:space="preserve">peracionales </w:t>
        </w:r>
      </w:ins>
      <w:ins w:id="202" w:author="Mendoza Uranga, Mercedes" w:date="2018-10-19T15:33:00Z">
        <w:r w:rsidR="000714CD">
          <w:t>R</w:t>
        </w:r>
      </w:ins>
      <w:ins w:id="203" w:author="Mendoza Uranga, Mercedes" w:date="2018-10-16T11:28:00Z">
        <w:r w:rsidR="005B5D0A" w:rsidRPr="005438E9">
          <w:rPr>
            <w:rPrChange w:id="204" w:author="Mendoza Uranga, Mercedes" w:date="2018-10-16T11:36:00Z">
              <w:rPr>
                <w:lang w:val="en-US"/>
              </w:rPr>
            </w:rPrChange>
          </w:rPr>
          <w:t xml:space="preserve">enovables </w:t>
        </w:r>
      </w:ins>
      <w:ins w:id="205" w:author="Mendoza Uranga, Mercedes" w:date="2018-10-19T15:33:00Z">
        <w:r w:rsidR="000714CD">
          <w:t>de la Secretaría</w:t>
        </w:r>
      </w:ins>
      <w:ins w:id="206" w:author="Mendoza Uranga, Mercedes" w:date="2018-10-16T11:28:00Z">
        <w:r w:rsidR="005B5D0A" w:rsidRPr="005438E9">
          <w:rPr>
            <w:rPrChange w:id="207" w:author="Mendoza Uranga, Mercedes" w:date="2018-10-16T11:36:00Z">
              <w:rPr>
                <w:lang w:val="en-US"/>
              </w:rPr>
            </w:rPrChange>
          </w:rPr>
          <w:t xml:space="preserve"> General y </w:t>
        </w:r>
      </w:ins>
      <w:ins w:id="208" w:author="Mendoza Uranga, Mercedes" w:date="2018-10-16T11:29:00Z">
        <w:r w:rsidR="005B5D0A" w:rsidRPr="005438E9">
          <w:rPr>
            <w:rPrChange w:id="209" w:author="Mendoza Uranga, Mercedes" w:date="2018-10-16T11:36:00Z">
              <w:rPr>
                <w:lang w:val="en-US"/>
              </w:rPr>
            </w:rPrChange>
          </w:rPr>
          <w:t>los tres</w:t>
        </w:r>
      </w:ins>
      <w:ins w:id="210" w:author="Mendoza Uranga, Mercedes" w:date="2018-10-16T11:28:00Z">
        <w:r w:rsidR="005B5D0A" w:rsidRPr="005438E9">
          <w:rPr>
            <w:rPrChange w:id="211" w:author="Mendoza Uranga, Mercedes" w:date="2018-10-16T11:36:00Z">
              <w:rPr>
                <w:lang w:val="en-US"/>
              </w:rPr>
            </w:rPrChange>
          </w:rPr>
          <w:t xml:space="preserve"> </w:t>
        </w:r>
      </w:ins>
      <w:ins w:id="212" w:author="Mendoza Uranga, Mercedes" w:date="2018-10-16T11:30:00Z">
        <w:r w:rsidR="005B5D0A" w:rsidRPr="005438E9">
          <w:rPr>
            <w:rPrChange w:id="213" w:author="Mendoza Uranga, Mercedes" w:date="2018-10-16T11:36:00Z">
              <w:rPr>
                <w:lang w:val="en-US"/>
              </w:rPr>
            </w:rPrChange>
          </w:rPr>
          <w:t>S</w:t>
        </w:r>
      </w:ins>
      <w:ins w:id="214" w:author="Mendoza Uranga, Mercedes" w:date="2018-10-16T11:29:00Z">
        <w:r w:rsidR="005B5D0A" w:rsidRPr="005438E9">
          <w:rPr>
            <w:rPrChange w:id="215" w:author="Mendoza Uranga, Mercedes" w:date="2018-10-16T11:36:00Z">
              <w:rPr>
                <w:lang w:val="en-US"/>
              </w:rPr>
            </w:rPrChange>
          </w:rPr>
          <w:t>ectores</w:t>
        </w:r>
      </w:ins>
      <w:ins w:id="216" w:author="Mendoza Uranga, Mercedes" w:date="2018-10-16T11:30:00Z">
        <w:r w:rsidR="005B5D0A" w:rsidRPr="005438E9">
          <w:rPr>
            <w:rPrChange w:id="217" w:author="Mendoza Uranga, Mercedes" w:date="2018-10-16T11:36:00Z">
              <w:rPr>
                <w:lang w:val="en-US"/>
              </w:rPr>
            </w:rPrChange>
          </w:rPr>
          <w:t xml:space="preserve">, aprobados cada año por el Consejo, </w:t>
        </w:r>
      </w:ins>
      <w:ins w:id="218" w:author="Mendoza Uranga, Mercedes" w:date="2018-10-16T11:34:00Z">
        <w:r w:rsidR="005438E9" w:rsidRPr="005438E9">
          <w:rPr>
            <w:rPrChange w:id="219" w:author="Mendoza Uranga, Mercedes" w:date="2018-10-16T11:36:00Z">
              <w:rPr>
                <w:lang w:val="en-US"/>
              </w:rPr>
            </w:rPrChange>
          </w:rPr>
          <w:t xml:space="preserve">estén plenamente </w:t>
        </w:r>
      </w:ins>
      <w:ins w:id="220" w:author="Mendoza Uranga, Mercedes" w:date="2018-10-16T11:35:00Z">
        <w:r w:rsidR="005438E9" w:rsidRPr="005438E9">
          <w:rPr>
            <w:rPrChange w:id="221" w:author="Mendoza Uranga, Mercedes" w:date="2018-10-16T11:36:00Z">
              <w:rPr>
                <w:lang w:val="en-US"/>
              </w:rPr>
            </w:rPrChange>
          </w:rPr>
          <w:t>armonizados y sean conformes con la presente Resolución y sus anexos, as</w:t>
        </w:r>
      </w:ins>
      <w:ins w:id="222" w:author="Mendoza Uranga, Mercedes" w:date="2018-10-16T11:36:00Z">
        <w:r w:rsidR="005438E9">
          <w:t xml:space="preserve">í como con el Plan Financiero de la Unión, aprobado en la Decisión 5 de </w:t>
        </w:r>
      </w:ins>
      <w:ins w:id="223" w:author="Mendoza Uranga, Mercedes" w:date="2018-10-16T11:38:00Z">
        <w:r w:rsidR="005438E9">
          <w:t>esta</w:t>
        </w:r>
      </w:ins>
      <w:ins w:id="224" w:author="Mendoza Uranga, Mercedes" w:date="2018-10-16T11:36:00Z">
        <w:r w:rsidR="005438E9">
          <w:t xml:space="preserve"> Conferencia</w:t>
        </w:r>
      </w:ins>
      <w:ins w:id="225" w:author="Soto Pereira, Elena" w:date="2018-10-15T16:58:00Z">
        <w:r w:rsidRPr="005438E9">
          <w:t>,</w:t>
        </w:r>
      </w:ins>
    </w:p>
    <w:p w:rsidR="0012353E" w:rsidRPr="00030631" w:rsidRDefault="0012353E" w:rsidP="0012353E">
      <w:pPr>
        <w:pStyle w:val="Call"/>
      </w:pPr>
      <w:r w:rsidRPr="00030631">
        <w:t>invita a los Estados Miembros</w:t>
      </w:r>
    </w:p>
    <w:p w:rsidR="0012353E" w:rsidRPr="00030631" w:rsidRDefault="0012353E" w:rsidP="0012353E">
      <w:r w:rsidRPr="00030631">
        <w:t>a aportar al proceso de planificación estratégica que emprenda la Unión durante el periodo precedente a la próxima Conferencia de Plenipotenciarios, puntos de vista nacionales y regionales sobre aspectos de política, reglamentación y explotación, con el fin de:</w:t>
      </w:r>
    </w:p>
    <w:p w:rsidR="0012353E" w:rsidRPr="00030631" w:rsidRDefault="0012353E" w:rsidP="0012353E">
      <w:pPr>
        <w:pStyle w:val="enumlev1"/>
      </w:pPr>
      <w:r w:rsidRPr="00030631">
        <w:t>–</w:t>
      </w:r>
      <w:r w:rsidRPr="00030631">
        <w:tab/>
        <w:t>fortalecer la eficacia de la Unión en el cumplimiento de sus objetivos estipulados en los instrumentos de la Unión, colaborando en la ejecución del Plan Estratégico;</w:t>
      </w:r>
    </w:p>
    <w:p w:rsidR="0012353E" w:rsidRPr="00030631" w:rsidRDefault="0012353E" w:rsidP="0012353E">
      <w:pPr>
        <w:pStyle w:val="enumlev1"/>
      </w:pPr>
      <w:r w:rsidRPr="00030631">
        <w:t>–</w:t>
      </w:r>
      <w:r w:rsidRPr="00030631">
        <w:tab/>
        <w:t>ayudar a la Unión a atender a las nuevas aspiraciones de todos los interesados en sus trabajos, a medida que siguen evolucionando las estructuras nacionales de los servicios de telecomunicación/TIC,</w:t>
      </w:r>
    </w:p>
    <w:p w:rsidR="0012353E" w:rsidRPr="00030631" w:rsidRDefault="0012353E" w:rsidP="0012353E">
      <w:pPr>
        <w:pStyle w:val="Call"/>
      </w:pPr>
      <w:r w:rsidRPr="00030631">
        <w:t>invita a los Miembros de Sector</w:t>
      </w:r>
    </w:p>
    <w:p w:rsidR="0012353E" w:rsidRDefault="0012353E" w:rsidP="0012353E">
      <w:pPr>
        <w:rPr>
          <w:ins w:id="226" w:author="Soto Pereira, Elena" w:date="2018-10-15T16:59:00Z"/>
        </w:rPr>
      </w:pPr>
      <w:r w:rsidRPr="00030631">
        <w:t>a comunicar, a través de sus respectivos Sectores y de los Grupos Asesores correspondientes, su opinión sobre el Plan Estratégico de la Unión.</w:t>
      </w:r>
    </w:p>
    <w:p w:rsidR="00A43F48" w:rsidRPr="005438E9" w:rsidRDefault="005438E9" w:rsidP="00401358">
      <w:pPr>
        <w:pStyle w:val="Reasons"/>
        <w:rPr>
          <w:rPrChange w:id="227" w:author="Mendoza Uranga, Mercedes" w:date="2018-10-16T11:43:00Z">
            <w:rPr>
              <w:lang w:val="en-US"/>
            </w:rPr>
          </w:rPrChange>
        </w:rPr>
      </w:pPr>
      <w:r w:rsidRPr="002F3812">
        <w:rPr>
          <w:b/>
        </w:rPr>
        <w:t>Motivos</w:t>
      </w:r>
      <w:r w:rsidR="00A43F48" w:rsidRPr="002F3812">
        <w:rPr>
          <w:b/>
        </w:rPr>
        <w:t>:</w:t>
      </w:r>
      <w:r w:rsidR="00A43F48" w:rsidRPr="002F3812">
        <w:tab/>
      </w:r>
      <w:r w:rsidR="00C36EC2">
        <w:t xml:space="preserve">Las </w:t>
      </w:r>
      <w:r w:rsidR="00C1576B">
        <w:t xml:space="preserve">enmiendas </w:t>
      </w:r>
      <w:r w:rsidRPr="002F3812">
        <w:t>al texto de la Resolución 71</w:t>
      </w:r>
      <w:r w:rsidR="0095732D">
        <w:t xml:space="preserve"> </w:t>
      </w:r>
      <w:r w:rsidR="00A43F48" w:rsidRPr="002F3812">
        <w:t>(</w:t>
      </w:r>
      <w:r w:rsidRPr="002F3812">
        <w:t>con exclusión de los anexos</w:t>
      </w:r>
      <w:r w:rsidR="00A43F48" w:rsidRPr="002F3812">
        <w:t xml:space="preserve">) </w:t>
      </w:r>
      <w:r w:rsidR="00C36EC2" w:rsidRPr="00C36EC2">
        <w:t xml:space="preserve">propuestas por Brasil </w:t>
      </w:r>
      <w:r w:rsidR="00C36EC2">
        <w:t xml:space="preserve">tienen por finalidad </w:t>
      </w:r>
      <w:r w:rsidR="00401358">
        <w:t>consolidar el concepto de "Una UIT"</w:t>
      </w:r>
      <w:r w:rsidRPr="002F3812">
        <w:t xml:space="preserve"> mediante el </w:t>
      </w:r>
      <w:r>
        <w:t>fortalecimiento de</w:t>
      </w:r>
      <w:r w:rsidRPr="002F3812">
        <w:t xml:space="preserve"> las actividades de las Oficinas Regionales</w:t>
      </w:r>
      <w:r w:rsidR="00C1576B">
        <w:t xml:space="preserve"> en las esferas de la normalización y las </w:t>
      </w:r>
      <w:r w:rsidR="00C1576B">
        <w:lastRenderedPageBreak/>
        <w:t>radiocomunicaciones, y la mejora de los mecanismos de supervisión y control de la elaboración y ejecución de los planes operacionales sectoriales</w:t>
      </w:r>
      <w:r w:rsidR="00A43F48" w:rsidRPr="005438E9">
        <w:rPr>
          <w:rPrChange w:id="228" w:author="Mendoza Uranga, Mercedes" w:date="2018-10-16T11:43:00Z">
            <w:rPr>
              <w:lang w:val="en-US"/>
            </w:rPr>
          </w:rPrChange>
        </w:rPr>
        <w:t>.</w:t>
      </w:r>
    </w:p>
    <w:p w:rsidR="000F717C" w:rsidRPr="00401358" w:rsidRDefault="00A43F48" w:rsidP="00401358">
      <w:pPr>
        <w:spacing w:before="480" w:line="480" w:lineRule="auto"/>
        <w:jc w:val="center"/>
        <w:rPr>
          <w:lang w:val="es-ES"/>
        </w:rPr>
      </w:pPr>
      <w:r>
        <w:t>***************</w:t>
      </w:r>
    </w:p>
    <w:p w:rsidR="000F717C" w:rsidRPr="00D01ABD" w:rsidRDefault="0012353E">
      <w:pPr>
        <w:pStyle w:val="Proposal"/>
        <w:rPr>
          <w:lang w:val="es-ES_tradnl"/>
        </w:rPr>
      </w:pPr>
      <w:r w:rsidRPr="00D01ABD">
        <w:rPr>
          <w:lang w:val="es-ES_tradnl"/>
        </w:rPr>
        <w:t>SUP</w:t>
      </w:r>
      <w:r w:rsidRPr="00D01ABD">
        <w:rPr>
          <w:lang w:val="es-ES_tradnl"/>
        </w:rPr>
        <w:tab/>
        <w:t>B/67/3</w:t>
      </w:r>
    </w:p>
    <w:p w:rsidR="0012353E" w:rsidRPr="00744FAA" w:rsidRDefault="0012353E" w:rsidP="0012353E">
      <w:pPr>
        <w:pStyle w:val="ResNo"/>
      </w:pPr>
      <w:r w:rsidRPr="00744FAA">
        <w:t xml:space="preserve">RESOLUCIÓN </w:t>
      </w:r>
      <w:r w:rsidRPr="002D7609">
        <w:rPr>
          <w:rStyle w:val="href"/>
          <w:lang w:val="es-ES"/>
        </w:rPr>
        <w:t>128</w:t>
      </w:r>
      <w:r>
        <w:t xml:space="preserve"> (Rev</w:t>
      </w:r>
      <w:r w:rsidRPr="00744FAA">
        <w:t>. A</w:t>
      </w:r>
      <w:r>
        <w:t>ntalya</w:t>
      </w:r>
      <w:r w:rsidRPr="00744FAA">
        <w:t>, 2006)</w:t>
      </w:r>
    </w:p>
    <w:p w:rsidR="0012353E" w:rsidRPr="00744FAA" w:rsidRDefault="0012353E" w:rsidP="0012353E">
      <w:pPr>
        <w:pStyle w:val="Restitle"/>
      </w:pPr>
      <w:r w:rsidRPr="00744FAA">
        <w:t>Apoyo a la Agenda de Conectividad para las Américas y Plan de Acción de Quito</w:t>
      </w:r>
    </w:p>
    <w:p w:rsidR="0012353E" w:rsidRPr="00744FAA" w:rsidRDefault="0012353E" w:rsidP="0012353E">
      <w:pPr>
        <w:pStyle w:val="Normalaftertitle"/>
      </w:pPr>
      <w:r w:rsidRPr="00744FAA">
        <w:t>La Conferencia de Plenipotenciarios de la Unión Internacional de Telecomunicaciones (Rev. Antalya, 2006),</w:t>
      </w:r>
    </w:p>
    <w:p w:rsidR="000F717C" w:rsidRPr="008D3D80" w:rsidRDefault="0012353E">
      <w:pPr>
        <w:pStyle w:val="Reasons"/>
        <w:rPr>
          <w:lang w:val="es-ES"/>
          <w:rPrChange w:id="229" w:author="Mendoza Uranga, Mercedes" w:date="2018-10-19T15:42:00Z">
            <w:rPr>
              <w:lang w:val="en-US"/>
            </w:rPr>
          </w:rPrChange>
        </w:rPr>
        <w:pPrChange w:id="230" w:author="Dorca, Alicia" w:date="2018-10-22T12:23:00Z">
          <w:pPr>
            <w:pStyle w:val="Reasons"/>
            <w:spacing w:line="480" w:lineRule="auto"/>
          </w:pPr>
        </w:pPrChange>
      </w:pPr>
      <w:r w:rsidRPr="002F3812">
        <w:rPr>
          <w:b/>
          <w:rPrChange w:id="231" w:author="Mendoza Uranga, Mercedes" w:date="2018-10-19T15:39:00Z">
            <w:rPr>
              <w:b/>
              <w:lang w:val="en-US"/>
            </w:rPr>
          </w:rPrChange>
        </w:rPr>
        <w:t>Motivos:</w:t>
      </w:r>
      <w:r w:rsidRPr="002F3812">
        <w:rPr>
          <w:rPrChange w:id="232" w:author="Mendoza Uranga, Mercedes" w:date="2018-10-19T15:39:00Z">
            <w:rPr>
              <w:lang w:val="en-US"/>
            </w:rPr>
          </w:rPrChange>
        </w:rPr>
        <w:tab/>
      </w:r>
      <w:r w:rsidR="002F3812" w:rsidRPr="002F3812">
        <w:rPr>
          <w:rPrChange w:id="233" w:author="Mendoza Uranga, Mercedes" w:date="2018-10-19T15:39:00Z">
            <w:rPr>
              <w:lang w:val="en-US"/>
            </w:rPr>
          </w:rPrChange>
        </w:rPr>
        <w:t>Brasil propone la supresión de la Resolución 128</w:t>
      </w:r>
      <w:r w:rsidR="002F3812">
        <w:t>,</w:t>
      </w:r>
      <w:r w:rsidR="002F3812" w:rsidRPr="002F3812">
        <w:rPr>
          <w:rPrChange w:id="234" w:author="Mendoza Uranga, Mercedes" w:date="2018-10-19T15:39:00Z">
            <w:rPr>
              <w:lang w:val="en-US"/>
            </w:rPr>
          </w:rPrChange>
        </w:rPr>
        <w:t xml:space="preserve"> debido a que la </w:t>
      </w:r>
      <w:r w:rsidR="00401358">
        <w:t>"</w:t>
      </w:r>
      <w:r w:rsidR="002F3812" w:rsidRPr="002F3812">
        <w:rPr>
          <w:rPrChange w:id="235" w:author="Mendoza Uranga, Mercedes" w:date="2018-10-19T15:39:00Z">
            <w:rPr>
              <w:lang w:val="en-US"/>
            </w:rPr>
          </w:rPrChange>
        </w:rPr>
        <w:t>Agenda de Conectividad para las Américas</w:t>
      </w:r>
      <w:r w:rsidR="00401358">
        <w:t>"</w:t>
      </w:r>
      <w:r w:rsidR="002F3812" w:rsidRPr="002F3812">
        <w:rPr>
          <w:rPrChange w:id="236" w:author="Mendoza Uranga, Mercedes" w:date="2018-10-19T15:39:00Z">
            <w:rPr>
              <w:lang w:val="en-US"/>
            </w:rPr>
          </w:rPrChange>
        </w:rPr>
        <w:t xml:space="preserve"> y el </w:t>
      </w:r>
      <w:r w:rsidR="00401358">
        <w:t>"</w:t>
      </w:r>
      <w:r w:rsidR="002F3812" w:rsidRPr="002F3812">
        <w:rPr>
          <w:rPrChange w:id="237" w:author="Mendoza Uranga, Mercedes" w:date="2018-10-19T15:39:00Z">
            <w:rPr>
              <w:lang w:val="en-US"/>
            </w:rPr>
          </w:rPrChange>
        </w:rPr>
        <w:t>Plan de Acción de Quito</w:t>
      </w:r>
      <w:r w:rsidR="00401358">
        <w:t>"</w:t>
      </w:r>
      <w:r w:rsidR="002F3812" w:rsidRPr="002F3812">
        <w:rPr>
          <w:rPrChange w:id="238" w:author="Mendoza Uranga, Mercedes" w:date="2018-10-19T15:39:00Z">
            <w:rPr>
              <w:lang w:val="en-US"/>
            </w:rPr>
          </w:rPrChange>
        </w:rPr>
        <w:t xml:space="preserve"> han dejado de ser pertinentes</w:t>
      </w:r>
      <w:r w:rsidR="002F3812" w:rsidRPr="002F3812">
        <w:t xml:space="preserve"> </w:t>
      </w:r>
      <w:r w:rsidR="002F3812" w:rsidRPr="002F3812">
        <w:rPr>
          <w:rPrChange w:id="239" w:author="Mendoza Uranga, Mercedes" w:date="2018-10-19T15:39:00Z">
            <w:rPr>
              <w:lang w:val="en-US"/>
            </w:rPr>
          </w:rPrChange>
        </w:rPr>
        <w:t>en el entorno actual de las telecomunicaciones/TIC, y la supresi</w:t>
      </w:r>
      <w:r w:rsidR="002F3812">
        <w:t xml:space="preserve">ón de la Resolución 39 de la </w:t>
      </w:r>
      <w:r w:rsidR="002F3812">
        <w:rPr>
          <w:color w:val="000000"/>
        </w:rPr>
        <w:t xml:space="preserve">Conferencia Mundial de Desarrollo de las Telecomunicaciones de 2017 (CMDT-17) </w:t>
      </w:r>
      <w:r w:rsidR="00D67E36">
        <w:rPr>
          <w:color w:val="000000"/>
        </w:rPr>
        <w:t>que trata de</w:t>
      </w:r>
      <w:r w:rsidR="002F3812">
        <w:rPr>
          <w:color w:val="000000"/>
        </w:rPr>
        <w:t xml:space="preserve"> la misma cuestión.</w:t>
      </w:r>
    </w:p>
    <w:p w:rsidR="00D01ABD" w:rsidRPr="003B1DE0" w:rsidRDefault="00D01ABD">
      <w:pPr>
        <w:spacing w:before="480"/>
        <w:jc w:val="center"/>
        <w:rPr>
          <w:lang w:val="es-ES"/>
        </w:rPr>
        <w:pPrChange w:id="240" w:author="Dorca, Alicia" w:date="2018-10-22T12:24:00Z">
          <w:pPr>
            <w:pStyle w:val="Reasons"/>
            <w:spacing w:line="480" w:lineRule="auto"/>
            <w:jc w:val="center"/>
          </w:pPr>
        </w:pPrChange>
      </w:pPr>
      <w:r>
        <w:t>****************</w:t>
      </w:r>
    </w:p>
    <w:p w:rsidR="000F717C" w:rsidRPr="006560AF" w:rsidRDefault="0012353E">
      <w:pPr>
        <w:pStyle w:val="Proposal"/>
        <w:rPr>
          <w:lang w:val="es-ES_tradnl"/>
          <w:rPrChange w:id="241" w:author="Soto Pereira, Elena" w:date="2018-10-15T16:46:00Z">
            <w:rPr/>
          </w:rPrChange>
        </w:rPr>
      </w:pPr>
      <w:r w:rsidRPr="006560AF">
        <w:rPr>
          <w:lang w:val="es-ES_tradnl"/>
          <w:rPrChange w:id="242" w:author="Soto Pereira, Elena" w:date="2018-10-15T16:46:00Z">
            <w:rPr/>
          </w:rPrChange>
        </w:rPr>
        <w:t>MOD</w:t>
      </w:r>
      <w:r w:rsidRPr="006560AF">
        <w:rPr>
          <w:lang w:val="es-ES_tradnl"/>
          <w:rPrChange w:id="243" w:author="Soto Pereira, Elena" w:date="2018-10-15T16:46:00Z">
            <w:rPr/>
          </w:rPrChange>
        </w:rPr>
        <w:tab/>
        <w:t>B/67/4</w:t>
      </w:r>
    </w:p>
    <w:p w:rsidR="0012353E" w:rsidRPr="00030631" w:rsidRDefault="0012353E">
      <w:pPr>
        <w:pStyle w:val="ResNo"/>
      </w:pPr>
      <w:bookmarkStart w:id="244" w:name="_Toc406754231"/>
      <w:r w:rsidRPr="00030631">
        <w:t xml:space="preserve">RESOLUCIÓN </w:t>
      </w:r>
      <w:r w:rsidRPr="002D7609">
        <w:rPr>
          <w:rStyle w:val="href"/>
          <w:bCs/>
          <w:lang w:val="es-ES"/>
        </w:rPr>
        <w:t>130</w:t>
      </w:r>
      <w:r w:rsidRPr="00030631">
        <w:t xml:space="preserve"> (R</w:t>
      </w:r>
      <w:r>
        <w:t xml:space="preserve">ev. </w:t>
      </w:r>
      <w:del w:id="245" w:author="Soto Pereira, Elena" w:date="2018-10-16T08:52:00Z">
        <w:r w:rsidDel="00835B41">
          <w:delText>Busán</w:delText>
        </w:r>
        <w:r w:rsidRPr="00030631" w:rsidDel="00835B41">
          <w:delText>, 2014</w:delText>
        </w:r>
      </w:del>
      <w:ins w:id="246" w:author="Soto Pereira, Elena" w:date="2018-10-16T08:52:00Z">
        <w:r w:rsidR="00835B41">
          <w:t>dubái, 2018</w:t>
        </w:r>
      </w:ins>
      <w:r w:rsidRPr="00030631">
        <w:t>)</w:t>
      </w:r>
      <w:bookmarkEnd w:id="244"/>
    </w:p>
    <w:p w:rsidR="0012353E" w:rsidRPr="00030631" w:rsidRDefault="0012353E" w:rsidP="008D403B">
      <w:pPr>
        <w:pStyle w:val="Restitle"/>
      </w:pPr>
      <w:bookmarkStart w:id="247" w:name="_Toc406754232"/>
      <w:r w:rsidRPr="00030631">
        <w:t xml:space="preserve">Fortalecimiento del papel de la UIT en </w:t>
      </w:r>
      <w:ins w:id="248" w:author="Mendoza Uranga, Mercedes" w:date="2018-10-16T11:48:00Z">
        <w:r w:rsidR="00C1576B">
          <w:t xml:space="preserve">el ámbito de la </w:t>
        </w:r>
      </w:ins>
      <w:ins w:id="249" w:author="Dorca, Alicia" w:date="2018-10-23T11:23:00Z">
        <w:r w:rsidR="005C7A1E">
          <w:t>C</w:t>
        </w:r>
      </w:ins>
      <w:ins w:id="250" w:author="Mendoza Uranga, Mercedes" w:date="2018-10-16T11:48:00Z">
        <w:r w:rsidR="00C1576B">
          <w:t xml:space="preserve">iberseguridad </w:t>
        </w:r>
      </w:ins>
      <w:del w:id="251" w:author="Mendoza Uranga, Mercedes" w:date="2018-10-16T11:48:00Z">
        <w:r w:rsidRPr="00030631" w:rsidDel="00C1576B">
          <w:delText>la creación de confianza y seguridad en la utilización de las tecnologías de la información y la comunicación</w:delText>
        </w:r>
        <w:bookmarkEnd w:id="247"/>
        <w:r w:rsidRPr="00030631" w:rsidDel="00C1576B">
          <w:delText xml:space="preserve"> </w:delText>
        </w:r>
      </w:del>
    </w:p>
    <w:p w:rsidR="0012353E" w:rsidRPr="00030631" w:rsidRDefault="0012353E">
      <w:pPr>
        <w:pStyle w:val="Normalaftertitle"/>
      </w:pPr>
      <w:r w:rsidRPr="00030631">
        <w:t>La Conferencia de Plenipotenciarios de la Unión Internacional de Telecomunicaciones (</w:t>
      </w:r>
      <w:del w:id="252" w:author="Soto Pereira, Elena" w:date="2018-10-16T08:52:00Z">
        <w:r w:rsidRPr="00030631" w:rsidDel="00835B41">
          <w:delText>Busán, 2014</w:delText>
        </w:r>
      </w:del>
      <w:ins w:id="253" w:author="Soto Pereira, Elena" w:date="2018-10-16T08:52:00Z">
        <w:r w:rsidR="00835B41">
          <w:t>Dubái, 2018</w:t>
        </w:r>
      </w:ins>
      <w:r w:rsidRPr="00030631">
        <w:t>),</w:t>
      </w:r>
    </w:p>
    <w:p w:rsidR="0012353E" w:rsidRPr="00030631" w:rsidRDefault="0012353E" w:rsidP="0012353E">
      <w:pPr>
        <w:pStyle w:val="Call"/>
      </w:pPr>
      <w:r w:rsidRPr="00030631">
        <w:t>recordando</w:t>
      </w:r>
    </w:p>
    <w:p w:rsidR="0012353E" w:rsidRPr="00030631" w:rsidRDefault="0012353E" w:rsidP="0012353E">
      <w:r w:rsidRPr="00030631">
        <w:rPr>
          <w:i/>
          <w:iCs/>
        </w:rPr>
        <w:t>a)</w:t>
      </w:r>
      <w:r w:rsidRPr="00030631">
        <w:rPr>
          <w:i/>
          <w:iCs/>
        </w:rPr>
        <w:tab/>
      </w:r>
      <w:r w:rsidRPr="00030631">
        <w:t>la Resolución 68/198 de la Asamblea General de las Naciones Unidas (AGNU) sobre las tecnologías de la información y la comunicación (TIC) para el desarrollo;</w:t>
      </w:r>
    </w:p>
    <w:p w:rsidR="0012353E" w:rsidRPr="00030631" w:rsidRDefault="0012353E" w:rsidP="0012353E">
      <w:r w:rsidRPr="00030631">
        <w:rPr>
          <w:i/>
          <w:iCs/>
        </w:rPr>
        <w:t>b)</w:t>
      </w:r>
      <w:r w:rsidRPr="00030631">
        <w:rPr>
          <w:i/>
          <w:iCs/>
        </w:rPr>
        <w:tab/>
      </w:r>
      <w:r w:rsidRPr="00030631">
        <w:t>la Resolución 68/167 de la AGNU sobre el derecho a la privacidad en la era digital;</w:t>
      </w:r>
    </w:p>
    <w:p w:rsidR="0012353E" w:rsidRPr="00030631" w:rsidRDefault="0012353E" w:rsidP="0012353E">
      <w:r w:rsidRPr="00030631">
        <w:rPr>
          <w:i/>
          <w:iCs/>
        </w:rPr>
        <w:t>c)</w:t>
      </w:r>
      <w:r w:rsidRPr="00030631">
        <w:rPr>
          <w:i/>
          <w:iCs/>
        </w:rPr>
        <w:tab/>
      </w:r>
      <w:r w:rsidRPr="00030631">
        <w:t>la Resolución 68/243 de la AGNU sobre los avances en la esfera de la información y las telecomunicaciones en el contexto de la seguridad internacional;</w:t>
      </w:r>
    </w:p>
    <w:p w:rsidR="0012353E" w:rsidRPr="00030631" w:rsidRDefault="0012353E" w:rsidP="0012353E">
      <w:r w:rsidRPr="00030631">
        <w:rPr>
          <w:i/>
          <w:iCs/>
        </w:rPr>
        <w:t>d)</w:t>
      </w:r>
      <w:r w:rsidRPr="00030631">
        <w:tab/>
        <w:t>la Resolución 57/239 de la AGNU sobre la creación de una cultura mundial de seguridad cibernética;</w:t>
      </w:r>
    </w:p>
    <w:p w:rsidR="0012353E" w:rsidRPr="00030631" w:rsidRDefault="0012353E">
      <w:r w:rsidRPr="00030631">
        <w:rPr>
          <w:i/>
          <w:iCs/>
        </w:rPr>
        <w:lastRenderedPageBreak/>
        <w:t>e)</w:t>
      </w:r>
      <w:r w:rsidRPr="00030631">
        <w:rPr>
          <w:i/>
          <w:iCs/>
        </w:rPr>
        <w:tab/>
      </w:r>
      <w:del w:id="254" w:author="Soto Pereira, Elena" w:date="2018-10-16T08:53:00Z">
        <w:r w:rsidRPr="00030631" w:rsidDel="003E7868">
          <w:delText>los documentos de resultados del Evento de Alto Nivel de la CMSI+10, a saber,</w:delText>
        </w:r>
        <w:r w:rsidRPr="00030631" w:rsidDel="003E7868">
          <w:rPr>
            <w:color w:val="000000"/>
          </w:rPr>
          <w:delText xml:space="preserve"> la Declaración de la CMSI+10 relativa a la aplicación de los resultados de la Cumbre Mundial de la Sociedad de la Información (CMSI) y la Perspectiva de la CMSI+10 para la CMSI después de 2015</w:delText>
        </w:r>
      </w:del>
      <w:ins w:id="255" w:author="Soto Pereira, Elena" w:date="2018-10-16T08:54:00Z">
        <w:r w:rsidR="003E7868" w:rsidRPr="007555DB">
          <w:rPr>
            <w:lang w:val="es-ES"/>
          </w:rPr>
          <w:t>la Resolución 70/125 de la AGNU, Documento final de la reunión de alto nivel de la Asamblea General sobre el examen general de la aplicación de los resultados de la Cumbre Mundial sobre la Sociedad de la Información (CMSI)</w:t>
        </w:r>
      </w:ins>
      <w:r w:rsidRPr="00030631">
        <w:rPr>
          <w:color w:val="000000"/>
        </w:rPr>
        <w:t>;</w:t>
      </w:r>
    </w:p>
    <w:p w:rsidR="0012353E" w:rsidRPr="00030631" w:rsidRDefault="0012353E" w:rsidP="0012353E">
      <w:pPr>
        <w:rPr>
          <w:rFonts w:cstheme="minorBidi"/>
        </w:rPr>
      </w:pPr>
      <w:r w:rsidRPr="00030631">
        <w:rPr>
          <w:rFonts w:cstheme="minorBidi"/>
          <w:i/>
          <w:iCs/>
        </w:rPr>
        <w:t>f)</w:t>
      </w:r>
      <w:r w:rsidRPr="00030631">
        <w:rPr>
          <w:rFonts w:cstheme="minorBidi"/>
          <w:i/>
          <w:iCs/>
        </w:rPr>
        <w:tab/>
      </w:r>
      <w:r w:rsidRPr="00030631">
        <w:rPr>
          <w:rFonts w:cstheme="minorBidi"/>
        </w:rPr>
        <w:t>la Resolución 174 (Rev. Busán, 2014) de esta Conferencia;</w:t>
      </w:r>
    </w:p>
    <w:p w:rsidR="0012353E" w:rsidRPr="00030631" w:rsidRDefault="0012353E" w:rsidP="0012353E">
      <w:pPr>
        <w:rPr>
          <w:rFonts w:cstheme="minorBidi"/>
        </w:rPr>
      </w:pPr>
      <w:r w:rsidRPr="00030631">
        <w:rPr>
          <w:rFonts w:cstheme="minorBidi"/>
          <w:i/>
          <w:iCs/>
        </w:rPr>
        <w:t>g)</w:t>
      </w:r>
      <w:r w:rsidRPr="00030631">
        <w:rPr>
          <w:rFonts w:cstheme="minorBidi"/>
          <w:i/>
          <w:iCs/>
        </w:rPr>
        <w:tab/>
      </w:r>
      <w:r w:rsidRPr="00030631">
        <w:rPr>
          <w:rFonts w:cstheme="minorBidi"/>
        </w:rPr>
        <w:t>la Resolución 181 (Rev. Guadalajara, 2010) de la Conferencia de Plenipotenciarios;</w:t>
      </w:r>
    </w:p>
    <w:p w:rsidR="0012353E" w:rsidRPr="00030631" w:rsidRDefault="0012353E" w:rsidP="0012353E">
      <w:pPr>
        <w:rPr>
          <w:color w:val="000000"/>
        </w:rPr>
      </w:pPr>
      <w:r w:rsidRPr="00030631">
        <w:rPr>
          <w:rFonts w:cstheme="minorBidi"/>
          <w:i/>
          <w:iCs/>
        </w:rPr>
        <w:t>h)</w:t>
      </w:r>
      <w:r w:rsidRPr="00030631">
        <w:rPr>
          <w:rFonts w:cstheme="minorBidi"/>
          <w:i/>
          <w:iCs/>
        </w:rPr>
        <w:tab/>
      </w:r>
      <w:r w:rsidRPr="00030631">
        <w:rPr>
          <w:rFonts w:cstheme="minorBidi"/>
        </w:rPr>
        <w:t>la Resolución 45 (Rev. Dubái, 2014) de la Conferencia Mundial de Desarrollo de las Telecomunicaciones (CMDT) sobre</w:t>
      </w:r>
      <w:r w:rsidRPr="00030631">
        <w:rPr>
          <w:color w:val="000000"/>
        </w:rPr>
        <w:t xml:space="preserve"> mecanismos para mejorar la cooperación en materia de ciberseguridad, incluida la lucha contra el correo basura;</w:t>
      </w:r>
    </w:p>
    <w:p w:rsidR="0012353E" w:rsidRPr="00030631" w:rsidRDefault="0012353E" w:rsidP="0012353E">
      <w:pPr>
        <w:rPr>
          <w:rFonts w:cstheme="minorBidi"/>
        </w:rPr>
      </w:pPr>
      <w:r w:rsidRPr="00030631">
        <w:rPr>
          <w:i/>
          <w:iCs/>
          <w:color w:val="000000"/>
        </w:rPr>
        <w:t>i)</w:t>
      </w:r>
      <w:r w:rsidRPr="00030631">
        <w:rPr>
          <w:i/>
          <w:iCs/>
          <w:color w:val="000000"/>
        </w:rPr>
        <w:tab/>
      </w:r>
      <w:r w:rsidRPr="00030631">
        <w:rPr>
          <w:color w:val="000000"/>
        </w:rPr>
        <w:t>la Resolución</w:t>
      </w:r>
      <w:r>
        <w:rPr>
          <w:color w:val="000000"/>
        </w:rPr>
        <w:t xml:space="preserve"> </w:t>
      </w:r>
      <w:r w:rsidRPr="00030631">
        <w:rPr>
          <w:color w:val="000000"/>
        </w:rPr>
        <w:t>140 (Rev. Busán, 2014) de la Conferencia de Plenipotenciarios;</w:t>
      </w:r>
    </w:p>
    <w:p w:rsidR="0012353E" w:rsidRPr="00030631" w:rsidRDefault="0012353E" w:rsidP="000121F5">
      <w:r w:rsidRPr="00030631">
        <w:rPr>
          <w:i/>
          <w:iCs/>
        </w:rPr>
        <w:t>j)</w:t>
      </w:r>
      <w:r w:rsidRPr="00030631">
        <w:tab/>
        <w:t xml:space="preserve">la Resolución 69 (Rev. </w:t>
      </w:r>
      <w:ins w:id="256" w:author="Mendoza Uranga, Mercedes" w:date="2018-10-16T11:54:00Z">
        <w:r w:rsidR="0087411A">
          <w:t xml:space="preserve">Buenos Aires, 2017 </w:t>
        </w:r>
      </w:ins>
      <w:del w:id="257" w:author="Mendoza Uranga, Mercedes" w:date="2018-10-16T11:54:00Z">
        <w:r w:rsidRPr="00030631" w:rsidDel="0087411A">
          <w:delText>Dubái, 2014</w:delText>
        </w:r>
      </w:del>
      <w:r w:rsidRPr="00030631">
        <w:t xml:space="preserve">) de la CMDT </w:t>
      </w:r>
      <w:ins w:id="258" w:author="Mendoza Uranga, Mercedes" w:date="2018-10-17T14:04:00Z">
        <w:r w:rsidR="001F4676">
          <w:t xml:space="preserve">– Facilitar </w:t>
        </w:r>
      </w:ins>
      <w:del w:id="259" w:author="Mendoza Uranga, Mercedes" w:date="2018-10-17T14:04:00Z">
        <w:r w:rsidRPr="00030631" w:rsidDel="001F4676">
          <w:delText xml:space="preserve">sobre </w:delText>
        </w:r>
      </w:del>
      <w:r w:rsidRPr="00030631">
        <w:t xml:space="preserve">la creación de equipos </w:t>
      </w:r>
      <w:r w:rsidR="000121F5">
        <w:t xml:space="preserve">nacionales </w:t>
      </w:r>
      <w:r w:rsidRPr="00030631">
        <w:t>de intervención en caso de incidente informático</w:t>
      </w:r>
      <w:del w:id="260" w:author="Mendoza Uranga, Mercedes" w:date="2018-10-16T11:58:00Z">
        <w:r w:rsidRPr="00030631" w:rsidDel="0087411A">
          <w:delText xml:space="preserve"> </w:delText>
        </w:r>
      </w:del>
      <w:del w:id="261" w:author="Mendoza Uranga, Mercedes" w:date="2018-10-17T14:05:00Z">
        <w:r w:rsidRPr="00030631" w:rsidDel="001F4676">
          <w:delText>(EIII)</w:delText>
        </w:r>
      </w:del>
      <w:r w:rsidRPr="00030631">
        <w:t>, especialmente para los países en desarrollo</w:t>
      </w:r>
      <w:r w:rsidRPr="00030631">
        <w:rPr>
          <w:rStyle w:val="FootnoteReference"/>
        </w:rPr>
        <w:footnoteReference w:customMarkFollows="1" w:id="1"/>
        <w:t>1</w:t>
      </w:r>
      <w:r w:rsidRPr="00030631">
        <w:t xml:space="preserve">, y </w:t>
      </w:r>
      <w:ins w:id="262" w:author="Dorca, Alicia" w:date="2018-10-24T10:46:00Z">
        <w:r w:rsidR="008958EF">
          <w:t>la</w:t>
        </w:r>
      </w:ins>
      <w:r w:rsidR="000121F5">
        <w:t xml:space="preserve"> </w:t>
      </w:r>
      <w:r w:rsidRPr="00030631">
        <w:t xml:space="preserve">cooperación entre </w:t>
      </w:r>
      <w:del w:id="263" w:author="Dorca, Alicia" w:date="2018-10-24T10:45:00Z">
        <w:r w:rsidR="008958EF" w:rsidDel="008958EF">
          <w:delText xml:space="preserve">los mismos </w:delText>
        </w:r>
      </w:del>
      <w:ins w:id="264" w:author="Dorca, Alicia" w:date="2018-10-24T12:30:00Z">
        <w:r w:rsidR="00AE4FC0">
          <w:t>ellos</w:t>
        </w:r>
      </w:ins>
      <w:r w:rsidRPr="00030631">
        <w:t>;</w:t>
      </w:r>
    </w:p>
    <w:p w:rsidR="0012353E" w:rsidRPr="00030631" w:rsidRDefault="0012353E" w:rsidP="0012353E">
      <w:r w:rsidRPr="00030631">
        <w:rPr>
          <w:i/>
          <w:iCs/>
        </w:rPr>
        <w:t>k)</w:t>
      </w:r>
      <w:r w:rsidRPr="00030631">
        <w:tab/>
        <w:t>que el Consejo adoptó en su reunión de 2009 la Resolución 1305, en la que se determina que la seguridad, la protección, la continuidad, la sostenibilidad y la solidez de Internet son cuestiones de política pública que corresponden al ámbito de competencia de la UIT,</w:t>
      </w:r>
    </w:p>
    <w:p w:rsidR="0012353E" w:rsidRPr="00030631" w:rsidRDefault="0012353E" w:rsidP="0012353E">
      <w:pPr>
        <w:pStyle w:val="Call"/>
      </w:pPr>
      <w:r w:rsidRPr="00030631">
        <w:t>considerando</w:t>
      </w:r>
    </w:p>
    <w:p w:rsidR="0012353E" w:rsidRPr="00030631" w:rsidRDefault="0012353E">
      <w:r w:rsidRPr="00030631">
        <w:rPr>
          <w:i/>
          <w:iCs/>
        </w:rPr>
        <w:t>a)</w:t>
      </w:r>
      <w:r w:rsidRPr="00030631">
        <w:rPr>
          <w:i/>
          <w:iCs/>
        </w:rPr>
        <w:tab/>
      </w:r>
      <w:del w:id="265" w:author="Soto Pereira, Elena" w:date="2018-10-16T08:54:00Z">
        <w:r w:rsidRPr="00030631" w:rsidDel="003E7868">
          <w:delText>que el Evento de Alto Nivel de la CMSI+10 coordinada por la UIT reafirmó la importancia de la creación de confianza y seguridad en la utilización de las</w:delText>
        </w:r>
        <w:r w:rsidDel="003E7868">
          <w:delText xml:space="preserve"> </w:delText>
        </w:r>
        <w:r w:rsidRPr="00030631" w:rsidDel="003E7868">
          <w:delText>TIC, como se menciona en los párrafos pertinentes de los documentos finales de la CMSI+10 (Ginebra, 2014);</w:delText>
        </w:r>
      </w:del>
    </w:p>
    <w:p w:rsidR="0012353E" w:rsidRPr="00030631" w:rsidRDefault="0012353E">
      <w:del w:id="266" w:author="Soto Pereira, Elena" w:date="2018-10-16T08:55:00Z">
        <w:r w:rsidRPr="00030631" w:rsidDel="003E7868">
          <w:rPr>
            <w:i/>
            <w:iCs/>
          </w:rPr>
          <w:delText>b)</w:delText>
        </w:r>
        <w:r w:rsidRPr="00030631" w:rsidDel="003E7868">
          <w:tab/>
          <w:delText>la importancia decisiva de las infraestructuras de la información y la comunicación y sus aplicaciones en prácticamente todas las formas de actividades sociales y económicas</w:delText>
        </w:r>
      </w:del>
      <w:ins w:id="267" w:author="Soto Pereira, Elena" w:date="2018-10-16T08:56:00Z">
        <w:r w:rsidR="003E7868" w:rsidRPr="007555DB">
          <w:rPr>
            <w:rFonts w:eastAsia="Calibri"/>
            <w:szCs w:val="24"/>
            <w:lang w:val="es-ES"/>
            <w:rPrChange w:id="268" w:author="Spanish" w:date="2017-10-17T15:22:00Z">
              <w:rPr>
                <w:rFonts w:eastAsia="Calibri"/>
                <w:szCs w:val="24"/>
                <w:highlight w:val="magenta"/>
              </w:rPr>
            </w:rPrChange>
          </w:rPr>
          <w:t xml:space="preserve">que en la </w:t>
        </w:r>
        <w:r w:rsidR="003E7868" w:rsidRPr="007555DB">
          <w:rPr>
            <w:szCs w:val="24"/>
            <w:lang w:val="es-ES"/>
            <w:rPrChange w:id="269" w:author="Spanish" w:date="2017-10-17T15:22:00Z">
              <w:rPr>
                <w:szCs w:val="24"/>
                <w:highlight w:val="yellow"/>
                <w:lang w:val="en-US"/>
              </w:rPr>
            </w:rPrChange>
          </w:rPr>
          <w:t>Resolució</w:t>
        </w:r>
        <w:r w:rsidR="003E7868" w:rsidRPr="007555DB">
          <w:rPr>
            <w:szCs w:val="24"/>
            <w:lang w:val="es-ES"/>
            <w:rPrChange w:id="270" w:author="Spanish" w:date="2017-10-17T15:22:00Z">
              <w:rPr>
                <w:szCs w:val="24"/>
                <w:highlight w:val="yellow"/>
              </w:rPr>
            </w:rPrChange>
          </w:rPr>
          <w:t>n 70/125</w:t>
        </w:r>
        <w:r w:rsidR="003E7868" w:rsidRPr="007555DB">
          <w:rPr>
            <w:lang w:val="es-ES"/>
            <w:rPrChange w:id="271" w:author="Spanish" w:date="2017-10-17T15:22:00Z">
              <w:rPr>
                <w:highlight w:val="magenta"/>
              </w:rPr>
            </w:rPrChange>
          </w:rPr>
          <w:t xml:space="preserve"> </w:t>
        </w:r>
        <w:r w:rsidR="003E7868" w:rsidRPr="007555DB">
          <w:rPr>
            <w:szCs w:val="24"/>
            <w:lang w:val="es-ES"/>
            <w:rPrChange w:id="272" w:author="Spanish" w:date="2017-10-17T15:22:00Z">
              <w:rPr>
                <w:szCs w:val="24"/>
                <w:highlight w:val="magenta"/>
              </w:rPr>
            </w:rPrChange>
          </w:rPr>
          <w:t>de la A</w:t>
        </w:r>
      </w:ins>
      <w:ins w:id="273" w:author="Mendoza Uranga, Mercedes" w:date="2018-10-19T15:45:00Z">
        <w:r w:rsidR="00D67E36">
          <w:rPr>
            <w:szCs w:val="24"/>
            <w:lang w:val="es-ES"/>
          </w:rPr>
          <w:t>GNU</w:t>
        </w:r>
      </w:ins>
      <w:ins w:id="274" w:author="Dorca, Alicia" w:date="2018-10-22T14:35:00Z">
        <w:r w:rsidR="00B94E06">
          <w:rPr>
            <w:szCs w:val="24"/>
            <w:lang w:val="es-ES"/>
          </w:rPr>
          <w:t>,</w:t>
        </w:r>
      </w:ins>
      <w:ins w:id="275" w:author="Dorca, Alicia" w:date="2018-10-23T11:28:00Z">
        <w:r w:rsidR="000366C4">
          <w:rPr>
            <w:szCs w:val="24"/>
            <w:lang w:val="es-ES"/>
          </w:rPr>
          <w:t xml:space="preserve"> </w:t>
        </w:r>
      </w:ins>
      <w:ins w:id="276" w:author="Dorca, Alicia" w:date="2018-10-22T14:35:00Z">
        <w:r w:rsidR="00B94E06">
          <w:rPr>
            <w:szCs w:val="24"/>
            <w:lang w:val="es-ES"/>
          </w:rPr>
          <w:t xml:space="preserve">que representa el </w:t>
        </w:r>
      </w:ins>
      <w:ins w:id="277" w:author="Soto Pereira, Elena" w:date="2018-10-16T08:56:00Z">
        <w:r w:rsidR="003E7868" w:rsidRPr="007555DB">
          <w:rPr>
            <w:szCs w:val="24"/>
            <w:lang w:val="es-ES" w:eastAsia="pt-BR"/>
            <w:rPrChange w:id="278" w:author="Spanish" w:date="2017-10-17T15:22:00Z">
              <w:rPr>
                <w:szCs w:val="24"/>
                <w:highlight w:val="yellow"/>
                <w:lang w:eastAsia="pt-BR"/>
              </w:rPr>
            </w:rPrChange>
          </w:rPr>
          <w:t>Documento final de la reunión de alto nivel de la Asamblea General sobre el examen general de la aplicación de los resultados de la Cumbre Mundial sobre la Sociedad de la Información</w:t>
        </w:r>
        <w:r w:rsidR="003E7868" w:rsidRPr="007555DB">
          <w:rPr>
            <w:szCs w:val="24"/>
            <w:lang w:val="es-ES" w:eastAsia="pt-BR"/>
            <w:rPrChange w:id="279" w:author="Spanish" w:date="2017-10-17T15:22:00Z">
              <w:rPr>
                <w:szCs w:val="24"/>
                <w:highlight w:val="magenta"/>
                <w:lang w:eastAsia="pt-BR"/>
              </w:rPr>
            </w:rPrChange>
          </w:rPr>
          <w:t>, se afirma que</w:t>
        </w:r>
      </w:ins>
      <w:ins w:id="280" w:author="Mendoza Uranga, Mercedes" w:date="2018-10-16T12:10:00Z">
        <w:r w:rsidR="00D525F9">
          <w:rPr>
            <w:szCs w:val="24"/>
            <w:lang w:val="es-ES" w:eastAsia="pt-BR"/>
          </w:rPr>
          <w:t xml:space="preserve">: </w:t>
        </w:r>
      </w:ins>
      <w:ins w:id="281" w:author="Dorca, Alicia" w:date="2018-10-22T12:22:00Z">
        <w:r w:rsidR="00401358" w:rsidRPr="00540E1D">
          <w:rPr>
            <w:i/>
            <w:szCs w:val="24"/>
            <w:lang w:val="es-ES" w:eastAsia="pt-BR"/>
            <w:rPrChange w:id="282" w:author="Dorca, Alicia" w:date="2018-10-23T11:31:00Z">
              <w:rPr>
                <w:szCs w:val="24"/>
                <w:lang w:val="es-ES" w:eastAsia="pt-BR"/>
              </w:rPr>
            </w:rPrChange>
          </w:rPr>
          <w:t>"</w:t>
        </w:r>
      </w:ins>
      <w:ins w:id="283" w:author="Mendoza Uranga, Mercedes" w:date="2018-10-16T12:10:00Z">
        <w:r w:rsidR="00D525F9" w:rsidRPr="00540E1D">
          <w:rPr>
            <w:i/>
            <w:rPrChange w:id="284" w:author="Dorca, Alicia" w:date="2018-10-23T11:31:00Z">
              <w:rPr/>
            </w:rPrChange>
          </w:rPr>
          <w:t>los mismos derechos de los que las personas gozan fuera de línea también deben ser protegidos en línea. Ponemos de relieve que el progreso hacia la visión de la Cumbre Mundial sobre la Sociedad de la Información debería considerarse no solo una función del desarrollo económico y la propagación de las tecnologías de la información y las comunicaciones, sino también una función de los progresos realizados en lo que respecta a la realización de los derechos humanos y las libertades fundamentales</w:t>
        </w:r>
      </w:ins>
      <w:ins w:id="285" w:author="Dorca, Alicia" w:date="2018-10-22T12:22:00Z">
        <w:r w:rsidR="00401358" w:rsidRPr="00540E1D">
          <w:rPr>
            <w:i/>
            <w:rPrChange w:id="286" w:author="Dorca, Alicia" w:date="2018-10-23T11:31:00Z">
              <w:rPr/>
            </w:rPrChange>
          </w:rPr>
          <w:t>"</w:t>
        </w:r>
      </w:ins>
      <w:ins w:id="287" w:author="Mendoza Uranga, Mercedes" w:date="2018-10-16T12:11:00Z">
        <w:r w:rsidR="00D525F9" w:rsidRPr="00540E1D">
          <w:rPr>
            <w:i/>
            <w:rPrChange w:id="288" w:author="Dorca, Alicia" w:date="2018-10-23T11:31:00Z">
              <w:rPr/>
            </w:rPrChange>
          </w:rPr>
          <w:t xml:space="preserve"> </w:t>
        </w:r>
        <w:r w:rsidR="00D525F9" w:rsidRPr="00540E1D">
          <w:t>y que:</w:t>
        </w:r>
        <w:r w:rsidR="00D525F9" w:rsidRPr="00540E1D">
          <w:rPr>
            <w:i/>
            <w:rPrChange w:id="289" w:author="Dorca, Alicia" w:date="2018-10-23T11:31:00Z">
              <w:rPr/>
            </w:rPrChange>
          </w:rPr>
          <w:t xml:space="preserve"> </w:t>
        </w:r>
      </w:ins>
      <w:ins w:id="290" w:author="Dorca, Alicia" w:date="2018-10-22T12:22:00Z">
        <w:r w:rsidR="00401358" w:rsidRPr="00540E1D">
          <w:rPr>
            <w:i/>
            <w:rPrChange w:id="291" w:author="Dorca, Alicia" w:date="2018-10-23T11:31:00Z">
              <w:rPr/>
            </w:rPrChange>
          </w:rPr>
          <w:t>"</w:t>
        </w:r>
      </w:ins>
      <w:ins w:id="292" w:author="Soto Pereira, Elena" w:date="2018-10-16T08:56:00Z">
        <w:r w:rsidR="003E7868" w:rsidRPr="00540E1D">
          <w:rPr>
            <w:i/>
            <w:szCs w:val="24"/>
            <w:lang w:val="es-ES" w:eastAsia="pt-BR"/>
            <w:rPrChange w:id="293" w:author="Dorca, Alicia" w:date="2018-10-23T11:31:00Z">
              <w:rPr>
                <w:szCs w:val="24"/>
                <w:lang w:val="en-US" w:eastAsia="pt-BR"/>
              </w:rPr>
            </w:rPrChange>
          </w:rPr>
          <w:t>g</w:t>
        </w:r>
        <w:r w:rsidR="003E7868" w:rsidRPr="00540E1D">
          <w:rPr>
            <w:i/>
            <w:lang w:val="es-ES"/>
            <w:rPrChange w:id="294" w:author="Dorca, Alicia" w:date="2018-10-23T11:31:00Z">
              <w:rPr>
                <w:highlight w:val="magenta"/>
              </w:rPr>
            </w:rPrChange>
          </w:rPr>
          <w:t>enerar confianza y seguridad en la utilización de las tecnologías de la información y las comunicaciones para el desarrollo sostenible también debería ser una prioridad, especialmente habida cuenta de las crecientes dificultades que se presentan, como el abuso de las tecnologías de la información y las comunicaciones para actividades perniciosas, desde el acoso hasta los delitos y el terrorismo</w:t>
        </w:r>
      </w:ins>
      <w:ins w:id="295" w:author="Dorca, Alicia" w:date="2018-10-22T12:22:00Z">
        <w:r w:rsidR="00401358" w:rsidRPr="00540E1D">
          <w:rPr>
            <w:i/>
            <w:lang w:val="es-ES"/>
            <w:rPrChange w:id="296" w:author="Dorca, Alicia" w:date="2018-10-23T11:31:00Z">
              <w:rPr>
                <w:lang w:val="es-ES"/>
              </w:rPr>
            </w:rPrChange>
          </w:rPr>
          <w:t>"</w:t>
        </w:r>
      </w:ins>
      <w:r w:rsidRPr="00030631">
        <w:t>;</w:t>
      </w:r>
    </w:p>
    <w:p w:rsidR="0012353E" w:rsidRPr="00030631" w:rsidRDefault="0012353E">
      <w:del w:id="297" w:author="Soto Pereira, Elena" w:date="2018-10-16T08:56:00Z">
        <w:r w:rsidRPr="00030631" w:rsidDel="003E7868">
          <w:rPr>
            <w:i/>
            <w:iCs/>
          </w:rPr>
          <w:delText>c</w:delText>
        </w:r>
      </w:del>
      <w:ins w:id="298" w:author="Soto Pereira, Elena" w:date="2018-10-16T08:56:00Z">
        <w:r w:rsidR="003E7868">
          <w:rPr>
            <w:i/>
            <w:iCs/>
          </w:rPr>
          <w:t>b</w:t>
        </w:r>
      </w:ins>
      <w:r w:rsidRPr="00030631">
        <w:rPr>
          <w:i/>
          <w:iCs/>
        </w:rPr>
        <w:t>)</w:t>
      </w:r>
      <w:r w:rsidRPr="00030631">
        <w:tab/>
        <w:t xml:space="preserve">que, debido a la aplicación y al desarrollo de las TIC, han surgido nuevas amenazas de diversos orígenes, que han tenido repercusiones sobre la confianza y la seguridad en la utilización </w:t>
      </w:r>
      <w:r w:rsidRPr="00030631">
        <w:lastRenderedPageBreak/>
        <w:t>de las TIC por parte de todos los Estados Miembros, los Miembros de Sector y otras partes interesadas, incluidos todos los usuarios de dichas tecnologías, y que pueden afectar además al mantenimiento de la paz y al desarrollo económico y social de todos los Estados Miembros, y que, por otra parte, esas amenazas y la vulnerabilidad de</w:t>
      </w:r>
      <w:ins w:id="299" w:author="Mendoza Uranga, Mercedes" w:date="2018-10-16T12:14:00Z">
        <w:r w:rsidR="00D525F9">
          <w:t xml:space="preserve"> la infraestructura y</w:t>
        </w:r>
      </w:ins>
      <w:r w:rsidRPr="00030631">
        <w:t xml:space="preserve"> las redes siguen planteando a todos los países</w:t>
      </w:r>
      <w:del w:id="300" w:author="Mendoza Uranga, Mercedes" w:date="2018-10-16T14:19:00Z">
        <w:r w:rsidRPr="00030631" w:rsidDel="004C77FF">
          <w:delText xml:space="preserve">, en particular a los países en desarrollo, </w:delText>
        </w:r>
      </w:del>
      <w:r w:rsidRPr="00030631">
        <w:t>problemas de seguridad cada vez más acuciantes que rebasan las fronteras nacionales</w:t>
      </w:r>
      <w:del w:id="301" w:author="Mendoza Uranga, Mercedes" w:date="2018-10-16T14:20:00Z">
        <w:r w:rsidRPr="00030631" w:rsidDel="004C77FF">
          <w:delText>, observando al mismo tiempo en este contexto el fortalecimiento del papel de la UIT en la creación de confianza y seguridad en la utilización de las TIC y la necesidad de reforzar la cooperación internacional y de elaborar los mecanismos nacionales, regionales e internacionales existentes (por ejemplo, acuerdos, prácticas idóneas o memorandos de entendimiento, etc.)</w:delText>
        </w:r>
      </w:del>
      <w:r w:rsidRPr="00030631">
        <w:t>;</w:t>
      </w:r>
    </w:p>
    <w:p w:rsidR="0012353E" w:rsidRPr="00030631" w:rsidRDefault="0012353E">
      <w:pPr>
        <w:spacing w:before="80"/>
      </w:pPr>
      <w:del w:id="302" w:author="Soto Pereira, Elena" w:date="2018-10-16T08:56:00Z">
        <w:r w:rsidRPr="00030631" w:rsidDel="003E7868">
          <w:rPr>
            <w:i/>
            <w:iCs/>
          </w:rPr>
          <w:delText>d</w:delText>
        </w:r>
      </w:del>
      <w:ins w:id="303" w:author="Soto Pereira, Elena" w:date="2018-10-16T08:56:00Z">
        <w:r w:rsidR="003E7868">
          <w:rPr>
            <w:i/>
            <w:iCs/>
          </w:rPr>
          <w:t>c</w:t>
        </w:r>
      </w:ins>
      <w:r w:rsidRPr="00030631">
        <w:rPr>
          <w:i/>
          <w:iCs/>
        </w:rPr>
        <w:t>)</w:t>
      </w:r>
      <w:r w:rsidRPr="00030631">
        <w:tab/>
        <w:t xml:space="preserve">que </w:t>
      </w:r>
      <w:del w:id="304" w:author="Mendoza Uranga, Mercedes" w:date="2018-10-16T14:20:00Z">
        <w:r w:rsidRPr="00030631" w:rsidDel="004C77FF">
          <w:delText>se ha invitado al Secretario General de</w:delText>
        </w:r>
      </w:del>
      <w:r w:rsidRPr="00030631">
        <w:t xml:space="preserve"> la UIT </w:t>
      </w:r>
      <w:ins w:id="305" w:author="Mendoza Uranga, Mercedes" w:date="2018-10-16T14:20:00Z">
        <w:r w:rsidR="004C77FF">
          <w:t>firm</w:t>
        </w:r>
      </w:ins>
      <w:ins w:id="306" w:author="Mendoza Uranga, Mercedes" w:date="2018-10-16T14:21:00Z">
        <w:r w:rsidR="004C77FF">
          <w:t xml:space="preserve">ó un acuerdo de cooperación con el </w:t>
        </w:r>
      </w:ins>
      <w:del w:id="307" w:author="Mendoza Uranga, Mercedes" w:date="2018-10-16T14:21:00Z">
        <w:r w:rsidRPr="00030631" w:rsidDel="004C77FF">
          <w:delText xml:space="preserve">a brindar su apoyo a la Alianza Internacional Multilateral contra las ciberamenazas (IMPACT), al </w:delText>
        </w:r>
      </w:del>
      <w:r w:rsidRPr="00030631">
        <w:t xml:space="preserve">Foro sobre los equipos de seguridad y respuesta ante incidentes (FIRST) </w:t>
      </w:r>
      <w:ins w:id="308" w:author="Mendoza Uranga, Mercedes" w:date="2018-10-19T15:47:00Z">
        <w:r w:rsidR="00D67E36">
          <w:t>para colaborar</w:t>
        </w:r>
      </w:ins>
      <w:ins w:id="309" w:author="Mendoza Uranga, Mercedes" w:date="2018-10-16T14:23:00Z">
        <w:r w:rsidR="004C77FF">
          <w:t xml:space="preserve"> en el marco de</w:t>
        </w:r>
      </w:ins>
      <w:ins w:id="310" w:author="Mendoza Uranga, Mercedes" w:date="2018-10-16T14:27:00Z">
        <w:r w:rsidR="004C77FF">
          <w:t xml:space="preserve"> la</w:t>
        </w:r>
      </w:ins>
      <w:ins w:id="311" w:author="Mendoza Uranga, Mercedes" w:date="2018-10-16T14:23:00Z">
        <w:r w:rsidR="004C77FF">
          <w:t xml:space="preserve"> </w:t>
        </w:r>
      </w:ins>
      <w:ins w:id="312" w:author="Mendoza Uranga, Mercedes" w:date="2018-10-16T14:27:00Z">
        <w:r w:rsidR="004C77FF">
          <w:t>Agenda sobre Ciberseguridad G</w:t>
        </w:r>
        <w:r w:rsidR="004C77FF" w:rsidRPr="004C77FF">
          <w:t>lobal</w:t>
        </w:r>
      </w:ins>
      <w:ins w:id="313" w:author="Mendoza Uranga, Mercedes" w:date="2018-10-16T14:36:00Z">
        <w:r w:rsidR="007363E4">
          <w:t xml:space="preserve"> de la UIT</w:t>
        </w:r>
      </w:ins>
      <w:ins w:id="314" w:author="Dorca, Alicia" w:date="2018-10-23T08:46:00Z">
        <w:r w:rsidR="00216FE3">
          <w:t xml:space="preserve"> </w:t>
        </w:r>
      </w:ins>
      <w:ins w:id="315" w:author="Dorca, Alicia" w:date="2018-10-24T12:34:00Z">
        <w:r w:rsidR="00AE4FC0">
          <w:t>y</w:t>
        </w:r>
      </w:ins>
      <w:ins w:id="316" w:author="Dorca, Alicia" w:date="2018-10-23T08:46:00Z">
        <w:r w:rsidR="00216FE3">
          <w:t xml:space="preserve"> </w:t>
        </w:r>
      </w:ins>
      <w:ins w:id="317" w:author="Mendoza Uranga, Mercedes" w:date="2018-10-16T14:29:00Z">
        <w:r w:rsidR="004C77FF">
          <w:t>facilita</w:t>
        </w:r>
      </w:ins>
      <w:ins w:id="318" w:author="Mendoza Uranga, Mercedes" w:date="2018-10-17T14:34:00Z">
        <w:r w:rsidR="0043791C">
          <w:t>r</w:t>
        </w:r>
      </w:ins>
      <w:ins w:id="319" w:author="Mendoza Uranga, Mercedes" w:date="2018-10-16T14:29:00Z">
        <w:r w:rsidR="004C77FF">
          <w:t xml:space="preserve"> el proceso de adhesión de los </w:t>
        </w:r>
        <w:r w:rsidR="004C77FF">
          <w:rPr>
            <w:color w:val="000000"/>
          </w:rPr>
          <w:t xml:space="preserve">equipos </w:t>
        </w:r>
      </w:ins>
      <w:ins w:id="320" w:author="Mendoza Uranga, Mercedes" w:date="2018-10-19T15:48:00Z">
        <w:r w:rsidR="00D67E36">
          <w:rPr>
            <w:color w:val="000000"/>
          </w:rPr>
          <w:t xml:space="preserve">de intervención en caso de </w:t>
        </w:r>
      </w:ins>
      <w:ins w:id="321" w:author="Mendoza Uranga, Mercedes" w:date="2018-10-19T15:49:00Z">
        <w:r w:rsidR="00D67E36">
          <w:rPr>
            <w:color w:val="000000"/>
          </w:rPr>
          <w:t xml:space="preserve">incidente informático (EIII) </w:t>
        </w:r>
      </w:ins>
      <w:ins w:id="322" w:author="Mendoza Uranga, Mercedes" w:date="2018-10-16T14:37:00Z">
        <w:r w:rsidR="007363E4">
          <w:rPr>
            <w:color w:val="000000"/>
          </w:rPr>
          <w:t>nacionales</w:t>
        </w:r>
      </w:ins>
      <w:ins w:id="323" w:author="Mendoza Uranga, Mercedes" w:date="2018-10-16T14:30:00Z">
        <w:r w:rsidR="007363E4">
          <w:rPr>
            <w:color w:val="000000"/>
          </w:rPr>
          <w:t xml:space="preserve"> </w:t>
        </w:r>
      </w:ins>
      <w:ins w:id="324" w:author="Mendoza Uranga, Mercedes" w:date="2018-10-16T14:37:00Z">
        <w:r w:rsidR="007363E4">
          <w:rPr>
            <w:color w:val="000000"/>
          </w:rPr>
          <w:t>d</w:t>
        </w:r>
      </w:ins>
      <w:ins w:id="325" w:author="Mendoza Uranga, Mercedes" w:date="2018-10-16T14:30:00Z">
        <w:r w:rsidR="007363E4">
          <w:t>e los Esta</w:t>
        </w:r>
      </w:ins>
      <w:ins w:id="326" w:author="Mendoza Uranga, Mercedes" w:date="2018-10-16T14:35:00Z">
        <w:r w:rsidR="007363E4">
          <w:t>d</w:t>
        </w:r>
      </w:ins>
      <w:ins w:id="327" w:author="Mendoza Uranga, Mercedes" w:date="2018-10-16T14:30:00Z">
        <w:r w:rsidR="007363E4">
          <w:t xml:space="preserve">os </w:t>
        </w:r>
      </w:ins>
      <w:ins w:id="328" w:author="Mendoza Uranga, Mercedes" w:date="2018-10-16T14:31:00Z">
        <w:r w:rsidR="007363E4">
          <w:t>Miembros</w:t>
        </w:r>
      </w:ins>
      <w:ins w:id="329" w:author="Mendoza Uranga, Mercedes" w:date="2018-10-16T14:30:00Z">
        <w:r w:rsidR="007363E4">
          <w:t xml:space="preserve"> de la UIT al FIRST</w:t>
        </w:r>
      </w:ins>
      <w:del w:id="330" w:author="Dorca, Alicia" w:date="2018-10-24T12:35:00Z">
        <w:r w:rsidR="00AE4FC0" w:rsidDel="00AE4FC0">
          <w:delText xml:space="preserve"> y </w:delText>
        </w:r>
      </w:del>
      <w:del w:id="331" w:author="Mendoza Uranga, Mercedes" w:date="2018-10-16T14:30:00Z">
        <w:r w:rsidRPr="00030631" w:rsidDel="007363E4">
          <w:delText>otros proyectos mundiales o regionales sobre ciberseguridad, según proceda, y que se ha invitado a todos los países, en particular los países en desarrollo, a participar en sus actividades</w:delText>
        </w:r>
      </w:del>
      <w:r w:rsidRPr="00030631">
        <w:t>;</w:t>
      </w:r>
    </w:p>
    <w:p w:rsidR="0012353E" w:rsidRPr="00030631" w:rsidRDefault="0012353E" w:rsidP="0012353E">
      <w:pPr>
        <w:spacing w:before="80"/>
      </w:pPr>
      <w:del w:id="332" w:author="Soto Pereira, Elena" w:date="2018-10-16T08:57:00Z">
        <w:r w:rsidRPr="00030631" w:rsidDel="003E7868">
          <w:rPr>
            <w:i/>
            <w:iCs/>
          </w:rPr>
          <w:delText>e</w:delText>
        </w:r>
      </w:del>
      <w:ins w:id="333" w:author="Soto Pereira, Elena" w:date="2018-10-16T08:57:00Z">
        <w:r w:rsidR="003E7868">
          <w:rPr>
            <w:i/>
            <w:iCs/>
          </w:rPr>
          <w:t>d</w:t>
        </w:r>
      </w:ins>
      <w:r w:rsidRPr="00030631">
        <w:rPr>
          <w:i/>
          <w:iCs/>
        </w:rPr>
        <w:t>)</w:t>
      </w:r>
      <w:r w:rsidRPr="00030631">
        <w:tab/>
        <w:t>la Agenda sobre Ciberseguridad Global (ACG) de la UIT que alienta la cooperación internacional orientada a proponer estrategias para soluciones que aumenten la confianza y la seguridad en la utilización de las telecomunicaciones/TIC;</w:t>
      </w:r>
    </w:p>
    <w:p w:rsidR="0012353E" w:rsidRPr="00030631" w:rsidRDefault="0012353E" w:rsidP="00D67E36">
      <w:pPr>
        <w:spacing w:before="80"/>
      </w:pPr>
      <w:del w:id="334" w:author="Soto Pereira, Elena" w:date="2018-10-16T08:57:00Z">
        <w:r w:rsidRPr="00030631" w:rsidDel="003E7868">
          <w:rPr>
            <w:i/>
            <w:iCs/>
          </w:rPr>
          <w:delText>f</w:delText>
        </w:r>
      </w:del>
      <w:ins w:id="335" w:author="Soto Pereira, Elena" w:date="2018-10-16T08:57:00Z">
        <w:r w:rsidR="003E7868">
          <w:rPr>
            <w:i/>
            <w:iCs/>
          </w:rPr>
          <w:t>e</w:t>
        </w:r>
      </w:ins>
      <w:r w:rsidRPr="00030631">
        <w:rPr>
          <w:i/>
          <w:iCs/>
        </w:rPr>
        <w:t>)</w:t>
      </w:r>
      <w:r w:rsidRPr="00030631">
        <w:tab/>
        <w:t>que la protección de esas infraestructuras y las respuestas para afrontar esos problemas y esas amenazas requieren la adopción de medidas coordinadas a escala nacional, regional e internacional en lo que concierne a la prevención de los incidentes, la preparación ante ellos, las respuestas a dar y el restablecimiento de la situación a causa de incidentes informáticos, por parte de las autoridades gubernamentales a escala na</w:t>
      </w:r>
      <w:r>
        <w:t>cional (incluida la creación de</w:t>
      </w:r>
      <w:r w:rsidR="0095732D">
        <w:t xml:space="preserve"> </w:t>
      </w:r>
      <w:r w:rsidRPr="00030631">
        <w:t>EIII) y subnacional, del sector privado y de los ciudadanos y usuarios, teniendo en cuenta la cooperación y coordinación internacional y regional, y que la UIT desempeña una función esencial en el marco de su mandato y sus competencias en la materia;</w:t>
      </w:r>
    </w:p>
    <w:p w:rsidR="0012353E" w:rsidRPr="00030631" w:rsidRDefault="0012353E" w:rsidP="0012353E">
      <w:pPr>
        <w:spacing w:before="80"/>
      </w:pPr>
      <w:del w:id="336" w:author="Soto Pereira, Elena" w:date="2018-10-16T08:57:00Z">
        <w:r w:rsidRPr="00030631" w:rsidDel="003E7868">
          <w:rPr>
            <w:i/>
            <w:iCs/>
          </w:rPr>
          <w:delText>g</w:delText>
        </w:r>
      </w:del>
      <w:ins w:id="337" w:author="Soto Pereira, Elena" w:date="2018-10-16T08:57:00Z">
        <w:r w:rsidR="003E7868">
          <w:rPr>
            <w:i/>
            <w:iCs/>
          </w:rPr>
          <w:t>f</w:t>
        </w:r>
      </w:ins>
      <w:r w:rsidRPr="00030631">
        <w:rPr>
          <w:i/>
          <w:iCs/>
        </w:rPr>
        <w:t>)</w:t>
      </w:r>
      <w:r w:rsidRPr="00030631">
        <w:tab/>
        <w:t>la necesidad de que las nuevas tecnologías evolucionen de manera constante con miras a la detección temprana de eventos o incidentes, y la respuesta coordinada y oportuna frente a eventos o incidentes que ponen en peligro la seguridad informática, o incidentes contra la seguridad de la red informática que podrían poner en peligro la disponibilidad, integridad y confidencialidad de infraestructuras esenciales en los Estados Miembros de la UIT, así como la necesidad de contar con estrategias que reduzcan al mínimo las consecuencias de dichos incidentes y atenúen los riesgos y amenazas cada vez mayores a que están expuestas esas plataformas;</w:t>
      </w:r>
    </w:p>
    <w:p w:rsidR="0012353E" w:rsidRPr="00030631" w:rsidDel="003E7868" w:rsidRDefault="0012353E" w:rsidP="0012353E">
      <w:pPr>
        <w:rPr>
          <w:del w:id="338" w:author="Soto Pereira, Elena" w:date="2018-10-16T08:57:00Z"/>
        </w:rPr>
      </w:pPr>
      <w:del w:id="339" w:author="Soto Pereira, Elena" w:date="2018-10-16T08:57:00Z">
        <w:r w:rsidRPr="00030631" w:rsidDel="003E7868">
          <w:rPr>
            <w:i/>
            <w:iCs/>
          </w:rPr>
          <w:delText>h)</w:delText>
        </w:r>
        <w:r w:rsidRPr="00030631" w:rsidDel="003E7868">
          <w:tab/>
          <w:delText>que el número de ciberamenazas y de ciberataques está aumentando, al mismo tiempo que nuestra dependencia de Internet y otras redes que son indispensables para acceder a los servicios y la información;</w:delText>
        </w:r>
      </w:del>
    </w:p>
    <w:p w:rsidR="0012353E" w:rsidRPr="00030631" w:rsidRDefault="0012353E" w:rsidP="0012353E">
      <w:del w:id="340" w:author="Soto Pereira, Elena" w:date="2018-10-16T08:57:00Z">
        <w:r w:rsidRPr="00030631" w:rsidDel="003E7868">
          <w:rPr>
            <w:i/>
            <w:iCs/>
          </w:rPr>
          <w:delText>i</w:delText>
        </w:r>
      </w:del>
      <w:ins w:id="341" w:author="Soto Pereira, Elena" w:date="2018-10-16T08:57:00Z">
        <w:r w:rsidR="003E7868">
          <w:rPr>
            <w:i/>
            <w:iCs/>
          </w:rPr>
          <w:t>g</w:t>
        </w:r>
      </w:ins>
      <w:r w:rsidRPr="00030631">
        <w:rPr>
          <w:i/>
          <w:iCs/>
        </w:rPr>
        <w:t>)</w:t>
      </w:r>
      <w:r w:rsidRPr="00030631">
        <w:tab/>
        <w:t>que el Sector de Normalización de las Telecomunicaciones de la UIT (UIT</w:t>
      </w:r>
      <w:r>
        <w:noBreakHyphen/>
      </w:r>
      <w:r w:rsidRPr="00030631">
        <w:t>T) ha aprobado alrededor de 300 normas relativas a la creación de confianza y seguridad en la utilización de las TIC;</w:t>
      </w:r>
    </w:p>
    <w:p w:rsidR="0012353E" w:rsidRDefault="0012353E" w:rsidP="0012353E">
      <w:pPr>
        <w:rPr>
          <w:ins w:id="342" w:author="Soto Pereira, Elena" w:date="2018-10-16T08:57:00Z"/>
        </w:rPr>
      </w:pPr>
      <w:del w:id="343" w:author="Soto Pereira, Elena" w:date="2018-10-16T08:57:00Z">
        <w:r w:rsidRPr="00030631" w:rsidDel="003E7868">
          <w:rPr>
            <w:i/>
            <w:iCs/>
          </w:rPr>
          <w:lastRenderedPageBreak/>
          <w:delText>j</w:delText>
        </w:r>
      </w:del>
      <w:ins w:id="344" w:author="Soto Pereira, Elena" w:date="2018-10-16T08:57:00Z">
        <w:r w:rsidR="003E7868">
          <w:rPr>
            <w:i/>
            <w:iCs/>
          </w:rPr>
          <w:t>h</w:t>
        </w:r>
      </w:ins>
      <w:r w:rsidRPr="00030631">
        <w:rPr>
          <w:i/>
          <w:iCs/>
        </w:rPr>
        <w:t>)</w:t>
      </w:r>
      <w:r w:rsidRPr="00030631">
        <w:tab/>
        <w:t>el Informe final sobre la Cuestión 22-1/1 (Garantías de seguridad en las redes de información y comunicación: prácticas óptimas para el desarrollo de una cultura de ciberseguridad) del Sector de Desarrollo de las Telecomunicaciones de la UIT (UIT-D)</w:t>
      </w:r>
      <w:ins w:id="345" w:author="Soto Pereira, Elena" w:date="2018-10-16T08:57:00Z">
        <w:r w:rsidR="003E7868">
          <w:t>;</w:t>
        </w:r>
      </w:ins>
    </w:p>
    <w:p w:rsidR="003E7868" w:rsidRPr="008A3483" w:rsidRDefault="003E7868">
      <w:pPr>
        <w:rPr>
          <w:ins w:id="346" w:author="Soto Pereira, Elena" w:date="2018-10-16T08:57:00Z"/>
          <w:rPrChange w:id="347" w:author="Mendoza Uranga, Mercedes" w:date="2018-10-16T14:55:00Z">
            <w:rPr>
              <w:ins w:id="348" w:author="Soto Pereira, Elena" w:date="2018-10-16T08:57:00Z"/>
              <w:lang w:val="en-US"/>
            </w:rPr>
          </w:rPrChange>
        </w:rPr>
      </w:pPr>
      <w:ins w:id="349" w:author="Soto Pereira, Elena" w:date="2018-10-16T08:57:00Z">
        <w:r w:rsidRPr="008A3483">
          <w:rPr>
            <w:i/>
            <w:iCs/>
            <w:rPrChange w:id="350" w:author="Mendoza Uranga, Mercedes" w:date="2018-10-16T14:55:00Z">
              <w:rPr>
                <w:lang w:val="en-US"/>
              </w:rPr>
            </w:rPrChange>
          </w:rPr>
          <w:t>i)</w:t>
        </w:r>
        <w:r w:rsidRPr="008A3483">
          <w:rPr>
            <w:rPrChange w:id="351" w:author="Mendoza Uranga, Mercedes" w:date="2018-10-16T14:55:00Z">
              <w:rPr>
                <w:lang w:val="en-US"/>
              </w:rPr>
            </w:rPrChange>
          </w:rPr>
          <w:tab/>
        </w:r>
      </w:ins>
      <w:ins w:id="352" w:author="Mendoza Uranga, Mercedes" w:date="2018-10-16T14:39:00Z">
        <w:r w:rsidR="007363E4" w:rsidRPr="008A3483">
          <w:rPr>
            <w:rPrChange w:id="353" w:author="Mendoza Uranga, Mercedes" w:date="2018-10-16T14:55:00Z">
              <w:rPr>
                <w:lang w:val="en-US"/>
              </w:rPr>
            </w:rPrChange>
          </w:rPr>
          <w:t xml:space="preserve">que algunas PYME </w:t>
        </w:r>
      </w:ins>
      <w:ins w:id="354" w:author="Mendoza Uranga, Mercedes" w:date="2018-10-16T15:18:00Z">
        <w:r w:rsidR="00D34BC6">
          <w:t xml:space="preserve">tienen </w:t>
        </w:r>
      </w:ins>
      <w:ins w:id="355" w:author="Mendoza Uranga, Mercedes" w:date="2018-10-16T14:51:00Z">
        <w:r w:rsidR="008A3483" w:rsidRPr="008A3483">
          <w:rPr>
            <w:color w:val="000000"/>
            <w:rPrChange w:id="356" w:author="Mendoza Uranga, Mercedes" w:date="2018-10-16T14:55:00Z">
              <w:rPr>
                <w:color w:val="000000"/>
                <w:lang w:val="en-GB"/>
              </w:rPr>
            </w:rPrChange>
          </w:rPr>
          <w:t xml:space="preserve">dificultades </w:t>
        </w:r>
      </w:ins>
      <w:ins w:id="357" w:author="Mendoza Uranga, Mercedes" w:date="2018-10-17T14:39:00Z">
        <w:r w:rsidR="00DA49EA">
          <w:rPr>
            <w:color w:val="000000"/>
          </w:rPr>
          <w:t xml:space="preserve">adicionales </w:t>
        </w:r>
      </w:ins>
      <w:ins w:id="358" w:author="Mendoza Uranga, Mercedes" w:date="2018-10-17T14:36:00Z">
        <w:r w:rsidR="00DA49EA">
          <w:rPr>
            <w:color w:val="000000"/>
          </w:rPr>
          <w:t xml:space="preserve">para </w:t>
        </w:r>
      </w:ins>
      <w:ins w:id="359" w:author="Mendoza Uranga, Mercedes" w:date="2018-10-16T14:43:00Z">
        <w:r w:rsidR="00A00DFD" w:rsidRPr="008A3483">
          <w:rPr>
            <w:color w:val="000000"/>
            <w:rPrChange w:id="360" w:author="Mendoza Uranga, Mercedes" w:date="2018-10-16T14:55:00Z">
              <w:rPr>
                <w:color w:val="000000"/>
                <w:lang w:val="en-GB"/>
              </w:rPr>
            </w:rPrChange>
          </w:rPr>
          <w:t>garantizar la ciberseguridad</w:t>
        </w:r>
      </w:ins>
      <w:ins w:id="361" w:author="Mendoza Uranga, Mercedes" w:date="2018-10-17T14:53:00Z">
        <w:r w:rsidR="00C164F6">
          <w:rPr>
            <w:color w:val="000000"/>
          </w:rPr>
          <w:t xml:space="preserve"> </w:t>
        </w:r>
      </w:ins>
      <w:ins w:id="362" w:author="Mendoza Uranga, Mercedes" w:date="2018-10-17T14:52:00Z">
        <w:r w:rsidR="00C164F6">
          <w:rPr>
            <w:color w:val="000000"/>
          </w:rPr>
          <w:t xml:space="preserve">mediante la adopción de prácticas </w:t>
        </w:r>
      </w:ins>
      <w:ins w:id="363" w:author="Mendoza Uranga, Mercedes" w:date="2018-10-16T15:16:00Z">
        <w:r w:rsidR="00D34BC6">
          <w:rPr>
            <w:color w:val="000000"/>
          </w:rPr>
          <w:t>esenciales</w:t>
        </w:r>
      </w:ins>
      <w:ins w:id="364" w:author="Mendoza Uranga, Mercedes" w:date="2018-10-16T14:54:00Z">
        <w:r w:rsidR="008A3483" w:rsidRPr="008A3483">
          <w:rPr>
            <w:color w:val="000000"/>
            <w:rPrChange w:id="365" w:author="Mendoza Uranga, Mercedes" w:date="2018-10-16T14:55:00Z">
              <w:rPr>
                <w:color w:val="000000"/>
                <w:lang w:val="en-GB"/>
              </w:rPr>
            </w:rPrChange>
          </w:rPr>
          <w:t xml:space="preserve"> como la</w:t>
        </w:r>
      </w:ins>
      <w:ins w:id="366" w:author="Mendoza Uranga, Mercedes" w:date="2018-10-17T15:06:00Z">
        <w:r w:rsidR="009255F3">
          <w:rPr>
            <w:color w:val="000000"/>
          </w:rPr>
          <w:t xml:space="preserve"> aplicación de</w:t>
        </w:r>
      </w:ins>
      <w:ins w:id="367" w:author="Mendoza Uranga, Mercedes" w:date="2018-10-17T15:05:00Z">
        <w:r w:rsidR="009255F3">
          <w:rPr>
            <w:color w:val="000000"/>
          </w:rPr>
          <w:t xml:space="preserve"> </w:t>
        </w:r>
      </w:ins>
      <w:ins w:id="368" w:author="Mendoza Uranga, Mercedes" w:date="2018-10-17T14:51:00Z">
        <w:r w:rsidR="00C164F6">
          <w:rPr>
            <w:color w:val="000000"/>
          </w:rPr>
          <w:t xml:space="preserve">parches </w:t>
        </w:r>
      </w:ins>
      <w:ins w:id="369" w:author="Mendoza Uranga, Mercedes" w:date="2018-10-17T15:01:00Z">
        <w:r w:rsidR="009255F3">
          <w:rPr>
            <w:color w:val="000000"/>
          </w:rPr>
          <w:t>para</w:t>
        </w:r>
      </w:ins>
      <w:ins w:id="370" w:author="Mendoza Uranga, Mercedes" w:date="2018-10-16T14:54:00Z">
        <w:r w:rsidR="008A3483" w:rsidRPr="008A3483">
          <w:rPr>
            <w:color w:val="000000"/>
            <w:rPrChange w:id="371" w:author="Mendoza Uranga, Mercedes" w:date="2018-10-16T14:55:00Z">
              <w:rPr>
                <w:color w:val="000000"/>
                <w:lang w:val="en-GB"/>
              </w:rPr>
            </w:rPrChange>
          </w:rPr>
          <w:t xml:space="preserve"> si</w:t>
        </w:r>
      </w:ins>
      <w:ins w:id="372" w:author="Mendoza Uranga, Mercedes" w:date="2018-10-16T14:55:00Z">
        <w:r w:rsidR="008A3483">
          <w:rPr>
            <w:color w:val="000000"/>
          </w:rPr>
          <w:t>s</w:t>
        </w:r>
      </w:ins>
      <w:ins w:id="373" w:author="Mendoza Uranga, Mercedes" w:date="2018-10-16T14:54:00Z">
        <w:r w:rsidR="008A3483" w:rsidRPr="008A3483">
          <w:rPr>
            <w:color w:val="000000"/>
            <w:rPrChange w:id="374" w:author="Mendoza Uranga, Mercedes" w:date="2018-10-16T14:55:00Z">
              <w:rPr>
                <w:color w:val="000000"/>
                <w:lang w:val="en-GB"/>
              </w:rPr>
            </w:rPrChange>
          </w:rPr>
          <w:t>temas informáticos, la actualización de los sistemas operativos,</w:t>
        </w:r>
      </w:ins>
      <w:ins w:id="375" w:author="Mendoza Uranga, Mercedes" w:date="2018-10-16T14:56:00Z">
        <w:r w:rsidR="008A3483" w:rsidRPr="008A3483">
          <w:t xml:space="preserve"> </w:t>
        </w:r>
        <w:r w:rsidR="008A3483" w:rsidRPr="008A3483">
          <w:rPr>
            <w:color w:val="000000"/>
          </w:rPr>
          <w:t xml:space="preserve">la </w:t>
        </w:r>
      </w:ins>
      <w:ins w:id="376" w:author="Mendoza Uranga, Mercedes" w:date="2018-10-17T14:54:00Z">
        <w:r w:rsidR="00C164F6">
          <w:rPr>
            <w:color w:val="000000"/>
          </w:rPr>
          <w:t>ejecuci</w:t>
        </w:r>
      </w:ins>
      <w:ins w:id="377" w:author="Mendoza Uranga, Mercedes" w:date="2018-10-16T14:56:00Z">
        <w:r w:rsidR="008A3483" w:rsidRPr="008A3483">
          <w:rPr>
            <w:color w:val="000000"/>
          </w:rPr>
          <w:t>ón de planes preventivos, de respuesta y de recuperación, el cumplimiento de normas y</w:t>
        </w:r>
      </w:ins>
      <w:ins w:id="378" w:author="Mendoza Uranga, Mercedes" w:date="2018-10-17T15:07:00Z">
        <w:r w:rsidR="004C439E">
          <w:rPr>
            <w:color w:val="000000"/>
          </w:rPr>
          <w:t xml:space="preserve"> </w:t>
        </w:r>
      </w:ins>
      <w:ins w:id="379" w:author="Mendoza Uranga, Mercedes" w:date="2018-10-16T14:56:00Z">
        <w:r w:rsidR="008A3483" w:rsidRPr="008A3483">
          <w:rPr>
            <w:color w:val="000000"/>
          </w:rPr>
          <w:t xml:space="preserve">reglamentos </w:t>
        </w:r>
      </w:ins>
      <w:ins w:id="380" w:author="Mendoza Uranga, Mercedes" w:date="2018-10-17T15:06:00Z">
        <w:r w:rsidR="009255F3">
          <w:rPr>
            <w:color w:val="000000"/>
          </w:rPr>
          <w:t>gubernamentales y sectoriales</w:t>
        </w:r>
      </w:ins>
      <w:ins w:id="381" w:author="Mendoza Uranga, Mercedes" w:date="2018-10-17T15:13:00Z">
        <w:r w:rsidR="004C439E">
          <w:rPr>
            <w:color w:val="000000"/>
          </w:rPr>
          <w:t>,</w:t>
        </w:r>
      </w:ins>
      <w:ins w:id="382" w:author="Mendoza Uranga, Mercedes" w:date="2018-10-16T14:56:00Z">
        <w:r w:rsidR="008A3483" w:rsidRPr="008A3483">
          <w:rPr>
            <w:color w:val="000000"/>
          </w:rPr>
          <w:t xml:space="preserve"> y el fomento de </w:t>
        </w:r>
      </w:ins>
      <w:ins w:id="383" w:author="Mendoza Uranga, Mercedes" w:date="2018-10-17T15:13:00Z">
        <w:r w:rsidR="004C439E">
          <w:rPr>
            <w:color w:val="000000"/>
          </w:rPr>
          <w:t xml:space="preserve">un proceso continuo de </w:t>
        </w:r>
      </w:ins>
      <w:ins w:id="384" w:author="Mendoza Uranga, Mercedes" w:date="2018-10-17T15:08:00Z">
        <w:r w:rsidR="004C439E">
          <w:rPr>
            <w:color w:val="000000"/>
          </w:rPr>
          <w:t xml:space="preserve">creación de </w:t>
        </w:r>
      </w:ins>
      <w:ins w:id="385" w:author="Mendoza Uranga, Mercedes" w:date="2018-10-16T14:56:00Z">
        <w:r w:rsidR="008A3483" w:rsidRPr="008A3483">
          <w:rPr>
            <w:color w:val="000000"/>
          </w:rPr>
          <w:t>c</w:t>
        </w:r>
      </w:ins>
      <w:ins w:id="386" w:author="Mendoza Uranga, Mercedes" w:date="2018-10-16T14:57:00Z">
        <w:r w:rsidR="008A3483">
          <w:rPr>
            <w:color w:val="000000"/>
          </w:rPr>
          <w:t>apaci</w:t>
        </w:r>
      </w:ins>
      <w:ins w:id="387" w:author="Mendoza Uranga, Mercedes" w:date="2018-10-17T15:08:00Z">
        <w:r w:rsidR="004C439E">
          <w:rPr>
            <w:color w:val="000000"/>
          </w:rPr>
          <w:t>dad</w:t>
        </w:r>
      </w:ins>
      <w:ins w:id="388" w:author="Soto Pereira, Elena" w:date="2018-10-16T08:57:00Z">
        <w:r w:rsidRPr="008A3483">
          <w:rPr>
            <w:rPrChange w:id="389" w:author="Mendoza Uranga, Mercedes" w:date="2018-10-16T14:55:00Z">
              <w:rPr>
                <w:lang w:val="en-US"/>
              </w:rPr>
            </w:rPrChange>
          </w:rPr>
          <w:t>;</w:t>
        </w:r>
      </w:ins>
    </w:p>
    <w:p w:rsidR="003E7868" w:rsidRPr="0095489F" w:rsidRDefault="003E7868">
      <w:pPr>
        <w:rPr>
          <w:ins w:id="390" w:author="Soto Pereira, Elena" w:date="2018-10-16T08:57:00Z"/>
          <w:rPrChange w:id="391" w:author="Soto Pereira, Elena" w:date="2018-10-16T08:59:00Z">
            <w:rPr>
              <w:ins w:id="392" w:author="Soto Pereira, Elena" w:date="2018-10-16T08:57:00Z"/>
              <w:lang w:val="en-US"/>
            </w:rPr>
          </w:rPrChange>
        </w:rPr>
      </w:pPr>
      <w:ins w:id="393" w:author="Soto Pereira, Elena" w:date="2018-10-16T08:57:00Z">
        <w:r w:rsidRPr="0095489F">
          <w:rPr>
            <w:i/>
            <w:iCs/>
            <w:rPrChange w:id="394" w:author="Soto Pereira, Elena" w:date="2018-10-16T08:59:00Z">
              <w:rPr>
                <w:lang w:val="en-US"/>
              </w:rPr>
            </w:rPrChange>
          </w:rPr>
          <w:t>j)</w:t>
        </w:r>
        <w:r w:rsidRPr="0095489F">
          <w:rPr>
            <w:rPrChange w:id="395" w:author="Soto Pereira, Elena" w:date="2018-10-16T08:59:00Z">
              <w:rPr>
                <w:lang w:val="en-US"/>
              </w:rPr>
            </w:rPrChange>
          </w:rPr>
          <w:tab/>
        </w:r>
      </w:ins>
      <w:ins w:id="396" w:author="Soto Pereira, Elena" w:date="2018-10-16T08:59:00Z">
        <w:r w:rsidR="0095489F" w:rsidRPr="00082CCC">
          <w:rPr>
            <w:lang w:val="es-ES"/>
            <w:rPrChange w:id="397" w:author="Author">
              <w:rPr>
                <w:lang w:val="en-GB"/>
              </w:rPr>
            </w:rPrChange>
          </w:rPr>
          <w:t xml:space="preserve">que la comunidad técnica y el sector privado </w:t>
        </w:r>
      </w:ins>
      <w:ins w:id="398" w:author="Mendoza Uranga, Mercedes" w:date="2018-10-16T15:01:00Z">
        <w:r w:rsidR="008A3483">
          <w:rPr>
            <w:lang w:val="es-ES"/>
          </w:rPr>
          <w:t xml:space="preserve">son actores clave </w:t>
        </w:r>
      </w:ins>
      <w:ins w:id="399" w:author="Mendoza Uranga, Mercedes" w:date="2018-10-16T15:24:00Z">
        <w:r w:rsidR="00D34BC6">
          <w:rPr>
            <w:lang w:val="es-ES"/>
          </w:rPr>
          <w:t>para</w:t>
        </w:r>
      </w:ins>
      <w:ins w:id="400" w:author="Mendoza Uranga, Mercedes" w:date="2018-10-16T15:01:00Z">
        <w:r w:rsidR="008A3483">
          <w:rPr>
            <w:lang w:val="es-ES"/>
          </w:rPr>
          <w:t xml:space="preserve"> el </w:t>
        </w:r>
      </w:ins>
      <w:ins w:id="401" w:author="Soto Pereira, Elena" w:date="2018-10-16T08:59:00Z">
        <w:r w:rsidR="0095489F" w:rsidRPr="00CA2836">
          <w:rPr>
            <w:lang w:val="es-ES"/>
          </w:rPr>
          <w:t xml:space="preserve">desarrollo y el despliegue de nuevas tecnologías y sus aplicaciones deben incorporar enfoques globales en los </w:t>
        </w:r>
      </w:ins>
      <w:ins w:id="402" w:author="Mendoza Uranga, Mercedes" w:date="2018-10-16T15:05:00Z">
        <w:r w:rsidR="00C60C57">
          <w:rPr>
            <w:lang w:val="es-ES"/>
          </w:rPr>
          <w:t>que</w:t>
        </w:r>
      </w:ins>
      <w:ins w:id="403" w:author="Dorca, Alicia" w:date="2018-10-23T11:37:00Z">
        <w:r w:rsidR="001F78F5">
          <w:rPr>
            <w:lang w:val="es-ES"/>
          </w:rPr>
          <w:t xml:space="preserve"> </w:t>
        </w:r>
      </w:ins>
      <w:ins w:id="404" w:author="Soto Pereira, Elena" w:date="2018-10-16T08:59:00Z">
        <w:r w:rsidR="0095489F" w:rsidRPr="00CA2836">
          <w:rPr>
            <w:lang w:val="es-ES"/>
          </w:rPr>
          <w:t xml:space="preserve">la </w:t>
        </w:r>
      </w:ins>
      <w:ins w:id="405" w:author="Mendoza Uranga, Mercedes" w:date="2018-10-16T15:05:00Z">
        <w:r w:rsidR="00C60C57">
          <w:rPr>
            <w:lang w:val="es-ES"/>
          </w:rPr>
          <w:t>ciber</w:t>
        </w:r>
      </w:ins>
      <w:ins w:id="406" w:author="Soto Pereira, Elena" w:date="2018-10-16T08:59:00Z">
        <w:r w:rsidR="0095489F" w:rsidRPr="00CA2836">
          <w:rPr>
            <w:lang w:val="es-ES"/>
          </w:rPr>
          <w:t>seguridad se</w:t>
        </w:r>
      </w:ins>
      <w:ins w:id="407" w:author="Mendoza Uranga, Mercedes" w:date="2018-10-16T15:24:00Z">
        <w:r w:rsidR="00872D98">
          <w:rPr>
            <w:lang w:val="es-ES"/>
          </w:rPr>
          <w:t>a</w:t>
        </w:r>
      </w:ins>
      <w:ins w:id="408" w:author="Dorca, Alicia" w:date="2018-10-23T11:37:00Z">
        <w:r w:rsidR="001F78F5">
          <w:rPr>
            <w:lang w:val="es-ES"/>
          </w:rPr>
          <w:t xml:space="preserve"> </w:t>
        </w:r>
      </w:ins>
      <w:ins w:id="409" w:author="Soto Pereira, Elena" w:date="2018-10-16T08:59:00Z">
        <w:r w:rsidR="0095489F" w:rsidRPr="00CA2836">
          <w:rPr>
            <w:lang w:val="es-ES"/>
          </w:rPr>
          <w:t>un proceso continuo;</w:t>
        </w:r>
      </w:ins>
    </w:p>
    <w:p w:rsidR="003E7868" w:rsidRPr="0095489F" w:rsidRDefault="003E7868">
      <w:ins w:id="410" w:author="Soto Pereira, Elena" w:date="2018-10-16T08:57:00Z">
        <w:r w:rsidRPr="0095489F">
          <w:rPr>
            <w:i/>
            <w:iCs/>
            <w:rPrChange w:id="411" w:author="Soto Pereira, Elena" w:date="2018-10-16T09:00:00Z">
              <w:rPr>
                <w:lang w:val="en-US"/>
              </w:rPr>
            </w:rPrChange>
          </w:rPr>
          <w:t>k)</w:t>
        </w:r>
        <w:r w:rsidRPr="0095489F">
          <w:rPr>
            <w:rPrChange w:id="412" w:author="Soto Pereira, Elena" w:date="2018-10-16T09:00:00Z">
              <w:rPr>
                <w:lang w:val="en-US"/>
              </w:rPr>
            </w:rPrChange>
          </w:rPr>
          <w:tab/>
        </w:r>
      </w:ins>
      <w:ins w:id="413" w:author="Soto Pereira, Elena" w:date="2018-10-16T09:00:00Z">
        <w:r w:rsidR="0095489F" w:rsidRPr="00082CCC">
          <w:rPr>
            <w:lang w:val="es-ES"/>
            <w:rPrChange w:id="414" w:author="Author">
              <w:rPr>
                <w:lang w:val="en-GB"/>
              </w:rPr>
            </w:rPrChange>
          </w:rPr>
          <w:t xml:space="preserve">que </w:t>
        </w:r>
        <w:r w:rsidR="0095489F" w:rsidRPr="00CA2836">
          <w:rPr>
            <w:lang w:val="es-ES"/>
          </w:rPr>
          <w:t xml:space="preserve">las personas y las organizaciones </w:t>
        </w:r>
      </w:ins>
      <w:ins w:id="415" w:author="Mendoza Uranga, Mercedes" w:date="2018-10-16T15:28:00Z">
        <w:r w:rsidR="00872D98">
          <w:rPr>
            <w:lang w:val="es-ES"/>
          </w:rPr>
          <w:t xml:space="preserve">deben </w:t>
        </w:r>
      </w:ins>
      <w:ins w:id="416" w:author="Mendoza Uranga, Mercedes" w:date="2018-10-16T15:06:00Z">
        <w:r w:rsidR="00C60C57">
          <w:rPr>
            <w:lang w:val="es-ES"/>
          </w:rPr>
          <w:t>adopt</w:t>
        </w:r>
      </w:ins>
      <w:ins w:id="417" w:author="Mendoza Uranga, Mercedes" w:date="2018-10-16T15:28:00Z">
        <w:r w:rsidR="00872D98">
          <w:rPr>
            <w:lang w:val="es-ES"/>
          </w:rPr>
          <w:t>ar</w:t>
        </w:r>
      </w:ins>
      <w:ins w:id="418" w:author="Mendoza Uranga, Mercedes" w:date="2018-10-16T15:06:00Z">
        <w:r w:rsidR="00C60C57">
          <w:rPr>
            <w:lang w:val="es-ES"/>
          </w:rPr>
          <w:t xml:space="preserve"> prácticas idóneas</w:t>
        </w:r>
      </w:ins>
      <w:ins w:id="419" w:author="Mendoza Uranga, Mercedes" w:date="2018-10-16T15:25:00Z">
        <w:r w:rsidR="00872D98">
          <w:rPr>
            <w:lang w:val="es-ES"/>
          </w:rPr>
          <w:t xml:space="preserve"> que</w:t>
        </w:r>
      </w:ins>
      <w:ins w:id="420" w:author="Mendoza Uranga, Mercedes" w:date="2018-10-16T15:28:00Z">
        <w:r w:rsidR="00872D98">
          <w:rPr>
            <w:lang w:val="es-ES"/>
          </w:rPr>
          <w:t xml:space="preserve"> </w:t>
        </w:r>
      </w:ins>
      <w:ins w:id="421" w:author="Mendoza Uranga, Mercedes" w:date="2018-10-16T15:29:00Z">
        <w:r w:rsidR="00872D98">
          <w:rPr>
            <w:lang w:val="es-ES"/>
          </w:rPr>
          <w:t xml:space="preserve">favorezcan enfoques flexibles </w:t>
        </w:r>
      </w:ins>
      <w:ins w:id="422" w:author="Mendoza Uranga, Mercedes" w:date="2018-10-16T15:41:00Z">
        <w:r w:rsidR="007509D1">
          <w:rPr>
            <w:lang w:val="es-ES"/>
          </w:rPr>
          <w:t xml:space="preserve">basados en </w:t>
        </w:r>
      </w:ins>
      <w:ins w:id="423" w:author="Mendoza Uranga, Mercedes" w:date="2018-10-16T15:32:00Z">
        <w:r w:rsidR="00872D98">
          <w:rPr>
            <w:lang w:val="es-ES"/>
          </w:rPr>
          <w:t xml:space="preserve">el consenso y </w:t>
        </w:r>
      </w:ins>
      <w:ins w:id="424" w:author="Mendoza Uranga, Mercedes" w:date="2018-10-17T15:17:00Z">
        <w:r w:rsidR="00F322D7">
          <w:rPr>
            <w:lang w:val="es-ES"/>
          </w:rPr>
          <w:t xml:space="preserve">en </w:t>
        </w:r>
      </w:ins>
      <w:ins w:id="425" w:author="Mendoza Uranga, Mercedes" w:date="2018-10-16T15:41:00Z">
        <w:r w:rsidR="007509D1">
          <w:rPr>
            <w:lang w:val="es-ES"/>
          </w:rPr>
          <w:t>los</w:t>
        </w:r>
      </w:ins>
      <w:ins w:id="426" w:author="Mendoza Uranga, Mercedes" w:date="2018-10-16T15:32:00Z">
        <w:r w:rsidR="007509D1">
          <w:rPr>
            <w:lang w:val="es-ES"/>
          </w:rPr>
          <w:t xml:space="preserve"> riesgos</w:t>
        </w:r>
      </w:ins>
      <w:ins w:id="427" w:author="Mendoza Uranga, Mercedes" w:date="2018-10-17T15:18:00Z">
        <w:r w:rsidR="00F322D7">
          <w:rPr>
            <w:lang w:val="es-ES"/>
          </w:rPr>
          <w:t>,</w:t>
        </w:r>
      </w:ins>
      <w:ins w:id="428" w:author="Mendoza Uranga, Mercedes" w:date="2018-10-16T15:45:00Z">
        <w:r w:rsidR="007509D1">
          <w:rPr>
            <w:lang w:val="es-ES"/>
          </w:rPr>
          <w:t xml:space="preserve"> y </w:t>
        </w:r>
      </w:ins>
      <w:ins w:id="429" w:author="Mendoza Uranga, Mercedes" w:date="2018-10-16T15:36:00Z">
        <w:r w:rsidR="007509D1">
          <w:rPr>
            <w:lang w:val="es-ES"/>
          </w:rPr>
          <w:t xml:space="preserve">salvaguardias técnicas </w:t>
        </w:r>
      </w:ins>
      <w:ins w:id="430" w:author="Mendoza Uranga, Mercedes" w:date="2018-10-17T15:23:00Z">
        <w:r w:rsidR="00F322D7">
          <w:rPr>
            <w:lang w:val="es-ES"/>
          </w:rPr>
          <w:t>existentes</w:t>
        </w:r>
      </w:ins>
      <w:ins w:id="431" w:author="Mendoza Uranga, Mercedes" w:date="2018-10-16T15:46:00Z">
        <w:r w:rsidR="008769F7">
          <w:rPr>
            <w:lang w:val="es-ES"/>
          </w:rPr>
          <w:t xml:space="preserve"> </w:t>
        </w:r>
      </w:ins>
      <w:ins w:id="432" w:author="Soto Pereira, Elena" w:date="2018-10-16T09:00:00Z">
        <w:r w:rsidR="0095489F" w:rsidRPr="00CA2836">
          <w:rPr>
            <w:lang w:val="es-ES"/>
          </w:rPr>
          <w:t>como parte de un comportamiento de usuario informado y responsable y que son necesarios, en este sentido, unos mayores esfuerzos de sensibiliza</w:t>
        </w:r>
        <w:r w:rsidR="0095489F">
          <w:rPr>
            <w:lang w:val="es-ES"/>
          </w:rPr>
          <w:t>ción y de creación de capacidad</w:t>
        </w:r>
      </w:ins>
      <w:r w:rsidR="00AC2FFF">
        <w:t>,</w:t>
      </w:r>
    </w:p>
    <w:p w:rsidR="0012353E" w:rsidRPr="00030631" w:rsidRDefault="0012353E" w:rsidP="0012353E">
      <w:pPr>
        <w:pStyle w:val="Call"/>
      </w:pPr>
      <w:r w:rsidRPr="00030631">
        <w:t>reconociendo</w:t>
      </w:r>
    </w:p>
    <w:p w:rsidR="0012353E" w:rsidRPr="00030631" w:rsidRDefault="0012353E" w:rsidP="0012353E">
      <w:r w:rsidRPr="00030631">
        <w:rPr>
          <w:i/>
          <w:iCs/>
        </w:rPr>
        <w:t>a)</w:t>
      </w:r>
      <w:r w:rsidRPr="00030631">
        <w:tab/>
        <w:t>que el desarrollo de las TIC ha sido y sigue siendo decisivo para el crecimiento y el desarrollo de la economía mundial, sobre una base de seguridad y confianza;</w:t>
      </w:r>
    </w:p>
    <w:p w:rsidR="0012353E" w:rsidRPr="00030631" w:rsidRDefault="0012353E" w:rsidP="0012353E">
      <w:r w:rsidRPr="00030631">
        <w:rPr>
          <w:i/>
          <w:iCs/>
        </w:rPr>
        <w:t>b)</w:t>
      </w:r>
      <w:r w:rsidRPr="00030631">
        <w:tab/>
        <w:t>que en la CMSI se afirmó la importancia de la creación de confianza y seg</w:t>
      </w:r>
      <w:r>
        <w:t xml:space="preserve">uridad en la utilización de las </w:t>
      </w:r>
      <w:r w:rsidRPr="00030631">
        <w:t>TIC y la importancia fundamental de la aplicación multipartita en el plano internacional, y se estableció la Línea de Acción C5 (Creación de confianza y seguridad en la utilización de las</w:t>
      </w:r>
      <w:r>
        <w:t xml:space="preserve"> </w:t>
      </w:r>
      <w:r w:rsidRPr="00030631">
        <w:t>TIC), de la Agenda de Túnez para la Sociedad de la Información, siendo la UIT, según se estipula en dicha Agenda, el facilitador/moderador de esa Línea de Acción, y que la Unión ha llevado a cabo esta tarea en los últimos años, por ejemplo, por medio de la Agenda sobre Ciberseguridad Global;</w:t>
      </w:r>
    </w:p>
    <w:p w:rsidR="0012353E" w:rsidRPr="00030631" w:rsidRDefault="0012353E">
      <w:r w:rsidRPr="00030631">
        <w:rPr>
          <w:i/>
          <w:iCs/>
        </w:rPr>
        <w:t>c)</w:t>
      </w:r>
      <w:r w:rsidRPr="00030631">
        <w:tab/>
        <w:t>que en la CMDT</w:t>
      </w:r>
      <w:r w:rsidRPr="00030631">
        <w:noBreakHyphen/>
        <w:t xml:space="preserve">14 se adoptó </w:t>
      </w:r>
      <w:del w:id="433" w:author="Mendoza Uranga, Mercedes" w:date="2018-10-16T16:25:00Z">
        <w:r w:rsidRPr="00030631" w:rsidDel="0098558E">
          <w:delText>el Plan de Acción de Dubái y su Objetivo</w:delText>
        </w:r>
        <w:r w:rsidDel="0098558E">
          <w:delText> </w:delText>
        </w:r>
        <w:r w:rsidRPr="00030631" w:rsidDel="0098558E">
          <w:delText xml:space="preserve">3, concretamente su Resultado 3.1, consistente en mejorar la confianza y la seguridad en la utilización de las TIC, en el cual se identifica la ciberseguridad como una actividad prioritaria de la Oficina de Desarrollo de Telecomunicaciones (BDT) y se definen las principales áreas de trabajo que deberá emprender dicha Oficina y que también se adoptó </w:delText>
        </w:r>
      </w:del>
      <w:r w:rsidRPr="00030631">
        <w:t>la Resolución 45 (Rev. Dubái, 2014), Mecanismos para mejorar la cooperación en materia de ciberseguridad, incluida la lucha contra el correo indeseado y los medios para contrarrestarlo, en la que se pide al Secretario General que presente la Resolución a la consideración de la próxima Conferencia de Plenipotenciarios para que tome las medidas oportunas y que informe al Consejo y a la Conferencia de Plenipotenciarios de 2018 acerca de los resultados de estas principales áreas de trabajo, en su caso</w:t>
      </w:r>
      <w:del w:id="434" w:author="Dorca, Alicia" w:date="2018-10-24T10:49:00Z">
        <w:r w:rsidR="000F0382" w:rsidDel="000F0382">
          <w:delText>, así como</w:delText>
        </w:r>
      </w:del>
      <w:ins w:id="435" w:author="Dorca, Alicia" w:date="2018-10-24T10:50:00Z">
        <w:r w:rsidR="000F0382">
          <w:t>; y</w:t>
        </w:r>
      </w:ins>
      <w:r w:rsidR="00A9301C">
        <w:t xml:space="preserve"> </w:t>
      </w:r>
      <w:ins w:id="436" w:author="Mendoza Uranga, Mercedes" w:date="2018-10-16T16:28:00Z">
        <w:r w:rsidR="0098558E">
          <w:t xml:space="preserve">que en la </w:t>
        </w:r>
        <w:r w:rsidR="0098558E" w:rsidRPr="0098558E">
          <w:t>CMDT</w:t>
        </w:r>
      </w:ins>
      <w:ins w:id="437" w:author="Mendoza Uranga, Mercedes" w:date="2018-10-17T15:27:00Z">
        <w:r w:rsidR="00397FE9">
          <w:t>-</w:t>
        </w:r>
      </w:ins>
      <w:ins w:id="438" w:author="Mendoza Uranga, Mercedes" w:date="2018-10-16T16:28:00Z">
        <w:r w:rsidR="0098558E" w:rsidRPr="0098558E">
          <w:t>1</w:t>
        </w:r>
        <w:r w:rsidR="0098558E">
          <w:t>7</w:t>
        </w:r>
        <w:r w:rsidR="0098558E" w:rsidRPr="0098558E">
          <w:t xml:space="preserve"> </w:t>
        </w:r>
        <w:r w:rsidR="0098558E">
          <w:t xml:space="preserve">se adoptó el Plan de Acción de </w:t>
        </w:r>
      </w:ins>
      <w:ins w:id="439" w:author="Mendoza Uranga, Mercedes" w:date="2018-10-16T16:27:00Z">
        <w:r w:rsidR="0098558E">
          <w:t>Buenos Aires</w:t>
        </w:r>
      </w:ins>
      <w:ins w:id="440" w:author="Mendoza Uranga, Mercedes" w:date="2018-10-16T16:29:00Z">
        <w:r w:rsidR="0098558E">
          <w:t xml:space="preserve"> que</w:t>
        </w:r>
      </w:ins>
      <w:ins w:id="441" w:author="Mendoza Uranga, Mercedes" w:date="2018-10-16T16:35:00Z">
        <w:r w:rsidR="0098558E">
          <w:t>, en su Objetivo 2,</w:t>
        </w:r>
      </w:ins>
      <w:ins w:id="442" w:author="Mendoza Uranga, Mercedes" w:date="2018-10-16T16:29:00Z">
        <w:r w:rsidR="0098558E">
          <w:t xml:space="preserve"> define la ciberseguridad como </w:t>
        </w:r>
      </w:ins>
      <w:ins w:id="443" w:author="Mendoza Uranga, Mercedes" w:date="2018-10-16T16:35:00Z">
        <w:r w:rsidR="0098558E">
          <w:t xml:space="preserve">cuestión </w:t>
        </w:r>
      </w:ins>
      <w:ins w:id="444" w:author="Mendoza Uranga, Mercedes" w:date="2018-10-16T16:29:00Z">
        <w:r w:rsidR="0098558E">
          <w:t>priori</w:t>
        </w:r>
      </w:ins>
      <w:ins w:id="445" w:author="Mendoza Uranga, Mercedes" w:date="2018-10-16T16:35:00Z">
        <w:r w:rsidR="0098558E">
          <w:t>taria</w:t>
        </w:r>
      </w:ins>
      <w:ins w:id="446" w:author="Mendoza Uranga, Mercedes" w:date="2018-10-16T16:32:00Z">
        <w:r w:rsidR="0098558E">
          <w:t>,</w:t>
        </w:r>
      </w:ins>
      <w:ins w:id="447" w:author="Mendoza Uranga, Mercedes" w:date="2018-10-16T16:27:00Z">
        <w:r w:rsidR="0098558E">
          <w:t xml:space="preserve"> </w:t>
        </w:r>
      </w:ins>
      <w:ins w:id="448" w:author="Mendoza Uranga, Mercedes" w:date="2018-10-16T16:36:00Z">
        <w:r w:rsidR="00BE1183">
          <w:t xml:space="preserve">y </w:t>
        </w:r>
      </w:ins>
      <w:r w:rsidRPr="00030631">
        <w:t xml:space="preserve">la Resolución 69 (Rev. </w:t>
      </w:r>
      <w:ins w:id="449" w:author="Mendoza Uranga, Mercedes" w:date="2018-10-16T16:36:00Z">
        <w:r w:rsidR="00BE1183" w:rsidRPr="00BE1183">
          <w:t>Buenos Aires</w:t>
        </w:r>
      </w:ins>
      <w:ins w:id="450" w:author="Mendoza Uranga, Mercedes" w:date="2018-10-16T16:37:00Z">
        <w:r w:rsidR="00BE1183">
          <w:t>, 2017</w:t>
        </w:r>
      </w:ins>
      <w:ins w:id="451" w:author="Mendoza Uranga, Mercedes" w:date="2018-10-16T16:36:00Z">
        <w:r w:rsidR="00BE1183" w:rsidRPr="00BE1183">
          <w:t xml:space="preserve"> </w:t>
        </w:r>
      </w:ins>
      <w:del w:id="452" w:author="Mendoza Uranga, Mercedes" w:date="2018-10-16T16:36:00Z">
        <w:r w:rsidRPr="00030631" w:rsidDel="00BE1183">
          <w:delText>Dubái, 2014</w:delText>
        </w:r>
      </w:del>
      <w:r w:rsidRPr="00030631">
        <w:t>)</w:t>
      </w:r>
      <w:ins w:id="453" w:author="Mendoza Uranga, Mercedes" w:date="2018-10-17T15:30:00Z">
        <w:r w:rsidR="00D67E36">
          <w:t xml:space="preserve">, </w:t>
        </w:r>
      </w:ins>
      <w:ins w:id="454" w:author="Mendoza Uranga, Mercedes" w:date="2018-10-19T15:51:00Z">
        <w:r w:rsidR="00D67E36">
          <w:t>Fa</w:t>
        </w:r>
      </w:ins>
      <w:ins w:id="455" w:author="Mendoza Uranga, Mercedes" w:date="2018-10-17T15:28:00Z">
        <w:r w:rsidR="00397FE9">
          <w:t>cilitar</w:t>
        </w:r>
      </w:ins>
      <w:del w:id="456" w:author="Mendoza Uranga, Mercedes" w:date="2018-10-17T15:28:00Z">
        <w:r w:rsidRPr="00030631" w:rsidDel="00397FE9">
          <w:delText xml:space="preserve"> sobre </w:delText>
        </w:r>
      </w:del>
      <w:r w:rsidRPr="00030631">
        <w:t>la creación de EIII nacionales, especialmente para los países en desarrollo, y cooperación entre</w:t>
      </w:r>
      <w:r w:rsidR="0095732D">
        <w:t xml:space="preserve"> </w:t>
      </w:r>
      <w:r w:rsidRPr="00030631">
        <w:t>los mismos;</w:t>
      </w:r>
    </w:p>
    <w:p w:rsidR="0012353E" w:rsidRPr="00030631" w:rsidRDefault="0012353E">
      <w:r w:rsidRPr="00030631">
        <w:rPr>
          <w:i/>
          <w:iCs/>
        </w:rPr>
        <w:t>d)</w:t>
      </w:r>
      <w:r w:rsidRPr="00030631">
        <w:tab/>
        <w:t xml:space="preserve">que, con el fin de promover la creación EIII nacionales en los Estados Miembros que carecen y tienen necesidad de dichos equipos, la Asamblea Mundial de Normalización de las Telecomunicaciones (AMNT) adoptó la Resolución 58 (Rev. </w:t>
      </w:r>
      <w:ins w:id="457" w:author="Mendoza Uranga, Mercedes" w:date="2018-10-16T16:37:00Z">
        <w:r w:rsidR="00BE1183">
          <w:t xml:space="preserve">Hammamet, 2016 </w:t>
        </w:r>
      </w:ins>
      <w:del w:id="458" w:author="Mendoza Uranga, Mercedes" w:date="2018-10-16T16:37:00Z">
        <w:r w:rsidRPr="00030631" w:rsidDel="00BE1183">
          <w:delText>Dubái, 2012</w:delText>
        </w:r>
      </w:del>
      <w:r w:rsidRPr="00030631">
        <w:t>) titulada "Fomento de la creación de equipos nacionales de intervención en caso de incidente informático, especialmente para los países en desarrollo", y la CMDT-1</w:t>
      </w:r>
      <w:del w:id="459" w:author="Dorca, Alicia" w:date="2018-10-24T10:56:00Z">
        <w:r w:rsidR="00093AB8" w:rsidDel="00093AB8">
          <w:delText>4</w:delText>
        </w:r>
      </w:del>
      <w:ins w:id="460" w:author="Dorca, Alicia" w:date="2018-10-24T10:56:00Z">
        <w:r w:rsidR="00093AB8">
          <w:t>7</w:t>
        </w:r>
      </w:ins>
      <w:r w:rsidRPr="00030631">
        <w:t xml:space="preserve"> adoptó la Resolución 69 </w:t>
      </w:r>
      <w:r w:rsidRPr="00030631">
        <w:rPr>
          <w:rFonts w:eastAsiaTheme="minorEastAsia"/>
        </w:rPr>
        <w:t>(Rev. </w:t>
      </w:r>
      <w:ins w:id="461" w:author="Mendoza Uranga, Mercedes" w:date="2018-10-16T16:38:00Z">
        <w:r w:rsidR="00BE1183" w:rsidRPr="00BE1183">
          <w:rPr>
            <w:rFonts w:eastAsiaTheme="minorEastAsia"/>
          </w:rPr>
          <w:t xml:space="preserve">Buenos </w:t>
        </w:r>
        <w:r w:rsidR="00BE1183" w:rsidRPr="00BE1183">
          <w:rPr>
            <w:rFonts w:eastAsiaTheme="minorEastAsia"/>
          </w:rPr>
          <w:lastRenderedPageBreak/>
          <w:t xml:space="preserve">Aires, 2017 </w:t>
        </w:r>
      </w:ins>
      <w:del w:id="462" w:author="Mendoza Uranga, Mercedes" w:date="2018-10-16T16:38:00Z">
        <w:r w:rsidRPr="00030631" w:rsidDel="00BE1183">
          <w:rPr>
            <w:rFonts w:asciiTheme="minorHAnsi" w:eastAsiaTheme="minorEastAsia" w:hAnsiTheme="minorHAnsi"/>
            <w:szCs w:val="24"/>
          </w:rPr>
          <w:delText>Dubái, 2014</w:delText>
        </w:r>
      </w:del>
      <w:r w:rsidRPr="00030631">
        <w:rPr>
          <w:rFonts w:asciiTheme="minorHAnsi" w:eastAsiaTheme="minorEastAsia" w:hAnsiTheme="minorHAnsi"/>
          <w:szCs w:val="24"/>
        </w:rPr>
        <w:t>)</w:t>
      </w:r>
      <w:ins w:id="463" w:author="Dorca, Alicia" w:date="2018-10-24T10:58:00Z">
        <w:r w:rsidR="00093AB8">
          <w:rPr>
            <w:rFonts w:asciiTheme="minorHAnsi" w:eastAsiaTheme="minorEastAsia" w:hAnsiTheme="minorHAnsi"/>
            <w:szCs w:val="24"/>
          </w:rPr>
          <w:t>,</w:t>
        </w:r>
      </w:ins>
      <w:r w:rsidR="00867685">
        <w:rPr>
          <w:rFonts w:eastAsiaTheme="minorEastAsia"/>
        </w:rPr>
        <w:t xml:space="preserve"> </w:t>
      </w:r>
      <w:ins w:id="464" w:author="Mendoza Uranga, Mercedes" w:date="2018-10-19T15:51:00Z">
        <w:r w:rsidR="00D67E36">
          <w:rPr>
            <w:rFonts w:eastAsiaTheme="minorEastAsia"/>
          </w:rPr>
          <w:t>Fa</w:t>
        </w:r>
      </w:ins>
      <w:ins w:id="465" w:author="Mendoza Uranga, Mercedes" w:date="2018-10-17T15:30:00Z">
        <w:r w:rsidR="00397FE9">
          <w:rPr>
            <w:rFonts w:eastAsiaTheme="minorEastAsia"/>
          </w:rPr>
          <w:t xml:space="preserve">cilitar </w:t>
        </w:r>
      </w:ins>
      <w:del w:id="466" w:author="Mendoza Uranga, Mercedes" w:date="2018-10-17T15:30:00Z">
        <w:r w:rsidRPr="00030631" w:rsidDel="00397FE9">
          <w:rPr>
            <w:rFonts w:eastAsiaTheme="minorEastAsia"/>
          </w:rPr>
          <w:delText xml:space="preserve"> sobre </w:delText>
        </w:r>
      </w:del>
      <w:ins w:id="467" w:author="Dorca, Alicia" w:date="2018-10-24T10:58:00Z">
        <w:r w:rsidR="00093AB8">
          <w:rPr>
            <w:rFonts w:eastAsiaTheme="minorEastAsia"/>
          </w:rPr>
          <w:t>la</w:t>
        </w:r>
      </w:ins>
      <w:r w:rsidR="008C695A">
        <w:rPr>
          <w:rFonts w:eastAsiaTheme="minorEastAsia"/>
        </w:rPr>
        <w:t xml:space="preserve"> </w:t>
      </w:r>
      <w:r w:rsidRPr="00030631">
        <w:rPr>
          <w:rFonts w:eastAsiaTheme="minorEastAsia"/>
        </w:rPr>
        <w:t>creación de EIII nacionales,</w:t>
      </w:r>
      <w:r w:rsidRPr="00030631">
        <w:t xml:space="preserve"> incluidos EIII encargados de la cooperación entre gobiernos</w:t>
      </w:r>
      <w:r w:rsidRPr="00030631">
        <w:rPr>
          <w:rFonts w:eastAsiaTheme="minorEastAsia"/>
        </w:rPr>
        <w:t>, especialmente para los países en desarrollo, y cooperación entre los mismos,</w:t>
      </w:r>
      <w:r w:rsidRPr="00030631">
        <w:t xml:space="preserve"> y la importancia de la coordinación entre las organizaciones pertinentes;</w:t>
      </w:r>
    </w:p>
    <w:p w:rsidR="0012353E" w:rsidRPr="00030631" w:rsidRDefault="0012353E">
      <w:r w:rsidRPr="00030631">
        <w:rPr>
          <w:i/>
          <w:iCs/>
        </w:rPr>
        <w:t>e)</w:t>
      </w:r>
      <w:r w:rsidRPr="00030631">
        <w:tab/>
        <w:t xml:space="preserve">el punto 15 del Compromiso de Túnez, en el cual se indica que </w:t>
      </w:r>
      <w:r w:rsidRPr="001C0973">
        <w:rPr>
          <w:i/>
        </w:rPr>
        <w:t>"</w:t>
      </w:r>
      <w:r w:rsidRPr="00030631">
        <w:rPr>
          <w:i/>
          <w:iCs/>
        </w:rPr>
        <w:t>Reconociendo los principios de acceso universal y sin discriminación a las</w:t>
      </w:r>
      <w:r>
        <w:rPr>
          <w:i/>
          <w:iCs/>
        </w:rPr>
        <w:t> </w:t>
      </w:r>
      <w:r w:rsidRPr="00030631">
        <w:rPr>
          <w:i/>
          <w:iCs/>
        </w:rPr>
        <w:t>TIC para todas las naciones, la necesidad de tener en cuenta el nivel de desarrollo social y económico de cada país, y respetando la orientación hacia el desarrollo de la Sociedad de la Información, subrayamos que las TIC son un instrumento eficaz para promover la paz, la seguridad y la estabilidad, así como para propiciar la democracia, la cohesión social, la buena gobernanza y el estado de derecho, en los planos regional, nacional e internacional. Se pueden utilizar las TIC para promover el crecimiento económico y el desarrollo de las empresas. El desarrollo de infraestructuras, la creación de capacidades humanas, la seguridad de la información y la seguridad de la red son decisivos para alcanzar esos objetivos. Además, reconocemos la necesidad de afrontar eficazmente las dificultades y amenazas que representa la utilización de las TIC para fines que no corresponden a los objetivos de mantener la estabilidad y seguridad internacionales y podrían afectar negativamente a la integridad de la infraestructura dentro de los Estados, en detrimento de su seguridad. Es necesario evitar que se abuse de las tecnologías y de los recursos de la información para fines delictivos y terroristas, respetando siempre los derechos humanos</w:t>
      </w:r>
      <w:r w:rsidRPr="001C0973">
        <w:rPr>
          <w:i/>
        </w:rPr>
        <w:t>"</w:t>
      </w:r>
      <w:r w:rsidRPr="00030631">
        <w:t>;</w:t>
      </w:r>
      <w:del w:id="468" w:author="Mendoza Uranga, Mercedes" w:date="2018-10-16T16:44:00Z">
        <w:r w:rsidRPr="00030631" w:rsidDel="00BE1183">
          <w:delText xml:space="preserve"> y reconociendo también que desde la celebración de la CMSI han seguido aumentando los problemas causados por dicha utilización indebida de los recursos de las TIC</w:delText>
        </w:r>
      </w:del>
      <w:r w:rsidRPr="00030631">
        <w:t>;</w:t>
      </w:r>
    </w:p>
    <w:p w:rsidR="0012353E" w:rsidRPr="00030631" w:rsidRDefault="0012353E" w:rsidP="0012353E">
      <w:r w:rsidRPr="00030631">
        <w:rPr>
          <w:i/>
          <w:iCs/>
        </w:rPr>
        <w:t>f)</w:t>
      </w:r>
      <w:r w:rsidRPr="00030631">
        <w:tab/>
        <w:t>que el Evento de Alto Nivel CMSI+10 coordinado por la UIT identificó varios problemas para la aplicación de las Líneas de Acción de la CMSI que siguen existiendo y tendrán que resolverse después de 2015;</w:t>
      </w:r>
    </w:p>
    <w:p w:rsidR="0012353E" w:rsidRPr="00030631" w:rsidRDefault="0012353E" w:rsidP="0012353E">
      <w:r w:rsidRPr="00030631">
        <w:rPr>
          <w:i/>
          <w:iCs/>
        </w:rPr>
        <w:t>g)</w:t>
      </w:r>
      <w:r w:rsidRPr="00030631">
        <w:tab/>
        <w:t>que, al elaborar medidas legislativas apropiadas y viables en relación con la protección contra las ciberamenazas a escala nacional, regional e internacional, los Estados Miembros, y en particular los países en desarrollo, pueden necesitar asistencia de la UIT para establecer medidas técnicas y de procedimiento destinadas a garantizar la seguridad de las infraestructuras TIC nacionales, a petición de esos Estados Miembros, al tiempo que se observa que existen varias iniciativas regionales e internacionales que podrían ayudar a esos países a elaborar esas medidas legislativas;</w:t>
      </w:r>
    </w:p>
    <w:p w:rsidR="0012353E" w:rsidRPr="00030631" w:rsidRDefault="0012353E" w:rsidP="0012353E">
      <w:r w:rsidRPr="00030631">
        <w:rPr>
          <w:i/>
          <w:iCs/>
        </w:rPr>
        <w:t>h)</w:t>
      </w:r>
      <w:r w:rsidRPr="00030631">
        <w:tab/>
        <w:t>la Opinión 4 del Foro Mundial de Política de las Telecomunicaciones/TIC (FMPT) (Lisboa, 2009) sobre estrategias de colaboración para la creación de confianza y seguridad en la utilización de las TIC;</w:t>
      </w:r>
    </w:p>
    <w:p w:rsidR="0012353E" w:rsidRPr="00030631" w:rsidDel="009833E1" w:rsidRDefault="0012353E" w:rsidP="000603B9">
      <w:pPr>
        <w:rPr>
          <w:del w:id="469" w:author="Soto Pereira, Elena" w:date="2018-10-16T09:01:00Z"/>
        </w:rPr>
      </w:pPr>
      <w:del w:id="470" w:author="Soto Pereira, Elena" w:date="2018-10-16T09:01:00Z">
        <w:r w:rsidRPr="00030631" w:rsidDel="009833E1">
          <w:rPr>
            <w:i/>
            <w:iCs/>
          </w:rPr>
          <w:delText>i)</w:delText>
        </w:r>
        <w:r w:rsidRPr="00030631" w:rsidDel="009833E1">
          <w:tab/>
          <w:delText>los resultados pertinentes de la AMNT-12, en particular:</w:delText>
        </w:r>
      </w:del>
    </w:p>
    <w:p w:rsidR="0012353E" w:rsidRDefault="0012353E">
      <w:pPr>
        <w:rPr>
          <w:ins w:id="471" w:author="Soto Pereira, Elena" w:date="2018-10-16T09:01:00Z"/>
        </w:rPr>
        <w:pPrChange w:id="472" w:author="Mendoza Uranga, Mercedes" w:date="2018-10-19T15:52:00Z">
          <w:pPr>
            <w:pStyle w:val="enumlev1"/>
          </w:pPr>
        </w:pPrChange>
      </w:pPr>
      <w:r w:rsidRPr="00BA3BA5">
        <w:rPr>
          <w:i/>
          <w:rPrChange w:id="473" w:author="Dorca, Alicia" w:date="2018-10-23T08:53:00Z">
            <w:rPr/>
          </w:rPrChange>
        </w:rPr>
        <w:t>i)</w:t>
      </w:r>
      <w:r w:rsidRPr="00030631">
        <w:tab/>
        <w:t xml:space="preserve">la Resolución 50 (Rev. </w:t>
      </w:r>
      <w:ins w:id="474" w:author="Mendoza Uranga, Mercedes" w:date="2018-10-16T16:55:00Z">
        <w:r w:rsidR="00065019">
          <w:t>Hammamet, 2016</w:t>
        </w:r>
      </w:ins>
      <w:del w:id="475" w:author="Mendoza Uranga, Mercedes" w:date="2018-10-16T16:55:00Z">
        <w:r w:rsidRPr="00030631" w:rsidDel="00065019">
          <w:delText>Dubái, 2012</w:delText>
        </w:r>
      </w:del>
      <w:r w:rsidRPr="00030631">
        <w:t>)</w:t>
      </w:r>
      <w:del w:id="476" w:author="Dorca, Alicia" w:date="2018-10-24T11:04:00Z">
        <w:r w:rsidR="00B321B0" w:rsidRPr="00030631" w:rsidDel="00B321B0">
          <w:delText>–</w:delText>
        </w:r>
        <w:r w:rsidR="000603B9" w:rsidDel="00B321B0">
          <w:delText xml:space="preserve"> </w:delText>
        </w:r>
      </w:del>
      <w:ins w:id="477" w:author="Dorca, Alicia" w:date="2018-10-24T11:05:00Z">
        <w:r w:rsidR="00B321B0">
          <w:t xml:space="preserve">, </w:t>
        </w:r>
      </w:ins>
      <w:r w:rsidR="000603B9">
        <w:t>Ci</w:t>
      </w:r>
      <w:r w:rsidRPr="00030631">
        <w:t>berseguridad</w:t>
      </w:r>
      <w:ins w:id="478" w:author="Dorca, Alicia" w:date="2018-10-24T11:08:00Z">
        <w:r w:rsidR="00B321B0">
          <w:t>,</w:t>
        </w:r>
      </w:ins>
      <w:ins w:id="479" w:author="Mendoza Uranga, Mercedes" w:date="2018-10-16T16:56:00Z">
        <w:r w:rsidR="00AB6EF1">
          <w:t xml:space="preserve"> </w:t>
        </w:r>
      </w:ins>
      <w:ins w:id="480" w:author="Mendoza Uranga, Mercedes" w:date="2018-10-16T16:57:00Z">
        <w:r w:rsidR="00AB6EF1">
          <w:t xml:space="preserve">en la que se </w:t>
        </w:r>
      </w:ins>
      <w:ins w:id="481" w:author="Mendoza Uranga, Mercedes" w:date="2018-10-19T15:52:00Z">
        <w:r w:rsidR="00D67E36">
          <w:t>resuelve</w:t>
        </w:r>
      </w:ins>
      <w:ins w:id="482" w:author="Mendoza Uranga, Mercedes" w:date="2018-10-16T16:57:00Z">
        <w:r w:rsidR="00AB6EF1">
          <w:t xml:space="preserve"> </w:t>
        </w:r>
      </w:ins>
      <w:ins w:id="483" w:author="Soto Pereira, Elena" w:date="2018-10-16T09:03:00Z">
        <w:r w:rsidR="009833E1" w:rsidRPr="002473FF">
          <w:rPr>
            <w:lang w:val="es-ES"/>
          </w:rPr>
          <w:t xml:space="preserve">seguir atribuyendo gran prioridad a esta actividad en </w:t>
        </w:r>
      </w:ins>
      <w:ins w:id="484" w:author="Mendoza Uranga, Mercedes" w:date="2018-10-16T16:59:00Z">
        <w:r w:rsidR="00AB6EF1">
          <w:rPr>
            <w:lang w:val="es-ES"/>
          </w:rPr>
          <w:t xml:space="preserve">el </w:t>
        </w:r>
      </w:ins>
      <w:ins w:id="485" w:author="Mendoza Uranga, Mercedes" w:date="2018-10-16T17:00:00Z">
        <w:r w:rsidR="00AB6EF1">
          <w:rPr>
            <w:lang w:val="es-ES"/>
          </w:rPr>
          <w:t>UIT-T</w:t>
        </w:r>
      </w:ins>
      <w:ins w:id="486" w:author="Soto Pereira, Elena" w:date="2018-10-16T09:03:00Z">
        <w:r w:rsidR="009833E1" w:rsidRPr="002473FF">
          <w:rPr>
            <w:lang w:val="es-ES"/>
          </w:rPr>
          <w:t xml:space="preserve">, </w:t>
        </w:r>
        <w:r w:rsidR="009833E1">
          <w:rPr>
            <w:lang w:val="es-ES"/>
          </w:rPr>
          <w:t>de conformidad con</w:t>
        </w:r>
        <w:r w:rsidR="009833E1" w:rsidRPr="002473FF">
          <w:rPr>
            <w:lang w:val="es-ES"/>
          </w:rPr>
          <w:t xml:space="preserve"> su</w:t>
        </w:r>
        <w:r w:rsidR="009833E1">
          <w:rPr>
            <w:lang w:val="es-ES"/>
          </w:rPr>
          <w:t>s</w:t>
        </w:r>
        <w:r w:rsidR="009833E1" w:rsidRPr="002473FF">
          <w:rPr>
            <w:lang w:val="es-ES"/>
          </w:rPr>
          <w:t xml:space="preserve"> competencia</w:t>
        </w:r>
        <w:r w:rsidR="009833E1">
          <w:rPr>
            <w:lang w:val="es-ES"/>
          </w:rPr>
          <w:t>s</w:t>
        </w:r>
        <w:r w:rsidR="009833E1" w:rsidRPr="002473FF">
          <w:rPr>
            <w:lang w:val="es-ES"/>
          </w:rPr>
          <w:t xml:space="preserve"> y conocimientos técnicos, </w:t>
        </w:r>
        <w:r w:rsidR="009833E1">
          <w:rPr>
            <w:lang w:val="es-ES"/>
          </w:rPr>
          <w:t>en particular mediante la promoción del</w:t>
        </w:r>
        <w:r w:rsidR="009833E1" w:rsidRPr="002473FF">
          <w:rPr>
            <w:lang w:val="es-ES"/>
          </w:rPr>
          <w:t xml:space="preserve"> entendimiento común entre los gobiernos y otras partes interesadas acerca de la creación de confianza y seguridad en la utilización de las TIC en los planos nacional, regional e internacional</w:t>
        </w:r>
      </w:ins>
      <w:r w:rsidRPr="00030631">
        <w:t>;</w:t>
      </w:r>
    </w:p>
    <w:p w:rsidR="009833E1" w:rsidRPr="00AB6EF1" w:rsidRDefault="009833E1">
      <w:pPr>
        <w:rPr>
          <w:ins w:id="487" w:author="Soto Pereira, Elena" w:date="2018-10-16T09:01:00Z"/>
          <w:rPrChange w:id="488" w:author="Mendoza Uranga, Mercedes" w:date="2018-10-16T17:05:00Z">
            <w:rPr>
              <w:ins w:id="489" w:author="Soto Pereira, Elena" w:date="2018-10-16T09:01:00Z"/>
              <w:lang w:val="en-US"/>
            </w:rPr>
          </w:rPrChange>
        </w:rPr>
      </w:pPr>
      <w:ins w:id="490" w:author="Soto Pereira, Elena" w:date="2018-10-16T09:01:00Z">
        <w:r w:rsidRPr="00AB6EF1">
          <w:rPr>
            <w:i/>
            <w:iCs/>
            <w:rPrChange w:id="491" w:author="Mendoza Uranga, Mercedes" w:date="2018-10-16T17:05:00Z">
              <w:rPr>
                <w:lang w:val="en-US"/>
              </w:rPr>
            </w:rPrChange>
          </w:rPr>
          <w:t>j)</w:t>
        </w:r>
        <w:r w:rsidRPr="00AB6EF1">
          <w:rPr>
            <w:rPrChange w:id="492" w:author="Mendoza Uranga, Mercedes" w:date="2018-10-16T17:05:00Z">
              <w:rPr>
                <w:lang w:val="en-US"/>
              </w:rPr>
            </w:rPrChange>
          </w:rPr>
          <w:tab/>
        </w:r>
      </w:ins>
      <w:ins w:id="493" w:author="Mendoza Uranga, Mercedes" w:date="2018-10-16T17:02:00Z">
        <w:r w:rsidR="00AB6EF1" w:rsidRPr="00AB6EF1">
          <w:rPr>
            <w:rPrChange w:id="494" w:author="Mendoza Uranga, Mercedes" w:date="2018-10-16T17:05:00Z">
              <w:rPr>
                <w:lang w:val="en-US"/>
              </w:rPr>
            </w:rPrChange>
          </w:rPr>
          <w:t xml:space="preserve">que el desarrollo de </w:t>
        </w:r>
      </w:ins>
      <w:ins w:id="495" w:author="Mendoza Uranga, Mercedes" w:date="2018-10-16T17:04:00Z">
        <w:r w:rsidR="00AB6EF1" w:rsidRPr="00AB6EF1">
          <w:rPr>
            <w:rPrChange w:id="496" w:author="Mendoza Uranga, Mercedes" w:date="2018-10-16T17:05:00Z">
              <w:rPr>
                <w:lang w:val="en-US"/>
              </w:rPr>
            </w:rPrChange>
          </w:rPr>
          <w:t xml:space="preserve">competencias y la capacitación </w:t>
        </w:r>
      </w:ins>
      <w:ins w:id="497" w:author="Mendoza Uranga, Mercedes" w:date="2018-10-16T17:05:00Z">
        <w:r w:rsidR="00AB6EF1" w:rsidRPr="00AB6EF1">
          <w:rPr>
            <w:rPrChange w:id="498" w:author="Mendoza Uranga, Mercedes" w:date="2018-10-16T17:05:00Z">
              <w:rPr>
                <w:lang w:val="en-US"/>
              </w:rPr>
            </w:rPrChange>
          </w:rPr>
          <w:t xml:space="preserve">son </w:t>
        </w:r>
      </w:ins>
      <w:ins w:id="499" w:author="Mendoza Uranga, Mercedes" w:date="2018-10-16T17:06:00Z">
        <w:r w:rsidR="000F4A70" w:rsidRPr="000F4A70">
          <w:t>fundamentales</w:t>
        </w:r>
      </w:ins>
      <w:ins w:id="500" w:author="Mendoza Uranga, Mercedes" w:date="2018-10-16T17:05:00Z">
        <w:r w:rsidR="00AB6EF1" w:rsidRPr="00AB6EF1">
          <w:rPr>
            <w:rPrChange w:id="501" w:author="Mendoza Uranga, Mercedes" w:date="2018-10-16T17:05:00Z">
              <w:rPr>
                <w:lang w:val="en-US"/>
              </w:rPr>
            </w:rPrChange>
          </w:rPr>
          <w:t xml:space="preserve"> </w:t>
        </w:r>
        <w:r w:rsidR="00AB6EF1" w:rsidRPr="00AB6EF1">
          <w:t>para mejorar la protecci</w:t>
        </w:r>
        <w:r w:rsidR="00AB6EF1">
          <w:t>ó</w:t>
        </w:r>
        <w:r w:rsidR="00AB6EF1" w:rsidRPr="00AB6EF1">
          <w:rPr>
            <w:rPrChange w:id="502" w:author="Mendoza Uranga, Mercedes" w:date="2018-10-16T17:05:00Z">
              <w:rPr>
                <w:lang w:val="en-US"/>
              </w:rPr>
            </w:rPrChange>
          </w:rPr>
          <w:t xml:space="preserve">n de las redes de </w:t>
        </w:r>
      </w:ins>
      <w:ins w:id="503" w:author="Mendoza Uranga, Mercedes" w:date="2018-10-16T17:06:00Z">
        <w:r w:rsidR="00AB6EF1" w:rsidRPr="00AB6EF1">
          <w:t>información</w:t>
        </w:r>
      </w:ins>
      <w:ins w:id="504" w:author="Soto Pereira, Elena" w:date="2018-10-16T09:01:00Z">
        <w:r w:rsidRPr="00AB6EF1">
          <w:rPr>
            <w:rPrChange w:id="505" w:author="Mendoza Uranga, Mercedes" w:date="2018-10-16T17:05:00Z">
              <w:rPr>
                <w:lang w:val="en-US"/>
              </w:rPr>
            </w:rPrChange>
          </w:rPr>
          <w:t>;</w:t>
        </w:r>
      </w:ins>
    </w:p>
    <w:p w:rsidR="009833E1" w:rsidRPr="000F4A70" w:rsidRDefault="009833E1">
      <w:pPr>
        <w:rPr>
          <w:ins w:id="506" w:author="Soto Pereira, Elena" w:date="2018-10-16T09:01:00Z"/>
          <w:rPrChange w:id="507" w:author="Mendoza Uranga, Mercedes" w:date="2018-10-16T17:07:00Z">
            <w:rPr>
              <w:ins w:id="508" w:author="Soto Pereira, Elena" w:date="2018-10-16T09:01:00Z"/>
              <w:lang w:val="en-US"/>
            </w:rPr>
          </w:rPrChange>
        </w:rPr>
      </w:pPr>
      <w:ins w:id="509" w:author="Soto Pereira, Elena" w:date="2018-10-16T09:01:00Z">
        <w:r w:rsidRPr="000F4A70">
          <w:rPr>
            <w:i/>
            <w:iCs/>
            <w:rPrChange w:id="510" w:author="Mendoza Uranga, Mercedes" w:date="2018-10-16T17:07:00Z">
              <w:rPr>
                <w:lang w:val="en-US"/>
              </w:rPr>
            </w:rPrChange>
          </w:rPr>
          <w:t>k)</w:t>
        </w:r>
        <w:r w:rsidRPr="000F4A70">
          <w:rPr>
            <w:rPrChange w:id="511" w:author="Mendoza Uranga, Mercedes" w:date="2018-10-16T17:07:00Z">
              <w:rPr>
                <w:lang w:val="en-US"/>
              </w:rPr>
            </w:rPrChange>
          </w:rPr>
          <w:tab/>
        </w:r>
      </w:ins>
      <w:ins w:id="512" w:author="Mendoza Uranga, Mercedes" w:date="2018-10-16T17:07:00Z">
        <w:r w:rsidR="000F4A70" w:rsidRPr="000F4A70">
          <w:rPr>
            <w:rPrChange w:id="513" w:author="Mendoza Uranga, Mercedes" w:date="2018-10-16T17:07:00Z">
              <w:rPr>
                <w:lang w:val="en-US"/>
              </w:rPr>
            </w:rPrChange>
          </w:rPr>
          <w:t xml:space="preserve">que los Estados Miembros hacen esfuerzos constantes por </w:t>
        </w:r>
        <w:r w:rsidR="000F4A70">
          <w:t xml:space="preserve">mejorar </w:t>
        </w:r>
      </w:ins>
      <w:ins w:id="514" w:author="Mendoza Uranga, Mercedes" w:date="2018-10-16T17:09:00Z">
        <w:r w:rsidR="000F4A70">
          <w:t>su</w:t>
        </w:r>
      </w:ins>
      <w:ins w:id="515" w:author="Mendoza Uranga, Mercedes" w:date="2018-10-16T17:10:00Z">
        <w:r w:rsidR="000F4A70">
          <w:t>s</w:t>
        </w:r>
      </w:ins>
      <w:ins w:id="516" w:author="Mendoza Uranga, Mercedes" w:date="2018-10-16T17:09:00Z">
        <w:r w:rsidR="000F4A70">
          <w:t xml:space="preserve"> entorno</w:t>
        </w:r>
      </w:ins>
      <w:ins w:id="517" w:author="Mendoza Uranga, Mercedes" w:date="2018-10-16T17:10:00Z">
        <w:r w:rsidR="000F4A70">
          <w:t>s</w:t>
        </w:r>
      </w:ins>
      <w:ins w:id="518" w:author="Mendoza Uranga, Mercedes" w:date="2018-10-16T17:09:00Z">
        <w:r w:rsidR="000F4A70">
          <w:t xml:space="preserve"> institucional</w:t>
        </w:r>
      </w:ins>
      <w:ins w:id="519" w:author="Mendoza Uranga, Mercedes" w:date="2018-10-16T17:10:00Z">
        <w:r w:rsidR="000F4A70">
          <w:t>es</w:t>
        </w:r>
      </w:ins>
      <w:ins w:id="520" w:author="Soto Pereira, Elena" w:date="2018-10-16T09:01:00Z">
        <w:r w:rsidRPr="000F4A70">
          <w:rPr>
            <w:rPrChange w:id="521" w:author="Mendoza Uranga, Mercedes" w:date="2018-10-16T17:07:00Z">
              <w:rPr>
                <w:lang w:val="en-US"/>
              </w:rPr>
            </w:rPrChange>
          </w:rPr>
          <w:t>;</w:t>
        </w:r>
      </w:ins>
    </w:p>
    <w:p w:rsidR="009833E1" w:rsidRPr="000F4A70" w:rsidRDefault="009833E1">
      <w:pPr>
        <w:rPr>
          <w:lang w:val="es-ES"/>
          <w:rPrChange w:id="522" w:author="Mendoza Uranga, Mercedes" w:date="2018-10-16T17:11:00Z">
            <w:rPr/>
          </w:rPrChange>
        </w:rPr>
        <w:pPrChange w:id="523" w:author="Mendoza Uranga, Mercedes" w:date="2018-10-17T16:04:00Z">
          <w:pPr>
            <w:pStyle w:val="enumlev1"/>
          </w:pPr>
        </w:pPrChange>
      </w:pPr>
      <w:ins w:id="524" w:author="Soto Pereira, Elena" w:date="2018-10-16T09:01:00Z">
        <w:r w:rsidRPr="000F4A70">
          <w:rPr>
            <w:i/>
            <w:iCs/>
            <w:lang w:val="es-ES"/>
            <w:rPrChange w:id="525" w:author="Mendoza Uranga, Mercedes" w:date="2018-10-16T17:11:00Z">
              <w:rPr>
                <w:lang w:val="en-US"/>
              </w:rPr>
            </w:rPrChange>
          </w:rPr>
          <w:lastRenderedPageBreak/>
          <w:t>l)</w:t>
        </w:r>
        <w:r w:rsidRPr="000F4A70">
          <w:rPr>
            <w:lang w:val="es-ES"/>
            <w:rPrChange w:id="526" w:author="Mendoza Uranga, Mercedes" w:date="2018-10-16T17:11:00Z">
              <w:rPr>
                <w:lang w:val="en-US"/>
              </w:rPr>
            </w:rPrChange>
          </w:rPr>
          <w:tab/>
        </w:r>
      </w:ins>
      <w:ins w:id="527" w:author="Mendoza Uranga, Mercedes" w:date="2018-10-16T17:11:00Z">
        <w:r w:rsidR="000F4A70">
          <w:rPr>
            <w:lang w:val="es-ES"/>
          </w:rPr>
          <w:t>que</w:t>
        </w:r>
        <w:r w:rsidR="000F4A70" w:rsidRPr="000F4A70">
          <w:rPr>
            <w:lang w:val="es-ES"/>
            <w:rPrChange w:id="528" w:author="Mendoza Uranga, Mercedes" w:date="2018-10-16T17:11:00Z">
              <w:rPr>
                <w:lang w:val="en-US"/>
              </w:rPr>
            </w:rPrChange>
          </w:rPr>
          <w:t xml:space="preserve"> la evaluación del ciberriesgo o el análisis del cost</w:t>
        </w:r>
        <w:r w:rsidR="000F4A70">
          <w:rPr>
            <w:lang w:val="es-ES"/>
          </w:rPr>
          <w:t>o</w:t>
        </w:r>
        <w:r w:rsidR="000F4A70" w:rsidRPr="000F4A70">
          <w:rPr>
            <w:lang w:val="es-ES"/>
            <w:rPrChange w:id="529" w:author="Mendoza Uranga, Mercedes" w:date="2018-10-16T17:11:00Z">
              <w:rPr>
                <w:lang w:val="en-US"/>
              </w:rPr>
            </w:rPrChange>
          </w:rPr>
          <w:t xml:space="preserve"> del ciberriesgo y el cálculo de la exposición al riesgo </w:t>
        </w:r>
      </w:ins>
      <w:ins w:id="530" w:author="Mendoza Uranga, Mercedes" w:date="2018-10-16T17:12:00Z">
        <w:r w:rsidR="000F4A70">
          <w:rPr>
            <w:lang w:val="es-ES"/>
          </w:rPr>
          <w:t xml:space="preserve">permiten </w:t>
        </w:r>
      </w:ins>
      <w:ins w:id="531" w:author="Mendoza Uranga, Mercedes" w:date="2018-10-16T17:13:00Z">
        <w:r w:rsidR="000F4A70">
          <w:rPr>
            <w:lang w:val="es-ES"/>
          </w:rPr>
          <w:t>valorar</w:t>
        </w:r>
      </w:ins>
      <w:ins w:id="532" w:author="Mendoza Uranga, Mercedes" w:date="2018-10-16T17:12:00Z">
        <w:r w:rsidR="000F4A70">
          <w:rPr>
            <w:lang w:val="es-ES"/>
          </w:rPr>
          <w:t xml:space="preserve"> m</w:t>
        </w:r>
      </w:ins>
      <w:ins w:id="533" w:author="Mendoza Uranga, Mercedes" w:date="2018-10-16T17:11:00Z">
        <w:r w:rsidR="000F4A70" w:rsidRPr="000F4A70">
          <w:rPr>
            <w:lang w:val="es-ES"/>
            <w:rPrChange w:id="534" w:author="Mendoza Uranga, Mercedes" w:date="2018-10-16T17:11:00Z">
              <w:rPr>
                <w:lang w:val="en-US"/>
              </w:rPr>
            </w:rPrChange>
          </w:rPr>
          <w:t xml:space="preserve">ejor la </w:t>
        </w:r>
        <w:r w:rsidR="00E81807" w:rsidRPr="00E81807">
          <w:rPr>
            <w:lang w:val="es-ES"/>
          </w:rPr>
          <w:t>ciberhigiene de la empresa y</w:t>
        </w:r>
      </w:ins>
      <w:ins w:id="535" w:author="Mendoza Uranga, Mercedes" w:date="2018-10-17T16:04:00Z">
        <w:r w:rsidR="00E81807">
          <w:rPr>
            <w:lang w:val="es-ES"/>
          </w:rPr>
          <w:t xml:space="preserve"> </w:t>
        </w:r>
      </w:ins>
      <w:ins w:id="536" w:author="Mendoza Uranga, Mercedes" w:date="2018-10-16T17:11:00Z">
        <w:r w:rsidR="000F4A70" w:rsidRPr="000F4A70">
          <w:rPr>
            <w:lang w:val="es-ES"/>
            <w:rPrChange w:id="537" w:author="Mendoza Uranga, Mercedes" w:date="2018-10-16T17:11:00Z">
              <w:rPr>
                <w:lang w:val="en-US"/>
              </w:rPr>
            </w:rPrChange>
          </w:rPr>
          <w:t xml:space="preserve">su </w:t>
        </w:r>
      </w:ins>
      <w:ins w:id="538" w:author="Mendoza Uranga, Mercedes" w:date="2018-10-17T16:04:00Z">
        <w:r w:rsidR="00E81807">
          <w:rPr>
            <w:lang w:val="es-ES"/>
          </w:rPr>
          <w:t>posic</w:t>
        </w:r>
      </w:ins>
      <w:ins w:id="539" w:author="Mendoza Uranga, Mercedes" w:date="2018-10-16T17:13:00Z">
        <w:r w:rsidR="000F4A70">
          <w:rPr>
            <w:lang w:val="es-ES"/>
          </w:rPr>
          <w:t>i</w:t>
        </w:r>
      </w:ins>
      <w:ins w:id="540" w:author="Mendoza Uranga, Mercedes" w:date="2018-10-16T17:11:00Z">
        <w:r w:rsidR="000F4A70" w:rsidRPr="000F4A70">
          <w:rPr>
            <w:lang w:val="es-ES"/>
            <w:rPrChange w:id="541" w:author="Mendoza Uranga, Mercedes" w:date="2018-10-16T17:11:00Z">
              <w:rPr>
                <w:lang w:val="en-US"/>
              </w:rPr>
            </w:rPrChange>
          </w:rPr>
          <w:t>ón de riesgo</w:t>
        </w:r>
      </w:ins>
      <w:ins w:id="542" w:author="Soto Pereira, Elena" w:date="2018-10-16T09:01:00Z">
        <w:del w:id="543" w:author="Brouard, Ricarda" w:date="2018-10-12T19:28:00Z">
          <w:r w:rsidRPr="000F4A70">
            <w:rPr>
              <w:lang w:val="es-ES"/>
              <w:rPrChange w:id="544" w:author="Mendoza Uranga, Mercedes" w:date="2018-10-16T17:11:00Z">
                <w:rPr>
                  <w:lang w:val="en-US"/>
                </w:rPr>
              </w:rPrChange>
            </w:rPr>
            <w:delText>;</w:delText>
          </w:r>
        </w:del>
      </w:ins>
    </w:p>
    <w:p w:rsidR="0012353E" w:rsidRPr="00030631" w:rsidDel="009833E1" w:rsidRDefault="0012353E" w:rsidP="0012353E">
      <w:pPr>
        <w:pStyle w:val="enumlev1"/>
        <w:rPr>
          <w:del w:id="545" w:author="Soto Pereira, Elena" w:date="2018-10-16T09:01:00Z"/>
        </w:rPr>
      </w:pPr>
      <w:del w:id="546" w:author="Soto Pereira, Elena" w:date="2018-10-16T09:01:00Z">
        <w:r w:rsidRPr="00030631" w:rsidDel="009833E1">
          <w:delText>ii)</w:delText>
        </w:r>
        <w:r w:rsidRPr="00030631" w:rsidDel="009833E1">
          <w:tab/>
          <w:delText>la Resolución 52 (Rev. Dubái, 2012) – Respuesta y lucha contra el correo basura</w:delText>
        </w:r>
      </w:del>
      <w:ins w:id="547" w:author="Dorca, Alicia" w:date="2018-10-24T11:15:00Z">
        <w:r w:rsidR="00E80173">
          <w:t>,</w:t>
        </w:r>
      </w:ins>
    </w:p>
    <w:p w:rsidR="0012353E" w:rsidRPr="00030631" w:rsidRDefault="0012353E" w:rsidP="0012353E">
      <w:pPr>
        <w:pStyle w:val="Call"/>
      </w:pPr>
      <w:r w:rsidRPr="00030631">
        <w:t>consciente</w:t>
      </w:r>
    </w:p>
    <w:p w:rsidR="0012353E" w:rsidRDefault="0012353E" w:rsidP="0012353E">
      <w:pPr>
        <w:rPr>
          <w:ins w:id="548" w:author="Soto Pereira, Elena" w:date="2018-10-16T09:04:00Z"/>
        </w:rPr>
      </w:pPr>
      <w:r w:rsidRPr="00030631">
        <w:rPr>
          <w:i/>
          <w:iCs/>
        </w:rPr>
        <w:t>a)</w:t>
      </w:r>
      <w:r w:rsidRPr="00030631">
        <w:tab/>
        <w:t>de la que la UIT y otras organizaciones internacionales realizan diversas actividades y están examinando asuntos relacionados con la creación de confianza y seguridad en la utilización de las TIC, incluida la estabilidad, así como las medidas encaminadas a combatir el correo indeseado, los programas informáticos malignos, etc., sin olvidar la protección de los datos personales ni la privacidad;</w:t>
      </w:r>
    </w:p>
    <w:p w:rsidR="009833E1" w:rsidRPr="007D72FC" w:rsidRDefault="009833E1">
      <w:ins w:id="549" w:author="Soto Pereira, Elena" w:date="2018-10-16T09:04:00Z">
        <w:r w:rsidRPr="007D72FC">
          <w:rPr>
            <w:i/>
            <w:iCs/>
            <w:rPrChange w:id="550" w:author="Mendoza Uranga, Mercedes" w:date="2018-10-16T17:16:00Z">
              <w:rPr>
                <w:lang w:val="en-US"/>
              </w:rPr>
            </w:rPrChange>
          </w:rPr>
          <w:t>b)</w:t>
        </w:r>
        <w:r w:rsidRPr="007D72FC">
          <w:rPr>
            <w:rPrChange w:id="551" w:author="Mendoza Uranga, Mercedes" w:date="2018-10-16T17:16:00Z">
              <w:rPr>
                <w:lang w:val="en-US"/>
              </w:rPr>
            </w:rPrChange>
          </w:rPr>
          <w:tab/>
        </w:r>
      </w:ins>
      <w:ins w:id="552" w:author="Mendoza Uranga, Mercedes" w:date="2018-10-16T17:14:00Z">
        <w:r w:rsidR="000F4A70" w:rsidRPr="007D72FC">
          <w:rPr>
            <w:rPrChange w:id="553" w:author="Mendoza Uranga, Mercedes" w:date="2018-10-16T17:16:00Z">
              <w:rPr>
                <w:lang w:val="en-US"/>
              </w:rPr>
            </w:rPrChange>
          </w:rPr>
          <w:t xml:space="preserve">de los efectos negativos que la vigilancia y/o </w:t>
        </w:r>
      </w:ins>
      <w:ins w:id="554" w:author="Mendoza Uranga, Mercedes" w:date="2018-10-16T17:15:00Z">
        <w:r w:rsidR="000F4A70" w:rsidRPr="007D72FC">
          <w:rPr>
            <w:rPrChange w:id="555" w:author="Mendoza Uranga, Mercedes" w:date="2018-10-16T17:16:00Z">
              <w:rPr>
                <w:lang w:val="en-US"/>
              </w:rPr>
            </w:rPrChange>
          </w:rPr>
          <w:t xml:space="preserve">la </w:t>
        </w:r>
      </w:ins>
      <w:ins w:id="556" w:author="Mendoza Uranga, Mercedes" w:date="2018-10-16T17:17:00Z">
        <w:r w:rsidR="007D72FC" w:rsidRPr="007D72FC">
          <w:t>intercepción</w:t>
        </w:r>
      </w:ins>
      <w:ins w:id="557" w:author="Mendoza Uranga, Mercedes" w:date="2018-10-16T17:14:00Z">
        <w:r w:rsidR="000F4A70" w:rsidRPr="007D72FC">
          <w:rPr>
            <w:rPrChange w:id="558" w:author="Mendoza Uranga, Mercedes" w:date="2018-10-16T17:16:00Z">
              <w:rPr>
                <w:lang w:val="en-US"/>
              </w:rPr>
            </w:rPrChange>
          </w:rPr>
          <w:t xml:space="preserve"> de las comunica</w:t>
        </w:r>
      </w:ins>
      <w:ins w:id="559" w:author="Mendoza Uranga, Mercedes" w:date="2018-10-16T17:16:00Z">
        <w:r w:rsidR="007D72FC" w:rsidRPr="007D72FC">
          <w:rPr>
            <w:rPrChange w:id="560" w:author="Mendoza Uranga, Mercedes" w:date="2018-10-16T17:16:00Z">
              <w:rPr>
                <w:lang w:val="en-US"/>
              </w:rPr>
            </w:rPrChange>
          </w:rPr>
          <w:t>ci</w:t>
        </w:r>
      </w:ins>
      <w:ins w:id="561" w:author="Mendoza Uranga, Mercedes" w:date="2018-10-16T17:14:00Z">
        <w:r w:rsidR="000F4A70" w:rsidRPr="007D72FC">
          <w:rPr>
            <w:rPrChange w:id="562" w:author="Mendoza Uranga, Mercedes" w:date="2018-10-16T17:16:00Z">
              <w:rPr>
                <w:lang w:val="en-US"/>
              </w:rPr>
            </w:rPrChange>
          </w:rPr>
          <w:t>ones y la recopilaci</w:t>
        </w:r>
      </w:ins>
      <w:ins w:id="563" w:author="Mendoza Uranga, Mercedes" w:date="2018-10-16T17:15:00Z">
        <w:r w:rsidR="000F4A70" w:rsidRPr="007D72FC">
          <w:rPr>
            <w:rPrChange w:id="564" w:author="Mendoza Uranga, Mercedes" w:date="2018-10-16T17:16:00Z">
              <w:rPr>
                <w:lang w:val="en-US"/>
              </w:rPr>
            </w:rPrChange>
          </w:rPr>
          <w:t>ón de datos</w:t>
        </w:r>
      </w:ins>
      <w:ins w:id="565" w:author="Mendoza Uranga, Mercedes" w:date="2018-10-16T17:16:00Z">
        <w:r w:rsidR="007D72FC" w:rsidRPr="007D72FC">
          <w:rPr>
            <w:rPrChange w:id="566" w:author="Mendoza Uranga, Mercedes" w:date="2018-10-16T17:16:00Z">
              <w:rPr>
                <w:lang w:val="en-US"/>
              </w:rPr>
            </w:rPrChange>
          </w:rPr>
          <w:t>, sobre todo a escala masiva</w:t>
        </w:r>
      </w:ins>
      <w:ins w:id="567" w:author="Mendoza Uranga, Mercedes" w:date="2018-10-16T17:17:00Z">
        <w:r w:rsidR="007D72FC">
          <w:t>,</w:t>
        </w:r>
      </w:ins>
      <w:ins w:id="568" w:author="Mendoza Uranga, Mercedes" w:date="2018-10-16T17:15:00Z">
        <w:r w:rsidR="000F4A70" w:rsidRPr="007D72FC">
          <w:rPr>
            <w:rPrChange w:id="569" w:author="Mendoza Uranga, Mercedes" w:date="2018-10-16T17:16:00Z">
              <w:rPr>
                <w:lang w:val="en-US"/>
              </w:rPr>
            </w:rPrChange>
          </w:rPr>
          <w:t xml:space="preserve"> sin autorizaci</w:t>
        </w:r>
      </w:ins>
      <w:ins w:id="570" w:author="Mendoza Uranga, Mercedes" w:date="2018-10-16T17:16:00Z">
        <w:r w:rsidR="007D72FC" w:rsidRPr="007D72FC">
          <w:rPr>
            <w:rPrChange w:id="571" w:author="Mendoza Uranga, Mercedes" w:date="2018-10-16T17:16:00Z">
              <w:rPr>
                <w:lang w:val="en-US"/>
              </w:rPr>
            </w:rPrChange>
          </w:rPr>
          <w:t>ón</w:t>
        </w:r>
      </w:ins>
      <w:ins w:id="572" w:author="Mendoza Uranga, Mercedes" w:date="2018-10-16T17:18:00Z">
        <w:r w:rsidR="007D72FC">
          <w:t xml:space="preserve">, </w:t>
        </w:r>
      </w:ins>
      <w:ins w:id="573" w:author="Mendoza Uranga, Mercedes" w:date="2018-10-16T17:19:00Z">
        <w:r w:rsidR="007D72FC">
          <w:t>puede</w:t>
        </w:r>
      </w:ins>
      <w:ins w:id="574" w:author="Mendoza Uranga, Mercedes" w:date="2018-10-17T16:06:00Z">
        <w:r w:rsidR="007D058C">
          <w:t>n</w:t>
        </w:r>
      </w:ins>
      <w:ins w:id="575" w:author="Mendoza Uranga, Mercedes" w:date="2018-10-16T17:19:00Z">
        <w:r w:rsidR="007D72FC">
          <w:t xml:space="preserve"> tener </w:t>
        </w:r>
      </w:ins>
      <w:ins w:id="576" w:author="Mendoza Uranga, Mercedes" w:date="2018-10-16T17:18:00Z">
        <w:r w:rsidR="007D72FC">
          <w:t>en el ejercicio y disfrute de los derechos humanos</w:t>
        </w:r>
      </w:ins>
      <w:ins w:id="577" w:author="Soto Pereira, Elena" w:date="2018-10-16T09:04:00Z">
        <w:r w:rsidRPr="007D72FC">
          <w:rPr>
            <w:rPrChange w:id="578" w:author="Mendoza Uranga, Mercedes" w:date="2018-10-16T17:16:00Z">
              <w:rPr>
                <w:lang w:val="en-US"/>
              </w:rPr>
            </w:rPrChange>
          </w:rPr>
          <w:t>;</w:t>
        </w:r>
      </w:ins>
    </w:p>
    <w:p w:rsidR="0012353E" w:rsidRPr="00030631" w:rsidRDefault="0012353E">
      <w:del w:id="579" w:author="Soto Pereira, Elena" w:date="2018-10-16T09:04:00Z">
        <w:r w:rsidRPr="00030631" w:rsidDel="009833E1">
          <w:rPr>
            <w:i/>
            <w:iCs/>
          </w:rPr>
          <w:delText>b</w:delText>
        </w:r>
      </w:del>
      <w:ins w:id="580" w:author="Soto Pereira, Elena" w:date="2018-10-16T09:04:00Z">
        <w:r w:rsidR="009833E1">
          <w:rPr>
            <w:i/>
            <w:iCs/>
          </w:rPr>
          <w:t>c</w:t>
        </w:r>
      </w:ins>
      <w:r w:rsidRPr="00030631">
        <w:rPr>
          <w:i/>
          <w:iCs/>
        </w:rPr>
        <w:t>)</w:t>
      </w:r>
      <w:r w:rsidRPr="00030631">
        <w:tab/>
        <w:t>de que la Comisión de Estudio 17 del UIT-T, las Comisiones de Estudio</w:t>
      </w:r>
      <w:r>
        <w:t> </w:t>
      </w:r>
      <w:r w:rsidRPr="00030631">
        <w:t xml:space="preserve">1 y 2 del UIT-D y otras Comisiones de Estudio pertinentes de la UIT siguen trabajando sobre los medios técnicos para la seguridad de las redes de la información y la comunicación, de conformidad con las Resoluciones 50 y 52 (Rev. </w:t>
      </w:r>
      <w:ins w:id="581" w:author="Mendoza Uranga, Mercedes" w:date="2018-10-16T17:19:00Z">
        <w:r w:rsidR="007D72FC">
          <w:t>Hammamet, 2016</w:t>
        </w:r>
      </w:ins>
      <w:del w:id="582" w:author="Mendoza Uranga, Mercedes" w:date="2018-10-16T17:19:00Z">
        <w:r w:rsidRPr="00030631" w:rsidDel="007D72FC">
          <w:delText xml:space="preserve">Dubái, </w:delText>
        </w:r>
      </w:del>
      <w:del w:id="583" w:author="Mendoza Uranga, Mercedes" w:date="2018-10-16T17:20:00Z">
        <w:r w:rsidRPr="00030631" w:rsidDel="007D72FC">
          <w:delText>2012</w:delText>
        </w:r>
      </w:del>
      <w:r w:rsidRPr="00030631">
        <w:t>)</w:t>
      </w:r>
      <w:ins w:id="584" w:author="Mendoza Uranga, Mercedes" w:date="2018-10-16T17:20:00Z">
        <w:r w:rsidR="007D72FC">
          <w:t xml:space="preserve"> de la AMNT</w:t>
        </w:r>
      </w:ins>
      <w:r w:rsidRPr="00030631">
        <w:t xml:space="preserve">, así como las Resoluciones 45 </w:t>
      </w:r>
      <w:del w:id="585" w:author="Mendoza Uranga, Mercedes" w:date="2018-10-16T17:21:00Z">
        <w:r w:rsidRPr="00030631" w:rsidDel="007D72FC">
          <w:delText xml:space="preserve">y 69 </w:delText>
        </w:r>
      </w:del>
      <w:r w:rsidR="002D394A">
        <w:t>(Rev. </w:t>
      </w:r>
      <w:r w:rsidRPr="00030631">
        <w:t>Dubái, 2014)</w:t>
      </w:r>
      <w:ins w:id="586" w:author="Mendoza Uranga, Mercedes" w:date="2018-10-16T17:21:00Z">
        <w:r w:rsidR="007D72FC">
          <w:t xml:space="preserve"> y 69 (Rev. Buenos Aires, 2017) de la</w:t>
        </w:r>
      </w:ins>
      <w:ins w:id="587" w:author="Mendoza Uranga, Mercedes" w:date="2018-10-16T17:22:00Z">
        <w:r w:rsidR="007D72FC">
          <w:t xml:space="preserve"> CMDT</w:t>
        </w:r>
      </w:ins>
      <w:r w:rsidRPr="00030631">
        <w:t>;</w:t>
      </w:r>
    </w:p>
    <w:p w:rsidR="0012353E" w:rsidRPr="00030631" w:rsidRDefault="0012353E" w:rsidP="0012353E">
      <w:del w:id="588" w:author="Soto Pereira, Elena" w:date="2018-10-16T09:04:00Z">
        <w:r w:rsidRPr="00030631" w:rsidDel="009833E1">
          <w:rPr>
            <w:i/>
            <w:iCs/>
          </w:rPr>
          <w:delText>c</w:delText>
        </w:r>
      </w:del>
      <w:ins w:id="589" w:author="Soto Pereira, Elena" w:date="2018-10-16T09:04:00Z">
        <w:r w:rsidR="009833E1">
          <w:rPr>
            <w:i/>
            <w:iCs/>
          </w:rPr>
          <w:t>d</w:t>
        </w:r>
      </w:ins>
      <w:r w:rsidRPr="00030631">
        <w:rPr>
          <w:i/>
          <w:iCs/>
        </w:rPr>
        <w:t>)</w:t>
      </w:r>
      <w:r w:rsidRPr="00030631">
        <w:tab/>
        <w:t>que la UIT ha de desempeñar una función esencial en la creación de confianza y seguridad en la utilización de las TIC;</w:t>
      </w:r>
    </w:p>
    <w:p w:rsidR="0012353E" w:rsidRPr="00030631" w:rsidRDefault="0012353E" w:rsidP="0012353E">
      <w:del w:id="590" w:author="Soto Pereira, Elena" w:date="2018-10-16T09:04:00Z">
        <w:r w:rsidRPr="00030631" w:rsidDel="009833E1">
          <w:rPr>
            <w:i/>
            <w:iCs/>
          </w:rPr>
          <w:delText>d</w:delText>
        </w:r>
      </w:del>
      <w:ins w:id="591" w:author="Soto Pereira, Elena" w:date="2018-10-16T09:04:00Z">
        <w:r w:rsidR="009833E1">
          <w:rPr>
            <w:i/>
            <w:iCs/>
          </w:rPr>
          <w:t>e</w:t>
        </w:r>
      </w:ins>
      <w:r w:rsidRPr="00030631">
        <w:rPr>
          <w:i/>
          <w:iCs/>
        </w:rPr>
        <w:t>)</w:t>
      </w:r>
      <w:r w:rsidRPr="00030631">
        <w:tab/>
        <w:t>que la Comisión de Estudio 2 del UIT-D sigue llevando a cabo los estudios en el marco de la Cuestión 3/2 del UIT-D (Garantías de seguridad en las redes de información y comunicación: prácticas óptimas para el desarrollo de una cultura de ciberseguridad) la cual ha quedado reflejada en la Resolución</w:t>
      </w:r>
      <w:r>
        <w:t> </w:t>
      </w:r>
      <w:r w:rsidRPr="00030631">
        <w:t>64/211 de la AGNU;</w:t>
      </w:r>
    </w:p>
    <w:p w:rsidR="0012353E" w:rsidRPr="00030631" w:rsidRDefault="0012353E" w:rsidP="0012353E">
      <w:del w:id="592" w:author="Soto Pereira, Elena" w:date="2018-10-16T09:04:00Z">
        <w:r w:rsidRPr="00030631" w:rsidDel="009833E1">
          <w:rPr>
            <w:i/>
            <w:iCs/>
          </w:rPr>
          <w:delText>e</w:delText>
        </w:r>
      </w:del>
      <w:ins w:id="593" w:author="Soto Pereira, Elena" w:date="2018-10-16T09:04:00Z">
        <w:r w:rsidR="009833E1">
          <w:rPr>
            <w:i/>
            <w:iCs/>
          </w:rPr>
          <w:t>f</w:t>
        </w:r>
      </w:ins>
      <w:r w:rsidRPr="00030631">
        <w:rPr>
          <w:i/>
          <w:iCs/>
        </w:rPr>
        <w:t>)</w:t>
      </w:r>
      <w:r w:rsidRPr="00030631">
        <w:tab/>
        <w:t>que la UIT también brinda asistencia a los países en desarrollo en este ámbito y respalda la creación de EIII y apoya el establecimiento de esos EIII, incluido los encargados de la cooperación entre gobiernos y la importancia de la coordinación entre las organizaciones pertinentes;</w:t>
      </w:r>
    </w:p>
    <w:p w:rsidR="0012353E" w:rsidRPr="00030631" w:rsidRDefault="0012353E" w:rsidP="0012353E">
      <w:del w:id="594" w:author="Soto Pereira, Elena" w:date="2018-10-16T09:04:00Z">
        <w:r w:rsidRPr="00030631" w:rsidDel="009833E1">
          <w:rPr>
            <w:i/>
            <w:iCs/>
          </w:rPr>
          <w:delText>f</w:delText>
        </w:r>
      </w:del>
      <w:ins w:id="595" w:author="Soto Pereira, Elena" w:date="2018-10-16T09:04:00Z">
        <w:r w:rsidR="009833E1">
          <w:rPr>
            <w:i/>
            <w:iCs/>
          </w:rPr>
          <w:t>g</w:t>
        </w:r>
      </w:ins>
      <w:r w:rsidRPr="00030631">
        <w:rPr>
          <w:i/>
          <w:iCs/>
        </w:rPr>
        <w:t>)</w:t>
      </w:r>
      <w:r w:rsidRPr="00030631">
        <w:rPr>
          <w:i/>
          <w:iCs/>
        </w:rPr>
        <w:tab/>
      </w:r>
      <w:r w:rsidRPr="00030631">
        <w:t>que con arreglo a la Resolución 1336, adoptada por el Consejo en su reunión de 2011, se creó un grupo de trabajo del Consejo sobre cuestiones de política pública internacional relacionadas con Internet (GTC-Internet), cuyo mandato consiste en identificar, estudiar y elaborar temas en torno a cuestiones de política pública internacional relacionadas con Internet, incluidas las enunciadas en la Resolución 1305 (2009) del Consejo, como la seguridad, la protección, la continuidad, la sostenibilidad y la solidez de Internet;</w:t>
      </w:r>
    </w:p>
    <w:p w:rsidR="0012353E" w:rsidRPr="00030631" w:rsidRDefault="0012353E">
      <w:del w:id="596" w:author="Soto Pereira, Elena" w:date="2018-10-16T09:04:00Z">
        <w:r w:rsidRPr="00030631" w:rsidDel="009833E1">
          <w:rPr>
            <w:i/>
            <w:iCs/>
          </w:rPr>
          <w:delText>g</w:delText>
        </w:r>
      </w:del>
      <w:ins w:id="597" w:author="Soto Pereira, Elena" w:date="2018-10-16T09:04:00Z">
        <w:r w:rsidR="009833E1">
          <w:rPr>
            <w:i/>
            <w:iCs/>
          </w:rPr>
          <w:t>h</w:t>
        </w:r>
      </w:ins>
      <w:r w:rsidRPr="00030631">
        <w:rPr>
          <w:i/>
          <w:iCs/>
        </w:rPr>
        <w:t>)</w:t>
      </w:r>
      <w:r w:rsidRPr="00030631">
        <w:tab/>
        <w:t>que la CMDT</w:t>
      </w:r>
      <w:r w:rsidR="003D733F">
        <w:t>-</w:t>
      </w:r>
      <w:del w:id="598" w:author="Mendoza Uranga, Mercedes" w:date="2018-10-17T16:07:00Z">
        <w:r w:rsidRPr="00030631" w:rsidDel="007D058C">
          <w:delText xml:space="preserve"> 20</w:delText>
        </w:r>
      </w:del>
      <w:r w:rsidRPr="00030631">
        <w:t>1</w:t>
      </w:r>
      <w:del w:id="599" w:author="Mendoza Uranga, Mercedes" w:date="2018-10-16T17:23:00Z">
        <w:r w:rsidRPr="00030631" w:rsidDel="007D72FC">
          <w:delText>4</w:delText>
        </w:r>
      </w:del>
      <w:ins w:id="600" w:author="Mendoza Uranga, Mercedes" w:date="2018-10-16T17:23:00Z">
        <w:r w:rsidR="007D72FC">
          <w:t>7</w:t>
        </w:r>
      </w:ins>
      <w:r w:rsidRPr="00030631">
        <w:t xml:space="preserve"> aprobó la Resolución 80 (</w:t>
      </w:r>
      <w:ins w:id="601" w:author="Mendoza Uranga, Mercedes" w:date="2018-10-16T17:24:00Z">
        <w:r w:rsidR="007D72FC" w:rsidRPr="007D72FC">
          <w:t>Rev. Buenos Aires, 2017</w:t>
        </w:r>
      </w:ins>
      <w:del w:id="602" w:author="Mendoza Uranga, Mercedes" w:date="2018-10-16T17:24:00Z">
        <w:r w:rsidRPr="00030631" w:rsidDel="007D72FC">
          <w:delText>Dubái, 2014</w:delText>
        </w:r>
      </w:del>
      <w:r w:rsidRPr="00030631">
        <w:t xml:space="preserve">) sobre el establecimiento y promoción de marcos de información fiables en los países en desarrollo para facilitar y fomentar el intercambio electrónico de información </w:t>
      </w:r>
      <w:ins w:id="603" w:author="Mendoza Uranga, Mercedes" w:date="2018-10-16T17:24:00Z">
        <w:r w:rsidR="007D72FC">
          <w:t xml:space="preserve">económica </w:t>
        </w:r>
      </w:ins>
      <w:r w:rsidRPr="00030631">
        <w:t>entre socios económicos;</w:t>
      </w:r>
    </w:p>
    <w:p w:rsidR="0012353E" w:rsidRPr="00030631" w:rsidRDefault="0012353E" w:rsidP="0012353E">
      <w:pPr>
        <w:rPr>
          <w:i/>
          <w:iCs/>
        </w:rPr>
      </w:pPr>
      <w:del w:id="604" w:author="Soto Pereira, Elena" w:date="2018-10-16T09:05:00Z">
        <w:r w:rsidRPr="00030631" w:rsidDel="009833E1">
          <w:rPr>
            <w:i/>
            <w:iCs/>
          </w:rPr>
          <w:delText>h</w:delText>
        </w:r>
      </w:del>
      <w:ins w:id="605" w:author="Soto Pereira, Elena" w:date="2018-10-16T09:05:00Z">
        <w:r w:rsidR="009833E1">
          <w:rPr>
            <w:i/>
            <w:iCs/>
          </w:rPr>
          <w:t>i</w:t>
        </w:r>
      </w:ins>
      <w:r w:rsidRPr="00030631">
        <w:rPr>
          <w:i/>
          <w:iCs/>
        </w:rPr>
        <w:t>)</w:t>
      </w:r>
      <w:r w:rsidRPr="00030631">
        <w:rPr>
          <w:i/>
          <w:iCs/>
        </w:rPr>
        <w:tab/>
      </w:r>
      <w:r w:rsidRPr="00030631">
        <w:t>del Artículo 6, relativo a la seguridad y la robustez de las redes, y el Artículo 7, relativo al envío masivo de mensajes no solicitados, del Reglamento de las Telecomunicaciones Internacionales, aprobados por la Conferencia Mundial de Telecomunicaciones Internacionales (Dubái, 2012),</w:t>
      </w:r>
    </w:p>
    <w:p w:rsidR="0012353E" w:rsidRPr="00030631" w:rsidRDefault="0012353E" w:rsidP="0012353E">
      <w:pPr>
        <w:pStyle w:val="Call"/>
      </w:pPr>
      <w:r w:rsidRPr="00030631">
        <w:lastRenderedPageBreak/>
        <w:t>observando</w:t>
      </w:r>
    </w:p>
    <w:p w:rsidR="0012353E" w:rsidRPr="00030631" w:rsidRDefault="0012353E" w:rsidP="0012353E">
      <w:r w:rsidRPr="00030631">
        <w:rPr>
          <w:i/>
          <w:iCs/>
        </w:rPr>
        <w:t>a)</w:t>
      </w:r>
      <w:r w:rsidRPr="00030631">
        <w:tab/>
        <w:t>que, como organización intergubernamental que cuenta con la participación del sector privado, la UIT está en buenas condiciones para desempeñar una función importante, junto con otros organismos y organizaciones internacionales pertinentes, para afrontar las amenazas y vulnerabilidades que inciden en la creación de confianza y seguridad en la utilización de las TIC;</w:t>
      </w:r>
    </w:p>
    <w:p w:rsidR="0012353E" w:rsidRPr="00030631" w:rsidRDefault="0012353E" w:rsidP="0012353E">
      <w:r w:rsidRPr="00030631">
        <w:rPr>
          <w:i/>
          <w:iCs/>
        </w:rPr>
        <w:t>b)</w:t>
      </w:r>
      <w:r w:rsidRPr="00030631">
        <w:tab/>
        <w:t>los puntos 35 y 36 de la Declaración de Principios de Ginebra y el punto 39 de la Agenda de Túnez para la Sociedad de la Información, sobre la creación de confianza y seguridad en la utilización de las TIC;</w:t>
      </w:r>
    </w:p>
    <w:p w:rsidR="0012353E" w:rsidRPr="00030631" w:rsidRDefault="0012353E" w:rsidP="0012353E">
      <w:r w:rsidRPr="00030631">
        <w:rPr>
          <w:i/>
          <w:iCs/>
        </w:rPr>
        <w:t>c)</w:t>
      </w:r>
      <w:r w:rsidRPr="00030631">
        <w:tab/>
        <w:t>que, aunque no existen definiciones universalmente aceptadas de correo indeseado y otros términos afines, la Comisión 2 del UIT</w:t>
      </w:r>
      <w:r w:rsidRPr="00030631">
        <w:noBreakHyphen/>
        <w:t>T, en su reunión de junio de 2006, indicó que la expresión "correo indeseado" era utilizada habitualmente para describir el envío masivo de mensajes no solicitados por correo electrónico o por sistemas de mensajería móvil (SMS o MMS), cuyo propósito es, en general, vender productos o servicios comerciales</w:t>
      </w:r>
      <w:del w:id="606" w:author="Soto Pereira, Elena" w:date="2018-10-16T09:05:00Z">
        <w:r w:rsidRPr="00030631" w:rsidDel="009833E1">
          <w:delText>;</w:delText>
        </w:r>
      </w:del>
      <w:ins w:id="607" w:author="Soto Pereira, Elena" w:date="2018-10-16T09:05:00Z">
        <w:r w:rsidR="009833E1">
          <w:t>,</w:t>
        </w:r>
      </w:ins>
    </w:p>
    <w:p w:rsidR="0012353E" w:rsidRPr="00030631" w:rsidDel="009833E1" w:rsidRDefault="0012353E" w:rsidP="0012353E">
      <w:pPr>
        <w:rPr>
          <w:del w:id="608" w:author="Soto Pereira, Elena" w:date="2018-10-16T09:05:00Z"/>
        </w:rPr>
      </w:pPr>
      <w:del w:id="609" w:author="Soto Pereira, Elena" w:date="2018-10-16T09:05:00Z">
        <w:r w:rsidRPr="00030631" w:rsidDel="009833E1">
          <w:rPr>
            <w:i/>
            <w:iCs/>
          </w:rPr>
          <w:delText>d)</w:delText>
        </w:r>
        <w:r w:rsidRPr="00030631" w:rsidDel="009833E1">
          <w:tab/>
          <w:delText>las iniciativas de la Unión en relación con FIRST e IMPACT,</w:delText>
        </w:r>
      </w:del>
    </w:p>
    <w:p w:rsidR="0012353E" w:rsidRPr="00030631" w:rsidDel="009833E1" w:rsidRDefault="0012353E" w:rsidP="0012353E">
      <w:pPr>
        <w:pStyle w:val="Call"/>
        <w:rPr>
          <w:del w:id="610" w:author="Soto Pereira, Elena" w:date="2018-10-16T09:05:00Z"/>
        </w:rPr>
      </w:pPr>
      <w:del w:id="611" w:author="Soto Pereira, Elena" w:date="2018-10-16T09:05:00Z">
        <w:r w:rsidRPr="00030631" w:rsidDel="009833E1">
          <w:delText>teniendo en cuenta</w:delText>
        </w:r>
      </w:del>
    </w:p>
    <w:p w:rsidR="0012353E" w:rsidRPr="00030631" w:rsidRDefault="0012353E" w:rsidP="0012353E">
      <w:del w:id="612" w:author="Soto Pereira, Elena" w:date="2018-10-16T09:05:00Z">
        <w:r w:rsidRPr="00030631" w:rsidDel="009833E1">
          <w:delText>los trabajos de la UIT consignados en las Resoluciones 50, 52 y 58 (Rev.</w:delText>
        </w:r>
        <w:r w:rsidDel="009833E1">
          <w:delText> </w:delText>
        </w:r>
        <w:r w:rsidRPr="00030631" w:rsidDel="009833E1">
          <w:delText>Dubái, 2012); las Resoluciones 45 y 69 (Rev. Dubái, 2014); el Objetivo</w:delText>
        </w:r>
        <w:r w:rsidDel="009833E1">
          <w:delText> </w:delText>
        </w:r>
        <w:r w:rsidRPr="00030631" w:rsidDel="009833E1">
          <w:delText>3 del Plan de Acción de Dubái; las cuestiones de estudio pertinentes del UIT-T sobre aspectos técnicos de la seguridad de las redes de información y comunicación; y la Cuestión 3/2 del UIT-D,</w:delText>
        </w:r>
      </w:del>
    </w:p>
    <w:p w:rsidR="0012353E" w:rsidRPr="00030631" w:rsidRDefault="0012353E" w:rsidP="0012353E">
      <w:pPr>
        <w:pStyle w:val="Call"/>
      </w:pPr>
      <w:r w:rsidRPr="00030631">
        <w:t>resuelve</w:t>
      </w:r>
    </w:p>
    <w:p w:rsidR="0012353E" w:rsidRPr="00030631" w:rsidRDefault="0012353E" w:rsidP="0012353E">
      <w:r w:rsidRPr="00030631">
        <w:t>1</w:t>
      </w:r>
      <w:r w:rsidRPr="00030631">
        <w:tab/>
        <w:t>seguir atribuyendo gran prioridad a esta actividad en la UIT, teniendo en cuenta su competencia y conocimientos técnicos, lo que incluye promover el entendimiento común entre los gobiernos y otras partes interesadas acerca de la creación de confianza y seguridad en la utilización de las TIC en los planos nacional, regional e internacional;</w:t>
      </w:r>
    </w:p>
    <w:p w:rsidR="0012353E" w:rsidRPr="00030631" w:rsidRDefault="0012353E">
      <w:r w:rsidRPr="00030631">
        <w:t>2</w:t>
      </w:r>
      <w:r w:rsidRPr="00030631">
        <w:tab/>
      </w:r>
      <w:r w:rsidR="00B11A99">
        <w:t>atribuir una</w:t>
      </w:r>
      <w:r w:rsidRPr="00B11A99">
        <w:t xml:space="preserve"> alta prioridad </w:t>
      </w:r>
      <w:r w:rsidR="00B11A99">
        <w:t xml:space="preserve">en </w:t>
      </w:r>
      <w:r w:rsidRPr="00B11A99">
        <w:t>la UIT</w:t>
      </w:r>
      <w:del w:id="613" w:author="Dorca, Alicia" w:date="2018-10-24T11:38:00Z">
        <w:r w:rsidR="00606639" w:rsidDel="00606639">
          <w:delText xml:space="preserve"> a </w:delText>
        </w:r>
      </w:del>
      <w:del w:id="614" w:author="Mendoza Uranga, Mercedes" w:date="2018-10-16T17:33:00Z">
        <w:r w:rsidRPr="00030631" w:rsidDel="00622499">
          <w:delText xml:space="preserve">los trabajos descritos en el </w:delText>
        </w:r>
        <w:r w:rsidRPr="00030631" w:rsidDel="00622499">
          <w:rPr>
            <w:i/>
            <w:iCs/>
          </w:rPr>
          <w:delText>teniendo en cuenta</w:delText>
        </w:r>
        <w:r w:rsidRPr="00030631" w:rsidDel="00622499">
          <w:delText xml:space="preserve"> anterior</w:delText>
        </w:r>
      </w:del>
      <w:r w:rsidR="00CD6C19">
        <w:t xml:space="preserve">, </w:t>
      </w:r>
      <w:r w:rsidRPr="00030631">
        <w:t>de conformidad con sus conocimientos técnicos y ámbitos de competencia y seguir colaborando estrechamente, según proceda, con otros órganos/agencias de las Naciones Unidas y otros organismos internacionales, habida cuenta de sus mandatos específicos y los ámbitos de competencia de los diversos organismos, teniendo presente la necesidad de evitar la duplicación de trabajos entre las organizaciones y entre las Oficinas de la UIT, o la Secretaría General;</w:t>
      </w:r>
    </w:p>
    <w:p w:rsidR="0012353E" w:rsidRPr="00030631" w:rsidRDefault="0012353E">
      <w:r w:rsidRPr="00030631">
        <w:t>3</w:t>
      </w:r>
      <w:r w:rsidRPr="00030631">
        <w:tab/>
        <w:t>que la UIT centre sus recursos y programas en aquellos ámbitos de la ciberseguridad que se corresponden con su mandato fundamental y su ámbito de competencia, y más concretamente en las esferas técnica y del desarrollo, excluyendo las áreas relacionadas con la aplicación de principios legales o políticos por parte de los Estados Miembros en relación con la defensa nacional, la seguridad nacional, los contenidos y el ciberdelito, que corresponden a sus derechos soberanos; no obstante, ello no excluye que la UIT cumpla con su mandato relativo a la elaboración de recomendaciones técnicas destinadas a reducir las vulnerabilidades de la infraestructura de TIC; tampoco excluye que la UIT preste toda su as</w:t>
      </w:r>
      <w:r>
        <w:t>istencia acordada en la CMDT</w:t>
      </w:r>
      <w:r>
        <w:noBreakHyphen/>
        <w:t>14</w:t>
      </w:r>
      <w:ins w:id="615" w:author="Mendoza Uranga, Mercedes" w:date="2018-10-16T17:34:00Z">
        <w:r w:rsidR="00622499">
          <w:t xml:space="preserve"> (Resolución 45) y </w:t>
        </w:r>
      </w:ins>
      <w:ins w:id="616" w:author="Mendoza Uranga, Mercedes" w:date="2018-10-17T09:35:00Z">
        <w:r w:rsidR="00E74205">
          <w:t xml:space="preserve">la </w:t>
        </w:r>
      </w:ins>
      <w:ins w:id="617" w:author="Mendoza Uranga, Mercedes" w:date="2018-10-16T17:34:00Z">
        <w:r w:rsidR="00622499">
          <w:t>CMDT-17</w:t>
        </w:r>
      </w:ins>
      <w:r w:rsidRPr="00030631">
        <w:t xml:space="preserve">, incluido el Objetivo </w:t>
      </w:r>
      <w:ins w:id="618" w:author="Mendoza Uranga, Mercedes" w:date="2018-10-16T17:35:00Z">
        <w:r w:rsidR="00622499">
          <w:t xml:space="preserve">2 </w:t>
        </w:r>
      </w:ins>
      <w:del w:id="619" w:author="Mendoza Uranga, Mercedes" w:date="2018-10-16T17:35:00Z">
        <w:r w:rsidRPr="00030631" w:rsidDel="00622499">
          <w:delText>3</w:delText>
        </w:r>
      </w:del>
      <w:r w:rsidRPr="00030631">
        <w:t xml:space="preserve"> y las actividades de la Cuestión 3/2;</w:t>
      </w:r>
    </w:p>
    <w:p w:rsidR="0012353E" w:rsidRDefault="0012353E" w:rsidP="0012353E">
      <w:pPr>
        <w:rPr>
          <w:ins w:id="620" w:author="Soto Pereira, Elena" w:date="2018-10-16T09:05:00Z"/>
        </w:rPr>
      </w:pPr>
      <w:r w:rsidRPr="00030631">
        <w:t>4</w:t>
      </w:r>
      <w:r w:rsidRPr="00030631">
        <w:tab/>
        <w:t>que la UIT contribuya a seguir fortaleciendo el marco de confianza y seguridad en consonancia con su función de facilitador principal de la Línea de Acción C5 de la CMSI, teniendo en cuenta la Resolución 140 (Rev. Busán, 2014)</w:t>
      </w:r>
      <w:del w:id="621" w:author="Dorca, Alicia" w:date="2018-10-24T11:39:00Z">
        <w:r w:rsidR="00572FF9" w:rsidDel="00572FF9">
          <w:delText>,</w:delText>
        </w:r>
      </w:del>
      <w:ins w:id="622" w:author="Soto Pereira, Elena" w:date="2018-10-16T09:05:00Z">
        <w:r w:rsidR="009833E1">
          <w:t>;</w:t>
        </w:r>
      </w:ins>
    </w:p>
    <w:p w:rsidR="009833E1" w:rsidRPr="00E74205" w:rsidRDefault="009833E1">
      <w:pPr>
        <w:rPr>
          <w:ins w:id="623" w:author="Soto Pereira, Elena" w:date="2018-10-16T09:06:00Z"/>
          <w:rPrChange w:id="624" w:author="Mendoza Uranga, Mercedes" w:date="2018-10-17T09:39:00Z">
            <w:rPr>
              <w:ins w:id="625" w:author="Soto Pereira, Elena" w:date="2018-10-16T09:06:00Z"/>
              <w:lang w:val="en-US"/>
            </w:rPr>
          </w:rPrChange>
        </w:rPr>
      </w:pPr>
      <w:ins w:id="626" w:author="Soto Pereira, Elena" w:date="2018-10-16T09:06:00Z">
        <w:r w:rsidRPr="00E74205">
          <w:rPr>
            <w:rPrChange w:id="627" w:author="Mendoza Uranga, Mercedes" w:date="2018-10-17T09:39:00Z">
              <w:rPr>
                <w:lang w:val="en-US"/>
              </w:rPr>
            </w:rPrChange>
          </w:rPr>
          <w:lastRenderedPageBreak/>
          <w:t>5</w:t>
        </w:r>
        <w:r w:rsidRPr="00E74205">
          <w:rPr>
            <w:rPrChange w:id="628" w:author="Mendoza Uranga, Mercedes" w:date="2018-10-17T09:39:00Z">
              <w:rPr>
                <w:lang w:val="en-US"/>
              </w:rPr>
            </w:rPrChange>
          </w:rPr>
          <w:tab/>
        </w:r>
      </w:ins>
      <w:ins w:id="629" w:author="Mendoza Uranga, Mercedes" w:date="2018-10-17T09:38:00Z">
        <w:r w:rsidR="00E74205" w:rsidRPr="00E74205">
          <w:rPr>
            <w:rPrChange w:id="630" w:author="Mendoza Uranga, Mercedes" w:date="2018-10-17T09:39:00Z">
              <w:rPr>
                <w:lang w:val="en-US"/>
              </w:rPr>
            </w:rPrChange>
          </w:rPr>
          <w:t xml:space="preserve">que </w:t>
        </w:r>
      </w:ins>
      <w:ins w:id="631" w:author="Mendoza Uranga, Mercedes" w:date="2018-10-17T09:43:00Z">
        <w:r w:rsidR="000C648C">
          <w:t>se</w:t>
        </w:r>
      </w:ins>
      <w:ins w:id="632" w:author="Mendoza Uranga, Mercedes" w:date="2018-10-17T09:38:00Z">
        <w:r w:rsidR="00E74205" w:rsidRPr="00E74205">
          <w:rPr>
            <w:rPrChange w:id="633" w:author="Mendoza Uranga, Mercedes" w:date="2018-10-17T09:39:00Z">
              <w:rPr>
                <w:lang w:val="en-US"/>
              </w:rPr>
            </w:rPrChange>
          </w:rPr>
          <w:t xml:space="preserve"> </w:t>
        </w:r>
      </w:ins>
      <w:ins w:id="634" w:author="Mendoza Uranga, Mercedes" w:date="2018-10-17T09:39:00Z">
        <w:r w:rsidR="000C648C" w:rsidRPr="000C648C">
          <w:t>respet</w:t>
        </w:r>
      </w:ins>
      <w:ins w:id="635" w:author="Mendoza Uranga, Mercedes" w:date="2018-10-17T09:40:00Z">
        <w:r w:rsidR="000C648C">
          <w:t>e</w:t>
        </w:r>
      </w:ins>
      <w:ins w:id="636" w:author="Mendoza Uranga, Mercedes" w:date="2018-10-17T09:43:00Z">
        <w:r w:rsidR="000C648C">
          <w:t>n</w:t>
        </w:r>
      </w:ins>
      <w:ins w:id="637" w:author="Mendoza Uranga, Mercedes" w:date="2018-10-17T09:39:00Z">
        <w:r w:rsidR="000C648C" w:rsidRPr="000C648C">
          <w:t xml:space="preserve"> y prote</w:t>
        </w:r>
      </w:ins>
      <w:ins w:id="638" w:author="Mendoza Uranga, Mercedes" w:date="2018-10-17T09:40:00Z">
        <w:r w:rsidR="000C648C">
          <w:t>ja</w:t>
        </w:r>
      </w:ins>
      <w:ins w:id="639" w:author="Mendoza Uranga, Mercedes" w:date="2018-10-17T09:43:00Z">
        <w:r w:rsidR="000C648C">
          <w:t>n</w:t>
        </w:r>
      </w:ins>
      <w:ins w:id="640" w:author="Mendoza Uranga, Mercedes" w:date="2018-10-17T09:39:00Z">
        <w:r w:rsidR="000C648C" w:rsidRPr="000C648C">
          <w:t xml:space="preserve"> los aspectos de la protección de datos relacionados con las telecomunicaciones/TIC como </w:t>
        </w:r>
      </w:ins>
      <w:ins w:id="641" w:author="Mendoza Uranga, Mercedes" w:date="2018-10-17T09:41:00Z">
        <w:r w:rsidR="000C648C">
          <w:t>medio</w:t>
        </w:r>
      </w:ins>
      <w:ins w:id="642" w:author="Mendoza Uranga, Mercedes" w:date="2018-10-17T09:39:00Z">
        <w:r w:rsidR="000C648C" w:rsidRPr="000C648C">
          <w:t xml:space="preserve"> para </w:t>
        </w:r>
      </w:ins>
      <w:ins w:id="643" w:author="Mendoza Uranga, Mercedes" w:date="2018-10-17T09:42:00Z">
        <w:r w:rsidR="000C648C">
          <w:t>seguir reforzando</w:t>
        </w:r>
      </w:ins>
      <w:ins w:id="644" w:author="Mendoza Uranga, Mercedes" w:date="2018-10-17T09:39:00Z">
        <w:r w:rsidR="000C648C" w:rsidRPr="000C648C">
          <w:t xml:space="preserve"> la ciberseguridad, en el marco del mandato y la </w:t>
        </w:r>
      </w:ins>
      <w:ins w:id="645" w:author="Mendoza Uranga, Mercedes" w:date="2018-10-17T09:43:00Z">
        <w:r w:rsidR="000C648C">
          <w:t>competencia técnica</w:t>
        </w:r>
      </w:ins>
      <w:ins w:id="646" w:author="Mendoza Uranga, Mercedes" w:date="2018-10-17T09:39:00Z">
        <w:r w:rsidR="000C648C" w:rsidRPr="000C648C">
          <w:t xml:space="preserve"> fundamentales de la UIT</w:t>
        </w:r>
      </w:ins>
      <w:ins w:id="647" w:author="Soto Pereira, Elena" w:date="2018-10-16T09:06:00Z">
        <w:r w:rsidRPr="00E74205">
          <w:rPr>
            <w:rPrChange w:id="648" w:author="Mendoza Uranga, Mercedes" w:date="2018-10-17T09:39:00Z">
              <w:rPr>
                <w:lang w:val="en-US"/>
              </w:rPr>
            </w:rPrChange>
          </w:rPr>
          <w:t>;</w:t>
        </w:r>
      </w:ins>
    </w:p>
    <w:p w:rsidR="009833E1" w:rsidRPr="000C648C" w:rsidRDefault="009833E1">
      <w:pPr>
        <w:rPr>
          <w:ins w:id="649" w:author="Soto Pereira, Elena" w:date="2018-10-16T09:06:00Z"/>
          <w:lang w:val="es-ES"/>
          <w:rPrChange w:id="650" w:author="Mendoza Uranga, Mercedes" w:date="2018-10-17T09:44:00Z">
            <w:rPr>
              <w:ins w:id="651" w:author="Soto Pereira, Elena" w:date="2018-10-16T09:06:00Z"/>
              <w:lang w:val="en-US"/>
            </w:rPr>
          </w:rPrChange>
        </w:rPr>
      </w:pPr>
      <w:ins w:id="652" w:author="Soto Pereira, Elena" w:date="2018-10-16T09:06:00Z">
        <w:r w:rsidRPr="000C648C">
          <w:rPr>
            <w:lang w:val="es-ES"/>
            <w:rPrChange w:id="653" w:author="Mendoza Uranga, Mercedes" w:date="2018-10-17T09:44:00Z">
              <w:rPr>
                <w:lang w:val="en-US"/>
              </w:rPr>
            </w:rPrChange>
          </w:rPr>
          <w:t>6</w:t>
        </w:r>
        <w:r w:rsidRPr="000C648C">
          <w:rPr>
            <w:lang w:val="es-ES"/>
            <w:rPrChange w:id="654" w:author="Mendoza Uranga, Mercedes" w:date="2018-10-17T09:44:00Z">
              <w:rPr>
                <w:lang w:val="en-US"/>
              </w:rPr>
            </w:rPrChange>
          </w:rPr>
          <w:tab/>
        </w:r>
      </w:ins>
      <w:ins w:id="655" w:author="Mendoza Uranga, Mercedes" w:date="2018-10-17T09:45:00Z">
        <w:r w:rsidR="000C648C">
          <w:rPr>
            <w:lang w:val="es-ES"/>
          </w:rPr>
          <w:t xml:space="preserve">que se estudien </w:t>
        </w:r>
      </w:ins>
      <w:ins w:id="656" w:author="Mendoza Uranga, Mercedes" w:date="2018-10-17T09:44:00Z">
        <w:r w:rsidR="000C648C" w:rsidRPr="000C648C">
          <w:rPr>
            <w:lang w:val="es-ES"/>
            <w:rPrChange w:id="657" w:author="Mendoza Uranga, Mercedes" w:date="2018-10-17T09:44:00Z">
              <w:rPr>
                <w:lang w:val="en-US"/>
              </w:rPr>
            </w:rPrChange>
          </w:rPr>
          <w:t>l</w:t>
        </w:r>
      </w:ins>
      <w:ins w:id="658" w:author="Mendoza Uranga, Mercedes" w:date="2018-10-17T09:47:00Z">
        <w:r w:rsidR="000C648C">
          <w:rPr>
            <w:lang w:val="es-ES"/>
          </w:rPr>
          <w:t>as dificultades concretas</w:t>
        </w:r>
      </w:ins>
      <w:ins w:id="659" w:author="Mendoza Uranga, Mercedes" w:date="2018-10-17T09:44:00Z">
        <w:r w:rsidR="000C648C" w:rsidRPr="000C648C">
          <w:rPr>
            <w:lang w:val="es-ES"/>
            <w:rPrChange w:id="660" w:author="Mendoza Uranga, Mercedes" w:date="2018-10-17T09:44:00Z">
              <w:rPr>
                <w:lang w:val="en-US"/>
              </w:rPr>
            </w:rPrChange>
          </w:rPr>
          <w:t xml:space="preserve"> a que se enfrentan las PYME</w:t>
        </w:r>
      </w:ins>
      <w:ins w:id="661" w:author="Mendoza Uranga, Mercedes" w:date="2018-10-17T09:46:00Z">
        <w:r w:rsidR="000C648C" w:rsidRPr="000C648C">
          <w:t xml:space="preserve"> </w:t>
        </w:r>
        <w:r w:rsidR="000C648C">
          <w:t xml:space="preserve">en </w:t>
        </w:r>
      </w:ins>
      <w:ins w:id="662" w:author="Mendoza Uranga, Mercedes" w:date="2018-10-17T09:47:00Z">
        <w:r w:rsidR="000C648C">
          <w:t>lo que atañe a la</w:t>
        </w:r>
      </w:ins>
      <w:ins w:id="663" w:author="Mendoza Uranga, Mercedes" w:date="2018-10-17T09:46:00Z">
        <w:r w:rsidR="000C648C" w:rsidRPr="000C648C">
          <w:rPr>
            <w:lang w:val="es-ES"/>
          </w:rPr>
          <w:t xml:space="preserve"> ciberseguridad</w:t>
        </w:r>
      </w:ins>
      <w:ins w:id="664" w:author="Mendoza Uranga, Mercedes" w:date="2018-10-17T09:44:00Z">
        <w:r w:rsidR="000C648C" w:rsidRPr="000C648C">
          <w:rPr>
            <w:lang w:val="es-ES"/>
            <w:rPrChange w:id="665" w:author="Mendoza Uranga, Mercedes" w:date="2018-10-17T09:44:00Z">
              <w:rPr>
                <w:lang w:val="en-US"/>
              </w:rPr>
            </w:rPrChange>
          </w:rPr>
          <w:t xml:space="preserve">, </w:t>
        </w:r>
      </w:ins>
      <w:ins w:id="666" w:author="Mendoza Uranga, Mercedes" w:date="2018-10-17T09:46:00Z">
        <w:r w:rsidR="000C648C">
          <w:rPr>
            <w:lang w:val="es-ES"/>
          </w:rPr>
          <w:t xml:space="preserve">en particular </w:t>
        </w:r>
      </w:ins>
      <w:ins w:id="667" w:author="Mendoza Uranga, Mercedes" w:date="2018-10-17T09:48:00Z">
        <w:r w:rsidR="000C648C">
          <w:rPr>
            <w:lang w:val="es-ES"/>
          </w:rPr>
          <w:t xml:space="preserve">la escasez de </w:t>
        </w:r>
      </w:ins>
      <w:ins w:id="668" w:author="Mendoza Uranga, Mercedes" w:date="2018-10-17T09:44:00Z">
        <w:r w:rsidR="000C648C" w:rsidRPr="000C648C">
          <w:rPr>
            <w:lang w:val="es-ES"/>
            <w:rPrChange w:id="669" w:author="Mendoza Uranga, Mercedes" w:date="2018-10-17T09:44:00Z">
              <w:rPr>
                <w:lang w:val="en-US"/>
              </w:rPr>
            </w:rPrChange>
          </w:rPr>
          <w:t xml:space="preserve">recursos, </w:t>
        </w:r>
      </w:ins>
      <w:ins w:id="670" w:author="Mendoza Uranga, Mercedes" w:date="2018-10-17T16:12:00Z">
        <w:r w:rsidR="007D058C">
          <w:rPr>
            <w:lang w:val="es-ES"/>
          </w:rPr>
          <w:t xml:space="preserve">así como </w:t>
        </w:r>
      </w:ins>
      <w:ins w:id="671" w:author="Mendoza Uranga, Mercedes" w:date="2018-10-17T09:44:00Z">
        <w:r w:rsidR="000C648C" w:rsidRPr="000C648C">
          <w:rPr>
            <w:lang w:val="es-ES"/>
            <w:rPrChange w:id="672" w:author="Mendoza Uranga, Mercedes" w:date="2018-10-17T09:44:00Z">
              <w:rPr>
                <w:lang w:val="en-US"/>
              </w:rPr>
            </w:rPrChange>
          </w:rPr>
          <w:t xml:space="preserve">las </w:t>
        </w:r>
      </w:ins>
      <w:ins w:id="673" w:author="Mendoza Uranga, Mercedes" w:date="2018-10-19T15:53:00Z">
        <w:r w:rsidR="00D67E36">
          <w:rPr>
            <w:lang w:val="es-ES"/>
          </w:rPr>
          <w:t>p</w:t>
        </w:r>
      </w:ins>
      <w:ins w:id="674" w:author="Mendoza Uranga, Mercedes" w:date="2018-10-17T09:44:00Z">
        <w:r w:rsidR="000C648C" w:rsidRPr="000C648C">
          <w:rPr>
            <w:lang w:val="es-ES"/>
            <w:rPrChange w:id="675" w:author="Mendoza Uranga, Mercedes" w:date="2018-10-17T09:44:00Z">
              <w:rPr>
                <w:lang w:val="en-US"/>
              </w:rPr>
            </w:rPrChange>
          </w:rPr>
          <w:t>rácticas</w:t>
        </w:r>
      </w:ins>
      <w:ins w:id="676" w:author="Mendoza Uranga, Mercedes" w:date="2018-10-19T15:53:00Z">
        <w:r w:rsidR="00D67E36">
          <w:rPr>
            <w:lang w:val="es-ES"/>
          </w:rPr>
          <w:t xml:space="preserve"> idóneas</w:t>
        </w:r>
      </w:ins>
      <w:ins w:id="677" w:author="Mendoza Uranga, Mercedes" w:date="2018-10-17T09:44:00Z">
        <w:r w:rsidR="000C648C" w:rsidRPr="000C648C">
          <w:rPr>
            <w:lang w:val="es-ES"/>
            <w:rPrChange w:id="678" w:author="Mendoza Uranga, Mercedes" w:date="2018-10-17T09:44:00Z">
              <w:rPr>
                <w:lang w:val="en-US"/>
              </w:rPr>
            </w:rPrChange>
          </w:rPr>
          <w:t>, iniciativas y di</w:t>
        </w:r>
        <w:r w:rsidR="000C648C" w:rsidRPr="000C648C">
          <w:rPr>
            <w:lang w:val="es-ES"/>
          </w:rPr>
          <w:t>rectrices destinadas a superarl</w:t>
        </w:r>
      </w:ins>
      <w:ins w:id="679" w:author="Mendoza Uranga, Mercedes" w:date="2018-10-17T09:48:00Z">
        <w:r w:rsidR="000C648C">
          <w:rPr>
            <w:lang w:val="es-ES"/>
          </w:rPr>
          <w:t>a</w:t>
        </w:r>
      </w:ins>
      <w:ins w:id="680" w:author="Mendoza Uranga, Mercedes" w:date="2018-10-17T09:44:00Z">
        <w:r w:rsidR="000C648C" w:rsidRPr="000C648C">
          <w:rPr>
            <w:lang w:val="es-ES"/>
            <w:rPrChange w:id="681" w:author="Mendoza Uranga, Mercedes" w:date="2018-10-17T09:44:00Z">
              <w:rPr>
                <w:lang w:val="en-US"/>
              </w:rPr>
            </w:rPrChange>
          </w:rPr>
          <w:t>s</w:t>
        </w:r>
      </w:ins>
      <w:ins w:id="682" w:author="Soto Pereira, Elena" w:date="2018-10-16T09:06:00Z">
        <w:r w:rsidRPr="000C648C">
          <w:rPr>
            <w:lang w:val="es-ES"/>
            <w:rPrChange w:id="683" w:author="Mendoza Uranga, Mercedes" w:date="2018-10-17T09:44:00Z">
              <w:rPr>
                <w:lang w:val="en-US"/>
              </w:rPr>
            </w:rPrChange>
          </w:rPr>
          <w:t>;</w:t>
        </w:r>
      </w:ins>
    </w:p>
    <w:p w:rsidR="009833E1" w:rsidRPr="002618B2" w:rsidRDefault="009833E1">
      <w:pPr>
        <w:rPr>
          <w:ins w:id="684" w:author="Soto Pereira, Elena" w:date="2018-10-16T09:06:00Z"/>
          <w:lang w:val="es-ES"/>
          <w:rPrChange w:id="685" w:author="Mendoza Uranga, Mercedes" w:date="2018-10-17T09:53:00Z">
            <w:rPr>
              <w:ins w:id="686" w:author="Soto Pereira, Elena" w:date="2018-10-16T09:06:00Z"/>
              <w:lang w:val="en-US"/>
            </w:rPr>
          </w:rPrChange>
        </w:rPr>
      </w:pPr>
      <w:ins w:id="687" w:author="Soto Pereira, Elena" w:date="2018-10-16T09:06:00Z">
        <w:r w:rsidRPr="000C648C">
          <w:rPr>
            <w:lang w:val="es-ES"/>
            <w:rPrChange w:id="688" w:author="Mendoza Uranga, Mercedes" w:date="2018-10-17T09:50:00Z">
              <w:rPr>
                <w:lang w:val="en-US"/>
              </w:rPr>
            </w:rPrChange>
          </w:rPr>
          <w:t>7</w:t>
        </w:r>
        <w:r w:rsidRPr="000C648C">
          <w:rPr>
            <w:lang w:val="es-ES"/>
            <w:rPrChange w:id="689" w:author="Mendoza Uranga, Mercedes" w:date="2018-10-17T09:50:00Z">
              <w:rPr>
                <w:lang w:val="en-US"/>
              </w:rPr>
            </w:rPrChange>
          </w:rPr>
          <w:tab/>
        </w:r>
      </w:ins>
      <w:ins w:id="690" w:author="Mendoza Uranga, Mercedes" w:date="2018-10-17T10:00:00Z">
        <w:r w:rsidR="002618B2">
          <w:rPr>
            <w:lang w:val="es-ES"/>
          </w:rPr>
          <w:t xml:space="preserve">que </w:t>
        </w:r>
      </w:ins>
      <w:ins w:id="691" w:author="Mendoza Uranga, Mercedes" w:date="2018-10-17T16:13:00Z">
        <w:r w:rsidR="007D058C">
          <w:rPr>
            <w:lang w:val="es-ES"/>
          </w:rPr>
          <w:t xml:space="preserve">se </w:t>
        </w:r>
      </w:ins>
      <w:ins w:id="692" w:author="Mendoza Uranga, Mercedes" w:date="2018-10-17T10:01:00Z">
        <w:r w:rsidR="00E9768B">
          <w:rPr>
            <w:lang w:val="es-ES"/>
          </w:rPr>
          <w:t xml:space="preserve">facilite </w:t>
        </w:r>
      </w:ins>
      <w:ins w:id="693" w:author="Mendoza Uranga, Mercedes" w:date="2018-10-17T10:00:00Z">
        <w:r w:rsidR="002618B2">
          <w:rPr>
            <w:lang w:val="es-ES"/>
          </w:rPr>
          <w:t xml:space="preserve">a </w:t>
        </w:r>
      </w:ins>
      <w:ins w:id="694" w:author="Mendoza Uranga, Mercedes" w:date="2018-10-17T16:13:00Z">
        <w:r w:rsidR="007D058C">
          <w:rPr>
            <w:lang w:val="es-ES"/>
          </w:rPr>
          <w:t>los</w:t>
        </w:r>
      </w:ins>
      <w:ins w:id="695" w:author="Mendoza Uranga, Mercedes" w:date="2018-10-17T10:00:00Z">
        <w:r w:rsidR="002618B2">
          <w:rPr>
            <w:lang w:val="es-ES"/>
          </w:rPr>
          <w:t xml:space="preserve"> </w:t>
        </w:r>
      </w:ins>
      <w:ins w:id="696" w:author="Mendoza Uranga, Mercedes" w:date="2018-10-19T15:53:00Z">
        <w:r w:rsidR="00D67E36">
          <w:rPr>
            <w:lang w:val="es-ES"/>
          </w:rPr>
          <w:t>M</w:t>
        </w:r>
      </w:ins>
      <w:ins w:id="697" w:author="Mendoza Uranga, Mercedes" w:date="2018-10-17T09:50:00Z">
        <w:r w:rsidR="000C648C" w:rsidRPr="000C648C">
          <w:rPr>
            <w:lang w:val="es-ES"/>
            <w:rPrChange w:id="698" w:author="Mendoza Uranga, Mercedes" w:date="2018-10-17T09:50:00Z">
              <w:rPr>
                <w:lang w:val="en-US"/>
              </w:rPr>
            </w:rPrChange>
          </w:rPr>
          <w:t>iembros una evaluación de los efectos positivos y negativos de</w:t>
        </w:r>
      </w:ins>
      <w:ins w:id="699" w:author="Mendoza Uranga, Mercedes" w:date="2018-10-17T09:51:00Z">
        <w:r w:rsidR="002618B2">
          <w:rPr>
            <w:lang w:val="es-ES"/>
          </w:rPr>
          <w:t xml:space="preserve"> la implantación</w:t>
        </w:r>
      </w:ins>
      <w:ins w:id="700" w:author="Mendoza Uranga, Mercedes" w:date="2018-10-17T09:50:00Z">
        <w:r w:rsidR="000C648C" w:rsidRPr="000C648C">
          <w:rPr>
            <w:lang w:val="es-ES"/>
            <w:rPrChange w:id="701" w:author="Mendoza Uranga, Mercedes" w:date="2018-10-17T09:50:00Z">
              <w:rPr>
                <w:lang w:val="en-US"/>
              </w:rPr>
            </w:rPrChange>
          </w:rPr>
          <w:t xml:space="preserve"> de las nuevas tecnologías en el ámbito de la ciberseguridad, </w:t>
        </w:r>
      </w:ins>
      <w:ins w:id="702" w:author="Mendoza Uranga, Mercedes" w:date="2018-10-17T16:14:00Z">
        <w:r w:rsidR="007D058C">
          <w:rPr>
            <w:lang w:val="es-ES"/>
          </w:rPr>
          <w:t>que haga</w:t>
        </w:r>
      </w:ins>
      <w:ins w:id="703" w:author="Mendoza Uranga, Mercedes" w:date="2018-10-17T09:52:00Z">
        <w:r w:rsidR="002618B2">
          <w:rPr>
            <w:lang w:val="es-ES"/>
          </w:rPr>
          <w:t xml:space="preserve"> hincapié</w:t>
        </w:r>
      </w:ins>
      <w:ins w:id="704" w:author="Mendoza Uranga, Mercedes" w:date="2018-10-17T16:14:00Z">
        <w:r w:rsidR="007D058C">
          <w:rPr>
            <w:lang w:val="es-ES"/>
          </w:rPr>
          <w:t xml:space="preserve"> e</w:t>
        </w:r>
      </w:ins>
      <w:ins w:id="705" w:author="Mendoza Uranga, Mercedes" w:date="2018-10-17T09:58:00Z">
        <w:r w:rsidR="002618B2">
          <w:rPr>
            <w:lang w:val="es-ES"/>
          </w:rPr>
          <w:t>n</w:t>
        </w:r>
      </w:ins>
      <w:ins w:id="706" w:author="Mendoza Uranga, Mercedes" w:date="2018-10-17T09:52:00Z">
        <w:r w:rsidR="002618B2">
          <w:rPr>
            <w:lang w:val="es-ES"/>
          </w:rPr>
          <w:t xml:space="preserve"> </w:t>
        </w:r>
      </w:ins>
      <w:ins w:id="707" w:author="Mendoza Uranga, Mercedes" w:date="2018-10-17T09:50:00Z">
        <w:r w:rsidR="000C648C" w:rsidRPr="000C648C">
          <w:rPr>
            <w:lang w:val="es-ES"/>
            <w:rPrChange w:id="708" w:author="Mendoza Uranga, Mercedes" w:date="2018-10-17T09:50:00Z">
              <w:rPr>
                <w:lang w:val="en-US"/>
              </w:rPr>
            </w:rPrChange>
          </w:rPr>
          <w:t>la necesidad de adoptar medidas para poner fin a la</w:t>
        </w:r>
      </w:ins>
      <w:ins w:id="709" w:author="Mendoza Uranga, Mercedes" w:date="2018-10-17T09:55:00Z">
        <w:r w:rsidR="002618B2">
          <w:rPr>
            <w:lang w:val="es-ES"/>
          </w:rPr>
          <w:t>s violaciones</w:t>
        </w:r>
      </w:ins>
      <w:ins w:id="710" w:author="Mendoza Uranga, Mercedes" w:date="2018-10-17T09:54:00Z">
        <w:r w:rsidR="002618B2">
          <w:rPr>
            <w:lang w:val="es-ES"/>
          </w:rPr>
          <w:t xml:space="preserve"> </w:t>
        </w:r>
      </w:ins>
      <w:ins w:id="711" w:author="Mendoza Uranga, Mercedes" w:date="2018-10-17T09:50:00Z">
        <w:r w:rsidR="000C648C" w:rsidRPr="000C648C">
          <w:rPr>
            <w:lang w:val="es-ES"/>
            <w:rPrChange w:id="712" w:author="Mendoza Uranga, Mercedes" w:date="2018-10-17T09:50:00Z">
              <w:rPr>
                <w:lang w:val="en-US"/>
              </w:rPr>
            </w:rPrChange>
          </w:rPr>
          <w:t xml:space="preserve">de esos derechos y </w:t>
        </w:r>
      </w:ins>
      <w:ins w:id="713" w:author="Mendoza Uranga, Mercedes" w:date="2018-10-17T09:57:00Z">
        <w:r w:rsidR="002618B2">
          <w:rPr>
            <w:lang w:val="es-ES"/>
          </w:rPr>
          <w:t xml:space="preserve">de </w:t>
        </w:r>
      </w:ins>
      <w:ins w:id="714" w:author="Mendoza Uranga, Mercedes" w:date="2018-10-17T09:50:00Z">
        <w:r w:rsidR="000C648C" w:rsidRPr="000C648C">
          <w:rPr>
            <w:lang w:val="es-ES"/>
            <w:rPrChange w:id="715" w:author="Mendoza Uranga, Mercedes" w:date="2018-10-17T09:50:00Z">
              <w:rPr>
                <w:lang w:val="en-US"/>
              </w:rPr>
            </w:rPrChange>
          </w:rPr>
          <w:t>crear las condiciones para prevenirla</w:t>
        </w:r>
      </w:ins>
      <w:ins w:id="716" w:author="Mendoza Uranga, Mercedes" w:date="2018-10-17T09:55:00Z">
        <w:r w:rsidR="002618B2">
          <w:rPr>
            <w:lang w:val="es-ES"/>
          </w:rPr>
          <w:t>s</w:t>
        </w:r>
      </w:ins>
      <w:ins w:id="717" w:author="Mendoza Uranga, Mercedes" w:date="2018-10-17T09:50:00Z">
        <w:r w:rsidR="000C648C" w:rsidRPr="000C648C">
          <w:rPr>
            <w:lang w:val="es-ES"/>
            <w:rPrChange w:id="718" w:author="Mendoza Uranga, Mercedes" w:date="2018-10-17T09:50:00Z">
              <w:rPr>
                <w:lang w:val="en-US"/>
              </w:rPr>
            </w:rPrChange>
          </w:rPr>
          <w:t xml:space="preserve">, </w:t>
        </w:r>
      </w:ins>
      <w:ins w:id="719" w:author="Mendoza Uranga, Mercedes" w:date="2018-10-17T09:57:00Z">
        <w:r w:rsidR="002618B2">
          <w:rPr>
            <w:lang w:val="es-ES"/>
          </w:rPr>
          <w:t>asegurando</w:t>
        </w:r>
      </w:ins>
      <w:ins w:id="720" w:author="Mendoza Uranga, Mercedes" w:date="2018-10-17T09:58:00Z">
        <w:r w:rsidR="002618B2">
          <w:rPr>
            <w:lang w:val="es-ES"/>
          </w:rPr>
          <w:t xml:space="preserve"> </w:t>
        </w:r>
      </w:ins>
      <w:ins w:id="721" w:author="Mendoza Uranga, Mercedes" w:date="2018-10-17T09:50:00Z">
        <w:r w:rsidR="000C648C" w:rsidRPr="000C648C">
          <w:rPr>
            <w:lang w:val="es-ES"/>
            <w:rPrChange w:id="722" w:author="Mendoza Uranga, Mercedes" w:date="2018-10-17T09:50:00Z">
              <w:rPr>
                <w:lang w:val="en-US"/>
              </w:rPr>
            </w:rPrChange>
          </w:rPr>
          <w:t xml:space="preserve">que la legislación nacional pertinente cumpla las obligaciones </w:t>
        </w:r>
      </w:ins>
      <w:ins w:id="723" w:author="Mendoza Uranga, Mercedes" w:date="2018-10-17T10:02:00Z">
        <w:r w:rsidR="00E9768B">
          <w:rPr>
            <w:lang w:val="es-ES"/>
          </w:rPr>
          <w:t>previstas</w:t>
        </w:r>
      </w:ins>
      <w:ins w:id="724" w:author="Mendoza Uranga, Mercedes" w:date="2018-10-17T09:50:00Z">
        <w:r w:rsidR="000C648C" w:rsidRPr="000C648C">
          <w:rPr>
            <w:lang w:val="es-ES"/>
            <w:rPrChange w:id="725" w:author="Mendoza Uranga, Mercedes" w:date="2018-10-17T09:50:00Z">
              <w:rPr>
                <w:lang w:val="en-US"/>
              </w:rPr>
            </w:rPrChange>
          </w:rPr>
          <w:t xml:space="preserve"> en las normas internacionales de derechos humanos</w:t>
        </w:r>
      </w:ins>
      <w:ins w:id="726" w:author="Soto Pereira, Elena" w:date="2018-10-16T09:06:00Z">
        <w:r w:rsidRPr="002618B2">
          <w:rPr>
            <w:lang w:val="es-ES"/>
            <w:rPrChange w:id="727" w:author="Mendoza Uranga, Mercedes" w:date="2018-10-17T09:53:00Z">
              <w:rPr>
                <w:lang w:val="en-US"/>
              </w:rPr>
            </w:rPrChange>
          </w:rPr>
          <w:t>;</w:t>
        </w:r>
      </w:ins>
    </w:p>
    <w:p w:rsidR="009833E1" w:rsidRPr="00E9768B" w:rsidRDefault="009833E1">
      <w:pPr>
        <w:rPr>
          <w:lang w:val="es-ES"/>
          <w:rPrChange w:id="728" w:author="Mendoza Uranga, Mercedes" w:date="2018-10-17T10:04:00Z">
            <w:rPr/>
          </w:rPrChange>
        </w:rPr>
      </w:pPr>
      <w:ins w:id="729" w:author="Soto Pereira, Elena" w:date="2018-10-16T09:06:00Z">
        <w:r w:rsidRPr="00E9768B">
          <w:rPr>
            <w:lang w:val="es-ES"/>
            <w:rPrChange w:id="730" w:author="Mendoza Uranga, Mercedes" w:date="2018-10-17T10:04:00Z">
              <w:rPr>
                <w:lang w:val="en-US"/>
              </w:rPr>
            </w:rPrChange>
          </w:rPr>
          <w:t>8</w:t>
        </w:r>
        <w:r w:rsidRPr="00E9768B">
          <w:rPr>
            <w:lang w:val="es-ES"/>
            <w:rPrChange w:id="731" w:author="Mendoza Uranga, Mercedes" w:date="2018-10-17T10:04:00Z">
              <w:rPr>
                <w:lang w:val="en-US"/>
              </w:rPr>
            </w:rPrChange>
          </w:rPr>
          <w:tab/>
        </w:r>
      </w:ins>
      <w:ins w:id="732" w:author="Mendoza Uranga, Mercedes" w:date="2018-10-17T10:03:00Z">
        <w:r w:rsidR="00E9768B" w:rsidRPr="00E9768B">
          <w:rPr>
            <w:lang w:val="es-ES"/>
            <w:rPrChange w:id="733" w:author="Mendoza Uranga, Mercedes" w:date="2018-10-17T10:04:00Z">
              <w:rPr>
                <w:lang w:val="en-US"/>
              </w:rPr>
            </w:rPrChange>
          </w:rPr>
          <w:t xml:space="preserve">que </w:t>
        </w:r>
      </w:ins>
      <w:ins w:id="734" w:author="Mendoza Uranga, Mercedes" w:date="2018-10-19T15:53:00Z">
        <w:r w:rsidR="00D67E36">
          <w:rPr>
            <w:lang w:val="es-ES"/>
          </w:rPr>
          <w:t>se</w:t>
        </w:r>
      </w:ins>
      <w:ins w:id="735" w:author="Mendoza Uranga, Mercedes" w:date="2018-10-17T10:03:00Z">
        <w:r w:rsidR="00E9768B" w:rsidRPr="00E9768B">
          <w:rPr>
            <w:lang w:val="es-ES"/>
            <w:rPrChange w:id="736" w:author="Mendoza Uranga, Mercedes" w:date="2018-10-17T10:04:00Z">
              <w:rPr>
                <w:lang w:val="en-US"/>
              </w:rPr>
            </w:rPrChange>
          </w:rPr>
          <w:t xml:space="preserve"> </w:t>
        </w:r>
      </w:ins>
      <w:ins w:id="737" w:author="Mendoza Uranga, Mercedes" w:date="2018-10-17T10:10:00Z">
        <w:r w:rsidR="00E9768B">
          <w:rPr>
            <w:lang w:val="es-ES"/>
          </w:rPr>
          <w:t>fomente</w:t>
        </w:r>
      </w:ins>
      <w:ins w:id="738" w:author="Mendoza Uranga, Mercedes" w:date="2018-10-17T10:03:00Z">
        <w:r w:rsidR="00E9768B" w:rsidRPr="00E9768B">
          <w:rPr>
            <w:lang w:val="es-ES"/>
            <w:rPrChange w:id="739" w:author="Mendoza Uranga, Mercedes" w:date="2018-10-17T10:04:00Z">
              <w:rPr>
                <w:lang w:val="en-US"/>
              </w:rPr>
            </w:rPrChange>
          </w:rPr>
          <w:t xml:space="preserve"> la realización de un estudio de las perspectivas in</w:t>
        </w:r>
      </w:ins>
      <w:ins w:id="740" w:author="Mendoza Uranga, Mercedes" w:date="2018-10-17T10:04:00Z">
        <w:r w:rsidR="00E9768B">
          <w:rPr>
            <w:lang w:val="es-ES"/>
          </w:rPr>
          <w:t>s</w:t>
        </w:r>
      </w:ins>
      <w:ins w:id="741" w:author="Mendoza Uranga, Mercedes" w:date="2018-10-17T10:03:00Z">
        <w:r w:rsidR="00E9768B" w:rsidRPr="00E9768B">
          <w:rPr>
            <w:lang w:val="es-ES"/>
            <w:rPrChange w:id="742" w:author="Mendoza Uranga, Mercedes" w:date="2018-10-17T10:04:00Z">
              <w:rPr>
                <w:lang w:val="en-US"/>
              </w:rPr>
            </w:rPrChange>
          </w:rPr>
          <w:t xml:space="preserve">titucionales </w:t>
        </w:r>
      </w:ins>
      <w:ins w:id="743" w:author="Mendoza Uranga, Mercedes" w:date="2018-10-17T16:15:00Z">
        <w:r w:rsidR="00472747">
          <w:rPr>
            <w:lang w:val="es-ES"/>
          </w:rPr>
          <w:t>en materia de</w:t>
        </w:r>
      </w:ins>
      <w:ins w:id="744" w:author="Mendoza Uranga, Mercedes" w:date="2018-10-17T10:04:00Z">
        <w:r w:rsidR="00E9768B">
          <w:rPr>
            <w:lang w:val="es-ES"/>
          </w:rPr>
          <w:t xml:space="preserve"> ciberseguridad en colaboración con los </w:t>
        </w:r>
      </w:ins>
      <w:ins w:id="745" w:author="Mendoza Uranga, Mercedes" w:date="2018-10-17T10:05:00Z">
        <w:r w:rsidR="00E9768B">
          <w:rPr>
            <w:lang w:val="es-ES"/>
          </w:rPr>
          <w:t>Estados</w:t>
        </w:r>
      </w:ins>
      <w:ins w:id="746" w:author="Mendoza Uranga, Mercedes" w:date="2018-10-17T10:04:00Z">
        <w:r w:rsidR="00E9768B">
          <w:rPr>
            <w:lang w:val="es-ES"/>
          </w:rPr>
          <w:t xml:space="preserve"> </w:t>
        </w:r>
      </w:ins>
      <w:ins w:id="747" w:author="Mendoza Uranga, Mercedes" w:date="2018-10-17T10:05:00Z">
        <w:r w:rsidR="00E9768B">
          <w:rPr>
            <w:lang w:val="es-ES"/>
          </w:rPr>
          <w:t>Miembros</w:t>
        </w:r>
      </w:ins>
      <w:ins w:id="748" w:author="Mendoza Uranga, Mercedes" w:date="2018-10-17T10:04:00Z">
        <w:r w:rsidR="00E9768B">
          <w:rPr>
            <w:lang w:val="es-ES"/>
          </w:rPr>
          <w:t xml:space="preserve"> y otras </w:t>
        </w:r>
      </w:ins>
      <w:ins w:id="749" w:author="Mendoza Uranga, Mercedes" w:date="2018-10-17T10:05:00Z">
        <w:r w:rsidR="00E9768B">
          <w:rPr>
            <w:lang w:val="es-ES"/>
          </w:rPr>
          <w:t>organizaciones</w:t>
        </w:r>
      </w:ins>
      <w:ins w:id="750" w:author="Mendoza Uranga, Mercedes" w:date="2018-10-17T10:04:00Z">
        <w:r w:rsidR="00E9768B">
          <w:rPr>
            <w:lang w:val="es-ES"/>
          </w:rPr>
          <w:t xml:space="preserve"> </w:t>
        </w:r>
      </w:ins>
      <w:ins w:id="751" w:author="Mendoza Uranga, Mercedes" w:date="2018-10-17T10:05:00Z">
        <w:r w:rsidR="00E9768B">
          <w:rPr>
            <w:lang w:val="es-ES"/>
          </w:rPr>
          <w:t>internacionales</w:t>
        </w:r>
      </w:ins>
      <w:ins w:id="752" w:author="Soto Pereira, Elena" w:date="2018-10-16T09:06:00Z">
        <w:r w:rsidRPr="00E9768B">
          <w:rPr>
            <w:lang w:val="es-ES"/>
            <w:rPrChange w:id="753" w:author="Mendoza Uranga, Mercedes" w:date="2018-10-17T10:04:00Z">
              <w:rPr>
                <w:lang w:val="en-US"/>
              </w:rPr>
            </w:rPrChange>
          </w:rPr>
          <w:t>,</w:t>
        </w:r>
      </w:ins>
    </w:p>
    <w:p w:rsidR="0012353E" w:rsidRPr="00030631" w:rsidRDefault="0012353E" w:rsidP="0012353E">
      <w:pPr>
        <w:pStyle w:val="Call"/>
      </w:pPr>
      <w:r w:rsidRPr="00030631">
        <w:t>encarga al Secretario General y a los Directores de las Oficinas</w:t>
      </w:r>
    </w:p>
    <w:p w:rsidR="0012353E" w:rsidRPr="00030631" w:rsidRDefault="0012353E" w:rsidP="0012353E">
      <w:r>
        <w:t>1</w:t>
      </w:r>
      <w:r>
        <w:tab/>
        <w:t>que sigan examinando:</w:t>
      </w:r>
    </w:p>
    <w:p w:rsidR="0012353E" w:rsidRPr="00030631" w:rsidRDefault="0012353E">
      <w:pPr>
        <w:pStyle w:val="enumlev1"/>
      </w:pPr>
      <w:r w:rsidRPr="00030631">
        <w:t>i)</w:t>
      </w:r>
      <w:r w:rsidRPr="00030631">
        <w:tab/>
        <w:t>los trabajos llevados a cabo hasta el momento en los tres Sectores de la UIT, en la ACG de la UIT y en otras organizaciones competentes así como en las iniciativas encaminadas a responder a las amenazas existentes y futuras con miras a crear confianza y seguridad en la utilización de las TIC</w:t>
      </w:r>
      <w:del w:id="754" w:author="Dorca, Alicia" w:date="2018-10-22T15:38:00Z">
        <w:r w:rsidRPr="00030631" w:rsidDel="00730AD1">
          <w:delText xml:space="preserve">, </w:delText>
        </w:r>
      </w:del>
      <w:del w:id="755" w:author="Mendoza Uranga, Mercedes" w:date="2018-10-17T10:11:00Z">
        <w:r w:rsidRPr="00030631" w:rsidDel="006E5D5F">
          <w:delText>tales como, por ejemplo, la lucha contra el correo indeseado, que no deja de aumentar</w:delText>
        </w:r>
      </w:del>
      <w:r w:rsidRPr="00030631">
        <w:t>;</w:t>
      </w:r>
    </w:p>
    <w:p w:rsidR="0012353E" w:rsidRPr="00030631" w:rsidRDefault="0012353E" w:rsidP="0012353E">
      <w:pPr>
        <w:pStyle w:val="enumlev1"/>
      </w:pPr>
      <w:r w:rsidRPr="00030631">
        <w:t>ii)</w:t>
      </w:r>
      <w:r w:rsidRPr="00030631">
        <w:tab/>
        <w:t>con ayuda de los grupos asesores, de conformidad con las disposiciones del Convenio y la Constitución de la UIT, los avances logrados en la aplicación de la presente Resolución y la conveniencia de que la UIT siga cumpliendo una función destacada como moderadora/facilitadora de la Línea de Acción C5 de la CMSI;</w:t>
      </w:r>
    </w:p>
    <w:p w:rsidR="0012353E" w:rsidRPr="00030631" w:rsidRDefault="0012353E" w:rsidP="003C6DFD">
      <w:r w:rsidRPr="00030631">
        <w:t>2</w:t>
      </w:r>
      <w:r w:rsidRPr="00030631">
        <w:tab/>
        <w:t xml:space="preserve">que, con arreglo a la Resolución 45 (Rev. Dubái, 2014), </w:t>
      </w:r>
      <w:r w:rsidRPr="003261ED">
        <w:t>informe al</w:t>
      </w:r>
      <w:r w:rsidRPr="00030631">
        <w:t xml:space="preserve"> </w:t>
      </w:r>
      <w:r w:rsidRPr="003261ED">
        <w:t>Consejo sobre las actividades</w:t>
      </w:r>
      <w:r w:rsidRPr="00030631">
        <w:t xml:space="preserve"> </w:t>
      </w:r>
      <w:r w:rsidRPr="003261ED">
        <w:t>dentro de la</w:t>
      </w:r>
      <w:r w:rsidRPr="00030631">
        <w:t xml:space="preserve"> </w:t>
      </w:r>
      <w:r w:rsidRPr="003261ED">
        <w:t>UIT</w:t>
      </w:r>
      <w:r w:rsidRPr="00030631">
        <w:t xml:space="preserve"> </w:t>
      </w:r>
      <w:r w:rsidRPr="003261ED">
        <w:t>y otras organizaciones y entidades</w:t>
      </w:r>
      <w:r w:rsidRPr="00030631">
        <w:t xml:space="preserve"> </w:t>
      </w:r>
      <w:r w:rsidRPr="003261ED">
        <w:t>pertinentes</w:t>
      </w:r>
      <w:r w:rsidRPr="00030631">
        <w:t xml:space="preserve"> </w:t>
      </w:r>
      <w:r w:rsidRPr="003261ED">
        <w:t>para mejorar</w:t>
      </w:r>
      <w:r w:rsidRPr="00030631">
        <w:t xml:space="preserve"> </w:t>
      </w:r>
      <w:r w:rsidRPr="003261ED">
        <w:t>la cooperación</w:t>
      </w:r>
      <w:r w:rsidRPr="00030631">
        <w:t xml:space="preserve"> </w:t>
      </w:r>
      <w:r w:rsidRPr="003261ED">
        <w:t>y la colaboración</w:t>
      </w:r>
      <w:r w:rsidRPr="00030631">
        <w:t xml:space="preserve">, a nivel </w:t>
      </w:r>
      <w:r w:rsidRPr="003261ED">
        <w:t>regional y mundial</w:t>
      </w:r>
      <w:r w:rsidRPr="00030631">
        <w:t xml:space="preserve">, </w:t>
      </w:r>
      <w:r w:rsidRPr="003261ED">
        <w:t>a fin de fortalecer la</w:t>
      </w:r>
      <w:r w:rsidRPr="00030631">
        <w:t xml:space="preserve"> </w:t>
      </w:r>
      <w:r w:rsidRPr="003261ED">
        <w:t>creación de confianza y</w:t>
      </w:r>
      <w:r w:rsidRPr="00030631">
        <w:t xml:space="preserve"> </w:t>
      </w:r>
      <w:r w:rsidRPr="003261ED">
        <w:t>seguridad en la utilización</w:t>
      </w:r>
      <w:r w:rsidRPr="00030631">
        <w:t xml:space="preserve"> </w:t>
      </w:r>
      <w:r w:rsidRPr="003261ED">
        <w:t>de las TIC</w:t>
      </w:r>
      <w:r w:rsidRPr="00030631">
        <w:t xml:space="preserve"> </w:t>
      </w:r>
      <w:r w:rsidRPr="003261ED">
        <w:t xml:space="preserve">de los Estados </w:t>
      </w:r>
      <w:r w:rsidR="009E7387">
        <w:t>m</w:t>
      </w:r>
      <w:r w:rsidRPr="003261ED">
        <w:t>iembros</w:t>
      </w:r>
      <w:r w:rsidRPr="00030631">
        <w:t xml:space="preserve"> </w:t>
      </w:r>
      <w:r w:rsidRPr="003261ED">
        <w:t>,</w:t>
      </w:r>
      <w:r w:rsidRPr="00030631">
        <w:t xml:space="preserve"> </w:t>
      </w:r>
      <w:r w:rsidRPr="003261ED">
        <w:t>en particular</w:t>
      </w:r>
      <w:r w:rsidRPr="00030631">
        <w:t xml:space="preserve">, </w:t>
      </w:r>
      <w:r w:rsidRPr="003261ED">
        <w:t>los países en desarrollo</w:t>
      </w:r>
      <w:r w:rsidRPr="00030631">
        <w:t xml:space="preserve">, </w:t>
      </w:r>
      <w:r w:rsidRPr="003261ED">
        <w:t>teniendo en cuenta toda</w:t>
      </w:r>
      <w:r w:rsidRPr="00030631">
        <w:t xml:space="preserve"> </w:t>
      </w:r>
      <w:r w:rsidRPr="003261ED">
        <w:t>la información</w:t>
      </w:r>
      <w:r w:rsidRPr="00030631">
        <w:t xml:space="preserve"> </w:t>
      </w:r>
      <w:r w:rsidRPr="003261ED">
        <w:t>proporcionada por los Estados</w:t>
      </w:r>
      <w:r w:rsidRPr="00030631">
        <w:t xml:space="preserve"> </w:t>
      </w:r>
      <w:r w:rsidRPr="003261ED">
        <w:t>Miembros,</w:t>
      </w:r>
      <w:r w:rsidRPr="00030631">
        <w:t xml:space="preserve"> </w:t>
      </w:r>
      <w:r w:rsidRPr="003261ED">
        <w:t>incluida la información sobre</w:t>
      </w:r>
      <w:r w:rsidRPr="00030631">
        <w:t xml:space="preserve"> </w:t>
      </w:r>
      <w:r w:rsidRPr="003261ED">
        <w:t>las situaciones</w:t>
      </w:r>
      <w:r w:rsidRPr="00030631">
        <w:t xml:space="preserve"> </w:t>
      </w:r>
      <w:r w:rsidRPr="003261ED">
        <w:t>dentro de su propia</w:t>
      </w:r>
      <w:r w:rsidRPr="00030631">
        <w:t xml:space="preserve"> </w:t>
      </w:r>
      <w:r w:rsidRPr="003261ED">
        <w:t>jurisdicción</w:t>
      </w:r>
      <w:r w:rsidRPr="00030631">
        <w:t xml:space="preserve"> </w:t>
      </w:r>
      <w:r w:rsidRPr="003261ED">
        <w:t>que pudieran afectar</w:t>
      </w:r>
      <w:r w:rsidRPr="00030631">
        <w:t xml:space="preserve"> </w:t>
      </w:r>
      <w:r w:rsidRPr="003261ED">
        <w:t>esta cooperación;</w:t>
      </w:r>
    </w:p>
    <w:p w:rsidR="0012353E" w:rsidRPr="00030631" w:rsidRDefault="0012353E" w:rsidP="0012353E">
      <w:r w:rsidRPr="00030631">
        <w:t>3</w:t>
      </w:r>
      <w:r w:rsidRPr="00030631">
        <w:tab/>
        <w:t xml:space="preserve">que, con arreglo a la Resolución 45 (Rev. Dubái, 2014), </w:t>
      </w:r>
      <w:r w:rsidRPr="00030631">
        <w:rPr>
          <w:color w:val="000000"/>
        </w:rPr>
        <w:t>informen sobre los Memorandos de Entendimiento (MoU) entre los países, así como sobre las modalidades de cooperación existentes, y faciliten un análisis relativo a la situación, el alcance y las aplicaciones de estos mecanismos cooperativos para reforzar la ciberseguridad y luchar contra las ciberamenazas, con el fin de permitir a los Estados Miembros determinar si se requieren nuevos memorandos o mecanismos</w:t>
      </w:r>
      <w:r w:rsidRPr="00030631">
        <w:t>;</w:t>
      </w:r>
    </w:p>
    <w:p w:rsidR="0012353E" w:rsidRPr="00030631" w:rsidRDefault="0012353E" w:rsidP="0012353E">
      <w:r w:rsidRPr="00030631">
        <w:t>4</w:t>
      </w:r>
      <w:r w:rsidRPr="00030631">
        <w:tab/>
        <w:t>que, teniendo presentes las disposiciones de la CMSI sobre el acceso universal y no discriminatorio a las TIC para todas las naciones, faciliten el acceso a los instrumentos y recursos necesarios, según las disponibilidades del presupuesto, para aumentar la confianza y la seguridad de todos los Estados Miembros en la utilización de las TIC;</w:t>
      </w:r>
    </w:p>
    <w:p w:rsidR="0012353E" w:rsidRPr="00030631" w:rsidRDefault="0012353E" w:rsidP="0012353E">
      <w:r w:rsidRPr="00030631">
        <w:t>5</w:t>
      </w:r>
      <w:r w:rsidRPr="00030631">
        <w:tab/>
        <w:t>que sigan manteniendo el Portal de la Ciberseguridad para intercambiar información sobre iniciativas nacionales, regionales e internacionales relativas a la ciberseguridad en todo el mundo;</w:t>
      </w:r>
    </w:p>
    <w:p w:rsidR="0012353E" w:rsidRPr="00030631" w:rsidRDefault="0012353E" w:rsidP="0012353E">
      <w:r w:rsidRPr="00030631">
        <w:lastRenderedPageBreak/>
        <w:t>6</w:t>
      </w:r>
      <w:r w:rsidRPr="00030631">
        <w:tab/>
        <w:t>que presenten todos los años un informe al Consejo sobre estas actividades y formulen las propuestas del caso;</w:t>
      </w:r>
    </w:p>
    <w:p w:rsidR="0012353E" w:rsidRPr="00030631" w:rsidRDefault="0012353E" w:rsidP="0012353E">
      <w:r w:rsidRPr="00030631">
        <w:t>7</w:t>
      </w:r>
      <w:r w:rsidRPr="00030631">
        <w:tab/>
        <w:t>que intensifiquen aún más la coordinación entre las Comisiones de Estudio y los programas correspondientes,</w:t>
      </w:r>
    </w:p>
    <w:p w:rsidR="0012353E" w:rsidRPr="00030631" w:rsidRDefault="0012353E" w:rsidP="0012353E">
      <w:pPr>
        <w:pStyle w:val="Call"/>
      </w:pPr>
      <w:r w:rsidRPr="00030631">
        <w:t>encarga al Director de la Oficina de Normalización de las Telecomunicaciones</w:t>
      </w:r>
    </w:p>
    <w:p w:rsidR="0012353E" w:rsidRPr="00030631" w:rsidRDefault="0012353E" w:rsidP="0012353E">
      <w:r w:rsidRPr="00030631">
        <w:t>1</w:t>
      </w:r>
      <w:r w:rsidRPr="00030631">
        <w:tab/>
        <w:t>que intensifique los trabajos en el marco de las Comisiones de Estudio existentes del UIT</w:t>
      </w:r>
      <w:r w:rsidRPr="00030631">
        <w:noBreakHyphen/>
        <w:t>T con objeto de:</w:t>
      </w:r>
    </w:p>
    <w:p w:rsidR="0012353E" w:rsidRPr="00030631" w:rsidRDefault="0012353E">
      <w:pPr>
        <w:pStyle w:val="enumlev1"/>
      </w:pPr>
      <w:r w:rsidRPr="00030631">
        <w:t>i)</w:t>
      </w:r>
      <w:r w:rsidRPr="00030631">
        <w:tab/>
        <w:t>analizar las amenazas y vulnerabilidades existentes y futuras, que afectan a los esfuerzos destinados a crear confianza y seguridad en la utilización de las TIC, mediante la elaboración, en su caso, de informes o Recomendaciones con la finalidad de aplicar las Resoluciones de la AMNT</w:t>
      </w:r>
      <w:r w:rsidRPr="00030631">
        <w:noBreakHyphen/>
      </w:r>
      <w:ins w:id="756" w:author="Mendoza Uranga, Mercedes" w:date="2018-10-17T10:35:00Z">
        <w:r w:rsidR="00081B4A">
          <w:t>16</w:t>
        </w:r>
      </w:ins>
      <w:del w:id="757" w:author="Mendoza Uranga, Mercedes" w:date="2018-10-17T10:35:00Z">
        <w:r w:rsidRPr="00030631" w:rsidDel="00081B4A">
          <w:delText>12</w:delText>
        </w:r>
      </w:del>
      <w:r w:rsidRPr="00030631">
        <w:t>, en particular las Resoluciones 50</w:t>
      </w:r>
      <w:ins w:id="758" w:author="Mendoza Uranga, Mercedes" w:date="2018-10-17T10:35:00Z">
        <w:r w:rsidR="00081B4A">
          <w:t xml:space="preserve"> y</w:t>
        </w:r>
      </w:ins>
      <w:del w:id="759" w:author="Mendoza Uranga, Mercedes" w:date="2018-10-17T10:35:00Z">
        <w:r w:rsidRPr="00030631" w:rsidDel="00081B4A">
          <w:delText>,</w:delText>
        </w:r>
      </w:del>
      <w:r w:rsidRPr="00030631">
        <w:t xml:space="preserve"> 52 </w:t>
      </w:r>
      <w:del w:id="760" w:author="Mendoza Uranga, Mercedes" w:date="2018-10-17T10:35:00Z">
        <w:r w:rsidRPr="00030631" w:rsidDel="00081B4A">
          <w:delText>y 58</w:delText>
        </w:r>
      </w:del>
      <w:r w:rsidRPr="00030631">
        <w:t xml:space="preserve"> (Rev. </w:t>
      </w:r>
      <w:ins w:id="761" w:author="Mendoza Uranga, Mercedes" w:date="2018-10-17T10:36:00Z">
        <w:r w:rsidR="00081B4A">
          <w:t>Hammamet, 2016</w:t>
        </w:r>
      </w:ins>
      <w:del w:id="762" w:author="Mendoza Uranga, Mercedes" w:date="2018-10-17T10:36:00Z">
        <w:r w:rsidRPr="00030631" w:rsidDel="00081B4A">
          <w:delText>Dubái, 2012)</w:delText>
        </w:r>
      </w:del>
      <w:ins w:id="763" w:author="Mendoza Uranga, Mercedes" w:date="2018-10-17T10:38:00Z">
        <w:r w:rsidR="00081B4A">
          <w:t xml:space="preserve"> y 58 (Rev. Dubái, 2012)</w:t>
        </w:r>
      </w:ins>
      <w:r w:rsidRPr="00030631">
        <w:t>, permitiendo la iniciación de los trabajos antes de la aprobación de una Cuestión;</w:t>
      </w:r>
    </w:p>
    <w:p w:rsidR="0012353E" w:rsidRPr="00030631" w:rsidRDefault="0012353E" w:rsidP="0012353E">
      <w:pPr>
        <w:pStyle w:val="enumlev1"/>
      </w:pPr>
      <w:r w:rsidRPr="00030631">
        <w:t>ii)</w:t>
      </w:r>
      <w:r w:rsidRPr="00030631">
        <w:tab/>
        <w:t>buscar la manera de mejorar el intercambio de información técnica en la materia, fomentar la adopción de protocolos y normas que aumentan la seguridad e impulsar la cooperación internacional entre las entidades apropiadas;</w:t>
      </w:r>
    </w:p>
    <w:p w:rsidR="0012353E" w:rsidRPr="00030631" w:rsidRDefault="0012353E" w:rsidP="0012353E">
      <w:pPr>
        <w:pStyle w:val="enumlev1"/>
      </w:pPr>
      <w:r w:rsidRPr="00030631">
        <w:t>iii)</w:t>
      </w:r>
      <w:r w:rsidRPr="00030631">
        <w:tab/>
        <w:t>facilitar proyectos derivados de los resultados de la AMNT-12, en particular:</w:t>
      </w:r>
    </w:p>
    <w:p w:rsidR="0012353E" w:rsidRPr="00030631" w:rsidRDefault="0012353E">
      <w:pPr>
        <w:pStyle w:val="enumlev2"/>
      </w:pPr>
      <w:r w:rsidRPr="00030631">
        <w:t>•</w:t>
      </w:r>
      <w:r w:rsidRPr="00030631">
        <w:tab/>
        <w:t xml:space="preserve">la Resolución 50 (Rev. </w:t>
      </w:r>
      <w:del w:id="764" w:author="Soto Pereira, Elena" w:date="2018-10-16T09:06:00Z">
        <w:r w:rsidRPr="00030631" w:rsidDel="009833E1">
          <w:delText>Dubái, 2012</w:delText>
        </w:r>
      </w:del>
      <w:ins w:id="765" w:author="Soto Pereira, Elena" w:date="2018-10-16T09:06:00Z">
        <w:r w:rsidR="009833E1">
          <w:t>Hammamet, 2016</w:t>
        </w:r>
      </w:ins>
      <w:r w:rsidRPr="00030631">
        <w:t>) – Ciberseguridad;</w:t>
      </w:r>
    </w:p>
    <w:p w:rsidR="0012353E" w:rsidRPr="00030631" w:rsidRDefault="0012353E">
      <w:pPr>
        <w:pStyle w:val="enumlev2"/>
      </w:pPr>
      <w:r w:rsidRPr="00030631">
        <w:t>•</w:t>
      </w:r>
      <w:r w:rsidRPr="00030631">
        <w:tab/>
        <w:t xml:space="preserve">la Resolución 52 (Rev. </w:t>
      </w:r>
      <w:del w:id="766" w:author="Soto Pereira, Elena" w:date="2018-10-16T09:06:00Z">
        <w:r w:rsidRPr="00030631" w:rsidDel="009833E1">
          <w:delText>Dubái, 2012</w:delText>
        </w:r>
      </w:del>
      <w:ins w:id="767" w:author="Soto Pereira, Elena" w:date="2018-10-16T09:06:00Z">
        <w:r w:rsidR="009833E1">
          <w:t>Hammamet, 2016</w:t>
        </w:r>
      </w:ins>
      <w:r w:rsidRPr="00030631">
        <w:t>) – Respuesta y lucha contra el correo basura;</w:t>
      </w:r>
    </w:p>
    <w:p w:rsidR="0012353E" w:rsidRPr="00030631" w:rsidRDefault="0012353E" w:rsidP="0012353E">
      <w:r w:rsidRPr="00030631">
        <w:t>2</w:t>
      </w:r>
      <w:r w:rsidRPr="00030631">
        <w:tab/>
        <w:t>que siga colaborando con las organizaciones competentes con miras a intercambiar prácticas óptimas y difundir información mediante, por ejemplo, talleres mixtos, reuniones de capacitación y grupos mixtos de coordinación, e invitando a las organizaciones interesadas a formular contribuciones por escrito,</w:t>
      </w:r>
    </w:p>
    <w:p w:rsidR="0012353E" w:rsidRPr="00030631" w:rsidRDefault="0012353E" w:rsidP="0012353E">
      <w:pPr>
        <w:pStyle w:val="Call"/>
      </w:pPr>
      <w:r w:rsidRPr="00030631">
        <w:t>encarga al Director de la Oficina de Desarrollo de las Telecomunicaciones</w:t>
      </w:r>
    </w:p>
    <w:p w:rsidR="0012353E" w:rsidRPr="00030631" w:rsidRDefault="0012353E">
      <w:r w:rsidRPr="00030631">
        <w:t>1</w:t>
      </w:r>
      <w:r w:rsidRPr="00030631">
        <w:tab/>
        <w:t>que</w:t>
      </w:r>
      <w:ins w:id="768" w:author="Mendoza Uranga, Mercedes" w:date="2018-10-17T10:47:00Z">
        <w:r w:rsidR="003C6DFD">
          <w:t>,</w:t>
        </w:r>
      </w:ins>
      <w:r w:rsidRPr="00030631">
        <w:t xml:space="preserve"> teniendo en cuenta los resultados de la CMDT</w:t>
      </w:r>
      <w:r w:rsidRPr="00030631">
        <w:noBreakHyphen/>
        <w:t>14 y, de conformidad con la</w:t>
      </w:r>
      <w:del w:id="769" w:author="Mendoza Uranga, Mercedes" w:date="2018-10-17T16:17:00Z">
        <w:r w:rsidRPr="00030631" w:rsidDel="00472747">
          <w:delText>s</w:delText>
        </w:r>
      </w:del>
      <w:r w:rsidRPr="00030631">
        <w:t xml:space="preserve"> Resoluci</w:t>
      </w:r>
      <w:ins w:id="770" w:author="Mendoza Uranga, Mercedes" w:date="2018-10-17T16:17:00Z">
        <w:r w:rsidR="00472747">
          <w:t>ón</w:t>
        </w:r>
      </w:ins>
      <w:del w:id="771" w:author="Mendoza Uranga, Mercedes" w:date="2018-10-17T16:17:00Z">
        <w:r w:rsidRPr="00030631" w:rsidDel="00472747">
          <w:delText>ones</w:delText>
        </w:r>
      </w:del>
      <w:r w:rsidRPr="00030631">
        <w:t xml:space="preserve"> 45 </w:t>
      </w:r>
      <w:del w:id="772" w:author="Mendoza Uranga, Mercedes" w:date="2018-10-17T10:48:00Z">
        <w:r w:rsidRPr="00030631" w:rsidDel="003C6DFD">
          <w:delText>y 69</w:delText>
        </w:r>
      </w:del>
      <w:r w:rsidRPr="00030631">
        <w:t xml:space="preserve"> (Rev. Dubái, 2014), la</w:t>
      </w:r>
      <w:ins w:id="773" w:author="Mendoza Uranga, Mercedes" w:date="2018-10-17T10:48:00Z">
        <w:r w:rsidR="003C6DFD">
          <w:t>s</w:t>
        </w:r>
      </w:ins>
      <w:r w:rsidRPr="00030631">
        <w:t xml:space="preserve"> Resoluci</w:t>
      </w:r>
      <w:ins w:id="774" w:author="Mendoza Uranga, Mercedes" w:date="2018-10-17T10:48:00Z">
        <w:r w:rsidR="003C6DFD">
          <w:t>ones 69 y</w:t>
        </w:r>
      </w:ins>
      <w:del w:id="775" w:author="Mendoza Uranga, Mercedes" w:date="2018-10-17T10:48:00Z">
        <w:r w:rsidRPr="00030631" w:rsidDel="003C6DFD">
          <w:delText>ón</w:delText>
        </w:r>
      </w:del>
      <w:r w:rsidRPr="00030631">
        <w:t> 80 (</w:t>
      </w:r>
      <w:ins w:id="776" w:author="Mendoza Uranga, Mercedes" w:date="2018-10-17T10:48:00Z">
        <w:r w:rsidR="003C6DFD">
          <w:t>Rev. Buenos Aires, 2017</w:t>
        </w:r>
      </w:ins>
      <w:del w:id="777" w:author="Mendoza Uranga, Mercedes" w:date="2018-10-17T10:48:00Z">
        <w:r w:rsidRPr="00030631" w:rsidDel="003C6DFD">
          <w:delText>Dubái, 2014</w:delText>
        </w:r>
      </w:del>
      <w:r w:rsidRPr="00030631">
        <w:t xml:space="preserve">) y el Objetivo </w:t>
      </w:r>
      <w:ins w:id="778" w:author="Mendoza Uranga, Mercedes" w:date="2018-10-17T10:49:00Z">
        <w:r w:rsidR="003C6DFD">
          <w:t xml:space="preserve">2 </w:t>
        </w:r>
      </w:ins>
      <w:del w:id="779" w:author="Mendoza Uranga, Mercedes" w:date="2018-10-17T10:49:00Z">
        <w:r w:rsidRPr="00030631" w:rsidDel="003C6DFD">
          <w:delText>3</w:delText>
        </w:r>
      </w:del>
      <w:r w:rsidRPr="00030631">
        <w:t xml:space="preserve"> del Plan de Acción de </w:t>
      </w:r>
      <w:ins w:id="780" w:author="Mendoza Uranga, Mercedes" w:date="2018-10-17T10:49:00Z">
        <w:r w:rsidR="003C6DFD">
          <w:t xml:space="preserve">Buenos Aires </w:t>
        </w:r>
      </w:ins>
      <w:del w:id="781" w:author="Mendoza Uranga, Mercedes" w:date="2018-10-17T10:49:00Z">
        <w:r w:rsidRPr="00030631" w:rsidDel="003C6DFD">
          <w:delText>Dubái</w:delText>
        </w:r>
      </w:del>
      <w:r w:rsidRPr="00030631">
        <w:t>, apoye los proyectos regionales y mundiales en curso sobre la ciberseguridad y aliente a todos los países a participar en esas actividades;</w:t>
      </w:r>
    </w:p>
    <w:p w:rsidR="0012353E" w:rsidRPr="00030631" w:rsidRDefault="0012353E" w:rsidP="0012353E">
      <w:r w:rsidRPr="00030631">
        <w:t>2</w:t>
      </w:r>
      <w:r w:rsidRPr="00030631">
        <w:tab/>
        <w:t xml:space="preserve">que, previa solicitud, brinde apoyo a los Estados Miembros de la UIT en sus actividades de capacitación de la siguiente manera: facilitar el acceso de los Estados Miembros a recursos desarrollados por otras organizaciones internacionales que trabajan en la elaboración de una legislación nacional para combatir el ciberdelito; respaldar los esfuerzos regionales y nacionales de los Estados Miembros de la UIT para la capacitación con miras a la protección contra las ciberamenazas y el ciberdelito, en colaboración recíproca; en armonía con la legislación nacional de los Estados Miembros indicada anterior, ayudar a los Estados Miembros, en particular a los países en desarrollo, a elaborar medidas jurídicas viables y apropiadas contra las ciberamenazas en los planos nacional, regional e internacional; establecer medidas técnicas y de procedimiento destinadas a la protección de infraestructuras nacionales de las TIC, teniendo en cuenta la labor de las correspondientes Comisiones de Estudio del UIT-T y, llegado el caso, de otras organizaciones pertinentes; establecer estructuras orgánicas, como los EIII, para identificar, gestionar y dar </w:t>
      </w:r>
      <w:r w:rsidRPr="00030631">
        <w:lastRenderedPageBreak/>
        <w:t>respuesta a las ciberamenazas, así como mecanismos de cooperación a escala regional e internacional;</w:t>
      </w:r>
    </w:p>
    <w:p w:rsidR="0012353E" w:rsidRPr="00030631" w:rsidRDefault="0012353E" w:rsidP="0012353E">
      <w:r w:rsidRPr="00030631">
        <w:t>3</w:t>
      </w:r>
      <w:r w:rsidRPr="00030631">
        <w:tab/>
        <w:t>que, en el límite de los recursos existentes, proporcione el apoyo financiero y administrativo necesario para estos proyectos y que procure conseguir recursos adicionales (en efectivo o en especie) para su ejecución mediante acuerdos de colaboración;</w:t>
      </w:r>
    </w:p>
    <w:p w:rsidR="0012353E" w:rsidRPr="00030631" w:rsidRDefault="0012353E" w:rsidP="0012353E">
      <w:r w:rsidRPr="00030631">
        <w:t>4</w:t>
      </w:r>
      <w:r w:rsidRPr="00030631">
        <w:tab/>
        <w:t>que garantice la coordinación de los trabajos de estos proyectos en el marco de las actividades globales que la UIT lleva a cabo como moderador/facilitador de la Línea de Acción C5 de la CMSI y elimine la duplicación de tareas sobre este tema importante con la Secretaría General y el UIT-T;</w:t>
      </w:r>
    </w:p>
    <w:p w:rsidR="0012353E" w:rsidRPr="00030631" w:rsidRDefault="0012353E" w:rsidP="0012353E">
      <w:r w:rsidRPr="00030631">
        <w:t>5</w:t>
      </w:r>
      <w:r w:rsidRPr="00030631">
        <w:tab/>
        <w:t>que coordine los trabajos de estos proyectos con los de las Comisiones de Estudio del UIT</w:t>
      </w:r>
      <w:r w:rsidRPr="00030631">
        <w:noBreakHyphen/>
        <w:t>D sobre este asunto, con las actividades del programa correspondiente y con la Secretaría General;</w:t>
      </w:r>
    </w:p>
    <w:p w:rsidR="0012353E" w:rsidRPr="00030631" w:rsidRDefault="0012353E" w:rsidP="0012353E">
      <w:r w:rsidRPr="00030631">
        <w:t>6</w:t>
      </w:r>
      <w:r w:rsidRPr="00030631">
        <w:tab/>
        <w:t>que siga colaborando con las organizaciones competentes con miras a intercambiar prácticas idóneas y difundir información mediante, por ejemplo, talleres mixtos y reuniones de capacitación;</w:t>
      </w:r>
    </w:p>
    <w:p w:rsidR="0012353E" w:rsidRPr="00030631" w:rsidRDefault="0012353E">
      <w:r w:rsidRPr="00030631">
        <w:t>7</w:t>
      </w:r>
      <w:r w:rsidRPr="00030631">
        <w:tab/>
        <w:t xml:space="preserve">que apoye a los Estados Miembros de la UIT para la formulación de sus estrategias de ciberseguridad nacionales y/o regionales, para fortalecer la capacidad nacional dirigida a responder a las ciberamenazas y con arreglo a los principios de la cooperación internacional en consonancia con el Objetivo 3 del Plan de Acción de </w:t>
      </w:r>
      <w:ins w:id="782" w:author="Mendoza Uranga, Mercedes" w:date="2018-10-17T10:50:00Z">
        <w:r w:rsidR="003C6DFD">
          <w:t xml:space="preserve">Buenos Aires </w:t>
        </w:r>
      </w:ins>
      <w:del w:id="783" w:author="Mendoza Uranga, Mercedes" w:date="2018-10-17T10:50:00Z">
        <w:r w:rsidRPr="00030631" w:rsidDel="003C6DFD">
          <w:delText>Dubái</w:delText>
        </w:r>
      </w:del>
      <w:r w:rsidRPr="00030631">
        <w:t xml:space="preserve"> de la CMDT;</w:t>
      </w:r>
    </w:p>
    <w:p w:rsidR="00E974BD" w:rsidRPr="007F100E" w:rsidRDefault="0012353E">
      <w:pPr>
        <w:rPr>
          <w:ins w:id="784" w:author="Soto Pereira, Elena" w:date="2018-10-16T09:07:00Z"/>
          <w:rPrChange w:id="785" w:author="Mendoza Uranga, Mercedes" w:date="2018-10-17T11:00:00Z">
            <w:rPr>
              <w:ins w:id="786" w:author="Soto Pereira, Elena" w:date="2018-10-16T09:07:00Z"/>
              <w:lang w:val="en-US"/>
            </w:rPr>
          </w:rPrChange>
        </w:rPr>
      </w:pPr>
      <w:r w:rsidRPr="007F100E">
        <w:t>8</w:t>
      </w:r>
      <w:r w:rsidRPr="007F100E">
        <w:tab/>
      </w:r>
      <w:ins w:id="787" w:author="Mendoza Uranga, Mercedes" w:date="2018-10-17T10:55:00Z">
        <w:r w:rsidR="003C6DFD" w:rsidRPr="007F100E">
          <w:rPr>
            <w:rPrChange w:id="788" w:author="Mendoza Uranga, Mercedes" w:date="2018-10-17T11:00:00Z">
              <w:rPr>
                <w:lang w:val="en-US"/>
              </w:rPr>
            </w:rPrChange>
          </w:rPr>
          <w:t xml:space="preserve">que </w:t>
        </w:r>
      </w:ins>
      <w:ins w:id="789" w:author="Mendoza Uranga, Mercedes" w:date="2018-10-17T11:02:00Z">
        <w:r w:rsidR="007F100E">
          <w:t>preste apoyo</w:t>
        </w:r>
      </w:ins>
      <w:ins w:id="790" w:author="Mendoza Uranga, Mercedes" w:date="2018-10-17T10:56:00Z">
        <w:r w:rsidR="007F100E" w:rsidRPr="007F100E">
          <w:rPr>
            <w:rPrChange w:id="791" w:author="Mendoza Uranga, Mercedes" w:date="2018-10-17T11:00:00Z">
              <w:rPr>
                <w:lang w:val="en-US"/>
              </w:rPr>
            </w:rPrChange>
          </w:rPr>
          <w:t xml:space="preserve"> a </w:t>
        </w:r>
      </w:ins>
      <w:ins w:id="792" w:author="Mendoza Uranga, Mercedes" w:date="2018-10-17T10:55:00Z">
        <w:r w:rsidR="00D67E36" w:rsidRPr="00D67E36">
          <w:t xml:space="preserve">los </w:t>
        </w:r>
      </w:ins>
      <w:ins w:id="793" w:author="Mendoza Uranga, Mercedes" w:date="2018-10-19T15:53:00Z">
        <w:r w:rsidR="00D67E36">
          <w:t>M</w:t>
        </w:r>
      </w:ins>
      <w:ins w:id="794" w:author="Mendoza Uranga, Mercedes" w:date="2018-10-17T10:55:00Z">
        <w:r w:rsidR="003C6DFD" w:rsidRPr="007F100E">
          <w:rPr>
            <w:rPrChange w:id="795" w:author="Mendoza Uranga, Mercedes" w:date="2018-10-17T11:00:00Z">
              <w:rPr>
                <w:lang w:val="en-US"/>
              </w:rPr>
            </w:rPrChange>
          </w:rPr>
          <w:t xml:space="preserve">iembros </w:t>
        </w:r>
      </w:ins>
      <w:ins w:id="796" w:author="Mendoza Uranga, Mercedes" w:date="2018-10-17T16:18:00Z">
        <w:r w:rsidR="00472747">
          <w:t>para el desarrollo de competencias y</w:t>
        </w:r>
      </w:ins>
      <w:ins w:id="797" w:author="Mendoza Uranga, Mercedes" w:date="2018-10-17T11:06:00Z">
        <w:r w:rsidR="005A6DE1">
          <w:rPr>
            <w:color w:val="000000"/>
          </w:rPr>
          <w:t xml:space="preserve"> </w:t>
        </w:r>
      </w:ins>
      <w:ins w:id="798" w:author="Mendoza Uranga, Mercedes" w:date="2018-10-17T11:00:00Z">
        <w:r w:rsidR="005A6DE1">
          <w:rPr>
            <w:color w:val="000000"/>
          </w:rPr>
          <w:t xml:space="preserve">capacitación </w:t>
        </w:r>
      </w:ins>
      <w:ins w:id="799" w:author="Mendoza Uranga, Mercedes" w:date="2018-10-17T11:05:00Z">
        <w:r w:rsidR="005A6DE1">
          <w:rPr>
            <w:color w:val="000000"/>
          </w:rPr>
          <w:t>con miras</w:t>
        </w:r>
        <w:r w:rsidR="007F100E">
          <w:t xml:space="preserve"> a</w:t>
        </w:r>
      </w:ins>
      <w:ins w:id="800" w:author="Mendoza Uranga, Mercedes" w:date="2018-10-17T11:00:00Z">
        <w:r w:rsidR="007F100E">
          <w:t xml:space="preserve"> mejorar la ciberseguridad</w:t>
        </w:r>
      </w:ins>
      <w:ins w:id="801" w:author="Soto Pereira, Elena" w:date="2018-10-16T09:07:00Z">
        <w:r w:rsidR="00E974BD" w:rsidRPr="007F100E">
          <w:rPr>
            <w:rPrChange w:id="802" w:author="Mendoza Uranga, Mercedes" w:date="2018-10-17T11:00:00Z">
              <w:rPr>
                <w:lang w:val="en-US"/>
              </w:rPr>
            </w:rPrChange>
          </w:rPr>
          <w:t>;</w:t>
        </w:r>
      </w:ins>
    </w:p>
    <w:p w:rsidR="00E974BD" w:rsidRPr="005A6DE1" w:rsidRDefault="00E974BD">
      <w:pPr>
        <w:rPr>
          <w:ins w:id="803" w:author="Soto Pereira, Elena" w:date="2018-10-16T09:07:00Z"/>
          <w:lang w:val="es-ES"/>
          <w:rPrChange w:id="804" w:author="Mendoza Uranga, Mercedes" w:date="2018-10-17T11:07:00Z">
            <w:rPr>
              <w:ins w:id="805" w:author="Soto Pereira, Elena" w:date="2018-10-16T09:07:00Z"/>
            </w:rPr>
          </w:rPrChange>
        </w:rPr>
      </w:pPr>
      <w:ins w:id="806" w:author="Soto Pereira, Elena" w:date="2018-10-16T09:07:00Z">
        <w:r w:rsidRPr="005A6DE1">
          <w:rPr>
            <w:lang w:val="es-ES"/>
            <w:rPrChange w:id="807" w:author="Mendoza Uranga, Mercedes" w:date="2018-10-17T11:07:00Z">
              <w:rPr>
                <w:lang w:val="en-US"/>
              </w:rPr>
            </w:rPrChange>
          </w:rPr>
          <w:t>9</w:t>
        </w:r>
        <w:r w:rsidRPr="005A6DE1">
          <w:rPr>
            <w:lang w:val="es-ES"/>
            <w:rPrChange w:id="808" w:author="Mendoza Uranga, Mercedes" w:date="2018-10-17T11:07:00Z">
              <w:rPr>
                <w:lang w:val="en-US"/>
              </w:rPr>
            </w:rPrChange>
          </w:rPr>
          <w:tab/>
        </w:r>
      </w:ins>
      <w:ins w:id="809" w:author="Mendoza Uranga, Mercedes" w:date="2018-10-17T11:06:00Z">
        <w:r w:rsidR="00D67E36" w:rsidRPr="00D67E36">
          <w:rPr>
            <w:lang w:val="es-ES"/>
          </w:rPr>
          <w:t xml:space="preserve">que preste apoyo a los </w:t>
        </w:r>
      </w:ins>
      <w:ins w:id="810" w:author="Mendoza Uranga, Mercedes" w:date="2018-10-19T15:53:00Z">
        <w:r w:rsidR="00D67E36">
          <w:rPr>
            <w:lang w:val="es-ES"/>
          </w:rPr>
          <w:t>M</w:t>
        </w:r>
      </w:ins>
      <w:ins w:id="811" w:author="Mendoza Uranga, Mercedes" w:date="2018-10-17T11:06:00Z">
        <w:r w:rsidR="005A6DE1" w:rsidRPr="005A6DE1">
          <w:rPr>
            <w:lang w:val="es-ES"/>
            <w:rPrChange w:id="812" w:author="Mendoza Uranga, Mercedes" w:date="2018-10-17T11:07:00Z">
              <w:rPr>
                <w:lang w:val="en-US"/>
              </w:rPr>
            </w:rPrChange>
          </w:rPr>
          <w:t xml:space="preserve">iembros en </w:t>
        </w:r>
      </w:ins>
      <w:ins w:id="813" w:author="Mendoza Uranga, Mercedes" w:date="2018-10-17T11:07:00Z">
        <w:r w:rsidR="005A6DE1" w:rsidRPr="005A6DE1">
          <w:rPr>
            <w:lang w:val="es-ES"/>
            <w:rPrChange w:id="814" w:author="Mendoza Uranga, Mercedes" w:date="2018-10-17T11:07:00Z">
              <w:rPr>
                <w:lang w:val="en-US"/>
              </w:rPr>
            </w:rPrChange>
          </w:rPr>
          <w:t>la realizaci</w:t>
        </w:r>
        <w:r w:rsidR="005A6DE1" w:rsidRPr="005A6DE1">
          <w:rPr>
            <w:lang w:val="es-ES"/>
          </w:rPr>
          <w:t>ón de actividades de evaluaci</w:t>
        </w:r>
        <w:r w:rsidR="005A6DE1">
          <w:rPr>
            <w:lang w:val="es-ES"/>
          </w:rPr>
          <w:t>ó</w:t>
        </w:r>
        <w:r w:rsidR="005A6DE1" w:rsidRPr="005A6DE1">
          <w:rPr>
            <w:lang w:val="es-ES"/>
            <w:rPrChange w:id="815" w:author="Mendoza Uranga, Mercedes" w:date="2018-10-17T11:07:00Z">
              <w:rPr>
                <w:lang w:val="en-US"/>
              </w:rPr>
            </w:rPrChange>
          </w:rPr>
          <w:t xml:space="preserve">n de riesgos </w:t>
        </w:r>
      </w:ins>
      <w:ins w:id="816" w:author="Mendoza Uranga, Mercedes" w:date="2018-10-17T16:19:00Z">
        <w:r w:rsidR="00472747">
          <w:rPr>
            <w:lang w:val="es-ES"/>
          </w:rPr>
          <w:t>relacionadas con la</w:t>
        </w:r>
      </w:ins>
      <w:ins w:id="817" w:author="Mendoza Uranga, Mercedes" w:date="2018-10-17T11:07:00Z">
        <w:r w:rsidR="005A6DE1">
          <w:rPr>
            <w:lang w:val="es-ES"/>
          </w:rPr>
          <w:t xml:space="preserve"> ciberseguridad</w:t>
        </w:r>
      </w:ins>
      <w:r w:rsidR="009212AC">
        <w:rPr>
          <w:lang w:val="es-ES"/>
        </w:rPr>
        <w:t>;</w:t>
      </w:r>
    </w:p>
    <w:p w:rsidR="0012353E" w:rsidRPr="00030631" w:rsidRDefault="00E974BD" w:rsidP="0012353E">
      <w:ins w:id="818" w:author="Soto Pereira, Elena" w:date="2018-10-16T09:07:00Z">
        <w:r>
          <w:t>10</w:t>
        </w:r>
        <w:r>
          <w:tab/>
        </w:r>
      </w:ins>
      <w:r w:rsidR="0012353E" w:rsidRPr="00030631">
        <w:t>que presente todos los años un informe al Consejo sobre estas actividades y formule las propuestas del caso,</w:t>
      </w:r>
    </w:p>
    <w:p w:rsidR="0012353E" w:rsidRPr="00030631" w:rsidRDefault="0012353E" w:rsidP="0012353E">
      <w:pPr>
        <w:pStyle w:val="Call"/>
      </w:pPr>
      <w:r w:rsidRPr="00030631">
        <w:t>encarga además al Director de la Oficina de Normalización de las Telecomunicaciones y al Director de la Oficina de Desar</w:t>
      </w:r>
      <w:r w:rsidR="009212AC">
        <w:t>rollo de las Telecomunicaciones</w:t>
      </w:r>
    </w:p>
    <w:p w:rsidR="0012353E" w:rsidRPr="00030631" w:rsidRDefault="0012353E" w:rsidP="0012353E">
      <w:r w:rsidRPr="00030631">
        <w:t>que, cada uno de ellos, en el ámbito de sus responsabilidades:</w:t>
      </w:r>
    </w:p>
    <w:p w:rsidR="0012353E" w:rsidRPr="00030631" w:rsidRDefault="0012353E">
      <w:r w:rsidRPr="00030631">
        <w:t>1</w:t>
      </w:r>
      <w:r w:rsidRPr="00030631">
        <w:tab/>
        <w:t>aplique las Resoluciones pertinentes de la AMNT-</w:t>
      </w:r>
      <w:ins w:id="819" w:author="Mendoza Uranga, Mercedes" w:date="2018-10-17T11:08:00Z">
        <w:r w:rsidR="005A6DE1">
          <w:t>16</w:t>
        </w:r>
      </w:ins>
      <w:del w:id="820" w:author="Mendoza Uranga, Mercedes" w:date="2018-10-17T11:08:00Z">
        <w:r w:rsidRPr="00030631" w:rsidDel="005A6DE1">
          <w:delText>12</w:delText>
        </w:r>
      </w:del>
      <w:r w:rsidRPr="00030631">
        <w:t xml:space="preserve"> y la CMDT</w:t>
      </w:r>
      <w:r w:rsidRPr="00030631">
        <w:noBreakHyphen/>
      </w:r>
      <w:ins w:id="821" w:author="Mendoza Uranga, Mercedes" w:date="2018-10-17T11:08:00Z">
        <w:r w:rsidR="005A6DE1">
          <w:t>17</w:t>
        </w:r>
      </w:ins>
      <w:del w:id="822" w:author="Mendoza Uranga, Mercedes" w:date="2018-10-17T11:08:00Z">
        <w:r w:rsidRPr="00030631" w:rsidDel="005A6DE1">
          <w:delText>14</w:delText>
        </w:r>
      </w:del>
      <w:r w:rsidRPr="00030631">
        <w:t xml:space="preserve">, incluido el programa descrito en el </w:t>
      </w:r>
      <w:del w:id="823" w:author="Mendoza Uranga, Mercedes" w:date="2018-10-17T11:08:00Z">
        <w:r w:rsidRPr="00030631" w:rsidDel="005A6DE1">
          <w:delText>Resultado 3.1 del</w:delText>
        </w:r>
      </w:del>
      <w:r w:rsidRPr="00030631">
        <w:t xml:space="preserve"> Objetivo </w:t>
      </w:r>
      <w:ins w:id="824" w:author="Mendoza Uranga, Mercedes" w:date="2018-10-17T11:08:00Z">
        <w:r w:rsidR="005A6DE1">
          <w:t>2</w:t>
        </w:r>
      </w:ins>
      <w:del w:id="825" w:author="Mendoza Uranga, Mercedes" w:date="2018-10-17T11:08:00Z">
        <w:r w:rsidRPr="00030631" w:rsidDel="005A6DE1">
          <w:delText>3</w:delText>
        </w:r>
      </w:del>
      <w:r w:rsidRPr="00030631">
        <w:t xml:space="preserve"> del Plan de Acción de </w:t>
      </w:r>
      <w:ins w:id="826" w:author="Mendoza Uranga, Mercedes" w:date="2018-10-17T11:09:00Z">
        <w:r w:rsidR="005A6DE1">
          <w:t>Buenos Aires</w:t>
        </w:r>
      </w:ins>
      <w:del w:id="827" w:author="Mendoza Uranga, Mercedes" w:date="2018-10-17T11:09:00Z">
        <w:r w:rsidRPr="00030631" w:rsidDel="005A6DE1">
          <w:delText>Dubái</w:delText>
        </w:r>
      </w:del>
      <w:r w:rsidRPr="00030631">
        <w:t>, sobre la prestación de apoyo y asistencia a los países en desarrollo para la creación de confianza y seguridad en la utilización de las</w:t>
      </w:r>
      <w:r>
        <w:t> </w:t>
      </w:r>
      <w:r w:rsidRPr="00030631">
        <w:t>TIC;</w:t>
      </w:r>
    </w:p>
    <w:p w:rsidR="0012353E" w:rsidRPr="00030631" w:rsidRDefault="0012353E" w:rsidP="0012353E">
      <w:r w:rsidRPr="00030631">
        <w:t>2</w:t>
      </w:r>
      <w:r w:rsidRPr="00030631">
        <w:tab/>
        <w:t>identifique y fomente la disponibilidad de información sobre la creación de confianza y seguridad en la utilización de las TIC, concretamente la información relativa a la infraestructura de las TIC, para los Estados Miembros, los Miembros de Sector y las organizaciones pertinentes;</w:t>
      </w:r>
    </w:p>
    <w:p w:rsidR="0012353E" w:rsidRPr="00030631" w:rsidRDefault="0012353E" w:rsidP="0012353E">
      <w:r w:rsidRPr="00030631">
        <w:t>3</w:t>
      </w:r>
      <w:r w:rsidRPr="00030631">
        <w:tab/>
        <w:t>sin duplicar las tareas correspondientes a la Cuestión 3/2 del UIT-D, identifique prácticas óptimas con respecto a la creación de EIII prepare una guía de referencia para los Estados Miembros y, llegado el caso, aporte contribuciones a la Cuestión 3/2;</w:t>
      </w:r>
    </w:p>
    <w:p w:rsidR="0012353E" w:rsidRPr="00030631" w:rsidRDefault="0012353E" w:rsidP="0012353E">
      <w:r w:rsidRPr="00030631">
        <w:t>4</w:t>
      </w:r>
      <w:r w:rsidRPr="00030631">
        <w:tab/>
        <w:t xml:space="preserve">coopere con las organizaciones correspondientes y con expertos internacionales y nacionales, si procede, para identificar prácticas </w:t>
      </w:r>
      <w:r>
        <w:t>óptimas en la creación de EIII;</w:t>
      </w:r>
    </w:p>
    <w:p w:rsidR="0012353E" w:rsidRPr="00030631" w:rsidRDefault="0012353E" w:rsidP="0012353E">
      <w:r w:rsidRPr="00030631">
        <w:lastRenderedPageBreak/>
        <w:t>5</w:t>
      </w:r>
      <w:r w:rsidRPr="00030631">
        <w:tab/>
        <w:t>adopte medidas para que las nuevas Cuestiones relativas a la creación de confianza y seguridad en la utilización de las tecnologías de la información y la comunicación sean examinadas por las Comisiones de Estudio en los Sectores;</w:t>
      </w:r>
    </w:p>
    <w:p w:rsidR="0012353E" w:rsidRPr="00030631" w:rsidRDefault="0012353E" w:rsidP="0012353E">
      <w:r w:rsidRPr="00030631">
        <w:t>6</w:t>
      </w:r>
      <w:r w:rsidRPr="00030631">
        <w:tab/>
      </w:r>
      <w:r w:rsidRPr="003261ED">
        <w:t>identifique y documente</w:t>
      </w:r>
      <w:r w:rsidRPr="00030631">
        <w:t xml:space="preserve"> </w:t>
      </w:r>
      <w:r w:rsidRPr="003261ED">
        <w:t>las medidas prácticas para</w:t>
      </w:r>
      <w:r w:rsidRPr="00030631">
        <w:t xml:space="preserve"> </w:t>
      </w:r>
      <w:r w:rsidRPr="003261ED">
        <w:t>fortalecer la seguridad</w:t>
      </w:r>
      <w:r w:rsidRPr="00030631">
        <w:t xml:space="preserve"> </w:t>
      </w:r>
      <w:r w:rsidRPr="003261ED">
        <w:t>en la utilización</w:t>
      </w:r>
      <w:r w:rsidRPr="00030631">
        <w:t xml:space="preserve"> </w:t>
      </w:r>
      <w:r w:rsidRPr="003261ED">
        <w:t>de las TIC</w:t>
      </w:r>
      <w:r w:rsidRPr="00030631">
        <w:t xml:space="preserve"> </w:t>
      </w:r>
      <w:r w:rsidRPr="003261ED">
        <w:t>a nivel internacional</w:t>
      </w:r>
      <w:r w:rsidRPr="00030631">
        <w:t xml:space="preserve">, </w:t>
      </w:r>
      <w:r w:rsidRPr="003261ED">
        <w:t>sobre la base de</w:t>
      </w:r>
      <w:r w:rsidRPr="00030631">
        <w:t xml:space="preserve"> </w:t>
      </w:r>
      <w:r w:rsidRPr="003261ED">
        <w:t>prácticas</w:t>
      </w:r>
      <w:r w:rsidRPr="00030631">
        <w:t xml:space="preserve">, directrices y </w:t>
      </w:r>
      <w:r w:rsidRPr="003261ED">
        <w:t>recomendaciones ampliamente</w:t>
      </w:r>
      <w:r w:rsidRPr="00030631">
        <w:t xml:space="preserve"> </w:t>
      </w:r>
      <w:r w:rsidRPr="003261ED">
        <w:t>aceptadas</w:t>
      </w:r>
      <w:r w:rsidRPr="00030631">
        <w:t xml:space="preserve">, </w:t>
      </w:r>
      <w:r w:rsidRPr="003261ED">
        <w:t>que los Estados</w:t>
      </w:r>
      <w:r w:rsidRPr="00030631">
        <w:t xml:space="preserve"> </w:t>
      </w:r>
      <w:r w:rsidRPr="003261ED">
        <w:t>Miembros pueden</w:t>
      </w:r>
      <w:r w:rsidRPr="00030631">
        <w:t xml:space="preserve"> </w:t>
      </w:r>
      <w:r w:rsidRPr="003261ED">
        <w:t>optar por aplicar</w:t>
      </w:r>
      <w:r w:rsidRPr="00030631">
        <w:t xml:space="preserve"> </w:t>
      </w:r>
      <w:r w:rsidRPr="003261ED">
        <w:t>para mejorar</w:t>
      </w:r>
      <w:r w:rsidRPr="00030631">
        <w:t xml:space="preserve"> </w:t>
      </w:r>
      <w:r w:rsidRPr="003261ED">
        <w:t>su capacidad para</w:t>
      </w:r>
      <w:r w:rsidRPr="00030631">
        <w:t xml:space="preserve"> </w:t>
      </w:r>
      <w:r w:rsidRPr="003261ED">
        <w:t>combatir</w:t>
      </w:r>
      <w:r w:rsidRPr="00030631">
        <w:t xml:space="preserve"> </w:t>
      </w:r>
      <w:r w:rsidRPr="003261ED">
        <w:t>las ciberamenazas y los ciberataques,</w:t>
      </w:r>
      <w:r w:rsidRPr="00030631">
        <w:t xml:space="preserve"> </w:t>
      </w:r>
      <w:r w:rsidRPr="003261ED">
        <w:t>y</w:t>
      </w:r>
      <w:r w:rsidRPr="00030631">
        <w:t xml:space="preserve"> para </w:t>
      </w:r>
      <w:r w:rsidRPr="003261ED">
        <w:t>fortalecer la cooperación internacional</w:t>
      </w:r>
      <w:r w:rsidRPr="00030631">
        <w:t xml:space="preserve"> </w:t>
      </w:r>
      <w:r w:rsidRPr="003261ED">
        <w:t>en la creación de la</w:t>
      </w:r>
      <w:r w:rsidRPr="00030631">
        <w:t xml:space="preserve"> </w:t>
      </w:r>
      <w:r w:rsidRPr="003261ED">
        <w:t>confianza y seguridad en</w:t>
      </w:r>
      <w:r w:rsidRPr="00030631">
        <w:t xml:space="preserve"> </w:t>
      </w:r>
      <w:r w:rsidRPr="003261ED">
        <w:t>la</w:t>
      </w:r>
      <w:r w:rsidRPr="00030631">
        <w:t xml:space="preserve"> </w:t>
      </w:r>
      <w:r w:rsidRPr="003261ED">
        <w:t>utilización</w:t>
      </w:r>
      <w:r w:rsidRPr="00030631">
        <w:t xml:space="preserve"> </w:t>
      </w:r>
      <w:r w:rsidRPr="003261ED">
        <w:t>de las TIC</w:t>
      </w:r>
      <w:r w:rsidRPr="00030631">
        <w:t xml:space="preserve">, </w:t>
      </w:r>
      <w:r w:rsidRPr="003261ED">
        <w:t>teniendo en cuenta la</w:t>
      </w:r>
      <w:r w:rsidRPr="00030631">
        <w:t xml:space="preserve"> </w:t>
      </w:r>
      <w:r w:rsidRPr="003261ED">
        <w:t>ACG</w:t>
      </w:r>
      <w:r w:rsidRPr="00030631">
        <w:t xml:space="preserve"> </w:t>
      </w:r>
      <w:r w:rsidRPr="003261ED">
        <w:t>de la UIT</w:t>
      </w:r>
      <w:r w:rsidRPr="00030631">
        <w:t xml:space="preserve"> </w:t>
      </w:r>
      <w:r w:rsidRPr="003261ED">
        <w:t>y dentro de los</w:t>
      </w:r>
      <w:r w:rsidRPr="00030631">
        <w:t xml:space="preserve"> </w:t>
      </w:r>
      <w:r w:rsidRPr="003261ED">
        <w:t>recursos</w:t>
      </w:r>
      <w:r w:rsidRPr="00030631">
        <w:t xml:space="preserve"> </w:t>
      </w:r>
      <w:r w:rsidRPr="003261ED">
        <w:t>financieros disponibles;</w:t>
      </w:r>
    </w:p>
    <w:p w:rsidR="0012353E" w:rsidRPr="00030631" w:rsidRDefault="0012353E" w:rsidP="0012353E">
      <w:r w:rsidRPr="00030631">
        <w:t>7</w:t>
      </w:r>
      <w:r w:rsidRPr="00030631">
        <w:tab/>
        <w:t>respalde las estrategias, la organización, la sensibilización, la cooperación, la evaluación y el desarrollo de aptitudes;</w:t>
      </w:r>
    </w:p>
    <w:p w:rsidR="0012353E" w:rsidRPr="00030631" w:rsidRDefault="0012353E" w:rsidP="0012353E">
      <w:r w:rsidRPr="00030631">
        <w:t>8</w:t>
      </w:r>
      <w:r w:rsidRPr="00030631">
        <w:tab/>
        <w:t>proporcione el apoyo técnico y financiero necesario, dentro de las restricciones de los recursos presupuestarios actuales, de conformidad con la Resolución 58 (Rev. Dubái, 2012);</w:t>
      </w:r>
    </w:p>
    <w:p w:rsidR="00E974BD" w:rsidRPr="001E3838" w:rsidRDefault="0012353E">
      <w:pPr>
        <w:rPr>
          <w:ins w:id="828" w:author="Soto Pereira, Elena" w:date="2018-10-16T09:08:00Z"/>
          <w:rPrChange w:id="829" w:author="Mendoza Uranga, Mercedes" w:date="2018-10-17T11:38:00Z">
            <w:rPr>
              <w:ins w:id="830" w:author="Soto Pereira, Elena" w:date="2018-10-16T09:08:00Z"/>
              <w:lang w:val="en-US"/>
            </w:rPr>
          </w:rPrChange>
        </w:rPr>
      </w:pPr>
      <w:r w:rsidRPr="001E3838">
        <w:t>9</w:t>
      </w:r>
      <w:r w:rsidRPr="001E3838">
        <w:tab/>
      </w:r>
      <w:ins w:id="831" w:author="Mendoza Uranga, Mercedes" w:date="2018-10-17T11:35:00Z">
        <w:r w:rsidR="001E3838" w:rsidRPr="001E3838">
          <w:rPr>
            <w:rPrChange w:id="832" w:author="Mendoza Uranga, Mercedes" w:date="2018-10-17T11:38:00Z">
              <w:rPr>
                <w:lang w:val="en-US"/>
              </w:rPr>
            </w:rPrChange>
          </w:rPr>
          <w:t xml:space="preserve">propicie el </w:t>
        </w:r>
      </w:ins>
      <w:ins w:id="833" w:author="Mendoza Uranga, Mercedes" w:date="2018-10-17T11:36:00Z">
        <w:r w:rsidR="001E3838" w:rsidRPr="001E3838">
          <w:rPr>
            <w:rPrChange w:id="834" w:author="Mendoza Uranga, Mercedes" w:date="2018-10-17T11:38:00Z">
              <w:rPr>
                <w:lang w:val="en-US"/>
              </w:rPr>
            </w:rPrChange>
          </w:rPr>
          <w:t>e</w:t>
        </w:r>
      </w:ins>
      <w:ins w:id="835" w:author="Mendoza Uranga, Mercedes" w:date="2018-10-17T16:21:00Z">
        <w:r w:rsidR="00472747">
          <w:t>studio</w:t>
        </w:r>
      </w:ins>
      <w:ins w:id="836" w:author="Mendoza Uranga, Mercedes" w:date="2018-10-17T11:35:00Z">
        <w:r w:rsidR="001E3838" w:rsidRPr="001E3838">
          <w:rPr>
            <w:rPrChange w:id="837" w:author="Mendoza Uranga, Mercedes" w:date="2018-10-17T11:38:00Z">
              <w:rPr>
                <w:lang w:val="en-US"/>
              </w:rPr>
            </w:rPrChange>
          </w:rPr>
          <w:t xml:space="preserve"> de las amenazas </w:t>
        </w:r>
      </w:ins>
      <w:ins w:id="838" w:author="Mendoza Uranga, Mercedes" w:date="2018-10-17T11:36:00Z">
        <w:r w:rsidR="001E3838" w:rsidRPr="001E3838">
          <w:rPr>
            <w:rPrChange w:id="839" w:author="Mendoza Uranga, Mercedes" w:date="2018-10-17T11:38:00Z">
              <w:rPr>
                <w:lang w:val="en-US"/>
              </w:rPr>
            </w:rPrChange>
          </w:rPr>
          <w:t xml:space="preserve">a la seguridad y las vulnerabilidades </w:t>
        </w:r>
      </w:ins>
      <w:ins w:id="840" w:author="Mendoza Uranga, Mercedes" w:date="2018-10-17T11:38:00Z">
        <w:r w:rsidR="001E3838" w:rsidRPr="001E3838">
          <w:rPr>
            <w:rPrChange w:id="841" w:author="Mendoza Uranga, Mercedes" w:date="2018-10-17T11:38:00Z">
              <w:rPr>
                <w:lang w:val="en-US"/>
              </w:rPr>
            </w:rPrChange>
          </w:rPr>
          <w:t xml:space="preserve">junto con expertos y los </w:t>
        </w:r>
      </w:ins>
      <w:ins w:id="842" w:author="Mendoza Uranga, Mercedes" w:date="2018-10-19T15:54:00Z">
        <w:r w:rsidR="0082477E">
          <w:t>M</w:t>
        </w:r>
      </w:ins>
      <w:ins w:id="843" w:author="Mendoza Uranga, Mercedes" w:date="2018-10-17T11:38:00Z">
        <w:r w:rsidR="001E3838" w:rsidRPr="001E3838">
          <w:rPr>
            <w:rPrChange w:id="844" w:author="Mendoza Uranga, Mercedes" w:date="2018-10-17T11:38:00Z">
              <w:rPr>
                <w:lang w:val="en-US"/>
              </w:rPr>
            </w:rPrChange>
          </w:rPr>
          <w:t>i</w:t>
        </w:r>
      </w:ins>
      <w:ins w:id="845" w:author="Mendoza Uranga, Mercedes" w:date="2018-10-17T11:39:00Z">
        <w:r w:rsidR="001E3838">
          <w:t>em</w:t>
        </w:r>
      </w:ins>
      <w:ins w:id="846" w:author="Mendoza Uranga, Mercedes" w:date="2018-10-17T11:38:00Z">
        <w:r w:rsidR="001E3838" w:rsidRPr="001E3838">
          <w:rPr>
            <w:rPrChange w:id="847" w:author="Mendoza Uranga, Mercedes" w:date="2018-10-17T11:38:00Z">
              <w:rPr>
                <w:lang w:val="en-US"/>
              </w:rPr>
            </w:rPrChange>
          </w:rPr>
          <w:t>bro</w:t>
        </w:r>
      </w:ins>
      <w:ins w:id="848" w:author="Soto Pereira, Elena" w:date="2018-10-16T09:08:00Z">
        <w:r w:rsidR="00E974BD" w:rsidRPr="001E3838">
          <w:rPr>
            <w:rPrChange w:id="849" w:author="Mendoza Uranga, Mercedes" w:date="2018-10-17T11:38:00Z">
              <w:rPr>
                <w:lang w:val="en-US"/>
              </w:rPr>
            </w:rPrChange>
          </w:rPr>
          <w:t>;</w:t>
        </w:r>
      </w:ins>
    </w:p>
    <w:p w:rsidR="00E974BD" w:rsidRPr="00103238" w:rsidRDefault="00E974BD">
      <w:pPr>
        <w:rPr>
          <w:ins w:id="850" w:author="Soto Pereira, Elena" w:date="2018-10-16T09:08:00Z"/>
          <w:rPrChange w:id="851" w:author="Mendoza Uranga, Mercedes" w:date="2018-10-17T11:56:00Z">
            <w:rPr>
              <w:ins w:id="852" w:author="Soto Pereira, Elena" w:date="2018-10-16T09:08:00Z"/>
              <w:lang w:val="en-US"/>
            </w:rPr>
          </w:rPrChange>
        </w:rPr>
      </w:pPr>
      <w:ins w:id="853" w:author="Soto Pereira, Elena" w:date="2018-10-16T09:08:00Z">
        <w:r w:rsidRPr="00103238">
          <w:rPr>
            <w:rPrChange w:id="854" w:author="Mendoza Uranga, Mercedes" w:date="2018-10-17T11:56:00Z">
              <w:rPr>
                <w:lang w:val="en-US"/>
              </w:rPr>
            </w:rPrChange>
          </w:rPr>
          <w:t>10</w:t>
        </w:r>
        <w:r w:rsidRPr="00103238">
          <w:rPr>
            <w:rPrChange w:id="855" w:author="Mendoza Uranga, Mercedes" w:date="2018-10-17T11:56:00Z">
              <w:rPr>
                <w:lang w:val="en-US"/>
              </w:rPr>
            </w:rPrChange>
          </w:rPr>
          <w:tab/>
        </w:r>
      </w:ins>
      <w:ins w:id="856" w:author="Mendoza Uranga, Mercedes" w:date="2018-10-17T11:39:00Z">
        <w:r w:rsidR="001E3838" w:rsidRPr="00103238">
          <w:rPr>
            <w:rPrChange w:id="857" w:author="Mendoza Uranga, Mercedes" w:date="2018-10-17T11:56:00Z">
              <w:rPr>
                <w:lang w:val="en-US"/>
              </w:rPr>
            </w:rPrChange>
          </w:rPr>
          <w:t xml:space="preserve">fomente debates sobre el concepto de seguridad </w:t>
        </w:r>
      </w:ins>
      <w:ins w:id="858" w:author="Mendoza Uranga, Mercedes" w:date="2018-10-17T11:49:00Z">
        <w:r w:rsidR="001E3838" w:rsidRPr="00103238">
          <w:rPr>
            <w:rPrChange w:id="859" w:author="Mendoza Uranga, Mercedes" w:date="2018-10-17T11:56:00Z">
              <w:rPr>
                <w:lang w:val="en-US"/>
              </w:rPr>
            </w:rPrChange>
          </w:rPr>
          <w:t xml:space="preserve">mediante el diseño </w:t>
        </w:r>
        <w:r w:rsidR="00103238" w:rsidRPr="00103238">
          <w:rPr>
            <w:rPrChange w:id="860" w:author="Mendoza Uranga, Mercedes" w:date="2018-10-17T11:56:00Z">
              <w:rPr>
                <w:lang w:val="en-US"/>
              </w:rPr>
            </w:rPrChange>
          </w:rPr>
          <w:t xml:space="preserve">y su </w:t>
        </w:r>
      </w:ins>
      <w:ins w:id="861" w:author="Mendoza Uranga, Mercedes" w:date="2018-10-17T11:50:00Z">
        <w:r w:rsidR="00103238" w:rsidRPr="00103238">
          <w:rPr>
            <w:rPrChange w:id="862" w:author="Mendoza Uranga, Mercedes" w:date="2018-10-17T11:56:00Z">
              <w:rPr>
                <w:lang w:val="en-US"/>
              </w:rPr>
            </w:rPrChange>
          </w:rPr>
          <w:t>posible</w:t>
        </w:r>
      </w:ins>
      <w:ins w:id="863" w:author="Mendoza Uranga, Mercedes" w:date="2018-10-17T11:49:00Z">
        <w:r w:rsidR="00103238" w:rsidRPr="00103238">
          <w:rPr>
            <w:rPrChange w:id="864" w:author="Mendoza Uranga, Mercedes" w:date="2018-10-17T11:56:00Z">
              <w:rPr>
                <w:lang w:val="en-US"/>
              </w:rPr>
            </w:rPrChange>
          </w:rPr>
          <w:t xml:space="preserve"> </w:t>
        </w:r>
      </w:ins>
      <w:ins w:id="865" w:author="Mendoza Uranga, Mercedes" w:date="2018-10-17T11:50:00Z">
        <w:r w:rsidR="0082477E" w:rsidRPr="0082477E">
          <w:t xml:space="preserve">aplicación en las </w:t>
        </w:r>
      </w:ins>
      <w:ins w:id="866" w:author="Mendoza Uranga, Mercedes" w:date="2018-10-19T15:54:00Z">
        <w:r w:rsidR="0082477E">
          <w:t>R</w:t>
        </w:r>
      </w:ins>
      <w:ins w:id="867" w:author="Mendoza Uranga, Mercedes" w:date="2018-10-17T11:50:00Z">
        <w:r w:rsidR="00103238" w:rsidRPr="00103238">
          <w:rPr>
            <w:rPrChange w:id="868" w:author="Mendoza Uranga, Mercedes" w:date="2018-10-17T11:56:00Z">
              <w:rPr>
                <w:lang w:val="en-US"/>
              </w:rPr>
            </w:rPrChange>
          </w:rPr>
          <w:t>ecomendaciones técnicas</w:t>
        </w:r>
      </w:ins>
      <w:ins w:id="869" w:author="Mendoza Uranga, Mercedes" w:date="2018-10-17T11:52:00Z">
        <w:r w:rsidR="00103238" w:rsidRPr="00103238">
          <w:rPr>
            <w:rPrChange w:id="870" w:author="Mendoza Uranga, Mercedes" w:date="2018-10-17T11:56:00Z">
              <w:rPr>
                <w:lang w:val="en-US"/>
              </w:rPr>
            </w:rPrChange>
          </w:rPr>
          <w:t xml:space="preserve"> y</w:t>
        </w:r>
      </w:ins>
      <w:ins w:id="871" w:author="Mendoza Uranga, Mercedes" w:date="2018-10-17T11:50:00Z">
        <w:r w:rsidR="00103238" w:rsidRPr="00103238">
          <w:rPr>
            <w:rPrChange w:id="872" w:author="Mendoza Uranga, Mercedes" w:date="2018-10-17T11:56:00Z">
              <w:rPr>
                <w:lang w:val="en-US"/>
              </w:rPr>
            </w:rPrChange>
          </w:rPr>
          <w:t xml:space="preserve"> en las directrices</w:t>
        </w:r>
      </w:ins>
      <w:ins w:id="873" w:author="Mendoza Uranga, Mercedes" w:date="2018-10-17T11:53:00Z">
        <w:r w:rsidR="00103238" w:rsidRPr="00103238">
          <w:rPr>
            <w:rPrChange w:id="874" w:author="Mendoza Uranga, Mercedes" w:date="2018-10-17T11:56:00Z">
              <w:rPr>
                <w:lang w:val="en-US"/>
              </w:rPr>
            </w:rPrChange>
          </w:rPr>
          <w:t xml:space="preserve"> </w:t>
        </w:r>
      </w:ins>
      <w:ins w:id="875" w:author="Mendoza Uranga, Mercedes" w:date="2018-10-17T11:56:00Z">
        <w:r w:rsidR="00103238" w:rsidRPr="00103238">
          <w:rPr>
            <w:rPrChange w:id="876" w:author="Mendoza Uranga, Mercedes" w:date="2018-10-17T11:56:00Z">
              <w:rPr>
                <w:lang w:val="en-US"/>
              </w:rPr>
            </w:rPrChange>
          </w:rPr>
          <w:t xml:space="preserve">en materia </w:t>
        </w:r>
      </w:ins>
      <w:ins w:id="877" w:author="Mendoza Uranga, Mercedes" w:date="2018-10-17T11:53:00Z">
        <w:r w:rsidR="00103238" w:rsidRPr="00103238">
          <w:rPr>
            <w:rPrChange w:id="878" w:author="Mendoza Uranga, Mercedes" w:date="2018-10-17T11:56:00Z">
              <w:rPr>
                <w:lang w:val="en-US"/>
              </w:rPr>
            </w:rPrChange>
          </w:rPr>
          <w:t>de política reglamentaria</w:t>
        </w:r>
      </w:ins>
      <w:ins w:id="879" w:author="Mendoza Uranga, Mercedes" w:date="2018-10-17T11:56:00Z">
        <w:r w:rsidR="0082477E">
          <w:t xml:space="preserve"> en beneficio de sus </w:t>
        </w:r>
      </w:ins>
      <w:ins w:id="880" w:author="Mendoza Uranga, Mercedes" w:date="2018-10-19T15:54:00Z">
        <w:r w:rsidR="0082477E">
          <w:t>M</w:t>
        </w:r>
      </w:ins>
      <w:ins w:id="881" w:author="Mendoza Uranga, Mercedes" w:date="2018-10-17T11:56:00Z">
        <w:r w:rsidR="00103238">
          <w:t>iembros</w:t>
        </w:r>
      </w:ins>
      <w:ins w:id="882" w:author="Soto Pereira, Elena" w:date="2018-10-16T09:08:00Z">
        <w:r w:rsidRPr="00103238">
          <w:rPr>
            <w:rPrChange w:id="883" w:author="Mendoza Uranga, Mercedes" w:date="2018-10-17T11:56:00Z">
              <w:rPr>
                <w:lang w:val="en-US"/>
              </w:rPr>
            </w:rPrChange>
          </w:rPr>
          <w:t>;</w:t>
        </w:r>
      </w:ins>
    </w:p>
    <w:p w:rsidR="00E974BD" w:rsidRPr="00802620" w:rsidRDefault="00E974BD">
      <w:pPr>
        <w:rPr>
          <w:ins w:id="884" w:author="Soto Pereira, Elena" w:date="2018-10-16T09:08:00Z"/>
        </w:rPr>
      </w:pPr>
      <w:ins w:id="885" w:author="Soto Pereira, Elena" w:date="2018-10-16T09:08:00Z">
        <w:r w:rsidRPr="00802620">
          <w:rPr>
            <w:rPrChange w:id="886" w:author="Mendoza Uranga, Mercedes" w:date="2018-10-17T12:00:00Z">
              <w:rPr>
                <w:lang w:val="en-US"/>
              </w:rPr>
            </w:rPrChange>
          </w:rPr>
          <w:t>11</w:t>
        </w:r>
        <w:r w:rsidRPr="00802620">
          <w:rPr>
            <w:rPrChange w:id="887" w:author="Mendoza Uranga, Mercedes" w:date="2018-10-17T12:00:00Z">
              <w:rPr>
                <w:lang w:val="en-US"/>
              </w:rPr>
            </w:rPrChange>
          </w:rPr>
          <w:tab/>
        </w:r>
      </w:ins>
      <w:ins w:id="888" w:author="Mendoza Uranga, Mercedes" w:date="2018-10-17T11:57:00Z">
        <w:r w:rsidR="00103238" w:rsidRPr="00802620">
          <w:rPr>
            <w:rPrChange w:id="889" w:author="Mendoza Uranga, Mercedes" w:date="2018-10-17T12:00:00Z">
              <w:rPr>
                <w:lang w:val="en-US"/>
              </w:rPr>
            </w:rPrChange>
          </w:rPr>
          <w:t xml:space="preserve">examine los efectos de la ciberseguridad en el desarrollo económico y social y </w:t>
        </w:r>
      </w:ins>
      <w:ins w:id="890" w:author="Mendoza Uranga, Mercedes" w:date="2018-10-17T11:59:00Z">
        <w:r w:rsidR="00103238" w:rsidRPr="00802620">
          <w:rPr>
            <w:rPrChange w:id="891" w:author="Mendoza Uranga, Mercedes" w:date="2018-10-17T12:00:00Z">
              <w:rPr>
                <w:lang w:val="en-US"/>
              </w:rPr>
            </w:rPrChange>
          </w:rPr>
          <w:t xml:space="preserve">establezca parámetros para medir </w:t>
        </w:r>
      </w:ins>
      <w:ins w:id="892" w:author="Mendoza Uranga, Mercedes" w:date="2018-10-17T12:00:00Z">
        <w:r w:rsidR="00802620" w:rsidRPr="00802620">
          <w:rPr>
            <w:rPrChange w:id="893" w:author="Mendoza Uranga, Mercedes" w:date="2018-10-17T12:00:00Z">
              <w:rPr>
                <w:lang w:val="en-US"/>
              </w:rPr>
            </w:rPrChange>
          </w:rPr>
          <w:t xml:space="preserve">los resultados de la </w:t>
        </w:r>
        <w:r w:rsidR="006D5752" w:rsidRPr="006D5752">
          <w:t>inversión</w:t>
        </w:r>
        <w:r w:rsidR="00802620" w:rsidRPr="00802620">
          <w:rPr>
            <w:rPrChange w:id="894" w:author="Mendoza Uranga, Mercedes" w:date="2018-10-17T12:00:00Z">
              <w:rPr>
                <w:lang w:val="en-US"/>
              </w:rPr>
            </w:rPrChange>
          </w:rPr>
          <w:t xml:space="preserve"> en ese ámbito</w:t>
        </w:r>
      </w:ins>
      <w:ins w:id="895" w:author="Soto Pereira, Elena" w:date="2018-10-16T09:08:00Z">
        <w:r w:rsidRPr="00802620">
          <w:rPr>
            <w:rPrChange w:id="896" w:author="Mendoza Uranga, Mercedes" w:date="2018-10-17T12:00:00Z">
              <w:rPr>
                <w:lang w:val="en-US"/>
              </w:rPr>
            </w:rPrChange>
          </w:rPr>
          <w:t>;</w:t>
        </w:r>
      </w:ins>
    </w:p>
    <w:p w:rsidR="0012353E" w:rsidRPr="00030631" w:rsidRDefault="00E974BD" w:rsidP="0012353E">
      <w:ins w:id="897" w:author="Soto Pereira, Elena" w:date="2018-10-16T09:08:00Z">
        <w:r>
          <w:t>12</w:t>
        </w:r>
        <w:r>
          <w:tab/>
        </w:r>
      </w:ins>
      <w:r w:rsidR="0012353E" w:rsidRPr="00030631">
        <w:t>movilice los recursos extrapresupuestarios suficientes fuera del presupuesto ordinario de la Unión para la aplicación de la presente Resolución con miras a prestar ayuda a los países en desarrollo,</w:t>
      </w:r>
    </w:p>
    <w:p w:rsidR="0012353E" w:rsidRPr="00030631" w:rsidRDefault="0012353E" w:rsidP="0012353E">
      <w:pPr>
        <w:pStyle w:val="Call"/>
      </w:pPr>
      <w:r w:rsidRPr="00030631">
        <w:t>encarga al Secretario General</w:t>
      </w:r>
    </w:p>
    <w:p w:rsidR="0012353E" w:rsidRPr="00030631" w:rsidRDefault="0012353E" w:rsidP="0012353E">
      <w:r w:rsidRPr="00030631">
        <w:t>de conformidad con su iniciativa en esta materia:</w:t>
      </w:r>
    </w:p>
    <w:p w:rsidR="0012353E" w:rsidRPr="00030631" w:rsidRDefault="0012353E" w:rsidP="0012353E">
      <w:r w:rsidRPr="00030631">
        <w:t>1</w:t>
      </w:r>
      <w:r w:rsidRPr="00030631">
        <w:tab/>
        <w:t>que informe al Consejo, teniendo en cuenta las actividades de los tres Sectores, de la aplicación y eficacia de un plan de acción para fortalecer el papel de la UIT en la creación de confianza y seguridad en la utilización de las TIC;</w:t>
      </w:r>
    </w:p>
    <w:p w:rsidR="0012353E" w:rsidRPr="00030631" w:rsidRDefault="0012353E" w:rsidP="0012353E">
      <w:r w:rsidRPr="00030631">
        <w:t>2</w:t>
      </w:r>
      <w:r w:rsidRPr="00030631">
        <w:tab/>
        <w:t>que coopere con las organizaciones internacionales pertinentes, incluso a través de la adopción de MoU, sujeta a la aprobación del Consejo al respecto, con arreglo a la Resolución 100 (Minneápolis, 1998) de la Conferencia de Plenipotenciarios,</w:t>
      </w:r>
    </w:p>
    <w:p w:rsidR="0012353E" w:rsidRPr="00030631" w:rsidRDefault="0012353E" w:rsidP="0012353E">
      <w:pPr>
        <w:pStyle w:val="Call"/>
      </w:pPr>
      <w:r w:rsidRPr="00030631">
        <w:t>pide al Consejo</w:t>
      </w:r>
    </w:p>
    <w:p w:rsidR="0012353E" w:rsidRPr="00030631" w:rsidRDefault="0012353E" w:rsidP="0012353E">
      <w:r w:rsidRPr="00030631">
        <w:t>que incluya el informe del Secretario General en los documentos enviados a los Estados Miembros de conformidad con el número 81 del Convenio,</w:t>
      </w:r>
    </w:p>
    <w:p w:rsidR="0012353E" w:rsidRPr="00030631" w:rsidRDefault="0012353E" w:rsidP="0012353E">
      <w:pPr>
        <w:pStyle w:val="Call"/>
      </w:pPr>
      <w:r w:rsidRPr="00030631">
        <w:t>invita a los Estados Miembros</w:t>
      </w:r>
    </w:p>
    <w:p w:rsidR="0012353E" w:rsidRPr="00030631" w:rsidRDefault="0012353E" w:rsidP="0012353E">
      <w:r w:rsidRPr="00030631">
        <w:t>1</w:t>
      </w:r>
      <w:r w:rsidRPr="00030631">
        <w:tab/>
        <w:t>a considerar su participación en iniciativas internacionales y regionales adecuadas y competentes para mejorar los marcos legislativos nacionales relativos a la seguridad de la información y de las redes de comunicación;</w:t>
      </w:r>
    </w:p>
    <w:p w:rsidR="0012353E" w:rsidRPr="00030631" w:rsidRDefault="0012353E" w:rsidP="0012353E">
      <w:r w:rsidRPr="003261ED">
        <w:lastRenderedPageBreak/>
        <w:t>2</w:t>
      </w:r>
      <w:r w:rsidRPr="003261ED">
        <w:tab/>
        <w:t>a</w:t>
      </w:r>
      <w:r w:rsidRPr="00030631">
        <w:t xml:space="preserve"> </w:t>
      </w:r>
      <w:r w:rsidRPr="003261ED">
        <w:t>colaborar</w:t>
      </w:r>
      <w:r w:rsidRPr="00030631">
        <w:t xml:space="preserve"> </w:t>
      </w:r>
      <w:r w:rsidRPr="003261ED">
        <w:t>estrechamente</w:t>
      </w:r>
      <w:r w:rsidRPr="00030631">
        <w:t xml:space="preserve"> </w:t>
      </w:r>
      <w:r w:rsidRPr="003261ED">
        <w:t>en el fortalecimiento de</w:t>
      </w:r>
      <w:r w:rsidRPr="00030631">
        <w:t xml:space="preserve"> </w:t>
      </w:r>
      <w:r w:rsidRPr="003261ED">
        <w:t>la cooperación regional</w:t>
      </w:r>
      <w:r w:rsidRPr="00030631">
        <w:t xml:space="preserve"> </w:t>
      </w:r>
      <w:r w:rsidRPr="003261ED">
        <w:t>e internacional</w:t>
      </w:r>
      <w:r w:rsidRPr="00030631">
        <w:t xml:space="preserve">, </w:t>
      </w:r>
      <w:r w:rsidRPr="003261ED">
        <w:t>teniendo en</w:t>
      </w:r>
      <w:r w:rsidRPr="00030631">
        <w:t xml:space="preserve"> </w:t>
      </w:r>
      <w:r w:rsidRPr="003261ED">
        <w:t>cuenta la Resolución</w:t>
      </w:r>
      <w:r w:rsidRPr="00030631">
        <w:t xml:space="preserve"> </w:t>
      </w:r>
      <w:r w:rsidRPr="003261ED">
        <w:t>45</w:t>
      </w:r>
      <w:r w:rsidRPr="00030631">
        <w:t xml:space="preserve"> </w:t>
      </w:r>
      <w:r w:rsidRPr="003261ED">
        <w:t>(</w:t>
      </w:r>
      <w:r w:rsidRPr="00030631">
        <w:t xml:space="preserve">Rev. </w:t>
      </w:r>
      <w:r w:rsidRPr="003261ED">
        <w:t>Dubái</w:t>
      </w:r>
      <w:r w:rsidRPr="00030631">
        <w:t xml:space="preserve">, </w:t>
      </w:r>
      <w:r w:rsidRPr="003261ED">
        <w:t>2014)</w:t>
      </w:r>
      <w:r w:rsidRPr="00030631">
        <w:t xml:space="preserve">, </w:t>
      </w:r>
      <w:r w:rsidRPr="003261ED">
        <w:t>con</w:t>
      </w:r>
      <w:r w:rsidRPr="00030631">
        <w:t xml:space="preserve"> </w:t>
      </w:r>
      <w:r w:rsidRPr="003261ED">
        <w:t>el</w:t>
      </w:r>
      <w:r w:rsidRPr="00030631">
        <w:t xml:space="preserve"> </w:t>
      </w:r>
      <w:r w:rsidRPr="003261ED">
        <w:t>fin de</w:t>
      </w:r>
      <w:r w:rsidRPr="00030631">
        <w:t xml:space="preserve"> </w:t>
      </w:r>
      <w:r w:rsidRPr="003261ED">
        <w:t>aumentar la confianza</w:t>
      </w:r>
      <w:r w:rsidRPr="00030631">
        <w:t xml:space="preserve"> </w:t>
      </w:r>
      <w:r w:rsidRPr="003261ED">
        <w:t>y la seguridad</w:t>
      </w:r>
      <w:r w:rsidRPr="00030631">
        <w:t xml:space="preserve"> </w:t>
      </w:r>
      <w:r w:rsidRPr="003261ED">
        <w:t>en la utilización</w:t>
      </w:r>
      <w:r w:rsidRPr="00030631">
        <w:t xml:space="preserve"> </w:t>
      </w:r>
      <w:r w:rsidRPr="003261ED">
        <w:t>de las TIC</w:t>
      </w:r>
      <w:r w:rsidRPr="00030631">
        <w:t xml:space="preserve">, </w:t>
      </w:r>
      <w:r w:rsidRPr="003261ED">
        <w:t>con el fin de</w:t>
      </w:r>
      <w:r w:rsidRPr="00030631">
        <w:t xml:space="preserve"> </w:t>
      </w:r>
      <w:r w:rsidRPr="003261ED">
        <w:t>mitigar los riesgos</w:t>
      </w:r>
      <w:r w:rsidRPr="00030631">
        <w:t xml:space="preserve"> </w:t>
      </w:r>
      <w:r w:rsidRPr="003261ED">
        <w:t>y amenazas</w:t>
      </w:r>
      <w:r w:rsidRPr="00030631">
        <w:t>;</w:t>
      </w:r>
    </w:p>
    <w:p w:rsidR="0012353E" w:rsidRPr="00030631" w:rsidRDefault="0012353E" w:rsidP="0012353E">
      <w:r w:rsidRPr="003261ED">
        <w:t>3</w:t>
      </w:r>
      <w:r w:rsidRPr="00030631">
        <w:tab/>
      </w:r>
      <w:r w:rsidRPr="003261ED">
        <w:t>a apoyar</w:t>
      </w:r>
      <w:r w:rsidRPr="00030631">
        <w:t xml:space="preserve"> </w:t>
      </w:r>
      <w:r w:rsidRPr="003261ED">
        <w:t>las</w:t>
      </w:r>
      <w:r w:rsidRPr="00030631">
        <w:t xml:space="preserve"> </w:t>
      </w:r>
      <w:r w:rsidRPr="003261ED">
        <w:t>iniciativas de la UIT</w:t>
      </w:r>
      <w:r w:rsidRPr="00030631">
        <w:t xml:space="preserve"> </w:t>
      </w:r>
      <w:r w:rsidRPr="003261ED">
        <w:t>sobre</w:t>
      </w:r>
      <w:r w:rsidRPr="00030631">
        <w:t xml:space="preserve"> </w:t>
      </w:r>
      <w:r w:rsidRPr="003261ED">
        <w:t>ciberseguridad</w:t>
      </w:r>
      <w:r w:rsidRPr="00030631">
        <w:t xml:space="preserve">, incluido el </w:t>
      </w:r>
      <w:r w:rsidRPr="003261ED">
        <w:t>Índice de</w:t>
      </w:r>
      <w:r w:rsidRPr="00030631">
        <w:t xml:space="preserve"> </w:t>
      </w:r>
      <w:r w:rsidRPr="003261ED">
        <w:t>Ciberseguridad Global</w:t>
      </w:r>
      <w:r w:rsidRPr="00030631">
        <w:t xml:space="preserve">, </w:t>
      </w:r>
      <w:r w:rsidRPr="003261ED">
        <w:t>con el fin de</w:t>
      </w:r>
      <w:r w:rsidRPr="00030631">
        <w:t xml:space="preserve"> </w:t>
      </w:r>
      <w:r w:rsidRPr="003261ED">
        <w:t>promover las estrategias</w:t>
      </w:r>
      <w:r w:rsidRPr="00030631">
        <w:t xml:space="preserve"> </w:t>
      </w:r>
      <w:r w:rsidRPr="003261ED">
        <w:t>gubernamentales y</w:t>
      </w:r>
      <w:r w:rsidRPr="00030631">
        <w:t xml:space="preserve"> </w:t>
      </w:r>
      <w:r w:rsidRPr="003261ED">
        <w:t>el intercambio de información</w:t>
      </w:r>
      <w:r w:rsidRPr="00030631">
        <w:t xml:space="preserve"> </w:t>
      </w:r>
      <w:r w:rsidRPr="003261ED">
        <w:t>acerca de los esfuerzos</w:t>
      </w:r>
      <w:r w:rsidRPr="00030631">
        <w:t xml:space="preserve"> </w:t>
      </w:r>
      <w:r w:rsidRPr="003261ED">
        <w:t>en todas las industrias</w:t>
      </w:r>
      <w:r w:rsidRPr="00030631">
        <w:t xml:space="preserve"> </w:t>
      </w:r>
      <w:r w:rsidRPr="003261ED">
        <w:t>y sectores</w:t>
      </w:r>
      <w:r w:rsidRPr="00030631">
        <w:t xml:space="preserve">; </w:t>
      </w:r>
    </w:p>
    <w:p w:rsidR="0012353E" w:rsidRPr="00030631" w:rsidRDefault="0012353E" w:rsidP="0012353E">
      <w:r w:rsidRPr="003261ED">
        <w:t>4</w:t>
      </w:r>
      <w:r w:rsidRPr="003261ED">
        <w:tab/>
        <w:t>a informar al</w:t>
      </w:r>
      <w:r w:rsidRPr="00030631">
        <w:t xml:space="preserve"> </w:t>
      </w:r>
      <w:r w:rsidRPr="003261ED">
        <w:t>Secretario</w:t>
      </w:r>
      <w:r w:rsidRPr="00030631">
        <w:t xml:space="preserve"> </w:t>
      </w:r>
      <w:r w:rsidRPr="003261ED">
        <w:t>General sobre las actividades</w:t>
      </w:r>
      <w:r w:rsidRPr="00030631">
        <w:t xml:space="preserve"> </w:t>
      </w:r>
      <w:r w:rsidRPr="003261ED">
        <w:t>pertinentes</w:t>
      </w:r>
      <w:r w:rsidRPr="00030631">
        <w:t xml:space="preserve"> </w:t>
      </w:r>
      <w:r w:rsidRPr="003261ED">
        <w:t>relacionadas con</w:t>
      </w:r>
      <w:r w:rsidRPr="00030631">
        <w:t xml:space="preserve"> </w:t>
      </w:r>
      <w:r w:rsidRPr="003261ED">
        <w:t>la presente Resolución</w:t>
      </w:r>
      <w:r w:rsidRPr="00030631">
        <w:t xml:space="preserve"> </w:t>
      </w:r>
      <w:r w:rsidRPr="003261ED">
        <w:t>en relación con</w:t>
      </w:r>
      <w:r w:rsidRPr="00030631">
        <w:t xml:space="preserve"> </w:t>
      </w:r>
      <w:r w:rsidRPr="003261ED">
        <w:t>la confianza</w:t>
      </w:r>
      <w:r w:rsidRPr="00030631">
        <w:t xml:space="preserve"> </w:t>
      </w:r>
      <w:r w:rsidRPr="003261ED">
        <w:t>y</w:t>
      </w:r>
      <w:r w:rsidRPr="00030631">
        <w:t xml:space="preserve"> la </w:t>
      </w:r>
      <w:r w:rsidRPr="003261ED">
        <w:t>seguridad en la utilización</w:t>
      </w:r>
      <w:r w:rsidRPr="00030631">
        <w:t xml:space="preserve"> </w:t>
      </w:r>
      <w:r w:rsidRPr="003261ED">
        <w:t>de las TIC</w:t>
      </w:r>
      <w:r w:rsidRPr="00030631">
        <w:t>,</w:t>
      </w:r>
    </w:p>
    <w:p w:rsidR="0012353E" w:rsidRPr="00030631" w:rsidRDefault="0012353E" w:rsidP="0012353E">
      <w:pPr>
        <w:pStyle w:val="Call"/>
      </w:pPr>
      <w:r w:rsidRPr="00030631">
        <w:t>invita a los Estados Miembros, Miembros de Sector y Asociados</w:t>
      </w:r>
    </w:p>
    <w:p w:rsidR="0012353E" w:rsidRPr="00030631" w:rsidRDefault="0012353E" w:rsidP="0012353E">
      <w:r w:rsidRPr="00030631">
        <w:t>1</w:t>
      </w:r>
      <w:r w:rsidRPr="00030631">
        <w:tab/>
        <w:t>a contribuir a esta tarea en las Comisiones de Estudio pertinentes de la UIT en todas las demás actividades en las que la UIT asume su responsabilidad;</w:t>
      </w:r>
    </w:p>
    <w:p w:rsidR="0012353E" w:rsidRPr="00030631" w:rsidRDefault="0012353E" w:rsidP="0012353E">
      <w:r w:rsidRPr="00030631">
        <w:t>2</w:t>
      </w:r>
      <w:r w:rsidRPr="00030631">
        <w:tab/>
        <w:t>a contribuir a crear confianza y seg</w:t>
      </w:r>
      <w:r>
        <w:t xml:space="preserve">uridad en la utilización de las </w:t>
      </w:r>
      <w:r w:rsidRPr="00030631">
        <w:t>TIC en los ámbitos nacional, regional e internacional, emprendiendo las actividades descritas en el punto 12 del Plan de Acción de Ginebra, así como a contribuir a la preparación de estudios en esta esfera;</w:t>
      </w:r>
    </w:p>
    <w:p w:rsidR="0012353E" w:rsidRPr="00030631" w:rsidRDefault="0012353E" w:rsidP="0012353E">
      <w:r w:rsidRPr="00030631">
        <w:t>3</w:t>
      </w:r>
      <w:r w:rsidRPr="00030631">
        <w:tab/>
        <w:t>a fomentar la elaboración de programas de educación y capacitación para dar mejor a conocer al usuario los riesgos en el ciberespacio;</w:t>
      </w:r>
    </w:p>
    <w:p w:rsidR="008B6374" w:rsidRPr="00030631" w:rsidRDefault="0012353E" w:rsidP="008B6374">
      <w:r w:rsidRPr="00030631">
        <w:t>4</w:t>
      </w:r>
      <w:r w:rsidRPr="00030631">
        <w:tab/>
        <w:t xml:space="preserve">a colaborar, según proceda, para abordar y prevenir los problemas que socavan la confianza y la seguridad en la utilización de las </w:t>
      </w:r>
      <w:r>
        <w:t>telecomunicaciones/</w:t>
      </w:r>
      <w:r w:rsidRPr="0026512F">
        <w:t>TIC</w:t>
      </w:r>
      <w:r w:rsidRPr="00030631">
        <w:t>.</w:t>
      </w:r>
    </w:p>
    <w:p w:rsidR="000F717C" w:rsidRPr="0082477E" w:rsidRDefault="0012353E" w:rsidP="008D403B">
      <w:pPr>
        <w:pStyle w:val="Reasons"/>
        <w:rPr>
          <w:lang w:val="es-ES"/>
        </w:rPr>
      </w:pPr>
      <w:r w:rsidRPr="00847159">
        <w:rPr>
          <w:b/>
          <w:lang w:val="es-ES"/>
          <w:rPrChange w:id="898" w:author="Mendoza Uranga, Mercedes" w:date="2018-10-17T16:28:00Z">
            <w:rPr>
              <w:b/>
            </w:rPr>
          </w:rPrChange>
        </w:rPr>
        <w:t>Motivos:</w:t>
      </w:r>
      <w:r w:rsidRPr="00847159">
        <w:rPr>
          <w:lang w:val="es-ES"/>
          <w:rPrChange w:id="899" w:author="Mendoza Uranga, Mercedes" w:date="2018-10-17T16:28:00Z">
            <w:rPr/>
          </w:rPrChange>
        </w:rPr>
        <w:tab/>
      </w:r>
      <w:r w:rsidR="008B6374">
        <w:rPr>
          <w:lang w:val="es-ES"/>
        </w:rPr>
        <w:t>E</w:t>
      </w:r>
      <w:r w:rsidR="00C71057">
        <w:rPr>
          <w:lang w:val="es-ES"/>
        </w:rPr>
        <w:t xml:space="preserve">n </w:t>
      </w:r>
      <w:r w:rsidR="00472747" w:rsidRPr="0082477E">
        <w:rPr>
          <w:lang w:val="es-ES"/>
        </w:rPr>
        <w:t xml:space="preserve">la propuesta de Brasil </w:t>
      </w:r>
      <w:r w:rsidR="00C71057">
        <w:rPr>
          <w:lang w:val="es-ES"/>
        </w:rPr>
        <w:t xml:space="preserve">se </w:t>
      </w:r>
      <w:r w:rsidR="00847159" w:rsidRPr="0082477E">
        <w:rPr>
          <w:lang w:val="es-ES"/>
        </w:rPr>
        <w:t>in</w:t>
      </w:r>
      <w:r w:rsidR="00C71057">
        <w:rPr>
          <w:lang w:val="es-ES"/>
        </w:rPr>
        <w:t>sta</w:t>
      </w:r>
      <w:r w:rsidR="00847159" w:rsidRPr="0082477E">
        <w:rPr>
          <w:lang w:val="es-ES"/>
        </w:rPr>
        <w:t xml:space="preserve"> </w:t>
      </w:r>
      <w:r w:rsidR="00472747" w:rsidRPr="0082477E">
        <w:rPr>
          <w:lang w:val="es-ES"/>
        </w:rPr>
        <w:t>a la U</w:t>
      </w:r>
      <w:r w:rsidR="00C71057">
        <w:rPr>
          <w:lang w:val="es-ES"/>
        </w:rPr>
        <w:t xml:space="preserve">IT </w:t>
      </w:r>
      <w:r w:rsidR="00472747" w:rsidRPr="0082477E">
        <w:rPr>
          <w:lang w:val="es-ES"/>
        </w:rPr>
        <w:t xml:space="preserve">a </w:t>
      </w:r>
      <w:r w:rsidR="0082477E">
        <w:rPr>
          <w:lang w:val="es-ES"/>
        </w:rPr>
        <w:t xml:space="preserve">examinar </w:t>
      </w:r>
      <w:r w:rsidR="00472747" w:rsidRPr="0082477E">
        <w:rPr>
          <w:lang w:val="es-ES"/>
        </w:rPr>
        <w:t>las dificultades concretas a que se enfrentan las pequeñas y medianas empresas</w:t>
      </w:r>
      <w:r w:rsidR="00847159" w:rsidRPr="0082477E">
        <w:rPr>
          <w:lang w:val="es-ES"/>
        </w:rPr>
        <w:t xml:space="preserve"> en </w:t>
      </w:r>
      <w:r w:rsidR="00C71057">
        <w:rPr>
          <w:lang w:val="es-ES"/>
        </w:rPr>
        <w:t xml:space="preserve">el ámbito de </w:t>
      </w:r>
      <w:r w:rsidR="00847159" w:rsidRPr="0082477E">
        <w:rPr>
          <w:lang w:val="es-ES"/>
        </w:rPr>
        <w:t>la ciberseguridad</w:t>
      </w:r>
      <w:r w:rsidR="00472747" w:rsidRPr="0082477E">
        <w:rPr>
          <w:lang w:val="es-ES"/>
        </w:rPr>
        <w:t xml:space="preserve"> </w:t>
      </w:r>
      <w:r w:rsidR="00847159" w:rsidRPr="0082477E">
        <w:rPr>
          <w:lang w:val="es-ES"/>
        </w:rPr>
        <w:t>y a</w:t>
      </w:r>
      <w:ins w:id="900" w:author="Mendoza Uranga, Mercedes" w:date="2018-10-19T15:57:00Z">
        <w:r w:rsidR="0082477E">
          <w:rPr>
            <w:lang w:val="es-ES"/>
          </w:rPr>
          <w:t xml:space="preserve"> </w:t>
        </w:r>
      </w:ins>
      <w:r w:rsidR="0082477E">
        <w:rPr>
          <w:lang w:val="es-ES"/>
        </w:rPr>
        <w:t xml:space="preserve">determinar </w:t>
      </w:r>
      <w:r w:rsidR="00847159" w:rsidRPr="0082477E">
        <w:rPr>
          <w:lang w:val="es-ES"/>
        </w:rPr>
        <w:t xml:space="preserve">las </w:t>
      </w:r>
      <w:r w:rsidR="00847159" w:rsidRPr="00847159">
        <w:rPr>
          <w:lang w:val="es-ES"/>
        </w:rPr>
        <w:t>prácticas</w:t>
      </w:r>
      <w:r w:rsidR="00847159" w:rsidRPr="0082477E">
        <w:rPr>
          <w:lang w:val="es-ES"/>
        </w:rPr>
        <w:t xml:space="preserve"> idóneas</w:t>
      </w:r>
      <w:r w:rsidR="00847159">
        <w:rPr>
          <w:lang w:val="es-ES"/>
        </w:rPr>
        <w:t xml:space="preserve">; </w:t>
      </w:r>
      <w:r w:rsidR="00C71057">
        <w:rPr>
          <w:lang w:val="es-ES"/>
        </w:rPr>
        <w:t xml:space="preserve">se </w:t>
      </w:r>
      <w:r w:rsidR="00847159">
        <w:rPr>
          <w:lang w:val="es-ES"/>
        </w:rPr>
        <w:t>r</w:t>
      </w:r>
      <w:r w:rsidR="00847159" w:rsidRPr="00847159">
        <w:rPr>
          <w:lang w:val="es-ES"/>
        </w:rPr>
        <w:t xml:space="preserve">esalta la importancia </w:t>
      </w:r>
      <w:r w:rsidR="00847159" w:rsidRPr="0082477E">
        <w:rPr>
          <w:lang w:val="es-ES"/>
        </w:rPr>
        <w:t xml:space="preserve">de difundir y promover las </w:t>
      </w:r>
      <w:r w:rsidR="00847159" w:rsidRPr="00847159">
        <w:rPr>
          <w:lang w:val="es-ES"/>
        </w:rPr>
        <w:t>prácticas</w:t>
      </w:r>
      <w:r w:rsidR="00C71057" w:rsidRPr="00C71057">
        <w:rPr>
          <w:lang w:val="es-ES"/>
        </w:rPr>
        <w:t xml:space="preserve"> idóneas y </w:t>
      </w:r>
      <w:r w:rsidR="00C71057">
        <w:rPr>
          <w:lang w:val="es-ES"/>
        </w:rPr>
        <w:t>de formar a las</w:t>
      </w:r>
      <w:r w:rsidR="00847159" w:rsidRPr="0082477E">
        <w:rPr>
          <w:lang w:val="es-ES"/>
        </w:rPr>
        <w:t xml:space="preserve"> personas y las organizaciones en materia de ciberseguridad</w:t>
      </w:r>
      <w:r w:rsidR="00847159">
        <w:rPr>
          <w:lang w:val="es-ES"/>
        </w:rPr>
        <w:t xml:space="preserve">; </w:t>
      </w:r>
      <w:r w:rsidR="00C71057">
        <w:rPr>
          <w:lang w:val="es-ES"/>
        </w:rPr>
        <w:t xml:space="preserve">se </w:t>
      </w:r>
      <w:r w:rsidR="00847159">
        <w:rPr>
          <w:lang w:val="es-ES"/>
        </w:rPr>
        <w:t>f</w:t>
      </w:r>
      <w:r w:rsidR="00847159" w:rsidRPr="00847159">
        <w:rPr>
          <w:lang w:val="es-ES"/>
        </w:rPr>
        <w:t xml:space="preserve">omenta la </w:t>
      </w:r>
      <w:r w:rsidR="00C71057">
        <w:rPr>
          <w:lang w:val="es-ES"/>
        </w:rPr>
        <w:t>realización de a</w:t>
      </w:r>
      <w:r w:rsidR="00847159" w:rsidRPr="00847159">
        <w:rPr>
          <w:lang w:val="es-ES"/>
        </w:rPr>
        <w:t>nálisis</w:t>
      </w:r>
      <w:r w:rsidR="00847159" w:rsidRPr="0082477E">
        <w:rPr>
          <w:lang w:val="es-ES"/>
        </w:rPr>
        <w:t xml:space="preserve"> de riesgos y de costos/beneficios en </w:t>
      </w:r>
      <w:r w:rsidR="00C71057">
        <w:rPr>
          <w:lang w:val="es-ES"/>
        </w:rPr>
        <w:t xml:space="preserve">el marco de </w:t>
      </w:r>
      <w:r w:rsidR="00847159" w:rsidRPr="0082477E">
        <w:rPr>
          <w:lang w:val="es-ES"/>
        </w:rPr>
        <w:t xml:space="preserve">la </w:t>
      </w:r>
      <w:r w:rsidR="00847159" w:rsidRPr="00847159">
        <w:rPr>
          <w:lang w:val="es-ES"/>
        </w:rPr>
        <w:t>evaluación</w:t>
      </w:r>
      <w:r w:rsidR="00847159" w:rsidRPr="0082477E">
        <w:rPr>
          <w:lang w:val="es-ES"/>
        </w:rPr>
        <w:t xml:space="preserve"> del grado de </w:t>
      </w:r>
      <w:r w:rsidR="00847159" w:rsidRPr="00847159">
        <w:rPr>
          <w:lang w:val="es-ES"/>
        </w:rPr>
        <w:t>exposición</w:t>
      </w:r>
      <w:r w:rsidR="00847159" w:rsidRPr="0082477E">
        <w:rPr>
          <w:lang w:val="es-ES"/>
        </w:rPr>
        <w:t xml:space="preserve"> institucional a las amenazas a la ciberseguridad</w:t>
      </w:r>
      <w:r w:rsidR="00847159">
        <w:rPr>
          <w:lang w:val="es-ES"/>
        </w:rPr>
        <w:t xml:space="preserve">; </w:t>
      </w:r>
      <w:r w:rsidR="00C71057">
        <w:rPr>
          <w:lang w:val="es-ES"/>
        </w:rPr>
        <w:t>se destaca l</w:t>
      </w:r>
      <w:r w:rsidR="00847159" w:rsidRPr="00847159">
        <w:rPr>
          <w:lang w:val="es-ES"/>
        </w:rPr>
        <w:t xml:space="preserve">a necesidad de prevenir y remediar las violaciones de la </w:t>
      </w:r>
      <w:r w:rsidR="00C71057">
        <w:rPr>
          <w:lang w:val="es-ES"/>
        </w:rPr>
        <w:t xml:space="preserve">privacidad </w:t>
      </w:r>
      <w:r w:rsidR="00847159" w:rsidRPr="00847159">
        <w:rPr>
          <w:lang w:val="es-ES"/>
        </w:rPr>
        <w:t>y de los derechos humanos resultantes de la interceptación no autorizada de las comunicaciones</w:t>
      </w:r>
      <w:r w:rsidR="00393E68">
        <w:rPr>
          <w:lang w:val="es-ES"/>
        </w:rPr>
        <w:t xml:space="preserve">; </w:t>
      </w:r>
      <w:r w:rsidR="00C71057">
        <w:rPr>
          <w:lang w:val="es-ES"/>
        </w:rPr>
        <w:t xml:space="preserve">se resalta </w:t>
      </w:r>
      <w:r w:rsidR="00393E68">
        <w:rPr>
          <w:lang w:val="es-ES"/>
        </w:rPr>
        <w:t>la importancia de la protección de los datos como elemento fundamental</w:t>
      </w:r>
      <w:r w:rsidR="0095732D">
        <w:rPr>
          <w:lang w:val="es-ES"/>
        </w:rPr>
        <w:t xml:space="preserve"> </w:t>
      </w:r>
      <w:r w:rsidR="00393E68">
        <w:rPr>
          <w:lang w:val="es-ES"/>
        </w:rPr>
        <w:t>de la cibersegurida</w:t>
      </w:r>
      <w:r w:rsidR="00E13C5E">
        <w:rPr>
          <w:lang w:val="es-ES"/>
        </w:rPr>
        <w:t>d</w:t>
      </w:r>
      <w:r w:rsidR="00393E68">
        <w:rPr>
          <w:lang w:val="es-ES"/>
        </w:rPr>
        <w:t xml:space="preserve"> y </w:t>
      </w:r>
      <w:r w:rsidR="00E13C5E">
        <w:rPr>
          <w:lang w:val="es-ES"/>
        </w:rPr>
        <w:t xml:space="preserve">se </w:t>
      </w:r>
      <w:r w:rsidR="00393E68">
        <w:rPr>
          <w:lang w:val="es-ES"/>
        </w:rPr>
        <w:t>encomienda a la U</w:t>
      </w:r>
      <w:r w:rsidR="00C71057">
        <w:rPr>
          <w:lang w:val="es-ES"/>
        </w:rPr>
        <w:t xml:space="preserve">nión </w:t>
      </w:r>
      <w:r w:rsidR="00393E68">
        <w:rPr>
          <w:lang w:val="es-ES"/>
        </w:rPr>
        <w:t>que examine la definición y el uso del concepto de seguridad mediante diseño</w:t>
      </w:r>
      <w:r w:rsidR="00E13C5E">
        <w:rPr>
          <w:lang w:val="es-ES"/>
        </w:rPr>
        <w:t xml:space="preserve"> </w:t>
      </w:r>
      <w:r w:rsidR="00393E68">
        <w:rPr>
          <w:lang w:val="es-ES"/>
        </w:rPr>
        <w:t xml:space="preserve">en las </w:t>
      </w:r>
      <w:r w:rsidR="0082477E">
        <w:rPr>
          <w:lang w:val="es-ES"/>
        </w:rPr>
        <w:t>R</w:t>
      </w:r>
      <w:r w:rsidR="00393E68">
        <w:rPr>
          <w:lang w:val="es-ES"/>
        </w:rPr>
        <w:t>eco</w:t>
      </w:r>
      <w:r w:rsidR="0095732D">
        <w:rPr>
          <w:lang w:val="es-ES"/>
        </w:rPr>
        <w:t>mendaciones técnicas de la UIT</w:t>
      </w:r>
      <w:r w:rsidR="00E974BD" w:rsidRPr="0082477E">
        <w:rPr>
          <w:lang w:val="es-ES"/>
        </w:rPr>
        <w:t>.</w:t>
      </w:r>
    </w:p>
    <w:p w:rsidR="00E974BD" w:rsidRPr="00305696" w:rsidRDefault="00E974BD" w:rsidP="0033127A">
      <w:pPr>
        <w:spacing w:before="480"/>
        <w:jc w:val="center"/>
        <w:rPr>
          <w:lang w:val="es-ES"/>
          <w:rPrChange w:id="901" w:author="Mendoza Uranga, Mercedes" w:date="2018-10-18T11:12:00Z">
            <w:rPr/>
          </w:rPrChange>
        </w:rPr>
      </w:pPr>
      <w:r w:rsidRPr="004626BE">
        <w:rPr>
          <w:lang w:val="es-ES"/>
          <w:rPrChange w:id="902" w:author="Mendoza Uranga, Mercedes" w:date="2018-10-18T11:12:00Z">
            <w:rPr>
              <w:lang w:val="en-US"/>
            </w:rPr>
          </w:rPrChange>
        </w:rPr>
        <w:t>***************</w:t>
      </w:r>
    </w:p>
    <w:p w:rsidR="000F717C" w:rsidRPr="004626BE" w:rsidRDefault="0012353E">
      <w:pPr>
        <w:pStyle w:val="Proposal"/>
        <w:rPr>
          <w:lang w:val="es-ES"/>
          <w:rPrChange w:id="903" w:author="Mendoza Uranga, Mercedes" w:date="2018-10-18T11:12:00Z">
            <w:rPr/>
          </w:rPrChange>
        </w:rPr>
      </w:pPr>
      <w:r w:rsidRPr="004626BE">
        <w:rPr>
          <w:lang w:val="es-ES"/>
          <w:rPrChange w:id="904" w:author="Mendoza Uranga, Mercedes" w:date="2018-10-18T11:12:00Z">
            <w:rPr/>
          </w:rPrChange>
        </w:rPr>
        <w:t>ADD</w:t>
      </w:r>
      <w:r w:rsidRPr="004626BE">
        <w:rPr>
          <w:lang w:val="es-ES"/>
          <w:rPrChange w:id="905" w:author="Mendoza Uranga, Mercedes" w:date="2018-10-18T11:12:00Z">
            <w:rPr/>
          </w:rPrChange>
        </w:rPr>
        <w:tab/>
        <w:t>B/67/5</w:t>
      </w:r>
    </w:p>
    <w:p w:rsidR="00472EFF" w:rsidRPr="00D74E06" w:rsidRDefault="00393E68" w:rsidP="000F63C5">
      <w:pPr>
        <w:pStyle w:val="ResNo"/>
        <w:rPr>
          <w:lang w:val="es-ES"/>
        </w:rPr>
      </w:pPr>
      <w:r w:rsidRPr="000F63C5">
        <w:t>PROYECTO</w:t>
      </w:r>
      <w:r w:rsidRPr="00D74E06">
        <w:rPr>
          <w:lang w:val="es-ES"/>
        </w:rPr>
        <w:t xml:space="preserve"> DE NUEVA RESOLUCIÓN</w:t>
      </w:r>
      <w:r w:rsidR="00472EFF" w:rsidRPr="00D74E06">
        <w:rPr>
          <w:lang w:val="es-ES"/>
        </w:rPr>
        <w:t xml:space="preserve"> [B-1]</w:t>
      </w:r>
    </w:p>
    <w:p w:rsidR="00472EFF" w:rsidRPr="00D74E06" w:rsidRDefault="001F430B" w:rsidP="000F63C5">
      <w:pPr>
        <w:pStyle w:val="Restitle"/>
        <w:rPr>
          <w:lang w:val="es-ES"/>
        </w:rPr>
      </w:pPr>
      <w:r w:rsidRPr="00D74E06">
        <w:rPr>
          <w:lang w:val="es-ES"/>
        </w:rPr>
        <w:t xml:space="preserve">Cuestiones de </w:t>
      </w:r>
      <w:r w:rsidRPr="000F63C5">
        <w:t>política</w:t>
      </w:r>
      <w:r w:rsidRPr="00D74E06">
        <w:rPr>
          <w:lang w:val="es-ES"/>
        </w:rPr>
        <w:t xml:space="preserve"> pública internacional relativas a lo</w:t>
      </w:r>
      <w:r w:rsidR="00E13C5E">
        <w:rPr>
          <w:lang w:val="es-ES"/>
        </w:rPr>
        <w:t>s</w:t>
      </w:r>
      <w:r w:rsidRPr="00D74E06">
        <w:rPr>
          <w:lang w:val="es-ES"/>
        </w:rPr>
        <w:t xml:space="preserve"> aspectos de las aplicaciones </w:t>
      </w:r>
      <w:r w:rsidR="00FD7DA4">
        <w:rPr>
          <w:lang w:val="es-ES"/>
        </w:rPr>
        <w:t xml:space="preserve">de los servicios superpuestos </w:t>
      </w:r>
      <w:r w:rsidR="00E13C5E">
        <w:rPr>
          <w:lang w:val="es-ES"/>
        </w:rPr>
        <w:t>OTT</w:t>
      </w:r>
      <w:r w:rsidRPr="00D74E06">
        <w:rPr>
          <w:lang w:val="es-ES"/>
        </w:rPr>
        <w:t xml:space="preserve"> relacionad</w:t>
      </w:r>
      <w:r w:rsidR="00FD7DA4">
        <w:rPr>
          <w:lang w:val="es-ES"/>
        </w:rPr>
        <w:t>o</w:t>
      </w:r>
      <w:r>
        <w:rPr>
          <w:lang w:val="es-ES"/>
        </w:rPr>
        <w:t>s con las telecomunicaciones</w:t>
      </w:r>
    </w:p>
    <w:p w:rsidR="00472EFF" w:rsidRPr="00D74E06" w:rsidRDefault="00463298" w:rsidP="00305696">
      <w:pPr>
        <w:pStyle w:val="Normalaftertitle"/>
        <w:rPr>
          <w:lang w:val="es-ES"/>
        </w:rPr>
      </w:pPr>
      <w:r w:rsidRPr="00463298">
        <w:rPr>
          <w:lang w:val="es-ES"/>
        </w:rPr>
        <w:t xml:space="preserve">La Conferencia de Plenipotenciarios de la Unión Internacional de </w:t>
      </w:r>
      <w:r>
        <w:rPr>
          <w:lang w:val="es-ES"/>
        </w:rPr>
        <w:t>Telecomunicaciones</w:t>
      </w:r>
      <w:r w:rsidR="0095732D">
        <w:rPr>
          <w:lang w:val="es-ES"/>
        </w:rPr>
        <w:t xml:space="preserve"> </w:t>
      </w:r>
      <w:r w:rsidR="00472EFF" w:rsidRPr="00D74E06">
        <w:rPr>
          <w:lang w:val="es-ES"/>
        </w:rPr>
        <w:t>(Dub</w:t>
      </w:r>
      <w:r>
        <w:rPr>
          <w:lang w:val="es-ES"/>
        </w:rPr>
        <w:t>á</w:t>
      </w:r>
      <w:r w:rsidR="00472EFF" w:rsidRPr="00D74E06">
        <w:rPr>
          <w:lang w:val="es-ES"/>
        </w:rPr>
        <w:t>i, 2018),</w:t>
      </w:r>
    </w:p>
    <w:p w:rsidR="00472EFF" w:rsidRPr="00D74E06" w:rsidRDefault="00472EFF" w:rsidP="00305696">
      <w:pPr>
        <w:pStyle w:val="Call"/>
        <w:rPr>
          <w:lang w:val="es-ES"/>
        </w:rPr>
      </w:pPr>
      <w:r w:rsidRPr="00D74E06">
        <w:rPr>
          <w:lang w:val="es-ES"/>
        </w:rPr>
        <w:lastRenderedPageBreak/>
        <w:t>rec</w:t>
      </w:r>
      <w:r w:rsidR="00463298" w:rsidRPr="00D74E06">
        <w:rPr>
          <w:lang w:val="es-ES"/>
        </w:rPr>
        <w:t>ordando</w:t>
      </w:r>
    </w:p>
    <w:p w:rsidR="00472EFF" w:rsidRPr="00D74E06" w:rsidRDefault="00472EFF" w:rsidP="00305696">
      <w:pPr>
        <w:rPr>
          <w:lang w:val="es-ES"/>
        </w:rPr>
      </w:pPr>
      <w:r w:rsidRPr="00D74E06">
        <w:rPr>
          <w:i/>
          <w:iCs/>
          <w:lang w:val="es-ES"/>
        </w:rPr>
        <w:t>a)</w:t>
      </w:r>
      <w:r w:rsidRPr="00D74E06">
        <w:rPr>
          <w:lang w:val="es-ES"/>
        </w:rPr>
        <w:tab/>
      </w:r>
      <w:r w:rsidR="00463298" w:rsidRPr="00D74E06">
        <w:rPr>
          <w:lang w:val="es-ES"/>
        </w:rPr>
        <w:t xml:space="preserve">los principios </w:t>
      </w:r>
      <w:r w:rsidR="00E13C5E">
        <w:rPr>
          <w:lang w:val="es-ES"/>
        </w:rPr>
        <w:t>relativos a</w:t>
      </w:r>
      <w:r w:rsidR="00E40762" w:rsidRPr="00D74E06">
        <w:rPr>
          <w:lang w:val="es-ES"/>
        </w:rPr>
        <w:t xml:space="preserve"> la formulación de políticas rela</w:t>
      </w:r>
      <w:r w:rsidR="00E13C5E">
        <w:rPr>
          <w:lang w:val="es-ES"/>
        </w:rPr>
        <w:t>cionadas con</w:t>
      </w:r>
      <w:r w:rsidR="00E40762" w:rsidRPr="00D74E06">
        <w:rPr>
          <w:lang w:val="es-ES"/>
        </w:rPr>
        <w:t xml:space="preserve"> Internet </w:t>
      </w:r>
      <w:r w:rsidR="00F36910">
        <w:rPr>
          <w:lang w:val="es-ES"/>
        </w:rPr>
        <w:t>que se mencionan</w:t>
      </w:r>
      <w:r w:rsidR="00E13C5E">
        <w:rPr>
          <w:lang w:val="es-ES"/>
        </w:rPr>
        <w:t xml:space="preserve"> en</w:t>
      </w:r>
      <w:r w:rsidR="00514D13">
        <w:rPr>
          <w:lang w:val="es-ES"/>
        </w:rPr>
        <w:t>:</w:t>
      </w:r>
    </w:p>
    <w:p w:rsidR="00472EFF" w:rsidRPr="00D74E06" w:rsidRDefault="00C41664" w:rsidP="00D96D01">
      <w:pPr>
        <w:pStyle w:val="enumlev1"/>
        <w:rPr>
          <w:lang w:val="es-ES"/>
        </w:rPr>
      </w:pPr>
      <w:r w:rsidRPr="00C41664">
        <w:rPr>
          <w:lang w:val="es-ES"/>
        </w:rPr>
        <w:t>•</w:t>
      </w:r>
      <w:r w:rsidR="00472EFF" w:rsidRPr="00D74E06">
        <w:rPr>
          <w:lang w:val="es-ES"/>
        </w:rPr>
        <w:tab/>
      </w:r>
      <w:r w:rsidR="00E40762" w:rsidRPr="00D74E06">
        <w:rPr>
          <w:lang w:val="es-ES"/>
        </w:rPr>
        <w:t xml:space="preserve">los resultados de la Cumbre Mundial sobre la Sociedad de la Información (CMSI) </w:t>
      </w:r>
      <w:r w:rsidR="00E40762">
        <w:rPr>
          <w:lang w:val="es-ES"/>
        </w:rPr>
        <w:t>y las reuniones de alto nivel de la CMSI+10</w:t>
      </w:r>
      <w:r w:rsidR="00472EFF" w:rsidRPr="00D74E06">
        <w:rPr>
          <w:lang w:val="es-ES"/>
        </w:rPr>
        <w:t>;</w:t>
      </w:r>
    </w:p>
    <w:p w:rsidR="00472EFF" w:rsidRPr="00152FAB" w:rsidRDefault="00C41664" w:rsidP="00D96D01">
      <w:pPr>
        <w:pStyle w:val="enumlev1"/>
      </w:pPr>
      <w:r>
        <w:t>•</w:t>
      </w:r>
      <w:r w:rsidR="00472EFF" w:rsidRPr="00152FAB">
        <w:tab/>
      </w:r>
      <w:r w:rsidR="00152FAB" w:rsidRPr="00A737C9">
        <w:t xml:space="preserve">la Resolución </w:t>
      </w:r>
      <w:r w:rsidR="00E40762" w:rsidRPr="00E40762">
        <w:t>A/RES/</w:t>
      </w:r>
      <w:r w:rsidR="00152FAB" w:rsidRPr="00A737C9">
        <w:t xml:space="preserve">70/125 </w:t>
      </w:r>
      <w:r w:rsidR="00E40762">
        <w:t xml:space="preserve">de la </w:t>
      </w:r>
      <w:r w:rsidR="00E40762" w:rsidRPr="00E40762">
        <w:t>Asamblea General de las Naciones Unidas</w:t>
      </w:r>
      <w:r w:rsidR="00E40762">
        <w:t xml:space="preserve"> en la que se apr</w:t>
      </w:r>
      <w:r w:rsidR="00CB2022">
        <w:t>ueba</w:t>
      </w:r>
      <w:r w:rsidR="00E40762" w:rsidRPr="00E40762">
        <w:t xml:space="preserve"> </w:t>
      </w:r>
      <w:r w:rsidR="00152FAB" w:rsidRPr="00A737C9">
        <w:t xml:space="preserve">el </w:t>
      </w:r>
      <w:r w:rsidR="004C73C7">
        <w:t>D</w:t>
      </w:r>
      <w:r w:rsidR="00152FAB" w:rsidRPr="00A737C9">
        <w:t>ocumento final de la reunión de alto nivel de la Asamblea General sobre el examen general de la aplicación de los resultados de la Cumbre Mundial sobre la Sociedad de la Información</w:t>
      </w:r>
      <w:r w:rsidR="00472EFF" w:rsidRPr="00152FAB">
        <w:t>;</w:t>
      </w:r>
    </w:p>
    <w:p w:rsidR="00472EFF" w:rsidRPr="00D74E06" w:rsidRDefault="00472EFF" w:rsidP="00C41664">
      <w:pPr>
        <w:rPr>
          <w:lang w:val="es-ES"/>
        </w:rPr>
      </w:pPr>
      <w:r w:rsidRPr="00D74E06">
        <w:rPr>
          <w:i/>
          <w:iCs/>
          <w:lang w:val="es-ES"/>
        </w:rPr>
        <w:t>b)</w:t>
      </w:r>
      <w:r w:rsidRPr="00D74E06">
        <w:rPr>
          <w:lang w:val="es-ES"/>
        </w:rPr>
        <w:tab/>
      </w:r>
      <w:r w:rsidR="001F430B" w:rsidRPr="00D74E06">
        <w:rPr>
          <w:lang w:val="es-ES"/>
        </w:rPr>
        <w:t xml:space="preserve">los objetivos esenciales de la UIT </w:t>
      </w:r>
      <w:r w:rsidR="00F36910">
        <w:rPr>
          <w:lang w:val="es-ES"/>
        </w:rPr>
        <w:t>enunciado</w:t>
      </w:r>
      <w:r w:rsidR="001F430B" w:rsidRPr="00D74E06">
        <w:rPr>
          <w:lang w:val="es-ES"/>
        </w:rPr>
        <w:t xml:space="preserve">s en </w:t>
      </w:r>
      <w:r w:rsidR="00FD7DA4">
        <w:rPr>
          <w:lang w:val="es-ES"/>
        </w:rPr>
        <w:t>la</w:t>
      </w:r>
      <w:r w:rsidR="001F430B" w:rsidRPr="00D74E06">
        <w:rPr>
          <w:lang w:val="es-ES"/>
        </w:rPr>
        <w:t xml:space="preserve"> Constituci</w:t>
      </w:r>
      <w:r w:rsidR="00DE1F0B">
        <w:rPr>
          <w:lang w:val="es-ES"/>
        </w:rPr>
        <w:t>ón</w:t>
      </w:r>
      <w:r w:rsidR="00FD7DA4">
        <w:rPr>
          <w:lang w:val="es-ES"/>
        </w:rPr>
        <w:t xml:space="preserve"> de la UIT</w:t>
      </w:r>
      <w:r w:rsidRPr="00D74E06">
        <w:rPr>
          <w:lang w:val="es-ES"/>
        </w:rPr>
        <w:t>;</w:t>
      </w:r>
    </w:p>
    <w:p w:rsidR="00472EFF" w:rsidRPr="00D74E06" w:rsidRDefault="00472EFF" w:rsidP="00C41664">
      <w:pPr>
        <w:rPr>
          <w:lang w:val="es-ES"/>
        </w:rPr>
      </w:pPr>
      <w:r w:rsidRPr="00D74E06">
        <w:rPr>
          <w:i/>
          <w:iCs/>
          <w:lang w:val="es-ES"/>
        </w:rPr>
        <w:t>c)</w:t>
      </w:r>
      <w:r w:rsidRPr="00D74E06">
        <w:rPr>
          <w:lang w:val="es-ES"/>
        </w:rPr>
        <w:tab/>
      </w:r>
      <w:r w:rsidR="00DE1F0B" w:rsidRPr="00D74E06">
        <w:rPr>
          <w:lang w:val="es-ES"/>
        </w:rPr>
        <w:t>las Resoluciones</w:t>
      </w:r>
      <w:r w:rsidRPr="00D74E06">
        <w:rPr>
          <w:lang w:val="es-ES"/>
        </w:rPr>
        <w:t xml:space="preserve"> 102 (Rev. Dub</w:t>
      </w:r>
      <w:r w:rsidR="00DE1F0B" w:rsidRPr="00D74E06">
        <w:rPr>
          <w:lang w:val="es-ES"/>
        </w:rPr>
        <w:t>á</w:t>
      </w:r>
      <w:r w:rsidRPr="00D74E06">
        <w:rPr>
          <w:lang w:val="es-ES"/>
        </w:rPr>
        <w:t xml:space="preserve">i, 2018) </w:t>
      </w:r>
      <w:r w:rsidR="00DE1F0B" w:rsidRPr="00D74E06">
        <w:rPr>
          <w:lang w:val="es-ES"/>
        </w:rPr>
        <w:t>y</w:t>
      </w:r>
      <w:r w:rsidRPr="00D74E06">
        <w:rPr>
          <w:lang w:val="es-ES"/>
        </w:rPr>
        <w:t xml:space="preserve"> 140 (Rev. Dub</w:t>
      </w:r>
      <w:r w:rsidR="00DE1F0B" w:rsidRPr="00D74E06">
        <w:rPr>
          <w:lang w:val="es-ES"/>
        </w:rPr>
        <w:t>á</w:t>
      </w:r>
      <w:r w:rsidRPr="00D74E06">
        <w:rPr>
          <w:lang w:val="es-ES"/>
        </w:rPr>
        <w:t>i, 2018)</w:t>
      </w:r>
      <w:r w:rsidR="00DE1F0B" w:rsidRPr="00D74E06">
        <w:rPr>
          <w:lang w:val="es-ES"/>
        </w:rPr>
        <w:t xml:space="preserve"> de la UIT</w:t>
      </w:r>
      <w:r w:rsidRPr="00D74E06">
        <w:rPr>
          <w:lang w:val="es-ES"/>
        </w:rPr>
        <w:t>,</w:t>
      </w:r>
      <w:r w:rsidR="0095732D">
        <w:rPr>
          <w:lang w:val="es-ES"/>
        </w:rPr>
        <w:t xml:space="preserve"> </w:t>
      </w:r>
      <w:r w:rsidR="00FD7DA4">
        <w:rPr>
          <w:lang w:val="es-ES"/>
        </w:rPr>
        <w:t xml:space="preserve">en </w:t>
      </w:r>
      <w:r w:rsidRPr="00D74E06">
        <w:rPr>
          <w:lang w:val="es-ES"/>
        </w:rPr>
        <w:t>particular</w:t>
      </w:r>
      <w:r w:rsidR="004626BE">
        <w:rPr>
          <w:lang w:val="es-ES"/>
        </w:rPr>
        <w:t xml:space="preserve"> </w:t>
      </w:r>
      <w:r w:rsidR="00DE1F0B" w:rsidRPr="00D74E06">
        <w:rPr>
          <w:lang w:val="es-ES"/>
        </w:rPr>
        <w:t>las disposiciones relativas a</w:t>
      </w:r>
      <w:r w:rsidR="00DE1F0B">
        <w:rPr>
          <w:lang w:val="es-ES"/>
        </w:rPr>
        <w:t>l papel</w:t>
      </w:r>
      <w:r w:rsidR="00DE1F0B" w:rsidRPr="00D74E06">
        <w:rPr>
          <w:lang w:val="es-ES"/>
        </w:rPr>
        <w:t xml:space="preserve"> que desempeñan la UIT y los gobiernos en la formulaci</w:t>
      </w:r>
      <w:r w:rsidR="00DE1F0B">
        <w:rPr>
          <w:lang w:val="es-ES"/>
        </w:rPr>
        <w:t>ón de políticas relacionadas con Internet, en consulta con la</w:t>
      </w:r>
      <w:r w:rsidR="000F63C5">
        <w:rPr>
          <w:lang w:val="es-ES"/>
        </w:rPr>
        <w:t>s</w:t>
      </w:r>
      <w:r w:rsidR="00DE1F0B">
        <w:rPr>
          <w:lang w:val="es-ES"/>
        </w:rPr>
        <w:t xml:space="preserve"> partes interesadas pertinentes</w:t>
      </w:r>
      <w:r w:rsidRPr="00D74E06">
        <w:rPr>
          <w:lang w:val="es-ES"/>
        </w:rPr>
        <w:t>;</w:t>
      </w:r>
    </w:p>
    <w:p w:rsidR="00472EFF" w:rsidRPr="00D74E06" w:rsidRDefault="00472EFF" w:rsidP="00C41664">
      <w:pPr>
        <w:rPr>
          <w:lang w:val="es-ES"/>
        </w:rPr>
      </w:pPr>
      <w:r w:rsidRPr="00D74E06">
        <w:rPr>
          <w:i/>
          <w:iCs/>
          <w:lang w:val="es-ES"/>
        </w:rPr>
        <w:t>d)</w:t>
      </w:r>
      <w:r w:rsidRPr="00D74E06">
        <w:rPr>
          <w:lang w:val="es-ES"/>
        </w:rPr>
        <w:tab/>
      </w:r>
      <w:r w:rsidR="00DE1F0B" w:rsidRPr="00D74E06">
        <w:rPr>
          <w:lang w:val="es-ES"/>
        </w:rPr>
        <w:t>los resultados de la</w:t>
      </w:r>
      <w:r w:rsidR="004626BE">
        <w:rPr>
          <w:lang w:val="es-ES"/>
        </w:rPr>
        <w:t xml:space="preserve"> Agenda de Túnez (</w:t>
      </w:r>
      <w:r w:rsidR="000F63C5">
        <w:rPr>
          <w:lang w:val="es-ES"/>
        </w:rPr>
        <w:t>§ </w:t>
      </w:r>
      <w:r w:rsidR="004626BE">
        <w:rPr>
          <w:lang w:val="es-ES"/>
        </w:rPr>
        <w:t xml:space="preserve">35, 36 y 67), como el </w:t>
      </w:r>
      <w:r w:rsidR="004626BE">
        <w:rPr>
          <w:color w:val="000000"/>
        </w:rPr>
        <w:t>diálogo sobre políticas de las múltiples partes interesadas</w:t>
      </w:r>
      <w:r w:rsidR="004626BE">
        <w:rPr>
          <w:lang w:val="es-ES"/>
        </w:rPr>
        <w:t xml:space="preserve"> y la complejidad del ecosistema, </w:t>
      </w:r>
      <w:r w:rsidR="00192F96">
        <w:rPr>
          <w:lang w:val="es-ES"/>
        </w:rPr>
        <w:t xml:space="preserve">que </w:t>
      </w:r>
      <w:r w:rsidR="00CB2022">
        <w:rPr>
          <w:lang w:val="es-ES"/>
        </w:rPr>
        <w:t>han dado lugar a</w:t>
      </w:r>
      <w:r w:rsidR="0095732D">
        <w:rPr>
          <w:lang w:val="es-ES"/>
        </w:rPr>
        <w:t xml:space="preserve"> </w:t>
      </w:r>
      <w:r w:rsidR="004626BE">
        <w:rPr>
          <w:lang w:val="es-ES"/>
        </w:rPr>
        <w:t xml:space="preserve">numerosos foros </w:t>
      </w:r>
      <w:r w:rsidR="00192F96">
        <w:rPr>
          <w:lang w:val="es-ES"/>
        </w:rPr>
        <w:t>dedicados al examen de las políticas rela</w:t>
      </w:r>
      <w:r w:rsidR="00CB2022">
        <w:rPr>
          <w:lang w:val="es-ES"/>
        </w:rPr>
        <w:t>cionadas con</w:t>
      </w:r>
      <w:r w:rsidR="00192F96">
        <w:rPr>
          <w:lang w:val="es-ES"/>
        </w:rPr>
        <w:t xml:space="preserve"> Internet</w:t>
      </w:r>
      <w:r w:rsidRPr="00D74E06">
        <w:rPr>
          <w:lang w:val="es-ES"/>
        </w:rPr>
        <w:t>;</w:t>
      </w:r>
    </w:p>
    <w:p w:rsidR="00472EFF" w:rsidRPr="00D74E06" w:rsidRDefault="00472EFF" w:rsidP="004E6768">
      <w:pPr>
        <w:rPr>
          <w:lang w:val="es-ES"/>
        </w:rPr>
      </w:pPr>
      <w:r w:rsidRPr="00D74E06">
        <w:rPr>
          <w:i/>
          <w:iCs/>
          <w:lang w:val="es-ES"/>
        </w:rPr>
        <w:t>e)</w:t>
      </w:r>
      <w:r w:rsidRPr="00D74E06">
        <w:rPr>
          <w:lang w:val="es-ES"/>
        </w:rPr>
        <w:tab/>
      </w:r>
      <w:r w:rsidR="00192F96" w:rsidRPr="00D74E06">
        <w:rPr>
          <w:lang w:val="es-ES"/>
        </w:rPr>
        <w:t>la importancia del Foro para la Gobernanza de Internet</w:t>
      </w:r>
      <w:r w:rsidR="00DF6727" w:rsidRPr="00D74E06">
        <w:rPr>
          <w:lang w:val="es-ES"/>
        </w:rPr>
        <w:t xml:space="preserve"> </w:t>
      </w:r>
      <w:r w:rsidR="00CB2022">
        <w:rPr>
          <w:lang w:val="es-ES"/>
        </w:rPr>
        <w:t xml:space="preserve">como plataforma </w:t>
      </w:r>
      <w:r w:rsidR="00DF6727" w:rsidRPr="00D74E06">
        <w:rPr>
          <w:lang w:val="es-ES"/>
        </w:rPr>
        <w:t xml:space="preserve">para </w:t>
      </w:r>
      <w:r w:rsidR="00CB2022">
        <w:rPr>
          <w:lang w:val="es-ES"/>
        </w:rPr>
        <w:t>debatir las</w:t>
      </w:r>
      <w:r w:rsidR="00DF6727" w:rsidRPr="00D74E06">
        <w:rPr>
          <w:lang w:val="es-ES"/>
        </w:rPr>
        <w:t xml:space="preserve"> pol</w:t>
      </w:r>
      <w:r w:rsidR="00DF6727">
        <w:rPr>
          <w:lang w:val="es-ES"/>
        </w:rPr>
        <w:t>íticas rela</w:t>
      </w:r>
      <w:r w:rsidR="00CB2022">
        <w:rPr>
          <w:lang w:val="es-ES"/>
        </w:rPr>
        <w:t>cionadas con</w:t>
      </w:r>
      <w:r w:rsidR="00DF6727">
        <w:rPr>
          <w:lang w:val="es-ES"/>
        </w:rPr>
        <w:t xml:space="preserve"> Internet (Agenda de Túnez, </w:t>
      </w:r>
      <w:r w:rsidR="000F63C5">
        <w:rPr>
          <w:lang w:val="es-ES"/>
        </w:rPr>
        <w:t xml:space="preserve">§ </w:t>
      </w:r>
      <w:r w:rsidR="00DF6727">
        <w:rPr>
          <w:lang w:val="es-ES"/>
        </w:rPr>
        <w:t>72 y 73)</w:t>
      </w:r>
      <w:r w:rsidRPr="00D74E06">
        <w:rPr>
          <w:lang w:val="es-ES"/>
        </w:rPr>
        <w:t>;</w:t>
      </w:r>
    </w:p>
    <w:p w:rsidR="00472EFF" w:rsidRPr="00D74E06" w:rsidRDefault="00472EFF" w:rsidP="00C41664">
      <w:pPr>
        <w:rPr>
          <w:lang w:val="es-ES"/>
        </w:rPr>
      </w:pPr>
      <w:r w:rsidRPr="00D74E06">
        <w:rPr>
          <w:i/>
          <w:iCs/>
          <w:lang w:val="es-ES"/>
        </w:rPr>
        <w:t>f)</w:t>
      </w:r>
      <w:r w:rsidRPr="00D74E06">
        <w:rPr>
          <w:lang w:val="es-ES"/>
        </w:rPr>
        <w:tab/>
      </w:r>
      <w:r w:rsidR="00DF6727" w:rsidRPr="00D74E06">
        <w:rPr>
          <w:lang w:val="es-ES"/>
        </w:rPr>
        <w:t xml:space="preserve">los debates sobre los </w:t>
      </w:r>
      <w:r w:rsidR="00FD7DA4">
        <w:rPr>
          <w:lang w:val="es-ES"/>
        </w:rPr>
        <w:t>servicios superpuestos (</w:t>
      </w:r>
      <w:r w:rsidR="00677072" w:rsidRPr="00D74E06">
        <w:rPr>
          <w:lang w:val="es-ES"/>
        </w:rPr>
        <w:t>OTT</w:t>
      </w:r>
      <w:r w:rsidR="00FD7DA4">
        <w:rPr>
          <w:lang w:val="es-ES"/>
        </w:rPr>
        <w:t>)</w:t>
      </w:r>
      <w:r w:rsidR="00677072" w:rsidRPr="00D74E06">
        <w:rPr>
          <w:lang w:val="es-ES"/>
        </w:rPr>
        <w:t xml:space="preserve"> celebrados en otras organizaciones pertinentes, </w:t>
      </w:r>
      <w:r w:rsidR="00F36910">
        <w:rPr>
          <w:lang w:val="es-ES"/>
        </w:rPr>
        <w:t xml:space="preserve">incluidas </w:t>
      </w:r>
      <w:r w:rsidR="00677072" w:rsidRPr="00D74E06">
        <w:rPr>
          <w:lang w:val="es-ES"/>
        </w:rPr>
        <w:t>las organizaciones de normalizaci</w:t>
      </w:r>
      <w:r w:rsidR="00677072">
        <w:rPr>
          <w:lang w:val="es-ES"/>
        </w:rPr>
        <w:t>ón</w:t>
      </w:r>
      <w:r w:rsidR="00EA7993">
        <w:rPr>
          <w:lang w:val="es-ES"/>
        </w:rPr>
        <w:t xml:space="preserve"> y de formulación de políticas</w:t>
      </w:r>
      <w:r w:rsidRPr="00D74E06">
        <w:rPr>
          <w:lang w:val="es-ES"/>
        </w:rPr>
        <w:t>,</w:t>
      </w:r>
    </w:p>
    <w:p w:rsidR="00472EFF" w:rsidRPr="00D74E06" w:rsidRDefault="00472EFF" w:rsidP="000F63C5">
      <w:pPr>
        <w:pStyle w:val="Call"/>
        <w:rPr>
          <w:lang w:val="es-ES"/>
        </w:rPr>
      </w:pPr>
      <w:r w:rsidRPr="00D74E06">
        <w:rPr>
          <w:lang w:val="es-ES"/>
        </w:rPr>
        <w:t>consider</w:t>
      </w:r>
      <w:r w:rsidR="00EA7993" w:rsidRPr="00D74E06">
        <w:rPr>
          <w:lang w:val="es-ES"/>
        </w:rPr>
        <w:t>ando</w:t>
      </w:r>
    </w:p>
    <w:p w:rsidR="00472EFF" w:rsidRPr="00D74E06" w:rsidRDefault="00472EFF" w:rsidP="00C41664">
      <w:pPr>
        <w:rPr>
          <w:lang w:val="es-ES"/>
        </w:rPr>
      </w:pPr>
      <w:r w:rsidRPr="00D74E06">
        <w:rPr>
          <w:i/>
          <w:iCs/>
          <w:lang w:val="es-ES"/>
        </w:rPr>
        <w:t>a)</w:t>
      </w:r>
      <w:r w:rsidRPr="00D74E06">
        <w:rPr>
          <w:lang w:val="es-ES"/>
        </w:rPr>
        <w:tab/>
      </w:r>
      <w:r w:rsidR="00EA7993" w:rsidRPr="00D74E06">
        <w:rPr>
          <w:lang w:val="es-ES"/>
        </w:rPr>
        <w:t>que</w:t>
      </w:r>
      <w:r w:rsidR="00686A81" w:rsidRPr="00D74E06">
        <w:rPr>
          <w:lang w:val="es-ES"/>
        </w:rPr>
        <w:t xml:space="preserve"> en el </w:t>
      </w:r>
      <w:r w:rsidR="000F63C5">
        <w:rPr>
          <w:lang w:val="es-ES"/>
        </w:rPr>
        <w:t>§</w:t>
      </w:r>
      <w:r w:rsidR="00686A81" w:rsidRPr="00D74E06">
        <w:rPr>
          <w:lang w:val="es-ES"/>
        </w:rPr>
        <w:t xml:space="preserve"> 15 de la Agenda 2030 para el Desarrollo Sostenible se destaca el enorme potencial de</w:t>
      </w:r>
      <w:r w:rsidR="00EA7993" w:rsidRPr="00D74E06">
        <w:rPr>
          <w:lang w:val="es-ES"/>
        </w:rPr>
        <w:t xml:space="preserve"> </w:t>
      </w:r>
      <w:r w:rsidR="00686A81" w:rsidRPr="00D74E06">
        <w:rPr>
          <w:lang w:val="es-ES"/>
        </w:rPr>
        <w:t>las tecnologías de la información y las comunicaciones y la interconexión mundial para acelerar el progreso humano, superar la brecha digital y desarrollar las sociedades del conocimiento</w:t>
      </w:r>
      <w:r w:rsidR="00686A81">
        <w:rPr>
          <w:lang w:val="es-ES"/>
        </w:rPr>
        <w:t>, contribuyendo así a la consecución y la aceleración de la consecución de los Objetivos de Desarrollo Sostenible</w:t>
      </w:r>
      <w:r w:rsidRPr="00D74E06">
        <w:rPr>
          <w:lang w:val="es-ES"/>
        </w:rPr>
        <w:t>;</w:t>
      </w:r>
    </w:p>
    <w:p w:rsidR="00472EFF" w:rsidRPr="00D74E06" w:rsidRDefault="00472EFF" w:rsidP="00C41664">
      <w:pPr>
        <w:rPr>
          <w:lang w:val="es-ES"/>
        </w:rPr>
      </w:pPr>
      <w:r w:rsidRPr="00D74E06">
        <w:rPr>
          <w:i/>
          <w:iCs/>
          <w:lang w:val="es-ES"/>
        </w:rPr>
        <w:t>b)</w:t>
      </w:r>
      <w:r w:rsidRPr="00D74E06">
        <w:rPr>
          <w:lang w:val="es-ES"/>
        </w:rPr>
        <w:tab/>
      </w:r>
      <w:r w:rsidR="000002D3" w:rsidRPr="00D74E06">
        <w:rPr>
          <w:lang w:val="es-ES"/>
        </w:rPr>
        <w:t>que las aplicaciones</w:t>
      </w:r>
      <w:r w:rsidR="00F36910">
        <w:rPr>
          <w:lang w:val="es-ES"/>
        </w:rPr>
        <w:t xml:space="preserve"> de los servicios superpuestos (</w:t>
      </w:r>
      <w:r w:rsidR="000002D3" w:rsidRPr="00D74E06">
        <w:rPr>
          <w:lang w:val="es-ES"/>
        </w:rPr>
        <w:t>OTT</w:t>
      </w:r>
      <w:r w:rsidR="00F36910">
        <w:rPr>
          <w:lang w:val="es-ES"/>
        </w:rPr>
        <w:t>)</w:t>
      </w:r>
      <w:r w:rsidR="000002D3" w:rsidRPr="00D74E06">
        <w:rPr>
          <w:lang w:val="es-ES"/>
        </w:rPr>
        <w:t xml:space="preserve"> </w:t>
      </w:r>
      <w:r w:rsidR="005B084A">
        <w:rPr>
          <w:lang w:val="es-ES"/>
        </w:rPr>
        <w:t>hacen posible</w:t>
      </w:r>
      <w:r w:rsidR="00C0346C">
        <w:rPr>
          <w:lang w:val="es-ES"/>
        </w:rPr>
        <w:t xml:space="preserve"> </w:t>
      </w:r>
      <w:r w:rsidR="005B084A">
        <w:rPr>
          <w:lang w:val="es-ES"/>
        </w:rPr>
        <w:t xml:space="preserve">que </w:t>
      </w:r>
      <w:r w:rsidR="005B084A" w:rsidRPr="005B084A">
        <w:rPr>
          <w:lang w:val="es-ES"/>
        </w:rPr>
        <w:t xml:space="preserve">los gobiernos, las empresas y las personas </w:t>
      </w:r>
      <w:r w:rsidR="005B084A">
        <w:rPr>
          <w:lang w:val="es-ES"/>
        </w:rPr>
        <w:t>participen plenamente y contribuyan a</w:t>
      </w:r>
      <w:r w:rsidR="00C0346C">
        <w:rPr>
          <w:lang w:val="es-ES"/>
        </w:rPr>
        <w:t xml:space="preserve"> </w:t>
      </w:r>
      <w:r w:rsidR="005B084A">
        <w:rPr>
          <w:lang w:val="es-ES"/>
        </w:rPr>
        <w:t>la economía digital y a</w:t>
      </w:r>
      <w:r w:rsidR="00C0346C" w:rsidRPr="00C0346C">
        <w:rPr>
          <w:lang w:val="es-ES"/>
        </w:rPr>
        <w:t xml:space="preserve">l desarrollo </w:t>
      </w:r>
      <w:r w:rsidR="00FD7DA4">
        <w:rPr>
          <w:lang w:val="es-ES"/>
        </w:rPr>
        <w:t>socio</w:t>
      </w:r>
      <w:r w:rsidR="00C0346C" w:rsidRPr="00C0346C">
        <w:rPr>
          <w:lang w:val="es-ES"/>
        </w:rPr>
        <w:t>económico sostenible</w:t>
      </w:r>
      <w:r w:rsidR="005B084A">
        <w:rPr>
          <w:lang w:val="es-ES"/>
        </w:rPr>
        <w:t>, y aprovechen sus beneficios</w:t>
      </w:r>
      <w:r w:rsidRPr="00D74E06">
        <w:rPr>
          <w:lang w:val="es-ES"/>
        </w:rPr>
        <w:t>;</w:t>
      </w:r>
    </w:p>
    <w:p w:rsidR="00472EFF" w:rsidRPr="00D74E06" w:rsidRDefault="00472EFF" w:rsidP="00C41664">
      <w:pPr>
        <w:rPr>
          <w:lang w:val="es-ES"/>
        </w:rPr>
      </w:pPr>
      <w:r w:rsidRPr="00D74E06">
        <w:rPr>
          <w:i/>
          <w:iCs/>
          <w:lang w:val="es-ES"/>
        </w:rPr>
        <w:t>c)</w:t>
      </w:r>
      <w:r w:rsidRPr="00D74E06">
        <w:rPr>
          <w:lang w:val="es-ES"/>
        </w:rPr>
        <w:tab/>
      </w:r>
      <w:r w:rsidR="00D42E13" w:rsidRPr="00D42E13">
        <w:rPr>
          <w:lang w:val="es-ES"/>
        </w:rPr>
        <w:t>que</w:t>
      </w:r>
      <w:r w:rsidR="00D42E13" w:rsidRPr="00D74E06">
        <w:rPr>
          <w:lang w:val="es-ES"/>
        </w:rPr>
        <w:t xml:space="preserve"> el carácter transfronte</w:t>
      </w:r>
      <w:r w:rsidR="00D42E13" w:rsidRPr="00D42E13">
        <w:rPr>
          <w:lang w:val="es-ES"/>
        </w:rPr>
        <w:t>rizo inherente a l</w:t>
      </w:r>
      <w:r w:rsidR="00D42E13">
        <w:rPr>
          <w:lang w:val="es-ES"/>
        </w:rPr>
        <w:t>o</w:t>
      </w:r>
      <w:r w:rsidR="00D42E13" w:rsidRPr="00D74E06">
        <w:rPr>
          <w:lang w:val="es-ES"/>
        </w:rPr>
        <w:t>s OTT exige la colaboración y la coordinación entre los gobiernos y todas las partes interesadas a nivel internacional</w:t>
      </w:r>
      <w:r w:rsidR="000328A9">
        <w:rPr>
          <w:lang w:val="es-ES"/>
        </w:rPr>
        <w:t>,</w:t>
      </w:r>
    </w:p>
    <w:p w:rsidR="00472EFF" w:rsidRPr="003B1DE0" w:rsidRDefault="00472EFF" w:rsidP="000F63C5">
      <w:pPr>
        <w:pStyle w:val="Call"/>
        <w:rPr>
          <w:lang w:val="es-ES"/>
        </w:rPr>
      </w:pPr>
      <w:r w:rsidRPr="003B1DE0">
        <w:rPr>
          <w:lang w:val="es-ES"/>
        </w:rPr>
        <w:t>reco</w:t>
      </w:r>
      <w:r w:rsidR="00D42E13">
        <w:rPr>
          <w:lang w:val="es-ES"/>
        </w:rPr>
        <w:t>nociendo</w:t>
      </w:r>
    </w:p>
    <w:p w:rsidR="00152FAB" w:rsidRDefault="00472EFF" w:rsidP="004E6768">
      <w:r w:rsidRPr="00152FAB">
        <w:rPr>
          <w:i/>
          <w:iCs/>
        </w:rPr>
        <w:t>a)</w:t>
      </w:r>
      <w:r w:rsidRPr="00152FAB">
        <w:tab/>
      </w:r>
      <w:r w:rsidR="00152FAB" w:rsidRPr="009C2D8B">
        <w:rPr>
          <w:shd w:val="clear" w:color="auto" w:fill="FFFFFF"/>
        </w:rPr>
        <w:t xml:space="preserve">las diferencias fundamentales entre los </w:t>
      </w:r>
      <w:r w:rsidR="00FD7DA4">
        <w:rPr>
          <w:shd w:val="clear" w:color="auto" w:fill="FFFFFF"/>
        </w:rPr>
        <w:t>servicios</w:t>
      </w:r>
      <w:r w:rsidR="00152FAB" w:rsidRPr="009C2D8B">
        <w:rPr>
          <w:shd w:val="clear" w:color="auto" w:fill="FFFFFF"/>
        </w:rPr>
        <w:t xml:space="preserve"> de telecomunicaciones tradicionales y los OTT, entre las que cabe destacar el control de</w:t>
      </w:r>
      <w:r w:rsidR="00FD7DA4">
        <w:rPr>
          <w:shd w:val="clear" w:color="auto" w:fill="FFFFFF"/>
        </w:rPr>
        <w:t xml:space="preserve"> la infraestructura</w:t>
      </w:r>
      <w:r w:rsidR="00152FAB" w:rsidRPr="009C2D8B">
        <w:rPr>
          <w:shd w:val="clear" w:color="auto" w:fill="FFFFFF"/>
        </w:rPr>
        <w:t xml:space="preserve"> de banda ancha, el nivel de exposición reglamentaria, los obstáculos </w:t>
      </w:r>
      <w:r w:rsidR="00FD7DA4">
        <w:rPr>
          <w:shd w:val="clear" w:color="auto" w:fill="FFFFFF"/>
        </w:rPr>
        <w:t xml:space="preserve">a la </w:t>
      </w:r>
      <w:r w:rsidR="00152FAB" w:rsidRPr="009C2D8B">
        <w:rPr>
          <w:shd w:val="clear" w:color="auto" w:fill="FFFFFF"/>
        </w:rPr>
        <w:t>entrada, el entorno de competencia y la interconexión a las redes públicas</w:t>
      </w:r>
      <w:r w:rsidRPr="00152FAB">
        <w:t>;</w:t>
      </w:r>
    </w:p>
    <w:p w:rsidR="00472EFF" w:rsidRPr="00D74E06" w:rsidRDefault="00472EFF" w:rsidP="00C41664">
      <w:r w:rsidRPr="00D74E06">
        <w:rPr>
          <w:i/>
          <w:iCs/>
        </w:rPr>
        <w:t>b)</w:t>
      </w:r>
      <w:r w:rsidRPr="00D74E06">
        <w:tab/>
      </w:r>
      <w:r w:rsidR="00D42E13" w:rsidRPr="00D74E06">
        <w:t xml:space="preserve">que los operadores de red y los OTT forman parte del mismo ecosistema y que, por lo tanto, </w:t>
      </w:r>
      <w:r w:rsidR="00792D4C">
        <w:t>existe</w:t>
      </w:r>
      <w:r w:rsidR="00D42E13" w:rsidRPr="00D74E06">
        <w:t xml:space="preserve"> una</w:t>
      </w:r>
      <w:r w:rsidR="00792D4C">
        <w:t xml:space="preserve"> fuerte interdependencia entre ellos</w:t>
      </w:r>
      <w:r w:rsidRPr="00D74E06">
        <w:t>;</w:t>
      </w:r>
    </w:p>
    <w:p w:rsidR="00472EFF" w:rsidRPr="00D74E06" w:rsidRDefault="00472EFF" w:rsidP="00C41664">
      <w:r w:rsidRPr="00D74E06">
        <w:rPr>
          <w:i/>
          <w:iCs/>
        </w:rPr>
        <w:t>c)</w:t>
      </w:r>
      <w:r w:rsidRPr="00D74E06">
        <w:tab/>
      </w:r>
      <w:r w:rsidR="00792D4C" w:rsidRPr="00D74E06">
        <w:t xml:space="preserve">que la </w:t>
      </w:r>
      <w:r w:rsidR="00792D4C" w:rsidRPr="00792D4C">
        <w:t>relación</w:t>
      </w:r>
      <w:r w:rsidR="00792D4C" w:rsidRPr="00D74E06">
        <w:t xml:space="preserve"> entre los OTT y los servicios tradicionales de telecomunicaciones puede aprovecharse para </w:t>
      </w:r>
      <w:r w:rsidR="00792D4C">
        <w:t xml:space="preserve">ampliar </w:t>
      </w:r>
      <w:r w:rsidR="00792D4C" w:rsidRPr="00792D4C">
        <w:t>la conectividad</w:t>
      </w:r>
      <w:r w:rsidR="00792D4C">
        <w:t xml:space="preserve">, haciéndola llegar </w:t>
      </w:r>
      <w:r w:rsidR="00792D4C" w:rsidRPr="00D74E06">
        <w:t>a</w:t>
      </w:r>
      <w:r w:rsidR="00792D4C">
        <w:t xml:space="preserve"> </w:t>
      </w:r>
      <w:r w:rsidR="00610A5D">
        <w:t xml:space="preserve">los </w:t>
      </w:r>
      <w:r w:rsidR="00610A5D" w:rsidRPr="00610A5D">
        <w:t>segmentos de la población carentes de servicio o mal abastecidos</w:t>
      </w:r>
      <w:r w:rsidRPr="00D74E06">
        <w:t>;</w:t>
      </w:r>
    </w:p>
    <w:p w:rsidR="00472EFF" w:rsidRPr="00D74E06" w:rsidRDefault="00ED5C42" w:rsidP="00C41664">
      <w:r>
        <w:rPr>
          <w:i/>
          <w:iCs/>
        </w:rPr>
        <w:lastRenderedPageBreak/>
        <w:t>d</w:t>
      </w:r>
      <w:r w:rsidR="00472EFF" w:rsidRPr="00D74E06">
        <w:rPr>
          <w:i/>
          <w:iCs/>
        </w:rPr>
        <w:t>)</w:t>
      </w:r>
      <w:r w:rsidR="00472EFF" w:rsidRPr="00D74E06">
        <w:tab/>
      </w:r>
      <w:r w:rsidR="00610A5D" w:rsidRPr="00D74E06">
        <w:t xml:space="preserve">que la </w:t>
      </w:r>
      <w:r w:rsidR="00610A5D" w:rsidRPr="00610A5D">
        <w:t>cooperación</w:t>
      </w:r>
      <w:r w:rsidR="00610A5D" w:rsidRPr="00D74E06">
        <w:t xml:space="preserve"> entre los </w:t>
      </w:r>
      <w:r w:rsidR="00610A5D" w:rsidRPr="00610A5D">
        <w:t>proveedores</w:t>
      </w:r>
      <w:r w:rsidR="00610A5D" w:rsidRPr="00D74E06">
        <w:t xml:space="preserve"> de servicios OTT y los operadores de telecomunicaciones puede ser </w:t>
      </w:r>
      <w:r w:rsidR="00610A5D">
        <w:t>un</w:t>
      </w:r>
      <w:r w:rsidR="00610A5D" w:rsidRPr="00D74E06">
        <w:t xml:space="preserve"> factor clave para </w:t>
      </w:r>
      <w:r w:rsidR="00F70034">
        <w:t>impulsar</w:t>
      </w:r>
      <w:r w:rsidR="00610A5D" w:rsidRPr="00D74E06">
        <w:t xml:space="preserve"> modelos </w:t>
      </w:r>
      <w:r w:rsidR="00F70034">
        <w:t>de negocios</w:t>
      </w:r>
      <w:r w:rsidR="00610A5D" w:rsidRPr="00610A5D">
        <w:t xml:space="preserve"> innovadores, </w:t>
      </w:r>
      <w:r w:rsidR="00610A5D">
        <w:t xml:space="preserve">viables y sostenibles que puedan contribuir positivamente a </w:t>
      </w:r>
      <w:r w:rsidR="00F70034">
        <w:t>la generación de beneficios económicos y sociales</w:t>
      </w:r>
      <w:r w:rsidR="00472EFF" w:rsidRPr="00D74E06">
        <w:t>;</w:t>
      </w:r>
    </w:p>
    <w:p w:rsidR="00472EFF" w:rsidRPr="00D74E06" w:rsidRDefault="00ED5C42" w:rsidP="00C41664">
      <w:r>
        <w:rPr>
          <w:i/>
          <w:iCs/>
        </w:rPr>
        <w:t>e</w:t>
      </w:r>
      <w:r w:rsidR="00472EFF" w:rsidRPr="00D74E06">
        <w:rPr>
          <w:i/>
          <w:iCs/>
        </w:rPr>
        <w:t>)</w:t>
      </w:r>
      <w:r w:rsidR="00472EFF" w:rsidRPr="00D74E06">
        <w:tab/>
      </w:r>
      <w:r w:rsidR="002F0908" w:rsidRPr="00D74E06">
        <w:t xml:space="preserve">que la </w:t>
      </w:r>
      <w:r w:rsidR="002F0908" w:rsidRPr="002F0908">
        <w:t>expansión</w:t>
      </w:r>
      <w:r w:rsidR="002F0908" w:rsidRPr="00D74E06">
        <w:t xml:space="preserve"> de los servicios OTT plantea desafíos </w:t>
      </w:r>
      <w:r w:rsidR="002F0908">
        <w:t xml:space="preserve">y oportunidades </w:t>
      </w:r>
      <w:r w:rsidR="002F0908" w:rsidRPr="00D74E06">
        <w:t xml:space="preserve">de </w:t>
      </w:r>
      <w:r w:rsidR="00AF2B82">
        <w:t>índole</w:t>
      </w:r>
      <w:r w:rsidR="002F0908" w:rsidRPr="00D74E06">
        <w:t xml:space="preserve"> técnic</w:t>
      </w:r>
      <w:r w:rsidR="00AF2B82">
        <w:t>a</w:t>
      </w:r>
      <w:r w:rsidR="002F0908" w:rsidRPr="00D74E06">
        <w:t>, económic</w:t>
      </w:r>
      <w:r w:rsidR="00AF2B82">
        <w:t>a</w:t>
      </w:r>
      <w:r w:rsidR="002F0908" w:rsidRPr="00D74E06">
        <w:t>, social y polític</w:t>
      </w:r>
      <w:r w:rsidR="00AF2B82">
        <w:t>a</w:t>
      </w:r>
      <w:r w:rsidR="002F0908">
        <w:t xml:space="preserve"> para </w:t>
      </w:r>
      <w:r w:rsidR="00AF2B82">
        <w:t>los gobiernos y el sector de las telecomunicaciones/TIC</w:t>
      </w:r>
      <w:r w:rsidR="00472EFF" w:rsidRPr="00D74E06">
        <w:t>,</w:t>
      </w:r>
    </w:p>
    <w:p w:rsidR="00472EFF" w:rsidRPr="00D74E06" w:rsidRDefault="00472EFF" w:rsidP="000F63C5">
      <w:pPr>
        <w:pStyle w:val="Call"/>
        <w:rPr>
          <w:lang w:val="es-ES"/>
        </w:rPr>
      </w:pPr>
      <w:r w:rsidRPr="00D74E06">
        <w:rPr>
          <w:lang w:val="es-ES"/>
        </w:rPr>
        <w:t>reco</w:t>
      </w:r>
      <w:r w:rsidR="004E6768">
        <w:rPr>
          <w:lang w:val="es-ES"/>
        </w:rPr>
        <w:t>nociendo además</w:t>
      </w:r>
    </w:p>
    <w:p w:rsidR="00472EFF" w:rsidRPr="00D74E06" w:rsidRDefault="00472EFF" w:rsidP="00C41664">
      <w:pPr>
        <w:rPr>
          <w:lang w:val="es-ES"/>
        </w:rPr>
      </w:pPr>
      <w:r>
        <w:rPr>
          <w:i/>
          <w:iCs/>
        </w:rPr>
        <w:t>а</w:t>
      </w:r>
      <w:r w:rsidRPr="00D74E06">
        <w:rPr>
          <w:i/>
          <w:iCs/>
          <w:lang w:val="es-ES"/>
        </w:rPr>
        <w:t>)</w:t>
      </w:r>
      <w:r w:rsidRPr="00D74E06">
        <w:rPr>
          <w:lang w:val="es-ES"/>
        </w:rPr>
        <w:tab/>
      </w:r>
      <w:r w:rsidR="0073025B" w:rsidRPr="00D74E06">
        <w:rPr>
          <w:lang w:val="es-ES"/>
        </w:rPr>
        <w:t xml:space="preserve">los estudios realizados por las Comisiones de Estudio 3 y 17 del UIT-T, en particular la aprobación de la definición de los OTT en el ámbito de la UIT </w:t>
      </w:r>
      <w:r w:rsidR="002A5DA7" w:rsidRPr="00D74E06">
        <w:rPr>
          <w:lang w:val="es-ES"/>
        </w:rPr>
        <w:t xml:space="preserve">en la </w:t>
      </w:r>
      <w:r w:rsidR="002A5DA7" w:rsidRPr="00D74E06">
        <w:rPr>
          <w:color w:val="000000"/>
          <w:lang w:val="es-ES"/>
        </w:rPr>
        <w:t>Recomendación UIT-T D.262 y</w:t>
      </w:r>
      <w:r w:rsidR="002A5DA7">
        <w:rPr>
          <w:color w:val="000000"/>
          <w:lang w:val="es-ES"/>
        </w:rPr>
        <w:t xml:space="preserve"> el</w:t>
      </w:r>
      <w:r w:rsidR="002A5DA7" w:rsidRPr="00D74E06">
        <w:rPr>
          <w:color w:val="000000"/>
          <w:lang w:val="es-ES"/>
        </w:rPr>
        <w:t xml:space="preserve"> </w:t>
      </w:r>
      <w:r w:rsidR="002A5DA7">
        <w:rPr>
          <w:color w:val="000000"/>
        </w:rPr>
        <w:t>Informe Técnico de la Comisión de Estudio 3 del UIT-T</w:t>
      </w:r>
      <w:r w:rsidR="00FD7DA4">
        <w:rPr>
          <w:color w:val="000000"/>
        </w:rPr>
        <w:t xml:space="preserve">, </w:t>
      </w:r>
      <w:r w:rsidR="00D72E61">
        <w:rPr>
          <w:color w:val="000000"/>
        </w:rPr>
        <w:t>"</w:t>
      </w:r>
      <w:r w:rsidR="00FD7DA4">
        <w:rPr>
          <w:color w:val="000000"/>
        </w:rPr>
        <w:t>Economic Impact of OTTs</w:t>
      </w:r>
      <w:r w:rsidR="00D72E61">
        <w:rPr>
          <w:color w:val="000000"/>
        </w:rPr>
        <w:t>"</w:t>
      </w:r>
      <w:r w:rsidR="002A5DA7">
        <w:rPr>
          <w:color w:val="000000"/>
        </w:rPr>
        <w:t xml:space="preserve"> (2017)</w:t>
      </w:r>
      <w:r w:rsidRPr="00D74E06">
        <w:rPr>
          <w:lang w:val="es-ES"/>
        </w:rPr>
        <w:t>;</w:t>
      </w:r>
    </w:p>
    <w:p w:rsidR="00472EFF" w:rsidRPr="00D74E06" w:rsidRDefault="00472EFF" w:rsidP="00C41664">
      <w:pPr>
        <w:rPr>
          <w:lang w:val="es-ES"/>
        </w:rPr>
      </w:pPr>
      <w:r w:rsidRPr="00D74E06">
        <w:rPr>
          <w:i/>
          <w:iCs/>
          <w:lang w:val="es-ES"/>
        </w:rPr>
        <w:t>b)</w:t>
      </w:r>
      <w:r w:rsidRPr="00D74E06">
        <w:rPr>
          <w:lang w:val="es-ES"/>
        </w:rPr>
        <w:tab/>
      </w:r>
      <w:r w:rsidR="000A1A0F" w:rsidRPr="00D74E06">
        <w:rPr>
          <w:lang w:val="es-ES"/>
        </w:rPr>
        <w:t xml:space="preserve">los estudios de la </w:t>
      </w:r>
      <w:r w:rsidR="003F314C" w:rsidRPr="003F314C">
        <w:rPr>
          <w:lang w:val="es-ES"/>
        </w:rPr>
        <w:t>Comisión</w:t>
      </w:r>
      <w:r w:rsidR="000A1A0F" w:rsidRPr="00D74E06">
        <w:rPr>
          <w:lang w:val="es-ES"/>
        </w:rPr>
        <w:t xml:space="preserve"> de Estudio 1 del UIT-D y la </w:t>
      </w:r>
      <w:r w:rsidR="003F314C" w:rsidRPr="003F314C">
        <w:rPr>
          <w:lang w:val="es-ES"/>
        </w:rPr>
        <w:t>aprobación</w:t>
      </w:r>
      <w:r w:rsidR="003F314C" w:rsidRPr="00D74E06">
        <w:rPr>
          <w:lang w:val="es-ES"/>
        </w:rPr>
        <w:t xml:space="preserve"> por </w:t>
      </w:r>
      <w:r w:rsidR="003F314C" w:rsidRPr="003F314C">
        <w:rPr>
          <w:lang w:val="es-ES"/>
        </w:rPr>
        <w:t>la Conferencia Mundial de Desarrollo de las Telecomunicaciones</w:t>
      </w:r>
      <w:r w:rsidR="003F314C">
        <w:rPr>
          <w:lang w:val="es-ES"/>
        </w:rPr>
        <w:t xml:space="preserve"> de 2017 de la Cuestión de estudio </w:t>
      </w:r>
      <w:r w:rsidR="003F314C" w:rsidRPr="00D74E06">
        <w:rPr>
          <w:lang w:val="es-ES"/>
        </w:rPr>
        <w:t xml:space="preserve">3/1 – </w:t>
      </w:r>
      <w:r w:rsidR="00D72E61">
        <w:rPr>
          <w:lang w:val="es-ES"/>
        </w:rPr>
        <w:t>"</w:t>
      </w:r>
      <w:r w:rsidR="003F314C" w:rsidRPr="00D74E06">
        <w:rPr>
          <w:lang w:val="es-ES"/>
        </w:rPr>
        <w:t>Nuevas tecnologías, incluida la computación en la nube, los servicios móviles y los OTT: retos, oportunidades e impacto económico y político para los países en desarrollo</w:t>
      </w:r>
      <w:r w:rsidR="00D72E61">
        <w:rPr>
          <w:lang w:val="es-ES"/>
        </w:rPr>
        <w:t>"</w:t>
      </w:r>
      <w:r w:rsidRPr="00D74E06">
        <w:rPr>
          <w:lang w:val="es-ES"/>
        </w:rPr>
        <w:t>;</w:t>
      </w:r>
    </w:p>
    <w:p w:rsidR="00472EFF" w:rsidRPr="00D74E06" w:rsidRDefault="00472EFF" w:rsidP="00C41664">
      <w:pPr>
        <w:rPr>
          <w:lang w:val="es-ES"/>
        </w:rPr>
      </w:pPr>
      <w:r>
        <w:rPr>
          <w:i/>
          <w:iCs/>
        </w:rPr>
        <w:t>с</w:t>
      </w:r>
      <w:r w:rsidRPr="00D74E06">
        <w:rPr>
          <w:i/>
          <w:iCs/>
          <w:lang w:val="es-ES"/>
        </w:rPr>
        <w:t>)</w:t>
      </w:r>
      <w:r w:rsidRPr="00D74E06">
        <w:rPr>
          <w:lang w:val="es-ES"/>
        </w:rPr>
        <w:tab/>
      </w:r>
      <w:r w:rsidR="005B3FC5" w:rsidRPr="00D74E06">
        <w:rPr>
          <w:lang w:val="es-ES"/>
        </w:rPr>
        <w:t>las contribuciones de la</w:t>
      </w:r>
      <w:r w:rsidR="0016666D">
        <w:rPr>
          <w:lang w:val="es-ES"/>
        </w:rPr>
        <w:t>s</w:t>
      </w:r>
      <w:r w:rsidR="005B3FC5" w:rsidRPr="00D74E06">
        <w:rPr>
          <w:lang w:val="es-ES"/>
        </w:rPr>
        <w:t xml:space="preserve"> partes interesadas presentadas ante la </w:t>
      </w:r>
      <w:r w:rsidR="0016666D">
        <w:rPr>
          <w:lang w:val="es-ES"/>
        </w:rPr>
        <w:t xml:space="preserve">quinta </w:t>
      </w:r>
      <w:r w:rsidR="005B3FC5">
        <w:rPr>
          <w:color w:val="000000"/>
        </w:rPr>
        <w:t>consulta abierta del GTC-Internet sobre "Consideraciones de política pública para los OTT"</w:t>
      </w:r>
      <w:r w:rsidR="0016666D">
        <w:rPr>
          <w:color w:val="000000"/>
        </w:rPr>
        <w:t xml:space="preserve"> y los debates mantenidos durante la consulta abierta presencial celebrada el 18 de septiembre de 2017</w:t>
      </w:r>
      <w:r w:rsidRPr="00D74E06">
        <w:rPr>
          <w:lang w:val="es-ES"/>
        </w:rPr>
        <w:t>;</w:t>
      </w:r>
    </w:p>
    <w:p w:rsidR="00472EFF" w:rsidRPr="00D74E06" w:rsidRDefault="00472EFF" w:rsidP="00C41664">
      <w:pPr>
        <w:rPr>
          <w:lang w:val="es-ES"/>
        </w:rPr>
      </w:pPr>
      <w:r w:rsidRPr="00D74E06">
        <w:rPr>
          <w:i/>
          <w:iCs/>
          <w:lang w:val="es-ES"/>
        </w:rPr>
        <w:t>d)</w:t>
      </w:r>
      <w:r w:rsidRPr="00D74E06">
        <w:rPr>
          <w:lang w:val="es-ES"/>
        </w:rPr>
        <w:tab/>
      </w:r>
      <w:r w:rsidR="0016666D" w:rsidRPr="00D74E06">
        <w:rPr>
          <w:lang w:val="es-ES"/>
        </w:rPr>
        <w:t xml:space="preserve">el </w:t>
      </w:r>
      <w:r w:rsidR="008D3D80">
        <w:rPr>
          <w:lang w:val="es-ES"/>
        </w:rPr>
        <w:t>I</w:t>
      </w:r>
      <w:r w:rsidR="0016666D" w:rsidRPr="00D74E06">
        <w:rPr>
          <w:lang w:val="es-ES"/>
        </w:rPr>
        <w:t xml:space="preserve">nforme final de la 10ª reunión del GTC-Internet, que pone de manifiesto la gran diversidad de perspectivas de los </w:t>
      </w:r>
      <w:r w:rsidR="0016666D" w:rsidRPr="0016666D">
        <w:rPr>
          <w:lang w:val="es-ES"/>
        </w:rPr>
        <w:t>Estados</w:t>
      </w:r>
      <w:r w:rsidR="0016666D" w:rsidRPr="00D74E06">
        <w:rPr>
          <w:lang w:val="es-ES"/>
        </w:rPr>
        <w:t xml:space="preserve"> </w:t>
      </w:r>
      <w:r w:rsidR="0016666D" w:rsidRPr="0016666D">
        <w:rPr>
          <w:lang w:val="es-ES"/>
        </w:rPr>
        <w:t>Miembros</w:t>
      </w:r>
      <w:r w:rsidR="0016666D" w:rsidRPr="00D74E06">
        <w:rPr>
          <w:lang w:val="es-ES"/>
        </w:rPr>
        <w:t xml:space="preserve"> </w:t>
      </w:r>
      <w:r w:rsidR="0016666D">
        <w:rPr>
          <w:lang w:val="es-ES"/>
        </w:rPr>
        <w:t>sobre</w:t>
      </w:r>
      <w:r w:rsidR="0016666D" w:rsidRPr="00D74E06">
        <w:rPr>
          <w:lang w:val="es-ES"/>
        </w:rPr>
        <w:t xml:space="preserve"> la</w:t>
      </w:r>
      <w:r w:rsidR="0016666D">
        <w:rPr>
          <w:lang w:val="es-ES"/>
        </w:rPr>
        <w:t xml:space="preserve"> función adecuada que ha de cumplir la UIT en relación con los OTT</w:t>
      </w:r>
      <w:r w:rsidRPr="00D74E06">
        <w:rPr>
          <w:lang w:val="es-ES"/>
        </w:rPr>
        <w:t>,</w:t>
      </w:r>
    </w:p>
    <w:p w:rsidR="00472EFF" w:rsidRPr="00D74E06" w:rsidRDefault="00472EFF" w:rsidP="000F63C5">
      <w:pPr>
        <w:pStyle w:val="Call"/>
        <w:rPr>
          <w:lang w:val="es-ES"/>
        </w:rPr>
      </w:pPr>
      <w:r w:rsidRPr="00D74E06">
        <w:rPr>
          <w:lang w:val="es-ES"/>
        </w:rPr>
        <w:t>res</w:t>
      </w:r>
      <w:r w:rsidR="001E1434" w:rsidRPr="00D74E06">
        <w:rPr>
          <w:lang w:val="es-ES"/>
        </w:rPr>
        <w:t>uelve</w:t>
      </w:r>
    </w:p>
    <w:p w:rsidR="00472EFF" w:rsidRPr="00D74E06" w:rsidRDefault="00472EFF" w:rsidP="00C41664">
      <w:pPr>
        <w:rPr>
          <w:lang w:val="es-ES"/>
        </w:rPr>
      </w:pPr>
      <w:r w:rsidRPr="00D74E06">
        <w:rPr>
          <w:lang w:val="es-ES"/>
        </w:rPr>
        <w:t>1</w:t>
      </w:r>
      <w:r w:rsidRPr="00D74E06">
        <w:rPr>
          <w:lang w:val="es-ES"/>
        </w:rPr>
        <w:tab/>
      </w:r>
      <w:r w:rsidR="001E1434" w:rsidRPr="00D74E06">
        <w:rPr>
          <w:lang w:val="es-ES"/>
        </w:rPr>
        <w:t>sensibilizar y promover</w:t>
      </w:r>
      <w:r w:rsidR="00EA68B5" w:rsidRPr="00D74E06">
        <w:rPr>
          <w:lang w:val="es-ES"/>
        </w:rPr>
        <w:t xml:space="preserve"> una </w:t>
      </w:r>
      <w:r w:rsidR="00EA68B5" w:rsidRPr="00EA68B5">
        <w:rPr>
          <w:lang w:val="es-ES"/>
        </w:rPr>
        <w:t>comprensión</w:t>
      </w:r>
      <w:r w:rsidR="00EA68B5" w:rsidRPr="00D74E06">
        <w:rPr>
          <w:lang w:val="es-ES"/>
        </w:rPr>
        <w:t xml:space="preserve"> común entre los </w:t>
      </w:r>
      <w:r w:rsidR="008D3D80">
        <w:rPr>
          <w:lang w:val="es-ES"/>
        </w:rPr>
        <w:t>M</w:t>
      </w:r>
      <w:r w:rsidR="00EA68B5" w:rsidRPr="00D74E06">
        <w:rPr>
          <w:lang w:val="es-ES"/>
        </w:rPr>
        <w:t>iembros sobre la importancia de crear un entorno propicio para los aspectos de las aplicaciones OTT relacionad</w:t>
      </w:r>
      <w:r w:rsidR="008D3D80">
        <w:rPr>
          <w:lang w:val="es-ES"/>
        </w:rPr>
        <w:t>o</w:t>
      </w:r>
      <w:r w:rsidR="00EA68B5" w:rsidRPr="00D74E06">
        <w:rPr>
          <w:lang w:val="es-ES"/>
        </w:rPr>
        <w:t xml:space="preserve">s con las telecomunicaciones </w:t>
      </w:r>
      <w:r w:rsidR="00EA68B5">
        <w:rPr>
          <w:lang w:val="es-ES"/>
        </w:rPr>
        <w:t>dentro de la UIT</w:t>
      </w:r>
      <w:r w:rsidRPr="00D74E06">
        <w:rPr>
          <w:lang w:val="es-ES"/>
        </w:rPr>
        <w:t>;</w:t>
      </w:r>
    </w:p>
    <w:p w:rsidR="00472EFF" w:rsidRPr="00D74E06" w:rsidRDefault="00472EFF" w:rsidP="00C41664">
      <w:pPr>
        <w:rPr>
          <w:lang w:val="es-ES"/>
        </w:rPr>
      </w:pPr>
      <w:r w:rsidRPr="00D74E06">
        <w:rPr>
          <w:lang w:val="es-ES"/>
        </w:rPr>
        <w:t>2</w:t>
      </w:r>
      <w:r w:rsidRPr="00D74E06">
        <w:rPr>
          <w:lang w:val="es-ES"/>
        </w:rPr>
        <w:tab/>
      </w:r>
      <w:r w:rsidR="00AD0FF3">
        <w:rPr>
          <w:lang w:val="es-ES"/>
        </w:rPr>
        <w:t>impulsar</w:t>
      </w:r>
      <w:r w:rsidR="00EA68B5" w:rsidRPr="00D74E06">
        <w:rPr>
          <w:lang w:val="es-ES"/>
        </w:rPr>
        <w:t xml:space="preserve"> la realización de estudios técnicos, económicos y pol</w:t>
      </w:r>
      <w:r w:rsidR="00EA68B5">
        <w:rPr>
          <w:lang w:val="es-ES"/>
        </w:rPr>
        <w:t>íticos sobre los</w:t>
      </w:r>
      <w:r w:rsidR="00EA68B5" w:rsidRPr="00EA68B5">
        <w:rPr>
          <w:lang w:val="es-ES"/>
        </w:rPr>
        <w:t xml:space="preserve"> aspectos de las aplicaciones OTT relacionad</w:t>
      </w:r>
      <w:r w:rsidR="008D3D80">
        <w:rPr>
          <w:lang w:val="es-ES"/>
        </w:rPr>
        <w:t>o</w:t>
      </w:r>
      <w:r w:rsidR="00EA68B5" w:rsidRPr="00EA68B5">
        <w:rPr>
          <w:lang w:val="es-ES"/>
        </w:rPr>
        <w:t>s con las telecomunicaciones</w:t>
      </w:r>
      <w:r w:rsidR="00EA68B5">
        <w:rPr>
          <w:lang w:val="es-ES"/>
        </w:rPr>
        <w:t xml:space="preserve"> dentro de la UIT</w:t>
      </w:r>
      <w:r w:rsidR="000328A9">
        <w:rPr>
          <w:lang w:val="es-ES"/>
        </w:rPr>
        <w:t>,</w:t>
      </w:r>
    </w:p>
    <w:p w:rsidR="00472EFF" w:rsidRPr="00D74E06" w:rsidRDefault="00D72E61" w:rsidP="000F63C5">
      <w:pPr>
        <w:pStyle w:val="Call"/>
        <w:rPr>
          <w:lang w:val="es-ES"/>
        </w:rPr>
      </w:pPr>
      <w:r>
        <w:rPr>
          <w:lang w:val="es-ES"/>
        </w:rPr>
        <w:t>e</w:t>
      </w:r>
      <w:r w:rsidR="00EA68B5" w:rsidRPr="00D74E06">
        <w:rPr>
          <w:lang w:val="es-ES"/>
        </w:rPr>
        <w:t>ncarga a los Grupos Asesores de los Sectores</w:t>
      </w:r>
    </w:p>
    <w:p w:rsidR="00472EFF" w:rsidRPr="00D74E06" w:rsidRDefault="001A6EF7" w:rsidP="000F63C5">
      <w:pPr>
        <w:rPr>
          <w:lang w:val="es-ES"/>
        </w:rPr>
      </w:pPr>
      <w:r w:rsidRPr="00D74E06">
        <w:rPr>
          <w:lang w:val="es-ES"/>
        </w:rPr>
        <w:t xml:space="preserve">que </w:t>
      </w:r>
      <w:r w:rsidR="00AD5992" w:rsidRPr="00D74E06">
        <w:rPr>
          <w:lang w:val="es-ES"/>
        </w:rPr>
        <w:t>de</w:t>
      </w:r>
      <w:r w:rsidR="00AD0FF3">
        <w:rPr>
          <w:lang w:val="es-ES"/>
        </w:rPr>
        <w:t xml:space="preserve">finan las </w:t>
      </w:r>
      <w:r w:rsidR="00AD5992" w:rsidRPr="00AD5992">
        <w:rPr>
          <w:lang w:val="es-ES"/>
        </w:rPr>
        <w:t>cuestiones relativas a los aspectos de las aplicaciones OTT relacionad</w:t>
      </w:r>
      <w:r w:rsidR="008D3D80">
        <w:rPr>
          <w:lang w:val="es-ES"/>
        </w:rPr>
        <w:t>o</w:t>
      </w:r>
      <w:r w:rsidR="00AD5992" w:rsidRPr="00AD5992">
        <w:rPr>
          <w:lang w:val="es-ES"/>
        </w:rPr>
        <w:t xml:space="preserve">s con las telecomunicaciones </w:t>
      </w:r>
      <w:r w:rsidR="000313BC">
        <w:rPr>
          <w:lang w:val="es-ES"/>
        </w:rPr>
        <w:t xml:space="preserve">que cabría examinar en </w:t>
      </w:r>
      <w:r w:rsidR="00AD5992">
        <w:rPr>
          <w:lang w:val="es-ES"/>
        </w:rPr>
        <w:t xml:space="preserve">las </w:t>
      </w:r>
      <w:r w:rsidR="00AD5992">
        <w:rPr>
          <w:color w:val="000000"/>
        </w:rPr>
        <w:t>Comisiones de Estudio de los Sectores</w:t>
      </w:r>
      <w:r w:rsidR="00AD5992">
        <w:t xml:space="preserve">, en función de su ámbito de competencia técnica y </w:t>
      </w:r>
      <w:r w:rsidR="000313BC">
        <w:t xml:space="preserve">sus </w:t>
      </w:r>
      <w:r w:rsidR="00AD5992">
        <w:t>objetivos</w:t>
      </w:r>
      <w:r w:rsidR="00472EFF" w:rsidRPr="00D74E06">
        <w:rPr>
          <w:lang w:val="es-ES"/>
        </w:rPr>
        <w:t>,</w:t>
      </w:r>
    </w:p>
    <w:p w:rsidR="00472EFF" w:rsidRPr="00D74E06" w:rsidRDefault="00AD5992" w:rsidP="000F63C5">
      <w:pPr>
        <w:pStyle w:val="Call"/>
        <w:rPr>
          <w:lang w:val="es-ES"/>
        </w:rPr>
      </w:pPr>
      <w:r w:rsidRPr="00886AE1">
        <w:rPr>
          <w:lang w:val="es-ES"/>
        </w:rPr>
        <w:t>encarga al GTC-</w:t>
      </w:r>
      <w:r w:rsidR="00472EFF" w:rsidRPr="00D74E06">
        <w:rPr>
          <w:lang w:val="es-ES"/>
        </w:rPr>
        <w:t>Internet</w:t>
      </w:r>
    </w:p>
    <w:p w:rsidR="00472EFF" w:rsidRPr="00D74E06" w:rsidRDefault="00AD5992" w:rsidP="000F63C5">
      <w:pPr>
        <w:rPr>
          <w:lang w:val="es-ES"/>
        </w:rPr>
      </w:pPr>
      <w:r w:rsidRPr="00D74E06">
        <w:rPr>
          <w:lang w:val="es-ES"/>
        </w:rPr>
        <w:t xml:space="preserve">que presente un informe </w:t>
      </w:r>
      <w:r w:rsidR="003E6A7D" w:rsidRPr="00D74E06">
        <w:rPr>
          <w:lang w:val="es-ES"/>
        </w:rPr>
        <w:t>a</w:t>
      </w:r>
      <w:r w:rsidRPr="00D74E06">
        <w:rPr>
          <w:lang w:val="es-ES"/>
        </w:rPr>
        <w:t xml:space="preserve">nual al Consejo sobre las actividades realizadas sobre los </w:t>
      </w:r>
      <w:r w:rsidRPr="003E6A7D">
        <w:rPr>
          <w:lang w:val="es-ES"/>
        </w:rPr>
        <w:t>aspectos de las aplicaciones OTT relacionad</w:t>
      </w:r>
      <w:r w:rsidR="008D3D80">
        <w:rPr>
          <w:lang w:val="es-ES"/>
        </w:rPr>
        <w:t>o</w:t>
      </w:r>
      <w:r w:rsidRPr="003E6A7D">
        <w:rPr>
          <w:lang w:val="es-ES"/>
        </w:rPr>
        <w:t>s con las telecomunicaciones</w:t>
      </w:r>
      <w:r w:rsidRPr="00D74E06" w:rsidDel="00AD5992">
        <w:rPr>
          <w:lang w:val="es-ES"/>
        </w:rPr>
        <w:t xml:space="preserve"> </w:t>
      </w:r>
      <w:r w:rsidRPr="00D74E06">
        <w:rPr>
          <w:lang w:val="es-ES"/>
        </w:rPr>
        <w:t>en la UIT, en conson</w:t>
      </w:r>
      <w:r w:rsidR="003E6A7D" w:rsidRPr="00D74E06">
        <w:rPr>
          <w:lang w:val="es-ES"/>
        </w:rPr>
        <w:t>an</w:t>
      </w:r>
      <w:r w:rsidRPr="00D74E06">
        <w:rPr>
          <w:lang w:val="es-ES"/>
        </w:rPr>
        <w:t>cia con l</w:t>
      </w:r>
      <w:r w:rsidR="003E6A7D" w:rsidRPr="00D74E06">
        <w:rPr>
          <w:lang w:val="es-ES"/>
        </w:rPr>
        <w:t>a</w:t>
      </w:r>
      <w:r w:rsidRPr="00D74E06">
        <w:rPr>
          <w:lang w:val="es-ES"/>
        </w:rPr>
        <w:t xml:space="preserve"> labor de las </w:t>
      </w:r>
      <w:r w:rsidR="003E6A7D" w:rsidRPr="00D74E06">
        <w:rPr>
          <w:lang w:val="es-ES"/>
        </w:rPr>
        <w:t>C</w:t>
      </w:r>
      <w:r w:rsidRPr="00D74E06">
        <w:rPr>
          <w:lang w:val="es-ES"/>
        </w:rPr>
        <w:t xml:space="preserve">omisiones de </w:t>
      </w:r>
      <w:r w:rsidR="003E6A7D" w:rsidRPr="00D74E06">
        <w:rPr>
          <w:lang w:val="es-ES"/>
        </w:rPr>
        <w:t>E</w:t>
      </w:r>
      <w:r w:rsidRPr="00D74E06">
        <w:rPr>
          <w:lang w:val="es-ES"/>
        </w:rPr>
        <w:t xml:space="preserve">studio </w:t>
      </w:r>
      <w:r w:rsidR="003E6A7D" w:rsidRPr="00D74E06">
        <w:rPr>
          <w:lang w:val="es-ES"/>
        </w:rPr>
        <w:t>y los Grupos Asesores de</w:t>
      </w:r>
      <w:r w:rsidR="000313BC">
        <w:rPr>
          <w:lang w:val="es-ES"/>
        </w:rPr>
        <w:t xml:space="preserve"> </w:t>
      </w:r>
      <w:r w:rsidR="003E6A7D" w:rsidRPr="00D74E06">
        <w:rPr>
          <w:lang w:val="es-ES"/>
        </w:rPr>
        <w:t xml:space="preserve">la UIT, las contribuciones de los </w:t>
      </w:r>
      <w:r w:rsidR="003E6A7D" w:rsidRPr="003E6A7D">
        <w:rPr>
          <w:lang w:val="es-ES"/>
        </w:rPr>
        <w:t>Estados</w:t>
      </w:r>
      <w:r w:rsidR="003E6A7D" w:rsidRPr="00D74E06">
        <w:rPr>
          <w:lang w:val="es-ES"/>
        </w:rPr>
        <w:t xml:space="preserve"> </w:t>
      </w:r>
      <w:r w:rsidR="003E6A7D" w:rsidRPr="003E6A7D">
        <w:rPr>
          <w:lang w:val="es-ES"/>
        </w:rPr>
        <w:t>Miembros</w:t>
      </w:r>
      <w:r w:rsidR="003E6A7D" w:rsidRPr="00D74E06">
        <w:rPr>
          <w:lang w:val="es-ES"/>
        </w:rPr>
        <w:t xml:space="preserve"> y los </w:t>
      </w:r>
      <w:r w:rsidR="003E6A7D" w:rsidRPr="003E6A7D">
        <w:rPr>
          <w:lang w:val="es-ES"/>
        </w:rPr>
        <w:t>Miembros</w:t>
      </w:r>
      <w:r w:rsidR="003E6A7D" w:rsidRPr="00D74E06">
        <w:rPr>
          <w:lang w:val="es-ES"/>
        </w:rPr>
        <w:t xml:space="preserve"> de Secto</w:t>
      </w:r>
      <w:r w:rsidR="003E6A7D" w:rsidRPr="003E6A7D">
        <w:rPr>
          <w:lang w:val="es-ES"/>
        </w:rPr>
        <w:t>r y l</w:t>
      </w:r>
      <w:r w:rsidR="000313BC">
        <w:rPr>
          <w:lang w:val="es-ES"/>
        </w:rPr>
        <w:t>os materiales resultantes</w:t>
      </w:r>
      <w:r w:rsidR="003E6A7D" w:rsidRPr="003E6A7D">
        <w:rPr>
          <w:lang w:val="es-ES"/>
        </w:rPr>
        <w:t xml:space="preserve"> de </w:t>
      </w:r>
      <w:r w:rsidR="000313BC">
        <w:rPr>
          <w:lang w:val="es-ES"/>
        </w:rPr>
        <w:t xml:space="preserve">la </w:t>
      </w:r>
      <w:r w:rsidR="003E6A7D" w:rsidRPr="003E6A7D">
        <w:rPr>
          <w:lang w:val="es-ES"/>
        </w:rPr>
        <w:t xml:space="preserve">consulta </w:t>
      </w:r>
      <w:r w:rsidR="000313BC">
        <w:rPr>
          <w:lang w:val="es-ES"/>
        </w:rPr>
        <w:t>abierta</w:t>
      </w:r>
      <w:r w:rsidR="00472EFF" w:rsidRPr="00D74E06">
        <w:rPr>
          <w:lang w:val="es-ES"/>
        </w:rPr>
        <w:t>,</w:t>
      </w:r>
    </w:p>
    <w:p w:rsidR="00472EFF" w:rsidRPr="00D74E06" w:rsidRDefault="003E6A7D" w:rsidP="000F63C5">
      <w:pPr>
        <w:pStyle w:val="Call"/>
        <w:rPr>
          <w:lang w:val="es-ES"/>
        </w:rPr>
      </w:pPr>
      <w:r w:rsidRPr="00D74E06">
        <w:rPr>
          <w:lang w:val="es-ES"/>
        </w:rPr>
        <w:t>encarga a</w:t>
      </w:r>
      <w:r w:rsidR="00D72E61">
        <w:rPr>
          <w:lang w:val="es-ES"/>
        </w:rPr>
        <w:t xml:space="preserve"> los Directores de las Oficinas</w:t>
      </w:r>
    </w:p>
    <w:p w:rsidR="00472EFF" w:rsidRPr="00D74E06" w:rsidRDefault="003E6A7D" w:rsidP="00C41664">
      <w:pPr>
        <w:rPr>
          <w:lang w:val="es-ES"/>
        </w:rPr>
      </w:pPr>
      <w:r w:rsidRPr="00ED4AD0">
        <w:rPr>
          <w:lang w:val="es-ES"/>
        </w:rPr>
        <w:t>que colaboren estrechamente con el GTC-Internet y los Grupos Asesores de</w:t>
      </w:r>
      <w:r w:rsidR="00ED4AD0" w:rsidRPr="00D74E06">
        <w:rPr>
          <w:lang w:val="es-ES"/>
        </w:rPr>
        <w:t xml:space="preserve"> los</w:t>
      </w:r>
      <w:r w:rsidRPr="00D74E06">
        <w:rPr>
          <w:lang w:val="es-ES"/>
        </w:rPr>
        <w:t xml:space="preserve"> Sector</w:t>
      </w:r>
      <w:r w:rsidR="00ED4AD0" w:rsidRPr="00D74E06">
        <w:rPr>
          <w:lang w:val="es-ES"/>
        </w:rPr>
        <w:t xml:space="preserve">es </w:t>
      </w:r>
      <w:r w:rsidR="000313BC">
        <w:rPr>
          <w:lang w:val="es-ES"/>
        </w:rPr>
        <w:t>con objeto de ofrecer información acerca de</w:t>
      </w:r>
      <w:r w:rsidR="00ED4AD0">
        <w:rPr>
          <w:lang w:val="es-ES"/>
        </w:rPr>
        <w:t xml:space="preserve"> las cuestiones abordadas en la presente Resolución</w:t>
      </w:r>
      <w:r w:rsidR="00472EFF" w:rsidRPr="00D74E06">
        <w:rPr>
          <w:lang w:val="es-ES"/>
        </w:rPr>
        <w:t>,</w:t>
      </w:r>
    </w:p>
    <w:p w:rsidR="00002512" w:rsidRPr="009D342B" w:rsidRDefault="00002512" w:rsidP="00002512">
      <w:pPr>
        <w:pStyle w:val="Call"/>
      </w:pPr>
      <w:r w:rsidRPr="009D342B">
        <w:lastRenderedPageBreak/>
        <w:t>invita a los Estados Miembros y a los Miembros de Sector</w:t>
      </w:r>
    </w:p>
    <w:p w:rsidR="000F717C" w:rsidRPr="00002512" w:rsidRDefault="00002512" w:rsidP="000328A9">
      <w:r w:rsidRPr="009D342B">
        <w:t>a que co</w:t>
      </w:r>
      <w:r w:rsidR="0033127A">
        <w:t>laboren en</w:t>
      </w:r>
      <w:r w:rsidRPr="009D342B">
        <w:t xml:space="preserve"> las actividades mencionadas y participen activamente en la aplicación de la presente Resolución.</w:t>
      </w:r>
    </w:p>
    <w:p w:rsidR="00472EFF" w:rsidRPr="00D74E06" w:rsidRDefault="0012353E" w:rsidP="000F63C5">
      <w:pPr>
        <w:pStyle w:val="Reasons"/>
        <w:rPr>
          <w:lang w:val="es-ES"/>
        </w:rPr>
      </w:pPr>
      <w:r w:rsidRPr="00D74E06">
        <w:rPr>
          <w:b/>
        </w:rPr>
        <w:t>Motivos:</w:t>
      </w:r>
      <w:r w:rsidRPr="00D74E06">
        <w:tab/>
      </w:r>
      <w:r w:rsidR="006B7720">
        <w:t xml:space="preserve">En los </w:t>
      </w:r>
      <w:r w:rsidR="006B7720" w:rsidRPr="003257BF">
        <w:t>últimos</w:t>
      </w:r>
      <w:r w:rsidR="006B7720">
        <w:t xml:space="preserve"> 20 años, a</w:t>
      </w:r>
      <w:r w:rsidR="00ED4AD0" w:rsidRPr="00D74E06">
        <w:t xml:space="preserve">lgunas aplicaciones de </w:t>
      </w:r>
      <w:r w:rsidR="000313BC">
        <w:t xml:space="preserve">los </w:t>
      </w:r>
      <w:r w:rsidR="00ED4AD0" w:rsidRPr="00D74E06">
        <w:t xml:space="preserve">servicios superpuestos (en adelante </w:t>
      </w:r>
      <w:r w:rsidR="00696E49">
        <w:t>"</w:t>
      </w:r>
      <w:r w:rsidR="00ED4AD0" w:rsidRPr="00D74E06">
        <w:t>OTT</w:t>
      </w:r>
      <w:r w:rsidR="00696E49">
        <w:t>"</w:t>
      </w:r>
      <w:r w:rsidR="00ED4AD0" w:rsidRPr="00D74E06">
        <w:t xml:space="preserve">) </w:t>
      </w:r>
      <w:r w:rsidR="000313BC">
        <w:t xml:space="preserve">han </w:t>
      </w:r>
      <w:r w:rsidR="0084742B">
        <w:t xml:space="preserve">ido </w:t>
      </w:r>
      <w:r w:rsidR="008D3D80">
        <w:t>superando y</w:t>
      </w:r>
      <w:r w:rsidR="00ED4AD0" w:rsidRPr="00D74E06">
        <w:t xml:space="preserve"> </w:t>
      </w:r>
      <w:r w:rsidR="0084742B">
        <w:t xml:space="preserve">sustituyendo </w:t>
      </w:r>
      <w:r w:rsidR="00ED4AD0">
        <w:t>gradualmente los servicios tradicionales de telecomunicaciones/TIC.</w:t>
      </w:r>
      <w:r w:rsidR="006B7720">
        <w:t xml:space="preserve"> </w:t>
      </w:r>
      <w:r w:rsidR="006B7720" w:rsidRPr="006B7720">
        <w:t xml:space="preserve">La correlación </w:t>
      </w:r>
      <w:r w:rsidR="006B7720" w:rsidRPr="00D74E06">
        <w:t xml:space="preserve">e </w:t>
      </w:r>
      <w:r w:rsidR="006B7720" w:rsidRPr="006B7720">
        <w:t>interdependencia entre las telecomunic</w:t>
      </w:r>
      <w:r w:rsidR="006B7720" w:rsidRPr="00D74E06">
        <w:t>a</w:t>
      </w:r>
      <w:r w:rsidR="006B7720" w:rsidRPr="006B7720">
        <w:t>ciones/TIC y los OTT</w:t>
      </w:r>
      <w:r w:rsidR="006B7720" w:rsidRPr="00D74E06">
        <w:t xml:space="preserve"> ha</w:t>
      </w:r>
      <w:r w:rsidR="00F61BC4">
        <w:t>n</w:t>
      </w:r>
      <w:r w:rsidR="006B7720" w:rsidRPr="00D74E06">
        <w:t xml:space="preserve"> </w:t>
      </w:r>
      <w:r w:rsidR="006B7720">
        <w:t>llevado</w:t>
      </w:r>
      <w:r w:rsidR="00F61BC4">
        <w:t xml:space="preserve"> a </w:t>
      </w:r>
      <w:r w:rsidR="006B7720" w:rsidRPr="00D74E06">
        <w:t xml:space="preserve">la UIT a </w:t>
      </w:r>
      <w:r w:rsidR="00F61BC4">
        <w:t>intensificar los debates sobre</w:t>
      </w:r>
      <w:r w:rsidR="006B7720" w:rsidRPr="00D74E06">
        <w:t xml:space="preserve"> las cuestiones relativ</w:t>
      </w:r>
      <w:r w:rsidR="006B7720">
        <w:t>as a los OTT</w:t>
      </w:r>
      <w:r w:rsidR="00C41664">
        <w:rPr>
          <w:lang w:val="es-ES"/>
        </w:rPr>
        <w:t>.</w:t>
      </w:r>
    </w:p>
    <w:p w:rsidR="00472EFF" w:rsidRPr="00D74E06" w:rsidRDefault="00F61BC4" w:rsidP="00D067FA">
      <w:pPr>
        <w:rPr>
          <w:lang w:val="es-ES"/>
        </w:rPr>
      </w:pPr>
      <w:r w:rsidRPr="00F61BC4">
        <w:rPr>
          <w:lang w:val="es-ES"/>
        </w:rPr>
        <w:t xml:space="preserve">En septiembre de 2017, </w:t>
      </w:r>
      <w:r>
        <w:rPr>
          <w:lang w:val="es-ES"/>
        </w:rPr>
        <w:t xml:space="preserve">el </w:t>
      </w:r>
      <w:r w:rsidRPr="00D74E06">
        <w:rPr>
          <w:lang w:val="es-ES"/>
        </w:rPr>
        <w:t xml:space="preserve">Grupo de Trabajo del Consejo </w:t>
      </w:r>
      <w:r>
        <w:rPr>
          <w:lang w:val="es-ES"/>
        </w:rPr>
        <w:t xml:space="preserve">de la UIT </w:t>
      </w:r>
      <w:r w:rsidRPr="00D74E06">
        <w:rPr>
          <w:lang w:val="es-ES"/>
        </w:rPr>
        <w:t>sobre cuestiones de política pública internacional relacionadas con Internet (GTC-Internet)</w:t>
      </w:r>
      <w:r>
        <w:rPr>
          <w:lang w:val="es-ES"/>
        </w:rPr>
        <w:t xml:space="preserve"> celebró su</w:t>
      </w:r>
      <w:r w:rsidRPr="00F61BC4">
        <w:t xml:space="preserve"> </w:t>
      </w:r>
      <w:r w:rsidRPr="00F61BC4">
        <w:rPr>
          <w:lang w:val="es-ES"/>
        </w:rPr>
        <w:t xml:space="preserve">quinta consulta abierta </w:t>
      </w:r>
      <w:r w:rsidR="0084742B">
        <w:rPr>
          <w:lang w:val="es-ES"/>
        </w:rPr>
        <w:t xml:space="preserve">presencial </w:t>
      </w:r>
      <w:r w:rsidRPr="00F61BC4">
        <w:rPr>
          <w:lang w:val="es-ES"/>
        </w:rPr>
        <w:t>sobre "Consideraciones de política pública para los OTT"</w:t>
      </w:r>
      <w:r>
        <w:rPr>
          <w:lang w:val="es-ES"/>
        </w:rPr>
        <w:t>.</w:t>
      </w:r>
      <w:r w:rsidR="0095732D">
        <w:rPr>
          <w:lang w:val="es-ES"/>
        </w:rPr>
        <w:t xml:space="preserve"> </w:t>
      </w:r>
      <w:r w:rsidR="0084742B">
        <w:rPr>
          <w:lang w:val="es-ES"/>
        </w:rPr>
        <w:t>En el marco de esa exitosa</w:t>
      </w:r>
      <w:r w:rsidR="0095732D">
        <w:rPr>
          <w:lang w:val="es-ES"/>
        </w:rPr>
        <w:t xml:space="preserve"> </w:t>
      </w:r>
      <w:r>
        <w:rPr>
          <w:lang w:val="es-ES"/>
        </w:rPr>
        <w:t>consulta se recibieron 70 contribuciones de divers</w:t>
      </w:r>
      <w:r w:rsidR="008D3D80">
        <w:rPr>
          <w:lang w:val="es-ES"/>
        </w:rPr>
        <w:t>as</w:t>
      </w:r>
      <w:r>
        <w:rPr>
          <w:lang w:val="es-ES"/>
        </w:rPr>
        <w:t xml:space="preserve"> partes interesadas y </w:t>
      </w:r>
      <w:r w:rsidR="0051347A">
        <w:rPr>
          <w:lang w:val="es-ES"/>
        </w:rPr>
        <w:t xml:space="preserve">de </w:t>
      </w:r>
      <w:r>
        <w:rPr>
          <w:lang w:val="es-ES"/>
        </w:rPr>
        <w:t xml:space="preserve">todas las regiones, </w:t>
      </w:r>
      <w:r w:rsidR="0051347A">
        <w:rPr>
          <w:lang w:val="es-ES"/>
        </w:rPr>
        <w:t>y se celebró</w:t>
      </w:r>
      <w:r>
        <w:rPr>
          <w:lang w:val="es-ES"/>
        </w:rPr>
        <w:t xml:space="preserve"> un amplio debate en la consulta p</w:t>
      </w:r>
      <w:r w:rsidR="0095732D">
        <w:rPr>
          <w:lang w:val="es-ES"/>
        </w:rPr>
        <w:t>resencial y en el GTC-Internet.</w:t>
      </w:r>
    </w:p>
    <w:p w:rsidR="00472EFF" w:rsidRPr="00D74E06" w:rsidRDefault="00886AE1" w:rsidP="00D067FA">
      <w:pPr>
        <w:rPr>
          <w:lang w:val="es-ES"/>
        </w:rPr>
      </w:pPr>
      <w:r w:rsidRPr="00D74E06">
        <w:rPr>
          <w:lang w:val="es-ES"/>
        </w:rPr>
        <w:t xml:space="preserve">Las partes interesadas </w:t>
      </w:r>
      <w:r>
        <w:rPr>
          <w:lang w:val="es-ES"/>
        </w:rPr>
        <w:t>brasileñas</w:t>
      </w:r>
      <w:r w:rsidRPr="00D74E06">
        <w:rPr>
          <w:lang w:val="es-ES"/>
        </w:rPr>
        <w:t xml:space="preserve"> presentaron ocho contribuciones a la consulta p</w:t>
      </w:r>
      <w:r>
        <w:rPr>
          <w:lang w:val="es-ES"/>
        </w:rPr>
        <w:t xml:space="preserve">ública. </w:t>
      </w:r>
      <w:r w:rsidRPr="00886AE1">
        <w:rPr>
          <w:lang w:val="es-ES"/>
        </w:rPr>
        <w:t xml:space="preserve">La </w:t>
      </w:r>
      <w:r w:rsidR="008D3D80">
        <w:rPr>
          <w:lang w:val="es-ES"/>
        </w:rPr>
        <w:t>A</w:t>
      </w:r>
      <w:r w:rsidRPr="00886AE1">
        <w:rPr>
          <w:lang w:val="es-ES"/>
        </w:rPr>
        <w:t>dministraci</w:t>
      </w:r>
      <w:r w:rsidRPr="00D74E06">
        <w:rPr>
          <w:lang w:val="es-ES"/>
        </w:rPr>
        <w:t xml:space="preserve">ón de Brasil presentó una </w:t>
      </w:r>
      <w:r w:rsidRPr="00886AE1">
        <w:rPr>
          <w:lang w:val="es-ES"/>
        </w:rPr>
        <w:t>contribución</w:t>
      </w:r>
      <w:r w:rsidRPr="00D74E06">
        <w:rPr>
          <w:lang w:val="es-ES"/>
        </w:rPr>
        <w:t xml:space="preserve"> al GTC-Internet </w:t>
      </w:r>
      <w:r w:rsidR="0084742B">
        <w:rPr>
          <w:lang w:val="es-ES"/>
        </w:rPr>
        <w:t xml:space="preserve">en la que se exponía el marco </w:t>
      </w:r>
      <w:r w:rsidR="008D3D80">
        <w:rPr>
          <w:lang w:val="es-ES"/>
        </w:rPr>
        <w:t>multipartito</w:t>
      </w:r>
      <w:r w:rsidR="0084742B" w:rsidRPr="0084742B">
        <w:rPr>
          <w:lang w:val="es-ES"/>
        </w:rPr>
        <w:t xml:space="preserve"> </w:t>
      </w:r>
      <w:r w:rsidR="0084742B">
        <w:rPr>
          <w:lang w:val="es-ES"/>
        </w:rPr>
        <w:t xml:space="preserve">para el debate </w:t>
      </w:r>
      <w:r w:rsidR="0084742B" w:rsidRPr="0084742B">
        <w:rPr>
          <w:lang w:val="es-ES"/>
        </w:rPr>
        <w:t xml:space="preserve">sobre las cuestiones relativas a los OTT </w:t>
      </w:r>
      <w:r w:rsidR="0084742B">
        <w:rPr>
          <w:lang w:val="es-ES"/>
        </w:rPr>
        <w:t>en Brasil</w:t>
      </w:r>
      <w:r w:rsidR="008D3D80">
        <w:rPr>
          <w:lang w:val="es-ES"/>
        </w:rPr>
        <w:t>,</w:t>
      </w:r>
      <w:r w:rsidR="0084742B">
        <w:rPr>
          <w:lang w:val="es-ES"/>
        </w:rPr>
        <w:t xml:space="preserve"> y se enumeraban </w:t>
      </w:r>
      <w:r>
        <w:rPr>
          <w:lang w:val="es-ES"/>
        </w:rPr>
        <w:t xml:space="preserve">las cuestiones pertinentes para el ecosistema de los OTT </w:t>
      </w:r>
      <w:r w:rsidR="0084742B">
        <w:rPr>
          <w:lang w:val="es-ES"/>
        </w:rPr>
        <w:t>y se proponía</w:t>
      </w:r>
      <w:r>
        <w:rPr>
          <w:lang w:val="es-ES"/>
        </w:rPr>
        <w:t xml:space="preserve"> que los debates sobre </w:t>
      </w:r>
      <w:r w:rsidR="00263EBD">
        <w:rPr>
          <w:lang w:val="es-ES"/>
        </w:rPr>
        <w:t xml:space="preserve">los OTT en la UIT </w:t>
      </w:r>
      <w:r>
        <w:rPr>
          <w:lang w:val="es-ES"/>
        </w:rPr>
        <w:t>se centraran en l</w:t>
      </w:r>
      <w:r w:rsidR="00D74E06">
        <w:rPr>
          <w:lang w:val="es-ES"/>
        </w:rPr>
        <w:t>a</w:t>
      </w:r>
      <w:r>
        <w:rPr>
          <w:lang w:val="es-ES"/>
        </w:rPr>
        <w:t xml:space="preserve">s </w:t>
      </w:r>
      <w:r w:rsidR="00263EBD">
        <w:rPr>
          <w:lang w:val="es-ES"/>
        </w:rPr>
        <w:t>que se relacionaban</w:t>
      </w:r>
      <w:r>
        <w:rPr>
          <w:lang w:val="es-ES"/>
        </w:rPr>
        <w:t xml:space="preserve"> con las telecomunicaciones</w:t>
      </w:r>
      <w:r w:rsidR="00D74E06">
        <w:rPr>
          <w:lang w:val="es-ES"/>
        </w:rPr>
        <w:t>;</w:t>
      </w:r>
      <w:r>
        <w:rPr>
          <w:lang w:val="es-ES"/>
        </w:rPr>
        <w:t xml:space="preserve"> </w:t>
      </w:r>
      <w:r w:rsidR="00263EBD">
        <w:rPr>
          <w:lang w:val="es-ES"/>
        </w:rPr>
        <w:t xml:space="preserve">se </w:t>
      </w:r>
      <w:r>
        <w:rPr>
          <w:lang w:val="es-ES"/>
        </w:rPr>
        <w:t>solicit</w:t>
      </w:r>
      <w:r w:rsidR="00263EBD">
        <w:rPr>
          <w:lang w:val="es-ES"/>
        </w:rPr>
        <w:t>aba</w:t>
      </w:r>
      <w:r>
        <w:rPr>
          <w:lang w:val="es-ES"/>
        </w:rPr>
        <w:t xml:space="preserve"> </w:t>
      </w:r>
      <w:r w:rsidR="00D74E06">
        <w:rPr>
          <w:lang w:val="es-ES"/>
        </w:rPr>
        <w:t xml:space="preserve">además </w:t>
      </w:r>
      <w:r>
        <w:rPr>
          <w:lang w:val="es-ES"/>
        </w:rPr>
        <w:t xml:space="preserve">que se </w:t>
      </w:r>
      <w:r w:rsidR="00263EBD">
        <w:rPr>
          <w:lang w:val="es-ES"/>
        </w:rPr>
        <w:t>acataran</w:t>
      </w:r>
      <w:r>
        <w:rPr>
          <w:lang w:val="es-ES"/>
        </w:rPr>
        <w:t xml:space="preserve"> los principios de</w:t>
      </w:r>
      <w:r w:rsidR="00D74E06">
        <w:rPr>
          <w:lang w:val="es-ES"/>
        </w:rPr>
        <w:t xml:space="preserve"> la</w:t>
      </w:r>
      <w:r w:rsidRPr="00886AE1">
        <w:rPr>
          <w:lang w:val="es-ES"/>
        </w:rPr>
        <w:t xml:space="preserve"> gobernanza</w:t>
      </w:r>
      <w:r w:rsidR="00CF16EF" w:rsidRPr="00CF16EF">
        <w:t xml:space="preserve"> </w:t>
      </w:r>
      <w:r w:rsidR="00D74E06">
        <w:t>multipartita de Inte</w:t>
      </w:r>
      <w:r w:rsidR="00CF16EF" w:rsidRPr="00CF16EF">
        <w:rPr>
          <w:lang w:val="es-ES"/>
        </w:rPr>
        <w:t>rnet</w:t>
      </w:r>
      <w:r w:rsidRPr="00886AE1">
        <w:rPr>
          <w:lang w:val="es-ES"/>
        </w:rPr>
        <w:t xml:space="preserve"> </w:t>
      </w:r>
      <w:r>
        <w:rPr>
          <w:lang w:val="es-ES"/>
        </w:rPr>
        <w:t>que se establecieron en la</w:t>
      </w:r>
      <w:r w:rsidRPr="00886AE1">
        <w:t xml:space="preserve"> </w:t>
      </w:r>
      <w:r w:rsidRPr="00886AE1">
        <w:rPr>
          <w:lang w:val="es-ES"/>
        </w:rPr>
        <w:t>Cumbre Mundial sobre la Sociedad de la Información (CMSI)</w:t>
      </w:r>
      <w:r w:rsidR="00472EFF">
        <w:rPr>
          <w:rStyle w:val="FootnoteReference"/>
        </w:rPr>
        <w:footnoteReference w:id="2"/>
      </w:r>
      <w:r w:rsidR="00472EFF" w:rsidRPr="00D74E06">
        <w:rPr>
          <w:lang w:val="es-ES"/>
        </w:rPr>
        <w:t>.</w:t>
      </w:r>
    </w:p>
    <w:p w:rsidR="00472EFF" w:rsidRPr="009C74EE" w:rsidRDefault="00886AE1" w:rsidP="00D067FA">
      <w:pPr>
        <w:rPr>
          <w:lang w:val="es-ES"/>
        </w:rPr>
      </w:pPr>
      <w:r w:rsidRPr="00D74E06">
        <w:rPr>
          <w:lang w:val="es-ES"/>
        </w:rPr>
        <w:t>La CMDT</w:t>
      </w:r>
      <w:r w:rsidR="000F1576" w:rsidRPr="00D74E06">
        <w:rPr>
          <w:lang w:val="es-ES"/>
        </w:rPr>
        <w:t>-17 a</w:t>
      </w:r>
      <w:r w:rsidR="00D74E06">
        <w:rPr>
          <w:lang w:val="es-ES"/>
        </w:rPr>
        <w:t>doptó</w:t>
      </w:r>
      <w:r w:rsidR="000F1576" w:rsidRPr="00D74E06">
        <w:rPr>
          <w:lang w:val="es-ES"/>
        </w:rPr>
        <w:t xml:space="preserve"> la </w:t>
      </w:r>
      <w:r w:rsidR="000F1576">
        <w:rPr>
          <w:color w:val="000000"/>
        </w:rPr>
        <w:t xml:space="preserve">Cuestión 3/1 </w:t>
      </w:r>
      <w:r w:rsidR="00D74E06">
        <w:rPr>
          <w:color w:val="000000"/>
        </w:rPr>
        <w:t>del</w:t>
      </w:r>
      <w:r w:rsidR="00D74E06" w:rsidRPr="00D74E06">
        <w:rPr>
          <w:color w:val="000000"/>
        </w:rPr>
        <w:t xml:space="preserve"> UIT-D </w:t>
      </w:r>
      <w:r w:rsidR="000F1576">
        <w:rPr>
          <w:color w:val="000000"/>
        </w:rPr>
        <w:t xml:space="preserve">– </w:t>
      </w:r>
      <w:r w:rsidR="00BF315C">
        <w:rPr>
          <w:color w:val="000000"/>
        </w:rPr>
        <w:t>"</w:t>
      </w:r>
      <w:r w:rsidR="000F1576">
        <w:rPr>
          <w:color w:val="000000"/>
        </w:rPr>
        <w:t>Nuevas tecnologías, incluida la computación en la nube, los servicios móviles y los OTT: retos, oportunidades e impacto económico y político para los países en desarrollo</w:t>
      </w:r>
      <w:r w:rsidR="00BF315C">
        <w:rPr>
          <w:color w:val="000000"/>
        </w:rPr>
        <w:t>"</w:t>
      </w:r>
      <w:r w:rsidR="000F1576">
        <w:rPr>
          <w:color w:val="000000"/>
        </w:rPr>
        <w:t xml:space="preserve">. </w:t>
      </w:r>
      <w:r w:rsidR="000F1576" w:rsidRPr="000F1576">
        <w:rPr>
          <w:color w:val="000000"/>
        </w:rPr>
        <w:t>La Comisión de Estudio 3 del UIT-T aprobó, en abril de 2018, el proyecto de Recomendación UIT-T D.262</w:t>
      </w:r>
      <w:r w:rsidR="003257BF">
        <w:rPr>
          <w:color w:val="000000"/>
        </w:rPr>
        <w:t xml:space="preserve"> "</w:t>
      </w:r>
      <w:r w:rsidR="000F1576" w:rsidRPr="00D74E06">
        <w:rPr>
          <w:color w:val="000000"/>
        </w:rPr>
        <w:t>Marco colaborativo para servicios superpuestos</w:t>
      </w:r>
      <w:r w:rsidR="003257BF">
        <w:rPr>
          <w:color w:val="000000"/>
        </w:rPr>
        <w:t>"</w:t>
      </w:r>
      <w:r w:rsidR="000F1576">
        <w:rPr>
          <w:color w:val="000000"/>
        </w:rPr>
        <w:t xml:space="preserve"> en el que los OTT se defin</w:t>
      </w:r>
      <w:r w:rsidR="00D74E06">
        <w:rPr>
          <w:color w:val="000000"/>
        </w:rPr>
        <w:t>en</w:t>
      </w:r>
      <w:r w:rsidR="000F1576">
        <w:rPr>
          <w:color w:val="000000"/>
        </w:rPr>
        <w:t xml:space="preserve"> como</w:t>
      </w:r>
      <w:r w:rsidR="009C74EE">
        <w:rPr>
          <w:lang w:val="es-ES"/>
        </w:rPr>
        <w:t xml:space="preserve">: </w:t>
      </w:r>
      <w:r w:rsidR="00BD3944">
        <w:rPr>
          <w:i/>
          <w:iCs/>
          <w:lang w:val="es-ES"/>
        </w:rPr>
        <w:t>"</w:t>
      </w:r>
      <w:r w:rsidR="00002512" w:rsidRPr="00002512">
        <w:rPr>
          <w:i/>
          <w:iCs/>
        </w:rPr>
        <w:t xml:space="preserve">Una aplicación proporcionada, y a la que se accede, a través del Internet público que podría ser un sustituto técnico/funcional directo de los servicios de telecomunicaciones internacionales tradicionales. </w:t>
      </w:r>
      <w:r w:rsidR="009C74EE">
        <w:rPr>
          <w:i/>
          <w:iCs/>
        </w:rPr>
        <w:t>(</w:t>
      </w:r>
      <w:r w:rsidR="00002512" w:rsidRPr="00002512">
        <w:rPr>
          <w:i/>
          <w:iCs/>
        </w:rPr>
        <w:t>NOTA: La definición de OTT es una cuestión de soberanía nacional y puede variar entre los Estados Miembros</w:t>
      </w:r>
      <w:r w:rsidR="00BD3944">
        <w:rPr>
          <w:i/>
          <w:iCs/>
        </w:rPr>
        <w:t>)</w:t>
      </w:r>
      <w:r w:rsidR="000F63C5">
        <w:rPr>
          <w:i/>
          <w:iCs/>
        </w:rPr>
        <w:t>.</w:t>
      </w:r>
      <w:r w:rsidR="003257BF">
        <w:rPr>
          <w:i/>
          <w:iCs/>
        </w:rPr>
        <w:t>"</w:t>
      </w:r>
      <w:r w:rsidR="00472EFF" w:rsidRPr="00002512">
        <w:rPr>
          <w:rStyle w:val="FootnoteReference"/>
          <w:i/>
        </w:rPr>
        <w:t xml:space="preserve"> </w:t>
      </w:r>
      <w:r w:rsidR="00472EFF">
        <w:rPr>
          <w:rStyle w:val="FootnoteReference"/>
        </w:rPr>
        <w:footnoteReference w:id="3"/>
      </w:r>
    </w:p>
    <w:p w:rsidR="00472EFF" w:rsidRPr="00D74E06" w:rsidRDefault="00263EBD" w:rsidP="00D067FA">
      <w:pPr>
        <w:rPr>
          <w:lang w:val="es-ES"/>
        </w:rPr>
      </w:pPr>
      <w:r>
        <w:rPr>
          <w:lang w:val="es-ES"/>
        </w:rPr>
        <w:t>Por consiguiente</w:t>
      </w:r>
      <w:r w:rsidR="000F1576" w:rsidRPr="00D74E06">
        <w:rPr>
          <w:lang w:val="es-ES"/>
        </w:rPr>
        <w:t xml:space="preserve">, Brasil </w:t>
      </w:r>
      <w:r w:rsidR="00A069B7" w:rsidRPr="00D74E06">
        <w:rPr>
          <w:lang w:val="es-ES"/>
        </w:rPr>
        <w:t>acoge</w:t>
      </w:r>
      <w:r w:rsidR="000F1576" w:rsidRPr="00D74E06">
        <w:rPr>
          <w:lang w:val="es-ES"/>
        </w:rPr>
        <w:t xml:space="preserve"> con </w:t>
      </w:r>
      <w:r w:rsidR="00A069B7" w:rsidRPr="00A069B7">
        <w:rPr>
          <w:lang w:val="es-ES"/>
        </w:rPr>
        <w:t>satisfacción</w:t>
      </w:r>
      <w:r w:rsidR="000F1576" w:rsidRPr="00D74E06">
        <w:rPr>
          <w:lang w:val="es-ES"/>
        </w:rPr>
        <w:t xml:space="preserve"> </w:t>
      </w:r>
      <w:r w:rsidR="00A069B7" w:rsidRPr="00D74E06">
        <w:rPr>
          <w:lang w:val="es-ES"/>
        </w:rPr>
        <w:t>la especial</w:t>
      </w:r>
      <w:r w:rsidR="000F1576" w:rsidRPr="00D74E06">
        <w:rPr>
          <w:lang w:val="es-ES"/>
        </w:rPr>
        <w:t xml:space="preserve"> atención que el Consejo de la UIT</w:t>
      </w:r>
      <w:r w:rsidR="00A069B7" w:rsidRPr="00D74E06">
        <w:rPr>
          <w:lang w:val="es-ES"/>
        </w:rPr>
        <w:t>,</w:t>
      </w:r>
      <w:r w:rsidR="0095732D">
        <w:rPr>
          <w:lang w:val="es-ES"/>
        </w:rPr>
        <w:t xml:space="preserve"> </w:t>
      </w:r>
      <w:r w:rsidR="00A069B7" w:rsidRPr="00D74E06">
        <w:rPr>
          <w:lang w:val="es-ES"/>
        </w:rPr>
        <w:t xml:space="preserve">la Conferencia Mundial de Desarrollo de las Telecomunicaciones </w:t>
      </w:r>
      <w:r w:rsidR="00A069B7">
        <w:rPr>
          <w:lang w:val="es-ES"/>
        </w:rPr>
        <w:t xml:space="preserve">de 2017 (CMDT-17) y la </w:t>
      </w:r>
      <w:r w:rsidR="00A069B7" w:rsidRPr="000F1576">
        <w:rPr>
          <w:color w:val="000000"/>
        </w:rPr>
        <w:t xml:space="preserve">Comisión de Estudio 3 del UIT-T </w:t>
      </w:r>
      <w:r w:rsidR="00A069B7">
        <w:rPr>
          <w:color w:val="000000"/>
        </w:rPr>
        <w:t>conceden a los</w:t>
      </w:r>
      <w:r w:rsidR="000F1576" w:rsidRPr="00D74E06">
        <w:rPr>
          <w:lang w:val="es-ES"/>
        </w:rPr>
        <w:t xml:space="preserve"> OTT</w:t>
      </w:r>
      <w:r w:rsidR="003257BF">
        <w:rPr>
          <w:lang w:val="es-ES"/>
        </w:rPr>
        <w:t>.</w:t>
      </w:r>
    </w:p>
    <w:p w:rsidR="003257BF" w:rsidRPr="00D74E06" w:rsidRDefault="00A069B7" w:rsidP="00D067FA">
      <w:pPr>
        <w:rPr>
          <w:lang w:val="es-ES"/>
        </w:rPr>
      </w:pPr>
      <w:r w:rsidRPr="00D74E06">
        <w:rPr>
          <w:lang w:val="es-ES"/>
        </w:rPr>
        <w:t xml:space="preserve">Tanto en el UIT-T como en el UIT-D, los debates contarán con la </w:t>
      </w:r>
      <w:r w:rsidR="00DA0A2A" w:rsidRPr="00DA0A2A">
        <w:rPr>
          <w:lang w:val="es-ES"/>
        </w:rPr>
        <w:t>participación</w:t>
      </w:r>
      <w:r w:rsidRPr="00D74E06">
        <w:rPr>
          <w:lang w:val="es-ES"/>
        </w:rPr>
        <w:t xml:space="preserve"> de Miembros de los Sectores</w:t>
      </w:r>
      <w:r w:rsidR="00263EBD">
        <w:rPr>
          <w:lang w:val="es-ES"/>
        </w:rPr>
        <w:t xml:space="preserve"> de la UIT</w:t>
      </w:r>
      <w:r w:rsidR="00DA0A2A" w:rsidRPr="00D74E06">
        <w:rPr>
          <w:lang w:val="es-ES"/>
        </w:rPr>
        <w:t xml:space="preserve">, incluidos los </w:t>
      </w:r>
      <w:r w:rsidR="00DA0A2A" w:rsidRPr="00DA0A2A">
        <w:rPr>
          <w:lang w:val="es-ES"/>
        </w:rPr>
        <w:t>proveedores</w:t>
      </w:r>
      <w:r w:rsidR="00DA0A2A" w:rsidRPr="00D74E06">
        <w:rPr>
          <w:lang w:val="es-ES"/>
        </w:rPr>
        <w:t xml:space="preserve"> de </w:t>
      </w:r>
      <w:r w:rsidR="00DA0A2A" w:rsidRPr="00DA0A2A">
        <w:rPr>
          <w:lang w:val="es-ES"/>
        </w:rPr>
        <w:t>servicios</w:t>
      </w:r>
      <w:r w:rsidR="00DA0A2A" w:rsidRPr="00D74E06">
        <w:rPr>
          <w:lang w:val="es-ES"/>
        </w:rPr>
        <w:t xml:space="preserve"> OTT, lo</w:t>
      </w:r>
      <w:r w:rsidR="00DA0A2A">
        <w:rPr>
          <w:lang w:val="es-ES"/>
        </w:rPr>
        <w:t>s</w:t>
      </w:r>
      <w:r w:rsidR="00DA0A2A" w:rsidRPr="00D74E06">
        <w:rPr>
          <w:lang w:val="es-ES"/>
        </w:rPr>
        <w:t xml:space="preserve"> </w:t>
      </w:r>
      <w:r w:rsidR="00DA0A2A" w:rsidRPr="00DA0A2A">
        <w:rPr>
          <w:lang w:val="es-ES"/>
        </w:rPr>
        <w:t>operadores</w:t>
      </w:r>
      <w:r w:rsidR="00DA0A2A" w:rsidRPr="00D74E06">
        <w:rPr>
          <w:lang w:val="es-ES"/>
        </w:rPr>
        <w:t xml:space="preserve"> de </w:t>
      </w:r>
      <w:r w:rsidR="00DA0A2A" w:rsidRPr="00DA0A2A">
        <w:rPr>
          <w:lang w:val="es-ES"/>
        </w:rPr>
        <w:t>telecomunicaciones</w:t>
      </w:r>
      <w:r w:rsidR="00263EBD">
        <w:rPr>
          <w:lang w:val="es-ES"/>
        </w:rPr>
        <w:t xml:space="preserve"> y</w:t>
      </w:r>
      <w:r w:rsidR="00DA0A2A" w:rsidRPr="00D74E06">
        <w:rPr>
          <w:lang w:val="es-ES"/>
        </w:rPr>
        <w:t xml:space="preserve"> </w:t>
      </w:r>
      <w:r w:rsidR="00263EBD">
        <w:rPr>
          <w:lang w:val="es-ES"/>
        </w:rPr>
        <w:t xml:space="preserve">los </w:t>
      </w:r>
      <w:r w:rsidR="00DA0A2A">
        <w:rPr>
          <w:lang w:val="es-ES"/>
        </w:rPr>
        <w:t xml:space="preserve">representantes de </w:t>
      </w:r>
      <w:r w:rsidR="00DA0A2A" w:rsidRPr="00D74E06">
        <w:rPr>
          <w:lang w:val="es-ES"/>
        </w:rPr>
        <w:t>la sociedad civil</w:t>
      </w:r>
      <w:r w:rsidR="00DA0A2A">
        <w:rPr>
          <w:lang w:val="es-ES"/>
        </w:rPr>
        <w:t>, de las instituciones académicas, la comunidad técnica y otras organizaciones internacionales</w:t>
      </w:r>
      <w:r w:rsidR="00472EFF" w:rsidRPr="00D74E06">
        <w:rPr>
          <w:lang w:val="es-ES"/>
        </w:rPr>
        <w:t>.</w:t>
      </w:r>
    </w:p>
    <w:p w:rsidR="00696666" w:rsidRDefault="00DA0A2A" w:rsidP="00D067FA">
      <w:pPr>
        <w:rPr>
          <w:lang w:val="es-ES"/>
        </w:rPr>
      </w:pPr>
      <w:r w:rsidRPr="00DA0A2A">
        <w:rPr>
          <w:lang w:val="es-ES"/>
        </w:rPr>
        <w:t xml:space="preserve">Es </w:t>
      </w:r>
      <w:r w:rsidRPr="00D74E06">
        <w:rPr>
          <w:lang w:val="es-ES"/>
        </w:rPr>
        <w:t xml:space="preserve">mucho lo que se ha logrado en la UIT en </w:t>
      </w:r>
      <w:r>
        <w:rPr>
          <w:lang w:val="es-ES"/>
        </w:rPr>
        <w:t xml:space="preserve">relación con las </w:t>
      </w:r>
      <w:r w:rsidRPr="00D74E06">
        <w:rPr>
          <w:lang w:val="es-ES"/>
        </w:rPr>
        <w:t>cuestiones</w:t>
      </w:r>
      <w:r>
        <w:rPr>
          <w:lang w:val="es-ES"/>
        </w:rPr>
        <w:t xml:space="preserve"> que atañen a los OTT.</w:t>
      </w:r>
      <w:r w:rsidRPr="00D74E06">
        <w:rPr>
          <w:lang w:val="es-ES"/>
        </w:rPr>
        <w:t xml:space="preserve"> </w:t>
      </w:r>
      <w:r w:rsidRPr="0029206A">
        <w:rPr>
          <w:lang w:val="es-ES"/>
        </w:rPr>
        <w:t>El</w:t>
      </w:r>
      <w:r w:rsidR="0029206A">
        <w:rPr>
          <w:lang w:val="es-ES"/>
        </w:rPr>
        <w:t xml:space="preserve"> objetivo del</w:t>
      </w:r>
      <w:r w:rsidRPr="0029206A">
        <w:rPr>
          <w:lang w:val="es-ES"/>
        </w:rPr>
        <w:t xml:space="preserve"> proyecto de nueva Resoluci</w:t>
      </w:r>
      <w:r w:rsidRPr="00D74E06">
        <w:rPr>
          <w:lang w:val="es-ES"/>
        </w:rPr>
        <w:t>ón</w:t>
      </w:r>
      <w:r w:rsidR="0029206A">
        <w:rPr>
          <w:lang w:val="es-ES"/>
        </w:rPr>
        <w:t>,</w:t>
      </w:r>
      <w:r w:rsidRPr="00D74E06">
        <w:rPr>
          <w:lang w:val="es-ES"/>
        </w:rPr>
        <w:t xml:space="preserve"> </w:t>
      </w:r>
      <w:r w:rsidR="0029206A" w:rsidRPr="00D74E06">
        <w:rPr>
          <w:lang w:val="es-ES"/>
        </w:rPr>
        <w:t>que figura en el Anexo 1</w:t>
      </w:r>
      <w:r w:rsidR="0029206A">
        <w:rPr>
          <w:lang w:val="es-ES"/>
        </w:rPr>
        <w:t xml:space="preserve">, es reconocer y mejorar la labor que se realiza actualmente </w:t>
      </w:r>
      <w:r w:rsidR="00EA254A">
        <w:rPr>
          <w:lang w:val="es-ES"/>
        </w:rPr>
        <w:t xml:space="preserve">en </w:t>
      </w:r>
      <w:r w:rsidR="0029206A">
        <w:rPr>
          <w:lang w:val="es-ES"/>
        </w:rPr>
        <w:t xml:space="preserve">la UIT, </w:t>
      </w:r>
      <w:r w:rsidR="00EA254A">
        <w:rPr>
          <w:lang w:val="es-ES"/>
        </w:rPr>
        <w:t>impulsar la mejora del</w:t>
      </w:r>
      <w:r w:rsidR="0029206A">
        <w:rPr>
          <w:lang w:val="es-ES"/>
        </w:rPr>
        <w:t xml:space="preserve"> seguimiento y </w:t>
      </w:r>
      <w:r w:rsidR="00EA254A">
        <w:rPr>
          <w:lang w:val="es-ES"/>
        </w:rPr>
        <w:t xml:space="preserve">la </w:t>
      </w:r>
      <w:r w:rsidR="0029206A">
        <w:rPr>
          <w:lang w:val="es-ES"/>
        </w:rPr>
        <w:t>supervisión de</w:t>
      </w:r>
      <w:r w:rsidR="0029206A" w:rsidRPr="0029206A">
        <w:rPr>
          <w:lang w:val="es-ES"/>
        </w:rPr>
        <w:t xml:space="preserve"> las cuestiones relativas a los aspectos de las aplicaciones de las OTT relacionados con las telecomunicaciones que puedan sustituir directa</w:t>
      </w:r>
      <w:r w:rsidR="00EA254A">
        <w:rPr>
          <w:lang w:val="es-ES"/>
        </w:rPr>
        <w:t>mente</w:t>
      </w:r>
      <w:r w:rsidR="0029206A">
        <w:rPr>
          <w:lang w:val="es-ES"/>
        </w:rPr>
        <w:t xml:space="preserve">, </w:t>
      </w:r>
      <w:r w:rsidR="00EA254A">
        <w:rPr>
          <w:lang w:val="es-ES"/>
        </w:rPr>
        <w:t xml:space="preserve">desde el punto </w:t>
      </w:r>
      <w:r w:rsidR="0029206A">
        <w:rPr>
          <w:lang w:val="es-ES"/>
        </w:rPr>
        <w:t>funcional o técnic</w:t>
      </w:r>
      <w:r w:rsidR="00EA254A">
        <w:rPr>
          <w:lang w:val="es-ES"/>
        </w:rPr>
        <w:t>o</w:t>
      </w:r>
      <w:r w:rsidR="0029206A">
        <w:rPr>
          <w:lang w:val="es-ES"/>
        </w:rPr>
        <w:t>,</w:t>
      </w:r>
      <w:r w:rsidR="0029206A" w:rsidRPr="0029206A">
        <w:rPr>
          <w:lang w:val="es-ES"/>
        </w:rPr>
        <w:t xml:space="preserve"> los servicios de telecomunicaciones internacionales tradicionales en todos los </w:t>
      </w:r>
      <w:r w:rsidR="000941EB">
        <w:rPr>
          <w:lang w:val="es-ES"/>
        </w:rPr>
        <w:t xml:space="preserve">ámbitos </w:t>
      </w:r>
      <w:r w:rsidR="00EA254A">
        <w:rPr>
          <w:lang w:val="es-ES"/>
        </w:rPr>
        <w:t>de la UIT</w:t>
      </w:r>
      <w:r w:rsidR="0029206A" w:rsidRPr="0029206A">
        <w:rPr>
          <w:lang w:val="es-ES"/>
        </w:rPr>
        <w:t xml:space="preserve"> y </w:t>
      </w:r>
      <w:r w:rsidR="0029206A" w:rsidRPr="0029206A">
        <w:rPr>
          <w:lang w:val="es-ES"/>
        </w:rPr>
        <w:lastRenderedPageBreak/>
        <w:t xml:space="preserve">garantizar la observancia de los principios de gobernanza </w:t>
      </w:r>
      <w:r w:rsidR="00D74E06">
        <w:rPr>
          <w:lang w:val="es-ES"/>
        </w:rPr>
        <w:t xml:space="preserve">multipartita </w:t>
      </w:r>
      <w:r w:rsidR="0029206A" w:rsidRPr="0029206A">
        <w:rPr>
          <w:lang w:val="es-ES"/>
        </w:rPr>
        <w:t>de Internet establecidos por la CMSI</w:t>
      </w:r>
      <w:r w:rsidR="00472EFF" w:rsidRPr="00D74E06">
        <w:rPr>
          <w:lang w:val="es-ES"/>
        </w:rPr>
        <w:t>.</w:t>
      </w:r>
    </w:p>
    <w:p w:rsidR="00490694" w:rsidRDefault="00490694" w:rsidP="00D067FA"/>
    <w:p w:rsidR="000F717C" w:rsidRPr="001B23CD" w:rsidRDefault="00696666" w:rsidP="00490694">
      <w:pPr>
        <w:jc w:val="center"/>
      </w:pPr>
      <w:r>
        <w:t>______________</w:t>
      </w:r>
    </w:p>
    <w:sectPr w:rsidR="000F717C" w:rsidRPr="001B23CD" w:rsidSect="00CE5BF9">
      <w:headerReference w:type="default" r:id="rId11"/>
      <w:footerReference w:type="first" r:id="rId12"/>
      <w:type w:val="continuous"/>
      <w:pgSz w:w="11913" w:h="16834"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E1" w:rsidRDefault="00886AE1">
      <w:r>
        <w:separator/>
      </w:r>
    </w:p>
  </w:endnote>
  <w:endnote w:type="continuationSeparator" w:id="0">
    <w:p w:rsidR="00886AE1" w:rsidRDefault="0088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E1" w:rsidRDefault="00886AE1"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86AE1" w:rsidRPr="00255FA1" w:rsidRDefault="00886AE1" w:rsidP="004B07D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E1" w:rsidRDefault="00886AE1">
      <w:r>
        <w:t>____________________</w:t>
      </w:r>
    </w:p>
  </w:footnote>
  <w:footnote w:type="continuationSeparator" w:id="0">
    <w:p w:rsidR="00886AE1" w:rsidRDefault="00886AE1">
      <w:r>
        <w:continuationSeparator/>
      </w:r>
    </w:p>
  </w:footnote>
  <w:footnote w:id="1">
    <w:p w:rsidR="00886AE1" w:rsidRPr="00030631" w:rsidRDefault="00886AE1" w:rsidP="0012353E">
      <w:pPr>
        <w:pStyle w:val="FootnoteText"/>
      </w:pPr>
      <w:r w:rsidRPr="00030631">
        <w:rPr>
          <w:rStyle w:val="FootnoteReference"/>
        </w:rPr>
        <w:t>1</w:t>
      </w:r>
      <w:r w:rsidRPr="00030631">
        <w:tab/>
        <w:t>Este término comprende los países menos adelantados, los pequeños Estados insulares en desarrollo, los países en desarrollo sin litoral y los países con economías en transición.</w:t>
      </w:r>
    </w:p>
  </w:footnote>
  <w:footnote w:id="2">
    <w:p w:rsidR="00886AE1" w:rsidRPr="00BD3944" w:rsidRDefault="00886AE1" w:rsidP="00886AE1">
      <w:pPr>
        <w:pStyle w:val="FootnoteText"/>
      </w:pPr>
      <w:r>
        <w:rPr>
          <w:rStyle w:val="FootnoteReference"/>
        </w:rPr>
        <w:footnoteRef/>
      </w:r>
      <w:r w:rsidR="00BD3944">
        <w:tab/>
      </w:r>
      <w:hyperlink r:id="rId1" w:history="1">
        <w:r w:rsidR="00E901A6" w:rsidRPr="00E11E81">
          <w:rPr>
            <w:rStyle w:val="Hyperlink"/>
            <w:sz w:val="20"/>
          </w:rPr>
          <w:t>https://www.itu.int/md/S17-RCLINTPOL10-C-0005/es</w:t>
        </w:r>
      </w:hyperlink>
    </w:p>
  </w:footnote>
  <w:footnote w:id="3">
    <w:p w:rsidR="00886AE1" w:rsidRDefault="00886AE1" w:rsidP="00886AE1">
      <w:pPr>
        <w:pStyle w:val="FootnoteText"/>
        <w:rPr>
          <w:lang w:val="pt-BR"/>
        </w:rPr>
      </w:pPr>
      <w:r>
        <w:rPr>
          <w:rStyle w:val="FootnoteReference"/>
        </w:rPr>
        <w:footnoteRef/>
      </w:r>
      <w:r w:rsidR="00BD3944">
        <w:rPr>
          <w:rStyle w:val="Hyperlink"/>
          <w:sz w:val="20"/>
          <w:u w:val="none"/>
        </w:rPr>
        <w:tab/>
      </w:r>
      <w:hyperlink r:id="rId2" w:history="1">
        <w:r w:rsidR="009C74EE" w:rsidRPr="00E11E81">
          <w:rPr>
            <w:rStyle w:val="Hyperlink"/>
            <w:sz w:val="20"/>
            <w:lang w:val="pt-BR"/>
          </w:rPr>
          <w:t>https://www.itu.int/md/T17-SG03-R-0011/es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E1" w:rsidRDefault="00886AE1" w:rsidP="00255FA1">
    <w:pPr>
      <w:pStyle w:val="Header"/>
    </w:pPr>
    <w:r>
      <w:fldChar w:fldCharType="begin"/>
    </w:r>
    <w:r>
      <w:instrText xml:space="preserve"> PAGE </w:instrText>
    </w:r>
    <w:r>
      <w:fldChar w:fldCharType="separate"/>
    </w:r>
    <w:r w:rsidR="00770A2F">
      <w:rPr>
        <w:noProof/>
      </w:rPr>
      <w:t>2</w:t>
    </w:r>
    <w:r>
      <w:fldChar w:fldCharType="end"/>
    </w:r>
  </w:p>
  <w:p w:rsidR="00886AE1" w:rsidRDefault="00886AE1" w:rsidP="00C43474">
    <w:pPr>
      <w:pStyle w:val="Header"/>
    </w:pPr>
    <w:r>
      <w:rPr>
        <w:lang w:val="en-US"/>
      </w:rPr>
      <w:t>PP18</w:t>
    </w:r>
    <w:r>
      <w:t>/67-</w:t>
    </w:r>
    <w:r w:rsidRPr="00010B43">
      <w:t>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to Pereira, Elena">
    <w15:presenceInfo w15:providerId="AD" w15:userId="S-1-5-21-8740799-900759487-1415713722-51843"/>
  </w15:person>
  <w15:person w15:author="Mendoza Uranga, Mercedes">
    <w15:presenceInfo w15:providerId="AD" w15:userId="S-1-5-21-8740799-900759487-1415713722-70606"/>
  </w15:person>
  <w15:person w15:author="Dorca, Alicia">
    <w15:presenceInfo w15:providerId="AD" w15:userId="S-1-5-21-8740799-900759487-1415713722-70623"/>
  </w15:person>
  <w15:person w15:author="Peral, Fernando">
    <w15:presenceInfo w15:providerId="AD" w15:userId="S-1-5-21-8740799-900759487-1415713722-19042"/>
  </w15:person>
  <w15:person w15:author="Spanish">
    <w15:presenceInfo w15:providerId="None" w15:userId="Spanish"/>
  </w15:person>
  <w15:person w15:author="Brouard, Ricarda">
    <w15:presenceInfo w15:providerId="AD" w15:userId="S-1-5-21-8740799-900759487-1415713722-2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02D3"/>
    <w:rsid w:val="0000188C"/>
    <w:rsid w:val="00002512"/>
    <w:rsid w:val="000121F5"/>
    <w:rsid w:val="000313BC"/>
    <w:rsid w:val="000328A9"/>
    <w:rsid w:val="000366C4"/>
    <w:rsid w:val="000368AF"/>
    <w:rsid w:val="000603B9"/>
    <w:rsid w:val="00065019"/>
    <w:rsid w:val="000714CD"/>
    <w:rsid w:val="00071A07"/>
    <w:rsid w:val="000801C4"/>
    <w:rsid w:val="00081B4A"/>
    <w:rsid w:val="000863AB"/>
    <w:rsid w:val="00093AB8"/>
    <w:rsid w:val="000941EB"/>
    <w:rsid w:val="000A1523"/>
    <w:rsid w:val="000A1A0F"/>
    <w:rsid w:val="000B1752"/>
    <w:rsid w:val="000B6DFD"/>
    <w:rsid w:val="000C648C"/>
    <w:rsid w:val="000C71DB"/>
    <w:rsid w:val="000F0382"/>
    <w:rsid w:val="000F1576"/>
    <w:rsid w:val="000F4A70"/>
    <w:rsid w:val="000F63C5"/>
    <w:rsid w:val="000F717C"/>
    <w:rsid w:val="00103238"/>
    <w:rsid w:val="0010546D"/>
    <w:rsid w:val="0012353E"/>
    <w:rsid w:val="00127A7C"/>
    <w:rsid w:val="00135F93"/>
    <w:rsid w:val="00141241"/>
    <w:rsid w:val="00152FAB"/>
    <w:rsid w:val="00160B9B"/>
    <w:rsid w:val="001632E3"/>
    <w:rsid w:val="0016666D"/>
    <w:rsid w:val="00192F96"/>
    <w:rsid w:val="001A6EF7"/>
    <w:rsid w:val="001B23CD"/>
    <w:rsid w:val="001C0973"/>
    <w:rsid w:val="001C49D3"/>
    <w:rsid w:val="001D4983"/>
    <w:rsid w:val="001D6EC3"/>
    <w:rsid w:val="001D787B"/>
    <w:rsid w:val="001E1434"/>
    <w:rsid w:val="001E3838"/>
    <w:rsid w:val="001E3D06"/>
    <w:rsid w:val="001F130F"/>
    <w:rsid w:val="001F430B"/>
    <w:rsid w:val="001F4676"/>
    <w:rsid w:val="001F773C"/>
    <w:rsid w:val="001F78F5"/>
    <w:rsid w:val="00216FE3"/>
    <w:rsid w:val="00223CED"/>
    <w:rsid w:val="00225F6B"/>
    <w:rsid w:val="00237C17"/>
    <w:rsid w:val="00242376"/>
    <w:rsid w:val="00255FA1"/>
    <w:rsid w:val="00260090"/>
    <w:rsid w:val="002618B2"/>
    <w:rsid w:val="00262FF4"/>
    <w:rsid w:val="00263EBD"/>
    <w:rsid w:val="0029206A"/>
    <w:rsid w:val="0029259F"/>
    <w:rsid w:val="002A5DA7"/>
    <w:rsid w:val="002B1A88"/>
    <w:rsid w:val="002B5C6B"/>
    <w:rsid w:val="002C56A7"/>
    <w:rsid w:val="002C6527"/>
    <w:rsid w:val="002D394A"/>
    <w:rsid w:val="002D4BA5"/>
    <w:rsid w:val="002D5DDE"/>
    <w:rsid w:val="002E44FC"/>
    <w:rsid w:val="002F0908"/>
    <w:rsid w:val="002F1D2B"/>
    <w:rsid w:val="002F3812"/>
    <w:rsid w:val="002F5394"/>
    <w:rsid w:val="00305325"/>
    <w:rsid w:val="00305696"/>
    <w:rsid w:val="003257BF"/>
    <w:rsid w:val="0033127A"/>
    <w:rsid w:val="00335A3C"/>
    <w:rsid w:val="00365E6B"/>
    <w:rsid w:val="00367415"/>
    <w:rsid w:val="003707E5"/>
    <w:rsid w:val="003734F8"/>
    <w:rsid w:val="00375610"/>
    <w:rsid w:val="00391611"/>
    <w:rsid w:val="00393E68"/>
    <w:rsid w:val="00397FE9"/>
    <w:rsid w:val="003B1DE0"/>
    <w:rsid w:val="003B7B13"/>
    <w:rsid w:val="003C6DFD"/>
    <w:rsid w:val="003D0027"/>
    <w:rsid w:val="003D733F"/>
    <w:rsid w:val="003E6A7D"/>
    <w:rsid w:val="003E6E73"/>
    <w:rsid w:val="003E7868"/>
    <w:rsid w:val="003F314C"/>
    <w:rsid w:val="00401358"/>
    <w:rsid w:val="00407A7D"/>
    <w:rsid w:val="00424660"/>
    <w:rsid w:val="00425839"/>
    <w:rsid w:val="0043791C"/>
    <w:rsid w:val="004626BE"/>
    <w:rsid w:val="00463298"/>
    <w:rsid w:val="00467FB2"/>
    <w:rsid w:val="00472747"/>
    <w:rsid w:val="00472EFF"/>
    <w:rsid w:val="00484B72"/>
    <w:rsid w:val="00490694"/>
    <w:rsid w:val="00491A25"/>
    <w:rsid w:val="004A346E"/>
    <w:rsid w:val="004A63A9"/>
    <w:rsid w:val="004B07DB"/>
    <w:rsid w:val="004B09D4"/>
    <w:rsid w:val="004B0BCB"/>
    <w:rsid w:val="004C39C6"/>
    <w:rsid w:val="004C439E"/>
    <w:rsid w:val="004C73C7"/>
    <w:rsid w:val="004C77FF"/>
    <w:rsid w:val="004D23BA"/>
    <w:rsid w:val="004E069C"/>
    <w:rsid w:val="004E08E0"/>
    <w:rsid w:val="004E28FB"/>
    <w:rsid w:val="004E6768"/>
    <w:rsid w:val="004F4BB1"/>
    <w:rsid w:val="004F5444"/>
    <w:rsid w:val="00504FC7"/>
    <w:rsid w:val="00504FD4"/>
    <w:rsid w:val="00507662"/>
    <w:rsid w:val="0051347A"/>
    <w:rsid w:val="00514D13"/>
    <w:rsid w:val="005150B5"/>
    <w:rsid w:val="00523448"/>
    <w:rsid w:val="005359B6"/>
    <w:rsid w:val="00540E1D"/>
    <w:rsid w:val="005438E9"/>
    <w:rsid w:val="005470E8"/>
    <w:rsid w:val="0054781A"/>
    <w:rsid w:val="00550ED4"/>
    <w:rsid w:val="00550FCF"/>
    <w:rsid w:val="00556958"/>
    <w:rsid w:val="00567ED5"/>
    <w:rsid w:val="00572FF9"/>
    <w:rsid w:val="005A267B"/>
    <w:rsid w:val="005A6DE1"/>
    <w:rsid w:val="005B084A"/>
    <w:rsid w:val="005B3FC5"/>
    <w:rsid w:val="005B5D0A"/>
    <w:rsid w:val="005C7A1E"/>
    <w:rsid w:val="005D1164"/>
    <w:rsid w:val="005D6488"/>
    <w:rsid w:val="005F6278"/>
    <w:rsid w:val="00601280"/>
    <w:rsid w:val="00606639"/>
    <w:rsid w:val="00610A5D"/>
    <w:rsid w:val="00622499"/>
    <w:rsid w:val="00622C9A"/>
    <w:rsid w:val="00630E51"/>
    <w:rsid w:val="00634C78"/>
    <w:rsid w:val="0063657A"/>
    <w:rsid w:val="00641DBD"/>
    <w:rsid w:val="006455D2"/>
    <w:rsid w:val="006537F3"/>
    <w:rsid w:val="006560AF"/>
    <w:rsid w:val="00677072"/>
    <w:rsid w:val="00686A81"/>
    <w:rsid w:val="0069582B"/>
    <w:rsid w:val="00696666"/>
    <w:rsid w:val="00696E49"/>
    <w:rsid w:val="006B5512"/>
    <w:rsid w:val="006B7720"/>
    <w:rsid w:val="006C190D"/>
    <w:rsid w:val="006D5752"/>
    <w:rsid w:val="006E5D5F"/>
    <w:rsid w:val="00703C16"/>
    <w:rsid w:val="00711248"/>
    <w:rsid w:val="00711AC7"/>
    <w:rsid w:val="00720686"/>
    <w:rsid w:val="0073025B"/>
    <w:rsid w:val="00730AD1"/>
    <w:rsid w:val="007363E4"/>
    <w:rsid w:val="00737EFF"/>
    <w:rsid w:val="00750806"/>
    <w:rsid w:val="007509D1"/>
    <w:rsid w:val="00756095"/>
    <w:rsid w:val="00770A2F"/>
    <w:rsid w:val="00784427"/>
    <w:rsid w:val="007875D2"/>
    <w:rsid w:val="00792D4C"/>
    <w:rsid w:val="007D0183"/>
    <w:rsid w:val="007D058C"/>
    <w:rsid w:val="007D61E2"/>
    <w:rsid w:val="007D72FC"/>
    <w:rsid w:val="007E673B"/>
    <w:rsid w:val="007F05C8"/>
    <w:rsid w:val="007F100E"/>
    <w:rsid w:val="007F5CA0"/>
    <w:rsid w:val="007F6C9B"/>
    <w:rsid w:val="007F6EBC"/>
    <w:rsid w:val="00800B69"/>
    <w:rsid w:val="00802620"/>
    <w:rsid w:val="008149D6"/>
    <w:rsid w:val="0082477E"/>
    <w:rsid w:val="00835B41"/>
    <w:rsid w:val="00847159"/>
    <w:rsid w:val="0084742B"/>
    <w:rsid w:val="00862DDB"/>
    <w:rsid w:val="00867685"/>
    <w:rsid w:val="00872D98"/>
    <w:rsid w:val="0087411A"/>
    <w:rsid w:val="008769F7"/>
    <w:rsid w:val="00882773"/>
    <w:rsid w:val="00886AE1"/>
    <w:rsid w:val="008958EF"/>
    <w:rsid w:val="008A3483"/>
    <w:rsid w:val="008B28E8"/>
    <w:rsid w:val="008B4706"/>
    <w:rsid w:val="008B6374"/>
    <w:rsid w:val="008B6676"/>
    <w:rsid w:val="008C010E"/>
    <w:rsid w:val="008C3FA8"/>
    <w:rsid w:val="008C695A"/>
    <w:rsid w:val="008D3D80"/>
    <w:rsid w:val="008D403B"/>
    <w:rsid w:val="008E51C5"/>
    <w:rsid w:val="008F7109"/>
    <w:rsid w:val="009107B0"/>
    <w:rsid w:val="00912390"/>
    <w:rsid w:val="00917A16"/>
    <w:rsid w:val="009212AC"/>
    <w:rsid w:val="009220DE"/>
    <w:rsid w:val="009255F3"/>
    <w:rsid w:val="00930E84"/>
    <w:rsid w:val="0095489F"/>
    <w:rsid w:val="0095732D"/>
    <w:rsid w:val="00962988"/>
    <w:rsid w:val="009833E1"/>
    <w:rsid w:val="0098558E"/>
    <w:rsid w:val="0099270D"/>
    <w:rsid w:val="0099551E"/>
    <w:rsid w:val="009A1A86"/>
    <w:rsid w:val="009A736F"/>
    <w:rsid w:val="009B2C1F"/>
    <w:rsid w:val="009B53E6"/>
    <w:rsid w:val="009C647A"/>
    <w:rsid w:val="009C6D8D"/>
    <w:rsid w:val="009C74EE"/>
    <w:rsid w:val="009E0C42"/>
    <w:rsid w:val="009E7387"/>
    <w:rsid w:val="00A00DFD"/>
    <w:rsid w:val="00A069B7"/>
    <w:rsid w:val="00A43F48"/>
    <w:rsid w:val="00A70E95"/>
    <w:rsid w:val="00A810F4"/>
    <w:rsid w:val="00A87D7D"/>
    <w:rsid w:val="00A9301C"/>
    <w:rsid w:val="00A9476E"/>
    <w:rsid w:val="00AA1F73"/>
    <w:rsid w:val="00AB34CA"/>
    <w:rsid w:val="00AB6EF1"/>
    <w:rsid w:val="00AC2FFF"/>
    <w:rsid w:val="00AD0FF3"/>
    <w:rsid w:val="00AD3AE3"/>
    <w:rsid w:val="00AD400E"/>
    <w:rsid w:val="00AD5992"/>
    <w:rsid w:val="00AD6726"/>
    <w:rsid w:val="00AE4FC0"/>
    <w:rsid w:val="00AF0DC5"/>
    <w:rsid w:val="00AF2B82"/>
    <w:rsid w:val="00B01DE8"/>
    <w:rsid w:val="00B11A99"/>
    <w:rsid w:val="00B262F3"/>
    <w:rsid w:val="00B321B0"/>
    <w:rsid w:val="00B501AB"/>
    <w:rsid w:val="00B73978"/>
    <w:rsid w:val="00B77C4D"/>
    <w:rsid w:val="00B90098"/>
    <w:rsid w:val="00B94E06"/>
    <w:rsid w:val="00B9678B"/>
    <w:rsid w:val="00BA3BA5"/>
    <w:rsid w:val="00BA74E7"/>
    <w:rsid w:val="00BB13FE"/>
    <w:rsid w:val="00BB1866"/>
    <w:rsid w:val="00BC7EE2"/>
    <w:rsid w:val="00BD3944"/>
    <w:rsid w:val="00BE1183"/>
    <w:rsid w:val="00BF315C"/>
    <w:rsid w:val="00BF3AFD"/>
    <w:rsid w:val="00BF5475"/>
    <w:rsid w:val="00C0346C"/>
    <w:rsid w:val="00C1576B"/>
    <w:rsid w:val="00C164F6"/>
    <w:rsid w:val="00C36EC2"/>
    <w:rsid w:val="00C41664"/>
    <w:rsid w:val="00C42D2D"/>
    <w:rsid w:val="00C43474"/>
    <w:rsid w:val="00C60C57"/>
    <w:rsid w:val="00C61A48"/>
    <w:rsid w:val="00C71057"/>
    <w:rsid w:val="00C80F8F"/>
    <w:rsid w:val="00C84355"/>
    <w:rsid w:val="00CA3051"/>
    <w:rsid w:val="00CB1D22"/>
    <w:rsid w:val="00CB2022"/>
    <w:rsid w:val="00CB7637"/>
    <w:rsid w:val="00CB7C1E"/>
    <w:rsid w:val="00CD0FEB"/>
    <w:rsid w:val="00CD20D9"/>
    <w:rsid w:val="00CD6C19"/>
    <w:rsid w:val="00CD701A"/>
    <w:rsid w:val="00CE5BF9"/>
    <w:rsid w:val="00CF16EF"/>
    <w:rsid w:val="00D01ABD"/>
    <w:rsid w:val="00D05AAE"/>
    <w:rsid w:val="00D05E6B"/>
    <w:rsid w:val="00D067FA"/>
    <w:rsid w:val="00D254A6"/>
    <w:rsid w:val="00D34BC6"/>
    <w:rsid w:val="00D42B55"/>
    <w:rsid w:val="00D42E13"/>
    <w:rsid w:val="00D525F9"/>
    <w:rsid w:val="00D57D70"/>
    <w:rsid w:val="00D670F9"/>
    <w:rsid w:val="00D67E36"/>
    <w:rsid w:val="00D72E61"/>
    <w:rsid w:val="00D74E06"/>
    <w:rsid w:val="00D95272"/>
    <w:rsid w:val="00D96D01"/>
    <w:rsid w:val="00DA0655"/>
    <w:rsid w:val="00DA0A2A"/>
    <w:rsid w:val="00DA242E"/>
    <w:rsid w:val="00DA49EA"/>
    <w:rsid w:val="00DD5E9D"/>
    <w:rsid w:val="00DE1F0B"/>
    <w:rsid w:val="00DE5BC5"/>
    <w:rsid w:val="00DF6727"/>
    <w:rsid w:val="00E05D81"/>
    <w:rsid w:val="00E13C5E"/>
    <w:rsid w:val="00E33BB3"/>
    <w:rsid w:val="00E40762"/>
    <w:rsid w:val="00E44ACA"/>
    <w:rsid w:val="00E53DFC"/>
    <w:rsid w:val="00E56139"/>
    <w:rsid w:val="00E66FC3"/>
    <w:rsid w:val="00E677DD"/>
    <w:rsid w:val="00E74205"/>
    <w:rsid w:val="00E76B7B"/>
    <w:rsid w:val="00E77F17"/>
    <w:rsid w:val="00E80173"/>
    <w:rsid w:val="00E809D8"/>
    <w:rsid w:val="00E81807"/>
    <w:rsid w:val="00E901A6"/>
    <w:rsid w:val="00E921EC"/>
    <w:rsid w:val="00E974BD"/>
    <w:rsid w:val="00E9768B"/>
    <w:rsid w:val="00EA254A"/>
    <w:rsid w:val="00EA68B5"/>
    <w:rsid w:val="00EA7993"/>
    <w:rsid w:val="00EB23D0"/>
    <w:rsid w:val="00EC23F6"/>
    <w:rsid w:val="00EC395A"/>
    <w:rsid w:val="00ED4AD0"/>
    <w:rsid w:val="00ED5C42"/>
    <w:rsid w:val="00F01632"/>
    <w:rsid w:val="00F04858"/>
    <w:rsid w:val="00F322D7"/>
    <w:rsid w:val="00F3462A"/>
    <w:rsid w:val="00F3510D"/>
    <w:rsid w:val="00F36910"/>
    <w:rsid w:val="00F43C07"/>
    <w:rsid w:val="00F43D44"/>
    <w:rsid w:val="00F47BEC"/>
    <w:rsid w:val="00F61BC4"/>
    <w:rsid w:val="00F70034"/>
    <w:rsid w:val="00F70551"/>
    <w:rsid w:val="00F7680D"/>
    <w:rsid w:val="00F80E6E"/>
    <w:rsid w:val="00FD2562"/>
    <w:rsid w:val="00FD7A16"/>
    <w:rsid w:val="00FD7D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2D7609"/>
    <w:rPr>
      <w:color w:val="auto"/>
    </w:rPr>
  </w:style>
  <w:style w:type="paragraph" w:customStyle="1" w:styleId="FigureNotitle">
    <w:name w:val="Figure_No &amp; title"/>
    <w:basedOn w:val="Normal"/>
    <w:next w:val="Normal"/>
    <w:rsid w:val="002D7609"/>
    <w:pPr>
      <w:keepLines/>
      <w:spacing w:before="240" w:after="120"/>
      <w:jc w:val="center"/>
    </w:pPr>
    <w:rPr>
      <w:rFonts w:eastAsia="SimSun"/>
      <w:b/>
      <w:sz w:val="26"/>
      <w:szCs w:val="24"/>
      <w:lang w:val="en-US" w:eastAsia="zh-CN"/>
    </w:rPr>
  </w:style>
  <w:style w:type="paragraph" w:styleId="ListParagraph">
    <w:name w:val="List Paragraph"/>
    <w:basedOn w:val="Normal"/>
    <w:uiPriority w:val="34"/>
    <w:qFormat/>
    <w:rsid w:val="002D7609"/>
    <w:pPr>
      <w:spacing w:before="0"/>
      <w:ind w:left="720"/>
      <w:contextualSpacing/>
    </w:pPr>
    <w:rPr>
      <w:rFonts w:ascii="Times New Roman" w:hAnsi="Times New Roman"/>
      <w:sz w:val="22"/>
      <w:lang w:val="en-US"/>
    </w:rPr>
  </w:style>
  <w:style w:type="character" w:customStyle="1" w:styleId="FootnoteTextChar">
    <w:name w:val="Footnote Text Char"/>
    <w:basedOn w:val="DefaultParagraphFont"/>
    <w:link w:val="FootnoteText"/>
    <w:rsid w:val="00472EFF"/>
    <w:rPr>
      <w:rFonts w:ascii="Calibri" w:hAnsi="Calibri"/>
      <w:sz w:val="24"/>
      <w:lang w:val="es-ES_tradnl" w:eastAsia="en-US"/>
    </w:rPr>
  </w:style>
  <w:style w:type="character" w:styleId="FollowedHyperlink">
    <w:name w:val="FollowedHyperlink"/>
    <w:basedOn w:val="DefaultParagraphFont"/>
    <w:semiHidden/>
    <w:unhideWhenUsed/>
    <w:rsid w:val="00152F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22781">
      <w:bodyDiv w:val="1"/>
      <w:marLeft w:val="0"/>
      <w:marRight w:val="0"/>
      <w:marTop w:val="0"/>
      <w:marBottom w:val="0"/>
      <w:divBdr>
        <w:top w:val="none" w:sz="0" w:space="0" w:color="auto"/>
        <w:left w:val="none" w:sz="0" w:space="0" w:color="auto"/>
        <w:bottom w:val="none" w:sz="0" w:space="0" w:color="auto"/>
        <w:right w:val="none" w:sz="0" w:space="0" w:color="auto"/>
      </w:divBdr>
    </w:div>
    <w:div w:id="985084206">
      <w:bodyDiv w:val="1"/>
      <w:marLeft w:val="0"/>
      <w:marRight w:val="0"/>
      <w:marTop w:val="0"/>
      <w:marBottom w:val="0"/>
      <w:divBdr>
        <w:top w:val="none" w:sz="0" w:space="0" w:color="auto"/>
        <w:left w:val="none" w:sz="0" w:space="0" w:color="auto"/>
        <w:bottom w:val="none" w:sz="0" w:space="0" w:color="auto"/>
        <w:right w:val="none" w:sz="0" w:space="0" w:color="auto"/>
      </w:divBdr>
    </w:div>
    <w:div w:id="1028330675">
      <w:bodyDiv w:val="1"/>
      <w:marLeft w:val="0"/>
      <w:marRight w:val="0"/>
      <w:marTop w:val="0"/>
      <w:marBottom w:val="0"/>
      <w:divBdr>
        <w:top w:val="none" w:sz="0" w:space="0" w:color="auto"/>
        <w:left w:val="none" w:sz="0" w:space="0" w:color="auto"/>
        <w:bottom w:val="none" w:sz="0" w:space="0" w:color="auto"/>
        <w:right w:val="none" w:sz="0" w:space="0" w:color="auto"/>
      </w:divBdr>
    </w:div>
    <w:div w:id="1242717967">
      <w:bodyDiv w:val="1"/>
      <w:marLeft w:val="0"/>
      <w:marRight w:val="0"/>
      <w:marTop w:val="0"/>
      <w:marBottom w:val="0"/>
      <w:divBdr>
        <w:top w:val="none" w:sz="0" w:space="0" w:color="auto"/>
        <w:left w:val="none" w:sz="0" w:space="0" w:color="auto"/>
        <w:bottom w:val="none" w:sz="0" w:space="0" w:color="auto"/>
        <w:right w:val="none" w:sz="0" w:space="0" w:color="auto"/>
      </w:divBdr>
    </w:div>
    <w:div w:id="1421677980">
      <w:bodyDiv w:val="1"/>
      <w:marLeft w:val="0"/>
      <w:marRight w:val="0"/>
      <w:marTop w:val="0"/>
      <w:marBottom w:val="0"/>
      <w:divBdr>
        <w:top w:val="none" w:sz="0" w:space="0" w:color="auto"/>
        <w:left w:val="none" w:sz="0" w:space="0" w:color="auto"/>
        <w:bottom w:val="none" w:sz="0" w:space="0" w:color="auto"/>
        <w:right w:val="none" w:sz="0" w:space="0" w:color="auto"/>
      </w:divBdr>
    </w:div>
    <w:div w:id="1485004694">
      <w:bodyDiv w:val="1"/>
      <w:marLeft w:val="0"/>
      <w:marRight w:val="0"/>
      <w:marTop w:val="0"/>
      <w:marBottom w:val="0"/>
      <w:divBdr>
        <w:top w:val="none" w:sz="0" w:space="0" w:color="auto"/>
        <w:left w:val="none" w:sz="0" w:space="0" w:color="auto"/>
        <w:bottom w:val="none" w:sz="0" w:space="0" w:color="auto"/>
        <w:right w:val="none" w:sz="0" w:space="0" w:color="auto"/>
      </w:divBdr>
    </w:div>
    <w:div w:id="15540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T17-SG03-R-0011/es" TargetMode="External"/><Relationship Id="rId1" Type="http://schemas.openxmlformats.org/officeDocument/2006/relationships/hyperlink" Target="https://www.itu.int/md/S17-RCLINTPOL10-C-0005/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f62bd19-fe0f-414d-8847-745ae23693a8" targetNamespace="http://schemas.microsoft.com/office/2006/metadata/properties" ma:root="true" ma:fieldsID="d41af5c836d734370eb92e7ee5f83852" ns2:_="" ns3:_="">
    <xsd:import namespace="996b2e75-67fd-4955-a3b0-5ab9934cb50b"/>
    <xsd:import namespace="0f62bd19-fe0f-414d-8847-745ae23693a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f62bd19-fe0f-414d-8847-745ae23693a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f62bd19-fe0f-414d-8847-745ae23693a8">DPM</DPM_x0020_Author>
    <DPM_x0020_File_x0020_name xmlns="0f62bd19-fe0f-414d-8847-745ae23693a8">S18-PP-C-0067!!MSW-S</DPM_x0020_File_x0020_name>
    <DPM_x0020_Version xmlns="0f62bd19-fe0f-414d-8847-745ae23693a8">DPM_2018.10.11.1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f62bd19-fe0f-414d-8847-745ae2369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62bd19-fe0f-414d-8847-745ae23693a8"/>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3316432D-CE6B-4E28-AA38-FC7DCAAB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21</Pages>
  <Words>8391</Words>
  <Characters>49649</Characters>
  <Application>Microsoft Office Word</Application>
  <DocSecurity>0</DocSecurity>
  <Lines>413</Lines>
  <Paragraphs>115</Paragraphs>
  <ScaleCrop>false</ScaleCrop>
  <HeadingPairs>
    <vt:vector size="2" baseType="variant">
      <vt:variant>
        <vt:lpstr>Title</vt:lpstr>
      </vt:variant>
      <vt:variant>
        <vt:i4>1</vt:i4>
      </vt:variant>
    </vt:vector>
  </HeadingPairs>
  <TitlesOfParts>
    <vt:vector size="1" baseType="lpstr">
      <vt:lpstr>S18-PP-C-0067!!MSW-S</vt:lpstr>
    </vt:vector>
  </TitlesOfParts>
  <Manager/>
  <Company/>
  <LinksUpToDate>false</LinksUpToDate>
  <CharactersWithSpaces>57925</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S18-PP-C-0067!!MSW-S</dc:title>
  <dc:subject>Plenipotentiary Conference (PP-18)</dc:subject>
  <dc:creator>Documents Proposals Manager (DPM)</dc:creator>
  <cp:keywords>DPM_v2018.10.12.1_prod</cp:keywords>
  <dc:description/>
  <cp:lastModifiedBy>Botalla, Sabine</cp:lastModifiedBy>
  <cp:revision>107</cp:revision>
  <cp:lastPrinted>2018-10-24T10:00:00Z</cp:lastPrinted>
  <dcterms:created xsi:type="dcterms:W3CDTF">2018-10-22T07:17:00Z</dcterms:created>
  <dcterms:modified xsi:type="dcterms:W3CDTF">2018-10-24T15:26:00Z</dcterms:modified>
  <cp:category>Conference document</cp:category>
</cp:coreProperties>
</file>