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333702" w:rsidRPr="003848A6" w14:paraId="1C43EA16" w14:textId="77777777" w:rsidTr="00B33477">
        <w:trPr>
          <w:cantSplit/>
          <w:trHeight w:val="1276"/>
        </w:trPr>
        <w:tc>
          <w:tcPr>
            <w:tcW w:w="6911" w:type="dxa"/>
          </w:tcPr>
          <w:p w14:paraId="638DC609" w14:textId="77777777" w:rsidR="00333702" w:rsidRPr="003848A6" w:rsidRDefault="00333702" w:rsidP="00333702">
            <w:pPr>
              <w:spacing w:before="360" w:after="48" w:line="240" w:lineRule="atLeast"/>
              <w:rPr>
                <w:position w:val="6"/>
              </w:rPr>
            </w:pPr>
            <w:bookmarkStart w:id="0" w:name="dbluepink" w:colFirst="0" w:colLast="0"/>
            <w:bookmarkStart w:id="1" w:name="dorlang" w:colFirst="1" w:colLast="1"/>
            <w:r w:rsidRPr="003848A6">
              <w:rPr>
                <w:b/>
                <w:bCs/>
                <w:position w:val="6"/>
                <w:sz w:val="30"/>
                <w:szCs w:val="30"/>
              </w:rPr>
              <w:t>Council 2019</w:t>
            </w:r>
            <w:r w:rsidRPr="003848A6">
              <w:rPr>
                <w:rFonts w:cs="Times"/>
                <w:b/>
                <w:position w:val="6"/>
                <w:sz w:val="26"/>
                <w:szCs w:val="26"/>
              </w:rPr>
              <w:br/>
            </w:r>
            <w:r w:rsidRPr="003848A6">
              <w:rPr>
                <w:b/>
                <w:bCs/>
                <w:position w:val="6"/>
                <w:szCs w:val="24"/>
              </w:rPr>
              <w:t>Geneva, 10–20 June 2019</w:t>
            </w:r>
          </w:p>
        </w:tc>
        <w:tc>
          <w:tcPr>
            <w:tcW w:w="3120" w:type="dxa"/>
          </w:tcPr>
          <w:p w14:paraId="50F32E4C" w14:textId="77777777" w:rsidR="00333702" w:rsidRPr="003848A6" w:rsidRDefault="00333702" w:rsidP="00333702">
            <w:bookmarkStart w:id="2" w:name="ditulogo"/>
            <w:bookmarkEnd w:id="2"/>
            <w:r w:rsidRPr="003848A6">
              <w:rPr>
                <w:noProof/>
                <w:lang w:eastAsia="zh-CN"/>
              </w:rPr>
              <w:drawing>
                <wp:inline distT="0" distB="0" distL="0" distR="0" wp14:anchorId="396E5D67" wp14:editId="5A021BB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333702" w:rsidRPr="003848A6" w14:paraId="6938AB80" w14:textId="77777777" w:rsidTr="00B33477">
        <w:trPr>
          <w:cantSplit/>
        </w:trPr>
        <w:tc>
          <w:tcPr>
            <w:tcW w:w="6911" w:type="dxa"/>
            <w:tcBorders>
              <w:bottom w:val="single" w:sz="12" w:space="0" w:color="auto"/>
            </w:tcBorders>
          </w:tcPr>
          <w:p w14:paraId="7478049D" w14:textId="77777777" w:rsidR="00333702" w:rsidRPr="003848A6" w:rsidRDefault="00333702" w:rsidP="000F1B31">
            <w:pPr>
              <w:spacing w:before="0"/>
              <w:rPr>
                <w:b/>
                <w:smallCaps/>
                <w:szCs w:val="24"/>
              </w:rPr>
            </w:pPr>
          </w:p>
        </w:tc>
        <w:tc>
          <w:tcPr>
            <w:tcW w:w="3120" w:type="dxa"/>
            <w:tcBorders>
              <w:bottom w:val="single" w:sz="12" w:space="0" w:color="auto"/>
            </w:tcBorders>
          </w:tcPr>
          <w:p w14:paraId="3B55E4D6" w14:textId="77777777" w:rsidR="00333702" w:rsidRPr="003848A6" w:rsidRDefault="00333702" w:rsidP="000F1B31">
            <w:pPr>
              <w:spacing w:before="0"/>
              <w:rPr>
                <w:szCs w:val="24"/>
              </w:rPr>
            </w:pPr>
          </w:p>
        </w:tc>
      </w:tr>
      <w:tr w:rsidR="00333702" w:rsidRPr="003848A6" w14:paraId="29E06B2C" w14:textId="77777777" w:rsidTr="00B33477">
        <w:trPr>
          <w:cantSplit/>
        </w:trPr>
        <w:tc>
          <w:tcPr>
            <w:tcW w:w="6911" w:type="dxa"/>
            <w:tcBorders>
              <w:top w:val="single" w:sz="12" w:space="0" w:color="auto"/>
            </w:tcBorders>
          </w:tcPr>
          <w:p w14:paraId="3E182B76" w14:textId="77777777" w:rsidR="00333702" w:rsidRPr="003848A6" w:rsidRDefault="00333702" w:rsidP="000F1B31">
            <w:pPr>
              <w:spacing w:before="0"/>
              <w:rPr>
                <w:b/>
                <w:smallCaps/>
                <w:szCs w:val="24"/>
              </w:rPr>
            </w:pPr>
          </w:p>
        </w:tc>
        <w:tc>
          <w:tcPr>
            <w:tcW w:w="3120" w:type="dxa"/>
            <w:tcBorders>
              <w:top w:val="single" w:sz="12" w:space="0" w:color="auto"/>
            </w:tcBorders>
          </w:tcPr>
          <w:p w14:paraId="40481F2A" w14:textId="77777777" w:rsidR="00333702" w:rsidRPr="003848A6" w:rsidRDefault="00333702" w:rsidP="000F1B31">
            <w:pPr>
              <w:spacing w:before="0"/>
              <w:rPr>
                <w:szCs w:val="24"/>
              </w:rPr>
            </w:pPr>
          </w:p>
        </w:tc>
      </w:tr>
      <w:tr w:rsidR="00333702" w:rsidRPr="003848A6" w14:paraId="78B6A466" w14:textId="77777777" w:rsidTr="00B33477">
        <w:trPr>
          <w:cantSplit/>
          <w:trHeight w:val="23"/>
        </w:trPr>
        <w:tc>
          <w:tcPr>
            <w:tcW w:w="6911" w:type="dxa"/>
            <w:vMerge w:val="restart"/>
          </w:tcPr>
          <w:p w14:paraId="217C3374" w14:textId="1303F5BF" w:rsidR="00333702" w:rsidRPr="003848A6" w:rsidRDefault="0084751A" w:rsidP="00333702">
            <w:pPr>
              <w:tabs>
                <w:tab w:val="left" w:pos="851"/>
              </w:tabs>
              <w:spacing w:line="240" w:lineRule="atLeast"/>
              <w:rPr>
                <w:b/>
              </w:rPr>
            </w:pPr>
            <w:r w:rsidRPr="003848A6">
              <w:rPr>
                <w:b/>
              </w:rPr>
              <w:t xml:space="preserve">Agenda item: ADM </w:t>
            </w:r>
            <w:r w:rsidR="007A7C53">
              <w:rPr>
                <w:b/>
              </w:rPr>
              <w:t>18</w:t>
            </w:r>
          </w:p>
        </w:tc>
        <w:tc>
          <w:tcPr>
            <w:tcW w:w="3120" w:type="dxa"/>
          </w:tcPr>
          <w:p w14:paraId="34CEB305" w14:textId="4AD9A8EB" w:rsidR="00333702" w:rsidRPr="003848A6" w:rsidRDefault="00333702" w:rsidP="005603A8">
            <w:pPr>
              <w:tabs>
                <w:tab w:val="left" w:pos="851"/>
              </w:tabs>
              <w:spacing w:before="0" w:line="240" w:lineRule="atLeast"/>
              <w:rPr>
                <w:b/>
              </w:rPr>
            </w:pPr>
            <w:r w:rsidRPr="003848A6">
              <w:rPr>
                <w:b/>
              </w:rPr>
              <w:t>Document C19/</w:t>
            </w:r>
            <w:r w:rsidR="00177874" w:rsidRPr="003848A6">
              <w:rPr>
                <w:b/>
              </w:rPr>
              <w:t>7</w:t>
            </w:r>
            <w:r w:rsidR="001F08E4" w:rsidRPr="003848A6">
              <w:rPr>
                <w:b/>
              </w:rPr>
              <w:t>-E</w:t>
            </w:r>
          </w:p>
        </w:tc>
      </w:tr>
      <w:tr w:rsidR="00333702" w:rsidRPr="003848A6" w14:paraId="4EA14905" w14:textId="77777777" w:rsidTr="00B33477">
        <w:trPr>
          <w:cantSplit/>
          <w:trHeight w:val="23"/>
        </w:trPr>
        <w:tc>
          <w:tcPr>
            <w:tcW w:w="6911" w:type="dxa"/>
            <w:vMerge/>
          </w:tcPr>
          <w:p w14:paraId="11CDD83D" w14:textId="77777777" w:rsidR="00333702" w:rsidRPr="003848A6" w:rsidRDefault="00333702" w:rsidP="00333702">
            <w:pPr>
              <w:tabs>
                <w:tab w:val="left" w:pos="851"/>
              </w:tabs>
              <w:spacing w:line="240" w:lineRule="atLeast"/>
              <w:rPr>
                <w:b/>
              </w:rPr>
            </w:pPr>
          </w:p>
        </w:tc>
        <w:tc>
          <w:tcPr>
            <w:tcW w:w="3120" w:type="dxa"/>
          </w:tcPr>
          <w:p w14:paraId="20ED6751" w14:textId="0FACAF76" w:rsidR="00333702" w:rsidRPr="003848A6" w:rsidRDefault="0090095C" w:rsidP="0090095C">
            <w:pPr>
              <w:tabs>
                <w:tab w:val="left" w:pos="993"/>
              </w:tabs>
              <w:spacing w:before="0"/>
              <w:rPr>
                <w:b/>
              </w:rPr>
            </w:pPr>
            <w:r>
              <w:rPr>
                <w:b/>
              </w:rPr>
              <w:t>18</w:t>
            </w:r>
            <w:r w:rsidR="005B4063" w:rsidRPr="003848A6">
              <w:rPr>
                <w:b/>
              </w:rPr>
              <w:t xml:space="preserve"> </w:t>
            </w:r>
            <w:r w:rsidR="001F08E4" w:rsidRPr="003848A6">
              <w:rPr>
                <w:b/>
              </w:rPr>
              <w:t>April</w:t>
            </w:r>
            <w:r w:rsidR="00333702" w:rsidRPr="003848A6">
              <w:rPr>
                <w:b/>
              </w:rPr>
              <w:t xml:space="preserve"> 2019</w:t>
            </w:r>
          </w:p>
        </w:tc>
      </w:tr>
      <w:tr w:rsidR="00333702" w:rsidRPr="003848A6" w14:paraId="3986C060" w14:textId="77777777" w:rsidTr="00B33477">
        <w:trPr>
          <w:cantSplit/>
          <w:trHeight w:val="23"/>
        </w:trPr>
        <w:tc>
          <w:tcPr>
            <w:tcW w:w="6911" w:type="dxa"/>
            <w:vMerge/>
          </w:tcPr>
          <w:p w14:paraId="1C7B204E" w14:textId="77777777" w:rsidR="00333702" w:rsidRPr="003848A6" w:rsidRDefault="00333702" w:rsidP="00333702">
            <w:pPr>
              <w:tabs>
                <w:tab w:val="left" w:pos="851"/>
              </w:tabs>
              <w:spacing w:line="240" w:lineRule="atLeast"/>
              <w:rPr>
                <w:b/>
              </w:rPr>
            </w:pPr>
          </w:p>
        </w:tc>
        <w:tc>
          <w:tcPr>
            <w:tcW w:w="3120" w:type="dxa"/>
          </w:tcPr>
          <w:p w14:paraId="3A9321DC" w14:textId="4672694A" w:rsidR="00333702" w:rsidRPr="003848A6" w:rsidRDefault="00333702" w:rsidP="0084751A">
            <w:pPr>
              <w:tabs>
                <w:tab w:val="left" w:pos="993"/>
              </w:tabs>
              <w:spacing w:before="0"/>
              <w:rPr>
                <w:b/>
              </w:rPr>
            </w:pPr>
            <w:r w:rsidRPr="003848A6">
              <w:rPr>
                <w:b/>
              </w:rPr>
              <w:t>Original: English</w:t>
            </w:r>
          </w:p>
        </w:tc>
      </w:tr>
      <w:tr w:rsidR="00177874" w:rsidRPr="00FD38B4" w14:paraId="6F4C9920" w14:textId="77777777" w:rsidTr="008C2941">
        <w:trPr>
          <w:cantSplit/>
        </w:trPr>
        <w:tc>
          <w:tcPr>
            <w:tcW w:w="10031" w:type="dxa"/>
            <w:gridSpan w:val="2"/>
          </w:tcPr>
          <w:p w14:paraId="05497CFD" w14:textId="2C767FB6" w:rsidR="00177874" w:rsidRPr="00FD38B4" w:rsidRDefault="00177874" w:rsidP="00177874">
            <w:pPr>
              <w:pStyle w:val="Source"/>
              <w:rPr>
                <w:rFonts w:asciiTheme="minorHAnsi" w:hAnsiTheme="minorHAnsi"/>
              </w:rPr>
            </w:pPr>
            <w:bookmarkStart w:id="3" w:name="dsource" w:colFirst="0" w:colLast="0"/>
            <w:r w:rsidRPr="00FD38B4">
              <w:rPr>
                <w:rFonts w:asciiTheme="minorHAnsi" w:hAnsiTheme="minorHAnsi"/>
              </w:rPr>
              <w:t>Report by the Secretary-General</w:t>
            </w:r>
            <w:bookmarkStart w:id="4" w:name="_GoBack"/>
            <w:bookmarkEnd w:id="4"/>
          </w:p>
        </w:tc>
      </w:tr>
      <w:tr w:rsidR="00177874" w:rsidRPr="00B842C4" w14:paraId="2840E068" w14:textId="77777777" w:rsidTr="008C2941">
        <w:trPr>
          <w:cantSplit/>
        </w:trPr>
        <w:tc>
          <w:tcPr>
            <w:tcW w:w="10031" w:type="dxa"/>
            <w:gridSpan w:val="2"/>
          </w:tcPr>
          <w:p w14:paraId="2051A16B" w14:textId="2AF2AD62" w:rsidR="00D2784A" w:rsidRPr="00B842C4" w:rsidRDefault="0000300B" w:rsidP="00DA7808">
            <w:pPr>
              <w:pStyle w:val="Title1"/>
              <w:jc w:val="left"/>
              <w:rPr>
                <w:rFonts w:asciiTheme="minorHAnsi" w:hAnsiTheme="minorHAnsi"/>
              </w:rPr>
            </w:pPr>
            <w:bookmarkStart w:id="5" w:name="dtitle1" w:colFirst="0" w:colLast="0"/>
            <w:bookmarkEnd w:id="3"/>
            <w:r w:rsidRPr="00F36D8F">
              <w:rPr>
                <w:rFonts w:asciiTheme="minorHAnsi" w:hAnsiTheme="minorHAnsi"/>
              </w:rPr>
              <w:t xml:space="preserve"> </w:t>
            </w:r>
          </w:p>
          <w:p w14:paraId="689B48B3" w14:textId="7EFFEB32" w:rsidR="00177874" w:rsidRPr="00B842C4" w:rsidRDefault="00177874" w:rsidP="00177874">
            <w:pPr>
              <w:pStyle w:val="Title1"/>
              <w:rPr>
                <w:rFonts w:asciiTheme="minorHAnsi" w:hAnsiTheme="minorHAnsi"/>
              </w:rPr>
            </w:pPr>
            <w:r w:rsidRPr="00B842C4">
              <w:rPr>
                <w:rFonts w:asciiTheme="minorHAnsi" w:hAnsiTheme="minorHAnsi"/>
              </w:rPr>
              <w:t xml:space="preserve">Report on progress on </w:t>
            </w:r>
            <w:r w:rsidRPr="00B842C4">
              <w:rPr>
                <w:rFonts w:asciiTheme="minorHAnsi" w:hAnsiTheme="minorHAnsi"/>
              </w:rPr>
              <w:br/>
              <w:t>THE Union</w:t>
            </w:r>
            <w:r w:rsidR="00AE3F6B" w:rsidRPr="00B842C4">
              <w:rPr>
                <w:rFonts w:asciiTheme="minorHAnsi" w:hAnsiTheme="minorHAnsi"/>
              </w:rPr>
              <w:t>’</w:t>
            </w:r>
            <w:r w:rsidRPr="00B842C4">
              <w:rPr>
                <w:rFonts w:asciiTheme="minorHAnsi" w:hAnsiTheme="minorHAnsi"/>
              </w:rPr>
              <w:t>s headquarters premises PROJECT</w:t>
            </w:r>
          </w:p>
        </w:tc>
      </w:tr>
      <w:bookmarkEnd w:id="5"/>
    </w:tbl>
    <w:p w14:paraId="5BEDC667" w14:textId="77777777" w:rsidR="001F08E4" w:rsidRPr="00B842C4" w:rsidRDefault="001F08E4" w:rsidP="001F08E4">
      <w:pPr>
        <w:rPr>
          <w:rFonts w:asciiTheme="minorHAnsi" w:hAnsiTheme="minorHAnsi"/>
        </w:rPr>
      </w:pPr>
    </w:p>
    <w:p w14:paraId="5CD4767A" w14:textId="77777777" w:rsidR="00333702" w:rsidRPr="00B842C4" w:rsidRDefault="00333702" w:rsidP="00333702"/>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77874" w:rsidRPr="00B842C4" w14:paraId="102A5ADB" w14:textId="77777777" w:rsidTr="00B33477">
        <w:trPr>
          <w:trHeight w:val="3372"/>
        </w:trPr>
        <w:tc>
          <w:tcPr>
            <w:tcW w:w="8080" w:type="dxa"/>
            <w:tcBorders>
              <w:top w:val="single" w:sz="12" w:space="0" w:color="auto"/>
              <w:left w:val="single" w:sz="12" w:space="0" w:color="auto"/>
              <w:bottom w:val="single" w:sz="12" w:space="0" w:color="auto"/>
              <w:right w:val="single" w:sz="12" w:space="0" w:color="auto"/>
            </w:tcBorders>
          </w:tcPr>
          <w:p w14:paraId="3B2AA681" w14:textId="77777777" w:rsidR="00177874" w:rsidRPr="00B842C4" w:rsidRDefault="00177874" w:rsidP="00177874">
            <w:pPr>
              <w:pStyle w:val="Headingb"/>
              <w:rPr>
                <w:rFonts w:asciiTheme="minorHAnsi" w:hAnsiTheme="minorHAnsi"/>
              </w:rPr>
            </w:pPr>
            <w:r w:rsidRPr="00B842C4">
              <w:rPr>
                <w:rFonts w:asciiTheme="minorHAnsi" w:hAnsiTheme="minorHAnsi"/>
              </w:rPr>
              <w:t>Summary</w:t>
            </w:r>
          </w:p>
          <w:p w14:paraId="6E426BD7" w14:textId="19AF1200" w:rsidR="00177874" w:rsidRPr="00B842C4" w:rsidRDefault="00177874" w:rsidP="00177874">
            <w:pPr>
              <w:jc w:val="both"/>
              <w:rPr>
                <w:rFonts w:asciiTheme="minorHAnsi" w:hAnsiTheme="minorHAnsi"/>
              </w:rPr>
            </w:pPr>
            <w:r w:rsidRPr="00B842C4">
              <w:rPr>
                <w:rFonts w:asciiTheme="minorHAnsi" w:hAnsiTheme="minorHAnsi"/>
              </w:rPr>
              <w:t xml:space="preserve">This document presents an update on the ITU HQ Premises Project. It elaborates progress since the </w:t>
            </w:r>
            <w:r w:rsidR="002F443D" w:rsidRPr="00B842C4">
              <w:rPr>
                <w:rFonts w:asciiTheme="minorHAnsi" w:hAnsiTheme="minorHAnsi"/>
              </w:rPr>
              <w:t xml:space="preserve">final meeting of </w:t>
            </w:r>
            <w:r w:rsidRPr="00B842C4">
              <w:rPr>
                <w:rFonts w:asciiTheme="minorHAnsi" w:hAnsiTheme="minorHAnsi"/>
              </w:rPr>
              <w:t>Council 201</w:t>
            </w:r>
            <w:r w:rsidR="001A26F1" w:rsidRPr="00B842C4">
              <w:rPr>
                <w:rFonts w:asciiTheme="minorHAnsi" w:hAnsiTheme="minorHAnsi"/>
              </w:rPr>
              <w:t>8</w:t>
            </w:r>
            <w:r w:rsidRPr="00B842C4">
              <w:rPr>
                <w:rFonts w:asciiTheme="minorHAnsi" w:hAnsiTheme="minorHAnsi"/>
              </w:rPr>
              <w:t xml:space="preserve"> </w:t>
            </w:r>
            <w:r w:rsidR="00576026" w:rsidRPr="00B842C4">
              <w:rPr>
                <w:rFonts w:asciiTheme="minorHAnsi" w:hAnsiTheme="minorHAnsi"/>
              </w:rPr>
              <w:t>in Dubai</w:t>
            </w:r>
            <w:r w:rsidRPr="00B842C4">
              <w:rPr>
                <w:rFonts w:asciiTheme="minorHAnsi" w:hAnsiTheme="minorHAnsi"/>
              </w:rPr>
              <w:t xml:space="preserve">. </w:t>
            </w:r>
          </w:p>
          <w:p w14:paraId="0530142A" w14:textId="77777777" w:rsidR="00177874" w:rsidRPr="00B842C4" w:rsidRDefault="00177874" w:rsidP="00177874">
            <w:pPr>
              <w:pStyle w:val="Headingb"/>
              <w:jc w:val="both"/>
              <w:rPr>
                <w:rFonts w:asciiTheme="minorHAnsi" w:hAnsiTheme="minorHAnsi"/>
              </w:rPr>
            </w:pPr>
            <w:r w:rsidRPr="00B842C4">
              <w:rPr>
                <w:rFonts w:asciiTheme="minorHAnsi" w:hAnsiTheme="minorHAnsi"/>
              </w:rPr>
              <w:t>Action required</w:t>
            </w:r>
          </w:p>
          <w:p w14:paraId="208248E1" w14:textId="4FC241D7" w:rsidR="00177874" w:rsidRPr="00B842C4" w:rsidRDefault="00177874" w:rsidP="00177874">
            <w:pPr>
              <w:jc w:val="both"/>
              <w:rPr>
                <w:rFonts w:asciiTheme="minorHAnsi" w:hAnsiTheme="minorHAnsi"/>
              </w:rPr>
            </w:pPr>
            <w:r w:rsidRPr="00B842C4">
              <w:rPr>
                <w:rFonts w:asciiTheme="minorHAnsi" w:hAnsiTheme="minorHAnsi"/>
              </w:rPr>
              <w:t xml:space="preserve">The Council is invited to </w:t>
            </w:r>
            <w:r w:rsidR="00F6392E" w:rsidRPr="00B842C4">
              <w:rPr>
                <w:rFonts w:asciiTheme="minorHAnsi" w:hAnsiTheme="minorHAnsi"/>
                <w:b/>
                <w:bCs/>
              </w:rPr>
              <w:t>endorse</w:t>
            </w:r>
            <w:r w:rsidRPr="00B842C4">
              <w:rPr>
                <w:rFonts w:asciiTheme="minorHAnsi" w:hAnsiTheme="minorHAnsi"/>
              </w:rPr>
              <w:t xml:space="preserve"> the report</w:t>
            </w:r>
            <w:r w:rsidR="00057088" w:rsidRPr="00B842C4">
              <w:rPr>
                <w:rFonts w:asciiTheme="minorHAnsi" w:hAnsiTheme="minorHAnsi"/>
              </w:rPr>
              <w:t xml:space="preserve"> and </w:t>
            </w:r>
            <w:r w:rsidR="00057088" w:rsidRPr="00B842C4">
              <w:rPr>
                <w:rFonts w:asciiTheme="minorHAnsi" w:hAnsiTheme="minorHAnsi"/>
                <w:b/>
              </w:rPr>
              <w:t>provide any further guidance</w:t>
            </w:r>
            <w:r w:rsidR="00057088" w:rsidRPr="00B842C4">
              <w:rPr>
                <w:rFonts w:asciiTheme="minorHAnsi" w:hAnsiTheme="minorHAnsi"/>
              </w:rPr>
              <w:t xml:space="preserve"> as appropriate</w:t>
            </w:r>
            <w:r w:rsidRPr="00B842C4">
              <w:rPr>
                <w:rFonts w:asciiTheme="minorHAnsi" w:hAnsiTheme="minorHAnsi"/>
              </w:rPr>
              <w:t>.</w:t>
            </w:r>
          </w:p>
          <w:p w14:paraId="4132AD5D" w14:textId="77777777" w:rsidR="00177874" w:rsidRPr="00B842C4" w:rsidRDefault="00177874" w:rsidP="00177874">
            <w:pPr>
              <w:pStyle w:val="Table"/>
              <w:keepNext w:val="0"/>
              <w:spacing w:before="0" w:after="0"/>
              <w:rPr>
                <w:rFonts w:asciiTheme="minorHAnsi" w:hAnsiTheme="minorHAnsi"/>
                <w:caps w:val="0"/>
                <w:sz w:val="22"/>
              </w:rPr>
            </w:pPr>
            <w:r w:rsidRPr="00B842C4">
              <w:rPr>
                <w:rFonts w:asciiTheme="minorHAnsi" w:hAnsiTheme="minorHAnsi"/>
                <w:caps w:val="0"/>
                <w:sz w:val="22"/>
              </w:rPr>
              <w:t>____________</w:t>
            </w:r>
          </w:p>
          <w:p w14:paraId="5031A984" w14:textId="77777777" w:rsidR="00177874" w:rsidRPr="00B842C4" w:rsidRDefault="00177874" w:rsidP="00177874">
            <w:pPr>
              <w:pStyle w:val="Headingb"/>
              <w:rPr>
                <w:rFonts w:asciiTheme="minorHAnsi" w:hAnsiTheme="minorHAnsi"/>
              </w:rPr>
            </w:pPr>
            <w:r w:rsidRPr="00B842C4">
              <w:rPr>
                <w:rFonts w:asciiTheme="minorHAnsi" w:hAnsiTheme="minorHAnsi"/>
              </w:rPr>
              <w:t>References</w:t>
            </w:r>
          </w:p>
          <w:p w14:paraId="3CDD4845" w14:textId="04AB9017" w:rsidR="00177874" w:rsidRPr="00FD38B4" w:rsidRDefault="004341D7" w:rsidP="0090095C">
            <w:pPr>
              <w:keepNext/>
              <w:keepLines/>
              <w:spacing w:before="160"/>
              <w:ind w:left="567" w:hanging="567"/>
              <w:jc w:val="both"/>
              <w:outlineLvl w:val="0"/>
              <w:rPr>
                <w:rFonts w:asciiTheme="minorHAnsi" w:hAnsiTheme="minorHAnsi"/>
                <w:i/>
                <w:iCs/>
                <w:color w:val="0000FF"/>
                <w:u w:val="single"/>
              </w:rPr>
            </w:pPr>
            <w:hyperlink r:id="rId12" w:history="1">
              <w:r w:rsidR="00177874" w:rsidRPr="00FD38B4">
                <w:rPr>
                  <w:rStyle w:val="Hyperlink"/>
                  <w:rFonts w:asciiTheme="minorHAnsi" w:hAnsiTheme="minorHAnsi"/>
                  <w:i/>
                  <w:iCs/>
                </w:rPr>
                <w:t>Council Decision 588</w:t>
              </w:r>
            </w:hyperlink>
            <w:r w:rsidR="00177874" w:rsidRPr="00FD38B4">
              <w:t>;</w:t>
            </w:r>
            <w:r w:rsidR="0090095C" w:rsidRPr="00FD38B4">
              <w:t xml:space="preserve"> </w:t>
            </w:r>
            <w:hyperlink r:id="rId13" w:history="1">
              <w:r w:rsidR="0090095C" w:rsidRPr="00FD38B4">
                <w:rPr>
                  <w:rStyle w:val="Hyperlink"/>
                </w:rPr>
                <w:t xml:space="preserve">Resolution 212 (Dubai, </w:t>
              </w:r>
              <w:r w:rsidR="0090095C" w:rsidRPr="00F36D8F">
                <w:rPr>
                  <w:rStyle w:val="Hyperlink"/>
                </w:rPr>
                <w:t>2018)</w:t>
              </w:r>
            </w:hyperlink>
            <w:r w:rsidR="00D2784A" w:rsidRPr="00FD38B4">
              <w:t xml:space="preserve">; </w:t>
            </w:r>
            <w:hyperlink r:id="rId14" w:history="1">
              <w:r w:rsidR="00D2784A" w:rsidRPr="00FD38B4">
                <w:rPr>
                  <w:rStyle w:val="Hyperlink"/>
                </w:rPr>
                <w:t>C18/123+Add 1</w:t>
              </w:r>
            </w:hyperlink>
          </w:p>
        </w:tc>
      </w:tr>
    </w:tbl>
    <w:p w14:paraId="43EC4A97" w14:textId="1A6783A4" w:rsidR="00333702" w:rsidRPr="00B842C4" w:rsidRDefault="00333702" w:rsidP="003D66E6">
      <w:pPr>
        <w:spacing w:before="600" w:after="120"/>
        <w:rPr>
          <w:color w:val="FF0000"/>
          <w:szCs w:val="24"/>
        </w:rPr>
      </w:pPr>
      <w:bookmarkStart w:id="6" w:name="dstart"/>
      <w:bookmarkStart w:id="7" w:name="dbreak"/>
      <w:bookmarkEnd w:id="6"/>
      <w:bookmarkEnd w:id="7"/>
    </w:p>
    <w:p w14:paraId="5AF66430" w14:textId="77777777" w:rsidR="00333702" w:rsidRPr="00B842C4" w:rsidRDefault="00333702" w:rsidP="00333702">
      <w:pPr>
        <w:jc w:val="both"/>
        <w:rPr>
          <w:rFonts w:cs="Calibri"/>
          <w:b/>
          <w:bCs/>
          <w:caps/>
          <w:szCs w:val="24"/>
        </w:rPr>
      </w:pPr>
      <w:r w:rsidRPr="00B842C4">
        <w:rPr>
          <w:rFonts w:cs="Calibri"/>
          <w:b/>
          <w:bCs/>
          <w:caps/>
          <w:szCs w:val="24"/>
        </w:rPr>
        <w:br w:type="page"/>
      </w:r>
    </w:p>
    <w:p w14:paraId="6ED300CB" w14:textId="49340C42" w:rsidR="003344DA" w:rsidRPr="00B842C4" w:rsidRDefault="004C7A9F" w:rsidP="002F443D">
      <w:pPr>
        <w:keepNext/>
        <w:tabs>
          <w:tab w:val="clear" w:pos="567"/>
          <w:tab w:val="clear" w:pos="1134"/>
          <w:tab w:val="clear" w:pos="1701"/>
          <w:tab w:val="clear" w:pos="2268"/>
          <w:tab w:val="clear" w:pos="2835"/>
          <w:tab w:val="left" w:pos="709"/>
        </w:tabs>
        <w:overflowPunct/>
        <w:autoSpaceDE/>
        <w:autoSpaceDN/>
        <w:snapToGrid w:val="0"/>
        <w:spacing w:before="240"/>
        <w:ind w:right="58"/>
        <w:jc w:val="both"/>
        <w:textAlignment w:val="auto"/>
        <w:rPr>
          <w:b/>
          <w:bCs/>
          <w:color w:val="000000" w:themeColor="text1"/>
          <w:szCs w:val="24"/>
        </w:rPr>
      </w:pPr>
      <w:r w:rsidRPr="00B842C4">
        <w:rPr>
          <w:b/>
          <w:bCs/>
          <w:color w:val="000000" w:themeColor="text1"/>
        </w:rPr>
        <w:lastRenderedPageBreak/>
        <w:t>1</w:t>
      </w:r>
      <w:r w:rsidR="008A67FF" w:rsidRPr="00B842C4">
        <w:rPr>
          <w:b/>
          <w:bCs/>
          <w:color w:val="000000" w:themeColor="text1"/>
          <w:szCs w:val="24"/>
        </w:rPr>
        <w:tab/>
      </w:r>
      <w:r w:rsidR="005F15D7" w:rsidRPr="00B842C4">
        <w:rPr>
          <w:b/>
          <w:bCs/>
          <w:color w:val="000000" w:themeColor="text1"/>
          <w:szCs w:val="24"/>
        </w:rPr>
        <w:t>Background</w:t>
      </w:r>
    </w:p>
    <w:bookmarkEnd w:id="0"/>
    <w:bookmarkEnd w:id="1"/>
    <w:p w14:paraId="4C667304" w14:textId="7D4B5277" w:rsidR="00C81F2E" w:rsidRPr="00FD38B4" w:rsidRDefault="00C81F2E"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SimSun"/>
          <w:color w:val="000000" w:themeColor="text1"/>
          <w:szCs w:val="24"/>
          <w:lang w:eastAsia="en-AU"/>
        </w:rPr>
      </w:pPr>
      <w:r w:rsidRPr="00B842C4">
        <w:rPr>
          <w:rFonts w:eastAsia="SimSun"/>
          <w:color w:val="000000" w:themeColor="text1"/>
          <w:szCs w:val="24"/>
          <w:lang w:eastAsia="en-AU"/>
        </w:rPr>
        <w:t>1.1.</w:t>
      </w:r>
      <w:r w:rsidRPr="00B842C4">
        <w:rPr>
          <w:rFonts w:eastAsia="SimSun"/>
          <w:color w:val="000000" w:themeColor="text1"/>
          <w:szCs w:val="24"/>
          <w:lang w:eastAsia="en-AU"/>
        </w:rPr>
        <w:tab/>
        <w:t xml:space="preserve">Council 2016, through </w:t>
      </w:r>
      <w:hyperlink r:id="rId15" w:history="1">
        <w:r w:rsidRPr="00FD38B4">
          <w:rPr>
            <w:rFonts w:eastAsia="SimSun"/>
            <w:szCs w:val="24"/>
            <w:lang w:eastAsia="en-AU"/>
          </w:rPr>
          <w:t>Decision 588</w:t>
        </w:r>
      </w:hyperlink>
      <w:r w:rsidRPr="00FD38B4">
        <w:rPr>
          <w:rFonts w:eastAsia="SimSun"/>
          <w:color w:val="000000" w:themeColor="text1"/>
          <w:szCs w:val="24"/>
          <w:lang w:eastAsia="en-AU"/>
        </w:rPr>
        <w:t xml:space="preserve">, decided to replace the Varembé building by a new building that would also include the offices and facilities of the Tower building. </w:t>
      </w:r>
    </w:p>
    <w:p w14:paraId="15EB9F96" w14:textId="629C5ABC" w:rsidR="00576026" w:rsidRPr="00B842C4" w:rsidRDefault="00C81F2E"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SimSun"/>
          <w:color w:val="000000" w:themeColor="text1"/>
          <w:szCs w:val="24"/>
          <w:lang w:eastAsia="en-AU"/>
        </w:rPr>
      </w:pPr>
      <w:r w:rsidRPr="00F36D8F">
        <w:rPr>
          <w:rFonts w:eastAsia="SimSun"/>
          <w:color w:val="000000" w:themeColor="text1"/>
          <w:szCs w:val="24"/>
          <w:lang w:eastAsia="en-AU"/>
        </w:rPr>
        <w:t>1.2.</w:t>
      </w:r>
      <w:r w:rsidRPr="00F36D8F">
        <w:rPr>
          <w:rFonts w:eastAsia="SimSun"/>
          <w:color w:val="000000" w:themeColor="text1"/>
          <w:szCs w:val="24"/>
          <w:lang w:eastAsia="en-AU"/>
        </w:rPr>
        <w:tab/>
      </w:r>
      <w:r w:rsidR="00576026" w:rsidRPr="00B842C4">
        <w:rPr>
          <w:rFonts w:eastAsia="SimSun"/>
          <w:color w:val="000000" w:themeColor="text1"/>
          <w:szCs w:val="24"/>
          <w:lang w:eastAsia="en-AU"/>
        </w:rPr>
        <w:t xml:space="preserve">Council 2018 approved the establishment of a temporary fund </w:t>
      </w:r>
      <w:r w:rsidR="007A7C53" w:rsidRPr="00B842C4">
        <w:rPr>
          <w:rFonts w:eastAsia="SimSun"/>
          <w:color w:val="000000" w:themeColor="text1"/>
          <w:szCs w:val="24"/>
          <w:lang w:eastAsia="en-AU"/>
        </w:rPr>
        <w:t xml:space="preserve">(the “New Building Project Fund”) </w:t>
      </w:r>
      <w:r w:rsidR="00576026" w:rsidRPr="00B842C4">
        <w:rPr>
          <w:rFonts w:eastAsia="SimSun"/>
          <w:color w:val="000000" w:themeColor="text1"/>
          <w:szCs w:val="24"/>
          <w:lang w:eastAsia="en-AU"/>
        </w:rPr>
        <w:t>for the new building to be financed from budget implementation surpluses and donations.</w:t>
      </w:r>
    </w:p>
    <w:p w14:paraId="0BFB0414" w14:textId="4F3E6F8E" w:rsidR="003344DA" w:rsidRPr="00B842C4" w:rsidRDefault="00576026"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SimSun"/>
          <w:color w:val="000000" w:themeColor="text1"/>
          <w:szCs w:val="24"/>
          <w:lang w:eastAsia="en-AU"/>
        </w:rPr>
      </w:pPr>
      <w:r w:rsidRPr="00B842C4">
        <w:rPr>
          <w:rFonts w:eastAsia="SimSun"/>
          <w:color w:val="000000" w:themeColor="text1"/>
          <w:szCs w:val="24"/>
          <w:lang w:eastAsia="en-AU"/>
        </w:rPr>
        <w:t>1.3</w:t>
      </w:r>
      <w:r w:rsidRPr="00B842C4">
        <w:rPr>
          <w:rFonts w:eastAsia="SimSun"/>
          <w:color w:val="000000" w:themeColor="text1"/>
          <w:szCs w:val="24"/>
          <w:lang w:eastAsia="en-AU"/>
        </w:rPr>
        <w:tab/>
        <w:t>Plenipotentiary Conference 2018, through Resolution 212, established that the above fund and any sponsorships or donations received could increase the financial envelope of the project, while Council Decision 588 remained in force</w:t>
      </w:r>
      <w:r w:rsidR="00C81F2E" w:rsidRPr="00B842C4">
        <w:rPr>
          <w:rFonts w:eastAsia="SimSun"/>
          <w:color w:val="000000" w:themeColor="text1"/>
          <w:szCs w:val="24"/>
          <w:lang w:eastAsia="en-AU"/>
        </w:rPr>
        <w:t>.</w:t>
      </w:r>
      <w:r w:rsidRPr="00B842C4">
        <w:rPr>
          <w:rFonts w:eastAsia="SimSun"/>
          <w:color w:val="000000" w:themeColor="text1"/>
          <w:szCs w:val="24"/>
          <w:lang w:eastAsia="en-AU"/>
        </w:rPr>
        <w:t xml:space="preserve"> </w:t>
      </w:r>
    </w:p>
    <w:p w14:paraId="13903A4D" w14:textId="42378D6A" w:rsidR="009E5DEE" w:rsidRPr="00B842C4" w:rsidRDefault="004C7A9F" w:rsidP="002F443D">
      <w:pPr>
        <w:keepNext/>
        <w:tabs>
          <w:tab w:val="clear" w:pos="567"/>
          <w:tab w:val="clear" w:pos="1134"/>
          <w:tab w:val="clear" w:pos="1701"/>
          <w:tab w:val="clear" w:pos="2268"/>
          <w:tab w:val="clear" w:pos="2835"/>
          <w:tab w:val="left" w:pos="709"/>
        </w:tabs>
        <w:overflowPunct/>
        <w:autoSpaceDE/>
        <w:autoSpaceDN/>
        <w:snapToGrid w:val="0"/>
        <w:spacing w:before="240"/>
        <w:ind w:right="58"/>
        <w:jc w:val="both"/>
        <w:textAlignment w:val="auto"/>
        <w:rPr>
          <w:b/>
          <w:bCs/>
          <w:color w:val="000000" w:themeColor="text1"/>
          <w:szCs w:val="24"/>
        </w:rPr>
      </w:pPr>
      <w:r w:rsidRPr="00B842C4">
        <w:rPr>
          <w:b/>
          <w:bCs/>
          <w:color w:val="000000" w:themeColor="text1"/>
          <w:szCs w:val="24"/>
        </w:rPr>
        <w:t>2</w:t>
      </w:r>
      <w:r w:rsidR="009E5DEE" w:rsidRPr="00B842C4">
        <w:rPr>
          <w:b/>
          <w:bCs/>
          <w:color w:val="000000" w:themeColor="text1"/>
          <w:szCs w:val="24"/>
        </w:rPr>
        <w:tab/>
      </w:r>
      <w:r w:rsidR="005F15D7" w:rsidRPr="00B842C4">
        <w:rPr>
          <w:b/>
          <w:bCs/>
          <w:color w:val="000000" w:themeColor="text1"/>
          <w:szCs w:val="24"/>
        </w:rPr>
        <w:t>Concept Design</w:t>
      </w:r>
    </w:p>
    <w:p w14:paraId="05634FC3" w14:textId="6D605BC5" w:rsidR="005F15D7" w:rsidRPr="00B842C4" w:rsidRDefault="004C7A9F"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SimSun"/>
          <w:color w:val="000000" w:themeColor="text1"/>
          <w:szCs w:val="24"/>
          <w:lang w:eastAsia="en-AU"/>
        </w:rPr>
      </w:pPr>
      <w:r w:rsidRPr="00B842C4">
        <w:rPr>
          <w:rFonts w:eastAsia="SimSun"/>
          <w:color w:val="000000" w:themeColor="text1"/>
          <w:szCs w:val="24"/>
          <w:lang w:eastAsia="en-AU"/>
        </w:rPr>
        <w:t>2</w:t>
      </w:r>
      <w:r w:rsidR="009C7201" w:rsidRPr="00B842C4">
        <w:rPr>
          <w:rFonts w:eastAsia="SimSun"/>
          <w:color w:val="000000" w:themeColor="text1"/>
          <w:szCs w:val="24"/>
          <w:lang w:eastAsia="en-AU"/>
        </w:rPr>
        <w:t>.1</w:t>
      </w:r>
      <w:r w:rsidR="009C7201" w:rsidRPr="00B842C4">
        <w:rPr>
          <w:rFonts w:eastAsia="SimSun"/>
          <w:color w:val="000000" w:themeColor="text1"/>
          <w:szCs w:val="24"/>
          <w:lang w:eastAsia="en-AU"/>
        </w:rPr>
        <w:tab/>
      </w:r>
      <w:r w:rsidR="00C81F2E" w:rsidRPr="00B842C4">
        <w:rPr>
          <w:rFonts w:eastAsia="SimSun"/>
          <w:color w:val="000000" w:themeColor="text1"/>
          <w:szCs w:val="24"/>
          <w:lang w:eastAsia="en-AU"/>
        </w:rPr>
        <w:t>The second message to the Host Country requires</w:t>
      </w:r>
      <w:r w:rsidR="002F443D" w:rsidRPr="00B842C4">
        <w:rPr>
          <w:rFonts w:eastAsia="SimSun"/>
          <w:color w:val="000000" w:themeColor="text1"/>
          <w:szCs w:val="24"/>
          <w:lang w:eastAsia="en-AU"/>
        </w:rPr>
        <w:t>,</w:t>
      </w:r>
      <w:r w:rsidR="00C81F2E" w:rsidRPr="00B842C4">
        <w:rPr>
          <w:rFonts w:eastAsia="SimSun"/>
          <w:color w:val="000000" w:themeColor="text1"/>
          <w:szCs w:val="24"/>
          <w:lang w:eastAsia="en-AU"/>
        </w:rPr>
        <w:t xml:space="preserve"> </w:t>
      </w:r>
      <w:r w:rsidR="00C81F2E" w:rsidRPr="00B842C4">
        <w:rPr>
          <w:rFonts w:eastAsia="SimSun"/>
          <w:i/>
          <w:color w:val="000000" w:themeColor="text1"/>
          <w:szCs w:val="24"/>
          <w:lang w:eastAsia="en-AU"/>
        </w:rPr>
        <w:t>inter alia</w:t>
      </w:r>
      <w:r w:rsidR="002F443D" w:rsidRPr="00B842C4">
        <w:rPr>
          <w:rFonts w:eastAsia="SimSun"/>
          <w:color w:val="000000" w:themeColor="text1"/>
          <w:szCs w:val="24"/>
          <w:lang w:eastAsia="en-AU"/>
        </w:rPr>
        <w:t>,</w:t>
      </w:r>
      <w:r w:rsidR="00C81F2E" w:rsidRPr="00B842C4">
        <w:rPr>
          <w:rFonts w:eastAsia="SimSun"/>
          <w:color w:val="000000" w:themeColor="text1"/>
          <w:szCs w:val="24"/>
          <w:lang w:eastAsia="en-AU"/>
        </w:rPr>
        <w:t xml:space="preserve"> a concept design development to allow detailed project functional assessment against the programme, detailed cost assessment, </w:t>
      </w:r>
      <w:r w:rsidR="002F443D" w:rsidRPr="00B842C4">
        <w:rPr>
          <w:rFonts w:eastAsia="SimSun"/>
          <w:color w:val="000000" w:themeColor="text1"/>
          <w:szCs w:val="24"/>
          <w:lang w:eastAsia="en-AU"/>
        </w:rPr>
        <w:t xml:space="preserve">and </w:t>
      </w:r>
      <w:r w:rsidR="00C81F2E" w:rsidRPr="00B842C4">
        <w:rPr>
          <w:rFonts w:eastAsia="SimSun"/>
          <w:color w:val="000000" w:themeColor="text1"/>
          <w:szCs w:val="24"/>
          <w:lang w:eastAsia="en-AU"/>
        </w:rPr>
        <w:t>detailed planning authorization</w:t>
      </w:r>
      <w:r w:rsidR="009C7201" w:rsidRPr="00B842C4">
        <w:rPr>
          <w:rFonts w:eastAsia="SimSun"/>
          <w:color w:val="000000" w:themeColor="text1"/>
          <w:szCs w:val="24"/>
          <w:lang w:eastAsia="en-AU"/>
        </w:rPr>
        <w:t>.</w:t>
      </w:r>
    </w:p>
    <w:p w14:paraId="221DFDF8" w14:textId="07B1189D" w:rsidR="009C7201" w:rsidRPr="00FD38B4" w:rsidRDefault="004C7A9F" w:rsidP="00775838">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Calibri" w:cs="Arial"/>
          <w:color w:val="000000" w:themeColor="text1"/>
          <w:szCs w:val="24"/>
        </w:rPr>
      </w:pPr>
      <w:r w:rsidRPr="00B842C4">
        <w:rPr>
          <w:rFonts w:eastAsia="SimSun"/>
          <w:color w:val="000000" w:themeColor="text1"/>
          <w:szCs w:val="24"/>
          <w:lang w:eastAsia="en-AU"/>
        </w:rPr>
        <w:t>2</w:t>
      </w:r>
      <w:r w:rsidR="009C7201" w:rsidRPr="00B842C4">
        <w:rPr>
          <w:rFonts w:eastAsia="SimSun"/>
          <w:color w:val="000000" w:themeColor="text1"/>
          <w:szCs w:val="24"/>
          <w:lang w:eastAsia="en-AU"/>
        </w:rPr>
        <w:t>.2</w:t>
      </w:r>
      <w:r w:rsidR="009C7201" w:rsidRPr="00B842C4">
        <w:rPr>
          <w:rFonts w:eastAsia="SimSun"/>
          <w:color w:val="000000" w:themeColor="text1"/>
          <w:szCs w:val="24"/>
          <w:lang w:eastAsia="en-AU"/>
        </w:rPr>
        <w:tab/>
      </w:r>
      <w:r w:rsidR="00CB2803" w:rsidRPr="00B842C4">
        <w:rPr>
          <w:rFonts w:eastAsia="Calibri" w:cs="Arial"/>
          <w:color w:val="000000" w:themeColor="text1"/>
          <w:szCs w:val="24"/>
        </w:rPr>
        <w:t xml:space="preserve">The </w:t>
      </w:r>
      <w:r w:rsidR="00CB2803" w:rsidRPr="00B842C4">
        <w:rPr>
          <w:rFonts w:eastAsia="SimSun"/>
          <w:color w:val="000000" w:themeColor="text1"/>
          <w:szCs w:val="24"/>
          <w:lang w:eastAsia="en-AU"/>
        </w:rPr>
        <w:t>architect</w:t>
      </w:r>
      <w:r w:rsidR="00CB2803" w:rsidRPr="00B842C4">
        <w:rPr>
          <w:rFonts w:eastAsia="Calibri" w:cs="Arial"/>
          <w:color w:val="000000" w:themeColor="text1"/>
          <w:szCs w:val="24"/>
        </w:rPr>
        <w:t xml:space="preserve"> </w:t>
      </w:r>
      <w:r w:rsidR="00C81F2E" w:rsidRPr="00B842C4">
        <w:rPr>
          <w:rFonts w:eastAsia="Calibri" w:cs="Arial"/>
          <w:color w:val="000000" w:themeColor="text1"/>
          <w:szCs w:val="24"/>
        </w:rPr>
        <w:t xml:space="preserve">has </w:t>
      </w:r>
      <w:r w:rsidR="00CB2803" w:rsidRPr="00B842C4">
        <w:rPr>
          <w:rFonts w:eastAsia="Calibri" w:cs="Arial"/>
          <w:color w:val="000000" w:themeColor="text1"/>
          <w:szCs w:val="24"/>
        </w:rPr>
        <w:t>continue</w:t>
      </w:r>
      <w:r w:rsidR="00C81F2E" w:rsidRPr="00B842C4">
        <w:rPr>
          <w:rFonts w:eastAsia="Calibri" w:cs="Arial"/>
          <w:color w:val="000000" w:themeColor="text1"/>
          <w:szCs w:val="24"/>
        </w:rPr>
        <w:t>d</w:t>
      </w:r>
      <w:r w:rsidR="00CB2803" w:rsidRPr="00B842C4">
        <w:rPr>
          <w:rFonts w:eastAsia="Calibri" w:cs="Arial"/>
          <w:color w:val="000000" w:themeColor="text1"/>
          <w:szCs w:val="24"/>
        </w:rPr>
        <w:t xml:space="preserve"> cost-optimizing the initial concept design that was delivered in October 2018. The </w:t>
      </w:r>
      <w:r w:rsidR="00576026" w:rsidRPr="00B842C4">
        <w:rPr>
          <w:rFonts w:eastAsia="Calibri" w:cs="Arial"/>
          <w:color w:val="000000" w:themeColor="text1"/>
          <w:szCs w:val="24"/>
        </w:rPr>
        <w:t xml:space="preserve">candidate </w:t>
      </w:r>
      <w:r w:rsidR="00CB2803" w:rsidRPr="00B842C4">
        <w:rPr>
          <w:rFonts w:eastAsia="Calibri" w:cs="Arial"/>
          <w:color w:val="000000" w:themeColor="text1"/>
          <w:szCs w:val="24"/>
        </w:rPr>
        <w:t>final version was delivered 1 April 2019</w:t>
      </w:r>
      <w:r w:rsidR="009F67C7">
        <w:rPr>
          <w:rFonts w:eastAsia="Calibri" w:cs="Arial"/>
          <w:color w:val="000000" w:themeColor="text1"/>
          <w:szCs w:val="24"/>
        </w:rPr>
        <w:t xml:space="preserve">. </w:t>
      </w:r>
      <w:r w:rsidR="003848A6" w:rsidRPr="00B842C4">
        <w:rPr>
          <w:rFonts w:eastAsia="Calibri" w:cs="Arial"/>
          <w:color w:val="000000" w:themeColor="text1"/>
          <w:szCs w:val="24"/>
        </w:rPr>
        <w:t xml:space="preserve"> </w:t>
      </w:r>
    </w:p>
    <w:p w14:paraId="05D1AEC0" w14:textId="3D548641" w:rsidR="00CB2803" w:rsidRPr="00B842C4" w:rsidRDefault="00057088"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Calibri" w:cs="Arial"/>
          <w:color w:val="000000" w:themeColor="text1"/>
          <w:szCs w:val="24"/>
        </w:rPr>
      </w:pPr>
      <w:r w:rsidRPr="00F36D8F">
        <w:rPr>
          <w:rFonts w:eastAsia="Calibri" w:cs="Arial"/>
          <w:color w:val="000000" w:themeColor="text1"/>
          <w:szCs w:val="24"/>
        </w:rPr>
        <w:t>2.3</w:t>
      </w:r>
      <w:r w:rsidR="00CB2803" w:rsidRPr="00B842C4">
        <w:rPr>
          <w:rFonts w:eastAsia="Calibri" w:cs="Arial"/>
          <w:color w:val="000000" w:themeColor="text1"/>
          <w:szCs w:val="24"/>
        </w:rPr>
        <w:tab/>
        <w:t>Th</w:t>
      </w:r>
      <w:r w:rsidR="00576026" w:rsidRPr="00B842C4">
        <w:rPr>
          <w:rFonts w:eastAsia="Calibri" w:cs="Arial"/>
          <w:color w:val="000000" w:themeColor="text1"/>
          <w:szCs w:val="24"/>
        </w:rPr>
        <w:t xml:space="preserve">is </w:t>
      </w:r>
      <w:r w:rsidRPr="00B842C4">
        <w:rPr>
          <w:rFonts w:eastAsia="SimSun"/>
          <w:color w:val="000000" w:themeColor="text1"/>
          <w:szCs w:val="24"/>
          <w:lang w:eastAsia="en-AU"/>
        </w:rPr>
        <w:t>version</w:t>
      </w:r>
      <w:r w:rsidRPr="00B842C4">
        <w:rPr>
          <w:rFonts w:eastAsia="Calibri" w:cs="Arial"/>
          <w:color w:val="000000" w:themeColor="text1"/>
          <w:szCs w:val="24"/>
        </w:rPr>
        <w:t xml:space="preserve"> has</w:t>
      </w:r>
      <w:r w:rsidR="00CB2803" w:rsidRPr="00B842C4">
        <w:rPr>
          <w:rFonts w:eastAsia="Calibri" w:cs="Arial"/>
          <w:color w:val="000000" w:themeColor="text1"/>
          <w:szCs w:val="24"/>
        </w:rPr>
        <w:t xml:space="preserve"> a total of ten floors: basement, lower ground (</w:t>
      </w:r>
      <w:r w:rsidRPr="00B842C4">
        <w:rPr>
          <w:rFonts w:eastAsia="Calibri" w:cs="Arial"/>
          <w:color w:val="000000" w:themeColor="text1"/>
          <w:szCs w:val="24"/>
        </w:rPr>
        <w:t xml:space="preserve">rue de </w:t>
      </w:r>
      <w:r w:rsidR="00CB2803" w:rsidRPr="00B842C4">
        <w:rPr>
          <w:rFonts w:eastAsia="Calibri" w:cs="Arial"/>
          <w:color w:val="000000" w:themeColor="text1"/>
          <w:szCs w:val="24"/>
        </w:rPr>
        <w:t>Varembé side), upper ground (</w:t>
      </w:r>
      <w:r w:rsidRPr="00B842C4">
        <w:rPr>
          <w:rFonts w:eastAsia="Calibri" w:cs="Arial"/>
          <w:color w:val="000000" w:themeColor="text1"/>
          <w:szCs w:val="24"/>
        </w:rPr>
        <w:t xml:space="preserve">avenue </w:t>
      </w:r>
      <w:r w:rsidR="00CB2803" w:rsidRPr="00B842C4">
        <w:rPr>
          <w:rFonts w:eastAsia="Calibri" w:cs="Arial"/>
          <w:color w:val="000000" w:themeColor="text1"/>
          <w:szCs w:val="24"/>
        </w:rPr>
        <w:t>Giuseppe Motta side), technical level, courtyard garden, and five upper office floors.</w:t>
      </w:r>
    </w:p>
    <w:p w14:paraId="661C2A88" w14:textId="22E2A8CD" w:rsidR="003848A6" w:rsidRPr="00B842C4" w:rsidRDefault="00057088"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Calibri" w:cs="Arial"/>
          <w:color w:val="000000" w:themeColor="text1"/>
          <w:szCs w:val="24"/>
        </w:rPr>
      </w:pPr>
      <w:r w:rsidRPr="00B842C4">
        <w:rPr>
          <w:rFonts w:eastAsia="Calibri" w:cs="Arial"/>
          <w:color w:val="000000" w:themeColor="text1"/>
          <w:szCs w:val="24"/>
        </w:rPr>
        <w:t>2.4</w:t>
      </w:r>
      <w:r w:rsidR="00CB2803" w:rsidRPr="00B842C4">
        <w:rPr>
          <w:rFonts w:eastAsia="Calibri" w:cs="Arial"/>
          <w:color w:val="000000" w:themeColor="text1"/>
          <w:szCs w:val="24"/>
        </w:rPr>
        <w:tab/>
      </w:r>
      <w:r w:rsidR="00CB2803" w:rsidRPr="00B842C4">
        <w:rPr>
          <w:color w:val="000000" w:themeColor="text1"/>
          <w:szCs w:val="24"/>
        </w:rPr>
        <w:t>As a consequence of the elimination of one office floor</w:t>
      </w:r>
      <w:r w:rsidRPr="00B842C4">
        <w:rPr>
          <w:color w:val="000000" w:themeColor="text1"/>
          <w:szCs w:val="24"/>
        </w:rPr>
        <w:t xml:space="preserve"> from the original competition-winning design</w:t>
      </w:r>
      <w:r w:rsidR="00CB2803" w:rsidRPr="00B842C4">
        <w:rPr>
          <w:color w:val="000000" w:themeColor="text1"/>
          <w:szCs w:val="24"/>
        </w:rPr>
        <w:t xml:space="preserve">, the building height is lowered </w:t>
      </w:r>
      <w:r w:rsidRPr="00B842C4">
        <w:rPr>
          <w:color w:val="000000" w:themeColor="text1"/>
          <w:szCs w:val="24"/>
        </w:rPr>
        <w:t xml:space="preserve">to </w:t>
      </w:r>
      <w:r w:rsidR="00576026" w:rsidRPr="00B842C4">
        <w:rPr>
          <w:color w:val="000000" w:themeColor="text1"/>
          <w:szCs w:val="24"/>
        </w:rPr>
        <w:t>37.1</w:t>
      </w:r>
      <w:r w:rsidRPr="00B842C4">
        <w:rPr>
          <w:color w:val="000000" w:themeColor="text1"/>
          <w:szCs w:val="24"/>
        </w:rPr>
        <w:t>m</w:t>
      </w:r>
      <w:r w:rsidR="00CB2803" w:rsidRPr="00B842C4">
        <w:rPr>
          <w:color w:val="000000" w:themeColor="text1"/>
          <w:szCs w:val="24"/>
        </w:rPr>
        <w:t xml:space="preserve">.  </w:t>
      </w:r>
      <w:r w:rsidR="00CB2803" w:rsidRPr="00B842C4">
        <w:rPr>
          <w:rFonts w:eastAsia="Calibri" w:cs="Arial"/>
          <w:color w:val="000000" w:themeColor="text1"/>
          <w:szCs w:val="24"/>
        </w:rPr>
        <w:t xml:space="preserve">ITU has </w:t>
      </w:r>
      <w:r w:rsidRPr="00B842C4">
        <w:rPr>
          <w:rFonts w:eastAsia="Calibri" w:cs="Arial"/>
          <w:color w:val="000000" w:themeColor="text1"/>
          <w:szCs w:val="24"/>
        </w:rPr>
        <w:t xml:space="preserve">received </w:t>
      </w:r>
      <w:r w:rsidR="00CB2803" w:rsidRPr="00B842C4">
        <w:rPr>
          <w:rFonts w:eastAsia="Calibri" w:cs="Arial"/>
          <w:color w:val="000000" w:themeColor="text1"/>
          <w:szCs w:val="24"/>
        </w:rPr>
        <w:t>confirmation from the Co</w:t>
      </w:r>
      <w:r w:rsidR="00C81F2E" w:rsidRPr="00B842C4">
        <w:rPr>
          <w:rFonts w:eastAsia="Calibri" w:cs="Arial"/>
          <w:color w:val="000000" w:themeColor="text1"/>
          <w:szCs w:val="24"/>
        </w:rPr>
        <w:t>unci</w:t>
      </w:r>
      <w:r w:rsidR="00CB2803" w:rsidRPr="00B842C4">
        <w:rPr>
          <w:rFonts w:eastAsia="Calibri" w:cs="Arial"/>
          <w:color w:val="000000" w:themeColor="text1"/>
          <w:szCs w:val="24"/>
        </w:rPr>
        <w:t xml:space="preserve">l </w:t>
      </w:r>
      <w:r w:rsidR="00C81F2E" w:rsidRPr="00B842C4">
        <w:rPr>
          <w:rFonts w:eastAsia="Calibri" w:cs="Arial"/>
          <w:color w:val="000000" w:themeColor="text1"/>
          <w:szCs w:val="24"/>
        </w:rPr>
        <w:t xml:space="preserve">of </w:t>
      </w:r>
      <w:r w:rsidR="00C81F2E" w:rsidRPr="00B842C4">
        <w:rPr>
          <w:rFonts w:eastAsia="SimSun"/>
          <w:color w:val="000000" w:themeColor="text1"/>
          <w:szCs w:val="24"/>
          <w:lang w:eastAsia="en-AU"/>
        </w:rPr>
        <w:t>the</w:t>
      </w:r>
      <w:r w:rsidR="00C81F2E" w:rsidRPr="00B842C4">
        <w:rPr>
          <w:rFonts w:eastAsia="Calibri" w:cs="Arial"/>
          <w:color w:val="000000" w:themeColor="text1"/>
          <w:szCs w:val="24"/>
        </w:rPr>
        <w:t xml:space="preserve"> State and Republic of Geneva</w:t>
      </w:r>
      <w:r w:rsidR="00CB2803" w:rsidRPr="00B842C4">
        <w:rPr>
          <w:rFonts w:eastAsia="Calibri" w:cs="Arial"/>
          <w:color w:val="000000" w:themeColor="text1"/>
          <w:szCs w:val="24"/>
        </w:rPr>
        <w:t xml:space="preserve"> that the Local Zoning Plan need not be revised for this </w:t>
      </w:r>
      <w:r w:rsidR="00C81F2E" w:rsidRPr="00B842C4">
        <w:rPr>
          <w:rFonts w:eastAsia="Calibri" w:cs="Arial"/>
          <w:color w:val="000000" w:themeColor="text1"/>
          <w:szCs w:val="24"/>
        </w:rPr>
        <w:t xml:space="preserve">construction </w:t>
      </w:r>
      <w:r w:rsidR="00CB2803" w:rsidRPr="00B842C4">
        <w:rPr>
          <w:rFonts w:eastAsia="Calibri" w:cs="Arial"/>
          <w:color w:val="000000" w:themeColor="text1"/>
          <w:szCs w:val="24"/>
        </w:rPr>
        <w:t>height, and that planning authorization consideration will follow the standard processes.</w:t>
      </w:r>
      <w:r w:rsidR="003848A6" w:rsidRPr="00B842C4">
        <w:rPr>
          <w:rFonts w:eastAsia="Calibri" w:cs="Arial"/>
          <w:color w:val="000000" w:themeColor="text1"/>
          <w:szCs w:val="24"/>
        </w:rPr>
        <w:t xml:space="preserve"> </w:t>
      </w:r>
    </w:p>
    <w:p w14:paraId="47E88847" w14:textId="7730E22B" w:rsidR="00F6392E" w:rsidRPr="00B842C4" w:rsidRDefault="00057088"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szCs w:val="24"/>
          <w:lang w:eastAsia="zh-CN"/>
        </w:rPr>
      </w:pPr>
      <w:r w:rsidRPr="00B842C4">
        <w:rPr>
          <w:rFonts w:eastAsia="Calibri" w:cs="Arial"/>
          <w:color w:val="000000" w:themeColor="text1"/>
          <w:szCs w:val="24"/>
        </w:rPr>
        <w:t>2.5</w:t>
      </w:r>
      <w:r w:rsidR="00CB2803" w:rsidRPr="00B842C4">
        <w:rPr>
          <w:rFonts w:eastAsia="Calibri" w:cs="Arial"/>
          <w:color w:val="000000" w:themeColor="text1"/>
          <w:szCs w:val="24"/>
        </w:rPr>
        <w:tab/>
      </w:r>
      <w:r w:rsidRPr="00B842C4">
        <w:rPr>
          <w:rFonts w:eastAsia="Calibri" w:cs="Arial"/>
          <w:color w:val="000000" w:themeColor="text1"/>
          <w:szCs w:val="24"/>
        </w:rPr>
        <w:t>T</w:t>
      </w:r>
      <w:r w:rsidR="00CB2803" w:rsidRPr="00B842C4">
        <w:rPr>
          <w:rFonts w:eastAsia="Calibri" w:cs="Arial"/>
          <w:color w:val="000000" w:themeColor="text1"/>
          <w:szCs w:val="24"/>
        </w:rPr>
        <w:t>he new building is required to be compliant with UN-MOSS (minimum operational security standards) which applies to all UN Organizations</w:t>
      </w:r>
      <w:r w:rsidR="00AE3F6B" w:rsidRPr="00B842C4">
        <w:rPr>
          <w:rFonts w:eastAsia="Calibri" w:cs="Arial"/>
          <w:color w:val="000000" w:themeColor="text1"/>
          <w:szCs w:val="24"/>
        </w:rPr>
        <w:t>’</w:t>
      </w:r>
      <w:r w:rsidR="00CB2803" w:rsidRPr="00B842C4">
        <w:rPr>
          <w:rFonts w:eastAsia="Calibri" w:cs="Arial"/>
          <w:color w:val="000000" w:themeColor="text1"/>
          <w:szCs w:val="24"/>
        </w:rPr>
        <w:t xml:space="preserve"> buildings </w:t>
      </w:r>
      <w:r w:rsidRPr="00B842C4">
        <w:rPr>
          <w:rFonts w:eastAsia="Calibri" w:cs="Arial"/>
          <w:color w:val="000000" w:themeColor="text1"/>
          <w:szCs w:val="24"/>
        </w:rPr>
        <w:t xml:space="preserve">worldwide </w:t>
      </w:r>
      <w:r w:rsidR="00CB2803" w:rsidRPr="00B842C4">
        <w:rPr>
          <w:rFonts w:eastAsia="Calibri" w:cs="Arial"/>
          <w:color w:val="000000" w:themeColor="text1"/>
          <w:szCs w:val="24"/>
        </w:rPr>
        <w:t>which are new or retro-fitted.</w:t>
      </w:r>
      <w:r w:rsidR="00C81F2E" w:rsidRPr="00B842C4">
        <w:rPr>
          <w:rFonts w:eastAsia="Calibri" w:cs="Arial"/>
          <w:color w:val="000000" w:themeColor="text1"/>
          <w:szCs w:val="24"/>
        </w:rPr>
        <w:t xml:space="preserve"> </w:t>
      </w:r>
      <w:r w:rsidR="00F6392E" w:rsidRPr="00B842C4">
        <w:rPr>
          <w:rFonts w:eastAsiaTheme="minorHAnsi" w:cstheme="minorHAnsi"/>
          <w:szCs w:val="24"/>
          <w:lang w:eastAsia="en-GB"/>
        </w:rPr>
        <w:t>In line w</w:t>
      </w:r>
      <w:r w:rsidR="00F6392E" w:rsidRPr="00B842C4">
        <w:rPr>
          <w:szCs w:val="24"/>
          <w:lang w:eastAsia="zh-CN"/>
        </w:rPr>
        <w:t xml:space="preserve">ith the recommendation of Council 2017, ITU has contacted the </w:t>
      </w:r>
      <w:r w:rsidR="00F6392E" w:rsidRPr="00B842C4">
        <w:rPr>
          <w:szCs w:val="24"/>
          <w:lang w:eastAsia="zh-CN"/>
        </w:rPr>
        <w:lastRenderedPageBreak/>
        <w:t xml:space="preserve">Host Country authorities to discuss threats and appropriate mitigation measures for the new building. A meeting </w:t>
      </w:r>
      <w:r w:rsidR="00F6392E" w:rsidRPr="00B842C4">
        <w:rPr>
          <w:bCs/>
          <w:szCs w:val="24"/>
        </w:rPr>
        <w:t xml:space="preserve">on Threat Assessment and Security Concepts was </w:t>
      </w:r>
      <w:r w:rsidR="00F6392E" w:rsidRPr="00B842C4">
        <w:rPr>
          <w:szCs w:val="24"/>
        </w:rPr>
        <w:t xml:space="preserve">arranged between ITU, UNDSS, the architects (CDTK), and representatives from the Host Country authorities (DFAE/FEDPOL) to share views and discuss concerns with regards to the security challenges. </w:t>
      </w:r>
    </w:p>
    <w:p w14:paraId="52B2B1BE" w14:textId="1C2A2767" w:rsidR="00C81F2E" w:rsidRPr="00B842C4" w:rsidRDefault="00F6392E"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Calibri" w:cs="Arial"/>
          <w:color w:val="000000" w:themeColor="text1"/>
          <w:szCs w:val="24"/>
        </w:rPr>
      </w:pPr>
      <w:r w:rsidRPr="00B842C4">
        <w:rPr>
          <w:szCs w:val="24"/>
          <w:lang w:eastAsia="zh-CN"/>
        </w:rPr>
        <w:t>2.6</w:t>
      </w:r>
      <w:r w:rsidRPr="00B842C4">
        <w:rPr>
          <w:szCs w:val="24"/>
          <w:lang w:eastAsia="zh-CN"/>
        </w:rPr>
        <w:tab/>
      </w:r>
      <w:r w:rsidR="00C81F2E" w:rsidRPr="00B842C4">
        <w:rPr>
          <w:rFonts w:eastAsia="Calibri" w:cs="Arial"/>
          <w:color w:val="000000" w:themeColor="text1"/>
          <w:szCs w:val="24"/>
        </w:rPr>
        <w:t xml:space="preserve">In December 2018 and February 2019, a UNDSS Architect and a Blast Mitigation Expert from the Physical Security Unit in New York undertook a physical security assessment and inspection </w:t>
      </w:r>
      <w:r w:rsidR="00C81F2E" w:rsidRPr="00B842C4">
        <w:rPr>
          <w:rFonts w:eastAsia="SimSun"/>
          <w:color w:val="000000" w:themeColor="text1"/>
          <w:szCs w:val="24"/>
          <w:lang w:eastAsia="en-AU"/>
        </w:rPr>
        <w:t>of</w:t>
      </w:r>
      <w:r w:rsidR="00C81F2E" w:rsidRPr="00B842C4">
        <w:rPr>
          <w:rFonts w:eastAsia="Calibri" w:cs="Arial"/>
          <w:color w:val="000000" w:themeColor="text1"/>
          <w:szCs w:val="24"/>
        </w:rPr>
        <w:t xml:space="preserve"> the new building</w:t>
      </w:r>
      <w:r w:rsidR="00AE3F6B" w:rsidRPr="00B842C4">
        <w:rPr>
          <w:rFonts w:eastAsia="Calibri" w:cs="Arial"/>
          <w:color w:val="000000" w:themeColor="text1"/>
          <w:szCs w:val="24"/>
        </w:rPr>
        <w:t>’</w:t>
      </w:r>
      <w:r w:rsidR="00C81F2E" w:rsidRPr="00B842C4">
        <w:rPr>
          <w:rFonts w:eastAsia="Calibri" w:cs="Arial"/>
          <w:color w:val="000000" w:themeColor="text1"/>
          <w:szCs w:val="24"/>
        </w:rPr>
        <w:t xml:space="preserve">s design and concept in relation to UN-MOSS security mitigation measures. The preliminary assessment report indicated the same concerns/challenges for the </w:t>
      </w:r>
      <w:r w:rsidR="002F443D" w:rsidRPr="00B842C4">
        <w:rPr>
          <w:rFonts w:eastAsia="Calibri" w:cs="Arial"/>
          <w:color w:val="000000" w:themeColor="text1"/>
          <w:szCs w:val="24"/>
        </w:rPr>
        <w:t>new b</w:t>
      </w:r>
      <w:r w:rsidR="00C81F2E" w:rsidRPr="00B842C4">
        <w:rPr>
          <w:rFonts w:eastAsia="Calibri" w:cs="Arial"/>
          <w:color w:val="000000" w:themeColor="text1"/>
          <w:szCs w:val="24"/>
        </w:rPr>
        <w:t>uilding that were recognized by ITU secretariat</w:t>
      </w:r>
      <w:r w:rsidRPr="00B842C4">
        <w:rPr>
          <w:rFonts w:eastAsia="Calibri" w:cs="Arial"/>
          <w:color w:val="000000" w:themeColor="text1"/>
          <w:szCs w:val="24"/>
        </w:rPr>
        <w:t>, and which created risks that were unacceptable to UN</w:t>
      </w:r>
      <w:r w:rsidR="002F443D" w:rsidRPr="00B842C4">
        <w:rPr>
          <w:rFonts w:eastAsia="Calibri" w:cs="Arial"/>
          <w:color w:val="000000" w:themeColor="text1"/>
          <w:szCs w:val="24"/>
        </w:rPr>
        <w:t>-</w:t>
      </w:r>
      <w:r w:rsidRPr="00B842C4">
        <w:rPr>
          <w:rFonts w:eastAsia="Calibri" w:cs="Arial"/>
          <w:color w:val="000000" w:themeColor="text1"/>
          <w:szCs w:val="24"/>
        </w:rPr>
        <w:t>MOSS</w:t>
      </w:r>
      <w:r w:rsidR="00C81F2E" w:rsidRPr="00B842C4">
        <w:rPr>
          <w:rFonts w:eastAsia="Calibri" w:cs="Arial"/>
          <w:color w:val="000000" w:themeColor="text1"/>
          <w:szCs w:val="24"/>
        </w:rPr>
        <w:t xml:space="preserve">: </w:t>
      </w:r>
    </w:p>
    <w:p w14:paraId="15882000" w14:textId="3368E1F0" w:rsidR="00C81F2E" w:rsidRPr="00B842C4" w:rsidRDefault="00C81F2E" w:rsidP="0007269B">
      <w:pPr>
        <w:numPr>
          <w:ilvl w:val="0"/>
          <w:numId w:val="22"/>
        </w:numPr>
        <w:tabs>
          <w:tab w:val="clear" w:pos="567"/>
          <w:tab w:val="clear" w:pos="1134"/>
          <w:tab w:val="clear" w:pos="1701"/>
          <w:tab w:val="clear" w:pos="2268"/>
          <w:tab w:val="clear" w:pos="2835"/>
        </w:tabs>
        <w:overflowPunct/>
        <w:autoSpaceDE/>
        <w:autoSpaceDN/>
        <w:snapToGrid w:val="0"/>
        <w:spacing w:before="0"/>
        <w:jc w:val="both"/>
        <w:textAlignment w:val="auto"/>
        <w:rPr>
          <w:rFonts w:eastAsia="Calibri" w:cs="Arial"/>
          <w:color w:val="000000" w:themeColor="text1"/>
          <w:szCs w:val="24"/>
        </w:rPr>
      </w:pPr>
      <w:r w:rsidRPr="00B842C4">
        <w:rPr>
          <w:rFonts w:eastAsia="Calibri" w:cs="Arial"/>
          <w:color w:val="000000" w:themeColor="text1"/>
          <w:szCs w:val="24"/>
        </w:rPr>
        <w:t xml:space="preserve">insufficient </w:t>
      </w:r>
      <w:r w:rsidR="00A93E59" w:rsidRPr="00B842C4">
        <w:rPr>
          <w:rFonts w:eastAsia="Calibri" w:cs="Arial"/>
          <w:color w:val="000000" w:themeColor="text1"/>
          <w:szCs w:val="24"/>
        </w:rPr>
        <w:t xml:space="preserve">vehicle </w:t>
      </w:r>
      <w:r w:rsidRPr="00B842C4">
        <w:rPr>
          <w:rFonts w:eastAsia="Calibri" w:cs="Arial"/>
          <w:color w:val="000000" w:themeColor="text1"/>
          <w:szCs w:val="24"/>
        </w:rPr>
        <w:t xml:space="preserve">stand-off distances from rue </w:t>
      </w:r>
      <w:r w:rsidR="00A93E59" w:rsidRPr="00B842C4">
        <w:rPr>
          <w:rFonts w:eastAsia="Calibri" w:cs="Arial"/>
          <w:color w:val="000000" w:themeColor="text1"/>
          <w:szCs w:val="24"/>
        </w:rPr>
        <w:t xml:space="preserve">de </w:t>
      </w:r>
      <w:r w:rsidRPr="00B842C4">
        <w:rPr>
          <w:rFonts w:eastAsia="Calibri" w:cs="Arial"/>
          <w:color w:val="000000" w:themeColor="text1"/>
          <w:szCs w:val="24"/>
        </w:rPr>
        <w:t xml:space="preserve">Varembé; </w:t>
      </w:r>
    </w:p>
    <w:p w14:paraId="49496423" w14:textId="75F7762B" w:rsidR="00C81F2E" w:rsidRPr="00B842C4" w:rsidRDefault="00A93E59" w:rsidP="0007269B">
      <w:pPr>
        <w:numPr>
          <w:ilvl w:val="0"/>
          <w:numId w:val="22"/>
        </w:numPr>
        <w:tabs>
          <w:tab w:val="clear" w:pos="567"/>
          <w:tab w:val="clear" w:pos="1134"/>
          <w:tab w:val="clear" w:pos="1701"/>
          <w:tab w:val="clear" w:pos="2268"/>
          <w:tab w:val="clear" w:pos="2835"/>
        </w:tabs>
        <w:overflowPunct/>
        <w:autoSpaceDE/>
        <w:autoSpaceDN/>
        <w:snapToGrid w:val="0"/>
        <w:spacing w:before="0"/>
        <w:jc w:val="both"/>
        <w:textAlignment w:val="auto"/>
        <w:rPr>
          <w:rFonts w:eastAsia="Calibri" w:cs="Arial"/>
          <w:color w:val="000000" w:themeColor="text1"/>
          <w:szCs w:val="24"/>
        </w:rPr>
      </w:pPr>
      <w:proofErr w:type="gramStart"/>
      <w:r w:rsidRPr="00B842C4">
        <w:rPr>
          <w:rFonts w:eastAsia="Calibri" w:cs="Arial"/>
          <w:color w:val="000000" w:themeColor="text1"/>
          <w:szCs w:val="24"/>
        </w:rPr>
        <w:t>public</w:t>
      </w:r>
      <w:proofErr w:type="gramEnd"/>
      <w:r w:rsidR="00C81F2E" w:rsidRPr="00B842C4">
        <w:rPr>
          <w:rFonts w:eastAsia="Calibri" w:cs="Arial"/>
          <w:color w:val="000000" w:themeColor="text1"/>
          <w:szCs w:val="24"/>
        </w:rPr>
        <w:t xml:space="preserve"> </w:t>
      </w:r>
      <w:r w:rsidRPr="00B842C4">
        <w:rPr>
          <w:rFonts w:eastAsia="Calibri" w:cs="Arial"/>
          <w:color w:val="000000" w:themeColor="text1"/>
          <w:szCs w:val="24"/>
        </w:rPr>
        <w:t>car park</w:t>
      </w:r>
      <w:r w:rsidR="00C81F2E" w:rsidRPr="00B842C4">
        <w:rPr>
          <w:rFonts w:eastAsia="Calibri" w:cs="Arial"/>
          <w:color w:val="000000" w:themeColor="text1"/>
          <w:szCs w:val="24"/>
        </w:rPr>
        <w:t xml:space="preserve"> </w:t>
      </w:r>
      <w:r w:rsidRPr="00B842C4">
        <w:rPr>
          <w:rFonts w:eastAsia="Calibri" w:cs="Arial"/>
          <w:color w:val="000000" w:themeColor="text1"/>
          <w:szCs w:val="24"/>
        </w:rPr>
        <w:t>entry/exit</w:t>
      </w:r>
      <w:r w:rsidR="00C81F2E" w:rsidRPr="00B842C4">
        <w:rPr>
          <w:rFonts w:eastAsia="Calibri" w:cs="Arial"/>
          <w:color w:val="000000" w:themeColor="text1"/>
          <w:szCs w:val="24"/>
        </w:rPr>
        <w:t xml:space="preserve"> </w:t>
      </w:r>
      <w:r w:rsidRPr="00B842C4">
        <w:rPr>
          <w:rFonts w:eastAsia="Calibri" w:cs="Arial"/>
          <w:color w:val="000000" w:themeColor="text1"/>
          <w:szCs w:val="24"/>
        </w:rPr>
        <w:t>accesses</w:t>
      </w:r>
      <w:r w:rsidR="00C81F2E" w:rsidRPr="00B842C4">
        <w:rPr>
          <w:rFonts w:eastAsia="Calibri" w:cs="Arial"/>
          <w:color w:val="000000" w:themeColor="text1"/>
          <w:szCs w:val="24"/>
        </w:rPr>
        <w:t xml:space="preserve"> from</w:t>
      </w:r>
      <w:r w:rsidRPr="00B842C4">
        <w:rPr>
          <w:rFonts w:eastAsia="Calibri" w:cs="Arial"/>
          <w:color w:val="000000" w:themeColor="text1"/>
          <w:szCs w:val="24"/>
        </w:rPr>
        <w:t>/to</w:t>
      </w:r>
      <w:r w:rsidR="00C81F2E" w:rsidRPr="00B842C4">
        <w:rPr>
          <w:rFonts w:eastAsia="Calibri" w:cs="Arial"/>
          <w:color w:val="000000" w:themeColor="text1"/>
          <w:szCs w:val="24"/>
        </w:rPr>
        <w:t xml:space="preserve"> rue </w:t>
      </w:r>
      <w:r w:rsidRPr="00B842C4">
        <w:rPr>
          <w:rFonts w:eastAsia="Calibri" w:cs="Arial"/>
          <w:color w:val="000000" w:themeColor="text1"/>
          <w:szCs w:val="24"/>
        </w:rPr>
        <w:t xml:space="preserve">de </w:t>
      </w:r>
      <w:r w:rsidR="00C81F2E" w:rsidRPr="00B842C4">
        <w:rPr>
          <w:rFonts w:eastAsia="Calibri" w:cs="Arial"/>
          <w:color w:val="000000" w:themeColor="text1"/>
          <w:szCs w:val="24"/>
        </w:rPr>
        <w:t>Varembé</w:t>
      </w:r>
      <w:r w:rsidRPr="00B842C4">
        <w:rPr>
          <w:rFonts w:eastAsia="Calibri" w:cs="Arial"/>
          <w:color w:val="000000" w:themeColor="text1"/>
          <w:szCs w:val="24"/>
        </w:rPr>
        <w:t xml:space="preserve"> passing under the building</w:t>
      </w:r>
      <w:r w:rsidR="00C81F2E" w:rsidRPr="00B842C4">
        <w:rPr>
          <w:rFonts w:eastAsia="Calibri" w:cs="Arial"/>
          <w:color w:val="000000" w:themeColor="text1"/>
          <w:szCs w:val="24"/>
        </w:rPr>
        <w:t xml:space="preserve">. </w:t>
      </w:r>
    </w:p>
    <w:p w14:paraId="7BF5948B" w14:textId="743B72A8" w:rsidR="00576026" w:rsidRPr="00B842C4" w:rsidRDefault="00C81F2E"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Calibri" w:cs="Arial"/>
          <w:color w:val="000000" w:themeColor="text1"/>
          <w:szCs w:val="24"/>
        </w:rPr>
      </w:pPr>
      <w:r w:rsidRPr="00B842C4">
        <w:rPr>
          <w:rFonts w:eastAsia="Calibri" w:cs="Arial"/>
          <w:color w:val="000000" w:themeColor="text1"/>
          <w:szCs w:val="24"/>
        </w:rPr>
        <w:t>2.</w:t>
      </w:r>
      <w:r w:rsidR="00F6392E" w:rsidRPr="00B842C4">
        <w:rPr>
          <w:rFonts w:eastAsia="Calibri" w:cs="Arial"/>
          <w:color w:val="000000" w:themeColor="text1"/>
          <w:szCs w:val="24"/>
        </w:rPr>
        <w:t>7</w:t>
      </w:r>
      <w:r w:rsidRPr="00B842C4">
        <w:rPr>
          <w:rFonts w:eastAsia="Calibri" w:cs="Arial"/>
          <w:color w:val="000000" w:themeColor="text1"/>
          <w:szCs w:val="24"/>
        </w:rPr>
        <w:tab/>
        <w:t xml:space="preserve">The formal report requested by ITU </w:t>
      </w:r>
      <w:r w:rsidRPr="00B842C4">
        <w:rPr>
          <w:rFonts w:eastAsia="Calibri" w:cs="Arial"/>
          <w:i/>
          <w:iCs/>
          <w:color w:val="000000" w:themeColor="text1"/>
          <w:szCs w:val="24"/>
        </w:rPr>
        <w:t>concurred as a best security practice</w:t>
      </w:r>
      <w:r w:rsidRPr="00B842C4">
        <w:rPr>
          <w:rFonts w:eastAsia="Calibri" w:cs="Arial"/>
          <w:color w:val="000000" w:themeColor="text1"/>
          <w:szCs w:val="24"/>
        </w:rPr>
        <w:t xml:space="preserve"> with the initial concept strategy that has been designed by ITU and </w:t>
      </w:r>
      <w:r w:rsidR="002F443D" w:rsidRPr="00B842C4">
        <w:rPr>
          <w:rFonts w:eastAsia="Calibri" w:cs="Arial"/>
          <w:color w:val="000000" w:themeColor="text1"/>
          <w:szCs w:val="24"/>
        </w:rPr>
        <w:t>the a</w:t>
      </w:r>
      <w:r w:rsidRPr="00B842C4">
        <w:rPr>
          <w:rFonts w:eastAsia="Calibri" w:cs="Arial"/>
          <w:color w:val="000000" w:themeColor="text1"/>
          <w:szCs w:val="24"/>
        </w:rPr>
        <w:t xml:space="preserve">rchitect, that of having two separate layers of perimeter security barriers, i.e. anti-vehicle barriers installed around the compound parcel as far as possible from the building to gain the maximum stand-off distance, and an anti-climb </w:t>
      </w:r>
      <w:r w:rsidRPr="00B842C4">
        <w:rPr>
          <w:rFonts w:eastAsia="SimSun"/>
          <w:color w:val="000000" w:themeColor="text1"/>
          <w:szCs w:val="24"/>
          <w:lang w:eastAsia="en-AU"/>
        </w:rPr>
        <w:t>pedestrian</w:t>
      </w:r>
      <w:r w:rsidRPr="00B842C4">
        <w:rPr>
          <w:rFonts w:eastAsia="Calibri" w:cs="Arial"/>
          <w:color w:val="000000" w:themeColor="text1"/>
          <w:szCs w:val="24"/>
        </w:rPr>
        <w:t xml:space="preserve"> barrier installed to channel unaccredited persons into a Screening/Accreditation Pavilion (for visitors and unaccredited delegates) which will be situat</w:t>
      </w:r>
      <w:r w:rsidR="002F443D" w:rsidRPr="00B842C4">
        <w:rPr>
          <w:rFonts w:eastAsia="Calibri" w:cs="Arial"/>
          <w:color w:val="000000" w:themeColor="text1"/>
          <w:szCs w:val="24"/>
        </w:rPr>
        <w:t>ed at the new entrance off the a</w:t>
      </w:r>
      <w:r w:rsidRPr="00B842C4">
        <w:rPr>
          <w:rFonts w:eastAsia="Calibri" w:cs="Arial"/>
          <w:color w:val="000000" w:themeColor="text1"/>
          <w:szCs w:val="24"/>
        </w:rPr>
        <w:t>ve</w:t>
      </w:r>
      <w:r w:rsidR="002F443D" w:rsidRPr="00B842C4">
        <w:rPr>
          <w:rFonts w:eastAsia="Calibri" w:cs="Arial"/>
          <w:color w:val="000000" w:themeColor="text1"/>
          <w:szCs w:val="24"/>
        </w:rPr>
        <w:t>nue</w:t>
      </w:r>
      <w:r w:rsidRPr="00B842C4">
        <w:rPr>
          <w:rFonts w:eastAsia="Calibri" w:cs="Arial"/>
          <w:color w:val="000000" w:themeColor="text1"/>
          <w:szCs w:val="24"/>
        </w:rPr>
        <w:t xml:space="preserve"> Giuseppe Motta. The formal report has been shared</w:t>
      </w:r>
      <w:r w:rsidR="002F443D" w:rsidRPr="00B842C4">
        <w:rPr>
          <w:rFonts w:eastAsia="Calibri" w:cs="Arial"/>
          <w:color w:val="000000" w:themeColor="text1"/>
          <w:szCs w:val="24"/>
        </w:rPr>
        <w:t xml:space="preserve"> with</w:t>
      </w:r>
      <w:r w:rsidRPr="00B842C4">
        <w:rPr>
          <w:rFonts w:eastAsia="Calibri" w:cs="Arial"/>
          <w:color w:val="000000" w:themeColor="text1"/>
          <w:szCs w:val="24"/>
        </w:rPr>
        <w:t xml:space="preserve"> the Liaison Committee Security Working Group</w:t>
      </w:r>
      <w:r w:rsidR="00BD4C73" w:rsidRPr="00B842C4">
        <w:rPr>
          <w:rFonts w:eastAsia="Calibri" w:cs="Arial"/>
          <w:color w:val="000000" w:themeColor="text1"/>
          <w:szCs w:val="24"/>
        </w:rPr>
        <w:t xml:space="preserve"> and with MSAG</w:t>
      </w:r>
      <w:r w:rsidRPr="00B842C4">
        <w:rPr>
          <w:rFonts w:eastAsia="Calibri" w:cs="Arial"/>
          <w:color w:val="000000" w:themeColor="text1"/>
          <w:szCs w:val="24"/>
        </w:rPr>
        <w:t>.</w:t>
      </w:r>
      <w:r w:rsidR="00F6392E" w:rsidRPr="00B842C4">
        <w:rPr>
          <w:rFonts w:eastAsia="Calibri" w:cs="Arial"/>
          <w:color w:val="000000" w:themeColor="text1"/>
          <w:szCs w:val="24"/>
        </w:rPr>
        <w:t xml:space="preserve"> </w:t>
      </w:r>
      <w:r w:rsidR="002F443D" w:rsidRPr="00B842C4">
        <w:rPr>
          <w:rFonts w:eastAsia="Calibri" w:cs="Arial"/>
          <w:color w:val="000000" w:themeColor="text1"/>
          <w:szCs w:val="24"/>
        </w:rPr>
        <w:t xml:space="preserve">The </w:t>
      </w:r>
      <w:r w:rsidR="00F6392E" w:rsidRPr="00B842C4">
        <w:rPr>
          <w:rFonts w:eastAsia="Calibri" w:cs="Arial"/>
          <w:color w:val="000000" w:themeColor="text1"/>
          <w:szCs w:val="24"/>
        </w:rPr>
        <w:t>D</w:t>
      </w:r>
      <w:r w:rsidR="002F443D" w:rsidRPr="00B842C4">
        <w:rPr>
          <w:rFonts w:eastAsia="Calibri" w:cs="Arial"/>
          <w:color w:val="000000" w:themeColor="text1"/>
          <w:szCs w:val="24"/>
        </w:rPr>
        <w:t xml:space="preserve">eputy </w:t>
      </w:r>
      <w:r w:rsidR="00F6392E" w:rsidRPr="00B842C4">
        <w:rPr>
          <w:rFonts w:eastAsia="Calibri" w:cs="Arial"/>
          <w:color w:val="000000" w:themeColor="text1"/>
          <w:szCs w:val="24"/>
        </w:rPr>
        <w:t>S</w:t>
      </w:r>
      <w:r w:rsidR="002F443D" w:rsidRPr="00B842C4">
        <w:rPr>
          <w:rFonts w:eastAsia="Calibri" w:cs="Arial"/>
          <w:color w:val="000000" w:themeColor="text1"/>
          <w:szCs w:val="24"/>
        </w:rPr>
        <w:t>ecretary-</w:t>
      </w:r>
      <w:r w:rsidR="00F6392E" w:rsidRPr="00B842C4">
        <w:rPr>
          <w:rFonts w:eastAsia="Calibri" w:cs="Arial"/>
          <w:color w:val="000000" w:themeColor="text1"/>
          <w:szCs w:val="24"/>
        </w:rPr>
        <w:t>G</w:t>
      </w:r>
      <w:r w:rsidR="002F443D" w:rsidRPr="00B842C4">
        <w:rPr>
          <w:rFonts w:eastAsia="Calibri" w:cs="Arial"/>
          <w:color w:val="000000" w:themeColor="text1"/>
          <w:szCs w:val="24"/>
        </w:rPr>
        <w:t>eneral</w:t>
      </w:r>
      <w:r w:rsidR="00F6392E" w:rsidRPr="00B842C4">
        <w:rPr>
          <w:rFonts w:eastAsia="Calibri" w:cs="Arial"/>
          <w:color w:val="000000" w:themeColor="text1"/>
          <w:szCs w:val="24"/>
        </w:rPr>
        <w:t xml:space="preserve"> has written</w:t>
      </w:r>
      <w:r w:rsidR="00F6392E" w:rsidRPr="00B842C4">
        <w:rPr>
          <w:szCs w:val="24"/>
          <w:lang w:eastAsia="zh-CN"/>
        </w:rPr>
        <w:t xml:space="preserve"> </w:t>
      </w:r>
      <w:r w:rsidR="00BD4C73" w:rsidRPr="00B842C4">
        <w:rPr>
          <w:szCs w:val="24"/>
          <w:lang w:eastAsia="zh-CN"/>
        </w:rPr>
        <w:t xml:space="preserve">to </w:t>
      </w:r>
      <w:r w:rsidR="00F6392E" w:rsidRPr="00B842C4">
        <w:rPr>
          <w:szCs w:val="24"/>
          <w:lang w:eastAsia="zh-CN"/>
        </w:rPr>
        <w:t xml:space="preserve">the Swiss Ambassador to continue discussions with the Host Country authorities on incorporating appropriate mitigation measures, </w:t>
      </w:r>
      <w:r w:rsidR="003848A6" w:rsidRPr="00B842C4">
        <w:rPr>
          <w:szCs w:val="24"/>
          <w:lang w:eastAsia="zh-CN"/>
        </w:rPr>
        <w:t xml:space="preserve">such as those proposed in the formal report. </w:t>
      </w:r>
    </w:p>
    <w:p w14:paraId="0AFA26F6" w14:textId="03DCE12A" w:rsidR="00576026" w:rsidRPr="00B842C4" w:rsidRDefault="0090095C"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Calibri" w:cs="Arial"/>
          <w:color w:val="000000" w:themeColor="text1"/>
          <w:szCs w:val="24"/>
        </w:rPr>
      </w:pPr>
      <w:r w:rsidRPr="00B842C4">
        <w:rPr>
          <w:rFonts w:eastAsia="Calibri" w:cs="Arial"/>
          <w:color w:val="000000" w:themeColor="text1"/>
          <w:szCs w:val="24"/>
        </w:rPr>
        <w:t>2.8</w:t>
      </w:r>
      <w:r w:rsidR="00576026" w:rsidRPr="00B842C4">
        <w:rPr>
          <w:rFonts w:eastAsia="Calibri" w:cs="Arial"/>
          <w:color w:val="000000" w:themeColor="text1"/>
          <w:szCs w:val="24"/>
        </w:rPr>
        <w:tab/>
      </w:r>
      <w:r w:rsidR="003848A6" w:rsidRPr="00B842C4">
        <w:rPr>
          <w:rFonts w:eastAsia="Calibri" w:cs="Arial"/>
          <w:color w:val="000000" w:themeColor="text1"/>
          <w:szCs w:val="24"/>
        </w:rPr>
        <w:t xml:space="preserve">Subsequent discussions </w:t>
      </w:r>
      <w:r w:rsidR="00576026" w:rsidRPr="00B842C4">
        <w:rPr>
          <w:rFonts w:eastAsia="Calibri" w:cs="Arial"/>
          <w:color w:val="000000" w:themeColor="text1"/>
          <w:szCs w:val="24"/>
        </w:rPr>
        <w:t xml:space="preserve">within the Liaison Committee, with the Swiss Mission to International </w:t>
      </w:r>
      <w:r w:rsidR="00576026" w:rsidRPr="00B842C4">
        <w:rPr>
          <w:rFonts w:eastAsia="SimSun"/>
          <w:color w:val="000000" w:themeColor="text1"/>
          <w:szCs w:val="24"/>
          <w:lang w:eastAsia="en-AU"/>
        </w:rPr>
        <w:t>Organizations</w:t>
      </w:r>
      <w:r w:rsidR="00576026" w:rsidRPr="00B842C4">
        <w:rPr>
          <w:rFonts w:eastAsia="Calibri" w:cs="Arial"/>
          <w:color w:val="000000" w:themeColor="text1"/>
          <w:szCs w:val="24"/>
        </w:rPr>
        <w:t xml:space="preserve"> in Geneva, and with FIPOI </w:t>
      </w:r>
      <w:r w:rsidR="00576026" w:rsidRPr="00B842C4">
        <w:rPr>
          <w:rFonts w:eastAsia="Calibri" w:cs="Arial"/>
          <w:color w:val="000000" w:themeColor="text1"/>
          <w:szCs w:val="24"/>
        </w:rPr>
        <w:lastRenderedPageBreak/>
        <w:t xml:space="preserve">indicate that Switzerland understands the </w:t>
      </w:r>
      <w:r w:rsidR="00F5449D" w:rsidRPr="00B842C4">
        <w:rPr>
          <w:rFonts w:eastAsia="Calibri" w:cs="Arial"/>
          <w:color w:val="000000" w:themeColor="text1"/>
          <w:szCs w:val="24"/>
        </w:rPr>
        <w:t>collaboration, financial</w:t>
      </w:r>
      <w:r w:rsidR="00AE3F6B" w:rsidRPr="00B842C4">
        <w:rPr>
          <w:rFonts w:eastAsia="Calibri" w:cs="Arial"/>
          <w:color w:val="000000" w:themeColor="text1"/>
          <w:szCs w:val="24"/>
        </w:rPr>
        <w:t>,</w:t>
      </w:r>
      <w:r w:rsidR="00F5449D" w:rsidRPr="00B842C4">
        <w:rPr>
          <w:rFonts w:eastAsia="Calibri" w:cs="Arial"/>
          <w:color w:val="000000" w:themeColor="text1"/>
          <w:szCs w:val="24"/>
        </w:rPr>
        <w:t xml:space="preserve"> and access </w:t>
      </w:r>
      <w:r w:rsidR="00576026" w:rsidRPr="00B842C4">
        <w:rPr>
          <w:rFonts w:eastAsia="Calibri" w:cs="Arial"/>
          <w:color w:val="000000" w:themeColor="text1"/>
          <w:szCs w:val="24"/>
        </w:rPr>
        <w:t>issues of</w:t>
      </w:r>
      <w:r w:rsidR="00F5449D" w:rsidRPr="00B842C4">
        <w:rPr>
          <w:rFonts w:eastAsia="Calibri" w:cs="Arial"/>
          <w:color w:val="000000" w:themeColor="text1"/>
          <w:szCs w:val="24"/>
        </w:rPr>
        <w:t xml:space="preserve"> integrating a building secured to UN-MOSS requirements in a tight urban context, and is considering how best to achieve the result. </w:t>
      </w:r>
    </w:p>
    <w:p w14:paraId="2B815CD5" w14:textId="52C97134" w:rsidR="005F15D7" w:rsidRPr="00B842C4" w:rsidRDefault="005F15D7" w:rsidP="002F443D">
      <w:pPr>
        <w:keepNext/>
        <w:tabs>
          <w:tab w:val="clear" w:pos="567"/>
          <w:tab w:val="clear" w:pos="1134"/>
          <w:tab w:val="clear" w:pos="1701"/>
          <w:tab w:val="clear" w:pos="2268"/>
          <w:tab w:val="clear" w:pos="2835"/>
          <w:tab w:val="left" w:pos="709"/>
        </w:tabs>
        <w:overflowPunct/>
        <w:autoSpaceDE/>
        <w:autoSpaceDN/>
        <w:snapToGrid w:val="0"/>
        <w:spacing w:before="240"/>
        <w:ind w:right="58"/>
        <w:jc w:val="both"/>
        <w:textAlignment w:val="auto"/>
        <w:rPr>
          <w:b/>
          <w:bCs/>
          <w:color w:val="000000" w:themeColor="text1"/>
          <w:szCs w:val="24"/>
        </w:rPr>
      </w:pPr>
      <w:r w:rsidRPr="00B842C4">
        <w:rPr>
          <w:b/>
          <w:bCs/>
          <w:color w:val="000000" w:themeColor="text1"/>
          <w:szCs w:val="24"/>
        </w:rPr>
        <w:t>3</w:t>
      </w:r>
      <w:r w:rsidRPr="00B842C4">
        <w:rPr>
          <w:b/>
          <w:bCs/>
          <w:color w:val="000000" w:themeColor="text1"/>
          <w:szCs w:val="24"/>
        </w:rPr>
        <w:tab/>
        <w:t>Management and Governance</w:t>
      </w:r>
    </w:p>
    <w:p w14:paraId="15F0AC7D" w14:textId="7FDB8913" w:rsidR="00057088" w:rsidRPr="00B842C4" w:rsidRDefault="00057088"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SimSun"/>
          <w:color w:val="000000" w:themeColor="text1"/>
          <w:szCs w:val="24"/>
          <w:lang w:eastAsia="en-AU"/>
        </w:rPr>
      </w:pPr>
      <w:r w:rsidRPr="00B842C4">
        <w:rPr>
          <w:rFonts w:eastAsia="SimSun"/>
          <w:color w:val="000000" w:themeColor="text1"/>
          <w:szCs w:val="24"/>
          <w:lang w:eastAsia="en-AU"/>
        </w:rPr>
        <w:t>3.1</w:t>
      </w:r>
      <w:r w:rsidRPr="00B842C4">
        <w:rPr>
          <w:rFonts w:eastAsia="SimSun"/>
          <w:color w:val="000000" w:themeColor="text1"/>
          <w:szCs w:val="24"/>
          <w:lang w:eastAsia="en-AU"/>
        </w:rPr>
        <w:tab/>
      </w:r>
      <w:r w:rsidR="00F5449D" w:rsidRPr="00B842C4">
        <w:rPr>
          <w:rFonts w:eastAsia="SimSun"/>
          <w:color w:val="000000" w:themeColor="text1"/>
          <w:szCs w:val="24"/>
          <w:lang w:eastAsia="en-AU"/>
        </w:rPr>
        <w:t>The project governance has been clarified and the team reinforced as the work has grown, with the aim of avoiding duplication, ensuring sufficient visibility for all stakeholders, and minimizing the direct spend while retaining sufficient risk management</w:t>
      </w:r>
      <w:r w:rsidRPr="00B842C4">
        <w:rPr>
          <w:rFonts w:eastAsia="SimSun"/>
          <w:color w:val="000000" w:themeColor="text1"/>
          <w:szCs w:val="24"/>
          <w:lang w:eastAsia="en-AU"/>
        </w:rPr>
        <w:t>.</w:t>
      </w:r>
      <w:r w:rsidR="00F5449D" w:rsidRPr="00B842C4">
        <w:rPr>
          <w:rFonts w:eastAsia="SimSun"/>
          <w:color w:val="000000" w:themeColor="text1"/>
          <w:szCs w:val="24"/>
          <w:lang w:eastAsia="en-AU"/>
        </w:rPr>
        <w:t xml:space="preserve"> Valuable advice on this has been gratefully received from MSAG, IMAC</w:t>
      </w:r>
      <w:r w:rsidR="00AE3F6B" w:rsidRPr="00B842C4">
        <w:rPr>
          <w:rFonts w:eastAsia="SimSun"/>
          <w:color w:val="000000" w:themeColor="text1"/>
          <w:szCs w:val="24"/>
          <w:lang w:eastAsia="en-AU"/>
        </w:rPr>
        <w:t>,</w:t>
      </w:r>
      <w:r w:rsidR="00F5449D" w:rsidRPr="00B842C4">
        <w:rPr>
          <w:rFonts w:eastAsia="SimSun"/>
          <w:color w:val="000000" w:themeColor="text1"/>
          <w:szCs w:val="24"/>
          <w:lang w:eastAsia="en-AU"/>
        </w:rPr>
        <w:t xml:space="preserve"> and the Host Country</w:t>
      </w:r>
      <w:r w:rsidR="003848A6" w:rsidRPr="00B842C4">
        <w:rPr>
          <w:rFonts w:eastAsia="SimSun"/>
          <w:color w:val="000000" w:themeColor="text1"/>
          <w:szCs w:val="24"/>
          <w:lang w:eastAsia="en-AU"/>
        </w:rPr>
        <w:t xml:space="preserve">. </w:t>
      </w:r>
      <w:r w:rsidRPr="00B842C4">
        <w:rPr>
          <w:rFonts w:eastAsia="SimSun"/>
          <w:color w:val="000000" w:themeColor="text1"/>
          <w:szCs w:val="24"/>
          <w:lang w:eastAsia="en-AU"/>
        </w:rPr>
        <w:t xml:space="preserve"> </w:t>
      </w:r>
    </w:p>
    <w:p w14:paraId="68577258" w14:textId="08371253" w:rsidR="003848A6" w:rsidRPr="00B842C4" w:rsidRDefault="00057088"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SimSun"/>
          <w:color w:val="000000" w:themeColor="text1"/>
          <w:szCs w:val="24"/>
          <w:lang w:eastAsia="en-AU"/>
        </w:rPr>
      </w:pPr>
      <w:r w:rsidRPr="00B842C4">
        <w:rPr>
          <w:rFonts w:eastAsia="SimSun"/>
          <w:color w:val="000000" w:themeColor="text1"/>
          <w:szCs w:val="24"/>
          <w:lang w:eastAsia="en-AU"/>
        </w:rPr>
        <w:t>3.</w:t>
      </w:r>
      <w:r w:rsidR="00F5449D" w:rsidRPr="00B842C4">
        <w:rPr>
          <w:rFonts w:eastAsia="SimSun"/>
          <w:color w:val="000000" w:themeColor="text1"/>
          <w:szCs w:val="24"/>
          <w:lang w:eastAsia="en-AU"/>
        </w:rPr>
        <w:t>2</w:t>
      </w:r>
      <w:r w:rsidRPr="00B842C4">
        <w:rPr>
          <w:rFonts w:eastAsia="SimSun"/>
          <w:color w:val="000000" w:themeColor="text1"/>
          <w:szCs w:val="24"/>
          <w:lang w:eastAsia="en-AU"/>
        </w:rPr>
        <w:tab/>
      </w:r>
      <w:r w:rsidR="00F5449D" w:rsidRPr="00B842C4">
        <w:rPr>
          <w:rFonts w:eastAsia="SimSun"/>
          <w:color w:val="000000" w:themeColor="text1"/>
          <w:szCs w:val="24"/>
          <w:lang w:eastAsia="en-AU"/>
        </w:rPr>
        <w:t xml:space="preserve">An updated organization chart is presented in </w:t>
      </w:r>
      <w:r w:rsidR="00F5449D" w:rsidRPr="00B842C4">
        <w:rPr>
          <w:rFonts w:eastAsia="SimSun"/>
          <w:color w:val="000000" w:themeColor="text1"/>
          <w:szCs w:val="24"/>
          <w:u w:val="single"/>
          <w:lang w:eastAsia="en-AU"/>
        </w:rPr>
        <w:t>Annex</w:t>
      </w:r>
      <w:r w:rsidR="00732310" w:rsidRPr="00B842C4">
        <w:rPr>
          <w:rFonts w:eastAsia="SimSun"/>
          <w:color w:val="000000" w:themeColor="text1"/>
          <w:szCs w:val="24"/>
          <w:u w:val="single"/>
          <w:lang w:eastAsia="en-AU"/>
        </w:rPr>
        <w:t xml:space="preserve"> 1</w:t>
      </w:r>
      <w:r w:rsidRPr="00B842C4">
        <w:rPr>
          <w:rFonts w:eastAsia="SimSun"/>
          <w:color w:val="000000" w:themeColor="text1"/>
          <w:szCs w:val="24"/>
          <w:lang w:eastAsia="en-AU"/>
        </w:rPr>
        <w:t xml:space="preserve">. </w:t>
      </w:r>
    </w:p>
    <w:p w14:paraId="7DCA93B9" w14:textId="300A065E" w:rsidR="003848A6" w:rsidRPr="00B842C4" w:rsidRDefault="003848A6" w:rsidP="0007269B">
      <w:pPr>
        <w:numPr>
          <w:ilvl w:val="0"/>
          <w:numId w:val="22"/>
        </w:numPr>
        <w:tabs>
          <w:tab w:val="clear" w:pos="567"/>
          <w:tab w:val="clear" w:pos="1134"/>
          <w:tab w:val="clear" w:pos="1701"/>
          <w:tab w:val="clear" w:pos="2268"/>
          <w:tab w:val="clear" w:pos="2835"/>
        </w:tabs>
        <w:overflowPunct/>
        <w:autoSpaceDE/>
        <w:autoSpaceDN/>
        <w:snapToGrid w:val="0"/>
        <w:spacing w:before="0"/>
        <w:jc w:val="both"/>
        <w:textAlignment w:val="auto"/>
        <w:rPr>
          <w:rFonts w:eastAsia="Calibri" w:cs="Arial"/>
          <w:color w:val="000000" w:themeColor="text1"/>
          <w:szCs w:val="24"/>
        </w:rPr>
      </w:pPr>
      <w:r w:rsidRPr="00B842C4">
        <w:rPr>
          <w:rFonts w:eastAsia="Calibri" w:cs="Arial"/>
          <w:color w:val="000000" w:themeColor="text1"/>
          <w:szCs w:val="24"/>
        </w:rPr>
        <w:t>the Steering Committee is composed of the ITU Elected Officials;</w:t>
      </w:r>
    </w:p>
    <w:p w14:paraId="7A35D365" w14:textId="590C36A4" w:rsidR="003848A6" w:rsidRPr="00B842C4" w:rsidRDefault="003848A6" w:rsidP="0007269B">
      <w:pPr>
        <w:numPr>
          <w:ilvl w:val="0"/>
          <w:numId w:val="22"/>
        </w:numPr>
        <w:tabs>
          <w:tab w:val="clear" w:pos="567"/>
          <w:tab w:val="clear" w:pos="1134"/>
          <w:tab w:val="clear" w:pos="1701"/>
          <w:tab w:val="clear" w:pos="2268"/>
          <w:tab w:val="clear" w:pos="2835"/>
        </w:tabs>
        <w:overflowPunct/>
        <w:autoSpaceDE/>
        <w:autoSpaceDN/>
        <w:snapToGrid w:val="0"/>
        <w:spacing w:before="0"/>
        <w:jc w:val="both"/>
        <w:textAlignment w:val="auto"/>
        <w:rPr>
          <w:rFonts w:eastAsia="Calibri" w:cs="Arial"/>
          <w:color w:val="000000" w:themeColor="text1"/>
          <w:szCs w:val="24"/>
        </w:rPr>
      </w:pPr>
      <w:r w:rsidRPr="00B842C4">
        <w:rPr>
          <w:rFonts w:eastAsia="Calibri" w:cs="Arial"/>
          <w:color w:val="000000" w:themeColor="text1"/>
          <w:szCs w:val="24"/>
        </w:rPr>
        <w:t>the Liaison Committee and its operational groups form the link with the Host Country;</w:t>
      </w:r>
    </w:p>
    <w:p w14:paraId="1718EC9E" w14:textId="5D92ED1A" w:rsidR="00057088" w:rsidRPr="00B842C4" w:rsidRDefault="003848A6" w:rsidP="0007269B">
      <w:pPr>
        <w:numPr>
          <w:ilvl w:val="0"/>
          <w:numId w:val="22"/>
        </w:numPr>
        <w:tabs>
          <w:tab w:val="clear" w:pos="567"/>
          <w:tab w:val="clear" w:pos="1134"/>
          <w:tab w:val="clear" w:pos="1701"/>
          <w:tab w:val="clear" w:pos="2268"/>
          <w:tab w:val="clear" w:pos="2835"/>
        </w:tabs>
        <w:overflowPunct/>
        <w:autoSpaceDE/>
        <w:autoSpaceDN/>
        <w:snapToGrid w:val="0"/>
        <w:spacing w:before="0"/>
        <w:jc w:val="both"/>
        <w:textAlignment w:val="auto"/>
        <w:rPr>
          <w:rFonts w:eastAsia="Calibri" w:cs="Arial"/>
          <w:color w:val="000000" w:themeColor="text1"/>
          <w:szCs w:val="24"/>
        </w:rPr>
      </w:pPr>
      <w:proofErr w:type="gramStart"/>
      <w:r w:rsidRPr="00B842C4">
        <w:rPr>
          <w:rFonts w:eastAsia="Calibri" w:cs="Arial"/>
          <w:color w:val="000000" w:themeColor="text1"/>
          <w:szCs w:val="24"/>
        </w:rPr>
        <w:t>the</w:t>
      </w:r>
      <w:proofErr w:type="gramEnd"/>
      <w:r w:rsidRPr="00B842C4">
        <w:rPr>
          <w:rFonts w:eastAsia="Calibri" w:cs="Arial"/>
          <w:color w:val="000000" w:themeColor="text1"/>
          <w:szCs w:val="24"/>
        </w:rPr>
        <w:t xml:space="preserve"> New Building Requirements Group contains focal points from the ITU business units.</w:t>
      </w:r>
    </w:p>
    <w:p w14:paraId="3E021941" w14:textId="4D5E4DCF" w:rsidR="005F15D7" w:rsidRPr="00B842C4" w:rsidRDefault="005F15D7" w:rsidP="002F443D">
      <w:pPr>
        <w:keepNext/>
        <w:tabs>
          <w:tab w:val="clear" w:pos="567"/>
          <w:tab w:val="clear" w:pos="1134"/>
          <w:tab w:val="clear" w:pos="1701"/>
          <w:tab w:val="clear" w:pos="2268"/>
          <w:tab w:val="clear" w:pos="2835"/>
          <w:tab w:val="left" w:pos="709"/>
        </w:tabs>
        <w:overflowPunct/>
        <w:autoSpaceDE/>
        <w:autoSpaceDN/>
        <w:snapToGrid w:val="0"/>
        <w:spacing w:before="240"/>
        <w:ind w:right="58"/>
        <w:jc w:val="both"/>
        <w:textAlignment w:val="auto"/>
        <w:rPr>
          <w:b/>
          <w:bCs/>
          <w:color w:val="000000" w:themeColor="text1"/>
          <w:szCs w:val="24"/>
        </w:rPr>
      </w:pPr>
      <w:r w:rsidRPr="00B842C4">
        <w:rPr>
          <w:b/>
          <w:bCs/>
          <w:color w:val="000000" w:themeColor="text1"/>
          <w:szCs w:val="24"/>
        </w:rPr>
        <w:t>4</w:t>
      </w:r>
      <w:r w:rsidRPr="00B842C4">
        <w:rPr>
          <w:b/>
          <w:bCs/>
          <w:color w:val="000000" w:themeColor="text1"/>
          <w:szCs w:val="24"/>
        </w:rPr>
        <w:tab/>
      </w:r>
      <w:r w:rsidR="00C81F2E" w:rsidRPr="00B842C4">
        <w:rPr>
          <w:b/>
          <w:bCs/>
          <w:color w:val="000000" w:themeColor="text1"/>
          <w:szCs w:val="24"/>
        </w:rPr>
        <w:t xml:space="preserve">Financing: </w:t>
      </w:r>
      <w:r w:rsidRPr="00B842C4">
        <w:rPr>
          <w:b/>
          <w:bCs/>
          <w:color w:val="000000" w:themeColor="text1"/>
          <w:szCs w:val="24"/>
        </w:rPr>
        <w:t xml:space="preserve">PP Resolution 212, </w:t>
      </w:r>
      <w:r w:rsidR="00C81F2E" w:rsidRPr="00B842C4">
        <w:rPr>
          <w:b/>
          <w:bCs/>
          <w:color w:val="000000" w:themeColor="text1"/>
          <w:szCs w:val="24"/>
        </w:rPr>
        <w:t xml:space="preserve">PP Decision 5 </w:t>
      </w:r>
    </w:p>
    <w:p w14:paraId="25CBD212" w14:textId="5B680A09" w:rsidR="005F15D7" w:rsidRPr="00B842C4" w:rsidRDefault="005F15D7"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Calibri" w:cs="Arial"/>
          <w:color w:val="000000" w:themeColor="text1"/>
          <w:szCs w:val="24"/>
        </w:rPr>
      </w:pPr>
      <w:r w:rsidRPr="00B842C4">
        <w:rPr>
          <w:rFonts w:eastAsia="Calibri" w:cs="Arial"/>
          <w:color w:val="000000" w:themeColor="text1"/>
          <w:szCs w:val="24"/>
        </w:rPr>
        <w:t>4.1</w:t>
      </w:r>
      <w:r w:rsidRPr="00B842C4">
        <w:rPr>
          <w:rFonts w:eastAsia="Calibri" w:cs="Arial"/>
          <w:color w:val="000000" w:themeColor="text1"/>
          <w:szCs w:val="24"/>
        </w:rPr>
        <w:tab/>
      </w:r>
      <w:r w:rsidR="00CB2803" w:rsidRPr="00B842C4">
        <w:rPr>
          <w:rFonts w:eastAsia="Calibri" w:cs="Arial"/>
          <w:color w:val="000000" w:themeColor="text1"/>
          <w:szCs w:val="24"/>
        </w:rPr>
        <w:t>T</w:t>
      </w:r>
      <w:r w:rsidRPr="00B842C4">
        <w:rPr>
          <w:rFonts w:eastAsia="Calibri" w:cs="Arial"/>
          <w:color w:val="000000" w:themeColor="text1"/>
          <w:szCs w:val="24"/>
        </w:rPr>
        <w:t xml:space="preserve">he 2018 Plenipotentiary Conference </w:t>
      </w:r>
      <w:r w:rsidR="00CB2803" w:rsidRPr="00B842C4">
        <w:rPr>
          <w:rFonts w:eastAsia="Calibri" w:cs="Arial"/>
          <w:color w:val="000000" w:themeColor="text1"/>
          <w:szCs w:val="24"/>
        </w:rPr>
        <w:t xml:space="preserve">passed </w:t>
      </w:r>
      <w:r w:rsidRPr="00B842C4">
        <w:rPr>
          <w:rFonts w:eastAsia="Calibri" w:cs="Arial"/>
          <w:color w:val="000000" w:themeColor="text1"/>
          <w:szCs w:val="24"/>
        </w:rPr>
        <w:t xml:space="preserve">Resolution 212 (Dubai, 2018) concerning </w:t>
      </w:r>
      <w:bookmarkStart w:id="8" w:name="_Toc406757766"/>
      <w:r w:rsidRPr="00B842C4">
        <w:rPr>
          <w:rFonts w:eastAsia="Calibri" w:cs="Arial"/>
          <w:color w:val="000000" w:themeColor="text1"/>
          <w:szCs w:val="24"/>
        </w:rPr>
        <w:t>t</w:t>
      </w:r>
      <w:r w:rsidRPr="00B842C4">
        <w:rPr>
          <w:rFonts w:eastAsia="Calibri" w:cs="Arial"/>
          <w:bCs/>
          <w:color w:val="000000" w:themeColor="text1"/>
          <w:szCs w:val="24"/>
        </w:rPr>
        <w:t>he Union</w:t>
      </w:r>
      <w:r w:rsidR="00AE3F6B" w:rsidRPr="00B842C4">
        <w:rPr>
          <w:rFonts w:eastAsia="Calibri" w:cs="Arial"/>
          <w:bCs/>
          <w:color w:val="000000" w:themeColor="text1"/>
          <w:szCs w:val="24"/>
        </w:rPr>
        <w:t>’</w:t>
      </w:r>
      <w:r w:rsidRPr="00B842C4">
        <w:rPr>
          <w:rFonts w:eastAsia="Calibri" w:cs="Arial"/>
          <w:bCs/>
          <w:color w:val="000000" w:themeColor="text1"/>
          <w:szCs w:val="24"/>
        </w:rPr>
        <w:t>s future headquarters premises</w:t>
      </w:r>
      <w:bookmarkEnd w:id="8"/>
      <w:r w:rsidRPr="00B842C4">
        <w:rPr>
          <w:rFonts w:eastAsia="Calibri" w:cs="Arial"/>
          <w:bCs/>
          <w:color w:val="000000" w:themeColor="text1"/>
          <w:szCs w:val="24"/>
        </w:rPr>
        <w:t>. Th</w:t>
      </w:r>
      <w:r w:rsidRPr="00B842C4">
        <w:rPr>
          <w:rFonts w:eastAsia="Calibri" w:cs="Arial"/>
          <w:color w:val="000000" w:themeColor="text1"/>
          <w:szCs w:val="24"/>
        </w:rPr>
        <w:t xml:space="preserve">is resolution replaces Resolution 194 </w:t>
      </w:r>
      <w:r w:rsidR="00CB2803" w:rsidRPr="00B842C4">
        <w:rPr>
          <w:rFonts w:eastAsia="Calibri" w:cs="Arial"/>
          <w:color w:val="000000" w:themeColor="text1"/>
          <w:szCs w:val="24"/>
        </w:rPr>
        <w:t>(</w:t>
      </w:r>
      <w:r w:rsidRPr="00B842C4">
        <w:rPr>
          <w:rFonts w:eastAsia="Calibri" w:cs="Arial"/>
          <w:color w:val="000000" w:themeColor="text1"/>
          <w:szCs w:val="24"/>
        </w:rPr>
        <w:t>Busan</w:t>
      </w:r>
      <w:r w:rsidR="00CB2803" w:rsidRPr="00B842C4">
        <w:rPr>
          <w:rFonts w:eastAsia="Calibri" w:cs="Arial"/>
          <w:color w:val="000000" w:themeColor="text1"/>
          <w:szCs w:val="24"/>
        </w:rPr>
        <w:t>,</w:t>
      </w:r>
      <w:r w:rsidRPr="00B842C4">
        <w:rPr>
          <w:rFonts w:eastAsia="Calibri" w:cs="Arial"/>
          <w:color w:val="000000" w:themeColor="text1"/>
          <w:szCs w:val="24"/>
        </w:rPr>
        <w:t xml:space="preserve"> 2014</w:t>
      </w:r>
      <w:r w:rsidR="00CB2803" w:rsidRPr="00B842C4">
        <w:rPr>
          <w:rFonts w:eastAsia="Calibri" w:cs="Arial"/>
          <w:color w:val="000000" w:themeColor="text1"/>
          <w:szCs w:val="24"/>
        </w:rPr>
        <w:t>)</w:t>
      </w:r>
      <w:r w:rsidRPr="00B842C4">
        <w:rPr>
          <w:rFonts w:eastAsia="Calibri" w:cs="Arial"/>
          <w:color w:val="000000" w:themeColor="text1"/>
          <w:szCs w:val="24"/>
        </w:rPr>
        <w:t>.</w:t>
      </w:r>
    </w:p>
    <w:p w14:paraId="115C32C7" w14:textId="352C171D" w:rsidR="005F15D7" w:rsidRPr="00B842C4" w:rsidRDefault="005F15D7"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Calibri" w:cs="Arial"/>
          <w:color w:val="000000" w:themeColor="text1"/>
          <w:szCs w:val="24"/>
        </w:rPr>
      </w:pPr>
      <w:r w:rsidRPr="00B842C4">
        <w:rPr>
          <w:rFonts w:eastAsia="Calibri" w:cs="Arial"/>
          <w:color w:val="000000" w:themeColor="text1"/>
          <w:szCs w:val="24"/>
        </w:rPr>
        <w:t>4.2</w:t>
      </w:r>
      <w:r w:rsidRPr="00B842C4">
        <w:rPr>
          <w:rFonts w:eastAsia="Calibri" w:cs="Arial"/>
          <w:color w:val="000000" w:themeColor="text1"/>
          <w:szCs w:val="24"/>
        </w:rPr>
        <w:tab/>
        <w:t xml:space="preserve">The new </w:t>
      </w:r>
      <w:r w:rsidRPr="00B842C4">
        <w:rPr>
          <w:rFonts w:eastAsia="SimSun"/>
          <w:color w:val="000000" w:themeColor="text1"/>
          <w:szCs w:val="24"/>
          <w:lang w:eastAsia="en-AU"/>
        </w:rPr>
        <w:t>resolution</w:t>
      </w:r>
      <w:r w:rsidRPr="00B842C4">
        <w:rPr>
          <w:rFonts w:eastAsia="Calibri" w:cs="Arial"/>
          <w:color w:val="000000" w:themeColor="text1"/>
          <w:szCs w:val="24"/>
        </w:rPr>
        <w:t xml:space="preserve"> resolve</w:t>
      </w:r>
      <w:r w:rsidR="00CB2803" w:rsidRPr="00B842C4">
        <w:rPr>
          <w:rFonts w:eastAsia="Calibri" w:cs="Arial"/>
          <w:color w:val="000000" w:themeColor="text1"/>
          <w:szCs w:val="24"/>
        </w:rPr>
        <w:t>s</w:t>
      </w:r>
      <w:r w:rsidRPr="00B842C4">
        <w:rPr>
          <w:rFonts w:eastAsia="Calibri" w:cs="Arial"/>
          <w:color w:val="000000" w:themeColor="text1"/>
          <w:szCs w:val="24"/>
        </w:rPr>
        <w:t xml:space="preserve">: </w:t>
      </w:r>
    </w:p>
    <w:p w14:paraId="4C5F8AF1" w14:textId="638D5719" w:rsidR="005F15D7" w:rsidRPr="00B842C4" w:rsidRDefault="005F15D7" w:rsidP="0007269B">
      <w:pPr>
        <w:numPr>
          <w:ilvl w:val="0"/>
          <w:numId w:val="22"/>
        </w:numPr>
        <w:tabs>
          <w:tab w:val="clear" w:pos="567"/>
          <w:tab w:val="clear" w:pos="1134"/>
          <w:tab w:val="clear" w:pos="1701"/>
          <w:tab w:val="clear" w:pos="2268"/>
          <w:tab w:val="clear" w:pos="2835"/>
        </w:tabs>
        <w:overflowPunct/>
        <w:autoSpaceDE/>
        <w:autoSpaceDN/>
        <w:snapToGrid w:val="0"/>
        <w:spacing w:before="0"/>
        <w:jc w:val="both"/>
        <w:textAlignment w:val="auto"/>
        <w:rPr>
          <w:rFonts w:eastAsia="Calibri" w:cs="Arial"/>
          <w:color w:val="000000" w:themeColor="text1"/>
          <w:szCs w:val="24"/>
        </w:rPr>
      </w:pPr>
      <w:r w:rsidRPr="00B842C4">
        <w:rPr>
          <w:rFonts w:eastAsia="Calibri" w:cs="Arial"/>
          <w:color w:val="000000" w:themeColor="text1"/>
          <w:szCs w:val="24"/>
        </w:rPr>
        <w:t xml:space="preserve">accordance with Council Decision 588 (2016), and </w:t>
      </w:r>
      <w:r w:rsidR="00CB2803" w:rsidRPr="00B842C4">
        <w:rPr>
          <w:rFonts w:eastAsia="Calibri" w:cs="Arial"/>
          <w:color w:val="000000" w:themeColor="text1"/>
          <w:szCs w:val="24"/>
        </w:rPr>
        <w:t xml:space="preserve">with </w:t>
      </w:r>
      <w:r w:rsidRPr="00B842C4">
        <w:rPr>
          <w:rFonts w:eastAsia="Calibri" w:cs="Arial"/>
          <w:color w:val="000000" w:themeColor="text1"/>
          <w:szCs w:val="24"/>
        </w:rPr>
        <w:t>other relevant Council Decisions</w:t>
      </w:r>
      <w:r w:rsidR="00306CA2" w:rsidRPr="00B842C4">
        <w:rPr>
          <w:rFonts w:eastAsia="Calibri" w:cs="Arial"/>
          <w:color w:val="000000" w:themeColor="text1"/>
          <w:szCs w:val="24"/>
        </w:rPr>
        <w:t>;</w:t>
      </w:r>
    </w:p>
    <w:p w14:paraId="08621918" w14:textId="7E758958" w:rsidR="005F15D7" w:rsidRPr="00B842C4" w:rsidRDefault="005F15D7" w:rsidP="0007269B">
      <w:pPr>
        <w:numPr>
          <w:ilvl w:val="0"/>
          <w:numId w:val="22"/>
        </w:numPr>
        <w:tabs>
          <w:tab w:val="clear" w:pos="567"/>
          <w:tab w:val="clear" w:pos="1134"/>
          <w:tab w:val="clear" w:pos="1701"/>
          <w:tab w:val="clear" w:pos="2268"/>
          <w:tab w:val="clear" w:pos="2835"/>
        </w:tabs>
        <w:overflowPunct/>
        <w:autoSpaceDE/>
        <w:autoSpaceDN/>
        <w:snapToGrid w:val="0"/>
        <w:spacing w:before="0"/>
        <w:jc w:val="both"/>
        <w:textAlignment w:val="auto"/>
        <w:rPr>
          <w:rFonts w:eastAsia="Calibri" w:cs="Arial"/>
          <w:color w:val="000000" w:themeColor="text1"/>
          <w:szCs w:val="24"/>
        </w:rPr>
      </w:pPr>
      <w:r w:rsidRPr="00B842C4">
        <w:rPr>
          <w:rFonts w:eastAsia="Calibri" w:cs="Arial"/>
          <w:color w:val="000000" w:themeColor="text1"/>
          <w:szCs w:val="24"/>
        </w:rPr>
        <w:t>that financing should primarily be from an interest-free loan over 50 years from the Swiss Confederation which should not exceed CHF 150</w:t>
      </w:r>
      <w:r w:rsidR="00306CA2" w:rsidRPr="00B842C4">
        <w:rPr>
          <w:rFonts w:eastAsia="Calibri" w:cs="Arial"/>
          <w:color w:val="000000" w:themeColor="text1"/>
          <w:szCs w:val="24"/>
        </w:rPr>
        <w:t xml:space="preserve"> million</w:t>
      </w:r>
      <w:r w:rsidRPr="00B842C4">
        <w:rPr>
          <w:rFonts w:eastAsia="Calibri" w:cs="Arial"/>
          <w:color w:val="000000" w:themeColor="text1"/>
          <w:szCs w:val="24"/>
        </w:rPr>
        <w:t xml:space="preserve">, which can be supplemented by sponsorships and donations, and </w:t>
      </w:r>
      <w:r w:rsidR="00306CA2" w:rsidRPr="00B842C4">
        <w:rPr>
          <w:rFonts w:eastAsia="Calibri" w:cs="Arial"/>
          <w:color w:val="000000" w:themeColor="text1"/>
          <w:szCs w:val="24"/>
        </w:rPr>
        <w:t xml:space="preserve">by </w:t>
      </w:r>
      <w:r w:rsidRPr="00B842C4">
        <w:rPr>
          <w:rFonts w:eastAsia="Calibri" w:cs="Arial"/>
          <w:color w:val="000000" w:themeColor="text1"/>
          <w:szCs w:val="24"/>
        </w:rPr>
        <w:t xml:space="preserve">the </w:t>
      </w:r>
      <w:r w:rsidR="00306CA2" w:rsidRPr="00B842C4">
        <w:rPr>
          <w:rFonts w:eastAsia="Calibri" w:cs="Arial"/>
          <w:color w:val="000000" w:themeColor="text1"/>
          <w:szCs w:val="24"/>
        </w:rPr>
        <w:t xml:space="preserve">temporary </w:t>
      </w:r>
      <w:r w:rsidRPr="00B842C4">
        <w:rPr>
          <w:rFonts w:eastAsia="Calibri" w:cs="Arial"/>
          <w:color w:val="000000" w:themeColor="text1"/>
          <w:szCs w:val="24"/>
        </w:rPr>
        <w:t>fund established by Council</w:t>
      </w:r>
      <w:r w:rsidR="00AE3F6B" w:rsidRPr="00B842C4">
        <w:rPr>
          <w:rFonts w:eastAsia="Calibri" w:cs="Arial"/>
          <w:color w:val="000000" w:themeColor="text1"/>
          <w:szCs w:val="24"/>
        </w:rPr>
        <w:t>’</w:t>
      </w:r>
      <w:r w:rsidR="00306CA2" w:rsidRPr="00B842C4">
        <w:rPr>
          <w:rFonts w:eastAsia="Calibri" w:cs="Arial"/>
          <w:color w:val="000000" w:themeColor="text1"/>
          <w:szCs w:val="24"/>
        </w:rPr>
        <w:t>s</w:t>
      </w:r>
      <w:r w:rsidRPr="00B842C4">
        <w:rPr>
          <w:rFonts w:eastAsia="Calibri" w:cs="Arial"/>
          <w:color w:val="000000" w:themeColor="text1"/>
          <w:szCs w:val="24"/>
        </w:rPr>
        <w:t xml:space="preserve"> 2018</w:t>
      </w:r>
      <w:r w:rsidR="00306CA2" w:rsidRPr="00B842C4">
        <w:rPr>
          <w:rFonts w:eastAsia="Calibri" w:cs="Arial"/>
          <w:color w:val="000000" w:themeColor="text1"/>
          <w:szCs w:val="24"/>
        </w:rPr>
        <w:t xml:space="preserve"> ordinary session</w:t>
      </w:r>
      <w:r w:rsidRPr="00B842C4">
        <w:rPr>
          <w:rFonts w:eastAsia="Calibri" w:cs="Arial"/>
          <w:color w:val="000000" w:themeColor="text1"/>
          <w:szCs w:val="24"/>
        </w:rPr>
        <w:t>;</w:t>
      </w:r>
    </w:p>
    <w:p w14:paraId="36696385" w14:textId="77777777" w:rsidR="005F15D7" w:rsidRPr="00B842C4" w:rsidRDefault="005F15D7" w:rsidP="0007269B">
      <w:pPr>
        <w:numPr>
          <w:ilvl w:val="0"/>
          <w:numId w:val="22"/>
        </w:numPr>
        <w:tabs>
          <w:tab w:val="clear" w:pos="567"/>
          <w:tab w:val="clear" w:pos="1134"/>
          <w:tab w:val="clear" w:pos="1701"/>
          <w:tab w:val="clear" w:pos="2268"/>
          <w:tab w:val="clear" w:pos="2835"/>
        </w:tabs>
        <w:overflowPunct/>
        <w:autoSpaceDE/>
        <w:autoSpaceDN/>
        <w:snapToGrid w:val="0"/>
        <w:spacing w:before="0"/>
        <w:jc w:val="both"/>
        <w:textAlignment w:val="auto"/>
        <w:rPr>
          <w:rFonts w:eastAsia="Calibri" w:cs="Arial"/>
          <w:color w:val="000000" w:themeColor="text1"/>
          <w:szCs w:val="24"/>
        </w:rPr>
      </w:pPr>
      <w:proofErr w:type="gramStart"/>
      <w:r w:rsidRPr="00B842C4">
        <w:rPr>
          <w:rFonts w:eastAsia="Calibri" w:cs="Arial"/>
          <w:color w:val="000000" w:themeColor="text1"/>
          <w:szCs w:val="24"/>
        </w:rPr>
        <w:t>that</w:t>
      </w:r>
      <w:proofErr w:type="gramEnd"/>
      <w:r w:rsidRPr="00B842C4">
        <w:rPr>
          <w:rFonts w:eastAsia="Calibri" w:cs="Arial"/>
          <w:color w:val="000000" w:themeColor="text1"/>
          <w:szCs w:val="24"/>
        </w:rPr>
        <w:t xml:space="preserve"> MSAG would continue meeting quarterly in general, reviewing progress and providing guidance, and that representatives of permanent missions in Geneva be provided with updates at information meetings at least twice a year.</w:t>
      </w:r>
    </w:p>
    <w:p w14:paraId="342899BE" w14:textId="63092A46" w:rsidR="005F15D7" w:rsidRPr="00B842C4" w:rsidRDefault="005F15D7"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SimSun" w:cs="Arial"/>
          <w:color w:val="000000" w:themeColor="text1"/>
          <w:szCs w:val="24"/>
          <w:lang w:eastAsia="zh-CN"/>
        </w:rPr>
      </w:pPr>
      <w:r w:rsidRPr="00B842C4">
        <w:rPr>
          <w:rFonts w:eastAsia="Calibri" w:cs="Arial"/>
          <w:color w:val="000000" w:themeColor="text1"/>
          <w:szCs w:val="24"/>
        </w:rPr>
        <w:lastRenderedPageBreak/>
        <w:t>4.3</w:t>
      </w:r>
      <w:r w:rsidRPr="00B842C4">
        <w:rPr>
          <w:rFonts w:eastAsia="Calibri" w:cs="Arial"/>
          <w:color w:val="000000" w:themeColor="text1"/>
          <w:szCs w:val="24"/>
        </w:rPr>
        <w:tab/>
        <w:t xml:space="preserve">In </w:t>
      </w:r>
      <w:r w:rsidRPr="00B842C4">
        <w:rPr>
          <w:rFonts w:eastAsia="SimSun"/>
          <w:color w:val="000000" w:themeColor="text1"/>
          <w:szCs w:val="24"/>
          <w:lang w:eastAsia="en-AU"/>
        </w:rPr>
        <w:t>addition</w:t>
      </w:r>
      <w:r w:rsidRPr="00B842C4">
        <w:rPr>
          <w:rFonts w:eastAsia="Calibri" w:cs="Arial"/>
          <w:color w:val="000000" w:themeColor="text1"/>
          <w:szCs w:val="24"/>
        </w:rPr>
        <w:t xml:space="preserve">, </w:t>
      </w:r>
      <w:r w:rsidRPr="00B842C4">
        <w:rPr>
          <w:rFonts w:eastAsia="Calibri" w:cs="Arial"/>
          <w:bCs/>
          <w:color w:val="000000" w:themeColor="text1"/>
          <w:szCs w:val="24"/>
        </w:rPr>
        <w:t xml:space="preserve">Decision 5 (Rev. </w:t>
      </w:r>
      <w:r w:rsidRPr="00B842C4">
        <w:rPr>
          <w:rFonts w:eastAsia="Calibri" w:cs="Arial"/>
          <w:color w:val="000000" w:themeColor="text1"/>
          <w:szCs w:val="24"/>
        </w:rPr>
        <w:t>Dubai, 2018) instructs the Council</w:t>
      </w:r>
      <w:r w:rsidR="002F443D" w:rsidRPr="00B842C4">
        <w:rPr>
          <w:rFonts w:eastAsia="Calibri" w:cs="Arial"/>
          <w:color w:val="000000" w:themeColor="text1"/>
          <w:szCs w:val="24"/>
        </w:rPr>
        <w:t>:</w:t>
      </w:r>
    </w:p>
    <w:p w14:paraId="2F31DAF5" w14:textId="6F984329" w:rsidR="005F15D7" w:rsidRPr="00B842C4" w:rsidRDefault="005F15D7" w:rsidP="00AE3F6B">
      <w:pPr>
        <w:tabs>
          <w:tab w:val="clear" w:pos="567"/>
          <w:tab w:val="clear" w:pos="1134"/>
          <w:tab w:val="clear" w:pos="1701"/>
          <w:tab w:val="clear" w:pos="2268"/>
          <w:tab w:val="clear" w:pos="2835"/>
        </w:tabs>
        <w:overflowPunct/>
        <w:autoSpaceDE/>
        <w:autoSpaceDN/>
        <w:adjustRightInd/>
        <w:spacing w:before="0"/>
        <w:ind w:left="720"/>
        <w:jc w:val="both"/>
        <w:textAlignment w:val="auto"/>
        <w:rPr>
          <w:rFonts w:eastAsia="Calibri" w:cs="Arial"/>
          <w:i/>
          <w:color w:val="000000" w:themeColor="text1"/>
          <w:szCs w:val="24"/>
        </w:rPr>
      </w:pPr>
      <w:r w:rsidRPr="00B842C4">
        <w:rPr>
          <w:rFonts w:eastAsia="SimSun" w:cs="Arial"/>
          <w:i/>
          <w:color w:val="000000" w:themeColor="text1"/>
          <w:szCs w:val="24"/>
          <w:lang w:eastAsia="zh-CN"/>
        </w:rPr>
        <w:t>“to authorize the Secretary-General, in the event that a surplus is achieved during the budget implementation, to allocate an appropriate amount to the New Building Project Fund to finance the costs that cannot legally be financed by the loan from the host country;”</w:t>
      </w:r>
      <w:r w:rsidR="002F443D" w:rsidRPr="00B842C4">
        <w:rPr>
          <w:rFonts w:eastAsia="SimSun" w:cs="Arial"/>
          <w:i/>
          <w:color w:val="000000" w:themeColor="text1"/>
          <w:szCs w:val="24"/>
          <w:lang w:eastAsia="zh-CN"/>
        </w:rPr>
        <w:t>.</w:t>
      </w:r>
    </w:p>
    <w:p w14:paraId="59936AEA" w14:textId="77777777" w:rsidR="005F15D7" w:rsidRPr="00B842C4" w:rsidRDefault="005F15D7"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Calibri" w:cs="Arial"/>
          <w:color w:val="000000" w:themeColor="text1"/>
          <w:szCs w:val="24"/>
        </w:rPr>
      </w:pPr>
      <w:r w:rsidRPr="00B842C4">
        <w:rPr>
          <w:rFonts w:eastAsia="Calibri" w:cs="Arial"/>
          <w:color w:val="000000" w:themeColor="text1"/>
          <w:szCs w:val="24"/>
        </w:rPr>
        <w:t>4.4</w:t>
      </w:r>
      <w:r w:rsidRPr="00B842C4">
        <w:rPr>
          <w:rFonts w:eastAsia="Calibri" w:cs="Arial"/>
          <w:color w:val="000000" w:themeColor="text1"/>
          <w:szCs w:val="24"/>
        </w:rPr>
        <w:tab/>
        <w:t xml:space="preserve">This </w:t>
      </w:r>
      <w:r w:rsidRPr="00B842C4">
        <w:rPr>
          <w:rFonts w:eastAsia="SimSun"/>
          <w:color w:val="000000" w:themeColor="text1"/>
          <w:szCs w:val="24"/>
          <w:lang w:eastAsia="en-AU"/>
        </w:rPr>
        <w:t>means</w:t>
      </w:r>
      <w:r w:rsidRPr="00B842C4">
        <w:rPr>
          <w:rFonts w:eastAsia="Calibri" w:cs="Arial"/>
          <w:color w:val="000000" w:themeColor="text1"/>
          <w:szCs w:val="24"/>
        </w:rPr>
        <w:t xml:space="preserve"> there are now the following funding sources:</w:t>
      </w:r>
    </w:p>
    <w:p w14:paraId="5BF4E89A" w14:textId="77777777" w:rsidR="005F15D7" w:rsidRPr="00B842C4" w:rsidRDefault="005F15D7" w:rsidP="0007269B">
      <w:pPr>
        <w:numPr>
          <w:ilvl w:val="0"/>
          <w:numId w:val="22"/>
        </w:numPr>
        <w:tabs>
          <w:tab w:val="clear" w:pos="567"/>
          <w:tab w:val="clear" w:pos="1134"/>
          <w:tab w:val="clear" w:pos="1701"/>
          <w:tab w:val="clear" w:pos="2268"/>
          <w:tab w:val="clear" w:pos="2835"/>
        </w:tabs>
        <w:overflowPunct/>
        <w:autoSpaceDE/>
        <w:autoSpaceDN/>
        <w:snapToGrid w:val="0"/>
        <w:spacing w:before="0"/>
        <w:jc w:val="both"/>
        <w:textAlignment w:val="auto"/>
        <w:rPr>
          <w:rFonts w:eastAsia="Calibri" w:cs="Arial"/>
          <w:color w:val="000000" w:themeColor="text1"/>
          <w:szCs w:val="24"/>
        </w:rPr>
      </w:pPr>
      <w:r w:rsidRPr="00B842C4">
        <w:rPr>
          <w:rFonts w:eastAsia="Calibri" w:cs="Arial"/>
          <w:color w:val="000000" w:themeColor="text1"/>
          <w:szCs w:val="24"/>
        </w:rPr>
        <w:t>the loan from the Host Country (for items that are legally includable);</w:t>
      </w:r>
    </w:p>
    <w:p w14:paraId="5D8C3CD3" w14:textId="77777777" w:rsidR="005F15D7" w:rsidRPr="00B842C4" w:rsidRDefault="005F15D7" w:rsidP="0007269B">
      <w:pPr>
        <w:numPr>
          <w:ilvl w:val="0"/>
          <w:numId w:val="22"/>
        </w:numPr>
        <w:tabs>
          <w:tab w:val="clear" w:pos="567"/>
          <w:tab w:val="clear" w:pos="1134"/>
          <w:tab w:val="clear" w:pos="1701"/>
          <w:tab w:val="clear" w:pos="2268"/>
          <w:tab w:val="clear" w:pos="2835"/>
        </w:tabs>
        <w:overflowPunct/>
        <w:autoSpaceDE/>
        <w:autoSpaceDN/>
        <w:snapToGrid w:val="0"/>
        <w:spacing w:before="0"/>
        <w:jc w:val="both"/>
        <w:textAlignment w:val="auto"/>
        <w:rPr>
          <w:rFonts w:eastAsia="Calibri" w:cs="Arial"/>
          <w:color w:val="000000" w:themeColor="text1"/>
          <w:szCs w:val="24"/>
        </w:rPr>
      </w:pPr>
      <w:r w:rsidRPr="00B842C4">
        <w:rPr>
          <w:rFonts w:eastAsia="Calibri" w:cs="Arial"/>
          <w:color w:val="000000" w:themeColor="text1"/>
          <w:szCs w:val="24"/>
        </w:rPr>
        <w:t>sponsorships;</w:t>
      </w:r>
    </w:p>
    <w:p w14:paraId="68066588" w14:textId="77777777" w:rsidR="005F15D7" w:rsidRPr="00B842C4" w:rsidRDefault="005F15D7" w:rsidP="0007269B">
      <w:pPr>
        <w:numPr>
          <w:ilvl w:val="0"/>
          <w:numId w:val="22"/>
        </w:numPr>
        <w:tabs>
          <w:tab w:val="clear" w:pos="567"/>
          <w:tab w:val="clear" w:pos="1134"/>
          <w:tab w:val="clear" w:pos="1701"/>
          <w:tab w:val="clear" w:pos="2268"/>
          <w:tab w:val="clear" w:pos="2835"/>
        </w:tabs>
        <w:overflowPunct/>
        <w:autoSpaceDE/>
        <w:autoSpaceDN/>
        <w:snapToGrid w:val="0"/>
        <w:spacing w:before="0"/>
        <w:jc w:val="both"/>
        <w:textAlignment w:val="auto"/>
        <w:rPr>
          <w:rFonts w:eastAsia="Calibri" w:cs="Arial"/>
          <w:color w:val="000000" w:themeColor="text1"/>
          <w:szCs w:val="24"/>
        </w:rPr>
      </w:pPr>
      <w:r w:rsidRPr="00B842C4">
        <w:rPr>
          <w:rFonts w:eastAsia="Calibri" w:cs="Arial"/>
          <w:color w:val="000000" w:themeColor="text1"/>
          <w:szCs w:val="24"/>
        </w:rPr>
        <w:t>donations;</w:t>
      </w:r>
    </w:p>
    <w:p w14:paraId="58720E69" w14:textId="51449192" w:rsidR="005F15D7" w:rsidRPr="00B842C4" w:rsidRDefault="005F15D7" w:rsidP="0007269B">
      <w:pPr>
        <w:numPr>
          <w:ilvl w:val="0"/>
          <w:numId w:val="22"/>
        </w:numPr>
        <w:tabs>
          <w:tab w:val="clear" w:pos="567"/>
          <w:tab w:val="clear" w:pos="1134"/>
          <w:tab w:val="clear" w:pos="1701"/>
          <w:tab w:val="clear" w:pos="2268"/>
          <w:tab w:val="clear" w:pos="2835"/>
        </w:tabs>
        <w:overflowPunct/>
        <w:autoSpaceDE/>
        <w:autoSpaceDN/>
        <w:snapToGrid w:val="0"/>
        <w:spacing w:before="0"/>
        <w:jc w:val="both"/>
        <w:textAlignment w:val="auto"/>
        <w:rPr>
          <w:rFonts w:eastAsia="Calibri" w:cs="Arial"/>
          <w:color w:val="000000" w:themeColor="text1"/>
          <w:szCs w:val="24"/>
        </w:rPr>
      </w:pPr>
      <w:proofErr w:type="gramStart"/>
      <w:r w:rsidRPr="00B842C4">
        <w:rPr>
          <w:rFonts w:eastAsia="Calibri" w:cs="Arial"/>
          <w:color w:val="000000" w:themeColor="text1"/>
          <w:szCs w:val="24"/>
        </w:rPr>
        <w:t>the</w:t>
      </w:r>
      <w:proofErr w:type="gramEnd"/>
      <w:r w:rsidRPr="00B842C4">
        <w:rPr>
          <w:rFonts w:eastAsia="Calibri" w:cs="Arial"/>
          <w:color w:val="000000" w:themeColor="text1"/>
          <w:szCs w:val="24"/>
        </w:rPr>
        <w:t xml:space="preserve"> </w:t>
      </w:r>
      <w:r w:rsidR="007A7C53" w:rsidRPr="00B842C4">
        <w:rPr>
          <w:rFonts w:eastAsia="Calibri" w:cs="Arial"/>
          <w:color w:val="000000" w:themeColor="text1"/>
          <w:szCs w:val="24"/>
        </w:rPr>
        <w:t xml:space="preserve">New Building Project Fund </w:t>
      </w:r>
      <w:r w:rsidRPr="00B842C4">
        <w:rPr>
          <w:rFonts w:eastAsia="Calibri" w:cs="Arial"/>
          <w:color w:val="000000" w:themeColor="text1"/>
          <w:szCs w:val="24"/>
        </w:rPr>
        <w:t>established by Council 2018 (for items that are not legally includable in the loan).</w:t>
      </w:r>
    </w:p>
    <w:p w14:paraId="6AE8B468" w14:textId="4E91701F" w:rsidR="00732310" w:rsidRPr="00B842C4" w:rsidRDefault="00732310"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Calibri" w:cs="Arial"/>
          <w:color w:val="000000" w:themeColor="text1"/>
          <w:szCs w:val="24"/>
        </w:rPr>
      </w:pPr>
      <w:r w:rsidRPr="00B842C4">
        <w:rPr>
          <w:rFonts w:eastAsia="Calibri" w:cs="Arial"/>
          <w:color w:val="000000" w:themeColor="text1"/>
          <w:szCs w:val="24"/>
        </w:rPr>
        <w:t>4.5</w:t>
      </w:r>
      <w:r w:rsidRPr="00B842C4">
        <w:rPr>
          <w:rFonts w:eastAsia="Calibri" w:cs="Arial"/>
          <w:color w:val="000000" w:themeColor="text1"/>
          <w:szCs w:val="24"/>
        </w:rPr>
        <w:tab/>
        <w:t xml:space="preserve">It is </w:t>
      </w:r>
      <w:r w:rsidRPr="00B842C4">
        <w:rPr>
          <w:rFonts w:eastAsia="SimSun"/>
          <w:color w:val="000000" w:themeColor="text1"/>
          <w:szCs w:val="24"/>
          <w:lang w:eastAsia="en-AU"/>
        </w:rPr>
        <w:t>proposed</w:t>
      </w:r>
      <w:r w:rsidRPr="00B842C4">
        <w:rPr>
          <w:rFonts w:eastAsia="Calibri" w:cs="Arial"/>
          <w:color w:val="000000" w:themeColor="text1"/>
          <w:szCs w:val="24"/>
        </w:rPr>
        <w:t xml:space="preserve"> that CHF 6 million from savings in 2018 be allocated to the </w:t>
      </w:r>
      <w:r w:rsidR="007A7C53" w:rsidRPr="00B842C4">
        <w:rPr>
          <w:rFonts w:eastAsia="Calibri" w:cs="Arial"/>
          <w:color w:val="000000" w:themeColor="text1"/>
          <w:szCs w:val="24"/>
        </w:rPr>
        <w:t>New Building Project F</w:t>
      </w:r>
      <w:r w:rsidRPr="00B842C4">
        <w:rPr>
          <w:rFonts w:eastAsia="Calibri" w:cs="Arial"/>
          <w:color w:val="000000" w:themeColor="text1"/>
          <w:szCs w:val="24"/>
        </w:rPr>
        <w:t>und described above. A financing description is presented as Annex 2, including this allocation.</w:t>
      </w:r>
    </w:p>
    <w:p w14:paraId="609C7D72" w14:textId="284996DE" w:rsidR="005F15D7" w:rsidRPr="00B842C4" w:rsidRDefault="005F15D7" w:rsidP="002F443D">
      <w:pPr>
        <w:keepNext/>
        <w:tabs>
          <w:tab w:val="clear" w:pos="567"/>
          <w:tab w:val="clear" w:pos="1134"/>
          <w:tab w:val="clear" w:pos="1701"/>
          <w:tab w:val="clear" w:pos="2268"/>
          <w:tab w:val="clear" w:pos="2835"/>
          <w:tab w:val="left" w:pos="709"/>
        </w:tabs>
        <w:overflowPunct/>
        <w:autoSpaceDE/>
        <w:autoSpaceDN/>
        <w:snapToGrid w:val="0"/>
        <w:spacing w:before="240"/>
        <w:ind w:right="58"/>
        <w:jc w:val="both"/>
        <w:textAlignment w:val="auto"/>
        <w:rPr>
          <w:b/>
          <w:bCs/>
          <w:color w:val="000000" w:themeColor="text1"/>
          <w:szCs w:val="24"/>
        </w:rPr>
      </w:pPr>
      <w:r w:rsidRPr="00B842C4">
        <w:rPr>
          <w:b/>
          <w:bCs/>
          <w:color w:val="000000" w:themeColor="text1"/>
          <w:szCs w:val="24"/>
        </w:rPr>
        <w:t>5</w:t>
      </w:r>
      <w:r w:rsidRPr="00B842C4">
        <w:rPr>
          <w:b/>
          <w:bCs/>
          <w:color w:val="000000" w:themeColor="text1"/>
          <w:szCs w:val="24"/>
        </w:rPr>
        <w:tab/>
        <w:t>Sponsorships and Donations</w:t>
      </w:r>
    </w:p>
    <w:p w14:paraId="352F3831" w14:textId="2A70124A" w:rsidR="005F15D7" w:rsidRPr="00B842C4" w:rsidRDefault="005F15D7"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szCs w:val="24"/>
        </w:rPr>
      </w:pPr>
      <w:r w:rsidRPr="00B842C4">
        <w:rPr>
          <w:rFonts w:asciiTheme="minorHAnsi" w:hAnsiTheme="minorHAnsi"/>
          <w:color w:val="000000" w:themeColor="text1"/>
          <w:szCs w:val="24"/>
        </w:rPr>
        <w:t>5.1</w:t>
      </w:r>
      <w:r w:rsidRPr="00B842C4">
        <w:rPr>
          <w:rFonts w:asciiTheme="minorHAnsi" w:hAnsiTheme="minorHAnsi"/>
          <w:color w:val="000000" w:themeColor="text1"/>
          <w:szCs w:val="24"/>
        </w:rPr>
        <w:tab/>
      </w:r>
      <w:r w:rsidR="00A93E59" w:rsidRPr="00B842C4">
        <w:rPr>
          <w:rFonts w:asciiTheme="minorHAnsi" w:hAnsiTheme="minorHAnsi"/>
          <w:color w:val="000000" w:themeColor="text1"/>
          <w:szCs w:val="24"/>
        </w:rPr>
        <w:t>As of April 2019</w:t>
      </w:r>
      <w:r w:rsidR="00AE3F6B" w:rsidRPr="00B842C4">
        <w:rPr>
          <w:rFonts w:asciiTheme="minorHAnsi" w:hAnsiTheme="minorHAnsi"/>
          <w:color w:val="000000" w:themeColor="text1"/>
          <w:szCs w:val="24"/>
        </w:rPr>
        <w:t>,</w:t>
      </w:r>
      <w:r w:rsidR="00A93E59" w:rsidRPr="00B842C4">
        <w:rPr>
          <w:rFonts w:asciiTheme="minorHAnsi" w:hAnsiTheme="minorHAnsi"/>
          <w:color w:val="000000" w:themeColor="text1"/>
          <w:szCs w:val="24"/>
        </w:rPr>
        <w:t xml:space="preserve"> </w:t>
      </w:r>
      <w:r w:rsidR="00A93E59" w:rsidRPr="00B842C4">
        <w:rPr>
          <w:rFonts w:cs="Calibri"/>
          <w:szCs w:val="24"/>
        </w:rPr>
        <w:t>sponsorship of CHF 10 million and CHF 5 million has been generously committed by Saudi Arabia and the United Arab Emirates, respectively, and donations of USD 100</w:t>
      </w:r>
      <w:r w:rsidR="00AE3F6B" w:rsidRPr="00B842C4">
        <w:rPr>
          <w:rFonts w:cs="Calibri"/>
          <w:szCs w:val="24"/>
        </w:rPr>
        <w:t>’</w:t>
      </w:r>
      <w:r w:rsidR="00A93E59" w:rsidRPr="00B842C4">
        <w:rPr>
          <w:rFonts w:cs="Calibri"/>
          <w:szCs w:val="24"/>
        </w:rPr>
        <w:t>000 and CHF 40</w:t>
      </w:r>
      <w:r w:rsidR="00AE3F6B" w:rsidRPr="00B842C4">
        <w:rPr>
          <w:rFonts w:cs="Calibri"/>
          <w:szCs w:val="24"/>
        </w:rPr>
        <w:t>’</w:t>
      </w:r>
      <w:r w:rsidR="00A93E59" w:rsidRPr="00B842C4">
        <w:rPr>
          <w:rFonts w:cs="Calibri"/>
          <w:szCs w:val="24"/>
        </w:rPr>
        <w:t>000 have been generously contributed by the Czech Republic and Ghana.</w:t>
      </w:r>
    </w:p>
    <w:p w14:paraId="54955A72" w14:textId="582008D8" w:rsidR="005F15D7" w:rsidRPr="00B842C4" w:rsidRDefault="005F15D7"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Calibri" w:cs="Arial"/>
          <w:color w:val="000000" w:themeColor="text1"/>
          <w:szCs w:val="24"/>
        </w:rPr>
      </w:pPr>
      <w:r w:rsidRPr="00B842C4">
        <w:rPr>
          <w:rFonts w:eastAsia="Calibri" w:cs="Arial"/>
          <w:color w:val="000000" w:themeColor="text1"/>
          <w:szCs w:val="24"/>
        </w:rPr>
        <w:t>5.</w:t>
      </w:r>
      <w:r w:rsidR="00177858" w:rsidRPr="00B842C4">
        <w:rPr>
          <w:rFonts w:eastAsia="Calibri" w:cs="Arial"/>
          <w:color w:val="000000" w:themeColor="text1"/>
          <w:szCs w:val="24"/>
        </w:rPr>
        <w:t>2</w:t>
      </w:r>
      <w:r w:rsidRPr="00B842C4">
        <w:rPr>
          <w:rFonts w:eastAsia="Calibri" w:cs="Arial"/>
          <w:color w:val="000000" w:themeColor="text1"/>
          <w:szCs w:val="24"/>
        </w:rPr>
        <w:tab/>
      </w:r>
      <w:r w:rsidR="00F5449D" w:rsidRPr="00B842C4">
        <w:rPr>
          <w:rFonts w:eastAsia="Calibri" w:cs="Arial"/>
          <w:color w:val="000000" w:themeColor="text1"/>
          <w:szCs w:val="24"/>
        </w:rPr>
        <w:t xml:space="preserve">Other sponsorship interest from Member States is currently being discussed. </w:t>
      </w:r>
      <w:r w:rsidRPr="00B842C4">
        <w:rPr>
          <w:rFonts w:eastAsia="Calibri" w:cs="Arial"/>
          <w:color w:val="000000" w:themeColor="text1"/>
          <w:szCs w:val="24"/>
        </w:rPr>
        <w:t xml:space="preserve">Member States and </w:t>
      </w:r>
      <w:r w:rsidRPr="00B842C4">
        <w:rPr>
          <w:rFonts w:eastAsia="SimSun"/>
          <w:color w:val="000000" w:themeColor="text1"/>
          <w:szCs w:val="24"/>
          <w:lang w:eastAsia="en-AU"/>
        </w:rPr>
        <w:t>Sector</w:t>
      </w:r>
      <w:r w:rsidRPr="00B842C4">
        <w:rPr>
          <w:rFonts w:eastAsia="Calibri" w:cs="Arial"/>
          <w:color w:val="000000" w:themeColor="text1"/>
          <w:szCs w:val="24"/>
        </w:rPr>
        <w:t xml:space="preserve"> Members are further encouraged to provide sponsorship and/or donations and to contact the Deputy Secretary-General for information if they have an interest.</w:t>
      </w:r>
    </w:p>
    <w:p w14:paraId="61D7A67B" w14:textId="221518A1" w:rsidR="005F15D7" w:rsidRPr="00B842C4" w:rsidRDefault="005F15D7" w:rsidP="002F443D">
      <w:pPr>
        <w:keepNext/>
        <w:tabs>
          <w:tab w:val="clear" w:pos="567"/>
          <w:tab w:val="clear" w:pos="1134"/>
          <w:tab w:val="clear" w:pos="1701"/>
          <w:tab w:val="clear" w:pos="2268"/>
          <w:tab w:val="clear" w:pos="2835"/>
          <w:tab w:val="left" w:pos="709"/>
        </w:tabs>
        <w:overflowPunct/>
        <w:autoSpaceDE/>
        <w:autoSpaceDN/>
        <w:snapToGrid w:val="0"/>
        <w:spacing w:before="240"/>
        <w:ind w:right="58"/>
        <w:jc w:val="both"/>
        <w:textAlignment w:val="auto"/>
        <w:rPr>
          <w:b/>
          <w:bCs/>
          <w:color w:val="000000" w:themeColor="text1"/>
          <w:szCs w:val="24"/>
        </w:rPr>
      </w:pPr>
      <w:r w:rsidRPr="00B842C4">
        <w:rPr>
          <w:b/>
          <w:bCs/>
          <w:color w:val="000000" w:themeColor="text1"/>
          <w:szCs w:val="24"/>
        </w:rPr>
        <w:t>6</w:t>
      </w:r>
      <w:r w:rsidRPr="00B842C4">
        <w:rPr>
          <w:b/>
          <w:bCs/>
          <w:color w:val="000000" w:themeColor="text1"/>
          <w:szCs w:val="24"/>
        </w:rPr>
        <w:tab/>
        <w:t xml:space="preserve">Staff </w:t>
      </w:r>
      <w:r w:rsidR="00177858" w:rsidRPr="00B842C4">
        <w:rPr>
          <w:b/>
          <w:bCs/>
          <w:color w:val="000000" w:themeColor="text1"/>
          <w:szCs w:val="24"/>
        </w:rPr>
        <w:t xml:space="preserve">and External </w:t>
      </w:r>
      <w:r w:rsidRPr="00B842C4">
        <w:rPr>
          <w:b/>
          <w:bCs/>
          <w:color w:val="000000" w:themeColor="text1"/>
          <w:szCs w:val="24"/>
        </w:rPr>
        <w:t>Resource</w:t>
      </w:r>
    </w:p>
    <w:p w14:paraId="7E26EC2A" w14:textId="6927356C" w:rsidR="005F15D7" w:rsidRPr="00B842C4" w:rsidRDefault="005F15D7"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asciiTheme="minorHAnsi" w:hAnsiTheme="minorHAnsi"/>
          <w:color w:val="000000" w:themeColor="text1"/>
          <w:szCs w:val="24"/>
        </w:rPr>
      </w:pPr>
      <w:r w:rsidRPr="00B842C4">
        <w:rPr>
          <w:rFonts w:asciiTheme="minorHAnsi" w:hAnsiTheme="minorHAnsi"/>
          <w:color w:val="000000" w:themeColor="text1"/>
          <w:szCs w:val="24"/>
        </w:rPr>
        <w:t>6.1</w:t>
      </w:r>
      <w:r w:rsidRPr="00B842C4">
        <w:rPr>
          <w:rFonts w:asciiTheme="minorHAnsi" w:hAnsiTheme="minorHAnsi"/>
          <w:color w:val="000000" w:themeColor="text1"/>
          <w:szCs w:val="24"/>
        </w:rPr>
        <w:tab/>
      </w:r>
      <w:r w:rsidR="00E31CBE" w:rsidRPr="00B842C4">
        <w:rPr>
          <w:rFonts w:asciiTheme="minorHAnsi" w:hAnsiTheme="minorHAnsi"/>
          <w:color w:val="000000" w:themeColor="text1"/>
          <w:szCs w:val="24"/>
        </w:rPr>
        <w:t>As well as the full-time Senior Construction Advisor (P5)</w:t>
      </w:r>
      <w:r w:rsidR="000907D4" w:rsidRPr="00B842C4">
        <w:rPr>
          <w:rFonts w:asciiTheme="minorHAnsi" w:hAnsiTheme="minorHAnsi"/>
          <w:color w:val="000000" w:themeColor="text1"/>
          <w:szCs w:val="24"/>
        </w:rPr>
        <w:t xml:space="preserve"> as Project Manager</w:t>
      </w:r>
      <w:r w:rsidR="00177858" w:rsidRPr="00B842C4">
        <w:rPr>
          <w:rFonts w:asciiTheme="minorHAnsi" w:hAnsiTheme="minorHAnsi"/>
          <w:color w:val="000000" w:themeColor="text1"/>
          <w:szCs w:val="24"/>
        </w:rPr>
        <w:t xml:space="preserve">, </w:t>
      </w:r>
      <w:r w:rsidR="00E31CBE" w:rsidRPr="00B842C4">
        <w:rPr>
          <w:rFonts w:asciiTheme="minorHAnsi" w:hAnsiTheme="minorHAnsi"/>
          <w:color w:val="000000" w:themeColor="text1"/>
          <w:szCs w:val="24"/>
        </w:rPr>
        <w:t>and the Senior Procurement Officer (</w:t>
      </w:r>
      <w:r w:rsidR="00177858" w:rsidRPr="00B842C4">
        <w:rPr>
          <w:rFonts w:asciiTheme="minorHAnsi" w:hAnsiTheme="minorHAnsi"/>
          <w:color w:val="000000" w:themeColor="text1"/>
          <w:szCs w:val="24"/>
        </w:rPr>
        <w:t>P4</w:t>
      </w:r>
      <w:r w:rsidR="00E31CBE" w:rsidRPr="00B842C4">
        <w:rPr>
          <w:rFonts w:asciiTheme="minorHAnsi" w:hAnsiTheme="minorHAnsi"/>
          <w:color w:val="000000" w:themeColor="text1"/>
          <w:szCs w:val="24"/>
        </w:rPr>
        <w:t xml:space="preserve">) </w:t>
      </w:r>
      <w:r w:rsidR="00E31CBE" w:rsidRPr="00B842C4">
        <w:rPr>
          <w:rFonts w:eastAsia="SimSun"/>
          <w:color w:val="000000" w:themeColor="text1"/>
          <w:szCs w:val="24"/>
          <w:lang w:eastAsia="en-AU"/>
        </w:rPr>
        <w:t>already</w:t>
      </w:r>
      <w:r w:rsidR="00E31CBE" w:rsidRPr="00B842C4">
        <w:rPr>
          <w:rFonts w:asciiTheme="minorHAnsi" w:hAnsiTheme="minorHAnsi"/>
          <w:color w:val="000000" w:themeColor="text1"/>
          <w:szCs w:val="24"/>
        </w:rPr>
        <w:t xml:space="preserve"> in post, a division has been created within SGO to which two detachments have been made at 100%: </w:t>
      </w:r>
      <w:r w:rsidR="00F5449D" w:rsidRPr="00B842C4">
        <w:rPr>
          <w:rFonts w:asciiTheme="minorHAnsi" w:hAnsiTheme="minorHAnsi"/>
          <w:color w:val="000000" w:themeColor="text1"/>
          <w:szCs w:val="24"/>
        </w:rPr>
        <w:t>Architecture and Engineering Coordinator</w:t>
      </w:r>
      <w:r w:rsidR="00177858" w:rsidRPr="00B842C4">
        <w:rPr>
          <w:rFonts w:asciiTheme="minorHAnsi" w:hAnsiTheme="minorHAnsi"/>
          <w:color w:val="000000" w:themeColor="text1"/>
          <w:szCs w:val="24"/>
        </w:rPr>
        <w:t xml:space="preserve"> </w:t>
      </w:r>
      <w:r w:rsidR="00C13999" w:rsidRPr="00B842C4">
        <w:rPr>
          <w:rFonts w:asciiTheme="minorHAnsi" w:hAnsiTheme="minorHAnsi"/>
          <w:color w:val="000000" w:themeColor="text1"/>
          <w:szCs w:val="24"/>
        </w:rPr>
        <w:t>(</w:t>
      </w:r>
      <w:r w:rsidR="00177858" w:rsidRPr="00B842C4">
        <w:rPr>
          <w:rFonts w:asciiTheme="minorHAnsi" w:hAnsiTheme="minorHAnsi"/>
          <w:color w:val="000000" w:themeColor="text1"/>
          <w:szCs w:val="24"/>
        </w:rPr>
        <w:t>P3</w:t>
      </w:r>
      <w:r w:rsidR="00C13999" w:rsidRPr="00B842C4">
        <w:rPr>
          <w:rFonts w:asciiTheme="minorHAnsi" w:hAnsiTheme="minorHAnsi"/>
          <w:color w:val="000000" w:themeColor="text1"/>
          <w:szCs w:val="24"/>
        </w:rPr>
        <w:t>)</w:t>
      </w:r>
      <w:r w:rsidR="00177858" w:rsidRPr="00B842C4">
        <w:rPr>
          <w:rFonts w:asciiTheme="minorHAnsi" w:hAnsiTheme="minorHAnsi"/>
          <w:color w:val="000000" w:themeColor="text1"/>
          <w:szCs w:val="24"/>
        </w:rPr>
        <w:t xml:space="preserve">, </w:t>
      </w:r>
      <w:r w:rsidR="00C13999" w:rsidRPr="00B842C4">
        <w:rPr>
          <w:rFonts w:asciiTheme="minorHAnsi" w:hAnsiTheme="minorHAnsi"/>
          <w:color w:val="000000" w:themeColor="text1"/>
          <w:szCs w:val="24"/>
        </w:rPr>
        <w:t>senior assistant (</w:t>
      </w:r>
      <w:r w:rsidR="00177858" w:rsidRPr="00B842C4">
        <w:rPr>
          <w:rFonts w:asciiTheme="minorHAnsi" w:hAnsiTheme="minorHAnsi"/>
          <w:color w:val="000000" w:themeColor="text1"/>
          <w:szCs w:val="24"/>
        </w:rPr>
        <w:t>G6</w:t>
      </w:r>
      <w:r w:rsidR="00C13999" w:rsidRPr="00B842C4">
        <w:rPr>
          <w:rFonts w:asciiTheme="minorHAnsi" w:hAnsiTheme="minorHAnsi"/>
          <w:color w:val="000000" w:themeColor="text1"/>
          <w:szCs w:val="24"/>
        </w:rPr>
        <w:t>)</w:t>
      </w:r>
      <w:r w:rsidRPr="00B842C4">
        <w:rPr>
          <w:rFonts w:asciiTheme="minorHAnsi" w:hAnsiTheme="minorHAnsi"/>
          <w:color w:val="000000" w:themeColor="text1"/>
          <w:szCs w:val="24"/>
        </w:rPr>
        <w:t>.</w:t>
      </w:r>
      <w:r w:rsidR="00177858" w:rsidRPr="00B842C4">
        <w:rPr>
          <w:rFonts w:asciiTheme="minorHAnsi" w:hAnsiTheme="minorHAnsi"/>
          <w:color w:val="000000" w:themeColor="text1"/>
          <w:szCs w:val="24"/>
        </w:rPr>
        <w:t xml:space="preserve"> </w:t>
      </w:r>
      <w:r w:rsidR="00C13999" w:rsidRPr="00B842C4">
        <w:rPr>
          <w:rFonts w:asciiTheme="minorHAnsi" w:hAnsiTheme="minorHAnsi"/>
          <w:color w:val="000000" w:themeColor="text1"/>
          <w:szCs w:val="24"/>
        </w:rPr>
        <w:t>Other staff have project tasks as part of their existing responsibilities.</w:t>
      </w:r>
    </w:p>
    <w:p w14:paraId="5F024C8A" w14:textId="6B1A01EA" w:rsidR="00CB2803" w:rsidRPr="00B842C4" w:rsidRDefault="00CB2803"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Calibri" w:cs="Arial"/>
          <w:color w:val="000000" w:themeColor="text1"/>
          <w:szCs w:val="24"/>
        </w:rPr>
      </w:pPr>
      <w:r w:rsidRPr="00B842C4">
        <w:rPr>
          <w:rFonts w:eastAsia="Calibri" w:cs="Arial"/>
          <w:color w:val="000000" w:themeColor="text1"/>
          <w:szCs w:val="24"/>
        </w:rPr>
        <w:lastRenderedPageBreak/>
        <w:t>6.</w:t>
      </w:r>
      <w:r w:rsidR="00177858" w:rsidRPr="00B842C4">
        <w:rPr>
          <w:rFonts w:eastAsia="Calibri" w:cs="Arial"/>
          <w:color w:val="000000" w:themeColor="text1"/>
          <w:szCs w:val="24"/>
        </w:rPr>
        <w:t>2</w:t>
      </w:r>
      <w:r w:rsidRPr="00B842C4">
        <w:rPr>
          <w:rFonts w:eastAsia="Calibri" w:cs="Arial"/>
          <w:color w:val="000000" w:themeColor="text1"/>
          <w:szCs w:val="24"/>
        </w:rPr>
        <w:tab/>
        <w:t xml:space="preserve">KPMG </w:t>
      </w:r>
      <w:r w:rsidR="00F5449D" w:rsidRPr="00B842C4">
        <w:rPr>
          <w:rFonts w:eastAsia="Calibri" w:cs="Arial"/>
          <w:color w:val="000000" w:themeColor="text1"/>
          <w:szCs w:val="24"/>
        </w:rPr>
        <w:t>were</w:t>
      </w:r>
      <w:r w:rsidRPr="00B842C4">
        <w:rPr>
          <w:rFonts w:eastAsia="Calibri" w:cs="Arial"/>
          <w:color w:val="000000" w:themeColor="text1"/>
          <w:szCs w:val="24"/>
        </w:rPr>
        <w:t xml:space="preserve"> engaged to provide a technical support consultancy until April 2019. An international </w:t>
      </w:r>
      <w:r w:rsidRPr="00B842C4">
        <w:rPr>
          <w:rFonts w:eastAsia="SimSun"/>
          <w:color w:val="000000" w:themeColor="text1"/>
          <w:szCs w:val="24"/>
          <w:lang w:eastAsia="en-AU"/>
        </w:rPr>
        <w:t>procurement</w:t>
      </w:r>
      <w:r w:rsidRPr="00B842C4">
        <w:rPr>
          <w:rFonts w:eastAsia="Calibri" w:cs="Arial"/>
          <w:color w:val="000000" w:themeColor="text1"/>
          <w:szCs w:val="24"/>
        </w:rPr>
        <w:t xml:space="preserve"> action was launched in November 2018 for the long</w:t>
      </w:r>
      <w:r w:rsidR="00177858" w:rsidRPr="00B842C4">
        <w:rPr>
          <w:rFonts w:eastAsia="Calibri" w:cs="Arial"/>
          <w:color w:val="000000" w:themeColor="text1"/>
          <w:szCs w:val="24"/>
        </w:rPr>
        <w:t>-</w:t>
      </w:r>
      <w:r w:rsidRPr="00B842C4">
        <w:rPr>
          <w:rFonts w:eastAsia="Calibri" w:cs="Arial"/>
          <w:color w:val="000000" w:themeColor="text1"/>
          <w:szCs w:val="24"/>
        </w:rPr>
        <w:t>term project management</w:t>
      </w:r>
      <w:r w:rsidR="00177858" w:rsidRPr="00B842C4">
        <w:rPr>
          <w:rFonts w:eastAsia="Calibri" w:cs="Arial"/>
          <w:color w:val="000000" w:themeColor="text1"/>
          <w:szCs w:val="24"/>
        </w:rPr>
        <w:t>, technical and risk</w:t>
      </w:r>
      <w:r w:rsidRPr="00B842C4">
        <w:rPr>
          <w:rFonts w:eastAsia="Calibri" w:cs="Arial"/>
          <w:color w:val="000000" w:themeColor="text1"/>
          <w:szCs w:val="24"/>
        </w:rPr>
        <w:t xml:space="preserve"> support from April 2019 onwards</w:t>
      </w:r>
      <w:r w:rsidR="00F5449D" w:rsidRPr="00B842C4">
        <w:rPr>
          <w:rFonts w:eastAsia="Calibri" w:cs="Arial"/>
          <w:color w:val="000000" w:themeColor="text1"/>
          <w:szCs w:val="24"/>
        </w:rPr>
        <w:t>, resulting in a recommendation which has been accepted by the Secretary-General</w:t>
      </w:r>
      <w:r w:rsidRPr="00B842C4">
        <w:rPr>
          <w:rFonts w:eastAsia="Calibri" w:cs="Arial"/>
          <w:color w:val="000000" w:themeColor="text1"/>
          <w:szCs w:val="24"/>
        </w:rPr>
        <w:t xml:space="preserve">. </w:t>
      </w:r>
      <w:r w:rsidR="00177858" w:rsidRPr="00B842C4">
        <w:rPr>
          <w:rFonts w:eastAsia="Calibri" w:cs="Arial"/>
          <w:color w:val="000000" w:themeColor="text1"/>
          <w:szCs w:val="24"/>
        </w:rPr>
        <w:t xml:space="preserve">A contract </w:t>
      </w:r>
      <w:r w:rsidR="00F5449D" w:rsidRPr="00B842C4">
        <w:rPr>
          <w:rFonts w:eastAsia="Calibri" w:cs="Arial"/>
          <w:color w:val="000000" w:themeColor="text1"/>
          <w:szCs w:val="24"/>
        </w:rPr>
        <w:t xml:space="preserve">is being negotiated with a </w:t>
      </w:r>
      <w:r w:rsidR="00732310" w:rsidRPr="00B842C4">
        <w:rPr>
          <w:rFonts w:eastAsia="Calibri" w:cs="Arial"/>
          <w:color w:val="000000" w:themeColor="text1"/>
          <w:szCs w:val="24"/>
        </w:rPr>
        <w:t xml:space="preserve">provider of international </w:t>
      </w:r>
      <w:r w:rsidR="00F5449D" w:rsidRPr="00B842C4">
        <w:rPr>
          <w:rFonts w:eastAsia="Calibri" w:cs="Arial"/>
          <w:color w:val="000000" w:themeColor="text1"/>
          <w:szCs w:val="24"/>
        </w:rPr>
        <w:t>renown</w:t>
      </w:r>
      <w:r w:rsidRPr="00B842C4">
        <w:rPr>
          <w:rFonts w:eastAsia="Calibri" w:cs="Arial"/>
          <w:color w:val="000000" w:themeColor="text1"/>
          <w:szCs w:val="24"/>
        </w:rPr>
        <w:t xml:space="preserve"> </w:t>
      </w:r>
      <w:r w:rsidR="00177858" w:rsidRPr="00B842C4">
        <w:rPr>
          <w:rFonts w:eastAsia="Calibri" w:cs="Arial"/>
          <w:color w:val="000000" w:themeColor="text1"/>
          <w:szCs w:val="24"/>
        </w:rPr>
        <w:t>who</w:t>
      </w:r>
      <w:r w:rsidRPr="00B842C4">
        <w:rPr>
          <w:rFonts w:eastAsia="Calibri" w:cs="Arial"/>
          <w:color w:val="000000" w:themeColor="text1"/>
          <w:szCs w:val="24"/>
        </w:rPr>
        <w:t xml:space="preserve"> will be </w:t>
      </w:r>
      <w:r w:rsidR="00177858" w:rsidRPr="00B842C4">
        <w:rPr>
          <w:rFonts w:eastAsia="Calibri" w:cs="Arial"/>
          <w:color w:val="000000" w:themeColor="text1"/>
          <w:szCs w:val="24"/>
        </w:rPr>
        <w:t>convoked</w:t>
      </w:r>
      <w:r w:rsidRPr="00B842C4">
        <w:rPr>
          <w:rFonts w:eastAsia="Calibri" w:cs="Arial"/>
          <w:color w:val="000000" w:themeColor="text1"/>
          <w:szCs w:val="24"/>
        </w:rPr>
        <w:t xml:space="preserve"> to meetings of the Management Board and in particular the Requirements Subgroup.</w:t>
      </w:r>
    </w:p>
    <w:p w14:paraId="3CD3BBE1" w14:textId="364211C2" w:rsidR="00CB2803" w:rsidRPr="00B842C4" w:rsidRDefault="00CB2803" w:rsidP="002F443D">
      <w:pPr>
        <w:keepNext/>
        <w:tabs>
          <w:tab w:val="clear" w:pos="567"/>
          <w:tab w:val="clear" w:pos="1134"/>
          <w:tab w:val="clear" w:pos="1701"/>
          <w:tab w:val="clear" w:pos="2268"/>
          <w:tab w:val="clear" w:pos="2835"/>
          <w:tab w:val="left" w:pos="709"/>
        </w:tabs>
        <w:overflowPunct/>
        <w:autoSpaceDE/>
        <w:autoSpaceDN/>
        <w:snapToGrid w:val="0"/>
        <w:spacing w:before="240"/>
        <w:ind w:right="58"/>
        <w:jc w:val="both"/>
        <w:textAlignment w:val="auto"/>
        <w:rPr>
          <w:b/>
          <w:bCs/>
          <w:color w:val="000000" w:themeColor="text1"/>
          <w:szCs w:val="24"/>
        </w:rPr>
      </w:pPr>
      <w:r w:rsidRPr="00B842C4">
        <w:rPr>
          <w:b/>
          <w:bCs/>
          <w:color w:val="000000" w:themeColor="text1"/>
          <w:szCs w:val="24"/>
        </w:rPr>
        <w:t>7</w:t>
      </w:r>
      <w:r w:rsidRPr="00B842C4">
        <w:rPr>
          <w:b/>
          <w:bCs/>
          <w:color w:val="000000" w:themeColor="text1"/>
          <w:szCs w:val="24"/>
        </w:rPr>
        <w:tab/>
        <w:t xml:space="preserve">Business Continuity </w:t>
      </w:r>
      <w:proofErr w:type="gramStart"/>
      <w:r w:rsidRPr="00B842C4">
        <w:rPr>
          <w:b/>
          <w:bCs/>
          <w:color w:val="000000" w:themeColor="text1"/>
          <w:szCs w:val="24"/>
        </w:rPr>
        <w:t>During</w:t>
      </w:r>
      <w:proofErr w:type="gramEnd"/>
      <w:r w:rsidRPr="00B842C4">
        <w:rPr>
          <w:b/>
          <w:bCs/>
          <w:color w:val="000000" w:themeColor="text1"/>
          <w:szCs w:val="24"/>
        </w:rPr>
        <w:t xml:space="preserve"> Demolition and Construction </w:t>
      </w:r>
    </w:p>
    <w:p w14:paraId="56994A89" w14:textId="65286F67" w:rsidR="00CB2803" w:rsidRPr="00B842C4" w:rsidRDefault="00CB2803"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Calibri" w:cs="Arial"/>
          <w:color w:val="000000" w:themeColor="text1"/>
          <w:szCs w:val="24"/>
        </w:rPr>
      </w:pPr>
      <w:r w:rsidRPr="00B842C4">
        <w:rPr>
          <w:rFonts w:asciiTheme="minorHAnsi" w:hAnsiTheme="minorHAnsi"/>
          <w:color w:val="000000" w:themeColor="text1"/>
          <w:szCs w:val="24"/>
        </w:rPr>
        <w:t>7.1</w:t>
      </w:r>
      <w:r w:rsidRPr="00B842C4">
        <w:rPr>
          <w:rFonts w:asciiTheme="minorHAnsi" w:hAnsiTheme="minorHAnsi"/>
          <w:color w:val="000000" w:themeColor="text1"/>
          <w:szCs w:val="24"/>
        </w:rPr>
        <w:tab/>
      </w:r>
      <w:r w:rsidRPr="00B842C4">
        <w:rPr>
          <w:rFonts w:eastAsia="Calibri" w:cs="Arial"/>
          <w:color w:val="000000" w:themeColor="text1"/>
          <w:szCs w:val="24"/>
        </w:rPr>
        <w:t xml:space="preserve">ITU </w:t>
      </w:r>
      <w:r w:rsidR="00323C39" w:rsidRPr="00B842C4">
        <w:rPr>
          <w:rFonts w:eastAsia="Calibri" w:cs="Arial"/>
          <w:color w:val="000000" w:themeColor="text1"/>
          <w:szCs w:val="24"/>
        </w:rPr>
        <w:t xml:space="preserve">secretariat </w:t>
      </w:r>
      <w:r w:rsidR="00732310" w:rsidRPr="00B842C4">
        <w:rPr>
          <w:rFonts w:eastAsia="Calibri" w:cs="Arial"/>
          <w:color w:val="000000" w:themeColor="text1"/>
          <w:szCs w:val="24"/>
        </w:rPr>
        <w:t>is working</w:t>
      </w:r>
      <w:r w:rsidRPr="00B842C4">
        <w:rPr>
          <w:rFonts w:eastAsia="Calibri" w:cs="Arial"/>
          <w:color w:val="000000" w:themeColor="text1"/>
          <w:szCs w:val="24"/>
        </w:rPr>
        <w:t xml:space="preserve"> to avoid the need to rent temporary office accommodation during the transition </w:t>
      </w:r>
      <w:r w:rsidRPr="00B842C4">
        <w:rPr>
          <w:rFonts w:eastAsia="SimSun"/>
          <w:color w:val="000000" w:themeColor="text1"/>
          <w:szCs w:val="24"/>
          <w:lang w:eastAsia="en-AU"/>
        </w:rPr>
        <w:t>period</w:t>
      </w:r>
      <w:r w:rsidRPr="00B842C4">
        <w:rPr>
          <w:rFonts w:eastAsia="Calibri" w:cs="Arial"/>
          <w:color w:val="000000" w:themeColor="text1"/>
          <w:szCs w:val="24"/>
        </w:rPr>
        <w:t xml:space="preserve"> (between vacating the Varembé building and moving into the new building) by </w:t>
      </w:r>
      <w:r w:rsidR="00D2784A" w:rsidRPr="00B842C4">
        <w:rPr>
          <w:rFonts w:eastAsia="Calibri" w:cs="Arial"/>
          <w:color w:val="000000" w:themeColor="text1"/>
          <w:szCs w:val="24"/>
        </w:rPr>
        <w:t>more efficient use of</w:t>
      </w:r>
      <w:r w:rsidRPr="00B842C4">
        <w:rPr>
          <w:rFonts w:eastAsia="Calibri" w:cs="Arial"/>
          <w:color w:val="000000" w:themeColor="text1"/>
          <w:szCs w:val="24"/>
        </w:rPr>
        <w:t xml:space="preserve"> the space in the Tower and Montbrillant Buildings</w:t>
      </w:r>
      <w:r w:rsidR="00273323" w:rsidRPr="00B842C4">
        <w:rPr>
          <w:rFonts w:eastAsia="Calibri" w:cs="Arial"/>
          <w:color w:val="000000" w:themeColor="text1"/>
          <w:szCs w:val="24"/>
        </w:rPr>
        <w:t xml:space="preserve">, </w:t>
      </w:r>
      <w:r w:rsidRPr="00B842C4">
        <w:rPr>
          <w:rFonts w:eastAsia="Calibri" w:cs="Arial"/>
          <w:color w:val="000000" w:themeColor="text1"/>
          <w:szCs w:val="24"/>
        </w:rPr>
        <w:t xml:space="preserve">and </w:t>
      </w:r>
      <w:r w:rsidR="00D2784A" w:rsidRPr="00B842C4">
        <w:rPr>
          <w:rFonts w:eastAsia="Calibri" w:cs="Arial"/>
          <w:color w:val="000000" w:themeColor="text1"/>
          <w:szCs w:val="24"/>
        </w:rPr>
        <w:t xml:space="preserve">introduction of flexible working. </w:t>
      </w:r>
    </w:p>
    <w:p w14:paraId="3C4EA491" w14:textId="565CEAC5" w:rsidR="00CB2803" w:rsidRPr="00B842C4" w:rsidRDefault="00CB2803"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eastAsia="Calibri" w:cs="Arial"/>
          <w:color w:val="000000" w:themeColor="text1"/>
          <w:szCs w:val="24"/>
        </w:rPr>
      </w:pPr>
      <w:r w:rsidRPr="00B842C4">
        <w:rPr>
          <w:rFonts w:eastAsia="Calibri" w:cs="Arial"/>
          <w:color w:val="000000" w:themeColor="text1"/>
          <w:szCs w:val="24"/>
        </w:rPr>
        <w:t>7.2</w:t>
      </w:r>
      <w:r w:rsidRPr="00B842C4">
        <w:rPr>
          <w:rFonts w:eastAsia="Calibri" w:cs="Arial"/>
          <w:color w:val="000000" w:themeColor="text1"/>
          <w:szCs w:val="24"/>
        </w:rPr>
        <w:tab/>
        <w:t xml:space="preserve">ITU </w:t>
      </w:r>
      <w:r w:rsidR="00323C39" w:rsidRPr="00B842C4">
        <w:rPr>
          <w:rFonts w:eastAsia="Calibri" w:cs="Arial"/>
          <w:color w:val="000000" w:themeColor="text1"/>
          <w:szCs w:val="24"/>
        </w:rPr>
        <w:t>secretariat is discussing the possible</w:t>
      </w:r>
      <w:r w:rsidRPr="00B842C4">
        <w:rPr>
          <w:rFonts w:eastAsia="Calibri" w:cs="Arial"/>
          <w:color w:val="000000" w:themeColor="text1"/>
          <w:szCs w:val="24"/>
        </w:rPr>
        <w:t xml:space="preserve"> avoid</w:t>
      </w:r>
      <w:r w:rsidR="00323C39" w:rsidRPr="00B842C4">
        <w:rPr>
          <w:rFonts w:eastAsia="Calibri" w:cs="Arial"/>
          <w:color w:val="000000" w:themeColor="text1"/>
          <w:szCs w:val="24"/>
        </w:rPr>
        <w:t>ance</w:t>
      </w:r>
      <w:r w:rsidRPr="00B842C4">
        <w:rPr>
          <w:rFonts w:eastAsia="Calibri" w:cs="Arial"/>
          <w:color w:val="000000" w:themeColor="text1"/>
          <w:szCs w:val="24"/>
        </w:rPr>
        <w:t xml:space="preserve"> </w:t>
      </w:r>
      <w:r w:rsidR="00323C39" w:rsidRPr="00B842C4">
        <w:rPr>
          <w:rFonts w:eastAsia="Calibri" w:cs="Arial"/>
          <w:color w:val="000000" w:themeColor="text1"/>
          <w:szCs w:val="24"/>
        </w:rPr>
        <w:t>of</w:t>
      </w:r>
      <w:r w:rsidRPr="00B842C4">
        <w:rPr>
          <w:rFonts w:eastAsia="Calibri" w:cs="Arial"/>
          <w:color w:val="000000" w:themeColor="text1"/>
          <w:szCs w:val="24"/>
        </w:rPr>
        <w:t xml:space="preserve"> rent</w:t>
      </w:r>
      <w:r w:rsidR="00323C39" w:rsidRPr="00B842C4">
        <w:rPr>
          <w:rFonts w:eastAsia="Calibri" w:cs="Arial"/>
          <w:color w:val="000000" w:themeColor="text1"/>
          <w:szCs w:val="24"/>
        </w:rPr>
        <w:t>ing</w:t>
      </w:r>
      <w:r w:rsidRPr="00B842C4">
        <w:rPr>
          <w:rFonts w:eastAsia="Calibri" w:cs="Arial"/>
          <w:color w:val="000000" w:themeColor="text1"/>
          <w:szCs w:val="24"/>
        </w:rPr>
        <w:t xml:space="preserve"> meeting </w:t>
      </w:r>
      <w:r w:rsidR="00C13999" w:rsidRPr="00B842C4">
        <w:rPr>
          <w:rFonts w:eastAsia="Calibri" w:cs="Arial"/>
          <w:color w:val="000000" w:themeColor="text1"/>
          <w:szCs w:val="24"/>
        </w:rPr>
        <w:t>space</w:t>
      </w:r>
      <w:r w:rsidRPr="00B842C4">
        <w:rPr>
          <w:rFonts w:eastAsia="Calibri" w:cs="Arial"/>
          <w:color w:val="000000" w:themeColor="text1"/>
          <w:szCs w:val="24"/>
        </w:rPr>
        <w:t xml:space="preserve"> during the period when the </w:t>
      </w:r>
      <w:r w:rsidRPr="00B842C4">
        <w:rPr>
          <w:rFonts w:eastAsia="SimSun"/>
          <w:color w:val="000000" w:themeColor="text1"/>
          <w:szCs w:val="24"/>
          <w:lang w:eastAsia="en-AU"/>
        </w:rPr>
        <w:t>Tower</w:t>
      </w:r>
      <w:r w:rsidRPr="00B842C4">
        <w:rPr>
          <w:rFonts w:eastAsia="Calibri" w:cs="Arial"/>
          <w:color w:val="000000" w:themeColor="text1"/>
          <w:szCs w:val="24"/>
        </w:rPr>
        <w:t xml:space="preserve"> and Montbrillant meetings rooms will not be usable due to the disruption </w:t>
      </w:r>
      <w:r w:rsidR="00C13999" w:rsidRPr="00B842C4">
        <w:rPr>
          <w:rFonts w:eastAsia="Calibri" w:cs="Arial"/>
          <w:color w:val="000000" w:themeColor="text1"/>
          <w:szCs w:val="24"/>
        </w:rPr>
        <w:t xml:space="preserve">caused by major works </w:t>
      </w:r>
      <w:r w:rsidRPr="00B842C4">
        <w:rPr>
          <w:rFonts w:eastAsia="Calibri" w:cs="Arial"/>
          <w:color w:val="000000" w:themeColor="text1"/>
          <w:szCs w:val="24"/>
        </w:rPr>
        <w:t xml:space="preserve">(during 2022-2023) </w:t>
      </w:r>
      <w:r w:rsidR="00C13999" w:rsidRPr="00B842C4">
        <w:rPr>
          <w:rFonts w:eastAsia="Calibri" w:cs="Arial"/>
          <w:color w:val="000000" w:themeColor="text1"/>
          <w:szCs w:val="24"/>
        </w:rPr>
        <w:t>through offers by</w:t>
      </w:r>
      <w:r w:rsidRPr="00B842C4">
        <w:rPr>
          <w:rFonts w:eastAsia="Calibri" w:cs="Arial"/>
          <w:color w:val="000000" w:themeColor="text1"/>
          <w:szCs w:val="24"/>
        </w:rPr>
        <w:t xml:space="preserve"> Member States to host the meetings on the normal terms (covering the cost of ITU support staff travel and subsistence)</w:t>
      </w:r>
      <w:r w:rsidRPr="00B842C4">
        <w:rPr>
          <w:rFonts w:asciiTheme="minorHAnsi" w:hAnsiTheme="minorHAnsi"/>
          <w:color w:val="000000" w:themeColor="text1"/>
          <w:szCs w:val="24"/>
        </w:rPr>
        <w:t>.</w:t>
      </w:r>
    </w:p>
    <w:p w14:paraId="5CD66E19" w14:textId="021AF7A0" w:rsidR="005F15D7" w:rsidRPr="00B842C4" w:rsidRDefault="00CB2803" w:rsidP="002F443D">
      <w:pPr>
        <w:keepNext/>
        <w:tabs>
          <w:tab w:val="clear" w:pos="567"/>
          <w:tab w:val="clear" w:pos="1134"/>
          <w:tab w:val="clear" w:pos="1701"/>
          <w:tab w:val="clear" w:pos="2268"/>
          <w:tab w:val="clear" w:pos="2835"/>
          <w:tab w:val="left" w:pos="709"/>
        </w:tabs>
        <w:overflowPunct/>
        <w:autoSpaceDE/>
        <w:autoSpaceDN/>
        <w:snapToGrid w:val="0"/>
        <w:spacing w:before="240"/>
        <w:ind w:right="58"/>
        <w:jc w:val="both"/>
        <w:textAlignment w:val="auto"/>
        <w:rPr>
          <w:b/>
          <w:bCs/>
          <w:color w:val="000000" w:themeColor="text1"/>
          <w:szCs w:val="24"/>
        </w:rPr>
      </w:pPr>
      <w:r w:rsidRPr="00B842C4">
        <w:rPr>
          <w:b/>
          <w:bCs/>
          <w:color w:val="000000" w:themeColor="text1"/>
          <w:szCs w:val="24"/>
        </w:rPr>
        <w:t>8</w:t>
      </w:r>
      <w:r w:rsidR="005F15D7" w:rsidRPr="00B842C4">
        <w:rPr>
          <w:b/>
          <w:bCs/>
          <w:color w:val="000000" w:themeColor="text1"/>
          <w:szCs w:val="24"/>
        </w:rPr>
        <w:tab/>
        <w:t>Time Line</w:t>
      </w:r>
    </w:p>
    <w:p w14:paraId="2D7EF837" w14:textId="790942C8" w:rsidR="005F15D7" w:rsidRPr="00B842C4" w:rsidRDefault="00CB2803" w:rsidP="002F443D">
      <w:pPr>
        <w:tabs>
          <w:tab w:val="clear" w:pos="567"/>
          <w:tab w:val="clear" w:pos="1134"/>
          <w:tab w:val="clear" w:pos="1701"/>
          <w:tab w:val="clear" w:pos="2268"/>
          <w:tab w:val="clear" w:pos="2835"/>
          <w:tab w:val="left" w:pos="0"/>
        </w:tabs>
        <w:overflowPunct/>
        <w:autoSpaceDE/>
        <w:autoSpaceDN/>
        <w:adjustRightInd/>
        <w:snapToGrid w:val="0"/>
        <w:jc w:val="both"/>
        <w:textAlignment w:val="auto"/>
        <w:outlineLvl w:val="0"/>
        <w:rPr>
          <w:rFonts w:asciiTheme="minorHAnsi" w:hAnsiTheme="minorHAnsi"/>
          <w:color w:val="000000" w:themeColor="text1"/>
          <w:szCs w:val="24"/>
        </w:rPr>
      </w:pPr>
      <w:r w:rsidRPr="00B842C4">
        <w:rPr>
          <w:rFonts w:asciiTheme="minorHAnsi" w:hAnsiTheme="minorHAnsi"/>
          <w:color w:val="000000" w:themeColor="text1"/>
          <w:szCs w:val="24"/>
        </w:rPr>
        <w:t>8</w:t>
      </w:r>
      <w:r w:rsidR="005F15D7" w:rsidRPr="00B842C4">
        <w:rPr>
          <w:rFonts w:asciiTheme="minorHAnsi" w:hAnsiTheme="minorHAnsi"/>
          <w:color w:val="000000" w:themeColor="text1"/>
          <w:szCs w:val="24"/>
        </w:rPr>
        <w:t>.1</w:t>
      </w:r>
      <w:r w:rsidR="00732310" w:rsidRPr="00B842C4">
        <w:rPr>
          <w:rFonts w:asciiTheme="minorHAnsi" w:hAnsiTheme="minorHAnsi"/>
          <w:color w:val="000000" w:themeColor="text1"/>
          <w:szCs w:val="24"/>
        </w:rPr>
        <w:tab/>
        <w:t xml:space="preserve">A </w:t>
      </w:r>
      <w:r w:rsidR="00732310" w:rsidRPr="00B842C4">
        <w:rPr>
          <w:rFonts w:eastAsia="SimSun"/>
          <w:color w:val="000000" w:themeColor="text1"/>
          <w:szCs w:val="24"/>
          <w:lang w:eastAsia="en-AU"/>
        </w:rPr>
        <w:t>summari</w:t>
      </w:r>
      <w:r w:rsidR="002F443D" w:rsidRPr="00B842C4">
        <w:rPr>
          <w:rFonts w:eastAsia="SimSun"/>
          <w:color w:val="000000" w:themeColor="text1"/>
          <w:szCs w:val="24"/>
          <w:lang w:eastAsia="en-AU"/>
        </w:rPr>
        <w:t>z</w:t>
      </w:r>
      <w:r w:rsidR="00732310" w:rsidRPr="00B842C4">
        <w:rPr>
          <w:rFonts w:eastAsia="SimSun"/>
          <w:color w:val="000000" w:themeColor="text1"/>
          <w:szCs w:val="24"/>
          <w:lang w:eastAsia="en-AU"/>
        </w:rPr>
        <w:t>ed</w:t>
      </w:r>
      <w:r w:rsidR="00732310" w:rsidRPr="00B842C4">
        <w:rPr>
          <w:rFonts w:asciiTheme="minorHAnsi" w:hAnsiTheme="minorHAnsi"/>
          <w:color w:val="000000" w:themeColor="text1"/>
          <w:szCs w:val="24"/>
        </w:rPr>
        <w:t xml:space="preserve"> project schedule is presented as milestones in </w:t>
      </w:r>
      <w:r w:rsidR="00732310" w:rsidRPr="00B842C4">
        <w:rPr>
          <w:rFonts w:asciiTheme="minorHAnsi" w:hAnsiTheme="minorHAnsi"/>
          <w:color w:val="000000" w:themeColor="text1"/>
          <w:szCs w:val="24"/>
          <w:u w:val="single"/>
        </w:rPr>
        <w:t>Annex 3</w:t>
      </w:r>
      <w:r w:rsidR="00732310" w:rsidRPr="00B842C4">
        <w:rPr>
          <w:rFonts w:asciiTheme="minorHAnsi" w:hAnsiTheme="minorHAnsi"/>
          <w:color w:val="000000" w:themeColor="text1"/>
          <w:szCs w:val="24"/>
        </w:rPr>
        <w:t>.</w:t>
      </w:r>
    </w:p>
    <w:p w14:paraId="6772D155" w14:textId="6E91BCE8" w:rsidR="009C7DE9" w:rsidRPr="00B842C4" w:rsidRDefault="009C7DE9" w:rsidP="005F15D7">
      <w:pPr>
        <w:tabs>
          <w:tab w:val="clear" w:pos="567"/>
          <w:tab w:val="clear" w:pos="1134"/>
          <w:tab w:val="clear" w:pos="1701"/>
          <w:tab w:val="clear" w:pos="2268"/>
          <w:tab w:val="clear" w:pos="2835"/>
        </w:tabs>
        <w:overflowPunct/>
        <w:autoSpaceDE/>
        <w:autoSpaceDN/>
        <w:adjustRightInd/>
        <w:spacing w:before="0"/>
        <w:textAlignment w:val="auto"/>
        <w:rPr>
          <w:rFonts w:eastAsia="SimSun" w:cs="Calibri"/>
          <w:b/>
          <w:color w:val="000000" w:themeColor="text1"/>
          <w:szCs w:val="24"/>
        </w:rPr>
      </w:pPr>
    </w:p>
    <w:p w14:paraId="05684F13" w14:textId="77777777" w:rsidR="00CD6603" w:rsidRPr="00B842C4" w:rsidRDefault="00CD6603" w:rsidP="00930CB5">
      <w:pPr>
        <w:tabs>
          <w:tab w:val="clear" w:pos="567"/>
          <w:tab w:val="clear" w:pos="1134"/>
          <w:tab w:val="clear" w:pos="1701"/>
          <w:tab w:val="clear" w:pos="2268"/>
          <w:tab w:val="clear" w:pos="2835"/>
          <w:tab w:val="left" w:pos="709"/>
        </w:tabs>
        <w:snapToGrid w:val="0"/>
        <w:spacing w:before="0"/>
        <w:outlineLvl w:val="0"/>
        <w:rPr>
          <w:rFonts w:asciiTheme="minorHAnsi" w:hAnsiTheme="minorHAnsi"/>
          <w:color w:val="000000" w:themeColor="text1"/>
        </w:rPr>
      </w:pPr>
    </w:p>
    <w:p w14:paraId="0A98C82D" w14:textId="22440F8F" w:rsidR="00D27B3E" w:rsidRPr="00B842C4" w:rsidRDefault="00D27B3E">
      <w:pPr>
        <w:tabs>
          <w:tab w:val="clear" w:pos="567"/>
          <w:tab w:val="clear" w:pos="1134"/>
          <w:tab w:val="clear" w:pos="1701"/>
          <w:tab w:val="clear" w:pos="2268"/>
          <w:tab w:val="clear" w:pos="2835"/>
        </w:tabs>
        <w:overflowPunct/>
        <w:autoSpaceDE/>
        <w:autoSpaceDN/>
        <w:adjustRightInd/>
        <w:spacing w:before="0"/>
        <w:textAlignment w:val="auto"/>
        <w:rPr>
          <w:rFonts w:eastAsia="SimSun" w:cs="Calibri"/>
          <w:szCs w:val="24"/>
        </w:rPr>
      </w:pPr>
      <w:r w:rsidRPr="00B842C4">
        <w:rPr>
          <w:rFonts w:eastAsia="SimSun" w:cs="Calibri"/>
          <w:szCs w:val="24"/>
        </w:rPr>
        <w:br w:type="page"/>
      </w:r>
    </w:p>
    <w:p w14:paraId="2815B70B" w14:textId="7C9ABB08" w:rsidR="00D27B3E" w:rsidRPr="00FD38B4" w:rsidRDefault="00E63A24" w:rsidP="00D27B3E">
      <w:pPr>
        <w:tabs>
          <w:tab w:val="clear" w:pos="567"/>
          <w:tab w:val="clear" w:pos="1134"/>
          <w:tab w:val="clear" w:pos="1701"/>
          <w:tab w:val="clear" w:pos="2268"/>
          <w:tab w:val="clear" w:pos="2835"/>
          <w:tab w:val="left" w:pos="6510"/>
        </w:tabs>
        <w:jc w:val="center"/>
        <w:rPr>
          <w:rFonts w:eastAsia="SimSun" w:cs="Calibri"/>
          <w:b/>
          <w:bCs/>
          <w:sz w:val="28"/>
          <w:szCs w:val="28"/>
        </w:rPr>
      </w:pPr>
      <w:ins w:id="9" w:author="Author">
        <w:r w:rsidRPr="00EE109A">
          <w:rPr>
            <w:rFonts w:eastAsia="SimSun" w:cs="Calibri"/>
            <w:b/>
            <w:bCs/>
            <w:noProof/>
            <w:sz w:val="28"/>
            <w:szCs w:val="28"/>
            <w:lang w:eastAsia="zh-CN"/>
          </w:rPr>
          <w:lastRenderedPageBreak/>
          <w:drawing>
            <wp:anchor distT="0" distB="0" distL="114300" distR="114300" simplePos="0" relativeHeight="251658240" behindDoc="0" locked="0" layoutInCell="1" allowOverlap="1" wp14:anchorId="77571407" wp14:editId="447D8BE0">
              <wp:simplePos x="0" y="0"/>
              <wp:positionH relativeFrom="column">
                <wp:posOffset>-538480</wp:posOffset>
              </wp:positionH>
              <wp:positionV relativeFrom="paragraph">
                <wp:posOffset>633095</wp:posOffset>
              </wp:positionV>
              <wp:extent cx="6906260" cy="5179060"/>
              <wp:effectExtent l="0" t="0" r="8890" b="2540"/>
              <wp:wrapTopAndBottom/>
              <wp:docPr id="3" name="Picture 3" descr="C:\Users\aveline\Desktop\190307_HQP Governance_w_out na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eline\Desktop\190307_HQP Governance_w_out name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06260" cy="517906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D27B3E" w:rsidRPr="00FD38B4">
        <w:rPr>
          <w:rFonts w:eastAsia="SimSun" w:cs="Calibri"/>
          <w:b/>
          <w:bCs/>
          <w:sz w:val="28"/>
          <w:szCs w:val="28"/>
        </w:rPr>
        <w:t>Annex 1:</w:t>
      </w:r>
    </w:p>
    <w:p w14:paraId="03196064" w14:textId="77777777" w:rsidR="00D27B3E" w:rsidRPr="00F36D8F" w:rsidRDefault="00D27B3E" w:rsidP="00D27B3E">
      <w:pPr>
        <w:tabs>
          <w:tab w:val="clear" w:pos="567"/>
          <w:tab w:val="clear" w:pos="1134"/>
          <w:tab w:val="clear" w:pos="1701"/>
          <w:tab w:val="clear" w:pos="2268"/>
          <w:tab w:val="clear" w:pos="2835"/>
          <w:tab w:val="left" w:pos="6510"/>
        </w:tabs>
        <w:jc w:val="center"/>
        <w:rPr>
          <w:rFonts w:eastAsia="SimSun" w:cs="Calibri"/>
          <w:b/>
          <w:bCs/>
          <w:sz w:val="44"/>
          <w:szCs w:val="44"/>
        </w:rPr>
      </w:pPr>
    </w:p>
    <w:p w14:paraId="1EC0A8F2" w14:textId="61EA826F" w:rsidR="00D27B3E" w:rsidRPr="00B842C4" w:rsidRDefault="00D27B3E" w:rsidP="00E63A24">
      <w:pPr>
        <w:tabs>
          <w:tab w:val="clear" w:pos="567"/>
          <w:tab w:val="clear" w:pos="1134"/>
          <w:tab w:val="clear" w:pos="1701"/>
          <w:tab w:val="clear" w:pos="2268"/>
          <w:tab w:val="clear" w:pos="2835"/>
        </w:tabs>
        <w:overflowPunct/>
        <w:autoSpaceDE/>
        <w:autoSpaceDN/>
        <w:adjustRightInd/>
        <w:spacing w:before="0"/>
        <w:textAlignment w:val="auto"/>
        <w:rPr>
          <w:rFonts w:eastAsia="SimSun" w:cs="Calibri"/>
          <w:b/>
          <w:bCs/>
          <w:sz w:val="44"/>
          <w:szCs w:val="44"/>
        </w:rPr>
      </w:pPr>
      <w:r w:rsidRPr="00B842C4">
        <w:rPr>
          <w:rFonts w:eastAsia="SimSun" w:cs="Calibri"/>
          <w:b/>
          <w:bCs/>
          <w:sz w:val="44"/>
          <w:szCs w:val="44"/>
        </w:rPr>
        <w:br w:type="page"/>
      </w:r>
    </w:p>
    <w:p w14:paraId="03FB11BD" w14:textId="4E8424A9" w:rsidR="00D27B3E" w:rsidRPr="00B842C4" w:rsidRDefault="00D27B3E" w:rsidP="00D27B3E">
      <w:pPr>
        <w:jc w:val="center"/>
        <w:rPr>
          <w:rFonts w:asciiTheme="minorHAnsi" w:hAnsiTheme="minorHAnsi"/>
          <w:b/>
          <w:bCs/>
          <w:sz w:val="28"/>
          <w:szCs w:val="28"/>
        </w:rPr>
      </w:pPr>
      <w:r w:rsidRPr="00B842C4">
        <w:rPr>
          <w:rFonts w:asciiTheme="minorHAnsi" w:hAnsiTheme="minorHAnsi"/>
          <w:b/>
          <w:bCs/>
          <w:sz w:val="28"/>
          <w:szCs w:val="28"/>
        </w:rPr>
        <w:lastRenderedPageBreak/>
        <w:t>Annex 2:</w:t>
      </w:r>
    </w:p>
    <w:p w14:paraId="51E44531" w14:textId="77777777" w:rsidR="00D27B3E" w:rsidRPr="00B842C4" w:rsidRDefault="00D27B3E" w:rsidP="00D27B3E">
      <w:pPr>
        <w:jc w:val="center"/>
        <w:rPr>
          <w:rFonts w:asciiTheme="minorHAnsi" w:hAnsiTheme="minorHAnsi"/>
          <w:b/>
          <w:bCs/>
          <w:sz w:val="28"/>
          <w:szCs w:val="28"/>
        </w:rPr>
      </w:pPr>
      <w:r w:rsidRPr="00B842C4">
        <w:rPr>
          <w:rFonts w:asciiTheme="minorHAnsi" w:hAnsiTheme="minorHAnsi"/>
          <w:b/>
          <w:bCs/>
          <w:sz w:val="28"/>
          <w:szCs w:val="28"/>
        </w:rPr>
        <w:t>Financial Budgetary Details</w:t>
      </w:r>
    </w:p>
    <w:p w14:paraId="3D3F5838" w14:textId="77777777" w:rsidR="00D27B3E" w:rsidRPr="00B842C4" w:rsidRDefault="00D27B3E" w:rsidP="00D27B3E">
      <w:pPr>
        <w:overflowPunct/>
        <w:autoSpaceDE/>
        <w:autoSpaceDN/>
        <w:adjustRightInd/>
        <w:spacing w:before="0"/>
        <w:textAlignment w:val="auto"/>
        <w:rPr>
          <w:rFonts w:asciiTheme="minorHAnsi" w:hAnsiTheme="minorHAnsi"/>
          <w:szCs w:val="24"/>
        </w:rPr>
      </w:pPr>
    </w:p>
    <w:p w14:paraId="42283A01" w14:textId="77777777" w:rsidR="00D27B3E" w:rsidRPr="00B842C4" w:rsidRDefault="00D27B3E" w:rsidP="00BC57CC">
      <w:pPr>
        <w:overflowPunct/>
        <w:autoSpaceDE/>
        <w:autoSpaceDN/>
        <w:adjustRightInd/>
        <w:spacing w:before="0"/>
        <w:jc w:val="both"/>
        <w:textAlignment w:val="auto"/>
        <w:rPr>
          <w:rFonts w:asciiTheme="minorHAnsi" w:hAnsiTheme="minorHAnsi"/>
          <w:szCs w:val="24"/>
        </w:rPr>
      </w:pPr>
      <w:r w:rsidRPr="00B842C4">
        <w:rPr>
          <w:rFonts w:asciiTheme="minorHAnsi" w:hAnsiTheme="minorHAnsi"/>
          <w:b/>
          <w:i/>
          <w:szCs w:val="24"/>
        </w:rPr>
        <w:t>Notes on the budgetary cost table overleaf</w:t>
      </w:r>
    </w:p>
    <w:p w14:paraId="1C461427" w14:textId="354B2D32" w:rsidR="00D27B3E" w:rsidRPr="00DA7808" w:rsidRDefault="00D27B3E" w:rsidP="00BC57CC">
      <w:pPr>
        <w:pStyle w:val="ListParagraph"/>
        <w:numPr>
          <w:ilvl w:val="0"/>
          <w:numId w:val="33"/>
        </w:numPr>
        <w:tabs>
          <w:tab w:val="left" w:pos="7088"/>
        </w:tabs>
        <w:overflowPunct w:val="0"/>
        <w:autoSpaceDE w:val="0"/>
        <w:autoSpaceDN w:val="0"/>
        <w:adjustRightInd w:val="0"/>
        <w:spacing w:before="120"/>
        <w:jc w:val="both"/>
        <w:textAlignment w:val="baseline"/>
        <w:rPr>
          <w:rFonts w:asciiTheme="minorHAnsi" w:hAnsiTheme="minorHAnsi"/>
          <w:lang w:val="en-GB"/>
        </w:rPr>
      </w:pPr>
      <w:r w:rsidRPr="00DA7808">
        <w:rPr>
          <w:rFonts w:asciiTheme="minorHAnsi" w:hAnsiTheme="minorHAnsi"/>
          <w:lang w:val="en-GB"/>
        </w:rPr>
        <w:t>Internal staff effort for the principal internal roles: senior construction project advisor (P5), architecture and engineering coordinator (P3), project assistant (G6), are financed from the regular budget. Separate from the premises project, cultural change work is financed from the regular budget.</w:t>
      </w:r>
    </w:p>
    <w:p w14:paraId="477FE333" w14:textId="1A7BD0C1" w:rsidR="00D27B3E" w:rsidRPr="00DA7808" w:rsidRDefault="00D27B3E" w:rsidP="00BC57CC">
      <w:pPr>
        <w:pStyle w:val="ListParagraph"/>
        <w:numPr>
          <w:ilvl w:val="0"/>
          <w:numId w:val="33"/>
        </w:numPr>
        <w:tabs>
          <w:tab w:val="left" w:pos="7088"/>
        </w:tabs>
        <w:overflowPunct w:val="0"/>
        <w:autoSpaceDE w:val="0"/>
        <w:autoSpaceDN w:val="0"/>
        <w:adjustRightInd w:val="0"/>
        <w:spacing w:before="120"/>
        <w:contextualSpacing w:val="0"/>
        <w:jc w:val="both"/>
        <w:textAlignment w:val="baseline"/>
        <w:rPr>
          <w:rFonts w:asciiTheme="minorHAnsi" w:hAnsiTheme="minorHAnsi"/>
          <w:lang w:val="en-GB"/>
        </w:rPr>
      </w:pPr>
      <w:r w:rsidRPr="00DA7808">
        <w:rPr>
          <w:rFonts w:asciiTheme="minorHAnsi" w:hAnsiTheme="minorHAnsi"/>
          <w:lang w:val="en-GB"/>
        </w:rPr>
        <w:t>“</w:t>
      </w:r>
      <w:proofErr w:type="gramStart"/>
      <w:r w:rsidRPr="00DA7808">
        <w:rPr>
          <w:rFonts w:asciiTheme="minorHAnsi" w:hAnsiTheme="minorHAnsi"/>
          <w:lang w:val="en-GB"/>
        </w:rPr>
        <w:t>includable</w:t>
      </w:r>
      <w:proofErr w:type="gramEnd"/>
      <w:r w:rsidRPr="00DA7808">
        <w:rPr>
          <w:rFonts w:asciiTheme="minorHAnsi" w:hAnsiTheme="minorHAnsi"/>
          <w:lang w:val="en-GB"/>
        </w:rPr>
        <w:t xml:space="preserve"> in the loan” indicates that the items are legally includable, rather that the loan amount is guaranteed.</w:t>
      </w:r>
    </w:p>
    <w:p w14:paraId="103BFCDD" w14:textId="148DB808" w:rsidR="00D27B3E" w:rsidRPr="00DA7808" w:rsidRDefault="00D27B3E" w:rsidP="00BC57CC">
      <w:pPr>
        <w:pStyle w:val="ListParagraph"/>
        <w:numPr>
          <w:ilvl w:val="0"/>
          <w:numId w:val="33"/>
        </w:numPr>
        <w:tabs>
          <w:tab w:val="left" w:pos="7088"/>
        </w:tabs>
        <w:overflowPunct w:val="0"/>
        <w:autoSpaceDE w:val="0"/>
        <w:autoSpaceDN w:val="0"/>
        <w:adjustRightInd w:val="0"/>
        <w:spacing w:before="120"/>
        <w:contextualSpacing w:val="0"/>
        <w:jc w:val="both"/>
        <w:textAlignment w:val="baseline"/>
        <w:rPr>
          <w:rFonts w:asciiTheme="minorHAnsi" w:hAnsiTheme="minorHAnsi"/>
          <w:lang w:val="en-GB"/>
        </w:rPr>
      </w:pPr>
      <w:r w:rsidRPr="00DA7808">
        <w:rPr>
          <w:rFonts w:asciiTheme="minorHAnsi" w:hAnsiTheme="minorHAnsi"/>
          <w:lang w:val="en-GB"/>
        </w:rPr>
        <w:t>The contingency of CHF 7 million is included.</w:t>
      </w:r>
    </w:p>
    <w:p w14:paraId="68605BE3" w14:textId="108D1BBF" w:rsidR="00D27B3E" w:rsidRPr="00DA7808" w:rsidRDefault="00D27B3E" w:rsidP="00BC57CC">
      <w:pPr>
        <w:pStyle w:val="ListParagraph"/>
        <w:numPr>
          <w:ilvl w:val="0"/>
          <w:numId w:val="33"/>
        </w:numPr>
        <w:tabs>
          <w:tab w:val="left" w:pos="7088"/>
        </w:tabs>
        <w:overflowPunct w:val="0"/>
        <w:autoSpaceDE w:val="0"/>
        <w:autoSpaceDN w:val="0"/>
        <w:adjustRightInd w:val="0"/>
        <w:spacing w:before="120"/>
        <w:contextualSpacing w:val="0"/>
        <w:jc w:val="both"/>
        <w:textAlignment w:val="baseline"/>
        <w:rPr>
          <w:rFonts w:asciiTheme="minorHAnsi" w:hAnsiTheme="minorHAnsi"/>
          <w:lang w:val="en-GB"/>
        </w:rPr>
      </w:pPr>
      <w:r w:rsidRPr="00DA7808">
        <w:rPr>
          <w:rFonts w:asciiTheme="minorHAnsi" w:hAnsiTheme="minorHAnsi"/>
          <w:lang w:val="en-GB"/>
        </w:rPr>
        <w:t>Sponsorships and donations amounting to CHF 15,140,000 are included. Further sponsorships and donations are expected.</w:t>
      </w:r>
    </w:p>
    <w:p w14:paraId="65E179B6" w14:textId="0BA31AFE" w:rsidR="00B842C4" w:rsidRPr="00DA7808" w:rsidRDefault="00D27B3E" w:rsidP="00DA7808">
      <w:pPr>
        <w:pStyle w:val="ListParagraph"/>
        <w:numPr>
          <w:ilvl w:val="0"/>
          <w:numId w:val="33"/>
        </w:numPr>
        <w:tabs>
          <w:tab w:val="left" w:pos="7088"/>
        </w:tabs>
        <w:overflowPunct w:val="0"/>
        <w:autoSpaceDE w:val="0"/>
        <w:autoSpaceDN w:val="0"/>
        <w:adjustRightInd w:val="0"/>
        <w:spacing w:before="120" w:after="120"/>
        <w:ind w:left="714" w:hanging="357"/>
        <w:contextualSpacing w:val="0"/>
        <w:jc w:val="both"/>
        <w:textAlignment w:val="baseline"/>
        <w:rPr>
          <w:rFonts w:asciiTheme="minorHAnsi" w:hAnsiTheme="minorHAnsi" w:cstheme="minorHAnsi"/>
          <w:lang w:val="en-GB"/>
        </w:rPr>
      </w:pPr>
      <w:r w:rsidRPr="00DA7808">
        <w:rPr>
          <w:rFonts w:asciiTheme="minorHAnsi" w:hAnsiTheme="minorHAnsi" w:cstheme="minorHAnsi"/>
          <w:lang w:val="en-GB"/>
        </w:rPr>
        <w:t xml:space="preserve">CHF 6 million is proposed to be allocated to the new building Fund from the surplus of the 2018 accounts of the regular budget. Council 2019 in invited to endorse this proposal. Savings in subsequent years </w:t>
      </w:r>
      <w:r w:rsidR="00BD4C73" w:rsidRPr="00DA7808">
        <w:rPr>
          <w:rFonts w:asciiTheme="minorHAnsi" w:hAnsiTheme="minorHAnsi" w:cstheme="minorHAnsi"/>
          <w:lang w:val="en-GB"/>
        </w:rPr>
        <w:t xml:space="preserve">may be </w:t>
      </w:r>
      <w:r w:rsidRPr="00DA7808">
        <w:rPr>
          <w:rFonts w:asciiTheme="minorHAnsi" w:hAnsiTheme="minorHAnsi" w:cstheme="minorHAnsi"/>
          <w:lang w:val="en-GB"/>
        </w:rPr>
        <w:t xml:space="preserve">possible, but </w:t>
      </w:r>
      <w:r w:rsidR="00BD4C73" w:rsidRPr="00DA7808">
        <w:rPr>
          <w:rFonts w:asciiTheme="minorHAnsi" w:hAnsiTheme="minorHAnsi" w:cstheme="minorHAnsi"/>
          <w:lang w:val="en-GB"/>
        </w:rPr>
        <w:t xml:space="preserve">are </w:t>
      </w:r>
      <w:r w:rsidRPr="00DA7808">
        <w:rPr>
          <w:rFonts w:asciiTheme="minorHAnsi" w:hAnsiTheme="minorHAnsi" w:cstheme="minorHAnsi"/>
          <w:lang w:val="en-GB"/>
        </w:rPr>
        <w:t>not guaranteed.</w:t>
      </w:r>
      <w:r w:rsidRPr="00DA7808">
        <w:rPr>
          <w:rFonts w:asciiTheme="minorHAnsi" w:hAnsiTheme="minorHAnsi" w:cstheme="minorHAnsi"/>
        </w:rPr>
        <w:t xml:space="preserve"> </w:t>
      </w:r>
    </w:p>
    <w:p w14:paraId="7F7BB512" w14:textId="3C600FF8" w:rsidR="00FD38B4" w:rsidRPr="00DA7808" w:rsidRDefault="00FD38B4" w:rsidP="00DA7808">
      <w:pPr>
        <w:pStyle w:val="ListParagraph"/>
        <w:numPr>
          <w:ilvl w:val="0"/>
          <w:numId w:val="33"/>
        </w:numPr>
        <w:spacing w:before="120"/>
        <w:ind w:left="714" w:hanging="357"/>
        <w:rPr>
          <w:rFonts w:asciiTheme="minorHAnsi" w:hAnsiTheme="minorHAnsi" w:cstheme="minorHAnsi"/>
          <w:lang w:val="en-GB" w:eastAsia="zh-CN"/>
        </w:rPr>
      </w:pPr>
      <w:r w:rsidRPr="00DA7808">
        <w:rPr>
          <w:rFonts w:asciiTheme="minorHAnsi" w:hAnsiTheme="minorHAnsi" w:cstheme="minorHAnsi" w:hint="eastAsia"/>
          <w:color w:val="000000"/>
          <w:lang w:val="en-GB" w:eastAsia="zh-CN"/>
        </w:rPr>
        <w:t xml:space="preserve">Assuming the contingency (CHF 7 million) is fully used, the maximum estimated extra cost of UN-MOSS security (CHF 6 million) is required to be paid by ITU, that the new building fund has only </w:t>
      </w:r>
      <w:r w:rsidRPr="00DA7808">
        <w:rPr>
          <w:rFonts w:asciiTheme="minorHAnsi" w:hAnsiTheme="minorHAnsi" w:cstheme="minorHAnsi"/>
          <w:color w:val="000000"/>
          <w:lang w:val="en-GB" w:eastAsia="zh-CN"/>
        </w:rPr>
        <w:t>the</w:t>
      </w:r>
      <w:r w:rsidRPr="00DA7808">
        <w:rPr>
          <w:rFonts w:asciiTheme="minorHAnsi" w:hAnsiTheme="minorHAnsi" w:cstheme="minorHAnsi" w:hint="eastAsia"/>
          <w:color w:val="000000"/>
          <w:lang w:val="en-GB" w:eastAsia="zh-CN"/>
        </w:rPr>
        <w:t xml:space="preserve"> surplus of CHF 6 million from 2018, then CHF 26,442,000 would be required from further optimizations, </w:t>
      </w:r>
      <w:r w:rsidRPr="00DA7808">
        <w:rPr>
          <w:rFonts w:asciiTheme="minorHAnsi" w:hAnsiTheme="minorHAnsi" w:cstheme="minorHAnsi"/>
          <w:color w:val="000000"/>
          <w:lang w:val="en-GB" w:eastAsia="zh-CN"/>
        </w:rPr>
        <w:t xml:space="preserve">further </w:t>
      </w:r>
      <w:r w:rsidR="00B842C4">
        <w:rPr>
          <w:rFonts w:asciiTheme="minorHAnsi" w:hAnsiTheme="minorHAnsi" w:cstheme="minorHAnsi"/>
          <w:color w:val="000000"/>
          <w:lang w:val="en-GB" w:eastAsia="zh-CN"/>
        </w:rPr>
        <w:t>allocations</w:t>
      </w:r>
      <w:r w:rsidRPr="00DA7808">
        <w:rPr>
          <w:rFonts w:asciiTheme="minorHAnsi" w:hAnsiTheme="minorHAnsi" w:cstheme="minorHAnsi" w:hint="eastAsia"/>
          <w:color w:val="000000"/>
          <w:lang w:val="en-GB" w:eastAsia="zh-CN"/>
        </w:rPr>
        <w:t xml:space="preserve"> to the new building fund, sponsorships </w:t>
      </w:r>
      <w:r w:rsidRPr="00DA7808">
        <w:rPr>
          <w:rFonts w:asciiTheme="minorHAnsi" w:hAnsiTheme="minorHAnsi" w:cstheme="minorHAnsi"/>
          <w:color w:val="000000"/>
          <w:lang w:val="en-GB" w:eastAsia="zh-CN"/>
        </w:rPr>
        <w:t>and</w:t>
      </w:r>
      <w:r w:rsidRPr="00DA7808">
        <w:rPr>
          <w:rFonts w:asciiTheme="minorHAnsi" w:hAnsiTheme="minorHAnsi" w:cstheme="minorHAnsi" w:hint="eastAsia"/>
          <w:color w:val="000000"/>
          <w:lang w:val="en-GB" w:eastAsia="zh-CN"/>
        </w:rPr>
        <w:t xml:space="preserve"> donations.</w:t>
      </w:r>
    </w:p>
    <w:p w14:paraId="42949357" w14:textId="49BB5AE5" w:rsidR="00D27B3E" w:rsidRPr="00DA7808" w:rsidRDefault="00D27B3E" w:rsidP="00BC57CC">
      <w:pPr>
        <w:pStyle w:val="ListParagraph"/>
        <w:numPr>
          <w:ilvl w:val="0"/>
          <w:numId w:val="33"/>
        </w:numPr>
        <w:tabs>
          <w:tab w:val="left" w:pos="7088"/>
        </w:tabs>
        <w:overflowPunct w:val="0"/>
        <w:autoSpaceDE w:val="0"/>
        <w:autoSpaceDN w:val="0"/>
        <w:adjustRightInd w:val="0"/>
        <w:spacing w:before="120"/>
        <w:contextualSpacing w:val="0"/>
        <w:jc w:val="both"/>
        <w:textAlignment w:val="baseline"/>
        <w:rPr>
          <w:rFonts w:asciiTheme="minorHAnsi" w:hAnsiTheme="minorHAnsi"/>
          <w:lang w:val="en-GB"/>
        </w:rPr>
      </w:pPr>
      <w:r w:rsidRPr="00DA7808">
        <w:rPr>
          <w:rFonts w:asciiTheme="minorHAnsi" w:hAnsiTheme="minorHAnsi" w:cstheme="minorHAnsi"/>
          <w:lang w:val="en-GB"/>
        </w:rPr>
        <w:t>Further optimi</w:t>
      </w:r>
      <w:r w:rsidR="00BC57CC" w:rsidRPr="00DA7808">
        <w:rPr>
          <w:rFonts w:asciiTheme="minorHAnsi" w:hAnsiTheme="minorHAnsi" w:cstheme="minorHAnsi"/>
          <w:lang w:val="en-GB"/>
        </w:rPr>
        <w:t>z</w:t>
      </w:r>
      <w:r w:rsidRPr="00DA7808">
        <w:rPr>
          <w:rFonts w:asciiTheme="minorHAnsi" w:hAnsiTheme="minorHAnsi" w:cstheme="minorHAnsi"/>
          <w:lang w:val="en-GB"/>
        </w:rPr>
        <w:t>ations continue to</w:t>
      </w:r>
      <w:r w:rsidRPr="00DA7808">
        <w:rPr>
          <w:rFonts w:asciiTheme="minorHAnsi" w:hAnsiTheme="minorHAnsi"/>
          <w:lang w:val="en-GB"/>
        </w:rPr>
        <w:t xml:space="preserve"> be researched. </w:t>
      </w:r>
    </w:p>
    <w:p w14:paraId="58E547BF" w14:textId="77777777" w:rsidR="00D27B3E" w:rsidRPr="00FD38B4" w:rsidRDefault="00D27B3E" w:rsidP="00BC57CC">
      <w:pPr>
        <w:tabs>
          <w:tab w:val="left" w:pos="7088"/>
        </w:tabs>
        <w:jc w:val="both"/>
        <w:rPr>
          <w:rFonts w:asciiTheme="minorHAnsi" w:hAnsiTheme="minorHAnsi"/>
          <w:szCs w:val="24"/>
        </w:rPr>
      </w:pPr>
      <w:r w:rsidRPr="00FD38B4">
        <w:rPr>
          <w:rFonts w:asciiTheme="minorHAnsi" w:hAnsiTheme="minorHAnsi"/>
          <w:szCs w:val="24"/>
        </w:rPr>
        <w:t xml:space="preserve"> </w:t>
      </w:r>
    </w:p>
    <w:p w14:paraId="6EFE4DBD" w14:textId="77777777" w:rsidR="00D27B3E" w:rsidRPr="00B842C4" w:rsidRDefault="00D27B3E" w:rsidP="00BC57CC">
      <w:pPr>
        <w:tabs>
          <w:tab w:val="left" w:pos="7088"/>
        </w:tabs>
        <w:jc w:val="both"/>
        <w:rPr>
          <w:rFonts w:asciiTheme="minorHAnsi" w:hAnsiTheme="minorHAnsi"/>
          <w:szCs w:val="24"/>
        </w:rPr>
      </w:pPr>
    </w:p>
    <w:p w14:paraId="2CF94652" w14:textId="77777777" w:rsidR="00D27B3E" w:rsidRPr="00B842C4" w:rsidRDefault="00D27B3E" w:rsidP="00BC57CC">
      <w:pPr>
        <w:overflowPunct/>
        <w:autoSpaceDE/>
        <w:autoSpaceDN/>
        <w:adjustRightInd/>
        <w:spacing w:before="0"/>
        <w:jc w:val="both"/>
        <w:textAlignment w:val="auto"/>
        <w:rPr>
          <w:rFonts w:asciiTheme="minorHAnsi" w:hAnsiTheme="minorHAnsi"/>
          <w:szCs w:val="24"/>
        </w:rPr>
      </w:pPr>
      <w:r w:rsidRPr="00B842C4">
        <w:rPr>
          <w:rFonts w:asciiTheme="minorHAnsi" w:hAnsiTheme="minorHAnsi"/>
          <w:szCs w:val="24"/>
        </w:rPr>
        <w:br w:type="page"/>
      </w:r>
    </w:p>
    <w:p w14:paraId="720B7899" w14:textId="77777777" w:rsidR="00D27B3E" w:rsidRPr="00DA7808" w:rsidRDefault="00D27B3E" w:rsidP="00D27B3E">
      <w:pPr>
        <w:jc w:val="center"/>
        <w:rPr>
          <w:rFonts w:asciiTheme="minorHAnsi" w:hAnsiTheme="minorHAnsi" w:cstheme="minorHAnsi"/>
          <w:b/>
        </w:rPr>
      </w:pPr>
      <w:r w:rsidRPr="00DA7808">
        <w:rPr>
          <w:rFonts w:asciiTheme="minorHAnsi" w:hAnsiTheme="minorHAnsi" w:cstheme="minorHAnsi"/>
          <w:b/>
        </w:rPr>
        <w:lastRenderedPageBreak/>
        <w:t>Table:  Financial detail, CFC categories: kCHF (April 2019).</w:t>
      </w:r>
    </w:p>
    <w:tbl>
      <w:tblPr>
        <w:tblStyle w:val="TableGrid"/>
        <w:tblW w:w="8784" w:type="dxa"/>
        <w:tblLayout w:type="fixed"/>
        <w:tblLook w:val="04A0" w:firstRow="1" w:lastRow="0" w:firstColumn="1" w:lastColumn="0" w:noHBand="0" w:noVBand="1"/>
      </w:tblPr>
      <w:tblGrid>
        <w:gridCol w:w="5524"/>
        <w:gridCol w:w="2126"/>
        <w:gridCol w:w="1134"/>
      </w:tblGrid>
      <w:tr w:rsidR="00D27B3E" w:rsidRPr="00B842C4" w14:paraId="5A24FCE5" w14:textId="77777777" w:rsidTr="001D7B0E">
        <w:tc>
          <w:tcPr>
            <w:tcW w:w="5524" w:type="dxa"/>
          </w:tcPr>
          <w:p w14:paraId="3D1E8A5B" w14:textId="77777777" w:rsidR="00D27B3E" w:rsidRPr="00DA7808" w:rsidRDefault="00D27B3E" w:rsidP="001D7B0E">
            <w:pPr>
              <w:rPr>
                <w:rFonts w:asciiTheme="minorHAnsi" w:hAnsiTheme="minorHAnsi" w:cstheme="minorHAnsi"/>
                <w:b/>
              </w:rPr>
            </w:pPr>
            <w:r w:rsidRPr="00DA7808">
              <w:rPr>
                <w:rFonts w:asciiTheme="minorHAnsi" w:hAnsiTheme="minorHAnsi" w:cstheme="minorHAnsi"/>
                <w:b/>
              </w:rPr>
              <w:t>Item</w:t>
            </w:r>
          </w:p>
        </w:tc>
        <w:tc>
          <w:tcPr>
            <w:tcW w:w="2126" w:type="dxa"/>
          </w:tcPr>
          <w:p w14:paraId="57AE99CD" w14:textId="77777777" w:rsidR="00D27B3E" w:rsidRPr="00DA7808" w:rsidRDefault="00D27B3E" w:rsidP="001D7B0E">
            <w:pPr>
              <w:jc w:val="right"/>
              <w:rPr>
                <w:rFonts w:asciiTheme="minorHAnsi" w:hAnsiTheme="minorHAnsi" w:cstheme="minorHAnsi"/>
                <w:b/>
              </w:rPr>
            </w:pPr>
            <w:r w:rsidRPr="00DA7808">
              <w:rPr>
                <w:rFonts w:asciiTheme="minorHAnsi" w:hAnsiTheme="minorHAnsi" w:cstheme="minorHAnsi"/>
                <w:b/>
              </w:rPr>
              <w:t>Cost (range)</w:t>
            </w:r>
          </w:p>
        </w:tc>
        <w:tc>
          <w:tcPr>
            <w:tcW w:w="1134" w:type="dxa"/>
          </w:tcPr>
          <w:p w14:paraId="604F3805" w14:textId="77777777" w:rsidR="00D27B3E" w:rsidRPr="00DA7808" w:rsidRDefault="00D27B3E" w:rsidP="001D7B0E">
            <w:pPr>
              <w:jc w:val="right"/>
              <w:rPr>
                <w:rFonts w:asciiTheme="minorHAnsi" w:hAnsiTheme="minorHAnsi" w:cstheme="minorHAnsi"/>
                <w:b/>
              </w:rPr>
            </w:pPr>
            <w:r w:rsidRPr="00DA7808">
              <w:rPr>
                <w:rFonts w:asciiTheme="minorHAnsi" w:hAnsiTheme="minorHAnsi" w:cstheme="minorHAnsi"/>
                <w:b/>
              </w:rPr>
              <w:t>Funding</w:t>
            </w:r>
          </w:p>
        </w:tc>
      </w:tr>
      <w:tr w:rsidR="00D27B3E" w:rsidRPr="00B842C4" w14:paraId="40F66234" w14:textId="77777777" w:rsidTr="001D7B0E">
        <w:tc>
          <w:tcPr>
            <w:tcW w:w="5524" w:type="dxa"/>
          </w:tcPr>
          <w:p w14:paraId="5806B84E" w14:textId="77777777" w:rsidR="00D27B3E" w:rsidRPr="00DA7808" w:rsidRDefault="00D27B3E" w:rsidP="001D7B0E">
            <w:pPr>
              <w:rPr>
                <w:rFonts w:asciiTheme="minorHAnsi" w:hAnsiTheme="minorHAnsi" w:cstheme="minorHAnsi"/>
              </w:rPr>
            </w:pPr>
            <w:r w:rsidRPr="00DA7808">
              <w:rPr>
                <w:rFonts w:asciiTheme="minorHAnsi" w:hAnsiTheme="minorHAnsi" w:cstheme="minorHAnsi"/>
              </w:rPr>
              <w:t>P5, P3, G6 staff salary from ITU Budget</w:t>
            </w:r>
          </w:p>
        </w:tc>
        <w:tc>
          <w:tcPr>
            <w:tcW w:w="2126" w:type="dxa"/>
          </w:tcPr>
          <w:p w14:paraId="14D95D62" w14:textId="77777777" w:rsidR="00D27B3E" w:rsidRPr="00DA7808" w:rsidRDefault="00D27B3E" w:rsidP="001D7B0E">
            <w:pPr>
              <w:jc w:val="right"/>
              <w:rPr>
                <w:rFonts w:asciiTheme="minorHAnsi" w:hAnsiTheme="minorHAnsi" w:cstheme="minorHAnsi"/>
              </w:rPr>
            </w:pPr>
            <w:r w:rsidRPr="00DA7808">
              <w:rPr>
                <w:rFonts w:asciiTheme="minorHAnsi" w:hAnsiTheme="minorHAnsi" w:cstheme="minorHAnsi"/>
              </w:rPr>
              <w:t>4,840</w:t>
            </w:r>
          </w:p>
        </w:tc>
        <w:tc>
          <w:tcPr>
            <w:tcW w:w="1134" w:type="dxa"/>
          </w:tcPr>
          <w:p w14:paraId="71E0324B" w14:textId="77777777" w:rsidR="00D27B3E" w:rsidRPr="00DA7808" w:rsidRDefault="00D27B3E" w:rsidP="001D7B0E">
            <w:pPr>
              <w:jc w:val="right"/>
              <w:rPr>
                <w:rFonts w:asciiTheme="minorHAnsi" w:hAnsiTheme="minorHAnsi" w:cstheme="minorHAnsi"/>
                <w:b/>
              </w:rPr>
            </w:pPr>
            <w:r w:rsidRPr="00DA7808">
              <w:rPr>
                <w:rFonts w:asciiTheme="minorHAnsi" w:hAnsiTheme="minorHAnsi" w:cstheme="minorHAnsi"/>
                <w:b/>
              </w:rPr>
              <w:t>4,840</w:t>
            </w:r>
          </w:p>
        </w:tc>
      </w:tr>
    </w:tbl>
    <w:p w14:paraId="47224194" w14:textId="77777777" w:rsidR="00D27B3E" w:rsidRPr="00B842C4" w:rsidRDefault="00D27B3E" w:rsidP="00D27B3E"/>
    <w:tbl>
      <w:tblPr>
        <w:tblStyle w:val="TableGrid"/>
        <w:tblW w:w="8784" w:type="dxa"/>
        <w:tblLayout w:type="fixed"/>
        <w:tblLook w:val="04A0" w:firstRow="1" w:lastRow="0" w:firstColumn="1" w:lastColumn="0" w:noHBand="0" w:noVBand="1"/>
      </w:tblPr>
      <w:tblGrid>
        <w:gridCol w:w="5524"/>
        <w:gridCol w:w="2126"/>
        <w:gridCol w:w="1134"/>
      </w:tblGrid>
      <w:tr w:rsidR="00D27B3E" w:rsidRPr="00B842C4" w14:paraId="3346BA64" w14:textId="77777777" w:rsidTr="001D7B0E">
        <w:tc>
          <w:tcPr>
            <w:tcW w:w="5524" w:type="dxa"/>
          </w:tcPr>
          <w:p w14:paraId="083A98B2" w14:textId="77777777" w:rsidR="00D27B3E" w:rsidRPr="00DA7808" w:rsidRDefault="00D27B3E" w:rsidP="001D7B0E">
            <w:pPr>
              <w:rPr>
                <w:rFonts w:asciiTheme="minorHAnsi" w:hAnsiTheme="minorHAnsi" w:cstheme="minorHAnsi"/>
                <w:b/>
              </w:rPr>
            </w:pPr>
            <w:r w:rsidRPr="00DA7808">
              <w:rPr>
                <w:rFonts w:asciiTheme="minorHAnsi" w:hAnsiTheme="minorHAnsi" w:cstheme="minorHAnsi"/>
                <w:b/>
              </w:rPr>
              <w:t>Host Country Loan-includable Items</w:t>
            </w:r>
          </w:p>
        </w:tc>
        <w:tc>
          <w:tcPr>
            <w:tcW w:w="2126" w:type="dxa"/>
          </w:tcPr>
          <w:p w14:paraId="4B00948B" w14:textId="77777777" w:rsidR="00D27B3E" w:rsidRPr="00DA7808" w:rsidRDefault="00D27B3E" w:rsidP="001D7B0E">
            <w:pPr>
              <w:jc w:val="center"/>
              <w:rPr>
                <w:rFonts w:asciiTheme="minorHAnsi" w:hAnsiTheme="minorHAnsi" w:cstheme="minorHAnsi"/>
                <w:b/>
              </w:rPr>
            </w:pPr>
          </w:p>
        </w:tc>
        <w:tc>
          <w:tcPr>
            <w:tcW w:w="1134" w:type="dxa"/>
          </w:tcPr>
          <w:p w14:paraId="704F74F4" w14:textId="77777777" w:rsidR="00D27B3E" w:rsidRPr="00DA7808" w:rsidRDefault="00D27B3E" w:rsidP="001D7B0E">
            <w:pPr>
              <w:jc w:val="center"/>
              <w:rPr>
                <w:rFonts w:asciiTheme="minorHAnsi" w:hAnsiTheme="minorHAnsi" w:cstheme="minorHAnsi"/>
                <w:b/>
              </w:rPr>
            </w:pPr>
          </w:p>
        </w:tc>
      </w:tr>
      <w:tr w:rsidR="00D27B3E" w:rsidRPr="00B842C4" w14:paraId="249B6C8D" w14:textId="77777777" w:rsidTr="001D7B0E">
        <w:tc>
          <w:tcPr>
            <w:tcW w:w="5524" w:type="dxa"/>
          </w:tcPr>
          <w:p w14:paraId="3B694AA5" w14:textId="77777777" w:rsidR="00D27B3E" w:rsidRPr="00DA7808" w:rsidRDefault="00D27B3E" w:rsidP="001D7B0E">
            <w:pPr>
              <w:rPr>
                <w:rFonts w:asciiTheme="minorHAnsi" w:hAnsiTheme="minorHAnsi" w:cstheme="minorHAnsi"/>
              </w:rPr>
            </w:pPr>
            <w:r w:rsidRPr="00DA7808">
              <w:rPr>
                <w:rFonts w:asciiTheme="minorHAnsi" w:hAnsiTheme="minorHAnsi" w:cstheme="minorHAnsi"/>
              </w:rPr>
              <w:t>CFC 1-4 construction</w:t>
            </w:r>
          </w:p>
        </w:tc>
        <w:tc>
          <w:tcPr>
            <w:tcW w:w="2126" w:type="dxa"/>
          </w:tcPr>
          <w:p w14:paraId="51617E3F" w14:textId="77777777" w:rsidR="00D27B3E" w:rsidRPr="00DA7808" w:rsidRDefault="00D27B3E" w:rsidP="001D7B0E">
            <w:pPr>
              <w:jc w:val="right"/>
              <w:rPr>
                <w:rFonts w:asciiTheme="minorHAnsi" w:hAnsiTheme="minorHAnsi" w:cstheme="minorHAnsi"/>
              </w:rPr>
            </w:pPr>
            <w:r w:rsidRPr="00DA7808">
              <w:rPr>
                <w:rFonts w:asciiTheme="minorHAnsi" w:hAnsiTheme="minorHAnsi" w:cstheme="minorHAnsi"/>
              </w:rPr>
              <w:t>124,780</w:t>
            </w:r>
          </w:p>
        </w:tc>
        <w:tc>
          <w:tcPr>
            <w:tcW w:w="1134" w:type="dxa"/>
          </w:tcPr>
          <w:p w14:paraId="24351CB7" w14:textId="77777777" w:rsidR="00D27B3E" w:rsidRPr="00DA7808" w:rsidRDefault="00D27B3E" w:rsidP="001D7B0E">
            <w:pPr>
              <w:jc w:val="right"/>
              <w:rPr>
                <w:rFonts w:asciiTheme="minorHAnsi" w:hAnsiTheme="minorHAnsi" w:cstheme="minorHAnsi"/>
              </w:rPr>
            </w:pPr>
          </w:p>
        </w:tc>
      </w:tr>
      <w:tr w:rsidR="00D27B3E" w:rsidRPr="00B842C4" w14:paraId="331ADA3B" w14:textId="77777777" w:rsidTr="001D7B0E">
        <w:tc>
          <w:tcPr>
            <w:tcW w:w="5524" w:type="dxa"/>
          </w:tcPr>
          <w:p w14:paraId="79A02F6A" w14:textId="77777777" w:rsidR="00D27B3E" w:rsidRPr="00DA7808" w:rsidRDefault="00D27B3E" w:rsidP="001D7B0E">
            <w:pPr>
              <w:rPr>
                <w:rFonts w:asciiTheme="minorHAnsi" w:hAnsiTheme="minorHAnsi" w:cstheme="minorHAnsi"/>
              </w:rPr>
            </w:pPr>
            <w:r w:rsidRPr="00DA7808">
              <w:rPr>
                <w:rFonts w:asciiTheme="minorHAnsi" w:hAnsiTheme="minorHAnsi" w:cstheme="minorHAnsi"/>
              </w:rPr>
              <w:t>CFC4 Additional Safety &amp; security for UN-MOSS</w:t>
            </w:r>
          </w:p>
        </w:tc>
        <w:tc>
          <w:tcPr>
            <w:tcW w:w="2126" w:type="dxa"/>
          </w:tcPr>
          <w:p w14:paraId="1147FFAE" w14:textId="77777777" w:rsidR="00D27B3E" w:rsidRPr="00DA7808" w:rsidRDefault="00D27B3E" w:rsidP="001D7B0E">
            <w:pPr>
              <w:jc w:val="right"/>
              <w:rPr>
                <w:rFonts w:asciiTheme="minorHAnsi" w:hAnsiTheme="minorHAnsi" w:cstheme="minorHAnsi"/>
              </w:rPr>
            </w:pPr>
            <w:r w:rsidRPr="00DA7808">
              <w:rPr>
                <w:rFonts w:asciiTheme="minorHAnsi" w:hAnsiTheme="minorHAnsi" w:cstheme="minorHAnsi"/>
              </w:rPr>
              <w:t>3,000 to 6,000</w:t>
            </w:r>
          </w:p>
        </w:tc>
        <w:tc>
          <w:tcPr>
            <w:tcW w:w="1134" w:type="dxa"/>
          </w:tcPr>
          <w:p w14:paraId="12286798" w14:textId="77777777" w:rsidR="00D27B3E" w:rsidRPr="00DA7808" w:rsidRDefault="00D27B3E" w:rsidP="001D7B0E">
            <w:pPr>
              <w:jc w:val="right"/>
              <w:rPr>
                <w:rFonts w:asciiTheme="minorHAnsi" w:hAnsiTheme="minorHAnsi" w:cstheme="minorHAnsi"/>
              </w:rPr>
            </w:pPr>
          </w:p>
        </w:tc>
      </w:tr>
      <w:tr w:rsidR="00D27B3E" w:rsidRPr="00B842C4" w14:paraId="74D3BB8F" w14:textId="77777777" w:rsidTr="001D7B0E">
        <w:tc>
          <w:tcPr>
            <w:tcW w:w="5524" w:type="dxa"/>
          </w:tcPr>
          <w:p w14:paraId="2832E320" w14:textId="77777777" w:rsidR="00D27B3E" w:rsidRPr="00DA7808" w:rsidRDefault="00D27B3E" w:rsidP="001D7B0E">
            <w:pPr>
              <w:rPr>
                <w:rFonts w:asciiTheme="minorHAnsi" w:hAnsiTheme="minorHAnsi" w:cstheme="minorHAnsi"/>
                <w:szCs w:val="24"/>
                <w:lang w:val="fr-FR"/>
              </w:rPr>
            </w:pPr>
            <w:r w:rsidRPr="00DA7808">
              <w:rPr>
                <w:rFonts w:asciiTheme="minorHAnsi" w:hAnsiTheme="minorHAnsi" w:cstheme="minorHAnsi"/>
                <w:szCs w:val="24"/>
                <w:lang w:val="fr-FR"/>
              </w:rPr>
              <w:t xml:space="preserve">CFC 5 Construction permit, taxes &amp; </w:t>
            </w:r>
            <w:proofErr w:type="spellStart"/>
            <w:r w:rsidRPr="00DA7808">
              <w:rPr>
                <w:rFonts w:asciiTheme="minorHAnsi" w:hAnsiTheme="minorHAnsi" w:cstheme="minorHAnsi"/>
                <w:szCs w:val="24"/>
                <w:lang w:val="fr-FR"/>
              </w:rPr>
              <w:t>insurances</w:t>
            </w:r>
            <w:proofErr w:type="spellEnd"/>
          </w:p>
        </w:tc>
        <w:tc>
          <w:tcPr>
            <w:tcW w:w="2126" w:type="dxa"/>
          </w:tcPr>
          <w:p w14:paraId="4340065C" w14:textId="77777777" w:rsidR="00D27B3E" w:rsidRPr="00DA7808" w:rsidRDefault="00D27B3E" w:rsidP="001D7B0E">
            <w:pPr>
              <w:jc w:val="right"/>
              <w:rPr>
                <w:rFonts w:asciiTheme="minorHAnsi" w:hAnsiTheme="minorHAnsi" w:cstheme="minorHAnsi"/>
              </w:rPr>
            </w:pPr>
            <w:r w:rsidRPr="00DA7808">
              <w:rPr>
                <w:rFonts w:asciiTheme="minorHAnsi" w:hAnsiTheme="minorHAnsi" w:cstheme="minorHAnsi"/>
              </w:rPr>
              <w:t>1,280</w:t>
            </w:r>
          </w:p>
        </w:tc>
        <w:tc>
          <w:tcPr>
            <w:tcW w:w="1134" w:type="dxa"/>
          </w:tcPr>
          <w:p w14:paraId="0A40D90F" w14:textId="77777777" w:rsidR="00D27B3E" w:rsidRPr="00DA7808" w:rsidRDefault="00D27B3E" w:rsidP="001D7B0E">
            <w:pPr>
              <w:jc w:val="right"/>
              <w:rPr>
                <w:rFonts w:asciiTheme="minorHAnsi" w:hAnsiTheme="minorHAnsi" w:cstheme="minorHAnsi"/>
              </w:rPr>
            </w:pPr>
          </w:p>
        </w:tc>
      </w:tr>
      <w:tr w:rsidR="00D27B3E" w:rsidRPr="00B842C4" w14:paraId="0B695C11" w14:textId="77777777" w:rsidTr="001D7B0E">
        <w:tc>
          <w:tcPr>
            <w:tcW w:w="5524" w:type="dxa"/>
          </w:tcPr>
          <w:p w14:paraId="79CF561B" w14:textId="77777777" w:rsidR="00D27B3E" w:rsidRPr="00DA7808" w:rsidRDefault="00D27B3E" w:rsidP="001D7B0E">
            <w:pPr>
              <w:rPr>
                <w:rFonts w:asciiTheme="minorHAnsi" w:hAnsiTheme="minorHAnsi" w:cstheme="minorHAnsi"/>
              </w:rPr>
            </w:pPr>
            <w:r w:rsidRPr="00DA7808">
              <w:rPr>
                <w:rFonts w:asciiTheme="minorHAnsi" w:hAnsiTheme="minorHAnsi" w:cstheme="minorHAnsi"/>
              </w:rPr>
              <w:t>CFC 5 HQP competition</w:t>
            </w:r>
          </w:p>
        </w:tc>
        <w:tc>
          <w:tcPr>
            <w:tcW w:w="2126" w:type="dxa"/>
          </w:tcPr>
          <w:p w14:paraId="22273F13" w14:textId="77777777" w:rsidR="00D27B3E" w:rsidRPr="00DA7808" w:rsidRDefault="00D27B3E" w:rsidP="001D7B0E">
            <w:pPr>
              <w:jc w:val="right"/>
              <w:rPr>
                <w:rFonts w:asciiTheme="minorHAnsi" w:hAnsiTheme="minorHAnsi" w:cstheme="minorHAnsi"/>
              </w:rPr>
            </w:pPr>
            <w:r w:rsidRPr="00DA7808">
              <w:rPr>
                <w:rFonts w:asciiTheme="minorHAnsi" w:hAnsiTheme="minorHAnsi" w:cstheme="minorHAnsi"/>
              </w:rPr>
              <w:t>722</w:t>
            </w:r>
          </w:p>
        </w:tc>
        <w:tc>
          <w:tcPr>
            <w:tcW w:w="1134" w:type="dxa"/>
          </w:tcPr>
          <w:p w14:paraId="56AB79B8" w14:textId="77777777" w:rsidR="00D27B3E" w:rsidRPr="00DA7808" w:rsidRDefault="00D27B3E" w:rsidP="001D7B0E">
            <w:pPr>
              <w:jc w:val="right"/>
              <w:rPr>
                <w:rFonts w:asciiTheme="minorHAnsi" w:hAnsiTheme="minorHAnsi" w:cstheme="minorHAnsi"/>
              </w:rPr>
            </w:pPr>
          </w:p>
        </w:tc>
      </w:tr>
      <w:tr w:rsidR="00D27B3E" w:rsidRPr="00B842C4" w14:paraId="5BEB5EE5" w14:textId="77777777" w:rsidTr="001D7B0E">
        <w:tc>
          <w:tcPr>
            <w:tcW w:w="5524" w:type="dxa"/>
          </w:tcPr>
          <w:p w14:paraId="63FDB1F2" w14:textId="77777777" w:rsidR="00D27B3E" w:rsidRPr="00DA7808" w:rsidRDefault="00D27B3E" w:rsidP="001D7B0E">
            <w:pPr>
              <w:rPr>
                <w:rFonts w:asciiTheme="minorHAnsi" w:hAnsiTheme="minorHAnsi" w:cstheme="minorHAnsi"/>
              </w:rPr>
            </w:pPr>
            <w:r w:rsidRPr="00DA7808">
              <w:rPr>
                <w:rFonts w:asciiTheme="minorHAnsi" w:hAnsiTheme="minorHAnsi" w:cstheme="minorHAnsi"/>
              </w:rPr>
              <w:t>CFC 5 External Support Services</w:t>
            </w:r>
          </w:p>
        </w:tc>
        <w:tc>
          <w:tcPr>
            <w:tcW w:w="2126" w:type="dxa"/>
          </w:tcPr>
          <w:p w14:paraId="16A06C7B" w14:textId="77777777" w:rsidR="00D27B3E" w:rsidRPr="00DA7808" w:rsidRDefault="00D27B3E" w:rsidP="001D7B0E">
            <w:pPr>
              <w:jc w:val="right"/>
              <w:rPr>
                <w:rFonts w:asciiTheme="minorHAnsi" w:hAnsiTheme="minorHAnsi" w:cstheme="minorHAnsi"/>
              </w:rPr>
            </w:pPr>
            <w:r w:rsidRPr="00DA7808">
              <w:rPr>
                <w:rFonts w:asciiTheme="minorHAnsi" w:hAnsiTheme="minorHAnsi" w:cstheme="minorHAnsi"/>
              </w:rPr>
              <w:t>5,700</w:t>
            </w:r>
          </w:p>
        </w:tc>
        <w:tc>
          <w:tcPr>
            <w:tcW w:w="1134" w:type="dxa"/>
          </w:tcPr>
          <w:p w14:paraId="236E5CD0" w14:textId="77777777" w:rsidR="00D27B3E" w:rsidRPr="00DA7808" w:rsidRDefault="00D27B3E" w:rsidP="001D7B0E">
            <w:pPr>
              <w:jc w:val="right"/>
              <w:rPr>
                <w:rFonts w:asciiTheme="minorHAnsi" w:hAnsiTheme="minorHAnsi" w:cstheme="minorHAnsi"/>
              </w:rPr>
            </w:pPr>
          </w:p>
        </w:tc>
      </w:tr>
      <w:tr w:rsidR="00D27B3E" w:rsidRPr="00B842C4" w14:paraId="09624864" w14:textId="77777777" w:rsidTr="001D7B0E">
        <w:trPr>
          <w:trHeight w:val="449"/>
        </w:trPr>
        <w:tc>
          <w:tcPr>
            <w:tcW w:w="5524" w:type="dxa"/>
          </w:tcPr>
          <w:p w14:paraId="6FA44E08" w14:textId="77777777" w:rsidR="00D27B3E" w:rsidRPr="00DA7808" w:rsidRDefault="00D27B3E" w:rsidP="001D7B0E">
            <w:pPr>
              <w:rPr>
                <w:rFonts w:asciiTheme="minorHAnsi" w:hAnsiTheme="minorHAnsi" w:cstheme="minorHAnsi"/>
              </w:rPr>
            </w:pPr>
            <w:r w:rsidRPr="00DA7808">
              <w:rPr>
                <w:rFonts w:asciiTheme="minorHAnsi" w:hAnsiTheme="minorHAnsi" w:cstheme="minorHAnsi"/>
              </w:rPr>
              <w:t>CFC 5 CDTK fees</w:t>
            </w:r>
          </w:p>
        </w:tc>
        <w:tc>
          <w:tcPr>
            <w:tcW w:w="2126" w:type="dxa"/>
          </w:tcPr>
          <w:p w14:paraId="0D5276C1" w14:textId="77777777" w:rsidR="00D27B3E" w:rsidRPr="00DA7808" w:rsidRDefault="00D27B3E" w:rsidP="001D7B0E">
            <w:pPr>
              <w:jc w:val="right"/>
              <w:rPr>
                <w:rFonts w:asciiTheme="minorHAnsi" w:hAnsiTheme="minorHAnsi" w:cstheme="minorHAnsi"/>
              </w:rPr>
            </w:pPr>
            <w:r w:rsidRPr="00DA7808">
              <w:rPr>
                <w:rFonts w:asciiTheme="minorHAnsi" w:hAnsiTheme="minorHAnsi" w:cstheme="minorHAnsi"/>
              </w:rPr>
              <w:t>26,000</w:t>
            </w:r>
          </w:p>
        </w:tc>
        <w:tc>
          <w:tcPr>
            <w:tcW w:w="1134" w:type="dxa"/>
          </w:tcPr>
          <w:p w14:paraId="2FA288AE" w14:textId="77777777" w:rsidR="00D27B3E" w:rsidRPr="00DA7808" w:rsidRDefault="00D27B3E" w:rsidP="001D7B0E">
            <w:pPr>
              <w:jc w:val="right"/>
              <w:rPr>
                <w:rFonts w:asciiTheme="minorHAnsi" w:hAnsiTheme="minorHAnsi" w:cstheme="minorHAnsi"/>
              </w:rPr>
            </w:pPr>
          </w:p>
        </w:tc>
      </w:tr>
      <w:tr w:rsidR="00D27B3E" w:rsidRPr="00B842C4" w14:paraId="59C5CBF3" w14:textId="77777777" w:rsidTr="001D7B0E">
        <w:tc>
          <w:tcPr>
            <w:tcW w:w="5524" w:type="dxa"/>
          </w:tcPr>
          <w:p w14:paraId="1A7FDB41" w14:textId="77777777" w:rsidR="00D27B3E" w:rsidRPr="00DA7808" w:rsidRDefault="00D27B3E" w:rsidP="001D7B0E">
            <w:pPr>
              <w:rPr>
                <w:rFonts w:asciiTheme="minorHAnsi" w:hAnsiTheme="minorHAnsi" w:cstheme="minorHAnsi"/>
              </w:rPr>
            </w:pPr>
            <w:r w:rsidRPr="00DA7808">
              <w:rPr>
                <w:rFonts w:asciiTheme="minorHAnsi" w:hAnsiTheme="minorHAnsi" w:cstheme="minorHAnsi"/>
              </w:rPr>
              <w:t>CFC 5 General contractor fees</w:t>
            </w:r>
          </w:p>
        </w:tc>
        <w:tc>
          <w:tcPr>
            <w:tcW w:w="2126" w:type="dxa"/>
          </w:tcPr>
          <w:p w14:paraId="360B058F" w14:textId="77777777" w:rsidR="00D27B3E" w:rsidRPr="00DA7808" w:rsidRDefault="00D27B3E" w:rsidP="001D7B0E">
            <w:pPr>
              <w:tabs>
                <w:tab w:val="left" w:pos="1335"/>
              </w:tabs>
              <w:jc w:val="right"/>
              <w:rPr>
                <w:rFonts w:asciiTheme="minorHAnsi" w:hAnsiTheme="minorHAnsi" w:cstheme="minorHAnsi"/>
              </w:rPr>
            </w:pPr>
            <w:r w:rsidRPr="00DA7808">
              <w:rPr>
                <w:rFonts w:asciiTheme="minorHAnsi" w:hAnsiTheme="minorHAnsi" w:cstheme="minorHAnsi"/>
              </w:rPr>
              <w:t>4,600</w:t>
            </w:r>
          </w:p>
        </w:tc>
        <w:tc>
          <w:tcPr>
            <w:tcW w:w="1134" w:type="dxa"/>
          </w:tcPr>
          <w:p w14:paraId="5FE11A96" w14:textId="77777777" w:rsidR="00D27B3E" w:rsidRPr="00DA7808" w:rsidRDefault="00D27B3E" w:rsidP="001D7B0E">
            <w:pPr>
              <w:jc w:val="right"/>
              <w:rPr>
                <w:rFonts w:asciiTheme="minorHAnsi" w:hAnsiTheme="minorHAnsi" w:cstheme="minorHAnsi"/>
              </w:rPr>
            </w:pPr>
          </w:p>
        </w:tc>
      </w:tr>
      <w:tr w:rsidR="00D27B3E" w:rsidRPr="00B842C4" w14:paraId="5BD685C4" w14:textId="77777777" w:rsidTr="001D7B0E">
        <w:tc>
          <w:tcPr>
            <w:tcW w:w="5524" w:type="dxa"/>
          </w:tcPr>
          <w:p w14:paraId="142E12DB" w14:textId="77777777" w:rsidR="00D27B3E" w:rsidRPr="00DA7808" w:rsidRDefault="00D27B3E" w:rsidP="001D7B0E">
            <w:pPr>
              <w:rPr>
                <w:rFonts w:asciiTheme="minorHAnsi" w:hAnsiTheme="minorHAnsi" w:cstheme="minorHAnsi"/>
              </w:rPr>
            </w:pPr>
            <w:r w:rsidRPr="00DA7808">
              <w:rPr>
                <w:rFonts w:asciiTheme="minorHAnsi" w:hAnsiTheme="minorHAnsi" w:cstheme="minorHAnsi"/>
              </w:rPr>
              <w:t>CFC 8 Staff relocation</w:t>
            </w:r>
          </w:p>
        </w:tc>
        <w:tc>
          <w:tcPr>
            <w:tcW w:w="2126" w:type="dxa"/>
          </w:tcPr>
          <w:p w14:paraId="46960C69" w14:textId="77777777" w:rsidR="00D27B3E" w:rsidRPr="00DA7808" w:rsidRDefault="00D27B3E" w:rsidP="001D7B0E">
            <w:pPr>
              <w:jc w:val="right"/>
              <w:rPr>
                <w:rFonts w:asciiTheme="minorHAnsi" w:hAnsiTheme="minorHAnsi" w:cstheme="minorHAnsi"/>
              </w:rPr>
            </w:pPr>
            <w:r w:rsidRPr="00DA7808">
              <w:rPr>
                <w:rFonts w:asciiTheme="minorHAnsi" w:hAnsiTheme="minorHAnsi" w:cstheme="minorHAnsi"/>
              </w:rPr>
              <w:t>11,000</w:t>
            </w:r>
          </w:p>
        </w:tc>
        <w:tc>
          <w:tcPr>
            <w:tcW w:w="1134" w:type="dxa"/>
          </w:tcPr>
          <w:p w14:paraId="05670279" w14:textId="77777777" w:rsidR="00D27B3E" w:rsidRPr="00DA7808" w:rsidRDefault="00D27B3E" w:rsidP="001D7B0E">
            <w:pPr>
              <w:jc w:val="right"/>
              <w:rPr>
                <w:rFonts w:asciiTheme="minorHAnsi" w:hAnsiTheme="minorHAnsi" w:cstheme="minorHAnsi"/>
              </w:rPr>
            </w:pPr>
          </w:p>
        </w:tc>
      </w:tr>
      <w:tr w:rsidR="00D27B3E" w:rsidRPr="00B842C4" w14:paraId="24888ACC" w14:textId="77777777" w:rsidTr="001D7B0E">
        <w:tc>
          <w:tcPr>
            <w:tcW w:w="5524" w:type="dxa"/>
          </w:tcPr>
          <w:p w14:paraId="4FD697AE" w14:textId="77777777" w:rsidR="00D27B3E" w:rsidRPr="00DA7808" w:rsidRDefault="00D27B3E" w:rsidP="001D7B0E">
            <w:pPr>
              <w:rPr>
                <w:rFonts w:asciiTheme="minorHAnsi" w:hAnsiTheme="minorHAnsi" w:cstheme="minorHAnsi"/>
                <w:b/>
              </w:rPr>
            </w:pPr>
            <w:r w:rsidRPr="00DA7808">
              <w:rPr>
                <w:rFonts w:asciiTheme="minorHAnsi" w:hAnsiTheme="minorHAnsi" w:cstheme="minorHAnsi"/>
                <w:b/>
              </w:rPr>
              <w:t xml:space="preserve">Total </w:t>
            </w:r>
          </w:p>
        </w:tc>
        <w:tc>
          <w:tcPr>
            <w:tcW w:w="2126" w:type="dxa"/>
          </w:tcPr>
          <w:p w14:paraId="7685C221" w14:textId="77777777" w:rsidR="00D27B3E" w:rsidRPr="00DA7808" w:rsidRDefault="00D27B3E" w:rsidP="001D7B0E">
            <w:pPr>
              <w:jc w:val="right"/>
              <w:rPr>
                <w:rFonts w:asciiTheme="minorHAnsi" w:hAnsiTheme="minorHAnsi" w:cstheme="minorHAnsi"/>
                <w:b/>
              </w:rPr>
            </w:pPr>
            <w:r w:rsidRPr="00DA7808">
              <w:rPr>
                <w:rFonts w:asciiTheme="minorHAnsi" w:hAnsiTheme="minorHAnsi" w:cstheme="minorHAnsi"/>
                <w:b/>
              </w:rPr>
              <w:t>177,082 to 180,082</w:t>
            </w:r>
          </w:p>
        </w:tc>
        <w:tc>
          <w:tcPr>
            <w:tcW w:w="1134" w:type="dxa"/>
          </w:tcPr>
          <w:p w14:paraId="0475569D" w14:textId="77777777" w:rsidR="00D27B3E" w:rsidRPr="00DA7808" w:rsidRDefault="00D27B3E" w:rsidP="001D7B0E">
            <w:pPr>
              <w:jc w:val="right"/>
              <w:rPr>
                <w:rFonts w:asciiTheme="minorHAnsi" w:hAnsiTheme="minorHAnsi" w:cstheme="minorHAnsi"/>
              </w:rPr>
            </w:pPr>
          </w:p>
        </w:tc>
      </w:tr>
      <w:tr w:rsidR="00D27B3E" w:rsidRPr="00B842C4" w14:paraId="4768ACAF" w14:textId="77777777" w:rsidTr="001D7B0E">
        <w:tc>
          <w:tcPr>
            <w:tcW w:w="5524" w:type="dxa"/>
          </w:tcPr>
          <w:p w14:paraId="25416BB5" w14:textId="77777777" w:rsidR="00D27B3E" w:rsidRPr="00DA7808" w:rsidRDefault="00D27B3E" w:rsidP="001D7B0E">
            <w:pPr>
              <w:jc w:val="right"/>
              <w:rPr>
                <w:rFonts w:asciiTheme="minorHAnsi" w:hAnsiTheme="minorHAnsi" w:cstheme="minorHAnsi"/>
                <w:b/>
              </w:rPr>
            </w:pPr>
            <w:r w:rsidRPr="00DA7808">
              <w:rPr>
                <w:rFonts w:asciiTheme="minorHAnsi" w:hAnsiTheme="minorHAnsi" w:cstheme="minorHAnsi"/>
                <w:b/>
              </w:rPr>
              <w:t>Host Country Loan</w:t>
            </w:r>
          </w:p>
        </w:tc>
        <w:tc>
          <w:tcPr>
            <w:tcW w:w="2126" w:type="dxa"/>
          </w:tcPr>
          <w:p w14:paraId="59CDD00D" w14:textId="77777777" w:rsidR="00D27B3E" w:rsidRPr="00DA7808" w:rsidRDefault="00D27B3E" w:rsidP="001D7B0E">
            <w:pPr>
              <w:jc w:val="right"/>
              <w:rPr>
                <w:rFonts w:asciiTheme="minorHAnsi" w:hAnsiTheme="minorHAnsi" w:cstheme="minorHAnsi"/>
                <w:b/>
              </w:rPr>
            </w:pPr>
          </w:p>
        </w:tc>
        <w:tc>
          <w:tcPr>
            <w:tcW w:w="1134" w:type="dxa"/>
          </w:tcPr>
          <w:p w14:paraId="47B35FA2" w14:textId="77777777" w:rsidR="00D27B3E" w:rsidRPr="00DA7808" w:rsidRDefault="00D27B3E" w:rsidP="001D7B0E">
            <w:pPr>
              <w:jc w:val="right"/>
              <w:rPr>
                <w:rFonts w:asciiTheme="minorHAnsi" w:hAnsiTheme="minorHAnsi" w:cstheme="minorHAnsi"/>
              </w:rPr>
            </w:pPr>
            <w:r w:rsidRPr="00DA7808">
              <w:rPr>
                <w:rFonts w:asciiTheme="minorHAnsi" w:hAnsiTheme="minorHAnsi" w:cstheme="minorHAnsi"/>
                <w:b/>
              </w:rPr>
              <w:t>147,000</w:t>
            </w:r>
          </w:p>
        </w:tc>
      </w:tr>
      <w:tr w:rsidR="00D27B3E" w:rsidRPr="00B842C4" w14:paraId="08A31D7C" w14:textId="77777777" w:rsidTr="001D7B0E">
        <w:tc>
          <w:tcPr>
            <w:tcW w:w="5524" w:type="dxa"/>
          </w:tcPr>
          <w:p w14:paraId="15B57F75" w14:textId="77777777" w:rsidR="00D27B3E" w:rsidRPr="00DA7808" w:rsidRDefault="00D27B3E" w:rsidP="001D7B0E">
            <w:pPr>
              <w:jc w:val="right"/>
              <w:rPr>
                <w:rFonts w:asciiTheme="minorHAnsi" w:hAnsiTheme="minorHAnsi" w:cstheme="minorHAnsi"/>
              </w:rPr>
            </w:pPr>
            <w:r w:rsidRPr="00DA7808">
              <w:rPr>
                <w:rFonts w:asciiTheme="minorHAnsi" w:hAnsiTheme="minorHAnsi" w:cstheme="minorHAnsi"/>
                <w:b/>
              </w:rPr>
              <w:t>Residual of loan-includable items to be funded</w:t>
            </w:r>
          </w:p>
        </w:tc>
        <w:tc>
          <w:tcPr>
            <w:tcW w:w="2126" w:type="dxa"/>
          </w:tcPr>
          <w:p w14:paraId="6EE762B9" w14:textId="77777777" w:rsidR="00D27B3E" w:rsidRPr="00DA7808" w:rsidRDefault="00D27B3E" w:rsidP="001D7B0E">
            <w:pPr>
              <w:jc w:val="right"/>
              <w:rPr>
                <w:rFonts w:asciiTheme="minorHAnsi" w:hAnsiTheme="minorHAnsi" w:cstheme="minorHAnsi"/>
                <w:b/>
              </w:rPr>
            </w:pPr>
            <w:r w:rsidRPr="00DA7808">
              <w:rPr>
                <w:rFonts w:asciiTheme="minorHAnsi" w:hAnsiTheme="minorHAnsi" w:cstheme="minorHAnsi"/>
                <w:b/>
              </w:rPr>
              <w:t>30,082 to 33,082</w:t>
            </w:r>
          </w:p>
        </w:tc>
        <w:tc>
          <w:tcPr>
            <w:tcW w:w="1134" w:type="dxa"/>
          </w:tcPr>
          <w:p w14:paraId="3DC34E64" w14:textId="77777777" w:rsidR="00D27B3E" w:rsidRPr="00DA7808" w:rsidRDefault="00D27B3E" w:rsidP="001D7B0E">
            <w:pPr>
              <w:jc w:val="right"/>
              <w:rPr>
                <w:rFonts w:asciiTheme="minorHAnsi" w:hAnsiTheme="minorHAnsi" w:cstheme="minorHAnsi"/>
              </w:rPr>
            </w:pPr>
          </w:p>
        </w:tc>
      </w:tr>
    </w:tbl>
    <w:p w14:paraId="74AED8A3" w14:textId="77777777" w:rsidR="00D27B3E" w:rsidRPr="00B842C4" w:rsidRDefault="00D27B3E" w:rsidP="00D27B3E"/>
    <w:tbl>
      <w:tblPr>
        <w:tblStyle w:val="TableGrid"/>
        <w:tblW w:w="8784" w:type="dxa"/>
        <w:tblLayout w:type="fixed"/>
        <w:tblLook w:val="04A0" w:firstRow="1" w:lastRow="0" w:firstColumn="1" w:lastColumn="0" w:noHBand="0" w:noVBand="1"/>
      </w:tblPr>
      <w:tblGrid>
        <w:gridCol w:w="5524"/>
        <w:gridCol w:w="2126"/>
        <w:gridCol w:w="1134"/>
      </w:tblGrid>
      <w:tr w:rsidR="00D27B3E" w:rsidRPr="00B842C4" w14:paraId="21137CEA" w14:textId="77777777" w:rsidTr="001D7B0E">
        <w:tc>
          <w:tcPr>
            <w:tcW w:w="5524" w:type="dxa"/>
          </w:tcPr>
          <w:p w14:paraId="72B9E710" w14:textId="77777777" w:rsidR="00D27B3E" w:rsidRPr="00DA7808" w:rsidRDefault="00D27B3E" w:rsidP="001D7B0E">
            <w:pPr>
              <w:rPr>
                <w:rFonts w:asciiTheme="minorHAnsi" w:hAnsiTheme="minorHAnsi" w:cstheme="minorHAnsi"/>
                <w:b/>
              </w:rPr>
            </w:pPr>
            <w:r w:rsidRPr="00DA7808">
              <w:rPr>
                <w:rFonts w:asciiTheme="minorHAnsi" w:hAnsiTheme="minorHAnsi" w:cstheme="minorHAnsi"/>
                <w:b/>
              </w:rPr>
              <w:t>additional non-includable items</w:t>
            </w:r>
          </w:p>
        </w:tc>
        <w:tc>
          <w:tcPr>
            <w:tcW w:w="2126" w:type="dxa"/>
          </w:tcPr>
          <w:p w14:paraId="60E248C5" w14:textId="77777777" w:rsidR="00D27B3E" w:rsidRPr="00DA7808" w:rsidRDefault="00D27B3E" w:rsidP="001D7B0E">
            <w:pPr>
              <w:jc w:val="right"/>
              <w:rPr>
                <w:rFonts w:asciiTheme="minorHAnsi" w:hAnsiTheme="minorHAnsi" w:cstheme="minorHAnsi"/>
                <w:b/>
              </w:rPr>
            </w:pPr>
          </w:p>
        </w:tc>
        <w:tc>
          <w:tcPr>
            <w:tcW w:w="1134" w:type="dxa"/>
          </w:tcPr>
          <w:p w14:paraId="640EA66D" w14:textId="77777777" w:rsidR="00D27B3E" w:rsidRPr="00DA7808" w:rsidRDefault="00D27B3E" w:rsidP="001D7B0E">
            <w:pPr>
              <w:jc w:val="right"/>
              <w:rPr>
                <w:rFonts w:asciiTheme="minorHAnsi" w:hAnsiTheme="minorHAnsi" w:cstheme="minorHAnsi"/>
                <w:b/>
              </w:rPr>
            </w:pPr>
          </w:p>
        </w:tc>
      </w:tr>
      <w:tr w:rsidR="00D27B3E" w:rsidRPr="00B842C4" w14:paraId="304FE3A1" w14:textId="77777777" w:rsidTr="001D7B0E">
        <w:tc>
          <w:tcPr>
            <w:tcW w:w="5524" w:type="dxa"/>
          </w:tcPr>
          <w:p w14:paraId="03ABE445" w14:textId="77777777" w:rsidR="00D27B3E" w:rsidRPr="00DA7808" w:rsidRDefault="00D27B3E" w:rsidP="001D7B0E">
            <w:pPr>
              <w:rPr>
                <w:rFonts w:asciiTheme="minorHAnsi" w:hAnsiTheme="minorHAnsi" w:cstheme="minorHAnsi"/>
              </w:rPr>
            </w:pPr>
            <w:r w:rsidRPr="00DA7808">
              <w:rPr>
                <w:rFonts w:asciiTheme="minorHAnsi" w:hAnsiTheme="minorHAnsi" w:cstheme="minorHAnsi"/>
              </w:rPr>
              <w:t>CFC 8 Conference &amp; meeting renting</w:t>
            </w:r>
          </w:p>
        </w:tc>
        <w:tc>
          <w:tcPr>
            <w:tcW w:w="2126" w:type="dxa"/>
          </w:tcPr>
          <w:p w14:paraId="7460D493" w14:textId="77777777" w:rsidR="00D27B3E" w:rsidRPr="00DA7808" w:rsidRDefault="00D27B3E" w:rsidP="001D7B0E">
            <w:pPr>
              <w:jc w:val="right"/>
              <w:rPr>
                <w:rFonts w:asciiTheme="minorHAnsi" w:hAnsiTheme="minorHAnsi" w:cstheme="minorHAnsi"/>
              </w:rPr>
            </w:pPr>
            <w:r w:rsidRPr="00DA7808">
              <w:rPr>
                <w:rFonts w:asciiTheme="minorHAnsi" w:hAnsiTheme="minorHAnsi" w:cstheme="minorHAnsi"/>
              </w:rPr>
              <w:t>2,500</w:t>
            </w:r>
          </w:p>
        </w:tc>
        <w:tc>
          <w:tcPr>
            <w:tcW w:w="1134" w:type="dxa"/>
          </w:tcPr>
          <w:p w14:paraId="41C7FD5E" w14:textId="77777777" w:rsidR="00D27B3E" w:rsidRPr="00DA7808" w:rsidRDefault="00D27B3E" w:rsidP="001D7B0E">
            <w:pPr>
              <w:jc w:val="right"/>
              <w:rPr>
                <w:rFonts w:asciiTheme="minorHAnsi" w:hAnsiTheme="minorHAnsi" w:cstheme="minorHAnsi"/>
              </w:rPr>
            </w:pPr>
          </w:p>
        </w:tc>
      </w:tr>
      <w:tr w:rsidR="00D27B3E" w:rsidRPr="00B842C4" w14:paraId="3529B6A6" w14:textId="77777777" w:rsidTr="001D7B0E">
        <w:tc>
          <w:tcPr>
            <w:tcW w:w="5524" w:type="dxa"/>
          </w:tcPr>
          <w:p w14:paraId="03DC6139" w14:textId="77777777" w:rsidR="00D27B3E" w:rsidRPr="00DA7808" w:rsidRDefault="00D27B3E" w:rsidP="001D7B0E">
            <w:pPr>
              <w:rPr>
                <w:rFonts w:asciiTheme="minorHAnsi" w:hAnsiTheme="minorHAnsi" w:cstheme="minorHAnsi"/>
              </w:rPr>
            </w:pPr>
            <w:r w:rsidRPr="00DA7808">
              <w:rPr>
                <w:rFonts w:asciiTheme="minorHAnsi" w:hAnsiTheme="minorHAnsi" w:cstheme="minorHAnsi"/>
              </w:rPr>
              <w:t>CFC 9 Movable furniture</w:t>
            </w:r>
          </w:p>
        </w:tc>
        <w:tc>
          <w:tcPr>
            <w:tcW w:w="2126" w:type="dxa"/>
          </w:tcPr>
          <w:p w14:paraId="388A70FE" w14:textId="77777777" w:rsidR="00D27B3E" w:rsidRPr="00DA7808" w:rsidRDefault="00D27B3E" w:rsidP="001D7B0E">
            <w:pPr>
              <w:jc w:val="right"/>
              <w:rPr>
                <w:rFonts w:asciiTheme="minorHAnsi" w:hAnsiTheme="minorHAnsi" w:cstheme="minorHAnsi"/>
              </w:rPr>
            </w:pPr>
            <w:r w:rsidRPr="00DA7808">
              <w:rPr>
                <w:rFonts w:asciiTheme="minorHAnsi" w:hAnsiTheme="minorHAnsi" w:cstheme="minorHAnsi"/>
              </w:rPr>
              <w:t>5,000</w:t>
            </w:r>
          </w:p>
        </w:tc>
        <w:tc>
          <w:tcPr>
            <w:tcW w:w="1134" w:type="dxa"/>
          </w:tcPr>
          <w:p w14:paraId="321D9D56" w14:textId="77777777" w:rsidR="00D27B3E" w:rsidRPr="00DA7808" w:rsidRDefault="00D27B3E" w:rsidP="001D7B0E">
            <w:pPr>
              <w:jc w:val="right"/>
              <w:rPr>
                <w:rFonts w:asciiTheme="minorHAnsi" w:hAnsiTheme="minorHAnsi" w:cstheme="minorHAnsi"/>
              </w:rPr>
            </w:pPr>
          </w:p>
        </w:tc>
      </w:tr>
      <w:tr w:rsidR="00D27B3E" w:rsidRPr="00B842C4" w14:paraId="45D42AD4" w14:textId="77777777" w:rsidTr="001D7B0E">
        <w:tc>
          <w:tcPr>
            <w:tcW w:w="5524" w:type="dxa"/>
          </w:tcPr>
          <w:p w14:paraId="1C50BFF2" w14:textId="77777777" w:rsidR="00D27B3E" w:rsidRPr="00DA7808" w:rsidRDefault="00D27B3E" w:rsidP="001D7B0E">
            <w:pPr>
              <w:rPr>
                <w:rFonts w:asciiTheme="minorHAnsi" w:hAnsiTheme="minorHAnsi" w:cstheme="minorHAnsi"/>
              </w:rPr>
            </w:pPr>
            <w:r w:rsidRPr="00DA7808">
              <w:rPr>
                <w:rFonts w:asciiTheme="minorHAnsi" w:hAnsiTheme="minorHAnsi" w:cstheme="minorHAnsi"/>
              </w:rPr>
              <w:t>CFC 9 Active ICT</w:t>
            </w:r>
          </w:p>
        </w:tc>
        <w:tc>
          <w:tcPr>
            <w:tcW w:w="2126" w:type="dxa"/>
          </w:tcPr>
          <w:p w14:paraId="60E05EE2" w14:textId="77777777" w:rsidR="00D27B3E" w:rsidRPr="00DA7808" w:rsidRDefault="00D27B3E" w:rsidP="001D7B0E">
            <w:pPr>
              <w:jc w:val="right"/>
              <w:rPr>
                <w:rFonts w:asciiTheme="minorHAnsi" w:hAnsiTheme="minorHAnsi" w:cstheme="minorHAnsi"/>
              </w:rPr>
            </w:pPr>
            <w:r w:rsidRPr="00DA7808">
              <w:rPr>
                <w:rFonts w:asciiTheme="minorHAnsi" w:hAnsiTheme="minorHAnsi" w:cstheme="minorHAnsi"/>
              </w:rPr>
              <w:t>7,000</w:t>
            </w:r>
          </w:p>
        </w:tc>
        <w:tc>
          <w:tcPr>
            <w:tcW w:w="1134" w:type="dxa"/>
          </w:tcPr>
          <w:p w14:paraId="1AA4F83E" w14:textId="77777777" w:rsidR="00D27B3E" w:rsidRPr="00DA7808" w:rsidRDefault="00D27B3E" w:rsidP="001D7B0E">
            <w:pPr>
              <w:jc w:val="right"/>
              <w:rPr>
                <w:rFonts w:asciiTheme="minorHAnsi" w:hAnsiTheme="minorHAnsi" w:cstheme="minorHAnsi"/>
              </w:rPr>
            </w:pPr>
          </w:p>
        </w:tc>
      </w:tr>
      <w:tr w:rsidR="00D27B3E" w:rsidRPr="00B842C4" w14:paraId="6A010526" w14:textId="77777777" w:rsidTr="001D7B0E">
        <w:tc>
          <w:tcPr>
            <w:tcW w:w="5524" w:type="dxa"/>
          </w:tcPr>
          <w:p w14:paraId="777BEBB7" w14:textId="77777777" w:rsidR="00D27B3E" w:rsidRPr="00DA7808" w:rsidRDefault="00D27B3E" w:rsidP="001D7B0E">
            <w:pPr>
              <w:rPr>
                <w:rFonts w:asciiTheme="minorHAnsi" w:hAnsiTheme="minorHAnsi" w:cstheme="minorHAnsi"/>
                <w:b/>
              </w:rPr>
            </w:pPr>
            <w:r w:rsidRPr="00DA7808">
              <w:rPr>
                <w:rFonts w:asciiTheme="minorHAnsi" w:hAnsiTheme="minorHAnsi" w:cstheme="minorHAnsi"/>
                <w:b/>
              </w:rPr>
              <w:t>Total to be funded outside loan before optimizations</w:t>
            </w:r>
          </w:p>
        </w:tc>
        <w:tc>
          <w:tcPr>
            <w:tcW w:w="2126" w:type="dxa"/>
          </w:tcPr>
          <w:p w14:paraId="680ED07A" w14:textId="77777777" w:rsidR="00D27B3E" w:rsidRPr="00DA7808" w:rsidRDefault="00D27B3E" w:rsidP="001D7B0E">
            <w:pPr>
              <w:jc w:val="right"/>
              <w:rPr>
                <w:rFonts w:asciiTheme="minorHAnsi" w:hAnsiTheme="minorHAnsi" w:cstheme="minorHAnsi"/>
                <w:b/>
              </w:rPr>
            </w:pPr>
            <w:r w:rsidRPr="00DA7808">
              <w:rPr>
                <w:rFonts w:asciiTheme="minorHAnsi" w:hAnsiTheme="minorHAnsi" w:cstheme="minorHAnsi"/>
                <w:b/>
              </w:rPr>
              <w:t>44,582 to 47,582</w:t>
            </w:r>
          </w:p>
        </w:tc>
        <w:tc>
          <w:tcPr>
            <w:tcW w:w="1134" w:type="dxa"/>
          </w:tcPr>
          <w:p w14:paraId="1B60C20C" w14:textId="77777777" w:rsidR="00D27B3E" w:rsidRPr="00DA7808" w:rsidRDefault="00D27B3E" w:rsidP="001D7B0E">
            <w:pPr>
              <w:jc w:val="right"/>
              <w:rPr>
                <w:rFonts w:asciiTheme="minorHAnsi" w:hAnsiTheme="minorHAnsi" w:cstheme="minorHAnsi"/>
                <w:b/>
              </w:rPr>
            </w:pPr>
          </w:p>
        </w:tc>
      </w:tr>
    </w:tbl>
    <w:p w14:paraId="442F64E3" w14:textId="77777777" w:rsidR="00D27B3E" w:rsidRPr="00B842C4" w:rsidRDefault="00D27B3E" w:rsidP="00D27B3E"/>
    <w:tbl>
      <w:tblPr>
        <w:tblStyle w:val="TableGrid"/>
        <w:tblW w:w="8784" w:type="dxa"/>
        <w:tblLayout w:type="fixed"/>
        <w:tblLook w:val="04A0" w:firstRow="1" w:lastRow="0" w:firstColumn="1" w:lastColumn="0" w:noHBand="0" w:noVBand="1"/>
      </w:tblPr>
      <w:tblGrid>
        <w:gridCol w:w="5524"/>
        <w:gridCol w:w="2126"/>
        <w:gridCol w:w="1134"/>
      </w:tblGrid>
      <w:tr w:rsidR="00D27B3E" w:rsidRPr="00B842C4" w14:paraId="1181DEFF" w14:textId="77777777" w:rsidTr="001D7B0E">
        <w:tc>
          <w:tcPr>
            <w:tcW w:w="5524" w:type="dxa"/>
          </w:tcPr>
          <w:p w14:paraId="693E2963" w14:textId="77777777" w:rsidR="00D27B3E" w:rsidRPr="00DA7808" w:rsidRDefault="00D27B3E" w:rsidP="001D7B0E">
            <w:pPr>
              <w:rPr>
                <w:rFonts w:asciiTheme="minorHAnsi" w:hAnsiTheme="minorHAnsi" w:cstheme="minorHAnsi"/>
                <w:b/>
              </w:rPr>
            </w:pPr>
            <w:r w:rsidRPr="00DA7808">
              <w:rPr>
                <w:rFonts w:asciiTheme="minorHAnsi" w:hAnsiTheme="minorHAnsi" w:cstheme="minorHAnsi"/>
                <w:b/>
              </w:rPr>
              <w:t>Other Funding</w:t>
            </w:r>
          </w:p>
        </w:tc>
        <w:tc>
          <w:tcPr>
            <w:tcW w:w="2126" w:type="dxa"/>
          </w:tcPr>
          <w:p w14:paraId="10C69B67" w14:textId="77777777" w:rsidR="00D27B3E" w:rsidRPr="00DA7808" w:rsidRDefault="00D27B3E" w:rsidP="001D7B0E">
            <w:pPr>
              <w:jc w:val="right"/>
              <w:rPr>
                <w:rFonts w:asciiTheme="minorHAnsi" w:hAnsiTheme="minorHAnsi" w:cstheme="minorHAnsi"/>
                <w:b/>
              </w:rPr>
            </w:pPr>
          </w:p>
        </w:tc>
        <w:tc>
          <w:tcPr>
            <w:tcW w:w="1134" w:type="dxa"/>
          </w:tcPr>
          <w:p w14:paraId="2E446921" w14:textId="77777777" w:rsidR="00D27B3E" w:rsidRPr="00DA7808" w:rsidRDefault="00D27B3E" w:rsidP="001D7B0E">
            <w:pPr>
              <w:jc w:val="right"/>
              <w:rPr>
                <w:rFonts w:asciiTheme="minorHAnsi" w:hAnsiTheme="minorHAnsi" w:cstheme="minorHAnsi"/>
                <w:b/>
              </w:rPr>
            </w:pPr>
          </w:p>
        </w:tc>
      </w:tr>
      <w:tr w:rsidR="00D27B3E" w:rsidRPr="00B842C4" w14:paraId="6E46FDF4" w14:textId="77777777" w:rsidTr="001D7B0E">
        <w:tc>
          <w:tcPr>
            <w:tcW w:w="5524" w:type="dxa"/>
          </w:tcPr>
          <w:p w14:paraId="3E54A578" w14:textId="77777777" w:rsidR="00D27B3E" w:rsidRPr="00DA7808" w:rsidRDefault="00D27B3E" w:rsidP="001D7B0E">
            <w:pPr>
              <w:rPr>
                <w:rFonts w:asciiTheme="minorHAnsi" w:hAnsiTheme="minorHAnsi" w:cstheme="minorHAnsi"/>
              </w:rPr>
            </w:pPr>
            <w:r w:rsidRPr="00DA7808">
              <w:rPr>
                <w:rFonts w:asciiTheme="minorHAnsi" w:hAnsiTheme="minorHAnsi" w:cstheme="minorHAnsi"/>
              </w:rPr>
              <w:t>Donations and sponsorships agreed</w:t>
            </w:r>
          </w:p>
        </w:tc>
        <w:tc>
          <w:tcPr>
            <w:tcW w:w="2126" w:type="dxa"/>
          </w:tcPr>
          <w:p w14:paraId="505CB559" w14:textId="77777777" w:rsidR="00D27B3E" w:rsidRPr="00DA7808" w:rsidRDefault="00D27B3E" w:rsidP="001D7B0E">
            <w:pPr>
              <w:jc w:val="right"/>
              <w:rPr>
                <w:rFonts w:asciiTheme="minorHAnsi" w:hAnsiTheme="minorHAnsi" w:cstheme="minorHAnsi"/>
              </w:rPr>
            </w:pPr>
          </w:p>
        </w:tc>
        <w:tc>
          <w:tcPr>
            <w:tcW w:w="1134" w:type="dxa"/>
          </w:tcPr>
          <w:p w14:paraId="0FA5FF7C" w14:textId="77777777" w:rsidR="00D27B3E" w:rsidRPr="00DA7808" w:rsidRDefault="00D27B3E" w:rsidP="001D7B0E">
            <w:pPr>
              <w:jc w:val="right"/>
              <w:rPr>
                <w:rFonts w:asciiTheme="minorHAnsi" w:hAnsiTheme="minorHAnsi" w:cstheme="minorHAnsi"/>
                <w:b/>
              </w:rPr>
            </w:pPr>
            <w:r w:rsidRPr="00DA7808">
              <w:rPr>
                <w:rFonts w:asciiTheme="minorHAnsi" w:hAnsiTheme="minorHAnsi" w:cstheme="minorHAnsi"/>
                <w:b/>
              </w:rPr>
              <w:t>15,140</w:t>
            </w:r>
          </w:p>
        </w:tc>
      </w:tr>
      <w:tr w:rsidR="00D27B3E" w:rsidRPr="00B842C4" w14:paraId="534C75DE" w14:textId="77777777" w:rsidTr="001D7B0E">
        <w:tc>
          <w:tcPr>
            <w:tcW w:w="5524" w:type="dxa"/>
          </w:tcPr>
          <w:p w14:paraId="3489658A" w14:textId="77777777" w:rsidR="00D27B3E" w:rsidRPr="00DA7808" w:rsidRDefault="00D27B3E" w:rsidP="001D7B0E">
            <w:pPr>
              <w:rPr>
                <w:rFonts w:asciiTheme="minorHAnsi" w:hAnsiTheme="minorHAnsi" w:cstheme="minorHAnsi"/>
              </w:rPr>
            </w:pPr>
            <w:r w:rsidRPr="00DA7808">
              <w:rPr>
                <w:rFonts w:asciiTheme="minorHAnsi" w:hAnsiTheme="minorHAnsi" w:cstheme="minorHAnsi"/>
              </w:rPr>
              <w:t>Dedicated Fund: Budget surplus 2018</w:t>
            </w:r>
            <w:r w:rsidRPr="00DA7808">
              <w:rPr>
                <w:rStyle w:val="FootnoteReference"/>
                <w:rFonts w:asciiTheme="minorHAnsi" w:hAnsiTheme="minorHAnsi" w:cstheme="minorHAnsi"/>
              </w:rPr>
              <w:footnoteReference w:id="1"/>
            </w:r>
          </w:p>
        </w:tc>
        <w:tc>
          <w:tcPr>
            <w:tcW w:w="2126" w:type="dxa"/>
          </w:tcPr>
          <w:p w14:paraId="16092831" w14:textId="77777777" w:rsidR="00D27B3E" w:rsidRPr="00DA7808" w:rsidRDefault="00D27B3E" w:rsidP="001D7B0E">
            <w:pPr>
              <w:jc w:val="right"/>
              <w:rPr>
                <w:rFonts w:asciiTheme="minorHAnsi" w:hAnsiTheme="minorHAnsi" w:cstheme="minorHAnsi"/>
              </w:rPr>
            </w:pPr>
          </w:p>
        </w:tc>
        <w:tc>
          <w:tcPr>
            <w:tcW w:w="1134" w:type="dxa"/>
          </w:tcPr>
          <w:p w14:paraId="78579718" w14:textId="77777777" w:rsidR="00D27B3E" w:rsidRPr="00DA7808" w:rsidRDefault="00D27B3E" w:rsidP="001D7B0E">
            <w:pPr>
              <w:jc w:val="right"/>
              <w:rPr>
                <w:rFonts w:asciiTheme="minorHAnsi" w:hAnsiTheme="minorHAnsi" w:cstheme="minorHAnsi"/>
                <w:b/>
              </w:rPr>
            </w:pPr>
            <w:r w:rsidRPr="00DA7808">
              <w:rPr>
                <w:rFonts w:asciiTheme="minorHAnsi" w:hAnsiTheme="minorHAnsi" w:cstheme="minorHAnsi"/>
                <w:b/>
              </w:rPr>
              <w:t>6,000</w:t>
            </w:r>
          </w:p>
        </w:tc>
      </w:tr>
      <w:tr w:rsidR="00D27B3E" w:rsidRPr="00B842C4" w14:paraId="7F1AA6E1" w14:textId="77777777" w:rsidTr="001D7B0E">
        <w:tc>
          <w:tcPr>
            <w:tcW w:w="5524" w:type="dxa"/>
          </w:tcPr>
          <w:p w14:paraId="37B3194C" w14:textId="00A0C7CB" w:rsidR="00D27B3E" w:rsidRPr="00DA7808" w:rsidRDefault="00D27B3E" w:rsidP="001D7B0E">
            <w:pPr>
              <w:rPr>
                <w:rFonts w:asciiTheme="minorHAnsi" w:hAnsiTheme="minorHAnsi" w:cstheme="minorHAnsi"/>
              </w:rPr>
            </w:pPr>
            <w:r w:rsidRPr="00DA7808">
              <w:rPr>
                <w:rFonts w:asciiTheme="minorHAnsi" w:hAnsiTheme="minorHAnsi" w:cstheme="minorHAnsi"/>
                <w:b/>
              </w:rPr>
              <w:t xml:space="preserve">residual funding needed: from further optimizations, </w:t>
            </w:r>
            <w:r w:rsidR="009F67C7">
              <w:rPr>
                <w:rFonts w:asciiTheme="minorHAnsi" w:hAnsiTheme="minorHAnsi" w:cstheme="minorHAnsi"/>
                <w:b/>
              </w:rPr>
              <w:t xml:space="preserve">further </w:t>
            </w:r>
            <w:r w:rsidR="00B842C4">
              <w:rPr>
                <w:rFonts w:asciiTheme="minorHAnsi" w:hAnsiTheme="minorHAnsi" w:cstheme="minorHAnsi"/>
                <w:b/>
              </w:rPr>
              <w:t xml:space="preserve">allocations to the new building fund from </w:t>
            </w:r>
            <w:r w:rsidRPr="00DA7808">
              <w:rPr>
                <w:rFonts w:asciiTheme="minorHAnsi" w:hAnsiTheme="minorHAnsi" w:cstheme="minorHAnsi"/>
                <w:b/>
              </w:rPr>
              <w:t xml:space="preserve">budgetary </w:t>
            </w:r>
            <w:r w:rsidR="00FD38B4" w:rsidRPr="00DA7808">
              <w:rPr>
                <w:rFonts w:asciiTheme="minorHAnsi" w:hAnsiTheme="minorHAnsi" w:cstheme="minorHAnsi"/>
                <w:b/>
              </w:rPr>
              <w:t xml:space="preserve">surpluses </w:t>
            </w:r>
            <w:r w:rsidRPr="00DA7808">
              <w:rPr>
                <w:rFonts w:asciiTheme="minorHAnsi" w:hAnsiTheme="minorHAnsi" w:cstheme="minorHAnsi"/>
                <w:b/>
              </w:rPr>
              <w:t xml:space="preserve">for </w:t>
            </w:r>
            <w:r w:rsidR="00B842C4">
              <w:rPr>
                <w:rFonts w:asciiTheme="minorHAnsi" w:hAnsiTheme="minorHAnsi" w:cstheme="minorHAnsi"/>
                <w:b/>
              </w:rPr>
              <w:t xml:space="preserve">the years </w:t>
            </w:r>
            <w:r w:rsidRPr="00DA7808">
              <w:rPr>
                <w:rFonts w:asciiTheme="minorHAnsi" w:hAnsiTheme="minorHAnsi" w:cstheme="minorHAnsi"/>
                <w:b/>
              </w:rPr>
              <w:t xml:space="preserve">2019-2025, sponsorships </w:t>
            </w:r>
            <w:r w:rsidR="00FD38B4" w:rsidRPr="00DA7808">
              <w:rPr>
                <w:rFonts w:asciiTheme="minorHAnsi" w:hAnsiTheme="minorHAnsi" w:cstheme="minorHAnsi"/>
                <w:b/>
              </w:rPr>
              <w:t xml:space="preserve">and </w:t>
            </w:r>
            <w:r w:rsidRPr="00DA7808">
              <w:rPr>
                <w:rFonts w:asciiTheme="minorHAnsi" w:hAnsiTheme="minorHAnsi" w:cstheme="minorHAnsi"/>
                <w:b/>
              </w:rPr>
              <w:t>donations</w:t>
            </w:r>
          </w:p>
        </w:tc>
        <w:tc>
          <w:tcPr>
            <w:tcW w:w="2126" w:type="dxa"/>
          </w:tcPr>
          <w:p w14:paraId="6CDE4B1A" w14:textId="77777777" w:rsidR="00D27B3E" w:rsidRPr="00DA7808" w:rsidRDefault="00D27B3E" w:rsidP="001D7B0E">
            <w:pPr>
              <w:jc w:val="right"/>
              <w:rPr>
                <w:rFonts w:asciiTheme="minorHAnsi" w:hAnsiTheme="minorHAnsi" w:cstheme="minorHAnsi"/>
              </w:rPr>
            </w:pPr>
            <w:r w:rsidRPr="00DA7808">
              <w:rPr>
                <w:rFonts w:asciiTheme="minorHAnsi" w:hAnsiTheme="minorHAnsi" w:cstheme="minorHAnsi"/>
                <w:b/>
              </w:rPr>
              <w:t>23,442 to 26,442</w:t>
            </w:r>
          </w:p>
        </w:tc>
        <w:tc>
          <w:tcPr>
            <w:tcW w:w="1134" w:type="dxa"/>
          </w:tcPr>
          <w:p w14:paraId="26F42420" w14:textId="77777777" w:rsidR="00D27B3E" w:rsidRPr="00DA7808" w:rsidRDefault="00D27B3E" w:rsidP="001D7B0E">
            <w:pPr>
              <w:jc w:val="right"/>
              <w:rPr>
                <w:rFonts w:asciiTheme="minorHAnsi" w:hAnsiTheme="minorHAnsi" w:cstheme="minorHAnsi"/>
                <w:b/>
              </w:rPr>
            </w:pPr>
          </w:p>
        </w:tc>
      </w:tr>
    </w:tbl>
    <w:p w14:paraId="3C80FBFA" w14:textId="77777777" w:rsidR="00D27B3E" w:rsidRPr="00B842C4" w:rsidRDefault="00D27B3E" w:rsidP="00D27B3E">
      <w:pPr>
        <w:tabs>
          <w:tab w:val="left" w:pos="7088"/>
        </w:tabs>
        <w:rPr>
          <w:rFonts w:asciiTheme="minorHAnsi" w:hAnsiTheme="minorHAnsi"/>
          <w:szCs w:val="24"/>
        </w:rPr>
      </w:pPr>
    </w:p>
    <w:p w14:paraId="5AE6C4AC" w14:textId="3E7F4654" w:rsidR="00D27B3E" w:rsidRPr="00B842C4" w:rsidRDefault="00D27B3E">
      <w:pPr>
        <w:tabs>
          <w:tab w:val="clear" w:pos="567"/>
          <w:tab w:val="clear" w:pos="1134"/>
          <w:tab w:val="clear" w:pos="1701"/>
          <w:tab w:val="clear" w:pos="2268"/>
          <w:tab w:val="clear" w:pos="2835"/>
        </w:tabs>
        <w:overflowPunct/>
        <w:autoSpaceDE/>
        <w:autoSpaceDN/>
        <w:adjustRightInd/>
        <w:spacing w:before="0"/>
        <w:textAlignment w:val="auto"/>
        <w:rPr>
          <w:rFonts w:eastAsia="SimSun" w:cs="Calibri"/>
          <w:b/>
          <w:bCs/>
          <w:sz w:val="44"/>
          <w:szCs w:val="44"/>
        </w:rPr>
      </w:pPr>
      <w:r w:rsidRPr="00B842C4">
        <w:rPr>
          <w:rFonts w:eastAsia="SimSun" w:cs="Calibri"/>
          <w:b/>
          <w:bCs/>
          <w:sz w:val="44"/>
          <w:szCs w:val="44"/>
        </w:rPr>
        <w:lastRenderedPageBreak/>
        <w:br w:type="page"/>
      </w:r>
    </w:p>
    <w:p w14:paraId="59EB18B9" w14:textId="77777777" w:rsidR="00D27B3E" w:rsidRPr="00DA7808" w:rsidRDefault="00D27B3E" w:rsidP="00D27B3E">
      <w:pPr>
        <w:tabs>
          <w:tab w:val="left" w:pos="7088"/>
        </w:tabs>
        <w:jc w:val="center"/>
        <w:rPr>
          <w:rFonts w:asciiTheme="minorHAnsi" w:hAnsiTheme="minorHAnsi"/>
          <w:b/>
          <w:position w:val="6"/>
          <w:sz w:val="26"/>
          <w:szCs w:val="26"/>
        </w:rPr>
      </w:pPr>
      <w:r w:rsidRPr="00DA7808">
        <w:rPr>
          <w:rFonts w:asciiTheme="minorHAnsi" w:hAnsiTheme="minorHAnsi"/>
          <w:b/>
          <w:position w:val="6"/>
          <w:sz w:val="26"/>
          <w:szCs w:val="26"/>
        </w:rPr>
        <w:lastRenderedPageBreak/>
        <w:t>Annex 3:</w:t>
      </w:r>
    </w:p>
    <w:p w14:paraId="2B2049C6" w14:textId="77777777" w:rsidR="00D27B3E" w:rsidRPr="00FD38B4" w:rsidRDefault="00D27B3E" w:rsidP="00D27B3E">
      <w:pPr>
        <w:tabs>
          <w:tab w:val="left" w:pos="7088"/>
        </w:tabs>
        <w:jc w:val="center"/>
        <w:rPr>
          <w:rFonts w:asciiTheme="minorHAnsi" w:hAnsiTheme="minorHAnsi"/>
          <w:b/>
          <w:i/>
          <w:szCs w:val="24"/>
        </w:rPr>
      </w:pPr>
      <w:r w:rsidRPr="00DA7808">
        <w:rPr>
          <w:rFonts w:asciiTheme="minorHAnsi" w:hAnsiTheme="minorHAnsi"/>
          <w:b/>
          <w:position w:val="6"/>
          <w:sz w:val="26"/>
          <w:szCs w:val="26"/>
        </w:rPr>
        <w:t>FUTURE TIMELINE OF HQ PREMISES PROJECT</w:t>
      </w:r>
    </w:p>
    <w:p w14:paraId="10BAFF3C" w14:textId="331D6281" w:rsidR="00D27B3E" w:rsidRPr="00DA7808" w:rsidRDefault="00B10721" w:rsidP="00D27B3E">
      <w:pPr>
        <w:tabs>
          <w:tab w:val="left" w:pos="7088"/>
        </w:tabs>
        <w:jc w:val="center"/>
        <w:rPr>
          <w:rFonts w:asciiTheme="minorHAnsi" w:hAnsiTheme="minorHAnsi"/>
          <w:bCs/>
          <w:i/>
          <w:szCs w:val="24"/>
        </w:rPr>
      </w:pPr>
      <w:r>
        <w:rPr>
          <w:rFonts w:asciiTheme="minorHAnsi" w:hAnsiTheme="minorHAnsi"/>
          <w:bCs/>
          <w:i/>
          <w:szCs w:val="24"/>
        </w:rPr>
        <w:t>(</w:t>
      </w:r>
      <w:r w:rsidR="00D27B3E" w:rsidRPr="00DA7808">
        <w:rPr>
          <w:rFonts w:asciiTheme="minorHAnsi" w:hAnsiTheme="minorHAnsi"/>
          <w:bCs/>
          <w:i/>
          <w:szCs w:val="24"/>
        </w:rPr>
        <w:t xml:space="preserve">Schedule is based upon deliverable </w:t>
      </w:r>
      <w:r w:rsidR="00D27B3E" w:rsidRPr="00DA7808">
        <w:rPr>
          <w:rFonts w:asciiTheme="minorHAnsi" w:hAnsiTheme="minorHAnsi"/>
          <w:bCs/>
          <w:i/>
          <w:szCs w:val="24"/>
        </w:rPr>
        <w:br/>
        <w:t>received from the architect 1 April 2019</w:t>
      </w:r>
      <w:r>
        <w:rPr>
          <w:rFonts w:asciiTheme="minorHAnsi" w:hAnsiTheme="minorHAnsi"/>
          <w:bCs/>
          <w:i/>
          <w:szCs w:val="24"/>
        </w:rPr>
        <w:t>)</w:t>
      </w:r>
    </w:p>
    <w:p w14:paraId="70DE4D27" w14:textId="77777777" w:rsidR="00D27B3E" w:rsidRPr="00B842C4" w:rsidRDefault="00D27B3E" w:rsidP="00D27B3E">
      <w:pPr>
        <w:tabs>
          <w:tab w:val="left" w:pos="7088"/>
        </w:tabs>
        <w:rPr>
          <w:rFonts w:asciiTheme="minorHAnsi" w:hAnsiTheme="minorHAnsi"/>
          <w:szCs w:val="24"/>
        </w:rPr>
      </w:pPr>
    </w:p>
    <w:p w14:paraId="1B42BF64" w14:textId="77777777" w:rsidR="00D27B3E" w:rsidRPr="00B842C4" w:rsidRDefault="00D27B3E" w:rsidP="00D27B3E">
      <w:pPr>
        <w:tabs>
          <w:tab w:val="left" w:pos="7088"/>
        </w:tabs>
        <w:rPr>
          <w:rFonts w:asciiTheme="minorHAnsi" w:hAnsiTheme="minorHAnsi"/>
          <w:szCs w:val="24"/>
        </w:rPr>
      </w:pPr>
    </w:p>
    <w:p w14:paraId="6AB51A4B" w14:textId="77777777" w:rsidR="00D27B3E" w:rsidRPr="00B842C4" w:rsidRDefault="00D27B3E" w:rsidP="00D27B3E">
      <w:pPr>
        <w:tabs>
          <w:tab w:val="left" w:pos="7088"/>
        </w:tabs>
        <w:rPr>
          <w:rFonts w:asciiTheme="minorHAnsi" w:hAnsiTheme="minorHAnsi"/>
          <w:szCs w:val="24"/>
        </w:rPr>
      </w:pPr>
      <w:r w:rsidRPr="00B842C4">
        <w:rPr>
          <w:rFonts w:asciiTheme="minorHAnsi" w:hAnsiTheme="minorHAnsi"/>
          <w:szCs w:val="24"/>
        </w:rPr>
        <w:t>Completion of Pre-project delivery</w:t>
      </w:r>
      <w:r w:rsidRPr="00B842C4">
        <w:rPr>
          <w:rFonts w:asciiTheme="minorHAnsi" w:hAnsiTheme="minorHAnsi"/>
          <w:szCs w:val="24"/>
        </w:rPr>
        <w:tab/>
        <w:t>May 2019</w:t>
      </w:r>
    </w:p>
    <w:p w14:paraId="40BEAD93" w14:textId="276EED02" w:rsidR="00D27B3E" w:rsidRPr="00B842C4" w:rsidRDefault="00D27B3E" w:rsidP="0090095C">
      <w:pPr>
        <w:tabs>
          <w:tab w:val="left" w:pos="7088"/>
        </w:tabs>
        <w:rPr>
          <w:rFonts w:asciiTheme="minorHAnsi" w:hAnsiTheme="minorHAnsi"/>
          <w:szCs w:val="24"/>
        </w:rPr>
      </w:pPr>
      <w:r w:rsidRPr="00B842C4">
        <w:rPr>
          <w:rFonts w:asciiTheme="minorHAnsi" w:hAnsiTheme="minorHAnsi"/>
          <w:szCs w:val="24"/>
        </w:rPr>
        <w:br/>
        <w:t>Candidate Second message sent to FIPOI</w:t>
      </w:r>
      <w:r w:rsidRPr="00B842C4">
        <w:rPr>
          <w:rFonts w:asciiTheme="minorHAnsi" w:hAnsiTheme="minorHAnsi"/>
          <w:szCs w:val="24"/>
        </w:rPr>
        <w:tab/>
        <w:t>June 2019</w:t>
      </w:r>
    </w:p>
    <w:p w14:paraId="6E15C3AE" w14:textId="04FADFF8" w:rsidR="00D27B3E" w:rsidRPr="00B842C4" w:rsidRDefault="00D27B3E" w:rsidP="0090095C">
      <w:pPr>
        <w:tabs>
          <w:tab w:val="left" w:pos="7088"/>
        </w:tabs>
        <w:rPr>
          <w:rFonts w:asciiTheme="minorHAnsi" w:hAnsiTheme="minorHAnsi"/>
          <w:szCs w:val="24"/>
        </w:rPr>
      </w:pPr>
      <w:r w:rsidRPr="00B842C4">
        <w:rPr>
          <w:rFonts w:asciiTheme="minorHAnsi" w:hAnsiTheme="minorHAnsi"/>
          <w:szCs w:val="24"/>
        </w:rPr>
        <w:br/>
        <w:t>Second message sent to Federal Chambers</w:t>
      </w:r>
      <w:r w:rsidRPr="00B842C4">
        <w:rPr>
          <w:rFonts w:asciiTheme="minorHAnsi" w:hAnsiTheme="minorHAnsi"/>
          <w:szCs w:val="24"/>
        </w:rPr>
        <w:tab/>
        <w:t>August 2019</w:t>
      </w:r>
      <w:r w:rsidRPr="00B842C4">
        <w:rPr>
          <w:rFonts w:asciiTheme="minorHAnsi" w:hAnsiTheme="minorHAnsi"/>
          <w:szCs w:val="24"/>
        </w:rPr>
        <w:br/>
        <w:t>Completion of dossier</w:t>
      </w:r>
      <w:r w:rsidR="0090095C" w:rsidRPr="00B842C4">
        <w:rPr>
          <w:rFonts w:asciiTheme="minorHAnsi" w:hAnsiTheme="minorHAnsi"/>
          <w:szCs w:val="24"/>
        </w:rPr>
        <w:tab/>
      </w:r>
      <w:r w:rsidR="0090095C" w:rsidRPr="00B842C4">
        <w:rPr>
          <w:rFonts w:asciiTheme="minorHAnsi" w:hAnsiTheme="minorHAnsi"/>
          <w:szCs w:val="24"/>
        </w:rPr>
        <w:tab/>
      </w:r>
      <w:r w:rsidRPr="00B842C4">
        <w:rPr>
          <w:rFonts w:asciiTheme="minorHAnsi" w:hAnsiTheme="minorHAnsi"/>
          <w:szCs w:val="24"/>
        </w:rPr>
        <w:tab/>
        <w:t>November 2019</w:t>
      </w:r>
    </w:p>
    <w:p w14:paraId="5400DDE6" w14:textId="64434D57" w:rsidR="00D27B3E" w:rsidRPr="00B842C4" w:rsidRDefault="00D27B3E" w:rsidP="00D27B3E">
      <w:pPr>
        <w:tabs>
          <w:tab w:val="left" w:pos="7088"/>
        </w:tabs>
        <w:rPr>
          <w:rFonts w:asciiTheme="minorHAnsi" w:hAnsiTheme="minorHAnsi"/>
          <w:szCs w:val="24"/>
        </w:rPr>
      </w:pPr>
      <w:r w:rsidRPr="00B842C4">
        <w:rPr>
          <w:rFonts w:asciiTheme="minorHAnsi" w:hAnsiTheme="minorHAnsi"/>
          <w:szCs w:val="24"/>
        </w:rPr>
        <w:br/>
        <w:t>Authorisation deposition</w:t>
      </w:r>
      <w:r w:rsidRPr="00B842C4">
        <w:rPr>
          <w:rFonts w:asciiTheme="minorHAnsi" w:hAnsiTheme="minorHAnsi"/>
          <w:szCs w:val="24"/>
        </w:rPr>
        <w:tab/>
      </w:r>
      <w:r w:rsidR="0090095C" w:rsidRPr="00B842C4">
        <w:rPr>
          <w:rFonts w:asciiTheme="minorHAnsi" w:hAnsiTheme="minorHAnsi"/>
          <w:szCs w:val="24"/>
        </w:rPr>
        <w:tab/>
      </w:r>
      <w:r w:rsidRPr="00B842C4">
        <w:rPr>
          <w:rFonts w:asciiTheme="minorHAnsi" w:hAnsiTheme="minorHAnsi"/>
          <w:szCs w:val="24"/>
        </w:rPr>
        <w:t>August 2020</w:t>
      </w:r>
      <w:r w:rsidRPr="00B842C4">
        <w:rPr>
          <w:rFonts w:asciiTheme="minorHAnsi" w:hAnsiTheme="minorHAnsi"/>
          <w:szCs w:val="24"/>
        </w:rPr>
        <w:br/>
        <w:t>End of Authorisation Processes</w:t>
      </w:r>
      <w:r w:rsidRPr="00B842C4">
        <w:rPr>
          <w:rFonts w:asciiTheme="minorHAnsi" w:hAnsiTheme="minorHAnsi"/>
          <w:szCs w:val="24"/>
        </w:rPr>
        <w:tab/>
        <w:t>February 2021</w:t>
      </w:r>
    </w:p>
    <w:p w14:paraId="404DABC7" w14:textId="1045535C" w:rsidR="00D27B3E" w:rsidRPr="00B842C4" w:rsidRDefault="00D27B3E" w:rsidP="00D27B3E">
      <w:pPr>
        <w:tabs>
          <w:tab w:val="left" w:pos="7088"/>
        </w:tabs>
        <w:rPr>
          <w:rFonts w:asciiTheme="minorHAnsi" w:hAnsiTheme="minorHAnsi"/>
          <w:szCs w:val="24"/>
        </w:rPr>
      </w:pPr>
      <w:r w:rsidRPr="00B842C4">
        <w:rPr>
          <w:rFonts w:asciiTheme="minorHAnsi" w:hAnsiTheme="minorHAnsi"/>
          <w:szCs w:val="24"/>
        </w:rPr>
        <w:br/>
        <w:t>Call for Expressions of Interest published</w:t>
      </w:r>
      <w:r w:rsidRPr="00B842C4">
        <w:rPr>
          <w:rFonts w:asciiTheme="minorHAnsi" w:hAnsiTheme="minorHAnsi"/>
          <w:szCs w:val="24"/>
        </w:rPr>
        <w:tab/>
        <w:t>January 2021</w:t>
      </w:r>
      <w:r w:rsidRPr="00B842C4">
        <w:rPr>
          <w:rFonts w:asciiTheme="minorHAnsi" w:hAnsiTheme="minorHAnsi"/>
          <w:szCs w:val="24"/>
        </w:rPr>
        <w:br/>
        <w:t>Shortlist established</w:t>
      </w:r>
      <w:r w:rsidR="0090095C" w:rsidRPr="00B842C4">
        <w:rPr>
          <w:rFonts w:asciiTheme="minorHAnsi" w:hAnsiTheme="minorHAnsi"/>
          <w:szCs w:val="24"/>
        </w:rPr>
        <w:tab/>
      </w:r>
      <w:r w:rsidR="0090095C" w:rsidRPr="00B842C4">
        <w:rPr>
          <w:rFonts w:asciiTheme="minorHAnsi" w:hAnsiTheme="minorHAnsi"/>
          <w:szCs w:val="24"/>
        </w:rPr>
        <w:tab/>
      </w:r>
      <w:r w:rsidRPr="00B842C4">
        <w:rPr>
          <w:rFonts w:asciiTheme="minorHAnsi" w:hAnsiTheme="minorHAnsi"/>
          <w:szCs w:val="24"/>
        </w:rPr>
        <w:tab/>
        <w:t>May 2021</w:t>
      </w:r>
    </w:p>
    <w:p w14:paraId="7EC3C85B" w14:textId="4E9BB01C" w:rsidR="00D27B3E" w:rsidRPr="00B842C4" w:rsidRDefault="00D27B3E" w:rsidP="00D27B3E">
      <w:pPr>
        <w:tabs>
          <w:tab w:val="left" w:pos="7088"/>
        </w:tabs>
        <w:rPr>
          <w:rFonts w:asciiTheme="minorHAnsi" w:hAnsiTheme="minorHAnsi"/>
          <w:szCs w:val="24"/>
        </w:rPr>
      </w:pPr>
      <w:r w:rsidRPr="00B842C4">
        <w:rPr>
          <w:rFonts w:asciiTheme="minorHAnsi" w:hAnsiTheme="minorHAnsi"/>
          <w:szCs w:val="24"/>
        </w:rPr>
        <w:br/>
        <w:t>Availability of Second Loan</w:t>
      </w:r>
      <w:r w:rsidRPr="00B842C4">
        <w:rPr>
          <w:rFonts w:asciiTheme="minorHAnsi" w:hAnsiTheme="minorHAnsi"/>
          <w:szCs w:val="24"/>
        </w:rPr>
        <w:tab/>
      </w:r>
      <w:r w:rsidR="0090095C" w:rsidRPr="00B842C4">
        <w:rPr>
          <w:rFonts w:asciiTheme="minorHAnsi" w:hAnsiTheme="minorHAnsi"/>
          <w:szCs w:val="24"/>
        </w:rPr>
        <w:tab/>
      </w:r>
      <w:r w:rsidRPr="00B842C4">
        <w:rPr>
          <w:rFonts w:asciiTheme="minorHAnsi" w:hAnsiTheme="minorHAnsi"/>
          <w:szCs w:val="24"/>
        </w:rPr>
        <w:t>March 2021</w:t>
      </w:r>
    </w:p>
    <w:p w14:paraId="37EA4DCF" w14:textId="247FC8B2" w:rsidR="00D27B3E" w:rsidRPr="00B842C4" w:rsidRDefault="00D27B3E" w:rsidP="00D27B3E">
      <w:pPr>
        <w:tabs>
          <w:tab w:val="left" w:pos="7088"/>
        </w:tabs>
        <w:rPr>
          <w:rFonts w:asciiTheme="minorHAnsi" w:hAnsiTheme="minorHAnsi"/>
          <w:szCs w:val="24"/>
        </w:rPr>
      </w:pPr>
      <w:r w:rsidRPr="00B842C4">
        <w:rPr>
          <w:rFonts w:asciiTheme="minorHAnsi" w:hAnsiTheme="minorHAnsi"/>
          <w:szCs w:val="24"/>
        </w:rPr>
        <w:br/>
        <w:t>Completion of detailed dossier for Call for Bids</w:t>
      </w:r>
      <w:r w:rsidRPr="00B842C4">
        <w:rPr>
          <w:rFonts w:asciiTheme="minorHAnsi" w:hAnsiTheme="minorHAnsi"/>
          <w:szCs w:val="24"/>
        </w:rPr>
        <w:br/>
        <w:t>Call for Bids published</w:t>
      </w:r>
      <w:r w:rsidRPr="00B842C4">
        <w:rPr>
          <w:rFonts w:asciiTheme="minorHAnsi" w:hAnsiTheme="minorHAnsi"/>
          <w:szCs w:val="24"/>
        </w:rPr>
        <w:tab/>
      </w:r>
      <w:r w:rsidR="0090095C" w:rsidRPr="00B842C4">
        <w:rPr>
          <w:rFonts w:asciiTheme="minorHAnsi" w:hAnsiTheme="minorHAnsi"/>
          <w:szCs w:val="24"/>
        </w:rPr>
        <w:tab/>
      </w:r>
      <w:r w:rsidR="0090095C" w:rsidRPr="00B842C4">
        <w:rPr>
          <w:rFonts w:asciiTheme="minorHAnsi" w:hAnsiTheme="minorHAnsi"/>
          <w:szCs w:val="24"/>
        </w:rPr>
        <w:tab/>
      </w:r>
      <w:r w:rsidRPr="00B842C4">
        <w:rPr>
          <w:rFonts w:asciiTheme="minorHAnsi" w:hAnsiTheme="minorHAnsi"/>
          <w:szCs w:val="24"/>
        </w:rPr>
        <w:t>October 2021</w:t>
      </w:r>
      <w:r w:rsidRPr="00B842C4">
        <w:rPr>
          <w:rFonts w:asciiTheme="minorHAnsi" w:hAnsiTheme="minorHAnsi"/>
          <w:szCs w:val="24"/>
        </w:rPr>
        <w:br/>
        <w:t>Validation of decision</w:t>
      </w:r>
      <w:r w:rsidRPr="00B842C4">
        <w:rPr>
          <w:rFonts w:asciiTheme="minorHAnsi" w:hAnsiTheme="minorHAnsi"/>
          <w:szCs w:val="24"/>
        </w:rPr>
        <w:tab/>
      </w:r>
      <w:r w:rsidR="0090095C" w:rsidRPr="00B842C4">
        <w:rPr>
          <w:rFonts w:asciiTheme="minorHAnsi" w:hAnsiTheme="minorHAnsi"/>
          <w:szCs w:val="24"/>
        </w:rPr>
        <w:tab/>
      </w:r>
      <w:r w:rsidR="0090095C" w:rsidRPr="00B842C4">
        <w:rPr>
          <w:rFonts w:asciiTheme="minorHAnsi" w:hAnsiTheme="minorHAnsi"/>
          <w:szCs w:val="24"/>
        </w:rPr>
        <w:tab/>
      </w:r>
      <w:r w:rsidRPr="00B842C4">
        <w:rPr>
          <w:rFonts w:asciiTheme="minorHAnsi" w:hAnsiTheme="minorHAnsi"/>
          <w:szCs w:val="24"/>
        </w:rPr>
        <w:t>May 2022</w:t>
      </w:r>
      <w:r w:rsidRPr="00B842C4">
        <w:rPr>
          <w:rFonts w:asciiTheme="minorHAnsi" w:hAnsiTheme="minorHAnsi"/>
          <w:szCs w:val="24"/>
        </w:rPr>
        <w:br/>
        <w:t>Enter contract with General Enterprise</w:t>
      </w:r>
      <w:r w:rsidRPr="00B842C4">
        <w:rPr>
          <w:rFonts w:asciiTheme="minorHAnsi" w:hAnsiTheme="minorHAnsi"/>
          <w:szCs w:val="24"/>
        </w:rPr>
        <w:tab/>
        <w:t>June 2022</w:t>
      </w:r>
    </w:p>
    <w:p w14:paraId="32B7D6B1" w14:textId="0E745380" w:rsidR="00D27B3E" w:rsidRPr="00B842C4" w:rsidRDefault="00D27B3E" w:rsidP="00D27B3E">
      <w:pPr>
        <w:tabs>
          <w:tab w:val="left" w:pos="7088"/>
        </w:tabs>
        <w:rPr>
          <w:rFonts w:asciiTheme="minorHAnsi" w:hAnsiTheme="minorHAnsi"/>
          <w:szCs w:val="24"/>
        </w:rPr>
      </w:pPr>
      <w:r w:rsidRPr="00B842C4">
        <w:rPr>
          <w:rFonts w:asciiTheme="minorHAnsi" w:hAnsiTheme="minorHAnsi"/>
          <w:szCs w:val="24"/>
        </w:rPr>
        <w:br/>
        <w:t>Works open</w:t>
      </w:r>
      <w:r w:rsidR="0090095C" w:rsidRPr="00B842C4">
        <w:rPr>
          <w:rFonts w:asciiTheme="minorHAnsi" w:hAnsiTheme="minorHAnsi"/>
          <w:szCs w:val="24"/>
        </w:rPr>
        <w:tab/>
      </w:r>
      <w:r w:rsidR="0090095C" w:rsidRPr="00B842C4">
        <w:rPr>
          <w:rFonts w:asciiTheme="minorHAnsi" w:hAnsiTheme="minorHAnsi"/>
          <w:szCs w:val="24"/>
        </w:rPr>
        <w:tab/>
      </w:r>
      <w:r w:rsidR="0090095C" w:rsidRPr="00B842C4">
        <w:rPr>
          <w:rFonts w:asciiTheme="minorHAnsi" w:hAnsiTheme="minorHAnsi"/>
          <w:szCs w:val="24"/>
        </w:rPr>
        <w:tab/>
      </w:r>
      <w:r w:rsidRPr="00B842C4">
        <w:rPr>
          <w:rFonts w:asciiTheme="minorHAnsi" w:hAnsiTheme="minorHAnsi"/>
          <w:szCs w:val="24"/>
        </w:rPr>
        <w:tab/>
        <w:t>July 2022</w:t>
      </w:r>
      <w:r w:rsidRPr="00B842C4">
        <w:rPr>
          <w:rFonts w:asciiTheme="minorHAnsi" w:hAnsiTheme="minorHAnsi"/>
          <w:szCs w:val="24"/>
        </w:rPr>
        <w:br/>
      </w:r>
      <w:r w:rsidR="00FD38B4" w:rsidRPr="00F36D8F">
        <w:rPr>
          <w:rFonts w:asciiTheme="minorHAnsi" w:hAnsiTheme="minorHAnsi"/>
          <w:szCs w:val="24"/>
        </w:rPr>
        <w:t xml:space="preserve">Start dismantling </w:t>
      </w:r>
      <w:r w:rsidRPr="00B842C4">
        <w:rPr>
          <w:rFonts w:asciiTheme="minorHAnsi" w:hAnsiTheme="minorHAnsi"/>
          <w:szCs w:val="24"/>
        </w:rPr>
        <w:t>Varembé building</w:t>
      </w:r>
      <w:r w:rsidRPr="00B842C4">
        <w:rPr>
          <w:rFonts w:asciiTheme="minorHAnsi" w:hAnsiTheme="minorHAnsi"/>
          <w:szCs w:val="24"/>
        </w:rPr>
        <w:tab/>
        <w:t>November 2022</w:t>
      </w:r>
      <w:r w:rsidRPr="00B842C4">
        <w:rPr>
          <w:rFonts w:asciiTheme="minorHAnsi" w:hAnsiTheme="minorHAnsi"/>
          <w:szCs w:val="24"/>
        </w:rPr>
        <w:br/>
        <w:t>End of major structural works</w:t>
      </w:r>
      <w:r w:rsidRPr="00B842C4">
        <w:rPr>
          <w:rFonts w:asciiTheme="minorHAnsi" w:hAnsiTheme="minorHAnsi"/>
          <w:szCs w:val="24"/>
        </w:rPr>
        <w:tab/>
        <w:t>September 2024</w:t>
      </w:r>
      <w:r w:rsidRPr="00B842C4">
        <w:rPr>
          <w:rFonts w:asciiTheme="minorHAnsi" w:hAnsiTheme="minorHAnsi"/>
          <w:szCs w:val="24"/>
        </w:rPr>
        <w:br/>
        <w:t>Reception of the Building</w:t>
      </w:r>
      <w:r w:rsidRPr="00B842C4">
        <w:rPr>
          <w:rFonts w:asciiTheme="minorHAnsi" w:hAnsiTheme="minorHAnsi"/>
          <w:szCs w:val="24"/>
        </w:rPr>
        <w:tab/>
      </w:r>
      <w:r w:rsidR="0090095C" w:rsidRPr="00B842C4">
        <w:rPr>
          <w:rFonts w:asciiTheme="minorHAnsi" w:hAnsiTheme="minorHAnsi"/>
          <w:szCs w:val="24"/>
        </w:rPr>
        <w:tab/>
      </w:r>
      <w:r w:rsidRPr="00B842C4">
        <w:rPr>
          <w:rFonts w:asciiTheme="minorHAnsi" w:hAnsiTheme="minorHAnsi"/>
          <w:szCs w:val="24"/>
        </w:rPr>
        <w:t>June 2026</w:t>
      </w:r>
    </w:p>
    <w:p w14:paraId="51B40BA2" w14:textId="77777777" w:rsidR="00D27B3E" w:rsidRPr="00B842C4" w:rsidRDefault="00D27B3E" w:rsidP="00D27B3E">
      <w:pPr>
        <w:tabs>
          <w:tab w:val="left" w:pos="7088"/>
        </w:tabs>
        <w:rPr>
          <w:rFonts w:asciiTheme="minorHAnsi" w:hAnsiTheme="minorHAnsi"/>
          <w:szCs w:val="24"/>
        </w:rPr>
      </w:pPr>
    </w:p>
    <w:p w14:paraId="032F1CB3" w14:textId="33D6182D" w:rsidR="00D27B3E" w:rsidRPr="00B842C4" w:rsidRDefault="0090095C" w:rsidP="0090095C">
      <w:pPr>
        <w:tabs>
          <w:tab w:val="left" w:pos="7088"/>
        </w:tabs>
        <w:jc w:val="center"/>
        <w:rPr>
          <w:rFonts w:asciiTheme="minorHAnsi" w:hAnsiTheme="minorHAnsi"/>
          <w:szCs w:val="24"/>
          <w:u w:val="single"/>
        </w:rPr>
      </w:pPr>
      <w:r w:rsidRPr="00B842C4">
        <w:rPr>
          <w:rFonts w:asciiTheme="minorHAnsi" w:hAnsiTheme="minorHAnsi"/>
          <w:szCs w:val="24"/>
          <w:u w:val="single"/>
        </w:rPr>
        <w:lastRenderedPageBreak/>
        <w:t>                                            </w:t>
      </w:r>
    </w:p>
    <w:p w14:paraId="33B9E3AD" w14:textId="77777777" w:rsidR="00D27B3E" w:rsidRPr="00B842C4" w:rsidRDefault="00D27B3E" w:rsidP="00D27B3E">
      <w:pPr>
        <w:tabs>
          <w:tab w:val="clear" w:pos="567"/>
          <w:tab w:val="clear" w:pos="1134"/>
          <w:tab w:val="clear" w:pos="1701"/>
          <w:tab w:val="clear" w:pos="2268"/>
          <w:tab w:val="clear" w:pos="2835"/>
          <w:tab w:val="left" w:pos="6510"/>
        </w:tabs>
        <w:rPr>
          <w:rFonts w:eastAsia="SimSun" w:cs="Calibri"/>
          <w:b/>
          <w:bCs/>
          <w:sz w:val="44"/>
          <w:szCs w:val="44"/>
        </w:rPr>
      </w:pPr>
    </w:p>
    <w:sectPr w:rsidR="00D27B3E" w:rsidRPr="00B842C4" w:rsidSect="00C35F90">
      <w:headerReference w:type="default" r:id="rId17"/>
      <w:footerReference w:type="default" r:id="rId18"/>
      <w:footerReference w:type="first" r:id="rId19"/>
      <w:type w:val="continuous"/>
      <w:pgSz w:w="11907" w:h="16839" w:code="9"/>
      <w:pgMar w:top="1418" w:right="992" w:bottom="851" w:left="141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947FE" w14:textId="77777777" w:rsidR="0072546F" w:rsidRDefault="0072546F">
      <w:r>
        <w:separator/>
      </w:r>
    </w:p>
  </w:endnote>
  <w:endnote w:type="continuationSeparator" w:id="0">
    <w:p w14:paraId="07E6DFC6" w14:textId="77777777" w:rsidR="0072546F" w:rsidRDefault="0072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DB92B" w14:textId="77777777" w:rsidR="007E7B63" w:rsidRDefault="007E7B63" w:rsidP="00855DAB">
    <w:pPr>
      <w:pStyle w:val="Footer"/>
      <w:tabs>
        <w:tab w:val="clear" w:pos="5954"/>
        <w:tab w:val="clear" w:pos="9639"/>
        <w:tab w:val="left" w:pos="7655"/>
        <w:tab w:val="right" w:pos="94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6EC50" w14:textId="77777777" w:rsidR="000F1B31" w:rsidRDefault="000F1B31" w:rsidP="000F1B31">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29D7A" w14:textId="77777777" w:rsidR="0072546F" w:rsidRDefault="0072546F">
      <w:r>
        <w:t>____________________</w:t>
      </w:r>
    </w:p>
  </w:footnote>
  <w:footnote w:type="continuationSeparator" w:id="0">
    <w:p w14:paraId="3699E355" w14:textId="77777777" w:rsidR="0072546F" w:rsidRDefault="0072546F">
      <w:r>
        <w:continuationSeparator/>
      </w:r>
    </w:p>
  </w:footnote>
  <w:footnote w:id="1">
    <w:p w14:paraId="71C4E060" w14:textId="77777777" w:rsidR="00D27B3E" w:rsidRPr="002C44E3" w:rsidRDefault="00D27B3E" w:rsidP="00D27B3E">
      <w:pPr>
        <w:pStyle w:val="FootnoteText"/>
        <w:rPr>
          <w:rFonts w:asciiTheme="minorHAnsi" w:hAnsiTheme="minorHAnsi" w:cstheme="minorHAnsi"/>
          <w:sz w:val="22"/>
          <w:szCs w:val="22"/>
        </w:rPr>
      </w:pPr>
      <w:r w:rsidRPr="009F44A0">
        <w:rPr>
          <w:rStyle w:val="FootnoteReference"/>
          <w:rFonts w:asciiTheme="minorHAnsi" w:hAnsiTheme="minorHAnsi" w:cstheme="minorHAnsi"/>
          <w:sz w:val="22"/>
          <w:szCs w:val="22"/>
        </w:rPr>
        <w:footnoteRef/>
      </w:r>
      <w:r w:rsidRPr="009F44A0">
        <w:rPr>
          <w:rFonts w:asciiTheme="minorHAnsi" w:hAnsiTheme="minorHAnsi" w:cstheme="minorHAnsi"/>
          <w:sz w:val="22"/>
          <w:szCs w:val="22"/>
        </w:rPr>
        <w:t xml:space="preserve"> </w:t>
      </w:r>
      <w:r w:rsidRPr="002C44E3">
        <w:rPr>
          <w:rFonts w:asciiTheme="minorHAnsi" w:hAnsiTheme="minorHAnsi" w:cstheme="minorHAnsi"/>
          <w:sz w:val="22"/>
          <w:szCs w:val="22"/>
        </w:rPr>
        <w:t>Subject to the approval of Council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751A" w14:textId="6A108E53" w:rsidR="000507C1" w:rsidRDefault="00FE50E4" w:rsidP="00680A19">
    <w:pPr>
      <w:pStyle w:val="Header"/>
    </w:pPr>
    <w:r>
      <w:t>- </w:t>
    </w:r>
    <w:r w:rsidR="000507C1">
      <w:fldChar w:fldCharType="begin"/>
    </w:r>
    <w:r w:rsidR="000507C1">
      <w:instrText xml:space="preserve"> PAGE   \* MERGEFORMAT </w:instrText>
    </w:r>
    <w:r w:rsidR="000507C1">
      <w:fldChar w:fldCharType="separate"/>
    </w:r>
    <w:r w:rsidR="004341D7">
      <w:rPr>
        <w:noProof/>
      </w:rPr>
      <w:t>2</w:t>
    </w:r>
    <w:r w:rsidR="000507C1">
      <w:fldChar w:fldCharType="end"/>
    </w:r>
    <w:r>
      <w:t> </w:t>
    </w:r>
    <w:r w:rsidR="00680A19">
      <w:t>-</w:t>
    </w:r>
  </w:p>
  <w:p w14:paraId="32379664" w14:textId="33C73904" w:rsidR="00680A19" w:rsidRDefault="00680A19" w:rsidP="00680A19">
    <w:pPr>
      <w:pStyle w:val="Header"/>
    </w:pPr>
    <w:r w:rsidRPr="00B54A98">
      <w:rPr>
        <w:rFonts w:asciiTheme="minorHAnsi" w:hAnsiTheme="minorHAnsi"/>
        <w:sz w:val="20"/>
      </w:rPr>
      <w:t>C1</w:t>
    </w:r>
    <w:r>
      <w:rPr>
        <w:rFonts w:asciiTheme="minorHAnsi" w:hAnsiTheme="minorHAnsi"/>
        <w:sz w:val="20"/>
      </w:rPr>
      <w:t>9</w:t>
    </w:r>
    <w:r w:rsidRPr="00B54A98">
      <w:rPr>
        <w:rFonts w:asciiTheme="minorHAnsi" w:hAnsiTheme="minorHAnsi"/>
        <w:sz w:val="20"/>
      </w:rPr>
      <w:t>/</w:t>
    </w:r>
    <w:r w:rsidR="001B0AC3" w:rsidRPr="005454DD">
      <w:rPr>
        <w:rFonts w:asciiTheme="minorHAnsi" w:hAnsiTheme="minorHAnsi"/>
        <w:sz w:val="20"/>
      </w:rPr>
      <w:t>7</w:t>
    </w:r>
    <w:r w:rsidRPr="00B54A98">
      <w:rPr>
        <w:rFonts w:asciiTheme="minorHAnsi" w:hAnsiTheme="minorHAnsi"/>
        <w:sz w:val="20"/>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DAE3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085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29B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C6FF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321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70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C2F4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121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EE1B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54C5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67AE4"/>
    <w:multiLevelType w:val="hybridMultilevel"/>
    <w:tmpl w:val="892E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A8229D"/>
    <w:multiLevelType w:val="hybridMultilevel"/>
    <w:tmpl w:val="2DA2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6151A9"/>
    <w:multiLevelType w:val="hybridMultilevel"/>
    <w:tmpl w:val="2004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825327"/>
    <w:multiLevelType w:val="hybridMultilevel"/>
    <w:tmpl w:val="A72E01B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10BF2EDA"/>
    <w:multiLevelType w:val="hybridMultilevel"/>
    <w:tmpl w:val="5C62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6E18AE"/>
    <w:multiLevelType w:val="multilevel"/>
    <w:tmpl w:val="0E74E884"/>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15482BD6"/>
    <w:multiLevelType w:val="hybridMultilevel"/>
    <w:tmpl w:val="E10E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7D479F"/>
    <w:multiLevelType w:val="hybridMultilevel"/>
    <w:tmpl w:val="BF22F18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25B004DB"/>
    <w:multiLevelType w:val="hybridMultilevel"/>
    <w:tmpl w:val="6DB4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A53F6"/>
    <w:multiLevelType w:val="hybridMultilevel"/>
    <w:tmpl w:val="BD666C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C66FE"/>
    <w:multiLevelType w:val="hybridMultilevel"/>
    <w:tmpl w:val="34004534"/>
    <w:lvl w:ilvl="0" w:tplc="AFEA10F0">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3538B"/>
    <w:multiLevelType w:val="hybridMultilevel"/>
    <w:tmpl w:val="6430D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91725"/>
    <w:multiLevelType w:val="multilevel"/>
    <w:tmpl w:val="2B68A99A"/>
    <w:lvl w:ilvl="0">
      <w:start w:val="1"/>
      <w:numFmt w:val="decimal"/>
      <w:lvlText w:val="%1."/>
      <w:lvlJc w:val="left"/>
      <w:pPr>
        <w:ind w:left="1065" w:hanging="705"/>
      </w:pPr>
      <w:rPr>
        <w:rFonts w:hint="default"/>
        <w:b w:val="0"/>
      </w:rPr>
    </w:lvl>
    <w:lvl w:ilvl="1">
      <w:start w:val="2"/>
      <w:numFmt w:val="decimal"/>
      <w:isLgl/>
      <w:lvlText w:val="%1.%2"/>
      <w:lvlJc w:val="left"/>
      <w:pPr>
        <w:ind w:left="1080" w:hanging="720"/>
      </w:pPr>
      <w:rPr>
        <w:rFonts w:eastAsia="SimSun" w:hint="default"/>
      </w:rPr>
    </w:lvl>
    <w:lvl w:ilvl="2">
      <w:start w:val="3"/>
      <w:numFmt w:val="decimal"/>
      <w:isLgl/>
      <w:lvlText w:val="%1.%2.%3"/>
      <w:lvlJc w:val="left"/>
      <w:pPr>
        <w:ind w:left="1080" w:hanging="720"/>
      </w:pPr>
      <w:rPr>
        <w:rFonts w:eastAsia="SimSun" w:hint="default"/>
      </w:rPr>
    </w:lvl>
    <w:lvl w:ilvl="3">
      <w:start w:val="1"/>
      <w:numFmt w:val="decimal"/>
      <w:isLgl/>
      <w:lvlText w:val="%1.%2.%3.%4"/>
      <w:lvlJc w:val="left"/>
      <w:pPr>
        <w:ind w:left="1080" w:hanging="720"/>
      </w:pPr>
      <w:rPr>
        <w:rFonts w:eastAsia="SimSun" w:hint="default"/>
      </w:rPr>
    </w:lvl>
    <w:lvl w:ilvl="4">
      <w:start w:val="1"/>
      <w:numFmt w:val="decimal"/>
      <w:isLgl/>
      <w:lvlText w:val="%1.%2.%3.%4.%5"/>
      <w:lvlJc w:val="left"/>
      <w:pPr>
        <w:ind w:left="1440" w:hanging="1080"/>
      </w:pPr>
      <w:rPr>
        <w:rFonts w:eastAsia="SimSun" w:hint="default"/>
      </w:rPr>
    </w:lvl>
    <w:lvl w:ilvl="5">
      <w:start w:val="1"/>
      <w:numFmt w:val="decimal"/>
      <w:isLgl/>
      <w:lvlText w:val="%1.%2.%3.%4.%5.%6"/>
      <w:lvlJc w:val="left"/>
      <w:pPr>
        <w:ind w:left="1440" w:hanging="1080"/>
      </w:pPr>
      <w:rPr>
        <w:rFonts w:eastAsia="SimSun" w:hint="default"/>
      </w:rPr>
    </w:lvl>
    <w:lvl w:ilvl="6">
      <w:start w:val="1"/>
      <w:numFmt w:val="decimal"/>
      <w:isLgl/>
      <w:lvlText w:val="%1.%2.%3.%4.%5.%6.%7"/>
      <w:lvlJc w:val="left"/>
      <w:pPr>
        <w:ind w:left="1800" w:hanging="1440"/>
      </w:pPr>
      <w:rPr>
        <w:rFonts w:eastAsia="SimSun" w:hint="default"/>
      </w:rPr>
    </w:lvl>
    <w:lvl w:ilvl="7">
      <w:start w:val="1"/>
      <w:numFmt w:val="decimal"/>
      <w:isLgl/>
      <w:lvlText w:val="%1.%2.%3.%4.%5.%6.%7.%8"/>
      <w:lvlJc w:val="left"/>
      <w:pPr>
        <w:ind w:left="1800" w:hanging="1440"/>
      </w:pPr>
      <w:rPr>
        <w:rFonts w:eastAsia="SimSun" w:hint="default"/>
      </w:rPr>
    </w:lvl>
    <w:lvl w:ilvl="8">
      <w:start w:val="1"/>
      <w:numFmt w:val="decimal"/>
      <w:isLgl/>
      <w:lvlText w:val="%1.%2.%3.%4.%5.%6.%7.%8.%9"/>
      <w:lvlJc w:val="left"/>
      <w:pPr>
        <w:ind w:left="2160" w:hanging="1800"/>
      </w:pPr>
      <w:rPr>
        <w:rFonts w:eastAsia="SimSun" w:hint="default"/>
      </w:rPr>
    </w:lvl>
  </w:abstractNum>
  <w:abstractNum w:abstractNumId="23" w15:restartNumberingAfterBreak="0">
    <w:nsid w:val="57A93012"/>
    <w:multiLevelType w:val="hybridMultilevel"/>
    <w:tmpl w:val="2A520AAA"/>
    <w:lvl w:ilvl="0" w:tplc="16646B70">
      <w:start w:val="10"/>
      <w:numFmt w:val="bullet"/>
      <w:lvlText w:val="-"/>
      <w:lvlJc w:val="left"/>
      <w:pPr>
        <w:ind w:left="1080" w:hanging="360"/>
      </w:pPr>
      <w:rPr>
        <w:rFonts w:ascii="Calibri" w:eastAsia="SimSu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C8748B"/>
    <w:multiLevelType w:val="hybridMultilevel"/>
    <w:tmpl w:val="2F02DA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72E0C"/>
    <w:multiLevelType w:val="hybridMultilevel"/>
    <w:tmpl w:val="9A3A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9678BE"/>
    <w:multiLevelType w:val="hybridMultilevel"/>
    <w:tmpl w:val="4CA612CA"/>
    <w:lvl w:ilvl="0" w:tplc="8DEC2C1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E277A"/>
    <w:multiLevelType w:val="hybridMultilevel"/>
    <w:tmpl w:val="6632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7F18B1"/>
    <w:multiLevelType w:val="hybridMultilevel"/>
    <w:tmpl w:val="0D8E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DB3709"/>
    <w:multiLevelType w:val="hybridMultilevel"/>
    <w:tmpl w:val="82ECFE40"/>
    <w:lvl w:ilvl="0" w:tplc="8FD8B64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B1752"/>
    <w:multiLevelType w:val="hybridMultilevel"/>
    <w:tmpl w:val="B310086E"/>
    <w:lvl w:ilvl="0" w:tplc="FE943F88">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747BD"/>
    <w:multiLevelType w:val="hybridMultilevel"/>
    <w:tmpl w:val="EBACBB8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15:restartNumberingAfterBreak="0">
    <w:nsid w:val="72810713"/>
    <w:multiLevelType w:val="hybridMultilevel"/>
    <w:tmpl w:val="782CCFE4"/>
    <w:lvl w:ilvl="0" w:tplc="943ADF2E">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9"/>
  </w:num>
  <w:num w:numId="15">
    <w:abstractNumId w:val="21"/>
  </w:num>
  <w:num w:numId="16">
    <w:abstractNumId w:val="32"/>
  </w:num>
  <w:num w:numId="17">
    <w:abstractNumId w:val="15"/>
  </w:num>
  <w:num w:numId="18">
    <w:abstractNumId w:val="16"/>
  </w:num>
  <w:num w:numId="19">
    <w:abstractNumId w:val="30"/>
  </w:num>
  <w:num w:numId="20">
    <w:abstractNumId w:val="20"/>
  </w:num>
  <w:num w:numId="21">
    <w:abstractNumId w:val="27"/>
  </w:num>
  <w:num w:numId="22">
    <w:abstractNumId w:val="29"/>
  </w:num>
  <w:num w:numId="23">
    <w:abstractNumId w:val="25"/>
  </w:num>
  <w:num w:numId="24">
    <w:abstractNumId w:val="11"/>
  </w:num>
  <w:num w:numId="25">
    <w:abstractNumId w:val="13"/>
  </w:num>
  <w:num w:numId="26">
    <w:abstractNumId w:val="12"/>
  </w:num>
  <w:num w:numId="27">
    <w:abstractNumId w:val="10"/>
  </w:num>
  <w:num w:numId="28">
    <w:abstractNumId w:val="17"/>
  </w:num>
  <w:num w:numId="29">
    <w:abstractNumId w:val="14"/>
  </w:num>
  <w:num w:numId="30">
    <w:abstractNumId w:val="23"/>
  </w:num>
  <w:num w:numId="31">
    <w:abstractNumId w:val="28"/>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300B"/>
    <w:rsid w:val="000048E4"/>
    <w:rsid w:val="00010B2A"/>
    <w:rsid w:val="00011208"/>
    <w:rsid w:val="000143FA"/>
    <w:rsid w:val="00014808"/>
    <w:rsid w:val="00015E97"/>
    <w:rsid w:val="00031B42"/>
    <w:rsid w:val="00041924"/>
    <w:rsid w:val="00044B0A"/>
    <w:rsid w:val="00045721"/>
    <w:rsid w:val="000507C1"/>
    <w:rsid w:val="00053B97"/>
    <w:rsid w:val="00057088"/>
    <w:rsid w:val="00062207"/>
    <w:rsid w:val="00071F76"/>
    <w:rsid w:val="0007269B"/>
    <w:rsid w:val="000757BA"/>
    <w:rsid w:val="00080042"/>
    <w:rsid w:val="00082EB9"/>
    <w:rsid w:val="0008540E"/>
    <w:rsid w:val="00086EA2"/>
    <w:rsid w:val="000907D4"/>
    <w:rsid w:val="00094B4F"/>
    <w:rsid w:val="00097E53"/>
    <w:rsid w:val="000A1015"/>
    <w:rsid w:val="000B03F9"/>
    <w:rsid w:val="000B0A77"/>
    <w:rsid w:val="000B0D6C"/>
    <w:rsid w:val="000B44B1"/>
    <w:rsid w:val="000B4A4F"/>
    <w:rsid w:val="000B5BB9"/>
    <w:rsid w:val="000B7152"/>
    <w:rsid w:val="000C0D53"/>
    <w:rsid w:val="000C4701"/>
    <w:rsid w:val="000C7982"/>
    <w:rsid w:val="000D01F4"/>
    <w:rsid w:val="000E0982"/>
    <w:rsid w:val="000E4C7A"/>
    <w:rsid w:val="000E5E15"/>
    <w:rsid w:val="000F1B31"/>
    <w:rsid w:val="000F5A9A"/>
    <w:rsid w:val="000F73D1"/>
    <w:rsid w:val="001001C5"/>
    <w:rsid w:val="00105EFE"/>
    <w:rsid w:val="00106777"/>
    <w:rsid w:val="00114242"/>
    <w:rsid w:val="0011489E"/>
    <w:rsid w:val="00114BA3"/>
    <w:rsid w:val="00115DEC"/>
    <w:rsid w:val="0011604B"/>
    <w:rsid w:val="00116397"/>
    <w:rsid w:val="00116E7B"/>
    <w:rsid w:val="0011749F"/>
    <w:rsid w:val="0012033E"/>
    <w:rsid w:val="00122B9F"/>
    <w:rsid w:val="00123F09"/>
    <w:rsid w:val="00136175"/>
    <w:rsid w:val="00140FF0"/>
    <w:rsid w:val="00142F28"/>
    <w:rsid w:val="00146057"/>
    <w:rsid w:val="0016633C"/>
    <w:rsid w:val="00171990"/>
    <w:rsid w:val="00177858"/>
    <w:rsid w:val="00177874"/>
    <w:rsid w:val="001826DF"/>
    <w:rsid w:val="001845AC"/>
    <w:rsid w:val="00195B70"/>
    <w:rsid w:val="001A0EEB"/>
    <w:rsid w:val="001A16ED"/>
    <w:rsid w:val="001A26F1"/>
    <w:rsid w:val="001A5415"/>
    <w:rsid w:val="001A6E72"/>
    <w:rsid w:val="001B0AC3"/>
    <w:rsid w:val="001B18AB"/>
    <w:rsid w:val="001B5DEC"/>
    <w:rsid w:val="001B70D1"/>
    <w:rsid w:val="001C3804"/>
    <w:rsid w:val="001D3322"/>
    <w:rsid w:val="001D6DAF"/>
    <w:rsid w:val="001E01A5"/>
    <w:rsid w:val="001E037D"/>
    <w:rsid w:val="001E18AB"/>
    <w:rsid w:val="001E1C8F"/>
    <w:rsid w:val="001F08E4"/>
    <w:rsid w:val="00203C83"/>
    <w:rsid w:val="002115E0"/>
    <w:rsid w:val="00215F12"/>
    <w:rsid w:val="00223A58"/>
    <w:rsid w:val="00227C9E"/>
    <w:rsid w:val="00232B31"/>
    <w:rsid w:val="00235431"/>
    <w:rsid w:val="00235A3B"/>
    <w:rsid w:val="00237B2C"/>
    <w:rsid w:val="00243BE4"/>
    <w:rsid w:val="00257188"/>
    <w:rsid w:val="002578B4"/>
    <w:rsid w:val="00265ECA"/>
    <w:rsid w:val="00267D12"/>
    <w:rsid w:val="00273323"/>
    <w:rsid w:val="0028165E"/>
    <w:rsid w:val="00281792"/>
    <w:rsid w:val="002847E3"/>
    <w:rsid w:val="0028799E"/>
    <w:rsid w:val="00294016"/>
    <w:rsid w:val="002962A8"/>
    <w:rsid w:val="002A33A5"/>
    <w:rsid w:val="002A359E"/>
    <w:rsid w:val="002A56C0"/>
    <w:rsid w:val="002B35ED"/>
    <w:rsid w:val="002B4F4B"/>
    <w:rsid w:val="002C3EC8"/>
    <w:rsid w:val="002C535E"/>
    <w:rsid w:val="002D1DB2"/>
    <w:rsid w:val="002D3597"/>
    <w:rsid w:val="002E77F4"/>
    <w:rsid w:val="002F36B9"/>
    <w:rsid w:val="002F443D"/>
    <w:rsid w:val="002F5FA2"/>
    <w:rsid w:val="00304035"/>
    <w:rsid w:val="00306CA2"/>
    <w:rsid w:val="003126B0"/>
    <w:rsid w:val="00314127"/>
    <w:rsid w:val="00314C12"/>
    <w:rsid w:val="00315919"/>
    <w:rsid w:val="003169BC"/>
    <w:rsid w:val="00323C39"/>
    <w:rsid w:val="003261C3"/>
    <w:rsid w:val="00333702"/>
    <w:rsid w:val="003344DA"/>
    <w:rsid w:val="003453DA"/>
    <w:rsid w:val="00352492"/>
    <w:rsid w:val="00357754"/>
    <w:rsid w:val="003578E4"/>
    <w:rsid w:val="00361097"/>
    <w:rsid w:val="00364719"/>
    <w:rsid w:val="00373A0D"/>
    <w:rsid w:val="003740BC"/>
    <w:rsid w:val="00375076"/>
    <w:rsid w:val="00375BBA"/>
    <w:rsid w:val="003826EA"/>
    <w:rsid w:val="003848A6"/>
    <w:rsid w:val="003901CC"/>
    <w:rsid w:val="00395CE4"/>
    <w:rsid w:val="003A32AD"/>
    <w:rsid w:val="003A3763"/>
    <w:rsid w:val="003A3938"/>
    <w:rsid w:val="003A4E67"/>
    <w:rsid w:val="003A5FFB"/>
    <w:rsid w:val="003A7FB6"/>
    <w:rsid w:val="003B195F"/>
    <w:rsid w:val="003B3751"/>
    <w:rsid w:val="003C65CD"/>
    <w:rsid w:val="003D66E6"/>
    <w:rsid w:val="003F0763"/>
    <w:rsid w:val="003F18B0"/>
    <w:rsid w:val="003F5771"/>
    <w:rsid w:val="004014B0"/>
    <w:rsid w:val="004059B0"/>
    <w:rsid w:val="00406B33"/>
    <w:rsid w:val="0042407C"/>
    <w:rsid w:val="00426AC1"/>
    <w:rsid w:val="004321DC"/>
    <w:rsid w:val="004341D7"/>
    <w:rsid w:val="00435193"/>
    <w:rsid w:val="00435AA4"/>
    <w:rsid w:val="00435EA8"/>
    <w:rsid w:val="004360BB"/>
    <w:rsid w:val="0044493F"/>
    <w:rsid w:val="0045533C"/>
    <w:rsid w:val="004606DA"/>
    <w:rsid w:val="00460C17"/>
    <w:rsid w:val="00463092"/>
    <w:rsid w:val="00463444"/>
    <w:rsid w:val="00463762"/>
    <w:rsid w:val="004676C0"/>
    <w:rsid w:val="00472F83"/>
    <w:rsid w:val="00473429"/>
    <w:rsid w:val="0047491D"/>
    <w:rsid w:val="00474E00"/>
    <w:rsid w:val="0047679B"/>
    <w:rsid w:val="00483371"/>
    <w:rsid w:val="004835DB"/>
    <w:rsid w:val="00487363"/>
    <w:rsid w:val="00487ABB"/>
    <w:rsid w:val="00491D2D"/>
    <w:rsid w:val="00494797"/>
    <w:rsid w:val="004A267F"/>
    <w:rsid w:val="004A2726"/>
    <w:rsid w:val="004A460E"/>
    <w:rsid w:val="004B0C10"/>
    <w:rsid w:val="004C19D7"/>
    <w:rsid w:val="004C297B"/>
    <w:rsid w:val="004C73C9"/>
    <w:rsid w:val="004C7A9F"/>
    <w:rsid w:val="004D74E2"/>
    <w:rsid w:val="004E01FA"/>
    <w:rsid w:val="004E6764"/>
    <w:rsid w:val="004F041D"/>
    <w:rsid w:val="004F1C55"/>
    <w:rsid w:val="004F2680"/>
    <w:rsid w:val="004F7925"/>
    <w:rsid w:val="00504FE5"/>
    <w:rsid w:val="00507348"/>
    <w:rsid w:val="00522C97"/>
    <w:rsid w:val="00527FA5"/>
    <w:rsid w:val="005356FD"/>
    <w:rsid w:val="00537EB5"/>
    <w:rsid w:val="005454DD"/>
    <w:rsid w:val="00547D75"/>
    <w:rsid w:val="00551C8B"/>
    <w:rsid w:val="00554E24"/>
    <w:rsid w:val="00555A0F"/>
    <w:rsid w:val="00556016"/>
    <w:rsid w:val="005603A8"/>
    <w:rsid w:val="005655E0"/>
    <w:rsid w:val="00567130"/>
    <w:rsid w:val="0057034B"/>
    <w:rsid w:val="00576026"/>
    <w:rsid w:val="00581E8F"/>
    <w:rsid w:val="00586A98"/>
    <w:rsid w:val="005927A4"/>
    <w:rsid w:val="00596B48"/>
    <w:rsid w:val="005B10E8"/>
    <w:rsid w:val="005B36A8"/>
    <w:rsid w:val="005B4063"/>
    <w:rsid w:val="005B5026"/>
    <w:rsid w:val="005B661F"/>
    <w:rsid w:val="005C3315"/>
    <w:rsid w:val="005C717E"/>
    <w:rsid w:val="005C78D6"/>
    <w:rsid w:val="005D1E60"/>
    <w:rsid w:val="005D24EE"/>
    <w:rsid w:val="005D6425"/>
    <w:rsid w:val="005E1CC3"/>
    <w:rsid w:val="005F05C8"/>
    <w:rsid w:val="005F15D7"/>
    <w:rsid w:val="00604079"/>
    <w:rsid w:val="00607B63"/>
    <w:rsid w:val="006151E6"/>
    <w:rsid w:val="00617BE4"/>
    <w:rsid w:val="00620233"/>
    <w:rsid w:val="006350E0"/>
    <w:rsid w:val="006404B0"/>
    <w:rsid w:val="006560EB"/>
    <w:rsid w:val="006574BE"/>
    <w:rsid w:val="0066499C"/>
    <w:rsid w:val="00666576"/>
    <w:rsid w:val="0067022F"/>
    <w:rsid w:val="00676E68"/>
    <w:rsid w:val="00676FE5"/>
    <w:rsid w:val="00680A19"/>
    <w:rsid w:val="006A26DC"/>
    <w:rsid w:val="006A34B7"/>
    <w:rsid w:val="006A7108"/>
    <w:rsid w:val="006B1081"/>
    <w:rsid w:val="006B2035"/>
    <w:rsid w:val="006B393F"/>
    <w:rsid w:val="006B40DA"/>
    <w:rsid w:val="006C5D5D"/>
    <w:rsid w:val="006D3AEF"/>
    <w:rsid w:val="006E215D"/>
    <w:rsid w:val="006E57C8"/>
    <w:rsid w:val="006E70E1"/>
    <w:rsid w:val="006F565E"/>
    <w:rsid w:val="00701ABB"/>
    <w:rsid w:val="00705893"/>
    <w:rsid w:val="00711035"/>
    <w:rsid w:val="007130ED"/>
    <w:rsid w:val="007140CF"/>
    <w:rsid w:val="0071582A"/>
    <w:rsid w:val="00722595"/>
    <w:rsid w:val="0072546F"/>
    <w:rsid w:val="00732310"/>
    <w:rsid w:val="00732970"/>
    <w:rsid w:val="0073319E"/>
    <w:rsid w:val="00733C8A"/>
    <w:rsid w:val="00737F2E"/>
    <w:rsid w:val="00745A37"/>
    <w:rsid w:val="00750829"/>
    <w:rsid w:val="007538C9"/>
    <w:rsid w:val="00753F63"/>
    <w:rsid w:val="007542C4"/>
    <w:rsid w:val="00754C0B"/>
    <w:rsid w:val="00755067"/>
    <w:rsid w:val="007561B6"/>
    <w:rsid w:val="00756216"/>
    <w:rsid w:val="0075784E"/>
    <w:rsid w:val="007648ED"/>
    <w:rsid w:val="007649DA"/>
    <w:rsid w:val="00765553"/>
    <w:rsid w:val="00775838"/>
    <w:rsid w:val="00777B8B"/>
    <w:rsid w:val="00794795"/>
    <w:rsid w:val="007949EA"/>
    <w:rsid w:val="00794D59"/>
    <w:rsid w:val="00796849"/>
    <w:rsid w:val="00796DAE"/>
    <w:rsid w:val="007A59C3"/>
    <w:rsid w:val="007A7626"/>
    <w:rsid w:val="007A7C53"/>
    <w:rsid w:val="007B0E06"/>
    <w:rsid w:val="007B30FC"/>
    <w:rsid w:val="007B68A8"/>
    <w:rsid w:val="007C2A79"/>
    <w:rsid w:val="007C3531"/>
    <w:rsid w:val="007C3643"/>
    <w:rsid w:val="007C3F03"/>
    <w:rsid w:val="007C43E5"/>
    <w:rsid w:val="007D03DC"/>
    <w:rsid w:val="007D06A1"/>
    <w:rsid w:val="007E00D2"/>
    <w:rsid w:val="007E2AD4"/>
    <w:rsid w:val="007E3469"/>
    <w:rsid w:val="007E7B63"/>
    <w:rsid w:val="008101CE"/>
    <w:rsid w:val="00810AD6"/>
    <w:rsid w:val="00812B8E"/>
    <w:rsid w:val="0081744B"/>
    <w:rsid w:val="00820BE6"/>
    <w:rsid w:val="0082110F"/>
    <w:rsid w:val="0082780C"/>
    <w:rsid w:val="008333C7"/>
    <w:rsid w:val="00833E0F"/>
    <w:rsid w:val="008404FD"/>
    <w:rsid w:val="00841AB4"/>
    <w:rsid w:val="00845FF4"/>
    <w:rsid w:val="0084659D"/>
    <w:rsid w:val="00846DBA"/>
    <w:rsid w:val="0084751A"/>
    <w:rsid w:val="00850AEF"/>
    <w:rsid w:val="00855DAB"/>
    <w:rsid w:val="00860C6A"/>
    <w:rsid w:val="00862891"/>
    <w:rsid w:val="00875048"/>
    <w:rsid w:val="008755D5"/>
    <w:rsid w:val="00875BE1"/>
    <w:rsid w:val="00877715"/>
    <w:rsid w:val="00883099"/>
    <w:rsid w:val="00895CE3"/>
    <w:rsid w:val="0089603F"/>
    <w:rsid w:val="00897970"/>
    <w:rsid w:val="008A2D65"/>
    <w:rsid w:val="008A67FF"/>
    <w:rsid w:val="008B3910"/>
    <w:rsid w:val="008B5A71"/>
    <w:rsid w:val="008D3970"/>
    <w:rsid w:val="008D3BE2"/>
    <w:rsid w:val="008D4D98"/>
    <w:rsid w:val="008D5B25"/>
    <w:rsid w:val="008E2A7B"/>
    <w:rsid w:val="008E3A5E"/>
    <w:rsid w:val="008E6E9B"/>
    <w:rsid w:val="008F2C56"/>
    <w:rsid w:val="008F3C99"/>
    <w:rsid w:val="008F709E"/>
    <w:rsid w:val="0090095C"/>
    <w:rsid w:val="00900D5B"/>
    <w:rsid w:val="009236FE"/>
    <w:rsid w:val="00930CB5"/>
    <w:rsid w:val="00933C52"/>
    <w:rsid w:val="00940E00"/>
    <w:rsid w:val="0094241D"/>
    <w:rsid w:val="00945D4B"/>
    <w:rsid w:val="00950E0F"/>
    <w:rsid w:val="0095352E"/>
    <w:rsid w:val="00953DF6"/>
    <w:rsid w:val="0096150D"/>
    <w:rsid w:val="009630FA"/>
    <w:rsid w:val="00966F12"/>
    <w:rsid w:val="00967103"/>
    <w:rsid w:val="009672C8"/>
    <w:rsid w:val="00967670"/>
    <w:rsid w:val="00970996"/>
    <w:rsid w:val="009800CC"/>
    <w:rsid w:val="00982478"/>
    <w:rsid w:val="009A0305"/>
    <w:rsid w:val="009A078E"/>
    <w:rsid w:val="009A2B30"/>
    <w:rsid w:val="009A4211"/>
    <w:rsid w:val="009A47A2"/>
    <w:rsid w:val="009C60DD"/>
    <w:rsid w:val="009C7201"/>
    <w:rsid w:val="009C7DE9"/>
    <w:rsid w:val="009D0C74"/>
    <w:rsid w:val="009E247B"/>
    <w:rsid w:val="009E425E"/>
    <w:rsid w:val="009E4322"/>
    <w:rsid w:val="009E5DEE"/>
    <w:rsid w:val="009F390C"/>
    <w:rsid w:val="009F4384"/>
    <w:rsid w:val="009F442D"/>
    <w:rsid w:val="009F50DA"/>
    <w:rsid w:val="009F67C7"/>
    <w:rsid w:val="009F7612"/>
    <w:rsid w:val="00A001B7"/>
    <w:rsid w:val="00A06D56"/>
    <w:rsid w:val="00A168B5"/>
    <w:rsid w:val="00A25F21"/>
    <w:rsid w:val="00A314A2"/>
    <w:rsid w:val="00A473B7"/>
    <w:rsid w:val="00A50670"/>
    <w:rsid w:val="00A516BB"/>
    <w:rsid w:val="00A51EDB"/>
    <w:rsid w:val="00A54295"/>
    <w:rsid w:val="00A54626"/>
    <w:rsid w:val="00A619C5"/>
    <w:rsid w:val="00A808E1"/>
    <w:rsid w:val="00A824A6"/>
    <w:rsid w:val="00A8262F"/>
    <w:rsid w:val="00A84B32"/>
    <w:rsid w:val="00A84B3A"/>
    <w:rsid w:val="00A92AEA"/>
    <w:rsid w:val="00A93B71"/>
    <w:rsid w:val="00A93E59"/>
    <w:rsid w:val="00AA3AFB"/>
    <w:rsid w:val="00AB0B32"/>
    <w:rsid w:val="00AB0C5A"/>
    <w:rsid w:val="00AB201C"/>
    <w:rsid w:val="00AB2584"/>
    <w:rsid w:val="00AB2D04"/>
    <w:rsid w:val="00AB3D51"/>
    <w:rsid w:val="00AB5C39"/>
    <w:rsid w:val="00AB75A9"/>
    <w:rsid w:val="00AC58FD"/>
    <w:rsid w:val="00AD1C5C"/>
    <w:rsid w:val="00AD4030"/>
    <w:rsid w:val="00AD566F"/>
    <w:rsid w:val="00AD62B0"/>
    <w:rsid w:val="00AE3F6B"/>
    <w:rsid w:val="00AE7704"/>
    <w:rsid w:val="00AF4D5B"/>
    <w:rsid w:val="00B10721"/>
    <w:rsid w:val="00B11D6F"/>
    <w:rsid w:val="00B156F9"/>
    <w:rsid w:val="00B1733E"/>
    <w:rsid w:val="00B25A86"/>
    <w:rsid w:val="00B304B9"/>
    <w:rsid w:val="00B37831"/>
    <w:rsid w:val="00B55E1A"/>
    <w:rsid w:val="00B57988"/>
    <w:rsid w:val="00B62032"/>
    <w:rsid w:val="00B63138"/>
    <w:rsid w:val="00B65F8C"/>
    <w:rsid w:val="00B6696E"/>
    <w:rsid w:val="00B7263B"/>
    <w:rsid w:val="00B73B68"/>
    <w:rsid w:val="00B73F47"/>
    <w:rsid w:val="00B7638A"/>
    <w:rsid w:val="00B80DF9"/>
    <w:rsid w:val="00B82556"/>
    <w:rsid w:val="00B840D8"/>
    <w:rsid w:val="00B842C4"/>
    <w:rsid w:val="00B96467"/>
    <w:rsid w:val="00BA154E"/>
    <w:rsid w:val="00BA37CE"/>
    <w:rsid w:val="00BA4692"/>
    <w:rsid w:val="00BA5322"/>
    <w:rsid w:val="00BA7C11"/>
    <w:rsid w:val="00BC57CC"/>
    <w:rsid w:val="00BC6FDB"/>
    <w:rsid w:val="00BC7DE8"/>
    <w:rsid w:val="00BD4C73"/>
    <w:rsid w:val="00BD7D78"/>
    <w:rsid w:val="00BE0966"/>
    <w:rsid w:val="00BF43BA"/>
    <w:rsid w:val="00BF5722"/>
    <w:rsid w:val="00BF6268"/>
    <w:rsid w:val="00BF720B"/>
    <w:rsid w:val="00C04511"/>
    <w:rsid w:val="00C112A3"/>
    <w:rsid w:val="00C13999"/>
    <w:rsid w:val="00C16846"/>
    <w:rsid w:val="00C22D90"/>
    <w:rsid w:val="00C34851"/>
    <w:rsid w:val="00C35F90"/>
    <w:rsid w:val="00C42A5B"/>
    <w:rsid w:val="00C55CA2"/>
    <w:rsid w:val="00C56038"/>
    <w:rsid w:val="00C64D3E"/>
    <w:rsid w:val="00C6729F"/>
    <w:rsid w:val="00C72664"/>
    <w:rsid w:val="00C7274B"/>
    <w:rsid w:val="00C81F2E"/>
    <w:rsid w:val="00C841A1"/>
    <w:rsid w:val="00C86C0A"/>
    <w:rsid w:val="00C86F24"/>
    <w:rsid w:val="00C86FDE"/>
    <w:rsid w:val="00C9272C"/>
    <w:rsid w:val="00CA1284"/>
    <w:rsid w:val="00CA38C9"/>
    <w:rsid w:val="00CB2803"/>
    <w:rsid w:val="00CB4984"/>
    <w:rsid w:val="00CB5DD7"/>
    <w:rsid w:val="00CB7795"/>
    <w:rsid w:val="00CB77D5"/>
    <w:rsid w:val="00CC0866"/>
    <w:rsid w:val="00CC14F0"/>
    <w:rsid w:val="00CC686E"/>
    <w:rsid w:val="00CC6BE0"/>
    <w:rsid w:val="00CD3BE0"/>
    <w:rsid w:val="00CD6603"/>
    <w:rsid w:val="00CE06C7"/>
    <w:rsid w:val="00CE083D"/>
    <w:rsid w:val="00CE1B90"/>
    <w:rsid w:val="00CE3B0F"/>
    <w:rsid w:val="00CE40BB"/>
    <w:rsid w:val="00CF1C71"/>
    <w:rsid w:val="00CF510F"/>
    <w:rsid w:val="00D002E2"/>
    <w:rsid w:val="00D059BD"/>
    <w:rsid w:val="00D07696"/>
    <w:rsid w:val="00D1006A"/>
    <w:rsid w:val="00D10C89"/>
    <w:rsid w:val="00D11956"/>
    <w:rsid w:val="00D15A98"/>
    <w:rsid w:val="00D2784A"/>
    <w:rsid w:val="00D27B3E"/>
    <w:rsid w:val="00D500DC"/>
    <w:rsid w:val="00D54B39"/>
    <w:rsid w:val="00D64FF3"/>
    <w:rsid w:val="00D657A2"/>
    <w:rsid w:val="00D71075"/>
    <w:rsid w:val="00D73278"/>
    <w:rsid w:val="00D760C8"/>
    <w:rsid w:val="00D83FFD"/>
    <w:rsid w:val="00D8451F"/>
    <w:rsid w:val="00D8617D"/>
    <w:rsid w:val="00D92563"/>
    <w:rsid w:val="00D92EEF"/>
    <w:rsid w:val="00D974DD"/>
    <w:rsid w:val="00DA10F3"/>
    <w:rsid w:val="00DA7808"/>
    <w:rsid w:val="00DC7C10"/>
    <w:rsid w:val="00DD26B1"/>
    <w:rsid w:val="00DD5177"/>
    <w:rsid w:val="00DE16B8"/>
    <w:rsid w:val="00DE20DF"/>
    <w:rsid w:val="00DE2BD9"/>
    <w:rsid w:val="00DE4CC2"/>
    <w:rsid w:val="00DF23FC"/>
    <w:rsid w:val="00DF39CD"/>
    <w:rsid w:val="00DF3BBE"/>
    <w:rsid w:val="00DF7C54"/>
    <w:rsid w:val="00E0094D"/>
    <w:rsid w:val="00E01012"/>
    <w:rsid w:val="00E04A3C"/>
    <w:rsid w:val="00E07585"/>
    <w:rsid w:val="00E07610"/>
    <w:rsid w:val="00E10A17"/>
    <w:rsid w:val="00E12685"/>
    <w:rsid w:val="00E13427"/>
    <w:rsid w:val="00E1374D"/>
    <w:rsid w:val="00E17889"/>
    <w:rsid w:val="00E20134"/>
    <w:rsid w:val="00E24CB2"/>
    <w:rsid w:val="00E31CBE"/>
    <w:rsid w:val="00E31D1C"/>
    <w:rsid w:val="00E32981"/>
    <w:rsid w:val="00E34312"/>
    <w:rsid w:val="00E3536D"/>
    <w:rsid w:val="00E44456"/>
    <w:rsid w:val="00E44819"/>
    <w:rsid w:val="00E553B9"/>
    <w:rsid w:val="00E56E57"/>
    <w:rsid w:val="00E57471"/>
    <w:rsid w:val="00E61322"/>
    <w:rsid w:val="00E63A24"/>
    <w:rsid w:val="00E6599B"/>
    <w:rsid w:val="00E726DE"/>
    <w:rsid w:val="00E844D5"/>
    <w:rsid w:val="00E86536"/>
    <w:rsid w:val="00E871C2"/>
    <w:rsid w:val="00EA1BAA"/>
    <w:rsid w:val="00EB4436"/>
    <w:rsid w:val="00EB72F4"/>
    <w:rsid w:val="00EC00E4"/>
    <w:rsid w:val="00ED401C"/>
    <w:rsid w:val="00EE333B"/>
    <w:rsid w:val="00EE3908"/>
    <w:rsid w:val="00EF06AD"/>
    <w:rsid w:val="00EF2642"/>
    <w:rsid w:val="00EF3681"/>
    <w:rsid w:val="00EF4C5A"/>
    <w:rsid w:val="00EF5F86"/>
    <w:rsid w:val="00F10790"/>
    <w:rsid w:val="00F10E7C"/>
    <w:rsid w:val="00F11196"/>
    <w:rsid w:val="00F13C1E"/>
    <w:rsid w:val="00F16F17"/>
    <w:rsid w:val="00F20BC2"/>
    <w:rsid w:val="00F32090"/>
    <w:rsid w:val="00F342E4"/>
    <w:rsid w:val="00F35330"/>
    <w:rsid w:val="00F36D8F"/>
    <w:rsid w:val="00F409CC"/>
    <w:rsid w:val="00F41C91"/>
    <w:rsid w:val="00F433A4"/>
    <w:rsid w:val="00F4421A"/>
    <w:rsid w:val="00F44B1A"/>
    <w:rsid w:val="00F47316"/>
    <w:rsid w:val="00F53A45"/>
    <w:rsid w:val="00F5449D"/>
    <w:rsid w:val="00F55DA5"/>
    <w:rsid w:val="00F6392E"/>
    <w:rsid w:val="00F94BC2"/>
    <w:rsid w:val="00F95ABE"/>
    <w:rsid w:val="00F9756D"/>
    <w:rsid w:val="00F97C4E"/>
    <w:rsid w:val="00FA19D7"/>
    <w:rsid w:val="00FB5F12"/>
    <w:rsid w:val="00FB7C78"/>
    <w:rsid w:val="00FD1774"/>
    <w:rsid w:val="00FD38B4"/>
    <w:rsid w:val="00FD417F"/>
    <w:rsid w:val="00FD509E"/>
    <w:rsid w:val="00FD6DBC"/>
    <w:rsid w:val="00FD7255"/>
    <w:rsid w:val="00FD7B1D"/>
    <w:rsid w:val="00FE0AFB"/>
    <w:rsid w:val="00FE1E22"/>
    <w:rsid w:val="00FE29CE"/>
    <w:rsid w:val="00FE4868"/>
    <w:rsid w:val="00FE50E4"/>
    <w:rsid w:val="00FE530D"/>
    <w:rsid w:val="00FF04D6"/>
    <w:rsid w:val="00FF58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4D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755A7D"/>
    <w:rPr>
      <w:color w:val="auto"/>
    </w:rPr>
  </w:style>
  <w:style w:type="paragraph" w:styleId="ListParagraph">
    <w:name w:val="List Paragraph"/>
    <w:basedOn w:val="Normal"/>
    <w:uiPriority w:val="34"/>
    <w:qFormat/>
    <w:rsid w:val="008D5B25"/>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AU" w:eastAsia="en-AU"/>
    </w:rPr>
  </w:style>
  <w:style w:type="character" w:customStyle="1" w:styleId="FootnoteTextChar">
    <w:name w:val="Footnote Text Char"/>
    <w:basedOn w:val="DefaultParagraphFont"/>
    <w:link w:val="FootnoteText"/>
    <w:uiPriority w:val="99"/>
    <w:locked/>
    <w:rsid w:val="00463444"/>
    <w:rPr>
      <w:rFonts w:ascii="Calibri" w:hAnsi="Calibri"/>
      <w:sz w:val="24"/>
      <w:lang w:val="en-GB" w:eastAsia="en-US"/>
    </w:rPr>
  </w:style>
  <w:style w:type="character" w:styleId="CommentReference">
    <w:name w:val="annotation reference"/>
    <w:basedOn w:val="DefaultParagraphFont"/>
    <w:semiHidden/>
    <w:unhideWhenUsed/>
    <w:rsid w:val="00AB3D51"/>
    <w:rPr>
      <w:sz w:val="16"/>
      <w:szCs w:val="16"/>
    </w:rPr>
  </w:style>
  <w:style w:type="paragraph" w:styleId="CommentText">
    <w:name w:val="annotation text"/>
    <w:basedOn w:val="Normal"/>
    <w:link w:val="CommentTextChar"/>
    <w:semiHidden/>
    <w:unhideWhenUsed/>
    <w:rsid w:val="00AB3D51"/>
    <w:rPr>
      <w:sz w:val="20"/>
    </w:rPr>
  </w:style>
  <w:style w:type="character" w:customStyle="1" w:styleId="CommentTextChar">
    <w:name w:val="Comment Text Char"/>
    <w:basedOn w:val="DefaultParagraphFont"/>
    <w:link w:val="CommentText"/>
    <w:semiHidden/>
    <w:rsid w:val="00AB3D51"/>
    <w:rPr>
      <w:rFonts w:ascii="Calibri" w:hAnsi="Calibri"/>
      <w:lang w:val="en-GB" w:eastAsia="en-US"/>
    </w:rPr>
  </w:style>
  <w:style w:type="paragraph" w:styleId="CommentSubject">
    <w:name w:val="annotation subject"/>
    <w:basedOn w:val="CommentText"/>
    <w:next w:val="CommentText"/>
    <w:link w:val="CommentSubjectChar"/>
    <w:semiHidden/>
    <w:unhideWhenUsed/>
    <w:rsid w:val="00AB3D51"/>
    <w:rPr>
      <w:b/>
      <w:bCs/>
    </w:rPr>
  </w:style>
  <w:style w:type="character" w:customStyle="1" w:styleId="CommentSubjectChar">
    <w:name w:val="Comment Subject Char"/>
    <w:basedOn w:val="CommentTextChar"/>
    <w:link w:val="CommentSubject"/>
    <w:semiHidden/>
    <w:rsid w:val="00AB3D51"/>
    <w:rPr>
      <w:rFonts w:ascii="Calibri" w:hAnsi="Calibri"/>
      <w:b/>
      <w:bCs/>
      <w:lang w:val="en-GB" w:eastAsia="en-US"/>
    </w:rPr>
  </w:style>
  <w:style w:type="paragraph" w:styleId="Title">
    <w:name w:val="Title"/>
    <w:basedOn w:val="Normal"/>
    <w:next w:val="Normal"/>
    <w:link w:val="TitleChar"/>
    <w:qFormat/>
    <w:rsid w:val="000F1B31"/>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F1B31"/>
    <w:rPr>
      <w:rFonts w:asciiTheme="majorHAnsi" w:eastAsiaTheme="majorEastAsia" w:hAnsiTheme="majorHAnsi" w:cstheme="majorBidi"/>
      <w:spacing w:val="-10"/>
      <w:kern w:val="28"/>
      <w:sz w:val="56"/>
      <w:szCs w:val="56"/>
      <w:lang w:val="en-GB" w:eastAsia="en-US"/>
    </w:rPr>
  </w:style>
  <w:style w:type="paragraph" w:customStyle="1" w:styleId="Table">
    <w:name w:val="Table_#"/>
    <w:basedOn w:val="Normal"/>
    <w:next w:val="Normal"/>
    <w:rsid w:val="001F08E4"/>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NormalWeb">
    <w:name w:val="Normal (Web)"/>
    <w:basedOn w:val="Normal"/>
    <w:uiPriority w:val="99"/>
    <w:unhideWhenUsed/>
    <w:rsid w:val="0023543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styleId="Revision">
    <w:name w:val="Revision"/>
    <w:hidden/>
    <w:uiPriority w:val="99"/>
    <w:semiHidden/>
    <w:rsid w:val="005454DD"/>
    <w:rPr>
      <w:rFonts w:ascii="Calibri" w:hAnsi="Calibri"/>
      <w:sz w:val="24"/>
      <w:lang w:val="en-GB" w:eastAsia="en-US"/>
    </w:rPr>
  </w:style>
  <w:style w:type="table" w:styleId="TableGrid">
    <w:name w:val="Table Grid"/>
    <w:basedOn w:val="TableNormal"/>
    <w:uiPriority w:val="39"/>
    <w:rsid w:val="00D27B3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FD38B4"/>
  </w:style>
  <w:style w:type="character" w:customStyle="1" w:styleId="UnresolvedMention">
    <w:name w:val="Unresolved Mention"/>
    <w:basedOn w:val="DefaultParagraphFont"/>
    <w:uiPriority w:val="99"/>
    <w:semiHidden/>
    <w:unhideWhenUsed/>
    <w:rsid w:val="009F6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887">
      <w:bodyDiv w:val="1"/>
      <w:marLeft w:val="0"/>
      <w:marRight w:val="0"/>
      <w:marTop w:val="0"/>
      <w:marBottom w:val="0"/>
      <w:divBdr>
        <w:top w:val="none" w:sz="0" w:space="0" w:color="auto"/>
        <w:left w:val="none" w:sz="0" w:space="0" w:color="auto"/>
        <w:bottom w:val="none" w:sz="0" w:space="0" w:color="auto"/>
        <w:right w:val="none" w:sz="0" w:space="0" w:color="auto"/>
      </w:divBdr>
    </w:div>
    <w:div w:id="14308359">
      <w:bodyDiv w:val="1"/>
      <w:marLeft w:val="0"/>
      <w:marRight w:val="0"/>
      <w:marTop w:val="0"/>
      <w:marBottom w:val="0"/>
      <w:divBdr>
        <w:top w:val="none" w:sz="0" w:space="0" w:color="auto"/>
        <w:left w:val="none" w:sz="0" w:space="0" w:color="auto"/>
        <w:bottom w:val="none" w:sz="0" w:space="0" w:color="auto"/>
        <w:right w:val="none" w:sz="0" w:space="0" w:color="auto"/>
      </w:divBdr>
    </w:div>
    <w:div w:id="118258992">
      <w:bodyDiv w:val="1"/>
      <w:marLeft w:val="0"/>
      <w:marRight w:val="0"/>
      <w:marTop w:val="0"/>
      <w:marBottom w:val="0"/>
      <w:divBdr>
        <w:top w:val="none" w:sz="0" w:space="0" w:color="auto"/>
        <w:left w:val="none" w:sz="0" w:space="0" w:color="auto"/>
        <w:bottom w:val="none" w:sz="0" w:space="0" w:color="auto"/>
        <w:right w:val="none" w:sz="0" w:space="0" w:color="auto"/>
      </w:divBdr>
    </w:div>
    <w:div w:id="214972836">
      <w:bodyDiv w:val="1"/>
      <w:marLeft w:val="0"/>
      <w:marRight w:val="0"/>
      <w:marTop w:val="0"/>
      <w:marBottom w:val="0"/>
      <w:divBdr>
        <w:top w:val="none" w:sz="0" w:space="0" w:color="auto"/>
        <w:left w:val="none" w:sz="0" w:space="0" w:color="auto"/>
        <w:bottom w:val="none" w:sz="0" w:space="0" w:color="auto"/>
        <w:right w:val="none" w:sz="0" w:space="0" w:color="auto"/>
      </w:divBdr>
      <w:divsChild>
        <w:div w:id="1483500759">
          <w:marLeft w:val="0"/>
          <w:marRight w:val="0"/>
          <w:marTop w:val="0"/>
          <w:marBottom w:val="0"/>
          <w:divBdr>
            <w:top w:val="none" w:sz="0" w:space="0" w:color="auto"/>
            <w:left w:val="none" w:sz="0" w:space="0" w:color="auto"/>
            <w:bottom w:val="none" w:sz="0" w:space="0" w:color="auto"/>
            <w:right w:val="none" w:sz="0" w:space="0" w:color="auto"/>
          </w:divBdr>
          <w:divsChild>
            <w:div w:id="407116918">
              <w:marLeft w:val="0"/>
              <w:marRight w:val="0"/>
              <w:marTop w:val="0"/>
              <w:marBottom w:val="0"/>
              <w:divBdr>
                <w:top w:val="none" w:sz="0" w:space="0" w:color="auto"/>
                <w:left w:val="none" w:sz="0" w:space="0" w:color="auto"/>
                <w:bottom w:val="none" w:sz="0" w:space="0" w:color="auto"/>
                <w:right w:val="none" w:sz="0" w:space="0" w:color="auto"/>
              </w:divBdr>
              <w:divsChild>
                <w:div w:id="9407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705">
      <w:bodyDiv w:val="1"/>
      <w:marLeft w:val="0"/>
      <w:marRight w:val="0"/>
      <w:marTop w:val="0"/>
      <w:marBottom w:val="0"/>
      <w:divBdr>
        <w:top w:val="none" w:sz="0" w:space="0" w:color="auto"/>
        <w:left w:val="none" w:sz="0" w:space="0" w:color="auto"/>
        <w:bottom w:val="none" w:sz="0" w:space="0" w:color="auto"/>
        <w:right w:val="none" w:sz="0" w:space="0" w:color="auto"/>
      </w:divBdr>
    </w:div>
    <w:div w:id="798062486">
      <w:bodyDiv w:val="1"/>
      <w:marLeft w:val="0"/>
      <w:marRight w:val="0"/>
      <w:marTop w:val="0"/>
      <w:marBottom w:val="0"/>
      <w:divBdr>
        <w:top w:val="none" w:sz="0" w:space="0" w:color="auto"/>
        <w:left w:val="none" w:sz="0" w:space="0" w:color="auto"/>
        <w:bottom w:val="none" w:sz="0" w:space="0" w:color="auto"/>
        <w:right w:val="none" w:sz="0" w:space="0" w:color="auto"/>
      </w:divBdr>
    </w:div>
    <w:div w:id="818573018">
      <w:bodyDiv w:val="1"/>
      <w:marLeft w:val="0"/>
      <w:marRight w:val="0"/>
      <w:marTop w:val="0"/>
      <w:marBottom w:val="0"/>
      <w:divBdr>
        <w:top w:val="none" w:sz="0" w:space="0" w:color="auto"/>
        <w:left w:val="none" w:sz="0" w:space="0" w:color="auto"/>
        <w:bottom w:val="none" w:sz="0" w:space="0" w:color="auto"/>
        <w:right w:val="none" w:sz="0" w:space="0" w:color="auto"/>
      </w:divBdr>
    </w:div>
    <w:div w:id="1155418835">
      <w:bodyDiv w:val="1"/>
      <w:marLeft w:val="0"/>
      <w:marRight w:val="0"/>
      <w:marTop w:val="0"/>
      <w:marBottom w:val="0"/>
      <w:divBdr>
        <w:top w:val="none" w:sz="0" w:space="0" w:color="auto"/>
        <w:left w:val="none" w:sz="0" w:space="0" w:color="auto"/>
        <w:bottom w:val="none" w:sz="0" w:space="0" w:color="auto"/>
        <w:right w:val="none" w:sz="0" w:space="0" w:color="auto"/>
      </w:divBdr>
      <w:divsChild>
        <w:div w:id="1247760535">
          <w:marLeft w:val="0"/>
          <w:marRight w:val="0"/>
          <w:marTop w:val="0"/>
          <w:marBottom w:val="0"/>
          <w:divBdr>
            <w:top w:val="none" w:sz="0" w:space="0" w:color="auto"/>
            <w:left w:val="none" w:sz="0" w:space="0" w:color="auto"/>
            <w:bottom w:val="none" w:sz="0" w:space="0" w:color="auto"/>
            <w:right w:val="none" w:sz="0" w:space="0" w:color="auto"/>
          </w:divBdr>
          <w:divsChild>
            <w:div w:id="1506701181">
              <w:marLeft w:val="0"/>
              <w:marRight w:val="0"/>
              <w:marTop w:val="0"/>
              <w:marBottom w:val="0"/>
              <w:divBdr>
                <w:top w:val="none" w:sz="0" w:space="0" w:color="auto"/>
                <w:left w:val="none" w:sz="0" w:space="0" w:color="auto"/>
                <w:bottom w:val="none" w:sz="0" w:space="0" w:color="auto"/>
                <w:right w:val="none" w:sz="0" w:space="0" w:color="auto"/>
              </w:divBdr>
              <w:divsChild>
                <w:div w:id="15688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2177">
      <w:bodyDiv w:val="1"/>
      <w:marLeft w:val="0"/>
      <w:marRight w:val="0"/>
      <w:marTop w:val="0"/>
      <w:marBottom w:val="0"/>
      <w:divBdr>
        <w:top w:val="none" w:sz="0" w:space="0" w:color="auto"/>
        <w:left w:val="none" w:sz="0" w:space="0" w:color="auto"/>
        <w:bottom w:val="none" w:sz="0" w:space="0" w:color="auto"/>
        <w:right w:val="none" w:sz="0" w:space="0" w:color="auto"/>
      </w:divBdr>
    </w:div>
    <w:div w:id="1950698116">
      <w:bodyDiv w:val="1"/>
      <w:marLeft w:val="0"/>
      <w:marRight w:val="0"/>
      <w:marTop w:val="0"/>
      <w:marBottom w:val="0"/>
      <w:divBdr>
        <w:top w:val="none" w:sz="0" w:space="0" w:color="auto"/>
        <w:left w:val="none" w:sz="0" w:space="0" w:color="auto"/>
        <w:bottom w:val="none" w:sz="0" w:space="0" w:color="auto"/>
        <w:right w:val="none" w:sz="0" w:space="0" w:color="auto"/>
      </w:divBdr>
    </w:div>
    <w:div w:id="2016228212">
      <w:bodyDiv w:val="1"/>
      <w:marLeft w:val="0"/>
      <w:marRight w:val="0"/>
      <w:marTop w:val="0"/>
      <w:marBottom w:val="0"/>
      <w:divBdr>
        <w:top w:val="none" w:sz="0" w:space="0" w:color="auto"/>
        <w:left w:val="none" w:sz="0" w:space="0" w:color="auto"/>
        <w:bottom w:val="none" w:sz="0" w:space="0" w:color="auto"/>
        <w:right w:val="none" w:sz="0" w:space="0" w:color="auto"/>
      </w:divBdr>
    </w:div>
    <w:div w:id="21193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council/Documents/basic-texts/RES-212-E.pdf"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u.int/md/S16-CL-C-0124/en"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md/S16-CL-C-0124/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s://www.itu.int/md/S18-CL-C-0123/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67C67A46430418F62106170425C16" ma:contentTypeVersion="1" ma:contentTypeDescription="Create a new document." ma:contentTypeScope="" ma:versionID="2c09da0939b6a4fb666d3978e812aebe">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413e73c-0d45-446a-a106-728708596ba9"/>
    <ds:schemaRef ds:uri="http://www.w3.org/XML/1998/namespace"/>
  </ds:schemaRefs>
</ds:datastoreItem>
</file>

<file path=customXml/itemProps2.xml><?xml version="1.0" encoding="utf-8"?>
<ds:datastoreItem xmlns:ds="http://schemas.openxmlformats.org/officeDocument/2006/customXml" ds:itemID="{41285051-6F5A-4686-AE50-DC7587877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B3B29-9A55-428A-B44F-4586CBEC6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1911</Words>
  <Characters>11055</Characters>
  <Application>Microsoft Office Word</Application>
  <DocSecurity>4</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Headquarters premises</vt:lpstr>
      <vt:lpstr>Exemptions</vt:lpstr>
    </vt:vector>
  </TitlesOfParts>
  <Manager/>
  <Company/>
  <LinksUpToDate>false</LinksUpToDate>
  <CharactersWithSpaces>12941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progress on the Union’s headquarters premises project</dc:title>
  <dc:subject>Council 2019</dc:subject>
  <dc:creator/>
  <cp:keywords>C2019, C19</cp:keywords>
  <cp:lastModifiedBy/>
  <cp:revision>1</cp:revision>
  <dcterms:created xsi:type="dcterms:W3CDTF">2019-04-18T15:50:00Z</dcterms:created>
  <dcterms:modified xsi:type="dcterms:W3CDTF">2019-04-18T15:50:00Z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0x010100C4267C67A46430418F62106170425C16</vt:lpwstr>
  </property>
</Properties>
</file>