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2E30DD">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F54C39">
              <w:rPr>
                <w:b/>
              </w:rPr>
              <w:t>ADM 11</w:t>
            </w:r>
          </w:p>
        </w:tc>
        <w:tc>
          <w:tcPr>
            <w:tcW w:w="3120" w:type="dxa"/>
          </w:tcPr>
          <w:p w:rsidR="00700D1F" w:rsidRPr="00700D1F" w:rsidRDefault="00700D1F" w:rsidP="001339C1">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1339C1">
              <w:rPr>
                <w:b/>
                <w:bCs/>
                <w:szCs w:val="24"/>
                <w:lang w:eastAsia="zh-CN"/>
              </w:rPr>
              <w:t>22</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F54C39">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F54C39">
              <w:rPr>
                <w:rFonts w:asciiTheme="minorHAnsi" w:hAnsiTheme="minorHAnsi" w:cstheme="minorHAnsi"/>
                <w:b/>
                <w:bCs/>
                <w:szCs w:val="24"/>
                <w:lang w:eastAsia="zh-CN"/>
              </w:rPr>
              <w:t>6</w:t>
            </w:r>
            <w:r w:rsidRPr="00FC5386">
              <w:rPr>
                <w:rFonts w:hint="eastAsia"/>
                <w:b/>
                <w:bCs/>
                <w:szCs w:val="24"/>
                <w:lang w:eastAsia="zh-CN"/>
              </w:rPr>
              <w:t>月</w:t>
            </w:r>
            <w:r w:rsidR="00F54C39">
              <w:rPr>
                <w:rFonts w:asciiTheme="minorHAnsi" w:hAnsiTheme="minorHAnsi" w:cstheme="minorHAnsi"/>
                <w:b/>
                <w:bCs/>
                <w:szCs w:val="24"/>
                <w:lang w:eastAsia="zh-CN"/>
              </w:rPr>
              <w:t>5</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076A00" w:rsidTr="00076A00">
        <w:trPr>
          <w:cantSplit/>
        </w:trPr>
        <w:tc>
          <w:tcPr>
            <w:tcW w:w="10031" w:type="dxa"/>
          </w:tcPr>
          <w:p w:rsidR="00076A00" w:rsidRDefault="00076A00" w:rsidP="001339C1">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076A00" w:rsidTr="00076A00">
        <w:trPr>
          <w:cantSplit/>
        </w:trPr>
        <w:tc>
          <w:tcPr>
            <w:tcW w:w="10031" w:type="dxa"/>
          </w:tcPr>
          <w:p w:rsidR="00076A00" w:rsidRDefault="00076A00" w:rsidP="001339C1">
            <w:pPr>
              <w:pStyle w:val="Title1"/>
              <w:rPr>
                <w:bCs/>
                <w:lang w:eastAsia="zh-CN"/>
              </w:rPr>
            </w:pPr>
            <w:r w:rsidRPr="00D25B2F">
              <w:rPr>
                <w:rFonts w:asciiTheme="minorHAnsi" w:hAnsiTheme="minorHAnsi" w:cstheme="minorHAnsi" w:hint="eastAsia"/>
                <w:lang w:eastAsia="zh-CN"/>
              </w:rPr>
              <w:t>独立管理顾问委员会（</w:t>
            </w:r>
            <w:r w:rsidRPr="00D25B2F">
              <w:rPr>
                <w:rFonts w:asciiTheme="minorHAnsi" w:hAnsiTheme="minorHAnsi" w:cstheme="minorHAnsi" w:hint="eastAsia"/>
                <w:lang w:eastAsia="zh-CN"/>
              </w:rPr>
              <w:t>IMAC</w:t>
            </w:r>
            <w:r w:rsidRPr="00D25B2F">
              <w:rPr>
                <w:rFonts w:asciiTheme="minorHAnsi" w:hAnsiTheme="minorHAnsi" w:cstheme="minorHAnsi" w:hint="eastAsia"/>
                <w:lang w:eastAsia="zh-CN"/>
              </w:rPr>
              <w:t>）第</w:t>
            </w:r>
            <w:r>
              <w:rPr>
                <w:rFonts w:asciiTheme="minorHAnsi" w:hAnsiTheme="minorHAnsi" w:cstheme="minorHAnsi" w:hint="eastAsia"/>
                <w:lang w:eastAsia="zh-CN"/>
              </w:rPr>
              <w:t>八份</w:t>
            </w:r>
            <w:r w:rsidRPr="00D25B2F">
              <w:rPr>
                <w:rFonts w:asciiTheme="minorHAnsi" w:hAnsiTheme="minorHAnsi" w:cstheme="minorHAnsi" w:hint="eastAsia"/>
                <w:lang w:eastAsia="zh-CN"/>
              </w:rPr>
              <w:t>年度报告</w:t>
            </w:r>
          </w:p>
        </w:tc>
      </w:tr>
    </w:tbl>
    <w:p w:rsidR="0093362E" w:rsidRDefault="0093362E" w:rsidP="00001B77">
      <w:pPr>
        <w:rPr>
          <w:lang w:eastAsia="zh-CN"/>
        </w:rPr>
      </w:pPr>
    </w:p>
    <w:p w:rsidR="001339C1" w:rsidRPr="00966AD2" w:rsidRDefault="001339C1" w:rsidP="00F54C39">
      <w:pPr>
        <w:pStyle w:val="Normalaftertitle"/>
        <w:spacing w:before="720"/>
        <w:ind w:firstLineChars="200" w:firstLine="480"/>
        <w:rPr>
          <w:b/>
          <w:bCs/>
          <w:lang w:eastAsia="zh-CN"/>
        </w:rPr>
      </w:pPr>
      <w:bookmarkStart w:id="2" w:name="lt_pId014"/>
      <w:r w:rsidRPr="00D25B2F">
        <w:rPr>
          <w:rFonts w:hint="eastAsia"/>
          <w:lang w:val="en-US" w:eastAsia="zh-CN"/>
        </w:rPr>
        <w:t>我荣幸地向各理事国转呈独立管理顾问委员会（</w:t>
      </w:r>
      <w:r w:rsidRPr="00D25B2F">
        <w:rPr>
          <w:rFonts w:hint="eastAsia"/>
          <w:lang w:val="en-US" w:eastAsia="zh-CN"/>
        </w:rPr>
        <w:t>IMAC</w:t>
      </w:r>
      <w:r w:rsidRPr="00D25B2F">
        <w:rPr>
          <w:rFonts w:hint="eastAsia"/>
          <w:lang w:val="en-US" w:eastAsia="zh-CN"/>
        </w:rPr>
        <w:t>）主席的报告。</w:t>
      </w:r>
    </w:p>
    <w:p w:rsidR="001339C1" w:rsidRDefault="001339C1" w:rsidP="001339C1">
      <w:pPr>
        <w:spacing w:before="1080"/>
        <w:ind w:left="4819"/>
        <w:jc w:val="center"/>
        <w:rPr>
          <w:lang w:val="fr-FR" w:eastAsia="zh-CN"/>
        </w:rPr>
      </w:pPr>
      <w:r>
        <w:rPr>
          <w:rFonts w:hint="eastAsia"/>
          <w:lang w:val="en-US" w:eastAsia="zh-CN"/>
        </w:rPr>
        <w:t>秘书</w:t>
      </w:r>
      <w:r>
        <w:rPr>
          <w:lang w:val="en-US" w:eastAsia="zh-CN"/>
        </w:rPr>
        <w:t>长</w:t>
      </w:r>
      <w:bookmarkEnd w:id="2"/>
      <w:r>
        <w:rPr>
          <w:lang w:val="en-US" w:eastAsia="zh-CN"/>
        </w:rPr>
        <w:br/>
      </w:r>
      <w:r>
        <w:rPr>
          <w:rFonts w:hint="eastAsia"/>
          <w:lang w:val="en-US" w:eastAsia="zh-CN"/>
        </w:rPr>
        <w:t>赵</w:t>
      </w:r>
      <w:r>
        <w:rPr>
          <w:lang w:val="en-US" w:eastAsia="zh-CN"/>
        </w:rPr>
        <w:t>厚麟</w:t>
      </w:r>
    </w:p>
    <w:p w:rsidR="001339C1" w:rsidRDefault="001339C1" w:rsidP="001339C1">
      <w:pPr>
        <w:tabs>
          <w:tab w:val="clear" w:pos="794"/>
          <w:tab w:val="clear" w:pos="1191"/>
          <w:tab w:val="clear" w:pos="1588"/>
          <w:tab w:val="clear" w:pos="1985"/>
          <w:tab w:val="center" w:pos="8222"/>
        </w:tabs>
        <w:rPr>
          <w:szCs w:val="22"/>
          <w:lang w:val="fr-FR" w:eastAsia="zh-CN"/>
        </w:rPr>
      </w:pPr>
    </w:p>
    <w:p w:rsidR="001339C1" w:rsidRDefault="001339C1" w:rsidP="001339C1">
      <w:pPr>
        <w:tabs>
          <w:tab w:val="left" w:pos="720"/>
        </w:tabs>
        <w:overflowPunct/>
        <w:autoSpaceDE/>
        <w:adjustRightInd/>
        <w:spacing w:before="0"/>
        <w:rPr>
          <w:lang w:val="fr-FR" w:eastAsia="zh-CN"/>
        </w:rPr>
      </w:pPr>
      <w:r>
        <w:rPr>
          <w:lang w:val="fr-FR" w:eastAsia="zh-CN"/>
        </w:rPr>
        <w:br w:type="page"/>
      </w:r>
    </w:p>
    <w:p w:rsidR="001339C1" w:rsidRPr="00B307EB" w:rsidRDefault="001339C1" w:rsidP="001339C1">
      <w:pPr>
        <w:pStyle w:val="Title1"/>
        <w:spacing w:after="360"/>
        <w:rPr>
          <w:lang w:eastAsia="zh-CN"/>
        </w:rPr>
      </w:pPr>
      <w:r w:rsidRPr="00B307EB">
        <w:rPr>
          <w:rFonts w:hint="eastAsia"/>
          <w:lang w:eastAsia="zh-CN"/>
        </w:rPr>
        <w:lastRenderedPageBreak/>
        <w:t>独立管理顾问委员会（</w:t>
      </w:r>
      <w:r w:rsidRPr="00B307EB">
        <w:rPr>
          <w:rFonts w:hint="eastAsia"/>
          <w:lang w:eastAsia="zh-CN"/>
        </w:rPr>
        <w:t>IMAC</w:t>
      </w:r>
      <w:r w:rsidRPr="00B307EB">
        <w:rPr>
          <w:rFonts w:hint="eastAsia"/>
          <w:lang w:eastAsia="zh-CN"/>
        </w:rPr>
        <w:t>）第</w:t>
      </w:r>
      <w:r w:rsidR="00F54C39">
        <w:rPr>
          <w:rFonts w:hint="eastAsia"/>
          <w:lang w:eastAsia="zh-CN"/>
        </w:rPr>
        <w:t>八</w:t>
      </w:r>
      <w:r w:rsidR="00076A00">
        <w:rPr>
          <w:rFonts w:hint="eastAsia"/>
          <w:lang w:eastAsia="zh-CN"/>
        </w:rPr>
        <w:t>份</w:t>
      </w:r>
      <w:r w:rsidRPr="00B307EB">
        <w:rPr>
          <w:rFonts w:hint="eastAsia"/>
          <w:lang w:eastAsia="zh-CN"/>
        </w:rPr>
        <w:t>年度报告</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339C1" w:rsidRPr="002944C8" w:rsidTr="00F54C39">
        <w:trPr>
          <w:trHeight w:val="3372"/>
        </w:trPr>
        <w:tc>
          <w:tcPr>
            <w:tcW w:w="8080" w:type="dxa"/>
            <w:tcBorders>
              <w:top w:val="single" w:sz="12" w:space="0" w:color="auto"/>
              <w:left w:val="single" w:sz="12" w:space="0" w:color="auto"/>
              <w:bottom w:val="single" w:sz="12" w:space="0" w:color="auto"/>
              <w:right w:val="single" w:sz="12" w:space="0" w:color="auto"/>
            </w:tcBorders>
          </w:tcPr>
          <w:p w:rsidR="001339C1" w:rsidRPr="002944C8" w:rsidRDefault="00076A00" w:rsidP="00076A00">
            <w:pPr>
              <w:pStyle w:val="Headingb"/>
              <w:rPr>
                <w:rFonts w:asciiTheme="majorBidi" w:hAnsiTheme="majorBidi" w:cstheme="majorBidi"/>
                <w:szCs w:val="24"/>
                <w:lang w:eastAsia="zh-CN"/>
              </w:rPr>
            </w:pPr>
            <w:r>
              <w:rPr>
                <w:rFonts w:hint="eastAsia"/>
                <w:szCs w:val="24"/>
                <w:lang w:val="fr-FR" w:eastAsia="zh-CN"/>
              </w:rPr>
              <w:t>内容提要</w:t>
            </w:r>
          </w:p>
          <w:p w:rsidR="00DC3CC1" w:rsidRDefault="00DC3CC1" w:rsidP="00D90D1A">
            <w:pPr>
              <w:pStyle w:val="TextA"/>
              <w:spacing w:after="120"/>
              <w:ind w:right="345" w:firstLineChars="200" w:firstLine="480"/>
              <w:jc w:val="both"/>
              <w:rPr>
                <w:rStyle w:val="Ohne"/>
                <w:rFonts w:eastAsia="SimSun"/>
              </w:rPr>
            </w:pPr>
            <w:r w:rsidRPr="00DC3CC1">
              <w:rPr>
                <w:rStyle w:val="Ohne"/>
                <w:rFonts w:eastAsia="SimSun" w:hint="eastAsia"/>
              </w:rPr>
              <w:t>提交国际电联</w:t>
            </w:r>
            <w:r>
              <w:rPr>
                <w:rStyle w:val="Ohne"/>
                <w:rFonts w:eastAsia="SimSun" w:hint="eastAsia"/>
              </w:rPr>
              <w:t>理事会的独立管理顾问委员会（</w:t>
            </w:r>
            <w:r>
              <w:rPr>
                <w:rStyle w:val="Ohne"/>
                <w:rFonts w:eastAsia="SimSun" w:hint="eastAsia"/>
              </w:rPr>
              <w:t>IMAC</w:t>
            </w:r>
            <w:r>
              <w:rPr>
                <w:rStyle w:val="Ohne"/>
                <w:rFonts w:eastAsia="SimSun" w:hint="eastAsia"/>
              </w:rPr>
              <w:t>）</w:t>
            </w:r>
            <w:r w:rsidR="00D90D1A">
              <w:rPr>
                <w:rStyle w:val="Ohne"/>
                <w:rFonts w:eastAsia="SimSun" w:hint="eastAsia"/>
              </w:rPr>
              <w:t>第八份</w:t>
            </w:r>
            <w:r>
              <w:rPr>
                <w:rStyle w:val="Ohne"/>
                <w:rFonts w:eastAsia="SimSun" w:hint="eastAsia"/>
              </w:rPr>
              <w:t>年度报告内容涉及</w:t>
            </w:r>
            <w:r>
              <w:rPr>
                <w:rStyle w:val="Ohne"/>
                <w:rFonts w:eastAsia="SimSun" w:hint="eastAsia"/>
              </w:rPr>
              <w:t>IMAC</w:t>
            </w:r>
            <w:r>
              <w:rPr>
                <w:rStyle w:val="Ohne"/>
                <w:rFonts w:eastAsia="SimSun" w:hint="eastAsia"/>
              </w:rPr>
              <w:t>根据其职责范围得出的结论和供理事会审议的建议。</w:t>
            </w:r>
          </w:p>
          <w:p w:rsidR="00F54C39" w:rsidRPr="00DC3CC1" w:rsidRDefault="00DC3CC1" w:rsidP="00DC3CC1">
            <w:pPr>
              <w:pStyle w:val="TextA"/>
              <w:spacing w:after="120"/>
              <w:ind w:right="345" w:firstLineChars="200" w:firstLine="480"/>
              <w:jc w:val="both"/>
              <w:rPr>
                <w:rStyle w:val="Ohne"/>
                <w:rFonts w:eastAsia="SimSun"/>
              </w:rPr>
            </w:pPr>
            <w:r>
              <w:rPr>
                <w:rStyle w:val="Ohne"/>
                <w:rFonts w:eastAsia="SimSun" w:hint="eastAsia"/>
              </w:rPr>
              <w:t>本报告请理事会注意以下各方面：</w:t>
            </w:r>
          </w:p>
          <w:p w:rsidR="00F54C39" w:rsidRPr="00DC3CC1" w:rsidRDefault="001B1784" w:rsidP="001B1784">
            <w:pPr>
              <w:pStyle w:val="TextA"/>
              <w:numPr>
                <w:ilvl w:val="0"/>
                <w:numId w:val="15"/>
              </w:numPr>
              <w:spacing w:after="120"/>
              <w:ind w:right="345"/>
              <w:jc w:val="both"/>
              <w:rPr>
                <w:rFonts w:eastAsia="SimSun"/>
              </w:rPr>
            </w:pPr>
            <w:r>
              <w:rPr>
                <w:rStyle w:val="Ohne"/>
                <w:rFonts w:eastAsia="SimSun" w:hint="eastAsia"/>
              </w:rPr>
              <w:t>已发现的欺诈和异常以及内部控制不足问题；</w:t>
            </w:r>
          </w:p>
          <w:p w:rsidR="00F54C39" w:rsidRDefault="001B1784" w:rsidP="00D90D1A">
            <w:pPr>
              <w:pStyle w:val="TextA"/>
              <w:numPr>
                <w:ilvl w:val="0"/>
                <w:numId w:val="15"/>
              </w:numPr>
              <w:spacing w:after="120"/>
              <w:ind w:right="345"/>
              <w:jc w:val="both"/>
            </w:pPr>
            <w:r>
              <w:rPr>
                <w:rStyle w:val="Ohne"/>
                <w:rFonts w:eastAsia="SimSun" w:hint="eastAsia"/>
              </w:rPr>
              <w:t>外部审计员</w:t>
            </w:r>
            <w:r w:rsidR="00D90D1A">
              <w:rPr>
                <w:rStyle w:val="Ohne"/>
                <w:rFonts w:eastAsia="SimSun" w:hint="eastAsia"/>
              </w:rPr>
              <w:t>针对</w:t>
            </w:r>
            <w:r>
              <w:rPr>
                <w:rStyle w:val="Ohne"/>
                <w:rFonts w:eastAsia="SimSun" w:hint="eastAsia"/>
              </w:rPr>
              <w:t>2018</w:t>
            </w:r>
            <w:r>
              <w:rPr>
                <w:rStyle w:val="Ohne"/>
                <w:rFonts w:eastAsia="SimSun" w:hint="eastAsia"/>
              </w:rPr>
              <w:t>年</w:t>
            </w:r>
            <w:r w:rsidR="00D90D1A">
              <w:rPr>
                <w:rStyle w:val="Ohne"/>
                <w:rFonts w:eastAsia="SimSun" w:hint="eastAsia"/>
              </w:rPr>
              <w:t>提出</w:t>
            </w:r>
            <w:r>
              <w:rPr>
                <w:rStyle w:val="Ohne"/>
                <w:rFonts w:eastAsia="SimSun" w:hint="eastAsia"/>
              </w:rPr>
              <w:t>的保留意见及</w:t>
            </w:r>
            <w:r w:rsidR="00D90D1A">
              <w:rPr>
                <w:rStyle w:val="Ohne"/>
                <w:rFonts w:eastAsia="SimSun" w:hint="eastAsia"/>
              </w:rPr>
              <w:t>其</w:t>
            </w:r>
            <w:r>
              <w:rPr>
                <w:rStyle w:val="Ohne"/>
                <w:rFonts w:eastAsia="SimSun" w:hint="eastAsia"/>
              </w:rPr>
              <w:t>对国际电联的影响；</w:t>
            </w:r>
          </w:p>
          <w:p w:rsidR="00F54C39" w:rsidRDefault="00D90D1A" w:rsidP="001B1784">
            <w:pPr>
              <w:pStyle w:val="TextA"/>
              <w:numPr>
                <w:ilvl w:val="0"/>
                <w:numId w:val="15"/>
              </w:numPr>
              <w:spacing w:after="120"/>
              <w:ind w:right="345"/>
              <w:jc w:val="both"/>
            </w:pPr>
            <w:r>
              <w:rPr>
                <w:rStyle w:val="Ohne"/>
                <w:rFonts w:asciiTheme="minorEastAsia" w:eastAsiaTheme="minorEastAsia" w:hAnsiTheme="minorEastAsia" w:hint="eastAsia"/>
              </w:rPr>
              <w:t>对</w:t>
            </w:r>
            <w:r w:rsidR="001B1784">
              <w:rPr>
                <w:rStyle w:val="Ohne"/>
                <w:rFonts w:asciiTheme="minorEastAsia" w:eastAsiaTheme="minorEastAsia" w:hAnsiTheme="minorEastAsia" w:hint="eastAsia"/>
              </w:rPr>
              <w:t>区域代表处</w:t>
            </w:r>
            <w:r>
              <w:rPr>
                <w:rStyle w:val="Ohne"/>
                <w:rFonts w:asciiTheme="minorEastAsia" w:eastAsiaTheme="minorEastAsia" w:hAnsiTheme="minorEastAsia" w:hint="eastAsia"/>
              </w:rPr>
              <w:t>进行</w:t>
            </w:r>
            <w:r w:rsidR="001B1784">
              <w:rPr>
                <w:rStyle w:val="Ohne"/>
                <w:rFonts w:asciiTheme="minorEastAsia" w:eastAsiaTheme="minorEastAsia" w:hAnsiTheme="minorEastAsia" w:hint="eastAsia"/>
              </w:rPr>
              <w:t>有效管理监督和</w:t>
            </w:r>
            <w:r>
              <w:rPr>
                <w:rStyle w:val="Ohne"/>
                <w:rFonts w:asciiTheme="minorEastAsia" w:eastAsiaTheme="minorEastAsia" w:hAnsiTheme="minorEastAsia" w:hint="eastAsia"/>
              </w:rPr>
              <w:t>加强</w:t>
            </w:r>
            <w:r w:rsidR="001B1784">
              <w:rPr>
                <w:rStyle w:val="Ohne"/>
                <w:rFonts w:asciiTheme="minorEastAsia" w:eastAsiaTheme="minorEastAsia" w:hAnsiTheme="minorEastAsia" w:hint="eastAsia"/>
              </w:rPr>
              <w:t>问责制的必要性；</w:t>
            </w:r>
          </w:p>
          <w:p w:rsidR="00F54C39" w:rsidRDefault="001B1784" w:rsidP="001B1784">
            <w:pPr>
              <w:pStyle w:val="TextA"/>
              <w:numPr>
                <w:ilvl w:val="0"/>
                <w:numId w:val="15"/>
              </w:numPr>
              <w:spacing w:after="120"/>
              <w:ind w:right="345"/>
              <w:jc w:val="both"/>
            </w:pPr>
            <w:r>
              <w:rPr>
                <w:rStyle w:val="Ohne"/>
                <w:rFonts w:asciiTheme="minorEastAsia" w:eastAsiaTheme="minorEastAsia" w:hAnsiTheme="minorEastAsia" w:hint="eastAsia"/>
              </w:rPr>
              <w:t>国际电联整体的管理问责制。</w:t>
            </w:r>
          </w:p>
          <w:p w:rsidR="00F54C39" w:rsidRPr="001B1784" w:rsidRDefault="001B1784" w:rsidP="001B1784">
            <w:pPr>
              <w:pStyle w:val="TextA"/>
              <w:spacing w:after="120"/>
              <w:ind w:right="345" w:firstLineChars="200" w:firstLine="480"/>
              <w:jc w:val="both"/>
              <w:rPr>
                <w:rStyle w:val="Ohne"/>
                <w:rFonts w:ascii="STKaiti" w:eastAsia="STKaiti" w:hAnsi="STKaiti"/>
                <w:b/>
                <w:bCs/>
              </w:rPr>
            </w:pPr>
            <w:r w:rsidRPr="001B1784">
              <w:rPr>
                <w:rStyle w:val="Ohne"/>
                <w:rFonts w:ascii="STKaiti" w:eastAsia="STKaiti" w:hAnsi="STKaiti" w:hint="eastAsia"/>
                <w:b/>
                <w:bCs/>
              </w:rPr>
              <w:t>本报告特别针对区域代表处最近发现的欺诈案件所暴露的不足</w:t>
            </w:r>
            <w:r w:rsidR="00D90D1A">
              <w:rPr>
                <w:rStyle w:val="Ohne"/>
                <w:rFonts w:ascii="STKaiti" w:eastAsia="STKaiti" w:hAnsi="STKaiti" w:hint="eastAsia"/>
                <w:b/>
                <w:bCs/>
              </w:rPr>
              <w:t>，</w:t>
            </w:r>
            <w:r w:rsidRPr="001B1784">
              <w:rPr>
                <w:rStyle w:val="Ohne"/>
                <w:rFonts w:ascii="STKaiti" w:eastAsia="STKaiti" w:hAnsi="STKaiti" w:hint="eastAsia"/>
                <w:b/>
                <w:bCs/>
              </w:rPr>
              <w:t>就根本改进管理监督和内部控制的必要性</w:t>
            </w:r>
            <w:r w:rsidR="004A4AFC">
              <w:rPr>
                <w:rStyle w:val="Ohne"/>
                <w:rFonts w:ascii="STKaiti" w:eastAsia="STKaiti" w:hAnsi="STKaiti" w:hint="eastAsia"/>
                <w:b/>
                <w:bCs/>
              </w:rPr>
              <w:t>，尤其</w:t>
            </w:r>
            <w:r w:rsidRPr="001B1784">
              <w:rPr>
                <w:rStyle w:val="Ohne"/>
                <w:rFonts w:ascii="STKaiti" w:eastAsia="STKaiti" w:hAnsi="STKaiti" w:hint="eastAsia"/>
                <w:b/>
                <w:bCs/>
              </w:rPr>
              <w:t>为</w:t>
            </w:r>
            <w:r w:rsidR="00D90D1A">
              <w:rPr>
                <w:rStyle w:val="Ohne"/>
                <w:rFonts w:ascii="STKaiti" w:eastAsia="STKaiti" w:hAnsi="STKaiti" w:hint="eastAsia"/>
                <w:b/>
                <w:bCs/>
              </w:rPr>
              <w:t>强化</w:t>
            </w:r>
            <w:r w:rsidR="004A4AFC">
              <w:rPr>
                <w:rStyle w:val="Ohne"/>
                <w:rFonts w:ascii="STKaiti" w:eastAsia="STKaiti" w:hAnsi="STKaiti" w:hint="eastAsia"/>
                <w:b/>
                <w:bCs/>
              </w:rPr>
              <w:t>个人管理责任和有效问责制</w:t>
            </w:r>
            <w:r w:rsidRPr="001B1784">
              <w:rPr>
                <w:rStyle w:val="Ohne"/>
                <w:rFonts w:ascii="STKaiti" w:eastAsia="STKaiti" w:hAnsi="STKaiti" w:hint="eastAsia"/>
                <w:b/>
                <w:bCs/>
              </w:rPr>
              <w:t>培育透明和合作文化的必要性提出</w:t>
            </w:r>
            <w:r w:rsidR="004A4AFC">
              <w:rPr>
                <w:rStyle w:val="Ohne"/>
                <w:rFonts w:ascii="STKaiti" w:eastAsia="STKaiti" w:hAnsi="STKaiti" w:hint="eastAsia"/>
                <w:b/>
                <w:bCs/>
              </w:rPr>
              <w:t>了</w:t>
            </w:r>
            <w:r w:rsidRPr="001B1784">
              <w:rPr>
                <w:rStyle w:val="Ohne"/>
                <w:rFonts w:ascii="STKaiti" w:eastAsia="STKaiti" w:hAnsi="STKaiti" w:hint="eastAsia"/>
                <w:b/>
                <w:bCs/>
              </w:rPr>
              <w:t>建议。</w:t>
            </w:r>
          </w:p>
          <w:p w:rsidR="001339C1" w:rsidRPr="002944C8" w:rsidRDefault="001339C1" w:rsidP="00F54C39">
            <w:pPr>
              <w:pStyle w:val="Headingb"/>
              <w:spacing w:before="240"/>
              <w:rPr>
                <w:rFonts w:asciiTheme="majorBidi" w:hAnsiTheme="majorBidi" w:cstheme="majorBidi"/>
                <w:szCs w:val="24"/>
                <w:lang w:eastAsia="zh-CN"/>
              </w:rPr>
            </w:pPr>
            <w:r w:rsidRPr="00092DDC">
              <w:rPr>
                <w:rFonts w:hint="eastAsia"/>
                <w:szCs w:val="24"/>
                <w:lang w:val="fr-FR" w:eastAsia="zh-CN"/>
              </w:rPr>
              <w:t>需采取的行动</w:t>
            </w:r>
          </w:p>
          <w:p w:rsidR="001B1784" w:rsidRDefault="001339C1" w:rsidP="004A4AFC">
            <w:pPr>
              <w:spacing w:before="240"/>
              <w:ind w:firstLineChars="200" w:firstLine="480"/>
              <w:rPr>
                <w:szCs w:val="24"/>
                <w:lang w:eastAsia="zh-CN"/>
              </w:rPr>
            </w:pPr>
            <w:r w:rsidRPr="00092DDC">
              <w:rPr>
                <w:rFonts w:hint="eastAsia"/>
                <w:szCs w:val="24"/>
                <w:lang w:eastAsia="zh-CN"/>
              </w:rPr>
              <w:t>请理事会</w:t>
            </w:r>
            <w:r w:rsidRPr="00092DDC">
              <w:rPr>
                <w:rFonts w:hint="eastAsia"/>
                <w:b/>
                <w:bCs/>
                <w:szCs w:val="24"/>
                <w:lang w:eastAsia="zh-CN"/>
              </w:rPr>
              <w:t>批准</w:t>
            </w:r>
            <w:r w:rsidRPr="00092DDC">
              <w:rPr>
                <w:rFonts w:hint="eastAsia"/>
                <w:szCs w:val="24"/>
                <w:lang w:eastAsia="zh-CN"/>
              </w:rPr>
              <w:t>IMAC</w:t>
            </w:r>
            <w:r w:rsidRPr="00092DDC">
              <w:rPr>
                <w:rFonts w:hint="eastAsia"/>
                <w:szCs w:val="24"/>
                <w:lang w:eastAsia="zh-CN"/>
              </w:rPr>
              <w:t>的报告</w:t>
            </w:r>
            <w:r w:rsidR="004A4AFC">
              <w:rPr>
                <w:rFonts w:hint="eastAsia"/>
                <w:szCs w:val="24"/>
                <w:lang w:eastAsia="zh-CN"/>
              </w:rPr>
              <w:t>及其建议，供</w:t>
            </w:r>
            <w:r w:rsidR="001B1784">
              <w:rPr>
                <w:rFonts w:hint="eastAsia"/>
                <w:szCs w:val="24"/>
                <w:lang w:eastAsia="zh-CN"/>
              </w:rPr>
              <w:t>秘书处采取行动。</w:t>
            </w:r>
            <w:r w:rsidR="001B1784" w:rsidRPr="001B1784">
              <w:rPr>
                <w:rFonts w:hint="eastAsia"/>
                <w:b/>
                <w:bCs/>
                <w:szCs w:val="24"/>
                <w:lang w:eastAsia="zh-CN"/>
              </w:rPr>
              <w:t>鉴于审计保留意见和上述问题</w:t>
            </w:r>
            <w:r w:rsidR="004A4AFC">
              <w:rPr>
                <w:rFonts w:hint="eastAsia"/>
                <w:b/>
                <w:bCs/>
                <w:szCs w:val="24"/>
                <w:lang w:eastAsia="zh-CN"/>
              </w:rPr>
              <w:t>给</w:t>
            </w:r>
            <w:r w:rsidR="001B1784" w:rsidRPr="001B1784">
              <w:rPr>
                <w:rFonts w:hint="eastAsia"/>
                <w:b/>
                <w:bCs/>
                <w:szCs w:val="24"/>
                <w:lang w:eastAsia="zh-CN"/>
              </w:rPr>
              <w:t>国际电联带来</w:t>
            </w:r>
            <w:r w:rsidR="004A4AFC">
              <w:rPr>
                <w:rFonts w:hint="eastAsia"/>
                <w:b/>
                <w:bCs/>
                <w:szCs w:val="24"/>
                <w:lang w:eastAsia="zh-CN"/>
              </w:rPr>
              <w:t>的</w:t>
            </w:r>
            <w:r w:rsidR="001B1784" w:rsidRPr="001B1784">
              <w:rPr>
                <w:rFonts w:hint="eastAsia"/>
                <w:b/>
                <w:bCs/>
                <w:szCs w:val="24"/>
                <w:lang w:eastAsia="zh-CN"/>
              </w:rPr>
              <w:t>严重</w:t>
            </w:r>
            <w:r w:rsidR="004A4AFC">
              <w:rPr>
                <w:rFonts w:hint="eastAsia"/>
                <w:b/>
                <w:bCs/>
                <w:szCs w:val="24"/>
                <w:lang w:eastAsia="zh-CN"/>
              </w:rPr>
              <w:t>声</w:t>
            </w:r>
            <w:r w:rsidR="001B1784" w:rsidRPr="001B1784">
              <w:rPr>
                <w:rFonts w:hint="eastAsia"/>
                <w:b/>
                <w:bCs/>
                <w:szCs w:val="24"/>
                <w:lang w:eastAsia="zh-CN"/>
              </w:rPr>
              <w:t>誉和财务风险，</w:t>
            </w:r>
            <w:r w:rsidR="001B1784" w:rsidRPr="001B1784">
              <w:rPr>
                <w:rFonts w:hint="eastAsia"/>
                <w:b/>
                <w:bCs/>
                <w:szCs w:val="24"/>
                <w:lang w:eastAsia="zh-CN"/>
              </w:rPr>
              <w:t>IMAC</w:t>
            </w:r>
            <w:r w:rsidR="001B1784" w:rsidRPr="001B1784">
              <w:rPr>
                <w:rFonts w:hint="eastAsia"/>
                <w:b/>
                <w:bCs/>
                <w:szCs w:val="24"/>
                <w:lang w:eastAsia="zh-CN"/>
              </w:rPr>
              <w:t>敦促理事会确保立即采取有效纠正行动并</w:t>
            </w:r>
            <w:r w:rsidR="004A4AFC">
              <w:rPr>
                <w:rFonts w:hint="eastAsia"/>
                <w:b/>
                <w:bCs/>
                <w:szCs w:val="24"/>
                <w:lang w:eastAsia="zh-CN"/>
              </w:rPr>
              <w:t>对</w:t>
            </w:r>
            <w:r w:rsidR="001B1784" w:rsidRPr="001B1784">
              <w:rPr>
                <w:rFonts w:hint="eastAsia"/>
                <w:b/>
                <w:bCs/>
                <w:szCs w:val="24"/>
                <w:lang w:eastAsia="zh-CN"/>
              </w:rPr>
              <w:t>其建议的落实予以跟进。</w:t>
            </w:r>
          </w:p>
          <w:p w:rsidR="001339C1" w:rsidRPr="002944C8" w:rsidRDefault="001339C1" w:rsidP="00F54C39">
            <w:pPr>
              <w:pStyle w:val="Table"/>
              <w:keepNext w:val="0"/>
              <w:spacing w:before="0" w:after="0"/>
              <w:ind w:firstLine="480"/>
              <w:rPr>
                <w:rFonts w:asciiTheme="majorBidi" w:hAnsiTheme="majorBidi" w:cstheme="majorBidi"/>
                <w:caps w:val="0"/>
                <w:szCs w:val="24"/>
                <w:lang w:eastAsia="zh-CN"/>
              </w:rPr>
            </w:pPr>
            <w:r w:rsidRPr="002944C8">
              <w:rPr>
                <w:rFonts w:asciiTheme="majorBidi" w:hAnsiTheme="majorBidi" w:cstheme="majorBidi"/>
                <w:caps w:val="0"/>
                <w:szCs w:val="24"/>
                <w:lang w:eastAsia="zh-CN"/>
              </w:rPr>
              <w:t>____________</w:t>
            </w:r>
          </w:p>
          <w:p w:rsidR="001339C1" w:rsidRPr="002944C8" w:rsidRDefault="001339C1" w:rsidP="00F54C39">
            <w:pPr>
              <w:pStyle w:val="Headingb"/>
              <w:rPr>
                <w:rFonts w:asciiTheme="majorBidi" w:hAnsiTheme="majorBidi" w:cstheme="majorBidi"/>
                <w:szCs w:val="24"/>
                <w:lang w:eastAsia="zh-CN"/>
              </w:rPr>
            </w:pPr>
            <w:r w:rsidRPr="00092DDC">
              <w:rPr>
                <w:rFonts w:hint="eastAsia"/>
                <w:szCs w:val="24"/>
                <w:lang w:val="fr-FR" w:eastAsia="zh-CN"/>
              </w:rPr>
              <w:t>参考文件</w:t>
            </w:r>
          </w:p>
          <w:p w:rsidR="001339C1" w:rsidRPr="002944C8" w:rsidRDefault="00F05C0F" w:rsidP="00897E59">
            <w:pPr>
              <w:spacing w:after="120"/>
              <w:rPr>
                <w:rFonts w:asciiTheme="majorBidi" w:hAnsiTheme="majorBidi" w:cstheme="majorBidi"/>
                <w:i/>
                <w:iCs/>
                <w:sz w:val="22"/>
                <w:szCs w:val="22"/>
                <w:lang w:eastAsia="zh-CN"/>
              </w:rPr>
            </w:pPr>
            <w:hyperlink r:id="rId9" w:anchor="res162" w:history="1">
              <w:r w:rsidR="001339C1" w:rsidRPr="00092DDC">
                <w:rPr>
                  <w:rStyle w:val="Hyperlink"/>
                  <w:rFonts w:asciiTheme="minorHAnsi" w:eastAsia="STKaiti" w:hAnsiTheme="minorHAnsi"/>
                  <w:szCs w:val="24"/>
                  <w:lang w:eastAsia="zh-CN"/>
                </w:rPr>
                <w:t>第</w:t>
              </w:r>
              <w:r w:rsidR="001339C1" w:rsidRPr="00092DDC">
                <w:rPr>
                  <w:rStyle w:val="Hyperlink"/>
                  <w:rFonts w:asciiTheme="minorHAnsi" w:eastAsia="STKaiti" w:hAnsiTheme="minorHAnsi"/>
                  <w:szCs w:val="24"/>
                  <w:lang w:eastAsia="zh-CN"/>
                </w:rPr>
                <w:t>16</w:t>
              </w:r>
              <w:bookmarkStart w:id="3" w:name="_GoBack"/>
              <w:bookmarkEnd w:id="3"/>
              <w:r w:rsidR="001339C1" w:rsidRPr="00092DDC">
                <w:rPr>
                  <w:rStyle w:val="Hyperlink"/>
                  <w:rFonts w:asciiTheme="minorHAnsi" w:eastAsia="STKaiti" w:hAnsiTheme="minorHAnsi"/>
                  <w:szCs w:val="24"/>
                  <w:lang w:eastAsia="zh-CN"/>
                </w:rPr>
                <w:t>2</w:t>
              </w:r>
              <w:r w:rsidR="001339C1" w:rsidRPr="00092DDC">
                <w:rPr>
                  <w:rStyle w:val="Hyperlink"/>
                  <w:rFonts w:asciiTheme="minorHAnsi" w:eastAsia="STKaiti" w:hAnsiTheme="minorHAnsi"/>
                  <w:szCs w:val="24"/>
                  <w:lang w:eastAsia="zh-CN"/>
                </w:rPr>
                <w:t>号决议</w:t>
              </w:r>
            </w:hyperlink>
            <w:r w:rsidR="001339C1" w:rsidRPr="00092DDC">
              <w:rPr>
                <w:rFonts w:asciiTheme="minorHAnsi" w:eastAsia="STKaiti" w:hAnsiTheme="minorHAnsi"/>
                <w:szCs w:val="24"/>
                <w:lang w:eastAsia="zh-CN"/>
              </w:rPr>
              <w:t>（</w:t>
            </w:r>
            <w:r w:rsidR="001339C1" w:rsidRPr="00092DDC">
              <w:rPr>
                <w:rFonts w:asciiTheme="minorHAnsi" w:eastAsia="STKaiti" w:hAnsiTheme="minorHAnsi"/>
                <w:szCs w:val="24"/>
                <w:lang w:eastAsia="zh-CN"/>
              </w:rPr>
              <w:t>2014</w:t>
            </w:r>
            <w:r w:rsidR="001339C1" w:rsidRPr="00092DDC">
              <w:rPr>
                <w:rFonts w:asciiTheme="minorHAnsi" w:eastAsia="STKaiti" w:hAnsiTheme="minorHAnsi"/>
                <w:szCs w:val="24"/>
                <w:lang w:eastAsia="zh-CN"/>
              </w:rPr>
              <w:t>年，釜山，修订版）；</w:t>
            </w:r>
            <w:r w:rsidR="00897E59">
              <w:rPr>
                <w:rFonts w:asciiTheme="minorHAnsi" w:eastAsia="STKaiti" w:hAnsiTheme="minorHAnsi"/>
                <w:szCs w:val="24"/>
                <w:lang w:eastAsia="zh-CN"/>
              </w:rPr>
              <w:br/>
            </w:r>
            <w:r w:rsidR="001339C1">
              <w:rPr>
                <w:rFonts w:asciiTheme="minorHAnsi" w:eastAsia="STKaiti" w:hAnsiTheme="minorHAnsi" w:hint="eastAsia"/>
                <w:szCs w:val="24"/>
                <w:lang w:eastAsia="zh-CN"/>
              </w:rPr>
              <w:t>理事</w:t>
            </w:r>
            <w:r w:rsidR="001339C1">
              <w:rPr>
                <w:rFonts w:asciiTheme="minorHAnsi" w:eastAsia="STKaiti" w:hAnsiTheme="minorHAnsi"/>
                <w:szCs w:val="24"/>
                <w:lang w:eastAsia="zh-CN"/>
              </w:rPr>
              <w:t>会</w:t>
            </w:r>
            <w:hyperlink r:id="rId10" w:history="1">
              <w:r w:rsidR="001339C1">
                <w:rPr>
                  <w:rFonts w:asciiTheme="majorBidi" w:hAnsiTheme="majorBidi" w:cstheme="majorBidi" w:hint="eastAsia"/>
                  <w:lang w:eastAsia="zh-CN"/>
                </w:rPr>
                <w:t>第</w:t>
              </w:r>
            </w:hyperlink>
            <w:r w:rsidR="001339C1" w:rsidRPr="0070612B">
              <w:rPr>
                <w:rStyle w:val="Hyperlink"/>
                <w:rFonts w:asciiTheme="minorHAnsi" w:eastAsia="STKaiti" w:hAnsiTheme="minorHAnsi"/>
                <w:szCs w:val="24"/>
                <w:lang w:eastAsia="zh-CN"/>
              </w:rPr>
              <w:t>587</w:t>
            </w:r>
            <w:r w:rsidR="001339C1">
              <w:rPr>
                <w:rStyle w:val="Hyperlink"/>
                <w:rFonts w:asciiTheme="minorHAnsi" w:eastAsia="STKaiti" w:hAnsiTheme="minorHAnsi" w:hint="eastAsia"/>
                <w:szCs w:val="24"/>
                <w:lang w:eastAsia="zh-CN"/>
              </w:rPr>
              <w:t>号决定</w:t>
            </w:r>
            <w:r w:rsidR="001339C1" w:rsidRPr="003C2620">
              <w:rPr>
                <w:rFonts w:asciiTheme="minorHAnsi" w:eastAsia="STKaiti" w:hAnsiTheme="minorHAnsi" w:hint="eastAsia"/>
                <w:lang w:eastAsia="zh-CN"/>
              </w:rPr>
              <w:t>；</w:t>
            </w:r>
            <w:r w:rsidR="00897E59">
              <w:rPr>
                <w:rFonts w:asciiTheme="minorHAnsi" w:eastAsia="STKaiti" w:hAnsiTheme="minorHAnsi"/>
                <w:lang w:eastAsia="zh-CN"/>
              </w:rPr>
              <w:br/>
            </w:r>
            <w:hyperlink r:id="rId11" w:history="1">
              <w:r w:rsidR="001339C1" w:rsidRPr="00092DDC">
                <w:rPr>
                  <w:rStyle w:val="Hyperlink"/>
                  <w:rFonts w:asciiTheme="minorHAnsi" w:eastAsia="STKaiti" w:hAnsiTheme="minorHAnsi"/>
                  <w:szCs w:val="24"/>
                  <w:lang w:eastAsia="zh-CN"/>
                </w:rPr>
                <w:t>C12/44</w:t>
              </w:r>
            </w:hyperlink>
            <w:r w:rsidR="001339C1" w:rsidRPr="00092DDC">
              <w:rPr>
                <w:rFonts w:asciiTheme="minorHAnsi" w:eastAsia="STKaiti" w:hAnsiTheme="minorHAnsi"/>
                <w:szCs w:val="24"/>
                <w:lang w:eastAsia="zh-CN"/>
              </w:rPr>
              <w:t>号文件（</w:t>
            </w:r>
            <w:r w:rsidR="001339C1" w:rsidRPr="00092DDC">
              <w:rPr>
                <w:rFonts w:asciiTheme="minorHAnsi" w:eastAsia="STKaiti" w:hAnsiTheme="minorHAnsi"/>
                <w:szCs w:val="24"/>
                <w:lang w:eastAsia="zh-CN"/>
              </w:rPr>
              <w:t>IMAC</w:t>
            </w:r>
            <w:r w:rsidR="001339C1" w:rsidRPr="00092DDC">
              <w:rPr>
                <w:rFonts w:asciiTheme="minorHAnsi" w:eastAsia="STKaiti" w:hAnsiTheme="minorHAnsi"/>
                <w:szCs w:val="24"/>
                <w:lang w:eastAsia="zh-CN"/>
              </w:rPr>
              <w:t>提交理事会的首份年度报告）；</w:t>
            </w:r>
            <w:r w:rsidR="00897E59">
              <w:rPr>
                <w:rFonts w:asciiTheme="minorHAnsi" w:eastAsia="STKaiti" w:hAnsiTheme="minorHAnsi"/>
                <w:szCs w:val="24"/>
                <w:lang w:eastAsia="zh-CN"/>
              </w:rPr>
              <w:br/>
            </w:r>
            <w:hyperlink r:id="rId12" w:history="1">
              <w:r w:rsidR="001339C1" w:rsidRPr="00092DDC">
                <w:rPr>
                  <w:rStyle w:val="Hyperlink"/>
                  <w:rFonts w:asciiTheme="minorHAnsi" w:eastAsia="STKaiti" w:hAnsiTheme="minorHAnsi"/>
                  <w:szCs w:val="24"/>
                  <w:lang w:eastAsia="zh-CN"/>
                </w:rPr>
                <w:t>C13/65 + Corr.1</w:t>
              </w:r>
            </w:hyperlink>
            <w:r w:rsidR="001339C1" w:rsidRPr="00080D41">
              <w:rPr>
                <w:rStyle w:val="Hyperlink"/>
                <w:rFonts w:asciiTheme="minorHAnsi" w:eastAsia="STKaiti" w:hAnsiTheme="minorHAnsi"/>
                <w:szCs w:val="24"/>
                <w:lang w:eastAsia="zh-CN"/>
              </w:rPr>
              <w:t>号文件</w:t>
            </w:r>
            <w:r w:rsidR="001339C1" w:rsidRPr="00092DDC">
              <w:rPr>
                <w:rFonts w:asciiTheme="minorHAnsi" w:eastAsia="STKaiti" w:hAnsiTheme="minorHAnsi"/>
                <w:szCs w:val="24"/>
                <w:lang w:eastAsia="zh-CN"/>
              </w:rPr>
              <w:t>（</w:t>
            </w:r>
            <w:r w:rsidR="001339C1" w:rsidRPr="00092DDC">
              <w:rPr>
                <w:rFonts w:asciiTheme="minorHAnsi" w:eastAsia="STKaiti" w:hAnsiTheme="minorHAnsi"/>
                <w:szCs w:val="24"/>
                <w:lang w:eastAsia="zh-CN"/>
              </w:rPr>
              <w:t>IMAC</w:t>
            </w:r>
            <w:r w:rsidR="001339C1" w:rsidRPr="00092DDC">
              <w:rPr>
                <w:rFonts w:asciiTheme="minorHAnsi" w:eastAsia="STKaiti" w:hAnsiTheme="minorHAnsi"/>
                <w:szCs w:val="24"/>
                <w:lang w:eastAsia="zh-CN"/>
              </w:rPr>
              <w:t>提交理事会的第二份年度报告）</w:t>
            </w:r>
            <w:r w:rsidR="00897E59">
              <w:rPr>
                <w:rFonts w:asciiTheme="minorHAnsi" w:eastAsia="STKaiti" w:hAnsiTheme="minorHAnsi"/>
                <w:szCs w:val="24"/>
                <w:lang w:eastAsia="zh-CN"/>
              </w:rPr>
              <w:t>；</w:t>
            </w:r>
            <w:r w:rsidR="00897E59">
              <w:rPr>
                <w:rFonts w:asciiTheme="minorHAnsi" w:eastAsia="STKaiti" w:hAnsiTheme="minorHAnsi"/>
                <w:szCs w:val="24"/>
                <w:lang w:eastAsia="zh-CN"/>
              </w:rPr>
              <w:br/>
            </w:r>
            <w:hyperlink r:id="rId13" w:history="1">
              <w:r w:rsidR="001339C1" w:rsidRPr="002B7890">
                <w:rPr>
                  <w:rStyle w:val="Hyperlink"/>
                  <w:rFonts w:asciiTheme="minorHAnsi" w:eastAsia="STKaiti" w:hAnsiTheme="minorHAnsi"/>
                  <w:szCs w:val="24"/>
                  <w:lang w:eastAsia="zh-CN"/>
                </w:rPr>
                <w:t>C14/22 + Add.1</w:t>
              </w:r>
            </w:hyperlink>
            <w:r w:rsidR="001339C1" w:rsidRPr="00092DDC">
              <w:rPr>
                <w:rFonts w:asciiTheme="minorHAnsi" w:eastAsia="STKaiti" w:hAnsiTheme="minorHAnsi"/>
                <w:szCs w:val="24"/>
                <w:lang w:eastAsia="zh-CN"/>
              </w:rPr>
              <w:t>号文件（</w:t>
            </w:r>
            <w:r w:rsidR="001339C1" w:rsidRPr="00092DDC">
              <w:rPr>
                <w:rFonts w:asciiTheme="minorHAnsi" w:eastAsia="STKaiti" w:hAnsiTheme="minorHAnsi"/>
                <w:szCs w:val="24"/>
                <w:lang w:eastAsia="zh-CN"/>
              </w:rPr>
              <w:t>IMAC</w:t>
            </w:r>
            <w:r w:rsidR="001339C1" w:rsidRPr="00092DDC">
              <w:rPr>
                <w:rFonts w:asciiTheme="minorHAnsi" w:eastAsia="STKaiti" w:hAnsiTheme="minorHAnsi"/>
                <w:szCs w:val="24"/>
                <w:lang w:eastAsia="zh-CN"/>
              </w:rPr>
              <w:t>提交理事会的第三份年度报告）</w:t>
            </w:r>
            <w:r w:rsidR="00897E59">
              <w:rPr>
                <w:rFonts w:asciiTheme="minorHAnsi" w:eastAsia="STKaiti" w:hAnsiTheme="minorHAnsi"/>
                <w:szCs w:val="24"/>
                <w:lang w:eastAsia="zh-CN"/>
              </w:rPr>
              <w:t>；</w:t>
            </w:r>
            <w:r w:rsidR="00897E59">
              <w:rPr>
                <w:rFonts w:asciiTheme="minorHAnsi" w:eastAsia="STKaiti" w:hAnsiTheme="minorHAnsi"/>
                <w:szCs w:val="24"/>
                <w:lang w:eastAsia="zh-CN"/>
              </w:rPr>
              <w:br/>
            </w:r>
            <w:hyperlink r:id="rId14" w:history="1">
              <w:r w:rsidR="001339C1" w:rsidRPr="003C2620">
                <w:rPr>
                  <w:rStyle w:val="Hyperlink"/>
                  <w:rFonts w:asciiTheme="minorHAnsi" w:eastAsia="STKaiti" w:hAnsiTheme="minorHAnsi"/>
                  <w:szCs w:val="24"/>
                  <w:lang w:eastAsia="zh-CN"/>
                </w:rPr>
                <w:t>C15/22 + Add.1-2</w:t>
              </w:r>
            </w:hyperlink>
            <w:r w:rsidR="001339C1" w:rsidRPr="00092DDC">
              <w:rPr>
                <w:rFonts w:asciiTheme="minorHAnsi" w:eastAsia="STKaiti" w:hAnsiTheme="minorHAnsi"/>
                <w:szCs w:val="24"/>
                <w:lang w:eastAsia="zh-CN"/>
              </w:rPr>
              <w:t>号文件（</w:t>
            </w:r>
            <w:r w:rsidR="001339C1" w:rsidRPr="00092DDC">
              <w:rPr>
                <w:rFonts w:asciiTheme="minorHAnsi" w:eastAsia="STKaiti" w:hAnsiTheme="minorHAnsi"/>
                <w:szCs w:val="24"/>
                <w:lang w:eastAsia="zh-CN"/>
              </w:rPr>
              <w:t>IMAC</w:t>
            </w:r>
            <w:r w:rsidR="001339C1" w:rsidRPr="00092DDC">
              <w:rPr>
                <w:rFonts w:asciiTheme="minorHAnsi" w:eastAsia="STKaiti" w:hAnsiTheme="minorHAnsi"/>
                <w:szCs w:val="24"/>
                <w:lang w:eastAsia="zh-CN"/>
              </w:rPr>
              <w:t>提交理事会的第</w:t>
            </w:r>
            <w:r w:rsidR="001339C1">
              <w:rPr>
                <w:rFonts w:asciiTheme="minorHAnsi" w:eastAsia="STKaiti" w:hAnsiTheme="minorHAnsi" w:hint="eastAsia"/>
                <w:szCs w:val="24"/>
                <w:lang w:eastAsia="zh-CN"/>
              </w:rPr>
              <w:t>四</w:t>
            </w:r>
            <w:r w:rsidR="001339C1" w:rsidRPr="00092DDC">
              <w:rPr>
                <w:rFonts w:asciiTheme="minorHAnsi" w:eastAsia="STKaiti" w:hAnsiTheme="minorHAnsi"/>
                <w:szCs w:val="24"/>
                <w:lang w:eastAsia="zh-CN"/>
              </w:rPr>
              <w:t>份年度报告）</w:t>
            </w:r>
            <w:r w:rsidR="00897E59">
              <w:rPr>
                <w:rFonts w:asciiTheme="minorHAnsi" w:eastAsia="STKaiti" w:hAnsiTheme="minorHAnsi"/>
                <w:szCs w:val="24"/>
                <w:lang w:eastAsia="zh-CN"/>
              </w:rPr>
              <w:t>；</w:t>
            </w:r>
            <w:r w:rsidR="00897E59">
              <w:rPr>
                <w:rFonts w:asciiTheme="minorHAnsi" w:eastAsia="STKaiti" w:hAnsiTheme="minorHAnsi"/>
                <w:szCs w:val="24"/>
                <w:lang w:eastAsia="zh-CN"/>
              </w:rPr>
              <w:br/>
            </w:r>
            <w:hyperlink r:id="rId15" w:history="1">
              <w:r w:rsidR="001339C1" w:rsidRPr="0070612B">
                <w:rPr>
                  <w:rStyle w:val="Hyperlink"/>
                  <w:rFonts w:asciiTheme="minorHAnsi" w:hAnsiTheme="minorHAnsi"/>
                  <w:szCs w:val="24"/>
                  <w:lang w:eastAsia="zh-CN"/>
                </w:rPr>
                <w:t>C16/22 + Add.1</w:t>
              </w:r>
            </w:hyperlink>
            <w:r w:rsidR="001339C1" w:rsidRPr="00092DDC">
              <w:rPr>
                <w:rFonts w:asciiTheme="minorHAnsi" w:eastAsia="STKaiti" w:hAnsiTheme="minorHAnsi"/>
                <w:szCs w:val="24"/>
                <w:lang w:eastAsia="zh-CN"/>
              </w:rPr>
              <w:t>号文件（</w:t>
            </w:r>
            <w:r w:rsidR="001339C1" w:rsidRPr="00092DDC">
              <w:rPr>
                <w:rFonts w:asciiTheme="minorHAnsi" w:eastAsia="STKaiti" w:hAnsiTheme="minorHAnsi"/>
                <w:szCs w:val="24"/>
                <w:lang w:eastAsia="zh-CN"/>
              </w:rPr>
              <w:t>IMAC</w:t>
            </w:r>
            <w:r w:rsidR="001339C1" w:rsidRPr="00092DDC">
              <w:rPr>
                <w:rFonts w:asciiTheme="minorHAnsi" w:eastAsia="STKaiti" w:hAnsiTheme="minorHAnsi"/>
                <w:szCs w:val="24"/>
                <w:lang w:eastAsia="zh-CN"/>
              </w:rPr>
              <w:t>提交理事会的第</w:t>
            </w:r>
            <w:r w:rsidR="001339C1">
              <w:rPr>
                <w:rFonts w:asciiTheme="minorHAnsi" w:eastAsia="STKaiti" w:hAnsiTheme="minorHAnsi" w:hint="eastAsia"/>
                <w:szCs w:val="24"/>
                <w:lang w:eastAsia="zh-CN"/>
              </w:rPr>
              <w:t>五</w:t>
            </w:r>
            <w:r w:rsidR="001339C1" w:rsidRPr="00092DDC">
              <w:rPr>
                <w:rFonts w:asciiTheme="minorHAnsi" w:eastAsia="STKaiti" w:hAnsiTheme="minorHAnsi"/>
                <w:szCs w:val="24"/>
                <w:lang w:eastAsia="zh-CN"/>
              </w:rPr>
              <w:t>份年度报告）</w:t>
            </w:r>
            <w:r w:rsidR="001339C1">
              <w:rPr>
                <w:rFonts w:asciiTheme="minorHAnsi" w:eastAsia="STKaiti" w:hAnsiTheme="minorHAnsi" w:hint="eastAsia"/>
                <w:szCs w:val="24"/>
                <w:lang w:eastAsia="zh-CN"/>
              </w:rPr>
              <w:t>；</w:t>
            </w:r>
            <w:r w:rsidR="00897E59">
              <w:rPr>
                <w:rFonts w:asciiTheme="minorHAnsi" w:eastAsia="STKaiti" w:hAnsiTheme="minorHAnsi"/>
                <w:szCs w:val="24"/>
                <w:lang w:eastAsia="zh-CN"/>
              </w:rPr>
              <w:br/>
            </w:r>
            <w:hyperlink r:id="rId16" w:history="1">
              <w:r w:rsidR="001339C1" w:rsidRPr="004119F6">
                <w:rPr>
                  <w:rStyle w:val="Hyperlink"/>
                  <w:rFonts w:asciiTheme="minorHAnsi" w:hAnsiTheme="minorHAnsi"/>
                  <w:szCs w:val="24"/>
                  <w:lang w:eastAsia="zh-CN"/>
                </w:rPr>
                <w:t>C17/22</w:t>
              </w:r>
            </w:hyperlink>
            <w:r w:rsidR="001339C1">
              <w:rPr>
                <w:rFonts w:asciiTheme="minorHAnsi" w:eastAsia="STKaiti" w:hAnsiTheme="minorHAnsi" w:hint="eastAsia"/>
                <w:szCs w:val="24"/>
                <w:lang w:eastAsia="zh-CN"/>
              </w:rPr>
              <w:t>（</w:t>
            </w:r>
            <w:r w:rsidR="001339C1">
              <w:rPr>
                <w:rFonts w:asciiTheme="minorHAnsi" w:eastAsia="STKaiti" w:hAnsiTheme="minorHAnsi" w:hint="eastAsia"/>
                <w:szCs w:val="24"/>
                <w:lang w:eastAsia="zh-CN"/>
              </w:rPr>
              <w:t>IMAC</w:t>
            </w:r>
            <w:r w:rsidR="001339C1">
              <w:rPr>
                <w:rFonts w:asciiTheme="minorHAnsi" w:eastAsia="STKaiti" w:hAnsiTheme="minorHAnsi"/>
                <w:szCs w:val="24"/>
                <w:lang w:eastAsia="zh-CN"/>
              </w:rPr>
              <w:t>提交理事会的第六份年度报告</w:t>
            </w:r>
            <w:r w:rsidR="001339C1">
              <w:rPr>
                <w:rFonts w:asciiTheme="minorHAnsi" w:eastAsia="STKaiti" w:hAnsiTheme="minorHAnsi" w:hint="eastAsia"/>
                <w:szCs w:val="24"/>
                <w:lang w:eastAsia="zh-CN"/>
              </w:rPr>
              <w:t>）</w:t>
            </w:r>
            <w:r w:rsidR="00897E59">
              <w:rPr>
                <w:rFonts w:asciiTheme="minorHAnsi" w:eastAsia="STKaiti" w:hAnsiTheme="minorHAnsi" w:hint="eastAsia"/>
                <w:szCs w:val="24"/>
                <w:lang w:eastAsia="zh-CN"/>
              </w:rPr>
              <w:t>；</w:t>
            </w:r>
            <w:r w:rsidR="00897E59">
              <w:rPr>
                <w:rFonts w:asciiTheme="minorHAnsi" w:eastAsia="STKaiti" w:hAnsiTheme="minorHAnsi"/>
                <w:szCs w:val="24"/>
                <w:lang w:eastAsia="zh-CN"/>
              </w:rPr>
              <w:br/>
            </w:r>
            <w:hyperlink r:id="rId17" w:history="1">
              <w:r w:rsidR="00897E59" w:rsidRPr="0070612B">
                <w:rPr>
                  <w:rStyle w:val="Hyperlink"/>
                  <w:rFonts w:asciiTheme="minorHAnsi" w:hAnsiTheme="minorHAnsi"/>
                  <w:szCs w:val="24"/>
                  <w:lang w:eastAsia="zh-CN"/>
                </w:rPr>
                <w:t>C1</w:t>
              </w:r>
              <w:r w:rsidR="00897E59">
                <w:rPr>
                  <w:rStyle w:val="Hyperlink"/>
                  <w:rFonts w:asciiTheme="minorHAnsi" w:hAnsiTheme="minorHAnsi"/>
                  <w:szCs w:val="24"/>
                  <w:lang w:eastAsia="zh-CN"/>
                </w:rPr>
                <w:t>8</w:t>
              </w:r>
              <w:r w:rsidR="00897E59" w:rsidRPr="0070612B">
                <w:rPr>
                  <w:rStyle w:val="Hyperlink"/>
                  <w:rFonts w:asciiTheme="minorHAnsi" w:hAnsiTheme="minorHAnsi"/>
                  <w:szCs w:val="24"/>
                  <w:lang w:eastAsia="zh-CN"/>
                </w:rPr>
                <w:t>/22 + Add.1</w:t>
              </w:r>
            </w:hyperlink>
            <w:r w:rsidR="00897E59" w:rsidRPr="00092DDC">
              <w:rPr>
                <w:rFonts w:asciiTheme="minorHAnsi" w:eastAsia="STKaiti" w:hAnsiTheme="minorHAnsi"/>
                <w:szCs w:val="24"/>
                <w:lang w:eastAsia="zh-CN"/>
              </w:rPr>
              <w:t>号文件（</w:t>
            </w:r>
            <w:r w:rsidR="00897E59" w:rsidRPr="00092DDC">
              <w:rPr>
                <w:rFonts w:asciiTheme="minorHAnsi" w:eastAsia="STKaiti" w:hAnsiTheme="minorHAnsi"/>
                <w:szCs w:val="24"/>
                <w:lang w:eastAsia="zh-CN"/>
              </w:rPr>
              <w:t>IMAC</w:t>
            </w:r>
            <w:r w:rsidR="00897E59" w:rsidRPr="00092DDC">
              <w:rPr>
                <w:rFonts w:asciiTheme="minorHAnsi" w:eastAsia="STKaiti" w:hAnsiTheme="minorHAnsi"/>
                <w:szCs w:val="24"/>
                <w:lang w:eastAsia="zh-CN"/>
              </w:rPr>
              <w:t>提交理事会的第</w:t>
            </w:r>
            <w:r w:rsidR="00897E59">
              <w:rPr>
                <w:rFonts w:asciiTheme="minorHAnsi" w:eastAsia="STKaiti" w:hAnsiTheme="minorHAnsi" w:hint="eastAsia"/>
                <w:szCs w:val="24"/>
                <w:lang w:eastAsia="zh-CN"/>
              </w:rPr>
              <w:t>七</w:t>
            </w:r>
            <w:r w:rsidR="00897E59" w:rsidRPr="00092DDC">
              <w:rPr>
                <w:rFonts w:asciiTheme="minorHAnsi" w:eastAsia="STKaiti" w:hAnsiTheme="minorHAnsi"/>
                <w:szCs w:val="24"/>
                <w:lang w:eastAsia="zh-CN"/>
              </w:rPr>
              <w:t>份年度报告）</w:t>
            </w:r>
          </w:p>
        </w:tc>
      </w:tr>
    </w:tbl>
    <w:p w:rsidR="00B04D6D" w:rsidRDefault="00B04D6D">
      <w:pPr>
        <w:tabs>
          <w:tab w:val="clear" w:pos="794"/>
          <w:tab w:val="clear" w:pos="1191"/>
          <w:tab w:val="clear" w:pos="1588"/>
          <w:tab w:val="clear" w:pos="1985"/>
        </w:tabs>
        <w:overflowPunct/>
        <w:autoSpaceDE/>
        <w:autoSpaceDN/>
        <w:adjustRightInd/>
        <w:spacing w:before="0"/>
        <w:textAlignment w:val="auto"/>
        <w:rPr>
          <w:b/>
          <w:sz w:val="28"/>
          <w:lang w:eastAsia="zh-CN"/>
        </w:rPr>
      </w:pPr>
      <w:bookmarkStart w:id="4" w:name="dstart"/>
      <w:bookmarkStart w:id="5" w:name="dbreak"/>
      <w:bookmarkEnd w:id="4"/>
      <w:bookmarkEnd w:id="5"/>
      <w:r>
        <w:rPr>
          <w:lang w:eastAsia="zh-CN"/>
        </w:rPr>
        <w:lastRenderedPageBreak/>
        <w:br w:type="page"/>
      </w:r>
    </w:p>
    <w:p w:rsidR="001339C1" w:rsidRPr="002944C8" w:rsidRDefault="001339C1" w:rsidP="001339C1">
      <w:pPr>
        <w:pStyle w:val="Heading1"/>
        <w:rPr>
          <w:rFonts w:asciiTheme="majorBidi" w:hAnsiTheme="majorBidi" w:cstheme="majorBidi"/>
          <w:lang w:eastAsia="zh-CN"/>
        </w:rPr>
      </w:pPr>
      <w:r>
        <w:rPr>
          <w:rFonts w:hint="eastAsia"/>
          <w:lang w:eastAsia="zh-CN"/>
        </w:rPr>
        <w:lastRenderedPageBreak/>
        <w:t>1</w:t>
      </w:r>
      <w:r>
        <w:rPr>
          <w:rFonts w:hint="eastAsia"/>
          <w:lang w:eastAsia="zh-CN"/>
        </w:rPr>
        <w:tab/>
      </w:r>
      <w:r w:rsidRPr="00F539A2">
        <w:rPr>
          <w:lang w:eastAsia="zh-CN"/>
        </w:rPr>
        <w:t>引言</w:t>
      </w:r>
    </w:p>
    <w:p w:rsidR="001339C1" w:rsidRDefault="001339C1" w:rsidP="001339C1">
      <w:pPr>
        <w:rPr>
          <w:lang w:eastAsia="zh-CN"/>
        </w:rPr>
      </w:pPr>
      <w:r w:rsidRPr="0042124B">
        <w:rPr>
          <w:rFonts w:hint="eastAsia"/>
          <w:lang w:eastAsia="zh-CN"/>
        </w:rPr>
        <w:t>1.</w:t>
      </w:r>
      <w:r w:rsidRPr="0042124B">
        <w:rPr>
          <w:lang w:eastAsia="zh-CN"/>
        </w:rPr>
        <w:t>1</w:t>
      </w:r>
      <w:r w:rsidRPr="0042124B">
        <w:rPr>
          <w:lang w:eastAsia="zh-CN"/>
        </w:rPr>
        <w:tab/>
      </w:r>
      <w:r w:rsidRPr="0042124B">
        <w:rPr>
          <w:rFonts w:hint="eastAsia"/>
          <w:lang w:eastAsia="zh-CN"/>
        </w:rPr>
        <w:t>独立管理顾问委员会（</w:t>
      </w:r>
      <w:r w:rsidRPr="0042124B">
        <w:rPr>
          <w:rFonts w:hint="eastAsia"/>
          <w:lang w:eastAsia="zh-CN"/>
        </w:rPr>
        <w:t>IMAC</w:t>
      </w:r>
      <w:r w:rsidRPr="0042124B">
        <w:rPr>
          <w:rFonts w:hint="eastAsia"/>
          <w:lang w:eastAsia="zh-CN"/>
        </w:rPr>
        <w:t>）以</w:t>
      </w:r>
      <w:r w:rsidR="00EB2677">
        <w:rPr>
          <w:rFonts w:hint="eastAsia"/>
          <w:lang w:eastAsia="zh-CN"/>
        </w:rPr>
        <w:t>独立</w:t>
      </w:r>
      <w:r w:rsidRPr="0042124B">
        <w:rPr>
          <w:rFonts w:hint="eastAsia"/>
          <w:lang w:eastAsia="zh-CN"/>
        </w:rPr>
        <w:t>专家顾问身份开展工作，依据</w:t>
      </w:r>
      <w:r w:rsidRPr="0042124B">
        <w:rPr>
          <w:rFonts w:hint="eastAsia"/>
          <w:lang w:eastAsia="zh-CN"/>
        </w:rPr>
        <w:t>IMAC</w:t>
      </w:r>
      <w:r w:rsidRPr="0042124B">
        <w:rPr>
          <w:rFonts w:hint="eastAsia"/>
          <w:lang w:eastAsia="zh-CN"/>
        </w:rPr>
        <w:t>授权的职责范围协助理事会和秘书长履行其有关财务报告、内部控制安排、风险管理和管理进程以及其他有关审计问题的管理职责。</w:t>
      </w:r>
      <w:r>
        <w:rPr>
          <w:rFonts w:hint="eastAsia"/>
          <w:lang w:eastAsia="zh-CN"/>
        </w:rPr>
        <w:t>因此</w:t>
      </w:r>
      <w:r>
        <w:rPr>
          <w:rFonts w:hint="eastAsia"/>
          <w:lang w:eastAsia="zh-CN"/>
        </w:rPr>
        <w:t>IMAC</w:t>
      </w:r>
      <w:r>
        <w:rPr>
          <w:rFonts w:hint="eastAsia"/>
          <w:lang w:eastAsia="zh-CN"/>
        </w:rPr>
        <w:t>有助于增强</w:t>
      </w:r>
      <w:r>
        <w:rPr>
          <w:lang w:eastAsia="zh-CN"/>
        </w:rPr>
        <w:t>透明度</w:t>
      </w:r>
      <w:r>
        <w:rPr>
          <w:rFonts w:hint="eastAsia"/>
          <w:lang w:eastAsia="zh-CN"/>
        </w:rPr>
        <w:t>，</w:t>
      </w:r>
      <w:r>
        <w:rPr>
          <w:lang w:eastAsia="zh-CN"/>
        </w:rPr>
        <w:t>加强</w:t>
      </w:r>
      <w:r>
        <w:rPr>
          <w:rFonts w:hint="eastAsia"/>
          <w:lang w:eastAsia="zh-CN"/>
        </w:rPr>
        <w:t>问责制</w:t>
      </w:r>
      <w:r>
        <w:rPr>
          <w:lang w:eastAsia="zh-CN"/>
        </w:rPr>
        <w:t>并为优良的治理提供支持。</w:t>
      </w:r>
      <w:r w:rsidRPr="0042124B">
        <w:rPr>
          <w:rFonts w:hint="eastAsia"/>
          <w:lang w:eastAsia="zh-CN"/>
        </w:rPr>
        <w:t>独立管理顾问委员会不</w:t>
      </w:r>
      <w:r w:rsidRPr="0042124B">
        <w:rPr>
          <w:lang w:eastAsia="zh-CN"/>
        </w:rPr>
        <w:t>进行审计</w:t>
      </w:r>
      <w:r w:rsidRPr="0042124B">
        <w:rPr>
          <w:rFonts w:hint="eastAsia"/>
          <w:lang w:eastAsia="zh-CN"/>
        </w:rPr>
        <w:t>，亦不行使</w:t>
      </w:r>
      <w:r w:rsidRPr="0042124B">
        <w:rPr>
          <w:lang w:eastAsia="zh-CN"/>
        </w:rPr>
        <w:t>任何重复性</w:t>
      </w:r>
      <w:r w:rsidRPr="0042124B">
        <w:rPr>
          <w:rFonts w:hint="eastAsia"/>
          <w:lang w:eastAsia="zh-CN"/>
        </w:rPr>
        <w:t>的</w:t>
      </w:r>
      <w:r>
        <w:rPr>
          <w:rFonts w:hint="eastAsia"/>
          <w:lang w:eastAsia="zh-CN"/>
        </w:rPr>
        <w:t>行政</w:t>
      </w:r>
      <w:r>
        <w:rPr>
          <w:lang w:eastAsia="zh-CN"/>
        </w:rPr>
        <w:t>职能</w:t>
      </w:r>
      <w:r w:rsidRPr="0042124B">
        <w:rPr>
          <w:lang w:eastAsia="zh-CN"/>
        </w:rPr>
        <w:t>或</w:t>
      </w:r>
      <w:r w:rsidRPr="0042124B">
        <w:rPr>
          <w:rFonts w:hint="eastAsia"/>
          <w:lang w:eastAsia="zh-CN"/>
        </w:rPr>
        <w:t>内</w:t>
      </w:r>
      <w:r w:rsidRPr="0042124B">
        <w:rPr>
          <w:lang w:eastAsia="zh-CN"/>
        </w:rPr>
        <w:t>外部审计</w:t>
      </w:r>
      <w:r w:rsidRPr="0042124B">
        <w:rPr>
          <w:rFonts w:hint="eastAsia"/>
          <w:lang w:eastAsia="zh-CN"/>
        </w:rPr>
        <w:t>职能，</w:t>
      </w:r>
      <w:r w:rsidRPr="0042124B">
        <w:rPr>
          <w:lang w:eastAsia="zh-CN"/>
        </w:rPr>
        <w:t>但</w:t>
      </w:r>
      <w:r w:rsidRPr="0042124B">
        <w:rPr>
          <w:rFonts w:hint="eastAsia"/>
          <w:lang w:eastAsia="zh-CN"/>
        </w:rPr>
        <w:t>在国</w:t>
      </w:r>
      <w:r w:rsidRPr="0042124B">
        <w:rPr>
          <w:lang w:eastAsia="zh-CN"/>
        </w:rPr>
        <w:t>际电联总体保障框架内帮助确保以最佳的方式利用审计和其它资源。</w:t>
      </w:r>
    </w:p>
    <w:p w:rsidR="001339C1" w:rsidRPr="0042124B" w:rsidRDefault="001339C1" w:rsidP="001339C1">
      <w:pPr>
        <w:rPr>
          <w:lang w:eastAsia="zh-CN"/>
        </w:rPr>
      </w:pPr>
      <w:r w:rsidRPr="0042124B">
        <w:rPr>
          <w:lang w:eastAsia="zh-CN"/>
        </w:rPr>
        <w:t>1.</w:t>
      </w:r>
      <w:r>
        <w:rPr>
          <w:lang w:eastAsia="zh-CN"/>
        </w:rPr>
        <w:t>2</w:t>
      </w:r>
      <w:r w:rsidRPr="0042124B">
        <w:rPr>
          <w:lang w:eastAsia="zh-CN"/>
        </w:rPr>
        <w:tab/>
        <w:t>IMAC</w:t>
      </w:r>
      <w:r w:rsidRPr="0042124B">
        <w:rPr>
          <w:rFonts w:hint="eastAsia"/>
          <w:lang w:eastAsia="zh-CN"/>
        </w:rPr>
        <w:t>当前</w:t>
      </w:r>
      <w:r>
        <w:rPr>
          <w:rFonts w:hint="eastAsia"/>
          <w:lang w:eastAsia="zh-CN"/>
        </w:rPr>
        <w:t>由</w:t>
      </w:r>
      <w:r>
        <w:rPr>
          <w:lang w:eastAsia="zh-CN"/>
        </w:rPr>
        <w:t>下列成员组成</w:t>
      </w:r>
      <w:r w:rsidRPr="0042124B">
        <w:rPr>
          <w:lang w:eastAsia="zh-CN"/>
        </w:rPr>
        <w:t>：</w:t>
      </w:r>
    </w:p>
    <w:p w:rsidR="001339C1" w:rsidRPr="002944C8" w:rsidRDefault="001339C1" w:rsidP="00051A87">
      <w:pPr>
        <w:pStyle w:val="enumlev1"/>
        <w:rPr>
          <w:rFonts w:asciiTheme="majorBidi" w:hAnsiTheme="majorBidi" w:cstheme="majorBidi"/>
        </w:rPr>
      </w:pPr>
      <w:r>
        <w:t>–</w:t>
      </w:r>
      <w:r>
        <w:tab/>
      </w:r>
      <w:r w:rsidRPr="0042124B">
        <w:t>Beate Degen</w:t>
      </w:r>
      <w:r w:rsidRPr="0042124B">
        <w:rPr>
          <w:rFonts w:hint="eastAsia"/>
        </w:rPr>
        <w:t>博士</w:t>
      </w:r>
      <w:r w:rsidRPr="0042124B">
        <w:t>（</w:t>
      </w:r>
      <w:r w:rsidRPr="0042124B">
        <w:rPr>
          <w:rFonts w:hint="eastAsia"/>
        </w:rPr>
        <w:t>主</w:t>
      </w:r>
      <w:r w:rsidRPr="0042124B">
        <w:t>席）</w:t>
      </w:r>
    </w:p>
    <w:p w:rsidR="001339C1" w:rsidRDefault="001339C1" w:rsidP="00051A87">
      <w:pPr>
        <w:pStyle w:val="enumlev1"/>
      </w:pPr>
      <w:r w:rsidRPr="00CA052E">
        <w:t>–</w:t>
      </w:r>
      <w:r w:rsidRPr="00CA052E">
        <w:tab/>
        <w:t>Abdessalam El Harouchy</w:t>
      </w:r>
      <w:r w:rsidRPr="00B307EB">
        <w:rPr>
          <w:rFonts w:hint="eastAsia"/>
        </w:rPr>
        <w:t>先生</w:t>
      </w:r>
    </w:p>
    <w:p w:rsidR="00EB2677" w:rsidRDefault="00EB2677" w:rsidP="00051A87">
      <w:pPr>
        <w:pStyle w:val="enumlev1"/>
      </w:pPr>
      <w:r w:rsidRPr="00CA052E">
        <w:t>–</w:t>
      </w:r>
      <w:r w:rsidRPr="00CA052E">
        <w:tab/>
      </w:r>
      <w:r>
        <w:t>Sarah Hammer Williams</w:t>
      </w:r>
      <w:r>
        <w:rPr>
          <w:rFonts w:hint="eastAsia"/>
          <w:lang w:eastAsia="zh-CN"/>
        </w:rPr>
        <w:t>女士</w:t>
      </w:r>
    </w:p>
    <w:p w:rsidR="001339C1" w:rsidRPr="00CA052E" w:rsidRDefault="001339C1" w:rsidP="00051A87">
      <w:pPr>
        <w:pStyle w:val="enumlev1"/>
      </w:pPr>
      <w:r w:rsidRPr="00CA052E">
        <w:t>–</w:t>
      </w:r>
      <w:r w:rsidRPr="00CA052E">
        <w:tab/>
        <w:t>Graham Miller</w:t>
      </w:r>
      <w:r w:rsidRPr="00B307EB">
        <w:rPr>
          <w:rFonts w:hint="eastAsia"/>
        </w:rPr>
        <w:t>先生</w:t>
      </w:r>
    </w:p>
    <w:p w:rsidR="001339C1" w:rsidRPr="00CA052E" w:rsidRDefault="001339C1" w:rsidP="00051A87">
      <w:pPr>
        <w:pStyle w:val="enumlev1"/>
        <w:rPr>
          <w:lang w:eastAsia="zh-CN"/>
        </w:rPr>
      </w:pPr>
      <w:r w:rsidRPr="00CA052E">
        <w:rPr>
          <w:lang w:eastAsia="zh-CN"/>
        </w:rPr>
        <w:t>–</w:t>
      </w:r>
      <w:r w:rsidRPr="00CA052E">
        <w:rPr>
          <w:lang w:eastAsia="zh-CN"/>
        </w:rPr>
        <w:tab/>
        <w:t>Kamlesh Vikamsey</w:t>
      </w:r>
      <w:r w:rsidRPr="00B307EB">
        <w:rPr>
          <w:rFonts w:hint="eastAsia"/>
          <w:lang w:eastAsia="zh-CN"/>
        </w:rPr>
        <w:t>先生</w:t>
      </w:r>
    </w:p>
    <w:p w:rsidR="001339C1" w:rsidRDefault="001339C1" w:rsidP="007B69B1">
      <w:pPr>
        <w:rPr>
          <w:lang w:eastAsia="zh-CN"/>
        </w:rPr>
      </w:pPr>
      <w:r>
        <w:rPr>
          <w:lang w:eastAsia="zh-CN"/>
        </w:rPr>
        <w:t>1.</w:t>
      </w:r>
      <w:r w:rsidR="00F54C39">
        <w:rPr>
          <w:lang w:eastAsia="zh-CN"/>
        </w:rPr>
        <w:t>3</w:t>
      </w:r>
      <w:r>
        <w:rPr>
          <w:lang w:eastAsia="zh-CN"/>
        </w:rPr>
        <w:tab/>
      </w:r>
      <w:r w:rsidRPr="00B307EB">
        <w:rPr>
          <w:rFonts w:hint="eastAsia"/>
          <w:lang w:eastAsia="zh-CN"/>
        </w:rPr>
        <w:t>向国际电联成员提供的</w:t>
      </w:r>
      <w:r w:rsidR="007B69B1">
        <w:rPr>
          <w:rFonts w:hint="eastAsia"/>
          <w:lang w:eastAsia="zh-CN"/>
        </w:rPr>
        <w:t>所有</w:t>
      </w:r>
      <w:r w:rsidRPr="00B307EB">
        <w:rPr>
          <w:rFonts w:hint="eastAsia"/>
          <w:lang w:eastAsia="zh-CN"/>
        </w:rPr>
        <w:t>委员会会议报告、年度报告及其它重要文件可通过国际</w:t>
      </w:r>
      <w:r w:rsidRPr="00B307EB">
        <w:rPr>
          <w:lang w:eastAsia="zh-CN"/>
        </w:rPr>
        <w:t>电联</w:t>
      </w:r>
      <w:r>
        <w:rPr>
          <w:rFonts w:hint="eastAsia"/>
          <w:lang w:eastAsia="zh-CN"/>
        </w:rPr>
        <w:t>对外</w:t>
      </w:r>
      <w:r w:rsidRPr="00B307EB">
        <w:rPr>
          <w:lang w:eastAsia="zh-CN"/>
        </w:rPr>
        <w:t>网</w:t>
      </w:r>
      <w:r w:rsidRPr="00B307EB">
        <w:rPr>
          <w:rFonts w:hint="eastAsia"/>
          <w:lang w:eastAsia="zh-CN"/>
        </w:rPr>
        <w:t>站</w:t>
      </w:r>
      <w:r w:rsidRPr="00B307EB">
        <w:rPr>
          <w:lang w:eastAsia="zh-CN"/>
        </w:rPr>
        <w:t>的</w:t>
      </w:r>
      <w:r w:rsidRPr="007B69B1">
        <w:rPr>
          <w:rFonts w:hint="eastAsia"/>
          <w:lang w:eastAsia="zh-CN"/>
        </w:rPr>
        <w:t>IMAC</w:t>
      </w:r>
      <w:r w:rsidRPr="007B69B1">
        <w:rPr>
          <w:rFonts w:hint="eastAsia"/>
          <w:lang w:eastAsia="zh-CN"/>
        </w:rPr>
        <w:t>区</w:t>
      </w:r>
      <w:r w:rsidRPr="00B307EB">
        <w:rPr>
          <w:rFonts w:hint="eastAsia"/>
          <w:lang w:eastAsia="zh-CN"/>
        </w:rPr>
        <w:t>查阅</w:t>
      </w:r>
      <w:r>
        <w:rPr>
          <w:rFonts w:hint="eastAsia"/>
          <w:lang w:eastAsia="zh-CN"/>
        </w:rPr>
        <w:t>，</w:t>
      </w:r>
      <w:r>
        <w:rPr>
          <w:lang w:eastAsia="zh-CN"/>
        </w:rPr>
        <w:t>亦可</w:t>
      </w:r>
      <w:r w:rsidRPr="00B307EB">
        <w:rPr>
          <w:rFonts w:hint="eastAsia"/>
          <w:lang w:eastAsia="zh-CN"/>
        </w:rPr>
        <w:t>进入</w:t>
      </w:r>
      <w:r w:rsidRPr="007B69B1">
        <w:rPr>
          <w:rFonts w:hint="eastAsia"/>
          <w:lang w:eastAsia="zh-CN"/>
        </w:rPr>
        <w:t>国</w:t>
      </w:r>
      <w:r w:rsidRPr="007B69B1">
        <w:rPr>
          <w:lang w:eastAsia="zh-CN"/>
        </w:rPr>
        <w:t>际电联理</w:t>
      </w:r>
      <w:r w:rsidRPr="007B69B1">
        <w:rPr>
          <w:rFonts w:hint="eastAsia"/>
          <w:lang w:eastAsia="zh-CN"/>
        </w:rPr>
        <w:t>事</w:t>
      </w:r>
      <w:r w:rsidRPr="007B69B1">
        <w:rPr>
          <w:lang w:eastAsia="zh-CN"/>
        </w:rPr>
        <w:t>会</w:t>
      </w:r>
      <w:r w:rsidRPr="007B69B1">
        <w:rPr>
          <w:rFonts w:hint="eastAsia"/>
          <w:lang w:eastAsia="zh-CN"/>
        </w:rPr>
        <w:t>网</w:t>
      </w:r>
      <w:r w:rsidRPr="007B69B1">
        <w:rPr>
          <w:lang w:eastAsia="zh-CN"/>
        </w:rPr>
        <w:t>页</w:t>
      </w:r>
      <w:r>
        <w:rPr>
          <w:rFonts w:hint="eastAsia"/>
          <w:lang w:eastAsia="zh-CN"/>
        </w:rPr>
        <w:t>查阅</w:t>
      </w:r>
      <w:r w:rsidRPr="00B307EB">
        <w:rPr>
          <w:rFonts w:hint="eastAsia"/>
          <w:lang w:eastAsia="zh-CN"/>
        </w:rPr>
        <w:t>。</w:t>
      </w:r>
    </w:p>
    <w:p w:rsidR="001339C1" w:rsidRDefault="001339C1" w:rsidP="007B69B1">
      <w:pPr>
        <w:rPr>
          <w:lang w:eastAsia="zh-CN"/>
        </w:rPr>
      </w:pPr>
      <w:r>
        <w:rPr>
          <w:lang w:eastAsia="zh-CN"/>
        </w:rPr>
        <w:t>1.</w:t>
      </w:r>
      <w:r w:rsidR="00F54C39">
        <w:rPr>
          <w:lang w:eastAsia="zh-CN"/>
        </w:rPr>
        <w:t>4</w:t>
      </w:r>
      <w:r>
        <w:rPr>
          <w:lang w:eastAsia="zh-CN"/>
        </w:rPr>
        <w:tab/>
      </w:r>
      <w:r w:rsidRPr="00B307EB">
        <w:rPr>
          <w:lang w:eastAsia="zh-CN"/>
        </w:rPr>
        <w:t>IMAC</w:t>
      </w:r>
      <w:r w:rsidR="007B69B1">
        <w:rPr>
          <w:rFonts w:hint="eastAsia"/>
          <w:lang w:eastAsia="zh-CN"/>
        </w:rPr>
        <w:t>分别于</w:t>
      </w:r>
      <w:r w:rsidR="007B69B1">
        <w:rPr>
          <w:rFonts w:hint="eastAsia"/>
          <w:lang w:eastAsia="zh-CN"/>
        </w:rPr>
        <w:t>2018</w:t>
      </w:r>
      <w:r w:rsidR="007B69B1">
        <w:rPr>
          <w:rFonts w:hint="eastAsia"/>
          <w:lang w:eastAsia="zh-CN"/>
        </w:rPr>
        <w:t>年</w:t>
      </w:r>
      <w:r w:rsidR="007B69B1">
        <w:rPr>
          <w:rFonts w:hint="eastAsia"/>
          <w:lang w:eastAsia="zh-CN"/>
        </w:rPr>
        <w:t>11</w:t>
      </w:r>
      <w:r w:rsidR="007B69B1">
        <w:rPr>
          <w:rFonts w:hint="eastAsia"/>
          <w:lang w:eastAsia="zh-CN"/>
        </w:rPr>
        <w:t>月、</w:t>
      </w:r>
      <w:r w:rsidR="007B69B1">
        <w:rPr>
          <w:rFonts w:hint="eastAsia"/>
          <w:lang w:eastAsia="zh-CN"/>
        </w:rPr>
        <w:t>2019</w:t>
      </w:r>
      <w:r w:rsidR="007B69B1">
        <w:rPr>
          <w:rFonts w:hint="eastAsia"/>
          <w:lang w:eastAsia="zh-CN"/>
        </w:rPr>
        <w:t>年</w:t>
      </w:r>
      <w:r w:rsidR="007B69B1">
        <w:rPr>
          <w:rFonts w:hint="eastAsia"/>
          <w:lang w:eastAsia="zh-CN"/>
        </w:rPr>
        <w:t>3</w:t>
      </w:r>
      <w:r w:rsidR="007B69B1">
        <w:rPr>
          <w:rFonts w:hint="eastAsia"/>
          <w:lang w:eastAsia="zh-CN"/>
        </w:rPr>
        <w:t>月和</w:t>
      </w:r>
      <w:r w:rsidR="007B69B1">
        <w:rPr>
          <w:rFonts w:hint="eastAsia"/>
          <w:lang w:eastAsia="zh-CN"/>
        </w:rPr>
        <w:t>2019</w:t>
      </w:r>
      <w:r w:rsidR="007B69B1">
        <w:rPr>
          <w:rFonts w:hint="eastAsia"/>
          <w:lang w:eastAsia="zh-CN"/>
        </w:rPr>
        <w:t>年</w:t>
      </w:r>
      <w:r w:rsidR="007B69B1">
        <w:rPr>
          <w:rFonts w:hint="eastAsia"/>
          <w:lang w:eastAsia="zh-CN"/>
        </w:rPr>
        <w:t>5</w:t>
      </w:r>
      <w:r w:rsidR="007B69B1">
        <w:rPr>
          <w:rFonts w:hint="eastAsia"/>
          <w:lang w:eastAsia="zh-CN"/>
        </w:rPr>
        <w:t>月召开会议。</w:t>
      </w:r>
      <w:r w:rsidRPr="00B307EB">
        <w:rPr>
          <w:lang w:eastAsia="zh-CN"/>
        </w:rPr>
        <w:t>Degen</w:t>
      </w:r>
      <w:r w:rsidRPr="00B307EB">
        <w:rPr>
          <w:rFonts w:hint="eastAsia"/>
          <w:lang w:eastAsia="zh-CN"/>
        </w:rPr>
        <w:t>博士</w:t>
      </w:r>
      <w:r>
        <w:rPr>
          <w:rFonts w:hint="eastAsia"/>
          <w:lang w:eastAsia="zh-CN"/>
        </w:rPr>
        <w:t>、</w:t>
      </w:r>
      <w:r w:rsidR="007B69B1">
        <w:rPr>
          <w:lang w:eastAsia="zh-CN"/>
        </w:rPr>
        <w:t>El Harouchy</w:t>
      </w:r>
      <w:r w:rsidR="007B69B1">
        <w:rPr>
          <w:rFonts w:hint="eastAsia"/>
          <w:lang w:eastAsia="zh-CN"/>
        </w:rPr>
        <w:t>先生、</w:t>
      </w:r>
      <w:r w:rsidRPr="00B307EB">
        <w:rPr>
          <w:lang w:eastAsia="zh-CN"/>
        </w:rPr>
        <w:t>Miller</w:t>
      </w:r>
      <w:r w:rsidRPr="00B307EB">
        <w:rPr>
          <w:rFonts w:hint="eastAsia"/>
          <w:lang w:eastAsia="zh-CN"/>
        </w:rPr>
        <w:t>先生</w:t>
      </w:r>
      <w:r>
        <w:rPr>
          <w:rFonts w:hint="eastAsia"/>
          <w:lang w:eastAsia="zh-CN"/>
        </w:rPr>
        <w:t>和</w:t>
      </w:r>
      <w:r>
        <w:rPr>
          <w:lang w:eastAsia="zh-CN"/>
        </w:rPr>
        <w:t>Vikamsey</w:t>
      </w:r>
      <w:r>
        <w:rPr>
          <w:rFonts w:hint="eastAsia"/>
          <w:lang w:eastAsia="zh-CN"/>
        </w:rPr>
        <w:t>先生</w:t>
      </w:r>
      <w:r w:rsidRPr="00B307EB">
        <w:rPr>
          <w:rFonts w:hint="eastAsia"/>
          <w:lang w:eastAsia="zh-CN"/>
        </w:rPr>
        <w:t>参加</w:t>
      </w:r>
      <w:r w:rsidRPr="00B307EB">
        <w:rPr>
          <w:lang w:eastAsia="zh-CN"/>
        </w:rPr>
        <w:t>了</w:t>
      </w:r>
      <w:r w:rsidR="007B69B1">
        <w:rPr>
          <w:rFonts w:hint="eastAsia"/>
          <w:lang w:eastAsia="zh-CN"/>
        </w:rPr>
        <w:t>委员会所有三次会议。</w:t>
      </w:r>
      <w:r w:rsidR="007B69B1" w:rsidRPr="004F1EE3">
        <w:rPr>
          <w:spacing w:val="-4"/>
          <w:lang w:eastAsia="zh-CN"/>
        </w:rPr>
        <w:t>Sarah Hammer</w:t>
      </w:r>
      <w:r w:rsidR="007B69B1">
        <w:rPr>
          <w:rFonts w:hint="eastAsia"/>
          <w:spacing w:val="-4"/>
          <w:lang w:eastAsia="zh-CN"/>
        </w:rPr>
        <w:t>女士参加了</w:t>
      </w:r>
      <w:r w:rsidR="007B69B1">
        <w:rPr>
          <w:rFonts w:hint="eastAsia"/>
          <w:spacing w:val="-4"/>
          <w:lang w:eastAsia="zh-CN"/>
        </w:rPr>
        <w:t>2019</w:t>
      </w:r>
      <w:r w:rsidR="007B69B1">
        <w:rPr>
          <w:rFonts w:hint="eastAsia"/>
          <w:spacing w:val="-4"/>
          <w:lang w:eastAsia="zh-CN"/>
        </w:rPr>
        <w:t>年</w:t>
      </w:r>
      <w:r w:rsidR="007B69B1">
        <w:rPr>
          <w:rFonts w:hint="eastAsia"/>
          <w:spacing w:val="-4"/>
          <w:lang w:eastAsia="zh-CN"/>
        </w:rPr>
        <w:t>3</w:t>
      </w:r>
      <w:r w:rsidR="007B69B1">
        <w:rPr>
          <w:rFonts w:hint="eastAsia"/>
          <w:spacing w:val="-4"/>
          <w:lang w:eastAsia="zh-CN"/>
        </w:rPr>
        <w:t>月和</w:t>
      </w:r>
      <w:r w:rsidR="007B69B1">
        <w:rPr>
          <w:rFonts w:hint="eastAsia"/>
          <w:spacing w:val="-4"/>
          <w:lang w:eastAsia="zh-CN"/>
        </w:rPr>
        <w:t>2019</w:t>
      </w:r>
      <w:r w:rsidR="007B69B1">
        <w:rPr>
          <w:rFonts w:hint="eastAsia"/>
          <w:spacing w:val="-4"/>
          <w:lang w:eastAsia="zh-CN"/>
        </w:rPr>
        <w:t>年</w:t>
      </w:r>
      <w:r w:rsidR="007B69B1">
        <w:rPr>
          <w:rFonts w:hint="eastAsia"/>
          <w:spacing w:val="-4"/>
          <w:lang w:eastAsia="zh-CN"/>
        </w:rPr>
        <w:t>5</w:t>
      </w:r>
      <w:r w:rsidR="007B69B1">
        <w:rPr>
          <w:rFonts w:hint="eastAsia"/>
          <w:spacing w:val="-4"/>
          <w:lang w:eastAsia="zh-CN"/>
        </w:rPr>
        <w:t>月的</w:t>
      </w:r>
      <w:r w:rsidRPr="00B307EB">
        <w:rPr>
          <w:lang w:eastAsia="zh-CN"/>
        </w:rPr>
        <w:t>会议</w:t>
      </w:r>
      <w:r w:rsidR="007B69B1">
        <w:rPr>
          <w:lang w:eastAsia="zh-CN"/>
        </w:rPr>
        <w:t>。</w:t>
      </w:r>
    </w:p>
    <w:p w:rsidR="001339C1" w:rsidRDefault="001339C1" w:rsidP="002C3CA1">
      <w:pPr>
        <w:rPr>
          <w:lang w:eastAsia="zh-CN"/>
        </w:rPr>
      </w:pPr>
      <w:r>
        <w:rPr>
          <w:lang w:eastAsia="zh-CN"/>
        </w:rPr>
        <w:t>1.</w:t>
      </w:r>
      <w:r w:rsidR="00F54C39">
        <w:rPr>
          <w:lang w:eastAsia="zh-CN"/>
        </w:rPr>
        <w:t>5</w:t>
      </w:r>
      <w:r>
        <w:rPr>
          <w:lang w:eastAsia="zh-CN"/>
        </w:rPr>
        <w:tab/>
      </w:r>
      <w:r w:rsidRPr="00B307EB">
        <w:rPr>
          <w:rFonts w:hint="eastAsia"/>
          <w:lang w:eastAsia="zh-CN"/>
        </w:rPr>
        <w:t>自向理事会</w:t>
      </w:r>
      <w:r>
        <w:rPr>
          <w:lang w:eastAsia="zh-CN"/>
        </w:rPr>
        <w:t>201</w:t>
      </w:r>
      <w:r w:rsidR="007B69B1">
        <w:rPr>
          <w:lang w:eastAsia="zh-CN"/>
        </w:rPr>
        <w:t>8</w:t>
      </w:r>
      <w:r w:rsidRPr="00B307EB">
        <w:rPr>
          <w:rFonts w:hint="eastAsia"/>
          <w:lang w:eastAsia="zh-CN"/>
        </w:rPr>
        <w:t>年会议提交</w:t>
      </w:r>
      <w:r w:rsidR="002C3CA1">
        <w:rPr>
          <w:rFonts w:hint="eastAsia"/>
          <w:lang w:eastAsia="zh-CN"/>
        </w:rPr>
        <w:t>了前</w:t>
      </w:r>
      <w:r w:rsidRPr="00B307EB">
        <w:rPr>
          <w:rFonts w:hint="eastAsia"/>
          <w:lang w:eastAsia="zh-CN"/>
        </w:rPr>
        <w:t>一份年度报告以来，</w:t>
      </w:r>
      <w:r w:rsidRPr="00B307EB">
        <w:rPr>
          <w:rFonts w:hint="eastAsia"/>
          <w:lang w:eastAsia="zh-CN"/>
        </w:rPr>
        <w:t>IMAC</w:t>
      </w:r>
      <w:r w:rsidRPr="00B307EB">
        <w:rPr>
          <w:rFonts w:hint="eastAsia"/>
          <w:lang w:eastAsia="zh-CN"/>
        </w:rPr>
        <w:t>在所有</w:t>
      </w:r>
      <w:r>
        <w:rPr>
          <w:rFonts w:hint="eastAsia"/>
          <w:lang w:eastAsia="zh-CN"/>
        </w:rPr>
        <w:t>负责</w:t>
      </w:r>
      <w:r>
        <w:rPr>
          <w:lang w:eastAsia="zh-CN"/>
        </w:rPr>
        <w:t>的</w:t>
      </w:r>
      <w:r w:rsidRPr="00B307EB">
        <w:rPr>
          <w:rFonts w:hint="eastAsia"/>
          <w:lang w:eastAsia="zh-CN"/>
        </w:rPr>
        <w:t>领域</w:t>
      </w:r>
      <w:r>
        <w:rPr>
          <w:rFonts w:hint="eastAsia"/>
          <w:lang w:eastAsia="zh-CN"/>
        </w:rPr>
        <w:t>内</w:t>
      </w:r>
      <w:r w:rsidRPr="00B307EB">
        <w:rPr>
          <w:rFonts w:hint="eastAsia"/>
          <w:lang w:eastAsia="zh-CN"/>
        </w:rPr>
        <w:t>开展了工作，</w:t>
      </w:r>
      <w:r>
        <w:rPr>
          <w:rFonts w:hint="eastAsia"/>
          <w:lang w:eastAsia="zh-CN"/>
        </w:rPr>
        <w:t>其中</w:t>
      </w:r>
      <w:r>
        <w:rPr>
          <w:lang w:eastAsia="zh-CN"/>
        </w:rPr>
        <w:t>包括</w:t>
      </w:r>
      <w:r w:rsidRPr="00B307EB">
        <w:rPr>
          <w:rFonts w:hint="eastAsia"/>
          <w:lang w:eastAsia="zh-CN"/>
        </w:rPr>
        <w:t>内部审计、风险管理、内部控制、</w:t>
      </w:r>
      <w:r>
        <w:rPr>
          <w:rFonts w:hint="eastAsia"/>
          <w:lang w:eastAsia="zh-CN"/>
        </w:rPr>
        <w:t>评估</w:t>
      </w:r>
      <w:r>
        <w:rPr>
          <w:lang w:eastAsia="zh-CN"/>
        </w:rPr>
        <w:t>、</w:t>
      </w:r>
      <w:r>
        <w:rPr>
          <w:rFonts w:hint="eastAsia"/>
          <w:lang w:eastAsia="zh-CN"/>
        </w:rPr>
        <w:t>道德</w:t>
      </w:r>
      <w:r>
        <w:rPr>
          <w:lang w:eastAsia="zh-CN"/>
        </w:rPr>
        <w:t>规范、经审计</w:t>
      </w:r>
      <w:r w:rsidRPr="00B307EB">
        <w:rPr>
          <w:lang w:eastAsia="zh-CN"/>
        </w:rPr>
        <w:t>的</w:t>
      </w:r>
      <w:r w:rsidRPr="00B307EB">
        <w:rPr>
          <w:rFonts w:hint="eastAsia"/>
          <w:lang w:eastAsia="zh-CN"/>
        </w:rPr>
        <w:t>财务报表和财务报告以及外部审计。</w:t>
      </w:r>
    </w:p>
    <w:p w:rsidR="001339C1" w:rsidRDefault="001339C1" w:rsidP="007B69B1">
      <w:pPr>
        <w:rPr>
          <w:lang w:eastAsia="zh-CN"/>
        </w:rPr>
      </w:pPr>
      <w:r>
        <w:rPr>
          <w:lang w:eastAsia="zh-CN"/>
        </w:rPr>
        <w:t>1.</w:t>
      </w:r>
      <w:r w:rsidR="00F54C39">
        <w:rPr>
          <w:lang w:eastAsia="zh-CN"/>
        </w:rPr>
        <w:t>6</w:t>
      </w:r>
      <w:r>
        <w:rPr>
          <w:lang w:eastAsia="zh-CN"/>
        </w:rPr>
        <w:tab/>
      </w:r>
      <w:r w:rsidRPr="00875185">
        <w:rPr>
          <w:lang w:eastAsia="zh-CN"/>
        </w:rPr>
        <w:t>IMAC</w:t>
      </w:r>
      <w:r w:rsidR="002C3CA1">
        <w:rPr>
          <w:rFonts w:hint="eastAsia"/>
          <w:lang w:eastAsia="zh-CN"/>
        </w:rPr>
        <w:t>主席</w:t>
      </w:r>
      <w:r>
        <w:rPr>
          <w:lang w:eastAsia="zh-CN"/>
        </w:rPr>
        <w:t>参加了</w:t>
      </w:r>
      <w:r>
        <w:rPr>
          <w:rFonts w:hint="eastAsia"/>
          <w:lang w:eastAsia="zh-CN"/>
        </w:rPr>
        <w:t>于</w:t>
      </w:r>
      <w:r>
        <w:rPr>
          <w:rFonts w:hint="eastAsia"/>
          <w:lang w:eastAsia="zh-CN"/>
        </w:rPr>
        <w:t>201</w:t>
      </w:r>
      <w:r w:rsidR="007B69B1">
        <w:rPr>
          <w:rFonts w:hint="eastAsia"/>
          <w:lang w:eastAsia="zh-CN"/>
        </w:rPr>
        <w:t>9</w:t>
      </w:r>
      <w:r>
        <w:rPr>
          <w:rFonts w:hint="eastAsia"/>
          <w:lang w:eastAsia="zh-CN"/>
        </w:rPr>
        <w:t>年</w:t>
      </w:r>
      <w:r>
        <w:rPr>
          <w:rFonts w:hint="eastAsia"/>
          <w:lang w:eastAsia="zh-CN"/>
        </w:rPr>
        <w:t>1</w:t>
      </w:r>
      <w:r>
        <w:rPr>
          <w:rFonts w:hint="eastAsia"/>
          <w:lang w:eastAsia="zh-CN"/>
        </w:rPr>
        <w:t>月</w:t>
      </w:r>
      <w:r>
        <w:rPr>
          <w:rFonts w:hint="eastAsia"/>
          <w:lang w:eastAsia="zh-CN"/>
        </w:rPr>
        <w:t>2</w:t>
      </w:r>
      <w:r w:rsidR="007B69B1">
        <w:rPr>
          <w:rFonts w:hint="eastAsia"/>
          <w:lang w:eastAsia="zh-CN"/>
        </w:rPr>
        <w:t>9</w:t>
      </w:r>
      <w:r>
        <w:rPr>
          <w:rFonts w:hint="eastAsia"/>
          <w:lang w:eastAsia="zh-CN"/>
        </w:rPr>
        <w:t>日召开</w:t>
      </w:r>
      <w:r>
        <w:rPr>
          <w:lang w:eastAsia="zh-CN"/>
        </w:rPr>
        <w:t>的理事会财务和人力资源工作组（</w:t>
      </w:r>
      <w:r>
        <w:rPr>
          <w:rFonts w:hint="eastAsia"/>
          <w:lang w:eastAsia="zh-CN"/>
        </w:rPr>
        <w:t>CWG-FHR</w:t>
      </w:r>
      <w:r>
        <w:rPr>
          <w:lang w:eastAsia="zh-CN"/>
        </w:rPr>
        <w:t>）会议，向</w:t>
      </w:r>
      <w:r>
        <w:rPr>
          <w:rFonts w:hint="eastAsia"/>
          <w:lang w:eastAsia="zh-CN"/>
        </w:rPr>
        <w:t>工作组</w:t>
      </w:r>
      <w:r w:rsidR="002C3CA1">
        <w:rPr>
          <w:rFonts w:hint="eastAsia"/>
          <w:lang w:eastAsia="zh-CN"/>
        </w:rPr>
        <w:t>简要</w:t>
      </w:r>
      <w:r>
        <w:rPr>
          <w:lang w:eastAsia="zh-CN"/>
        </w:rPr>
        <w:t>介绍了与该委员会职责领域相关的问题。</w:t>
      </w:r>
      <w:r w:rsidR="007B69B1">
        <w:rPr>
          <w:rFonts w:hint="eastAsia"/>
          <w:lang w:eastAsia="zh-CN"/>
        </w:rPr>
        <w:t>在其他方面，</w:t>
      </w:r>
      <w:r w:rsidR="007B69B1">
        <w:rPr>
          <w:rFonts w:hint="eastAsia"/>
          <w:lang w:eastAsia="zh-CN"/>
        </w:rPr>
        <w:t>IMAC</w:t>
      </w:r>
      <w:r w:rsidR="007B69B1">
        <w:rPr>
          <w:rFonts w:hint="eastAsia"/>
          <w:lang w:eastAsia="zh-CN"/>
        </w:rPr>
        <w:t>提高了</w:t>
      </w:r>
      <w:r w:rsidR="002C3CA1">
        <w:rPr>
          <w:rFonts w:hint="eastAsia"/>
          <w:lang w:eastAsia="zh-CN"/>
        </w:rPr>
        <w:t>人们</w:t>
      </w:r>
      <w:r w:rsidR="007B69B1">
        <w:rPr>
          <w:rFonts w:hint="eastAsia"/>
          <w:lang w:eastAsia="zh-CN"/>
        </w:rPr>
        <w:t>对案件调查及其职责范围的认识。更多详情见本报告后部分。</w:t>
      </w:r>
    </w:p>
    <w:p w:rsidR="001339C1" w:rsidRPr="00332222" w:rsidRDefault="001339C1" w:rsidP="007B69B1">
      <w:pPr>
        <w:rPr>
          <w:rFonts w:cs="Microsoft YaHei"/>
          <w:lang w:eastAsia="zh-CN"/>
        </w:rPr>
      </w:pPr>
      <w:r>
        <w:rPr>
          <w:lang w:eastAsia="zh-CN"/>
        </w:rPr>
        <w:t>1.</w:t>
      </w:r>
      <w:r w:rsidR="00F54C39">
        <w:rPr>
          <w:lang w:eastAsia="zh-CN"/>
        </w:rPr>
        <w:t>7</w:t>
      </w:r>
      <w:r>
        <w:rPr>
          <w:lang w:eastAsia="zh-CN"/>
        </w:rPr>
        <w:tab/>
      </w:r>
      <w:r w:rsidRPr="00C879BF">
        <w:rPr>
          <w:rFonts w:cs="Microsoft YaHei"/>
          <w:lang w:eastAsia="zh-CN"/>
        </w:rPr>
        <w:t>会议</w:t>
      </w:r>
      <w:r>
        <w:rPr>
          <w:rFonts w:cs="Microsoft YaHei" w:hint="eastAsia"/>
          <w:lang w:eastAsia="zh-CN"/>
        </w:rPr>
        <w:t>期间</w:t>
      </w:r>
      <w:r>
        <w:rPr>
          <w:rFonts w:cs="Microsoft YaHei"/>
          <w:lang w:eastAsia="zh-CN"/>
        </w:rPr>
        <w:t>，</w:t>
      </w:r>
      <w:r w:rsidRPr="00C879BF">
        <w:rPr>
          <w:lang w:eastAsia="zh-CN"/>
        </w:rPr>
        <w:t>IMAC</w:t>
      </w:r>
      <w:r w:rsidRPr="00C879BF">
        <w:rPr>
          <w:rFonts w:cs="Microsoft YaHei"/>
          <w:lang w:eastAsia="zh-CN"/>
        </w:rPr>
        <w:t>酌情与秘书长和副秘书长、</w:t>
      </w:r>
      <w:r w:rsidR="007B69B1">
        <w:rPr>
          <w:rFonts w:cs="Microsoft YaHei" w:hint="eastAsia"/>
          <w:lang w:eastAsia="zh-CN"/>
        </w:rPr>
        <w:t>电信发展局主任、</w:t>
      </w:r>
      <w:r w:rsidRPr="00C879BF">
        <w:rPr>
          <w:rFonts w:cs="Microsoft YaHei"/>
          <w:lang w:eastAsia="zh-CN"/>
        </w:rPr>
        <w:t>财务资源管理部、内部审计员、外部审计员</w:t>
      </w:r>
      <w:r>
        <w:rPr>
          <w:rFonts w:cs="Microsoft YaHei" w:hint="eastAsia"/>
          <w:lang w:eastAsia="zh-CN"/>
        </w:rPr>
        <w:t>、</w:t>
      </w:r>
      <w:r>
        <w:rPr>
          <w:rFonts w:cs="Microsoft YaHei"/>
          <w:lang w:eastAsia="zh-CN"/>
        </w:rPr>
        <w:t>战略规划和成员部</w:t>
      </w:r>
      <w:r w:rsidR="002C3CA1">
        <w:rPr>
          <w:rFonts w:cs="Microsoft YaHei" w:hint="eastAsia"/>
          <w:lang w:eastAsia="zh-CN"/>
        </w:rPr>
        <w:t>以及</w:t>
      </w:r>
      <w:r w:rsidRPr="00C879BF">
        <w:rPr>
          <w:rFonts w:cs="Microsoft YaHei"/>
          <w:lang w:eastAsia="zh-CN"/>
        </w:rPr>
        <w:t>其他管理层代表举行了实质性磋商。</w:t>
      </w:r>
    </w:p>
    <w:p w:rsidR="009B67CB" w:rsidRDefault="00E962CB" w:rsidP="007B69B1">
      <w:pPr>
        <w:pStyle w:val="Heading1"/>
        <w:rPr>
          <w:lang w:eastAsia="zh-CN"/>
        </w:rPr>
      </w:pPr>
      <w:r>
        <w:rPr>
          <w:rStyle w:val="Ohne"/>
          <w:caps/>
          <w:lang w:eastAsia="zh-CN"/>
        </w:rPr>
        <w:lastRenderedPageBreak/>
        <w:t>2</w:t>
      </w:r>
      <w:r w:rsidR="009B67CB">
        <w:rPr>
          <w:rStyle w:val="Ohne"/>
          <w:caps/>
          <w:lang w:eastAsia="zh-CN"/>
        </w:rPr>
        <w:tab/>
      </w:r>
      <w:r w:rsidR="007B69B1">
        <w:rPr>
          <w:rStyle w:val="Ohne"/>
          <w:rFonts w:hint="eastAsia"/>
          <w:caps/>
          <w:lang w:eastAsia="zh-CN"/>
        </w:rPr>
        <w:t>IMAC</w:t>
      </w:r>
      <w:r w:rsidR="007B69B1">
        <w:rPr>
          <w:rStyle w:val="Ohne"/>
          <w:rFonts w:hint="eastAsia"/>
          <w:caps/>
          <w:lang w:eastAsia="zh-CN"/>
        </w:rPr>
        <w:t>的职责范围</w:t>
      </w:r>
    </w:p>
    <w:p w:rsidR="009B67CB" w:rsidRDefault="000843F3" w:rsidP="007B69B1">
      <w:pPr>
        <w:rPr>
          <w:lang w:eastAsia="zh-CN"/>
        </w:rPr>
      </w:pPr>
      <w:r>
        <w:rPr>
          <w:rFonts w:hAnsi="Arial Unicode MS"/>
          <w:lang w:eastAsia="zh-CN"/>
        </w:rPr>
        <w:t>2.1</w:t>
      </w:r>
      <w:r w:rsidR="00E962CB">
        <w:rPr>
          <w:rFonts w:hAnsi="Arial Unicode MS"/>
          <w:lang w:eastAsia="zh-CN"/>
        </w:rPr>
        <w:tab/>
      </w:r>
      <w:r w:rsidR="009B67CB">
        <w:rPr>
          <w:lang w:eastAsia="zh-CN"/>
        </w:rPr>
        <w:t>IMAC</w:t>
      </w:r>
      <w:r w:rsidR="007B69B1">
        <w:rPr>
          <w:rFonts w:hint="eastAsia"/>
          <w:lang w:eastAsia="zh-CN"/>
        </w:rPr>
        <w:t>职责范围（</w:t>
      </w:r>
      <w:r w:rsidR="007B69B1">
        <w:rPr>
          <w:rFonts w:hint="eastAsia"/>
          <w:lang w:eastAsia="zh-CN"/>
        </w:rPr>
        <w:t>ToR</w:t>
      </w:r>
      <w:r w:rsidR="007B69B1">
        <w:rPr>
          <w:rFonts w:hint="eastAsia"/>
          <w:lang w:eastAsia="zh-CN"/>
        </w:rPr>
        <w:t>）明确规定，委员会应定期审议职责范围并将任何建议的修正提交理事会批准。</w:t>
      </w:r>
    </w:p>
    <w:p w:rsidR="009B67CB" w:rsidRPr="00E962CB" w:rsidRDefault="000843F3" w:rsidP="002C3CA1">
      <w:pPr>
        <w:rPr>
          <w:lang w:eastAsia="zh-CN"/>
        </w:rPr>
      </w:pPr>
      <w:r>
        <w:rPr>
          <w:lang w:eastAsia="zh-CN"/>
        </w:rPr>
        <w:t>2.2</w:t>
      </w:r>
      <w:r w:rsidR="00E962CB">
        <w:rPr>
          <w:lang w:eastAsia="zh-CN"/>
        </w:rPr>
        <w:tab/>
      </w:r>
      <w:r w:rsidR="009B67CB" w:rsidRPr="00E962CB">
        <w:rPr>
          <w:lang w:eastAsia="zh-CN"/>
        </w:rPr>
        <w:t>IMAC</w:t>
      </w:r>
      <w:r w:rsidR="007B69B1">
        <w:rPr>
          <w:rFonts w:hint="eastAsia"/>
          <w:lang w:eastAsia="zh-CN"/>
        </w:rPr>
        <w:t>建议理事会在</w:t>
      </w:r>
      <w:r w:rsidR="007B69B1">
        <w:rPr>
          <w:rFonts w:hint="eastAsia"/>
          <w:lang w:eastAsia="zh-CN"/>
        </w:rPr>
        <w:t>2018</w:t>
      </w:r>
      <w:r w:rsidR="007B69B1">
        <w:rPr>
          <w:rFonts w:hint="eastAsia"/>
          <w:lang w:eastAsia="zh-CN"/>
        </w:rPr>
        <w:t>年全权代表大会（</w:t>
      </w:r>
      <w:r w:rsidR="007B69B1">
        <w:rPr>
          <w:rFonts w:hint="eastAsia"/>
          <w:lang w:eastAsia="zh-CN"/>
        </w:rPr>
        <w:t>PP-18</w:t>
      </w:r>
      <w:r w:rsidR="007B69B1">
        <w:rPr>
          <w:rFonts w:hint="eastAsia"/>
          <w:lang w:eastAsia="zh-CN"/>
        </w:rPr>
        <w:t>）向成员国提出修订</w:t>
      </w:r>
      <w:r w:rsidR="007B69B1">
        <w:rPr>
          <w:rFonts w:hint="eastAsia"/>
          <w:lang w:eastAsia="zh-CN"/>
        </w:rPr>
        <w:t>IMAC</w:t>
      </w:r>
      <w:r w:rsidR="007B69B1">
        <w:rPr>
          <w:rFonts w:hint="eastAsia"/>
          <w:lang w:eastAsia="zh-CN"/>
        </w:rPr>
        <w:t>职责范围的第二段，恢复</w:t>
      </w:r>
      <w:r w:rsidR="002C3CA1">
        <w:rPr>
          <w:rFonts w:hint="eastAsia"/>
          <w:lang w:eastAsia="zh-CN"/>
        </w:rPr>
        <w:t>有关</w:t>
      </w:r>
      <w:r w:rsidR="007B69B1">
        <w:rPr>
          <w:rFonts w:hint="eastAsia"/>
          <w:lang w:eastAsia="zh-CN"/>
        </w:rPr>
        <w:t>“国际电联管理层就审计建议采取的行动</w:t>
      </w:r>
      <w:r w:rsidR="005D285B">
        <w:rPr>
          <w:rFonts w:hint="eastAsia"/>
          <w:lang w:eastAsia="zh-CN"/>
        </w:rPr>
        <w:t>”献计献策的责任，同时亦提议在职责范围中增加对道德</w:t>
      </w:r>
      <w:r w:rsidR="002C3CA1">
        <w:rPr>
          <w:rFonts w:hint="eastAsia"/>
          <w:lang w:eastAsia="zh-CN"/>
        </w:rPr>
        <w:t>规范</w:t>
      </w:r>
      <w:r w:rsidR="005D285B">
        <w:rPr>
          <w:rFonts w:hint="eastAsia"/>
          <w:lang w:eastAsia="zh-CN"/>
        </w:rPr>
        <w:t>问题的监督。</w:t>
      </w:r>
      <w:r w:rsidR="005D285B">
        <w:rPr>
          <w:rFonts w:hint="eastAsia"/>
          <w:lang w:eastAsia="zh-CN"/>
        </w:rPr>
        <w:t>IMAC</w:t>
      </w:r>
      <w:r w:rsidR="005D285B">
        <w:rPr>
          <w:rFonts w:hint="eastAsia"/>
          <w:lang w:eastAsia="zh-CN"/>
        </w:rPr>
        <w:t>提交理事会的第七份年度报告（</w:t>
      </w:r>
      <w:hyperlink r:id="rId18" w:history="1">
        <w:r w:rsidR="005D285B" w:rsidRPr="00E962CB">
          <w:rPr>
            <w:rStyle w:val="Hyperlink"/>
            <w:lang w:eastAsia="zh-CN"/>
          </w:rPr>
          <w:t>C18/22</w:t>
        </w:r>
      </w:hyperlink>
      <w:r w:rsidR="005D285B">
        <w:rPr>
          <w:rStyle w:val="Hyperlink"/>
          <w:rFonts w:hint="eastAsia"/>
          <w:lang w:eastAsia="zh-CN"/>
        </w:rPr>
        <w:t>号文件</w:t>
      </w:r>
      <w:r w:rsidR="005D285B">
        <w:rPr>
          <w:lang w:eastAsia="zh-CN"/>
        </w:rPr>
        <w:t>）</w:t>
      </w:r>
      <w:r w:rsidR="005D285B">
        <w:rPr>
          <w:rFonts w:hint="eastAsia"/>
          <w:lang w:eastAsia="zh-CN"/>
        </w:rPr>
        <w:t>附件</w:t>
      </w:r>
      <w:r w:rsidR="005D285B">
        <w:rPr>
          <w:rFonts w:hint="eastAsia"/>
          <w:lang w:eastAsia="zh-CN"/>
        </w:rPr>
        <w:t>3</w:t>
      </w:r>
      <w:r w:rsidR="005D285B">
        <w:rPr>
          <w:rFonts w:hint="eastAsia"/>
          <w:lang w:eastAsia="zh-CN"/>
        </w:rPr>
        <w:t>亦作为情况通报</w:t>
      </w:r>
      <w:r w:rsidR="005D285B">
        <w:rPr>
          <w:rFonts w:hint="eastAsia"/>
          <w:lang w:eastAsia="zh-CN"/>
        </w:rPr>
        <w:t>1</w:t>
      </w:r>
      <w:r w:rsidR="005D285B">
        <w:rPr>
          <w:rFonts w:hint="eastAsia"/>
          <w:lang w:eastAsia="zh-CN"/>
        </w:rPr>
        <w:t>号文件提交</w:t>
      </w:r>
      <w:r w:rsidR="005D285B">
        <w:rPr>
          <w:rFonts w:hint="eastAsia"/>
          <w:lang w:eastAsia="zh-CN"/>
        </w:rPr>
        <w:t>PP-18</w:t>
      </w:r>
      <w:r w:rsidR="005D285B">
        <w:rPr>
          <w:rFonts w:hint="eastAsia"/>
          <w:lang w:eastAsia="zh-CN"/>
        </w:rPr>
        <w:t>（</w:t>
      </w:r>
      <w:hyperlink r:id="rId19" w:history="1">
        <w:r w:rsidR="005D285B" w:rsidRPr="00E962CB">
          <w:rPr>
            <w:rStyle w:val="Hyperlink"/>
            <w:lang w:eastAsia="zh-CN"/>
          </w:rPr>
          <w:t>PP18/INF-1</w:t>
        </w:r>
      </w:hyperlink>
      <w:r w:rsidR="005D285B">
        <w:rPr>
          <w:rFonts w:hint="eastAsia"/>
          <w:lang w:eastAsia="zh-CN"/>
        </w:rPr>
        <w:t>号文件）</w:t>
      </w:r>
      <w:r w:rsidR="002C3CA1">
        <w:rPr>
          <w:rFonts w:hint="eastAsia"/>
          <w:lang w:eastAsia="zh-CN"/>
        </w:rPr>
        <w:t>，其中</w:t>
      </w:r>
      <w:r w:rsidR="005D285B">
        <w:rPr>
          <w:rFonts w:hint="eastAsia"/>
          <w:lang w:eastAsia="zh-CN"/>
        </w:rPr>
        <w:t>包含委员会提出的修正建议。</w:t>
      </w:r>
    </w:p>
    <w:p w:rsidR="009B67CB" w:rsidRPr="00E962CB" w:rsidRDefault="00E962CB" w:rsidP="0045517F">
      <w:pPr>
        <w:rPr>
          <w:lang w:eastAsia="zh-CN"/>
        </w:rPr>
      </w:pPr>
      <w:r>
        <w:rPr>
          <w:lang w:eastAsia="zh-CN"/>
        </w:rPr>
        <w:t>2.3</w:t>
      </w:r>
      <w:r>
        <w:rPr>
          <w:lang w:eastAsia="zh-CN"/>
        </w:rPr>
        <w:tab/>
      </w:r>
      <w:r w:rsidR="005D285B">
        <w:rPr>
          <w:rFonts w:hint="eastAsia"/>
          <w:lang w:eastAsia="zh-CN"/>
        </w:rPr>
        <w:t>然而，在理事会批准了经修订的</w:t>
      </w:r>
      <w:r w:rsidR="005D285B">
        <w:rPr>
          <w:rFonts w:hint="eastAsia"/>
          <w:lang w:eastAsia="zh-CN"/>
        </w:rPr>
        <w:t>IMAC</w:t>
      </w:r>
      <w:r w:rsidR="005D285B">
        <w:rPr>
          <w:rFonts w:hint="eastAsia"/>
          <w:lang w:eastAsia="zh-CN"/>
        </w:rPr>
        <w:t>职责范围后，无成员国在</w:t>
      </w:r>
      <w:r w:rsidR="005D285B">
        <w:rPr>
          <w:rFonts w:hint="eastAsia"/>
          <w:lang w:eastAsia="zh-CN"/>
        </w:rPr>
        <w:t>PP-18</w:t>
      </w:r>
      <w:r w:rsidR="005D285B">
        <w:rPr>
          <w:rFonts w:hint="eastAsia"/>
          <w:lang w:eastAsia="zh-CN"/>
        </w:rPr>
        <w:t>提交更新建议。</w:t>
      </w:r>
      <w:r w:rsidR="002C3CA1">
        <w:rPr>
          <w:rFonts w:hint="eastAsia"/>
          <w:lang w:eastAsia="zh-CN"/>
        </w:rPr>
        <w:t>鉴于</w:t>
      </w:r>
      <w:r w:rsidR="005D285B">
        <w:rPr>
          <w:rFonts w:hint="eastAsia"/>
          <w:lang w:eastAsia="zh-CN"/>
        </w:rPr>
        <w:t>修订该职责范围的下一次可能性是在</w:t>
      </w:r>
      <w:r w:rsidR="005D285B">
        <w:rPr>
          <w:rFonts w:hint="eastAsia"/>
          <w:lang w:eastAsia="zh-CN"/>
        </w:rPr>
        <w:t>2022</w:t>
      </w:r>
      <w:r w:rsidR="005D285B">
        <w:rPr>
          <w:rFonts w:hint="eastAsia"/>
          <w:lang w:eastAsia="zh-CN"/>
        </w:rPr>
        <w:t>年国际电联全权代表大会上，理事会财务和人力资源工作组（</w:t>
      </w:r>
      <w:r w:rsidR="005D285B">
        <w:rPr>
          <w:rFonts w:hint="eastAsia"/>
          <w:lang w:eastAsia="zh-CN"/>
        </w:rPr>
        <w:t>CWG-FHR</w:t>
      </w:r>
      <w:r w:rsidR="005D285B">
        <w:rPr>
          <w:rFonts w:hint="eastAsia"/>
          <w:lang w:eastAsia="zh-CN"/>
        </w:rPr>
        <w:t>）请</w:t>
      </w:r>
      <w:r w:rsidR="005D285B">
        <w:rPr>
          <w:rFonts w:hint="eastAsia"/>
          <w:lang w:eastAsia="zh-CN"/>
        </w:rPr>
        <w:t>IMAC</w:t>
      </w:r>
      <w:r w:rsidR="002C3CA1">
        <w:rPr>
          <w:rFonts w:hint="eastAsia"/>
          <w:lang w:eastAsia="zh-CN"/>
        </w:rPr>
        <w:t>接受有关</w:t>
      </w:r>
      <w:r w:rsidR="005D285B">
        <w:rPr>
          <w:rFonts w:hint="eastAsia"/>
          <w:lang w:eastAsia="zh-CN"/>
        </w:rPr>
        <w:t>IMAC</w:t>
      </w:r>
      <w:r w:rsidR="0045517F">
        <w:rPr>
          <w:rFonts w:hint="eastAsia"/>
          <w:lang w:eastAsia="zh-CN"/>
        </w:rPr>
        <w:t>继续负责道德规范相关问题</w:t>
      </w:r>
      <w:r w:rsidR="005D285B">
        <w:rPr>
          <w:rFonts w:hint="eastAsia"/>
          <w:lang w:eastAsia="zh-CN"/>
        </w:rPr>
        <w:t>的“君子协定”（见</w:t>
      </w:r>
      <w:hyperlink r:id="rId20" w:history="1">
        <w:r w:rsidR="005D285B" w:rsidRPr="00E962CB">
          <w:rPr>
            <w:rStyle w:val="Hyperlink"/>
            <w:lang w:eastAsia="zh-CN"/>
          </w:rPr>
          <w:t>CWG-FHR 9/15</w:t>
        </w:r>
      </w:hyperlink>
      <w:r w:rsidR="005D285B">
        <w:rPr>
          <w:rFonts w:hint="eastAsia"/>
          <w:lang w:eastAsia="zh-CN"/>
        </w:rPr>
        <w:t>号文件）。</w:t>
      </w:r>
    </w:p>
    <w:p w:rsidR="009B67CB" w:rsidRDefault="00E962CB" w:rsidP="0045517F">
      <w:pPr>
        <w:rPr>
          <w:lang w:eastAsia="zh-CN"/>
        </w:rPr>
      </w:pPr>
      <w:r>
        <w:rPr>
          <w:lang w:eastAsia="zh-CN"/>
        </w:rPr>
        <w:t>2.4</w:t>
      </w:r>
      <w:r>
        <w:rPr>
          <w:lang w:eastAsia="zh-CN"/>
        </w:rPr>
        <w:tab/>
      </w:r>
      <w:r w:rsidR="009B67CB" w:rsidRPr="00E962CB">
        <w:rPr>
          <w:lang w:eastAsia="zh-CN"/>
        </w:rPr>
        <w:t>IMAC</w:t>
      </w:r>
      <w:r w:rsidR="005D285B">
        <w:rPr>
          <w:rFonts w:hint="eastAsia"/>
          <w:lang w:eastAsia="zh-CN"/>
        </w:rPr>
        <w:t>同意对道德</w:t>
      </w:r>
      <w:r w:rsidR="0045517F">
        <w:rPr>
          <w:rFonts w:hint="eastAsia"/>
          <w:lang w:eastAsia="zh-CN"/>
        </w:rPr>
        <w:t>规范</w:t>
      </w:r>
      <w:r w:rsidR="005D285B">
        <w:rPr>
          <w:rFonts w:hint="eastAsia"/>
          <w:lang w:eastAsia="zh-CN"/>
        </w:rPr>
        <w:t>相关问题</w:t>
      </w:r>
      <w:r w:rsidR="0045517F">
        <w:rPr>
          <w:rFonts w:hint="eastAsia"/>
          <w:lang w:eastAsia="zh-CN"/>
        </w:rPr>
        <w:t>酌情</w:t>
      </w:r>
      <w:r w:rsidR="005D285B">
        <w:rPr>
          <w:rFonts w:hint="eastAsia"/>
          <w:lang w:eastAsia="zh-CN"/>
        </w:rPr>
        <w:t>予以监督并继续就国际电联管理层围绕审计建议开展的行动献计献策。</w:t>
      </w:r>
    </w:p>
    <w:p w:rsidR="009B67CB" w:rsidRDefault="00E962CB" w:rsidP="005D285B">
      <w:pPr>
        <w:pStyle w:val="Heading1"/>
        <w:rPr>
          <w:lang w:eastAsia="zh-CN"/>
        </w:rPr>
      </w:pPr>
      <w:r>
        <w:rPr>
          <w:lang w:eastAsia="zh-CN"/>
        </w:rPr>
        <w:t>3</w:t>
      </w:r>
      <w:r>
        <w:rPr>
          <w:lang w:eastAsia="zh-CN"/>
        </w:rPr>
        <w:tab/>
      </w:r>
      <w:r w:rsidR="005D285B">
        <w:rPr>
          <w:rFonts w:hint="eastAsia"/>
          <w:lang w:eastAsia="zh-CN"/>
        </w:rPr>
        <w:t>2018</w:t>
      </w:r>
      <w:r w:rsidR="005D285B">
        <w:rPr>
          <w:rFonts w:hint="eastAsia"/>
          <w:lang w:eastAsia="zh-CN"/>
        </w:rPr>
        <w:t>年外部审计员的报告</w:t>
      </w:r>
      <w:r w:rsidR="005D285B">
        <w:rPr>
          <w:rFonts w:hint="eastAsia"/>
          <w:lang w:eastAsia="zh-CN"/>
        </w:rPr>
        <w:t xml:space="preserve"> </w:t>
      </w:r>
      <w:r w:rsidR="009B67CB">
        <w:rPr>
          <w:rStyle w:val="Ohne"/>
          <w:caps/>
          <w:lang w:eastAsia="zh-CN"/>
        </w:rPr>
        <w:t xml:space="preserve">– </w:t>
      </w:r>
      <w:r w:rsidR="005D285B">
        <w:rPr>
          <w:rStyle w:val="Ohne"/>
          <w:rFonts w:hint="eastAsia"/>
          <w:caps/>
          <w:lang w:eastAsia="zh-CN"/>
        </w:rPr>
        <w:t>审计保留意见</w:t>
      </w:r>
    </w:p>
    <w:p w:rsidR="009B67CB" w:rsidRPr="00E962CB" w:rsidRDefault="00E962CB" w:rsidP="00F245B0">
      <w:pPr>
        <w:rPr>
          <w:lang w:eastAsia="zh-CN"/>
        </w:rPr>
      </w:pPr>
      <w:r>
        <w:rPr>
          <w:lang w:eastAsia="zh-CN"/>
        </w:rPr>
        <w:t>3.1</w:t>
      </w:r>
      <w:r>
        <w:rPr>
          <w:lang w:eastAsia="zh-CN"/>
        </w:rPr>
        <w:tab/>
      </w:r>
      <w:r w:rsidR="00F245B0">
        <w:rPr>
          <w:rFonts w:hint="eastAsia"/>
          <w:lang w:eastAsia="zh-CN"/>
        </w:rPr>
        <w:t>针对</w:t>
      </w:r>
      <w:r w:rsidR="005D285B">
        <w:rPr>
          <w:rFonts w:hint="eastAsia"/>
          <w:lang w:eastAsia="zh-CN"/>
        </w:rPr>
        <w:t>在区域代表处发现</w:t>
      </w:r>
      <w:r w:rsidR="00F245B0">
        <w:rPr>
          <w:rFonts w:hint="eastAsia"/>
          <w:lang w:eastAsia="zh-CN"/>
        </w:rPr>
        <w:t>的</w:t>
      </w:r>
      <w:r w:rsidR="005D285B">
        <w:rPr>
          <w:rFonts w:hint="eastAsia"/>
          <w:lang w:eastAsia="zh-CN"/>
        </w:rPr>
        <w:t>欺诈和异常案件，外部审计员就</w:t>
      </w:r>
      <w:r w:rsidR="005D285B">
        <w:rPr>
          <w:rFonts w:hint="eastAsia"/>
          <w:lang w:eastAsia="zh-CN"/>
        </w:rPr>
        <w:t>2018</w:t>
      </w:r>
      <w:r w:rsidR="005D285B">
        <w:rPr>
          <w:rFonts w:hint="eastAsia"/>
          <w:lang w:eastAsia="zh-CN"/>
        </w:rPr>
        <w:t>年国际电联财务报表提出</w:t>
      </w:r>
      <w:r w:rsidR="00F245B0">
        <w:rPr>
          <w:rFonts w:hint="eastAsia"/>
          <w:lang w:eastAsia="zh-CN"/>
        </w:rPr>
        <w:t>了</w:t>
      </w:r>
      <w:r w:rsidR="005D285B">
        <w:rPr>
          <w:rFonts w:hint="eastAsia"/>
          <w:lang w:eastAsia="zh-CN"/>
        </w:rPr>
        <w:t>保留意见。</w:t>
      </w:r>
    </w:p>
    <w:p w:rsidR="009B67CB" w:rsidRPr="00E962CB" w:rsidRDefault="005D285B" w:rsidP="00F245B0">
      <w:pPr>
        <w:ind w:firstLineChars="200" w:firstLine="480"/>
        <w:rPr>
          <w:lang w:eastAsia="zh-CN"/>
        </w:rPr>
      </w:pPr>
      <w:r>
        <w:rPr>
          <w:rFonts w:hint="eastAsia"/>
          <w:lang w:eastAsia="zh-CN"/>
        </w:rPr>
        <w:t>截至</w:t>
      </w:r>
      <w:r>
        <w:rPr>
          <w:rFonts w:hint="eastAsia"/>
          <w:lang w:eastAsia="zh-CN"/>
        </w:rPr>
        <w:t>2018</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日的财务报表显示，</w:t>
      </w:r>
      <w:r w:rsidR="00F245B0">
        <w:rPr>
          <w:rFonts w:hint="eastAsia"/>
          <w:lang w:eastAsia="zh-CN"/>
        </w:rPr>
        <w:t>对于</w:t>
      </w:r>
      <w:r w:rsidR="00F245B0">
        <w:rPr>
          <w:lang w:eastAsia="zh-CN"/>
        </w:rPr>
        <w:t>2018</w:t>
      </w:r>
      <w:r w:rsidR="00F245B0">
        <w:rPr>
          <w:rFonts w:hint="eastAsia"/>
          <w:lang w:eastAsia="zh-CN"/>
        </w:rPr>
        <w:t>年</w:t>
      </w:r>
      <w:r>
        <w:rPr>
          <w:rFonts w:hint="eastAsia"/>
          <w:lang w:eastAsia="zh-CN"/>
        </w:rPr>
        <w:t>有关国际合作和技术援助的支出</w:t>
      </w:r>
      <w:r w:rsidR="00F245B0">
        <w:rPr>
          <w:rFonts w:hint="eastAsia"/>
          <w:lang w:eastAsia="zh-CN"/>
        </w:rPr>
        <w:t>，</w:t>
      </w:r>
      <w:r>
        <w:rPr>
          <w:rFonts w:hint="eastAsia"/>
          <w:lang w:eastAsia="zh-CN"/>
        </w:rPr>
        <w:t>没有</w:t>
      </w:r>
      <w:r w:rsidR="00F245B0">
        <w:rPr>
          <w:rFonts w:hint="eastAsia"/>
          <w:lang w:eastAsia="zh-CN"/>
        </w:rPr>
        <w:t>在</w:t>
      </w:r>
      <w:r>
        <w:rPr>
          <w:rFonts w:hint="eastAsia"/>
          <w:lang w:eastAsia="zh-CN"/>
        </w:rPr>
        <w:t>审计</w:t>
      </w:r>
      <w:r w:rsidR="00F245B0">
        <w:rPr>
          <w:rFonts w:hint="eastAsia"/>
          <w:lang w:eastAsia="zh-CN"/>
        </w:rPr>
        <w:t>方面可被视为</w:t>
      </w:r>
      <w:r>
        <w:rPr>
          <w:rFonts w:hint="eastAsia"/>
          <w:lang w:eastAsia="zh-CN"/>
        </w:rPr>
        <w:t>可靠的内部控制系统。外部审计员也没有其他令人满意的审计程序</w:t>
      </w:r>
      <w:r w:rsidR="00F245B0">
        <w:rPr>
          <w:rFonts w:hint="eastAsia"/>
          <w:lang w:eastAsia="zh-CN"/>
        </w:rPr>
        <w:t>可用来确认</w:t>
      </w:r>
      <w:r>
        <w:rPr>
          <w:rFonts w:hint="eastAsia"/>
          <w:lang w:eastAsia="zh-CN"/>
        </w:rPr>
        <w:t>所登记的支出没有严重错报。</w:t>
      </w:r>
    </w:p>
    <w:p w:rsidR="009B67CB" w:rsidRPr="00E962CB" w:rsidRDefault="005D285B" w:rsidP="005D285B">
      <w:pPr>
        <w:ind w:firstLineChars="200" w:firstLine="480"/>
        <w:rPr>
          <w:lang w:eastAsia="zh-CN"/>
        </w:rPr>
      </w:pPr>
      <w:r>
        <w:rPr>
          <w:rFonts w:hint="eastAsia"/>
          <w:lang w:eastAsia="zh-CN"/>
        </w:rPr>
        <w:t>对</w:t>
      </w:r>
      <w:r w:rsidR="00F245B0">
        <w:rPr>
          <w:rFonts w:hint="eastAsia"/>
          <w:lang w:eastAsia="zh-CN"/>
        </w:rPr>
        <w:t>关键</w:t>
      </w:r>
      <w:r>
        <w:rPr>
          <w:rFonts w:hint="eastAsia"/>
          <w:lang w:eastAsia="zh-CN"/>
        </w:rPr>
        <w:t>控制的审计显示出一些具体领域的严重缺陷，同时外部审计员发现，有必要迫切采取行动以加强内部控制并尽量降低误报或财务损失风险。</w:t>
      </w:r>
    </w:p>
    <w:p w:rsidR="009B67CB" w:rsidRPr="00E962CB" w:rsidRDefault="00E962CB" w:rsidP="00DA4235">
      <w:pPr>
        <w:rPr>
          <w:lang w:eastAsia="zh-CN"/>
        </w:rPr>
      </w:pPr>
      <w:r>
        <w:rPr>
          <w:lang w:eastAsia="zh-CN"/>
        </w:rPr>
        <w:t>3.2</w:t>
      </w:r>
      <w:r>
        <w:rPr>
          <w:lang w:eastAsia="zh-CN"/>
        </w:rPr>
        <w:tab/>
      </w:r>
      <w:r w:rsidR="005D285B">
        <w:rPr>
          <w:rFonts w:hint="eastAsia"/>
          <w:lang w:eastAsia="zh-CN"/>
        </w:rPr>
        <w:t>尽管秘书长</w:t>
      </w:r>
      <w:r w:rsidR="00F245B0">
        <w:rPr>
          <w:rFonts w:hint="eastAsia"/>
          <w:lang w:eastAsia="zh-CN"/>
        </w:rPr>
        <w:t>总结指出</w:t>
      </w:r>
      <w:r w:rsidR="005D285B">
        <w:rPr>
          <w:rFonts w:hint="eastAsia"/>
          <w:lang w:eastAsia="zh-CN"/>
        </w:rPr>
        <w:t>，在截至</w:t>
      </w:r>
      <w:r w:rsidR="005D285B">
        <w:rPr>
          <w:rFonts w:hint="eastAsia"/>
          <w:lang w:eastAsia="zh-CN"/>
        </w:rPr>
        <w:t>2018</w:t>
      </w:r>
      <w:r w:rsidR="005D285B">
        <w:rPr>
          <w:rFonts w:hint="eastAsia"/>
          <w:lang w:eastAsia="zh-CN"/>
        </w:rPr>
        <w:t>年</w:t>
      </w:r>
      <w:r w:rsidR="005D285B">
        <w:rPr>
          <w:rFonts w:hint="eastAsia"/>
          <w:lang w:eastAsia="zh-CN"/>
        </w:rPr>
        <w:t>12</w:t>
      </w:r>
      <w:r w:rsidR="005D285B">
        <w:rPr>
          <w:rFonts w:hint="eastAsia"/>
          <w:lang w:eastAsia="zh-CN"/>
        </w:rPr>
        <w:t>月</w:t>
      </w:r>
      <w:r w:rsidR="005D285B">
        <w:rPr>
          <w:rFonts w:hint="eastAsia"/>
          <w:lang w:eastAsia="zh-CN"/>
        </w:rPr>
        <w:t>31</w:t>
      </w:r>
      <w:r w:rsidR="005D285B">
        <w:rPr>
          <w:rFonts w:hint="eastAsia"/>
          <w:lang w:eastAsia="zh-CN"/>
        </w:rPr>
        <w:t>日的一年中，国际电联</w:t>
      </w:r>
      <w:r w:rsidR="00F245B0">
        <w:rPr>
          <w:rFonts w:hint="eastAsia"/>
          <w:lang w:eastAsia="zh-CN"/>
        </w:rPr>
        <w:t>具有</w:t>
      </w:r>
      <w:r w:rsidR="005D285B">
        <w:rPr>
          <w:rFonts w:hint="eastAsia"/>
          <w:lang w:eastAsia="zh-CN"/>
        </w:rPr>
        <w:t>有效的内部控制系统，</w:t>
      </w:r>
      <w:r w:rsidR="00F245B0">
        <w:rPr>
          <w:rFonts w:hint="eastAsia"/>
          <w:lang w:eastAsia="zh-CN"/>
        </w:rPr>
        <w:t>但是，</w:t>
      </w:r>
      <w:r w:rsidR="005D285B">
        <w:rPr>
          <w:rFonts w:hint="eastAsia"/>
          <w:lang w:eastAsia="zh-CN"/>
        </w:rPr>
        <w:t>上述</w:t>
      </w:r>
      <w:r w:rsidR="00F245B0">
        <w:rPr>
          <w:rFonts w:hint="eastAsia"/>
          <w:lang w:eastAsia="zh-CN"/>
        </w:rPr>
        <w:t>审计</w:t>
      </w:r>
      <w:r w:rsidR="005D285B">
        <w:rPr>
          <w:rFonts w:hint="eastAsia"/>
          <w:lang w:eastAsia="zh-CN"/>
        </w:rPr>
        <w:t>保留意见意味着</w:t>
      </w:r>
      <w:r w:rsidR="00F245B0">
        <w:rPr>
          <w:rFonts w:hint="eastAsia"/>
          <w:lang w:eastAsia="zh-CN"/>
        </w:rPr>
        <w:t>，</w:t>
      </w:r>
      <w:r w:rsidR="005D285B">
        <w:rPr>
          <w:rFonts w:hint="eastAsia"/>
          <w:lang w:eastAsia="zh-CN"/>
        </w:rPr>
        <w:t>理事会和账目用户无法</w:t>
      </w:r>
      <w:r w:rsidR="00DA4235">
        <w:rPr>
          <w:rFonts w:hint="eastAsia"/>
          <w:lang w:eastAsia="zh-CN"/>
        </w:rPr>
        <w:t>对</w:t>
      </w:r>
      <w:r w:rsidR="005D285B">
        <w:rPr>
          <w:rFonts w:hint="eastAsia"/>
          <w:lang w:eastAsia="zh-CN"/>
        </w:rPr>
        <w:t>财务报表和内部控制系统的</w:t>
      </w:r>
      <w:r w:rsidR="00DA4235">
        <w:rPr>
          <w:rFonts w:hint="eastAsia"/>
          <w:lang w:eastAsia="zh-CN"/>
        </w:rPr>
        <w:t>健全心存依赖</w:t>
      </w:r>
      <w:r w:rsidR="005D285B">
        <w:rPr>
          <w:rFonts w:hint="eastAsia"/>
          <w:lang w:eastAsia="zh-CN"/>
        </w:rPr>
        <w:t>。</w:t>
      </w:r>
    </w:p>
    <w:p w:rsidR="009B67CB" w:rsidRPr="00E962CB" w:rsidRDefault="00E962CB" w:rsidP="00DA4235">
      <w:pPr>
        <w:rPr>
          <w:lang w:eastAsia="zh-CN"/>
        </w:rPr>
      </w:pPr>
      <w:r>
        <w:rPr>
          <w:lang w:eastAsia="zh-CN"/>
        </w:rPr>
        <w:lastRenderedPageBreak/>
        <w:t>3.3</w:t>
      </w:r>
      <w:r>
        <w:rPr>
          <w:lang w:eastAsia="zh-CN"/>
        </w:rPr>
        <w:tab/>
      </w:r>
      <w:r w:rsidR="00DA4235">
        <w:rPr>
          <w:lang w:eastAsia="zh-CN"/>
        </w:rPr>
        <w:t>2018</w:t>
      </w:r>
      <w:r w:rsidR="00DA4235">
        <w:rPr>
          <w:rFonts w:hint="eastAsia"/>
          <w:lang w:eastAsia="zh-CN"/>
        </w:rPr>
        <w:t>年</w:t>
      </w:r>
      <w:r w:rsidR="00213608" w:rsidRPr="00E962CB">
        <w:rPr>
          <w:lang w:eastAsia="zh-CN"/>
        </w:rPr>
        <w:t>外部审计员</w:t>
      </w:r>
      <w:r w:rsidR="00DA4235">
        <w:rPr>
          <w:rFonts w:hint="eastAsia"/>
          <w:lang w:eastAsia="zh-CN"/>
        </w:rPr>
        <w:t>报告</w:t>
      </w:r>
      <w:r w:rsidR="00213608" w:rsidRPr="00E962CB">
        <w:rPr>
          <w:lang w:eastAsia="zh-CN"/>
        </w:rPr>
        <w:t>再次强调了主要因对长期职员福利的精算而产生的</w:t>
      </w:r>
      <w:r w:rsidR="00DA4235">
        <w:rPr>
          <w:lang w:eastAsia="zh-CN"/>
        </w:rPr>
        <w:t>5</w:t>
      </w:r>
      <w:r w:rsidR="00213608" w:rsidRPr="00E962CB">
        <w:rPr>
          <w:lang w:eastAsia="zh-CN"/>
        </w:rPr>
        <w:t>.</w:t>
      </w:r>
      <w:r w:rsidR="00DA4235">
        <w:rPr>
          <w:lang w:eastAsia="zh-CN"/>
        </w:rPr>
        <w:t>73</w:t>
      </w:r>
      <w:r w:rsidR="00213608" w:rsidRPr="00E962CB">
        <w:rPr>
          <w:lang w:eastAsia="zh-CN"/>
        </w:rPr>
        <w:t>4</w:t>
      </w:r>
      <w:r w:rsidR="00213608" w:rsidRPr="00E962CB">
        <w:rPr>
          <w:lang w:eastAsia="zh-CN"/>
        </w:rPr>
        <w:t>亿净资产财务状况问题。</w:t>
      </w:r>
    </w:p>
    <w:p w:rsidR="009B67CB" w:rsidRPr="00E962CB" w:rsidRDefault="00E962CB" w:rsidP="003F6DFE">
      <w:pPr>
        <w:rPr>
          <w:lang w:eastAsia="zh-CN"/>
        </w:rPr>
      </w:pPr>
      <w:r>
        <w:rPr>
          <w:lang w:eastAsia="zh-CN"/>
        </w:rPr>
        <w:t>3.4</w:t>
      </w:r>
      <w:r>
        <w:rPr>
          <w:lang w:eastAsia="zh-CN"/>
        </w:rPr>
        <w:tab/>
      </w:r>
      <w:r w:rsidR="009B67CB" w:rsidRPr="00E962CB">
        <w:rPr>
          <w:lang w:eastAsia="zh-CN"/>
        </w:rPr>
        <w:t>IMAC</w:t>
      </w:r>
      <w:r w:rsidR="003F6DFE">
        <w:rPr>
          <w:rFonts w:hint="eastAsia"/>
          <w:lang w:eastAsia="zh-CN"/>
        </w:rPr>
        <w:t>对外部审计员的报告以及请理事会高度重视的审计建议表示感谢。</w:t>
      </w:r>
    </w:p>
    <w:p w:rsidR="009B67CB" w:rsidRDefault="00E962CB" w:rsidP="003F6DFE">
      <w:pPr>
        <w:pStyle w:val="Heading1"/>
        <w:rPr>
          <w:lang w:eastAsia="zh-CN"/>
        </w:rPr>
      </w:pPr>
      <w:r>
        <w:rPr>
          <w:rStyle w:val="Ohne"/>
          <w:caps/>
          <w:lang w:eastAsia="zh-CN"/>
        </w:rPr>
        <w:t>4</w:t>
      </w:r>
      <w:r>
        <w:rPr>
          <w:rStyle w:val="Ohne"/>
          <w:caps/>
          <w:lang w:eastAsia="zh-CN"/>
        </w:rPr>
        <w:tab/>
      </w:r>
      <w:r w:rsidR="003F6DFE">
        <w:rPr>
          <w:rStyle w:val="Ohne"/>
          <w:rFonts w:hint="eastAsia"/>
          <w:caps/>
          <w:lang w:eastAsia="zh-CN"/>
        </w:rPr>
        <w:t>区域代表处的欺诈和国际电联在更大范围内的曝光</w:t>
      </w:r>
    </w:p>
    <w:p w:rsidR="009B67CB" w:rsidRDefault="00A87655" w:rsidP="00A87655">
      <w:pPr>
        <w:pStyle w:val="Headingb"/>
        <w:rPr>
          <w:rStyle w:val="Ohne"/>
          <w:b w:val="0"/>
          <w:bCs/>
          <w:lang w:eastAsia="zh-CN"/>
        </w:rPr>
      </w:pPr>
      <w:r>
        <w:rPr>
          <w:rStyle w:val="Ohne"/>
          <w:rFonts w:hint="eastAsia"/>
          <w:bCs/>
          <w:lang w:eastAsia="zh-CN"/>
        </w:rPr>
        <w:t>所报告的欺诈和异常案件</w:t>
      </w:r>
    </w:p>
    <w:p w:rsidR="00A87655" w:rsidRDefault="00E962CB" w:rsidP="00BB5AE8">
      <w:pPr>
        <w:rPr>
          <w:lang w:eastAsia="zh-CN"/>
        </w:rPr>
      </w:pPr>
      <w:r>
        <w:rPr>
          <w:lang w:eastAsia="zh-CN"/>
        </w:rPr>
        <w:t>4.1</w:t>
      </w:r>
      <w:r>
        <w:rPr>
          <w:lang w:eastAsia="zh-CN"/>
        </w:rPr>
        <w:tab/>
      </w:r>
      <w:r w:rsidR="00A87655">
        <w:rPr>
          <w:rFonts w:hint="eastAsia"/>
          <w:lang w:eastAsia="zh-CN"/>
        </w:rPr>
        <w:t>如上所述，</w:t>
      </w:r>
      <w:r w:rsidR="00DA4235">
        <w:rPr>
          <w:rFonts w:hint="eastAsia"/>
          <w:lang w:eastAsia="zh-CN"/>
        </w:rPr>
        <w:t>2018</w:t>
      </w:r>
      <w:r w:rsidR="00DA4235">
        <w:rPr>
          <w:rFonts w:hint="eastAsia"/>
          <w:lang w:eastAsia="zh-CN"/>
        </w:rPr>
        <w:t>年</w:t>
      </w:r>
      <w:r w:rsidR="00A87655">
        <w:rPr>
          <w:rFonts w:hint="eastAsia"/>
          <w:lang w:eastAsia="zh-CN"/>
        </w:rPr>
        <w:t>外部审计员报告</w:t>
      </w:r>
      <w:r w:rsidR="00DA4235">
        <w:rPr>
          <w:rFonts w:hint="eastAsia"/>
          <w:lang w:eastAsia="zh-CN"/>
        </w:rPr>
        <w:t>提及，在一</w:t>
      </w:r>
      <w:r w:rsidR="00A87655">
        <w:rPr>
          <w:rFonts w:hint="eastAsia"/>
          <w:lang w:eastAsia="zh-CN"/>
        </w:rPr>
        <w:t>区域代表处</w:t>
      </w:r>
      <w:r w:rsidR="00DA4235">
        <w:rPr>
          <w:rFonts w:hint="eastAsia"/>
          <w:lang w:eastAsia="zh-CN"/>
        </w:rPr>
        <w:t>发现</w:t>
      </w:r>
      <w:r w:rsidR="00A87655">
        <w:rPr>
          <w:rFonts w:hint="eastAsia"/>
          <w:lang w:eastAsia="zh-CN"/>
        </w:rPr>
        <w:t>最年轻专业人员连续多年</w:t>
      </w:r>
      <w:r w:rsidR="00DA4235">
        <w:rPr>
          <w:rFonts w:hint="eastAsia"/>
          <w:lang w:eastAsia="zh-CN"/>
        </w:rPr>
        <w:t>从事</w:t>
      </w:r>
      <w:r w:rsidR="00A87655">
        <w:rPr>
          <w:rFonts w:hint="eastAsia"/>
          <w:lang w:eastAsia="zh-CN"/>
        </w:rPr>
        <w:t>欺诈</w:t>
      </w:r>
      <w:r w:rsidR="00DA4235">
        <w:rPr>
          <w:rFonts w:hint="eastAsia"/>
          <w:lang w:eastAsia="zh-CN"/>
        </w:rPr>
        <w:t>的</w:t>
      </w:r>
      <w:r w:rsidR="00A87655">
        <w:rPr>
          <w:rFonts w:hint="eastAsia"/>
          <w:lang w:eastAsia="zh-CN"/>
        </w:rPr>
        <w:t>案件。该欺诈</w:t>
      </w:r>
      <w:r w:rsidR="00DA4235">
        <w:rPr>
          <w:rFonts w:hint="eastAsia"/>
          <w:lang w:eastAsia="zh-CN"/>
        </w:rPr>
        <w:t>案件</w:t>
      </w:r>
      <w:r w:rsidR="00A87655">
        <w:rPr>
          <w:rFonts w:hint="eastAsia"/>
          <w:lang w:eastAsia="zh-CN"/>
        </w:rPr>
        <w:t>是由一名举报人偶然提请国际电联道德</w:t>
      </w:r>
      <w:r w:rsidR="00DA4235">
        <w:rPr>
          <w:rFonts w:hint="eastAsia"/>
          <w:lang w:eastAsia="zh-CN"/>
        </w:rPr>
        <w:t>规范办公室注意的。</w:t>
      </w:r>
      <w:r w:rsidR="00A87655">
        <w:rPr>
          <w:rFonts w:hint="eastAsia"/>
          <w:lang w:eastAsia="zh-CN"/>
        </w:rPr>
        <w:t>此人</w:t>
      </w:r>
      <w:r w:rsidR="00DA4235">
        <w:rPr>
          <w:rFonts w:hint="eastAsia"/>
          <w:lang w:eastAsia="zh-CN"/>
        </w:rPr>
        <w:t>为外部人员</w:t>
      </w:r>
      <w:r w:rsidR="00A87655">
        <w:rPr>
          <w:rFonts w:hint="eastAsia"/>
          <w:lang w:eastAsia="zh-CN"/>
        </w:rPr>
        <w:t>，而</w:t>
      </w:r>
      <w:r w:rsidR="00DA4235">
        <w:rPr>
          <w:rFonts w:hint="eastAsia"/>
          <w:lang w:eastAsia="zh-CN"/>
        </w:rPr>
        <w:t>非</w:t>
      </w:r>
      <w:r w:rsidR="00A87655">
        <w:rPr>
          <w:rFonts w:hint="eastAsia"/>
          <w:lang w:eastAsia="zh-CN"/>
        </w:rPr>
        <w:t>国际电联职员。道德规范办公室</w:t>
      </w:r>
      <w:r w:rsidR="00DA4235">
        <w:rPr>
          <w:rFonts w:hint="eastAsia"/>
          <w:lang w:eastAsia="zh-CN"/>
        </w:rPr>
        <w:t>在</w:t>
      </w:r>
      <w:r w:rsidR="00A87655">
        <w:rPr>
          <w:rFonts w:hint="eastAsia"/>
          <w:lang w:eastAsia="zh-CN"/>
        </w:rPr>
        <w:t>对该案件的可信度进行初步评估后，于</w:t>
      </w:r>
      <w:r w:rsidR="00A87655">
        <w:rPr>
          <w:rFonts w:hint="eastAsia"/>
          <w:lang w:eastAsia="zh-CN"/>
        </w:rPr>
        <w:t>2018</w:t>
      </w:r>
      <w:r w:rsidR="00A87655">
        <w:rPr>
          <w:rFonts w:hint="eastAsia"/>
          <w:lang w:eastAsia="zh-CN"/>
        </w:rPr>
        <w:t>年</w:t>
      </w:r>
      <w:r w:rsidR="00A87655">
        <w:rPr>
          <w:rFonts w:hint="eastAsia"/>
          <w:lang w:eastAsia="zh-CN"/>
        </w:rPr>
        <w:t>2</w:t>
      </w:r>
      <w:r w:rsidR="00A87655">
        <w:rPr>
          <w:rFonts w:hint="eastAsia"/>
          <w:lang w:eastAsia="zh-CN"/>
        </w:rPr>
        <w:t>月</w:t>
      </w:r>
      <w:r w:rsidR="00A87655">
        <w:rPr>
          <w:rFonts w:hint="eastAsia"/>
          <w:lang w:eastAsia="zh-CN"/>
        </w:rPr>
        <w:t>8</w:t>
      </w:r>
      <w:r w:rsidR="00A87655">
        <w:rPr>
          <w:rFonts w:hint="eastAsia"/>
          <w:lang w:eastAsia="zh-CN"/>
        </w:rPr>
        <w:t>日提请内部审计部门注意。</w:t>
      </w:r>
      <w:r w:rsidR="00A87655">
        <w:rPr>
          <w:rFonts w:hint="eastAsia"/>
          <w:lang w:eastAsia="zh-CN"/>
        </w:rPr>
        <w:t>IMAC</w:t>
      </w:r>
      <w:r w:rsidR="00BB5AE8">
        <w:rPr>
          <w:rFonts w:hint="eastAsia"/>
          <w:lang w:eastAsia="zh-CN"/>
        </w:rPr>
        <w:t>是</w:t>
      </w:r>
      <w:r w:rsidR="00A87655">
        <w:rPr>
          <w:rFonts w:hint="eastAsia"/>
          <w:lang w:eastAsia="zh-CN"/>
        </w:rPr>
        <w:t>于</w:t>
      </w:r>
      <w:r w:rsidR="00A87655">
        <w:rPr>
          <w:rFonts w:hint="eastAsia"/>
          <w:lang w:eastAsia="zh-CN"/>
        </w:rPr>
        <w:t>2018</w:t>
      </w:r>
      <w:r w:rsidR="00A87655">
        <w:rPr>
          <w:rFonts w:hint="eastAsia"/>
          <w:lang w:eastAsia="zh-CN"/>
        </w:rPr>
        <w:t>年</w:t>
      </w:r>
      <w:r w:rsidR="00A87655">
        <w:rPr>
          <w:rFonts w:hint="eastAsia"/>
          <w:lang w:eastAsia="zh-CN"/>
        </w:rPr>
        <w:t>3</w:t>
      </w:r>
      <w:r w:rsidR="00A87655">
        <w:rPr>
          <w:rFonts w:hint="eastAsia"/>
          <w:lang w:eastAsia="zh-CN"/>
        </w:rPr>
        <w:t>月</w:t>
      </w:r>
      <w:r w:rsidR="00BB5AE8">
        <w:rPr>
          <w:rFonts w:hint="eastAsia"/>
          <w:lang w:eastAsia="zh-CN"/>
        </w:rPr>
        <w:t>最早得知该欺诈案件的。</w:t>
      </w:r>
    </w:p>
    <w:p w:rsidR="009B67CB" w:rsidRPr="00E962CB" w:rsidRDefault="00E962CB" w:rsidP="00BB5AE8">
      <w:pPr>
        <w:rPr>
          <w:lang w:eastAsia="zh-CN"/>
        </w:rPr>
      </w:pPr>
      <w:r>
        <w:rPr>
          <w:lang w:eastAsia="zh-CN"/>
        </w:rPr>
        <w:t>4.2</w:t>
      </w:r>
      <w:r>
        <w:rPr>
          <w:lang w:eastAsia="zh-CN"/>
        </w:rPr>
        <w:tab/>
      </w:r>
      <w:r w:rsidR="00213608" w:rsidRPr="00E962CB">
        <w:rPr>
          <w:lang w:eastAsia="zh-CN"/>
        </w:rPr>
        <w:t>I</w:t>
      </w:r>
      <w:r w:rsidR="00213608" w:rsidRPr="00E962CB">
        <w:rPr>
          <w:rFonts w:hint="eastAsia"/>
          <w:lang w:eastAsia="zh-CN"/>
        </w:rPr>
        <w:t>MAC</w:t>
      </w:r>
      <w:r w:rsidR="00213608" w:rsidRPr="00E962CB">
        <w:rPr>
          <w:rFonts w:hint="eastAsia"/>
          <w:lang w:eastAsia="zh-CN"/>
        </w:rPr>
        <w:t>先前已对区域代表处的控制和治理表示过关注（</w:t>
      </w:r>
      <w:r w:rsidR="00213608" w:rsidRPr="00E962CB">
        <w:rPr>
          <w:rFonts w:hint="eastAsia"/>
          <w:lang w:eastAsia="zh-CN"/>
        </w:rPr>
        <w:t>IMAC</w:t>
      </w:r>
      <w:r w:rsidR="00BB5AE8">
        <w:rPr>
          <w:rFonts w:hint="eastAsia"/>
          <w:lang w:eastAsia="zh-CN"/>
        </w:rPr>
        <w:t>第</w:t>
      </w:r>
      <w:r w:rsidR="00213608" w:rsidRPr="00E962CB">
        <w:rPr>
          <w:lang w:eastAsia="zh-CN"/>
        </w:rPr>
        <w:t xml:space="preserve"> </w:t>
      </w:r>
      <w:r w:rsidR="00213608" w:rsidRPr="00E962CB">
        <w:rPr>
          <w:rFonts w:hint="eastAsia"/>
          <w:lang w:eastAsia="zh-CN"/>
        </w:rPr>
        <w:t>2/2014</w:t>
      </w:r>
      <w:r w:rsidR="00213608" w:rsidRPr="00E962CB">
        <w:rPr>
          <w:rFonts w:hint="eastAsia"/>
          <w:lang w:eastAsia="zh-CN"/>
        </w:rPr>
        <w:t>号、</w:t>
      </w:r>
      <w:r w:rsidR="00213608" w:rsidRPr="00E962CB">
        <w:rPr>
          <w:rFonts w:hint="eastAsia"/>
          <w:lang w:eastAsia="zh-CN"/>
        </w:rPr>
        <w:t>5/2015</w:t>
      </w:r>
      <w:r w:rsidR="00213608" w:rsidRPr="00E962CB">
        <w:rPr>
          <w:rFonts w:hint="eastAsia"/>
          <w:lang w:eastAsia="zh-CN"/>
        </w:rPr>
        <w:t>号建议），</w:t>
      </w:r>
      <w:r w:rsidR="00BB5AE8">
        <w:rPr>
          <w:rFonts w:hint="eastAsia"/>
          <w:lang w:eastAsia="zh-CN"/>
        </w:rPr>
        <w:t>而且，</w:t>
      </w:r>
      <w:r w:rsidR="00213608" w:rsidRPr="00E962CB">
        <w:rPr>
          <w:rFonts w:hint="eastAsia"/>
          <w:lang w:eastAsia="zh-CN"/>
        </w:rPr>
        <w:t>IMAC</w:t>
      </w:r>
      <w:r w:rsidR="00213608" w:rsidRPr="00E962CB">
        <w:rPr>
          <w:rFonts w:hint="eastAsia"/>
          <w:lang w:eastAsia="zh-CN"/>
        </w:rPr>
        <w:t>仍然严重关注区域代表处的管理和控制不到位问题。</w:t>
      </w:r>
      <w:r w:rsidR="00DE6F93">
        <w:rPr>
          <w:rFonts w:hint="eastAsia"/>
          <w:lang w:eastAsia="zh-CN"/>
        </w:rPr>
        <w:t>这包括总部的集中管理</w:t>
      </w:r>
      <w:r w:rsidR="00BB5AE8">
        <w:rPr>
          <w:rFonts w:hint="eastAsia"/>
          <w:lang w:eastAsia="zh-CN"/>
        </w:rPr>
        <w:t>监督水平</w:t>
      </w:r>
      <w:r w:rsidR="00DE6F93">
        <w:rPr>
          <w:rFonts w:hint="eastAsia"/>
          <w:lang w:eastAsia="zh-CN"/>
        </w:rPr>
        <w:t>。</w:t>
      </w:r>
      <w:r w:rsidR="00BB5AE8">
        <w:rPr>
          <w:lang w:eastAsia="zh-CN"/>
        </w:rPr>
        <w:t xml:space="preserve"> </w:t>
      </w:r>
    </w:p>
    <w:p w:rsidR="009B67CB" w:rsidRPr="00E962CB" w:rsidRDefault="00EF0991" w:rsidP="00EF0991">
      <w:pPr>
        <w:ind w:firstLineChars="200" w:firstLine="480"/>
        <w:rPr>
          <w:lang w:eastAsia="zh-CN"/>
        </w:rPr>
      </w:pPr>
      <w:r>
        <w:rPr>
          <w:rFonts w:hint="eastAsia"/>
          <w:lang w:eastAsia="zh-CN"/>
        </w:rPr>
        <w:t>基于</w:t>
      </w:r>
      <w:r w:rsidR="00DE6F93">
        <w:rPr>
          <w:rFonts w:hint="eastAsia"/>
          <w:lang w:eastAsia="zh-CN"/>
        </w:rPr>
        <w:t>目前对国际电联区域代表处的审查纠正这种</w:t>
      </w:r>
      <w:r>
        <w:rPr>
          <w:rFonts w:hint="eastAsia"/>
          <w:lang w:eastAsia="zh-CN"/>
        </w:rPr>
        <w:t>状况特别重要，有必要</w:t>
      </w:r>
      <w:r w:rsidR="00DE6F93">
        <w:rPr>
          <w:rFonts w:hint="eastAsia"/>
          <w:lang w:eastAsia="zh-CN"/>
        </w:rPr>
        <w:t>确保国际电联各代表处的完整性和独立性并加强管理问责制。</w:t>
      </w:r>
    </w:p>
    <w:p w:rsidR="009B67CB" w:rsidRPr="00E962CB" w:rsidRDefault="00E962CB" w:rsidP="00EF0991">
      <w:pPr>
        <w:rPr>
          <w:lang w:eastAsia="zh-CN"/>
        </w:rPr>
      </w:pPr>
      <w:r>
        <w:rPr>
          <w:lang w:eastAsia="zh-CN"/>
        </w:rPr>
        <w:t>4.3</w:t>
      </w:r>
      <w:r>
        <w:rPr>
          <w:lang w:eastAsia="zh-CN"/>
        </w:rPr>
        <w:tab/>
      </w:r>
      <w:r w:rsidR="00DE6F93">
        <w:rPr>
          <w:rFonts w:hint="eastAsia"/>
          <w:lang w:eastAsia="zh-CN"/>
        </w:rPr>
        <w:t>内部审计进行的欺诈调查发现</w:t>
      </w:r>
      <w:r w:rsidR="00EF0991">
        <w:rPr>
          <w:rFonts w:hint="eastAsia"/>
          <w:lang w:eastAsia="zh-CN"/>
        </w:rPr>
        <w:t>的异常</w:t>
      </w:r>
      <w:r w:rsidR="00DE6F93">
        <w:rPr>
          <w:rFonts w:hint="eastAsia"/>
          <w:lang w:eastAsia="zh-CN"/>
        </w:rPr>
        <w:t>做法包括：</w:t>
      </w:r>
    </w:p>
    <w:p w:rsidR="009B67CB" w:rsidRDefault="00E962CB" w:rsidP="00DE6F93">
      <w:pPr>
        <w:pStyle w:val="enumlev1"/>
        <w:rPr>
          <w:lang w:eastAsia="zh-CN"/>
        </w:rPr>
      </w:pPr>
      <w:r>
        <w:rPr>
          <w:lang w:eastAsia="zh-CN"/>
        </w:rPr>
        <w:t>•</w:t>
      </w:r>
      <w:r>
        <w:rPr>
          <w:lang w:eastAsia="zh-CN"/>
        </w:rPr>
        <w:tab/>
      </w:r>
      <w:r w:rsidR="00DE6F93">
        <w:rPr>
          <w:rFonts w:hint="eastAsia"/>
          <w:lang w:eastAsia="zh-CN"/>
        </w:rPr>
        <w:t>将业务导向由职员和</w:t>
      </w:r>
      <w:r w:rsidR="00DE6F93">
        <w:rPr>
          <w:rFonts w:hint="eastAsia"/>
          <w:lang w:eastAsia="zh-CN"/>
        </w:rPr>
        <w:t>/</w:t>
      </w:r>
      <w:r w:rsidR="00EF0991">
        <w:rPr>
          <w:rFonts w:hint="eastAsia"/>
          <w:lang w:eastAsia="zh-CN"/>
        </w:rPr>
        <w:t>或</w:t>
      </w:r>
      <w:r w:rsidR="00DE6F93">
        <w:rPr>
          <w:rFonts w:hint="eastAsia"/>
          <w:lang w:eastAsia="zh-CN"/>
        </w:rPr>
        <w:t>配偶拥有的公司</w:t>
      </w:r>
    </w:p>
    <w:p w:rsidR="009B67CB" w:rsidRDefault="00E962CB" w:rsidP="00DE6F93">
      <w:pPr>
        <w:pStyle w:val="enumlev1"/>
        <w:rPr>
          <w:lang w:eastAsia="zh-CN"/>
        </w:rPr>
      </w:pPr>
      <w:r w:rsidRPr="00E962CB">
        <w:rPr>
          <w:rStyle w:val="Ohne"/>
          <w:lang w:eastAsia="zh-CN"/>
        </w:rPr>
        <w:t>•</w:t>
      </w:r>
      <w:r>
        <w:rPr>
          <w:rStyle w:val="Ohne"/>
          <w:lang w:eastAsia="zh-CN"/>
        </w:rPr>
        <w:tab/>
      </w:r>
      <w:r w:rsidR="00DE6F93">
        <w:rPr>
          <w:rStyle w:val="Ohne"/>
          <w:rFonts w:hint="eastAsia"/>
          <w:lang w:eastAsia="zh-CN"/>
        </w:rPr>
        <w:t>进行未经授权的外部活动</w:t>
      </w:r>
    </w:p>
    <w:p w:rsidR="009B67CB" w:rsidRDefault="00E962CB" w:rsidP="00DE6F93">
      <w:pPr>
        <w:pStyle w:val="enumlev1"/>
        <w:rPr>
          <w:lang w:eastAsia="zh-CN"/>
        </w:rPr>
      </w:pPr>
      <w:r>
        <w:rPr>
          <w:lang w:eastAsia="zh-CN"/>
        </w:rPr>
        <w:t>•</w:t>
      </w:r>
      <w:r>
        <w:rPr>
          <w:lang w:eastAsia="zh-CN"/>
        </w:rPr>
        <w:tab/>
      </w:r>
      <w:r w:rsidR="00DE6F93">
        <w:rPr>
          <w:rFonts w:hint="eastAsia"/>
          <w:lang w:eastAsia="zh-CN"/>
        </w:rPr>
        <w:t>不当采购行为</w:t>
      </w:r>
    </w:p>
    <w:p w:rsidR="009B67CB" w:rsidRDefault="00E962CB" w:rsidP="00DE6F93">
      <w:pPr>
        <w:pStyle w:val="enumlev1"/>
        <w:rPr>
          <w:lang w:eastAsia="zh-CN"/>
        </w:rPr>
      </w:pPr>
      <w:r>
        <w:rPr>
          <w:lang w:eastAsia="zh-CN"/>
        </w:rPr>
        <w:t>•</w:t>
      </w:r>
      <w:r>
        <w:rPr>
          <w:lang w:eastAsia="zh-CN"/>
        </w:rPr>
        <w:tab/>
      </w:r>
      <w:r w:rsidR="00DE6F93">
        <w:rPr>
          <w:rFonts w:hint="eastAsia"/>
          <w:lang w:eastAsia="zh-CN"/>
        </w:rPr>
        <w:t>佣金计划</w:t>
      </w:r>
    </w:p>
    <w:p w:rsidR="009B67CB" w:rsidRDefault="00E962CB" w:rsidP="00DC4299">
      <w:pPr>
        <w:pStyle w:val="enumlev1"/>
        <w:rPr>
          <w:lang w:eastAsia="zh-CN"/>
        </w:rPr>
      </w:pPr>
      <w:r>
        <w:rPr>
          <w:lang w:eastAsia="zh-CN"/>
        </w:rPr>
        <w:t>•</w:t>
      </w:r>
      <w:r>
        <w:rPr>
          <w:lang w:eastAsia="zh-CN"/>
        </w:rPr>
        <w:tab/>
      </w:r>
      <w:r w:rsidR="00DE6F93">
        <w:rPr>
          <w:rFonts w:hint="eastAsia"/>
          <w:lang w:eastAsia="zh-CN"/>
        </w:rPr>
        <w:t>暂留资金（未经授权滥用国际电联</w:t>
      </w:r>
      <w:r w:rsidR="00DC4299">
        <w:rPr>
          <w:rFonts w:hint="eastAsia"/>
          <w:lang w:eastAsia="zh-CN"/>
        </w:rPr>
        <w:t>信托</w:t>
      </w:r>
      <w:r w:rsidR="00DE6F93">
        <w:rPr>
          <w:rFonts w:hint="eastAsia"/>
          <w:lang w:eastAsia="zh-CN"/>
        </w:rPr>
        <w:t>资金）</w:t>
      </w:r>
    </w:p>
    <w:p w:rsidR="009B67CB" w:rsidRDefault="00E962CB" w:rsidP="00DE6F93">
      <w:pPr>
        <w:pStyle w:val="enumlev1"/>
        <w:rPr>
          <w:lang w:eastAsia="zh-CN"/>
        </w:rPr>
      </w:pPr>
      <w:r>
        <w:rPr>
          <w:lang w:eastAsia="zh-CN"/>
        </w:rPr>
        <w:t>•</w:t>
      </w:r>
      <w:r>
        <w:rPr>
          <w:lang w:eastAsia="zh-CN"/>
        </w:rPr>
        <w:tab/>
      </w:r>
      <w:r w:rsidR="00DE6F93">
        <w:rPr>
          <w:rFonts w:hint="eastAsia"/>
          <w:lang w:eastAsia="zh-CN"/>
        </w:rPr>
        <w:t>挪用为活动支付的赞助</w:t>
      </w:r>
    </w:p>
    <w:p w:rsidR="009B67CB" w:rsidRDefault="00E962CB" w:rsidP="00DE6F93">
      <w:pPr>
        <w:pStyle w:val="enumlev1"/>
        <w:rPr>
          <w:lang w:eastAsia="zh-CN"/>
        </w:rPr>
      </w:pPr>
      <w:r>
        <w:rPr>
          <w:lang w:eastAsia="zh-CN"/>
        </w:rPr>
        <w:t>•</w:t>
      </w:r>
      <w:r>
        <w:rPr>
          <w:lang w:eastAsia="zh-CN"/>
        </w:rPr>
        <w:tab/>
      </w:r>
      <w:r w:rsidR="00DE6F93">
        <w:rPr>
          <w:rFonts w:hint="eastAsia"/>
          <w:lang w:eastAsia="zh-CN"/>
        </w:rPr>
        <w:t>挪用项目资产</w:t>
      </w:r>
    </w:p>
    <w:p w:rsidR="009B67CB" w:rsidRDefault="00E962CB" w:rsidP="00DE6F93">
      <w:pPr>
        <w:pStyle w:val="enumlev1"/>
        <w:rPr>
          <w:lang w:eastAsia="zh-CN"/>
        </w:rPr>
      </w:pPr>
      <w:r>
        <w:rPr>
          <w:lang w:eastAsia="zh-CN"/>
        </w:rPr>
        <w:t>•</w:t>
      </w:r>
      <w:r>
        <w:rPr>
          <w:lang w:eastAsia="zh-CN"/>
        </w:rPr>
        <w:tab/>
      </w:r>
      <w:r w:rsidR="00DE6F93">
        <w:rPr>
          <w:rFonts w:hint="eastAsia"/>
          <w:lang w:eastAsia="zh-CN"/>
        </w:rPr>
        <w:t>特殊服务协议欺诈</w:t>
      </w:r>
    </w:p>
    <w:p w:rsidR="009B67CB" w:rsidRDefault="00E962CB" w:rsidP="00DE6F93">
      <w:pPr>
        <w:pStyle w:val="enumlev1"/>
        <w:rPr>
          <w:lang w:eastAsia="zh-CN"/>
        </w:rPr>
      </w:pPr>
      <w:r>
        <w:rPr>
          <w:lang w:eastAsia="zh-CN"/>
        </w:rPr>
        <w:t>•</w:t>
      </w:r>
      <w:r>
        <w:rPr>
          <w:lang w:eastAsia="zh-CN"/>
        </w:rPr>
        <w:tab/>
      </w:r>
      <w:r w:rsidR="00DE6F93">
        <w:rPr>
          <w:rFonts w:hint="eastAsia"/>
          <w:lang w:eastAsia="zh-CN"/>
        </w:rPr>
        <w:t>不披露配偶收入的虚假陈述</w:t>
      </w:r>
    </w:p>
    <w:p w:rsidR="009B67CB" w:rsidRDefault="00E962CB" w:rsidP="00DE6F93">
      <w:pPr>
        <w:pStyle w:val="enumlev1"/>
        <w:rPr>
          <w:lang w:eastAsia="zh-CN"/>
        </w:rPr>
      </w:pPr>
      <w:r>
        <w:rPr>
          <w:lang w:eastAsia="zh-CN"/>
        </w:rPr>
        <w:lastRenderedPageBreak/>
        <w:t>•</w:t>
      </w:r>
      <w:r>
        <w:rPr>
          <w:lang w:eastAsia="zh-CN"/>
        </w:rPr>
        <w:tab/>
      </w:r>
      <w:r w:rsidR="00DE6F93">
        <w:rPr>
          <w:rFonts w:hint="eastAsia"/>
          <w:lang w:eastAsia="zh-CN"/>
        </w:rPr>
        <w:t>利用志愿者进行非官方的私人商业活动</w:t>
      </w:r>
    </w:p>
    <w:p w:rsidR="009B67CB" w:rsidRPr="00E962CB" w:rsidRDefault="00E962CB" w:rsidP="00DC4299">
      <w:pPr>
        <w:rPr>
          <w:lang w:eastAsia="zh-CN"/>
        </w:rPr>
      </w:pPr>
      <w:r>
        <w:rPr>
          <w:lang w:eastAsia="zh-CN"/>
        </w:rPr>
        <w:t>4.4</w:t>
      </w:r>
      <w:r>
        <w:rPr>
          <w:lang w:eastAsia="zh-CN"/>
        </w:rPr>
        <w:tab/>
      </w:r>
      <w:r w:rsidR="00DC4299">
        <w:rPr>
          <w:rFonts w:hint="eastAsia"/>
          <w:lang w:eastAsia="zh-CN"/>
        </w:rPr>
        <w:t>2018</w:t>
      </w:r>
      <w:r w:rsidR="00DC4299">
        <w:rPr>
          <w:rFonts w:hint="eastAsia"/>
          <w:lang w:eastAsia="zh-CN"/>
        </w:rPr>
        <w:t>年</w:t>
      </w:r>
      <w:r w:rsidR="00DE6F93">
        <w:rPr>
          <w:rFonts w:hint="eastAsia"/>
          <w:lang w:eastAsia="zh-CN"/>
        </w:rPr>
        <w:t>外部审计员报告还提请注意区域和总部两级</w:t>
      </w:r>
      <w:r w:rsidR="00DC4299">
        <w:rPr>
          <w:rFonts w:hint="eastAsia"/>
          <w:lang w:eastAsia="zh-CN"/>
        </w:rPr>
        <w:t>注意，</w:t>
      </w:r>
      <w:r w:rsidR="00DE6F93">
        <w:rPr>
          <w:rFonts w:hint="eastAsia"/>
          <w:lang w:eastAsia="zh-CN"/>
        </w:rPr>
        <w:t>采购缺</w:t>
      </w:r>
      <w:r w:rsidR="00DC4299">
        <w:rPr>
          <w:rFonts w:hint="eastAsia"/>
          <w:lang w:eastAsia="zh-CN"/>
        </w:rPr>
        <w:t>乏内部控制监督；同时，用来界定区域代表处主任在所有区域代表处和地区办事处的作用和责任的内部控制系统缺失</w:t>
      </w:r>
      <w:r w:rsidR="00DE6F93">
        <w:rPr>
          <w:rFonts w:hint="eastAsia"/>
          <w:lang w:eastAsia="zh-CN"/>
        </w:rPr>
        <w:t>。</w:t>
      </w:r>
    </w:p>
    <w:p w:rsidR="009B67CB" w:rsidRPr="00E962CB" w:rsidRDefault="00E962CB" w:rsidP="009D74FC">
      <w:pPr>
        <w:rPr>
          <w:lang w:eastAsia="zh-CN"/>
        </w:rPr>
      </w:pPr>
      <w:r>
        <w:rPr>
          <w:rFonts w:hint="eastAsia"/>
          <w:lang w:eastAsia="zh-CN"/>
        </w:rPr>
        <w:t>4.5</w:t>
      </w:r>
      <w:r>
        <w:rPr>
          <w:lang w:eastAsia="zh-CN"/>
        </w:rPr>
        <w:tab/>
      </w:r>
      <w:r w:rsidR="00213608" w:rsidRPr="00E962CB">
        <w:rPr>
          <w:rFonts w:hint="eastAsia"/>
          <w:lang w:eastAsia="zh-CN"/>
        </w:rPr>
        <w:t>IMAC</w:t>
      </w:r>
      <w:r w:rsidR="00DC4299">
        <w:rPr>
          <w:rFonts w:hint="eastAsia"/>
          <w:lang w:eastAsia="zh-CN"/>
        </w:rPr>
        <w:t>要求提供内部审计</w:t>
      </w:r>
      <w:r w:rsidR="00213608" w:rsidRPr="00E962CB">
        <w:rPr>
          <w:rFonts w:hint="eastAsia"/>
          <w:lang w:eastAsia="zh-CN"/>
        </w:rPr>
        <w:t>调查的全部细节，但</w:t>
      </w:r>
      <w:r w:rsidR="00DC4299">
        <w:rPr>
          <w:rFonts w:hint="eastAsia"/>
          <w:lang w:eastAsia="zh-CN"/>
        </w:rPr>
        <w:t>到</w:t>
      </w:r>
      <w:r w:rsidR="00DC4299">
        <w:rPr>
          <w:rFonts w:hint="eastAsia"/>
          <w:lang w:eastAsia="zh-CN"/>
        </w:rPr>
        <w:t>2019</w:t>
      </w:r>
      <w:r w:rsidR="00DC4299">
        <w:rPr>
          <w:rFonts w:hint="eastAsia"/>
          <w:lang w:eastAsia="zh-CN"/>
        </w:rPr>
        <w:t>年</w:t>
      </w:r>
      <w:r w:rsidR="00DC4299">
        <w:rPr>
          <w:rFonts w:hint="eastAsia"/>
          <w:lang w:eastAsia="zh-CN"/>
        </w:rPr>
        <w:t>3</w:t>
      </w:r>
      <w:r w:rsidR="00DC4299">
        <w:rPr>
          <w:rFonts w:hint="eastAsia"/>
          <w:lang w:eastAsia="zh-CN"/>
        </w:rPr>
        <w:t>月才得到报告全文。然而，</w:t>
      </w:r>
      <w:r w:rsidR="00DC4299">
        <w:rPr>
          <w:rFonts w:hint="eastAsia"/>
          <w:lang w:eastAsia="zh-CN"/>
        </w:rPr>
        <w:t xml:space="preserve"> IMAC</w:t>
      </w:r>
      <w:r w:rsidR="00DC4299">
        <w:rPr>
          <w:rFonts w:hint="eastAsia"/>
          <w:lang w:eastAsia="zh-CN"/>
        </w:rPr>
        <w:t>注意到，外部审计员早已获得报告全文</w:t>
      </w:r>
      <w:r w:rsidR="009D74FC">
        <w:rPr>
          <w:rFonts w:hint="eastAsia"/>
          <w:lang w:eastAsia="zh-CN"/>
        </w:rPr>
        <w:t>。</w:t>
      </w:r>
      <w:r w:rsidR="009D74FC">
        <w:rPr>
          <w:rFonts w:hint="eastAsia"/>
          <w:lang w:eastAsia="zh-CN"/>
        </w:rPr>
        <w:t>2018</w:t>
      </w:r>
      <w:r w:rsidR="009D74FC">
        <w:rPr>
          <w:rFonts w:hint="eastAsia"/>
          <w:lang w:eastAsia="zh-CN"/>
        </w:rPr>
        <w:t>年，在没有完整调查报告的情况下，</w:t>
      </w:r>
      <w:r w:rsidR="009D74FC">
        <w:rPr>
          <w:rFonts w:hint="eastAsia"/>
          <w:lang w:eastAsia="zh-CN"/>
        </w:rPr>
        <w:t>IMAC</w:t>
      </w:r>
      <w:r w:rsidR="009D74FC">
        <w:rPr>
          <w:rFonts w:hint="eastAsia"/>
          <w:lang w:eastAsia="zh-CN"/>
        </w:rPr>
        <w:t>无法就此事宜及其可能产生的影响向秘书长或理事会献计献策。</w:t>
      </w:r>
    </w:p>
    <w:p w:rsidR="009B67CB" w:rsidRPr="00E962CB" w:rsidRDefault="00E962CB" w:rsidP="000A28CE">
      <w:pPr>
        <w:rPr>
          <w:lang w:eastAsia="zh-CN"/>
        </w:rPr>
      </w:pPr>
      <w:r>
        <w:rPr>
          <w:lang w:eastAsia="zh-CN"/>
        </w:rPr>
        <w:t>4.6</w:t>
      </w:r>
      <w:r>
        <w:rPr>
          <w:lang w:eastAsia="zh-CN"/>
        </w:rPr>
        <w:tab/>
      </w:r>
      <w:r w:rsidR="000A28CE">
        <w:rPr>
          <w:rFonts w:hint="eastAsia"/>
          <w:lang w:eastAsia="zh-CN"/>
        </w:rPr>
        <w:t>IMAC</w:t>
      </w:r>
      <w:r w:rsidR="000A28CE">
        <w:rPr>
          <w:rFonts w:hint="eastAsia"/>
          <w:lang w:eastAsia="zh-CN"/>
        </w:rPr>
        <w:t>在其第</w:t>
      </w:r>
      <w:r w:rsidR="000A28CE">
        <w:rPr>
          <w:rFonts w:hint="eastAsia"/>
          <w:lang w:eastAsia="zh-CN"/>
        </w:rPr>
        <w:t>21</w:t>
      </w:r>
      <w:r w:rsidR="000A28CE">
        <w:rPr>
          <w:rFonts w:hint="eastAsia"/>
          <w:lang w:eastAsia="zh-CN"/>
        </w:rPr>
        <w:t>次会议（</w:t>
      </w:r>
      <w:r w:rsidR="000A28CE">
        <w:rPr>
          <w:rFonts w:hint="eastAsia"/>
          <w:lang w:eastAsia="zh-CN"/>
        </w:rPr>
        <w:t>2018</w:t>
      </w:r>
      <w:r w:rsidR="000A28CE">
        <w:rPr>
          <w:rFonts w:hint="eastAsia"/>
          <w:lang w:eastAsia="zh-CN"/>
        </w:rPr>
        <w:t>年</w:t>
      </w:r>
      <w:r w:rsidR="000A28CE">
        <w:rPr>
          <w:rFonts w:hint="eastAsia"/>
          <w:lang w:eastAsia="zh-CN"/>
        </w:rPr>
        <w:t>11</w:t>
      </w:r>
      <w:r w:rsidR="000A28CE">
        <w:rPr>
          <w:rFonts w:hint="eastAsia"/>
          <w:lang w:eastAsia="zh-CN"/>
        </w:rPr>
        <w:t>月</w:t>
      </w:r>
      <w:r w:rsidR="000A28CE">
        <w:rPr>
          <w:rFonts w:hint="eastAsia"/>
          <w:lang w:eastAsia="zh-CN"/>
        </w:rPr>
        <w:t>26-28</w:t>
      </w:r>
      <w:r w:rsidR="000A28CE">
        <w:rPr>
          <w:rFonts w:hint="eastAsia"/>
          <w:lang w:eastAsia="zh-CN"/>
        </w:rPr>
        <w:t>日）上</w:t>
      </w:r>
      <w:r w:rsidR="009D74FC">
        <w:rPr>
          <w:rFonts w:hint="eastAsia"/>
          <w:lang w:eastAsia="zh-CN"/>
        </w:rPr>
        <w:t>再次</w:t>
      </w:r>
      <w:r w:rsidR="000A28CE">
        <w:rPr>
          <w:rFonts w:hint="eastAsia"/>
          <w:lang w:eastAsia="zh-CN"/>
        </w:rPr>
        <w:t>要求获得完整调查报告副本和所有相关文件，以便使</w:t>
      </w:r>
      <w:r w:rsidR="000A28CE">
        <w:rPr>
          <w:rFonts w:hint="eastAsia"/>
          <w:lang w:eastAsia="zh-CN"/>
        </w:rPr>
        <w:t>IMAC</w:t>
      </w:r>
      <w:r w:rsidR="000A28CE">
        <w:rPr>
          <w:rFonts w:hint="eastAsia"/>
          <w:lang w:eastAsia="zh-CN"/>
        </w:rPr>
        <w:t>按照第</w:t>
      </w:r>
      <w:r w:rsidR="000A28CE">
        <w:rPr>
          <w:rFonts w:hint="eastAsia"/>
          <w:lang w:eastAsia="zh-CN"/>
        </w:rPr>
        <w:t>162</w:t>
      </w:r>
      <w:r w:rsidR="000A28CE">
        <w:rPr>
          <w:rFonts w:hint="eastAsia"/>
          <w:lang w:eastAsia="zh-CN"/>
        </w:rPr>
        <w:t>号决议（</w:t>
      </w:r>
      <w:r w:rsidR="000A28CE">
        <w:rPr>
          <w:rFonts w:hint="eastAsia"/>
          <w:lang w:eastAsia="zh-CN"/>
        </w:rPr>
        <w:t>2014</w:t>
      </w:r>
      <w:r w:rsidR="000A28CE">
        <w:rPr>
          <w:rFonts w:hint="eastAsia"/>
          <w:lang w:eastAsia="zh-CN"/>
        </w:rPr>
        <w:t>年，釜山，修订版）的规定履行责任。这一要求遭到秘书处的拒绝。</w:t>
      </w:r>
    </w:p>
    <w:p w:rsidR="009B67CB" w:rsidRDefault="00E962CB" w:rsidP="009D74FC">
      <w:pPr>
        <w:rPr>
          <w:lang w:eastAsia="zh-CN"/>
        </w:rPr>
      </w:pPr>
      <w:r>
        <w:rPr>
          <w:lang w:eastAsia="zh-CN"/>
        </w:rPr>
        <w:t>4.7</w:t>
      </w:r>
      <w:r>
        <w:rPr>
          <w:lang w:eastAsia="zh-CN"/>
        </w:rPr>
        <w:tab/>
      </w:r>
      <w:r w:rsidR="000A28CE">
        <w:rPr>
          <w:rFonts w:hint="eastAsia"/>
          <w:lang w:eastAsia="zh-CN"/>
        </w:rPr>
        <w:t>最终，</w:t>
      </w:r>
      <w:r w:rsidR="000A28CE">
        <w:rPr>
          <w:rFonts w:hint="eastAsia"/>
          <w:lang w:eastAsia="zh-CN"/>
        </w:rPr>
        <w:t>IMAC</w:t>
      </w:r>
      <w:r w:rsidR="000A28CE">
        <w:rPr>
          <w:rFonts w:hint="eastAsia"/>
          <w:lang w:eastAsia="zh-CN"/>
        </w:rPr>
        <w:t>于</w:t>
      </w:r>
      <w:r w:rsidR="000A28CE">
        <w:rPr>
          <w:rFonts w:hint="eastAsia"/>
          <w:lang w:eastAsia="zh-CN"/>
        </w:rPr>
        <w:t>2019</w:t>
      </w:r>
      <w:r w:rsidR="000A28CE">
        <w:rPr>
          <w:rFonts w:hint="eastAsia"/>
          <w:lang w:eastAsia="zh-CN"/>
        </w:rPr>
        <w:t>年</w:t>
      </w:r>
      <w:r w:rsidR="000A28CE">
        <w:rPr>
          <w:rFonts w:hint="eastAsia"/>
          <w:lang w:eastAsia="zh-CN"/>
        </w:rPr>
        <w:t>2</w:t>
      </w:r>
      <w:r w:rsidR="000A28CE">
        <w:rPr>
          <w:rFonts w:hint="eastAsia"/>
          <w:lang w:eastAsia="zh-CN"/>
        </w:rPr>
        <w:t>月</w:t>
      </w:r>
      <w:r w:rsidR="000A28CE">
        <w:rPr>
          <w:rFonts w:hint="eastAsia"/>
          <w:lang w:eastAsia="zh-CN"/>
        </w:rPr>
        <w:t>28</w:t>
      </w:r>
      <w:r w:rsidR="009D74FC">
        <w:rPr>
          <w:rFonts w:hint="eastAsia"/>
          <w:lang w:eastAsia="zh-CN"/>
        </w:rPr>
        <w:t>日，即欺诈案件发现后约</w:t>
      </w:r>
      <w:r w:rsidR="009D74FC">
        <w:rPr>
          <w:rFonts w:hint="eastAsia"/>
          <w:lang w:eastAsia="zh-CN"/>
        </w:rPr>
        <w:t>14</w:t>
      </w:r>
      <w:r w:rsidR="009D74FC">
        <w:rPr>
          <w:rFonts w:hint="eastAsia"/>
          <w:lang w:eastAsia="zh-CN"/>
        </w:rPr>
        <w:t>个月，</w:t>
      </w:r>
      <w:r w:rsidR="000A28CE">
        <w:rPr>
          <w:rFonts w:hint="eastAsia"/>
          <w:lang w:eastAsia="zh-CN"/>
        </w:rPr>
        <w:t>获得</w:t>
      </w:r>
      <w:r w:rsidR="009D74FC">
        <w:rPr>
          <w:rFonts w:hint="eastAsia"/>
          <w:lang w:eastAsia="zh-CN"/>
        </w:rPr>
        <w:t>了</w:t>
      </w:r>
      <w:r w:rsidR="000A28CE">
        <w:rPr>
          <w:rFonts w:hint="eastAsia"/>
          <w:lang w:eastAsia="zh-CN"/>
        </w:rPr>
        <w:t>一份调查报告</w:t>
      </w:r>
      <w:r w:rsidR="009D74FC">
        <w:rPr>
          <w:rFonts w:hint="eastAsia"/>
          <w:lang w:eastAsia="zh-CN"/>
        </w:rPr>
        <w:t>删节版</w:t>
      </w:r>
      <w:r w:rsidR="000A28CE">
        <w:rPr>
          <w:rFonts w:hint="eastAsia"/>
          <w:lang w:eastAsia="zh-CN"/>
        </w:rPr>
        <w:t>。</w:t>
      </w:r>
    </w:p>
    <w:p w:rsidR="008E4B5C" w:rsidRDefault="00E962CB" w:rsidP="008E4B5C">
      <w:pPr>
        <w:rPr>
          <w:rStyle w:val="Ohne"/>
          <w:rFonts w:asciiTheme="minorEastAsia" w:eastAsiaTheme="minorEastAsia" w:hAnsiTheme="minorEastAsia"/>
          <w:lang w:val="de-DE" w:eastAsia="zh-CN"/>
        </w:rPr>
      </w:pPr>
      <w:r>
        <w:rPr>
          <w:lang w:eastAsia="zh-CN"/>
        </w:rPr>
        <w:t>4.8</w:t>
      </w:r>
      <w:r>
        <w:rPr>
          <w:lang w:eastAsia="zh-CN"/>
        </w:rPr>
        <w:tab/>
      </w:r>
      <w:r w:rsidR="008E4B5C">
        <w:rPr>
          <w:rStyle w:val="Ohne"/>
          <w:rFonts w:asciiTheme="minorEastAsia" w:eastAsiaTheme="minorEastAsia" w:hAnsiTheme="minorEastAsia" w:hint="eastAsia"/>
          <w:lang w:val="de-DE" w:eastAsia="zh-CN"/>
        </w:rPr>
        <w:t>内部审计处开展的调查确认出现了舞弊活动和不合规行为，并确定了相关控制不力的根源所在。其中包括：</w:t>
      </w:r>
    </w:p>
    <w:p w:rsidR="009B67CB" w:rsidRDefault="00E962CB" w:rsidP="008E4B5C">
      <w:pPr>
        <w:rPr>
          <w:lang w:eastAsia="zh-CN"/>
        </w:rPr>
      </w:pPr>
      <w:r>
        <w:rPr>
          <w:lang w:eastAsia="zh-CN"/>
        </w:rPr>
        <w:t>•</w:t>
      </w:r>
      <w:r>
        <w:rPr>
          <w:lang w:eastAsia="zh-CN"/>
        </w:rPr>
        <w:tab/>
      </w:r>
      <w:r w:rsidR="008E4B5C">
        <w:rPr>
          <w:rFonts w:asciiTheme="minorEastAsia" w:eastAsiaTheme="minorEastAsia" w:hAnsiTheme="minorEastAsia" w:hint="eastAsia"/>
          <w:lang w:eastAsia="zh-CN"/>
        </w:rPr>
        <w:t>未编制采购手册</w:t>
      </w:r>
    </w:p>
    <w:p w:rsidR="009B67CB" w:rsidRDefault="00E962CB" w:rsidP="008E4B5C">
      <w:pPr>
        <w:pStyle w:val="enumlev1"/>
        <w:rPr>
          <w:lang w:eastAsia="zh-CN"/>
        </w:rPr>
      </w:pPr>
      <w:r>
        <w:rPr>
          <w:lang w:eastAsia="zh-CN"/>
        </w:rPr>
        <w:t>•</w:t>
      </w:r>
      <w:r>
        <w:rPr>
          <w:lang w:eastAsia="zh-CN"/>
        </w:rPr>
        <w:tab/>
      </w:r>
      <w:r w:rsidR="008E4B5C">
        <w:rPr>
          <w:rFonts w:asciiTheme="minorEastAsia" w:eastAsiaTheme="minorEastAsia" w:hAnsiTheme="minorEastAsia" w:hint="eastAsia"/>
          <w:lang w:eastAsia="zh-CN"/>
        </w:rPr>
        <w:t>采购程序已过期</w:t>
      </w:r>
    </w:p>
    <w:p w:rsidR="009B67CB" w:rsidRDefault="00E962CB" w:rsidP="008E4B5C">
      <w:pPr>
        <w:pStyle w:val="enumlev1"/>
        <w:rPr>
          <w:lang w:eastAsia="zh-CN"/>
        </w:rPr>
      </w:pPr>
      <w:r>
        <w:rPr>
          <w:lang w:eastAsia="zh-CN"/>
        </w:rPr>
        <w:t>•</w:t>
      </w:r>
      <w:r>
        <w:rPr>
          <w:lang w:eastAsia="zh-CN"/>
        </w:rPr>
        <w:tab/>
      </w:r>
      <w:r w:rsidR="008E4B5C">
        <w:rPr>
          <w:rFonts w:asciiTheme="minorEastAsia" w:eastAsiaTheme="minorEastAsia" w:hAnsiTheme="minorEastAsia" w:hint="eastAsia"/>
          <w:lang w:eastAsia="zh-CN"/>
        </w:rPr>
        <w:t>采购做法不适当</w:t>
      </w:r>
    </w:p>
    <w:p w:rsidR="009B67CB" w:rsidRDefault="00E962CB" w:rsidP="008E4B5C">
      <w:pPr>
        <w:pStyle w:val="enumlev1"/>
        <w:rPr>
          <w:lang w:val="de-DE" w:eastAsia="zh-CN"/>
        </w:rPr>
      </w:pPr>
      <w:r w:rsidRPr="00E962CB">
        <w:rPr>
          <w:rStyle w:val="Ohne"/>
          <w:lang w:val="de-DE" w:eastAsia="zh-CN"/>
        </w:rPr>
        <w:t>•</w:t>
      </w:r>
      <w:r>
        <w:rPr>
          <w:rStyle w:val="Ohne"/>
          <w:lang w:val="de-DE" w:eastAsia="zh-CN"/>
        </w:rPr>
        <w:tab/>
      </w:r>
      <w:r w:rsidR="008E4B5C">
        <w:rPr>
          <w:rFonts w:asciiTheme="minorEastAsia" w:eastAsiaTheme="minorEastAsia" w:hAnsiTheme="minorEastAsia" w:hint="eastAsia"/>
          <w:lang w:val="de-DE" w:eastAsia="zh-CN"/>
        </w:rPr>
        <w:t>职员和管理层缺乏对舞弊的认识</w:t>
      </w:r>
    </w:p>
    <w:p w:rsidR="009B67CB" w:rsidRDefault="00E962CB" w:rsidP="008E4B5C">
      <w:pPr>
        <w:pStyle w:val="enumlev1"/>
        <w:rPr>
          <w:lang w:eastAsia="zh-CN"/>
        </w:rPr>
      </w:pPr>
      <w:r>
        <w:rPr>
          <w:lang w:eastAsia="zh-CN"/>
        </w:rPr>
        <w:t>•</w:t>
      </w:r>
      <w:r>
        <w:rPr>
          <w:lang w:eastAsia="zh-CN"/>
        </w:rPr>
        <w:tab/>
      </w:r>
      <w:r w:rsidR="008E4B5C">
        <w:rPr>
          <w:rFonts w:asciiTheme="minorEastAsia" w:eastAsiaTheme="minorEastAsia" w:hAnsiTheme="minorEastAsia" w:hint="eastAsia"/>
          <w:lang w:eastAsia="zh-CN"/>
        </w:rPr>
        <w:t>区域代表处层面的监督失效（其原因在于电信发展局）</w:t>
      </w:r>
    </w:p>
    <w:p w:rsidR="009B67CB" w:rsidRDefault="00E962CB" w:rsidP="008E4B5C">
      <w:pPr>
        <w:pStyle w:val="enumlev1"/>
        <w:rPr>
          <w:lang w:eastAsia="zh-CN"/>
        </w:rPr>
      </w:pPr>
      <w:r>
        <w:rPr>
          <w:lang w:eastAsia="zh-CN"/>
        </w:rPr>
        <w:t>•</w:t>
      </w:r>
      <w:r>
        <w:rPr>
          <w:lang w:eastAsia="zh-CN"/>
        </w:rPr>
        <w:tab/>
      </w:r>
      <w:r w:rsidR="008E4B5C">
        <w:rPr>
          <w:rFonts w:asciiTheme="minorEastAsia" w:eastAsiaTheme="minorEastAsia" w:hAnsiTheme="minorEastAsia" w:hint="eastAsia"/>
          <w:lang w:eastAsia="zh-CN"/>
        </w:rPr>
        <w:t>项目监督力量不足（电信发展局）</w:t>
      </w:r>
    </w:p>
    <w:p w:rsidR="009B67CB" w:rsidRDefault="00E962CB" w:rsidP="008E4B5C">
      <w:pPr>
        <w:pStyle w:val="enumlev1"/>
        <w:rPr>
          <w:lang w:eastAsia="zh-CN"/>
        </w:rPr>
      </w:pPr>
      <w:r>
        <w:rPr>
          <w:lang w:eastAsia="zh-CN"/>
        </w:rPr>
        <w:t>•</w:t>
      </w:r>
      <w:r>
        <w:rPr>
          <w:lang w:eastAsia="zh-CN"/>
        </w:rPr>
        <w:tab/>
      </w:r>
      <w:r w:rsidR="008E4B5C">
        <w:rPr>
          <w:rFonts w:asciiTheme="minorEastAsia" w:eastAsiaTheme="minorEastAsia" w:hAnsiTheme="minorEastAsia" w:hint="eastAsia"/>
          <w:lang w:eastAsia="zh-CN"/>
        </w:rPr>
        <w:t>项目资产管理水平不高（电信发展局）</w:t>
      </w:r>
    </w:p>
    <w:p w:rsidR="009B67CB" w:rsidRDefault="00E962CB" w:rsidP="008E4B5C">
      <w:pPr>
        <w:pStyle w:val="enumlev1"/>
        <w:rPr>
          <w:lang w:eastAsia="zh-CN"/>
        </w:rPr>
      </w:pPr>
      <w:r>
        <w:rPr>
          <w:lang w:eastAsia="zh-CN"/>
        </w:rPr>
        <w:t>•</w:t>
      </w:r>
      <w:r>
        <w:rPr>
          <w:lang w:eastAsia="zh-CN"/>
        </w:rPr>
        <w:tab/>
      </w:r>
      <w:r w:rsidR="008E4B5C">
        <w:rPr>
          <w:rFonts w:asciiTheme="minorEastAsia" w:eastAsiaTheme="minorEastAsia" w:hAnsiTheme="minorEastAsia" w:hint="eastAsia"/>
          <w:lang w:eastAsia="zh-CN"/>
        </w:rPr>
        <w:t>信任有余，问责不足</w:t>
      </w:r>
    </w:p>
    <w:p w:rsidR="009B67CB" w:rsidRDefault="00E962CB" w:rsidP="008E4B5C">
      <w:pPr>
        <w:pStyle w:val="enumlev1"/>
        <w:rPr>
          <w:lang w:eastAsia="zh-CN"/>
        </w:rPr>
      </w:pPr>
      <w:r>
        <w:rPr>
          <w:lang w:eastAsia="zh-CN"/>
        </w:rPr>
        <w:t>•</w:t>
      </w:r>
      <w:r>
        <w:rPr>
          <w:lang w:eastAsia="zh-CN"/>
        </w:rPr>
        <w:tab/>
      </w:r>
      <w:r w:rsidR="008E4B5C">
        <w:rPr>
          <w:rFonts w:asciiTheme="minorEastAsia" w:eastAsiaTheme="minorEastAsia" w:hAnsiTheme="minorEastAsia" w:hint="eastAsia"/>
          <w:lang w:eastAsia="zh-CN"/>
        </w:rPr>
        <w:t>特别服务协定（</w:t>
      </w:r>
      <w:r w:rsidR="008E4B5C" w:rsidRPr="008E4B5C">
        <w:rPr>
          <w:rFonts w:asciiTheme="minorHAnsi" w:eastAsiaTheme="minorEastAsia" w:hAnsiTheme="minorHAnsi" w:cstheme="minorHAnsi"/>
          <w:lang w:eastAsia="zh-CN"/>
        </w:rPr>
        <w:t>SSA</w:t>
      </w:r>
      <w:r w:rsidR="008E4B5C">
        <w:rPr>
          <w:rFonts w:asciiTheme="minorEastAsia" w:eastAsiaTheme="minorEastAsia" w:hAnsiTheme="minorEastAsia" w:hint="eastAsia"/>
          <w:lang w:eastAsia="zh-CN"/>
        </w:rPr>
        <w:t>）人员的招聘与控制不力</w:t>
      </w:r>
    </w:p>
    <w:p w:rsidR="009B67CB" w:rsidRDefault="00E962CB" w:rsidP="008E4B5C">
      <w:pPr>
        <w:pStyle w:val="enumlev1"/>
        <w:rPr>
          <w:lang w:eastAsia="zh-CN"/>
        </w:rPr>
      </w:pPr>
      <w:r>
        <w:rPr>
          <w:lang w:eastAsia="zh-CN"/>
        </w:rPr>
        <w:t>•</w:t>
      </w:r>
      <w:r>
        <w:rPr>
          <w:lang w:eastAsia="zh-CN"/>
        </w:rPr>
        <w:tab/>
      </w:r>
      <w:r w:rsidR="008E4B5C">
        <w:rPr>
          <w:rFonts w:asciiTheme="minorEastAsia" w:eastAsiaTheme="minorEastAsia" w:hAnsiTheme="minorEastAsia" w:hint="eastAsia"/>
          <w:lang w:eastAsia="zh-CN"/>
        </w:rPr>
        <w:t>利益冲突的控制缺失</w:t>
      </w:r>
    </w:p>
    <w:p w:rsidR="009B67CB" w:rsidRDefault="00E962CB" w:rsidP="008E4B5C">
      <w:pPr>
        <w:pStyle w:val="enumlev1"/>
        <w:rPr>
          <w:lang w:eastAsia="zh-CN"/>
        </w:rPr>
      </w:pPr>
      <w:r>
        <w:rPr>
          <w:lang w:eastAsia="zh-CN"/>
        </w:rPr>
        <w:t>•</w:t>
      </w:r>
      <w:r>
        <w:rPr>
          <w:lang w:eastAsia="zh-CN"/>
        </w:rPr>
        <w:tab/>
      </w:r>
      <w:r w:rsidR="008E4B5C">
        <w:rPr>
          <w:rFonts w:asciiTheme="minorEastAsia" w:eastAsiaTheme="minorEastAsia" w:hAnsiTheme="minorEastAsia" w:hint="eastAsia"/>
          <w:lang w:eastAsia="zh-CN"/>
        </w:rPr>
        <w:t>管理层对内部审计处、外部审计、联检组、</w:t>
      </w:r>
      <w:r w:rsidR="008E4B5C" w:rsidRPr="00294105">
        <w:rPr>
          <w:rFonts w:asciiTheme="minorEastAsia" w:eastAsiaTheme="minorEastAsia" w:hAnsiTheme="minorEastAsia" w:hint="eastAsia"/>
          <w:lang w:eastAsia="zh-CN"/>
        </w:rPr>
        <w:t>独立管理顾问委员会</w:t>
      </w:r>
      <w:r w:rsidR="008E4B5C">
        <w:rPr>
          <w:rFonts w:asciiTheme="minorEastAsia" w:eastAsiaTheme="minorEastAsia" w:hAnsiTheme="minorEastAsia" w:hint="eastAsia"/>
          <w:lang w:eastAsia="zh-CN"/>
        </w:rPr>
        <w:t>（</w:t>
      </w:r>
      <w:r w:rsidR="008E4B5C" w:rsidRPr="008E4B5C">
        <w:rPr>
          <w:rFonts w:asciiTheme="minorHAnsi" w:eastAsiaTheme="minorEastAsia" w:hAnsiTheme="minorHAnsi" w:cstheme="minorHAnsi"/>
          <w:lang w:eastAsia="zh-CN"/>
        </w:rPr>
        <w:t>IMAC</w:t>
      </w:r>
      <w:r w:rsidR="008E4B5C">
        <w:rPr>
          <w:rFonts w:asciiTheme="minorEastAsia" w:eastAsiaTheme="minorEastAsia" w:hAnsiTheme="minorEastAsia" w:hint="eastAsia"/>
          <w:lang w:eastAsia="zh-CN"/>
        </w:rPr>
        <w:t>）以往审计/监督所提建议的实施不力</w:t>
      </w:r>
    </w:p>
    <w:p w:rsidR="009B67CB" w:rsidRPr="00151260" w:rsidRDefault="00151260" w:rsidP="008E4B5C">
      <w:pPr>
        <w:rPr>
          <w:lang w:eastAsia="zh-CN"/>
        </w:rPr>
      </w:pPr>
      <w:r>
        <w:rPr>
          <w:lang w:eastAsia="zh-CN"/>
        </w:rPr>
        <w:lastRenderedPageBreak/>
        <w:t>4.9</w:t>
      </w:r>
      <w:r>
        <w:rPr>
          <w:lang w:eastAsia="zh-CN"/>
        </w:rPr>
        <w:tab/>
      </w:r>
      <w:r w:rsidR="008E4B5C" w:rsidRPr="00FB64BE">
        <w:rPr>
          <w:rStyle w:val="Ohne"/>
          <w:rFonts w:asciiTheme="minorHAnsi" w:eastAsiaTheme="minorEastAsia" w:hAnsiTheme="minorHAnsi" w:cstheme="minorHAnsi"/>
          <w:lang w:eastAsia="zh-CN"/>
        </w:rPr>
        <w:t>2018</w:t>
      </w:r>
      <w:r w:rsidR="008E4B5C" w:rsidRPr="00FB64BE">
        <w:rPr>
          <w:rStyle w:val="Ohne"/>
          <w:rFonts w:asciiTheme="minorHAnsi" w:eastAsiaTheme="minorEastAsia" w:hAnsiTheme="minorHAnsi" w:cstheme="minorHAnsi"/>
          <w:lang w:eastAsia="zh-CN"/>
        </w:rPr>
        <w:t>年</w:t>
      </w:r>
      <w:r w:rsidR="008E4B5C" w:rsidRPr="00FB64BE">
        <w:rPr>
          <w:rStyle w:val="Ohne"/>
          <w:rFonts w:asciiTheme="minorHAnsi" w:eastAsiaTheme="minorEastAsia" w:hAnsiTheme="minorHAnsi" w:cstheme="minorHAnsi"/>
          <w:lang w:eastAsia="zh-CN"/>
        </w:rPr>
        <w:t>5</w:t>
      </w:r>
      <w:r w:rsidR="008E4B5C" w:rsidRPr="00FB64BE">
        <w:rPr>
          <w:rStyle w:val="Ohne"/>
          <w:rFonts w:asciiTheme="minorHAnsi" w:eastAsiaTheme="minorEastAsia" w:hAnsiTheme="minorHAnsi" w:cstheme="minorHAnsi"/>
          <w:lang w:eastAsia="zh-CN"/>
        </w:rPr>
        <w:t>月</w:t>
      </w:r>
      <w:r w:rsidR="008E4B5C" w:rsidRPr="00FB64BE">
        <w:rPr>
          <w:rStyle w:val="Ohne"/>
          <w:rFonts w:asciiTheme="minorHAnsi" w:eastAsiaTheme="minorEastAsia" w:hAnsiTheme="minorHAnsi" w:cstheme="minorHAnsi"/>
          <w:lang w:eastAsia="zh-CN"/>
        </w:rPr>
        <w:t>28</w:t>
      </w:r>
      <w:r w:rsidR="008E4B5C" w:rsidRPr="00FB64BE">
        <w:rPr>
          <w:rStyle w:val="Ohne"/>
          <w:rFonts w:asciiTheme="minorHAnsi" w:eastAsiaTheme="minorEastAsia" w:hAnsiTheme="minorHAnsi" w:cstheme="minorHAnsi"/>
          <w:lang w:eastAsia="zh-CN"/>
        </w:rPr>
        <w:t>日的内部审计处（</w:t>
      </w:r>
      <w:r w:rsidR="008E4B5C" w:rsidRPr="00FB64BE">
        <w:rPr>
          <w:rStyle w:val="Ohne"/>
          <w:rFonts w:asciiTheme="minorHAnsi" w:eastAsiaTheme="minorEastAsia" w:hAnsiTheme="minorHAnsi" w:cstheme="minorHAnsi"/>
          <w:lang w:eastAsia="zh-CN"/>
        </w:rPr>
        <w:t>IAU</w:t>
      </w:r>
      <w:r w:rsidR="008E4B5C" w:rsidRPr="00FB64BE">
        <w:rPr>
          <w:rStyle w:val="Ohne"/>
          <w:rFonts w:asciiTheme="minorHAnsi" w:eastAsiaTheme="minorEastAsia" w:hAnsiTheme="minorHAnsi" w:cstheme="minorHAnsi"/>
          <w:lang w:eastAsia="zh-CN"/>
        </w:rPr>
        <w:t>）有关舞弊的调查报告（</w:t>
      </w:r>
      <w:r w:rsidR="008E4B5C" w:rsidRPr="00FB64BE">
        <w:rPr>
          <w:rStyle w:val="Ohne"/>
          <w:rFonts w:asciiTheme="minorHAnsi" w:hAnsiTheme="minorHAnsi" w:cstheme="minorHAnsi"/>
          <w:lang w:eastAsia="zh-CN"/>
        </w:rPr>
        <w:t>SG-SGO/IA/18-09</w:t>
      </w:r>
      <w:r w:rsidR="008E4B5C" w:rsidRPr="00FB64BE">
        <w:rPr>
          <w:rStyle w:val="Ohne"/>
          <w:rFonts w:asciiTheme="minorHAnsi" w:eastAsiaTheme="minorEastAsia" w:hAnsiTheme="minorHAnsi" w:cstheme="minorHAnsi"/>
          <w:lang w:eastAsia="zh-CN"/>
        </w:rPr>
        <w:t>）被确定为保密文件。内部审计处向理事会提交的内部审计活动年度报告（审计期涵盖</w:t>
      </w:r>
      <w:r w:rsidR="008E4B5C" w:rsidRPr="00FB64BE">
        <w:rPr>
          <w:rStyle w:val="Ohne"/>
          <w:rFonts w:asciiTheme="minorHAnsi" w:eastAsiaTheme="minorEastAsia" w:hAnsiTheme="minorHAnsi" w:cstheme="minorHAnsi"/>
          <w:lang w:eastAsia="zh-CN"/>
        </w:rPr>
        <w:t>2018</w:t>
      </w:r>
      <w:r w:rsidR="008E4B5C" w:rsidRPr="00FB64BE">
        <w:rPr>
          <w:rStyle w:val="Ohne"/>
          <w:rFonts w:asciiTheme="minorHAnsi" w:eastAsiaTheme="minorEastAsia" w:hAnsiTheme="minorHAnsi" w:cstheme="minorHAnsi"/>
          <w:lang w:eastAsia="zh-CN"/>
        </w:rPr>
        <w:t>年</w:t>
      </w:r>
      <w:r w:rsidR="008E4B5C" w:rsidRPr="00FB64BE">
        <w:rPr>
          <w:rStyle w:val="Ohne"/>
          <w:rFonts w:asciiTheme="minorHAnsi" w:eastAsiaTheme="minorEastAsia" w:hAnsiTheme="minorHAnsi" w:cstheme="minorHAnsi"/>
          <w:lang w:eastAsia="zh-CN"/>
        </w:rPr>
        <w:t>3</w:t>
      </w:r>
      <w:r w:rsidR="008E4B5C" w:rsidRPr="00FB64BE">
        <w:rPr>
          <w:rStyle w:val="Ohne"/>
          <w:rFonts w:asciiTheme="minorHAnsi" w:eastAsiaTheme="minorEastAsia" w:hAnsiTheme="minorHAnsi" w:cstheme="minorHAnsi"/>
          <w:lang w:eastAsia="zh-CN"/>
        </w:rPr>
        <w:t>月至</w:t>
      </w:r>
      <w:r w:rsidR="008E4B5C" w:rsidRPr="00FB64BE">
        <w:rPr>
          <w:rStyle w:val="Ohne"/>
          <w:rFonts w:asciiTheme="minorHAnsi" w:eastAsiaTheme="minorEastAsia" w:hAnsiTheme="minorHAnsi" w:cstheme="minorHAnsi"/>
          <w:lang w:eastAsia="zh-CN"/>
        </w:rPr>
        <w:t>2019</w:t>
      </w:r>
      <w:r w:rsidR="008E4B5C" w:rsidRPr="00FB64BE">
        <w:rPr>
          <w:rStyle w:val="Ohne"/>
          <w:rFonts w:asciiTheme="minorHAnsi" w:eastAsiaTheme="minorEastAsia" w:hAnsiTheme="minorHAnsi" w:cstheme="minorHAnsi"/>
          <w:lang w:eastAsia="zh-CN"/>
        </w:rPr>
        <w:t>年</w:t>
      </w:r>
      <w:r w:rsidR="008E4B5C" w:rsidRPr="00FB64BE">
        <w:rPr>
          <w:rStyle w:val="Ohne"/>
          <w:rFonts w:asciiTheme="minorHAnsi" w:eastAsiaTheme="minorEastAsia" w:hAnsiTheme="minorHAnsi" w:cstheme="minorHAnsi"/>
          <w:lang w:eastAsia="zh-CN"/>
        </w:rPr>
        <w:t>4</w:t>
      </w:r>
      <w:r w:rsidR="008E4B5C" w:rsidRPr="00FB64BE">
        <w:rPr>
          <w:rStyle w:val="Ohne"/>
          <w:rFonts w:asciiTheme="minorHAnsi" w:eastAsiaTheme="minorEastAsia" w:hAnsiTheme="minorHAnsi" w:cstheme="minorHAnsi"/>
          <w:lang w:eastAsia="zh-CN"/>
        </w:rPr>
        <w:t>月）（</w:t>
      </w:r>
      <w:r w:rsidR="008E4B5C" w:rsidRPr="00FB64BE">
        <w:rPr>
          <w:rStyle w:val="Ohne"/>
          <w:rFonts w:asciiTheme="minorHAnsi" w:hAnsiTheme="minorHAnsi" w:cstheme="minorHAnsi"/>
          <w:lang w:eastAsia="zh-CN"/>
        </w:rPr>
        <w:t>C19/44-C</w:t>
      </w:r>
      <w:r w:rsidR="008E4B5C" w:rsidRPr="00FB64BE">
        <w:rPr>
          <w:rStyle w:val="Ohne"/>
          <w:rFonts w:asciiTheme="minorHAnsi" w:eastAsiaTheme="minorEastAsia" w:hAnsiTheme="minorHAnsi" w:cstheme="minorHAnsi"/>
          <w:lang w:eastAsia="zh-CN"/>
        </w:rPr>
        <w:t>号文件）中，未提及有关内部审计处调查的实质内容和细节。</w:t>
      </w:r>
    </w:p>
    <w:p w:rsidR="008E4B5C" w:rsidRPr="00FB64BE" w:rsidRDefault="008E4B5C" w:rsidP="008E4B5C">
      <w:pPr>
        <w:ind w:firstLineChars="200" w:firstLine="480"/>
        <w:rPr>
          <w:ins w:id="6" w:author="Brouard, Ricarda" w:date="2019-06-05T17:49:00Z"/>
          <w:lang w:eastAsia="zh-CN"/>
        </w:rPr>
      </w:pPr>
      <w:r w:rsidRPr="00FB64BE">
        <w:rPr>
          <w:rStyle w:val="Ohne"/>
          <w:rFonts w:asciiTheme="minorHAnsi" w:eastAsiaTheme="minorEastAsia" w:hAnsiTheme="minorHAnsi" w:cstheme="minorHAnsi"/>
          <w:lang w:val="de-DE" w:eastAsia="zh-CN"/>
        </w:rPr>
        <w:t>第</w:t>
      </w:r>
      <w:r w:rsidRPr="00FB64BE">
        <w:rPr>
          <w:rStyle w:val="Ohne"/>
          <w:rFonts w:asciiTheme="minorHAnsi" w:eastAsiaTheme="minorEastAsia" w:hAnsiTheme="minorHAnsi" w:cstheme="minorHAnsi"/>
          <w:lang w:val="de-DE" w:eastAsia="zh-CN"/>
        </w:rPr>
        <w:t>17</w:t>
      </w:r>
      <w:r w:rsidRPr="00FB64BE">
        <w:rPr>
          <w:rStyle w:val="Ohne"/>
          <w:rFonts w:asciiTheme="minorHAnsi" w:eastAsiaTheme="minorEastAsia" w:hAnsiTheme="minorHAnsi" w:cstheme="minorHAnsi"/>
          <w:lang w:val="de-DE" w:eastAsia="zh-CN"/>
        </w:rPr>
        <w:t>段是指一份独立的文件（参考文件</w:t>
      </w:r>
      <w:r w:rsidRPr="00FB64BE">
        <w:rPr>
          <w:rStyle w:val="Ohne"/>
          <w:rFonts w:asciiTheme="minorHAnsi" w:eastAsiaTheme="minorEastAsia" w:hAnsiTheme="minorHAnsi" w:cstheme="minorHAnsi"/>
          <w:lang w:val="de-DE" w:eastAsia="zh-CN"/>
        </w:rPr>
        <w:t>C19/INF/14</w:t>
      </w:r>
      <w:r w:rsidRPr="00FB64BE">
        <w:rPr>
          <w:rStyle w:val="Ohne"/>
          <w:rFonts w:asciiTheme="minorHAnsi" w:eastAsiaTheme="minorEastAsia" w:hAnsiTheme="minorHAnsi" w:cstheme="minorHAnsi"/>
          <w:lang w:val="de-DE" w:eastAsia="zh-CN"/>
        </w:rPr>
        <w:t>），其内容包含秘书长针对迄今为止就舞弊问题所采取的补救行动及事实起草的报告。</w:t>
      </w:r>
      <w:r w:rsidRPr="00FB64BE">
        <w:rPr>
          <w:rStyle w:val="Ohne"/>
          <w:rFonts w:asciiTheme="minorHAnsi" w:eastAsiaTheme="minorEastAsia" w:hAnsiTheme="minorHAnsi" w:cstheme="minorHAnsi"/>
          <w:lang w:val="de-DE" w:eastAsia="zh-CN"/>
        </w:rPr>
        <w:t>IMAC</w:t>
      </w:r>
      <w:r w:rsidRPr="00FB64BE">
        <w:rPr>
          <w:rStyle w:val="Ohne"/>
          <w:rFonts w:asciiTheme="minorHAnsi" w:eastAsiaTheme="minorEastAsia" w:hAnsiTheme="minorHAnsi" w:cstheme="minorHAnsi"/>
          <w:lang w:val="de-DE" w:eastAsia="zh-CN"/>
        </w:rPr>
        <w:t>建议理事会注意秘书长提交的这份单独的文件。</w:t>
      </w:r>
    </w:p>
    <w:p w:rsidR="009B67CB" w:rsidRPr="00151260" w:rsidRDefault="008E4B5C" w:rsidP="008E4B5C">
      <w:pPr>
        <w:ind w:firstLineChars="200" w:firstLine="480"/>
        <w:rPr>
          <w:lang w:eastAsia="zh-CN"/>
        </w:rPr>
      </w:pPr>
      <w:r w:rsidRPr="00FB64BE">
        <w:rPr>
          <w:rFonts w:asciiTheme="minorHAnsi" w:eastAsiaTheme="minorEastAsia" w:hAnsiTheme="minorHAnsi" w:cstheme="minorHAnsi"/>
          <w:lang w:eastAsia="zh-CN"/>
        </w:rPr>
        <w:t>到目前为止，</w:t>
      </w:r>
      <w:r w:rsidRPr="00FB64BE">
        <w:rPr>
          <w:rFonts w:asciiTheme="minorHAnsi" w:eastAsiaTheme="minorEastAsia" w:hAnsiTheme="minorHAnsi" w:cstheme="minorHAnsi"/>
          <w:lang w:eastAsia="zh-CN"/>
        </w:rPr>
        <w:t>IMAC</w:t>
      </w:r>
      <w:r w:rsidRPr="00FB64BE">
        <w:rPr>
          <w:rFonts w:asciiTheme="minorHAnsi" w:eastAsiaTheme="minorEastAsia" w:hAnsiTheme="minorHAnsi" w:cstheme="minorHAnsi"/>
          <w:lang w:eastAsia="zh-CN"/>
        </w:rPr>
        <w:t>上尚未有机会与秘书处审议或讨论这份报告，或就管理层目前采取的补救行动提出观点。</w:t>
      </w:r>
    </w:p>
    <w:p w:rsidR="009B67CB" w:rsidRPr="00151260" w:rsidRDefault="00151260" w:rsidP="008E4B5C">
      <w:pPr>
        <w:rPr>
          <w:lang w:eastAsia="zh-CN"/>
        </w:rPr>
      </w:pPr>
      <w:r>
        <w:rPr>
          <w:lang w:eastAsia="zh-CN"/>
        </w:rPr>
        <w:t>4.10</w:t>
      </w:r>
      <w:r>
        <w:rPr>
          <w:lang w:eastAsia="zh-CN"/>
        </w:rPr>
        <w:tab/>
      </w:r>
      <w:r w:rsidR="008E4B5C" w:rsidRPr="00FB64BE">
        <w:rPr>
          <w:rFonts w:asciiTheme="minorHAnsi" w:eastAsiaTheme="minorEastAsia" w:hAnsiTheme="minorHAnsi" w:cstheme="minorHAnsi"/>
          <w:lang w:eastAsia="zh-CN"/>
        </w:rPr>
        <w:t>总体而言，</w:t>
      </w:r>
      <w:r w:rsidR="008E4B5C" w:rsidRPr="00FB64BE">
        <w:rPr>
          <w:rFonts w:asciiTheme="minorHAnsi" w:eastAsiaTheme="minorEastAsia" w:hAnsiTheme="minorHAnsi" w:cstheme="minorHAnsi"/>
          <w:lang w:eastAsia="zh-CN"/>
        </w:rPr>
        <w:t>IMAC</w:t>
      </w:r>
      <w:r w:rsidR="008E4B5C" w:rsidRPr="00FB64BE">
        <w:rPr>
          <w:rFonts w:asciiTheme="minorHAnsi" w:eastAsiaTheme="minorEastAsia" w:hAnsiTheme="minorHAnsi" w:cstheme="minorHAnsi"/>
          <w:lang w:eastAsia="zh-CN"/>
        </w:rPr>
        <w:t>认为区域代表处舞弊事件的性质、范围和背景</w:t>
      </w:r>
      <w:r w:rsidR="008E4B5C">
        <w:rPr>
          <w:rFonts w:asciiTheme="minorHAnsi" w:eastAsiaTheme="minorEastAsia" w:hAnsiTheme="minorHAnsi" w:cstheme="minorHAnsi" w:hint="eastAsia"/>
          <w:lang w:eastAsia="zh-CN"/>
        </w:rPr>
        <w:t xml:space="preserve"> </w:t>
      </w:r>
      <w:r w:rsidR="008E4B5C" w:rsidRPr="008E4B5C">
        <w:rPr>
          <w:rFonts w:asciiTheme="minorHAnsi" w:eastAsiaTheme="minorEastAsia" w:hAnsiTheme="minorHAnsi" w:cstheme="minorHAnsi"/>
          <w:lang w:eastAsia="zh-CN"/>
        </w:rPr>
        <w:t>–</w:t>
      </w:r>
      <w:r w:rsidR="008E4B5C">
        <w:rPr>
          <w:rFonts w:asciiTheme="minorHAnsi" w:eastAsiaTheme="minorEastAsia" w:hAnsiTheme="minorHAnsi" w:cstheme="minorHAnsi"/>
          <w:lang w:eastAsia="zh-CN"/>
        </w:rPr>
        <w:t xml:space="preserve"> </w:t>
      </w:r>
      <w:r w:rsidR="008E4B5C" w:rsidRPr="00FB64BE">
        <w:rPr>
          <w:rFonts w:asciiTheme="minorHAnsi" w:eastAsiaTheme="minorEastAsia" w:hAnsiTheme="minorHAnsi" w:cstheme="minorHAnsi"/>
          <w:lang w:eastAsia="zh-CN"/>
        </w:rPr>
        <w:t>以及</w:t>
      </w:r>
      <w:r w:rsidR="008E4B5C" w:rsidRPr="00FB64BE">
        <w:rPr>
          <w:rFonts w:asciiTheme="minorHAnsi" w:eastAsiaTheme="minorEastAsia" w:hAnsiTheme="minorHAnsi" w:cstheme="minorHAnsi"/>
          <w:lang w:eastAsia="zh-CN"/>
        </w:rPr>
        <w:t>IAU</w:t>
      </w:r>
      <w:r w:rsidR="008E4B5C" w:rsidRPr="00FB64BE">
        <w:rPr>
          <w:rFonts w:asciiTheme="minorHAnsi" w:eastAsiaTheme="minorEastAsia" w:hAnsiTheme="minorHAnsi" w:cstheme="minorHAnsi"/>
          <w:lang w:eastAsia="zh-CN"/>
        </w:rPr>
        <w:t>的调查结果、外部审计的发现和建议，</w:t>
      </w:r>
      <w:r w:rsidR="008E4B5C" w:rsidRPr="00FB64BE">
        <w:rPr>
          <w:rFonts w:asciiTheme="minorHAnsi" w:eastAsiaTheme="minorEastAsia" w:hAnsiTheme="minorHAnsi" w:cstheme="minorHAnsi"/>
          <w:lang w:eastAsia="zh-CN"/>
        </w:rPr>
        <w:t>IMAC</w:t>
      </w:r>
      <w:r w:rsidR="008E4B5C" w:rsidRPr="00FB64BE">
        <w:rPr>
          <w:rFonts w:asciiTheme="minorHAnsi" w:eastAsiaTheme="minorEastAsia" w:hAnsiTheme="minorHAnsi" w:cstheme="minorHAnsi"/>
          <w:lang w:eastAsia="zh-CN"/>
        </w:rPr>
        <w:t>早期向理事会提交的报告</w:t>
      </w:r>
      <w:r w:rsidR="008E4B5C">
        <w:rPr>
          <w:rFonts w:asciiTheme="minorHAnsi" w:eastAsiaTheme="minorEastAsia" w:hAnsiTheme="minorHAnsi" w:cstheme="minorHAnsi" w:hint="eastAsia"/>
          <w:lang w:eastAsia="zh-CN"/>
        </w:rPr>
        <w:t xml:space="preserve"> </w:t>
      </w:r>
      <w:r w:rsidR="008E4B5C" w:rsidRPr="008E4B5C">
        <w:rPr>
          <w:rFonts w:asciiTheme="minorHAnsi" w:eastAsiaTheme="minorEastAsia" w:hAnsiTheme="minorHAnsi" w:cstheme="minorHAnsi"/>
          <w:lang w:eastAsia="zh-CN"/>
        </w:rPr>
        <w:t>–</w:t>
      </w:r>
      <w:r w:rsidR="008E4B5C">
        <w:rPr>
          <w:rFonts w:asciiTheme="minorHAnsi" w:eastAsiaTheme="minorEastAsia" w:hAnsiTheme="minorHAnsi" w:cstheme="minorHAnsi"/>
          <w:lang w:eastAsia="zh-CN"/>
        </w:rPr>
        <w:t xml:space="preserve"> </w:t>
      </w:r>
      <w:r w:rsidR="008E4B5C" w:rsidRPr="00FB64BE">
        <w:rPr>
          <w:rFonts w:asciiTheme="minorHAnsi" w:eastAsiaTheme="minorEastAsia" w:hAnsiTheme="minorHAnsi" w:cstheme="minorHAnsi"/>
          <w:lang w:eastAsia="zh-CN"/>
        </w:rPr>
        <w:t>引发了人们对国际电联内控系统有效性及管理监控与监督的充分性产生了严重担忧。</w:t>
      </w:r>
    </w:p>
    <w:p w:rsidR="009B67CB" w:rsidRDefault="00151260" w:rsidP="008E4B5C">
      <w:pPr>
        <w:rPr>
          <w:lang w:eastAsia="zh-CN"/>
        </w:rPr>
      </w:pPr>
      <w:r>
        <w:rPr>
          <w:lang w:eastAsia="zh-CN"/>
        </w:rPr>
        <w:t>4.11</w:t>
      </w:r>
      <w:r>
        <w:rPr>
          <w:lang w:eastAsia="zh-CN"/>
        </w:rPr>
        <w:tab/>
      </w:r>
      <w:r w:rsidR="008E4B5C" w:rsidRPr="00FB64BE">
        <w:rPr>
          <w:rStyle w:val="Ohne"/>
          <w:rFonts w:asciiTheme="minorHAnsi" w:eastAsiaTheme="minorEastAsia" w:hAnsiTheme="minorHAnsi" w:cstheme="minorHAnsi"/>
          <w:lang w:eastAsia="zh-CN"/>
        </w:rPr>
        <w:t>IMAC</w:t>
      </w:r>
      <w:r w:rsidR="008E4B5C" w:rsidRPr="00FB64BE">
        <w:rPr>
          <w:rStyle w:val="Ohne"/>
          <w:rFonts w:asciiTheme="minorHAnsi" w:eastAsiaTheme="minorEastAsia" w:hAnsiTheme="minorHAnsi" w:cstheme="minorHAnsi"/>
          <w:lang w:eastAsia="zh-CN"/>
        </w:rPr>
        <w:t>认为采取可信且有效的措施消除舞弊风险、不合规行为以及声誉上的损失，不仅有赖于充分的内部控制，同时亦要依靠协作和透明的工作环境；强化统一且具有前瞻性的</w:t>
      </w:r>
      <w:r w:rsidR="008E4B5C" w:rsidRPr="00FB64BE">
        <w:rPr>
          <w:rStyle w:val="Ohne"/>
          <w:rFonts w:ascii="SimSun" w:hAnsi="SimSun" w:cstheme="minorHAnsi"/>
          <w:lang w:eastAsia="zh-CN"/>
        </w:rPr>
        <w:t>“</w:t>
      </w:r>
      <w:r w:rsidR="008E4B5C" w:rsidRPr="00FB64BE">
        <w:rPr>
          <w:rStyle w:val="Ohne"/>
          <w:rFonts w:asciiTheme="minorHAnsi" w:eastAsiaTheme="minorEastAsia" w:hAnsiTheme="minorHAnsi" w:cstheme="minorHAnsi"/>
          <w:lang w:eastAsia="zh-CN"/>
        </w:rPr>
        <w:t>上传下达</w:t>
      </w:r>
      <w:r w:rsidR="008E4B5C" w:rsidRPr="00FB64BE">
        <w:rPr>
          <w:rStyle w:val="Ohne"/>
          <w:rFonts w:ascii="SimSun" w:hAnsi="SimSun" w:cstheme="minorHAnsi"/>
          <w:lang w:eastAsia="zh-CN"/>
        </w:rPr>
        <w:t>”</w:t>
      </w:r>
      <w:r w:rsidR="008E4B5C" w:rsidRPr="00FB64BE">
        <w:rPr>
          <w:rStyle w:val="Ohne"/>
          <w:rFonts w:asciiTheme="minorHAnsi" w:eastAsiaTheme="minorEastAsia" w:hAnsiTheme="minorHAnsi" w:cstheme="minorHAnsi"/>
          <w:lang w:eastAsia="zh-CN"/>
        </w:rPr>
        <w:t>、</w:t>
      </w:r>
      <w:r w:rsidR="008E4B5C" w:rsidRPr="00FB64BE">
        <w:rPr>
          <w:rStyle w:val="Ohne"/>
          <w:rFonts w:ascii="SimSun" w:hAnsi="SimSun" w:cstheme="minorHAnsi"/>
          <w:lang w:eastAsia="zh-CN"/>
        </w:rPr>
        <w:t>“</w:t>
      </w:r>
      <w:r w:rsidR="008E4B5C" w:rsidRPr="00FB64BE">
        <w:rPr>
          <w:rStyle w:val="Ohne"/>
          <w:rFonts w:asciiTheme="minorHAnsi" w:eastAsiaTheme="minorEastAsia" w:hAnsiTheme="minorHAnsi" w:cstheme="minorHAnsi"/>
          <w:lang w:eastAsia="zh-CN"/>
        </w:rPr>
        <w:t>畅所欲言</w:t>
      </w:r>
      <w:r w:rsidR="008E4B5C" w:rsidRPr="00FB64BE">
        <w:rPr>
          <w:rStyle w:val="Ohne"/>
          <w:rFonts w:ascii="SimSun" w:hAnsi="SimSun" w:cstheme="minorHAnsi"/>
          <w:lang w:eastAsia="zh-CN"/>
        </w:rPr>
        <w:t>”</w:t>
      </w:r>
      <w:r w:rsidR="008E4B5C" w:rsidRPr="00FB64BE">
        <w:rPr>
          <w:rStyle w:val="Ohne"/>
          <w:rFonts w:asciiTheme="minorHAnsi" w:eastAsiaTheme="minorEastAsia" w:hAnsiTheme="minorHAnsi" w:cstheme="minorHAnsi"/>
          <w:lang w:eastAsia="zh-CN"/>
        </w:rPr>
        <w:t>的文化；同时在各个层面制定公开且易于理解的管理问责制。</w:t>
      </w:r>
    </w:p>
    <w:p w:rsidR="009B67CB" w:rsidRDefault="008E4B5C" w:rsidP="009B67CB">
      <w:pPr>
        <w:pStyle w:val="TextA"/>
        <w:pBdr>
          <w:top w:val="single" w:sz="4" w:space="0" w:color="000000"/>
          <w:left w:val="single" w:sz="4" w:space="0" w:color="000000"/>
          <w:bottom w:val="single" w:sz="4" w:space="0" w:color="000000"/>
          <w:right w:val="single" w:sz="4" w:space="0" w:color="000000"/>
        </w:pBdr>
        <w:shd w:val="clear" w:color="auto" w:fill="FFFFFF"/>
        <w:tabs>
          <w:tab w:val="clear" w:pos="567"/>
          <w:tab w:val="clear" w:pos="1134"/>
          <w:tab w:val="clear" w:pos="1701"/>
          <w:tab w:val="clear" w:pos="2268"/>
          <w:tab w:val="clear" w:pos="2835"/>
        </w:tabs>
        <w:spacing w:before="240" w:after="240"/>
      </w:pPr>
      <w:r w:rsidRPr="00FB64BE">
        <w:rPr>
          <w:rStyle w:val="Ohne"/>
          <w:rFonts w:asciiTheme="minorHAnsi" w:eastAsiaTheme="minorEastAsia" w:hAnsiTheme="minorHAnsi" w:cstheme="minorHAnsi"/>
          <w:b/>
          <w:bCs/>
        </w:rPr>
        <w:t>第</w:t>
      </w:r>
      <w:r w:rsidRPr="00FB64BE">
        <w:rPr>
          <w:rStyle w:val="Ohne"/>
          <w:rFonts w:asciiTheme="minorHAnsi" w:eastAsiaTheme="minorEastAsia" w:hAnsiTheme="minorHAnsi" w:cstheme="minorHAnsi"/>
          <w:b/>
          <w:bCs/>
        </w:rPr>
        <w:t>1</w:t>
      </w:r>
      <w:r w:rsidRPr="00FB64BE">
        <w:rPr>
          <w:rStyle w:val="Ohne"/>
          <w:rFonts w:asciiTheme="minorHAnsi" w:eastAsiaTheme="minorEastAsia" w:hAnsiTheme="minorHAnsi" w:cstheme="minorHAnsi"/>
          <w:b/>
          <w:bCs/>
        </w:rPr>
        <w:t>号建议（</w:t>
      </w:r>
      <w:r w:rsidRPr="00FB64BE">
        <w:rPr>
          <w:rStyle w:val="Ohne"/>
          <w:rFonts w:asciiTheme="minorHAnsi" w:eastAsiaTheme="minorEastAsia" w:hAnsiTheme="minorHAnsi" w:cstheme="minorHAnsi"/>
          <w:b/>
          <w:bCs/>
        </w:rPr>
        <w:t>2019</w:t>
      </w:r>
      <w:r w:rsidRPr="00FB64BE">
        <w:rPr>
          <w:rStyle w:val="Ohne"/>
          <w:rFonts w:asciiTheme="minorHAnsi" w:eastAsiaTheme="minorEastAsia" w:hAnsiTheme="minorHAnsi" w:cstheme="minorHAnsi"/>
          <w:b/>
          <w:bCs/>
        </w:rPr>
        <w:t>年）：</w:t>
      </w:r>
      <w:r w:rsidRPr="00FB64BE">
        <w:rPr>
          <w:rStyle w:val="Ohne"/>
          <w:rFonts w:asciiTheme="minorHAnsi" w:eastAsiaTheme="minorEastAsia" w:hAnsiTheme="minorHAnsi" w:cstheme="minorHAnsi"/>
        </w:rPr>
        <w:t>为减少给组织带来的舞弊风险、不合规行为和声誉损失，</w:t>
      </w:r>
      <w:r w:rsidRPr="00FB64BE">
        <w:rPr>
          <w:rStyle w:val="Ohne"/>
          <w:rFonts w:asciiTheme="minorHAnsi" w:eastAsiaTheme="minorEastAsia" w:hAnsiTheme="minorHAnsi" w:cstheme="minorHAnsi"/>
        </w:rPr>
        <w:t>IMAC</w:t>
      </w:r>
      <w:r w:rsidRPr="00FB64BE">
        <w:rPr>
          <w:rStyle w:val="Ohne"/>
          <w:rFonts w:asciiTheme="minorHAnsi" w:eastAsiaTheme="minorEastAsia" w:hAnsiTheme="minorHAnsi" w:cstheme="minorHAnsi"/>
        </w:rPr>
        <w:t>建议国际电联应当完善相关的安排并建立理性的控制机制，以便在缺乏充分监管和管理层监督缺失的情况下实施有效监督并加强问责。应将此作为关键的优先事项。</w:t>
      </w:r>
    </w:p>
    <w:p w:rsidR="009B67CB" w:rsidRDefault="00151260" w:rsidP="008E4B5C">
      <w:pPr>
        <w:pStyle w:val="Heading1"/>
        <w:rPr>
          <w:lang w:eastAsia="zh-CN"/>
        </w:rPr>
      </w:pPr>
      <w:r>
        <w:rPr>
          <w:lang w:eastAsia="zh-CN"/>
        </w:rPr>
        <w:t>5</w:t>
      </w:r>
      <w:r>
        <w:rPr>
          <w:lang w:eastAsia="zh-CN"/>
        </w:rPr>
        <w:tab/>
      </w:r>
      <w:r w:rsidR="008E4B5C" w:rsidRPr="00FB64BE">
        <w:rPr>
          <w:rFonts w:asciiTheme="minorHAnsi" w:eastAsiaTheme="minorEastAsia" w:hAnsiTheme="minorHAnsi" w:cstheme="minorHAnsi"/>
          <w:lang w:eastAsia="zh-CN"/>
        </w:rPr>
        <w:t>IMAC</w:t>
      </w:r>
      <w:r w:rsidR="008E4B5C" w:rsidRPr="00FB64BE">
        <w:rPr>
          <w:rFonts w:asciiTheme="minorHAnsi" w:eastAsiaTheme="minorEastAsia" w:hAnsiTheme="minorHAnsi" w:cstheme="minorHAnsi"/>
          <w:lang w:eastAsia="zh-CN"/>
        </w:rPr>
        <w:t>向理事会</w:t>
      </w:r>
      <w:r w:rsidR="008E4B5C" w:rsidRPr="00FB64BE">
        <w:rPr>
          <w:rFonts w:asciiTheme="minorHAnsi" w:eastAsiaTheme="minorEastAsia" w:hAnsiTheme="minorHAnsi" w:cstheme="minorHAnsi"/>
          <w:lang w:eastAsia="zh-CN"/>
        </w:rPr>
        <w:t>2018</w:t>
      </w:r>
      <w:r w:rsidR="008E4B5C" w:rsidRPr="00FB64BE">
        <w:rPr>
          <w:rFonts w:asciiTheme="minorHAnsi" w:eastAsiaTheme="minorEastAsia" w:hAnsiTheme="minorHAnsi" w:cstheme="minorHAnsi"/>
          <w:lang w:eastAsia="zh-CN"/>
        </w:rPr>
        <w:t>年会议提交的年度报告的跟进以及</w:t>
      </w:r>
      <w:r w:rsidR="008E4B5C" w:rsidRPr="00FB64BE">
        <w:rPr>
          <w:rFonts w:asciiTheme="minorHAnsi" w:eastAsiaTheme="minorEastAsia" w:hAnsiTheme="minorHAnsi" w:cstheme="minorHAnsi"/>
          <w:lang w:eastAsia="zh-CN"/>
        </w:rPr>
        <w:t>IMAC</w:t>
      </w:r>
      <w:r w:rsidR="008E4B5C" w:rsidRPr="00FB64BE">
        <w:rPr>
          <w:rFonts w:asciiTheme="minorHAnsi" w:eastAsiaTheme="minorEastAsia" w:hAnsiTheme="minorHAnsi" w:cstheme="minorHAnsi"/>
          <w:lang w:eastAsia="zh-CN"/>
        </w:rPr>
        <w:t>建议的落实状况</w:t>
      </w:r>
    </w:p>
    <w:p w:rsidR="009B67CB" w:rsidRPr="00151260" w:rsidRDefault="00151260" w:rsidP="008E4B5C">
      <w:pPr>
        <w:rPr>
          <w:lang w:eastAsia="zh-CN"/>
        </w:rPr>
      </w:pPr>
      <w:r>
        <w:rPr>
          <w:rFonts w:hint="eastAsia"/>
          <w:lang w:eastAsia="zh-CN"/>
        </w:rPr>
        <w:t>5.1</w:t>
      </w:r>
      <w:r>
        <w:rPr>
          <w:lang w:eastAsia="zh-CN"/>
        </w:rPr>
        <w:tab/>
      </w:r>
      <w:r w:rsidR="008E4B5C" w:rsidRPr="00FB64BE">
        <w:rPr>
          <w:rFonts w:asciiTheme="minorHAnsi" w:eastAsiaTheme="minorEastAsia" w:hAnsiTheme="minorHAnsi" w:cstheme="minorHAnsi"/>
          <w:lang w:eastAsia="zh-CN"/>
        </w:rPr>
        <w:t>为遵循标准做法并协助理事会跟进为响应</w:t>
      </w:r>
      <w:r w:rsidR="008E4B5C" w:rsidRPr="00FB64BE">
        <w:rPr>
          <w:rFonts w:asciiTheme="minorHAnsi" w:eastAsiaTheme="minorEastAsia" w:hAnsiTheme="minorHAnsi" w:cstheme="minorHAnsi"/>
          <w:lang w:eastAsia="zh-CN"/>
        </w:rPr>
        <w:t>IMAC</w:t>
      </w:r>
      <w:r w:rsidR="008E4B5C" w:rsidRPr="00FB64BE">
        <w:rPr>
          <w:rFonts w:asciiTheme="minorHAnsi" w:eastAsiaTheme="minorEastAsia" w:hAnsiTheme="minorHAnsi" w:cstheme="minorHAnsi"/>
          <w:lang w:eastAsia="zh-CN"/>
        </w:rPr>
        <w:t>建议采取的行动，</w:t>
      </w:r>
      <w:r w:rsidR="008E4B5C" w:rsidRPr="00FB64BE">
        <w:rPr>
          <w:rFonts w:asciiTheme="minorHAnsi" w:eastAsiaTheme="minorEastAsia" w:hAnsiTheme="minorHAnsi" w:cstheme="minorHAnsi"/>
          <w:lang w:eastAsia="zh-CN"/>
        </w:rPr>
        <w:t>IMAC</w:t>
      </w:r>
      <w:r w:rsidR="008E4B5C" w:rsidRPr="00FB64BE">
        <w:rPr>
          <w:rFonts w:asciiTheme="minorHAnsi" w:eastAsiaTheme="minorEastAsia" w:hAnsiTheme="minorHAnsi" w:cstheme="minorHAnsi"/>
          <w:lang w:eastAsia="zh-CN"/>
        </w:rPr>
        <w:t>审议了之前提出的各项建议的落实情况。具体内容见本报告附件</w:t>
      </w:r>
      <w:r w:rsidR="008E4B5C" w:rsidRPr="00FB64BE">
        <w:rPr>
          <w:rFonts w:asciiTheme="minorHAnsi" w:eastAsiaTheme="minorEastAsia" w:hAnsiTheme="minorHAnsi" w:cstheme="minorHAnsi"/>
          <w:lang w:eastAsia="zh-CN"/>
        </w:rPr>
        <w:t>1</w:t>
      </w:r>
      <w:r w:rsidR="008E4B5C" w:rsidRPr="00FB64BE">
        <w:rPr>
          <w:rFonts w:asciiTheme="minorHAnsi" w:eastAsiaTheme="minorEastAsia" w:hAnsiTheme="minorHAnsi" w:cstheme="minorHAnsi"/>
          <w:lang w:eastAsia="zh-CN"/>
        </w:rPr>
        <w:t>。</w:t>
      </w:r>
    </w:p>
    <w:p w:rsidR="009B67CB" w:rsidRDefault="00151260" w:rsidP="008E4B5C">
      <w:pPr>
        <w:rPr>
          <w:lang w:eastAsia="zh-CN"/>
        </w:rPr>
      </w:pPr>
      <w:r>
        <w:rPr>
          <w:lang w:eastAsia="zh-CN"/>
        </w:rPr>
        <w:t>5.2</w:t>
      </w:r>
      <w:r>
        <w:rPr>
          <w:lang w:eastAsia="zh-CN"/>
        </w:rPr>
        <w:tab/>
      </w:r>
      <w:r w:rsidR="008E4B5C" w:rsidRPr="00FB64BE">
        <w:rPr>
          <w:rFonts w:asciiTheme="minorHAnsi" w:eastAsiaTheme="minorEastAsia" w:hAnsiTheme="minorHAnsi" w:cstheme="minorHAnsi"/>
          <w:lang w:eastAsia="zh-CN"/>
        </w:rPr>
        <w:t>迄今为止，</w:t>
      </w:r>
      <w:r w:rsidR="008E4B5C" w:rsidRPr="00FB64BE">
        <w:rPr>
          <w:rFonts w:asciiTheme="minorHAnsi" w:eastAsiaTheme="minorEastAsia" w:hAnsiTheme="minorHAnsi" w:cstheme="minorHAnsi"/>
          <w:lang w:eastAsia="zh-CN"/>
        </w:rPr>
        <w:t>IMAC87%</w:t>
      </w:r>
      <w:r w:rsidR="008E4B5C" w:rsidRPr="00FB64BE">
        <w:rPr>
          <w:rFonts w:asciiTheme="minorHAnsi" w:eastAsiaTheme="minorEastAsia" w:hAnsiTheme="minorHAnsi" w:cstheme="minorHAnsi"/>
          <w:lang w:eastAsia="zh-CN"/>
        </w:rPr>
        <w:t>的建议得到了落实，秘书处仍在落实</w:t>
      </w:r>
      <w:r w:rsidR="008E4B5C" w:rsidRPr="00FB64BE">
        <w:rPr>
          <w:rFonts w:asciiTheme="minorHAnsi" w:eastAsiaTheme="minorEastAsia" w:hAnsiTheme="minorHAnsi" w:cstheme="minorHAnsi"/>
          <w:lang w:eastAsia="zh-CN"/>
        </w:rPr>
        <w:t>7</w:t>
      </w:r>
      <w:r w:rsidR="008E4B5C" w:rsidRPr="00FB64BE">
        <w:rPr>
          <w:rFonts w:asciiTheme="minorHAnsi" w:eastAsiaTheme="minorEastAsia" w:hAnsiTheme="minorHAnsi" w:cstheme="minorHAnsi"/>
          <w:lang w:eastAsia="zh-CN"/>
        </w:rPr>
        <w:t>项建议（</w:t>
      </w:r>
      <w:r w:rsidR="008E4B5C" w:rsidRPr="00FB64BE">
        <w:rPr>
          <w:rFonts w:asciiTheme="minorHAnsi" w:eastAsiaTheme="minorEastAsia" w:hAnsiTheme="minorHAnsi" w:cstheme="minorHAnsi"/>
          <w:lang w:eastAsia="zh-CN"/>
        </w:rPr>
        <w:t>13%</w:t>
      </w:r>
      <w:r w:rsidR="008E4B5C" w:rsidRPr="00FB64BE">
        <w:rPr>
          <w:rFonts w:asciiTheme="minorHAnsi" w:eastAsiaTheme="minorEastAsia" w:hAnsiTheme="minorHAnsi" w:cstheme="minorHAnsi"/>
          <w:lang w:eastAsia="zh-CN"/>
        </w:rPr>
        <w:t>）。</w:t>
      </w:r>
    </w:p>
    <w:p w:rsidR="009B67CB" w:rsidRDefault="00151260" w:rsidP="008E4B5C">
      <w:pPr>
        <w:pStyle w:val="Heading1"/>
        <w:rPr>
          <w:lang w:eastAsia="zh-CN"/>
        </w:rPr>
      </w:pPr>
      <w:r>
        <w:rPr>
          <w:rStyle w:val="Ohne"/>
          <w:caps/>
          <w:lang w:eastAsia="zh-CN"/>
        </w:rPr>
        <w:lastRenderedPageBreak/>
        <w:t>6</w:t>
      </w:r>
      <w:r>
        <w:rPr>
          <w:rStyle w:val="Ohne"/>
          <w:caps/>
          <w:lang w:eastAsia="zh-CN"/>
        </w:rPr>
        <w:tab/>
      </w:r>
      <w:r w:rsidR="008E4B5C" w:rsidRPr="00FB64BE">
        <w:rPr>
          <w:rFonts w:asciiTheme="minorHAnsi" w:eastAsiaTheme="minorEastAsia" w:hAnsiTheme="minorHAnsi" w:cstheme="minorHAnsi"/>
          <w:lang w:eastAsia="zh-CN"/>
        </w:rPr>
        <w:t>IMAC</w:t>
      </w:r>
      <w:r w:rsidR="008E4B5C" w:rsidRPr="00FB64BE">
        <w:rPr>
          <w:rFonts w:asciiTheme="minorHAnsi" w:eastAsiaTheme="minorEastAsia" w:hAnsiTheme="minorHAnsi" w:cstheme="minorHAnsi"/>
          <w:lang w:eastAsia="zh-CN"/>
        </w:rPr>
        <w:t>负责的其他领域</w:t>
      </w:r>
      <w:r w:rsidR="008E4B5C" w:rsidRPr="00FB64BE">
        <w:rPr>
          <w:rFonts w:asciiTheme="minorHAnsi" w:eastAsiaTheme="minorEastAsia" w:hAnsiTheme="minorHAnsi" w:cstheme="minorHAnsi"/>
          <w:lang w:eastAsia="zh-CN"/>
        </w:rPr>
        <w:t>/</w:t>
      </w:r>
      <w:r w:rsidR="008E4B5C" w:rsidRPr="00FB64BE">
        <w:rPr>
          <w:rFonts w:asciiTheme="minorHAnsi" w:eastAsiaTheme="minorEastAsia" w:hAnsiTheme="minorHAnsi" w:cstheme="minorHAnsi"/>
          <w:lang w:eastAsia="zh-CN"/>
        </w:rPr>
        <w:t>问题</w:t>
      </w:r>
    </w:p>
    <w:p w:rsidR="009B67CB" w:rsidRDefault="008E4B5C" w:rsidP="008E4B5C">
      <w:pPr>
        <w:pStyle w:val="Headingb"/>
        <w:rPr>
          <w:rStyle w:val="Ohne"/>
          <w:b w:val="0"/>
          <w:bCs/>
          <w:lang w:eastAsia="zh-CN"/>
        </w:rPr>
      </w:pPr>
      <w:r w:rsidRPr="008E4B5C">
        <w:rPr>
          <w:rStyle w:val="Ohne"/>
          <w:rFonts w:hint="eastAsia"/>
          <w:lang w:eastAsia="zh-CN"/>
        </w:rPr>
        <w:t>财务管理</w:t>
      </w:r>
    </w:p>
    <w:p w:rsidR="009B67CB" w:rsidRPr="00151260" w:rsidRDefault="00151260" w:rsidP="008E4B5C">
      <w:pPr>
        <w:rPr>
          <w:lang w:eastAsia="zh-CN"/>
        </w:rPr>
      </w:pPr>
      <w:r>
        <w:rPr>
          <w:lang w:eastAsia="zh-CN"/>
        </w:rPr>
        <w:t>6.1</w:t>
      </w:r>
      <w:r>
        <w:rPr>
          <w:lang w:eastAsia="zh-CN"/>
        </w:rPr>
        <w:tab/>
      </w:r>
      <w:r w:rsidR="008E4B5C" w:rsidRPr="00FB64BE">
        <w:rPr>
          <w:rFonts w:asciiTheme="minorHAnsi" w:eastAsiaTheme="minorEastAsia" w:hAnsiTheme="minorHAnsi" w:cstheme="minorHAnsi"/>
          <w:lang w:eastAsia="zh-CN"/>
        </w:rPr>
        <w:t>IMAC</w:t>
      </w:r>
      <w:r w:rsidR="008E4B5C" w:rsidRPr="00FB64BE">
        <w:rPr>
          <w:rFonts w:asciiTheme="minorHAnsi" w:eastAsiaTheme="minorEastAsia" w:hAnsiTheme="minorHAnsi" w:cstheme="minorHAnsi"/>
          <w:lang w:eastAsia="zh-CN"/>
        </w:rPr>
        <w:t>继续对财务规划和预算进行监督并与财务资源管理部讨论发展问题。</w:t>
      </w:r>
    </w:p>
    <w:p w:rsidR="009B67CB" w:rsidRDefault="008E4B5C" w:rsidP="00151260">
      <w:pPr>
        <w:pStyle w:val="Headingb"/>
        <w:rPr>
          <w:rStyle w:val="Ohne"/>
          <w:b w:val="0"/>
          <w:bCs/>
          <w:lang w:eastAsia="zh-CN"/>
        </w:rPr>
      </w:pPr>
      <w:r w:rsidRPr="00FB64BE">
        <w:rPr>
          <w:rStyle w:val="Ohne"/>
          <w:rFonts w:asciiTheme="minorHAnsi" w:eastAsiaTheme="minorEastAsia" w:hAnsiTheme="minorHAnsi" w:cstheme="minorHAnsi"/>
          <w:lang w:eastAsia="zh-CN"/>
        </w:rPr>
        <w:t>风险管理</w:t>
      </w:r>
    </w:p>
    <w:p w:rsidR="009B67CB" w:rsidRPr="00151260" w:rsidRDefault="00151260" w:rsidP="008E4B5C">
      <w:pPr>
        <w:rPr>
          <w:lang w:eastAsia="zh-CN"/>
        </w:rPr>
      </w:pPr>
      <w:r>
        <w:rPr>
          <w:lang w:eastAsia="zh-CN"/>
        </w:rPr>
        <w:t>6.</w:t>
      </w:r>
      <w:r w:rsidR="00306DD9">
        <w:rPr>
          <w:lang w:eastAsia="zh-CN"/>
        </w:rPr>
        <w:t>2</w:t>
      </w:r>
      <w:r>
        <w:rPr>
          <w:lang w:eastAsia="zh-CN"/>
        </w:rPr>
        <w:tab/>
      </w:r>
      <w:r w:rsidR="008E4B5C" w:rsidRPr="00FB64BE">
        <w:rPr>
          <w:rFonts w:asciiTheme="minorHAnsi" w:eastAsiaTheme="minorEastAsia" w:hAnsiTheme="minorHAnsi" w:cstheme="minorHAnsi"/>
          <w:lang w:eastAsia="zh-CN"/>
        </w:rPr>
        <w:t>IMAC</w:t>
      </w:r>
      <w:r w:rsidR="008E4B5C" w:rsidRPr="00FB64BE">
        <w:rPr>
          <w:rFonts w:asciiTheme="minorHAnsi" w:eastAsiaTheme="minorEastAsia" w:hAnsiTheme="minorHAnsi" w:cstheme="minorHAnsi"/>
          <w:lang w:eastAsia="zh-CN"/>
        </w:rPr>
        <w:t>继续监督并就风险管理的安排问题提出建议，其中包括根据全权代表大会的讨论和决定制定本组织采用的战略方法。</w:t>
      </w:r>
    </w:p>
    <w:p w:rsidR="009B67CB" w:rsidRDefault="00151260" w:rsidP="008E4B5C">
      <w:pPr>
        <w:rPr>
          <w:rFonts w:asciiTheme="minorHAnsi" w:eastAsiaTheme="minorEastAsia" w:hAnsiTheme="minorHAnsi" w:cstheme="minorHAnsi"/>
          <w:lang w:eastAsia="zh-CN"/>
        </w:rPr>
      </w:pPr>
      <w:r>
        <w:rPr>
          <w:lang w:eastAsia="zh-CN"/>
        </w:rPr>
        <w:t>6.2</w:t>
      </w:r>
      <w:r>
        <w:rPr>
          <w:lang w:eastAsia="zh-CN"/>
        </w:rPr>
        <w:tab/>
      </w:r>
      <w:r w:rsidR="008E4B5C" w:rsidRPr="00FB64BE">
        <w:rPr>
          <w:rFonts w:asciiTheme="minorHAnsi" w:eastAsiaTheme="minorEastAsia" w:hAnsiTheme="minorHAnsi" w:cstheme="minorHAnsi"/>
          <w:lang w:eastAsia="zh-CN"/>
        </w:rPr>
        <w:t>IMAC</w:t>
      </w:r>
      <w:r w:rsidR="008E4B5C" w:rsidRPr="00FB64BE">
        <w:rPr>
          <w:rFonts w:asciiTheme="minorHAnsi" w:eastAsiaTheme="minorEastAsia" w:hAnsiTheme="minorHAnsi" w:cstheme="minorHAnsi"/>
          <w:lang w:eastAsia="zh-CN"/>
        </w:rPr>
        <w:t>下一步将研究可有效管控风险的</w:t>
      </w:r>
      <w:r w:rsidR="008E4B5C" w:rsidRPr="00FB64BE">
        <w:rPr>
          <w:rFonts w:ascii="SimSun" w:hAnsi="SimSun" w:cstheme="minorHAnsi"/>
          <w:lang w:eastAsia="zh-CN"/>
        </w:rPr>
        <w:t>“</w:t>
      </w:r>
      <w:r w:rsidR="008E4B5C" w:rsidRPr="00FB64BE">
        <w:rPr>
          <w:rFonts w:asciiTheme="minorHAnsi" w:eastAsiaTheme="minorEastAsia" w:hAnsiTheme="minorHAnsi" w:cstheme="minorHAnsi"/>
          <w:lang w:eastAsia="zh-CN"/>
        </w:rPr>
        <w:t>三道防线</w:t>
      </w:r>
      <w:r w:rsidR="008E4B5C" w:rsidRPr="00FB64BE">
        <w:rPr>
          <w:rFonts w:ascii="SimSun" w:hAnsi="SimSun" w:cstheme="minorHAnsi"/>
          <w:lang w:eastAsia="zh-CN"/>
        </w:rPr>
        <w:t>”</w:t>
      </w:r>
      <w:r w:rsidR="008E4B5C" w:rsidRPr="00FB64BE">
        <w:rPr>
          <w:rFonts w:asciiTheme="minorHAnsi" w:eastAsiaTheme="minorEastAsia" w:hAnsiTheme="minorHAnsi" w:cstheme="minorHAnsi"/>
          <w:lang w:eastAsia="zh-CN"/>
        </w:rPr>
        <w:t>模式并指定相关风险的负责部门。</w:t>
      </w:r>
      <w:r w:rsidR="008E4B5C" w:rsidRPr="00FB64BE">
        <w:rPr>
          <w:rFonts w:ascii="SimSun" w:hAnsi="SimSun" w:cstheme="minorHAnsi"/>
          <w:lang w:eastAsia="zh-CN"/>
        </w:rPr>
        <w:t>“</w:t>
      </w:r>
      <w:r w:rsidR="008E4B5C" w:rsidRPr="00FB64BE">
        <w:rPr>
          <w:rFonts w:asciiTheme="minorHAnsi" w:eastAsiaTheme="minorEastAsia" w:hAnsiTheme="minorHAnsi" w:cstheme="minorHAnsi"/>
          <w:lang w:eastAsia="zh-CN"/>
        </w:rPr>
        <w:t>三道防线</w:t>
      </w:r>
      <w:r w:rsidR="008E4B5C" w:rsidRPr="00FB64BE">
        <w:rPr>
          <w:rFonts w:ascii="SimSun" w:hAnsi="SimSun" w:cstheme="minorHAnsi"/>
          <w:lang w:eastAsia="zh-CN"/>
        </w:rPr>
        <w:t>”</w:t>
      </w:r>
      <w:r w:rsidR="008E4B5C" w:rsidRPr="00FB64BE">
        <w:rPr>
          <w:rFonts w:asciiTheme="minorHAnsi" w:eastAsiaTheme="minorEastAsia" w:hAnsiTheme="minorHAnsi" w:cstheme="minorHAnsi"/>
          <w:lang w:eastAsia="zh-CN"/>
        </w:rPr>
        <w:t>模式是一种新没涌现出来的优秀做法，旨在确保能以简单有效的方式加强风险管理沟通并通过澄清基本职责与义务来加强控制。</w:t>
      </w:r>
    </w:p>
    <w:p w:rsidR="006F3554" w:rsidRDefault="006F3554" w:rsidP="008E4B5C">
      <w:pPr>
        <w:rPr>
          <w:lang w:eastAsia="zh-CN"/>
        </w:rPr>
      </w:pPr>
    </w:p>
    <w:p w:rsidR="006A2AE0" w:rsidRDefault="006A2AE0" w:rsidP="006A2AE0">
      <w:pPr>
        <w:pStyle w:val="Normalnumbered"/>
        <w:numPr>
          <w:ilvl w:val="0"/>
          <w:numId w:val="0"/>
        </w:numPr>
        <w:spacing w:before="0" w:after="0"/>
      </w:pPr>
      <w:r>
        <w:rPr>
          <w:noProof/>
          <w:lang w:eastAsia="zh-CN"/>
        </w:rPr>
        <mc:AlternateContent>
          <mc:Choice Requires="wps">
            <w:drawing>
              <wp:anchor distT="0" distB="0" distL="114300" distR="114300" simplePos="0" relativeHeight="251672576" behindDoc="0" locked="0" layoutInCell="1" allowOverlap="1" wp14:anchorId="3BAF3F5F" wp14:editId="4D1F00C5">
                <wp:simplePos x="0" y="0"/>
                <wp:positionH relativeFrom="column">
                  <wp:posOffset>739140</wp:posOffset>
                </wp:positionH>
                <wp:positionV relativeFrom="paragraph">
                  <wp:posOffset>382341</wp:posOffset>
                </wp:positionV>
                <wp:extent cx="2790825" cy="215821"/>
                <wp:effectExtent l="0" t="0" r="9525" b="0"/>
                <wp:wrapNone/>
                <wp:docPr id="13" name="Rectangle 13"/>
                <wp:cNvGraphicFramePr/>
                <a:graphic xmlns:a="http://schemas.openxmlformats.org/drawingml/2006/main">
                  <a:graphicData uri="http://schemas.microsoft.com/office/word/2010/wordprocessingShape">
                    <wps:wsp>
                      <wps:cNvSpPr/>
                      <wps:spPr>
                        <a:xfrm>
                          <a:off x="0" y="0"/>
                          <a:ext cx="2790825" cy="215821"/>
                        </a:xfrm>
                        <a:prstGeom prst="rect">
                          <a:avLst/>
                        </a:prstGeom>
                        <a:solidFill>
                          <a:srgbClr val="2D5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Pr="00036091" w:rsidRDefault="006A2AE0" w:rsidP="006A2AE0">
                            <w:pPr>
                              <w:spacing w:before="0"/>
                              <w:jc w:val="center"/>
                              <w:rPr>
                                <w:color w:val="000000" w:themeColor="text1"/>
                              </w:rPr>
                            </w:pPr>
                            <w:r w:rsidRPr="006A2AE0">
                              <w:rPr>
                                <w:rFonts w:hint="eastAsia"/>
                                <w:color w:val="FFFFFF" w:themeColor="background1"/>
                              </w:rPr>
                              <w:t>高级管理层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F3F5F" id="Rectangle 13" o:spid="_x0000_s1026" style="position:absolute;left:0;text-align:left;margin-left:58.2pt;margin-top:30.1pt;width:219.7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" fillcolor="#2d507b" stroked="f" strokeweight="2pt">
                <v:textbox inset="0,0,0,0">
                  <w:txbxContent>
                    <w:p w:rsidR="006A2AE0" w:rsidRPr="00036091" w:rsidRDefault="006A2AE0" w:rsidP="006A2AE0">
                      <w:pPr>
                        <w:spacing w:before="0"/>
                        <w:jc w:val="center"/>
                        <w:rPr>
                          <w:color w:val="000000" w:themeColor="text1"/>
                        </w:rPr>
                      </w:pPr>
                      <w:proofErr w:type="spellStart"/>
                      <w:r w:rsidRPr="006A2AE0">
                        <w:rPr>
                          <w:rFonts w:hint="eastAsia"/>
                          <w:color w:val="FFFFFF" w:themeColor="background1"/>
                        </w:rPr>
                        <w:t>高级管理层</w:t>
                      </w:r>
                      <w:proofErr w:type="spellEnd"/>
                    </w:p>
                  </w:txbxContent>
                </v:textbox>
              </v:rect>
            </w:pict>
          </mc:Fallback>
        </mc:AlternateContent>
      </w:r>
      <w:r>
        <w:rPr>
          <w:noProof/>
          <w:lang w:eastAsia="zh-CN"/>
        </w:rPr>
        <mc:AlternateContent>
          <mc:Choice Requires="wps">
            <w:drawing>
              <wp:anchor distT="0" distB="0" distL="114300" distR="114300" simplePos="0" relativeHeight="251671552" behindDoc="0" locked="0" layoutInCell="1" allowOverlap="1" wp14:anchorId="396D5691" wp14:editId="329EB9B7">
                <wp:simplePos x="0" y="0"/>
                <wp:positionH relativeFrom="column">
                  <wp:posOffset>1937917</wp:posOffset>
                </wp:positionH>
                <wp:positionV relativeFrom="paragraph">
                  <wp:posOffset>76141</wp:posOffset>
                </wp:positionV>
                <wp:extent cx="2790825" cy="222565"/>
                <wp:effectExtent l="0" t="0" r="9525" b="6350"/>
                <wp:wrapNone/>
                <wp:docPr id="12" name="Rectangle 12"/>
                <wp:cNvGraphicFramePr/>
                <a:graphic xmlns:a="http://schemas.openxmlformats.org/drawingml/2006/main">
                  <a:graphicData uri="http://schemas.microsoft.com/office/word/2010/wordprocessingShape">
                    <wps:wsp>
                      <wps:cNvSpPr/>
                      <wps:spPr>
                        <a:xfrm>
                          <a:off x="0" y="0"/>
                          <a:ext cx="2790825" cy="222565"/>
                        </a:xfrm>
                        <a:prstGeom prst="rect">
                          <a:avLst/>
                        </a:prstGeom>
                        <a:solidFill>
                          <a:srgbClr val="2D5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Pr="00036091" w:rsidRDefault="006A2AE0" w:rsidP="006A2AE0">
                            <w:pPr>
                              <w:spacing w:before="0"/>
                              <w:jc w:val="center"/>
                              <w:rPr>
                                <w:color w:val="000000" w:themeColor="text1"/>
                              </w:rPr>
                            </w:pPr>
                            <w:r w:rsidRPr="006A2AE0">
                              <w:rPr>
                                <w:rFonts w:hint="eastAsia"/>
                                <w:color w:val="FFFFFF" w:themeColor="background1"/>
                              </w:rPr>
                              <w:t>管理机构</w:t>
                            </w:r>
                            <w:r w:rsidRPr="006A2AE0">
                              <w:rPr>
                                <w:rFonts w:hint="eastAsia"/>
                                <w:color w:val="FFFFFF" w:themeColor="background1"/>
                              </w:rPr>
                              <w:t>/</w:t>
                            </w:r>
                            <w:r w:rsidRPr="006A2AE0">
                              <w:rPr>
                                <w:rFonts w:hint="eastAsia"/>
                                <w:color w:val="FFFFFF" w:themeColor="background1"/>
                              </w:rPr>
                              <w:t>审计委员会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5691" id="Rectangle 12" o:spid="_x0000_s1027" style="position:absolute;left:0;text-align:left;margin-left:152.6pt;margin-top:6pt;width:219.75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" fillcolor="#2d507b" stroked="f" strokeweight="2pt">
                <v:textbox inset="0,0,0,0">
                  <w:txbxContent>
                    <w:p w:rsidR="006A2AE0" w:rsidRPr="00036091" w:rsidRDefault="006A2AE0" w:rsidP="006A2AE0">
                      <w:pPr>
                        <w:spacing w:before="0"/>
                        <w:jc w:val="center"/>
                        <w:rPr>
                          <w:color w:val="000000" w:themeColor="text1"/>
                        </w:rPr>
                      </w:pPr>
                      <w:proofErr w:type="spellStart"/>
                      <w:r w:rsidRPr="006A2AE0">
                        <w:rPr>
                          <w:rFonts w:hint="eastAsia"/>
                          <w:color w:val="FFFFFF" w:themeColor="background1"/>
                        </w:rPr>
                        <w:t>管理机构</w:t>
                      </w:r>
                      <w:proofErr w:type="spellEnd"/>
                      <w:r w:rsidRPr="006A2AE0">
                        <w:rPr>
                          <w:rFonts w:hint="eastAsia"/>
                          <w:color w:val="FFFFFF" w:themeColor="background1"/>
                        </w:rPr>
                        <w:t>/</w:t>
                      </w:r>
                      <w:proofErr w:type="spellStart"/>
                      <w:r w:rsidRPr="006A2AE0">
                        <w:rPr>
                          <w:rFonts w:hint="eastAsia"/>
                          <w:color w:val="FFFFFF" w:themeColor="background1"/>
                        </w:rPr>
                        <w:t>审计委员会</w:t>
                      </w:r>
                      <w:proofErr w:type="spellEnd"/>
                    </w:p>
                  </w:txbxContent>
                </v:textbox>
              </v:rect>
            </w:pict>
          </mc:Fallback>
        </mc:AlternateContent>
      </w:r>
      <w:r>
        <w:rPr>
          <w:noProof/>
          <w:lang w:eastAsia="zh-CN"/>
        </w:rPr>
        <mc:AlternateContent>
          <mc:Choice Requires="wps">
            <w:drawing>
              <wp:anchor distT="0" distB="0" distL="114300" distR="114300" simplePos="0" relativeHeight="251675648" behindDoc="0" locked="0" layoutInCell="1" allowOverlap="1" wp14:anchorId="4AF9A7A8" wp14:editId="66A1C786">
                <wp:simplePos x="0" y="0"/>
                <wp:positionH relativeFrom="column">
                  <wp:posOffset>2124710</wp:posOffset>
                </wp:positionH>
                <wp:positionV relativeFrom="paragraph">
                  <wp:posOffset>742315</wp:posOffset>
                </wp:positionV>
                <wp:extent cx="1148080" cy="209550"/>
                <wp:effectExtent l="0" t="0" r="0" b="0"/>
                <wp:wrapNone/>
                <wp:docPr id="18" name="Rectangle 18"/>
                <wp:cNvGraphicFramePr/>
                <a:graphic xmlns:a="http://schemas.openxmlformats.org/drawingml/2006/main">
                  <a:graphicData uri="http://schemas.microsoft.com/office/word/2010/wordprocessingShape">
                    <wps:wsp>
                      <wps:cNvSpPr/>
                      <wps:spPr>
                        <a:xfrm>
                          <a:off x="0" y="0"/>
                          <a:ext cx="114808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Pr="00036091" w:rsidRDefault="006A2AE0" w:rsidP="006A2AE0">
                            <w:pPr>
                              <w:spacing w:before="0"/>
                              <w:jc w:val="center"/>
                              <w:rPr>
                                <w:color w:val="000000" w:themeColor="text1"/>
                              </w:rPr>
                            </w:pPr>
                            <w:r w:rsidRPr="006A2AE0">
                              <w:rPr>
                                <w:rFonts w:hint="eastAsia"/>
                                <w:color w:val="000000" w:themeColor="text1"/>
                              </w:rPr>
                              <w:t>第</w:t>
                            </w:r>
                            <w:r w:rsidRPr="006A2AE0">
                              <w:rPr>
                                <w:rFonts w:hint="eastAsia"/>
                                <w:color w:val="000000" w:themeColor="text1"/>
                              </w:rPr>
                              <w:t>2</w:t>
                            </w:r>
                            <w:r w:rsidRPr="006A2AE0">
                              <w:rPr>
                                <w:rFonts w:hint="eastAsia"/>
                                <w:color w:val="000000" w:themeColor="text1"/>
                              </w:rPr>
                              <w:t>层防线</w:t>
                            </w:r>
                            <w:r w:rsidRPr="00B61966">
                              <w:rPr>
                                <w:color w:val="000000" w:themeColor="text1"/>
                              </w:rPr>
                              <w:t>защиты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9A7A8" id="Rectangle 18" o:spid="_x0000_s1028" style="position:absolute;left:0;text-align:left;margin-left:167.3pt;margin-top:58.45pt;width:90.4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" fillcolor="white [3212]" stroked="f" strokeweight="2pt">
                <v:textbox inset="0,0,0,0">
                  <w:txbxContent>
                    <w:p w:rsidR="006A2AE0" w:rsidRPr="00036091" w:rsidRDefault="006A2AE0" w:rsidP="006A2AE0">
                      <w:pPr>
                        <w:spacing w:before="0"/>
                        <w:jc w:val="center"/>
                        <w:rPr>
                          <w:color w:val="000000" w:themeColor="text1"/>
                        </w:rPr>
                      </w:pPr>
                      <w:r w:rsidRPr="006A2AE0">
                        <w:rPr>
                          <w:rFonts w:hint="eastAsia"/>
                          <w:color w:val="000000" w:themeColor="text1"/>
                        </w:rPr>
                        <w:t>第</w:t>
                      </w:r>
                      <w:r w:rsidRPr="006A2AE0">
                        <w:rPr>
                          <w:rFonts w:hint="eastAsia"/>
                          <w:color w:val="000000" w:themeColor="text1"/>
                        </w:rPr>
                        <w:t>2</w:t>
                      </w:r>
                      <w:proofErr w:type="spellStart"/>
                      <w:r w:rsidRPr="006A2AE0">
                        <w:rPr>
                          <w:rFonts w:hint="eastAsia"/>
                          <w:color w:val="000000" w:themeColor="text1"/>
                        </w:rPr>
                        <w:t>层防线</w:t>
                      </w:r>
                      <w:r w:rsidRPr="00B61966">
                        <w:rPr>
                          <w:color w:val="000000" w:themeColor="text1"/>
                        </w:rPr>
                        <w:t>защиты</w:t>
                      </w:r>
                      <w:proofErr w:type="spellEnd"/>
                    </w:p>
                  </w:txbxContent>
                </v:textbox>
              </v:rect>
            </w:pict>
          </mc:Fallback>
        </mc:AlternateContent>
      </w:r>
      <w:r>
        <w:rPr>
          <w:noProof/>
          <w:lang w:eastAsia="zh-CN"/>
        </w:rPr>
        <mc:AlternateContent>
          <mc:Choice Requires="wps">
            <w:drawing>
              <wp:anchor distT="0" distB="0" distL="114300" distR="114300" simplePos="0" relativeHeight="251673600" behindDoc="0" locked="0" layoutInCell="1" allowOverlap="1" wp14:anchorId="6770444E" wp14:editId="58F9625D">
                <wp:simplePos x="0" y="0"/>
                <wp:positionH relativeFrom="column">
                  <wp:posOffset>3572510</wp:posOffset>
                </wp:positionH>
                <wp:positionV relativeFrom="paragraph">
                  <wp:posOffset>752475</wp:posOffset>
                </wp:positionV>
                <wp:extent cx="1158240" cy="209550"/>
                <wp:effectExtent l="0" t="0" r="3810" b="0"/>
                <wp:wrapNone/>
                <wp:docPr id="16" name="Rectangle 16"/>
                <wp:cNvGraphicFramePr/>
                <a:graphic xmlns:a="http://schemas.openxmlformats.org/drawingml/2006/main">
                  <a:graphicData uri="http://schemas.microsoft.com/office/word/2010/wordprocessingShape">
                    <wps:wsp>
                      <wps:cNvSpPr/>
                      <wps:spPr>
                        <a:xfrm>
                          <a:off x="0" y="0"/>
                          <a:ext cx="115824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Pr="00036091" w:rsidRDefault="006A2AE0" w:rsidP="006A2AE0">
                            <w:pPr>
                              <w:spacing w:before="0"/>
                              <w:jc w:val="center"/>
                              <w:rPr>
                                <w:color w:val="000000" w:themeColor="text1"/>
                              </w:rPr>
                            </w:pPr>
                            <w:r w:rsidRPr="006A2AE0">
                              <w:rPr>
                                <w:rFonts w:hint="eastAsia"/>
                                <w:color w:val="000000" w:themeColor="text1"/>
                              </w:rPr>
                              <w:t>第</w:t>
                            </w:r>
                            <w:r w:rsidRPr="006A2AE0">
                              <w:rPr>
                                <w:rFonts w:hint="eastAsia"/>
                                <w:color w:val="000000" w:themeColor="text1"/>
                              </w:rPr>
                              <w:t>3</w:t>
                            </w:r>
                            <w:r w:rsidRPr="006A2AE0">
                              <w:rPr>
                                <w:rFonts w:hint="eastAsia"/>
                                <w:color w:val="000000" w:themeColor="text1"/>
                              </w:rPr>
                              <w:t>层防线</w:t>
                            </w:r>
                            <w:r w:rsidRPr="00B61966">
                              <w:rPr>
                                <w:color w:val="000000" w:themeColor="text1"/>
                              </w:rPr>
                              <w:t>защиты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0444E" id="Rectangle 16" o:spid="_x0000_s1029" style="position:absolute;left:0;text-align:left;margin-left:281.3pt;margin-top:59.25pt;width:91.2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" fillcolor="white [3212]" stroked="f" strokeweight="2pt">
                <v:textbox inset="0,0,0,0">
                  <w:txbxContent>
                    <w:p w:rsidR="006A2AE0" w:rsidRPr="00036091" w:rsidRDefault="006A2AE0" w:rsidP="006A2AE0">
                      <w:pPr>
                        <w:spacing w:before="0"/>
                        <w:jc w:val="center"/>
                        <w:rPr>
                          <w:color w:val="000000" w:themeColor="text1"/>
                        </w:rPr>
                      </w:pPr>
                      <w:r w:rsidRPr="006A2AE0">
                        <w:rPr>
                          <w:rFonts w:hint="eastAsia"/>
                          <w:color w:val="000000" w:themeColor="text1"/>
                        </w:rPr>
                        <w:t>第</w:t>
                      </w:r>
                      <w:r w:rsidRPr="006A2AE0">
                        <w:rPr>
                          <w:rFonts w:hint="eastAsia"/>
                          <w:color w:val="000000" w:themeColor="text1"/>
                        </w:rPr>
                        <w:t>3</w:t>
                      </w:r>
                      <w:proofErr w:type="spellStart"/>
                      <w:r w:rsidRPr="006A2AE0">
                        <w:rPr>
                          <w:rFonts w:hint="eastAsia"/>
                          <w:color w:val="000000" w:themeColor="text1"/>
                        </w:rPr>
                        <w:t>层防线</w:t>
                      </w:r>
                      <w:r w:rsidRPr="00B61966">
                        <w:rPr>
                          <w:color w:val="000000" w:themeColor="text1"/>
                        </w:rPr>
                        <w:t>защиты</w:t>
                      </w:r>
                      <w:proofErr w:type="spellEnd"/>
                    </w:p>
                  </w:txbxContent>
                </v:textbox>
              </v:rect>
            </w:pict>
          </mc:Fallback>
        </mc:AlternateContent>
      </w:r>
      <w:r>
        <w:rPr>
          <w:noProof/>
          <w:lang w:eastAsia="zh-CN"/>
        </w:rPr>
        <mc:AlternateContent>
          <mc:Choice Requires="wps">
            <w:drawing>
              <wp:anchor distT="0" distB="0" distL="114300" distR="114300" simplePos="0" relativeHeight="251683840" behindDoc="0" locked="0" layoutInCell="1" allowOverlap="1" wp14:anchorId="723F778D" wp14:editId="07DA6066">
                <wp:simplePos x="0" y="0"/>
                <wp:positionH relativeFrom="column">
                  <wp:posOffset>1946910</wp:posOffset>
                </wp:positionH>
                <wp:positionV relativeFrom="paragraph">
                  <wp:posOffset>1277620</wp:posOffset>
                </wp:positionV>
                <wp:extent cx="1400175" cy="295275"/>
                <wp:effectExtent l="0" t="0" r="9525" b="9525"/>
                <wp:wrapNone/>
                <wp:docPr id="31" name="Parallelogram 31"/>
                <wp:cNvGraphicFramePr/>
                <a:graphic xmlns:a="http://schemas.openxmlformats.org/drawingml/2006/main">
                  <a:graphicData uri="http://schemas.microsoft.com/office/word/2010/wordprocessingShape">
                    <wps:wsp>
                      <wps:cNvSpPr/>
                      <wps:spPr>
                        <a:xfrm>
                          <a:off x="0" y="0"/>
                          <a:ext cx="1400175" cy="295275"/>
                        </a:xfrm>
                        <a:prstGeom prst="parallelogram">
                          <a:avLst>
                            <a:gd name="adj" fmla="val 13312"/>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Pr="00AC5300" w:rsidRDefault="006A2AE0" w:rsidP="006A2AE0">
                            <w:pPr>
                              <w:spacing w:before="0"/>
                              <w:jc w:val="center"/>
                              <w:rPr>
                                <w:sz w:val="16"/>
                                <w:szCs w:val="16"/>
                              </w:rPr>
                            </w:pPr>
                            <w:r w:rsidRPr="006A2AE0">
                              <w:rPr>
                                <w:rFonts w:hint="eastAsia"/>
                                <w:sz w:val="16"/>
                                <w:szCs w:val="16"/>
                              </w:rPr>
                              <w:t>安全性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F778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1" o:spid="_x0000_s1030" type="#_x0000_t7" style="position:absolute;left:0;text-align:left;margin-left:153.3pt;margin-top:100.6pt;width:110.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" adj="606" fillcolor="#31849b [2408]" stroked="f" strokeweight="2pt">
                <v:textbox inset="0,0,0,0">
                  <w:txbxContent>
                    <w:p w:rsidR="006A2AE0" w:rsidRPr="00AC5300" w:rsidRDefault="006A2AE0" w:rsidP="006A2AE0">
                      <w:pPr>
                        <w:spacing w:before="0"/>
                        <w:jc w:val="center"/>
                        <w:rPr>
                          <w:sz w:val="16"/>
                          <w:szCs w:val="16"/>
                        </w:rPr>
                      </w:pPr>
                      <w:proofErr w:type="spellStart"/>
                      <w:r w:rsidRPr="006A2AE0">
                        <w:rPr>
                          <w:rFonts w:hint="eastAsia"/>
                          <w:sz w:val="16"/>
                          <w:szCs w:val="16"/>
                        </w:rPr>
                        <w:t>安全性</w:t>
                      </w:r>
                      <w:proofErr w:type="spellEnd"/>
                    </w:p>
                  </w:txbxContent>
                </v:textbox>
              </v:shape>
            </w:pict>
          </mc:Fallback>
        </mc:AlternateContent>
      </w:r>
      <w:r>
        <w:rPr>
          <w:noProof/>
          <w:lang w:eastAsia="zh-CN"/>
        </w:rPr>
        <mc:AlternateContent>
          <mc:Choice Requires="wps">
            <w:drawing>
              <wp:anchor distT="0" distB="0" distL="114300" distR="114300" simplePos="0" relativeHeight="251679744" behindDoc="0" locked="0" layoutInCell="1" allowOverlap="1" wp14:anchorId="5FB0EC6A" wp14:editId="216A83AA">
                <wp:simplePos x="0" y="0"/>
                <wp:positionH relativeFrom="column">
                  <wp:posOffset>1804035</wp:posOffset>
                </wp:positionH>
                <wp:positionV relativeFrom="paragraph">
                  <wp:posOffset>2372995</wp:posOffset>
                </wp:positionV>
                <wp:extent cx="1390650" cy="304800"/>
                <wp:effectExtent l="0" t="0" r="0" b="0"/>
                <wp:wrapNone/>
                <wp:docPr id="26" name="Parallelogram 26"/>
                <wp:cNvGraphicFramePr/>
                <a:graphic xmlns:a="http://schemas.openxmlformats.org/drawingml/2006/main">
                  <a:graphicData uri="http://schemas.microsoft.com/office/word/2010/wordprocessingShape">
                    <wps:wsp>
                      <wps:cNvSpPr/>
                      <wps:spPr>
                        <a:xfrm>
                          <a:off x="0" y="0"/>
                          <a:ext cx="1390650" cy="304800"/>
                        </a:xfrm>
                        <a:prstGeom prst="parallelogram">
                          <a:avLst>
                            <a:gd name="adj" fmla="val 13312"/>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Pr="00AC5300" w:rsidRDefault="006A2AE0" w:rsidP="006A2AE0">
                            <w:pPr>
                              <w:spacing w:before="0"/>
                              <w:jc w:val="center"/>
                              <w:rPr>
                                <w:sz w:val="16"/>
                                <w:szCs w:val="16"/>
                              </w:rPr>
                            </w:pPr>
                            <w:r w:rsidRPr="006A2AE0">
                              <w:rPr>
                                <w:rFonts w:hint="eastAsia"/>
                                <w:sz w:val="16"/>
                                <w:szCs w:val="16"/>
                              </w:rPr>
                              <w:t>合规性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0EC6A" id="Parallelogram 26" o:spid="_x0000_s1031" type="#_x0000_t7" style="position:absolute;left:0;text-align:left;margin-left:142.05pt;margin-top:186.85pt;width:109.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" adj="630" fillcolor="#31849b [2408]" stroked="f" strokeweight="2pt">
                <v:textbox inset="0,0,0,0">
                  <w:txbxContent>
                    <w:p w:rsidR="006A2AE0" w:rsidRPr="00AC5300" w:rsidRDefault="006A2AE0" w:rsidP="006A2AE0">
                      <w:pPr>
                        <w:spacing w:before="0"/>
                        <w:jc w:val="center"/>
                        <w:rPr>
                          <w:sz w:val="16"/>
                          <w:szCs w:val="16"/>
                        </w:rPr>
                      </w:pPr>
                      <w:proofErr w:type="spellStart"/>
                      <w:r w:rsidRPr="006A2AE0">
                        <w:rPr>
                          <w:rFonts w:hint="eastAsia"/>
                          <w:sz w:val="16"/>
                          <w:szCs w:val="16"/>
                        </w:rPr>
                        <w:t>合规性</w:t>
                      </w:r>
                      <w:proofErr w:type="spellEnd"/>
                    </w:p>
                  </w:txbxContent>
                </v:textbox>
              </v:shape>
            </w:pict>
          </mc:Fallback>
        </mc:AlternateContent>
      </w:r>
      <w:r>
        <w:rPr>
          <w:noProof/>
          <w:lang w:eastAsia="zh-CN"/>
        </w:rPr>
        <mc:AlternateContent>
          <mc:Choice Requires="wps">
            <w:drawing>
              <wp:anchor distT="0" distB="0" distL="114300" distR="114300" simplePos="0" relativeHeight="251678720" behindDoc="0" locked="0" layoutInCell="1" allowOverlap="1" wp14:anchorId="0E49CC7B" wp14:editId="4036353E">
                <wp:simplePos x="0" y="0"/>
                <wp:positionH relativeFrom="column">
                  <wp:posOffset>1851660</wp:posOffset>
                </wp:positionH>
                <wp:positionV relativeFrom="paragraph">
                  <wp:posOffset>2171065</wp:posOffset>
                </wp:positionV>
                <wp:extent cx="1381125" cy="161925"/>
                <wp:effectExtent l="0" t="0" r="9525" b="9525"/>
                <wp:wrapNone/>
                <wp:docPr id="25" name="Parallelogram 25"/>
                <wp:cNvGraphicFramePr/>
                <a:graphic xmlns:a="http://schemas.openxmlformats.org/drawingml/2006/main">
                  <a:graphicData uri="http://schemas.microsoft.com/office/word/2010/wordprocessingShape">
                    <wps:wsp>
                      <wps:cNvSpPr/>
                      <wps:spPr>
                        <a:xfrm>
                          <a:off x="0" y="0"/>
                          <a:ext cx="1381125" cy="161925"/>
                        </a:xfrm>
                        <a:prstGeom prst="parallelogram">
                          <a:avLst>
                            <a:gd name="adj" fmla="val 13312"/>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Pr="00B61966" w:rsidRDefault="006A2AE0" w:rsidP="006A2AE0">
                            <w:pPr>
                              <w:spacing w:before="0"/>
                              <w:jc w:val="center"/>
                              <w:rPr>
                                <w:sz w:val="16"/>
                                <w:szCs w:val="16"/>
                              </w:rPr>
                            </w:pPr>
                            <w:r w:rsidRPr="006A2AE0">
                              <w:rPr>
                                <w:rFonts w:hint="eastAsia"/>
                                <w:sz w:val="16"/>
                                <w:szCs w:val="16"/>
                              </w:rPr>
                              <w:t>检查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9CC7B" id="Parallelogram 25" o:spid="_x0000_s1032" type="#_x0000_t7" style="position:absolute;left:0;text-align:left;margin-left:145.8pt;margin-top:170.95pt;width:108.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" adj="337" fillcolor="#31849b [2408]" stroked="f" strokeweight="2pt">
                <v:textbox inset="0,0,0,0">
                  <w:txbxContent>
                    <w:p w:rsidR="006A2AE0" w:rsidRPr="00B61966" w:rsidRDefault="006A2AE0" w:rsidP="006A2AE0">
                      <w:pPr>
                        <w:spacing w:before="0"/>
                        <w:jc w:val="center"/>
                        <w:rPr>
                          <w:sz w:val="16"/>
                          <w:szCs w:val="16"/>
                        </w:rPr>
                      </w:pPr>
                      <w:proofErr w:type="spellStart"/>
                      <w:r w:rsidRPr="006A2AE0">
                        <w:rPr>
                          <w:rFonts w:hint="eastAsia"/>
                          <w:sz w:val="16"/>
                          <w:szCs w:val="16"/>
                        </w:rPr>
                        <w:t>检查</w:t>
                      </w:r>
                      <w:proofErr w:type="spellEnd"/>
                    </w:p>
                  </w:txbxContent>
                </v:textbox>
              </v:shape>
            </w:pict>
          </mc:Fallback>
        </mc:AlternateContent>
      </w:r>
      <w:r>
        <w:rPr>
          <w:noProof/>
          <w:lang w:eastAsia="zh-CN"/>
        </w:rPr>
        <mc:AlternateContent>
          <mc:Choice Requires="wps">
            <w:drawing>
              <wp:anchor distT="0" distB="0" distL="114300" distR="114300" simplePos="0" relativeHeight="251686912" behindDoc="0" locked="0" layoutInCell="1" allowOverlap="1" wp14:anchorId="7AA56BF4" wp14:editId="372B6714">
                <wp:simplePos x="0" y="0"/>
                <wp:positionH relativeFrom="column">
                  <wp:posOffset>4794885</wp:posOffset>
                </wp:positionH>
                <wp:positionV relativeFrom="paragraph">
                  <wp:posOffset>1342960</wp:posOffset>
                </wp:positionV>
                <wp:extent cx="1381125" cy="219075"/>
                <wp:effectExtent l="85725" t="9525" r="95250" b="19050"/>
                <wp:wrapNone/>
                <wp:docPr id="1073741828" name="Parallelogram 1073741828"/>
                <wp:cNvGraphicFramePr/>
                <a:graphic xmlns:a="http://schemas.openxmlformats.org/drawingml/2006/main">
                  <a:graphicData uri="http://schemas.microsoft.com/office/word/2010/wordprocessingShape">
                    <wps:wsp>
                      <wps:cNvSpPr/>
                      <wps:spPr>
                        <a:xfrm rot="16618256">
                          <a:off x="0" y="0"/>
                          <a:ext cx="1381125" cy="219075"/>
                        </a:xfrm>
                        <a:prstGeom prst="parallelogram">
                          <a:avLst>
                            <a:gd name="adj" fmla="val 13312"/>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Pr="000A574C" w:rsidRDefault="006A2AE0" w:rsidP="006A2AE0">
                            <w:pPr>
                              <w:spacing w:before="0"/>
                              <w:jc w:val="center"/>
                              <w:rPr>
                                <w:sz w:val="18"/>
                                <w:szCs w:val="18"/>
                              </w:rPr>
                            </w:pPr>
                            <w:r w:rsidRPr="006A2AE0">
                              <w:rPr>
                                <w:rFonts w:hint="eastAsia"/>
                                <w:sz w:val="18"/>
                                <w:szCs w:val="18"/>
                              </w:rPr>
                              <w:t>监管机构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56BF4" id="Parallelogram 1073741828" o:spid="_x0000_s1033" type="#_x0000_t7" style="position:absolute;left:0;text-align:left;margin-left:377.55pt;margin-top:105.75pt;width:108.75pt;height:17.25pt;rotation:-544139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" adj="456" fillcolor="#31849b [2408]" stroked="f" strokeweight="2pt">
                <v:textbox inset="0,0,0,0">
                  <w:txbxContent>
                    <w:p w:rsidR="006A2AE0" w:rsidRPr="000A574C" w:rsidRDefault="006A2AE0" w:rsidP="006A2AE0">
                      <w:pPr>
                        <w:spacing w:before="0"/>
                        <w:jc w:val="center"/>
                        <w:rPr>
                          <w:sz w:val="18"/>
                          <w:szCs w:val="18"/>
                        </w:rPr>
                      </w:pPr>
                      <w:proofErr w:type="spellStart"/>
                      <w:r w:rsidRPr="006A2AE0">
                        <w:rPr>
                          <w:rFonts w:hint="eastAsia"/>
                          <w:sz w:val="18"/>
                          <w:szCs w:val="18"/>
                        </w:rPr>
                        <w:t>监管机构</w:t>
                      </w:r>
                      <w:proofErr w:type="spellEnd"/>
                    </w:p>
                  </w:txbxContent>
                </v:textbox>
              </v:shape>
            </w:pict>
          </mc:Fallback>
        </mc:AlternateContent>
      </w:r>
      <w:r>
        <w:rPr>
          <w:noProof/>
          <w:lang w:eastAsia="zh-CN"/>
        </w:rPr>
        <mc:AlternateContent>
          <mc:Choice Requires="wps">
            <w:drawing>
              <wp:anchor distT="0" distB="0" distL="114300" distR="114300" simplePos="0" relativeHeight="251685888" behindDoc="0" locked="0" layoutInCell="1" allowOverlap="1" wp14:anchorId="171E326D" wp14:editId="7C812FFF">
                <wp:simplePos x="0" y="0"/>
                <wp:positionH relativeFrom="column">
                  <wp:posOffset>4432300</wp:posOffset>
                </wp:positionH>
                <wp:positionV relativeFrom="paragraph">
                  <wp:posOffset>1258570</wp:posOffset>
                </wp:positionV>
                <wp:extent cx="1381125" cy="219075"/>
                <wp:effectExtent l="85725" t="9525" r="95250" b="19050"/>
                <wp:wrapNone/>
                <wp:docPr id="1073741825" name="Parallelogram 1073741825"/>
                <wp:cNvGraphicFramePr/>
                <a:graphic xmlns:a="http://schemas.openxmlformats.org/drawingml/2006/main">
                  <a:graphicData uri="http://schemas.microsoft.com/office/word/2010/wordprocessingShape">
                    <wps:wsp>
                      <wps:cNvSpPr/>
                      <wps:spPr>
                        <a:xfrm rot="16618256">
                          <a:off x="0" y="0"/>
                          <a:ext cx="1381125" cy="219075"/>
                        </a:xfrm>
                        <a:prstGeom prst="parallelogram">
                          <a:avLst>
                            <a:gd name="adj" fmla="val 13312"/>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Pr="000A574C" w:rsidRDefault="006A2AE0" w:rsidP="006A2AE0">
                            <w:pPr>
                              <w:spacing w:before="0"/>
                              <w:jc w:val="center"/>
                              <w:rPr>
                                <w:sz w:val="18"/>
                                <w:szCs w:val="18"/>
                              </w:rPr>
                            </w:pPr>
                            <w:r w:rsidRPr="006A2AE0">
                              <w:rPr>
                                <w:rFonts w:hint="eastAsia"/>
                                <w:sz w:val="18"/>
                                <w:szCs w:val="18"/>
                              </w:rPr>
                              <w:t>外部审计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E326D" id="Parallelogram 1073741825" o:spid="_x0000_s1034" type="#_x0000_t7" style="position:absolute;left:0;text-align:left;margin-left:349pt;margin-top:99.1pt;width:108.75pt;height:17.25pt;rotation:-544139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" adj="456" fillcolor="#31849b [2408]" stroked="f" strokeweight="2pt">
                <v:textbox inset="0,0,0,0">
                  <w:txbxContent>
                    <w:p w:rsidR="006A2AE0" w:rsidRPr="000A574C" w:rsidRDefault="006A2AE0" w:rsidP="006A2AE0">
                      <w:pPr>
                        <w:spacing w:before="0"/>
                        <w:jc w:val="center"/>
                        <w:rPr>
                          <w:sz w:val="18"/>
                          <w:szCs w:val="18"/>
                        </w:rPr>
                      </w:pPr>
                      <w:proofErr w:type="spellStart"/>
                      <w:r w:rsidRPr="006A2AE0">
                        <w:rPr>
                          <w:rFonts w:hint="eastAsia"/>
                          <w:sz w:val="18"/>
                          <w:szCs w:val="18"/>
                        </w:rPr>
                        <w:t>外部审计</w:t>
                      </w:r>
                      <w:proofErr w:type="spellEnd"/>
                    </w:p>
                  </w:txbxContent>
                </v:textbox>
              </v:shape>
            </w:pict>
          </mc:Fallback>
        </mc:AlternateContent>
      </w:r>
      <w:r>
        <w:rPr>
          <w:noProof/>
          <w:lang w:eastAsia="zh-CN"/>
        </w:rPr>
        <mc:AlternateContent>
          <mc:Choice Requires="wps">
            <w:drawing>
              <wp:anchor distT="0" distB="0" distL="114300" distR="114300" simplePos="0" relativeHeight="251684864" behindDoc="0" locked="0" layoutInCell="1" allowOverlap="1" wp14:anchorId="031B56E1" wp14:editId="4AE0B859">
                <wp:simplePos x="0" y="0"/>
                <wp:positionH relativeFrom="column">
                  <wp:posOffset>3347085</wp:posOffset>
                </wp:positionH>
                <wp:positionV relativeFrom="paragraph">
                  <wp:posOffset>1439545</wp:posOffset>
                </wp:positionV>
                <wp:extent cx="1409700" cy="733425"/>
                <wp:effectExtent l="0" t="0" r="0" b="9525"/>
                <wp:wrapNone/>
                <wp:docPr id="1073741824" name="Parallelogram 1073741824"/>
                <wp:cNvGraphicFramePr/>
                <a:graphic xmlns:a="http://schemas.openxmlformats.org/drawingml/2006/main">
                  <a:graphicData uri="http://schemas.microsoft.com/office/word/2010/wordprocessingShape">
                    <wps:wsp>
                      <wps:cNvSpPr/>
                      <wps:spPr>
                        <a:xfrm>
                          <a:off x="0" y="0"/>
                          <a:ext cx="1409700" cy="733425"/>
                        </a:xfrm>
                        <a:prstGeom prst="parallelogram">
                          <a:avLst>
                            <a:gd name="adj" fmla="val 13312"/>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Default="006A2AE0" w:rsidP="006A2AE0">
                            <w:pPr>
                              <w:spacing w:before="0"/>
                              <w:jc w:val="center"/>
                            </w:pPr>
                            <w:r w:rsidRPr="006A2AE0">
                              <w:rPr>
                                <w:rFonts w:hint="eastAsia"/>
                              </w:rPr>
                              <w:t>内部审计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1B56E1" id="Parallelogram 1073741824" o:spid="_x0000_s1035" type="#_x0000_t7" style="position:absolute;left:0;text-align:left;margin-left:263.55pt;margin-top:113.35pt;width:111pt;height:57.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" adj="1496" fillcolor="#31849b [2408]" stroked="f" strokeweight="2pt">
                <v:textbox inset="0,0,0,0">
                  <w:txbxContent>
                    <w:p w:rsidR="006A2AE0" w:rsidRDefault="006A2AE0" w:rsidP="006A2AE0">
                      <w:pPr>
                        <w:spacing w:before="0"/>
                        <w:jc w:val="center"/>
                      </w:pPr>
                      <w:proofErr w:type="spellStart"/>
                      <w:r w:rsidRPr="006A2AE0">
                        <w:rPr>
                          <w:rFonts w:hint="eastAsia"/>
                        </w:rPr>
                        <w:t>内部审计</w:t>
                      </w:r>
                      <w:proofErr w:type="spellEnd"/>
                    </w:p>
                  </w:txbxContent>
                </v:textbox>
              </v:shape>
            </w:pict>
          </mc:Fallback>
        </mc:AlternateContent>
      </w:r>
      <w:r>
        <w:rPr>
          <w:noProof/>
          <w:lang w:eastAsia="zh-CN"/>
        </w:rPr>
        <mc:AlternateContent>
          <mc:Choice Requires="wps">
            <w:drawing>
              <wp:anchor distT="0" distB="0" distL="114300" distR="114300" simplePos="0" relativeHeight="251682816" behindDoc="0" locked="0" layoutInCell="1" allowOverlap="1" wp14:anchorId="2A0D1A88" wp14:editId="53BFA8F9">
                <wp:simplePos x="0" y="0"/>
                <wp:positionH relativeFrom="column">
                  <wp:posOffset>1975485</wp:posOffset>
                </wp:positionH>
                <wp:positionV relativeFrom="paragraph">
                  <wp:posOffset>1039495</wp:posOffset>
                </wp:positionV>
                <wp:extent cx="1381125" cy="219075"/>
                <wp:effectExtent l="0" t="0" r="9525" b="9525"/>
                <wp:wrapNone/>
                <wp:docPr id="30" name="Parallelogram 30"/>
                <wp:cNvGraphicFramePr/>
                <a:graphic xmlns:a="http://schemas.openxmlformats.org/drawingml/2006/main">
                  <a:graphicData uri="http://schemas.microsoft.com/office/word/2010/wordprocessingShape">
                    <wps:wsp>
                      <wps:cNvSpPr/>
                      <wps:spPr>
                        <a:xfrm>
                          <a:off x="0" y="0"/>
                          <a:ext cx="1381125" cy="219075"/>
                        </a:xfrm>
                        <a:prstGeom prst="parallelogram">
                          <a:avLst>
                            <a:gd name="adj" fmla="val 13312"/>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Pr="000A574C" w:rsidRDefault="006A2AE0" w:rsidP="006A2AE0">
                            <w:pPr>
                              <w:spacing w:before="0"/>
                              <w:jc w:val="center"/>
                              <w:rPr>
                                <w:sz w:val="16"/>
                                <w:szCs w:val="16"/>
                              </w:rPr>
                            </w:pPr>
                            <w:r w:rsidRPr="006A2AE0">
                              <w:rPr>
                                <w:rFonts w:hint="eastAsia"/>
                                <w:sz w:val="16"/>
                                <w:szCs w:val="16"/>
                              </w:rPr>
                              <w:t>财务控制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D1A88" id="Parallelogram 30" o:spid="_x0000_s1036" type="#_x0000_t7" style="position:absolute;left:0;text-align:left;margin-left:155.55pt;margin-top:81.85pt;width:108.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" adj="456" fillcolor="#31849b [2408]" stroked="f" strokeweight="2pt">
                <v:textbox inset="0,0,0,0">
                  <w:txbxContent>
                    <w:p w:rsidR="006A2AE0" w:rsidRPr="000A574C" w:rsidRDefault="006A2AE0" w:rsidP="006A2AE0">
                      <w:pPr>
                        <w:spacing w:before="0"/>
                        <w:jc w:val="center"/>
                        <w:rPr>
                          <w:sz w:val="16"/>
                          <w:szCs w:val="16"/>
                        </w:rPr>
                      </w:pPr>
                      <w:proofErr w:type="spellStart"/>
                      <w:r w:rsidRPr="006A2AE0">
                        <w:rPr>
                          <w:rFonts w:hint="eastAsia"/>
                          <w:sz w:val="16"/>
                          <w:szCs w:val="16"/>
                        </w:rPr>
                        <w:t>财务控制</w:t>
                      </w:r>
                      <w:proofErr w:type="spellEnd"/>
                    </w:p>
                  </w:txbxContent>
                </v:textbox>
              </v:shape>
            </w:pict>
          </mc:Fallback>
        </mc:AlternateContent>
      </w:r>
      <w:r>
        <w:rPr>
          <w:noProof/>
          <w:lang w:eastAsia="zh-CN"/>
        </w:rPr>
        <mc:AlternateContent>
          <mc:Choice Requires="wps">
            <w:drawing>
              <wp:anchor distT="0" distB="0" distL="114300" distR="114300" simplePos="0" relativeHeight="251680768" behindDoc="0" locked="0" layoutInCell="1" allowOverlap="1" wp14:anchorId="7AC242ED" wp14:editId="098E8293">
                <wp:simplePos x="0" y="0"/>
                <wp:positionH relativeFrom="column">
                  <wp:posOffset>1908810</wp:posOffset>
                </wp:positionH>
                <wp:positionV relativeFrom="paragraph">
                  <wp:posOffset>1591945</wp:posOffset>
                </wp:positionV>
                <wp:extent cx="1381125" cy="219075"/>
                <wp:effectExtent l="0" t="0" r="9525" b="9525"/>
                <wp:wrapNone/>
                <wp:docPr id="28" name="Parallelogram 28"/>
                <wp:cNvGraphicFramePr/>
                <a:graphic xmlns:a="http://schemas.openxmlformats.org/drawingml/2006/main">
                  <a:graphicData uri="http://schemas.microsoft.com/office/word/2010/wordprocessingShape">
                    <wps:wsp>
                      <wps:cNvSpPr/>
                      <wps:spPr>
                        <a:xfrm>
                          <a:off x="0" y="0"/>
                          <a:ext cx="1381125" cy="219075"/>
                        </a:xfrm>
                        <a:prstGeom prst="parallelogram">
                          <a:avLst>
                            <a:gd name="adj" fmla="val 13312"/>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Pr="00B61966" w:rsidRDefault="006A2AE0" w:rsidP="006A2AE0">
                            <w:pPr>
                              <w:spacing w:before="0"/>
                              <w:jc w:val="center"/>
                              <w:rPr>
                                <w:sz w:val="16"/>
                                <w:szCs w:val="16"/>
                              </w:rPr>
                            </w:pPr>
                            <w:r w:rsidRPr="006A2AE0">
                              <w:rPr>
                                <w:rFonts w:hint="eastAsia"/>
                                <w:sz w:val="16"/>
                                <w:szCs w:val="16"/>
                              </w:rPr>
                              <w:t>风险管理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42ED" id="Parallelogram 28" o:spid="_x0000_s1037" type="#_x0000_t7" style="position:absolute;left:0;text-align:left;margin-left:150.3pt;margin-top:125.35pt;width:108.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" adj="456" fillcolor="#31849b [2408]" stroked="f" strokeweight="2pt">
                <v:textbox inset="0,0,0,0">
                  <w:txbxContent>
                    <w:p w:rsidR="006A2AE0" w:rsidRPr="00B61966" w:rsidRDefault="006A2AE0" w:rsidP="006A2AE0">
                      <w:pPr>
                        <w:spacing w:before="0"/>
                        <w:jc w:val="center"/>
                        <w:rPr>
                          <w:sz w:val="16"/>
                          <w:szCs w:val="16"/>
                        </w:rPr>
                      </w:pPr>
                      <w:proofErr w:type="spellStart"/>
                      <w:r w:rsidRPr="006A2AE0">
                        <w:rPr>
                          <w:rFonts w:hint="eastAsia"/>
                          <w:sz w:val="16"/>
                          <w:szCs w:val="16"/>
                        </w:rPr>
                        <w:t>风险管理</w:t>
                      </w:r>
                      <w:proofErr w:type="spellEnd"/>
                    </w:p>
                  </w:txbxContent>
                </v:textbox>
              </v:shape>
            </w:pict>
          </mc:Fallback>
        </mc:AlternateContent>
      </w:r>
      <w:r>
        <w:rPr>
          <w:noProof/>
          <w:lang w:eastAsia="zh-CN"/>
        </w:rPr>
        <mc:AlternateContent>
          <mc:Choice Requires="wps">
            <w:drawing>
              <wp:anchor distT="0" distB="0" distL="114300" distR="114300" simplePos="0" relativeHeight="251681792" behindDoc="0" locked="0" layoutInCell="1" allowOverlap="1" wp14:anchorId="3B33FA46" wp14:editId="54152419">
                <wp:simplePos x="0" y="0"/>
                <wp:positionH relativeFrom="column">
                  <wp:posOffset>1889760</wp:posOffset>
                </wp:positionH>
                <wp:positionV relativeFrom="paragraph">
                  <wp:posOffset>1877695</wp:posOffset>
                </wp:positionV>
                <wp:extent cx="1381125" cy="219075"/>
                <wp:effectExtent l="0" t="0" r="9525" b="9525"/>
                <wp:wrapNone/>
                <wp:docPr id="29" name="Parallelogram 29"/>
                <wp:cNvGraphicFramePr/>
                <a:graphic xmlns:a="http://schemas.openxmlformats.org/drawingml/2006/main">
                  <a:graphicData uri="http://schemas.microsoft.com/office/word/2010/wordprocessingShape">
                    <wps:wsp>
                      <wps:cNvSpPr/>
                      <wps:spPr>
                        <a:xfrm>
                          <a:off x="0" y="0"/>
                          <a:ext cx="1381125" cy="219075"/>
                        </a:xfrm>
                        <a:prstGeom prst="parallelogram">
                          <a:avLst>
                            <a:gd name="adj" fmla="val 13312"/>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Pr="00B61966" w:rsidRDefault="00224774" w:rsidP="006A2AE0">
                            <w:pPr>
                              <w:spacing w:before="0"/>
                              <w:jc w:val="center"/>
                              <w:rPr>
                                <w:sz w:val="16"/>
                                <w:szCs w:val="16"/>
                              </w:rPr>
                            </w:pPr>
                            <w:r w:rsidRPr="00224774">
                              <w:rPr>
                                <w:rFonts w:hint="eastAsia"/>
                                <w:sz w:val="16"/>
                                <w:szCs w:val="16"/>
                              </w:rPr>
                              <w:t>质量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3FA46" id="Parallelogram 29" o:spid="_x0000_s1038" type="#_x0000_t7" style="position:absolute;left:0;text-align:left;margin-left:148.8pt;margin-top:147.85pt;width:108.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" adj="456" fillcolor="#31849b [2408]" stroked="f" strokeweight="2pt">
                <v:textbox inset="0,0,0,0">
                  <w:txbxContent>
                    <w:p w:rsidR="006A2AE0" w:rsidRPr="00B61966" w:rsidRDefault="00224774" w:rsidP="006A2AE0">
                      <w:pPr>
                        <w:spacing w:before="0"/>
                        <w:jc w:val="center"/>
                        <w:rPr>
                          <w:sz w:val="16"/>
                          <w:szCs w:val="16"/>
                        </w:rPr>
                      </w:pPr>
                      <w:proofErr w:type="spellStart"/>
                      <w:r w:rsidRPr="00224774">
                        <w:rPr>
                          <w:rFonts w:hint="eastAsia"/>
                          <w:sz w:val="16"/>
                          <w:szCs w:val="16"/>
                        </w:rPr>
                        <w:t>质量</w:t>
                      </w:r>
                      <w:proofErr w:type="spellEnd"/>
                    </w:p>
                  </w:txbxContent>
                </v:textbox>
              </v:shape>
            </w:pict>
          </mc:Fallback>
        </mc:AlternateContent>
      </w:r>
      <w:r>
        <w:rPr>
          <w:noProof/>
          <w:lang w:eastAsia="zh-CN"/>
        </w:rPr>
        <mc:AlternateContent>
          <mc:Choice Requires="wps">
            <w:drawing>
              <wp:anchor distT="0" distB="0" distL="114300" distR="114300" simplePos="0" relativeHeight="251677696" behindDoc="0" locked="0" layoutInCell="1" allowOverlap="1" wp14:anchorId="4A16B6A9" wp14:editId="646A5A98">
                <wp:simplePos x="0" y="0"/>
                <wp:positionH relativeFrom="column">
                  <wp:posOffset>365760</wp:posOffset>
                </wp:positionH>
                <wp:positionV relativeFrom="paragraph">
                  <wp:posOffset>1915795</wp:posOffset>
                </wp:positionV>
                <wp:extent cx="1409700" cy="733425"/>
                <wp:effectExtent l="0" t="0" r="0" b="9525"/>
                <wp:wrapNone/>
                <wp:docPr id="20" name="Parallelogram 20"/>
                <wp:cNvGraphicFramePr/>
                <a:graphic xmlns:a="http://schemas.openxmlformats.org/drawingml/2006/main">
                  <a:graphicData uri="http://schemas.microsoft.com/office/word/2010/wordprocessingShape">
                    <wps:wsp>
                      <wps:cNvSpPr/>
                      <wps:spPr>
                        <a:xfrm>
                          <a:off x="0" y="0"/>
                          <a:ext cx="1409700" cy="733425"/>
                        </a:xfrm>
                        <a:prstGeom prst="parallelogram">
                          <a:avLst>
                            <a:gd name="adj" fmla="val 13312"/>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Default="006A2AE0" w:rsidP="00224774">
                            <w:pPr>
                              <w:spacing w:before="0"/>
                              <w:jc w:val="center"/>
                            </w:pPr>
                            <w:r w:rsidRPr="006A2AE0">
                              <w:rPr>
                                <w:rFonts w:hint="eastAsia"/>
                              </w:rPr>
                              <w:t>内控措施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16B6A9" id="Parallelogram 20" o:spid="_x0000_s1039" type="#_x0000_t7" style="position:absolute;left:0;text-align:left;margin-left:28.8pt;margin-top:150.85pt;width:111pt;height:57.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" adj="1496" fillcolor="#31849b [2408]" stroked="f" strokeweight="2pt">
                <v:textbox inset="0,0,0,0">
                  <w:txbxContent>
                    <w:p w:rsidR="006A2AE0" w:rsidRDefault="006A2AE0" w:rsidP="00224774">
                      <w:pPr>
                        <w:spacing w:before="0"/>
                        <w:jc w:val="center"/>
                      </w:pPr>
                      <w:proofErr w:type="spellStart"/>
                      <w:r w:rsidRPr="006A2AE0">
                        <w:rPr>
                          <w:rFonts w:hint="eastAsia"/>
                        </w:rPr>
                        <w:t>内控措施</w:t>
                      </w:r>
                      <w:proofErr w:type="spellEnd"/>
                    </w:p>
                  </w:txbxContent>
                </v:textbox>
              </v:shape>
            </w:pict>
          </mc:Fallback>
        </mc:AlternateContent>
      </w:r>
      <w:r>
        <w:rPr>
          <w:noProof/>
          <w:lang w:eastAsia="zh-CN"/>
        </w:rPr>
        <mc:AlternateContent>
          <mc:Choice Requires="wps">
            <w:drawing>
              <wp:anchor distT="0" distB="0" distL="114300" distR="114300" simplePos="0" relativeHeight="251676672" behindDoc="0" locked="0" layoutInCell="1" allowOverlap="1" wp14:anchorId="5F2253F5" wp14:editId="42FBB692">
                <wp:simplePos x="0" y="0"/>
                <wp:positionH relativeFrom="column">
                  <wp:posOffset>489585</wp:posOffset>
                </wp:positionH>
                <wp:positionV relativeFrom="paragraph">
                  <wp:posOffset>1087120</wp:posOffset>
                </wp:positionV>
                <wp:extent cx="1409700" cy="733425"/>
                <wp:effectExtent l="0" t="0" r="0" b="9525"/>
                <wp:wrapNone/>
                <wp:docPr id="19" name="Parallelogram 19"/>
                <wp:cNvGraphicFramePr/>
                <a:graphic xmlns:a="http://schemas.openxmlformats.org/drawingml/2006/main">
                  <a:graphicData uri="http://schemas.microsoft.com/office/word/2010/wordprocessingShape">
                    <wps:wsp>
                      <wps:cNvSpPr/>
                      <wps:spPr>
                        <a:xfrm>
                          <a:off x="0" y="0"/>
                          <a:ext cx="1409700" cy="733425"/>
                        </a:xfrm>
                        <a:prstGeom prst="parallelogram">
                          <a:avLst>
                            <a:gd name="adj" fmla="val 13312"/>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Default="006A2AE0" w:rsidP="006A2AE0">
                            <w:pPr>
                              <w:spacing w:before="0"/>
                              <w:jc w:val="center"/>
                            </w:pPr>
                            <w:r w:rsidRPr="006A2AE0">
                              <w:rPr>
                                <w:rFonts w:hint="eastAsia"/>
                              </w:rPr>
                              <w:t>管理控制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2253F5" id="Parallelogram 19" o:spid="_x0000_s1040" type="#_x0000_t7" style="position:absolute;left:0;text-align:left;margin-left:38.55pt;margin-top:85.6pt;width:111pt;height:57.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" adj="1496" fillcolor="#31849b [2408]" stroked="f" strokeweight="2pt">
                <v:textbox inset="0,0,0,0">
                  <w:txbxContent>
                    <w:p w:rsidR="006A2AE0" w:rsidRDefault="006A2AE0" w:rsidP="006A2AE0">
                      <w:pPr>
                        <w:spacing w:before="0"/>
                        <w:jc w:val="center"/>
                      </w:pPr>
                      <w:proofErr w:type="spellStart"/>
                      <w:r w:rsidRPr="006A2AE0">
                        <w:rPr>
                          <w:rFonts w:hint="eastAsia"/>
                        </w:rPr>
                        <w:t>管理控制</w:t>
                      </w:r>
                      <w:proofErr w:type="spellEnd"/>
                    </w:p>
                  </w:txbxContent>
                </v:textbox>
              </v:shape>
            </w:pict>
          </mc:Fallback>
        </mc:AlternateContent>
      </w:r>
      <w:r>
        <w:rPr>
          <w:noProof/>
          <w:lang w:eastAsia="zh-CN"/>
        </w:rPr>
        <mc:AlternateContent>
          <mc:Choice Requires="wps">
            <w:drawing>
              <wp:anchor distT="0" distB="0" distL="114300" distR="114300" simplePos="0" relativeHeight="251674624" behindDoc="0" locked="0" layoutInCell="1" allowOverlap="1" wp14:anchorId="4D97CD57" wp14:editId="53AD5553">
                <wp:simplePos x="0" y="0"/>
                <wp:positionH relativeFrom="column">
                  <wp:posOffset>699135</wp:posOffset>
                </wp:positionH>
                <wp:positionV relativeFrom="paragraph">
                  <wp:posOffset>734695</wp:posOffset>
                </wp:positionV>
                <wp:extent cx="1143000" cy="209550"/>
                <wp:effectExtent l="0" t="0" r="0" b="0"/>
                <wp:wrapNone/>
                <wp:docPr id="17" name="Rectangle 17"/>
                <wp:cNvGraphicFramePr/>
                <a:graphic xmlns:a="http://schemas.openxmlformats.org/drawingml/2006/main">
                  <a:graphicData uri="http://schemas.microsoft.com/office/word/2010/wordprocessingShape">
                    <wps:wsp>
                      <wps:cNvSpPr/>
                      <wps:spPr>
                        <a:xfrm>
                          <a:off x="0" y="0"/>
                          <a:ext cx="114300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AE0" w:rsidRPr="00036091" w:rsidRDefault="006A2AE0" w:rsidP="006A2AE0">
                            <w:pPr>
                              <w:spacing w:before="0"/>
                              <w:jc w:val="center"/>
                              <w:rPr>
                                <w:color w:val="000000" w:themeColor="text1"/>
                              </w:rPr>
                            </w:pPr>
                            <w:r w:rsidRPr="006A2AE0">
                              <w:rPr>
                                <w:rFonts w:hint="eastAsia"/>
                                <w:color w:val="000000" w:themeColor="text1"/>
                              </w:rPr>
                              <w:t>第</w:t>
                            </w:r>
                            <w:r w:rsidRPr="006A2AE0">
                              <w:rPr>
                                <w:rFonts w:hint="eastAsia"/>
                                <w:color w:val="000000" w:themeColor="text1"/>
                              </w:rPr>
                              <w:t>1</w:t>
                            </w:r>
                            <w:r w:rsidRPr="006A2AE0">
                              <w:rPr>
                                <w:rFonts w:hint="eastAsia"/>
                                <w:color w:val="000000" w:themeColor="text1"/>
                              </w:rPr>
                              <w:t>层防线</w:t>
                            </w:r>
                            <w:r w:rsidRPr="00B61966">
                              <w:rPr>
                                <w:color w:val="000000" w:themeColor="text1"/>
                              </w:rPr>
                              <w:t>защиты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7CD57" id="Rectangle 17" o:spid="_x0000_s1041" style="position:absolute;left:0;text-align:left;margin-left:55.05pt;margin-top:57.85pt;width:90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" fillcolor="white [3212]" stroked="f" strokeweight="2pt">
                <v:textbox inset="0,0,0,0">
                  <w:txbxContent>
                    <w:p w:rsidR="006A2AE0" w:rsidRPr="00036091" w:rsidRDefault="006A2AE0" w:rsidP="006A2AE0">
                      <w:pPr>
                        <w:spacing w:before="0"/>
                        <w:jc w:val="center"/>
                        <w:rPr>
                          <w:color w:val="000000" w:themeColor="text1"/>
                        </w:rPr>
                      </w:pPr>
                      <w:r w:rsidRPr="006A2AE0">
                        <w:rPr>
                          <w:rFonts w:hint="eastAsia"/>
                          <w:color w:val="000000" w:themeColor="text1"/>
                        </w:rPr>
                        <w:t>第</w:t>
                      </w:r>
                      <w:r w:rsidRPr="006A2AE0">
                        <w:rPr>
                          <w:rFonts w:hint="eastAsia"/>
                          <w:color w:val="000000" w:themeColor="text1"/>
                        </w:rPr>
                        <w:t>1</w:t>
                      </w:r>
                      <w:proofErr w:type="spellStart"/>
                      <w:r w:rsidRPr="006A2AE0">
                        <w:rPr>
                          <w:rFonts w:hint="eastAsia"/>
                          <w:color w:val="000000" w:themeColor="text1"/>
                        </w:rPr>
                        <w:t>层防线</w:t>
                      </w:r>
                      <w:r w:rsidRPr="00B61966">
                        <w:rPr>
                          <w:color w:val="000000" w:themeColor="text1"/>
                        </w:rPr>
                        <w:t>защиты</w:t>
                      </w:r>
                      <w:proofErr w:type="spellEnd"/>
                    </w:p>
                  </w:txbxContent>
                </v:textbox>
              </v:rect>
            </w:pict>
          </mc:Fallback>
        </mc:AlternateContent>
      </w:r>
      <w:r>
        <w:rPr>
          <w:noProof/>
          <w:lang w:eastAsia="zh-CN"/>
        </w:rPr>
        <w:drawing>
          <wp:inline distT="0" distB="0" distL="0" distR="0" wp14:anchorId="0E476E6F" wp14:editId="656460B4">
            <wp:extent cx="6113781" cy="2753834"/>
            <wp:effectExtent l="0" t="0" r="1270" b="8890"/>
            <wp:docPr id="1073741826" name="officeArt object" descr="three-lines-of-defence.jpg"/>
            <wp:cNvGraphicFramePr/>
            <a:graphic xmlns:a="http://schemas.openxmlformats.org/drawingml/2006/main">
              <a:graphicData uri="http://schemas.openxmlformats.org/drawingml/2006/picture">
                <pic:pic xmlns:pic="http://schemas.openxmlformats.org/drawingml/2006/picture">
                  <pic:nvPicPr>
                    <pic:cNvPr id="1073741826" name="three-lines-of-defence.jpg" descr="three-lines-of-defence.jpg"/>
                    <pic:cNvPicPr>
                      <a:picLocks noChangeAspect="1"/>
                    </pic:cNvPicPr>
                  </pic:nvPicPr>
                  <pic:blipFill>
                    <a:blip r:embed="rId21">
                      <a:extLst/>
                    </a:blip>
                    <a:srcRect t="9599" b="10187"/>
                    <a:stretch>
                      <a:fillRect/>
                    </a:stretch>
                  </pic:blipFill>
                  <pic:spPr>
                    <a:xfrm>
                      <a:off x="0" y="0"/>
                      <a:ext cx="6113781" cy="2753834"/>
                    </a:xfrm>
                    <a:prstGeom prst="rect">
                      <a:avLst/>
                    </a:prstGeom>
                    <a:ln w="12700" cap="flat">
                      <a:noFill/>
                      <a:miter lim="400000"/>
                    </a:ln>
                    <a:effectLst/>
                  </pic:spPr>
                </pic:pic>
              </a:graphicData>
            </a:graphic>
          </wp:inline>
        </w:drawing>
      </w:r>
    </w:p>
    <w:p w:rsidR="00F07E80" w:rsidRPr="00FB64BE" w:rsidRDefault="00F07E80" w:rsidP="006F3554">
      <w:pPr>
        <w:pStyle w:val="Normalnumbered"/>
        <w:numPr>
          <w:ilvl w:val="0"/>
          <w:numId w:val="0"/>
        </w:numPr>
        <w:tabs>
          <w:tab w:val="left" w:pos="720"/>
        </w:tabs>
        <w:spacing w:before="0"/>
        <w:ind w:left="454"/>
        <w:jc w:val="left"/>
        <w:rPr>
          <w:ins w:id="7" w:author="Brouard, Ricarda" w:date="2019-06-05T17:49:00Z"/>
          <w:rStyle w:val="Ohne"/>
          <w:rFonts w:eastAsiaTheme="minorEastAsia" w:cstheme="minorHAnsi"/>
          <w:lang w:eastAsia="zh-CN"/>
        </w:rPr>
      </w:pPr>
      <w:r w:rsidRPr="00FB64BE">
        <w:rPr>
          <w:rStyle w:val="Ohne"/>
          <w:rFonts w:eastAsiaTheme="minorEastAsia" w:cstheme="minorHAnsi"/>
          <w:lang w:val="de-DE" w:eastAsia="zh-CN"/>
        </w:rPr>
        <w:t>来源</w:t>
      </w:r>
      <w:r>
        <w:rPr>
          <w:rStyle w:val="Ohne"/>
          <w:rFonts w:eastAsiaTheme="minorEastAsia" w:cstheme="minorHAnsi" w:hint="eastAsia"/>
          <w:lang w:val="de-DE" w:eastAsia="zh-CN"/>
        </w:rPr>
        <w:t>：</w:t>
      </w:r>
      <w:r w:rsidRPr="00FB64BE">
        <w:rPr>
          <w:rStyle w:val="Ohne"/>
          <w:rFonts w:eastAsiaTheme="minorEastAsia" w:cstheme="minorHAnsi"/>
          <w:lang w:val="de-DE" w:eastAsia="zh-CN"/>
        </w:rPr>
        <w:t>特许内部审计师协会</w:t>
      </w:r>
      <w:ins w:id="8" w:author="Brouard, Ricarda" w:date="2019-06-05T17:49:00Z">
        <w:r w:rsidRPr="00FB64BE">
          <w:rPr>
            <w:rStyle w:val="Ohne"/>
            <w:rFonts w:eastAsiaTheme="minorEastAsia" w:cstheme="minorHAnsi"/>
            <w:lang w:val="de-DE" w:eastAsia="zh-CN"/>
          </w:rPr>
          <w:t>(CIIA)</w:t>
        </w:r>
      </w:ins>
    </w:p>
    <w:p w:rsidR="009B67CB" w:rsidRDefault="00F07E80" w:rsidP="00F07E80">
      <w:pPr>
        <w:pStyle w:val="TextA"/>
        <w:pBdr>
          <w:top w:val="single" w:sz="4" w:space="0" w:color="000000"/>
          <w:left w:val="single" w:sz="4" w:space="0" w:color="000000"/>
          <w:bottom w:val="single" w:sz="4" w:space="0" w:color="000000"/>
          <w:right w:val="single" w:sz="4" w:space="0" w:color="000000"/>
        </w:pBdr>
        <w:tabs>
          <w:tab w:val="clear" w:pos="567"/>
          <w:tab w:val="clear" w:pos="1134"/>
          <w:tab w:val="clear" w:pos="1701"/>
          <w:tab w:val="clear" w:pos="2268"/>
          <w:tab w:val="clear" w:pos="2835"/>
        </w:tabs>
        <w:spacing w:before="240" w:after="240"/>
      </w:pPr>
      <w:r w:rsidRPr="00FB64BE">
        <w:rPr>
          <w:rStyle w:val="Ohne"/>
          <w:rFonts w:asciiTheme="minorHAnsi" w:eastAsiaTheme="minorEastAsia" w:hAnsiTheme="minorHAnsi" w:cstheme="minorHAnsi"/>
          <w:b/>
          <w:bCs/>
        </w:rPr>
        <w:t>第</w:t>
      </w:r>
      <w:r w:rsidRPr="00FB64BE">
        <w:rPr>
          <w:rStyle w:val="Ohne"/>
          <w:rFonts w:asciiTheme="minorHAnsi" w:eastAsiaTheme="minorEastAsia" w:hAnsiTheme="minorHAnsi" w:cstheme="minorHAnsi"/>
          <w:b/>
          <w:bCs/>
          <w:lang w:val="de-DE"/>
        </w:rPr>
        <w:t>2</w:t>
      </w:r>
      <w:r w:rsidRPr="00FB64BE">
        <w:rPr>
          <w:rStyle w:val="Ohne"/>
          <w:rFonts w:asciiTheme="minorHAnsi" w:eastAsiaTheme="minorEastAsia" w:hAnsiTheme="minorHAnsi" w:cstheme="minorHAnsi"/>
          <w:b/>
          <w:bCs/>
        </w:rPr>
        <w:t>号建议</w:t>
      </w:r>
      <w:r w:rsidRPr="00FB64BE">
        <w:rPr>
          <w:rStyle w:val="Ohne"/>
          <w:rFonts w:asciiTheme="minorHAnsi" w:eastAsiaTheme="minorEastAsia" w:hAnsiTheme="minorHAnsi" w:cstheme="minorHAnsi"/>
          <w:b/>
          <w:bCs/>
          <w:lang w:val="de-DE"/>
        </w:rPr>
        <w:t>（</w:t>
      </w:r>
      <w:r w:rsidRPr="00FB64BE">
        <w:rPr>
          <w:rStyle w:val="Ohne"/>
          <w:rFonts w:asciiTheme="minorHAnsi" w:eastAsiaTheme="minorEastAsia" w:hAnsiTheme="minorHAnsi" w:cstheme="minorHAnsi"/>
          <w:b/>
          <w:bCs/>
          <w:lang w:val="de-DE"/>
        </w:rPr>
        <w:t>2019</w:t>
      </w:r>
      <w:r w:rsidRPr="00FB64BE">
        <w:rPr>
          <w:rStyle w:val="Ohne"/>
          <w:rFonts w:asciiTheme="minorHAnsi" w:eastAsiaTheme="minorEastAsia" w:hAnsiTheme="minorHAnsi" w:cstheme="minorHAnsi"/>
          <w:b/>
          <w:bCs/>
        </w:rPr>
        <w:t>年</w:t>
      </w:r>
      <w:r w:rsidRPr="00FB64BE">
        <w:rPr>
          <w:rStyle w:val="Ohne"/>
          <w:rFonts w:asciiTheme="minorHAnsi" w:eastAsiaTheme="minorEastAsia" w:hAnsiTheme="minorHAnsi" w:cstheme="minorHAnsi"/>
          <w:b/>
          <w:bCs/>
          <w:lang w:val="de-DE"/>
        </w:rPr>
        <w:t>）</w:t>
      </w:r>
      <w:r>
        <w:rPr>
          <w:rStyle w:val="Ohne"/>
          <w:rFonts w:asciiTheme="minorHAnsi" w:hAnsiTheme="minorHAnsi" w:cstheme="minorHAnsi"/>
          <w:lang w:val="de-DE"/>
        </w:rPr>
        <w:t>：</w:t>
      </w:r>
      <w:r w:rsidRPr="00FB64BE">
        <w:rPr>
          <w:rStyle w:val="Ohne"/>
          <w:rFonts w:asciiTheme="minorHAnsi" w:eastAsiaTheme="minorEastAsia" w:hAnsiTheme="minorHAnsi" w:cstheme="minorHAnsi"/>
          <w:lang w:val="de-DE"/>
        </w:rPr>
        <w:t>IMAC</w:t>
      </w:r>
      <w:r w:rsidRPr="00FB64BE">
        <w:rPr>
          <w:rStyle w:val="Ohne"/>
          <w:rFonts w:asciiTheme="minorHAnsi" w:eastAsiaTheme="minorEastAsia" w:hAnsiTheme="minorHAnsi" w:cstheme="minorHAnsi"/>
          <w:lang w:val="de-DE"/>
        </w:rPr>
        <w:t>建议秘书处建立一个风险登记制度，确定各部门、各区域和总秘书处相应的风险负责人。</w:t>
      </w:r>
    </w:p>
    <w:p w:rsidR="009B67CB" w:rsidRDefault="00F07E80" w:rsidP="00151260">
      <w:pPr>
        <w:pStyle w:val="Headingb"/>
        <w:rPr>
          <w:rStyle w:val="Ohne"/>
          <w:lang w:val="pt-PT" w:eastAsia="zh-CN"/>
        </w:rPr>
      </w:pPr>
      <w:r w:rsidRPr="00FB64BE">
        <w:rPr>
          <w:rStyle w:val="Ohne"/>
          <w:rFonts w:asciiTheme="minorHAnsi" w:eastAsiaTheme="minorEastAsia" w:hAnsiTheme="minorHAnsi" w:cstheme="minorHAnsi"/>
          <w:lang w:val="pt-PT" w:eastAsia="zh-CN"/>
        </w:rPr>
        <w:lastRenderedPageBreak/>
        <w:t>内部审计</w:t>
      </w:r>
    </w:p>
    <w:p w:rsidR="009B67CB" w:rsidRPr="00151260" w:rsidRDefault="00B94A1B" w:rsidP="00F07E80">
      <w:pPr>
        <w:rPr>
          <w:lang w:eastAsia="zh-CN"/>
        </w:rPr>
      </w:pPr>
      <w:r>
        <w:rPr>
          <w:lang w:eastAsia="zh-CN"/>
        </w:rPr>
        <w:t>6.4</w:t>
      </w:r>
      <w:r>
        <w:rPr>
          <w:lang w:eastAsia="zh-CN"/>
        </w:rPr>
        <w:tab/>
      </w:r>
      <w:r w:rsidR="00F07E80" w:rsidRPr="00FB64BE">
        <w:rPr>
          <w:rFonts w:asciiTheme="minorHAnsi" w:eastAsiaTheme="minorEastAsia" w:hAnsiTheme="minorHAnsi" w:cstheme="minorHAnsi"/>
          <w:lang w:val="pt-PT" w:eastAsia="zh-CN"/>
        </w:rPr>
        <w:t>IMAC</w:t>
      </w:r>
      <w:r w:rsidR="00F07E80" w:rsidRPr="00FB64BE">
        <w:rPr>
          <w:rFonts w:asciiTheme="minorHAnsi" w:eastAsiaTheme="minorEastAsia" w:hAnsiTheme="minorHAnsi" w:cstheme="minorHAnsi"/>
          <w:lang w:eastAsia="zh-CN"/>
        </w:rPr>
        <w:t>继续审议内部审计活动的规划与进展以及</w:t>
      </w:r>
      <w:r w:rsidR="00F07E80" w:rsidRPr="00FB64BE">
        <w:rPr>
          <w:rFonts w:asciiTheme="minorHAnsi" w:eastAsiaTheme="minorEastAsia" w:hAnsiTheme="minorHAnsi" w:cstheme="minorHAnsi"/>
          <w:lang w:val="pt-PT" w:eastAsia="zh-CN"/>
        </w:rPr>
        <w:t>2018/2019</w:t>
      </w:r>
      <w:r w:rsidR="00F07E80" w:rsidRPr="00FB64BE">
        <w:rPr>
          <w:rFonts w:asciiTheme="minorHAnsi" w:eastAsiaTheme="minorEastAsia" w:hAnsiTheme="minorHAnsi" w:cstheme="minorHAnsi"/>
          <w:lang w:eastAsia="zh-CN"/>
        </w:rPr>
        <w:t>年内部审计报告的结果。</w:t>
      </w:r>
    </w:p>
    <w:p w:rsidR="009B67CB" w:rsidRPr="00151260" w:rsidRDefault="00B94A1B" w:rsidP="00F07E80">
      <w:pPr>
        <w:rPr>
          <w:lang w:eastAsia="zh-CN"/>
        </w:rPr>
      </w:pPr>
      <w:r>
        <w:rPr>
          <w:lang w:eastAsia="zh-CN"/>
        </w:rPr>
        <w:t>6.5</w:t>
      </w:r>
      <w:r>
        <w:rPr>
          <w:lang w:eastAsia="zh-CN"/>
        </w:rPr>
        <w:tab/>
      </w:r>
      <w:r w:rsidR="00F07E80" w:rsidRPr="00FB64BE">
        <w:rPr>
          <w:rFonts w:asciiTheme="minorHAnsi" w:eastAsiaTheme="minorEastAsia" w:hAnsiTheme="minorHAnsi" w:cstheme="minorHAnsi"/>
          <w:lang w:eastAsia="zh-CN"/>
        </w:rPr>
        <w:t>IMAC</w:t>
      </w:r>
      <w:r w:rsidR="00F07E80" w:rsidRPr="00FB64BE">
        <w:rPr>
          <w:rFonts w:asciiTheme="minorHAnsi" w:eastAsiaTheme="minorEastAsia" w:hAnsiTheme="minorHAnsi" w:cstheme="minorHAnsi"/>
          <w:lang w:eastAsia="zh-CN"/>
        </w:rPr>
        <w:t>审议了以下内部审计报告：</w:t>
      </w:r>
    </w:p>
    <w:p w:rsidR="009B67CB" w:rsidRPr="00151260" w:rsidRDefault="00B94A1B" w:rsidP="00F07E80">
      <w:pPr>
        <w:pStyle w:val="enumlev1"/>
        <w:rPr>
          <w:lang w:eastAsia="zh-CN"/>
        </w:rPr>
      </w:pPr>
      <w:r>
        <w:rPr>
          <w:lang w:eastAsia="zh-CN"/>
        </w:rPr>
        <w:t>•</w:t>
      </w:r>
      <w:r>
        <w:rPr>
          <w:lang w:eastAsia="zh-CN"/>
        </w:rPr>
        <w:tab/>
      </w:r>
      <w:r w:rsidR="00F07E80" w:rsidRPr="00FB64BE">
        <w:rPr>
          <w:rFonts w:asciiTheme="minorHAnsi" w:eastAsiaTheme="minorEastAsia" w:hAnsiTheme="minorHAnsi" w:cstheme="minorHAnsi"/>
          <w:lang w:eastAsia="zh-CN"/>
        </w:rPr>
        <w:t>有关国际电联笔译活动的审计报告</w:t>
      </w:r>
    </w:p>
    <w:p w:rsidR="009B67CB" w:rsidRPr="00151260" w:rsidRDefault="00B94A1B" w:rsidP="00F07E80">
      <w:pPr>
        <w:pStyle w:val="enumlev1"/>
        <w:rPr>
          <w:lang w:eastAsia="zh-CN"/>
        </w:rPr>
      </w:pPr>
      <w:r>
        <w:rPr>
          <w:lang w:eastAsia="zh-CN"/>
        </w:rPr>
        <w:t>•</w:t>
      </w:r>
      <w:r>
        <w:rPr>
          <w:lang w:eastAsia="zh-CN"/>
        </w:rPr>
        <w:tab/>
      </w:r>
      <w:r w:rsidR="00F07E80" w:rsidRPr="00FB64BE">
        <w:rPr>
          <w:rFonts w:asciiTheme="minorHAnsi" w:eastAsiaTheme="minorEastAsia" w:hAnsiTheme="minorHAnsi" w:cstheme="minorHAnsi"/>
          <w:lang w:eastAsia="zh-CN"/>
        </w:rPr>
        <w:t>有关加班安排的审计报告</w:t>
      </w:r>
    </w:p>
    <w:p w:rsidR="009B67CB" w:rsidRPr="00151260" w:rsidRDefault="00B94A1B" w:rsidP="00F07E80">
      <w:pPr>
        <w:pStyle w:val="enumlev1"/>
        <w:rPr>
          <w:lang w:eastAsia="zh-CN"/>
        </w:rPr>
      </w:pPr>
      <w:r>
        <w:rPr>
          <w:lang w:eastAsia="zh-CN"/>
        </w:rPr>
        <w:t>•</w:t>
      </w:r>
      <w:r>
        <w:rPr>
          <w:lang w:eastAsia="zh-CN"/>
        </w:rPr>
        <w:tab/>
      </w:r>
      <w:r w:rsidR="00F07E80" w:rsidRPr="00FB64BE">
        <w:rPr>
          <w:rFonts w:asciiTheme="minorHAnsi" w:eastAsiaTheme="minorEastAsia" w:hAnsiTheme="minorHAnsi" w:cstheme="minorHAnsi"/>
          <w:lang w:eastAsia="zh-CN"/>
        </w:rPr>
        <w:t>有关职员证书审核的审计报告</w:t>
      </w:r>
    </w:p>
    <w:p w:rsidR="009B67CB" w:rsidRPr="00151260" w:rsidRDefault="00B94A1B" w:rsidP="00F07E80">
      <w:pPr>
        <w:rPr>
          <w:lang w:eastAsia="zh-CN"/>
        </w:rPr>
      </w:pPr>
      <w:r>
        <w:rPr>
          <w:lang w:eastAsia="zh-CN"/>
        </w:rPr>
        <w:t>6.6</w:t>
      </w:r>
      <w:r>
        <w:rPr>
          <w:lang w:eastAsia="zh-CN"/>
        </w:rPr>
        <w:tab/>
      </w:r>
      <w:r w:rsidR="00F07E80" w:rsidRPr="00FB64BE">
        <w:rPr>
          <w:rFonts w:asciiTheme="minorHAnsi" w:eastAsiaTheme="minorEastAsia" w:hAnsiTheme="minorHAnsi" w:cstheme="minorHAnsi"/>
          <w:lang w:eastAsia="zh-CN"/>
        </w:rPr>
        <w:t>IMAC</w:t>
      </w:r>
      <w:r w:rsidR="00F07E80" w:rsidRPr="00FB64BE">
        <w:rPr>
          <w:rFonts w:asciiTheme="minorHAnsi" w:eastAsiaTheme="minorEastAsia" w:hAnsiTheme="minorHAnsi" w:cstheme="minorHAnsi"/>
          <w:lang w:eastAsia="zh-CN"/>
        </w:rPr>
        <w:t>就新外部审计员任命的遴选安排进一步提出建议。此前</w:t>
      </w:r>
      <w:r w:rsidR="00F07E80" w:rsidRPr="00FB64BE">
        <w:rPr>
          <w:rFonts w:asciiTheme="minorHAnsi" w:eastAsiaTheme="minorEastAsia" w:hAnsiTheme="minorHAnsi" w:cstheme="minorHAnsi"/>
          <w:lang w:eastAsia="zh-CN"/>
        </w:rPr>
        <w:t>IMAC</w:t>
      </w:r>
      <w:r w:rsidR="00F07E80" w:rsidRPr="00FB64BE">
        <w:rPr>
          <w:rFonts w:asciiTheme="minorHAnsi" w:eastAsiaTheme="minorEastAsia" w:hAnsiTheme="minorHAnsi" w:cstheme="minorHAnsi"/>
          <w:lang w:eastAsia="zh-CN"/>
        </w:rPr>
        <w:t>曾就遴选和评估进程的安排提出过输入意见和建议。内部审计处处长担任评估委员会秘书，负责遴选流程的推进工作。</w:t>
      </w:r>
    </w:p>
    <w:p w:rsidR="009B67CB" w:rsidRPr="00151260" w:rsidRDefault="00B94A1B" w:rsidP="00F07E80">
      <w:pPr>
        <w:rPr>
          <w:lang w:eastAsia="zh-CN"/>
        </w:rPr>
      </w:pPr>
      <w:r>
        <w:rPr>
          <w:lang w:eastAsia="zh-CN"/>
        </w:rPr>
        <w:t>6.7</w:t>
      </w:r>
      <w:r>
        <w:rPr>
          <w:lang w:eastAsia="zh-CN"/>
        </w:rPr>
        <w:tab/>
      </w:r>
      <w:r w:rsidR="00F07E80" w:rsidRPr="00FB64BE">
        <w:rPr>
          <w:rFonts w:asciiTheme="minorHAnsi" w:eastAsiaTheme="minorEastAsia" w:hAnsiTheme="minorHAnsi" w:cstheme="minorHAnsi"/>
          <w:lang w:eastAsia="zh-CN"/>
        </w:rPr>
        <w:t>但是，鉴于仅收到两份建议且由于程序上的原因必须要放弃此做法，因此遴选程序未能取得成功。上述建议的其中一项提议理事会重新任命现有的外部审计员，请其继续担任两年的审计工作。</w:t>
      </w:r>
    </w:p>
    <w:p w:rsidR="009B67CB" w:rsidRDefault="00B94A1B" w:rsidP="00F07E80">
      <w:pPr>
        <w:rPr>
          <w:lang w:eastAsia="zh-CN"/>
        </w:rPr>
      </w:pPr>
      <w:r>
        <w:rPr>
          <w:lang w:eastAsia="zh-CN"/>
        </w:rPr>
        <w:t>6.8</w:t>
      </w:r>
      <w:r>
        <w:rPr>
          <w:lang w:eastAsia="zh-CN"/>
        </w:rPr>
        <w:tab/>
      </w:r>
      <w:r w:rsidR="00F07E80" w:rsidRPr="00FB64BE">
        <w:rPr>
          <w:rFonts w:asciiTheme="minorHAnsi" w:eastAsiaTheme="minorEastAsia" w:hAnsiTheme="minorHAnsi" w:cstheme="minorHAnsi"/>
          <w:color w:val="000000"/>
          <w:szCs w:val="24"/>
          <w:u w:color="000000"/>
          <w:bdr w:val="nil"/>
          <w:lang w:val="en-US" w:eastAsia="zh-CN"/>
        </w:rPr>
        <w:t>重要的是能够立即重启新的招标进程，将其作为一个优先事项，以使此项工作能在充分且公平的竞争下实施。</w:t>
      </w:r>
      <w:r w:rsidR="00F07E80" w:rsidRPr="00FB64BE">
        <w:rPr>
          <w:rFonts w:asciiTheme="minorHAnsi" w:eastAsiaTheme="minorEastAsia" w:hAnsiTheme="minorHAnsi" w:cstheme="minorHAnsi"/>
          <w:color w:val="000000"/>
          <w:szCs w:val="24"/>
          <w:u w:color="000000"/>
          <w:bdr w:val="nil"/>
          <w:lang w:val="en-US" w:eastAsia="zh-CN"/>
        </w:rPr>
        <w:t>IMAC</w:t>
      </w:r>
      <w:r w:rsidR="00F07E80" w:rsidRPr="00FB64BE">
        <w:rPr>
          <w:rFonts w:asciiTheme="minorHAnsi" w:eastAsiaTheme="minorEastAsia" w:hAnsiTheme="minorHAnsi" w:cstheme="minorHAnsi"/>
          <w:color w:val="000000"/>
          <w:szCs w:val="24"/>
          <w:u w:color="000000"/>
          <w:bdr w:val="nil"/>
          <w:lang w:val="en-US" w:eastAsia="zh-CN"/>
        </w:rPr>
        <w:t>的职责范围包括就外部审计员的任命工作提出建议。</w:t>
      </w:r>
      <w:r w:rsidR="00F07E80" w:rsidRPr="00FB64BE">
        <w:rPr>
          <w:rFonts w:asciiTheme="minorHAnsi" w:eastAsiaTheme="minorEastAsia" w:hAnsiTheme="minorHAnsi" w:cstheme="minorHAnsi"/>
          <w:color w:val="000000"/>
          <w:szCs w:val="24"/>
          <w:u w:color="000000"/>
          <w:bdr w:val="nil"/>
          <w:lang w:val="en-US" w:eastAsia="zh-CN"/>
        </w:rPr>
        <w:t>IMAC</w:t>
      </w:r>
      <w:r w:rsidR="00F07E80" w:rsidRPr="00FB64BE">
        <w:rPr>
          <w:rFonts w:asciiTheme="minorHAnsi" w:eastAsiaTheme="minorEastAsia" w:hAnsiTheme="minorHAnsi" w:cstheme="minorHAnsi"/>
          <w:color w:val="000000"/>
          <w:szCs w:val="24"/>
          <w:u w:color="000000"/>
          <w:bdr w:val="nil"/>
          <w:lang w:val="en-US" w:eastAsia="zh-CN"/>
        </w:rPr>
        <w:t>主席将在优良的治理和最佳做法的基础之上，以评估委员会顾问成员的身份更有效地提出建议。</w:t>
      </w:r>
    </w:p>
    <w:p w:rsidR="009B67CB" w:rsidRDefault="00F07E80" w:rsidP="009B67CB">
      <w:pPr>
        <w:pStyle w:val="TextA"/>
        <w:pBdr>
          <w:top w:val="single" w:sz="4" w:space="0" w:color="000000"/>
          <w:left w:val="single" w:sz="4" w:space="0" w:color="000000"/>
          <w:bottom w:val="single" w:sz="4" w:space="0" w:color="000000"/>
          <w:right w:val="single" w:sz="4" w:space="0" w:color="000000"/>
        </w:pBdr>
        <w:tabs>
          <w:tab w:val="clear" w:pos="567"/>
          <w:tab w:val="clear" w:pos="1134"/>
          <w:tab w:val="clear" w:pos="1701"/>
          <w:tab w:val="clear" w:pos="2268"/>
          <w:tab w:val="clear" w:pos="2835"/>
        </w:tabs>
        <w:spacing w:before="240" w:after="240"/>
      </w:pPr>
      <w:r w:rsidRPr="00F07E80">
        <w:rPr>
          <w:rStyle w:val="Ohne"/>
          <w:rFonts w:asciiTheme="minorHAnsi" w:eastAsiaTheme="minorEastAsia" w:hAnsiTheme="minorHAnsi" w:cstheme="minorHAnsi"/>
        </w:rPr>
        <w:t>第</w:t>
      </w:r>
      <w:r w:rsidRPr="00F07E80">
        <w:rPr>
          <w:rStyle w:val="Ohne"/>
          <w:rFonts w:asciiTheme="minorHAnsi" w:eastAsiaTheme="minorEastAsia" w:hAnsiTheme="minorHAnsi" w:cstheme="minorHAnsi"/>
        </w:rPr>
        <w:t>3</w:t>
      </w:r>
      <w:r w:rsidRPr="00F07E80">
        <w:rPr>
          <w:rStyle w:val="Ohne"/>
          <w:rFonts w:asciiTheme="minorHAnsi" w:eastAsiaTheme="minorEastAsia" w:hAnsiTheme="minorHAnsi" w:cstheme="minorHAnsi"/>
        </w:rPr>
        <w:t>号建议（</w:t>
      </w:r>
      <w:r w:rsidRPr="00F07E80">
        <w:rPr>
          <w:rStyle w:val="Ohne"/>
          <w:rFonts w:asciiTheme="minorHAnsi" w:eastAsiaTheme="minorEastAsia" w:hAnsiTheme="minorHAnsi" w:cstheme="minorHAnsi"/>
        </w:rPr>
        <w:t>2019</w:t>
      </w:r>
      <w:r w:rsidRPr="00F07E80">
        <w:rPr>
          <w:rStyle w:val="Ohne"/>
          <w:rFonts w:asciiTheme="minorHAnsi" w:eastAsiaTheme="minorEastAsia" w:hAnsiTheme="minorHAnsi" w:cstheme="minorHAnsi"/>
        </w:rPr>
        <w:t>年）：</w:t>
      </w:r>
      <w:r w:rsidRPr="00FB64BE">
        <w:rPr>
          <w:rFonts w:asciiTheme="minorHAnsi" w:hAnsiTheme="minorHAnsi" w:cstheme="minorHAnsi"/>
          <w:lang w:val="en-GB"/>
          <w:rPrChange w:id="9" w:author="Brouard, Ricarda" w:date="2019-06-05T17:49:00Z">
            <w:rPr/>
          </w:rPrChange>
        </w:rPr>
        <w:t>IMAC</w:t>
      </w:r>
      <w:r w:rsidRPr="00FB64BE">
        <w:rPr>
          <w:rFonts w:asciiTheme="minorHAnsi" w:eastAsiaTheme="minorEastAsia" w:hAnsiTheme="minorHAnsi" w:cstheme="minorHAnsi"/>
          <w:lang w:val="en-GB"/>
        </w:rPr>
        <w:t>建议，作为一种最佳做法，</w:t>
      </w:r>
      <w:r w:rsidRPr="00FB64BE">
        <w:rPr>
          <w:rFonts w:asciiTheme="minorHAnsi" w:eastAsiaTheme="minorEastAsia" w:hAnsiTheme="minorHAnsi" w:cstheme="minorHAnsi"/>
          <w:lang w:val="en-GB"/>
        </w:rPr>
        <w:t>IMAC</w:t>
      </w:r>
      <w:r w:rsidRPr="00FB64BE">
        <w:rPr>
          <w:rFonts w:asciiTheme="minorHAnsi" w:eastAsiaTheme="minorEastAsia" w:hAnsiTheme="minorHAnsi" w:cstheme="minorHAnsi"/>
          <w:lang w:val="en-GB"/>
        </w:rPr>
        <w:t>主席应成为新外部审计员评估委员会的顾问成员。</w:t>
      </w:r>
    </w:p>
    <w:p w:rsidR="009B67CB" w:rsidRDefault="00F07E80" w:rsidP="00B94A1B">
      <w:pPr>
        <w:pStyle w:val="Headingb"/>
        <w:rPr>
          <w:rStyle w:val="Ohne"/>
          <w:b w:val="0"/>
          <w:bCs/>
          <w:lang w:eastAsia="zh-CN"/>
        </w:rPr>
      </w:pPr>
      <w:r w:rsidRPr="00FB64BE">
        <w:rPr>
          <w:rStyle w:val="Ohne"/>
          <w:rFonts w:asciiTheme="minorHAnsi" w:eastAsiaTheme="minorEastAsia" w:hAnsiTheme="minorHAnsi" w:cstheme="minorHAnsi"/>
          <w:lang w:eastAsia="zh-CN"/>
        </w:rPr>
        <w:t>合规和舞弊风险管理</w:t>
      </w:r>
    </w:p>
    <w:p w:rsidR="009B67CB" w:rsidRPr="00B94A1B" w:rsidRDefault="00B94A1B" w:rsidP="00F07E80">
      <w:pPr>
        <w:rPr>
          <w:lang w:eastAsia="zh-CN"/>
        </w:rPr>
      </w:pPr>
      <w:r>
        <w:rPr>
          <w:lang w:eastAsia="zh-CN"/>
        </w:rPr>
        <w:t>6.9</w:t>
      </w:r>
      <w:r>
        <w:rPr>
          <w:lang w:eastAsia="zh-CN"/>
        </w:rPr>
        <w:tab/>
      </w:r>
      <w:r w:rsidR="00F07E80" w:rsidRPr="00FB64BE">
        <w:rPr>
          <w:rFonts w:asciiTheme="minorHAnsi" w:hAnsiTheme="minorHAnsi" w:cstheme="minorHAnsi"/>
          <w:lang w:eastAsia="zh-CN"/>
        </w:rPr>
        <w:t>IMAC</w:t>
      </w:r>
      <w:r w:rsidR="00F07E80" w:rsidRPr="00FB64BE">
        <w:rPr>
          <w:rFonts w:asciiTheme="minorHAnsi" w:eastAsiaTheme="minorEastAsia" w:hAnsiTheme="minorHAnsi" w:cstheme="minorHAnsi"/>
          <w:lang w:eastAsia="zh-CN"/>
        </w:rPr>
        <w:t>继续就国际电联有必要为应对舞弊风险和合规问题采取的行动，向管理层提供建议。</w:t>
      </w:r>
    </w:p>
    <w:p w:rsidR="009B67CB" w:rsidRPr="00B94A1B" w:rsidRDefault="00B94A1B" w:rsidP="00F07E80">
      <w:pPr>
        <w:rPr>
          <w:lang w:eastAsia="zh-CN"/>
        </w:rPr>
      </w:pPr>
      <w:r>
        <w:rPr>
          <w:lang w:eastAsia="zh-CN"/>
        </w:rPr>
        <w:t>6.10</w:t>
      </w:r>
      <w:r>
        <w:rPr>
          <w:lang w:eastAsia="zh-CN"/>
        </w:rPr>
        <w:tab/>
      </w:r>
      <w:r w:rsidR="00F07E80" w:rsidRPr="00FB64BE">
        <w:rPr>
          <w:rFonts w:asciiTheme="minorHAnsi" w:hAnsiTheme="minorHAnsi" w:cstheme="minorHAnsi"/>
          <w:lang w:eastAsia="zh-CN"/>
        </w:rPr>
        <w:t>IMAC</w:t>
      </w:r>
      <w:r w:rsidR="00F07E80" w:rsidRPr="00FB64BE">
        <w:rPr>
          <w:rFonts w:asciiTheme="minorHAnsi" w:eastAsiaTheme="minorEastAsia" w:hAnsiTheme="minorHAnsi" w:cstheme="minorHAnsi"/>
          <w:lang w:eastAsia="zh-CN"/>
        </w:rPr>
        <w:t>将定期与法律事务处处长、人力资源管理部负责人、采购处处长和内部审计处处长会晤，鼓励他们进一步采取行动。</w:t>
      </w:r>
    </w:p>
    <w:p w:rsidR="009B67CB" w:rsidRDefault="00B94A1B" w:rsidP="00F07E80">
      <w:pPr>
        <w:rPr>
          <w:lang w:eastAsia="zh-CN"/>
        </w:rPr>
      </w:pPr>
      <w:r>
        <w:rPr>
          <w:lang w:eastAsia="zh-CN"/>
        </w:rPr>
        <w:t>6.11</w:t>
      </w:r>
      <w:r>
        <w:rPr>
          <w:lang w:eastAsia="zh-CN"/>
        </w:rPr>
        <w:tab/>
      </w:r>
      <w:r w:rsidR="00F07E80" w:rsidRPr="00FB64BE">
        <w:rPr>
          <w:rFonts w:asciiTheme="minorHAnsi" w:eastAsiaTheme="minorEastAsia" w:hAnsiTheme="minorHAnsi" w:cstheme="minorHAnsi"/>
          <w:lang w:eastAsia="zh-CN"/>
        </w:rPr>
        <w:t>已经取得的进步或有待改进的内容包括：编制新的采购手册以及制定反舞弊、反腐败和其他违禁行为的政策。</w:t>
      </w:r>
    </w:p>
    <w:p w:rsidR="009B67CB" w:rsidRDefault="00F07E80" w:rsidP="00B94A1B">
      <w:pPr>
        <w:pStyle w:val="Headingb"/>
        <w:rPr>
          <w:rStyle w:val="Ohne"/>
          <w:b w:val="0"/>
          <w:bCs/>
          <w:lang w:eastAsia="zh-CN"/>
        </w:rPr>
      </w:pPr>
      <w:r w:rsidRPr="00FB64BE">
        <w:rPr>
          <w:rStyle w:val="Ohne"/>
          <w:rFonts w:asciiTheme="minorHAnsi" w:eastAsiaTheme="minorEastAsia" w:hAnsiTheme="minorHAnsi" w:cstheme="minorHAnsi"/>
          <w:lang w:eastAsia="zh-CN"/>
        </w:rPr>
        <w:lastRenderedPageBreak/>
        <w:t>国际电联总部建设项目</w:t>
      </w:r>
    </w:p>
    <w:p w:rsidR="009B67CB" w:rsidRPr="00B94A1B" w:rsidRDefault="00B94A1B" w:rsidP="00F07E80">
      <w:pPr>
        <w:rPr>
          <w:lang w:eastAsia="zh-CN"/>
        </w:rPr>
      </w:pPr>
      <w:r>
        <w:rPr>
          <w:lang w:eastAsia="zh-CN"/>
        </w:rPr>
        <w:t>6.12</w:t>
      </w:r>
      <w:r>
        <w:rPr>
          <w:lang w:eastAsia="zh-CN"/>
        </w:rPr>
        <w:tab/>
      </w:r>
      <w:r w:rsidR="00F07E80" w:rsidRPr="00FB64BE">
        <w:rPr>
          <w:rFonts w:asciiTheme="minorHAnsi" w:eastAsiaTheme="minorEastAsia" w:hAnsiTheme="minorHAnsi" w:cstheme="minorHAnsi"/>
          <w:lang w:eastAsia="zh-CN"/>
        </w:rPr>
        <w:t>国际电联如今已出台了一种新的治理和项目结构，成员主要由可能并非监督此类大型建设项目专家的内部人员构成。经验显示，此类大型基础设施项目可能会面临重大逾期和预算超支，并可能存在建设要素方面的疏漏（例如防火要求）。</w:t>
      </w:r>
    </w:p>
    <w:p w:rsidR="009B67CB" w:rsidRPr="00B94A1B" w:rsidRDefault="00B94A1B" w:rsidP="00F07E80">
      <w:pPr>
        <w:rPr>
          <w:lang w:eastAsia="zh-CN"/>
        </w:rPr>
      </w:pPr>
      <w:r>
        <w:rPr>
          <w:lang w:eastAsia="zh-CN"/>
        </w:rPr>
        <w:t>6.13</w:t>
      </w:r>
      <w:r>
        <w:rPr>
          <w:lang w:eastAsia="zh-CN"/>
        </w:rPr>
        <w:tab/>
      </w:r>
      <w:r w:rsidR="00F07E80" w:rsidRPr="00FB64BE">
        <w:rPr>
          <w:rFonts w:asciiTheme="minorHAnsi" w:eastAsiaTheme="minorEastAsia" w:hAnsiTheme="minorHAnsi" w:cstheme="minorHAnsi"/>
          <w:lang w:eastAsia="zh-CN"/>
        </w:rPr>
        <w:t>因此，</w:t>
      </w:r>
      <w:r w:rsidR="00F07E80" w:rsidRPr="00FB64BE">
        <w:rPr>
          <w:rFonts w:asciiTheme="minorHAnsi" w:eastAsiaTheme="minorEastAsia" w:hAnsiTheme="minorHAnsi" w:cstheme="minorHAnsi"/>
          <w:lang w:eastAsia="zh-CN"/>
        </w:rPr>
        <w:t>IMAC</w:t>
      </w:r>
      <w:r w:rsidR="00F07E80" w:rsidRPr="00FB64BE">
        <w:rPr>
          <w:rFonts w:asciiTheme="minorHAnsi" w:eastAsiaTheme="minorEastAsia" w:hAnsiTheme="minorHAnsi" w:cstheme="minorHAnsi"/>
          <w:lang w:eastAsia="zh-CN"/>
        </w:rPr>
        <w:t>建议通过纳入外部专家并将其作为常设委员的方式强化治理结构。这些专家具备充分的能力，能够向项目管理团队提出质疑并提供与建设相关的意见。这些专家可能来自建设和工程、建材采购、财务审计等领域。</w:t>
      </w:r>
    </w:p>
    <w:p w:rsidR="00F07E80" w:rsidRPr="00FB64BE" w:rsidRDefault="00B94A1B" w:rsidP="00F8673E">
      <w:pPr>
        <w:rPr>
          <w:ins w:id="10" w:author="Brouard, Ricarda" w:date="2019-06-05T17:49:00Z"/>
          <w:rFonts w:asciiTheme="minorHAnsi" w:hAnsiTheme="minorHAnsi" w:cstheme="minorHAnsi"/>
          <w:lang w:eastAsia="zh-CN"/>
        </w:rPr>
      </w:pPr>
      <w:r w:rsidRPr="00F8673E">
        <w:rPr>
          <w:rFonts w:asciiTheme="minorHAnsi" w:eastAsiaTheme="minorEastAsia" w:hAnsiTheme="minorHAnsi" w:cstheme="minorHAnsi"/>
          <w:lang w:eastAsia="zh-CN"/>
        </w:rPr>
        <w:t>6.14</w:t>
      </w:r>
      <w:r w:rsidRPr="00F8673E">
        <w:rPr>
          <w:rFonts w:asciiTheme="minorHAnsi" w:eastAsiaTheme="minorEastAsia" w:hAnsiTheme="minorHAnsi" w:cstheme="minorHAnsi"/>
          <w:lang w:eastAsia="zh-CN"/>
        </w:rPr>
        <w:tab/>
      </w:r>
      <w:r w:rsidR="00F07E80" w:rsidRPr="00F8673E">
        <w:rPr>
          <w:rFonts w:hint="eastAsia"/>
          <w:lang w:eastAsia="zh-CN"/>
        </w:rPr>
        <w:t>建设项目的部分资金来自赞助和捐助。因此，</w:t>
      </w:r>
      <w:r w:rsidR="00F07E80" w:rsidRPr="00F8673E">
        <w:rPr>
          <w:rFonts w:hint="eastAsia"/>
          <w:lang w:eastAsia="zh-CN"/>
        </w:rPr>
        <w:t>IMAC</w:t>
      </w:r>
      <w:r w:rsidR="00F07E80" w:rsidRPr="00F8673E">
        <w:rPr>
          <w:rFonts w:hint="eastAsia"/>
          <w:lang w:eastAsia="zh-CN"/>
        </w:rPr>
        <w:t>强调有必要确保采购导则和强制性建筑结构要求的合规性。</w:t>
      </w:r>
    </w:p>
    <w:p w:rsidR="00F07E80" w:rsidRPr="00FB64BE" w:rsidRDefault="00F07E80" w:rsidP="00F07E80">
      <w:pPr>
        <w:pStyle w:val="TextA"/>
        <w:pBdr>
          <w:top w:val="single" w:sz="4" w:space="0" w:color="000000"/>
          <w:left w:val="single" w:sz="4" w:space="0" w:color="000000"/>
          <w:bottom w:val="single" w:sz="4" w:space="0" w:color="000000"/>
          <w:right w:val="single" w:sz="4" w:space="0" w:color="000000"/>
        </w:pBdr>
        <w:tabs>
          <w:tab w:val="clear" w:pos="567"/>
          <w:tab w:val="clear" w:pos="1134"/>
          <w:tab w:val="clear" w:pos="1701"/>
          <w:tab w:val="clear" w:pos="2268"/>
          <w:tab w:val="clear" w:pos="2835"/>
          <w:tab w:val="left" w:pos="720"/>
        </w:tabs>
        <w:spacing w:before="240" w:after="240"/>
        <w:rPr>
          <w:ins w:id="11" w:author="Brouard, Ricarda" w:date="2019-06-05T17:49:00Z"/>
          <w:rFonts w:asciiTheme="minorHAnsi" w:hAnsiTheme="minorHAnsi" w:cstheme="minorHAnsi"/>
        </w:rPr>
      </w:pPr>
      <w:r w:rsidRPr="00FB64BE">
        <w:rPr>
          <w:rStyle w:val="Ohne"/>
          <w:rFonts w:asciiTheme="minorHAnsi" w:eastAsiaTheme="minorEastAsia" w:hAnsiTheme="minorHAnsi" w:cstheme="minorHAnsi"/>
          <w:b/>
          <w:bCs/>
        </w:rPr>
        <w:t>第</w:t>
      </w:r>
      <w:r w:rsidRPr="00FB64BE">
        <w:rPr>
          <w:rStyle w:val="Ohne"/>
          <w:rFonts w:asciiTheme="minorHAnsi" w:eastAsiaTheme="minorEastAsia" w:hAnsiTheme="minorHAnsi" w:cstheme="minorHAnsi"/>
          <w:b/>
          <w:bCs/>
        </w:rPr>
        <w:t>4</w:t>
      </w:r>
      <w:r w:rsidRPr="00FB64BE">
        <w:rPr>
          <w:rStyle w:val="Ohne"/>
          <w:rFonts w:asciiTheme="minorHAnsi" w:eastAsiaTheme="minorEastAsia" w:hAnsiTheme="minorHAnsi" w:cstheme="minorHAnsi"/>
          <w:b/>
          <w:bCs/>
        </w:rPr>
        <w:t>号建议（</w:t>
      </w:r>
      <w:r w:rsidRPr="00FB64BE">
        <w:rPr>
          <w:rStyle w:val="Ohne"/>
          <w:rFonts w:asciiTheme="minorHAnsi" w:eastAsiaTheme="minorEastAsia" w:hAnsiTheme="minorHAnsi" w:cstheme="minorHAnsi"/>
          <w:b/>
          <w:bCs/>
        </w:rPr>
        <w:t>2019</w:t>
      </w:r>
      <w:r w:rsidRPr="00FB64BE">
        <w:rPr>
          <w:rStyle w:val="Ohne"/>
          <w:rFonts w:asciiTheme="minorHAnsi" w:eastAsiaTheme="minorEastAsia" w:hAnsiTheme="minorHAnsi" w:cstheme="minorHAnsi"/>
          <w:b/>
          <w:bCs/>
        </w:rPr>
        <w:t>年）</w:t>
      </w:r>
      <w:r>
        <w:rPr>
          <w:rFonts w:asciiTheme="minorHAnsi" w:hAnsiTheme="minorHAnsi" w:cstheme="minorHAnsi"/>
        </w:rPr>
        <w:t>：</w:t>
      </w:r>
      <w:r w:rsidRPr="00FB64BE">
        <w:rPr>
          <w:rFonts w:asciiTheme="minorHAnsi" w:hAnsiTheme="minorHAnsi" w:cstheme="minorHAnsi"/>
        </w:rPr>
        <w:t>IMAC</w:t>
      </w:r>
      <w:r w:rsidRPr="00FB64BE">
        <w:rPr>
          <w:rFonts w:asciiTheme="minorHAnsi" w:eastAsiaTheme="minorEastAsia" w:hAnsiTheme="minorHAnsi" w:cstheme="minorHAnsi"/>
        </w:rPr>
        <w:t>建议国际电联积极应用采购导则的规定，并遵守与赞助或捐资建设的项目要素相关的所有强制性结构导则。</w:t>
      </w:r>
    </w:p>
    <w:p w:rsidR="009B67CB" w:rsidRDefault="00B94A1B" w:rsidP="00F07E80">
      <w:pPr>
        <w:rPr>
          <w:lang w:eastAsia="zh-CN"/>
        </w:rPr>
      </w:pPr>
      <w:r>
        <w:rPr>
          <w:lang w:eastAsia="zh-CN"/>
        </w:rPr>
        <w:t>6.15</w:t>
      </w:r>
      <w:r>
        <w:rPr>
          <w:lang w:eastAsia="zh-CN"/>
        </w:rPr>
        <w:tab/>
      </w:r>
      <w:r w:rsidR="009B67CB">
        <w:rPr>
          <w:lang w:eastAsia="zh-CN"/>
        </w:rPr>
        <w:t>IMAC</w:t>
      </w:r>
      <w:r w:rsidR="00F07E80" w:rsidRPr="00FB64BE">
        <w:rPr>
          <w:rFonts w:asciiTheme="minorHAnsi" w:eastAsiaTheme="minorEastAsia" w:hAnsiTheme="minorHAnsi" w:cstheme="minorHAnsi"/>
          <w:lang w:eastAsia="zh-CN"/>
        </w:rPr>
        <w:t>将继续监督进展情况并随时提供建议。</w:t>
      </w:r>
    </w:p>
    <w:p w:rsidR="008471E3" w:rsidRPr="00B51B0F" w:rsidRDefault="00B94A1B" w:rsidP="008471E3">
      <w:pPr>
        <w:pStyle w:val="Heading1"/>
        <w:rPr>
          <w:lang w:eastAsia="zh-CN"/>
        </w:rPr>
      </w:pPr>
      <w:r>
        <w:rPr>
          <w:lang w:eastAsia="zh-CN"/>
        </w:rPr>
        <w:t>7</w:t>
      </w:r>
      <w:r w:rsidR="008471E3">
        <w:rPr>
          <w:lang w:eastAsia="zh-CN"/>
        </w:rPr>
        <w:tab/>
      </w:r>
      <w:r w:rsidR="008471E3">
        <w:rPr>
          <w:rFonts w:hint="eastAsia"/>
          <w:lang w:eastAsia="zh-CN"/>
        </w:rPr>
        <w:t>其他</w:t>
      </w:r>
      <w:r w:rsidR="008471E3" w:rsidRPr="00A2659C">
        <w:rPr>
          <w:rFonts w:hint="eastAsia"/>
          <w:lang w:eastAsia="zh-CN"/>
        </w:rPr>
        <w:t>事宜</w:t>
      </w:r>
    </w:p>
    <w:p w:rsidR="008471E3" w:rsidRPr="00A826C9" w:rsidRDefault="00B94A1B" w:rsidP="00F07E80">
      <w:pPr>
        <w:rPr>
          <w:lang w:eastAsia="zh-CN"/>
        </w:rPr>
      </w:pPr>
      <w:r>
        <w:rPr>
          <w:lang w:eastAsia="zh-CN"/>
        </w:rPr>
        <w:t>7</w:t>
      </w:r>
      <w:r w:rsidR="008471E3">
        <w:rPr>
          <w:lang w:eastAsia="zh-CN"/>
        </w:rPr>
        <w:t>.1</w:t>
      </w:r>
      <w:r w:rsidR="008471E3">
        <w:rPr>
          <w:lang w:eastAsia="zh-CN"/>
        </w:rPr>
        <w:tab/>
        <w:t>IMAC</w:t>
      </w:r>
      <w:r w:rsidR="00F07E80" w:rsidRPr="00FB64BE">
        <w:rPr>
          <w:rFonts w:asciiTheme="minorHAnsi" w:eastAsiaTheme="minorEastAsia" w:hAnsiTheme="minorHAnsi" w:cstheme="minorHAnsi"/>
          <w:lang w:eastAsia="zh-CN"/>
        </w:rPr>
        <w:t>下次会议将于</w:t>
      </w:r>
      <w:r w:rsidR="00F07E80" w:rsidRPr="00FB64BE">
        <w:rPr>
          <w:rFonts w:asciiTheme="minorHAnsi" w:eastAsiaTheme="minorEastAsia" w:hAnsiTheme="minorHAnsi" w:cstheme="minorHAnsi"/>
          <w:lang w:eastAsia="zh-CN"/>
        </w:rPr>
        <w:t>2019</w:t>
      </w:r>
      <w:r w:rsidR="00F07E80" w:rsidRPr="00FB64BE">
        <w:rPr>
          <w:rFonts w:asciiTheme="minorHAnsi" w:eastAsiaTheme="minorEastAsia" w:hAnsiTheme="minorHAnsi" w:cstheme="minorHAnsi"/>
          <w:lang w:eastAsia="zh-CN"/>
        </w:rPr>
        <w:t>年</w:t>
      </w:r>
      <w:r w:rsidR="00F07E80" w:rsidRPr="00FB64BE">
        <w:rPr>
          <w:rFonts w:asciiTheme="minorHAnsi" w:eastAsiaTheme="minorEastAsia" w:hAnsiTheme="minorHAnsi" w:cstheme="minorHAnsi"/>
          <w:lang w:eastAsia="zh-CN"/>
        </w:rPr>
        <w:t>10</w:t>
      </w:r>
      <w:r w:rsidR="00F07E80" w:rsidRPr="00FB64BE">
        <w:rPr>
          <w:rFonts w:asciiTheme="minorHAnsi" w:eastAsiaTheme="minorEastAsia" w:hAnsiTheme="minorHAnsi" w:cstheme="minorHAnsi"/>
          <w:lang w:eastAsia="zh-CN"/>
        </w:rPr>
        <w:t>月</w:t>
      </w:r>
      <w:r w:rsidR="00F07E80" w:rsidRPr="00FB64BE">
        <w:rPr>
          <w:rFonts w:asciiTheme="minorHAnsi" w:eastAsiaTheme="minorEastAsia" w:hAnsiTheme="minorHAnsi" w:cstheme="minorHAnsi"/>
          <w:lang w:eastAsia="zh-CN"/>
        </w:rPr>
        <w:t>28-30</w:t>
      </w:r>
      <w:r w:rsidR="00F07E80" w:rsidRPr="00FB64BE">
        <w:rPr>
          <w:rFonts w:asciiTheme="minorHAnsi" w:eastAsiaTheme="minorEastAsia" w:hAnsiTheme="minorHAnsi" w:cstheme="minorHAnsi"/>
          <w:lang w:eastAsia="zh-CN"/>
        </w:rPr>
        <w:t>日召开。</w:t>
      </w:r>
    </w:p>
    <w:p w:rsidR="008471E3" w:rsidRDefault="00B94A1B" w:rsidP="00F07E80">
      <w:pPr>
        <w:rPr>
          <w:lang w:eastAsia="zh-CN"/>
        </w:rPr>
      </w:pPr>
      <w:r>
        <w:rPr>
          <w:lang w:eastAsia="zh-CN"/>
        </w:rPr>
        <w:t>7</w:t>
      </w:r>
      <w:r w:rsidR="008471E3">
        <w:rPr>
          <w:lang w:eastAsia="zh-CN"/>
        </w:rPr>
        <w:t>.2</w:t>
      </w:r>
      <w:r w:rsidR="008471E3">
        <w:rPr>
          <w:lang w:eastAsia="zh-CN"/>
        </w:rPr>
        <w:tab/>
        <w:t>IMAC</w:t>
      </w:r>
      <w:r w:rsidR="00F07E80" w:rsidRPr="00FB64BE">
        <w:rPr>
          <w:rFonts w:asciiTheme="minorHAnsi" w:eastAsiaTheme="minorEastAsia" w:hAnsiTheme="minorHAnsi" w:cstheme="minorHAnsi"/>
          <w:lang w:eastAsia="zh-CN"/>
        </w:rPr>
        <w:t>委员再次对成员国、</w:t>
      </w:r>
      <w:r w:rsidR="00F07E80" w:rsidRPr="00FB64BE">
        <w:rPr>
          <w:rFonts w:asciiTheme="minorHAnsi" w:eastAsiaTheme="minorEastAsia" w:hAnsiTheme="minorHAnsi" w:cstheme="minorHAnsi"/>
          <w:lang w:eastAsia="zh-CN"/>
        </w:rPr>
        <w:t>CWG-FHR</w:t>
      </w:r>
      <w:r w:rsidR="00F07E80" w:rsidRPr="00FB64BE">
        <w:rPr>
          <w:rFonts w:asciiTheme="minorHAnsi" w:eastAsiaTheme="minorEastAsia" w:hAnsiTheme="minorHAnsi" w:cstheme="minorHAnsi"/>
          <w:lang w:eastAsia="zh-CN"/>
        </w:rPr>
        <w:t>、秘书长、副秘书长、电信发展局主任和国际电联官员给予的支持、合作和为支持委员会正常运转表现出的积极态度表示感谢。</w:t>
      </w:r>
    </w:p>
    <w:p w:rsidR="008471E3" w:rsidRDefault="00B94A1B" w:rsidP="00DA0EF9">
      <w:r>
        <w:t>7</w:t>
      </w:r>
      <w:r w:rsidR="008471E3">
        <w:t>.3</w:t>
      </w:r>
      <w:r w:rsidR="008471E3">
        <w:tab/>
      </w:r>
      <w:r w:rsidR="008471E3" w:rsidRPr="00940BB7">
        <w:rPr>
          <w:rFonts w:hint="eastAsia"/>
          <w:lang w:eastAsia="zh-CN"/>
        </w:rPr>
        <w:t>IMAC</w:t>
      </w:r>
      <w:r w:rsidR="00F07E80" w:rsidRPr="00FB64BE">
        <w:rPr>
          <w:rFonts w:asciiTheme="minorHAnsi" w:eastAsiaTheme="minorEastAsia" w:hAnsiTheme="minorHAnsi" w:cstheme="minorHAnsi"/>
        </w:rPr>
        <w:t>委员、责任、职责范围和报告见国际电联公开网站中有关</w:t>
      </w:r>
      <w:r w:rsidR="00F07E80" w:rsidRPr="00FB64BE">
        <w:rPr>
          <w:rFonts w:asciiTheme="minorHAnsi" w:eastAsiaTheme="minorEastAsia" w:hAnsiTheme="minorHAnsi" w:cstheme="minorHAnsi"/>
        </w:rPr>
        <w:t>IMAC</w:t>
      </w:r>
      <w:r w:rsidR="00F07E80" w:rsidRPr="00FB64BE">
        <w:rPr>
          <w:rFonts w:asciiTheme="minorHAnsi" w:eastAsiaTheme="minorEastAsia" w:hAnsiTheme="minorHAnsi" w:cstheme="minorHAnsi"/>
        </w:rPr>
        <w:t>的部分：</w:t>
      </w:r>
      <w:ins w:id="12" w:author="Brouard, Ricarda" w:date="2019-06-05T17:49:00Z">
        <w:r w:rsidR="00F07E80" w:rsidRPr="00FB64BE">
          <w:rPr>
            <w:rStyle w:val="Hyperlink0"/>
            <w:rFonts w:asciiTheme="minorHAnsi" w:hAnsiTheme="minorHAnsi" w:cstheme="minorHAnsi"/>
          </w:rPr>
          <w:fldChar w:fldCharType="begin"/>
        </w:r>
        <w:r w:rsidR="00F07E80" w:rsidRPr="00FB64BE">
          <w:rPr>
            <w:rStyle w:val="Hyperlink0"/>
            <w:rFonts w:asciiTheme="minorHAnsi" w:hAnsiTheme="minorHAnsi" w:cstheme="minorHAnsi"/>
          </w:rPr>
          <w:instrText xml:space="preserve"> HYPERLINK "http://www.itu.int/imac" </w:instrText>
        </w:r>
        <w:r w:rsidR="00F07E80" w:rsidRPr="00FB64BE">
          <w:rPr>
            <w:rStyle w:val="Hyperlink0"/>
            <w:rFonts w:asciiTheme="minorHAnsi" w:hAnsiTheme="minorHAnsi" w:cstheme="minorHAnsi"/>
          </w:rPr>
          <w:fldChar w:fldCharType="separate"/>
        </w:r>
        <w:r w:rsidR="00F07E80" w:rsidRPr="00FB64BE">
          <w:rPr>
            <w:rStyle w:val="Hyperlink0"/>
            <w:rFonts w:asciiTheme="minorHAnsi" w:hAnsiTheme="minorHAnsi" w:cstheme="minorHAnsi"/>
          </w:rPr>
          <w:t>http://www.itu.int/imac</w:t>
        </w:r>
        <w:r w:rsidR="00F07E80" w:rsidRPr="00FB64BE">
          <w:rPr>
            <w:rStyle w:val="Hyperlink0"/>
            <w:rFonts w:asciiTheme="minorHAnsi" w:hAnsiTheme="minorHAnsi" w:cstheme="minorHAnsi"/>
          </w:rPr>
          <w:fldChar w:fldCharType="end"/>
        </w:r>
      </w:ins>
      <w:r w:rsidR="008471E3">
        <w:rPr>
          <w:rFonts w:eastAsiaTheme="minorEastAsia" w:hint="eastAsia"/>
          <w:lang w:eastAsia="zh-CN"/>
        </w:rPr>
        <w:t>。</w:t>
      </w:r>
    </w:p>
    <w:p w:rsidR="009B67CB" w:rsidRDefault="009B67CB" w:rsidP="00B94A1B">
      <w:pPr>
        <w:pStyle w:val="Normalnumbered"/>
        <w:numPr>
          <w:ilvl w:val="1"/>
          <w:numId w:val="17"/>
        </w:numPr>
        <w:pBdr>
          <w:top w:val="nil"/>
          <w:left w:val="nil"/>
          <w:bottom w:val="nil"/>
          <w:right w:val="nil"/>
          <w:between w:val="nil"/>
          <w:bar w:val="nil"/>
        </w:pBdr>
        <w:overflowPunct/>
        <w:autoSpaceDE/>
        <w:autoSpaceDN/>
        <w:adjustRightInd/>
        <w:textAlignment w:val="auto"/>
        <w:sectPr w:rsidR="009B67CB">
          <w:headerReference w:type="default" r:id="rId22"/>
          <w:footerReference w:type="default" r:id="rId23"/>
          <w:footerReference w:type="first" r:id="rId24"/>
          <w:pgSz w:w="11900" w:h="16840"/>
          <w:pgMar w:top="1361" w:right="1134" w:bottom="1361" w:left="1134" w:header="720" w:footer="720" w:gutter="0"/>
          <w:cols w:space="720"/>
          <w:titlePg/>
        </w:sectPr>
      </w:pPr>
    </w:p>
    <w:p w:rsidR="0077108E" w:rsidRPr="00E8794A" w:rsidRDefault="006A2AE0" w:rsidP="0077108E">
      <w:pPr>
        <w:pStyle w:val="AnnexNo"/>
        <w:spacing w:before="240"/>
        <w:rPr>
          <w:rStyle w:val="Ohne"/>
          <w:sz w:val="22"/>
          <w:szCs w:val="22"/>
          <w:shd w:val="clear" w:color="auto" w:fill="00FFFF"/>
          <w:lang w:eastAsia="zh-CN"/>
        </w:rPr>
      </w:pPr>
      <w:r>
        <w:rPr>
          <w:noProof/>
          <w:lang w:eastAsia="zh-CN"/>
        </w:rPr>
        <w:lastRenderedPageBreak/>
        <mc:AlternateContent>
          <mc:Choice Requires="wps">
            <w:drawing>
              <wp:anchor distT="0" distB="0" distL="114300" distR="114300" simplePos="0" relativeHeight="251659264" behindDoc="0" locked="0" layoutInCell="1" allowOverlap="1" wp14:anchorId="5272D8E0" wp14:editId="1AF6FB0B">
                <wp:simplePos x="0" y="0"/>
                <wp:positionH relativeFrom="column">
                  <wp:posOffset>542164</wp:posOffset>
                </wp:positionH>
                <wp:positionV relativeFrom="paragraph">
                  <wp:posOffset>359016</wp:posOffset>
                </wp:positionV>
                <wp:extent cx="5686425" cy="228316"/>
                <wp:effectExtent l="0" t="0" r="9525" b="635"/>
                <wp:wrapNone/>
                <wp:docPr id="2" name="Rectangle 2"/>
                <wp:cNvGraphicFramePr/>
                <a:graphic xmlns:a="http://schemas.openxmlformats.org/drawingml/2006/main">
                  <a:graphicData uri="http://schemas.microsoft.com/office/word/2010/wordprocessingShape">
                    <wps:wsp>
                      <wps:cNvSpPr/>
                      <wps:spPr>
                        <a:xfrm>
                          <a:off x="0" y="0"/>
                          <a:ext cx="5686425" cy="228316"/>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8E" w:rsidRPr="0077108E" w:rsidRDefault="0077108E" w:rsidP="0077108E">
                            <w:pPr>
                              <w:spacing w:before="0"/>
                              <w:rPr>
                                <w:color w:val="000000" w:themeColor="text1"/>
                                <w:szCs w:val="22"/>
                                <w:lang w:val="ru-RU" w:eastAsia="zh-CN"/>
                              </w:rPr>
                            </w:pPr>
                            <w:r w:rsidRPr="0077108E">
                              <w:rPr>
                                <w:rFonts w:asciiTheme="minorHAnsi" w:hAnsiTheme="minorHAnsi" w:cstheme="minorHAnsi"/>
                                <w:color w:val="000000" w:themeColor="text1"/>
                                <w:lang w:val="en-US" w:eastAsia="zh-CN"/>
                              </w:rPr>
                              <w:t>IMAC</w:t>
                            </w:r>
                            <w:r w:rsidRPr="0077108E">
                              <w:rPr>
                                <w:rFonts w:asciiTheme="minorHAnsi" w:hAnsiTheme="minorHAnsi" w:cstheme="minorHAnsi"/>
                                <w:color w:val="000000" w:themeColor="text1"/>
                                <w:lang w:val="en-US" w:eastAsia="zh-CN"/>
                              </w:rPr>
                              <w:t>建议的落实率</w:t>
                            </w:r>
                            <w:r w:rsidRPr="0077108E">
                              <w:rPr>
                                <w:rFonts w:asciiTheme="minorHAnsi" w:hAnsiTheme="minorHAnsi" w:cstheme="minorHAnsi"/>
                                <w:color w:val="000000" w:themeColor="text1"/>
                                <w:lang w:val="en-US" w:eastAsia="zh-CN"/>
                              </w:rPr>
                              <w:t xml:space="preserve"> – </w:t>
                            </w:r>
                            <w:r w:rsidRPr="0077108E">
                              <w:rPr>
                                <w:rFonts w:asciiTheme="minorHAnsi" w:hAnsiTheme="minorHAnsi" w:cstheme="minorHAnsi"/>
                                <w:color w:val="000000" w:themeColor="text1"/>
                                <w:lang w:val="en-US" w:eastAsia="zh-CN"/>
                              </w:rPr>
                              <w:t>按年度划分的建议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2D8E0" id="Rectangle 2" o:spid="_x0000_s1042" style="position:absolute;left:0;text-align:left;margin-left:42.7pt;margin-top:28.25pt;width:447.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" fillcolor="#daeef3 [664]" stroked="f" strokeweight="2pt">
                <v:textbox inset="0,0,0,0">
                  <w:txbxContent>
                    <w:p w:rsidR="0077108E" w:rsidRPr="0077108E" w:rsidRDefault="0077108E" w:rsidP="0077108E">
                      <w:pPr>
                        <w:spacing w:before="0"/>
                        <w:rPr>
                          <w:color w:val="000000" w:themeColor="text1"/>
                          <w:szCs w:val="22"/>
                          <w:lang w:val="ru-RU" w:eastAsia="zh-CN"/>
                        </w:rPr>
                      </w:pPr>
                      <w:r w:rsidRPr="0077108E">
                        <w:rPr>
                          <w:rFonts w:asciiTheme="minorHAnsi" w:hAnsiTheme="minorHAnsi" w:cstheme="minorHAnsi"/>
                          <w:color w:val="000000" w:themeColor="text1"/>
                          <w:lang w:val="en-US" w:eastAsia="zh-CN"/>
                        </w:rPr>
                        <w:t>IMAC</w:t>
                      </w:r>
                      <w:r w:rsidRPr="0077108E">
                        <w:rPr>
                          <w:rFonts w:asciiTheme="minorHAnsi" w:hAnsiTheme="minorHAnsi" w:cstheme="minorHAnsi"/>
                          <w:color w:val="000000" w:themeColor="text1"/>
                          <w:lang w:val="en-US" w:eastAsia="zh-CN"/>
                        </w:rPr>
                        <w:t>建议的落实率</w:t>
                      </w:r>
                      <w:r w:rsidRPr="0077108E">
                        <w:rPr>
                          <w:rFonts w:asciiTheme="minorHAnsi" w:hAnsiTheme="minorHAnsi" w:cstheme="minorHAnsi"/>
                          <w:color w:val="000000" w:themeColor="text1"/>
                          <w:lang w:val="en-US" w:eastAsia="zh-CN"/>
                        </w:rPr>
                        <w:t xml:space="preserve"> – </w:t>
                      </w:r>
                      <w:r w:rsidRPr="0077108E">
                        <w:rPr>
                          <w:rFonts w:asciiTheme="minorHAnsi" w:hAnsiTheme="minorHAnsi" w:cstheme="minorHAnsi"/>
                          <w:color w:val="000000" w:themeColor="text1"/>
                          <w:lang w:val="en-US" w:eastAsia="zh-CN"/>
                        </w:rPr>
                        <w:t>按年度划分的建议</w:t>
                      </w:r>
                    </w:p>
                  </w:txbxContent>
                </v:textbox>
              </v:rect>
            </w:pict>
          </mc:Fallback>
        </mc:AlternateContent>
      </w:r>
      <w:r w:rsidR="00B94A1B">
        <w:rPr>
          <w:rFonts w:asciiTheme="minorEastAsia" w:eastAsiaTheme="minorEastAsia" w:hAnsiTheme="minorEastAsia" w:hint="eastAsia"/>
          <w:lang w:eastAsia="zh-CN"/>
        </w:rPr>
        <w:t>附件</w:t>
      </w:r>
      <w:r w:rsidR="009B67CB">
        <w:rPr>
          <w:lang w:eastAsia="zh-CN"/>
        </w:rPr>
        <w:t>1</w:t>
      </w:r>
      <w:r w:rsidR="00B94A1B">
        <w:rPr>
          <w:lang w:eastAsia="zh-CN"/>
        </w:rPr>
        <w:t>：</w:t>
      </w:r>
      <w:r w:rsidR="00DA0EF9" w:rsidRPr="00DA0EF9">
        <w:rPr>
          <w:rFonts w:asciiTheme="minorEastAsia" w:eastAsiaTheme="minorEastAsia" w:hAnsiTheme="minorEastAsia" w:hint="eastAsia"/>
          <w:lang w:eastAsia="zh-CN"/>
        </w:rPr>
        <w:t>有关实施</w:t>
      </w:r>
      <w:r w:rsidR="00DA0EF9" w:rsidRPr="00DA0EF9">
        <w:rPr>
          <w:rFonts w:eastAsiaTheme="minorEastAsia" w:cstheme="minorHAnsi"/>
          <w:lang w:eastAsia="zh-CN"/>
        </w:rPr>
        <w:t>IMAC</w:t>
      </w:r>
      <w:r w:rsidR="00DA0EF9" w:rsidRPr="00DA0EF9">
        <w:rPr>
          <w:rFonts w:asciiTheme="minorEastAsia" w:eastAsiaTheme="minorEastAsia" w:hAnsiTheme="minorEastAsia" w:hint="eastAsia"/>
          <w:lang w:eastAsia="zh-CN"/>
        </w:rPr>
        <w:t>建议的统计数据</w:t>
      </w:r>
    </w:p>
    <w:p w:rsidR="0077108E" w:rsidRDefault="0077108E" w:rsidP="0077108E">
      <w:pPr>
        <w:pStyle w:val="TextA"/>
        <w:spacing w:before="0"/>
        <w:jc w:val="center"/>
        <w:rPr>
          <w:rStyle w:val="Ohne"/>
          <w:sz w:val="14"/>
          <w:szCs w:val="14"/>
          <w:u w:val="single"/>
          <w:lang w:val="ru-RU"/>
        </w:rPr>
      </w:pPr>
      <w:r>
        <w:rPr>
          <w:noProof/>
          <w:bdr w:val="none" w:sz="0" w:space="0" w:color="auto"/>
          <w:lang w:val="en-GB"/>
        </w:rPr>
        <mc:AlternateContent>
          <mc:Choice Requires="wps">
            <w:drawing>
              <wp:anchor distT="0" distB="0" distL="114300" distR="114300" simplePos="0" relativeHeight="251660288" behindDoc="0" locked="0" layoutInCell="1" allowOverlap="1" wp14:anchorId="10099D88" wp14:editId="5BED1749">
                <wp:simplePos x="0" y="0"/>
                <wp:positionH relativeFrom="column">
                  <wp:posOffset>547843</wp:posOffset>
                </wp:positionH>
                <wp:positionV relativeFrom="paragraph">
                  <wp:posOffset>2216517</wp:posOffset>
                </wp:positionV>
                <wp:extent cx="2099310" cy="223098"/>
                <wp:effectExtent l="0" t="0" r="0" b="5715"/>
                <wp:wrapNone/>
                <wp:docPr id="3" name="Rectangle 3"/>
                <wp:cNvGraphicFramePr/>
                <a:graphic xmlns:a="http://schemas.openxmlformats.org/drawingml/2006/main">
                  <a:graphicData uri="http://schemas.microsoft.com/office/word/2010/wordprocessingShape">
                    <wps:wsp>
                      <wps:cNvSpPr/>
                      <wps:spPr>
                        <a:xfrm>
                          <a:off x="0" y="0"/>
                          <a:ext cx="2099310" cy="223098"/>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8E" w:rsidRPr="0077108E" w:rsidRDefault="0077108E" w:rsidP="0077108E">
                            <w:pPr>
                              <w:spacing w:before="0"/>
                              <w:rPr>
                                <w:color w:val="000000" w:themeColor="text1"/>
                                <w:szCs w:val="24"/>
                              </w:rPr>
                            </w:pPr>
                            <w:r w:rsidRPr="0077108E">
                              <w:rPr>
                                <w:color w:val="000000" w:themeColor="text1"/>
                                <w:szCs w:val="24"/>
                              </w:rPr>
                              <w:t>落实</w:t>
                            </w:r>
                            <w:r w:rsidRPr="0077108E">
                              <w:rPr>
                                <w:rFonts w:hint="eastAsia"/>
                                <w:color w:val="000000" w:themeColor="text1"/>
                                <w:szCs w:val="24"/>
                                <w:lang w:eastAsia="zh-CN"/>
                              </w:rPr>
                              <w:t>状况</w:t>
                            </w:r>
                            <w:r w:rsidRPr="0077108E">
                              <w:rPr>
                                <w:rFonts w:hint="eastAsia"/>
                                <w:color w:val="000000" w:themeColor="text1"/>
                                <w:szCs w:val="24"/>
                                <w:lang w:eastAsia="zh-CN"/>
                              </w:rPr>
                              <w:t xml:space="preserve"> </w:t>
                            </w:r>
                            <w:r w:rsidRPr="0077108E">
                              <w:rPr>
                                <w:color w:val="000000" w:themeColor="text1"/>
                                <w:szCs w:val="24"/>
                                <w:lang w:eastAsia="zh-CN"/>
                              </w:rPr>
                              <w:t xml:space="preserve">– </w:t>
                            </w:r>
                            <w:r w:rsidRPr="0077108E">
                              <w:rPr>
                                <w:color w:val="000000" w:themeColor="text1"/>
                                <w:szCs w:val="24"/>
                                <w:lang w:eastAsia="zh-CN"/>
                              </w:rPr>
                              <w:t>落实率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99D88" id="Rectangle 3" o:spid="_x0000_s1043" style="position:absolute;left:0;text-align:left;margin-left:43.15pt;margin-top:174.55pt;width:165.3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" fillcolor="#daeef3 [664]" stroked="f" strokeweight="2pt">
                <v:textbox inset="0,0,0,0">
                  <w:txbxContent>
                    <w:p w:rsidR="0077108E" w:rsidRPr="0077108E" w:rsidRDefault="0077108E" w:rsidP="0077108E">
                      <w:pPr>
                        <w:spacing w:before="0"/>
                        <w:rPr>
                          <w:color w:val="000000" w:themeColor="text1"/>
                          <w:szCs w:val="24"/>
                        </w:rPr>
                      </w:pPr>
                      <w:proofErr w:type="spellStart"/>
                      <w:r w:rsidRPr="0077108E">
                        <w:rPr>
                          <w:color w:val="000000" w:themeColor="text1"/>
                          <w:szCs w:val="24"/>
                        </w:rPr>
                        <w:t>落实</w:t>
                      </w:r>
                      <w:proofErr w:type="spellEnd"/>
                      <w:r w:rsidRPr="0077108E">
                        <w:rPr>
                          <w:rFonts w:hint="eastAsia"/>
                          <w:color w:val="000000" w:themeColor="text1"/>
                          <w:szCs w:val="24"/>
                          <w:lang w:eastAsia="zh-CN"/>
                        </w:rPr>
                        <w:t>状况</w:t>
                      </w:r>
                      <w:r w:rsidRPr="0077108E">
                        <w:rPr>
                          <w:rFonts w:hint="eastAsia"/>
                          <w:color w:val="000000" w:themeColor="text1"/>
                          <w:szCs w:val="24"/>
                          <w:lang w:eastAsia="zh-CN"/>
                        </w:rPr>
                        <w:t xml:space="preserve"> </w:t>
                      </w:r>
                      <w:r w:rsidRPr="0077108E">
                        <w:rPr>
                          <w:color w:val="000000" w:themeColor="text1"/>
                          <w:szCs w:val="24"/>
                          <w:lang w:eastAsia="zh-CN"/>
                        </w:rPr>
                        <w:t xml:space="preserve">– </w:t>
                      </w:r>
                      <w:r w:rsidRPr="0077108E">
                        <w:rPr>
                          <w:color w:val="000000" w:themeColor="text1"/>
                          <w:szCs w:val="24"/>
                          <w:lang w:eastAsia="zh-CN"/>
                        </w:rPr>
                        <w:t>落实率</w:t>
                      </w:r>
                    </w:p>
                  </w:txbxContent>
                </v:textbox>
              </v:rect>
            </w:pict>
          </mc:Fallback>
        </mc:AlternateContent>
      </w:r>
      <w:r>
        <w:rPr>
          <w:noProof/>
          <w:bdr w:val="none" w:sz="0" w:space="0" w:color="auto"/>
          <w:lang w:val="en-GB"/>
        </w:rPr>
        <mc:AlternateContent>
          <mc:Choice Requires="wps">
            <w:drawing>
              <wp:anchor distT="0" distB="0" distL="114300" distR="114300" simplePos="0" relativeHeight="251667456" behindDoc="0" locked="0" layoutInCell="1" allowOverlap="1" wp14:anchorId="3D9671E1" wp14:editId="4F9B888C">
                <wp:simplePos x="0" y="0"/>
                <wp:positionH relativeFrom="column">
                  <wp:posOffset>7213600</wp:posOffset>
                </wp:positionH>
                <wp:positionV relativeFrom="paragraph">
                  <wp:posOffset>1556690</wp:posOffset>
                </wp:positionV>
                <wp:extent cx="1190625" cy="137160"/>
                <wp:effectExtent l="0" t="0" r="9525" b="0"/>
                <wp:wrapNone/>
                <wp:docPr id="10" name="Rectangle 10"/>
                <wp:cNvGraphicFramePr/>
                <a:graphic xmlns:a="http://schemas.openxmlformats.org/drawingml/2006/main">
                  <a:graphicData uri="http://schemas.microsoft.com/office/word/2010/wordprocessingShape">
                    <wps:wsp>
                      <wps:cNvSpPr/>
                      <wps:spPr>
                        <a:xfrm>
                          <a:off x="0" y="0"/>
                          <a:ext cx="1190625" cy="1371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8E" w:rsidRPr="00434F21" w:rsidRDefault="0077108E" w:rsidP="0077108E">
                            <w:pPr>
                              <w:spacing w:before="0"/>
                              <w:rPr>
                                <w:color w:val="000000" w:themeColor="text1"/>
                                <w:sz w:val="16"/>
                                <w:szCs w:val="16"/>
                              </w:rPr>
                            </w:pPr>
                            <w:r>
                              <w:rPr>
                                <w:color w:val="000000" w:themeColor="text1"/>
                                <w:sz w:val="16"/>
                                <w:szCs w:val="16"/>
                              </w:rPr>
                              <w:t>落实</w:t>
                            </w:r>
                            <w:r>
                              <w:rPr>
                                <w:rFonts w:hint="eastAsia"/>
                                <w:color w:val="000000" w:themeColor="text1"/>
                                <w:sz w:val="16"/>
                                <w:szCs w:val="16"/>
                                <w:lang w:eastAsia="zh-CN"/>
                              </w:rPr>
                              <w:t>状况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671E1" id="Rectangle 10" o:spid="_x0000_s1044" style="position:absolute;left:0;text-align:left;margin-left:568pt;margin-top:122.55pt;width:93.7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" fillcolor="white [3212]" stroked="f" strokeweight="2pt">
                <v:textbox inset="0,0,0,0">
                  <w:txbxContent>
                    <w:p w:rsidR="0077108E" w:rsidRPr="00434F21" w:rsidRDefault="0077108E" w:rsidP="0077108E">
                      <w:pPr>
                        <w:spacing w:before="0"/>
                        <w:rPr>
                          <w:color w:val="000000" w:themeColor="text1"/>
                          <w:sz w:val="16"/>
                          <w:szCs w:val="16"/>
                        </w:rPr>
                      </w:pPr>
                      <w:proofErr w:type="spellStart"/>
                      <w:r>
                        <w:rPr>
                          <w:color w:val="000000" w:themeColor="text1"/>
                          <w:sz w:val="16"/>
                          <w:szCs w:val="16"/>
                        </w:rPr>
                        <w:t>落实</w:t>
                      </w:r>
                      <w:proofErr w:type="spellEnd"/>
                      <w:r>
                        <w:rPr>
                          <w:rFonts w:hint="eastAsia"/>
                          <w:color w:val="000000" w:themeColor="text1"/>
                          <w:sz w:val="16"/>
                          <w:szCs w:val="16"/>
                          <w:lang w:eastAsia="zh-CN"/>
                        </w:rPr>
                        <w:t>状况</w:t>
                      </w:r>
                    </w:p>
                  </w:txbxContent>
                </v:textbox>
              </v:rect>
            </w:pict>
          </mc:Fallback>
        </mc:AlternateContent>
      </w:r>
      <w:r>
        <w:rPr>
          <w:noProof/>
          <w:bdr w:val="none" w:sz="0" w:space="0" w:color="auto"/>
          <w:lang w:val="en-GB"/>
        </w:rPr>
        <mc:AlternateContent>
          <mc:Choice Requires="wps">
            <w:drawing>
              <wp:anchor distT="0" distB="0" distL="114300" distR="114300" simplePos="0" relativeHeight="251669504" behindDoc="0" locked="0" layoutInCell="1" allowOverlap="1" wp14:anchorId="1CD24B76" wp14:editId="4AA5B739">
                <wp:simplePos x="0" y="0"/>
                <wp:positionH relativeFrom="column">
                  <wp:posOffset>7213930</wp:posOffset>
                </wp:positionH>
                <wp:positionV relativeFrom="paragraph">
                  <wp:posOffset>3875405</wp:posOffset>
                </wp:positionV>
                <wp:extent cx="1371600" cy="161925"/>
                <wp:effectExtent l="0" t="0" r="0" b="9525"/>
                <wp:wrapNone/>
                <wp:docPr id="14" name="Rectangle 14"/>
                <wp:cNvGraphicFramePr/>
                <a:graphic xmlns:a="http://schemas.openxmlformats.org/drawingml/2006/main">
                  <a:graphicData uri="http://schemas.microsoft.com/office/word/2010/wordprocessingShape">
                    <wps:wsp>
                      <wps:cNvSpPr/>
                      <wps:spPr>
                        <a:xfrm>
                          <a:off x="0" y="0"/>
                          <a:ext cx="13716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8E" w:rsidRPr="00434F21" w:rsidRDefault="0077108E" w:rsidP="0077108E">
                            <w:pPr>
                              <w:spacing w:before="0"/>
                              <w:rPr>
                                <w:color w:val="000000" w:themeColor="text1"/>
                                <w:sz w:val="16"/>
                                <w:szCs w:val="16"/>
                              </w:rPr>
                            </w:pPr>
                            <w:r>
                              <w:rPr>
                                <w:color w:val="000000" w:themeColor="text1"/>
                                <w:sz w:val="16"/>
                                <w:szCs w:val="16"/>
                              </w:rPr>
                              <w:t>建议</w:t>
                            </w:r>
                            <w:r>
                              <w:rPr>
                                <w:rFonts w:hint="eastAsia"/>
                                <w:color w:val="000000" w:themeColor="text1"/>
                                <w:sz w:val="16"/>
                                <w:szCs w:val="16"/>
                                <w:lang w:eastAsia="zh-CN"/>
                              </w:rPr>
                              <w:t>的年份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24B76" id="Rectangle 14" o:spid="_x0000_s1045" style="position:absolute;left:0;text-align:left;margin-left:568.05pt;margin-top:305.15pt;width:108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" fillcolor="white [3212]" stroked="f" strokeweight="2pt">
                <v:textbox inset="0,0,0,0">
                  <w:txbxContent>
                    <w:p w:rsidR="0077108E" w:rsidRPr="00434F21" w:rsidRDefault="0077108E" w:rsidP="0077108E">
                      <w:pPr>
                        <w:spacing w:before="0"/>
                        <w:rPr>
                          <w:color w:val="000000" w:themeColor="text1"/>
                          <w:sz w:val="16"/>
                          <w:szCs w:val="16"/>
                        </w:rPr>
                      </w:pPr>
                      <w:proofErr w:type="spellStart"/>
                      <w:r>
                        <w:rPr>
                          <w:color w:val="000000" w:themeColor="text1"/>
                          <w:sz w:val="16"/>
                          <w:szCs w:val="16"/>
                        </w:rPr>
                        <w:t>建议</w:t>
                      </w:r>
                      <w:proofErr w:type="spellEnd"/>
                      <w:r>
                        <w:rPr>
                          <w:rFonts w:hint="eastAsia"/>
                          <w:color w:val="000000" w:themeColor="text1"/>
                          <w:sz w:val="16"/>
                          <w:szCs w:val="16"/>
                          <w:lang w:eastAsia="zh-CN"/>
                        </w:rPr>
                        <w:t>的年份</w:t>
                      </w:r>
                    </w:p>
                  </w:txbxContent>
                </v:textbox>
              </v:rect>
            </w:pict>
          </mc:Fallback>
        </mc:AlternateContent>
      </w:r>
      <w:r>
        <w:rPr>
          <w:noProof/>
          <w:bdr w:val="none" w:sz="0" w:space="0" w:color="auto"/>
          <w:lang w:val="en-GB"/>
        </w:rPr>
        <mc:AlternateContent>
          <mc:Choice Requires="wps">
            <w:drawing>
              <wp:anchor distT="0" distB="0" distL="114300" distR="114300" simplePos="0" relativeHeight="251668480" behindDoc="0" locked="0" layoutInCell="1" allowOverlap="1" wp14:anchorId="31A34428" wp14:editId="5F7A76F0">
                <wp:simplePos x="0" y="0"/>
                <wp:positionH relativeFrom="column">
                  <wp:posOffset>7357746</wp:posOffset>
                </wp:positionH>
                <wp:positionV relativeFrom="paragraph">
                  <wp:posOffset>1675765</wp:posOffset>
                </wp:positionV>
                <wp:extent cx="1047750" cy="266700"/>
                <wp:effectExtent l="0" t="0" r="0" b="0"/>
                <wp:wrapNone/>
                <wp:docPr id="11" name="Rectangle 11"/>
                <wp:cNvGraphicFramePr/>
                <a:graphic xmlns:a="http://schemas.openxmlformats.org/drawingml/2006/main">
                  <a:graphicData uri="http://schemas.microsoft.com/office/word/2010/wordprocessingShape">
                    <wps:wsp>
                      <wps:cNvSpPr/>
                      <wps:spPr>
                        <a:xfrm>
                          <a:off x="0" y="0"/>
                          <a:ext cx="104775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8E" w:rsidRDefault="0077108E" w:rsidP="0077108E">
                            <w:pPr>
                              <w:spacing w:before="0"/>
                              <w:rPr>
                                <w:color w:val="000000" w:themeColor="text1"/>
                                <w:sz w:val="16"/>
                                <w:szCs w:val="16"/>
                              </w:rPr>
                            </w:pPr>
                            <w:r>
                              <w:rPr>
                                <w:color w:val="000000" w:themeColor="text1"/>
                                <w:sz w:val="16"/>
                                <w:szCs w:val="16"/>
                              </w:rPr>
                              <w:t>已落实</w:t>
                            </w:r>
                          </w:p>
                          <w:p w:rsidR="0077108E" w:rsidRPr="00434F21" w:rsidRDefault="0077108E" w:rsidP="0077108E">
                            <w:pPr>
                              <w:spacing w:before="0"/>
                              <w:rPr>
                                <w:color w:val="000000" w:themeColor="text1"/>
                                <w:sz w:val="16"/>
                                <w:szCs w:val="16"/>
                                <w:lang w:eastAsia="zh-CN"/>
                              </w:rPr>
                            </w:pPr>
                            <w:r>
                              <w:rPr>
                                <w:color w:val="000000" w:themeColor="text1"/>
                                <w:sz w:val="16"/>
                                <w:szCs w:val="16"/>
                              </w:rPr>
                              <w:t>正在</w:t>
                            </w:r>
                            <w:r>
                              <w:rPr>
                                <w:rFonts w:hint="eastAsia"/>
                                <w:color w:val="000000" w:themeColor="text1"/>
                                <w:sz w:val="16"/>
                                <w:szCs w:val="16"/>
                                <w:lang w:eastAsia="zh-CN"/>
                              </w:rPr>
                              <w:t>落实中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34428" id="Rectangle 11" o:spid="_x0000_s1046" style="position:absolute;left:0;text-align:left;margin-left:579.35pt;margin-top:131.95pt;width:8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" fillcolor="white [3212]" stroked="f" strokeweight="2pt">
                <v:textbox inset="0,0,0,0">
                  <w:txbxContent>
                    <w:p w:rsidR="0077108E" w:rsidRDefault="0077108E" w:rsidP="0077108E">
                      <w:pPr>
                        <w:spacing w:before="0"/>
                        <w:rPr>
                          <w:color w:val="000000" w:themeColor="text1"/>
                          <w:sz w:val="16"/>
                          <w:szCs w:val="16"/>
                        </w:rPr>
                      </w:pPr>
                      <w:proofErr w:type="spellStart"/>
                      <w:r>
                        <w:rPr>
                          <w:color w:val="000000" w:themeColor="text1"/>
                          <w:sz w:val="16"/>
                          <w:szCs w:val="16"/>
                        </w:rPr>
                        <w:t>已落实</w:t>
                      </w:r>
                      <w:proofErr w:type="spellEnd"/>
                    </w:p>
                    <w:p w:rsidR="0077108E" w:rsidRPr="00434F21" w:rsidRDefault="0077108E" w:rsidP="0077108E">
                      <w:pPr>
                        <w:spacing w:before="0"/>
                        <w:rPr>
                          <w:rFonts w:hint="eastAsia"/>
                          <w:color w:val="000000" w:themeColor="text1"/>
                          <w:sz w:val="16"/>
                          <w:szCs w:val="16"/>
                          <w:lang w:eastAsia="zh-CN"/>
                        </w:rPr>
                      </w:pPr>
                      <w:proofErr w:type="spellStart"/>
                      <w:r>
                        <w:rPr>
                          <w:color w:val="000000" w:themeColor="text1"/>
                          <w:sz w:val="16"/>
                          <w:szCs w:val="16"/>
                        </w:rPr>
                        <w:t>正在</w:t>
                      </w:r>
                      <w:proofErr w:type="spellEnd"/>
                      <w:r>
                        <w:rPr>
                          <w:rFonts w:hint="eastAsia"/>
                          <w:color w:val="000000" w:themeColor="text1"/>
                          <w:sz w:val="16"/>
                          <w:szCs w:val="16"/>
                          <w:lang w:eastAsia="zh-CN"/>
                        </w:rPr>
                        <w:t>落实中</w:t>
                      </w:r>
                    </w:p>
                  </w:txbxContent>
                </v:textbox>
              </v:rect>
            </w:pict>
          </mc:Fallback>
        </mc:AlternateContent>
      </w:r>
      <w:r>
        <w:rPr>
          <w:noProof/>
          <w:bdr w:val="none" w:sz="0" w:space="0" w:color="auto"/>
          <w:lang w:val="en-GB"/>
        </w:rPr>
        <mc:AlternateContent>
          <mc:Choice Requires="wps">
            <w:drawing>
              <wp:anchor distT="0" distB="0" distL="114300" distR="114300" simplePos="0" relativeHeight="251664384" behindDoc="0" locked="0" layoutInCell="1" allowOverlap="1" wp14:anchorId="7831CF2B" wp14:editId="29E599BC">
                <wp:simplePos x="0" y="0"/>
                <wp:positionH relativeFrom="column">
                  <wp:posOffset>509270</wp:posOffset>
                </wp:positionH>
                <wp:positionV relativeFrom="paragraph">
                  <wp:posOffset>1837690</wp:posOffset>
                </wp:positionV>
                <wp:extent cx="1047750" cy="295275"/>
                <wp:effectExtent l="0" t="0" r="0" b="9525"/>
                <wp:wrapNone/>
                <wp:docPr id="7" name="Rectangle 7"/>
                <wp:cNvGraphicFramePr/>
                <a:graphic xmlns:a="http://schemas.openxmlformats.org/drawingml/2006/main">
                  <a:graphicData uri="http://schemas.microsoft.com/office/word/2010/wordprocessingShape">
                    <wps:wsp>
                      <wps:cNvSpPr/>
                      <wps:spPr>
                        <a:xfrm>
                          <a:off x="0" y="0"/>
                          <a:ext cx="10477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8E" w:rsidRDefault="0077108E" w:rsidP="0077108E">
                            <w:pPr>
                              <w:spacing w:before="0"/>
                              <w:rPr>
                                <w:color w:val="000000" w:themeColor="text1"/>
                                <w:sz w:val="16"/>
                                <w:szCs w:val="16"/>
                              </w:rPr>
                            </w:pPr>
                            <w:r>
                              <w:rPr>
                                <w:color w:val="000000" w:themeColor="text1"/>
                                <w:sz w:val="16"/>
                                <w:szCs w:val="16"/>
                              </w:rPr>
                              <w:t>正在</w:t>
                            </w:r>
                            <w:r>
                              <w:rPr>
                                <w:rFonts w:hint="eastAsia"/>
                                <w:color w:val="000000" w:themeColor="text1"/>
                                <w:sz w:val="16"/>
                                <w:szCs w:val="16"/>
                                <w:lang w:eastAsia="zh-CN"/>
                              </w:rPr>
                              <w:t>落实中</w:t>
                            </w:r>
                          </w:p>
                          <w:p w:rsidR="0077108E" w:rsidRPr="00434F21" w:rsidRDefault="0077108E" w:rsidP="0077108E">
                            <w:pPr>
                              <w:spacing w:before="0"/>
                              <w:rPr>
                                <w:color w:val="000000" w:themeColor="text1"/>
                                <w:sz w:val="16"/>
                                <w:szCs w:val="16"/>
                              </w:rPr>
                            </w:pPr>
                            <w:r>
                              <w:rPr>
                                <w:color w:val="000000" w:themeColor="text1"/>
                                <w:sz w:val="16"/>
                                <w:szCs w:val="16"/>
                              </w:rPr>
                              <w:t>合计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1CF2B" id="Rectangle 7" o:spid="_x0000_s1047" style="position:absolute;left:0;text-align:left;margin-left:40.1pt;margin-top:144.7pt;width:8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" fillcolor="white [3212]" stroked="f" strokeweight="2pt">
                <v:textbox inset="0,0,0,0">
                  <w:txbxContent>
                    <w:p w:rsidR="0077108E" w:rsidRDefault="0077108E" w:rsidP="0077108E">
                      <w:pPr>
                        <w:spacing w:before="0"/>
                        <w:rPr>
                          <w:color w:val="000000" w:themeColor="text1"/>
                          <w:sz w:val="16"/>
                          <w:szCs w:val="16"/>
                        </w:rPr>
                      </w:pPr>
                      <w:proofErr w:type="spellStart"/>
                      <w:r>
                        <w:rPr>
                          <w:color w:val="000000" w:themeColor="text1"/>
                          <w:sz w:val="16"/>
                          <w:szCs w:val="16"/>
                        </w:rPr>
                        <w:t>正在</w:t>
                      </w:r>
                      <w:proofErr w:type="spellEnd"/>
                      <w:r>
                        <w:rPr>
                          <w:rFonts w:hint="eastAsia"/>
                          <w:color w:val="000000" w:themeColor="text1"/>
                          <w:sz w:val="16"/>
                          <w:szCs w:val="16"/>
                          <w:lang w:eastAsia="zh-CN"/>
                        </w:rPr>
                        <w:t>落实中</w:t>
                      </w:r>
                    </w:p>
                    <w:p w:rsidR="0077108E" w:rsidRPr="00434F21" w:rsidRDefault="0077108E" w:rsidP="0077108E">
                      <w:pPr>
                        <w:spacing w:before="0"/>
                        <w:rPr>
                          <w:color w:val="000000" w:themeColor="text1"/>
                          <w:sz w:val="16"/>
                          <w:szCs w:val="16"/>
                        </w:rPr>
                      </w:pPr>
                      <w:proofErr w:type="spellStart"/>
                      <w:r>
                        <w:rPr>
                          <w:color w:val="000000" w:themeColor="text1"/>
                          <w:sz w:val="16"/>
                          <w:szCs w:val="16"/>
                        </w:rPr>
                        <w:t>合计</w:t>
                      </w:r>
                      <w:proofErr w:type="spellEnd"/>
                    </w:p>
                  </w:txbxContent>
                </v:textbox>
              </v:rect>
            </w:pict>
          </mc:Fallback>
        </mc:AlternateContent>
      </w:r>
      <w:r>
        <w:rPr>
          <w:noProof/>
          <w:bdr w:val="none" w:sz="0" w:space="0" w:color="auto"/>
          <w:lang w:val="en-GB"/>
        </w:rPr>
        <mc:AlternateContent>
          <mc:Choice Requires="wps">
            <w:drawing>
              <wp:anchor distT="0" distB="0" distL="114300" distR="114300" simplePos="0" relativeHeight="251663360" behindDoc="0" locked="0" layoutInCell="1" allowOverlap="1" wp14:anchorId="6847978A" wp14:editId="1D8D6599">
                <wp:simplePos x="0" y="0"/>
                <wp:positionH relativeFrom="column">
                  <wp:posOffset>509270</wp:posOffset>
                </wp:positionH>
                <wp:positionV relativeFrom="paragraph">
                  <wp:posOffset>1580515</wp:posOffset>
                </wp:positionV>
                <wp:extent cx="1190625" cy="266700"/>
                <wp:effectExtent l="0" t="0" r="9525" b="0"/>
                <wp:wrapNone/>
                <wp:docPr id="6" name="Rectangle 6"/>
                <wp:cNvGraphicFramePr/>
                <a:graphic xmlns:a="http://schemas.openxmlformats.org/drawingml/2006/main">
                  <a:graphicData uri="http://schemas.microsoft.com/office/word/2010/wordprocessingShape">
                    <wps:wsp>
                      <wps:cNvSpPr/>
                      <wps:spPr>
                        <a:xfrm>
                          <a:off x="0" y="0"/>
                          <a:ext cx="11906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8E" w:rsidRPr="0077108E" w:rsidRDefault="0077108E" w:rsidP="0077108E">
                            <w:pPr>
                              <w:spacing w:before="0"/>
                              <w:rPr>
                                <w:color w:val="000000" w:themeColor="text1"/>
                                <w:sz w:val="16"/>
                                <w:szCs w:val="16"/>
                              </w:rPr>
                            </w:pPr>
                            <w:r w:rsidRPr="0077108E">
                              <w:rPr>
                                <w:rFonts w:asciiTheme="minorHAnsi" w:hAnsiTheme="minorHAnsi" w:cstheme="minorHAnsi"/>
                                <w:color w:val="000000" w:themeColor="text1"/>
                                <w:sz w:val="16"/>
                                <w:szCs w:val="16"/>
                                <w:lang w:val="en-US" w:eastAsia="zh-CN"/>
                              </w:rPr>
                              <w:t>落实状况</w:t>
                            </w:r>
                          </w:p>
                          <w:p w:rsidR="0077108E" w:rsidRPr="00434F21" w:rsidRDefault="0077108E" w:rsidP="0077108E">
                            <w:pPr>
                              <w:spacing w:before="0"/>
                              <w:rPr>
                                <w:color w:val="000000" w:themeColor="text1"/>
                                <w:sz w:val="16"/>
                                <w:szCs w:val="16"/>
                                <w:lang w:eastAsia="zh-CN"/>
                              </w:rPr>
                            </w:pPr>
                            <w:r>
                              <w:rPr>
                                <w:rFonts w:hint="eastAsia"/>
                                <w:color w:val="000000" w:themeColor="text1"/>
                                <w:sz w:val="16"/>
                                <w:szCs w:val="16"/>
                                <w:lang w:eastAsia="zh-CN"/>
                              </w:rPr>
                              <w:t>已落实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7978A" id="Rectangle 6" o:spid="_x0000_s1048" style="position:absolute;left:0;text-align:left;margin-left:40.1pt;margin-top:124.45pt;width:93.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" fillcolor="white [3212]" stroked="f" strokeweight="2pt">
                <v:textbox inset="0,0,0,0">
                  <w:txbxContent>
                    <w:p w:rsidR="0077108E" w:rsidRPr="0077108E" w:rsidRDefault="0077108E" w:rsidP="0077108E">
                      <w:pPr>
                        <w:spacing w:before="0"/>
                        <w:rPr>
                          <w:color w:val="000000" w:themeColor="text1"/>
                          <w:sz w:val="16"/>
                          <w:szCs w:val="16"/>
                        </w:rPr>
                      </w:pPr>
                      <w:r w:rsidRPr="0077108E">
                        <w:rPr>
                          <w:rFonts w:asciiTheme="minorHAnsi" w:hAnsiTheme="minorHAnsi" w:cstheme="minorHAnsi"/>
                          <w:color w:val="000000" w:themeColor="text1"/>
                          <w:sz w:val="16"/>
                          <w:szCs w:val="16"/>
                          <w:lang w:val="en-US" w:eastAsia="zh-CN"/>
                        </w:rPr>
                        <w:t>落实状况</w:t>
                      </w:r>
                    </w:p>
                    <w:p w:rsidR="0077108E" w:rsidRPr="00434F21" w:rsidRDefault="0077108E" w:rsidP="0077108E">
                      <w:pPr>
                        <w:spacing w:before="0"/>
                        <w:rPr>
                          <w:rFonts w:hint="eastAsia"/>
                          <w:color w:val="000000" w:themeColor="text1"/>
                          <w:sz w:val="16"/>
                          <w:szCs w:val="16"/>
                          <w:lang w:eastAsia="zh-CN"/>
                        </w:rPr>
                      </w:pPr>
                      <w:r>
                        <w:rPr>
                          <w:rFonts w:hint="eastAsia"/>
                          <w:color w:val="000000" w:themeColor="text1"/>
                          <w:sz w:val="16"/>
                          <w:szCs w:val="16"/>
                          <w:lang w:eastAsia="zh-CN"/>
                        </w:rPr>
                        <w:t>已落实</w:t>
                      </w:r>
                    </w:p>
                  </w:txbxContent>
                </v:textbox>
              </v:rect>
            </w:pict>
          </mc:Fallback>
        </mc:AlternateContent>
      </w:r>
      <w:r>
        <w:rPr>
          <w:noProof/>
          <w:bdr w:val="none" w:sz="0" w:space="0" w:color="auto"/>
          <w:lang w:val="en-GB"/>
        </w:rPr>
        <mc:AlternateContent>
          <mc:Choice Requires="wps">
            <w:drawing>
              <wp:anchor distT="0" distB="0" distL="114300" distR="114300" simplePos="0" relativeHeight="251662336" behindDoc="0" locked="0" layoutInCell="1" allowOverlap="1" wp14:anchorId="547F579A" wp14:editId="3450918D">
                <wp:simplePos x="0" y="0"/>
                <wp:positionH relativeFrom="column">
                  <wp:posOffset>5833745</wp:posOffset>
                </wp:positionH>
                <wp:positionV relativeFrom="paragraph">
                  <wp:posOffset>1580515</wp:posOffset>
                </wp:positionV>
                <wp:extent cx="533400" cy="123825"/>
                <wp:effectExtent l="0" t="0" r="0" b="9525"/>
                <wp:wrapNone/>
                <wp:docPr id="5" name="Rectangle 5"/>
                <wp:cNvGraphicFramePr/>
                <a:graphic xmlns:a="http://schemas.openxmlformats.org/drawingml/2006/main">
                  <a:graphicData uri="http://schemas.microsoft.com/office/word/2010/wordprocessingShape">
                    <wps:wsp>
                      <wps:cNvSpPr/>
                      <wps:spPr>
                        <a:xfrm>
                          <a:off x="0" y="0"/>
                          <a:ext cx="533400"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8E" w:rsidRPr="00434F21" w:rsidRDefault="0077108E" w:rsidP="0077108E">
                            <w:pPr>
                              <w:spacing w:before="0"/>
                              <w:jc w:val="center"/>
                              <w:rPr>
                                <w:color w:val="000000" w:themeColor="text1"/>
                                <w:sz w:val="16"/>
                                <w:szCs w:val="16"/>
                              </w:rPr>
                            </w:pPr>
                            <w:r>
                              <w:rPr>
                                <w:color w:val="000000" w:themeColor="text1"/>
                                <w:sz w:val="16"/>
                                <w:szCs w:val="16"/>
                              </w:rPr>
                              <w:t>合计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F579A" id="Rectangle 5" o:spid="_x0000_s1049" style="position:absolute;left:0;text-align:left;margin-left:459.35pt;margin-top:124.45pt;width:42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" fillcolor="white [3212]" stroked="f" strokeweight="2pt">
                <v:textbox inset="0,0,0,0">
                  <w:txbxContent>
                    <w:p w:rsidR="0077108E" w:rsidRPr="00434F21" w:rsidRDefault="0077108E" w:rsidP="0077108E">
                      <w:pPr>
                        <w:spacing w:before="0"/>
                        <w:jc w:val="center"/>
                        <w:rPr>
                          <w:color w:val="000000" w:themeColor="text1"/>
                          <w:sz w:val="16"/>
                          <w:szCs w:val="16"/>
                        </w:rPr>
                      </w:pPr>
                      <w:proofErr w:type="spellStart"/>
                      <w:r>
                        <w:rPr>
                          <w:color w:val="000000" w:themeColor="text1"/>
                          <w:sz w:val="16"/>
                          <w:szCs w:val="16"/>
                        </w:rPr>
                        <w:t>合计</w:t>
                      </w:r>
                      <w:proofErr w:type="spellEnd"/>
                    </w:p>
                  </w:txbxContent>
                </v:textbox>
              </v:rect>
            </w:pict>
          </mc:Fallback>
        </mc:AlternateContent>
      </w:r>
      <w:r>
        <w:rPr>
          <w:noProof/>
          <w:bdr w:val="none" w:sz="0" w:space="0" w:color="auto"/>
          <w:lang w:val="en-GB"/>
        </w:rPr>
        <mc:AlternateContent>
          <mc:Choice Requires="wps">
            <w:drawing>
              <wp:anchor distT="0" distB="0" distL="114300" distR="114300" simplePos="0" relativeHeight="251666432" behindDoc="0" locked="0" layoutInCell="1" allowOverlap="1" wp14:anchorId="11ECA990" wp14:editId="3F31BCE6">
                <wp:simplePos x="0" y="0"/>
                <wp:positionH relativeFrom="column">
                  <wp:posOffset>109220</wp:posOffset>
                </wp:positionH>
                <wp:positionV relativeFrom="paragraph">
                  <wp:posOffset>3609340</wp:posOffset>
                </wp:positionV>
                <wp:extent cx="1028700" cy="190502"/>
                <wp:effectExtent l="0" t="0" r="0" b="0"/>
                <wp:wrapNone/>
                <wp:docPr id="9" name="Rectangle 9"/>
                <wp:cNvGraphicFramePr/>
                <a:graphic xmlns:a="http://schemas.openxmlformats.org/drawingml/2006/main">
                  <a:graphicData uri="http://schemas.microsoft.com/office/word/2010/wordprocessingShape">
                    <wps:wsp>
                      <wps:cNvSpPr/>
                      <wps:spPr>
                        <a:xfrm rot="16200000">
                          <a:off x="0" y="0"/>
                          <a:ext cx="1028700" cy="1905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8E" w:rsidRPr="00434F21" w:rsidRDefault="0077108E" w:rsidP="0077108E">
                            <w:pPr>
                              <w:spacing w:before="0"/>
                              <w:rPr>
                                <w:color w:val="000000" w:themeColor="text1"/>
                                <w:sz w:val="16"/>
                                <w:szCs w:val="16"/>
                              </w:rPr>
                            </w:pPr>
                            <w:r>
                              <w:rPr>
                                <w:color w:val="000000" w:themeColor="text1"/>
                                <w:sz w:val="16"/>
                                <w:szCs w:val="16"/>
                              </w:rPr>
                              <w:t>落实率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CA990" id="Rectangle 9" o:spid="_x0000_s1050" style="position:absolute;left:0;text-align:left;margin-left:8.6pt;margin-top:284.2pt;width:81pt;height: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" fillcolor="white [3212]" stroked="f" strokeweight="2pt">
                <v:textbox inset="0,0,0,0">
                  <w:txbxContent>
                    <w:p w:rsidR="0077108E" w:rsidRPr="00434F21" w:rsidRDefault="0077108E" w:rsidP="0077108E">
                      <w:pPr>
                        <w:spacing w:before="0"/>
                        <w:rPr>
                          <w:color w:val="000000" w:themeColor="text1"/>
                          <w:sz w:val="16"/>
                          <w:szCs w:val="16"/>
                        </w:rPr>
                      </w:pPr>
                      <w:proofErr w:type="spellStart"/>
                      <w:r>
                        <w:rPr>
                          <w:color w:val="000000" w:themeColor="text1"/>
                          <w:sz w:val="16"/>
                          <w:szCs w:val="16"/>
                        </w:rPr>
                        <w:t>落实率</w:t>
                      </w:r>
                      <w:proofErr w:type="spellEnd"/>
                    </w:p>
                  </w:txbxContent>
                </v:textbox>
              </v:rect>
            </w:pict>
          </mc:Fallback>
        </mc:AlternateContent>
      </w:r>
      <w:r>
        <w:rPr>
          <w:noProof/>
          <w:bdr w:val="none" w:sz="0" w:space="0" w:color="auto"/>
          <w:lang w:val="en-GB"/>
        </w:rPr>
        <mc:AlternateContent>
          <mc:Choice Requires="wps">
            <w:drawing>
              <wp:anchor distT="0" distB="0" distL="114300" distR="114300" simplePos="0" relativeHeight="251661312" behindDoc="0" locked="0" layoutInCell="1" allowOverlap="1" wp14:anchorId="7228973F" wp14:editId="1A3F47F8">
                <wp:simplePos x="0" y="0"/>
                <wp:positionH relativeFrom="column">
                  <wp:posOffset>7148195</wp:posOffset>
                </wp:positionH>
                <wp:positionV relativeFrom="paragraph">
                  <wp:posOffset>2180590</wp:posOffset>
                </wp:positionV>
                <wp:extent cx="1047750" cy="257175"/>
                <wp:effectExtent l="0" t="0" r="0" b="9525"/>
                <wp:wrapNone/>
                <wp:docPr id="4" name="Rectangle 4"/>
                <wp:cNvGraphicFramePr/>
                <a:graphic xmlns:a="http://schemas.openxmlformats.org/drawingml/2006/main">
                  <a:graphicData uri="http://schemas.microsoft.com/office/word/2010/wordprocessingShape">
                    <wps:wsp>
                      <wps:cNvSpPr/>
                      <wps:spPr>
                        <a:xfrm>
                          <a:off x="0" y="0"/>
                          <a:ext cx="1047750" cy="25717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8E" w:rsidRPr="00434F21" w:rsidRDefault="0077108E" w:rsidP="0077108E">
                            <w:pPr>
                              <w:spacing w:before="0"/>
                              <w:jc w:val="center"/>
                              <w:rPr>
                                <w:color w:val="000000" w:themeColor="text1"/>
                                <w:sz w:val="16"/>
                                <w:szCs w:val="16"/>
                                <w:lang w:eastAsia="zh-CN"/>
                              </w:rPr>
                            </w:pPr>
                            <w:r>
                              <w:rPr>
                                <w:color w:val="000000" w:themeColor="text1"/>
                                <w:sz w:val="16"/>
                                <w:szCs w:val="16"/>
                              </w:rPr>
                              <w:t>2012-2018</w:t>
                            </w:r>
                            <w:r>
                              <w:rPr>
                                <w:color w:val="000000" w:themeColor="text1"/>
                                <w:sz w:val="16"/>
                                <w:szCs w:val="16"/>
                              </w:rPr>
                              <w:t>年</w:t>
                            </w:r>
                            <w:r>
                              <w:rPr>
                                <w:rFonts w:hint="eastAsia"/>
                                <w:color w:val="000000" w:themeColor="text1"/>
                                <w:sz w:val="16"/>
                                <w:szCs w:val="16"/>
                                <w:lang w:eastAsia="zh-CN"/>
                              </w:rPr>
                              <w:t>的建议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8973F" id="Rectangle 4" o:spid="_x0000_s1051" style="position:absolute;left:0;text-align:left;margin-left:562.85pt;margin-top:171.7pt;width:8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" fillcolor="#daeef3 [664]" stroked="f" strokeweight="2pt">
                <v:textbox inset="0,0,0,0">
                  <w:txbxContent>
                    <w:p w:rsidR="0077108E" w:rsidRPr="00434F21" w:rsidRDefault="0077108E" w:rsidP="0077108E">
                      <w:pPr>
                        <w:spacing w:before="0"/>
                        <w:jc w:val="center"/>
                        <w:rPr>
                          <w:rFonts w:hint="eastAsia"/>
                          <w:color w:val="000000" w:themeColor="text1"/>
                          <w:sz w:val="16"/>
                          <w:szCs w:val="16"/>
                          <w:lang w:eastAsia="zh-CN"/>
                        </w:rPr>
                      </w:pPr>
                      <w:r>
                        <w:rPr>
                          <w:color w:val="000000" w:themeColor="text1"/>
                          <w:sz w:val="16"/>
                          <w:szCs w:val="16"/>
                        </w:rPr>
                        <w:t>2012-2018</w:t>
                      </w:r>
                      <w:r>
                        <w:rPr>
                          <w:color w:val="000000" w:themeColor="text1"/>
                          <w:sz w:val="16"/>
                          <w:szCs w:val="16"/>
                        </w:rPr>
                        <w:t>年</w:t>
                      </w:r>
                      <w:r>
                        <w:rPr>
                          <w:rFonts w:hint="eastAsia"/>
                          <w:color w:val="000000" w:themeColor="text1"/>
                          <w:sz w:val="16"/>
                          <w:szCs w:val="16"/>
                          <w:lang w:eastAsia="zh-CN"/>
                        </w:rPr>
                        <w:t>的建议</w:t>
                      </w:r>
                    </w:p>
                  </w:txbxContent>
                </v:textbox>
              </v:rect>
            </w:pict>
          </mc:Fallback>
        </mc:AlternateContent>
      </w:r>
      <w:r>
        <w:rPr>
          <w:noProof/>
          <w:bdr w:val="none" w:sz="0" w:space="0" w:color="auto"/>
          <w:lang w:val="en-GB"/>
        </w:rPr>
        <mc:AlternateContent>
          <mc:Choice Requires="wps">
            <w:drawing>
              <wp:anchor distT="0" distB="0" distL="114300" distR="114300" simplePos="0" relativeHeight="251665408" behindDoc="0" locked="0" layoutInCell="1" allowOverlap="1" wp14:anchorId="08B8C725" wp14:editId="33BC85F2">
                <wp:simplePos x="0" y="0"/>
                <wp:positionH relativeFrom="column">
                  <wp:posOffset>3604895</wp:posOffset>
                </wp:positionH>
                <wp:positionV relativeFrom="paragraph">
                  <wp:posOffset>5142865</wp:posOffset>
                </wp:positionV>
                <wp:extent cx="1028700" cy="161925"/>
                <wp:effectExtent l="0" t="0" r="0" b="9525"/>
                <wp:wrapNone/>
                <wp:docPr id="8" name="Rectangle 8"/>
                <wp:cNvGraphicFramePr/>
                <a:graphic xmlns:a="http://schemas.openxmlformats.org/drawingml/2006/main">
                  <a:graphicData uri="http://schemas.microsoft.com/office/word/2010/wordprocessingShape">
                    <wps:wsp>
                      <wps:cNvSpPr/>
                      <wps:spPr>
                        <a:xfrm>
                          <a:off x="0" y="0"/>
                          <a:ext cx="10287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8E" w:rsidRPr="00434F21" w:rsidRDefault="0077108E" w:rsidP="0077108E">
                            <w:pPr>
                              <w:spacing w:before="0"/>
                              <w:rPr>
                                <w:color w:val="000000" w:themeColor="text1"/>
                                <w:sz w:val="16"/>
                                <w:szCs w:val="16"/>
                              </w:rPr>
                            </w:pPr>
                            <w:r>
                              <w:rPr>
                                <w:color w:val="000000" w:themeColor="text1"/>
                                <w:sz w:val="16"/>
                                <w:szCs w:val="16"/>
                              </w:rPr>
                              <w:t>建议</w:t>
                            </w:r>
                            <w:r>
                              <w:rPr>
                                <w:rFonts w:hint="eastAsia"/>
                                <w:color w:val="000000" w:themeColor="text1"/>
                                <w:sz w:val="16"/>
                                <w:szCs w:val="16"/>
                                <w:lang w:eastAsia="zh-CN"/>
                              </w:rPr>
                              <w:t>的年份（日期）</w:t>
                            </w:r>
                            <w:r w:rsidRPr="009D4656">
                              <w:rPr>
                                <w:color w:val="000000" w:themeColor="text1"/>
                                <w:sz w:val="16"/>
                                <w:szCs w:val="16"/>
                              </w:rPr>
                              <w:t>лнения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8C725" id="Rectangle 8" o:spid="_x0000_s1052" style="position:absolute;left:0;text-align:left;margin-left:283.85pt;margin-top:404.95pt;width:81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" fillcolor="white [3212]" stroked="f" strokeweight="2pt">
                <v:textbox inset="0,0,0,0">
                  <w:txbxContent>
                    <w:p w:rsidR="0077108E" w:rsidRPr="00434F21" w:rsidRDefault="0077108E" w:rsidP="0077108E">
                      <w:pPr>
                        <w:spacing w:before="0"/>
                        <w:rPr>
                          <w:color w:val="000000" w:themeColor="text1"/>
                          <w:sz w:val="16"/>
                          <w:szCs w:val="16"/>
                        </w:rPr>
                      </w:pPr>
                      <w:proofErr w:type="spellStart"/>
                      <w:r>
                        <w:rPr>
                          <w:color w:val="000000" w:themeColor="text1"/>
                          <w:sz w:val="16"/>
                          <w:szCs w:val="16"/>
                        </w:rPr>
                        <w:t>建议</w:t>
                      </w:r>
                      <w:proofErr w:type="spellEnd"/>
                      <w:r>
                        <w:rPr>
                          <w:rFonts w:hint="eastAsia"/>
                          <w:color w:val="000000" w:themeColor="text1"/>
                          <w:sz w:val="16"/>
                          <w:szCs w:val="16"/>
                          <w:lang w:eastAsia="zh-CN"/>
                        </w:rPr>
                        <w:t>的年份（日期）</w:t>
                      </w:r>
                      <w:proofErr w:type="spellStart"/>
                      <w:r w:rsidRPr="009D4656">
                        <w:rPr>
                          <w:color w:val="000000" w:themeColor="text1"/>
                          <w:sz w:val="16"/>
                          <w:szCs w:val="16"/>
                        </w:rPr>
                        <w:t>лнения</w:t>
                      </w:r>
                      <w:proofErr w:type="spellEnd"/>
                    </w:p>
                  </w:txbxContent>
                </v:textbox>
              </v:rect>
            </w:pict>
          </mc:Fallback>
        </mc:AlternateContent>
      </w:r>
      <w:r>
        <w:rPr>
          <w:noProof/>
          <w:lang w:val="en-GB"/>
        </w:rPr>
        <w:drawing>
          <wp:inline distT="0" distB="0" distL="0" distR="0" wp14:anchorId="626B74E5" wp14:editId="4F70692E">
            <wp:extent cx="8010525" cy="5362186"/>
            <wp:effectExtent l="0" t="0" r="0" b="0"/>
            <wp:docPr id="107374182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rotWithShape="1">
                    <a:blip r:embed="rId25">
                      <a:extLst/>
                    </a:blip>
                    <a:srcRect t="1172"/>
                    <a:stretch/>
                  </pic:blipFill>
                  <pic:spPr bwMode="auto">
                    <a:xfrm>
                      <a:off x="0" y="0"/>
                      <a:ext cx="8040105" cy="5381987"/>
                    </a:xfrm>
                    <a:prstGeom prst="rect">
                      <a:avLst/>
                    </a:prstGeom>
                    <a:ln>
                      <a:noFill/>
                    </a:ln>
                    <a:effectLst/>
                    <a:extLst>
                      <a:ext uri="{53640926-AAD7-44D8-BBD7-CCE9431645EC}">
                        <a14:shadowObscured xmlns:a14="http://schemas.microsoft.com/office/drawing/2010/main"/>
                      </a:ext>
                    </a:extLst>
                  </pic:spPr>
                </pic:pic>
              </a:graphicData>
            </a:graphic>
          </wp:inline>
        </w:drawing>
      </w:r>
    </w:p>
    <w:p w:rsidR="0077108E" w:rsidRDefault="0077108E" w:rsidP="0077108E">
      <w:pPr>
        <w:jc w:val="center"/>
        <w:rPr>
          <w:lang w:eastAsia="zh-CN"/>
        </w:rPr>
      </w:pPr>
      <w:r>
        <w:rPr>
          <w:lang w:eastAsia="zh-CN"/>
        </w:rPr>
        <w:t>______________</w:t>
      </w:r>
    </w:p>
    <w:sectPr w:rsidR="0077108E" w:rsidSect="006F3554">
      <w:headerReference w:type="default" r:id="rId26"/>
      <w:footerReference w:type="default" r:id="rId27"/>
      <w:footerReference w:type="first" r:id="rId28"/>
      <w:pgSz w:w="16834" w:h="11907" w:orient="landscape" w:code="9"/>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85B" w:rsidRDefault="005D285B">
      <w:r>
        <w:separator/>
      </w:r>
    </w:p>
  </w:endnote>
  <w:endnote w:type="continuationSeparator" w:id="0">
    <w:p w:rsidR="005D285B" w:rsidRDefault="005D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STKaiti">
    <w:altName w:val="Arial Unicode MS"/>
    <w:charset w:val="86"/>
    <w:family w:val="auto"/>
    <w:pitch w:val="variable"/>
    <w:sig w:usb0="00000000"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5B" w:rsidRPr="00076A00" w:rsidRDefault="005D285B" w:rsidP="006F3554">
    <w:pPr>
      <w:pStyle w:val="Footer"/>
      <w:tabs>
        <w:tab w:val="clear" w:pos="9639"/>
        <w:tab w:val="right" w:pos="9498"/>
      </w:tabs>
    </w:pPr>
    <w:r w:rsidRPr="00076A00">
      <w:fldChar w:fldCharType="begin"/>
    </w:r>
    <w:r w:rsidRPr="00076A00">
      <w:rPr>
        <w:lang w:val="fr-CH"/>
      </w:rPr>
      <w:instrText xml:space="preserve"> FILENAME \p \* MERGEFORMAT </w:instrText>
    </w:r>
    <w:r w:rsidRPr="00076A00">
      <w:fldChar w:fldCharType="separate"/>
    </w:r>
    <w:r w:rsidR="00330CE4">
      <w:rPr>
        <w:lang w:val="fr-CH"/>
      </w:rPr>
      <w:t>P:\CHI\SG\CONSEIL\C19\000\022C.DOCX</w:t>
    </w:r>
    <w:r w:rsidRPr="00076A00">
      <w:fldChar w:fldCharType="end"/>
    </w:r>
    <w:r w:rsidR="00330CE4">
      <w:t xml:space="preserve"> (450233)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5B" w:rsidRDefault="005D285B">
    <w:pPr>
      <w:pStyle w:val="TextA"/>
      <w:spacing w:after="120"/>
      <w:jc w:val="center"/>
    </w:pPr>
    <w:r>
      <w:t xml:space="preserve">• </w:t>
    </w:r>
    <w:hyperlink r:id="rId1" w:history="1">
      <w:r>
        <w:rPr>
          <w:rStyle w:val="Hyperlink0"/>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5B" w:rsidRPr="004E4BFF" w:rsidRDefault="006F3554" w:rsidP="006F3554">
    <w:pPr>
      <w:pStyle w:val="Footer"/>
    </w:pPr>
    <w:fldSimple w:instr=" FILENAME \p  \* MERGEFORMAT ">
      <w:r>
        <w:t>P:\CHI\SG\CONSEIL\C19\000\022C.DOCX</w:t>
      </w:r>
    </w:fldSimple>
    <w:r w:rsidR="005D285B">
      <w:t xml:space="preserve"> (450233)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5B" w:rsidRDefault="005D285B"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85B" w:rsidRDefault="005D285B">
      <w:r>
        <w:t>____________________</w:t>
      </w:r>
    </w:p>
  </w:footnote>
  <w:footnote w:type="continuationSeparator" w:id="0">
    <w:p w:rsidR="005D285B" w:rsidRDefault="005D2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5B" w:rsidRDefault="005D285B">
    <w:pPr>
      <w:pStyle w:val="Header"/>
    </w:pPr>
    <w:r>
      <w:fldChar w:fldCharType="begin"/>
    </w:r>
    <w:r>
      <w:instrText xml:space="preserve"> PAGE </w:instrText>
    </w:r>
    <w:r>
      <w:fldChar w:fldCharType="separate"/>
    </w:r>
    <w:r w:rsidR="00F05C0F">
      <w:rPr>
        <w:noProof/>
      </w:rPr>
      <w:t>3</w:t>
    </w:r>
    <w:r>
      <w:fldChar w:fldCharType="end"/>
    </w:r>
  </w:p>
  <w:p w:rsidR="005D285B" w:rsidRDefault="005D285B">
    <w:pPr>
      <w:pStyle w:val="Header"/>
    </w:pPr>
    <w:r>
      <w:t>C19/22-</w:t>
    </w:r>
    <w:r>
      <w:rPr>
        <w:rFonts w:hint="eastAsia"/>
        <w:lang w:eastAsia="zh-CN"/>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5B" w:rsidRDefault="005D285B" w:rsidP="00CE6F22">
    <w:pPr>
      <w:pStyle w:val="Header"/>
    </w:pPr>
    <w:r>
      <w:fldChar w:fldCharType="begin"/>
    </w:r>
    <w:r>
      <w:instrText>PAGE</w:instrText>
    </w:r>
    <w:r>
      <w:fldChar w:fldCharType="separate"/>
    </w:r>
    <w:r w:rsidR="00F05C0F">
      <w:rPr>
        <w:noProof/>
      </w:rPr>
      <w:t>9</w:t>
    </w:r>
    <w:r>
      <w:rPr>
        <w:noProof/>
      </w:rPr>
      <w:fldChar w:fldCharType="end"/>
    </w:r>
  </w:p>
  <w:p w:rsidR="005D285B" w:rsidRDefault="005D285B" w:rsidP="001339C1">
    <w:pPr>
      <w:pStyle w:val="Header"/>
      <w:rPr>
        <w:lang w:eastAsia="zh-CN"/>
      </w:rPr>
    </w:pPr>
    <w:r>
      <w:t>C1</w:t>
    </w:r>
    <w:r>
      <w:rPr>
        <w:lang w:eastAsia="zh-CN"/>
      </w:rPr>
      <w:t>9</w:t>
    </w:r>
    <w:r>
      <w:t>/</w:t>
    </w:r>
    <w:r>
      <w:rPr>
        <w:lang w:eastAsia="zh-CN"/>
      </w:rPr>
      <w:t>22</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C0888"/>
    <w:multiLevelType w:val="hybridMultilevel"/>
    <w:tmpl w:val="F12E02FE"/>
    <w:styleLink w:val="Punkte"/>
    <w:lvl w:ilvl="0" w:tplc="3C5ABC00">
      <w:start w:val="1"/>
      <w:numFmt w:val="bullet"/>
      <w:lvlText w:val="•"/>
      <w:lvlJc w:val="left"/>
      <w:pPr>
        <w:tabs>
          <w:tab w:val="num" w:pos="841"/>
        </w:tabs>
        <w:ind w:left="189"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861988">
      <w:start w:val="1"/>
      <w:numFmt w:val="bullet"/>
      <w:lvlText w:val="•"/>
      <w:lvlJc w:val="left"/>
      <w:pPr>
        <w:tabs>
          <w:tab w:val="num" w:pos="1440"/>
        </w:tabs>
        <w:ind w:left="788" w:firstLine="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C46CAB0">
      <w:start w:val="1"/>
      <w:numFmt w:val="bullet"/>
      <w:lvlText w:val="•"/>
      <w:lvlJc w:val="left"/>
      <w:pPr>
        <w:tabs>
          <w:tab w:val="num" w:pos="2040"/>
        </w:tabs>
        <w:ind w:left="1388" w:hanging="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08042A2">
      <w:start w:val="1"/>
      <w:numFmt w:val="bullet"/>
      <w:lvlText w:val="•"/>
      <w:lvlJc w:val="left"/>
      <w:pPr>
        <w:ind w:left="1988" w:hanging="1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9E686B8">
      <w:start w:val="1"/>
      <w:numFmt w:val="bullet"/>
      <w:lvlText w:val="•"/>
      <w:lvlJc w:val="left"/>
      <w:pPr>
        <w:tabs>
          <w:tab w:val="num" w:pos="3240"/>
        </w:tabs>
        <w:ind w:left="2588" w:firstLine="42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688A0BE">
      <w:start w:val="1"/>
      <w:numFmt w:val="bullet"/>
      <w:lvlText w:val="•"/>
      <w:lvlJc w:val="left"/>
      <w:pPr>
        <w:tabs>
          <w:tab w:val="num" w:pos="3840"/>
        </w:tabs>
        <w:ind w:left="3188" w:firstLine="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7F8CE58">
      <w:start w:val="1"/>
      <w:numFmt w:val="bullet"/>
      <w:lvlText w:val="•"/>
      <w:lvlJc w:val="left"/>
      <w:pPr>
        <w:tabs>
          <w:tab w:val="num" w:pos="4440"/>
        </w:tabs>
        <w:ind w:left="3788" w:firstLine="1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8EA0316">
      <w:start w:val="1"/>
      <w:numFmt w:val="bullet"/>
      <w:lvlText w:val="•"/>
      <w:lvlJc w:val="left"/>
      <w:pPr>
        <w:tabs>
          <w:tab w:val="num" w:pos="5040"/>
        </w:tabs>
        <w:ind w:left="4388" w:firstLine="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5E0B8E2">
      <w:start w:val="1"/>
      <w:numFmt w:val="bullet"/>
      <w:lvlText w:val="•"/>
      <w:lvlJc w:val="left"/>
      <w:pPr>
        <w:tabs>
          <w:tab w:val="num" w:pos="5640"/>
        </w:tabs>
        <w:ind w:left="4988" w:hanging="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1F49AD"/>
    <w:multiLevelType w:val="multilevel"/>
    <w:tmpl w:val="E3B8961A"/>
    <w:styleLink w:val="ImportierterSti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1A5527"/>
    <w:multiLevelType w:val="hybridMultilevel"/>
    <w:tmpl w:val="8C10C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D29FB"/>
    <w:multiLevelType w:val="multilevel"/>
    <w:tmpl w:val="7B3E6A8E"/>
    <w:lvl w:ilvl="0">
      <w:start w:val="1"/>
      <w:numFmt w:val="decimal"/>
      <w:pStyle w:val="NumberedHeading"/>
      <w:lvlText w:val="%1"/>
      <w:lvlJc w:val="left"/>
      <w:pPr>
        <w:ind w:left="360" w:hanging="360"/>
      </w:pPr>
      <w:rPr>
        <w:rFonts w:hint="default"/>
      </w:rPr>
    </w:lvl>
    <w:lvl w:ilvl="1">
      <w:start w:val="1"/>
      <w:numFmt w:val="decimal"/>
      <w:pStyle w:val="Normalnumbered"/>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54A72"/>
    <w:multiLevelType w:val="hybridMultilevel"/>
    <w:tmpl w:val="6F9C170E"/>
    <w:numStyleLink w:val="ImportierterStil2"/>
  </w:abstractNum>
  <w:abstractNum w:abstractNumId="8"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DAC3EFA"/>
    <w:multiLevelType w:val="hybridMultilevel"/>
    <w:tmpl w:val="6CBAA844"/>
    <w:lvl w:ilvl="0" w:tplc="BF00E5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CAC4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32EC52">
      <w:start w:val="1"/>
      <w:numFmt w:val="bullet"/>
      <w:lvlText w:val="▪"/>
      <w:lvlJc w:val="left"/>
      <w:pPr>
        <w:ind w:left="17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12D4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CE8B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38F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A4D0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AC005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3445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08873FC"/>
    <w:multiLevelType w:val="multilevel"/>
    <w:tmpl w:val="074AF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4510AD5"/>
    <w:multiLevelType w:val="hybridMultilevel"/>
    <w:tmpl w:val="6F9C170E"/>
    <w:styleLink w:val="ImportierterStil2"/>
    <w:lvl w:ilvl="0" w:tplc="F3300310">
      <w:start w:val="1"/>
      <w:numFmt w:val="bullet"/>
      <w:lvlText w:val="-"/>
      <w:lvlJc w:val="left"/>
      <w:pPr>
        <w:tabs>
          <w:tab w:val="num" w:pos="1440"/>
        </w:tabs>
        <w:ind w:left="7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3B67752">
      <w:start w:val="1"/>
      <w:numFmt w:val="bullet"/>
      <w:lvlText w:val="o"/>
      <w:lvlJc w:val="left"/>
      <w:pPr>
        <w:tabs>
          <w:tab w:val="num" w:pos="2160"/>
        </w:tabs>
        <w:ind w:left="14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07ED5FC">
      <w:start w:val="1"/>
      <w:numFmt w:val="bullet"/>
      <w:lvlText w:val="▪"/>
      <w:lvlJc w:val="left"/>
      <w:pPr>
        <w:tabs>
          <w:tab w:val="num" w:pos="2880"/>
        </w:tabs>
        <w:ind w:left="21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4A8F7A">
      <w:start w:val="1"/>
      <w:numFmt w:val="bullet"/>
      <w:lvlText w:val="•"/>
      <w:lvlJc w:val="left"/>
      <w:pPr>
        <w:tabs>
          <w:tab w:val="num" w:pos="3600"/>
        </w:tabs>
        <w:ind w:left="28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636CDF8">
      <w:start w:val="1"/>
      <w:numFmt w:val="bullet"/>
      <w:lvlText w:val="o"/>
      <w:lvlJc w:val="left"/>
      <w:pPr>
        <w:tabs>
          <w:tab w:val="num" w:pos="4320"/>
        </w:tabs>
        <w:ind w:left="360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6ECF1DA">
      <w:start w:val="1"/>
      <w:numFmt w:val="bullet"/>
      <w:lvlText w:val="▪"/>
      <w:lvlJc w:val="left"/>
      <w:pPr>
        <w:tabs>
          <w:tab w:val="num" w:pos="5040"/>
        </w:tabs>
        <w:ind w:left="43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A4AABBC">
      <w:start w:val="1"/>
      <w:numFmt w:val="bullet"/>
      <w:lvlText w:val="•"/>
      <w:lvlJc w:val="left"/>
      <w:pPr>
        <w:tabs>
          <w:tab w:val="num" w:pos="5760"/>
        </w:tabs>
        <w:ind w:left="50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18E823E">
      <w:start w:val="1"/>
      <w:numFmt w:val="bullet"/>
      <w:lvlText w:val="o"/>
      <w:lvlJc w:val="left"/>
      <w:pPr>
        <w:tabs>
          <w:tab w:val="num" w:pos="6480"/>
        </w:tabs>
        <w:ind w:left="57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A00DBAA">
      <w:start w:val="1"/>
      <w:numFmt w:val="bullet"/>
      <w:lvlText w:val="▪"/>
      <w:lvlJc w:val="left"/>
      <w:pPr>
        <w:tabs>
          <w:tab w:val="num" w:pos="7200"/>
        </w:tabs>
        <w:ind w:left="64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5284BFA"/>
    <w:multiLevelType w:val="hybridMultilevel"/>
    <w:tmpl w:val="E452D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30924"/>
    <w:multiLevelType w:val="multilevel"/>
    <w:tmpl w:val="E3B8961A"/>
    <w:numStyleLink w:val="ImportierterStil1"/>
  </w:abstractNum>
  <w:abstractNum w:abstractNumId="14" w15:restartNumberingAfterBreak="0">
    <w:nsid w:val="4B831523"/>
    <w:multiLevelType w:val="hybridMultilevel"/>
    <w:tmpl w:val="77F67C96"/>
    <w:lvl w:ilvl="0" w:tplc="760ADC5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85C72"/>
    <w:multiLevelType w:val="hybridMultilevel"/>
    <w:tmpl w:val="F12E02FE"/>
    <w:numStyleLink w:val="Punkte"/>
  </w:abstractNum>
  <w:abstractNum w:abstractNumId="16" w15:restartNumberingAfterBreak="0">
    <w:nsid w:val="5962587C"/>
    <w:multiLevelType w:val="hybridMultilevel"/>
    <w:tmpl w:val="8C10C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10121F"/>
    <w:multiLevelType w:val="hybridMultilevel"/>
    <w:tmpl w:val="D45C48D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17"/>
  </w:num>
  <w:num w:numId="5">
    <w:abstractNumId w:val="19"/>
  </w:num>
  <w:num w:numId="6">
    <w:abstractNumId w:val="18"/>
  </w:num>
  <w:num w:numId="7">
    <w:abstractNumId w:val="3"/>
  </w:num>
  <w:num w:numId="8">
    <w:abstractNumId w:val="10"/>
  </w:num>
  <w:num w:numId="9">
    <w:abstractNumId w:val="12"/>
  </w:num>
  <w:num w:numId="10">
    <w:abstractNumId w:val="16"/>
  </w:num>
  <w:num w:numId="11">
    <w:abstractNumId w:val="4"/>
  </w:num>
  <w:num w:numId="12">
    <w:abstractNumId w:val="20"/>
  </w:num>
  <w:num w:numId="13">
    <w:abstractNumId w:val="5"/>
  </w:num>
  <w:num w:numId="14">
    <w:abstractNumId w:val="14"/>
  </w:num>
  <w:num w:numId="15">
    <w:abstractNumId w:val="9"/>
  </w:num>
  <w:num w:numId="16">
    <w:abstractNumId w:val="2"/>
  </w:num>
  <w:num w:numId="17">
    <w:abstractNumId w:val="13"/>
  </w:num>
  <w:num w:numId="18">
    <w:abstractNumId w:val="11"/>
  </w:num>
  <w:num w:numId="19">
    <w:abstractNumId w:val="13"/>
    <w:lvlOverride w:ilvl="0">
      <w:startOverride w:val="2"/>
      <w:lvl w:ilvl="0">
        <w:start w:val="2"/>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
  </w:num>
  <w:num w:numId="21">
    <w:abstractNumId w:val="15"/>
    <w:lvlOverride w:ilvl="1">
      <w:lvl w:ilvl="1" w:tplc="25F81B9E">
        <w:start w:val="1"/>
        <w:numFmt w:val="bullet"/>
        <w:lvlText w:val="•"/>
        <w:lvlJc w:val="left"/>
        <w:pPr>
          <w:tabs>
            <w:tab w:val="num" w:pos="1440"/>
          </w:tabs>
          <w:ind w:left="788" w:firstLine="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3"/>
    <w:lvlOverride w:ilvl="1">
      <w:startOverride w:val="4"/>
    </w:lvlOverride>
  </w:num>
  <w:num w:numId="23">
    <w:abstractNumId w:val="15"/>
    <w:lvlOverride w:ilvl="0">
      <w:lvl w:ilvl="0" w:tplc="AE884400">
        <w:start w:val="1"/>
        <w:numFmt w:val="bullet"/>
        <w:lvlText w:val="•"/>
        <w:lvlJc w:val="left"/>
        <w:pPr>
          <w:tabs>
            <w:tab w:val="num" w:pos="841"/>
          </w:tabs>
          <w:ind w:left="189"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F81B9E">
        <w:start w:val="1"/>
        <w:numFmt w:val="bullet"/>
        <w:lvlText w:val="•"/>
        <w:lvlJc w:val="left"/>
        <w:pPr>
          <w:tabs>
            <w:tab w:val="num" w:pos="1440"/>
          </w:tabs>
          <w:ind w:left="788" w:firstLine="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54A7F4">
        <w:start w:val="1"/>
        <w:numFmt w:val="bullet"/>
        <w:lvlText w:val="•"/>
        <w:lvlJc w:val="left"/>
        <w:pPr>
          <w:tabs>
            <w:tab w:val="num" w:pos="2040"/>
          </w:tabs>
          <w:ind w:left="1388" w:firstLine="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2AB112">
        <w:start w:val="1"/>
        <w:numFmt w:val="bullet"/>
        <w:lvlText w:val="•"/>
        <w:lvlJc w:val="left"/>
        <w:pPr>
          <w:tabs>
            <w:tab w:val="num" w:pos="2640"/>
          </w:tabs>
          <w:ind w:left="1988" w:hanging="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9059E8">
        <w:start w:val="1"/>
        <w:numFmt w:val="bullet"/>
        <w:lvlText w:val="•"/>
        <w:lvlJc w:val="left"/>
        <w:pPr>
          <w:ind w:left="2588" w:hanging="15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A6E952">
        <w:start w:val="1"/>
        <w:numFmt w:val="bullet"/>
        <w:lvlText w:val="•"/>
        <w:lvlJc w:val="left"/>
        <w:pPr>
          <w:tabs>
            <w:tab w:val="num" w:pos="3840"/>
          </w:tabs>
          <w:ind w:left="3188" w:firstLine="4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40EA70">
        <w:start w:val="1"/>
        <w:numFmt w:val="bullet"/>
        <w:lvlText w:val="•"/>
        <w:lvlJc w:val="left"/>
        <w:pPr>
          <w:tabs>
            <w:tab w:val="num" w:pos="4440"/>
          </w:tabs>
          <w:ind w:left="3788" w:firstLine="3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8A44C8">
        <w:start w:val="1"/>
        <w:numFmt w:val="bullet"/>
        <w:lvlText w:val="•"/>
        <w:lvlJc w:val="left"/>
        <w:pPr>
          <w:tabs>
            <w:tab w:val="num" w:pos="5040"/>
          </w:tabs>
          <w:ind w:left="4388" w:firstLine="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CC5C4E">
        <w:start w:val="1"/>
        <w:numFmt w:val="bullet"/>
        <w:lvlText w:val="•"/>
        <w:lvlJc w:val="left"/>
        <w:pPr>
          <w:tabs>
            <w:tab w:val="num" w:pos="5640"/>
          </w:tabs>
          <w:ind w:left="4988" w:firstLine="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3"/>
    <w:lvlOverride w:ilvl="1">
      <w:startOverride w:val="9"/>
    </w:lvlOverride>
  </w:num>
  <w:num w:numId="25">
    <w:abstractNumId w:val="7"/>
    <w:lvlOverride w:ilvl="0">
      <w:lvl w:ilvl="0" w:tplc="61BA727E">
        <w:start w:val="1"/>
        <w:numFmt w:val="bullet"/>
        <w:lvlText w:val="-"/>
        <w:lvlJc w:val="left"/>
        <w:pPr>
          <w:tabs>
            <w:tab w:val="num" w:pos="1440"/>
          </w:tabs>
          <w:ind w:left="99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CC36D0">
        <w:start w:val="1"/>
        <w:numFmt w:val="bullet"/>
        <w:lvlText w:val="o"/>
        <w:lvlJc w:val="left"/>
        <w:pPr>
          <w:tabs>
            <w:tab w:val="num" w:pos="2160"/>
          </w:tabs>
          <w:ind w:left="171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501B16">
        <w:start w:val="1"/>
        <w:numFmt w:val="bullet"/>
        <w:lvlText w:val="▪"/>
        <w:lvlJc w:val="left"/>
        <w:pPr>
          <w:tabs>
            <w:tab w:val="num" w:pos="2880"/>
          </w:tabs>
          <w:ind w:left="243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BE7F7C">
        <w:start w:val="1"/>
        <w:numFmt w:val="bullet"/>
        <w:lvlText w:val="•"/>
        <w:lvlJc w:val="left"/>
        <w:pPr>
          <w:tabs>
            <w:tab w:val="num" w:pos="3600"/>
          </w:tabs>
          <w:ind w:left="315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96B0DE">
        <w:start w:val="1"/>
        <w:numFmt w:val="bullet"/>
        <w:lvlText w:val="o"/>
        <w:lvlJc w:val="left"/>
        <w:pPr>
          <w:tabs>
            <w:tab w:val="num" w:pos="4320"/>
          </w:tabs>
          <w:ind w:left="387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8CE49E">
        <w:start w:val="1"/>
        <w:numFmt w:val="bullet"/>
        <w:lvlText w:val="▪"/>
        <w:lvlJc w:val="left"/>
        <w:pPr>
          <w:tabs>
            <w:tab w:val="num" w:pos="5040"/>
          </w:tabs>
          <w:ind w:left="459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2A010CC">
        <w:start w:val="1"/>
        <w:numFmt w:val="bullet"/>
        <w:lvlText w:val="•"/>
        <w:lvlJc w:val="left"/>
        <w:pPr>
          <w:tabs>
            <w:tab w:val="num" w:pos="5760"/>
          </w:tabs>
          <w:ind w:left="531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4877F6">
        <w:start w:val="1"/>
        <w:numFmt w:val="bullet"/>
        <w:lvlText w:val="o"/>
        <w:lvlJc w:val="left"/>
        <w:pPr>
          <w:tabs>
            <w:tab w:val="num" w:pos="6480"/>
          </w:tabs>
          <w:ind w:left="603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0EC580">
        <w:start w:val="1"/>
        <w:numFmt w:val="bullet"/>
        <w:lvlText w:val="▪"/>
        <w:lvlJc w:val="left"/>
        <w:pPr>
          <w:tabs>
            <w:tab w:val="num" w:pos="7200"/>
          </w:tabs>
          <w:ind w:left="6753" w:hanging="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3"/>
    <w:lvlOverride w:ilvl="1">
      <w:startOverride w:val="6"/>
    </w:lvlOverride>
  </w:num>
  <w:num w:numId="27">
    <w:abstractNumId w:val="13"/>
    <w:lvlOverride w:ilvl="0">
      <w:startOverride w:val="7"/>
    </w:lvlOverride>
  </w:num>
  <w:num w:numId="2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uard, Ricarda">
    <w15:presenceInfo w15:providerId="AD" w15:userId="S-1-5-21-8740799-900759487-1415713722-2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D5"/>
    <w:rsid w:val="00001B77"/>
    <w:rsid w:val="0000517A"/>
    <w:rsid w:val="00031E72"/>
    <w:rsid w:val="000404D2"/>
    <w:rsid w:val="00051A87"/>
    <w:rsid w:val="00076A00"/>
    <w:rsid w:val="000843F3"/>
    <w:rsid w:val="000853C0"/>
    <w:rsid w:val="000A1C21"/>
    <w:rsid w:val="000A28CE"/>
    <w:rsid w:val="000D15EA"/>
    <w:rsid w:val="00100D84"/>
    <w:rsid w:val="00124C9D"/>
    <w:rsid w:val="001339C1"/>
    <w:rsid w:val="00151260"/>
    <w:rsid w:val="00157773"/>
    <w:rsid w:val="0018251A"/>
    <w:rsid w:val="00190272"/>
    <w:rsid w:val="00193244"/>
    <w:rsid w:val="00195C6C"/>
    <w:rsid w:val="00195FED"/>
    <w:rsid w:val="001A4BD6"/>
    <w:rsid w:val="001B1784"/>
    <w:rsid w:val="001D5A18"/>
    <w:rsid w:val="00213608"/>
    <w:rsid w:val="00224774"/>
    <w:rsid w:val="00280EB8"/>
    <w:rsid w:val="002A6670"/>
    <w:rsid w:val="002C3CA1"/>
    <w:rsid w:val="002E2738"/>
    <w:rsid w:val="002E30DD"/>
    <w:rsid w:val="00303502"/>
    <w:rsid w:val="00306DD9"/>
    <w:rsid w:val="00325C25"/>
    <w:rsid w:val="00330CE4"/>
    <w:rsid w:val="00372C8F"/>
    <w:rsid w:val="00377DD5"/>
    <w:rsid w:val="00380ECE"/>
    <w:rsid w:val="00393DDF"/>
    <w:rsid w:val="00397F55"/>
    <w:rsid w:val="003B4454"/>
    <w:rsid w:val="003C2E37"/>
    <w:rsid w:val="003F1415"/>
    <w:rsid w:val="003F6DFE"/>
    <w:rsid w:val="0040144C"/>
    <w:rsid w:val="00403EB7"/>
    <w:rsid w:val="00430BF0"/>
    <w:rsid w:val="0045517F"/>
    <w:rsid w:val="004672E6"/>
    <w:rsid w:val="00474ED1"/>
    <w:rsid w:val="00493085"/>
    <w:rsid w:val="004A36EC"/>
    <w:rsid w:val="004A4AFC"/>
    <w:rsid w:val="004D163F"/>
    <w:rsid w:val="004E4BFF"/>
    <w:rsid w:val="004F2598"/>
    <w:rsid w:val="005403F7"/>
    <w:rsid w:val="00540632"/>
    <w:rsid w:val="00541CF4"/>
    <w:rsid w:val="005451E8"/>
    <w:rsid w:val="005507F2"/>
    <w:rsid w:val="0056641A"/>
    <w:rsid w:val="005759CC"/>
    <w:rsid w:val="005A72E1"/>
    <w:rsid w:val="005C6632"/>
    <w:rsid w:val="005D1C9E"/>
    <w:rsid w:val="005D285B"/>
    <w:rsid w:val="00654257"/>
    <w:rsid w:val="0065435A"/>
    <w:rsid w:val="0066255E"/>
    <w:rsid w:val="006A2AE0"/>
    <w:rsid w:val="006A2DD3"/>
    <w:rsid w:val="006A5AF8"/>
    <w:rsid w:val="006C1BFB"/>
    <w:rsid w:val="006C36CD"/>
    <w:rsid w:val="006F3554"/>
    <w:rsid w:val="00700D1F"/>
    <w:rsid w:val="007205CB"/>
    <w:rsid w:val="00726073"/>
    <w:rsid w:val="00734FE8"/>
    <w:rsid w:val="007360CE"/>
    <w:rsid w:val="0077108E"/>
    <w:rsid w:val="00772315"/>
    <w:rsid w:val="00775157"/>
    <w:rsid w:val="007813AE"/>
    <w:rsid w:val="007A37DB"/>
    <w:rsid w:val="007B69B1"/>
    <w:rsid w:val="007C73B6"/>
    <w:rsid w:val="007E189D"/>
    <w:rsid w:val="00811259"/>
    <w:rsid w:val="00813AA2"/>
    <w:rsid w:val="008173A3"/>
    <w:rsid w:val="008471E3"/>
    <w:rsid w:val="0086059C"/>
    <w:rsid w:val="00864589"/>
    <w:rsid w:val="00890AFB"/>
    <w:rsid w:val="00890FC4"/>
    <w:rsid w:val="00895905"/>
    <w:rsid w:val="00897E59"/>
    <w:rsid w:val="008E4B5C"/>
    <w:rsid w:val="009164A9"/>
    <w:rsid w:val="009258CB"/>
    <w:rsid w:val="0093362E"/>
    <w:rsid w:val="00944563"/>
    <w:rsid w:val="00953160"/>
    <w:rsid w:val="009625D8"/>
    <w:rsid w:val="0098459B"/>
    <w:rsid w:val="00997185"/>
    <w:rsid w:val="009B67CB"/>
    <w:rsid w:val="009C2458"/>
    <w:rsid w:val="009C4A7B"/>
    <w:rsid w:val="009C6123"/>
    <w:rsid w:val="009D74FC"/>
    <w:rsid w:val="009F1E3E"/>
    <w:rsid w:val="00A1213C"/>
    <w:rsid w:val="00A272FF"/>
    <w:rsid w:val="00A5354B"/>
    <w:rsid w:val="00A71B57"/>
    <w:rsid w:val="00A87655"/>
    <w:rsid w:val="00AB42C1"/>
    <w:rsid w:val="00AC516F"/>
    <w:rsid w:val="00AE2926"/>
    <w:rsid w:val="00B0184B"/>
    <w:rsid w:val="00B035CD"/>
    <w:rsid w:val="00B04D6D"/>
    <w:rsid w:val="00B0769D"/>
    <w:rsid w:val="00B217F8"/>
    <w:rsid w:val="00B332EA"/>
    <w:rsid w:val="00B40A53"/>
    <w:rsid w:val="00B45365"/>
    <w:rsid w:val="00B46A65"/>
    <w:rsid w:val="00B60184"/>
    <w:rsid w:val="00B62D20"/>
    <w:rsid w:val="00B81E75"/>
    <w:rsid w:val="00B94A1B"/>
    <w:rsid w:val="00BB5AE8"/>
    <w:rsid w:val="00BD1A5A"/>
    <w:rsid w:val="00BD7A9B"/>
    <w:rsid w:val="00BD7BE1"/>
    <w:rsid w:val="00BF416B"/>
    <w:rsid w:val="00C64E4E"/>
    <w:rsid w:val="00C66E64"/>
    <w:rsid w:val="00C761A0"/>
    <w:rsid w:val="00C85F7E"/>
    <w:rsid w:val="00C90D53"/>
    <w:rsid w:val="00CD47F0"/>
    <w:rsid w:val="00CD5566"/>
    <w:rsid w:val="00CD64D7"/>
    <w:rsid w:val="00CE6F22"/>
    <w:rsid w:val="00CF41F6"/>
    <w:rsid w:val="00CF7D3E"/>
    <w:rsid w:val="00D02B4E"/>
    <w:rsid w:val="00D21F11"/>
    <w:rsid w:val="00D32C8F"/>
    <w:rsid w:val="00D36817"/>
    <w:rsid w:val="00D453EE"/>
    <w:rsid w:val="00D5666C"/>
    <w:rsid w:val="00D666BC"/>
    <w:rsid w:val="00D83542"/>
    <w:rsid w:val="00D90D1A"/>
    <w:rsid w:val="00D92F45"/>
    <w:rsid w:val="00D94637"/>
    <w:rsid w:val="00D9725C"/>
    <w:rsid w:val="00DA0EF9"/>
    <w:rsid w:val="00DA4235"/>
    <w:rsid w:val="00DA7006"/>
    <w:rsid w:val="00DC3CC1"/>
    <w:rsid w:val="00DC4299"/>
    <w:rsid w:val="00DC6427"/>
    <w:rsid w:val="00DD66A1"/>
    <w:rsid w:val="00DE196D"/>
    <w:rsid w:val="00DE6F93"/>
    <w:rsid w:val="00DF6B49"/>
    <w:rsid w:val="00E067C5"/>
    <w:rsid w:val="00E265BF"/>
    <w:rsid w:val="00E378D8"/>
    <w:rsid w:val="00E43A12"/>
    <w:rsid w:val="00E67C67"/>
    <w:rsid w:val="00E77476"/>
    <w:rsid w:val="00E8228B"/>
    <w:rsid w:val="00E962CB"/>
    <w:rsid w:val="00EB2677"/>
    <w:rsid w:val="00EE5706"/>
    <w:rsid w:val="00EF0991"/>
    <w:rsid w:val="00EF373D"/>
    <w:rsid w:val="00F05C0F"/>
    <w:rsid w:val="00F07E80"/>
    <w:rsid w:val="00F11595"/>
    <w:rsid w:val="00F13BC9"/>
    <w:rsid w:val="00F245B0"/>
    <w:rsid w:val="00F357B2"/>
    <w:rsid w:val="00F36556"/>
    <w:rsid w:val="00F54C39"/>
    <w:rsid w:val="00F705DF"/>
    <w:rsid w:val="00F70622"/>
    <w:rsid w:val="00F85624"/>
    <w:rsid w:val="00F8673E"/>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811AA1A-3116-42A3-9225-4816DC54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5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1339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1339C1"/>
    <w:pPr>
      <w:keepNext/>
      <w:spacing w:before="80" w:after="80"/>
      <w:jc w:val="center"/>
    </w:pPr>
    <w:rPr>
      <w:b/>
    </w:rPr>
  </w:style>
  <w:style w:type="paragraph" w:customStyle="1" w:styleId="Table">
    <w:name w:val="Table_#"/>
    <w:basedOn w:val="Normal"/>
    <w:next w:val="Normal"/>
    <w:rsid w:val="001339C1"/>
    <w:pPr>
      <w:keepNext/>
      <w:overflowPunct/>
      <w:autoSpaceDE/>
      <w:autoSpaceDN/>
      <w:adjustRightInd/>
      <w:spacing w:before="560" w:after="120"/>
      <w:jc w:val="center"/>
      <w:textAlignment w:val="auto"/>
    </w:pPr>
    <w:rPr>
      <w:rFonts w:ascii="Times New Roman" w:eastAsiaTheme="minorEastAsia" w:hAnsi="Times New Roman"/>
      <w:caps/>
    </w:rPr>
  </w:style>
  <w:style w:type="paragraph" w:customStyle="1" w:styleId="Normalnumbered">
    <w:name w:val="Normal (numbered)"/>
    <w:basedOn w:val="ListParagraph"/>
    <w:link w:val="NormalnumberedChar"/>
    <w:qFormat/>
    <w:rsid w:val="001339C1"/>
    <w:pPr>
      <w:numPr>
        <w:ilvl w:val="1"/>
        <w:numId w:val="13"/>
      </w:numPr>
      <w:tabs>
        <w:tab w:val="clear" w:pos="567"/>
        <w:tab w:val="clear" w:pos="1134"/>
        <w:tab w:val="clear" w:pos="1701"/>
        <w:tab w:val="clear" w:pos="2268"/>
        <w:tab w:val="clear" w:pos="2835"/>
      </w:tabs>
      <w:spacing w:before="180" w:after="120"/>
      <w:contextualSpacing w:val="0"/>
      <w:jc w:val="both"/>
    </w:pPr>
    <w:rPr>
      <w:rFonts w:asciiTheme="minorHAnsi" w:hAnsiTheme="minorHAnsi"/>
      <w:szCs w:val="24"/>
    </w:rPr>
  </w:style>
  <w:style w:type="paragraph" w:customStyle="1" w:styleId="NumberedHeading">
    <w:name w:val="Numbered Heading"/>
    <w:basedOn w:val="Normalnumbered"/>
    <w:link w:val="NumberedHeadingChar"/>
    <w:qFormat/>
    <w:rsid w:val="001339C1"/>
    <w:pPr>
      <w:keepNext/>
      <w:numPr>
        <w:ilvl w:val="0"/>
      </w:numPr>
      <w:spacing w:before="480" w:after="0"/>
      <w:ind w:left="357" w:hanging="357"/>
    </w:pPr>
    <w:rPr>
      <w:b/>
    </w:rPr>
  </w:style>
  <w:style w:type="character" w:customStyle="1" w:styleId="NormalnumberedChar">
    <w:name w:val="Normal (numbered) Char"/>
    <w:basedOn w:val="DefaultParagraphFont"/>
    <w:link w:val="Normalnumbered"/>
    <w:rsid w:val="001339C1"/>
    <w:rPr>
      <w:rFonts w:asciiTheme="minorHAnsi" w:eastAsia="Times New Roman" w:hAnsiTheme="minorHAnsi"/>
      <w:sz w:val="24"/>
      <w:szCs w:val="24"/>
      <w:lang w:val="en-GB" w:eastAsia="en-US"/>
    </w:rPr>
  </w:style>
  <w:style w:type="character" w:customStyle="1" w:styleId="NumberedHeadingChar">
    <w:name w:val="Numbered Heading Char"/>
    <w:basedOn w:val="NormalnumberedChar"/>
    <w:link w:val="NumberedHeading"/>
    <w:rsid w:val="001339C1"/>
    <w:rPr>
      <w:rFonts w:asciiTheme="minorHAnsi" w:eastAsia="Times New Roman" w:hAnsiTheme="minorHAnsi"/>
      <w:b/>
      <w:sz w:val="24"/>
      <w:szCs w:val="24"/>
      <w:lang w:val="en-GB" w:eastAsia="en-US"/>
    </w:rPr>
  </w:style>
  <w:style w:type="table" w:customStyle="1" w:styleId="ListTable6Colorful-Accent11">
    <w:name w:val="List Table 6 Colorful - Accent 11"/>
    <w:basedOn w:val="TableNormal"/>
    <w:uiPriority w:val="51"/>
    <w:rsid w:val="001339C1"/>
    <w:rPr>
      <w:rFonts w:eastAsia="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1339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111">
    <w:name w:val="List Table 6 Colorful - Accent 111"/>
    <w:basedOn w:val="TableNormal"/>
    <w:uiPriority w:val="51"/>
    <w:rsid w:val="001339C1"/>
    <w:rPr>
      <w:rFonts w:eastAsia="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link w:val="TitleChar"/>
    <w:qFormat/>
    <w:rsid w:val="001339C1"/>
    <w:pPr>
      <w:tabs>
        <w:tab w:val="clear" w:pos="794"/>
        <w:tab w:val="clear" w:pos="1191"/>
        <w:tab w:val="clear" w:pos="1588"/>
        <w:tab w:val="clear" w:pos="1985"/>
      </w:tabs>
      <w:overflowPunct/>
      <w:autoSpaceDE/>
      <w:autoSpaceDN/>
      <w:adjustRightInd/>
      <w:spacing w:before="240" w:after="60"/>
      <w:jc w:val="center"/>
      <w:textAlignment w:val="auto"/>
    </w:pPr>
    <w:rPr>
      <w:rFonts w:asciiTheme="minorHAnsi" w:eastAsia="Times New Roman" w:hAnsiTheme="minorHAnsi"/>
      <w:b/>
      <w:bCs/>
      <w:kern w:val="28"/>
      <w:sz w:val="52"/>
      <w:szCs w:val="52"/>
      <w:lang w:eastAsia="en-GB"/>
    </w:rPr>
  </w:style>
  <w:style w:type="character" w:customStyle="1" w:styleId="TitleChar">
    <w:name w:val="Title Char"/>
    <w:basedOn w:val="DefaultParagraphFont"/>
    <w:link w:val="Title"/>
    <w:rsid w:val="001339C1"/>
    <w:rPr>
      <w:rFonts w:asciiTheme="minorHAnsi" w:eastAsia="Times New Roman" w:hAnsiTheme="minorHAnsi"/>
      <w:b/>
      <w:bCs/>
      <w:kern w:val="28"/>
      <w:sz w:val="52"/>
      <w:szCs w:val="52"/>
      <w:lang w:val="en-GB" w:eastAsia="en-GB"/>
    </w:rPr>
  </w:style>
  <w:style w:type="character" w:customStyle="1" w:styleId="enumlev1Char">
    <w:name w:val="enumlev1 Char"/>
    <w:basedOn w:val="DefaultParagraphFont"/>
    <w:link w:val="enumlev1"/>
    <w:rsid w:val="001339C1"/>
    <w:rPr>
      <w:rFonts w:ascii="Calibri" w:hAnsi="Calibri"/>
      <w:sz w:val="24"/>
      <w:lang w:val="en-GB" w:eastAsia="en-US"/>
    </w:rPr>
  </w:style>
  <w:style w:type="character" w:customStyle="1" w:styleId="AnnexNoChar">
    <w:name w:val="Annex_No Char"/>
    <w:basedOn w:val="DefaultParagraphFont"/>
    <w:link w:val="AnnexNo"/>
    <w:rsid w:val="001339C1"/>
    <w:rPr>
      <w:rFonts w:ascii="Calibri" w:hAnsi="Calibri"/>
      <w:caps/>
      <w:sz w:val="28"/>
      <w:lang w:val="en-GB" w:eastAsia="en-US"/>
    </w:rPr>
  </w:style>
  <w:style w:type="paragraph" w:styleId="BalloonText">
    <w:name w:val="Balloon Text"/>
    <w:basedOn w:val="Normal"/>
    <w:link w:val="BalloonTextChar"/>
    <w:semiHidden/>
    <w:unhideWhenUsed/>
    <w:rsid w:val="001339C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339C1"/>
    <w:rPr>
      <w:rFonts w:ascii="Segoe UI" w:hAnsi="Segoe UI" w:cs="Segoe UI"/>
      <w:sz w:val="18"/>
      <w:szCs w:val="18"/>
      <w:lang w:val="en-GB" w:eastAsia="en-US"/>
    </w:rPr>
  </w:style>
  <w:style w:type="paragraph" w:customStyle="1" w:styleId="TextA">
    <w:name w:val="Text A"/>
    <w:rsid w:val="00F54C39"/>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character" w:customStyle="1" w:styleId="Ohne">
    <w:name w:val="Ohne"/>
    <w:rsid w:val="00F54C39"/>
  </w:style>
  <w:style w:type="character" w:customStyle="1" w:styleId="Hyperlink0">
    <w:name w:val="Hyperlink.0"/>
    <w:basedOn w:val="Ohne"/>
    <w:rsid w:val="009B67CB"/>
    <w:rPr>
      <w:color w:val="0000FF"/>
      <w:u w:val="single" w:color="0000FF"/>
    </w:rPr>
  </w:style>
  <w:style w:type="numbering" w:customStyle="1" w:styleId="ImportierterStil1">
    <w:name w:val="Importierter Stil: 1"/>
    <w:rsid w:val="009B67CB"/>
    <w:pPr>
      <w:numPr>
        <w:numId w:val="16"/>
      </w:numPr>
    </w:pPr>
  </w:style>
  <w:style w:type="numbering" w:customStyle="1" w:styleId="ImportierterStil2">
    <w:name w:val="Importierter Stil: 2"/>
    <w:rsid w:val="009B67CB"/>
    <w:pPr>
      <w:numPr>
        <w:numId w:val="18"/>
      </w:numPr>
    </w:pPr>
  </w:style>
  <w:style w:type="numbering" w:customStyle="1" w:styleId="Punkte">
    <w:name w:val="Punkte"/>
    <w:rsid w:val="009B67C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4-CL-C-0022/en" TargetMode="External"/><Relationship Id="rId18" Type="http://schemas.openxmlformats.org/officeDocument/2006/relationships/hyperlink" Target="https://www.itu.int/md/S18-CL-C-0022/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itu.int/md/S13-CL-C-0065/en" TargetMode="External"/><Relationship Id="rId17" Type="http://schemas.openxmlformats.org/officeDocument/2006/relationships/hyperlink" Target="https://www.itu.int/md/S18-CL-C-0022/en"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itu.int/md/S17-CL-C-0022/en" TargetMode="External"/><Relationship Id="rId20" Type="http://schemas.openxmlformats.org/officeDocument/2006/relationships/hyperlink" Target="https://www.itu.int/md/S19-CLCWGFHR09-C-0015/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2-CL-C-0044/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S16-CL-C-0022/en"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www.itu.int/md/S11-CL-C-0109/en" TargetMode="External"/><Relationship Id="rId19" Type="http://schemas.openxmlformats.org/officeDocument/2006/relationships/hyperlink" Target="https://www.itu.int/md/S18-PP-INF-0001/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council/Basic-Texts/ResDecRec-PP10-e.doc" TargetMode="External"/><Relationship Id="rId14" Type="http://schemas.openxmlformats.org/officeDocument/2006/relationships/hyperlink" Target="http://www.itu.int/md/S15-CL-C-0022/en"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4D9B-301A-4FAA-AAC7-ED89EFB0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Template>
  <TotalTime>0</TotalTime>
  <Pages>9</Pages>
  <Words>4967</Words>
  <Characters>1898</Characters>
  <Application>Microsoft Office Word</Application>
  <DocSecurity>4</DocSecurity>
  <Lines>15</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6852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Janin, Patricia</cp:lastModifiedBy>
  <cp:revision>2</cp:revision>
  <cp:lastPrinted>2015-02-24T13:23:00Z</cp:lastPrinted>
  <dcterms:created xsi:type="dcterms:W3CDTF">2019-06-10T13:42:00Z</dcterms:created>
  <dcterms:modified xsi:type="dcterms:W3CDTF">2019-06-10T13:42:00Z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