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rsidRPr="00496460">
        <w:trPr>
          <w:cantSplit/>
        </w:trPr>
        <w:tc>
          <w:tcPr>
            <w:tcW w:w="6911" w:type="dxa"/>
          </w:tcPr>
          <w:p w:rsidR="00700D1F" w:rsidRPr="00496460" w:rsidRDefault="0092105C" w:rsidP="00DF19F7">
            <w:pPr>
              <w:spacing w:before="360" w:after="48"/>
              <w:rPr>
                <w:rFonts w:ascii="Verdana" w:hAnsi="Verdana"/>
                <w:position w:val="6"/>
                <w:lang w:eastAsia="zh-CN"/>
              </w:rPr>
            </w:pPr>
            <w:r w:rsidRPr="00496460">
              <w:rPr>
                <w:rFonts w:ascii="SimSun" w:hAnsi="SimSun" w:hint="eastAsia"/>
                <w:b/>
                <w:bCs/>
                <w:sz w:val="26"/>
                <w:szCs w:val="26"/>
                <w:lang w:val="en-US" w:eastAsia="zh-CN"/>
              </w:rPr>
              <w:t>理事会</w:t>
            </w:r>
            <w:r w:rsidRPr="00496460">
              <w:rPr>
                <w:rFonts w:cs="Arial"/>
                <w:b/>
                <w:bCs/>
                <w:sz w:val="26"/>
                <w:szCs w:val="26"/>
                <w:lang w:val="en-US" w:eastAsia="zh-CN"/>
              </w:rPr>
              <w:t>201</w:t>
            </w:r>
            <w:r w:rsidR="00EC54E8">
              <w:rPr>
                <w:rFonts w:cs="Arial"/>
                <w:b/>
                <w:bCs/>
                <w:sz w:val="26"/>
                <w:szCs w:val="26"/>
                <w:lang w:val="en-US" w:eastAsia="zh-CN"/>
              </w:rPr>
              <w:t>9</w:t>
            </w:r>
            <w:r w:rsidRPr="00496460">
              <w:rPr>
                <w:rFonts w:ascii="SimSun" w:hAnsi="SimSun" w:hint="eastAsia"/>
                <w:b/>
                <w:bCs/>
                <w:sz w:val="26"/>
                <w:szCs w:val="26"/>
                <w:lang w:val="en-US" w:eastAsia="zh-CN"/>
              </w:rPr>
              <w:t>年会议</w:t>
            </w:r>
            <w:r w:rsidRPr="00496460">
              <w:rPr>
                <w:rFonts w:ascii="Arial" w:hAnsi="Arial" w:cs="Arial"/>
                <w:b/>
                <w:bCs/>
                <w:szCs w:val="24"/>
                <w:lang w:val="en-US" w:eastAsia="zh-CN"/>
              </w:rPr>
              <w:br/>
            </w:r>
            <w:r w:rsidRPr="00496460">
              <w:rPr>
                <w:b/>
                <w:bCs/>
                <w:color w:val="000000"/>
                <w:lang w:eastAsia="zh-CN"/>
              </w:rPr>
              <w:t>201</w:t>
            </w:r>
            <w:r w:rsidR="00EC54E8">
              <w:rPr>
                <w:b/>
                <w:bCs/>
                <w:color w:val="000000"/>
                <w:lang w:eastAsia="zh-CN"/>
              </w:rPr>
              <w:t>9</w:t>
            </w:r>
            <w:r w:rsidRPr="00496460">
              <w:rPr>
                <w:rFonts w:ascii="SimSun" w:hAnsi="SimSun" w:hint="eastAsia"/>
                <w:b/>
                <w:bCs/>
                <w:color w:val="000000"/>
                <w:lang w:eastAsia="zh-CN"/>
              </w:rPr>
              <w:t>年</w:t>
            </w:r>
            <w:r w:rsidR="00EC54E8">
              <w:rPr>
                <w:b/>
                <w:bCs/>
                <w:color w:val="000000"/>
                <w:lang w:eastAsia="zh-CN"/>
              </w:rPr>
              <w:t>6</w:t>
            </w:r>
            <w:r w:rsidRPr="00496460">
              <w:rPr>
                <w:rFonts w:ascii="SimSun" w:hAnsi="SimSun" w:hint="eastAsia"/>
                <w:b/>
                <w:bCs/>
                <w:color w:val="000000"/>
                <w:lang w:eastAsia="zh-CN"/>
              </w:rPr>
              <w:t>月</w:t>
            </w:r>
            <w:r w:rsidR="00EC54E8">
              <w:rPr>
                <w:b/>
                <w:bCs/>
                <w:color w:val="000000"/>
                <w:lang w:eastAsia="zh-CN"/>
              </w:rPr>
              <w:t>10</w:t>
            </w:r>
            <w:r w:rsidRPr="00496460">
              <w:rPr>
                <w:b/>
                <w:bCs/>
                <w:color w:val="000000"/>
                <w:lang w:eastAsia="zh-CN"/>
              </w:rPr>
              <w:t>-2</w:t>
            </w:r>
            <w:r w:rsidR="00EC54E8">
              <w:rPr>
                <w:b/>
                <w:bCs/>
                <w:color w:val="000000"/>
                <w:lang w:eastAsia="zh-CN"/>
              </w:rPr>
              <w:t>0</w:t>
            </w:r>
            <w:r w:rsidRPr="00496460">
              <w:rPr>
                <w:rFonts w:ascii="SimSun" w:hAnsi="SimSun" w:hint="eastAsia"/>
                <w:b/>
                <w:bCs/>
                <w:color w:val="000000"/>
                <w:lang w:eastAsia="zh-CN"/>
              </w:rPr>
              <w:t>日</w:t>
            </w:r>
            <w:r w:rsidRPr="00496460">
              <w:rPr>
                <w:rFonts w:ascii="SimSun" w:hAnsi="SimSun" w:cs="SimSun" w:hint="eastAsia"/>
                <w:b/>
                <w:bCs/>
                <w:smallCaps/>
                <w:szCs w:val="24"/>
                <w:lang w:val="en-US" w:eastAsia="zh-CN"/>
              </w:rPr>
              <w:t>，</w:t>
            </w:r>
            <w:r w:rsidRPr="00496460">
              <w:rPr>
                <w:rFonts w:ascii="SimSun" w:hAnsi="SimSun" w:hint="eastAsia"/>
                <w:b/>
                <w:bCs/>
                <w:szCs w:val="24"/>
                <w:lang w:eastAsia="zh-CN"/>
              </w:rPr>
              <w:t>日内瓦</w:t>
            </w:r>
          </w:p>
        </w:tc>
        <w:tc>
          <w:tcPr>
            <w:tcW w:w="3120" w:type="dxa"/>
          </w:tcPr>
          <w:p w:rsidR="00700D1F" w:rsidRPr="00496460" w:rsidRDefault="00AB42C1" w:rsidP="00DF19F7">
            <w:pPr>
              <w:spacing w:before="0"/>
              <w:jc w:val="right"/>
            </w:pPr>
            <w:bookmarkStart w:id="0" w:name="ditulogo"/>
            <w:bookmarkEnd w:id="0"/>
            <w:r w:rsidRPr="00496460">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496460">
        <w:trPr>
          <w:cantSplit/>
        </w:trPr>
        <w:tc>
          <w:tcPr>
            <w:tcW w:w="6911" w:type="dxa"/>
            <w:tcBorders>
              <w:bottom w:val="single" w:sz="12" w:space="0" w:color="auto"/>
            </w:tcBorders>
          </w:tcPr>
          <w:p w:rsidR="00700D1F" w:rsidRPr="00496460" w:rsidRDefault="00700D1F" w:rsidP="00DF19F7">
            <w:pPr>
              <w:spacing w:before="0" w:after="48"/>
              <w:rPr>
                <w:b/>
                <w:smallCaps/>
                <w:szCs w:val="24"/>
              </w:rPr>
            </w:pPr>
          </w:p>
        </w:tc>
        <w:tc>
          <w:tcPr>
            <w:tcW w:w="3120" w:type="dxa"/>
            <w:tcBorders>
              <w:bottom w:val="single" w:sz="12" w:space="0" w:color="auto"/>
            </w:tcBorders>
          </w:tcPr>
          <w:p w:rsidR="00700D1F" w:rsidRPr="00496460" w:rsidRDefault="00700D1F" w:rsidP="00DF19F7">
            <w:pPr>
              <w:spacing w:before="0"/>
              <w:rPr>
                <w:rFonts w:ascii="Verdana" w:hAnsi="Verdana"/>
                <w:szCs w:val="24"/>
              </w:rPr>
            </w:pPr>
          </w:p>
        </w:tc>
      </w:tr>
      <w:tr w:rsidR="00700D1F" w:rsidRPr="00496460">
        <w:trPr>
          <w:cantSplit/>
        </w:trPr>
        <w:tc>
          <w:tcPr>
            <w:tcW w:w="6911" w:type="dxa"/>
            <w:tcBorders>
              <w:top w:val="single" w:sz="12" w:space="0" w:color="auto"/>
            </w:tcBorders>
          </w:tcPr>
          <w:p w:rsidR="00700D1F" w:rsidRPr="00496460" w:rsidRDefault="00700D1F" w:rsidP="00DF19F7">
            <w:pPr>
              <w:spacing w:before="0" w:after="48"/>
              <w:rPr>
                <w:b/>
                <w:smallCaps/>
                <w:szCs w:val="24"/>
              </w:rPr>
            </w:pPr>
          </w:p>
        </w:tc>
        <w:tc>
          <w:tcPr>
            <w:tcW w:w="3120" w:type="dxa"/>
            <w:tcBorders>
              <w:top w:val="single" w:sz="12" w:space="0" w:color="auto"/>
            </w:tcBorders>
          </w:tcPr>
          <w:p w:rsidR="00700D1F" w:rsidRPr="00496460" w:rsidRDefault="00700D1F" w:rsidP="00DF19F7">
            <w:pPr>
              <w:spacing w:before="0"/>
              <w:rPr>
                <w:rFonts w:ascii="Verdana" w:hAnsi="Verdana"/>
                <w:szCs w:val="24"/>
              </w:rPr>
            </w:pPr>
          </w:p>
        </w:tc>
      </w:tr>
      <w:tr w:rsidR="00700D1F" w:rsidRPr="00496460">
        <w:trPr>
          <w:cantSplit/>
          <w:trHeight w:val="23"/>
        </w:trPr>
        <w:tc>
          <w:tcPr>
            <w:tcW w:w="6911" w:type="dxa"/>
            <w:vMerge w:val="restart"/>
          </w:tcPr>
          <w:p w:rsidR="00700D1F" w:rsidRPr="00496460" w:rsidRDefault="00700D1F" w:rsidP="00DF19F7">
            <w:pPr>
              <w:tabs>
                <w:tab w:val="left" w:pos="851"/>
              </w:tabs>
              <w:rPr>
                <w:b/>
                <w:szCs w:val="24"/>
                <w:lang w:eastAsia="zh-CN"/>
              </w:rPr>
            </w:pPr>
            <w:bookmarkStart w:id="1" w:name="dmeeting" w:colFirst="0" w:colLast="0"/>
            <w:r w:rsidRPr="00496460">
              <w:rPr>
                <w:rFonts w:hint="eastAsia"/>
                <w:b/>
                <w:szCs w:val="24"/>
                <w:lang w:eastAsia="zh-CN"/>
              </w:rPr>
              <w:t>议项</w:t>
            </w:r>
            <w:r w:rsidRPr="00496460">
              <w:rPr>
                <w:b/>
                <w:szCs w:val="24"/>
                <w:lang w:eastAsia="zh-CN"/>
              </w:rPr>
              <w:t>：</w:t>
            </w:r>
            <w:r w:rsidR="002B5B8B">
              <w:rPr>
                <w:b/>
                <w:lang w:val="en-US"/>
              </w:rPr>
              <w:t>ADM 27</w:t>
            </w:r>
          </w:p>
        </w:tc>
        <w:tc>
          <w:tcPr>
            <w:tcW w:w="3120" w:type="dxa"/>
          </w:tcPr>
          <w:p w:rsidR="00700D1F" w:rsidRPr="00496460" w:rsidRDefault="00700D1F" w:rsidP="009D433B">
            <w:pPr>
              <w:tabs>
                <w:tab w:val="left" w:pos="851"/>
              </w:tabs>
              <w:spacing w:before="0"/>
              <w:rPr>
                <w:b/>
                <w:bCs/>
                <w:lang w:eastAsia="zh-CN"/>
              </w:rPr>
            </w:pPr>
            <w:r w:rsidRPr="00496460">
              <w:rPr>
                <w:rFonts w:hint="eastAsia"/>
                <w:b/>
                <w:bCs/>
                <w:szCs w:val="24"/>
                <w:lang w:val="fr-CH" w:eastAsia="zh-CN"/>
              </w:rPr>
              <w:t>文件</w:t>
            </w:r>
            <w:r w:rsidRPr="00496460">
              <w:rPr>
                <w:b/>
                <w:bCs/>
                <w:sz w:val="20"/>
                <w:lang w:eastAsia="zh-CN"/>
              </w:rPr>
              <w:t xml:space="preserve"> </w:t>
            </w:r>
            <w:r w:rsidRPr="00496460">
              <w:rPr>
                <w:b/>
                <w:bCs/>
                <w:szCs w:val="24"/>
                <w:lang w:eastAsia="zh-CN"/>
              </w:rPr>
              <w:t>C</w:t>
            </w:r>
            <w:r w:rsidR="00325C25" w:rsidRPr="00496460">
              <w:rPr>
                <w:b/>
                <w:bCs/>
                <w:szCs w:val="24"/>
                <w:lang w:eastAsia="zh-CN"/>
              </w:rPr>
              <w:t>1</w:t>
            </w:r>
            <w:r w:rsidR="00BE71D5">
              <w:rPr>
                <w:b/>
                <w:bCs/>
                <w:szCs w:val="24"/>
                <w:lang w:eastAsia="zh-CN"/>
              </w:rPr>
              <w:t>9</w:t>
            </w:r>
            <w:r w:rsidRPr="00496460">
              <w:rPr>
                <w:b/>
                <w:bCs/>
                <w:szCs w:val="24"/>
                <w:lang w:eastAsia="zh-CN"/>
              </w:rPr>
              <w:t>/</w:t>
            </w:r>
            <w:r w:rsidR="002B5B8B">
              <w:rPr>
                <w:b/>
                <w:bCs/>
                <w:szCs w:val="24"/>
                <w:lang w:eastAsia="zh-CN"/>
              </w:rPr>
              <w:t>31</w:t>
            </w:r>
            <w:r w:rsidR="009D433B">
              <w:rPr>
                <w:b/>
                <w:bCs/>
                <w:szCs w:val="24"/>
                <w:lang w:eastAsia="zh-CN"/>
              </w:rPr>
              <w:t>(</w:t>
            </w:r>
            <w:r w:rsidR="00905F44">
              <w:rPr>
                <w:b/>
                <w:bCs/>
                <w:szCs w:val="24"/>
                <w:lang w:eastAsia="zh-CN"/>
              </w:rPr>
              <w:t>Rev.1</w:t>
            </w:r>
            <w:r w:rsidR="009D433B">
              <w:rPr>
                <w:b/>
                <w:bCs/>
                <w:szCs w:val="24"/>
                <w:lang w:eastAsia="zh-CN"/>
              </w:rPr>
              <w:t>)</w:t>
            </w:r>
            <w:r w:rsidRPr="00496460">
              <w:rPr>
                <w:b/>
                <w:bCs/>
                <w:szCs w:val="24"/>
                <w:lang w:eastAsia="zh-CN"/>
              </w:rPr>
              <w:t>-C</w:t>
            </w:r>
          </w:p>
        </w:tc>
      </w:tr>
      <w:bookmarkEnd w:id="1"/>
      <w:tr w:rsidR="00700D1F" w:rsidRPr="00496460">
        <w:trPr>
          <w:cantSplit/>
          <w:trHeight w:val="23"/>
        </w:trPr>
        <w:tc>
          <w:tcPr>
            <w:tcW w:w="6911" w:type="dxa"/>
            <w:vMerge/>
          </w:tcPr>
          <w:p w:rsidR="00700D1F" w:rsidRPr="00496460" w:rsidRDefault="00700D1F" w:rsidP="00DF19F7">
            <w:pPr>
              <w:tabs>
                <w:tab w:val="left" w:pos="851"/>
              </w:tabs>
              <w:rPr>
                <w:b/>
                <w:lang w:eastAsia="zh-CN"/>
              </w:rPr>
            </w:pPr>
          </w:p>
        </w:tc>
        <w:tc>
          <w:tcPr>
            <w:tcW w:w="3120" w:type="dxa"/>
          </w:tcPr>
          <w:p w:rsidR="00700D1F" w:rsidRPr="00496460" w:rsidRDefault="00700D1F" w:rsidP="00905F44">
            <w:pPr>
              <w:tabs>
                <w:tab w:val="left" w:pos="993"/>
              </w:tabs>
              <w:spacing w:before="0"/>
              <w:rPr>
                <w:b/>
                <w:bCs/>
                <w:szCs w:val="24"/>
                <w:lang w:eastAsia="zh-CN"/>
              </w:rPr>
            </w:pPr>
            <w:r w:rsidRPr="00496460">
              <w:rPr>
                <w:b/>
                <w:bCs/>
                <w:szCs w:val="24"/>
                <w:lang w:eastAsia="zh-CN"/>
              </w:rPr>
              <w:t>20</w:t>
            </w:r>
            <w:r w:rsidR="00325C25" w:rsidRPr="00496460">
              <w:rPr>
                <w:b/>
                <w:bCs/>
                <w:szCs w:val="24"/>
                <w:lang w:eastAsia="zh-CN"/>
              </w:rPr>
              <w:t>1</w:t>
            </w:r>
            <w:r w:rsidR="00BE71D5">
              <w:rPr>
                <w:b/>
                <w:bCs/>
                <w:szCs w:val="24"/>
                <w:lang w:eastAsia="zh-CN"/>
              </w:rPr>
              <w:t>9</w:t>
            </w:r>
            <w:r w:rsidRPr="00496460">
              <w:rPr>
                <w:rFonts w:hint="eastAsia"/>
                <w:b/>
                <w:bCs/>
                <w:szCs w:val="24"/>
                <w:lang w:eastAsia="zh-CN"/>
              </w:rPr>
              <w:t>年</w:t>
            </w:r>
            <w:r w:rsidR="00905F44">
              <w:rPr>
                <w:rFonts w:asciiTheme="minorHAnsi" w:hAnsiTheme="minorHAnsi" w:cstheme="minorHAnsi"/>
                <w:b/>
                <w:bCs/>
                <w:szCs w:val="24"/>
                <w:lang w:eastAsia="zh-CN"/>
              </w:rPr>
              <w:t>6</w:t>
            </w:r>
            <w:r w:rsidRPr="00496460">
              <w:rPr>
                <w:rFonts w:hint="eastAsia"/>
                <w:b/>
                <w:bCs/>
                <w:szCs w:val="24"/>
                <w:lang w:eastAsia="zh-CN"/>
              </w:rPr>
              <w:t>月</w:t>
            </w:r>
            <w:r w:rsidR="00905F44">
              <w:rPr>
                <w:rFonts w:asciiTheme="minorHAnsi" w:hAnsiTheme="minorHAnsi" w:cstheme="minorHAnsi"/>
                <w:b/>
                <w:bCs/>
                <w:szCs w:val="24"/>
                <w:lang w:eastAsia="zh-CN"/>
              </w:rPr>
              <w:t>3</w:t>
            </w:r>
            <w:r w:rsidRPr="00496460">
              <w:rPr>
                <w:rFonts w:hint="eastAsia"/>
                <w:b/>
                <w:bCs/>
                <w:szCs w:val="24"/>
                <w:lang w:eastAsia="zh-CN"/>
              </w:rPr>
              <w:t>日</w:t>
            </w:r>
          </w:p>
        </w:tc>
      </w:tr>
      <w:tr w:rsidR="00700D1F" w:rsidRPr="00496460">
        <w:trPr>
          <w:cantSplit/>
          <w:trHeight w:val="23"/>
        </w:trPr>
        <w:tc>
          <w:tcPr>
            <w:tcW w:w="6911" w:type="dxa"/>
            <w:vMerge/>
          </w:tcPr>
          <w:p w:rsidR="00700D1F" w:rsidRPr="00496460" w:rsidRDefault="00700D1F" w:rsidP="00DF19F7">
            <w:pPr>
              <w:tabs>
                <w:tab w:val="left" w:pos="851"/>
              </w:tabs>
              <w:rPr>
                <w:b/>
                <w:lang w:eastAsia="zh-CN"/>
              </w:rPr>
            </w:pPr>
          </w:p>
        </w:tc>
        <w:tc>
          <w:tcPr>
            <w:tcW w:w="3120" w:type="dxa"/>
          </w:tcPr>
          <w:p w:rsidR="00700D1F" w:rsidRPr="00496460" w:rsidRDefault="00700D1F" w:rsidP="00DF19F7">
            <w:pPr>
              <w:tabs>
                <w:tab w:val="left" w:pos="993"/>
              </w:tabs>
              <w:spacing w:before="0"/>
              <w:rPr>
                <w:rFonts w:ascii="SimSun" w:hAnsi="SimSun"/>
                <w:b/>
                <w:bCs/>
                <w:szCs w:val="24"/>
                <w:lang w:eastAsia="zh-CN"/>
              </w:rPr>
            </w:pPr>
            <w:r w:rsidRPr="00496460">
              <w:rPr>
                <w:rFonts w:hint="eastAsia"/>
                <w:b/>
                <w:bCs/>
                <w:szCs w:val="24"/>
                <w:lang w:eastAsia="zh-CN"/>
              </w:rPr>
              <w:t>原文：</w:t>
            </w:r>
            <w:r w:rsidR="00F11595" w:rsidRPr="00496460">
              <w:rPr>
                <w:rFonts w:hint="eastAsia"/>
                <w:b/>
                <w:bCs/>
                <w:szCs w:val="24"/>
                <w:lang w:eastAsia="zh-CN"/>
              </w:rPr>
              <w:t>英</w:t>
            </w:r>
            <w:r w:rsidRPr="00496460">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rsidRPr="00496460">
        <w:trPr>
          <w:cantSplit/>
        </w:trPr>
        <w:tc>
          <w:tcPr>
            <w:tcW w:w="10031" w:type="dxa"/>
          </w:tcPr>
          <w:p w:rsidR="0093362E" w:rsidRPr="00496460" w:rsidRDefault="00E378D8" w:rsidP="00DF19F7">
            <w:pPr>
              <w:pStyle w:val="Source"/>
              <w:rPr>
                <w:lang w:eastAsia="zh-CN"/>
              </w:rPr>
            </w:pPr>
            <w:r w:rsidRPr="00496460">
              <w:rPr>
                <w:rFonts w:ascii="Times New Roman Bold" w:hAnsi="Times New Roman Bold" w:hint="eastAsia"/>
                <w:lang w:val="fr-CH" w:eastAsia="zh-CN"/>
              </w:rPr>
              <w:t>秘书长的</w:t>
            </w:r>
            <w:r w:rsidRPr="00496460">
              <w:rPr>
                <w:rFonts w:ascii="Times New Roman Bold" w:hAnsi="Times New Roman Bold" w:hint="eastAsia"/>
                <w:lang w:eastAsia="zh-CN"/>
              </w:rPr>
              <w:t>报告</w:t>
            </w:r>
          </w:p>
        </w:tc>
      </w:tr>
      <w:tr w:rsidR="0093362E" w:rsidRPr="00496460">
        <w:trPr>
          <w:cantSplit/>
        </w:trPr>
        <w:tc>
          <w:tcPr>
            <w:tcW w:w="10031" w:type="dxa"/>
          </w:tcPr>
          <w:p w:rsidR="0093362E" w:rsidRPr="00496460" w:rsidRDefault="002B5B8B" w:rsidP="00DF19F7">
            <w:pPr>
              <w:pStyle w:val="Title1"/>
              <w:rPr>
                <w:bCs/>
                <w:lang w:eastAsia="zh-CN"/>
              </w:rPr>
            </w:pPr>
            <w:r>
              <w:rPr>
                <w:rFonts w:hint="eastAsia"/>
                <w:lang w:eastAsia="zh-CN"/>
              </w:rPr>
              <w:t>完善、促进并加强国际电联的与会补贴</w:t>
            </w:r>
          </w:p>
        </w:tc>
      </w:tr>
    </w:tbl>
    <w:p w:rsidR="0093362E" w:rsidRPr="00496460" w:rsidRDefault="0093362E" w:rsidP="00DF19F7">
      <w:pPr>
        <w:rPr>
          <w:lang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rsidRPr="00496460"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rsidR="00B40A53" w:rsidRPr="00F62542" w:rsidRDefault="00B40A53" w:rsidP="00DF19F7">
            <w:pPr>
              <w:pStyle w:val="Headingb"/>
              <w:rPr>
                <w:szCs w:val="24"/>
                <w:lang w:eastAsia="zh-CN"/>
              </w:rPr>
            </w:pPr>
            <w:r w:rsidRPr="00496460">
              <w:rPr>
                <w:rFonts w:hint="eastAsia"/>
                <w:szCs w:val="24"/>
                <w:lang w:val="fr-FR" w:eastAsia="zh-CN"/>
              </w:rPr>
              <w:t>概</w:t>
            </w:r>
            <w:r w:rsidRPr="00496460">
              <w:rPr>
                <w:rFonts w:hint="eastAsia"/>
                <w:szCs w:val="24"/>
                <w:lang w:eastAsia="zh-CN"/>
              </w:rPr>
              <w:t>要</w:t>
            </w:r>
          </w:p>
          <w:p w:rsidR="002B5B8B" w:rsidRPr="00F62542" w:rsidRDefault="00F62542" w:rsidP="00241532">
            <w:pPr>
              <w:ind w:firstLineChars="200" w:firstLine="480"/>
              <w:jc w:val="both"/>
              <w:rPr>
                <w:szCs w:val="24"/>
                <w:highlight w:val="yellow"/>
                <w:lang w:eastAsia="zh-CN"/>
              </w:rPr>
            </w:pPr>
            <w:r>
              <w:rPr>
                <w:szCs w:val="24"/>
                <w:lang w:val="fr-FR" w:eastAsia="zh-CN"/>
              </w:rPr>
              <w:t>全权代表大会第</w:t>
            </w:r>
            <w:r w:rsidR="002B5B8B" w:rsidRPr="00F62542">
              <w:rPr>
                <w:szCs w:val="24"/>
                <w:lang w:eastAsia="zh-CN"/>
              </w:rPr>
              <w:t>213</w:t>
            </w:r>
            <w:r>
              <w:rPr>
                <w:szCs w:val="24"/>
                <w:lang w:val="fr-FR" w:eastAsia="zh-CN"/>
              </w:rPr>
              <w:t>号决议</w:t>
            </w:r>
            <w:r w:rsidRPr="00F62542">
              <w:rPr>
                <w:szCs w:val="24"/>
                <w:lang w:eastAsia="zh-CN"/>
              </w:rPr>
              <w:t>（</w:t>
            </w:r>
            <w:r w:rsidRPr="00F62542">
              <w:rPr>
                <w:rFonts w:hint="eastAsia"/>
                <w:szCs w:val="24"/>
                <w:lang w:eastAsia="zh-CN"/>
              </w:rPr>
              <w:t>2</w:t>
            </w:r>
            <w:r w:rsidRPr="00F62542">
              <w:rPr>
                <w:szCs w:val="24"/>
                <w:lang w:eastAsia="zh-CN"/>
              </w:rPr>
              <w:t>01</w:t>
            </w:r>
            <w:r>
              <w:rPr>
                <w:szCs w:val="24"/>
                <w:lang w:eastAsia="zh-CN"/>
              </w:rPr>
              <w:t>8</w:t>
            </w:r>
            <w:r>
              <w:rPr>
                <w:szCs w:val="24"/>
                <w:lang w:eastAsia="zh-CN"/>
              </w:rPr>
              <w:t>年</w:t>
            </w:r>
            <w:r w:rsidRPr="00F62542">
              <w:rPr>
                <w:szCs w:val="24"/>
                <w:lang w:eastAsia="zh-CN"/>
              </w:rPr>
              <w:t>，</w:t>
            </w:r>
            <w:r>
              <w:rPr>
                <w:szCs w:val="24"/>
                <w:lang w:val="fr-FR" w:eastAsia="zh-CN"/>
              </w:rPr>
              <w:t>迪拜</w:t>
            </w:r>
            <w:r w:rsidRPr="00F62542">
              <w:rPr>
                <w:szCs w:val="24"/>
                <w:lang w:eastAsia="zh-CN"/>
              </w:rPr>
              <w:t>）</w:t>
            </w:r>
            <w:r>
              <w:rPr>
                <w:szCs w:val="24"/>
                <w:lang w:eastAsia="zh-CN"/>
              </w:rPr>
              <w:t>责成理事会</w:t>
            </w:r>
            <w:r w:rsidR="002B5B8B">
              <w:rPr>
                <w:rFonts w:hint="eastAsia"/>
                <w:lang w:eastAsia="zh-CN"/>
              </w:rPr>
              <w:t>审议</w:t>
            </w:r>
            <w:r>
              <w:rPr>
                <w:rFonts w:hint="eastAsia"/>
                <w:lang w:eastAsia="zh-CN"/>
              </w:rPr>
              <w:t>发放与</w:t>
            </w:r>
            <w:r w:rsidR="002B5B8B">
              <w:rPr>
                <w:rFonts w:hint="eastAsia"/>
                <w:lang w:eastAsia="zh-CN"/>
              </w:rPr>
              <w:t>会补贴的现行标准并向秘书长提出建议</w:t>
            </w:r>
            <w:r w:rsidR="002B5B8B" w:rsidRPr="00F62542">
              <w:rPr>
                <w:rFonts w:hint="eastAsia"/>
                <w:lang w:eastAsia="zh-CN"/>
              </w:rPr>
              <w:t>，</w:t>
            </w:r>
            <w:r w:rsidR="002B5B8B">
              <w:rPr>
                <w:rFonts w:hint="eastAsia"/>
                <w:lang w:eastAsia="zh-CN"/>
              </w:rPr>
              <w:t>以完善、促进并加强国际电联的与会补贴</w:t>
            </w:r>
            <w:r w:rsidR="004473A1">
              <w:rPr>
                <w:rFonts w:hint="eastAsia"/>
                <w:lang w:eastAsia="zh-CN"/>
              </w:rPr>
              <w:t>。</w:t>
            </w:r>
          </w:p>
          <w:p w:rsidR="002B5B8B" w:rsidRPr="00C9442F" w:rsidRDefault="0045568C" w:rsidP="00241532">
            <w:pPr>
              <w:ind w:firstLineChars="200" w:firstLine="480"/>
              <w:jc w:val="both"/>
              <w:rPr>
                <w:lang w:val="en-US" w:eastAsia="zh-CN"/>
              </w:rPr>
            </w:pPr>
            <w:r w:rsidRPr="0045568C">
              <w:rPr>
                <w:rFonts w:hint="eastAsia"/>
                <w:szCs w:val="24"/>
                <w:lang w:eastAsia="zh-CN"/>
              </w:rPr>
              <w:t>本文件概述了</w:t>
            </w:r>
            <w:r w:rsidR="00E07E6A">
              <w:rPr>
                <w:rFonts w:hint="eastAsia"/>
                <w:szCs w:val="24"/>
                <w:lang w:eastAsia="zh-CN"/>
              </w:rPr>
              <w:t>与会补贴</w:t>
            </w:r>
            <w:r w:rsidRPr="0045568C">
              <w:rPr>
                <w:rFonts w:hint="eastAsia"/>
                <w:szCs w:val="24"/>
                <w:lang w:eastAsia="zh-CN"/>
              </w:rPr>
              <w:t>、</w:t>
            </w:r>
            <w:r w:rsidR="00E07E6A">
              <w:rPr>
                <w:rFonts w:hint="eastAsia"/>
                <w:szCs w:val="24"/>
                <w:lang w:eastAsia="zh-CN"/>
              </w:rPr>
              <w:t>与会补贴</w:t>
            </w:r>
            <w:r w:rsidRPr="0045568C">
              <w:rPr>
                <w:rFonts w:hint="eastAsia"/>
                <w:szCs w:val="24"/>
                <w:lang w:eastAsia="zh-CN"/>
              </w:rPr>
              <w:t>的目标、资格、选择标准及其作为一种</w:t>
            </w:r>
            <w:r w:rsidR="00E07E6A" w:rsidRPr="0045568C">
              <w:rPr>
                <w:rFonts w:hint="eastAsia"/>
                <w:szCs w:val="24"/>
                <w:lang w:eastAsia="zh-CN"/>
              </w:rPr>
              <w:t>有助于在快速技术创新和</w:t>
            </w:r>
            <w:r w:rsidR="00E07E6A">
              <w:rPr>
                <w:rFonts w:hint="eastAsia"/>
                <w:szCs w:val="24"/>
                <w:lang w:eastAsia="zh-CN"/>
              </w:rPr>
              <w:t>业务</w:t>
            </w:r>
            <w:r w:rsidR="00E07E6A" w:rsidRPr="0045568C">
              <w:rPr>
                <w:rFonts w:hint="eastAsia"/>
                <w:szCs w:val="24"/>
                <w:lang w:eastAsia="zh-CN"/>
              </w:rPr>
              <w:t>日益</w:t>
            </w:r>
            <w:r w:rsidR="00E07E6A">
              <w:rPr>
                <w:rFonts w:hint="eastAsia"/>
                <w:szCs w:val="24"/>
                <w:lang w:eastAsia="zh-CN"/>
              </w:rPr>
              <w:t>融合</w:t>
            </w:r>
            <w:r w:rsidR="00E07E6A" w:rsidRPr="0045568C">
              <w:rPr>
                <w:rFonts w:hint="eastAsia"/>
                <w:szCs w:val="24"/>
                <w:lang w:eastAsia="zh-CN"/>
              </w:rPr>
              <w:t>的情况下加强能力建设</w:t>
            </w:r>
            <w:r w:rsidR="00E07E6A">
              <w:rPr>
                <w:rFonts w:hint="eastAsia"/>
                <w:szCs w:val="24"/>
                <w:lang w:eastAsia="zh-CN"/>
              </w:rPr>
              <w:t>的</w:t>
            </w:r>
            <w:r w:rsidRPr="0045568C">
              <w:rPr>
                <w:rFonts w:hint="eastAsia"/>
                <w:szCs w:val="24"/>
                <w:lang w:eastAsia="zh-CN"/>
              </w:rPr>
              <w:t>潜在有效工具的重要性。</w:t>
            </w:r>
            <w:r w:rsidR="00E07E6A">
              <w:rPr>
                <w:rFonts w:hint="eastAsia"/>
                <w:szCs w:val="24"/>
                <w:lang w:eastAsia="zh-CN"/>
              </w:rPr>
              <w:t>文后</w:t>
            </w:r>
            <w:r w:rsidRPr="0045568C">
              <w:rPr>
                <w:rFonts w:hint="eastAsia"/>
                <w:szCs w:val="24"/>
                <w:lang w:eastAsia="zh-CN"/>
              </w:rPr>
              <w:t>附件</w:t>
            </w:r>
            <w:r w:rsidR="00E07E6A" w:rsidRPr="0045568C">
              <w:rPr>
                <w:rFonts w:hint="eastAsia"/>
                <w:szCs w:val="24"/>
                <w:lang w:eastAsia="zh-CN"/>
              </w:rPr>
              <w:t>提供了</w:t>
            </w:r>
            <w:r w:rsidRPr="0045568C">
              <w:rPr>
                <w:rFonts w:hint="eastAsia"/>
                <w:szCs w:val="24"/>
                <w:lang w:eastAsia="zh-CN"/>
              </w:rPr>
              <w:t>有资格获得</w:t>
            </w:r>
            <w:r w:rsidR="00E07E6A">
              <w:rPr>
                <w:rFonts w:hint="eastAsia"/>
                <w:szCs w:val="24"/>
                <w:lang w:eastAsia="zh-CN"/>
              </w:rPr>
              <w:t>与会补贴</w:t>
            </w:r>
            <w:r w:rsidRPr="0045568C">
              <w:rPr>
                <w:rFonts w:hint="eastAsia"/>
                <w:szCs w:val="24"/>
                <w:lang w:eastAsia="zh-CN"/>
              </w:rPr>
              <w:t>的</w:t>
            </w:r>
            <w:r w:rsidR="00E07E6A">
              <w:rPr>
                <w:rFonts w:hint="eastAsia"/>
                <w:szCs w:val="24"/>
                <w:lang w:eastAsia="zh-CN"/>
              </w:rPr>
              <w:t>成员</w:t>
            </w:r>
            <w:r w:rsidRPr="0045568C">
              <w:rPr>
                <w:rFonts w:hint="eastAsia"/>
                <w:szCs w:val="24"/>
                <w:lang w:eastAsia="zh-CN"/>
              </w:rPr>
              <w:t>国名单</w:t>
            </w:r>
            <w:r w:rsidR="00E07E6A">
              <w:rPr>
                <w:rFonts w:hint="eastAsia"/>
                <w:szCs w:val="24"/>
                <w:lang w:eastAsia="zh-CN"/>
              </w:rPr>
              <w:t>。</w:t>
            </w:r>
          </w:p>
          <w:p w:rsidR="006737FB" w:rsidRPr="002B5B8B" w:rsidRDefault="006737FB" w:rsidP="00641837">
            <w:pPr>
              <w:pStyle w:val="Index1"/>
              <w:spacing w:before="160"/>
              <w:rPr>
                <w:b/>
                <w:bCs/>
                <w:szCs w:val="22"/>
                <w:lang w:val="en-US" w:eastAsia="zh-CN"/>
              </w:rPr>
            </w:pPr>
            <w:r w:rsidRPr="00496460">
              <w:rPr>
                <w:rFonts w:hint="eastAsia"/>
                <w:b/>
                <w:bCs/>
                <w:szCs w:val="22"/>
                <w:lang w:eastAsia="zh-CN"/>
              </w:rPr>
              <w:t>需采取的行动</w:t>
            </w:r>
          </w:p>
          <w:p w:rsidR="002B5B8B" w:rsidRPr="00C9442F" w:rsidRDefault="00E07E6A" w:rsidP="00241532">
            <w:pPr>
              <w:ind w:firstLineChars="200" w:firstLine="480"/>
              <w:jc w:val="both"/>
              <w:rPr>
                <w:lang w:val="en-US" w:eastAsia="zh-CN"/>
              </w:rPr>
            </w:pPr>
            <w:r>
              <w:rPr>
                <w:lang w:val="en-US" w:eastAsia="zh-CN"/>
              </w:rPr>
              <w:t>请理事会</w:t>
            </w:r>
            <w:r w:rsidRPr="00E07E6A">
              <w:rPr>
                <w:b/>
                <w:bCs/>
                <w:lang w:val="en-US" w:eastAsia="zh-CN"/>
              </w:rPr>
              <w:t>审议</w:t>
            </w:r>
            <w:r>
              <w:rPr>
                <w:lang w:val="en-US" w:eastAsia="zh-CN"/>
              </w:rPr>
              <w:t>本报告并</w:t>
            </w:r>
            <w:r w:rsidRPr="00E07E6A">
              <w:rPr>
                <w:rFonts w:hint="eastAsia"/>
                <w:b/>
                <w:bCs/>
                <w:lang w:val="en-US" w:eastAsia="zh-CN"/>
              </w:rPr>
              <w:t>批准</w:t>
            </w:r>
            <w:r>
              <w:rPr>
                <w:rFonts w:hint="eastAsia"/>
                <w:lang w:val="en-US" w:eastAsia="zh-CN"/>
              </w:rPr>
              <w:t>发放与会补贴的标准。</w:t>
            </w:r>
          </w:p>
          <w:p w:rsidR="002B5B8B" w:rsidRPr="00C9442F" w:rsidRDefault="002B5B8B" w:rsidP="002B5B8B">
            <w:pPr>
              <w:pStyle w:val="Table"/>
              <w:keepNext w:val="0"/>
              <w:spacing w:before="0" w:after="0"/>
              <w:rPr>
                <w:rFonts w:ascii="Calibri" w:hAnsi="Calibri"/>
                <w:caps w:val="0"/>
                <w:sz w:val="22"/>
                <w:lang w:val="en-US" w:eastAsia="zh-CN"/>
              </w:rPr>
            </w:pPr>
            <w:r w:rsidRPr="00C9442F">
              <w:rPr>
                <w:rFonts w:ascii="Calibri" w:hAnsi="Calibri"/>
                <w:caps w:val="0"/>
                <w:sz w:val="22"/>
                <w:lang w:val="en-US" w:eastAsia="zh-CN"/>
              </w:rPr>
              <w:t>____________</w:t>
            </w:r>
          </w:p>
          <w:p w:rsidR="006737FB" w:rsidRPr="002B5B8B" w:rsidRDefault="009164A9" w:rsidP="00DF19F7">
            <w:pPr>
              <w:pStyle w:val="Headingb"/>
              <w:spacing w:after="120"/>
              <w:rPr>
                <w:szCs w:val="24"/>
                <w:lang w:val="en-US" w:eastAsia="zh-CN"/>
              </w:rPr>
            </w:pPr>
            <w:r w:rsidRPr="00496460">
              <w:rPr>
                <w:rFonts w:hint="eastAsia"/>
                <w:szCs w:val="24"/>
                <w:lang w:eastAsia="zh-CN"/>
              </w:rPr>
              <w:t>参考文件</w:t>
            </w:r>
          </w:p>
          <w:p w:rsidR="006A59AE" w:rsidRPr="00390F52" w:rsidRDefault="009D433B" w:rsidP="0098257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napToGrid w:val="0"/>
              <w:spacing w:before="0" w:after="0"/>
              <w:rPr>
                <w:rFonts w:asciiTheme="minorHAnsi" w:eastAsia="STKaiti" w:hAnsiTheme="minorHAnsi" w:cstheme="minorHAnsi"/>
                <w:color w:val="000000"/>
                <w:spacing w:val="-2"/>
                <w:sz w:val="24"/>
                <w:szCs w:val="24"/>
                <w:lang w:val="fr-FR" w:eastAsia="zh-CN"/>
              </w:rPr>
            </w:pPr>
            <w:hyperlink r:id="rId9" w:history="1">
              <w:r w:rsidR="00E07E6A" w:rsidRPr="00390F52">
                <w:rPr>
                  <w:rStyle w:val="Hyperlink"/>
                  <w:rFonts w:asciiTheme="minorHAnsi" w:eastAsia="STKaiti" w:hAnsiTheme="minorHAnsi" w:cstheme="minorHAnsi"/>
                  <w:sz w:val="24"/>
                  <w:szCs w:val="24"/>
                  <w:lang w:val="en-US" w:eastAsia="zh-CN"/>
                </w:rPr>
                <w:t>第</w:t>
              </w:r>
              <w:r w:rsidR="00E07E6A" w:rsidRPr="00390F52">
                <w:rPr>
                  <w:rStyle w:val="Hyperlink"/>
                  <w:rFonts w:asciiTheme="minorHAnsi" w:eastAsia="STKaiti" w:hAnsiTheme="minorHAnsi" w:cstheme="minorHAnsi"/>
                  <w:sz w:val="24"/>
                  <w:szCs w:val="24"/>
                  <w:lang w:val="en-US" w:eastAsia="zh-CN"/>
                </w:rPr>
                <w:t>213</w:t>
              </w:r>
              <w:r w:rsidR="00E07E6A" w:rsidRPr="00390F52">
                <w:rPr>
                  <w:rStyle w:val="Hyperlink"/>
                  <w:rFonts w:asciiTheme="minorHAnsi" w:eastAsia="STKaiti" w:hAnsiTheme="minorHAnsi" w:cstheme="minorHAnsi"/>
                  <w:sz w:val="24"/>
                  <w:szCs w:val="24"/>
                  <w:lang w:val="en-US" w:eastAsia="zh-CN"/>
                </w:rPr>
                <w:t>号决议（</w:t>
              </w:r>
              <w:r w:rsidR="00E07E6A" w:rsidRPr="00390F52">
                <w:rPr>
                  <w:rStyle w:val="Hyperlink"/>
                  <w:rFonts w:asciiTheme="minorHAnsi" w:eastAsia="STKaiti" w:hAnsiTheme="minorHAnsi" w:cstheme="minorHAnsi"/>
                  <w:sz w:val="24"/>
                  <w:szCs w:val="24"/>
                  <w:lang w:val="en-US" w:eastAsia="zh-CN"/>
                </w:rPr>
                <w:t>2018</w:t>
              </w:r>
              <w:r w:rsidR="00E07E6A" w:rsidRPr="00390F52">
                <w:rPr>
                  <w:rStyle w:val="Hyperlink"/>
                  <w:rFonts w:asciiTheme="minorHAnsi" w:eastAsia="STKaiti" w:hAnsiTheme="minorHAnsi" w:cstheme="minorHAnsi"/>
                  <w:sz w:val="24"/>
                  <w:szCs w:val="24"/>
                  <w:lang w:val="en-US" w:eastAsia="zh-CN"/>
                </w:rPr>
                <w:t>年，迪拜）</w:t>
              </w:r>
            </w:hyperlink>
          </w:p>
        </w:tc>
      </w:tr>
    </w:tbl>
    <w:p w:rsidR="000D1606" w:rsidRPr="00C836E9" w:rsidRDefault="000D1606" w:rsidP="003507AD">
      <w:pPr>
        <w:pStyle w:val="Heading1"/>
        <w:rPr>
          <w:lang w:val="en-US" w:eastAsia="zh-CN"/>
        </w:rPr>
      </w:pPr>
      <w:r w:rsidRPr="00C836E9">
        <w:rPr>
          <w:lang w:val="en-US" w:eastAsia="zh-CN"/>
        </w:rPr>
        <w:t>1</w:t>
      </w:r>
      <w:r w:rsidRPr="00C836E9">
        <w:rPr>
          <w:lang w:val="en-US" w:eastAsia="zh-CN"/>
        </w:rPr>
        <w:tab/>
      </w:r>
      <w:r w:rsidR="00E07E6A">
        <w:rPr>
          <w:rFonts w:hint="eastAsia"/>
          <w:lang w:val="en-US" w:eastAsia="zh-CN"/>
        </w:rPr>
        <w:t>背景情况</w:t>
      </w:r>
    </w:p>
    <w:p w:rsidR="00E07E6A" w:rsidRPr="0045568C" w:rsidRDefault="00E07E6A" w:rsidP="00241532">
      <w:pPr>
        <w:tabs>
          <w:tab w:val="clear" w:pos="794"/>
          <w:tab w:val="clear" w:pos="1191"/>
          <w:tab w:val="clear" w:pos="1588"/>
          <w:tab w:val="clear" w:pos="1985"/>
        </w:tabs>
        <w:overflowPunct/>
        <w:autoSpaceDE/>
        <w:autoSpaceDN/>
        <w:adjustRightInd/>
        <w:spacing w:after="120"/>
        <w:ind w:firstLineChars="200" w:firstLine="480"/>
        <w:textAlignment w:val="auto"/>
        <w:rPr>
          <w:szCs w:val="24"/>
          <w:lang w:val="en-US" w:eastAsia="zh-CN"/>
        </w:rPr>
      </w:pPr>
      <w:r>
        <w:rPr>
          <w:rFonts w:hint="eastAsia"/>
          <w:szCs w:val="24"/>
          <w:lang w:val="en-US" w:eastAsia="zh-CN"/>
        </w:rPr>
        <w:t>与会补贴</w:t>
      </w:r>
      <w:r w:rsidRPr="0045568C">
        <w:rPr>
          <w:rFonts w:hint="eastAsia"/>
          <w:szCs w:val="24"/>
          <w:lang w:val="en-US" w:eastAsia="zh-CN"/>
        </w:rPr>
        <w:t>旨在促进成员国</w:t>
      </w:r>
      <w:r w:rsidR="009976DC">
        <w:rPr>
          <w:rStyle w:val="FootnoteReference"/>
          <w:szCs w:val="24"/>
          <w:lang w:val="en-US"/>
        </w:rPr>
        <w:footnoteReference w:id="1"/>
      </w:r>
      <w:r w:rsidR="009976DC">
        <w:rPr>
          <w:rFonts w:ascii="Times New Roman" w:hAnsi="Times New Roman" w:hint="eastAsia"/>
          <w:szCs w:val="24"/>
          <w:lang w:val="en-US" w:eastAsia="zh-CN"/>
        </w:rPr>
        <w:t>全面参与</w:t>
      </w:r>
      <w:r w:rsidRPr="0045568C">
        <w:rPr>
          <w:rFonts w:hint="eastAsia"/>
          <w:szCs w:val="24"/>
          <w:lang w:val="en-US" w:eastAsia="zh-CN"/>
        </w:rPr>
        <w:t>国际电联</w:t>
      </w:r>
      <w:r w:rsidR="009976DC">
        <w:rPr>
          <w:rFonts w:hint="eastAsia"/>
          <w:szCs w:val="24"/>
          <w:lang w:val="en-US" w:eastAsia="zh-CN"/>
        </w:rPr>
        <w:t>的</w:t>
      </w:r>
      <w:r w:rsidRPr="0045568C">
        <w:rPr>
          <w:rFonts w:hint="eastAsia"/>
          <w:szCs w:val="24"/>
          <w:lang w:val="en-US" w:eastAsia="zh-CN"/>
        </w:rPr>
        <w:t>活动，</w:t>
      </w:r>
      <w:r w:rsidR="009976DC">
        <w:rPr>
          <w:rFonts w:hint="eastAsia"/>
          <w:szCs w:val="24"/>
          <w:lang w:val="en-US" w:eastAsia="zh-CN"/>
        </w:rPr>
        <w:t>其</w:t>
      </w:r>
      <w:r w:rsidRPr="0045568C">
        <w:rPr>
          <w:rFonts w:hint="eastAsia"/>
          <w:szCs w:val="24"/>
          <w:lang w:val="en-US" w:eastAsia="zh-CN"/>
        </w:rPr>
        <w:t>主要目标是增强</w:t>
      </w:r>
      <w:r w:rsidR="009976DC">
        <w:rPr>
          <w:rFonts w:hint="eastAsia"/>
          <w:szCs w:val="24"/>
          <w:lang w:val="en-US" w:eastAsia="zh-CN"/>
        </w:rPr>
        <w:t>各国，</w:t>
      </w:r>
      <w:r w:rsidR="009976DC" w:rsidRPr="0045568C">
        <w:rPr>
          <w:rFonts w:hint="eastAsia"/>
          <w:szCs w:val="24"/>
          <w:lang w:val="en-US" w:eastAsia="zh-CN"/>
        </w:rPr>
        <w:t>特别是发展中国家</w:t>
      </w:r>
      <w:r w:rsidR="009976DC">
        <w:rPr>
          <w:rFonts w:hint="eastAsia"/>
          <w:szCs w:val="24"/>
          <w:lang w:val="en-US" w:eastAsia="zh-CN"/>
        </w:rPr>
        <w:t>在</w:t>
      </w:r>
      <w:r w:rsidRPr="0045568C">
        <w:rPr>
          <w:rFonts w:hint="eastAsia"/>
          <w:szCs w:val="24"/>
          <w:lang w:val="en-US" w:eastAsia="zh-CN"/>
        </w:rPr>
        <w:t>电信</w:t>
      </w:r>
      <w:r w:rsidR="009976DC">
        <w:rPr>
          <w:rFonts w:hint="eastAsia"/>
          <w:szCs w:val="24"/>
          <w:lang w:val="en-US" w:eastAsia="zh-CN"/>
        </w:rPr>
        <w:t>和</w:t>
      </w:r>
      <w:r w:rsidRPr="0045568C">
        <w:rPr>
          <w:rFonts w:hint="eastAsia"/>
          <w:szCs w:val="24"/>
          <w:lang w:val="en-US" w:eastAsia="zh-CN"/>
        </w:rPr>
        <w:t>信息通信技术</w:t>
      </w:r>
      <w:r w:rsidR="009976DC">
        <w:rPr>
          <w:rFonts w:hint="eastAsia"/>
          <w:szCs w:val="24"/>
          <w:lang w:val="en-US" w:eastAsia="zh-CN"/>
        </w:rPr>
        <w:t>领域</w:t>
      </w:r>
      <w:r w:rsidRPr="0045568C">
        <w:rPr>
          <w:rFonts w:hint="eastAsia"/>
          <w:szCs w:val="24"/>
          <w:lang w:val="en-US" w:eastAsia="zh-CN"/>
        </w:rPr>
        <w:t>的</w:t>
      </w:r>
      <w:r w:rsidR="009976DC">
        <w:rPr>
          <w:rFonts w:hint="eastAsia"/>
          <w:szCs w:val="24"/>
          <w:lang w:val="en-US" w:eastAsia="zh-CN"/>
        </w:rPr>
        <w:t>专业技能</w:t>
      </w:r>
      <w:r w:rsidRPr="0045568C">
        <w:rPr>
          <w:rFonts w:hint="eastAsia"/>
          <w:szCs w:val="24"/>
          <w:lang w:val="en-US" w:eastAsia="zh-CN"/>
        </w:rPr>
        <w:t>。</w:t>
      </w:r>
    </w:p>
    <w:p w:rsidR="00E07E6A" w:rsidRDefault="00E07E6A" w:rsidP="00241532">
      <w:pPr>
        <w:spacing w:after="120"/>
        <w:ind w:firstLineChars="200" w:firstLine="480"/>
        <w:jc w:val="both"/>
        <w:rPr>
          <w:szCs w:val="24"/>
          <w:lang w:val="en-US" w:eastAsia="zh-CN"/>
        </w:rPr>
      </w:pPr>
      <w:r w:rsidRPr="0045568C">
        <w:rPr>
          <w:rFonts w:hint="eastAsia"/>
          <w:szCs w:val="24"/>
          <w:lang w:val="en-US" w:eastAsia="zh-CN"/>
        </w:rPr>
        <w:t>截至</w:t>
      </w:r>
      <w:r w:rsidRPr="0045568C">
        <w:rPr>
          <w:rFonts w:hint="eastAsia"/>
          <w:szCs w:val="24"/>
          <w:lang w:val="en-US" w:eastAsia="zh-CN"/>
        </w:rPr>
        <w:t>2018</w:t>
      </w:r>
      <w:r w:rsidRPr="0045568C">
        <w:rPr>
          <w:rFonts w:hint="eastAsia"/>
          <w:szCs w:val="24"/>
          <w:lang w:val="en-US" w:eastAsia="zh-CN"/>
        </w:rPr>
        <w:t>年</w:t>
      </w:r>
      <w:r w:rsidRPr="0045568C">
        <w:rPr>
          <w:rFonts w:hint="eastAsia"/>
          <w:szCs w:val="24"/>
          <w:lang w:val="en-US" w:eastAsia="zh-CN"/>
        </w:rPr>
        <w:t>12</w:t>
      </w:r>
      <w:r w:rsidRPr="0045568C">
        <w:rPr>
          <w:rFonts w:hint="eastAsia"/>
          <w:szCs w:val="24"/>
          <w:lang w:val="en-US" w:eastAsia="zh-CN"/>
        </w:rPr>
        <w:t>月</w:t>
      </w:r>
      <w:r w:rsidRPr="0045568C">
        <w:rPr>
          <w:rFonts w:hint="eastAsia"/>
          <w:szCs w:val="24"/>
          <w:lang w:val="en-US" w:eastAsia="zh-CN"/>
        </w:rPr>
        <w:t>31</w:t>
      </w:r>
      <w:r w:rsidRPr="0045568C">
        <w:rPr>
          <w:rFonts w:hint="eastAsia"/>
          <w:szCs w:val="24"/>
          <w:lang w:val="en-US" w:eastAsia="zh-CN"/>
        </w:rPr>
        <w:t>日，</w:t>
      </w:r>
      <w:r>
        <w:rPr>
          <w:rFonts w:hint="eastAsia"/>
          <w:szCs w:val="24"/>
          <w:lang w:val="en-US" w:eastAsia="zh-CN"/>
        </w:rPr>
        <w:t>与会补贴</w:t>
      </w:r>
      <w:r w:rsidR="009976DC">
        <w:rPr>
          <w:rFonts w:hint="eastAsia"/>
          <w:szCs w:val="24"/>
          <w:lang w:val="en-US" w:eastAsia="zh-CN"/>
        </w:rPr>
        <w:t>由</w:t>
      </w:r>
      <w:r w:rsidRPr="0045568C">
        <w:rPr>
          <w:rFonts w:hint="eastAsia"/>
          <w:szCs w:val="24"/>
          <w:lang w:val="en-US" w:eastAsia="zh-CN"/>
        </w:rPr>
        <w:t>2007</w:t>
      </w:r>
      <w:r w:rsidRPr="0045568C">
        <w:rPr>
          <w:rFonts w:hint="eastAsia"/>
          <w:szCs w:val="24"/>
          <w:lang w:val="en-US" w:eastAsia="zh-CN"/>
        </w:rPr>
        <w:t>年</w:t>
      </w:r>
      <w:r w:rsidRPr="0045568C">
        <w:rPr>
          <w:rFonts w:hint="eastAsia"/>
          <w:szCs w:val="24"/>
          <w:lang w:val="en-US" w:eastAsia="zh-CN"/>
        </w:rPr>
        <w:t>3</w:t>
      </w:r>
      <w:r w:rsidRPr="0045568C">
        <w:rPr>
          <w:rFonts w:hint="eastAsia"/>
          <w:szCs w:val="24"/>
          <w:lang w:val="en-US" w:eastAsia="zh-CN"/>
        </w:rPr>
        <w:t>月</w:t>
      </w:r>
      <w:r w:rsidRPr="0045568C">
        <w:rPr>
          <w:rFonts w:hint="eastAsia"/>
          <w:szCs w:val="24"/>
          <w:lang w:val="en-US" w:eastAsia="zh-CN"/>
        </w:rPr>
        <w:t>30</w:t>
      </w:r>
      <w:r w:rsidRPr="0045568C">
        <w:rPr>
          <w:rFonts w:hint="eastAsia"/>
          <w:szCs w:val="24"/>
          <w:lang w:val="en-US" w:eastAsia="zh-CN"/>
        </w:rPr>
        <w:t>日关于</w:t>
      </w:r>
      <w:r w:rsidR="00241532">
        <w:rPr>
          <w:rFonts w:asciiTheme="minorEastAsia" w:eastAsiaTheme="minorEastAsia" w:hAnsiTheme="minorEastAsia"/>
          <w:szCs w:val="24"/>
          <w:lang w:val="en-US" w:eastAsia="zh-CN"/>
        </w:rPr>
        <w:t>“</w:t>
      </w:r>
      <w:r w:rsidRPr="0045568C">
        <w:rPr>
          <w:rFonts w:hint="eastAsia"/>
          <w:szCs w:val="24"/>
          <w:lang w:val="en-US" w:eastAsia="zh-CN"/>
        </w:rPr>
        <w:t>为国际电联</w:t>
      </w:r>
      <w:r w:rsidR="009976DC">
        <w:rPr>
          <w:rFonts w:hint="eastAsia"/>
          <w:szCs w:val="24"/>
          <w:lang w:val="en-US" w:eastAsia="zh-CN"/>
        </w:rPr>
        <w:t>正常</w:t>
      </w:r>
      <w:r w:rsidRPr="0045568C">
        <w:rPr>
          <w:rFonts w:hint="eastAsia"/>
          <w:szCs w:val="24"/>
          <w:lang w:val="en-US" w:eastAsia="zh-CN"/>
        </w:rPr>
        <w:t>预算资助的活动</w:t>
      </w:r>
      <w:r w:rsidR="009976DC">
        <w:rPr>
          <w:rFonts w:hint="eastAsia"/>
          <w:szCs w:val="24"/>
          <w:lang w:val="en-US" w:eastAsia="zh-CN"/>
        </w:rPr>
        <w:t>发放</w:t>
      </w:r>
      <w:r>
        <w:rPr>
          <w:rFonts w:hint="eastAsia"/>
          <w:szCs w:val="24"/>
          <w:lang w:val="en-US" w:eastAsia="zh-CN"/>
        </w:rPr>
        <w:t>与会补贴</w:t>
      </w:r>
      <w:r w:rsidRPr="0045568C">
        <w:rPr>
          <w:rFonts w:hint="eastAsia"/>
          <w:szCs w:val="24"/>
          <w:lang w:val="en-US" w:eastAsia="zh-CN"/>
        </w:rPr>
        <w:t>的政策</w:t>
      </w:r>
      <w:r w:rsidR="00241532">
        <w:rPr>
          <w:rFonts w:asciiTheme="minorEastAsia" w:eastAsiaTheme="minorEastAsia" w:hAnsiTheme="minorEastAsia" w:hint="eastAsia"/>
          <w:szCs w:val="24"/>
          <w:lang w:val="en-US" w:eastAsia="zh-CN"/>
        </w:rPr>
        <w:t>”</w:t>
      </w:r>
      <w:r w:rsidRPr="0045568C">
        <w:rPr>
          <w:rFonts w:hint="eastAsia"/>
          <w:szCs w:val="24"/>
          <w:lang w:val="en-US" w:eastAsia="zh-CN"/>
        </w:rPr>
        <w:t>的第</w:t>
      </w:r>
      <w:r w:rsidRPr="0045568C">
        <w:rPr>
          <w:rFonts w:hint="eastAsia"/>
          <w:szCs w:val="24"/>
          <w:lang w:val="en-US" w:eastAsia="zh-CN"/>
        </w:rPr>
        <w:t>07/05</w:t>
      </w:r>
      <w:r w:rsidRPr="0045568C">
        <w:rPr>
          <w:rFonts w:hint="eastAsia"/>
          <w:szCs w:val="24"/>
          <w:lang w:val="en-US" w:eastAsia="zh-CN"/>
        </w:rPr>
        <w:t>号</w:t>
      </w:r>
      <w:r w:rsidR="009976DC">
        <w:rPr>
          <w:rFonts w:hint="eastAsia"/>
          <w:szCs w:val="24"/>
          <w:lang w:val="en-US" w:eastAsia="zh-CN"/>
        </w:rPr>
        <w:t>行政规定予以规范。</w:t>
      </w:r>
      <w:r w:rsidRPr="0045568C">
        <w:rPr>
          <w:rFonts w:hint="eastAsia"/>
          <w:szCs w:val="24"/>
          <w:lang w:val="en-US" w:eastAsia="zh-CN"/>
        </w:rPr>
        <w:t>根据这项</w:t>
      </w:r>
      <w:r w:rsidR="009976DC">
        <w:rPr>
          <w:rFonts w:hint="eastAsia"/>
          <w:szCs w:val="24"/>
          <w:lang w:val="en-US" w:eastAsia="zh-CN"/>
        </w:rPr>
        <w:t>规定</w:t>
      </w:r>
      <w:r w:rsidRPr="0045568C">
        <w:rPr>
          <w:rFonts w:hint="eastAsia"/>
          <w:szCs w:val="24"/>
          <w:lang w:val="en-US" w:eastAsia="zh-CN"/>
        </w:rPr>
        <w:t>，有资格获得国际电联</w:t>
      </w:r>
      <w:r w:rsidR="009976DC">
        <w:rPr>
          <w:rFonts w:hint="eastAsia"/>
          <w:szCs w:val="24"/>
          <w:lang w:val="en-US" w:eastAsia="zh-CN"/>
        </w:rPr>
        <w:t>正常</w:t>
      </w:r>
      <w:r w:rsidRPr="0045568C">
        <w:rPr>
          <w:rFonts w:hint="eastAsia"/>
          <w:szCs w:val="24"/>
          <w:lang w:val="en-US" w:eastAsia="zh-CN"/>
        </w:rPr>
        <w:t>预算资助的</w:t>
      </w:r>
      <w:r>
        <w:rPr>
          <w:rFonts w:hint="eastAsia"/>
          <w:szCs w:val="24"/>
          <w:lang w:val="en-US" w:eastAsia="zh-CN"/>
        </w:rPr>
        <w:t>与会补贴</w:t>
      </w:r>
      <w:r w:rsidRPr="0045568C">
        <w:rPr>
          <w:rFonts w:hint="eastAsia"/>
          <w:szCs w:val="24"/>
          <w:lang w:val="en-US" w:eastAsia="zh-CN"/>
        </w:rPr>
        <w:t>的成员国</w:t>
      </w:r>
      <w:r w:rsidR="009976DC">
        <w:rPr>
          <w:rFonts w:hint="eastAsia"/>
          <w:szCs w:val="24"/>
          <w:lang w:val="en-US" w:eastAsia="zh-CN"/>
        </w:rPr>
        <w:t>是</w:t>
      </w:r>
      <w:r w:rsidR="00241532">
        <w:rPr>
          <w:rFonts w:hint="eastAsia"/>
          <w:szCs w:val="24"/>
          <w:lang w:val="en-US" w:eastAsia="zh-CN"/>
        </w:rPr>
        <w:t>经</w:t>
      </w:r>
      <w:r w:rsidR="009976DC">
        <w:rPr>
          <w:rFonts w:hint="eastAsia"/>
          <w:szCs w:val="24"/>
          <w:lang w:val="en-US" w:eastAsia="zh-CN"/>
        </w:rPr>
        <w:t>认可</w:t>
      </w:r>
      <w:r w:rsidR="00241532">
        <w:rPr>
          <w:rFonts w:hint="eastAsia"/>
          <w:szCs w:val="24"/>
          <w:lang w:val="en-US" w:eastAsia="zh-CN"/>
        </w:rPr>
        <w:t>的</w:t>
      </w:r>
      <w:r w:rsidRPr="0045568C">
        <w:rPr>
          <w:rFonts w:hint="eastAsia"/>
          <w:szCs w:val="24"/>
          <w:lang w:val="en-US" w:eastAsia="zh-CN"/>
        </w:rPr>
        <w:t>最不发达国家</w:t>
      </w:r>
      <w:r w:rsidR="009976DC">
        <w:rPr>
          <w:rFonts w:hint="eastAsia"/>
          <w:szCs w:val="24"/>
          <w:lang w:val="en-US" w:eastAsia="zh-CN"/>
        </w:rPr>
        <w:t>（</w:t>
      </w:r>
      <w:r w:rsidR="009976DC">
        <w:rPr>
          <w:rFonts w:hint="eastAsia"/>
          <w:szCs w:val="24"/>
          <w:lang w:val="en-US" w:eastAsia="zh-CN"/>
        </w:rPr>
        <w:t>L</w:t>
      </w:r>
      <w:r w:rsidR="009976DC">
        <w:rPr>
          <w:szCs w:val="24"/>
          <w:lang w:val="en-US" w:eastAsia="zh-CN"/>
        </w:rPr>
        <w:t>DC</w:t>
      </w:r>
      <w:r w:rsidR="009976DC">
        <w:rPr>
          <w:rFonts w:hint="eastAsia"/>
          <w:szCs w:val="24"/>
          <w:lang w:val="en-US" w:eastAsia="zh-CN"/>
        </w:rPr>
        <w:t>）</w:t>
      </w:r>
      <w:r w:rsidRPr="0045568C">
        <w:rPr>
          <w:rFonts w:hint="eastAsia"/>
          <w:szCs w:val="24"/>
          <w:lang w:val="en-US" w:eastAsia="zh-CN"/>
        </w:rPr>
        <w:t>，以及人均国内生产总值不超过</w:t>
      </w:r>
      <w:r w:rsidRPr="0045568C">
        <w:rPr>
          <w:rFonts w:hint="eastAsia"/>
          <w:szCs w:val="24"/>
          <w:lang w:val="en-US" w:eastAsia="zh-CN"/>
        </w:rPr>
        <w:t>2</w:t>
      </w:r>
      <w:r w:rsidR="009976DC">
        <w:rPr>
          <w:rFonts w:hint="eastAsia"/>
          <w:szCs w:val="24"/>
          <w:lang w:val="en-US" w:eastAsia="zh-CN"/>
        </w:rPr>
        <w:t>,</w:t>
      </w:r>
      <w:r w:rsidRPr="0045568C">
        <w:rPr>
          <w:rFonts w:hint="eastAsia"/>
          <w:szCs w:val="24"/>
          <w:lang w:val="en-US" w:eastAsia="zh-CN"/>
        </w:rPr>
        <w:t>000</w:t>
      </w:r>
      <w:r w:rsidRPr="0045568C">
        <w:rPr>
          <w:rFonts w:hint="eastAsia"/>
          <w:szCs w:val="24"/>
          <w:lang w:val="en-US" w:eastAsia="zh-CN"/>
        </w:rPr>
        <w:t>美元的低收入国家。优先考虑最不发达国家的</w:t>
      </w:r>
      <w:r w:rsidR="009976DC">
        <w:rPr>
          <w:rFonts w:hint="eastAsia"/>
          <w:szCs w:val="24"/>
          <w:lang w:val="en-US" w:eastAsia="zh-CN"/>
        </w:rPr>
        <w:t>申请</w:t>
      </w:r>
      <w:r w:rsidRPr="0045568C">
        <w:rPr>
          <w:rFonts w:hint="eastAsia"/>
          <w:szCs w:val="24"/>
          <w:lang w:val="en-US" w:eastAsia="zh-CN"/>
        </w:rPr>
        <w:t>。当资金不足以满足所有有效申请时，</w:t>
      </w:r>
      <w:r w:rsidR="009976DC">
        <w:rPr>
          <w:rFonts w:hint="eastAsia"/>
          <w:szCs w:val="24"/>
          <w:lang w:val="en-US" w:eastAsia="zh-CN"/>
        </w:rPr>
        <w:t>根据</w:t>
      </w:r>
      <w:r w:rsidR="009976DC" w:rsidRPr="0045568C">
        <w:rPr>
          <w:rFonts w:hint="eastAsia"/>
          <w:szCs w:val="24"/>
          <w:lang w:val="en-US" w:eastAsia="zh-CN"/>
        </w:rPr>
        <w:t>促进公平分配</w:t>
      </w:r>
      <w:r w:rsidR="009976DC">
        <w:rPr>
          <w:rFonts w:hint="eastAsia"/>
          <w:szCs w:val="24"/>
          <w:lang w:val="en-US" w:eastAsia="zh-CN"/>
        </w:rPr>
        <w:t>（</w:t>
      </w:r>
      <w:r w:rsidR="009976DC" w:rsidRPr="0045568C">
        <w:rPr>
          <w:rFonts w:hint="eastAsia"/>
          <w:szCs w:val="24"/>
          <w:lang w:val="en-US" w:eastAsia="zh-CN"/>
        </w:rPr>
        <w:t>包括性别平衡和地域分配</w:t>
      </w:r>
      <w:r w:rsidR="009976DC">
        <w:rPr>
          <w:rFonts w:hint="eastAsia"/>
          <w:szCs w:val="24"/>
          <w:lang w:val="en-US" w:eastAsia="zh-CN"/>
        </w:rPr>
        <w:t>）原则</w:t>
      </w:r>
      <w:r w:rsidR="00241532">
        <w:rPr>
          <w:rFonts w:hint="eastAsia"/>
          <w:szCs w:val="24"/>
          <w:lang w:val="en-US" w:eastAsia="zh-CN"/>
        </w:rPr>
        <w:t>发放</w:t>
      </w:r>
      <w:r>
        <w:rPr>
          <w:rFonts w:hint="eastAsia"/>
          <w:szCs w:val="24"/>
          <w:lang w:val="en-US" w:eastAsia="zh-CN"/>
        </w:rPr>
        <w:t>与会补贴</w:t>
      </w:r>
      <w:r w:rsidRPr="0045568C">
        <w:rPr>
          <w:rFonts w:hint="eastAsia"/>
          <w:szCs w:val="24"/>
          <w:lang w:val="en-US" w:eastAsia="zh-CN"/>
        </w:rPr>
        <w:t>。</w:t>
      </w:r>
    </w:p>
    <w:p w:rsidR="000D1606" w:rsidRDefault="00A4041C" w:rsidP="001955C6">
      <w:pPr>
        <w:spacing w:after="120"/>
        <w:ind w:firstLineChars="200" w:firstLine="480"/>
        <w:jc w:val="both"/>
        <w:rPr>
          <w:szCs w:val="24"/>
          <w:lang w:val="en-US" w:eastAsia="zh-CN"/>
        </w:rPr>
      </w:pPr>
      <w:r>
        <w:rPr>
          <w:rFonts w:hint="eastAsia"/>
          <w:szCs w:val="24"/>
          <w:lang w:val="fr-FR" w:eastAsia="zh-CN"/>
        </w:rPr>
        <w:t>有关</w:t>
      </w:r>
      <w:r>
        <w:rPr>
          <w:rFonts w:hint="eastAsia"/>
          <w:lang w:eastAsia="zh-CN"/>
        </w:rPr>
        <w:t>完善、</w:t>
      </w:r>
      <w:r w:rsidRPr="00187D3A">
        <w:rPr>
          <w:rFonts w:hint="eastAsia"/>
          <w:lang w:eastAsia="zh-CN"/>
        </w:rPr>
        <w:t>促进和加强国际电联</w:t>
      </w:r>
      <w:r>
        <w:rPr>
          <w:rFonts w:hint="eastAsia"/>
          <w:lang w:eastAsia="zh-CN"/>
        </w:rPr>
        <w:t>与会补贴的</w:t>
      </w:r>
      <w:r>
        <w:rPr>
          <w:szCs w:val="24"/>
          <w:lang w:val="fr-FR" w:eastAsia="zh-CN"/>
        </w:rPr>
        <w:t>全权代表大会第</w:t>
      </w:r>
      <w:r w:rsidRPr="00F62542">
        <w:rPr>
          <w:szCs w:val="24"/>
          <w:lang w:eastAsia="zh-CN"/>
        </w:rPr>
        <w:t>213</w:t>
      </w:r>
      <w:r>
        <w:rPr>
          <w:szCs w:val="24"/>
          <w:lang w:val="fr-FR" w:eastAsia="zh-CN"/>
        </w:rPr>
        <w:t>号决议</w:t>
      </w:r>
      <w:r w:rsidRPr="00F62542">
        <w:rPr>
          <w:szCs w:val="24"/>
          <w:lang w:eastAsia="zh-CN"/>
        </w:rPr>
        <w:t>（</w:t>
      </w:r>
      <w:r w:rsidRPr="00F62542">
        <w:rPr>
          <w:rFonts w:hint="eastAsia"/>
          <w:szCs w:val="24"/>
          <w:lang w:eastAsia="zh-CN"/>
        </w:rPr>
        <w:t>2</w:t>
      </w:r>
      <w:r w:rsidRPr="00F62542">
        <w:rPr>
          <w:szCs w:val="24"/>
          <w:lang w:eastAsia="zh-CN"/>
        </w:rPr>
        <w:t>01</w:t>
      </w:r>
      <w:r>
        <w:rPr>
          <w:szCs w:val="24"/>
          <w:lang w:eastAsia="zh-CN"/>
        </w:rPr>
        <w:t>8</w:t>
      </w:r>
      <w:r>
        <w:rPr>
          <w:szCs w:val="24"/>
          <w:lang w:eastAsia="zh-CN"/>
        </w:rPr>
        <w:t>年</w:t>
      </w:r>
      <w:r w:rsidRPr="00F62542">
        <w:rPr>
          <w:szCs w:val="24"/>
          <w:lang w:eastAsia="zh-CN"/>
        </w:rPr>
        <w:t>，</w:t>
      </w:r>
      <w:r>
        <w:rPr>
          <w:szCs w:val="24"/>
          <w:lang w:val="fr-FR" w:eastAsia="zh-CN"/>
        </w:rPr>
        <w:t>迪拜</w:t>
      </w:r>
      <w:r w:rsidRPr="00F62542">
        <w:rPr>
          <w:szCs w:val="24"/>
          <w:lang w:eastAsia="zh-CN"/>
        </w:rPr>
        <w:t>）</w:t>
      </w:r>
      <w:r>
        <w:rPr>
          <w:szCs w:val="24"/>
          <w:lang w:eastAsia="zh-CN"/>
        </w:rPr>
        <w:t>责成理事会</w:t>
      </w:r>
      <w:r>
        <w:rPr>
          <w:rFonts w:hint="eastAsia"/>
          <w:lang w:eastAsia="zh-CN"/>
        </w:rPr>
        <w:t>审议发放与会补贴的现行标准并向秘书长提出建议</w:t>
      </w:r>
      <w:r w:rsidRPr="00F62542">
        <w:rPr>
          <w:rFonts w:hint="eastAsia"/>
          <w:lang w:eastAsia="zh-CN"/>
        </w:rPr>
        <w:t>，</w:t>
      </w:r>
      <w:r>
        <w:rPr>
          <w:rFonts w:hint="eastAsia"/>
          <w:lang w:eastAsia="zh-CN"/>
        </w:rPr>
        <w:t>以完善、促进并加强国际电联的与会补贴。秘书长将根据理事会提出的建议修订其行政规定。</w:t>
      </w:r>
    </w:p>
    <w:p w:rsidR="000D1606" w:rsidRPr="00420DAC" w:rsidRDefault="000D1606" w:rsidP="003507AD">
      <w:pPr>
        <w:pStyle w:val="Heading1"/>
        <w:rPr>
          <w:lang w:val="en-US" w:eastAsia="zh-CN"/>
        </w:rPr>
      </w:pPr>
      <w:r w:rsidRPr="00C836E9">
        <w:rPr>
          <w:lang w:val="en-US" w:eastAsia="zh-CN"/>
        </w:rPr>
        <w:lastRenderedPageBreak/>
        <w:t>2</w:t>
      </w:r>
      <w:r w:rsidRPr="00C836E9">
        <w:rPr>
          <w:lang w:val="en-US" w:eastAsia="zh-CN"/>
        </w:rPr>
        <w:tab/>
      </w:r>
      <w:r w:rsidR="00252FD2">
        <w:rPr>
          <w:rFonts w:hint="eastAsia"/>
          <w:lang w:val="en-US" w:eastAsia="zh-CN"/>
        </w:rPr>
        <w:t>国际电联正常预算所资助活动与会补贴发放政策的拟议修订</w:t>
      </w:r>
    </w:p>
    <w:p w:rsidR="000D1606" w:rsidRPr="00420DAC" w:rsidRDefault="00B40D3D" w:rsidP="00AB5F6C">
      <w:pPr>
        <w:spacing w:after="120"/>
        <w:ind w:firstLineChars="200" w:firstLine="480"/>
        <w:jc w:val="both"/>
        <w:rPr>
          <w:b/>
          <w:bCs/>
          <w:szCs w:val="24"/>
          <w:lang w:val="en-US" w:eastAsia="zh-CN"/>
        </w:rPr>
      </w:pPr>
      <w:r>
        <w:rPr>
          <w:rFonts w:hint="eastAsia"/>
          <w:szCs w:val="24"/>
          <w:lang w:eastAsia="zh-CN"/>
        </w:rPr>
        <w:t>建议在向</w:t>
      </w:r>
      <w:r w:rsidR="0045568C" w:rsidRPr="0045568C">
        <w:rPr>
          <w:rFonts w:hint="eastAsia"/>
          <w:szCs w:val="24"/>
          <w:lang w:eastAsia="zh-CN"/>
        </w:rPr>
        <w:t>要求</w:t>
      </w:r>
      <w:r>
        <w:rPr>
          <w:rFonts w:hint="eastAsia"/>
          <w:szCs w:val="24"/>
          <w:lang w:eastAsia="zh-CN"/>
        </w:rPr>
        <w:t>国际电联</w:t>
      </w:r>
      <w:r w:rsidR="0045568C" w:rsidRPr="0045568C">
        <w:rPr>
          <w:rFonts w:hint="eastAsia"/>
          <w:szCs w:val="24"/>
          <w:lang w:eastAsia="zh-CN"/>
        </w:rPr>
        <w:t>提供财</w:t>
      </w:r>
      <w:r>
        <w:rPr>
          <w:rFonts w:hint="eastAsia"/>
          <w:szCs w:val="24"/>
          <w:lang w:eastAsia="zh-CN"/>
        </w:rPr>
        <w:t>务支持</w:t>
      </w:r>
      <w:r w:rsidR="0045568C" w:rsidRPr="0045568C">
        <w:rPr>
          <w:rFonts w:hint="eastAsia"/>
          <w:szCs w:val="24"/>
          <w:lang w:eastAsia="zh-CN"/>
        </w:rPr>
        <w:t>，以参加国际电联</w:t>
      </w:r>
      <w:r>
        <w:rPr>
          <w:rFonts w:hint="eastAsia"/>
          <w:szCs w:val="24"/>
          <w:lang w:eastAsia="zh-CN"/>
        </w:rPr>
        <w:t>正常</w:t>
      </w:r>
      <w:r w:rsidR="0045568C" w:rsidRPr="0045568C">
        <w:rPr>
          <w:rFonts w:hint="eastAsia"/>
          <w:szCs w:val="24"/>
          <w:lang w:eastAsia="zh-CN"/>
        </w:rPr>
        <w:t>预算资助的国际电联活动</w:t>
      </w:r>
      <w:r>
        <w:rPr>
          <w:rFonts w:hint="eastAsia"/>
          <w:szCs w:val="24"/>
          <w:lang w:eastAsia="zh-CN"/>
        </w:rPr>
        <w:t>且</w:t>
      </w:r>
      <w:r w:rsidRPr="0045568C">
        <w:rPr>
          <w:rFonts w:hint="eastAsia"/>
          <w:szCs w:val="24"/>
          <w:lang w:eastAsia="zh-CN"/>
        </w:rPr>
        <w:t>符合条件的成员国代表</w:t>
      </w:r>
      <w:r>
        <w:rPr>
          <w:rFonts w:hint="eastAsia"/>
          <w:szCs w:val="24"/>
          <w:lang w:eastAsia="zh-CN"/>
        </w:rPr>
        <w:t>发放与会补贴时，施行以下政策</w:t>
      </w:r>
      <w:r w:rsidR="0045568C" w:rsidRPr="0045568C">
        <w:rPr>
          <w:rFonts w:hint="eastAsia"/>
          <w:szCs w:val="24"/>
          <w:lang w:eastAsia="zh-CN"/>
        </w:rPr>
        <w:t>。由总秘书处或三个</w:t>
      </w:r>
      <w:r>
        <w:rPr>
          <w:rFonts w:hint="eastAsia"/>
          <w:szCs w:val="24"/>
          <w:lang w:eastAsia="zh-CN"/>
        </w:rPr>
        <w:t>局</w:t>
      </w:r>
      <w:r w:rsidR="0045568C" w:rsidRPr="0045568C">
        <w:rPr>
          <w:rFonts w:hint="eastAsia"/>
          <w:szCs w:val="24"/>
          <w:lang w:eastAsia="zh-CN"/>
        </w:rPr>
        <w:t>中的任何一个组织</w:t>
      </w:r>
      <w:r>
        <w:rPr>
          <w:rFonts w:hint="eastAsia"/>
          <w:szCs w:val="24"/>
          <w:lang w:eastAsia="zh-CN"/>
        </w:rPr>
        <w:t>的</w:t>
      </w:r>
      <w:r w:rsidRPr="0045568C">
        <w:rPr>
          <w:rFonts w:hint="eastAsia"/>
          <w:szCs w:val="24"/>
          <w:lang w:eastAsia="zh-CN"/>
        </w:rPr>
        <w:t>此类活动</w:t>
      </w:r>
      <w:r w:rsidR="0045568C" w:rsidRPr="0045568C">
        <w:rPr>
          <w:rFonts w:hint="eastAsia"/>
          <w:szCs w:val="24"/>
          <w:lang w:eastAsia="zh-CN"/>
        </w:rPr>
        <w:t>，如果</w:t>
      </w:r>
      <w:r>
        <w:rPr>
          <w:rFonts w:hint="eastAsia"/>
          <w:szCs w:val="24"/>
          <w:lang w:eastAsia="zh-CN"/>
        </w:rPr>
        <w:t>已</w:t>
      </w:r>
      <w:r w:rsidR="0045568C" w:rsidRPr="0045568C">
        <w:rPr>
          <w:rFonts w:hint="eastAsia"/>
          <w:szCs w:val="24"/>
          <w:lang w:eastAsia="zh-CN"/>
        </w:rPr>
        <w:t>为此</w:t>
      </w:r>
      <w:r>
        <w:rPr>
          <w:rFonts w:hint="eastAsia"/>
          <w:szCs w:val="24"/>
          <w:lang w:eastAsia="zh-CN"/>
        </w:rPr>
        <w:t>划拨</w:t>
      </w:r>
      <w:r w:rsidR="0045568C" w:rsidRPr="0045568C">
        <w:rPr>
          <w:rFonts w:hint="eastAsia"/>
          <w:szCs w:val="24"/>
          <w:lang w:eastAsia="zh-CN"/>
        </w:rPr>
        <w:t>了具体</w:t>
      </w:r>
      <w:r>
        <w:rPr>
          <w:rFonts w:hint="eastAsia"/>
          <w:szCs w:val="24"/>
          <w:lang w:eastAsia="zh-CN"/>
        </w:rPr>
        <w:t>的</w:t>
      </w:r>
      <w:r w:rsidR="0045568C" w:rsidRPr="0045568C">
        <w:rPr>
          <w:rFonts w:hint="eastAsia"/>
          <w:szCs w:val="24"/>
          <w:lang w:eastAsia="zh-CN"/>
        </w:rPr>
        <w:t>预算，则可</w:t>
      </w:r>
      <w:r>
        <w:rPr>
          <w:rFonts w:hint="eastAsia"/>
          <w:szCs w:val="24"/>
          <w:lang w:eastAsia="zh-CN"/>
        </w:rPr>
        <w:t>发放</w:t>
      </w:r>
      <w:r w:rsidR="00E07E6A">
        <w:rPr>
          <w:rFonts w:hint="eastAsia"/>
          <w:szCs w:val="24"/>
          <w:lang w:eastAsia="zh-CN"/>
        </w:rPr>
        <w:t>与会补贴</w:t>
      </w:r>
      <w:r w:rsidR="0045568C">
        <w:rPr>
          <w:rFonts w:hint="eastAsia"/>
          <w:szCs w:val="24"/>
          <w:lang w:eastAsia="zh-CN"/>
        </w:rPr>
        <w:t>。</w:t>
      </w:r>
    </w:p>
    <w:p w:rsidR="000D1606" w:rsidRPr="00420DAC" w:rsidRDefault="000D1606" w:rsidP="005F422A">
      <w:pPr>
        <w:pStyle w:val="Heading2"/>
        <w:rPr>
          <w:lang w:val="en-US" w:eastAsia="zh-CN"/>
        </w:rPr>
      </w:pPr>
      <w:r w:rsidRPr="00420DAC">
        <w:rPr>
          <w:lang w:val="en-US" w:eastAsia="zh-CN"/>
        </w:rPr>
        <w:t>2.1</w:t>
      </w:r>
      <w:r w:rsidRPr="00420DAC">
        <w:rPr>
          <w:lang w:val="en-US" w:eastAsia="zh-CN"/>
        </w:rPr>
        <w:tab/>
      </w:r>
      <w:r w:rsidR="00B40D3D">
        <w:rPr>
          <w:rFonts w:hint="eastAsia"/>
          <w:lang w:val="en-US" w:eastAsia="zh-CN"/>
        </w:rPr>
        <w:t>条件、发放和选择标准</w:t>
      </w:r>
    </w:p>
    <w:p w:rsidR="0045568C" w:rsidRPr="0045568C" w:rsidRDefault="0045568C" w:rsidP="000C3C59">
      <w:pPr>
        <w:ind w:firstLineChars="200" w:firstLine="480"/>
        <w:rPr>
          <w:lang w:val="en-US" w:eastAsia="zh-CN"/>
        </w:rPr>
      </w:pPr>
      <w:r w:rsidRPr="0045568C">
        <w:rPr>
          <w:rFonts w:hint="eastAsia"/>
          <w:lang w:val="en-US" w:eastAsia="zh-CN"/>
        </w:rPr>
        <w:t>在</w:t>
      </w:r>
      <w:r w:rsidR="005B4357">
        <w:rPr>
          <w:rFonts w:hint="eastAsia"/>
          <w:lang w:val="en-US" w:eastAsia="zh-CN"/>
        </w:rPr>
        <w:t>相关</w:t>
      </w:r>
      <w:r w:rsidRPr="0045568C">
        <w:rPr>
          <w:rFonts w:hint="eastAsia"/>
          <w:lang w:val="en-US" w:eastAsia="zh-CN"/>
        </w:rPr>
        <w:t>活动的核定预算范围内，并在规定的</w:t>
      </w:r>
      <w:r w:rsidR="005B4357">
        <w:rPr>
          <w:rFonts w:hint="eastAsia"/>
          <w:lang w:val="en-US" w:eastAsia="zh-CN"/>
        </w:rPr>
        <w:t>申请</w:t>
      </w:r>
      <w:r w:rsidRPr="0045568C">
        <w:rPr>
          <w:rFonts w:hint="eastAsia"/>
          <w:lang w:val="en-US" w:eastAsia="zh-CN"/>
        </w:rPr>
        <w:t>截止</w:t>
      </w:r>
      <w:r w:rsidR="005B4357">
        <w:rPr>
          <w:rFonts w:hint="eastAsia"/>
          <w:lang w:val="en-US" w:eastAsia="zh-CN"/>
        </w:rPr>
        <w:t>期限</w:t>
      </w:r>
      <w:r w:rsidRPr="0045568C">
        <w:rPr>
          <w:rFonts w:hint="eastAsia"/>
          <w:lang w:val="en-US" w:eastAsia="zh-CN"/>
        </w:rPr>
        <w:t>内，</w:t>
      </w:r>
      <w:r w:rsidR="005B4357">
        <w:rPr>
          <w:rFonts w:hint="eastAsia"/>
          <w:lang w:val="en-US" w:eastAsia="zh-CN"/>
        </w:rPr>
        <w:t>须</w:t>
      </w:r>
      <w:r w:rsidRPr="0045568C">
        <w:rPr>
          <w:rFonts w:hint="eastAsia"/>
          <w:lang w:val="en-US" w:eastAsia="zh-CN"/>
        </w:rPr>
        <w:t>适用以下标准</w:t>
      </w:r>
      <w:r>
        <w:rPr>
          <w:rFonts w:hint="eastAsia"/>
          <w:lang w:val="en-US" w:eastAsia="zh-CN"/>
        </w:rPr>
        <w:t>：</w:t>
      </w:r>
    </w:p>
    <w:p w:rsidR="000D1606" w:rsidRPr="001B310D" w:rsidRDefault="000D1606" w:rsidP="005B4357">
      <w:pPr>
        <w:pStyle w:val="enumlev1"/>
        <w:spacing w:before="120" w:after="120"/>
        <w:ind w:left="567" w:hanging="567"/>
        <w:jc w:val="both"/>
        <w:rPr>
          <w:szCs w:val="24"/>
          <w:lang w:val="en-US" w:eastAsia="zh-CN"/>
        </w:rPr>
      </w:pPr>
      <w:r w:rsidRPr="001B310D">
        <w:rPr>
          <w:szCs w:val="24"/>
          <w:lang w:val="en-US" w:eastAsia="zh-CN"/>
        </w:rPr>
        <w:t>1)</w:t>
      </w:r>
      <w:r w:rsidRPr="001B310D">
        <w:rPr>
          <w:szCs w:val="24"/>
          <w:lang w:val="en-US" w:eastAsia="zh-CN"/>
        </w:rPr>
        <w:tab/>
      </w:r>
      <w:r w:rsidR="0045568C" w:rsidRPr="0045568C">
        <w:rPr>
          <w:rFonts w:hint="eastAsia"/>
          <w:szCs w:val="24"/>
          <w:lang w:val="en-US" w:eastAsia="zh-CN"/>
        </w:rPr>
        <w:t>有资格获得国际电联</w:t>
      </w:r>
      <w:r w:rsidR="00E07E6A">
        <w:rPr>
          <w:rFonts w:hint="eastAsia"/>
          <w:szCs w:val="24"/>
          <w:lang w:val="en-US" w:eastAsia="zh-CN"/>
        </w:rPr>
        <w:t>与会补贴</w:t>
      </w:r>
      <w:r w:rsidR="0045568C" w:rsidRPr="0045568C">
        <w:rPr>
          <w:rFonts w:hint="eastAsia"/>
          <w:szCs w:val="24"/>
          <w:lang w:val="en-US" w:eastAsia="zh-CN"/>
        </w:rPr>
        <w:t>的</w:t>
      </w:r>
      <w:r w:rsidR="005B4357">
        <w:rPr>
          <w:rFonts w:hint="eastAsia"/>
          <w:szCs w:val="24"/>
          <w:lang w:val="en-US" w:eastAsia="zh-CN"/>
        </w:rPr>
        <w:t>成员国需</w:t>
      </w:r>
      <w:r w:rsidR="0045568C" w:rsidRPr="0045568C">
        <w:rPr>
          <w:rFonts w:hint="eastAsia"/>
          <w:szCs w:val="24"/>
          <w:lang w:val="en-US" w:eastAsia="zh-CN"/>
        </w:rPr>
        <w:t>是联合国</w:t>
      </w:r>
      <w:r w:rsidR="005B4357">
        <w:rPr>
          <w:rFonts w:hint="eastAsia"/>
          <w:szCs w:val="24"/>
          <w:lang w:val="en-US" w:eastAsia="zh-CN"/>
        </w:rPr>
        <w:t>认定</w:t>
      </w:r>
      <w:r w:rsidR="00241532">
        <w:rPr>
          <w:rFonts w:hint="eastAsia"/>
          <w:szCs w:val="24"/>
          <w:lang w:val="en-US" w:eastAsia="zh-CN"/>
        </w:rPr>
        <w:t>的发展中国家</w:t>
      </w:r>
      <w:r w:rsidR="0045568C" w:rsidRPr="0045568C">
        <w:rPr>
          <w:rFonts w:hint="eastAsia"/>
          <w:szCs w:val="24"/>
          <w:lang w:val="en-US" w:eastAsia="zh-CN"/>
        </w:rPr>
        <w:t>，其中也包括最不发达国家、小岛屿发展中国家、内陆发展中国家</w:t>
      </w:r>
      <w:r w:rsidR="005B4357">
        <w:rPr>
          <w:rFonts w:hint="eastAsia"/>
          <w:szCs w:val="24"/>
          <w:lang w:val="en-US" w:eastAsia="zh-CN"/>
        </w:rPr>
        <w:t>（</w:t>
      </w:r>
      <w:r w:rsidR="0045568C" w:rsidRPr="005B4357">
        <w:rPr>
          <w:rFonts w:hint="eastAsia"/>
          <w:b/>
          <w:bCs/>
          <w:szCs w:val="24"/>
          <w:lang w:val="en-US" w:eastAsia="zh-CN"/>
        </w:rPr>
        <w:t>附件表</w:t>
      </w:r>
      <w:r w:rsidR="0045568C" w:rsidRPr="005B4357">
        <w:rPr>
          <w:rFonts w:hint="eastAsia"/>
          <w:b/>
          <w:bCs/>
          <w:szCs w:val="24"/>
          <w:lang w:val="en-US" w:eastAsia="zh-CN"/>
        </w:rPr>
        <w:t>1</w:t>
      </w:r>
      <w:r w:rsidR="005B4357">
        <w:rPr>
          <w:rFonts w:hint="eastAsia"/>
          <w:szCs w:val="24"/>
          <w:lang w:val="en-US" w:eastAsia="zh-CN"/>
        </w:rPr>
        <w:t>）</w:t>
      </w:r>
      <w:r w:rsidR="0045568C" w:rsidRPr="0045568C">
        <w:rPr>
          <w:rFonts w:hint="eastAsia"/>
          <w:szCs w:val="24"/>
          <w:lang w:val="en-US" w:eastAsia="zh-CN"/>
        </w:rPr>
        <w:t>和经济转型国家</w:t>
      </w:r>
      <w:r w:rsidR="005B4357">
        <w:rPr>
          <w:rFonts w:hint="eastAsia"/>
          <w:szCs w:val="24"/>
          <w:lang w:val="en-US" w:eastAsia="zh-CN"/>
        </w:rPr>
        <w:t>（</w:t>
      </w:r>
      <w:r w:rsidR="0045568C" w:rsidRPr="005B4357">
        <w:rPr>
          <w:rFonts w:hint="eastAsia"/>
          <w:b/>
          <w:bCs/>
          <w:szCs w:val="24"/>
          <w:lang w:val="en-US" w:eastAsia="zh-CN"/>
        </w:rPr>
        <w:t>附件表</w:t>
      </w:r>
      <w:r w:rsidR="0045568C" w:rsidRPr="005B4357">
        <w:rPr>
          <w:rFonts w:hint="eastAsia"/>
          <w:b/>
          <w:bCs/>
          <w:szCs w:val="24"/>
          <w:lang w:val="en-US" w:eastAsia="zh-CN"/>
        </w:rPr>
        <w:t>2</w:t>
      </w:r>
      <w:r w:rsidR="005B4357">
        <w:rPr>
          <w:rFonts w:hint="eastAsia"/>
          <w:szCs w:val="24"/>
          <w:lang w:val="en-US" w:eastAsia="zh-CN"/>
        </w:rPr>
        <w:t>）</w:t>
      </w:r>
      <w:r w:rsidR="0045568C" w:rsidRPr="0045568C">
        <w:rPr>
          <w:rFonts w:hint="eastAsia"/>
          <w:szCs w:val="24"/>
          <w:lang w:val="en-US" w:eastAsia="zh-CN"/>
        </w:rPr>
        <w:t>。</w:t>
      </w:r>
    </w:p>
    <w:p w:rsidR="000D1606" w:rsidRPr="001B310D" w:rsidRDefault="000D1606" w:rsidP="005B4357">
      <w:pPr>
        <w:pStyle w:val="enumlev1"/>
        <w:spacing w:before="120" w:after="120"/>
        <w:ind w:left="567" w:hanging="567"/>
        <w:jc w:val="both"/>
        <w:rPr>
          <w:lang w:val="en-US" w:eastAsia="zh-CN"/>
        </w:rPr>
      </w:pPr>
      <w:r w:rsidRPr="001B310D">
        <w:rPr>
          <w:lang w:val="en-US" w:eastAsia="zh-CN"/>
        </w:rPr>
        <w:t>2)</w:t>
      </w:r>
      <w:r w:rsidRPr="001B310D">
        <w:rPr>
          <w:lang w:val="en-US" w:eastAsia="zh-CN"/>
        </w:rPr>
        <w:tab/>
      </w:r>
      <w:r w:rsidR="005B4357" w:rsidRPr="0045568C">
        <w:rPr>
          <w:rFonts w:hint="eastAsia"/>
          <w:szCs w:val="24"/>
          <w:lang w:val="en-US" w:eastAsia="zh-CN"/>
        </w:rPr>
        <w:t>只</w:t>
      </w:r>
      <w:r w:rsidR="005B4357">
        <w:rPr>
          <w:rFonts w:hint="eastAsia"/>
          <w:szCs w:val="24"/>
          <w:lang w:val="en-US" w:eastAsia="zh-CN"/>
        </w:rPr>
        <w:t>有</w:t>
      </w:r>
      <w:r w:rsidR="005B4357" w:rsidRPr="0045568C">
        <w:rPr>
          <w:rFonts w:hint="eastAsia"/>
          <w:szCs w:val="24"/>
          <w:lang w:val="en-US" w:eastAsia="zh-CN"/>
        </w:rPr>
        <w:t>在现有资源允许并在</w:t>
      </w:r>
      <w:r w:rsidR="005B4357">
        <w:rPr>
          <w:rFonts w:hint="eastAsia"/>
          <w:szCs w:val="24"/>
          <w:lang w:val="en-US" w:eastAsia="zh-CN"/>
        </w:rPr>
        <w:t>首先</w:t>
      </w:r>
      <w:r w:rsidR="005B4357" w:rsidRPr="0045568C">
        <w:rPr>
          <w:rFonts w:hint="eastAsia"/>
          <w:szCs w:val="24"/>
          <w:lang w:val="en-US" w:eastAsia="zh-CN"/>
        </w:rPr>
        <w:t>满足被列为低收入、中低收入和中高收入发展中国家的其他</w:t>
      </w:r>
      <w:r w:rsidR="005B4357">
        <w:rPr>
          <w:rFonts w:hint="eastAsia"/>
          <w:szCs w:val="24"/>
          <w:lang w:val="en-US" w:eastAsia="zh-CN"/>
        </w:rPr>
        <w:t>有资格成员</w:t>
      </w:r>
      <w:r w:rsidR="005B4357" w:rsidRPr="0045568C">
        <w:rPr>
          <w:rFonts w:hint="eastAsia"/>
          <w:szCs w:val="24"/>
          <w:lang w:val="en-US" w:eastAsia="zh-CN"/>
        </w:rPr>
        <w:t>国的</w:t>
      </w:r>
      <w:r w:rsidR="005B4357">
        <w:rPr>
          <w:rFonts w:hint="eastAsia"/>
          <w:szCs w:val="24"/>
          <w:lang w:val="en-US" w:eastAsia="zh-CN"/>
        </w:rPr>
        <w:t>申请</w:t>
      </w:r>
      <w:r w:rsidR="005B4357" w:rsidRPr="0045568C">
        <w:rPr>
          <w:rFonts w:hint="eastAsia"/>
          <w:szCs w:val="24"/>
          <w:lang w:val="en-US" w:eastAsia="zh-CN"/>
        </w:rPr>
        <w:t>后</w:t>
      </w:r>
      <w:r w:rsidR="005B4357">
        <w:rPr>
          <w:rFonts w:hint="eastAsia"/>
          <w:szCs w:val="24"/>
          <w:lang w:val="en-US" w:eastAsia="zh-CN"/>
        </w:rPr>
        <w:t>，才考虑</w:t>
      </w:r>
      <w:r w:rsidR="0045568C" w:rsidRPr="0045568C">
        <w:rPr>
          <w:rFonts w:hint="eastAsia"/>
          <w:szCs w:val="24"/>
          <w:lang w:val="en-US" w:eastAsia="zh-CN"/>
        </w:rPr>
        <w:t>向名单上的高收入发展中国家提供</w:t>
      </w:r>
      <w:r w:rsidR="00E07E6A">
        <w:rPr>
          <w:rFonts w:hint="eastAsia"/>
          <w:szCs w:val="24"/>
          <w:lang w:val="en-US" w:eastAsia="zh-CN"/>
        </w:rPr>
        <w:t>与会补贴</w:t>
      </w:r>
      <w:r w:rsidR="0045568C" w:rsidRPr="0045568C">
        <w:rPr>
          <w:rFonts w:hint="eastAsia"/>
          <w:szCs w:val="24"/>
          <w:lang w:val="en-US" w:eastAsia="zh-CN"/>
        </w:rPr>
        <w:t>。</w:t>
      </w:r>
    </w:p>
    <w:p w:rsidR="000D1606" w:rsidRPr="001B310D" w:rsidRDefault="000D1606" w:rsidP="005B4357">
      <w:pPr>
        <w:pStyle w:val="enumlev1"/>
        <w:spacing w:before="120" w:after="120"/>
        <w:ind w:left="567" w:hanging="567"/>
        <w:jc w:val="both"/>
        <w:rPr>
          <w:szCs w:val="24"/>
          <w:lang w:val="en-US" w:eastAsia="zh-CN"/>
        </w:rPr>
      </w:pPr>
      <w:r w:rsidRPr="001B310D">
        <w:rPr>
          <w:szCs w:val="24"/>
          <w:lang w:val="en-US" w:eastAsia="zh-CN"/>
        </w:rPr>
        <w:t>3)</w:t>
      </w:r>
      <w:r w:rsidRPr="001B310D">
        <w:rPr>
          <w:szCs w:val="24"/>
          <w:lang w:val="en-US" w:eastAsia="zh-CN"/>
        </w:rPr>
        <w:tab/>
      </w:r>
      <w:r w:rsidR="0045568C" w:rsidRPr="0045568C">
        <w:rPr>
          <w:rFonts w:hint="eastAsia"/>
          <w:szCs w:val="24"/>
          <w:lang w:val="en-US" w:eastAsia="zh-CN"/>
        </w:rPr>
        <w:t>根据活动的</w:t>
      </w:r>
      <w:r w:rsidR="005B4357">
        <w:rPr>
          <w:rFonts w:hint="eastAsia"/>
          <w:szCs w:val="24"/>
          <w:lang w:val="en-US" w:eastAsia="zh-CN"/>
        </w:rPr>
        <w:t>不同</w:t>
      </w:r>
      <w:r w:rsidR="0045568C" w:rsidRPr="0045568C">
        <w:rPr>
          <w:rFonts w:hint="eastAsia"/>
          <w:szCs w:val="24"/>
          <w:lang w:val="en-US" w:eastAsia="zh-CN"/>
        </w:rPr>
        <w:t>性质，还可向国际电联部门成员</w:t>
      </w:r>
      <w:r w:rsidR="005B4357">
        <w:rPr>
          <w:rFonts w:hint="eastAsia"/>
          <w:szCs w:val="24"/>
          <w:lang w:val="en-US" w:eastAsia="zh-CN"/>
        </w:rPr>
        <w:t>（</w:t>
      </w:r>
      <w:r w:rsidR="0045568C" w:rsidRPr="0045568C">
        <w:rPr>
          <w:rFonts w:hint="eastAsia"/>
          <w:szCs w:val="24"/>
          <w:lang w:val="en-US" w:eastAsia="zh-CN"/>
        </w:rPr>
        <w:t>盈利实体除外</w:t>
      </w:r>
      <w:r w:rsidR="005B4357">
        <w:rPr>
          <w:rFonts w:hint="eastAsia"/>
          <w:szCs w:val="24"/>
          <w:lang w:val="en-US" w:eastAsia="zh-CN"/>
        </w:rPr>
        <w:t>）</w:t>
      </w:r>
      <w:r w:rsidR="0045568C" w:rsidRPr="0045568C">
        <w:rPr>
          <w:rFonts w:hint="eastAsia"/>
          <w:szCs w:val="24"/>
          <w:lang w:val="en-US" w:eastAsia="zh-CN"/>
        </w:rPr>
        <w:t>和学术</w:t>
      </w:r>
      <w:r w:rsidR="005B4357">
        <w:rPr>
          <w:rFonts w:hint="eastAsia"/>
          <w:szCs w:val="24"/>
          <w:lang w:val="en-US" w:eastAsia="zh-CN"/>
        </w:rPr>
        <w:t>成员</w:t>
      </w:r>
      <w:r w:rsidR="0045568C" w:rsidRPr="0045568C">
        <w:rPr>
          <w:rFonts w:hint="eastAsia"/>
          <w:szCs w:val="24"/>
          <w:lang w:val="en-US" w:eastAsia="zh-CN"/>
        </w:rPr>
        <w:t>的代表</w:t>
      </w:r>
      <w:r w:rsidR="005B4357">
        <w:rPr>
          <w:rFonts w:hint="eastAsia"/>
          <w:szCs w:val="24"/>
          <w:lang w:val="en-US" w:eastAsia="zh-CN"/>
        </w:rPr>
        <w:t>发放</w:t>
      </w:r>
      <w:r w:rsidR="00E07E6A">
        <w:rPr>
          <w:rFonts w:hint="eastAsia"/>
          <w:szCs w:val="24"/>
          <w:lang w:val="en-US" w:eastAsia="zh-CN"/>
        </w:rPr>
        <w:t>与会补贴</w:t>
      </w:r>
      <w:r w:rsidR="0045568C" w:rsidRPr="0045568C">
        <w:rPr>
          <w:rFonts w:hint="eastAsia"/>
          <w:szCs w:val="24"/>
          <w:lang w:val="en-US" w:eastAsia="zh-CN"/>
        </w:rPr>
        <w:t>。应创建一个显示盈利和非盈利部门成员的数据库。</w:t>
      </w:r>
      <w:r w:rsidR="00241532">
        <w:rPr>
          <w:rFonts w:hint="eastAsia"/>
          <w:szCs w:val="24"/>
          <w:lang w:val="en-US" w:eastAsia="zh-CN"/>
        </w:rPr>
        <w:t>只能在现有资源允许并首先</w:t>
      </w:r>
      <w:r w:rsidR="005B4357" w:rsidRPr="0045568C">
        <w:rPr>
          <w:rFonts w:hint="eastAsia"/>
          <w:szCs w:val="24"/>
          <w:lang w:val="en-US" w:eastAsia="zh-CN"/>
        </w:rPr>
        <w:t>满足</w:t>
      </w:r>
      <w:r w:rsidR="005B4357">
        <w:rPr>
          <w:rFonts w:hint="eastAsia"/>
          <w:szCs w:val="24"/>
          <w:lang w:val="en-US" w:eastAsia="zh-CN"/>
        </w:rPr>
        <w:t>符合条件的</w:t>
      </w:r>
      <w:r w:rsidR="005B4357" w:rsidRPr="0045568C">
        <w:rPr>
          <w:rFonts w:hint="eastAsia"/>
          <w:szCs w:val="24"/>
          <w:lang w:val="en-US" w:eastAsia="zh-CN"/>
        </w:rPr>
        <w:t>成员国的</w:t>
      </w:r>
      <w:r w:rsidR="005B4357">
        <w:rPr>
          <w:rFonts w:hint="eastAsia"/>
          <w:szCs w:val="24"/>
          <w:lang w:val="en-US" w:eastAsia="zh-CN"/>
        </w:rPr>
        <w:t>申请</w:t>
      </w:r>
      <w:r w:rsidR="005B4357" w:rsidRPr="0045568C">
        <w:rPr>
          <w:rFonts w:hint="eastAsia"/>
          <w:szCs w:val="24"/>
          <w:lang w:val="en-US" w:eastAsia="zh-CN"/>
        </w:rPr>
        <w:t>后</w:t>
      </w:r>
      <w:r w:rsidR="005B4357">
        <w:rPr>
          <w:rFonts w:hint="eastAsia"/>
          <w:szCs w:val="24"/>
          <w:lang w:val="en-US" w:eastAsia="zh-CN"/>
        </w:rPr>
        <w:t>，才能考虑</w:t>
      </w:r>
      <w:r w:rsidR="0045568C" w:rsidRPr="0045568C">
        <w:rPr>
          <w:rFonts w:hint="eastAsia"/>
          <w:szCs w:val="24"/>
          <w:lang w:val="en-US" w:eastAsia="zh-CN"/>
        </w:rPr>
        <w:t>向</w:t>
      </w:r>
      <w:r w:rsidR="005B4357">
        <w:rPr>
          <w:rFonts w:hint="eastAsia"/>
          <w:szCs w:val="24"/>
          <w:lang w:val="en-US" w:eastAsia="zh-CN"/>
        </w:rPr>
        <w:t>上述</w:t>
      </w:r>
      <w:r w:rsidR="0045568C" w:rsidRPr="0045568C">
        <w:rPr>
          <w:rFonts w:hint="eastAsia"/>
          <w:szCs w:val="24"/>
          <w:lang w:val="en-US" w:eastAsia="zh-CN"/>
        </w:rPr>
        <w:t>部门成员</w:t>
      </w:r>
      <w:r w:rsidR="0045568C" w:rsidRPr="0045568C">
        <w:rPr>
          <w:rFonts w:hint="eastAsia"/>
          <w:szCs w:val="24"/>
          <w:lang w:val="en-US" w:eastAsia="zh-CN"/>
        </w:rPr>
        <w:t>/</w:t>
      </w:r>
      <w:r w:rsidR="0045568C" w:rsidRPr="0045568C">
        <w:rPr>
          <w:rFonts w:hint="eastAsia"/>
          <w:szCs w:val="24"/>
          <w:lang w:val="en-US" w:eastAsia="zh-CN"/>
        </w:rPr>
        <w:t>学术</w:t>
      </w:r>
      <w:r w:rsidR="005B4357">
        <w:rPr>
          <w:rFonts w:hint="eastAsia"/>
          <w:szCs w:val="24"/>
          <w:lang w:val="en-US" w:eastAsia="zh-CN"/>
        </w:rPr>
        <w:t>成员发放</w:t>
      </w:r>
      <w:r w:rsidR="00E07E6A">
        <w:rPr>
          <w:rFonts w:hint="eastAsia"/>
          <w:szCs w:val="24"/>
          <w:lang w:val="en-US" w:eastAsia="zh-CN"/>
        </w:rPr>
        <w:t>与会补贴</w:t>
      </w:r>
      <w:r w:rsidR="0045568C" w:rsidRPr="0045568C">
        <w:rPr>
          <w:rFonts w:hint="eastAsia"/>
          <w:szCs w:val="24"/>
          <w:lang w:val="en-US" w:eastAsia="zh-CN"/>
        </w:rPr>
        <w:t>。</w:t>
      </w:r>
    </w:p>
    <w:p w:rsidR="000D1606" w:rsidRPr="00420DAC" w:rsidRDefault="000D1606" w:rsidP="005B4357">
      <w:pPr>
        <w:pStyle w:val="enumlev1"/>
        <w:spacing w:before="120" w:after="120"/>
        <w:ind w:left="567" w:hanging="567"/>
        <w:jc w:val="both"/>
        <w:rPr>
          <w:rFonts w:cs="Calibri"/>
          <w:b/>
          <w:color w:val="800000"/>
          <w:sz w:val="22"/>
          <w:szCs w:val="24"/>
          <w:highlight w:val="cyan"/>
          <w:lang w:val="en-US" w:eastAsia="zh-CN"/>
        </w:rPr>
      </w:pPr>
      <w:r w:rsidRPr="001B310D">
        <w:rPr>
          <w:szCs w:val="24"/>
          <w:lang w:val="en-US" w:eastAsia="zh-CN"/>
        </w:rPr>
        <w:t>4)</w:t>
      </w:r>
      <w:r w:rsidRPr="001B310D">
        <w:rPr>
          <w:szCs w:val="24"/>
          <w:lang w:val="en-US" w:eastAsia="zh-CN"/>
        </w:rPr>
        <w:tab/>
      </w:r>
      <w:r w:rsidR="005B4357" w:rsidRPr="00241532">
        <w:rPr>
          <w:rFonts w:hint="eastAsia"/>
          <w:szCs w:val="24"/>
          <w:lang w:val="en-US" w:eastAsia="zh-CN"/>
        </w:rPr>
        <w:t>可</w:t>
      </w:r>
      <w:r w:rsidR="009E4C73" w:rsidRPr="00241532">
        <w:rPr>
          <w:szCs w:val="24"/>
          <w:lang w:val="en-US" w:eastAsia="zh-CN"/>
        </w:rPr>
        <w:t>向</w:t>
      </w:r>
      <w:r w:rsidR="009E4C73" w:rsidRPr="004D1EF0">
        <w:rPr>
          <w:szCs w:val="24"/>
          <w:lang w:val="en-US" w:eastAsia="zh-CN"/>
        </w:rPr>
        <w:t>符合</w:t>
      </w:r>
      <w:r w:rsidR="005B4357">
        <w:rPr>
          <w:rFonts w:hint="eastAsia"/>
          <w:szCs w:val="24"/>
          <w:lang w:val="en-US" w:eastAsia="zh-CN"/>
        </w:rPr>
        <w:t>条件</w:t>
      </w:r>
      <w:r w:rsidR="009E4C73" w:rsidRPr="004D1EF0">
        <w:rPr>
          <w:szCs w:val="24"/>
          <w:lang w:val="en-US" w:eastAsia="zh-CN"/>
        </w:rPr>
        <w:t>的每个成员国</w:t>
      </w:r>
      <w:r w:rsidR="005B4357">
        <w:rPr>
          <w:szCs w:val="24"/>
          <w:lang w:val="en-US" w:eastAsia="zh-CN"/>
        </w:rPr>
        <w:t>/</w:t>
      </w:r>
      <w:r w:rsidR="005B4357">
        <w:rPr>
          <w:rFonts w:hint="eastAsia"/>
          <w:szCs w:val="24"/>
          <w:lang w:val="en-US" w:eastAsia="zh-CN"/>
        </w:rPr>
        <w:t>实体发放</w:t>
      </w:r>
      <w:r w:rsidR="009E4C73" w:rsidRPr="004D1EF0">
        <w:rPr>
          <w:szCs w:val="24"/>
          <w:lang w:val="en-US" w:eastAsia="zh-CN"/>
        </w:rPr>
        <w:t>一份全额或两份非全额与会补贴</w:t>
      </w:r>
      <w:r w:rsidR="009E4C73">
        <w:rPr>
          <w:szCs w:val="24"/>
          <w:lang w:val="en-US" w:eastAsia="zh-CN"/>
        </w:rPr>
        <w:t>。</w:t>
      </w:r>
    </w:p>
    <w:p w:rsidR="000D1606" w:rsidRPr="001B310D" w:rsidRDefault="000D1606" w:rsidP="005B4357">
      <w:pPr>
        <w:pStyle w:val="enumlev1"/>
        <w:spacing w:before="120" w:after="120"/>
        <w:ind w:left="567" w:hanging="567"/>
        <w:jc w:val="both"/>
        <w:rPr>
          <w:rFonts w:cstheme="minorHAnsi"/>
          <w:szCs w:val="24"/>
          <w:lang w:val="en-US" w:eastAsia="zh-CN"/>
        </w:rPr>
      </w:pPr>
      <w:r w:rsidRPr="001B310D">
        <w:rPr>
          <w:rFonts w:cstheme="minorHAnsi"/>
          <w:szCs w:val="24"/>
          <w:lang w:val="en-US" w:eastAsia="zh-CN"/>
        </w:rPr>
        <w:tab/>
      </w:r>
      <w:r w:rsidR="009E4C73" w:rsidRPr="004D1EF0">
        <w:rPr>
          <w:szCs w:val="24"/>
          <w:lang w:val="en-US" w:eastAsia="zh-CN"/>
        </w:rPr>
        <w:t>全额与会补贴包括从代表所属国到</w:t>
      </w:r>
      <w:r w:rsidR="005B4357">
        <w:rPr>
          <w:rFonts w:hint="eastAsia"/>
          <w:szCs w:val="24"/>
          <w:lang w:val="en-US" w:eastAsia="zh-CN"/>
        </w:rPr>
        <w:t>活动</w:t>
      </w:r>
      <w:r w:rsidR="009E4C73" w:rsidRPr="004D1EF0">
        <w:rPr>
          <w:szCs w:val="24"/>
          <w:lang w:val="en-US" w:eastAsia="zh-CN"/>
        </w:rPr>
        <w:t>地点最直接</w:t>
      </w:r>
      <w:r w:rsidR="009E4C73" w:rsidRPr="004D1EF0">
        <w:rPr>
          <w:szCs w:val="24"/>
          <w:lang w:val="en-US" w:eastAsia="zh-CN"/>
        </w:rPr>
        <w:t>/</w:t>
      </w:r>
      <w:r w:rsidR="009E4C73" w:rsidRPr="004D1EF0">
        <w:rPr>
          <w:szCs w:val="24"/>
          <w:lang w:val="en-US" w:eastAsia="zh-CN"/>
        </w:rPr>
        <w:t>经济路线的一张往返经济舱机票</w:t>
      </w:r>
      <w:r w:rsidR="009E4C73" w:rsidRPr="009E4C73">
        <w:rPr>
          <w:szCs w:val="24"/>
          <w:lang w:val="en-US" w:eastAsia="zh-CN"/>
        </w:rPr>
        <w:t>以及</w:t>
      </w:r>
      <w:r w:rsidR="009E4C73" w:rsidRPr="004D1EF0">
        <w:rPr>
          <w:szCs w:val="24"/>
          <w:lang w:val="en-US" w:eastAsia="zh-CN"/>
        </w:rPr>
        <w:t>涵盖食宿和杂费的每日补贴。</w:t>
      </w:r>
    </w:p>
    <w:p w:rsidR="000D1606" w:rsidRPr="001B310D" w:rsidRDefault="000D1606" w:rsidP="00EF11DC">
      <w:pPr>
        <w:pStyle w:val="enumlev1"/>
        <w:spacing w:before="120" w:after="120"/>
        <w:ind w:left="567" w:hanging="567"/>
        <w:jc w:val="both"/>
        <w:rPr>
          <w:rFonts w:cstheme="minorHAnsi"/>
          <w:szCs w:val="24"/>
          <w:lang w:val="en-US" w:eastAsia="zh-CN"/>
        </w:rPr>
      </w:pPr>
      <w:r w:rsidRPr="001B310D">
        <w:rPr>
          <w:rFonts w:cstheme="minorHAnsi"/>
          <w:szCs w:val="24"/>
          <w:lang w:val="en-US" w:eastAsia="zh-CN"/>
        </w:rPr>
        <w:tab/>
      </w:r>
      <w:r w:rsidR="009E4C73" w:rsidRPr="004D1EF0">
        <w:rPr>
          <w:szCs w:val="24"/>
          <w:lang w:val="en-US" w:eastAsia="zh-CN"/>
        </w:rPr>
        <w:t>非全额与会补贴包括一张往返经济舱机票</w:t>
      </w:r>
      <w:r w:rsidR="009E4C73" w:rsidRPr="009E4C73">
        <w:rPr>
          <w:szCs w:val="24"/>
          <w:lang w:val="en-US" w:eastAsia="zh-CN"/>
        </w:rPr>
        <w:t>或</w:t>
      </w:r>
      <w:r w:rsidR="009E4C73" w:rsidRPr="004D1EF0">
        <w:rPr>
          <w:szCs w:val="24"/>
          <w:lang w:val="en-US" w:eastAsia="zh-CN"/>
        </w:rPr>
        <w:t>每日补贴。</w:t>
      </w:r>
      <w:r w:rsidR="00EF11DC">
        <w:rPr>
          <w:rFonts w:hint="eastAsia"/>
          <w:szCs w:val="24"/>
          <w:lang w:eastAsia="zh-CN"/>
        </w:rPr>
        <w:t>对于非全额</w:t>
      </w:r>
      <w:r w:rsidR="00E07E6A">
        <w:rPr>
          <w:rFonts w:hint="eastAsia"/>
          <w:szCs w:val="24"/>
          <w:lang w:eastAsia="zh-CN"/>
        </w:rPr>
        <w:t>与会补贴</w:t>
      </w:r>
      <w:r w:rsidR="0045568C" w:rsidRPr="0045568C">
        <w:rPr>
          <w:rFonts w:hint="eastAsia"/>
          <w:szCs w:val="24"/>
          <w:lang w:eastAsia="zh-CN"/>
        </w:rPr>
        <w:t>而言，国际电联将承担机票或每日生活津贴的费用；有关</w:t>
      </w:r>
      <w:r w:rsidR="00EF11DC">
        <w:rPr>
          <w:rFonts w:hint="eastAsia"/>
          <w:szCs w:val="24"/>
          <w:lang w:eastAsia="zh-CN"/>
        </w:rPr>
        <w:t>成员</w:t>
      </w:r>
      <w:r w:rsidR="0045568C" w:rsidRPr="0045568C">
        <w:rPr>
          <w:rFonts w:hint="eastAsia"/>
          <w:szCs w:val="24"/>
          <w:lang w:eastAsia="zh-CN"/>
        </w:rPr>
        <w:t>国</w:t>
      </w:r>
      <w:r w:rsidR="0045568C" w:rsidRPr="0045568C">
        <w:rPr>
          <w:rFonts w:hint="eastAsia"/>
          <w:szCs w:val="24"/>
          <w:lang w:eastAsia="zh-CN"/>
        </w:rPr>
        <w:t>/</w:t>
      </w:r>
      <w:r w:rsidR="0045568C" w:rsidRPr="0045568C">
        <w:rPr>
          <w:rFonts w:hint="eastAsia"/>
          <w:szCs w:val="24"/>
          <w:lang w:eastAsia="zh-CN"/>
        </w:rPr>
        <w:t>实体</w:t>
      </w:r>
      <w:r w:rsidR="00EF11DC">
        <w:rPr>
          <w:rFonts w:hint="eastAsia"/>
          <w:szCs w:val="24"/>
          <w:lang w:eastAsia="zh-CN"/>
        </w:rPr>
        <w:t>须</w:t>
      </w:r>
      <w:r w:rsidR="0045568C" w:rsidRPr="0045568C">
        <w:rPr>
          <w:rFonts w:hint="eastAsia"/>
          <w:szCs w:val="24"/>
          <w:lang w:eastAsia="zh-CN"/>
        </w:rPr>
        <w:t>支付</w:t>
      </w:r>
      <w:r w:rsidR="00E07E6A">
        <w:rPr>
          <w:rFonts w:hint="eastAsia"/>
          <w:szCs w:val="24"/>
          <w:lang w:eastAsia="zh-CN"/>
        </w:rPr>
        <w:t>与会补贴</w:t>
      </w:r>
      <w:r w:rsidR="0045568C" w:rsidRPr="0045568C">
        <w:rPr>
          <w:rFonts w:hint="eastAsia"/>
          <w:szCs w:val="24"/>
          <w:lang w:eastAsia="zh-CN"/>
        </w:rPr>
        <w:t>的剩余部分。应尽可能鼓励</w:t>
      </w:r>
      <w:r w:rsidR="00EF11DC">
        <w:rPr>
          <w:rFonts w:hint="eastAsia"/>
          <w:szCs w:val="24"/>
          <w:lang w:eastAsia="zh-CN"/>
        </w:rPr>
        <w:t>非全额</w:t>
      </w:r>
      <w:r w:rsidR="00E07E6A">
        <w:rPr>
          <w:rFonts w:hint="eastAsia"/>
          <w:szCs w:val="24"/>
          <w:lang w:eastAsia="zh-CN"/>
        </w:rPr>
        <w:t>与会补贴</w:t>
      </w:r>
      <w:r w:rsidR="0045568C" w:rsidRPr="0045568C">
        <w:rPr>
          <w:rFonts w:hint="eastAsia"/>
          <w:szCs w:val="24"/>
          <w:lang w:eastAsia="zh-CN"/>
        </w:rPr>
        <w:t>，以确保有效利用现有资金。</w:t>
      </w:r>
    </w:p>
    <w:p w:rsidR="000D1606" w:rsidRPr="001B310D" w:rsidRDefault="000D1606" w:rsidP="00AB5F6C">
      <w:pPr>
        <w:pStyle w:val="enumlev1"/>
        <w:spacing w:before="120" w:after="120"/>
        <w:ind w:left="567" w:hanging="567"/>
        <w:jc w:val="both"/>
        <w:rPr>
          <w:szCs w:val="24"/>
          <w:lang w:val="en-US" w:eastAsia="zh-CN"/>
        </w:rPr>
      </w:pPr>
      <w:r w:rsidRPr="001B310D">
        <w:rPr>
          <w:szCs w:val="24"/>
          <w:lang w:val="en-US" w:eastAsia="zh-CN"/>
        </w:rPr>
        <w:t>5)</w:t>
      </w:r>
      <w:r w:rsidRPr="001B310D">
        <w:rPr>
          <w:szCs w:val="24"/>
          <w:lang w:val="en-US" w:eastAsia="zh-CN"/>
        </w:rPr>
        <w:tab/>
      </w:r>
      <w:r w:rsidR="00EF11DC">
        <w:rPr>
          <w:rFonts w:hint="eastAsia"/>
          <w:szCs w:val="24"/>
          <w:lang w:val="en-US" w:eastAsia="zh-CN"/>
        </w:rPr>
        <w:t>发放</w:t>
      </w:r>
      <w:r w:rsidR="00E07E6A">
        <w:rPr>
          <w:rFonts w:hint="eastAsia"/>
          <w:szCs w:val="24"/>
          <w:lang w:val="en-US" w:eastAsia="zh-CN"/>
        </w:rPr>
        <w:t>与会补贴</w:t>
      </w:r>
      <w:r w:rsidR="0045568C" w:rsidRPr="0045568C">
        <w:rPr>
          <w:rFonts w:hint="eastAsia"/>
          <w:szCs w:val="24"/>
          <w:lang w:val="en-US" w:eastAsia="zh-CN"/>
        </w:rPr>
        <w:t>时，应考虑到</w:t>
      </w:r>
      <w:r w:rsidR="0045568C">
        <w:rPr>
          <w:rFonts w:hint="eastAsia"/>
          <w:szCs w:val="24"/>
          <w:lang w:val="en-US" w:eastAsia="zh-CN"/>
        </w:rPr>
        <w:t>：</w:t>
      </w:r>
    </w:p>
    <w:p w:rsidR="0045568C" w:rsidRPr="0045568C" w:rsidRDefault="00AB5F6C" w:rsidP="00AB5F6C">
      <w:pPr>
        <w:pStyle w:val="enumlev2"/>
        <w:rPr>
          <w:lang w:val="en-US" w:eastAsia="zh-CN"/>
        </w:rPr>
      </w:pPr>
      <w:r w:rsidRPr="006D753D">
        <w:rPr>
          <w:lang w:eastAsia="zh-CN"/>
        </w:rPr>
        <w:t>–</w:t>
      </w:r>
      <w:r w:rsidRPr="006D753D">
        <w:rPr>
          <w:lang w:eastAsia="zh-CN"/>
        </w:rPr>
        <w:tab/>
      </w:r>
      <w:r w:rsidR="0045568C" w:rsidRPr="0045568C">
        <w:rPr>
          <w:rFonts w:hint="eastAsia"/>
          <w:lang w:val="en-US" w:eastAsia="zh-CN"/>
        </w:rPr>
        <w:t>候选人的专业背景；</w:t>
      </w:r>
      <w:r w:rsidR="00EF11DC">
        <w:rPr>
          <w:rFonts w:hint="eastAsia"/>
          <w:lang w:val="en-US" w:eastAsia="zh-CN"/>
        </w:rPr>
        <w:t>现有职位</w:t>
      </w:r>
      <w:r w:rsidR="0045568C" w:rsidRPr="0045568C">
        <w:rPr>
          <w:rFonts w:hint="eastAsia"/>
          <w:lang w:val="en-US" w:eastAsia="zh-CN"/>
        </w:rPr>
        <w:t>，以及他们打算</w:t>
      </w:r>
      <w:r w:rsidR="00EF11DC">
        <w:rPr>
          <w:rFonts w:hint="eastAsia"/>
          <w:lang w:val="en-US" w:eastAsia="zh-CN"/>
        </w:rPr>
        <w:t>如何实际运用</w:t>
      </w:r>
      <w:r w:rsidR="0045568C" w:rsidRPr="0045568C">
        <w:rPr>
          <w:rFonts w:hint="eastAsia"/>
          <w:lang w:val="en-US" w:eastAsia="zh-CN"/>
        </w:rPr>
        <w:t>所获得的知识和经验；</w:t>
      </w:r>
    </w:p>
    <w:p w:rsidR="0045568C" w:rsidRPr="0045568C" w:rsidRDefault="00AB5F6C" w:rsidP="00AB5F6C">
      <w:pPr>
        <w:pStyle w:val="enumlev2"/>
        <w:rPr>
          <w:lang w:val="en-US" w:eastAsia="zh-CN"/>
        </w:rPr>
      </w:pPr>
      <w:r w:rsidRPr="006D753D">
        <w:rPr>
          <w:lang w:eastAsia="zh-CN"/>
        </w:rPr>
        <w:t>–</w:t>
      </w:r>
      <w:r w:rsidRPr="006D753D">
        <w:rPr>
          <w:lang w:eastAsia="zh-CN"/>
        </w:rPr>
        <w:tab/>
      </w:r>
      <w:r w:rsidR="0045568C" w:rsidRPr="0045568C">
        <w:rPr>
          <w:rFonts w:hint="eastAsia"/>
          <w:lang w:val="en-US" w:eastAsia="zh-CN"/>
        </w:rPr>
        <w:t>对活动工作做出重大贡献，包括</w:t>
      </w:r>
      <w:r w:rsidR="00EF11DC">
        <w:rPr>
          <w:rFonts w:hint="eastAsia"/>
          <w:lang w:val="en-US" w:eastAsia="zh-CN"/>
        </w:rPr>
        <w:t>提交</w:t>
      </w:r>
      <w:r w:rsidR="0045568C" w:rsidRPr="0045568C">
        <w:rPr>
          <w:rFonts w:hint="eastAsia"/>
          <w:lang w:val="en-US" w:eastAsia="zh-CN"/>
        </w:rPr>
        <w:t>书面</w:t>
      </w:r>
      <w:r w:rsidR="00EF11DC">
        <w:rPr>
          <w:rFonts w:hint="eastAsia"/>
          <w:lang w:val="en-US" w:eastAsia="zh-CN"/>
        </w:rPr>
        <w:t>文稿</w:t>
      </w:r>
      <w:r w:rsidR="00EF11DC" w:rsidRPr="0045568C">
        <w:rPr>
          <w:rFonts w:hint="eastAsia"/>
          <w:lang w:val="en-US" w:eastAsia="zh-CN"/>
        </w:rPr>
        <w:t>的候选人</w:t>
      </w:r>
      <w:r w:rsidR="0045568C" w:rsidRPr="0045568C">
        <w:rPr>
          <w:rFonts w:hint="eastAsia"/>
          <w:lang w:val="en-US" w:eastAsia="zh-CN"/>
        </w:rPr>
        <w:t>；</w:t>
      </w:r>
    </w:p>
    <w:p w:rsidR="0045568C" w:rsidRPr="00EF11DC" w:rsidRDefault="00AB5F6C" w:rsidP="00AB5F6C">
      <w:pPr>
        <w:pStyle w:val="enumlev2"/>
        <w:rPr>
          <w:lang w:val="en-US" w:eastAsia="zh-CN"/>
        </w:rPr>
      </w:pPr>
      <w:r w:rsidRPr="006D753D">
        <w:rPr>
          <w:lang w:eastAsia="zh-CN"/>
        </w:rPr>
        <w:t>–</w:t>
      </w:r>
      <w:r w:rsidRPr="006D753D">
        <w:rPr>
          <w:lang w:eastAsia="zh-CN"/>
        </w:rPr>
        <w:tab/>
      </w:r>
      <w:r w:rsidR="0045568C" w:rsidRPr="0045568C">
        <w:rPr>
          <w:rFonts w:hint="eastAsia"/>
          <w:lang w:val="en-US" w:eastAsia="zh-CN"/>
        </w:rPr>
        <w:t>在他们寻求</w:t>
      </w:r>
      <w:r w:rsidR="00EF11DC">
        <w:rPr>
          <w:rFonts w:hint="eastAsia"/>
          <w:lang w:val="en-US" w:eastAsia="zh-CN"/>
        </w:rPr>
        <w:t>获得</w:t>
      </w:r>
      <w:r w:rsidR="00E07E6A">
        <w:rPr>
          <w:rFonts w:hint="eastAsia"/>
          <w:lang w:val="en-US" w:eastAsia="zh-CN"/>
        </w:rPr>
        <w:t>与会补贴</w:t>
      </w:r>
      <w:r w:rsidR="0045568C" w:rsidRPr="0045568C">
        <w:rPr>
          <w:rFonts w:hint="eastAsia"/>
          <w:lang w:val="en-US" w:eastAsia="zh-CN"/>
        </w:rPr>
        <w:t>的活动中发挥特定作用的候选人</w:t>
      </w:r>
      <w:r w:rsidR="00EF11DC">
        <w:rPr>
          <w:rFonts w:hint="eastAsia"/>
          <w:lang w:val="en-US" w:eastAsia="zh-CN"/>
        </w:rPr>
        <w:t>（</w:t>
      </w:r>
      <w:r w:rsidR="0045568C" w:rsidRPr="0045568C">
        <w:rPr>
          <w:rFonts w:hint="eastAsia"/>
          <w:lang w:val="en-US" w:eastAsia="zh-CN"/>
        </w:rPr>
        <w:t>例如，发言者和</w:t>
      </w:r>
      <w:r w:rsidR="00EF11DC" w:rsidRPr="0045568C">
        <w:rPr>
          <w:rFonts w:hint="eastAsia"/>
          <w:lang w:val="en-US" w:eastAsia="zh-CN"/>
        </w:rPr>
        <w:t>小组</w:t>
      </w:r>
      <w:r w:rsidR="00EF11DC">
        <w:rPr>
          <w:rFonts w:hint="eastAsia"/>
          <w:lang w:val="en-US" w:eastAsia="zh-CN"/>
        </w:rPr>
        <w:t>嘉宾）；</w:t>
      </w:r>
    </w:p>
    <w:p w:rsidR="007E23A5" w:rsidRPr="00EF11DC" w:rsidRDefault="00AB5F6C" w:rsidP="00AB5F6C">
      <w:pPr>
        <w:pStyle w:val="enumlev2"/>
        <w:rPr>
          <w:lang w:val="en-US" w:eastAsia="zh-CN"/>
        </w:rPr>
      </w:pPr>
      <w:r w:rsidRPr="006D753D">
        <w:rPr>
          <w:lang w:eastAsia="zh-CN"/>
        </w:rPr>
        <w:t>–</w:t>
      </w:r>
      <w:r w:rsidRPr="006D753D">
        <w:rPr>
          <w:lang w:eastAsia="zh-CN"/>
        </w:rPr>
        <w:tab/>
      </w:r>
      <w:r w:rsidR="00EF11DC">
        <w:rPr>
          <w:rFonts w:hint="eastAsia"/>
          <w:lang w:val="en-US" w:eastAsia="zh-CN"/>
        </w:rPr>
        <w:t>来自符合条件但近期未获得与</w:t>
      </w:r>
      <w:r w:rsidR="00E07E6A">
        <w:rPr>
          <w:rFonts w:hint="eastAsia"/>
          <w:lang w:val="en-US" w:eastAsia="zh-CN"/>
        </w:rPr>
        <w:t>会补贴</w:t>
      </w:r>
      <w:r w:rsidR="0045568C" w:rsidRPr="0045568C">
        <w:rPr>
          <w:rFonts w:hint="eastAsia"/>
          <w:lang w:val="en-US" w:eastAsia="zh-CN"/>
        </w:rPr>
        <w:t>的</w:t>
      </w:r>
      <w:r w:rsidR="00EF11DC">
        <w:rPr>
          <w:rFonts w:hint="eastAsia"/>
          <w:lang w:val="en-US" w:eastAsia="zh-CN"/>
        </w:rPr>
        <w:t>成员国</w:t>
      </w:r>
      <w:r w:rsidR="0045568C" w:rsidRPr="0045568C">
        <w:rPr>
          <w:rFonts w:hint="eastAsia"/>
          <w:lang w:val="en-US" w:eastAsia="zh-CN"/>
        </w:rPr>
        <w:t>/</w:t>
      </w:r>
      <w:r w:rsidR="0045568C" w:rsidRPr="0045568C">
        <w:rPr>
          <w:rFonts w:hint="eastAsia"/>
          <w:lang w:val="en-US" w:eastAsia="zh-CN"/>
        </w:rPr>
        <w:t>实体的候选人</w:t>
      </w:r>
      <w:r w:rsidR="00EF11DC">
        <w:rPr>
          <w:rFonts w:hint="eastAsia"/>
          <w:lang w:val="en-US" w:eastAsia="zh-CN"/>
        </w:rPr>
        <w:t>。</w:t>
      </w:r>
    </w:p>
    <w:p w:rsidR="000D1606" w:rsidRPr="001B310D" w:rsidRDefault="000D1606" w:rsidP="00AB5F6C">
      <w:pPr>
        <w:pStyle w:val="enumlev1"/>
        <w:spacing w:before="120" w:after="120"/>
        <w:ind w:left="567" w:hanging="567"/>
        <w:jc w:val="both"/>
        <w:rPr>
          <w:szCs w:val="24"/>
          <w:lang w:val="en-US" w:eastAsia="zh-CN"/>
        </w:rPr>
      </w:pPr>
      <w:r w:rsidRPr="001B310D">
        <w:rPr>
          <w:szCs w:val="24"/>
          <w:lang w:val="en-US" w:eastAsia="zh-CN"/>
        </w:rPr>
        <w:t>6)</w:t>
      </w:r>
      <w:r w:rsidRPr="001B310D">
        <w:rPr>
          <w:szCs w:val="24"/>
          <w:lang w:val="en-US" w:eastAsia="zh-CN"/>
        </w:rPr>
        <w:tab/>
      </w:r>
      <w:r w:rsidR="00EF11DC">
        <w:rPr>
          <w:rFonts w:hint="eastAsia"/>
          <w:szCs w:val="24"/>
          <w:lang w:val="en-US" w:eastAsia="zh-CN"/>
        </w:rPr>
        <w:t>须</w:t>
      </w:r>
      <w:r w:rsidR="00EF11DC" w:rsidRPr="0028479C">
        <w:rPr>
          <w:rFonts w:asciiTheme="minorHAnsi" w:hAnsiTheme="minorHAnsi" w:hint="eastAsia"/>
          <w:szCs w:val="24"/>
          <w:lang w:eastAsia="zh-CN"/>
        </w:rPr>
        <w:t>以公平和透明的方式</w:t>
      </w:r>
      <w:r w:rsidR="00EF11DC">
        <w:rPr>
          <w:rFonts w:asciiTheme="minorHAnsi" w:hAnsiTheme="minorHAnsi" w:hint="eastAsia"/>
          <w:szCs w:val="24"/>
          <w:lang w:eastAsia="zh-CN"/>
        </w:rPr>
        <w:t>发放与会补贴，</w:t>
      </w:r>
      <w:r w:rsidR="00EF11DC" w:rsidRPr="0028479C">
        <w:rPr>
          <w:rFonts w:asciiTheme="minorHAnsi" w:hAnsiTheme="minorHAnsi" w:hint="eastAsia"/>
          <w:szCs w:val="24"/>
          <w:lang w:eastAsia="zh-CN"/>
        </w:rPr>
        <w:t>以</w:t>
      </w:r>
      <w:r w:rsidR="00EF11DC">
        <w:rPr>
          <w:rFonts w:asciiTheme="minorHAnsi" w:hAnsiTheme="minorHAnsi" w:hint="eastAsia"/>
          <w:szCs w:val="24"/>
          <w:lang w:val="en-US" w:eastAsia="zh-CN"/>
        </w:rPr>
        <w:t>保持</w:t>
      </w:r>
      <w:r w:rsidR="00EF11DC" w:rsidRPr="0076629B">
        <w:rPr>
          <w:rFonts w:asciiTheme="minorHAnsi" w:hAnsiTheme="minorHAnsi" w:hint="eastAsia"/>
          <w:szCs w:val="24"/>
          <w:lang w:eastAsia="zh-CN"/>
        </w:rPr>
        <w:t>公平地域分配</w:t>
      </w:r>
      <w:r w:rsidR="00EF11DC">
        <w:rPr>
          <w:rFonts w:asciiTheme="minorHAnsi" w:hAnsiTheme="minorHAnsi" w:hint="eastAsia"/>
          <w:szCs w:val="24"/>
          <w:lang w:eastAsia="zh-CN"/>
        </w:rPr>
        <w:t>、</w:t>
      </w:r>
      <w:r w:rsidR="00EF11DC" w:rsidRPr="0076629B">
        <w:rPr>
          <w:rFonts w:asciiTheme="minorHAnsi" w:hAnsiTheme="minorHAnsi" w:hint="eastAsia"/>
          <w:szCs w:val="24"/>
          <w:lang w:eastAsia="zh-CN"/>
        </w:rPr>
        <w:t>性别平衡</w:t>
      </w:r>
      <w:r w:rsidR="00EF11DC">
        <w:rPr>
          <w:rFonts w:asciiTheme="minorHAnsi" w:hAnsiTheme="minorHAnsi" w:hint="eastAsia"/>
          <w:szCs w:val="24"/>
          <w:lang w:eastAsia="zh-CN"/>
        </w:rPr>
        <w:t>以及残疾人和有</w:t>
      </w:r>
      <w:r w:rsidR="00C25C31">
        <w:rPr>
          <w:rFonts w:asciiTheme="minorHAnsi" w:hAnsiTheme="minorHAnsi" w:hint="eastAsia"/>
          <w:szCs w:val="24"/>
          <w:lang w:eastAsia="zh-CN"/>
        </w:rPr>
        <w:t>特定需求</w:t>
      </w:r>
      <w:r w:rsidR="00EF11DC">
        <w:rPr>
          <w:rFonts w:asciiTheme="minorHAnsi" w:hAnsiTheme="minorHAnsi" w:hint="eastAsia"/>
          <w:szCs w:val="24"/>
          <w:lang w:eastAsia="zh-CN"/>
        </w:rPr>
        <w:t>的</w:t>
      </w:r>
      <w:r w:rsidR="00EF11DC" w:rsidRPr="0076629B">
        <w:rPr>
          <w:rFonts w:asciiTheme="minorHAnsi" w:hAnsiTheme="minorHAnsi" w:hint="eastAsia"/>
          <w:szCs w:val="24"/>
          <w:lang w:eastAsia="zh-CN"/>
        </w:rPr>
        <w:t>代表</w:t>
      </w:r>
      <w:r w:rsidR="00EF11DC">
        <w:rPr>
          <w:rFonts w:asciiTheme="minorHAnsi" w:hAnsiTheme="minorHAnsi" w:hint="eastAsia"/>
          <w:szCs w:val="24"/>
          <w:lang w:eastAsia="zh-CN"/>
        </w:rPr>
        <w:t>的参与</w:t>
      </w:r>
      <w:r w:rsidRPr="00EB1EB1">
        <w:rPr>
          <w:rStyle w:val="FootnoteReference"/>
          <w:lang w:val="en-US"/>
        </w:rPr>
        <w:footnoteReference w:id="2"/>
      </w:r>
      <w:r w:rsidR="00254A68">
        <w:rPr>
          <w:rFonts w:asciiTheme="minorHAnsi" w:hAnsiTheme="minorHAnsi" w:hint="eastAsia"/>
          <w:szCs w:val="24"/>
          <w:lang w:eastAsia="zh-CN"/>
        </w:rPr>
        <w:t>。</w:t>
      </w:r>
      <w:r w:rsidR="00C25C31">
        <w:rPr>
          <w:rFonts w:asciiTheme="minorHAnsi" w:hAnsiTheme="minorHAnsi" w:hint="eastAsia"/>
          <w:szCs w:val="24"/>
          <w:lang w:eastAsia="zh-CN"/>
        </w:rPr>
        <w:t>尤其应</w:t>
      </w:r>
      <w:r w:rsidR="00EF11DC" w:rsidRPr="00CF02F4">
        <w:rPr>
          <w:rFonts w:hint="eastAsia"/>
          <w:lang w:eastAsia="zh-CN"/>
        </w:rPr>
        <w:t>在现有预算的限度内扩大与会补贴项目，使残疾人代表和有</w:t>
      </w:r>
      <w:r w:rsidR="00C25C31">
        <w:rPr>
          <w:rFonts w:hint="eastAsia"/>
          <w:lang w:eastAsia="zh-CN"/>
        </w:rPr>
        <w:t>特定需求</w:t>
      </w:r>
      <w:r w:rsidR="00EF11DC" w:rsidRPr="00CF02F4">
        <w:rPr>
          <w:rFonts w:hint="eastAsia"/>
          <w:lang w:eastAsia="zh-CN"/>
        </w:rPr>
        <w:t>的代表能够参与国际电联的工作</w:t>
      </w:r>
      <w:r w:rsidR="00C25C31">
        <w:rPr>
          <w:rFonts w:hint="eastAsia"/>
          <w:lang w:eastAsia="zh-CN"/>
        </w:rPr>
        <w:t>。</w:t>
      </w:r>
    </w:p>
    <w:p w:rsidR="000D1606" w:rsidRPr="001B310D" w:rsidRDefault="000D1606" w:rsidP="00C25C31">
      <w:pPr>
        <w:pStyle w:val="enumlev1"/>
        <w:spacing w:before="120" w:after="120"/>
        <w:ind w:left="567" w:hanging="567"/>
        <w:jc w:val="both"/>
        <w:rPr>
          <w:szCs w:val="24"/>
          <w:lang w:val="en-US" w:eastAsia="zh-CN"/>
        </w:rPr>
      </w:pPr>
      <w:r w:rsidRPr="001B310D">
        <w:rPr>
          <w:szCs w:val="24"/>
          <w:lang w:val="en-US" w:eastAsia="zh-CN"/>
        </w:rPr>
        <w:t>7)</w:t>
      </w:r>
      <w:r w:rsidRPr="001B310D">
        <w:rPr>
          <w:szCs w:val="24"/>
          <w:lang w:val="en-US" w:eastAsia="zh-CN"/>
        </w:rPr>
        <w:tab/>
      </w:r>
      <w:r w:rsidR="00E07E6A">
        <w:rPr>
          <w:rFonts w:hint="eastAsia"/>
          <w:szCs w:val="24"/>
          <w:lang w:eastAsia="zh-CN"/>
        </w:rPr>
        <w:t>与会补贴</w:t>
      </w:r>
      <w:r w:rsidR="0045568C" w:rsidRPr="0045568C">
        <w:rPr>
          <w:rFonts w:hint="eastAsia"/>
          <w:szCs w:val="24"/>
          <w:lang w:eastAsia="zh-CN"/>
        </w:rPr>
        <w:t>申请只有</w:t>
      </w:r>
      <w:r w:rsidR="00C25C31">
        <w:rPr>
          <w:rFonts w:hint="eastAsia"/>
          <w:szCs w:val="24"/>
          <w:lang w:eastAsia="zh-CN"/>
        </w:rPr>
        <w:t>经</w:t>
      </w:r>
      <w:r w:rsidR="0045568C" w:rsidRPr="0045568C">
        <w:rPr>
          <w:rFonts w:hint="eastAsia"/>
          <w:szCs w:val="24"/>
          <w:lang w:eastAsia="zh-CN"/>
        </w:rPr>
        <w:t>国家指定</w:t>
      </w:r>
      <w:r w:rsidR="00C25C31">
        <w:rPr>
          <w:rFonts w:hint="eastAsia"/>
          <w:szCs w:val="24"/>
          <w:lang w:eastAsia="zh-CN"/>
        </w:rPr>
        <w:t>联系人</w:t>
      </w:r>
      <w:r w:rsidR="0045568C" w:rsidRPr="0045568C">
        <w:rPr>
          <w:rFonts w:hint="eastAsia"/>
          <w:szCs w:val="24"/>
          <w:lang w:eastAsia="zh-CN"/>
        </w:rPr>
        <w:t>和</w:t>
      </w:r>
      <w:r w:rsidR="0045568C" w:rsidRPr="0045568C">
        <w:rPr>
          <w:rFonts w:hint="eastAsia"/>
          <w:szCs w:val="24"/>
          <w:lang w:eastAsia="zh-CN"/>
        </w:rPr>
        <w:t>/</w:t>
      </w:r>
      <w:r w:rsidR="0045568C" w:rsidRPr="0045568C">
        <w:rPr>
          <w:rFonts w:hint="eastAsia"/>
          <w:szCs w:val="24"/>
          <w:lang w:eastAsia="zh-CN"/>
        </w:rPr>
        <w:t>或成员国</w:t>
      </w:r>
      <w:r w:rsidR="00C25C31">
        <w:rPr>
          <w:rFonts w:hint="eastAsia"/>
          <w:szCs w:val="24"/>
          <w:lang w:eastAsia="zh-CN"/>
        </w:rPr>
        <w:t>主管</w:t>
      </w:r>
      <w:r w:rsidR="0045568C" w:rsidRPr="0045568C">
        <w:rPr>
          <w:rFonts w:hint="eastAsia"/>
          <w:szCs w:val="24"/>
          <w:lang w:eastAsia="zh-CN"/>
        </w:rPr>
        <w:t>部门或部门成员</w:t>
      </w:r>
      <w:r w:rsidR="00C25C31">
        <w:rPr>
          <w:rFonts w:hint="eastAsia"/>
          <w:szCs w:val="24"/>
          <w:lang w:eastAsia="zh-CN"/>
        </w:rPr>
        <w:t>（</w:t>
      </w:r>
      <w:r w:rsidR="0045568C" w:rsidRPr="0045568C">
        <w:rPr>
          <w:rFonts w:hint="eastAsia"/>
          <w:szCs w:val="24"/>
          <w:lang w:eastAsia="zh-CN"/>
        </w:rPr>
        <w:t>盈利实体除外</w:t>
      </w:r>
      <w:r w:rsidR="00C25C31">
        <w:rPr>
          <w:rFonts w:hint="eastAsia"/>
          <w:szCs w:val="24"/>
          <w:lang w:eastAsia="zh-CN"/>
        </w:rPr>
        <w:t>）</w:t>
      </w:r>
      <w:r w:rsidR="0045568C" w:rsidRPr="0045568C">
        <w:rPr>
          <w:rFonts w:hint="eastAsia"/>
          <w:szCs w:val="24"/>
          <w:lang w:eastAsia="zh-CN"/>
        </w:rPr>
        <w:t>或学术</w:t>
      </w:r>
      <w:r w:rsidR="00C25C31">
        <w:rPr>
          <w:rFonts w:hint="eastAsia"/>
          <w:szCs w:val="24"/>
          <w:lang w:eastAsia="zh-CN"/>
        </w:rPr>
        <w:t>成员</w:t>
      </w:r>
      <w:r w:rsidR="0045568C" w:rsidRPr="0045568C">
        <w:rPr>
          <w:rFonts w:hint="eastAsia"/>
          <w:szCs w:val="24"/>
          <w:lang w:eastAsia="zh-CN"/>
        </w:rPr>
        <w:t>的高级官员提交并正式签署，才</w:t>
      </w:r>
      <w:r w:rsidR="00C25C31">
        <w:rPr>
          <w:rFonts w:hint="eastAsia"/>
          <w:szCs w:val="24"/>
          <w:lang w:eastAsia="zh-CN"/>
        </w:rPr>
        <w:t>能</w:t>
      </w:r>
      <w:r w:rsidR="0045568C" w:rsidRPr="0045568C">
        <w:rPr>
          <w:rFonts w:hint="eastAsia"/>
          <w:szCs w:val="24"/>
          <w:lang w:eastAsia="zh-CN"/>
        </w:rPr>
        <w:t>视为有效</w:t>
      </w:r>
      <w:r w:rsidR="00C25C31">
        <w:rPr>
          <w:rFonts w:hint="eastAsia"/>
          <w:szCs w:val="24"/>
          <w:lang w:eastAsia="zh-CN"/>
        </w:rPr>
        <w:t>。</w:t>
      </w:r>
    </w:p>
    <w:p w:rsidR="0045568C" w:rsidRPr="0045568C" w:rsidRDefault="000D1606" w:rsidP="00C25C31">
      <w:pPr>
        <w:pStyle w:val="enumlev1"/>
        <w:spacing w:before="120" w:after="120"/>
        <w:ind w:left="567" w:hanging="567"/>
        <w:rPr>
          <w:szCs w:val="24"/>
          <w:lang w:val="en-US" w:eastAsia="zh-CN"/>
        </w:rPr>
      </w:pPr>
      <w:r w:rsidRPr="001B310D">
        <w:rPr>
          <w:szCs w:val="24"/>
          <w:lang w:val="en-US" w:eastAsia="zh-CN"/>
        </w:rPr>
        <w:lastRenderedPageBreak/>
        <w:t>8)</w:t>
      </w:r>
      <w:r w:rsidRPr="001B310D">
        <w:rPr>
          <w:szCs w:val="24"/>
          <w:lang w:val="en-US" w:eastAsia="zh-CN"/>
        </w:rPr>
        <w:tab/>
      </w:r>
      <w:r w:rsidR="00C25C31">
        <w:rPr>
          <w:rFonts w:hint="eastAsia"/>
          <w:szCs w:val="24"/>
          <w:lang w:val="en-US" w:eastAsia="zh-CN"/>
        </w:rPr>
        <w:t>高</w:t>
      </w:r>
      <w:r w:rsidR="0045568C" w:rsidRPr="0045568C">
        <w:rPr>
          <w:rFonts w:hint="eastAsia"/>
          <w:szCs w:val="24"/>
          <w:lang w:val="en-US" w:eastAsia="zh-CN"/>
        </w:rPr>
        <w:t>级官员</w:t>
      </w:r>
      <w:r w:rsidR="00C25C31">
        <w:rPr>
          <w:rFonts w:hint="eastAsia"/>
          <w:szCs w:val="24"/>
          <w:lang w:val="en-US" w:eastAsia="zh-CN"/>
        </w:rPr>
        <w:t>（</w:t>
      </w:r>
      <w:r w:rsidR="0045568C" w:rsidRPr="0045568C">
        <w:rPr>
          <w:rFonts w:hint="eastAsia"/>
          <w:szCs w:val="24"/>
          <w:lang w:val="en-US" w:eastAsia="zh-CN"/>
        </w:rPr>
        <w:t>国家元首、政府首脑、部长、副部长、国务</w:t>
      </w:r>
      <w:r w:rsidR="00C25C31">
        <w:rPr>
          <w:rFonts w:hint="eastAsia"/>
          <w:szCs w:val="24"/>
          <w:lang w:val="en-US" w:eastAsia="zh-CN"/>
        </w:rPr>
        <w:t>秘书</w:t>
      </w:r>
      <w:r w:rsidR="0045568C" w:rsidRPr="0045568C">
        <w:rPr>
          <w:rFonts w:hint="eastAsia"/>
          <w:szCs w:val="24"/>
          <w:lang w:val="en-US" w:eastAsia="zh-CN"/>
        </w:rPr>
        <w:t>或同等级别的高级外交官</w:t>
      </w:r>
      <w:r w:rsidR="00C25C31">
        <w:rPr>
          <w:rFonts w:hint="eastAsia"/>
          <w:szCs w:val="24"/>
          <w:lang w:val="en-US" w:eastAsia="zh-CN"/>
        </w:rPr>
        <w:t>）</w:t>
      </w:r>
      <w:r w:rsidR="0045568C" w:rsidRPr="0045568C">
        <w:rPr>
          <w:rFonts w:hint="eastAsia"/>
          <w:szCs w:val="24"/>
          <w:lang w:val="en-US" w:eastAsia="zh-CN"/>
        </w:rPr>
        <w:t>不</w:t>
      </w:r>
      <w:r w:rsidR="00C25C31">
        <w:rPr>
          <w:rFonts w:hint="eastAsia"/>
          <w:szCs w:val="24"/>
          <w:lang w:val="en-US" w:eastAsia="zh-CN"/>
        </w:rPr>
        <w:t>得</w:t>
      </w:r>
      <w:r w:rsidR="0045568C" w:rsidRPr="0045568C">
        <w:rPr>
          <w:rFonts w:hint="eastAsia"/>
          <w:szCs w:val="24"/>
          <w:lang w:val="en-US" w:eastAsia="zh-CN"/>
        </w:rPr>
        <w:t>考虑</w:t>
      </w:r>
      <w:r w:rsidR="00C25C31">
        <w:rPr>
          <w:rFonts w:hint="eastAsia"/>
          <w:szCs w:val="24"/>
          <w:lang w:val="en-US" w:eastAsia="zh-CN"/>
        </w:rPr>
        <w:t>成为</w:t>
      </w:r>
      <w:r w:rsidR="00E07E6A">
        <w:rPr>
          <w:rFonts w:hint="eastAsia"/>
          <w:szCs w:val="24"/>
          <w:lang w:val="en-US" w:eastAsia="zh-CN"/>
        </w:rPr>
        <w:t>与会补贴</w:t>
      </w:r>
      <w:r w:rsidR="00C25C31">
        <w:rPr>
          <w:rFonts w:hint="eastAsia"/>
          <w:szCs w:val="24"/>
          <w:lang w:val="en-US" w:eastAsia="zh-CN"/>
        </w:rPr>
        <w:t>的受益者</w:t>
      </w:r>
      <w:r w:rsidR="0045568C" w:rsidRPr="0045568C">
        <w:rPr>
          <w:rFonts w:hint="eastAsia"/>
          <w:szCs w:val="24"/>
          <w:lang w:val="en-US" w:eastAsia="zh-CN"/>
        </w:rPr>
        <w:t>。</w:t>
      </w:r>
    </w:p>
    <w:p w:rsidR="000D1606" w:rsidRPr="001B310D" w:rsidRDefault="000D1606" w:rsidP="00C25C31">
      <w:pPr>
        <w:pStyle w:val="enumlev1"/>
        <w:spacing w:before="120" w:after="120"/>
        <w:ind w:left="567" w:hanging="567"/>
        <w:jc w:val="both"/>
        <w:rPr>
          <w:szCs w:val="24"/>
          <w:lang w:val="en-US" w:eastAsia="zh-CN"/>
        </w:rPr>
      </w:pPr>
      <w:r w:rsidRPr="001B310D">
        <w:rPr>
          <w:szCs w:val="24"/>
          <w:lang w:val="en-US" w:eastAsia="zh-CN"/>
        </w:rPr>
        <w:t>9)</w:t>
      </w:r>
      <w:r w:rsidRPr="001B310D">
        <w:rPr>
          <w:szCs w:val="24"/>
          <w:lang w:val="en-US" w:eastAsia="zh-CN"/>
        </w:rPr>
        <w:tab/>
      </w:r>
      <w:r w:rsidR="0045568C" w:rsidRPr="0045568C">
        <w:rPr>
          <w:rFonts w:hint="eastAsia"/>
          <w:szCs w:val="24"/>
          <w:lang w:eastAsia="zh-CN"/>
        </w:rPr>
        <w:t>条约制定</w:t>
      </w:r>
      <w:r w:rsidR="00C25C31">
        <w:rPr>
          <w:rFonts w:hint="eastAsia"/>
          <w:szCs w:val="24"/>
          <w:lang w:eastAsia="zh-CN"/>
        </w:rPr>
        <w:t>大会（</w:t>
      </w:r>
      <w:r w:rsidR="0045568C" w:rsidRPr="0045568C">
        <w:rPr>
          <w:rFonts w:hint="eastAsia"/>
          <w:szCs w:val="24"/>
          <w:lang w:eastAsia="zh-CN"/>
        </w:rPr>
        <w:t>全权代表</w:t>
      </w:r>
      <w:r w:rsidR="00C25C31">
        <w:rPr>
          <w:rFonts w:hint="eastAsia"/>
          <w:szCs w:val="24"/>
          <w:lang w:eastAsia="zh-CN"/>
        </w:rPr>
        <w:t>大</w:t>
      </w:r>
      <w:r w:rsidR="0045568C" w:rsidRPr="0045568C">
        <w:rPr>
          <w:rFonts w:hint="eastAsia"/>
          <w:szCs w:val="24"/>
          <w:lang w:eastAsia="zh-CN"/>
        </w:rPr>
        <w:t>会、世界和区域无线电通信</w:t>
      </w:r>
      <w:r w:rsidR="00C25C31">
        <w:rPr>
          <w:rFonts w:hint="eastAsia"/>
          <w:szCs w:val="24"/>
          <w:lang w:eastAsia="zh-CN"/>
        </w:rPr>
        <w:t>大</w:t>
      </w:r>
      <w:r w:rsidR="0045568C" w:rsidRPr="0045568C">
        <w:rPr>
          <w:rFonts w:hint="eastAsia"/>
          <w:szCs w:val="24"/>
          <w:lang w:eastAsia="zh-CN"/>
        </w:rPr>
        <w:t>会以及国际电信</w:t>
      </w:r>
      <w:r w:rsidR="00C25C31">
        <w:rPr>
          <w:rFonts w:hint="eastAsia"/>
          <w:szCs w:val="24"/>
          <w:lang w:eastAsia="zh-CN"/>
        </w:rPr>
        <w:t>世界大</w:t>
      </w:r>
      <w:r w:rsidR="0045568C" w:rsidRPr="0045568C">
        <w:rPr>
          <w:rFonts w:hint="eastAsia"/>
          <w:szCs w:val="24"/>
          <w:lang w:eastAsia="zh-CN"/>
        </w:rPr>
        <w:t>会</w:t>
      </w:r>
      <w:r w:rsidR="00C25C31">
        <w:rPr>
          <w:rFonts w:hint="eastAsia"/>
          <w:szCs w:val="24"/>
          <w:lang w:eastAsia="zh-CN"/>
        </w:rPr>
        <w:t>）</w:t>
      </w:r>
      <w:r w:rsidR="0045568C" w:rsidRPr="0045568C">
        <w:rPr>
          <w:rFonts w:hint="eastAsia"/>
          <w:szCs w:val="24"/>
          <w:lang w:eastAsia="zh-CN"/>
        </w:rPr>
        <w:t>和国际电联理事会</w:t>
      </w:r>
      <w:r w:rsidR="00C25C31">
        <w:rPr>
          <w:rFonts w:hint="eastAsia"/>
          <w:szCs w:val="24"/>
          <w:lang w:eastAsia="zh-CN"/>
        </w:rPr>
        <w:t>不得发放</w:t>
      </w:r>
      <w:r w:rsidR="00E07E6A">
        <w:rPr>
          <w:rFonts w:hint="eastAsia"/>
          <w:szCs w:val="24"/>
          <w:lang w:eastAsia="zh-CN"/>
        </w:rPr>
        <w:t>与会补贴</w:t>
      </w:r>
      <w:r w:rsidR="00C25C31">
        <w:rPr>
          <w:rFonts w:hint="eastAsia"/>
          <w:szCs w:val="24"/>
          <w:lang w:eastAsia="zh-CN"/>
        </w:rPr>
        <w:t>。</w:t>
      </w:r>
    </w:p>
    <w:p w:rsidR="000D1606" w:rsidRPr="001B310D" w:rsidRDefault="000D1606" w:rsidP="005F422A">
      <w:pPr>
        <w:pStyle w:val="Heading2"/>
        <w:rPr>
          <w:lang w:val="en-US" w:eastAsia="zh-CN"/>
        </w:rPr>
      </w:pPr>
      <w:r w:rsidRPr="001B310D">
        <w:rPr>
          <w:lang w:val="en-US" w:eastAsia="zh-CN"/>
        </w:rPr>
        <w:t>2.2</w:t>
      </w:r>
      <w:r w:rsidRPr="001B310D">
        <w:rPr>
          <w:lang w:val="en-US" w:eastAsia="zh-CN"/>
        </w:rPr>
        <w:tab/>
      </w:r>
      <w:r w:rsidR="00C25C31">
        <w:rPr>
          <w:rFonts w:hint="eastAsia"/>
          <w:lang w:val="en-US" w:eastAsia="zh-CN"/>
        </w:rPr>
        <w:t>进一步推动与会补贴的措施</w:t>
      </w:r>
    </w:p>
    <w:p w:rsidR="00C2569D" w:rsidRDefault="00AA5B34" w:rsidP="005F422A">
      <w:pPr>
        <w:spacing w:after="120"/>
        <w:ind w:firstLineChars="200" w:firstLine="480"/>
        <w:jc w:val="both"/>
        <w:rPr>
          <w:szCs w:val="24"/>
          <w:lang w:val="en-US" w:eastAsia="zh-CN"/>
        </w:rPr>
      </w:pPr>
      <w:r>
        <w:rPr>
          <w:rFonts w:hint="eastAsia"/>
          <w:szCs w:val="24"/>
          <w:lang w:val="en-US" w:eastAsia="zh-CN"/>
        </w:rPr>
        <w:t>发放</w:t>
      </w:r>
      <w:r w:rsidR="00E07E6A">
        <w:rPr>
          <w:rFonts w:hint="eastAsia"/>
          <w:szCs w:val="24"/>
          <w:lang w:val="en-US" w:eastAsia="zh-CN"/>
        </w:rPr>
        <w:t>与会补贴</w:t>
      </w:r>
      <w:r w:rsidR="0045568C" w:rsidRPr="0045568C">
        <w:rPr>
          <w:rFonts w:hint="eastAsia"/>
          <w:szCs w:val="24"/>
          <w:lang w:val="en-US" w:eastAsia="zh-CN"/>
        </w:rPr>
        <w:t>的标准</w:t>
      </w:r>
      <w:r>
        <w:rPr>
          <w:rFonts w:hint="eastAsia"/>
          <w:szCs w:val="24"/>
          <w:lang w:val="en-US" w:eastAsia="zh-CN"/>
        </w:rPr>
        <w:t>（</w:t>
      </w:r>
      <w:r w:rsidR="0045568C" w:rsidRPr="0045568C">
        <w:rPr>
          <w:rFonts w:hint="eastAsia"/>
          <w:szCs w:val="24"/>
          <w:lang w:val="en-US" w:eastAsia="zh-CN"/>
        </w:rPr>
        <w:t>包括资格</w:t>
      </w:r>
      <w:r>
        <w:rPr>
          <w:rFonts w:hint="eastAsia"/>
          <w:szCs w:val="24"/>
          <w:lang w:val="en-US" w:eastAsia="zh-CN"/>
        </w:rPr>
        <w:t>）须</w:t>
      </w:r>
      <w:r w:rsidR="0045568C" w:rsidRPr="0045568C">
        <w:rPr>
          <w:rFonts w:hint="eastAsia"/>
          <w:szCs w:val="24"/>
          <w:lang w:val="en-US" w:eastAsia="zh-CN"/>
        </w:rPr>
        <w:t>在提供</w:t>
      </w:r>
      <w:r w:rsidR="00C2569D">
        <w:rPr>
          <w:rFonts w:hint="eastAsia"/>
          <w:szCs w:val="24"/>
          <w:lang w:val="en-US" w:eastAsia="zh-CN"/>
        </w:rPr>
        <w:t>享受</w:t>
      </w:r>
      <w:r w:rsidR="00E07E6A">
        <w:rPr>
          <w:rFonts w:hint="eastAsia"/>
          <w:szCs w:val="24"/>
          <w:lang w:val="en-US" w:eastAsia="zh-CN"/>
        </w:rPr>
        <w:t>与会补贴</w:t>
      </w:r>
      <w:r w:rsidR="0045568C" w:rsidRPr="0045568C">
        <w:rPr>
          <w:rFonts w:hint="eastAsia"/>
          <w:szCs w:val="24"/>
          <w:lang w:val="en-US" w:eastAsia="zh-CN"/>
        </w:rPr>
        <w:t>机会的活动邀请函中明确说明。必要时，</w:t>
      </w:r>
      <w:r>
        <w:rPr>
          <w:rFonts w:hint="eastAsia"/>
          <w:szCs w:val="24"/>
          <w:lang w:val="en-US" w:eastAsia="zh-CN"/>
        </w:rPr>
        <w:t>须</w:t>
      </w:r>
      <w:r w:rsidR="0045568C" w:rsidRPr="0045568C">
        <w:rPr>
          <w:rFonts w:hint="eastAsia"/>
          <w:szCs w:val="24"/>
          <w:lang w:val="en-US" w:eastAsia="zh-CN"/>
        </w:rPr>
        <w:t>根据国际电联理事会</w:t>
      </w:r>
      <w:r w:rsidR="00C2569D">
        <w:rPr>
          <w:rFonts w:hint="eastAsia"/>
          <w:szCs w:val="24"/>
          <w:lang w:val="en-US" w:eastAsia="zh-CN"/>
        </w:rPr>
        <w:t>依据</w:t>
      </w:r>
      <w:r w:rsidR="0045568C" w:rsidRPr="0045568C">
        <w:rPr>
          <w:rFonts w:hint="eastAsia"/>
          <w:szCs w:val="24"/>
          <w:lang w:val="en-US" w:eastAsia="zh-CN"/>
        </w:rPr>
        <w:t>全权代表会议关于</w:t>
      </w:r>
      <w:r w:rsidR="00C2569D">
        <w:rPr>
          <w:rFonts w:hint="eastAsia"/>
          <w:lang w:eastAsia="zh-CN"/>
        </w:rPr>
        <w:t>完善、促进并加强国际电联与会补贴</w:t>
      </w:r>
      <w:r w:rsidR="0045568C" w:rsidRPr="0045568C">
        <w:rPr>
          <w:rFonts w:hint="eastAsia"/>
          <w:szCs w:val="24"/>
          <w:lang w:val="en-US" w:eastAsia="zh-CN"/>
        </w:rPr>
        <w:t>措施的第</w:t>
      </w:r>
      <w:r w:rsidR="0045568C" w:rsidRPr="0045568C">
        <w:rPr>
          <w:rFonts w:hint="eastAsia"/>
          <w:szCs w:val="24"/>
          <w:lang w:val="en-US" w:eastAsia="zh-CN"/>
        </w:rPr>
        <w:t>213</w:t>
      </w:r>
      <w:r w:rsidR="0045568C" w:rsidRPr="0045568C">
        <w:rPr>
          <w:rFonts w:hint="eastAsia"/>
          <w:szCs w:val="24"/>
          <w:lang w:val="en-US" w:eastAsia="zh-CN"/>
        </w:rPr>
        <w:t>号决议</w:t>
      </w:r>
      <w:r w:rsidR="00C2569D">
        <w:rPr>
          <w:rFonts w:hint="eastAsia"/>
          <w:szCs w:val="24"/>
          <w:lang w:val="en-US" w:eastAsia="zh-CN"/>
        </w:rPr>
        <w:t>（</w:t>
      </w:r>
      <w:r w:rsidR="0045568C" w:rsidRPr="0045568C">
        <w:rPr>
          <w:rFonts w:hint="eastAsia"/>
          <w:szCs w:val="24"/>
          <w:lang w:val="en-US" w:eastAsia="zh-CN"/>
        </w:rPr>
        <w:t>2018</w:t>
      </w:r>
      <w:r w:rsidR="0045568C" w:rsidRPr="0045568C">
        <w:rPr>
          <w:rFonts w:hint="eastAsia"/>
          <w:szCs w:val="24"/>
          <w:lang w:val="en-US" w:eastAsia="zh-CN"/>
        </w:rPr>
        <w:t>年</w:t>
      </w:r>
      <w:r w:rsidR="00C2569D">
        <w:rPr>
          <w:rFonts w:hint="eastAsia"/>
          <w:szCs w:val="24"/>
          <w:lang w:val="en-US" w:eastAsia="zh-CN"/>
        </w:rPr>
        <w:t>，</w:t>
      </w:r>
      <w:r w:rsidR="00C2569D" w:rsidRPr="0045568C">
        <w:rPr>
          <w:rFonts w:hint="eastAsia"/>
          <w:szCs w:val="24"/>
          <w:lang w:val="en-US" w:eastAsia="zh-CN"/>
        </w:rPr>
        <w:t>迪拜</w:t>
      </w:r>
      <w:r w:rsidR="00C2569D">
        <w:rPr>
          <w:rFonts w:hint="eastAsia"/>
          <w:szCs w:val="24"/>
          <w:lang w:val="en-US" w:eastAsia="zh-CN"/>
        </w:rPr>
        <w:t>）</w:t>
      </w:r>
      <w:r w:rsidR="0045568C" w:rsidRPr="0045568C">
        <w:rPr>
          <w:rFonts w:hint="eastAsia"/>
          <w:szCs w:val="24"/>
          <w:lang w:val="en-US" w:eastAsia="zh-CN"/>
        </w:rPr>
        <w:t>提出的建议，定期更新这些标准。</w:t>
      </w:r>
    </w:p>
    <w:p w:rsidR="000D1606" w:rsidRPr="005632AB" w:rsidRDefault="0045568C" w:rsidP="005F422A">
      <w:pPr>
        <w:spacing w:after="120"/>
        <w:ind w:firstLineChars="200" w:firstLine="480"/>
        <w:jc w:val="both"/>
        <w:rPr>
          <w:szCs w:val="24"/>
          <w:highlight w:val="cyan"/>
          <w:lang w:val="en-US" w:eastAsia="zh-CN"/>
        </w:rPr>
      </w:pPr>
      <w:r w:rsidRPr="0045568C">
        <w:rPr>
          <w:rFonts w:hint="eastAsia"/>
          <w:szCs w:val="24"/>
          <w:lang w:val="en-US" w:eastAsia="zh-CN"/>
        </w:rPr>
        <w:t>在提供</w:t>
      </w:r>
      <w:r w:rsidR="00C2569D">
        <w:rPr>
          <w:rFonts w:hint="eastAsia"/>
          <w:szCs w:val="24"/>
          <w:lang w:val="en-US" w:eastAsia="zh-CN"/>
        </w:rPr>
        <w:t>享受</w:t>
      </w:r>
      <w:r w:rsidR="00E07E6A">
        <w:rPr>
          <w:rFonts w:hint="eastAsia"/>
          <w:szCs w:val="24"/>
          <w:lang w:val="en-US" w:eastAsia="zh-CN"/>
        </w:rPr>
        <w:t>与会补贴</w:t>
      </w:r>
      <w:r w:rsidRPr="0045568C">
        <w:rPr>
          <w:rFonts w:hint="eastAsia"/>
          <w:szCs w:val="24"/>
          <w:lang w:val="en-US" w:eastAsia="zh-CN"/>
        </w:rPr>
        <w:t>机会的活动邀请函中，</w:t>
      </w:r>
      <w:r w:rsidR="00C2569D">
        <w:rPr>
          <w:rFonts w:hint="eastAsia"/>
          <w:szCs w:val="24"/>
          <w:lang w:val="en-US" w:eastAsia="zh-CN"/>
        </w:rPr>
        <w:t>须</w:t>
      </w:r>
      <w:r w:rsidRPr="0045568C">
        <w:rPr>
          <w:rFonts w:hint="eastAsia"/>
          <w:szCs w:val="24"/>
          <w:lang w:val="en-US" w:eastAsia="zh-CN"/>
        </w:rPr>
        <w:t>鼓励</w:t>
      </w:r>
      <w:r w:rsidR="00C2569D">
        <w:rPr>
          <w:rFonts w:hint="eastAsia"/>
          <w:szCs w:val="24"/>
          <w:lang w:val="en-US" w:eastAsia="zh-CN"/>
        </w:rPr>
        <w:t>成</w:t>
      </w:r>
      <w:r w:rsidRPr="0045568C">
        <w:rPr>
          <w:rFonts w:hint="eastAsia"/>
          <w:szCs w:val="24"/>
          <w:lang w:val="en-US" w:eastAsia="zh-CN"/>
        </w:rPr>
        <w:t>员国</w:t>
      </w:r>
      <w:r w:rsidRPr="0045568C">
        <w:rPr>
          <w:rFonts w:hint="eastAsia"/>
          <w:szCs w:val="24"/>
          <w:lang w:val="en-US" w:eastAsia="zh-CN"/>
        </w:rPr>
        <w:t>/</w:t>
      </w:r>
      <w:r w:rsidRPr="0045568C">
        <w:rPr>
          <w:rFonts w:hint="eastAsia"/>
          <w:szCs w:val="24"/>
          <w:lang w:val="en-US" w:eastAsia="zh-CN"/>
        </w:rPr>
        <w:t>实体在推荐有资格获得</w:t>
      </w:r>
      <w:r w:rsidR="00E07E6A">
        <w:rPr>
          <w:rFonts w:hint="eastAsia"/>
          <w:szCs w:val="24"/>
          <w:lang w:val="en-US" w:eastAsia="zh-CN"/>
        </w:rPr>
        <w:t>与会补贴</w:t>
      </w:r>
      <w:r w:rsidRPr="0045568C">
        <w:rPr>
          <w:rFonts w:hint="eastAsia"/>
          <w:szCs w:val="24"/>
          <w:lang w:val="en-US" w:eastAsia="zh-CN"/>
        </w:rPr>
        <w:t>的代表时</w:t>
      </w:r>
      <w:r w:rsidR="00C2569D">
        <w:rPr>
          <w:rFonts w:hint="eastAsia"/>
          <w:szCs w:val="24"/>
          <w:lang w:val="en-US" w:eastAsia="zh-CN"/>
        </w:rPr>
        <w:t>，</w:t>
      </w:r>
      <w:r w:rsidRPr="0045568C">
        <w:rPr>
          <w:rFonts w:hint="eastAsia"/>
          <w:szCs w:val="24"/>
          <w:lang w:val="en-US" w:eastAsia="zh-CN"/>
        </w:rPr>
        <w:t>考虑性别均衡和</w:t>
      </w:r>
      <w:r w:rsidR="00C2569D">
        <w:rPr>
          <w:rFonts w:hint="eastAsia"/>
          <w:szCs w:val="24"/>
          <w:lang w:val="en-US" w:eastAsia="zh-CN"/>
        </w:rPr>
        <w:t>吸纳</w:t>
      </w:r>
      <w:r w:rsidRPr="0045568C">
        <w:rPr>
          <w:rFonts w:hint="eastAsia"/>
          <w:szCs w:val="24"/>
          <w:lang w:val="en-US" w:eastAsia="zh-CN"/>
        </w:rPr>
        <w:t>残疾和有</w:t>
      </w:r>
      <w:r w:rsidR="00C2569D">
        <w:rPr>
          <w:rFonts w:hint="eastAsia"/>
          <w:szCs w:val="24"/>
          <w:lang w:val="en-US" w:eastAsia="zh-CN"/>
        </w:rPr>
        <w:t>特定</w:t>
      </w:r>
      <w:r w:rsidRPr="0045568C">
        <w:rPr>
          <w:rFonts w:hint="eastAsia"/>
          <w:szCs w:val="24"/>
          <w:lang w:val="en-US" w:eastAsia="zh-CN"/>
        </w:rPr>
        <w:t>需</w:t>
      </w:r>
      <w:r w:rsidR="00C2569D">
        <w:rPr>
          <w:rFonts w:hint="eastAsia"/>
          <w:szCs w:val="24"/>
          <w:lang w:val="en-US" w:eastAsia="zh-CN"/>
        </w:rPr>
        <w:t>求</w:t>
      </w:r>
      <w:r w:rsidRPr="0045568C">
        <w:rPr>
          <w:rFonts w:hint="eastAsia"/>
          <w:szCs w:val="24"/>
          <w:lang w:val="en-US" w:eastAsia="zh-CN"/>
        </w:rPr>
        <w:t>的代表。</w:t>
      </w:r>
    </w:p>
    <w:p w:rsidR="000D1606" w:rsidRPr="001B310D" w:rsidRDefault="0045568C" w:rsidP="005F422A">
      <w:pPr>
        <w:spacing w:after="120"/>
        <w:ind w:firstLineChars="200" w:firstLine="480"/>
        <w:jc w:val="both"/>
        <w:rPr>
          <w:rFonts w:cstheme="majorBidi"/>
          <w:szCs w:val="24"/>
          <w:lang w:val="en-US" w:eastAsia="zh-CN"/>
        </w:rPr>
      </w:pPr>
      <w:r w:rsidRPr="0045568C">
        <w:rPr>
          <w:rFonts w:hint="eastAsia"/>
          <w:szCs w:val="24"/>
          <w:lang w:eastAsia="zh-CN"/>
        </w:rPr>
        <w:t>应建立一个</w:t>
      </w:r>
      <w:r w:rsidR="00E07E6A">
        <w:rPr>
          <w:rFonts w:hint="eastAsia"/>
          <w:szCs w:val="24"/>
          <w:lang w:eastAsia="zh-CN"/>
        </w:rPr>
        <w:t>与会补贴</w:t>
      </w:r>
      <w:r w:rsidRPr="0045568C">
        <w:rPr>
          <w:rFonts w:hint="eastAsia"/>
          <w:szCs w:val="24"/>
          <w:lang w:eastAsia="zh-CN"/>
        </w:rPr>
        <w:t>专</w:t>
      </w:r>
      <w:r w:rsidR="00C2569D">
        <w:rPr>
          <w:rFonts w:hint="eastAsia"/>
          <w:szCs w:val="24"/>
          <w:lang w:eastAsia="zh-CN"/>
        </w:rPr>
        <w:t>门</w:t>
      </w:r>
      <w:r w:rsidRPr="0045568C">
        <w:rPr>
          <w:rFonts w:hint="eastAsia"/>
          <w:szCs w:val="24"/>
          <w:lang w:eastAsia="zh-CN"/>
        </w:rPr>
        <w:t>网站，作为国际电联</w:t>
      </w:r>
      <w:r w:rsidR="00E07E6A">
        <w:rPr>
          <w:rFonts w:hint="eastAsia"/>
          <w:szCs w:val="24"/>
          <w:lang w:eastAsia="zh-CN"/>
        </w:rPr>
        <w:t>与会补贴</w:t>
      </w:r>
      <w:r w:rsidR="00C2569D">
        <w:rPr>
          <w:rFonts w:hint="eastAsia"/>
          <w:szCs w:val="24"/>
          <w:lang w:eastAsia="zh-CN"/>
        </w:rPr>
        <w:t>的</w:t>
      </w:r>
      <w:r w:rsidRPr="0045568C">
        <w:rPr>
          <w:rFonts w:hint="eastAsia"/>
          <w:szCs w:val="24"/>
          <w:lang w:eastAsia="zh-CN"/>
        </w:rPr>
        <w:t>所有信息</w:t>
      </w:r>
      <w:r w:rsidR="00C2569D">
        <w:rPr>
          <w:rFonts w:hint="eastAsia"/>
          <w:szCs w:val="24"/>
          <w:lang w:eastAsia="zh-CN"/>
        </w:rPr>
        <w:t>资料</w:t>
      </w:r>
      <w:r w:rsidRPr="0045568C">
        <w:rPr>
          <w:rFonts w:hint="eastAsia"/>
          <w:szCs w:val="24"/>
          <w:lang w:eastAsia="zh-CN"/>
        </w:rPr>
        <w:t>库，包括提供</w:t>
      </w:r>
      <w:r w:rsidR="00C2569D">
        <w:rPr>
          <w:rFonts w:hint="eastAsia"/>
          <w:szCs w:val="24"/>
          <w:lang w:eastAsia="zh-CN"/>
        </w:rPr>
        <w:t>享受</w:t>
      </w:r>
      <w:r w:rsidR="00E07E6A">
        <w:rPr>
          <w:rFonts w:hint="eastAsia"/>
          <w:szCs w:val="24"/>
          <w:lang w:eastAsia="zh-CN"/>
        </w:rPr>
        <w:t>与会补贴</w:t>
      </w:r>
      <w:r w:rsidRPr="0045568C">
        <w:rPr>
          <w:rFonts w:hint="eastAsia"/>
          <w:szCs w:val="24"/>
          <w:lang w:eastAsia="zh-CN"/>
        </w:rPr>
        <w:t>机会的年度活动清单以及</w:t>
      </w:r>
      <w:r w:rsidR="00E07E6A">
        <w:rPr>
          <w:rFonts w:hint="eastAsia"/>
          <w:szCs w:val="24"/>
          <w:lang w:eastAsia="zh-CN"/>
        </w:rPr>
        <w:t>与会补贴</w:t>
      </w:r>
      <w:r w:rsidRPr="0045568C">
        <w:rPr>
          <w:rFonts w:hint="eastAsia"/>
          <w:szCs w:val="24"/>
          <w:lang w:eastAsia="zh-CN"/>
        </w:rPr>
        <w:t>受益者指南</w:t>
      </w:r>
      <w:r w:rsidR="00C2569D">
        <w:rPr>
          <w:rFonts w:hint="eastAsia"/>
          <w:szCs w:val="24"/>
          <w:lang w:eastAsia="zh-CN"/>
        </w:rPr>
        <w:t>。</w:t>
      </w:r>
    </w:p>
    <w:p w:rsidR="000D1606" w:rsidRPr="001B310D" w:rsidRDefault="000D1606" w:rsidP="005F422A">
      <w:pPr>
        <w:pStyle w:val="Heading2"/>
        <w:rPr>
          <w:lang w:val="en-US" w:eastAsia="zh-CN"/>
        </w:rPr>
      </w:pPr>
      <w:r w:rsidRPr="001B310D">
        <w:rPr>
          <w:lang w:val="en-US" w:eastAsia="zh-CN"/>
        </w:rPr>
        <w:t>2.3</w:t>
      </w:r>
      <w:r w:rsidRPr="001B310D">
        <w:rPr>
          <w:lang w:val="en-US" w:eastAsia="zh-CN"/>
        </w:rPr>
        <w:tab/>
      </w:r>
      <w:r w:rsidR="00C2569D">
        <w:rPr>
          <w:rFonts w:hint="eastAsia"/>
          <w:lang w:val="en-US" w:eastAsia="zh-CN"/>
        </w:rPr>
        <w:t>与会补贴的报告</w:t>
      </w:r>
    </w:p>
    <w:p w:rsidR="00905F44" w:rsidRDefault="0045568C" w:rsidP="00905F44">
      <w:pPr>
        <w:spacing w:after="120"/>
        <w:ind w:firstLineChars="200" w:firstLine="480"/>
        <w:rPr>
          <w:rFonts w:cstheme="majorBidi"/>
          <w:szCs w:val="24"/>
          <w:lang w:eastAsia="zh-CN"/>
        </w:rPr>
      </w:pPr>
      <w:r w:rsidRPr="0045568C">
        <w:rPr>
          <w:rFonts w:cstheme="majorBidi" w:hint="eastAsia"/>
          <w:szCs w:val="24"/>
          <w:lang w:eastAsia="zh-CN"/>
        </w:rPr>
        <w:t>根据全权代表</w:t>
      </w:r>
      <w:r w:rsidR="00C2569D">
        <w:rPr>
          <w:rFonts w:cstheme="majorBidi" w:hint="eastAsia"/>
          <w:szCs w:val="24"/>
          <w:lang w:eastAsia="zh-CN"/>
        </w:rPr>
        <w:t>大</w:t>
      </w:r>
      <w:r w:rsidRPr="0045568C">
        <w:rPr>
          <w:rFonts w:cstheme="majorBidi" w:hint="eastAsia"/>
          <w:szCs w:val="24"/>
          <w:lang w:eastAsia="zh-CN"/>
        </w:rPr>
        <w:t>会</w:t>
      </w:r>
      <w:r w:rsidR="00C2569D" w:rsidRPr="0045568C">
        <w:rPr>
          <w:rFonts w:hint="eastAsia"/>
          <w:szCs w:val="24"/>
          <w:lang w:val="en-US" w:eastAsia="zh-CN"/>
        </w:rPr>
        <w:t>第</w:t>
      </w:r>
      <w:r w:rsidR="00C2569D" w:rsidRPr="0045568C">
        <w:rPr>
          <w:rFonts w:hint="eastAsia"/>
          <w:szCs w:val="24"/>
          <w:lang w:val="en-US" w:eastAsia="zh-CN"/>
        </w:rPr>
        <w:t>213</w:t>
      </w:r>
      <w:r w:rsidR="00C2569D" w:rsidRPr="0045568C">
        <w:rPr>
          <w:rFonts w:hint="eastAsia"/>
          <w:szCs w:val="24"/>
          <w:lang w:val="en-US" w:eastAsia="zh-CN"/>
        </w:rPr>
        <w:t>号决议</w:t>
      </w:r>
      <w:r w:rsidR="00C2569D">
        <w:rPr>
          <w:rFonts w:hint="eastAsia"/>
          <w:szCs w:val="24"/>
          <w:lang w:val="en-US" w:eastAsia="zh-CN"/>
        </w:rPr>
        <w:t>（</w:t>
      </w:r>
      <w:r w:rsidR="00C2569D" w:rsidRPr="0045568C">
        <w:rPr>
          <w:rFonts w:hint="eastAsia"/>
          <w:szCs w:val="24"/>
          <w:lang w:val="en-US" w:eastAsia="zh-CN"/>
        </w:rPr>
        <w:t>2018</w:t>
      </w:r>
      <w:r w:rsidR="00C2569D" w:rsidRPr="0045568C">
        <w:rPr>
          <w:rFonts w:hint="eastAsia"/>
          <w:szCs w:val="24"/>
          <w:lang w:val="en-US" w:eastAsia="zh-CN"/>
        </w:rPr>
        <w:t>年</w:t>
      </w:r>
      <w:r w:rsidR="00C2569D">
        <w:rPr>
          <w:rFonts w:hint="eastAsia"/>
          <w:szCs w:val="24"/>
          <w:lang w:val="en-US" w:eastAsia="zh-CN"/>
        </w:rPr>
        <w:t>，</w:t>
      </w:r>
      <w:r w:rsidR="00C2569D" w:rsidRPr="0045568C">
        <w:rPr>
          <w:rFonts w:hint="eastAsia"/>
          <w:szCs w:val="24"/>
          <w:lang w:val="en-US" w:eastAsia="zh-CN"/>
        </w:rPr>
        <w:t>迪拜</w:t>
      </w:r>
      <w:r w:rsidR="00C2569D">
        <w:rPr>
          <w:rFonts w:hint="eastAsia"/>
          <w:szCs w:val="24"/>
          <w:lang w:val="en-US" w:eastAsia="zh-CN"/>
        </w:rPr>
        <w:t>）</w:t>
      </w:r>
      <w:r w:rsidRPr="0045568C">
        <w:rPr>
          <w:rFonts w:cstheme="majorBidi" w:hint="eastAsia"/>
          <w:szCs w:val="24"/>
          <w:lang w:eastAsia="zh-CN"/>
        </w:rPr>
        <w:t>的相关规定，</w:t>
      </w:r>
      <w:r w:rsidR="00C2569D">
        <w:rPr>
          <w:rFonts w:cstheme="majorBidi" w:hint="eastAsia"/>
          <w:szCs w:val="24"/>
          <w:lang w:eastAsia="zh-CN"/>
        </w:rPr>
        <w:t>须起草一份提交</w:t>
      </w:r>
      <w:r w:rsidRPr="0045568C">
        <w:rPr>
          <w:rFonts w:cstheme="majorBidi" w:hint="eastAsia"/>
          <w:szCs w:val="24"/>
          <w:lang w:eastAsia="zh-CN"/>
        </w:rPr>
        <w:t>国际电联理事会</w:t>
      </w:r>
      <w:r w:rsidR="00C2569D">
        <w:rPr>
          <w:rFonts w:cstheme="majorBidi" w:hint="eastAsia"/>
          <w:szCs w:val="24"/>
          <w:lang w:eastAsia="zh-CN"/>
        </w:rPr>
        <w:t>的</w:t>
      </w:r>
      <w:r w:rsidR="00E07E6A">
        <w:rPr>
          <w:rFonts w:cstheme="majorBidi" w:hint="eastAsia"/>
          <w:szCs w:val="24"/>
          <w:lang w:eastAsia="zh-CN"/>
        </w:rPr>
        <w:t>与会补贴</w:t>
      </w:r>
      <w:r w:rsidRPr="0045568C">
        <w:rPr>
          <w:rFonts w:cstheme="majorBidi" w:hint="eastAsia"/>
          <w:szCs w:val="24"/>
          <w:lang w:eastAsia="zh-CN"/>
        </w:rPr>
        <w:t>年度报告，其中</w:t>
      </w:r>
      <w:r w:rsidR="00C2569D">
        <w:rPr>
          <w:rFonts w:cstheme="majorBidi" w:hint="eastAsia"/>
          <w:szCs w:val="24"/>
          <w:lang w:eastAsia="zh-CN"/>
        </w:rPr>
        <w:t>报告应</w:t>
      </w:r>
      <w:r w:rsidRPr="0045568C">
        <w:rPr>
          <w:rFonts w:cstheme="majorBidi" w:hint="eastAsia"/>
          <w:szCs w:val="24"/>
          <w:lang w:eastAsia="zh-CN"/>
        </w:rPr>
        <w:t>包括国际电联各部门和总秘书处的信息和分析；</w:t>
      </w:r>
      <w:r w:rsidR="00C2569D">
        <w:rPr>
          <w:rFonts w:cstheme="majorBidi" w:hint="eastAsia"/>
          <w:szCs w:val="24"/>
          <w:lang w:eastAsia="zh-CN"/>
        </w:rPr>
        <w:t>向</w:t>
      </w:r>
      <w:r w:rsidRPr="0045568C">
        <w:rPr>
          <w:rFonts w:cstheme="majorBidi" w:hint="eastAsia"/>
          <w:szCs w:val="24"/>
          <w:lang w:eastAsia="zh-CN"/>
        </w:rPr>
        <w:t>每个区域和国家</w:t>
      </w:r>
      <w:r w:rsidR="00C2569D">
        <w:rPr>
          <w:rFonts w:cstheme="majorBidi" w:hint="eastAsia"/>
          <w:szCs w:val="24"/>
          <w:lang w:eastAsia="zh-CN"/>
        </w:rPr>
        <w:t>发放</w:t>
      </w:r>
      <w:r w:rsidRPr="0045568C">
        <w:rPr>
          <w:rFonts w:cstheme="majorBidi" w:hint="eastAsia"/>
          <w:szCs w:val="24"/>
          <w:lang w:eastAsia="zh-CN"/>
        </w:rPr>
        <w:t>的</w:t>
      </w:r>
      <w:r w:rsidR="00E07E6A">
        <w:rPr>
          <w:rFonts w:cstheme="majorBidi" w:hint="eastAsia"/>
          <w:szCs w:val="24"/>
          <w:lang w:eastAsia="zh-CN"/>
        </w:rPr>
        <w:t>与会补贴</w:t>
      </w:r>
      <w:r w:rsidRPr="0045568C">
        <w:rPr>
          <w:rFonts w:cstheme="majorBidi" w:hint="eastAsia"/>
          <w:szCs w:val="24"/>
          <w:lang w:eastAsia="zh-CN"/>
        </w:rPr>
        <w:t>数目；性别</w:t>
      </w:r>
      <w:r w:rsidRPr="0045568C">
        <w:rPr>
          <w:rFonts w:cstheme="majorBidi" w:hint="eastAsia"/>
          <w:szCs w:val="24"/>
          <w:lang w:eastAsia="zh-CN"/>
        </w:rPr>
        <w:t>/</w:t>
      </w:r>
      <w:r w:rsidRPr="0045568C">
        <w:rPr>
          <w:rFonts w:cstheme="majorBidi" w:hint="eastAsia"/>
          <w:szCs w:val="24"/>
          <w:lang w:eastAsia="zh-CN"/>
        </w:rPr>
        <w:t>残疾和</w:t>
      </w:r>
      <w:r w:rsidR="00C25C31">
        <w:rPr>
          <w:rFonts w:cstheme="majorBidi" w:hint="eastAsia"/>
          <w:szCs w:val="24"/>
          <w:lang w:eastAsia="zh-CN"/>
        </w:rPr>
        <w:t>特定需求</w:t>
      </w:r>
      <w:r w:rsidRPr="0045568C">
        <w:rPr>
          <w:rFonts w:cstheme="majorBidi" w:hint="eastAsia"/>
          <w:szCs w:val="24"/>
          <w:lang w:eastAsia="zh-CN"/>
        </w:rPr>
        <w:t>；</w:t>
      </w:r>
      <w:r w:rsidR="00C2569D">
        <w:rPr>
          <w:rFonts w:cstheme="majorBidi" w:hint="eastAsia"/>
          <w:szCs w:val="24"/>
          <w:lang w:eastAsia="zh-CN"/>
        </w:rPr>
        <w:t>以及</w:t>
      </w:r>
      <w:r w:rsidRPr="0045568C">
        <w:rPr>
          <w:rFonts w:cstheme="majorBidi" w:hint="eastAsia"/>
          <w:szCs w:val="24"/>
          <w:lang w:eastAsia="zh-CN"/>
        </w:rPr>
        <w:t>费用</w:t>
      </w:r>
      <w:r w:rsidR="00C2569D">
        <w:rPr>
          <w:rFonts w:cstheme="majorBidi" w:hint="eastAsia"/>
          <w:szCs w:val="24"/>
          <w:lang w:eastAsia="zh-CN"/>
        </w:rPr>
        <w:t>等信息。</w:t>
      </w:r>
    </w:p>
    <w:p w:rsidR="00905F44" w:rsidRDefault="00905F44" w:rsidP="009D433B">
      <w:pPr>
        <w:pStyle w:val="Heading2"/>
        <w:rPr>
          <w:rFonts w:eastAsia="Times New Roman"/>
          <w:b w:val="0"/>
          <w:bCs/>
          <w:lang w:val="en-US" w:eastAsia="zh-CN"/>
        </w:rPr>
      </w:pPr>
      <w:r w:rsidRPr="00905F44">
        <w:rPr>
          <w:lang w:val="en-US" w:eastAsia="zh-CN"/>
          <w:rPrChange w:id="2" w:author="Lusweti, Patricia" w:date="2019-06-03T10:31:00Z">
            <w:rPr>
              <w:lang w:val="en-US"/>
            </w:rPr>
          </w:rPrChange>
        </w:rPr>
        <w:t>2.4</w:t>
      </w:r>
      <w:r w:rsidR="009D433B">
        <w:rPr>
          <w:lang w:val="en-US" w:eastAsia="zh-CN"/>
        </w:rPr>
        <w:tab/>
      </w:r>
      <w:r>
        <w:rPr>
          <w:rFonts w:asciiTheme="minorEastAsia" w:eastAsiaTheme="minorEastAsia" w:hAnsiTheme="minorEastAsia" w:hint="eastAsia"/>
          <w:bCs/>
          <w:lang w:val="en-US" w:eastAsia="zh-CN"/>
        </w:rPr>
        <w:t>确保严格控制与会补贴的使用</w:t>
      </w:r>
      <w:r>
        <w:rPr>
          <w:rFonts w:eastAsia="Times New Roman"/>
          <w:bCs/>
          <w:lang w:val="en-US" w:eastAsia="zh-CN"/>
        </w:rPr>
        <w:t xml:space="preserve"> </w:t>
      </w:r>
    </w:p>
    <w:p w:rsidR="00905F44" w:rsidRPr="00905F44" w:rsidRDefault="00905F44" w:rsidP="009D433B">
      <w:pPr>
        <w:tabs>
          <w:tab w:val="clear" w:pos="794"/>
          <w:tab w:val="clear" w:pos="1191"/>
          <w:tab w:val="clear" w:pos="1588"/>
          <w:tab w:val="clear" w:pos="1985"/>
          <w:tab w:val="left" w:pos="567"/>
          <w:tab w:val="left" w:pos="1134"/>
          <w:tab w:val="left" w:pos="1701"/>
          <w:tab w:val="left" w:pos="2268"/>
          <w:tab w:val="left" w:pos="2835"/>
        </w:tabs>
        <w:ind w:firstLineChars="200" w:firstLine="480"/>
        <w:rPr>
          <w:ins w:id="3" w:author="Lusweti, Patricia" w:date="2019-06-03T10:30:00Z"/>
          <w:rFonts w:eastAsia="Times New Roman"/>
          <w:lang w:val="en-US" w:eastAsia="zh-CN"/>
        </w:rPr>
      </w:pPr>
      <w:r w:rsidRPr="00905F44">
        <w:rPr>
          <w:rFonts w:asciiTheme="minorEastAsia" w:eastAsiaTheme="minorEastAsia" w:hAnsiTheme="minorEastAsia" w:hint="eastAsia"/>
          <w:lang w:val="en-US" w:eastAsia="zh-CN"/>
        </w:rPr>
        <w:t>秘书长将</w:t>
      </w:r>
      <w:r>
        <w:rPr>
          <w:rFonts w:asciiTheme="minorEastAsia" w:eastAsiaTheme="minorEastAsia" w:hAnsiTheme="minorEastAsia" w:hint="eastAsia"/>
          <w:lang w:val="en-US" w:eastAsia="zh-CN"/>
        </w:rPr>
        <w:t>制定规则和程序，确保对与会补贴的使用进行内部监督和严格管理。这些规则和程序将特别规定每财年内每个人可收到的与会补贴数量并限值一财年内每个人可收到的财务补贴金额。</w:t>
      </w:r>
      <w:r>
        <w:rPr>
          <w:rFonts w:eastAsia="Times New Roman"/>
          <w:lang w:val="en-US" w:eastAsia="zh-CN"/>
        </w:rPr>
        <w:t xml:space="preserve"> </w:t>
      </w:r>
    </w:p>
    <w:p w:rsidR="005F422A" w:rsidRPr="00905F44" w:rsidRDefault="005F422A" w:rsidP="005F422A">
      <w:pPr>
        <w:spacing w:after="120"/>
        <w:jc w:val="both"/>
        <w:rPr>
          <w:szCs w:val="24"/>
          <w:lang w:val="en-US" w:eastAsia="zh-CN"/>
        </w:rPr>
      </w:pPr>
    </w:p>
    <w:p w:rsidR="005F422A" w:rsidRPr="006D753D" w:rsidRDefault="005F422A" w:rsidP="005F422A">
      <w:pPr>
        <w:spacing w:after="120"/>
        <w:rPr>
          <w:rFonts w:cstheme="majorBidi"/>
          <w:szCs w:val="24"/>
          <w:lang w:eastAsia="zh-CN"/>
        </w:rPr>
        <w:sectPr w:rsidR="005F422A" w:rsidRPr="006D753D" w:rsidSect="006437DC">
          <w:headerReference w:type="even" r:id="rId10"/>
          <w:headerReference w:type="default" r:id="rId11"/>
          <w:footerReference w:type="even" r:id="rId12"/>
          <w:footerReference w:type="default" r:id="rId13"/>
          <w:headerReference w:type="first" r:id="rId14"/>
          <w:footerReference w:type="first" r:id="rId15"/>
          <w:pgSz w:w="11907" w:h="16834" w:code="9"/>
          <w:pgMar w:top="1418" w:right="1134" w:bottom="1418" w:left="1134" w:header="720" w:footer="720" w:gutter="0"/>
          <w:paperSrc w:first="7" w:other="7"/>
          <w:cols w:space="720"/>
          <w:titlePg/>
          <w:docGrid w:linePitch="326"/>
        </w:sectPr>
      </w:pPr>
    </w:p>
    <w:p w:rsidR="000D1606" w:rsidRPr="009B634E" w:rsidRDefault="00362F80" w:rsidP="007274DE">
      <w:pPr>
        <w:pStyle w:val="AnnexNotitle"/>
        <w:rPr>
          <w:rFonts w:ascii="Calibri" w:hAnsi="Calibri" w:cs="Calibri"/>
          <w:color w:val="244061" w:themeColor="accent1" w:themeShade="80"/>
        </w:rPr>
      </w:pPr>
      <w:r w:rsidRPr="009B634E">
        <w:rPr>
          <w:rFonts w:ascii="Calibri" w:hAnsi="Calibri" w:cs="Calibri" w:hint="eastAsia"/>
          <w:color w:val="244061" w:themeColor="accent1" w:themeShade="80"/>
        </w:rPr>
        <w:lastRenderedPageBreak/>
        <w:t>附件</w:t>
      </w:r>
      <w:r w:rsidR="000D1606" w:rsidRPr="009B634E">
        <w:rPr>
          <w:rFonts w:ascii="Calibri" w:hAnsi="Calibri" w:cs="Calibri"/>
          <w:color w:val="244061" w:themeColor="accent1" w:themeShade="80"/>
        </w:rPr>
        <w:t>1</w:t>
      </w:r>
      <w:r w:rsidRPr="009B634E">
        <w:rPr>
          <w:rFonts w:ascii="Calibri" w:hAnsi="Calibri" w:cs="Calibri"/>
          <w:color w:val="244061" w:themeColor="accent1" w:themeShade="80"/>
        </w:rPr>
        <w:t>：</w:t>
      </w:r>
      <w:r w:rsidRPr="009B634E">
        <w:rPr>
          <w:rFonts w:ascii="Calibri" w:hAnsi="Calibri" w:cs="Calibri" w:hint="eastAsia"/>
          <w:color w:val="244061" w:themeColor="accent1" w:themeShade="80"/>
        </w:rPr>
        <w:t>有资格享受国际电联正常预算资助的与会补贴的成员国</w:t>
      </w:r>
    </w:p>
    <w:p w:rsidR="000D1606" w:rsidRPr="009B634E" w:rsidRDefault="00C2569D" w:rsidP="005F422A">
      <w:pPr>
        <w:spacing w:before="0"/>
        <w:ind w:firstLineChars="200" w:firstLine="400"/>
        <w:rPr>
          <w:rFonts w:cs="Calibri"/>
          <w:b/>
          <w:bCs/>
          <w:color w:val="244061" w:themeColor="accent1" w:themeShade="80"/>
          <w:sz w:val="20"/>
          <w:highlight w:val="cyan"/>
          <w:lang w:val="en-US" w:eastAsia="zh-CN"/>
        </w:rPr>
      </w:pPr>
      <w:r w:rsidRPr="009B634E">
        <w:rPr>
          <w:rFonts w:cs="Calibri" w:hint="eastAsia"/>
          <w:color w:val="244061" w:themeColor="accent1" w:themeShade="80"/>
          <w:sz w:val="20"/>
          <w:lang w:val="en-US" w:eastAsia="zh-CN"/>
        </w:rPr>
        <w:t>有资格获得与会补贴的成员国为联合国</w:t>
      </w:r>
      <w:r w:rsidR="000D1606" w:rsidRPr="009B634E">
        <w:rPr>
          <w:rStyle w:val="FootnoteReference"/>
          <w:rFonts w:cs="Calibri"/>
          <w:color w:val="244061" w:themeColor="accent1" w:themeShade="80"/>
          <w:lang w:val="en-US"/>
        </w:rPr>
        <w:footnoteReference w:id="3"/>
      </w:r>
      <w:r w:rsidRPr="009B634E">
        <w:rPr>
          <w:rFonts w:cs="Calibri" w:hint="eastAsia"/>
          <w:color w:val="244061" w:themeColor="accent1" w:themeShade="80"/>
          <w:sz w:val="20"/>
          <w:lang w:val="en-US" w:eastAsia="zh-CN"/>
        </w:rPr>
        <w:t>列为</w:t>
      </w:r>
      <w:r w:rsidR="00E228E0" w:rsidRPr="009B634E">
        <w:rPr>
          <w:rFonts w:cs="Calibri" w:hint="eastAsia"/>
          <w:color w:val="244061" w:themeColor="accent1" w:themeShade="80"/>
          <w:sz w:val="20"/>
          <w:lang w:val="en-US" w:eastAsia="zh-CN"/>
        </w:rPr>
        <w:t>发</w:t>
      </w:r>
      <w:r w:rsidR="00E228E0" w:rsidRPr="009B634E">
        <w:rPr>
          <w:rFonts w:cs="Calibri"/>
          <w:color w:val="244061" w:themeColor="accent1" w:themeShade="80"/>
          <w:sz w:val="20"/>
          <w:lang w:val="en-US" w:eastAsia="zh-CN"/>
        </w:rPr>
        <w:t>展中国家</w:t>
      </w:r>
      <w:r w:rsidRPr="009B634E">
        <w:rPr>
          <w:rFonts w:cs="Calibri" w:hint="eastAsia"/>
          <w:color w:val="244061" w:themeColor="accent1" w:themeShade="80"/>
          <w:sz w:val="20"/>
          <w:lang w:val="en-US" w:eastAsia="zh-CN"/>
        </w:rPr>
        <w:t>的国家</w:t>
      </w:r>
      <w:r w:rsidR="00230E72" w:rsidRPr="009B634E">
        <w:rPr>
          <w:rFonts w:cs="Calibri" w:hint="eastAsia"/>
          <w:color w:val="244061" w:themeColor="accent1" w:themeShade="80"/>
          <w:sz w:val="20"/>
          <w:lang w:val="en-US" w:eastAsia="zh-CN"/>
        </w:rPr>
        <w:t>。这些国家包括</w:t>
      </w:r>
      <w:r w:rsidR="00230E72" w:rsidRPr="009B634E">
        <w:rPr>
          <w:rFonts w:cs="Calibri" w:hint="eastAsia"/>
          <w:color w:val="244061" w:themeColor="accent1" w:themeShade="80"/>
          <w:sz w:val="20"/>
          <w:szCs w:val="16"/>
          <w:lang w:eastAsia="zh-CN"/>
        </w:rPr>
        <w:t>最不发达国家、小岛屿发展中国家、内陆发展中国家</w:t>
      </w:r>
      <w:r w:rsidR="00230E72" w:rsidRPr="009B634E">
        <w:rPr>
          <w:rFonts w:cs="Calibri"/>
          <w:color w:val="244061" w:themeColor="accent1" w:themeShade="80"/>
          <w:sz w:val="20"/>
          <w:lang w:val="en-US" w:eastAsia="zh-CN"/>
        </w:rPr>
        <w:t>（</w:t>
      </w:r>
      <w:r w:rsidR="00230E72" w:rsidRPr="009B634E">
        <w:rPr>
          <w:rFonts w:cs="Calibri" w:hint="eastAsia"/>
          <w:color w:val="244061" w:themeColor="accent1" w:themeShade="80"/>
          <w:sz w:val="20"/>
          <w:lang w:val="en-US" w:eastAsia="zh-CN"/>
        </w:rPr>
        <w:t>表</w:t>
      </w:r>
      <w:r w:rsidR="00230E72" w:rsidRPr="009B634E">
        <w:rPr>
          <w:rFonts w:cs="Calibri" w:hint="eastAsia"/>
          <w:color w:val="244061" w:themeColor="accent1" w:themeShade="80"/>
          <w:sz w:val="20"/>
          <w:lang w:val="en-US" w:eastAsia="zh-CN"/>
        </w:rPr>
        <w:t>1</w:t>
      </w:r>
      <w:r w:rsidR="00230E72" w:rsidRPr="009B634E">
        <w:rPr>
          <w:rFonts w:cs="Calibri" w:hint="eastAsia"/>
          <w:color w:val="244061" w:themeColor="accent1" w:themeShade="80"/>
          <w:sz w:val="20"/>
          <w:lang w:val="en-US" w:eastAsia="zh-CN"/>
        </w:rPr>
        <w:t>）以及经济转型国家</w:t>
      </w:r>
      <w:r w:rsidR="00230E72" w:rsidRPr="009B634E">
        <w:rPr>
          <w:rFonts w:cs="Calibri"/>
          <w:color w:val="244061" w:themeColor="accent1" w:themeShade="80"/>
          <w:sz w:val="20"/>
          <w:lang w:val="en-US" w:eastAsia="zh-CN"/>
        </w:rPr>
        <w:t>（</w:t>
      </w:r>
      <w:hyperlink w:anchor="Table2" w:history="1">
        <w:r w:rsidR="00230E72" w:rsidRPr="009B634E">
          <w:rPr>
            <w:rStyle w:val="Hyperlink"/>
            <w:rFonts w:cs="Calibri" w:hint="eastAsia"/>
            <w:color w:val="244061" w:themeColor="accent1" w:themeShade="80"/>
            <w:sz w:val="20"/>
            <w:lang w:val="en-US" w:eastAsia="zh-CN"/>
          </w:rPr>
          <w:t>表</w:t>
        </w:r>
        <w:r w:rsidR="00230E72" w:rsidRPr="009B634E">
          <w:rPr>
            <w:rStyle w:val="Hyperlink"/>
            <w:rFonts w:cs="Calibri" w:hint="eastAsia"/>
            <w:color w:val="244061" w:themeColor="accent1" w:themeShade="80"/>
            <w:sz w:val="20"/>
            <w:lang w:val="en-US" w:eastAsia="zh-CN"/>
          </w:rPr>
          <w:t>2</w:t>
        </w:r>
      </w:hyperlink>
      <w:r w:rsidR="00230E72" w:rsidRPr="009B634E">
        <w:rPr>
          <w:rFonts w:cs="Calibri" w:hint="eastAsia"/>
          <w:color w:val="244061" w:themeColor="accent1" w:themeShade="80"/>
          <w:sz w:val="20"/>
          <w:lang w:val="en-US" w:eastAsia="zh-CN"/>
        </w:rPr>
        <w:t>）。</w:t>
      </w:r>
    </w:p>
    <w:p w:rsidR="000D1606" w:rsidRPr="00C13944" w:rsidRDefault="00AA4EF0" w:rsidP="007274DE">
      <w:pPr>
        <w:pStyle w:val="Tabletitle"/>
        <w:spacing w:before="120"/>
        <w:rPr>
          <w:color w:val="800000"/>
          <w:sz w:val="22"/>
          <w:szCs w:val="28"/>
          <w:lang w:val="en-US"/>
        </w:rPr>
      </w:pPr>
      <w:r w:rsidRPr="009B634E">
        <w:rPr>
          <w:color w:val="244061" w:themeColor="accent1" w:themeShade="80"/>
          <w:lang w:val="en-US"/>
        </w:rPr>
        <w:t>表</w:t>
      </w:r>
      <w:r w:rsidR="000D1606" w:rsidRPr="009B634E">
        <w:rPr>
          <w:rFonts w:asciiTheme="minorHAnsi" w:hAnsiTheme="minorHAnsi" w:cstheme="minorHAnsi"/>
          <w:color w:val="244061" w:themeColor="accent1" w:themeShade="80"/>
          <w:lang w:val="en-US"/>
        </w:rPr>
        <w:t>1</w:t>
      </w:r>
    </w:p>
    <w:tbl>
      <w:tblPr>
        <w:tblStyle w:val="TableGrid"/>
        <w:tblpPr w:leftFromText="180" w:rightFromText="180" w:vertAnchor="text" w:tblpY="1"/>
        <w:tblOverlap w:val="never"/>
        <w:tblW w:w="4999"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636"/>
        <w:gridCol w:w="4329"/>
        <w:gridCol w:w="1399"/>
        <w:gridCol w:w="1700"/>
        <w:gridCol w:w="1543"/>
      </w:tblGrid>
      <w:tr w:rsidR="000D1606" w:rsidRPr="008B5587" w:rsidTr="00F62542">
        <w:trPr>
          <w:trHeight w:val="261"/>
        </w:trPr>
        <w:tc>
          <w:tcPr>
            <w:tcW w:w="331" w:type="pct"/>
            <w:tcBorders>
              <w:bottom w:val="single" w:sz="36" w:space="0" w:color="FFFFFF" w:themeColor="background1"/>
            </w:tcBorders>
            <w:shd w:val="clear" w:color="auto" w:fill="auto"/>
            <w:vAlign w:val="center"/>
          </w:tcPr>
          <w:p w:rsidR="000D1606" w:rsidRPr="001B310D" w:rsidRDefault="000D1606" w:rsidP="00F62542">
            <w:pPr>
              <w:spacing w:before="0"/>
              <w:jc w:val="center"/>
              <w:rPr>
                <w:i/>
                <w:iCs/>
                <w:color w:val="FFFFFF" w:themeColor="background1"/>
                <w:sz w:val="18"/>
                <w:szCs w:val="18"/>
                <w:lang w:val="en-US"/>
              </w:rPr>
            </w:pPr>
          </w:p>
        </w:tc>
        <w:tc>
          <w:tcPr>
            <w:tcW w:w="4669" w:type="pct"/>
            <w:gridSpan w:val="4"/>
            <w:tcBorders>
              <w:bottom w:val="single" w:sz="12" w:space="0" w:color="FFFFFF" w:themeColor="background1"/>
            </w:tcBorders>
            <w:shd w:val="clear" w:color="auto" w:fill="244061" w:themeFill="accent1" w:themeFillShade="80"/>
            <w:vAlign w:val="center"/>
          </w:tcPr>
          <w:p w:rsidR="000D1606" w:rsidRPr="00C13944" w:rsidRDefault="00AA4EF0" w:rsidP="00AA4EF0">
            <w:pPr>
              <w:spacing w:before="0"/>
              <w:jc w:val="center"/>
              <w:rPr>
                <w:rFonts w:asciiTheme="minorEastAsia" w:eastAsiaTheme="minorEastAsia" w:hAnsiTheme="minorEastAsia"/>
                <w:b/>
                <w:bCs/>
                <w:color w:val="FFFFFF" w:themeColor="background1"/>
                <w:sz w:val="18"/>
                <w:szCs w:val="18"/>
                <w:lang w:val="en-US"/>
              </w:rPr>
            </w:pPr>
            <w:proofErr w:type="spellStart"/>
            <w:r w:rsidRPr="00C13944">
              <w:rPr>
                <w:rFonts w:asciiTheme="minorEastAsia" w:eastAsiaTheme="minorEastAsia" w:hAnsiTheme="minorEastAsia" w:cs="Microsoft YaHei"/>
                <w:b/>
                <w:bCs/>
                <w:color w:val="FFFFFF" w:themeColor="background1"/>
                <w:sz w:val="18"/>
                <w:szCs w:val="18"/>
                <w:lang w:val="en-US"/>
              </w:rPr>
              <w:t>发展中国家</w:t>
            </w:r>
            <w:proofErr w:type="spellEnd"/>
          </w:p>
        </w:tc>
      </w:tr>
      <w:tr w:rsidR="000D1606" w:rsidRPr="008B5587" w:rsidTr="005F422A">
        <w:tc>
          <w:tcPr>
            <w:tcW w:w="331" w:type="pct"/>
            <w:tcBorders>
              <w:bottom w:val="single" w:sz="36" w:space="0" w:color="FFFFFF" w:themeColor="background1"/>
            </w:tcBorders>
            <w:shd w:val="clear" w:color="auto" w:fill="auto"/>
            <w:vAlign w:val="center"/>
          </w:tcPr>
          <w:p w:rsidR="000D1606" w:rsidRPr="001B310D" w:rsidRDefault="000D1606" w:rsidP="00F62542">
            <w:pPr>
              <w:spacing w:before="0"/>
              <w:jc w:val="center"/>
              <w:rPr>
                <w:i/>
                <w:iCs/>
                <w:color w:val="FFFFFF" w:themeColor="background1"/>
                <w:sz w:val="18"/>
                <w:szCs w:val="18"/>
                <w:lang w:val="en-US"/>
              </w:rPr>
            </w:pPr>
          </w:p>
        </w:tc>
        <w:tc>
          <w:tcPr>
            <w:tcW w:w="2253" w:type="pct"/>
            <w:tcBorders>
              <w:bottom w:val="single" w:sz="36" w:space="0" w:color="FFFFFF" w:themeColor="background1"/>
            </w:tcBorders>
            <w:shd w:val="clear" w:color="auto" w:fill="244061" w:themeFill="accent1" w:themeFillShade="80"/>
            <w:vAlign w:val="center"/>
          </w:tcPr>
          <w:p w:rsidR="000D1606" w:rsidRPr="00C13944" w:rsidRDefault="0045568C" w:rsidP="0045568C">
            <w:pPr>
              <w:spacing w:before="0"/>
              <w:rPr>
                <w:rFonts w:asciiTheme="minorEastAsia" w:eastAsiaTheme="minorEastAsia" w:hAnsiTheme="minorEastAsia"/>
                <w:b/>
                <w:bCs/>
                <w:color w:val="FFFFFF" w:themeColor="background1"/>
                <w:sz w:val="18"/>
                <w:szCs w:val="18"/>
                <w:lang w:val="en-US"/>
              </w:rPr>
            </w:pPr>
            <w:proofErr w:type="spellStart"/>
            <w:r w:rsidRPr="00C13944">
              <w:rPr>
                <w:rFonts w:asciiTheme="minorEastAsia" w:eastAsiaTheme="minorEastAsia" w:hAnsiTheme="minorEastAsia" w:cs="Microsoft YaHei" w:hint="eastAsia"/>
                <w:b/>
                <w:bCs/>
                <w:color w:val="FFFFFF" w:themeColor="background1"/>
                <w:sz w:val="18"/>
                <w:szCs w:val="18"/>
                <w:lang w:val="en-US"/>
              </w:rPr>
              <w:t>国家</w:t>
            </w:r>
            <w:proofErr w:type="spellEnd"/>
          </w:p>
        </w:tc>
        <w:tc>
          <w:tcPr>
            <w:tcW w:w="728" w:type="pct"/>
            <w:tcBorders>
              <w:bottom w:val="single" w:sz="36" w:space="0" w:color="FFFFFF" w:themeColor="background1"/>
            </w:tcBorders>
            <w:shd w:val="clear" w:color="auto" w:fill="244061" w:themeFill="accent1" w:themeFillShade="80"/>
            <w:vAlign w:val="center"/>
          </w:tcPr>
          <w:p w:rsidR="000D1606" w:rsidRPr="00C13944" w:rsidRDefault="0045568C" w:rsidP="0045568C">
            <w:pPr>
              <w:spacing w:before="0"/>
              <w:jc w:val="center"/>
              <w:rPr>
                <w:rFonts w:asciiTheme="minorEastAsia" w:eastAsiaTheme="minorEastAsia" w:hAnsiTheme="minorEastAsia"/>
                <w:b/>
                <w:bCs/>
                <w:color w:val="FFFFFF" w:themeColor="background1"/>
                <w:sz w:val="18"/>
                <w:szCs w:val="18"/>
                <w:lang w:val="en-US"/>
              </w:rPr>
            </w:pPr>
            <w:proofErr w:type="spellStart"/>
            <w:r w:rsidRPr="00C13944">
              <w:rPr>
                <w:rFonts w:asciiTheme="minorEastAsia" w:eastAsiaTheme="minorEastAsia" w:hAnsiTheme="minorEastAsia" w:cs="Microsoft YaHei" w:hint="eastAsia"/>
                <w:b/>
                <w:bCs/>
                <w:color w:val="FFFFFF" w:themeColor="background1"/>
                <w:sz w:val="18"/>
                <w:szCs w:val="18"/>
                <w:lang w:val="en-US"/>
              </w:rPr>
              <w:t>最不发达国家</w:t>
            </w:r>
            <w:proofErr w:type="spellEnd"/>
          </w:p>
        </w:tc>
        <w:tc>
          <w:tcPr>
            <w:tcW w:w="885" w:type="pct"/>
            <w:tcBorders>
              <w:bottom w:val="single" w:sz="36" w:space="0" w:color="FFFFFF" w:themeColor="background1"/>
            </w:tcBorders>
            <w:shd w:val="clear" w:color="auto" w:fill="244061" w:themeFill="accent1" w:themeFillShade="80"/>
            <w:vAlign w:val="center"/>
          </w:tcPr>
          <w:p w:rsidR="000D1606" w:rsidRPr="00C13944" w:rsidRDefault="0045568C" w:rsidP="0045568C">
            <w:pPr>
              <w:spacing w:before="0"/>
              <w:jc w:val="center"/>
              <w:rPr>
                <w:rFonts w:asciiTheme="minorEastAsia" w:eastAsiaTheme="minorEastAsia" w:hAnsiTheme="minorEastAsia"/>
                <w:b/>
                <w:bCs/>
                <w:color w:val="FFFFFF" w:themeColor="background1"/>
                <w:sz w:val="18"/>
                <w:szCs w:val="18"/>
                <w:lang w:val="en-US"/>
              </w:rPr>
            </w:pPr>
            <w:proofErr w:type="spellStart"/>
            <w:r w:rsidRPr="00C13944">
              <w:rPr>
                <w:rFonts w:asciiTheme="minorEastAsia" w:eastAsiaTheme="minorEastAsia" w:hAnsiTheme="minorEastAsia" w:cs="Microsoft YaHei" w:hint="eastAsia"/>
                <w:b/>
                <w:bCs/>
                <w:color w:val="FFFFFF" w:themeColor="background1"/>
                <w:sz w:val="18"/>
                <w:szCs w:val="18"/>
                <w:lang w:val="en-US"/>
              </w:rPr>
              <w:t>小岛屿发展中国家</w:t>
            </w:r>
            <w:proofErr w:type="spellEnd"/>
          </w:p>
        </w:tc>
        <w:tc>
          <w:tcPr>
            <w:tcW w:w="803" w:type="pct"/>
            <w:tcBorders>
              <w:bottom w:val="single" w:sz="36" w:space="0" w:color="FFFFFF" w:themeColor="background1"/>
            </w:tcBorders>
            <w:shd w:val="clear" w:color="auto" w:fill="244061" w:themeFill="accent1" w:themeFillShade="80"/>
            <w:vAlign w:val="center"/>
          </w:tcPr>
          <w:p w:rsidR="000D1606" w:rsidRPr="00C13944" w:rsidRDefault="0045568C" w:rsidP="0045568C">
            <w:pPr>
              <w:spacing w:before="0"/>
              <w:jc w:val="center"/>
              <w:rPr>
                <w:rFonts w:asciiTheme="minorEastAsia" w:eastAsiaTheme="minorEastAsia" w:hAnsiTheme="minorEastAsia"/>
                <w:b/>
                <w:bCs/>
                <w:color w:val="FFFFFF" w:themeColor="background1"/>
                <w:sz w:val="18"/>
                <w:szCs w:val="18"/>
                <w:lang w:val="en-US"/>
              </w:rPr>
            </w:pPr>
            <w:proofErr w:type="spellStart"/>
            <w:r w:rsidRPr="00C13944">
              <w:rPr>
                <w:rFonts w:asciiTheme="minorEastAsia" w:eastAsiaTheme="minorEastAsia" w:hAnsiTheme="minorEastAsia" w:cs="Microsoft YaHei" w:hint="eastAsia"/>
                <w:b/>
                <w:bCs/>
                <w:color w:val="FFFFFF" w:themeColor="background1"/>
                <w:sz w:val="18"/>
                <w:szCs w:val="18"/>
                <w:lang w:val="en-US"/>
              </w:rPr>
              <w:t>内陆发展中国家</w:t>
            </w:r>
            <w:proofErr w:type="spellEnd"/>
          </w:p>
        </w:tc>
      </w:tr>
      <w:tr w:rsidR="000D1606" w:rsidRPr="008B5587" w:rsidTr="00F62542">
        <w:trPr>
          <w:cantSplit/>
          <w:trHeight w:val="57"/>
        </w:trPr>
        <w:tc>
          <w:tcPr>
            <w:tcW w:w="331" w:type="pct"/>
            <w:vMerge w:val="restart"/>
            <w:shd w:val="clear" w:color="auto" w:fill="9CC2E5"/>
            <w:textDirection w:val="btLr"/>
          </w:tcPr>
          <w:p w:rsidR="000D1606" w:rsidRPr="00C13944" w:rsidRDefault="00AA4EF0" w:rsidP="00AA4EF0">
            <w:pPr>
              <w:spacing w:before="0" w:line="200" w:lineRule="exact"/>
              <w:ind w:left="113" w:right="113"/>
              <w:jc w:val="right"/>
              <w:rPr>
                <w:rFonts w:asciiTheme="minorEastAsia" w:eastAsiaTheme="minorEastAsia" w:hAnsiTheme="minorEastAsia"/>
                <w:b/>
                <w:bCs/>
                <w:color w:val="FFFFFF" w:themeColor="background1"/>
                <w:sz w:val="18"/>
                <w:szCs w:val="18"/>
                <w:lang w:val="en-US" w:eastAsia="zh-CN"/>
              </w:rPr>
            </w:pPr>
            <w:r w:rsidRPr="00C13944">
              <w:rPr>
                <w:rFonts w:asciiTheme="minorEastAsia" w:eastAsiaTheme="minorEastAsia" w:hAnsiTheme="minorEastAsia" w:cs="Microsoft YaHei" w:hint="eastAsia"/>
                <w:b/>
                <w:bCs/>
                <w:color w:val="244061" w:themeColor="accent1" w:themeShade="80"/>
                <w:sz w:val="18"/>
                <w:szCs w:val="18"/>
                <w:lang w:val="en-US" w:eastAsia="zh-CN"/>
              </w:rPr>
              <w:t>非洲</w:t>
            </w:r>
          </w:p>
        </w:tc>
        <w:tc>
          <w:tcPr>
            <w:tcW w:w="4669" w:type="pct"/>
            <w:gridSpan w:val="4"/>
            <w:shd w:val="clear" w:color="auto" w:fill="9CC2E5"/>
          </w:tcPr>
          <w:p w:rsidR="000D1606" w:rsidRPr="00C13944" w:rsidRDefault="00AA4EF0" w:rsidP="00F62542">
            <w:pPr>
              <w:spacing w:before="0" w:line="220" w:lineRule="exact"/>
              <w:rPr>
                <w:rFonts w:eastAsia="SimSun" w:cs="Calibri"/>
                <w:b/>
                <w:bCs/>
                <w:color w:val="244061" w:themeColor="accent1" w:themeShade="80"/>
                <w:sz w:val="18"/>
                <w:szCs w:val="18"/>
                <w:lang w:val="en-US" w:eastAsia="zh-CN"/>
              </w:rPr>
            </w:pPr>
            <w:r w:rsidRPr="00C13944">
              <w:rPr>
                <w:rFonts w:eastAsia="SimSun" w:cs="Calibri" w:hint="eastAsia"/>
                <w:b/>
                <w:bCs/>
                <w:color w:val="FFFFFF" w:themeColor="background1"/>
                <w:sz w:val="18"/>
                <w:szCs w:val="18"/>
                <w:lang w:val="en-US" w:eastAsia="zh-CN"/>
              </w:rPr>
              <w:t>低收入（</w:t>
            </w:r>
            <w:r w:rsidRPr="00C13944">
              <w:rPr>
                <w:rFonts w:eastAsia="SimSun" w:cs="Calibri"/>
                <w:b/>
                <w:bCs/>
                <w:color w:val="FFFFFF" w:themeColor="background1"/>
                <w:sz w:val="18"/>
                <w:szCs w:val="18"/>
                <w:lang w:val="en-US" w:eastAsia="zh-CN"/>
              </w:rPr>
              <w:t>995</w:t>
            </w:r>
            <w:r w:rsidRPr="00C13944">
              <w:rPr>
                <w:rFonts w:eastAsia="SimSun" w:cs="Calibri" w:hint="eastAsia"/>
                <w:b/>
                <w:bCs/>
                <w:color w:val="FFFFFF" w:themeColor="background1"/>
                <w:sz w:val="18"/>
                <w:szCs w:val="18"/>
                <w:lang w:val="en-US" w:eastAsia="zh-CN"/>
              </w:rPr>
              <w:t>美元或更低）</w:t>
            </w:r>
          </w:p>
        </w:tc>
      </w:tr>
      <w:tr w:rsidR="000D1606" w:rsidRPr="008B5587" w:rsidTr="005F422A">
        <w:trPr>
          <w:cantSplit/>
          <w:trHeight w:val="57"/>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eastAsia="zh-CN"/>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eastAsia="zh-CN"/>
              </w:rPr>
            </w:pPr>
            <w:r w:rsidRPr="0015678C">
              <w:rPr>
                <w:rFonts w:asciiTheme="minorEastAsia" w:eastAsiaTheme="minorEastAsia" w:hAnsiTheme="minorEastAsia" w:cs="Microsoft YaHei" w:hint="eastAsia"/>
                <w:color w:val="244061" w:themeColor="accent1" w:themeShade="80"/>
                <w:sz w:val="18"/>
                <w:szCs w:val="18"/>
                <w:lang w:val="en-US" w:eastAsia="zh-CN"/>
              </w:rPr>
              <w:t>贝宁</w:t>
            </w:r>
          </w:p>
        </w:tc>
        <w:tc>
          <w:tcPr>
            <w:tcW w:w="728" w:type="pct"/>
            <w:shd w:val="clear" w:color="auto" w:fill="DBE5F1" w:themeFill="accent1" w:themeFillTint="33"/>
          </w:tcPr>
          <w:p w:rsidR="000D1606" w:rsidRPr="001B310D" w:rsidRDefault="000D1606" w:rsidP="00F62542">
            <w:pPr>
              <w:spacing w:before="0" w:line="220" w:lineRule="exact"/>
              <w:jc w:val="center"/>
              <w:rPr>
                <w:rFonts w:cs="Segoe UI Symbol"/>
                <w:b/>
                <w:bCs/>
                <w:color w:val="244061" w:themeColor="accent1" w:themeShade="80"/>
                <w:sz w:val="18"/>
                <w:szCs w:val="18"/>
                <w:lang w:val="en-US" w:eastAsia="zh-CN"/>
              </w:rPr>
            </w:pPr>
            <w:r w:rsidRPr="001B310D">
              <w:rPr>
                <w:rFonts w:ascii="Segoe UI Symbol" w:hAnsi="Segoe UI Symbol" w:cs="Segoe UI Symbol"/>
                <w:b/>
                <w:bCs/>
                <w:color w:val="244061" w:themeColor="accent1" w:themeShade="80"/>
                <w:sz w:val="18"/>
                <w:szCs w:val="18"/>
                <w:lang w:val="en-US" w:eastAsia="zh-CN"/>
              </w:rPr>
              <w:t>✓</w:t>
            </w:r>
          </w:p>
        </w:tc>
        <w:tc>
          <w:tcPr>
            <w:tcW w:w="885"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eastAsia="zh-CN"/>
              </w:rPr>
            </w:pPr>
          </w:p>
        </w:tc>
        <w:tc>
          <w:tcPr>
            <w:tcW w:w="803"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eastAsia="zh-CN"/>
              </w:rPr>
            </w:pPr>
          </w:p>
        </w:tc>
      </w:tr>
      <w:tr w:rsidR="000D1606" w:rsidRPr="008B5587" w:rsidTr="005F422A">
        <w:trPr>
          <w:cantSplit/>
          <w:trHeight w:val="57"/>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eastAsia="zh-CN"/>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eastAsia="zh-CN"/>
              </w:rPr>
            </w:pPr>
            <w:r w:rsidRPr="0015678C">
              <w:rPr>
                <w:rFonts w:asciiTheme="minorEastAsia" w:eastAsiaTheme="minorEastAsia" w:hAnsiTheme="minorEastAsia" w:cs="Microsoft YaHei" w:hint="eastAsia"/>
                <w:color w:val="244061" w:themeColor="accent1" w:themeShade="80"/>
                <w:sz w:val="18"/>
                <w:szCs w:val="18"/>
                <w:lang w:val="en-US" w:eastAsia="zh-CN"/>
              </w:rPr>
              <w:t>布基纳法索</w:t>
            </w:r>
          </w:p>
        </w:tc>
        <w:tc>
          <w:tcPr>
            <w:tcW w:w="728" w:type="pct"/>
            <w:shd w:val="clear" w:color="auto" w:fill="DBE5F1" w:themeFill="accent1" w:themeFillTint="33"/>
          </w:tcPr>
          <w:p w:rsidR="000D1606" w:rsidRPr="001B310D" w:rsidRDefault="000D1606" w:rsidP="00F62542">
            <w:pPr>
              <w:spacing w:before="0" w:line="220" w:lineRule="exact"/>
              <w:jc w:val="center"/>
              <w:rPr>
                <w:rFonts w:ascii="Segoe UI Symbol" w:hAnsi="Segoe UI Symbol" w:cs="Segoe UI Symbol"/>
                <w:b/>
                <w:bCs/>
                <w:color w:val="244061" w:themeColor="accent1" w:themeShade="80"/>
                <w:sz w:val="18"/>
                <w:szCs w:val="18"/>
                <w:lang w:val="en-US" w:eastAsia="zh-CN"/>
              </w:rPr>
            </w:pPr>
            <w:r w:rsidRPr="001B310D">
              <w:rPr>
                <w:rFonts w:ascii="Segoe UI Symbol" w:hAnsi="Segoe UI Symbol" w:cs="Segoe UI Symbol"/>
                <w:b/>
                <w:bCs/>
                <w:color w:val="244061" w:themeColor="accent1" w:themeShade="80"/>
                <w:sz w:val="18"/>
                <w:szCs w:val="18"/>
                <w:lang w:val="en-US" w:eastAsia="zh-CN"/>
              </w:rPr>
              <w:t>✓</w:t>
            </w:r>
          </w:p>
        </w:tc>
        <w:tc>
          <w:tcPr>
            <w:tcW w:w="885"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eastAsia="zh-CN"/>
              </w:rPr>
            </w:pPr>
          </w:p>
        </w:tc>
        <w:tc>
          <w:tcPr>
            <w:tcW w:w="803"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eastAsia="zh-CN"/>
              </w:rPr>
            </w:pPr>
            <w:r w:rsidRPr="001B310D">
              <w:rPr>
                <w:rFonts w:ascii="Segoe UI Symbol" w:hAnsi="Segoe UI Symbol" w:cs="Segoe UI Symbol"/>
                <w:b/>
                <w:bCs/>
                <w:color w:val="244061" w:themeColor="accent1" w:themeShade="80"/>
                <w:sz w:val="18"/>
                <w:szCs w:val="18"/>
                <w:lang w:val="en-US" w:eastAsia="zh-CN"/>
              </w:rPr>
              <w:t>✓</w:t>
            </w:r>
          </w:p>
        </w:tc>
      </w:tr>
      <w:tr w:rsidR="000D1606" w:rsidRPr="008B5587" w:rsidTr="005F422A">
        <w:trPr>
          <w:cantSplit/>
          <w:trHeight w:val="57"/>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eastAsia="zh-CN"/>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eastAsia="zh-CN"/>
              </w:rPr>
            </w:pPr>
            <w:r w:rsidRPr="0015678C">
              <w:rPr>
                <w:rFonts w:asciiTheme="minorEastAsia" w:eastAsiaTheme="minorEastAsia" w:hAnsiTheme="minorEastAsia" w:cs="Microsoft YaHei" w:hint="eastAsia"/>
                <w:color w:val="244061" w:themeColor="accent1" w:themeShade="80"/>
                <w:sz w:val="18"/>
                <w:szCs w:val="18"/>
                <w:lang w:val="en-US" w:eastAsia="zh-CN"/>
              </w:rPr>
              <w:t>布隆迪</w:t>
            </w:r>
          </w:p>
        </w:tc>
        <w:tc>
          <w:tcPr>
            <w:tcW w:w="728" w:type="pct"/>
            <w:shd w:val="clear" w:color="auto" w:fill="DBE5F1" w:themeFill="accent1" w:themeFillTint="33"/>
          </w:tcPr>
          <w:p w:rsidR="000D1606" w:rsidRPr="001B310D" w:rsidRDefault="000D1606" w:rsidP="00F62542">
            <w:pPr>
              <w:spacing w:before="0" w:line="220" w:lineRule="exact"/>
              <w:jc w:val="center"/>
              <w:rPr>
                <w:rFonts w:ascii="Segoe UI Symbol" w:hAnsi="Segoe UI Symbol" w:cs="Segoe UI Symbol"/>
                <w:b/>
                <w:bCs/>
                <w:color w:val="244061" w:themeColor="accent1" w:themeShade="80"/>
                <w:sz w:val="18"/>
                <w:szCs w:val="18"/>
                <w:lang w:val="en-US" w:eastAsia="zh-CN"/>
              </w:rPr>
            </w:pPr>
            <w:r w:rsidRPr="001B310D">
              <w:rPr>
                <w:rFonts w:ascii="Segoe UI Symbol" w:hAnsi="Segoe UI Symbol" w:cs="Segoe UI Symbol"/>
                <w:b/>
                <w:bCs/>
                <w:color w:val="244061" w:themeColor="accent1" w:themeShade="80"/>
                <w:sz w:val="18"/>
                <w:szCs w:val="18"/>
                <w:lang w:val="en-US" w:eastAsia="zh-CN"/>
              </w:rPr>
              <w:t>✓</w:t>
            </w:r>
          </w:p>
        </w:tc>
        <w:tc>
          <w:tcPr>
            <w:tcW w:w="885"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eastAsia="zh-CN"/>
              </w:rPr>
            </w:pPr>
          </w:p>
        </w:tc>
        <w:tc>
          <w:tcPr>
            <w:tcW w:w="803"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eastAsia="zh-CN"/>
              </w:rPr>
            </w:pPr>
            <w:r w:rsidRPr="001B310D">
              <w:rPr>
                <w:rFonts w:ascii="Segoe UI Symbol" w:hAnsi="Segoe UI Symbol" w:cs="Segoe UI Symbol"/>
                <w:b/>
                <w:bCs/>
                <w:color w:val="244061" w:themeColor="accent1" w:themeShade="80"/>
                <w:sz w:val="18"/>
                <w:szCs w:val="18"/>
                <w:lang w:val="en-US" w:eastAsia="zh-CN"/>
              </w:rPr>
              <w:t>✓</w:t>
            </w:r>
          </w:p>
        </w:tc>
      </w:tr>
      <w:tr w:rsidR="000D1606" w:rsidRPr="008B5587" w:rsidTr="005F422A">
        <w:trPr>
          <w:cantSplit/>
          <w:trHeight w:val="57"/>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eastAsia="zh-CN"/>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eastAsia="zh-CN"/>
              </w:rPr>
            </w:pPr>
            <w:r w:rsidRPr="0015678C">
              <w:rPr>
                <w:rFonts w:asciiTheme="minorEastAsia" w:eastAsiaTheme="minorEastAsia" w:hAnsiTheme="minorEastAsia" w:cs="Microsoft YaHei" w:hint="eastAsia"/>
                <w:color w:val="244061" w:themeColor="accent1" w:themeShade="80"/>
                <w:sz w:val="18"/>
                <w:szCs w:val="18"/>
                <w:lang w:val="en-US" w:eastAsia="zh-CN"/>
              </w:rPr>
              <w:t>中非共和国</w:t>
            </w:r>
          </w:p>
        </w:tc>
        <w:tc>
          <w:tcPr>
            <w:tcW w:w="728" w:type="pct"/>
            <w:shd w:val="clear" w:color="auto" w:fill="DBE5F1" w:themeFill="accent1" w:themeFillTint="33"/>
          </w:tcPr>
          <w:p w:rsidR="000D1606" w:rsidRPr="001B310D" w:rsidRDefault="000D1606" w:rsidP="00F62542">
            <w:pPr>
              <w:spacing w:before="0" w:line="220" w:lineRule="exact"/>
              <w:jc w:val="center"/>
              <w:rPr>
                <w:rFonts w:ascii="Segoe UI Symbol" w:hAnsi="Segoe UI Symbol" w:cs="Segoe UI Symbol"/>
                <w:b/>
                <w:bCs/>
                <w:color w:val="244061" w:themeColor="accent1" w:themeShade="80"/>
                <w:sz w:val="18"/>
                <w:szCs w:val="18"/>
                <w:lang w:val="en-US" w:eastAsia="zh-CN"/>
              </w:rPr>
            </w:pPr>
            <w:r w:rsidRPr="001B310D">
              <w:rPr>
                <w:rFonts w:ascii="Segoe UI Symbol" w:hAnsi="Segoe UI Symbol" w:cs="Segoe UI Symbol"/>
                <w:b/>
                <w:bCs/>
                <w:color w:val="244061" w:themeColor="accent1" w:themeShade="80"/>
                <w:sz w:val="18"/>
                <w:szCs w:val="18"/>
                <w:lang w:val="en-US" w:eastAsia="zh-CN"/>
              </w:rPr>
              <w:t>✓</w:t>
            </w:r>
          </w:p>
        </w:tc>
        <w:tc>
          <w:tcPr>
            <w:tcW w:w="885"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eastAsia="zh-CN"/>
              </w:rPr>
            </w:pPr>
          </w:p>
        </w:tc>
        <w:tc>
          <w:tcPr>
            <w:tcW w:w="803"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eastAsia="zh-CN"/>
              </w:rPr>
            </w:pPr>
            <w:r w:rsidRPr="001B310D">
              <w:rPr>
                <w:rFonts w:ascii="Segoe UI Symbol" w:hAnsi="Segoe UI Symbol" w:cs="Segoe UI Symbol"/>
                <w:b/>
                <w:bCs/>
                <w:color w:val="244061" w:themeColor="accent1" w:themeShade="80"/>
                <w:sz w:val="18"/>
                <w:szCs w:val="18"/>
                <w:lang w:val="en-US" w:eastAsia="zh-CN"/>
              </w:rPr>
              <w:t>✓</w:t>
            </w:r>
          </w:p>
        </w:tc>
      </w:tr>
      <w:tr w:rsidR="000D1606" w:rsidRPr="008B5587" w:rsidTr="005F422A">
        <w:trPr>
          <w:cantSplit/>
          <w:trHeight w:val="57"/>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eastAsia="zh-CN"/>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eastAsia="zh-CN"/>
              </w:rPr>
            </w:pPr>
            <w:r w:rsidRPr="0015678C">
              <w:rPr>
                <w:rFonts w:asciiTheme="minorEastAsia" w:eastAsiaTheme="minorEastAsia" w:hAnsiTheme="minorEastAsia" w:cs="Microsoft YaHei" w:hint="eastAsia"/>
                <w:color w:val="244061" w:themeColor="accent1" w:themeShade="80"/>
                <w:sz w:val="18"/>
                <w:szCs w:val="18"/>
                <w:lang w:val="en-US" w:eastAsia="zh-CN"/>
              </w:rPr>
              <w:t>乍得</w:t>
            </w:r>
          </w:p>
        </w:tc>
        <w:tc>
          <w:tcPr>
            <w:tcW w:w="728" w:type="pct"/>
            <w:shd w:val="clear" w:color="auto" w:fill="DBE5F1" w:themeFill="accent1" w:themeFillTint="33"/>
          </w:tcPr>
          <w:p w:rsidR="000D1606" w:rsidRPr="001B310D" w:rsidRDefault="000D1606" w:rsidP="00F62542">
            <w:pPr>
              <w:spacing w:before="0" w:line="220" w:lineRule="exact"/>
              <w:jc w:val="center"/>
              <w:rPr>
                <w:rFonts w:ascii="Segoe UI Symbol" w:hAnsi="Segoe UI Symbol" w:cs="Segoe UI Symbol"/>
                <w:b/>
                <w:bCs/>
                <w:color w:val="244061" w:themeColor="accent1" w:themeShade="80"/>
                <w:sz w:val="18"/>
                <w:szCs w:val="18"/>
                <w:lang w:val="en-US" w:eastAsia="zh-CN"/>
              </w:rPr>
            </w:pPr>
            <w:r w:rsidRPr="001B310D">
              <w:rPr>
                <w:rFonts w:ascii="Segoe UI Symbol" w:hAnsi="Segoe UI Symbol" w:cs="Segoe UI Symbol"/>
                <w:b/>
                <w:bCs/>
                <w:color w:val="244061" w:themeColor="accent1" w:themeShade="80"/>
                <w:sz w:val="18"/>
                <w:szCs w:val="18"/>
                <w:lang w:val="en-US" w:eastAsia="zh-CN"/>
              </w:rPr>
              <w:t>✓</w:t>
            </w:r>
          </w:p>
        </w:tc>
        <w:tc>
          <w:tcPr>
            <w:tcW w:w="885"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eastAsia="zh-CN"/>
              </w:rPr>
            </w:pPr>
          </w:p>
        </w:tc>
        <w:tc>
          <w:tcPr>
            <w:tcW w:w="803"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eastAsia="zh-CN"/>
              </w:rPr>
            </w:pPr>
            <w:r w:rsidRPr="001B310D">
              <w:rPr>
                <w:rFonts w:ascii="Segoe UI Symbol" w:hAnsi="Segoe UI Symbol" w:cs="Segoe UI Symbol"/>
                <w:b/>
                <w:bCs/>
                <w:color w:val="244061" w:themeColor="accent1" w:themeShade="80"/>
                <w:sz w:val="18"/>
                <w:szCs w:val="18"/>
                <w:lang w:val="en-US" w:eastAsia="zh-CN"/>
              </w:rPr>
              <w:t>✓</w:t>
            </w:r>
          </w:p>
        </w:tc>
      </w:tr>
      <w:tr w:rsidR="000D1606" w:rsidRPr="008B5587" w:rsidTr="005F422A">
        <w:trPr>
          <w:cantSplit/>
          <w:trHeight w:val="57"/>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eastAsia="zh-CN"/>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eastAsia="zh-CN"/>
              </w:rPr>
            </w:pPr>
            <w:r w:rsidRPr="0015678C">
              <w:rPr>
                <w:rFonts w:asciiTheme="minorEastAsia" w:eastAsiaTheme="minorEastAsia" w:hAnsiTheme="minorEastAsia" w:cs="Microsoft YaHei" w:hint="eastAsia"/>
                <w:color w:val="244061" w:themeColor="accent1" w:themeShade="80"/>
                <w:sz w:val="18"/>
                <w:szCs w:val="18"/>
                <w:lang w:val="en-US" w:eastAsia="zh-CN"/>
              </w:rPr>
              <w:t>刚果民主共和国</w:t>
            </w:r>
          </w:p>
        </w:tc>
        <w:tc>
          <w:tcPr>
            <w:tcW w:w="728" w:type="pct"/>
            <w:shd w:val="clear" w:color="auto" w:fill="DBE5F1" w:themeFill="accent1" w:themeFillTint="33"/>
          </w:tcPr>
          <w:p w:rsidR="000D1606" w:rsidRPr="001B310D" w:rsidRDefault="000D1606" w:rsidP="00F62542">
            <w:pPr>
              <w:spacing w:before="0" w:line="220" w:lineRule="exact"/>
              <w:jc w:val="center"/>
              <w:rPr>
                <w:rFonts w:ascii="Segoe UI Symbol" w:hAnsi="Segoe UI Symbol" w:cs="Segoe UI Symbol"/>
                <w:b/>
                <w:bCs/>
                <w:color w:val="244061" w:themeColor="accent1" w:themeShade="80"/>
                <w:sz w:val="18"/>
                <w:szCs w:val="18"/>
                <w:lang w:val="en-US" w:eastAsia="zh-CN"/>
              </w:rPr>
            </w:pPr>
            <w:r w:rsidRPr="001B310D">
              <w:rPr>
                <w:rFonts w:ascii="Segoe UI Symbol" w:hAnsi="Segoe UI Symbol" w:cs="Segoe UI Symbol"/>
                <w:b/>
                <w:bCs/>
                <w:color w:val="244061" w:themeColor="accent1" w:themeShade="80"/>
                <w:sz w:val="18"/>
                <w:szCs w:val="18"/>
                <w:lang w:val="en-US" w:eastAsia="zh-CN"/>
              </w:rPr>
              <w:t>✓</w:t>
            </w:r>
          </w:p>
        </w:tc>
        <w:tc>
          <w:tcPr>
            <w:tcW w:w="885"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eastAsia="zh-CN"/>
              </w:rPr>
            </w:pPr>
          </w:p>
        </w:tc>
        <w:tc>
          <w:tcPr>
            <w:tcW w:w="803"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eastAsia="zh-CN"/>
              </w:rPr>
            </w:pPr>
          </w:p>
        </w:tc>
      </w:tr>
      <w:tr w:rsidR="000D1606" w:rsidRPr="008B5587" w:rsidTr="005F422A">
        <w:trPr>
          <w:cantSplit/>
          <w:trHeight w:val="57"/>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eastAsia="zh-CN"/>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eastAsia="zh-CN"/>
              </w:rPr>
            </w:pPr>
            <w:r w:rsidRPr="0015678C">
              <w:rPr>
                <w:rFonts w:asciiTheme="minorEastAsia" w:eastAsiaTheme="minorEastAsia" w:hAnsiTheme="minorEastAsia" w:cs="Microsoft YaHei" w:hint="eastAsia"/>
                <w:color w:val="244061" w:themeColor="accent1" w:themeShade="80"/>
                <w:sz w:val="18"/>
                <w:szCs w:val="18"/>
                <w:lang w:val="en-US" w:eastAsia="zh-CN"/>
              </w:rPr>
              <w:t>厄立特里亚</w:t>
            </w:r>
          </w:p>
        </w:tc>
        <w:tc>
          <w:tcPr>
            <w:tcW w:w="728" w:type="pct"/>
            <w:shd w:val="clear" w:color="auto" w:fill="DBE5F1" w:themeFill="accent1" w:themeFillTint="33"/>
          </w:tcPr>
          <w:p w:rsidR="000D1606" w:rsidRPr="001B310D" w:rsidRDefault="000D1606" w:rsidP="00F62542">
            <w:pPr>
              <w:spacing w:before="0" w:line="220" w:lineRule="exact"/>
              <w:jc w:val="center"/>
              <w:rPr>
                <w:rFonts w:ascii="Segoe UI Symbol" w:hAnsi="Segoe UI Symbol" w:cs="Segoe UI Symbol"/>
                <w:b/>
                <w:bCs/>
                <w:color w:val="244061" w:themeColor="accent1" w:themeShade="80"/>
                <w:sz w:val="18"/>
                <w:szCs w:val="18"/>
                <w:lang w:val="en-US" w:eastAsia="zh-CN"/>
              </w:rPr>
            </w:pPr>
            <w:r w:rsidRPr="001B310D">
              <w:rPr>
                <w:rFonts w:ascii="Segoe UI Symbol" w:hAnsi="Segoe UI Symbol" w:cs="Segoe UI Symbol"/>
                <w:b/>
                <w:bCs/>
                <w:color w:val="244061" w:themeColor="accent1" w:themeShade="80"/>
                <w:sz w:val="18"/>
                <w:szCs w:val="18"/>
                <w:lang w:val="en-US" w:eastAsia="zh-CN"/>
              </w:rPr>
              <w:t>✓</w:t>
            </w:r>
          </w:p>
        </w:tc>
        <w:tc>
          <w:tcPr>
            <w:tcW w:w="885"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eastAsia="zh-CN"/>
              </w:rPr>
            </w:pPr>
          </w:p>
        </w:tc>
        <w:tc>
          <w:tcPr>
            <w:tcW w:w="803"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eastAsia="zh-CN"/>
              </w:rPr>
            </w:pPr>
          </w:p>
        </w:tc>
      </w:tr>
      <w:tr w:rsidR="000D1606" w:rsidRPr="008B5587" w:rsidTr="005F422A">
        <w:trPr>
          <w:cantSplit/>
          <w:trHeight w:val="57"/>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eastAsia="zh-CN"/>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eastAsia="zh-CN"/>
              </w:rPr>
            </w:pPr>
            <w:r w:rsidRPr="0015678C">
              <w:rPr>
                <w:rFonts w:asciiTheme="minorEastAsia" w:eastAsiaTheme="minorEastAsia" w:hAnsiTheme="minorEastAsia" w:cs="Microsoft YaHei" w:hint="eastAsia"/>
                <w:color w:val="244061" w:themeColor="accent1" w:themeShade="80"/>
                <w:sz w:val="18"/>
                <w:szCs w:val="18"/>
                <w:lang w:val="en-US" w:eastAsia="zh-CN"/>
              </w:rPr>
              <w:t>埃塞俄比亚</w:t>
            </w:r>
          </w:p>
        </w:tc>
        <w:tc>
          <w:tcPr>
            <w:tcW w:w="728" w:type="pct"/>
            <w:shd w:val="clear" w:color="auto" w:fill="DBE5F1" w:themeFill="accent1" w:themeFillTint="33"/>
          </w:tcPr>
          <w:p w:rsidR="000D1606" w:rsidRPr="001B310D" w:rsidRDefault="000D1606" w:rsidP="00F62542">
            <w:pPr>
              <w:spacing w:before="0" w:line="220" w:lineRule="exact"/>
              <w:jc w:val="center"/>
              <w:rPr>
                <w:rFonts w:ascii="Segoe UI Symbol" w:hAnsi="Segoe UI Symbol" w:cs="Segoe UI Symbol"/>
                <w:b/>
                <w:bCs/>
                <w:color w:val="244061" w:themeColor="accent1" w:themeShade="80"/>
                <w:sz w:val="18"/>
                <w:szCs w:val="18"/>
                <w:lang w:val="en-US" w:eastAsia="zh-CN"/>
              </w:rPr>
            </w:pPr>
            <w:r w:rsidRPr="001B310D">
              <w:rPr>
                <w:rFonts w:ascii="Segoe UI Symbol" w:hAnsi="Segoe UI Symbol" w:cs="Segoe UI Symbol"/>
                <w:b/>
                <w:bCs/>
                <w:color w:val="244061" w:themeColor="accent1" w:themeShade="80"/>
                <w:sz w:val="18"/>
                <w:szCs w:val="18"/>
                <w:lang w:val="en-US" w:eastAsia="zh-CN"/>
              </w:rPr>
              <w:t>✓</w:t>
            </w:r>
          </w:p>
        </w:tc>
        <w:tc>
          <w:tcPr>
            <w:tcW w:w="885"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eastAsia="zh-CN"/>
              </w:rPr>
            </w:pPr>
          </w:p>
        </w:tc>
        <w:tc>
          <w:tcPr>
            <w:tcW w:w="803"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eastAsia="zh-CN"/>
              </w:rPr>
            </w:pPr>
            <w:r w:rsidRPr="001B310D">
              <w:rPr>
                <w:rFonts w:ascii="Segoe UI Symbol" w:hAnsi="Segoe UI Symbol" w:cs="Segoe UI Symbol"/>
                <w:b/>
                <w:bCs/>
                <w:color w:val="244061" w:themeColor="accent1" w:themeShade="80"/>
                <w:sz w:val="18"/>
                <w:szCs w:val="18"/>
                <w:lang w:val="en-US" w:eastAsia="zh-CN"/>
              </w:rPr>
              <w:t>✓</w:t>
            </w:r>
          </w:p>
        </w:tc>
      </w:tr>
      <w:tr w:rsidR="000D1606" w:rsidRPr="008B5587" w:rsidTr="005F422A">
        <w:trPr>
          <w:cantSplit/>
          <w:trHeight w:val="57"/>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eastAsia="zh-CN"/>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eastAsia="zh-CN"/>
              </w:rPr>
            </w:pPr>
            <w:r w:rsidRPr="0015678C">
              <w:rPr>
                <w:rFonts w:asciiTheme="minorEastAsia" w:eastAsiaTheme="minorEastAsia" w:hAnsiTheme="minorEastAsia" w:cs="Microsoft YaHei" w:hint="eastAsia"/>
                <w:color w:val="244061" w:themeColor="accent1" w:themeShade="80"/>
                <w:sz w:val="18"/>
                <w:szCs w:val="18"/>
                <w:lang w:val="en-US" w:eastAsia="zh-CN"/>
              </w:rPr>
              <w:t>冈比亚</w:t>
            </w:r>
          </w:p>
        </w:tc>
        <w:tc>
          <w:tcPr>
            <w:tcW w:w="728" w:type="pct"/>
            <w:shd w:val="clear" w:color="auto" w:fill="DBE5F1" w:themeFill="accent1" w:themeFillTint="33"/>
          </w:tcPr>
          <w:p w:rsidR="000D1606" w:rsidRPr="001B310D" w:rsidRDefault="000D1606" w:rsidP="00F62542">
            <w:pPr>
              <w:spacing w:before="0" w:line="220" w:lineRule="exact"/>
              <w:jc w:val="center"/>
              <w:rPr>
                <w:rFonts w:ascii="Segoe UI Symbol" w:hAnsi="Segoe UI Symbol" w:cs="Segoe UI Symbol"/>
                <w:b/>
                <w:bCs/>
                <w:color w:val="244061" w:themeColor="accent1" w:themeShade="80"/>
                <w:sz w:val="18"/>
                <w:szCs w:val="18"/>
                <w:lang w:val="en-US" w:eastAsia="zh-CN"/>
              </w:rPr>
            </w:pPr>
            <w:r w:rsidRPr="001B310D">
              <w:rPr>
                <w:rFonts w:ascii="Segoe UI Symbol" w:hAnsi="Segoe UI Symbol" w:cs="Segoe UI Symbol"/>
                <w:b/>
                <w:bCs/>
                <w:color w:val="244061" w:themeColor="accent1" w:themeShade="80"/>
                <w:sz w:val="18"/>
                <w:szCs w:val="18"/>
                <w:lang w:val="en-US" w:eastAsia="zh-CN"/>
              </w:rPr>
              <w:t>✓</w:t>
            </w:r>
          </w:p>
        </w:tc>
        <w:tc>
          <w:tcPr>
            <w:tcW w:w="885"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eastAsia="zh-CN"/>
              </w:rPr>
            </w:pPr>
          </w:p>
        </w:tc>
        <w:tc>
          <w:tcPr>
            <w:tcW w:w="803"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eastAsia="zh-CN"/>
              </w:rPr>
            </w:pPr>
          </w:p>
        </w:tc>
      </w:tr>
      <w:tr w:rsidR="000D1606" w:rsidRPr="008B5587" w:rsidTr="005F422A">
        <w:trPr>
          <w:cantSplit/>
          <w:trHeight w:val="57"/>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eastAsia="zh-CN"/>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rPr>
            </w:pPr>
            <w:r w:rsidRPr="0015678C">
              <w:rPr>
                <w:rFonts w:asciiTheme="minorEastAsia" w:eastAsiaTheme="minorEastAsia" w:hAnsiTheme="minorEastAsia" w:cs="Microsoft YaHei" w:hint="eastAsia"/>
                <w:color w:val="244061" w:themeColor="accent1" w:themeShade="80"/>
                <w:sz w:val="18"/>
                <w:szCs w:val="18"/>
                <w:lang w:val="en-US" w:eastAsia="zh-CN"/>
              </w:rPr>
              <w:t>几内</w:t>
            </w:r>
            <w:r w:rsidRPr="0015678C">
              <w:rPr>
                <w:rFonts w:asciiTheme="minorEastAsia" w:eastAsiaTheme="minorEastAsia" w:hAnsiTheme="minorEastAsia" w:cs="Microsoft YaHei" w:hint="eastAsia"/>
                <w:color w:val="244061" w:themeColor="accent1" w:themeShade="80"/>
                <w:sz w:val="18"/>
                <w:szCs w:val="18"/>
                <w:lang w:val="en-US"/>
              </w:rPr>
              <w:t>亚</w:t>
            </w:r>
          </w:p>
        </w:tc>
        <w:tc>
          <w:tcPr>
            <w:tcW w:w="728" w:type="pct"/>
            <w:shd w:val="clear" w:color="auto" w:fill="DBE5F1" w:themeFill="accent1" w:themeFillTint="33"/>
          </w:tcPr>
          <w:p w:rsidR="000D1606" w:rsidRPr="001B310D" w:rsidRDefault="000D1606" w:rsidP="00F62542">
            <w:pPr>
              <w:spacing w:before="0" w:line="22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85"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rPr>
            </w:pPr>
          </w:p>
        </w:tc>
        <w:tc>
          <w:tcPr>
            <w:tcW w:w="803"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rPr>
            </w:pPr>
          </w:p>
        </w:tc>
      </w:tr>
      <w:tr w:rsidR="000D1606" w:rsidRPr="008B5587" w:rsidTr="005F422A">
        <w:trPr>
          <w:cantSplit/>
          <w:trHeight w:val="57"/>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几内亚比绍</w:t>
            </w:r>
            <w:proofErr w:type="spellEnd"/>
          </w:p>
        </w:tc>
        <w:tc>
          <w:tcPr>
            <w:tcW w:w="728" w:type="pct"/>
            <w:shd w:val="clear" w:color="auto" w:fill="DBE5F1" w:themeFill="accent1" w:themeFillTint="33"/>
          </w:tcPr>
          <w:p w:rsidR="000D1606" w:rsidRPr="001B310D" w:rsidRDefault="000D1606" w:rsidP="00F62542">
            <w:pPr>
              <w:spacing w:before="0" w:line="22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85"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03"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rPr>
            </w:pPr>
          </w:p>
        </w:tc>
      </w:tr>
      <w:tr w:rsidR="000D1606" w:rsidRPr="008B5587" w:rsidTr="005F422A">
        <w:trPr>
          <w:cantSplit/>
          <w:trHeight w:val="57"/>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利比里亚</w:t>
            </w:r>
            <w:proofErr w:type="spellEnd"/>
          </w:p>
        </w:tc>
        <w:tc>
          <w:tcPr>
            <w:tcW w:w="728" w:type="pct"/>
            <w:shd w:val="clear" w:color="auto" w:fill="DBE5F1" w:themeFill="accent1" w:themeFillTint="33"/>
          </w:tcPr>
          <w:p w:rsidR="000D1606" w:rsidRPr="001B310D" w:rsidRDefault="000D1606" w:rsidP="00F62542">
            <w:pPr>
              <w:spacing w:before="0" w:line="22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85"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rPr>
            </w:pPr>
          </w:p>
        </w:tc>
        <w:tc>
          <w:tcPr>
            <w:tcW w:w="803"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rPr>
            </w:pPr>
          </w:p>
        </w:tc>
      </w:tr>
      <w:tr w:rsidR="000D1606" w:rsidRPr="008B5587" w:rsidTr="005F422A">
        <w:trPr>
          <w:cantSplit/>
          <w:trHeight w:val="57"/>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马达加斯加</w:t>
            </w:r>
            <w:proofErr w:type="spellEnd"/>
          </w:p>
        </w:tc>
        <w:tc>
          <w:tcPr>
            <w:tcW w:w="728" w:type="pct"/>
            <w:shd w:val="clear" w:color="auto" w:fill="DBE5F1" w:themeFill="accent1" w:themeFillTint="33"/>
          </w:tcPr>
          <w:p w:rsidR="000D1606" w:rsidRPr="001B310D" w:rsidRDefault="000D1606" w:rsidP="00F62542">
            <w:pPr>
              <w:spacing w:before="0" w:line="22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85"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rPr>
            </w:pPr>
          </w:p>
        </w:tc>
        <w:tc>
          <w:tcPr>
            <w:tcW w:w="803"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rPr>
            </w:pPr>
          </w:p>
        </w:tc>
      </w:tr>
      <w:tr w:rsidR="000D1606" w:rsidRPr="008B5587" w:rsidTr="005F422A">
        <w:trPr>
          <w:cantSplit/>
          <w:trHeight w:val="57"/>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马拉维</w:t>
            </w:r>
            <w:proofErr w:type="spellEnd"/>
          </w:p>
        </w:tc>
        <w:tc>
          <w:tcPr>
            <w:tcW w:w="728" w:type="pct"/>
            <w:shd w:val="clear" w:color="auto" w:fill="DBE5F1" w:themeFill="accent1" w:themeFillTint="33"/>
          </w:tcPr>
          <w:p w:rsidR="000D1606" w:rsidRPr="001B310D" w:rsidRDefault="000D1606" w:rsidP="00F62542">
            <w:pPr>
              <w:spacing w:before="0" w:line="22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85"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rPr>
            </w:pPr>
          </w:p>
        </w:tc>
        <w:tc>
          <w:tcPr>
            <w:tcW w:w="803"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0D1606" w:rsidRPr="008B5587" w:rsidTr="005F422A">
        <w:trPr>
          <w:cantSplit/>
          <w:trHeight w:val="57"/>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马里</w:t>
            </w:r>
            <w:proofErr w:type="spellEnd"/>
          </w:p>
        </w:tc>
        <w:tc>
          <w:tcPr>
            <w:tcW w:w="728" w:type="pct"/>
            <w:shd w:val="clear" w:color="auto" w:fill="DBE5F1" w:themeFill="accent1" w:themeFillTint="33"/>
          </w:tcPr>
          <w:p w:rsidR="000D1606" w:rsidRPr="001B310D" w:rsidRDefault="000D1606" w:rsidP="00F62542">
            <w:pPr>
              <w:spacing w:before="0" w:line="22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85"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rPr>
            </w:pPr>
          </w:p>
        </w:tc>
        <w:tc>
          <w:tcPr>
            <w:tcW w:w="803"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0D1606" w:rsidRPr="008B5587" w:rsidTr="005F422A">
        <w:trPr>
          <w:cantSplit/>
          <w:trHeight w:val="57"/>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莫桑比克</w:t>
            </w:r>
            <w:proofErr w:type="spellEnd"/>
          </w:p>
        </w:tc>
        <w:tc>
          <w:tcPr>
            <w:tcW w:w="728" w:type="pct"/>
            <w:shd w:val="clear" w:color="auto" w:fill="DBE5F1" w:themeFill="accent1" w:themeFillTint="33"/>
          </w:tcPr>
          <w:p w:rsidR="000D1606" w:rsidRPr="001B310D" w:rsidRDefault="000D1606" w:rsidP="00F62542">
            <w:pPr>
              <w:spacing w:before="0" w:line="22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85"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rPr>
            </w:pPr>
          </w:p>
        </w:tc>
        <w:tc>
          <w:tcPr>
            <w:tcW w:w="803"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rPr>
            </w:pPr>
          </w:p>
        </w:tc>
      </w:tr>
      <w:tr w:rsidR="000D1606" w:rsidRPr="008B5587" w:rsidTr="005F422A">
        <w:trPr>
          <w:cantSplit/>
          <w:trHeight w:val="57"/>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尼日尔</w:t>
            </w:r>
            <w:proofErr w:type="spellEnd"/>
          </w:p>
        </w:tc>
        <w:tc>
          <w:tcPr>
            <w:tcW w:w="728" w:type="pct"/>
            <w:shd w:val="clear" w:color="auto" w:fill="DBE5F1" w:themeFill="accent1" w:themeFillTint="33"/>
          </w:tcPr>
          <w:p w:rsidR="000D1606" w:rsidRPr="001B310D" w:rsidRDefault="000D1606" w:rsidP="00F62542">
            <w:pPr>
              <w:spacing w:before="0" w:line="22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85"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rPr>
            </w:pPr>
          </w:p>
        </w:tc>
        <w:tc>
          <w:tcPr>
            <w:tcW w:w="803"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0D1606" w:rsidRPr="008B5587" w:rsidTr="005F422A">
        <w:trPr>
          <w:cantSplit/>
          <w:trHeight w:val="57"/>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卢旺达</w:t>
            </w:r>
            <w:proofErr w:type="spellEnd"/>
          </w:p>
        </w:tc>
        <w:tc>
          <w:tcPr>
            <w:tcW w:w="728" w:type="pct"/>
            <w:shd w:val="clear" w:color="auto" w:fill="DBE5F1" w:themeFill="accent1" w:themeFillTint="33"/>
          </w:tcPr>
          <w:p w:rsidR="000D1606" w:rsidRPr="001B310D" w:rsidRDefault="000D1606" w:rsidP="00F62542">
            <w:pPr>
              <w:spacing w:before="0" w:line="22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85"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rPr>
            </w:pPr>
          </w:p>
        </w:tc>
        <w:tc>
          <w:tcPr>
            <w:tcW w:w="803"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0D1606" w:rsidRPr="008B5587" w:rsidTr="005F422A">
        <w:trPr>
          <w:cantSplit/>
          <w:trHeight w:val="57"/>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塞内加尔</w:t>
            </w:r>
            <w:proofErr w:type="spellEnd"/>
          </w:p>
        </w:tc>
        <w:tc>
          <w:tcPr>
            <w:tcW w:w="728" w:type="pct"/>
            <w:shd w:val="clear" w:color="auto" w:fill="DBE5F1" w:themeFill="accent1" w:themeFillTint="33"/>
          </w:tcPr>
          <w:p w:rsidR="000D1606" w:rsidRPr="001B310D" w:rsidRDefault="000D1606" w:rsidP="00F62542">
            <w:pPr>
              <w:spacing w:before="0" w:line="22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85"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rPr>
            </w:pPr>
          </w:p>
        </w:tc>
        <w:tc>
          <w:tcPr>
            <w:tcW w:w="803"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rPr>
            </w:pPr>
          </w:p>
        </w:tc>
      </w:tr>
      <w:tr w:rsidR="000D1606" w:rsidRPr="008B5587" w:rsidTr="005F422A">
        <w:trPr>
          <w:cantSplit/>
          <w:trHeight w:val="57"/>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塞拉利昂</w:t>
            </w:r>
            <w:proofErr w:type="spellEnd"/>
          </w:p>
        </w:tc>
        <w:tc>
          <w:tcPr>
            <w:tcW w:w="728" w:type="pct"/>
            <w:shd w:val="clear" w:color="auto" w:fill="DBE5F1" w:themeFill="accent1" w:themeFillTint="33"/>
          </w:tcPr>
          <w:p w:rsidR="000D1606" w:rsidRPr="001B310D" w:rsidRDefault="000D1606" w:rsidP="00F62542">
            <w:pPr>
              <w:spacing w:before="0" w:line="22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85"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rPr>
            </w:pPr>
          </w:p>
        </w:tc>
        <w:tc>
          <w:tcPr>
            <w:tcW w:w="803"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rPr>
            </w:pPr>
          </w:p>
        </w:tc>
      </w:tr>
      <w:tr w:rsidR="000D1606" w:rsidRPr="008B5587" w:rsidTr="005F422A">
        <w:trPr>
          <w:cantSplit/>
          <w:trHeight w:val="57"/>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0D1606" w:rsidRPr="000C3C59" w:rsidRDefault="00664E0A" w:rsidP="00F62542">
            <w:pPr>
              <w:spacing w:before="0" w:line="220" w:lineRule="exact"/>
              <w:rPr>
                <w:rFonts w:eastAsia="SimSun" w:cs="Calibri"/>
                <w:color w:val="244061" w:themeColor="accent1" w:themeShade="80"/>
                <w:sz w:val="18"/>
                <w:szCs w:val="18"/>
                <w:lang w:val="en-US"/>
              </w:rPr>
            </w:pPr>
            <w:r w:rsidRPr="000C3C59">
              <w:rPr>
                <w:rFonts w:eastAsia="SimSun" w:cs="Calibri" w:hint="eastAsia"/>
                <w:color w:val="244061" w:themeColor="accent1" w:themeShade="80"/>
                <w:sz w:val="18"/>
                <w:szCs w:val="18"/>
                <w:lang w:val="en-US" w:eastAsia="zh-CN"/>
              </w:rPr>
              <w:t>南</w:t>
            </w:r>
            <w:r w:rsidR="003A1FB5" w:rsidRPr="000C3C59">
              <w:rPr>
                <w:rFonts w:eastAsia="SimSun" w:cs="Calibri" w:hint="eastAsia"/>
                <w:color w:val="244061" w:themeColor="accent1" w:themeShade="80"/>
                <w:sz w:val="18"/>
                <w:szCs w:val="18"/>
                <w:lang w:val="en-US"/>
              </w:rPr>
              <w:t>苏丹</w:t>
            </w:r>
          </w:p>
        </w:tc>
        <w:tc>
          <w:tcPr>
            <w:tcW w:w="728" w:type="pct"/>
            <w:shd w:val="clear" w:color="auto" w:fill="DBE5F1" w:themeFill="accent1" w:themeFillTint="33"/>
          </w:tcPr>
          <w:p w:rsidR="000D1606" w:rsidRPr="001B310D" w:rsidRDefault="000D1606" w:rsidP="00F62542">
            <w:pPr>
              <w:spacing w:before="0" w:line="22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85"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rPr>
            </w:pPr>
          </w:p>
        </w:tc>
        <w:tc>
          <w:tcPr>
            <w:tcW w:w="803"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0D1606" w:rsidRPr="008B5587" w:rsidTr="005F422A">
        <w:trPr>
          <w:cantSplit/>
          <w:trHeight w:val="57"/>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坦桑尼亚</w:t>
            </w:r>
            <w:proofErr w:type="spellEnd"/>
          </w:p>
        </w:tc>
        <w:tc>
          <w:tcPr>
            <w:tcW w:w="728" w:type="pct"/>
            <w:shd w:val="clear" w:color="auto" w:fill="DBE5F1" w:themeFill="accent1" w:themeFillTint="33"/>
          </w:tcPr>
          <w:p w:rsidR="000D1606" w:rsidRPr="001B310D" w:rsidRDefault="000D1606" w:rsidP="00F62542">
            <w:pPr>
              <w:spacing w:before="0" w:line="22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85"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rPr>
            </w:pPr>
          </w:p>
        </w:tc>
        <w:tc>
          <w:tcPr>
            <w:tcW w:w="803"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rPr>
            </w:pPr>
          </w:p>
        </w:tc>
      </w:tr>
      <w:tr w:rsidR="000D1606" w:rsidRPr="008B5587" w:rsidTr="005F422A">
        <w:trPr>
          <w:cantSplit/>
          <w:trHeight w:val="57"/>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多哥</w:t>
            </w:r>
            <w:proofErr w:type="spellEnd"/>
          </w:p>
        </w:tc>
        <w:tc>
          <w:tcPr>
            <w:tcW w:w="728" w:type="pct"/>
            <w:shd w:val="clear" w:color="auto" w:fill="DBE5F1" w:themeFill="accent1" w:themeFillTint="33"/>
          </w:tcPr>
          <w:p w:rsidR="000D1606" w:rsidRPr="001B310D" w:rsidRDefault="000D1606" w:rsidP="00F62542">
            <w:pPr>
              <w:spacing w:before="0" w:line="22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85"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rPr>
            </w:pPr>
          </w:p>
        </w:tc>
        <w:tc>
          <w:tcPr>
            <w:tcW w:w="803"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rPr>
            </w:pPr>
          </w:p>
        </w:tc>
      </w:tr>
      <w:tr w:rsidR="000D1606" w:rsidRPr="008B5587" w:rsidTr="005F422A">
        <w:trPr>
          <w:cantSplit/>
          <w:trHeight w:val="57"/>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乌干达</w:t>
            </w:r>
            <w:proofErr w:type="spellEnd"/>
          </w:p>
        </w:tc>
        <w:tc>
          <w:tcPr>
            <w:tcW w:w="728" w:type="pct"/>
            <w:shd w:val="clear" w:color="auto" w:fill="DBE5F1" w:themeFill="accent1" w:themeFillTint="33"/>
          </w:tcPr>
          <w:p w:rsidR="000D1606" w:rsidRPr="001B310D" w:rsidRDefault="000D1606" w:rsidP="00F62542">
            <w:pPr>
              <w:spacing w:before="0" w:line="22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85"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rPr>
            </w:pPr>
          </w:p>
        </w:tc>
        <w:tc>
          <w:tcPr>
            <w:tcW w:w="803"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0D1606" w:rsidRPr="008B5587" w:rsidTr="005F422A">
        <w:trPr>
          <w:cantSplit/>
          <w:trHeight w:val="57"/>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津巴布韦</w:t>
            </w:r>
            <w:proofErr w:type="spellEnd"/>
          </w:p>
        </w:tc>
        <w:tc>
          <w:tcPr>
            <w:tcW w:w="728" w:type="pct"/>
            <w:shd w:val="clear" w:color="auto" w:fill="DBE5F1" w:themeFill="accent1" w:themeFillTint="33"/>
          </w:tcPr>
          <w:p w:rsidR="000D1606" w:rsidRPr="001B310D" w:rsidRDefault="000D1606" w:rsidP="00F62542">
            <w:pPr>
              <w:spacing w:before="0" w:line="220" w:lineRule="exact"/>
              <w:jc w:val="center"/>
              <w:rPr>
                <w:rFonts w:ascii="Segoe UI Symbol" w:hAnsi="Segoe UI Symbol" w:cs="Segoe UI Symbol"/>
                <w:b/>
                <w:bCs/>
                <w:color w:val="244061" w:themeColor="accent1" w:themeShade="80"/>
                <w:sz w:val="18"/>
                <w:szCs w:val="18"/>
                <w:lang w:val="en-US"/>
              </w:rPr>
            </w:pPr>
          </w:p>
        </w:tc>
        <w:tc>
          <w:tcPr>
            <w:tcW w:w="885"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rPr>
            </w:pPr>
          </w:p>
        </w:tc>
        <w:tc>
          <w:tcPr>
            <w:tcW w:w="803"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0D1606" w:rsidRPr="008B5587" w:rsidTr="00F62542">
        <w:trPr>
          <w:cantSplit/>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4669" w:type="pct"/>
            <w:gridSpan w:val="4"/>
            <w:shd w:val="clear" w:color="auto" w:fill="9CC2E5"/>
          </w:tcPr>
          <w:p w:rsidR="000D1606" w:rsidRPr="00C13944" w:rsidRDefault="00AA4EF0" w:rsidP="00AA4EF0">
            <w:pPr>
              <w:spacing w:before="0" w:line="220" w:lineRule="exact"/>
              <w:rPr>
                <w:rFonts w:eastAsia="SimSun" w:cs="Calibri"/>
                <w:color w:val="244061" w:themeColor="accent1" w:themeShade="80"/>
                <w:sz w:val="18"/>
                <w:szCs w:val="18"/>
                <w:lang w:val="en-US"/>
              </w:rPr>
            </w:pPr>
            <w:r w:rsidRPr="00C13944">
              <w:rPr>
                <w:rFonts w:eastAsia="SimSun" w:cs="Calibri" w:hint="eastAsia"/>
                <w:b/>
                <w:bCs/>
                <w:color w:val="FFFFFF" w:themeColor="background1"/>
                <w:sz w:val="18"/>
                <w:szCs w:val="18"/>
                <w:lang w:val="en-US"/>
              </w:rPr>
              <w:t>中低收入（</w:t>
            </w:r>
            <w:r w:rsidRPr="00C13944">
              <w:rPr>
                <w:rFonts w:eastAsia="SimSun" w:cs="Calibri"/>
                <w:b/>
                <w:bCs/>
                <w:color w:val="FFFFFF" w:themeColor="background1"/>
                <w:sz w:val="18"/>
                <w:szCs w:val="18"/>
                <w:lang w:val="en-US"/>
              </w:rPr>
              <w:t>996</w:t>
            </w:r>
            <w:r w:rsidRPr="00C13944">
              <w:rPr>
                <w:rFonts w:eastAsia="SimSun" w:cs="Calibri" w:hint="eastAsia"/>
                <w:b/>
                <w:bCs/>
                <w:color w:val="FFFFFF" w:themeColor="background1"/>
                <w:sz w:val="18"/>
                <w:szCs w:val="18"/>
                <w:lang w:val="en-US"/>
              </w:rPr>
              <w:t>美元</w:t>
            </w:r>
            <w:r w:rsidRPr="00C13944">
              <w:rPr>
                <w:rFonts w:eastAsia="SimSun" w:cs="Calibri"/>
                <w:b/>
                <w:bCs/>
                <w:color w:val="FFFFFF" w:themeColor="background1"/>
                <w:sz w:val="18"/>
                <w:szCs w:val="18"/>
                <w:lang w:val="en-US"/>
              </w:rPr>
              <w:t>-3895</w:t>
            </w:r>
            <w:r w:rsidRPr="00C13944">
              <w:rPr>
                <w:rFonts w:eastAsia="SimSun" w:cs="Calibri" w:hint="eastAsia"/>
                <w:b/>
                <w:bCs/>
                <w:color w:val="FFFFFF" w:themeColor="background1"/>
                <w:sz w:val="18"/>
                <w:szCs w:val="18"/>
                <w:lang w:val="en-US"/>
              </w:rPr>
              <w:t>美元）</w:t>
            </w:r>
          </w:p>
        </w:tc>
      </w:tr>
      <w:tr w:rsidR="000D1606" w:rsidRPr="008B5587" w:rsidTr="005F422A">
        <w:trPr>
          <w:cantSplit/>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安哥拉</w:t>
            </w:r>
            <w:proofErr w:type="spellEnd"/>
          </w:p>
        </w:tc>
        <w:tc>
          <w:tcPr>
            <w:tcW w:w="728"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85"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c>
          <w:tcPr>
            <w:tcW w:w="803"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r>
      <w:tr w:rsidR="000D1606" w:rsidRPr="008B5587" w:rsidTr="005F422A">
        <w:trPr>
          <w:cantSplit/>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0D1606" w:rsidRPr="0015678C" w:rsidRDefault="00410A23" w:rsidP="00410A23">
            <w:pPr>
              <w:spacing w:before="0" w:line="220" w:lineRule="exact"/>
              <w:rPr>
                <w:rFonts w:asciiTheme="minorEastAsia" w:eastAsiaTheme="minorEastAsia" w:hAnsiTheme="minorEastAsia"/>
                <w:color w:val="244061" w:themeColor="accent1" w:themeShade="80"/>
                <w:sz w:val="18"/>
                <w:szCs w:val="18"/>
                <w:lang w:val="en-US"/>
              </w:rPr>
            </w:pPr>
            <w:r>
              <w:rPr>
                <w:rFonts w:asciiTheme="minorEastAsia" w:eastAsiaTheme="minorEastAsia" w:hAnsiTheme="minorEastAsia" w:hint="eastAsia"/>
                <w:color w:val="244061" w:themeColor="accent1" w:themeShade="80"/>
                <w:sz w:val="18"/>
                <w:szCs w:val="18"/>
                <w:lang w:val="en-US" w:eastAsia="zh-CN"/>
              </w:rPr>
              <w:t>佛得角</w:t>
            </w:r>
          </w:p>
        </w:tc>
        <w:tc>
          <w:tcPr>
            <w:tcW w:w="728"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c>
          <w:tcPr>
            <w:tcW w:w="885"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03"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r>
      <w:tr w:rsidR="000D1606" w:rsidRPr="008B5587" w:rsidTr="005F422A">
        <w:trPr>
          <w:cantSplit/>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喀麦隆</w:t>
            </w:r>
            <w:proofErr w:type="spellEnd"/>
          </w:p>
        </w:tc>
        <w:tc>
          <w:tcPr>
            <w:tcW w:w="728"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c>
          <w:tcPr>
            <w:tcW w:w="885"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c>
          <w:tcPr>
            <w:tcW w:w="803"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r>
      <w:tr w:rsidR="000D1606" w:rsidRPr="008B5587" w:rsidTr="005F422A">
        <w:trPr>
          <w:cantSplit/>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刚果（共和国</w:t>
            </w:r>
            <w:proofErr w:type="spellEnd"/>
            <w:r w:rsidRPr="0015678C">
              <w:rPr>
                <w:rFonts w:asciiTheme="minorEastAsia" w:eastAsiaTheme="minorEastAsia" w:hAnsiTheme="minorEastAsia" w:cs="Microsoft YaHei" w:hint="eastAsia"/>
                <w:color w:val="244061" w:themeColor="accent1" w:themeShade="80"/>
                <w:sz w:val="18"/>
                <w:szCs w:val="18"/>
                <w:lang w:val="en-US"/>
              </w:rPr>
              <w:t>）</w:t>
            </w:r>
          </w:p>
        </w:tc>
        <w:tc>
          <w:tcPr>
            <w:tcW w:w="728"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c>
          <w:tcPr>
            <w:tcW w:w="885"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c>
          <w:tcPr>
            <w:tcW w:w="803"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r>
      <w:tr w:rsidR="000D1606" w:rsidRPr="008B5587" w:rsidTr="005F422A">
        <w:trPr>
          <w:cantSplit/>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科特迪瓦</w:t>
            </w:r>
            <w:proofErr w:type="spellEnd"/>
          </w:p>
        </w:tc>
        <w:tc>
          <w:tcPr>
            <w:tcW w:w="728"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c>
          <w:tcPr>
            <w:tcW w:w="885"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c>
          <w:tcPr>
            <w:tcW w:w="803"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r>
      <w:tr w:rsidR="000D1606" w:rsidRPr="008B5587" w:rsidTr="005F422A">
        <w:trPr>
          <w:cantSplit/>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0D1606" w:rsidRPr="0015678C" w:rsidRDefault="009D23CD" w:rsidP="009D23CD">
            <w:pPr>
              <w:spacing w:before="0" w:line="220" w:lineRule="exact"/>
              <w:rPr>
                <w:rFonts w:asciiTheme="minorEastAsia" w:eastAsiaTheme="minorEastAsia" w:hAnsiTheme="minorEastAsia"/>
                <w:color w:val="244061" w:themeColor="accent1" w:themeShade="80"/>
                <w:sz w:val="18"/>
                <w:szCs w:val="18"/>
                <w:lang w:val="en-US"/>
              </w:rPr>
            </w:pPr>
            <w:proofErr w:type="spellStart"/>
            <w:r w:rsidRPr="009D23CD">
              <w:rPr>
                <w:rFonts w:asciiTheme="minorEastAsia" w:eastAsiaTheme="minorEastAsia" w:hAnsiTheme="minorEastAsia"/>
                <w:color w:val="244061" w:themeColor="accent1" w:themeShade="80"/>
                <w:sz w:val="18"/>
                <w:szCs w:val="18"/>
              </w:rPr>
              <w:t>斯威士兰</w:t>
            </w:r>
            <w:proofErr w:type="spellEnd"/>
          </w:p>
        </w:tc>
        <w:tc>
          <w:tcPr>
            <w:tcW w:w="728"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c>
          <w:tcPr>
            <w:tcW w:w="885"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c>
          <w:tcPr>
            <w:tcW w:w="803"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0D1606" w:rsidRPr="008B5587" w:rsidTr="005F422A">
        <w:trPr>
          <w:cantSplit/>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加纳</w:t>
            </w:r>
            <w:proofErr w:type="spellEnd"/>
          </w:p>
        </w:tc>
        <w:tc>
          <w:tcPr>
            <w:tcW w:w="728"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c>
          <w:tcPr>
            <w:tcW w:w="885"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c>
          <w:tcPr>
            <w:tcW w:w="803"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r>
      <w:tr w:rsidR="000D1606" w:rsidRPr="008B5587" w:rsidTr="005F422A">
        <w:trPr>
          <w:cantSplit/>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肯尼亚</w:t>
            </w:r>
            <w:proofErr w:type="spellEnd"/>
          </w:p>
        </w:tc>
        <w:tc>
          <w:tcPr>
            <w:tcW w:w="728"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c>
          <w:tcPr>
            <w:tcW w:w="885"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c>
          <w:tcPr>
            <w:tcW w:w="803"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r>
      <w:tr w:rsidR="000D1606" w:rsidRPr="008B5587" w:rsidTr="005F422A">
        <w:trPr>
          <w:cantSplit/>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莱索托</w:t>
            </w:r>
            <w:proofErr w:type="spellEnd"/>
          </w:p>
        </w:tc>
        <w:tc>
          <w:tcPr>
            <w:tcW w:w="728"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85"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c>
          <w:tcPr>
            <w:tcW w:w="803"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0D1606" w:rsidRPr="008B5587" w:rsidTr="005F422A">
        <w:trPr>
          <w:cantSplit/>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尼日利亚</w:t>
            </w:r>
            <w:proofErr w:type="spellEnd"/>
          </w:p>
        </w:tc>
        <w:tc>
          <w:tcPr>
            <w:tcW w:w="728"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c>
          <w:tcPr>
            <w:tcW w:w="885"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c>
          <w:tcPr>
            <w:tcW w:w="803"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r>
      <w:tr w:rsidR="000D1606" w:rsidRPr="008B5587" w:rsidTr="005F422A">
        <w:trPr>
          <w:cantSplit/>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圣多美和普林西比</w:t>
            </w:r>
            <w:proofErr w:type="spellEnd"/>
          </w:p>
        </w:tc>
        <w:tc>
          <w:tcPr>
            <w:tcW w:w="728"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85"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03"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r>
      <w:tr w:rsidR="000D1606" w:rsidRPr="008B5587" w:rsidTr="005F422A">
        <w:trPr>
          <w:cantSplit/>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赞比亚</w:t>
            </w:r>
            <w:proofErr w:type="spellEnd"/>
          </w:p>
        </w:tc>
        <w:tc>
          <w:tcPr>
            <w:tcW w:w="728"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85"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c>
          <w:tcPr>
            <w:tcW w:w="803"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bl>
    <w:p w:rsidR="000D1606" w:rsidRPr="00285940" w:rsidRDefault="000D1606" w:rsidP="000D1606">
      <w:pPr>
        <w:spacing w:before="0"/>
        <w:rPr>
          <w:sz w:val="8"/>
          <w:szCs w:val="8"/>
        </w:rPr>
      </w:pPr>
      <w:r w:rsidRPr="00285940">
        <w:rPr>
          <w:sz w:val="8"/>
          <w:szCs w:val="8"/>
        </w:rPr>
        <w:br w:type="page"/>
      </w:r>
    </w:p>
    <w:tbl>
      <w:tblPr>
        <w:tblStyle w:val="TableGrid"/>
        <w:tblpPr w:leftFromText="180" w:rightFromText="180" w:vertAnchor="text" w:tblpY="1"/>
        <w:tblOverlap w:val="never"/>
        <w:tblW w:w="6577" w:type="pct"/>
        <w:tblBorders>
          <w:top w:val="single" w:sz="12" w:space="0" w:color="FFFFFF" w:themeColor="background1"/>
          <w:left w:val="none" w:sz="0" w:space="0" w:color="auto"/>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637"/>
        <w:gridCol w:w="4337"/>
        <w:gridCol w:w="1352"/>
        <w:gridCol w:w="1689"/>
        <w:gridCol w:w="1610"/>
        <w:gridCol w:w="1517"/>
        <w:gridCol w:w="1517"/>
      </w:tblGrid>
      <w:tr w:rsidR="000D1606" w:rsidRPr="008B5587" w:rsidTr="00F62542">
        <w:trPr>
          <w:gridAfter w:val="2"/>
          <w:wAfter w:w="1198" w:type="pct"/>
          <w:cantSplit/>
        </w:trPr>
        <w:tc>
          <w:tcPr>
            <w:tcW w:w="252" w:type="pct"/>
            <w:vMerge w:val="restart"/>
            <w:shd w:val="clear" w:color="auto" w:fill="FFFFFF" w:themeFill="background1"/>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3550" w:type="pct"/>
            <w:gridSpan w:val="4"/>
            <w:shd w:val="clear" w:color="auto" w:fill="244061" w:themeFill="accent1" w:themeFillShade="80"/>
          </w:tcPr>
          <w:p w:rsidR="000D1606" w:rsidRPr="009E517C" w:rsidRDefault="00AA4EF0" w:rsidP="00AA4EF0">
            <w:pPr>
              <w:spacing w:before="0" w:line="220" w:lineRule="exact"/>
              <w:jc w:val="center"/>
              <w:rPr>
                <w:rFonts w:eastAsia="SimSun" w:cs="Calibri"/>
                <w:color w:val="244061" w:themeColor="accent1" w:themeShade="80"/>
                <w:sz w:val="18"/>
                <w:szCs w:val="18"/>
                <w:lang w:val="en-US"/>
              </w:rPr>
            </w:pPr>
            <w:proofErr w:type="spellStart"/>
            <w:r w:rsidRPr="009E517C">
              <w:rPr>
                <w:rFonts w:eastAsia="SimSun" w:cs="Calibri"/>
                <w:b/>
                <w:bCs/>
                <w:color w:val="FFFFFF" w:themeColor="background1"/>
                <w:sz w:val="18"/>
                <w:szCs w:val="18"/>
                <w:lang w:val="en-US"/>
              </w:rPr>
              <w:t>发展中国家</w:t>
            </w:r>
            <w:proofErr w:type="spellEnd"/>
          </w:p>
        </w:tc>
      </w:tr>
      <w:tr w:rsidR="000D1606" w:rsidRPr="008B5587" w:rsidTr="009E517C">
        <w:trPr>
          <w:gridAfter w:val="2"/>
          <w:wAfter w:w="1198" w:type="pct"/>
          <w:cantSplit/>
        </w:trPr>
        <w:tc>
          <w:tcPr>
            <w:tcW w:w="252" w:type="pct"/>
            <w:vMerge/>
            <w:shd w:val="clear" w:color="auto" w:fill="FFFFFF" w:themeFill="background1"/>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244061" w:themeFill="accent1" w:themeFillShade="80"/>
            <w:vAlign w:val="center"/>
          </w:tcPr>
          <w:p w:rsidR="000D1606" w:rsidRPr="009E517C" w:rsidRDefault="00AA4EF0" w:rsidP="00F62542">
            <w:pPr>
              <w:spacing w:before="0"/>
              <w:rPr>
                <w:rFonts w:eastAsia="SimSun" w:cs="Calibri"/>
                <w:b/>
                <w:bCs/>
                <w:color w:val="FFFFFF" w:themeColor="background1"/>
                <w:sz w:val="18"/>
                <w:szCs w:val="18"/>
                <w:lang w:val="en-US"/>
              </w:rPr>
            </w:pPr>
            <w:proofErr w:type="spellStart"/>
            <w:r w:rsidRPr="009E517C">
              <w:rPr>
                <w:rFonts w:eastAsia="SimSun" w:cs="Calibri" w:hint="eastAsia"/>
                <w:b/>
                <w:bCs/>
                <w:color w:val="FFFFFF" w:themeColor="background1"/>
                <w:sz w:val="18"/>
                <w:szCs w:val="18"/>
                <w:lang w:val="en-US"/>
              </w:rPr>
              <w:t>国家</w:t>
            </w:r>
            <w:proofErr w:type="spellEnd"/>
          </w:p>
        </w:tc>
        <w:tc>
          <w:tcPr>
            <w:tcW w:w="534" w:type="pct"/>
            <w:shd w:val="clear" w:color="auto" w:fill="244061" w:themeFill="accent1" w:themeFillShade="80"/>
            <w:vAlign w:val="center"/>
          </w:tcPr>
          <w:p w:rsidR="000D1606" w:rsidRPr="009E517C" w:rsidRDefault="00AA4EF0" w:rsidP="00F62542">
            <w:pPr>
              <w:spacing w:before="0"/>
              <w:jc w:val="center"/>
              <w:rPr>
                <w:rFonts w:eastAsia="SimSun" w:cs="Calibri"/>
                <w:b/>
                <w:bCs/>
                <w:color w:val="FFFFFF" w:themeColor="background1"/>
                <w:sz w:val="18"/>
                <w:szCs w:val="18"/>
                <w:lang w:val="en-US"/>
              </w:rPr>
            </w:pPr>
            <w:proofErr w:type="spellStart"/>
            <w:r w:rsidRPr="009E517C">
              <w:rPr>
                <w:rFonts w:eastAsia="SimSun" w:cs="Calibri" w:hint="eastAsia"/>
                <w:b/>
                <w:bCs/>
                <w:color w:val="FFFFFF" w:themeColor="background1"/>
                <w:sz w:val="18"/>
                <w:szCs w:val="18"/>
                <w:lang w:val="en-US"/>
              </w:rPr>
              <w:t>最不发达国家</w:t>
            </w:r>
            <w:proofErr w:type="spellEnd"/>
          </w:p>
        </w:tc>
        <w:tc>
          <w:tcPr>
            <w:tcW w:w="667" w:type="pct"/>
            <w:shd w:val="clear" w:color="auto" w:fill="244061" w:themeFill="accent1" w:themeFillShade="80"/>
            <w:vAlign w:val="center"/>
          </w:tcPr>
          <w:p w:rsidR="000D1606" w:rsidRPr="009E517C" w:rsidRDefault="00AA4EF0" w:rsidP="00F62542">
            <w:pPr>
              <w:spacing w:before="0"/>
              <w:jc w:val="center"/>
              <w:rPr>
                <w:rFonts w:eastAsia="SimSun" w:cs="Calibri"/>
                <w:b/>
                <w:bCs/>
                <w:color w:val="FFFFFF" w:themeColor="background1"/>
                <w:sz w:val="18"/>
                <w:szCs w:val="18"/>
                <w:lang w:val="en-US"/>
              </w:rPr>
            </w:pPr>
            <w:proofErr w:type="spellStart"/>
            <w:r w:rsidRPr="009E517C">
              <w:rPr>
                <w:rFonts w:eastAsia="SimSun" w:cs="Calibri" w:hint="eastAsia"/>
                <w:b/>
                <w:bCs/>
                <w:color w:val="FFFFFF" w:themeColor="background1"/>
                <w:sz w:val="18"/>
                <w:szCs w:val="18"/>
                <w:lang w:val="en-US"/>
              </w:rPr>
              <w:t>小岛屿发展中国家</w:t>
            </w:r>
            <w:proofErr w:type="spellEnd"/>
          </w:p>
        </w:tc>
        <w:tc>
          <w:tcPr>
            <w:tcW w:w="636" w:type="pct"/>
            <w:shd w:val="clear" w:color="auto" w:fill="244061" w:themeFill="accent1" w:themeFillShade="80"/>
            <w:vAlign w:val="center"/>
          </w:tcPr>
          <w:p w:rsidR="000D1606" w:rsidRPr="009E517C" w:rsidRDefault="00AA4EF0" w:rsidP="00F62542">
            <w:pPr>
              <w:spacing w:before="0"/>
              <w:jc w:val="center"/>
              <w:rPr>
                <w:rFonts w:eastAsia="SimSun" w:cs="Calibri"/>
                <w:b/>
                <w:bCs/>
                <w:color w:val="FFFFFF" w:themeColor="background1"/>
                <w:sz w:val="18"/>
                <w:szCs w:val="18"/>
                <w:lang w:val="en-US"/>
              </w:rPr>
            </w:pPr>
            <w:proofErr w:type="spellStart"/>
            <w:r w:rsidRPr="009E517C">
              <w:rPr>
                <w:rFonts w:eastAsia="SimSun" w:cs="Calibri" w:hint="eastAsia"/>
                <w:b/>
                <w:bCs/>
                <w:color w:val="FFFFFF" w:themeColor="background1"/>
                <w:sz w:val="18"/>
                <w:szCs w:val="18"/>
                <w:lang w:val="en-US"/>
              </w:rPr>
              <w:t>内陆发展中国家</w:t>
            </w:r>
            <w:proofErr w:type="spellEnd"/>
          </w:p>
        </w:tc>
      </w:tr>
      <w:tr w:rsidR="000D1606" w:rsidRPr="008B5587" w:rsidTr="00F62542">
        <w:trPr>
          <w:gridAfter w:val="2"/>
          <w:wAfter w:w="1198" w:type="pct"/>
          <w:cantSplit/>
          <w:trHeight w:val="20"/>
        </w:trPr>
        <w:tc>
          <w:tcPr>
            <w:tcW w:w="3802" w:type="pct"/>
            <w:gridSpan w:val="5"/>
            <w:shd w:val="clear" w:color="auto" w:fill="FFFFFF" w:themeFill="background1"/>
            <w:textDirection w:val="btLr"/>
          </w:tcPr>
          <w:p w:rsidR="000D1606" w:rsidRPr="001B310D" w:rsidRDefault="000D1606" w:rsidP="00F62542">
            <w:pPr>
              <w:spacing w:before="0"/>
              <w:jc w:val="center"/>
              <w:rPr>
                <w:b/>
                <w:bCs/>
                <w:color w:val="FFFFFF" w:themeColor="background1"/>
                <w:sz w:val="18"/>
                <w:szCs w:val="18"/>
                <w:lang w:val="en-US"/>
              </w:rPr>
            </w:pPr>
          </w:p>
        </w:tc>
      </w:tr>
      <w:tr w:rsidR="000D1606" w:rsidRPr="001B543D" w:rsidTr="00F62542">
        <w:trPr>
          <w:gridAfter w:val="2"/>
          <w:wAfter w:w="1198" w:type="pct"/>
          <w:cantSplit/>
          <w:trHeight w:val="227"/>
        </w:trPr>
        <w:tc>
          <w:tcPr>
            <w:tcW w:w="252" w:type="pct"/>
            <w:vMerge w:val="restart"/>
            <w:shd w:val="clear" w:color="auto" w:fill="9CC2E5"/>
            <w:textDirection w:val="btLr"/>
          </w:tcPr>
          <w:p w:rsidR="000D1606" w:rsidRPr="00AB156D" w:rsidRDefault="00AA4EF0" w:rsidP="00F62542">
            <w:pPr>
              <w:spacing w:before="0" w:line="200" w:lineRule="exact"/>
              <w:ind w:left="113" w:right="113"/>
              <w:jc w:val="right"/>
              <w:rPr>
                <w:rFonts w:asciiTheme="minorEastAsia" w:eastAsiaTheme="minorEastAsia" w:hAnsiTheme="minorEastAsia"/>
                <w:b/>
                <w:bCs/>
                <w:color w:val="FFFFFF" w:themeColor="background1"/>
                <w:sz w:val="18"/>
                <w:szCs w:val="18"/>
                <w:lang w:val="en-US"/>
              </w:rPr>
            </w:pPr>
            <w:proofErr w:type="spellStart"/>
            <w:r w:rsidRPr="00AB156D">
              <w:rPr>
                <w:rFonts w:asciiTheme="minorEastAsia" w:eastAsiaTheme="minorEastAsia" w:hAnsiTheme="minorEastAsia" w:cs="Microsoft YaHei" w:hint="eastAsia"/>
                <w:b/>
                <w:bCs/>
                <w:color w:val="244061" w:themeColor="accent1" w:themeShade="80"/>
                <w:sz w:val="18"/>
                <w:szCs w:val="18"/>
                <w:lang w:val="en-US"/>
              </w:rPr>
              <w:t>非洲</w:t>
            </w:r>
            <w:proofErr w:type="spellEnd"/>
          </w:p>
        </w:tc>
        <w:tc>
          <w:tcPr>
            <w:tcW w:w="3550" w:type="pct"/>
            <w:gridSpan w:val="4"/>
            <w:shd w:val="clear" w:color="auto" w:fill="9CC2E5"/>
          </w:tcPr>
          <w:p w:rsidR="000D1606" w:rsidRPr="009E517C" w:rsidRDefault="00AA4EF0" w:rsidP="009E517C">
            <w:pPr>
              <w:spacing w:before="0" w:line="220" w:lineRule="exact"/>
              <w:rPr>
                <w:rFonts w:eastAsia="SimSun" w:cs="Calibri"/>
                <w:b/>
                <w:bCs/>
                <w:color w:val="244061" w:themeColor="accent1" w:themeShade="80"/>
                <w:sz w:val="18"/>
                <w:szCs w:val="18"/>
                <w:lang w:val="en-US"/>
              </w:rPr>
            </w:pPr>
            <w:r w:rsidRPr="009E517C">
              <w:rPr>
                <w:rFonts w:eastAsia="SimSun" w:cs="Calibri" w:hint="eastAsia"/>
                <w:b/>
                <w:bCs/>
                <w:color w:val="FFFFFF" w:themeColor="background1"/>
                <w:sz w:val="18"/>
                <w:szCs w:val="18"/>
                <w:lang w:val="en-US"/>
              </w:rPr>
              <w:t>中高收入（</w:t>
            </w:r>
            <w:r w:rsidRPr="009E517C">
              <w:rPr>
                <w:rFonts w:eastAsia="SimSun" w:cs="Calibri"/>
                <w:b/>
                <w:bCs/>
                <w:color w:val="FFFFFF" w:themeColor="background1"/>
                <w:sz w:val="18"/>
                <w:szCs w:val="18"/>
                <w:lang w:val="en-US"/>
              </w:rPr>
              <w:t>3896</w:t>
            </w:r>
            <w:r w:rsidRPr="009E517C">
              <w:rPr>
                <w:rFonts w:eastAsia="SimSun" w:cs="Calibri" w:hint="eastAsia"/>
                <w:b/>
                <w:bCs/>
                <w:color w:val="FFFFFF" w:themeColor="background1"/>
                <w:sz w:val="18"/>
                <w:szCs w:val="18"/>
                <w:lang w:val="en-US"/>
              </w:rPr>
              <w:t>美元</w:t>
            </w:r>
            <w:r w:rsidRPr="009E517C">
              <w:rPr>
                <w:rFonts w:eastAsia="SimSun" w:cs="Calibri"/>
                <w:b/>
                <w:bCs/>
                <w:color w:val="FFFFFF" w:themeColor="background1"/>
                <w:sz w:val="18"/>
                <w:szCs w:val="18"/>
                <w:lang w:val="en-US"/>
              </w:rPr>
              <w:t>-12</w:t>
            </w:r>
            <w:r w:rsidR="009B634E">
              <w:rPr>
                <w:rFonts w:eastAsia="SimSun" w:cs="Calibri"/>
                <w:b/>
                <w:bCs/>
                <w:color w:val="FFFFFF" w:themeColor="background1"/>
                <w:sz w:val="18"/>
                <w:szCs w:val="18"/>
                <w:lang w:val="en-US"/>
              </w:rPr>
              <w:t xml:space="preserve"> </w:t>
            </w:r>
            <w:r w:rsidRPr="009E517C">
              <w:rPr>
                <w:rFonts w:eastAsia="SimSun" w:cs="Calibri"/>
                <w:b/>
                <w:bCs/>
                <w:color w:val="FFFFFF" w:themeColor="background1"/>
                <w:sz w:val="18"/>
                <w:szCs w:val="18"/>
                <w:lang w:val="en-US"/>
              </w:rPr>
              <w:t>055</w:t>
            </w:r>
            <w:r w:rsidRPr="009E517C">
              <w:rPr>
                <w:rFonts w:eastAsia="SimSun" w:cs="Calibri" w:hint="eastAsia"/>
                <w:b/>
                <w:bCs/>
                <w:color w:val="FFFFFF" w:themeColor="background1"/>
                <w:sz w:val="18"/>
                <w:szCs w:val="18"/>
                <w:lang w:val="en-US"/>
              </w:rPr>
              <w:t>美元）</w:t>
            </w: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keepNext/>
              <w:keepLines/>
              <w:spacing w:before="0" w:line="22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博茨瓦纳</w:t>
            </w:r>
            <w:proofErr w:type="spellEnd"/>
          </w:p>
        </w:tc>
        <w:tc>
          <w:tcPr>
            <w:tcW w:w="534"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c>
          <w:tcPr>
            <w:tcW w:w="636"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赤道几内亚</w:t>
            </w:r>
            <w:proofErr w:type="spellEnd"/>
          </w:p>
        </w:tc>
        <w:tc>
          <w:tcPr>
            <w:tcW w:w="534"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c>
          <w:tcPr>
            <w:tcW w:w="636"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加蓬</w:t>
            </w:r>
            <w:proofErr w:type="spellEnd"/>
          </w:p>
        </w:tc>
        <w:tc>
          <w:tcPr>
            <w:tcW w:w="534"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c>
          <w:tcPr>
            <w:tcW w:w="636"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毛里求斯</w:t>
            </w:r>
            <w:proofErr w:type="spellEnd"/>
          </w:p>
        </w:tc>
        <w:tc>
          <w:tcPr>
            <w:tcW w:w="534"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636"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纳米比亚</w:t>
            </w:r>
            <w:proofErr w:type="spellEnd"/>
          </w:p>
        </w:tc>
        <w:tc>
          <w:tcPr>
            <w:tcW w:w="534"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c>
          <w:tcPr>
            <w:tcW w:w="636"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南非</w:t>
            </w:r>
            <w:proofErr w:type="spellEnd"/>
          </w:p>
        </w:tc>
        <w:tc>
          <w:tcPr>
            <w:tcW w:w="534"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c>
          <w:tcPr>
            <w:tcW w:w="636"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r>
      <w:tr w:rsidR="000D1606" w:rsidRPr="008B5587" w:rsidTr="00F62542">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3550" w:type="pct"/>
            <w:gridSpan w:val="4"/>
            <w:shd w:val="clear" w:color="auto" w:fill="9CC2E5"/>
          </w:tcPr>
          <w:p w:rsidR="000D1606" w:rsidRPr="00AB156D" w:rsidRDefault="00AA4EF0" w:rsidP="00F62542">
            <w:pPr>
              <w:spacing w:before="0" w:line="220" w:lineRule="exact"/>
              <w:rPr>
                <w:rFonts w:eastAsia="SimSun" w:cs="Calibri"/>
                <w:b/>
                <w:bCs/>
                <w:color w:val="244061" w:themeColor="accent1" w:themeShade="80"/>
                <w:sz w:val="18"/>
                <w:szCs w:val="18"/>
                <w:lang w:val="en-US"/>
              </w:rPr>
            </w:pPr>
            <w:r w:rsidRPr="00AB156D">
              <w:rPr>
                <w:rFonts w:eastAsia="SimSun" w:cs="Calibri" w:hint="eastAsia"/>
                <w:b/>
                <w:bCs/>
                <w:color w:val="FFFFFF" w:themeColor="background1"/>
                <w:sz w:val="18"/>
                <w:szCs w:val="18"/>
                <w:lang w:val="en-US"/>
              </w:rPr>
              <w:t>高收入（</w:t>
            </w:r>
            <w:r w:rsidRPr="00AB156D">
              <w:rPr>
                <w:rFonts w:eastAsia="SimSun" w:cs="Calibri"/>
                <w:b/>
                <w:bCs/>
                <w:color w:val="FFFFFF" w:themeColor="background1"/>
                <w:sz w:val="18"/>
                <w:szCs w:val="18"/>
                <w:lang w:val="en-US"/>
              </w:rPr>
              <w:t>12</w:t>
            </w:r>
            <w:r w:rsidR="009B634E">
              <w:rPr>
                <w:rFonts w:eastAsia="SimSun" w:cs="Calibri"/>
                <w:b/>
                <w:bCs/>
                <w:color w:val="FFFFFF" w:themeColor="background1"/>
                <w:sz w:val="18"/>
                <w:szCs w:val="18"/>
                <w:lang w:val="en-US"/>
              </w:rPr>
              <w:t xml:space="preserve"> </w:t>
            </w:r>
            <w:r w:rsidRPr="00AB156D">
              <w:rPr>
                <w:rFonts w:eastAsia="SimSun" w:cs="Calibri"/>
                <w:b/>
                <w:bCs/>
                <w:color w:val="FFFFFF" w:themeColor="background1"/>
                <w:sz w:val="18"/>
                <w:szCs w:val="18"/>
                <w:lang w:val="en-US"/>
              </w:rPr>
              <w:t>056</w:t>
            </w:r>
            <w:r w:rsidRPr="00AB156D">
              <w:rPr>
                <w:rFonts w:eastAsia="SimSun" w:cs="Calibri" w:hint="eastAsia"/>
                <w:b/>
                <w:bCs/>
                <w:color w:val="FFFFFF" w:themeColor="background1"/>
                <w:sz w:val="18"/>
                <w:szCs w:val="18"/>
                <w:lang w:val="en-US"/>
              </w:rPr>
              <w:t>美元和更高）</w:t>
            </w: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塞舌尔</w:t>
            </w:r>
            <w:proofErr w:type="spellEnd"/>
          </w:p>
        </w:tc>
        <w:tc>
          <w:tcPr>
            <w:tcW w:w="534"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636"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r>
      <w:tr w:rsidR="000D1606" w:rsidRPr="008B5587" w:rsidTr="00F62542">
        <w:trPr>
          <w:gridAfter w:val="2"/>
          <w:wAfter w:w="1198" w:type="pct"/>
          <w:cantSplit/>
          <w:trHeight w:val="57"/>
        </w:trPr>
        <w:tc>
          <w:tcPr>
            <w:tcW w:w="3802" w:type="pct"/>
            <w:gridSpan w:val="5"/>
            <w:shd w:val="clear" w:color="auto" w:fill="FFFFFF" w:themeFill="background1"/>
            <w:textDirection w:val="btLr"/>
          </w:tcPr>
          <w:p w:rsidR="000D1606" w:rsidRPr="001B310D" w:rsidRDefault="000D1606" w:rsidP="00F62542">
            <w:pPr>
              <w:spacing w:before="0" w:line="220" w:lineRule="exact"/>
              <w:jc w:val="center"/>
              <w:rPr>
                <w:color w:val="244061" w:themeColor="accent1" w:themeShade="80"/>
                <w:sz w:val="18"/>
                <w:szCs w:val="18"/>
                <w:lang w:val="en-US"/>
              </w:rPr>
            </w:pPr>
          </w:p>
        </w:tc>
      </w:tr>
      <w:tr w:rsidR="000D1606" w:rsidRPr="008B5587" w:rsidTr="00F62542">
        <w:trPr>
          <w:gridAfter w:val="2"/>
          <w:wAfter w:w="1198" w:type="pct"/>
          <w:cantSplit/>
        </w:trPr>
        <w:tc>
          <w:tcPr>
            <w:tcW w:w="252" w:type="pct"/>
            <w:vMerge w:val="restart"/>
            <w:shd w:val="clear" w:color="auto" w:fill="9CC2E5"/>
            <w:textDirection w:val="btLr"/>
          </w:tcPr>
          <w:p w:rsidR="000D1606" w:rsidRPr="00AB156D" w:rsidRDefault="00AA4EF0" w:rsidP="00F62542">
            <w:pPr>
              <w:spacing w:before="0" w:line="200" w:lineRule="exact"/>
              <w:ind w:left="113" w:right="113"/>
              <w:jc w:val="right"/>
              <w:rPr>
                <w:rFonts w:asciiTheme="minorEastAsia" w:eastAsiaTheme="minorEastAsia" w:hAnsiTheme="minorEastAsia"/>
                <w:b/>
                <w:bCs/>
                <w:color w:val="FFFFFF" w:themeColor="background1"/>
                <w:sz w:val="18"/>
                <w:szCs w:val="18"/>
                <w:lang w:val="en-US"/>
              </w:rPr>
            </w:pPr>
            <w:proofErr w:type="spellStart"/>
            <w:r w:rsidRPr="00AB156D">
              <w:rPr>
                <w:rFonts w:asciiTheme="minorEastAsia" w:eastAsiaTheme="minorEastAsia" w:hAnsiTheme="minorEastAsia" w:cs="Microsoft YaHei" w:hint="eastAsia"/>
                <w:b/>
                <w:bCs/>
                <w:color w:val="1F4E79"/>
                <w:sz w:val="18"/>
                <w:szCs w:val="18"/>
                <w:lang w:val="en-US"/>
              </w:rPr>
              <w:t>美洲</w:t>
            </w:r>
            <w:proofErr w:type="spellEnd"/>
          </w:p>
        </w:tc>
        <w:tc>
          <w:tcPr>
            <w:tcW w:w="3550" w:type="pct"/>
            <w:gridSpan w:val="4"/>
            <w:shd w:val="clear" w:color="auto" w:fill="9CC2E5"/>
          </w:tcPr>
          <w:p w:rsidR="000D1606" w:rsidRPr="00AB156D" w:rsidRDefault="00AA4EF0" w:rsidP="00F62542">
            <w:pPr>
              <w:spacing w:before="0" w:line="200" w:lineRule="exact"/>
              <w:rPr>
                <w:rFonts w:eastAsia="SimSun" w:cs="Calibri"/>
                <w:color w:val="244061" w:themeColor="accent1" w:themeShade="80"/>
                <w:sz w:val="18"/>
                <w:szCs w:val="18"/>
                <w:lang w:val="en-US"/>
              </w:rPr>
            </w:pPr>
            <w:r w:rsidRPr="00AB156D">
              <w:rPr>
                <w:rFonts w:eastAsia="SimSun" w:cs="Calibri" w:hint="eastAsia"/>
                <w:b/>
                <w:bCs/>
                <w:color w:val="FFFFFF" w:themeColor="background1"/>
                <w:sz w:val="18"/>
                <w:szCs w:val="18"/>
                <w:lang w:val="en-US"/>
              </w:rPr>
              <w:t>低收入（</w:t>
            </w:r>
            <w:r w:rsidRPr="00AB156D">
              <w:rPr>
                <w:rFonts w:eastAsia="SimSun" w:cs="Calibri"/>
                <w:b/>
                <w:bCs/>
                <w:color w:val="FFFFFF" w:themeColor="background1"/>
                <w:sz w:val="18"/>
                <w:szCs w:val="18"/>
                <w:lang w:val="en-US"/>
              </w:rPr>
              <w:t>995</w:t>
            </w:r>
            <w:r w:rsidRPr="00AB156D">
              <w:rPr>
                <w:rFonts w:eastAsia="SimSun" w:cs="Calibri" w:hint="eastAsia"/>
                <w:b/>
                <w:bCs/>
                <w:color w:val="FFFFFF" w:themeColor="background1"/>
                <w:sz w:val="18"/>
                <w:szCs w:val="18"/>
                <w:lang w:val="en-US"/>
              </w:rPr>
              <w:t>美元或更低）</w:t>
            </w: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海地</w:t>
            </w:r>
            <w:proofErr w:type="spellEnd"/>
          </w:p>
        </w:tc>
        <w:tc>
          <w:tcPr>
            <w:tcW w:w="534"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667"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636"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r>
      <w:tr w:rsidR="000D1606" w:rsidRPr="008B5587" w:rsidTr="00F62542">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3550" w:type="pct"/>
            <w:gridSpan w:val="4"/>
            <w:shd w:val="clear" w:color="auto" w:fill="9CC2E5"/>
          </w:tcPr>
          <w:p w:rsidR="000D1606" w:rsidRPr="00AB156D" w:rsidRDefault="00AA4EF0" w:rsidP="00F62542">
            <w:pPr>
              <w:spacing w:before="0" w:line="200" w:lineRule="exact"/>
              <w:rPr>
                <w:rFonts w:eastAsia="SimSun" w:cs="Calibri"/>
                <w:color w:val="244061" w:themeColor="accent1" w:themeShade="80"/>
                <w:sz w:val="18"/>
                <w:szCs w:val="18"/>
                <w:lang w:val="en-US"/>
              </w:rPr>
            </w:pPr>
            <w:r w:rsidRPr="00AB156D">
              <w:rPr>
                <w:rFonts w:eastAsia="SimSun" w:cs="Calibri" w:hint="eastAsia"/>
                <w:b/>
                <w:bCs/>
                <w:color w:val="FFFFFF" w:themeColor="background1"/>
                <w:sz w:val="18"/>
                <w:szCs w:val="18"/>
                <w:lang w:val="en-US"/>
              </w:rPr>
              <w:t>中低收入（</w:t>
            </w:r>
            <w:r w:rsidRPr="00AB156D">
              <w:rPr>
                <w:rFonts w:eastAsia="SimSun" w:cs="Calibri"/>
                <w:b/>
                <w:bCs/>
                <w:color w:val="FFFFFF" w:themeColor="background1"/>
                <w:sz w:val="18"/>
                <w:szCs w:val="18"/>
                <w:lang w:val="en-US"/>
              </w:rPr>
              <w:t>996</w:t>
            </w:r>
            <w:r w:rsidRPr="00AB156D">
              <w:rPr>
                <w:rFonts w:eastAsia="SimSun" w:cs="Calibri" w:hint="eastAsia"/>
                <w:b/>
                <w:bCs/>
                <w:color w:val="FFFFFF" w:themeColor="background1"/>
                <w:sz w:val="18"/>
                <w:szCs w:val="18"/>
                <w:lang w:val="en-US"/>
              </w:rPr>
              <w:t>美元</w:t>
            </w:r>
            <w:r w:rsidRPr="00AB156D">
              <w:rPr>
                <w:rFonts w:eastAsia="SimSun" w:cs="Calibri"/>
                <w:b/>
                <w:bCs/>
                <w:color w:val="FFFFFF" w:themeColor="background1"/>
                <w:sz w:val="18"/>
                <w:szCs w:val="18"/>
                <w:lang w:val="en-US"/>
              </w:rPr>
              <w:t>-3895</w:t>
            </w:r>
            <w:r w:rsidRPr="00AB156D">
              <w:rPr>
                <w:rFonts w:eastAsia="SimSun" w:cs="Calibri" w:hint="eastAsia"/>
                <w:b/>
                <w:bCs/>
                <w:color w:val="FFFFFF" w:themeColor="background1"/>
                <w:sz w:val="18"/>
                <w:szCs w:val="18"/>
                <w:lang w:val="en-US"/>
              </w:rPr>
              <w:t>美元）</w:t>
            </w: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rPr>
                <w:rFonts w:asciiTheme="minorEastAsia" w:eastAsiaTheme="minorEastAsia" w:hAnsiTheme="minorEastAsia"/>
                <w:color w:val="244061" w:themeColor="accent1" w:themeShade="80"/>
                <w:sz w:val="18"/>
                <w:szCs w:val="18"/>
                <w:lang w:val="en-US" w:eastAsia="zh-CN"/>
              </w:rPr>
            </w:pPr>
            <w:r w:rsidRPr="0015678C">
              <w:rPr>
                <w:rFonts w:asciiTheme="minorEastAsia" w:eastAsiaTheme="minorEastAsia" w:hAnsiTheme="minorEastAsia" w:cs="Microsoft YaHei" w:hint="eastAsia"/>
                <w:color w:val="244061" w:themeColor="accent1" w:themeShade="80"/>
                <w:sz w:val="18"/>
                <w:szCs w:val="18"/>
                <w:lang w:val="en-US" w:eastAsia="zh-CN"/>
              </w:rPr>
              <w:t>玻利维亚（多民族国）</w:t>
            </w:r>
          </w:p>
        </w:tc>
        <w:tc>
          <w:tcPr>
            <w:tcW w:w="534"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eastAsia="zh-CN"/>
              </w:rPr>
            </w:pPr>
          </w:p>
        </w:tc>
        <w:tc>
          <w:tcPr>
            <w:tcW w:w="667"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eastAsia="zh-CN"/>
              </w:rPr>
            </w:pPr>
          </w:p>
        </w:tc>
        <w:tc>
          <w:tcPr>
            <w:tcW w:w="636"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萨尔瓦多</w:t>
            </w:r>
            <w:proofErr w:type="spellEnd"/>
          </w:p>
        </w:tc>
        <w:tc>
          <w:tcPr>
            <w:tcW w:w="534"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c>
          <w:tcPr>
            <w:tcW w:w="636"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洪都拉斯</w:t>
            </w:r>
            <w:proofErr w:type="spellEnd"/>
          </w:p>
        </w:tc>
        <w:tc>
          <w:tcPr>
            <w:tcW w:w="534"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c>
          <w:tcPr>
            <w:tcW w:w="636"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尼加拉瓜</w:t>
            </w:r>
            <w:proofErr w:type="spellEnd"/>
          </w:p>
        </w:tc>
        <w:tc>
          <w:tcPr>
            <w:tcW w:w="534"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c>
          <w:tcPr>
            <w:tcW w:w="636"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r>
      <w:tr w:rsidR="000D1606" w:rsidRPr="008B5587" w:rsidTr="00F62542">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3550" w:type="pct"/>
            <w:gridSpan w:val="4"/>
            <w:shd w:val="clear" w:color="auto" w:fill="9CC2E5"/>
          </w:tcPr>
          <w:p w:rsidR="000D1606" w:rsidRPr="00AB156D" w:rsidRDefault="00AA4EF0" w:rsidP="00F62542">
            <w:pPr>
              <w:spacing w:before="0" w:line="200" w:lineRule="exact"/>
              <w:rPr>
                <w:rFonts w:eastAsia="SimSun" w:cs="Calibri"/>
                <w:color w:val="244061" w:themeColor="accent1" w:themeShade="80"/>
                <w:sz w:val="18"/>
                <w:szCs w:val="18"/>
                <w:lang w:val="en-US"/>
              </w:rPr>
            </w:pPr>
            <w:r w:rsidRPr="00AB156D">
              <w:rPr>
                <w:rFonts w:eastAsia="SimSun" w:cs="Calibri" w:hint="eastAsia"/>
                <w:b/>
                <w:bCs/>
                <w:color w:val="FFFFFF" w:themeColor="background1"/>
                <w:sz w:val="18"/>
                <w:szCs w:val="18"/>
                <w:lang w:val="en-US"/>
              </w:rPr>
              <w:t>中高收入（</w:t>
            </w:r>
            <w:r w:rsidRPr="00AB156D">
              <w:rPr>
                <w:rFonts w:eastAsia="SimSun" w:cs="Calibri"/>
                <w:b/>
                <w:bCs/>
                <w:color w:val="FFFFFF" w:themeColor="background1"/>
                <w:sz w:val="18"/>
                <w:szCs w:val="18"/>
                <w:lang w:val="en-US"/>
              </w:rPr>
              <w:t>3896</w:t>
            </w:r>
            <w:r w:rsidRPr="00AB156D">
              <w:rPr>
                <w:rFonts w:eastAsia="SimSun" w:cs="Calibri" w:hint="eastAsia"/>
                <w:b/>
                <w:bCs/>
                <w:color w:val="FFFFFF" w:themeColor="background1"/>
                <w:sz w:val="18"/>
                <w:szCs w:val="18"/>
                <w:lang w:val="en-US"/>
              </w:rPr>
              <w:t>美元</w:t>
            </w:r>
            <w:r w:rsidRPr="00AB156D">
              <w:rPr>
                <w:rFonts w:eastAsia="SimSun" w:cs="Calibri"/>
                <w:b/>
                <w:bCs/>
                <w:color w:val="FFFFFF" w:themeColor="background1"/>
                <w:sz w:val="18"/>
                <w:szCs w:val="18"/>
                <w:lang w:val="en-US"/>
              </w:rPr>
              <w:t>-12</w:t>
            </w:r>
            <w:r w:rsidR="009B634E">
              <w:rPr>
                <w:rFonts w:eastAsia="SimSun" w:cs="Calibri"/>
                <w:b/>
                <w:bCs/>
                <w:color w:val="FFFFFF" w:themeColor="background1"/>
                <w:sz w:val="18"/>
                <w:szCs w:val="18"/>
                <w:lang w:val="en-US"/>
              </w:rPr>
              <w:t xml:space="preserve"> </w:t>
            </w:r>
            <w:r w:rsidRPr="00AB156D">
              <w:rPr>
                <w:rFonts w:eastAsia="SimSun" w:cs="Calibri"/>
                <w:b/>
                <w:bCs/>
                <w:color w:val="FFFFFF" w:themeColor="background1"/>
                <w:sz w:val="18"/>
                <w:szCs w:val="18"/>
                <w:lang w:val="en-US"/>
              </w:rPr>
              <w:t>055</w:t>
            </w:r>
            <w:r w:rsidRPr="00AB156D">
              <w:rPr>
                <w:rFonts w:eastAsia="SimSun" w:cs="Calibri" w:hint="eastAsia"/>
                <w:b/>
                <w:bCs/>
                <w:color w:val="FFFFFF" w:themeColor="background1"/>
                <w:sz w:val="18"/>
                <w:szCs w:val="18"/>
                <w:lang w:val="en-US"/>
              </w:rPr>
              <w:t>美元）</w:t>
            </w: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0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伯利兹</w:t>
            </w:r>
            <w:proofErr w:type="spellEnd"/>
          </w:p>
        </w:tc>
        <w:tc>
          <w:tcPr>
            <w:tcW w:w="534"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636"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0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巴西</w:t>
            </w:r>
            <w:proofErr w:type="spellEnd"/>
          </w:p>
        </w:tc>
        <w:tc>
          <w:tcPr>
            <w:tcW w:w="534"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c>
          <w:tcPr>
            <w:tcW w:w="636"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0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哥伦比亚</w:t>
            </w:r>
            <w:proofErr w:type="spellEnd"/>
          </w:p>
        </w:tc>
        <w:tc>
          <w:tcPr>
            <w:tcW w:w="534"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c>
          <w:tcPr>
            <w:tcW w:w="636"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0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哥斯达黎加</w:t>
            </w:r>
            <w:proofErr w:type="spellEnd"/>
          </w:p>
        </w:tc>
        <w:tc>
          <w:tcPr>
            <w:tcW w:w="534"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c>
          <w:tcPr>
            <w:tcW w:w="636"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0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古巴</w:t>
            </w:r>
            <w:proofErr w:type="spellEnd"/>
          </w:p>
        </w:tc>
        <w:tc>
          <w:tcPr>
            <w:tcW w:w="534"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636"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0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多米尼克</w:t>
            </w:r>
            <w:proofErr w:type="spellEnd"/>
          </w:p>
        </w:tc>
        <w:tc>
          <w:tcPr>
            <w:tcW w:w="534"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0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 xml:space="preserve">✓ </w:t>
            </w:r>
            <w:r w:rsidRPr="001B310D">
              <w:rPr>
                <w:rFonts w:ascii="Segoe UI Symbol" w:hAnsi="Segoe UI Symbol" w:cs="Segoe UI Symbol"/>
                <w:color w:val="244061" w:themeColor="accent1" w:themeShade="80"/>
                <w:sz w:val="18"/>
                <w:szCs w:val="18"/>
                <w:lang w:val="en-US"/>
              </w:rPr>
              <w:t xml:space="preserve"> </w:t>
            </w:r>
          </w:p>
        </w:tc>
        <w:tc>
          <w:tcPr>
            <w:tcW w:w="636"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0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多米尼加共和国</w:t>
            </w:r>
            <w:proofErr w:type="spellEnd"/>
          </w:p>
        </w:tc>
        <w:tc>
          <w:tcPr>
            <w:tcW w:w="534"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636"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0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厄瓜多尔</w:t>
            </w:r>
            <w:proofErr w:type="spellEnd"/>
          </w:p>
        </w:tc>
        <w:tc>
          <w:tcPr>
            <w:tcW w:w="534"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c>
          <w:tcPr>
            <w:tcW w:w="636"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0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格林纳达</w:t>
            </w:r>
            <w:proofErr w:type="spellEnd"/>
          </w:p>
        </w:tc>
        <w:tc>
          <w:tcPr>
            <w:tcW w:w="534"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 xml:space="preserve">✓ </w:t>
            </w:r>
            <w:r w:rsidRPr="001B310D">
              <w:rPr>
                <w:rFonts w:ascii="Segoe UI Symbol" w:hAnsi="Segoe UI Symbol" w:cs="Segoe UI Symbol"/>
                <w:color w:val="244061" w:themeColor="accent1" w:themeShade="80"/>
                <w:sz w:val="18"/>
                <w:szCs w:val="18"/>
                <w:lang w:val="en-US"/>
              </w:rPr>
              <w:t xml:space="preserve"> </w:t>
            </w:r>
          </w:p>
        </w:tc>
        <w:tc>
          <w:tcPr>
            <w:tcW w:w="636"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0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危地马拉</w:t>
            </w:r>
            <w:proofErr w:type="spellEnd"/>
          </w:p>
        </w:tc>
        <w:tc>
          <w:tcPr>
            <w:tcW w:w="534"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c>
          <w:tcPr>
            <w:tcW w:w="636"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0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圭亚那</w:t>
            </w:r>
            <w:proofErr w:type="spellEnd"/>
          </w:p>
        </w:tc>
        <w:tc>
          <w:tcPr>
            <w:tcW w:w="534"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636"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0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牙买加</w:t>
            </w:r>
            <w:proofErr w:type="spellEnd"/>
          </w:p>
        </w:tc>
        <w:tc>
          <w:tcPr>
            <w:tcW w:w="534"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636"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0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墨西哥</w:t>
            </w:r>
            <w:proofErr w:type="spellEnd"/>
          </w:p>
        </w:tc>
        <w:tc>
          <w:tcPr>
            <w:tcW w:w="534"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c>
          <w:tcPr>
            <w:tcW w:w="636"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0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巴拉圭</w:t>
            </w:r>
            <w:proofErr w:type="spellEnd"/>
          </w:p>
        </w:tc>
        <w:tc>
          <w:tcPr>
            <w:tcW w:w="534"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c>
          <w:tcPr>
            <w:tcW w:w="636"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0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秘鲁</w:t>
            </w:r>
            <w:proofErr w:type="spellEnd"/>
          </w:p>
        </w:tc>
        <w:tc>
          <w:tcPr>
            <w:tcW w:w="534"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c>
          <w:tcPr>
            <w:tcW w:w="636"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0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圣卢西亚</w:t>
            </w:r>
            <w:proofErr w:type="spellEnd"/>
          </w:p>
        </w:tc>
        <w:tc>
          <w:tcPr>
            <w:tcW w:w="534" w:type="pct"/>
            <w:shd w:val="clear" w:color="auto" w:fill="DBE5F1" w:themeFill="accent1" w:themeFillTint="33"/>
          </w:tcPr>
          <w:p w:rsidR="000D1606" w:rsidRPr="001B310D" w:rsidRDefault="000D1606" w:rsidP="00F62542">
            <w:pPr>
              <w:spacing w:before="0" w:line="200" w:lineRule="exact"/>
              <w:jc w:val="center"/>
              <w:rPr>
                <w:rFonts w:ascii="Segoe UI Symbol" w:hAnsi="Segoe UI Symbol" w:cs="Segoe UI Symbol"/>
                <w:b/>
                <w:bCs/>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 xml:space="preserve">✓ </w:t>
            </w:r>
            <w:r w:rsidRPr="001B310D">
              <w:rPr>
                <w:rFonts w:ascii="Segoe UI Symbol" w:hAnsi="Segoe UI Symbol" w:cs="Segoe UI Symbol"/>
                <w:color w:val="244061" w:themeColor="accent1" w:themeShade="80"/>
                <w:sz w:val="18"/>
                <w:szCs w:val="18"/>
                <w:lang w:val="en-US"/>
              </w:rPr>
              <w:t xml:space="preserve"> </w:t>
            </w:r>
          </w:p>
        </w:tc>
        <w:tc>
          <w:tcPr>
            <w:tcW w:w="636"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00" w:lineRule="exact"/>
              <w:rPr>
                <w:rFonts w:asciiTheme="minorEastAsia" w:eastAsiaTheme="minorEastAsia" w:hAnsiTheme="minorEastAsia"/>
                <w:color w:val="244061" w:themeColor="accent1" w:themeShade="80"/>
                <w:sz w:val="18"/>
                <w:szCs w:val="18"/>
                <w:lang w:val="en-US" w:eastAsia="zh-CN"/>
              </w:rPr>
            </w:pPr>
            <w:r w:rsidRPr="0015678C">
              <w:rPr>
                <w:rFonts w:asciiTheme="minorEastAsia" w:eastAsiaTheme="minorEastAsia" w:hAnsiTheme="minorEastAsia" w:cs="Microsoft YaHei" w:hint="eastAsia"/>
                <w:color w:val="244061" w:themeColor="accent1" w:themeShade="80"/>
                <w:sz w:val="18"/>
                <w:szCs w:val="18"/>
                <w:lang w:val="en-US" w:eastAsia="zh-CN"/>
              </w:rPr>
              <w:t>圣文森特和格林纳丁斯</w:t>
            </w:r>
          </w:p>
        </w:tc>
        <w:tc>
          <w:tcPr>
            <w:tcW w:w="534" w:type="pct"/>
            <w:shd w:val="clear" w:color="auto" w:fill="DBE5F1" w:themeFill="accent1" w:themeFillTint="33"/>
          </w:tcPr>
          <w:p w:rsidR="000D1606" w:rsidRPr="001B310D" w:rsidRDefault="000D1606" w:rsidP="00F62542">
            <w:pPr>
              <w:spacing w:before="0" w:line="200" w:lineRule="exact"/>
              <w:jc w:val="center"/>
              <w:rPr>
                <w:rFonts w:ascii="Segoe UI Symbol" w:hAnsi="Segoe UI Symbol" w:cs="Segoe UI Symbol"/>
                <w:b/>
                <w:bCs/>
                <w:color w:val="244061" w:themeColor="accent1" w:themeShade="80"/>
                <w:sz w:val="18"/>
                <w:szCs w:val="18"/>
                <w:lang w:val="en-US" w:eastAsia="zh-CN"/>
              </w:rPr>
            </w:pPr>
          </w:p>
        </w:tc>
        <w:tc>
          <w:tcPr>
            <w:tcW w:w="667"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 xml:space="preserve">✓ </w:t>
            </w:r>
            <w:r w:rsidRPr="001B310D">
              <w:rPr>
                <w:rFonts w:ascii="Segoe UI Symbol" w:hAnsi="Segoe UI Symbol" w:cs="Segoe UI Symbol"/>
                <w:color w:val="244061" w:themeColor="accent1" w:themeShade="80"/>
                <w:sz w:val="18"/>
                <w:szCs w:val="18"/>
                <w:lang w:val="en-US"/>
              </w:rPr>
              <w:t xml:space="preserve"> </w:t>
            </w:r>
          </w:p>
        </w:tc>
        <w:tc>
          <w:tcPr>
            <w:tcW w:w="636"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0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苏里南</w:t>
            </w:r>
            <w:proofErr w:type="spellEnd"/>
          </w:p>
        </w:tc>
        <w:tc>
          <w:tcPr>
            <w:tcW w:w="534"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636"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0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委内瑞拉</w:t>
            </w:r>
            <w:proofErr w:type="spellEnd"/>
          </w:p>
        </w:tc>
        <w:tc>
          <w:tcPr>
            <w:tcW w:w="534"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c>
          <w:tcPr>
            <w:tcW w:w="636"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r>
      <w:tr w:rsidR="000D1606" w:rsidRPr="008B5587" w:rsidTr="00F62542">
        <w:trPr>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3550" w:type="pct"/>
            <w:gridSpan w:val="4"/>
            <w:shd w:val="clear" w:color="auto" w:fill="9CC2E5"/>
          </w:tcPr>
          <w:p w:rsidR="000D1606" w:rsidRPr="00AB156D" w:rsidRDefault="00AA4EF0" w:rsidP="00F62542">
            <w:pPr>
              <w:spacing w:before="0" w:line="200" w:lineRule="atLeast"/>
              <w:jc w:val="both"/>
              <w:rPr>
                <w:rFonts w:eastAsia="SimSun" w:cs="Calibri"/>
                <w:color w:val="244061" w:themeColor="accent1" w:themeShade="80"/>
                <w:sz w:val="18"/>
                <w:szCs w:val="18"/>
                <w:lang w:val="en-US"/>
              </w:rPr>
            </w:pPr>
            <w:r w:rsidRPr="00AB156D">
              <w:rPr>
                <w:rFonts w:eastAsia="SimSun" w:cs="Calibri" w:hint="eastAsia"/>
                <w:b/>
                <w:bCs/>
                <w:color w:val="FFFFFF" w:themeColor="background1"/>
                <w:sz w:val="18"/>
                <w:szCs w:val="18"/>
                <w:lang w:val="en-US"/>
              </w:rPr>
              <w:t>高收入（</w:t>
            </w:r>
            <w:r w:rsidRPr="00AB156D">
              <w:rPr>
                <w:rFonts w:eastAsia="SimSun" w:cs="Calibri"/>
                <w:b/>
                <w:bCs/>
                <w:color w:val="FFFFFF" w:themeColor="background1"/>
                <w:sz w:val="18"/>
                <w:szCs w:val="18"/>
                <w:lang w:val="en-US"/>
              </w:rPr>
              <w:t>12</w:t>
            </w:r>
            <w:r w:rsidR="009B634E">
              <w:rPr>
                <w:rFonts w:eastAsia="SimSun" w:cs="Calibri"/>
                <w:b/>
                <w:bCs/>
                <w:color w:val="FFFFFF" w:themeColor="background1"/>
                <w:sz w:val="18"/>
                <w:szCs w:val="18"/>
                <w:lang w:val="en-US"/>
              </w:rPr>
              <w:t xml:space="preserve"> </w:t>
            </w:r>
            <w:r w:rsidRPr="00AB156D">
              <w:rPr>
                <w:rFonts w:eastAsia="SimSun" w:cs="Calibri"/>
                <w:b/>
                <w:bCs/>
                <w:color w:val="FFFFFF" w:themeColor="background1"/>
                <w:sz w:val="18"/>
                <w:szCs w:val="18"/>
                <w:lang w:val="en-US"/>
              </w:rPr>
              <w:t>056</w:t>
            </w:r>
            <w:r w:rsidRPr="00AB156D">
              <w:rPr>
                <w:rFonts w:eastAsia="SimSun" w:cs="Calibri" w:hint="eastAsia"/>
                <w:b/>
                <w:bCs/>
                <w:color w:val="FFFFFF" w:themeColor="background1"/>
                <w:sz w:val="18"/>
                <w:szCs w:val="18"/>
                <w:lang w:val="en-US"/>
              </w:rPr>
              <w:t>美元和更高）</w:t>
            </w:r>
          </w:p>
        </w:tc>
        <w:tc>
          <w:tcPr>
            <w:tcW w:w="599" w:type="pct"/>
          </w:tcPr>
          <w:p w:rsidR="000D1606" w:rsidRPr="001B310D" w:rsidRDefault="000D1606" w:rsidP="00F62542">
            <w:pPr>
              <w:spacing w:before="0" w:line="200" w:lineRule="atLeast"/>
              <w:jc w:val="center"/>
              <w:rPr>
                <w:color w:val="244061" w:themeColor="accent1" w:themeShade="80"/>
                <w:sz w:val="18"/>
                <w:szCs w:val="18"/>
                <w:lang w:val="en-US"/>
              </w:rPr>
            </w:pPr>
          </w:p>
        </w:tc>
        <w:tc>
          <w:tcPr>
            <w:tcW w:w="599" w:type="pct"/>
          </w:tcPr>
          <w:p w:rsidR="000D1606" w:rsidRPr="001B310D" w:rsidRDefault="000D1606" w:rsidP="00F62542">
            <w:pPr>
              <w:spacing w:before="0" w:line="200" w:lineRule="atLeast"/>
              <w:jc w:val="center"/>
              <w:rPr>
                <w:rFonts w:ascii="Segoe UI Symbol" w:hAnsi="Segoe UI Symbol" w:cs="Segoe UI Symbol"/>
                <w:b/>
                <w:bCs/>
                <w:color w:val="244061" w:themeColor="accent1" w:themeShade="80"/>
                <w:sz w:val="18"/>
                <w:szCs w:val="18"/>
                <w:lang w:val="en-US"/>
              </w:rPr>
            </w:pP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00" w:lineRule="atLeas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安提瓜和巴布达</w:t>
            </w:r>
            <w:proofErr w:type="spellEnd"/>
          </w:p>
        </w:tc>
        <w:tc>
          <w:tcPr>
            <w:tcW w:w="534" w:type="pct"/>
            <w:shd w:val="clear" w:color="auto" w:fill="DBE5F1" w:themeFill="accent1" w:themeFillTint="33"/>
          </w:tcPr>
          <w:p w:rsidR="000D1606" w:rsidRPr="001B310D" w:rsidRDefault="000D1606" w:rsidP="00F62542">
            <w:pPr>
              <w:spacing w:before="0" w:line="200" w:lineRule="atLeas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00" w:lineRule="atLeas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 xml:space="preserve">✓ </w:t>
            </w:r>
            <w:r w:rsidRPr="001B310D">
              <w:rPr>
                <w:rFonts w:ascii="Segoe UI Symbol" w:hAnsi="Segoe UI Symbol" w:cs="Segoe UI Symbol"/>
                <w:color w:val="244061" w:themeColor="accent1" w:themeShade="80"/>
                <w:sz w:val="18"/>
                <w:szCs w:val="18"/>
                <w:lang w:val="en-US"/>
              </w:rPr>
              <w:t xml:space="preserve"> </w:t>
            </w:r>
          </w:p>
        </w:tc>
        <w:tc>
          <w:tcPr>
            <w:tcW w:w="636" w:type="pct"/>
            <w:shd w:val="clear" w:color="auto" w:fill="DBE5F1" w:themeFill="accent1" w:themeFillTint="33"/>
          </w:tcPr>
          <w:p w:rsidR="000D1606" w:rsidRPr="001B310D" w:rsidRDefault="000D1606" w:rsidP="00F62542">
            <w:pPr>
              <w:spacing w:before="0" w:line="200" w:lineRule="atLeast"/>
              <w:jc w:val="center"/>
              <w:rPr>
                <w:color w:val="244061" w:themeColor="accent1" w:themeShade="80"/>
                <w:sz w:val="18"/>
                <w:szCs w:val="18"/>
                <w:lang w:val="en-US"/>
              </w:rPr>
            </w:pP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00" w:lineRule="atLeas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阿根廷</w:t>
            </w:r>
            <w:proofErr w:type="spellEnd"/>
          </w:p>
        </w:tc>
        <w:tc>
          <w:tcPr>
            <w:tcW w:w="534" w:type="pct"/>
            <w:shd w:val="clear" w:color="auto" w:fill="DBE5F1" w:themeFill="accent1" w:themeFillTint="33"/>
          </w:tcPr>
          <w:p w:rsidR="000D1606" w:rsidRPr="001B310D" w:rsidRDefault="000D1606" w:rsidP="00F62542">
            <w:pPr>
              <w:spacing w:before="0" w:line="200" w:lineRule="atLeas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00" w:lineRule="atLeast"/>
              <w:jc w:val="center"/>
              <w:rPr>
                <w:color w:val="244061" w:themeColor="accent1" w:themeShade="80"/>
                <w:sz w:val="18"/>
                <w:szCs w:val="18"/>
                <w:lang w:val="en-US"/>
              </w:rPr>
            </w:pPr>
          </w:p>
        </w:tc>
        <w:tc>
          <w:tcPr>
            <w:tcW w:w="636" w:type="pct"/>
            <w:shd w:val="clear" w:color="auto" w:fill="DBE5F1" w:themeFill="accent1" w:themeFillTint="33"/>
          </w:tcPr>
          <w:p w:rsidR="000D1606" w:rsidRPr="001B310D" w:rsidRDefault="000D1606" w:rsidP="00F62542">
            <w:pPr>
              <w:spacing w:before="0" w:line="200" w:lineRule="atLeast"/>
              <w:jc w:val="center"/>
              <w:rPr>
                <w:color w:val="244061" w:themeColor="accent1" w:themeShade="80"/>
                <w:sz w:val="18"/>
                <w:szCs w:val="18"/>
                <w:lang w:val="en-US"/>
              </w:rPr>
            </w:pP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00" w:lineRule="atLeas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巴哈马</w:t>
            </w:r>
            <w:proofErr w:type="spellEnd"/>
          </w:p>
        </w:tc>
        <w:tc>
          <w:tcPr>
            <w:tcW w:w="534" w:type="pct"/>
            <w:shd w:val="clear" w:color="auto" w:fill="DBE5F1" w:themeFill="accent1" w:themeFillTint="33"/>
          </w:tcPr>
          <w:p w:rsidR="000D1606" w:rsidRPr="001B310D" w:rsidRDefault="000D1606" w:rsidP="00F62542">
            <w:pPr>
              <w:spacing w:before="0" w:line="200" w:lineRule="atLeas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00" w:lineRule="atLeas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636" w:type="pct"/>
            <w:shd w:val="clear" w:color="auto" w:fill="DBE5F1" w:themeFill="accent1" w:themeFillTint="33"/>
          </w:tcPr>
          <w:p w:rsidR="000D1606" w:rsidRPr="001B310D" w:rsidRDefault="000D1606" w:rsidP="00F62542">
            <w:pPr>
              <w:spacing w:before="0" w:line="200" w:lineRule="atLeast"/>
              <w:jc w:val="center"/>
              <w:rPr>
                <w:color w:val="244061" w:themeColor="accent1" w:themeShade="80"/>
                <w:sz w:val="18"/>
                <w:szCs w:val="18"/>
                <w:lang w:val="en-US"/>
              </w:rPr>
            </w:pP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00" w:lineRule="atLeas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巴巴多斯</w:t>
            </w:r>
            <w:proofErr w:type="spellEnd"/>
          </w:p>
        </w:tc>
        <w:tc>
          <w:tcPr>
            <w:tcW w:w="534" w:type="pct"/>
            <w:shd w:val="clear" w:color="auto" w:fill="DBE5F1" w:themeFill="accent1" w:themeFillTint="33"/>
          </w:tcPr>
          <w:p w:rsidR="000D1606" w:rsidRPr="001B310D" w:rsidRDefault="000D1606" w:rsidP="00F62542">
            <w:pPr>
              <w:spacing w:before="0" w:line="200" w:lineRule="atLeas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00" w:lineRule="atLeas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636" w:type="pct"/>
            <w:shd w:val="clear" w:color="auto" w:fill="DBE5F1" w:themeFill="accent1" w:themeFillTint="33"/>
          </w:tcPr>
          <w:p w:rsidR="000D1606" w:rsidRPr="001B310D" w:rsidRDefault="000D1606" w:rsidP="00F62542">
            <w:pPr>
              <w:spacing w:before="0" w:line="200" w:lineRule="atLeast"/>
              <w:jc w:val="center"/>
              <w:rPr>
                <w:color w:val="244061" w:themeColor="accent1" w:themeShade="80"/>
                <w:sz w:val="18"/>
                <w:szCs w:val="18"/>
                <w:lang w:val="en-US"/>
              </w:rPr>
            </w:pP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00" w:lineRule="atLeas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智利</w:t>
            </w:r>
            <w:proofErr w:type="spellEnd"/>
          </w:p>
        </w:tc>
        <w:tc>
          <w:tcPr>
            <w:tcW w:w="534" w:type="pct"/>
            <w:shd w:val="clear" w:color="auto" w:fill="DBE5F1" w:themeFill="accent1" w:themeFillTint="33"/>
          </w:tcPr>
          <w:p w:rsidR="000D1606" w:rsidRPr="001B310D" w:rsidRDefault="000D1606" w:rsidP="00F62542">
            <w:pPr>
              <w:spacing w:before="0" w:line="200" w:lineRule="atLeas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00" w:lineRule="atLeast"/>
              <w:jc w:val="center"/>
              <w:rPr>
                <w:color w:val="244061" w:themeColor="accent1" w:themeShade="80"/>
                <w:sz w:val="18"/>
                <w:szCs w:val="18"/>
                <w:lang w:val="en-US"/>
              </w:rPr>
            </w:pPr>
          </w:p>
        </w:tc>
        <w:tc>
          <w:tcPr>
            <w:tcW w:w="636" w:type="pct"/>
            <w:shd w:val="clear" w:color="auto" w:fill="DBE5F1" w:themeFill="accent1" w:themeFillTint="33"/>
          </w:tcPr>
          <w:p w:rsidR="000D1606" w:rsidRPr="001B310D" w:rsidRDefault="000D1606" w:rsidP="00F62542">
            <w:pPr>
              <w:spacing w:before="0" w:line="200" w:lineRule="atLeast"/>
              <w:jc w:val="center"/>
              <w:rPr>
                <w:color w:val="244061" w:themeColor="accent1" w:themeShade="80"/>
                <w:sz w:val="18"/>
                <w:szCs w:val="18"/>
                <w:lang w:val="en-US"/>
              </w:rPr>
            </w:pP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00" w:lineRule="atLeas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巴拿马</w:t>
            </w:r>
            <w:proofErr w:type="spellEnd"/>
          </w:p>
        </w:tc>
        <w:tc>
          <w:tcPr>
            <w:tcW w:w="534" w:type="pct"/>
            <w:shd w:val="clear" w:color="auto" w:fill="DBE5F1" w:themeFill="accent1" w:themeFillTint="33"/>
          </w:tcPr>
          <w:p w:rsidR="000D1606" w:rsidRPr="001B310D" w:rsidRDefault="000D1606" w:rsidP="00F62542">
            <w:pPr>
              <w:spacing w:before="0" w:line="200" w:lineRule="atLeas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00" w:lineRule="atLeast"/>
              <w:jc w:val="center"/>
              <w:rPr>
                <w:color w:val="244061" w:themeColor="accent1" w:themeShade="80"/>
                <w:sz w:val="18"/>
                <w:szCs w:val="18"/>
                <w:lang w:val="en-US"/>
              </w:rPr>
            </w:pPr>
          </w:p>
        </w:tc>
        <w:tc>
          <w:tcPr>
            <w:tcW w:w="636" w:type="pct"/>
            <w:shd w:val="clear" w:color="auto" w:fill="DBE5F1" w:themeFill="accent1" w:themeFillTint="33"/>
          </w:tcPr>
          <w:p w:rsidR="000D1606" w:rsidRPr="001B310D" w:rsidRDefault="000D1606" w:rsidP="00F62542">
            <w:pPr>
              <w:spacing w:before="0" w:line="200" w:lineRule="atLeast"/>
              <w:jc w:val="center"/>
              <w:rPr>
                <w:color w:val="244061" w:themeColor="accent1" w:themeShade="80"/>
                <w:sz w:val="18"/>
                <w:szCs w:val="18"/>
                <w:lang w:val="en-US"/>
              </w:rPr>
            </w:pP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00" w:lineRule="atLeas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圣基茨和尼维斯</w:t>
            </w:r>
            <w:proofErr w:type="spellEnd"/>
          </w:p>
        </w:tc>
        <w:tc>
          <w:tcPr>
            <w:tcW w:w="534" w:type="pct"/>
            <w:shd w:val="clear" w:color="auto" w:fill="DBE5F1" w:themeFill="accent1" w:themeFillTint="33"/>
          </w:tcPr>
          <w:p w:rsidR="000D1606" w:rsidRPr="001B310D" w:rsidRDefault="000D1606" w:rsidP="00F62542">
            <w:pPr>
              <w:spacing w:before="0" w:line="200" w:lineRule="atLeas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00" w:lineRule="atLeas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636" w:type="pct"/>
            <w:shd w:val="clear" w:color="auto" w:fill="DBE5F1" w:themeFill="accent1" w:themeFillTint="33"/>
          </w:tcPr>
          <w:p w:rsidR="000D1606" w:rsidRPr="001B310D" w:rsidRDefault="000D1606" w:rsidP="00F62542">
            <w:pPr>
              <w:spacing w:before="0" w:line="200" w:lineRule="atLeast"/>
              <w:jc w:val="center"/>
              <w:rPr>
                <w:color w:val="244061" w:themeColor="accent1" w:themeShade="80"/>
                <w:sz w:val="18"/>
                <w:szCs w:val="18"/>
                <w:lang w:val="en-US"/>
              </w:rPr>
            </w:pP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00" w:lineRule="atLeas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特立尼达和多巴哥</w:t>
            </w:r>
            <w:proofErr w:type="spellEnd"/>
          </w:p>
        </w:tc>
        <w:tc>
          <w:tcPr>
            <w:tcW w:w="534" w:type="pct"/>
            <w:shd w:val="clear" w:color="auto" w:fill="DBE5F1" w:themeFill="accent1" w:themeFillTint="33"/>
          </w:tcPr>
          <w:p w:rsidR="000D1606" w:rsidRPr="001B310D" w:rsidRDefault="000D1606" w:rsidP="00F62542">
            <w:pPr>
              <w:spacing w:before="0" w:line="200" w:lineRule="atLeas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00" w:lineRule="atLeas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636" w:type="pct"/>
            <w:shd w:val="clear" w:color="auto" w:fill="DBE5F1" w:themeFill="accent1" w:themeFillTint="33"/>
          </w:tcPr>
          <w:p w:rsidR="000D1606" w:rsidRPr="001B310D" w:rsidRDefault="000D1606" w:rsidP="00F62542">
            <w:pPr>
              <w:spacing w:before="0" w:line="200" w:lineRule="atLeast"/>
              <w:jc w:val="center"/>
              <w:rPr>
                <w:color w:val="244061" w:themeColor="accent1" w:themeShade="80"/>
                <w:sz w:val="18"/>
                <w:szCs w:val="18"/>
                <w:lang w:val="en-US"/>
              </w:rPr>
            </w:pP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00" w:lineRule="atLeas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乌拉圭</w:t>
            </w:r>
            <w:proofErr w:type="spellEnd"/>
          </w:p>
        </w:tc>
        <w:tc>
          <w:tcPr>
            <w:tcW w:w="534" w:type="pct"/>
            <w:shd w:val="clear" w:color="auto" w:fill="DBE5F1" w:themeFill="accent1" w:themeFillTint="33"/>
          </w:tcPr>
          <w:p w:rsidR="000D1606" w:rsidRPr="001B310D" w:rsidRDefault="000D1606" w:rsidP="00F62542">
            <w:pPr>
              <w:spacing w:before="0" w:line="200" w:lineRule="atLeas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00" w:lineRule="atLeast"/>
              <w:jc w:val="center"/>
              <w:rPr>
                <w:color w:val="244061" w:themeColor="accent1" w:themeShade="80"/>
                <w:sz w:val="18"/>
                <w:szCs w:val="18"/>
                <w:lang w:val="en-US"/>
              </w:rPr>
            </w:pPr>
          </w:p>
        </w:tc>
        <w:tc>
          <w:tcPr>
            <w:tcW w:w="636" w:type="pct"/>
            <w:shd w:val="clear" w:color="auto" w:fill="DBE5F1" w:themeFill="accent1" w:themeFillTint="33"/>
          </w:tcPr>
          <w:p w:rsidR="000D1606" w:rsidRPr="001B310D" w:rsidRDefault="000D1606" w:rsidP="00F62542">
            <w:pPr>
              <w:spacing w:before="0" w:line="200" w:lineRule="atLeast"/>
              <w:jc w:val="center"/>
              <w:rPr>
                <w:color w:val="244061" w:themeColor="accent1" w:themeShade="80"/>
                <w:sz w:val="18"/>
                <w:szCs w:val="18"/>
                <w:lang w:val="en-US"/>
              </w:rPr>
            </w:pPr>
          </w:p>
        </w:tc>
      </w:tr>
    </w:tbl>
    <w:p w:rsidR="000D1606" w:rsidRDefault="000D1606" w:rsidP="000D1606">
      <w:r>
        <w:br w:type="page"/>
      </w:r>
    </w:p>
    <w:tbl>
      <w:tblPr>
        <w:tblStyle w:val="TableGrid"/>
        <w:tblpPr w:leftFromText="180" w:rightFromText="180" w:vertAnchor="text" w:tblpY="1"/>
        <w:tblOverlap w:val="never"/>
        <w:tblW w:w="5001" w:type="pct"/>
        <w:tblBorders>
          <w:top w:val="single" w:sz="12" w:space="0" w:color="FFFFFF" w:themeColor="background1"/>
          <w:left w:val="none" w:sz="0" w:space="0" w:color="auto"/>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638"/>
        <w:gridCol w:w="4337"/>
        <w:gridCol w:w="1367"/>
        <w:gridCol w:w="1675"/>
        <w:gridCol w:w="1609"/>
      </w:tblGrid>
      <w:tr w:rsidR="000D1606" w:rsidRPr="00AB156D" w:rsidTr="00F62542">
        <w:trPr>
          <w:cantSplit/>
          <w:trHeight w:val="20"/>
        </w:trPr>
        <w:tc>
          <w:tcPr>
            <w:tcW w:w="5000" w:type="pct"/>
            <w:gridSpan w:val="5"/>
            <w:shd w:val="clear" w:color="auto" w:fill="FFFFFF" w:themeFill="background1"/>
            <w:textDirection w:val="btLr"/>
          </w:tcPr>
          <w:p w:rsidR="000D1606" w:rsidRPr="00AB156D" w:rsidRDefault="000D1606" w:rsidP="00F62542">
            <w:pPr>
              <w:spacing w:before="0" w:line="200" w:lineRule="atLeast"/>
              <w:jc w:val="center"/>
              <w:rPr>
                <w:rFonts w:eastAsia="SimSun" w:cs="Calibri"/>
                <w:color w:val="244061" w:themeColor="accent1" w:themeShade="80"/>
                <w:sz w:val="18"/>
                <w:szCs w:val="18"/>
                <w:lang w:val="en-US"/>
              </w:rPr>
            </w:pPr>
          </w:p>
        </w:tc>
      </w:tr>
      <w:tr w:rsidR="000D1606" w:rsidRPr="00AB156D" w:rsidTr="00F62542">
        <w:trPr>
          <w:cantSplit/>
          <w:trHeight w:val="227"/>
        </w:trPr>
        <w:tc>
          <w:tcPr>
            <w:tcW w:w="331" w:type="pct"/>
            <w:vMerge w:val="restart"/>
            <w:shd w:val="clear" w:color="auto" w:fill="FFFFFF" w:themeFill="background1"/>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4669" w:type="pct"/>
            <w:gridSpan w:val="4"/>
            <w:shd w:val="clear" w:color="auto" w:fill="244061" w:themeFill="accent1" w:themeFillShade="80"/>
            <w:vAlign w:val="center"/>
          </w:tcPr>
          <w:p w:rsidR="000D1606" w:rsidRPr="00AB156D" w:rsidRDefault="00E228E0" w:rsidP="00F62542">
            <w:pPr>
              <w:spacing w:before="0" w:line="200" w:lineRule="exact"/>
              <w:jc w:val="center"/>
              <w:rPr>
                <w:rFonts w:eastAsia="SimSun" w:cs="Calibri"/>
                <w:color w:val="244061" w:themeColor="accent1" w:themeShade="80"/>
                <w:sz w:val="18"/>
                <w:szCs w:val="18"/>
                <w:lang w:val="en-US"/>
              </w:rPr>
            </w:pPr>
            <w:proofErr w:type="spellStart"/>
            <w:r w:rsidRPr="00AB156D">
              <w:rPr>
                <w:rFonts w:eastAsia="SimSun" w:cs="Calibri" w:hint="eastAsia"/>
                <w:b/>
                <w:bCs/>
                <w:color w:val="FFFFFF" w:themeColor="background1"/>
                <w:sz w:val="18"/>
                <w:szCs w:val="18"/>
                <w:lang w:val="en-US"/>
              </w:rPr>
              <w:t>发</w:t>
            </w:r>
            <w:r w:rsidRPr="00AB156D">
              <w:rPr>
                <w:rFonts w:eastAsia="SimSun" w:cs="Calibri"/>
                <w:b/>
                <w:bCs/>
                <w:color w:val="FFFFFF" w:themeColor="background1"/>
                <w:sz w:val="18"/>
                <w:szCs w:val="18"/>
                <w:lang w:val="en-US"/>
              </w:rPr>
              <w:t>展中国家</w:t>
            </w:r>
            <w:proofErr w:type="spellEnd"/>
          </w:p>
        </w:tc>
      </w:tr>
      <w:tr w:rsidR="000D1606" w:rsidRPr="00AB156D" w:rsidTr="005F422A">
        <w:trPr>
          <w:cantSplit/>
        </w:trPr>
        <w:tc>
          <w:tcPr>
            <w:tcW w:w="331" w:type="pct"/>
            <w:vMerge/>
            <w:shd w:val="clear" w:color="auto" w:fill="FFFFFF" w:themeFill="background1"/>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244061" w:themeFill="accent1" w:themeFillShade="80"/>
            <w:vAlign w:val="center"/>
          </w:tcPr>
          <w:p w:rsidR="000D1606" w:rsidRPr="00AB156D" w:rsidRDefault="00AA4EF0" w:rsidP="00F62542">
            <w:pPr>
              <w:spacing w:before="0"/>
              <w:rPr>
                <w:rFonts w:eastAsia="SimSun" w:cs="Calibri"/>
                <w:b/>
                <w:bCs/>
                <w:color w:val="FFFFFF" w:themeColor="background1"/>
                <w:sz w:val="18"/>
                <w:szCs w:val="18"/>
                <w:lang w:val="en-US"/>
              </w:rPr>
            </w:pPr>
            <w:proofErr w:type="spellStart"/>
            <w:r w:rsidRPr="00AB156D">
              <w:rPr>
                <w:rFonts w:eastAsia="SimSun" w:cs="Calibri" w:hint="eastAsia"/>
                <w:b/>
                <w:bCs/>
                <w:color w:val="FFFFFF" w:themeColor="background1"/>
                <w:sz w:val="18"/>
                <w:szCs w:val="18"/>
                <w:lang w:val="en-US"/>
              </w:rPr>
              <w:t>国家</w:t>
            </w:r>
            <w:proofErr w:type="spellEnd"/>
          </w:p>
        </w:tc>
        <w:tc>
          <w:tcPr>
            <w:tcW w:w="710" w:type="pct"/>
            <w:shd w:val="clear" w:color="auto" w:fill="244061" w:themeFill="accent1" w:themeFillShade="80"/>
            <w:vAlign w:val="center"/>
          </w:tcPr>
          <w:p w:rsidR="000D1606" w:rsidRPr="00AB156D" w:rsidRDefault="00AA4EF0" w:rsidP="00F62542">
            <w:pPr>
              <w:spacing w:before="0"/>
              <w:jc w:val="center"/>
              <w:rPr>
                <w:rFonts w:eastAsia="SimSun" w:cs="Calibri"/>
                <w:b/>
                <w:bCs/>
                <w:color w:val="FFFFFF" w:themeColor="background1"/>
                <w:sz w:val="18"/>
                <w:szCs w:val="18"/>
                <w:lang w:val="en-US"/>
              </w:rPr>
            </w:pPr>
            <w:proofErr w:type="spellStart"/>
            <w:r w:rsidRPr="00AB156D">
              <w:rPr>
                <w:rFonts w:eastAsia="SimSun" w:cs="Calibri" w:hint="eastAsia"/>
                <w:b/>
                <w:bCs/>
                <w:color w:val="FFFFFF" w:themeColor="background1"/>
                <w:sz w:val="18"/>
                <w:szCs w:val="18"/>
                <w:lang w:val="en-US"/>
              </w:rPr>
              <w:t>最不发达国家</w:t>
            </w:r>
            <w:proofErr w:type="spellEnd"/>
          </w:p>
        </w:tc>
        <w:tc>
          <w:tcPr>
            <w:tcW w:w="870" w:type="pct"/>
            <w:shd w:val="clear" w:color="auto" w:fill="244061" w:themeFill="accent1" w:themeFillShade="80"/>
            <w:vAlign w:val="center"/>
          </w:tcPr>
          <w:p w:rsidR="000D1606" w:rsidRPr="00AB156D" w:rsidRDefault="00AA4EF0" w:rsidP="00F62542">
            <w:pPr>
              <w:spacing w:before="0"/>
              <w:jc w:val="center"/>
              <w:rPr>
                <w:rFonts w:eastAsia="SimSun" w:cs="Calibri"/>
                <w:b/>
                <w:bCs/>
                <w:color w:val="FFFFFF" w:themeColor="background1"/>
                <w:sz w:val="18"/>
                <w:szCs w:val="18"/>
                <w:lang w:val="en-US"/>
              </w:rPr>
            </w:pPr>
            <w:proofErr w:type="spellStart"/>
            <w:r w:rsidRPr="00AB156D">
              <w:rPr>
                <w:rFonts w:eastAsia="SimSun" w:cs="Calibri" w:hint="eastAsia"/>
                <w:b/>
                <w:bCs/>
                <w:color w:val="FFFFFF" w:themeColor="background1"/>
                <w:sz w:val="18"/>
                <w:szCs w:val="18"/>
                <w:lang w:val="en-US"/>
              </w:rPr>
              <w:t>小岛屿发展中国家</w:t>
            </w:r>
            <w:proofErr w:type="spellEnd"/>
          </w:p>
        </w:tc>
        <w:tc>
          <w:tcPr>
            <w:tcW w:w="837" w:type="pct"/>
            <w:shd w:val="clear" w:color="auto" w:fill="244061" w:themeFill="accent1" w:themeFillShade="80"/>
            <w:vAlign w:val="center"/>
          </w:tcPr>
          <w:p w:rsidR="000D1606" w:rsidRPr="00AB156D" w:rsidRDefault="00AA4EF0" w:rsidP="00F62542">
            <w:pPr>
              <w:spacing w:before="0"/>
              <w:jc w:val="center"/>
              <w:rPr>
                <w:rFonts w:eastAsia="SimSun" w:cs="Calibri"/>
                <w:b/>
                <w:bCs/>
                <w:color w:val="FFFFFF" w:themeColor="background1"/>
                <w:sz w:val="18"/>
                <w:szCs w:val="18"/>
                <w:lang w:val="en-US"/>
              </w:rPr>
            </w:pPr>
            <w:proofErr w:type="spellStart"/>
            <w:r w:rsidRPr="00AB156D">
              <w:rPr>
                <w:rFonts w:eastAsia="SimSun" w:cs="Calibri" w:hint="eastAsia"/>
                <w:b/>
                <w:bCs/>
                <w:color w:val="FFFFFF" w:themeColor="background1"/>
                <w:sz w:val="18"/>
                <w:szCs w:val="18"/>
                <w:lang w:val="en-US"/>
              </w:rPr>
              <w:t>内陆发展中国家</w:t>
            </w:r>
            <w:proofErr w:type="spellEnd"/>
          </w:p>
        </w:tc>
      </w:tr>
      <w:tr w:rsidR="000D1606" w:rsidRPr="00AB156D" w:rsidTr="00F62542">
        <w:trPr>
          <w:cantSplit/>
        </w:trPr>
        <w:tc>
          <w:tcPr>
            <w:tcW w:w="331" w:type="pct"/>
            <w:vMerge w:val="restart"/>
            <w:shd w:val="clear" w:color="auto" w:fill="9CC2E5"/>
            <w:textDirection w:val="btLr"/>
          </w:tcPr>
          <w:p w:rsidR="000D1606" w:rsidRPr="00AB156D" w:rsidRDefault="00AA4EF0" w:rsidP="00F62542">
            <w:pPr>
              <w:spacing w:before="0" w:line="200" w:lineRule="exact"/>
              <w:ind w:left="113" w:right="113"/>
              <w:jc w:val="right"/>
              <w:rPr>
                <w:rFonts w:eastAsia="SimSun" w:cs="Calibri"/>
                <w:b/>
                <w:bCs/>
                <w:color w:val="FFFFFF" w:themeColor="background1"/>
                <w:sz w:val="18"/>
                <w:szCs w:val="18"/>
                <w:lang w:val="en-US"/>
              </w:rPr>
            </w:pPr>
            <w:proofErr w:type="spellStart"/>
            <w:r w:rsidRPr="00AB156D">
              <w:rPr>
                <w:rFonts w:eastAsia="SimSun" w:cs="Calibri" w:hint="eastAsia"/>
                <w:b/>
                <w:bCs/>
                <w:color w:val="244061" w:themeColor="accent1" w:themeShade="80"/>
                <w:sz w:val="18"/>
                <w:szCs w:val="18"/>
                <w:lang w:val="en-US"/>
              </w:rPr>
              <w:t>阿拉伯国家</w:t>
            </w:r>
            <w:proofErr w:type="spellEnd"/>
            <w:r w:rsidR="000D1606" w:rsidRPr="00AB156D">
              <w:rPr>
                <w:rStyle w:val="FootnoteReference"/>
                <w:rFonts w:eastAsia="SimSun" w:cs="Calibri"/>
                <w:b/>
                <w:bCs/>
                <w:color w:val="244061" w:themeColor="accent1" w:themeShade="80"/>
                <w:szCs w:val="18"/>
                <w:lang w:val="en-US"/>
              </w:rPr>
              <w:footnoteReference w:id="4"/>
            </w:r>
          </w:p>
        </w:tc>
        <w:tc>
          <w:tcPr>
            <w:tcW w:w="4669" w:type="pct"/>
            <w:gridSpan w:val="4"/>
            <w:shd w:val="clear" w:color="auto" w:fill="9CC2E5"/>
          </w:tcPr>
          <w:p w:rsidR="000D1606" w:rsidRPr="00AB156D" w:rsidRDefault="00AA4EF0" w:rsidP="00F62542">
            <w:pPr>
              <w:spacing w:before="0" w:line="200" w:lineRule="exact"/>
              <w:rPr>
                <w:rFonts w:eastAsia="SimSun" w:cs="Calibri"/>
                <w:color w:val="244061" w:themeColor="accent1" w:themeShade="80"/>
                <w:sz w:val="18"/>
                <w:szCs w:val="18"/>
                <w:lang w:val="en-US"/>
              </w:rPr>
            </w:pPr>
            <w:r w:rsidRPr="00AB156D">
              <w:rPr>
                <w:rFonts w:eastAsia="SimSun" w:cs="Calibri" w:hint="eastAsia"/>
                <w:b/>
                <w:bCs/>
                <w:color w:val="FFFFFF" w:themeColor="background1"/>
                <w:sz w:val="18"/>
                <w:szCs w:val="18"/>
                <w:lang w:val="en-US"/>
              </w:rPr>
              <w:t>低收入（</w:t>
            </w:r>
            <w:r w:rsidRPr="00AB156D">
              <w:rPr>
                <w:rFonts w:eastAsia="SimSun" w:cs="Calibri"/>
                <w:b/>
                <w:bCs/>
                <w:color w:val="FFFFFF" w:themeColor="background1"/>
                <w:sz w:val="18"/>
                <w:szCs w:val="18"/>
                <w:lang w:val="en-US"/>
              </w:rPr>
              <w:t>995</w:t>
            </w:r>
            <w:r w:rsidRPr="00AB156D">
              <w:rPr>
                <w:rFonts w:eastAsia="SimSun" w:cs="Calibri" w:hint="eastAsia"/>
                <w:b/>
                <w:bCs/>
                <w:color w:val="FFFFFF" w:themeColor="background1"/>
                <w:sz w:val="18"/>
                <w:szCs w:val="18"/>
                <w:lang w:val="en-US"/>
              </w:rPr>
              <w:t>美元或更低）</w:t>
            </w: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科摩罗</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索马里</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阿拉伯叙利亚共和国</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也门</w:t>
            </w:r>
            <w:proofErr w:type="spellEnd"/>
          </w:p>
        </w:tc>
        <w:tc>
          <w:tcPr>
            <w:tcW w:w="710" w:type="pct"/>
            <w:shd w:val="clear" w:color="auto" w:fill="DBE5F1" w:themeFill="accent1" w:themeFillTint="33"/>
          </w:tcPr>
          <w:p w:rsidR="000D1606" w:rsidRPr="00AB156D" w:rsidRDefault="000D1606" w:rsidP="00F62542">
            <w:pPr>
              <w:tabs>
                <w:tab w:val="left" w:pos="489"/>
                <w:tab w:val="center" w:pos="604"/>
              </w:tabs>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F62542">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4669" w:type="pct"/>
            <w:gridSpan w:val="4"/>
            <w:shd w:val="clear" w:color="auto" w:fill="9CC2E5"/>
          </w:tcPr>
          <w:p w:rsidR="000D1606" w:rsidRPr="00AB156D" w:rsidRDefault="00AA4EF0" w:rsidP="00F62542">
            <w:pPr>
              <w:spacing w:before="0" w:line="200" w:lineRule="exact"/>
              <w:rPr>
                <w:rFonts w:eastAsia="SimSun" w:cs="Calibri"/>
                <w:color w:val="244061" w:themeColor="accent1" w:themeShade="80"/>
                <w:sz w:val="18"/>
                <w:szCs w:val="18"/>
                <w:lang w:val="en-US"/>
              </w:rPr>
            </w:pPr>
            <w:r w:rsidRPr="00AB156D">
              <w:rPr>
                <w:rFonts w:eastAsia="SimSun" w:cs="Calibri" w:hint="eastAsia"/>
                <w:b/>
                <w:bCs/>
                <w:color w:val="FFFFFF" w:themeColor="background1"/>
                <w:sz w:val="18"/>
                <w:szCs w:val="18"/>
                <w:lang w:val="en-US"/>
              </w:rPr>
              <w:t>中低收入（</w:t>
            </w:r>
            <w:r w:rsidRPr="00AB156D">
              <w:rPr>
                <w:rFonts w:eastAsia="SimSun" w:cs="Calibri"/>
                <w:b/>
                <w:bCs/>
                <w:color w:val="FFFFFF" w:themeColor="background1"/>
                <w:sz w:val="18"/>
                <w:szCs w:val="18"/>
                <w:lang w:val="en-US"/>
              </w:rPr>
              <w:t>996</w:t>
            </w:r>
            <w:r w:rsidRPr="00AB156D">
              <w:rPr>
                <w:rFonts w:eastAsia="SimSun" w:cs="Calibri" w:hint="eastAsia"/>
                <w:b/>
                <w:bCs/>
                <w:color w:val="FFFFFF" w:themeColor="background1"/>
                <w:sz w:val="18"/>
                <w:szCs w:val="18"/>
                <w:lang w:val="en-US"/>
              </w:rPr>
              <w:t>美元</w:t>
            </w:r>
            <w:r w:rsidRPr="00AB156D">
              <w:rPr>
                <w:rFonts w:eastAsia="SimSun" w:cs="Calibri"/>
                <w:b/>
                <w:bCs/>
                <w:color w:val="FFFFFF" w:themeColor="background1"/>
                <w:sz w:val="18"/>
                <w:szCs w:val="18"/>
                <w:lang w:val="en-US"/>
              </w:rPr>
              <w:t>-3895</w:t>
            </w:r>
            <w:r w:rsidRPr="00AB156D">
              <w:rPr>
                <w:rFonts w:eastAsia="SimSun" w:cs="Calibri" w:hint="eastAsia"/>
                <w:b/>
                <w:bCs/>
                <w:color w:val="FFFFFF" w:themeColor="background1"/>
                <w:sz w:val="18"/>
                <w:szCs w:val="18"/>
                <w:lang w:val="en-US"/>
              </w:rPr>
              <w:t>美元）</w:t>
            </w: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吉布提</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埃及</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毛里塔尼亚</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摩洛哥</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r w:rsidRPr="00AB156D">
              <w:rPr>
                <w:rFonts w:eastAsia="SimSun" w:cs="Calibri" w:hint="eastAsia"/>
                <w:color w:val="244061" w:themeColor="accent1" w:themeShade="80"/>
                <w:sz w:val="18"/>
                <w:szCs w:val="18"/>
                <w:lang w:val="en-US"/>
              </w:rPr>
              <w:t>苏丹</w:t>
            </w:r>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突尼斯</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F62542">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4669" w:type="pct"/>
            <w:gridSpan w:val="4"/>
            <w:shd w:val="clear" w:color="auto" w:fill="9CC2E5"/>
          </w:tcPr>
          <w:p w:rsidR="000D1606" w:rsidRPr="00AB156D" w:rsidRDefault="00AA4EF0" w:rsidP="00F62542">
            <w:pPr>
              <w:spacing w:before="0"/>
              <w:rPr>
                <w:rFonts w:eastAsia="SimSun" w:cs="Calibri"/>
                <w:color w:val="244061" w:themeColor="accent1" w:themeShade="80"/>
                <w:sz w:val="18"/>
                <w:szCs w:val="18"/>
                <w:lang w:val="en-US"/>
              </w:rPr>
            </w:pPr>
            <w:r w:rsidRPr="00AB156D">
              <w:rPr>
                <w:rFonts w:eastAsia="SimSun" w:cs="Calibri" w:hint="eastAsia"/>
                <w:b/>
                <w:bCs/>
                <w:color w:val="FFFFFF" w:themeColor="background1"/>
                <w:sz w:val="18"/>
                <w:szCs w:val="18"/>
                <w:lang w:val="en-US"/>
              </w:rPr>
              <w:t>中高收入（</w:t>
            </w:r>
            <w:r w:rsidRPr="00AB156D">
              <w:rPr>
                <w:rFonts w:eastAsia="SimSun" w:cs="Calibri"/>
                <w:b/>
                <w:bCs/>
                <w:color w:val="FFFFFF" w:themeColor="background1"/>
                <w:sz w:val="18"/>
                <w:szCs w:val="18"/>
                <w:lang w:val="en-US"/>
              </w:rPr>
              <w:t>3896</w:t>
            </w:r>
            <w:r w:rsidRPr="00AB156D">
              <w:rPr>
                <w:rFonts w:eastAsia="SimSun" w:cs="Calibri" w:hint="eastAsia"/>
                <w:b/>
                <w:bCs/>
                <w:color w:val="FFFFFF" w:themeColor="background1"/>
                <w:sz w:val="18"/>
                <w:szCs w:val="18"/>
                <w:lang w:val="en-US"/>
              </w:rPr>
              <w:t>美元</w:t>
            </w:r>
            <w:r w:rsidRPr="00AB156D">
              <w:rPr>
                <w:rFonts w:eastAsia="SimSun" w:cs="Calibri"/>
                <w:b/>
                <w:bCs/>
                <w:color w:val="FFFFFF" w:themeColor="background1"/>
                <w:sz w:val="18"/>
                <w:szCs w:val="18"/>
                <w:lang w:val="en-US"/>
              </w:rPr>
              <w:t>-12</w:t>
            </w:r>
            <w:r w:rsidR="009B634E">
              <w:rPr>
                <w:rFonts w:eastAsia="SimSun" w:cs="Calibri"/>
                <w:b/>
                <w:bCs/>
                <w:color w:val="FFFFFF" w:themeColor="background1"/>
                <w:sz w:val="18"/>
                <w:szCs w:val="18"/>
                <w:lang w:val="en-US"/>
              </w:rPr>
              <w:t xml:space="preserve"> </w:t>
            </w:r>
            <w:r w:rsidRPr="00AB156D">
              <w:rPr>
                <w:rFonts w:eastAsia="SimSun" w:cs="Calibri"/>
                <w:b/>
                <w:bCs/>
                <w:color w:val="FFFFFF" w:themeColor="background1"/>
                <w:sz w:val="18"/>
                <w:szCs w:val="18"/>
                <w:lang w:val="en-US"/>
              </w:rPr>
              <w:t>055</w:t>
            </w:r>
            <w:r w:rsidRPr="00AB156D">
              <w:rPr>
                <w:rFonts w:eastAsia="SimSun" w:cs="Calibri" w:hint="eastAsia"/>
                <w:b/>
                <w:bCs/>
                <w:color w:val="FFFFFF" w:themeColor="background1"/>
                <w:sz w:val="18"/>
                <w:szCs w:val="18"/>
                <w:lang w:val="en-US"/>
              </w:rPr>
              <w:t>美元）</w:t>
            </w: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阿尔及利亚</w:t>
            </w:r>
            <w:proofErr w:type="spellEnd"/>
          </w:p>
        </w:tc>
        <w:tc>
          <w:tcPr>
            <w:tcW w:w="710" w:type="pct"/>
            <w:shd w:val="clear" w:color="auto" w:fill="DBE5F1" w:themeFill="accent1" w:themeFillTint="33"/>
          </w:tcPr>
          <w:p w:rsidR="000D1606" w:rsidRPr="00AB156D" w:rsidRDefault="000D1606" w:rsidP="00F62542">
            <w:pPr>
              <w:spacing w:before="0"/>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伊拉克</w:t>
            </w:r>
            <w:proofErr w:type="spellEnd"/>
          </w:p>
        </w:tc>
        <w:tc>
          <w:tcPr>
            <w:tcW w:w="710" w:type="pct"/>
            <w:shd w:val="clear" w:color="auto" w:fill="DBE5F1" w:themeFill="accent1" w:themeFillTint="33"/>
          </w:tcPr>
          <w:p w:rsidR="000D1606" w:rsidRPr="00AB156D" w:rsidRDefault="000D1606" w:rsidP="00F62542">
            <w:pPr>
              <w:spacing w:before="0"/>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约旦</w:t>
            </w:r>
            <w:proofErr w:type="spellEnd"/>
          </w:p>
        </w:tc>
        <w:tc>
          <w:tcPr>
            <w:tcW w:w="710" w:type="pct"/>
            <w:shd w:val="clear" w:color="auto" w:fill="DBE5F1" w:themeFill="accent1" w:themeFillTint="33"/>
          </w:tcPr>
          <w:p w:rsidR="000D1606" w:rsidRPr="00AB156D" w:rsidRDefault="000D1606" w:rsidP="00F62542">
            <w:pPr>
              <w:spacing w:before="0"/>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黎巴嫩</w:t>
            </w:r>
            <w:proofErr w:type="spellEnd"/>
          </w:p>
        </w:tc>
        <w:tc>
          <w:tcPr>
            <w:tcW w:w="710" w:type="pct"/>
            <w:shd w:val="clear" w:color="auto" w:fill="DBE5F1" w:themeFill="accent1" w:themeFillTint="33"/>
          </w:tcPr>
          <w:p w:rsidR="000D1606" w:rsidRPr="00AB156D" w:rsidRDefault="000D1606" w:rsidP="00F62542">
            <w:pPr>
              <w:spacing w:before="0"/>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利比亚</w:t>
            </w:r>
            <w:proofErr w:type="spellEnd"/>
          </w:p>
        </w:tc>
        <w:tc>
          <w:tcPr>
            <w:tcW w:w="710" w:type="pct"/>
            <w:shd w:val="clear" w:color="auto" w:fill="DBE5F1" w:themeFill="accent1" w:themeFillTint="33"/>
          </w:tcPr>
          <w:p w:rsidR="000D1606" w:rsidRPr="00AB156D" w:rsidRDefault="000D1606" w:rsidP="00F62542">
            <w:pPr>
              <w:spacing w:before="0"/>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jc w:val="center"/>
              <w:rPr>
                <w:rFonts w:eastAsia="SimSun" w:cs="Calibri"/>
                <w:color w:val="244061" w:themeColor="accent1" w:themeShade="80"/>
                <w:sz w:val="18"/>
                <w:szCs w:val="18"/>
                <w:lang w:val="en-US"/>
              </w:rPr>
            </w:pPr>
          </w:p>
        </w:tc>
      </w:tr>
      <w:tr w:rsidR="000D1606" w:rsidRPr="00AB156D" w:rsidTr="00F62542">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4669" w:type="pct"/>
            <w:gridSpan w:val="4"/>
            <w:shd w:val="clear" w:color="auto" w:fill="9CC2E5"/>
          </w:tcPr>
          <w:p w:rsidR="000D1606" w:rsidRPr="00AB156D" w:rsidRDefault="00AA4EF0" w:rsidP="00F62542">
            <w:pPr>
              <w:spacing w:before="0"/>
              <w:rPr>
                <w:rFonts w:eastAsia="SimSun" w:cs="Calibri"/>
                <w:color w:val="244061" w:themeColor="accent1" w:themeShade="80"/>
                <w:sz w:val="18"/>
                <w:szCs w:val="18"/>
                <w:lang w:val="en-US"/>
              </w:rPr>
            </w:pPr>
            <w:r w:rsidRPr="00AB156D">
              <w:rPr>
                <w:rFonts w:eastAsia="SimSun" w:cs="Calibri" w:hint="eastAsia"/>
                <w:b/>
                <w:bCs/>
                <w:color w:val="FFFFFF" w:themeColor="background1"/>
                <w:sz w:val="18"/>
                <w:szCs w:val="18"/>
                <w:lang w:val="en-US"/>
              </w:rPr>
              <w:t>高收入（</w:t>
            </w:r>
            <w:r w:rsidRPr="00AB156D">
              <w:rPr>
                <w:rFonts w:eastAsia="SimSun" w:cs="Calibri"/>
                <w:b/>
                <w:bCs/>
                <w:color w:val="FFFFFF" w:themeColor="background1"/>
                <w:sz w:val="18"/>
                <w:szCs w:val="18"/>
                <w:lang w:val="en-US"/>
              </w:rPr>
              <w:t>12</w:t>
            </w:r>
            <w:r w:rsidR="009B634E">
              <w:rPr>
                <w:rFonts w:eastAsia="SimSun" w:cs="Calibri"/>
                <w:b/>
                <w:bCs/>
                <w:color w:val="FFFFFF" w:themeColor="background1"/>
                <w:sz w:val="18"/>
                <w:szCs w:val="18"/>
                <w:lang w:val="en-US"/>
              </w:rPr>
              <w:t xml:space="preserve"> </w:t>
            </w:r>
            <w:r w:rsidRPr="00AB156D">
              <w:rPr>
                <w:rFonts w:eastAsia="SimSun" w:cs="Calibri"/>
                <w:b/>
                <w:bCs/>
                <w:color w:val="FFFFFF" w:themeColor="background1"/>
                <w:sz w:val="18"/>
                <w:szCs w:val="18"/>
                <w:lang w:val="en-US"/>
              </w:rPr>
              <w:t>056</w:t>
            </w:r>
            <w:r w:rsidRPr="00AB156D">
              <w:rPr>
                <w:rFonts w:eastAsia="SimSun" w:cs="Calibri" w:hint="eastAsia"/>
                <w:b/>
                <w:bCs/>
                <w:color w:val="FFFFFF" w:themeColor="background1"/>
                <w:sz w:val="18"/>
                <w:szCs w:val="18"/>
                <w:lang w:val="en-US"/>
              </w:rPr>
              <w:t>美元和更高）</w:t>
            </w: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巴林</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科威特</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阿曼</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卡塔尔</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沙特阿拉伯</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阿拉伯联合酋长国</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F62542">
        <w:trPr>
          <w:cantSplit/>
          <w:trHeight w:val="45"/>
        </w:trPr>
        <w:tc>
          <w:tcPr>
            <w:tcW w:w="5000" w:type="pct"/>
            <w:gridSpan w:val="5"/>
            <w:shd w:val="clear" w:color="auto" w:fill="FFFFFF" w:themeFill="background1"/>
            <w:textDirection w:val="btLr"/>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F62542">
        <w:trPr>
          <w:cantSplit/>
        </w:trPr>
        <w:tc>
          <w:tcPr>
            <w:tcW w:w="331" w:type="pct"/>
            <w:vMerge w:val="restart"/>
            <w:shd w:val="clear" w:color="auto" w:fill="9CC2E5"/>
            <w:textDirection w:val="btLr"/>
          </w:tcPr>
          <w:p w:rsidR="000D1606" w:rsidRPr="00AB156D" w:rsidRDefault="00AA4EF0" w:rsidP="00AA4EF0">
            <w:pPr>
              <w:spacing w:before="0" w:line="200" w:lineRule="exact"/>
              <w:ind w:left="113" w:right="113"/>
              <w:jc w:val="right"/>
              <w:rPr>
                <w:rFonts w:eastAsia="SimSun" w:cs="Calibri"/>
                <w:b/>
                <w:bCs/>
                <w:color w:val="FFFFFF" w:themeColor="background1"/>
                <w:sz w:val="18"/>
                <w:szCs w:val="18"/>
                <w:lang w:val="en-US"/>
              </w:rPr>
            </w:pPr>
            <w:proofErr w:type="spellStart"/>
            <w:r w:rsidRPr="00AB156D">
              <w:rPr>
                <w:rFonts w:eastAsia="SimSun" w:cs="Calibri" w:hint="eastAsia"/>
                <w:b/>
                <w:bCs/>
                <w:color w:val="244061" w:themeColor="accent1" w:themeShade="80"/>
                <w:sz w:val="18"/>
                <w:szCs w:val="18"/>
                <w:lang w:val="en-US"/>
              </w:rPr>
              <w:t>亚太</w:t>
            </w:r>
            <w:proofErr w:type="spellEnd"/>
          </w:p>
        </w:tc>
        <w:tc>
          <w:tcPr>
            <w:tcW w:w="4669" w:type="pct"/>
            <w:gridSpan w:val="4"/>
            <w:shd w:val="clear" w:color="auto" w:fill="9CC2E5"/>
          </w:tcPr>
          <w:p w:rsidR="000D1606" w:rsidRPr="00AB156D" w:rsidRDefault="00AA4EF0" w:rsidP="00F62542">
            <w:pPr>
              <w:spacing w:before="0" w:line="200" w:lineRule="exact"/>
              <w:rPr>
                <w:rFonts w:eastAsia="SimSun" w:cs="Calibri"/>
                <w:color w:val="244061" w:themeColor="accent1" w:themeShade="80"/>
                <w:sz w:val="18"/>
                <w:szCs w:val="18"/>
                <w:lang w:val="en-US"/>
              </w:rPr>
            </w:pPr>
            <w:r w:rsidRPr="00AB156D">
              <w:rPr>
                <w:rFonts w:eastAsia="SimSun" w:cs="Calibri" w:hint="eastAsia"/>
                <w:b/>
                <w:bCs/>
                <w:color w:val="FFFFFF" w:themeColor="background1"/>
                <w:sz w:val="18"/>
                <w:szCs w:val="18"/>
                <w:lang w:val="en-US"/>
              </w:rPr>
              <w:t>低收入（</w:t>
            </w:r>
            <w:r w:rsidRPr="00AB156D">
              <w:rPr>
                <w:rFonts w:eastAsia="SimSun" w:cs="Calibri"/>
                <w:b/>
                <w:bCs/>
                <w:color w:val="FFFFFF" w:themeColor="background1"/>
                <w:sz w:val="18"/>
                <w:szCs w:val="18"/>
                <w:lang w:val="en-US"/>
              </w:rPr>
              <w:t>995</w:t>
            </w:r>
            <w:r w:rsidRPr="00AB156D">
              <w:rPr>
                <w:rFonts w:eastAsia="SimSun" w:cs="Calibri" w:hint="eastAsia"/>
                <w:b/>
                <w:bCs/>
                <w:color w:val="FFFFFF" w:themeColor="background1"/>
                <w:sz w:val="18"/>
                <w:szCs w:val="18"/>
                <w:lang w:val="en-US"/>
              </w:rPr>
              <w:t>美元或更低）</w:t>
            </w: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阿富汗</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eastAsia="zh-CN"/>
              </w:rPr>
            </w:pPr>
            <w:r w:rsidRPr="00AB156D">
              <w:rPr>
                <w:rFonts w:eastAsia="SimSun" w:cs="Calibri" w:hint="eastAsia"/>
                <w:color w:val="244061" w:themeColor="accent1" w:themeShade="80"/>
                <w:sz w:val="18"/>
                <w:szCs w:val="18"/>
                <w:lang w:val="en-US" w:eastAsia="zh-CN"/>
              </w:rPr>
              <w:t>朝鲜民主主义人民共和国</w:t>
            </w:r>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eastAsia="zh-CN"/>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eastAsia="zh-CN"/>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eastAsia="zh-CN"/>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eastAsia="zh-CN"/>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尼泊尔</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r>
      <w:tr w:rsidR="000D1606" w:rsidRPr="00AB156D" w:rsidTr="00F62542">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4669" w:type="pct"/>
            <w:gridSpan w:val="4"/>
            <w:shd w:val="clear" w:color="auto" w:fill="9CC2E5"/>
          </w:tcPr>
          <w:p w:rsidR="000D1606" w:rsidRPr="00AB156D" w:rsidRDefault="00AA4EF0" w:rsidP="00F62542">
            <w:pPr>
              <w:spacing w:before="0" w:line="200" w:lineRule="exact"/>
              <w:rPr>
                <w:rFonts w:eastAsia="SimSun" w:cs="Calibri"/>
                <w:color w:val="244061" w:themeColor="accent1" w:themeShade="80"/>
                <w:sz w:val="18"/>
                <w:szCs w:val="18"/>
                <w:lang w:val="en-US"/>
              </w:rPr>
            </w:pPr>
            <w:r w:rsidRPr="00AB156D">
              <w:rPr>
                <w:rFonts w:eastAsia="SimSun" w:cs="Calibri" w:hint="eastAsia"/>
                <w:b/>
                <w:bCs/>
                <w:color w:val="FFFFFF" w:themeColor="background1"/>
                <w:sz w:val="18"/>
                <w:szCs w:val="18"/>
                <w:lang w:val="en-US"/>
              </w:rPr>
              <w:t>中低收入（</w:t>
            </w:r>
            <w:r w:rsidRPr="00AB156D">
              <w:rPr>
                <w:rFonts w:eastAsia="SimSun" w:cs="Calibri"/>
                <w:b/>
                <w:bCs/>
                <w:color w:val="FFFFFF" w:themeColor="background1"/>
                <w:sz w:val="18"/>
                <w:szCs w:val="18"/>
                <w:lang w:val="en-US"/>
              </w:rPr>
              <w:t>996</w:t>
            </w:r>
            <w:r w:rsidRPr="00AB156D">
              <w:rPr>
                <w:rFonts w:eastAsia="SimSun" w:cs="Calibri" w:hint="eastAsia"/>
                <w:b/>
                <w:bCs/>
                <w:color w:val="FFFFFF" w:themeColor="background1"/>
                <w:sz w:val="18"/>
                <w:szCs w:val="18"/>
                <w:lang w:val="en-US"/>
              </w:rPr>
              <w:t>美元</w:t>
            </w:r>
            <w:r w:rsidRPr="00AB156D">
              <w:rPr>
                <w:rFonts w:eastAsia="SimSun" w:cs="Calibri"/>
                <w:b/>
                <w:bCs/>
                <w:color w:val="FFFFFF" w:themeColor="background1"/>
                <w:sz w:val="18"/>
                <w:szCs w:val="18"/>
                <w:lang w:val="en-US"/>
              </w:rPr>
              <w:t>-3895</w:t>
            </w:r>
            <w:r w:rsidRPr="00AB156D">
              <w:rPr>
                <w:rFonts w:eastAsia="SimSun" w:cs="Calibri" w:hint="eastAsia"/>
                <w:b/>
                <w:bCs/>
                <w:color w:val="FFFFFF" w:themeColor="background1"/>
                <w:sz w:val="18"/>
                <w:szCs w:val="18"/>
                <w:lang w:val="en-US"/>
              </w:rPr>
              <w:t>美元）</w:t>
            </w: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孟加拉</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不丹</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柬埔寨</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印度</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印度尼西亚</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基里巴斯</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老挝</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密克罗尼西亚</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 xml:space="preserve">✓ </w:t>
            </w:r>
            <w:r w:rsidRPr="00AB156D">
              <w:rPr>
                <w:rFonts w:eastAsia="SimSun" w:cs="Calibri"/>
                <w:color w:val="244061" w:themeColor="accent1" w:themeShade="80"/>
                <w:sz w:val="18"/>
                <w:szCs w:val="18"/>
                <w:lang w:val="en-US"/>
              </w:rPr>
              <w:t xml:space="preserve"> </w:t>
            </w: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b/>
                <w:bCs/>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蒙古</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缅甸</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巴基斯坦</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巴布亚新几内亚</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菲律宾</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所罗门群岛</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斯里兰卡</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b/>
                <w:bCs/>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b/>
                <w:bCs/>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27302C" w:rsidP="0027302C">
            <w:pPr>
              <w:spacing w:before="0"/>
              <w:rPr>
                <w:rFonts w:eastAsia="SimSun" w:cs="Calibri"/>
                <w:color w:val="244061" w:themeColor="accent1" w:themeShade="80"/>
                <w:sz w:val="18"/>
                <w:szCs w:val="18"/>
                <w:lang w:val="en-US"/>
              </w:rPr>
            </w:pPr>
            <w:r w:rsidRPr="00AB156D">
              <w:rPr>
                <w:rFonts w:eastAsia="SimSun" w:cs="Calibri" w:hint="eastAsia"/>
                <w:color w:val="244061" w:themeColor="accent1" w:themeShade="80"/>
                <w:sz w:val="18"/>
                <w:szCs w:val="18"/>
                <w:lang w:val="en-US" w:eastAsia="zh-CN"/>
              </w:rPr>
              <w:t>东帝汶</w:t>
            </w:r>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瓦努阿图</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越南</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F62542">
        <w:trPr>
          <w:cantSplit/>
          <w:trHeight w:val="200"/>
        </w:trPr>
        <w:tc>
          <w:tcPr>
            <w:tcW w:w="5000" w:type="pct"/>
            <w:gridSpan w:val="5"/>
            <w:shd w:val="clear" w:color="auto" w:fill="FFFFFF" w:themeFill="background1"/>
            <w:textDirection w:val="btLr"/>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F62542">
        <w:trPr>
          <w:cantSplit/>
        </w:trPr>
        <w:tc>
          <w:tcPr>
            <w:tcW w:w="331" w:type="pct"/>
            <w:vMerge w:val="restart"/>
            <w:shd w:val="clear" w:color="auto" w:fill="FFFFFF" w:themeFill="background1"/>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4669" w:type="pct"/>
            <w:gridSpan w:val="4"/>
            <w:shd w:val="clear" w:color="auto" w:fill="244061" w:themeFill="accent1" w:themeFillShade="80"/>
          </w:tcPr>
          <w:p w:rsidR="000D1606" w:rsidRPr="00AB156D" w:rsidRDefault="00E228E0" w:rsidP="00F62542">
            <w:pPr>
              <w:spacing w:before="0" w:line="200" w:lineRule="exact"/>
              <w:jc w:val="center"/>
              <w:rPr>
                <w:rFonts w:eastAsia="SimSun" w:cs="Calibri"/>
                <w:color w:val="244061" w:themeColor="accent1" w:themeShade="80"/>
                <w:sz w:val="18"/>
                <w:szCs w:val="18"/>
                <w:lang w:val="en-US"/>
              </w:rPr>
            </w:pPr>
            <w:proofErr w:type="spellStart"/>
            <w:r w:rsidRPr="00AB156D">
              <w:rPr>
                <w:rFonts w:eastAsia="SimSun" w:cs="Calibri" w:hint="eastAsia"/>
                <w:b/>
                <w:bCs/>
                <w:color w:val="FFFFFF" w:themeColor="background1"/>
                <w:sz w:val="18"/>
                <w:szCs w:val="18"/>
                <w:lang w:val="en-US"/>
              </w:rPr>
              <w:t>发</w:t>
            </w:r>
            <w:r w:rsidRPr="00AB156D">
              <w:rPr>
                <w:rFonts w:eastAsia="SimSun" w:cs="Calibri"/>
                <w:b/>
                <w:bCs/>
                <w:color w:val="FFFFFF" w:themeColor="background1"/>
                <w:sz w:val="18"/>
                <w:szCs w:val="18"/>
                <w:lang w:val="en-US"/>
              </w:rPr>
              <w:t>展中国家</w:t>
            </w:r>
            <w:proofErr w:type="spellEnd"/>
          </w:p>
        </w:tc>
      </w:tr>
      <w:tr w:rsidR="000D1606" w:rsidRPr="00AB156D" w:rsidTr="005F422A">
        <w:trPr>
          <w:cantSplit/>
        </w:trPr>
        <w:tc>
          <w:tcPr>
            <w:tcW w:w="331" w:type="pct"/>
            <w:vMerge/>
            <w:shd w:val="clear" w:color="auto" w:fill="FFFFFF" w:themeFill="background1"/>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244061" w:themeFill="accent1" w:themeFillShade="80"/>
            <w:vAlign w:val="center"/>
          </w:tcPr>
          <w:p w:rsidR="000D1606" w:rsidRPr="00AB156D" w:rsidRDefault="00AA4EF0" w:rsidP="00F62542">
            <w:pPr>
              <w:spacing w:before="0"/>
              <w:rPr>
                <w:rFonts w:eastAsia="SimSun" w:cs="Calibri"/>
                <w:b/>
                <w:bCs/>
                <w:color w:val="FFFFFF" w:themeColor="background1"/>
                <w:sz w:val="18"/>
                <w:szCs w:val="18"/>
                <w:lang w:val="en-US"/>
              </w:rPr>
            </w:pPr>
            <w:proofErr w:type="spellStart"/>
            <w:r w:rsidRPr="00AB156D">
              <w:rPr>
                <w:rFonts w:eastAsia="SimSun" w:cs="Calibri" w:hint="eastAsia"/>
                <w:b/>
                <w:bCs/>
                <w:color w:val="FFFFFF" w:themeColor="background1"/>
                <w:sz w:val="18"/>
                <w:szCs w:val="18"/>
                <w:lang w:val="en-US"/>
              </w:rPr>
              <w:t>国家</w:t>
            </w:r>
            <w:proofErr w:type="spellEnd"/>
          </w:p>
        </w:tc>
        <w:tc>
          <w:tcPr>
            <w:tcW w:w="710" w:type="pct"/>
            <w:shd w:val="clear" w:color="auto" w:fill="244061" w:themeFill="accent1" w:themeFillShade="80"/>
            <w:vAlign w:val="center"/>
          </w:tcPr>
          <w:p w:rsidR="000D1606" w:rsidRPr="00AB156D" w:rsidRDefault="00AA4EF0" w:rsidP="00F62542">
            <w:pPr>
              <w:spacing w:before="0"/>
              <w:jc w:val="center"/>
              <w:rPr>
                <w:rFonts w:eastAsia="SimSun" w:cs="Calibri"/>
                <w:b/>
                <w:bCs/>
                <w:color w:val="FFFFFF" w:themeColor="background1"/>
                <w:sz w:val="18"/>
                <w:szCs w:val="18"/>
                <w:lang w:val="en-US"/>
              </w:rPr>
            </w:pPr>
            <w:proofErr w:type="spellStart"/>
            <w:r w:rsidRPr="00AB156D">
              <w:rPr>
                <w:rFonts w:eastAsia="SimSun" w:cs="Calibri" w:hint="eastAsia"/>
                <w:b/>
                <w:bCs/>
                <w:color w:val="FFFFFF" w:themeColor="background1"/>
                <w:sz w:val="18"/>
                <w:szCs w:val="18"/>
                <w:lang w:val="en-US"/>
              </w:rPr>
              <w:t>最不发达国家</w:t>
            </w:r>
            <w:proofErr w:type="spellEnd"/>
          </w:p>
        </w:tc>
        <w:tc>
          <w:tcPr>
            <w:tcW w:w="870" w:type="pct"/>
            <w:shd w:val="clear" w:color="auto" w:fill="244061" w:themeFill="accent1" w:themeFillShade="80"/>
            <w:vAlign w:val="center"/>
          </w:tcPr>
          <w:p w:rsidR="000D1606" w:rsidRPr="00AB156D" w:rsidRDefault="00AA4EF0" w:rsidP="00F62542">
            <w:pPr>
              <w:spacing w:before="0"/>
              <w:jc w:val="center"/>
              <w:rPr>
                <w:rFonts w:eastAsia="SimSun" w:cs="Calibri"/>
                <w:b/>
                <w:bCs/>
                <w:color w:val="FFFFFF" w:themeColor="background1"/>
                <w:sz w:val="18"/>
                <w:szCs w:val="18"/>
                <w:lang w:val="en-US"/>
              </w:rPr>
            </w:pPr>
            <w:proofErr w:type="spellStart"/>
            <w:r w:rsidRPr="00AB156D">
              <w:rPr>
                <w:rFonts w:eastAsia="SimSun" w:cs="Calibri" w:hint="eastAsia"/>
                <w:b/>
                <w:bCs/>
                <w:color w:val="FFFFFF" w:themeColor="background1"/>
                <w:sz w:val="18"/>
                <w:szCs w:val="18"/>
                <w:lang w:val="en-US"/>
              </w:rPr>
              <w:t>小岛屿发展中国家</w:t>
            </w:r>
            <w:proofErr w:type="spellEnd"/>
          </w:p>
        </w:tc>
        <w:tc>
          <w:tcPr>
            <w:tcW w:w="837" w:type="pct"/>
            <w:shd w:val="clear" w:color="auto" w:fill="244061" w:themeFill="accent1" w:themeFillShade="80"/>
            <w:vAlign w:val="center"/>
          </w:tcPr>
          <w:p w:rsidR="000D1606" w:rsidRPr="00AB156D" w:rsidRDefault="00AA4EF0" w:rsidP="00F62542">
            <w:pPr>
              <w:spacing w:before="0"/>
              <w:jc w:val="center"/>
              <w:rPr>
                <w:rFonts w:eastAsia="SimSun" w:cs="Calibri"/>
                <w:b/>
                <w:bCs/>
                <w:color w:val="FFFFFF" w:themeColor="background1"/>
                <w:sz w:val="18"/>
                <w:szCs w:val="18"/>
                <w:lang w:val="en-US"/>
              </w:rPr>
            </w:pPr>
            <w:proofErr w:type="spellStart"/>
            <w:r w:rsidRPr="00AB156D">
              <w:rPr>
                <w:rFonts w:eastAsia="SimSun" w:cs="Calibri" w:hint="eastAsia"/>
                <w:b/>
                <w:bCs/>
                <w:color w:val="FFFFFF" w:themeColor="background1"/>
                <w:sz w:val="18"/>
                <w:szCs w:val="18"/>
                <w:lang w:val="en-US"/>
              </w:rPr>
              <w:t>内陆发展中国家</w:t>
            </w:r>
            <w:proofErr w:type="spellEnd"/>
          </w:p>
        </w:tc>
      </w:tr>
      <w:tr w:rsidR="000D1606" w:rsidRPr="00AB156D" w:rsidTr="00F62542">
        <w:trPr>
          <w:cantSplit/>
        </w:trPr>
        <w:tc>
          <w:tcPr>
            <w:tcW w:w="331" w:type="pct"/>
            <w:vMerge w:val="restart"/>
            <w:shd w:val="clear" w:color="auto" w:fill="9CC2E5"/>
            <w:textDirection w:val="btLr"/>
          </w:tcPr>
          <w:p w:rsidR="000D1606" w:rsidRPr="00AB156D" w:rsidRDefault="00AA4EF0" w:rsidP="00AA4EF0">
            <w:pPr>
              <w:spacing w:before="0" w:line="200" w:lineRule="exact"/>
              <w:ind w:left="113" w:right="113"/>
              <w:jc w:val="right"/>
              <w:rPr>
                <w:rFonts w:eastAsia="SimSun" w:cs="Calibri"/>
                <w:b/>
                <w:bCs/>
                <w:color w:val="FFFFFF" w:themeColor="background1"/>
                <w:sz w:val="18"/>
                <w:szCs w:val="18"/>
                <w:lang w:val="en-US"/>
              </w:rPr>
            </w:pPr>
            <w:proofErr w:type="spellStart"/>
            <w:r w:rsidRPr="00AB156D">
              <w:rPr>
                <w:rFonts w:eastAsia="SimSun" w:cs="Calibri" w:hint="eastAsia"/>
                <w:b/>
                <w:bCs/>
                <w:color w:val="244061" w:themeColor="accent1" w:themeShade="80"/>
                <w:sz w:val="18"/>
                <w:szCs w:val="18"/>
                <w:lang w:val="en-US"/>
              </w:rPr>
              <w:t>亚太</w:t>
            </w:r>
            <w:proofErr w:type="spellEnd"/>
          </w:p>
        </w:tc>
        <w:tc>
          <w:tcPr>
            <w:tcW w:w="4669" w:type="pct"/>
            <w:gridSpan w:val="4"/>
            <w:shd w:val="clear" w:color="auto" w:fill="9CC2E5"/>
          </w:tcPr>
          <w:p w:rsidR="000D1606" w:rsidRPr="00F800DD" w:rsidRDefault="00AA4EF0" w:rsidP="00F62542">
            <w:pPr>
              <w:spacing w:before="0" w:line="200" w:lineRule="exact"/>
              <w:rPr>
                <w:rFonts w:eastAsia="SimSun" w:cs="Calibri"/>
                <w:color w:val="244061" w:themeColor="accent1" w:themeShade="80"/>
                <w:sz w:val="18"/>
                <w:szCs w:val="18"/>
                <w:lang w:val="en-US"/>
              </w:rPr>
            </w:pPr>
            <w:r w:rsidRPr="00F800DD">
              <w:rPr>
                <w:rFonts w:eastAsia="SimSun" w:cs="Calibri" w:hint="eastAsia"/>
                <w:b/>
                <w:bCs/>
                <w:color w:val="FFFFFF" w:themeColor="background1"/>
                <w:sz w:val="18"/>
                <w:szCs w:val="18"/>
                <w:lang w:val="en-US"/>
              </w:rPr>
              <w:t>中高收入（</w:t>
            </w:r>
            <w:r w:rsidRPr="00F800DD">
              <w:rPr>
                <w:rFonts w:eastAsia="SimSun" w:cs="Calibri"/>
                <w:b/>
                <w:bCs/>
                <w:color w:val="FFFFFF" w:themeColor="background1"/>
                <w:sz w:val="18"/>
                <w:szCs w:val="18"/>
                <w:lang w:val="en-US"/>
              </w:rPr>
              <w:t>3896</w:t>
            </w:r>
            <w:r w:rsidRPr="00F800DD">
              <w:rPr>
                <w:rFonts w:eastAsia="SimSun" w:cs="Calibri" w:hint="eastAsia"/>
                <w:b/>
                <w:bCs/>
                <w:color w:val="FFFFFF" w:themeColor="background1"/>
                <w:sz w:val="18"/>
                <w:szCs w:val="18"/>
                <w:lang w:val="en-US"/>
              </w:rPr>
              <w:t>美元</w:t>
            </w:r>
            <w:r w:rsidRPr="00F800DD">
              <w:rPr>
                <w:rFonts w:eastAsia="SimSun" w:cs="Calibri"/>
                <w:b/>
                <w:bCs/>
                <w:color w:val="FFFFFF" w:themeColor="background1"/>
                <w:sz w:val="18"/>
                <w:szCs w:val="18"/>
                <w:lang w:val="en-US"/>
              </w:rPr>
              <w:t>-12</w:t>
            </w:r>
            <w:r w:rsidR="009B634E">
              <w:rPr>
                <w:rFonts w:eastAsia="SimSun" w:cs="Calibri"/>
                <w:b/>
                <w:bCs/>
                <w:color w:val="FFFFFF" w:themeColor="background1"/>
                <w:sz w:val="18"/>
                <w:szCs w:val="18"/>
                <w:lang w:val="en-US"/>
              </w:rPr>
              <w:t xml:space="preserve"> </w:t>
            </w:r>
            <w:r w:rsidRPr="00F800DD">
              <w:rPr>
                <w:rFonts w:eastAsia="SimSun" w:cs="Calibri"/>
                <w:b/>
                <w:bCs/>
                <w:color w:val="FFFFFF" w:themeColor="background1"/>
                <w:sz w:val="18"/>
                <w:szCs w:val="18"/>
                <w:lang w:val="en-US"/>
              </w:rPr>
              <w:t>055</w:t>
            </w:r>
            <w:r w:rsidRPr="00F800DD">
              <w:rPr>
                <w:rFonts w:eastAsia="SimSun" w:cs="Calibri" w:hint="eastAsia"/>
                <w:b/>
                <w:bCs/>
                <w:color w:val="FFFFFF" w:themeColor="background1"/>
                <w:sz w:val="18"/>
                <w:szCs w:val="18"/>
                <w:lang w:val="en-US"/>
              </w:rPr>
              <w:t>美元）</w:t>
            </w: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中国</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斐济</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eastAsia="zh-CN"/>
              </w:rPr>
            </w:pPr>
            <w:r w:rsidRPr="00AB156D">
              <w:rPr>
                <w:rFonts w:eastAsia="SimSun" w:cs="Calibri" w:hint="eastAsia"/>
                <w:color w:val="244061" w:themeColor="accent1" w:themeShade="80"/>
                <w:sz w:val="18"/>
                <w:szCs w:val="18"/>
                <w:lang w:val="en-US" w:eastAsia="zh-CN"/>
              </w:rPr>
              <w:t>伊朗（伊斯兰共和国）</w:t>
            </w:r>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eastAsia="zh-CN"/>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eastAsia="zh-CN"/>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eastAsia="zh-CN"/>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eastAsia="zh-CN"/>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马来西亚</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马尔代夫</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马绍尔群岛</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b/>
                <w:bCs/>
                <w:color w:val="244061" w:themeColor="accent1" w:themeShade="80"/>
                <w:sz w:val="18"/>
                <w:szCs w:val="18"/>
                <w:lang w:val="en-US"/>
              </w:rPr>
            </w:pPr>
            <w:r w:rsidRPr="00AB156D">
              <w:rPr>
                <w:rFonts w:eastAsia="SimSun" w:cs="Calibri"/>
                <w:b/>
                <w:bCs/>
                <w:color w:val="244061" w:themeColor="accent1" w:themeShade="80"/>
                <w:sz w:val="18"/>
                <w:szCs w:val="18"/>
                <w:lang w:val="en-US"/>
              </w:rPr>
              <w:t xml:space="preserve">✓ </w:t>
            </w:r>
            <w:r w:rsidRPr="00AB156D">
              <w:rPr>
                <w:rFonts w:eastAsia="SimSun" w:cs="Calibri"/>
                <w:color w:val="244061" w:themeColor="accent1" w:themeShade="80"/>
                <w:sz w:val="18"/>
                <w:szCs w:val="18"/>
                <w:lang w:val="en-US"/>
              </w:rPr>
              <w:t xml:space="preserve"> </w:t>
            </w: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瑙鲁</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b/>
                <w:bCs/>
                <w:color w:val="244061" w:themeColor="accent1" w:themeShade="80"/>
                <w:sz w:val="18"/>
                <w:szCs w:val="18"/>
                <w:lang w:val="en-US"/>
              </w:rPr>
            </w:pPr>
            <w:r w:rsidRPr="00AB156D">
              <w:rPr>
                <w:rFonts w:eastAsia="SimSun" w:cs="Calibri"/>
                <w:b/>
                <w:bCs/>
                <w:color w:val="244061" w:themeColor="accent1" w:themeShade="80"/>
                <w:sz w:val="18"/>
                <w:szCs w:val="18"/>
                <w:lang w:val="en-US"/>
              </w:rPr>
              <w:t xml:space="preserve">✓ </w:t>
            </w:r>
            <w:r w:rsidRPr="00AB156D">
              <w:rPr>
                <w:rFonts w:eastAsia="SimSun" w:cs="Calibri"/>
                <w:color w:val="244061" w:themeColor="accent1" w:themeShade="80"/>
                <w:sz w:val="18"/>
                <w:szCs w:val="18"/>
                <w:lang w:val="en-US"/>
              </w:rPr>
              <w:t xml:space="preserve"> </w:t>
            </w: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萨摩亚</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泰国</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汤加</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b/>
                <w:bCs/>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图瓦卢</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F62542">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4669" w:type="pct"/>
            <w:gridSpan w:val="4"/>
            <w:shd w:val="clear" w:color="auto" w:fill="9CC2E5"/>
          </w:tcPr>
          <w:p w:rsidR="000D1606" w:rsidRPr="00F800DD" w:rsidRDefault="00AA4EF0" w:rsidP="00F62542">
            <w:pPr>
              <w:spacing w:before="0" w:line="200" w:lineRule="exact"/>
              <w:rPr>
                <w:rFonts w:eastAsia="SimSun" w:cs="Calibri"/>
                <w:color w:val="244061" w:themeColor="accent1" w:themeShade="80"/>
                <w:sz w:val="18"/>
                <w:szCs w:val="18"/>
                <w:lang w:val="en-US"/>
              </w:rPr>
            </w:pPr>
            <w:r w:rsidRPr="00F800DD">
              <w:rPr>
                <w:rFonts w:eastAsia="SimSun" w:cs="Calibri" w:hint="eastAsia"/>
                <w:b/>
                <w:bCs/>
                <w:color w:val="FFFFFF" w:themeColor="background1"/>
                <w:sz w:val="18"/>
                <w:szCs w:val="18"/>
                <w:lang w:val="en-US"/>
              </w:rPr>
              <w:t>高收入（</w:t>
            </w:r>
            <w:r w:rsidRPr="00F800DD">
              <w:rPr>
                <w:rFonts w:eastAsia="SimSun" w:cs="Calibri"/>
                <w:b/>
                <w:bCs/>
                <w:color w:val="FFFFFF" w:themeColor="background1"/>
                <w:sz w:val="18"/>
                <w:szCs w:val="18"/>
                <w:lang w:val="en-US"/>
              </w:rPr>
              <w:t>12</w:t>
            </w:r>
            <w:r w:rsidR="009B634E">
              <w:rPr>
                <w:rFonts w:eastAsia="SimSun" w:cs="Calibri"/>
                <w:b/>
                <w:bCs/>
                <w:color w:val="FFFFFF" w:themeColor="background1"/>
                <w:sz w:val="18"/>
                <w:szCs w:val="18"/>
                <w:lang w:val="en-US"/>
              </w:rPr>
              <w:t xml:space="preserve"> </w:t>
            </w:r>
            <w:r w:rsidRPr="00F800DD">
              <w:rPr>
                <w:rFonts w:eastAsia="SimSun" w:cs="Calibri"/>
                <w:b/>
                <w:bCs/>
                <w:color w:val="FFFFFF" w:themeColor="background1"/>
                <w:sz w:val="18"/>
                <w:szCs w:val="18"/>
                <w:lang w:val="en-US"/>
              </w:rPr>
              <w:t>056</w:t>
            </w:r>
            <w:r w:rsidRPr="00F800DD">
              <w:rPr>
                <w:rFonts w:eastAsia="SimSun" w:cs="Calibri" w:hint="eastAsia"/>
                <w:b/>
                <w:bCs/>
                <w:color w:val="FFFFFF" w:themeColor="background1"/>
                <w:sz w:val="18"/>
                <w:szCs w:val="18"/>
                <w:lang w:val="en-US"/>
              </w:rPr>
              <w:t>美元和更高）</w:t>
            </w: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文莱达鲁萨兰国</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韩国</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新加坡</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F62542">
        <w:trPr>
          <w:cantSplit/>
          <w:trHeight w:val="45"/>
        </w:trPr>
        <w:tc>
          <w:tcPr>
            <w:tcW w:w="5000" w:type="pct"/>
            <w:gridSpan w:val="5"/>
            <w:shd w:val="clear" w:color="auto" w:fill="FFFFFF" w:themeFill="background1"/>
            <w:textDirection w:val="btLr"/>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F62542">
        <w:trPr>
          <w:cantSplit/>
        </w:trPr>
        <w:tc>
          <w:tcPr>
            <w:tcW w:w="331" w:type="pct"/>
            <w:vMerge w:val="restart"/>
            <w:shd w:val="clear" w:color="auto" w:fill="9CC2E5"/>
            <w:tcMar>
              <w:left w:w="85" w:type="dxa"/>
              <w:right w:w="85" w:type="dxa"/>
            </w:tcMar>
            <w:textDirection w:val="btLr"/>
          </w:tcPr>
          <w:p w:rsidR="000D1606" w:rsidRPr="00AB156D" w:rsidRDefault="00AA4EF0" w:rsidP="00AA4EF0">
            <w:pPr>
              <w:spacing w:before="0" w:line="200" w:lineRule="exact"/>
              <w:ind w:left="113" w:right="113"/>
              <w:jc w:val="right"/>
              <w:rPr>
                <w:rFonts w:eastAsia="SimSun" w:cs="Calibri"/>
                <w:b/>
                <w:bCs/>
                <w:color w:val="FFFFFF" w:themeColor="background1"/>
                <w:sz w:val="18"/>
                <w:szCs w:val="18"/>
                <w:lang w:val="en-US"/>
              </w:rPr>
            </w:pPr>
            <w:proofErr w:type="spellStart"/>
            <w:r w:rsidRPr="00AB156D">
              <w:rPr>
                <w:rFonts w:eastAsia="SimSun" w:cs="Calibri" w:hint="eastAsia"/>
                <w:b/>
                <w:bCs/>
                <w:color w:val="244061" w:themeColor="accent1" w:themeShade="80"/>
                <w:sz w:val="18"/>
                <w:szCs w:val="18"/>
                <w:lang w:val="en-US"/>
              </w:rPr>
              <w:t>欧洲</w:t>
            </w:r>
            <w:proofErr w:type="spellEnd"/>
          </w:p>
        </w:tc>
        <w:tc>
          <w:tcPr>
            <w:tcW w:w="4669" w:type="pct"/>
            <w:gridSpan w:val="4"/>
            <w:shd w:val="clear" w:color="auto" w:fill="9CC2E5"/>
          </w:tcPr>
          <w:p w:rsidR="000D1606" w:rsidRPr="00F800DD" w:rsidRDefault="00AA4EF0" w:rsidP="00F62542">
            <w:pPr>
              <w:spacing w:before="0" w:line="200" w:lineRule="exact"/>
              <w:rPr>
                <w:rFonts w:eastAsia="SimSun" w:cs="Calibri"/>
                <w:color w:val="244061" w:themeColor="accent1" w:themeShade="80"/>
                <w:sz w:val="18"/>
                <w:szCs w:val="18"/>
                <w:lang w:val="en-US"/>
              </w:rPr>
            </w:pPr>
            <w:r w:rsidRPr="00F800DD">
              <w:rPr>
                <w:rFonts w:eastAsia="SimSun" w:cs="Calibri" w:hint="eastAsia"/>
                <w:b/>
                <w:bCs/>
                <w:color w:val="FFFFFF" w:themeColor="background1"/>
                <w:sz w:val="18"/>
                <w:szCs w:val="18"/>
                <w:lang w:val="en-US"/>
              </w:rPr>
              <w:t>中高收入（</w:t>
            </w:r>
            <w:r w:rsidRPr="00F800DD">
              <w:rPr>
                <w:rFonts w:eastAsia="SimSun" w:cs="Calibri"/>
                <w:b/>
                <w:bCs/>
                <w:color w:val="FFFFFF" w:themeColor="background1"/>
                <w:sz w:val="18"/>
                <w:szCs w:val="18"/>
                <w:lang w:val="en-US"/>
              </w:rPr>
              <w:t>3896</w:t>
            </w:r>
            <w:r w:rsidRPr="00F800DD">
              <w:rPr>
                <w:rFonts w:eastAsia="SimSun" w:cs="Calibri" w:hint="eastAsia"/>
                <w:b/>
                <w:bCs/>
                <w:color w:val="FFFFFF" w:themeColor="background1"/>
                <w:sz w:val="18"/>
                <w:szCs w:val="18"/>
                <w:lang w:val="en-US"/>
              </w:rPr>
              <w:t>美元</w:t>
            </w:r>
            <w:r w:rsidRPr="00F800DD">
              <w:rPr>
                <w:rFonts w:eastAsia="SimSun" w:cs="Calibri"/>
                <w:b/>
                <w:bCs/>
                <w:color w:val="FFFFFF" w:themeColor="background1"/>
                <w:sz w:val="18"/>
                <w:szCs w:val="18"/>
                <w:lang w:val="en-US"/>
              </w:rPr>
              <w:t>-12</w:t>
            </w:r>
            <w:r w:rsidR="009B634E">
              <w:rPr>
                <w:rFonts w:eastAsia="SimSun" w:cs="Calibri"/>
                <w:b/>
                <w:bCs/>
                <w:color w:val="FFFFFF" w:themeColor="background1"/>
                <w:sz w:val="18"/>
                <w:szCs w:val="18"/>
                <w:lang w:val="en-US"/>
              </w:rPr>
              <w:t xml:space="preserve"> </w:t>
            </w:r>
            <w:r w:rsidRPr="00F800DD">
              <w:rPr>
                <w:rFonts w:eastAsia="SimSun" w:cs="Calibri"/>
                <w:b/>
                <w:bCs/>
                <w:color w:val="FFFFFF" w:themeColor="background1"/>
                <w:sz w:val="18"/>
                <w:szCs w:val="18"/>
                <w:lang w:val="en-US"/>
              </w:rPr>
              <w:t>055</w:t>
            </w:r>
            <w:r w:rsidRPr="00F800DD">
              <w:rPr>
                <w:rFonts w:eastAsia="SimSun" w:cs="Calibri" w:hint="eastAsia"/>
                <w:b/>
                <w:bCs/>
                <w:color w:val="FFFFFF" w:themeColor="background1"/>
                <w:sz w:val="18"/>
                <w:szCs w:val="18"/>
                <w:lang w:val="en-US"/>
              </w:rPr>
              <w:t>美元）</w:t>
            </w: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after="36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土耳其</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bl>
    <w:p w:rsidR="000D1606" w:rsidRPr="00FE2B35" w:rsidRDefault="00F1183E" w:rsidP="00FE2B35">
      <w:pPr>
        <w:spacing w:before="80" w:after="80"/>
        <w:rPr>
          <w:rFonts w:cs="Calibri"/>
          <w:color w:val="1F4E79"/>
          <w:sz w:val="20"/>
          <w:lang w:val="en-US" w:eastAsia="zh-CN"/>
        </w:rPr>
      </w:pPr>
      <w:r>
        <w:rPr>
          <w:rFonts w:hint="eastAsia"/>
          <w:color w:val="1F4E79"/>
          <w:sz w:val="20"/>
          <w:lang w:val="en-US" w:eastAsia="zh-CN"/>
        </w:rPr>
        <w:t>来源：</w:t>
      </w:r>
      <w:r w:rsidRPr="00FE2B35">
        <w:rPr>
          <w:rFonts w:cs="Calibri" w:hint="eastAsia"/>
          <w:color w:val="1F4E79"/>
          <w:sz w:val="20"/>
          <w:lang w:val="en-US" w:eastAsia="zh-CN"/>
        </w:rPr>
        <w:t>联合国报告《</w:t>
      </w:r>
      <w:r w:rsidRPr="00FE2B35">
        <w:rPr>
          <w:rFonts w:cs="Calibri" w:hint="eastAsia"/>
          <w:color w:val="1F4E79"/>
          <w:sz w:val="20"/>
          <w:lang w:val="en-US" w:eastAsia="zh-CN"/>
        </w:rPr>
        <w:t>2019</w:t>
      </w:r>
      <w:r w:rsidRPr="00FE2B35">
        <w:rPr>
          <w:rFonts w:cs="Calibri" w:hint="eastAsia"/>
          <w:color w:val="1F4E79"/>
          <w:sz w:val="20"/>
          <w:lang w:val="en-US" w:eastAsia="zh-CN"/>
        </w:rPr>
        <w:t>年世界经济形势和展望》。</w:t>
      </w:r>
    </w:p>
    <w:p w:rsidR="000D1606" w:rsidRDefault="000D1606" w:rsidP="000D1606">
      <w:pPr>
        <w:overflowPunct/>
        <w:autoSpaceDE/>
        <w:autoSpaceDN/>
        <w:adjustRightInd/>
        <w:spacing w:before="0"/>
        <w:textAlignment w:val="auto"/>
        <w:rPr>
          <w:lang w:val="en-US" w:eastAsia="zh-CN"/>
        </w:rPr>
      </w:pPr>
      <w:r>
        <w:rPr>
          <w:lang w:val="en-US" w:eastAsia="zh-CN"/>
        </w:rPr>
        <w:br w:type="page"/>
      </w:r>
    </w:p>
    <w:p w:rsidR="000D1606" w:rsidRPr="001B310D" w:rsidRDefault="000D1606" w:rsidP="000D1606">
      <w:pPr>
        <w:spacing w:before="480"/>
        <w:rPr>
          <w:lang w:val="en-US" w:eastAsia="zh-CN"/>
        </w:rPr>
      </w:pPr>
    </w:p>
    <w:p w:rsidR="00EE6D6B" w:rsidRPr="00B60109" w:rsidRDefault="00EE6D6B" w:rsidP="00B60109">
      <w:pPr>
        <w:pStyle w:val="Tabletitle"/>
      </w:pPr>
      <w:bookmarkStart w:id="4" w:name="Table2"/>
      <w:r w:rsidRPr="00B60109">
        <w:rPr>
          <w:rFonts w:hint="eastAsia"/>
        </w:rPr>
        <w:t>表</w:t>
      </w:r>
      <w:r w:rsidRPr="00B60109">
        <w:rPr>
          <w:rFonts w:asciiTheme="minorHAnsi" w:hAnsiTheme="minorHAnsi" w:cstheme="minorHAnsi"/>
        </w:rPr>
        <w:t>2</w:t>
      </w:r>
    </w:p>
    <w:tbl>
      <w:tblPr>
        <w:tblStyle w:val="TableGrid"/>
        <w:tblpPr w:leftFromText="180" w:rightFromText="180" w:vertAnchor="text" w:tblpY="1"/>
        <w:tblOverlap w:val="never"/>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552"/>
        <w:gridCol w:w="4430"/>
        <w:gridCol w:w="1343"/>
        <w:gridCol w:w="1687"/>
        <w:gridCol w:w="1597"/>
      </w:tblGrid>
      <w:tr w:rsidR="000D1606" w:rsidRPr="00B73C43" w:rsidTr="00F62542">
        <w:trPr>
          <w:trHeight w:val="402"/>
          <w:tblHeader/>
        </w:trPr>
        <w:tc>
          <w:tcPr>
            <w:tcW w:w="28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tcPr>
          <w:bookmarkEnd w:id="4"/>
          <w:p w:rsidR="000D1606" w:rsidRPr="00B73C43" w:rsidRDefault="000D1606" w:rsidP="00F62542">
            <w:pPr>
              <w:spacing w:before="0"/>
              <w:jc w:val="center"/>
              <w:rPr>
                <w:rFonts w:eastAsia="SimSun" w:cs="Calibri"/>
                <w:i/>
                <w:iCs/>
                <w:color w:val="FFFFFF" w:themeColor="background1"/>
                <w:sz w:val="18"/>
                <w:szCs w:val="18"/>
                <w:lang w:val="en-US"/>
              </w:rPr>
            </w:pPr>
            <w:r w:rsidRPr="00B73C43">
              <w:rPr>
                <w:rFonts w:eastAsia="SimSun" w:cs="Calibri"/>
                <w:i/>
                <w:iCs/>
                <w:color w:val="FFFFFF" w:themeColor="background1"/>
                <w:sz w:val="18"/>
                <w:szCs w:val="18"/>
                <w:lang w:val="en-US"/>
              </w:rPr>
              <w:t>C</w:t>
            </w:r>
          </w:p>
        </w:tc>
        <w:tc>
          <w:tcPr>
            <w:tcW w:w="4713" w:type="pct"/>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244061" w:themeFill="accent1" w:themeFillShade="80"/>
            <w:vAlign w:val="center"/>
          </w:tcPr>
          <w:p w:rsidR="000D1606" w:rsidRPr="00B73C43" w:rsidRDefault="003D0E3B" w:rsidP="003D0E3B">
            <w:pPr>
              <w:spacing w:before="0"/>
              <w:jc w:val="center"/>
              <w:rPr>
                <w:rFonts w:eastAsia="SimSun" w:cs="Calibri"/>
                <w:b/>
                <w:bCs/>
                <w:color w:val="FFFFFF" w:themeColor="background1"/>
                <w:sz w:val="18"/>
                <w:szCs w:val="18"/>
                <w:lang w:val="en-US"/>
              </w:rPr>
            </w:pPr>
            <w:r w:rsidRPr="00B73C43">
              <w:rPr>
                <w:rFonts w:eastAsia="SimSun" w:cs="Calibri" w:hint="eastAsia"/>
                <w:b/>
                <w:bCs/>
                <w:color w:val="FFFFFF" w:themeColor="background1"/>
                <w:sz w:val="18"/>
                <w:szCs w:val="18"/>
                <w:lang w:val="en-US" w:eastAsia="zh-CN"/>
              </w:rPr>
              <w:t>经济转型国家</w:t>
            </w:r>
          </w:p>
        </w:tc>
      </w:tr>
      <w:tr w:rsidR="000D1606" w:rsidRPr="00B73C43" w:rsidTr="00FE2B35">
        <w:trPr>
          <w:tblHeader/>
        </w:trPr>
        <w:tc>
          <w:tcPr>
            <w:tcW w:w="287" w:type="pct"/>
            <w:tcBorders>
              <w:top w:val="single" w:sz="12" w:space="0" w:color="FFFFFF" w:themeColor="background1"/>
              <w:bottom w:val="single" w:sz="36" w:space="0" w:color="FFFFFF" w:themeColor="background1"/>
            </w:tcBorders>
            <w:shd w:val="clear" w:color="auto" w:fill="auto"/>
            <w:vAlign w:val="center"/>
          </w:tcPr>
          <w:p w:rsidR="000D1606" w:rsidRPr="00B73C43" w:rsidRDefault="000D1606" w:rsidP="00F62542">
            <w:pPr>
              <w:spacing w:before="0"/>
              <w:jc w:val="center"/>
              <w:rPr>
                <w:rFonts w:eastAsia="SimSun" w:cs="Calibri"/>
                <w:i/>
                <w:iCs/>
                <w:color w:val="FFFFFF" w:themeColor="background1"/>
                <w:sz w:val="18"/>
                <w:szCs w:val="18"/>
                <w:lang w:val="en-US"/>
              </w:rPr>
            </w:pPr>
          </w:p>
        </w:tc>
        <w:tc>
          <w:tcPr>
            <w:tcW w:w="2305" w:type="pct"/>
            <w:tcBorders>
              <w:top w:val="single" w:sz="12" w:space="0" w:color="FFFFFF" w:themeColor="background1"/>
              <w:bottom w:val="single" w:sz="36" w:space="0" w:color="FFFFFF" w:themeColor="background1"/>
            </w:tcBorders>
            <w:shd w:val="clear" w:color="auto" w:fill="244061" w:themeFill="accent1" w:themeFillShade="80"/>
            <w:vAlign w:val="center"/>
          </w:tcPr>
          <w:p w:rsidR="000D1606" w:rsidRPr="00B73C43" w:rsidRDefault="00AA4EF0" w:rsidP="00F62542">
            <w:pPr>
              <w:spacing w:before="0"/>
              <w:rPr>
                <w:rFonts w:eastAsia="SimSun" w:cs="Calibri"/>
                <w:b/>
                <w:bCs/>
                <w:color w:val="FFFFFF" w:themeColor="background1"/>
                <w:sz w:val="18"/>
                <w:szCs w:val="18"/>
                <w:lang w:val="en-US"/>
              </w:rPr>
            </w:pPr>
            <w:proofErr w:type="spellStart"/>
            <w:r w:rsidRPr="00B73C43">
              <w:rPr>
                <w:rFonts w:eastAsia="SimSun" w:cs="Calibri" w:hint="eastAsia"/>
                <w:b/>
                <w:bCs/>
                <w:color w:val="FFFFFF" w:themeColor="background1"/>
                <w:sz w:val="18"/>
                <w:szCs w:val="18"/>
                <w:lang w:val="en-US"/>
              </w:rPr>
              <w:t>国家</w:t>
            </w:r>
            <w:proofErr w:type="spellEnd"/>
          </w:p>
        </w:tc>
        <w:tc>
          <w:tcPr>
            <w:tcW w:w="699" w:type="pct"/>
            <w:tcBorders>
              <w:top w:val="single" w:sz="12" w:space="0" w:color="FFFFFF" w:themeColor="background1"/>
              <w:bottom w:val="single" w:sz="36" w:space="0" w:color="FFFFFF" w:themeColor="background1"/>
            </w:tcBorders>
            <w:shd w:val="clear" w:color="auto" w:fill="244061" w:themeFill="accent1" w:themeFillShade="80"/>
            <w:vAlign w:val="center"/>
          </w:tcPr>
          <w:p w:rsidR="000D1606" w:rsidRPr="00B73C43" w:rsidRDefault="00AA4EF0" w:rsidP="00F62542">
            <w:pPr>
              <w:spacing w:before="0"/>
              <w:jc w:val="center"/>
              <w:rPr>
                <w:rFonts w:eastAsia="SimSun" w:cs="Calibri"/>
                <w:b/>
                <w:bCs/>
                <w:color w:val="FFFFFF" w:themeColor="background1"/>
                <w:sz w:val="18"/>
                <w:szCs w:val="18"/>
                <w:lang w:val="en-US"/>
              </w:rPr>
            </w:pPr>
            <w:proofErr w:type="spellStart"/>
            <w:r w:rsidRPr="00B73C43">
              <w:rPr>
                <w:rFonts w:eastAsia="SimSun" w:cs="Calibri" w:hint="eastAsia"/>
                <w:b/>
                <w:bCs/>
                <w:color w:val="FFFFFF" w:themeColor="background1"/>
                <w:sz w:val="18"/>
                <w:szCs w:val="18"/>
                <w:lang w:val="en-US"/>
              </w:rPr>
              <w:t>最不发达国家</w:t>
            </w:r>
            <w:proofErr w:type="spellEnd"/>
          </w:p>
        </w:tc>
        <w:tc>
          <w:tcPr>
            <w:tcW w:w="878" w:type="pct"/>
            <w:tcBorders>
              <w:top w:val="single" w:sz="12" w:space="0" w:color="FFFFFF" w:themeColor="background1"/>
              <w:bottom w:val="single" w:sz="36" w:space="0" w:color="FFFFFF" w:themeColor="background1"/>
            </w:tcBorders>
            <w:shd w:val="clear" w:color="auto" w:fill="244061" w:themeFill="accent1" w:themeFillShade="80"/>
            <w:vAlign w:val="center"/>
          </w:tcPr>
          <w:p w:rsidR="000D1606" w:rsidRPr="00B73C43" w:rsidRDefault="00AA4EF0" w:rsidP="00F62542">
            <w:pPr>
              <w:spacing w:before="0"/>
              <w:jc w:val="center"/>
              <w:rPr>
                <w:rFonts w:eastAsia="SimSun" w:cs="Calibri"/>
                <w:b/>
                <w:bCs/>
                <w:color w:val="FFFFFF" w:themeColor="background1"/>
                <w:sz w:val="18"/>
                <w:szCs w:val="18"/>
                <w:lang w:val="en-US"/>
              </w:rPr>
            </w:pPr>
            <w:proofErr w:type="spellStart"/>
            <w:r w:rsidRPr="00B73C43">
              <w:rPr>
                <w:rFonts w:eastAsia="SimSun" w:cs="Calibri" w:hint="eastAsia"/>
                <w:b/>
                <w:bCs/>
                <w:color w:val="FFFFFF" w:themeColor="background1"/>
                <w:sz w:val="18"/>
                <w:szCs w:val="18"/>
                <w:lang w:val="en-US"/>
              </w:rPr>
              <w:t>小岛屿发展中国家</w:t>
            </w:r>
            <w:proofErr w:type="spellEnd"/>
          </w:p>
        </w:tc>
        <w:tc>
          <w:tcPr>
            <w:tcW w:w="830" w:type="pct"/>
            <w:tcBorders>
              <w:top w:val="single" w:sz="12" w:space="0" w:color="FFFFFF" w:themeColor="background1"/>
              <w:bottom w:val="single" w:sz="36" w:space="0" w:color="FFFFFF" w:themeColor="background1"/>
            </w:tcBorders>
            <w:shd w:val="clear" w:color="auto" w:fill="244061" w:themeFill="accent1" w:themeFillShade="80"/>
            <w:vAlign w:val="center"/>
          </w:tcPr>
          <w:p w:rsidR="000D1606" w:rsidRPr="00B73C43" w:rsidRDefault="00AA4EF0" w:rsidP="00F62542">
            <w:pPr>
              <w:spacing w:before="0"/>
              <w:jc w:val="center"/>
              <w:rPr>
                <w:rFonts w:eastAsia="SimSun" w:cs="Calibri"/>
                <w:b/>
                <w:bCs/>
                <w:color w:val="FFFFFF" w:themeColor="background1"/>
                <w:sz w:val="18"/>
                <w:szCs w:val="18"/>
                <w:lang w:val="en-US"/>
              </w:rPr>
            </w:pPr>
            <w:proofErr w:type="spellStart"/>
            <w:r w:rsidRPr="00B73C43">
              <w:rPr>
                <w:rFonts w:eastAsia="SimSun" w:cs="Calibri" w:hint="eastAsia"/>
                <w:b/>
                <w:bCs/>
                <w:color w:val="FFFFFF" w:themeColor="background1"/>
                <w:sz w:val="18"/>
                <w:szCs w:val="18"/>
                <w:lang w:val="en-US"/>
              </w:rPr>
              <w:t>内陆发展中国家</w:t>
            </w:r>
            <w:proofErr w:type="spellEnd"/>
          </w:p>
        </w:tc>
      </w:tr>
      <w:tr w:rsidR="000D1606" w:rsidRPr="00B73C43" w:rsidTr="00F62542">
        <w:trPr>
          <w:cantSplit/>
        </w:trPr>
        <w:tc>
          <w:tcPr>
            <w:tcW w:w="287" w:type="pct"/>
            <w:vMerge w:val="restart"/>
            <w:tcBorders>
              <w:top w:val="single" w:sz="36" w:space="0" w:color="FFFFFF" w:themeColor="background1"/>
            </w:tcBorders>
            <w:shd w:val="clear" w:color="auto" w:fill="95B3D7" w:themeFill="accent1" w:themeFillTint="99"/>
            <w:textDirection w:val="btLr"/>
          </w:tcPr>
          <w:p w:rsidR="000D1606" w:rsidRPr="00B73C43" w:rsidRDefault="003C7EC9" w:rsidP="003C7EC9">
            <w:pPr>
              <w:spacing w:before="0" w:line="200" w:lineRule="exact"/>
              <w:ind w:left="113" w:right="113"/>
              <w:jc w:val="right"/>
              <w:rPr>
                <w:rFonts w:eastAsia="SimSun" w:cs="Calibri"/>
                <w:b/>
                <w:bCs/>
                <w:color w:val="244061" w:themeColor="accent1" w:themeShade="80"/>
                <w:sz w:val="18"/>
                <w:szCs w:val="18"/>
                <w:lang w:val="en-US"/>
              </w:rPr>
            </w:pPr>
            <w:r w:rsidRPr="00B73C43">
              <w:rPr>
                <w:rFonts w:eastAsia="SimSun" w:cs="Calibri" w:hint="eastAsia"/>
                <w:b/>
                <w:bCs/>
                <w:color w:val="244061" w:themeColor="accent1" w:themeShade="80"/>
                <w:sz w:val="18"/>
                <w:szCs w:val="18"/>
                <w:lang w:val="en-US" w:eastAsia="zh-CN"/>
              </w:rPr>
              <w:t>独联体</w:t>
            </w:r>
          </w:p>
        </w:tc>
        <w:tc>
          <w:tcPr>
            <w:tcW w:w="4713" w:type="pct"/>
            <w:gridSpan w:val="4"/>
            <w:tcBorders>
              <w:top w:val="single" w:sz="36" w:space="0" w:color="FFFFFF" w:themeColor="background1"/>
            </w:tcBorders>
            <w:shd w:val="clear" w:color="auto" w:fill="95B3D7" w:themeFill="accent1" w:themeFillTint="99"/>
          </w:tcPr>
          <w:p w:rsidR="000D1606" w:rsidRPr="00B73C43" w:rsidRDefault="00AA4EF0" w:rsidP="00F62542">
            <w:pPr>
              <w:spacing w:before="0"/>
              <w:rPr>
                <w:rFonts w:eastAsia="SimSun" w:cs="Calibri"/>
                <w:b/>
                <w:bCs/>
                <w:color w:val="FFFFFF" w:themeColor="background1"/>
                <w:sz w:val="18"/>
                <w:szCs w:val="18"/>
                <w:lang w:val="en-US"/>
              </w:rPr>
            </w:pPr>
            <w:r w:rsidRPr="00B73C43">
              <w:rPr>
                <w:rFonts w:eastAsia="SimSun" w:cs="Calibri" w:hint="eastAsia"/>
                <w:b/>
                <w:bCs/>
                <w:color w:val="FFFFFF" w:themeColor="background1"/>
                <w:sz w:val="18"/>
                <w:szCs w:val="18"/>
                <w:lang w:val="en-US"/>
              </w:rPr>
              <w:t>低收入（</w:t>
            </w:r>
            <w:r w:rsidRPr="00B73C43">
              <w:rPr>
                <w:rFonts w:eastAsia="SimSun" w:cs="Calibri"/>
                <w:b/>
                <w:bCs/>
                <w:color w:val="FFFFFF" w:themeColor="background1"/>
                <w:sz w:val="18"/>
                <w:szCs w:val="18"/>
                <w:lang w:val="en-US"/>
              </w:rPr>
              <w:t>995</w:t>
            </w:r>
            <w:r w:rsidRPr="00B73C43">
              <w:rPr>
                <w:rFonts w:eastAsia="SimSun" w:cs="Calibri" w:hint="eastAsia"/>
                <w:b/>
                <w:bCs/>
                <w:color w:val="FFFFFF" w:themeColor="background1"/>
                <w:sz w:val="18"/>
                <w:szCs w:val="18"/>
                <w:lang w:val="en-US"/>
              </w:rPr>
              <w:t>美元或更低）</w:t>
            </w:r>
          </w:p>
        </w:tc>
      </w:tr>
      <w:tr w:rsidR="000D1606" w:rsidRPr="00B73C43" w:rsidTr="00FE2B35">
        <w:trPr>
          <w:cantSplit/>
          <w:trHeight w:val="57"/>
        </w:trPr>
        <w:tc>
          <w:tcPr>
            <w:tcW w:w="287" w:type="pct"/>
            <w:vMerge/>
            <w:shd w:val="clear" w:color="auto" w:fill="DBE5F1" w:themeFill="accent1" w:themeFillTint="33"/>
            <w:textDirection w:val="btLr"/>
          </w:tcPr>
          <w:p w:rsidR="000D1606" w:rsidRPr="00B73C43"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305" w:type="pct"/>
            <w:shd w:val="clear" w:color="auto" w:fill="DBE5F1" w:themeFill="accent1" w:themeFillTint="33"/>
          </w:tcPr>
          <w:p w:rsidR="000D1606" w:rsidRPr="00B73C43" w:rsidRDefault="003A1FB5" w:rsidP="00F62542">
            <w:pPr>
              <w:spacing w:before="0"/>
              <w:rPr>
                <w:rFonts w:eastAsia="SimSun" w:cs="Calibri"/>
                <w:color w:val="244061" w:themeColor="accent1" w:themeShade="80"/>
                <w:sz w:val="18"/>
                <w:szCs w:val="18"/>
                <w:lang w:val="en-US"/>
              </w:rPr>
            </w:pPr>
            <w:proofErr w:type="spellStart"/>
            <w:r w:rsidRPr="00B73C43">
              <w:rPr>
                <w:rFonts w:eastAsia="SimSun" w:cs="Calibri" w:hint="eastAsia"/>
                <w:color w:val="244061" w:themeColor="accent1" w:themeShade="80"/>
                <w:sz w:val="18"/>
                <w:szCs w:val="18"/>
                <w:lang w:val="en-US"/>
              </w:rPr>
              <w:t>塔吉克斯坦</w:t>
            </w:r>
            <w:proofErr w:type="spellEnd"/>
          </w:p>
        </w:tc>
        <w:tc>
          <w:tcPr>
            <w:tcW w:w="699" w:type="pct"/>
            <w:shd w:val="clear" w:color="auto" w:fill="DBE5F1" w:themeFill="accent1" w:themeFillTint="33"/>
          </w:tcPr>
          <w:p w:rsidR="000D1606" w:rsidRPr="00B73C43" w:rsidRDefault="000D1606" w:rsidP="00F62542">
            <w:pPr>
              <w:spacing w:before="0"/>
              <w:jc w:val="center"/>
              <w:rPr>
                <w:rFonts w:eastAsia="SimSun" w:cs="Calibri"/>
                <w:b/>
                <w:bCs/>
                <w:color w:val="244061" w:themeColor="accent1" w:themeShade="80"/>
                <w:sz w:val="18"/>
                <w:szCs w:val="18"/>
                <w:lang w:val="en-US"/>
              </w:rPr>
            </w:pPr>
          </w:p>
        </w:tc>
        <w:tc>
          <w:tcPr>
            <w:tcW w:w="878" w:type="pct"/>
            <w:shd w:val="clear" w:color="auto" w:fill="DBE5F1" w:themeFill="accent1" w:themeFillTint="33"/>
          </w:tcPr>
          <w:p w:rsidR="000D1606" w:rsidRPr="00B73C43" w:rsidRDefault="000D1606" w:rsidP="00F62542">
            <w:pPr>
              <w:spacing w:before="0"/>
              <w:jc w:val="center"/>
              <w:rPr>
                <w:rFonts w:eastAsia="SimSun" w:cs="Calibri"/>
                <w:b/>
                <w:bCs/>
                <w:color w:val="244061" w:themeColor="accent1" w:themeShade="80"/>
                <w:sz w:val="18"/>
                <w:szCs w:val="18"/>
                <w:lang w:val="en-US"/>
              </w:rPr>
            </w:pPr>
          </w:p>
        </w:tc>
        <w:tc>
          <w:tcPr>
            <w:tcW w:w="830" w:type="pct"/>
            <w:shd w:val="clear" w:color="auto" w:fill="DBE5F1" w:themeFill="accent1" w:themeFillTint="33"/>
          </w:tcPr>
          <w:p w:rsidR="000D1606" w:rsidRPr="00B73C43" w:rsidRDefault="000D1606" w:rsidP="00F62542">
            <w:pPr>
              <w:spacing w:before="0"/>
              <w:jc w:val="center"/>
              <w:rPr>
                <w:rFonts w:eastAsia="SimSun" w:cs="Calibri"/>
                <w:b/>
                <w:bCs/>
                <w:color w:val="244061" w:themeColor="accent1" w:themeShade="80"/>
                <w:sz w:val="18"/>
                <w:szCs w:val="18"/>
                <w:lang w:val="en-US"/>
              </w:rPr>
            </w:pPr>
            <w:r w:rsidRPr="00B73C43">
              <w:rPr>
                <w:rFonts w:eastAsia="SimSun" w:cs="Calibri"/>
                <w:b/>
                <w:bCs/>
                <w:color w:val="244061" w:themeColor="accent1" w:themeShade="80"/>
                <w:sz w:val="18"/>
                <w:szCs w:val="18"/>
                <w:lang w:val="en-US"/>
              </w:rPr>
              <w:t>✓</w:t>
            </w:r>
          </w:p>
        </w:tc>
      </w:tr>
      <w:tr w:rsidR="000D1606" w:rsidRPr="00B73C43" w:rsidTr="00F62542">
        <w:trPr>
          <w:cantSplit/>
        </w:trPr>
        <w:tc>
          <w:tcPr>
            <w:tcW w:w="287" w:type="pct"/>
            <w:vMerge/>
            <w:shd w:val="clear" w:color="auto" w:fill="95B3D7" w:themeFill="accent1" w:themeFillTint="99"/>
            <w:textDirection w:val="btLr"/>
          </w:tcPr>
          <w:p w:rsidR="000D1606" w:rsidRPr="00B73C43" w:rsidRDefault="000D1606" w:rsidP="00F62542">
            <w:pPr>
              <w:spacing w:before="0" w:line="200" w:lineRule="exact"/>
              <w:ind w:left="113" w:right="113"/>
              <w:jc w:val="right"/>
              <w:rPr>
                <w:rFonts w:eastAsia="SimSun" w:cs="Calibri"/>
                <w:b/>
                <w:bCs/>
                <w:color w:val="244061" w:themeColor="accent1" w:themeShade="80"/>
                <w:sz w:val="18"/>
                <w:szCs w:val="18"/>
                <w:lang w:val="en-US"/>
              </w:rPr>
            </w:pPr>
          </w:p>
        </w:tc>
        <w:tc>
          <w:tcPr>
            <w:tcW w:w="4713" w:type="pct"/>
            <w:gridSpan w:val="4"/>
            <w:shd w:val="clear" w:color="auto" w:fill="95B3D7" w:themeFill="accent1" w:themeFillTint="99"/>
          </w:tcPr>
          <w:p w:rsidR="000D1606" w:rsidRPr="00B73C43" w:rsidRDefault="00AA4EF0" w:rsidP="00F62542">
            <w:pPr>
              <w:spacing w:before="0"/>
              <w:rPr>
                <w:rFonts w:eastAsia="SimSun" w:cs="Calibri"/>
                <w:b/>
                <w:bCs/>
                <w:color w:val="FFFFFF" w:themeColor="background1"/>
                <w:sz w:val="18"/>
                <w:szCs w:val="18"/>
                <w:lang w:val="en-US"/>
              </w:rPr>
            </w:pPr>
            <w:r w:rsidRPr="00B73C43">
              <w:rPr>
                <w:rFonts w:eastAsia="SimSun" w:cs="Calibri" w:hint="eastAsia"/>
                <w:b/>
                <w:bCs/>
                <w:color w:val="FFFFFF" w:themeColor="background1"/>
                <w:sz w:val="18"/>
                <w:szCs w:val="18"/>
                <w:lang w:val="en-US"/>
              </w:rPr>
              <w:t>中低收入（</w:t>
            </w:r>
            <w:r w:rsidRPr="00B73C43">
              <w:rPr>
                <w:rFonts w:eastAsia="SimSun" w:cs="Calibri"/>
                <w:b/>
                <w:bCs/>
                <w:color w:val="FFFFFF" w:themeColor="background1"/>
                <w:sz w:val="18"/>
                <w:szCs w:val="18"/>
                <w:lang w:val="en-US"/>
              </w:rPr>
              <w:t>996</w:t>
            </w:r>
            <w:r w:rsidRPr="00B73C43">
              <w:rPr>
                <w:rFonts w:eastAsia="SimSun" w:cs="Calibri" w:hint="eastAsia"/>
                <w:b/>
                <w:bCs/>
                <w:color w:val="FFFFFF" w:themeColor="background1"/>
                <w:sz w:val="18"/>
                <w:szCs w:val="18"/>
                <w:lang w:val="en-US"/>
              </w:rPr>
              <w:t>美元</w:t>
            </w:r>
            <w:r w:rsidRPr="00B73C43">
              <w:rPr>
                <w:rFonts w:eastAsia="SimSun" w:cs="Calibri"/>
                <w:b/>
                <w:bCs/>
                <w:color w:val="FFFFFF" w:themeColor="background1"/>
                <w:sz w:val="18"/>
                <w:szCs w:val="18"/>
                <w:lang w:val="en-US"/>
              </w:rPr>
              <w:t>-3895</w:t>
            </w:r>
            <w:r w:rsidRPr="00B73C43">
              <w:rPr>
                <w:rFonts w:eastAsia="SimSun" w:cs="Calibri" w:hint="eastAsia"/>
                <w:b/>
                <w:bCs/>
                <w:color w:val="FFFFFF" w:themeColor="background1"/>
                <w:sz w:val="18"/>
                <w:szCs w:val="18"/>
                <w:lang w:val="en-US"/>
              </w:rPr>
              <w:t>美元）</w:t>
            </w:r>
          </w:p>
        </w:tc>
      </w:tr>
      <w:tr w:rsidR="000D1606" w:rsidRPr="00B73C43" w:rsidTr="00FE2B35">
        <w:trPr>
          <w:cantSplit/>
        </w:trPr>
        <w:tc>
          <w:tcPr>
            <w:tcW w:w="287" w:type="pct"/>
            <w:vMerge/>
            <w:shd w:val="clear" w:color="auto" w:fill="DBE5F1" w:themeFill="accent1" w:themeFillTint="33"/>
            <w:textDirection w:val="btLr"/>
          </w:tcPr>
          <w:p w:rsidR="000D1606" w:rsidRPr="00B73C43"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305" w:type="pct"/>
            <w:shd w:val="clear" w:color="auto" w:fill="DBE5F1" w:themeFill="accent1" w:themeFillTint="33"/>
          </w:tcPr>
          <w:p w:rsidR="000D1606" w:rsidRPr="00B73C43" w:rsidRDefault="003A1FB5" w:rsidP="00F62542">
            <w:pPr>
              <w:spacing w:before="0"/>
              <w:rPr>
                <w:rFonts w:eastAsia="SimSun" w:cs="Calibri"/>
                <w:color w:val="244061" w:themeColor="accent1" w:themeShade="80"/>
                <w:sz w:val="18"/>
                <w:szCs w:val="18"/>
                <w:lang w:val="en-US"/>
              </w:rPr>
            </w:pPr>
            <w:proofErr w:type="spellStart"/>
            <w:r w:rsidRPr="00B73C43">
              <w:rPr>
                <w:rFonts w:eastAsia="SimSun" w:cs="Calibri" w:hint="eastAsia"/>
                <w:color w:val="244061" w:themeColor="accent1" w:themeShade="80"/>
                <w:sz w:val="18"/>
                <w:szCs w:val="18"/>
                <w:lang w:val="en-US"/>
              </w:rPr>
              <w:t>吉尔吉斯斯坦</w:t>
            </w:r>
            <w:proofErr w:type="spellEnd"/>
          </w:p>
        </w:tc>
        <w:tc>
          <w:tcPr>
            <w:tcW w:w="699"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c>
          <w:tcPr>
            <w:tcW w:w="878"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c>
          <w:tcPr>
            <w:tcW w:w="830"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r w:rsidRPr="00B73C43">
              <w:rPr>
                <w:rFonts w:eastAsia="SimSun" w:cs="Calibri"/>
                <w:b/>
                <w:bCs/>
                <w:color w:val="244061" w:themeColor="accent1" w:themeShade="80"/>
                <w:sz w:val="18"/>
                <w:szCs w:val="18"/>
                <w:lang w:val="en-US"/>
              </w:rPr>
              <w:t>✓</w:t>
            </w:r>
          </w:p>
        </w:tc>
      </w:tr>
      <w:tr w:rsidR="000D1606" w:rsidRPr="00B73C43" w:rsidTr="00FE2B35">
        <w:trPr>
          <w:cantSplit/>
        </w:trPr>
        <w:tc>
          <w:tcPr>
            <w:tcW w:w="287" w:type="pct"/>
            <w:vMerge/>
            <w:shd w:val="clear" w:color="auto" w:fill="DBE5F1" w:themeFill="accent1" w:themeFillTint="33"/>
            <w:textDirection w:val="btLr"/>
          </w:tcPr>
          <w:p w:rsidR="000D1606" w:rsidRPr="00B73C43"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305" w:type="pct"/>
            <w:shd w:val="clear" w:color="auto" w:fill="DBE5F1" w:themeFill="accent1" w:themeFillTint="33"/>
          </w:tcPr>
          <w:p w:rsidR="000D1606" w:rsidRPr="00B73C43" w:rsidRDefault="003A1FB5" w:rsidP="00F62542">
            <w:pPr>
              <w:spacing w:before="0"/>
              <w:rPr>
                <w:rFonts w:eastAsia="SimSun" w:cs="Calibri"/>
                <w:color w:val="244061" w:themeColor="accent1" w:themeShade="80"/>
                <w:sz w:val="18"/>
                <w:szCs w:val="18"/>
                <w:lang w:val="en-US"/>
              </w:rPr>
            </w:pPr>
            <w:proofErr w:type="spellStart"/>
            <w:r w:rsidRPr="00B73C43">
              <w:rPr>
                <w:rFonts w:eastAsia="SimSun" w:cs="Calibri" w:hint="eastAsia"/>
                <w:color w:val="244061" w:themeColor="accent1" w:themeShade="80"/>
                <w:sz w:val="18"/>
                <w:szCs w:val="18"/>
                <w:lang w:val="en-US"/>
              </w:rPr>
              <w:t>乌兹别克斯坦</w:t>
            </w:r>
            <w:proofErr w:type="spellEnd"/>
          </w:p>
        </w:tc>
        <w:tc>
          <w:tcPr>
            <w:tcW w:w="699" w:type="pct"/>
            <w:shd w:val="clear" w:color="auto" w:fill="DBE5F1" w:themeFill="accent1" w:themeFillTint="33"/>
          </w:tcPr>
          <w:p w:rsidR="000D1606" w:rsidRPr="00B73C43" w:rsidRDefault="000D1606" w:rsidP="00F62542">
            <w:pPr>
              <w:spacing w:before="0" w:line="200" w:lineRule="exact"/>
              <w:jc w:val="center"/>
              <w:rPr>
                <w:rFonts w:eastAsia="SimSun" w:cs="Calibri"/>
                <w:b/>
                <w:bCs/>
                <w:color w:val="244061" w:themeColor="accent1" w:themeShade="80"/>
                <w:sz w:val="18"/>
                <w:szCs w:val="18"/>
                <w:lang w:val="en-US"/>
              </w:rPr>
            </w:pPr>
          </w:p>
        </w:tc>
        <w:tc>
          <w:tcPr>
            <w:tcW w:w="878"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c>
          <w:tcPr>
            <w:tcW w:w="830"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r w:rsidRPr="00B73C43">
              <w:rPr>
                <w:rFonts w:eastAsia="SimSun" w:cs="Calibri"/>
                <w:b/>
                <w:bCs/>
                <w:color w:val="244061" w:themeColor="accent1" w:themeShade="80"/>
                <w:sz w:val="18"/>
                <w:szCs w:val="18"/>
                <w:lang w:val="en-US"/>
              </w:rPr>
              <w:t>✓</w:t>
            </w:r>
          </w:p>
        </w:tc>
      </w:tr>
      <w:tr w:rsidR="000D1606" w:rsidRPr="00B73C43" w:rsidTr="00F62542">
        <w:trPr>
          <w:cantSplit/>
        </w:trPr>
        <w:tc>
          <w:tcPr>
            <w:tcW w:w="287" w:type="pct"/>
            <w:vMerge/>
            <w:shd w:val="clear" w:color="auto" w:fill="95B3D7" w:themeFill="accent1" w:themeFillTint="99"/>
            <w:textDirection w:val="btLr"/>
          </w:tcPr>
          <w:p w:rsidR="000D1606" w:rsidRPr="00B73C43" w:rsidRDefault="000D1606" w:rsidP="00F62542">
            <w:pPr>
              <w:spacing w:before="0" w:line="200" w:lineRule="exact"/>
              <w:ind w:left="113" w:right="113"/>
              <w:jc w:val="right"/>
              <w:rPr>
                <w:rFonts w:eastAsia="SimSun" w:cs="Calibri"/>
                <w:b/>
                <w:bCs/>
                <w:color w:val="244061" w:themeColor="accent1" w:themeShade="80"/>
                <w:sz w:val="18"/>
                <w:szCs w:val="18"/>
                <w:lang w:val="en-US"/>
              </w:rPr>
            </w:pPr>
          </w:p>
        </w:tc>
        <w:tc>
          <w:tcPr>
            <w:tcW w:w="4713" w:type="pct"/>
            <w:gridSpan w:val="4"/>
            <w:shd w:val="clear" w:color="auto" w:fill="95B3D7" w:themeFill="accent1" w:themeFillTint="99"/>
          </w:tcPr>
          <w:p w:rsidR="000D1606" w:rsidRPr="00B73C43" w:rsidRDefault="00AA4EF0" w:rsidP="00F62542">
            <w:pPr>
              <w:spacing w:before="0"/>
              <w:rPr>
                <w:rFonts w:eastAsia="SimSun" w:cs="Calibri"/>
                <w:b/>
                <w:bCs/>
                <w:color w:val="FFFFFF" w:themeColor="background1"/>
                <w:sz w:val="18"/>
                <w:szCs w:val="18"/>
                <w:lang w:val="en-US"/>
              </w:rPr>
            </w:pPr>
            <w:r w:rsidRPr="00B73C43">
              <w:rPr>
                <w:rFonts w:eastAsia="SimSun" w:cs="Calibri" w:hint="eastAsia"/>
                <w:b/>
                <w:bCs/>
                <w:color w:val="FFFFFF" w:themeColor="background1"/>
                <w:sz w:val="18"/>
                <w:szCs w:val="18"/>
                <w:lang w:val="en-US"/>
              </w:rPr>
              <w:t>中高收入（</w:t>
            </w:r>
            <w:r w:rsidRPr="00B73C43">
              <w:rPr>
                <w:rFonts w:eastAsia="SimSun" w:cs="Calibri"/>
                <w:b/>
                <w:bCs/>
                <w:color w:val="FFFFFF" w:themeColor="background1"/>
                <w:sz w:val="18"/>
                <w:szCs w:val="18"/>
                <w:lang w:val="en-US"/>
              </w:rPr>
              <w:t>3896</w:t>
            </w:r>
            <w:r w:rsidRPr="00B73C43">
              <w:rPr>
                <w:rFonts w:eastAsia="SimSun" w:cs="Calibri" w:hint="eastAsia"/>
                <w:b/>
                <w:bCs/>
                <w:color w:val="FFFFFF" w:themeColor="background1"/>
                <w:sz w:val="18"/>
                <w:szCs w:val="18"/>
                <w:lang w:val="en-US"/>
              </w:rPr>
              <w:t>美元</w:t>
            </w:r>
            <w:r w:rsidRPr="00B73C43">
              <w:rPr>
                <w:rFonts w:eastAsia="SimSun" w:cs="Calibri"/>
                <w:b/>
                <w:bCs/>
                <w:color w:val="FFFFFF" w:themeColor="background1"/>
                <w:sz w:val="18"/>
                <w:szCs w:val="18"/>
                <w:lang w:val="en-US"/>
              </w:rPr>
              <w:t>-12</w:t>
            </w:r>
            <w:r w:rsidR="000A5502">
              <w:rPr>
                <w:rFonts w:eastAsia="SimSun" w:cs="Calibri"/>
                <w:b/>
                <w:bCs/>
                <w:color w:val="FFFFFF" w:themeColor="background1"/>
                <w:sz w:val="18"/>
                <w:szCs w:val="18"/>
                <w:lang w:val="en-US"/>
              </w:rPr>
              <w:t xml:space="preserve"> </w:t>
            </w:r>
            <w:r w:rsidRPr="00B73C43">
              <w:rPr>
                <w:rFonts w:eastAsia="SimSun" w:cs="Calibri"/>
                <w:b/>
                <w:bCs/>
                <w:color w:val="FFFFFF" w:themeColor="background1"/>
                <w:sz w:val="18"/>
                <w:szCs w:val="18"/>
                <w:lang w:val="en-US"/>
              </w:rPr>
              <w:t>055</w:t>
            </w:r>
            <w:r w:rsidRPr="00B73C43">
              <w:rPr>
                <w:rFonts w:eastAsia="SimSun" w:cs="Calibri" w:hint="eastAsia"/>
                <w:b/>
                <w:bCs/>
                <w:color w:val="FFFFFF" w:themeColor="background1"/>
                <w:sz w:val="18"/>
                <w:szCs w:val="18"/>
                <w:lang w:val="en-US"/>
              </w:rPr>
              <w:t>美元）</w:t>
            </w:r>
          </w:p>
        </w:tc>
      </w:tr>
      <w:tr w:rsidR="000D1606" w:rsidRPr="00B73C43" w:rsidTr="00FE2B35">
        <w:trPr>
          <w:cantSplit/>
        </w:trPr>
        <w:tc>
          <w:tcPr>
            <w:tcW w:w="287" w:type="pct"/>
            <w:vMerge/>
            <w:shd w:val="clear" w:color="auto" w:fill="DBE5F1" w:themeFill="accent1" w:themeFillTint="33"/>
            <w:textDirection w:val="btLr"/>
          </w:tcPr>
          <w:p w:rsidR="000D1606" w:rsidRPr="00B73C43"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305" w:type="pct"/>
            <w:shd w:val="clear" w:color="auto" w:fill="DBE5F1" w:themeFill="accent1" w:themeFillTint="33"/>
          </w:tcPr>
          <w:p w:rsidR="000D1606" w:rsidRPr="00B73C43" w:rsidRDefault="003A1FB5" w:rsidP="00F62542">
            <w:pPr>
              <w:spacing w:before="0"/>
              <w:rPr>
                <w:rFonts w:eastAsia="SimSun" w:cs="Calibri"/>
                <w:color w:val="244061" w:themeColor="accent1" w:themeShade="80"/>
                <w:sz w:val="18"/>
                <w:szCs w:val="18"/>
                <w:lang w:val="en-US"/>
              </w:rPr>
            </w:pPr>
            <w:proofErr w:type="spellStart"/>
            <w:r w:rsidRPr="00B73C43">
              <w:rPr>
                <w:rFonts w:eastAsia="SimSun" w:cs="Calibri" w:hint="eastAsia"/>
                <w:color w:val="244061" w:themeColor="accent1" w:themeShade="80"/>
                <w:sz w:val="18"/>
                <w:szCs w:val="18"/>
                <w:lang w:val="en-US"/>
              </w:rPr>
              <w:t>亚美尼亚</w:t>
            </w:r>
            <w:proofErr w:type="spellEnd"/>
          </w:p>
        </w:tc>
        <w:tc>
          <w:tcPr>
            <w:tcW w:w="699"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c>
          <w:tcPr>
            <w:tcW w:w="878"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c>
          <w:tcPr>
            <w:tcW w:w="830"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r w:rsidRPr="00B73C43">
              <w:rPr>
                <w:rFonts w:eastAsia="SimSun" w:cs="Calibri"/>
                <w:b/>
                <w:bCs/>
                <w:color w:val="244061" w:themeColor="accent1" w:themeShade="80"/>
                <w:sz w:val="18"/>
                <w:szCs w:val="18"/>
                <w:lang w:val="en-US"/>
              </w:rPr>
              <w:t>✓</w:t>
            </w:r>
          </w:p>
        </w:tc>
      </w:tr>
      <w:tr w:rsidR="000D1606" w:rsidRPr="00B73C43" w:rsidTr="00FE2B35">
        <w:trPr>
          <w:cantSplit/>
        </w:trPr>
        <w:tc>
          <w:tcPr>
            <w:tcW w:w="287" w:type="pct"/>
            <w:vMerge/>
            <w:shd w:val="clear" w:color="auto" w:fill="DBE5F1" w:themeFill="accent1" w:themeFillTint="33"/>
            <w:textDirection w:val="btLr"/>
          </w:tcPr>
          <w:p w:rsidR="000D1606" w:rsidRPr="00B73C43"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305" w:type="pct"/>
            <w:shd w:val="clear" w:color="auto" w:fill="DBE5F1" w:themeFill="accent1" w:themeFillTint="33"/>
          </w:tcPr>
          <w:p w:rsidR="000D1606" w:rsidRPr="00B73C43" w:rsidRDefault="003A1FB5" w:rsidP="00F62542">
            <w:pPr>
              <w:spacing w:before="0"/>
              <w:rPr>
                <w:rFonts w:eastAsia="SimSun" w:cs="Calibri"/>
                <w:color w:val="244061" w:themeColor="accent1" w:themeShade="80"/>
                <w:sz w:val="18"/>
                <w:szCs w:val="18"/>
                <w:lang w:val="en-US"/>
              </w:rPr>
            </w:pPr>
            <w:proofErr w:type="spellStart"/>
            <w:r w:rsidRPr="00B73C43">
              <w:rPr>
                <w:rFonts w:eastAsia="SimSun" w:cs="Calibri" w:hint="eastAsia"/>
                <w:color w:val="244061" w:themeColor="accent1" w:themeShade="80"/>
                <w:sz w:val="18"/>
                <w:szCs w:val="18"/>
                <w:lang w:val="en-US"/>
              </w:rPr>
              <w:t>阿塞拜疆</w:t>
            </w:r>
            <w:proofErr w:type="spellEnd"/>
          </w:p>
        </w:tc>
        <w:tc>
          <w:tcPr>
            <w:tcW w:w="699"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c>
          <w:tcPr>
            <w:tcW w:w="878"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c>
          <w:tcPr>
            <w:tcW w:w="830"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r w:rsidRPr="00B73C43">
              <w:rPr>
                <w:rFonts w:eastAsia="SimSun" w:cs="Calibri"/>
                <w:b/>
                <w:bCs/>
                <w:color w:val="244061" w:themeColor="accent1" w:themeShade="80"/>
                <w:sz w:val="18"/>
                <w:szCs w:val="18"/>
                <w:lang w:val="en-US"/>
              </w:rPr>
              <w:t>✓</w:t>
            </w:r>
          </w:p>
        </w:tc>
      </w:tr>
      <w:tr w:rsidR="000D1606" w:rsidRPr="00B73C43" w:rsidTr="00FE2B35">
        <w:trPr>
          <w:cantSplit/>
        </w:trPr>
        <w:tc>
          <w:tcPr>
            <w:tcW w:w="287" w:type="pct"/>
            <w:vMerge/>
            <w:shd w:val="clear" w:color="auto" w:fill="DBE5F1" w:themeFill="accent1" w:themeFillTint="33"/>
            <w:textDirection w:val="btLr"/>
          </w:tcPr>
          <w:p w:rsidR="000D1606" w:rsidRPr="00B73C43"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305" w:type="pct"/>
            <w:shd w:val="clear" w:color="auto" w:fill="DBE5F1" w:themeFill="accent1" w:themeFillTint="33"/>
          </w:tcPr>
          <w:p w:rsidR="000D1606" w:rsidRPr="00B73C43" w:rsidRDefault="003A1FB5" w:rsidP="00F62542">
            <w:pPr>
              <w:spacing w:before="0"/>
              <w:rPr>
                <w:rFonts w:eastAsia="SimSun" w:cs="Calibri"/>
                <w:color w:val="244061" w:themeColor="accent1" w:themeShade="80"/>
                <w:sz w:val="18"/>
                <w:szCs w:val="18"/>
                <w:lang w:val="en-US"/>
              </w:rPr>
            </w:pPr>
            <w:proofErr w:type="spellStart"/>
            <w:r w:rsidRPr="00B73C43">
              <w:rPr>
                <w:rFonts w:eastAsia="SimSun" w:cs="Calibri" w:hint="eastAsia"/>
                <w:color w:val="244061" w:themeColor="accent1" w:themeShade="80"/>
                <w:sz w:val="18"/>
                <w:szCs w:val="18"/>
                <w:lang w:val="en-US"/>
              </w:rPr>
              <w:t>白俄罗斯</w:t>
            </w:r>
            <w:proofErr w:type="spellEnd"/>
          </w:p>
        </w:tc>
        <w:tc>
          <w:tcPr>
            <w:tcW w:w="699"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c>
          <w:tcPr>
            <w:tcW w:w="878"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c>
          <w:tcPr>
            <w:tcW w:w="830"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B73C43" w:rsidTr="00FE2B35">
        <w:trPr>
          <w:cantSplit/>
        </w:trPr>
        <w:tc>
          <w:tcPr>
            <w:tcW w:w="287" w:type="pct"/>
            <w:vMerge/>
            <w:shd w:val="clear" w:color="auto" w:fill="DBE5F1" w:themeFill="accent1" w:themeFillTint="33"/>
            <w:textDirection w:val="btLr"/>
          </w:tcPr>
          <w:p w:rsidR="000D1606" w:rsidRPr="00B73C43"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305" w:type="pct"/>
            <w:shd w:val="clear" w:color="auto" w:fill="DBE5F1" w:themeFill="accent1" w:themeFillTint="33"/>
          </w:tcPr>
          <w:p w:rsidR="000D1606" w:rsidRPr="00B73C43" w:rsidRDefault="003A1FB5" w:rsidP="00F62542">
            <w:pPr>
              <w:spacing w:before="0"/>
              <w:rPr>
                <w:rFonts w:eastAsia="SimSun" w:cs="Calibri"/>
                <w:color w:val="244061" w:themeColor="accent1" w:themeShade="80"/>
                <w:sz w:val="18"/>
                <w:szCs w:val="18"/>
                <w:lang w:val="en-US"/>
              </w:rPr>
            </w:pPr>
            <w:proofErr w:type="spellStart"/>
            <w:r w:rsidRPr="00B73C43">
              <w:rPr>
                <w:rFonts w:eastAsia="SimSun" w:cs="Calibri" w:hint="eastAsia"/>
                <w:color w:val="244061" w:themeColor="accent1" w:themeShade="80"/>
                <w:sz w:val="18"/>
                <w:szCs w:val="18"/>
                <w:lang w:val="en-US"/>
              </w:rPr>
              <w:t>哈萨克斯坦</w:t>
            </w:r>
            <w:proofErr w:type="spellEnd"/>
          </w:p>
        </w:tc>
        <w:tc>
          <w:tcPr>
            <w:tcW w:w="699"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c>
          <w:tcPr>
            <w:tcW w:w="878"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c>
          <w:tcPr>
            <w:tcW w:w="830"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r w:rsidRPr="00B73C43">
              <w:rPr>
                <w:rFonts w:eastAsia="SimSun" w:cs="Calibri"/>
                <w:b/>
                <w:bCs/>
                <w:color w:val="244061" w:themeColor="accent1" w:themeShade="80"/>
                <w:sz w:val="18"/>
                <w:szCs w:val="18"/>
                <w:lang w:val="en-US"/>
              </w:rPr>
              <w:t>✓</w:t>
            </w:r>
          </w:p>
        </w:tc>
      </w:tr>
      <w:tr w:rsidR="000D1606" w:rsidRPr="00B73C43" w:rsidTr="00FE2B35">
        <w:trPr>
          <w:cantSplit/>
        </w:trPr>
        <w:tc>
          <w:tcPr>
            <w:tcW w:w="287" w:type="pct"/>
            <w:vMerge/>
            <w:shd w:val="clear" w:color="auto" w:fill="DBE5F1" w:themeFill="accent1" w:themeFillTint="33"/>
            <w:textDirection w:val="btLr"/>
          </w:tcPr>
          <w:p w:rsidR="000D1606" w:rsidRPr="00B73C43"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305" w:type="pct"/>
            <w:shd w:val="clear" w:color="auto" w:fill="DBE5F1" w:themeFill="accent1" w:themeFillTint="33"/>
          </w:tcPr>
          <w:p w:rsidR="000D1606" w:rsidRPr="00B73C43" w:rsidRDefault="003A1FB5" w:rsidP="00F62542">
            <w:pPr>
              <w:spacing w:before="0"/>
              <w:rPr>
                <w:rFonts w:eastAsia="SimSun" w:cs="Calibri"/>
                <w:color w:val="244061" w:themeColor="accent1" w:themeShade="80"/>
                <w:sz w:val="18"/>
                <w:szCs w:val="18"/>
                <w:lang w:val="en-US"/>
              </w:rPr>
            </w:pPr>
            <w:proofErr w:type="spellStart"/>
            <w:r w:rsidRPr="00B73C43">
              <w:rPr>
                <w:rFonts w:eastAsia="SimSun" w:cs="Calibri" w:hint="eastAsia"/>
                <w:color w:val="244061" w:themeColor="accent1" w:themeShade="80"/>
                <w:sz w:val="18"/>
                <w:szCs w:val="18"/>
                <w:lang w:val="en-US"/>
              </w:rPr>
              <w:t>俄罗斯联邦</w:t>
            </w:r>
            <w:proofErr w:type="spellEnd"/>
          </w:p>
        </w:tc>
        <w:tc>
          <w:tcPr>
            <w:tcW w:w="699"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c>
          <w:tcPr>
            <w:tcW w:w="878"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c>
          <w:tcPr>
            <w:tcW w:w="830"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B73C43" w:rsidTr="00FE2B35">
        <w:trPr>
          <w:cantSplit/>
        </w:trPr>
        <w:tc>
          <w:tcPr>
            <w:tcW w:w="287" w:type="pct"/>
            <w:vMerge/>
            <w:shd w:val="clear" w:color="auto" w:fill="DBE5F1" w:themeFill="accent1" w:themeFillTint="33"/>
            <w:textDirection w:val="btLr"/>
          </w:tcPr>
          <w:p w:rsidR="000D1606" w:rsidRPr="00B73C43"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305" w:type="pct"/>
            <w:shd w:val="clear" w:color="auto" w:fill="DBE5F1" w:themeFill="accent1" w:themeFillTint="33"/>
          </w:tcPr>
          <w:p w:rsidR="000D1606" w:rsidRPr="00B73C43" w:rsidRDefault="003A1FB5" w:rsidP="00F62542">
            <w:pPr>
              <w:spacing w:before="0"/>
              <w:rPr>
                <w:rFonts w:eastAsia="SimSun" w:cs="Calibri"/>
                <w:color w:val="244061" w:themeColor="accent1" w:themeShade="80"/>
                <w:sz w:val="18"/>
                <w:szCs w:val="18"/>
                <w:lang w:val="en-US"/>
              </w:rPr>
            </w:pPr>
            <w:proofErr w:type="spellStart"/>
            <w:r w:rsidRPr="00B73C43">
              <w:rPr>
                <w:rFonts w:eastAsia="SimSun" w:cs="Calibri" w:hint="eastAsia"/>
                <w:color w:val="244061" w:themeColor="accent1" w:themeShade="80"/>
                <w:sz w:val="18"/>
                <w:szCs w:val="18"/>
                <w:lang w:val="en-US"/>
              </w:rPr>
              <w:t>土库曼斯坦</w:t>
            </w:r>
            <w:proofErr w:type="spellEnd"/>
          </w:p>
        </w:tc>
        <w:tc>
          <w:tcPr>
            <w:tcW w:w="699"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c>
          <w:tcPr>
            <w:tcW w:w="878"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c>
          <w:tcPr>
            <w:tcW w:w="830"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r w:rsidRPr="00B73C43">
              <w:rPr>
                <w:rFonts w:eastAsia="SimSun" w:cs="Calibri"/>
                <w:b/>
                <w:bCs/>
                <w:color w:val="244061" w:themeColor="accent1" w:themeShade="80"/>
                <w:sz w:val="18"/>
                <w:szCs w:val="18"/>
                <w:lang w:val="en-US"/>
              </w:rPr>
              <w:t>✓</w:t>
            </w:r>
          </w:p>
        </w:tc>
      </w:tr>
      <w:tr w:rsidR="000D1606" w:rsidRPr="00B73C43" w:rsidTr="00F62542">
        <w:trPr>
          <w:cantSplit/>
        </w:trPr>
        <w:tc>
          <w:tcPr>
            <w:tcW w:w="287" w:type="pct"/>
            <w:vMerge w:val="restart"/>
            <w:tcBorders>
              <w:top w:val="single" w:sz="36" w:space="0" w:color="FFFFFF" w:themeColor="background1"/>
            </w:tcBorders>
            <w:shd w:val="clear" w:color="auto" w:fill="95B3D7" w:themeFill="accent1" w:themeFillTint="99"/>
            <w:textDirection w:val="btLr"/>
          </w:tcPr>
          <w:p w:rsidR="000D1606" w:rsidRPr="00B73C43" w:rsidRDefault="003C7EC9" w:rsidP="003C7EC9">
            <w:pPr>
              <w:spacing w:before="0" w:line="200" w:lineRule="exact"/>
              <w:ind w:left="113" w:right="113"/>
              <w:jc w:val="right"/>
              <w:rPr>
                <w:rFonts w:eastAsia="SimSun" w:cs="Calibri"/>
                <w:b/>
                <w:bCs/>
                <w:color w:val="FFFFFF" w:themeColor="background1"/>
                <w:sz w:val="18"/>
                <w:szCs w:val="18"/>
                <w:lang w:val="en-US"/>
              </w:rPr>
            </w:pPr>
            <w:r w:rsidRPr="00B73C43">
              <w:rPr>
                <w:rFonts w:eastAsia="SimSun" w:cs="Calibri" w:hint="eastAsia"/>
                <w:b/>
                <w:bCs/>
                <w:color w:val="244061" w:themeColor="accent1" w:themeShade="80"/>
                <w:sz w:val="18"/>
                <w:szCs w:val="18"/>
                <w:lang w:val="en-US" w:eastAsia="zh-CN"/>
              </w:rPr>
              <w:t>欧洲</w:t>
            </w:r>
          </w:p>
        </w:tc>
        <w:tc>
          <w:tcPr>
            <w:tcW w:w="4713" w:type="pct"/>
            <w:gridSpan w:val="4"/>
            <w:tcBorders>
              <w:top w:val="single" w:sz="36" w:space="0" w:color="FFFFFF" w:themeColor="background1"/>
            </w:tcBorders>
            <w:shd w:val="clear" w:color="auto" w:fill="95B3D7" w:themeFill="accent1" w:themeFillTint="99"/>
          </w:tcPr>
          <w:p w:rsidR="000D1606" w:rsidRPr="00B73C43" w:rsidRDefault="00AA4EF0" w:rsidP="00F62542">
            <w:pPr>
              <w:spacing w:before="0"/>
              <w:rPr>
                <w:rFonts w:eastAsia="SimSun" w:cs="Calibri"/>
                <w:b/>
                <w:bCs/>
                <w:color w:val="FFFFFF" w:themeColor="background1"/>
                <w:sz w:val="18"/>
                <w:szCs w:val="18"/>
                <w:lang w:val="en-US"/>
              </w:rPr>
            </w:pPr>
            <w:r w:rsidRPr="00B73C43">
              <w:rPr>
                <w:rFonts w:eastAsia="SimSun" w:cs="Calibri" w:hint="eastAsia"/>
                <w:b/>
                <w:bCs/>
                <w:color w:val="FFFFFF" w:themeColor="background1"/>
                <w:sz w:val="18"/>
                <w:szCs w:val="18"/>
                <w:lang w:val="en-US"/>
              </w:rPr>
              <w:t>中低收入（</w:t>
            </w:r>
            <w:r w:rsidRPr="00B73C43">
              <w:rPr>
                <w:rFonts w:eastAsia="SimSun" w:cs="Calibri"/>
                <w:b/>
                <w:bCs/>
                <w:color w:val="FFFFFF" w:themeColor="background1"/>
                <w:sz w:val="18"/>
                <w:szCs w:val="18"/>
                <w:lang w:val="en-US"/>
              </w:rPr>
              <w:t>996</w:t>
            </w:r>
            <w:r w:rsidRPr="00B73C43">
              <w:rPr>
                <w:rFonts w:eastAsia="SimSun" w:cs="Calibri" w:hint="eastAsia"/>
                <w:b/>
                <w:bCs/>
                <w:color w:val="FFFFFF" w:themeColor="background1"/>
                <w:sz w:val="18"/>
                <w:szCs w:val="18"/>
                <w:lang w:val="en-US"/>
              </w:rPr>
              <w:t>美元</w:t>
            </w:r>
            <w:r w:rsidRPr="00B73C43">
              <w:rPr>
                <w:rFonts w:eastAsia="SimSun" w:cs="Calibri"/>
                <w:b/>
                <w:bCs/>
                <w:color w:val="FFFFFF" w:themeColor="background1"/>
                <w:sz w:val="18"/>
                <w:szCs w:val="18"/>
                <w:lang w:val="en-US"/>
              </w:rPr>
              <w:t>-3895</w:t>
            </w:r>
            <w:r w:rsidRPr="00B73C43">
              <w:rPr>
                <w:rFonts w:eastAsia="SimSun" w:cs="Calibri" w:hint="eastAsia"/>
                <w:b/>
                <w:bCs/>
                <w:color w:val="FFFFFF" w:themeColor="background1"/>
                <w:sz w:val="18"/>
                <w:szCs w:val="18"/>
                <w:lang w:val="en-US"/>
              </w:rPr>
              <w:t>美元）</w:t>
            </w:r>
          </w:p>
        </w:tc>
      </w:tr>
      <w:tr w:rsidR="000D1606" w:rsidRPr="00B73C43" w:rsidTr="00FE2B35">
        <w:trPr>
          <w:cantSplit/>
        </w:trPr>
        <w:tc>
          <w:tcPr>
            <w:tcW w:w="287" w:type="pct"/>
            <w:vMerge/>
            <w:shd w:val="clear" w:color="auto" w:fill="DBE5F1" w:themeFill="accent1" w:themeFillTint="33"/>
            <w:textDirection w:val="btLr"/>
          </w:tcPr>
          <w:p w:rsidR="000D1606" w:rsidRPr="00B73C43"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305" w:type="pct"/>
            <w:shd w:val="clear" w:color="auto" w:fill="DBE5F1" w:themeFill="accent1" w:themeFillTint="33"/>
          </w:tcPr>
          <w:p w:rsidR="000D1606" w:rsidRPr="00B73C43" w:rsidRDefault="003A1FB5" w:rsidP="00F62542">
            <w:pPr>
              <w:spacing w:before="0"/>
              <w:rPr>
                <w:rFonts w:eastAsia="SimSun" w:cs="Calibri"/>
                <w:color w:val="244061" w:themeColor="accent1" w:themeShade="80"/>
                <w:sz w:val="18"/>
                <w:szCs w:val="18"/>
                <w:lang w:val="en-US"/>
              </w:rPr>
            </w:pPr>
            <w:proofErr w:type="spellStart"/>
            <w:r w:rsidRPr="00B73C43">
              <w:rPr>
                <w:rFonts w:eastAsia="SimSun" w:cs="Calibri" w:hint="eastAsia"/>
                <w:color w:val="244061" w:themeColor="accent1" w:themeShade="80"/>
                <w:sz w:val="18"/>
                <w:szCs w:val="18"/>
                <w:lang w:val="en-US"/>
              </w:rPr>
              <w:t>格鲁吉亚</w:t>
            </w:r>
            <w:proofErr w:type="spellEnd"/>
          </w:p>
        </w:tc>
        <w:tc>
          <w:tcPr>
            <w:tcW w:w="699"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c>
          <w:tcPr>
            <w:tcW w:w="878"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c>
          <w:tcPr>
            <w:tcW w:w="830"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B73C43" w:rsidTr="00FE2B35">
        <w:trPr>
          <w:cantSplit/>
        </w:trPr>
        <w:tc>
          <w:tcPr>
            <w:tcW w:w="287" w:type="pct"/>
            <w:vMerge/>
            <w:shd w:val="clear" w:color="auto" w:fill="DBE5F1" w:themeFill="accent1" w:themeFillTint="33"/>
            <w:textDirection w:val="btLr"/>
          </w:tcPr>
          <w:p w:rsidR="000D1606" w:rsidRPr="00B73C43"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305" w:type="pct"/>
            <w:shd w:val="clear" w:color="auto" w:fill="DBE5F1" w:themeFill="accent1" w:themeFillTint="33"/>
          </w:tcPr>
          <w:p w:rsidR="000D1606" w:rsidRPr="00B73C43" w:rsidRDefault="003A1FB5" w:rsidP="00F62542">
            <w:pPr>
              <w:spacing w:before="0"/>
              <w:rPr>
                <w:rFonts w:eastAsia="SimSun" w:cs="Calibri"/>
                <w:color w:val="244061" w:themeColor="accent1" w:themeShade="80"/>
                <w:sz w:val="18"/>
                <w:szCs w:val="18"/>
                <w:lang w:val="en-US"/>
              </w:rPr>
            </w:pPr>
            <w:proofErr w:type="spellStart"/>
            <w:r w:rsidRPr="00B73C43">
              <w:rPr>
                <w:rFonts w:eastAsia="SimSun" w:cs="Calibri" w:hint="eastAsia"/>
                <w:color w:val="244061" w:themeColor="accent1" w:themeShade="80"/>
                <w:sz w:val="18"/>
                <w:szCs w:val="18"/>
                <w:lang w:val="en-US"/>
              </w:rPr>
              <w:t>摩尔多瓦</w:t>
            </w:r>
            <w:proofErr w:type="spellEnd"/>
          </w:p>
        </w:tc>
        <w:tc>
          <w:tcPr>
            <w:tcW w:w="699"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c>
          <w:tcPr>
            <w:tcW w:w="878"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c>
          <w:tcPr>
            <w:tcW w:w="830"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r w:rsidRPr="00B73C43">
              <w:rPr>
                <w:rFonts w:eastAsia="SimSun" w:cs="Calibri"/>
                <w:b/>
                <w:bCs/>
                <w:color w:val="244061" w:themeColor="accent1" w:themeShade="80"/>
                <w:sz w:val="18"/>
                <w:szCs w:val="18"/>
                <w:lang w:val="en-US"/>
              </w:rPr>
              <w:t>✓</w:t>
            </w:r>
          </w:p>
        </w:tc>
      </w:tr>
      <w:tr w:rsidR="000D1606" w:rsidRPr="00B73C43" w:rsidTr="00FE2B35">
        <w:trPr>
          <w:cantSplit/>
        </w:trPr>
        <w:tc>
          <w:tcPr>
            <w:tcW w:w="287" w:type="pct"/>
            <w:vMerge/>
            <w:shd w:val="clear" w:color="auto" w:fill="DBE5F1" w:themeFill="accent1" w:themeFillTint="33"/>
            <w:textDirection w:val="btLr"/>
          </w:tcPr>
          <w:p w:rsidR="000D1606" w:rsidRPr="00B73C43"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305" w:type="pct"/>
            <w:shd w:val="clear" w:color="auto" w:fill="DBE5F1" w:themeFill="accent1" w:themeFillTint="33"/>
          </w:tcPr>
          <w:p w:rsidR="000D1606" w:rsidRPr="00B73C43" w:rsidRDefault="003A1FB5" w:rsidP="00F62542">
            <w:pPr>
              <w:spacing w:before="0"/>
              <w:rPr>
                <w:rFonts w:eastAsia="SimSun" w:cs="Calibri"/>
                <w:color w:val="244061" w:themeColor="accent1" w:themeShade="80"/>
                <w:sz w:val="18"/>
                <w:szCs w:val="18"/>
                <w:lang w:val="en-US"/>
              </w:rPr>
            </w:pPr>
            <w:proofErr w:type="spellStart"/>
            <w:r w:rsidRPr="00B73C43">
              <w:rPr>
                <w:rFonts w:eastAsia="SimSun" w:cs="Calibri" w:hint="eastAsia"/>
                <w:color w:val="244061" w:themeColor="accent1" w:themeShade="80"/>
                <w:sz w:val="18"/>
                <w:szCs w:val="18"/>
                <w:lang w:val="en-US"/>
              </w:rPr>
              <w:t>乌克兰</w:t>
            </w:r>
            <w:proofErr w:type="spellEnd"/>
          </w:p>
        </w:tc>
        <w:tc>
          <w:tcPr>
            <w:tcW w:w="699"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c>
          <w:tcPr>
            <w:tcW w:w="878"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c>
          <w:tcPr>
            <w:tcW w:w="830"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B73C43" w:rsidTr="00F62542">
        <w:trPr>
          <w:cantSplit/>
        </w:trPr>
        <w:tc>
          <w:tcPr>
            <w:tcW w:w="287" w:type="pct"/>
            <w:vMerge/>
            <w:shd w:val="clear" w:color="auto" w:fill="95B3D7" w:themeFill="accent1" w:themeFillTint="99"/>
            <w:textDirection w:val="btLr"/>
          </w:tcPr>
          <w:p w:rsidR="000D1606" w:rsidRPr="00B73C43" w:rsidRDefault="000D1606" w:rsidP="00F62542">
            <w:pPr>
              <w:spacing w:before="0" w:line="200" w:lineRule="exact"/>
              <w:ind w:left="113" w:right="113"/>
              <w:jc w:val="right"/>
              <w:rPr>
                <w:rFonts w:eastAsia="SimSun" w:cs="Calibri"/>
                <w:b/>
                <w:bCs/>
                <w:color w:val="244061" w:themeColor="accent1" w:themeShade="80"/>
                <w:sz w:val="18"/>
                <w:szCs w:val="18"/>
                <w:lang w:val="en-US"/>
              </w:rPr>
            </w:pPr>
          </w:p>
        </w:tc>
        <w:tc>
          <w:tcPr>
            <w:tcW w:w="4713" w:type="pct"/>
            <w:gridSpan w:val="4"/>
            <w:shd w:val="clear" w:color="auto" w:fill="95B3D7" w:themeFill="accent1" w:themeFillTint="99"/>
          </w:tcPr>
          <w:p w:rsidR="000D1606" w:rsidRPr="00B73C43" w:rsidRDefault="00AA4EF0" w:rsidP="00F62542">
            <w:pPr>
              <w:spacing w:before="0"/>
              <w:rPr>
                <w:rFonts w:eastAsia="SimSun" w:cs="Calibri"/>
                <w:b/>
                <w:bCs/>
                <w:color w:val="FFFFFF" w:themeColor="background1"/>
                <w:sz w:val="18"/>
                <w:szCs w:val="18"/>
                <w:lang w:val="en-US"/>
              </w:rPr>
            </w:pPr>
            <w:r w:rsidRPr="00B73C43">
              <w:rPr>
                <w:rFonts w:eastAsia="SimSun" w:cs="Calibri" w:hint="eastAsia"/>
                <w:b/>
                <w:bCs/>
                <w:color w:val="FFFFFF" w:themeColor="background1"/>
                <w:sz w:val="18"/>
                <w:szCs w:val="18"/>
                <w:lang w:val="en-US"/>
              </w:rPr>
              <w:t>中高收入（</w:t>
            </w:r>
            <w:r w:rsidRPr="00B73C43">
              <w:rPr>
                <w:rFonts w:eastAsia="SimSun" w:cs="Calibri"/>
                <w:b/>
                <w:bCs/>
                <w:color w:val="FFFFFF" w:themeColor="background1"/>
                <w:sz w:val="18"/>
                <w:szCs w:val="18"/>
                <w:lang w:val="en-US"/>
              </w:rPr>
              <w:t>3896</w:t>
            </w:r>
            <w:r w:rsidRPr="00B73C43">
              <w:rPr>
                <w:rFonts w:eastAsia="SimSun" w:cs="Calibri" w:hint="eastAsia"/>
                <w:b/>
                <w:bCs/>
                <w:color w:val="FFFFFF" w:themeColor="background1"/>
                <w:sz w:val="18"/>
                <w:szCs w:val="18"/>
                <w:lang w:val="en-US"/>
              </w:rPr>
              <w:t>美元</w:t>
            </w:r>
            <w:r w:rsidRPr="00B73C43">
              <w:rPr>
                <w:rFonts w:eastAsia="SimSun" w:cs="Calibri"/>
                <w:b/>
                <w:bCs/>
                <w:color w:val="FFFFFF" w:themeColor="background1"/>
                <w:sz w:val="18"/>
                <w:szCs w:val="18"/>
                <w:lang w:val="en-US"/>
              </w:rPr>
              <w:t>-12</w:t>
            </w:r>
            <w:r w:rsidR="000A5502">
              <w:rPr>
                <w:rFonts w:eastAsia="SimSun" w:cs="Calibri"/>
                <w:b/>
                <w:bCs/>
                <w:color w:val="FFFFFF" w:themeColor="background1"/>
                <w:sz w:val="18"/>
                <w:szCs w:val="18"/>
                <w:lang w:val="en-US"/>
              </w:rPr>
              <w:t xml:space="preserve"> </w:t>
            </w:r>
            <w:r w:rsidRPr="00B73C43">
              <w:rPr>
                <w:rFonts w:eastAsia="SimSun" w:cs="Calibri"/>
                <w:b/>
                <w:bCs/>
                <w:color w:val="FFFFFF" w:themeColor="background1"/>
                <w:sz w:val="18"/>
                <w:szCs w:val="18"/>
                <w:lang w:val="en-US"/>
              </w:rPr>
              <w:t>055</w:t>
            </w:r>
            <w:r w:rsidRPr="00B73C43">
              <w:rPr>
                <w:rFonts w:eastAsia="SimSun" w:cs="Calibri" w:hint="eastAsia"/>
                <w:b/>
                <w:bCs/>
                <w:color w:val="FFFFFF" w:themeColor="background1"/>
                <w:sz w:val="18"/>
                <w:szCs w:val="18"/>
                <w:lang w:val="en-US"/>
              </w:rPr>
              <w:t>美元）</w:t>
            </w:r>
          </w:p>
        </w:tc>
      </w:tr>
      <w:tr w:rsidR="000D1606" w:rsidRPr="00B73C43" w:rsidTr="00FE2B35">
        <w:trPr>
          <w:cantSplit/>
        </w:trPr>
        <w:tc>
          <w:tcPr>
            <w:tcW w:w="287" w:type="pct"/>
            <w:vMerge/>
            <w:shd w:val="clear" w:color="auto" w:fill="DBE5F1" w:themeFill="accent1" w:themeFillTint="33"/>
            <w:textDirection w:val="btLr"/>
          </w:tcPr>
          <w:p w:rsidR="000D1606" w:rsidRPr="00B73C43"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305" w:type="pct"/>
            <w:shd w:val="clear" w:color="auto" w:fill="DBE5F1" w:themeFill="accent1" w:themeFillTint="33"/>
          </w:tcPr>
          <w:p w:rsidR="000D1606" w:rsidRPr="00B73C43" w:rsidRDefault="003A1FB5" w:rsidP="00F62542">
            <w:pPr>
              <w:spacing w:before="0"/>
              <w:rPr>
                <w:rFonts w:eastAsia="SimSun" w:cs="Calibri"/>
                <w:color w:val="244061" w:themeColor="accent1" w:themeShade="80"/>
                <w:sz w:val="18"/>
                <w:szCs w:val="18"/>
                <w:lang w:val="en-US"/>
              </w:rPr>
            </w:pPr>
            <w:proofErr w:type="spellStart"/>
            <w:r w:rsidRPr="00B73C43">
              <w:rPr>
                <w:rFonts w:eastAsia="SimSun" w:cs="Calibri" w:hint="eastAsia"/>
                <w:color w:val="244061" w:themeColor="accent1" w:themeShade="80"/>
                <w:sz w:val="18"/>
                <w:szCs w:val="18"/>
                <w:lang w:val="en-US"/>
              </w:rPr>
              <w:t>阿尔巴尼亚</w:t>
            </w:r>
            <w:proofErr w:type="spellEnd"/>
          </w:p>
        </w:tc>
        <w:tc>
          <w:tcPr>
            <w:tcW w:w="699"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c>
          <w:tcPr>
            <w:tcW w:w="878"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c>
          <w:tcPr>
            <w:tcW w:w="830"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B73C43" w:rsidTr="00FE2B35">
        <w:trPr>
          <w:cantSplit/>
        </w:trPr>
        <w:tc>
          <w:tcPr>
            <w:tcW w:w="287" w:type="pct"/>
            <w:vMerge/>
            <w:shd w:val="clear" w:color="auto" w:fill="DBE5F1" w:themeFill="accent1" w:themeFillTint="33"/>
            <w:textDirection w:val="btLr"/>
          </w:tcPr>
          <w:p w:rsidR="000D1606" w:rsidRPr="00B73C43"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305" w:type="pct"/>
            <w:shd w:val="clear" w:color="auto" w:fill="DBE5F1" w:themeFill="accent1" w:themeFillTint="33"/>
          </w:tcPr>
          <w:p w:rsidR="000D1606" w:rsidRPr="00B73C43" w:rsidRDefault="003A1FB5" w:rsidP="00F62542">
            <w:pPr>
              <w:spacing w:before="0"/>
              <w:rPr>
                <w:rFonts w:eastAsia="SimSun" w:cs="Calibri"/>
                <w:color w:val="244061" w:themeColor="accent1" w:themeShade="80"/>
                <w:sz w:val="18"/>
                <w:szCs w:val="18"/>
                <w:lang w:val="en-US" w:eastAsia="zh-CN"/>
              </w:rPr>
            </w:pPr>
            <w:r w:rsidRPr="00B73C43">
              <w:rPr>
                <w:rFonts w:eastAsia="SimSun" w:cs="Calibri" w:hint="eastAsia"/>
                <w:color w:val="244061" w:themeColor="accent1" w:themeShade="80"/>
                <w:sz w:val="18"/>
                <w:szCs w:val="18"/>
                <w:lang w:val="en-US" w:eastAsia="zh-CN"/>
              </w:rPr>
              <w:t>波斯尼亚与黑塞哥维那</w:t>
            </w:r>
          </w:p>
        </w:tc>
        <w:tc>
          <w:tcPr>
            <w:tcW w:w="699"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eastAsia="zh-CN"/>
              </w:rPr>
            </w:pPr>
          </w:p>
        </w:tc>
        <w:tc>
          <w:tcPr>
            <w:tcW w:w="878"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eastAsia="zh-CN"/>
              </w:rPr>
            </w:pPr>
          </w:p>
        </w:tc>
        <w:tc>
          <w:tcPr>
            <w:tcW w:w="830"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eastAsia="zh-CN"/>
              </w:rPr>
            </w:pPr>
          </w:p>
        </w:tc>
      </w:tr>
      <w:tr w:rsidR="000D1606" w:rsidRPr="00B73C43" w:rsidTr="00FE2B35">
        <w:trPr>
          <w:cantSplit/>
        </w:trPr>
        <w:tc>
          <w:tcPr>
            <w:tcW w:w="287" w:type="pct"/>
            <w:vMerge/>
            <w:shd w:val="clear" w:color="auto" w:fill="DBE5F1" w:themeFill="accent1" w:themeFillTint="33"/>
            <w:textDirection w:val="btLr"/>
          </w:tcPr>
          <w:p w:rsidR="000D1606" w:rsidRPr="00B73C43" w:rsidRDefault="000D1606" w:rsidP="00F62542">
            <w:pPr>
              <w:spacing w:before="0" w:line="200" w:lineRule="exact"/>
              <w:ind w:left="113" w:right="113"/>
              <w:jc w:val="right"/>
              <w:rPr>
                <w:rFonts w:eastAsia="SimSun" w:cs="Calibri"/>
                <w:b/>
                <w:bCs/>
                <w:color w:val="FFFFFF" w:themeColor="background1"/>
                <w:sz w:val="18"/>
                <w:szCs w:val="18"/>
                <w:lang w:val="en-US" w:eastAsia="zh-CN"/>
              </w:rPr>
            </w:pPr>
          </w:p>
        </w:tc>
        <w:tc>
          <w:tcPr>
            <w:tcW w:w="2305" w:type="pct"/>
            <w:shd w:val="clear" w:color="auto" w:fill="DBE5F1" w:themeFill="accent1" w:themeFillTint="33"/>
          </w:tcPr>
          <w:p w:rsidR="000D1606" w:rsidRPr="00B73C43" w:rsidRDefault="003A1FB5" w:rsidP="00F62542">
            <w:pPr>
              <w:spacing w:before="0"/>
              <w:rPr>
                <w:rFonts w:eastAsia="SimSun" w:cs="Calibri"/>
                <w:color w:val="244061" w:themeColor="accent1" w:themeShade="80"/>
                <w:sz w:val="18"/>
                <w:szCs w:val="18"/>
                <w:lang w:val="en-US"/>
              </w:rPr>
            </w:pPr>
            <w:proofErr w:type="spellStart"/>
            <w:r w:rsidRPr="00B73C43">
              <w:rPr>
                <w:rFonts w:eastAsia="SimSun" w:cs="Calibri" w:hint="eastAsia"/>
                <w:color w:val="244061" w:themeColor="accent1" w:themeShade="80"/>
                <w:sz w:val="18"/>
                <w:szCs w:val="18"/>
                <w:lang w:val="en-US"/>
              </w:rPr>
              <w:t>黑山</w:t>
            </w:r>
            <w:proofErr w:type="spellEnd"/>
          </w:p>
        </w:tc>
        <w:tc>
          <w:tcPr>
            <w:tcW w:w="699"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c>
          <w:tcPr>
            <w:tcW w:w="878"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c>
          <w:tcPr>
            <w:tcW w:w="830"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B73C43" w:rsidTr="00FE2B35">
        <w:trPr>
          <w:cantSplit/>
        </w:trPr>
        <w:tc>
          <w:tcPr>
            <w:tcW w:w="287" w:type="pct"/>
            <w:vMerge/>
            <w:shd w:val="clear" w:color="auto" w:fill="DBE5F1" w:themeFill="accent1" w:themeFillTint="33"/>
            <w:textDirection w:val="btLr"/>
          </w:tcPr>
          <w:p w:rsidR="000D1606" w:rsidRPr="00B73C43"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305" w:type="pct"/>
            <w:shd w:val="clear" w:color="auto" w:fill="DBE5F1" w:themeFill="accent1" w:themeFillTint="33"/>
          </w:tcPr>
          <w:p w:rsidR="000D1606" w:rsidRPr="00B73C43" w:rsidRDefault="00362F80" w:rsidP="00362F80">
            <w:pPr>
              <w:spacing w:before="0"/>
              <w:rPr>
                <w:rFonts w:eastAsia="SimSun" w:cs="Calibri"/>
                <w:color w:val="244061" w:themeColor="accent1" w:themeShade="80"/>
                <w:sz w:val="18"/>
                <w:szCs w:val="18"/>
                <w:lang w:val="en-US"/>
              </w:rPr>
            </w:pPr>
            <w:r w:rsidRPr="00B73C43">
              <w:rPr>
                <w:rFonts w:eastAsia="SimSun" w:cs="Calibri" w:hint="eastAsia"/>
                <w:color w:val="244061" w:themeColor="accent1" w:themeShade="80"/>
                <w:sz w:val="18"/>
                <w:szCs w:val="18"/>
                <w:lang w:val="en-US" w:eastAsia="zh-CN"/>
              </w:rPr>
              <w:t>北马其顿</w:t>
            </w:r>
          </w:p>
        </w:tc>
        <w:tc>
          <w:tcPr>
            <w:tcW w:w="699"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c>
          <w:tcPr>
            <w:tcW w:w="878"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c>
          <w:tcPr>
            <w:tcW w:w="830"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r w:rsidRPr="00B73C43">
              <w:rPr>
                <w:rFonts w:eastAsia="SimSun" w:cs="Calibri"/>
                <w:b/>
                <w:bCs/>
                <w:color w:val="244061" w:themeColor="accent1" w:themeShade="80"/>
                <w:sz w:val="18"/>
                <w:szCs w:val="18"/>
                <w:lang w:val="en-US"/>
              </w:rPr>
              <w:t>✓</w:t>
            </w:r>
          </w:p>
        </w:tc>
      </w:tr>
      <w:tr w:rsidR="000D1606" w:rsidRPr="00B73C43" w:rsidTr="00FE2B35">
        <w:trPr>
          <w:cantSplit/>
        </w:trPr>
        <w:tc>
          <w:tcPr>
            <w:tcW w:w="287" w:type="pct"/>
            <w:vMerge/>
            <w:shd w:val="clear" w:color="auto" w:fill="DBE5F1" w:themeFill="accent1" w:themeFillTint="33"/>
            <w:textDirection w:val="btLr"/>
          </w:tcPr>
          <w:p w:rsidR="000D1606" w:rsidRPr="00B73C43"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305" w:type="pct"/>
            <w:shd w:val="clear" w:color="auto" w:fill="DBE5F1" w:themeFill="accent1" w:themeFillTint="33"/>
          </w:tcPr>
          <w:p w:rsidR="000D1606" w:rsidRPr="00B73C43" w:rsidRDefault="003A1FB5" w:rsidP="00F62542">
            <w:pPr>
              <w:spacing w:before="0"/>
              <w:rPr>
                <w:rFonts w:eastAsia="SimSun" w:cs="Calibri"/>
                <w:color w:val="244061" w:themeColor="accent1" w:themeShade="80"/>
                <w:sz w:val="18"/>
                <w:szCs w:val="18"/>
                <w:lang w:val="en-US"/>
              </w:rPr>
            </w:pPr>
            <w:proofErr w:type="spellStart"/>
            <w:r w:rsidRPr="00B73C43">
              <w:rPr>
                <w:rFonts w:eastAsia="SimSun" w:cs="Calibri" w:hint="eastAsia"/>
                <w:color w:val="244061" w:themeColor="accent1" w:themeShade="80"/>
                <w:sz w:val="18"/>
                <w:szCs w:val="18"/>
                <w:lang w:val="en-US"/>
              </w:rPr>
              <w:t>塞尔维亚</w:t>
            </w:r>
            <w:proofErr w:type="spellEnd"/>
          </w:p>
        </w:tc>
        <w:tc>
          <w:tcPr>
            <w:tcW w:w="699"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c>
          <w:tcPr>
            <w:tcW w:w="878"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c>
          <w:tcPr>
            <w:tcW w:w="830"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r>
    </w:tbl>
    <w:p w:rsidR="000D1606" w:rsidRPr="000C650B" w:rsidRDefault="00BB4E74" w:rsidP="009C0CFB">
      <w:pPr>
        <w:spacing w:before="80" w:after="80"/>
        <w:rPr>
          <w:color w:val="1F4E79"/>
          <w:sz w:val="20"/>
          <w:lang w:val="en-US" w:eastAsia="zh-CN"/>
        </w:rPr>
      </w:pPr>
      <w:r>
        <w:rPr>
          <w:rFonts w:hint="eastAsia"/>
          <w:color w:val="1F4E79"/>
          <w:sz w:val="20"/>
          <w:lang w:val="en-US" w:eastAsia="zh-CN"/>
        </w:rPr>
        <w:t>来源：</w:t>
      </w:r>
      <w:r w:rsidRPr="000C650B">
        <w:rPr>
          <w:rFonts w:hint="eastAsia"/>
          <w:color w:val="1F4E79"/>
          <w:sz w:val="20"/>
          <w:lang w:val="en-US" w:eastAsia="zh-CN"/>
        </w:rPr>
        <w:t>联合国报告《</w:t>
      </w:r>
      <w:r w:rsidRPr="000C650B">
        <w:rPr>
          <w:rFonts w:hint="eastAsia"/>
          <w:color w:val="1F4E79"/>
          <w:sz w:val="20"/>
          <w:lang w:val="en-US" w:eastAsia="zh-CN"/>
        </w:rPr>
        <w:t>2019</w:t>
      </w:r>
      <w:r w:rsidRPr="000C650B">
        <w:rPr>
          <w:rFonts w:hint="eastAsia"/>
          <w:color w:val="1F4E79"/>
          <w:sz w:val="20"/>
          <w:lang w:val="en-US" w:eastAsia="zh-CN"/>
        </w:rPr>
        <w:t>年世界经济形势和展望》。</w:t>
      </w:r>
    </w:p>
    <w:p w:rsidR="009C0CFB" w:rsidRPr="006D753D" w:rsidRDefault="009C0CFB" w:rsidP="009C0CFB">
      <w:pPr>
        <w:pStyle w:val="Reasons"/>
        <w:rPr>
          <w:lang w:eastAsia="zh-CN"/>
        </w:rPr>
      </w:pPr>
    </w:p>
    <w:p w:rsidR="00A53106" w:rsidRDefault="009C0CFB" w:rsidP="009C0CFB">
      <w:pPr>
        <w:jc w:val="center"/>
      </w:pPr>
      <w:r w:rsidRPr="006D753D">
        <w:t>______________</w:t>
      </w:r>
    </w:p>
    <w:sectPr w:rsidR="00A53106" w:rsidSect="006C36CD">
      <w:headerReference w:type="even" r:id="rId16"/>
      <w:headerReference w:type="default" r:id="rId17"/>
      <w:footerReference w:type="even" r:id="rId18"/>
      <w:footerReference w:type="default" r:id="rId19"/>
      <w:headerReference w:type="first" r:id="rId20"/>
      <w:footerReference w:type="first" r:id="rId2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904" w:rsidRDefault="00E77904">
      <w:r>
        <w:separator/>
      </w:r>
    </w:p>
  </w:endnote>
  <w:endnote w:type="continuationSeparator" w:id="0">
    <w:p w:rsidR="00E77904" w:rsidRDefault="00E77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plified Arabic">
    <w:altName w:val="Times New Roman"/>
    <w:charset w:val="00"/>
    <w:family w:val="roman"/>
    <w:pitch w:val="variable"/>
    <w:sig w:usb0="00000000" w:usb1="00000000" w:usb2="00000000" w:usb3="00000000" w:csb0="00000041" w:csb1="00000000"/>
  </w:font>
  <w:font w:name="Gill Sans MT">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Zurich BT">
    <w:altName w:val="Trebuchet MS"/>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33B" w:rsidRDefault="009D43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22A" w:rsidRPr="00B2279F" w:rsidRDefault="00B2279F" w:rsidP="009D433B">
    <w:pPr>
      <w:pStyle w:val="Footer"/>
      <w:rPr>
        <w:color w:val="D9D9D9" w:themeColor="background1" w:themeShade="D9"/>
      </w:rPr>
    </w:pPr>
    <w:r w:rsidRPr="00B2279F">
      <w:rPr>
        <w:color w:val="D9D9D9" w:themeColor="background1" w:themeShade="D9"/>
      </w:rPr>
      <w:fldChar w:fldCharType="begin"/>
    </w:r>
    <w:r w:rsidRPr="00B2279F">
      <w:rPr>
        <w:color w:val="D9D9D9" w:themeColor="background1" w:themeShade="D9"/>
      </w:rPr>
      <w:instrText xml:space="preserve"> FILENAME \p  \* MERGEFORMAT </w:instrText>
    </w:r>
    <w:r w:rsidRPr="00B2279F">
      <w:rPr>
        <w:color w:val="D9D9D9" w:themeColor="background1" w:themeShade="D9"/>
      </w:rPr>
      <w:fldChar w:fldCharType="separate"/>
    </w:r>
    <w:r w:rsidR="009D433B">
      <w:rPr>
        <w:color w:val="D9D9D9" w:themeColor="background1" w:themeShade="D9"/>
      </w:rPr>
      <w:t>P:\CHI\SG\CONSEIL\C19\000\031REV1C.docx</w:t>
    </w:r>
    <w:r w:rsidRPr="00B2279F">
      <w:rPr>
        <w:color w:val="D9D9D9" w:themeColor="background1" w:themeShade="D9"/>
      </w:rPr>
      <w:fldChar w:fldCharType="end"/>
    </w:r>
    <w:r w:rsidR="005F422A" w:rsidRPr="00B2279F">
      <w:rPr>
        <w:color w:val="D9D9D9" w:themeColor="background1" w:themeShade="D9"/>
      </w:rPr>
      <w:t xml:space="preserve"> (45</w:t>
    </w:r>
    <w:r w:rsidR="009D433B">
      <w:rPr>
        <w:color w:val="D9D9D9" w:themeColor="background1" w:themeShade="D9"/>
      </w:rPr>
      <w:t>6361</w:t>
    </w:r>
    <w:r w:rsidR="005F422A" w:rsidRPr="00B2279F">
      <w:rPr>
        <w:color w:val="D9D9D9" w:themeColor="background1" w:themeShade="D9"/>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22A" w:rsidRDefault="005F422A" w:rsidP="006437DC">
    <w:pPr>
      <w:pStyle w:val="Footer"/>
      <w:jc w:val="center"/>
    </w:pPr>
  </w:p>
  <w:p w:rsidR="005F422A" w:rsidRPr="005F422A" w:rsidRDefault="005F422A" w:rsidP="006437DC">
    <w:pPr>
      <w:spacing w:after="120"/>
      <w:jc w:val="center"/>
      <w:rPr>
        <w:lang w:val="fr-FR"/>
      </w:rPr>
    </w:pPr>
    <w:r w:rsidRPr="005F422A">
      <w:rPr>
        <w:lang w:val="fr-FR"/>
      </w:rPr>
      <w:t xml:space="preserve">• </w:t>
    </w:r>
    <w:hyperlink r:id="rId1" w:history="1">
      <w:r w:rsidRPr="005F422A">
        <w:rPr>
          <w:rStyle w:val="Hyperlink"/>
          <w:lang w:val="fr-FR"/>
        </w:rPr>
        <w:t>http://www.itu.int/council</w:t>
      </w:r>
    </w:hyperlink>
    <w:r w:rsidRPr="005F422A">
      <w:rPr>
        <w:lang w:val="fr-FR"/>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904" w:rsidRDefault="00E7790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904" w:rsidRPr="00B2279F" w:rsidRDefault="003507AD" w:rsidP="009D433B">
    <w:pPr>
      <w:pStyle w:val="Footer"/>
      <w:rPr>
        <w:color w:val="D9D9D9" w:themeColor="background1" w:themeShade="D9"/>
      </w:rPr>
    </w:pPr>
    <w:r w:rsidRPr="00B2279F">
      <w:rPr>
        <w:color w:val="D9D9D9" w:themeColor="background1" w:themeShade="D9"/>
      </w:rPr>
      <w:fldChar w:fldCharType="begin"/>
    </w:r>
    <w:r w:rsidRPr="00B2279F">
      <w:rPr>
        <w:color w:val="D9D9D9" w:themeColor="background1" w:themeShade="D9"/>
      </w:rPr>
      <w:instrText xml:space="preserve"> FILENAME \p  \* MERGEFORMAT </w:instrText>
    </w:r>
    <w:r w:rsidRPr="00B2279F">
      <w:rPr>
        <w:color w:val="D9D9D9" w:themeColor="background1" w:themeShade="D9"/>
      </w:rPr>
      <w:fldChar w:fldCharType="separate"/>
    </w:r>
    <w:r w:rsidR="009D433B">
      <w:rPr>
        <w:color w:val="D9D9D9" w:themeColor="background1" w:themeShade="D9"/>
      </w:rPr>
      <w:t>P:\CHI\SG\CONSEIL\C19\000\031REV1C.docx</w:t>
    </w:r>
    <w:r w:rsidRPr="00B2279F">
      <w:rPr>
        <w:color w:val="D9D9D9" w:themeColor="background1" w:themeShade="D9"/>
      </w:rPr>
      <w:fldChar w:fldCharType="end"/>
    </w:r>
    <w:r w:rsidR="00E77904" w:rsidRPr="00B2279F">
      <w:rPr>
        <w:color w:val="D9D9D9" w:themeColor="background1" w:themeShade="D9"/>
      </w:rPr>
      <w:t xml:space="preserve"> </w:t>
    </w:r>
    <w:r w:rsidR="00E77904" w:rsidRPr="00B2279F">
      <w:rPr>
        <w:color w:val="D9D9D9" w:themeColor="background1" w:themeShade="D9"/>
      </w:rPr>
      <w:t>(456</w:t>
    </w:r>
    <w:r w:rsidR="009D433B">
      <w:rPr>
        <w:color w:val="D9D9D9" w:themeColor="background1" w:themeShade="D9"/>
      </w:rPr>
      <w:t>361</w:t>
    </w:r>
    <w:bookmarkStart w:id="5" w:name="_GoBack"/>
    <w:bookmarkEnd w:id="5"/>
    <w:r w:rsidR="00E77904" w:rsidRPr="00B2279F">
      <w:rPr>
        <w:color w:val="D9D9D9" w:themeColor="background1" w:themeShade="D9"/>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7AD" w:rsidRDefault="003507AD" w:rsidP="006437DC">
    <w:pPr>
      <w:pStyle w:val="Footer"/>
      <w:jc w:val="center"/>
    </w:pPr>
  </w:p>
  <w:p w:rsidR="003507AD" w:rsidRPr="00B2279F" w:rsidRDefault="003507AD" w:rsidP="003507AD">
    <w:pPr>
      <w:spacing w:after="120"/>
      <w:rPr>
        <w:color w:val="D9D9D9" w:themeColor="background1" w:themeShade="D9"/>
        <w:sz w:val="16"/>
        <w:szCs w:val="16"/>
        <w:lang w:val="fr-CH"/>
      </w:rPr>
    </w:pPr>
    <w:r w:rsidRPr="00B2279F">
      <w:rPr>
        <w:color w:val="D9D9D9" w:themeColor="background1" w:themeShade="D9"/>
        <w:sz w:val="16"/>
        <w:szCs w:val="16"/>
      </w:rPr>
      <w:fldChar w:fldCharType="begin"/>
    </w:r>
    <w:r w:rsidRPr="00B2279F">
      <w:rPr>
        <w:color w:val="D9D9D9" w:themeColor="background1" w:themeShade="D9"/>
        <w:sz w:val="16"/>
        <w:szCs w:val="16"/>
        <w:lang w:val="fr-CH"/>
      </w:rPr>
      <w:instrText xml:space="preserve"> FILENAME \p  \* MERGEFORMAT </w:instrText>
    </w:r>
    <w:r w:rsidRPr="00B2279F">
      <w:rPr>
        <w:color w:val="D9D9D9" w:themeColor="background1" w:themeShade="D9"/>
        <w:sz w:val="16"/>
        <w:szCs w:val="16"/>
      </w:rPr>
      <w:fldChar w:fldCharType="separate"/>
    </w:r>
    <w:r w:rsidRPr="00B2279F">
      <w:rPr>
        <w:color w:val="D9D9D9" w:themeColor="background1" w:themeShade="D9"/>
        <w:sz w:val="16"/>
        <w:szCs w:val="16"/>
        <w:lang w:val="fr-CH"/>
      </w:rPr>
      <w:t>P:\CHI\SG\CONSEIL\C19\000\031C.docx</w:t>
    </w:r>
    <w:r w:rsidRPr="00B2279F">
      <w:rPr>
        <w:color w:val="D9D9D9" w:themeColor="background1" w:themeShade="D9"/>
        <w:sz w:val="16"/>
        <w:szCs w:val="16"/>
      </w:rPr>
      <w:fldChar w:fldCharType="end"/>
    </w:r>
    <w:r w:rsidRPr="00B2279F">
      <w:rPr>
        <w:color w:val="D9D9D9" w:themeColor="background1" w:themeShade="D9"/>
        <w:sz w:val="16"/>
        <w:szCs w:val="16"/>
        <w:lang w:val="fr-CH"/>
      </w:rPr>
      <w:t xml:space="preserve"> (450246)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904" w:rsidRDefault="00E77904">
      <w:r>
        <w:t>____________________</w:t>
      </w:r>
    </w:p>
  </w:footnote>
  <w:footnote w:type="continuationSeparator" w:id="0">
    <w:p w:rsidR="00E77904" w:rsidRDefault="00E77904">
      <w:r>
        <w:continuationSeparator/>
      </w:r>
    </w:p>
  </w:footnote>
  <w:footnote w:id="1">
    <w:p w:rsidR="00C2569D" w:rsidRDefault="00C2569D" w:rsidP="00A4041C">
      <w:pPr>
        <w:pStyle w:val="FootnoteText"/>
        <w:spacing w:before="0"/>
        <w:rPr>
          <w:rFonts w:eastAsia="MS Mincho"/>
          <w:sz w:val="20"/>
          <w:lang w:eastAsia="ja-JP"/>
        </w:rPr>
      </w:pPr>
      <w:r>
        <w:rPr>
          <w:rStyle w:val="FootnoteReference"/>
          <w:sz w:val="20"/>
        </w:rPr>
        <w:footnoteRef/>
      </w:r>
      <w:r>
        <w:rPr>
          <w:sz w:val="20"/>
          <w:lang w:eastAsia="zh-CN"/>
        </w:rPr>
        <w:t xml:space="preserve"> </w:t>
      </w:r>
      <w:r>
        <w:rPr>
          <w:rFonts w:hint="eastAsia"/>
          <w:sz w:val="18"/>
          <w:szCs w:val="18"/>
          <w:lang w:eastAsia="zh-CN"/>
        </w:rPr>
        <w:t>根据</w:t>
      </w:r>
      <w:r w:rsidRPr="009976DC">
        <w:rPr>
          <w:rFonts w:hint="eastAsia"/>
          <w:sz w:val="18"/>
          <w:szCs w:val="18"/>
          <w:lang w:eastAsia="zh-CN"/>
        </w:rPr>
        <w:t>第</w:t>
      </w:r>
      <w:r w:rsidRPr="009976DC">
        <w:rPr>
          <w:rFonts w:hint="eastAsia"/>
          <w:sz w:val="18"/>
          <w:szCs w:val="18"/>
          <w:lang w:eastAsia="zh-CN"/>
        </w:rPr>
        <w:t>99</w:t>
      </w:r>
      <w:r w:rsidRPr="009976DC">
        <w:rPr>
          <w:rFonts w:hint="eastAsia"/>
          <w:sz w:val="18"/>
          <w:szCs w:val="18"/>
          <w:lang w:eastAsia="zh-CN"/>
        </w:rPr>
        <w:t>号决议</w:t>
      </w:r>
      <w:r>
        <w:rPr>
          <w:rFonts w:hint="eastAsia"/>
          <w:sz w:val="18"/>
          <w:szCs w:val="18"/>
          <w:lang w:eastAsia="zh-CN"/>
        </w:rPr>
        <w:t>（</w:t>
      </w:r>
      <w:r w:rsidRPr="009976DC">
        <w:rPr>
          <w:rFonts w:hint="eastAsia"/>
          <w:sz w:val="18"/>
          <w:szCs w:val="18"/>
          <w:lang w:eastAsia="zh-CN"/>
        </w:rPr>
        <w:t>2018</w:t>
      </w:r>
      <w:r w:rsidRPr="009976DC">
        <w:rPr>
          <w:rFonts w:hint="eastAsia"/>
          <w:sz w:val="18"/>
          <w:szCs w:val="18"/>
          <w:lang w:eastAsia="zh-CN"/>
        </w:rPr>
        <w:t>年</w:t>
      </w:r>
      <w:r>
        <w:rPr>
          <w:rFonts w:hint="eastAsia"/>
          <w:sz w:val="18"/>
          <w:szCs w:val="18"/>
          <w:lang w:eastAsia="zh-CN"/>
        </w:rPr>
        <w:t>，</w:t>
      </w:r>
      <w:r w:rsidRPr="009976DC">
        <w:rPr>
          <w:rFonts w:hint="eastAsia"/>
          <w:sz w:val="18"/>
          <w:szCs w:val="18"/>
          <w:lang w:eastAsia="zh-CN"/>
        </w:rPr>
        <w:t>迪拜</w:t>
      </w:r>
      <w:r>
        <w:rPr>
          <w:rFonts w:hint="eastAsia"/>
          <w:sz w:val="18"/>
          <w:szCs w:val="18"/>
          <w:lang w:eastAsia="zh-CN"/>
        </w:rPr>
        <w:t>，</w:t>
      </w:r>
      <w:r w:rsidRPr="009976DC">
        <w:rPr>
          <w:rFonts w:hint="eastAsia"/>
          <w:sz w:val="18"/>
          <w:szCs w:val="18"/>
          <w:lang w:eastAsia="zh-CN"/>
        </w:rPr>
        <w:t>修订版</w:t>
      </w:r>
      <w:r>
        <w:rPr>
          <w:rFonts w:hint="eastAsia"/>
          <w:sz w:val="18"/>
          <w:szCs w:val="18"/>
          <w:lang w:eastAsia="zh-CN"/>
        </w:rPr>
        <w:t>），</w:t>
      </w:r>
      <w:r w:rsidRPr="009976DC">
        <w:rPr>
          <w:rFonts w:hint="eastAsia"/>
          <w:sz w:val="18"/>
          <w:szCs w:val="18"/>
          <w:lang w:eastAsia="zh-CN"/>
        </w:rPr>
        <w:t>这项政策</w:t>
      </w:r>
      <w:r>
        <w:rPr>
          <w:rFonts w:hint="eastAsia"/>
          <w:sz w:val="18"/>
          <w:szCs w:val="18"/>
          <w:lang w:eastAsia="zh-CN"/>
        </w:rPr>
        <w:t>须参照</w:t>
      </w:r>
      <w:r w:rsidRPr="009976DC">
        <w:rPr>
          <w:rFonts w:hint="eastAsia"/>
          <w:sz w:val="18"/>
          <w:szCs w:val="18"/>
          <w:lang w:eastAsia="zh-CN"/>
        </w:rPr>
        <w:t>适用于</w:t>
      </w:r>
      <w:r>
        <w:rPr>
          <w:rFonts w:hint="eastAsia"/>
          <w:sz w:val="18"/>
          <w:szCs w:val="18"/>
          <w:lang w:eastAsia="zh-CN"/>
        </w:rPr>
        <w:t>向</w:t>
      </w:r>
      <w:r w:rsidRPr="009976DC">
        <w:rPr>
          <w:rFonts w:hint="eastAsia"/>
          <w:sz w:val="18"/>
          <w:szCs w:val="18"/>
          <w:lang w:eastAsia="zh-CN"/>
        </w:rPr>
        <w:t>巴勒斯坦国</w:t>
      </w:r>
      <w:r>
        <w:rPr>
          <w:rFonts w:hint="eastAsia"/>
          <w:sz w:val="18"/>
          <w:szCs w:val="18"/>
          <w:lang w:eastAsia="zh-CN"/>
        </w:rPr>
        <w:t>发放与会补贴。</w:t>
      </w:r>
    </w:p>
  </w:footnote>
  <w:footnote w:id="2">
    <w:p w:rsidR="00E77904" w:rsidRPr="00CD6B5C" w:rsidRDefault="00E77904" w:rsidP="00EF11DC">
      <w:pPr>
        <w:pStyle w:val="FootnoteText"/>
        <w:ind w:left="0" w:firstLine="0"/>
        <w:rPr>
          <w:rFonts w:eastAsia="MS Mincho"/>
          <w:sz w:val="20"/>
          <w:lang w:eastAsia="ja-JP"/>
        </w:rPr>
      </w:pPr>
      <w:r w:rsidRPr="00D41485">
        <w:rPr>
          <w:rStyle w:val="FootnoteReference"/>
          <w:szCs w:val="18"/>
        </w:rPr>
        <w:footnoteRef/>
      </w:r>
      <w:r w:rsidRPr="00CD6B5C">
        <w:rPr>
          <w:sz w:val="20"/>
          <w:lang w:eastAsia="zh-CN"/>
        </w:rPr>
        <w:t xml:space="preserve"> </w:t>
      </w:r>
      <w:r>
        <w:rPr>
          <w:rFonts w:hint="eastAsia"/>
          <w:sz w:val="20"/>
          <w:lang w:eastAsia="zh-CN"/>
        </w:rPr>
        <w:t>在与会补贴发放政策的语境下，“</w:t>
      </w:r>
      <w:r w:rsidRPr="00EF11DC">
        <w:rPr>
          <w:rFonts w:hint="eastAsia"/>
          <w:sz w:val="20"/>
          <w:lang w:eastAsia="zh-CN"/>
        </w:rPr>
        <w:t>有具体需求的代表</w:t>
      </w:r>
      <w:r>
        <w:rPr>
          <w:rFonts w:hint="eastAsia"/>
          <w:sz w:val="20"/>
          <w:lang w:eastAsia="zh-CN"/>
        </w:rPr>
        <w:t>”一词须理解为包括原住民。</w:t>
      </w:r>
    </w:p>
  </w:footnote>
  <w:footnote w:id="3">
    <w:p w:rsidR="00E77904" w:rsidRPr="006D3754" w:rsidRDefault="00E77904" w:rsidP="00AD24C9">
      <w:pPr>
        <w:pStyle w:val="FootnoteText"/>
        <w:ind w:left="0" w:firstLine="0"/>
        <w:rPr>
          <w:rFonts w:eastAsia="MS Mincho"/>
          <w:sz w:val="18"/>
          <w:szCs w:val="18"/>
          <w:lang w:eastAsia="ja-JP"/>
        </w:rPr>
      </w:pPr>
      <w:r w:rsidRPr="009B634E">
        <w:rPr>
          <w:rStyle w:val="FootnoteReference"/>
          <w:color w:val="244061" w:themeColor="accent1" w:themeShade="80"/>
        </w:rPr>
        <w:footnoteRef/>
      </w:r>
      <w:r w:rsidRPr="009B634E">
        <w:rPr>
          <w:color w:val="244061" w:themeColor="accent1" w:themeShade="80"/>
          <w:sz w:val="18"/>
          <w:szCs w:val="18"/>
          <w:lang w:eastAsia="zh-CN"/>
        </w:rPr>
        <w:t xml:space="preserve"> </w:t>
      </w:r>
      <w:r w:rsidRPr="009B634E">
        <w:rPr>
          <w:rFonts w:hint="eastAsia"/>
          <w:color w:val="244061" w:themeColor="accent1" w:themeShade="80"/>
          <w:sz w:val="18"/>
          <w:szCs w:val="18"/>
          <w:lang w:eastAsia="zh-CN"/>
        </w:rPr>
        <w:t>2019</w:t>
      </w:r>
      <w:r w:rsidRPr="009B634E">
        <w:rPr>
          <w:rFonts w:hint="eastAsia"/>
          <w:color w:val="244061" w:themeColor="accent1" w:themeShade="80"/>
          <w:sz w:val="18"/>
          <w:szCs w:val="18"/>
          <w:lang w:eastAsia="zh-CN"/>
        </w:rPr>
        <w:t>年</w:t>
      </w:r>
      <w:r w:rsidRPr="009B634E">
        <w:rPr>
          <w:rFonts w:hint="eastAsia"/>
          <w:color w:val="244061" w:themeColor="accent1" w:themeShade="80"/>
          <w:sz w:val="18"/>
          <w:szCs w:val="18"/>
          <w:lang w:eastAsia="zh-CN"/>
        </w:rPr>
        <w:t>1</w:t>
      </w:r>
      <w:r w:rsidRPr="009B634E">
        <w:rPr>
          <w:rFonts w:hint="eastAsia"/>
          <w:color w:val="244061" w:themeColor="accent1" w:themeShade="80"/>
          <w:sz w:val="18"/>
          <w:szCs w:val="18"/>
          <w:lang w:eastAsia="zh-CN"/>
        </w:rPr>
        <w:t>月出版的联合国报告《</w:t>
      </w:r>
      <w:r w:rsidRPr="009B634E">
        <w:rPr>
          <w:rFonts w:hint="eastAsia"/>
          <w:color w:val="244061" w:themeColor="accent1" w:themeShade="80"/>
          <w:sz w:val="18"/>
          <w:szCs w:val="18"/>
          <w:lang w:eastAsia="zh-CN"/>
        </w:rPr>
        <w:t>2019</w:t>
      </w:r>
      <w:r w:rsidRPr="009B634E">
        <w:rPr>
          <w:rFonts w:hint="eastAsia"/>
          <w:color w:val="244061" w:themeColor="accent1" w:themeShade="80"/>
          <w:sz w:val="18"/>
          <w:szCs w:val="18"/>
          <w:lang w:eastAsia="zh-CN"/>
        </w:rPr>
        <w:t>年世界经济形势和展望》。</w:t>
      </w:r>
      <w:r w:rsidRPr="009B634E">
        <w:rPr>
          <w:rFonts w:hint="eastAsia"/>
          <w:color w:val="244061" w:themeColor="accent1" w:themeShade="80"/>
          <w:sz w:val="18"/>
          <w:szCs w:val="18"/>
          <w:lang w:eastAsia="zh-CN"/>
        </w:rPr>
        <w:t>在该报告中，人均国民总收入（</w:t>
      </w:r>
      <w:r w:rsidRPr="009B634E">
        <w:rPr>
          <w:rFonts w:hint="eastAsia"/>
          <w:color w:val="244061" w:themeColor="accent1" w:themeShade="80"/>
          <w:sz w:val="18"/>
          <w:szCs w:val="18"/>
          <w:lang w:eastAsia="zh-CN"/>
        </w:rPr>
        <w:t>G</w:t>
      </w:r>
      <w:r w:rsidRPr="009B634E">
        <w:rPr>
          <w:color w:val="244061" w:themeColor="accent1" w:themeShade="80"/>
          <w:sz w:val="18"/>
          <w:szCs w:val="18"/>
          <w:lang w:eastAsia="zh-CN"/>
        </w:rPr>
        <w:t>NI</w:t>
      </w:r>
      <w:r w:rsidRPr="009B634E">
        <w:rPr>
          <w:rFonts w:hint="eastAsia"/>
          <w:color w:val="244061" w:themeColor="accent1" w:themeShade="80"/>
          <w:sz w:val="18"/>
          <w:szCs w:val="18"/>
          <w:lang w:eastAsia="zh-CN"/>
        </w:rPr>
        <w:t>）为</w:t>
      </w:r>
      <w:r w:rsidRPr="009B634E">
        <w:rPr>
          <w:rFonts w:hint="eastAsia"/>
          <w:color w:val="244061" w:themeColor="accent1" w:themeShade="80"/>
          <w:sz w:val="18"/>
          <w:szCs w:val="18"/>
          <w:lang w:eastAsia="zh-CN"/>
        </w:rPr>
        <w:t>995</w:t>
      </w:r>
      <w:r w:rsidRPr="009B634E">
        <w:rPr>
          <w:rFonts w:hint="eastAsia"/>
          <w:color w:val="244061" w:themeColor="accent1" w:themeShade="80"/>
          <w:sz w:val="18"/>
          <w:szCs w:val="18"/>
          <w:lang w:eastAsia="zh-CN"/>
        </w:rPr>
        <w:t>美元或更低的国家被归类为低收入国家；中低收入国家的人均国民总收入在</w:t>
      </w:r>
      <w:r w:rsidRPr="009B634E">
        <w:rPr>
          <w:rFonts w:hint="eastAsia"/>
          <w:color w:val="244061" w:themeColor="accent1" w:themeShade="80"/>
          <w:sz w:val="18"/>
          <w:szCs w:val="18"/>
          <w:lang w:eastAsia="zh-CN"/>
        </w:rPr>
        <w:t>996</w:t>
      </w:r>
      <w:r w:rsidRPr="009B634E">
        <w:rPr>
          <w:rFonts w:hint="eastAsia"/>
          <w:color w:val="244061" w:themeColor="accent1" w:themeShade="80"/>
          <w:sz w:val="18"/>
          <w:szCs w:val="18"/>
          <w:lang w:eastAsia="zh-CN"/>
        </w:rPr>
        <w:t>美元至</w:t>
      </w:r>
      <w:r w:rsidRPr="009B634E">
        <w:rPr>
          <w:rFonts w:hint="eastAsia"/>
          <w:color w:val="244061" w:themeColor="accent1" w:themeShade="80"/>
          <w:sz w:val="18"/>
          <w:szCs w:val="18"/>
          <w:lang w:eastAsia="zh-CN"/>
        </w:rPr>
        <w:t>3895</w:t>
      </w:r>
      <w:r w:rsidRPr="009B634E">
        <w:rPr>
          <w:rFonts w:hint="eastAsia"/>
          <w:color w:val="244061" w:themeColor="accent1" w:themeShade="80"/>
          <w:sz w:val="18"/>
          <w:szCs w:val="18"/>
          <w:lang w:eastAsia="zh-CN"/>
        </w:rPr>
        <w:t>美元之间，中高收入国家的人均国民总收入在</w:t>
      </w:r>
      <w:r w:rsidRPr="009B634E">
        <w:rPr>
          <w:rFonts w:hint="eastAsia"/>
          <w:color w:val="244061" w:themeColor="accent1" w:themeShade="80"/>
          <w:sz w:val="18"/>
          <w:szCs w:val="18"/>
          <w:lang w:eastAsia="zh-CN"/>
        </w:rPr>
        <w:t>3896</w:t>
      </w:r>
      <w:r w:rsidRPr="009B634E">
        <w:rPr>
          <w:rFonts w:hint="eastAsia"/>
          <w:color w:val="244061" w:themeColor="accent1" w:themeShade="80"/>
          <w:sz w:val="18"/>
          <w:szCs w:val="18"/>
          <w:lang w:eastAsia="zh-CN"/>
        </w:rPr>
        <w:t>美元至</w:t>
      </w:r>
      <w:r w:rsidRPr="009B634E">
        <w:rPr>
          <w:rFonts w:hint="eastAsia"/>
          <w:color w:val="244061" w:themeColor="accent1" w:themeShade="80"/>
          <w:sz w:val="18"/>
          <w:szCs w:val="18"/>
          <w:lang w:eastAsia="zh-CN"/>
        </w:rPr>
        <w:t>12</w:t>
      </w:r>
      <w:r w:rsidR="00AD24C9" w:rsidRPr="009B634E">
        <w:rPr>
          <w:color w:val="244061" w:themeColor="accent1" w:themeShade="80"/>
          <w:sz w:val="18"/>
          <w:szCs w:val="18"/>
          <w:lang w:eastAsia="zh-CN"/>
        </w:rPr>
        <w:t xml:space="preserve"> </w:t>
      </w:r>
      <w:r w:rsidRPr="009B634E">
        <w:rPr>
          <w:rFonts w:hint="eastAsia"/>
          <w:color w:val="244061" w:themeColor="accent1" w:themeShade="80"/>
          <w:sz w:val="18"/>
          <w:szCs w:val="18"/>
          <w:lang w:eastAsia="zh-CN"/>
        </w:rPr>
        <w:t>055</w:t>
      </w:r>
      <w:r w:rsidRPr="009B634E">
        <w:rPr>
          <w:rFonts w:hint="eastAsia"/>
          <w:color w:val="244061" w:themeColor="accent1" w:themeShade="80"/>
          <w:sz w:val="18"/>
          <w:szCs w:val="18"/>
          <w:lang w:eastAsia="zh-CN"/>
        </w:rPr>
        <w:t>美元之间；人均国民总收入为</w:t>
      </w:r>
      <w:r w:rsidRPr="009B634E">
        <w:rPr>
          <w:rFonts w:hint="eastAsia"/>
          <w:color w:val="244061" w:themeColor="accent1" w:themeShade="80"/>
          <w:sz w:val="18"/>
          <w:szCs w:val="18"/>
          <w:lang w:eastAsia="zh-CN"/>
        </w:rPr>
        <w:t>12</w:t>
      </w:r>
      <w:r w:rsidR="00AD24C9" w:rsidRPr="009B634E">
        <w:rPr>
          <w:rFonts w:asciiTheme="minorHAnsi" w:hAnsiTheme="minorHAnsi" w:cstheme="minorHAnsi"/>
          <w:color w:val="244061" w:themeColor="accent1" w:themeShade="80"/>
          <w:sz w:val="18"/>
          <w:szCs w:val="18"/>
          <w:lang w:eastAsia="zh-CN"/>
        </w:rPr>
        <w:t xml:space="preserve"> </w:t>
      </w:r>
      <w:r w:rsidRPr="009B634E">
        <w:rPr>
          <w:rFonts w:hint="eastAsia"/>
          <w:color w:val="244061" w:themeColor="accent1" w:themeShade="80"/>
          <w:sz w:val="18"/>
          <w:szCs w:val="18"/>
          <w:lang w:eastAsia="zh-CN"/>
        </w:rPr>
        <w:t>056</w:t>
      </w:r>
      <w:r w:rsidRPr="009B634E">
        <w:rPr>
          <w:rFonts w:hint="eastAsia"/>
          <w:color w:val="244061" w:themeColor="accent1" w:themeShade="80"/>
          <w:sz w:val="18"/>
          <w:szCs w:val="18"/>
          <w:lang w:eastAsia="zh-CN"/>
        </w:rPr>
        <w:t>美元及以上的国家为高收入国家。</w:t>
      </w:r>
    </w:p>
  </w:footnote>
  <w:footnote w:id="4">
    <w:p w:rsidR="00E77904" w:rsidRPr="005F460E" w:rsidRDefault="00E77904" w:rsidP="00001EB5">
      <w:pPr>
        <w:pStyle w:val="FootnoteText"/>
        <w:spacing w:before="0"/>
        <w:ind w:left="0" w:firstLine="0"/>
        <w:rPr>
          <w:color w:val="1F4E79"/>
          <w:lang w:val="en-US" w:eastAsia="zh-CN"/>
        </w:rPr>
      </w:pPr>
      <w:r w:rsidRPr="005F460E">
        <w:rPr>
          <w:rStyle w:val="FootnoteReference"/>
          <w:color w:val="1F4E79"/>
        </w:rPr>
        <w:footnoteRef/>
      </w:r>
      <w:r w:rsidR="00AB156D">
        <w:rPr>
          <w:rFonts w:hint="eastAsia"/>
          <w:sz w:val="18"/>
          <w:szCs w:val="18"/>
          <w:lang w:eastAsia="zh-CN"/>
        </w:rPr>
        <w:t xml:space="preserve"> </w:t>
      </w:r>
      <w:r w:rsidRPr="00AD24C9">
        <w:rPr>
          <w:rFonts w:cs="Calibri" w:hint="eastAsia"/>
          <w:color w:val="1F4E79"/>
          <w:sz w:val="18"/>
          <w:szCs w:val="18"/>
          <w:lang w:val="es-ES" w:eastAsia="zh-CN"/>
        </w:rPr>
        <w:t>根据第</w:t>
      </w:r>
      <w:r w:rsidRPr="00AD24C9">
        <w:rPr>
          <w:rFonts w:cs="Calibri" w:hint="eastAsia"/>
          <w:color w:val="1F4E79"/>
          <w:sz w:val="18"/>
          <w:szCs w:val="18"/>
          <w:lang w:val="es-ES" w:eastAsia="zh-CN"/>
        </w:rPr>
        <w:t>99</w:t>
      </w:r>
      <w:r w:rsidRPr="00AD24C9">
        <w:rPr>
          <w:rFonts w:cs="Calibri" w:hint="eastAsia"/>
          <w:color w:val="1F4E79"/>
          <w:sz w:val="18"/>
          <w:szCs w:val="18"/>
          <w:lang w:val="es-ES" w:eastAsia="zh-CN"/>
        </w:rPr>
        <w:t>号决议（</w:t>
      </w:r>
      <w:r w:rsidRPr="00AD24C9">
        <w:rPr>
          <w:rFonts w:cs="Calibri" w:hint="eastAsia"/>
          <w:color w:val="1F4E79"/>
          <w:sz w:val="18"/>
          <w:szCs w:val="18"/>
          <w:lang w:val="es-ES" w:eastAsia="zh-CN"/>
        </w:rPr>
        <w:t>2018</w:t>
      </w:r>
      <w:r w:rsidRPr="00AD24C9">
        <w:rPr>
          <w:rFonts w:cs="Calibri" w:hint="eastAsia"/>
          <w:color w:val="1F4E79"/>
          <w:sz w:val="18"/>
          <w:szCs w:val="18"/>
          <w:lang w:val="es-ES" w:eastAsia="zh-CN"/>
        </w:rPr>
        <w:t>年，迪拜，修订版），该名单</w:t>
      </w:r>
      <w:r>
        <w:rPr>
          <w:rFonts w:hint="eastAsia"/>
          <w:color w:val="1F4E79"/>
          <w:sz w:val="18"/>
          <w:szCs w:val="18"/>
          <w:lang w:eastAsia="zh-CN"/>
        </w:rPr>
        <w:t>须参照适用于巴勒斯坦国，该国属于中低收入经济体。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33B" w:rsidRDefault="009D43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22A" w:rsidRDefault="005F422A" w:rsidP="006437DC">
    <w:pPr>
      <w:pStyle w:val="Header"/>
    </w:pPr>
    <w:r>
      <w:fldChar w:fldCharType="begin"/>
    </w:r>
    <w:r>
      <w:instrText>PAGE</w:instrText>
    </w:r>
    <w:r>
      <w:fldChar w:fldCharType="separate"/>
    </w:r>
    <w:r w:rsidR="009D433B">
      <w:rPr>
        <w:noProof/>
      </w:rPr>
      <w:t>3</w:t>
    </w:r>
    <w:r>
      <w:rPr>
        <w:noProof/>
      </w:rPr>
      <w:fldChar w:fldCharType="end"/>
    </w:r>
  </w:p>
  <w:p w:rsidR="005F422A" w:rsidRPr="00F80D6C" w:rsidRDefault="005F422A" w:rsidP="00F80D6C">
    <w:pPr>
      <w:pStyle w:val="Header"/>
      <w:rPr>
        <w:rStyle w:val="PageNumber"/>
        <w:bCs/>
      </w:rPr>
    </w:pPr>
    <w:r>
      <w:rPr>
        <w:bCs/>
      </w:rPr>
      <w:t>C19/31</w:t>
    </w:r>
    <w:r w:rsidR="009D433B">
      <w:rPr>
        <w:bCs/>
      </w:rPr>
      <w:t>(Rev.1)</w:t>
    </w:r>
    <w:r w:rsidRPr="00623AE3">
      <w:rPr>
        <w:bCs/>
      </w:rPr>
      <w:t>-</w:t>
    </w:r>
    <w:r w:rsidR="00F800DD">
      <w:rPr>
        <w:bCs/>
      </w:rPr>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33B" w:rsidRDefault="009D433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904" w:rsidRDefault="00E7790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904" w:rsidRDefault="00E77904" w:rsidP="00CE6F22">
    <w:pPr>
      <w:pStyle w:val="Header"/>
    </w:pPr>
    <w:r>
      <w:fldChar w:fldCharType="begin"/>
    </w:r>
    <w:r>
      <w:instrText>PAGE</w:instrText>
    </w:r>
    <w:r>
      <w:fldChar w:fldCharType="separate"/>
    </w:r>
    <w:r w:rsidR="009D433B">
      <w:rPr>
        <w:noProof/>
      </w:rPr>
      <w:t>7</w:t>
    </w:r>
    <w:r>
      <w:rPr>
        <w:noProof/>
      </w:rPr>
      <w:fldChar w:fldCharType="end"/>
    </w:r>
  </w:p>
  <w:p w:rsidR="00E77904" w:rsidRDefault="00E77904" w:rsidP="00684C49">
    <w:pPr>
      <w:pStyle w:val="Header"/>
      <w:rPr>
        <w:lang w:eastAsia="zh-CN"/>
      </w:rPr>
    </w:pPr>
    <w:r>
      <w:t>C1</w:t>
    </w:r>
    <w:r>
      <w:rPr>
        <w:lang w:eastAsia="zh-CN"/>
      </w:rPr>
      <w:t>9</w:t>
    </w:r>
    <w:r>
      <w:t>/</w:t>
    </w:r>
    <w:r>
      <w:rPr>
        <w:lang w:eastAsia="zh-CN"/>
      </w:rPr>
      <w:t>31</w:t>
    </w:r>
    <w:r w:rsidR="009D433B">
      <w:rPr>
        <w:lang w:eastAsia="zh-CN"/>
      </w:rPr>
      <w:t>(Rev.1)</w:t>
    </w:r>
    <w:r>
      <w:t>-C</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904" w:rsidRDefault="00E77904" w:rsidP="003A1FB5">
    <w:pPr>
      <w:pStyle w:val="Header"/>
    </w:pPr>
    <w:r>
      <w:fldChar w:fldCharType="begin"/>
    </w:r>
    <w:r>
      <w:instrText>PAGE</w:instrText>
    </w:r>
    <w:r>
      <w:fldChar w:fldCharType="separate"/>
    </w:r>
    <w:r w:rsidR="009D433B">
      <w:rPr>
        <w:noProof/>
      </w:rPr>
      <w:t>4</w:t>
    </w:r>
    <w:r>
      <w:rPr>
        <w:noProof/>
      </w:rPr>
      <w:fldChar w:fldCharType="end"/>
    </w:r>
  </w:p>
  <w:p w:rsidR="00E77904" w:rsidRDefault="00E77904" w:rsidP="003A1FB5">
    <w:pPr>
      <w:pStyle w:val="Header"/>
    </w:pPr>
    <w:r>
      <w:rPr>
        <w:bCs/>
      </w:rPr>
      <w:t>C19/31</w:t>
    </w:r>
    <w:r w:rsidRPr="00623AE3">
      <w:rPr>
        <w:bCs/>
      </w:rPr>
      <w:t>-</w:t>
    </w:r>
    <w:r>
      <w:rPr>
        <w:rFonts w:hint="eastAsia"/>
        <w:bCs/>
        <w:lang w:eastAsia="zh-CN"/>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7D41D4"/>
    <w:multiLevelType w:val="hybridMultilevel"/>
    <w:tmpl w:val="303E42A8"/>
    <w:lvl w:ilvl="0" w:tplc="ADE60106">
      <w:start w:val="1"/>
      <w:numFmt w:val="decimal"/>
      <w:lvlText w:val="%1."/>
      <w:lvlJc w:val="left"/>
      <w:pPr>
        <w:ind w:left="360" w:hanging="360"/>
      </w:pPr>
      <w:rPr>
        <w:rFonts w:asciiTheme="minorHAnsi" w:hAnsiTheme="minorHAns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31BA1"/>
    <w:multiLevelType w:val="hybridMultilevel"/>
    <w:tmpl w:val="27B80CF0"/>
    <w:lvl w:ilvl="0" w:tplc="04090001">
      <w:start w:val="1"/>
      <w:numFmt w:val="bullet"/>
      <w:pStyle w:val="CEOHeader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B121FE"/>
    <w:multiLevelType w:val="hybridMultilevel"/>
    <w:tmpl w:val="A4E80564"/>
    <w:lvl w:ilvl="0" w:tplc="95B85F26">
      <w:start w:val="2"/>
      <w:numFmt w:val="bullet"/>
      <w:pStyle w:val="ListNumber4"/>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41A2214"/>
    <w:multiLevelType w:val="hybridMultilevel"/>
    <w:tmpl w:val="FA7E7406"/>
    <w:lvl w:ilvl="0" w:tplc="B0589440">
      <w:start w:val="2"/>
      <w:numFmt w:val="bullet"/>
      <w:pStyle w:val="ListNumber5"/>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E3561"/>
    <w:multiLevelType w:val="hybridMultilevel"/>
    <w:tmpl w:val="8DC67212"/>
    <w:lvl w:ilvl="0" w:tplc="469A1012">
      <w:start w:val="1"/>
      <w:numFmt w:val="decimal"/>
      <w:pStyle w:val="normalWSIS"/>
      <w:lvlText w:val="%1."/>
      <w:lvlJc w:val="left"/>
      <w:pPr>
        <w:ind w:left="928" w:hanging="360"/>
      </w:pPr>
      <w:rPr>
        <w:rFonts w:asciiTheme="minorHAnsi" w:hAnsiTheme="minorHAnsi" w:hint="default"/>
        <w:b w:val="0"/>
        <w:bCs w:val="0"/>
        <w:i w:val="0"/>
        <w:iCs w:val="0"/>
        <w:color w:val="auto"/>
        <w:sz w:val="20"/>
        <w:szCs w:val="20"/>
        <w:lang w:val="en-US"/>
      </w:rPr>
    </w:lvl>
    <w:lvl w:ilvl="1" w:tplc="04090019">
      <w:start w:val="1"/>
      <w:numFmt w:val="lowerLetter"/>
      <w:lvlText w:val="%2."/>
      <w:lvlJc w:val="left"/>
      <w:pPr>
        <w:ind w:left="447" w:hanging="360"/>
      </w:pPr>
    </w:lvl>
    <w:lvl w:ilvl="2" w:tplc="0409001B">
      <w:start w:val="1"/>
      <w:numFmt w:val="lowerRoman"/>
      <w:lvlText w:val="%3."/>
      <w:lvlJc w:val="right"/>
      <w:pPr>
        <w:ind w:left="1167" w:hanging="180"/>
      </w:pPr>
    </w:lvl>
    <w:lvl w:ilvl="3" w:tplc="0409000F">
      <w:start w:val="1"/>
      <w:numFmt w:val="decimal"/>
      <w:lvlText w:val="%4."/>
      <w:lvlJc w:val="left"/>
      <w:pPr>
        <w:ind w:left="1887" w:hanging="360"/>
      </w:pPr>
    </w:lvl>
    <w:lvl w:ilvl="4" w:tplc="04090019">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abstractNum w:abstractNumId="7" w15:restartNumberingAfterBreak="0">
    <w:nsid w:val="3A4A59E2"/>
    <w:multiLevelType w:val="multilevel"/>
    <w:tmpl w:val="E0221A56"/>
    <w:lvl w:ilvl="0">
      <w:start w:val="1"/>
      <w:numFmt w:val="decimal"/>
      <w:pStyle w:val="numbered"/>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8" w15:restartNumberingAfterBreak="0">
    <w:nsid w:val="45131B3E"/>
    <w:multiLevelType w:val="hybridMultilevel"/>
    <w:tmpl w:val="C3DEAB54"/>
    <w:lvl w:ilvl="0" w:tplc="9CDC48FC">
      <w:start w:val="1"/>
      <w:numFmt w:val="bullet"/>
      <w:lvlText w:val=""/>
      <w:lvlJc w:val="left"/>
      <w:pPr>
        <w:ind w:left="1154" w:hanging="360"/>
      </w:pPr>
      <w:rPr>
        <w:rFonts w:ascii="Symbol" w:hAnsi="Symbo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9" w15:restartNumberingAfterBreak="0">
    <w:nsid w:val="45BE5903"/>
    <w:multiLevelType w:val="hybridMultilevel"/>
    <w:tmpl w:val="F2287B58"/>
    <w:lvl w:ilvl="0" w:tplc="B686CD98">
      <w:start w:val="8"/>
      <w:numFmt w:val="decimal"/>
      <w:pStyle w:val="ListNumber3"/>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720F4C"/>
    <w:multiLevelType w:val="multilevel"/>
    <w:tmpl w:val="AB58DD36"/>
    <w:lvl w:ilvl="0">
      <w:start w:val="1"/>
      <w:numFmt w:val="decimal"/>
      <w:pStyle w:val="ListNumber2"/>
      <w:lvlText w:val="%1"/>
      <w:lvlJc w:val="left"/>
      <w:pPr>
        <w:tabs>
          <w:tab w:val="num" w:pos="720"/>
        </w:tabs>
        <w:ind w:left="720" w:hanging="720"/>
      </w:pPr>
      <w:rPr>
        <w:rFonts w:hint="default"/>
      </w:rPr>
    </w:lvl>
    <w:lvl w:ilvl="1">
      <w:start w:val="1"/>
      <w:numFmt w:val="decimal"/>
      <w:pStyle w:val="NumberedList"/>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4C510F28"/>
    <w:multiLevelType w:val="hybridMultilevel"/>
    <w:tmpl w:val="0D7ED71A"/>
    <w:lvl w:ilvl="0" w:tplc="84564678">
      <w:start w:val="1"/>
      <w:numFmt w:val="decimal"/>
      <w:pStyle w:val="H1"/>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7F4C65"/>
    <w:multiLevelType w:val="hybridMultilevel"/>
    <w:tmpl w:val="293898D8"/>
    <w:lvl w:ilvl="0" w:tplc="04090001">
      <w:start w:val="1"/>
      <w:numFmt w:val="bullet"/>
      <w:pStyle w:val="ListBullet5"/>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F3E4F97"/>
    <w:multiLevelType w:val="hybridMultilevel"/>
    <w:tmpl w:val="350A2558"/>
    <w:lvl w:ilvl="0" w:tplc="4DAAD9D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7972D0"/>
    <w:multiLevelType w:val="hybridMultilevel"/>
    <w:tmpl w:val="F7A0681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505F91"/>
    <w:multiLevelType w:val="hybridMultilevel"/>
    <w:tmpl w:val="7EC83216"/>
    <w:lvl w:ilvl="0" w:tplc="F5D0B4A8">
      <w:numFmt w:val="bullet"/>
      <w:pStyle w:val="CEOIndent-bulletsblackdot"/>
      <w:lvlText w:val=""/>
      <w:lvlJc w:val="left"/>
      <w:pPr>
        <w:tabs>
          <w:tab w:val="num" w:pos="284"/>
        </w:tabs>
        <w:ind w:left="284" w:hanging="284"/>
      </w:pPr>
      <w:rPr>
        <w:rFonts w:ascii="Symbol" w:hAnsi="Symbol" w:hint="default"/>
      </w:rPr>
    </w:lvl>
    <w:lvl w:ilvl="1" w:tplc="1C38ED12" w:tentative="1">
      <w:start w:val="1"/>
      <w:numFmt w:val="bullet"/>
      <w:lvlText w:val="o"/>
      <w:lvlJc w:val="left"/>
      <w:pPr>
        <w:tabs>
          <w:tab w:val="num" w:pos="1440"/>
        </w:tabs>
        <w:ind w:left="1440" w:hanging="360"/>
      </w:pPr>
      <w:rPr>
        <w:rFonts w:ascii="Courier New" w:hAnsi="Courier New" w:cs="Courier New" w:hint="default"/>
      </w:rPr>
    </w:lvl>
    <w:lvl w:ilvl="2" w:tplc="48E83A76" w:tentative="1">
      <w:start w:val="1"/>
      <w:numFmt w:val="bullet"/>
      <w:lvlText w:val=""/>
      <w:lvlJc w:val="left"/>
      <w:pPr>
        <w:tabs>
          <w:tab w:val="num" w:pos="2160"/>
        </w:tabs>
        <w:ind w:left="2160" w:hanging="360"/>
      </w:pPr>
      <w:rPr>
        <w:rFonts w:ascii="Wingdings" w:hAnsi="Wingdings" w:hint="default"/>
      </w:rPr>
    </w:lvl>
    <w:lvl w:ilvl="3" w:tplc="0D62DF38" w:tentative="1">
      <w:start w:val="1"/>
      <w:numFmt w:val="bullet"/>
      <w:lvlText w:val=""/>
      <w:lvlJc w:val="left"/>
      <w:pPr>
        <w:tabs>
          <w:tab w:val="num" w:pos="2880"/>
        </w:tabs>
        <w:ind w:left="2880" w:hanging="360"/>
      </w:pPr>
      <w:rPr>
        <w:rFonts w:ascii="Symbol" w:hAnsi="Symbol" w:hint="default"/>
      </w:rPr>
    </w:lvl>
    <w:lvl w:ilvl="4" w:tplc="F61E7A78" w:tentative="1">
      <w:start w:val="1"/>
      <w:numFmt w:val="bullet"/>
      <w:lvlText w:val="o"/>
      <w:lvlJc w:val="left"/>
      <w:pPr>
        <w:tabs>
          <w:tab w:val="num" w:pos="3600"/>
        </w:tabs>
        <w:ind w:left="3600" w:hanging="360"/>
      </w:pPr>
      <w:rPr>
        <w:rFonts w:ascii="Courier New" w:hAnsi="Courier New" w:cs="Courier New" w:hint="default"/>
      </w:rPr>
    </w:lvl>
    <w:lvl w:ilvl="5" w:tplc="C5F8675A" w:tentative="1">
      <w:start w:val="1"/>
      <w:numFmt w:val="bullet"/>
      <w:lvlText w:val=""/>
      <w:lvlJc w:val="left"/>
      <w:pPr>
        <w:tabs>
          <w:tab w:val="num" w:pos="4320"/>
        </w:tabs>
        <w:ind w:left="4320" w:hanging="360"/>
      </w:pPr>
      <w:rPr>
        <w:rFonts w:ascii="Wingdings" w:hAnsi="Wingdings" w:hint="default"/>
      </w:rPr>
    </w:lvl>
    <w:lvl w:ilvl="6" w:tplc="84540BA8" w:tentative="1">
      <w:start w:val="1"/>
      <w:numFmt w:val="bullet"/>
      <w:lvlText w:val=""/>
      <w:lvlJc w:val="left"/>
      <w:pPr>
        <w:tabs>
          <w:tab w:val="num" w:pos="5040"/>
        </w:tabs>
        <w:ind w:left="5040" w:hanging="360"/>
      </w:pPr>
      <w:rPr>
        <w:rFonts w:ascii="Symbol" w:hAnsi="Symbol" w:hint="default"/>
      </w:rPr>
    </w:lvl>
    <w:lvl w:ilvl="7" w:tplc="98C4460A" w:tentative="1">
      <w:start w:val="1"/>
      <w:numFmt w:val="bullet"/>
      <w:lvlText w:val="o"/>
      <w:lvlJc w:val="left"/>
      <w:pPr>
        <w:tabs>
          <w:tab w:val="num" w:pos="5760"/>
        </w:tabs>
        <w:ind w:left="5760" w:hanging="360"/>
      </w:pPr>
      <w:rPr>
        <w:rFonts w:ascii="Courier New" w:hAnsi="Courier New" w:cs="Courier New" w:hint="default"/>
      </w:rPr>
    </w:lvl>
    <w:lvl w:ilvl="8" w:tplc="4AFCF4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E825FF"/>
    <w:multiLevelType w:val="hybridMultilevel"/>
    <w:tmpl w:val="C32C1960"/>
    <w:lvl w:ilvl="0" w:tplc="AEB83AF6">
      <w:start w:val="1"/>
      <w:numFmt w:val="decimal"/>
      <w:pStyle w:val="ListBullet3"/>
      <w:lvlText w:val="%1."/>
      <w:lvlJc w:val="left"/>
      <w:pPr>
        <w:tabs>
          <w:tab w:val="num" w:pos="720"/>
        </w:tabs>
        <w:ind w:left="720" w:hanging="360"/>
      </w:pPr>
    </w:lvl>
    <w:lvl w:ilvl="1" w:tplc="68F0551C" w:tentative="1">
      <w:start w:val="1"/>
      <w:numFmt w:val="bullet"/>
      <w:lvlText w:val="o"/>
      <w:lvlJc w:val="left"/>
      <w:pPr>
        <w:tabs>
          <w:tab w:val="num" w:pos="2520"/>
        </w:tabs>
        <w:ind w:left="2520" w:hanging="360"/>
      </w:pPr>
      <w:rPr>
        <w:rFonts w:ascii="Courier New" w:hAnsi="Courier New" w:hint="default"/>
      </w:rPr>
    </w:lvl>
    <w:lvl w:ilvl="2" w:tplc="7A1E61A2" w:tentative="1">
      <w:start w:val="1"/>
      <w:numFmt w:val="bullet"/>
      <w:lvlText w:val=""/>
      <w:lvlJc w:val="left"/>
      <w:pPr>
        <w:tabs>
          <w:tab w:val="num" w:pos="3240"/>
        </w:tabs>
        <w:ind w:left="3240" w:hanging="360"/>
      </w:pPr>
      <w:rPr>
        <w:rFonts w:ascii="Wingdings" w:hAnsi="Wingdings" w:hint="default"/>
      </w:rPr>
    </w:lvl>
    <w:lvl w:ilvl="3" w:tplc="1BDC4134" w:tentative="1">
      <w:start w:val="1"/>
      <w:numFmt w:val="bullet"/>
      <w:lvlText w:val=""/>
      <w:lvlJc w:val="left"/>
      <w:pPr>
        <w:tabs>
          <w:tab w:val="num" w:pos="3960"/>
        </w:tabs>
        <w:ind w:left="3960" w:hanging="360"/>
      </w:pPr>
      <w:rPr>
        <w:rFonts w:ascii="Symbol" w:hAnsi="Symbol" w:hint="default"/>
      </w:rPr>
    </w:lvl>
    <w:lvl w:ilvl="4" w:tplc="B388E106" w:tentative="1">
      <w:start w:val="1"/>
      <w:numFmt w:val="bullet"/>
      <w:lvlText w:val="o"/>
      <w:lvlJc w:val="left"/>
      <w:pPr>
        <w:tabs>
          <w:tab w:val="num" w:pos="4680"/>
        </w:tabs>
        <w:ind w:left="4680" w:hanging="360"/>
      </w:pPr>
      <w:rPr>
        <w:rFonts w:ascii="Courier New" w:hAnsi="Courier New" w:hint="default"/>
      </w:rPr>
    </w:lvl>
    <w:lvl w:ilvl="5" w:tplc="5994FA44" w:tentative="1">
      <w:start w:val="1"/>
      <w:numFmt w:val="bullet"/>
      <w:lvlText w:val=""/>
      <w:lvlJc w:val="left"/>
      <w:pPr>
        <w:tabs>
          <w:tab w:val="num" w:pos="5400"/>
        </w:tabs>
        <w:ind w:left="5400" w:hanging="360"/>
      </w:pPr>
      <w:rPr>
        <w:rFonts w:ascii="Wingdings" w:hAnsi="Wingdings" w:hint="default"/>
      </w:rPr>
    </w:lvl>
    <w:lvl w:ilvl="6" w:tplc="BCDE2D2E" w:tentative="1">
      <w:start w:val="1"/>
      <w:numFmt w:val="bullet"/>
      <w:lvlText w:val=""/>
      <w:lvlJc w:val="left"/>
      <w:pPr>
        <w:tabs>
          <w:tab w:val="num" w:pos="6120"/>
        </w:tabs>
        <w:ind w:left="6120" w:hanging="360"/>
      </w:pPr>
      <w:rPr>
        <w:rFonts w:ascii="Symbol" w:hAnsi="Symbol" w:hint="default"/>
      </w:rPr>
    </w:lvl>
    <w:lvl w:ilvl="7" w:tplc="AA3A11D2" w:tentative="1">
      <w:start w:val="1"/>
      <w:numFmt w:val="bullet"/>
      <w:lvlText w:val="o"/>
      <w:lvlJc w:val="left"/>
      <w:pPr>
        <w:tabs>
          <w:tab w:val="num" w:pos="6840"/>
        </w:tabs>
        <w:ind w:left="6840" w:hanging="360"/>
      </w:pPr>
      <w:rPr>
        <w:rFonts w:ascii="Courier New" w:hAnsi="Courier New" w:hint="default"/>
      </w:rPr>
    </w:lvl>
    <w:lvl w:ilvl="8" w:tplc="1AC8D8B8"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618E432D"/>
    <w:multiLevelType w:val="hybridMultilevel"/>
    <w:tmpl w:val="A8F2CD82"/>
    <w:lvl w:ilvl="0" w:tplc="01E85EC2">
      <w:numFmt w:val="none"/>
      <w:pStyle w:val="ListNumber"/>
      <w:lvlText w:val=""/>
      <w:lvlJc w:val="left"/>
      <w:pPr>
        <w:tabs>
          <w:tab w:val="num" w:pos="360"/>
        </w:tabs>
      </w:pPr>
    </w:lvl>
    <w:lvl w:ilvl="1" w:tplc="A6883356" w:tentative="1">
      <w:start w:val="1"/>
      <w:numFmt w:val="lowerLetter"/>
      <w:lvlText w:val="%2."/>
      <w:lvlJc w:val="left"/>
      <w:pPr>
        <w:tabs>
          <w:tab w:val="num" w:pos="1440"/>
        </w:tabs>
        <w:ind w:left="1440" w:hanging="360"/>
      </w:pPr>
    </w:lvl>
    <w:lvl w:ilvl="2" w:tplc="E97CEFDA" w:tentative="1">
      <w:start w:val="1"/>
      <w:numFmt w:val="lowerRoman"/>
      <w:lvlText w:val="%3."/>
      <w:lvlJc w:val="right"/>
      <w:pPr>
        <w:tabs>
          <w:tab w:val="num" w:pos="2160"/>
        </w:tabs>
        <w:ind w:left="2160" w:hanging="180"/>
      </w:pPr>
    </w:lvl>
    <w:lvl w:ilvl="3" w:tplc="41FCAE26" w:tentative="1">
      <w:start w:val="1"/>
      <w:numFmt w:val="decimal"/>
      <w:lvlText w:val="%4."/>
      <w:lvlJc w:val="left"/>
      <w:pPr>
        <w:tabs>
          <w:tab w:val="num" w:pos="2880"/>
        </w:tabs>
        <w:ind w:left="2880" w:hanging="360"/>
      </w:pPr>
    </w:lvl>
    <w:lvl w:ilvl="4" w:tplc="6582BF02" w:tentative="1">
      <w:start w:val="1"/>
      <w:numFmt w:val="lowerLetter"/>
      <w:lvlText w:val="%5."/>
      <w:lvlJc w:val="left"/>
      <w:pPr>
        <w:tabs>
          <w:tab w:val="num" w:pos="3600"/>
        </w:tabs>
        <w:ind w:left="3600" w:hanging="360"/>
      </w:pPr>
    </w:lvl>
    <w:lvl w:ilvl="5" w:tplc="51AED926" w:tentative="1">
      <w:start w:val="1"/>
      <w:numFmt w:val="lowerRoman"/>
      <w:lvlText w:val="%6."/>
      <w:lvlJc w:val="right"/>
      <w:pPr>
        <w:tabs>
          <w:tab w:val="num" w:pos="4320"/>
        </w:tabs>
        <w:ind w:left="4320" w:hanging="180"/>
      </w:pPr>
    </w:lvl>
    <w:lvl w:ilvl="6" w:tplc="49F81CEC" w:tentative="1">
      <w:start w:val="1"/>
      <w:numFmt w:val="decimal"/>
      <w:lvlText w:val="%7."/>
      <w:lvlJc w:val="left"/>
      <w:pPr>
        <w:tabs>
          <w:tab w:val="num" w:pos="5040"/>
        </w:tabs>
        <w:ind w:left="5040" w:hanging="360"/>
      </w:pPr>
    </w:lvl>
    <w:lvl w:ilvl="7" w:tplc="05E8F2A6" w:tentative="1">
      <w:start w:val="1"/>
      <w:numFmt w:val="lowerLetter"/>
      <w:lvlText w:val="%8."/>
      <w:lvlJc w:val="left"/>
      <w:pPr>
        <w:tabs>
          <w:tab w:val="num" w:pos="5760"/>
        </w:tabs>
        <w:ind w:left="5760" w:hanging="360"/>
      </w:pPr>
    </w:lvl>
    <w:lvl w:ilvl="8" w:tplc="925A1AF2" w:tentative="1">
      <w:start w:val="1"/>
      <w:numFmt w:val="lowerRoman"/>
      <w:lvlText w:val="%9."/>
      <w:lvlJc w:val="right"/>
      <w:pPr>
        <w:tabs>
          <w:tab w:val="num" w:pos="6480"/>
        </w:tabs>
        <w:ind w:left="6480" w:hanging="180"/>
      </w:pPr>
    </w:lvl>
  </w:abstractNum>
  <w:abstractNum w:abstractNumId="18" w15:restartNumberingAfterBreak="0">
    <w:nsid w:val="669774B0"/>
    <w:multiLevelType w:val="hybridMultilevel"/>
    <w:tmpl w:val="C32C1960"/>
    <w:lvl w:ilvl="0" w:tplc="3020AF06">
      <w:start w:val="1"/>
      <w:numFmt w:val="bullet"/>
      <w:pStyle w:val="ListBullet2"/>
      <w:lvlText w:val=""/>
      <w:lvlJc w:val="left"/>
      <w:pPr>
        <w:tabs>
          <w:tab w:val="num" w:pos="1800"/>
        </w:tabs>
        <w:ind w:left="1800" w:hanging="360"/>
      </w:pPr>
      <w:rPr>
        <w:rFonts w:ascii="Symbol" w:hAnsi="Symbol" w:hint="default"/>
      </w:rPr>
    </w:lvl>
    <w:lvl w:ilvl="1" w:tplc="1794C71A" w:tentative="1">
      <w:start w:val="1"/>
      <w:numFmt w:val="bullet"/>
      <w:lvlText w:val="o"/>
      <w:lvlJc w:val="left"/>
      <w:pPr>
        <w:tabs>
          <w:tab w:val="num" w:pos="2520"/>
        </w:tabs>
        <w:ind w:left="2520" w:hanging="360"/>
      </w:pPr>
      <w:rPr>
        <w:rFonts w:ascii="Courier New" w:hAnsi="Courier New" w:hint="default"/>
      </w:rPr>
    </w:lvl>
    <w:lvl w:ilvl="2" w:tplc="B46AE8EE" w:tentative="1">
      <w:start w:val="1"/>
      <w:numFmt w:val="bullet"/>
      <w:lvlText w:val=""/>
      <w:lvlJc w:val="left"/>
      <w:pPr>
        <w:tabs>
          <w:tab w:val="num" w:pos="3240"/>
        </w:tabs>
        <w:ind w:left="3240" w:hanging="360"/>
      </w:pPr>
      <w:rPr>
        <w:rFonts w:ascii="Wingdings" w:hAnsi="Wingdings" w:hint="default"/>
      </w:rPr>
    </w:lvl>
    <w:lvl w:ilvl="3" w:tplc="9FE830B0" w:tentative="1">
      <w:start w:val="1"/>
      <w:numFmt w:val="bullet"/>
      <w:lvlText w:val=""/>
      <w:lvlJc w:val="left"/>
      <w:pPr>
        <w:tabs>
          <w:tab w:val="num" w:pos="3960"/>
        </w:tabs>
        <w:ind w:left="3960" w:hanging="360"/>
      </w:pPr>
      <w:rPr>
        <w:rFonts w:ascii="Symbol" w:hAnsi="Symbol" w:hint="default"/>
      </w:rPr>
    </w:lvl>
    <w:lvl w:ilvl="4" w:tplc="467C9510" w:tentative="1">
      <w:start w:val="1"/>
      <w:numFmt w:val="bullet"/>
      <w:lvlText w:val="o"/>
      <w:lvlJc w:val="left"/>
      <w:pPr>
        <w:tabs>
          <w:tab w:val="num" w:pos="4680"/>
        </w:tabs>
        <w:ind w:left="4680" w:hanging="360"/>
      </w:pPr>
      <w:rPr>
        <w:rFonts w:ascii="Courier New" w:hAnsi="Courier New" w:hint="default"/>
      </w:rPr>
    </w:lvl>
    <w:lvl w:ilvl="5" w:tplc="2AFC65FC" w:tentative="1">
      <w:start w:val="1"/>
      <w:numFmt w:val="bullet"/>
      <w:lvlText w:val=""/>
      <w:lvlJc w:val="left"/>
      <w:pPr>
        <w:tabs>
          <w:tab w:val="num" w:pos="5400"/>
        </w:tabs>
        <w:ind w:left="5400" w:hanging="360"/>
      </w:pPr>
      <w:rPr>
        <w:rFonts w:ascii="Wingdings" w:hAnsi="Wingdings" w:hint="default"/>
      </w:rPr>
    </w:lvl>
    <w:lvl w:ilvl="6" w:tplc="D00A9A5A" w:tentative="1">
      <w:start w:val="1"/>
      <w:numFmt w:val="bullet"/>
      <w:lvlText w:val=""/>
      <w:lvlJc w:val="left"/>
      <w:pPr>
        <w:tabs>
          <w:tab w:val="num" w:pos="6120"/>
        </w:tabs>
        <w:ind w:left="6120" w:hanging="360"/>
      </w:pPr>
      <w:rPr>
        <w:rFonts w:ascii="Symbol" w:hAnsi="Symbol" w:hint="default"/>
      </w:rPr>
    </w:lvl>
    <w:lvl w:ilvl="7" w:tplc="02722BF0" w:tentative="1">
      <w:start w:val="1"/>
      <w:numFmt w:val="bullet"/>
      <w:lvlText w:val="o"/>
      <w:lvlJc w:val="left"/>
      <w:pPr>
        <w:tabs>
          <w:tab w:val="num" w:pos="6840"/>
        </w:tabs>
        <w:ind w:left="6840" w:hanging="360"/>
      </w:pPr>
      <w:rPr>
        <w:rFonts w:ascii="Courier New" w:hAnsi="Courier New" w:hint="default"/>
      </w:rPr>
    </w:lvl>
    <w:lvl w:ilvl="8" w:tplc="2208D558"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70EB3630"/>
    <w:multiLevelType w:val="hybridMultilevel"/>
    <w:tmpl w:val="22047582"/>
    <w:lvl w:ilvl="0" w:tplc="E3468B26">
      <w:start w:val="1"/>
      <w:numFmt w:val="bullet"/>
      <w:pStyle w:val="ListBullet4"/>
      <w:lvlText w:val=""/>
      <w:lvlJc w:val="left"/>
      <w:pPr>
        <w:tabs>
          <w:tab w:val="num" w:pos="720"/>
        </w:tabs>
        <w:ind w:left="720" w:hanging="360"/>
      </w:pPr>
      <w:rPr>
        <w:rFonts w:ascii="Symbol" w:hAnsi="Symbol" w:hint="default"/>
      </w:rPr>
    </w:lvl>
    <w:lvl w:ilvl="1" w:tplc="DD2ED284" w:tentative="1">
      <w:start w:val="1"/>
      <w:numFmt w:val="bullet"/>
      <w:lvlText w:val="o"/>
      <w:lvlJc w:val="left"/>
      <w:pPr>
        <w:tabs>
          <w:tab w:val="num" w:pos="1440"/>
        </w:tabs>
        <w:ind w:left="1440" w:hanging="360"/>
      </w:pPr>
      <w:rPr>
        <w:rFonts w:ascii="Courier New" w:hAnsi="Courier New" w:hint="default"/>
      </w:rPr>
    </w:lvl>
    <w:lvl w:ilvl="2" w:tplc="AA34F6EA" w:tentative="1">
      <w:start w:val="1"/>
      <w:numFmt w:val="bullet"/>
      <w:lvlText w:val=""/>
      <w:lvlJc w:val="left"/>
      <w:pPr>
        <w:tabs>
          <w:tab w:val="num" w:pos="2160"/>
        </w:tabs>
        <w:ind w:left="2160" w:hanging="360"/>
      </w:pPr>
      <w:rPr>
        <w:rFonts w:ascii="Wingdings" w:hAnsi="Wingdings" w:hint="default"/>
      </w:rPr>
    </w:lvl>
    <w:lvl w:ilvl="3" w:tplc="06345C28" w:tentative="1">
      <w:start w:val="1"/>
      <w:numFmt w:val="bullet"/>
      <w:lvlText w:val=""/>
      <w:lvlJc w:val="left"/>
      <w:pPr>
        <w:tabs>
          <w:tab w:val="num" w:pos="2880"/>
        </w:tabs>
        <w:ind w:left="2880" w:hanging="360"/>
      </w:pPr>
      <w:rPr>
        <w:rFonts w:ascii="Symbol" w:hAnsi="Symbol" w:hint="default"/>
      </w:rPr>
    </w:lvl>
    <w:lvl w:ilvl="4" w:tplc="FAF2B3C0" w:tentative="1">
      <w:start w:val="1"/>
      <w:numFmt w:val="bullet"/>
      <w:lvlText w:val="o"/>
      <w:lvlJc w:val="left"/>
      <w:pPr>
        <w:tabs>
          <w:tab w:val="num" w:pos="3600"/>
        </w:tabs>
        <w:ind w:left="3600" w:hanging="360"/>
      </w:pPr>
      <w:rPr>
        <w:rFonts w:ascii="Courier New" w:hAnsi="Courier New" w:hint="default"/>
      </w:rPr>
    </w:lvl>
    <w:lvl w:ilvl="5" w:tplc="61D811AE" w:tentative="1">
      <w:start w:val="1"/>
      <w:numFmt w:val="bullet"/>
      <w:lvlText w:val=""/>
      <w:lvlJc w:val="left"/>
      <w:pPr>
        <w:tabs>
          <w:tab w:val="num" w:pos="4320"/>
        </w:tabs>
        <w:ind w:left="4320" w:hanging="360"/>
      </w:pPr>
      <w:rPr>
        <w:rFonts w:ascii="Wingdings" w:hAnsi="Wingdings" w:hint="default"/>
      </w:rPr>
    </w:lvl>
    <w:lvl w:ilvl="6" w:tplc="B330D62A" w:tentative="1">
      <w:start w:val="1"/>
      <w:numFmt w:val="bullet"/>
      <w:lvlText w:val=""/>
      <w:lvlJc w:val="left"/>
      <w:pPr>
        <w:tabs>
          <w:tab w:val="num" w:pos="5040"/>
        </w:tabs>
        <w:ind w:left="5040" w:hanging="360"/>
      </w:pPr>
      <w:rPr>
        <w:rFonts w:ascii="Symbol" w:hAnsi="Symbol" w:hint="default"/>
      </w:rPr>
    </w:lvl>
    <w:lvl w:ilvl="7" w:tplc="91EA6964" w:tentative="1">
      <w:start w:val="1"/>
      <w:numFmt w:val="bullet"/>
      <w:lvlText w:val="o"/>
      <w:lvlJc w:val="left"/>
      <w:pPr>
        <w:tabs>
          <w:tab w:val="num" w:pos="5760"/>
        </w:tabs>
        <w:ind w:left="5760" w:hanging="360"/>
      </w:pPr>
      <w:rPr>
        <w:rFonts w:ascii="Courier New" w:hAnsi="Courier New" w:hint="default"/>
      </w:rPr>
    </w:lvl>
    <w:lvl w:ilvl="8" w:tplc="9B1C266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1"/>
  </w:num>
  <w:num w:numId="4">
    <w:abstractNumId w:val="7"/>
  </w:num>
  <w:num w:numId="5">
    <w:abstractNumId w:val="11"/>
  </w:num>
  <w:num w:numId="6">
    <w:abstractNumId w:val="18"/>
  </w:num>
  <w:num w:numId="7">
    <w:abstractNumId w:val="16"/>
  </w:num>
  <w:num w:numId="8">
    <w:abstractNumId w:val="19"/>
  </w:num>
  <w:num w:numId="9">
    <w:abstractNumId w:val="12"/>
  </w:num>
  <w:num w:numId="10">
    <w:abstractNumId w:val="17"/>
  </w:num>
  <w:num w:numId="11">
    <w:abstractNumId w:val="10"/>
  </w:num>
  <w:num w:numId="12">
    <w:abstractNumId w:val="9"/>
  </w:num>
  <w:num w:numId="13">
    <w:abstractNumId w:val="3"/>
  </w:num>
  <w:num w:numId="14">
    <w:abstractNumId w:val="4"/>
  </w:num>
  <w:num w:numId="15">
    <w:abstractNumId w:val="15"/>
  </w:num>
  <w:num w:numId="16">
    <w:abstractNumId w:val="2"/>
  </w:num>
  <w:num w:numId="17">
    <w:abstractNumId w:val="14"/>
  </w:num>
  <w:num w:numId="18">
    <w:abstractNumId w:val="13"/>
  </w:num>
  <w:num w:numId="19">
    <w:abstractNumId w:val="0"/>
  </w:num>
  <w:num w:numId="20">
    <w:abstractNumId w:val="8"/>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sweti, Patricia">
    <w15:presenceInfo w15:providerId="AD" w15:userId="S-1-5-21-8740799-900759487-1415713722-2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23"/>
    <w:rsid w:val="00001B77"/>
    <w:rsid w:val="00001EB5"/>
    <w:rsid w:val="0000517A"/>
    <w:rsid w:val="00023032"/>
    <w:rsid w:val="00031E72"/>
    <w:rsid w:val="000404D2"/>
    <w:rsid w:val="00064DED"/>
    <w:rsid w:val="00066CDB"/>
    <w:rsid w:val="000853C0"/>
    <w:rsid w:val="00090872"/>
    <w:rsid w:val="00092540"/>
    <w:rsid w:val="00096C4F"/>
    <w:rsid w:val="000A1C21"/>
    <w:rsid w:val="000A5502"/>
    <w:rsid w:val="000A668E"/>
    <w:rsid w:val="000C3C59"/>
    <w:rsid w:val="000C650B"/>
    <w:rsid w:val="000D15EA"/>
    <w:rsid w:val="000D1606"/>
    <w:rsid w:val="000D18F4"/>
    <w:rsid w:val="00100D84"/>
    <w:rsid w:val="00124C9D"/>
    <w:rsid w:val="0015678C"/>
    <w:rsid w:val="00157773"/>
    <w:rsid w:val="001650A7"/>
    <w:rsid w:val="00167052"/>
    <w:rsid w:val="0017605F"/>
    <w:rsid w:val="0018251A"/>
    <w:rsid w:val="00190272"/>
    <w:rsid w:val="00193244"/>
    <w:rsid w:val="001955C6"/>
    <w:rsid w:val="00195C6C"/>
    <w:rsid w:val="00195FED"/>
    <w:rsid w:val="001A4BD6"/>
    <w:rsid w:val="001B5B9E"/>
    <w:rsid w:val="001D5A18"/>
    <w:rsid w:val="001E5AC1"/>
    <w:rsid w:val="001E6DEB"/>
    <w:rsid w:val="001F2E09"/>
    <w:rsid w:val="00215A4E"/>
    <w:rsid w:val="00215AD5"/>
    <w:rsid w:val="00216AF7"/>
    <w:rsid w:val="002261C8"/>
    <w:rsid w:val="00230E72"/>
    <w:rsid w:val="002369C8"/>
    <w:rsid w:val="00241532"/>
    <w:rsid w:val="00252FD2"/>
    <w:rsid w:val="00254A68"/>
    <w:rsid w:val="0027302C"/>
    <w:rsid w:val="00280EB8"/>
    <w:rsid w:val="002A3BC3"/>
    <w:rsid w:val="002A6670"/>
    <w:rsid w:val="002B5B8B"/>
    <w:rsid w:val="002F78FF"/>
    <w:rsid w:val="00303502"/>
    <w:rsid w:val="003043D1"/>
    <w:rsid w:val="00304971"/>
    <w:rsid w:val="0030711E"/>
    <w:rsid w:val="00325C25"/>
    <w:rsid w:val="00341566"/>
    <w:rsid w:val="003507AD"/>
    <w:rsid w:val="0035686C"/>
    <w:rsid w:val="00362F80"/>
    <w:rsid w:val="00372C8F"/>
    <w:rsid w:val="00380ECE"/>
    <w:rsid w:val="00390F52"/>
    <w:rsid w:val="00393DDF"/>
    <w:rsid w:val="00397F55"/>
    <w:rsid w:val="003A1FB5"/>
    <w:rsid w:val="003B4454"/>
    <w:rsid w:val="003B7AC7"/>
    <w:rsid w:val="003C084E"/>
    <w:rsid w:val="003C2E37"/>
    <w:rsid w:val="003C6C58"/>
    <w:rsid w:val="003C7EC9"/>
    <w:rsid w:val="003D0E3B"/>
    <w:rsid w:val="003F1415"/>
    <w:rsid w:val="0040144C"/>
    <w:rsid w:val="00403EB7"/>
    <w:rsid w:val="00410A23"/>
    <w:rsid w:val="004266CD"/>
    <w:rsid w:val="00430BF0"/>
    <w:rsid w:val="004473A1"/>
    <w:rsid w:val="0045568C"/>
    <w:rsid w:val="00460439"/>
    <w:rsid w:val="00464956"/>
    <w:rsid w:val="004672E6"/>
    <w:rsid w:val="00472047"/>
    <w:rsid w:val="00474ED1"/>
    <w:rsid w:val="00493085"/>
    <w:rsid w:val="00496460"/>
    <w:rsid w:val="004A2474"/>
    <w:rsid w:val="004A36EC"/>
    <w:rsid w:val="004C546E"/>
    <w:rsid w:val="004D163F"/>
    <w:rsid w:val="004E3F23"/>
    <w:rsid w:val="004E4BFF"/>
    <w:rsid w:val="004F2598"/>
    <w:rsid w:val="004F78EE"/>
    <w:rsid w:val="00503DB5"/>
    <w:rsid w:val="00505FDF"/>
    <w:rsid w:val="00520C34"/>
    <w:rsid w:val="005403F7"/>
    <w:rsid w:val="00540632"/>
    <w:rsid w:val="00541CF4"/>
    <w:rsid w:val="005451E8"/>
    <w:rsid w:val="005507F2"/>
    <w:rsid w:val="0056395C"/>
    <w:rsid w:val="005759CC"/>
    <w:rsid w:val="005A72E1"/>
    <w:rsid w:val="005B4357"/>
    <w:rsid w:val="005B740A"/>
    <w:rsid w:val="005C6632"/>
    <w:rsid w:val="005D1C9E"/>
    <w:rsid w:val="005E43C5"/>
    <w:rsid w:val="005F2D20"/>
    <w:rsid w:val="005F422A"/>
    <w:rsid w:val="005F50C0"/>
    <w:rsid w:val="0060020B"/>
    <w:rsid w:val="006211CF"/>
    <w:rsid w:val="006240EB"/>
    <w:rsid w:val="00626165"/>
    <w:rsid w:val="00641837"/>
    <w:rsid w:val="00645EB9"/>
    <w:rsid w:val="00654257"/>
    <w:rsid w:val="0065435A"/>
    <w:rsid w:val="00656F5E"/>
    <w:rsid w:val="00664E0A"/>
    <w:rsid w:val="006737FB"/>
    <w:rsid w:val="00683EE8"/>
    <w:rsid w:val="00684C49"/>
    <w:rsid w:val="006918E6"/>
    <w:rsid w:val="006A2DD3"/>
    <w:rsid w:val="006A2F2A"/>
    <w:rsid w:val="006A59AE"/>
    <w:rsid w:val="006A5AF8"/>
    <w:rsid w:val="006A7FB8"/>
    <w:rsid w:val="006C2E9E"/>
    <w:rsid w:val="006C36CD"/>
    <w:rsid w:val="00700D1F"/>
    <w:rsid w:val="007205CB"/>
    <w:rsid w:val="00726073"/>
    <w:rsid w:val="007274DE"/>
    <w:rsid w:val="0073236D"/>
    <w:rsid w:val="00734FE8"/>
    <w:rsid w:val="007360CE"/>
    <w:rsid w:val="00742946"/>
    <w:rsid w:val="00754B7D"/>
    <w:rsid w:val="00760A7E"/>
    <w:rsid w:val="00760B51"/>
    <w:rsid w:val="0076723D"/>
    <w:rsid w:val="00772315"/>
    <w:rsid w:val="00775157"/>
    <w:rsid w:val="007813AE"/>
    <w:rsid w:val="00782C77"/>
    <w:rsid w:val="007A37DB"/>
    <w:rsid w:val="007C1446"/>
    <w:rsid w:val="007E189D"/>
    <w:rsid w:val="007E23A5"/>
    <w:rsid w:val="007F347D"/>
    <w:rsid w:val="007F39C8"/>
    <w:rsid w:val="00811259"/>
    <w:rsid w:val="0081368E"/>
    <w:rsid w:val="00813AA2"/>
    <w:rsid w:val="008173A3"/>
    <w:rsid w:val="00826089"/>
    <w:rsid w:val="0086059C"/>
    <w:rsid w:val="00864589"/>
    <w:rsid w:val="00870928"/>
    <w:rsid w:val="00890AFB"/>
    <w:rsid w:val="00890FC4"/>
    <w:rsid w:val="00893224"/>
    <w:rsid w:val="00895905"/>
    <w:rsid w:val="00897FAB"/>
    <w:rsid w:val="008D4725"/>
    <w:rsid w:val="008E094F"/>
    <w:rsid w:val="008E5552"/>
    <w:rsid w:val="0090038E"/>
    <w:rsid w:val="00905F44"/>
    <w:rsid w:val="009164A9"/>
    <w:rsid w:val="0092105C"/>
    <w:rsid w:val="009258CB"/>
    <w:rsid w:val="0093362E"/>
    <w:rsid w:val="00941CA7"/>
    <w:rsid w:val="009422CD"/>
    <w:rsid w:val="00943500"/>
    <w:rsid w:val="00943BAC"/>
    <w:rsid w:val="00944563"/>
    <w:rsid w:val="00953160"/>
    <w:rsid w:val="009625D8"/>
    <w:rsid w:val="009771AB"/>
    <w:rsid w:val="00980D65"/>
    <w:rsid w:val="00981E06"/>
    <w:rsid w:val="0098257E"/>
    <w:rsid w:val="0098459B"/>
    <w:rsid w:val="00997185"/>
    <w:rsid w:val="009976DC"/>
    <w:rsid w:val="009B634E"/>
    <w:rsid w:val="009C0CFB"/>
    <w:rsid w:val="009C2458"/>
    <w:rsid w:val="009C4A7B"/>
    <w:rsid w:val="009C6123"/>
    <w:rsid w:val="009D23CD"/>
    <w:rsid w:val="009D433B"/>
    <w:rsid w:val="009E4C73"/>
    <w:rsid w:val="009E517C"/>
    <w:rsid w:val="009F1E3E"/>
    <w:rsid w:val="00A00A88"/>
    <w:rsid w:val="00A03946"/>
    <w:rsid w:val="00A1213C"/>
    <w:rsid w:val="00A272FF"/>
    <w:rsid w:val="00A32EAA"/>
    <w:rsid w:val="00A37E21"/>
    <w:rsid w:val="00A4041C"/>
    <w:rsid w:val="00A4724D"/>
    <w:rsid w:val="00A53106"/>
    <w:rsid w:val="00A5354B"/>
    <w:rsid w:val="00A55D52"/>
    <w:rsid w:val="00A90F68"/>
    <w:rsid w:val="00A91AB6"/>
    <w:rsid w:val="00A974AE"/>
    <w:rsid w:val="00AA4EF0"/>
    <w:rsid w:val="00AA5B34"/>
    <w:rsid w:val="00AB156D"/>
    <w:rsid w:val="00AB42C1"/>
    <w:rsid w:val="00AB5A97"/>
    <w:rsid w:val="00AB5F6C"/>
    <w:rsid w:val="00AC516F"/>
    <w:rsid w:val="00AD24C9"/>
    <w:rsid w:val="00AE2926"/>
    <w:rsid w:val="00AE56CB"/>
    <w:rsid w:val="00AE7C5A"/>
    <w:rsid w:val="00AF36BB"/>
    <w:rsid w:val="00AF7B24"/>
    <w:rsid w:val="00B00267"/>
    <w:rsid w:val="00B0184B"/>
    <w:rsid w:val="00B035CD"/>
    <w:rsid w:val="00B0769D"/>
    <w:rsid w:val="00B11637"/>
    <w:rsid w:val="00B217F8"/>
    <w:rsid w:val="00B2279F"/>
    <w:rsid w:val="00B31379"/>
    <w:rsid w:val="00B332EA"/>
    <w:rsid w:val="00B407C6"/>
    <w:rsid w:val="00B40A53"/>
    <w:rsid w:val="00B40D3D"/>
    <w:rsid w:val="00B45365"/>
    <w:rsid w:val="00B46A65"/>
    <w:rsid w:val="00B60109"/>
    <w:rsid w:val="00B60184"/>
    <w:rsid w:val="00B62D20"/>
    <w:rsid w:val="00B6695D"/>
    <w:rsid w:val="00B73C43"/>
    <w:rsid w:val="00B81E75"/>
    <w:rsid w:val="00B86418"/>
    <w:rsid w:val="00B940C0"/>
    <w:rsid w:val="00BB08E2"/>
    <w:rsid w:val="00BB4E74"/>
    <w:rsid w:val="00BC0659"/>
    <w:rsid w:val="00BC4F31"/>
    <w:rsid w:val="00BD0F37"/>
    <w:rsid w:val="00BD1A5A"/>
    <w:rsid w:val="00BD7A9B"/>
    <w:rsid w:val="00BD7BE1"/>
    <w:rsid w:val="00BE71D5"/>
    <w:rsid w:val="00BF416B"/>
    <w:rsid w:val="00C13944"/>
    <w:rsid w:val="00C2569D"/>
    <w:rsid w:val="00C25C31"/>
    <w:rsid w:val="00C351D7"/>
    <w:rsid w:val="00C43C9E"/>
    <w:rsid w:val="00C4451B"/>
    <w:rsid w:val="00C64E4E"/>
    <w:rsid w:val="00C66E64"/>
    <w:rsid w:val="00C761A0"/>
    <w:rsid w:val="00C85F7E"/>
    <w:rsid w:val="00C90EE8"/>
    <w:rsid w:val="00CA2E20"/>
    <w:rsid w:val="00CC7C10"/>
    <w:rsid w:val="00CD47F0"/>
    <w:rsid w:val="00CD4CB2"/>
    <w:rsid w:val="00CD5566"/>
    <w:rsid w:val="00CD64D7"/>
    <w:rsid w:val="00CE6F22"/>
    <w:rsid w:val="00CF102E"/>
    <w:rsid w:val="00CF41F6"/>
    <w:rsid w:val="00CF7D3E"/>
    <w:rsid w:val="00D02B4E"/>
    <w:rsid w:val="00D11F4F"/>
    <w:rsid w:val="00D16D3A"/>
    <w:rsid w:val="00D26E1A"/>
    <w:rsid w:val="00D27767"/>
    <w:rsid w:val="00D31194"/>
    <w:rsid w:val="00D338EF"/>
    <w:rsid w:val="00D36817"/>
    <w:rsid w:val="00D5666C"/>
    <w:rsid w:val="00D666BC"/>
    <w:rsid w:val="00D70B50"/>
    <w:rsid w:val="00D70D73"/>
    <w:rsid w:val="00D83542"/>
    <w:rsid w:val="00D83719"/>
    <w:rsid w:val="00D86B70"/>
    <w:rsid w:val="00D92F45"/>
    <w:rsid w:val="00D94637"/>
    <w:rsid w:val="00D9725C"/>
    <w:rsid w:val="00DA7006"/>
    <w:rsid w:val="00DB2766"/>
    <w:rsid w:val="00DC6427"/>
    <w:rsid w:val="00DD66A1"/>
    <w:rsid w:val="00DE196D"/>
    <w:rsid w:val="00DE7A58"/>
    <w:rsid w:val="00DF19F7"/>
    <w:rsid w:val="00DF6B49"/>
    <w:rsid w:val="00E067C5"/>
    <w:rsid w:val="00E07E6A"/>
    <w:rsid w:val="00E152BB"/>
    <w:rsid w:val="00E228E0"/>
    <w:rsid w:val="00E265BF"/>
    <w:rsid w:val="00E378D8"/>
    <w:rsid w:val="00E4057E"/>
    <w:rsid w:val="00E43A12"/>
    <w:rsid w:val="00E54DE1"/>
    <w:rsid w:val="00E63154"/>
    <w:rsid w:val="00E67C67"/>
    <w:rsid w:val="00E77476"/>
    <w:rsid w:val="00E77904"/>
    <w:rsid w:val="00E8228B"/>
    <w:rsid w:val="00E864B0"/>
    <w:rsid w:val="00E87108"/>
    <w:rsid w:val="00EB5BDA"/>
    <w:rsid w:val="00EC2B52"/>
    <w:rsid w:val="00EC54E8"/>
    <w:rsid w:val="00ED415E"/>
    <w:rsid w:val="00EE4569"/>
    <w:rsid w:val="00EE5706"/>
    <w:rsid w:val="00EE6D6B"/>
    <w:rsid w:val="00EF11DC"/>
    <w:rsid w:val="00EF373D"/>
    <w:rsid w:val="00F11595"/>
    <w:rsid w:val="00F1183E"/>
    <w:rsid w:val="00F13BC9"/>
    <w:rsid w:val="00F33AB3"/>
    <w:rsid w:val="00F357B2"/>
    <w:rsid w:val="00F36556"/>
    <w:rsid w:val="00F62542"/>
    <w:rsid w:val="00F62C24"/>
    <w:rsid w:val="00F705DF"/>
    <w:rsid w:val="00F70622"/>
    <w:rsid w:val="00F708F0"/>
    <w:rsid w:val="00F800DD"/>
    <w:rsid w:val="00F85624"/>
    <w:rsid w:val="00F87C05"/>
    <w:rsid w:val="00F93191"/>
    <w:rsid w:val="00F93A17"/>
    <w:rsid w:val="00F94375"/>
    <w:rsid w:val="00F969B7"/>
    <w:rsid w:val="00FA2AF6"/>
    <w:rsid w:val="00FA45F0"/>
    <w:rsid w:val="00FB073D"/>
    <w:rsid w:val="00FB65C6"/>
    <w:rsid w:val="00FB771F"/>
    <w:rsid w:val="00FC3220"/>
    <w:rsid w:val="00FC5386"/>
    <w:rsid w:val="00FC6562"/>
    <w:rsid w:val="00FE2B35"/>
    <w:rsid w:val="00FF27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10657933-0ECF-48C0-85C5-BD585362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aliases w:val="2,h2,2nd level,heading 2+ Indent: Left 0.25 in,título 2,l2,UNDERRUBRIK 1-2,H2,H2-Heading 2,Header 2,Header2,22,heading2,list2,A,A.B.C.,List 21,Heading2,Heading Indent No L2,Titre 2 Car"/>
    <w:basedOn w:val="Heading1"/>
    <w:next w:val="Normal"/>
    <w:link w:val="Heading2Char"/>
    <w:qFormat/>
    <w:rsid w:val="006C36CD"/>
    <w:pPr>
      <w:spacing w:before="320"/>
      <w:outlineLvl w:val="1"/>
    </w:pPr>
    <w:rPr>
      <w:sz w:val="24"/>
    </w:rPr>
  </w:style>
  <w:style w:type="paragraph" w:styleId="Heading3">
    <w:name w:val="heading 3"/>
    <w:basedOn w:val="Heading1"/>
    <w:next w:val="Normal"/>
    <w:link w:val="Heading3Char"/>
    <w:qFormat/>
    <w:rsid w:val="004D163F"/>
    <w:pPr>
      <w:spacing w:before="200"/>
      <w:ind w:left="0" w:firstLine="0"/>
      <w:outlineLvl w:val="2"/>
    </w:pPr>
    <w:rPr>
      <w:i/>
      <w:sz w:val="24"/>
    </w:rPr>
  </w:style>
  <w:style w:type="paragraph" w:styleId="Heading4">
    <w:name w:val="heading 4"/>
    <w:basedOn w:val="Heading3"/>
    <w:next w:val="Normal"/>
    <w:link w:val="Heading4Char"/>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link w:val="Heading5Char"/>
    <w:qFormat/>
    <w:rsid w:val="006C36CD"/>
    <w:pPr>
      <w:outlineLvl w:val="4"/>
    </w:pPr>
  </w:style>
  <w:style w:type="paragraph" w:styleId="Heading6">
    <w:name w:val="heading 6"/>
    <w:basedOn w:val="Heading4"/>
    <w:next w:val="Normal"/>
    <w:link w:val="Heading6Char"/>
    <w:qFormat/>
    <w:rsid w:val="006C36CD"/>
    <w:pPr>
      <w:outlineLvl w:val="5"/>
    </w:pPr>
  </w:style>
  <w:style w:type="paragraph" w:styleId="Heading7">
    <w:name w:val="heading 7"/>
    <w:basedOn w:val="Heading6"/>
    <w:next w:val="Normal"/>
    <w:link w:val="Heading7Char"/>
    <w:qFormat/>
    <w:rsid w:val="006C36CD"/>
    <w:pPr>
      <w:outlineLvl w:val="6"/>
    </w:pPr>
  </w:style>
  <w:style w:type="paragraph" w:styleId="Heading8">
    <w:name w:val="heading 8"/>
    <w:basedOn w:val="Heading6"/>
    <w:next w:val="Normal"/>
    <w:link w:val="Heading8Char"/>
    <w:qFormat/>
    <w:rsid w:val="006C36CD"/>
    <w:pPr>
      <w:outlineLvl w:val="7"/>
    </w:pPr>
  </w:style>
  <w:style w:type="paragraph" w:styleId="Heading9">
    <w:name w:val="heading 9"/>
    <w:basedOn w:val="Heading6"/>
    <w:next w:val="Normal"/>
    <w:link w:val="Heading9Char"/>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C36CD"/>
  </w:style>
  <w:style w:type="paragraph" w:styleId="TOC4">
    <w:name w:val="toc 4"/>
    <w:basedOn w:val="TOC3"/>
    <w:rsid w:val="006C36CD"/>
    <w:pPr>
      <w:spacing w:before="80"/>
    </w:pPr>
  </w:style>
  <w:style w:type="paragraph" w:styleId="TOC3">
    <w:name w:val="toc 3"/>
    <w:basedOn w:val="TOC2"/>
    <w:rsid w:val="006C36CD"/>
  </w:style>
  <w:style w:type="paragraph" w:styleId="TOC2">
    <w:name w:val="toc 2"/>
    <w:basedOn w:val="TOC1"/>
    <w:rsid w:val="006C36CD"/>
    <w:pPr>
      <w:spacing w:before="160"/>
    </w:pPr>
  </w:style>
  <w:style w:type="paragraph" w:styleId="TOC1">
    <w:name w:val="toc 1"/>
    <w:basedOn w:val="Normal"/>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6C36CD"/>
  </w:style>
  <w:style w:type="paragraph" w:styleId="TOC6">
    <w:name w:val="toc 6"/>
    <w:basedOn w:val="TOC4"/>
    <w:rsid w:val="006C36CD"/>
  </w:style>
  <w:style w:type="paragraph" w:styleId="TOC5">
    <w:name w:val="toc 5"/>
    <w:basedOn w:val="TOC4"/>
    <w:rsid w:val="006C36CD"/>
  </w:style>
  <w:style w:type="paragraph" w:styleId="Index7">
    <w:name w:val="index 7"/>
    <w:basedOn w:val="Normal"/>
    <w:next w:val="Normal"/>
    <w:rsid w:val="006C36CD"/>
    <w:pPr>
      <w:ind w:left="1698"/>
    </w:pPr>
  </w:style>
  <w:style w:type="paragraph" w:styleId="Index6">
    <w:name w:val="index 6"/>
    <w:basedOn w:val="Normal"/>
    <w:next w:val="Normal"/>
    <w:rsid w:val="006C36CD"/>
    <w:pPr>
      <w:ind w:left="1415"/>
    </w:pPr>
  </w:style>
  <w:style w:type="paragraph" w:styleId="Index5">
    <w:name w:val="index 5"/>
    <w:basedOn w:val="Normal"/>
    <w:next w:val="Normal"/>
    <w:rsid w:val="006C36CD"/>
    <w:pPr>
      <w:ind w:left="1132"/>
    </w:pPr>
  </w:style>
  <w:style w:type="paragraph" w:styleId="Index4">
    <w:name w:val="index 4"/>
    <w:basedOn w:val="Normal"/>
    <w:next w:val="Normal"/>
    <w:rsid w:val="006C36CD"/>
    <w:pPr>
      <w:ind w:left="849"/>
    </w:pPr>
  </w:style>
  <w:style w:type="paragraph" w:styleId="Index3">
    <w:name w:val="index 3"/>
    <w:basedOn w:val="Normal"/>
    <w:next w:val="Normal"/>
    <w:rsid w:val="006C36CD"/>
    <w:pPr>
      <w:ind w:left="566"/>
    </w:pPr>
  </w:style>
  <w:style w:type="paragraph" w:styleId="Index2">
    <w:name w:val="index 2"/>
    <w:basedOn w:val="Normal"/>
    <w:next w:val="Normal"/>
    <w:rsid w:val="006C36CD"/>
    <w:pPr>
      <w:ind w:left="283"/>
    </w:pPr>
  </w:style>
  <w:style w:type="paragraph" w:styleId="Index1">
    <w:name w:val="index 1"/>
    <w:basedOn w:val="Normal"/>
    <w:next w:val="Normal"/>
    <w:rsid w:val="006C36CD"/>
  </w:style>
  <w:style w:type="character" w:styleId="LineNumber">
    <w:name w:val="line number"/>
    <w:basedOn w:val="DefaultParagraphFont"/>
    <w:rsid w:val="006C36CD"/>
  </w:style>
  <w:style w:type="paragraph" w:styleId="IndexHeading">
    <w:name w:val="index heading"/>
    <w:basedOn w:val="Normal"/>
    <w:next w:val="Index1"/>
    <w:rsid w:val="006C36CD"/>
  </w:style>
  <w:style w:type="paragraph" w:styleId="Footer">
    <w:name w:val="footer"/>
    <w:basedOn w:val="Normal"/>
    <w:link w:val="FooterChar"/>
    <w:uiPriority w:val="99"/>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aliases w:val="encabezado,encabezad,he"/>
    <w:basedOn w:val="Normal"/>
    <w:link w:val="HeaderChar"/>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Footnote symbol,Ref,de nota al pie"/>
    <w:basedOn w:val="DefaultParagraphFont"/>
    <w:rsid w:val="006C36CD"/>
    <w:rPr>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iPriority w:val="99"/>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link w:val="enumlev1Char"/>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link w:val="SourceChar"/>
    <w:qFormat/>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aliases w:val="超级链接,Style 58,超????,超?级链,하이퍼링크2,하이퍼링크21,CEO_Hyperlink"/>
    <w:basedOn w:val="DefaultParagraphFont"/>
    <w:uiPriority w:val="99"/>
    <w:qForma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uiPriority w:val="99"/>
    <w:rsid w:val="004D163F"/>
    <w:rPr>
      <w:rFonts w:ascii="Calibri" w:hAnsi="Calibri"/>
      <w:color w:val="800080"/>
      <w:u w:val="single"/>
    </w:rPr>
  </w:style>
  <w:style w:type="paragraph" w:customStyle="1" w:styleId="Title1">
    <w:name w:val="Title 1"/>
    <w:basedOn w:val="Source"/>
    <w:next w:val="Title2"/>
    <w:link w:val="Title1Char"/>
    <w:qFormat/>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aliases w:val="2 Char,h2 Char,2nd level Char,heading 2+ Indent: Left 0.25 in Char,título 2 Char,l2 Char,UNDERRUBRIK 1-2 Char,H2 Char,H2-Heading 2 Char,Header 2 Char,Header2 Char,22 Char,heading2 Char,list2 Char,A Char,A.B.C. Char,List 21 Char"/>
    <w:basedOn w:val="DefaultParagraphFont"/>
    <w:link w:val="Heading2"/>
    <w:rsid w:val="007A37DB"/>
    <w:rPr>
      <w:rFonts w:ascii="Calibri" w:hAnsi="Calibri"/>
      <w:b/>
      <w:sz w:val="24"/>
      <w:lang w:val="en-GB" w:eastAsia="en-US"/>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uiPriority w:val="99"/>
    <w:rsid w:val="007A37DB"/>
    <w:rPr>
      <w:rFonts w:ascii="Calibri" w:hAnsi="Calibri"/>
      <w:sz w:val="24"/>
      <w:lang w:val="en-GB" w:eastAsia="en-US"/>
    </w:rPr>
  </w:style>
  <w:style w:type="paragraph" w:styleId="ListParagraph">
    <w:name w:val="List Paragraph"/>
    <w:aliases w:val="NUMBERED PARAGRAPH,List Paragraph 1,List Paragraph (numbered (a)),Use Case List Paragraph,References,ReferencesCxSpLast,lp1,List Paragraph1,Recommendation,List Paragraph11,heading"/>
    <w:basedOn w:val="Normal"/>
    <w:link w:val="ListParagraphChar"/>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uiPriority w:val="99"/>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TableText0">
    <w:name w:val="Table_Text"/>
    <w:basedOn w:val="Normal"/>
    <w:uiPriority w:val="99"/>
    <w:rsid w:val="007F34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heme="minorEastAsia" w:hAnsi="Times New Roman"/>
      <w:sz w:val="22"/>
    </w:rPr>
  </w:style>
  <w:style w:type="paragraph" w:customStyle="1" w:styleId="TableHead0">
    <w:name w:val="Table_Head"/>
    <w:basedOn w:val="TableText0"/>
    <w:uiPriority w:val="99"/>
    <w:rsid w:val="007F347D"/>
    <w:pPr>
      <w:keepNext/>
      <w:spacing w:before="80" w:after="80"/>
      <w:jc w:val="center"/>
    </w:pPr>
    <w:rPr>
      <w:b/>
    </w:rPr>
  </w:style>
  <w:style w:type="paragraph" w:styleId="NormalWeb">
    <w:name w:val="Normal (Web)"/>
    <w:basedOn w:val="Normal"/>
    <w:rsid w:val="006737FB"/>
    <w:pPr>
      <w:tabs>
        <w:tab w:val="clear" w:pos="794"/>
        <w:tab w:val="clear" w:pos="1191"/>
        <w:tab w:val="clear" w:pos="1588"/>
        <w:tab w:val="clear" w:pos="1985"/>
      </w:tabs>
      <w:overflowPunct/>
      <w:autoSpaceDE/>
      <w:autoSpaceDN/>
      <w:adjustRightInd/>
      <w:spacing w:before="0" w:after="200" w:line="276" w:lineRule="auto"/>
      <w:textAlignment w:val="auto"/>
    </w:pPr>
    <w:rPr>
      <w:rFonts w:ascii="Times New Roman" w:eastAsiaTheme="minorEastAsia" w:hAnsi="Times New Roman" w:cstheme="minorBidi"/>
      <w:sz w:val="22"/>
      <w:szCs w:val="24"/>
      <w:lang w:val="fr-CH" w:eastAsia="zh-CN"/>
    </w:rPr>
  </w:style>
  <w:style w:type="paragraph" w:customStyle="1" w:styleId="Style2">
    <w:name w:val="Style2"/>
    <w:basedOn w:val="Normal"/>
    <w:uiPriority w:val="99"/>
    <w:rsid w:val="006737FB"/>
    <w:pPr>
      <w:widowControl w:val="0"/>
      <w:tabs>
        <w:tab w:val="clear" w:pos="794"/>
        <w:tab w:val="clear" w:pos="1191"/>
        <w:tab w:val="clear" w:pos="1588"/>
        <w:tab w:val="clear" w:pos="1985"/>
      </w:tabs>
      <w:overflowPunct/>
      <w:autoSpaceDE/>
      <w:autoSpaceDN/>
      <w:adjustRightInd/>
      <w:spacing w:before="0" w:after="200" w:line="269" w:lineRule="atLeast"/>
      <w:ind w:hanging="346"/>
      <w:jc w:val="both"/>
      <w:textAlignment w:val="auto"/>
    </w:pPr>
    <w:rPr>
      <w:rFonts w:asciiTheme="minorHAnsi" w:hAnsiTheme="minorHAnsi" w:cstheme="minorBidi"/>
      <w:sz w:val="22"/>
      <w:szCs w:val="24"/>
      <w:lang w:val="fr-CH" w:eastAsia="zh-CN"/>
    </w:rPr>
  </w:style>
  <w:style w:type="paragraph" w:customStyle="1" w:styleId="normalWSIS">
    <w:name w:val="normal WSIS"/>
    <w:basedOn w:val="ListParagraph"/>
    <w:link w:val="normalWSISChar"/>
    <w:qFormat/>
    <w:rsid w:val="006737FB"/>
    <w:pPr>
      <w:numPr>
        <w:numId w:val="2"/>
      </w:numPr>
      <w:tabs>
        <w:tab w:val="clear" w:pos="567"/>
        <w:tab w:val="clear" w:pos="1134"/>
        <w:tab w:val="clear" w:pos="1701"/>
        <w:tab w:val="clear" w:pos="2268"/>
        <w:tab w:val="clear" w:pos="2835"/>
        <w:tab w:val="left" w:pos="426"/>
      </w:tabs>
      <w:overflowPunct/>
      <w:autoSpaceDE/>
      <w:autoSpaceDN/>
      <w:adjustRightInd/>
      <w:spacing w:before="0" w:after="200" w:line="276" w:lineRule="auto"/>
      <w:contextualSpacing w:val="0"/>
      <w:jc w:val="both"/>
      <w:textAlignment w:val="auto"/>
    </w:pPr>
    <w:rPr>
      <w:rFonts w:asciiTheme="minorHAnsi" w:eastAsia="SimSun" w:hAnsiTheme="minorHAnsi" w:cs="Arial"/>
      <w:sz w:val="22"/>
      <w:szCs w:val="22"/>
      <w:lang w:val="fr-CH" w:eastAsia="zh-CN"/>
    </w:rPr>
  </w:style>
  <w:style w:type="character" w:customStyle="1" w:styleId="normalWSISChar">
    <w:name w:val="normal WSIS Char"/>
    <w:basedOn w:val="DefaultParagraphFont"/>
    <w:link w:val="normalWSIS"/>
    <w:rsid w:val="006737FB"/>
    <w:rPr>
      <w:rFonts w:asciiTheme="minorHAnsi" w:hAnsiTheme="minorHAnsi" w:cs="Arial"/>
      <w:sz w:val="22"/>
      <w:szCs w:val="22"/>
      <w:lang w:val="fr-CH"/>
    </w:rPr>
  </w:style>
  <w:style w:type="character" w:customStyle="1" w:styleId="apple-style-span">
    <w:name w:val="apple-style-span"/>
    <w:basedOn w:val="DefaultParagraphFont"/>
    <w:rsid w:val="006737FB"/>
  </w:style>
  <w:style w:type="character" w:styleId="Strong">
    <w:name w:val="Strong"/>
    <w:basedOn w:val="DefaultParagraphFont"/>
    <w:qFormat/>
    <w:rsid w:val="001F2E09"/>
    <w:rPr>
      <w:b/>
      <w:bCs/>
    </w:rPr>
  </w:style>
  <w:style w:type="paragraph" w:customStyle="1" w:styleId="Default">
    <w:name w:val="Default"/>
    <w:rsid w:val="00FC6562"/>
    <w:pPr>
      <w:autoSpaceDE w:val="0"/>
      <w:autoSpaceDN w:val="0"/>
      <w:adjustRightInd w:val="0"/>
    </w:pPr>
    <w:rPr>
      <w:rFonts w:ascii="Calibri" w:eastAsia="Times New Roman" w:hAnsi="Calibri" w:cs="Calibri"/>
      <w:color w:val="000000"/>
      <w:sz w:val="24"/>
      <w:szCs w:val="24"/>
    </w:rPr>
  </w:style>
  <w:style w:type="character" w:styleId="Emphasis">
    <w:name w:val="Emphasis"/>
    <w:basedOn w:val="DefaultParagraphFont"/>
    <w:uiPriority w:val="20"/>
    <w:qFormat/>
    <w:rsid w:val="0090038E"/>
    <w:rPr>
      <w:rFonts w:cs="Times New Roman"/>
      <w:i/>
      <w:iCs/>
    </w:rPr>
  </w:style>
  <w:style w:type="character" w:customStyle="1" w:styleId="HeaderChar">
    <w:name w:val="Header Char"/>
    <w:aliases w:val="encabezado Char1,encabezad Char,he Char1"/>
    <w:basedOn w:val="DefaultParagraphFont"/>
    <w:link w:val="Header"/>
    <w:rsid w:val="00F94375"/>
    <w:rPr>
      <w:rFonts w:ascii="Calibri" w:hAnsi="Calibri"/>
      <w:sz w:val="18"/>
      <w:lang w:val="fr-FR" w:eastAsia="en-US"/>
    </w:rPr>
  </w:style>
  <w:style w:type="paragraph" w:customStyle="1" w:styleId="Table">
    <w:name w:val="Table_#"/>
    <w:basedOn w:val="Normal"/>
    <w:next w:val="Normal"/>
    <w:rsid w:val="002B5B8B"/>
    <w:pPr>
      <w:keepNext/>
      <w:overflowPunct/>
      <w:autoSpaceDE/>
      <w:autoSpaceDN/>
      <w:adjustRightInd/>
      <w:spacing w:before="560" w:after="120"/>
      <w:jc w:val="center"/>
      <w:textAlignment w:val="auto"/>
    </w:pPr>
    <w:rPr>
      <w:rFonts w:ascii="Times New Roman" w:eastAsia="Times New Roman" w:hAnsi="Times New Roman"/>
      <w:caps/>
    </w:rPr>
  </w:style>
  <w:style w:type="character" w:customStyle="1" w:styleId="ListParagraphChar">
    <w:name w:val="List Paragraph Char"/>
    <w:aliases w:val="NUMBERED PARAGRAPH Char,List Paragraph 1 Char,List Paragraph (numbered (a)) Char,Use Case List Paragraph Char,References Char,ReferencesCxSpLast Char,lp1 Char,List Paragraph1 Char,Recommendation Char,List Paragraph11 Char"/>
    <w:basedOn w:val="DefaultParagraphFont"/>
    <w:link w:val="ListParagraph"/>
    <w:uiPriority w:val="34"/>
    <w:rsid w:val="000D1606"/>
    <w:rPr>
      <w:rFonts w:ascii="Calibri" w:eastAsia="Times New Roman" w:hAnsi="Calibri"/>
      <w:sz w:val="24"/>
      <w:lang w:val="en-GB" w:eastAsia="en-US"/>
    </w:rPr>
  </w:style>
  <w:style w:type="paragraph" w:customStyle="1" w:styleId="Body">
    <w:name w:val="Body"/>
    <w:rsid w:val="000D1606"/>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BalloonText">
    <w:name w:val="Balloon Text"/>
    <w:basedOn w:val="Normal"/>
    <w:link w:val="BalloonTextChar"/>
    <w:unhideWhenUsed/>
    <w:rsid w:val="000D1606"/>
    <w:pPr>
      <w:tabs>
        <w:tab w:val="clear" w:pos="794"/>
        <w:tab w:val="clear" w:pos="1191"/>
        <w:tab w:val="clear" w:pos="1588"/>
        <w:tab w:val="clear" w:pos="1985"/>
        <w:tab w:val="left" w:pos="567"/>
        <w:tab w:val="left" w:pos="1134"/>
        <w:tab w:val="left" w:pos="1701"/>
        <w:tab w:val="left" w:pos="2268"/>
        <w:tab w:val="left" w:pos="2835"/>
      </w:tabs>
      <w:spacing w:before="0"/>
    </w:pPr>
    <w:rPr>
      <w:rFonts w:ascii="Segoe UI" w:eastAsia="Times New Roman" w:hAnsi="Segoe UI" w:cs="Segoe UI"/>
      <w:sz w:val="18"/>
      <w:szCs w:val="18"/>
    </w:rPr>
  </w:style>
  <w:style w:type="character" w:customStyle="1" w:styleId="BalloonTextChar">
    <w:name w:val="Balloon Text Char"/>
    <w:basedOn w:val="DefaultParagraphFont"/>
    <w:link w:val="BalloonText"/>
    <w:rsid w:val="000D1606"/>
    <w:rPr>
      <w:rFonts w:ascii="Segoe UI" w:eastAsia="Times New Roman" w:hAnsi="Segoe UI" w:cs="Segoe UI"/>
      <w:sz w:val="18"/>
      <w:szCs w:val="18"/>
      <w:lang w:val="en-GB" w:eastAsia="en-US"/>
    </w:rPr>
  </w:style>
  <w:style w:type="character" w:styleId="CommentReference">
    <w:name w:val="annotation reference"/>
    <w:basedOn w:val="DefaultParagraphFont"/>
    <w:unhideWhenUsed/>
    <w:rsid w:val="000D1606"/>
    <w:rPr>
      <w:sz w:val="16"/>
      <w:szCs w:val="16"/>
    </w:rPr>
  </w:style>
  <w:style w:type="paragraph" w:styleId="CommentText">
    <w:name w:val="annotation text"/>
    <w:basedOn w:val="Normal"/>
    <w:link w:val="CommentTextChar"/>
    <w:semiHidden/>
    <w:unhideWhenUsed/>
    <w:rsid w:val="000D1606"/>
    <w:pPr>
      <w:tabs>
        <w:tab w:val="clear" w:pos="794"/>
        <w:tab w:val="clear" w:pos="1191"/>
        <w:tab w:val="clear" w:pos="1588"/>
        <w:tab w:val="clear" w:pos="1985"/>
        <w:tab w:val="left" w:pos="567"/>
        <w:tab w:val="left" w:pos="1134"/>
        <w:tab w:val="left" w:pos="1701"/>
        <w:tab w:val="left" w:pos="2268"/>
        <w:tab w:val="left" w:pos="2835"/>
      </w:tabs>
    </w:pPr>
    <w:rPr>
      <w:rFonts w:eastAsia="Times New Roman"/>
      <w:sz w:val="20"/>
    </w:rPr>
  </w:style>
  <w:style w:type="character" w:customStyle="1" w:styleId="CommentTextChar">
    <w:name w:val="Comment Text Char"/>
    <w:basedOn w:val="DefaultParagraphFont"/>
    <w:link w:val="CommentText"/>
    <w:semiHidden/>
    <w:rsid w:val="000D1606"/>
    <w:rPr>
      <w:rFonts w:ascii="Calibri" w:eastAsia="Times New Roman" w:hAnsi="Calibri"/>
      <w:lang w:val="en-GB" w:eastAsia="en-US"/>
    </w:rPr>
  </w:style>
  <w:style w:type="paragraph" w:styleId="CommentSubject">
    <w:name w:val="annotation subject"/>
    <w:basedOn w:val="CommentText"/>
    <w:next w:val="CommentText"/>
    <w:link w:val="CommentSubjectChar"/>
    <w:unhideWhenUsed/>
    <w:rsid w:val="000D1606"/>
    <w:rPr>
      <w:b/>
      <w:bCs/>
    </w:rPr>
  </w:style>
  <w:style w:type="character" w:customStyle="1" w:styleId="CommentSubjectChar">
    <w:name w:val="Comment Subject Char"/>
    <w:basedOn w:val="CommentTextChar"/>
    <w:link w:val="CommentSubject"/>
    <w:rsid w:val="000D1606"/>
    <w:rPr>
      <w:rFonts w:ascii="Calibri" w:eastAsia="Times New Roman" w:hAnsi="Calibri"/>
      <w:b/>
      <w:bCs/>
      <w:lang w:val="en-GB" w:eastAsia="en-US"/>
    </w:rPr>
  </w:style>
  <w:style w:type="paragraph" w:styleId="Revision">
    <w:name w:val="Revision"/>
    <w:hidden/>
    <w:uiPriority w:val="99"/>
    <w:semiHidden/>
    <w:rsid w:val="000D1606"/>
    <w:rPr>
      <w:rFonts w:ascii="Calibri" w:eastAsia="Times New Roman" w:hAnsi="Calibri"/>
      <w:sz w:val="24"/>
      <w:lang w:val="en-GB" w:eastAsia="en-US"/>
    </w:rPr>
  </w:style>
  <w:style w:type="paragraph" w:styleId="Caption">
    <w:name w:val="caption"/>
    <w:basedOn w:val="Normal"/>
    <w:next w:val="Normal"/>
    <w:uiPriority w:val="35"/>
    <w:unhideWhenUsed/>
    <w:qFormat/>
    <w:rsid w:val="000D1606"/>
    <w:pPr>
      <w:tabs>
        <w:tab w:val="clear" w:pos="794"/>
        <w:tab w:val="clear" w:pos="1191"/>
        <w:tab w:val="clear" w:pos="1588"/>
        <w:tab w:val="clear" w:pos="1985"/>
      </w:tabs>
      <w:overflowPunct/>
      <w:autoSpaceDE/>
      <w:autoSpaceDN/>
      <w:adjustRightInd/>
      <w:spacing w:before="0" w:after="200"/>
      <w:textAlignment w:val="auto"/>
    </w:pPr>
    <w:rPr>
      <w:rFonts w:asciiTheme="minorHAnsi" w:eastAsiaTheme="minorEastAsia" w:hAnsiTheme="minorHAnsi" w:cstheme="minorBidi"/>
      <w:i/>
      <w:iCs/>
      <w:color w:val="1F497D" w:themeColor="text2"/>
      <w:sz w:val="18"/>
      <w:szCs w:val="18"/>
      <w:lang w:val="en-US" w:eastAsia="zh-CN"/>
    </w:rPr>
  </w:style>
  <w:style w:type="paragraph" w:styleId="Date">
    <w:name w:val="Date"/>
    <w:basedOn w:val="Normal"/>
    <w:next w:val="Normal"/>
    <w:link w:val="DateChar"/>
    <w:rsid w:val="000D1606"/>
    <w:pPr>
      <w:tabs>
        <w:tab w:val="clear" w:pos="794"/>
        <w:tab w:val="clear" w:pos="1191"/>
        <w:tab w:val="clear" w:pos="1588"/>
        <w:tab w:val="clear" w:pos="1985"/>
        <w:tab w:val="left" w:pos="567"/>
        <w:tab w:val="left" w:pos="1134"/>
        <w:tab w:val="left" w:pos="1701"/>
        <w:tab w:val="left" w:pos="2268"/>
        <w:tab w:val="left" w:pos="2835"/>
      </w:tabs>
    </w:pPr>
    <w:rPr>
      <w:rFonts w:eastAsia="Times New Roman"/>
    </w:rPr>
  </w:style>
  <w:style w:type="character" w:customStyle="1" w:styleId="DateChar">
    <w:name w:val="Date Char"/>
    <w:basedOn w:val="DefaultParagraphFont"/>
    <w:link w:val="Date"/>
    <w:rsid w:val="000D1606"/>
    <w:rPr>
      <w:rFonts w:ascii="Calibri" w:eastAsia="Times New Roman" w:hAnsi="Calibri"/>
      <w:sz w:val="24"/>
      <w:lang w:val="en-GB" w:eastAsia="en-US"/>
    </w:rPr>
  </w:style>
  <w:style w:type="character" w:customStyle="1" w:styleId="ms-rtefontface-31">
    <w:name w:val="ms-rtefontface-31"/>
    <w:basedOn w:val="DefaultParagraphFont"/>
    <w:rsid w:val="000D1606"/>
    <w:rPr>
      <w:rFonts w:ascii="Times New Roman" w:hAnsi="Times New Roman" w:cs="Times New Roman"/>
    </w:rPr>
  </w:style>
  <w:style w:type="paragraph" w:customStyle="1" w:styleId="SimpleHeading">
    <w:name w:val="Simple Heading"/>
    <w:basedOn w:val="Normal"/>
    <w:link w:val="SimpleHeadingChar"/>
    <w:qFormat/>
    <w:rsid w:val="000D1606"/>
    <w:pPr>
      <w:keepNext/>
      <w:tabs>
        <w:tab w:val="clear" w:pos="794"/>
        <w:tab w:val="clear" w:pos="1191"/>
        <w:tab w:val="clear" w:pos="1588"/>
        <w:tab w:val="clear" w:pos="1985"/>
      </w:tabs>
      <w:overflowPunct/>
      <w:autoSpaceDE/>
      <w:autoSpaceDN/>
      <w:adjustRightInd/>
      <w:spacing w:after="60" w:line="259" w:lineRule="auto"/>
      <w:jc w:val="both"/>
      <w:textAlignment w:val="auto"/>
    </w:pPr>
    <w:rPr>
      <w:rFonts w:asciiTheme="minorHAnsi" w:eastAsiaTheme="minorHAnsi" w:hAnsiTheme="minorHAnsi" w:cstheme="minorBidi"/>
      <w:b/>
      <w:sz w:val="22"/>
      <w:szCs w:val="22"/>
      <w:lang w:val="en-US"/>
    </w:rPr>
  </w:style>
  <w:style w:type="character" w:customStyle="1" w:styleId="SimpleHeadingChar">
    <w:name w:val="Simple Heading Char"/>
    <w:basedOn w:val="DefaultParagraphFont"/>
    <w:link w:val="SimpleHeading"/>
    <w:rsid w:val="000D1606"/>
    <w:rPr>
      <w:rFonts w:asciiTheme="minorHAnsi" w:eastAsiaTheme="minorHAnsi" w:hAnsiTheme="minorHAnsi" w:cstheme="minorBidi"/>
      <w:b/>
      <w:sz w:val="22"/>
      <w:szCs w:val="22"/>
      <w:lang w:eastAsia="en-US"/>
    </w:rPr>
  </w:style>
  <w:style w:type="paragraph" w:customStyle="1" w:styleId="ASN1">
    <w:name w:val="ASN.1"/>
    <w:basedOn w:val="Normal"/>
    <w:rsid w:val="000D160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eastAsia="Times New Roman" w:hAnsi="Times New Roman Bold"/>
      <w:b/>
      <w:noProof/>
      <w:sz w:val="20"/>
    </w:rPr>
  </w:style>
  <w:style w:type="character" w:customStyle="1" w:styleId="Appdef">
    <w:name w:val="App_def"/>
    <w:basedOn w:val="DefaultParagraphFont"/>
    <w:rsid w:val="000D1606"/>
    <w:rPr>
      <w:rFonts w:asciiTheme="minorHAnsi" w:hAnsiTheme="minorHAnsi"/>
      <w:b/>
    </w:rPr>
  </w:style>
  <w:style w:type="character" w:customStyle="1" w:styleId="Appref">
    <w:name w:val="App_ref"/>
    <w:basedOn w:val="DefaultParagraphFont"/>
    <w:rsid w:val="000D1606"/>
    <w:rPr>
      <w:rFonts w:asciiTheme="minorHAnsi" w:hAnsiTheme="minorHAnsi"/>
    </w:rPr>
  </w:style>
  <w:style w:type="character" w:customStyle="1" w:styleId="Artdef">
    <w:name w:val="Art_def"/>
    <w:basedOn w:val="DefaultParagraphFont"/>
    <w:rsid w:val="000D1606"/>
    <w:rPr>
      <w:rFonts w:asciiTheme="minorHAnsi" w:hAnsiTheme="minorHAnsi"/>
      <w:b/>
    </w:rPr>
  </w:style>
  <w:style w:type="character" w:customStyle="1" w:styleId="Artref">
    <w:name w:val="Art_ref"/>
    <w:basedOn w:val="DefaultParagraphFont"/>
    <w:rsid w:val="000D1606"/>
  </w:style>
  <w:style w:type="character" w:customStyle="1" w:styleId="Recdef">
    <w:name w:val="Rec_def"/>
    <w:basedOn w:val="DefaultParagraphFont"/>
    <w:rsid w:val="000D1606"/>
    <w:rPr>
      <w:rFonts w:asciiTheme="minorHAnsi" w:hAnsiTheme="minorHAnsi"/>
      <w:b/>
    </w:rPr>
  </w:style>
  <w:style w:type="character" w:customStyle="1" w:styleId="Resdef">
    <w:name w:val="Res_def"/>
    <w:basedOn w:val="DefaultParagraphFont"/>
    <w:rsid w:val="000D1606"/>
    <w:rPr>
      <w:rFonts w:asciiTheme="minorHAnsi" w:hAnsiTheme="minorHAnsi"/>
      <w:b/>
    </w:rPr>
  </w:style>
  <w:style w:type="character" w:customStyle="1" w:styleId="Tablefreq">
    <w:name w:val="Table_freq"/>
    <w:basedOn w:val="DefaultParagraphFont"/>
    <w:rsid w:val="000D1606"/>
    <w:rPr>
      <w:rFonts w:asciiTheme="minorHAnsi" w:hAnsiTheme="minorHAnsi"/>
      <w:b/>
      <w:color w:val="auto"/>
    </w:rPr>
  </w:style>
  <w:style w:type="paragraph" w:customStyle="1" w:styleId="Committee">
    <w:name w:val="Committee"/>
    <w:basedOn w:val="Normal"/>
    <w:qFormat/>
    <w:rsid w:val="000D1606"/>
    <w:rPr>
      <w:rFonts w:asciiTheme="minorHAnsi" w:eastAsia="Times New Roman" w:hAnsiTheme="minorHAnsi" w:cs="Times New Roman Bold"/>
      <w:b/>
      <w:caps/>
    </w:rPr>
  </w:style>
  <w:style w:type="paragraph" w:customStyle="1" w:styleId="BDTLogo">
    <w:name w:val="BDT_Logo"/>
    <w:uiPriority w:val="99"/>
    <w:rsid w:val="000D1606"/>
    <w:pPr>
      <w:jc w:val="center"/>
    </w:pPr>
    <w:rPr>
      <w:rFonts w:ascii="Calibri" w:eastAsia="SimHei" w:hAnsi="Calibri" w:cs="Simplified Arabic"/>
      <w:sz w:val="22"/>
      <w:szCs w:val="28"/>
      <w:lang w:val="en-GB" w:eastAsia="en-US"/>
    </w:rPr>
  </w:style>
  <w:style w:type="paragraph" w:customStyle="1" w:styleId="AppArtNo">
    <w:name w:val="App_Art_No"/>
    <w:basedOn w:val="ArtNo"/>
    <w:qFormat/>
    <w:rsid w:val="000D1606"/>
    <w:pPr>
      <w:tabs>
        <w:tab w:val="clear" w:pos="794"/>
        <w:tab w:val="clear" w:pos="1191"/>
        <w:tab w:val="clear" w:pos="1588"/>
        <w:tab w:val="clear" w:pos="1985"/>
        <w:tab w:val="left" w:pos="1134"/>
        <w:tab w:val="left" w:pos="1871"/>
        <w:tab w:val="left" w:pos="2268"/>
      </w:tabs>
    </w:pPr>
    <w:rPr>
      <w:rFonts w:asciiTheme="minorHAnsi" w:eastAsia="Times New Roman" w:hAnsiTheme="minorHAnsi"/>
    </w:rPr>
  </w:style>
  <w:style w:type="paragraph" w:customStyle="1" w:styleId="AppArttitle">
    <w:name w:val="App_Art_title"/>
    <w:basedOn w:val="Arttitle"/>
    <w:qFormat/>
    <w:rsid w:val="000D1606"/>
    <w:pPr>
      <w:tabs>
        <w:tab w:val="clear" w:pos="794"/>
        <w:tab w:val="clear" w:pos="1191"/>
        <w:tab w:val="clear" w:pos="1588"/>
        <w:tab w:val="clear" w:pos="1985"/>
        <w:tab w:val="left" w:pos="1134"/>
        <w:tab w:val="left" w:pos="1871"/>
        <w:tab w:val="left" w:pos="2268"/>
      </w:tabs>
    </w:pPr>
    <w:rPr>
      <w:rFonts w:asciiTheme="minorHAnsi" w:eastAsia="Times New Roman" w:hAnsiTheme="minorHAnsi"/>
    </w:rPr>
  </w:style>
  <w:style w:type="paragraph" w:customStyle="1" w:styleId="ApptoAnnex">
    <w:name w:val="App_to_Annex"/>
    <w:basedOn w:val="AppendixNo"/>
    <w:next w:val="Normal"/>
    <w:qFormat/>
    <w:rsid w:val="000D1606"/>
    <w:pPr>
      <w:tabs>
        <w:tab w:val="clear" w:pos="794"/>
        <w:tab w:val="clear" w:pos="1191"/>
        <w:tab w:val="clear" w:pos="1588"/>
        <w:tab w:val="clear" w:pos="1985"/>
        <w:tab w:val="left" w:pos="1134"/>
        <w:tab w:val="left" w:pos="1871"/>
        <w:tab w:val="left" w:pos="2268"/>
      </w:tabs>
    </w:pPr>
    <w:rPr>
      <w:rFonts w:asciiTheme="minorHAnsi" w:eastAsia="Times New Roman" w:hAnsiTheme="minorHAnsi"/>
    </w:rPr>
  </w:style>
  <w:style w:type="paragraph" w:customStyle="1" w:styleId="Volumetitle">
    <w:name w:val="Volume_title"/>
    <w:basedOn w:val="Normal"/>
    <w:qFormat/>
    <w:rsid w:val="000D1606"/>
    <w:pPr>
      <w:tabs>
        <w:tab w:val="clear" w:pos="794"/>
        <w:tab w:val="clear" w:pos="1191"/>
        <w:tab w:val="clear" w:pos="1588"/>
        <w:tab w:val="clear" w:pos="1985"/>
        <w:tab w:val="left" w:pos="1871"/>
      </w:tabs>
      <w:overflowPunct/>
      <w:autoSpaceDE/>
      <w:autoSpaceDN/>
      <w:adjustRightInd/>
      <w:spacing w:before="0"/>
      <w:textAlignment w:val="auto"/>
    </w:pPr>
    <w:rPr>
      <w:rFonts w:asciiTheme="minorHAnsi" w:eastAsia="Times New Roman" w:hAnsiTheme="minorHAnsi"/>
      <w:b/>
      <w:sz w:val="28"/>
      <w:lang w:val="en-US"/>
    </w:rPr>
  </w:style>
  <w:style w:type="paragraph" w:customStyle="1" w:styleId="Proposal">
    <w:name w:val="Proposal"/>
    <w:basedOn w:val="Normal"/>
    <w:next w:val="Normal"/>
    <w:rsid w:val="000D1606"/>
    <w:pPr>
      <w:keepNext/>
      <w:tabs>
        <w:tab w:val="clear" w:pos="794"/>
        <w:tab w:val="clear" w:pos="1191"/>
        <w:tab w:val="clear" w:pos="1588"/>
        <w:tab w:val="clear" w:pos="1985"/>
        <w:tab w:val="left" w:pos="1134"/>
        <w:tab w:val="left" w:pos="1871"/>
        <w:tab w:val="left" w:pos="2268"/>
      </w:tabs>
      <w:spacing w:before="240"/>
    </w:pPr>
    <w:rPr>
      <w:rFonts w:asciiTheme="minorHAnsi" w:eastAsia="Times New Roman" w:hAnsi="Times New Roman Bold"/>
    </w:rPr>
  </w:style>
  <w:style w:type="numbering" w:customStyle="1" w:styleId="NoList1">
    <w:name w:val="No List1"/>
    <w:next w:val="NoList"/>
    <w:uiPriority w:val="99"/>
    <w:semiHidden/>
    <w:unhideWhenUsed/>
    <w:rsid w:val="000D1606"/>
  </w:style>
  <w:style w:type="character" w:customStyle="1" w:styleId="Heading3Char">
    <w:name w:val="Heading 3 Char"/>
    <w:basedOn w:val="DefaultParagraphFont"/>
    <w:link w:val="Heading3"/>
    <w:rsid w:val="000D1606"/>
    <w:rPr>
      <w:rFonts w:ascii="Calibri" w:hAnsi="Calibri"/>
      <w:b/>
      <w:i/>
      <w:sz w:val="24"/>
      <w:lang w:val="en-GB" w:eastAsia="en-US"/>
    </w:rPr>
  </w:style>
  <w:style w:type="character" w:customStyle="1" w:styleId="Heading4Char">
    <w:name w:val="Heading 4 Char"/>
    <w:basedOn w:val="DefaultParagraphFont"/>
    <w:link w:val="Heading4"/>
    <w:rsid w:val="000D1606"/>
    <w:rPr>
      <w:rFonts w:ascii="Calibri" w:hAnsi="Calibri"/>
      <w:i/>
      <w:sz w:val="24"/>
      <w:lang w:val="en-GB" w:eastAsia="en-US"/>
    </w:rPr>
  </w:style>
  <w:style w:type="character" w:customStyle="1" w:styleId="Heading5Char">
    <w:name w:val="Heading 5 Char"/>
    <w:basedOn w:val="DefaultParagraphFont"/>
    <w:link w:val="Heading5"/>
    <w:rsid w:val="000D1606"/>
    <w:rPr>
      <w:rFonts w:ascii="Calibri" w:hAnsi="Calibri"/>
      <w:i/>
      <w:sz w:val="24"/>
      <w:lang w:val="en-GB" w:eastAsia="en-US"/>
    </w:rPr>
  </w:style>
  <w:style w:type="character" w:customStyle="1" w:styleId="Heading6Char">
    <w:name w:val="Heading 6 Char"/>
    <w:basedOn w:val="DefaultParagraphFont"/>
    <w:link w:val="Heading6"/>
    <w:rsid w:val="000D1606"/>
    <w:rPr>
      <w:rFonts w:ascii="Calibri" w:hAnsi="Calibri"/>
      <w:i/>
      <w:sz w:val="24"/>
      <w:lang w:val="en-GB" w:eastAsia="en-US"/>
    </w:rPr>
  </w:style>
  <w:style w:type="character" w:customStyle="1" w:styleId="Heading7Char">
    <w:name w:val="Heading 7 Char"/>
    <w:basedOn w:val="DefaultParagraphFont"/>
    <w:link w:val="Heading7"/>
    <w:rsid w:val="000D1606"/>
    <w:rPr>
      <w:rFonts w:ascii="Calibri" w:hAnsi="Calibri"/>
      <w:i/>
      <w:sz w:val="24"/>
      <w:lang w:val="en-GB" w:eastAsia="en-US"/>
    </w:rPr>
  </w:style>
  <w:style w:type="character" w:customStyle="1" w:styleId="Heading8Char">
    <w:name w:val="Heading 8 Char"/>
    <w:basedOn w:val="DefaultParagraphFont"/>
    <w:link w:val="Heading8"/>
    <w:rsid w:val="000D1606"/>
    <w:rPr>
      <w:rFonts w:ascii="Calibri" w:hAnsi="Calibri"/>
      <w:i/>
      <w:sz w:val="24"/>
      <w:lang w:val="en-GB" w:eastAsia="en-US"/>
    </w:rPr>
  </w:style>
  <w:style w:type="character" w:customStyle="1" w:styleId="Heading9Char">
    <w:name w:val="Heading 9 Char"/>
    <w:basedOn w:val="DefaultParagraphFont"/>
    <w:link w:val="Heading9"/>
    <w:rsid w:val="000D1606"/>
    <w:rPr>
      <w:rFonts w:ascii="Calibri" w:hAnsi="Calibri"/>
      <w:i/>
      <w:sz w:val="24"/>
      <w:lang w:val="en-GB" w:eastAsia="en-US"/>
    </w:rPr>
  </w:style>
  <w:style w:type="table" w:customStyle="1" w:styleId="TableGrid1">
    <w:name w:val="Table Grid1"/>
    <w:basedOn w:val="TableNormal"/>
    <w:next w:val="TableGrid"/>
    <w:rsid w:val="000D160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D1606"/>
    <w:pPr>
      <w:tabs>
        <w:tab w:val="clear" w:pos="794"/>
        <w:tab w:val="clear" w:pos="1191"/>
        <w:tab w:val="clear" w:pos="1588"/>
        <w:tab w:val="clear" w:pos="1985"/>
        <w:tab w:val="left" w:pos="567"/>
        <w:tab w:val="left" w:pos="1134"/>
        <w:tab w:val="left" w:pos="1701"/>
        <w:tab w:val="left" w:pos="2268"/>
        <w:tab w:val="left" w:pos="2835"/>
      </w:tabs>
      <w:spacing w:before="0"/>
    </w:pPr>
    <w:rPr>
      <w:rFonts w:eastAsia="Times New Roman"/>
      <w:sz w:val="20"/>
    </w:rPr>
  </w:style>
  <w:style w:type="character" w:customStyle="1" w:styleId="EndnoteTextChar">
    <w:name w:val="Endnote Text Char"/>
    <w:basedOn w:val="DefaultParagraphFont"/>
    <w:link w:val="EndnoteText"/>
    <w:uiPriority w:val="99"/>
    <w:semiHidden/>
    <w:rsid w:val="000D1606"/>
    <w:rPr>
      <w:rFonts w:ascii="Calibri" w:eastAsia="Times New Roman" w:hAnsi="Calibri"/>
      <w:lang w:val="en-GB" w:eastAsia="en-US"/>
    </w:rPr>
  </w:style>
  <w:style w:type="paragraph" w:customStyle="1" w:styleId="xmsonormal">
    <w:name w:val="x_msonormal"/>
    <w:basedOn w:val="Normal"/>
    <w:uiPriority w:val="99"/>
    <w:semiHidden/>
    <w:rsid w:val="000D1606"/>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Cs w:val="24"/>
      <w:lang w:eastAsia="zh-CN"/>
    </w:rPr>
  </w:style>
  <w:style w:type="paragraph" w:customStyle="1" w:styleId="Normalaftertitle0">
    <w:name w:val="Normal_after_title"/>
    <w:basedOn w:val="Normal"/>
    <w:next w:val="Normal"/>
    <w:rsid w:val="000D1606"/>
    <w:pPr>
      <w:tabs>
        <w:tab w:val="clear" w:pos="794"/>
        <w:tab w:val="clear" w:pos="1191"/>
        <w:tab w:val="clear" w:pos="1588"/>
        <w:tab w:val="clear" w:pos="1985"/>
      </w:tabs>
      <w:overflowPunct/>
      <w:autoSpaceDE/>
      <w:autoSpaceDN/>
      <w:adjustRightInd/>
      <w:spacing w:before="360"/>
      <w:textAlignment w:val="auto"/>
    </w:pPr>
    <w:rPr>
      <w:rFonts w:ascii="Times New Roman" w:hAnsi="Times New Roman"/>
      <w:szCs w:val="24"/>
      <w:lang w:val="en-US" w:eastAsia="zh-CN"/>
    </w:rPr>
  </w:style>
  <w:style w:type="character" w:customStyle="1" w:styleId="href">
    <w:name w:val="href"/>
    <w:basedOn w:val="DefaultParagraphFont"/>
    <w:uiPriority w:val="99"/>
    <w:rsid w:val="000D1606"/>
    <w:rPr>
      <w:color w:val="auto"/>
    </w:rPr>
  </w:style>
  <w:style w:type="character" w:customStyle="1" w:styleId="Title1Char">
    <w:name w:val="Title 1 Char"/>
    <w:link w:val="Title1"/>
    <w:locked/>
    <w:rsid w:val="000D1606"/>
    <w:rPr>
      <w:rFonts w:ascii="Calibri" w:hAnsi="Calibri"/>
      <w:caps/>
      <w:sz w:val="28"/>
      <w:lang w:val="en-GB" w:eastAsia="en-US"/>
    </w:rPr>
  </w:style>
  <w:style w:type="character" w:customStyle="1" w:styleId="SourceChar">
    <w:name w:val="Source Char"/>
    <w:link w:val="Source"/>
    <w:locked/>
    <w:rsid w:val="000D1606"/>
    <w:rPr>
      <w:rFonts w:ascii="Calibri" w:hAnsi="Calibri"/>
      <w:b/>
      <w:sz w:val="28"/>
      <w:lang w:val="en-GB" w:eastAsia="en-US"/>
    </w:rPr>
  </w:style>
  <w:style w:type="paragraph" w:customStyle="1" w:styleId="AnnexNotitle">
    <w:name w:val="Annex_No &amp; title"/>
    <w:basedOn w:val="Normal"/>
    <w:next w:val="Normalaftertitle0"/>
    <w:rsid w:val="000D1606"/>
    <w:pPr>
      <w:keepNext/>
      <w:keepLines/>
      <w:tabs>
        <w:tab w:val="clear" w:pos="794"/>
        <w:tab w:val="clear" w:pos="1191"/>
        <w:tab w:val="clear" w:pos="1588"/>
        <w:tab w:val="clear" w:pos="1985"/>
      </w:tabs>
      <w:overflowPunct/>
      <w:autoSpaceDE/>
      <w:autoSpaceDN/>
      <w:adjustRightInd/>
      <w:spacing w:before="480"/>
      <w:jc w:val="center"/>
      <w:textAlignment w:val="auto"/>
    </w:pPr>
    <w:rPr>
      <w:rFonts w:ascii="Times New Roman" w:hAnsi="Times New Roman"/>
      <w:b/>
      <w:sz w:val="28"/>
      <w:szCs w:val="24"/>
      <w:lang w:val="en-US" w:eastAsia="zh-CN"/>
    </w:rPr>
  </w:style>
  <w:style w:type="table" w:customStyle="1" w:styleId="TableGrid2">
    <w:name w:val="Table Grid2"/>
    <w:basedOn w:val="TableNormal"/>
    <w:next w:val="TableGrid"/>
    <w:rsid w:val="000D1606"/>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0D1606"/>
    <w:rPr>
      <w:rFonts w:eastAsia="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firstfooter0">
    <w:name w:val="firstfooter"/>
    <w:basedOn w:val="Normal"/>
    <w:rsid w:val="003A1FB5"/>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AHRNormal">
    <w:name w:val="AHR_Normal"/>
    <w:basedOn w:val="Normal"/>
    <w:rsid w:val="003A1FB5"/>
    <w:pPr>
      <w:keepLines/>
      <w:tabs>
        <w:tab w:val="clear" w:pos="794"/>
        <w:tab w:val="clear" w:pos="1191"/>
        <w:tab w:val="clear" w:pos="1588"/>
        <w:tab w:val="clear" w:pos="1985"/>
        <w:tab w:val="left" w:pos="720"/>
        <w:tab w:val="left" w:pos="1440"/>
        <w:tab w:val="left" w:pos="2160"/>
        <w:tab w:val="left" w:pos="2880"/>
        <w:tab w:val="left" w:pos="3600"/>
        <w:tab w:val="left" w:pos="4320"/>
      </w:tabs>
      <w:spacing w:before="240"/>
      <w:ind w:firstLine="720"/>
      <w:jc w:val="both"/>
    </w:pPr>
    <w:rPr>
      <w:rFonts w:ascii="Times New Roman" w:eastAsia="Times New Roman" w:hAnsi="Times New Roman"/>
    </w:rPr>
  </w:style>
  <w:style w:type="character" w:customStyle="1" w:styleId="HeaderChar1">
    <w:name w:val="Header Char1"/>
    <w:aliases w:val="encabezado Char,encabezad Char1,he Char"/>
    <w:basedOn w:val="DefaultParagraphFont"/>
    <w:rsid w:val="003A1FB5"/>
    <w:rPr>
      <w:rFonts w:ascii="Calibri" w:hAnsi="Calibri"/>
      <w:sz w:val="18"/>
      <w:lang w:val="fr-FR" w:eastAsia="en-US"/>
    </w:rPr>
  </w:style>
  <w:style w:type="paragraph" w:styleId="Title">
    <w:name w:val="Title"/>
    <w:basedOn w:val="Normal"/>
    <w:link w:val="TitleChar"/>
    <w:qFormat/>
    <w:rsid w:val="003A1FB5"/>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A1FB5"/>
    <w:rPr>
      <w:rFonts w:ascii="Arial" w:eastAsia="Times New Roman" w:hAnsi="Arial" w:cs="Arial"/>
      <w:b/>
      <w:bCs/>
      <w:kern w:val="28"/>
      <w:sz w:val="32"/>
      <w:szCs w:val="32"/>
      <w:lang w:val="en-GB" w:eastAsia="en-US"/>
    </w:rPr>
  </w:style>
  <w:style w:type="character" w:customStyle="1" w:styleId="enumlev1Char">
    <w:name w:val="enumlev1 Char"/>
    <w:basedOn w:val="DefaultParagraphFont"/>
    <w:link w:val="enumlev1"/>
    <w:rsid w:val="003A1FB5"/>
    <w:rPr>
      <w:rFonts w:ascii="Calibri" w:hAnsi="Calibri"/>
      <w:sz w:val="24"/>
      <w:lang w:val="en-GB" w:eastAsia="en-US"/>
    </w:rPr>
  </w:style>
  <w:style w:type="paragraph" w:customStyle="1" w:styleId="Normal2">
    <w:name w:val="Normal2"/>
    <w:basedOn w:val="Normal"/>
    <w:link w:val="Normal2Char"/>
    <w:rsid w:val="003A1FB5"/>
    <w:pPr>
      <w:widowControl w:val="0"/>
      <w:tabs>
        <w:tab w:val="clear" w:pos="794"/>
        <w:tab w:val="clear" w:pos="1191"/>
        <w:tab w:val="clear" w:pos="1588"/>
        <w:tab w:val="clear" w:pos="1985"/>
        <w:tab w:val="left" w:pos="567"/>
      </w:tabs>
      <w:spacing w:before="160"/>
      <w:jc w:val="both"/>
    </w:pPr>
    <w:rPr>
      <w:rFonts w:ascii="Gill Sans MT" w:eastAsia="Times New Roman" w:hAnsi="Gill Sans MT"/>
      <w:lang w:val="en-US"/>
    </w:rPr>
  </w:style>
  <w:style w:type="character" w:customStyle="1" w:styleId="Normal2Char">
    <w:name w:val="Normal2 Char"/>
    <w:basedOn w:val="DefaultParagraphFont"/>
    <w:link w:val="Normal2"/>
    <w:rsid w:val="003A1FB5"/>
    <w:rPr>
      <w:rFonts w:ascii="Gill Sans MT" w:eastAsia="Times New Roman" w:hAnsi="Gill Sans MT"/>
      <w:sz w:val="24"/>
      <w:lang w:eastAsia="en-US"/>
    </w:rPr>
  </w:style>
  <w:style w:type="paragraph" w:customStyle="1" w:styleId="normalaftertitle1">
    <w:name w:val="normalaftertitle"/>
    <w:basedOn w:val="Normal"/>
    <w:rsid w:val="003A1FB5"/>
    <w:pPr>
      <w:tabs>
        <w:tab w:val="clear" w:pos="794"/>
        <w:tab w:val="clear" w:pos="1191"/>
        <w:tab w:val="clear" w:pos="1588"/>
        <w:tab w:val="clear" w:pos="1985"/>
      </w:tabs>
      <w:autoSpaceDE/>
      <w:autoSpaceDN/>
      <w:adjustRightInd/>
      <w:spacing w:before="240"/>
      <w:jc w:val="both"/>
      <w:textAlignment w:val="auto"/>
    </w:pPr>
    <w:rPr>
      <w:rFonts w:ascii="Times New Roman" w:hAnsi="Times New Roman"/>
      <w:szCs w:val="24"/>
      <w:lang w:val="en-US" w:eastAsia="zh-CN"/>
    </w:rPr>
  </w:style>
  <w:style w:type="paragraph" w:customStyle="1" w:styleId="xl24">
    <w:name w:val="xl24"/>
    <w:basedOn w:val="Normal"/>
    <w:rsid w:val="003A1FB5"/>
    <w:pPr>
      <w:pBdr>
        <w:top w:val="single" w:sz="4" w:space="0" w:color="auto"/>
        <w:bottom w:val="double" w:sz="6" w:space="0" w:color="auto"/>
      </w:pBdr>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sz w:val="22"/>
      <w:szCs w:val="22"/>
      <w:lang w:val="en-US"/>
    </w:rPr>
  </w:style>
  <w:style w:type="paragraph" w:customStyle="1" w:styleId="xl25">
    <w:name w:val="xl25"/>
    <w:basedOn w:val="Normal"/>
    <w:rsid w:val="003A1FB5"/>
    <w:pPr>
      <w:pBdr>
        <w:top w:val="single" w:sz="4" w:space="0" w:color="auto"/>
        <w:bottom w:val="double" w:sz="6"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Arial Unicode MS" w:hAnsi="Times New Roman"/>
      <w:sz w:val="22"/>
      <w:szCs w:val="22"/>
      <w:lang w:val="en-US"/>
    </w:rPr>
  </w:style>
  <w:style w:type="paragraph" w:customStyle="1" w:styleId="xl26">
    <w:name w:val="xl26"/>
    <w:basedOn w:val="Normal"/>
    <w:rsid w:val="003A1FB5"/>
    <w:pP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eastAsia="Arial Unicode MS" w:hAnsi="Times New Roman"/>
      <w:sz w:val="22"/>
      <w:szCs w:val="22"/>
      <w:lang w:val="en-US"/>
    </w:rPr>
  </w:style>
  <w:style w:type="paragraph" w:customStyle="1" w:styleId="xl27">
    <w:name w:val="xl27"/>
    <w:basedOn w:val="Normal"/>
    <w:rsid w:val="003A1FB5"/>
    <w:pP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Arial Unicode MS" w:hAnsi="Times New Roman"/>
      <w:sz w:val="22"/>
      <w:szCs w:val="22"/>
      <w:lang w:val="en-US"/>
    </w:rPr>
  </w:style>
  <w:style w:type="paragraph" w:customStyle="1" w:styleId="xl28">
    <w:name w:val="xl28"/>
    <w:basedOn w:val="Normal"/>
    <w:rsid w:val="003A1FB5"/>
    <w:pPr>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sz w:val="22"/>
      <w:szCs w:val="22"/>
      <w:lang w:val="en-US"/>
    </w:rPr>
  </w:style>
  <w:style w:type="paragraph" w:customStyle="1" w:styleId="xl29">
    <w:name w:val="xl29"/>
    <w:basedOn w:val="Normal"/>
    <w:rsid w:val="003A1FB5"/>
    <w:pPr>
      <w:pBdr>
        <w:top w:val="single" w:sz="4" w:space="0" w:color="auto"/>
        <w:bottom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Arial Unicode MS" w:hAnsi="Times New Roman"/>
      <w:b/>
      <w:bCs/>
      <w:sz w:val="22"/>
      <w:szCs w:val="22"/>
      <w:lang w:val="en-US"/>
    </w:rPr>
  </w:style>
  <w:style w:type="paragraph" w:customStyle="1" w:styleId="xl30">
    <w:name w:val="xl30"/>
    <w:basedOn w:val="Normal"/>
    <w:rsid w:val="003A1FB5"/>
    <w:pPr>
      <w:pBdr>
        <w:top w:val="single" w:sz="4" w:space="0" w:color="auto"/>
        <w:bottom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b/>
      <w:bCs/>
      <w:sz w:val="22"/>
      <w:szCs w:val="22"/>
      <w:lang w:val="en-US"/>
    </w:rPr>
  </w:style>
  <w:style w:type="paragraph" w:customStyle="1" w:styleId="xl31">
    <w:name w:val="xl31"/>
    <w:basedOn w:val="Normal"/>
    <w:rsid w:val="003A1FB5"/>
    <w:pPr>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sz w:val="22"/>
      <w:szCs w:val="22"/>
      <w:lang w:val="en-US"/>
    </w:rPr>
  </w:style>
  <w:style w:type="paragraph" w:customStyle="1" w:styleId="H1">
    <w:name w:val="H1"/>
    <w:basedOn w:val="Normal"/>
    <w:rsid w:val="003A1FB5"/>
    <w:pPr>
      <w:numPr>
        <w:numId w:val="5"/>
      </w:numPr>
      <w:tabs>
        <w:tab w:val="clear" w:pos="360"/>
        <w:tab w:val="clear" w:pos="794"/>
        <w:tab w:val="clear" w:pos="1191"/>
        <w:tab w:val="clear" w:pos="1588"/>
        <w:tab w:val="clear" w:pos="1985"/>
        <w:tab w:val="num" w:pos="720"/>
      </w:tabs>
      <w:overflowPunct/>
      <w:autoSpaceDE/>
      <w:autoSpaceDN/>
      <w:adjustRightInd/>
      <w:spacing w:before="0"/>
      <w:ind w:left="720" w:hanging="720"/>
      <w:jc w:val="both"/>
      <w:textAlignment w:val="auto"/>
    </w:pPr>
    <w:rPr>
      <w:rFonts w:ascii="Times New Roman" w:eastAsia="Times New Roman" w:hAnsi="Times New Roman"/>
      <w:sz w:val="32"/>
      <w:lang w:val="en-US"/>
    </w:rPr>
  </w:style>
  <w:style w:type="paragraph" w:customStyle="1" w:styleId="NumberedList">
    <w:name w:val="NumberedList"/>
    <w:basedOn w:val="Normal"/>
    <w:rsid w:val="003A1FB5"/>
    <w:pPr>
      <w:numPr>
        <w:ilvl w:val="1"/>
        <w:numId w:val="11"/>
      </w:numPr>
      <w:tabs>
        <w:tab w:val="clear" w:pos="794"/>
        <w:tab w:val="clear" w:pos="1191"/>
        <w:tab w:val="clear" w:pos="1588"/>
        <w:tab w:val="clear" w:pos="1985"/>
      </w:tabs>
      <w:overflowPunct/>
      <w:autoSpaceDE/>
      <w:autoSpaceDN/>
      <w:adjustRightInd/>
      <w:spacing w:before="0"/>
      <w:jc w:val="both"/>
      <w:textAlignment w:val="auto"/>
    </w:pPr>
    <w:rPr>
      <w:rFonts w:ascii="Times New Roman" w:eastAsia="Times New Roman" w:hAnsi="Times New Roman"/>
      <w:sz w:val="22"/>
      <w:lang w:val="en-US"/>
    </w:rPr>
  </w:style>
  <w:style w:type="paragraph" w:styleId="BodyText">
    <w:name w:val="Body Text"/>
    <w:basedOn w:val="Normal"/>
    <w:link w:val="BodyTextChar"/>
    <w:rsid w:val="003A1FB5"/>
    <w:pPr>
      <w:tabs>
        <w:tab w:val="clear" w:pos="794"/>
        <w:tab w:val="clear" w:pos="1191"/>
        <w:tab w:val="clear" w:pos="1588"/>
        <w:tab w:val="clear" w:pos="1985"/>
      </w:tabs>
      <w:overflowPunct/>
      <w:autoSpaceDE/>
      <w:autoSpaceDN/>
      <w:adjustRightInd/>
      <w:spacing w:before="0"/>
      <w:jc w:val="center"/>
      <w:textAlignment w:val="auto"/>
    </w:pPr>
    <w:rPr>
      <w:rFonts w:ascii="Times New Roman" w:eastAsia="Times New Roman" w:hAnsi="Times New Roman"/>
      <w:b/>
      <w:bCs/>
      <w:szCs w:val="24"/>
      <w:lang w:val="en-US"/>
    </w:rPr>
  </w:style>
  <w:style w:type="character" w:customStyle="1" w:styleId="BodyTextChar">
    <w:name w:val="Body Text Char"/>
    <w:basedOn w:val="DefaultParagraphFont"/>
    <w:link w:val="BodyText"/>
    <w:rsid w:val="003A1FB5"/>
    <w:rPr>
      <w:rFonts w:ascii="Times New Roman" w:eastAsia="Times New Roman" w:hAnsi="Times New Roman"/>
      <w:b/>
      <w:bCs/>
      <w:sz w:val="24"/>
      <w:szCs w:val="24"/>
      <w:lang w:eastAsia="en-US"/>
    </w:rPr>
  </w:style>
  <w:style w:type="paragraph" w:customStyle="1" w:styleId="Rec">
    <w:name w:val="Rec_#"/>
    <w:basedOn w:val="Normal"/>
    <w:next w:val="RecTitle0"/>
    <w:rsid w:val="003A1FB5"/>
    <w:pPr>
      <w:keepNext/>
      <w:keepLines/>
      <w:overflowPunct/>
      <w:autoSpaceDE/>
      <w:autoSpaceDN/>
      <w:adjustRightInd/>
      <w:spacing w:before="480"/>
      <w:jc w:val="center"/>
      <w:textAlignment w:val="auto"/>
    </w:pPr>
    <w:rPr>
      <w:rFonts w:ascii="Times New Roman" w:eastAsia="Times New Roman" w:hAnsi="Times New Roman"/>
      <w:caps/>
    </w:rPr>
  </w:style>
  <w:style w:type="paragraph" w:customStyle="1" w:styleId="RecTitle0">
    <w:name w:val="Rec_Title"/>
    <w:basedOn w:val="Normal"/>
    <w:next w:val="Heading1"/>
    <w:rsid w:val="003A1FB5"/>
    <w:pPr>
      <w:keepNext/>
      <w:keepLines/>
      <w:overflowPunct/>
      <w:autoSpaceDE/>
      <w:autoSpaceDN/>
      <w:adjustRightInd/>
      <w:spacing w:before="240"/>
      <w:jc w:val="center"/>
      <w:textAlignment w:val="auto"/>
    </w:pPr>
    <w:rPr>
      <w:rFonts w:ascii="Times New Roman" w:eastAsia="Times New Roman" w:hAnsi="Times New Roman"/>
      <w:b/>
      <w:caps/>
    </w:rPr>
  </w:style>
  <w:style w:type="paragraph" w:customStyle="1" w:styleId="call0">
    <w:name w:val="call"/>
    <w:basedOn w:val="Normal"/>
    <w:next w:val="Normal"/>
    <w:rsid w:val="003A1FB5"/>
    <w:pPr>
      <w:keepNext/>
      <w:keepLines/>
      <w:overflowPunct/>
      <w:autoSpaceDE/>
      <w:autoSpaceDN/>
      <w:adjustRightInd/>
      <w:spacing w:before="160"/>
      <w:ind w:left="794"/>
      <w:jc w:val="both"/>
      <w:textAlignment w:val="auto"/>
    </w:pPr>
    <w:rPr>
      <w:rFonts w:ascii="Times New Roman" w:eastAsia="Times New Roman" w:hAnsi="Times New Roman"/>
      <w:i/>
    </w:rPr>
  </w:style>
  <w:style w:type="paragraph" w:customStyle="1" w:styleId="Annex">
    <w:name w:val="Annex_#"/>
    <w:basedOn w:val="Normal"/>
    <w:next w:val="Normal"/>
    <w:rsid w:val="003A1FB5"/>
    <w:pPr>
      <w:keepNext/>
      <w:keepLines/>
      <w:spacing w:before="480" w:after="80"/>
      <w:jc w:val="center"/>
    </w:pPr>
    <w:rPr>
      <w:rFonts w:ascii="Times New Roman" w:eastAsia="Times New Roman" w:hAnsi="Times New Roman"/>
      <w:caps/>
      <w:sz w:val="28"/>
    </w:rPr>
  </w:style>
  <w:style w:type="paragraph" w:customStyle="1" w:styleId="TableLegend0">
    <w:name w:val="Table_Legend"/>
    <w:basedOn w:val="TableText0"/>
    <w:rsid w:val="003A1FB5"/>
    <w:pPr>
      <w:overflowPunct w:val="0"/>
      <w:autoSpaceDE w:val="0"/>
      <w:autoSpaceDN w:val="0"/>
      <w:adjustRightInd w:val="0"/>
      <w:spacing w:before="120"/>
      <w:jc w:val="both"/>
      <w:textAlignment w:val="baseline"/>
    </w:pPr>
    <w:rPr>
      <w:rFonts w:eastAsia="Times New Roman"/>
      <w:szCs w:val="22"/>
    </w:rPr>
  </w:style>
  <w:style w:type="paragraph" w:customStyle="1" w:styleId="TableTitle0">
    <w:name w:val="Table_Title"/>
    <w:basedOn w:val="Table"/>
    <w:next w:val="TableText0"/>
    <w:rsid w:val="003A1FB5"/>
    <w:pPr>
      <w:keepLines/>
      <w:spacing w:before="0"/>
    </w:pPr>
    <w:rPr>
      <w:b/>
      <w:bCs/>
      <w:caps w:val="0"/>
    </w:rPr>
  </w:style>
  <w:style w:type="paragraph" w:customStyle="1" w:styleId="FigureLegend0">
    <w:name w:val="Figure_Legend"/>
    <w:basedOn w:val="Normal"/>
    <w:rsid w:val="003A1FB5"/>
    <w:pPr>
      <w:keepNext/>
      <w:keepLines/>
      <w:tabs>
        <w:tab w:val="clear" w:pos="794"/>
        <w:tab w:val="clear" w:pos="1191"/>
        <w:tab w:val="clear" w:pos="1588"/>
        <w:tab w:val="clear" w:pos="1985"/>
      </w:tabs>
      <w:spacing w:before="20" w:after="20"/>
      <w:jc w:val="both"/>
    </w:pPr>
    <w:rPr>
      <w:rFonts w:ascii="Times New Roman" w:eastAsia="Times New Roman" w:hAnsi="Times New Roman"/>
      <w:sz w:val="18"/>
      <w:szCs w:val="18"/>
    </w:rPr>
  </w:style>
  <w:style w:type="paragraph" w:customStyle="1" w:styleId="Figure0">
    <w:name w:val="Figure_#"/>
    <w:basedOn w:val="Table"/>
    <w:next w:val="FigureTitle0"/>
    <w:rsid w:val="003A1FB5"/>
    <w:pPr>
      <w:spacing w:before="480"/>
    </w:pPr>
  </w:style>
  <w:style w:type="paragraph" w:customStyle="1" w:styleId="FigureTitle0">
    <w:name w:val="Figure_Title"/>
    <w:basedOn w:val="TableTitle0"/>
    <w:next w:val="Normal"/>
    <w:rsid w:val="003A1FB5"/>
    <w:pPr>
      <w:keepNext w:val="0"/>
      <w:spacing w:after="480"/>
    </w:pPr>
  </w:style>
  <w:style w:type="paragraph" w:customStyle="1" w:styleId="AnnexRef0">
    <w:name w:val="Annex_Ref"/>
    <w:basedOn w:val="Normal"/>
    <w:next w:val="AnnexTitle0"/>
    <w:rsid w:val="003A1FB5"/>
    <w:pPr>
      <w:keepNext/>
      <w:keepLines/>
      <w:jc w:val="center"/>
    </w:pPr>
    <w:rPr>
      <w:rFonts w:ascii="Times New Roman" w:eastAsia="Times New Roman" w:hAnsi="Times New Roman"/>
    </w:rPr>
  </w:style>
  <w:style w:type="paragraph" w:customStyle="1" w:styleId="AnnexTitle0">
    <w:name w:val="Annex_Title"/>
    <w:basedOn w:val="Normal"/>
    <w:next w:val="Normalaftertitle"/>
    <w:rsid w:val="003A1FB5"/>
    <w:pPr>
      <w:keepNext/>
      <w:keepLines/>
      <w:spacing w:before="240" w:after="280"/>
      <w:jc w:val="center"/>
    </w:pPr>
    <w:rPr>
      <w:rFonts w:ascii="Times New Roman" w:eastAsia="Times New Roman" w:hAnsi="Times New Roman"/>
      <w:b/>
      <w:bCs/>
      <w:sz w:val="28"/>
      <w:szCs w:val="28"/>
    </w:rPr>
  </w:style>
  <w:style w:type="paragraph" w:customStyle="1" w:styleId="Appendix">
    <w:name w:val="Appendix_#"/>
    <w:basedOn w:val="Annex"/>
    <w:next w:val="AppendixRef0"/>
    <w:rsid w:val="003A1FB5"/>
    <w:rPr>
      <w:szCs w:val="28"/>
    </w:rPr>
  </w:style>
  <w:style w:type="paragraph" w:customStyle="1" w:styleId="AppendixRef0">
    <w:name w:val="Appendix_Ref"/>
    <w:basedOn w:val="AnnexRef0"/>
    <w:next w:val="AppendixTitle0"/>
    <w:rsid w:val="003A1FB5"/>
  </w:style>
  <w:style w:type="paragraph" w:customStyle="1" w:styleId="AppendixTitle0">
    <w:name w:val="Appendix_Title"/>
    <w:basedOn w:val="AnnexTitle0"/>
    <w:next w:val="Normalaftertitle"/>
    <w:rsid w:val="003A1FB5"/>
  </w:style>
  <w:style w:type="paragraph" w:customStyle="1" w:styleId="RefTitle0">
    <w:name w:val="Ref_Title"/>
    <w:basedOn w:val="Normal"/>
    <w:next w:val="RefText0"/>
    <w:rsid w:val="003A1FB5"/>
    <w:pPr>
      <w:spacing w:before="480"/>
      <w:jc w:val="center"/>
    </w:pPr>
    <w:rPr>
      <w:rFonts w:ascii="Times New Roman" w:eastAsia="Times New Roman" w:hAnsi="Times New Roman"/>
      <w:caps/>
    </w:rPr>
  </w:style>
  <w:style w:type="paragraph" w:customStyle="1" w:styleId="RefText0">
    <w:name w:val="Ref_Text"/>
    <w:basedOn w:val="Normal"/>
    <w:rsid w:val="003A1FB5"/>
    <w:pPr>
      <w:ind w:left="794" w:hanging="794"/>
      <w:jc w:val="both"/>
    </w:pPr>
    <w:rPr>
      <w:rFonts w:ascii="Times New Roman" w:eastAsia="Times New Roman" w:hAnsi="Times New Roman"/>
    </w:rPr>
  </w:style>
  <w:style w:type="paragraph" w:customStyle="1" w:styleId="Infodoc">
    <w:name w:val="Infodoc"/>
    <w:basedOn w:val="Normal"/>
    <w:rsid w:val="003A1FB5"/>
    <w:pPr>
      <w:tabs>
        <w:tab w:val="clear" w:pos="794"/>
        <w:tab w:val="clear" w:pos="1191"/>
        <w:tab w:val="clear" w:pos="1588"/>
        <w:tab w:val="clear" w:pos="1985"/>
        <w:tab w:val="left" w:pos="1418"/>
      </w:tabs>
      <w:spacing w:before="0"/>
      <w:ind w:left="1418" w:hanging="1418"/>
      <w:jc w:val="both"/>
    </w:pPr>
    <w:rPr>
      <w:rFonts w:ascii="Times New Roman" w:eastAsia="Times New Roman" w:hAnsi="Times New Roman"/>
    </w:rPr>
  </w:style>
  <w:style w:type="paragraph" w:customStyle="1" w:styleId="Address">
    <w:name w:val="Address"/>
    <w:basedOn w:val="Normal"/>
    <w:rsid w:val="003A1FB5"/>
    <w:pPr>
      <w:tabs>
        <w:tab w:val="clear" w:pos="794"/>
        <w:tab w:val="clear" w:pos="1191"/>
        <w:tab w:val="clear" w:pos="1588"/>
        <w:tab w:val="clear" w:pos="1985"/>
        <w:tab w:val="left" w:pos="4820"/>
        <w:tab w:val="left" w:pos="5529"/>
      </w:tabs>
      <w:ind w:left="794"/>
      <w:jc w:val="both"/>
    </w:pPr>
    <w:rPr>
      <w:rFonts w:ascii="Times New Roman" w:eastAsia="Times New Roman" w:hAnsi="Times New Roman"/>
    </w:rPr>
  </w:style>
  <w:style w:type="paragraph" w:customStyle="1" w:styleId="Keywords">
    <w:name w:val="Keywords"/>
    <w:basedOn w:val="Normal"/>
    <w:rsid w:val="003A1FB5"/>
    <w:pPr>
      <w:tabs>
        <w:tab w:val="clear" w:pos="1191"/>
        <w:tab w:val="clear" w:pos="1588"/>
      </w:tabs>
      <w:ind w:left="794" w:hanging="794"/>
      <w:jc w:val="both"/>
    </w:pPr>
    <w:rPr>
      <w:rFonts w:ascii="Times New Roman" w:eastAsia="Times New Roman" w:hAnsi="Times New Roman"/>
    </w:rPr>
  </w:style>
  <w:style w:type="paragraph" w:customStyle="1" w:styleId="EquationLegend0">
    <w:name w:val="Equation_Legend"/>
    <w:basedOn w:val="Normal"/>
    <w:rsid w:val="003A1FB5"/>
    <w:pPr>
      <w:tabs>
        <w:tab w:val="clear" w:pos="794"/>
        <w:tab w:val="clear" w:pos="1191"/>
        <w:tab w:val="clear" w:pos="1588"/>
        <w:tab w:val="clear" w:pos="1985"/>
        <w:tab w:val="right" w:pos="1531"/>
        <w:tab w:val="left" w:pos="1701"/>
      </w:tabs>
      <w:spacing w:before="80"/>
      <w:ind w:left="1701" w:hanging="1701"/>
      <w:jc w:val="both"/>
    </w:pPr>
    <w:rPr>
      <w:rFonts w:ascii="Times New Roman" w:eastAsia="Times New Roman" w:hAnsi="Times New Roman"/>
    </w:rPr>
  </w:style>
  <w:style w:type="paragraph" w:customStyle="1" w:styleId="listitem">
    <w:name w:val="listitem"/>
    <w:basedOn w:val="Normal"/>
    <w:rsid w:val="003A1FB5"/>
    <w:pPr>
      <w:spacing w:before="0"/>
      <w:jc w:val="both"/>
    </w:pPr>
    <w:rPr>
      <w:rFonts w:ascii="Times New Roman" w:eastAsia="Times New Roman" w:hAnsi="Times New Roman"/>
    </w:rPr>
  </w:style>
  <w:style w:type="paragraph" w:customStyle="1" w:styleId="docnottitle">
    <w:name w:val="docnot_title"/>
    <w:basedOn w:val="docnoted"/>
    <w:next w:val="docnoted"/>
    <w:rsid w:val="003A1FB5"/>
    <w:pPr>
      <w:jc w:val="center"/>
    </w:pPr>
    <w:rPr>
      <w:rFonts w:ascii="Times New Roman" w:eastAsia="Times New Roman" w:hAnsi="Times New Roman"/>
    </w:rPr>
  </w:style>
  <w:style w:type="paragraph" w:customStyle="1" w:styleId="Qlist">
    <w:name w:val="Qlist"/>
    <w:basedOn w:val="Normal"/>
    <w:rsid w:val="003A1FB5"/>
    <w:pPr>
      <w:tabs>
        <w:tab w:val="clear" w:pos="794"/>
        <w:tab w:val="clear" w:pos="1191"/>
        <w:tab w:val="clear" w:pos="1588"/>
        <w:tab w:val="clear" w:pos="1985"/>
        <w:tab w:val="left" w:pos="1843"/>
        <w:tab w:val="left" w:pos="2268"/>
      </w:tabs>
      <w:ind w:left="2268" w:hanging="2268"/>
      <w:jc w:val="both"/>
    </w:pPr>
    <w:rPr>
      <w:rFonts w:ascii="Times New Roman" w:eastAsia="Times New Roman" w:hAnsi="Times New Roman"/>
      <w:b/>
      <w:bCs/>
    </w:rPr>
  </w:style>
  <w:style w:type="paragraph" w:customStyle="1" w:styleId="headingb0">
    <w:name w:val="heading_b"/>
    <w:basedOn w:val="Heading3"/>
    <w:next w:val="Normal"/>
    <w:rsid w:val="003A1FB5"/>
    <w:pPr>
      <w:spacing w:before="160"/>
      <w:jc w:val="both"/>
      <w:outlineLvl w:val="9"/>
    </w:pPr>
    <w:rPr>
      <w:rFonts w:ascii="Times New Roman Bold" w:eastAsia="Times New Roman" w:hAnsi="Times New Roman Bold"/>
      <w:i w:val="0"/>
      <w:iCs/>
    </w:rPr>
  </w:style>
  <w:style w:type="paragraph" w:customStyle="1" w:styleId="headingi0">
    <w:name w:val="heading_i"/>
    <w:basedOn w:val="Heading3"/>
    <w:next w:val="Normal"/>
    <w:rsid w:val="003A1FB5"/>
    <w:pPr>
      <w:spacing w:before="160"/>
      <w:jc w:val="both"/>
      <w:outlineLvl w:val="9"/>
    </w:pPr>
    <w:rPr>
      <w:rFonts w:ascii="Times New Roman Bold" w:eastAsia="Times New Roman" w:hAnsi="Times New Roman Bold"/>
      <w:b w:val="0"/>
      <w:bCs/>
    </w:rPr>
  </w:style>
  <w:style w:type="paragraph" w:styleId="BodyTextIndent">
    <w:name w:val="Body Text Indent"/>
    <w:basedOn w:val="Normal"/>
    <w:link w:val="BodyTextIndentChar"/>
    <w:rsid w:val="003A1FB5"/>
    <w:pPr>
      <w:tabs>
        <w:tab w:val="clear" w:pos="794"/>
        <w:tab w:val="left" w:pos="792"/>
      </w:tabs>
      <w:jc w:val="both"/>
    </w:pPr>
    <w:rPr>
      <w:rFonts w:ascii="Times New Roman" w:eastAsia="Times New Roman" w:hAnsi="Times New Roman"/>
    </w:rPr>
  </w:style>
  <w:style w:type="character" w:customStyle="1" w:styleId="BodyTextIndentChar">
    <w:name w:val="Body Text Indent Char"/>
    <w:basedOn w:val="DefaultParagraphFont"/>
    <w:link w:val="BodyTextIndent"/>
    <w:rsid w:val="003A1FB5"/>
    <w:rPr>
      <w:rFonts w:ascii="Times New Roman" w:eastAsia="Times New Roman" w:hAnsi="Times New Roman"/>
      <w:sz w:val="24"/>
      <w:lang w:val="en-GB" w:eastAsia="en-US"/>
    </w:rPr>
  </w:style>
  <w:style w:type="paragraph" w:styleId="BodyTextIndent2">
    <w:name w:val="Body Text Indent 2"/>
    <w:basedOn w:val="Normal"/>
    <w:link w:val="BodyTextIndent2Char"/>
    <w:rsid w:val="003A1FB5"/>
    <w:pPr>
      <w:tabs>
        <w:tab w:val="clear" w:pos="794"/>
        <w:tab w:val="clear" w:pos="1191"/>
        <w:tab w:val="clear" w:pos="1588"/>
        <w:tab w:val="clear" w:pos="1985"/>
      </w:tabs>
      <w:spacing w:before="480"/>
      <w:ind w:left="5812"/>
      <w:jc w:val="center"/>
    </w:pPr>
    <w:rPr>
      <w:rFonts w:ascii="Times New Roman" w:eastAsia="Times New Roman" w:hAnsi="Times New Roman"/>
    </w:rPr>
  </w:style>
  <w:style w:type="character" w:customStyle="1" w:styleId="BodyTextIndent2Char">
    <w:name w:val="Body Text Indent 2 Char"/>
    <w:basedOn w:val="DefaultParagraphFont"/>
    <w:link w:val="BodyTextIndent2"/>
    <w:rsid w:val="003A1FB5"/>
    <w:rPr>
      <w:rFonts w:ascii="Times New Roman" w:eastAsia="Times New Roman" w:hAnsi="Times New Roman"/>
      <w:sz w:val="24"/>
      <w:lang w:val="en-GB" w:eastAsia="en-US"/>
    </w:rPr>
  </w:style>
  <w:style w:type="paragraph" w:customStyle="1" w:styleId="numbered">
    <w:name w:val="numbered"/>
    <w:basedOn w:val="Normal"/>
    <w:rsid w:val="003A1FB5"/>
    <w:pPr>
      <w:numPr>
        <w:numId w:val="4"/>
      </w:numPr>
      <w:tabs>
        <w:tab w:val="clear" w:pos="794"/>
        <w:tab w:val="clear" w:pos="1191"/>
        <w:tab w:val="clear" w:pos="1588"/>
        <w:tab w:val="clear" w:pos="1985"/>
      </w:tabs>
      <w:spacing w:before="90"/>
      <w:ind w:left="0" w:firstLine="0"/>
      <w:jc w:val="both"/>
    </w:pPr>
    <w:rPr>
      <w:rFonts w:ascii="Times New Roman" w:eastAsia="Times New Roman" w:hAnsi="Times New Roman"/>
    </w:rPr>
  </w:style>
  <w:style w:type="paragraph" w:customStyle="1" w:styleId="ChiffresColonne">
    <w:name w:val="ChiffresColonne"/>
    <w:basedOn w:val="Normal"/>
    <w:rsid w:val="003A1FB5"/>
    <w:pPr>
      <w:widowControl w:val="0"/>
      <w:tabs>
        <w:tab w:val="clear" w:pos="794"/>
        <w:tab w:val="clear" w:pos="1191"/>
        <w:tab w:val="clear" w:pos="1588"/>
        <w:tab w:val="clear" w:pos="1985"/>
      </w:tabs>
      <w:jc w:val="right"/>
    </w:pPr>
    <w:rPr>
      <w:rFonts w:ascii="Gill Sans MT" w:eastAsia="Times New Roman" w:hAnsi="Gill Sans MT"/>
      <w:i/>
      <w:iCs/>
      <w:sz w:val="20"/>
    </w:rPr>
  </w:style>
  <w:style w:type="paragraph" w:styleId="BodyText3">
    <w:name w:val="Body Text 3"/>
    <w:basedOn w:val="Normal"/>
    <w:link w:val="BodyText3Char"/>
    <w:rsid w:val="003A1FB5"/>
    <w:pPr>
      <w:spacing w:before="260"/>
      <w:jc w:val="both"/>
    </w:pPr>
    <w:rPr>
      <w:rFonts w:ascii="Times New Roman" w:eastAsia="Times New Roman" w:hAnsi="Times New Roman"/>
      <w:sz w:val="22"/>
      <w:szCs w:val="22"/>
    </w:rPr>
  </w:style>
  <w:style w:type="character" w:customStyle="1" w:styleId="BodyText3Char">
    <w:name w:val="Body Text 3 Char"/>
    <w:basedOn w:val="DefaultParagraphFont"/>
    <w:link w:val="BodyText3"/>
    <w:rsid w:val="003A1FB5"/>
    <w:rPr>
      <w:rFonts w:ascii="Times New Roman" w:eastAsia="Times New Roman" w:hAnsi="Times New Roman"/>
      <w:sz w:val="22"/>
      <w:szCs w:val="22"/>
      <w:lang w:val="en-GB" w:eastAsia="en-US"/>
    </w:rPr>
  </w:style>
  <w:style w:type="paragraph" w:styleId="BlockText">
    <w:name w:val="Block Text"/>
    <w:basedOn w:val="Normal"/>
    <w:rsid w:val="003A1FB5"/>
    <w:pPr>
      <w:spacing w:after="120"/>
      <w:ind w:left="1440" w:right="1440"/>
      <w:jc w:val="both"/>
    </w:pPr>
    <w:rPr>
      <w:rFonts w:ascii="Times New Roman" w:eastAsia="Times New Roman" w:hAnsi="Times New Roman"/>
    </w:rPr>
  </w:style>
  <w:style w:type="paragraph" w:styleId="BodyTextFirstIndent">
    <w:name w:val="Body Text First Indent"/>
    <w:basedOn w:val="BodyText"/>
    <w:link w:val="BodyTextFirstIndentChar"/>
    <w:rsid w:val="003A1FB5"/>
    <w:pPr>
      <w:tabs>
        <w:tab w:val="left" w:pos="794"/>
        <w:tab w:val="left" w:pos="1191"/>
        <w:tab w:val="left" w:pos="1588"/>
        <w:tab w:val="left" w:pos="1985"/>
      </w:tabs>
      <w:overflowPunct w:val="0"/>
      <w:autoSpaceDE w:val="0"/>
      <w:autoSpaceDN w:val="0"/>
      <w:adjustRightInd w:val="0"/>
      <w:spacing w:before="120" w:after="120"/>
      <w:ind w:firstLine="210"/>
      <w:jc w:val="left"/>
      <w:textAlignment w:val="baseline"/>
    </w:pPr>
    <w:rPr>
      <w:b w:val="0"/>
      <w:bCs w:val="0"/>
      <w:szCs w:val="20"/>
      <w:lang w:val="en-GB"/>
    </w:rPr>
  </w:style>
  <w:style w:type="character" w:customStyle="1" w:styleId="BodyTextFirstIndentChar">
    <w:name w:val="Body Text First Indent Char"/>
    <w:basedOn w:val="BodyTextChar"/>
    <w:link w:val="BodyTextFirstIndent"/>
    <w:rsid w:val="003A1FB5"/>
    <w:rPr>
      <w:rFonts w:ascii="Times New Roman" w:eastAsia="Times New Roman" w:hAnsi="Times New Roman"/>
      <w:b w:val="0"/>
      <w:bCs w:val="0"/>
      <w:sz w:val="24"/>
      <w:szCs w:val="24"/>
      <w:lang w:val="en-GB" w:eastAsia="en-US"/>
    </w:rPr>
  </w:style>
  <w:style w:type="paragraph" w:styleId="BodyTextFirstIndent2">
    <w:name w:val="Body Text First Indent 2"/>
    <w:basedOn w:val="BodyTextIndent"/>
    <w:link w:val="BodyTextFirstIndent2Char"/>
    <w:rsid w:val="003A1FB5"/>
    <w:pPr>
      <w:tabs>
        <w:tab w:val="clear" w:pos="792"/>
        <w:tab w:val="left" w:pos="794"/>
      </w:tabs>
      <w:spacing w:after="120"/>
      <w:ind w:left="360" w:firstLine="210"/>
      <w:jc w:val="left"/>
    </w:pPr>
  </w:style>
  <w:style w:type="character" w:customStyle="1" w:styleId="BodyTextFirstIndent2Char">
    <w:name w:val="Body Text First Indent 2 Char"/>
    <w:basedOn w:val="BodyTextIndentChar"/>
    <w:link w:val="BodyTextFirstIndent2"/>
    <w:rsid w:val="003A1FB5"/>
    <w:rPr>
      <w:rFonts w:ascii="Times New Roman" w:eastAsia="Times New Roman" w:hAnsi="Times New Roman"/>
      <w:sz w:val="24"/>
      <w:lang w:val="en-GB" w:eastAsia="en-US"/>
    </w:rPr>
  </w:style>
  <w:style w:type="paragraph" w:styleId="Closing">
    <w:name w:val="Closing"/>
    <w:basedOn w:val="Normal"/>
    <w:link w:val="ClosingChar"/>
    <w:rsid w:val="003A1FB5"/>
    <w:pPr>
      <w:ind w:left="4320"/>
      <w:jc w:val="both"/>
    </w:pPr>
    <w:rPr>
      <w:rFonts w:ascii="Times New Roman" w:eastAsia="Times New Roman" w:hAnsi="Times New Roman"/>
    </w:rPr>
  </w:style>
  <w:style w:type="character" w:customStyle="1" w:styleId="ClosingChar">
    <w:name w:val="Closing Char"/>
    <w:basedOn w:val="DefaultParagraphFont"/>
    <w:link w:val="Closing"/>
    <w:rsid w:val="003A1FB5"/>
    <w:rPr>
      <w:rFonts w:ascii="Times New Roman" w:eastAsia="Times New Roman" w:hAnsi="Times New Roman"/>
      <w:sz w:val="24"/>
      <w:lang w:val="en-GB" w:eastAsia="en-US"/>
    </w:rPr>
  </w:style>
  <w:style w:type="paragraph" w:styleId="E-mailSignature">
    <w:name w:val="E-mail Signature"/>
    <w:basedOn w:val="Normal"/>
    <w:link w:val="E-mailSignatureChar"/>
    <w:rsid w:val="003A1FB5"/>
    <w:pPr>
      <w:jc w:val="both"/>
    </w:pPr>
    <w:rPr>
      <w:rFonts w:ascii="Times New Roman" w:eastAsia="Times New Roman" w:hAnsi="Times New Roman"/>
    </w:rPr>
  </w:style>
  <w:style w:type="character" w:customStyle="1" w:styleId="E-mailSignatureChar">
    <w:name w:val="E-mail Signature Char"/>
    <w:basedOn w:val="DefaultParagraphFont"/>
    <w:link w:val="E-mailSignature"/>
    <w:rsid w:val="003A1FB5"/>
    <w:rPr>
      <w:rFonts w:ascii="Times New Roman" w:eastAsia="Times New Roman" w:hAnsi="Times New Roman"/>
      <w:sz w:val="24"/>
      <w:lang w:val="en-GB" w:eastAsia="en-US"/>
    </w:rPr>
  </w:style>
  <w:style w:type="paragraph" w:styleId="EnvelopeAddress">
    <w:name w:val="envelope address"/>
    <w:basedOn w:val="Normal"/>
    <w:rsid w:val="003A1FB5"/>
    <w:pPr>
      <w:framePr w:w="7920" w:h="1980" w:hRule="exact" w:hSpace="180" w:wrap="auto" w:hAnchor="page" w:xAlign="center" w:yAlign="bottom"/>
      <w:ind w:left="2880"/>
      <w:jc w:val="both"/>
    </w:pPr>
    <w:rPr>
      <w:rFonts w:ascii="Arial" w:eastAsia="Times New Roman" w:hAnsi="Arial" w:cs="Arial"/>
    </w:rPr>
  </w:style>
  <w:style w:type="paragraph" w:styleId="EnvelopeReturn">
    <w:name w:val="envelope return"/>
    <w:basedOn w:val="Normal"/>
    <w:rsid w:val="003A1FB5"/>
    <w:pPr>
      <w:jc w:val="both"/>
    </w:pPr>
    <w:rPr>
      <w:rFonts w:ascii="Arial" w:eastAsia="Times New Roman" w:hAnsi="Arial" w:cs="Arial"/>
      <w:sz w:val="20"/>
    </w:rPr>
  </w:style>
  <w:style w:type="character" w:styleId="HTMLAcronym">
    <w:name w:val="HTML Acronym"/>
    <w:basedOn w:val="DefaultParagraphFont"/>
    <w:rsid w:val="003A1FB5"/>
  </w:style>
  <w:style w:type="paragraph" w:styleId="HTMLAddress">
    <w:name w:val="HTML Address"/>
    <w:basedOn w:val="Normal"/>
    <w:link w:val="HTMLAddressChar"/>
    <w:rsid w:val="003A1FB5"/>
    <w:pPr>
      <w:jc w:val="both"/>
    </w:pPr>
    <w:rPr>
      <w:rFonts w:ascii="Times New Roman" w:eastAsia="Times New Roman" w:hAnsi="Times New Roman"/>
      <w:i/>
      <w:iCs/>
    </w:rPr>
  </w:style>
  <w:style w:type="character" w:customStyle="1" w:styleId="HTMLAddressChar">
    <w:name w:val="HTML Address Char"/>
    <w:basedOn w:val="DefaultParagraphFont"/>
    <w:link w:val="HTMLAddress"/>
    <w:rsid w:val="003A1FB5"/>
    <w:rPr>
      <w:rFonts w:ascii="Times New Roman" w:eastAsia="Times New Roman" w:hAnsi="Times New Roman"/>
      <w:i/>
      <w:iCs/>
      <w:sz w:val="24"/>
      <w:lang w:val="en-GB" w:eastAsia="en-US"/>
    </w:rPr>
  </w:style>
  <w:style w:type="character" w:styleId="HTMLCite">
    <w:name w:val="HTML Cite"/>
    <w:basedOn w:val="DefaultParagraphFont"/>
    <w:rsid w:val="003A1FB5"/>
    <w:rPr>
      <w:i/>
      <w:iCs/>
    </w:rPr>
  </w:style>
  <w:style w:type="character" w:styleId="HTMLCode">
    <w:name w:val="HTML Code"/>
    <w:basedOn w:val="DefaultParagraphFont"/>
    <w:rsid w:val="003A1FB5"/>
    <w:rPr>
      <w:rFonts w:ascii="Courier New" w:hAnsi="Courier New" w:cs="Courier New"/>
      <w:sz w:val="20"/>
      <w:szCs w:val="20"/>
    </w:rPr>
  </w:style>
  <w:style w:type="character" w:styleId="HTMLDefinition">
    <w:name w:val="HTML Definition"/>
    <w:basedOn w:val="DefaultParagraphFont"/>
    <w:rsid w:val="003A1FB5"/>
    <w:rPr>
      <w:i/>
      <w:iCs/>
    </w:rPr>
  </w:style>
  <w:style w:type="character" w:styleId="HTMLKeyboard">
    <w:name w:val="HTML Keyboard"/>
    <w:basedOn w:val="DefaultParagraphFont"/>
    <w:rsid w:val="003A1FB5"/>
    <w:rPr>
      <w:rFonts w:ascii="Courier New" w:hAnsi="Courier New" w:cs="Courier New"/>
      <w:sz w:val="20"/>
      <w:szCs w:val="20"/>
    </w:rPr>
  </w:style>
  <w:style w:type="paragraph" w:styleId="HTMLPreformatted">
    <w:name w:val="HTML Preformatted"/>
    <w:basedOn w:val="Normal"/>
    <w:link w:val="HTMLPreformattedChar"/>
    <w:rsid w:val="003A1FB5"/>
    <w:pPr>
      <w:jc w:val="both"/>
    </w:pPr>
    <w:rPr>
      <w:rFonts w:ascii="Courier New" w:eastAsia="Times New Roman" w:hAnsi="Courier New" w:cs="Courier New"/>
      <w:sz w:val="20"/>
    </w:rPr>
  </w:style>
  <w:style w:type="character" w:customStyle="1" w:styleId="HTMLPreformattedChar">
    <w:name w:val="HTML Preformatted Char"/>
    <w:basedOn w:val="DefaultParagraphFont"/>
    <w:link w:val="HTMLPreformatted"/>
    <w:rsid w:val="003A1FB5"/>
    <w:rPr>
      <w:rFonts w:ascii="Courier New" w:eastAsia="Times New Roman" w:hAnsi="Courier New" w:cs="Courier New"/>
      <w:lang w:val="en-GB" w:eastAsia="en-US"/>
    </w:rPr>
  </w:style>
  <w:style w:type="character" w:styleId="HTMLSample">
    <w:name w:val="HTML Sample"/>
    <w:basedOn w:val="DefaultParagraphFont"/>
    <w:rsid w:val="003A1FB5"/>
    <w:rPr>
      <w:rFonts w:ascii="Courier New" w:hAnsi="Courier New" w:cs="Courier New"/>
    </w:rPr>
  </w:style>
  <w:style w:type="character" w:styleId="HTMLTypewriter">
    <w:name w:val="HTML Typewriter"/>
    <w:basedOn w:val="DefaultParagraphFont"/>
    <w:rsid w:val="003A1FB5"/>
    <w:rPr>
      <w:rFonts w:ascii="Courier New" w:hAnsi="Courier New" w:cs="Courier New"/>
      <w:sz w:val="20"/>
      <w:szCs w:val="20"/>
    </w:rPr>
  </w:style>
  <w:style w:type="character" w:styleId="HTMLVariable">
    <w:name w:val="HTML Variable"/>
    <w:basedOn w:val="DefaultParagraphFont"/>
    <w:rsid w:val="003A1FB5"/>
    <w:rPr>
      <w:i/>
      <w:iCs/>
    </w:rPr>
  </w:style>
  <w:style w:type="paragraph" w:styleId="List2">
    <w:name w:val="List 2"/>
    <w:basedOn w:val="Normal"/>
    <w:rsid w:val="003A1FB5"/>
    <w:pPr>
      <w:ind w:left="720" w:hanging="360"/>
      <w:jc w:val="both"/>
    </w:pPr>
    <w:rPr>
      <w:rFonts w:ascii="Times New Roman" w:eastAsia="Times New Roman" w:hAnsi="Times New Roman"/>
    </w:rPr>
  </w:style>
  <w:style w:type="paragraph" w:styleId="List3">
    <w:name w:val="List 3"/>
    <w:basedOn w:val="Normal"/>
    <w:rsid w:val="003A1FB5"/>
    <w:pPr>
      <w:ind w:left="1080" w:hanging="360"/>
      <w:jc w:val="both"/>
    </w:pPr>
    <w:rPr>
      <w:rFonts w:ascii="Times New Roman" w:eastAsia="Times New Roman" w:hAnsi="Times New Roman"/>
    </w:rPr>
  </w:style>
  <w:style w:type="paragraph" w:styleId="List4">
    <w:name w:val="List 4"/>
    <w:basedOn w:val="Normal"/>
    <w:rsid w:val="003A1FB5"/>
    <w:pPr>
      <w:ind w:left="1440" w:hanging="360"/>
      <w:jc w:val="both"/>
    </w:pPr>
    <w:rPr>
      <w:rFonts w:ascii="Times New Roman" w:eastAsia="Times New Roman" w:hAnsi="Times New Roman"/>
    </w:rPr>
  </w:style>
  <w:style w:type="paragraph" w:styleId="List5">
    <w:name w:val="List 5"/>
    <w:basedOn w:val="Normal"/>
    <w:rsid w:val="003A1FB5"/>
    <w:pPr>
      <w:ind w:left="1800" w:hanging="360"/>
      <w:jc w:val="both"/>
    </w:pPr>
    <w:rPr>
      <w:rFonts w:ascii="Times New Roman" w:eastAsia="Times New Roman" w:hAnsi="Times New Roman"/>
    </w:rPr>
  </w:style>
  <w:style w:type="paragraph" w:styleId="ListBullet">
    <w:name w:val="List Bullet"/>
    <w:basedOn w:val="Normal"/>
    <w:autoRedefine/>
    <w:rsid w:val="003A1FB5"/>
    <w:pPr>
      <w:tabs>
        <w:tab w:val="num" w:pos="360"/>
      </w:tabs>
      <w:ind w:left="360" w:hanging="360"/>
      <w:jc w:val="both"/>
    </w:pPr>
    <w:rPr>
      <w:rFonts w:ascii="Times New Roman" w:eastAsia="Times New Roman" w:hAnsi="Times New Roman"/>
    </w:rPr>
  </w:style>
  <w:style w:type="paragraph" w:styleId="ListBullet2">
    <w:name w:val="List Bullet 2"/>
    <w:basedOn w:val="Normal"/>
    <w:autoRedefine/>
    <w:rsid w:val="003A1FB5"/>
    <w:pPr>
      <w:numPr>
        <w:numId w:val="6"/>
      </w:numPr>
      <w:jc w:val="both"/>
    </w:pPr>
    <w:rPr>
      <w:rFonts w:ascii="Times New Roman" w:eastAsia="Times New Roman" w:hAnsi="Times New Roman"/>
    </w:rPr>
  </w:style>
  <w:style w:type="paragraph" w:styleId="ListBullet3">
    <w:name w:val="List Bullet 3"/>
    <w:basedOn w:val="Normal"/>
    <w:autoRedefine/>
    <w:rsid w:val="003A1FB5"/>
    <w:pPr>
      <w:numPr>
        <w:numId w:val="7"/>
      </w:numPr>
      <w:jc w:val="both"/>
    </w:pPr>
    <w:rPr>
      <w:rFonts w:ascii="Times New Roman" w:eastAsia="Times New Roman" w:hAnsi="Times New Roman"/>
    </w:rPr>
  </w:style>
  <w:style w:type="paragraph" w:styleId="ListBullet4">
    <w:name w:val="List Bullet 4"/>
    <w:basedOn w:val="Normal"/>
    <w:autoRedefine/>
    <w:rsid w:val="003A1FB5"/>
    <w:pPr>
      <w:numPr>
        <w:numId w:val="8"/>
      </w:numPr>
      <w:jc w:val="both"/>
    </w:pPr>
    <w:rPr>
      <w:rFonts w:ascii="Times New Roman" w:eastAsia="Times New Roman" w:hAnsi="Times New Roman"/>
    </w:rPr>
  </w:style>
  <w:style w:type="paragraph" w:styleId="ListBullet5">
    <w:name w:val="List Bullet 5"/>
    <w:basedOn w:val="Normal"/>
    <w:autoRedefine/>
    <w:rsid w:val="003A1FB5"/>
    <w:pPr>
      <w:numPr>
        <w:numId w:val="9"/>
      </w:numPr>
      <w:jc w:val="both"/>
    </w:pPr>
    <w:rPr>
      <w:rFonts w:ascii="Times New Roman" w:eastAsia="Times New Roman" w:hAnsi="Times New Roman"/>
    </w:rPr>
  </w:style>
  <w:style w:type="paragraph" w:styleId="ListContinue">
    <w:name w:val="List Continue"/>
    <w:basedOn w:val="Normal"/>
    <w:rsid w:val="003A1FB5"/>
    <w:pPr>
      <w:spacing w:after="120"/>
      <w:ind w:left="360"/>
      <w:jc w:val="both"/>
    </w:pPr>
    <w:rPr>
      <w:rFonts w:ascii="Times New Roman" w:eastAsia="Times New Roman" w:hAnsi="Times New Roman"/>
    </w:rPr>
  </w:style>
  <w:style w:type="paragraph" w:styleId="ListContinue2">
    <w:name w:val="List Continue 2"/>
    <w:basedOn w:val="Normal"/>
    <w:rsid w:val="003A1FB5"/>
    <w:pPr>
      <w:spacing w:after="120"/>
      <w:ind w:left="720"/>
      <w:jc w:val="both"/>
    </w:pPr>
    <w:rPr>
      <w:rFonts w:ascii="Times New Roman" w:eastAsia="Times New Roman" w:hAnsi="Times New Roman"/>
    </w:rPr>
  </w:style>
  <w:style w:type="paragraph" w:styleId="ListContinue3">
    <w:name w:val="List Continue 3"/>
    <w:basedOn w:val="Normal"/>
    <w:rsid w:val="003A1FB5"/>
    <w:pPr>
      <w:spacing w:after="120"/>
      <w:ind w:left="1080"/>
      <w:jc w:val="both"/>
    </w:pPr>
    <w:rPr>
      <w:rFonts w:ascii="Times New Roman" w:eastAsia="Times New Roman" w:hAnsi="Times New Roman"/>
    </w:rPr>
  </w:style>
  <w:style w:type="paragraph" w:styleId="ListContinue4">
    <w:name w:val="List Continue 4"/>
    <w:basedOn w:val="Normal"/>
    <w:rsid w:val="003A1FB5"/>
    <w:pPr>
      <w:spacing w:after="120"/>
      <w:ind w:left="1440"/>
      <w:jc w:val="both"/>
    </w:pPr>
    <w:rPr>
      <w:rFonts w:ascii="Times New Roman" w:eastAsia="Times New Roman" w:hAnsi="Times New Roman"/>
    </w:rPr>
  </w:style>
  <w:style w:type="paragraph" w:styleId="ListContinue5">
    <w:name w:val="List Continue 5"/>
    <w:basedOn w:val="Normal"/>
    <w:rsid w:val="003A1FB5"/>
    <w:pPr>
      <w:spacing w:after="120"/>
      <w:ind w:left="1800"/>
      <w:jc w:val="both"/>
    </w:pPr>
    <w:rPr>
      <w:rFonts w:ascii="Times New Roman" w:eastAsia="Times New Roman" w:hAnsi="Times New Roman"/>
    </w:rPr>
  </w:style>
  <w:style w:type="paragraph" w:styleId="ListNumber">
    <w:name w:val="List Number"/>
    <w:basedOn w:val="Normal"/>
    <w:rsid w:val="003A1FB5"/>
    <w:pPr>
      <w:numPr>
        <w:numId w:val="10"/>
      </w:numPr>
      <w:jc w:val="both"/>
    </w:pPr>
    <w:rPr>
      <w:rFonts w:ascii="Times New Roman" w:eastAsia="Times New Roman" w:hAnsi="Times New Roman"/>
    </w:rPr>
  </w:style>
  <w:style w:type="paragraph" w:styleId="ListNumber2">
    <w:name w:val="List Number 2"/>
    <w:basedOn w:val="Normal"/>
    <w:rsid w:val="003A1FB5"/>
    <w:pPr>
      <w:numPr>
        <w:numId w:val="11"/>
      </w:numPr>
      <w:jc w:val="both"/>
    </w:pPr>
    <w:rPr>
      <w:rFonts w:ascii="Times New Roman" w:eastAsia="Times New Roman" w:hAnsi="Times New Roman"/>
    </w:rPr>
  </w:style>
  <w:style w:type="paragraph" w:styleId="ListNumber3">
    <w:name w:val="List Number 3"/>
    <w:basedOn w:val="Normal"/>
    <w:rsid w:val="003A1FB5"/>
    <w:pPr>
      <w:numPr>
        <w:numId w:val="12"/>
      </w:numPr>
      <w:jc w:val="both"/>
    </w:pPr>
    <w:rPr>
      <w:rFonts w:ascii="Times New Roman" w:eastAsia="Times New Roman" w:hAnsi="Times New Roman"/>
    </w:rPr>
  </w:style>
  <w:style w:type="paragraph" w:styleId="ListNumber4">
    <w:name w:val="List Number 4"/>
    <w:basedOn w:val="Normal"/>
    <w:rsid w:val="003A1FB5"/>
    <w:pPr>
      <w:numPr>
        <w:numId w:val="13"/>
      </w:numPr>
      <w:jc w:val="both"/>
    </w:pPr>
    <w:rPr>
      <w:rFonts w:ascii="Times New Roman" w:eastAsia="Times New Roman" w:hAnsi="Times New Roman"/>
    </w:rPr>
  </w:style>
  <w:style w:type="paragraph" w:styleId="ListNumber5">
    <w:name w:val="List Number 5"/>
    <w:basedOn w:val="Normal"/>
    <w:rsid w:val="003A1FB5"/>
    <w:pPr>
      <w:numPr>
        <w:numId w:val="14"/>
      </w:numPr>
      <w:jc w:val="both"/>
    </w:pPr>
    <w:rPr>
      <w:rFonts w:ascii="Times New Roman" w:eastAsia="Times New Roman" w:hAnsi="Times New Roman"/>
    </w:rPr>
  </w:style>
  <w:style w:type="paragraph" w:styleId="MessageHeader">
    <w:name w:val="Message Header"/>
    <w:basedOn w:val="Normal"/>
    <w:link w:val="MessageHeaderChar"/>
    <w:rsid w:val="003A1FB5"/>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eastAsia="Times New Roman" w:hAnsi="Arial" w:cs="Arial"/>
    </w:rPr>
  </w:style>
  <w:style w:type="character" w:customStyle="1" w:styleId="MessageHeaderChar">
    <w:name w:val="Message Header Char"/>
    <w:basedOn w:val="DefaultParagraphFont"/>
    <w:link w:val="MessageHeader"/>
    <w:rsid w:val="003A1FB5"/>
    <w:rPr>
      <w:rFonts w:ascii="Arial" w:eastAsia="Times New Roman" w:hAnsi="Arial" w:cs="Arial"/>
      <w:sz w:val="24"/>
      <w:shd w:val="pct20" w:color="auto" w:fill="auto"/>
      <w:lang w:val="en-GB" w:eastAsia="en-US"/>
    </w:rPr>
  </w:style>
  <w:style w:type="paragraph" w:styleId="NoteHeading">
    <w:name w:val="Note Heading"/>
    <w:basedOn w:val="Normal"/>
    <w:next w:val="Normal"/>
    <w:link w:val="NoteHeadingChar"/>
    <w:rsid w:val="003A1FB5"/>
    <w:pPr>
      <w:jc w:val="both"/>
    </w:pPr>
    <w:rPr>
      <w:rFonts w:ascii="Times New Roman" w:eastAsia="Times New Roman" w:hAnsi="Times New Roman"/>
    </w:rPr>
  </w:style>
  <w:style w:type="character" w:customStyle="1" w:styleId="NoteHeadingChar">
    <w:name w:val="Note Heading Char"/>
    <w:basedOn w:val="DefaultParagraphFont"/>
    <w:link w:val="NoteHeading"/>
    <w:rsid w:val="003A1FB5"/>
    <w:rPr>
      <w:rFonts w:ascii="Times New Roman" w:eastAsia="Times New Roman" w:hAnsi="Times New Roman"/>
      <w:sz w:val="24"/>
      <w:lang w:val="en-GB" w:eastAsia="en-US"/>
    </w:rPr>
  </w:style>
  <w:style w:type="paragraph" w:styleId="PlainText">
    <w:name w:val="Plain Text"/>
    <w:basedOn w:val="Normal"/>
    <w:link w:val="PlainTextChar"/>
    <w:rsid w:val="003A1FB5"/>
    <w:pPr>
      <w:jc w:val="both"/>
    </w:pPr>
    <w:rPr>
      <w:rFonts w:ascii="Courier New" w:eastAsia="Times New Roman" w:hAnsi="Courier New" w:cs="Courier New"/>
      <w:sz w:val="20"/>
    </w:rPr>
  </w:style>
  <w:style w:type="character" w:customStyle="1" w:styleId="PlainTextChar">
    <w:name w:val="Plain Text Char"/>
    <w:basedOn w:val="DefaultParagraphFont"/>
    <w:link w:val="PlainText"/>
    <w:rsid w:val="003A1FB5"/>
    <w:rPr>
      <w:rFonts w:ascii="Courier New" w:eastAsia="Times New Roman" w:hAnsi="Courier New" w:cs="Courier New"/>
      <w:lang w:val="en-GB" w:eastAsia="en-US"/>
    </w:rPr>
  </w:style>
  <w:style w:type="paragraph" w:styleId="Salutation">
    <w:name w:val="Salutation"/>
    <w:basedOn w:val="Normal"/>
    <w:next w:val="Normal"/>
    <w:link w:val="SalutationChar"/>
    <w:rsid w:val="003A1FB5"/>
    <w:pPr>
      <w:jc w:val="both"/>
    </w:pPr>
    <w:rPr>
      <w:rFonts w:ascii="Times New Roman" w:eastAsia="Times New Roman" w:hAnsi="Times New Roman"/>
    </w:rPr>
  </w:style>
  <w:style w:type="character" w:customStyle="1" w:styleId="SalutationChar">
    <w:name w:val="Salutation Char"/>
    <w:basedOn w:val="DefaultParagraphFont"/>
    <w:link w:val="Salutation"/>
    <w:rsid w:val="003A1FB5"/>
    <w:rPr>
      <w:rFonts w:ascii="Times New Roman" w:eastAsia="Times New Roman" w:hAnsi="Times New Roman"/>
      <w:sz w:val="24"/>
      <w:lang w:val="en-GB" w:eastAsia="en-US"/>
    </w:rPr>
  </w:style>
  <w:style w:type="paragraph" w:styleId="Signature">
    <w:name w:val="Signature"/>
    <w:basedOn w:val="Normal"/>
    <w:link w:val="SignatureChar"/>
    <w:rsid w:val="003A1FB5"/>
    <w:pPr>
      <w:ind w:left="4320"/>
      <w:jc w:val="both"/>
    </w:pPr>
    <w:rPr>
      <w:rFonts w:ascii="Times New Roman" w:eastAsia="Times New Roman" w:hAnsi="Times New Roman"/>
    </w:rPr>
  </w:style>
  <w:style w:type="character" w:customStyle="1" w:styleId="SignatureChar">
    <w:name w:val="Signature Char"/>
    <w:basedOn w:val="DefaultParagraphFont"/>
    <w:link w:val="Signature"/>
    <w:rsid w:val="003A1FB5"/>
    <w:rPr>
      <w:rFonts w:ascii="Times New Roman" w:eastAsia="Times New Roman" w:hAnsi="Times New Roman"/>
      <w:sz w:val="24"/>
      <w:lang w:val="en-GB" w:eastAsia="en-US"/>
    </w:rPr>
  </w:style>
  <w:style w:type="paragraph" w:styleId="Subtitle">
    <w:name w:val="Subtitle"/>
    <w:basedOn w:val="Normal"/>
    <w:link w:val="SubtitleChar"/>
    <w:qFormat/>
    <w:rsid w:val="003A1FB5"/>
    <w:pPr>
      <w:spacing w:after="60"/>
      <w:jc w:val="center"/>
      <w:outlineLvl w:val="1"/>
    </w:pPr>
    <w:rPr>
      <w:rFonts w:ascii="Arial" w:eastAsia="Times New Roman" w:hAnsi="Arial" w:cs="Arial"/>
    </w:rPr>
  </w:style>
  <w:style w:type="character" w:customStyle="1" w:styleId="SubtitleChar">
    <w:name w:val="Subtitle Char"/>
    <w:basedOn w:val="DefaultParagraphFont"/>
    <w:link w:val="Subtitle"/>
    <w:rsid w:val="003A1FB5"/>
    <w:rPr>
      <w:rFonts w:ascii="Arial" w:eastAsia="Times New Roman" w:hAnsi="Arial" w:cs="Arial"/>
      <w:sz w:val="24"/>
      <w:lang w:val="en-GB" w:eastAsia="en-US"/>
    </w:rPr>
  </w:style>
  <w:style w:type="paragraph" w:customStyle="1" w:styleId="NormalTab">
    <w:name w:val="NormalTab"/>
    <w:basedOn w:val="Normal"/>
    <w:next w:val="Normal"/>
    <w:rsid w:val="003A1FB5"/>
    <w:pPr>
      <w:widowControl w:val="0"/>
      <w:tabs>
        <w:tab w:val="clear" w:pos="794"/>
        <w:tab w:val="clear" w:pos="1191"/>
        <w:tab w:val="clear" w:pos="1588"/>
        <w:tab w:val="clear" w:pos="1985"/>
        <w:tab w:val="left" w:pos="680"/>
      </w:tabs>
      <w:jc w:val="both"/>
    </w:pPr>
    <w:rPr>
      <w:rFonts w:ascii="Gill Sans MT" w:eastAsia="Times New Roman" w:hAnsi="Gill Sans MT"/>
      <w:i/>
      <w:iCs/>
      <w:sz w:val="20"/>
    </w:rPr>
  </w:style>
  <w:style w:type="paragraph" w:customStyle="1" w:styleId="xl39">
    <w:name w:val="xl39"/>
    <w:basedOn w:val="Normal"/>
    <w:rsid w:val="003A1FB5"/>
    <w:pPr>
      <w:pBdr>
        <w:top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lang w:val="en-US"/>
    </w:rPr>
  </w:style>
  <w:style w:type="paragraph" w:customStyle="1" w:styleId="xl40">
    <w:name w:val="xl40"/>
    <w:basedOn w:val="Normal"/>
    <w:rsid w:val="003A1FB5"/>
    <w:pPr>
      <w:pBdr>
        <w:top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Arial Unicode MS" w:hAnsi="Times New Roman"/>
      <w:lang w:val="en-US"/>
    </w:rPr>
  </w:style>
  <w:style w:type="paragraph" w:customStyle="1" w:styleId="xl41">
    <w:name w:val="xl41"/>
    <w:basedOn w:val="Normal"/>
    <w:rsid w:val="003A1FB5"/>
    <w:pPr>
      <w:pBdr>
        <w:top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Times New Roman" w:eastAsia="Arial Unicode MS" w:hAnsi="Times New Roman"/>
      <w:i/>
      <w:iCs/>
      <w:lang w:val="en-US"/>
    </w:rPr>
  </w:style>
  <w:style w:type="paragraph" w:customStyle="1" w:styleId="xl42">
    <w:name w:val="xl42"/>
    <w:basedOn w:val="Normal"/>
    <w:rsid w:val="003A1FB5"/>
    <w:pP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lang w:val="en-US"/>
    </w:rPr>
  </w:style>
  <w:style w:type="paragraph" w:customStyle="1" w:styleId="xl43">
    <w:name w:val="xl43"/>
    <w:basedOn w:val="Normal"/>
    <w:rsid w:val="003A1FB5"/>
    <w:pP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Arial Unicode MS" w:hAnsi="Times New Roman"/>
      <w:lang w:val="en-US"/>
    </w:rPr>
  </w:style>
  <w:style w:type="paragraph" w:customStyle="1" w:styleId="xl44">
    <w:name w:val="xl44"/>
    <w:basedOn w:val="Normal"/>
    <w:rsid w:val="003A1FB5"/>
    <w:pP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lang w:val="en-US"/>
    </w:rPr>
  </w:style>
  <w:style w:type="paragraph" w:customStyle="1" w:styleId="xl45">
    <w:name w:val="xl45"/>
    <w:basedOn w:val="Normal"/>
    <w:rsid w:val="003A1FB5"/>
    <w:pP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b/>
      <w:bCs/>
      <w:lang w:val="en-US"/>
    </w:rPr>
  </w:style>
  <w:style w:type="paragraph" w:customStyle="1" w:styleId="xl46">
    <w:name w:val="xl46"/>
    <w:basedOn w:val="Normal"/>
    <w:rsid w:val="003A1FB5"/>
    <w:pP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lang w:val="en-US"/>
    </w:rPr>
  </w:style>
  <w:style w:type="paragraph" w:customStyle="1" w:styleId="xl47">
    <w:name w:val="xl47"/>
    <w:basedOn w:val="Normal"/>
    <w:rsid w:val="003A1FB5"/>
    <w:pP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Times New Roman" w:eastAsia="Arial Unicode MS" w:hAnsi="Times New Roman"/>
      <w:lang w:val="en-US"/>
    </w:rPr>
  </w:style>
  <w:style w:type="paragraph" w:customStyle="1" w:styleId="xl48">
    <w:name w:val="xl48"/>
    <w:basedOn w:val="Normal"/>
    <w:rsid w:val="003A1FB5"/>
    <w:pPr>
      <w:pBdr>
        <w:top w:val="single" w:sz="4" w:space="0" w:color="auto"/>
        <w:bottom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Times New Roman" w:eastAsia="Arial Unicode MS" w:hAnsi="Times New Roman"/>
      <w:lang w:val="en-US"/>
    </w:rPr>
  </w:style>
  <w:style w:type="paragraph" w:customStyle="1" w:styleId="xl49">
    <w:name w:val="xl49"/>
    <w:basedOn w:val="Normal"/>
    <w:rsid w:val="003A1FB5"/>
    <w:pPr>
      <w:pBdr>
        <w:top w:val="single" w:sz="4" w:space="0" w:color="auto"/>
        <w:bottom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lang w:val="en-US"/>
    </w:rPr>
  </w:style>
  <w:style w:type="paragraph" w:customStyle="1" w:styleId="xl50">
    <w:name w:val="xl50"/>
    <w:basedOn w:val="Normal"/>
    <w:rsid w:val="003A1FB5"/>
    <w:pPr>
      <w:pBdr>
        <w:top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Times New Roman" w:eastAsia="Arial Unicode MS" w:hAnsi="Times New Roman"/>
      <w:lang w:val="en-US"/>
    </w:rPr>
  </w:style>
  <w:style w:type="paragraph" w:customStyle="1" w:styleId="xl51">
    <w:name w:val="xl51"/>
    <w:basedOn w:val="Normal"/>
    <w:rsid w:val="003A1FB5"/>
    <w:pPr>
      <w:pBdr>
        <w:top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lang w:val="en-US"/>
    </w:rPr>
  </w:style>
  <w:style w:type="paragraph" w:customStyle="1" w:styleId="xl52">
    <w:name w:val="xl52"/>
    <w:basedOn w:val="Normal"/>
    <w:rsid w:val="003A1FB5"/>
    <w:pP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Times New Roman" w:eastAsia="Arial Unicode MS" w:hAnsi="Times New Roman"/>
      <w:color w:val="000000"/>
      <w:lang w:val="en-US"/>
    </w:rPr>
  </w:style>
  <w:style w:type="paragraph" w:customStyle="1" w:styleId="xl53">
    <w:name w:val="xl53"/>
    <w:basedOn w:val="Normal"/>
    <w:rsid w:val="003A1FB5"/>
    <w:pP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color w:val="000000"/>
      <w:lang w:val="en-US"/>
    </w:rPr>
  </w:style>
  <w:style w:type="paragraph" w:customStyle="1" w:styleId="xl54">
    <w:name w:val="xl54"/>
    <w:basedOn w:val="Normal"/>
    <w:rsid w:val="003A1FB5"/>
    <w:pPr>
      <w:pBdr>
        <w:top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Times New Roman" w:eastAsia="Arial Unicode MS" w:hAnsi="Times New Roman"/>
      <w:color w:val="000000"/>
      <w:lang w:val="en-US"/>
    </w:rPr>
  </w:style>
  <w:style w:type="paragraph" w:customStyle="1" w:styleId="xl55">
    <w:name w:val="xl55"/>
    <w:basedOn w:val="Normal"/>
    <w:rsid w:val="003A1FB5"/>
    <w:pPr>
      <w:pBdr>
        <w:top w:val="single" w:sz="4" w:space="0" w:color="auto"/>
        <w:bottom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Times New Roman" w:eastAsia="Arial Unicode MS" w:hAnsi="Times New Roman"/>
      <w:color w:val="000000"/>
      <w:lang w:val="en-US"/>
    </w:rPr>
  </w:style>
  <w:style w:type="paragraph" w:customStyle="1" w:styleId="xl56">
    <w:name w:val="xl56"/>
    <w:basedOn w:val="Normal"/>
    <w:rsid w:val="003A1FB5"/>
    <w:pPr>
      <w:pBdr>
        <w:top w:val="single" w:sz="4" w:space="0" w:color="auto"/>
        <w:bottom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lang w:val="en-US"/>
    </w:rPr>
  </w:style>
  <w:style w:type="paragraph" w:customStyle="1" w:styleId="xl57">
    <w:name w:val="xl57"/>
    <w:basedOn w:val="Normal"/>
    <w:rsid w:val="003A1FB5"/>
    <w:pP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color w:val="000000"/>
      <w:lang w:val="en-US"/>
    </w:rPr>
  </w:style>
  <w:style w:type="paragraph" w:customStyle="1" w:styleId="xl58">
    <w:name w:val="xl58"/>
    <w:basedOn w:val="Normal"/>
    <w:rsid w:val="003A1FB5"/>
    <w:pPr>
      <w:pBdr>
        <w:top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color w:val="000000"/>
      <w:lang w:val="en-US"/>
    </w:rPr>
  </w:style>
  <w:style w:type="paragraph" w:customStyle="1" w:styleId="xl59">
    <w:name w:val="xl59"/>
    <w:basedOn w:val="Normal"/>
    <w:rsid w:val="003A1FB5"/>
    <w:pPr>
      <w:pBdr>
        <w:top w:val="single" w:sz="4" w:space="0" w:color="auto"/>
        <w:bottom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color w:val="000000"/>
      <w:lang w:val="en-US"/>
    </w:rPr>
  </w:style>
  <w:style w:type="paragraph" w:customStyle="1" w:styleId="xl60">
    <w:name w:val="xl60"/>
    <w:basedOn w:val="Normal"/>
    <w:rsid w:val="003A1FB5"/>
    <w:pP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Arial Unicode MS" w:eastAsia="Arial Unicode MS" w:hAnsi="Arial Unicode MS"/>
      <w:lang w:val="en-US"/>
    </w:rPr>
  </w:style>
  <w:style w:type="paragraph" w:customStyle="1" w:styleId="xl61">
    <w:name w:val="xl61"/>
    <w:basedOn w:val="Normal"/>
    <w:rsid w:val="003A1FB5"/>
    <w:pPr>
      <w:pBdr>
        <w:bottom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Arial Unicode MS" w:hAnsi="Times New Roman"/>
      <w:lang w:val="en-US"/>
    </w:rPr>
  </w:style>
  <w:style w:type="paragraph" w:customStyle="1" w:styleId="xl62">
    <w:name w:val="xl62"/>
    <w:basedOn w:val="Normal"/>
    <w:rsid w:val="003A1FB5"/>
    <w:pPr>
      <w:pBdr>
        <w:bottom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lang w:val="en-US"/>
    </w:rPr>
  </w:style>
  <w:style w:type="paragraph" w:customStyle="1" w:styleId="xl63">
    <w:name w:val="xl63"/>
    <w:basedOn w:val="Normal"/>
    <w:rsid w:val="003A1FB5"/>
    <w:pPr>
      <w:pBdr>
        <w:bottom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Arial Unicode MS" w:hAnsi="Times New Roman"/>
      <w:lang w:val="en-US"/>
    </w:rPr>
  </w:style>
  <w:style w:type="paragraph" w:styleId="BodyText2">
    <w:name w:val="Body Text 2"/>
    <w:basedOn w:val="Normal"/>
    <w:link w:val="BodyText2Char"/>
    <w:rsid w:val="003A1FB5"/>
    <w:pPr>
      <w:tabs>
        <w:tab w:val="clear" w:pos="794"/>
        <w:tab w:val="clear" w:pos="1191"/>
        <w:tab w:val="left" w:pos="851"/>
      </w:tabs>
      <w:overflowPunct/>
      <w:autoSpaceDE/>
      <w:autoSpaceDN/>
      <w:adjustRightInd/>
      <w:spacing w:before="0"/>
      <w:jc w:val="both"/>
      <w:textAlignment w:val="auto"/>
    </w:pPr>
    <w:rPr>
      <w:rFonts w:ascii="Times New Roman" w:eastAsia="Times New Roman" w:hAnsi="Times New Roman"/>
      <w:color w:val="000000"/>
    </w:rPr>
  </w:style>
  <w:style w:type="character" w:customStyle="1" w:styleId="BodyText2Char">
    <w:name w:val="Body Text 2 Char"/>
    <w:basedOn w:val="DefaultParagraphFont"/>
    <w:link w:val="BodyText2"/>
    <w:rsid w:val="003A1FB5"/>
    <w:rPr>
      <w:rFonts w:ascii="Times New Roman" w:eastAsia="Times New Roman" w:hAnsi="Times New Roman"/>
      <w:color w:val="000000"/>
      <w:sz w:val="24"/>
      <w:lang w:val="en-GB" w:eastAsia="en-US"/>
    </w:rPr>
  </w:style>
  <w:style w:type="paragraph" w:customStyle="1" w:styleId="CharCharCharCharCharChar">
    <w:name w:val="Char Char Char Char Char Char"/>
    <w:basedOn w:val="Normal"/>
    <w:rsid w:val="003A1FB5"/>
    <w:pPr>
      <w:widowControl w:val="0"/>
      <w:tabs>
        <w:tab w:val="clear" w:pos="794"/>
        <w:tab w:val="clear" w:pos="1191"/>
        <w:tab w:val="clear" w:pos="1588"/>
        <w:tab w:val="clear" w:pos="1985"/>
      </w:tabs>
      <w:overflowPunct/>
      <w:autoSpaceDE/>
      <w:autoSpaceDN/>
      <w:adjustRightInd/>
      <w:spacing w:before="0"/>
      <w:jc w:val="both"/>
      <w:textAlignment w:val="auto"/>
    </w:pPr>
    <w:rPr>
      <w:rFonts w:ascii="Tahoma" w:hAnsi="Tahoma"/>
      <w:kern w:val="2"/>
      <w:lang w:val="en-US" w:eastAsia="zh-CN"/>
    </w:rPr>
  </w:style>
  <w:style w:type="paragraph" w:customStyle="1" w:styleId="CarCar2Char">
    <w:name w:val="Car Car2 Char"/>
    <w:basedOn w:val="Normal"/>
    <w:rsid w:val="003A1FB5"/>
    <w:pPr>
      <w:widowControl w:val="0"/>
      <w:tabs>
        <w:tab w:val="clear" w:pos="794"/>
        <w:tab w:val="clear" w:pos="1191"/>
        <w:tab w:val="clear" w:pos="1588"/>
        <w:tab w:val="clear" w:pos="1985"/>
      </w:tabs>
      <w:overflowPunct/>
      <w:autoSpaceDE/>
      <w:autoSpaceDN/>
      <w:spacing w:before="0" w:after="160" w:line="240" w:lineRule="exact"/>
      <w:jc w:val="both"/>
    </w:pPr>
    <w:rPr>
      <w:rFonts w:ascii="Verdana" w:eastAsia="Times New Roman" w:hAnsi="Verdana"/>
      <w:sz w:val="20"/>
      <w:lang w:val="en-US"/>
    </w:rPr>
  </w:style>
  <w:style w:type="paragraph" w:customStyle="1" w:styleId="Objectives">
    <w:name w:val="Objectives"/>
    <w:basedOn w:val="Normal"/>
    <w:rsid w:val="003A1FB5"/>
    <w:pPr>
      <w:numPr>
        <w:ilvl w:val="12"/>
      </w:numPr>
      <w:tabs>
        <w:tab w:val="clear" w:pos="794"/>
        <w:tab w:val="clear" w:pos="1191"/>
        <w:tab w:val="clear" w:pos="1588"/>
        <w:tab w:val="clear" w:pos="1985"/>
      </w:tabs>
      <w:overflowPunct/>
      <w:autoSpaceDE/>
      <w:autoSpaceDN/>
      <w:adjustRightInd/>
      <w:spacing w:after="120"/>
      <w:jc w:val="both"/>
      <w:textAlignment w:val="auto"/>
    </w:pPr>
    <w:rPr>
      <w:rFonts w:ascii="Trebuchet MS" w:eastAsia="Times New Roman" w:hAnsi="Trebuchet MS"/>
      <w:bCs/>
      <w:color w:val="000000"/>
      <w:sz w:val="18"/>
      <w:lang w:val="en-US"/>
    </w:rPr>
  </w:style>
  <w:style w:type="paragraph" w:customStyle="1" w:styleId="TableNormal0">
    <w:name w:val="TableNormal"/>
    <w:basedOn w:val="Normal"/>
    <w:rsid w:val="003A1FB5"/>
    <w:pPr>
      <w:tabs>
        <w:tab w:val="clear" w:pos="794"/>
        <w:tab w:val="clear" w:pos="1191"/>
        <w:tab w:val="clear" w:pos="1588"/>
        <w:tab w:val="clear" w:pos="1985"/>
      </w:tabs>
      <w:overflowPunct/>
      <w:autoSpaceDE/>
      <w:autoSpaceDN/>
      <w:adjustRightInd/>
      <w:jc w:val="both"/>
      <w:textAlignment w:val="auto"/>
    </w:pPr>
    <w:rPr>
      <w:rFonts w:ascii="Trebuchet MS" w:eastAsia="Times New Roman" w:hAnsi="Trebuchet MS"/>
      <w:sz w:val="18"/>
      <w:szCs w:val="24"/>
      <w:lang w:val="en-US"/>
    </w:rPr>
  </w:style>
  <w:style w:type="paragraph" w:customStyle="1" w:styleId="NormalGras">
    <w:name w:val="Normal Gras"/>
    <w:basedOn w:val="Normal"/>
    <w:rsid w:val="003A1FB5"/>
    <w:pPr>
      <w:widowControl w:val="0"/>
      <w:tabs>
        <w:tab w:val="clear" w:pos="794"/>
        <w:tab w:val="clear" w:pos="1191"/>
        <w:tab w:val="clear" w:pos="1588"/>
        <w:tab w:val="clear" w:pos="1985"/>
        <w:tab w:val="left" w:pos="680"/>
      </w:tabs>
      <w:spacing w:before="360"/>
      <w:jc w:val="both"/>
    </w:pPr>
    <w:rPr>
      <w:rFonts w:ascii="Gill Sans MT" w:eastAsia="Times New Roman" w:hAnsi="Gill Sans MT"/>
      <w:b/>
      <w:bCs/>
      <w:lang w:val="en-US"/>
    </w:rPr>
  </w:style>
  <w:style w:type="paragraph" w:customStyle="1" w:styleId="EnumChar">
    <w:name w:val="Enum Char"/>
    <w:basedOn w:val="Normal"/>
    <w:link w:val="EnumCharChar"/>
    <w:rsid w:val="003A1FB5"/>
    <w:pPr>
      <w:widowControl w:val="0"/>
      <w:tabs>
        <w:tab w:val="clear" w:pos="794"/>
        <w:tab w:val="clear" w:pos="1191"/>
        <w:tab w:val="clear" w:pos="1588"/>
        <w:tab w:val="clear" w:pos="1985"/>
        <w:tab w:val="left" w:pos="90"/>
      </w:tabs>
      <w:overflowPunct/>
      <w:spacing w:before="60"/>
      <w:ind w:left="113" w:hanging="113"/>
      <w:jc w:val="both"/>
      <w:textAlignment w:val="auto"/>
    </w:pPr>
    <w:rPr>
      <w:rFonts w:ascii="Arial" w:eastAsia="Times New Roman" w:hAnsi="Arial" w:cs="Arial"/>
      <w:color w:val="000000"/>
      <w:sz w:val="20"/>
    </w:rPr>
  </w:style>
  <w:style w:type="character" w:customStyle="1" w:styleId="EnumCharChar">
    <w:name w:val="Enum Char Char"/>
    <w:basedOn w:val="DefaultParagraphFont"/>
    <w:link w:val="EnumChar"/>
    <w:rsid w:val="003A1FB5"/>
    <w:rPr>
      <w:rFonts w:ascii="Arial" w:eastAsia="Times New Roman" w:hAnsi="Arial" w:cs="Arial"/>
      <w:color w:val="000000"/>
      <w:lang w:val="en-GB" w:eastAsia="en-US"/>
    </w:rPr>
  </w:style>
  <w:style w:type="character" w:customStyle="1" w:styleId="TableheadChar">
    <w:name w:val="Table_head Char"/>
    <w:basedOn w:val="DefaultParagraphFont"/>
    <w:rsid w:val="003A1FB5"/>
    <w:rPr>
      <w:rFonts w:ascii="Zurich BT" w:hAnsi="Zurich BT"/>
      <w:color w:val="000066"/>
      <w:sz w:val="18"/>
      <w:szCs w:val="18"/>
      <w:lang w:val="en-GB" w:eastAsia="en-US" w:bidi="ar-SA"/>
    </w:rPr>
  </w:style>
  <w:style w:type="paragraph" w:customStyle="1" w:styleId="Normalbox">
    <w:name w:val="Normal box"/>
    <w:rsid w:val="003A1FB5"/>
    <w:pPr>
      <w:spacing w:before="100" w:after="60"/>
      <w:ind w:right="28"/>
      <w:jc w:val="both"/>
    </w:pPr>
    <w:rPr>
      <w:rFonts w:ascii="Times New Roman" w:eastAsia="Times New Roman" w:hAnsi="Times New Roman"/>
      <w:lang w:val="en-GB"/>
    </w:rPr>
  </w:style>
  <w:style w:type="paragraph" w:customStyle="1" w:styleId="Tabletext1">
    <w:name w:val="Table text"/>
    <w:rsid w:val="003A1FB5"/>
    <w:pPr>
      <w:spacing w:before="180"/>
      <w:jc w:val="both"/>
    </w:pPr>
    <w:rPr>
      <w:rFonts w:ascii="Times New Roman" w:eastAsia="Times New Roman" w:hAnsi="Times New Roman"/>
      <w:sz w:val="18"/>
      <w:szCs w:val="18"/>
      <w:lang w:val="en-GB"/>
    </w:rPr>
  </w:style>
  <w:style w:type="paragraph" w:customStyle="1" w:styleId="StyleBoxnumberLeft">
    <w:name w:val="Style Box number + Left"/>
    <w:basedOn w:val="Normal"/>
    <w:rsid w:val="003A1FB5"/>
    <w:pPr>
      <w:tabs>
        <w:tab w:val="clear" w:pos="794"/>
        <w:tab w:val="clear" w:pos="1191"/>
        <w:tab w:val="clear" w:pos="1588"/>
        <w:tab w:val="clear" w:pos="1985"/>
      </w:tabs>
      <w:overflowPunct/>
      <w:autoSpaceDE/>
      <w:autoSpaceDN/>
      <w:adjustRightInd/>
      <w:spacing w:before="30" w:line="220" w:lineRule="exact"/>
      <w:jc w:val="both"/>
      <w:textAlignment w:val="auto"/>
    </w:pPr>
    <w:rPr>
      <w:rFonts w:ascii="Times New Roman" w:eastAsia="Times New Roman" w:hAnsi="Times New Roman"/>
      <w:sz w:val="18"/>
      <w:szCs w:val="18"/>
      <w:lang w:eastAsia="zh-CN"/>
    </w:rPr>
  </w:style>
  <w:style w:type="character" w:customStyle="1" w:styleId="CharChar5">
    <w:name w:val="Char Char5"/>
    <w:basedOn w:val="DefaultParagraphFont"/>
    <w:rsid w:val="003A1FB5"/>
    <w:rPr>
      <w:rFonts w:ascii="Cambria" w:eastAsia="SimSun" w:hAnsi="Cambria" w:cs="Times New Roman"/>
      <w:b/>
      <w:bCs/>
      <w:i/>
      <w:iCs/>
      <w:sz w:val="28"/>
      <w:szCs w:val="28"/>
      <w:lang w:val="en-GB" w:eastAsia="en-US"/>
    </w:rPr>
  </w:style>
  <w:style w:type="character" w:customStyle="1" w:styleId="CharChar1">
    <w:name w:val="Char Char1"/>
    <w:basedOn w:val="DefaultParagraphFont"/>
    <w:rsid w:val="003A1FB5"/>
    <w:rPr>
      <w:rFonts w:eastAsia="Times New Roman"/>
      <w:sz w:val="24"/>
      <w:lang w:val="en-GB" w:eastAsia="en-US"/>
    </w:rPr>
  </w:style>
  <w:style w:type="character" w:customStyle="1" w:styleId="CharChar">
    <w:name w:val="Char Char"/>
    <w:basedOn w:val="DefaultParagraphFont"/>
    <w:rsid w:val="003A1FB5"/>
    <w:rPr>
      <w:rFonts w:eastAsia="Times New Roman"/>
      <w:sz w:val="24"/>
      <w:lang w:val="en-GB" w:eastAsia="en-US"/>
    </w:rPr>
  </w:style>
  <w:style w:type="paragraph" w:customStyle="1" w:styleId="CEONormal">
    <w:name w:val="CEO_Normal"/>
    <w:link w:val="CEONormalChar"/>
    <w:rsid w:val="003A1FB5"/>
    <w:pPr>
      <w:spacing w:before="120" w:after="120"/>
      <w:jc w:val="both"/>
    </w:pPr>
    <w:rPr>
      <w:rFonts w:ascii="Verdana" w:eastAsia="SimHei" w:hAnsi="Verdana" w:cs="Simplified Arabic"/>
      <w:sz w:val="19"/>
      <w:szCs w:val="28"/>
      <w:lang w:val="en-GB" w:eastAsia="en-US"/>
    </w:rPr>
  </w:style>
  <w:style w:type="character" w:customStyle="1" w:styleId="CEONormalChar">
    <w:name w:val="CEO_Normal Char"/>
    <w:basedOn w:val="DefaultParagraphFont"/>
    <w:link w:val="CEONormal"/>
    <w:rsid w:val="003A1FB5"/>
    <w:rPr>
      <w:rFonts w:ascii="Verdana" w:eastAsia="SimHei" w:hAnsi="Verdana" w:cs="Simplified Arabic"/>
      <w:sz w:val="19"/>
      <w:szCs w:val="28"/>
      <w:lang w:val="en-GB" w:eastAsia="en-US"/>
    </w:rPr>
  </w:style>
  <w:style w:type="paragraph" w:customStyle="1" w:styleId="CEOcontributionH1">
    <w:name w:val="CEO_contributionH1"/>
    <w:basedOn w:val="Normal"/>
    <w:next w:val="CEONormal"/>
    <w:rsid w:val="003A1FB5"/>
    <w:pPr>
      <w:keepNext/>
      <w:tabs>
        <w:tab w:val="clear" w:pos="794"/>
        <w:tab w:val="clear" w:pos="1191"/>
        <w:tab w:val="clear" w:pos="1588"/>
        <w:tab w:val="clear" w:pos="1985"/>
      </w:tabs>
      <w:overflowPunct/>
      <w:autoSpaceDE/>
      <w:autoSpaceDN/>
      <w:adjustRightInd/>
      <w:spacing w:before="240" w:after="120"/>
      <w:jc w:val="both"/>
      <w:textAlignment w:val="auto"/>
    </w:pPr>
    <w:rPr>
      <w:rFonts w:ascii="Verdana" w:eastAsia="SimHei" w:hAnsi="Verdana" w:cs="Times New Roman Bold"/>
      <w:b/>
      <w:bCs/>
      <w:sz w:val="19"/>
      <w:szCs w:val="28"/>
    </w:rPr>
  </w:style>
  <w:style w:type="paragraph" w:styleId="DocumentMap">
    <w:name w:val="Document Map"/>
    <w:basedOn w:val="Normal"/>
    <w:link w:val="DocumentMapChar"/>
    <w:rsid w:val="003A1FB5"/>
    <w:pPr>
      <w:tabs>
        <w:tab w:val="clear" w:pos="794"/>
        <w:tab w:val="clear" w:pos="1191"/>
        <w:tab w:val="clear" w:pos="1588"/>
        <w:tab w:val="clear" w:pos="1985"/>
        <w:tab w:val="left" w:pos="567"/>
        <w:tab w:val="left" w:pos="1134"/>
        <w:tab w:val="left" w:pos="1701"/>
        <w:tab w:val="left" w:pos="2268"/>
        <w:tab w:val="left" w:pos="2835"/>
      </w:tabs>
      <w:jc w:val="both"/>
    </w:pPr>
    <w:rPr>
      <w:rFonts w:ascii="Tahoma" w:eastAsia="Times New Roman" w:hAnsi="Tahoma" w:cs="Tahoma"/>
      <w:sz w:val="16"/>
      <w:szCs w:val="16"/>
    </w:rPr>
  </w:style>
  <w:style w:type="character" w:customStyle="1" w:styleId="DocumentMapChar">
    <w:name w:val="Document Map Char"/>
    <w:basedOn w:val="DefaultParagraphFont"/>
    <w:link w:val="DocumentMap"/>
    <w:rsid w:val="003A1FB5"/>
    <w:rPr>
      <w:rFonts w:ascii="Tahoma" w:eastAsia="Times New Roman" w:hAnsi="Tahoma" w:cs="Tahoma"/>
      <w:sz w:val="16"/>
      <w:szCs w:val="16"/>
      <w:lang w:val="en-GB" w:eastAsia="en-US"/>
    </w:rPr>
  </w:style>
  <w:style w:type="paragraph" w:customStyle="1" w:styleId="CEOIndent-bulletsblackdot">
    <w:name w:val="CEO_Indent-bulletsblackdot"/>
    <w:basedOn w:val="Normal"/>
    <w:rsid w:val="003A1FB5"/>
    <w:pPr>
      <w:numPr>
        <w:numId w:val="15"/>
      </w:numPr>
      <w:tabs>
        <w:tab w:val="clear" w:pos="794"/>
        <w:tab w:val="clear" w:pos="1191"/>
        <w:tab w:val="clear" w:pos="1588"/>
        <w:tab w:val="clear" w:pos="1985"/>
      </w:tabs>
      <w:overflowPunct/>
      <w:autoSpaceDE/>
      <w:autoSpaceDN/>
      <w:adjustRightInd/>
      <w:spacing w:before="60" w:after="60"/>
      <w:jc w:val="both"/>
      <w:textAlignment w:val="auto"/>
    </w:pPr>
    <w:rPr>
      <w:rFonts w:ascii="Verdana" w:eastAsia="SimHei" w:hAnsi="Verdana" w:cs="Simplified Arabic"/>
      <w:bCs/>
      <w:sz w:val="19"/>
      <w:szCs w:val="19"/>
    </w:rPr>
  </w:style>
  <w:style w:type="paragraph" w:customStyle="1" w:styleId="CEOHeader1">
    <w:name w:val="CEO_Header1"/>
    <w:basedOn w:val="Normal"/>
    <w:rsid w:val="003A1FB5"/>
    <w:pPr>
      <w:numPr>
        <w:numId w:val="16"/>
      </w:numPr>
      <w:tabs>
        <w:tab w:val="clear" w:pos="794"/>
        <w:tab w:val="clear" w:pos="1191"/>
        <w:tab w:val="clear" w:pos="1588"/>
        <w:tab w:val="clear" w:pos="1985"/>
      </w:tabs>
      <w:overflowPunct/>
      <w:autoSpaceDE/>
      <w:autoSpaceDN/>
      <w:adjustRightInd/>
      <w:spacing w:before="0"/>
      <w:jc w:val="both"/>
      <w:textAlignment w:val="auto"/>
    </w:pPr>
    <w:rPr>
      <w:rFonts w:ascii="Verdana" w:eastAsia="SimHei" w:hAnsi="Verdana" w:cs="Simplified Arabic"/>
      <w:bCs/>
      <w:sz w:val="19"/>
      <w:szCs w:val="19"/>
      <w:lang w:val="en-US"/>
    </w:rPr>
  </w:style>
  <w:style w:type="paragraph" w:customStyle="1" w:styleId="heading0">
    <w:name w:val="heading 0"/>
    <w:basedOn w:val="Heading7"/>
    <w:rsid w:val="003A1FB5"/>
    <w:pPr>
      <w:keepNext w:val="0"/>
      <w:keepLines w:val="0"/>
      <w:spacing w:before="0"/>
      <w:ind w:left="720" w:right="1633"/>
      <w:jc w:val="both"/>
      <w:outlineLvl w:val="9"/>
    </w:pPr>
    <w:rPr>
      <w:rFonts w:ascii="Times New Roman" w:eastAsia="Times New Roman" w:hAnsi="Times New Roman"/>
      <w:i w:val="0"/>
      <w:sz w:val="20"/>
      <w:lang w:val="en-US"/>
    </w:rPr>
  </w:style>
  <w:style w:type="paragraph" w:customStyle="1" w:styleId="xl32">
    <w:name w:val="xl32"/>
    <w:basedOn w:val="Normal"/>
    <w:rsid w:val="003A1FB5"/>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ascii="Times New Roman" w:eastAsia="Arial Unicode MS" w:hAnsi="Times New Roman"/>
      <w:szCs w:val="24"/>
      <w:lang w:val="en-US"/>
    </w:rPr>
  </w:style>
  <w:style w:type="paragraph" w:customStyle="1" w:styleId="xl81">
    <w:name w:val="xl81"/>
    <w:basedOn w:val="Normal"/>
    <w:rsid w:val="003A1FB5"/>
    <w:pPr>
      <w:pBdr>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Arial Unicode MS" w:hAnsi="Times New Roman"/>
      <w:sz w:val="22"/>
      <w:szCs w:val="22"/>
      <w:lang w:val="en-US"/>
    </w:rPr>
  </w:style>
  <w:style w:type="paragraph" w:styleId="TOAHeading">
    <w:name w:val="toa heading"/>
    <w:basedOn w:val="Normal"/>
    <w:next w:val="Normal"/>
    <w:semiHidden/>
    <w:rsid w:val="003A1FB5"/>
    <w:pPr>
      <w:tabs>
        <w:tab w:val="clear" w:pos="794"/>
        <w:tab w:val="clear" w:pos="1191"/>
        <w:tab w:val="clear" w:pos="1588"/>
        <w:tab w:val="clear" w:pos="1985"/>
      </w:tabs>
      <w:overflowPunct/>
      <w:autoSpaceDE/>
      <w:autoSpaceDN/>
      <w:adjustRightInd/>
      <w:spacing w:line="360" w:lineRule="auto"/>
      <w:jc w:val="both"/>
      <w:textAlignment w:val="auto"/>
    </w:pPr>
    <w:rPr>
      <w:rFonts w:ascii="Arial" w:eastAsia="Times New Roman" w:hAnsi="Arial"/>
      <w:lang w:val="de-DE"/>
    </w:rPr>
  </w:style>
  <w:style w:type="paragraph" w:styleId="NoSpacing">
    <w:name w:val="No Spacing"/>
    <w:uiPriority w:val="1"/>
    <w:qFormat/>
    <w:rsid w:val="003A1FB5"/>
    <w:rPr>
      <w:rFonts w:ascii="Calibri" w:hAnsi="Calibri" w:cs="Arial"/>
      <w:sz w:val="22"/>
      <w:szCs w:val="22"/>
    </w:rPr>
  </w:style>
  <w:style w:type="paragraph" w:customStyle="1" w:styleId="Enumlev10">
    <w:name w:val="Enumlev1"/>
    <w:basedOn w:val="Normal"/>
    <w:link w:val="Enumlev1Char0"/>
    <w:uiPriority w:val="99"/>
    <w:qFormat/>
    <w:rsid w:val="003A1FB5"/>
    <w:pPr>
      <w:tabs>
        <w:tab w:val="clear" w:pos="794"/>
        <w:tab w:val="clear" w:pos="1191"/>
        <w:tab w:val="clear" w:pos="1588"/>
        <w:tab w:val="clear" w:pos="1985"/>
      </w:tabs>
      <w:overflowPunct/>
      <w:autoSpaceDE/>
      <w:autoSpaceDN/>
      <w:adjustRightInd/>
      <w:spacing w:before="0" w:after="120"/>
      <w:ind w:left="1134" w:hanging="567"/>
      <w:jc w:val="both"/>
      <w:textAlignment w:val="auto"/>
    </w:pPr>
    <w:rPr>
      <w:rFonts w:cs="Arial"/>
      <w:sz w:val="22"/>
      <w:szCs w:val="22"/>
      <w:lang w:val="en-US" w:eastAsia="zh-CN"/>
    </w:rPr>
  </w:style>
  <w:style w:type="character" w:customStyle="1" w:styleId="Enumlev1Char0">
    <w:name w:val="Enumlev1 Char"/>
    <w:basedOn w:val="DefaultParagraphFont"/>
    <w:link w:val="Enumlev10"/>
    <w:uiPriority w:val="99"/>
    <w:rsid w:val="003A1FB5"/>
    <w:rPr>
      <w:rFonts w:ascii="Calibri" w:hAnsi="Calibri" w:cs="Arial"/>
      <w:sz w:val="22"/>
      <w:szCs w:val="22"/>
    </w:rPr>
  </w:style>
  <w:style w:type="table" w:customStyle="1" w:styleId="TableauNorm">
    <w:name w:val="Tableau Norm"/>
    <w:uiPriority w:val="99"/>
    <w:semiHidden/>
    <w:rsid w:val="003A1FB5"/>
    <w:rPr>
      <w:rFonts w:ascii="Calibri" w:hAnsi="Calibri" w:cs="Arial"/>
      <w:lang w:val="fr-FR" w:eastAsia="en-US"/>
    </w:rPr>
    <w:tblPr>
      <w:tblInd w:w="0" w:type="dxa"/>
      <w:tblCellMar>
        <w:top w:w="0" w:type="dxa"/>
        <w:left w:w="108" w:type="dxa"/>
        <w:bottom w:w="0" w:type="dxa"/>
        <w:right w:w="108" w:type="dxa"/>
      </w:tblCellMar>
    </w:tblPr>
  </w:style>
  <w:style w:type="character" w:customStyle="1" w:styleId="st">
    <w:name w:val="st"/>
    <w:basedOn w:val="DefaultParagraphFont"/>
    <w:rsid w:val="003A1FB5"/>
  </w:style>
  <w:style w:type="numbering" w:customStyle="1" w:styleId="NoList11">
    <w:name w:val="No List11"/>
    <w:next w:val="NoList"/>
    <w:uiPriority w:val="99"/>
    <w:semiHidden/>
    <w:unhideWhenUsed/>
    <w:rsid w:val="003A1FB5"/>
  </w:style>
  <w:style w:type="table" w:customStyle="1" w:styleId="TableauNorm1">
    <w:name w:val="Tableau Norm1"/>
    <w:uiPriority w:val="99"/>
    <w:semiHidden/>
    <w:rsid w:val="003A1FB5"/>
    <w:rPr>
      <w:rFonts w:ascii="Calibri" w:hAnsi="Calibri" w:cs="Arial"/>
      <w:lang w:val="fr-FR" w:eastAsia="en-US"/>
    </w:rPr>
    <w:tblPr>
      <w:tblInd w:w="0" w:type="dxa"/>
      <w:tblCellMar>
        <w:top w:w="0" w:type="dxa"/>
        <w:left w:w="108" w:type="dxa"/>
        <w:bottom w:w="0" w:type="dxa"/>
        <w:right w:w="108" w:type="dxa"/>
      </w:tblCellMar>
    </w:tblPr>
  </w:style>
  <w:style w:type="numbering" w:customStyle="1" w:styleId="NoList2">
    <w:name w:val="No List2"/>
    <w:next w:val="NoList"/>
    <w:uiPriority w:val="99"/>
    <w:semiHidden/>
    <w:unhideWhenUsed/>
    <w:rsid w:val="003A1FB5"/>
  </w:style>
  <w:style w:type="table" w:customStyle="1" w:styleId="TableauNorm2">
    <w:name w:val="Tableau Norm2"/>
    <w:uiPriority w:val="99"/>
    <w:semiHidden/>
    <w:rsid w:val="003A1FB5"/>
    <w:rPr>
      <w:rFonts w:ascii="Calibri" w:hAnsi="Calibri" w:cs="Arial"/>
      <w:lang w:val="fr-FR" w:eastAsia="en-US"/>
    </w:rPr>
    <w:tblPr>
      <w:tblInd w:w="0" w:type="dxa"/>
      <w:tblCellMar>
        <w:top w:w="0" w:type="dxa"/>
        <w:left w:w="108" w:type="dxa"/>
        <w:bottom w:w="0" w:type="dxa"/>
        <w:right w:w="108" w:type="dxa"/>
      </w:tblCellMar>
    </w:tblPr>
  </w:style>
  <w:style w:type="numbering" w:customStyle="1" w:styleId="NoList12">
    <w:name w:val="No List12"/>
    <w:next w:val="NoList"/>
    <w:uiPriority w:val="99"/>
    <w:semiHidden/>
    <w:unhideWhenUsed/>
    <w:rsid w:val="003A1FB5"/>
  </w:style>
  <w:style w:type="table" w:customStyle="1" w:styleId="TableGrid11">
    <w:name w:val="Table Grid11"/>
    <w:basedOn w:val="TableNormal"/>
    <w:next w:val="TableGrid"/>
    <w:rsid w:val="003A1FB5"/>
    <w:pPr>
      <w:spacing w:before="18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Norm11">
    <w:name w:val="Tableau Norm11"/>
    <w:uiPriority w:val="99"/>
    <w:semiHidden/>
    <w:rsid w:val="003A1FB5"/>
    <w:rPr>
      <w:rFonts w:ascii="Calibri" w:hAnsi="Calibri" w:cs="Arial"/>
      <w:lang w:val="fr-FR" w:eastAsia="en-US"/>
    </w:rPr>
    <w:tblPr>
      <w:tblInd w:w="0" w:type="dxa"/>
      <w:tblCellMar>
        <w:top w:w="0" w:type="dxa"/>
        <w:left w:w="108" w:type="dxa"/>
        <w:bottom w:w="0" w:type="dxa"/>
        <w:right w:w="108" w:type="dxa"/>
      </w:tblCellMar>
    </w:tblPr>
  </w:style>
  <w:style w:type="paragraph" w:customStyle="1" w:styleId="xl103">
    <w:name w:val="xl103"/>
    <w:basedOn w:val="Normal"/>
    <w:rsid w:val="003A1FB5"/>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szCs w:val="24"/>
      <w:lang w:val="fr-CH" w:eastAsia="zh-CN"/>
    </w:rPr>
  </w:style>
  <w:style w:type="paragraph" w:customStyle="1" w:styleId="xl104">
    <w:name w:val="xl104"/>
    <w:basedOn w:val="Normal"/>
    <w:rsid w:val="003A1FB5"/>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b/>
      <w:bCs/>
      <w:sz w:val="28"/>
      <w:szCs w:val="28"/>
      <w:lang w:val="fr-CH" w:eastAsia="zh-CN"/>
    </w:rPr>
  </w:style>
  <w:style w:type="paragraph" w:customStyle="1" w:styleId="xl105">
    <w:name w:val="xl105"/>
    <w:basedOn w:val="Normal"/>
    <w:rsid w:val="003A1FB5"/>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sz w:val="28"/>
      <w:szCs w:val="28"/>
      <w:lang w:val="fr-CH" w:eastAsia="zh-CN"/>
    </w:rPr>
  </w:style>
  <w:style w:type="paragraph" w:customStyle="1" w:styleId="xl106">
    <w:name w:val="xl106"/>
    <w:basedOn w:val="Normal"/>
    <w:rsid w:val="003A1FB5"/>
    <w:pP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sz w:val="16"/>
      <w:szCs w:val="16"/>
      <w:lang w:val="fr-CH" w:eastAsia="zh-CN"/>
    </w:rPr>
  </w:style>
  <w:style w:type="paragraph" w:customStyle="1" w:styleId="xl107">
    <w:name w:val="xl107"/>
    <w:basedOn w:val="Normal"/>
    <w:rsid w:val="003A1FB5"/>
    <w:pP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sz w:val="16"/>
      <w:szCs w:val="16"/>
      <w:lang w:val="fr-CH" w:eastAsia="zh-CN"/>
    </w:rPr>
  </w:style>
  <w:style w:type="paragraph" w:customStyle="1" w:styleId="xl108">
    <w:name w:val="xl108"/>
    <w:basedOn w:val="Normal"/>
    <w:rsid w:val="003A1FB5"/>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sz w:val="14"/>
      <w:szCs w:val="14"/>
      <w:lang w:val="fr-CH" w:eastAsia="zh-CN"/>
    </w:rPr>
  </w:style>
  <w:style w:type="paragraph" w:customStyle="1" w:styleId="xl109">
    <w:name w:val="xl109"/>
    <w:basedOn w:val="Normal"/>
    <w:rsid w:val="003A1FB5"/>
    <w:pPr>
      <w:pBdr>
        <w:bottom w:val="single" w:sz="4" w:space="0" w:color="000099"/>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color w:val="800000"/>
      <w:sz w:val="14"/>
      <w:szCs w:val="14"/>
      <w:lang w:val="fr-CH" w:eastAsia="zh-CN"/>
    </w:rPr>
  </w:style>
  <w:style w:type="paragraph" w:customStyle="1" w:styleId="xl110">
    <w:name w:val="xl110"/>
    <w:basedOn w:val="Normal"/>
    <w:rsid w:val="003A1FB5"/>
    <w:pPr>
      <w:pBdr>
        <w:bottom w:val="single" w:sz="4" w:space="0" w:color="000099"/>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color w:val="000099"/>
      <w:sz w:val="14"/>
      <w:szCs w:val="14"/>
      <w:lang w:val="fr-CH" w:eastAsia="zh-CN"/>
    </w:rPr>
  </w:style>
  <w:style w:type="paragraph" w:customStyle="1" w:styleId="xl111">
    <w:name w:val="xl111"/>
    <w:basedOn w:val="Normal"/>
    <w:rsid w:val="003A1FB5"/>
    <w:pP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sz w:val="14"/>
      <w:szCs w:val="14"/>
      <w:lang w:val="fr-CH" w:eastAsia="zh-CN"/>
    </w:rPr>
  </w:style>
  <w:style w:type="paragraph" w:customStyle="1" w:styleId="xl112">
    <w:name w:val="xl112"/>
    <w:basedOn w:val="Normal"/>
    <w:rsid w:val="003A1FB5"/>
    <w:pP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color w:val="800000"/>
      <w:sz w:val="14"/>
      <w:szCs w:val="14"/>
      <w:lang w:val="fr-CH" w:eastAsia="zh-CN"/>
    </w:rPr>
  </w:style>
  <w:style w:type="paragraph" w:customStyle="1" w:styleId="xl113">
    <w:name w:val="xl113"/>
    <w:basedOn w:val="Normal"/>
    <w:rsid w:val="003A1FB5"/>
    <w:pP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color w:val="000099"/>
      <w:sz w:val="14"/>
      <w:szCs w:val="14"/>
      <w:lang w:val="fr-CH" w:eastAsia="zh-CN"/>
    </w:rPr>
  </w:style>
  <w:style w:type="paragraph" w:customStyle="1" w:styleId="xl114">
    <w:name w:val="xl114"/>
    <w:basedOn w:val="Normal"/>
    <w:rsid w:val="003A1FB5"/>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sz w:val="14"/>
      <w:szCs w:val="14"/>
      <w:lang w:val="fr-CH" w:eastAsia="zh-CN"/>
    </w:rPr>
  </w:style>
  <w:style w:type="paragraph" w:customStyle="1" w:styleId="xl115">
    <w:name w:val="xl115"/>
    <w:basedOn w:val="Normal"/>
    <w:rsid w:val="003A1FB5"/>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color w:val="000000"/>
      <w:sz w:val="14"/>
      <w:szCs w:val="14"/>
      <w:lang w:val="fr-CH" w:eastAsia="zh-CN"/>
    </w:rPr>
  </w:style>
  <w:style w:type="paragraph" w:customStyle="1" w:styleId="xl116">
    <w:name w:val="xl116"/>
    <w:basedOn w:val="Normal"/>
    <w:rsid w:val="003A1FB5"/>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sz w:val="14"/>
      <w:szCs w:val="14"/>
      <w:lang w:val="fr-CH" w:eastAsia="zh-CN"/>
    </w:rPr>
  </w:style>
  <w:style w:type="paragraph" w:customStyle="1" w:styleId="xl117">
    <w:name w:val="xl117"/>
    <w:basedOn w:val="Normal"/>
    <w:rsid w:val="003A1FB5"/>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sz w:val="14"/>
      <w:szCs w:val="14"/>
      <w:lang w:val="fr-CH" w:eastAsia="zh-CN"/>
    </w:rPr>
  </w:style>
  <w:style w:type="paragraph" w:customStyle="1" w:styleId="xl118">
    <w:name w:val="xl118"/>
    <w:basedOn w:val="Normal"/>
    <w:rsid w:val="003A1FB5"/>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sz w:val="14"/>
      <w:szCs w:val="14"/>
      <w:lang w:val="fr-CH" w:eastAsia="zh-CN"/>
    </w:rPr>
  </w:style>
  <w:style w:type="paragraph" w:customStyle="1" w:styleId="xl119">
    <w:name w:val="xl119"/>
    <w:basedOn w:val="Normal"/>
    <w:rsid w:val="003A1FB5"/>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color w:val="000099"/>
      <w:sz w:val="14"/>
      <w:szCs w:val="14"/>
      <w:lang w:val="fr-CH" w:eastAsia="zh-CN"/>
    </w:rPr>
  </w:style>
  <w:style w:type="paragraph" w:customStyle="1" w:styleId="xl120">
    <w:name w:val="xl120"/>
    <w:basedOn w:val="Normal"/>
    <w:rsid w:val="003A1FB5"/>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szCs w:val="24"/>
      <w:lang w:val="fr-CH" w:eastAsia="zh-CN"/>
    </w:rPr>
  </w:style>
  <w:style w:type="paragraph" w:customStyle="1" w:styleId="xl121">
    <w:name w:val="xl121"/>
    <w:basedOn w:val="Normal"/>
    <w:rsid w:val="003A1FB5"/>
    <w:pPr>
      <w:pBdr>
        <w:top w:val="single" w:sz="4" w:space="0" w:color="000099"/>
      </w:pBd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color w:val="800000"/>
      <w:sz w:val="14"/>
      <w:szCs w:val="14"/>
      <w:lang w:val="fr-CH" w:eastAsia="zh-CN"/>
    </w:rPr>
  </w:style>
  <w:style w:type="paragraph" w:customStyle="1" w:styleId="xl122">
    <w:name w:val="xl122"/>
    <w:basedOn w:val="Normal"/>
    <w:rsid w:val="003A1FB5"/>
    <w:pPr>
      <w:pBdr>
        <w:top w:val="single" w:sz="4" w:space="0" w:color="000099"/>
        <w:bottom w:val="single" w:sz="4" w:space="0" w:color="000099"/>
      </w:pBd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color w:val="000099"/>
      <w:sz w:val="14"/>
      <w:szCs w:val="14"/>
      <w:lang w:val="fr-CH" w:eastAsia="zh-CN"/>
    </w:rPr>
  </w:style>
  <w:style w:type="paragraph" w:customStyle="1" w:styleId="xl123">
    <w:name w:val="xl123"/>
    <w:basedOn w:val="Normal"/>
    <w:rsid w:val="003A1FB5"/>
    <w:pPr>
      <w:pBdr>
        <w:top w:val="single" w:sz="4" w:space="0" w:color="000099"/>
        <w:bottom w:val="single" w:sz="4" w:space="0" w:color="000099"/>
      </w:pBd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b/>
      <w:bCs/>
      <w:color w:val="000099"/>
      <w:sz w:val="14"/>
      <w:szCs w:val="14"/>
      <w:lang w:val="fr-CH" w:eastAsia="zh-CN"/>
    </w:rPr>
  </w:style>
  <w:style w:type="paragraph" w:customStyle="1" w:styleId="xl124">
    <w:name w:val="xl124"/>
    <w:basedOn w:val="Normal"/>
    <w:rsid w:val="003A1FB5"/>
    <w:pPr>
      <w:pBdr>
        <w:bottom w:val="single" w:sz="4" w:space="0" w:color="000099"/>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color w:val="000099"/>
      <w:sz w:val="14"/>
      <w:szCs w:val="14"/>
      <w:lang w:val="fr-CH" w:eastAsia="zh-CN"/>
    </w:rPr>
  </w:style>
  <w:style w:type="paragraph" w:customStyle="1" w:styleId="xl125">
    <w:name w:val="xl125"/>
    <w:basedOn w:val="Normal"/>
    <w:rsid w:val="003A1FB5"/>
    <w:pPr>
      <w:pBdr>
        <w:bottom w:val="single" w:sz="4" w:space="0" w:color="000099"/>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color w:val="000099"/>
      <w:sz w:val="14"/>
      <w:szCs w:val="14"/>
      <w:lang w:val="fr-CH" w:eastAsia="zh-CN"/>
    </w:rPr>
  </w:style>
  <w:style w:type="paragraph" w:customStyle="1" w:styleId="xl126">
    <w:name w:val="xl126"/>
    <w:basedOn w:val="Normal"/>
    <w:rsid w:val="003A1FB5"/>
    <w:pP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color w:val="000099"/>
      <w:sz w:val="14"/>
      <w:szCs w:val="14"/>
      <w:lang w:val="fr-CH" w:eastAsia="zh-CN"/>
    </w:rPr>
  </w:style>
  <w:style w:type="paragraph" w:customStyle="1" w:styleId="xl127">
    <w:name w:val="xl127"/>
    <w:basedOn w:val="Normal"/>
    <w:rsid w:val="003A1FB5"/>
    <w:pP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color w:val="000099"/>
      <w:sz w:val="14"/>
      <w:szCs w:val="14"/>
      <w:lang w:val="fr-CH" w:eastAsia="zh-CN"/>
    </w:rPr>
  </w:style>
  <w:style w:type="paragraph" w:customStyle="1" w:styleId="xl128">
    <w:name w:val="xl128"/>
    <w:basedOn w:val="Normal"/>
    <w:rsid w:val="003A1FB5"/>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b/>
      <w:bCs/>
      <w:color w:val="000000"/>
      <w:sz w:val="14"/>
      <w:szCs w:val="14"/>
      <w:lang w:val="fr-CH" w:eastAsia="zh-CN"/>
    </w:rPr>
  </w:style>
  <w:style w:type="paragraph" w:customStyle="1" w:styleId="xl129">
    <w:name w:val="xl129"/>
    <w:basedOn w:val="Normal"/>
    <w:rsid w:val="003A1FB5"/>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sz w:val="14"/>
      <w:szCs w:val="14"/>
      <w:lang w:val="fr-CH" w:eastAsia="zh-CN"/>
    </w:rPr>
  </w:style>
  <w:style w:type="paragraph" w:customStyle="1" w:styleId="xl130">
    <w:name w:val="xl130"/>
    <w:basedOn w:val="Normal"/>
    <w:rsid w:val="003A1FB5"/>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b/>
      <w:bCs/>
      <w:sz w:val="14"/>
      <w:szCs w:val="14"/>
      <w:lang w:val="fr-CH" w:eastAsia="zh-CN"/>
    </w:rPr>
  </w:style>
  <w:style w:type="paragraph" w:customStyle="1" w:styleId="xl131">
    <w:name w:val="xl131"/>
    <w:basedOn w:val="Normal"/>
    <w:rsid w:val="003A1FB5"/>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b/>
      <w:bCs/>
      <w:color w:val="000099"/>
      <w:sz w:val="14"/>
      <w:szCs w:val="14"/>
      <w:lang w:val="fr-CH" w:eastAsia="zh-CN"/>
    </w:rPr>
  </w:style>
  <w:style w:type="paragraph" w:customStyle="1" w:styleId="xl132">
    <w:name w:val="xl132"/>
    <w:basedOn w:val="Normal"/>
    <w:rsid w:val="003A1FB5"/>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color w:val="000099"/>
      <w:sz w:val="14"/>
      <w:szCs w:val="14"/>
      <w:lang w:val="fr-CH" w:eastAsia="zh-CN"/>
    </w:rPr>
  </w:style>
  <w:style w:type="paragraph" w:customStyle="1" w:styleId="xl133">
    <w:name w:val="xl133"/>
    <w:basedOn w:val="Normal"/>
    <w:rsid w:val="003A1FB5"/>
    <w:pPr>
      <w:pBdr>
        <w:top w:val="single" w:sz="4" w:space="0" w:color="000099"/>
        <w:bottom w:val="single" w:sz="4" w:space="0" w:color="000099"/>
      </w:pBd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sz w:val="14"/>
      <w:szCs w:val="14"/>
      <w:lang w:val="fr-CH" w:eastAsia="zh-CN"/>
    </w:rPr>
  </w:style>
  <w:style w:type="paragraph" w:customStyle="1" w:styleId="xl134">
    <w:name w:val="xl134"/>
    <w:basedOn w:val="Normal"/>
    <w:rsid w:val="003A1FB5"/>
    <w:pPr>
      <w:pBdr>
        <w:top w:val="single" w:sz="4" w:space="0" w:color="000099"/>
        <w:bottom w:val="single" w:sz="4" w:space="0" w:color="000099"/>
      </w:pBd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sz w:val="14"/>
      <w:szCs w:val="14"/>
      <w:lang w:val="fr-CH" w:eastAsia="zh-CN"/>
    </w:rPr>
  </w:style>
  <w:style w:type="paragraph" w:customStyle="1" w:styleId="xl135">
    <w:name w:val="xl135"/>
    <w:basedOn w:val="Normal"/>
    <w:rsid w:val="003A1FB5"/>
    <w:pPr>
      <w:pBdr>
        <w:top w:val="single" w:sz="4" w:space="0" w:color="000099"/>
        <w:bottom w:val="single" w:sz="4" w:space="0" w:color="000099"/>
      </w:pBd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b/>
      <w:bCs/>
      <w:sz w:val="14"/>
      <w:szCs w:val="14"/>
      <w:lang w:val="fr-CH" w:eastAsia="zh-CN"/>
    </w:rPr>
  </w:style>
  <w:style w:type="paragraph" w:customStyle="1" w:styleId="xl136">
    <w:name w:val="xl136"/>
    <w:basedOn w:val="Normal"/>
    <w:rsid w:val="003A1FB5"/>
    <w:pPr>
      <w:pBdr>
        <w:top w:val="single" w:sz="4" w:space="0" w:color="000099"/>
        <w:bottom w:val="single" w:sz="4" w:space="0" w:color="000099"/>
      </w:pBdr>
      <w:shd w:val="clear" w:color="000000" w:fill="DCE6F1"/>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b/>
      <w:bCs/>
      <w:color w:val="000099"/>
      <w:sz w:val="14"/>
      <w:szCs w:val="14"/>
      <w:lang w:val="fr-CH" w:eastAsia="zh-CN"/>
    </w:rPr>
  </w:style>
  <w:style w:type="paragraph" w:customStyle="1" w:styleId="xl137">
    <w:name w:val="xl137"/>
    <w:basedOn w:val="Normal"/>
    <w:rsid w:val="003A1FB5"/>
    <w:pPr>
      <w:pBdr>
        <w:top w:val="single" w:sz="4" w:space="0" w:color="000099"/>
        <w:bottom w:val="single" w:sz="4" w:space="0" w:color="000099"/>
      </w:pBdr>
      <w:shd w:val="clear" w:color="000000" w:fill="DCE6F1"/>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b/>
      <w:bCs/>
      <w:color w:val="000099"/>
      <w:sz w:val="14"/>
      <w:szCs w:val="14"/>
      <w:lang w:val="fr-CH" w:eastAsia="zh-CN"/>
    </w:rPr>
  </w:style>
  <w:style w:type="paragraph" w:customStyle="1" w:styleId="xl138">
    <w:name w:val="xl138"/>
    <w:basedOn w:val="Normal"/>
    <w:rsid w:val="003A1FB5"/>
    <w:pP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color w:val="000099"/>
      <w:sz w:val="28"/>
      <w:szCs w:val="28"/>
      <w:lang w:val="fr-CH" w:eastAsia="zh-CN"/>
    </w:rPr>
  </w:style>
  <w:style w:type="paragraph" w:customStyle="1" w:styleId="xl139">
    <w:name w:val="xl139"/>
    <w:basedOn w:val="Normal"/>
    <w:rsid w:val="003A1FB5"/>
    <w:pPr>
      <w:pBdr>
        <w:top w:val="single" w:sz="4" w:space="0" w:color="000099"/>
        <w:bottom w:val="single" w:sz="4" w:space="0" w:color="000099"/>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color w:val="000099"/>
      <w:sz w:val="14"/>
      <w:szCs w:val="14"/>
      <w:lang w:val="fr-CH" w:eastAsia="zh-CN"/>
    </w:rPr>
  </w:style>
  <w:style w:type="paragraph" w:customStyle="1" w:styleId="xl140">
    <w:name w:val="xl140"/>
    <w:basedOn w:val="Normal"/>
    <w:rsid w:val="003A1FB5"/>
    <w:pPr>
      <w:pBdr>
        <w:top w:val="single" w:sz="4" w:space="0" w:color="0070C0"/>
        <w:left w:val="single" w:sz="4" w:space="0" w:color="0070C0"/>
        <w:bottom w:val="single" w:sz="4" w:space="0" w:color="0070C0"/>
      </w:pBdr>
      <w:shd w:val="clear" w:color="000000" w:fill="DCE6F1"/>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imes New Roman"/>
      <w:b/>
      <w:bCs/>
      <w:color w:val="000099"/>
      <w:sz w:val="32"/>
      <w:szCs w:val="32"/>
      <w:lang w:val="fr-CH" w:eastAsia="zh-CN"/>
    </w:rPr>
  </w:style>
  <w:style w:type="paragraph" w:customStyle="1" w:styleId="xl141">
    <w:name w:val="xl141"/>
    <w:basedOn w:val="Normal"/>
    <w:rsid w:val="003A1FB5"/>
    <w:pPr>
      <w:pBdr>
        <w:top w:val="single" w:sz="4" w:space="0" w:color="0070C0"/>
        <w:bottom w:val="single" w:sz="4" w:space="0" w:color="0070C0"/>
      </w:pBdr>
      <w:shd w:val="clear" w:color="000000" w:fill="DCE6F1"/>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imes New Roman"/>
      <w:b/>
      <w:bCs/>
      <w:color w:val="000099"/>
      <w:sz w:val="32"/>
      <w:szCs w:val="32"/>
      <w:lang w:val="fr-CH" w:eastAsia="zh-CN"/>
    </w:rPr>
  </w:style>
  <w:style w:type="paragraph" w:customStyle="1" w:styleId="xl142">
    <w:name w:val="xl142"/>
    <w:basedOn w:val="Normal"/>
    <w:rsid w:val="003A1FB5"/>
    <w:pPr>
      <w:pBdr>
        <w:top w:val="single" w:sz="4" w:space="0" w:color="0070C0"/>
        <w:bottom w:val="single" w:sz="4" w:space="0" w:color="0070C0"/>
        <w:right w:val="single" w:sz="4" w:space="0" w:color="0070C0"/>
      </w:pBdr>
      <w:shd w:val="clear" w:color="000000" w:fill="DCE6F1"/>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imes New Roman"/>
      <w:b/>
      <w:bCs/>
      <w:color w:val="000099"/>
      <w:sz w:val="32"/>
      <w:szCs w:val="32"/>
      <w:lang w:val="fr-CH" w:eastAsia="zh-CN"/>
    </w:rPr>
  </w:style>
  <w:style w:type="paragraph" w:customStyle="1" w:styleId="xl65">
    <w:name w:val="xl65"/>
    <w:basedOn w:val="Normal"/>
    <w:rsid w:val="003A1FB5"/>
    <w:pPr>
      <w:pBdr>
        <w:top w:val="single" w:sz="8" w:space="0" w:color="auto"/>
        <w:left w:val="single" w:sz="8" w:space="0" w:color="auto"/>
        <w:bottom w:val="single" w:sz="8"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eastAsia="Times New Roman" w:hAnsi="Times New Roman"/>
      <w:b/>
      <w:bCs/>
      <w:sz w:val="18"/>
      <w:szCs w:val="18"/>
      <w:lang w:val="en-US" w:eastAsia="zh-CN"/>
    </w:rPr>
  </w:style>
  <w:style w:type="paragraph" w:customStyle="1" w:styleId="xl66">
    <w:name w:val="xl66"/>
    <w:basedOn w:val="Normal"/>
    <w:rsid w:val="003A1FB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Times New Roman" w:hAnsi="Arial" w:cs="Arial"/>
      <w:sz w:val="16"/>
      <w:szCs w:val="16"/>
      <w:lang w:val="en-US" w:eastAsia="zh-CN"/>
    </w:rPr>
  </w:style>
  <w:style w:type="paragraph" w:customStyle="1" w:styleId="xl67">
    <w:name w:val="xl67"/>
    <w:basedOn w:val="Normal"/>
    <w:rsid w:val="003A1FB5"/>
    <w:pP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eastAsia="Times New Roman" w:hAnsi="Times New Roman"/>
      <w:szCs w:val="24"/>
      <w:lang w:val="en-US" w:eastAsia="zh-CN"/>
    </w:rPr>
  </w:style>
  <w:style w:type="paragraph" w:customStyle="1" w:styleId="xl68">
    <w:name w:val="xl68"/>
    <w:basedOn w:val="Normal"/>
    <w:rsid w:val="003A1FB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Times New Roman" w:hAnsi="Arial" w:cs="Arial"/>
      <w:b/>
      <w:bCs/>
      <w:color w:val="FF0000"/>
      <w:szCs w:val="24"/>
      <w:lang w:val="en-US" w:eastAsia="zh-CN"/>
    </w:rPr>
  </w:style>
  <w:style w:type="paragraph" w:customStyle="1" w:styleId="xl69">
    <w:name w:val="xl69"/>
    <w:basedOn w:val="Normal"/>
    <w:rsid w:val="003A1FB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Times New Roman" w:hAnsi="Arial" w:cs="Arial"/>
      <w:b/>
      <w:bCs/>
      <w:szCs w:val="24"/>
      <w:lang w:val="en-US" w:eastAsia="zh-CN"/>
    </w:rPr>
  </w:style>
  <w:style w:type="paragraph" w:customStyle="1" w:styleId="xl70">
    <w:name w:val="xl70"/>
    <w:basedOn w:val="Normal"/>
    <w:rsid w:val="003A1FB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Times New Roman" w:hAnsi="Arial" w:cs="Arial"/>
      <w:b/>
      <w:bCs/>
      <w:color w:val="339966"/>
      <w:szCs w:val="24"/>
      <w:lang w:val="en-US" w:eastAsia="zh-CN"/>
    </w:rPr>
  </w:style>
  <w:style w:type="paragraph" w:customStyle="1" w:styleId="xl71">
    <w:name w:val="xl71"/>
    <w:basedOn w:val="Normal"/>
    <w:rsid w:val="003A1FB5"/>
    <w:pP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eastAsia="Times New Roman" w:hAnsi="Times New Roman"/>
      <w:szCs w:val="24"/>
      <w:lang w:val="en-US" w:eastAsia="zh-CN"/>
    </w:rPr>
  </w:style>
  <w:style w:type="paragraph" w:customStyle="1" w:styleId="xl72">
    <w:name w:val="xl72"/>
    <w:basedOn w:val="Normal"/>
    <w:rsid w:val="003A1FB5"/>
    <w:pPr>
      <w:pBdr>
        <w:top w:val="single" w:sz="8" w:space="0" w:color="auto"/>
        <w:left w:val="single" w:sz="4" w:space="0" w:color="auto"/>
        <w:bottom w:val="single" w:sz="8"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eastAsia="Times New Roman" w:hAnsi="Times New Roman"/>
      <w:b/>
      <w:bCs/>
      <w:sz w:val="16"/>
      <w:szCs w:val="16"/>
      <w:lang w:val="en-US" w:eastAsia="zh-CN"/>
    </w:rPr>
  </w:style>
  <w:style w:type="paragraph" w:customStyle="1" w:styleId="xl73">
    <w:name w:val="xl73"/>
    <w:basedOn w:val="Normal"/>
    <w:rsid w:val="003A1FB5"/>
    <w:pPr>
      <w:pBdr>
        <w:left w:val="single" w:sz="8"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sz w:val="16"/>
      <w:szCs w:val="16"/>
      <w:lang w:val="en-US" w:eastAsia="zh-CN"/>
    </w:rPr>
  </w:style>
  <w:style w:type="paragraph" w:customStyle="1" w:styleId="xl74">
    <w:name w:val="xl74"/>
    <w:basedOn w:val="Normal"/>
    <w:rsid w:val="003A1FB5"/>
    <w:pPr>
      <w:pBdr>
        <w:left w:val="single" w:sz="4"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imes New Roman" w:hAnsi="Times New Roman"/>
      <w:sz w:val="16"/>
      <w:szCs w:val="16"/>
      <w:lang w:val="en-US" w:eastAsia="zh-CN"/>
    </w:rPr>
  </w:style>
  <w:style w:type="paragraph" w:customStyle="1" w:styleId="xl75">
    <w:name w:val="xl75"/>
    <w:basedOn w:val="Normal"/>
    <w:rsid w:val="003A1FB5"/>
    <w:pPr>
      <w:pBdr>
        <w:left w:val="single" w:sz="8" w:space="0" w:color="auto"/>
        <w:bottom w:val="single" w:sz="8"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textAlignment w:val="center"/>
    </w:pPr>
    <w:rPr>
      <w:rFonts w:ascii="Times New Roman" w:eastAsia="Times New Roman" w:hAnsi="Times New Roman"/>
      <w:sz w:val="16"/>
      <w:szCs w:val="16"/>
      <w:lang w:val="en-US" w:eastAsia="zh-CN"/>
    </w:rPr>
  </w:style>
  <w:style w:type="paragraph" w:customStyle="1" w:styleId="xl76">
    <w:name w:val="xl76"/>
    <w:basedOn w:val="Normal"/>
    <w:rsid w:val="003A1FB5"/>
    <w:pPr>
      <w:pBdr>
        <w:top w:val="single" w:sz="8" w:space="0" w:color="auto"/>
        <w:bottom w:val="single" w:sz="8"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eastAsia="Times New Roman" w:hAnsi="Times New Roman"/>
      <w:b/>
      <w:bCs/>
      <w:sz w:val="16"/>
      <w:szCs w:val="16"/>
      <w:lang w:val="en-US" w:eastAsia="zh-CN"/>
    </w:rPr>
  </w:style>
  <w:style w:type="paragraph" w:customStyle="1" w:styleId="xl77">
    <w:name w:val="xl77"/>
    <w:basedOn w:val="Normal"/>
    <w:rsid w:val="003A1FB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Times New Roman" w:hAnsi="Arial" w:cs="Arial"/>
      <w:b/>
      <w:bCs/>
      <w:color w:val="0000FF"/>
      <w:szCs w:val="24"/>
      <w:lang w:val="en-US" w:eastAsia="zh-CN"/>
    </w:rPr>
  </w:style>
  <w:style w:type="paragraph" w:customStyle="1" w:styleId="xl78">
    <w:name w:val="xl78"/>
    <w:basedOn w:val="Normal"/>
    <w:rsid w:val="003A1FB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Times New Roman" w:hAnsi="Arial" w:cs="Arial"/>
      <w:color w:val="FF0000"/>
      <w:szCs w:val="24"/>
      <w:lang w:val="en-US" w:eastAsia="zh-CN"/>
    </w:rPr>
  </w:style>
  <w:style w:type="paragraph" w:customStyle="1" w:styleId="xl79">
    <w:name w:val="xl79"/>
    <w:basedOn w:val="Normal"/>
    <w:rsid w:val="003A1FB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Times New Roman" w:hAnsi="Arial" w:cs="Arial"/>
      <w:b/>
      <w:bCs/>
      <w:color w:val="000000"/>
      <w:szCs w:val="24"/>
      <w:lang w:val="en-US" w:eastAsia="zh-CN"/>
    </w:rPr>
  </w:style>
  <w:style w:type="paragraph" w:customStyle="1" w:styleId="xl80">
    <w:name w:val="xl80"/>
    <w:basedOn w:val="Normal"/>
    <w:rsid w:val="003A1FB5"/>
    <w:pPr>
      <w:pBdr>
        <w:top w:val="single" w:sz="8" w:space="0" w:color="auto"/>
        <w:bottom w:val="single" w:sz="8"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eastAsia="Times New Roman" w:hAnsi="Times New Roman"/>
      <w:b/>
      <w:bCs/>
      <w:sz w:val="16"/>
      <w:szCs w:val="16"/>
      <w:lang w:val="en-US" w:eastAsia="zh-CN"/>
    </w:rPr>
  </w:style>
  <w:style w:type="paragraph" w:customStyle="1" w:styleId="xl82">
    <w:name w:val="xl82"/>
    <w:basedOn w:val="Normal"/>
    <w:rsid w:val="003A1FB5"/>
    <w:pPr>
      <w:shd w:val="clear" w:color="000000" w:fill="FFFFFF"/>
      <w:tabs>
        <w:tab w:val="clear" w:pos="794"/>
        <w:tab w:val="clear" w:pos="1191"/>
        <w:tab w:val="clear" w:pos="1588"/>
        <w:tab w:val="clear" w:pos="1985"/>
      </w:tabs>
      <w:overflowPunct/>
      <w:autoSpaceDE/>
      <w:autoSpaceDN/>
      <w:adjustRightInd/>
      <w:spacing w:before="100" w:beforeAutospacing="1" w:after="100" w:afterAutospacing="1"/>
      <w:jc w:val="right"/>
      <w:textAlignment w:val="center"/>
    </w:pPr>
    <w:rPr>
      <w:rFonts w:ascii="Times New Roman" w:eastAsia="Times New Roman" w:hAnsi="Times New Roman"/>
      <w:b/>
      <w:bCs/>
      <w:sz w:val="16"/>
      <w:szCs w:val="16"/>
      <w:lang w:val="en-US" w:eastAsia="zh-CN"/>
    </w:rPr>
  </w:style>
  <w:style w:type="paragraph" w:customStyle="1" w:styleId="xl83">
    <w:name w:val="xl83"/>
    <w:basedOn w:val="Normal"/>
    <w:rsid w:val="003A1FB5"/>
    <w:pPr>
      <w:shd w:val="clear" w:color="000000" w:fill="FFFFFF"/>
      <w:tabs>
        <w:tab w:val="clear" w:pos="794"/>
        <w:tab w:val="clear" w:pos="1191"/>
        <w:tab w:val="clear" w:pos="1588"/>
        <w:tab w:val="clear" w:pos="1985"/>
      </w:tabs>
      <w:overflowPunct/>
      <w:autoSpaceDE/>
      <w:autoSpaceDN/>
      <w:adjustRightInd/>
      <w:spacing w:before="100" w:beforeAutospacing="1" w:after="100" w:afterAutospacing="1"/>
      <w:textAlignment w:val="center"/>
    </w:pPr>
    <w:rPr>
      <w:rFonts w:ascii="Times New Roman" w:eastAsia="Times New Roman" w:hAnsi="Times New Roman"/>
      <w:sz w:val="16"/>
      <w:szCs w:val="16"/>
      <w:lang w:val="en-US" w:eastAsia="zh-CN"/>
    </w:rPr>
  </w:style>
  <w:style w:type="paragraph" w:customStyle="1" w:styleId="xl84">
    <w:name w:val="xl84"/>
    <w:basedOn w:val="Normal"/>
    <w:rsid w:val="003A1FB5"/>
    <w:pPr>
      <w:shd w:val="clear" w:color="000000" w:fill="FFFFFF"/>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eastAsia="Times New Roman" w:hAnsi="Times New Roman"/>
      <w:b/>
      <w:bCs/>
      <w:sz w:val="16"/>
      <w:szCs w:val="16"/>
      <w:lang w:val="en-US" w:eastAsia="zh-CN"/>
    </w:rPr>
  </w:style>
  <w:style w:type="paragraph" w:customStyle="1" w:styleId="xl85">
    <w:name w:val="xl85"/>
    <w:basedOn w:val="Normal"/>
    <w:rsid w:val="003A1FB5"/>
    <w:pPr>
      <w:pBdr>
        <w:top w:val="single" w:sz="8" w:space="0" w:color="auto"/>
        <w:left w:val="single" w:sz="4" w:space="0" w:color="auto"/>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eastAsia="Times New Roman" w:hAnsi="Times New Roman"/>
      <w:b/>
      <w:bCs/>
      <w:sz w:val="16"/>
      <w:szCs w:val="16"/>
      <w:lang w:val="en-US" w:eastAsia="zh-CN"/>
    </w:rPr>
  </w:style>
  <w:style w:type="paragraph" w:customStyle="1" w:styleId="xl86">
    <w:name w:val="xl86"/>
    <w:basedOn w:val="Normal"/>
    <w:rsid w:val="003A1FB5"/>
    <w:pPr>
      <w:pBdr>
        <w:top w:val="single" w:sz="4" w:space="0" w:color="auto"/>
        <w:left w:val="single" w:sz="4" w:space="0" w:color="auto"/>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sz w:val="16"/>
      <w:szCs w:val="16"/>
      <w:lang w:val="en-US" w:eastAsia="zh-CN"/>
    </w:rPr>
  </w:style>
  <w:style w:type="paragraph" w:customStyle="1" w:styleId="xl87">
    <w:name w:val="xl87"/>
    <w:basedOn w:val="Normal"/>
    <w:rsid w:val="003A1FB5"/>
    <w:pPr>
      <w:pBdr>
        <w:left w:val="single" w:sz="4" w:space="0" w:color="auto"/>
        <w:bottom w:val="single" w:sz="8" w:space="0" w:color="auto"/>
        <w:right w:val="single" w:sz="8"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eastAsia="Times New Roman" w:hAnsi="Times New Roman"/>
      <w:b/>
      <w:bCs/>
      <w:sz w:val="16"/>
      <w:szCs w:val="16"/>
      <w:lang w:val="en-US" w:eastAsia="zh-CN"/>
    </w:rPr>
  </w:style>
  <w:style w:type="paragraph" w:customStyle="1" w:styleId="xl88">
    <w:name w:val="xl88"/>
    <w:basedOn w:val="Normal"/>
    <w:rsid w:val="003A1FB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szCs w:val="24"/>
      <w:lang w:val="en-US" w:eastAsia="zh-CN"/>
    </w:rPr>
  </w:style>
  <w:style w:type="paragraph" w:customStyle="1" w:styleId="xl89">
    <w:name w:val="xl89"/>
    <w:basedOn w:val="Normal"/>
    <w:rsid w:val="003A1FB5"/>
    <w:pPr>
      <w:pBdr>
        <w:top w:val="single" w:sz="4" w:space="0" w:color="auto"/>
        <w:left w:val="single" w:sz="4"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imes New Roman" w:hAnsi="Times New Roman"/>
      <w:b/>
      <w:bCs/>
      <w:color w:val="00B0F0"/>
      <w:sz w:val="16"/>
      <w:szCs w:val="16"/>
      <w:lang w:val="en-US" w:eastAsia="zh-CN"/>
    </w:rPr>
  </w:style>
  <w:style w:type="paragraph" w:customStyle="1" w:styleId="xl90">
    <w:name w:val="xl90"/>
    <w:basedOn w:val="Normal"/>
    <w:rsid w:val="003A1FB5"/>
    <w:pPr>
      <w:pBdr>
        <w:top w:val="single" w:sz="4" w:space="0" w:color="auto"/>
        <w:left w:val="single" w:sz="4"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imes New Roman" w:hAnsi="Times New Roman"/>
      <w:b/>
      <w:bCs/>
      <w:color w:val="FF0000"/>
      <w:sz w:val="16"/>
      <w:szCs w:val="16"/>
      <w:lang w:val="en-US" w:eastAsia="zh-CN"/>
    </w:rPr>
  </w:style>
  <w:style w:type="paragraph" w:customStyle="1" w:styleId="xl91">
    <w:name w:val="xl91"/>
    <w:basedOn w:val="Normal"/>
    <w:rsid w:val="003A1FB5"/>
    <w:pPr>
      <w:pBdr>
        <w:top w:val="single" w:sz="4" w:space="0" w:color="auto"/>
        <w:left w:val="single" w:sz="4"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b/>
      <w:bCs/>
      <w:color w:val="00B0F0"/>
      <w:sz w:val="16"/>
      <w:szCs w:val="16"/>
      <w:lang w:val="en-US" w:eastAsia="zh-CN"/>
    </w:rPr>
  </w:style>
  <w:style w:type="paragraph" w:customStyle="1" w:styleId="xl92">
    <w:name w:val="xl92"/>
    <w:basedOn w:val="Normal"/>
    <w:rsid w:val="003A1FB5"/>
    <w:pPr>
      <w:pBdr>
        <w:top w:val="single" w:sz="4" w:space="0" w:color="auto"/>
        <w:left w:val="single" w:sz="4"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b/>
      <w:bCs/>
      <w:color w:val="FF0000"/>
      <w:sz w:val="16"/>
      <w:szCs w:val="16"/>
      <w:lang w:val="en-US" w:eastAsia="zh-CN"/>
    </w:rPr>
  </w:style>
  <w:style w:type="paragraph" w:customStyle="1" w:styleId="xl93">
    <w:name w:val="xl93"/>
    <w:basedOn w:val="Normal"/>
    <w:rsid w:val="003A1FB5"/>
    <w:pPr>
      <w:pBdr>
        <w:top w:val="single" w:sz="4" w:space="0" w:color="auto"/>
        <w:left w:val="single" w:sz="8"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sz w:val="16"/>
      <w:szCs w:val="16"/>
      <w:lang w:val="en-US" w:eastAsia="zh-CN"/>
    </w:rPr>
  </w:style>
  <w:style w:type="paragraph" w:customStyle="1" w:styleId="xl94">
    <w:name w:val="xl94"/>
    <w:basedOn w:val="Normal"/>
    <w:rsid w:val="003A1FB5"/>
    <w:pPr>
      <w:pBdr>
        <w:top w:val="single" w:sz="4" w:space="0" w:color="auto"/>
        <w:left w:val="single" w:sz="4"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imes New Roman" w:hAnsi="Times New Roman"/>
      <w:sz w:val="16"/>
      <w:szCs w:val="16"/>
      <w:lang w:val="en-US" w:eastAsia="zh-CN"/>
    </w:rPr>
  </w:style>
  <w:style w:type="paragraph" w:customStyle="1" w:styleId="xl95">
    <w:name w:val="xl95"/>
    <w:basedOn w:val="Normal"/>
    <w:rsid w:val="003A1FB5"/>
    <w:pPr>
      <w:pBdr>
        <w:top w:val="single" w:sz="4" w:space="0" w:color="auto"/>
        <w:left w:val="single" w:sz="4" w:space="0" w:color="auto"/>
        <w:bottom w:val="single" w:sz="4" w:space="0" w:color="auto"/>
        <w:right w:val="single" w:sz="8"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sz w:val="16"/>
      <w:szCs w:val="16"/>
      <w:lang w:val="en-US" w:eastAsia="zh-CN"/>
    </w:rPr>
  </w:style>
  <w:style w:type="paragraph" w:customStyle="1" w:styleId="xl96">
    <w:name w:val="xl96"/>
    <w:basedOn w:val="Normal"/>
    <w:rsid w:val="003A1FB5"/>
    <w:pPr>
      <w:pBdr>
        <w:top w:val="single" w:sz="4" w:space="0" w:color="auto"/>
        <w:left w:val="single" w:sz="4"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sz w:val="16"/>
      <w:szCs w:val="16"/>
      <w:lang w:val="en-US" w:eastAsia="zh-CN"/>
    </w:rPr>
  </w:style>
  <w:style w:type="paragraph" w:customStyle="1" w:styleId="xl97">
    <w:name w:val="xl97"/>
    <w:basedOn w:val="Normal"/>
    <w:rsid w:val="003A1FB5"/>
    <w:pPr>
      <w:pBdr>
        <w:top w:val="single" w:sz="4" w:space="0" w:color="auto"/>
        <w:left w:val="single" w:sz="8"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b/>
      <w:bCs/>
      <w:color w:val="FF0000"/>
      <w:sz w:val="16"/>
      <w:szCs w:val="16"/>
      <w:lang w:val="en-US" w:eastAsia="zh-CN"/>
    </w:rPr>
  </w:style>
  <w:style w:type="paragraph" w:customStyle="1" w:styleId="xl98">
    <w:name w:val="xl98"/>
    <w:basedOn w:val="Normal"/>
    <w:rsid w:val="003A1FB5"/>
    <w:pPr>
      <w:pBdr>
        <w:top w:val="single" w:sz="4" w:space="0" w:color="auto"/>
        <w:left w:val="single" w:sz="4"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b/>
      <w:bCs/>
      <w:color w:val="FF0000"/>
      <w:sz w:val="16"/>
      <w:szCs w:val="16"/>
      <w:lang w:val="en-US" w:eastAsia="zh-CN"/>
    </w:rPr>
  </w:style>
  <w:style w:type="paragraph" w:customStyle="1" w:styleId="xl99">
    <w:name w:val="xl99"/>
    <w:basedOn w:val="Normal"/>
    <w:rsid w:val="003A1FB5"/>
    <w:pPr>
      <w:pBdr>
        <w:top w:val="single" w:sz="4" w:space="0" w:color="auto"/>
        <w:left w:val="single" w:sz="4" w:space="0" w:color="auto"/>
        <w:bottom w:val="single" w:sz="4" w:space="0" w:color="auto"/>
        <w:right w:val="single" w:sz="8"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b/>
      <w:bCs/>
      <w:color w:val="FF0000"/>
      <w:sz w:val="16"/>
      <w:szCs w:val="16"/>
      <w:lang w:val="en-US" w:eastAsia="zh-CN"/>
    </w:rPr>
  </w:style>
  <w:style w:type="paragraph" w:customStyle="1" w:styleId="xl100">
    <w:name w:val="xl100"/>
    <w:basedOn w:val="Normal"/>
    <w:rsid w:val="003A1FB5"/>
    <w:pPr>
      <w:pBdr>
        <w:top w:val="single" w:sz="4" w:space="0" w:color="auto"/>
        <w:left w:val="single" w:sz="4"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eastAsia="Times New Roman" w:hAnsi="Times New Roman"/>
      <w:sz w:val="16"/>
      <w:szCs w:val="16"/>
      <w:lang w:val="en-US" w:eastAsia="zh-CN"/>
    </w:rPr>
  </w:style>
  <w:style w:type="paragraph" w:customStyle="1" w:styleId="xl101">
    <w:name w:val="xl101"/>
    <w:basedOn w:val="Normal"/>
    <w:rsid w:val="003A1FB5"/>
    <w:pPr>
      <w:pBdr>
        <w:top w:val="single" w:sz="4" w:space="0" w:color="auto"/>
        <w:left w:val="single" w:sz="8"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b/>
      <w:bCs/>
      <w:color w:val="00B0F0"/>
      <w:sz w:val="16"/>
      <w:szCs w:val="16"/>
      <w:lang w:val="en-US" w:eastAsia="zh-CN"/>
    </w:rPr>
  </w:style>
  <w:style w:type="paragraph" w:customStyle="1" w:styleId="xl102">
    <w:name w:val="xl102"/>
    <w:basedOn w:val="Normal"/>
    <w:rsid w:val="003A1FB5"/>
    <w:pPr>
      <w:pBdr>
        <w:top w:val="single" w:sz="4" w:space="0" w:color="auto"/>
        <w:left w:val="single" w:sz="4"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b/>
      <w:bCs/>
      <w:color w:val="00B0F0"/>
      <w:sz w:val="16"/>
      <w:szCs w:val="16"/>
      <w:lang w:val="en-US" w:eastAsia="zh-CN"/>
    </w:rPr>
  </w:style>
  <w:style w:type="character" w:customStyle="1" w:styleId="labellist">
    <w:name w:val="label_list"/>
    <w:basedOn w:val="DefaultParagraphFont"/>
    <w:rsid w:val="003A1FB5"/>
  </w:style>
  <w:style w:type="character" w:customStyle="1" w:styleId="st1">
    <w:name w:val="st1"/>
    <w:basedOn w:val="DefaultParagraphFont"/>
    <w:rsid w:val="003A1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127862880">
      <w:bodyDiv w:val="1"/>
      <w:marLeft w:val="0"/>
      <w:marRight w:val="0"/>
      <w:marTop w:val="0"/>
      <w:marBottom w:val="0"/>
      <w:divBdr>
        <w:top w:val="none" w:sz="0" w:space="0" w:color="auto"/>
        <w:left w:val="none" w:sz="0" w:space="0" w:color="auto"/>
        <w:bottom w:val="none" w:sz="0" w:space="0" w:color="auto"/>
        <w:right w:val="none" w:sz="0" w:space="0" w:color="auto"/>
      </w:divBdr>
      <w:divsChild>
        <w:div w:id="531499295">
          <w:marLeft w:val="0"/>
          <w:marRight w:val="0"/>
          <w:marTop w:val="0"/>
          <w:marBottom w:val="1200"/>
          <w:divBdr>
            <w:top w:val="none" w:sz="0" w:space="0" w:color="auto"/>
            <w:left w:val="none" w:sz="0" w:space="0" w:color="auto"/>
            <w:bottom w:val="none" w:sz="0" w:space="0" w:color="auto"/>
            <w:right w:val="none" w:sz="0" w:space="0" w:color="auto"/>
          </w:divBdr>
          <w:divsChild>
            <w:div w:id="336926068">
              <w:marLeft w:val="0"/>
              <w:marRight w:val="0"/>
              <w:marTop w:val="525"/>
              <w:marBottom w:val="0"/>
              <w:divBdr>
                <w:top w:val="none" w:sz="0" w:space="0" w:color="auto"/>
                <w:left w:val="none" w:sz="0" w:space="0" w:color="auto"/>
                <w:bottom w:val="none" w:sz="0" w:space="0" w:color="auto"/>
                <w:right w:val="none" w:sz="0" w:space="0" w:color="auto"/>
              </w:divBdr>
              <w:divsChild>
                <w:div w:id="1519350172">
                  <w:marLeft w:val="0"/>
                  <w:marRight w:val="0"/>
                  <w:marTop w:val="0"/>
                  <w:marBottom w:val="0"/>
                  <w:divBdr>
                    <w:top w:val="none" w:sz="0" w:space="0" w:color="auto"/>
                    <w:left w:val="none" w:sz="0" w:space="0" w:color="auto"/>
                    <w:bottom w:val="none" w:sz="0" w:space="0" w:color="auto"/>
                    <w:right w:val="none" w:sz="0" w:space="0" w:color="auto"/>
                  </w:divBdr>
                  <w:divsChild>
                    <w:div w:id="1314871301">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378211301">
      <w:bodyDiv w:val="1"/>
      <w:marLeft w:val="0"/>
      <w:marRight w:val="0"/>
      <w:marTop w:val="0"/>
      <w:marBottom w:val="0"/>
      <w:divBdr>
        <w:top w:val="none" w:sz="0" w:space="0" w:color="auto"/>
        <w:left w:val="none" w:sz="0" w:space="0" w:color="auto"/>
        <w:bottom w:val="none" w:sz="0" w:space="0" w:color="auto"/>
        <w:right w:val="none" w:sz="0" w:space="0" w:color="auto"/>
      </w:divBdr>
      <w:divsChild>
        <w:div w:id="323971770">
          <w:marLeft w:val="0"/>
          <w:marRight w:val="0"/>
          <w:marTop w:val="0"/>
          <w:marBottom w:val="1200"/>
          <w:divBdr>
            <w:top w:val="none" w:sz="0" w:space="0" w:color="auto"/>
            <w:left w:val="none" w:sz="0" w:space="0" w:color="auto"/>
            <w:bottom w:val="none" w:sz="0" w:space="0" w:color="auto"/>
            <w:right w:val="none" w:sz="0" w:space="0" w:color="auto"/>
          </w:divBdr>
          <w:divsChild>
            <w:div w:id="533465292">
              <w:marLeft w:val="0"/>
              <w:marRight w:val="0"/>
              <w:marTop w:val="525"/>
              <w:marBottom w:val="0"/>
              <w:divBdr>
                <w:top w:val="none" w:sz="0" w:space="0" w:color="auto"/>
                <w:left w:val="none" w:sz="0" w:space="0" w:color="auto"/>
                <w:bottom w:val="none" w:sz="0" w:space="0" w:color="auto"/>
                <w:right w:val="none" w:sz="0" w:space="0" w:color="auto"/>
              </w:divBdr>
              <w:divsChild>
                <w:div w:id="30619015">
                  <w:marLeft w:val="0"/>
                  <w:marRight w:val="0"/>
                  <w:marTop w:val="0"/>
                  <w:marBottom w:val="0"/>
                  <w:divBdr>
                    <w:top w:val="none" w:sz="0" w:space="0" w:color="auto"/>
                    <w:left w:val="none" w:sz="0" w:space="0" w:color="auto"/>
                    <w:bottom w:val="none" w:sz="0" w:space="0" w:color="auto"/>
                    <w:right w:val="none" w:sz="0" w:space="0" w:color="auto"/>
                  </w:divBdr>
                  <w:divsChild>
                    <w:div w:id="857429088">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33856863">
      <w:bodyDiv w:val="1"/>
      <w:marLeft w:val="0"/>
      <w:marRight w:val="0"/>
      <w:marTop w:val="0"/>
      <w:marBottom w:val="0"/>
      <w:divBdr>
        <w:top w:val="none" w:sz="0" w:space="0" w:color="auto"/>
        <w:left w:val="none" w:sz="0" w:space="0" w:color="auto"/>
        <w:bottom w:val="none" w:sz="0" w:space="0" w:color="auto"/>
        <w:right w:val="none" w:sz="0" w:space="0" w:color="auto"/>
      </w:divBdr>
      <w:divsChild>
        <w:div w:id="1574074531">
          <w:marLeft w:val="0"/>
          <w:marRight w:val="0"/>
          <w:marTop w:val="0"/>
          <w:marBottom w:val="1200"/>
          <w:divBdr>
            <w:top w:val="none" w:sz="0" w:space="0" w:color="auto"/>
            <w:left w:val="none" w:sz="0" w:space="0" w:color="auto"/>
            <w:bottom w:val="none" w:sz="0" w:space="0" w:color="auto"/>
            <w:right w:val="none" w:sz="0" w:space="0" w:color="auto"/>
          </w:divBdr>
          <w:divsChild>
            <w:div w:id="1841044831">
              <w:marLeft w:val="0"/>
              <w:marRight w:val="0"/>
              <w:marTop w:val="525"/>
              <w:marBottom w:val="0"/>
              <w:divBdr>
                <w:top w:val="none" w:sz="0" w:space="0" w:color="auto"/>
                <w:left w:val="none" w:sz="0" w:space="0" w:color="auto"/>
                <w:bottom w:val="none" w:sz="0" w:space="0" w:color="auto"/>
                <w:right w:val="none" w:sz="0" w:space="0" w:color="auto"/>
              </w:divBdr>
              <w:divsChild>
                <w:div w:id="442001848">
                  <w:marLeft w:val="0"/>
                  <w:marRight w:val="0"/>
                  <w:marTop w:val="0"/>
                  <w:marBottom w:val="0"/>
                  <w:divBdr>
                    <w:top w:val="none" w:sz="0" w:space="0" w:color="auto"/>
                    <w:left w:val="none" w:sz="0" w:space="0" w:color="auto"/>
                    <w:bottom w:val="none" w:sz="0" w:space="0" w:color="auto"/>
                    <w:right w:val="none" w:sz="0" w:space="0" w:color="auto"/>
                  </w:divBdr>
                  <w:divsChild>
                    <w:div w:id="358554426">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546064381">
      <w:bodyDiv w:val="1"/>
      <w:marLeft w:val="0"/>
      <w:marRight w:val="0"/>
      <w:marTop w:val="0"/>
      <w:marBottom w:val="0"/>
      <w:divBdr>
        <w:top w:val="none" w:sz="0" w:space="0" w:color="auto"/>
        <w:left w:val="none" w:sz="0" w:space="0" w:color="auto"/>
        <w:bottom w:val="none" w:sz="0" w:space="0" w:color="auto"/>
        <w:right w:val="none" w:sz="0" w:space="0" w:color="auto"/>
      </w:divBdr>
      <w:divsChild>
        <w:div w:id="1831483263">
          <w:marLeft w:val="0"/>
          <w:marRight w:val="0"/>
          <w:marTop w:val="0"/>
          <w:marBottom w:val="1200"/>
          <w:divBdr>
            <w:top w:val="none" w:sz="0" w:space="0" w:color="auto"/>
            <w:left w:val="none" w:sz="0" w:space="0" w:color="auto"/>
            <w:bottom w:val="none" w:sz="0" w:space="0" w:color="auto"/>
            <w:right w:val="none" w:sz="0" w:space="0" w:color="auto"/>
          </w:divBdr>
          <w:divsChild>
            <w:div w:id="2090926146">
              <w:marLeft w:val="0"/>
              <w:marRight w:val="0"/>
              <w:marTop w:val="525"/>
              <w:marBottom w:val="0"/>
              <w:divBdr>
                <w:top w:val="none" w:sz="0" w:space="0" w:color="auto"/>
                <w:left w:val="none" w:sz="0" w:space="0" w:color="auto"/>
                <w:bottom w:val="none" w:sz="0" w:space="0" w:color="auto"/>
                <w:right w:val="none" w:sz="0" w:space="0" w:color="auto"/>
              </w:divBdr>
              <w:divsChild>
                <w:div w:id="362707509">
                  <w:marLeft w:val="0"/>
                  <w:marRight w:val="0"/>
                  <w:marTop w:val="0"/>
                  <w:marBottom w:val="0"/>
                  <w:divBdr>
                    <w:top w:val="none" w:sz="0" w:space="0" w:color="auto"/>
                    <w:left w:val="none" w:sz="0" w:space="0" w:color="auto"/>
                    <w:bottom w:val="none" w:sz="0" w:space="0" w:color="auto"/>
                    <w:right w:val="none" w:sz="0" w:space="0" w:color="auto"/>
                  </w:divBdr>
                  <w:divsChild>
                    <w:div w:id="344868482">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565803041">
      <w:bodyDiv w:val="1"/>
      <w:marLeft w:val="0"/>
      <w:marRight w:val="0"/>
      <w:marTop w:val="0"/>
      <w:marBottom w:val="0"/>
      <w:divBdr>
        <w:top w:val="none" w:sz="0" w:space="0" w:color="auto"/>
        <w:left w:val="none" w:sz="0" w:space="0" w:color="auto"/>
        <w:bottom w:val="none" w:sz="0" w:space="0" w:color="auto"/>
        <w:right w:val="none" w:sz="0" w:space="0" w:color="auto"/>
      </w:divBdr>
      <w:divsChild>
        <w:div w:id="1519152373">
          <w:marLeft w:val="0"/>
          <w:marRight w:val="0"/>
          <w:marTop w:val="0"/>
          <w:marBottom w:val="1200"/>
          <w:divBdr>
            <w:top w:val="none" w:sz="0" w:space="0" w:color="auto"/>
            <w:left w:val="none" w:sz="0" w:space="0" w:color="auto"/>
            <w:bottom w:val="none" w:sz="0" w:space="0" w:color="auto"/>
            <w:right w:val="none" w:sz="0" w:space="0" w:color="auto"/>
          </w:divBdr>
          <w:divsChild>
            <w:div w:id="1260143623">
              <w:marLeft w:val="0"/>
              <w:marRight w:val="0"/>
              <w:marTop w:val="525"/>
              <w:marBottom w:val="0"/>
              <w:divBdr>
                <w:top w:val="none" w:sz="0" w:space="0" w:color="auto"/>
                <w:left w:val="none" w:sz="0" w:space="0" w:color="auto"/>
                <w:bottom w:val="none" w:sz="0" w:space="0" w:color="auto"/>
                <w:right w:val="none" w:sz="0" w:space="0" w:color="auto"/>
              </w:divBdr>
              <w:divsChild>
                <w:div w:id="448547747">
                  <w:marLeft w:val="0"/>
                  <w:marRight w:val="0"/>
                  <w:marTop w:val="0"/>
                  <w:marBottom w:val="0"/>
                  <w:divBdr>
                    <w:top w:val="none" w:sz="0" w:space="0" w:color="auto"/>
                    <w:left w:val="none" w:sz="0" w:space="0" w:color="auto"/>
                    <w:bottom w:val="none" w:sz="0" w:space="0" w:color="auto"/>
                    <w:right w:val="none" w:sz="0" w:space="0" w:color="auto"/>
                  </w:divBdr>
                  <w:divsChild>
                    <w:div w:id="81145103">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04845920">
      <w:bodyDiv w:val="1"/>
      <w:marLeft w:val="0"/>
      <w:marRight w:val="0"/>
      <w:marTop w:val="0"/>
      <w:marBottom w:val="0"/>
      <w:divBdr>
        <w:top w:val="none" w:sz="0" w:space="0" w:color="auto"/>
        <w:left w:val="none" w:sz="0" w:space="0" w:color="auto"/>
        <w:bottom w:val="none" w:sz="0" w:space="0" w:color="auto"/>
        <w:right w:val="none" w:sz="0" w:space="0" w:color="auto"/>
      </w:divBdr>
      <w:divsChild>
        <w:div w:id="15231546">
          <w:marLeft w:val="0"/>
          <w:marRight w:val="0"/>
          <w:marTop w:val="0"/>
          <w:marBottom w:val="1200"/>
          <w:divBdr>
            <w:top w:val="none" w:sz="0" w:space="0" w:color="auto"/>
            <w:left w:val="none" w:sz="0" w:space="0" w:color="auto"/>
            <w:bottom w:val="none" w:sz="0" w:space="0" w:color="auto"/>
            <w:right w:val="none" w:sz="0" w:space="0" w:color="auto"/>
          </w:divBdr>
          <w:divsChild>
            <w:div w:id="1444807223">
              <w:marLeft w:val="0"/>
              <w:marRight w:val="0"/>
              <w:marTop w:val="525"/>
              <w:marBottom w:val="0"/>
              <w:divBdr>
                <w:top w:val="none" w:sz="0" w:space="0" w:color="auto"/>
                <w:left w:val="none" w:sz="0" w:space="0" w:color="auto"/>
                <w:bottom w:val="none" w:sz="0" w:space="0" w:color="auto"/>
                <w:right w:val="none" w:sz="0" w:space="0" w:color="auto"/>
              </w:divBdr>
              <w:divsChild>
                <w:div w:id="584994814">
                  <w:marLeft w:val="0"/>
                  <w:marRight w:val="0"/>
                  <w:marTop w:val="0"/>
                  <w:marBottom w:val="0"/>
                  <w:divBdr>
                    <w:top w:val="none" w:sz="0" w:space="0" w:color="auto"/>
                    <w:left w:val="none" w:sz="0" w:space="0" w:color="auto"/>
                    <w:bottom w:val="none" w:sz="0" w:space="0" w:color="auto"/>
                    <w:right w:val="none" w:sz="0" w:space="0" w:color="auto"/>
                  </w:divBdr>
                  <w:divsChild>
                    <w:div w:id="2123381258">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1365984498">
      <w:bodyDiv w:val="1"/>
      <w:marLeft w:val="0"/>
      <w:marRight w:val="0"/>
      <w:marTop w:val="0"/>
      <w:marBottom w:val="0"/>
      <w:divBdr>
        <w:top w:val="none" w:sz="0" w:space="0" w:color="auto"/>
        <w:left w:val="none" w:sz="0" w:space="0" w:color="auto"/>
        <w:bottom w:val="none" w:sz="0" w:space="0" w:color="auto"/>
        <w:right w:val="none" w:sz="0" w:space="0" w:color="auto"/>
      </w:divBdr>
      <w:divsChild>
        <w:div w:id="2116712365">
          <w:marLeft w:val="0"/>
          <w:marRight w:val="0"/>
          <w:marTop w:val="0"/>
          <w:marBottom w:val="1200"/>
          <w:divBdr>
            <w:top w:val="none" w:sz="0" w:space="0" w:color="auto"/>
            <w:left w:val="none" w:sz="0" w:space="0" w:color="auto"/>
            <w:bottom w:val="none" w:sz="0" w:space="0" w:color="auto"/>
            <w:right w:val="none" w:sz="0" w:space="0" w:color="auto"/>
          </w:divBdr>
          <w:divsChild>
            <w:div w:id="8214214">
              <w:marLeft w:val="0"/>
              <w:marRight w:val="0"/>
              <w:marTop w:val="525"/>
              <w:marBottom w:val="0"/>
              <w:divBdr>
                <w:top w:val="none" w:sz="0" w:space="0" w:color="auto"/>
                <w:left w:val="none" w:sz="0" w:space="0" w:color="auto"/>
                <w:bottom w:val="none" w:sz="0" w:space="0" w:color="auto"/>
                <w:right w:val="none" w:sz="0" w:space="0" w:color="auto"/>
              </w:divBdr>
              <w:divsChild>
                <w:div w:id="2017877072">
                  <w:marLeft w:val="0"/>
                  <w:marRight w:val="0"/>
                  <w:marTop w:val="0"/>
                  <w:marBottom w:val="0"/>
                  <w:divBdr>
                    <w:top w:val="none" w:sz="0" w:space="0" w:color="auto"/>
                    <w:left w:val="none" w:sz="0" w:space="0" w:color="auto"/>
                    <w:bottom w:val="none" w:sz="0" w:space="0" w:color="auto"/>
                    <w:right w:val="none" w:sz="0" w:space="0" w:color="auto"/>
                  </w:divBdr>
                  <w:divsChild>
                    <w:div w:id="769467337">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395081413">
      <w:bodyDiv w:val="1"/>
      <w:marLeft w:val="0"/>
      <w:marRight w:val="0"/>
      <w:marTop w:val="0"/>
      <w:marBottom w:val="0"/>
      <w:divBdr>
        <w:top w:val="none" w:sz="0" w:space="0" w:color="auto"/>
        <w:left w:val="none" w:sz="0" w:space="0" w:color="auto"/>
        <w:bottom w:val="none" w:sz="0" w:space="0" w:color="auto"/>
        <w:right w:val="none" w:sz="0" w:space="0" w:color="auto"/>
      </w:divBdr>
      <w:divsChild>
        <w:div w:id="145123371">
          <w:marLeft w:val="0"/>
          <w:marRight w:val="0"/>
          <w:marTop w:val="0"/>
          <w:marBottom w:val="1200"/>
          <w:divBdr>
            <w:top w:val="none" w:sz="0" w:space="0" w:color="auto"/>
            <w:left w:val="none" w:sz="0" w:space="0" w:color="auto"/>
            <w:bottom w:val="none" w:sz="0" w:space="0" w:color="auto"/>
            <w:right w:val="none" w:sz="0" w:space="0" w:color="auto"/>
          </w:divBdr>
          <w:divsChild>
            <w:div w:id="77021028">
              <w:marLeft w:val="0"/>
              <w:marRight w:val="0"/>
              <w:marTop w:val="525"/>
              <w:marBottom w:val="0"/>
              <w:divBdr>
                <w:top w:val="none" w:sz="0" w:space="0" w:color="auto"/>
                <w:left w:val="none" w:sz="0" w:space="0" w:color="auto"/>
                <w:bottom w:val="none" w:sz="0" w:space="0" w:color="auto"/>
                <w:right w:val="none" w:sz="0" w:space="0" w:color="auto"/>
              </w:divBdr>
              <w:divsChild>
                <w:div w:id="133642447">
                  <w:marLeft w:val="0"/>
                  <w:marRight w:val="0"/>
                  <w:marTop w:val="0"/>
                  <w:marBottom w:val="0"/>
                  <w:divBdr>
                    <w:top w:val="none" w:sz="0" w:space="0" w:color="auto"/>
                    <w:left w:val="none" w:sz="0" w:space="0" w:color="auto"/>
                    <w:bottom w:val="none" w:sz="0" w:space="0" w:color="auto"/>
                    <w:right w:val="none" w:sz="0" w:space="0" w:color="auto"/>
                  </w:divBdr>
                  <w:divsChild>
                    <w:div w:id="853419708">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1533181029">
      <w:bodyDiv w:val="1"/>
      <w:marLeft w:val="0"/>
      <w:marRight w:val="0"/>
      <w:marTop w:val="0"/>
      <w:marBottom w:val="0"/>
      <w:divBdr>
        <w:top w:val="none" w:sz="0" w:space="0" w:color="auto"/>
        <w:left w:val="none" w:sz="0" w:space="0" w:color="auto"/>
        <w:bottom w:val="none" w:sz="0" w:space="0" w:color="auto"/>
        <w:right w:val="none" w:sz="0" w:space="0" w:color="auto"/>
      </w:divBdr>
      <w:divsChild>
        <w:div w:id="1710061772">
          <w:marLeft w:val="0"/>
          <w:marRight w:val="0"/>
          <w:marTop w:val="0"/>
          <w:marBottom w:val="1200"/>
          <w:divBdr>
            <w:top w:val="none" w:sz="0" w:space="0" w:color="auto"/>
            <w:left w:val="none" w:sz="0" w:space="0" w:color="auto"/>
            <w:bottom w:val="none" w:sz="0" w:space="0" w:color="auto"/>
            <w:right w:val="none" w:sz="0" w:space="0" w:color="auto"/>
          </w:divBdr>
          <w:divsChild>
            <w:div w:id="1424497438">
              <w:marLeft w:val="0"/>
              <w:marRight w:val="0"/>
              <w:marTop w:val="525"/>
              <w:marBottom w:val="0"/>
              <w:divBdr>
                <w:top w:val="none" w:sz="0" w:space="0" w:color="auto"/>
                <w:left w:val="none" w:sz="0" w:space="0" w:color="auto"/>
                <w:bottom w:val="none" w:sz="0" w:space="0" w:color="auto"/>
                <w:right w:val="none" w:sz="0" w:space="0" w:color="auto"/>
              </w:divBdr>
              <w:divsChild>
                <w:div w:id="210115401">
                  <w:marLeft w:val="0"/>
                  <w:marRight w:val="0"/>
                  <w:marTop w:val="0"/>
                  <w:marBottom w:val="0"/>
                  <w:divBdr>
                    <w:top w:val="none" w:sz="0" w:space="0" w:color="auto"/>
                    <w:left w:val="none" w:sz="0" w:space="0" w:color="auto"/>
                    <w:bottom w:val="none" w:sz="0" w:space="0" w:color="auto"/>
                    <w:right w:val="none" w:sz="0" w:space="0" w:color="auto"/>
                  </w:divBdr>
                  <w:divsChild>
                    <w:div w:id="1148549619">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1721174378">
      <w:bodyDiv w:val="1"/>
      <w:marLeft w:val="0"/>
      <w:marRight w:val="0"/>
      <w:marTop w:val="0"/>
      <w:marBottom w:val="0"/>
      <w:divBdr>
        <w:top w:val="none" w:sz="0" w:space="0" w:color="auto"/>
        <w:left w:val="none" w:sz="0" w:space="0" w:color="auto"/>
        <w:bottom w:val="none" w:sz="0" w:space="0" w:color="auto"/>
        <w:right w:val="none" w:sz="0" w:space="0" w:color="auto"/>
      </w:divBdr>
      <w:divsChild>
        <w:div w:id="462045701">
          <w:marLeft w:val="0"/>
          <w:marRight w:val="0"/>
          <w:marTop w:val="0"/>
          <w:marBottom w:val="1200"/>
          <w:divBdr>
            <w:top w:val="none" w:sz="0" w:space="0" w:color="auto"/>
            <w:left w:val="none" w:sz="0" w:space="0" w:color="auto"/>
            <w:bottom w:val="none" w:sz="0" w:space="0" w:color="auto"/>
            <w:right w:val="none" w:sz="0" w:space="0" w:color="auto"/>
          </w:divBdr>
          <w:divsChild>
            <w:div w:id="510072811">
              <w:marLeft w:val="0"/>
              <w:marRight w:val="0"/>
              <w:marTop w:val="525"/>
              <w:marBottom w:val="0"/>
              <w:divBdr>
                <w:top w:val="none" w:sz="0" w:space="0" w:color="auto"/>
                <w:left w:val="none" w:sz="0" w:space="0" w:color="auto"/>
                <w:bottom w:val="none" w:sz="0" w:space="0" w:color="auto"/>
                <w:right w:val="none" w:sz="0" w:space="0" w:color="auto"/>
              </w:divBdr>
              <w:divsChild>
                <w:div w:id="1571574093">
                  <w:marLeft w:val="0"/>
                  <w:marRight w:val="0"/>
                  <w:marTop w:val="0"/>
                  <w:marBottom w:val="0"/>
                  <w:divBdr>
                    <w:top w:val="none" w:sz="0" w:space="0" w:color="auto"/>
                    <w:left w:val="none" w:sz="0" w:space="0" w:color="auto"/>
                    <w:bottom w:val="none" w:sz="0" w:space="0" w:color="auto"/>
                    <w:right w:val="none" w:sz="0" w:space="0" w:color="auto"/>
                  </w:divBdr>
                  <w:divsChild>
                    <w:div w:id="1235429001">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12560572">
      <w:bodyDiv w:val="1"/>
      <w:marLeft w:val="0"/>
      <w:marRight w:val="0"/>
      <w:marTop w:val="0"/>
      <w:marBottom w:val="0"/>
      <w:divBdr>
        <w:top w:val="none" w:sz="0" w:space="0" w:color="auto"/>
        <w:left w:val="none" w:sz="0" w:space="0" w:color="auto"/>
        <w:bottom w:val="none" w:sz="0" w:space="0" w:color="auto"/>
        <w:right w:val="none" w:sz="0" w:space="0" w:color="auto"/>
      </w:divBdr>
    </w:div>
    <w:div w:id="2013604409">
      <w:bodyDiv w:val="1"/>
      <w:marLeft w:val="0"/>
      <w:marRight w:val="0"/>
      <w:marTop w:val="0"/>
      <w:marBottom w:val="0"/>
      <w:divBdr>
        <w:top w:val="none" w:sz="0" w:space="0" w:color="auto"/>
        <w:left w:val="none" w:sz="0" w:space="0" w:color="auto"/>
        <w:bottom w:val="none" w:sz="0" w:space="0" w:color="auto"/>
        <w:right w:val="none" w:sz="0" w:space="0" w:color="auto"/>
      </w:divBdr>
      <w:divsChild>
        <w:div w:id="561676140">
          <w:marLeft w:val="0"/>
          <w:marRight w:val="0"/>
          <w:marTop w:val="0"/>
          <w:marBottom w:val="1200"/>
          <w:divBdr>
            <w:top w:val="none" w:sz="0" w:space="0" w:color="auto"/>
            <w:left w:val="none" w:sz="0" w:space="0" w:color="auto"/>
            <w:bottom w:val="none" w:sz="0" w:space="0" w:color="auto"/>
            <w:right w:val="none" w:sz="0" w:space="0" w:color="auto"/>
          </w:divBdr>
          <w:divsChild>
            <w:div w:id="679743850">
              <w:marLeft w:val="0"/>
              <w:marRight w:val="0"/>
              <w:marTop w:val="525"/>
              <w:marBottom w:val="0"/>
              <w:divBdr>
                <w:top w:val="none" w:sz="0" w:space="0" w:color="auto"/>
                <w:left w:val="none" w:sz="0" w:space="0" w:color="auto"/>
                <w:bottom w:val="none" w:sz="0" w:space="0" w:color="auto"/>
                <w:right w:val="none" w:sz="0" w:space="0" w:color="auto"/>
              </w:divBdr>
              <w:divsChild>
                <w:div w:id="140274383">
                  <w:marLeft w:val="0"/>
                  <w:marRight w:val="0"/>
                  <w:marTop w:val="0"/>
                  <w:marBottom w:val="0"/>
                  <w:divBdr>
                    <w:top w:val="none" w:sz="0" w:space="0" w:color="auto"/>
                    <w:left w:val="none" w:sz="0" w:space="0" w:color="auto"/>
                    <w:bottom w:val="none" w:sz="0" w:space="0" w:color="auto"/>
                    <w:right w:val="none" w:sz="0" w:space="0" w:color="auto"/>
                  </w:divBdr>
                  <w:divsChild>
                    <w:div w:id="1639191073">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 w:id="2143620906">
      <w:bodyDiv w:val="1"/>
      <w:marLeft w:val="0"/>
      <w:marRight w:val="0"/>
      <w:marTop w:val="0"/>
      <w:marBottom w:val="0"/>
      <w:divBdr>
        <w:top w:val="none" w:sz="0" w:space="0" w:color="auto"/>
        <w:left w:val="none" w:sz="0" w:space="0" w:color="auto"/>
        <w:bottom w:val="none" w:sz="0" w:space="0" w:color="auto"/>
        <w:right w:val="none" w:sz="0" w:space="0" w:color="auto"/>
      </w:divBdr>
      <w:divsChild>
        <w:div w:id="720523643">
          <w:marLeft w:val="0"/>
          <w:marRight w:val="0"/>
          <w:marTop w:val="0"/>
          <w:marBottom w:val="1200"/>
          <w:divBdr>
            <w:top w:val="none" w:sz="0" w:space="0" w:color="auto"/>
            <w:left w:val="none" w:sz="0" w:space="0" w:color="auto"/>
            <w:bottom w:val="none" w:sz="0" w:space="0" w:color="auto"/>
            <w:right w:val="none" w:sz="0" w:space="0" w:color="auto"/>
          </w:divBdr>
          <w:divsChild>
            <w:div w:id="892083230">
              <w:marLeft w:val="0"/>
              <w:marRight w:val="0"/>
              <w:marTop w:val="525"/>
              <w:marBottom w:val="0"/>
              <w:divBdr>
                <w:top w:val="none" w:sz="0" w:space="0" w:color="auto"/>
                <w:left w:val="none" w:sz="0" w:space="0" w:color="auto"/>
                <w:bottom w:val="none" w:sz="0" w:space="0" w:color="auto"/>
                <w:right w:val="none" w:sz="0" w:space="0" w:color="auto"/>
              </w:divBdr>
              <w:divsChild>
                <w:div w:id="1079062105">
                  <w:marLeft w:val="0"/>
                  <w:marRight w:val="0"/>
                  <w:marTop w:val="0"/>
                  <w:marBottom w:val="0"/>
                  <w:divBdr>
                    <w:top w:val="none" w:sz="0" w:space="0" w:color="auto"/>
                    <w:left w:val="none" w:sz="0" w:space="0" w:color="auto"/>
                    <w:bottom w:val="none" w:sz="0" w:space="0" w:color="auto"/>
                    <w:right w:val="none" w:sz="0" w:space="0" w:color="auto"/>
                  </w:divBdr>
                  <w:divsChild>
                    <w:div w:id="1313289601">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itu.int/en/council/Documents/basic-texts/RES-213-C.pdf" TargetMode="External"/><Relationship Id="rId14" Type="http://schemas.openxmlformats.org/officeDocument/2006/relationships/header" Target="head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275D8-A2A0-435F-92DA-52A473E97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3438</Words>
  <Characters>1510</Characters>
  <Application>Microsoft Office Word</Application>
  <DocSecurity>0</DocSecurity>
  <Lines>12</Lines>
  <Paragraphs>9</Paragraphs>
  <ScaleCrop>false</ScaleCrop>
  <HeadingPairs>
    <vt:vector size="2" baseType="variant">
      <vt:variant>
        <vt:lpstr>Title</vt:lpstr>
      </vt:variant>
      <vt:variant>
        <vt:i4>1</vt:i4>
      </vt:variant>
    </vt:vector>
  </HeadingPairs>
  <TitlesOfParts>
    <vt:vector size="1" baseType="lpstr">
      <vt:lpstr>Improving, promoting, and strengthening ITU fellowships</vt:lpstr>
    </vt:vector>
  </TitlesOfParts>
  <Manager>General Secretariat - Pool</Manager>
  <Company>International Telecommunication Union (ITU)</Company>
  <LinksUpToDate>false</LinksUpToDate>
  <CharactersWithSpaces>4939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promoting, and strengthening ITU fellowships</dc:title>
  <dc:subject>Council 2019</dc:subject>
  <dc:creator>Yuan, Tianxiang</dc:creator>
  <cp:keywords>C2019, C19</cp:keywords>
  <dc:description/>
  <cp:lastModifiedBy>Yuan, Tianxiang</cp:lastModifiedBy>
  <cp:revision>3</cp:revision>
  <cp:lastPrinted>2015-02-24T13:23:00Z</cp:lastPrinted>
  <dcterms:created xsi:type="dcterms:W3CDTF">2019-06-05T07:15:00Z</dcterms:created>
  <dcterms:modified xsi:type="dcterms:W3CDTF">2019-06-05T07:18:00Z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