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54766E">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5D1E7D">
              <w:rPr>
                <w:b/>
              </w:rPr>
              <w:t xml:space="preserve">ADM </w:t>
            </w:r>
            <w:r w:rsidR="006E79F8">
              <w:rPr>
                <w:b/>
              </w:rPr>
              <w:t>10</w:t>
            </w:r>
          </w:p>
        </w:tc>
        <w:tc>
          <w:tcPr>
            <w:tcW w:w="3120" w:type="dxa"/>
          </w:tcPr>
          <w:p w:rsidR="00700D1F" w:rsidRPr="00700D1F" w:rsidRDefault="00700D1F" w:rsidP="0054766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5D1E7D">
              <w:rPr>
                <w:b/>
                <w:bCs/>
                <w:szCs w:val="24"/>
                <w:lang w:eastAsia="zh-CN"/>
              </w:rPr>
              <w:t>3</w:t>
            </w:r>
            <w:r w:rsidR="0054766E">
              <w:rPr>
                <w:b/>
                <w:bCs/>
                <w:szCs w:val="24"/>
                <w:lang w:eastAsia="zh-CN"/>
              </w:rPr>
              <w:t>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A8148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A8148C">
              <w:rPr>
                <w:rFonts w:asciiTheme="minorHAnsi" w:hAnsiTheme="minorHAnsi" w:cstheme="minorHAnsi"/>
                <w:b/>
                <w:bCs/>
                <w:szCs w:val="24"/>
                <w:lang w:eastAsia="zh-CN"/>
              </w:rPr>
              <w:t>2</w:t>
            </w:r>
            <w:r w:rsidRPr="00FC5386">
              <w:rPr>
                <w:rFonts w:hint="eastAsia"/>
                <w:b/>
                <w:bCs/>
                <w:szCs w:val="24"/>
                <w:lang w:eastAsia="zh-CN"/>
              </w:rPr>
              <w:t>月</w:t>
            </w:r>
            <w:r w:rsidR="00A8148C">
              <w:rPr>
                <w:rFonts w:asciiTheme="minorHAnsi" w:hAnsiTheme="minorHAnsi" w:cstheme="minorHAnsi"/>
                <w:b/>
                <w:bCs/>
                <w:szCs w:val="24"/>
                <w:lang w:eastAsia="zh-CN"/>
              </w:rPr>
              <w:t>13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20062" w:type="dxa"/>
        <w:tblLayout w:type="fixed"/>
        <w:tblLook w:val="0000" w:firstRow="0" w:lastRow="0" w:firstColumn="0" w:lastColumn="0" w:noHBand="0" w:noVBand="0"/>
      </w:tblPr>
      <w:tblGrid>
        <w:gridCol w:w="10031"/>
        <w:gridCol w:w="10031"/>
      </w:tblGrid>
      <w:tr w:rsidR="005D1E7D" w:rsidTr="005D1E7D">
        <w:trPr>
          <w:cantSplit/>
        </w:trPr>
        <w:tc>
          <w:tcPr>
            <w:tcW w:w="10031" w:type="dxa"/>
          </w:tcPr>
          <w:p w:rsidR="005D1E7D" w:rsidRDefault="005D1E7D" w:rsidP="005D1E7D">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c>
          <w:tcPr>
            <w:tcW w:w="10031" w:type="dxa"/>
          </w:tcPr>
          <w:p w:rsidR="005D1E7D" w:rsidRDefault="005D1E7D" w:rsidP="005D1E7D">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5D1E7D" w:rsidTr="005D1E7D">
        <w:trPr>
          <w:cantSplit/>
        </w:trPr>
        <w:tc>
          <w:tcPr>
            <w:tcW w:w="10031" w:type="dxa"/>
          </w:tcPr>
          <w:p w:rsidR="005D1E7D" w:rsidRDefault="005D1E7D" w:rsidP="005D1E7D">
            <w:pPr>
              <w:pStyle w:val="Title1"/>
              <w:rPr>
                <w:bCs/>
                <w:lang w:eastAsia="zh-CN"/>
              </w:rPr>
            </w:pPr>
            <w:r w:rsidRPr="00FD0C1E">
              <w:rPr>
                <w:rFonts w:hint="eastAsia"/>
              </w:rPr>
              <w:t>信息通信技术发展基金</w:t>
            </w:r>
            <w:r>
              <w:rPr>
                <w:rFonts w:hint="eastAsia"/>
                <w:lang w:eastAsia="zh-CN"/>
              </w:rPr>
              <w:t>（</w:t>
            </w:r>
            <w:r w:rsidRPr="00D540CC">
              <w:t>ICT-DF</w:t>
            </w:r>
            <w:r>
              <w:rPr>
                <w:rFonts w:hint="eastAsia"/>
                <w:lang w:eastAsia="zh-CN"/>
              </w:rPr>
              <w:t>）</w:t>
            </w:r>
          </w:p>
        </w:tc>
        <w:tc>
          <w:tcPr>
            <w:tcW w:w="10031" w:type="dxa"/>
          </w:tcPr>
          <w:p w:rsidR="005D1E7D" w:rsidRDefault="005D1E7D" w:rsidP="005D1E7D">
            <w:pPr>
              <w:pStyle w:val="Title1"/>
              <w:rPr>
                <w:bCs/>
                <w:lang w:eastAsia="zh-CN"/>
              </w:rPr>
            </w:pPr>
            <w:r>
              <w:rPr>
                <w:rFonts w:hint="eastAsia"/>
                <w:lang w:eastAsia="zh-CN"/>
              </w:rPr>
              <w:t>关于第二十届全权代表大会（</w:t>
            </w:r>
            <w:r>
              <w:rPr>
                <w:rFonts w:hint="eastAsia"/>
                <w:lang w:eastAsia="zh-CN"/>
              </w:rPr>
              <w:t>PP-18</w:t>
            </w:r>
            <w:r>
              <w:rPr>
                <w:rFonts w:hint="eastAsia"/>
                <w:lang w:eastAsia="zh-CN"/>
              </w:rPr>
              <w:t>）的报告</w:t>
            </w:r>
          </w:p>
        </w:tc>
      </w:tr>
    </w:tbl>
    <w:p w:rsidR="006E79F8" w:rsidRDefault="006E79F8" w:rsidP="006E79F8">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6E79F8" w:rsidRPr="00D948C6" w:rsidTr="00EF4A56">
        <w:trPr>
          <w:trHeight w:val="3110"/>
        </w:trPr>
        <w:tc>
          <w:tcPr>
            <w:tcW w:w="8080" w:type="dxa"/>
            <w:tcBorders>
              <w:top w:val="single" w:sz="12" w:space="0" w:color="auto"/>
              <w:left w:val="single" w:sz="12" w:space="0" w:color="auto"/>
              <w:bottom w:val="single" w:sz="12" w:space="0" w:color="auto"/>
              <w:right w:val="single" w:sz="12" w:space="0" w:color="auto"/>
            </w:tcBorders>
          </w:tcPr>
          <w:p w:rsidR="006E79F8" w:rsidRDefault="006E79F8" w:rsidP="00EF4A56">
            <w:pPr>
              <w:pStyle w:val="toc0"/>
              <w:tabs>
                <w:tab w:val="left" w:pos="1191"/>
                <w:tab w:val="left" w:pos="1588"/>
                <w:tab w:val="left" w:pos="1985"/>
              </w:tabs>
              <w:spacing w:before="240"/>
              <w:rPr>
                <w:bCs/>
                <w:szCs w:val="22"/>
                <w:lang w:val="fr-FR" w:eastAsia="zh-CN"/>
              </w:rPr>
            </w:pPr>
            <w:r>
              <w:rPr>
                <w:rFonts w:hint="eastAsia"/>
                <w:bCs/>
                <w:szCs w:val="22"/>
                <w:lang w:val="fr-FR" w:eastAsia="zh-CN"/>
              </w:rPr>
              <w:t>概</w:t>
            </w:r>
            <w:r>
              <w:rPr>
                <w:rFonts w:hint="eastAsia"/>
                <w:bCs/>
                <w:szCs w:val="22"/>
                <w:lang w:eastAsia="zh-CN"/>
              </w:rPr>
              <w:t>要</w:t>
            </w:r>
          </w:p>
          <w:p w:rsidR="006E79F8" w:rsidRDefault="006E79F8" w:rsidP="00EF4A56">
            <w:pPr>
              <w:ind w:firstLineChars="200" w:firstLine="480"/>
              <w:jc w:val="both"/>
              <w:rPr>
                <w:szCs w:val="22"/>
                <w:lang w:val="fr-FR" w:eastAsia="zh-CN"/>
              </w:rPr>
            </w:pPr>
            <w:r w:rsidRPr="00FD0C1E">
              <w:rPr>
                <w:rFonts w:hint="eastAsia"/>
                <w:szCs w:val="24"/>
                <w:lang w:eastAsia="zh-CN"/>
              </w:rPr>
              <w:t>本文件</w:t>
            </w:r>
            <w:r>
              <w:rPr>
                <w:rFonts w:hint="eastAsia"/>
                <w:szCs w:val="24"/>
                <w:lang w:eastAsia="zh-CN"/>
              </w:rPr>
              <w:t>汇报了将</w:t>
            </w:r>
            <w:r w:rsidRPr="00FD0C1E">
              <w:rPr>
                <w:rFonts w:hint="eastAsia"/>
                <w:szCs w:val="24"/>
                <w:lang w:eastAsia="zh-CN"/>
              </w:rPr>
              <w:t>信息通信技术发展基金</w:t>
            </w:r>
            <w:r w:rsidRPr="00FD0C1E">
              <w:rPr>
                <w:rFonts w:hint="eastAsia"/>
                <w:szCs w:val="24"/>
                <w:lang w:val="fr-FR" w:eastAsia="zh-CN"/>
              </w:rPr>
              <w:t>（</w:t>
            </w:r>
            <w:r w:rsidRPr="00FD0C1E">
              <w:rPr>
                <w:szCs w:val="24"/>
                <w:lang w:val="fr-FR" w:eastAsia="zh-CN"/>
              </w:rPr>
              <w:t>ICT-DF</w:t>
            </w:r>
            <w:r w:rsidRPr="00FD0C1E">
              <w:rPr>
                <w:rFonts w:hint="eastAsia"/>
                <w:szCs w:val="24"/>
                <w:lang w:val="fr-FR" w:eastAsia="zh-CN"/>
              </w:rPr>
              <w:t>）</w:t>
            </w:r>
            <w:r w:rsidRPr="00FD0C1E">
              <w:rPr>
                <w:rFonts w:hint="eastAsia"/>
                <w:szCs w:val="24"/>
                <w:lang w:eastAsia="zh-CN"/>
              </w:rPr>
              <w:t>用于发展项目</w:t>
            </w:r>
            <w:r>
              <w:rPr>
                <w:rFonts w:hint="eastAsia"/>
                <w:szCs w:val="24"/>
                <w:lang w:eastAsia="zh-CN"/>
              </w:rPr>
              <w:t>的实施状</w:t>
            </w:r>
            <w:r w:rsidRPr="00FD0C1E">
              <w:rPr>
                <w:rFonts w:hint="eastAsia"/>
                <w:szCs w:val="24"/>
                <w:lang w:eastAsia="zh-CN"/>
              </w:rPr>
              <w:t>况</w:t>
            </w:r>
            <w:r>
              <w:rPr>
                <w:rFonts w:hint="eastAsia"/>
                <w:szCs w:val="24"/>
                <w:lang w:eastAsia="zh-CN"/>
              </w:rPr>
              <w:t>。</w:t>
            </w:r>
          </w:p>
          <w:p w:rsidR="006E79F8" w:rsidRDefault="006E79F8" w:rsidP="00EF4A56">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fr-FR" w:eastAsia="zh-CN"/>
              </w:rPr>
            </w:pPr>
          </w:p>
          <w:p w:rsidR="006E79F8" w:rsidRDefault="006E79F8" w:rsidP="00EF4A56">
            <w:pPr>
              <w:pStyle w:val="Index1"/>
              <w:spacing w:before="0"/>
              <w:rPr>
                <w:b/>
                <w:bCs/>
                <w:szCs w:val="22"/>
                <w:lang w:val="fr-FR" w:eastAsia="zh-CN"/>
              </w:rPr>
            </w:pPr>
            <w:r>
              <w:rPr>
                <w:rFonts w:hint="eastAsia"/>
                <w:b/>
                <w:bCs/>
                <w:szCs w:val="22"/>
                <w:lang w:eastAsia="zh-CN"/>
              </w:rPr>
              <w:t>需采取的行动</w:t>
            </w:r>
          </w:p>
          <w:p w:rsidR="006E79F8" w:rsidRPr="00065839" w:rsidRDefault="006E79F8" w:rsidP="00EF4A56">
            <w:pPr>
              <w:ind w:firstLineChars="200" w:firstLine="480"/>
              <w:jc w:val="both"/>
              <w:rPr>
                <w:szCs w:val="24"/>
                <w:lang w:val="fr-FR" w:eastAsia="zh-CN"/>
              </w:rPr>
            </w:pPr>
            <w:r>
              <w:rPr>
                <w:rFonts w:hint="eastAsia"/>
                <w:lang w:eastAsia="zh-CN"/>
              </w:rPr>
              <w:t>请</w:t>
            </w:r>
            <w:r>
              <w:rPr>
                <w:lang w:eastAsia="zh-CN"/>
              </w:rPr>
              <w:t>理事会</w:t>
            </w:r>
            <w:r w:rsidRPr="00ED6316">
              <w:rPr>
                <w:rFonts w:hint="eastAsia"/>
                <w:lang w:eastAsia="zh-CN"/>
              </w:rPr>
              <w:t>将</w:t>
            </w:r>
            <w:r>
              <w:rPr>
                <w:lang w:eastAsia="zh-CN"/>
              </w:rPr>
              <w:t>本报告</w:t>
            </w:r>
            <w:r w:rsidRPr="00ED6316">
              <w:rPr>
                <w:rFonts w:hint="eastAsia"/>
                <w:b/>
                <w:bCs/>
                <w:lang w:eastAsia="zh-CN"/>
              </w:rPr>
              <w:t>记录在案</w:t>
            </w:r>
            <w:r>
              <w:rPr>
                <w:rFonts w:hint="eastAsia"/>
                <w:lang w:eastAsia="zh-CN"/>
              </w:rPr>
              <w:t>并酌情提出</w:t>
            </w:r>
            <w:r w:rsidRPr="00247F20">
              <w:rPr>
                <w:rFonts w:hint="eastAsia"/>
                <w:lang w:eastAsia="zh-CN"/>
              </w:rPr>
              <w:t>建议</w:t>
            </w:r>
            <w:r>
              <w:rPr>
                <w:rFonts w:hint="eastAsia"/>
                <w:lang w:eastAsia="zh-CN"/>
              </w:rPr>
              <w:t>。</w:t>
            </w:r>
          </w:p>
          <w:p w:rsidR="006E79F8" w:rsidRPr="00065839" w:rsidRDefault="006E79F8" w:rsidP="00EF4A56">
            <w:pPr>
              <w:pStyle w:val="Table"/>
              <w:keepNext w:val="0"/>
              <w:spacing w:before="0" w:after="0"/>
              <w:rPr>
                <w:rFonts w:ascii="Calibri" w:hAnsi="Calibri"/>
                <w:caps w:val="0"/>
                <w:szCs w:val="24"/>
                <w:lang w:val="fr-FR" w:eastAsia="zh-CN"/>
              </w:rPr>
            </w:pPr>
            <w:r w:rsidRPr="00065839">
              <w:rPr>
                <w:rFonts w:ascii="Calibri" w:hAnsi="Calibri"/>
                <w:caps w:val="0"/>
                <w:szCs w:val="24"/>
                <w:lang w:val="fr-FR" w:eastAsia="zh-CN"/>
              </w:rPr>
              <w:t>____________</w:t>
            </w:r>
          </w:p>
          <w:p w:rsidR="006E79F8" w:rsidRPr="00065839" w:rsidRDefault="006E79F8" w:rsidP="00EF4A56">
            <w:pPr>
              <w:pStyle w:val="Headingb"/>
              <w:rPr>
                <w:szCs w:val="24"/>
                <w:lang w:val="fr-FR" w:eastAsia="zh-CN"/>
              </w:rPr>
            </w:pPr>
            <w:r>
              <w:rPr>
                <w:rFonts w:hint="eastAsia"/>
                <w:szCs w:val="24"/>
                <w:lang w:eastAsia="zh-CN"/>
              </w:rPr>
              <w:t>参考文件</w:t>
            </w:r>
          </w:p>
          <w:p w:rsidR="006E79F8" w:rsidRPr="00A67F28" w:rsidRDefault="006E79F8" w:rsidP="00EB6747">
            <w:pPr>
              <w:pStyle w:val="Tabletext"/>
              <w:tabs>
                <w:tab w:val="clear" w:pos="284"/>
                <w:tab w:val="clear" w:pos="567"/>
                <w:tab w:val="clear" w:pos="851"/>
                <w:tab w:val="clear" w:pos="1134"/>
                <w:tab w:val="clear" w:pos="1418"/>
                <w:tab w:val="clear" w:pos="1701"/>
                <w:tab w:val="left" w:pos="794"/>
                <w:tab w:val="left" w:pos="1191"/>
                <w:tab w:val="left" w:pos="1588"/>
              </w:tabs>
              <w:spacing w:before="0" w:after="120"/>
              <w:rPr>
                <w:iCs/>
                <w:caps/>
                <w:sz w:val="24"/>
                <w:szCs w:val="24"/>
                <w:lang w:val="fr-FR" w:eastAsia="zh-CN"/>
              </w:rPr>
            </w:pPr>
            <w:r w:rsidRPr="00A67F28">
              <w:rPr>
                <w:rFonts w:eastAsia="STKaiti"/>
                <w:iCs/>
                <w:sz w:val="24"/>
                <w:szCs w:val="24"/>
                <w:lang w:eastAsia="zh-CN"/>
              </w:rPr>
              <w:t>全权代表大会</w:t>
            </w:r>
            <w:hyperlink r:id="rId9" w:history="1">
              <w:r w:rsidRPr="00A67F28">
                <w:rPr>
                  <w:rStyle w:val="Hyperlink"/>
                  <w:rFonts w:eastAsia="STKaiti"/>
                  <w:iCs/>
                  <w:sz w:val="24"/>
                  <w:szCs w:val="24"/>
                  <w:lang w:eastAsia="zh-CN"/>
                </w:rPr>
                <w:t>第</w:t>
              </w:r>
              <w:r w:rsidRPr="00A67F28">
                <w:rPr>
                  <w:rStyle w:val="Hyperlink"/>
                  <w:rFonts w:eastAsia="STKaiti"/>
                  <w:iCs/>
                  <w:sz w:val="24"/>
                  <w:szCs w:val="24"/>
                  <w:lang w:val="fr-FR" w:eastAsia="zh-CN"/>
                </w:rPr>
                <w:t>11</w:t>
              </w:r>
              <w:r w:rsidRPr="00A67F28">
                <w:rPr>
                  <w:rStyle w:val="Hyperlink"/>
                  <w:rFonts w:eastAsia="STKaiti"/>
                  <w:iCs/>
                  <w:sz w:val="24"/>
                  <w:szCs w:val="24"/>
                  <w:lang w:eastAsia="zh-CN"/>
                </w:rPr>
                <w:t>号决议</w:t>
              </w:r>
              <w:r w:rsidRPr="00A67F28">
                <w:rPr>
                  <w:rStyle w:val="Hyperlink"/>
                  <w:rFonts w:eastAsia="STKaiti"/>
                  <w:iCs/>
                  <w:sz w:val="24"/>
                  <w:szCs w:val="24"/>
                  <w:lang w:val="fr-FR" w:eastAsia="zh-CN"/>
                </w:rPr>
                <w:t>（</w:t>
              </w:r>
              <w:r w:rsidRPr="00A67F28">
                <w:rPr>
                  <w:rStyle w:val="Hyperlink"/>
                  <w:rFonts w:eastAsia="STKaiti"/>
                  <w:iCs/>
                  <w:sz w:val="24"/>
                  <w:szCs w:val="24"/>
                  <w:lang w:val="fr-FR" w:eastAsia="zh-CN"/>
                </w:rPr>
                <w:t>2018</w:t>
              </w:r>
              <w:r w:rsidRPr="00A67F28">
                <w:rPr>
                  <w:rStyle w:val="Hyperlink"/>
                  <w:rFonts w:eastAsia="STKaiti"/>
                  <w:iCs/>
                  <w:sz w:val="24"/>
                  <w:szCs w:val="24"/>
                  <w:lang w:eastAsia="zh-CN"/>
                </w:rPr>
                <w:t>年</w:t>
              </w:r>
              <w:r w:rsidRPr="00A67F28">
                <w:rPr>
                  <w:rStyle w:val="Hyperlink"/>
                  <w:rFonts w:eastAsia="STKaiti"/>
                  <w:iCs/>
                  <w:sz w:val="24"/>
                  <w:szCs w:val="24"/>
                  <w:lang w:val="fr-FR" w:eastAsia="zh-CN"/>
                </w:rPr>
                <w:t>，</w:t>
              </w:r>
              <w:r w:rsidRPr="00A67F28">
                <w:rPr>
                  <w:rStyle w:val="Hyperlink"/>
                  <w:rFonts w:eastAsia="STKaiti" w:hint="eastAsia"/>
                  <w:iCs/>
                  <w:sz w:val="24"/>
                  <w:szCs w:val="24"/>
                  <w:lang w:eastAsia="zh-CN"/>
                </w:rPr>
                <w:t>迪拜</w:t>
              </w:r>
              <w:r w:rsidRPr="00A67F28">
                <w:rPr>
                  <w:rStyle w:val="Hyperlink"/>
                  <w:rFonts w:eastAsia="STKaiti"/>
                  <w:iCs/>
                  <w:sz w:val="24"/>
                  <w:szCs w:val="24"/>
                  <w:lang w:val="fr-FR" w:eastAsia="zh-CN"/>
                </w:rPr>
                <w:t>，</w:t>
              </w:r>
              <w:r w:rsidRPr="00A67F28">
                <w:rPr>
                  <w:rStyle w:val="Hyperlink"/>
                  <w:rFonts w:eastAsia="STKaiti"/>
                  <w:iCs/>
                  <w:sz w:val="24"/>
                  <w:szCs w:val="24"/>
                  <w:lang w:eastAsia="zh-CN"/>
                </w:rPr>
                <w:t>修订版</w:t>
              </w:r>
              <w:r w:rsidRPr="00A67F28">
                <w:rPr>
                  <w:rStyle w:val="Hyperlink"/>
                  <w:rFonts w:eastAsia="STKaiti"/>
                  <w:iCs/>
                  <w:sz w:val="24"/>
                  <w:szCs w:val="24"/>
                  <w:lang w:val="fr-FR" w:eastAsia="zh-CN"/>
                </w:rPr>
                <w:t>）</w:t>
              </w:r>
            </w:hyperlink>
            <w:bookmarkStart w:id="2" w:name="_GoBack"/>
            <w:bookmarkEnd w:id="2"/>
            <w:r w:rsidR="00A67F28">
              <w:rPr>
                <w:rFonts w:eastAsia="STKaiti" w:hint="eastAsia"/>
                <w:iCs/>
                <w:sz w:val="24"/>
                <w:szCs w:val="24"/>
                <w:lang w:eastAsia="zh-CN"/>
              </w:rPr>
              <w:t>、</w:t>
            </w:r>
            <w:r w:rsidRPr="00A67F28">
              <w:rPr>
                <w:rFonts w:eastAsia="STKaiti"/>
                <w:iCs/>
                <w:sz w:val="24"/>
                <w:szCs w:val="24"/>
                <w:lang w:eastAsia="zh-CN"/>
              </w:rPr>
              <w:t>理事会第</w:t>
            </w:r>
            <w:hyperlink r:id="rId10" w:history="1">
              <w:r w:rsidRPr="00A67F28">
                <w:rPr>
                  <w:rStyle w:val="Hyperlink"/>
                  <w:rFonts w:eastAsia="STKaiti"/>
                  <w:iCs/>
                  <w:sz w:val="24"/>
                  <w:szCs w:val="24"/>
                  <w:lang w:val="fr-FR" w:eastAsia="zh-CN"/>
                </w:rPr>
                <w:t>1111</w:t>
              </w:r>
            </w:hyperlink>
            <w:r w:rsidRPr="00A67F28">
              <w:rPr>
                <w:rFonts w:eastAsia="STKaiti"/>
                <w:iCs/>
                <w:sz w:val="24"/>
                <w:szCs w:val="24"/>
                <w:lang w:eastAsia="zh-CN"/>
              </w:rPr>
              <w:t>和第</w:t>
            </w:r>
            <w:hyperlink r:id="rId11" w:history="1">
              <w:r w:rsidRPr="00A67F28">
                <w:rPr>
                  <w:rStyle w:val="Hyperlink"/>
                  <w:rFonts w:eastAsia="STKaiti"/>
                  <w:iCs/>
                  <w:sz w:val="24"/>
                  <w:szCs w:val="24"/>
                  <w:lang w:val="fr-FR" w:eastAsia="zh-CN"/>
                </w:rPr>
                <w:t>1338</w:t>
              </w:r>
            </w:hyperlink>
            <w:r w:rsidRPr="00A67F28">
              <w:rPr>
                <w:rFonts w:eastAsia="STKaiti"/>
                <w:iCs/>
                <w:sz w:val="24"/>
                <w:szCs w:val="24"/>
                <w:lang w:eastAsia="zh-CN"/>
              </w:rPr>
              <w:t>号决议。</w:t>
            </w:r>
          </w:p>
        </w:tc>
      </w:tr>
    </w:tbl>
    <w:p w:rsidR="006E79F8" w:rsidRPr="005F1F56" w:rsidRDefault="006E79F8" w:rsidP="005F1F56">
      <w:pPr>
        <w:pStyle w:val="Headingb"/>
        <w:spacing w:before="360"/>
        <w:rPr>
          <w:lang w:eastAsia="zh-CN"/>
        </w:rPr>
      </w:pPr>
      <w:r w:rsidRPr="005F1F56">
        <w:rPr>
          <w:lang w:eastAsia="zh-CN"/>
        </w:rPr>
        <w:t>1</w:t>
      </w:r>
      <w:r w:rsidRPr="005F1F56">
        <w:rPr>
          <w:lang w:eastAsia="zh-CN"/>
        </w:rPr>
        <w:tab/>
      </w:r>
      <w:r w:rsidRPr="005F1F56">
        <w:rPr>
          <w:rFonts w:hint="eastAsia"/>
          <w:lang w:eastAsia="zh-CN"/>
        </w:rPr>
        <w:t>引言</w:t>
      </w:r>
    </w:p>
    <w:p w:rsidR="006E79F8" w:rsidRPr="00065839" w:rsidRDefault="006E79F8" w:rsidP="006E79F8">
      <w:pPr>
        <w:snapToGrid w:val="0"/>
        <w:spacing w:before="240" w:after="120"/>
        <w:jc w:val="both"/>
        <w:rPr>
          <w:b/>
          <w:szCs w:val="24"/>
          <w:lang w:val="fr-FR" w:eastAsia="zh-CN"/>
        </w:rPr>
      </w:pPr>
      <w:r w:rsidRPr="00065839">
        <w:rPr>
          <w:rFonts w:cstheme="minorHAnsi"/>
          <w:szCs w:val="24"/>
          <w:lang w:val="fr-FR" w:eastAsia="zh-CN"/>
        </w:rPr>
        <w:t>1.1</w:t>
      </w:r>
      <w:r w:rsidRPr="00065839">
        <w:rPr>
          <w:rFonts w:cstheme="minorHAnsi"/>
          <w:szCs w:val="24"/>
          <w:lang w:val="fr-FR" w:eastAsia="zh-CN"/>
        </w:rPr>
        <w:tab/>
      </w:r>
      <w:r w:rsidRPr="00FD0C1E">
        <w:rPr>
          <w:rFonts w:cstheme="minorHAnsi" w:hint="eastAsia"/>
          <w:szCs w:val="24"/>
          <w:lang w:eastAsia="zh-CN"/>
        </w:rPr>
        <w:t>根据国际电联《组织法》的规定</w:t>
      </w:r>
      <w:r w:rsidRPr="00065839">
        <w:rPr>
          <w:rFonts w:cstheme="minorHAnsi" w:hint="eastAsia"/>
          <w:szCs w:val="24"/>
          <w:lang w:val="fr-FR" w:eastAsia="zh-CN"/>
        </w:rPr>
        <w:t>，</w:t>
      </w:r>
      <w:r w:rsidRPr="00FD0C1E">
        <w:rPr>
          <w:rFonts w:cstheme="minorHAnsi" w:hint="eastAsia"/>
          <w:szCs w:val="24"/>
          <w:lang w:eastAsia="zh-CN"/>
        </w:rPr>
        <w:t>国际电联</w:t>
      </w:r>
      <w:r w:rsidRPr="00065839">
        <w:rPr>
          <w:rFonts w:cstheme="minorHAnsi" w:hint="eastAsia"/>
          <w:szCs w:val="24"/>
          <w:lang w:val="fr-FR" w:eastAsia="zh-CN"/>
        </w:rPr>
        <w:t>，</w:t>
      </w:r>
      <w:r>
        <w:rPr>
          <w:rFonts w:cstheme="minorHAnsi" w:hint="eastAsia"/>
          <w:szCs w:val="24"/>
          <w:lang w:eastAsia="zh-CN"/>
        </w:rPr>
        <w:t>特别是</w:t>
      </w:r>
      <w:r w:rsidRPr="00FD0C1E">
        <w:rPr>
          <w:rFonts w:cstheme="minorHAnsi" w:hint="eastAsia"/>
          <w:szCs w:val="24"/>
          <w:lang w:eastAsia="zh-CN"/>
        </w:rPr>
        <w:t>电信发展部门</w:t>
      </w:r>
      <w:r w:rsidRPr="00065839">
        <w:rPr>
          <w:rFonts w:cstheme="minorHAnsi" w:hint="eastAsia"/>
          <w:szCs w:val="24"/>
          <w:lang w:val="fr-FR" w:eastAsia="zh-CN"/>
        </w:rPr>
        <w:t>（</w:t>
      </w:r>
      <w:r w:rsidRPr="00065839">
        <w:rPr>
          <w:rFonts w:cstheme="minorHAnsi"/>
          <w:szCs w:val="24"/>
          <w:lang w:val="fr-FR" w:eastAsia="zh-CN"/>
        </w:rPr>
        <w:t>ITU-D</w:t>
      </w:r>
      <w:r w:rsidRPr="00065839">
        <w:rPr>
          <w:rFonts w:cstheme="minorHAnsi" w:hint="eastAsia"/>
          <w:szCs w:val="24"/>
          <w:lang w:val="fr-FR" w:eastAsia="zh-CN"/>
        </w:rPr>
        <w:t>）</w:t>
      </w:r>
      <w:r w:rsidRPr="00FD0C1E">
        <w:rPr>
          <w:rFonts w:cstheme="minorHAnsi" w:hint="eastAsia"/>
          <w:szCs w:val="24"/>
          <w:lang w:eastAsia="zh-CN"/>
        </w:rPr>
        <w:t>的职能之一是履行国际电联作为联合国专门机构和项目实施执行机构的双重职责</w:t>
      </w:r>
      <w:r>
        <w:rPr>
          <w:rFonts w:cstheme="minorHAnsi" w:hint="eastAsia"/>
          <w:szCs w:val="24"/>
          <w:lang w:eastAsia="zh-CN"/>
        </w:rPr>
        <w:t>。</w:t>
      </w:r>
    </w:p>
    <w:p w:rsidR="006E79F8" w:rsidRPr="00065839" w:rsidRDefault="006E79F8" w:rsidP="00AC030B">
      <w:pPr>
        <w:snapToGrid w:val="0"/>
        <w:spacing w:after="120"/>
        <w:jc w:val="both"/>
        <w:rPr>
          <w:rFonts w:cstheme="minorHAnsi"/>
          <w:szCs w:val="24"/>
          <w:lang w:val="fr-FR" w:eastAsia="zh-CN"/>
        </w:rPr>
      </w:pPr>
      <w:r w:rsidRPr="00065839">
        <w:rPr>
          <w:rFonts w:cstheme="minorHAnsi"/>
          <w:szCs w:val="24"/>
          <w:lang w:val="fr-FR" w:eastAsia="zh-CN"/>
        </w:rPr>
        <w:t>1.2</w:t>
      </w:r>
      <w:r w:rsidRPr="00065839">
        <w:rPr>
          <w:rFonts w:cstheme="minorHAnsi"/>
          <w:szCs w:val="24"/>
          <w:lang w:val="fr-FR" w:eastAsia="zh-CN"/>
        </w:rPr>
        <w:tab/>
      </w:r>
      <w:r>
        <w:rPr>
          <w:rFonts w:cstheme="minorHAnsi" w:hint="eastAsia"/>
          <w:szCs w:val="24"/>
          <w:lang w:eastAsia="zh-CN"/>
        </w:rPr>
        <w:t>信息通信技术发展基金</w:t>
      </w:r>
      <w:r w:rsidRPr="00065839">
        <w:rPr>
          <w:rFonts w:cstheme="minorHAnsi" w:hint="eastAsia"/>
          <w:szCs w:val="24"/>
          <w:lang w:val="fr-FR" w:eastAsia="zh-CN"/>
        </w:rPr>
        <w:t>（</w:t>
      </w:r>
      <w:hyperlink r:id="rId12" w:history="1">
        <w:r w:rsidRPr="00065839">
          <w:rPr>
            <w:rStyle w:val="Hyperlink"/>
            <w:rFonts w:cstheme="minorHAnsi"/>
            <w:szCs w:val="24"/>
            <w:lang w:val="fr-FR" w:eastAsia="zh-CN"/>
          </w:rPr>
          <w:t>ICT-DF</w:t>
        </w:r>
      </w:hyperlink>
      <w:r w:rsidRPr="00065839">
        <w:rPr>
          <w:rFonts w:cstheme="minorHAnsi" w:hint="eastAsia"/>
          <w:szCs w:val="24"/>
          <w:lang w:val="fr-FR" w:eastAsia="zh-CN"/>
        </w:rPr>
        <w:t>）</w:t>
      </w:r>
      <w:r w:rsidRPr="00FD0C1E">
        <w:rPr>
          <w:rFonts w:cstheme="minorHAnsi" w:hint="eastAsia"/>
          <w:szCs w:val="24"/>
          <w:lang w:eastAsia="zh-CN"/>
        </w:rPr>
        <w:t>是</w:t>
      </w:r>
      <w:r w:rsidRPr="00065839">
        <w:rPr>
          <w:rFonts w:cstheme="minorHAnsi" w:hint="eastAsia"/>
          <w:szCs w:val="24"/>
          <w:lang w:val="fr-FR" w:eastAsia="zh-CN"/>
        </w:rPr>
        <w:t>1997</w:t>
      </w:r>
      <w:r>
        <w:rPr>
          <w:rFonts w:cstheme="minorHAnsi" w:hint="eastAsia"/>
          <w:szCs w:val="24"/>
          <w:lang w:eastAsia="zh-CN"/>
        </w:rPr>
        <w:t>年启动的一项专门举措</w:t>
      </w:r>
      <w:r w:rsidRPr="00065839">
        <w:rPr>
          <w:rFonts w:cstheme="minorHAnsi" w:hint="eastAsia"/>
          <w:szCs w:val="24"/>
          <w:lang w:val="fr-FR" w:eastAsia="zh-CN"/>
        </w:rPr>
        <w:t>，</w:t>
      </w:r>
      <w:r>
        <w:rPr>
          <w:rFonts w:cstheme="minorHAnsi" w:hint="eastAsia"/>
          <w:szCs w:val="24"/>
          <w:lang w:eastAsia="zh-CN"/>
        </w:rPr>
        <w:t>旨在发展</w:t>
      </w:r>
      <w:r w:rsidR="00AC030B">
        <w:rPr>
          <w:rFonts w:cstheme="minorHAnsi" w:hint="eastAsia"/>
          <w:szCs w:val="24"/>
          <w:lang w:eastAsia="zh-CN"/>
        </w:rPr>
        <w:t>国际电联</w:t>
      </w:r>
      <w:r>
        <w:rPr>
          <w:rFonts w:cstheme="minorHAnsi" w:hint="eastAsia"/>
          <w:szCs w:val="24"/>
          <w:lang w:eastAsia="zh-CN"/>
        </w:rPr>
        <w:t>成员国、部门成员、公有和私营行业、多边组织、</w:t>
      </w:r>
      <w:r w:rsidR="00AC030B">
        <w:rPr>
          <w:rFonts w:cstheme="minorHAnsi" w:hint="eastAsia"/>
          <w:szCs w:val="24"/>
          <w:lang w:eastAsia="zh-CN"/>
        </w:rPr>
        <w:t>基金会</w:t>
      </w:r>
      <w:r w:rsidR="00AC030B">
        <w:rPr>
          <w:rFonts w:cstheme="minorHAnsi"/>
          <w:szCs w:val="24"/>
          <w:lang w:eastAsia="zh-CN"/>
        </w:rPr>
        <w:t>、</w:t>
      </w:r>
      <w:r>
        <w:rPr>
          <w:rFonts w:cstheme="minorHAnsi" w:hint="eastAsia"/>
          <w:szCs w:val="24"/>
          <w:lang w:eastAsia="zh-CN"/>
        </w:rPr>
        <w:t>金融机构</w:t>
      </w:r>
      <w:r w:rsidR="00AC030B">
        <w:rPr>
          <w:rFonts w:cstheme="minorHAnsi" w:hint="eastAsia"/>
          <w:szCs w:val="24"/>
          <w:lang w:eastAsia="zh-CN"/>
        </w:rPr>
        <w:t>和</w:t>
      </w:r>
      <w:r>
        <w:rPr>
          <w:rFonts w:cstheme="minorHAnsi" w:hint="eastAsia"/>
          <w:szCs w:val="24"/>
          <w:lang w:eastAsia="zh-CN"/>
        </w:rPr>
        <w:t>发展机构</w:t>
      </w:r>
      <w:r w:rsidR="00AC030B">
        <w:rPr>
          <w:rFonts w:cstheme="minorHAnsi" w:hint="eastAsia"/>
          <w:szCs w:val="24"/>
          <w:lang w:eastAsia="zh-CN"/>
        </w:rPr>
        <w:t>达成</w:t>
      </w:r>
      <w:r w:rsidR="00AC030B">
        <w:rPr>
          <w:rFonts w:cstheme="minorHAnsi"/>
          <w:szCs w:val="24"/>
          <w:lang w:eastAsia="zh-CN"/>
        </w:rPr>
        <w:t>的</w:t>
      </w:r>
      <w:r>
        <w:rPr>
          <w:rFonts w:cstheme="minorHAnsi" w:hint="eastAsia"/>
          <w:szCs w:val="24"/>
          <w:lang w:eastAsia="zh-CN"/>
        </w:rPr>
        <w:t>利益攸关多方</w:t>
      </w:r>
      <w:r w:rsidRPr="00FD0C1E">
        <w:rPr>
          <w:rFonts w:cstheme="minorHAnsi" w:hint="eastAsia"/>
          <w:szCs w:val="24"/>
          <w:lang w:eastAsia="zh-CN"/>
        </w:rPr>
        <w:t>伙伴关系</w:t>
      </w:r>
      <w:r w:rsidRPr="00065839">
        <w:rPr>
          <w:rFonts w:cstheme="minorHAnsi" w:hint="eastAsia"/>
          <w:szCs w:val="24"/>
          <w:lang w:val="fr-FR" w:eastAsia="zh-CN"/>
        </w:rPr>
        <w:t>，</w:t>
      </w:r>
      <w:r w:rsidRPr="00FD0C1E">
        <w:rPr>
          <w:rFonts w:cstheme="minorHAnsi" w:hint="eastAsia"/>
          <w:szCs w:val="24"/>
          <w:lang w:eastAsia="zh-CN"/>
        </w:rPr>
        <w:t>并</w:t>
      </w:r>
      <w:r>
        <w:rPr>
          <w:rFonts w:cstheme="minorHAnsi" w:hint="eastAsia"/>
          <w:szCs w:val="24"/>
          <w:lang w:eastAsia="zh-CN"/>
        </w:rPr>
        <w:t>在此基础上支持发展项目的实施</w:t>
      </w:r>
      <w:r w:rsidRPr="00065839">
        <w:rPr>
          <w:rFonts w:cstheme="minorHAnsi" w:hint="eastAsia"/>
          <w:szCs w:val="24"/>
          <w:lang w:val="fr-FR" w:eastAsia="zh-CN"/>
        </w:rPr>
        <w:t>，</w:t>
      </w:r>
      <w:r>
        <w:rPr>
          <w:rFonts w:cstheme="minorHAnsi" w:hint="eastAsia"/>
          <w:szCs w:val="24"/>
          <w:lang w:eastAsia="zh-CN"/>
        </w:rPr>
        <w:t>从而</w:t>
      </w:r>
      <w:r w:rsidRPr="00FD0C1E">
        <w:rPr>
          <w:rFonts w:cstheme="minorHAnsi" w:hint="eastAsia"/>
          <w:szCs w:val="24"/>
          <w:lang w:eastAsia="zh-CN"/>
        </w:rPr>
        <w:t>实现可持续发展。</w:t>
      </w:r>
    </w:p>
    <w:p w:rsidR="006E79F8" w:rsidRPr="00065839" w:rsidRDefault="006E79F8" w:rsidP="005F1F56">
      <w:pPr>
        <w:pStyle w:val="Headingb"/>
        <w:spacing w:before="360"/>
        <w:rPr>
          <w:lang w:val="fr-FR" w:eastAsia="zh-CN"/>
        </w:rPr>
      </w:pPr>
      <w:r w:rsidRPr="005F1F56">
        <w:rPr>
          <w:lang w:eastAsia="zh-CN"/>
        </w:rPr>
        <w:t>2</w:t>
      </w:r>
      <w:r w:rsidRPr="005F1F56">
        <w:rPr>
          <w:lang w:eastAsia="zh-CN"/>
        </w:rPr>
        <w:tab/>
        <w:t>ICT-DF</w:t>
      </w:r>
      <w:r>
        <w:rPr>
          <w:rFonts w:hint="eastAsia"/>
          <w:lang w:eastAsia="zh-CN"/>
        </w:rPr>
        <w:t>的主要规则和程序</w:t>
      </w:r>
    </w:p>
    <w:p w:rsidR="006E79F8" w:rsidRPr="00D540CC" w:rsidRDefault="006E79F8" w:rsidP="00725C9C">
      <w:pPr>
        <w:snapToGrid w:val="0"/>
        <w:spacing w:before="240" w:after="120"/>
        <w:jc w:val="both"/>
        <w:rPr>
          <w:rFonts w:cstheme="minorHAnsi"/>
          <w:b/>
          <w:szCs w:val="24"/>
          <w:lang w:eastAsia="zh-CN"/>
        </w:rPr>
      </w:pPr>
      <w:r w:rsidRPr="00065839">
        <w:rPr>
          <w:szCs w:val="24"/>
          <w:lang w:val="fr-FR" w:eastAsia="zh-CN"/>
        </w:rPr>
        <w:t>2.1</w:t>
      </w:r>
      <w:r w:rsidRPr="00065839">
        <w:rPr>
          <w:szCs w:val="24"/>
          <w:lang w:val="fr-FR" w:eastAsia="zh-CN"/>
        </w:rPr>
        <w:tab/>
      </w:r>
      <w:r w:rsidRPr="00D540CC">
        <w:rPr>
          <w:szCs w:val="24"/>
          <w:lang w:eastAsia="zh-CN"/>
        </w:rPr>
        <w:t>ICT-DF</w:t>
      </w:r>
      <w:r>
        <w:rPr>
          <w:rFonts w:hint="eastAsia"/>
          <w:szCs w:val="24"/>
          <w:lang w:eastAsia="zh-CN"/>
        </w:rPr>
        <w:t>原则上用作种子基金，通常高达</w:t>
      </w:r>
      <w:r w:rsidR="00AC030B">
        <w:rPr>
          <w:rFonts w:hint="eastAsia"/>
          <w:szCs w:val="24"/>
          <w:lang w:eastAsia="zh-CN"/>
        </w:rPr>
        <w:t>发展</w:t>
      </w:r>
      <w:r>
        <w:rPr>
          <w:rFonts w:hint="eastAsia"/>
          <w:szCs w:val="24"/>
          <w:lang w:eastAsia="zh-CN"/>
        </w:rPr>
        <w:t>项目总成本的</w:t>
      </w:r>
      <w:r>
        <w:rPr>
          <w:szCs w:val="24"/>
          <w:lang w:eastAsia="zh-CN"/>
        </w:rPr>
        <w:t>25%</w:t>
      </w:r>
      <w:r w:rsidR="00AC030B">
        <w:rPr>
          <w:rFonts w:hint="eastAsia"/>
          <w:szCs w:val="24"/>
          <w:lang w:eastAsia="zh-CN"/>
        </w:rPr>
        <w:t>。</w:t>
      </w:r>
      <w:r>
        <w:rPr>
          <w:rFonts w:hint="eastAsia"/>
          <w:szCs w:val="24"/>
          <w:lang w:eastAsia="zh-CN"/>
        </w:rPr>
        <w:t>种子基金旨在</w:t>
      </w:r>
      <w:r w:rsidR="00AC030B">
        <w:rPr>
          <w:rFonts w:hint="eastAsia"/>
          <w:szCs w:val="24"/>
          <w:lang w:eastAsia="zh-CN"/>
        </w:rPr>
        <w:t>通过筹措现金和</w:t>
      </w:r>
      <w:r w:rsidR="00725C9C">
        <w:rPr>
          <w:rFonts w:hint="eastAsia"/>
          <w:szCs w:val="24"/>
          <w:lang w:eastAsia="zh-CN"/>
        </w:rPr>
        <w:t>（在</w:t>
      </w:r>
      <w:r w:rsidR="00725C9C">
        <w:rPr>
          <w:szCs w:val="24"/>
          <w:lang w:eastAsia="zh-CN"/>
        </w:rPr>
        <w:t>一些情况下</w:t>
      </w:r>
      <w:r w:rsidR="00725C9C">
        <w:rPr>
          <w:rFonts w:hint="eastAsia"/>
          <w:szCs w:val="24"/>
          <w:lang w:eastAsia="zh-CN"/>
        </w:rPr>
        <w:t>）</w:t>
      </w:r>
      <w:r w:rsidR="00AC030B">
        <w:rPr>
          <w:rFonts w:hint="eastAsia"/>
          <w:szCs w:val="24"/>
          <w:lang w:eastAsia="zh-CN"/>
        </w:rPr>
        <w:t>实物资源吸引</w:t>
      </w:r>
      <w:r w:rsidR="00AC030B">
        <w:rPr>
          <w:szCs w:val="24"/>
          <w:lang w:eastAsia="zh-CN"/>
        </w:rPr>
        <w:t>预算外资金，</w:t>
      </w:r>
      <w:r w:rsidR="00AC030B">
        <w:rPr>
          <w:rFonts w:hint="eastAsia"/>
          <w:szCs w:val="24"/>
          <w:lang w:eastAsia="zh-CN"/>
        </w:rPr>
        <w:t>以便在</w:t>
      </w:r>
      <w:r>
        <w:rPr>
          <w:rFonts w:hint="eastAsia"/>
          <w:szCs w:val="24"/>
          <w:lang w:eastAsia="zh-CN"/>
        </w:rPr>
        <w:t>国家、区域和国际层面</w:t>
      </w:r>
      <w:r w:rsidR="00AC030B">
        <w:rPr>
          <w:rFonts w:hint="eastAsia"/>
          <w:szCs w:val="24"/>
          <w:lang w:eastAsia="zh-CN"/>
        </w:rPr>
        <w:t>为</w:t>
      </w:r>
      <w:r w:rsidR="00AC030B">
        <w:rPr>
          <w:szCs w:val="24"/>
          <w:lang w:eastAsia="zh-CN"/>
        </w:rPr>
        <w:t>项目</w:t>
      </w:r>
      <w:r w:rsidR="00AC030B">
        <w:rPr>
          <w:rFonts w:hint="eastAsia"/>
          <w:szCs w:val="24"/>
          <w:lang w:eastAsia="zh-CN"/>
        </w:rPr>
        <w:t>提供</w:t>
      </w:r>
      <w:r w:rsidR="00AC030B">
        <w:rPr>
          <w:szCs w:val="24"/>
          <w:lang w:eastAsia="zh-CN"/>
        </w:rPr>
        <w:t>资金</w:t>
      </w:r>
      <w:r>
        <w:rPr>
          <w:rFonts w:hint="eastAsia"/>
          <w:szCs w:val="24"/>
          <w:lang w:eastAsia="zh-CN"/>
        </w:rPr>
        <w:t>。</w:t>
      </w:r>
    </w:p>
    <w:p w:rsidR="006E79F8" w:rsidRPr="00D540CC" w:rsidRDefault="006E79F8" w:rsidP="00AC030B">
      <w:pPr>
        <w:snapToGrid w:val="0"/>
        <w:spacing w:after="120"/>
        <w:jc w:val="both"/>
        <w:rPr>
          <w:rFonts w:cstheme="minorHAnsi"/>
          <w:szCs w:val="24"/>
          <w:lang w:eastAsia="zh-CN"/>
        </w:rPr>
      </w:pPr>
      <w:r w:rsidRPr="00D540CC">
        <w:rPr>
          <w:szCs w:val="24"/>
          <w:lang w:eastAsia="zh-CN"/>
        </w:rPr>
        <w:t>2.2</w:t>
      </w:r>
      <w:r>
        <w:rPr>
          <w:szCs w:val="24"/>
          <w:lang w:eastAsia="zh-CN"/>
        </w:rPr>
        <w:tab/>
      </w:r>
      <w:r w:rsidR="00AC030B">
        <w:rPr>
          <w:rFonts w:hint="eastAsia"/>
          <w:szCs w:val="24"/>
          <w:lang w:eastAsia="zh-CN"/>
        </w:rPr>
        <w:t>根据程序</w:t>
      </w:r>
      <w:r>
        <w:rPr>
          <w:rFonts w:hint="eastAsia"/>
          <w:szCs w:val="24"/>
          <w:lang w:eastAsia="zh-CN"/>
        </w:rPr>
        <w:t>，包含</w:t>
      </w:r>
      <w:r w:rsidR="00AC030B">
        <w:rPr>
          <w:rFonts w:hint="eastAsia"/>
          <w:szCs w:val="24"/>
          <w:lang w:eastAsia="zh-CN"/>
        </w:rPr>
        <w:t>有关</w:t>
      </w:r>
      <w:r>
        <w:rPr>
          <w:rFonts w:hint="eastAsia"/>
          <w:szCs w:val="24"/>
          <w:lang w:eastAsia="zh-CN"/>
        </w:rPr>
        <w:t>现金和实物捐赠的发展项目建议书可通过</w:t>
      </w:r>
      <w:hyperlink r:id="rId13" w:history="1">
        <w:r w:rsidRPr="00D540CC">
          <w:rPr>
            <w:rStyle w:val="Hyperlink"/>
            <w:szCs w:val="24"/>
            <w:lang w:eastAsia="zh-CN"/>
          </w:rPr>
          <w:t>bdtictdf@itu.int</w:t>
        </w:r>
      </w:hyperlink>
      <w:r>
        <w:rPr>
          <w:rFonts w:hint="eastAsia"/>
          <w:szCs w:val="24"/>
          <w:lang w:eastAsia="zh-CN"/>
        </w:rPr>
        <w:t>向</w:t>
      </w:r>
      <w:r w:rsidRPr="00D540CC">
        <w:rPr>
          <w:szCs w:val="24"/>
          <w:lang w:eastAsia="zh-CN"/>
        </w:rPr>
        <w:t>I</w:t>
      </w:r>
      <w:r>
        <w:rPr>
          <w:szCs w:val="24"/>
          <w:lang w:eastAsia="zh-CN"/>
        </w:rPr>
        <w:t>CT-DF</w:t>
      </w:r>
      <w:r>
        <w:rPr>
          <w:rFonts w:hint="eastAsia"/>
          <w:szCs w:val="24"/>
          <w:lang w:eastAsia="zh-CN"/>
        </w:rPr>
        <w:t>提交，以便</w:t>
      </w:r>
      <w:r w:rsidR="00AC030B">
        <w:rPr>
          <w:rFonts w:hint="eastAsia"/>
          <w:szCs w:val="24"/>
          <w:lang w:eastAsia="zh-CN"/>
        </w:rPr>
        <w:t>经过</w:t>
      </w:r>
      <w:r w:rsidR="00AC030B">
        <w:rPr>
          <w:szCs w:val="24"/>
          <w:lang w:eastAsia="zh-CN"/>
        </w:rPr>
        <w:t>审议用于</w:t>
      </w:r>
      <w:r w:rsidRPr="00D540CC">
        <w:rPr>
          <w:szCs w:val="24"/>
          <w:lang w:eastAsia="zh-CN"/>
        </w:rPr>
        <w:t>ICT-DF</w:t>
      </w:r>
      <w:r>
        <w:rPr>
          <w:rFonts w:hint="eastAsia"/>
          <w:szCs w:val="24"/>
          <w:lang w:eastAsia="zh-CN"/>
        </w:rPr>
        <w:t>的</w:t>
      </w:r>
      <w:r w:rsidR="00AC030B">
        <w:rPr>
          <w:rFonts w:hint="eastAsia"/>
          <w:szCs w:val="24"/>
          <w:lang w:eastAsia="zh-CN"/>
        </w:rPr>
        <w:t>资金</w:t>
      </w:r>
      <w:r w:rsidR="00AC030B">
        <w:rPr>
          <w:szCs w:val="24"/>
          <w:lang w:eastAsia="zh-CN"/>
        </w:rPr>
        <w:t>提供</w:t>
      </w:r>
      <w:r>
        <w:rPr>
          <w:rFonts w:hint="eastAsia"/>
          <w:szCs w:val="24"/>
          <w:lang w:eastAsia="zh-CN"/>
        </w:rPr>
        <w:t>。</w:t>
      </w:r>
    </w:p>
    <w:p w:rsidR="006E79F8" w:rsidRPr="00D540CC" w:rsidRDefault="006E79F8" w:rsidP="006E79F8">
      <w:pPr>
        <w:jc w:val="both"/>
        <w:textAlignment w:val="auto"/>
        <w:rPr>
          <w:szCs w:val="24"/>
          <w:lang w:val="en-US" w:eastAsia="zh-CN"/>
        </w:rPr>
      </w:pPr>
      <w:r w:rsidRPr="00D540CC">
        <w:rPr>
          <w:szCs w:val="24"/>
          <w:lang w:eastAsia="zh-CN"/>
        </w:rPr>
        <w:t>2.3</w:t>
      </w:r>
      <w:r>
        <w:rPr>
          <w:szCs w:val="24"/>
          <w:lang w:eastAsia="zh-CN"/>
        </w:rPr>
        <w:tab/>
      </w:r>
      <w:r>
        <w:rPr>
          <w:rFonts w:hint="eastAsia"/>
          <w:szCs w:val="24"/>
          <w:lang w:val="en-US" w:eastAsia="zh-CN"/>
        </w:rPr>
        <w:t>拟议的发展项目</w:t>
      </w:r>
      <w:r w:rsidRPr="0072764B">
        <w:rPr>
          <w:rFonts w:hint="eastAsia"/>
          <w:szCs w:val="24"/>
          <w:lang w:val="en-US" w:eastAsia="zh-CN"/>
        </w:rPr>
        <w:t>根据以下</w:t>
      </w:r>
      <w:r>
        <w:rPr>
          <w:rFonts w:hint="eastAsia"/>
          <w:szCs w:val="24"/>
          <w:lang w:val="en-US" w:eastAsia="zh-CN"/>
        </w:rPr>
        <w:t>遴选</w:t>
      </w:r>
      <w:r w:rsidRPr="0072764B">
        <w:rPr>
          <w:rFonts w:hint="eastAsia"/>
          <w:szCs w:val="24"/>
          <w:lang w:val="en-US" w:eastAsia="zh-CN"/>
        </w:rPr>
        <w:t>和资格标准进行</w:t>
      </w:r>
      <w:r>
        <w:rPr>
          <w:rFonts w:hint="eastAsia"/>
          <w:szCs w:val="24"/>
          <w:lang w:val="en-US" w:eastAsia="zh-CN"/>
        </w:rPr>
        <w:t>实施：</w:t>
      </w:r>
    </w:p>
    <w:p w:rsidR="006E79F8" w:rsidRPr="0072764B" w:rsidRDefault="006E79F8" w:rsidP="00AC030B">
      <w:pPr>
        <w:pStyle w:val="enumlev1"/>
        <w:rPr>
          <w:szCs w:val="24"/>
          <w:lang w:val="en-US" w:eastAsia="zh-CN"/>
        </w:rPr>
      </w:pPr>
      <w:r>
        <w:rPr>
          <w:lang w:eastAsia="zh-CN"/>
        </w:rPr>
        <w:lastRenderedPageBreak/>
        <w:t>•</w:t>
      </w:r>
      <w:r>
        <w:rPr>
          <w:lang w:eastAsia="zh-CN"/>
        </w:rPr>
        <w:tab/>
      </w:r>
      <w:r w:rsidRPr="0072764B">
        <w:rPr>
          <w:lang w:eastAsia="zh-CN"/>
        </w:rPr>
        <w:t>项目受益</w:t>
      </w:r>
      <w:r>
        <w:rPr>
          <w:rFonts w:hint="eastAsia"/>
          <w:lang w:eastAsia="zh-CN"/>
        </w:rPr>
        <w:t>方须</w:t>
      </w:r>
      <w:r w:rsidRPr="0072764B">
        <w:rPr>
          <w:lang w:eastAsia="zh-CN"/>
        </w:rPr>
        <w:t>包括一个或多个最不发达国家</w:t>
      </w:r>
      <w:r>
        <w:rPr>
          <w:rFonts w:hint="eastAsia"/>
          <w:lang w:eastAsia="zh-CN"/>
        </w:rPr>
        <w:t>（</w:t>
      </w:r>
      <w:r w:rsidRPr="0072764B">
        <w:rPr>
          <w:szCs w:val="24"/>
          <w:lang w:val="en-US" w:eastAsia="zh-CN"/>
        </w:rPr>
        <w:t>LDC</w:t>
      </w:r>
      <w:r>
        <w:rPr>
          <w:rFonts w:hint="eastAsia"/>
          <w:lang w:eastAsia="zh-CN"/>
        </w:rPr>
        <w:t>）、</w:t>
      </w:r>
      <w:r w:rsidRPr="0072764B">
        <w:rPr>
          <w:lang w:eastAsia="zh-CN"/>
        </w:rPr>
        <w:t>小岛屿发展中国家</w:t>
      </w:r>
      <w:r>
        <w:rPr>
          <w:rFonts w:hint="eastAsia"/>
          <w:lang w:eastAsia="zh-CN"/>
        </w:rPr>
        <w:t>（</w:t>
      </w:r>
      <w:r w:rsidRPr="0072764B">
        <w:rPr>
          <w:szCs w:val="24"/>
          <w:lang w:val="en-US" w:eastAsia="zh-CN"/>
        </w:rPr>
        <w:t>SIDS</w:t>
      </w:r>
      <w:r>
        <w:rPr>
          <w:rFonts w:hint="eastAsia"/>
          <w:lang w:eastAsia="zh-CN"/>
        </w:rPr>
        <w:t>）、</w:t>
      </w:r>
      <w:r w:rsidRPr="0072764B">
        <w:rPr>
          <w:lang w:eastAsia="zh-CN"/>
        </w:rPr>
        <w:t>内陆发展中国家</w:t>
      </w:r>
      <w:r>
        <w:rPr>
          <w:rFonts w:hint="eastAsia"/>
          <w:lang w:eastAsia="zh-CN"/>
        </w:rPr>
        <w:t>、</w:t>
      </w:r>
      <w:r w:rsidRPr="0072764B">
        <w:rPr>
          <w:lang w:eastAsia="zh-CN"/>
        </w:rPr>
        <w:t>经济转型国家和</w:t>
      </w:r>
      <w:r>
        <w:rPr>
          <w:rFonts w:hint="eastAsia"/>
          <w:lang w:eastAsia="zh-CN"/>
        </w:rPr>
        <w:t>有具体</w:t>
      </w:r>
      <w:r w:rsidRPr="0072764B">
        <w:rPr>
          <w:lang w:eastAsia="zh-CN"/>
        </w:rPr>
        <w:t>需要的国家</w:t>
      </w:r>
      <w:r>
        <w:rPr>
          <w:rFonts w:hint="eastAsia"/>
          <w:lang w:eastAsia="zh-CN"/>
        </w:rPr>
        <w:t>。</w:t>
      </w:r>
    </w:p>
    <w:p w:rsidR="006E79F8" w:rsidRPr="0072764B" w:rsidRDefault="006E79F8" w:rsidP="006E79F8">
      <w:pPr>
        <w:pStyle w:val="enumlev1"/>
        <w:rPr>
          <w:szCs w:val="24"/>
          <w:lang w:val="en-US" w:eastAsia="zh-CN"/>
        </w:rPr>
      </w:pPr>
      <w:r w:rsidRPr="00CB44FE">
        <w:rPr>
          <w:szCs w:val="24"/>
          <w:lang w:val="en-US" w:eastAsia="zh-CN"/>
        </w:rPr>
        <w:t>•</w:t>
      </w:r>
      <w:r>
        <w:rPr>
          <w:szCs w:val="24"/>
          <w:lang w:val="en-US" w:eastAsia="zh-CN"/>
        </w:rPr>
        <w:tab/>
      </w:r>
      <w:r>
        <w:rPr>
          <w:rFonts w:hint="eastAsia"/>
          <w:szCs w:val="24"/>
          <w:lang w:val="en-US" w:eastAsia="zh-CN"/>
        </w:rPr>
        <w:t>项目属于以下类别</w:t>
      </w:r>
      <w:r>
        <w:rPr>
          <w:rFonts w:hint="eastAsia"/>
          <w:szCs w:val="24"/>
          <w:lang w:val="en-US" w:eastAsia="zh-CN"/>
        </w:rPr>
        <w:t>/</w:t>
      </w:r>
      <w:r>
        <w:rPr>
          <w:rFonts w:hint="eastAsia"/>
          <w:szCs w:val="24"/>
          <w:lang w:val="en-US" w:eastAsia="zh-CN"/>
        </w:rPr>
        <w:t>主题之一</w:t>
      </w:r>
      <w:r w:rsidR="00A214EA" w:rsidRPr="00957793">
        <w:rPr>
          <w:rStyle w:val="FootnoteReference"/>
          <w:szCs w:val="18"/>
          <w:lang w:val="en-US"/>
        </w:rPr>
        <w:footnoteReference w:id="1"/>
      </w:r>
      <w:r>
        <w:rPr>
          <w:rFonts w:hint="eastAsia"/>
          <w:szCs w:val="24"/>
          <w:lang w:val="en-US" w:eastAsia="zh-CN"/>
        </w:rPr>
        <w:t>：</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能力建设</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气候变化</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网络安全</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数字包容性</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应急通信</w:t>
      </w:r>
    </w:p>
    <w:p w:rsidR="006E79F8" w:rsidRPr="0072764B" w:rsidRDefault="006E79F8" w:rsidP="006E79F8">
      <w:pPr>
        <w:pStyle w:val="enumlev2"/>
        <w:rPr>
          <w:lang w:val="en-US" w:eastAsia="zh-CN"/>
        </w:rPr>
      </w:pPr>
      <w:r w:rsidRPr="00CB44FE">
        <w:rPr>
          <w:lang w:val="en-US" w:eastAsia="zh-CN"/>
        </w:rPr>
        <w:t>–</w:t>
      </w:r>
      <w:r>
        <w:rPr>
          <w:lang w:val="en-US" w:eastAsia="zh-CN"/>
        </w:rPr>
        <w:tab/>
      </w:r>
      <w:r w:rsidRPr="0072764B">
        <w:rPr>
          <w:lang w:val="en-US" w:eastAsia="zh-CN"/>
        </w:rPr>
        <w:t>ICT</w:t>
      </w:r>
      <w:r>
        <w:rPr>
          <w:rFonts w:hint="eastAsia"/>
          <w:lang w:val="en-US" w:eastAsia="zh-CN"/>
        </w:rPr>
        <w:t>应用</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创新</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监管和市场环境</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统计和指标</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频谱管理和广播</w:t>
      </w:r>
    </w:p>
    <w:p w:rsidR="006E79F8" w:rsidRPr="0072764B" w:rsidRDefault="006E79F8" w:rsidP="006E79F8">
      <w:pPr>
        <w:pStyle w:val="enumlev2"/>
        <w:rPr>
          <w:lang w:val="en-US" w:eastAsia="zh-CN"/>
        </w:rPr>
      </w:pPr>
      <w:r w:rsidRPr="00CB44FE">
        <w:rPr>
          <w:lang w:val="en-US" w:eastAsia="zh-CN"/>
        </w:rPr>
        <w:t>–</w:t>
      </w:r>
      <w:r>
        <w:rPr>
          <w:lang w:val="en-US" w:eastAsia="zh-CN"/>
        </w:rPr>
        <w:tab/>
      </w:r>
      <w:r>
        <w:rPr>
          <w:rFonts w:hint="eastAsia"/>
          <w:lang w:val="en-US" w:eastAsia="zh-CN"/>
        </w:rPr>
        <w:t>向有具体需要的国家提供援助</w:t>
      </w:r>
    </w:p>
    <w:p w:rsidR="000F2B75" w:rsidRDefault="000F2B75" w:rsidP="000F2B75">
      <w:pPr>
        <w:pStyle w:val="enumlev1"/>
        <w:ind w:left="1191" w:hanging="397"/>
        <w:rPr>
          <w:lang w:val="en-US" w:eastAsia="zh-CN"/>
        </w:rPr>
      </w:pPr>
      <w:r w:rsidRPr="00CB44FE">
        <w:rPr>
          <w:lang w:val="en-US" w:eastAsia="zh-CN"/>
        </w:rPr>
        <w:t>–</w:t>
      </w:r>
      <w:r>
        <w:rPr>
          <w:lang w:val="en-US" w:eastAsia="zh-CN"/>
        </w:rPr>
        <w:tab/>
      </w:r>
      <w:r w:rsidR="006E79F8">
        <w:rPr>
          <w:rFonts w:hint="eastAsia"/>
          <w:lang w:val="en-US" w:eastAsia="zh-CN"/>
        </w:rPr>
        <w:t>或者</w:t>
      </w:r>
      <w:r w:rsidR="006E79F8" w:rsidRPr="0072764B">
        <w:rPr>
          <w:lang w:val="en-US" w:eastAsia="zh-CN"/>
        </w:rPr>
        <w:t>ICT-DF</w:t>
      </w:r>
      <w:r w:rsidR="006E79F8">
        <w:rPr>
          <w:rFonts w:hint="eastAsia"/>
          <w:lang w:val="en-US" w:eastAsia="zh-CN"/>
        </w:rPr>
        <w:t>指导委员会（</w:t>
      </w:r>
      <w:r w:rsidR="006E79F8" w:rsidRPr="0072764B">
        <w:rPr>
          <w:lang w:val="en-US" w:eastAsia="zh-CN"/>
        </w:rPr>
        <w:t>ICT-DF SC</w:t>
      </w:r>
      <w:r w:rsidR="006E79F8">
        <w:rPr>
          <w:rFonts w:hint="eastAsia"/>
          <w:lang w:val="en-US" w:eastAsia="zh-CN"/>
        </w:rPr>
        <w:t>）</w:t>
      </w:r>
      <w:r w:rsidR="006E79F8" w:rsidRPr="0072764B">
        <w:rPr>
          <w:rStyle w:val="FootnoteReference"/>
          <w:sz w:val="20"/>
        </w:rPr>
        <w:footnoteReference w:id="2"/>
      </w:r>
      <w:r w:rsidR="006E79F8">
        <w:rPr>
          <w:rFonts w:hint="eastAsia"/>
          <w:lang w:val="en-US" w:eastAsia="zh-CN"/>
        </w:rPr>
        <w:t>认为重要的其他</w:t>
      </w:r>
      <w:r w:rsidR="00AC030B">
        <w:rPr>
          <w:rFonts w:hint="eastAsia"/>
          <w:lang w:val="en-US" w:eastAsia="zh-CN"/>
        </w:rPr>
        <w:t>主题</w:t>
      </w:r>
      <w:r w:rsidR="006E79F8">
        <w:rPr>
          <w:rFonts w:hint="eastAsia"/>
          <w:lang w:val="en-US" w:eastAsia="zh-CN"/>
        </w:rPr>
        <w:t>。</w:t>
      </w:r>
    </w:p>
    <w:p w:rsidR="006E79F8" w:rsidRPr="000F2B75" w:rsidRDefault="006E79F8" w:rsidP="000F2B75">
      <w:pPr>
        <w:pStyle w:val="enumlev1"/>
        <w:ind w:left="0" w:firstLine="0"/>
        <w:rPr>
          <w:lang w:val="en-US" w:eastAsia="zh-CN"/>
        </w:rPr>
      </w:pPr>
      <w:r w:rsidRPr="0072764B">
        <w:rPr>
          <w:szCs w:val="24"/>
          <w:lang w:eastAsia="zh-CN"/>
        </w:rPr>
        <w:t>2.4</w:t>
      </w:r>
      <w:r w:rsidRPr="0072764B">
        <w:rPr>
          <w:szCs w:val="24"/>
          <w:lang w:eastAsia="zh-CN"/>
        </w:rPr>
        <w:tab/>
      </w:r>
      <w:r w:rsidR="00AC030B">
        <w:rPr>
          <w:rFonts w:hint="eastAsia"/>
          <w:szCs w:val="24"/>
          <w:lang w:val="en-US" w:eastAsia="zh-CN"/>
        </w:rPr>
        <w:t>根据</w:t>
      </w:r>
      <w:r w:rsidR="00AC030B">
        <w:rPr>
          <w:szCs w:val="24"/>
          <w:lang w:val="en-US" w:eastAsia="zh-CN"/>
        </w:rPr>
        <w:t>向</w:t>
      </w:r>
      <w:r w:rsidR="00AC030B" w:rsidRPr="0072764B">
        <w:rPr>
          <w:szCs w:val="24"/>
          <w:lang w:val="en-US" w:eastAsia="zh-CN"/>
        </w:rPr>
        <w:t>ICT-DF</w:t>
      </w:r>
      <w:r w:rsidR="00AC030B">
        <w:rPr>
          <w:rFonts w:hint="eastAsia"/>
          <w:szCs w:val="24"/>
          <w:lang w:val="en-US" w:eastAsia="zh-CN"/>
        </w:rPr>
        <w:t>指导委员会提交</w:t>
      </w:r>
      <w:r w:rsidR="00AC030B">
        <w:rPr>
          <w:szCs w:val="24"/>
          <w:lang w:val="en-US" w:eastAsia="zh-CN"/>
        </w:rPr>
        <w:t>的此类建议书的情况，定</w:t>
      </w:r>
      <w:r>
        <w:rPr>
          <w:rFonts w:hint="eastAsia"/>
          <w:szCs w:val="24"/>
          <w:lang w:val="en-US" w:eastAsia="zh-CN"/>
        </w:rPr>
        <w:t>期对项目建议书进行分析和评估，确保其符合选择</w:t>
      </w:r>
      <w:r>
        <w:rPr>
          <w:rFonts w:hint="eastAsia"/>
          <w:szCs w:val="24"/>
          <w:lang w:val="en-US" w:eastAsia="zh-CN"/>
        </w:rPr>
        <w:t>/</w:t>
      </w:r>
      <w:r>
        <w:rPr>
          <w:rFonts w:hint="eastAsia"/>
          <w:szCs w:val="24"/>
          <w:lang w:val="en-US" w:eastAsia="zh-CN"/>
        </w:rPr>
        <w:t>资格标准。</w:t>
      </w:r>
    </w:p>
    <w:p w:rsidR="006E79F8" w:rsidRPr="0072764B" w:rsidRDefault="006E79F8" w:rsidP="00AC030B">
      <w:pPr>
        <w:spacing w:before="160"/>
        <w:jc w:val="both"/>
        <w:rPr>
          <w:szCs w:val="24"/>
          <w:lang w:val="en-US" w:eastAsia="zh-CN"/>
        </w:rPr>
      </w:pPr>
      <w:bookmarkStart w:id="4" w:name="dnote"/>
      <w:bookmarkEnd w:id="4"/>
      <w:r w:rsidRPr="0072764B">
        <w:rPr>
          <w:szCs w:val="24"/>
          <w:lang w:eastAsia="zh-CN"/>
        </w:rPr>
        <w:t>2.5</w:t>
      </w:r>
      <w:r w:rsidRPr="0072764B">
        <w:rPr>
          <w:szCs w:val="24"/>
          <w:lang w:eastAsia="zh-CN"/>
        </w:rPr>
        <w:tab/>
      </w:r>
      <w:r w:rsidRPr="00F460AB">
        <w:rPr>
          <w:szCs w:val="24"/>
          <w:lang w:eastAsia="zh-CN"/>
        </w:rPr>
        <w:t>ICT-DF</w:t>
      </w:r>
      <w:r>
        <w:rPr>
          <w:rFonts w:hint="eastAsia"/>
          <w:szCs w:val="24"/>
          <w:lang w:eastAsia="zh-CN"/>
        </w:rPr>
        <w:t>指导</w:t>
      </w:r>
      <w:r>
        <w:rPr>
          <w:szCs w:val="24"/>
          <w:lang w:eastAsia="zh-CN"/>
        </w:rPr>
        <w:t>委员会</w:t>
      </w:r>
      <w:r>
        <w:rPr>
          <w:rFonts w:hint="eastAsia"/>
          <w:szCs w:val="24"/>
          <w:lang w:eastAsia="zh-CN"/>
        </w:rPr>
        <w:t>负责：</w:t>
      </w:r>
      <w:r w:rsidRPr="00F460AB">
        <w:rPr>
          <w:szCs w:val="24"/>
          <w:lang w:eastAsia="zh-CN"/>
        </w:rPr>
        <w:t>a)</w:t>
      </w:r>
      <w:r>
        <w:rPr>
          <w:szCs w:val="24"/>
          <w:lang w:eastAsia="zh-CN"/>
        </w:rPr>
        <w:t xml:space="preserve"> </w:t>
      </w:r>
      <w:r>
        <w:rPr>
          <w:rFonts w:hint="eastAsia"/>
          <w:szCs w:val="24"/>
          <w:lang w:eastAsia="zh-CN"/>
        </w:rPr>
        <w:t>审议</w:t>
      </w:r>
      <w:r>
        <w:rPr>
          <w:szCs w:val="24"/>
          <w:lang w:eastAsia="zh-CN"/>
        </w:rPr>
        <w:t>并</w:t>
      </w:r>
      <w:r>
        <w:rPr>
          <w:rFonts w:hint="eastAsia"/>
          <w:szCs w:val="24"/>
          <w:lang w:eastAsia="zh-CN"/>
        </w:rPr>
        <w:t>批准</w:t>
      </w:r>
      <w:r>
        <w:rPr>
          <w:szCs w:val="24"/>
          <w:lang w:eastAsia="zh-CN"/>
        </w:rPr>
        <w:t>请该基金资</w:t>
      </w:r>
      <w:r>
        <w:rPr>
          <w:rFonts w:hint="eastAsia"/>
          <w:szCs w:val="24"/>
          <w:lang w:eastAsia="zh-CN"/>
        </w:rPr>
        <w:t>助</w:t>
      </w:r>
      <w:r>
        <w:rPr>
          <w:szCs w:val="24"/>
          <w:lang w:eastAsia="zh-CN"/>
        </w:rPr>
        <w:t>的项目</w:t>
      </w:r>
      <w:r>
        <w:rPr>
          <w:rFonts w:hint="eastAsia"/>
          <w:szCs w:val="24"/>
          <w:lang w:eastAsia="zh-CN"/>
        </w:rPr>
        <w:t>，</w:t>
      </w:r>
      <w:r w:rsidRPr="00F460AB">
        <w:rPr>
          <w:szCs w:val="24"/>
          <w:lang w:eastAsia="zh-CN"/>
        </w:rPr>
        <w:t xml:space="preserve">b) </w:t>
      </w:r>
      <w:r>
        <w:rPr>
          <w:rFonts w:hint="eastAsia"/>
          <w:szCs w:val="24"/>
          <w:lang w:eastAsia="zh-CN"/>
        </w:rPr>
        <w:t>批准为</w:t>
      </w:r>
      <w:r>
        <w:rPr>
          <w:szCs w:val="24"/>
          <w:lang w:eastAsia="zh-CN"/>
        </w:rPr>
        <w:t>获</w:t>
      </w:r>
      <w:r w:rsidR="00D82A5B" w:rsidRPr="00F460AB">
        <w:rPr>
          <w:szCs w:val="24"/>
          <w:lang w:eastAsia="zh-CN"/>
        </w:rPr>
        <w:t>ICT-DF</w:t>
      </w:r>
      <w:r>
        <w:rPr>
          <w:szCs w:val="24"/>
          <w:lang w:eastAsia="zh-CN"/>
        </w:rPr>
        <w:t>批</w:t>
      </w:r>
      <w:r w:rsidR="00D82A5B">
        <w:rPr>
          <w:rFonts w:hint="eastAsia"/>
          <w:szCs w:val="24"/>
          <w:lang w:eastAsia="zh-CN"/>
        </w:rPr>
        <w:t>准</w:t>
      </w:r>
      <w:r w:rsidR="00D82A5B">
        <w:rPr>
          <w:szCs w:val="24"/>
          <w:lang w:eastAsia="zh-CN"/>
        </w:rPr>
        <w:t>的</w:t>
      </w:r>
      <w:r>
        <w:rPr>
          <w:rFonts w:hint="eastAsia"/>
          <w:szCs w:val="24"/>
          <w:lang w:eastAsia="zh-CN"/>
        </w:rPr>
        <w:t>项目划拨</w:t>
      </w:r>
      <w:r>
        <w:rPr>
          <w:szCs w:val="24"/>
          <w:lang w:eastAsia="zh-CN"/>
        </w:rPr>
        <w:t>的资金</w:t>
      </w:r>
      <w:r>
        <w:rPr>
          <w:rFonts w:hint="eastAsia"/>
          <w:szCs w:val="24"/>
          <w:lang w:eastAsia="zh-CN"/>
        </w:rPr>
        <w:t>金</w:t>
      </w:r>
      <w:r>
        <w:rPr>
          <w:szCs w:val="24"/>
          <w:lang w:eastAsia="zh-CN"/>
        </w:rPr>
        <w:t>额，以及</w:t>
      </w:r>
      <w:r w:rsidRPr="00F460AB">
        <w:rPr>
          <w:szCs w:val="24"/>
          <w:lang w:eastAsia="zh-CN"/>
        </w:rPr>
        <w:t>c)</w:t>
      </w:r>
      <w:r>
        <w:rPr>
          <w:szCs w:val="24"/>
          <w:lang w:eastAsia="zh-CN"/>
        </w:rPr>
        <w:t xml:space="preserve"> </w:t>
      </w:r>
      <w:r>
        <w:rPr>
          <w:rFonts w:hint="eastAsia"/>
          <w:szCs w:val="24"/>
          <w:lang w:eastAsia="zh-CN"/>
        </w:rPr>
        <w:t>监督得到</w:t>
      </w:r>
      <w:r w:rsidRPr="00F460AB">
        <w:rPr>
          <w:szCs w:val="24"/>
          <w:lang w:eastAsia="zh-CN"/>
        </w:rPr>
        <w:t>ICT-DF</w:t>
      </w:r>
      <w:r>
        <w:rPr>
          <w:rFonts w:hint="eastAsia"/>
          <w:szCs w:val="24"/>
          <w:lang w:eastAsia="zh-CN"/>
        </w:rPr>
        <w:t>支持的项目的实施</w:t>
      </w:r>
      <w:r>
        <w:rPr>
          <w:szCs w:val="24"/>
          <w:lang w:eastAsia="zh-CN"/>
        </w:rPr>
        <w:t>和预算执行情况</w:t>
      </w:r>
      <w:r>
        <w:rPr>
          <w:rFonts w:hint="eastAsia"/>
          <w:szCs w:val="24"/>
          <w:lang w:eastAsia="zh-CN"/>
        </w:rPr>
        <w:t>。</w:t>
      </w:r>
    </w:p>
    <w:p w:rsidR="006E79F8" w:rsidRPr="0072764B" w:rsidRDefault="006E79F8" w:rsidP="006E79F8">
      <w:pPr>
        <w:spacing w:before="160"/>
        <w:jc w:val="both"/>
        <w:rPr>
          <w:szCs w:val="24"/>
          <w:lang w:val="en-US" w:eastAsia="zh-CN"/>
        </w:rPr>
      </w:pPr>
      <w:r w:rsidRPr="0072764B">
        <w:rPr>
          <w:szCs w:val="24"/>
          <w:lang w:eastAsia="zh-CN"/>
        </w:rPr>
        <w:t>2.6</w:t>
      </w:r>
      <w:r w:rsidRPr="0072764B">
        <w:rPr>
          <w:szCs w:val="24"/>
          <w:lang w:eastAsia="zh-CN"/>
        </w:rPr>
        <w:tab/>
      </w:r>
      <w:r>
        <w:rPr>
          <w:rFonts w:hint="eastAsia"/>
          <w:szCs w:val="24"/>
          <w:lang w:val="en-US" w:eastAsia="zh-CN"/>
        </w:rPr>
        <w:t>向国际电联理事会提交有关</w:t>
      </w:r>
      <w:r w:rsidRPr="0072764B">
        <w:rPr>
          <w:szCs w:val="24"/>
          <w:lang w:eastAsia="zh-CN"/>
        </w:rPr>
        <w:t>ICT-DF</w:t>
      </w:r>
      <w:r>
        <w:rPr>
          <w:rFonts w:hint="eastAsia"/>
          <w:szCs w:val="24"/>
          <w:lang w:eastAsia="zh-CN"/>
        </w:rPr>
        <w:t>及</w:t>
      </w:r>
      <w:r w:rsidRPr="0072764B">
        <w:rPr>
          <w:szCs w:val="24"/>
          <w:lang w:eastAsia="zh-CN"/>
        </w:rPr>
        <w:t>ICT-DF</w:t>
      </w:r>
      <w:r>
        <w:rPr>
          <w:rFonts w:hint="eastAsia"/>
          <w:szCs w:val="24"/>
          <w:lang w:eastAsia="zh-CN"/>
        </w:rPr>
        <w:t>指导委员会核准的资助项目状况的年度报告，请理事会酌情提出建议和</w:t>
      </w:r>
      <w:r>
        <w:rPr>
          <w:rFonts w:hint="eastAsia"/>
          <w:szCs w:val="24"/>
          <w:lang w:eastAsia="zh-CN"/>
        </w:rPr>
        <w:t>/</w:t>
      </w:r>
      <w:r>
        <w:rPr>
          <w:rFonts w:hint="eastAsia"/>
          <w:szCs w:val="24"/>
          <w:lang w:eastAsia="zh-CN"/>
        </w:rPr>
        <w:t>或予以批准。</w:t>
      </w:r>
    </w:p>
    <w:p w:rsidR="00A214EA" w:rsidRDefault="006E79F8" w:rsidP="005F1F56">
      <w:pPr>
        <w:pStyle w:val="Headingb"/>
        <w:spacing w:before="360"/>
        <w:rPr>
          <w:lang w:eastAsia="zh-CN"/>
        </w:rPr>
      </w:pPr>
      <w:r w:rsidRPr="0072764B">
        <w:rPr>
          <w:lang w:eastAsia="zh-CN"/>
        </w:rPr>
        <w:t>3</w:t>
      </w:r>
      <w:r w:rsidRPr="0072764B">
        <w:rPr>
          <w:lang w:eastAsia="zh-CN"/>
        </w:rPr>
        <w:tab/>
        <w:t>ICT-DF</w:t>
      </w:r>
      <w:r w:rsidRPr="00E81113">
        <w:rPr>
          <w:rFonts w:hint="eastAsia"/>
          <w:lang w:eastAsia="zh-CN"/>
        </w:rPr>
        <w:t>的主要活动和进展</w:t>
      </w:r>
    </w:p>
    <w:p w:rsidR="006E79F8" w:rsidRDefault="00A214EA" w:rsidP="00604F56">
      <w:pPr>
        <w:rPr>
          <w:lang w:eastAsia="zh-CN"/>
        </w:rPr>
      </w:pPr>
      <w:r w:rsidRPr="00A214EA">
        <w:rPr>
          <w:lang w:eastAsia="zh-CN"/>
        </w:rPr>
        <w:t>3.1</w:t>
      </w:r>
      <w:r>
        <w:rPr>
          <w:lang w:eastAsia="zh-CN"/>
        </w:rPr>
        <w:tab/>
      </w:r>
      <w:r w:rsidR="006E79F8" w:rsidRPr="00A214EA">
        <w:rPr>
          <w:lang w:eastAsia="zh-CN"/>
        </w:rPr>
        <w:t>2017</w:t>
      </w:r>
      <w:r w:rsidR="006E79F8" w:rsidRPr="00A214EA">
        <w:rPr>
          <w:rFonts w:hint="eastAsia"/>
          <w:lang w:eastAsia="zh-CN"/>
        </w:rPr>
        <w:t>年</w:t>
      </w:r>
      <w:r w:rsidR="006E79F8" w:rsidRPr="00A214EA">
        <w:rPr>
          <w:rFonts w:hint="eastAsia"/>
          <w:lang w:eastAsia="zh-CN"/>
        </w:rPr>
        <w:t>12</w:t>
      </w:r>
      <w:r w:rsidR="006E79F8" w:rsidRPr="00A214EA">
        <w:rPr>
          <w:rFonts w:hint="eastAsia"/>
          <w:lang w:eastAsia="zh-CN"/>
        </w:rPr>
        <w:t>月</w:t>
      </w:r>
      <w:r w:rsidR="006E79F8" w:rsidRPr="00A214EA">
        <w:rPr>
          <w:lang w:eastAsia="zh-CN"/>
        </w:rPr>
        <w:t>12</w:t>
      </w:r>
      <w:r w:rsidR="006E79F8" w:rsidRPr="00A214EA">
        <w:rPr>
          <w:rFonts w:hint="eastAsia"/>
          <w:lang w:eastAsia="zh-CN"/>
        </w:rPr>
        <w:t>日召开的</w:t>
      </w:r>
      <w:r w:rsidR="00604F56" w:rsidRPr="00A214EA">
        <w:rPr>
          <w:lang w:eastAsia="zh-CN"/>
        </w:rPr>
        <w:t>ICT-DF</w:t>
      </w:r>
      <w:r w:rsidR="00604F56" w:rsidRPr="00A214EA">
        <w:rPr>
          <w:rFonts w:hint="eastAsia"/>
          <w:lang w:eastAsia="zh-CN"/>
        </w:rPr>
        <w:t>指导委员会</w:t>
      </w:r>
      <w:r w:rsidR="006E79F8" w:rsidRPr="00A214EA">
        <w:rPr>
          <w:rFonts w:hint="eastAsia"/>
          <w:lang w:eastAsia="zh-CN"/>
        </w:rPr>
        <w:t>第</w:t>
      </w:r>
      <w:r w:rsidR="006E79F8" w:rsidRPr="00A214EA">
        <w:rPr>
          <w:lang w:eastAsia="zh-CN"/>
        </w:rPr>
        <w:t>52</w:t>
      </w:r>
      <w:r w:rsidR="006E79F8" w:rsidRPr="00A214EA">
        <w:rPr>
          <w:rFonts w:hint="eastAsia"/>
          <w:lang w:eastAsia="zh-CN"/>
        </w:rPr>
        <w:t>次会议审查了第</w:t>
      </w:r>
      <w:r w:rsidR="006E79F8" w:rsidRPr="00A214EA">
        <w:rPr>
          <w:lang w:eastAsia="zh-CN"/>
        </w:rPr>
        <w:t>51</w:t>
      </w:r>
      <w:r w:rsidR="006E79F8" w:rsidRPr="00A214EA">
        <w:rPr>
          <w:rFonts w:hint="eastAsia"/>
          <w:lang w:eastAsia="zh-CN"/>
        </w:rPr>
        <w:t>次</w:t>
      </w:r>
      <w:r w:rsidR="006E79F8" w:rsidRPr="00A214EA">
        <w:rPr>
          <w:lang w:eastAsia="zh-CN"/>
        </w:rPr>
        <w:t>ICT-DF</w:t>
      </w:r>
      <w:r w:rsidR="006E79F8" w:rsidRPr="00A214EA">
        <w:rPr>
          <w:rFonts w:hint="eastAsia"/>
          <w:lang w:eastAsia="zh-CN"/>
        </w:rPr>
        <w:t>指导委员会会议批准的三个项目的状况以及对</w:t>
      </w:r>
      <w:r w:rsidR="006E79F8" w:rsidRPr="00A214EA">
        <w:rPr>
          <w:lang w:eastAsia="zh-CN"/>
        </w:rPr>
        <w:t>14</w:t>
      </w:r>
      <w:r w:rsidR="006E79F8" w:rsidRPr="00A214EA">
        <w:rPr>
          <w:rFonts w:hint="eastAsia"/>
          <w:lang w:eastAsia="zh-CN"/>
        </w:rPr>
        <w:t>个正在实施的</w:t>
      </w:r>
      <w:r w:rsidR="006E79F8" w:rsidRPr="00A214EA">
        <w:rPr>
          <w:lang w:eastAsia="zh-CN"/>
        </w:rPr>
        <w:t>ICT-DF</w:t>
      </w:r>
      <w:r w:rsidR="006E79F8" w:rsidRPr="00A214EA">
        <w:rPr>
          <w:rFonts w:hint="eastAsia"/>
          <w:lang w:eastAsia="zh-CN"/>
        </w:rPr>
        <w:t>资助项目的评估。</w:t>
      </w:r>
      <w:r w:rsidR="00604F56" w:rsidRPr="00A214EA">
        <w:rPr>
          <w:lang w:eastAsia="zh-CN"/>
        </w:rPr>
        <w:t>ICT-DF</w:t>
      </w:r>
      <w:r w:rsidR="00604F56" w:rsidRPr="00A214EA">
        <w:rPr>
          <w:rFonts w:hint="eastAsia"/>
          <w:lang w:eastAsia="zh-CN"/>
        </w:rPr>
        <w:t>指导委员会</w:t>
      </w:r>
      <w:r w:rsidR="00604F56">
        <w:rPr>
          <w:rFonts w:hint="eastAsia"/>
          <w:lang w:eastAsia="zh-CN"/>
        </w:rPr>
        <w:t>下次</w:t>
      </w:r>
      <w:r w:rsidR="00604F56">
        <w:rPr>
          <w:lang w:eastAsia="zh-CN"/>
        </w:rPr>
        <w:t>会议将在收到项目后召开。</w:t>
      </w:r>
    </w:p>
    <w:p w:rsidR="006E79F8" w:rsidRPr="005F1F56" w:rsidRDefault="006E79F8" w:rsidP="006E79F8">
      <w:pPr>
        <w:snapToGrid w:val="0"/>
        <w:spacing w:before="240" w:after="120"/>
        <w:jc w:val="both"/>
        <w:rPr>
          <w:rFonts w:eastAsia="STKaiti"/>
          <w:b/>
          <w:szCs w:val="24"/>
          <w:lang w:eastAsia="zh-CN"/>
        </w:rPr>
      </w:pPr>
      <w:r w:rsidRPr="005F1F56">
        <w:rPr>
          <w:rFonts w:eastAsia="STKaiti" w:cstheme="minorHAnsi"/>
          <w:b/>
          <w:szCs w:val="24"/>
          <w:lang w:eastAsia="zh-CN"/>
        </w:rPr>
        <w:t>ICT-DF</w:t>
      </w:r>
      <w:r w:rsidRPr="005F1F56">
        <w:rPr>
          <w:rFonts w:eastAsia="STKaiti" w:cstheme="minorHAnsi"/>
          <w:b/>
          <w:szCs w:val="24"/>
          <w:lang w:eastAsia="zh-CN"/>
        </w:rPr>
        <w:t>项目的状况</w:t>
      </w:r>
    </w:p>
    <w:p w:rsidR="006E79F8" w:rsidRPr="00D540CC" w:rsidRDefault="00EB6747" w:rsidP="00EB6747">
      <w:pPr>
        <w:snapToGrid w:val="0"/>
        <w:spacing w:before="0" w:after="600"/>
        <w:jc w:val="both"/>
        <w:rPr>
          <w:rFonts w:cstheme="minorHAnsi"/>
          <w:szCs w:val="24"/>
          <w:lang w:eastAsia="zh-CN"/>
        </w:rPr>
      </w:pPr>
      <w:r w:rsidRPr="00296DDE">
        <w:rPr>
          <w:rFonts w:cstheme="minorHAnsi"/>
          <w:bCs/>
          <w:szCs w:val="24"/>
          <w:lang w:eastAsia="zh-CN"/>
        </w:rPr>
        <w:t>3.</w:t>
      </w:r>
      <w:r>
        <w:rPr>
          <w:rFonts w:cstheme="minorHAnsi"/>
          <w:bCs/>
          <w:szCs w:val="24"/>
          <w:lang w:eastAsia="zh-CN"/>
        </w:rPr>
        <w:t>2</w:t>
      </w:r>
      <w:r>
        <w:rPr>
          <w:rFonts w:cstheme="minorHAnsi"/>
          <w:bCs/>
          <w:szCs w:val="24"/>
          <w:lang w:eastAsia="zh-CN"/>
        </w:rPr>
        <w:tab/>
      </w:r>
      <w:r>
        <w:rPr>
          <w:rFonts w:cstheme="minorHAnsi"/>
          <w:bCs/>
          <w:szCs w:val="24"/>
          <w:lang w:eastAsia="zh-CN"/>
        </w:rPr>
        <w:tab/>
      </w:r>
      <w:r w:rsidR="006E79F8">
        <w:rPr>
          <w:rFonts w:cstheme="minorHAnsi" w:hint="eastAsia"/>
          <w:szCs w:val="24"/>
          <w:lang w:eastAsia="zh-CN"/>
        </w:rPr>
        <w:t>截至</w:t>
      </w:r>
      <w:r w:rsidR="006E79F8" w:rsidRPr="00D540CC">
        <w:rPr>
          <w:rFonts w:cstheme="minorHAnsi"/>
          <w:szCs w:val="24"/>
          <w:lang w:eastAsia="zh-CN"/>
        </w:rPr>
        <w:t>201</w:t>
      </w:r>
      <w:r w:rsidR="00604F56">
        <w:rPr>
          <w:rFonts w:cstheme="minorHAnsi"/>
          <w:szCs w:val="24"/>
          <w:lang w:eastAsia="zh-CN"/>
        </w:rPr>
        <w:t>8</w:t>
      </w:r>
      <w:r w:rsidR="006E79F8">
        <w:rPr>
          <w:rFonts w:cstheme="minorHAnsi" w:hint="eastAsia"/>
          <w:szCs w:val="24"/>
          <w:lang w:eastAsia="zh-CN"/>
        </w:rPr>
        <w:t>年</w:t>
      </w:r>
      <w:r w:rsidR="006E79F8">
        <w:rPr>
          <w:rFonts w:cstheme="minorHAnsi" w:hint="eastAsia"/>
          <w:szCs w:val="24"/>
          <w:lang w:eastAsia="zh-CN"/>
        </w:rPr>
        <w:t>12</w:t>
      </w:r>
      <w:r w:rsidR="006E79F8">
        <w:rPr>
          <w:rFonts w:cstheme="minorHAnsi" w:hint="eastAsia"/>
          <w:szCs w:val="24"/>
          <w:lang w:eastAsia="zh-CN"/>
        </w:rPr>
        <w:t>月，</w:t>
      </w:r>
      <w:r w:rsidR="006E79F8" w:rsidRPr="00D540CC">
        <w:rPr>
          <w:rFonts w:cstheme="minorHAnsi"/>
          <w:szCs w:val="24"/>
          <w:lang w:eastAsia="zh-CN"/>
        </w:rPr>
        <w:t>ICT-DF</w:t>
      </w:r>
      <w:r w:rsidR="006E79F8">
        <w:rPr>
          <w:rFonts w:cstheme="minorHAnsi" w:hint="eastAsia"/>
          <w:szCs w:val="24"/>
          <w:lang w:eastAsia="zh-CN"/>
        </w:rPr>
        <w:t>项目组合由</w:t>
      </w:r>
      <w:r w:rsidR="006E79F8" w:rsidRPr="00D540CC">
        <w:rPr>
          <w:rFonts w:cstheme="minorHAnsi"/>
          <w:szCs w:val="24"/>
          <w:lang w:eastAsia="zh-CN"/>
        </w:rPr>
        <w:t>1</w:t>
      </w:r>
      <w:r w:rsidR="00F37597">
        <w:rPr>
          <w:rFonts w:cstheme="minorHAnsi"/>
          <w:szCs w:val="24"/>
          <w:lang w:eastAsia="zh-CN"/>
        </w:rPr>
        <w:t>6</w:t>
      </w:r>
      <w:r w:rsidR="006E79F8">
        <w:rPr>
          <w:rFonts w:cstheme="minorHAnsi" w:hint="eastAsia"/>
          <w:szCs w:val="24"/>
          <w:lang w:eastAsia="zh-CN"/>
        </w:rPr>
        <w:t>个项目构成</w:t>
      </w:r>
      <w:r w:rsidR="00F37597">
        <w:rPr>
          <w:rFonts w:cstheme="minorHAnsi" w:hint="eastAsia"/>
          <w:szCs w:val="24"/>
          <w:lang w:eastAsia="zh-CN"/>
        </w:rPr>
        <w:t>，</w:t>
      </w:r>
      <w:r w:rsidR="00F37597">
        <w:rPr>
          <w:rFonts w:cstheme="minorHAnsi"/>
          <w:szCs w:val="24"/>
          <w:lang w:eastAsia="zh-CN"/>
        </w:rPr>
        <w:t>总价值达</w:t>
      </w:r>
      <w:r w:rsidR="000F2B75">
        <w:rPr>
          <w:lang w:eastAsia="zh-CN"/>
        </w:rPr>
        <w:t>18,043,423</w:t>
      </w:r>
      <w:r w:rsidR="00F37597">
        <w:rPr>
          <w:rFonts w:hint="eastAsia"/>
          <w:lang w:eastAsia="zh-CN"/>
        </w:rPr>
        <w:t>瑞郎（外部现金</w:t>
      </w:r>
      <w:r w:rsidR="00F37597">
        <w:rPr>
          <w:lang w:eastAsia="zh-CN"/>
        </w:rPr>
        <w:t>占</w:t>
      </w:r>
      <w:r w:rsidR="00F37597">
        <w:rPr>
          <w:lang w:eastAsia="zh-CN"/>
        </w:rPr>
        <w:t>65%</w:t>
      </w:r>
      <w:r w:rsidR="00F37597">
        <w:rPr>
          <w:lang w:eastAsia="zh-CN"/>
        </w:rPr>
        <w:t>，</w:t>
      </w:r>
      <w:r w:rsidR="00F37597">
        <w:rPr>
          <w:lang w:eastAsia="zh-CN"/>
        </w:rPr>
        <w:t>ICT-DF</w:t>
      </w:r>
      <w:r w:rsidR="00F37597">
        <w:rPr>
          <w:lang w:eastAsia="zh-CN"/>
        </w:rPr>
        <w:t>占</w:t>
      </w:r>
      <w:r w:rsidR="00F37597">
        <w:rPr>
          <w:rFonts w:hint="eastAsia"/>
          <w:lang w:eastAsia="zh-CN"/>
        </w:rPr>
        <w:t>33</w:t>
      </w:r>
      <w:r w:rsidR="00F37597">
        <w:rPr>
          <w:lang w:eastAsia="zh-CN"/>
        </w:rPr>
        <w:t>%</w:t>
      </w:r>
      <w:r w:rsidR="00F37597">
        <w:rPr>
          <w:rFonts w:hint="eastAsia"/>
          <w:lang w:eastAsia="zh-CN"/>
        </w:rPr>
        <w:t>，</w:t>
      </w:r>
      <w:r w:rsidR="00F37597">
        <w:rPr>
          <w:lang w:eastAsia="zh-CN"/>
        </w:rPr>
        <w:t>运作规划现金占</w:t>
      </w:r>
      <w:r w:rsidR="00F37597">
        <w:rPr>
          <w:rFonts w:hint="eastAsia"/>
          <w:lang w:eastAsia="zh-CN"/>
        </w:rPr>
        <w:t>2</w:t>
      </w:r>
      <w:r w:rsidR="00F37597">
        <w:rPr>
          <w:lang w:eastAsia="zh-CN"/>
        </w:rPr>
        <w:t>%</w:t>
      </w:r>
      <w:r w:rsidR="00F37597">
        <w:rPr>
          <w:rFonts w:hint="eastAsia"/>
          <w:lang w:eastAsia="zh-CN"/>
        </w:rPr>
        <w:t>）。</w:t>
      </w:r>
      <w:r w:rsidR="006E79F8">
        <w:rPr>
          <w:rFonts w:cstheme="minorHAnsi" w:hint="eastAsia"/>
          <w:szCs w:val="24"/>
          <w:lang w:eastAsia="zh-CN"/>
        </w:rPr>
        <w:t>这些项目按</w:t>
      </w:r>
      <w:r w:rsidR="00F37597">
        <w:rPr>
          <w:rFonts w:cstheme="minorHAnsi" w:hint="eastAsia"/>
          <w:szCs w:val="24"/>
          <w:lang w:eastAsia="zh-CN"/>
        </w:rPr>
        <w:t>图</w:t>
      </w:r>
      <w:r w:rsidR="00F37597" w:rsidRPr="00D540CC">
        <w:rPr>
          <w:rFonts w:cstheme="minorHAnsi"/>
          <w:szCs w:val="24"/>
          <w:lang w:eastAsia="zh-CN"/>
        </w:rPr>
        <w:t>1</w:t>
      </w:r>
      <w:r w:rsidR="00F37597">
        <w:rPr>
          <w:rFonts w:cstheme="minorHAnsi" w:hint="eastAsia"/>
          <w:szCs w:val="24"/>
          <w:lang w:eastAsia="zh-CN"/>
        </w:rPr>
        <w:t>分布</w:t>
      </w:r>
      <w:r w:rsidR="006E4DFB">
        <w:rPr>
          <w:rFonts w:cstheme="minorHAnsi" w:hint="eastAsia"/>
          <w:szCs w:val="24"/>
          <w:lang w:eastAsia="zh-CN"/>
        </w:rPr>
        <w:t>在</w:t>
      </w:r>
      <w:r w:rsidR="006E4DFB">
        <w:rPr>
          <w:rFonts w:cstheme="minorHAnsi"/>
          <w:szCs w:val="24"/>
          <w:lang w:eastAsia="zh-CN"/>
        </w:rPr>
        <w:t>各</w:t>
      </w:r>
      <w:r w:rsidR="006E4DFB">
        <w:rPr>
          <w:rFonts w:cstheme="minorHAnsi" w:hint="eastAsia"/>
          <w:szCs w:val="24"/>
          <w:lang w:eastAsia="zh-CN"/>
        </w:rPr>
        <w:t>区域</w:t>
      </w:r>
      <w:r w:rsidR="006E79F8">
        <w:rPr>
          <w:rFonts w:cstheme="minorHAnsi" w:hint="eastAsia"/>
          <w:szCs w:val="24"/>
          <w:lang w:eastAsia="zh-CN"/>
        </w:rPr>
        <w:t>，</w:t>
      </w:r>
      <w:r w:rsidR="006E4DFB">
        <w:rPr>
          <w:rFonts w:cstheme="minorHAnsi" w:hint="eastAsia"/>
          <w:szCs w:val="24"/>
          <w:lang w:eastAsia="zh-CN"/>
        </w:rPr>
        <w:t>各区</w:t>
      </w:r>
      <w:r w:rsidR="006E4DFB">
        <w:rPr>
          <w:rFonts w:cstheme="minorHAnsi"/>
          <w:szCs w:val="24"/>
          <w:lang w:eastAsia="zh-CN"/>
        </w:rPr>
        <w:t>的项目价值见图</w:t>
      </w:r>
      <w:r w:rsidR="006E4DFB">
        <w:rPr>
          <w:rFonts w:cstheme="minorHAnsi" w:hint="eastAsia"/>
          <w:szCs w:val="24"/>
          <w:lang w:eastAsia="zh-CN"/>
        </w:rPr>
        <w:t>2</w:t>
      </w:r>
      <w:r w:rsidR="006E4DFB">
        <w:rPr>
          <w:rFonts w:cstheme="minorHAnsi" w:hint="eastAsia"/>
          <w:szCs w:val="24"/>
          <w:lang w:eastAsia="zh-CN"/>
        </w:rPr>
        <w:t>。以下是</w:t>
      </w:r>
      <w:r w:rsidR="006E4DFB">
        <w:rPr>
          <w:rFonts w:cstheme="minorHAnsi"/>
          <w:szCs w:val="24"/>
          <w:lang w:eastAsia="zh-CN"/>
        </w:rPr>
        <w:t>一些不同主题领域的项目范例</w:t>
      </w:r>
      <w:r w:rsidR="006E4DFB">
        <w:rPr>
          <w:rFonts w:cstheme="minorHAnsi" w:hint="eastAsia"/>
          <w:szCs w:val="24"/>
          <w:lang w:eastAsia="zh-CN"/>
        </w:rPr>
        <w:t>：</w:t>
      </w:r>
      <w:r w:rsidR="006E79F8" w:rsidRPr="000370CE">
        <w:rPr>
          <w:rFonts w:ascii="STKaiti" w:eastAsia="STKaiti" w:hAnsi="STKaiti" w:cstheme="minorHAnsi"/>
          <w:szCs w:val="24"/>
          <w:lang w:eastAsia="zh-CN"/>
        </w:rPr>
        <w:t>非洲宽带无线网络</w:t>
      </w:r>
      <w:r w:rsidR="006E79F8">
        <w:rPr>
          <w:rFonts w:cstheme="minorHAnsi" w:hint="eastAsia"/>
          <w:szCs w:val="24"/>
          <w:lang w:eastAsia="zh-CN"/>
        </w:rPr>
        <w:t>发展（马里、布基纳法索、卢旺达、</w:t>
      </w:r>
      <w:r w:rsidR="006E4DFB">
        <w:rPr>
          <w:rStyle w:val="st1"/>
          <w:rFonts w:ascii="Arial" w:hAnsi="Arial" w:cs="Arial"/>
          <w:color w:val="545454"/>
          <w:lang w:eastAsia="zh-CN"/>
        </w:rPr>
        <w:t>史瓦帝</w:t>
      </w:r>
      <w:r w:rsidR="006E4DFB" w:rsidRPr="00682A2F">
        <w:rPr>
          <w:rStyle w:val="st1"/>
          <w:rFonts w:ascii="SimSun" w:hAnsi="SimSun" w:cs="Microsoft YaHei" w:hint="eastAsia"/>
          <w:color w:val="545454"/>
          <w:lang w:eastAsia="zh-CN"/>
        </w:rPr>
        <w:t>尼</w:t>
      </w:r>
      <w:r w:rsidR="006E79F8">
        <w:rPr>
          <w:rFonts w:cstheme="minorHAnsi" w:hint="eastAsia"/>
          <w:szCs w:val="24"/>
          <w:lang w:eastAsia="zh-CN"/>
        </w:rPr>
        <w:t>、马达加斯加和吉布提）、</w:t>
      </w:r>
      <w:r w:rsidR="006E79F8" w:rsidRPr="00EF2327">
        <w:rPr>
          <w:rFonts w:eastAsia="STKaiti" w:cstheme="minorHAnsi"/>
          <w:szCs w:val="24"/>
          <w:lang w:eastAsia="zh-CN"/>
        </w:rPr>
        <w:t>巴勒斯坦的连通学校、最不发达国家的农村电信发展、</w:t>
      </w:r>
      <w:r w:rsidR="006E4DFB">
        <w:rPr>
          <w:rFonts w:eastAsia="STKaiti" w:cstheme="minorHAnsi" w:hint="eastAsia"/>
          <w:szCs w:val="24"/>
          <w:lang w:eastAsia="zh-CN"/>
        </w:rPr>
        <w:t xml:space="preserve"> </w:t>
      </w:r>
      <w:r w:rsidR="006E79F8" w:rsidRPr="00EF2327">
        <w:rPr>
          <w:rFonts w:eastAsia="STKaiti" w:cstheme="minorHAnsi"/>
          <w:szCs w:val="24"/>
          <w:lang w:eastAsia="zh-CN"/>
        </w:rPr>
        <w:t>津巴布韦的远程医疗、残疾人无障碍获取</w:t>
      </w:r>
      <w:r w:rsidR="006E79F8" w:rsidRPr="00EF2327">
        <w:rPr>
          <w:rFonts w:eastAsia="STKaiti" w:cstheme="minorHAnsi"/>
          <w:szCs w:val="24"/>
          <w:lang w:eastAsia="zh-CN"/>
        </w:rPr>
        <w:t>ICT</w:t>
      </w:r>
      <w:r w:rsidR="006E79F8" w:rsidRPr="00EF2327">
        <w:rPr>
          <w:rFonts w:eastAsia="STKaiti" w:cstheme="minorHAnsi"/>
          <w:szCs w:val="24"/>
          <w:lang w:eastAsia="zh-CN"/>
        </w:rPr>
        <w:t>区域中心、开发卫</w:t>
      </w:r>
      <w:r w:rsidR="006E79F8" w:rsidRPr="00EF2327">
        <w:rPr>
          <w:rFonts w:eastAsia="STKaiti" w:cstheme="minorHAnsi"/>
          <w:szCs w:val="24"/>
          <w:lang w:eastAsia="zh-CN"/>
        </w:rPr>
        <w:lastRenderedPageBreak/>
        <w:t>星通信能力</w:t>
      </w:r>
      <w:r w:rsidR="006E4DFB">
        <w:rPr>
          <w:rFonts w:eastAsia="STKaiti" w:cstheme="minorHAnsi" w:hint="eastAsia"/>
          <w:szCs w:val="24"/>
          <w:lang w:eastAsia="zh-CN"/>
        </w:rPr>
        <w:t>、</w:t>
      </w:r>
      <w:r w:rsidR="006E4DFB">
        <w:rPr>
          <w:rFonts w:eastAsia="STKaiti" w:cstheme="minorHAnsi"/>
          <w:szCs w:val="24"/>
          <w:lang w:eastAsia="zh-CN"/>
        </w:rPr>
        <w:t>古巴的无线电频谱监测、</w:t>
      </w:r>
      <w:r w:rsidR="006E4DFB">
        <w:rPr>
          <w:rFonts w:eastAsia="STKaiti" w:cstheme="minorHAnsi" w:hint="eastAsia"/>
          <w:szCs w:val="24"/>
          <w:lang w:eastAsia="zh-CN"/>
        </w:rPr>
        <w:t>太平洋</w:t>
      </w:r>
      <w:r w:rsidR="006E4DFB">
        <w:rPr>
          <w:rFonts w:eastAsia="STKaiti" w:cstheme="minorHAnsi"/>
          <w:szCs w:val="24"/>
          <w:lang w:eastAsia="zh-CN"/>
        </w:rPr>
        <w:t>岛屿的</w:t>
      </w:r>
      <w:r w:rsidR="006E79F8" w:rsidRPr="00EF2327">
        <w:rPr>
          <w:rFonts w:eastAsia="STKaiti" w:cstheme="minorHAnsi"/>
          <w:szCs w:val="24"/>
          <w:lang w:eastAsia="zh-CN"/>
        </w:rPr>
        <w:t>应急通信解决方案</w:t>
      </w:r>
      <w:r w:rsidR="006E4DFB">
        <w:rPr>
          <w:rFonts w:eastAsia="STKaiti" w:cstheme="minorHAnsi" w:hint="eastAsia"/>
          <w:szCs w:val="24"/>
          <w:lang w:eastAsia="zh-CN"/>
        </w:rPr>
        <w:t>、</w:t>
      </w:r>
      <w:r w:rsidR="006E4DFB">
        <w:rPr>
          <w:rFonts w:eastAsia="STKaiti" w:cstheme="minorHAnsi"/>
          <w:szCs w:val="24"/>
          <w:lang w:eastAsia="zh-CN"/>
        </w:rPr>
        <w:t>通过完善和</w:t>
      </w:r>
      <w:r w:rsidR="006E4DFB">
        <w:rPr>
          <w:rFonts w:eastAsia="STKaiti" w:cstheme="minorHAnsi" w:hint="eastAsia"/>
          <w:szCs w:val="24"/>
          <w:lang w:eastAsia="zh-CN"/>
        </w:rPr>
        <w:t>统一</w:t>
      </w:r>
      <w:r w:rsidR="006E4DFB">
        <w:rPr>
          <w:rFonts w:eastAsia="STKaiti" w:cstheme="minorHAnsi"/>
          <w:szCs w:val="24"/>
          <w:lang w:eastAsia="zh-CN"/>
        </w:rPr>
        <w:t>频谱的利用和规则提高</w:t>
      </w:r>
      <w:r w:rsidR="006E4DFB">
        <w:rPr>
          <w:rFonts w:eastAsia="STKaiti" w:cstheme="minorHAnsi" w:hint="eastAsia"/>
          <w:szCs w:val="24"/>
          <w:lang w:eastAsia="zh-CN"/>
        </w:rPr>
        <w:t>非洲</w:t>
      </w:r>
      <w:r w:rsidR="006E4DFB">
        <w:rPr>
          <w:rFonts w:eastAsia="STKaiti" w:cstheme="minorHAnsi"/>
          <w:szCs w:val="24"/>
          <w:lang w:eastAsia="zh-CN"/>
        </w:rPr>
        <w:t>的无线宽带普及率</w:t>
      </w:r>
      <w:r w:rsidR="006E4DFB">
        <w:rPr>
          <w:rFonts w:eastAsia="STKaiti" w:cstheme="minorHAnsi" w:hint="eastAsia"/>
          <w:szCs w:val="24"/>
          <w:lang w:eastAsia="zh-CN"/>
        </w:rPr>
        <w:t>（</w:t>
      </w:r>
      <w:r w:rsidR="006E4DFB">
        <w:rPr>
          <w:rFonts w:eastAsia="STKaiti" w:cstheme="minorHAnsi" w:hint="eastAsia"/>
          <w:szCs w:val="24"/>
          <w:lang w:eastAsia="zh-CN"/>
        </w:rPr>
        <w:t>PRIDA</w:t>
      </w:r>
      <w:r w:rsidR="006E4DFB">
        <w:rPr>
          <w:rFonts w:eastAsia="STKaiti" w:cstheme="minorHAnsi" w:hint="eastAsia"/>
          <w:szCs w:val="24"/>
          <w:lang w:eastAsia="zh-CN"/>
        </w:rPr>
        <w:t>）以及</w:t>
      </w:r>
      <w:r w:rsidR="006E4DFB">
        <w:rPr>
          <w:rFonts w:eastAsia="STKaiti" w:cstheme="minorHAnsi"/>
          <w:szCs w:val="24"/>
          <w:lang w:eastAsia="zh-CN"/>
        </w:rPr>
        <w:t>建立作为全球项目的</w:t>
      </w:r>
      <w:r w:rsidR="006E4DFB">
        <w:rPr>
          <w:rFonts w:eastAsia="STKaiti" w:cstheme="minorHAnsi"/>
          <w:szCs w:val="24"/>
          <w:lang w:eastAsia="zh-CN"/>
        </w:rPr>
        <w:t>IPv6</w:t>
      </w:r>
      <w:r w:rsidR="006E4DFB">
        <w:rPr>
          <w:rFonts w:eastAsia="STKaiti" w:cstheme="minorHAnsi"/>
          <w:szCs w:val="24"/>
          <w:lang w:eastAsia="zh-CN"/>
        </w:rPr>
        <w:t>和</w:t>
      </w:r>
      <w:r w:rsidR="006E4DFB">
        <w:rPr>
          <w:rFonts w:eastAsia="STKaiti" w:cstheme="minorHAnsi"/>
          <w:szCs w:val="24"/>
          <w:lang w:eastAsia="zh-CN"/>
        </w:rPr>
        <w:t>I</w:t>
      </w:r>
      <w:r w:rsidR="006E4DFB">
        <w:rPr>
          <w:rFonts w:eastAsia="STKaiti" w:cstheme="minorHAnsi" w:hint="eastAsia"/>
          <w:szCs w:val="24"/>
          <w:lang w:eastAsia="zh-CN"/>
        </w:rPr>
        <w:t>oT</w:t>
      </w:r>
      <w:r w:rsidR="006E4DFB">
        <w:rPr>
          <w:rFonts w:eastAsia="STKaiti" w:cstheme="minorHAnsi" w:hint="eastAsia"/>
          <w:szCs w:val="24"/>
          <w:lang w:eastAsia="zh-CN"/>
        </w:rPr>
        <w:t>专业</w:t>
      </w:r>
      <w:r w:rsidR="006E4DFB">
        <w:rPr>
          <w:rFonts w:eastAsia="STKaiti" w:cstheme="minorHAnsi"/>
          <w:szCs w:val="24"/>
          <w:lang w:eastAsia="zh-CN"/>
        </w:rPr>
        <w:t>技能中心</w:t>
      </w:r>
      <w:r w:rsidR="006E79F8">
        <w:rPr>
          <w:rFonts w:cstheme="minorHAnsi" w:hint="eastAsia"/>
          <w:szCs w:val="24"/>
          <w:lang w:eastAsia="zh-CN"/>
        </w:rPr>
        <w:t>。</w:t>
      </w:r>
    </w:p>
    <w:p w:rsidR="006E79F8" w:rsidRDefault="006E79F8" w:rsidP="006E79F8">
      <w:pPr>
        <w:snapToGrid w:val="0"/>
        <w:spacing w:after="600"/>
        <w:jc w:val="both"/>
        <w:rPr>
          <w:rFonts w:cstheme="minorHAnsi"/>
          <w:szCs w:val="24"/>
        </w:rPr>
      </w:pPr>
      <w:r>
        <w:rPr>
          <w:rFonts w:eastAsia="STKaiti" w:cstheme="minorHAnsi"/>
          <w:noProof/>
          <w:szCs w:val="24"/>
          <w:lang w:eastAsia="zh-CN"/>
        </w:rPr>
        <mc:AlternateContent>
          <mc:Choice Requires="wps">
            <w:drawing>
              <wp:anchor distT="0" distB="0" distL="114300" distR="114300" simplePos="0" relativeHeight="251659264" behindDoc="0" locked="0" layoutInCell="1" allowOverlap="1" wp14:anchorId="3C7098C8" wp14:editId="46A20AF2">
                <wp:simplePos x="0" y="0"/>
                <wp:positionH relativeFrom="column">
                  <wp:posOffset>1870710</wp:posOffset>
                </wp:positionH>
                <wp:positionV relativeFrom="paragraph">
                  <wp:posOffset>2000250</wp:posOffset>
                </wp:positionV>
                <wp:extent cx="381635" cy="209550"/>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381635" cy="20955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6E79F8" w:rsidRPr="00EF2327" w:rsidRDefault="006E79F8" w:rsidP="006E79F8">
                            <w:pPr>
                              <w:spacing w:before="0"/>
                              <w:rPr>
                                <w:sz w:val="14"/>
                                <w:szCs w:val="14"/>
                              </w:rPr>
                            </w:pPr>
                            <w:r w:rsidRPr="00EF2327">
                              <w:rPr>
                                <w:sz w:val="14"/>
                                <w:szCs w:val="14"/>
                              </w:rPr>
                              <w:t>非洲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098C8" id="_x0000_t202" coordsize="21600,21600" o:spt="202" path="m,l,21600r21600,l21600,xe">
                <v:stroke joinstyle="miter"/>
                <v:path gradientshapeok="t" o:connecttype="rect"/>
              </v:shapetype>
              <v:shape id="Text Box 4" o:spid="_x0000_s1026" type="#_x0000_t202" style="position:absolute;left:0;text-align:left;margin-left:147.3pt;margin-top:157.5pt;width:30.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" fillcolor="white [3201]" strokecolor="white [3212]" strokeweight=".5pt">
                <v:textbox>
                  <w:txbxContent>
                    <w:p w:rsidR="006E79F8" w:rsidRPr="00EF2327" w:rsidRDefault="006E79F8" w:rsidP="006E79F8">
                      <w:pPr>
                        <w:spacing w:before="0"/>
                        <w:rPr>
                          <w:sz w:val="14"/>
                          <w:szCs w:val="14"/>
                        </w:rPr>
                      </w:pPr>
                      <w:proofErr w:type="spellStart"/>
                      <w:r w:rsidRPr="00EF2327">
                        <w:rPr>
                          <w:sz w:val="14"/>
                          <w:szCs w:val="14"/>
                        </w:rPr>
                        <w:t>非洲</w:t>
                      </w:r>
                      <w:proofErr w:type="spellEnd"/>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60288" behindDoc="0" locked="0" layoutInCell="1" allowOverlap="1" wp14:anchorId="518ABB08" wp14:editId="523608EF">
                <wp:simplePos x="0" y="0"/>
                <wp:positionH relativeFrom="column">
                  <wp:posOffset>2353310</wp:posOffset>
                </wp:positionH>
                <wp:positionV relativeFrom="paragraph">
                  <wp:posOffset>2012950</wp:posOffset>
                </wp:positionV>
                <wp:extent cx="634365" cy="21590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34365" cy="21590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6E79F8" w:rsidRPr="00EF2327" w:rsidRDefault="006E79F8" w:rsidP="006E79F8">
                            <w:pPr>
                              <w:spacing w:before="0"/>
                              <w:rPr>
                                <w:sz w:val="14"/>
                                <w:szCs w:val="14"/>
                                <w:lang w:eastAsia="zh-CN"/>
                              </w:rPr>
                            </w:pPr>
                            <w:r>
                              <w:rPr>
                                <w:rFonts w:hint="eastAsia"/>
                                <w:sz w:val="14"/>
                                <w:szCs w:val="14"/>
                                <w:lang w:eastAsia="zh-CN"/>
                              </w:rPr>
                              <w:t>阿拉伯国家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BB08" id="Text Box 6" o:spid="_x0000_s1027" type="#_x0000_t202" style="position:absolute;left:0;text-align:left;margin-left:185.3pt;margin-top:158.5pt;width:49.9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" fillcolor="white [3201]" strokecolor="white [3212]" strokeweight=".5pt">
                <v:textbox>
                  <w:txbxContent>
                    <w:p w:rsidR="006E79F8" w:rsidRPr="00EF2327" w:rsidRDefault="006E79F8" w:rsidP="006E79F8">
                      <w:pPr>
                        <w:spacing w:before="0"/>
                        <w:rPr>
                          <w:sz w:val="14"/>
                          <w:szCs w:val="14"/>
                          <w:lang w:eastAsia="zh-CN"/>
                        </w:rPr>
                      </w:pPr>
                      <w:r>
                        <w:rPr>
                          <w:rFonts w:hint="eastAsia"/>
                          <w:sz w:val="14"/>
                          <w:szCs w:val="14"/>
                          <w:lang w:eastAsia="zh-CN"/>
                        </w:rPr>
                        <w:t>阿拉伯国家</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62336" behindDoc="0" locked="0" layoutInCell="1" allowOverlap="1" wp14:anchorId="7E01894B" wp14:editId="1BFD0599">
                <wp:simplePos x="0" y="0"/>
                <wp:positionH relativeFrom="column">
                  <wp:posOffset>3934460</wp:posOffset>
                </wp:positionH>
                <wp:positionV relativeFrom="paragraph">
                  <wp:posOffset>2019300</wp:posOffset>
                </wp:positionV>
                <wp:extent cx="381635" cy="222250"/>
                <wp:effectExtent l="0" t="0" r="18415" b="25400"/>
                <wp:wrapNone/>
                <wp:docPr id="9" name="Text Box 9"/>
                <wp:cNvGraphicFramePr/>
                <a:graphic xmlns:a="http://schemas.openxmlformats.org/drawingml/2006/main">
                  <a:graphicData uri="http://schemas.microsoft.com/office/word/2010/wordprocessingShape">
                    <wps:wsp>
                      <wps:cNvSpPr txBox="1"/>
                      <wps:spPr>
                        <a:xfrm>
                          <a:off x="0" y="0"/>
                          <a:ext cx="381635" cy="22225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6E79F8" w:rsidRPr="00EF2327" w:rsidRDefault="006E79F8" w:rsidP="006E79F8">
                            <w:pPr>
                              <w:spacing w:before="0"/>
                              <w:rPr>
                                <w:sz w:val="14"/>
                                <w:szCs w:val="14"/>
                                <w:lang w:eastAsia="zh-CN"/>
                              </w:rPr>
                            </w:pPr>
                            <w:r>
                              <w:rPr>
                                <w:rFonts w:hint="eastAsia"/>
                                <w:sz w:val="14"/>
                                <w:szCs w:val="14"/>
                                <w:lang w:eastAsia="zh-CN"/>
                              </w:rPr>
                              <w:t>全球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894B" id="Text Box 9" o:spid="_x0000_s1028" type="#_x0000_t202" style="position:absolute;left:0;text-align:left;margin-left:309.8pt;margin-top:159pt;width:30.0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" fillcolor="white [3201]" strokecolor="white [3212]" strokeweight=".5pt">
                <v:textbox>
                  <w:txbxContent>
                    <w:p w:rsidR="006E79F8" w:rsidRPr="00EF2327" w:rsidRDefault="006E79F8" w:rsidP="006E79F8">
                      <w:pPr>
                        <w:spacing w:before="0"/>
                        <w:rPr>
                          <w:sz w:val="14"/>
                          <w:szCs w:val="14"/>
                          <w:lang w:eastAsia="zh-CN"/>
                        </w:rPr>
                      </w:pPr>
                      <w:r>
                        <w:rPr>
                          <w:rFonts w:hint="eastAsia"/>
                          <w:sz w:val="14"/>
                          <w:szCs w:val="14"/>
                          <w:lang w:eastAsia="zh-CN"/>
                        </w:rPr>
                        <w:t>全球</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61312" behindDoc="0" locked="0" layoutInCell="1" allowOverlap="1" wp14:anchorId="54CC8217" wp14:editId="44A79F72">
                <wp:simplePos x="0" y="0"/>
                <wp:positionH relativeFrom="column">
                  <wp:posOffset>3096260</wp:posOffset>
                </wp:positionH>
                <wp:positionV relativeFrom="paragraph">
                  <wp:posOffset>2019300</wp:posOffset>
                </wp:positionV>
                <wp:extent cx="709295" cy="203200"/>
                <wp:effectExtent l="0" t="0" r="14605" b="25400"/>
                <wp:wrapNone/>
                <wp:docPr id="8" name="Text Box 8"/>
                <wp:cNvGraphicFramePr/>
                <a:graphic xmlns:a="http://schemas.openxmlformats.org/drawingml/2006/main">
                  <a:graphicData uri="http://schemas.microsoft.com/office/word/2010/wordprocessingShape">
                    <wps:wsp>
                      <wps:cNvSpPr txBox="1"/>
                      <wps:spPr>
                        <a:xfrm>
                          <a:off x="0" y="0"/>
                          <a:ext cx="709295" cy="20320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6E79F8" w:rsidRPr="00EF2327" w:rsidRDefault="006E79F8" w:rsidP="006E79F8">
                            <w:pPr>
                              <w:spacing w:before="0"/>
                              <w:rPr>
                                <w:sz w:val="14"/>
                                <w:szCs w:val="14"/>
                                <w:lang w:eastAsia="zh-CN"/>
                              </w:rPr>
                            </w:pPr>
                            <w:r>
                              <w:rPr>
                                <w:rFonts w:hint="eastAsia"/>
                                <w:sz w:val="14"/>
                                <w:szCs w:val="14"/>
                                <w:lang w:eastAsia="zh-CN"/>
                              </w:rPr>
                              <w:t>亚太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8217" id="Text Box 8" o:spid="_x0000_s1029" type="#_x0000_t202" style="position:absolute;left:0;text-align:left;margin-left:243.8pt;margin-top:159pt;width:55.8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" fillcolor="white [3201]" strokecolor="white [3212]" strokeweight=".5pt">
                <v:textbox>
                  <w:txbxContent>
                    <w:p w:rsidR="006E79F8" w:rsidRPr="00EF2327" w:rsidRDefault="006E79F8" w:rsidP="006E79F8">
                      <w:pPr>
                        <w:spacing w:before="0"/>
                        <w:rPr>
                          <w:sz w:val="14"/>
                          <w:szCs w:val="14"/>
                          <w:lang w:eastAsia="zh-CN"/>
                        </w:rPr>
                      </w:pPr>
                      <w:r>
                        <w:rPr>
                          <w:rFonts w:hint="eastAsia"/>
                          <w:sz w:val="14"/>
                          <w:szCs w:val="14"/>
                          <w:lang w:eastAsia="zh-CN"/>
                        </w:rPr>
                        <w:t>亚太</w:t>
                      </w:r>
                    </w:p>
                  </w:txbxContent>
                </v:textbox>
              </v:shape>
            </w:pict>
          </mc:Fallback>
        </mc:AlternateContent>
      </w:r>
      <w:r w:rsidRPr="00D540CC">
        <w:rPr>
          <w:noProof/>
          <w:color w:val="002060"/>
          <w:szCs w:val="24"/>
          <w:lang w:eastAsia="zh-CN"/>
        </w:rPr>
        <w:drawing>
          <wp:inline distT="0" distB="0" distL="0" distR="0" wp14:anchorId="6D9CB240" wp14:editId="2F6F3949">
            <wp:extent cx="5985163" cy="2295525"/>
            <wp:effectExtent l="0" t="0" r="1587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480" w:rsidRPr="005F1F56" w:rsidRDefault="00EF3DC2" w:rsidP="009B3480">
      <w:pPr>
        <w:snapToGrid w:val="0"/>
        <w:jc w:val="both"/>
        <w:rPr>
          <w:rFonts w:cstheme="minorHAnsi"/>
          <w:szCs w:val="24"/>
          <w:lang w:val="en-US"/>
        </w:rPr>
      </w:pPr>
      <w:r w:rsidRPr="005F1F56">
        <w:rPr>
          <w:rFonts w:eastAsia="STKaiti" w:cstheme="minorHAnsi"/>
          <w:noProof/>
          <w:szCs w:val="24"/>
          <w:lang w:eastAsia="zh-CN"/>
        </w:rPr>
        <mc:AlternateContent>
          <mc:Choice Requires="wps">
            <w:drawing>
              <wp:anchor distT="0" distB="0" distL="114300" distR="114300" simplePos="0" relativeHeight="251665408" behindDoc="0" locked="0" layoutInCell="1" allowOverlap="1" wp14:anchorId="3B2D8705" wp14:editId="5CA1AC5F">
                <wp:simplePos x="0" y="0"/>
                <wp:positionH relativeFrom="column">
                  <wp:posOffset>1348410</wp:posOffset>
                </wp:positionH>
                <wp:positionV relativeFrom="paragraph">
                  <wp:posOffset>77470</wp:posOffset>
                </wp:positionV>
                <wp:extent cx="4191610" cy="329184"/>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4191610" cy="329184"/>
                        </a:xfrm>
                        <a:prstGeom prst="rect">
                          <a:avLst/>
                        </a:prstGeom>
                        <a:solidFill>
                          <a:sysClr val="window" lastClr="FFFFFF"/>
                        </a:solidFill>
                        <a:ln w="6350">
                          <a:solidFill>
                            <a:sysClr val="window" lastClr="FFFFFF"/>
                          </a:solidFill>
                        </a:ln>
                        <a:effectLst/>
                      </wps:spPr>
                      <wps:txbx>
                        <w:txbxContent>
                          <w:p w:rsidR="005F1F56" w:rsidRPr="00EF2327" w:rsidRDefault="00EF3DC2" w:rsidP="005F1F56">
                            <w:pPr>
                              <w:spacing w:before="0"/>
                              <w:rPr>
                                <w:sz w:val="14"/>
                                <w:szCs w:val="14"/>
                                <w:lang w:eastAsia="zh-CN"/>
                              </w:rPr>
                            </w:pPr>
                            <w:r>
                              <w:rPr>
                                <w:rFonts w:cstheme="minorHAnsi" w:hint="eastAsia"/>
                                <w:szCs w:val="24"/>
                                <w:lang w:eastAsia="zh-CN"/>
                              </w:rPr>
                              <w:t>图</w:t>
                            </w:r>
                            <w:r>
                              <w:rPr>
                                <w:rFonts w:cstheme="minorHAnsi" w:hint="eastAsia"/>
                                <w:szCs w:val="24"/>
                                <w:lang w:eastAsia="zh-CN"/>
                              </w:rPr>
                              <w:t>2</w:t>
                            </w:r>
                            <w:r w:rsidR="005F1F56">
                              <w:rPr>
                                <w:rFonts w:cstheme="minorHAnsi"/>
                                <w:szCs w:val="24"/>
                                <w:lang w:eastAsia="zh-CN"/>
                              </w:rPr>
                              <w:t>：各区正在进行的</w:t>
                            </w:r>
                            <w:r w:rsidR="005F1F56">
                              <w:rPr>
                                <w:rFonts w:cstheme="minorHAnsi" w:hint="eastAsia"/>
                                <w:szCs w:val="24"/>
                                <w:lang w:eastAsia="zh-CN"/>
                              </w:rPr>
                              <w:t>ICT</w:t>
                            </w:r>
                            <w:r w:rsidR="005F1F56">
                              <w:rPr>
                                <w:rFonts w:cstheme="minorHAnsi"/>
                                <w:szCs w:val="24"/>
                                <w:lang w:eastAsia="zh-CN"/>
                              </w:rPr>
                              <w:t>-DF</w:t>
                            </w:r>
                            <w:r w:rsidR="005F1F56">
                              <w:rPr>
                                <w:rFonts w:cstheme="minorHAnsi"/>
                                <w:szCs w:val="24"/>
                                <w:lang w:eastAsia="zh-CN"/>
                              </w:rPr>
                              <w:t>项目价值（</w:t>
                            </w:r>
                            <w:r w:rsidR="005F1F56">
                              <w:rPr>
                                <w:rFonts w:cstheme="minorHAnsi" w:hint="eastAsia"/>
                                <w:szCs w:val="24"/>
                                <w:lang w:eastAsia="zh-CN"/>
                              </w:rPr>
                              <w:t>2018</w:t>
                            </w:r>
                            <w:r w:rsidR="005F1F56">
                              <w:rPr>
                                <w:rFonts w:cstheme="minorHAnsi" w:hint="eastAsia"/>
                                <w:szCs w:val="24"/>
                                <w:lang w:eastAsia="zh-CN"/>
                              </w:rPr>
                              <w:t>年</w:t>
                            </w:r>
                            <w:r w:rsidR="005F1F56">
                              <w:rPr>
                                <w:rFonts w:cstheme="minorHAnsi" w:hint="eastAsia"/>
                                <w:szCs w:val="24"/>
                                <w:lang w:eastAsia="zh-CN"/>
                              </w:rPr>
                              <w:t>12</w:t>
                            </w:r>
                            <w:r w:rsidR="005F1F56">
                              <w:rPr>
                                <w:rFonts w:cstheme="minorHAnsi" w:hint="eastAsia"/>
                                <w:szCs w:val="24"/>
                                <w:lang w:eastAsia="zh-CN"/>
                              </w:rPr>
                              <w:t>月</w:t>
                            </w:r>
                            <w:r w:rsidR="005F1F56">
                              <w:rPr>
                                <w:rFonts w:cstheme="minorHAnsi"/>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D8705" id="Text Box 5" o:spid="_x0000_s1030" type="#_x0000_t202" style="position:absolute;left:0;text-align:left;margin-left:106.15pt;margin-top:6.1pt;width:330.0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" fillcolor="window" strokecolor="window" strokeweight=".5pt">
                <v:textbox>
                  <w:txbxContent>
                    <w:p w:rsidR="005F1F56" w:rsidRPr="00EF2327" w:rsidRDefault="00EF3DC2" w:rsidP="005F1F56">
                      <w:pPr>
                        <w:spacing w:before="0"/>
                        <w:rPr>
                          <w:sz w:val="14"/>
                          <w:szCs w:val="14"/>
                          <w:lang w:eastAsia="zh-CN"/>
                        </w:rPr>
                      </w:pPr>
                      <w:r>
                        <w:rPr>
                          <w:rFonts w:cstheme="minorHAnsi" w:hint="eastAsia"/>
                          <w:szCs w:val="24"/>
                          <w:lang w:eastAsia="zh-CN"/>
                        </w:rPr>
                        <w:t>图</w:t>
                      </w:r>
                      <w:r>
                        <w:rPr>
                          <w:rFonts w:cstheme="minorHAnsi" w:hint="eastAsia"/>
                          <w:szCs w:val="24"/>
                          <w:lang w:eastAsia="zh-CN"/>
                        </w:rPr>
                        <w:t>2</w:t>
                      </w:r>
                      <w:r w:rsidR="005F1F56">
                        <w:rPr>
                          <w:rFonts w:cstheme="minorHAnsi"/>
                          <w:szCs w:val="24"/>
                          <w:lang w:eastAsia="zh-CN"/>
                        </w:rPr>
                        <w:t>：各区正在进行的</w:t>
                      </w:r>
                      <w:r w:rsidR="005F1F56">
                        <w:rPr>
                          <w:rFonts w:cstheme="minorHAnsi" w:hint="eastAsia"/>
                          <w:szCs w:val="24"/>
                          <w:lang w:eastAsia="zh-CN"/>
                        </w:rPr>
                        <w:t>ICT</w:t>
                      </w:r>
                      <w:r w:rsidR="005F1F56">
                        <w:rPr>
                          <w:rFonts w:cstheme="minorHAnsi"/>
                          <w:szCs w:val="24"/>
                          <w:lang w:eastAsia="zh-CN"/>
                        </w:rPr>
                        <w:t>-DF</w:t>
                      </w:r>
                      <w:r w:rsidR="005F1F56">
                        <w:rPr>
                          <w:rFonts w:cstheme="minorHAnsi"/>
                          <w:szCs w:val="24"/>
                          <w:lang w:eastAsia="zh-CN"/>
                        </w:rPr>
                        <w:t>项目价值（</w:t>
                      </w:r>
                      <w:r w:rsidR="005F1F56">
                        <w:rPr>
                          <w:rFonts w:cstheme="minorHAnsi" w:hint="eastAsia"/>
                          <w:szCs w:val="24"/>
                          <w:lang w:eastAsia="zh-CN"/>
                        </w:rPr>
                        <w:t>2018</w:t>
                      </w:r>
                      <w:r w:rsidR="005F1F56">
                        <w:rPr>
                          <w:rFonts w:cstheme="minorHAnsi" w:hint="eastAsia"/>
                          <w:szCs w:val="24"/>
                          <w:lang w:eastAsia="zh-CN"/>
                        </w:rPr>
                        <w:t>年</w:t>
                      </w:r>
                      <w:r w:rsidR="005F1F56">
                        <w:rPr>
                          <w:rFonts w:cstheme="minorHAnsi" w:hint="eastAsia"/>
                          <w:szCs w:val="24"/>
                          <w:lang w:eastAsia="zh-CN"/>
                        </w:rPr>
                        <w:t>12</w:t>
                      </w:r>
                      <w:r w:rsidR="005F1F56">
                        <w:rPr>
                          <w:rFonts w:cstheme="minorHAnsi" w:hint="eastAsia"/>
                          <w:szCs w:val="24"/>
                          <w:lang w:eastAsia="zh-CN"/>
                        </w:rPr>
                        <w:t>月</w:t>
                      </w:r>
                      <w:r w:rsidR="005F1F56">
                        <w:rPr>
                          <w:rFonts w:cstheme="minorHAnsi"/>
                          <w:szCs w:val="24"/>
                          <w:lang w:eastAsia="zh-CN"/>
                        </w:rPr>
                        <w:t>）</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79744" behindDoc="0" locked="0" layoutInCell="1" allowOverlap="1" wp14:anchorId="0CADFCEF" wp14:editId="09CD24E9">
                <wp:simplePos x="0" y="0"/>
                <wp:positionH relativeFrom="column">
                  <wp:posOffset>3676345</wp:posOffset>
                </wp:positionH>
                <wp:positionV relativeFrom="paragraph">
                  <wp:posOffset>2667610</wp:posOffset>
                </wp:positionV>
                <wp:extent cx="1009117" cy="260350"/>
                <wp:effectExtent l="0" t="0" r="19685" b="25400"/>
                <wp:wrapNone/>
                <wp:docPr id="23" name="Text Box 23"/>
                <wp:cNvGraphicFramePr/>
                <a:graphic xmlns:a="http://schemas.openxmlformats.org/drawingml/2006/main">
                  <a:graphicData uri="http://schemas.microsoft.com/office/word/2010/wordprocessingShape">
                    <wps:wsp>
                      <wps:cNvSpPr txBox="1"/>
                      <wps:spPr>
                        <a:xfrm>
                          <a:off x="0" y="0"/>
                          <a:ext cx="1009117" cy="26035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EF3DC2" w:rsidP="005F1F56">
                            <w:pPr>
                              <w:spacing w:before="0"/>
                              <w:rPr>
                                <w:sz w:val="16"/>
                                <w:szCs w:val="16"/>
                                <w:lang w:eastAsia="zh-CN"/>
                              </w:rPr>
                            </w:pPr>
                            <w:r w:rsidRPr="00EF3DC2">
                              <w:rPr>
                                <w:rFonts w:hint="eastAsia"/>
                                <w:sz w:val="16"/>
                                <w:szCs w:val="16"/>
                                <w:lang w:eastAsia="zh-CN"/>
                              </w:rPr>
                              <w:t>运作规划</w:t>
                            </w:r>
                            <w:r w:rsidRPr="00EF3DC2">
                              <w:rPr>
                                <w:sz w:val="16"/>
                                <w:szCs w:val="16"/>
                                <w:lang w:eastAsia="zh-CN"/>
                              </w:rPr>
                              <w:t>现金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23" o:spid="_x0000_s1031" type="#_x0000_t202" style="position:absolute;left:0;text-align:left;margin-left:289.5pt;margin-top:210.05pt;width:79.4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" fillcolor="white [3201]" strokecolor="white [3212]" strokeweight=".5pt">
                <v:textbox>
                  <w:txbxContent>
                    <w:p w:rsidR="005F1F56" w:rsidRPr="00EF3DC2" w:rsidRDefault="00EF3DC2" w:rsidP="005F1F56">
                      <w:pPr>
                        <w:spacing w:before="0"/>
                        <w:rPr>
                          <w:rFonts w:hint="eastAsia"/>
                          <w:sz w:val="16"/>
                          <w:szCs w:val="16"/>
                          <w:lang w:eastAsia="zh-CN"/>
                        </w:rPr>
                      </w:pPr>
                      <w:r w:rsidRPr="00EF3DC2">
                        <w:rPr>
                          <w:rFonts w:hint="eastAsia"/>
                          <w:sz w:val="16"/>
                          <w:szCs w:val="16"/>
                          <w:lang w:eastAsia="zh-CN"/>
                        </w:rPr>
                        <w:t>运作规划</w:t>
                      </w:r>
                      <w:r w:rsidRPr="00EF3DC2">
                        <w:rPr>
                          <w:sz w:val="16"/>
                          <w:szCs w:val="16"/>
                          <w:lang w:eastAsia="zh-CN"/>
                        </w:rPr>
                        <w:t>现金</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77696" behindDoc="0" locked="0" layoutInCell="1" allowOverlap="1" wp14:anchorId="0CADFCEF" wp14:editId="09CD24E9">
                <wp:simplePos x="0" y="0"/>
                <wp:positionH relativeFrom="column">
                  <wp:posOffset>1935328</wp:posOffset>
                </wp:positionH>
                <wp:positionV relativeFrom="paragraph">
                  <wp:posOffset>2667610</wp:posOffset>
                </wp:positionV>
                <wp:extent cx="855726" cy="260350"/>
                <wp:effectExtent l="0" t="0" r="20955" b="25400"/>
                <wp:wrapNone/>
                <wp:docPr id="22" name="Text Box 22"/>
                <wp:cNvGraphicFramePr/>
                <a:graphic xmlns:a="http://schemas.openxmlformats.org/drawingml/2006/main">
                  <a:graphicData uri="http://schemas.microsoft.com/office/word/2010/wordprocessingShape">
                    <wps:wsp>
                      <wps:cNvSpPr txBox="1"/>
                      <wps:spPr>
                        <a:xfrm>
                          <a:off x="0" y="0"/>
                          <a:ext cx="855726" cy="26035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EF3DC2" w:rsidP="005F1F56">
                            <w:pPr>
                              <w:spacing w:before="0"/>
                              <w:rPr>
                                <w:sz w:val="16"/>
                                <w:szCs w:val="16"/>
                                <w:lang w:eastAsia="zh-CN"/>
                              </w:rPr>
                            </w:pPr>
                            <w:r w:rsidRPr="00EF3DC2">
                              <w:rPr>
                                <w:rFonts w:hint="eastAsia"/>
                                <w:sz w:val="16"/>
                                <w:szCs w:val="16"/>
                                <w:lang w:eastAsia="zh-CN"/>
                              </w:rPr>
                              <w:t>外部现金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22" o:spid="_x0000_s1032" type="#_x0000_t202" style="position:absolute;left:0;text-align:left;margin-left:152.4pt;margin-top:210.05pt;width:67.4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" fillcolor="white [3201]" strokecolor="white [3212]" strokeweight=".5pt">
                <v:textbox>
                  <w:txbxContent>
                    <w:p w:rsidR="005F1F56" w:rsidRPr="00EF3DC2" w:rsidRDefault="00EF3DC2" w:rsidP="005F1F56">
                      <w:pPr>
                        <w:spacing w:before="0"/>
                        <w:rPr>
                          <w:rFonts w:hint="eastAsia"/>
                          <w:sz w:val="16"/>
                          <w:szCs w:val="16"/>
                          <w:lang w:eastAsia="zh-CN"/>
                        </w:rPr>
                      </w:pPr>
                      <w:r w:rsidRPr="00EF3DC2">
                        <w:rPr>
                          <w:rFonts w:hint="eastAsia"/>
                          <w:sz w:val="16"/>
                          <w:szCs w:val="16"/>
                          <w:lang w:eastAsia="zh-CN"/>
                        </w:rPr>
                        <w:t>外部现金</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67456" behindDoc="0" locked="0" layoutInCell="1" allowOverlap="1" wp14:anchorId="0CADFCEF" wp14:editId="09CD24E9">
                <wp:simplePos x="0" y="0"/>
                <wp:positionH relativeFrom="column">
                  <wp:posOffset>1159916</wp:posOffset>
                </wp:positionH>
                <wp:positionV relativeFrom="paragraph">
                  <wp:posOffset>2426208</wp:posOffset>
                </wp:positionV>
                <wp:extent cx="460375" cy="240919"/>
                <wp:effectExtent l="0" t="0" r="15875" b="26035"/>
                <wp:wrapNone/>
                <wp:docPr id="17" name="Text Box 17"/>
                <wp:cNvGraphicFramePr/>
                <a:graphic xmlns:a="http://schemas.openxmlformats.org/drawingml/2006/main">
                  <a:graphicData uri="http://schemas.microsoft.com/office/word/2010/wordprocessingShape">
                    <wps:wsp>
                      <wps:cNvSpPr txBox="1"/>
                      <wps:spPr>
                        <a:xfrm>
                          <a:off x="0" y="0"/>
                          <a:ext cx="460375" cy="240919"/>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5F1F56" w:rsidP="005F1F56">
                            <w:pPr>
                              <w:spacing w:before="0"/>
                              <w:rPr>
                                <w:sz w:val="16"/>
                                <w:szCs w:val="16"/>
                              </w:rPr>
                            </w:pPr>
                            <w:r w:rsidRPr="00EF3DC2">
                              <w:rPr>
                                <w:sz w:val="16"/>
                                <w:szCs w:val="16"/>
                              </w:rPr>
                              <w:t>非洲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17" o:spid="_x0000_s1033" type="#_x0000_t202" style="position:absolute;left:0;text-align:left;margin-left:91.35pt;margin-top:191.05pt;width:36.2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" fillcolor="white [3201]" strokecolor="white [3212]" strokeweight=".5pt">
                <v:textbox>
                  <w:txbxContent>
                    <w:p w:rsidR="005F1F56" w:rsidRPr="00EF3DC2" w:rsidRDefault="005F1F56" w:rsidP="005F1F56">
                      <w:pPr>
                        <w:spacing w:before="0"/>
                        <w:rPr>
                          <w:sz w:val="16"/>
                          <w:szCs w:val="16"/>
                        </w:rPr>
                      </w:pPr>
                      <w:proofErr w:type="spellStart"/>
                      <w:r w:rsidRPr="00EF3DC2">
                        <w:rPr>
                          <w:sz w:val="16"/>
                          <w:szCs w:val="16"/>
                        </w:rPr>
                        <w:t>非洲</w:t>
                      </w:r>
                      <w:proofErr w:type="spellEnd"/>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69504" behindDoc="0" locked="0" layoutInCell="1" allowOverlap="1" wp14:anchorId="0CADFCEF" wp14:editId="09CD24E9">
                <wp:simplePos x="0" y="0"/>
                <wp:positionH relativeFrom="column">
                  <wp:posOffset>1869491</wp:posOffset>
                </wp:positionH>
                <wp:positionV relativeFrom="paragraph">
                  <wp:posOffset>2426208</wp:posOffset>
                </wp:positionV>
                <wp:extent cx="760730" cy="231496"/>
                <wp:effectExtent l="0" t="0" r="20320" b="16510"/>
                <wp:wrapNone/>
                <wp:docPr id="18" name="Text Box 18"/>
                <wp:cNvGraphicFramePr/>
                <a:graphic xmlns:a="http://schemas.openxmlformats.org/drawingml/2006/main">
                  <a:graphicData uri="http://schemas.microsoft.com/office/word/2010/wordprocessingShape">
                    <wps:wsp>
                      <wps:cNvSpPr txBox="1"/>
                      <wps:spPr>
                        <a:xfrm>
                          <a:off x="0" y="0"/>
                          <a:ext cx="760730" cy="231496"/>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5F1F56" w:rsidP="005F1F56">
                            <w:pPr>
                              <w:spacing w:before="0"/>
                              <w:rPr>
                                <w:sz w:val="16"/>
                                <w:szCs w:val="16"/>
                                <w:lang w:val="en-US" w:eastAsia="zh-CN"/>
                              </w:rPr>
                            </w:pPr>
                            <w:r w:rsidRPr="00EF3DC2">
                              <w:rPr>
                                <w:rFonts w:hint="eastAsia"/>
                                <w:sz w:val="16"/>
                                <w:szCs w:val="16"/>
                                <w:lang w:val="en-US" w:eastAsia="zh-CN"/>
                              </w:rPr>
                              <w:t>阿拉伯</w:t>
                            </w:r>
                            <w:r w:rsidRPr="00EF3DC2">
                              <w:rPr>
                                <w:sz w:val="16"/>
                                <w:szCs w:val="16"/>
                                <w:lang w:val="en-US" w:eastAsia="zh-CN"/>
                              </w:rPr>
                              <w:t>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18" o:spid="_x0000_s1034" type="#_x0000_t202" style="position:absolute;left:0;text-align:left;margin-left:147.2pt;margin-top:191.05pt;width:59.9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" fillcolor="white [3201]" strokecolor="white [3212]" strokeweight=".5pt">
                <v:textbox>
                  <w:txbxContent>
                    <w:p w:rsidR="005F1F56" w:rsidRPr="00EF3DC2" w:rsidRDefault="005F1F56" w:rsidP="005F1F56">
                      <w:pPr>
                        <w:spacing w:before="0"/>
                        <w:rPr>
                          <w:rFonts w:hint="eastAsia"/>
                          <w:sz w:val="16"/>
                          <w:szCs w:val="16"/>
                          <w:lang w:val="en-US" w:eastAsia="zh-CN"/>
                        </w:rPr>
                      </w:pPr>
                      <w:r w:rsidRPr="00EF3DC2">
                        <w:rPr>
                          <w:rFonts w:hint="eastAsia"/>
                          <w:sz w:val="16"/>
                          <w:szCs w:val="16"/>
                          <w:lang w:val="en-US" w:eastAsia="zh-CN"/>
                        </w:rPr>
                        <w:t>阿拉伯</w:t>
                      </w:r>
                      <w:r w:rsidRPr="00EF3DC2">
                        <w:rPr>
                          <w:sz w:val="16"/>
                          <w:szCs w:val="16"/>
                          <w:lang w:val="en-US" w:eastAsia="zh-CN"/>
                        </w:rPr>
                        <w:t>国家</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75648" behindDoc="0" locked="0" layoutInCell="1" allowOverlap="1" wp14:anchorId="0CADFCEF" wp14:editId="09CD24E9">
                <wp:simplePos x="0" y="0"/>
                <wp:positionH relativeFrom="column">
                  <wp:posOffset>4927244</wp:posOffset>
                </wp:positionH>
                <wp:positionV relativeFrom="paragraph">
                  <wp:posOffset>2389632</wp:posOffset>
                </wp:positionV>
                <wp:extent cx="694055" cy="253441"/>
                <wp:effectExtent l="0" t="0" r="10795" b="13335"/>
                <wp:wrapNone/>
                <wp:docPr id="21" name="Text Box 21"/>
                <wp:cNvGraphicFramePr/>
                <a:graphic xmlns:a="http://schemas.openxmlformats.org/drawingml/2006/main">
                  <a:graphicData uri="http://schemas.microsoft.com/office/word/2010/wordprocessingShape">
                    <wps:wsp>
                      <wps:cNvSpPr txBox="1"/>
                      <wps:spPr>
                        <a:xfrm>
                          <a:off x="0" y="0"/>
                          <a:ext cx="694055" cy="253441"/>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EF3DC2" w:rsidP="00EF3DC2">
                            <w:pPr>
                              <w:spacing w:before="0"/>
                              <w:jc w:val="center"/>
                              <w:rPr>
                                <w:sz w:val="16"/>
                                <w:szCs w:val="16"/>
                                <w:lang w:eastAsia="zh-CN"/>
                              </w:rPr>
                            </w:pPr>
                            <w:r w:rsidRPr="00EF3DC2">
                              <w:rPr>
                                <w:rFonts w:hint="eastAsia"/>
                                <w:sz w:val="16"/>
                                <w:szCs w:val="16"/>
                                <w:lang w:eastAsia="zh-CN"/>
                              </w:rPr>
                              <w:t>美洲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21" o:spid="_x0000_s1035" type="#_x0000_t202" style="position:absolute;left:0;text-align:left;margin-left:387.95pt;margin-top:188.15pt;width:54.65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" fillcolor="white [3201]" strokecolor="white [3212]" strokeweight=".5pt">
                <v:textbox>
                  <w:txbxContent>
                    <w:p w:rsidR="005F1F56" w:rsidRPr="00EF3DC2" w:rsidRDefault="00EF3DC2" w:rsidP="00EF3DC2">
                      <w:pPr>
                        <w:spacing w:before="0"/>
                        <w:jc w:val="center"/>
                        <w:rPr>
                          <w:rFonts w:hint="eastAsia"/>
                          <w:sz w:val="16"/>
                          <w:szCs w:val="16"/>
                          <w:lang w:eastAsia="zh-CN"/>
                        </w:rPr>
                      </w:pPr>
                      <w:r w:rsidRPr="00EF3DC2">
                        <w:rPr>
                          <w:rFonts w:hint="eastAsia"/>
                          <w:sz w:val="16"/>
                          <w:szCs w:val="16"/>
                          <w:lang w:eastAsia="zh-CN"/>
                        </w:rPr>
                        <w:t>美洲</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71552" behindDoc="0" locked="0" layoutInCell="1" allowOverlap="1" wp14:anchorId="0CADFCEF" wp14:editId="09CD24E9">
                <wp:simplePos x="0" y="0"/>
                <wp:positionH relativeFrom="column">
                  <wp:posOffset>3098444</wp:posOffset>
                </wp:positionH>
                <wp:positionV relativeFrom="paragraph">
                  <wp:posOffset>2426208</wp:posOffset>
                </wp:positionV>
                <wp:extent cx="446228" cy="241402"/>
                <wp:effectExtent l="0" t="0" r="11430" b="25400"/>
                <wp:wrapNone/>
                <wp:docPr id="19" name="Text Box 19"/>
                <wp:cNvGraphicFramePr/>
                <a:graphic xmlns:a="http://schemas.openxmlformats.org/drawingml/2006/main">
                  <a:graphicData uri="http://schemas.microsoft.com/office/word/2010/wordprocessingShape">
                    <wps:wsp>
                      <wps:cNvSpPr txBox="1"/>
                      <wps:spPr>
                        <a:xfrm>
                          <a:off x="0" y="0"/>
                          <a:ext cx="446228" cy="241402"/>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5F1F56" w:rsidP="005F1F56">
                            <w:pPr>
                              <w:spacing w:before="0"/>
                              <w:rPr>
                                <w:sz w:val="16"/>
                                <w:szCs w:val="16"/>
                                <w:lang w:eastAsia="zh-CN"/>
                              </w:rPr>
                            </w:pPr>
                            <w:r w:rsidRPr="00EF3DC2">
                              <w:rPr>
                                <w:rFonts w:hint="eastAsia"/>
                                <w:sz w:val="16"/>
                                <w:szCs w:val="16"/>
                                <w:lang w:eastAsia="zh-CN"/>
                              </w:rPr>
                              <w:t>全球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19" o:spid="_x0000_s1036" type="#_x0000_t202" style="position:absolute;left:0;text-align:left;margin-left:243.95pt;margin-top:191.05pt;width:35.1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" fillcolor="white [3201]" strokecolor="white [3212]" strokeweight=".5pt">
                <v:textbox>
                  <w:txbxContent>
                    <w:p w:rsidR="005F1F56" w:rsidRPr="00EF3DC2" w:rsidRDefault="005F1F56" w:rsidP="005F1F56">
                      <w:pPr>
                        <w:spacing w:before="0"/>
                        <w:rPr>
                          <w:rFonts w:hint="eastAsia"/>
                          <w:sz w:val="16"/>
                          <w:szCs w:val="16"/>
                          <w:lang w:eastAsia="zh-CN"/>
                        </w:rPr>
                      </w:pPr>
                      <w:r w:rsidRPr="00EF3DC2">
                        <w:rPr>
                          <w:rFonts w:hint="eastAsia"/>
                          <w:sz w:val="16"/>
                          <w:szCs w:val="16"/>
                          <w:lang w:eastAsia="zh-CN"/>
                        </w:rPr>
                        <w:t>全球</w:t>
                      </w:r>
                    </w:p>
                  </w:txbxContent>
                </v:textbox>
              </v:shape>
            </w:pict>
          </mc:Fallback>
        </mc:AlternateContent>
      </w:r>
      <w:r>
        <w:rPr>
          <w:rFonts w:eastAsia="STKaiti" w:cstheme="minorHAnsi"/>
          <w:noProof/>
          <w:szCs w:val="24"/>
          <w:lang w:eastAsia="zh-CN"/>
        </w:rPr>
        <mc:AlternateContent>
          <mc:Choice Requires="wps">
            <w:drawing>
              <wp:anchor distT="0" distB="0" distL="114300" distR="114300" simplePos="0" relativeHeight="251673600" behindDoc="0" locked="0" layoutInCell="1" allowOverlap="1" wp14:anchorId="0CADFCEF" wp14:editId="09CD24E9">
                <wp:simplePos x="0" y="0"/>
                <wp:positionH relativeFrom="column">
                  <wp:posOffset>3808019</wp:posOffset>
                </wp:positionH>
                <wp:positionV relativeFrom="paragraph">
                  <wp:posOffset>2389632</wp:posOffset>
                </wp:positionV>
                <wp:extent cx="914400" cy="246126"/>
                <wp:effectExtent l="0" t="0" r="19050" b="20955"/>
                <wp:wrapNone/>
                <wp:docPr id="20" name="Text Box 20"/>
                <wp:cNvGraphicFramePr/>
                <a:graphic xmlns:a="http://schemas.openxmlformats.org/drawingml/2006/main">
                  <a:graphicData uri="http://schemas.microsoft.com/office/word/2010/wordprocessingShape">
                    <wps:wsp>
                      <wps:cNvSpPr txBox="1"/>
                      <wps:spPr>
                        <a:xfrm>
                          <a:off x="0" y="0"/>
                          <a:ext cx="914400" cy="246126"/>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5F1F56" w:rsidRPr="00EF3DC2" w:rsidRDefault="00EF3DC2" w:rsidP="00EF3DC2">
                            <w:pPr>
                              <w:spacing w:before="0"/>
                              <w:jc w:val="center"/>
                              <w:rPr>
                                <w:sz w:val="16"/>
                                <w:szCs w:val="16"/>
                                <w:lang w:eastAsia="zh-CN"/>
                              </w:rPr>
                            </w:pPr>
                            <w:r w:rsidRPr="00EF3DC2">
                              <w:rPr>
                                <w:rFonts w:hint="eastAsia"/>
                                <w:sz w:val="16"/>
                                <w:szCs w:val="16"/>
                                <w:lang w:eastAsia="zh-CN"/>
                              </w:rPr>
                              <w:t>亚太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CEF" id="Text Box 20" o:spid="_x0000_s1037" type="#_x0000_t202" style="position:absolute;left:0;text-align:left;margin-left:299.85pt;margin-top:188.15pt;width:1in;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" fillcolor="white [3201]" strokecolor="white [3212]" strokeweight=".5pt">
                <v:textbox>
                  <w:txbxContent>
                    <w:p w:rsidR="005F1F56" w:rsidRPr="00EF3DC2" w:rsidRDefault="00EF3DC2" w:rsidP="00EF3DC2">
                      <w:pPr>
                        <w:spacing w:before="0"/>
                        <w:jc w:val="center"/>
                        <w:rPr>
                          <w:rFonts w:hint="eastAsia"/>
                          <w:sz w:val="16"/>
                          <w:szCs w:val="16"/>
                          <w:lang w:eastAsia="zh-CN"/>
                        </w:rPr>
                      </w:pPr>
                      <w:r w:rsidRPr="00EF3DC2">
                        <w:rPr>
                          <w:rFonts w:hint="eastAsia"/>
                          <w:sz w:val="16"/>
                          <w:szCs w:val="16"/>
                          <w:lang w:eastAsia="zh-CN"/>
                        </w:rPr>
                        <w:t>亚太</w:t>
                      </w:r>
                    </w:p>
                  </w:txbxContent>
                </v:textbox>
              </v:shape>
            </w:pict>
          </mc:Fallback>
        </mc:AlternateContent>
      </w:r>
      <w:ins w:id="5" w:author="Janin, Patricia" w:date="2019-03-04T14:46:00Z">
        <w:r w:rsidR="009B3480">
          <w:rPr>
            <w:rFonts w:cstheme="minorHAnsi"/>
            <w:noProof/>
            <w:szCs w:val="24"/>
            <w:lang w:eastAsia="zh-CN"/>
          </w:rPr>
          <w:drawing>
            <wp:inline distT="0" distB="0" distL="0" distR="0" wp14:anchorId="02C66FCB" wp14:editId="11BB7140">
              <wp:extent cx="5984875" cy="29924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0022" cy="2995011"/>
                      </a:xfrm>
                      <a:prstGeom prst="rect">
                        <a:avLst/>
                      </a:prstGeom>
                      <a:noFill/>
                    </pic:spPr>
                  </pic:pic>
                </a:graphicData>
              </a:graphic>
            </wp:inline>
          </w:drawing>
        </w:r>
      </w:ins>
    </w:p>
    <w:p w:rsidR="00014F14" w:rsidRPr="00014F14" w:rsidRDefault="00EF3DC2" w:rsidP="009B3480">
      <w:pPr>
        <w:snapToGrid w:val="0"/>
        <w:jc w:val="both"/>
        <w:rPr>
          <w:ins w:id="6" w:author="Janin, Patricia" w:date="2019-03-04T14:46:00Z"/>
          <w:rFonts w:cstheme="minorHAnsi"/>
          <w:szCs w:val="24"/>
          <w:lang w:eastAsia="zh-CN"/>
        </w:rPr>
      </w:pPr>
      <w:r w:rsidRPr="005F1F56">
        <w:rPr>
          <w:rFonts w:eastAsia="STKaiti" w:cstheme="minorHAnsi"/>
          <w:noProof/>
          <w:szCs w:val="24"/>
          <w:lang w:eastAsia="zh-CN"/>
        </w:rPr>
        <w:lastRenderedPageBreak/>
        <mc:AlternateContent>
          <mc:Choice Requires="wps">
            <w:drawing>
              <wp:anchor distT="0" distB="0" distL="114300" distR="114300" simplePos="0" relativeHeight="251681792" behindDoc="0" locked="0" layoutInCell="1" allowOverlap="1" wp14:anchorId="291CC94C" wp14:editId="50633D47">
                <wp:simplePos x="0" y="0"/>
                <wp:positionH relativeFrom="column">
                  <wp:posOffset>1086536</wp:posOffset>
                </wp:positionH>
                <wp:positionV relativeFrom="paragraph">
                  <wp:posOffset>144780</wp:posOffset>
                </wp:positionV>
                <wp:extent cx="4191610" cy="329184"/>
                <wp:effectExtent l="0" t="0" r="19050" b="13970"/>
                <wp:wrapNone/>
                <wp:docPr id="26" name="Text Box 26"/>
                <wp:cNvGraphicFramePr/>
                <a:graphic xmlns:a="http://schemas.openxmlformats.org/drawingml/2006/main">
                  <a:graphicData uri="http://schemas.microsoft.com/office/word/2010/wordprocessingShape">
                    <wps:wsp>
                      <wps:cNvSpPr txBox="1"/>
                      <wps:spPr>
                        <a:xfrm>
                          <a:off x="0" y="0"/>
                          <a:ext cx="4191610" cy="329184"/>
                        </a:xfrm>
                        <a:prstGeom prst="rect">
                          <a:avLst/>
                        </a:prstGeom>
                        <a:solidFill>
                          <a:sysClr val="window" lastClr="FFFFFF"/>
                        </a:solidFill>
                        <a:ln w="6350">
                          <a:solidFill>
                            <a:sysClr val="window" lastClr="FFFFFF"/>
                          </a:solidFill>
                        </a:ln>
                        <a:effectLst/>
                      </wps:spPr>
                      <wps:txbx>
                        <w:txbxContent>
                          <w:p w:rsidR="00EF3DC2" w:rsidRPr="00EF3DC2" w:rsidRDefault="00EF3DC2" w:rsidP="00EF3DC2">
                            <w:pPr>
                              <w:spacing w:before="0"/>
                              <w:rPr>
                                <w:sz w:val="14"/>
                                <w:szCs w:val="14"/>
                                <w:lang w:eastAsia="zh-CN"/>
                              </w:rPr>
                            </w:pPr>
                            <w:r>
                              <w:rPr>
                                <w:rFonts w:cstheme="minorHAnsi" w:hint="eastAsia"/>
                                <w:szCs w:val="24"/>
                                <w:lang w:eastAsia="zh-CN"/>
                              </w:rPr>
                              <w:t>图</w:t>
                            </w:r>
                            <w:r>
                              <w:rPr>
                                <w:rFonts w:cstheme="minorHAnsi" w:hint="eastAsia"/>
                                <w:szCs w:val="24"/>
                                <w:lang w:eastAsia="zh-CN"/>
                              </w:rPr>
                              <w:t>3</w:t>
                            </w:r>
                            <w:r>
                              <w:rPr>
                                <w:rFonts w:cstheme="minorHAnsi"/>
                                <w:szCs w:val="24"/>
                                <w:lang w:eastAsia="zh-CN"/>
                              </w:rPr>
                              <w:t>：</w:t>
                            </w:r>
                            <w:r>
                              <w:rPr>
                                <w:rFonts w:cstheme="minorHAnsi" w:hint="eastAsia"/>
                                <w:szCs w:val="24"/>
                                <w:lang w:eastAsia="zh-CN"/>
                              </w:rPr>
                              <w:t>各标准</w:t>
                            </w:r>
                            <w:r>
                              <w:rPr>
                                <w:rFonts w:cstheme="minorHAnsi"/>
                                <w:szCs w:val="24"/>
                                <w:lang w:eastAsia="zh-CN"/>
                              </w:rPr>
                              <w:t>下开展的</w:t>
                            </w:r>
                            <w:r>
                              <w:rPr>
                                <w:rFonts w:cstheme="minorHAnsi" w:hint="eastAsia"/>
                                <w:szCs w:val="24"/>
                                <w:lang w:eastAsia="zh-CN"/>
                              </w:rPr>
                              <w:t>ICT-DF</w:t>
                            </w:r>
                            <w:r>
                              <w:rPr>
                                <w:rFonts w:cstheme="minorHAnsi" w:hint="eastAsia"/>
                                <w:szCs w:val="24"/>
                                <w:lang w:eastAsia="zh-CN"/>
                              </w:rPr>
                              <w:t>项目</w:t>
                            </w:r>
                            <w:r>
                              <w:rPr>
                                <w:rFonts w:cstheme="minorHAnsi"/>
                                <w:szCs w:val="24"/>
                                <w:lang w:eastAsia="zh-CN"/>
                              </w:rPr>
                              <w:t>（</w:t>
                            </w:r>
                            <w:r>
                              <w:rPr>
                                <w:rFonts w:cstheme="minorHAnsi" w:hint="eastAsia"/>
                                <w:szCs w:val="24"/>
                                <w:lang w:eastAsia="zh-CN"/>
                              </w:rPr>
                              <w:t>2</w:t>
                            </w:r>
                            <w:r>
                              <w:rPr>
                                <w:rFonts w:cstheme="minorHAnsi"/>
                                <w:szCs w:val="24"/>
                                <w:lang w:eastAsia="zh-CN"/>
                              </w:rPr>
                              <w:t>018</w:t>
                            </w:r>
                            <w:r>
                              <w:rPr>
                                <w:rFonts w:cstheme="minorHAnsi" w:hint="eastAsia"/>
                                <w:szCs w:val="24"/>
                                <w:lang w:eastAsia="zh-CN"/>
                              </w:rPr>
                              <w:t>年</w:t>
                            </w:r>
                            <w:r>
                              <w:rPr>
                                <w:rFonts w:cstheme="minorHAnsi" w:hint="eastAsia"/>
                                <w:szCs w:val="24"/>
                                <w:lang w:eastAsia="zh-CN"/>
                              </w:rPr>
                              <w:t>12</w:t>
                            </w:r>
                            <w:r>
                              <w:rPr>
                                <w:rFonts w:cstheme="minorHAnsi" w:hint="eastAsia"/>
                                <w:szCs w:val="24"/>
                                <w:lang w:eastAsia="zh-CN"/>
                              </w:rPr>
                              <w:t>月</w:t>
                            </w:r>
                            <w:r>
                              <w:rPr>
                                <w:rFonts w:cstheme="minorHAnsi"/>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C94C" id="Text Box 26" o:spid="_x0000_s1038" type="#_x0000_t202" style="position:absolute;left:0;text-align:left;margin-left:85.55pt;margin-top:11.4pt;width:330.05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" fillcolor="window" strokecolor="window" strokeweight=".5pt">
                <v:textbox>
                  <w:txbxContent>
                    <w:p w:rsidR="00EF3DC2" w:rsidRPr="00EF3DC2" w:rsidRDefault="00EF3DC2" w:rsidP="00EF3DC2">
                      <w:pPr>
                        <w:spacing w:before="0"/>
                        <w:rPr>
                          <w:rFonts w:hint="eastAsia"/>
                          <w:sz w:val="14"/>
                          <w:szCs w:val="14"/>
                          <w:lang w:eastAsia="zh-CN"/>
                        </w:rPr>
                      </w:pPr>
                      <w:r>
                        <w:rPr>
                          <w:rFonts w:cstheme="minorHAnsi" w:hint="eastAsia"/>
                          <w:szCs w:val="24"/>
                          <w:lang w:eastAsia="zh-CN"/>
                        </w:rPr>
                        <w:t>图</w:t>
                      </w:r>
                      <w:r>
                        <w:rPr>
                          <w:rFonts w:cstheme="minorHAnsi" w:hint="eastAsia"/>
                          <w:szCs w:val="24"/>
                          <w:lang w:eastAsia="zh-CN"/>
                        </w:rPr>
                        <w:t>3</w:t>
                      </w:r>
                      <w:r>
                        <w:rPr>
                          <w:rFonts w:cstheme="minorHAnsi"/>
                          <w:szCs w:val="24"/>
                          <w:lang w:eastAsia="zh-CN"/>
                        </w:rPr>
                        <w:t>：</w:t>
                      </w:r>
                      <w:r>
                        <w:rPr>
                          <w:rFonts w:cstheme="minorHAnsi" w:hint="eastAsia"/>
                          <w:szCs w:val="24"/>
                          <w:lang w:eastAsia="zh-CN"/>
                        </w:rPr>
                        <w:t>各标准</w:t>
                      </w:r>
                      <w:r>
                        <w:rPr>
                          <w:rFonts w:cstheme="minorHAnsi"/>
                          <w:szCs w:val="24"/>
                          <w:lang w:eastAsia="zh-CN"/>
                        </w:rPr>
                        <w:t>下开展的</w:t>
                      </w:r>
                      <w:r>
                        <w:rPr>
                          <w:rFonts w:cstheme="minorHAnsi" w:hint="eastAsia"/>
                          <w:szCs w:val="24"/>
                          <w:lang w:eastAsia="zh-CN"/>
                        </w:rPr>
                        <w:t>ICT-DF</w:t>
                      </w:r>
                      <w:r>
                        <w:rPr>
                          <w:rFonts w:cstheme="minorHAnsi" w:hint="eastAsia"/>
                          <w:szCs w:val="24"/>
                          <w:lang w:eastAsia="zh-CN"/>
                        </w:rPr>
                        <w:t>项目</w:t>
                      </w:r>
                      <w:r>
                        <w:rPr>
                          <w:rFonts w:cstheme="minorHAnsi"/>
                          <w:szCs w:val="24"/>
                          <w:lang w:eastAsia="zh-CN"/>
                        </w:rPr>
                        <w:t>（</w:t>
                      </w:r>
                      <w:r>
                        <w:rPr>
                          <w:rFonts w:cstheme="minorHAnsi" w:hint="eastAsia"/>
                          <w:szCs w:val="24"/>
                          <w:lang w:eastAsia="zh-CN"/>
                        </w:rPr>
                        <w:t>2</w:t>
                      </w:r>
                      <w:r>
                        <w:rPr>
                          <w:rFonts w:cstheme="minorHAnsi"/>
                          <w:szCs w:val="24"/>
                          <w:lang w:eastAsia="zh-CN"/>
                        </w:rPr>
                        <w:t>018</w:t>
                      </w:r>
                      <w:r>
                        <w:rPr>
                          <w:rFonts w:cstheme="minorHAnsi" w:hint="eastAsia"/>
                          <w:szCs w:val="24"/>
                          <w:lang w:eastAsia="zh-CN"/>
                        </w:rPr>
                        <w:t>年</w:t>
                      </w:r>
                      <w:r>
                        <w:rPr>
                          <w:rFonts w:cstheme="minorHAnsi" w:hint="eastAsia"/>
                          <w:szCs w:val="24"/>
                          <w:lang w:eastAsia="zh-CN"/>
                        </w:rPr>
                        <w:t>12</w:t>
                      </w:r>
                      <w:r>
                        <w:rPr>
                          <w:rFonts w:cstheme="minorHAnsi" w:hint="eastAsia"/>
                          <w:szCs w:val="24"/>
                          <w:lang w:eastAsia="zh-CN"/>
                        </w:rPr>
                        <w:t>月</w:t>
                      </w:r>
                      <w:r>
                        <w:rPr>
                          <w:rFonts w:cstheme="minorHAnsi"/>
                          <w:szCs w:val="24"/>
                          <w:lang w:eastAsia="zh-CN"/>
                        </w:rPr>
                        <w:t>）</w:t>
                      </w:r>
                    </w:p>
                  </w:txbxContent>
                </v:textbox>
              </v:shape>
            </w:pict>
          </mc:Fallback>
        </mc:AlternateContent>
      </w:r>
      <w:r w:rsidRPr="00EF3DC2">
        <w:rPr>
          <w:noProof/>
          <w:lang w:eastAsia="zh-CN"/>
        </w:rPr>
        <mc:AlternateContent>
          <mc:Choice Requires="wps">
            <w:drawing>
              <wp:anchor distT="0" distB="0" distL="114300" distR="114300" simplePos="0" relativeHeight="251692032" behindDoc="0" locked="0" layoutInCell="1" allowOverlap="1" wp14:anchorId="41F109DE" wp14:editId="57146E80">
                <wp:simplePos x="0" y="0"/>
                <wp:positionH relativeFrom="column">
                  <wp:posOffset>154279</wp:posOffset>
                </wp:positionH>
                <wp:positionV relativeFrom="paragraph">
                  <wp:posOffset>672364</wp:posOffset>
                </wp:positionV>
                <wp:extent cx="1678305" cy="300447"/>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78305" cy="300447"/>
                        </a:xfrm>
                        <a:prstGeom prst="rect">
                          <a:avLst/>
                        </a:prstGeom>
                        <a:solidFill>
                          <a:sysClr val="window" lastClr="FFFFFF"/>
                        </a:solidFill>
                        <a:ln w="6350">
                          <a:solidFill>
                            <a:sysClr val="window" lastClr="FFFFFF"/>
                          </a:solidFill>
                        </a:ln>
                        <a:effectLst/>
                      </wps:spPr>
                      <wps:txbx>
                        <w:txbxContent>
                          <w:p w:rsidR="00EF3DC2" w:rsidRPr="00682A2F" w:rsidRDefault="00EF3DC2" w:rsidP="00EF3DC2">
                            <w:pPr>
                              <w:spacing w:before="0"/>
                              <w:jc w:val="right"/>
                              <w:rPr>
                                <w:sz w:val="16"/>
                                <w:szCs w:val="16"/>
                                <w:lang w:eastAsia="zh-CN"/>
                              </w:rPr>
                            </w:pPr>
                            <w:r w:rsidRPr="00682A2F">
                              <w:rPr>
                                <w:rFonts w:hint="eastAsia"/>
                                <w:sz w:val="16"/>
                                <w:szCs w:val="16"/>
                                <w:lang w:eastAsia="zh-CN"/>
                              </w:rPr>
                              <w:t>技术和网络发展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109DE" id="Text Box 31" o:spid="_x0000_s1039" type="#_x0000_t202" style="position:absolute;left:0;text-align:left;margin-left:12.15pt;margin-top:52.95pt;width:132.15pt;height:23.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" fillcolor="window" strokecolor="window" strokeweight=".5pt">
                <v:textbox>
                  <w:txbxContent>
                    <w:p w:rsidR="00EF3DC2" w:rsidRPr="00682A2F" w:rsidRDefault="00EF3DC2" w:rsidP="00EF3DC2">
                      <w:pPr>
                        <w:spacing w:before="0"/>
                        <w:jc w:val="right"/>
                        <w:rPr>
                          <w:sz w:val="16"/>
                          <w:szCs w:val="16"/>
                          <w:lang w:eastAsia="zh-CN"/>
                        </w:rPr>
                      </w:pPr>
                      <w:r w:rsidRPr="00682A2F">
                        <w:rPr>
                          <w:rFonts w:hint="eastAsia"/>
                          <w:sz w:val="16"/>
                          <w:szCs w:val="16"/>
                          <w:lang w:eastAsia="zh-CN"/>
                        </w:rPr>
                        <w:t>技术和网络发展</w:t>
                      </w:r>
                    </w:p>
                  </w:txbxContent>
                </v:textbox>
              </v:shape>
            </w:pict>
          </mc:Fallback>
        </mc:AlternateContent>
      </w:r>
      <w:r w:rsidRPr="00EF3DC2">
        <w:rPr>
          <w:noProof/>
          <w:lang w:eastAsia="zh-CN"/>
        </w:rPr>
        <mc:AlternateContent>
          <mc:Choice Requires="wps">
            <w:drawing>
              <wp:anchor distT="0" distB="0" distL="114300" distR="114300" simplePos="0" relativeHeight="251689984" behindDoc="0" locked="0" layoutInCell="1" allowOverlap="1" wp14:anchorId="42130C59" wp14:editId="6FCD960F">
                <wp:simplePos x="0" y="0"/>
                <wp:positionH relativeFrom="column">
                  <wp:posOffset>768858</wp:posOffset>
                </wp:positionH>
                <wp:positionV relativeFrom="paragraph">
                  <wp:posOffset>1089330</wp:posOffset>
                </wp:positionV>
                <wp:extent cx="1043940" cy="303837"/>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43940" cy="303837"/>
                        </a:xfrm>
                        <a:prstGeom prst="rect">
                          <a:avLst/>
                        </a:prstGeom>
                        <a:solidFill>
                          <a:sysClr val="window" lastClr="FFFFFF"/>
                        </a:solidFill>
                        <a:ln w="6350">
                          <a:solidFill>
                            <a:sysClr val="window" lastClr="FFFFFF"/>
                          </a:solidFill>
                        </a:ln>
                        <a:effectLst/>
                      </wps:spPr>
                      <wps:txbx>
                        <w:txbxContent>
                          <w:p w:rsidR="00EF3DC2" w:rsidRPr="00682A2F" w:rsidRDefault="00EF3DC2" w:rsidP="00EF3DC2">
                            <w:pPr>
                              <w:spacing w:before="0"/>
                              <w:jc w:val="right"/>
                              <w:rPr>
                                <w:sz w:val="16"/>
                                <w:szCs w:val="16"/>
                                <w:lang w:eastAsia="zh-CN"/>
                              </w:rPr>
                            </w:pPr>
                            <w:r w:rsidRPr="00682A2F">
                              <w:rPr>
                                <w:sz w:val="16"/>
                                <w:szCs w:val="16"/>
                                <w:lang w:eastAsia="zh-CN"/>
                              </w:rPr>
                              <w:tab/>
                            </w:r>
                            <w:r w:rsidRPr="00682A2F">
                              <w:rPr>
                                <w:rFonts w:hint="eastAsia"/>
                                <w:sz w:val="16"/>
                                <w:szCs w:val="16"/>
                                <w:lang w:eastAsia="zh-CN"/>
                              </w:rPr>
                              <w:t>ICT</w:t>
                            </w:r>
                            <w:r w:rsidRPr="00682A2F">
                              <w:rPr>
                                <w:sz w:val="16"/>
                                <w:szCs w:val="16"/>
                                <w:lang w:eastAsia="zh-CN"/>
                              </w:rPr>
                              <w:t>应用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30C59" id="Text Box 30" o:spid="_x0000_s1040" type="#_x0000_t202" style="position:absolute;left:0;text-align:left;margin-left:60.55pt;margin-top:85.75pt;width:82.2pt;height:23.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" fillcolor="window" strokecolor="window" strokeweight=".5pt">
                <v:textbox>
                  <w:txbxContent>
                    <w:p w:rsidR="00EF3DC2" w:rsidRPr="00682A2F" w:rsidRDefault="00EF3DC2" w:rsidP="00EF3DC2">
                      <w:pPr>
                        <w:spacing w:before="0"/>
                        <w:jc w:val="right"/>
                        <w:rPr>
                          <w:sz w:val="16"/>
                          <w:szCs w:val="16"/>
                          <w:lang w:eastAsia="zh-CN"/>
                        </w:rPr>
                      </w:pPr>
                      <w:r w:rsidRPr="00682A2F">
                        <w:rPr>
                          <w:sz w:val="16"/>
                          <w:szCs w:val="16"/>
                          <w:lang w:eastAsia="zh-CN"/>
                        </w:rPr>
                        <w:tab/>
                      </w:r>
                      <w:r w:rsidRPr="00682A2F">
                        <w:rPr>
                          <w:rFonts w:hint="eastAsia"/>
                          <w:sz w:val="16"/>
                          <w:szCs w:val="16"/>
                          <w:lang w:eastAsia="zh-CN"/>
                        </w:rPr>
                        <w:t>ICT</w:t>
                      </w:r>
                      <w:r w:rsidRPr="00682A2F">
                        <w:rPr>
                          <w:sz w:val="16"/>
                          <w:szCs w:val="16"/>
                          <w:lang w:eastAsia="zh-CN"/>
                        </w:rPr>
                        <w:t>应用</w:t>
                      </w:r>
                    </w:p>
                  </w:txbxContent>
                </v:textbox>
              </v:shape>
            </w:pict>
          </mc:Fallback>
        </mc:AlternateContent>
      </w:r>
      <w:r w:rsidRPr="00EF3DC2">
        <w:rPr>
          <w:noProof/>
          <w:lang w:eastAsia="zh-CN"/>
        </w:rPr>
        <mc:AlternateContent>
          <mc:Choice Requires="wps">
            <w:drawing>
              <wp:anchor distT="0" distB="0" distL="114300" distR="114300" simplePos="0" relativeHeight="251687936" behindDoc="0" locked="0" layoutInCell="1" allowOverlap="1" wp14:anchorId="56BEFA44" wp14:editId="7793E395">
                <wp:simplePos x="0" y="0"/>
                <wp:positionH relativeFrom="column">
                  <wp:posOffset>472288</wp:posOffset>
                </wp:positionH>
                <wp:positionV relativeFrom="paragraph">
                  <wp:posOffset>1469695</wp:posOffset>
                </wp:positionV>
                <wp:extent cx="1340764" cy="263235"/>
                <wp:effectExtent l="0" t="0" r="12065" b="22860"/>
                <wp:wrapNone/>
                <wp:docPr id="29" name="Text Box 29"/>
                <wp:cNvGraphicFramePr/>
                <a:graphic xmlns:a="http://schemas.openxmlformats.org/drawingml/2006/main">
                  <a:graphicData uri="http://schemas.microsoft.com/office/word/2010/wordprocessingShape">
                    <wps:wsp>
                      <wps:cNvSpPr txBox="1"/>
                      <wps:spPr>
                        <a:xfrm>
                          <a:off x="0" y="0"/>
                          <a:ext cx="1340764" cy="263235"/>
                        </a:xfrm>
                        <a:prstGeom prst="rect">
                          <a:avLst/>
                        </a:prstGeom>
                        <a:solidFill>
                          <a:sysClr val="window" lastClr="FFFFFF"/>
                        </a:solidFill>
                        <a:ln w="6350">
                          <a:solidFill>
                            <a:sysClr val="window" lastClr="FFFFFF"/>
                          </a:solidFill>
                        </a:ln>
                        <a:effectLst/>
                      </wps:spPr>
                      <wps:txbx>
                        <w:txbxContent>
                          <w:p w:rsidR="00EF3DC2" w:rsidRPr="00682A2F" w:rsidRDefault="00EF3DC2" w:rsidP="00EF3DC2">
                            <w:pPr>
                              <w:spacing w:before="0"/>
                              <w:jc w:val="right"/>
                              <w:rPr>
                                <w:sz w:val="16"/>
                                <w:szCs w:val="16"/>
                                <w:lang w:eastAsia="zh-CN"/>
                              </w:rPr>
                            </w:pPr>
                            <w:r w:rsidRPr="00682A2F">
                              <w:rPr>
                                <w:sz w:val="16"/>
                                <w:szCs w:val="16"/>
                                <w:lang w:eastAsia="zh-CN"/>
                              </w:rPr>
                              <w:tab/>
                            </w:r>
                            <w:r w:rsidRPr="00682A2F">
                              <w:rPr>
                                <w:sz w:val="16"/>
                                <w:szCs w:val="16"/>
                                <w:lang w:eastAsia="zh-CN"/>
                              </w:rPr>
                              <w:t>数字包容性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BEFA44" id="Text Box 29" o:spid="_x0000_s1041" type="#_x0000_t202" style="position:absolute;left:0;text-align:left;margin-left:37.2pt;margin-top:115.7pt;width:105.55pt;height:20.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" fillcolor="window" strokecolor="window" strokeweight=".5pt">
                <v:textbox>
                  <w:txbxContent>
                    <w:p w:rsidR="00EF3DC2" w:rsidRPr="00682A2F" w:rsidRDefault="00EF3DC2" w:rsidP="00EF3DC2">
                      <w:pPr>
                        <w:spacing w:before="0"/>
                        <w:jc w:val="right"/>
                        <w:rPr>
                          <w:sz w:val="16"/>
                          <w:szCs w:val="16"/>
                          <w:lang w:eastAsia="zh-CN"/>
                        </w:rPr>
                      </w:pPr>
                      <w:r w:rsidRPr="00682A2F">
                        <w:rPr>
                          <w:sz w:val="16"/>
                          <w:szCs w:val="16"/>
                          <w:lang w:eastAsia="zh-CN"/>
                        </w:rPr>
                        <w:tab/>
                      </w:r>
                      <w:r w:rsidRPr="00682A2F">
                        <w:rPr>
                          <w:sz w:val="16"/>
                          <w:szCs w:val="16"/>
                          <w:lang w:eastAsia="zh-CN"/>
                        </w:rPr>
                        <w:t>数字包容性</w:t>
                      </w:r>
                    </w:p>
                  </w:txbxContent>
                </v:textbox>
              </v:shape>
            </w:pict>
          </mc:Fallback>
        </mc:AlternateContent>
      </w:r>
      <w:r w:rsidRPr="00EF3DC2">
        <w:rPr>
          <w:noProof/>
          <w:lang w:eastAsia="zh-CN"/>
        </w:rPr>
        <mc:AlternateContent>
          <mc:Choice Requires="wps">
            <w:drawing>
              <wp:anchor distT="0" distB="0" distL="114300" distR="114300" simplePos="0" relativeHeight="251685888" behindDoc="0" locked="0" layoutInCell="1" allowOverlap="1" wp14:anchorId="75CD6E59" wp14:editId="650F39CD">
                <wp:simplePos x="0" y="0"/>
                <wp:positionH relativeFrom="column">
                  <wp:posOffset>473659</wp:posOffset>
                </wp:positionH>
                <wp:positionV relativeFrom="paragraph">
                  <wp:posOffset>1813534</wp:posOffset>
                </wp:positionV>
                <wp:extent cx="1344295" cy="276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44295" cy="276800"/>
                        </a:xfrm>
                        <a:prstGeom prst="rect">
                          <a:avLst/>
                        </a:prstGeom>
                        <a:solidFill>
                          <a:sysClr val="window" lastClr="FFFFFF"/>
                        </a:solidFill>
                        <a:ln w="6350">
                          <a:solidFill>
                            <a:sysClr val="window" lastClr="FFFFFF"/>
                          </a:solidFill>
                        </a:ln>
                        <a:effectLst/>
                      </wps:spPr>
                      <wps:txbx>
                        <w:txbxContent>
                          <w:p w:rsidR="00EF3DC2" w:rsidRPr="00682A2F" w:rsidRDefault="00EF3DC2" w:rsidP="00EF3DC2">
                            <w:pPr>
                              <w:spacing w:before="0"/>
                              <w:jc w:val="right"/>
                              <w:rPr>
                                <w:sz w:val="16"/>
                                <w:szCs w:val="16"/>
                                <w:lang w:eastAsia="zh-CN"/>
                              </w:rPr>
                            </w:pPr>
                            <w:r w:rsidRPr="00682A2F">
                              <w:rPr>
                                <w:sz w:val="16"/>
                                <w:szCs w:val="16"/>
                                <w:lang w:eastAsia="zh-CN"/>
                              </w:rPr>
                              <w:tab/>
                            </w:r>
                            <w:r w:rsidRPr="00682A2F">
                              <w:rPr>
                                <w:rFonts w:hint="eastAsia"/>
                                <w:sz w:val="16"/>
                                <w:szCs w:val="16"/>
                                <w:lang w:eastAsia="zh-CN"/>
                              </w:rPr>
                              <w:t>应急通信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D6E59" id="Text Box 28" o:spid="_x0000_s1042" type="#_x0000_t202" style="position:absolute;left:0;text-align:left;margin-left:37.3pt;margin-top:142.8pt;width:105.85pt;height:2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" fillcolor="window" strokecolor="window" strokeweight=".5pt">
                <v:textbox>
                  <w:txbxContent>
                    <w:p w:rsidR="00EF3DC2" w:rsidRPr="00682A2F" w:rsidRDefault="00EF3DC2" w:rsidP="00EF3DC2">
                      <w:pPr>
                        <w:spacing w:before="0"/>
                        <w:jc w:val="right"/>
                        <w:rPr>
                          <w:sz w:val="16"/>
                          <w:szCs w:val="16"/>
                          <w:lang w:eastAsia="zh-CN"/>
                        </w:rPr>
                      </w:pPr>
                      <w:r w:rsidRPr="00682A2F">
                        <w:rPr>
                          <w:sz w:val="16"/>
                          <w:szCs w:val="16"/>
                          <w:lang w:eastAsia="zh-CN"/>
                        </w:rPr>
                        <w:tab/>
                      </w:r>
                      <w:r w:rsidRPr="00682A2F">
                        <w:rPr>
                          <w:rFonts w:hint="eastAsia"/>
                          <w:sz w:val="16"/>
                          <w:szCs w:val="16"/>
                          <w:lang w:eastAsia="zh-CN"/>
                        </w:rPr>
                        <w:t>应急通信</w:t>
                      </w:r>
                    </w:p>
                  </w:txbxContent>
                </v:textbox>
              </v:shape>
            </w:pict>
          </mc:Fallback>
        </mc:AlternateContent>
      </w:r>
      <w:r w:rsidRPr="00EF3DC2">
        <w:rPr>
          <w:noProof/>
          <w:lang w:eastAsia="zh-CN"/>
        </w:rPr>
        <mc:AlternateContent>
          <mc:Choice Requires="wps">
            <w:drawing>
              <wp:anchor distT="0" distB="0" distL="114300" distR="114300" simplePos="0" relativeHeight="251683840" behindDoc="0" locked="0" layoutInCell="1" allowOverlap="1" wp14:anchorId="7CDC8224" wp14:editId="3279A6B3">
                <wp:simplePos x="0" y="0"/>
                <wp:positionH relativeFrom="column">
                  <wp:posOffset>347954</wp:posOffset>
                </wp:positionH>
                <wp:positionV relativeFrom="paragraph">
                  <wp:posOffset>2186610</wp:posOffset>
                </wp:positionV>
                <wp:extent cx="1484630" cy="47789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84630" cy="477891"/>
                        </a:xfrm>
                        <a:prstGeom prst="rect">
                          <a:avLst/>
                        </a:prstGeom>
                        <a:solidFill>
                          <a:sysClr val="window" lastClr="FFFFFF"/>
                        </a:solidFill>
                        <a:ln w="6350">
                          <a:solidFill>
                            <a:sysClr val="window" lastClr="FFFFFF"/>
                          </a:solidFill>
                        </a:ln>
                        <a:effectLst/>
                      </wps:spPr>
                      <wps:txbx>
                        <w:txbxContent>
                          <w:p w:rsidR="00EF3DC2" w:rsidRPr="00682A2F" w:rsidRDefault="00EF3DC2" w:rsidP="00EF3DC2">
                            <w:pPr>
                              <w:spacing w:before="0"/>
                              <w:jc w:val="right"/>
                              <w:rPr>
                                <w:sz w:val="16"/>
                                <w:szCs w:val="16"/>
                                <w:lang w:eastAsia="zh-CN"/>
                              </w:rPr>
                            </w:pPr>
                            <w:r w:rsidRPr="00682A2F">
                              <w:rPr>
                                <w:rFonts w:hint="eastAsia"/>
                                <w:sz w:val="16"/>
                                <w:szCs w:val="16"/>
                                <w:lang w:eastAsia="zh-CN"/>
                              </w:rPr>
                              <w:t>最不发达国家和</w:t>
                            </w:r>
                            <w:r w:rsidRPr="00682A2F">
                              <w:rPr>
                                <w:sz w:val="16"/>
                                <w:szCs w:val="16"/>
                                <w:lang w:eastAsia="zh-CN"/>
                              </w:rPr>
                              <w:br/>
                            </w:r>
                            <w:r w:rsidRPr="00682A2F">
                              <w:rPr>
                                <w:rFonts w:hint="eastAsia"/>
                                <w:sz w:val="16"/>
                                <w:szCs w:val="16"/>
                                <w:lang w:eastAsia="zh-CN"/>
                              </w:rPr>
                              <w:t>小岛屿发展中国家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C8224" id="Text Box 27" o:spid="_x0000_s1043" type="#_x0000_t202" style="position:absolute;left:0;text-align:left;margin-left:27.4pt;margin-top:172.15pt;width:116.9pt;height:37.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" fillcolor="window" strokecolor="window" strokeweight=".5pt">
                <v:textbox>
                  <w:txbxContent>
                    <w:p w:rsidR="00EF3DC2" w:rsidRPr="00682A2F" w:rsidRDefault="00EF3DC2" w:rsidP="00EF3DC2">
                      <w:pPr>
                        <w:spacing w:before="0"/>
                        <w:jc w:val="right"/>
                        <w:rPr>
                          <w:sz w:val="16"/>
                          <w:szCs w:val="16"/>
                          <w:lang w:eastAsia="zh-CN"/>
                        </w:rPr>
                      </w:pPr>
                      <w:r w:rsidRPr="00682A2F">
                        <w:rPr>
                          <w:rFonts w:hint="eastAsia"/>
                          <w:sz w:val="16"/>
                          <w:szCs w:val="16"/>
                          <w:lang w:eastAsia="zh-CN"/>
                        </w:rPr>
                        <w:t>最不发达国家和</w:t>
                      </w:r>
                      <w:r w:rsidRPr="00682A2F">
                        <w:rPr>
                          <w:sz w:val="16"/>
                          <w:szCs w:val="16"/>
                          <w:lang w:eastAsia="zh-CN"/>
                        </w:rPr>
                        <w:br/>
                      </w:r>
                      <w:r w:rsidRPr="00682A2F">
                        <w:rPr>
                          <w:rFonts w:hint="eastAsia"/>
                          <w:sz w:val="16"/>
                          <w:szCs w:val="16"/>
                          <w:lang w:eastAsia="zh-CN"/>
                        </w:rPr>
                        <w:t>小岛屿发展中国家</w:t>
                      </w:r>
                    </w:p>
                  </w:txbxContent>
                </v:textbox>
              </v:shape>
            </w:pict>
          </mc:Fallback>
        </mc:AlternateContent>
      </w:r>
      <w:r>
        <w:rPr>
          <w:rFonts w:cstheme="minorHAnsi"/>
          <w:noProof/>
          <w:szCs w:val="24"/>
          <w:lang w:eastAsia="zh-CN"/>
        </w:rPr>
        <w:drawing>
          <wp:inline distT="0" distB="0" distL="0" distR="0" wp14:anchorId="2B3EBEC8" wp14:editId="2129BEA6">
            <wp:extent cx="6064300" cy="2879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9630" cy="2882256"/>
                    </a:xfrm>
                    <a:prstGeom prst="rect">
                      <a:avLst/>
                    </a:prstGeom>
                    <a:noFill/>
                  </pic:spPr>
                </pic:pic>
              </a:graphicData>
            </a:graphic>
          </wp:inline>
        </w:drawing>
      </w:r>
    </w:p>
    <w:p w:rsidR="006E79F8" w:rsidRPr="00D540CC" w:rsidRDefault="009B3480" w:rsidP="00EF3DC2">
      <w:pPr>
        <w:snapToGrid w:val="0"/>
        <w:spacing w:before="240" w:after="120"/>
        <w:jc w:val="both"/>
        <w:rPr>
          <w:szCs w:val="24"/>
          <w:lang w:eastAsia="zh-CN"/>
        </w:rPr>
      </w:pPr>
      <w:r>
        <w:rPr>
          <w:lang w:eastAsia="zh-CN"/>
        </w:rPr>
        <w:t>3.3</w:t>
      </w:r>
      <w:r>
        <w:rPr>
          <w:lang w:eastAsia="zh-CN"/>
        </w:rPr>
        <w:tab/>
      </w:r>
      <w:r w:rsidR="006E79F8">
        <w:rPr>
          <w:rFonts w:hint="eastAsia"/>
          <w:lang w:eastAsia="zh-CN"/>
        </w:rPr>
        <w:t>考虑到</w:t>
      </w:r>
      <w:r w:rsidR="006E79F8" w:rsidRPr="00D93D49">
        <w:rPr>
          <w:rFonts w:hint="eastAsia"/>
          <w:szCs w:val="24"/>
          <w:lang w:eastAsia="zh-CN"/>
        </w:rPr>
        <w:t>项目实施的状况和持续时间</w:t>
      </w:r>
      <w:r w:rsidR="006E79F8">
        <w:rPr>
          <w:rFonts w:hint="eastAsia"/>
          <w:szCs w:val="24"/>
          <w:lang w:eastAsia="zh-CN"/>
        </w:rPr>
        <w:t>，</w:t>
      </w:r>
      <w:r w:rsidR="006E79F8" w:rsidRPr="00D93D49">
        <w:rPr>
          <w:rFonts w:hint="eastAsia"/>
          <w:szCs w:val="24"/>
          <w:lang w:eastAsia="zh-CN"/>
        </w:rPr>
        <w:t>第</w:t>
      </w:r>
      <w:r w:rsidR="006E79F8" w:rsidRPr="00D93D49">
        <w:rPr>
          <w:rFonts w:hint="eastAsia"/>
          <w:szCs w:val="24"/>
          <w:lang w:eastAsia="zh-CN"/>
        </w:rPr>
        <w:t>52</w:t>
      </w:r>
      <w:r w:rsidR="006E79F8">
        <w:rPr>
          <w:rFonts w:hint="eastAsia"/>
          <w:szCs w:val="24"/>
          <w:lang w:eastAsia="zh-CN"/>
        </w:rPr>
        <w:t>次</w:t>
      </w:r>
      <w:r w:rsidR="006E79F8" w:rsidRPr="00D93D49">
        <w:rPr>
          <w:rFonts w:hint="eastAsia"/>
          <w:szCs w:val="24"/>
          <w:lang w:eastAsia="zh-CN"/>
        </w:rPr>
        <w:t>ICT-DF</w:t>
      </w:r>
      <w:r w:rsidR="006E79F8">
        <w:rPr>
          <w:rFonts w:hint="eastAsia"/>
          <w:szCs w:val="24"/>
          <w:lang w:eastAsia="zh-CN"/>
        </w:rPr>
        <w:t>指导委员会建议</w:t>
      </w:r>
      <w:r w:rsidR="006E79F8" w:rsidRPr="00D93D49">
        <w:rPr>
          <w:rFonts w:hint="eastAsia"/>
          <w:szCs w:val="24"/>
          <w:lang w:eastAsia="zh-CN"/>
        </w:rPr>
        <w:t>在适当时</w:t>
      </w:r>
      <w:r w:rsidR="006E79F8">
        <w:rPr>
          <w:rFonts w:hint="eastAsia"/>
          <w:szCs w:val="24"/>
          <w:lang w:eastAsia="zh-CN"/>
        </w:rPr>
        <w:t>结清相关</w:t>
      </w:r>
      <w:r w:rsidR="006E79F8" w:rsidRPr="00D93D49">
        <w:rPr>
          <w:rFonts w:hint="eastAsia"/>
          <w:szCs w:val="24"/>
          <w:lang w:eastAsia="zh-CN"/>
        </w:rPr>
        <w:t>项目</w:t>
      </w:r>
      <w:r w:rsidR="006E79F8">
        <w:rPr>
          <w:rFonts w:hint="eastAsia"/>
          <w:szCs w:val="24"/>
          <w:lang w:eastAsia="zh-CN"/>
        </w:rPr>
        <w:t>，并请电信发展局</w:t>
      </w:r>
      <w:r w:rsidR="006E79F8" w:rsidRPr="00D93D49">
        <w:rPr>
          <w:rFonts w:hint="eastAsia"/>
          <w:szCs w:val="24"/>
          <w:lang w:eastAsia="zh-CN"/>
        </w:rPr>
        <w:t>继续监</w:t>
      </w:r>
      <w:r w:rsidR="006E79F8">
        <w:rPr>
          <w:rFonts w:hint="eastAsia"/>
          <w:szCs w:val="24"/>
          <w:lang w:eastAsia="zh-CN"/>
        </w:rPr>
        <w:t>督</w:t>
      </w:r>
      <w:r w:rsidR="006E79F8" w:rsidRPr="00D93D49">
        <w:rPr>
          <w:rFonts w:hint="eastAsia"/>
          <w:szCs w:val="24"/>
          <w:lang w:eastAsia="zh-CN"/>
        </w:rPr>
        <w:t>这些项目的进展</w:t>
      </w:r>
      <w:r w:rsidR="006E79F8">
        <w:rPr>
          <w:rFonts w:hint="eastAsia"/>
          <w:szCs w:val="24"/>
          <w:lang w:eastAsia="zh-CN"/>
        </w:rPr>
        <w:t>，以</w:t>
      </w:r>
      <w:r w:rsidR="006E79F8" w:rsidRPr="00D93D49">
        <w:rPr>
          <w:rFonts w:hint="eastAsia"/>
          <w:szCs w:val="24"/>
          <w:lang w:eastAsia="zh-CN"/>
        </w:rPr>
        <w:t>快速实施</w:t>
      </w:r>
      <w:r w:rsidR="006E79F8">
        <w:rPr>
          <w:rFonts w:hint="eastAsia"/>
          <w:szCs w:val="24"/>
          <w:lang w:eastAsia="zh-CN"/>
        </w:rPr>
        <w:t>。</w:t>
      </w:r>
      <w:r w:rsidR="006E79F8">
        <w:rPr>
          <w:rFonts w:hint="eastAsia"/>
          <w:color w:val="000000" w:themeColor="text1"/>
          <w:szCs w:val="24"/>
          <w:lang w:eastAsia="zh-CN"/>
        </w:rPr>
        <w:t>指导委员会将在</w:t>
      </w:r>
      <w:r w:rsidR="006E79F8" w:rsidRPr="00804F5B">
        <w:rPr>
          <w:rFonts w:hint="eastAsia"/>
          <w:color w:val="000000" w:themeColor="text1"/>
          <w:szCs w:val="24"/>
          <w:lang w:eastAsia="zh-CN"/>
        </w:rPr>
        <w:t>ICT-DF</w:t>
      </w:r>
      <w:r w:rsidR="006E79F8" w:rsidRPr="00804F5B">
        <w:rPr>
          <w:rFonts w:hint="eastAsia"/>
          <w:color w:val="000000" w:themeColor="text1"/>
          <w:szCs w:val="24"/>
          <w:lang w:eastAsia="zh-CN"/>
        </w:rPr>
        <w:t>资本账户</w:t>
      </w:r>
      <w:r w:rsidR="006E79F8">
        <w:rPr>
          <w:rFonts w:hint="eastAsia"/>
          <w:color w:val="000000" w:themeColor="text1"/>
          <w:szCs w:val="24"/>
          <w:lang w:eastAsia="zh-CN"/>
        </w:rPr>
        <w:t>限额内，</w:t>
      </w:r>
      <w:r w:rsidR="006E79F8">
        <w:rPr>
          <w:color w:val="000000" w:themeColor="text1"/>
          <w:szCs w:val="24"/>
          <w:lang w:eastAsia="zh-CN"/>
        </w:rPr>
        <w:t>依据</w:t>
      </w:r>
      <w:r w:rsidR="006E79F8" w:rsidRPr="00EB6747">
        <w:rPr>
          <w:rFonts w:eastAsia="STKaiti"/>
          <w:color w:val="000000" w:themeColor="text1"/>
          <w:szCs w:val="24"/>
          <w:lang w:eastAsia="zh-CN"/>
        </w:rPr>
        <w:t>ICT-DF</w:t>
      </w:r>
      <w:r w:rsidR="006E79F8" w:rsidRPr="00EB6747">
        <w:rPr>
          <w:rFonts w:eastAsia="STKaiti"/>
          <w:color w:val="000000" w:themeColor="text1"/>
          <w:szCs w:val="24"/>
          <w:lang w:eastAsia="zh-CN"/>
        </w:rPr>
        <w:t>规则和程序</w:t>
      </w:r>
      <w:r w:rsidR="006E79F8">
        <w:rPr>
          <w:rFonts w:hint="eastAsia"/>
          <w:color w:val="000000" w:themeColor="text1"/>
          <w:szCs w:val="24"/>
          <w:lang w:eastAsia="zh-CN"/>
        </w:rPr>
        <w:t>规定</w:t>
      </w:r>
      <w:r w:rsidR="006E79F8">
        <w:rPr>
          <w:color w:val="000000" w:themeColor="text1"/>
          <w:szCs w:val="24"/>
          <w:lang w:eastAsia="zh-CN"/>
        </w:rPr>
        <w:t>的</w:t>
      </w:r>
      <w:r w:rsidR="006E79F8">
        <w:rPr>
          <w:rFonts w:hint="eastAsia"/>
          <w:color w:val="000000" w:themeColor="text1"/>
          <w:szCs w:val="24"/>
          <w:lang w:eastAsia="zh-CN"/>
        </w:rPr>
        <w:t>原则和条件，继续审议项目建议并支持各行动领域选定</w:t>
      </w:r>
      <w:r w:rsidR="006E79F8">
        <w:rPr>
          <w:color w:val="000000" w:themeColor="text1"/>
          <w:szCs w:val="24"/>
          <w:lang w:eastAsia="zh-CN"/>
        </w:rPr>
        <w:t>的</w:t>
      </w:r>
      <w:r w:rsidR="006E79F8">
        <w:rPr>
          <w:rFonts w:hint="eastAsia"/>
          <w:color w:val="000000" w:themeColor="text1"/>
          <w:szCs w:val="24"/>
          <w:lang w:eastAsia="zh-CN"/>
        </w:rPr>
        <w:t>项目，特别关注</w:t>
      </w:r>
      <w:r w:rsidR="006E79F8" w:rsidRPr="00D540CC">
        <w:rPr>
          <w:szCs w:val="24"/>
          <w:lang w:eastAsia="zh-CN"/>
        </w:rPr>
        <w:t>WTDC-17</w:t>
      </w:r>
      <w:r w:rsidR="006E79F8">
        <w:rPr>
          <w:color w:val="000000" w:themeColor="text1"/>
          <w:szCs w:val="24"/>
          <w:lang w:eastAsia="zh-CN"/>
        </w:rPr>
        <w:t>批准的区域性举措</w:t>
      </w:r>
      <w:r w:rsidR="006E79F8">
        <w:rPr>
          <w:rFonts w:hint="eastAsia"/>
          <w:color w:val="000000" w:themeColor="text1"/>
          <w:szCs w:val="24"/>
          <w:lang w:eastAsia="zh-CN"/>
        </w:rPr>
        <w:t>。</w:t>
      </w:r>
    </w:p>
    <w:p w:rsidR="006E79F8" w:rsidRPr="00D540CC" w:rsidRDefault="006E79F8" w:rsidP="005F1F56">
      <w:pPr>
        <w:pStyle w:val="Headingb"/>
        <w:spacing w:before="360"/>
        <w:rPr>
          <w:lang w:eastAsia="zh-CN"/>
        </w:rPr>
      </w:pPr>
      <w:r>
        <w:rPr>
          <w:lang w:eastAsia="zh-CN"/>
        </w:rPr>
        <w:t>4</w:t>
      </w:r>
      <w:r w:rsidRPr="00D540CC">
        <w:rPr>
          <w:lang w:eastAsia="zh-CN"/>
        </w:rPr>
        <w:tab/>
        <w:t>ICT-DF</w:t>
      </w:r>
      <w:r>
        <w:rPr>
          <w:rFonts w:hint="eastAsia"/>
          <w:lang w:eastAsia="zh-CN"/>
        </w:rPr>
        <w:t>资本账户的变化情况</w:t>
      </w:r>
    </w:p>
    <w:p w:rsidR="006E79F8" w:rsidRPr="00F30DB2" w:rsidRDefault="006E79F8" w:rsidP="00F0687E">
      <w:pPr>
        <w:snapToGrid w:val="0"/>
        <w:spacing w:after="120"/>
        <w:jc w:val="both"/>
        <w:rPr>
          <w:sz w:val="22"/>
          <w:lang w:val="en-US" w:eastAsia="zh-CN"/>
        </w:rPr>
      </w:pPr>
      <w:r>
        <w:rPr>
          <w:lang w:eastAsia="zh-CN"/>
        </w:rPr>
        <w:t>4.</w:t>
      </w:r>
      <w:r w:rsidRPr="00F30DB2">
        <w:rPr>
          <w:lang w:eastAsia="zh-CN"/>
        </w:rPr>
        <w:t>1</w:t>
      </w:r>
      <w:r>
        <w:rPr>
          <w:lang w:eastAsia="zh-CN"/>
        </w:rPr>
        <w:tab/>
      </w:r>
      <w:r w:rsidRPr="00F30DB2">
        <w:rPr>
          <w:lang w:eastAsia="zh-CN"/>
        </w:rPr>
        <w:t>201</w:t>
      </w:r>
      <w:r w:rsidR="00F0687E">
        <w:rPr>
          <w:lang w:eastAsia="zh-CN"/>
        </w:rPr>
        <w:t>8</w:t>
      </w:r>
      <w:r>
        <w:rPr>
          <w:rFonts w:hint="eastAsia"/>
          <w:lang w:eastAsia="zh-CN"/>
        </w:rPr>
        <w:t>年</w:t>
      </w:r>
      <w:r w:rsidRPr="000B4428">
        <w:rPr>
          <w:rFonts w:hint="eastAsia"/>
          <w:lang w:eastAsia="zh-CN"/>
        </w:rPr>
        <w:t>的</w:t>
      </w:r>
      <w:r w:rsidRPr="00F30DB2">
        <w:rPr>
          <w:lang w:eastAsia="zh-CN"/>
        </w:rPr>
        <w:t>ICT-DF</w:t>
      </w:r>
      <w:r w:rsidRPr="000B4428">
        <w:rPr>
          <w:rFonts w:hint="eastAsia"/>
          <w:lang w:eastAsia="zh-CN"/>
        </w:rPr>
        <w:t>资本账户利息</w:t>
      </w:r>
      <w:r>
        <w:rPr>
          <w:rFonts w:hint="eastAsia"/>
          <w:lang w:eastAsia="zh-CN"/>
        </w:rPr>
        <w:t>总</w:t>
      </w:r>
      <w:r w:rsidRPr="000B4428">
        <w:rPr>
          <w:rFonts w:hint="eastAsia"/>
          <w:lang w:eastAsia="zh-CN"/>
        </w:rPr>
        <w:t>收入为</w:t>
      </w:r>
      <w:r w:rsidR="00F0687E">
        <w:rPr>
          <w:lang w:eastAsia="zh-CN"/>
        </w:rPr>
        <w:t>72,468</w:t>
      </w:r>
      <w:r w:rsidR="00F0687E">
        <w:rPr>
          <w:rFonts w:hint="eastAsia"/>
          <w:lang w:eastAsia="zh-CN"/>
        </w:rPr>
        <w:t>美元。</w:t>
      </w:r>
    </w:p>
    <w:p w:rsidR="006E79F8" w:rsidRPr="00933327" w:rsidRDefault="006E79F8" w:rsidP="00F0687E">
      <w:pPr>
        <w:snapToGrid w:val="0"/>
        <w:spacing w:after="120"/>
        <w:jc w:val="both"/>
        <w:rPr>
          <w:lang w:eastAsia="zh-CN"/>
        </w:rPr>
      </w:pPr>
      <w:r w:rsidRPr="00F30DB2">
        <w:rPr>
          <w:lang w:eastAsia="zh-CN"/>
        </w:rPr>
        <w:t>4.2</w:t>
      </w:r>
      <w:r>
        <w:rPr>
          <w:lang w:eastAsia="zh-CN"/>
        </w:rPr>
        <w:tab/>
      </w:r>
      <w:r w:rsidRPr="000B4428">
        <w:rPr>
          <w:rFonts w:hint="eastAsia"/>
          <w:lang w:eastAsia="zh-CN"/>
        </w:rPr>
        <w:t>截至</w:t>
      </w:r>
      <w:r w:rsidRPr="00F30DB2">
        <w:rPr>
          <w:lang w:eastAsia="zh-CN"/>
        </w:rPr>
        <w:t>201</w:t>
      </w:r>
      <w:r w:rsidR="00F0687E">
        <w:rPr>
          <w:lang w:eastAsia="zh-CN"/>
        </w:rPr>
        <w:t>8</w:t>
      </w:r>
      <w:r w:rsidRPr="000B4428">
        <w:rPr>
          <w:rFonts w:hint="eastAsia"/>
          <w:lang w:eastAsia="zh-CN"/>
        </w:rPr>
        <w:t>年</w:t>
      </w:r>
      <w:r w:rsidRPr="000B4428">
        <w:rPr>
          <w:rFonts w:hint="eastAsia"/>
          <w:lang w:eastAsia="zh-CN"/>
        </w:rPr>
        <w:t>12</w:t>
      </w:r>
      <w:r w:rsidRPr="000B4428">
        <w:rPr>
          <w:rFonts w:hint="eastAsia"/>
          <w:lang w:eastAsia="zh-CN"/>
        </w:rPr>
        <w:t>月</w:t>
      </w:r>
      <w:r w:rsidRPr="000B4428">
        <w:rPr>
          <w:rFonts w:hint="eastAsia"/>
          <w:lang w:eastAsia="zh-CN"/>
        </w:rPr>
        <w:t>31</w:t>
      </w:r>
      <w:r w:rsidRPr="000B4428">
        <w:rPr>
          <w:rFonts w:hint="eastAsia"/>
          <w:lang w:eastAsia="zh-CN"/>
        </w:rPr>
        <w:t>日，</w:t>
      </w:r>
      <w:r w:rsidRPr="000B4428">
        <w:rPr>
          <w:rFonts w:hint="eastAsia"/>
          <w:lang w:eastAsia="zh-CN"/>
        </w:rPr>
        <w:t>ICT-DF</w:t>
      </w:r>
      <w:r w:rsidRPr="000B4428">
        <w:rPr>
          <w:rFonts w:hint="eastAsia"/>
          <w:lang w:eastAsia="zh-CN"/>
        </w:rPr>
        <w:t>资本账户</w:t>
      </w:r>
      <w:r>
        <w:rPr>
          <w:rFonts w:hint="eastAsia"/>
          <w:lang w:eastAsia="zh-CN"/>
        </w:rPr>
        <w:t>余额为</w:t>
      </w:r>
      <w:r w:rsidR="00F0687E">
        <w:rPr>
          <w:lang w:eastAsia="zh-CN"/>
        </w:rPr>
        <w:t>4 </w:t>
      </w:r>
      <w:r w:rsidR="00F0687E" w:rsidRPr="00F30DB2">
        <w:rPr>
          <w:lang w:eastAsia="zh-CN"/>
        </w:rPr>
        <w:t>37</w:t>
      </w:r>
      <w:r w:rsidR="00F0687E">
        <w:rPr>
          <w:lang w:eastAsia="zh-CN"/>
        </w:rPr>
        <w:t>5 147</w:t>
      </w:r>
      <w:r w:rsidRPr="000B4428">
        <w:rPr>
          <w:rFonts w:hint="eastAsia"/>
          <w:lang w:eastAsia="zh-CN"/>
        </w:rPr>
        <w:t>美元，电信展周转资本基金</w:t>
      </w:r>
      <w:r w:rsidR="00F0687E">
        <w:rPr>
          <w:rFonts w:hint="eastAsia"/>
          <w:lang w:eastAsia="zh-CN"/>
        </w:rPr>
        <w:t>（</w:t>
      </w:r>
      <w:r w:rsidR="00F0687E">
        <w:rPr>
          <w:rFonts w:hint="eastAsia"/>
          <w:lang w:eastAsia="zh-CN"/>
        </w:rPr>
        <w:t>EWCF</w:t>
      </w:r>
      <w:r w:rsidR="00F0687E">
        <w:rPr>
          <w:rFonts w:hint="eastAsia"/>
          <w:lang w:eastAsia="zh-CN"/>
        </w:rPr>
        <w:t>）为</w:t>
      </w:r>
      <w:r w:rsidR="004027CB">
        <w:rPr>
          <w:rFonts w:hint="eastAsia"/>
          <w:lang w:eastAsia="zh-CN"/>
        </w:rPr>
        <w:t>8</w:t>
      </w:r>
      <w:r w:rsidR="004027CB">
        <w:rPr>
          <w:lang w:eastAsia="zh-CN"/>
        </w:rPr>
        <w:t>,</w:t>
      </w:r>
      <w:r w:rsidR="00F0687E">
        <w:rPr>
          <w:lang w:eastAsia="zh-CN"/>
        </w:rPr>
        <w:t>377,576</w:t>
      </w:r>
      <w:r w:rsidRPr="000B4428">
        <w:rPr>
          <w:rFonts w:hint="eastAsia"/>
          <w:lang w:eastAsia="zh-CN"/>
        </w:rPr>
        <w:t>瑞郎</w:t>
      </w:r>
      <w:r>
        <w:rPr>
          <w:rFonts w:hint="eastAsia"/>
          <w:lang w:eastAsia="zh-CN"/>
        </w:rPr>
        <w:t>。</w:t>
      </w:r>
    </w:p>
    <w:p w:rsidR="003752D6" w:rsidRPr="00D540CC" w:rsidRDefault="003752D6" w:rsidP="003752D6">
      <w:pPr>
        <w:snapToGrid w:val="0"/>
        <w:spacing w:after="120"/>
        <w:jc w:val="both"/>
        <w:rPr>
          <w:del w:id="7" w:author="Janin, Patricia" w:date="2019-03-04T14:46:00Z"/>
          <w:rFonts w:cstheme="minorHAnsi"/>
          <w:b/>
          <w:bCs/>
          <w:szCs w:val="24"/>
        </w:rPr>
      </w:pPr>
    </w:p>
    <w:p w:rsidR="00682A2F" w:rsidRDefault="003752D6" w:rsidP="00682A2F">
      <w:pPr>
        <w:snapToGrid w:val="0"/>
        <w:jc w:val="both"/>
        <w:rPr>
          <w:szCs w:val="24"/>
        </w:rPr>
      </w:pPr>
      <w:ins w:id="8" w:author="Janin, Patricia" w:date="2019-03-04T14:46:00Z">
        <w:r>
          <w:rPr>
            <w:noProof/>
            <w:lang w:eastAsia="zh-CN"/>
          </w:rPr>
          <w:drawing>
            <wp:inline distT="0" distB="0" distL="0" distR="0" wp14:anchorId="2CE0D56B" wp14:editId="48682B49">
              <wp:extent cx="5831840" cy="2835275"/>
              <wp:effectExtent l="0" t="0" r="16510"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rsidR="00682A2F" w:rsidRDefault="00682A2F" w:rsidP="00682A2F">
      <w:pPr>
        <w:snapToGrid w:val="0"/>
        <w:jc w:val="both"/>
        <w:rPr>
          <w:szCs w:val="24"/>
        </w:rPr>
      </w:pPr>
    </w:p>
    <w:p w:rsidR="003752D6" w:rsidRPr="00682A2F" w:rsidRDefault="003752D6" w:rsidP="00682A2F">
      <w:pPr>
        <w:snapToGrid w:val="0"/>
        <w:jc w:val="both"/>
        <w:rPr>
          <w:szCs w:val="24"/>
          <w:lang w:eastAsia="zh-CN"/>
        </w:rPr>
      </w:pPr>
      <w:r>
        <w:rPr>
          <w:rFonts w:cstheme="minorHAnsi"/>
          <w:szCs w:val="24"/>
          <w:lang w:eastAsia="zh-CN"/>
        </w:rPr>
        <w:lastRenderedPageBreak/>
        <w:t>4.3</w:t>
      </w:r>
      <w:r>
        <w:rPr>
          <w:rFonts w:cstheme="minorHAnsi"/>
          <w:szCs w:val="24"/>
          <w:lang w:eastAsia="zh-CN"/>
        </w:rPr>
        <w:tab/>
      </w:r>
      <w:r w:rsidR="00467215">
        <w:rPr>
          <w:rFonts w:cstheme="minorHAnsi" w:hint="eastAsia"/>
          <w:szCs w:val="24"/>
          <w:lang w:eastAsia="zh-CN"/>
        </w:rPr>
        <w:t>应指出</w:t>
      </w:r>
      <w:r w:rsidR="00467215">
        <w:rPr>
          <w:rFonts w:cstheme="minorHAnsi"/>
          <w:szCs w:val="24"/>
          <w:lang w:eastAsia="zh-CN"/>
        </w:rPr>
        <w:t>，</w:t>
      </w:r>
      <w:r w:rsidR="003E2DCE">
        <w:rPr>
          <w:rFonts w:cstheme="minorHAnsi" w:hint="eastAsia"/>
          <w:szCs w:val="24"/>
          <w:lang w:eastAsia="zh-CN"/>
        </w:rPr>
        <w:t>国际电联</w:t>
      </w:r>
      <w:r w:rsidR="003E2DCE">
        <w:rPr>
          <w:rFonts w:cstheme="minorHAnsi" w:hint="eastAsia"/>
          <w:szCs w:val="24"/>
          <w:lang w:eastAsia="zh-CN"/>
        </w:rPr>
        <w:t>2018</w:t>
      </w:r>
      <w:r w:rsidR="003E2DCE">
        <w:rPr>
          <w:rFonts w:cstheme="minorHAnsi" w:hint="eastAsia"/>
          <w:szCs w:val="24"/>
          <w:lang w:eastAsia="zh-CN"/>
        </w:rPr>
        <w:t>年</w:t>
      </w:r>
      <w:r w:rsidR="003E2DCE">
        <w:rPr>
          <w:rFonts w:cstheme="minorHAnsi"/>
          <w:szCs w:val="24"/>
          <w:lang w:eastAsia="zh-CN"/>
        </w:rPr>
        <w:t>全权代表大会第</w:t>
      </w:r>
      <w:r w:rsidR="003E2DCE">
        <w:rPr>
          <w:rFonts w:cstheme="minorHAnsi" w:hint="eastAsia"/>
          <w:szCs w:val="24"/>
          <w:lang w:eastAsia="zh-CN"/>
        </w:rPr>
        <w:t>11</w:t>
      </w:r>
      <w:r w:rsidR="003E2DCE">
        <w:rPr>
          <w:rFonts w:cstheme="minorHAnsi" w:hint="eastAsia"/>
          <w:szCs w:val="24"/>
          <w:lang w:eastAsia="zh-CN"/>
        </w:rPr>
        <w:t>号</w:t>
      </w:r>
      <w:r w:rsidR="003E2DCE">
        <w:rPr>
          <w:rFonts w:cstheme="minorHAnsi"/>
          <w:szCs w:val="24"/>
          <w:lang w:eastAsia="zh-CN"/>
        </w:rPr>
        <w:t>决议（</w:t>
      </w:r>
      <w:r w:rsidR="003E2DCE">
        <w:rPr>
          <w:rFonts w:cstheme="minorHAnsi" w:hint="eastAsia"/>
          <w:szCs w:val="24"/>
          <w:lang w:eastAsia="zh-CN"/>
        </w:rPr>
        <w:t>2018</w:t>
      </w:r>
      <w:r w:rsidR="003E2DCE">
        <w:rPr>
          <w:rFonts w:cstheme="minorHAnsi" w:hint="eastAsia"/>
          <w:szCs w:val="24"/>
          <w:lang w:eastAsia="zh-CN"/>
        </w:rPr>
        <w:t>年</w:t>
      </w:r>
      <w:r w:rsidR="003E2DCE">
        <w:rPr>
          <w:rFonts w:cstheme="minorHAnsi"/>
          <w:szCs w:val="24"/>
          <w:lang w:eastAsia="zh-CN"/>
        </w:rPr>
        <w:t>，迪拜，修订版）</w:t>
      </w:r>
      <w:r w:rsidR="003E2DCE">
        <w:rPr>
          <w:rFonts w:cstheme="minorHAnsi" w:hint="eastAsia"/>
          <w:szCs w:val="24"/>
          <w:lang w:eastAsia="zh-CN"/>
        </w:rPr>
        <w:t>的以下</w:t>
      </w:r>
      <w:r w:rsidR="003E2DCE">
        <w:rPr>
          <w:rFonts w:cstheme="minorHAnsi"/>
          <w:szCs w:val="24"/>
          <w:lang w:eastAsia="zh-CN"/>
        </w:rPr>
        <w:t>条款可能会对</w:t>
      </w:r>
      <w:r w:rsidR="003E2DCE">
        <w:rPr>
          <w:rFonts w:cstheme="minorHAnsi"/>
          <w:szCs w:val="24"/>
          <w:lang w:eastAsia="zh-CN"/>
        </w:rPr>
        <w:t>EWCF</w:t>
      </w:r>
      <w:r w:rsidR="003E2DCE">
        <w:rPr>
          <w:rFonts w:cstheme="minorHAnsi"/>
          <w:szCs w:val="24"/>
          <w:lang w:eastAsia="zh-CN"/>
        </w:rPr>
        <w:t>产生影响并由此影响</w:t>
      </w:r>
      <w:r>
        <w:rPr>
          <w:rFonts w:cstheme="minorHAnsi"/>
          <w:szCs w:val="24"/>
          <w:lang w:eastAsia="zh-CN"/>
        </w:rPr>
        <w:t>ICT-DF</w:t>
      </w:r>
      <w:r w:rsidR="00682A2F">
        <w:rPr>
          <w:rFonts w:cstheme="minorHAnsi" w:hint="eastAsia"/>
          <w:szCs w:val="24"/>
          <w:lang w:eastAsia="zh-CN"/>
        </w:rPr>
        <w:t>：</w:t>
      </w:r>
    </w:p>
    <w:p w:rsidR="003752D6" w:rsidRPr="00860CF7" w:rsidRDefault="00E81D32" w:rsidP="003752D6">
      <w:pPr>
        <w:pStyle w:val="enumlev1"/>
        <w:rPr>
          <w:ins w:id="9" w:author="Janin, Patricia" w:date="2019-03-04T14:46:00Z"/>
          <w:i/>
          <w:iCs/>
          <w:lang w:val="en-US" w:eastAsia="zh-CN"/>
        </w:rPr>
      </w:pPr>
      <w:r>
        <w:rPr>
          <w:lang w:eastAsia="zh-CN"/>
        </w:rPr>
        <w:t>•</w:t>
      </w:r>
      <w:r>
        <w:rPr>
          <w:lang w:eastAsia="zh-CN"/>
        </w:rPr>
        <w:tab/>
      </w:r>
      <w:r w:rsidR="003752D6" w:rsidRPr="00EB6747">
        <w:rPr>
          <w:rFonts w:hint="eastAsia"/>
          <w:b/>
          <w:bCs/>
          <w:lang w:eastAsia="zh-CN"/>
        </w:rPr>
        <w:t>做出决议</w:t>
      </w:r>
      <w:r>
        <w:rPr>
          <w:b/>
          <w:bCs/>
          <w:lang w:val="en-US" w:eastAsia="zh-CN"/>
        </w:rPr>
        <w:t>（</w:t>
      </w:r>
      <w:r w:rsidR="003752D6" w:rsidRPr="00860CF7">
        <w:rPr>
          <w:b/>
          <w:bCs/>
          <w:lang w:val="en-US" w:eastAsia="zh-CN"/>
        </w:rPr>
        <w:t>4</w:t>
      </w:r>
      <w:r>
        <w:rPr>
          <w:b/>
          <w:bCs/>
          <w:lang w:val="en-US" w:eastAsia="zh-CN"/>
        </w:rPr>
        <w:t>）</w:t>
      </w:r>
      <w:r w:rsidR="003752D6">
        <w:rPr>
          <w:lang w:val="en-US" w:eastAsia="zh-CN"/>
        </w:rPr>
        <w:t>：</w:t>
      </w:r>
      <w:r w:rsidR="003752D6" w:rsidRPr="00EB6747">
        <w:rPr>
          <w:rFonts w:eastAsia="STKaiti" w:cstheme="majorBidi"/>
          <w:lang w:eastAsia="zh-CN"/>
        </w:rPr>
        <w:t>基于国际电联成员提交的文稿，外聘独立外部管理咨询公司的职责范围须提交</w:t>
      </w:r>
      <w:r w:rsidR="003752D6" w:rsidRPr="00EB6747">
        <w:rPr>
          <w:rFonts w:eastAsia="STKaiti" w:cstheme="majorBidi"/>
          <w:color w:val="000000"/>
          <w:lang w:eastAsia="zh-CN"/>
        </w:rPr>
        <w:t>理事会人力和财务资源工作组（</w:t>
      </w:r>
      <w:r w:rsidR="003752D6" w:rsidRPr="00EB6747">
        <w:rPr>
          <w:rFonts w:eastAsia="STKaiti" w:cstheme="majorBidi"/>
          <w:lang w:eastAsia="zh-CN"/>
        </w:rPr>
        <w:t>CWG-FHR</w:t>
      </w:r>
      <w:r w:rsidR="003752D6" w:rsidRPr="00EB6747">
        <w:rPr>
          <w:rFonts w:eastAsia="STKaiti" w:cstheme="majorBidi"/>
          <w:lang w:eastAsia="zh-CN"/>
        </w:rPr>
        <w:t>）批准，而且聘请此类咨询公司的费用须由</w:t>
      </w:r>
      <w:r w:rsidR="003752D6" w:rsidRPr="00EB6747">
        <w:rPr>
          <w:rFonts w:eastAsia="STKaiti" w:cstheme="majorBidi"/>
          <w:color w:val="000000"/>
          <w:lang w:eastAsia="zh-CN"/>
        </w:rPr>
        <w:t>电信展周转资本基金</w:t>
      </w:r>
      <w:r w:rsidR="003752D6" w:rsidRPr="00EB6747">
        <w:rPr>
          <w:rFonts w:eastAsia="STKaiti" w:cstheme="majorBidi"/>
          <w:lang w:eastAsia="zh-CN"/>
        </w:rPr>
        <w:t>（</w:t>
      </w:r>
      <w:r w:rsidR="003752D6" w:rsidRPr="00EB6747">
        <w:rPr>
          <w:rFonts w:eastAsia="STKaiti" w:cstheme="majorBidi"/>
          <w:lang w:eastAsia="zh-CN"/>
        </w:rPr>
        <w:t>EWCF</w:t>
      </w:r>
      <w:r w:rsidR="003752D6" w:rsidRPr="00EB6747">
        <w:rPr>
          <w:rFonts w:eastAsia="STKaiti" w:cstheme="majorBidi"/>
          <w:lang w:eastAsia="zh-CN"/>
        </w:rPr>
        <w:t>）支付</w:t>
      </w:r>
      <w:r w:rsidR="003752D6" w:rsidRPr="003752D6">
        <w:rPr>
          <w:rFonts w:eastAsiaTheme="minorEastAsia"/>
          <w:lang w:val="en-US" w:eastAsia="zh-CN"/>
        </w:rPr>
        <w:t>；</w:t>
      </w:r>
    </w:p>
    <w:p w:rsidR="003752D6" w:rsidRDefault="00E81D32" w:rsidP="003E2DCE">
      <w:pPr>
        <w:snapToGrid w:val="0"/>
        <w:spacing w:after="120"/>
        <w:jc w:val="both"/>
        <w:rPr>
          <w:szCs w:val="24"/>
          <w:lang w:eastAsia="zh-CN"/>
        </w:rPr>
      </w:pPr>
      <w:r>
        <w:rPr>
          <w:lang w:eastAsia="zh-CN"/>
        </w:rPr>
        <w:t>•</w:t>
      </w:r>
      <w:r>
        <w:rPr>
          <w:lang w:eastAsia="zh-CN"/>
        </w:rPr>
        <w:tab/>
      </w:r>
      <w:r w:rsidR="003752D6" w:rsidRPr="00EB6747">
        <w:rPr>
          <w:rFonts w:hint="eastAsia"/>
          <w:b/>
          <w:bCs/>
          <w:lang w:eastAsia="zh-CN"/>
        </w:rPr>
        <w:t>做出决议</w:t>
      </w:r>
      <w:r>
        <w:rPr>
          <w:b/>
          <w:bCs/>
          <w:lang w:val="en-US" w:eastAsia="zh-CN"/>
        </w:rPr>
        <w:t>（</w:t>
      </w:r>
      <w:r w:rsidR="003752D6">
        <w:rPr>
          <w:b/>
          <w:bCs/>
          <w:lang w:val="en-US" w:eastAsia="zh-CN"/>
        </w:rPr>
        <w:t>10</w:t>
      </w:r>
      <w:r>
        <w:rPr>
          <w:b/>
          <w:bCs/>
          <w:lang w:val="en-US" w:eastAsia="zh-CN"/>
        </w:rPr>
        <w:t>）</w:t>
      </w:r>
      <w:r w:rsidR="003752D6">
        <w:rPr>
          <w:lang w:val="en-US" w:eastAsia="zh-CN"/>
        </w:rPr>
        <w:t>：</w:t>
      </w:r>
      <w:r w:rsidRPr="00EB6747">
        <w:rPr>
          <w:rFonts w:eastAsia="STKaiti"/>
          <w:lang w:eastAsia="zh-CN"/>
        </w:rPr>
        <w:t>EWCF</w:t>
      </w:r>
      <w:r w:rsidRPr="00EB6747">
        <w:rPr>
          <w:rFonts w:eastAsia="STKaiti"/>
          <w:lang w:eastAsia="zh-CN"/>
        </w:rPr>
        <w:t>须提供至少</w:t>
      </w:r>
      <w:r w:rsidRPr="00EB6747">
        <w:rPr>
          <w:rFonts w:eastAsia="STKaiti"/>
          <w:lang w:eastAsia="zh-CN"/>
        </w:rPr>
        <w:t>500</w:t>
      </w:r>
      <w:r w:rsidRPr="00EB6747">
        <w:rPr>
          <w:rFonts w:eastAsia="STKaiti"/>
          <w:lang w:eastAsia="zh-CN"/>
        </w:rPr>
        <w:t>万瑞士法郎（</w:t>
      </w:r>
      <w:r w:rsidRPr="00EB6747">
        <w:rPr>
          <w:rFonts w:eastAsia="STKaiti"/>
          <w:lang w:eastAsia="zh-CN"/>
        </w:rPr>
        <w:t>5 000 000</w:t>
      </w:r>
      <w:r w:rsidR="003E2DCE" w:rsidRPr="00EB6747">
        <w:rPr>
          <w:rFonts w:eastAsia="STKaiti"/>
          <w:lang w:eastAsia="zh-CN"/>
        </w:rPr>
        <w:t>瑞郎</w:t>
      </w:r>
      <w:r w:rsidRPr="00EB6747">
        <w:rPr>
          <w:rFonts w:eastAsia="STKaiti"/>
          <w:lang w:eastAsia="zh-CN"/>
        </w:rPr>
        <w:t>）的储备金</w:t>
      </w:r>
      <w:r w:rsidRPr="00997E59">
        <w:rPr>
          <w:rFonts w:hint="eastAsia"/>
          <w:lang w:eastAsia="zh-CN"/>
        </w:rPr>
        <w:t>；</w:t>
      </w:r>
    </w:p>
    <w:p w:rsidR="006E79F8" w:rsidRPr="00D540CC" w:rsidRDefault="006E79F8" w:rsidP="005F1F56">
      <w:pPr>
        <w:pStyle w:val="Headingb"/>
        <w:spacing w:before="360"/>
      </w:pPr>
      <w:r>
        <w:t>5</w:t>
      </w:r>
      <w:r w:rsidRPr="00D540CC">
        <w:tab/>
      </w:r>
      <w:r>
        <w:rPr>
          <w:rFonts w:hint="eastAsia"/>
        </w:rPr>
        <w:t>前进方向</w:t>
      </w:r>
    </w:p>
    <w:p w:rsidR="006E79F8" w:rsidRPr="004D7A92" w:rsidRDefault="006E79F8" w:rsidP="006E79F8">
      <w:pPr>
        <w:snapToGrid w:val="0"/>
        <w:spacing w:after="120"/>
        <w:jc w:val="both"/>
        <w:rPr>
          <w:color w:val="0D0D0D" w:themeColor="text1" w:themeTint="F2"/>
          <w:szCs w:val="24"/>
          <w:lang w:val="en-US"/>
        </w:rPr>
      </w:pPr>
      <w:r>
        <w:rPr>
          <w:color w:val="000000" w:themeColor="text1"/>
          <w:kern w:val="24"/>
          <w:szCs w:val="24"/>
          <w:lang w:val="en-US"/>
        </w:rPr>
        <w:t>5.1</w:t>
      </w:r>
      <w:r>
        <w:rPr>
          <w:color w:val="000000" w:themeColor="text1"/>
          <w:kern w:val="24"/>
          <w:szCs w:val="24"/>
          <w:lang w:val="en-US"/>
        </w:rPr>
        <w:tab/>
      </w:r>
      <w:r>
        <w:rPr>
          <w:rFonts w:hint="eastAsia"/>
          <w:color w:val="000000" w:themeColor="text1"/>
          <w:kern w:val="24"/>
          <w:szCs w:val="24"/>
          <w:lang w:val="en-US" w:eastAsia="zh-CN"/>
        </w:rPr>
        <w:t>将在</w:t>
      </w:r>
      <w:hyperlink r:id="rId18" w:history="1">
        <w:r w:rsidRPr="004D7A92">
          <w:rPr>
            <w:rStyle w:val="Hyperlink"/>
            <w:kern w:val="24"/>
            <w:szCs w:val="24"/>
            <w:lang w:val="en-US"/>
          </w:rPr>
          <w:t>https://www.itu.int/en/ITU-D/Partners/Pages/ICT-DF/default.aspx</w:t>
        </w:r>
      </w:hyperlink>
      <w:r>
        <w:rPr>
          <w:rFonts w:hint="eastAsia"/>
          <w:color w:val="000000" w:themeColor="text1"/>
          <w:kern w:val="24"/>
          <w:szCs w:val="24"/>
          <w:lang w:val="en-US" w:eastAsia="zh-CN"/>
        </w:rPr>
        <w:t>定期分析和更新</w:t>
      </w:r>
      <w:r w:rsidRPr="004D7A92">
        <w:rPr>
          <w:color w:val="000000" w:themeColor="text1"/>
          <w:kern w:val="24"/>
          <w:szCs w:val="24"/>
          <w:lang w:val="en-US"/>
        </w:rPr>
        <w:t>ICT-DF</w:t>
      </w:r>
      <w:r>
        <w:rPr>
          <w:rFonts w:hint="eastAsia"/>
          <w:color w:val="000000" w:themeColor="text1"/>
          <w:kern w:val="24"/>
          <w:szCs w:val="24"/>
          <w:lang w:val="en-US" w:eastAsia="zh-CN"/>
        </w:rPr>
        <w:t>资助项目的实施进展。</w:t>
      </w:r>
    </w:p>
    <w:p w:rsidR="006E79F8" w:rsidRPr="004D7A92" w:rsidRDefault="006E79F8" w:rsidP="006E79F8">
      <w:pPr>
        <w:snapToGrid w:val="0"/>
        <w:spacing w:after="120"/>
        <w:jc w:val="both"/>
        <w:rPr>
          <w:szCs w:val="24"/>
          <w:lang w:val="en-US" w:eastAsia="zh-CN"/>
        </w:rPr>
      </w:pPr>
      <w:r>
        <w:rPr>
          <w:color w:val="000000" w:themeColor="text1"/>
          <w:kern w:val="24"/>
          <w:szCs w:val="24"/>
          <w:lang w:val="en-US" w:eastAsia="zh-CN"/>
        </w:rPr>
        <w:t>5.2</w:t>
      </w:r>
      <w:r>
        <w:rPr>
          <w:color w:val="000000" w:themeColor="text1"/>
          <w:kern w:val="24"/>
          <w:szCs w:val="24"/>
          <w:lang w:val="en-US" w:eastAsia="zh-CN"/>
        </w:rPr>
        <w:tab/>
      </w:r>
      <w:r>
        <w:rPr>
          <w:rFonts w:hint="eastAsia"/>
          <w:color w:val="000000" w:themeColor="text1"/>
          <w:kern w:val="24"/>
          <w:szCs w:val="24"/>
          <w:lang w:val="en-US" w:eastAsia="zh-CN"/>
        </w:rPr>
        <w:t>考虑到</w:t>
      </w:r>
      <w:r w:rsidRPr="004D7A92">
        <w:rPr>
          <w:color w:val="000000" w:themeColor="text1"/>
          <w:kern w:val="24"/>
          <w:szCs w:val="24"/>
          <w:lang w:val="en-US" w:eastAsia="zh-CN"/>
        </w:rPr>
        <w:t>ICT-DF</w:t>
      </w:r>
      <w:r>
        <w:rPr>
          <w:rFonts w:hint="eastAsia"/>
          <w:color w:val="000000" w:themeColor="text1"/>
          <w:kern w:val="24"/>
          <w:szCs w:val="24"/>
          <w:lang w:val="en-US" w:eastAsia="zh-CN"/>
        </w:rPr>
        <w:t>原则上为需求驱动和种子基金的性质，</w:t>
      </w:r>
      <w:r w:rsidRPr="004D7A92">
        <w:rPr>
          <w:color w:val="000000" w:themeColor="text1"/>
          <w:kern w:val="24"/>
          <w:szCs w:val="24"/>
          <w:lang w:val="en-US" w:eastAsia="zh-CN"/>
        </w:rPr>
        <w:t>ICT-DF</w:t>
      </w:r>
      <w:r>
        <w:rPr>
          <w:rFonts w:hint="eastAsia"/>
          <w:color w:val="000000" w:themeColor="text1"/>
          <w:kern w:val="24"/>
          <w:szCs w:val="24"/>
          <w:lang w:val="en-US" w:eastAsia="zh-CN"/>
        </w:rPr>
        <w:t>指导委员会将在</w:t>
      </w:r>
      <w:r w:rsidRPr="004D7A92">
        <w:rPr>
          <w:color w:val="000000" w:themeColor="text1"/>
          <w:kern w:val="24"/>
          <w:szCs w:val="24"/>
          <w:lang w:val="en-US" w:eastAsia="zh-CN"/>
        </w:rPr>
        <w:t>ICT-DF</w:t>
      </w:r>
      <w:r>
        <w:rPr>
          <w:rFonts w:hint="eastAsia"/>
          <w:color w:val="000000" w:themeColor="text1"/>
          <w:kern w:val="24"/>
          <w:szCs w:val="24"/>
          <w:lang w:val="en-US" w:eastAsia="zh-CN"/>
        </w:rPr>
        <w:t>资本账户限额内，依据所述的原则和条件审议项目建议，以支持国际电联成员</w:t>
      </w:r>
      <w:r w:rsidR="00A5552E">
        <w:rPr>
          <w:rFonts w:hint="eastAsia"/>
          <w:color w:val="000000" w:themeColor="text1"/>
          <w:kern w:val="24"/>
          <w:szCs w:val="24"/>
          <w:lang w:val="en-US" w:eastAsia="zh-CN"/>
        </w:rPr>
        <w:t>国</w:t>
      </w:r>
      <w:r>
        <w:rPr>
          <w:rFonts w:hint="eastAsia"/>
          <w:color w:val="000000" w:themeColor="text1"/>
          <w:kern w:val="24"/>
          <w:szCs w:val="24"/>
          <w:lang w:val="en-US" w:eastAsia="zh-CN"/>
        </w:rPr>
        <w:t>的电信</w:t>
      </w:r>
      <w:r>
        <w:rPr>
          <w:color w:val="000000" w:themeColor="text1"/>
          <w:kern w:val="24"/>
          <w:szCs w:val="24"/>
          <w:lang w:val="en-US" w:eastAsia="zh-CN"/>
        </w:rPr>
        <w:t>/ICT</w:t>
      </w:r>
      <w:r>
        <w:rPr>
          <w:rFonts w:hint="eastAsia"/>
          <w:color w:val="000000" w:themeColor="text1"/>
          <w:kern w:val="24"/>
          <w:szCs w:val="24"/>
          <w:lang w:val="en-US" w:eastAsia="zh-CN"/>
        </w:rPr>
        <w:t>发展，推动实现可持续发展目标。</w:t>
      </w:r>
    </w:p>
    <w:p w:rsidR="003752D6" w:rsidRPr="004D7A92" w:rsidRDefault="006E79F8" w:rsidP="00A5552E">
      <w:pPr>
        <w:snapToGrid w:val="0"/>
        <w:spacing w:after="120"/>
        <w:jc w:val="both"/>
        <w:rPr>
          <w:ins w:id="10" w:author="Janin, Patricia" w:date="2019-03-04T14:46:00Z"/>
          <w:szCs w:val="24"/>
          <w:lang w:val="en-US" w:eastAsia="zh-CN"/>
        </w:rPr>
      </w:pPr>
      <w:r>
        <w:rPr>
          <w:rFonts w:eastAsiaTheme="minorEastAsia"/>
          <w:szCs w:val="24"/>
          <w:lang w:val="en-US" w:eastAsia="zh-CN"/>
        </w:rPr>
        <w:t>5.3</w:t>
      </w:r>
      <w:r>
        <w:rPr>
          <w:rFonts w:eastAsiaTheme="minorEastAsia"/>
          <w:szCs w:val="24"/>
          <w:lang w:val="en-US" w:eastAsia="zh-CN"/>
        </w:rPr>
        <w:tab/>
      </w:r>
      <w:r w:rsidR="00A5552E">
        <w:rPr>
          <w:rFonts w:eastAsiaTheme="minorEastAsia" w:hint="eastAsia"/>
          <w:szCs w:val="24"/>
          <w:lang w:val="en-US" w:eastAsia="zh-CN"/>
        </w:rPr>
        <w:t>鉴于</w:t>
      </w:r>
      <w:r w:rsidR="00A5552E">
        <w:rPr>
          <w:rFonts w:eastAsiaTheme="minorEastAsia"/>
          <w:szCs w:val="24"/>
          <w:lang w:val="en-US" w:eastAsia="zh-CN"/>
        </w:rPr>
        <w:t>上述第</w:t>
      </w:r>
      <w:r w:rsidR="00A5552E">
        <w:rPr>
          <w:rFonts w:eastAsiaTheme="minorEastAsia" w:hint="eastAsia"/>
          <w:szCs w:val="24"/>
          <w:lang w:val="en-US" w:eastAsia="zh-CN"/>
        </w:rPr>
        <w:t>4.3</w:t>
      </w:r>
      <w:r w:rsidR="00A5552E">
        <w:rPr>
          <w:rFonts w:eastAsiaTheme="minorEastAsia" w:hint="eastAsia"/>
          <w:szCs w:val="24"/>
          <w:lang w:val="en-US" w:eastAsia="zh-CN"/>
        </w:rPr>
        <w:t>段</w:t>
      </w:r>
      <w:r w:rsidR="00A5552E">
        <w:rPr>
          <w:rFonts w:eastAsiaTheme="minorEastAsia"/>
          <w:szCs w:val="24"/>
          <w:lang w:val="en-US" w:eastAsia="zh-CN"/>
        </w:rPr>
        <w:t>体现的</w:t>
      </w:r>
      <w:r w:rsidR="003752D6">
        <w:rPr>
          <w:color w:val="000000" w:themeColor="text1"/>
          <w:kern w:val="24"/>
          <w:szCs w:val="24"/>
          <w:lang w:val="en-US" w:eastAsia="zh-CN"/>
        </w:rPr>
        <w:t>PP-18</w:t>
      </w:r>
      <w:r w:rsidR="00A5552E">
        <w:rPr>
          <w:rFonts w:hint="eastAsia"/>
          <w:color w:val="000000" w:themeColor="text1"/>
          <w:kern w:val="24"/>
          <w:szCs w:val="24"/>
          <w:lang w:val="en-US" w:eastAsia="zh-CN"/>
        </w:rPr>
        <w:t>第</w:t>
      </w:r>
      <w:r w:rsidR="00A5552E">
        <w:rPr>
          <w:rFonts w:hint="eastAsia"/>
          <w:color w:val="000000" w:themeColor="text1"/>
          <w:kern w:val="24"/>
          <w:szCs w:val="24"/>
          <w:lang w:val="en-US" w:eastAsia="zh-CN"/>
        </w:rPr>
        <w:t>11</w:t>
      </w:r>
      <w:r w:rsidR="00A5552E">
        <w:rPr>
          <w:rFonts w:hint="eastAsia"/>
          <w:color w:val="000000" w:themeColor="text1"/>
          <w:kern w:val="24"/>
          <w:szCs w:val="24"/>
          <w:lang w:val="en-US" w:eastAsia="zh-CN"/>
        </w:rPr>
        <w:t>号</w:t>
      </w:r>
      <w:r w:rsidR="00A5552E">
        <w:rPr>
          <w:color w:val="000000" w:themeColor="text1"/>
          <w:kern w:val="24"/>
          <w:szCs w:val="24"/>
          <w:lang w:val="en-US" w:eastAsia="zh-CN"/>
        </w:rPr>
        <w:t>决议（</w:t>
      </w:r>
      <w:r w:rsidR="00A5552E">
        <w:rPr>
          <w:rFonts w:hint="eastAsia"/>
          <w:color w:val="000000" w:themeColor="text1"/>
          <w:kern w:val="24"/>
          <w:szCs w:val="24"/>
          <w:lang w:val="en-US" w:eastAsia="zh-CN"/>
        </w:rPr>
        <w:t>2018</w:t>
      </w:r>
      <w:r w:rsidR="00A5552E">
        <w:rPr>
          <w:rFonts w:hint="eastAsia"/>
          <w:color w:val="000000" w:themeColor="text1"/>
          <w:kern w:val="24"/>
          <w:szCs w:val="24"/>
          <w:lang w:val="en-US" w:eastAsia="zh-CN"/>
        </w:rPr>
        <w:t>年</w:t>
      </w:r>
      <w:r w:rsidR="00A5552E">
        <w:rPr>
          <w:color w:val="000000" w:themeColor="text1"/>
          <w:kern w:val="24"/>
          <w:szCs w:val="24"/>
          <w:lang w:val="en-US" w:eastAsia="zh-CN"/>
        </w:rPr>
        <w:t>，迪拜，修订版）</w:t>
      </w:r>
      <w:r w:rsidR="00A5552E">
        <w:rPr>
          <w:rFonts w:hint="eastAsia"/>
          <w:color w:val="000000" w:themeColor="text1"/>
          <w:kern w:val="24"/>
          <w:szCs w:val="24"/>
          <w:lang w:val="en-US" w:eastAsia="zh-CN"/>
        </w:rPr>
        <w:t>的</w:t>
      </w:r>
      <w:r w:rsidR="00A5552E">
        <w:rPr>
          <w:color w:val="000000" w:themeColor="text1"/>
          <w:kern w:val="24"/>
          <w:szCs w:val="24"/>
          <w:lang w:val="en-US" w:eastAsia="zh-CN"/>
        </w:rPr>
        <w:t>相关条款，</w:t>
      </w:r>
      <w:r w:rsidR="00A5552E">
        <w:rPr>
          <w:color w:val="000000" w:themeColor="text1"/>
          <w:kern w:val="24"/>
          <w:szCs w:val="24"/>
          <w:lang w:val="en-US" w:eastAsia="zh-CN"/>
        </w:rPr>
        <w:t>ICT-DF</w:t>
      </w:r>
      <w:r w:rsidR="00A5552E">
        <w:rPr>
          <w:rFonts w:hint="eastAsia"/>
          <w:color w:val="000000" w:themeColor="text1"/>
          <w:kern w:val="24"/>
          <w:szCs w:val="24"/>
          <w:lang w:val="en-US" w:eastAsia="zh-CN"/>
        </w:rPr>
        <w:t>指导</w:t>
      </w:r>
      <w:r w:rsidR="00A5552E">
        <w:rPr>
          <w:color w:val="000000" w:themeColor="text1"/>
          <w:kern w:val="24"/>
          <w:szCs w:val="24"/>
          <w:lang w:val="en-US" w:eastAsia="zh-CN"/>
        </w:rPr>
        <w:t>委员会必须在</w:t>
      </w:r>
      <w:r w:rsidR="00A5552E">
        <w:rPr>
          <w:rFonts w:hint="eastAsia"/>
          <w:color w:val="000000" w:themeColor="text1"/>
          <w:kern w:val="24"/>
          <w:szCs w:val="24"/>
          <w:lang w:val="en-US" w:eastAsia="zh-CN"/>
        </w:rPr>
        <w:t>审议</w:t>
      </w:r>
      <w:r w:rsidR="00A5552E">
        <w:rPr>
          <w:color w:val="000000" w:themeColor="text1"/>
          <w:kern w:val="24"/>
          <w:szCs w:val="24"/>
          <w:lang w:val="en-US" w:eastAsia="zh-CN"/>
        </w:rPr>
        <w:t>ICT-DF</w:t>
      </w:r>
      <w:r w:rsidR="00A5552E">
        <w:rPr>
          <w:color w:val="000000" w:themeColor="text1"/>
          <w:kern w:val="24"/>
          <w:szCs w:val="24"/>
          <w:lang w:val="en-US" w:eastAsia="zh-CN"/>
        </w:rPr>
        <w:t>提供资金的新项目前进行慎重的考虑</w:t>
      </w:r>
      <w:r w:rsidR="00A5552E">
        <w:rPr>
          <w:rFonts w:hint="eastAsia"/>
          <w:color w:val="000000" w:themeColor="text1"/>
          <w:kern w:val="24"/>
          <w:szCs w:val="24"/>
          <w:lang w:val="en-US" w:eastAsia="zh-CN"/>
        </w:rPr>
        <w:t>。</w:t>
      </w:r>
    </w:p>
    <w:p w:rsidR="006E79F8" w:rsidRPr="00D540CC" w:rsidRDefault="003752D6" w:rsidP="00A5552E">
      <w:pPr>
        <w:widowControl w:val="0"/>
        <w:kinsoku w:val="0"/>
        <w:overflowPunct/>
        <w:autoSpaceDE/>
        <w:autoSpaceDN/>
        <w:adjustRightInd/>
        <w:snapToGrid w:val="0"/>
        <w:spacing w:before="0" w:after="120"/>
        <w:contextualSpacing/>
        <w:jc w:val="both"/>
        <w:textAlignment w:val="auto"/>
        <w:rPr>
          <w:rFonts w:eastAsiaTheme="minorEastAsia"/>
          <w:szCs w:val="24"/>
          <w:lang w:val="en-US" w:eastAsia="zh-CN"/>
        </w:rPr>
      </w:pPr>
      <w:r>
        <w:rPr>
          <w:rFonts w:eastAsiaTheme="minorEastAsia"/>
          <w:szCs w:val="24"/>
          <w:lang w:val="en-US" w:eastAsia="zh-CN"/>
        </w:rPr>
        <w:t>5.4</w:t>
      </w:r>
      <w:r>
        <w:rPr>
          <w:rFonts w:eastAsiaTheme="minorEastAsia"/>
          <w:szCs w:val="24"/>
          <w:lang w:val="en-US" w:eastAsia="zh-CN"/>
        </w:rPr>
        <w:tab/>
      </w:r>
      <w:r w:rsidR="006E79F8">
        <w:rPr>
          <w:rFonts w:eastAsiaTheme="minorEastAsia" w:hint="eastAsia"/>
          <w:szCs w:val="24"/>
          <w:lang w:val="en-US" w:eastAsia="zh-CN"/>
        </w:rPr>
        <w:t>请理事会将本报告</w:t>
      </w:r>
      <w:r w:rsidR="006E79F8" w:rsidRPr="00E56B0D">
        <w:rPr>
          <w:rFonts w:eastAsiaTheme="minorEastAsia" w:hint="eastAsia"/>
          <w:b/>
          <w:bCs/>
          <w:szCs w:val="24"/>
          <w:lang w:val="en-US" w:eastAsia="zh-CN"/>
        </w:rPr>
        <w:t>记录在案</w:t>
      </w:r>
      <w:r w:rsidR="00A5552E" w:rsidRPr="00EB6747">
        <w:rPr>
          <w:rFonts w:eastAsiaTheme="minorEastAsia" w:hint="eastAsia"/>
          <w:b/>
          <w:bCs/>
          <w:szCs w:val="24"/>
          <w:lang w:val="en-US" w:eastAsia="zh-CN"/>
        </w:rPr>
        <w:t>并</w:t>
      </w:r>
      <w:r w:rsidR="00A5552E" w:rsidRPr="00EB6747">
        <w:rPr>
          <w:rFonts w:eastAsiaTheme="minorEastAsia"/>
          <w:b/>
          <w:bCs/>
          <w:szCs w:val="24"/>
          <w:lang w:val="en-US" w:eastAsia="zh-CN"/>
        </w:rPr>
        <w:t>酌情提出建议</w:t>
      </w:r>
      <w:r w:rsidR="00A5552E">
        <w:rPr>
          <w:rFonts w:eastAsiaTheme="minorEastAsia" w:hint="eastAsia"/>
          <w:szCs w:val="24"/>
          <w:lang w:val="en-US" w:eastAsia="zh-CN"/>
        </w:rPr>
        <w:t>。</w:t>
      </w:r>
    </w:p>
    <w:p w:rsidR="006E79F8" w:rsidRDefault="006E79F8" w:rsidP="004027CB">
      <w:pPr>
        <w:rPr>
          <w:lang w:eastAsia="zh-CN"/>
        </w:rPr>
      </w:pPr>
    </w:p>
    <w:p w:rsidR="00B31916" w:rsidRDefault="006E79F8" w:rsidP="00682A2F">
      <w:pPr>
        <w:jc w:val="center"/>
        <w:rPr>
          <w:lang w:eastAsia="zh-CN"/>
        </w:rPr>
      </w:pPr>
      <w:r>
        <w:rPr>
          <w:lang w:eastAsia="zh-CN"/>
        </w:rPr>
        <w:t>______________</w:t>
      </w:r>
    </w:p>
    <w:sectPr w:rsidR="00B31916" w:rsidSect="006C36CD">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31" w:rsidRDefault="00913C31">
      <w:r>
        <w:separator/>
      </w:r>
    </w:p>
  </w:endnote>
  <w:endnote w:type="continuationSeparator" w:id="0">
    <w:p w:rsidR="00913C31" w:rsidRDefault="0091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F8" w:rsidRDefault="004027CB" w:rsidP="006E79F8">
    <w:pPr>
      <w:pStyle w:val="Footer"/>
    </w:pPr>
    <w:fldSimple w:instr=" FILENAME \p  \* MERGEFORMAT ">
      <w:r w:rsidR="000F2B75">
        <w:t>P:\CHI\SG\CONSEIL\C19\000\034C.docx</w:t>
      </w:r>
    </w:fldSimple>
    <w:r>
      <w:t xml:space="preserve"> (450250)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C47EBC" w:rsidRDefault="00220105" w:rsidP="006E79F8">
    <w:pPr>
      <w:pStyle w:val="Footer"/>
    </w:pPr>
    <w:r>
      <w:fldChar w:fldCharType="begin"/>
    </w:r>
    <w:r>
      <w:instrText xml:space="preserve"> FILENAME \p  \* MERGEFORMAT </w:instrText>
    </w:r>
    <w:r>
      <w:fldChar w:fldCharType="separate"/>
    </w:r>
    <w:r w:rsidR="000F2B75">
      <w:t>P:\CHI\SG\CONSEIL\C19\000\034C.docx</w:t>
    </w:r>
    <w:r>
      <w:fldChar w:fldCharType="end"/>
    </w:r>
    <w:r w:rsidR="00C47EBC">
      <w:t xml:space="preserve"> (4502</w:t>
    </w:r>
    <w:r w:rsidR="006E79F8">
      <w:t>50</w:t>
    </w:r>
    <w:r w:rsidR="00C47EBC">
      <w:t>)</w:t>
    </w:r>
    <w:r w:rsidR="00C47EB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31" w:rsidRDefault="00913C31">
      <w:r>
        <w:t>____________________</w:t>
      </w:r>
    </w:p>
  </w:footnote>
  <w:footnote w:type="continuationSeparator" w:id="0">
    <w:p w:rsidR="00913C31" w:rsidRDefault="00913C31">
      <w:r>
        <w:continuationSeparator/>
      </w:r>
    </w:p>
  </w:footnote>
  <w:footnote w:id="1">
    <w:p w:rsidR="00A214EA" w:rsidRPr="005D3FCE" w:rsidRDefault="00A214EA" w:rsidP="00D82A5B">
      <w:pPr>
        <w:pStyle w:val="FootnoteText"/>
        <w:rPr>
          <w:ins w:id="3" w:author="Janin, Patricia" w:date="2019-03-04T14:46:00Z"/>
          <w:sz w:val="16"/>
          <w:szCs w:val="16"/>
          <w:lang w:eastAsia="zh-CN"/>
        </w:rPr>
      </w:pPr>
      <w:r>
        <w:rPr>
          <w:rStyle w:val="FootnoteReference"/>
        </w:rPr>
        <w:footnoteRef/>
      </w:r>
      <w:r>
        <w:rPr>
          <w:lang w:eastAsia="zh-CN"/>
        </w:rPr>
        <w:t xml:space="preserve"> </w:t>
      </w:r>
      <w:r w:rsidR="00D82A5B">
        <w:rPr>
          <w:rFonts w:hint="eastAsia"/>
          <w:lang w:eastAsia="zh-CN"/>
        </w:rPr>
        <w:t>这些</w:t>
      </w:r>
      <w:r w:rsidR="00D82A5B">
        <w:rPr>
          <w:lang w:eastAsia="zh-CN"/>
        </w:rPr>
        <w:t>主</w:t>
      </w:r>
      <w:r w:rsidR="00D82A5B">
        <w:rPr>
          <w:rFonts w:hint="eastAsia"/>
          <w:lang w:eastAsia="zh-CN"/>
        </w:rPr>
        <w:t>题</w:t>
      </w:r>
      <w:r w:rsidR="00D82A5B">
        <w:rPr>
          <w:lang w:eastAsia="zh-CN"/>
        </w:rPr>
        <w:t>已获</w:t>
      </w:r>
      <w:r w:rsidR="00D82A5B">
        <w:rPr>
          <w:rFonts w:hint="eastAsia"/>
          <w:lang w:eastAsia="zh-CN"/>
        </w:rPr>
        <w:t>2017</w:t>
      </w:r>
      <w:r w:rsidR="00D82A5B">
        <w:rPr>
          <w:rFonts w:hint="eastAsia"/>
          <w:lang w:eastAsia="zh-CN"/>
        </w:rPr>
        <w:t>年</w:t>
      </w:r>
      <w:r w:rsidR="00D82A5B">
        <w:rPr>
          <w:lang w:eastAsia="zh-CN"/>
        </w:rPr>
        <w:t>举办的世界电信发展大会（</w:t>
      </w:r>
      <w:r w:rsidR="00D82A5B">
        <w:rPr>
          <w:rFonts w:hint="eastAsia"/>
          <w:lang w:eastAsia="zh-CN"/>
        </w:rPr>
        <w:t>WTDC</w:t>
      </w:r>
      <w:r w:rsidR="00D82A5B">
        <w:rPr>
          <w:lang w:eastAsia="zh-CN"/>
        </w:rPr>
        <w:t>-17</w:t>
      </w:r>
      <w:r w:rsidR="00D82A5B">
        <w:rPr>
          <w:lang w:eastAsia="zh-CN"/>
        </w:rPr>
        <w:t>）</w:t>
      </w:r>
      <w:r w:rsidR="00725C9C">
        <w:rPr>
          <w:rFonts w:hint="eastAsia"/>
          <w:lang w:eastAsia="zh-CN"/>
        </w:rPr>
        <w:t>的</w:t>
      </w:r>
      <w:r w:rsidR="00D82A5B">
        <w:rPr>
          <w:rFonts w:hint="eastAsia"/>
          <w:lang w:eastAsia="zh-CN"/>
        </w:rPr>
        <w:t>通过</w:t>
      </w:r>
      <w:r w:rsidR="00D82A5B">
        <w:rPr>
          <w:lang w:eastAsia="zh-CN"/>
        </w:rPr>
        <w:t>。</w:t>
      </w:r>
    </w:p>
  </w:footnote>
  <w:footnote w:id="2">
    <w:p w:rsidR="006E79F8" w:rsidRPr="00CB44FE" w:rsidRDefault="006E79F8" w:rsidP="006E79F8">
      <w:pPr>
        <w:pStyle w:val="FootnoteText"/>
        <w:tabs>
          <w:tab w:val="clear" w:pos="255"/>
        </w:tabs>
        <w:spacing w:before="40"/>
        <w:ind w:left="142" w:hanging="142"/>
        <w:rPr>
          <w:szCs w:val="24"/>
          <w:lang w:eastAsia="zh-CN"/>
        </w:rPr>
      </w:pPr>
      <w:r w:rsidRPr="000F2B75">
        <w:rPr>
          <w:rStyle w:val="FootnoteReference"/>
          <w:szCs w:val="18"/>
        </w:rPr>
        <w:footnoteRef/>
      </w:r>
      <w:r w:rsidRPr="00CB44FE">
        <w:rPr>
          <w:szCs w:val="24"/>
          <w:lang w:eastAsia="zh-CN"/>
        </w:rPr>
        <w:t xml:space="preserve"> </w:t>
      </w:r>
      <w:r w:rsidRPr="00CB44FE">
        <w:rPr>
          <w:rFonts w:hint="eastAsia"/>
          <w:szCs w:val="24"/>
          <w:lang w:eastAsia="zh-CN"/>
        </w:rPr>
        <w:t>ICT-DF</w:t>
      </w:r>
      <w:r w:rsidRPr="00CB44FE">
        <w:rPr>
          <w:rFonts w:hint="eastAsia"/>
          <w:szCs w:val="24"/>
          <w:lang w:eastAsia="zh-CN"/>
        </w:rPr>
        <w:t>指导委员会由国际电联秘书长（主席）、国际电联副秘书长和电信发展局主任组成。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220105">
      <w:rPr>
        <w:noProof/>
      </w:rPr>
      <w:t>5</w:t>
    </w:r>
    <w:r>
      <w:rPr>
        <w:noProof/>
      </w:rPr>
      <w:fldChar w:fldCharType="end"/>
    </w:r>
  </w:p>
  <w:p w:rsidR="00AC516F" w:rsidRDefault="0098459B" w:rsidP="00C47EBC">
    <w:pPr>
      <w:pStyle w:val="Header"/>
      <w:rPr>
        <w:lang w:eastAsia="zh-CN"/>
      </w:rPr>
    </w:pPr>
    <w:r>
      <w:t>C1</w:t>
    </w:r>
    <w:r w:rsidR="00D453EE">
      <w:rPr>
        <w:lang w:eastAsia="zh-CN"/>
      </w:rPr>
      <w:t>9</w:t>
    </w:r>
    <w:r w:rsidR="004672E6">
      <w:t>/</w:t>
    </w:r>
    <w:r w:rsidR="006C3E50">
      <w:t>3</w:t>
    </w:r>
    <w:r w:rsidR="00C47EBC">
      <w:rPr>
        <w:lang w:eastAsia="zh-CN"/>
      </w:rPr>
      <w:t>4</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991932"/>
    <w:multiLevelType w:val="hybridMultilevel"/>
    <w:tmpl w:val="3D52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1"/>
    <w:rsid w:val="00001B77"/>
    <w:rsid w:val="0000517A"/>
    <w:rsid w:val="00014F14"/>
    <w:rsid w:val="00031E72"/>
    <w:rsid w:val="000404D2"/>
    <w:rsid w:val="00075D7F"/>
    <w:rsid w:val="000853C0"/>
    <w:rsid w:val="000A1C21"/>
    <w:rsid w:val="000D15EA"/>
    <w:rsid w:val="000F2B75"/>
    <w:rsid w:val="00100D84"/>
    <w:rsid w:val="00124C9D"/>
    <w:rsid w:val="00157773"/>
    <w:rsid w:val="0018251A"/>
    <w:rsid w:val="00190272"/>
    <w:rsid w:val="00193244"/>
    <w:rsid w:val="00195C6C"/>
    <w:rsid w:val="00195FED"/>
    <w:rsid w:val="001A4BD6"/>
    <w:rsid w:val="001D5A18"/>
    <w:rsid w:val="00220105"/>
    <w:rsid w:val="0022522A"/>
    <w:rsid w:val="00247F20"/>
    <w:rsid w:val="00280EB8"/>
    <w:rsid w:val="002A6670"/>
    <w:rsid w:val="002C520D"/>
    <w:rsid w:val="00303502"/>
    <w:rsid w:val="00325C25"/>
    <w:rsid w:val="00341145"/>
    <w:rsid w:val="00372C8F"/>
    <w:rsid w:val="003752D6"/>
    <w:rsid w:val="00380ECE"/>
    <w:rsid w:val="00393DDF"/>
    <w:rsid w:val="00397F55"/>
    <w:rsid w:val="003B4454"/>
    <w:rsid w:val="003C2E37"/>
    <w:rsid w:val="003E2DCE"/>
    <w:rsid w:val="003F1415"/>
    <w:rsid w:val="0040144C"/>
    <w:rsid w:val="004027CB"/>
    <w:rsid w:val="00403EB7"/>
    <w:rsid w:val="00430BF0"/>
    <w:rsid w:val="00467215"/>
    <w:rsid w:val="004672E6"/>
    <w:rsid w:val="00474ED1"/>
    <w:rsid w:val="00493085"/>
    <w:rsid w:val="004A36EC"/>
    <w:rsid w:val="004D163F"/>
    <w:rsid w:val="004E4BFF"/>
    <w:rsid w:val="004F2598"/>
    <w:rsid w:val="005403F7"/>
    <w:rsid w:val="00540632"/>
    <w:rsid w:val="00541CF4"/>
    <w:rsid w:val="005451E8"/>
    <w:rsid w:val="0054766E"/>
    <w:rsid w:val="005507F2"/>
    <w:rsid w:val="005759CC"/>
    <w:rsid w:val="005A72E1"/>
    <w:rsid w:val="005C6632"/>
    <w:rsid w:val="005D1C9E"/>
    <w:rsid w:val="005D1E7D"/>
    <w:rsid w:val="005F1F56"/>
    <w:rsid w:val="00604F56"/>
    <w:rsid w:val="00654257"/>
    <w:rsid w:val="0065435A"/>
    <w:rsid w:val="00682A2F"/>
    <w:rsid w:val="00692947"/>
    <w:rsid w:val="006A2DD3"/>
    <w:rsid w:val="006A5AF8"/>
    <w:rsid w:val="006C36CD"/>
    <w:rsid w:val="006C3E50"/>
    <w:rsid w:val="006E4DFB"/>
    <w:rsid w:val="006E79F8"/>
    <w:rsid w:val="00700D1F"/>
    <w:rsid w:val="007205CB"/>
    <w:rsid w:val="00725C9C"/>
    <w:rsid w:val="00726073"/>
    <w:rsid w:val="00734FE8"/>
    <w:rsid w:val="007360CE"/>
    <w:rsid w:val="00772315"/>
    <w:rsid w:val="00775157"/>
    <w:rsid w:val="007813AE"/>
    <w:rsid w:val="007A37DB"/>
    <w:rsid w:val="007E189D"/>
    <w:rsid w:val="00811259"/>
    <w:rsid w:val="00813AA2"/>
    <w:rsid w:val="008173A3"/>
    <w:rsid w:val="00837116"/>
    <w:rsid w:val="0086059C"/>
    <w:rsid w:val="00864589"/>
    <w:rsid w:val="00890AFB"/>
    <w:rsid w:val="00890FC4"/>
    <w:rsid w:val="00895905"/>
    <w:rsid w:val="00913C31"/>
    <w:rsid w:val="009164A9"/>
    <w:rsid w:val="009258CB"/>
    <w:rsid w:val="0093362E"/>
    <w:rsid w:val="00944563"/>
    <w:rsid w:val="00947F9C"/>
    <w:rsid w:val="00953160"/>
    <w:rsid w:val="009542BC"/>
    <w:rsid w:val="009625D8"/>
    <w:rsid w:val="0098459B"/>
    <w:rsid w:val="00997185"/>
    <w:rsid w:val="009A5304"/>
    <w:rsid w:val="009B3480"/>
    <w:rsid w:val="009C2458"/>
    <w:rsid w:val="009C4A7B"/>
    <w:rsid w:val="009C6123"/>
    <w:rsid w:val="009F1E3E"/>
    <w:rsid w:val="00A1213C"/>
    <w:rsid w:val="00A214EA"/>
    <w:rsid w:val="00A272FF"/>
    <w:rsid w:val="00A5354B"/>
    <w:rsid w:val="00A5552E"/>
    <w:rsid w:val="00A67F28"/>
    <w:rsid w:val="00A71B57"/>
    <w:rsid w:val="00A8148C"/>
    <w:rsid w:val="00AB42C1"/>
    <w:rsid w:val="00AC030B"/>
    <w:rsid w:val="00AC516F"/>
    <w:rsid w:val="00AE2926"/>
    <w:rsid w:val="00B0184B"/>
    <w:rsid w:val="00B035CD"/>
    <w:rsid w:val="00B0769D"/>
    <w:rsid w:val="00B217F8"/>
    <w:rsid w:val="00B31916"/>
    <w:rsid w:val="00B332EA"/>
    <w:rsid w:val="00B40A53"/>
    <w:rsid w:val="00B45365"/>
    <w:rsid w:val="00B46A65"/>
    <w:rsid w:val="00B60184"/>
    <w:rsid w:val="00B62D20"/>
    <w:rsid w:val="00B81E75"/>
    <w:rsid w:val="00BD1A5A"/>
    <w:rsid w:val="00BD7A9B"/>
    <w:rsid w:val="00BD7BE1"/>
    <w:rsid w:val="00BF416B"/>
    <w:rsid w:val="00C0170C"/>
    <w:rsid w:val="00C47EBC"/>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2A5B"/>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1D32"/>
    <w:rsid w:val="00E8228B"/>
    <w:rsid w:val="00EB6747"/>
    <w:rsid w:val="00EE5706"/>
    <w:rsid w:val="00EF373D"/>
    <w:rsid w:val="00EF3DC2"/>
    <w:rsid w:val="00F0687E"/>
    <w:rsid w:val="00F11595"/>
    <w:rsid w:val="00F13BC9"/>
    <w:rsid w:val="00F357B2"/>
    <w:rsid w:val="00F36556"/>
    <w:rsid w:val="00F37597"/>
    <w:rsid w:val="00F705DF"/>
    <w:rsid w:val="00F70622"/>
    <w:rsid w:val="00F76647"/>
    <w:rsid w:val="00F85624"/>
    <w:rsid w:val="00F87C05"/>
    <w:rsid w:val="00F93191"/>
    <w:rsid w:val="00F93A17"/>
    <w:rsid w:val="00FA2AF6"/>
    <w:rsid w:val="00FB073D"/>
    <w:rsid w:val="00FB771F"/>
    <w:rsid w:val="00FC2027"/>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F587E65-B601-452A-A70C-92847A0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075D7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075D7F"/>
    <w:rPr>
      <w:rFonts w:ascii="Helvetica" w:eastAsia="ヒラギノ角ゴ Pro W3" w:hAnsi="Helvetica"/>
      <w:color w:val="000000"/>
      <w:sz w:val="24"/>
      <w:lang w:eastAsia="en-US"/>
    </w:rPr>
  </w:style>
  <w:style w:type="paragraph" w:customStyle="1" w:styleId="Table">
    <w:name w:val="Table_#"/>
    <w:basedOn w:val="Normal"/>
    <w:next w:val="Normal"/>
    <w:rsid w:val="006E79F8"/>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ListParagraphChar">
    <w:name w:val="List Paragraph Char"/>
    <w:basedOn w:val="DefaultParagraphFont"/>
    <w:link w:val="ListParagraph"/>
    <w:uiPriority w:val="34"/>
    <w:rsid w:val="003752D6"/>
    <w:rPr>
      <w:rFonts w:ascii="Calibri" w:eastAsia="Times New Roman" w:hAnsi="Calibri"/>
      <w:sz w:val="24"/>
      <w:lang w:val="en-GB" w:eastAsia="en-US"/>
    </w:rPr>
  </w:style>
  <w:style w:type="character" w:customStyle="1" w:styleId="st1">
    <w:name w:val="st1"/>
    <w:basedOn w:val="DefaultParagraphFont"/>
    <w:rsid w:val="006E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79762299">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tictdf@itu.int" TargetMode="External"/><Relationship Id="rId18" Type="http://schemas.openxmlformats.org/officeDocument/2006/relationships/hyperlink" Target="https://www.itu.int/en/ITU-D/Partners/Pages/ICT-DF/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D/Partners/Pages/ICT-DF/default.aspx"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1-CL-C-0106/e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itu.int/council/index97/1997/131/13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11-C.pdf" TargetMode="External"/><Relationship Id="rId14" Type="http://schemas.openxmlformats.org/officeDocument/2006/relationships/chart" Target="charts/chart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zh-CN" altLang="en-US" sz="1200" b="0" i="0" baseline="0">
                <a:solidFill>
                  <a:sysClr val="windowText" lastClr="000000"/>
                </a:solidFill>
                <a:effectLst/>
              </a:rPr>
              <a:t>图</a:t>
            </a:r>
            <a:r>
              <a:rPr lang="en-US" sz="1200" b="0" i="0" baseline="0">
                <a:solidFill>
                  <a:sysClr val="windowText" lastClr="000000"/>
                </a:solidFill>
                <a:effectLst/>
              </a:rPr>
              <a:t>1</a:t>
            </a:r>
            <a:r>
              <a:rPr lang="zh-CN" altLang="en-US" sz="1200" b="0" i="0" baseline="0">
                <a:solidFill>
                  <a:sysClr val="windowText" lastClr="000000"/>
                </a:solidFill>
                <a:effectLst/>
              </a:rPr>
              <a:t>：各区域正在进行的</a:t>
            </a:r>
            <a:r>
              <a:rPr lang="en-US" sz="1200" b="0" i="0" u="none" strike="noStrike" baseline="0">
                <a:solidFill>
                  <a:sysClr val="windowText" lastClr="000000"/>
                </a:solidFill>
                <a:effectLst/>
              </a:rPr>
              <a:t>ICT-DF</a:t>
            </a:r>
            <a:r>
              <a:rPr lang="zh-CN" altLang="en-US" sz="1200" b="0" i="0" u="none" strike="noStrike" baseline="0">
                <a:solidFill>
                  <a:sysClr val="windowText" lastClr="000000"/>
                </a:solidFill>
                <a:effectLst/>
              </a:rPr>
              <a:t>项目数量（</a:t>
            </a:r>
            <a:r>
              <a:rPr lang="en-US" sz="1200" b="0" i="0" u="none" strike="noStrike" baseline="0">
                <a:solidFill>
                  <a:sysClr val="windowText" lastClr="000000"/>
                </a:solidFill>
                <a:effectLst/>
              </a:rPr>
              <a:t>201</a:t>
            </a:r>
            <a:r>
              <a:rPr lang="en-US" altLang="zh-CN" sz="1200" b="0" i="0" u="none" strike="noStrike" baseline="0">
                <a:solidFill>
                  <a:sysClr val="windowText" lastClr="000000"/>
                </a:solidFill>
                <a:effectLst/>
              </a:rPr>
              <a:t>8</a:t>
            </a:r>
            <a:r>
              <a:rPr lang="zh-CN" altLang="en-US" sz="1200" b="0" i="0" u="none" strike="noStrike" baseline="0">
                <a:solidFill>
                  <a:sysClr val="windowText" lastClr="000000"/>
                </a:solidFill>
                <a:effectLst/>
              </a:rPr>
              <a:t>年</a:t>
            </a:r>
            <a:r>
              <a:rPr lang="en-US" altLang="zh-CN" sz="1200" b="0" i="0" u="none" strike="noStrike" baseline="0">
                <a:solidFill>
                  <a:sysClr val="windowText" lastClr="000000"/>
                </a:solidFill>
                <a:effectLst/>
              </a:rPr>
              <a:t>12</a:t>
            </a:r>
            <a:r>
              <a:rPr lang="zh-CN" altLang="en-US" sz="1200" b="0" i="0" u="none" strike="noStrike" baseline="0">
                <a:solidFill>
                  <a:sysClr val="windowText" lastClr="000000"/>
                </a:solidFill>
                <a:effectLst/>
              </a:rPr>
              <a:t>月）</a:t>
            </a:r>
            <a:endParaRPr lang="en-US" sz="1200" b="0">
              <a:solidFill>
                <a:sysClr val="windowText" lastClr="000000"/>
              </a:solidFill>
              <a:effectLst/>
            </a:endParaRPr>
          </a:p>
        </c:rich>
      </c:tx>
      <c:layout>
        <c:manualLayout>
          <c:xMode val="edge"/>
          <c:yMode val="edge"/>
          <c:x val="0.21329969297604379"/>
          <c:y val="2.766251728907330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BCF-4762-8556-0C65F6F92B9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BCF-4762-8556-0C65F6F92B9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BCF-4762-8556-0C65F6F92B9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BCF-4762-8556-0C65F6F92B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'PRJ_report (21)'!$A$95:$A$98</c:f>
              <c:strCache>
                <c:ptCount val="4"/>
                <c:pt idx="0">
                  <c:v>Africa</c:v>
                </c:pt>
                <c:pt idx="1">
                  <c:v>Arab States</c:v>
                </c:pt>
                <c:pt idx="2">
                  <c:v>Asia &amp; Pacific</c:v>
                </c:pt>
                <c:pt idx="3">
                  <c:v>Global</c:v>
                </c:pt>
              </c:strCache>
            </c:strRef>
          </c:cat>
          <c:val>
            <c:numRef>
              <c:f>'PRJ_report (21)'!$B$95:$B$98</c:f>
              <c:numCache>
                <c:formatCode>General</c:formatCode>
                <c:ptCount val="4"/>
                <c:pt idx="0">
                  <c:v>9</c:v>
                </c:pt>
                <c:pt idx="1">
                  <c:v>3</c:v>
                </c:pt>
                <c:pt idx="2">
                  <c:v>1</c:v>
                </c:pt>
                <c:pt idx="3">
                  <c:v>1</c:v>
                </c:pt>
              </c:numCache>
            </c:numRef>
          </c:val>
          <c:extLst xmlns:c16r2="http://schemas.microsoft.com/office/drawing/2015/06/chart">
            <c:ext xmlns:c16="http://schemas.microsoft.com/office/drawing/2014/chart" uri="{C3380CC4-5D6E-409C-BE32-E72D297353CC}">
              <c16:uniqueId val="{00000008-8BCF-4762-8556-0C65F6F92B9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zh-CN" altLang="en-US" sz="1200" b="0">
                <a:solidFill>
                  <a:sysClr val="windowText" lastClr="000000"/>
                </a:solidFill>
                <a:latin typeface="+mn-lt"/>
                <a:ea typeface="SimSun" panose="02010600030101010101" pitchFamily="2" charset="-122"/>
              </a:rPr>
              <a:t>图</a:t>
            </a:r>
            <a:r>
              <a:rPr lang="en-US" altLang="zh-CN" sz="1200" b="0">
                <a:solidFill>
                  <a:sysClr val="windowText" lastClr="000000"/>
                </a:solidFill>
                <a:latin typeface="+mn-lt"/>
                <a:ea typeface="SimSun" panose="02010600030101010101" pitchFamily="2" charset="-122"/>
              </a:rPr>
              <a:t>4</a:t>
            </a:r>
            <a:r>
              <a:rPr lang="en-GB" sz="1200" b="0">
                <a:solidFill>
                  <a:sysClr val="windowText" lastClr="000000"/>
                </a:solidFill>
                <a:latin typeface="+mn-lt"/>
                <a:ea typeface="SimSun" panose="02010600030101010101" pitchFamily="2" charset="-122"/>
              </a:rPr>
              <a:t>:  ICT-DF</a:t>
            </a:r>
            <a:r>
              <a:rPr lang="zh-CN" altLang="en-US" sz="1200" b="0">
                <a:solidFill>
                  <a:sysClr val="windowText" lastClr="000000"/>
                </a:solidFill>
                <a:latin typeface="+mn-lt"/>
                <a:ea typeface="SimSun" panose="02010600030101010101" pitchFamily="2" charset="-122"/>
              </a:rPr>
              <a:t>资本账户的变化情况（美元）</a:t>
            </a:r>
            <a:endParaRPr lang="en-GB" sz="1200" b="0">
              <a:solidFill>
                <a:sysClr val="windowText" lastClr="000000"/>
              </a:solidFill>
              <a:latin typeface="+mn-lt"/>
              <a:ea typeface="SimSun" panose="02010600030101010101" pitchFamily="2" charset="-122"/>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20513594337"/>
          <c:y val="0.15508374616654871"/>
          <c:w val="0.86441809103130396"/>
          <c:h val="0.7634010810238866"/>
        </c:manualLayout>
      </c:layout>
      <c:line3DChart>
        <c:grouping val="standard"/>
        <c:varyColors val="0"/>
        <c:ser>
          <c:idx val="0"/>
          <c:order val="0"/>
          <c:spPr>
            <a:solidFill>
              <a:schemeClr val="accent1"/>
            </a:solidFill>
            <a:ln>
              <a:noFill/>
            </a:ln>
            <a:effectLst/>
            <a:sp3d/>
          </c:spPr>
          <c:dLbls>
            <c:dLbl>
              <c:idx val="0"/>
              <c:layout>
                <c:manualLayout>
                  <c:x val="-5.8333333333333334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3D-442B-B83B-0AD1A97DB592}"/>
                </c:ext>
                <c:ext xmlns:c15="http://schemas.microsoft.com/office/drawing/2012/chart" uri="{CE6537A1-D6FC-4f65-9D91-7224C49458BB}">
                  <c15:layout/>
                </c:ext>
              </c:extLst>
            </c:dLbl>
            <c:dLbl>
              <c:idx val="1"/>
              <c:layout>
                <c:manualLayout>
                  <c:x val="-5.3491132965320459E-2"/>
                  <c:y val="6.4249514265262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3D-442B-B83B-0AD1A97DB592}"/>
                </c:ext>
                <c:ext xmlns:c15="http://schemas.microsoft.com/office/drawing/2012/chart" uri="{CE6537A1-D6FC-4f65-9D91-7224C49458BB}">
                  <c15:layout/>
                </c:ext>
              </c:extLst>
            </c:dLbl>
            <c:dLbl>
              <c:idx val="2"/>
              <c:layout>
                <c:manualLayout>
                  <c:x val="-4.7362811996968845E-2"/>
                  <c:y val="-6.6510277124450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3D-442B-B83B-0AD1A97DB59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Sheet1!$B$20:$B$23</c:f>
              <c:strCache>
                <c:ptCount val="4"/>
                <c:pt idx="0">
                  <c:v>31.12.2015</c:v>
                </c:pt>
                <c:pt idx="1">
                  <c:v>31.12.2016</c:v>
                </c:pt>
                <c:pt idx="2">
                  <c:v>31.12.2017</c:v>
                </c:pt>
                <c:pt idx="3">
                  <c:v>31.12.2018</c:v>
                </c:pt>
              </c:strCache>
            </c:strRef>
          </c:cat>
          <c:val>
            <c:numRef>
              <c:f>Sheet1!$C$20:$C$23</c:f>
              <c:numCache>
                <c:formatCode>_-* #,##0_-;\-* #,##0_-;_-* "-"??_-;_-@_-</c:formatCode>
                <c:ptCount val="4"/>
                <c:pt idx="0">
                  <c:v>2701230</c:v>
                </c:pt>
                <c:pt idx="1">
                  <c:v>2587177</c:v>
                </c:pt>
                <c:pt idx="2">
                  <c:v>4557829</c:v>
                </c:pt>
                <c:pt idx="3">
                  <c:v>4375147</c:v>
                </c:pt>
              </c:numCache>
            </c:numRef>
          </c:val>
          <c:smooth val="0"/>
          <c:extLst xmlns:c16r2="http://schemas.microsoft.com/office/drawing/2015/06/chart">
            <c:ext xmlns:c16="http://schemas.microsoft.com/office/drawing/2014/chart" uri="{C3380CC4-5D6E-409C-BE32-E72D297353CC}">
              <c16:uniqueId val="{00000003-9B3D-442B-B83B-0AD1A97DB592}"/>
            </c:ext>
          </c:extLst>
        </c:ser>
        <c:dLbls>
          <c:showLegendKey val="0"/>
          <c:showVal val="1"/>
          <c:showCatName val="0"/>
          <c:showSerName val="0"/>
          <c:showPercent val="0"/>
          <c:showBubbleSize val="0"/>
        </c:dLbls>
        <c:axId val="426009144"/>
        <c:axId val="387206552"/>
        <c:axId val="386026192"/>
      </c:line3DChart>
      <c:catAx>
        <c:axId val="426009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387206552"/>
        <c:crosses val="autoZero"/>
        <c:auto val="1"/>
        <c:lblAlgn val="ctr"/>
        <c:lblOffset val="100"/>
        <c:noMultiLvlLbl val="0"/>
      </c:catAx>
      <c:valAx>
        <c:axId val="387206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6009144"/>
        <c:crosses val="autoZero"/>
        <c:crossBetween val="between"/>
        <c:majorUnit val="1000000"/>
      </c:valAx>
      <c:serAx>
        <c:axId val="386026192"/>
        <c:scaling>
          <c:orientation val="minMax"/>
        </c:scaling>
        <c:delete val="1"/>
        <c:axPos val="b"/>
        <c:majorTickMark val="out"/>
        <c:minorTickMark val="none"/>
        <c:tickLblPos val="nextTo"/>
        <c:crossAx val="38720655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B84C-9B74-4D35-81C2-C63EE031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5</Pages>
  <Words>1795</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2860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Yuan, Tianxiang</dc:creator>
  <cp:keywords>C2018, C18</cp:keywords>
  <dc:description/>
  <cp:lastModifiedBy>Brouard, Ricarda</cp:lastModifiedBy>
  <cp:revision>2</cp:revision>
  <cp:lastPrinted>2015-02-24T13:23:00Z</cp:lastPrinted>
  <dcterms:created xsi:type="dcterms:W3CDTF">2019-05-13T08:07:00Z</dcterms:created>
  <dcterms:modified xsi:type="dcterms:W3CDTF">2019-05-13T08:07:00Z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