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065FD1">
              <w:rPr>
                <w:b/>
              </w:rPr>
              <w:t>1.7</w:t>
            </w:r>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065FD1">
              <w:rPr>
                <w:b/>
                <w:bCs/>
                <w:szCs w:val="24"/>
                <w:lang w:eastAsia="zh-CN"/>
              </w:rPr>
              <w:t>74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65FD1">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065FD1">
              <w:rPr>
                <w:rFonts w:asciiTheme="minorHAnsi" w:hAnsiTheme="minorHAnsi" w:cstheme="minorHAnsi"/>
                <w:b/>
                <w:bCs/>
                <w:szCs w:val="24"/>
                <w:lang w:eastAsia="zh-CN"/>
              </w:rPr>
              <w:t>5</w:t>
            </w:r>
            <w:r w:rsidRPr="00FC5386">
              <w:rPr>
                <w:rFonts w:hint="eastAsia"/>
                <w:b/>
                <w:bCs/>
                <w:szCs w:val="24"/>
                <w:lang w:eastAsia="zh-CN"/>
              </w:rPr>
              <w:t>月</w:t>
            </w:r>
            <w:r w:rsidR="00065FD1">
              <w:rPr>
                <w:rFonts w:asciiTheme="minorHAnsi" w:hAnsiTheme="minorHAnsi" w:cstheme="minorHAnsi"/>
                <w:b/>
                <w:bCs/>
                <w:szCs w:val="24"/>
                <w:lang w:eastAsia="zh-CN"/>
              </w:rPr>
              <w:t>27</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065FD1">
              <w:rPr>
                <w:rFonts w:hint="eastAsia"/>
                <w:b/>
                <w:bCs/>
                <w:szCs w:val="24"/>
                <w:lang w:eastAsia="zh-CN"/>
              </w:rPr>
              <w:t>俄文</w:t>
            </w:r>
          </w:p>
        </w:tc>
      </w:tr>
    </w:tbl>
    <w:tbl>
      <w:tblPr>
        <w:tblW w:w="10031" w:type="dxa"/>
        <w:tblLayout w:type="fixed"/>
        <w:tblLook w:val="0000" w:firstRow="0" w:lastRow="0" w:firstColumn="0" w:lastColumn="0" w:noHBand="0" w:noVBand="0"/>
      </w:tblPr>
      <w:tblGrid>
        <w:gridCol w:w="10031"/>
      </w:tblGrid>
      <w:tr w:rsidR="00065FD1" w:rsidTr="00746753">
        <w:trPr>
          <w:cantSplit/>
        </w:trPr>
        <w:tc>
          <w:tcPr>
            <w:tcW w:w="10031" w:type="dxa"/>
          </w:tcPr>
          <w:p w:rsidR="00065FD1" w:rsidRDefault="00065FD1" w:rsidP="00746753">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说明</w:t>
            </w:r>
          </w:p>
        </w:tc>
      </w:tr>
      <w:tr w:rsidR="00065FD1" w:rsidTr="00746753">
        <w:trPr>
          <w:cantSplit/>
        </w:trPr>
        <w:tc>
          <w:tcPr>
            <w:tcW w:w="10031" w:type="dxa"/>
          </w:tcPr>
          <w:p w:rsidR="00065FD1" w:rsidRDefault="00065FD1" w:rsidP="00746753">
            <w:pPr>
              <w:pStyle w:val="Title1"/>
              <w:rPr>
                <w:bCs/>
                <w:lang w:eastAsia="zh-CN"/>
              </w:rPr>
            </w:pPr>
            <w:r>
              <w:rPr>
                <w:rFonts w:hint="eastAsia"/>
                <w:bCs/>
                <w:lang w:eastAsia="zh-CN"/>
              </w:rPr>
              <w:t>俄罗斯</w:t>
            </w:r>
            <w:r>
              <w:rPr>
                <w:bCs/>
                <w:lang w:eastAsia="zh-CN"/>
              </w:rPr>
              <w:t>联邦提交的文稿</w:t>
            </w:r>
          </w:p>
        </w:tc>
      </w:tr>
      <w:tr w:rsidR="00065FD1" w:rsidRPr="009E68DF" w:rsidTr="00746753">
        <w:trPr>
          <w:cantSplit/>
        </w:trPr>
        <w:tc>
          <w:tcPr>
            <w:tcW w:w="10031" w:type="dxa"/>
          </w:tcPr>
          <w:p w:rsidR="00065FD1" w:rsidRPr="009E68DF" w:rsidRDefault="003C7F73" w:rsidP="00746753">
            <w:pPr>
              <w:pStyle w:val="Title1"/>
              <w:rPr>
                <w:bCs/>
                <w:lang w:eastAsia="zh-CN"/>
              </w:rPr>
            </w:pPr>
            <w:r>
              <w:rPr>
                <w:rFonts w:hint="eastAsia"/>
                <w:bCs/>
                <w:lang w:eastAsia="zh-CN"/>
              </w:rPr>
              <w:t>有关</w:t>
            </w:r>
            <w:r w:rsidR="00F9436F">
              <w:rPr>
                <w:rFonts w:hint="eastAsia"/>
                <w:bCs/>
                <w:lang w:eastAsia="zh-CN"/>
              </w:rPr>
              <w:t>《</w:t>
            </w:r>
            <w:r>
              <w:rPr>
                <w:rFonts w:hint="eastAsia"/>
                <w:bCs/>
                <w:lang w:eastAsia="zh-CN"/>
              </w:rPr>
              <w:t>国际电信规则</w:t>
            </w:r>
            <w:r w:rsidR="00F9436F">
              <w:rPr>
                <w:rFonts w:hint="eastAsia"/>
                <w:bCs/>
                <w:lang w:eastAsia="zh-CN"/>
              </w:rPr>
              <w:t>》</w:t>
            </w:r>
            <w:r>
              <w:rPr>
                <w:rFonts w:hint="eastAsia"/>
                <w:bCs/>
                <w:lang w:eastAsia="zh-CN"/>
              </w:rPr>
              <w:t>专家组的新决议草案</w:t>
            </w:r>
          </w:p>
        </w:tc>
      </w:tr>
    </w:tbl>
    <w:p w:rsidR="00B40A53" w:rsidRDefault="00B40A53" w:rsidP="00B40A53">
      <w:pPr>
        <w:rPr>
          <w:lang w:val="fr-FR" w:eastAsia="zh-CN"/>
        </w:rPr>
      </w:pPr>
    </w:p>
    <w:p w:rsidR="00065FD1" w:rsidRPr="00966AD2" w:rsidRDefault="00065FD1" w:rsidP="00F9436F">
      <w:pPr>
        <w:pStyle w:val="Normalaftertitle"/>
        <w:spacing w:before="720"/>
        <w:ind w:firstLineChars="200" w:firstLine="480"/>
        <w:rPr>
          <w:b/>
          <w:bCs/>
          <w:lang w:eastAsia="zh-CN"/>
        </w:rPr>
      </w:pPr>
      <w:bookmarkStart w:id="2" w:name="lt_pId014"/>
      <w:r w:rsidRPr="00293D5C">
        <w:rPr>
          <w:rFonts w:hint="eastAsia"/>
          <w:lang w:val="en-US" w:eastAsia="zh-CN"/>
        </w:rPr>
        <w:t>我荣幸地向各理事国转呈</w:t>
      </w:r>
      <w:r w:rsidR="00F9436F" w:rsidRPr="00293D5C">
        <w:rPr>
          <w:rFonts w:hint="eastAsia"/>
          <w:b/>
          <w:bCs/>
          <w:lang w:val="en-US" w:eastAsia="zh-CN"/>
        </w:rPr>
        <w:t>俄罗斯联邦</w:t>
      </w:r>
      <w:r w:rsidR="00F9436F" w:rsidRPr="00F9436F">
        <w:rPr>
          <w:rFonts w:hint="eastAsia"/>
          <w:lang w:val="en-US" w:eastAsia="zh-CN"/>
        </w:rPr>
        <w:t>提交的</w:t>
      </w:r>
      <w:r>
        <w:rPr>
          <w:rFonts w:hint="eastAsia"/>
          <w:lang w:val="en-US" w:eastAsia="zh-CN"/>
        </w:rPr>
        <w:t>后附</w:t>
      </w:r>
      <w:r w:rsidRPr="00293D5C">
        <w:rPr>
          <w:rFonts w:hint="eastAsia"/>
          <w:lang w:val="en-US" w:eastAsia="zh-CN"/>
        </w:rPr>
        <w:t>文稿。</w:t>
      </w:r>
    </w:p>
    <w:p w:rsidR="00065FD1" w:rsidRPr="000A6C87" w:rsidRDefault="00065FD1" w:rsidP="00065FD1">
      <w:pPr>
        <w:tabs>
          <w:tab w:val="clear" w:pos="794"/>
          <w:tab w:val="clear" w:pos="1191"/>
          <w:tab w:val="clear" w:pos="1588"/>
          <w:tab w:val="clear" w:pos="1985"/>
          <w:tab w:val="center" w:pos="7088"/>
        </w:tabs>
        <w:spacing w:before="1440"/>
        <w:rPr>
          <w:rFonts w:eastAsia="Times New Roman"/>
          <w:lang w:eastAsia="zh-CN"/>
        </w:rPr>
      </w:pPr>
      <w:r w:rsidRPr="000A6C87">
        <w:rPr>
          <w:rFonts w:eastAsia="Times New Roman"/>
          <w:lang w:eastAsia="zh-CN"/>
        </w:rPr>
        <w:tab/>
      </w:r>
      <w:r>
        <w:rPr>
          <w:rFonts w:hint="eastAsia"/>
          <w:lang w:val="en-US" w:eastAsia="zh-CN"/>
        </w:rPr>
        <w:t>秘书</w:t>
      </w:r>
      <w:r>
        <w:rPr>
          <w:lang w:val="en-US" w:eastAsia="zh-CN"/>
        </w:rPr>
        <w:t>长</w:t>
      </w:r>
      <w:r w:rsidRPr="000A6C87">
        <w:rPr>
          <w:rFonts w:eastAsia="Times New Roman"/>
          <w:lang w:eastAsia="zh-CN"/>
        </w:rPr>
        <w:br/>
      </w:r>
      <w:r w:rsidRPr="000A6C87">
        <w:rPr>
          <w:rFonts w:eastAsia="Times New Roman"/>
          <w:lang w:eastAsia="zh-CN"/>
        </w:rPr>
        <w:tab/>
      </w:r>
      <w:r>
        <w:rPr>
          <w:rFonts w:hint="eastAsia"/>
          <w:lang w:val="en-US" w:eastAsia="zh-CN"/>
        </w:rPr>
        <w:t>赵</w:t>
      </w:r>
      <w:r>
        <w:rPr>
          <w:lang w:val="en-US" w:eastAsia="zh-CN"/>
        </w:rPr>
        <w:t>厚麟</w:t>
      </w:r>
    </w:p>
    <w:bookmarkEnd w:id="2"/>
    <w:p w:rsidR="00065FD1" w:rsidRDefault="00065FD1" w:rsidP="00065FD1">
      <w:pPr>
        <w:tabs>
          <w:tab w:val="left" w:pos="720"/>
        </w:tabs>
        <w:overflowPunct/>
        <w:autoSpaceDE/>
        <w:adjustRightInd/>
        <w:spacing w:before="0"/>
        <w:rPr>
          <w:lang w:val="fr-FR" w:eastAsia="zh-CN"/>
        </w:rPr>
      </w:pPr>
      <w:r>
        <w:rPr>
          <w:lang w:val="fr-FR" w:eastAsia="zh-CN"/>
        </w:rPr>
        <w:br w:type="page"/>
      </w:r>
    </w:p>
    <w:p w:rsidR="00065FD1" w:rsidRDefault="00F9436F" w:rsidP="00F10957">
      <w:pPr>
        <w:pStyle w:val="ResNo"/>
        <w:rPr>
          <w:lang w:eastAsia="zh-CN"/>
        </w:rPr>
      </w:pPr>
      <w:bookmarkStart w:id="3" w:name="_Toc531706514"/>
      <w:bookmarkStart w:id="4" w:name="_Toc531707135"/>
      <w:bookmarkStart w:id="5" w:name="_Toc531768607"/>
      <w:bookmarkStart w:id="6" w:name="_Toc535853312"/>
      <w:r>
        <w:rPr>
          <w:rFonts w:hint="eastAsia"/>
          <w:lang w:eastAsia="zh-CN"/>
        </w:rPr>
        <w:lastRenderedPageBreak/>
        <w:t>理事会</w:t>
      </w:r>
      <w:r w:rsidRPr="00023AE9">
        <w:rPr>
          <w:lang w:eastAsia="zh-CN"/>
        </w:rPr>
        <w:t>第</w:t>
      </w:r>
      <w:r>
        <w:rPr>
          <w:rFonts w:hint="eastAsia"/>
          <w:lang w:eastAsia="zh-CN"/>
        </w:rPr>
        <w:t>X</w:t>
      </w:r>
      <w:r>
        <w:rPr>
          <w:lang w:eastAsia="zh-CN"/>
        </w:rPr>
        <w:t>XX</w:t>
      </w:r>
      <w:r w:rsidRPr="00023AE9">
        <w:rPr>
          <w:lang w:eastAsia="zh-CN"/>
        </w:rPr>
        <w:t>号决议</w:t>
      </w:r>
      <w:bookmarkEnd w:id="3"/>
      <w:bookmarkEnd w:id="4"/>
      <w:bookmarkEnd w:id="5"/>
      <w:bookmarkEnd w:id="6"/>
    </w:p>
    <w:p w:rsidR="00F9436F" w:rsidRPr="00F9436F" w:rsidRDefault="00F9436F" w:rsidP="00F10957">
      <w:pPr>
        <w:pStyle w:val="Resref"/>
        <w:keepNext w:val="0"/>
        <w:keepLines w:val="0"/>
        <w:tabs>
          <w:tab w:val="left" w:pos="567"/>
          <w:tab w:val="left" w:pos="1134"/>
          <w:tab w:val="left" w:pos="1701"/>
          <w:tab w:val="left" w:pos="2268"/>
          <w:tab w:val="left" w:pos="2835"/>
        </w:tabs>
        <w:rPr>
          <w:lang w:eastAsia="zh-CN"/>
        </w:rPr>
      </w:pPr>
      <w:r>
        <w:rPr>
          <w:lang w:eastAsia="zh-CN"/>
        </w:rPr>
        <w:t>（</w:t>
      </w:r>
      <w:r>
        <w:rPr>
          <w:rFonts w:hint="eastAsia"/>
          <w:lang w:eastAsia="zh-CN"/>
        </w:rPr>
        <w:t>经第</w:t>
      </w:r>
      <w:r>
        <w:rPr>
          <w:rFonts w:hint="eastAsia"/>
          <w:lang w:eastAsia="zh-CN"/>
        </w:rPr>
        <w:t>XXX</w:t>
      </w:r>
      <w:r>
        <w:rPr>
          <w:rFonts w:hint="eastAsia"/>
          <w:lang w:eastAsia="zh-CN"/>
        </w:rPr>
        <w:t>次全体会议通过</w:t>
      </w:r>
      <w:r w:rsidR="000879D0">
        <w:rPr>
          <w:rFonts w:hint="eastAsia"/>
          <w:lang w:eastAsia="zh-CN"/>
        </w:rPr>
        <w:t>）</w:t>
      </w:r>
    </w:p>
    <w:p w:rsidR="00065FD1" w:rsidRPr="00895626" w:rsidRDefault="00065FD1" w:rsidP="00065FD1">
      <w:pPr>
        <w:pStyle w:val="Restitle"/>
        <w:rPr>
          <w:lang w:eastAsia="zh-CN"/>
        </w:rPr>
      </w:pPr>
      <w:bookmarkStart w:id="7" w:name="_Toc460248279"/>
      <w:bookmarkStart w:id="8" w:name="_Toc531706515"/>
      <w:bookmarkStart w:id="9" w:name="_Toc531707136"/>
      <w:bookmarkStart w:id="10" w:name="_Toc531768608"/>
      <w:bookmarkStart w:id="11" w:name="_Toc535853313"/>
      <w:r>
        <w:rPr>
          <w:rFonts w:hint="eastAsia"/>
          <w:lang w:eastAsia="zh-CN"/>
        </w:rPr>
        <w:t>《国际</w:t>
      </w:r>
      <w:r>
        <w:rPr>
          <w:lang w:eastAsia="zh-CN"/>
        </w:rPr>
        <w:t>电信规则》</w:t>
      </w:r>
      <w:r>
        <w:rPr>
          <w:rFonts w:hint="eastAsia"/>
          <w:lang w:eastAsia="zh-CN"/>
        </w:rPr>
        <w:t>专家组</w:t>
      </w:r>
      <w:r>
        <w:rPr>
          <w:lang w:eastAsia="zh-CN"/>
        </w:rPr>
        <w:t>（</w:t>
      </w:r>
      <w:r>
        <w:rPr>
          <w:rFonts w:hint="eastAsia"/>
          <w:lang w:eastAsia="zh-CN"/>
        </w:rPr>
        <w:t>EG-ITR</w:t>
      </w:r>
      <w:r w:rsidR="000879D0">
        <w:rPr>
          <w:lang w:eastAsia="zh-CN"/>
        </w:rPr>
        <w:t>s</w:t>
      </w:r>
      <w:r>
        <w:rPr>
          <w:lang w:eastAsia="zh-CN"/>
        </w:rPr>
        <w:t>）</w:t>
      </w:r>
      <w:bookmarkEnd w:id="7"/>
      <w:bookmarkEnd w:id="8"/>
      <w:bookmarkEnd w:id="9"/>
      <w:bookmarkEnd w:id="10"/>
      <w:bookmarkEnd w:id="11"/>
    </w:p>
    <w:p w:rsidR="00065FD1" w:rsidRPr="0053727E" w:rsidRDefault="00065FD1" w:rsidP="00065FD1">
      <w:pPr>
        <w:pStyle w:val="Normalaftertitle"/>
        <w:tabs>
          <w:tab w:val="clear" w:pos="794"/>
          <w:tab w:val="left" w:pos="567"/>
          <w:tab w:val="left" w:pos="1701"/>
          <w:tab w:val="left" w:pos="2268"/>
          <w:tab w:val="left" w:pos="2835"/>
        </w:tabs>
        <w:spacing w:before="360"/>
        <w:rPr>
          <w:rFonts w:asciiTheme="minorEastAsia" w:eastAsiaTheme="minorEastAsia" w:hAnsiTheme="minorEastAsia"/>
          <w:lang w:eastAsia="zh-CN"/>
        </w:rPr>
      </w:pPr>
      <w:r w:rsidRPr="0053727E">
        <w:rPr>
          <w:rFonts w:asciiTheme="minorEastAsia" w:eastAsiaTheme="minorEastAsia" w:hAnsiTheme="minorEastAsia" w:cs="Microsoft YaHei" w:hint="eastAsia"/>
          <w:lang w:eastAsia="zh-CN"/>
        </w:rPr>
        <w:t>理事会，</w:t>
      </w:r>
    </w:p>
    <w:p w:rsidR="00065FD1" w:rsidRPr="000713BD" w:rsidRDefault="00065FD1" w:rsidP="00065FD1">
      <w:pPr>
        <w:pStyle w:val="Call"/>
        <w:rPr>
          <w:lang w:eastAsia="zh-CN"/>
        </w:rPr>
      </w:pPr>
      <w:r w:rsidRPr="000713BD">
        <w:rPr>
          <w:rFonts w:hint="eastAsia"/>
          <w:lang w:eastAsia="zh-CN"/>
        </w:rPr>
        <w:t>考虑到</w:t>
      </w:r>
    </w:p>
    <w:p w:rsidR="00065FD1" w:rsidRPr="00895626" w:rsidRDefault="00065FD1" w:rsidP="00065FD1">
      <w:pPr>
        <w:snapToGrid w:val="0"/>
        <w:rPr>
          <w:szCs w:val="24"/>
          <w:lang w:val="en-US" w:eastAsia="zh-CN"/>
        </w:rPr>
      </w:pPr>
      <w:r w:rsidRPr="00895626">
        <w:rPr>
          <w:i/>
          <w:szCs w:val="24"/>
          <w:lang w:val="en-US" w:eastAsia="zh-CN"/>
        </w:rPr>
        <w:t>a)</w:t>
      </w:r>
      <w:r w:rsidRPr="00895626">
        <w:rPr>
          <w:szCs w:val="24"/>
          <w:lang w:val="en-US" w:eastAsia="zh-CN"/>
        </w:rPr>
        <w:tab/>
      </w:r>
      <w:r>
        <w:rPr>
          <w:rFonts w:hint="eastAsia"/>
          <w:szCs w:val="24"/>
          <w:lang w:val="en-US" w:eastAsia="zh-CN"/>
        </w:rPr>
        <w:t>国际</w:t>
      </w:r>
      <w:r>
        <w:rPr>
          <w:szCs w:val="24"/>
          <w:lang w:val="en-US" w:eastAsia="zh-CN"/>
        </w:rPr>
        <w:t>电联《</w:t>
      </w:r>
      <w:r>
        <w:rPr>
          <w:rFonts w:hint="eastAsia"/>
          <w:szCs w:val="24"/>
          <w:lang w:val="en-US" w:eastAsia="zh-CN"/>
        </w:rPr>
        <w:t>组织法</w:t>
      </w:r>
      <w:r>
        <w:rPr>
          <w:szCs w:val="24"/>
          <w:lang w:val="en-US" w:eastAsia="zh-CN"/>
        </w:rPr>
        <w:t>》</w:t>
      </w:r>
      <w:r>
        <w:rPr>
          <w:rFonts w:hint="eastAsia"/>
          <w:szCs w:val="24"/>
          <w:lang w:val="en-US" w:eastAsia="zh-CN"/>
        </w:rPr>
        <w:t>有关</w:t>
      </w:r>
      <w:r>
        <w:rPr>
          <w:szCs w:val="24"/>
          <w:lang w:val="en-US" w:eastAsia="zh-CN"/>
        </w:rPr>
        <w:t>国际电信世界大会（</w:t>
      </w:r>
      <w:r>
        <w:rPr>
          <w:rFonts w:hint="eastAsia"/>
          <w:szCs w:val="24"/>
          <w:lang w:val="en-US" w:eastAsia="zh-CN"/>
        </w:rPr>
        <w:t>WCIT</w:t>
      </w:r>
      <w:r>
        <w:rPr>
          <w:szCs w:val="24"/>
          <w:lang w:val="en-US" w:eastAsia="zh-CN"/>
        </w:rPr>
        <w:t>）</w:t>
      </w:r>
      <w:r>
        <w:rPr>
          <w:rFonts w:hint="eastAsia"/>
          <w:szCs w:val="24"/>
          <w:lang w:val="en-US" w:eastAsia="zh-CN"/>
        </w:rPr>
        <w:t>的</w:t>
      </w:r>
      <w:r>
        <w:rPr>
          <w:szCs w:val="24"/>
          <w:lang w:val="en-US" w:eastAsia="zh-CN"/>
        </w:rPr>
        <w:t>第</w:t>
      </w:r>
      <w:r>
        <w:rPr>
          <w:rFonts w:hint="eastAsia"/>
          <w:szCs w:val="24"/>
          <w:lang w:val="en-US" w:eastAsia="zh-CN"/>
        </w:rPr>
        <w:t>25</w:t>
      </w:r>
      <w:r>
        <w:rPr>
          <w:rFonts w:hint="eastAsia"/>
          <w:szCs w:val="24"/>
          <w:lang w:val="en-US" w:eastAsia="zh-CN"/>
        </w:rPr>
        <w:t>条</w:t>
      </w:r>
      <w:r>
        <w:rPr>
          <w:szCs w:val="24"/>
          <w:lang w:val="en-US" w:eastAsia="zh-CN"/>
        </w:rPr>
        <w:t>；</w:t>
      </w:r>
    </w:p>
    <w:p w:rsidR="00065FD1" w:rsidRPr="00895626" w:rsidRDefault="00065FD1" w:rsidP="00065FD1">
      <w:pPr>
        <w:snapToGrid w:val="0"/>
        <w:rPr>
          <w:szCs w:val="24"/>
          <w:lang w:val="en-US" w:eastAsia="zh-CN"/>
        </w:rPr>
      </w:pPr>
      <w:r w:rsidRPr="00895626">
        <w:rPr>
          <w:i/>
          <w:szCs w:val="24"/>
          <w:lang w:val="en-US" w:eastAsia="zh-CN"/>
        </w:rPr>
        <w:t>b)</w:t>
      </w:r>
      <w:r w:rsidRPr="00895626">
        <w:rPr>
          <w:szCs w:val="24"/>
          <w:lang w:val="en-US" w:eastAsia="zh-CN"/>
        </w:rPr>
        <w:tab/>
      </w:r>
      <w:r>
        <w:rPr>
          <w:szCs w:val="24"/>
          <w:lang w:val="en-US" w:eastAsia="zh-CN"/>
        </w:rPr>
        <w:t>国际电联</w:t>
      </w:r>
      <w:r>
        <w:rPr>
          <w:rFonts w:hint="eastAsia"/>
          <w:szCs w:val="24"/>
          <w:lang w:val="en-US" w:eastAsia="zh-CN"/>
        </w:rPr>
        <w:t>《公约</w:t>
      </w:r>
      <w:r>
        <w:rPr>
          <w:szCs w:val="24"/>
          <w:lang w:val="en-US" w:eastAsia="zh-CN"/>
        </w:rPr>
        <w:t>》</w:t>
      </w:r>
      <w:r>
        <w:rPr>
          <w:rFonts w:hint="eastAsia"/>
          <w:szCs w:val="24"/>
          <w:lang w:val="en-US" w:eastAsia="zh-CN"/>
        </w:rPr>
        <w:t>有关</w:t>
      </w:r>
      <w:r>
        <w:rPr>
          <w:szCs w:val="24"/>
          <w:lang w:val="en-US" w:eastAsia="zh-CN"/>
        </w:rPr>
        <w:t>其它大会和全会的</w:t>
      </w:r>
      <w:r>
        <w:rPr>
          <w:rFonts w:hint="eastAsia"/>
          <w:szCs w:val="24"/>
          <w:lang w:val="en-US" w:eastAsia="zh-CN"/>
        </w:rPr>
        <w:t>第</w:t>
      </w:r>
      <w:r>
        <w:rPr>
          <w:rFonts w:hint="eastAsia"/>
          <w:szCs w:val="24"/>
          <w:lang w:val="en-US" w:eastAsia="zh-CN"/>
        </w:rPr>
        <w:t>3</w:t>
      </w:r>
      <w:r>
        <w:rPr>
          <w:rFonts w:hint="eastAsia"/>
          <w:szCs w:val="24"/>
          <w:lang w:val="en-US" w:eastAsia="zh-CN"/>
        </w:rPr>
        <w:t>条</w:t>
      </w:r>
      <w:r>
        <w:rPr>
          <w:szCs w:val="24"/>
          <w:lang w:val="en-US" w:eastAsia="zh-CN"/>
        </w:rPr>
        <w:t>第</w:t>
      </w:r>
      <w:r>
        <w:rPr>
          <w:rFonts w:hint="eastAsia"/>
          <w:szCs w:val="24"/>
          <w:lang w:val="en-US" w:eastAsia="zh-CN"/>
        </w:rPr>
        <w:t>48</w:t>
      </w:r>
      <w:r>
        <w:rPr>
          <w:rFonts w:hint="eastAsia"/>
          <w:szCs w:val="24"/>
          <w:lang w:val="en-US" w:eastAsia="zh-CN"/>
        </w:rPr>
        <w:t>款</w:t>
      </w:r>
      <w:r>
        <w:rPr>
          <w:szCs w:val="24"/>
          <w:lang w:val="en-US" w:eastAsia="zh-CN"/>
        </w:rPr>
        <w:t>；</w:t>
      </w:r>
    </w:p>
    <w:p w:rsidR="00065FD1" w:rsidRDefault="00065FD1" w:rsidP="00F9436F">
      <w:pPr>
        <w:rPr>
          <w:lang w:eastAsia="zh-CN"/>
        </w:rPr>
      </w:pPr>
      <w:r w:rsidRPr="00895626">
        <w:rPr>
          <w:i/>
          <w:iCs/>
          <w:lang w:val="en-US" w:eastAsia="zh-CN"/>
        </w:rPr>
        <w:t>c)</w:t>
      </w:r>
      <w:r w:rsidRPr="00895626">
        <w:rPr>
          <w:lang w:val="en-US" w:eastAsia="zh-CN"/>
        </w:rPr>
        <w:tab/>
      </w:r>
      <w:r>
        <w:rPr>
          <w:lang w:val="en-US" w:eastAsia="zh-CN"/>
        </w:rPr>
        <w:t>全权代表大会有关</w:t>
      </w:r>
      <w:r w:rsidR="00F9436F">
        <w:rPr>
          <w:lang w:val="en-US" w:eastAsia="zh-CN"/>
        </w:rPr>
        <w:t>定期审议和修订</w:t>
      </w:r>
      <w:r>
        <w:rPr>
          <w:lang w:val="en-US" w:eastAsia="zh-CN"/>
        </w:rPr>
        <w:t>《</w:t>
      </w:r>
      <w:r>
        <w:rPr>
          <w:rFonts w:hint="eastAsia"/>
          <w:lang w:val="en-US" w:eastAsia="zh-CN"/>
        </w:rPr>
        <w:t>国际</w:t>
      </w:r>
      <w:r>
        <w:rPr>
          <w:lang w:val="en-US" w:eastAsia="zh-CN"/>
        </w:rPr>
        <w:t>电信</w:t>
      </w:r>
      <w:r>
        <w:rPr>
          <w:rFonts w:hint="eastAsia"/>
          <w:lang w:val="en-US" w:eastAsia="zh-CN"/>
        </w:rPr>
        <w:t>规则</w:t>
      </w:r>
      <w:r>
        <w:rPr>
          <w:lang w:val="en-US" w:eastAsia="zh-CN"/>
        </w:rPr>
        <w:t>》的第</w:t>
      </w:r>
      <w:r>
        <w:rPr>
          <w:rFonts w:hint="eastAsia"/>
          <w:lang w:val="en-US" w:eastAsia="zh-CN"/>
        </w:rPr>
        <w:t>146</w:t>
      </w:r>
      <w:r>
        <w:rPr>
          <w:rFonts w:hint="eastAsia"/>
          <w:lang w:val="en-US" w:eastAsia="zh-CN"/>
        </w:rPr>
        <w:t>号</w:t>
      </w:r>
      <w:r>
        <w:rPr>
          <w:lang w:val="en-US" w:eastAsia="zh-CN"/>
        </w:rPr>
        <w:t>决议（</w:t>
      </w:r>
      <w:r>
        <w:rPr>
          <w:rFonts w:hint="eastAsia"/>
          <w:lang w:val="en-US" w:eastAsia="zh-CN"/>
        </w:rPr>
        <w:t>2018</w:t>
      </w:r>
      <w:r>
        <w:rPr>
          <w:rFonts w:hint="eastAsia"/>
          <w:lang w:val="en-US" w:eastAsia="zh-CN"/>
        </w:rPr>
        <w:t>年</w:t>
      </w:r>
      <w:r>
        <w:rPr>
          <w:lang w:val="en-US" w:eastAsia="zh-CN"/>
        </w:rPr>
        <w:t>，</w:t>
      </w:r>
      <w:r>
        <w:rPr>
          <w:rFonts w:hint="eastAsia"/>
          <w:lang w:val="en-US" w:eastAsia="zh-CN"/>
        </w:rPr>
        <w:t>迪拜</w:t>
      </w:r>
      <w:r>
        <w:rPr>
          <w:lang w:val="en-US" w:eastAsia="zh-CN"/>
        </w:rPr>
        <w:t>，修订版）</w:t>
      </w:r>
      <w:r>
        <w:rPr>
          <w:rFonts w:hint="eastAsia"/>
          <w:lang w:eastAsia="zh-CN"/>
        </w:rPr>
        <w:t>；</w:t>
      </w:r>
    </w:p>
    <w:p w:rsidR="00065FD1" w:rsidRDefault="00065FD1" w:rsidP="00F9436F">
      <w:pPr>
        <w:rPr>
          <w:lang w:eastAsia="zh-CN"/>
        </w:rPr>
      </w:pPr>
      <w:r w:rsidRPr="00B26AA1">
        <w:rPr>
          <w:rFonts w:hint="eastAsia"/>
          <w:i/>
          <w:iCs/>
          <w:lang w:eastAsia="zh-CN"/>
        </w:rPr>
        <w:t>d)</w:t>
      </w:r>
      <w:r>
        <w:rPr>
          <w:rFonts w:hint="eastAsia"/>
          <w:lang w:eastAsia="zh-CN"/>
        </w:rPr>
        <w:tab/>
      </w:r>
      <w:r>
        <w:rPr>
          <w:rFonts w:hint="eastAsia"/>
          <w:lang w:eastAsia="zh-CN"/>
        </w:rPr>
        <w:t>全权</w:t>
      </w:r>
      <w:r>
        <w:rPr>
          <w:lang w:eastAsia="zh-CN"/>
        </w:rPr>
        <w:t>代表大会</w:t>
      </w:r>
      <w:r>
        <w:rPr>
          <w:rFonts w:hint="eastAsia"/>
          <w:lang w:eastAsia="zh-CN"/>
        </w:rPr>
        <w:t>有关</w:t>
      </w:r>
      <w:r>
        <w:rPr>
          <w:lang w:eastAsia="zh-CN"/>
        </w:rPr>
        <w:t>在日内瓦</w:t>
      </w:r>
      <w:r>
        <w:rPr>
          <w:rFonts w:hint="eastAsia"/>
          <w:lang w:eastAsia="zh-CN"/>
        </w:rPr>
        <w:t>以外</w:t>
      </w:r>
      <w:r>
        <w:rPr>
          <w:lang w:eastAsia="zh-CN"/>
        </w:rPr>
        <w:t>召开</w:t>
      </w:r>
      <w:r>
        <w:rPr>
          <w:rFonts w:hint="eastAsia"/>
          <w:lang w:eastAsia="zh-CN"/>
        </w:rPr>
        <w:t>的</w:t>
      </w:r>
      <w:r>
        <w:rPr>
          <w:lang w:eastAsia="zh-CN"/>
        </w:rPr>
        <w:t>国际电联大会和全会之前提供与之相关的东道国协议样本的第</w:t>
      </w:r>
      <w:r>
        <w:rPr>
          <w:rFonts w:hint="eastAsia"/>
          <w:lang w:eastAsia="zh-CN"/>
        </w:rPr>
        <w:t>144</w:t>
      </w:r>
      <w:r>
        <w:rPr>
          <w:rFonts w:hint="eastAsia"/>
          <w:lang w:eastAsia="zh-CN"/>
        </w:rPr>
        <w:t>号</w:t>
      </w:r>
      <w:r>
        <w:rPr>
          <w:lang w:eastAsia="zh-CN"/>
        </w:rPr>
        <w:t>决议（</w:t>
      </w:r>
      <w:r>
        <w:rPr>
          <w:rFonts w:hint="eastAsia"/>
          <w:lang w:eastAsia="zh-CN"/>
        </w:rPr>
        <w:t>2018</w:t>
      </w:r>
      <w:r>
        <w:rPr>
          <w:rFonts w:hint="eastAsia"/>
          <w:lang w:eastAsia="zh-CN"/>
        </w:rPr>
        <w:t>年</w:t>
      </w:r>
      <w:r>
        <w:rPr>
          <w:lang w:eastAsia="zh-CN"/>
        </w:rPr>
        <w:t>，</w:t>
      </w:r>
      <w:r>
        <w:rPr>
          <w:rFonts w:hint="eastAsia"/>
          <w:lang w:eastAsia="zh-CN"/>
        </w:rPr>
        <w:t>迪拜</w:t>
      </w:r>
      <w:r>
        <w:rPr>
          <w:lang w:eastAsia="zh-CN"/>
        </w:rPr>
        <w:t>，修订版）</w:t>
      </w:r>
      <w:r w:rsidR="00F9436F">
        <w:rPr>
          <w:rFonts w:hint="eastAsia"/>
          <w:lang w:eastAsia="zh-CN"/>
        </w:rPr>
        <w:t>以及全权代表大会有关</w:t>
      </w:r>
      <w:r>
        <w:rPr>
          <w:lang w:eastAsia="zh-CN"/>
        </w:rPr>
        <w:t>残疾人和有具体需求人士无障碍地获取电信</w:t>
      </w:r>
      <w:r>
        <w:rPr>
          <w:rFonts w:hint="eastAsia"/>
          <w:lang w:eastAsia="zh-CN"/>
        </w:rPr>
        <w:t>/</w:t>
      </w:r>
      <w:r>
        <w:rPr>
          <w:rFonts w:hint="eastAsia"/>
          <w:lang w:eastAsia="zh-CN"/>
        </w:rPr>
        <w:t>信息</w:t>
      </w:r>
      <w:r>
        <w:rPr>
          <w:lang w:eastAsia="zh-CN"/>
        </w:rPr>
        <w:t>通信技术的</w:t>
      </w:r>
      <w:r>
        <w:rPr>
          <w:rFonts w:hint="eastAsia"/>
          <w:lang w:eastAsia="zh-CN"/>
        </w:rPr>
        <w:t>第</w:t>
      </w:r>
      <w:r>
        <w:rPr>
          <w:rFonts w:hint="eastAsia"/>
          <w:lang w:eastAsia="zh-CN"/>
        </w:rPr>
        <w:t>175</w:t>
      </w:r>
      <w:r>
        <w:rPr>
          <w:rFonts w:hint="eastAsia"/>
          <w:lang w:eastAsia="zh-CN"/>
        </w:rPr>
        <w:t>号</w:t>
      </w:r>
      <w:r>
        <w:rPr>
          <w:lang w:eastAsia="zh-CN"/>
        </w:rPr>
        <w:t>决议（</w:t>
      </w:r>
      <w:r>
        <w:rPr>
          <w:rFonts w:hint="eastAsia"/>
          <w:lang w:eastAsia="zh-CN"/>
        </w:rPr>
        <w:t>2018</w:t>
      </w:r>
      <w:r>
        <w:rPr>
          <w:rFonts w:hint="eastAsia"/>
          <w:lang w:eastAsia="zh-CN"/>
        </w:rPr>
        <w:t>年</w:t>
      </w:r>
      <w:r>
        <w:rPr>
          <w:lang w:eastAsia="zh-CN"/>
        </w:rPr>
        <w:t>，</w:t>
      </w:r>
      <w:r>
        <w:rPr>
          <w:rFonts w:hint="eastAsia"/>
          <w:lang w:eastAsia="zh-CN"/>
        </w:rPr>
        <w:t>迪拜</w:t>
      </w:r>
      <w:r>
        <w:rPr>
          <w:lang w:eastAsia="zh-CN"/>
        </w:rPr>
        <w:t>，修订版）</w:t>
      </w:r>
      <w:r>
        <w:rPr>
          <w:rFonts w:hint="eastAsia"/>
          <w:lang w:eastAsia="zh-CN"/>
        </w:rPr>
        <w:t>；</w:t>
      </w:r>
    </w:p>
    <w:p w:rsidR="00065FD1" w:rsidRDefault="00065FD1" w:rsidP="00F9436F">
      <w:pPr>
        <w:snapToGrid w:val="0"/>
        <w:rPr>
          <w:ins w:id="12" w:author="Yuan, Tianxiang" w:date="2019-06-05T15:23:00Z"/>
          <w:szCs w:val="24"/>
          <w:lang w:val="en-US" w:eastAsia="zh-CN"/>
        </w:rPr>
      </w:pPr>
      <w:r>
        <w:rPr>
          <w:i/>
          <w:szCs w:val="24"/>
          <w:lang w:val="en-US" w:eastAsia="zh-CN"/>
        </w:rPr>
        <w:t>e</w:t>
      </w:r>
      <w:r w:rsidRPr="00895626">
        <w:rPr>
          <w:i/>
          <w:szCs w:val="24"/>
          <w:lang w:val="en-US" w:eastAsia="zh-CN"/>
        </w:rPr>
        <w:t>)</w:t>
      </w:r>
      <w:r w:rsidRPr="00895626">
        <w:rPr>
          <w:szCs w:val="24"/>
          <w:lang w:val="en-US" w:eastAsia="zh-CN"/>
        </w:rPr>
        <w:tab/>
      </w:r>
      <w:r>
        <w:rPr>
          <w:szCs w:val="24"/>
          <w:lang w:val="en-US" w:eastAsia="zh-CN"/>
        </w:rPr>
        <w:t>国际电信世界大会</w:t>
      </w:r>
      <w:r>
        <w:rPr>
          <w:rFonts w:hint="eastAsia"/>
          <w:szCs w:val="24"/>
          <w:lang w:val="en-US" w:eastAsia="zh-CN"/>
        </w:rPr>
        <w:t>有关</w:t>
      </w:r>
      <w:r w:rsidR="00F9436F">
        <w:rPr>
          <w:szCs w:val="24"/>
          <w:lang w:val="en-US" w:eastAsia="zh-CN"/>
        </w:rPr>
        <w:t>定期审议</w:t>
      </w:r>
      <w:r>
        <w:rPr>
          <w:rFonts w:hint="eastAsia"/>
          <w:szCs w:val="24"/>
          <w:lang w:val="en-US" w:eastAsia="zh-CN"/>
        </w:rPr>
        <w:t>《国际</w:t>
      </w:r>
      <w:r>
        <w:rPr>
          <w:szCs w:val="24"/>
          <w:lang w:val="en-US" w:eastAsia="zh-CN"/>
        </w:rPr>
        <w:t>电信规则</w:t>
      </w:r>
      <w:r>
        <w:rPr>
          <w:rFonts w:hint="eastAsia"/>
          <w:szCs w:val="24"/>
          <w:lang w:val="en-US" w:eastAsia="zh-CN"/>
        </w:rPr>
        <w:t>》</w:t>
      </w:r>
      <w:r>
        <w:rPr>
          <w:szCs w:val="24"/>
          <w:lang w:val="en-US" w:eastAsia="zh-CN"/>
        </w:rPr>
        <w:t>的第</w:t>
      </w:r>
      <w:r>
        <w:rPr>
          <w:rFonts w:hint="eastAsia"/>
          <w:szCs w:val="24"/>
          <w:lang w:val="en-US" w:eastAsia="zh-CN"/>
        </w:rPr>
        <w:t>4</w:t>
      </w:r>
      <w:r>
        <w:rPr>
          <w:rFonts w:hint="eastAsia"/>
          <w:szCs w:val="24"/>
          <w:lang w:val="en-US" w:eastAsia="zh-CN"/>
        </w:rPr>
        <w:t>号</w:t>
      </w:r>
      <w:r>
        <w:rPr>
          <w:szCs w:val="24"/>
          <w:lang w:val="en-US" w:eastAsia="zh-CN"/>
        </w:rPr>
        <w:t>决议（</w:t>
      </w:r>
      <w:r>
        <w:rPr>
          <w:rFonts w:hint="eastAsia"/>
          <w:szCs w:val="24"/>
          <w:lang w:val="en-US" w:eastAsia="zh-CN"/>
        </w:rPr>
        <w:t>2012</w:t>
      </w:r>
      <w:r>
        <w:rPr>
          <w:rFonts w:hint="eastAsia"/>
          <w:szCs w:val="24"/>
          <w:lang w:val="en-US" w:eastAsia="zh-CN"/>
        </w:rPr>
        <w:t>年，</w:t>
      </w:r>
      <w:r>
        <w:rPr>
          <w:szCs w:val="24"/>
          <w:lang w:val="en-US" w:eastAsia="zh-CN"/>
        </w:rPr>
        <w:t>迪拜）</w:t>
      </w:r>
      <w:r>
        <w:rPr>
          <w:rFonts w:hint="eastAsia"/>
          <w:szCs w:val="24"/>
          <w:lang w:val="en-US" w:eastAsia="zh-CN"/>
        </w:rPr>
        <w:t>，</w:t>
      </w:r>
    </w:p>
    <w:p w:rsidR="00473DA6" w:rsidRPr="00473DA6" w:rsidRDefault="00473DA6" w:rsidP="00B1456C">
      <w:pPr>
        <w:snapToGrid w:val="0"/>
        <w:rPr>
          <w:szCs w:val="24"/>
          <w:lang w:eastAsia="zh-CN"/>
        </w:rPr>
      </w:pPr>
      <w:r w:rsidRPr="00A42085">
        <w:rPr>
          <w:i/>
          <w:iCs/>
          <w:szCs w:val="24"/>
          <w:lang w:eastAsia="zh-CN"/>
        </w:rPr>
        <w:t>f)</w:t>
      </w:r>
      <w:r w:rsidRPr="00A42085">
        <w:rPr>
          <w:i/>
          <w:iCs/>
          <w:szCs w:val="24"/>
          <w:lang w:eastAsia="zh-CN"/>
        </w:rPr>
        <w:tab/>
      </w:r>
      <w:bookmarkStart w:id="13" w:name="_Toc475345311"/>
      <w:r w:rsidR="00F9436F">
        <w:rPr>
          <w:rFonts w:hint="eastAsia"/>
          <w:lang w:eastAsia="zh-CN"/>
        </w:rPr>
        <w:t>世界电信标准化全会有关国际电联电信标准化部门参与《国际电信规则》的定期审议的第</w:t>
      </w:r>
      <w:r w:rsidRPr="00A42085">
        <w:rPr>
          <w:rStyle w:val="href"/>
          <w:lang w:eastAsia="zh-CN"/>
        </w:rPr>
        <w:t>87</w:t>
      </w:r>
      <w:r w:rsidR="00F9436F">
        <w:rPr>
          <w:rStyle w:val="href"/>
          <w:rFonts w:hint="eastAsia"/>
          <w:lang w:eastAsia="zh-CN"/>
        </w:rPr>
        <w:t>号决议</w:t>
      </w:r>
      <w:r w:rsidR="00B1456C">
        <w:rPr>
          <w:rStyle w:val="href"/>
          <w:rFonts w:hint="eastAsia"/>
          <w:lang w:eastAsia="zh-CN"/>
        </w:rPr>
        <w:t>（</w:t>
      </w:r>
      <w:r w:rsidR="00B1456C">
        <w:rPr>
          <w:rStyle w:val="href"/>
          <w:rFonts w:hint="eastAsia"/>
          <w:lang w:eastAsia="zh-CN"/>
        </w:rPr>
        <w:t>2016</w:t>
      </w:r>
      <w:r w:rsidR="00B1456C">
        <w:rPr>
          <w:rStyle w:val="href"/>
          <w:rFonts w:hint="eastAsia"/>
          <w:lang w:eastAsia="zh-CN"/>
        </w:rPr>
        <w:t>年，哈马马特），</w:t>
      </w:r>
      <w:bookmarkEnd w:id="13"/>
    </w:p>
    <w:p w:rsidR="00065FD1" w:rsidRPr="000713BD" w:rsidRDefault="00065FD1" w:rsidP="00065FD1">
      <w:pPr>
        <w:pStyle w:val="Call"/>
        <w:rPr>
          <w:lang w:eastAsia="zh-CN"/>
        </w:rPr>
      </w:pPr>
      <w:r w:rsidRPr="000713BD">
        <w:rPr>
          <w:rFonts w:hint="eastAsia"/>
          <w:lang w:eastAsia="zh-CN"/>
        </w:rPr>
        <w:t>做出</w:t>
      </w:r>
      <w:r w:rsidRPr="000713BD">
        <w:rPr>
          <w:lang w:eastAsia="zh-CN"/>
        </w:rPr>
        <w:t>决议</w:t>
      </w:r>
    </w:p>
    <w:p w:rsidR="00065FD1" w:rsidRPr="00895626" w:rsidRDefault="00065FD1" w:rsidP="003C7103">
      <w:pPr>
        <w:rPr>
          <w:lang w:eastAsia="zh-CN"/>
        </w:rPr>
      </w:pPr>
      <w:r w:rsidRPr="00895626">
        <w:rPr>
          <w:lang w:eastAsia="zh-CN"/>
        </w:rPr>
        <w:t>1</w:t>
      </w:r>
      <w:r w:rsidRPr="00895626">
        <w:rPr>
          <w:lang w:eastAsia="zh-CN"/>
        </w:rPr>
        <w:tab/>
      </w:r>
      <w:r w:rsidR="00B1456C">
        <w:rPr>
          <w:rFonts w:hint="eastAsia"/>
          <w:lang w:eastAsia="zh-CN"/>
        </w:rPr>
        <w:t>重新召集向</w:t>
      </w:r>
      <w:r w:rsidR="00B1456C">
        <w:rPr>
          <w:lang w:eastAsia="zh-CN"/>
        </w:rPr>
        <w:t>所有成员国和部门成员开放</w:t>
      </w:r>
      <w:r w:rsidR="00B1456C">
        <w:rPr>
          <w:rFonts w:hint="eastAsia"/>
          <w:lang w:eastAsia="zh-CN"/>
        </w:rPr>
        <w:t>的</w:t>
      </w:r>
      <w:r>
        <w:rPr>
          <w:lang w:eastAsia="zh-CN"/>
        </w:rPr>
        <w:t>《</w:t>
      </w:r>
      <w:r>
        <w:rPr>
          <w:rFonts w:hint="eastAsia"/>
          <w:lang w:eastAsia="zh-CN"/>
        </w:rPr>
        <w:t>国际</w:t>
      </w:r>
      <w:r>
        <w:rPr>
          <w:lang w:eastAsia="zh-CN"/>
        </w:rPr>
        <w:t>电信</w:t>
      </w:r>
      <w:r>
        <w:rPr>
          <w:rFonts w:hint="eastAsia"/>
          <w:lang w:eastAsia="zh-CN"/>
        </w:rPr>
        <w:t>规则</w:t>
      </w:r>
      <w:r>
        <w:rPr>
          <w:lang w:eastAsia="zh-CN"/>
        </w:rPr>
        <w:t>》</w:t>
      </w:r>
      <w:r>
        <w:rPr>
          <w:rFonts w:hint="eastAsia"/>
          <w:lang w:eastAsia="zh-CN"/>
        </w:rPr>
        <w:t>专家组</w:t>
      </w:r>
      <w:r>
        <w:rPr>
          <w:lang w:eastAsia="zh-CN"/>
        </w:rPr>
        <w:t>（</w:t>
      </w:r>
      <w:r>
        <w:rPr>
          <w:rFonts w:hint="eastAsia"/>
          <w:lang w:eastAsia="zh-CN"/>
        </w:rPr>
        <w:t>EG</w:t>
      </w:r>
      <w:r>
        <w:rPr>
          <w:lang w:eastAsia="zh-CN"/>
        </w:rPr>
        <w:t>-ITR</w:t>
      </w:r>
      <w:r w:rsidR="00B1456C">
        <w:rPr>
          <w:lang w:eastAsia="zh-CN"/>
        </w:rPr>
        <w:t>s</w:t>
      </w:r>
      <w:r>
        <w:rPr>
          <w:lang w:eastAsia="zh-CN"/>
        </w:rPr>
        <w:t>）</w:t>
      </w:r>
      <w:r>
        <w:rPr>
          <w:rFonts w:hint="eastAsia"/>
          <w:lang w:eastAsia="zh-CN"/>
        </w:rPr>
        <w:t>，</w:t>
      </w:r>
      <w:r w:rsidR="00B1456C">
        <w:rPr>
          <w:rFonts w:hint="eastAsia"/>
          <w:lang w:eastAsia="zh-CN"/>
        </w:rPr>
        <w:t>利用本决议附件</w:t>
      </w:r>
      <w:r w:rsidR="00B1456C">
        <w:rPr>
          <w:rFonts w:hint="eastAsia"/>
          <w:lang w:eastAsia="zh-CN"/>
        </w:rPr>
        <w:t>1</w:t>
      </w:r>
      <w:r w:rsidR="00B1456C">
        <w:rPr>
          <w:rFonts w:hint="eastAsia"/>
          <w:lang w:eastAsia="zh-CN"/>
        </w:rPr>
        <w:t>所述职责</w:t>
      </w:r>
      <w:r w:rsidR="003C7103">
        <w:rPr>
          <w:rFonts w:hint="eastAsia"/>
          <w:lang w:eastAsia="zh-CN"/>
        </w:rPr>
        <w:t>范围</w:t>
      </w:r>
      <w:r w:rsidR="003C7103" w:rsidRPr="00F10957">
        <w:rPr>
          <w:lang w:eastAsia="zh-CN"/>
        </w:rPr>
        <w:t>对《国际电信规则》进行全面审查，以便就与其相关的未来工作方向达成</w:t>
      </w:r>
      <w:r w:rsidR="003C7103" w:rsidRPr="00F10957">
        <w:rPr>
          <w:rFonts w:hint="eastAsia"/>
          <w:lang w:eastAsia="zh-CN"/>
        </w:rPr>
        <w:t>协商一致</w:t>
      </w:r>
      <w:r>
        <w:rPr>
          <w:lang w:eastAsia="zh-CN"/>
        </w:rPr>
        <w:t>；</w:t>
      </w:r>
    </w:p>
    <w:p w:rsidR="00065FD1" w:rsidRPr="00895626" w:rsidRDefault="00065FD1" w:rsidP="00065FD1">
      <w:pPr>
        <w:rPr>
          <w:lang w:eastAsia="zh-CN"/>
        </w:rPr>
      </w:pPr>
      <w:r w:rsidRPr="00895626">
        <w:rPr>
          <w:lang w:eastAsia="zh-CN"/>
        </w:rPr>
        <w:t>2</w:t>
      </w:r>
      <w:r w:rsidRPr="00895626">
        <w:rPr>
          <w:lang w:eastAsia="zh-CN"/>
        </w:rPr>
        <w:tab/>
      </w:r>
      <w:r w:rsidR="00B1456C">
        <w:rPr>
          <w:rFonts w:hint="eastAsia"/>
          <w:lang w:eastAsia="zh-CN"/>
        </w:rPr>
        <w:t>EG-ITR</w:t>
      </w:r>
      <w:r w:rsidR="00B1456C">
        <w:rPr>
          <w:lang w:eastAsia="zh-CN"/>
        </w:rPr>
        <w:t>s</w:t>
      </w:r>
      <w:r w:rsidR="00B1456C">
        <w:rPr>
          <w:rFonts w:hint="eastAsia"/>
          <w:lang w:eastAsia="zh-CN"/>
        </w:rPr>
        <w:t>须</w:t>
      </w:r>
      <w:r>
        <w:rPr>
          <w:rFonts w:hint="eastAsia"/>
          <w:lang w:eastAsia="zh-CN"/>
        </w:rPr>
        <w:t>有由</w:t>
      </w:r>
      <w:r>
        <w:rPr>
          <w:lang w:eastAsia="zh-CN"/>
        </w:rPr>
        <w:t>理事会在考虑到能力和资格</w:t>
      </w:r>
      <w:r>
        <w:rPr>
          <w:rFonts w:hint="eastAsia"/>
          <w:lang w:eastAsia="zh-CN"/>
        </w:rPr>
        <w:t>的</w:t>
      </w:r>
      <w:r>
        <w:rPr>
          <w:lang w:eastAsia="zh-CN"/>
        </w:rPr>
        <w:t>情况下</w:t>
      </w:r>
      <w:r w:rsidR="00B1456C">
        <w:rPr>
          <w:rFonts w:hint="eastAsia"/>
          <w:lang w:eastAsia="zh-CN"/>
        </w:rPr>
        <w:t>并</w:t>
      </w:r>
      <w:r>
        <w:rPr>
          <w:rFonts w:hint="eastAsia"/>
          <w:lang w:eastAsia="zh-CN"/>
        </w:rPr>
        <w:t>为加强</w:t>
      </w:r>
      <w:r>
        <w:rPr>
          <w:lang w:eastAsia="zh-CN"/>
        </w:rPr>
        <w:t>性别平衡</w:t>
      </w:r>
      <w:r>
        <w:rPr>
          <w:rFonts w:hint="eastAsia"/>
          <w:lang w:eastAsia="zh-CN"/>
        </w:rPr>
        <w:t>提名</w:t>
      </w:r>
      <w:r>
        <w:rPr>
          <w:lang w:eastAsia="zh-CN"/>
        </w:rPr>
        <w:t>的一名主席和</w:t>
      </w:r>
      <w:r>
        <w:rPr>
          <w:rFonts w:hint="eastAsia"/>
          <w:lang w:eastAsia="zh-CN"/>
        </w:rPr>
        <w:t>来自国际</w:t>
      </w:r>
      <w:r>
        <w:rPr>
          <w:lang w:eastAsia="zh-CN"/>
        </w:rPr>
        <w:t>电联每个区域</w:t>
      </w:r>
      <w:r>
        <w:rPr>
          <w:rFonts w:hint="eastAsia"/>
          <w:lang w:eastAsia="zh-CN"/>
        </w:rPr>
        <w:t>一</w:t>
      </w:r>
      <w:r>
        <w:rPr>
          <w:lang w:eastAsia="zh-CN"/>
        </w:rPr>
        <w:t>名的</w:t>
      </w:r>
      <w:r>
        <w:rPr>
          <w:rFonts w:hint="eastAsia"/>
          <w:lang w:eastAsia="zh-CN"/>
        </w:rPr>
        <w:t>共六</w:t>
      </w:r>
      <w:r>
        <w:rPr>
          <w:lang w:eastAsia="zh-CN"/>
        </w:rPr>
        <w:t>名副主席；</w:t>
      </w:r>
    </w:p>
    <w:p w:rsidR="00065FD1" w:rsidRDefault="00065FD1" w:rsidP="00065FD1">
      <w:pPr>
        <w:rPr>
          <w:lang w:eastAsia="zh-CN"/>
        </w:rPr>
      </w:pPr>
      <w:r w:rsidRPr="00895626">
        <w:rPr>
          <w:lang w:eastAsia="zh-CN"/>
        </w:rPr>
        <w:t>3</w:t>
      </w:r>
      <w:r w:rsidRPr="00895626">
        <w:rPr>
          <w:lang w:eastAsia="zh-CN"/>
        </w:rPr>
        <w:tab/>
      </w:r>
      <w:r>
        <w:rPr>
          <w:lang w:eastAsia="zh-CN"/>
        </w:rPr>
        <w:t>EG-ITR</w:t>
      </w:r>
      <w:r w:rsidR="00B1456C">
        <w:rPr>
          <w:lang w:eastAsia="zh-CN"/>
        </w:rPr>
        <w:t>s</w:t>
      </w:r>
      <w:r>
        <w:rPr>
          <w:rFonts w:hint="eastAsia"/>
          <w:lang w:eastAsia="zh-CN"/>
        </w:rPr>
        <w:t>须</w:t>
      </w:r>
      <w:r>
        <w:rPr>
          <w:lang w:eastAsia="zh-CN"/>
        </w:rPr>
        <w:t>制定工作进展报告</w:t>
      </w:r>
      <w:r>
        <w:rPr>
          <w:rFonts w:hint="eastAsia"/>
          <w:lang w:eastAsia="zh-CN"/>
        </w:rPr>
        <w:t>，</w:t>
      </w:r>
      <w:r>
        <w:rPr>
          <w:lang w:eastAsia="zh-CN"/>
        </w:rPr>
        <w:t>提交理事会</w:t>
      </w:r>
      <w:r>
        <w:rPr>
          <w:rFonts w:hint="eastAsia"/>
          <w:lang w:eastAsia="zh-CN"/>
        </w:rPr>
        <w:t>20</w:t>
      </w:r>
      <w:r w:rsidR="003C7103">
        <w:rPr>
          <w:rFonts w:hint="eastAsia"/>
          <w:lang w:eastAsia="zh-CN"/>
        </w:rPr>
        <w:t>20</w:t>
      </w:r>
      <w:r w:rsidR="003C7103">
        <w:rPr>
          <w:rFonts w:hint="eastAsia"/>
          <w:lang w:eastAsia="zh-CN"/>
        </w:rPr>
        <w:t>和</w:t>
      </w:r>
      <w:r w:rsidR="003C7103">
        <w:rPr>
          <w:rFonts w:hint="eastAsia"/>
          <w:lang w:eastAsia="zh-CN"/>
        </w:rPr>
        <w:t>2021</w:t>
      </w:r>
      <w:r>
        <w:rPr>
          <w:rFonts w:hint="eastAsia"/>
          <w:lang w:eastAsia="zh-CN"/>
        </w:rPr>
        <w:t>年</w:t>
      </w:r>
      <w:r>
        <w:rPr>
          <w:lang w:eastAsia="zh-CN"/>
        </w:rPr>
        <w:t>会议</w:t>
      </w:r>
      <w:r>
        <w:rPr>
          <w:rFonts w:hint="eastAsia"/>
          <w:lang w:eastAsia="zh-CN"/>
        </w:rPr>
        <w:t>；</w:t>
      </w:r>
    </w:p>
    <w:p w:rsidR="00065FD1" w:rsidRPr="001A268A" w:rsidRDefault="00065FD1" w:rsidP="00B1456C">
      <w:pPr>
        <w:rPr>
          <w:lang w:eastAsia="zh-CN"/>
        </w:rPr>
      </w:pPr>
      <w:r>
        <w:rPr>
          <w:lang w:eastAsia="zh-CN"/>
        </w:rPr>
        <w:t>4</w:t>
      </w:r>
      <w:r>
        <w:rPr>
          <w:lang w:eastAsia="zh-CN"/>
        </w:rPr>
        <w:tab/>
      </w:r>
      <w:r w:rsidRPr="001A268A">
        <w:rPr>
          <w:rFonts w:hint="eastAsia"/>
          <w:lang w:eastAsia="zh-CN"/>
        </w:rPr>
        <w:t>EG-ITR</w:t>
      </w:r>
      <w:r w:rsidR="00B1456C">
        <w:rPr>
          <w:lang w:eastAsia="zh-CN"/>
        </w:rPr>
        <w:t>s</w:t>
      </w:r>
      <w:r w:rsidRPr="001A268A">
        <w:rPr>
          <w:rFonts w:hint="eastAsia"/>
          <w:lang w:eastAsia="zh-CN"/>
        </w:rPr>
        <w:t>须制定</w:t>
      </w:r>
      <w:r>
        <w:rPr>
          <w:lang w:eastAsia="zh-CN"/>
        </w:rPr>
        <w:t>最</w:t>
      </w:r>
      <w:r>
        <w:rPr>
          <w:rFonts w:hint="eastAsia"/>
          <w:lang w:eastAsia="zh-CN"/>
        </w:rPr>
        <w:t>终</w:t>
      </w:r>
      <w:r>
        <w:rPr>
          <w:lang w:eastAsia="zh-CN"/>
        </w:rPr>
        <w:t>报告</w:t>
      </w:r>
      <w:r>
        <w:rPr>
          <w:rFonts w:hint="eastAsia"/>
          <w:lang w:eastAsia="zh-CN"/>
        </w:rPr>
        <w:t>，</w:t>
      </w:r>
      <w:r w:rsidRPr="001A268A">
        <w:rPr>
          <w:rFonts w:hint="eastAsia"/>
          <w:lang w:eastAsia="zh-CN"/>
        </w:rPr>
        <w:t>提交理事会</w:t>
      </w:r>
      <w:r>
        <w:rPr>
          <w:rFonts w:hint="eastAsia"/>
          <w:lang w:eastAsia="zh-CN"/>
        </w:rPr>
        <w:t>20</w:t>
      </w:r>
      <w:r w:rsidR="00B1456C">
        <w:rPr>
          <w:lang w:eastAsia="zh-CN"/>
        </w:rPr>
        <w:t>22</w:t>
      </w:r>
      <w:r>
        <w:rPr>
          <w:rFonts w:hint="eastAsia"/>
          <w:lang w:eastAsia="zh-CN"/>
        </w:rPr>
        <w:t>年</w:t>
      </w:r>
      <w:r>
        <w:rPr>
          <w:lang w:eastAsia="zh-CN"/>
        </w:rPr>
        <w:t>会议，</w:t>
      </w:r>
      <w:r>
        <w:rPr>
          <w:rFonts w:hint="eastAsia"/>
          <w:lang w:eastAsia="zh-CN"/>
        </w:rPr>
        <w:t>并</w:t>
      </w:r>
      <w:r>
        <w:rPr>
          <w:lang w:eastAsia="zh-CN"/>
        </w:rPr>
        <w:t>将该报告</w:t>
      </w:r>
      <w:r>
        <w:rPr>
          <w:rFonts w:hint="eastAsia"/>
          <w:lang w:eastAsia="zh-CN"/>
        </w:rPr>
        <w:t>以</w:t>
      </w:r>
      <w:r>
        <w:rPr>
          <w:lang w:eastAsia="zh-CN"/>
        </w:rPr>
        <w:t>及理事会的意见提交</w:t>
      </w:r>
      <w:r>
        <w:rPr>
          <w:rFonts w:hint="eastAsia"/>
          <w:lang w:eastAsia="zh-CN"/>
        </w:rPr>
        <w:t>20</w:t>
      </w:r>
      <w:r w:rsidR="00B1456C">
        <w:rPr>
          <w:lang w:eastAsia="zh-CN"/>
        </w:rPr>
        <w:t>22</w:t>
      </w:r>
      <w:r>
        <w:rPr>
          <w:rFonts w:hint="eastAsia"/>
          <w:lang w:eastAsia="zh-CN"/>
        </w:rPr>
        <w:t>年</w:t>
      </w:r>
      <w:r>
        <w:rPr>
          <w:lang w:eastAsia="zh-CN"/>
        </w:rPr>
        <w:t>全权代表大会；</w:t>
      </w:r>
    </w:p>
    <w:p w:rsidR="00065FD1" w:rsidRDefault="00065FD1" w:rsidP="003C7103">
      <w:pPr>
        <w:keepNext/>
        <w:rPr>
          <w:lang w:eastAsia="zh-CN"/>
        </w:rPr>
      </w:pPr>
      <w:r>
        <w:rPr>
          <w:lang w:eastAsia="zh-CN"/>
        </w:rPr>
        <w:t>5</w:t>
      </w:r>
      <w:r w:rsidRPr="00895626">
        <w:rPr>
          <w:lang w:eastAsia="zh-CN"/>
        </w:rPr>
        <w:tab/>
      </w:r>
      <w:r>
        <w:rPr>
          <w:rFonts w:hint="eastAsia"/>
          <w:lang w:eastAsia="zh-CN"/>
        </w:rPr>
        <w:t>《国际</w:t>
      </w:r>
      <w:r>
        <w:rPr>
          <w:lang w:eastAsia="zh-CN"/>
        </w:rPr>
        <w:t>电联大会、全会和会议的总规则》</w:t>
      </w:r>
      <w:r w:rsidR="00B1456C">
        <w:rPr>
          <w:rFonts w:hint="eastAsia"/>
          <w:lang w:eastAsia="zh-CN"/>
        </w:rPr>
        <w:t>以</w:t>
      </w:r>
      <w:r>
        <w:rPr>
          <w:rFonts w:hint="eastAsia"/>
          <w:lang w:eastAsia="zh-CN"/>
        </w:rPr>
        <w:t>及</w:t>
      </w:r>
      <w:r>
        <w:rPr>
          <w:lang w:eastAsia="zh-CN"/>
        </w:rPr>
        <w:t>与理事会工作组</w:t>
      </w:r>
      <w:r>
        <w:rPr>
          <w:rFonts w:hint="eastAsia"/>
          <w:lang w:eastAsia="zh-CN"/>
        </w:rPr>
        <w:t>相关</w:t>
      </w:r>
      <w:r>
        <w:rPr>
          <w:lang w:eastAsia="zh-CN"/>
        </w:rPr>
        <w:t>的《</w:t>
      </w:r>
      <w:r>
        <w:rPr>
          <w:rFonts w:hint="eastAsia"/>
          <w:lang w:eastAsia="zh-CN"/>
        </w:rPr>
        <w:t>理事会</w:t>
      </w:r>
      <w:r>
        <w:rPr>
          <w:lang w:eastAsia="zh-CN"/>
        </w:rPr>
        <w:t>议事规则》</w:t>
      </w:r>
      <w:r>
        <w:rPr>
          <w:rFonts w:hint="eastAsia"/>
          <w:lang w:eastAsia="zh-CN"/>
        </w:rPr>
        <w:t>须</w:t>
      </w:r>
      <w:r>
        <w:rPr>
          <w:lang w:eastAsia="zh-CN"/>
        </w:rPr>
        <w:t>适用于</w:t>
      </w:r>
      <w:r w:rsidR="003C7103" w:rsidRPr="00A42085">
        <w:rPr>
          <w:szCs w:val="24"/>
          <w:lang w:eastAsia="zh-CN"/>
        </w:rPr>
        <w:t>EG-ITRs</w:t>
      </w:r>
      <w:r>
        <w:rPr>
          <w:lang w:eastAsia="zh-CN"/>
        </w:rPr>
        <w:t>；</w:t>
      </w:r>
    </w:p>
    <w:p w:rsidR="00065FD1" w:rsidRPr="00895626" w:rsidRDefault="00065FD1" w:rsidP="0016589B">
      <w:pPr>
        <w:rPr>
          <w:lang w:eastAsia="zh-CN"/>
        </w:rPr>
      </w:pPr>
      <w:r>
        <w:rPr>
          <w:rFonts w:hint="eastAsia"/>
          <w:lang w:eastAsia="zh-CN"/>
        </w:rPr>
        <w:t>6</w:t>
      </w:r>
      <w:r>
        <w:rPr>
          <w:rFonts w:hint="eastAsia"/>
          <w:lang w:eastAsia="zh-CN"/>
        </w:rPr>
        <w:tab/>
      </w:r>
      <w:r w:rsidR="003C7103">
        <w:rPr>
          <w:rFonts w:hint="eastAsia"/>
          <w:lang w:eastAsia="zh-CN"/>
        </w:rPr>
        <w:t>须</w:t>
      </w:r>
      <w:r w:rsidR="0016589B">
        <w:rPr>
          <w:rFonts w:hint="eastAsia"/>
          <w:lang w:eastAsia="zh-CN"/>
        </w:rPr>
        <w:t>尽全力为</w:t>
      </w:r>
      <w:r w:rsidR="0016589B" w:rsidRPr="001A268A">
        <w:rPr>
          <w:rFonts w:hint="eastAsia"/>
          <w:lang w:eastAsia="zh-CN"/>
        </w:rPr>
        <w:t>EG-ITR</w:t>
      </w:r>
      <w:r w:rsidR="0016589B">
        <w:rPr>
          <w:lang w:eastAsia="zh-CN"/>
        </w:rPr>
        <w:t>s</w:t>
      </w:r>
      <w:r w:rsidR="0016589B">
        <w:rPr>
          <w:rFonts w:hint="eastAsia"/>
          <w:lang w:eastAsia="zh-CN"/>
        </w:rPr>
        <w:t>会议</w:t>
      </w:r>
      <w:r>
        <w:rPr>
          <w:lang w:eastAsia="zh-CN"/>
        </w:rPr>
        <w:t>提供远程</w:t>
      </w:r>
      <w:r w:rsidR="0016589B">
        <w:rPr>
          <w:rFonts w:hint="eastAsia"/>
          <w:lang w:eastAsia="zh-CN"/>
        </w:rPr>
        <w:t>参会</w:t>
      </w:r>
      <w:r>
        <w:rPr>
          <w:lang w:eastAsia="zh-CN"/>
        </w:rPr>
        <w:t>和网播；</w:t>
      </w:r>
    </w:p>
    <w:p w:rsidR="00065FD1" w:rsidRPr="001A268A" w:rsidRDefault="00065FD1" w:rsidP="0016589B">
      <w:pPr>
        <w:rPr>
          <w:lang w:eastAsia="zh-CN"/>
        </w:rPr>
      </w:pPr>
      <w:r>
        <w:rPr>
          <w:lang w:eastAsia="zh-CN"/>
        </w:rPr>
        <w:t>7</w:t>
      </w:r>
      <w:r w:rsidRPr="00895626">
        <w:rPr>
          <w:lang w:eastAsia="zh-CN"/>
        </w:rPr>
        <w:tab/>
      </w:r>
      <w:r w:rsidR="0016589B" w:rsidRPr="001A268A">
        <w:rPr>
          <w:rFonts w:hint="eastAsia"/>
          <w:lang w:eastAsia="zh-CN"/>
        </w:rPr>
        <w:t>EG-ITR</w:t>
      </w:r>
      <w:r w:rsidR="0016589B">
        <w:rPr>
          <w:lang w:eastAsia="zh-CN"/>
        </w:rPr>
        <w:t>s</w:t>
      </w:r>
      <w:r>
        <w:rPr>
          <w:lang w:eastAsia="zh-CN"/>
        </w:rPr>
        <w:t>会议</w:t>
      </w:r>
      <w:r w:rsidR="0016589B">
        <w:rPr>
          <w:rFonts w:hint="eastAsia"/>
          <w:lang w:eastAsia="zh-CN"/>
        </w:rPr>
        <w:t>的所有</w:t>
      </w:r>
      <w:r>
        <w:rPr>
          <w:rFonts w:hint="eastAsia"/>
          <w:lang w:eastAsia="zh-CN"/>
        </w:rPr>
        <w:t>输出</w:t>
      </w:r>
      <w:r>
        <w:rPr>
          <w:lang w:eastAsia="zh-CN"/>
        </w:rPr>
        <w:t>文件都</w:t>
      </w:r>
      <w:r>
        <w:rPr>
          <w:rFonts w:hint="eastAsia"/>
          <w:lang w:eastAsia="zh-CN"/>
        </w:rPr>
        <w:t>须</w:t>
      </w:r>
      <w:r>
        <w:rPr>
          <w:lang w:eastAsia="zh-CN"/>
        </w:rPr>
        <w:t>公开提供，且</w:t>
      </w:r>
      <w:r>
        <w:rPr>
          <w:rFonts w:hint="eastAsia"/>
          <w:lang w:eastAsia="zh-CN"/>
        </w:rPr>
        <w:t>须</w:t>
      </w:r>
      <w:r>
        <w:rPr>
          <w:lang w:eastAsia="zh-CN"/>
        </w:rPr>
        <w:t>根据提交</w:t>
      </w:r>
      <w:r>
        <w:rPr>
          <w:rFonts w:hint="eastAsia"/>
          <w:lang w:eastAsia="zh-CN"/>
        </w:rPr>
        <w:t>方</w:t>
      </w:r>
      <w:r>
        <w:rPr>
          <w:lang w:eastAsia="zh-CN"/>
        </w:rPr>
        <w:t>的决定公开提供所有输入文件；</w:t>
      </w:r>
    </w:p>
    <w:p w:rsidR="00065FD1" w:rsidRDefault="00065FD1" w:rsidP="0016589B">
      <w:pPr>
        <w:rPr>
          <w:lang w:eastAsia="zh-CN"/>
        </w:rPr>
      </w:pPr>
      <w:r>
        <w:rPr>
          <w:lang w:val="en-US" w:eastAsia="zh-CN"/>
        </w:rPr>
        <w:t>8</w:t>
      </w:r>
      <w:r>
        <w:rPr>
          <w:lang w:val="en-US" w:eastAsia="zh-CN"/>
        </w:rPr>
        <w:tab/>
      </w:r>
      <w:r>
        <w:rPr>
          <w:rFonts w:hint="eastAsia"/>
          <w:lang w:eastAsia="zh-CN"/>
        </w:rPr>
        <w:t>E</w:t>
      </w:r>
      <w:r>
        <w:rPr>
          <w:lang w:eastAsia="zh-CN"/>
        </w:rPr>
        <w:t>G-ITR</w:t>
      </w:r>
      <w:r w:rsidR="0016589B">
        <w:rPr>
          <w:lang w:eastAsia="zh-CN"/>
        </w:rPr>
        <w:t>s</w:t>
      </w:r>
      <w:r w:rsidR="0016589B">
        <w:rPr>
          <w:rFonts w:hint="eastAsia"/>
          <w:lang w:eastAsia="zh-CN"/>
        </w:rPr>
        <w:t>须</w:t>
      </w:r>
      <w:r>
        <w:rPr>
          <w:rFonts w:hint="eastAsia"/>
          <w:lang w:eastAsia="zh-CN"/>
        </w:rPr>
        <w:t>在</w:t>
      </w:r>
      <w:r>
        <w:rPr>
          <w:rFonts w:hint="eastAsia"/>
          <w:lang w:eastAsia="zh-CN"/>
        </w:rPr>
        <w:t>20</w:t>
      </w:r>
      <w:r w:rsidR="0016589B">
        <w:rPr>
          <w:rFonts w:hint="eastAsia"/>
          <w:lang w:eastAsia="zh-CN"/>
        </w:rPr>
        <w:t>19</w:t>
      </w:r>
      <w:r>
        <w:rPr>
          <w:rFonts w:hint="eastAsia"/>
          <w:lang w:eastAsia="zh-CN"/>
        </w:rPr>
        <w:t>年</w:t>
      </w:r>
      <w:r w:rsidR="0016589B">
        <w:rPr>
          <w:rFonts w:hint="eastAsia"/>
          <w:lang w:eastAsia="zh-CN"/>
        </w:rPr>
        <w:t>召开第一次会议，之后每年举行两次面对面会议，其中一次分别作为</w:t>
      </w:r>
      <w:r>
        <w:rPr>
          <w:rFonts w:hint="eastAsia"/>
          <w:lang w:eastAsia="zh-CN"/>
        </w:rPr>
        <w:t>20</w:t>
      </w:r>
      <w:r w:rsidR="0016589B">
        <w:rPr>
          <w:rFonts w:hint="eastAsia"/>
          <w:lang w:eastAsia="zh-CN"/>
        </w:rPr>
        <w:t>20</w:t>
      </w:r>
      <w:r w:rsidR="0016589B">
        <w:rPr>
          <w:rFonts w:hint="eastAsia"/>
          <w:lang w:eastAsia="zh-CN"/>
        </w:rPr>
        <w:t>和</w:t>
      </w:r>
      <w:r w:rsidR="0016589B">
        <w:rPr>
          <w:rFonts w:hint="eastAsia"/>
          <w:lang w:eastAsia="zh-CN"/>
        </w:rPr>
        <w:t>2021</w:t>
      </w:r>
      <w:r>
        <w:rPr>
          <w:rFonts w:hint="eastAsia"/>
          <w:lang w:eastAsia="zh-CN"/>
        </w:rPr>
        <w:t>年理事会工作组集中</w:t>
      </w:r>
      <w:r w:rsidR="0016589B">
        <w:rPr>
          <w:rFonts w:hint="eastAsia"/>
          <w:lang w:eastAsia="zh-CN"/>
        </w:rPr>
        <w:t>举行的</w:t>
      </w:r>
      <w:r>
        <w:rPr>
          <w:rFonts w:hint="eastAsia"/>
          <w:lang w:eastAsia="zh-CN"/>
        </w:rPr>
        <w:t>会议</w:t>
      </w:r>
      <w:r w:rsidR="0016589B">
        <w:rPr>
          <w:rFonts w:hint="eastAsia"/>
          <w:lang w:eastAsia="zh-CN"/>
        </w:rPr>
        <w:t>之一</w:t>
      </w:r>
      <w:r>
        <w:rPr>
          <w:rFonts w:hint="eastAsia"/>
          <w:lang w:eastAsia="zh-CN"/>
        </w:rPr>
        <w:t>，</w:t>
      </w:r>
      <w:r w:rsidR="0016589B">
        <w:rPr>
          <w:rFonts w:hint="eastAsia"/>
          <w:lang w:eastAsia="zh-CN"/>
        </w:rPr>
        <w:t>E</w:t>
      </w:r>
      <w:r w:rsidR="0016589B">
        <w:rPr>
          <w:lang w:eastAsia="zh-CN"/>
        </w:rPr>
        <w:t>G-ITRs</w:t>
      </w:r>
      <w:r>
        <w:rPr>
          <w:rFonts w:hint="eastAsia"/>
          <w:lang w:eastAsia="zh-CN"/>
        </w:rPr>
        <w:t>最后一次面对面会议应在理事会</w:t>
      </w:r>
      <w:r>
        <w:rPr>
          <w:rFonts w:hint="eastAsia"/>
          <w:lang w:eastAsia="zh-CN"/>
        </w:rPr>
        <w:t>20</w:t>
      </w:r>
      <w:r w:rsidR="0016589B">
        <w:rPr>
          <w:rFonts w:hint="eastAsia"/>
          <w:lang w:eastAsia="zh-CN"/>
        </w:rPr>
        <w:t>22</w:t>
      </w:r>
      <w:r>
        <w:rPr>
          <w:rFonts w:hint="eastAsia"/>
          <w:lang w:eastAsia="zh-CN"/>
        </w:rPr>
        <w:t>年会议前夕召开</w:t>
      </w:r>
      <w:r w:rsidR="0016589B">
        <w:rPr>
          <w:rFonts w:hint="eastAsia"/>
          <w:lang w:eastAsia="zh-CN"/>
        </w:rPr>
        <w:t>；</w:t>
      </w:r>
    </w:p>
    <w:p w:rsidR="00473DA6" w:rsidRDefault="00473DA6" w:rsidP="003C7103">
      <w:pPr>
        <w:rPr>
          <w:lang w:eastAsia="zh-CN"/>
        </w:rPr>
      </w:pPr>
      <w:r>
        <w:rPr>
          <w:lang w:eastAsia="zh-CN"/>
        </w:rPr>
        <w:t>9</w:t>
      </w:r>
      <w:r>
        <w:rPr>
          <w:lang w:eastAsia="zh-CN"/>
        </w:rPr>
        <w:tab/>
      </w:r>
      <w:r w:rsidRPr="00A42085">
        <w:rPr>
          <w:szCs w:val="24"/>
          <w:lang w:eastAsia="zh-CN"/>
        </w:rPr>
        <w:t>EG-ITRs</w:t>
      </w:r>
      <w:r w:rsidR="0016589B">
        <w:rPr>
          <w:rFonts w:hint="eastAsia"/>
          <w:lang w:eastAsia="zh-CN"/>
        </w:rPr>
        <w:t>须向世界电信标准化全会（</w:t>
      </w:r>
      <w:r w:rsidR="0016589B">
        <w:rPr>
          <w:rFonts w:hint="eastAsia"/>
          <w:lang w:eastAsia="zh-CN"/>
        </w:rPr>
        <w:t>WTSA</w:t>
      </w:r>
      <w:r w:rsidR="0016589B">
        <w:rPr>
          <w:rFonts w:hint="eastAsia"/>
          <w:lang w:eastAsia="zh-CN"/>
        </w:rPr>
        <w:t>）提交一份中期报告以及理事会</w:t>
      </w:r>
      <w:r w:rsidR="0016589B">
        <w:rPr>
          <w:rFonts w:hint="eastAsia"/>
          <w:lang w:eastAsia="zh-CN"/>
        </w:rPr>
        <w:t>2020</w:t>
      </w:r>
      <w:r w:rsidR="0016589B">
        <w:rPr>
          <w:rFonts w:hint="eastAsia"/>
          <w:lang w:eastAsia="zh-CN"/>
        </w:rPr>
        <w:t>年会议的意见</w:t>
      </w:r>
      <w:r w:rsidR="0016589B">
        <w:rPr>
          <w:lang w:eastAsia="zh-CN"/>
        </w:rPr>
        <w:t>，</w:t>
      </w:r>
      <w:r w:rsidR="0016589B">
        <w:rPr>
          <w:rFonts w:hint="eastAsia"/>
          <w:lang w:eastAsia="zh-CN"/>
        </w:rPr>
        <w:t>考虑到</w:t>
      </w:r>
      <w:r>
        <w:rPr>
          <w:rFonts w:hint="eastAsia"/>
          <w:lang w:eastAsia="zh-CN"/>
        </w:rPr>
        <w:t>ITU-T</w:t>
      </w:r>
      <w:r>
        <w:rPr>
          <w:rFonts w:hint="eastAsia"/>
          <w:lang w:eastAsia="zh-CN"/>
        </w:rPr>
        <w:t>在解决</w:t>
      </w:r>
      <w:r w:rsidR="0016589B">
        <w:rPr>
          <w:rFonts w:hint="eastAsia"/>
          <w:lang w:eastAsia="zh-CN"/>
        </w:rPr>
        <w:t>新</w:t>
      </w:r>
      <w:r w:rsidR="0016589B">
        <w:rPr>
          <w:lang w:eastAsia="zh-CN"/>
        </w:rPr>
        <w:t>问题和</w:t>
      </w:r>
      <w:r w:rsidR="0016589B" w:rsidRPr="002D7194">
        <w:rPr>
          <w:lang w:eastAsia="zh-CN"/>
        </w:rPr>
        <w:t>正在出现</w:t>
      </w:r>
      <w:r w:rsidR="0016589B">
        <w:rPr>
          <w:rFonts w:hint="eastAsia"/>
          <w:lang w:eastAsia="zh-CN"/>
        </w:rPr>
        <w:t>的</w:t>
      </w:r>
      <w:r w:rsidR="0016589B" w:rsidRPr="002D7194">
        <w:rPr>
          <w:lang w:eastAsia="zh-CN"/>
        </w:rPr>
        <w:t>问题</w:t>
      </w:r>
      <w:r w:rsidR="0016589B">
        <w:rPr>
          <w:lang w:eastAsia="zh-CN"/>
        </w:rPr>
        <w:t>，</w:t>
      </w:r>
      <w:r w:rsidR="0016589B">
        <w:rPr>
          <w:rFonts w:hint="eastAsia"/>
          <w:lang w:eastAsia="zh-CN"/>
        </w:rPr>
        <w:t>包括那些因</w:t>
      </w:r>
      <w:r w:rsidRPr="002D7194">
        <w:rPr>
          <w:lang w:eastAsia="zh-CN"/>
        </w:rPr>
        <w:t>不断变化的全球国际电信</w:t>
      </w:r>
      <w:r w:rsidRPr="002D7194">
        <w:rPr>
          <w:lang w:eastAsia="zh-CN"/>
        </w:rPr>
        <w:t>/</w:t>
      </w:r>
      <w:r w:rsidRPr="002D7194">
        <w:rPr>
          <w:lang w:eastAsia="zh-CN"/>
        </w:rPr>
        <w:t>信息通信技术（</w:t>
      </w:r>
      <w:r w:rsidRPr="002D7194">
        <w:rPr>
          <w:lang w:eastAsia="zh-CN"/>
        </w:rPr>
        <w:t>ICT</w:t>
      </w:r>
      <w:r w:rsidRPr="002D7194">
        <w:rPr>
          <w:lang w:eastAsia="zh-CN"/>
        </w:rPr>
        <w:t>）环境</w:t>
      </w:r>
      <w:r>
        <w:rPr>
          <w:rFonts w:hint="eastAsia"/>
          <w:lang w:eastAsia="zh-CN"/>
        </w:rPr>
        <w:t>所</w:t>
      </w:r>
      <w:r w:rsidRPr="002D7194">
        <w:rPr>
          <w:lang w:eastAsia="zh-CN"/>
        </w:rPr>
        <w:t>引发的</w:t>
      </w:r>
      <w:r w:rsidR="0016589B">
        <w:rPr>
          <w:rFonts w:hint="eastAsia"/>
          <w:lang w:eastAsia="zh-CN"/>
        </w:rPr>
        <w:t>问题</w:t>
      </w:r>
      <w:r w:rsidR="003C7103">
        <w:rPr>
          <w:rFonts w:hint="eastAsia"/>
          <w:lang w:eastAsia="zh-CN"/>
        </w:rPr>
        <w:t>方面所</w:t>
      </w:r>
      <w:r w:rsidRPr="002D7194">
        <w:rPr>
          <w:lang w:eastAsia="zh-CN"/>
        </w:rPr>
        <w:t>发挥</w:t>
      </w:r>
      <w:r w:rsidR="003C7103">
        <w:rPr>
          <w:rFonts w:hint="eastAsia"/>
          <w:lang w:eastAsia="zh-CN"/>
        </w:rPr>
        <w:t>的</w:t>
      </w:r>
      <w:r w:rsidRPr="002D7194">
        <w:rPr>
          <w:lang w:eastAsia="zh-CN"/>
        </w:rPr>
        <w:t>重要作用</w:t>
      </w:r>
      <w:r w:rsidR="0016589B">
        <w:rPr>
          <w:lang w:eastAsia="zh-CN"/>
        </w:rPr>
        <w:t>，</w:t>
      </w:r>
      <w:r w:rsidR="0016589B">
        <w:rPr>
          <w:lang w:eastAsia="zh-CN"/>
        </w:rPr>
        <w:t xml:space="preserve"> </w:t>
      </w:r>
    </w:p>
    <w:p w:rsidR="00065FD1" w:rsidRPr="00473DA6" w:rsidRDefault="00065FD1" w:rsidP="00473DA6">
      <w:pPr>
        <w:pStyle w:val="Call"/>
        <w:rPr>
          <w:rFonts w:eastAsia="STKaiti"/>
          <w:lang w:eastAsia="zh-CN"/>
        </w:rPr>
      </w:pPr>
      <w:r w:rsidRPr="00473DA6">
        <w:rPr>
          <w:rFonts w:eastAsia="STKaiti" w:hint="eastAsia"/>
          <w:lang w:eastAsia="zh-CN"/>
        </w:rPr>
        <w:lastRenderedPageBreak/>
        <w:t>责成</w:t>
      </w:r>
      <w:r w:rsidRPr="00473DA6">
        <w:rPr>
          <w:rFonts w:eastAsia="STKaiti"/>
          <w:lang w:eastAsia="zh-CN"/>
        </w:rPr>
        <w:t>秘书长</w:t>
      </w:r>
    </w:p>
    <w:p w:rsidR="00065FD1" w:rsidRPr="00895626" w:rsidRDefault="00065FD1" w:rsidP="00065FD1">
      <w:pPr>
        <w:ind w:firstLineChars="200" w:firstLine="480"/>
        <w:rPr>
          <w:lang w:eastAsia="zh-CN"/>
        </w:rPr>
      </w:pPr>
      <w:r>
        <w:rPr>
          <w:rFonts w:hint="eastAsia"/>
          <w:lang w:eastAsia="zh-CN"/>
        </w:rPr>
        <w:t>为</w:t>
      </w:r>
      <w:r>
        <w:rPr>
          <w:lang w:eastAsia="zh-CN"/>
        </w:rPr>
        <w:t>落实本决议</w:t>
      </w:r>
      <w:r>
        <w:rPr>
          <w:rFonts w:hint="eastAsia"/>
          <w:lang w:eastAsia="zh-CN"/>
        </w:rPr>
        <w:t>做出必要</w:t>
      </w:r>
      <w:r>
        <w:rPr>
          <w:lang w:eastAsia="zh-CN"/>
        </w:rPr>
        <w:t>安排，</w:t>
      </w:r>
    </w:p>
    <w:p w:rsidR="00065FD1" w:rsidRPr="00473DA6" w:rsidRDefault="00065FD1" w:rsidP="00065FD1">
      <w:pPr>
        <w:pStyle w:val="Call"/>
        <w:rPr>
          <w:rFonts w:eastAsia="STKaiti"/>
          <w:lang w:val="en-US" w:eastAsia="zh-CN"/>
        </w:rPr>
      </w:pPr>
      <w:r w:rsidRPr="00473DA6">
        <w:rPr>
          <w:rFonts w:eastAsia="STKaiti" w:hint="eastAsia"/>
          <w:lang w:eastAsia="zh-CN"/>
        </w:rPr>
        <w:t>责成各</w:t>
      </w:r>
      <w:r w:rsidRPr="00473DA6">
        <w:rPr>
          <w:rFonts w:eastAsia="STKaiti"/>
          <w:lang w:eastAsia="zh-CN"/>
        </w:rPr>
        <w:t>局主任</w:t>
      </w:r>
    </w:p>
    <w:p w:rsidR="00065FD1" w:rsidRPr="00895626" w:rsidRDefault="00065FD1" w:rsidP="0016589B">
      <w:pPr>
        <w:rPr>
          <w:lang w:val="en-US" w:eastAsia="zh-CN"/>
        </w:rPr>
      </w:pPr>
      <w:r w:rsidRPr="00895626">
        <w:rPr>
          <w:lang w:val="en-US" w:eastAsia="zh-CN"/>
        </w:rPr>
        <w:t>1</w:t>
      </w:r>
      <w:r w:rsidRPr="00895626">
        <w:rPr>
          <w:lang w:val="en-US" w:eastAsia="zh-CN"/>
        </w:rPr>
        <w:tab/>
      </w:r>
      <w:r>
        <w:rPr>
          <w:lang w:val="en-US" w:eastAsia="zh-CN"/>
        </w:rPr>
        <w:t>在其</w:t>
      </w:r>
      <w:r>
        <w:rPr>
          <w:rFonts w:hint="eastAsia"/>
          <w:lang w:val="en-US" w:eastAsia="zh-CN"/>
        </w:rPr>
        <w:t>各自</w:t>
      </w:r>
      <w:r>
        <w:rPr>
          <w:lang w:val="en-US" w:eastAsia="zh-CN"/>
        </w:rPr>
        <w:t>职权范围内并在听取</w:t>
      </w:r>
      <w:r>
        <w:rPr>
          <w:rFonts w:hint="eastAsia"/>
          <w:lang w:val="en-US" w:eastAsia="zh-CN"/>
        </w:rPr>
        <w:t>相关</w:t>
      </w:r>
      <w:r>
        <w:rPr>
          <w:lang w:val="en-US" w:eastAsia="zh-CN"/>
        </w:rPr>
        <w:t>顾问组的建议</w:t>
      </w:r>
      <w:r w:rsidR="000879D0">
        <w:rPr>
          <w:rFonts w:hint="eastAsia"/>
          <w:lang w:val="en-US" w:eastAsia="zh-CN"/>
        </w:rPr>
        <w:t>以及酌情汲取各研究组的输出成果的</w:t>
      </w:r>
      <w:r>
        <w:rPr>
          <w:lang w:val="en-US" w:eastAsia="zh-CN"/>
        </w:rPr>
        <w:t>情况下</w:t>
      </w:r>
      <w:r>
        <w:rPr>
          <w:rFonts w:hint="eastAsia"/>
          <w:lang w:val="en-US" w:eastAsia="zh-CN"/>
        </w:rPr>
        <w:t>，</w:t>
      </w:r>
      <w:r>
        <w:rPr>
          <w:lang w:val="en-US" w:eastAsia="zh-CN"/>
        </w:rPr>
        <w:t>为</w:t>
      </w:r>
      <w:r w:rsidR="0016589B" w:rsidRPr="00A42085">
        <w:rPr>
          <w:szCs w:val="24"/>
          <w:lang w:eastAsia="zh-CN"/>
        </w:rPr>
        <w:t>EG-ITRs</w:t>
      </w:r>
      <w:r>
        <w:rPr>
          <w:lang w:val="en-US" w:eastAsia="zh-CN"/>
        </w:rPr>
        <w:t>的工作献计献策，同时认识到，国际电联电信标准化部门开展</w:t>
      </w:r>
      <w:r>
        <w:rPr>
          <w:rFonts w:hint="eastAsia"/>
          <w:lang w:val="en-US" w:eastAsia="zh-CN"/>
        </w:rPr>
        <w:t>的</w:t>
      </w:r>
      <w:r>
        <w:rPr>
          <w:lang w:val="en-US" w:eastAsia="zh-CN"/>
        </w:rPr>
        <w:t>多数工作与《国际电信规则》相关</w:t>
      </w:r>
      <w:r>
        <w:rPr>
          <w:rFonts w:hint="eastAsia"/>
          <w:lang w:val="en-US" w:eastAsia="zh-CN"/>
        </w:rPr>
        <w:t>；</w:t>
      </w:r>
    </w:p>
    <w:p w:rsidR="00065FD1" w:rsidRPr="00895626" w:rsidRDefault="00065FD1" w:rsidP="00065FD1">
      <w:pPr>
        <w:rPr>
          <w:lang w:val="en-US" w:eastAsia="zh-CN"/>
        </w:rPr>
      </w:pPr>
      <w:r w:rsidRPr="00895626">
        <w:rPr>
          <w:lang w:val="en-US" w:eastAsia="zh-CN"/>
        </w:rPr>
        <w:t>2</w:t>
      </w:r>
      <w:r w:rsidRPr="00895626">
        <w:rPr>
          <w:lang w:val="en-US" w:eastAsia="zh-CN"/>
        </w:rPr>
        <w:tab/>
      </w:r>
      <w:r w:rsidR="000879D0">
        <w:rPr>
          <w:rFonts w:hint="eastAsia"/>
          <w:lang w:val="en-US" w:eastAsia="zh-CN"/>
        </w:rPr>
        <w:t>必要时，以文稿的形式</w:t>
      </w:r>
      <w:r>
        <w:rPr>
          <w:rFonts w:hint="eastAsia"/>
          <w:lang w:val="en-US" w:eastAsia="zh-CN"/>
        </w:rPr>
        <w:t>将其</w:t>
      </w:r>
      <w:r>
        <w:rPr>
          <w:lang w:val="en-US" w:eastAsia="zh-CN"/>
        </w:rPr>
        <w:t>工作结果</w:t>
      </w:r>
      <w:r w:rsidR="000879D0">
        <w:rPr>
          <w:rFonts w:hint="eastAsia"/>
          <w:lang w:val="en-US" w:eastAsia="zh-CN"/>
        </w:rPr>
        <w:t>以及相关顾问组和研究组的意见酌情</w:t>
      </w:r>
      <w:r>
        <w:rPr>
          <w:lang w:val="en-US" w:eastAsia="zh-CN"/>
        </w:rPr>
        <w:t>提交</w:t>
      </w:r>
      <w:r>
        <w:rPr>
          <w:rFonts w:hint="eastAsia"/>
          <w:lang w:val="en-US" w:eastAsia="zh-CN"/>
        </w:rPr>
        <w:t>E</w:t>
      </w:r>
      <w:r>
        <w:rPr>
          <w:lang w:val="en-US" w:eastAsia="zh-CN"/>
        </w:rPr>
        <w:t>G-ITR</w:t>
      </w:r>
      <w:r w:rsidR="000879D0">
        <w:rPr>
          <w:lang w:val="en-US" w:eastAsia="zh-CN"/>
        </w:rPr>
        <w:t>s</w:t>
      </w:r>
      <w:r>
        <w:rPr>
          <w:lang w:val="en-US" w:eastAsia="zh-CN"/>
        </w:rPr>
        <w:t>；</w:t>
      </w:r>
    </w:p>
    <w:p w:rsidR="00065FD1" w:rsidRDefault="00065FD1" w:rsidP="000879D0">
      <w:pPr>
        <w:rPr>
          <w:lang w:val="en-US" w:eastAsia="zh-CN"/>
        </w:rPr>
      </w:pPr>
      <w:r w:rsidRPr="00895626">
        <w:rPr>
          <w:lang w:val="en-US" w:eastAsia="zh-CN"/>
        </w:rPr>
        <w:t>3</w:t>
      </w:r>
      <w:r w:rsidRPr="00895626">
        <w:rPr>
          <w:lang w:val="en-US" w:eastAsia="zh-CN"/>
        </w:rPr>
        <w:tab/>
      </w:r>
      <w:r>
        <w:rPr>
          <w:rFonts w:hint="eastAsia"/>
          <w:lang w:val="en-US" w:eastAsia="zh-CN"/>
        </w:rPr>
        <w:t>在</w:t>
      </w:r>
      <w:r>
        <w:rPr>
          <w:lang w:val="en-US" w:eastAsia="zh-CN"/>
        </w:rPr>
        <w:t>拥有可用资源时，按照联合国确</w:t>
      </w:r>
      <w:r>
        <w:rPr>
          <w:rFonts w:hint="eastAsia"/>
          <w:lang w:val="en-US" w:eastAsia="zh-CN"/>
        </w:rPr>
        <w:t>定</w:t>
      </w:r>
      <w:r>
        <w:rPr>
          <w:lang w:val="en-US" w:eastAsia="zh-CN"/>
        </w:rPr>
        <w:t>的发展中国家和最不发达国家名单，考虑提供与会补贴，以</w:t>
      </w:r>
      <w:r>
        <w:rPr>
          <w:rFonts w:hint="eastAsia"/>
          <w:lang w:val="en-US" w:eastAsia="zh-CN"/>
        </w:rPr>
        <w:t>扩</w:t>
      </w:r>
      <w:r>
        <w:rPr>
          <w:lang w:val="en-US" w:eastAsia="zh-CN"/>
        </w:rPr>
        <w:t>大各方对</w:t>
      </w:r>
      <w:r w:rsidR="000879D0" w:rsidRPr="00A42085">
        <w:rPr>
          <w:szCs w:val="24"/>
          <w:lang w:eastAsia="zh-CN"/>
        </w:rPr>
        <w:t>EG-ITRs</w:t>
      </w:r>
      <w:r>
        <w:rPr>
          <w:lang w:val="en-US" w:eastAsia="zh-CN"/>
        </w:rPr>
        <w:t>的参与，</w:t>
      </w:r>
    </w:p>
    <w:p w:rsidR="00473DA6" w:rsidRPr="00473DA6" w:rsidRDefault="000879D0" w:rsidP="00473DA6">
      <w:pPr>
        <w:pStyle w:val="Call"/>
        <w:rPr>
          <w:rFonts w:eastAsia="STKaiti"/>
          <w:lang w:eastAsia="zh-CN"/>
        </w:rPr>
      </w:pPr>
      <w:r>
        <w:rPr>
          <w:rFonts w:eastAsia="STKaiti" w:hint="eastAsia"/>
          <w:lang w:eastAsia="zh-CN"/>
        </w:rPr>
        <w:t>请世界电信标准化全会</w:t>
      </w:r>
    </w:p>
    <w:p w:rsidR="00473DA6" w:rsidRPr="001A268A" w:rsidRDefault="000879D0" w:rsidP="00F10957">
      <w:pPr>
        <w:ind w:firstLineChars="200" w:firstLine="480"/>
        <w:rPr>
          <w:lang w:val="en-US" w:eastAsia="zh-CN"/>
        </w:rPr>
      </w:pPr>
      <w:r>
        <w:rPr>
          <w:rFonts w:hint="eastAsia"/>
          <w:lang w:eastAsia="zh-CN"/>
        </w:rPr>
        <w:t>审议</w:t>
      </w:r>
      <w:r w:rsidR="00473DA6" w:rsidRPr="00A42085">
        <w:rPr>
          <w:szCs w:val="24"/>
          <w:lang w:eastAsia="zh-CN"/>
        </w:rPr>
        <w:t>EG-ITRs</w:t>
      </w:r>
      <w:r>
        <w:rPr>
          <w:rFonts w:hint="eastAsia"/>
          <w:szCs w:val="24"/>
          <w:lang w:eastAsia="zh-CN"/>
        </w:rPr>
        <w:t>的中期报告以及理事会</w:t>
      </w:r>
      <w:r>
        <w:rPr>
          <w:rFonts w:hint="eastAsia"/>
          <w:szCs w:val="24"/>
          <w:lang w:eastAsia="zh-CN"/>
        </w:rPr>
        <w:t>2020</w:t>
      </w:r>
      <w:r>
        <w:rPr>
          <w:rFonts w:hint="eastAsia"/>
          <w:szCs w:val="24"/>
          <w:lang w:eastAsia="zh-CN"/>
        </w:rPr>
        <w:t>年会议的意见，</w:t>
      </w:r>
      <w:r>
        <w:rPr>
          <w:szCs w:val="24"/>
          <w:lang w:eastAsia="zh-CN"/>
        </w:rPr>
        <w:t xml:space="preserve"> </w:t>
      </w:r>
    </w:p>
    <w:p w:rsidR="00065FD1" w:rsidRPr="00473DA6" w:rsidRDefault="00065FD1" w:rsidP="00065FD1">
      <w:pPr>
        <w:pStyle w:val="Call"/>
        <w:rPr>
          <w:rFonts w:eastAsia="STKaiti"/>
          <w:lang w:eastAsia="zh-CN"/>
        </w:rPr>
      </w:pPr>
      <w:r w:rsidRPr="00473DA6">
        <w:rPr>
          <w:rFonts w:eastAsia="STKaiti" w:hint="eastAsia"/>
          <w:lang w:eastAsia="zh-CN"/>
        </w:rPr>
        <w:t>请</w:t>
      </w:r>
      <w:r w:rsidRPr="00473DA6">
        <w:rPr>
          <w:rFonts w:eastAsia="STKaiti"/>
          <w:lang w:eastAsia="zh-CN"/>
        </w:rPr>
        <w:t>成员国和部门成员</w:t>
      </w:r>
    </w:p>
    <w:p w:rsidR="00065FD1" w:rsidRDefault="000879D0" w:rsidP="000879D0">
      <w:pPr>
        <w:ind w:firstLineChars="200" w:firstLine="480"/>
        <w:rPr>
          <w:lang w:eastAsia="zh-CN"/>
        </w:rPr>
      </w:pPr>
      <w:r>
        <w:rPr>
          <w:rFonts w:hint="eastAsia"/>
          <w:lang w:eastAsia="zh-CN"/>
        </w:rPr>
        <w:t>参与</w:t>
      </w:r>
      <w:r w:rsidR="00065FD1">
        <w:rPr>
          <w:lang w:eastAsia="zh-CN"/>
        </w:rPr>
        <w:t>EG-ITR</w:t>
      </w:r>
      <w:r>
        <w:rPr>
          <w:lang w:eastAsia="zh-CN"/>
        </w:rPr>
        <w:t>s</w:t>
      </w:r>
      <w:r>
        <w:rPr>
          <w:rFonts w:hint="eastAsia"/>
          <w:lang w:eastAsia="zh-CN"/>
        </w:rPr>
        <w:t>有关</w:t>
      </w:r>
      <w:r w:rsidR="00065FD1">
        <w:rPr>
          <w:lang w:eastAsia="zh-CN"/>
        </w:rPr>
        <w:t>审议《</w:t>
      </w:r>
      <w:r w:rsidR="00065FD1">
        <w:rPr>
          <w:rFonts w:hint="eastAsia"/>
          <w:lang w:eastAsia="zh-CN"/>
        </w:rPr>
        <w:t>国际电信</w:t>
      </w:r>
      <w:r w:rsidR="00065FD1">
        <w:rPr>
          <w:lang w:eastAsia="zh-CN"/>
        </w:rPr>
        <w:t>规则》</w:t>
      </w:r>
      <w:r w:rsidR="00065FD1">
        <w:rPr>
          <w:rFonts w:hint="eastAsia"/>
          <w:lang w:eastAsia="zh-CN"/>
        </w:rPr>
        <w:t>的</w:t>
      </w:r>
      <w:r w:rsidR="00065FD1">
        <w:rPr>
          <w:lang w:eastAsia="zh-CN"/>
        </w:rPr>
        <w:t>工作</w:t>
      </w:r>
      <w:r>
        <w:rPr>
          <w:rFonts w:hint="eastAsia"/>
          <w:lang w:eastAsia="zh-CN"/>
        </w:rPr>
        <w:t>并提交文稿</w:t>
      </w:r>
      <w:r w:rsidR="00065FD1">
        <w:rPr>
          <w:rFonts w:hint="eastAsia"/>
          <w:lang w:eastAsia="zh-CN"/>
        </w:rPr>
        <w:t>。</w:t>
      </w:r>
    </w:p>
    <w:p w:rsidR="00065FD1" w:rsidRDefault="00065FD1" w:rsidP="00065FD1">
      <w:pPr>
        <w:overflowPunct/>
        <w:autoSpaceDE/>
        <w:autoSpaceDN/>
        <w:snapToGrid w:val="0"/>
        <w:spacing w:after="120"/>
        <w:textAlignment w:val="auto"/>
        <w:rPr>
          <w:caps/>
          <w:szCs w:val="24"/>
          <w:lang w:eastAsia="zh-CN"/>
        </w:rPr>
      </w:pPr>
    </w:p>
    <w:p w:rsidR="00473DA6" w:rsidRDefault="00473DA6" w:rsidP="00065FD1">
      <w:pPr>
        <w:overflowPunct/>
        <w:autoSpaceDE/>
        <w:autoSpaceDN/>
        <w:snapToGrid w:val="0"/>
        <w:spacing w:after="120"/>
        <w:textAlignment w:val="auto"/>
        <w:rPr>
          <w:caps/>
          <w:szCs w:val="24"/>
          <w:lang w:eastAsia="zh-CN"/>
        </w:rPr>
      </w:pPr>
    </w:p>
    <w:p w:rsidR="00473DA6" w:rsidRDefault="00473DA6" w:rsidP="00065FD1">
      <w:pPr>
        <w:overflowPunct/>
        <w:autoSpaceDE/>
        <w:autoSpaceDN/>
        <w:snapToGrid w:val="0"/>
        <w:spacing w:after="120"/>
        <w:textAlignment w:val="auto"/>
        <w:rPr>
          <w:caps/>
          <w:szCs w:val="24"/>
          <w:lang w:eastAsia="zh-CN"/>
        </w:rPr>
      </w:pPr>
    </w:p>
    <w:p w:rsidR="00F10957" w:rsidRDefault="00F10957" w:rsidP="00065FD1">
      <w:pPr>
        <w:overflowPunct/>
        <w:autoSpaceDE/>
        <w:autoSpaceDN/>
        <w:snapToGrid w:val="0"/>
        <w:spacing w:after="120"/>
        <w:textAlignment w:val="auto"/>
        <w:rPr>
          <w:caps/>
          <w:szCs w:val="24"/>
          <w:lang w:eastAsia="zh-CN"/>
        </w:rPr>
      </w:pPr>
    </w:p>
    <w:p w:rsidR="00473DA6" w:rsidRDefault="00473DA6" w:rsidP="00065FD1">
      <w:pPr>
        <w:overflowPunct/>
        <w:autoSpaceDE/>
        <w:autoSpaceDN/>
        <w:snapToGrid w:val="0"/>
        <w:spacing w:after="120"/>
        <w:textAlignment w:val="auto"/>
        <w:rPr>
          <w:caps/>
          <w:szCs w:val="24"/>
          <w:lang w:eastAsia="zh-CN"/>
        </w:rPr>
      </w:pPr>
    </w:p>
    <w:p w:rsidR="00473DA6" w:rsidRDefault="00473DA6" w:rsidP="00065FD1">
      <w:pPr>
        <w:overflowPunct/>
        <w:autoSpaceDE/>
        <w:autoSpaceDN/>
        <w:snapToGrid w:val="0"/>
        <w:spacing w:after="120"/>
        <w:textAlignment w:val="auto"/>
        <w:rPr>
          <w:caps/>
          <w:szCs w:val="24"/>
          <w:lang w:eastAsia="zh-CN"/>
        </w:rPr>
      </w:pPr>
    </w:p>
    <w:p w:rsidR="00473DA6" w:rsidRDefault="00473DA6" w:rsidP="00065FD1">
      <w:pPr>
        <w:overflowPunct/>
        <w:autoSpaceDE/>
        <w:autoSpaceDN/>
        <w:snapToGrid w:val="0"/>
        <w:spacing w:after="120"/>
        <w:textAlignment w:val="auto"/>
        <w:rPr>
          <w:caps/>
          <w:szCs w:val="24"/>
          <w:lang w:eastAsia="zh-CN"/>
        </w:rPr>
      </w:pPr>
      <w:r w:rsidRPr="00473DA6">
        <w:rPr>
          <w:rFonts w:hint="eastAsia"/>
          <w:b/>
          <w:bCs/>
          <w:caps/>
          <w:szCs w:val="24"/>
          <w:lang w:eastAsia="zh-CN"/>
        </w:rPr>
        <w:t>附件</w:t>
      </w:r>
      <w:r>
        <w:rPr>
          <w:rFonts w:hint="eastAsia"/>
          <w:caps/>
          <w:szCs w:val="24"/>
          <w:lang w:eastAsia="zh-CN"/>
        </w:rPr>
        <w:t>：</w:t>
      </w:r>
      <w:r>
        <w:rPr>
          <w:rFonts w:hint="eastAsia"/>
          <w:caps/>
          <w:szCs w:val="24"/>
          <w:lang w:eastAsia="zh-CN"/>
        </w:rPr>
        <w:t>1</w:t>
      </w:r>
      <w:r>
        <w:rPr>
          <w:rFonts w:hint="eastAsia"/>
          <w:caps/>
          <w:szCs w:val="24"/>
          <w:lang w:eastAsia="zh-CN"/>
        </w:rPr>
        <w:t>件</w:t>
      </w:r>
    </w:p>
    <w:p w:rsidR="00473DA6" w:rsidRDefault="00473DA6">
      <w:pPr>
        <w:tabs>
          <w:tab w:val="clear" w:pos="794"/>
          <w:tab w:val="clear" w:pos="1191"/>
          <w:tab w:val="clear" w:pos="1588"/>
          <w:tab w:val="clear" w:pos="1985"/>
        </w:tabs>
        <w:overflowPunct/>
        <w:autoSpaceDE/>
        <w:autoSpaceDN/>
        <w:adjustRightInd/>
        <w:spacing w:before="0"/>
        <w:textAlignment w:val="auto"/>
        <w:rPr>
          <w:caps/>
          <w:szCs w:val="24"/>
          <w:lang w:eastAsia="zh-CN"/>
        </w:rPr>
      </w:pPr>
    </w:p>
    <w:p w:rsidR="00473DA6" w:rsidRDefault="00473DA6">
      <w:pPr>
        <w:tabs>
          <w:tab w:val="clear" w:pos="794"/>
          <w:tab w:val="clear" w:pos="1191"/>
          <w:tab w:val="clear" w:pos="1588"/>
          <w:tab w:val="clear" w:pos="1985"/>
        </w:tabs>
        <w:overflowPunct/>
        <w:autoSpaceDE/>
        <w:autoSpaceDN/>
        <w:adjustRightInd/>
        <w:spacing w:before="0"/>
        <w:textAlignment w:val="auto"/>
        <w:rPr>
          <w:caps/>
          <w:szCs w:val="24"/>
          <w:lang w:eastAsia="zh-CN"/>
        </w:rPr>
      </w:pPr>
      <w:r>
        <w:rPr>
          <w:caps/>
          <w:szCs w:val="24"/>
          <w:lang w:eastAsia="zh-CN"/>
        </w:rPr>
        <w:br w:type="page"/>
      </w:r>
    </w:p>
    <w:p w:rsidR="00065FD1" w:rsidRPr="00023AE9" w:rsidRDefault="00065FD1" w:rsidP="00065FD1">
      <w:pPr>
        <w:pStyle w:val="AnnexNo"/>
        <w:rPr>
          <w:lang w:eastAsia="zh-CN"/>
        </w:rPr>
      </w:pPr>
      <w:bookmarkStart w:id="14" w:name="_Toc531707137"/>
      <w:r w:rsidRPr="00023AE9">
        <w:rPr>
          <w:lang w:eastAsia="zh-CN"/>
        </w:rPr>
        <w:lastRenderedPageBreak/>
        <w:t>附件</w:t>
      </w:r>
      <w:r w:rsidRPr="00023AE9">
        <w:rPr>
          <w:lang w:eastAsia="zh-CN"/>
        </w:rPr>
        <w:t>1</w:t>
      </w:r>
      <w:bookmarkEnd w:id="14"/>
    </w:p>
    <w:p w:rsidR="00065FD1" w:rsidRDefault="00065FD1" w:rsidP="00065FD1">
      <w:pPr>
        <w:pStyle w:val="Annextitle"/>
        <w:rPr>
          <w:rFonts w:eastAsiaTheme="minorEastAsia" w:hint="eastAsia"/>
          <w:lang w:eastAsia="zh-CN"/>
        </w:rPr>
      </w:pPr>
      <w:r w:rsidRPr="00065A01">
        <w:rPr>
          <w:rFonts w:eastAsiaTheme="minorEastAsia"/>
          <w:lang w:eastAsia="zh-CN"/>
        </w:rPr>
        <w:t>《国际电信规则》专家组（</w:t>
      </w:r>
      <w:r w:rsidRPr="00065A01">
        <w:rPr>
          <w:rFonts w:eastAsiaTheme="minorEastAsia"/>
          <w:lang w:eastAsia="zh-CN"/>
        </w:rPr>
        <w:t>EG-ITR</w:t>
      </w:r>
      <w:r w:rsidR="000879D0">
        <w:rPr>
          <w:rFonts w:eastAsiaTheme="minorEastAsia"/>
          <w:lang w:eastAsia="zh-CN"/>
        </w:rPr>
        <w:t>s</w:t>
      </w:r>
      <w:r w:rsidRPr="00065A01">
        <w:rPr>
          <w:rFonts w:eastAsiaTheme="minorEastAsia"/>
          <w:lang w:eastAsia="zh-CN"/>
        </w:rPr>
        <w:t>）的职责范围</w:t>
      </w:r>
    </w:p>
    <w:p w:rsidR="00666F43" w:rsidRPr="00666F43" w:rsidRDefault="000879D0" w:rsidP="00F10957">
      <w:pPr>
        <w:ind w:firstLineChars="200" w:firstLine="480"/>
        <w:rPr>
          <w:lang w:eastAsia="zh-CN"/>
        </w:rPr>
      </w:pPr>
      <w:r>
        <w:rPr>
          <w:rFonts w:hint="eastAsia"/>
          <w:lang w:eastAsia="zh-CN"/>
        </w:rPr>
        <w:t>为</w:t>
      </w:r>
      <w:r w:rsidRPr="00F10957">
        <w:rPr>
          <w:lang w:eastAsia="zh-CN"/>
        </w:rPr>
        <w:t>对《国际电信规则》进行全面审查，以便就与其相关的未来工作方向达成</w:t>
      </w:r>
      <w:r w:rsidR="003C7103" w:rsidRPr="00F10957">
        <w:rPr>
          <w:rFonts w:hint="eastAsia"/>
          <w:lang w:eastAsia="zh-CN"/>
        </w:rPr>
        <w:t>协商一致</w:t>
      </w:r>
      <w:r w:rsidRPr="00F10957">
        <w:rPr>
          <w:rFonts w:hint="eastAsia"/>
          <w:lang w:eastAsia="zh-CN"/>
        </w:rPr>
        <w:t>：</w:t>
      </w:r>
      <w:r>
        <w:rPr>
          <w:lang w:eastAsia="zh-CN"/>
        </w:rPr>
        <w:t xml:space="preserve"> </w:t>
      </w:r>
    </w:p>
    <w:p w:rsidR="00065FD1" w:rsidRDefault="00065FD1" w:rsidP="00F10957">
      <w:pPr>
        <w:pStyle w:val="enumlev1"/>
        <w:tabs>
          <w:tab w:val="clear" w:pos="794"/>
          <w:tab w:val="clear" w:pos="1191"/>
          <w:tab w:val="clear" w:pos="1588"/>
          <w:tab w:val="clear" w:pos="1985"/>
          <w:tab w:val="clear" w:pos="2608"/>
          <w:tab w:val="clear" w:pos="3345"/>
          <w:tab w:val="left" w:pos="567"/>
          <w:tab w:val="left" w:pos="1134"/>
          <w:tab w:val="left" w:pos="1701"/>
          <w:tab w:val="left" w:pos="2268"/>
          <w:tab w:val="left" w:pos="2835"/>
        </w:tabs>
        <w:spacing w:before="86"/>
        <w:ind w:left="567" w:hanging="567"/>
        <w:rPr>
          <w:lang w:eastAsia="zh-CN"/>
        </w:rPr>
      </w:pPr>
      <w:r w:rsidRPr="00895626">
        <w:rPr>
          <w:lang w:val="en-US" w:eastAsia="zh-CN"/>
        </w:rPr>
        <w:t>1</w:t>
      </w:r>
      <w:r w:rsidR="00F10957">
        <w:rPr>
          <w:lang w:val="en-US" w:eastAsia="zh-CN"/>
        </w:rPr>
        <w:t>)</w:t>
      </w:r>
      <w:r w:rsidRPr="00895626">
        <w:rPr>
          <w:lang w:val="en-US" w:eastAsia="zh-CN"/>
        </w:rPr>
        <w:tab/>
      </w:r>
      <w:r w:rsidR="00CB6107" w:rsidRPr="00A42085">
        <w:rPr>
          <w:szCs w:val="24"/>
          <w:lang w:eastAsia="zh-CN"/>
        </w:rPr>
        <w:t>EG-ITRs</w:t>
      </w:r>
      <w:r w:rsidR="00666F43">
        <w:rPr>
          <w:rFonts w:hint="eastAsia"/>
          <w:lang w:eastAsia="zh-CN"/>
        </w:rPr>
        <w:t>的工作须以</w:t>
      </w:r>
      <w:r w:rsidR="00666F43">
        <w:rPr>
          <w:lang w:eastAsia="zh-CN"/>
        </w:rPr>
        <w:t>成员国、部门成员</w:t>
      </w:r>
      <w:r w:rsidR="00CB6107">
        <w:rPr>
          <w:rFonts w:hint="eastAsia"/>
          <w:lang w:eastAsia="zh-CN"/>
        </w:rPr>
        <w:t>和各</w:t>
      </w:r>
      <w:r w:rsidR="00CB6107">
        <w:rPr>
          <w:lang w:eastAsia="zh-CN"/>
        </w:rPr>
        <w:t>局主任</w:t>
      </w:r>
      <w:r w:rsidR="00666F43">
        <w:rPr>
          <w:rFonts w:hint="eastAsia"/>
          <w:lang w:eastAsia="zh-CN"/>
        </w:rPr>
        <w:t>提交的</w:t>
      </w:r>
      <w:r w:rsidR="00CB6107">
        <w:rPr>
          <w:rFonts w:hint="eastAsia"/>
          <w:lang w:eastAsia="zh-CN"/>
        </w:rPr>
        <w:t>、</w:t>
      </w:r>
      <w:r w:rsidR="00666F43">
        <w:rPr>
          <w:rFonts w:hint="eastAsia"/>
          <w:lang w:eastAsia="zh-CN"/>
        </w:rPr>
        <w:t>（必要时）带有</w:t>
      </w:r>
      <w:r w:rsidR="00CB6107">
        <w:rPr>
          <w:rFonts w:hint="eastAsia"/>
          <w:lang w:eastAsia="zh-CN"/>
        </w:rPr>
        <w:t>国际电联三个部门相关</w:t>
      </w:r>
      <w:r w:rsidR="00666F43">
        <w:rPr>
          <w:rFonts w:hint="eastAsia"/>
          <w:lang w:eastAsia="zh-CN"/>
        </w:rPr>
        <w:t>顾问组和研究组</w:t>
      </w:r>
      <w:r w:rsidR="00CB6107">
        <w:rPr>
          <w:rFonts w:hint="eastAsia"/>
          <w:lang w:eastAsia="zh-CN"/>
        </w:rPr>
        <w:t>意见</w:t>
      </w:r>
      <w:r w:rsidR="00666F43">
        <w:rPr>
          <w:rFonts w:hint="eastAsia"/>
          <w:lang w:eastAsia="zh-CN"/>
        </w:rPr>
        <w:t>的文稿为</w:t>
      </w:r>
      <w:r w:rsidR="00666F43">
        <w:rPr>
          <w:lang w:eastAsia="zh-CN"/>
        </w:rPr>
        <w:t>基础</w:t>
      </w:r>
      <w:r w:rsidR="00666F43">
        <w:rPr>
          <w:rFonts w:hint="eastAsia"/>
          <w:lang w:eastAsia="zh-CN"/>
        </w:rPr>
        <w:t>，</w:t>
      </w:r>
      <w:r w:rsidR="00666F43">
        <w:rPr>
          <w:lang w:eastAsia="zh-CN"/>
        </w:rPr>
        <w:t>同时考虑到</w:t>
      </w:r>
      <w:r w:rsidR="00666F43">
        <w:rPr>
          <w:rFonts w:hint="eastAsia"/>
          <w:lang w:eastAsia="zh-CN"/>
        </w:rPr>
        <w:t>所收到的理事会的意见。</w:t>
      </w:r>
    </w:p>
    <w:p w:rsidR="00666F43" w:rsidRDefault="00065FD1" w:rsidP="00F10957">
      <w:pPr>
        <w:pStyle w:val="enumlev1"/>
        <w:tabs>
          <w:tab w:val="clear" w:pos="794"/>
          <w:tab w:val="clear" w:pos="1191"/>
          <w:tab w:val="clear" w:pos="1588"/>
          <w:tab w:val="clear" w:pos="1985"/>
          <w:tab w:val="clear" w:pos="2608"/>
          <w:tab w:val="clear" w:pos="3345"/>
          <w:tab w:val="left" w:pos="567"/>
          <w:tab w:val="left" w:pos="1134"/>
          <w:tab w:val="left" w:pos="1701"/>
          <w:tab w:val="left" w:pos="2268"/>
          <w:tab w:val="left" w:pos="2835"/>
        </w:tabs>
        <w:spacing w:before="86"/>
        <w:ind w:left="567" w:hanging="567"/>
        <w:rPr>
          <w:lang w:eastAsia="zh-CN"/>
        </w:rPr>
      </w:pPr>
      <w:r>
        <w:rPr>
          <w:szCs w:val="24"/>
          <w:lang w:eastAsia="zh-CN"/>
        </w:rPr>
        <w:t>2</w:t>
      </w:r>
      <w:r w:rsidR="00F10957">
        <w:rPr>
          <w:szCs w:val="24"/>
          <w:lang w:eastAsia="zh-CN"/>
        </w:rPr>
        <w:t>)</w:t>
      </w:r>
      <w:r w:rsidRPr="00A67A90">
        <w:rPr>
          <w:szCs w:val="24"/>
          <w:lang w:eastAsia="zh-CN"/>
        </w:rPr>
        <w:tab/>
      </w:r>
      <w:r w:rsidR="00CB6107" w:rsidRPr="00A42085">
        <w:rPr>
          <w:szCs w:val="24"/>
          <w:lang w:eastAsia="zh-CN"/>
        </w:rPr>
        <w:t>EG-ITRs</w:t>
      </w:r>
      <w:r w:rsidR="00666F43">
        <w:rPr>
          <w:rFonts w:hint="eastAsia"/>
          <w:lang w:eastAsia="zh-CN"/>
        </w:rPr>
        <w:t>须</w:t>
      </w:r>
      <w:r w:rsidR="00666F43" w:rsidRPr="00F01101">
        <w:rPr>
          <w:rFonts w:hint="eastAsia"/>
          <w:lang w:eastAsia="zh-CN"/>
        </w:rPr>
        <w:t>审查</w:t>
      </w:r>
      <w:r w:rsidR="00666F43">
        <w:rPr>
          <w:rFonts w:hint="eastAsia"/>
          <w:lang w:eastAsia="zh-CN"/>
        </w:rPr>
        <w:t>所</w:t>
      </w:r>
      <w:r w:rsidR="00666F43" w:rsidRPr="00F01101">
        <w:rPr>
          <w:rFonts w:hint="eastAsia"/>
          <w:lang w:eastAsia="zh-CN"/>
        </w:rPr>
        <w:t>收到的与</w:t>
      </w:r>
      <w:r w:rsidR="00666F43">
        <w:rPr>
          <w:rFonts w:hint="eastAsia"/>
          <w:lang w:eastAsia="zh-CN"/>
        </w:rPr>
        <w:t>《国际电信规则》目前</w:t>
      </w:r>
      <w:r w:rsidR="00666F43" w:rsidRPr="00F01101">
        <w:rPr>
          <w:rFonts w:hint="eastAsia"/>
          <w:lang w:eastAsia="zh-CN"/>
        </w:rPr>
        <w:t>和未来</w:t>
      </w:r>
      <w:r w:rsidR="00666F43">
        <w:rPr>
          <w:rFonts w:hint="eastAsia"/>
          <w:lang w:eastAsia="zh-CN"/>
        </w:rPr>
        <w:t>适用</w:t>
      </w:r>
      <w:r w:rsidR="00666F43" w:rsidRPr="00F01101">
        <w:rPr>
          <w:rFonts w:hint="eastAsia"/>
          <w:lang w:eastAsia="zh-CN"/>
        </w:rPr>
        <w:t>有关</w:t>
      </w:r>
      <w:r w:rsidR="00666F43">
        <w:rPr>
          <w:rFonts w:hint="eastAsia"/>
          <w:lang w:eastAsia="zh-CN"/>
        </w:rPr>
        <w:t>、</w:t>
      </w:r>
      <w:r w:rsidR="00666F43" w:rsidRPr="00F01101">
        <w:rPr>
          <w:rFonts w:hint="eastAsia"/>
          <w:lang w:eastAsia="zh-CN"/>
        </w:rPr>
        <w:t>包括但不限于以下问题</w:t>
      </w:r>
      <w:r w:rsidR="00666F43">
        <w:rPr>
          <w:rFonts w:hint="eastAsia"/>
          <w:lang w:eastAsia="zh-CN"/>
        </w:rPr>
        <w:t>的</w:t>
      </w:r>
      <w:r w:rsidR="00666F43" w:rsidRPr="00F01101">
        <w:rPr>
          <w:rFonts w:hint="eastAsia"/>
          <w:lang w:eastAsia="zh-CN"/>
        </w:rPr>
        <w:t>所有文稿：</w:t>
      </w:r>
    </w:p>
    <w:p w:rsidR="00666F43" w:rsidRPr="001E586A" w:rsidRDefault="00666F43" w:rsidP="00F10957">
      <w:pPr>
        <w:pStyle w:val="enumlev2"/>
        <w:rPr>
          <w:lang w:eastAsia="zh-CN"/>
        </w:rPr>
      </w:pPr>
      <w:r w:rsidRPr="00273D01">
        <w:rPr>
          <w:lang w:eastAsia="zh-CN"/>
        </w:rPr>
        <w:t>a)</w:t>
      </w:r>
      <w:r w:rsidRPr="001E586A">
        <w:rPr>
          <w:lang w:eastAsia="zh-CN"/>
        </w:rPr>
        <w:tab/>
      </w:r>
      <w:r w:rsidRPr="001E586A">
        <w:rPr>
          <w:rFonts w:hint="eastAsia"/>
          <w:lang w:eastAsia="zh-CN"/>
        </w:rPr>
        <w:t>《国际电信规则》在快速变化的国际电信环境中的适用性，同时考虑到成员国当前的技术、服务和现有国际法律义务以及国内监管制度的范围变化情况；</w:t>
      </w:r>
    </w:p>
    <w:p w:rsidR="00666F43" w:rsidRPr="001E586A" w:rsidRDefault="00666F43" w:rsidP="00F10957">
      <w:pPr>
        <w:pStyle w:val="enumlev2"/>
        <w:rPr>
          <w:lang w:eastAsia="zh-CN"/>
        </w:rPr>
      </w:pPr>
      <w:r w:rsidRPr="00273D01">
        <w:rPr>
          <w:lang w:eastAsia="zh-CN"/>
        </w:rPr>
        <w:t>b)</w:t>
      </w:r>
      <w:r w:rsidRPr="001E586A">
        <w:rPr>
          <w:lang w:eastAsia="zh-CN"/>
        </w:rPr>
        <w:tab/>
      </w:r>
      <w:r w:rsidRPr="001E586A">
        <w:rPr>
          <w:rFonts w:hint="eastAsia"/>
          <w:lang w:eastAsia="zh-CN"/>
        </w:rPr>
        <w:t>《国际电信规则》与国际电联其他基本文本（《组织法》、《公约》和《无线电规则》）的相关性；</w:t>
      </w:r>
    </w:p>
    <w:p w:rsidR="00666F43" w:rsidRPr="001E586A" w:rsidRDefault="00666F43" w:rsidP="00F10957">
      <w:pPr>
        <w:pStyle w:val="enumlev2"/>
        <w:rPr>
          <w:lang w:eastAsia="zh-CN"/>
        </w:rPr>
      </w:pPr>
      <w:r w:rsidRPr="00273D01">
        <w:rPr>
          <w:lang w:eastAsia="zh-CN"/>
        </w:rPr>
        <w:t>c)</w:t>
      </w:r>
      <w:r w:rsidRPr="001E586A">
        <w:rPr>
          <w:lang w:eastAsia="zh-CN"/>
        </w:rPr>
        <w:tab/>
      </w:r>
      <w:r w:rsidRPr="001E586A">
        <w:rPr>
          <w:rFonts w:hint="eastAsia"/>
          <w:lang w:eastAsia="zh-CN"/>
        </w:rPr>
        <w:t>2012</w:t>
      </w:r>
      <w:r w:rsidRPr="001E586A">
        <w:rPr>
          <w:rFonts w:hint="eastAsia"/>
          <w:lang w:eastAsia="zh-CN"/>
        </w:rPr>
        <w:t>年版和</w:t>
      </w:r>
      <w:r w:rsidRPr="001E586A">
        <w:rPr>
          <w:rFonts w:hint="eastAsia"/>
          <w:lang w:eastAsia="zh-CN"/>
        </w:rPr>
        <w:t>1988</w:t>
      </w:r>
      <w:r w:rsidRPr="001E586A">
        <w:rPr>
          <w:rFonts w:hint="eastAsia"/>
          <w:lang w:eastAsia="zh-CN"/>
        </w:rPr>
        <w:t>年版《国际电信规则》的签署方</w:t>
      </w:r>
      <w:r w:rsidRPr="001E586A">
        <w:rPr>
          <w:lang w:eastAsia="zh-CN"/>
        </w:rPr>
        <w:t>在落实</w:t>
      </w:r>
      <w:r w:rsidRPr="001E586A">
        <w:rPr>
          <w:rFonts w:hint="eastAsia"/>
          <w:lang w:eastAsia="zh-CN"/>
        </w:rPr>
        <w:t>这两版规定</w:t>
      </w:r>
      <w:r w:rsidRPr="001E586A">
        <w:rPr>
          <w:lang w:eastAsia="zh-CN"/>
        </w:rPr>
        <w:t>时</w:t>
      </w:r>
      <w:r w:rsidRPr="001E586A">
        <w:rPr>
          <w:rFonts w:hint="eastAsia"/>
          <w:lang w:eastAsia="zh-CN"/>
        </w:rPr>
        <w:t>可能产生</w:t>
      </w:r>
      <w:r w:rsidRPr="001E586A">
        <w:rPr>
          <w:lang w:eastAsia="zh-CN"/>
        </w:rPr>
        <w:t>的</w:t>
      </w:r>
      <w:r w:rsidRPr="001E586A">
        <w:rPr>
          <w:rFonts w:hint="eastAsia"/>
          <w:lang w:eastAsia="zh-CN"/>
        </w:rPr>
        <w:t>义务</w:t>
      </w:r>
      <w:r w:rsidRPr="001E586A">
        <w:rPr>
          <w:lang w:eastAsia="zh-CN"/>
        </w:rPr>
        <w:t>冲突</w:t>
      </w:r>
      <w:r w:rsidRPr="001E586A">
        <w:rPr>
          <w:rFonts w:hint="eastAsia"/>
          <w:lang w:eastAsia="zh-CN"/>
        </w:rPr>
        <w:t>；</w:t>
      </w:r>
    </w:p>
    <w:p w:rsidR="00666F43" w:rsidRPr="00273D01" w:rsidRDefault="00666F43" w:rsidP="00F10957">
      <w:pPr>
        <w:pStyle w:val="enumlev2"/>
        <w:rPr>
          <w:lang w:val="en-US" w:eastAsia="zh-CN"/>
        </w:rPr>
      </w:pPr>
      <w:r w:rsidRPr="00273D01">
        <w:rPr>
          <w:lang w:eastAsia="zh-CN"/>
        </w:rPr>
        <w:t>d)</w:t>
      </w:r>
      <w:r w:rsidRPr="001E586A">
        <w:rPr>
          <w:lang w:eastAsia="zh-CN"/>
        </w:rPr>
        <w:tab/>
      </w:r>
      <w:r w:rsidRPr="001E586A">
        <w:rPr>
          <w:rFonts w:hint="eastAsia"/>
          <w:lang w:eastAsia="zh-CN"/>
        </w:rPr>
        <w:t>使某些成员国无法加入《国际电信规则》的障碍以及这些障碍的性质</w:t>
      </w:r>
      <w:r w:rsidRPr="001E586A">
        <w:rPr>
          <w:rFonts w:hint="eastAsia"/>
          <w:lang w:val="en-US" w:eastAsia="zh-CN"/>
        </w:rPr>
        <w:t>；</w:t>
      </w:r>
    </w:p>
    <w:p w:rsidR="00666F43" w:rsidRPr="001E586A" w:rsidRDefault="00666F43" w:rsidP="00F10957">
      <w:pPr>
        <w:pStyle w:val="enumlev2"/>
        <w:rPr>
          <w:lang w:eastAsia="zh-CN"/>
        </w:rPr>
      </w:pPr>
      <w:r w:rsidRPr="00273D01">
        <w:rPr>
          <w:lang w:eastAsia="zh-CN"/>
        </w:rPr>
        <w:t>e)</w:t>
      </w:r>
      <w:r w:rsidRPr="001E586A">
        <w:rPr>
          <w:lang w:eastAsia="zh-CN"/>
        </w:rPr>
        <w:tab/>
      </w:r>
      <w:r w:rsidRPr="001E586A">
        <w:rPr>
          <w:rFonts w:hint="eastAsia"/>
          <w:lang w:eastAsia="zh-CN"/>
        </w:rPr>
        <w:t>加入《国际电信规则》的成员国与加入其他国际法律义务的成员国在《国际电信规则》实施上的义务冲突；</w:t>
      </w:r>
    </w:p>
    <w:p w:rsidR="00666F43" w:rsidRPr="001E586A" w:rsidRDefault="00666F43" w:rsidP="00F10957">
      <w:pPr>
        <w:pStyle w:val="enumlev2"/>
        <w:rPr>
          <w:lang w:eastAsia="zh-CN"/>
        </w:rPr>
      </w:pPr>
      <w:r w:rsidRPr="00273D01">
        <w:rPr>
          <w:lang w:eastAsia="zh-CN"/>
        </w:rPr>
        <w:t>f)</w:t>
      </w:r>
      <w:r w:rsidRPr="001E586A">
        <w:rPr>
          <w:lang w:eastAsia="zh-CN"/>
        </w:rPr>
        <w:tab/>
      </w:r>
      <w:r w:rsidRPr="001E586A">
        <w:rPr>
          <w:rFonts w:hint="eastAsia"/>
          <w:lang w:eastAsia="zh-CN"/>
        </w:rPr>
        <w:t>加入不同版《国际电信规则》和</w:t>
      </w:r>
      <w:r w:rsidRPr="001E586A">
        <w:rPr>
          <w:rFonts w:hint="eastAsia"/>
          <w:lang w:eastAsia="zh-CN"/>
        </w:rPr>
        <w:t>/</w:t>
      </w:r>
      <w:r w:rsidRPr="001E586A">
        <w:rPr>
          <w:rFonts w:hint="eastAsia"/>
          <w:lang w:eastAsia="zh-CN"/>
        </w:rPr>
        <w:t>或其他国际法律义务的成员国所授权的国际电信运营商或运营机构之间的冲突。</w:t>
      </w:r>
    </w:p>
    <w:p w:rsidR="00666F43" w:rsidRPr="001E586A" w:rsidRDefault="00666F43" w:rsidP="00F10957">
      <w:pPr>
        <w:pStyle w:val="enumlev1"/>
        <w:rPr>
          <w:lang w:eastAsia="zh-CN"/>
        </w:rPr>
      </w:pPr>
      <w:r>
        <w:rPr>
          <w:lang w:eastAsia="zh-CN"/>
        </w:rPr>
        <w:t>3</w:t>
      </w:r>
      <w:r w:rsidR="00F10957">
        <w:rPr>
          <w:lang w:eastAsia="zh-CN"/>
        </w:rPr>
        <w:t>)</w:t>
      </w:r>
      <w:r w:rsidRPr="001E586A">
        <w:rPr>
          <w:lang w:eastAsia="zh-CN"/>
        </w:rPr>
        <w:tab/>
      </w:r>
      <w:r w:rsidR="00CB6107" w:rsidRPr="00A42085">
        <w:rPr>
          <w:lang w:eastAsia="zh-CN"/>
        </w:rPr>
        <w:t>EG-ITRs</w:t>
      </w:r>
      <w:r w:rsidRPr="001E586A">
        <w:rPr>
          <w:rFonts w:hint="eastAsia"/>
          <w:lang w:eastAsia="zh-CN"/>
        </w:rPr>
        <w:t>须编写一份最终报告提交给</w:t>
      </w:r>
      <w:r w:rsidRPr="001E586A">
        <w:rPr>
          <w:rFonts w:hint="eastAsia"/>
          <w:lang w:eastAsia="zh-CN"/>
        </w:rPr>
        <w:t>2020</w:t>
      </w:r>
      <w:r w:rsidRPr="001E586A">
        <w:rPr>
          <w:rFonts w:hint="eastAsia"/>
          <w:lang w:eastAsia="zh-CN"/>
        </w:rPr>
        <w:t>年理事会会议，其中须反映出：</w:t>
      </w:r>
    </w:p>
    <w:p w:rsidR="00666F43" w:rsidRPr="001E586A" w:rsidRDefault="00666F43" w:rsidP="00F10957">
      <w:pPr>
        <w:pStyle w:val="enumlev2"/>
        <w:rPr>
          <w:lang w:eastAsia="zh-CN"/>
        </w:rPr>
      </w:pPr>
      <w:r w:rsidRPr="00273D01">
        <w:rPr>
          <w:lang w:eastAsia="zh-CN"/>
        </w:rPr>
        <w:t>a)</w:t>
      </w:r>
      <w:r w:rsidRPr="001E586A">
        <w:rPr>
          <w:lang w:eastAsia="zh-CN"/>
        </w:rPr>
        <w:tab/>
      </w:r>
      <w:r w:rsidRPr="001E586A">
        <w:rPr>
          <w:rFonts w:hint="eastAsia"/>
          <w:lang w:eastAsia="zh-CN"/>
        </w:rPr>
        <w:t>关于《国际电信规则》修订工作</w:t>
      </w:r>
      <w:r w:rsidRPr="001E586A">
        <w:rPr>
          <w:rStyle w:val="FootnoteReference"/>
          <w:lang w:eastAsia="zh-CN"/>
        </w:rPr>
        <w:footnoteReference w:id="1"/>
      </w:r>
      <w:r w:rsidRPr="001E586A">
        <w:rPr>
          <w:rFonts w:hint="eastAsia"/>
          <w:lang w:eastAsia="zh-CN"/>
        </w:rPr>
        <w:t>的建议；</w:t>
      </w:r>
    </w:p>
    <w:p w:rsidR="00666F43" w:rsidRPr="001E586A" w:rsidRDefault="00666F43" w:rsidP="00F10957">
      <w:pPr>
        <w:pStyle w:val="enumlev2"/>
        <w:rPr>
          <w:lang w:eastAsia="zh-CN"/>
        </w:rPr>
      </w:pPr>
      <w:r w:rsidRPr="00273D01">
        <w:rPr>
          <w:lang w:eastAsia="zh-CN"/>
        </w:rPr>
        <w:t>b)</w:t>
      </w:r>
      <w:r w:rsidRPr="001E586A">
        <w:rPr>
          <w:lang w:eastAsia="zh-CN"/>
        </w:rPr>
        <w:tab/>
      </w:r>
      <w:r w:rsidRPr="001E586A">
        <w:rPr>
          <w:rFonts w:hint="eastAsia"/>
          <w:lang w:eastAsia="zh-CN"/>
        </w:rPr>
        <w:t>关于未来</w:t>
      </w:r>
      <w:r w:rsidRPr="001E586A">
        <w:rPr>
          <w:rFonts w:hint="eastAsia"/>
          <w:lang w:eastAsia="zh-CN"/>
        </w:rPr>
        <w:t>WCIT</w:t>
      </w:r>
      <w:r w:rsidRPr="001E586A">
        <w:rPr>
          <w:rFonts w:hint="eastAsia"/>
          <w:lang w:eastAsia="zh-CN"/>
        </w:rPr>
        <w:t>的建议，包括与上述</w:t>
      </w:r>
      <w:r w:rsidRPr="001E586A">
        <w:rPr>
          <w:rFonts w:hint="eastAsia"/>
          <w:lang w:eastAsia="zh-CN"/>
        </w:rPr>
        <w:t>a</w:t>
      </w:r>
      <w:r w:rsidRPr="001E586A">
        <w:rPr>
          <w:rFonts w:hint="eastAsia"/>
          <w:lang w:eastAsia="zh-CN"/>
        </w:rPr>
        <w:t>）项有关的建议；</w:t>
      </w:r>
    </w:p>
    <w:p w:rsidR="00666F43" w:rsidRPr="001E586A" w:rsidRDefault="00666F43" w:rsidP="00F10957">
      <w:pPr>
        <w:pStyle w:val="enumlev2"/>
        <w:rPr>
          <w:lang w:eastAsia="zh-CN"/>
        </w:rPr>
      </w:pPr>
      <w:r w:rsidRPr="00273D01">
        <w:rPr>
          <w:lang w:eastAsia="zh-CN"/>
        </w:rPr>
        <w:t>c)</w:t>
      </w:r>
      <w:r w:rsidRPr="001E586A">
        <w:rPr>
          <w:lang w:eastAsia="zh-CN"/>
        </w:rPr>
        <w:tab/>
      </w:r>
      <w:r w:rsidRPr="001E586A">
        <w:rPr>
          <w:rFonts w:hint="eastAsia"/>
          <w:lang w:eastAsia="zh-CN"/>
        </w:rPr>
        <w:t>关于修订</w:t>
      </w:r>
      <w:r w:rsidRPr="001E586A">
        <w:rPr>
          <w:rFonts w:hint="eastAsia"/>
          <w:lang w:eastAsia="zh-CN"/>
        </w:rPr>
        <w:t>WCIT-12</w:t>
      </w:r>
      <w:r w:rsidRPr="001E586A">
        <w:rPr>
          <w:rFonts w:hint="eastAsia"/>
          <w:lang w:eastAsia="zh-CN"/>
        </w:rPr>
        <w:t>决议和建议书的建议。</w:t>
      </w:r>
    </w:p>
    <w:p w:rsidR="00666F43" w:rsidRPr="001E586A" w:rsidRDefault="00666F43" w:rsidP="00F10957">
      <w:pPr>
        <w:pStyle w:val="enumlev1"/>
        <w:rPr>
          <w:lang w:eastAsia="zh-CN"/>
        </w:rPr>
      </w:pPr>
      <w:r>
        <w:rPr>
          <w:lang w:eastAsia="zh-CN"/>
        </w:rPr>
        <w:t>4</w:t>
      </w:r>
      <w:r w:rsidR="00F10957">
        <w:rPr>
          <w:lang w:eastAsia="zh-CN"/>
        </w:rPr>
        <w:t>)</w:t>
      </w:r>
      <w:r w:rsidRPr="001E586A">
        <w:rPr>
          <w:lang w:eastAsia="zh-CN"/>
        </w:rPr>
        <w:tab/>
      </w:r>
      <w:r w:rsidR="00CB6107" w:rsidRPr="00A42085">
        <w:rPr>
          <w:lang w:eastAsia="zh-CN"/>
        </w:rPr>
        <w:t>EG-ITRs</w:t>
      </w:r>
      <w:r w:rsidRPr="001E586A">
        <w:rPr>
          <w:rFonts w:hint="eastAsia"/>
          <w:lang w:eastAsia="zh-CN"/>
        </w:rPr>
        <w:t>在工作中和编写报告时须考虑</w:t>
      </w:r>
      <w:r w:rsidR="00CB6107">
        <w:rPr>
          <w:rFonts w:hint="eastAsia"/>
          <w:lang w:eastAsia="zh-CN"/>
        </w:rPr>
        <w:t>到</w:t>
      </w:r>
      <w:r w:rsidRPr="001E586A">
        <w:rPr>
          <w:rFonts w:hint="eastAsia"/>
          <w:lang w:eastAsia="zh-CN"/>
        </w:rPr>
        <w:t>：</w:t>
      </w:r>
    </w:p>
    <w:p w:rsidR="00666F43" w:rsidRPr="001E586A" w:rsidRDefault="00666F43" w:rsidP="00F10957">
      <w:pPr>
        <w:pStyle w:val="enumlev2"/>
        <w:rPr>
          <w:lang w:eastAsia="zh-CN"/>
        </w:rPr>
      </w:pPr>
      <w:r w:rsidRPr="00273D01">
        <w:rPr>
          <w:lang w:eastAsia="zh-CN"/>
        </w:rPr>
        <w:t>a)</w:t>
      </w:r>
      <w:r w:rsidRPr="001E586A">
        <w:rPr>
          <w:lang w:eastAsia="zh-CN"/>
        </w:rPr>
        <w:tab/>
      </w:r>
      <w:r w:rsidR="00CB6107">
        <w:rPr>
          <w:rFonts w:hint="eastAsia"/>
          <w:lang w:eastAsia="zh-CN"/>
        </w:rPr>
        <w:t>所有成员国和部门成员的文稿；</w:t>
      </w:r>
    </w:p>
    <w:p w:rsidR="00666F43" w:rsidRPr="001E586A" w:rsidRDefault="00666F43" w:rsidP="00F10957">
      <w:pPr>
        <w:pStyle w:val="enumlev2"/>
        <w:rPr>
          <w:lang w:eastAsia="zh-CN"/>
        </w:rPr>
      </w:pPr>
      <w:r w:rsidRPr="00273D01">
        <w:rPr>
          <w:lang w:eastAsia="zh-CN"/>
        </w:rPr>
        <w:t>b)</w:t>
      </w:r>
      <w:r w:rsidRPr="001E586A">
        <w:rPr>
          <w:lang w:eastAsia="zh-CN"/>
        </w:rPr>
        <w:tab/>
      </w:r>
      <w:r w:rsidR="00CB6107" w:rsidRPr="001E586A">
        <w:rPr>
          <w:rFonts w:hint="eastAsia"/>
          <w:lang w:eastAsia="zh-CN"/>
        </w:rPr>
        <w:t>在</w:t>
      </w:r>
      <w:r w:rsidR="00CB6107" w:rsidRPr="001E586A">
        <w:rPr>
          <w:rFonts w:hint="eastAsia"/>
          <w:lang w:eastAsia="zh-CN"/>
        </w:rPr>
        <w:t>WCIT-12</w:t>
      </w:r>
      <w:r w:rsidR="00CB6107" w:rsidRPr="001E586A">
        <w:rPr>
          <w:rFonts w:hint="eastAsia"/>
          <w:lang w:eastAsia="zh-CN"/>
        </w:rPr>
        <w:t>之前开展的与《国际电信规则》相关的工作；</w:t>
      </w:r>
    </w:p>
    <w:p w:rsidR="00666F43" w:rsidRPr="001E586A" w:rsidRDefault="00666F43" w:rsidP="00F10957">
      <w:pPr>
        <w:pStyle w:val="enumlev2"/>
        <w:rPr>
          <w:lang w:eastAsia="zh-CN"/>
        </w:rPr>
      </w:pPr>
      <w:r w:rsidRPr="00273D01">
        <w:rPr>
          <w:lang w:eastAsia="zh-CN"/>
        </w:rPr>
        <w:t>c)</w:t>
      </w:r>
      <w:r w:rsidRPr="001E586A">
        <w:rPr>
          <w:lang w:eastAsia="zh-CN"/>
        </w:rPr>
        <w:tab/>
      </w:r>
      <w:r w:rsidR="00CB6107" w:rsidRPr="001E586A">
        <w:rPr>
          <w:rFonts w:hint="eastAsia"/>
          <w:lang w:eastAsia="zh-CN"/>
        </w:rPr>
        <w:t>在</w:t>
      </w:r>
      <w:r w:rsidR="00CB6107" w:rsidRPr="001E586A">
        <w:rPr>
          <w:rFonts w:hint="eastAsia"/>
          <w:lang w:eastAsia="zh-CN"/>
        </w:rPr>
        <w:t>WCIT-12</w:t>
      </w:r>
      <w:r w:rsidR="00CB6107" w:rsidRPr="001E586A">
        <w:rPr>
          <w:rFonts w:hint="eastAsia"/>
          <w:lang w:eastAsia="zh-CN"/>
        </w:rPr>
        <w:t>上进行的讨论；</w:t>
      </w:r>
      <w:r w:rsidR="007C453D">
        <w:rPr>
          <w:rFonts w:hint="eastAsia"/>
          <w:lang w:eastAsia="zh-CN"/>
        </w:rPr>
        <w:t xml:space="preserve"> </w:t>
      </w:r>
    </w:p>
    <w:p w:rsidR="00666F43" w:rsidRPr="001E586A" w:rsidRDefault="00666F43" w:rsidP="00F10957">
      <w:pPr>
        <w:pStyle w:val="enumlev2"/>
        <w:rPr>
          <w:lang w:eastAsia="zh-CN"/>
        </w:rPr>
      </w:pPr>
      <w:r w:rsidRPr="00273D01">
        <w:rPr>
          <w:lang w:eastAsia="zh-CN"/>
        </w:rPr>
        <w:t>d)</w:t>
      </w:r>
      <w:r w:rsidRPr="001E586A">
        <w:rPr>
          <w:lang w:eastAsia="zh-CN"/>
        </w:rPr>
        <w:tab/>
      </w:r>
      <w:r w:rsidR="007C453D" w:rsidRPr="001E586A">
        <w:rPr>
          <w:rFonts w:hint="eastAsia"/>
          <w:lang w:eastAsia="zh-CN"/>
        </w:rPr>
        <w:t>2017</w:t>
      </w:r>
      <w:r w:rsidR="007C453D" w:rsidRPr="001E586A">
        <w:rPr>
          <w:rFonts w:hint="eastAsia"/>
          <w:lang w:eastAsia="zh-CN"/>
        </w:rPr>
        <w:t>年至</w:t>
      </w:r>
      <w:r w:rsidR="007C453D" w:rsidRPr="001E586A">
        <w:rPr>
          <w:rFonts w:hint="eastAsia"/>
          <w:lang w:eastAsia="zh-CN"/>
        </w:rPr>
        <w:t>2018</w:t>
      </w:r>
      <w:r w:rsidR="007C453D" w:rsidRPr="001E586A">
        <w:rPr>
          <w:rFonts w:hint="eastAsia"/>
          <w:lang w:eastAsia="zh-CN"/>
        </w:rPr>
        <w:t>年间在</w:t>
      </w:r>
      <w:r w:rsidR="007C453D" w:rsidRPr="001E586A">
        <w:rPr>
          <w:rFonts w:hint="eastAsia"/>
          <w:lang w:eastAsia="zh-CN"/>
        </w:rPr>
        <w:t>EG-ITR</w:t>
      </w:r>
      <w:r w:rsidR="007C453D">
        <w:rPr>
          <w:lang w:eastAsia="zh-CN"/>
        </w:rPr>
        <w:t>s</w:t>
      </w:r>
      <w:r w:rsidR="007C453D" w:rsidRPr="001E586A">
        <w:rPr>
          <w:rFonts w:hint="eastAsia"/>
          <w:lang w:eastAsia="zh-CN"/>
        </w:rPr>
        <w:t>中进行的讨论</w:t>
      </w:r>
      <w:r w:rsidRPr="001E586A">
        <w:rPr>
          <w:rFonts w:hint="eastAsia"/>
          <w:lang w:eastAsia="zh-CN"/>
        </w:rPr>
        <w:t>；</w:t>
      </w:r>
    </w:p>
    <w:p w:rsidR="00666F43" w:rsidRPr="001E586A" w:rsidRDefault="00666F43" w:rsidP="00F10957">
      <w:pPr>
        <w:pStyle w:val="enumlev2"/>
        <w:rPr>
          <w:lang w:eastAsia="zh-CN"/>
        </w:rPr>
      </w:pPr>
      <w:r w:rsidRPr="00273D01">
        <w:rPr>
          <w:lang w:eastAsia="zh-CN"/>
        </w:rPr>
        <w:t>e)</w:t>
      </w:r>
      <w:r w:rsidRPr="001E586A">
        <w:rPr>
          <w:lang w:eastAsia="zh-CN"/>
        </w:rPr>
        <w:tab/>
      </w:r>
      <w:r w:rsidR="007C453D" w:rsidRPr="001E586A">
        <w:rPr>
          <w:rFonts w:hint="eastAsia"/>
          <w:lang w:eastAsia="zh-CN"/>
        </w:rPr>
        <w:t>国际电联理事会的意见</w:t>
      </w:r>
      <w:r w:rsidRPr="001E586A">
        <w:rPr>
          <w:rFonts w:hint="eastAsia"/>
          <w:lang w:eastAsia="zh-CN"/>
        </w:rPr>
        <w:t>；</w:t>
      </w:r>
    </w:p>
    <w:p w:rsidR="00666F43" w:rsidRPr="001E586A" w:rsidRDefault="00666F43" w:rsidP="00F10957">
      <w:pPr>
        <w:pStyle w:val="enumlev2"/>
        <w:rPr>
          <w:lang w:eastAsia="zh-CN"/>
        </w:rPr>
      </w:pPr>
      <w:r w:rsidRPr="001E586A">
        <w:rPr>
          <w:lang w:eastAsia="zh-CN"/>
        </w:rPr>
        <w:t>f)</w:t>
      </w:r>
      <w:r w:rsidRPr="001E586A">
        <w:rPr>
          <w:lang w:eastAsia="zh-CN"/>
        </w:rPr>
        <w:tab/>
      </w:r>
      <w:r w:rsidR="007C453D" w:rsidRPr="001E586A">
        <w:rPr>
          <w:rFonts w:hint="eastAsia"/>
          <w:lang w:eastAsia="zh-CN"/>
        </w:rPr>
        <w:t>三个局主任</w:t>
      </w:r>
      <w:r w:rsidR="007C453D">
        <w:rPr>
          <w:rFonts w:hint="eastAsia"/>
          <w:lang w:eastAsia="zh-CN"/>
        </w:rPr>
        <w:t>和</w:t>
      </w:r>
      <w:r w:rsidR="007C453D" w:rsidRPr="001E586A">
        <w:rPr>
          <w:rFonts w:hint="eastAsia"/>
          <w:lang w:eastAsia="zh-CN"/>
        </w:rPr>
        <w:t>相关</w:t>
      </w:r>
      <w:r w:rsidR="007C453D" w:rsidRPr="001E586A">
        <w:rPr>
          <w:rFonts w:hint="eastAsia"/>
          <w:lang w:eastAsia="zh-CN"/>
        </w:rPr>
        <w:t>ITU-T</w:t>
      </w:r>
      <w:r w:rsidR="007C453D" w:rsidRPr="001E586A">
        <w:rPr>
          <w:rFonts w:hint="eastAsia"/>
          <w:lang w:eastAsia="zh-CN"/>
        </w:rPr>
        <w:t>、</w:t>
      </w:r>
      <w:r w:rsidR="007C453D" w:rsidRPr="001E586A">
        <w:rPr>
          <w:rFonts w:hint="eastAsia"/>
          <w:lang w:eastAsia="zh-CN"/>
        </w:rPr>
        <w:t>ITU-R</w:t>
      </w:r>
      <w:r w:rsidR="007C453D" w:rsidRPr="001E586A">
        <w:rPr>
          <w:rFonts w:hint="eastAsia"/>
          <w:lang w:eastAsia="zh-CN"/>
        </w:rPr>
        <w:t>和</w:t>
      </w:r>
      <w:r w:rsidR="007C453D" w:rsidRPr="001E586A">
        <w:rPr>
          <w:rFonts w:hint="eastAsia"/>
          <w:lang w:eastAsia="zh-CN"/>
        </w:rPr>
        <w:t>ITU-D</w:t>
      </w:r>
      <w:r w:rsidR="007C453D" w:rsidRPr="001E586A">
        <w:rPr>
          <w:rFonts w:hint="eastAsia"/>
          <w:lang w:eastAsia="zh-CN"/>
        </w:rPr>
        <w:t>研究组</w:t>
      </w:r>
      <w:r w:rsidR="007C453D">
        <w:rPr>
          <w:rFonts w:hint="eastAsia"/>
          <w:lang w:eastAsia="zh-CN"/>
        </w:rPr>
        <w:t>和顾问组</w:t>
      </w:r>
      <w:r w:rsidR="007C453D" w:rsidRPr="001E586A">
        <w:rPr>
          <w:rFonts w:hint="eastAsia"/>
          <w:lang w:eastAsia="zh-CN"/>
        </w:rPr>
        <w:t>的文稿</w:t>
      </w:r>
      <w:r w:rsidRPr="001E586A">
        <w:rPr>
          <w:rFonts w:hint="eastAsia"/>
          <w:lang w:eastAsia="zh-CN"/>
        </w:rPr>
        <w:t>。</w:t>
      </w:r>
    </w:p>
    <w:p w:rsidR="00065FD1" w:rsidRPr="00666F43" w:rsidRDefault="00065FD1" w:rsidP="00F10957">
      <w:pPr>
        <w:pStyle w:val="enumlev2"/>
        <w:rPr>
          <w:lang w:eastAsia="zh-CN"/>
        </w:rPr>
      </w:pPr>
    </w:p>
    <w:p w:rsidR="00195FED" w:rsidRDefault="00B40A53" w:rsidP="00B45365">
      <w:pPr>
        <w:pStyle w:val="ListParagraph"/>
        <w:jc w:val="center"/>
        <w:rPr>
          <w:lang w:eastAsia="zh-CN"/>
        </w:rPr>
      </w:pPr>
      <w:bookmarkStart w:id="15" w:name="_GoBack"/>
      <w:bookmarkEnd w:id="15"/>
      <w:r w:rsidRPr="00280EB8">
        <w:rPr>
          <w:lang w:val="en-US" w:eastAsia="zh-CN"/>
        </w:rPr>
        <w:t>________________</w:t>
      </w:r>
    </w:p>
    <w:sectPr w:rsidR="00195FED"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EF" w:rsidRDefault="009740EF">
      <w:r>
        <w:separator/>
      </w:r>
    </w:p>
  </w:endnote>
  <w:endnote w:type="continuationSeparator" w:id="0">
    <w:p w:rsidR="009740EF" w:rsidRDefault="0097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D1" w:rsidRPr="00621536" w:rsidRDefault="00065FD1" w:rsidP="00065FD1">
    <w:pPr>
      <w:pStyle w:val="Footer"/>
      <w:rPr>
        <w:lang w:val="fr-CH"/>
      </w:rPr>
    </w:pPr>
    <w:r>
      <w:fldChar w:fldCharType="begin"/>
    </w:r>
    <w:r w:rsidRPr="00621536">
      <w:rPr>
        <w:lang w:val="fr-CH"/>
      </w:rPr>
      <w:instrText xml:space="preserve"> FILENAME \p  \* MERGEFORMAT </w:instrText>
    </w:r>
    <w:r>
      <w:fldChar w:fldCharType="separate"/>
    </w:r>
    <w:r w:rsidR="00F10957">
      <w:rPr>
        <w:lang w:val="fr-CH"/>
      </w:rPr>
      <w:t>P:\CHI\SG\CONSEIL\C19\000\074C.docx</w:t>
    </w:r>
    <w:r>
      <w:fldChar w:fldCharType="end"/>
    </w:r>
    <w:r>
      <w:t xml:space="preserve"> (456030)</w:t>
    </w:r>
    <w:r w:rsidRPr="00621536">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EF" w:rsidRDefault="009740EF">
      <w:r>
        <w:t>____________________</w:t>
      </w:r>
    </w:p>
  </w:footnote>
  <w:footnote w:type="continuationSeparator" w:id="0">
    <w:p w:rsidR="009740EF" w:rsidRDefault="009740EF">
      <w:r>
        <w:continuationSeparator/>
      </w:r>
    </w:p>
  </w:footnote>
  <w:footnote w:id="1">
    <w:p w:rsidR="00666F43" w:rsidRPr="000D4DEB" w:rsidRDefault="00666F43" w:rsidP="00666F43">
      <w:pPr>
        <w:pStyle w:val="FootnoteText"/>
        <w:rPr>
          <w:lang w:eastAsia="zh-CN"/>
        </w:rPr>
      </w:pPr>
      <w:r>
        <w:rPr>
          <w:rStyle w:val="FootnoteReference"/>
        </w:rPr>
        <w:footnoteRef/>
      </w:r>
      <w:r>
        <w:rPr>
          <w:lang w:eastAsia="zh-CN"/>
        </w:rPr>
        <w:t xml:space="preserve"> </w:t>
      </w:r>
      <w:r>
        <w:rPr>
          <w:rFonts w:hint="eastAsia"/>
          <w:lang w:eastAsia="zh-CN"/>
        </w:rPr>
        <w:t>《国际电信规则》</w:t>
      </w:r>
      <w:r w:rsidRPr="000D4DEB">
        <w:rPr>
          <w:rFonts w:hint="eastAsia"/>
          <w:lang w:eastAsia="zh-CN"/>
        </w:rPr>
        <w:t>的修订应理解为国际电联成员国和部门成员在</w:t>
      </w:r>
      <w:r w:rsidRPr="000D4DEB">
        <w:rPr>
          <w:rFonts w:hint="eastAsia"/>
          <w:lang w:eastAsia="zh-CN"/>
        </w:rPr>
        <w:t>WCIT</w:t>
      </w:r>
      <w:r>
        <w:rPr>
          <w:rFonts w:hint="eastAsia"/>
          <w:lang w:eastAsia="zh-CN"/>
        </w:rPr>
        <w:t>上为</w:t>
      </w:r>
      <w:r w:rsidRPr="000D4DEB">
        <w:rPr>
          <w:rFonts w:hint="eastAsia"/>
          <w:lang w:eastAsia="zh-CN"/>
        </w:rPr>
        <w:t>删除和</w:t>
      </w:r>
      <w:r w:rsidRPr="000D4DEB">
        <w:rPr>
          <w:rFonts w:hint="eastAsia"/>
          <w:lang w:eastAsia="zh-CN"/>
        </w:rPr>
        <w:t>/</w:t>
      </w:r>
      <w:r w:rsidRPr="000D4DEB">
        <w:rPr>
          <w:rFonts w:hint="eastAsia"/>
          <w:lang w:eastAsia="zh-CN"/>
        </w:rPr>
        <w:t>或修改</w:t>
      </w:r>
      <w:r>
        <w:rPr>
          <w:rFonts w:hint="eastAsia"/>
          <w:lang w:eastAsia="zh-CN"/>
        </w:rPr>
        <w:t>《国际电信规则》</w:t>
      </w:r>
      <w:r w:rsidRPr="000D4DEB">
        <w:rPr>
          <w:rFonts w:hint="eastAsia"/>
          <w:lang w:eastAsia="zh-CN"/>
        </w:rPr>
        <w:t>相关条款，或在</w:t>
      </w:r>
      <w:r>
        <w:rPr>
          <w:rFonts w:hint="eastAsia"/>
          <w:lang w:eastAsia="zh-CN"/>
        </w:rPr>
        <w:t>《国际电信规则》</w:t>
      </w:r>
      <w:r w:rsidRPr="000D4DEB">
        <w:rPr>
          <w:rFonts w:hint="eastAsia"/>
          <w:lang w:eastAsia="zh-CN"/>
        </w:rPr>
        <w:t>中</w:t>
      </w:r>
      <w:r>
        <w:rPr>
          <w:rFonts w:hint="eastAsia"/>
          <w:lang w:eastAsia="zh-CN"/>
        </w:rPr>
        <w:t>加入</w:t>
      </w:r>
      <w:r w:rsidRPr="000D4DEB">
        <w:rPr>
          <w:rFonts w:hint="eastAsia"/>
          <w:lang w:eastAsia="zh-CN"/>
        </w:rPr>
        <w:t>新</w:t>
      </w:r>
      <w:r>
        <w:rPr>
          <w:rFonts w:hint="eastAsia"/>
          <w:lang w:eastAsia="zh-CN"/>
        </w:rPr>
        <w:t>条款所开展的工作</w:t>
      </w:r>
      <w:r w:rsidRPr="000D4DEB">
        <w:rPr>
          <w:rFonts w:hint="eastAsia"/>
          <w:lang w:eastAsia="zh-CN"/>
        </w:rPr>
        <w:t>。这项工作可能涉及</w:t>
      </w:r>
      <w:r>
        <w:rPr>
          <w:rFonts w:hint="eastAsia"/>
          <w:lang w:eastAsia="zh-CN"/>
        </w:rPr>
        <w:t>《国际电信规则》</w:t>
      </w:r>
      <w:r w:rsidRPr="000D4DEB">
        <w:rPr>
          <w:rFonts w:hint="eastAsia"/>
          <w:lang w:eastAsia="zh-CN"/>
        </w:rPr>
        <w:t>的全文（全面修订），</w:t>
      </w:r>
      <w:r>
        <w:rPr>
          <w:rFonts w:hint="eastAsia"/>
          <w:lang w:eastAsia="zh-CN"/>
        </w:rPr>
        <w:t>或者</w:t>
      </w:r>
      <w:r w:rsidRPr="000D4DEB">
        <w:rPr>
          <w:rFonts w:hint="eastAsia"/>
          <w:lang w:eastAsia="zh-CN"/>
        </w:rPr>
        <w:t>只涉及在筹备过程中事先商定的</w:t>
      </w:r>
      <w:r>
        <w:rPr>
          <w:rFonts w:hint="eastAsia"/>
          <w:lang w:eastAsia="zh-CN"/>
        </w:rPr>
        <w:t>《国际电信规则》</w:t>
      </w:r>
      <w:r w:rsidRPr="000D4DEB">
        <w:rPr>
          <w:rFonts w:hint="eastAsia"/>
          <w:lang w:eastAsia="zh-CN"/>
        </w:rPr>
        <w:t>的个别条款。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F10957">
      <w:rPr>
        <w:noProof/>
      </w:rPr>
      <w:t>4</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065FD1">
      <w:rPr>
        <w:lang w:eastAsia="zh-CN"/>
      </w:rPr>
      <w:t>74</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ianxiang">
    <w15:presenceInfo w15:providerId="AD" w15:userId="S-1-5-21-8740799-900759487-1415713722-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EF"/>
    <w:rsid w:val="00001B77"/>
    <w:rsid w:val="0000517A"/>
    <w:rsid w:val="00031E72"/>
    <w:rsid w:val="000404D2"/>
    <w:rsid w:val="00065FD1"/>
    <w:rsid w:val="000853C0"/>
    <w:rsid w:val="000879D0"/>
    <w:rsid w:val="000A1C21"/>
    <w:rsid w:val="000D15EA"/>
    <w:rsid w:val="00100D84"/>
    <w:rsid w:val="00124C9D"/>
    <w:rsid w:val="00150C4F"/>
    <w:rsid w:val="00157773"/>
    <w:rsid w:val="0016589B"/>
    <w:rsid w:val="0018251A"/>
    <w:rsid w:val="00190272"/>
    <w:rsid w:val="00193244"/>
    <w:rsid w:val="00195C6C"/>
    <w:rsid w:val="00195FED"/>
    <w:rsid w:val="001A4BD6"/>
    <w:rsid w:val="001D5A18"/>
    <w:rsid w:val="00273D01"/>
    <w:rsid w:val="00280EB8"/>
    <w:rsid w:val="002A6670"/>
    <w:rsid w:val="00303502"/>
    <w:rsid w:val="00325C25"/>
    <w:rsid w:val="00372C8F"/>
    <w:rsid w:val="00380ECE"/>
    <w:rsid w:val="00393DDF"/>
    <w:rsid w:val="00397F55"/>
    <w:rsid w:val="003B4454"/>
    <w:rsid w:val="003C2E37"/>
    <w:rsid w:val="003C7103"/>
    <w:rsid w:val="003C7F73"/>
    <w:rsid w:val="003F1415"/>
    <w:rsid w:val="0040144C"/>
    <w:rsid w:val="00403EB7"/>
    <w:rsid w:val="00430BF0"/>
    <w:rsid w:val="004672E6"/>
    <w:rsid w:val="00473DA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66F43"/>
    <w:rsid w:val="006A2DD3"/>
    <w:rsid w:val="006A5AF8"/>
    <w:rsid w:val="006C36CD"/>
    <w:rsid w:val="00700D1F"/>
    <w:rsid w:val="007205CB"/>
    <w:rsid w:val="00726073"/>
    <w:rsid w:val="00734FE8"/>
    <w:rsid w:val="007360CE"/>
    <w:rsid w:val="00772315"/>
    <w:rsid w:val="00775157"/>
    <w:rsid w:val="007813AE"/>
    <w:rsid w:val="007A37DB"/>
    <w:rsid w:val="007C453D"/>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740EF"/>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1456C"/>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B6107"/>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0957"/>
    <w:rsid w:val="00F11595"/>
    <w:rsid w:val="00F13BC9"/>
    <w:rsid w:val="00F357B2"/>
    <w:rsid w:val="00F36556"/>
    <w:rsid w:val="00F705DF"/>
    <w:rsid w:val="00F70622"/>
    <w:rsid w:val="00F85624"/>
    <w:rsid w:val="00F87C05"/>
    <w:rsid w:val="00F93191"/>
    <w:rsid w:val="00F93A17"/>
    <w:rsid w:val="00F9436F"/>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8045FD-DB8F-49BE-A466-9DA63DA4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6C36C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AnnexNoChar">
    <w:name w:val="Annex_No Char"/>
    <w:basedOn w:val="DefaultParagraphFont"/>
    <w:link w:val="AnnexNo"/>
    <w:rsid w:val="00065FD1"/>
    <w:rPr>
      <w:rFonts w:ascii="Calibri" w:hAnsi="Calibri"/>
      <w:caps/>
      <w:sz w:val="28"/>
      <w:lang w:val="en-GB" w:eastAsia="en-US"/>
    </w:rPr>
  </w:style>
  <w:style w:type="character" w:customStyle="1" w:styleId="RestitleChar">
    <w:name w:val="Res_title Char"/>
    <w:basedOn w:val="DefaultParagraphFont"/>
    <w:link w:val="Restitle"/>
    <w:rsid w:val="00065FD1"/>
    <w:rPr>
      <w:rFonts w:ascii="Calibri" w:hAnsi="Calibri"/>
      <w:b/>
      <w:sz w:val="28"/>
      <w:lang w:val="en-GB" w:eastAsia="en-US"/>
    </w:rPr>
  </w:style>
  <w:style w:type="character" w:customStyle="1" w:styleId="ResNoChar">
    <w:name w:val="Res_No Char"/>
    <w:basedOn w:val="DefaultParagraphFont"/>
    <w:link w:val="ResNo"/>
    <w:locked/>
    <w:rsid w:val="00065FD1"/>
    <w:rPr>
      <w:rFonts w:ascii="Calibri" w:hAnsi="Calibri"/>
      <w:caps/>
      <w:sz w:val="28"/>
      <w:lang w:val="en-GB" w:eastAsia="en-US"/>
    </w:rPr>
  </w:style>
  <w:style w:type="character" w:customStyle="1" w:styleId="enumlev2Char">
    <w:name w:val="enumlev2 Char"/>
    <w:basedOn w:val="DefaultParagraphFont"/>
    <w:link w:val="enumlev2"/>
    <w:locked/>
    <w:rsid w:val="00065FD1"/>
    <w:rPr>
      <w:rFonts w:ascii="Calibri" w:hAnsi="Calibri"/>
      <w:sz w:val="24"/>
      <w:lang w:val="en-GB" w:eastAsia="en-US"/>
    </w:rPr>
  </w:style>
  <w:style w:type="paragraph" w:customStyle="1" w:styleId="Endtext">
    <w:name w:val="End_text"/>
    <w:basedOn w:val="Reftext"/>
    <w:rsid w:val="00065FD1"/>
    <w:pPr>
      <w:tabs>
        <w:tab w:val="clear" w:pos="794"/>
        <w:tab w:val="clear" w:pos="1191"/>
        <w:tab w:val="clear" w:pos="1588"/>
        <w:tab w:val="clear" w:pos="1985"/>
        <w:tab w:val="left" w:pos="567"/>
        <w:tab w:val="left" w:pos="1134"/>
        <w:tab w:val="left" w:pos="1701"/>
        <w:tab w:val="left" w:pos="2268"/>
        <w:tab w:val="left" w:pos="2835"/>
      </w:tabs>
      <w:spacing w:before="136"/>
    </w:pPr>
    <w:rPr>
      <w:rFonts w:eastAsia="STKaiti"/>
      <w:iCs/>
      <w:lang w:val="fr-CH"/>
    </w:rPr>
  </w:style>
  <w:style w:type="character" w:customStyle="1" w:styleId="href">
    <w:name w:val="href"/>
    <w:basedOn w:val="DefaultParagraphFont"/>
    <w:rsid w:val="00473DA6"/>
  </w:style>
  <w:style w:type="character" w:customStyle="1" w:styleId="enumlev1Char">
    <w:name w:val="enumlev1 Char"/>
    <w:basedOn w:val="DefaultParagraphFont"/>
    <w:link w:val="enumlev1"/>
    <w:rsid w:val="00473DA6"/>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7187-EB92-44FD-9861-1BC365E9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5</TotalTime>
  <Pages>4</Pages>
  <Words>1880</Words>
  <Characters>457</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3</cp:revision>
  <cp:lastPrinted>2015-02-24T13:23:00Z</cp:lastPrinted>
  <dcterms:created xsi:type="dcterms:W3CDTF">2019-06-06T09:34:00Z</dcterms:created>
  <dcterms:modified xsi:type="dcterms:W3CDTF">2019-06-06T09:39:00Z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