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F42CF3">
        <w:trPr>
          <w:cantSplit/>
        </w:trPr>
        <w:tc>
          <w:tcPr>
            <w:tcW w:w="6912" w:type="dxa"/>
          </w:tcPr>
          <w:p w:rsidR="00093EEB" w:rsidRPr="00F42CF3" w:rsidRDefault="00093EEB" w:rsidP="00082E17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F42CF3">
              <w:rPr>
                <w:b/>
                <w:bCs/>
                <w:sz w:val="30"/>
                <w:szCs w:val="30"/>
              </w:rPr>
              <w:t>Consejo 201</w:t>
            </w:r>
            <w:r w:rsidR="00C2727F" w:rsidRPr="00F42CF3">
              <w:rPr>
                <w:b/>
                <w:bCs/>
                <w:sz w:val="30"/>
                <w:szCs w:val="30"/>
              </w:rPr>
              <w:t>9</w:t>
            </w:r>
            <w:r w:rsidRPr="00F42CF3">
              <w:rPr>
                <w:b/>
                <w:bCs/>
                <w:sz w:val="26"/>
                <w:szCs w:val="26"/>
              </w:rPr>
              <w:br/>
            </w:r>
            <w:r w:rsidRPr="00F42CF3">
              <w:rPr>
                <w:b/>
                <w:bCs/>
                <w:szCs w:val="24"/>
              </w:rPr>
              <w:t>Ginebra, 1</w:t>
            </w:r>
            <w:r w:rsidR="00C2727F" w:rsidRPr="00F42CF3">
              <w:rPr>
                <w:b/>
                <w:bCs/>
                <w:szCs w:val="24"/>
              </w:rPr>
              <w:t>0</w:t>
            </w:r>
            <w:r w:rsidRPr="00F42CF3">
              <w:rPr>
                <w:b/>
                <w:bCs/>
                <w:szCs w:val="24"/>
              </w:rPr>
              <w:t>-2</w:t>
            </w:r>
            <w:r w:rsidR="00C2727F" w:rsidRPr="00F42CF3">
              <w:rPr>
                <w:b/>
                <w:bCs/>
                <w:szCs w:val="24"/>
              </w:rPr>
              <w:t>0</w:t>
            </w:r>
            <w:r w:rsidRPr="00F42CF3">
              <w:rPr>
                <w:b/>
                <w:bCs/>
                <w:szCs w:val="24"/>
              </w:rPr>
              <w:t xml:space="preserve"> de </w:t>
            </w:r>
            <w:r w:rsidR="00C2727F" w:rsidRPr="00F42CF3">
              <w:rPr>
                <w:b/>
                <w:bCs/>
                <w:szCs w:val="24"/>
              </w:rPr>
              <w:t>junio</w:t>
            </w:r>
            <w:r w:rsidRPr="00F42CF3">
              <w:rPr>
                <w:b/>
                <w:bCs/>
                <w:szCs w:val="24"/>
              </w:rPr>
              <w:t xml:space="preserve"> de 201</w:t>
            </w:r>
            <w:r w:rsidR="00C2727F" w:rsidRPr="00F42CF3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F42CF3" w:rsidRDefault="00093EEB" w:rsidP="00082E17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F42CF3">
              <w:rPr>
                <w:rFonts w:cstheme="minorHAnsi"/>
                <w:b/>
                <w:bCs/>
                <w:szCs w:val="24"/>
                <w:lang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F42CF3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F42CF3" w:rsidRDefault="00093EEB" w:rsidP="00082E17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F42CF3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F42CF3" w:rsidRDefault="00093EEB" w:rsidP="00082E17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F42CF3" w:rsidRDefault="00093EEB" w:rsidP="00082E17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F42CF3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42CF3" w:rsidRDefault="00581773" w:rsidP="00082E17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F42CF3">
              <w:rPr>
                <w:rFonts w:cs="Times"/>
                <w:b/>
                <w:bCs/>
                <w:szCs w:val="24"/>
              </w:rPr>
              <w:t>Punto del orden del día</w:t>
            </w:r>
            <w:r w:rsidRPr="00F42CF3">
              <w:rPr>
                <w:rFonts w:cs="Times"/>
                <w:b/>
                <w:bCs/>
                <w:szCs w:val="24"/>
              </w:rPr>
              <w:t>: ADM 4</w:t>
            </w:r>
          </w:p>
        </w:tc>
        <w:tc>
          <w:tcPr>
            <w:tcW w:w="3261" w:type="dxa"/>
          </w:tcPr>
          <w:p w:rsidR="00093EEB" w:rsidRPr="00F42CF3" w:rsidRDefault="00093EEB" w:rsidP="00082E17">
            <w:pPr>
              <w:spacing w:before="0"/>
              <w:rPr>
                <w:b/>
                <w:bCs/>
                <w:szCs w:val="24"/>
              </w:rPr>
            </w:pPr>
            <w:r w:rsidRPr="00F42CF3">
              <w:rPr>
                <w:b/>
                <w:bCs/>
                <w:szCs w:val="24"/>
              </w:rPr>
              <w:t>Documento C1</w:t>
            </w:r>
            <w:r w:rsidR="00C2727F" w:rsidRPr="00F42CF3">
              <w:rPr>
                <w:b/>
                <w:bCs/>
                <w:szCs w:val="24"/>
              </w:rPr>
              <w:t>9</w:t>
            </w:r>
            <w:r w:rsidRPr="00F42CF3">
              <w:rPr>
                <w:b/>
                <w:bCs/>
                <w:szCs w:val="24"/>
              </w:rPr>
              <w:t>/</w:t>
            </w:r>
            <w:r w:rsidR="00550553" w:rsidRPr="00F42CF3">
              <w:rPr>
                <w:b/>
                <w:bCs/>
                <w:szCs w:val="24"/>
              </w:rPr>
              <w:t>80</w:t>
            </w:r>
            <w:r w:rsidRPr="00F42CF3">
              <w:rPr>
                <w:b/>
                <w:bCs/>
                <w:szCs w:val="24"/>
              </w:rPr>
              <w:t>-S</w:t>
            </w:r>
          </w:p>
        </w:tc>
      </w:tr>
      <w:tr w:rsidR="00093EEB" w:rsidRPr="00F42CF3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42CF3" w:rsidRDefault="00093EEB" w:rsidP="00082E17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F42CF3" w:rsidRDefault="00550553" w:rsidP="00082E17">
            <w:pPr>
              <w:spacing w:before="0"/>
              <w:rPr>
                <w:b/>
                <w:bCs/>
                <w:szCs w:val="24"/>
              </w:rPr>
            </w:pPr>
            <w:r w:rsidRPr="00F42CF3">
              <w:rPr>
                <w:b/>
                <w:bCs/>
                <w:szCs w:val="24"/>
              </w:rPr>
              <w:t>27 de mayo</w:t>
            </w:r>
            <w:r w:rsidR="00093EEB" w:rsidRPr="00F42CF3">
              <w:rPr>
                <w:b/>
                <w:bCs/>
                <w:szCs w:val="24"/>
              </w:rPr>
              <w:t xml:space="preserve"> de 201</w:t>
            </w:r>
            <w:r w:rsidR="00C2727F" w:rsidRPr="00F42CF3">
              <w:rPr>
                <w:b/>
                <w:bCs/>
                <w:szCs w:val="24"/>
              </w:rPr>
              <w:t>9</w:t>
            </w:r>
          </w:p>
        </w:tc>
      </w:tr>
      <w:tr w:rsidR="00093EEB" w:rsidRPr="00F42CF3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42CF3" w:rsidRDefault="00093EEB" w:rsidP="00082E17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F42CF3" w:rsidRDefault="00093EEB" w:rsidP="00082E17">
            <w:pPr>
              <w:spacing w:before="0"/>
              <w:rPr>
                <w:b/>
                <w:bCs/>
                <w:szCs w:val="24"/>
              </w:rPr>
            </w:pPr>
            <w:r w:rsidRPr="00F42CF3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F42CF3">
        <w:trPr>
          <w:cantSplit/>
        </w:trPr>
        <w:tc>
          <w:tcPr>
            <w:tcW w:w="10173" w:type="dxa"/>
            <w:gridSpan w:val="2"/>
          </w:tcPr>
          <w:p w:rsidR="00093EEB" w:rsidRPr="00F42CF3" w:rsidRDefault="00550553" w:rsidP="00082E17">
            <w:pPr>
              <w:pStyle w:val="Source"/>
            </w:pPr>
            <w:bookmarkStart w:id="7" w:name="dsource" w:colFirst="0" w:colLast="0"/>
            <w:bookmarkEnd w:id="1"/>
            <w:bookmarkEnd w:id="6"/>
            <w:r w:rsidRPr="00F42CF3">
              <w:t>Nota del Secretario General</w:t>
            </w:r>
          </w:p>
        </w:tc>
      </w:tr>
      <w:tr w:rsidR="00093EEB" w:rsidRPr="00F42CF3">
        <w:trPr>
          <w:cantSplit/>
        </w:trPr>
        <w:tc>
          <w:tcPr>
            <w:tcW w:w="10173" w:type="dxa"/>
            <w:gridSpan w:val="2"/>
          </w:tcPr>
          <w:p w:rsidR="00093EEB" w:rsidRPr="00F42CF3" w:rsidRDefault="00464A63" w:rsidP="0067592C">
            <w:pPr>
              <w:pStyle w:val="Title1"/>
            </w:pPr>
            <w:bookmarkStart w:id="8" w:name="dtitle1" w:colFirst="0" w:colLast="0"/>
            <w:bookmarkEnd w:id="7"/>
            <w:r w:rsidRPr="00F42CF3">
              <w:t xml:space="preserve">contribución de </w:t>
            </w:r>
            <w:r w:rsidR="0067592C" w:rsidRPr="00F42CF3">
              <w:t xml:space="preserve">LA REPÚBLICA </w:t>
            </w:r>
            <w:r w:rsidR="00F93DEE" w:rsidRPr="00F42CF3">
              <w:t>Argentina</w:t>
            </w:r>
            <w:r w:rsidRPr="00F42CF3">
              <w:t xml:space="preserve">, </w:t>
            </w:r>
            <w:r w:rsidR="0067592C" w:rsidRPr="00F42CF3">
              <w:t xml:space="preserve">LA </w:t>
            </w:r>
            <w:r w:rsidR="0067592C" w:rsidRPr="00F42CF3">
              <w:t xml:space="preserve">República Federativa </w:t>
            </w:r>
            <w:r w:rsidR="0067592C" w:rsidRPr="00F42CF3">
              <w:br/>
            </w:r>
            <w:r w:rsidR="0067592C" w:rsidRPr="00F42CF3">
              <w:t>de</w:t>
            </w:r>
            <w:r w:rsidR="0067592C" w:rsidRPr="00F42CF3">
              <w:t xml:space="preserve">L </w:t>
            </w:r>
            <w:r w:rsidR="00F93DEE" w:rsidRPr="00F42CF3">
              <w:t>Brasil</w:t>
            </w:r>
            <w:r w:rsidRPr="00F42CF3">
              <w:t xml:space="preserve">, Canadá, México, </w:t>
            </w:r>
            <w:r w:rsidR="0067592C" w:rsidRPr="00F42CF3">
              <w:t xml:space="preserve">LA REPÚBLICA DE </w:t>
            </w:r>
            <w:r w:rsidRPr="00F42CF3">
              <w:t xml:space="preserve">Paraguay </w:t>
            </w:r>
            <w:r w:rsidR="0067592C" w:rsidRPr="00F42CF3">
              <w:br/>
            </w:r>
            <w:r w:rsidRPr="00F42CF3">
              <w:t xml:space="preserve">y </w:t>
            </w:r>
            <w:r w:rsidR="00251F28" w:rsidRPr="00F42CF3">
              <w:t xml:space="preserve">LOS </w:t>
            </w:r>
            <w:r w:rsidRPr="00F42CF3">
              <w:t>Estados Unidos</w:t>
            </w:r>
            <w:r w:rsidR="0067592C" w:rsidRPr="00F42CF3">
              <w:t xml:space="preserve"> DE AMÉRICA</w:t>
            </w:r>
          </w:p>
        </w:tc>
      </w:tr>
      <w:tr w:rsidR="00550553" w:rsidRPr="00F42CF3">
        <w:trPr>
          <w:cantSplit/>
        </w:trPr>
        <w:tc>
          <w:tcPr>
            <w:tcW w:w="10173" w:type="dxa"/>
            <w:gridSpan w:val="2"/>
          </w:tcPr>
          <w:p w:rsidR="00550553" w:rsidRPr="00F42CF3" w:rsidRDefault="00F93DEE" w:rsidP="00082E17">
            <w:pPr>
              <w:pStyle w:val="Title1"/>
            </w:pPr>
            <w:r w:rsidRPr="00F42CF3">
              <w:t>PROPUESTA DE MODIFICACIÓN DEL ACUERDO</w:t>
            </w:r>
            <w:r w:rsidR="00550553" w:rsidRPr="00F42CF3">
              <w:t xml:space="preserve"> 563 </w:t>
            </w:r>
            <w:r w:rsidRPr="00F42CF3">
              <w:t>EN RELACIÓN CON EL</w:t>
            </w:r>
            <w:r w:rsidR="00550553" w:rsidRPr="00F42CF3">
              <w:t xml:space="preserve"> Grupo de Trabajo del Consejo sobre Recursos Humanos y Financieros</w:t>
            </w:r>
          </w:p>
        </w:tc>
      </w:tr>
    </w:tbl>
    <w:bookmarkEnd w:id="8"/>
    <w:p w:rsidR="00550553" w:rsidRPr="00F42CF3" w:rsidRDefault="00550553" w:rsidP="00ED1F35">
      <w:pPr>
        <w:pStyle w:val="Normalaftertitle"/>
      </w:pPr>
      <w:r w:rsidRPr="00F42CF3">
        <w:t xml:space="preserve">Tengo el honor de transmitir a los Estados Miembros del Consejo la siguiente contribución de </w:t>
      </w:r>
      <w:r w:rsidR="00ED1F35" w:rsidRPr="00F42CF3">
        <w:t>la República Argentina</w:t>
      </w:r>
      <w:r w:rsidR="00ED1F35" w:rsidRPr="00F42CF3">
        <w:t xml:space="preserve">, </w:t>
      </w:r>
      <w:r w:rsidR="00ED1F35" w:rsidRPr="00F42CF3">
        <w:t>la República Federativa del Brasil</w:t>
      </w:r>
      <w:r w:rsidR="00ED1F35" w:rsidRPr="00F42CF3">
        <w:t xml:space="preserve">, </w:t>
      </w:r>
      <w:r w:rsidR="00ED1F35" w:rsidRPr="00F42CF3">
        <w:t>Canadá</w:t>
      </w:r>
      <w:r w:rsidR="00ED1F35" w:rsidRPr="00F42CF3">
        <w:t xml:space="preserve">, </w:t>
      </w:r>
      <w:r w:rsidR="00ED1F35" w:rsidRPr="00F42CF3">
        <w:t>México</w:t>
      </w:r>
      <w:r w:rsidR="00ED1F35" w:rsidRPr="00F42CF3">
        <w:t xml:space="preserve">, </w:t>
      </w:r>
      <w:r w:rsidR="00ED1F35" w:rsidRPr="00F42CF3">
        <w:t xml:space="preserve">la República de Paraguay y </w:t>
      </w:r>
      <w:r w:rsidR="00251F28" w:rsidRPr="00F42CF3">
        <w:t xml:space="preserve">los </w:t>
      </w:r>
      <w:r w:rsidR="00ED1F35" w:rsidRPr="00F42CF3">
        <w:t>Estados Unidos de América</w:t>
      </w:r>
      <w:r w:rsidRPr="00F42CF3">
        <w:t>.</w:t>
      </w:r>
    </w:p>
    <w:p w:rsidR="00550553" w:rsidRPr="00F42CF3" w:rsidRDefault="00550553" w:rsidP="00914D4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</w:pPr>
      <w:r w:rsidRPr="00F42CF3">
        <w:tab/>
        <w:t>Houlin ZHAO</w:t>
      </w:r>
      <w:r w:rsidRPr="00F42CF3">
        <w:br/>
      </w:r>
      <w:r w:rsidRPr="00F42CF3">
        <w:tab/>
        <w:t>Secretario General</w:t>
      </w:r>
    </w:p>
    <w:p w:rsidR="00464A63" w:rsidRPr="00F42CF3" w:rsidRDefault="00464A63" w:rsidP="00082E1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F42CF3">
        <w:br w:type="page"/>
      </w:r>
    </w:p>
    <w:p w:rsidR="00464A63" w:rsidRPr="00F42CF3" w:rsidRDefault="00464A63" w:rsidP="006D6165">
      <w:pPr>
        <w:pStyle w:val="AnnexNo"/>
        <w:rPr>
          <w:rFonts w:eastAsia="Calibri"/>
        </w:rPr>
      </w:pPr>
      <w:r w:rsidRPr="00F42CF3">
        <w:rPr>
          <w:rFonts w:eastAsia="Calibri"/>
        </w:rPr>
        <w:lastRenderedPageBreak/>
        <w:t>ACUERDO 563 (</w:t>
      </w:r>
      <w:del w:id="9" w:author="Spanish" w:date="2019-06-07T10:28:00Z">
        <w:r w:rsidR="006D6165" w:rsidRPr="00F42CF3" w:rsidDel="006D6165">
          <w:rPr>
            <w:rFonts w:eastAsia="Calibri"/>
          </w:rPr>
          <w:delText>modifiCADO 2014</w:delText>
        </w:r>
      </w:del>
      <w:ins w:id="10" w:author="Spanish" w:date="2019-06-07T10:28:00Z">
        <w:r w:rsidR="006D6165" w:rsidRPr="00F42CF3">
          <w:rPr>
            <w:rFonts w:eastAsia="Calibri"/>
          </w:rPr>
          <w:t>C11, ENMIENDA MÁS RECIENTE C19</w:t>
        </w:r>
      </w:ins>
      <w:r w:rsidRPr="00F42CF3">
        <w:rPr>
          <w:rFonts w:eastAsia="Calibri"/>
        </w:rPr>
        <w:t>)</w:t>
      </w:r>
    </w:p>
    <w:p w:rsidR="00464A63" w:rsidRPr="00F42CF3" w:rsidRDefault="00464A63" w:rsidP="00082E17">
      <w:pPr>
        <w:pStyle w:val="Annexref"/>
      </w:pPr>
      <w:r w:rsidRPr="00F42CF3">
        <w:t xml:space="preserve">(adoptado en la </w:t>
      </w:r>
      <w:ins w:id="11" w:author="Soto Pereira, Elena" w:date="2019-05-29T10:34:00Z">
        <w:r w:rsidRPr="00F42CF3">
          <w:rPr>
            <w:bCs/>
            <w:szCs w:val="28"/>
          </w:rPr>
          <w:t>[</w:t>
        </w:r>
      </w:ins>
      <w:r w:rsidRPr="00F42CF3">
        <w:t>novena</w:t>
      </w:r>
      <w:ins w:id="12" w:author="Soto Pereira, Elena" w:date="2019-05-29T10:34:00Z">
        <w:r w:rsidRPr="00F42CF3">
          <w:rPr>
            <w:bCs/>
            <w:szCs w:val="28"/>
          </w:rPr>
          <w:t>]</w:t>
        </w:r>
      </w:ins>
      <w:r w:rsidRPr="00F42CF3">
        <w:t xml:space="preserve"> Sesión Plenaria)</w:t>
      </w:r>
    </w:p>
    <w:p w:rsidR="00464A63" w:rsidRPr="00F42CF3" w:rsidRDefault="00464A63" w:rsidP="00082E17">
      <w:pPr>
        <w:pStyle w:val="Annextitle"/>
      </w:pPr>
      <w:r w:rsidRPr="00F42CF3">
        <w:t>Grupo de Trabajo del Consejo sobre Recursos Humanos y Financieros</w:t>
      </w:r>
    </w:p>
    <w:p w:rsidR="00464A63" w:rsidRPr="00F42CF3" w:rsidRDefault="00464A63" w:rsidP="00082E17">
      <w:pPr>
        <w:pStyle w:val="Normalaftertitle"/>
      </w:pPr>
      <w:r w:rsidRPr="00F42CF3">
        <w:t>El Consejo,</w:t>
      </w:r>
    </w:p>
    <w:p w:rsidR="00464A63" w:rsidRPr="00F42CF3" w:rsidRDefault="00464A63" w:rsidP="00082E17">
      <w:pPr>
        <w:pStyle w:val="Call"/>
      </w:pPr>
      <w:r w:rsidRPr="00F42CF3">
        <w:t>recordando</w:t>
      </w:r>
    </w:p>
    <w:p w:rsidR="00464A63" w:rsidRPr="00F42CF3" w:rsidRDefault="00464A63" w:rsidP="00082E17">
      <w:r w:rsidRPr="00F42CF3">
        <w:rPr>
          <w:i/>
          <w:iCs/>
        </w:rPr>
        <w:t>a)</w:t>
      </w:r>
      <w:r w:rsidRPr="00F42CF3">
        <w:tab/>
        <w:t>la Resolución 1253 (MOD), Grupo Tripartito sobre gestión de los recursos humanos, adoptada por el Consejo en su reunión de 2006;</w:t>
      </w:r>
    </w:p>
    <w:p w:rsidR="00464A63" w:rsidRPr="00F42CF3" w:rsidRDefault="00464A63" w:rsidP="00082E17">
      <w:r w:rsidRPr="00F42CF3">
        <w:rPr>
          <w:i/>
          <w:iCs/>
        </w:rPr>
        <w:t>b)</w:t>
      </w:r>
      <w:r w:rsidRPr="00F42CF3">
        <w:tab/>
        <w:t xml:space="preserve">el Acuerdo 546, </w:t>
      </w:r>
      <w:r w:rsidRPr="00F42CF3">
        <w:rPr>
          <w:bCs/>
        </w:rPr>
        <w:t>Modificación del mandato del Grupo del Consejo sobre el Reglamento Financiero y temas de gestión financiera conexos</w:t>
      </w:r>
      <w:r w:rsidRPr="00F42CF3">
        <w:t>, adoptado por el</w:t>
      </w:r>
      <w:r w:rsidR="00137B69" w:rsidRPr="00F42CF3">
        <w:t xml:space="preserve"> Consejo en su reunión de 2007,</w:t>
      </w:r>
    </w:p>
    <w:p w:rsidR="00464A63" w:rsidRPr="00F42CF3" w:rsidRDefault="00464A63" w:rsidP="00082E17">
      <w:pPr>
        <w:pStyle w:val="Call"/>
      </w:pPr>
      <w:r w:rsidRPr="00F42CF3">
        <w:t>considerando</w:t>
      </w:r>
    </w:p>
    <w:p w:rsidR="00464A63" w:rsidRPr="00F42CF3" w:rsidRDefault="00464A63" w:rsidP="00082E17">
      <w:r w:rsidRPr="00F42CF3">
        <w:rPr>
          <w:i/>
          <w:iCs/>
        </w:rPr>
        <w:t>a)</w:t>
      </w:r>
      <w:r w:rsidRPr="00F42CF3">
        <w:tab/>
        <w:t>el Informe del Grupo FINREGS presentado en la reunión del Consejo de 2011 (</w:t>
      </w:r>
      <w:hyperlink r:id="rId7" w:history="1">
        <w:r w:rsidRPr="00F42CF3">
          <w:rPr>
            <w:rStyle w:val="Hyperlink"/>
          </w:rPr>
          <w:t>Documento C11/15</w:t>
        </w:r>
      </w:hyperlink>
      <w:r w:rsidRPr="00F42CF3">
        <w:t>);</w:t>
      </w:r>
    </w:p>
    <w:p w:rsidR="00464A63" w:rsidRPr="00F42CF3" w:rsidRDefault="00464A63" w:rsidP="00082E17">
      <w:pPr>
        <w:rPr>
          <w:ins w:id="13" w:author="Soto Pereira, Elena" w:date="2019-05-29T10:40:00Z"/>
        </w:rPr>
      </w:pPr>
      <w:r w:rsidRPr="00F42CF3">
        <w:rPr>
          <w:i/>
          <w:iCs/>
        </w:rPr>
        <w:t>b)</w:t>
      </w:r>
      <w:r w:rsidRPr="00F42CF3">
        <w:tab/>
        <w:t>el Informe del Grupo Tripartito sobre gestión de los recursos humanos presentado en la reunión del Consejo de 2011 (</w:t>
      </w:r>
      <w:hyperlink r:id="rId8" w:history="1">
        <w:r w:rsidRPr="00F42CF3">
          <w:rPr>
            <w:rStyle w:val="Hyperlink"/>
          </w:rPr>
          <w:t>Documento C11/23</w:t>
        </w:r>
      </w:hyperlink>
      <w:r w:rsidRPr="00F42CF3">
        <w:t>)</w:t>
      </w:r>
      <w:del w:id="14" w:author="Soto Pereira, Elena" w:date="2019-05-29T10:40:00Z">
        <w:r w:rsidRPr="00F42CF3" w:rsidDel="00464A63">
          <w:delText>,</w:delText>
        </w:r>
      </w:del>
      <w:ins w:id="15" w:author="Soto Pereira, Elena" w:date="2019-05-29T10:40:00Z">
        <w:r w:rsidRPr="00F42CF3">
          <w:t>;</w:t>
        </w:r>
      </w:ins>
    </w:p>
    <w:p w:rsidR="00464A63" w:rsidRPr="00F42CF3" w:rsidRDefault="00464A63" w:rsidP="00082E17">
      <w:ins w:id="16" w:author="Soto Pereira, Elena" w:date="2019-05-29T10:40:00Z">
        <w:r w:rsidRPr="00F42CF3">
          <w:rPr>
            <w:i/>
            <w:iCs/>
            <w:rPrChange w:id="17" w:author="Soto Pereira, Elena" w:date="2019-05-29T10:46:00Z">
              <w:rPr/>
            </w:rPrChange>
          </w:rPr>
          <w:t>c)</w:t>
        </w:r>
        <w:r w:rsidRPr="00F42CF3">
          <w:tab/>
          <w:t>que en la Resolución 71 (Rev. Dubái, 2018) sobre el Plan Estratégico de la Unión para el periodo 2020-2023 se identifican cuestiones clave, objetivos, estrategias y prioridades para la Unión en su conjunto, para cada uno de los Sectores y para la Secretaría General,</w:t>
        </w:r>
      </w:ins>
    </w:p>
    <w:p w:rsidR="00464A63" w:rsidRPr="00F42CF3" w:rsidRDefault="00723043" w:rsidP="00082E17">
      <w:pPr>
        <w:pStyle w:val="Call"/>
      </w:pPr>
      <w:r w:rsidRPr="00F42CF3">
        <w:t>reconociendo</w:t>
      </w:r>
    </w:p>
    <w:p w:rsidR="00B43D72" w:rsidRPr="00F42CF3" w:rsidRDefault="00B43D72" w:rsidP="00B43D72">
      <w:pPr>
        <w:rPr>
          <w:ins w:id="18" w:author="Spanish" w:date="2019-06-07T10:30:00Z"/>
        </w:rPr>
        <w:pPrChange w:id="19" w:author="Soto Pereira, Elena" w:date="2019-05-29T10:46:00Z">
          <w:pPr>
            <w:pStyle w:val="Call"/>
          </w:pPr>
        </w:pPrChange>
      </w:pPr>
      <w:ins w:id="20" w:author="Spanish" w:date="2019-06-07T10:30:00Z">
        <w:r w:rsidRPr="00F42CF3">
          <w:rPr>
            <w:i/>
            <w:iCs/>
            <w:rPrChange w:id="21" w:author="Soto Pereira, Elena" w:date="2019-05-29T10:46:00Z">
              <w:rPr/>
            </w:rPrChange>
          </w:rPr>
          <w:t>a)</w:t>
        </w:r>
        <w:r w:rsidRPr="00F42CF3">
          <w:tab/>
          <w:t>la necesidad de que haya una vinculación entre los Planes Estratégico, Financiero y Operacional de la UIT, y correspondiente Plan Estratégico de recursos humanos;</w:t>
        </w:r>
      </w:ins>
    </w:p>
    <w:p w:rsidR="00321584" w:rsidRPr="00F42CF3" w:rsidRDefault="00321584" w:rsidP="00321584">
      <w:pPr>
        <w:rPr>
          <w:ins w:id="22" w:author="Spanish" w:date="2019-06-07T10:30:00Z"/>
        </w:rPr>
        <w:pPrChange w:id="23" w:author="Soto Pereira, Elena" w:date="2019-05-29T10:46:00Z">
          <w:pPr>
            <w:pStyle w:val="Call"/>
          </w:pPr>
        </w:pPrChange>
      </w:pPr>
      <w:ins w:id="24" w:author="Spanish" w:date="2019-06-07T10:30:00Z">
        <w:r w:rsidRPr="00F42CF3">
          <w:rPr>
            <w:i/>
            <w:iCs/>
            <w:rPrChange w:id="25" w:author="Soto Pereira, Elena" w:date="2019-05-29T10:48:00Z">
              <w:rPr/>
            </w:rPrChange>
          </w:rPr>
          <w:t>b)</w:t>
        </w:r>
        <w:r w:rsidRPr="00F42CF3">
          <w:tab/>
          <w:t>la continuación del desarrollo y de la mejora de la gestión basada en los resultados exige la evaluación periódica del grado de cumplimiento de las metas, los objetivos y los resultados estratégicos con miras a aumentar la eficiencia mediante la reasignación del presupuesto, en su caso;</w:t>
        </w:r>
      </w:ins>
    </w:p>
    <w:p w:rsidR="009D0343" w:rsidRPr="00F42CF3" w:rsidRDefault="009D0343" w:rsidP="009D0343">
      <w:pPr>
        <w:rPr>
          <w:ins w:id="26" w:author="Spanish" w:date="2019-06-07T10:31:00Z"/>
          <w:rFonts w:asciiTheme="minorHAnsi" w:hAnsiTheme="minorHAnsi"/>
          <w:szCs w:val="24"/>
          <w:rPrChange w:id="27" w:author="Soto Pereira, Elena" w:date="2019-05-29T10:49:00Z">
            <w:rPr>
              <w:ins w:id="28" w:author="Spanish" w:date="2019-06-07T10:31:00Z"/>
            </w:rPr>
          </w:rPrChange>
        </w:rPr>
        <w:pPrChange w:id="29" w:author="Soto Pereira, Elena" w:date="2019-05-29T10:49:00Z">
          <w:pPr>
            <w:pStyle w:val="Call"/>
          </w:pPr>
        </w:pPrChange>
      </w:pPr>
      <w:ins w:id="30" w:author="Spanish" w:date="2019-06-07T10:31:00Z">
        <w:r w:rsidRPr="00F42CF3">
          <w:rPr>
            <w:rFonts w:asciiTheme="minorHAnsi" w:hAnsiTheme="minorHAnsi"/>
            <w:i/>
            <w:iCs/>
            <w:szCs w:val="24"/>
          </w:rPr>
          <w:t>c)</w:t>
        </w:r>
        <w:r w:rsidRPr="00F42CF3">
          <w:rPr>
            <w:rFonts w:asciiTheme="minorHAnsi" w:hAnsiTheme="minorHAnsi"/>
            <w:szCs w:val="24"/>
          </w:rPr>
          <w:tab/>
          <w:t>que la transformación de la planificación estratégica en un proceso continuo permite aumentar la concienciación y la participación de los miembros de la UIT y del personal de la UIT;</w:t>
        </w:r>
      </w:ins>
    </w:p>
    <w:p w:rsidR="00464A63" w:rsidRPr="00F42CF3" w:rsidRDefault="00464A63" w:rsidP="00963CB5">
      <w:pPr>
        <w:pPrChange w:id="31" w:author="Spanish" w:date="2019-06-07T10:32:00Z">
          <w:pPr/>
        </w:pPrChange>
      </w:pPr>
      <w:ins w:id="32" w:author="Soto Pereira, Elena" w:date="2019-05-29T10:40:00Z">
        <w:r w:rsidRPr="00F42CF3">
          <w:rPr>
            <w:i/>
            <w:iCs/>
            <w:rPrChange w:id="33" w:author="Soto Pereira, Elena" w:date="2019-05-29T10:40:00Z">
              <w:rPr/>
            </w:rPrChange>
          </w:rPr>
          <w:t>d)</w:t>
        </w:r>
        <w:r w:rsidRPr="00F42CF3">
          <w:tab/>
        </w:r>
      </w:ins>
      <w:del w:id="34" w:author="Spanish" w:date="2019-06-07T10:32:00Z">
        <w:r w:rsidR="00963CB5" w:rsidRPr="00F42CF3" w:rsidDel="00963CB5">
          <w:delText xml:space="preserve">la importancia de identificar un órgano para el debate de </w:delText>
        </w:r>
      </w:del>
      <w:ins w:id="35" w:author="Spanish" w:date="2019-06-07T10:32:00Z">
        <w:r w:rsidR="00963CB5" w:rsidRPr="00F42CF3">
          <w:t xml:space="preserve">la necesidad de tener en cuenta la importancia de los </w:t>
        </w:r>
      </w:ins>
      <w:r w:rsidRPr="00F42CF3">
        <w:t>asuntos relativos a recursos humanos y financieros entre</w:t>
      </w:r>
      <w:r w:rsidR="0080796E" w:rsidRPr="00F42CF3">
        <w:t xml:space="preserve"> las</w:t>
      </w:r>
      <w:r w:rsidRPr="00F42CF3">
        <w:t xml:space="preserve"> reuniones del Consejo, en particular los que requieren el examen y la </w:t>
      </w:r>
      <w:r w:rsidRPr="00F42CF3">
        <w:lastRenderedPageBreak/>
        <w:t>posible modificación de los instrumentos financieros de la UIT (Reglamento Financiero y Reglas Financieras) así como del Estatuto y Reglamento del Personal,</w:t>
      </w:r>
    </w:p>
    <w:p w:rsidR="00464A63" w:rsidRPr="00F42CF3" w:rsidRDefault="00464A63" w:rsidP="00082E17">
      <w:pPr>
        <w:pStyle w:val="Call"/>
      </w:pPr>
      <w:r w:rsidRPr="00F42CF3">
        <w:t>acuerda</w:t>
      </w:r>
    </w:p>
    <w:p w:rsidR="00464A63" w:rsidRPr="00F42CF3" w:rsidRDefault="00464A63" w:rsidP="00082E17">
      <w:r w:rsidRPr="00F42CF3">
        <w:t>1</w:t>
      </w:r>
      <w:r w:rsidRPr="00F42CF3">
        <w:tab/>
        <w:t>aprobar el mandato modificado, que figura en el Anexo 1 al presente Acuerdo;</w:t>
      </w:r>
    </w:p>
    <w:p w:rsidR="00464A63" w:rsidRPr="00F42CF3" w:rsidRDefault="00464A63" w:rsidP="00082E17">
      <w:r w:rsidRPr="00F42CF3">
        <w:t>2</w:t>
      </w:r>
      <w:r w:rsidRPr="00F42CF3">
        <w:tab/>
        <w:t>aprobar la composición modificada y la participación de todos los Estados Miembros y Miembros de Sector en las actividades del Grupo de Trabajo del Consejo sobre Recursos Humanos y Financieros;</w:t>
      </w:r>
    </w:p>
    <w:p w:rsidR="009A0884" w:rsidRPr="00F42CF3" w:rsidRDefault="009A0884" w:rsidP="009A0884">
      <w:pPr>
        <w:rPr>
          <w:ins w:id="36" w:author="Spanish" w:date="2019-06-07T10:32:00Z"/>
        </w:rPr>
        <w:pPrChange w:id="37" w:author="Soto Pereira, Elena" w:date="2019-05-29T10:50:00Z">
          <w:pPr/>
        </w:pPrChange>
      </w:pPr>
      <w:ins w:id="38" w:author="Spanish" w:date="2019-06-07T10:32:00Z">
        <w:r w:rsidRPr="00F42CF3">
          <w:t>3</w:t>
        </w:r>
        <w:r w:rsidRPr="00F42CF3">
          <w:tab/>
          <w:t xml:space="preserve">examinar la aplicación de la Resolución 71 </w:t>
        </w:r>
      </w:ins>
      <w:ins w:id="39" w:author="Soto Pereira, Elena" w:date="2019-05-29T10:40:00Z">
        <w:r w:rsidR="00AB41F5" w:rsidRPr="00F42CF3">
          <w:t xml:space="preserve">(Rev. Dubái, 2018) </w:t>
        </w:r>
      </w:ins>
      <w:ins w:id="40" w:author="Spanish" w:date="2019-06-07T10:32:00Z">
        <w:r w:rsidRPr="00F42CF3">
          <w:t xml:space="preserve">sobre el Plan Estratégico de la Unión y los </w:t>
        </w:r>
        <w:r w:rsidRPr="00F42CF3">
          <w:t xml:space="preserve">Planes Financiero </w:t>
        </w:r>
        <w:r w:rsidRPr="00F42CF3">
          <w:t xml:space="preserve">y </w:t>
        </w:r>
        <w:r w:rsidRPr="00F42CF3">
          <w:t>Operacional</w:t>
        </w:r>
        <w:r w:rsidRPr="00F42CF3">
          <w:t>, y proponer mejoras al Consejo;</w:t>
        </w:r>
      </w:ins>
    </w:p>
    <w:p w:rsidR="006F7970" w:rsidRPr="00F42CF3" w:rsidRDefault="00C57BF0" w:rsidP="00082E17">
      <w:pPr>
        <w:rPr>
          <w:rFonts w:cs="Calibri"/>
          <w:szCs w:val="24"/>
        </w:rPr>
      </w:pPr>
      <w:del w:id="41" w:author="Spanish" w:date="2019-06-07T10:33:00Z">
        <w:r w:rsidRPr="00F42CF3" w:rsidDel="00C57BF0">
          <w:delText>3</w:delText>
        </w:r>
      </w:del>
      <w:ins w:id="42" w:author="Spanish" w:date="2019-06-07T10:33:00Z">
        <w:r w:rsidRPr="00F42CF3">
          <w:t>4</w:t>
        </w:r>
      </w:ins>
      <w:r w:rsidRPr="00F42CF3">
        <w:tab/>
      </w:r>
      <w:r w:rsidR="00464A63" w:rsidRPr="00F42CF3">
        <w:t>encargar al Grupo de Trabajo del Consejo sobre Recursos Humanos y Financieros que presente al Consejo un Informe anual sobre sus actividades</w:t>
      </w:r>
      <w:r w:rsidR="00464A63" w:rsidRPr="00F42CF3">
        <w:rPr>
          <w:rFonts w:cs="Calibri"/>
          <w:szCs w:val="24"/>
        </w:rPr>
        <w:t>.</w:t>
      </w:r>
    </w:p>
    <w:p w:rsidR="006F7970" w:rsidRPr="00F42CF3" w:rsidRDefault="006F7970" w:rsidP="00082E17">
      <w:pPr>
        <w:spacing w:before="840"/>
      </w:pPr>
      <w:r w:rsidRPr="00F42CF3">
        <w:rPr>
          <w:b/>
          <w:bCs/>
        </w:rPr>
        <w:t>An</w:t>
      </w:r>
      <w:r w:rsidR="0080796E" w:rsidRPr="00F42CF3">
        <w:rPr>
          <w:b/>
          <w:bCs/>
        </w:rPr>
        <w:t>exo</w:t>
      </w:r>
      <w:r w:rsidRPr="00F42CF3">
        <w:t>: 1</w:t>
      </w:r>
    </w:p>
    <w:p w:rsidR="00464A63" w:rsidRPr="00F42CF3" w:rsidRDefault="00464A63" w:rsidP="00082E17">
      <w:r w:rsidRPr="00F42CF3">
        <w:br w:type="page"/>
      </w:r>
    </w:p>
    <w:p w:rsidR="00464A63" w:rsidRPr="00F42CF3" w:rsidRDefault="00464A63" w:rsidP="00082E17">
      <w:pPr>
        <w:pStyle w:val="AnnexNo"/>
      </w:pPr>
      <w:r w:rsidRPr="00F42CF3">
        <w:lastRenderedPageBreak/>
        <w:t>aNEXO 1</w:t>
      </w:r>
    </w:p>
    <w:p w:rsidR="00464A63" w:rsidRPr="00F42CF3" w:rsidRDefault="00464A63" w:rsidP="00082E17">
      <w:pPr>
        <w:pStyle w:val="Annextitle"/>
      </w:pPr>
      <w:r w:rsidRPr="00F42CF3">
        <w:t>Grupo de Trabajo del Consejo sobre Recursos Humanos y Financieros</w:t>
      </w:r>
    </w:p>
    <w:p w:rsidR="00464A63" w:rsidRPr="00F42CF3" w:rsidRDefault="00464A63" w:rsidP="00C92B73">
      <w:pPr>
        <w:pStyle w:val="Annextitle"/>
      </w:pPr>
      <w:r w:rsidRPr="00F42CF3">
        <w:t>Mandato</w:t>
      </w:r>
    </w:p>
    <w:p w:rsidR="00464A63" w:rsidRPr="00F42CF3" w:rsidDel="006F7970" w:rsidRDefault="00464A63" w:rsidP="002F27D3">
      <w:pPr>
        <w:rPr>
          <w:del w:id="43" w:author="Soto Pereira, Elena" w:date="2019-05-29T10:50:00Z"/>
        </w:rPr>
      </w:pPr>
      <w:del w:id="44" w:author="Soto Pereira, Elena" w:date="2019-05-29T10:50:00Z">
        <w:r w:rsidRPr="00F42CF3" w:rsidDel="006F7970">
          <w:delText>1</w:delText>
        </w:r>
        <w:r w:rsidRPr="00F42CF3" w:rsidDel="006F7970">
          <w:tab/>
          <w:delText>Examinar las disposiciones del Reglamento Financiero y las Reglas Financieras, a fin de garantizar la conformidad y coherencia con los instrumentos fundamentales de la Unión, las decisiones de la Conferencia de Plenipotenciarios y el Consejo, así como la evolución de las necesidades de la UIT.</w:delText>
        </w:r>
      </w:del>
    </w:p>
    <w:p w:rsidR="00464A63" w:rsidRPr="00F42CF3" w:rsidRDefault="00464A63" w:rsidP="00603FA7">
      <w:del w:id="45" w:author="Soto Pereira, Elena" w:date="2019-05-29T10:50:00Z">
        <w:r w:rsidRPr="00F42CF3" w:rsidDel="006F7970">
          <w:delText>2</w:delText>
        </w:r>
      </w:del>
      <w:ins w:id="46" w:author="Soto Pereira, Elena" w:date="2019-05-29T10:50:00Z">
        <w:r w:rsidR="006F7970" w:rsidRPr="00F42CF3">
          <w:t>1</w:t>
        </w:r>
      </w:ins>
      <w:r w:rsidRPr="00F42CF3">
        <w:tab/>
        <w:t>Velar por que:</w:t>
      </w:r>
    </w:p>
    <w:p w:rsidR="000C6864" w:rsidRPr="00F42CF3" w:rsidRDefault="000C6864" w:rsidP="000C6864">
      <w:pPr>
        <w:pStyle w:val="enumlev1"/>
        <w:pPrChange w:id="47" w:author="Spanish" w:date="2019-06-07T10:37:00Z">
          <w:pPr>
            <w:pStyle w:val="enumlev2"/>
          </w:pPr>
        </w:pPrChange>
      </w:pPr>
      <w:r w:rsidRPr="00F42CF3">
        <w:t>i)</w:t>
      </w:r>
      <w:r w:rsidRPr="00F42CF3">
        <w:tab/>
      </w:r>
      <w:ins w:id="48" w:author="Spanish" w:date="2019-06-07T10:36:00Z">
        <w:r w:rsidRPr="00F42CF3">
          <w:t xml:space="preserve">se sigan llevando a cabo íntegramente y mejorando </w:t>
        </w:r>
      </w:ins>
      <w:r w:rsidRPr="00F42CF3">
        <w:t>la elaboración del presupuesto y la gestión basada en los resultados, incluida</w:t>
      </w:r>
      <w:del w:id="49" w:author="Spanish" w:date="2019-06-07T10:37:00Z">
        <w:r w:rsidRPr="00F42CF3" w:rsidDel="000C6864">
          <w:delText xml:space="preserve"> la vinculación de todas las actividades de los funcionarios con los correspondientes productos estratégicos, permitan garantizar el seguimiento y el control de todos los gastos relacionados con el presupuesto de la UIT, y dar cuenta de los mismos</w:delText>
        </w:r>
      </w:del>
      <w:ins w:id="50" w:author="Spanish" w:date="2019-06-07T10:37:00Z">
        <w:r w:rsidRPr="00F42CF3">
          <w:t xml:space="preserve"> </w:t>
        </w:r>
        <w:r w:rsidRPr="00F42CF3">
          <w:t>la evaluación en curso de la aplicación de los planes estratégico, financiero y operacional vinculados entre sí y del presupuesto bienal</w:t>
        </w:r>
      </w:ins>
      <w:r w:rsidRPr="00F42CF3">
        <w:t>;</w:t>
      </w:r>
    </w:p>
    <w:p w:rsidR="00464A63" w:rsidRPr="00F42CF3" w:rsidRDefault="00464A63" w:rsidP="00027BD3">
      <w:pPr>
        <w:pStyle w:val="enumlev1"/>
      </w:pPr>
      <w:r w:rsidRPr="00F42CF3">
        <w:t>ii)</w:t>
      </w:r>
      <w:r w:rsidRPr="00F42CF3">
        <w:tab/>
        <w:t xml:space="preserve">las constantes mejoras del sistema de gestión de la UIT den lugar a las consiguientes modificaciones continuas </w:t>
      </w:r>
      <w:r w:rsidR="00447E59" w:rsidRPr="00F42CF3">
        <w:t>de los instrumentos financieros;</w:t>
      </w:r>
    </w:p>
    <w:p w:rsidR="00464A63" w:rsidRPr="00F42CF3" w:rsidRDefault="00464A63" w:rsidP="00027BD3">
      <w:pPr>
        <w:pStyle w:val="enumlev1"/>
      </w:pPr>
      <w:r w:rsidRPr="00F42CF3">
        <w:t>iii)</w:t>
      </w:r>
      <w:r w:rsidRPr="00F42CF3">
        <w:tab/>
        <w:t>se efectúe la armonización con los requisitos y la terminología de las Normas Internacionales de Contabilidad del Sector Público (IPSAS) con objeto de aclarar conceptos tales como acti</w:t>
      </w:r>
      <w:r w:rsidR="00447E59" w:rsidRPr="00F42CF3">
        <w:t>vos netos y Cuenta de Provisión;</w:t>
      </w:r>
    </w:p>
    <w:p w:rsidR="00464A63" w:rsidRPr="00F42CF3" w:rsidRDefault="00464A63" w:rsidP="00027BD3">
      <w:pPr>
        <w:pStyle w:val="enumlev1"/>
      </w:pPr>
      <w:r w:rsidRPr="00F42CF3">
        <w:t>iv)</w:t>
      </w:r>
      <w:r w:rsidRPr="00F42CF3">
        <w:tab/>
        <w:t>se tengan en cuenta las recomendaciones pertinentes de la Dependencia Común de Inspección de las Naciones Unidas que afectan la gestión de los recursos hu</w:t>
      </w:r>
      <w:r w:rsidR="00447E59" w:rsidRPr="00F42CF3">
        <w:t>manos y financieros de la Unión;</w:t>
      </w:r>
    </w:p>
    <w:p w:rsidR="00464A63" w:rsidRPr="00F42CF3" w:rsidRDefault="00464A63" w:rsidP="00F71C89">
      <w:pPr>
        <w:pStyle w:val="enumlev1"/>
        <w:pPrChange w:id="51" w:author="Spanish" w:date="2019-06-07T10:39:00Z">
          <w:pPr>
            <w:pStyle w:val="enumlev2"/>
          </w:pPr>
        </w:pPrChange>
      </w:pPr>
      <w:r w:rsidRPr="00F42CF3">
        <w:t>v)</w:t>
      </w:r>
      <w:r w:rsidRPr="00F42CF3">
        <w:tab/>
        <w:t xml:space="preserve">se tengan en cuenta todas las disposiciones de la Decisión 5 (Rev. </w:t>
      </w:r>
      <w:del w:id="52" w:author="Gozel, Elsa" w:date="2019-06-04T14:20:00Z">
        <w:r w:rsidR="00F71C89" w:rsidRPr="00F42CF3" w:rsidDel="00041681">
          <w:delText>Guadalajara, 2010</w:delText>
        </w:r>
      </w:del>
      <w:ins w:id="53" w:author="Spanish" w:date="2019-06-07T10:38:00Z">
        <w:r w:rsidR="00F71C89" w:rsidRPr="00F42CF3">
          <w:t>Dubái, 2018</w:t>
        </w:r>
      </w:ins>
      <w:r w:rsidRPr="00F42CF3">
        <w:t xml:space="preserve">), Ingresos y gastos de la Unión para el periodo </w:t>
      </w:r>
      <w:del w:id="54" w:author="Spanish" w:date="2019-06-07T10:39:00Z">
        <w:r w:rsidR="00F71C89" w:rsidRPr="00F42CF3" w:rsidDel="00F71C89">
          <w:delText>2012-2015</w:delText>
        </w:r>
      </w:del>
      <w:ins w:id="55" w:author="Spanish" w:date="2019-06-07T10:39:00Z">
        <w:r w:rsidR="00F71C89" w:rsidRPr="00F42CF3">
          <w:t>2020-2023</w:t>
        </w:r>
      </w:ins>
      <w:r w:rsidRPr="00F42CF3">
        <w:t>, incluidas las medidas de reducción de los gastos</w:t>
      </w:r>
      <w:ins w:id="56" w:author="Spanish" w:date="2019-06-07T10:40:00Z">
        <w:r w:rsidR="00F71C89" w:rsidRPr="00F42CF3">
          <w:t xml:space="preserve"> y aumento de la eficiencia</w:t>
        </w:r>
      </w:ins>
      <w:r w:rsidRPr="00F42CF3">
        <w:t>, para lograr presupuestos equilibrados.</w:t>
      </w:r>
    </w:p>
    <w:p w:rsidR="00EF67A6" w:rsidRPr="00F42CF3" w:rsidRDefault="00EF67A6" w:rsidP="00EF67A6">
      <w:pPr>
        <w:pStyle w:val="enumlev1"/>
        <w:rPr>
          <w:ins w:id="57" w:author="Spanish" w:date="2019-06-07T10:41:00Z"/>
          <w:rFonts w:eastAsia="Calibri"/>
        </w:rPr>
      </w:pPr>
      <w:ins w:id="58" w:author="Spanish" w:date="2019-06-07T10:41:00Z">
        <w:r w:rsidRPr="00F42CF3">
          <w:rPr>
            <w:rFonts w:eastAsia="Calibri"/>
          </w:rPr>
          <w:t>vi)</w:t>
        </w:r>
        <w:r w:rsidRPr="00F42CF3">
          <w:rPr>
            <w:rFonts w:eastAsia="Calibri"/>
          </w:rPr>
          <w:tab/>
          <w:t>se apliquen las disposiciones y decisiones financieras y administrativas necesarias para facilitar la aplicación de la Resolución 212 (Dubái, 2018) en relación con la futura Sede de la Unión;</w:t>
        </w:r>
      </w:ins>
    </w:p>
    <w:p w:rsidR="00EF67A6" w:rsidRPr="00F42CF3" w:rsidRDefault="00EF67A6" w:rsidP="00EF67A6">
      <w:pPr>
        <w:pStyle w:val="enumlev1"/>
        <w:rPr>
          <w:ins w:id="59" w:author="Spanish" w:date="2019-06-07T10:41:00Z"/>
          <w:rFonts w:eastAsia="Calibri"/>
        </w:rPr>
        <w:pPrChange w:id="60" w:author="Soto Pereira, Elena" w:date="2019-05-29T10:51:00Z">
          <w:pPr>
            <w:pStyle w:val="enumlev2"/>
          </w:pPr>
        </w:pPrChange>
      </w:pPr>
      <w:ins w:id="61" w:author="Spanish" w:date="2019-06-07T10:41:00Z">
        <w:r w:rsidRPr="00F42CF3">
          <w:rPr>
            <w:rFonts w:eastAsia="Calibri"/>
          </w:rPr>
          <w:t>vii)</w:t>
        </w:r>
        <w:r w:rsidRPr="00F42CF3">
          <w:rPr>
            <w:rFonts w:eastAsia="Calibri"/>
          </w:rPr>
          <w:tab/>
          <w:t>se apliquen las disposiciones pertinentes de la Resolución 157 sobre el fortalecimiento de la ejecución y supervisión de proyectos;</w:t>
        </w:r>
      </w:ins>
    </w:p>
    <w:p w:rsidR="003D5B1D" w:rsidRPr="00F42CF3" w:rsidRDefault="003D5B1D" w:rsidP="003D5B1D">
      <w:pPr>
        <w:rPr>
          <w:ins w:id="62" w:author="Spanish" w:date="2019-06-07T10:41:00Z"/>
        </w:rPr>
      </w:pPr>
      <w:ins w:id="63" w:author="Spanish" w:date="2019-06-07T10:41:00Z">
        <w:r w:rsidRPr="00F42CF3">
          <w:t>2</w:t>
        </w:r>
        <w:r w:rsidRPr="00F42CF3">
          <w:tab/>
          <w:t>Realizar una evaluación anual de la aplicación de la gestión basada en los resultados, incluida la asignación de prioridades con respecto a las actividades e iniciativas de la Unión, teniendo en cuenta los criterios específicos establecidos en la Resolución 71 (Rev. Dubái, 2018).</w:t>
        </w:r>
      </w:ins>
    </w:p>
    <w:p w:rsidR="003D5B1D" w:rsidRPr="00F42CF3" w:rsidRDefault="003D5B1D" w:rsidP="003D5B1D">
      <w:pPr>
        <w:rPr>
          <w:ins w:id="64" w:author="Spanish" w:date="2019-06-07T10:42:00Z"/>
        </w:rPr>
      </w:pPr>
      <w:ins w:id="65" w:author="Spanish" w:date="2019-06-07T10:42:00Z">
        <w:r w:rsidRPr="00F42CF3">
          <w:t>3</w:t>
        </w:r>
        <w:r w:rsidRPr="00F42CF3">
          <w:tab/>
          <w:t>Examinar el informe anual sobre las actividades extrapresupuestarias y los gastos conexos y formular las recomendaciones que procedan.</w:t>
        </w:r>
      </w:ins>
    </w:p>
    <w:p w:rsidR="00305417" w:rsidRPr="00F42CF3" w:rsidRDefault="00305417" w:rsidP="00305417">
      <w:pPr>
        <w:rPr>
          <w:ins w:id="66" w:author="Spanish" w:date="2019-06-07T10:42:00Z"/>
        </w:rPr>
      </w:pPr>
      <w:ins w:id="67" w:author="Spanish" w:date="2019-06-07T10:42:00Z">
        <w:r w:rsidRPr="00F42CF3">
          <w:t>4</w:t>
        </w:r>
        <w:r w:rsidRPr="00F42CF3">
          <w:tab/>
          <w:t>Refrendar la aplicación de la Resolución 25 sobre el fortalecimiento de la presencia regional mediante el examen de aspectos relacionados con los recursos financieros y humanos y la formulación de recomendaciones al Consejo.</w:t>
        </w:r>
      </w:ins>
    </w:p>
    <w:p w:rsidR="00823BA4" w:rsidRPr="00F42CF3" w:rsidRDefault="00823BA4" w:rsidP="00823BA4">
      <w:pPr>
        <w:rPr>
          <w:ins w:id="68" w:author="Spanish" w:date="2019-06-07T10:43:00Z"/>
        </w:rPr>
      </w:pPr>
      <w:ins w:id="69" w:author="Spanish" w:date="2019-06-07T10:43:00Z">
        <w:r w:rsidRPr="00F42CF3">
          <w:t>5</w:t>
        </w:r>
        <w:r w:rsidRPr="00F42CF3">
          <w:tab/>
          <w:t>De conformidad con la Resolución 191, examinar las cuestiones relacionadas con la coordinación de los trabajos de los tres Sectores de la UIT y de la Secretaría General, a fin de seguir su evolución y recomendar las decisiones que ha de adoptar el Consejo para velar por su aplicación.</w:t>
        </w:r>
      </w:ins>
    </w:p>
    <w:p w:rsidR="00823BA4" w:rsidRPr="00F42CF3" w:rsidRDefault="00823BA4" w:rsidP="00823BA4">
      <w:pPr>
        <w:rPr>
          <w:ins w:id="70" w:author="Spanish" w:date="2019-06-07T10:43:00Z"/>
        </w:rPr>
      </w:pPr>
      <w:ins w:id="71" w:author="Spanish" w:date="2019-06-07T10:43:00Z">
        <w:r w:rsidRPr="00F42CF3">
          <w:t>6</w:t>
        </w:r>
        <w:r w:rsidRPr="00F42CF3">
          <w:tab/>
          <w:t>Refrendar la aplicación de la Resolución 11 (ITU Telecom).</w:t>
        </w:r>
      </w:ins>
    </w:p>
    <w:p w:rsidR="00F6770B" w:rsidRPr="00F42CF3" w:rsidRDefault="00F6770B" w:rsidP="00F6770B">
      <w:pPr>
        <w:rPr>
          <w:ins w:id="72" w:author="Spanish" w:date="2019-06-07T10:43:00Z"/>
          <w:rPrChange w:id="73" w:author="Soto Pereira, Elena" w:date="2019-05-29T10:51:00Z">
            <w:rPr>
              <w:ins w:id="74" w:author="Spanish" w:date="2019-06-07T10:43:00Z"/>
            </w:rPr>
          </w:rPrChange>
        </w:rPr>
        <w:pPrChange w:id="75" w:author="Soto Pereira, Elena" w:date="2019-05-29T10:51:00Z">
          <w:pPr>
            <w:pStyle w:val="enumlev2"/>
          </w:pPr>
        </w:pPrChange>
      </w:pPr>
      <w:ins w:id="76" w:author="Spanish" w:date="2019-06-07T10:43:00Z">
        <w:r w:rsidRPr="00F42CF3">
          <w:t>7</w:t>
        </w:r>
        <w:r w:rsidRPr="00F42CF3">
          <w:tab/>
          <w:t>Examinar las disposiciones del Reglamento Financiero y de las Reglas Financieras, con miras a garantizar la conformidad y coherencia con respecto a los instrumentos fundamentales de la Unión, las decisiones de la Conferencia de Plenipotenciarios y del Consejo, así como la evolución de las necesidades de la UIT.</w:t>
        </w:r>
      </w:ins>
    </w:p>
    <w:p w:rsidR="00464A63" w:rsidRPr="00F42CF3" w:rsidRDefault="00464A63" w:rsidP="009F0C6F">
      <w:del w:id="77" w:author="Soto Pereira, Elena" w:date="2019-05-29T10:52:00Z">
        <w:r w:rsidRPr="00F42CF3" w:rsidDel="006F7970">
          <w:delText>3</w:delText>
        </w:r>
      </w:del>
      <w:ins w:id="78" w:author="Soto Pereira, Elena" w:date="2019-05-29T10:52:00Z">
        <w:r w:rsidR="006F7970" w:rsidRPr="00F42CF3">
          <w:t>8</w:t>
        </w:r>
      </w:ins>
      <w:r w:rsidRPr="00F42CF3">
        <w:tab/>
        <w:t>Velar por que los márgenes de flexibilidad admitidos por el Reglamento Financiero y las Reglas Financieras, incluidas las actividades aplazadas al bienio siguiente, sean coherentes con los de las demás organizaciones de las Naciones Unidas.</w:t>
      </w:r>
    </w:p>
    <w:p w:rsidR="002F27D3" w:rsidRPr="00F42CF3" w:rsidRDefault="002F27D3" w:rsidP="002F27D3">
      <w:pPr>
        <w:rPr>
          <w:ins w:id="79" w:author="Spanish" w:date="2019-06-07T10:44:00Z"/>
        </w:rPr>
        <w:pPrChange w:id="80" w:author="Soto Pereira, Elena" w:date="2019-05-29T10:54:00Z">
          <w:pPr>
            <w:pStyle w:val="enumlev1"/>
          </w:pPr>
        </w:pPrChange>
      </w:pPr>
      <w:ins w:id="81" w:author="Spanish" w:date="2019-06-07T10:44:00Z">
        <w:r w:rsidRPr="00F42CF3">
          <w:t>9</w:t>
        </w:r>
        <w:r w:rsidRPr="00F42CF3">
          <w:tab/>
          <w:t>De conformidad con la Resolución 94 (Rev. Dubái, 2018) y sobre la base de un proceso de selección abierto, equitativo y transparente, recomendar que el Consejo designe, en su reunión de 2019 y en las siguientes, un nuevo Auditor Externo por un periodo de cuatro años, renovable sin un proceso de selección competitiva por un periodo de dos años y un periodo adicional de otros dos años.</w:t>
        </w:r>
      </w:ins>
    </w:p>
    <w:p w:rsidR="00464A63" w:rsidRPr="00F42CF3" w:rsidDel="009820F2" w:rsidRDefault="00464A63" w:rsidP="002F27D3">
      <w:pPr>
        <w:rPr>
          <w:del w:id="82" w:author="Soto Pereira, Elena" w:date="2019-05-29T10:54:00Z"/>
        </w:rPr>
      </w:pPr>
      <w:del w:id="83" w:author="Soto Pereira, Elena" w:date="2019-05-29T10:54:00Z">
        <w:r w:rsidRPr="00F42CF3" w:rsidDel="009820F2">
          <w:delText>4</w:delText>
        </w:r>
        <w:r w:rsidRPr="00F42CF3" w:rsidDel="009820F2">
          <w:tab/>
          <w:delText>Tratar todo lo que le encomiende el Consejo y/o la Conferencia de Plenipotenciarios sobre un gran número de cuestiones, como las identificadas en el "resuelve encargar al Consejo" de la Resolución 158 (Rev. Guadalajara, 2010), Asuntos financieros que se someten a la consideración del Consejo.</w:delText>
        </w:r>
      </w:del>
    </w:p>
    <w:p w:rsidR="00464A63" w:rsidRPr="00F42CF3" w:rsidRDefault="00464A63" w:rsidP="00B27CA8">
      <w:del w:id="84" w:author="Soto Pereira, Elena" w:date="2019-05-29T10:54:00Z">
        <w:r w:rsidRPr="00F42CF3" w:rsidDel="009820F2">
          <w:delText>5</w:delText>
        </w:r>
      </w:del>
      <w:ins w:id="85" w:author="Soto Pereira, Elena" w:date="2019-05-29T10:54:00Z">
        <w:r w:rsidR="009820F2" w:rsidRPr="00F42CF3">
          <w:t>10</w:t>
        </w:r>
      </w:ins>
      <w:r w:rsidRPr="00F42CF3">
        <w:tab/>
        <w:t>Realizar cada año un análisis de las recomendaciones del Auditor Externo presentadas anualmente al Consejo, teniendo en cuenta la Resolución 94 (Rev.</w:t>
      </w:r>
      <w:r w:rsidR="00763C55" w:rsidRPr="00F42CF3">
        <w:t xml:space="preserve"> </w:t>
      </w:r>
      <w:del w:id="86" w:author="Soto Pereira, Elena" w:date="2019-05-29T10:54:00Z">
        <w:r w:rsidRPr="00F42CF3" w:rsidDel="009820F2">
          <w:delText>Guadalajara, 2010</w:delText>
        </w:r>
      </w:del>
      <w:ins w:id="87" w:author="Soto Pereira, Elena" w:date="2019-05-29T10:54:00Z">
        <w:r w:rsidR="009820F2" w:rsidRPr="00F42CF3">
          <w:t>Dubái, 2018</w:t>
        </w:r>
      </w:ins>
      <w:r w:rsidRPr="00F42CF3">
        <w:t>) sobre la verificación de las cuentas de la Unión y el mandato de la función de Auditoría Externa recogido en el Artículo 28 y el Anexo 1 al Reglamento Financiero.</w:t>
      </w:r>
    </w:p>
    <w:p w:rsidR="00464A63" w:rsidRPr="00F42CF3" w:rsidRDefault="00464A63" w:rsidP="00DF13FF">
      <w:del w:id="88" w:author="Soto Pereira, Elena" w:date="2019-05-29T10:55:00Z">
        <w:r w:rsidRPr="00F42CF3" w:rsidDel="009820F2">
          <w:delText>6</w:delText>
        </w:r>
      </w:del>
      <w:ins w:id="89" w:author="Soto Pereira, Elena" w:date="2019-05-29T10:55:00Z">
        <w:r w:rsidR="009820F2" w:rsidRPr="00F42CF3">
          <w:t>11</w:t>
        </w:r>
      </w:ins>
      <w:r w:rsidRPr="00F42CF3">
        <w:tab/>
        <w:t>Examinar anualmente la situación de la implementación de las recomendaciones del Comité Asesor Independiente sobre la Gestión (CAIG) presentadas anualmente al Consejo, teniendo en cuenta la Resolución 162 (</w:t>
      </w:r>
      <w:del w:id="90" w:author="Soto Pereira, Elena" w:date="2019-05-29T10:55:00Z">
        <w:r w:rsidRPr="00F42CF3" w:rsidDel="009820F2">
          <w:rPr>
            <w:rPrChange w:id="91" w:author="Soto Pereira, Elena" w:date="2019-05-29T10:55:00Z">
              <w:rPr/>
            </w:rPrChange>
          </w:rPr>
          <w:delText>Guadalajara, 2010</w:delText>
        </w:r>
      </w:del>
      <w:ins w:id="92" w:author="Soto Pereira, Elena" w:date="2019-05-29T10:55:00Z">
        <w:r w:rsidR="009820F2" w:rsidRPr="00F42CF3">
          <w:rPr>
            <w:rPrChange w:id="93" w:author="Soto Pereira, Elena" w:date="2019-05-29T10:55:00Z">
              <w:rPr/>
            </w:rPrChange>
          </w:rPr>
          <w:t>Rev. Busán, 2014</w:t>
        </w:r>
      </w:ins>
      <w:r w:rsidRPr="00F42CF3">
        <w:t>);</w:t>
      </w:r>
    </w:p>
    <w:p w:rsidR="00464A63" w:rsidRPr="00F42CF3" w:rsidRDefault="00464A63" w:rsidP="005F34F8">
      <w:del w:id="94" w:author="Soto Pereira, Elena" w:date="2019-05-29T10:55:00Z">
        <w:r w:rsidRPr="00F42CF3" w:rsidDel="009820F2">
          <w:delText>7</w:delText>
        </w:r>
      </w:del>
      <w:ins w:id="95" w:author="Soto Pereira, Elena" w:date="2019-05-29T10:55:00Z">
        <w:r w:rsidR="009820F2" w:rsidRPr="00F42CF3">
          <w:t>12</w:t>
        </w:r>
      </w:ins>
      <w:r w:rsidRPr="00F42CF3">
        <w:tab/>
        <w:t>Velar por que el Reglamento Financiero comprenda disposiciones sobre fiscalización interna coherentes con las de otras organizaciones de las Naciones Unidas.</w:t>
      </w:r>
    </w:p>
    <w:p w:rsidR="009F4E54" w:rsidRPr="00F42CF3" w:rsidRDefault="009F4E54" w:rsidP="009F4E54">
      <w:pPr>
        <w:rPr>
          <w:ins w:id="96" w:author="Spanish" w:date="2019-06-07T10:46:00Z"/>
        </w:rPr>
      </w:pPr>
      <w:ins w:id="97" w:author="Spanish" w:date="2019-06-07T10:46:00Z">
        <w:r w:rsidRPr="00F42CF3">
          <w:t>13</w:t>
        </w:r>
        <w:r w:rsidRPr="00F42CF3">
          <w:tab/>
          <w:t>Examinar, sobre la base de las aportaciones de la Secretaría, una propuesta de metodología que permita brindar asistencia a los Estados Miembros para preparar "estimaciones" de costos destinadas a conferencias y asambleas de la Unión, a fin de facilitar la valoración de las repercusiones financieras de esas decisiones.</w:t>
        </w:r>
      </w:ins>
    </w:p>
    <w:p w:rsidR="000A6D65" w:rsidRPr="00F42CF3" w:rsidRDefault="000A6D65" w:rsidP="000A6D65">
      <w:pPr>
        <w:rPr>
          <w:ins w:id="98" w:author="Spanish" w:date="2019-06-07T10:47:00Z"/>
          <w:rPrChange w:id="99" w:author="Soto Pereira, Elena" w:date="2019-05-29T10:56:00Z">
            <w:rPr>
              <w:ins w:id="100" w:author="Spanish" w:date="2019-06-07T10:47:00Z"/>
            </w:rPr>
          </w:rPrChange>
        </w:rPr>
      </w:pPr>
      <w:ins w:id="101" w:author="Spanish" w:date="2019-06-07T10:47:00Z">
        <w:r w:rsidRPr="00F42CF3">
          <w:t>14</w:t>
        </w:r>
        <w:r w:rsidRPr="00F42CF3">
          <w:tab/>
          <w:t>Examinar los informes del Secretario General relativos a las becas</w:t>
        </w:r>
        <w:r w:rsidRPr="00F42CF3">
          <w:rPr>
            <w:rPrChange w:id="102" w:author="Soto Pereira, Elena" w:date="2019-05-29T10:56:00Z">
              <w:rPr>
                <w:rFonts w:eastAsia="Calibri"/>
                <w:lang w:val="en-CA"/>
              </w:rPr>
            </w:rPrChange>
          </w:rPr>
          <w:t xml:space="preserve">, </w:t>
        </w:r>
        <w:r w:rsidRPr="00F42CF3">
          <w:t>analizar los criterios vigentes para la concesión de becas y formular recomendaciones al Secretario General, con miras a mejorar, promover y fortalecer las becas de la UIT.</w:t>
        </w:r>
      </w:ins>
    </w:p>
    <w:p w:rsidR="00384DC6" w:rsidRPr="00F42CF3" w:rsidRDefault="00384DC6" w:rsidP="00384DC6">
      <w:pPr>
        <w:pPrChange w:id="103" w:author="Spanish" w:date="2019-06-07T10:49:00Z">
          <w:pPr>
            <w:pStyle w:val="enumlev1"/>
          </w:pPr>
        </w:pPrChange>
      </w:pPr>
      <w:del w:id="104" w:author="Soto Pereira, Elena" w:date="2019-05-29T10:56:00Z">
        <w:r w:rsidRPr="00F42CF3" w:rsidDel="009820F2">
          <w:delText>8</w:delText>
        </w:r>
      </w:del>
      <w:ins w:id="105" w:author="Soto Pereira, Elena" w:date="2019-05-29T10:56:00Z">
        <w:r w:rsidRPr="00F42CF3">
          <w:t>15</w:t>
        </w:r>
      </w:ins>
      <w:r w:rsidRPr="00F42CF3">
        <w:tab/>
        <w:t xml:space="preserve">Examinar todos los asuntos pertinentes en el marco de la gestión y el desarrollo de recursos humanos, incluidos los indicados en </w:t>
      </w:r>
      <w:del w:id="106" w:author="Spanish" w:date="2019-06-07T10:48:00Z">
        <w:r w:rsidRPr="00F42CF3" w:rsidDel="00384DC6">
          <w:delText xml:space="preserve">el Anexo </w:delText>
        </w:r>
      </w:del>
      <w:ins w:id="107" w:author="Spanish" w:date="2019-06-07T10:48:00Z">
        <w:r w:rsidRPr="00F42CF3">
          <w:t xml:space="preserve">los Anexos </w:t>
        </w:r>
      </w:ins>
      <w:r w:rsidRPr="00F42CF3">
        <w:t>a la Resolución 48 (Rev.</w:t>
      </w:r>
      <w:r w:rsidR="00087356" w:rsidRPr="00F42CF3">
        <w:t xml:space="preserve"> </w:t>
      </w:r>
      <w:del w:id="108" w:author="Spanish" w:date="2019-06-07T10:48:00Z">
        <w:r w:rsidRPr="00F42CF3" w:rsidDel="00384DC6">
          <w:delText>Guadalajara, 2010</w:delText>
        </w:r>
      </w:del>
      <w:ins w:id="109" w:author="Spanish" w:date="2019-06-07T10:48:00Z">
        <w:r w:rsidRPr="00F42CF3">
          <w:t>Dubái, 2018</w:t>
        </w:r>
      </w:ins>
      <w:r w:rsidRPr="00F42CF3">
        <w:t xml:space="preserve">) </w:t>
      </w:r>
      <w:del w:id="110" w:author="Spanish" w:date="2019-06-07T10:49:00Z">
        <w:r w:rsidRPr="00F42CF3" w:rsidDel="00384DC6">
          <w:delText xml:space="preserve">(Asuntos para el Informe al Consejo sobre cuestiones de personal, incluido el personal de las oficinas regionales y de zona, y de cuestiones de contratación), así como asuntos relacionados con la implementación del </w:delText>
        </w:r>
      </w:del>
      <w:ins w:id="111" w:author="Spanish" w:date="2019-06-07T10:49:00Z">
        <w:r w:rsidRPr="00F42CF3">
          <w:t xml:space="preserve">y revisar el nuevo </w:t>
        </w:r>
      </w:ins>
      <w:r w:rsidRPr="00F42CF3">
        <w:t>Plan Estratégico</w:t>
      </w:r>
      <w:ins w:id="112" w:author="Spanish" w:date="2019-06-07T10:49:00Z">
        <w:r w:rsidRPr="00F42CF3">
          <w:t xml:space="preserve"> </w:t>
        </w:r>
        <w:r w:rsidRPr="00F42CF3">
          <w:t>general cuatrienal</w:t>
        </w:r>
      </w:ins>
      <w:r w:rsidRPr="00F42CF3">
        <w:t xml:space="preserve"> de recursos humanos</w:t>
      </w:r>
      <w:ins w:id="113" w:author="Spanish" w:date="2019-06-07T10:49:00Z">
        <w:r w:rsidRPr="00F42CF3">
          <w:t xml:space="preserve"> </w:t>
        </w:r>
        <w:r w:rsidRPr="00F42CF3">
          <w:t>elaborado por la Secretaría a fin de formular una recomendación para su aprobación por el Consejo</w:t>
        </w:r>
      </w:ins>
      <w:r w:rsidRPr="00F42CF3">
        <w:t>.</w:t>
      </w:r>
    </w:p>
    <w:p w:rsidR="00A4563E" w:rsidRPr="00F42CF3" w:rsidRDefault="00A4563E" w:rsidP="00A4563E">
      <w:pPr>
        <w:rPr>
          <w:ins w:id="114" w:author="Spanish" w:date="2019-06-07T10:47:00Z"/>
        </w:rPr>
        <w:pPrChange w:id="115" w:author="Soto Pereira, Elena" w:date="2019-05-29T10:56:00Z">
          <w:pPr>
            <w:pStyle w:val="enumlev1"/>
          </w:pPr>
        </w:pPrChange>
      </w:pPr>
      <w:ins w:id="116" w:author="Spanish" w:date="2019-06-07T10:47:00Z">
        <w:r w:rsidRPr="00F42CF3">
          <w:t>16</w:t>
        </w:r>
        <w:r w:rsidRPr="00F42CF3">
          <w:tab/>
          <w:t>Estudiar mecanismos que fomenten una mayor presencia de la mujer en puestos de liderazgo y dirección, especialmente en relación con el proceso electoral.</w:t>
        </w:r>
      </w:ins>
    </w:p>
    <w:p w:rsidR="00464A63" w:rsidRPr="00F42CF3" w:rsidRDefault="00464A63" w:rsidP="00D60783">
      <w:del w:id="117" w:author="Soto Pereira, Elena" w:date="2019-05-29T10:57:00Z">
        <w:r w:rsidRPr="00F42CF3" w:rsidDel="009820F2">
          <w:delText>9</w:delText>
        </w:r>
      </w:del>
      <w:ins w:id="118" w:author="Soto Pereira, Elena" w:date="2019-05-29T10:57:00Z">
        <w:r w:rsidR="009820F2" w:rsidRPr="00F42CF3">
          <w:t>17</w:t>
        </w:r>
      </w:ins>
      <w:r w:rsidRPr="00F42CF3">
        <w:tab/>
        <w:t>Realizar una evaluación continua de la función de ética en la UIT.</w:t>
      </w:r>
    </w:p>
    <w:p w:rsidR="00FF54D2" w:rsidRPr="00F42CF3" w:rsidRDefault="00FF54D2" w:rsidP="00FF54D2">
      <w:pPr>
        <w:rPr>
          <w:ins w:id="119" w:author="Spanish" w:date="2019-06-07T10:51:00Z"/>
        </w:rPr>
      </w:pPr>
      <w:ins w:id="120" w:author="Spanish" w:date="2019-06-07T10:51:00Z">
        <w:r w:rsidRPr="00F42CF3">
          <w:t>18</w:t>
        </w:r>
        <w:r w:rsidRPr="00F42CF3">
          <w:tab/>
          <w:t>Sobre la base del estudio general sobre posibles mejoras del proceso electoral de la UIT en su conjunto que está llevando a cabo el Consejo, examinar posibles enmiendas a los Estatutos y al Reglamento del Personal de la UIT para los funcionarios de nombramiento, y a los Estatutos y al Reglamento del Personal para los funcionarios de elección, con objeto de estudiar la posibilidad de prescindir de la necesidad de que el personal de la UIT de nombramiento se acoja a un baja de servicio especial no remunerada cuando se presente como candidato a un puesto de funcionario de elección.</w:t>
        </w:r>
      </w:ins>
    </w:p>
    <w:p w:rsidR="00464A63" w:rsidRPr="00F42CF3" w:rsidDel="009820F2" w:rsidRDefault="00464A63" w:rsidP="00FF54D2">
      <w:pPr>
        <w:rPr>
          <w:del w:id="121" w:author="Soto Pereira, Elena" w:date="2019-05-29T10:58:00Z"/>
        </w:rPr>
      </w:pPr>
      <w:del w:id="122" w:author="Soto Pereira, Elena" w:date="2019-05-29T10:58:00Z">
        <w:r w:rsidRPr="00F42CF3" w:rsidDel="009820F2">
          <w:delText>10</w:delText>
        </w:r>
        <w:r w:rsidRPr="00F42CF3" w:rsidDel="009820F2">
          <w:tab/>
          <w:delText>Examinar la política de la UIT con respecto al acceso a los documentos para determinar en qué medida puede ponerse la documentación a disposición del público en general.</w:delText>
        </w:r>
      </w:del>
    </w:p>
    <w:p w:rsidR="00464A63" w:rsidRPr="00F42CF3" w:rsidRDefault="00464A63" w:rsidP="00FC12BC">
      <w:pPr>
        <w:pPrChange w:id="123" w:author="Spanish" w:date="2019-06-07T10:52:00Z">
          <w:pPr>
            <w:pStyle w:val="enumlev1"/>
          </w:pPr>
        </w:pPrChange>
      </w:pPr>
      <w:del w:id="124" w:author="Soto Pereira, Elena" w:date="2019-05-29T10:58:00Z">
        <w:r w:rsidRPr="00F42CF3" w:rsidDel="009820F2">
          <w:delText>11</w:delText>
        </w:r>
      </w:del>
      <w:ins w:id="125" w:author="Soto Pereira, Elena" w:date="2019-05-29T10:58:00Z">
        <w:r w:rsidR="009820F2" w:rsidRPr="00F42CF3">
          <w:t>19</w:t>
        </w:r>
      </w:ins>
      <w:r w:rsidRPr="00F42CF3">
        <w:tab/>
      </w:r>
      <w:del w:id="126" w:author="Spanish" w:date="2019-06-07T10:52:00Z">
        <w:r w:rsidR="00FD13E7" w:rsidRPr="00F42CF3" w:rsidDel="00FD13E7">
          <w:delText xml:space="preserve">Considerar los criterios necesarios para determinar </w:delText>
        </w:r>
      </w:del>
      <w:ins w:id="127" w:author="Spanish" w:date="2019-06-07T10:52:00Z">
        <w:r w:rsidR="00FD13E7" w:rsidRPr="00F42CF3">
          <w:t xml:space="preserve">Definir los tres principios determinantes de </w:t>
        </w:r>
      </w:ins>
      <w:r w:rsidRPr="00F42CF3">
        <w:t xml:space="preserve">las repercusiones financieras y estratégicas del establecimiento de </w:t>
      </w:r>
      <w:r w:rsidR="00FD13E7" w:rsidRPr="00F42CF3">
        <w:t xml:space="preserve">Memoranda </w:t>
      </w:r>
      <w:r w:rsidRPr="00F42CF3">
        <w:t xml:space="preserve">de Entendimiento (así como de </w:t>
      </w:r>
      <w:r w:rsidR="00FD13E7" w:rsidRPr="00F42CF3">
        <w:t xml:space="preserve">Memoranda </w:t>
      </w:r>
      <w:r w:rsidRPr="00F42CF3">
        <w:t xml:space="preserve">de Cooperación y Acuerdo) </w:t>
      </w:r>
      <w:r w:rsidR="00FD13E7" w:rsidRPr="00F42CF3">
        <w:t>en los que la UIT es o va a ser parte</w:t>
      </w:r>
      <w:ins w:id="128" w:author="Spanish" w:date="2019-06-07T10:56:00Z">
        <w:r w:rsidR="00FC12BC">
          <w:t>,</w:t>
        </w:r>
        <w:r w:rsidR="00FC12BC" w:rsidRPr="00FC12BC">
          <w:t xml:space="preserve"> aprobado</w:t>
        </w:r>
        <w:r w:rsidR="00FC12BC">
          <w:t>s</w:t>
        </w:r>
        <w:r w:rsidR="00FC12BC" w:rsidRPr="00FC12BC">
          <w:t xml:space="preserve"> por</w:t>
        </w:r>
      </w:ins>
      <w:ins w:id="129" w:author="Spanish" w:date="2019-06-07T10:53:00Z">
        <w:r w:rsidR="00FD13E7" w:rsidRPr="00F42CF3">
          <w:t xml:space="preserve"> la sesión plenaria de la Conferencia de Plenipotenciarios de 2018</w:t>
        </w:r>
      </w:ins>
      <w:r w:rsidRPr="00F42CF3">
        <w:t>.</w:t>
      </w:r>
      <w:bookmarkStart w:id="130" w:name="_GoBack"/>
      <w:bookmarkEnd w:id="130"/>
    </w:p>
    <w:p w:rsidR="00464A63" w:rsidRPr="00F42CF3" w:rsidRDefault="00464A63" w:rsidP="00FF54D2">
      <w:del w:id="131" w:author="Soto Pereira, Elena" w:date="2019-05-29T10:58:00Z">
        <w:r w:rsidRPr="00F42CF3" w:rsidDel="009820F2">
          <w:delText>12</w:delText>
        </w:r>
      </w:del>
      <w:ins w:id="132" w:author="Soto Pereira, Elena" w:date="2019-05-29T10:58:00Z">
        <w:r w:rsidR="009820F2" w:rsidRPr="00F42CF3">
          <w:t>20</w:t>
        </w:r>
      </w:ins>
      <w:r w:rsidRPr="00F42CF3">
        <w:tab/>
        <w:t>Mantener una estrecha colaboración con la Dirección de la UIT y el Consejo del Personal con miras a identificar cuestiones que son un motivo común de inquietud, y respecto de las cuales se necesita y justifica el asesoramiento y la orientación del Consejo.</w:t>
      </w:r>
    </w:p>
    <w:p w:rsidR="00D55ACE" w:rsidRPr="00F42CF3" w:rsidRDefault="00D55ACE" w:rsidP="0032202E">
      <w:pPr>
        <w:pStyle w:val="Reasons"/>
      </w:pPr>
    </w:p>
    <w:p w:rsidR="00D55ACE" w:rsidRPr="00F42CF3" w:rsidRDefault="00D55ACE">
      <w:pPr>
        <w:jc w:val="center"/>
      </w:pPr>
      <w:r w:rsidRPr="00F42CF3">
        <w:t>______________</w:t>
      </w:r>
    </w:p>
    <w:sectPr w:rsidR="00D55ACE" w:rsidRPr="00F42CF3" w:rsidSect="006710F6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50" w:rsidRDefault="00AD3D50">
      <w:r>
        <w:separator/>
      </w:r>
    </w:p>
  </w:endnote>
  <w:endnote w:type="continuationSeparator" w:id="0">
    <w:p w:rsidR="00AD3D50" w:rsidRDefault="00AD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17" w:rsidRDefault="00082E17" w:rsidP="00082E17">
    <w:pPr>
      <w:pStyle w:val="Footer"/>
      <w:rPr>
        <w:lang w:val="en-US"/>
      </w:rPr>
    </w:pPr>
    <w:r>
      <w:fldChar w:fldCharType="begin"/>
    </w:r>
    <w:r w:rsidRPr="00464A63">
      <w:rPr>
        <w:lang w:val="en-GB"/>
      </w:rPr>
      <w:instrText xml:space="preserve"> FILENAME \p \* MERGEFORMAT </w:instrText>
    </w:r>
    <w:r>
      <w:fldChar w:fldCharType="separate"/>
    </w:r>
    <w:r w:rsidRPr="00082E17">
      <w:rPr>
        <w:lang w:val="en-US"/>
      </w:rPr>
      <w:t>P</w:t>
    </w:r>
    <w:r>
      <w:rPr>
        <w:lang w:val="en-GB"/>
      </w:rPr>
      <w:t>:\ESP\SG\CONSEIL\C19\000\080S.docx</w:t>
    </w:r>
    <w:r>
      <w:rPr>
        <w:lang w:val="en-US"/>
      </w:rPr>
      <w:fldChar w:fldCharType="end"/>
    </w:r>
    <w:r>
      <w:rPr>
        <w:lang w:val="en-US"/>
      </w:rPr>
      <w:t xml:space="preserve"> (456053)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464A63" w:rsidRDefault="00760F1C" w:rsidP="00464A63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50" w:rsidRDefault="00AD3D50">
      <w:r>
        <w:t>____________________</w:t>
      </w:r>
    </w:p>
  </w:footnote>
  <w:footnote w:type="continuationSeparator" w:id="0">
    <w:p w:rsidR="00AD3D50" w:rsidRDefault="00AD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FC12BC">
      <w:rPr>
        <w:noProof/>
      </w:rPr>
      <w:t>5</w:t>
    </w:r>
    <w:r>
      <w:rPr>
        <w:noProof/>
      </w:rPr>
      <w:fldChar w:fldCharType="end"/>
    </w:r>
  </w:p>
  <w:p w:rsidR="00760F1C" w:rsidRDefault="00760F1C" w:rsidP="00C2727F">
    <w:pPr>
      <w:pStyle w:val="Header"/>
    </w:pPr>
    <w:r>
      <w:t>C</w:t>
    </w:r>
    <w:r w:rsidR="007F350B">
      <w:t>1</w:t>
    </w:r>
    <w:r w:rsidR="00C2727F">
      <w:t>9</w:t>
    </w:r>
    <w:r w:rsidR="00464A63">
      <w:t>/80</w:t>
    </w:r>
    <w:r>
      <w:t>-S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  <w15:person w15:author="Soto Pereira, Elena">
    <w15:presenceInfo w15:providerId="AD" w15:userId="S-1-5-21-8740799-900759487-1415713722-51843"/>
  </w15:person>
  <w15:person w15:author="Gozel, Elsa">
    <w15:presenceInfo w15:providerId="AD" w15:userId="S-1-5-21-8740799-900759487-1415713722-48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50"/>
    <w:rsid w:val="00011954"/>
    <w:rsid w:val="00027BD3"/>
    <w:rsid w:val="00036110"/>
    <w:rsid w:val="00082E17"/>
    <w:rsid w:val="00087356"/>
    <w:rsid w:val="00093EEB"/>
    <w:rsid w:val="000A6D65"/>
    <w:rsid w:val="000B0D00"/>
    <w:rsid w:val="000B7C15"/>
    <w:rsid w:val="000C6864"/>
    <w:rsid w:val="000D1D0F"/>
    <w:rsid w:val="000F5290"/>
    <w:rsid w:val="0010165C"/>
    <w:rsid w:val="00137B69"/>
    <w:rsid w:val="00146BFB"/>
    <w:rsid w:val="00172F44"/>
    <w:rsid w:val="001A06D0"/>
    <w:rsid w:val="001F14A2"/>
    <w:rsid w:val="00251F28"/>
    <w:rsid w:val="00254D32"/>
    <w:rsid w:val="002801AA"/>
    <w:rsid w:val="0029779E"/>
    <w:rsid w:val="002B4FFD"/>
    <w:rsid w:val="002C4676"/>
    <w:rsid w:val="002C70B0"/>
    <w:rsid w:val="002D0F13"/>
    <w:rsid w:val="002F27D3"/>
    <w:rsid w:val="002F3CC4"/>
    <w:rsid w:val="002F78A4"/>
    <w:rsid w:val="00305417"/>
    <w:rsid w:val="003122C0"/>
    <w:rsid w:val="00320BDF"/>
    <w:rsid w:val="00321584"/>
    <w:rsid w:val="00332E99"/>
    <w:rsid w:val="003637D8"/>
    <w:rsid w:val="00384DC6"/>
    <w:rsid w:val="003A5D3F"/>
    <w:rsid w:val="003D5B1D"/>
    <w:rsid w:val="00447E59"/>
    <w:rsid w:val="00464A63"/>
    <w:rsid w:val="00513630"/>
    <w:rsid w:val="00550553"/>
    <w:rsid w:val="00560125"/>
    <w:rsid w:val="00581773"/>
    <w:rsid w:val="005823CB"/>
    <w:rsid w:val="00585553"/>
    <w:rsid w:val="00585FB1"/>
    <w:rsid w:val="005B34D9"/>
    <w:rsid w:val="005B39D7"/>
    <w:rsid w:val="005C2F8C"/>
    <w:rsid w:val="005D0CCF"/>
    <w:rsid w:val="005F34F8"/>
    <w:rsid w:val="005F3BCB"/>
    <w:rsid w:val="005F410F"/>
    <w:rsid w:val="0060149A"/>
    <w:rsid w:val="00601924"/>
    <w:rsid w:val="00603FA7"/>
    <w:rsid w:val="006447EA"/>
    <w:rsid w:val="0064731F"/>
    <w:rsid w:val="006710F6"/>
    <w:rsid w:val="0067592C"/>
    <w:rsid w:val="006C1B56"/>
    <w:rsid w:val="006C20FB"/>
    <w:rsid w:val="006D4761"/>
    <w:rsid w:val="006D6165"/>
    <w:rsid w:val="006F7970"/>
    <w:rsid w:val="00723043"/>
    <w:rsid w:val="00723C44"/>
    <w:rsid w:val="00726872"/>
    <w:rsid w:val="00760F1C"/>
    <w:rsid w:val="00763C55"/>
    <w:rsid w:val="007657F0"/>
    <w:rsid w:val="007667D4"/>
    <w:rsid w:val="0077252D"/>
    <w:rsid w:val="00775CEC"/>
    <w:rsid w:val="007B1E61"/>
    <w:rsid w:val="007E5DD3"/>
    <w:rsid w:val="007F350B"/>
    <w:rsid w:val="007F51A9"/>
    <w:rsid w:val="0080796E"/>
    <w:rsid w:val="00810E51"/>
    <w:rsid w:val="00820BE4"/>
    <w:rsid w:val="00823BA4"/>
    <w:rsid w:val="008451E8"/>
    <w:rsid w:val="00853E7E"/>
    <w:rsid w:val="008A5445"/>
    <w:rsid w:val="008F7F85"/>
    <w:rsid w:val="00913B9C"/>
    <w:rsid w:val="00914D45"/>
    <w:rsid w:val="00944872"/>
    <w:rsid w:val="00956E77"/>
    <w:rsid w:val="00963CB5"/>
    <w:rsid w:val="009820F2"/>
    <w:rsid w:val="009A0884"/>
    <w:rsid w:val="009D0343"/>
    <w:rsid w:val="009F0C6F"/>
    <w:rsid w:val="009F4811"/>
    <w:rsid w:val="009F4E54"/>
    <w:rsid w:val="009F764D"/>
    <w:rsid w:val="00A4563E"/>
    <w:rsid w:val="00A50A91"/>
    <w:rsid w:val="00A520F6"/>
    <w:rsid w:val="00A53064"/>
    <w:rsid w:val="00A65F31"/>
    <w:rsid w:val="00A815E6"/>
    <w:rsid w:val="00AA390C"/>
    <w:rsid w:val="00AB41F5"/>
    <w:rsid w:val="00AD3D50"/>
    <w:rsid w:val="00AE76CA"/>
    <w:rsid w:val="00AF4B7E"/>
    <w:rsid w:val="00B0200A"/>
    <w:rsid w:val="00B27CA8"/>
    <w:rsid w:val="00B43D72"/>
    <w:rsid w:val="00B574DB"/>
    <w:rsid w:val="00B826C2"/>
    <w:rsid w:val="00B8298E"/>
    <w:rsid w:val="00BB23D5"/>
    <w:rsid w:val="00BC1E31"/>
    <w:rsid w:val="00BD0723"/>
    <w:rsid w:val="00BD2518"/>
    <w:rsid w:val="00BF1D1C"/>
    <w:rsid w:val="00C20C59"/>
    <w:rsid w:val="00C2727F"/>
    <w:rsid w:val="00C31B67"/>
    <w:rsid w:val="00C335CB"/>
    <w:rsid w:val="00C55B1F"/>
    <w:rsid w:val="00C57BF0"/>
    <w:rsid w:val="00C62A62"/>
    <w:rsid w:val="00C75DF2"/>
    <w:rsid w:val="00C92B73"/>
    <w:rsid w:val="00CD7A30"/>
    <w:rsid w:val="00CE5CEA"/>
    <w:rsid w:val="00CF1A67"/>
    <w:rsid w:val="00D2750E"/>
    <w:rsid w:val="00D518C8"/>
    <w:rsid w:val="00D55ACE"/>
    <w:rsid w:val="00D60783"/>
    <w:rsid w:val="00D62446"/>
    <w:rsid w:val="00D67A9A"/>
    <w:rsid w:val="00D740A2"/>
    <w:rsid w:val="00DA4EA2"/>
    <w:rsid w:val="00DC3D3E"/>
    <w:rsid w:val="00DE2C90"/>
    <w:rsid w:val="00DE3B24"/>
    <w:rsid w:val="00DF13FF"/>
    <w:rsid w:val="00E06947"/>
    <w:rsid w:val="00E3592D"/>
    <w:rsid w:val="00E55877"/>
    <w:rsid w:val="00E92DE8"/>
    <w:rsid w:val="00EB1212"/>
    <w:rsid w:val="00ED1F35"/>
    <w:rsid w:val="00ED65AB"/>
    <w:rsid w:val="00EF67A6"/>
    <w:rsid w:val="00F12850"/>
    <w:rsid w:val="00F13DBB"/>
    <w:rsid w:val="00F33BE3"/>
    <w:rsid w:val="00F33BF4"/>
    <w:rsid w:val="00F42CF3"/>
    <w:rsid w:val="00F6770B"/>
    <w:rsid w:val="00F7105E"/>
    <w:rsid w:val="00F71C89"/>
    <w:rsid w:val="00F75F57"/>
    <w:rsid w:val="00F82FEE"/>
    <w:rsid w:val="00F93DEE"/>
    <w:rsid w:val="00FA31C6"/>
    <w:rsid w:val="00FA6315"/>
    <w:rsid w:val="00FC12BC"/>
    <w:rsid w:val="00FD13E7"/>
    <w:rsid w:val="00FD57D3"/>
    <w:rsid w:val="00FF11B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4072D85-ED93-4D4C-BF22-95E6006B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uiPriority w:val="99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rmalaftertitleChar">
    <w:name w:val="Normal after title Char"/>
    <w:link w:val="Normalaftertitle"/>
    <w:uiPriority w:val="99"/>
    <w:locked/>
    <w:rsid w:val="00464A63"/>
    <w:rPr>
      <w:rFonts w:ascii="Calibri" w:hAnsi="Calibri"/>
      <w:sz w:val="24"/>
      <w:lang w:val="es-ES_tradnl" w:eastAsia="en-US"/>
    </w:rPr>
  </w:style>
  <w:style w:type="character" w:customStyle="1" w:styleId="enumlev1Char">
    <w:name w:val="enumlev1 Char"/>
    <w:link w:val="enumlev1"/>
    <w:uiPriority w:val="99"/>
    <w:rsid w:val="00464A63"/>
    <w:rPr>
      <w:rFonts w:ascii="Calibri" w:hAnsi="Calibri"/>
      <w:sz w:val="24"/>
      <w:lang w:val="es-ES_tradnl" w:eastAsia="en-US"/>
    </w:rPr>
  </w:style>
  <w:style w:type="character" w:customStyle="1" w:styleId="enumlev2Char">
    <w:name w:val="enumlev2 Char"/>
    <w:link w:val="enumlev2"/>
    <w:rsid w:val="00464A63"/>
    <w:rPr>
      <w:rFonts w:ascii="Calibri" w:hAnsi="Calibri"/>
      <w:sz w:val="24"/>
      <w:lang w:val="es-ES_tradnl" w:eastAsia="en-US"/>
    </w:rPr>
  </w:style>
  <w:style w:type="character" w:customStyle="1" w:styleId="CallChar">
    <w:name w:val="Call Char"/>
    <w:link w:val="Call"/>
    <w:uiPriority w:val="99"/>
    <w:rsid w:val="00464A63"/>
    <w:rPr>
      <w:rFonts w:ascii="Calibri" w:hAnsi="Calibri"/>
      <w:i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A5306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3064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1-CL-C-0023/es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md/S11-CL-C-0015/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34</TotalTime>
  <Pages>6</Pages>
  <Words>1563</Words>
  <Characters>9840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11381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83</cp:revision>
  <cp:lastPrinted>2006-03-24T09:51:00Z</cp:lastPrinted>
  <dcterms:created xsi:type="dcterms:W3CDTF">2019-06-07T08:20:00Z</dcterms:created>
  <dcterms:modified xsi:type="dcterms:W3CDTF">2019-06-07T08:56:00Z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