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13293F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00D1F" w:rsidRDefault="00700D1F" w:rsidP="005F601F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5F601F">
              <w:rPr>
                <w:b/>
                <w:bCs/>
                <w:szCs w:val="24"/>
                <w:lang w:eastAsia="zh-CN"/>
              </w:rPr>
              <w:t>131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5F601F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5F601F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5F601F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20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p w:rsidR="00CA7207" w:rsidRDefault="00CA72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lang w:eastAsia="zh-CN"/>
        </w:rPr>
      </w:pPr>
    </w:p>
    <w:p w:rsidR="005F601F" w:rsidRDefault="005F601F" w:rsidP="005F601F">
      <w:pPr>
        <w:pStyle w:val="RecNo"/>
        <w:rPr>
          <w:lang w:eastAsia="zh-CN"/>
        </w:rPr>
      </w:pPr>
      <w:r w:rsidRPr="008F1B2C">
        <w:rPr>
          <w:rFonts w:hint="eastAsia"/>
          <w:lang w:eastAsia="zh-CN"/>
        </w:rPr>
        <w:t>第</w:t>
      </w:r>
      <w:r>
        <w:rPr>
          <w:lang w:val="fr-CH" w:eastAsia="zh-CN"/>
        </w:rPr>
        <w:t>614</w:t>
      </w:r>
      <w:r w:rsidRPr="008F1B2C">
        <w:rPr>
          <w:rFonts w:hint="eastAsia"/>
          <w:lang w:eastAsia="zh-CN"/>
        </w:rPr>
        <w:t>号决定</w:t>
      </w:r>
    </w:p>
    <w:p w:rsidR="00E46E46" w:rsidRDefault="00E46E46" w:rsidP="00E46E46">
      <w:pPr>
        <w:spacing w:before="240"/>
        <w:jc w:val="center"/>
        <w:rPr>
          <w:ins w:id="2" w:author="Brouard, Ricarda" w:date="2019-06-26T17:27:00Z"/>
          <w:rFonts w:cs="Calibri"/>
          <w:sz w:val="28"/>
          <w:szCs w:val="28"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t>（在第九次全体会议上通过）</w:t>
      </w:r>
    </w:p>
    <w:p w:rsidR="00043339" w:rsidRPr="0065618D" w:rsidRDefault="00043339" w:rsidP="00043339">
      <w:pPr>
        <w:pStyle w:val="Restitle"/>
        <w:rPr>
          <w:rFonts w:cs="Calibri"/>
          <w:lang w:eastAsia="zh-CN"/>
        </w:rPr>
      </w:pPr>
      <w:bookmarkStart w:id="3" w:name="OLE_LINK9"/>
      <w:bookmarkStart w:id="4" w:name="OLE_LINK10"/>
      <w:r w:rsidRPr="0065618D">
        <w:rPr>
          <w:rFonts w:cs="Calibri" w:hint="eastAsia"/>
          <w:lang w:eastAsia="zh-CN"/>
        </w:rPr>
        <w:t>对国际电联</w:t>
      </w:r>
      <w:r w:rsidR="00D40A6B">
        <w:rPr>
          <w:rFonts w:cs="Calibri" w:hint="eastAsia"/>
          <w:lang w:eastAsia="zh-CN"/>
        </w:rPr>
        <w:t>账</w:t>
      </w:r>
      <w:r w:rsidRPr="0065618D">
        <w:rPr>
          <w:rFonts w:cs="Calibri" w:hint="eastAsia"/>
          <w:lang w:eastAsia="zh-CN"/>
        </w:rPr>
        <w:t>目的审计</w:t>
      </w:r>
    </w:p>
    <w:bookmarkEnd w:id="3"/>
    <w:bookmarkEnd w:id="4"/>
    <w:p w:rsidR="00043339" w:rsidRPr="003D0E1D" w:rsidRDefault="00043339" w:rsidP="00043339">
      <w:pPr>
        <w:pStyle w:val="Normalaftertitle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理事会，</w:t>
      </w:r>
    </w:p>
    <w:p w:rsidR="00043339" w:rsidRPr="00043339" w:rsidRDefault="00043339" w:rsidP="00043339">
      <w:pPr>
        <w:pStyle w:val="Call"/>
        <w:rPr>
          <w:rFonts w:eastAsia="STKaiti"/>
          <w:lang w:eastAsia="zh-CN"/>
        </w:rPr>
      </w:pPr>
      <w:r w:rsidRPr="00043339">
        <w:rPr>
          <w:rFonts w:eastAsia="STKaiti" w:hint="eastAsia"/>
          <w:lang w:eastAsia="zh-CN"/>
        </w:rPr>
        <w:t>考虑到</w:t>
      </w:r>
    </w:p>
    <w:p w:rsidR="00043339" w:rsidRPr="007E6567" w:rsidRDefault="00043339" w:rsidP="00043339">
      <w:pPr>
        <w:rPr>
          <w:lang w:eastAsia="zh-CN"/>
        </w:rPr>
      </w:pPr>
      <w:r w:rsidRPr="001D39EC">
        <w:rPr>
          <w:rFonts w:hint="eastAsia"/>
          <w:i/>
          <w:iCs/>
          <w:lang w:eastAsia="zh-CN"/>
        </w:rPr>
        <w:t>a)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94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</w:t>
      </w:r>
      <w:r>
        <w:rPr>
          <w:lang w:eastAsia="zh-CN"/>
        </w:rPr>
        <w:t>8</w:t>
      </w:r>
      <w:r>
        <w:rPr>
          <w:rFonts w:hint="eastAsia"/>
          <w:lang w:eastAsia="zh-CN"/>
        </w:rPr>
        <w:t>年，迪拜，修订版）；</w:t>
      </w:r>
    </w:p>
    <w:p w:rsidR="00043339" w:rsidRDefault="00043339" w:rsidP="00043339">
      <w:pPr>
        <w:rPr>
          <w:lang w:eastAsia="zh-CN"/>
        </w:rPr>
      </w:pPr>
      <w:r w:rsidRPr="001D39EC">
        <w:rPr>
          <w:rFonts w:hint="eastAsia"/>
          <w:i/>
          <w:iCs/>
          <w:lang w:eastAsia="zh-CN"/>
        </w:rPr>
        <w:t>b)</w:t>
      </w:r>
      <w:r>
        <w:rPr>
          <w:rFonts w:hint="eastAsia"/>
          <w:lang w:eastAsia="zh-CN"/>
        </w:rPr>
        <w:tab/>
      </w:r>
      <w:r w:rsidR="00407E62">
        <w:rPr>
          <w:rFonts w:hint="eastAsia"/>
          <w:lang w:eastAsia="zh-CN"/>
        </w:rPr>
        <w:t>评估委员会</w:t>
      </w:r>
      <w:r>
        <w:rPr>
          <w:rFonts w:hint="eastAsia"/>
          <w:lang w:eastAsia="zh-CN"/>
        </w:rPr>
        <w:t>关于遴选国际电联外部审计员的报告，</w:t>
      </w:r>
    </w:p>
    <w:p w:rsidR="00043339" w:rsidRPr="001D39EC" w:rsidRDefault="00043339" w:rsidP="00043339">
      <w:pPr>
        <w:pStyle w:val="Call"/>
        <w:rPr>
          <w:lang w:eastAsia="zh-CN"/>
        </w:rPr>
      </w:pPr>
      <w:r w:rsidRPr="00043339">
        <w:rPr>
          <w:rFonts w:eastAsia="STKaiti" w:hint="eastAsia"/>
          <w:lang w:eastAsia="zh-CN"/>
        </w:rPr>
        <w:t>顾及</w:t>
      </w:r>
    </w:p>
    <w:p w:rsidR="00043339" w:rsidRPr="007E6567" w:rsidRDefault="00043339" w:rsidP="0004333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国际电联《财务条例和财务细则》（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年），</w:t>
      </w:r>
    </w:p>
    <w:p w:rsidR="00043339" w:rsidRPr="00043339" w:rsidRDefault="00043339" w:rsidP="00043339">
      <w:pPr>
        <w:pStyle w:val="Call"/>
        <w:rPr>
          <w:rFonts w:eastAsia="STKaiti"/>
          <w:lang w:eastAsia="zh-CN"/>
        </w:rPr>
      </w:pPr>
      <w:r w:rsidRPr="00043339">
        <w:rPr>
          <w:rFonts w:eastAsia="STKaiti" w:hint="eastAsia"/>
          <w:lang w:eastAsia="zh-CN"/>
        </w:rPr>
        <w:t>做出决定</w:t>
      </w:r>
    </w:p>
    <w:p w:rsidR="0095140F" w:rsidRDefault="0095140F" w:rsidP="00A2155A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color w:val="000000"/>
          <w:szCs w:val="24"/>
          <w:lang w:eastAsia="zh-CN"/>
        </w:rPr>
        <w:t>1</w:t>
      </w:r>
      <w:r>
        <w:rPr>
          <w:rFonts w:asciiTheme="minorHAnsi" w:hAnsiTheme="minorHAnsi"/>
          <w:color w:val="000000"/>
          <w:szCs w:val="24"/>
          <w:lang w:eastAsia="zh-CN"/>
        </w:rPr>
        <w:tab/>
      </w:r>
      <w:r w:rsidR="00A2155A">
        <w:rPr>
          <w:rFonts w:asciiTheme="minorHAnsi" w:hAnsiTheme="minorHAnsi"/>
          <w:color w:val="000000"/>
          <w:szCs w:val="24"/>
          <w:lang w:eastAsia="zh-CN"/>
        </w:rPr>
        <w:t>取消</w:t>
      </w:r>
      <w:r w:rsidR="00A2155A">
        <w:rPr>
          <w:rFonts w:asciiTheme="minorHAnsi" w:hAnsiTheme="minorHAnsi" w:hint="eastAsia"/>
          <w:color w:val="000000"/>
          <w:szCs w:val="24"/>
          <w:lang w:eastAsia="zh-CN"/>
        </w:rPr>
        <w:t>2</w:t>
      </w:r>
      <w:r w:rsidR="00A2155A">
        <w:rPr>
          <w:rFonts w:asciiTheme="minorHAnsi" w:hAnsiTheme="minorHAnsi"/>
          <w:color w:val="000000"/>
          <w:szCs w:val="24"/>
          <w:lang w:eastAsia="zh-CN"/>
        </w:rPr>
        <w:t>018</w:t>
      </w:r>
      <w:r w:rsidR="00A2155A">
        <w:rPr>
          <w:rFonts w:asciiTheme="minorHAnsi" w:hAnsiTheme="minorHAnsi"/>
          <w:color w:val="000000"/>
          <w:szCs w:val="24"/>
          <w:lang w:eastAsia="zh-CN"/>
        </w:rPr>
        <w:t>年</w:t>
      </w:r>
      <w:r w:rsidR="00A2155A">
        <w:rPr>
          <w:rFonts w:asciiTheme="minorHAnsi" w:hAnsiTheme="minorHAnsi" w:hint="eastAsia"/>
          <w:color w:val="000000"/>
          <w:szCs w:val="24"/>
          <w:lang w:eastAsia="zh-CN"/>
        </w:rPr>
        <w:t>1</w:t>
      </w:r>
      <w:r w:rsidR="00A2155A">
        <w:rPr>
          <w:rFonts w:asciiTheme="minorHAnsi" w:hAnsiTheme="minorHAnsi"/>
          <w:color w:val="000000"/>
          <w:szCs w:val="24"/>
          <w:lang w:eastAsia="zh-CN"/>
        </w:rPr>
        <w:t>2</w:t>
      </w:r>
      <w:r w:rsidR="00A2155A">
        <w:rPr>
          <w:rFonts w:asciiTheme="minorHAnsi" w:hAnsiTheme="minorHAnsi"/>
          <w:color w:val="000000"/>
          <w:szCs w:val="24"/>
          <w:lang w:eastAsia="zh-CN"/>
        </w:rPr>
        <w:t>月启动的国际电联外部审计员招标进程；</w:t>
      </w:r>
    </w:p>
    <w:p w:rsidR="0095140F" w:rsidRPr="001A18DC" w:rsidRDefault="0095140F" w:rsidP="00D40A6B">
      <w:pPr>
        <w:rPr>
          <w:rFonts w:asciiTheme="minorHAnsi" w:hAnsiTheme="minorHAnsi"/>
          <w:lang w:eastAsia="zh-CN"/>
        </w:rPr>
      </w:pPr>
      <w:r>
        <w:rPr>
          <w:rFonts w:cs="Calibri"/>
          <w:szCs w:val="24"/>
          <w:lang w:eastAsia="zh-CN"/>
        </w:rPr>
        <w:t>2</w:t>
      </w:r>
      <w:r>
        <w:rPr>
          <w:rFonts w:cs="Calibri"/>
          <w:szCs w:val="24"/>
          <w:lang w:eastAsia="zh-CN"/>
        </w:rPr>
        <w:tab/>
      </w:r>
      <w:r w:rsidR="00A2155A">
        <w:rPr>
          <w:rFonts w:cs="Calibri"/>
          <w:szCs w:val="24"/>
          <w:lang w:eastAsia="zh-CN"/>
        </w:rPr>
        <w:t>在</w:t>
      </w:r>
      <w:r w:rsidR="00D40A6B">
        <w:rPr>
          <w:rFonts w:cs="Calibri"/>
          <w:szCs w:val="24"/>
          <w:lang w:eastAsia="zh-CN"/>
        </w:rPr>
        <w:t>理事会</w:t>
      </w:r>
      <w:r w:rsidR="00A2155A">
        <w:rPr>
          <w:rFonts w:cs="Calibri"/>
          <w:szCs w:val="24"/>
          <w:lang w:eastAsia="zh-CN"/>
        </w:rPr>
        <w:t>本</w:t>
      </w:r>
      <w:r w:rsidR="00D40A6B">
        <w:rPr>
          <w:rFonts w:cs="Calibri" w:hint="eastAsia"/>
          <w:szCs w:val="24"/>
          <w:lang w:eastAsia="zh-CN"/>
        </w:rPr>
        <w:t>届</w:t>
      </w:r>
      <w:r w:rsidR="00A2155A">
        <w:rPr>
          <w:rFonts w:cs="Calibri"/>
          <w:szCs w:val="24"/>
          <w:lang w:eastAsia="zh-CN"/>
        </w:rPr>
        <w:t>会议之后</w:t>
      </w:r>
      <w:r w:rsidR="00F37A95">
        <w:rPr>
          <w:rFonts w:cs="Calibri"/>
          <w:szCs w:val="24"/>
          <w:lang w:eastAsia="zh-CN"/>
        </w:rPr>
        <w:t>，</w:t>
      </w:r>
      <w:r w:rsidR="00D40A6B">
        <w:rPr>
          <w:rFonts w:cs="Calibri" w:hint="eastAsia"/>
          <w:szCs w:val="24"/>
          <w:lang w:eastAsia="zh-CN"/>
        </w:rPr>
        <w:t>立即</w:t>
      </w:r>
      <w:r w:rsidR="00D40A6B">
        <w:rPr>
          <w:rFonts w:cs="Calibri"/>
          <w:szCs w:val="24"/>
          <w:lang w:eastAsia="zh-CN"/>
        </w:rPr>
        <w:t>酌情</w:t>
      </w:r>
      <w:r w:rsidR="00F37A95">
        <w:rPr>
          <w:rFonts w:cs="Calibri"/>
          <w:szCs w:val="24"/>
          <w:lang w:eastAsia="zh-CN"/>
        </w:rPr>
        <w:t>采用相同的方法</w:t>
      </w:r>
      <w:r w:rsidR="00D40A6B">
        <w:rPr>
          <w:rFonts w:cs="Calibri"/>
          <w:szCs w:val="24"/>
          <w:lang w:eastAsia="zh-CN"/>
        </w:rPr>
        <w:t>，</w:t>
      </w:r>
      <w:r w:rsidR="00A2155A">
        <w:rPr>
          <w:rFonts w:cs="Calibri"/>
          <w:szCs w:val="24"/>
          <w:lang w:eastAsia="zh-CN"/>
        </w:rPr>
        <w:t>重新</w:t>
      </w:r>
      <w:r w:rsidR="00D40A6B">
        <w:rPr>
          <w:rFonts w:cs="Calibri" w:hint="eastAsia"/>
          <w:szCs w:val="24"/>
          <w:lang w:eastAsia="zh-CN"/>
        </w:rPr>
        <w:t>开始</w:t>
      </w:r>
      <w:r w:rsidR="00A2155A">
        <w:rPr>
          <w:rFonts w:cs="Calibri"/>
          <w:szCs w:val="24"/>
          <w:lang w:eastAsia="zh-CN"/>
        </w:rPr>
        <w:t>国际电联外部审计员</w:t>
      </w:r>
      <w:r w:rsidR="00D40A6B">
        <w:rPr>
          <w:rFonts w:cs="Calibri" w:hint="eastAsia"/>
          <w:szCs w:val="24"/>
          <w:lang w:eastAsia="zh-CN"/>
        </w:rPr>
        <w:t>的</w:t>
      </w:r>
      <w:r w:rsidR="00F37A95">
        <w:rPr>
          <w:rFonts w:hint="eastAsia"/>
          <w:lang w:eastAsia="zh-CN"/>
        </w:rPr>
        <w:t>遴选进程</w:t>
      </w:r>
      <w:r w:rsidR="00D40A6B">
        <w:rPr>
          <w:rFonts w:hint="eastAsia"/>
          <w:lang w:eastAsia="zh-CN"/>
        </w:rPr>
        <w:t>；并且</w:t>
      </w:r>
    </w:p>
    <w:p w:rsidR="0095140F" w:rsidRPr="001A18DC" w:rsidRDefault="0095140F" w:rsidP="00A8234D">
      <w:pPr>
        <w:rPr>
          <w:rFonts w:asciiTheme="minorHAnsi" w:hAnsiTheme="minorHAnsi"/>
          <w:lang w:eastAsia="zh-CN"/>
        </w:rPr>
      </w:pPr>
      <w:r>
        <w:rPr>
          <w:rFonts w:cs="Calibri"/>
          <w:szCs w:val="24"/>
          <w:lang w:eastAsia="zh-CN"/>
        </w:rPr>
        <w:t>3</w:t>
      </w:r>
      <w:r>
        <w:rPr>
          <w:rFonts w:cs="Calibri"/>
          <w:szCs w:val="24"/>
          <w:lang w:eastAsia="zh-CN"/>
        </w:rPr>
        <w:tab/>
      </w:r>
      <w:r w:rsidR="00F37A95">
        <w:rPr>
          <w:rFonts w:cs="Calibri"/>
          <w:szCs w:val="24"/>
          <w:lang w:eastAsia="zh-CN"/>
        </w:rPr>
        <w:t>将现任外部审计员</w:t>
      </w:r>
      <w:r w:rsidR="00F37A95" w:rsidRPr="000E2536">
        <w:rPr>
          <w:rFonts w:hint="eastAsia"/>
          <w:lang w:val="en-US" w:eastAsia="zh-CN"/>
        </w:rPr>
        <w:t>意大利</w:t>
      </w:r>
      <w:r w:rsidR="00F37A95">
        <w:rPr>
          <w:rFonts w:hint="eastAsia"/>
          <w:lang w:val="en-US" w:eastAsia="zh-CN"/>
        </w:rPr>
        <w:t>最高审计机构</w:t>
      </w:r>
      <w:r w:rsidR="00A8234D">
        <w:rPr>
          <w:rFonts w:hint="eastAsia"/>
          <w:lang w:val="en-US" w:eastAsia="zh-CN"/>
        </w:rPr>
        <w:t xml:space="preserve"> </w:t>
      </w:r>
      <w:r w:rsidR="00A8234D" w:rsidRPr="00A8234D">
        <w:rPr>
          <w:lang w:val="en-US" w:eastAsia="zh-CN"/>
        </w:rPr>
        <w:t>–</w:t>
      </w:r>
      <w:r w:rsidR="00A8234D">
        <w:rPr>
          <w:lang w:val="en-US" w:eastAsia="zh-CN"/>
        </w:rPr>
        <w:t xml:space="preserve"> </w:t>
      </w:r>
      <w:r w:rsidR="00F37A95">
        <w:rPr>
          <w:rFonts w:hint="eastAsia"/>
          <w:lang w:val="en-US" w:eastAsia="zh-CN"/>
        </w:rPr>
        <w:t>意大利</w:t>
      </w:r>
      <w:r w:rsidR="00F37A95" w:rsidRPr="00D05458">
        <w:rPr>
          <w:lang w:eastAsia="zh-CN"/>
        </w:rPr>
        <w:t>审计院</w:t>
      </w:r>
      <w:r w:rsidR="00F37A95">
        <w:rPr>
          <w:lang w:eastAsia="zh-CN"/>
        </w:rPr>
        <w:t>的任期</w:t>
      </w:r>
      <w:r w:rsidR="00DE5A80">
        <w:rPr>
          <w:lang w:eastAsia="zh-CN"/>
        </w:rPr>
        <w:t>再</w:t>
      </w:r>
      <w:r w:rsidR="00F37A95">
        <w:rPr>
          <w:rFonts w:hint="eastAsia"/>
          <w:lang w:eastAsia="zh-CN"/>
        </w:rPr>
        <w:t>延长两年</w:t>
      </w:r>
      <w:r w:rsidR="00DE5A80">
        <w:rPr>
          <w:rFonts w:hint="eastAsia"/>
          <w:lang w:eastAsia="zh-CN"/>
        </w:rPr>
        <w:t>，以审计国际电联</w:t>
      </w:r>
      <w:r w:rsidR="00DE5A80">
        <w:rPr>
          <w:rFonts w:hint="eastAsia"/>
          <w:lang w:eastAsia="zh-CN"/>
        </w:rPr>
        <w:t>2</w:t>
      </w:r>
      <w:r w:rsidR="00DE5A80">
        <w:rPr>
          <w:lang w:eastAsia="zh-CN"/>
        </w:rPr>
        <w:t>020</w:t>
      </w:r>
      <w:r w:rsidR="00110BD8">
        <w:rPr>
          <w:rFonts w:hint="eastAsia"/>
          <w:lang w:eastAsia="zh-CN"/>
        </w:rPr>
        <w:t>年</w:t>
      </w:r>
      <w:r w:rsidR="00DE5A80">
        <w:rPr>
          <w:lang w:eastAsia="zh-CN"/>
        </w:rPr>
        <w:t>和</w:t>
      </w:r>
      <w:r w:rsidR="00DE5A80">
        <w:rPr>
          <w:rFonts w:hint="eastAsia"/>
          <w:lang w:eastAsia="zh-CN"/>
        </w:rPr>
        <w:t>2</w:t>
      </w:r>
      <w:r w:rsidR="00DE5A80">
        <w:rPr>
          <w:lang w:eastAsia="zh-CN"/>
        </w:rPr>
        <w:t>021</w:t>
      </w:r>
      <w:r w:rsidR="00DE5A80">
        <w:rPr>
          <w:lang w:eastAsia="zh-CN"/>
        </w:rPr>
        <w:t>年财务报表，</w:t>
      </w:r>
    </w:p>
    <w:p w:rsidR="00043339" w:rsidRPr="00043339" w:rsidRDefault="00043339" w:rsidP="00043339">
      <w:pPr>
        <w:pStyle w:val="Call"/>
        <w:rPr>
          <w:rFonts w:eastAsia="STKaiti"/>
          <w:lang w:eastAsia="zh-CN"/>
        </w:rPr>
      </w:pPr>
      <w:r w:rsidRPr="00043339">
        <w:rPr>
          <w:rFonts w:eastAsia="STKaiti" w:hint="eastAsia"/>
          <w:lang w:eastAsia="zh-CN"/>
        </w:rPr>
        <w:t>责成秘书长</w:t>
      </w:r>
    </w:p>
    <w:p w:rsidR="0095140F" w:rsidRPr="00996384" w:rsidRDefault="0095140F" w:rsidP="00110BD8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043339">
        <w:rPr>
          <w:rFonts w:hint="eastAsia"/>
          <w:lang w:eastAsia="zh-CN"/>
        </w:rPr>
        <w:t>请意大利最高审计</w:t>
      </w:r>
      <w:r w:rsidR="00110BD8">
        <w:rPr>
          <w:rFonts w:hint="eastAsia"/>
          <w:lang w:eastAsia="zh-CN"/>
        </w:rPr>
        <w:t>院的院长</w:t>
      </w:r>
      <w:r w:rsidR="00043339">
        <w:rPr>
          <w:rFonts w:hint="eastAsia"/>
          <w:lang w:eastAsia="zh-CN"/>
        </w:rPr>
        <w:t>注意本决定，并</w:t>
      </w:r>
      <w:r w:rsidR="00110BD8">
        <w:rPr>
          <w:rFonts w:hint="eastAsia"/>
          <w:lang w:eastAsia="zh-CN"/>
        </w:rPr>
        <w:t>且</w:t>
      </w:r>
      <w:r w:rsidR="00043339">
        <w:rPr>
          <w:rFonts w:hint="eastAsia"/>
          <w:lang w:eastAsia="zh-CN"/>
        </w:rPr>
        <w:t>酌情</w:t>
      </w:r>
      <w:r w:rsidR="00DE5A80">
        <w:rPr>
          <w:rFonts w:hint="eastAsia"/>
          <w:lang w:eastAsia="zh-CN"/>
        </w:rPr>
        <w:t>修</w:t>
      </w:r>
      <w:r w:rsidR="00110BD8">
        <w:rPr>
          <w:rFonts w:hint="eastAsia"/>
          <w:lang w:eastAsia="zh-CN"/>
        </w:rPr>
        <w:t>正</w:t>
      </w:r>
      <w:r w:rsidR="00043339">
        <w:rPr>
          <w:rFonts w:hint="eastAsia"/>
          <w:lang w:eastAsia="zh-CN"/>
        </w:rPr>
        <w:t>与其签署</w:t>
      </w:r>
      <w:r w:rsidR="00DE5A80">
        <w:rPr>
          <w:rFonts w:hint="eastAsia"/>
          <w:lang w:eastAsia="zh-CN"/>
        </w:rPr>
        <w:t>的</w:t>
      </w:r>
      <w:r w:rsidR="00110BD8">
        <w:rPr>
          <w:rFonts w:hint="eastAsia"/>
          <w:lang w:eastAsia="zh-CN"/>
        </w:rPr>
        <w:t>现行</w:t>
      </w:r>
      <w:r w:rsidR="00043339">
        <w:rPr>
          <w:rFonts w:hint="eastAsia"/>
          <w:lang w:eastAsia="zh-CN"/>
        </w:rPr>
        <w:t>协议；</w:t>
      </w:r>
    </w:p>
    <w:p w:rsidR="0095140F" w:rsidRDefault="0095140F" w:rsidP="00450BFF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DE5A80">
        <w:rPr>
          <w:lang w:eastAsia="zh-CN"/>
        </w:rPr>
        <w:t>向</w:t>
      </w:r>
      <w:r w:rsidR="000E2536" w:rsidRPr="000E2536">
        <w:rPr>
          <w:rFonts w:hint="eastAsia"/>
          <w:lang w:val="en-US" w:eastAsia="zh-CN"/>
        </w:rPr>
        <w:t>六个主要区域</w:t>
      </w:r>
      <w:r w:rsidR="00110BD8">
        <w:rPr>
          <w:rFonts w:hint="eastAsia"/>
          <w:lang w:val="en-US" w:eastAsia="zh-CN"/>
        </w:rPr>
        <w:t>性</w:t>
      </w:r>
      <w:r w:rsidR="000E2536" w:rsidRPr="000E2536">
        <w:rPr>
          <w:rFonts w:hint="eastAsia"/>
          <w:lang w:val="en-US" w:eastAsia="zh-CN"/>
        </w:rPr>
        <w:t>电信组织</w:t>
      </w:r>
      <w:r w:rsidR="00DE5A80">
        <w:rPr>
          <w:rFonts w:hint="eastAsia"/>
          <w:lang w:val="en-US" w:eastAsia="zh-CN"/>
        </w:rPr>
        <w:t>发出通函</w:t>
      </w:r>
      <w:r w:rsidR="000E2536" w:rsidRPr="000E2536">
        <w:rPr>
          <w:rFonts w:hint="eastAsia"/>
          <w:lang w:val="en-US" w:eastAsia="zh-CN"/>
        </w:rPr>
        <w:t>，要求</w:t>
      </w:r>
      <w:r w:rsidR="00DE5A80">
        <w:rPr>
          <w:rFonts w:hint="eastAsia"/>
          <w:lang w:val="en-US" w:eastAsia="zh-CN"/>
        </w:rPr>
        <w:t>它们提名</w:t>
      </w:r>
      <w:r w:rsidR="00110BD8">
        <w:rPr>
          <w:rFonts w:hint="eastAsia"/>
          <w:lang w:val="en-US" w:eastAsia="zh-CN"/>
        </w:rPr>
        <w:t>参加</w:t>
      </w:r>
      <w:r w:rsidR="00450BFF">
        <w:rPr>
          <w:rFonts w:hint="eastAsia"/>
          <w:lang w:val="en-US" w:eastAsia="zh-CN"/>
        </w:rPr>
        <w:t>新遴选进程的</w:t>
      </w:r>
      <w:r w:rsidR="000E2536" w:rsidRPr="000E2536">
        <w:rPr>
          <w:rFonts w:hint="eastAsia"/>
          <w:lang w:val="en-US" w:eastAsia="zh-CN"/>
        </w:rPr>
        <w:t>评估委员会</w:t>
      </w:r>
      <w:bookmarkStart w:id="5" w:name="_GoBack"/>
      <w:bookmarkEnd w:id="5"/>
      <w:r w:rsidR="00450BFF">
        <w:rPr>
          <w:rFonts w:hint="eastAsia"/>
          <w:lang w:val="en-US" w:eastAsia="zh-CN"/>
        </w:rPr>
        <w:t>人选；</w:t>
      </w:r>
    </w:p>
    <w:p w:rsidR="0095140F" w:rsidRDefault="0095140F" w:rsidP="00C4787E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0E2536" w:rsidRPr="000E2536">
        <w:rPr>
          <w:rFonts w:hint="eastAsia"/>
          <w:lang w:val="en-US" w:eastAsia="zh-CN"/>
        </w:rPr>
        <w:t>向评估委员会提供秘书支持，以便其能够向理事会提交建议，在</w:t>
      </w:r>
      <w:r w:rsidR="00450BFF">
        <w:rPr>
          <w:rFonts w:hint="eastAsia"/>
          <w:lang w:val="en-US" w:eastAsia="zh-CN"/>
        </w:rPr>
        <w:t>理事会</w:t>
      </w:r>
      <w:r w:rsidR="000E2536" w:rsidRPr="000E2536">
        <w:rPr>
          <w:rFonts w:hint="eastAsia"/>
          <w:lang w:val="en-US" w:eastAsia="zh-CN"/>
        </w:rPr>
        <w:t>2020</w:t>
      </w:r>
      <w:r w:rsidR="000E2536" w:rsidRPr="000E2536">
        <w:rPr>
          <w:rFonts w:hint="eastAsia"/>
          <w:lang w:val="en-US" w:eastAsia="zh-CN"/>
        </w:rPr>
        <w:t>年</w:t>
      </w:r>
      <w:r w:rsidR="00450BFF">
        <w:rPr>
          <w:rFonts w:hint="eastAsia"/>
          <w:lang w:val="en-US" w:eastAsia="zh-CN"/>
        </w:rPr>
        <w:t>会议</w:t>
      </w:r>
      <w:r w:rsidR="000E2536" w:rsidRPr="000E2536">
        <w:rPr>
          <w:rFonts w:hint="eastAsia"/>
          <w:lang w:val="en-US" w:eastAsia="zh-CN"/>
        </w:rPr>
        <w:t>上任命新的</w:t>
      </w:r>
      <w:r w:rsidR="00450BFF">
        <w:rPr>
          <w:rFonts w:hint="eastAsia"/>
          <w:lang w:val="en-US" w:eastAsia="zh-CN"/>
        </w:rPr>
        <w:t>外部</w:t>
      </w:r>
      <w:r w:rsidR="000E2536" w:rsidRPr="000E2536">
        <w:rPr>
          <w:rFonts w:hint="eastAsia"/>
          <w:lang w:val="en-US" w:eastAsia="zh-CN"/>
        </w:rPr>
        <w:t>审计员</w:t>
      </w:r>
      <w:r w:rsidR="00450BFF">
        <w:rPr>
          <w:rFonts w:hint="eastAsia"/>
          <w:lang w:val="en-US" w:eastAsia="zh-CN"/>
        </w:rPr>
        <w:t>。</w:t>
      </w:r>
    </w:p>
    <w:p w:rsidR="00E378D8" w:rsidRPr="0013293F" w:rsidRDefault="00E378D8" w:rsidP="00C4787E">
      <w:pPr>
        <w:pStyle w:val="Reasons"/>
        <w:rPr>
          <w:lang w:eastAsia="zh-CN"/>
        </w:rPr>
      </w:pPr>
    </w:p>
    <w:p w:rsidR="00195FED" w:rsidRDefault="00B40A53" w:rsidP="00B45365">
      <w:pPr>
        <w:pStyle w:val="ListParagraph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sectPr w:rsidR="00195FED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C0" w:rsidRDefault="00D954C0">
      <w:r>
        <w:separator/>
      </w:r>
    </w:p>
  </w:endnote>
  <w:endnote w:type="continuationSeparator" w:id="0">
    <w:p w:rsidR="00D954C0" w:rsidRDefault="00D9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E46E46" w:rsidP="00C06C08">
    <w:pPr>
      <w:pStyle w:val="Footer"/>
    </w:pPr>
    <w:fldSimple w:instr=" FILENAME \p  \* MERGEFORMAT ">
      <w:r w:rsidR="00D273DE">
        <w:t>P:\CHI\SG\CONSEIL\C19\000\059C.docx</w:t>
      </w:r>
    </w:fldSimple>
    <w:r w:rsidR="004E4BFF">
      <w:t xml:space="preserve"> (</w:t>
    </w:r>
    <w:r w:rsidR="00C06C08">
      <w:t>454910</w:t>
    </w:r>
    <w:r w:rsidR="004E4BFF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C0" w:rsidRDefault="00D954C0">
      <w:r>
        <w:t>____________________</w:t>
      </w:r>
    </w:p>
  </w:footnote>
  <w:footnote w:type="continuationSeparator" w:id="0">
    <w:p w:rsidR="00D954C0" w:rsidRDefault="00D95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5F601F">
      <w:rPr>
        <w:noProof/>
      </w:rPr>
      <w:t>5</w:t>
    </w:r>
    <w:r>
      <w:rPr>
        <w:noProof/>
      </w:rPr>
      <w:fldChar w:fldCharType="end"/>
    </w:r>
  </w:p>
  <w:p w:rsidR="00AC516F" w:rsidRDefault="0098459B" w:rsidP="00D453EE">
    <w:pPr>
      <w:pStyle w:val="Header"/>
      <w:rPr>
        <w:lang w:eastAsia="zh-CN"/>
      </w:rPr>
    </w:pPr>
    <w:r>
      <w:t>C1</w:t>
    </w:r>
    <w:r w:rsidR="00D453EE">
      <w:rPr>
        <w:lang w:eastAsia="zh-CN"/>
      </w:rPr>
      <w:t>9</w:t>
    </w:r>
    <w:r w:rsidR="004672E6">
      <w:t>/</w:t>
    </w:r>
    <w:r w:rsidR="0013293F">
      <w:rPr>
        <w:lang w:eastAsia="zh-CN"/>
      </w:rPr>
      <w:t>59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D6D671"/>
    <w:multiLevelType w:val="hybridMultilevel"/>
    <w:tmpl w:val="9D0EAC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908E3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0BA0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7AEB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EC0E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225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E47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B6C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6308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CEA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2A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F6F26"/>
    <w:multiLevelType w:val="hybridMultilevel"/>
    <w:tmpl w:val="AA3EB27C"/>
    <w:lvl w:ilvl="0" w:tplc="685E43BA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4C0A5F"/>
    <w:multiLevelType w:val="hybridMultilevel"/>
    <w:tmpl w:val="BC14DDA6"/>
    <w:lvl w:ilvl="0" w:tplc="685E43B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04684"/>
    <w:multiLevelType w:val="hybridMultilevel"/>
    <w:tmpl w:val="FA9A8DCC"/>
    <w:lvl w:ilvl="0" w:tplc="685E43BA">
      <w:start w:val="1"/>
      <w:numFmt w:val="lowerRoman"/>
      <w:lvlText w:val="(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832AFD"/>
    <w:multiLevelType w:val="hybridMultilevel"/>
    <w:tmpl w:val="0678640E"/>
    <w:lvl w:ilvl="0" w:tplc="685E43BA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7"/>
  </w:num>
  <w:num w:numId="5">
    <w:abstractNumId w:val="19"/>
  </w:num>
  <w:num w:numId="6">
    <w:abstractNumId w:val="18"/>
  </w:num>
  <w:num w:numId="7">
    <w:abstractNumId w:val="12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11"/>
  </w:num>
  <w:num w:numId="13">
    <w:abstractNumId w:val="16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C0"/>
    <w:rsid w:val="00001B77"/>
    <w:rsid w:val="0000517A"/>
    <w:rsid w:val="00026F5C"/>
    <w:rsid w:val="00031E72"/>
    <w:rsid w:val="000404D2"/>
    <w:rsid w:val="00043339"/>
    <w:rsid w:val="000576A2"/>
    <w:rsid w:val="0006703B"/>
    <w:rsid w:val="000853C0"/>
    <w:rsid w:val="000931E1"/>
    <w:rsid w:val="00097FD0"/>
    <w:rsid w:val="000A0FFB"/>
    <w:rsid w:val="000A1C21"/>
    <w:rsid w:val="000D15EA"/>
    <w:rsid w:val="000E2536"/>
    <w:rsid w:val="00100D84"/>
    <w:rsid w:val="00110BD8"/>
    <w:rsid w:val="00124C9D"/>
    <w:rsid w:val="0013293F"/>
    <w:rsid w:val="00157773"/>
    <w:rsid w:val="00160A0C"/>
    <w:rsid w:val="001771DE"/>
    <w:rsid w:val="0018251A"/>
    <w:rsid w:val="00190272"/>
    <w:rsid w:val="00193244"/>
    <w:rsid w:val="00195C6C"/>
    <w:rsid w:val="00195FED"/>
    <w:rsid w:val="001A4BD6"/>
    <w:rsid w:val="001D5A18"/>
    <w:rsid w:val="00207732"/>
    <w:rsid w:val="00254B68"/>
    <w:rsid w:val="00256A94"/>
    <w:rsid w:val="00280EB8"/>
    <w:rsid w:val="002A6670"/>
    <w:rsid w:val="002C55A6"/>
    <w:rsid w:val="002E5E90"/>
    <w:rsid w:val="00303502"/>
    <w:rsid w:val="00315544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07E62"/>
    <w:rsid w:val="00430BF0"/>
    <w:rsid w:val="00450BFF"/>
    <w:rsid w:val="004576E4"/>
    <w:rsid w:val="004672E6"/>
    <w:rsid w:val="00474ED1"/>
    <w:rsid w:val="00493085"/>
    <w:rsid w:val="004A36EC"/>
    <w:rsid w:val="004D163F"/>
    <w:rsid w:val="004E4BFF"/>
    <w:rsid w:val="004F2598"/>
    <w:rsid w:val="00526B00"/>
    <w:rsid w:val="005348E6"/>
    <w:rsid w:val="005403F7"/>
    <w:rsid w:val="00540632"/>
    <w:rsid w:val="00541CF4"/>
    <w:rsid w:val="005451E8"/>
    <w:rsid w:val="005507F2"/>
    <w:rsid w:val="005759CC"/>
    <w:rsid w:val="00596FA5"/>
    <w:rsid w:val="005A6EED"/>
    <w:rsid w:val="005A72E1"/>
    <w:rsid w:val="005C34E5"/>
    <w:rsid w:val="005C6632"/>
    <w:rsid w:val="005D1C9E"/>
    <w:rsid w:val="005F601F"/>
    <w:rsid w:val="00654257"/>
    <w:rsid w:val="0065435A"/>
    <w:rsid w:val="0065618D"/>
    <w:rsid w:val="006A2DD3"/>
    <w:rsid w:val="006A5AF8"/>
    <w:rsid w:val="006B6F36"/>
    <w:rsid w:val="006C36CD"/>
    <w:rsid w:val="00700D1F"/>
    <w:rsid w:val="00703F39"/>
    <w:rsid w:val="007144D4"/>
    <w:rsid w:val="007205CB"/>
    <w:rsid w:val="00726073"/>
    <w:rsid w:val="00734FE8"/>
    <w:rsid w:val="007360CE"/>
    <w:rsid w:val="00772315"/>
    <w:rsid w:val="00775157"/>
    <w:rsid w:val="007813AE"/>
    <w:rsid w:val="00787216"/>
    <w:rsid w:val="007A37DB"/>
    <w:rsid w:val="007E189D"/>
    <w:rsid w:val="00811259"/>
    <w:rsid w:val="00813AA2"/>
    <w:rsid w:val="008173A3"/>
    <w:rsid w:val="0086059C"/>
    <w:rsid w:val="00864589"/>
    <w:rsid w:val="00890AFB"/>
    <w:rsid w:val="00890FC4"/>
    <w:rsid w:val="00891EA0"/>
    <w:rsid w:val="00895905"/>
    <w:rsid w:val="008D28C4"/>
    <w:rsid w:val="008F083F"/>
    <w:rsid w:val="009001C3"/>
    <w:rsid w:val="0090327C"/>
    <w:rsid w:val="009164A9"/>
    <w:rsid w:val="009258CB"/>
    <w:rsid w:val="00931400"/>
    <w:rsid w:val="0093362E"/>
    <w:rsid w:val="00944563"/>
    <w:rsid w:val="0095140F"/>
    <w:rsid w:val="00953160"/>
    <w:rsid w:val="009625D8"/>
    <w:rsid w:val="0098459B"/>
    <w:rsid w:val="00997185"/>
    <w:rsid w:val="009C2458"/>
    <w:rsid w:val="009C4A7B"/>
    <w:rsid w:val="009C6123"/>
    <w:rsid w:val="009F1E3E"/>
    <w:rsid w:val="009F54BB"/>
    <w:rsid w:val="00A1213C"/>
    <w:rsid w:val="00A2155A"/>
    <w:rsid w:val="00A272FF"/>
    <w:rsid w:val="00A5354B"/>
    <w:rsid w:val="00A71B57"/>
    <w:rsid w:val="00A8234D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73FC7"/>
    <w:rsid w:val="00B81E75"/>
    <w:rsid w:val="00BD104A"/>
    <w:rsid w:val="00BD1A5A"/>
    <w:rsid w:val="00BD7A9B"/>
    <w:rsid w:val="00BD7BE1"/>
    <w:rsid w:val="00BF416B"/>
    <w:rsid w:val="00C06C08"/>
    <w:rsid w:val="00C4787E"/>
    <w:rsid w:val="00C53DCA"/>
    <w:rsid w:val="00C64E4E"/>
    <w:rsid w:val="00C66E64"/>
    <w:rsid w:val="00C761A0"/>
    <w:rsid w:val="00C85F7E"/>
    <w:rsid w:val="00C90D53"/>
    <w:rsid w:val="00CA7207"/>
    <w:rsid w:val="00CD47F0"/>
    <w:rsid w:val="00CD5566"/>
    <w:rsid w:val="00CD64D7"/>
    <w:rsid w:val="00CE6F22"/>
    <w:rsid w:val="00CF41F6"/>
    <w:rsid w:val="00CF7D3E"/>
    <w:rsid w:val="00D02B4E"/>
    <w:rsid w:val="00D05458"/>
    <w:rsid w:val="00D21F11"/>
    <w:rsid w:val="00D273DE"/>
    <w:rsid w:val="00D36817"/>
    <w:rsid w:val="00D36CE4"/>
    <w:rsid w:val="00D40A6B"/>
    <w:rsid w:val="00D453EE"/>
    <w:rsid w:val="00D5666C"/>
    <w:rsid w:val="00D666BC"/>
    <w:rsid w:val="00D83542"/>
    <w:rsid w:val="00D92F45"/>
    <w:rsid w:val="00D94637"/>
    <w:rsid w:val="00D954C0"/>
    <w:rsid w:val="00D9725C"/>
    <w:rsid w:val="00DA5E5B"/>
    <w:rsid w:val="00DA7006"/>
    <w:rsid w:val="00DC6427"/>
    <w:rsid w:val="00DD66A1"/>
    <w:rsid w:val="00DE196D"/>
    <w:rsid w:val="00DE5A80"/>
    <w:rsid w:val="00DF6B49"/>
    <w:rsid w:val="00E067C5"/>
    <w:rsid w:val="00E265BF"/>
    <w:rsid w:val="00E378D8"/>
    <w:rsid w:val="00E43A12"/>
    <w:rsid w:val="00E46E46"/>
    <w:rsid w:val="00E67C67"/>
    <w:rsid w:val="00E77476"/>
    <w:rsid w:val="00E8228B"/>
    <w:rsid w:val="00EE5706"/>
    <w:rsid w:val="00EF03A9"/>
    <w:rsid w:val="00EF373D"/>
    <w:rsid w:val="00EF6CF4"/>
    <w:rsid w:val="00F11595"/>
    <w:rsid w:val="00F13BC9"/>
    <w:rsid w:val="00F33088"/>
    <w:rsid w:val="00F357B2"/>
    <w:rsid w:val="00F36556"/>
    <w:rsid w:val="00F37A95"/>
    <w:rsid w:val="00F5319B"/>
    <w:rsid w:val="00F705DF"/>
    <w:rsid w:val="00F70622"/>
    <w:rsid w:val="00F85624"/>
    <w:rsid w:val="00F87C05"/>
    <w:rsid w:val="00F93191"/>
    <w:rsid w:val="00F93A17"/>
    <w:rsid w:val="00FA2AF6"/>
    <w:rsid w:val="00FA4924"/>
    <w:rsid w:val="00FB073D"/>
    <w:rsid w:val="00FB771F"/>
    <w:rsid w:val="00FC5386"/>
    <w:rsid w:val="00F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36F6EE8-2FB3-41F3-82D3-549F3FFA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styleId="HTMLPreformatted">
    <w:name w:val="HTML Preformatted"/>
    <w:basedOn w:val="Normal"/>
    <w:link w:val="HTMLPreformattedChar"/>
    <w:semiHidden/>
    <w:unhideWhenUsed/>
    <w:rsid w:val="000E2536"/>
    <w:pPr>
      <w:spacing w:before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536"/>
    <w:rPr>
      <w:rFonts w:ascii="Consolas" w:hAnsi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95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1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49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76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6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2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58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12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39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0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09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00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2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4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104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87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70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9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in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5AFA-A3CB-4122-8910-AE409178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12</TotalTime>
  <Pages>1</Pages>
  <Words>380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492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Zhang, Lin</dc:creator>
  <cp:keywords>C2018, C18</cp:keywords>
  <dc:description/>
  <cp:lastModifiedBy>Zeng, Xuemei</cp:lastModifiedBy>
  <cp:revision>6</cp:revision>
  <cp:lastPrinted>2015-02-24T13:23:00Z</cp:lastPrinted>
  <dcterms:created xsi:type="dcterms:W3CDTF">2019-07-11T09:00:00Z</dcterms:created>
  <dcterms:modified xsi:type="dcterms:W3CDTF">2019-07-29T13:13:00Z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