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B202DD">
        <w:trPr>
          <w:cantSplit/>
        </w:trPr>
        <w:tc>
          <w:tcPr>
            <w:tcW w:w="6911" w:type="dxa"/>
          </w:tcPr>
          <w:p w:rsidR="00BC7BC0" w:rsidRPr="00B202DD" w:rsidRDefault="000569B4" w:rsidP="00A63040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B202DD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B202DD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63040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B202DD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B202DD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B202DD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B202DD">
              <w:rPr>
                <w:b/>
                <w:bCs/>
                <w:lang w:val="ru-RU"/>
              </w:rPr>
              <w:t>1</w:t>
            </w:r>
            <w:r w:rsidR="00A63040">
              <w:rPr>
                <w:b/>
                <w:bCs/>
                <w:lang w:val="ru-RU"/>
              </w:rPr>
              <w:t>0</w:t>
            </w:r>
            <w:r w:rsidR="0027494A" w:rsidRPr="00B202DD">
              <w:rPr>
                <w:b/>
                <w:bCs/>
                <w:lang w:val="ru-RU"/>
              </w:rPr>
              <w:t>−</w:t>
            </w:r>
            <w:r w:rsidR="008B62B4" w:rsidRPr="00B202DD">
              <w:rPr>
                <w:b/>
                <w:bCs/>
                <w:lang w:val="ru-RU"/>
              </w:rPr>
              <w:t>2</w:t>
            </w:r>
            <w:r w:rsidR="00A63040">
              <w:rPr>
                <w:b/>
                <w:bCs/>
                <w:lang w:val="ru-RU"/>
              </w:rPr>
              <w:t>0</w:t>
            </w:r>
            <w:r w:rsidR="00A01CF9" w:rsidRPr="00B202DD">
              <w:rPr>
                <w:b/>
                <w:szCs w:val="22"/>
                <w:lang w:val="ru-RU"/>
              </w:rPr>
              <w:t xml:space="preserve"> </w:t>
            </w:r>
            <w:r w:rsidR="00A63040">
              <w:rPr>
                <w:b/>
                <w:szCs w:val="22"/>
                <w:lang w:val="ru-RU"/>
              </w:rPr>
              <w:t>июня</w:t>
            </w:r>
            <w:r w:rsidR="00A01CF9" w:rsidRPr="00B202DD">
              <w:rPr>
                <w:b/>
                <w:bCs/>
                <w:lang w:val="ru-RU"/>
              </w:rPr>
              <w:t xml:space="preserve"> </w:t>
            </w:r>
            <w:r w:rsidR="00225368" w:rsidRPr="00B202DD">
              <w:rPr>
                <w:b/>
                <w:bCs/>
                <w:lang w:val="ru-RU"/>
              </w:rPr>
              <w:t>201</w:t>
            </w:r>
            <w:r w:rsidR="00A63040">
              <w:rPr>
                <w:b/>
                <w:bCs/>
                <w:lang w:val="ru-RU"/>
              </w:rPr>
              <w:t>9</w:t>
            </w:r>
            <w:r w:rsidR="00225368" w:rsidRPr="00B202DD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B202DD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B202DD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B202D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B202DD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B202DD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202D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B202DD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B202DD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B202DD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B202DD" w:rsidRDefault="00BC7BC0" w:rsidP="0073657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202DD" w:rsidRDefault="00BC7BC0" w:rsidP="00A6304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B202DD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B202DD">
              <w:rPr>
                <w:b/>
                <w:bCs/>
                <w:szCs w:val="22"/>
                <w:lang w:val="ru-RU"/>
              </w:rPr>
              <w:t>1</w:t>
            </w:r>
            <w:r w:rsidR="00A63040">
              <w:rPr>
                <w:b/>
                <w:bCs/>
                <w:szCs w:val="22"/>
                <w:lang w:val="ru-RU"/>
              </w:rPr>
              <w:t>9</w:t>
            </w:r>
            <w:r w:rsidRPr="00B202DD">
              <w:rPr>
                <w:b/>
                <w:bCs/>
                <w:szCs w:val="22"/>
                <w:lang w:val="ru-RU"/>
              </w:rPr>
              <w:t>/</w:t>
            </w:r>
            <w:r w:rsidR="0027494A" w:rsidRPr="00B202DD">
              <w:rPr>
                <w:b/>
                <w:bCs/>
                <w:szCs w:val="22"/>
                <w:lang w:val="ru-RU"/>
              </w:rPr>
              <w:t>1</w:t>
            </w:r>
            <w:r w:rsidR="00A63040">
              <w:rPr>
                <w:b/>
                <w:bCs/>
                <w:szCs w:val="22"/>
                <w:lang w:val="ru-RU"/>
              </w:rPr>
              <w:t>43</w:t>
            </w:r>
            <w:r w:rsidRPr="00B202DD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B202DD">
        <w:trPr>
          <w:cantSplit/>
          <w:trHeight w:val="23"/>
        </w:trPr>
        <w:tc>
          <w:tcPr>
            <w:tcW w:w="6911" w:type="dxa"/>
            <w:vMerge/>
          </w:tcPr>
          <w:p w:rsidR="00BC7BC0" w:rsidRPr="00B202D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202DD" w:rsidRDefault="00A63040" w:rsidP="00A6304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20</w:t>
            </w:r>
            <w:r w:rsidR="00C173AB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июня</w:t>
            </w:r>
            <w:r w:rsidR="00EB4FCB" w:rsidRPr="00B202DD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B202DD">
              <w:rPr>
                <w:b/>
                <w:bCs/>
                <w:szCs w:val="22"/>
                <w:lang w:val="ru-RU"/>
              </w:rPr>
              <w:t>20</w:t>
            </w:r>
            <w:r w:rsidR="003F099E" w:rsidRPr="00B202DD">
              <w:rPr>
                <w:b/>
                <w:bCs/>
                <w:szCs w:val="22"/>
                <w:lang w:val="ru-RU"/>
              </w:rPr>
              <w:t>1</w:t>
            </w:r>
            <w:r>
              <w:rPr>
                <w:b/>
                <w:bCs/>
                <w:szCs w:val="22"/>
                <w:lang w:val="ru-RU"/>
              </w:rPr>
              <w:t>9</w:t>
            </w:r>
            <w:r w:rsidR="00BC7BC0" w:rsidRPr="00B202DD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B202DD">
        <w:trPr>
          <w:cantSplit/>
          <w:trHeight w:val="23"/>
        </w:trPr>
        <w:tc>
          <w:tcPr>
            <w:tcW w:w="6911" w:type="dxa"/>
            <w:vMerge/>
          </w:tcPr>
          <w:p w:rsidR="00BC7BC0" w:rsidRPr="00B202DD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B202DD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B202DD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</w:tbl>
    <w:p w:rsidR="00F9014D" w:rsidRDefault="00F9014D" w:rsidP="00A63040">
      <w:pPr>
        <w:pStyle w:val="ResNo"/>
        <w:rPr>
          <w:lang w:val="ru-RU"/>
        </w:rPr>
      </w:pPr>
      <w:bookmarkStart w:id="1" w:name="_Toc489964680"/>
      <w:r w:rsidRPr="00B202DD">
        <w:rPr>
          <w:lang w:val="ru-RU"/>
        </w:rPr>
        <w:t>РЕШЕНИЕ 482 (ИЗМЕНЕННОЕ, 201</w:t>
      </w:r>
      <w:r w:rsidR="00A63040">
        <w:rPr>
          <w:lang w:val="ru-RU"/>
        </w:rPr>
        <w:t>9</w:t>
      </w:r>
      <w:r w:rsidRPr="00B202DD">
        <w:rPr>
          <w:lang w:val="ru-RU"/>
        </w:rPr>
        <w:t xml:space="preserve"> г.)</w:t>
      </w:r>
      <w:bookmarkEnd w:id="1"/>
    </w:p>
    <w:p w:rsidR="00C173AB" w:rsidRPr="00C173AB" w:rsidRDefault="00C173AB" w:rsidP="00A63040">
      <w:pPr>
        <w:pStyle w:val="Resref"/>
        <w:rPr>
          <w:lang w:val="ru-RU"/>
        </w:rPr>
      </w:pPr>
      <w:r>
        <w:rPr>
          <w:lang w:val="ru-RU"/>
        </w:rPr>
        <w:t xml:space="preserve">(принято на </w:t>
      </w:r>
      <w:r w:rsidR="00A63040">
        <w:rPr>
          <w:lang w:val="ru-RU"/>
        </w:rPr>
        <w:t>девятом</w:t>
      </w:r>
      <w:r>
        <w:rPr>
          <w:lang w:val="ru-RU"/>
        </w:rPr>
        <w:t xml:space="preserve"> пленарном заседании)</w:t>
      </w:r>
    </w:p>
    <w:p w:rsidR="00F9014D" w:rsidRPr="00B202DD" w:rsidRDefault="00F9014D" w:rsidP="00F9014D">
      <w:pPr>
        <w:pStyle w:val="Restitle"/>
        <w:rPr>
          <w:lang w:val="ru-RU"/>
        </w:rPr>
      </w:pPr>
      <w:bookmarkStart w:id="2" w:name="_Toc489964681"/>
      <w:r w:rsidRPr="00B202DD">
        <w:rPr>
          <w:lang w:val="ru-RU"/>
        </w:rPr>
        <w:t xml:space="preserve">Осуществление возмещения затрат на обработку заявок </w:t>
      </w:r>
      <w:r w:rsidRPr="00B202DD">
        <w:rPr>
          <w:lang w:val="ru-RU"/>
        </w:rPr>
        <w:br/>
        <w:t>на регистрацию спутниковых сетей</w:t>
      </w:r>
      <w:bookmarkEnd w:id="2"/>
    </w:p>
    <w:p w:rsidR="00F9014D" w:rsidRPr="00B202DD" w:rsidRDefault="00F9014D" w:rsidP="00F9014D">
      <w:pPr>
        <w:pStyle w:val="Normalaftertitle"/>
        <w:rPr>
          <w:iCs/>
          <w:lang w:val="ru-RU"/>
        </w:rPr>
      </w:pPr>
      <w:r w:rsidRPr="00B202DD">
        <w:rPr>
          <w:lang w:val="ru-RU"/>
        </w:rPr>
        <w:t>Совет,</w:t>
      </w:r>
    </w:p>
    <w:p w:rsidR="00F9014D" w:rsidRPr="00B202DD" w:rsidRDefault="00F9014D" w:rsidP="00F9014D">
      <w:pPr>
        <w:pStyle w:val="Call"/>
        <w:rPr>
          <w:lang w:val="ru-RU"/>
        </w:rPr>
      </w:pPr>
      <w:r w:rsidRPr="00B202DD">
        <w:rPr>
          <w:lang w:val="ru-RU"/>
        </w:rPr>
        <w:t>учитывая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i/>
          <w:iCs/>
          <w:lang w:val="ru-RU"/>
        </w:rPr>
        <w:t>а)</w:t>
      </w:r>
      <w:r w:rsidRPr="00B202DD">
        <w:rPr>
          <w:i/>
          <w:lang w:val="ru-RU"/>
        </w:rPr>
        <w:tab/>
      </w:r>
      <w:r w:rsidRPr="00B202DD">
        <w:rPr>
          <w:lang w:val="ru-RU"/>
        </w:rPr>
        <w:t>Резолюцию 88 (Пересм. Марракеш, 2002 г.) Полномочной конференции об осуществлении возмещения затрат на обработку заявок на регистрацию спутниковых сетей;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i/>
          <w:iCs/>
          <w:lang w:val="ru-RU"/>
        </w:rPr>
        <w:t>b)</w:t>
      </w:r>
      <w:r w:rsidRPr="00B202DD">
        <w:rPr>
          <w:lang w:val="ru-RU"/>
        </w:rPr>
        <w:tab/>
        <w:t>Резолюцию 91 (Пересм. Гвадалахара, 2010 г.) Полномочной конференции о возмещении затрат на некоторые продукты и услуги МСЭ;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i/>
          <w:iCs/>
          <w:lang w:val="ru-RU"/>
        </w:rPr>
        <w:t>c)</w:t>
      </w:r>
      <w:r w:rsidRPr="00B202DD">
        <w:rPr>
          <w:lang w:val="ru-RU"/>
        </w:rPr>
        <w:tab/>
        <w:t>Резолюцию 1113 Совета о возмещении затрат на обработку Бюро радиосвязи заявлений на космические службы;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i/>
          <w:iCs/>
          <w:lang w:val="ru-RU"/>
        </w:rPr>
        <w:t>d)</w:t>
      </w:r>
      <w:r w:rsidRPr="00B202DD">
        <w:rPr>
          <w:lang w:val="ru-RU"/>
        </w:rPr>
        <w:tab/>
        <w:t xml:space="preserve">Документ </w:t>
      </w:r>
      <w:hyperlink r:id="rId9" w:history="1">
        <w:r w:rsidRPr="00B202DD">
          <w:rPr>
            <w:rStyle w:val="Hyperlink"/>
            <w:lang w:val="ru-RU"/>
          </w:rPr>
          <w:t>C99/68</w:t>
        </w:r>
      </w:hyperlink>
      <w:r w:rsidRPr="00B202DD">
        <w:rPr>
          <w:lang w:val="ru-RU"/>
        </w:rPr>
        <w:t>, содержащий отчет Рабочей группы Совета об осуществлении возмещения затрат на обработку заявок на регистрацию спутниковых сетей;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i/>
          <w:iCs/>
          <w:lang w:val="ru-RU"/>
        </w:rPr>
        <w:t>e)</w:t>
      </w:r>
      <w:r w:rsidRPr="00B202DD">
        <w:rPr>
          <w:lang w:val="ru-RU"/>
        </w:rPr>
        <w:tab/>
        <w:t xml:space="preserve">Документ </w:t>
      </w:r>
      <w:hyperlink r:id="rId10" w:history="1">
        <w:r w:rsidRPr="00B202DD">
          <w:rPr>
            <w:rStyle w:val="Hyperlink"/>
            <w:lang w:val="ru-RU"/>
          </w:rPr>
          <w:t>C99/47</w:t>
        </w:r>
      </w:hyperlink>
      <w:r w:rsidRPr="00B202DD">
        <w:rPr>
          <w:lang w:val="ru-RU"/>
        </w:rPr>
        <w:t xml:space="preserve"> о возмещении затрат на некоторые продукты и услуги МСЭ;</w:t>
      </w:r>
    </w:p>
    <w:p w:rsidR="00F9014D" w:rsidRPr="00B202DD" w:rsidRDefault="00F9014D" w:rsidP="00D6641D">
      <w:pPr>
        <w:rPr>
          <w:lang w:val="ru-RU"/>
        </w:rPr>
      </w:pPr>
      <w:r w:rsidRPr="00B202DD">
        <w:rPr>
          <w:i/>
          <w:iCs/>
          <w:lang w:val="ru-RU"/>
        </w:rPr>
        <w:t>e</w:t>
      </w:r>
      <w:r w:rsidR="00D6641D">
        <w:rPr>
          <w:i/>
          <w:iCs/>
          <w:lang w:val="ru-RU"/>
        </w:rPr>
        <w:t xml:space="preserve"> </w:t>
      </w:r>
      <w:proofErr w:type="spellStart"/>
      <w:proofErr w:type="gramStart"/>
      <w:r w:rsidRPr="00B202DD">
        <w:rPr>
          <w:i/>
          <w:iCs/>
          <w:lang w:val="ru-RU"/>
        </w:rPr>
        <w:t>bis</w:t>
      </w:r>
      <w:proofErr w:type="spellEnd"/>
      <w:r w:rsidRPr="00B202DD">
        <w:rPr>
          <w:i/>
          <w:iCs/>
          <w:lang w:val="ru-RU"/>
        </w:rPr>
        <w:t>)</w:t>
      </w:r>
      <w:r w:rsidRPr="00B202DD">
        <w:rPr>
          <w:lang w:val="ru-RU"/>
        </w:rPr>
        <w:tab/>
      </w:r>
      <w:proofErr w:type="gramEnd"/>
      <w:r w:rsidRPr="00B202DD">
        <w:rPr>
          <w:lang w:val="ru-RU"/>
        </w:rPr>
        <w:t xml:space="preserve">Документ </w:t>
      </w:r>
      <w:hyperlink r:id="rId11" w:history="1">
        <w:proofErr w:type="spellStart"/>
        <w:r w:rsidRPr="00B202DD">
          <w:rPr>
            <w:rStyle w:val="Hyperlink"/>
            <w:lang w:val="ru-RU"/>
          </w:rPr>
          <w:t>C05</w:t>
        </w:r>
        <w:proofErr w:type="spellEnd"/>
        <w:r w:rsidRPr="00B202DD">
          <w:rPr>
            <w:rStyle w:val="Hyperlink"/>
            <w:lang w:val="ru-RU"/>
          </w:rPr>
          <w:t>/29</w:t>
        </w:r>
      </w:hyperlink>
      <w:r w:rsidRPr="00B202DD">
        <w:rPr>
          <w:lang w:val="ru-RU"/>
        </w:rPr>
        <w:t xml:space="preserve"> о возмещении затрат на обработку заявок на регистрацию спутниковых сетей;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i/>
          <w:lang w:val="ru-RU"/>
        </w:rPr>
        <w:t>f)</w:t>
      </w:r>
      <w:r w:rsidRPr="00B202DD">
        <w:rPr>
          <w:iCs/>
          <w:lang w:val="ru-RU"/>
        </w:rPr>
        <w:tab/>
        <w:t xml:space="preserve">что </w:t>
      </w:r>
      <w:r w:rsidRPr="00B202DD">
        <w:rPr>
          <w:lang w:val="ru-RU"/>
        </w:rPr>
        <w:t>ВКР-03 и ВКР-07 приняли положения, относящиеся к измененному Решению 482 Совета, согласно которым заявка на регистрацию спутниковой сети аннулируется, если платеж не получен в соответствии с положениями настоящего Решения;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i/>
          <w:iCs/>
          <w:lang w:val="ru-RU"/>
        </w:rPr>
        <w:t>g)</w:t>
      </w:r>
      <w:r w:rsidRPr="00B202DD">
        <w:rPr>
          <w:lang w:val="ru-RU"/>
        </w:rPr>
        <w:tab/>
        <w:t>что ВКР-07 существенно пересмотрела регламентарные процедуры, касающиеся Плана фиксированной спутниковой службы, содержащегося в Приложении 30В, который вступил в силу с 17 ноября 2007 года;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i/>
          <w:iCs/>
          <w:lang w:val="ru-RU"/>
        </w:rPr>
        <w:t>h)</w:t>
      </w:r>
      <w:r w:rsidRPr="00B202DD">
        <w:rPr>
          <w:lang w:val="ru-RU"/>
        </w:rPr>
        <w:tab/>
        <w:t>что датой вступления в силу Решения 482 (измененного, 2005 г.) было 1 января 2006 года,</w:t>
      </w:r>
    </w:p>
    <w:p w:rsidR="00F9014D" w:rsidRPr="00B202DD" w:rsidRDefault="00F9014D" w:rsidP="00F9014D">
      <w:pPr>
        <w:pStyle w:val="Call"/>
        <w:rPr>
          <w:lang w:val="ru-RU"/>
        </w:rPr>
      </w:pPr>
      <w:r w:rsidRPr="00B202DD">
        <w:rPr>
          <w:lang w:val="ru-RU"/>
        </w:rPr>
        <w:t>признавая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практический опыт Бюро радиосвязи по внедрению платы в счет возмещения затрат на обработку заявок и методики, как об этом сообщается в представленных Совету на его сессиях 2001–2007 годов отчетах в соответствии с пересмотренным Советом Решением 482,</w:t>
      </w:r>
    </w:p>
    <w:p w:rsidR="00F9014D" w:rsidRPr="00B202DD" w:rsidRDefault="00F9014D" w:rsidP="00F9014D">
      <w:pPr>
        <w:pStyle w:val="Call"/>
        <w:rPr>
          <w:lang w:val="ru-RU"/>
        </w:rPr>
      </w:pPr>
      <w:r w:rsidRPr="00B202DD">
        <w:rPr>
          <w:lang w:val="ru-RU"/>
        </w:rPr>
        <w:t>решает</w:t>
      </w:r>
      <w:r w:rsidRPr="00B202DD">
        <w:rPr>
          <w:i w:val="0"/>
          <w:lang w:val="ru-RU"/>
        </w:rPr>
        <w:t>,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1</w:t>
      </w:r>
      <w:r w:rsidRPr="00B202DD">
        <w:rPr>
          <w:lang w:val="ru-RU"/>
        </w:rPr>
        <w:tab/>
        <w:t xml:space="preserve">что подлежат оплате в счет возмещения затрат все заявки на регистрацию спутниковых сетей, касающиеся предварительной публикации, связанные с ними запросы о координации или согласии (Статья 9 Регламента радиосвязи (РР), Статья 7 Приложений 30/30A к РР, Резолюция 539 (Пересм. ВКР-03)), применении защитных полос (Статья 2A Приложений 30/30A к РР), запросы о </w:t>
      </w:r>
      <w:r w:rsidRPr="00B202DD">
        <w:rPr>
          <w:lang w:val="ru-RU"/>
        </w:rPr>
        <w:lastRenderedPageBreak/>
        <w:t>внесении изменений в планы и списки космических служб (Статья 4 Приложений 30 и 30A к РР), запросы о применении плана фиксированной спутниковой службы (бывшие разделы IB и II Статьи 6 Приложения 30B к РР, до 16 ноября 2007 г.) и запросы о преобразовании выделения в присвоение с изменением, которое выходит за пределы диапазона характеристик первоначального выделения, введении дополнительной системы, изменении характеристик присвоения в Списке Приложения 30В к РР (Статья 6 Приложения 30В к РР, с 17 ноября 2007 г.), если и только если они были получены Бюро радиосвязи 8 ноября 1998 года или после этой даты;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1</w:t>
      </w:r>
      <w:r w:rsidRPr="00B202DD">
        <w:rPr>
          <w:i/>
          <w:iCs/>
          <w:lang w:val="ru-RU"/>
        </w:rPr>
        <w:t>bis</w:t>
      </w:r>
      <w:r w:rsidRPr="00B202DD">
        <w:rPr>
          <w:lang w:val="ru-RU"/>
        </w:rPr>
        <w:tab/>
        <w:t>что подлежат оплате в счет возмещения затрат все заявки на регистрацию спутниковых сетей, касающиеся заявления для регистрации частотных присвоений в Международном справочном регистре частот (Статья 11 РР, Статья 5 Приложений 30/30А к РР и Статья 8 Приложения 30В к РР), которые получены Бюро радиосвязи 1 января 2006 года или после этой даты, если и только если они касаются предварительной публикации или изменения планов или списков космических служб (Часть А), запросов на реализацию плана фиксированной спутниковой службы или запросов о преобразовании выделения в присвоение с изменением, которое выходит за пределы диапазона характеристик первоначального выделения, введении дополнительной системы, изменении характеристик присвоения в Списке Приложения 30В к РР, в зависимости от случая, и получены 19 октября 2002 года или после этой даты;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1</w:t>
      </w:r>
      <w:r w:rsidRPr="00B202DD">
        <w:rPr>
          <w:i/>
          <w:iCs/>
          <w:lang w:val="ru-RU"/>
        </w:rPr>
        <w:t>ter</w:t>
      </w:r>
      <w:r w:rsidRPr="00B202DD">
        <w:rPr>
          <w:lang w:val="ru-RU"/>
        </w:rPr>
        <w:tab/>
        <w:t>что подлежат оплате в счет возмещения затрат все запросы на реализацию плана фиксированной спутниковой службы (бывшие разделы IA и III Статьи 6 Приложения 30В к РР), если и только если они получены Бюро радиосвязи 1 января 2006 года или после этой даты;</w:t>
      </w:r>
    </w:p>
    <w:p w:rsidR="00F9014D" w:rsidRPr="00B202DD" w:rsidRDefault="00F9014D" w:rsidP="00F9014D">
      <w:pPr>
        <w:rPr>
          <w:b/>
          <w:lang w:val="ru-RU"/>
        </w:rPr>
      </w:pPr>
      <w:r w:rsidRPr="00B202DD">
        <w:rPr>
          <w:lang w:val="ru-RU"/>
        </w:rPr>
        <w:t>1</w:t>
      </w:r>
      <w:r w:rsidRPr="00B202DD">
        <w:rPr>
          <w:i/>
          <w:iCs/>
          <w:lang w:val="ru-RU"/>
        </w:rPr>
        <w:t>quater</w:t>
      </w:r>
      <w:r w:rsidRPr="00B202DD">
        <w:rPr>
          <w:i/>
          <w:iCs/>
          <w:lang w:val="ru-RU"/>
        </w:rPr>
        <w:tab/>
      </w:r>
      <w:r w:rsidRPr="00B202DD">
        <w:rPr>
          <w:lang w:val="ru-RU"/>
        </w:rPr>
        <w:t>что подлежат оплате в счет возмещения затрат все запросы об объединении в МСРЧ частотных присвоений различных сетей ГСО, которые представлены администрацией (или администрацией, действующей от имени группы поименованных администраций) в той же орбитальной позиции, в частотные присвоения одной спутниковой сети, которые были получены Бюро радиосвязи 1 июля 2013 года или после этой даты;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2</w:t>
      </w:r>
      <w:r w:rsidRPr="00B202DD">
        <w:rPr>
          <w:lang w:val="ru-RU"/>
        </w:rPr>
        <w:tab/>
        <w:t>что к каждой заявке на регистрацию спутниковой сети</w:t>
      </w:r>
      <w:r w:rsidRPr="00B202DD">
        <w:rPr>
          <w:rStyle w:val="FootnoteReference"/>
          <w:lang w:val="ru-RU"/>
        </w:rPr>
        <w:footnoteReference w:customMarkFollows="1" w:id="1"/>
        <w:t>1</w:t>
      </w:r>
      <w:r w:rsidRPr="00B202DD">
        <w:rPr>
          <w:lang w:val="ru-RU"/>
        </w:rPr>
        <w:t>, о которой сообщено в Бюро радиосвязи, применяется следующая плата</w:t>
      </w:r>
      <w:r w:rsidRPr="00B202DD">
        <w:rPr>
          <w:rStyle w:val="FootnoteReference"/>
          <w:lang w:val="ru-RU"/>
        </w:rPr>
        <w:footnoteReference w:customMarkFollows="1" w:id="2"/>
        <w:t>2</w:t>
      </w:r>
      <w:r w:rsidRPr="00B202DD">
        <w:rPr>
          <w:lang w:val="ru-RU"/>
        </w:rPr>
        <w:t>:</w:t>
      </w:r>
    </w:p>
    <w:p w:rsidR="00F9014D" w:rsidRPr="00B202DD" w:rsidRDefault="00F9014D" w:rsidP="00F9014D">
      <w:pPr>
        <w:pStyle w:val="enumlev1"/>
        <w:rPr>
          <w:lang w:val="ru-RU"/>
        </w:rPr>
      </w:pPr>
      <w:r w:rsidRPr="00B202DD">
        <w:rPr>
          <w:lang w:val="ru-RU"/>
        </w:rPr>
        <w:t>а)</w:t>
      </w:r>
      <w:r w:rsidRPr="00B202DD">
        <w:rPr>
          <w:lang w:val="ru-RU"/>
        </w:rPr>
        <w:tab/>
        <w:t>к заявкам на регистрацию, полученным до 29 июня 2001 года включительно, применяется Решение 482 (С99); плата за эти заявки начисляется при публикации в соответствии с каталогом цен, действовавшим на дату публикации;</w:t>
      </w:r>
    </w:p>
    <w:p w:rsidR="00F9014D" w:rsidRPr="00B202DD" w:rsidRDefault="00F9014D" w:rsidP="00F9014D">
      <w:pPr>
        <w:pStyle w:val="enumlev1"/>
        <w:rPr>
          <w:lang w:val="ru-RU"/>
        </w:rPr>
      </w:pPr>
      <w:r w:rsidRPr="00B202DD">
        <w:rPr>
          <w:lang w:val="ru-RU"/>
        </w:rPr>
        <w:t>b)</w:t>
      </w:r>
      <w:r w:rsidRPr="00B202DD">
        <w:rPr>
          <w:lang w:val="ru-RU"/>
        </w:rPr>
        <w:tab/>
        <w:t>к заявкам на регистрацию, полученным 30 июня 2001 года или после этой даты, но до 1 января 2002 года, применяется Решение 482 (С01); плата за эти заявки начисляется при публикации и включает твердый сбор в соответствии с каталогом цен, действовавшим на дату получения, и дополнительную плату (при наличии таковой) в соответствии с каталогом цен, действовавшим на дату публикации;</w:t>
      </w:r>
    </w:p>
    <w:p w:rsidR="00F9014D" w:rsidRPr="00B202DD" w:rsidRDefault="00F9014D" w:rsidP="00F9014D">
      <w:pPr>
        <w:pStyle w:val="enumlev1"/>
        <w:rPr>
          <w:lang w:val="ru-RU"/>
        </w:rPr>
      </w:pPr>
      <w:r w:rsidRPr="00B202DD">
        <w:rPr>
          <w:lang w:val="ru-RU"/>
        </w:rPr>
        <w:t>с)</w:t>
      </w:r>
      <w:r w:rsidRPr="00B202DD">
        <w:rPr>
          <w:lang w:val="ru-RU"/>
        </w:rPr>
        <w:tab/>
        <w:t>к заявкам на регистрацию, полученным 1 января 2002 года или после этой даты, но до 4 мая 2002 года, применяется Решение 482 (С01); твердый сбор, рассчитываемый в соответствии с каталогом цен, действовавшим на дату получения, выплачивается после получения заявки, а дополнительная плата (при наличии таковой), рассчитываемая в соответствии с каталогом цен, действовавшим на дату публикации, выплачивается после публикации заявки;</w:t>
      </w:r>
    </w:p>
    <w:p w:rsidR="00F9014D" w:rsidRPr="00B202DD" w:rsidRDefault="00F9014D" w:rsidP="00F9014D">
      <w:pPr>
        <w:pStyle w:val="enumlev1"/>
        <w:rPr>
          <w:lang w:val="ru-RU"/>
        </w:rPr>
      </w:pPr>
      <w:r w:rsidRPr="00B202DD">
        <w:rPr>
          <w:lang w:val="ru-RU"/>
        </w:rPr>
        <w:lastRenderedPageBreak/>
        <w:t>d)</w:t>
      </w:r>
      <w:r w:rsidRPr="00B202DD">
        <w:rPr>
          <w:lang w:val="ru-RU"/>
        </w:rPr>
        <w:tab/>
        <w:t>к заявкам на регистрацию, полученным 4 мая 2002 года или после этой даты, но до 31 декабря 2004 года, применяется Решение 482 (С02); твердый сбор, рассчитываемый в соответствии с каталогом цен, действовавшим на дату получения, выплачивается после получения заявки, а дополнительная плата (при наличии таковой), рассчитываемая в соответствии с каталогом цен, действовавшим на дату получения, выплачивается после публикации заявки;</w:t>
      </w:r>
    </w:p>
    <w:p w:rsidR="00F9014D" w:rsidRPr="00B202DD" w:rsidRDefault="00F9014D" w:rsidP="00F9014D">
      <w:pPr>
        <w:pStyle w:val="enumlev1"/>
        <w:rPr>
          <w:lang w:val="ru-RU"/>
        </w:rPr>
      </w:pPr>
      <w:r w:rsidRPr="00B202DD">
        <w:rPr>
          <w:lang w:val="ru-RU"/>
        </w:rPr>
        <w:t>е)</w:t>
      </w:r>
      <w:r w:rsidRPr="00B202DD">
        <w:rPr>
          <w:lang w:val="ru-RU"/>
        </w:rPr>
        <w:tab/>
        <w:t>к заявкам на регистрацию, полученным 31 декабря 2004 года или после этой даты, но до 1 января 2006 года, применяется Решение 482 (С04); твердый сбор, рассчитываемый в соответствии с каталогом цен, действовавшим на дату получения, выплачивается после получения заявки, а дополнительная плата (при наличии таковой), рассчитываемая в соответствии с каталогом цен, действовавшим на дату получения, выплачивается после публикации заявки;</w:t>
      </w:r>
    </w:p>
    <w:p w:rsidR="00F9014D" w:rsidRPr="00B202DD" w:rsidRDefault="00F9014D" w:rsidP="00F9014D">
      <w:pPr>
        <w:pStyle w:val="enumlev1"/>
        <w:rPr>
          <w:lang w:val="ru-RU"/>
        </w:rPr>
      </w:pPr>
      <w:r w:rsidRPr="00B202DD">
        <w:rPr>
          <w:lang w:val="ru-RU"/>
        </w:rPr>
        <w:t>f)</w:t>
      </w:r>
      <w:r w:rsidRPr="00B202DD">
        <w:rPr>
          <w:lang w:val="ru-RU"/>
        </w:rPr>
        <w:tab/>
        <w:t xml:space="preserve">к заявкам на регистрацию, полученным 1 января 2006 года или после этой даты, но до 1 января 2009 года, за исключением заявок, полученных в соответствии с Приложением 30В с 17 ноября 2007 года, применяется Решение 482 (С05); сбор, рассчитываемый в соответствии с каталогом цен, действовавшим на дату получения, выплачивается после получения заявки; </w:t>
      </w:r>
    </w:p>
    <w:p w:rsidR="00F9014D" w:rsidRPr="00B202DD" w:rsidRDefault="00F9014D" w:rsidP="00F9014D">
      <w:pPr>
        <w:pStyle w:val="enumlev1"/>
        <w:rPr>
          <w:lang w:val="ru-RU"/>
        </w:rPr>
      </w:pPr>
      <w:r w:rsidRPr="00B202DD">
        <w:rPr>
          <w:lang w:val="ru-RU"/>
        </w:rPr>
        <w:t>g)</w:t>
      </w:r>
      <w:r w:rsidRPr="00B202DD">
        <w:rPr>
          <w:lang w:val="ru-RU"/>
        </w:rPr>
        <w:tab/>
        <w:t>к заявкам на регистрацию, полученным 1 января 2009 года или после этой даты, включая заявки, полученные в соответствии с Приложением 30В с 17 ноября 2007 года, но до 14 июля 2012 года применяется Решение 482 (С08); сбор, рассчитываемый в соответствии с каталогом цен, действовавшим на дату получения, выплачивается после получения заявки;</w:t>
      </w:r>
    </w:p>
    <w:p w:rsidR="00F9014D" w:rsidRPr="00B202DD" w:rsidRDefault="00F9014D" w:rsidP="00F9014D">
      <w:pPr>
        <w:pStyle w:val="enumlev1"/>
        <w:rPr>
          <w:lang w:val="ru-RU"/>
        </w:rPr>
      </w:pPr>
      <w:r w:rsidRPr="00B202DD">
        <w:rPr>
          <w:lang w:val="ru-RU"/>
        </w:rPr>
        <w:t>h)</w:t>
      </w:r>
      <w:r w:rsidRPr="00B202DD">
        <w:rPr>
          <w:lang w:val="ru-RU"/>
        </w:rPr>
        <w:tab/>
        <w:t>к заявкам на регистрацию, полученным 14 июля 2012 года или после этой даты, но до 1 июля 2013 года, применяется Решение 482 (С12); сбор, рассчитываемый в соответствии с каталогом цен, действовавшим на дату получения, выплачивается после получения заявки;</w:t>
      </w:r>
    </w:p>
    <w:p w:rsidR="00F9014D" w:rsidRPr="00B202DD" w:rsidRDefault="00F9014D" w:rsidP="00F9014D">
      <w:pPr>
        <w:pStyle w:val="enumlev1"/>
        <w:rPr>
          <w:lang w:val="ru-RU"/>
        </w:rPr>
      </w:pPr>
      <w:r w:rsidRPr="00B202DD">
        <w:rPr>
          <w:lang w:val="ru-RU"/>
        </w:rPr>
        <w:t>i)</w:t>
      </w:r>
      <w:r w:rsidRPr="00B202DD">
        <w:rPr>
          <w:lang w:val="ru-RU"/>
        </w:rPr>
        <w:tab/>
        <w:t>к заявкам на регистрацию, полученным 1 июля 2013 года или после этой даты, применяется Решение 482 (С13); сбор, рассчитываемый в соответствии с каталогом цен, действовавшим на дату получения, выплачивается после получения заявки;</w:t>
      </w:r>
    </w:p>
    <w:p w:rsidR="00F9014D" w:rsidRPr="00B202DD" w:rsidRDefault="00F9014D" w:rsidP="00F9014D">
      <w:pPr>
        <w:pStyle w:val="enumlev1"/>
        <w:rPr>
          <w:lang w:val="ru-RU"/>
        </w:rPr>
      </w:pPr>
      <w:r w:rsidRPr="00B202DD">
        <w:rPr>
          <w:lang w:val="ru-RU"/>
        </w:rPr>
        <w:t>j)</w:t>
      </w:r>
      <w:r w:rsidRPr="00B202DD">
        <w:rPr>
          <w:lang w:val="ru-RU"/>
        </w:rPr>
        <w:tab/>
        <w:t>к заявкам на регистрацию, полученным 1 июля 2017 года или после этой даты, применяется Решение 482 (C17); сбор, рассчитываемый в соответствии с каталогом цен, действовавшим на дату получения, выплачивается после получения заявки;</w:t>
      </w:r>
    </w:p>
    <w:p w:rsidR="00F9014D" w:rsidRDefault="00F9014D" w:rsidP="004D6C66">
      <w:pPr>
        <w:pStyle w:val="enumlev1"/>
        <w:rPr>
          <w:lang w:val="ru-RU"/>
        </w:rPr>
      </w:pPr>
      <w:r w:rsidRPr="00B202DD">
        <w:rPr>
          <w:lang w:val="ru-RU"/>
        </w:rPr>
        <w:t>k</w:t>
      </w:r>
      <w:r w:rsidRPr="00C173AB">
        <w:rPr>
          <w:lang w:val="ru-RU"/>
        </w:rPr>
        <w:t>)</w:t>
      </w:r>
      <w:r w:rsidRPr="00C173AB">
        <w:rPr>
          <w:lang w:val="ru-RU"/>
        </w:rPr>
        <w:tab/>
      </w:r>
      <w:r w:rsidRPr="00B202DD">
        <w:rPr>
          <w:lang w:val="ru-RU"/>
        </w:rPr>
        <w:t xml:space="preserve">к заявкам на регистрацию, полученным </w:t>
      </w:r>
      <w:r w:rsidRPr="00C173AB">
        <w:rPr>
          <w:lang w:val="ru-RU"/>
        </w:rPr>
        <w:t>1</w:t>
      </w:r>
      <w:r w:rsidRPr="00B202DD">
        <w:rPr>
          <w:lang w:val="ru-RU"/>
        </w:rPr>
        <w:t> июля</w:t>
      </w:r>
      <w:r w:rsidRPr="00C173AB">
        <w:rPr>
          <w:lang w:val="ru-RU"/>
        </w:rPr>
        <w:t xml:space="preserve"> 2018</w:t>
      </w:r>
      <w:r w:rsidRPr="00B202DD">
        <w:rPr>
          <w:lang w:val="ru-RU"/>
        </w:rPr>
        <w:t> года или после этой даты</w:t>
      </w:r>
      <w:r w:rsidRPr="00C173AB">
        <w:rPr>
          <w:lang w:val="ru-RU"/>
        </w:rPr>
        <w:t xml:space="preserve">, </w:t>
      </w:r>
      <w:r w:rsidRPr="00B202DD">
        <w:rPr>
          <w:lang w:val="ru-RU"/>
        </w:rPr>
        <w:t>применяется Решение </w:t>
      </w:r>
      <w:r w:rsidRPr="00C173AB">
        <w:rPr>
          <w:lang w:val="ru-RU"/>
        </w:rPr>
        <w:t>482 (</w:t>
      </w:r>
      <w:r w:rsidRPr="00B202DD">
        <w:rPr>
          <w:lang w:val="ru-RU"/>
        </w:rPr>
        <w:t>C</w:t>
      </w:r>
      <w:r w:rsidRPr="00C173AB">
        <w:rPr>
          <w:lang w:val="ru-RU"/>
        </w:rPr>
        <w:t xml:space="preserve">18); </w:t>
      </w:r>
      <w:r w:rsidRPr="00B202DD">
        <w:rPr>
          <w:lang w:val="ru-RU"/>
        </w:rPr>
        <w:t>сбор, рассчитываемый в соответствии с каталогом цен, действовавшим на дату получения, выплачивается после получения заявки</w:t>
      </w:r>
      <w:r w:rsidR="004D6C66">
        <w:rPr>
          <w:lang w:val="ru-RU"/>
        </w:rPr>
        <w:t>;</w:t>
      </w:r>
    </w:p>
    <w:p w:rsidR="0053099F" w:rsidRPr="00C173AB" w:rsidRDefault="0053099F" w:rsidP="0053099F">
      <w:pPr>
        <w:pStyle w:val="enumlev1"/>
        <w:rPr>
          <w:lang w:val="ru-RU"/>
        </w:rPr>
      </w:pPr>
      <w:r>
        <w:rPr>
          <w:lang w:val="en-US"/>
        </w:rPr>
        <w:t>l</w:t>
      </w:r>
      <w:r w:rsidRPr="00C173AB">
        <w:rPr>
          <w:lang w:val="ru-RU"/>
        </w:rPr>
        <w:t>)</w:t>
      </w:r>
      <w:r w:rsidRPr="00C173AB">
        <w:rPr>
          <w:lang w:val="ru-RU"/>
        </w:rPr>
        <w:tab/>
      </w:r>
      <w:r w:rsidRPr="00B202DD">
        <w:rPr>
          <w:lang w:val="ru-RU"/>
        </w:rPr>
        <w:t xml:space="preserve">к заявкам на регистрацию, полученным </w:t>
      </w:r>
      <w:r w:rsidRPr="00C173AB">
        <w:rPr>
          <w:lang w:val="ru-RU"/>
        </w:rPr>
        <w:t>1</w:t>
      </w:r>
      <w:r w:rsidRPr="00B202DD">
        <w:rPr>
          <w:lang w:val="ru-RU"/>
        </w:rPr>
        <w:t> июля</w:t>
      </w:r>
      <w:r w:rsidRPr="00C173AB">
        <w:rPr>
          <w:lang w:val="ru-RU"/>
        </w:rPr>
        <w:t xml:space="preserve"> 201</w:t>
      </w:r>
      <w:r w:rsidRPr="0053099F">
        <w:rPr>
          <w:lang w:val="ru-RU"/>
        </w:rPr>
        <w:t>9</w:t>
      </w:r>
      <w:r w:rsidRPr="00B202DD">
        <w:rPr>
          <w:lang w:val="ru-RU"/>
        </w:rPr>
        <w:t> года или после этой даты</w:t>
      </w:r>
      <w:r w:rsidRPr="00C173AB">
        <w:rPr>
          <w:lang w:val="ru-RU"/>
        </w:rPr>
        <w:t xml:space="preserve">, </w:t>
      </w:r>
      <w:r w:rsidRPr="00B202DD">
        <w:rPr>
          <w:lang w:val="ru-RU"/>
        </w:rPr>
        <w:t>применяется Решение </w:t>
      </w:r>
      <w:r w:rsidRPr="00C173AB">
        <w:rPr>
          <w:lang w:val="ru-RU"/>
        </w:rPr>
        <w:t>482 (</w:t>
      </w:r>
      <w:r w:rsidRPr="00B202DD">
        <w:rPr>
          <w:lang w:val="ru-RU"/>
        </w:rPr>
        <w:t>C</w:t>
      </w:r>
      <w:r w:rsidRPr="00C173AB">
        <w:rPr>
          <w:lang w:val="ru-RU"/>
        </w:rPr>
        <w:t>1</w:t>
      </w:r>
      <w:r w:rsidRPr="0053099F">
        <w:rPr>
          <w:lang w:val="ru-RU"/>
        </w:rPr>
        <w:t>9</w:t>
      </w:r>
      <w:r w:rsidRPr="00C173AB">
        <w:rPr>
          <w:lang w:val="ru-RU"/>
        </w:rPr>
        <w:t xml:space="preserve">); </w:t>
      </w:r>
      <w:r w:rsidRPr="00B202DD">
        <w:rPr>
          <w:lang w:val="ru-RU"/>
        </w:rPr>
        <w:t>сбор, рассчитываемый в соответствии с каталогом цен, действовавшим на дату получения, выплачивается после получения заявки</w:t>
      </w:r>
      <w:r>
        <w:rPr>
          <w:lang w:val="ru-RU"/>
        </w:rPr>
        <w:t>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3</w:t>
      </w:r>
      <w:r w:rsidRPr="00B202DD">
        <w:rPr>
          <w:lang w:val="ru-RU"/>
        </w:rPr>
        <w:tab/>
        <w:t>что сбор следует рассматривать как плату за заявки на регистрацию спутниковых сетей. Не начисляется плата за изменения к заявке, которые не приводят к дополнительному техническому или регламентарному рассмотрению Бюро радиосвязи, исключая изменения согласно пункту </w:t>
      </w:r>
      <w:r w:rsidRPr="00B202DD">
        <w:rPr>
          <w:rFonts w:asciiTheme="minorHAnsi" w:hAnsiTheme="minorHAnsi" w:cs="Calibri"/>
          <w:bCs/>
          <w:szCs w:val="22"/>
          <w:lang w:val="ru-RU"/>
        </w:rPr>
        <w:t>1</w:t>
      </w:r>
      <w:r w:rsidRPr="00B202DD">
        <w:rPr>
          <w:rFonts w:asciiTheme="minorHAnsi" w:hAnsiTheme="minorHAnsi" w:cs="Calibri"/>
          <w:bCs/>
          <w:i/>
          <w:iCs/>
          <w:szCs w:val="22"/>
          <w:lang w:val="ru-RU"/>
        </w:rPr>
        <w:t>quater</w:t>
      </w:r>
      <w:r w:rsidRPr="00B202DD">
        <w:rPr>
          <w:bCs/>
          <w:lang w:val="ru-RU"/>
        </w:rPr>
        <w:t xml:space="preserve">, выше, и </w:t>
      </w:r>
      <w:r w:rsidRPr="00B202DD">
        <w:rPr>
          <w:lang w:val="ru-RU"/>
        </w:rPr>
        <w:t>включая изменения, но не ограничиваясь ими, названия спутниковой/земной станции и названия взаимодействующего с ней спутника, названия луча, ответственной администрации, эксплуатационной организации, даты ввода в действие, периода действия, названия взаимодействующей спутниковой станции (и луча) или земной станции;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4</w:t>
      </w:r>
      <w:r w:rsidRPr="00B202DD">
        <w:rPr>
          <w:lang w:val="ru-RU"/>
        </w:rPr>
        <w:tab/>
        <w:t xml:space="preserve">что каждое Государство-Член имеет право на публикацию Специальных секций или частей ИФИК БР (Космические службы) для одной заявки на регистрацию спутниковой сети в год без </w:t>
      </w:r>
      <w:r w:rsidRPr="00B202DD">
        <w:rPr>
          <w:lang w:val="ru-RU"/>
        </w:rPr>
        <w:lastRenderedPageBreak/>
        <w:t>указанной выше платы. Каждое Государство-Член в своем качестве заявляющей администрации может определять ту сеть, которая будет пользоваться правом бесплатной публикации</w:t>
      </w:r>
      <w:r w:rsidRPr="00B202DD">
        <w:rPr>
          <w:rStyle w:val="FootnoteReference"/>
          <w:lang w:val="ru-RU"/>
        </w:rPr>
        <w:footnoteReference w:customMarkFollows="1" w:id="3"/>
        <w:t>3</w:t>
      </w:r>
      <w:r w:rsidRPr="00B202DD">
        <w:rPr>
          <w:lang w:val="ru-RU"/>
        </w:rPr>
        <w:t>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5</w:t>
      </w:r>
      <w:r w:rsidRPr="00B202DD">
        <w:rPr>
          <w:lang w:val="ru-RU"/>
        </w:rPr>
        <w:tab/>
        <w:t xml:space="preserve">что категория с правом бесплатной публикации на календарный год, в котором Бюро получило заявку на регистрацию спутниковой сети и который определяется на основе официальной даты получения заявки, определяется Государством-Членом не позднее чем в конце периода оплаты счета, установленного в пункте 9 раздела </w:t>
      </w:r>
      <w:r w:rsidRPr="00B202DD">
        <w:rPr>
          <w:i/>
          <w:iCs/>
          <w:lang w:val="ru-RU"/>
        </w:rPr>
        <w:t>решает</w:t>
      </w:r>
      <w:r w:rsidRPr="00B202DD">
        <w:rPr>
          <w:lang w:val="ru-RU"/>
        </w:rPr>
        <w:t xml:space="preserve">, ниже. Право на бесплатную публикацию не может применяться к заявкам на регистрацию, аннулированным ранее в связи с неоплатой; 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6</w:t>
      </w:r>
      <w:r w:rsidRPr="00B202DD">
        <w:rPr>
          <w:lang w:val="ru-RU"/>
        </w:rPr>
        <w:tab/>
        <w:t xml:space="preserve">что для любой спутниковой сети, по которой информация для предварительной публикации (API) была получена до 8 ноября 1998 года, не применяется плата в счет возмещения затрат за первый запрос о координации, касающийся этой API, независимо от того, когда Бюро радиосвязи его получило. К любым изменениям, полученным 1 января 2006 года или после этой даты, будет применяться плата в соответствии с пунктом 2 раздела </w:t>
      </w:r>
      <w:r w:rsidRPr="00B202DD">
        <w:rPr>
          <w:i/>
          <w:iCs/>
          <w:lang w:val="ru-RU"/>
        </w:rPr>
        <w:t>решает</w:t>
      </w:r>
      <w:r w:rsidRPr="00B202DD">
        <w:rPr>
          <w:lang w:val="ru-RU"/>
        </w:rPr>
        <w:t>, выше;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7</w:t>
      </w:r>
      <w:r w:rsidRPr="00B202DD">
        <w:rPr>
          <w:lang w:val="ru-RU"/>
        </w:rPr>
        <w:tab/>
        <w:t xml:space="preserve">что плата в счет возмещения затрат не применяется к любому представлению по Части А, предусматривающему применение Статьи 4 Приложений 30/30А и полученному Бюро до 8 ноября 1998 года, или представлению по Части В, предусматривающему применение Статьи 4 Приложений 30/30А, если соответствующее представление по Части А было получено до 8 ноября 1998 года. К любому запросу на публикацию в Части А, полученному после 7 ноября 1998 года и представленному согласно § 4.3.5 до 2 июня 2000 года, а затем § 4.1.3 либо § 4.2.6 Приложений 30/30А, и в соответствующей Части В, представленному согласно § 4.3.14 до 2 июня 2000 года, а затем § 4.1.12 или § 4.2.16 Приложений 30/30А, будет применяться плата в соответствии с пунктом 2 раздела </w:t>
      </w:r>
      <w:r w:rsidRPr="00B202DD">
        <w:rPr>
          <w:i/>
          <w:iCs/>
          <w:lang w:val="ru-RU"/>
        </w:rPr>
        <w:t>решает</w:t>
      </w:r>
      <w:r w:rsidRPr="00B202DD">
        <w:rPr>
          <w:lang w:val="ru-RU"/>
        </w:rPr>
        <w:t xml:space="preserve">, выше; 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7</w:t>
      </w:r>
      <w:r w:rsidRPr="00B202DD">
        <w:rPr>
          <w:i/>
          <w:iCs/>
          <w:lang w:val="ru-RU"/>
        </w:rPr>
        <w:t>bis</w:t>
      </w:r>
      <w:r w:rsidRPr="00B202DD">
        <w:rPr>
          <w:i/>
          <w:iCs/>
          <w:lang w:val="ru-RU"/>
        </w:rPr>
        <w:tab/>
      </w:r>
      <w:r w:rsidRPr="00B202DD">
        <w:rPr>
          <w:lang w:val="ru-RU"/>
        </w:rPr>
        <w:t>что плата в счет возмещения затрат не применяется к любому представлению согласно п. 6.17 Статьи 6 Приложения 30В, если соответствующее представление согласно п. 6.1 этой Статьи было получено до 17 ноября 2007 года;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8</w:t>
      </w:r>
      <w:r w:rsidRPr="00B202DD">
        <w:rPr>
          <w:lang w:val="ru-RU"/>
        </w:rPr>
        <w:tab/>
        <w:t>что Совет должен периодически пересматривать Приложение (Каталог цен на обработку) к настоящему Решению;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9</w:t>
      </w:r>
      <w:r w:rsidRPr="00B202DD">
        <w:rPr>
          <w:lang w:val="ru-RU"/>
        </w:rPr>
        <w:tab/>
        <w:t xml:space="preserve">что платежи должны производиться на основе счета, выставленного Бюро радиосвязи по получении заявки на регистрацию и направленного заявляющей администрации или, по просьбе этой администрации, оператору рассматриваемой спутниковой сети, в течение не более шести месяцев после выставления счета; 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10</w:t>
      </w:r>
      <w:r w:rsidRPr="00B202DD">
        <w:rPr>
          <w:lang w:val="ru-RU"/>
        </w:rPr>
        <w:tab/>
        <w:t>что любое последующее аннулирование, полученное Бюро радиосвязи в течение 15 дней после даты получения заявки на регистрацию, отменяет обязательство уплатить сбор;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11</w:t>
      </w:r>
      <w:r w:rsidRPr="00B202DD">
        <w:rPr>
          <w:lang w:val="ru-RU"/>
        </w:rPr>
        <w:tab/>
        <w:t>что публикация Специальных секций или частей ИФИК БР (космические службы) для любительской спутниковой службы, заявления на регистрацию частотных присвоений для земных станций, на преобразование выделения в присвоение в соответствии с процедурой, изложенной в бывшем разделе I Статьи 6 Приложения 30В, добавление нового выделения к плану для какого-либо нового Государства </w:t>
      </w:r>
      <w:r w:rsidRPr="00B202DD">
        <w:rPr>
          <w:lang w:val="ru-RU"/>
        </w:rPr>
        <w:sym w:font="Symbol" w:char="F02D"/>
      </w:r>
      <w:r w:rsidRPr="00B202DD">
        <w:rPr>
          <w:lang w:val="ru-RU"/>
        </w:rPr>
        <w:t xml:space="preserve"> Члена Союза в соответствии с процедурой, изложенной в Статье 7 Приложения 30В, а также представления согласно пунктам 3 и 4 раздела </w:t>
      </w:r>
      <w:r w:rsidRPr="00B202DD">
        <w:rPr>
          <w:i/>
          <w:iCs/>
          <w:lang w:val="ru-RU"/>
        </w:rPr>
        <w:t>решает</w:t>
      </w:r>
      <w:r w:rsidRPr="00B202DD">
        <w:rPr>
          <w:lang w:val="ru-RU"/>
        </w:rPr>
        <w:t xml:space="preserve"> Резолюции 555 (ВКР-12) должны освобождаться от любых видов оплаты;</w:t>
      </w:r>
    </w:p>
    <w:p w:rsidR="00F9014D" w:rsidRPr="00B202DD" w:rsidRDefault="00F9014D" w:rsidP="006C03E3">
      <w:pPr>
        <w:rPr>
          <w:lang w:val="ru-RU"/>
        </w:rPr>
      </w:pPr>
      <w:r w:rsidRPr="00B202DD">
        <w:rPr>
          <w:lang w:val="ru-RU"/>
        </w:rPr>
        <w:t>12</w:t>
      </w:r>
      <w:r w:rsidRPr="00B202DD">
        <w:rPr>
          <w:lang w:val="ru-RU"/>
        </w:rPr>
        <w:tab/>
        <w:t xml:space="preserve">что датой вступления в силу Решения 482 (измененного, </w:t>
      </w:r>
      <w:r w:rsidR="006C03E3" w:rsidRPr="00B202DD">
        <w:rPr>
          <w:lang w:val="ru-RU"/>
        </w:rPr>
        <w:t>201</w:t>
      </w:r>
      <w:r w:rsidR="006C03E3" w:rsidRPr="006C03E3">
        <w:rPr>
          <w:lang w:val="ru-RU"/>
        </w:rPr>
        <w:t>9</w:t>
      </w:r>
      <w:r w:rsidR="006C03E3" w:rsidRPr="00B202DD">
        <w:rPr>
          <w:lang w:val="ru-RU"/>
        </w:rPr>
        <w:t> </w:t>
      </w:r>
      <w:r w:rsidRPr="00B202DD">
        <w:rPr>
          <w:lang w:val="ru-RU"/>
        </w:rPr>
        <w:t>г.) является 1 июля 201</w:t>
      </w:r>
      <w:r w:rsidR="006C03E3" w:rsidRPr="006C03E3">
        <w:rPr>
          <w:lang w:val="ru-RU"/>
        </w:rPr>
        <w:t>9</w:t>
      </w:r>
      <w:r w:rsidRPr="00B202DD">
        <w:rPr>
          <w:lang w:val="ru-RU"/>
        </w:rPr>
        <w:t> года;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lastRenderedPageBreak/>
        <w:t>13</w:t>
      </w:r>
      <w:r w:rsidRPr="00B202DD">
        <w:rPr>
          <w:lang w:val="ru-RU"/>
        </w:rPr>
        <w:tab/>
        <w:t>что положения настоящего Решения необходимо будет пересмотреть, когда появятся дальнейшие данные учета распределения времени,</w:t>
      </w:r>
    </w:p>
    <w:p w:rsidR="00F9014D" w:rsidRPr="00B202DD" w:rsidRDefault="00F9014D" w:rsidP="00F9014D">
      <w:pPr>
        <w:pStyle w:val="Call"/>
        <w:rPr>
          <w:lang w:val="ru-RU"/>
        </w:rPr>
      </w:pPr>
      <w:r w:rsidRPr="00B202DD">
        <w:rPr>
          <w:lang w:val="ru-RU"/>
        </w:rPr>
        <w:t>рекомендует</w:t>
      </w:r>
      <w:r w:rsidRPr="00B202DD">
        <w:rPr>
          <w:i w:val="0"/>
          <w:lang w:val="ru-RU"/>
        </w:rPr>
        <w:t>,</w:t>
      </w:r>
    </w:p>
    <w:p w:rsidR="00F9014D" w:rsidRPr="00B202DD" w:rsidRDefault="00F9014D" w:rsidP="00941579">
      <w:pPr>
        <w:rPr>
          <w:lang w:val="ru-RU"/>
        </w:rPr>
      </w:pPr>
      <w:r w:rsidRPr="00B202DD">
        <w:rPr>
          <w:lang w:val="ru-RU"/>
        </w:rPr>
        <w:t>чтобы любые кредитовые остатки, которые могут появиться</w:t>
      </w:r>
      <w:r w:rsidR="00941579" w:rsidRPr="00941579">
        <w:rPr>
          <w:lang w:val="ru-RU"/>
        </w:rPr>
        <w:t xml:space="preserve"> </w:t>
      </w:r>
      <w:r w:rsidR="00941579">
        <w:rPr>
          <w:lang w:val="ru-RU"/>
        </w:rPr>
        <w:t>в случае пересмотра</w:t>
      </w:r>
      <w:r w:rsidR="00941579" w:rsidRPr="00B202DD">
        <w:rPr>
          <w:lang w:val="ru-RU"/>
        </w:rPr>
        <w:t xml:space="preserve"> Совет</w:t>
      </w:r>
      <w:r w:rsidR="00941579">
        <w:rPr>
          <w:lang w:val="ru-RU"/>
        </w:rPr>
        <w:t>ом</w:t>
      </w:r>
      <w:r w:rsidR="00941579" w:rsidRPr="00B202DD">
        <w:rPr>
          <w:rStyle w:val="FootnoteReference"/>
          <w:lang w:val="ru-RU"/>
        </w:rPr>
        <w:footnoteReference w:customMarkFollows="1" w:id="4"/>
        <w:t>*</w:t>
      </w:r>
      <w:r w:rsidR="00941579" w:rsidRPr="00B202DD">
        <w:rPr>
          <w:lang w:val="ru-RU"/>
        </w:rPr>
        <w:t xml:space="preserve"> каталог</w:t>
      </w:r>
      <w:r w:rsidR="00941579">
        <w:rPr>
          <w:lang w:val="ru-RU"/>
        </w:rPr>
        <w:t>а</w:t>
      </w:r>
      <w:r w:rsidR="00941579" w:rsidRPr="00B202DD">
        <w:rPr>
          <w:lang w:val="ru-RU"/>
        </w:rPr>
        <w:t xml:space="preserve"> цен, приведенн</w:t>
      </w:r>
      <w:r w:rsidR="00941579">
        <w:rPr>
          <w:lang w:val="ru-RU"/>
        </w:rPr>
        <w:t>ого</w:t>
      </w:r>
      <w:r w:rsidR="00941579" w:rsidRPr="00B202DD">
        <w:rPr>
          <w:lang w:val="ru-RU"/>
        </w:rPr>
        <w:t xml:space="preserve"> в Приложении, </w:t>
      </w:r>
      <w:r w:rsidRPr="00B202DD">
        <w:rPr>
          <w:lang w:val="ru-RU"/>
        </w:rPr>
        <w:t>Бюро использовало для урегулирования последующих счетов по просьбе администраций,</w:t>
      </w:r>
    </w:p>
    <w:p w:rsidR="00F9014D" w:rsidRPr="00B202DD" w:rsidRDefault="00F9014D" w:rsidP="00F9014D">
      <w:pPr>
        <w:pStyle w:val="Call"/>
        <w:rPr>
          <w:lang w:val="ru-RU"/>
        </w:rPr>
      </w:pPr>
      <w:r w:rsidRPr="00B202DD">
        <w:rPr>
          <w:lang w:val="ru-RU"/>
        </w:rPr>
        <w:t>призывает Государства – Члены Союза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разрабатывать национальную политику, которая сводила бы к минимуму случаи неплатежей и являющиеся их следствием потери поступлений МСЭ,</w:t>
      </w:r>
    </w:p>
    <w:p w:rsidR="00F9014D" w:rsidRPr="00B202DD" w:rsidRDefault="00F9014D" w:rsidP="00F9014D">
      <w:pPr>
        <w:pStyle w:val="Call"/>
        <w:rPr>
          <w:lang w:val="ru-RU"/>
        </w:rPr>
      </w:pPr>
      <w:r w:rsidRPr="00B202DD">
        <w:rPr>
          <w:lang w:val="ru-RU"/>
        </w:rPr>
        <w:t>поручает Директору Бюро радиосвязи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1</w:t>
      </w:r>
      <w:r w:rsidRPr="00B202DD">
        <w:rPr>
          <w:lang w:val="ru-RU"/>
        </w:rPr>
        <w:tab/>
        <w:t>усовершенствовать программное обеспечение для представления форм заявок Бюро радиосвязи в электронной форме (SpaceCap), с тем чтобы обеспечить оптимальный расчет платы за обработку заявок на регистрацию спутниковых сетей любого типа до их представления в МСЭ;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2</w:t>
      </w:r>
      <w:r w:rsidRPr="00B202DD">
        <w:rPr>
          <w:lang w:val="ru-RU"/>
        </w:rPr>
        <w:tab/>
        <w:t>представлять Совету ежегодный отчет о выполнении настоящего Решения, в том числе анализ:</w:t>
      </w:r>
    </w:p>
    <w:p w:rsidR="00F9014D" w:rsidRPr="00B202DD" w:rsidRDefault="00F9014D" w:rsidP="00F9014D">
      <w:pPr>
        <w:pStyle w:val="enumlev1"/>
        <w:rPr>
          <w:lang w:val="ru-RU"/>
        </w:rPr>
      </w:pPr>
      <w:r w:rsidRPr="00B202DD">
        <w:rPr>
          <w:lang w:val="ru-RU"/>
        </w:rPr>
        <w:t>а)</w:t>
      </w:r>
      <w:r w:rsidRPr="00B202DD">
        <w:rPr>
          <w:lang w:val="ru-RU"/>
        </w:rPr>
        <w:tab/>
        <w:t>стоимости различных этапов осуществления процедур;</w:t>
      </w:r>
    </w:p>
    <w:p w:rsidR="00F9014D" w:rsidRPr="00B202DD" w:rsidRDefault="00F9014D" w:rsidP="00F9014D">
      <w:pPr>
        <w:pStyle w:val="enumlev1"/>
        <w:rPr>
          <w:lang w:val="ru-RU"/>
        </w:rPr>
      </w:pPr>
      <w:r w:rsidRPr="00B202DD">
        <w:rPr>
          <w:lang w:val="ru-RU"/>
        </w:rPr>
        <w:t>b)</w:t>
      </w:r>
      <w:r w:rsidRPr="00B202DD">
        <w:rPr>
          <w:lang w:val="ru-RU"/>
        </w:rPr>
        <w:tab/>
        <w:t>влияния представления информации в электронной форме;</w:t>
      </w:r>
    </w:p>
    <w:p w:rsidR="00F9014D" w:rsidRPr="00B202DD" w:rsidRDefault="00F9014D" w:rsidP="00F9014D">
      <w:pPr>
        <w:pStyle w:val="enumlev1"/>
        <w:rPr>
          <w:lang w:val="ru-RU"/>
        </w:rPr>
      </w:pPr>
      <w:r w:rsidRPr="00B202DD">
        <w:rPr>
          <w:lang w:val="ru-RU"/>
        </w:rPr>
        <w:t>с)</w:t>
      </w:r>
      <w:r w:rsidRPr="00B202DD">
        <w:rPr>
          <w:lang w:val="ru-RU"/>
        </w:rPr>
        <w:tab/>
        <w:t>повышения качества обслуживания, в том числе сокращения накопившегося объема невыполненной работы;</w:t>
      </w:r>
    </w:p>
    <w:p w:rsidR="00F9014D" w:rsidRPr="00B202DD" w:rsidRDefault="00F9014D" w:rsidP="00F9014D">
      <w:pPr>
        <w:pStyle w:val="enumlev1"/>
        <w:rPr>
          <w:lang w:val="ru-RU"/>
        </w:rPr>
      </w:pPr>
      <w:r w:rsidRPr="00B202DD">
        <w:rPr>
          <w:lang w:val="ru-RU"/>
        </w:rPr>
        <w:t>d)</w:t>
      </w:r>
      <w:r w:rsidRPr="00B202DD">
        <w:rPr>
          <w:lang w:val="ru-RU"/>
        </w:rPr>
        <w:tab/>
        <w:t>стоимости работ по проверке заявок на регистрацию и необходимых действий по исправлению ошибок; и</w:t>
      </w:r>
    </w:p>
    <w:p w:rsidR="00F9014D" w:rsidRPr="00B202DD" w:rsidRDefault="00F9014D" w:rsidP="00F9014D">
      <w:pPr>
        <w:pStyle w:val="enumlev1"/>
        <w:rPr>
          <w:lang w:val="ru-RU"/>
        </w:rPr>
      </w:pPr>
      <w:r w:rsidRPr="00B202DD">
        <w:rPr>
          <w:lang w:val="ru-RU"/>
        </w:rPr>
        <w:t>е)</w:t>
      </w:r>
      <w:r w:rsidRPr="00B202DD">
        <w:rPr>
          <w:lang w:val="ru-RU"/>
        </w:rPr>
        <w:tab/>
        <w:t>трудностей, которые встречаются при применении положений настоящего Решения;</w:t>
      </w:r>
    </w:p>
    <w:p w:rsidR="00F9014D" w:rsidRDefault="00F9014D" w:rsidP="00F9014D">
      <w:pPr>
        <w:rPr>
          <w:lang w:val="ru-RU"/>
        </w:rPr>
      </w:pPr>
      <w:r w:rsidRPr="00B202DD">
        <w:rPr>
          <w:lang w:val="ru-RU"/>
        </w:rPr>
        <w:t>3</w:t>
      </w:r>
      <w:r w:rsidRPr="00B202DD">
        <w:rPr>
          <w:lang w:val="ru-RU"/>
        </w:rPr>
        <w:tab/>
        <w:t>информировать Государства-Члены о любых видах практики, применяемой Бюро радиосвязи для осуществления положений настоящего Решения, и об обосновании таких видов практики.</w:t>
      </w:r>
    </w:p>
    <w:p w:rsidR="00EB3F3A" w:rsidRPr="00B202DD" w:rsidRDefault="00EB3F3A" w:rsidP="00282010">
      <w:pPr>
        <w:spacing w:before="1440"/>
        <w:rPr>
          <w:lang w:val="ru-RU"/>
        </w:rPr>
      </w:pPr>
      <w:r w:rsidRPr="00EB3F3A">
        <w:rPr>
          <w:b/>
          <w:bCs/>
          <w:lang w:val="ru-RU"/>
        </w:rPr>
        <w:t>Приложение</w:t>
      </w:r>
      <w:r>
        <w:rPr>
          <w:lang w:val="ru-RU"/>
        </w:rPr>
        <w:t>: 1</w:t>
      </w:r>
    </w:p>
    <w:p w:rsidR="00F9014D" w:rsidRPr="0053099F" w:rsidRDefault="00F9014D" w:rsidP="00282010">
      <w:pPr>
        <w:rPr>
          <w:lang w:val="ru-RU"/>
        </w:rPr>
      </w:pPr>
    </w:p>
    <w:p w:rsidR="00F9014D" w:rsidRPr="0053099F" w:rsidRDefault="00F9014D" w:rsidP="00282010">
      <w:pPr>
        <w:rPr>
          <w:lang w:val="ru-RU"/>
        </w:rPr>
        <w:sectPr w:rsidR="00F9014D" w:rsidRPr="0053099F" w:rsidSect="00CF629C">
          <w:headerReference w:type="default" r:id="rId12"/>
          <w:footerReference w:type="default" r:id="rId13"/>
          <w:footerReference w:type="first" r:id="rId14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F9014D" w:rsidRPr="00B202DD" w:rsidRDefault="00F9014D" w:rsidP="00F9014D">
      <w:pPr>
        <w:pStyle w:val="AnnexNo"/>
        <w:spacing w:before="0"/>
        <w:rPr>
          <w:lang w:val="ru-RU"/>
        </w:rPr>
      </w:pPr>
      <w:r w:rsidRPr="00B202DD">
        <w:rPr>
          <w:lang w:val="ru-RU"/>
        </w:rPr>
        <w:lastRenderedPageBreak/>
        <w:t>Приложение</w:t>
      </w:r>
    </w:p>
    <w:p w:rsidR="00F9014D" w:rsidRPr="00B202DD" w:rsidRDefault="00F9014D" w:rsidP="00AF3BB1">
      <w:pPr>
        <w:pStyle w:val="Annextitle"/>
        <w:spacing w:before="120" w:after="240"/>
        <w:rPr>
          <w:lang w:val="ru-RU"/>
        </w:rPr>
      </w:pPr>
      <w:r w:rsidRPr="00B202DD">
        <w:rPr>
          <w:lang w:val="ru-RU"/>
        </w:rPr>
        <w:t xml:space="preserve">Каталог цен на обработку, применяемых к заявкам на регистрацию спутниковых сетей, </w:t>
      </w:r>
      <w:r w:rsidRPr="00B202DD">
        <w:rPr>
          <w:lang w:val="ru-RU"/>
        </w:rPr>
        <w:br/>
        <w:t>полученным Бюро радиосвязи 1 июля 201</w:t>
      </w:r>
      <w:r w:rsidR="00AF3BB1">
        <w:rPr>
          <w:lang w:val="ru-RU"/>
        </w:rPr>
        <w:t>9</w:t>
      </w:r>
      <w:r w:rsidR="00D42F36" w:rsidRPr="00B202DD">
        <w:rPr>
          <w:lang w:val="ru-RU"/>
        </w:rPr>
        <w:t xml:space="preserve"> </w:t>
      </w:r>
      <w:r w:rsidRPr="00B202DD">
        <w:rPr>
          <w:lang w:val="ru-RU"/>
        </w:rPr>
        <w:t>года или после этой даты</w:t>
      </w:r>
    </w:p>
    <w:tbl>
      <w:tblPr>
        <w:tblW w:w="15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"/>
        <w:gridCol w:w="1271"/>
        <w:gridCol w:w="613"/>
        <w:gridCol w:w="8033"/>
        <w:gridCol w:w="1641"/>
        <w:gridCol w:w="1276"/>
        <w:gridCol w:w="1052"/>
        <w:gridCol w:w="1181"/>
      </w:tblGrid>
      <w:tr w:rsidR="00F9014D" w:rsidRPr="00B202DD" w:rsidTr="00F9014D">
        <w:trPr>
          <w:tblHeader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6C03E3">
            <w:pPr>
              <w:pStyle w:val="Tablehead"/>
              <w:spacing w:before="40" w:after="40" w:line="200" w:lineRule="exact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Тип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6C03E3">
            <w:pPr>
              <w:pStyle w:val="Tablehead"/>
              <w:spacing w:before="40" w:after="40" w:line="200" w:lineRule="exact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6C03E3">
            <w:pPr>
              <w:pStyle w:val="Tablehead"/>
              <w:spacing w:before="40" w:after="40" w:line="200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 xml:space="preserve">Твердый сбор </w:t>
            </w:r>
            <w:r w:rsidRPr="00B202DD">
              <w:rPr>
                <w:sz w:val="18"/>
                <w:szCs w:val="18"/>
                <w:lang w:val="ru-RU"/>
              </w:rPr>
              <w:br/>
              <w:t>за одну заявку (шв. </w:t>
            </w:r>
            <w:proofErr w:type="gramStart"/>
            <w:r w:rsidRPr="00B202DD">
              <w:rPr>
                <w:sz w:val="18"/>
                <w:szCs w:val="18"/>
                <w:lang w:val="ru-RU"/>
              </w:rPr>
              <w:t>фр.)</w:t>
            </w:r>
            <w:r w:rsidRPr="00B202DD">
              <w:rPr>
                <w:sz w:val="18"/>
                <w:szCs w:val="18"/>
                <w:lang w:val="ru-RU"/>
              </w:rPr>
              <w:br/>
              <w:t>(</w:t>
            </w:r>
            <w:proofErr w:type="gramEnd"/>
            <w:r w:rsidRPr="00B202DD">
              <w:rPr>
                <w:sz w:val="18"/>
                <w:szCs w:val="18"/>
                <w:lang w:val="ru-RU"/>
              </w:rPr>
              <w:t>≥ 100 единиц, если применимо)</w:t>
            </w:r>
            <w:r w:rsidR="006C03E3" w:rsidRPr="006C03E3">
              <w:rPr>
                <w:rStyle w:val="FootnoteReference"/>
                <w:b w:val="0"/>
                <w:bCs/>
                <w:lang w:val="en-US"/>
              </w:rPr>
              <w:t>e</w:t>
            </w:r>
            <w:r w:rsidR="006C03E3" w:rsidRPr="006C03E3">
              <w:rPr>
                <w:rStyle w:val="FootnoteReference"/>
                <w:b w:val="0"/>
                <w:bCs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6C03E3">
            <w:pPr>
              <w:pStyle w:val="Tablehead"/>
              <w:spacing w:before="40" w:after="40" w:line="200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 xml:space="preserve">Начальный сбор </w:t>
            </w:r>
            <w:r w:rsidRPr="00B202DD">
              <w:rPr>
                <w:sz w:val="18"/>
                <w:szCs w:val="18"/>
                <w:lang w:val="ru-RU"/>
              </w:rPr>
              <w:br/>
              <w:t>за одну заявку (шв. </w:t>
            </w:r>
            <w:proofErr w:type="gramStart"/>
            <w:r w:rsidRPr="00B202DD">
              <w:rPr>
                <w:sz w:val="18"/>
                <w:szCs w:val="18"/>
                <w:lang w:val="ru-RU"/>
              </w:rPr>
              <w:t>фр.)</w:t>
            </w:r>
            <w:r w:rsidRPr="00B202DD">
              <w:rPr>
                <w:sz w:val="18"/>
                <w:szCs w:val="18"/>
                <w:lang w:val="ru-RU"/>
              </w:rPr>
              <w:br/>
              <w:t>(</w:t>
            </w:r>
            <w:proofErr w:type="gramEnd"/>
            <w:r w:rsidRPr="00B202DD">
              <w:rPr>
                <w:sz w:val="18"/>
                <w:szCs w:val="18"/>
                <w:lang w:val="ru-RU"/>
              </w:rPr>
              <w:t>&lt; 100 единиц)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6C03E3">
            <w:pPr>
              <w:pStyle w:val="Tablehead"/>
              <w:spacing w:before="40" w:after="40" w:line="200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 xml:space="preserve">Сбор </w:t>
            </w:r>
            <w:r w:rsidRPr="00B202DD">
              <w:rPr>
                <w:sz w:val="18"/>
                <w:szCs w:val="18"/>
                <w:lang w:val="ru-RU"/>
              </w:rPr>
              <w:br/>
              <w:t>за единицу (шв. фр)</w:t>
            </w:r>
            <w:r w:rsidRPr="00B202DD">
              <w:rPr>
                <w:sz w:val="18"/>
                <w:szCs w:val="18"/>
                <w:lang w:val="ru-RU"/>
              </w:rPr>
              <w:br/>
              <w:t>(&lt; 100 единиц)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6C03E3">
            <w:pPr>
              <w:pStyle w:val="Tablehead"/>
              <w:spacing w:before="40" w:after="40" w:line="200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 xml:space="preserve">Единица </w:t>
            </w:r>
            <w:r w:rsidRPr="00B202DD">
              <w:rPr>
                <w:sz w:val="18"/>
                <w:szCs w:val="18"/>
                <w:lang w:val="ru-RU"/>
              </w:rPr>
              <w:br/>
              <w:t>для возмещения затрат</w:t>
            </w:r>
          </w:p>
        </w:tc>
      </w:tr>
      <w:tr w:rsidR="00F9014D" w:rsidRPr="00B202DD" w:rsidTr="00F9014D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Предвари-тельная публикация (A)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A1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Предварительная публикация негеостационарной спутниковой сети, к которой согласно подразделу </w:t>
            </w:r>
            <w:r w:rsidRPr="00B202DD">
              <w:rPr>
                <w:b/>
                <w:sz w:val="18"/>
                <w:szCs w:val="18"/>
                <w:lang w:val="ru-RU"/>
              </w:rPr>
              <w:t>IA</w:t>
            </w:r>
            <w:r w:rsidRPr="00B202DD">
              <w:rPr>
                <w:sz w:val="18"/>
                <w:szCs w:val="18"/>
                <w:lang w:val="ru-RU"/>
              </w:rPr>
              <w:t xml:space="preserve"> Статьи </w:t>
            </w:r>
            <w:r w:rsidRPr="00B202DD">
              <w:rPr>
                <w:b/>
                <w:sz w:val="18"/>
                <w:szCs w:val="18"/>
                <w:lang w:val="ru-RU"/>
              </w:rPr>
              <w:t>9</w:t>
            </w:r>
            <w:r w:rsidRPr="00B202DD">
              <w:rPr>
                <w:sz w:val="18"/>
                <w:szCs w:val="18"/>
                <w:lang w:val="ru-RU"/>
              </w:rPr>
              <w:t xml:space="preserve"> не применяется координация; предварительная публикация линий межспутниковой связи геостационарной спутниковой космической станции, осуществляющей связь с негеостационарной космической станцией, к которой согласно Правилу процедуры по п. </w:t>
            </w:r>
            <w:r w:rsidRPr="00B202DD">
              <w:rPr>
                <w:b/>
                <w:sz w:val="18"/>
                <w:szCs w:val="18"/>
                <w:lang w:val="ru-RU"/>
              </w:rPr>
              <w:t>11.32</w:t>
            </w:r>
            <w:r w:rsidRPr="00B202DD">
              <w:rPr>
                <w:sz w:val="18"/>
                <w:szCs w:val="18"/>
                <w:lang w:val="ru-RU"/>
              </w:rPr>
              <w:t xml:space="preserve">, § 6 (MOD RRB04/35), координация временно не применяется. </w:t>
            </w:r>
          </w:p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Примечание. – Предварительная публикация также включает применение п. </w:t>
            </w:r>
            <w:r w:rsidRPr="00B202DD">
              <w:rPr>
                <w:b/>
                <w:sz w:val="18"/>
                <w:szCs w:val="18"/>
                <w:lang w:val="ru-RU"/>
              </w:rPr>
              <w:t>9.5</w:t>
            </w:r>
            <w:r w:rsidRPr="00B202DD">
              <w:rPr>
                <w:sz w:val="18"/>
                <w:szCs w:val="18"/>
                <w:lang w:val="ru-RU"/>
              </w:rPr>
              <w:t xml:space="preserve"> (Специальная секция API/B) и отдельно платой не облагается.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570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Не применяется</w:t>
            </w:r>
          </w:p>
        </w:tc>
      </w:tr>
      <w:tr w:rsidR="00F9014D" w:rsidRPr="006C03E3" w:rsidTr="00F9014D">
        <w:trPr>
          <w:cantSplit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Координация (C)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C1</w:t>
            </w:r>
            <w:r w:rsidRPr="00B202DD">
              <w:rPr>
                <w:rStyle w:val="FootnoteReference"/>
                <w:lang w:val="ru-RU"/>
              </w:rPr>
              <w:t>*</w:t>
            </w:r>
          </w:p>
        </w:tc>
        <w:tc>
          <w:tcPr>
            <w:tcW w:w="8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Запрос о координации спутниковой сети в соответствии с п. </w:t>
            </w:r>
            <w:r w:rsidRPr="00B202DD">
              <w:rPr>
                <w:b/>
                <w:sz w:val="18"/>
                <w:szCs w:val="18"/>
                <w:lang w:val="ru-RU"/>
              </w:rPr>
              <w:t>9.6</w:t>
            </w:r>
            <w:r w:rsidRPr="00B202DD">
              <w:rPr>
                <w:sz w:val="18"/>
                <w:szCs w:val="18"/>
                <w:lang w:val="ru-RU"/>
              </w:rPr>
              <w:t xml:space="preserve">, а также одним или более из пп. </w:t>
            </w:r>
            <w:r w:rsidRPr="00B202DD">
              <w:rPr>
                <w:b/>
                <w:sz w:val="18"/>
                <w:szCs w:val="18"/>
                <w:lang w:val="ru-RU"/>
              </w:rPr>
              <w:t>9.7</w:t>
            </w:r>
            <w:r w:rsidRPr="00B202DD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B202DD">
              <w:rPr>
                <w:b/>
                <w:sz w:val="18"/>
                <w:szCs w:val="18"/>
                <w:lang w:val="ru-RU"/>
              </w:rPr>
              <w:t>9.7А</w:t>
            </w:r>
            <w:r w:rsidRPr="00B202DD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B202DD">
              <w:rPr>
                <w:b/>
                <w:sz w:val="18"/>
                <w:szCs w:val="18"/>
                <w:lang w:val="ru-RU"/>
              </w:rPr>
              <w:t>9.7В</w:t>
            </w:r>
            <w:r w:rsidRPr="00B202DD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B202DD">
              <w:rPr>
                <w:b/>
                <w:sz w:val="18"/>
                <w:szCs w:val="18"/>
                <w:lang w:val="ru-RU"/>
              </w:rPr>
              <w:t>9.11</w:t>
            </w:r>
            <w:r w:rsidRPr="00B202DD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B202DD">
              <w:rPr>
                <w:b/>
                <w:sz w:val="18"/>
                <w:szCs w:val="18"/>
                <w:lang w:val="ru-RU"/>
              </w:rPr>
              <w:t>9.11A</w:t>
            </w:r>
            <w:r w:rsidRPr="00B202DD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B202DD">
              <w:rPr>
                <w:b/>
                <w:sz w:val="18"/>
                <w:szCs w:val="18"/>
                <w:lang w:val="ru-RU"/>
              </w:rPr>
              <w:t>9.12</w:t>
            </w:r>
            <w:r w:rsidRPr="00B202DD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B202DD">
              <w:rPr>
                <w:b/>
                <w:sz w:val="18"/>
                <w:szCs w:val="18"/>
                <w:lang w:val="ru-RU"/>
              </w:rPr>
              <w:t>9.12A</w:t>
            </w:r>
            <w:r w:rsidRPr="00B202DD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B202DD">
              <w:rPr>
                <w:b/>
                <w:sz w:val="18"/>
                <w:szCs w:val="18"/>
                <w:lang w:val="ru-RU"/>
              </w:rPr>
              <w:t>9.13</w:t>
            </w:r>
            <w:r w:rsidRPr="00B202DD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B202DD">
              <w:rPr>
                <w:b/>
                <w:sz w:val="18"/>
                <w:szCs w:val="18"/>
                <w:lang w:val="ru-RU"/>
              </w:rPr>
              <w:t>9.14</w:t>
            </w:r>
            <w:r w:rsidRPr="00B202DD">
              <w:rPr>
                <w:sz w:val="18"/>
                <w:szCs w:val="18"/>
                <w:lang w:val="ru-RU"/>
              </w:rPr>
              <w:t xml:space="preserve"> и </w:t>
            </w:r>
            <w:r w:rsidRPr="00B202DD">
              <w:rPr>
                <w:b/>
                <w:sz w:val="18"/>
                <w:szCs w:val="18"/>
                <w:lang w:val="ru-RU"/>
              </w:rPr>
              <w:t>9.21</w:t>
            </w:r>
            <w:r w:rsidRPr="00B202DD">
              <w:rPr>
                <w:sz w:val="18"/>
                <w:szCs w:val="18"/>
                <w:lang w:val="ru-RU"/>
              </w:rPr>
              <w:t xml:space="preserve"> раздела </w:t>
            </w:r>
            <w:r w:rsidRPr="00B202DD">
              <w:rPr>
                <w:b/>
                <w:sz w:val="18"/>
                <w:szCs w:val="18"/>
                <w:lang w:val="ru-RU"/>
              </w:rPr>
              <w:t>II</w:t>
            </w:r>
            <w:r w:rsidRPr="00B202DD">
              <w:rPr>
                <w:sz w:val="18"/>
                <w:szCs w:val="18"/>
                <w:lang w:val="ru-RU"/>
              </w:rPr>
              <w:t xml:space="preserve"> Статьи </w:t>
            </w:r>
            <w:r w:rsidRPr="00B202DD">
              <w:rPr>
                <w:b/>
                <w:sz w:val="18"/>
                <w:szCs w:val="18"/>
                <w:lang w:val="ru-RU"/>
              </w:rPr>
              <w:t>9</w:t>
            </w:r>
            <w:r w:rsidRPr="00B202DD">
              <w:rPr>
                <w:sz w:val="18"/>
                <w:szCs w:val="18"/>
                <w:lang w:val="ru-RU"/>
              </w:rPr>
              <w:t>, § </w:t>
            </w:r>
            <w:r w:rsidRPr="00B202DD">
              <w:rPr>
                <w:b/>
                <w:sz w:val="18"/>
                <w:szCs w:val="18"/>
                <w:lang w:val="ru-RU"/>
              </w:rPr>
              <w:t>7.1</w:t>
            </w:r>
            <w:r w:rsidRPr="00B202DD">
              <w:rPr>
                <w:sz w:val="18"/>
                <w:szCs w:val="18"/>
                <w:lang w:val="ru-RU"/>
              </w:rPr>
              <w:t xml:space="preserve"> Статьи </w:t>
            </w:r>
            <w:r w:rsidRPr="00B202DD">
              <w:rPr>
                <w:b/>
                <w:sz w:val="18"/>
                <w:szCs w:val="18"/>
                <w:lang w:val="ru-RU"/>
              </w:rPr>
              <w:t>7</w:t>
            </w:r>
            <w:r w:rsidRPr="00B202DD">
              <w:rPr>
                <w:sz w:val="18"/>
                <w:szCs w:val="18"/>
                <w:lang w:val="ru-RU"/>
              </w:rPr>
              <w:t xml:space="preserve"> Приложения </w:t>
            </w:r>
            <w:r w:rsidRPr="00B202DD">
              <w:rPr>
                <w:b/>
                <w:sz w:val="18"/>
                <w:szCs w:val="18"/>
                <w:lang w:val="ru-RU"/>
              </w:rPr>
              <w:t>30</w:t>
            </w:r>
            <w:r w:rsidRPr="00B202DD">
              <w:rPr>
                <w:sz w:val="18"/>
                <w:szCs w:val="18"/>
                <w:lang w:val="ru-RU"/>
              </w:rPr>
              <w:t>, § </w:t>
            </w:r>
            <w:r w:rsidRPr="00B202DD">
              <w:rPr>
                <w:b/>
                <w:sz w:val="18"/>
                <w:szCs w:val="18"/>
                <w:lang w:val="ru-RU"/>
              </w:rPr>
              <w:t>7.1</w:t>
            </w:r>
            <w:r w:rsidRPr="00B202DD">
              <w:rPr>
                <w:sz w:val="18"/>
                <w:szCs w:val="18"/>
                <w:lang w:val="ru-RU"/>
              </w:rPr>
              <w:t xml:space="preserve"> Статьи </w:t>
            </w:r>
            <w:r w:rsidRPr="00B202DD">
              <w:rPr>
                <w:b/>
                <w:sz w:val="18"/>
                <w:szCs w:val="18"/>
                <w:lang w:val="ru-RU"/>
              </w:rPr>
              <w:t>7</w:t>
            </w:r>
            <w:r w:rsidRPr="00B202DD">
              <w:rPr>
                <w:sz w:val="18"/>
                <w:szCs w:val="18"/>
                <w:lang w:val="ru-RU"/>
              </w:rPr>
              <w:t xml:space="preserve"> Приложения </w:t>
            </w:r>
            <w:r w:rsidRPr="00B202DD">
              <w:rPr>
                <w:b/>
                <w:sz w:val="18"/>
                <w:szCs w:val="18"/>
                <w:lang w:val="ru-RU"/>
              </w:rPr>
              <w:t>30A</w:t>
            </w:r>
            <w:r w:rsidRPr="00B202DD">
              <w:rPr>
                <w:sz w:val="18"/>
                <w:szCs w:val="18"/>
                <w:lang w:val="ru-RU"/>
              </w:rPr>
              <w:t>, Резолюцией </w:t>
            </w:r>
            <w:r w:rsidRPr="00B202DD">
              <w:rPr>
                <w:b/>
                <w:sz w:val="18"/>
                <w:szCs w:val="18"/>
                <w:lang w:val="ru-RU"/>
              </w:rPr>
              <w:t>33 (Пересм. ВКР</w:t>
            </w:r>
            <w:r w:rsidRPr="00B202DD">
              <w:rPr>
                <w:b/>
                <w:sz w:val="18"/>
                <w:szCs w:val="18"/>
                <w:lang w:val="ru-RU"/>
              </w:rPr>
              <w:noBreakHyphen/>
              <w:t>03)</w:t>
            </w:r>
            <w:r w:rsidRPr="00B202DD">
              <w:rPr>
                <w:sz w:val="18"/>
                <w:szCs w:val="18"/>
                <w:lang w:val="ru-RU"/>
              </w:rPr>
              <w:t xml:space="preserve"> и Резолюцией </w:t>
            </w:r>
            <w:r w:rsidRPr="00B202DD">
              <w:rPr>
                <w:b/>
                <w:sz w:val="18"/>
                <w:szCs w:val="18"/>
                <w:lang w:val="ru-RU"/>
              </w:rPr>
              <w:t>539 (Пересм. ВКР</w:t>
            </w:r>
            <w:r w:rsidRPr="00B202DD">
              <w:rPr>
                <w:b/>
                <w:sz w:val="18"/>
                <w:szCs w:val="18"/>
                <w:lang w:val="ru-RU"/>
              </w:rPr>
              <w:noBreakHyphen/>
              <w:t>03)</w:t>
            </w:r>
            <w:r w:rsidRPr="00B202DD">
              <w:rPr>
                <w:sz w:val="18"/>
                <w:szCs w:val="18"/>
                <w:lang w:val="ru-RU"/>
              </w:rPr>
              <w:t xml:space="preserve">. </w:t>
            </w:r>
          </w:p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Примечание. − Координация также включает применение пп. </w:t>
            </w:r>
            <w:r w:rsidRPr="00B202DD">
              <w:rPr>
                <w:b/>
                <w:sz w:val="18"/>
                <w:szCs w:val="18"/>
                <w:lang w:val="ru-RU"/>
              </w:rPr>
              <w:t>9.1А</w:t>
            </w:r>
            <w:r w:rsidRPr="00B202DD">
              <w:rPr>
                <w:sz w:val="18"/>
                <w:szCs w:val="18"/>
                <w:lang w:val="ru-RU"/>
              </w:rPr>
              <w:t xml:space="preserve">, </w:t>
            </w:r>
            <w:r w:rsidRPr="00B202DD">
              <w:rPr>
                <w:b/>
                <w:sz w:val="18"/>
                <w:szCs w:val="18"/>
                <w:lang w:val="ru-RU"/>
              </w:rPr>
              <w:t>9.53A</w:t>
            </w:r>
            <w:r w:rsidRPr="00B202DD">
              <w:rPr>
                <w:sz w:val="18"/>
                <w:szCs w:val="18"/>
                <w:lang w:val="ru-RU"/>
              </w:rPr>
              <w:t xml:space="preserve"> (Специальная секция CR/D) и </w:t>
            </w:r>
            <w:r w:rsidRPr="00B202DD">
              <w:rPr>
                <w:b/>
                <w:sz w:val="18"/>
                <w:szCs w:val="18"/>
                <w:lang w:val="ru-RU"/>
              </w:rPr>
              <w:t>9.41/9.42</w:t>
            </w:r>
            <w:r w:rsidRPr="00B202DD">
              <w:rPr>
                <w:sz w:val="18"/>
                <w:szCs w:val="18"/>
                <w:lang w:val="ru-RU"/>
              </w:rPr>
              <w:t>, и отдельно платой не облагается.</w:t>
            </w:r>
          </w:p>
          <w:p w:rsidR="00F9014D" w:rsidRPr="00C173AB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Примечание. − Плата за обработку запросов о координации для негеостационарной спутниковой сети в случаях, когда заявляющая администрация указала на то, что различные поднаборы орбитальных характеристик будут взаимоисключающими, рассчитывается отдельно для каждого из этих поднаборов и затем суммируется для получения платы за обработку заявки на регистрацию этой спутниковой сети</w:t>
            </w:r>
            <w:r w:rsidRPr="00C173A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20 560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5 560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150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Произведе-ние числа частотных присвоений, числа классов станций и числа излучений, сумми-руемых для всех групп частотных присвоений</w:t>
            </w:r>
          </w:p>
        </w:tc>
      </w:tr>
      <w:tr w:rsidR="00F9014D" w:rsidRPr="00B202DD" w:rsidTr="00F9014D">
        <w:trPr>
          <w:cantSplit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C2</w:t>
            </w:r>
            <w:r w:rsidRPr="00B202DD">
              <w:rPr>
                <w:rStyle w:val="FootnoteReference"/>
                <w:lang w:val="ru-RU"/>
              </w:rPr>
              <w:t>*</w:t>
            </w:r>
          </w:p>
        </w:tc>
        <w:tc>
          <w:tcPr>
            <w:tcW w:w="8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24 620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9 620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F9014D" w:rsidRPr="00B202DD" w:rsidTr="00F9014D">
        <w:trPr>
          <w:cantSplit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C3</w:t>
            </w:r>
            <w:r w:rsidRPr="00B202DD">
              <w:rPr>
                <w:rStyle w:val="FootnoteReference"/>
                <w:lang w:val="ru-RU"/>
              </w:rPr>
              <w:t>*</w:t>
            </w:r>
          </w:p>
        </w:tc>
        <w:tc>
          <w:tcPr>
            <w:tcW w:w="8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33 467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18 467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F9014D" w:rsidRPr="00B202DD" w:rsidTr="00F9014D">
        <w:trPr>
          <w:cantSplit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Заявление (N)</w:t>
            </w:r>
            <w:r w:rsidRPr="00B202DD">
              <w:rPr>
                <w:rStyle w:val="FootnoteReference"/>
                <w:lang w:val="ru-RU"/>
              </w:rPr>
              <w:t>а)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N1</w:t>
            </w:r>
            <w:r w:rsidRPr="00B202DD">
              <w:rPr>
                <w:rStyle w:val="FootnoteReference"/>
                <w:lang w:val="ru-RU"/>
              </w:rPr>
              <w:t>*d)</w:t>
            </w:r>
          </w:p>
        </w:tc>
        <w:tc>
          <w:tcPr>
            <w:tcW w:w="8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Заявление на регистрацию в МСРЧ частотных присвоений спутниковой сети, к которым согласно разделу </w:t>
            </w:r>
            <w:r w:rsidRPr="00B202DD">
              <w:rPr>
                <w:b/>
                <w:sz w:val="18"/>
                <w:szCs w:val="18"/>
                <w:lang w:val="ru-RU"/>
              </w:rPr>
              <w:t>II</w:t>
            </w:r>
            <w:r w:rsidRPr="00B202DD">
              <w:rPr>
                <w:sz w:val="18"/>
                <w:szCs w:val="18"/>
                <w:lang w:val="ru-RU"/>
              </w:rPr>
              <w:t xml:space="preserve"> Статьи </w:t>
            </w:r>
            <w:r w:rsidRPr="00B202DD">
              <w:rPr>
                <w:b/>
                <w:sz w:val="18"/>
                <w:szCs w:val="18"/>
                <w:lang w:val="ru-RU"/>
              </w:rPr>
              <w:t>9</w:t>
            </w:r>
            <w:r w:rsidRPr="00B202DD">
              <w:rPr>
                <w:sz w:val="18"/>
                <w:szCs w:val="18"/>
                <w:lang w:val="ru-RU"/>
              </w:rPr>
              <w:t xml:space="preserve"> применяется координация (за исключением негеостационарной спутниковой сети, к которой применяется только п. </w:t>
            </w:r>
            <w:r w:rsidRPr="00B202DD">
              <w:rPr>
                <w:b/>
                <w:sz w:val="18"/>
                <w:szCs w:val="18"/>
                <w:lang w:val="ru-RU"/>
              </w:rPr>
              <w:t>9.21</w:t>
            </w:r>
            <w:r w:rsidRPr="00B202DD">
              <w:rPr>
                <w:sz w:val="18"/>
                <w:szCs w:val="18"/>
                <w:lang w:val="ru-RU"/>
              </w:rPr>
              <w:t>).</w:t>
            </w:r>
          </w:p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 xml:space="preserve">Примечание. − Заявление также включает применение Резолюций </w:t>
            </w:r>
            <w:r w:rsidRPr="00B202DD">
              <w:rPr>
                <w:b/>
                <w:sz w:val="18"/>
                <w:szCs w:val="18"/>
                <w:lang w:val="ru-RU"/>
              </w:rPr>
              <w:t>4</w:t>
            </w:r>
            <w:r w:rsidRPr="00B202DD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B202DD">
              <w:rPr>
                <w:sz w:val="18"/>
                <w:szCs w:val="18"/>
                <w:lang w:val="ru-RU"/>
              </w:rPr>
              <w:t xml:space="preserve">и </w:t>
            </w:r>
            <w:r w:rsidRPr="00B202DD">
              <w:rPr>
                <w:b/>
                <w:sz w:val="18"/>
                <w:szCs w:val="18"/>
                <w:lang w:val="ru-RU"/>
              </w:rPr>
              <w:t>49</w:t>
            </w:r>
            <w:r w:rsidRPr="00B202DD">
              <w:rPr>
                <w:sz w:val="18"/>
                <w:szCs w:val="18"/>
                <w:lang w:val="ru-RU"/>
              </w:rPr>
              <w:t>, пп. </w:t>
            </w:r>
            <w:r w:rsidRPr="00B202DD">
              <w:rPr>
                <w:b/>
                <w:sz w:val="18"/>
                <w:szCs w:val="18"/>
                <w:lang w:val="ru-RU"/>
              </w:rPr>
              <w:t>11.32A</w:t>
            </w:r>
            <w:r w:rsidRPr="00B202DD">
              <w:rPr>
                <w:sz w:val="18"/>
                <w:szCs w:val="18"/>
                <w:lang w:val="ru-RU"/>
              </w:rPr>
              <w:t xml:space="preserve"> (см. сноску а)), </w:t>
            </w:r>
            <w:r w:rsidRPr="00B202DD">
              <w:rPr>
                <w:b/>
                <w:sz w:val="18"/>
                <w:szCs w:val="18"/>
                <w:lang w:val="ru-RU"/>
              </w:rPr>
              <w:t>11.41</w:t>
            </w:r>
            <w:r w:rsidRPr="00B202DD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B202DD">
              <w:rPr>
                <w:b/>
                <w:sz w:val="18"/>
                <w:szCs w:val="18"/>
                <w:lang w:val="ru-RU"/>
              </w:rPr>
              <w:t>11.47</w:t>
            </w:r>
            <w:r w:rsidRPr="00B202DD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B202DD">
              <w:rPr>
                <w:b/>
                <w:sz w:val="18"/>
                <w:szCs w:val="18"/>
                <w:lang w:val="ru-RU"/>
              </w:rPr>
              <w:t>11.49</w:t>
            </w:r>
            <w:r w:rsidRPr="00B202DD">
              <w:rPr>
                <w:sz w:val="18"/>
                <w:szCs w:val="18"/>
                <w:lang w:val="ru-RU"/>
              </w:rPr>
              <w:t>, подраздела </w:t>
            </w:r>
            <w:r w:rsidRPr="00B202DD">
              <w:rPr>
                <w:b/>
                <w:sz w:val="18"/>
                <w:szCs w:val="18"/>
                <w:lang w:val="ru-RU"/>
              </w:rPr>
              <w:t>IID</w:t>
            </w:r>
            <w:r w:rsidRPr="00B202DD">
              <w:rPr>
                <w:sz w:val="18"/>
                <w:szCs w:val="18"/>
                <w:lang w:val="ru-RU"/>
              </w:rPr>
              <w:t xml:space="preserve"> Статьи </w:t>
            </w:r>
            <w:r w:rsidRPr="00B202DD">
              <w:rPr>
                <w:b/>
                <w:sz w:val="18"/>
                <w:szCs w:val="18"/>
                <w:lang w:val="ru-RU"/>
              </w:rPr>
              <w:t>9</w:t>
            </w:r>
            <w:r w:rsidRPr="00B202DD">
              <w:rPr>
                <w:sz w:val="18"/>
                <w:szCs w:val="18"/>
                <w:lang w:val="ru-RU"/>
              </w:rPr>
              <w:t>, разделов 1 и 2 Статьи </w:t>
            </w:r>
            <w:r w:rsidRPr="00B202DD">
              <w:rPr>
                <w:b/>
                <w:sz w:val="18"/>
                <w:szCs w:val="18"/>
                <w:lang w:val="ru-RU"/>
              </w:rPr>
              <w:t>13</w:t>
            </w:r>
            <w:r w:rsidRPr="00B202DD">
              <w:rPr>
                <w:sz w:val="18"/>
                <w:szCs w:val="18"/>
                <w:lang w:val="ru-RU"/>
              </w:rPr>
              <w:t>, Статьи </w:t>
            </w:r>
            <w:r w:rsidRPr="00B202DD">
              <w:rPr>
                <w:b/>
                <w:sz w:val="18"/>
                <w:szCs w:val="18"/>
                <w:lang w:val="ru-RU"/>
              </w:rPr>
              <w:t>14</w:t>
            </w:r>
            <w:r w:rsidRPr="00B202DD">
              <w:rPr>
                <w:sz w:val="18"/>
                <w:szCs w:val="18"/>
                <w:lang w:val="ru-RU"/>
              </w:rPr>
              <w:t xml:space="preserve"> и отдельно платой не облагается.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30 910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15 910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F9014D" w:rsidRPr="00B202DD" w:rsidTr="00F9014D">
        <w:trPr>
          <w:cantSplit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N2</w:t>
            </w:r>
            <w:r w:rsidRPr="00B202DD">
              <w:rPr>
                <w:rStyle w:val="FootnoteReference"/>
                <w:lang w:val="ru-RU"/>
              </w:rPr>
              <w:t>*</w:t>
            </w:r>
          </w:p>
        </w:tc>
        <w:tc>
          <w:tcPr>
            <w:tcW w:w="8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57 920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42 920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F9014D" w:rsidRPr="00B202DD" w:rsidTr="00F9014D">
        <w:trPr>
          <w:cantSplit/>
          <w:trHeight w:val="845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N3</w:t>
            </w:r>
            <w:r w:rsidRPr="00B202DD">
              <w:rPr>
                <w:rStyle w:val="FootnoteReference"/>
                <w:lang w:val="ru-RU"/>
              </w:rPr>
              <w:t>*</w:t>
            </w:r>
          </w:p>
        </w:tc>
        <w:tc>
          <w:tcPr>
            <w:tcW w:w="8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57 920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42 920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F9014D" w:rsidRPr="00B202DD" w:rsidTr="00F9014D">
        <w:trPr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N4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Заявление на регистрацию в МСРЧ частотных присвоений негеостационарной спутниковой сети, к которым не применяется координация согласно разделу </w:t>
            </w:r>
            <w:r w:rsidRPr="00B202DD">
              <w:rPr>
                <w:b/>
                <w:sz w:val="18"/>
                <w:szCs w:val="18"/>
                <w:lang w:val="ru-RU"/>
              </w:rPr>
              <w:t>II</w:t>
            </w:r>
            <w:r w:rsidRPr="00B202DD">
              <w:rPr>
                <w:sz w:val="18"/>
                <w:szCs w:val="18"/>
                <w:lang w:val="ru-RU"/>
              </w:rPr>
              <w:t xml:space="preserve"> Статьи </w:t>
            </w:r>
            <w:r w:rsidRPr="00B202DD">
              <w:rPr>
                <w:b/>
                <w:sz w:val="18"/>
                <w:szCs w:val="18"/>
                <w:lang w:val="ru-RU"/>
              </w:rPr>
              <w:t>9</w:t>
            </w:r>
            <w:r w:rsidRPr="00B202DD">
              <w:rPr>
                <w:sz w:val="18"/>
                <w:szCs w:val="18"/>
                <w:lang w:val="ru-RU"/>
              </w:rPr>
              <w:t xml:space="preserve"> или применяется только п. </w:t>
            </w:r>
            <w:r w:rsidRPr="00B202DD">
              <w:rPr>
                <w:b/>
                <w:sz w:val="18"/>
                <w:szCs w:val="18"/>
                <w:lang w:val="ru-RU"/>
              </w:rPr>
              <w:t>9.21</w:t>
            </w:r>
            <w:r w:rsidRPr="00B202D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7 030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Не применяется</w:t>
            </w:r>
          </w:p>
        </w:tc>
      </w:tr>
      <w:tr w:rsidR="00F9014D" w:rsidRPr="00B202DD" w:rsidTr="00F9014D">
        <w:trPr>
          <w:cantSplit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lastRenderedPageBreak/>
              <w:t>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Планы (P)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P1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Часть А Специальной секции для предлагаемого нового или измененного присвоения в Списке для Районов 1 и 3 или в Списках фидерных линий для дополнительного использования в соответствии с § </w:t>
            </w:r>
            <w:r w:rsidRPr="00B202DD">
              <w:rPr>
                <w:b/>
                <w:sz w:val="18"/>
                <w:szCs w:val="18"/>
                <w:lang w:val="ru-RU"/>
              </w:rPr>
              <w:t>4.1.5</w:t>
            </w:r>
            <w:r w:rsidRPr="00B202DD">
              <w:rPr>
                <w:sz w:val="18"/>
                <w:szCs w:val="18"/>
                <w:lang w:val="ru-RU"/>
              </w:rPr>
              <w:t xml:space="preserve"> или предлагаемого изменения в Планах для Района 2 в соответствии с § </w:t>
            </w:r>
            <w:r w:rsidRPr="00B202DD">
              <w:rPr>
                <w:b/>
                <w:sz w:val="18"/>
                <w:szCs w:val="18"/>
                <w:lang w:val="ru-RU"/>
              </w:rPr>
              <w:t>4.2.8</w:t>
            </w:r>
            <w:r w:rsidRPr="00B202DD">
              <w:rPr>
                <w:sz w:val="18"/>
                <w:szCs w:val="18"/>
                <w:lang w:val="ru-RU"/>
              </w:rPr>
              <w:t xml:space="preserve"> Приложений </w:t>
            </w:r>
            <w:r w:rsidRPr="00B202DD">
              <w:rPr>
                <w:b/>
                <w:sz w:val="18"/>
                <w:szCs w:val="18"/>
                <w:lang w:val="ru-RU"/>
              </w:rPr>
              <w:t>30</w:t>
            </w:r>
            <w:r w:rsidRPr="00B202DD">
              <w:rPr>
                <w:sz w:val="18"/>
                <w:szCs w:val="18"/>
                <w:lang w:val="ru-RU"/>
              </w:rPr>
              <w:t xml:space="preserve"> или </w:t>
            </w:r>
            <w:r w:rsidRPr="00B202DD">
              <w:rPr>
                <w:b/>
                <w:sz w:val="18"/>
                <w:szCs w:val="18"/>
                <w:lang w:val="ru-RU"/>
              </w:rPr>
              <w:t>30A</w:t>
            </w:r>
            <w:r w:rsidRPr="00B202DD">
              <w:rPr>
                <w:sz w:val="18"/>
                <w:szCs w:val="18"/>
                <w:lang w:val="ru-RU"/>
              </w:rPr>
              <w:t>; либо Часть B Специальной секции для предлагаемого нового или измененного присвоения в Списке для Районов 1 и 3 или в Списках фидерных линий для дополнительного использования в соответствии с § </w:t>
            </w:r>
            <w:r w:rsidRPr="00B202DD">
              <w:rPr>
                <w:b/>
                <w:sz w:val="18"/>
                <w:szCs w:val="18"/>
                <w:lang w:val="ru-RU"/>
              </w:rPr>
              <w:t>4.1.15</w:t>
            </w:r>
            <w:r w:rsidRPr="00B202DD">
              <w:rPr>
                <w:sz w:val="18"/>
                <w:szCs w:val="18"/>
                <w:lang w:val="ru-RU"/>
              </w:rPr>
              <w:t xml:space="preserve"> (за исключением Части В Специальной секции, касающейся применения Резолюции </w:t>
            </w:r>
            <w:r w:rsidRPr="00B202DD">
              <w:rPr>
                <w:b/>
                <w:sz w:val="18"/>
                <w:szCs w:val="18"/>
                <w:lang w:val="ru-RU"/>
              </w:rPr>
              <w:t>548</w:t>
            </w:r>
            <w:r w:rsidRPr="00B202DD">
              <w:rPr>
                <w:sz w:val="18"/>
                <w:szCs w:val="18"/>
                <w:lang w:val="ru-RU"/>
              </w:rPr>
              <w:t xml:space="preserve"> (ВКР</w:t>
            </w:r>
            <w:r w:rsidRPr="00B202DD">
              <w:rPr>
                <w:sz w:val="18"/>
                <w:szCs w:val="18"/>
                <w:lang w:val="ru-RU"/>
              </w:rPr>
              <w:noBreakHyphen/>
              <w:t>03)) или предлагаемого изменения в Планах для Района 2 в соответствии с § </w:t>
            </w:r>
            <w:r w:rsidRPr="00B202DD">
              <w:rPr>
                <w:b/>
                <w:sz w:val="18"/>
                <w:szCs w:val="18"/>
                <w:lang w:val="ru-RU"/>
              </w:rPr>
              <w:t>4.2.19</w:t>
            </w:r>
            <w:r w:rsidRPr="00B202DD">
              <w:rPr>
                <w:sz w:val="18"/>
                <w:szCs w:val="18"/>
                <w:lang w:val="ru-RU"/>
              </w:rPr>
              <w:t xml:space="preserve"> Приложений </w:t>
            </w:r>
            <w:r w:rsidRPr="00B202DD">
              <w:rPr>
                <w:b/>
                <w:sz w:val="18"/>
                <w:szCs w:val="18"/>
                <w:lang w:val="ru-RU"/>
              </w:rPr>
              <w:t>30</w:t>
            </w:r>
            <w:r w:rsidRPr="00B202DD">
              <w:rPr>
                <w:sz w:val="18"/>
                <w:szCs w:val="18"/>
                <w:lang w:val="ru-RU"/>
              </w:rPr>
              <w:t xml:space="preserve"> или </w:t>
            </w:r>
            <w:r w:rsidRPr="00B202DD">
              <w:rPr>
                <w:b/>
                <w:sz w:val="18"/>
                <w:szCs w:val="18"/>
                <w:lang w:val="ru-RU"/>
              </w:rPr>
              <w:t>30A</w:t>
            </w:r>
            <w:r w:rsidRPr="00B202DD">
              <w:rPr>
                <w:rStyle w:val="FootnoteReference"/>
                <w:lang w:val="ru-RU"/>
              </w:rPr>
              <w:t>b)</w:t>
            </w:r>
            <w:r w:rsidRPr="00B202D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28 870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Не применяется</w:t>
            </w:r>
          </w:p>
        </w:tc>
      </w:tr>
      <w:tr w:rsidR="00F9014D" w:rsidRPr="00B202DD" w:rsidTr="00F9014D">
        <w:trPr>
          <w:cantSplit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P2</w:t>
            </w:r>
            <w:r w:rsidRPr="00B202DD">
              <w:rPr>
                <w:rStyle w:val="FootnoteReference"/>
                <w:lang w:val="ru-RU"/>
              </w:rPr>
              <w:t>d)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Заявление на регистрацию в МСРЧ частотных присвоений космическим станциям радиовещательной спутниковой службы и взаимодействующим с ними фидерным линиям в Районах 1 и 3 или в Районе 2 в соответствии со Статьей </w:t>
            </w:r>
            <w:r w:rsidRPr="00B202DD">
              <w:rPr>
                <w:b/>
                <w:sz w:val="18"/>
                <w:szCs w:val="18"/>
                <w:lang w:val="ru-RU"/>
              </w:rPr>
              <w:t>5</w:t>
            </w:r>
            <w:r w:rsidRPr="00B202DD">
              <w:rPr>
                <w:sz w:val="18"/>
                <w:szCs w:val="18"/>
                <w:lang w:val="ru-RU"/>
              </w:rPr>
              <w:t xml:space="preserve"> Приложений </w:t>
            </w:r>
            <w:r w:rsidRPr="00B202DD">
              <w:rPr>
                <w:b/>
                <w:sz w:val="18"/>
                <w:szCs w:val="18"/>
                <w:lang w:val="ru-RU"/>
              </w:rPr>
              <w:t>30</w:t>
            </w:r>
            <w:r w:rsidRPr="00B202DD">
              <w:rPr>
                <w:sz w:val="18"/>
                <w:szCs w:val="18"/>
                <w:lang w:val="ru-RU"/>
              </w:rPr>
              <w:t xml:space="preserve"> или </w:t>
            </w:r>
            <w:r w:rsidRPr="00B202DD">
              <w:rPr>
                <w:b/>
                <w:sz w:val="18"/>
                <w:szCs w:val="18"/>
                <w:lang w:val="ru-RU"/>
              </w:rPr>
              <w:t>30A</w:t>
            </w:r>
            <w:r w:rsidRPr="00B202DD">
              <w:rPr>
                <w:rStyle w:val="FootnoteReference"/>
                <w:lang w:val="ru-RU"/>
              </w:rPr>
              <w:t>b)</w:t>
            </w:r>
            <w:r w:rsidRPr="00B202D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11 550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F9014D" w:rsidRPr="00B202DD" w:rsidTr="00F9014D">
        <w:trPr>
          <w:cantSplit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P3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Запрос о координации в соответствии со Статьей </w:t>
            </w:r>
            <w:r w:rsidRPr="00B202DD">
              <w:rPr>
                <w:b/>
                <w:sz w:val="18"/>
                <w:szCs w:val="18"/>
                <w:lang w:val="ru-RU"/>
              </w:rPr>
              <w:t>2A</w:t>
            </w:r>
            <w:r w:rsidRPr="00B202DD">
              <w:rPr>
                <w:sz w:val="18"/>
                <w:szCs w:val="18"/>
                <w:lang w:val="ru-RU"/>
              </w:rPr>
              <w:t xml:space="preserve"> Приложений </w:t>
            </w:r>
            <w:r w:rsidRPr="00B202DD">
              <w:rPr>
                <w:b/>
                <w:sz w:val="18"/>
                <w:szCs w:val="18"/>
                <w:lang w:val="ru-RU"/>
              </w:rPr>
              <w:t>30</w:t>
            </w:r>
            <w:r w:rsidRPr="00B202DD">
              <w:rPr>
                <w:sz w:val="18"/>
                <w:szCs w:val="18"/>
                <w:lang w:val="ru-RU"/>
              </w:rPr>
              <w:t xml:space="preserve"> и </w:t>
            </w:r>
            <w:r w:rsidRPr="00B202DD">
              <w:rPr>
                <w:b/>
                <w:sz w:val="18"/>
                <w:szCs w:val="18"/>
                <w:lang w:val="ru-RU"/>
              </w:rPr>
              <w:t>30A</w:t>
            </w:r>
            <w:r w:rsidRPr="00B202D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12 000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F9014D" w:rsidRPr="00B202DD" w:rsidTr="00F9014D">
        <w:trPr>
          <w:cantSplit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P4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D" w:rsidRPr="00B202DD" w:rsidRDefault="00F9014D" w:rsidP="00461D03">
            <w:pPr>
              <w:pStyle w:val="Tabletext"/>
              <w:spacing w:before="20" w:after="20" w:line="220" w:lineRule="exact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 xml:space="preserve">Запрос о преобразовании выделения в присвоение с изменением, которое выходит за пределы диапазона характеристик первоначального выделения, или введении дополнительной системы, или внесении изменения в присвоение в Списке в соответствии с </w:t>
            </w:r>
            <w:r w:rsidRPr="00B202DD">
              <w:rPr>
                <w:lang w:val="ru-RU"/>
              </w:rPr>
              <w:t>§</w:t>
            </w:r>
            <w:r w:rsidRPr="00B202DD">
              <w:rPr>
                <w:sz w:val="18"/>
                <w:szCs w:val="18"/>
                <w:lang w:val="ru-RU"/>
              </w:rPr>
              <w:t xml:space="preserve"> 6.1 Статьи </w:t>
            </w:r>
            <w:r w:rsidRPr="00B202DD">
              <w:rPr>
                <w:b/>
                <w:bCs/>
                <w:sz w:val="18"/>
                <w:szCs w:val="18"/>
                <w:lang w:val="ru-RU"/>
              </w:rPr>
              <w:t>6</w:t>
            </w:r>
            <w:r w:rsidRPr="00B202DD">
              <w:rPr>
                <w:sz w:val="18"/>
                <w:szCs w:val="18"/>
                <w:lang w:val="ru-RU"/>
              </w:rPr>
              <w:t xml:space="preserve"> Приложения </w:t>
            </w:r>
            <w:r w:rsidRPr="00B202DD">
              <w:rPr>
                <w:b/>
                <w:sz w:val="18"/>
                <w:szCs w:val="18"/>
                <w:lang w:val="ru-RU"/>
              </w:rPr>
              <w:t>30В</w:t>
            </w:r>
            <w:r w:rsidRPr="00B202DD">
              <w:rPr>
                <w:sz w:val="18"/>
                <w:szCs w:val="18"/>
                <w:lang w:val="ru-RU"/>
              </w:rPr>
              <w:t xml:space="preserve">; либо запрос о включении присвоений в Список для преобразованного выделения с изменением, которое выходит за пределы диапазона характеристик первоначального выделения, или о дополнительной системе, или измененных присвоениях в Списке в соответствии с </w:t>
            </w:r>
            <w:r w:rsidRPr="00B202DD">
              <w:rPr>
                <w:lang w:val="ru-RU"/>
              </w:rPr>
              <w:t>§</w:t>
            </w:r>
            <w:r w:rsidRPr="00B202DD">
              <w:rPr>
                <w:sz w:val="18"/>
                <w:szCs w:val="18"/>
                <w:lang w:val="ru-RU"/>
              </w:rPr>
              <w:t xml:space="preserve"> 6.17 Статьи </w:t>
            </w:r>
            <w:r w:rsidRPr="00B202DD">
              <w:rPr>
                <w:b/>
                <w:sz w:val="18"/>
                <w:szCs w:val="18"/>
                <w:lang w:val="ru-RU"/>
              </w:rPr>
              <w:t>6</w:t>
            </w:r>
            <w:r w:rsidRPr="00B202DD">
              <w:rPr>
                <w:sz w:val="18"/>
                <w:szCs w:val="18"/>
                <w:lang w:val="ru-RU"/>
              </w:rPr>
              <w:t xml:space="preserve"> Приложения </w:t>
            </w:r>
            <w:r w:rsidRPr="00B202DD">
              <w:rPr>
                <w:b/>
                <w:sz w:val="18"/>
                <w:szCs w:val="18"/>
                <w:lang w:val="ru-RU"/>
              </w:rPr>
              <w:t>30В</w:t>
            </w:r>
            <w:r w:rsidRPr="00B202DD">
              <w:rPr>
                <w:rStyle w:val="FootnoteReference"/>
                <w:lang w:val="ru-RU"/>
              </w:rPr>
              <w:t>c)</w:t>
            </w:r>
            <w:r w:rsidRPr="00B202D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25 350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F9014D" w:rsidRPr="00B202DD" w:rsidTr="00F9014D">
        <w:trPr>
          <w:cantSplit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P5</w:t>
            </w:r>
            <w:r w:rsidRPr="00B202DD">
              <w:rPr>
                <w:rStyle w:val="FootnoteReference"/>
                <w:lang w:val="ru-RU"/>
              </w:rPr>
              <w:t>d)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Заявление на регистрацию в МСРЧ частотных присвоений космическим станциям фиксированной спутниковой службы в соответствии со Статьей </w:t>
            </w:r>
            <w:r w:rsidRPr="00B202DD">
              <w:rPr>
                <w:b/>
                <w:sz w:val="18"/>
                <w:szCs w:val="18"/>
                <w:lang w:val="ru-RU"/>
              </w:rPr>
              <w:t>8</w:t>
            </w:r>
            <w:r w:rsidRPr="00B202DD">
              <w:rPr>
                <w:sz w:val="18"/>
                <w:szCs w:val="18"/>
                <w:lang w:val="ru-RU"/>
              </w:rPr>
              <w:t xml:space="preserve"> Приложения </w:t>
            </w:r>
            <w:r w:rsidRPr="00B202DD">
              <w:rPr>
                <w:b/>
                <w:sz w:val="18"/>
                <w:szCs w:val="18"/>
                <w:lang w:val="ru-RU"/>
              </w:rPr>
              <w:t>30B</w:t>
            </w:r>
            <w:r w:rsidRPr="00B202D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B202DD">
              <w:rPr>
                <w:sz w:val="18"/>
                <w:szCs w:val="18"/>
                <w:lang w:val="ru-RU"/>
              </w:rPr>
              <w:t>20 280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4D" w:rsidRPr="00B202DD" w:rsidRDefault="00F9014D" w:rsidP="00F9014D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F9014D" w:rsidRPr="00B202DD" w:rsidTr="00F9014D">
        <w:trPr>
          <w:cantSplit/>
          <w:trHeight w:val="2711"/>
          <w:jc w:val="center"/>
        </w:trPr>
        <w:tc>
          <w:tcPr>
            <w:tcW w:w="153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14D" w:rsidRPr="00B202DD" w:rsidRDefault="00F9014D" w:rsidP="00461D03">
            <w:pPr>
              <w:pStyle w:val="Tablelegend"/>
              <w:spacing w:after="0"/>
              <w:rPr>
                <w:szCs w:val="18"/>
                <w:lang w:val="ru-RU"/>
              </w:rPr>
            </w:pPr>
            <w:r w:rsidRPr="00B202DD">
              <w:rPr>
                <w:rStyle w:val="FootnoteReference"/>
                <w:lang w:val="ru-RU"/>
              </w:rPr>
              <w:t>а)</w:t>
            </w:r>
            <w:r w:rsidRPr="00B202DD">
              <w:rPr>
                <w:lang w:val="ru-RU"/>
              </w:rPr>
              <w:tab/>
            </w:r>
            <w:r w:rsidRPr="00C10937">
              <w:rPr>
                <w:sz w:val="18"/>
                <w:szCs w:val="18"/>
                <w:lang w:val="ru-RU"/>
              </w:rPr>
              <w:t xml:space="preserve">Сборы для категорий N1, N2 и N3 применяются к первому заявлению присвоений, также содержащему запрос о применении п. </w:t>
            </w:r>
            <w:r w:rsidRPr="00C10937">
              <w:rPr>
                <w:b/>
                <w:sz w:val="18"/>
                <w:szCs w:val="18"/>
                <w:lang w:val="ru-RU"/>
              </w:rPr>
              <w:t>11.32А</w:t>
            </w:r>
            <w:r w:rsidRPr="00C10937">
              <w:rPr>
                <w:sz w:val="18"/>
                <w:szCs w:val="18"/>
                <w:lang w:val="ru-RU"/>
              </w:rPr>
              <w:t xml:space="preserve">. Если запрос о применении п. </w:t>
            </w:r>
            <w:r w:rsidRPr="00C10937">
              <w:rPr>
                <w:b/>
                <w:sz w:val="18"/>
                <w:szCs w:val="18"/>
                <w:lang w:val="ru-RU"/>
              </w:rPr>
              <w:t>11.32А</w:t>
            </w:r>
            <w:r w:rsidRPr="00C10937">
              <w:rPr>
                <w:sz w:val="18"/>
                <w:szCs w:val="18"/>
                <w:lang w:val="ru-RU"/>
              </w:rPr>
              <w:t xml:space="preserve"> отсутствует, взимается 70% от суммы указанных сборов, а оставшиеся 30% начисляются для последующего запроса, если он будет, о применении п. </w:t>
            </w:r>
            <w:r w:rsidRPr="00C10937">
              <w:rPr>
                <w:b/>
                <w:sz w:val="18"/>
                <w:szCs w:val="18"/>
                <w:lang w:val="ru-RU"/>
              </w:rPr>
              <w:t>11.32А</w:t>
            </w:r>
            <w:r w:rsidRPr="00C10937">
              <w:rPr>
                <w:sz w:val="18"/>
                <w:szCs w:val="18"/>
                <w:lang w:val="ru-RU"/>
              </w:rPr>
              <w:t>.</w:t>
            </w:r>
          </w:p>
          <w:p w:rsidR="00F9014D" w:rsidRPr="00B202DD" w:rsidRDefault="00F9014D" w:rsidP="008664C7">
            <w:pPr>
              <w:pStyle w:val="Tablelegend"/>
              <w:spacing w:before="40" w:after="0"/>
              <w:rPr>
                <w:szCs w:val="18"/>
                <w:lang w:val="ru-RU"/>
              </w:rPr>
            </w:pPr>
            <w:r w:rsidRPr="00B202DD">
              <w:rPr>
                <w:rStyle w:val="FootnoteReference"/>
                <w:lang w:val="ru-RU"/>
              </w:rPr>
              <w:t>b)</w:t>
            </w:r>
            <w:r w:rsidRPr="00B202DD">
              <w:rPr>
                <w:lang w:val="ru-RU"/>
              </w:rPr>
              <w:tab/>
            </w:r>
            <w:r w:rsidRPr="00C10937">
              <w:rPr>
                <w:sz w:val="18"/>
                <w:szCs w:val="18"/>
                <w:lang w:val="ru-RU"/>
              </w:rPr>
              <w:t>В рамках этой категории, с учетом того что заявка на регистрацию для радиовещательной спутниковой службы и взаимодействующей с ней фидерной линии в Районе 2 включает как линию вниз (ПР</w:t>
            </w:r>
            <w:r w:rsidRPr="00C10937">
              <w:rPr>
                <w:b/>
                <w:bCs/>
                <w:sz w:val="18"/>
                <w:szCs w:val="18"/>
                <w:lang w:val="ru-RU"/>
              </w:rPr>
              <w:t>30</w:t>
            </w:r>
            <w:r w:rsidRPr="00C10937">
              <w:rPr>
                <w:sz w:val="18"/>
                <w:szCs w:val="18"/>
                <w:lang w:val="ru-RU"/>
              </w:rPr>
              <w:t>), так и фидерную линию (ПР</w:t>
            </w:r>
            <w:r w:rsidRPr="00C10937">
              <w:rPr>
                <w:b/>
                <w:bCs/>
                <w:sz w:val="18"/>
                <w:szCs w:val="18"/>
                <w:lang w:val="ru-RU"/>
              </w:rPr>
              <w:t>30A</w:t>
            </w:r>
            <w:r w:rsidRPr="00C10937">
              <w:rPr>
                <w:sz w:val="18"/>
                <w:szCs w:val="18"/>
                <w:lang w:val="ru-RU"/>
              </w:rPr>
              <w:t>), которые рассматриваются и публикуются совместно, общий размер сбора для такой заявки на регистрацию будет вдвое больше суммы сбора, указанной в столбце "Твердый сбор за одну заявку".</w:t>
            </w:r>
          </w:p>
          <w:p w:rsidR="00F9014D" w:rsidRPr="00B202DD" w:rsidRDefault="00F9014D" w:rsidP="008664C7">
            <w:pPr>
              <w:pStyle w:val="Tablelegend"/>
              <w:spacing w:before="40" w:after="0"/>
              <w:rPr>
                <w:szCs w:val="18"/>
                <w:lang w:val="ru-RU"/>
              </w:rPr>
            </w:pPr>
            <w:r w:rsidRPr="00B202DD">
              <w:rPr>
                <w:rStyle w:val="FootnoteReference"/>
                <w:lang w:val="ru-RU"/>
              </w:rPr>
              <w:t>с)</w:t>
            </w:r>
            <w:r w:rsidRPr="00B202DD">
              <w:rPr>
                <w:lang w:val="ru-RU"/>
              </w:rPr>
              <w:tab/>
            </w:r>
            <w:r w:rsidRPr="00C10937">
              <w:rPr>
                <w:sz w:val="18"/>
                <w:szCs w:val="18"/>
                <w:lang w:val="ru-RU"/>
              </w:rPr>
              <w:t xml:space="preserve">Сборы для запросов в соответствии с § 6.17 Статьи </w:t>
            </w:r>
            <w:r w:rsidRPr="00C10937">
              <w:rPr>
                <w:b/>
                <w:bCs/>
                <w:sz w:val="18"/>
                <w:szCs w:val="18"/>
                <w:lang w:val="ru-RU"/>
              </w:rPr>
              <w:t>6</w:t>
            </w:r>
            <w:r w:rsidRPr="00C10937">
              <w:rPr>
                <w:sz w:val="18"/>
                <w:szCs w:val="18"/>
                <w:lang w:val="ru-RU"/>
              </w:rPr>
              <w:t xml:space="preserve"> Приложения </w:t>
            </w:r>
            <w:r w:rsidRPr="00C10937">
              <w:rPr>
                <w:b/>
                <w:sz w:val="18"/>
                <w:szCs w:val="18"/>
                <w:lang w:val="ru-RU"/>
              </w:rPr>
              <w:t>30В</w:t>
            </w:r>
            <w:r w:rsidRPr="00C10937">
              <w:rPr>
                <w:sz w:val="18"/>
                <w:szCs w:val="18"/>
                <w:lang w:val="ru-RU"/>
              </w:rPr>
              <w:t xml:space="preserve"> охватывают также возможный последующий запрос (повторное пр</w:t>
            </w:r>
            <w:r w:rsidR="00941579" w:rsidRPr="00C10937">
              <w:rPr>
                <w:sz w:val="18"/>
                <w:szCs w:val="18"/>
                <w:lang w:val="ru-RU"/>
              </w:rPr>
              <w:t>едставление) в соответствии с § </w:t>
            </w:r>
            <w:r w:rsidRPr="00C10937">
              <w:rPr>
                <w:sz w:val="18"/>
                <w:szCs w:val="18"/>
                <w:lang w:val="ru-RU"/>
              </w:rPr>
              <w:t xml:space="preserve">6.25. В отношении запроса в соответствии с § 6.17 Статьи </w:t>
            </w:r>
            <w:r w:rsidRPr="00C10937">
              <w:rPr>
                <w:b/>
                <w:bCs/>
                <w:sz w:val="18"/>
                <w:szCs w:val="18"/>
                <w:lang w:val="ru-RU"/>
              </w:rPr>
              <w:t>6</w:t>
            </w:r>
            <w:r w:rsidRPr="00C10937">
              <w:rPr>
                <w:sz w:val="18"/>
                <w:szCs w:val="18"/>
                <w:lang w:val="ru-RU"/>
              </w:rPr>
              <w:t xml:space="preserve"> Приложения </w:t>
            </w:r>
            <w:r w:rsidRPr="00C10937">
              <w:rPr>
                <w:b/>
                <w:sz w:val="18"/>
                <w:szCs w:val="18"/>
                <w:lang w:val="ru-RU"/>
              </w:rPr>
              <w:t>30В</w:t>
            </w:r>
            <w:r w:rsidRPr="00C10937">
              <w:rPr>
                <w:sz w:val="18"/>
                <w:szCs w:val="18"/>
                <w:lang w:val="ru-RU"/>
              </w:rPr>
              <w:t xml:space="preserve"> о представлении, рассматриваемом как запрос согласно § 6.1, в соответствии с § 7.7 Статьи </w:t>
            </w:r>
            <w:r w:rsidRPr="00C10937">
              <w:rPr>
                <w:b/>
                <w:bCs/>
                <w:sz w:val="18"/>
                <w:szCs w:val="18"/>
                <w:lang w:val="ru-RU"/>
              </w:rPr>
              <w:t>7</w:t>
            </w:r>
            <w:r w:rsidRPr="00C10937">
              <w:rPr>
                <w:sz w:val="18"/>
                <w:szCs w:val="18"/>
                <w:lang w:val="ru-RU"/>
              </w:rPr>
              <w:t xml:space="preserve"> плата не начисляется.</w:t>
            </w:r>
          </w:p>
          <w:p w:rsidR="00F9014D" w:rsidRDefault="00F9014D" w:rsidP="008664C7">
            <w:pPr>
              <w:pStyle w:val="Tablelegend"/>
              <w:spacing w:before="40" w:after="0"/>
              <w:rPr>
                <w:szCs w:val="18"/>
                <w:lang w:val="ru-RU"/>
              </w:rPr>
            </w:pPr>
            <w:r w:rsidRPr="00B202DD">
              <w:rPr>
                <w:rStyle w:val="FootnoteReference"/>
                <w:rFonts w:asciiTheme="minorHAnsi" w:hAnsiTheme="minorHAnsi"/>
                <w:szCs w:val="16"/>
                <w:lang w:val="ru-RU"/>
              </w:rPr>
              <w:t>d)</w:t>
            </w:r>
            <w:r w:rsidRPr="00B202DD">
              <w:rPr>
                <w:rFonts w:asciiTheme="minorHAnsi" w:hAnsiTheme="minorHAnsi"/>
                <w:lang w:val="ru-RU"/>
              </w:rPr>
              <w:tab/>
            </w:r>
            <w:r w:rsidRPr="00C10937">
              <w:rPr>
                <w:sz w:val="18"/>
                <w:szCs w:val="18"/>
                <w:lang w:val="ru-RU"/>
              </w:rPr>
              <w:t xml:space="preserve">Для случаев объединения в МСРЧ частотных присвоений различных сетей ГСО, которые представлены администрацией (или администрацией, действующей от имени группы поименованных администраций) согласно Статье </w:t>
            </w:r>
            <w:r w:rsidRPr="00C10937">
              <w:rPr>
                <w:b/>
                <w:bCs/>
                <w:sz w:val="18"/>
                <w:szCs w:val="18"/>
                <w:lang w:val="ru-RU"/>
              </w:rPr>
              <w:t>11</w:t>
            </w:r>
            <w:r w:rsidRPr="00C10937">
              <w:rPr>
                <w:sz w:val="18"/>
                <w:szCs w:val="18"/>
                <w:lang w:val="ru-RU"/>
              </w:rPr>
              <w:t xml:space="preserve"> Регламента радиосвязи, должна применяться категория N1, для случаев, представленных согласно Приложению </w:t>
            </w:r>
            <w:r w:rsidRPr="00C10937">
              <w:rPr>
                <w:b/>
                <w:bCs/>
                <w:sz w:val="18"/>
                <w:szCs w:val="18"/>
                <w:lang w:val="ru-RU"/>
              </w:rPr>
              <w:t>30</w:t>
            </w:r>
            <w:r w:rsidRPr="00C10937">
              <w:rPr>
                <w:sz w:val="18"/>
                <w:szCs w:val="18"/>
                <w:lang w:val="ru-RU"/>
              </w:rPr>
              <w:t xml:space="preserve"> или Приложению </w:t>
            </w:r>
            <w:r w:rsidRPr="00C10937">
              <w:rPr>
                <w:b/>
                <w:bCs/>
                <w:sz w:val="18"/>
                <w:szCs w:val="18"/>
                <w:lang w:val="ru-RU"/>
              </w:rPr>
              <w:t>30A</w:t>
            </w:r>
            <w:r w:rsidRPr="00C10937">
              <w:rPr>
                <w:sz w:val="18"/>
                <w:szCs w:val="18"/>
                <w:lang w:val="ru-RU"/>
              </w:rPr>
              <w:t xml:space="preserve">, должна применяться категория P2, а для случаев, представленных согласно Приложению </w:t>
            </w:r>
            <w:r w:rsidRPr="00C10937">
              <w:rPr>
                <w:b/>
                <w:bCs/>
                <w:sz w:val="18"/>
                <w:szCs w:val="18"/>
                <w:lang w:val="ru-RU"/>
              </w:rPr>
              <w:t>30B</w:t>
            </w:r>
            <w:r w:rsidRPr="00C10937">
              <w:rPr>
                <w:sz w:val="18"/>
                <w:szCs w:val="18"/>
                <w:lang w:val="ru-RU"/>
              </w:rPr>
              <w:t>, должна применяться категория P5.</w:t>
            </w:r>
            <w:r w:rsidRPr="00B202DD">
              <w:rPr>
                <w:szCs w:val="18"/>
                <w:lang w:val="ru-RU"/>
              </w:rPr>
              <w:t xml:space="preserve"> </w:t>
            </w:r>
          </w:p>
          <w:p w:rsidR="006C03E3" w:rsidRPr="00B202DD" w:rsidRDefault="006C03E3" w:rsidP="008664C7">
            <w:pPr>
              <w:pStyle w:val="Tablelegend"/>
              <w:spacing w:before="40" w:after="0"/>
              <w:rPr>
                <w:rFonts w:asciiTheme="minorHAnsi" w:hAnsiTheme="minorHAnsi"/>
                <w:lang w:val="ru-RU"/>
              </w:rPr>
            </w:pPr>
            <w:r w:rsidRPr="006C03E3">
              <w:rPr>
                <w:rStyle w:val="FootnoteReference"/>
                <w:rFonts w:asciiTheme="minorHAnsi" w:hAnsiTheme="minorHAnsi"/>
                <w:szCs w:val="16"/>
                <w:lang w:val="ru-RU"/>
              </w:rPr>
              <w:t>e)</w:t>
            </w:r>
            <w:r w:rsidRPr="006C03E3">
              <w:rPr>
                <w:sz w:val="18"/>
                <w:szCs w:val="18"/>
                <w:lang w:val="ru-RU"/>
              </w:rPr>
              <w:tab/>
            </w:r>
            <w:r w:rsidRPr="00E10B35">
              <w:rPr>
                <w:sz w:val="18"/>
                <w:szCs w:val="18"/>
                <w:lang w:val="ru-RU"/>
              </w:rPr>
              <w:t>Для негеостационарных спутниковых сетей твердый сбор для категорий</w:t>
            </w:r>
            <w:r w:rsidRPr="006C03E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03E3">
              <w:rPr>
                <w:sz w:val="18"/>
                <w:szCs w:val="18"/>
                <w:lang w:val="ru-RU"/>
              </w:rPr>
              <w:t>C1</w:t>
            </w:r>
            <w:proofErr w:type="spellEnd"/>
            <w:r w:rsidRPr="006C03E3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C03E3">
              <w:rPr>
                <w:sz w:val="18"/>
                <w:szCs w:val="18"/>
                <w:lang w:val="ru-RU"/>
              </w:rPr>
              <w:t>C2</w:t>
            </w:r>
            <w:proofErr w:type="spellEnd"/>
            <w:r w:rsidRPr="006C03E3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C03E3">
              <w:rPr>
                <w:sz w:val="18"/>
                <w:szCs w:val="18"/>
                <w:lang w:val="ru-RU"/>
              </w:rPr>
              <w:t>C3</w:t>
            </w:r>
            <w:proofErr w:type="spellEnd"/>
            <w:r w:rsidRPr="006C03E3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C03E3">
              <w:rPr>
                <w:sz w:val="18"/>
                <w:szCs w:val="18"/>
                <w:lang w:val="ru-RU"/>
              </w:rPr>
              <w:t>N1</w:t>
            </w:r>
            <w:proofErr w:type="spellEnd"/>
            <w:r w:rsidRPr="006C03E3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C03E3">
              <w:rPr>
                <w:sz w:val="18"/>
                <w:szCs w:val="18"/>
                <w:lang w:val="ru-RU"/>
              </w:rPr>
              <w:t>N2</w:t>
            </w:r>
            <w:proofErr w:type="spellEnd"/>
            <w:r w:rsidRPr="006C03E3">
              <w:rPr>
                <w:sz w:val="18"/>
                <w:szCs w:val="18"/>
                <w:lang w:val="ru-RU"/>
              </w:rPr>
              <w:t xml:space="preserve"> </w:t>
            </w:r>
            <w:r w:rsidRPr="00E10B35">
              <w:rPr>
                <w:sz w:val="18"/>
                <w:szCs w:val="18"/>
                <w:lang w:val="ru-RU"/>
              </w:rPr>
              <w:t>и</w:t>
            </w:r>
            <w:r w:rsidRPr="006C03E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03E3">
              <w:rPr>
                <w:sz w:val="18"/>
                <w:szCs w:val="18"/>
                <w:lang w:val="ru-RU"/>
              </w:rPr>
              <w:t>N3</w:t>
            </w:r>
            <w:proofErr w:type="spellEnd"/>
            <w:r w:rsidRPr="006C03E3">
              <w:rPr>
                <w:sz w:val="18"/>
                <w:szCs w:val="18"/>
                <w:lang w:val="ru-RU"/>
              </w:rPr>
              <w:t xml:space="preserve"> </w:t>
            </w:r>
            <w:r w:rsidRPr="00E10B35">
              <w:rPr>
                <w:sz w:val="18"/>
                <w:szCs w:val="18"/>
                <w:lang w:val="ru-RU"/>
              </w:rPr>
              <w:t>применяется со</w:t>
            </w:r>
            <w:r w:rsidRPr="006C03E3">
              <w:rPr>
                <w:sz w:val="18"/>
                <w:szCs w:val="18"/>
                <w:lang w:val="ru-RU"/>
              </w:rPr>
              <w:t xml:space="preserve"> 100</w:t>
            </w:r>
            <w:r w:rsidRPr="00E10B35">
              <w:rPr>
                <w:sz w:val="18"/>
                <w:szCs w:val="18"/>
                <w:lang w:val="ru-RU"/>
              </w:rPr>
              <w:t> единиц до</w:t>
            </w:r>
            <w:r w:rsidRPr="006C03E3">
              <w:rPr>
                <w:sz w:val="18"/>
                <w:szCs w:val="18"/>
                <w:lang w:val="ru-RU"/>
              </w:rPr>
              <w:t xml:space="preserve"> 25 000</w:t>
            </w:r>
            <w:r w:rsidRPr="00E10B35">
              <w:rPr>
                <w:sz w:val="18"/>
                <w:szCs w:val="18"/>
                <w:lang w:val="ru-RU"/>
              </w:rPr>
              <w:t> единиц</w:t>
            </w:r>
            <w:r w:rsidRPr="006C03E3">
              <w:rPr>
                <w:sz w:val="18"/>
                <w:szCs w:val="18"/>
                <w:lang w:val="ru-RU"/>
              </w:rPr>
              <w:t>.</w:t>
            </w:r>
            <w:r w:rsidRPr="00E10B35">
              <w:rPr>
                <w:sz w:val="18"/>
                <w:szCs w:val="18"/>
                <w:lang w:val="ru-RU"/>
              </w:rPr>
              <w:t xml:space="preserve"> С</w:t>
            </w:r>
            <w:r w:rsidRPr="006C03E3">
              <w:rPr>
                <w:sz w:val="18"/>
                <w:szCs w:val="18"/>
                <w:lang w:val="ru-RU"/>
              </w:rPr>
              <w:t xml:space="preserve"> 25 000</w:t>
            </w:r>
            <w:r w:rsidRPr="00E10B35">
              <w:rPr>
                <w:sz w:val="18"/>
                <w:szCs w:val="18"/>
                <w:lang w:val="ru-RU"/>
              </w:rPr>
              <w:t> единиц до</w:t>
            </w:r>
            <w:r w:rsidRPr="006C03E3">
              <w:rPr>
                <w:sz w:val="18"/>
                <w:szCs w:val="18"/>
                <w:lang w:val="ru-RU"/>
              </w:rPr>
              <w:t xml:space="preserve"> 75 000</w:t>
            </w:r>
            <w:r w:rsidRPr="00E10B35">
              <w:rPr>
                <w:sz w:val="18"/>
                <w:szCs w:val="18"/>
                <w:lang w:val="ru-RU"/>
              </w:rPr>
              <w:t xml:space="preserve"> единиц имеется дополнительный сбор за дополнительную единицу, равный твердому сбору, деленному на </w:t>
            </w:r>
            <w:r w:rsidRPr="006C03E3">
              <w:rPr>
                <w:sz w:val="18"/>
                <w:szCs w:val="18"/>
                <w:lang w:val="ru-RU"/>
              </w:rPr>
              <w:t xml:space="preserve">50 000. </w:t>
            </w:r>
            <w:r w:rsidRPr="00E10B35">
              <w:rPr>
                <w:sz w:val="18"/>
                <w:szCs w:val="18"/>
                <w:lang w:val="ru-RU"/>
              </w:rPr>
              <w:t>Выше</w:t>
            </w:r>
            <w:r w:rsidRPr="006C03E3">
              <w:rPr>
                <w:sz w:val="18"/>
                <w:szCs w:val="18"/>
                <w:lang w:val="ru-RU"/>
              </w:rPr>
              <w:t xml:space="preserve"> 75 000</w:t>
            </w:r>
            <w:r w:rsidRPr="00E10B35">
              <w:rPr>
                <w:sz w:val="18"/>
                <w:szCs w:val="18"/>
                <w:lang w:val="ru-RU"/>
              </w:rPr>
              <w:t> единиц дополнительный сбор за дополнительную единицу отсутствует</w:t>
            </w:r>
            <w:r w:rsidRPr="006C03E3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F9014D" w:rsidRPr="00B202DD" w:rsidRDefault="00F9014D" w:rsidP="00F9014D">
      <w:pPr>
        <w:spacing w:before="0"/>
        <w:rPr>
          <w:sz w:val="10"/>
          <w:szCs w:val="10"/>
          <w:lang w:val="ru-RU"/>
        </w:rPr>
      </w:pPr>
    </w:p>
    <w:p w:rsidR="00F9014D" w:rsidRPr="00B202DD" w:rsidRDefault="00F9014D" w:rsidP="00F9014D">
      <w:pPr>
        <w:spacing w:before="0"/>
        <w:rPr>
          <w:sz w:val="10"/>
          <w:szCs w:val="10"/>
          <w:lang w:val="ru-RU"/>
        </w:rPr>
        <w:sectPr w:rsidR="00F9014D" w:rsidRPr="00B202DD" w:rsidSect="00F9014D">
          <w:headerReference w:type="default" r:id="rId15"/>
          <w:footerReference w:type="default" r:id="rId16"/>
          <w:headerReference w:type="first" r:id="rId17"/>
          <w:footerReference w:type="first" r:id="rId18"/>
          <w:pgSz w:w="16834" w:h="11907" w:orient="landscape" w:code="9"/>
          <w:pgMar w:top="1134" w:right="1418" w:bottom="1134" w:left="1418" w:header="720" w:footer="720" w:gutter="0"/>
          <w:paperSrc w:first="15" w:other="15"/>
          <w:cols w:space="720"/>
          <w:titlePg/>
        </w:sectPr>
      </w:pPr>
    </w:p>
    <w:p w:rsidR="00F9014D" w:rsidRPr="00B202DD" w:rsidRDefault="00F9014D" w:rsidP="00F9014D">
      <w:pPr>
        <w:tabs>
          <w:tab w:val="left" w:pos="284"/>
        </w:tabs>
        <w:rPr>
          <w:b/>
          <w:bCs/>
          <w:lang w:val="ru-RU"/>
        </w:rPr>
      </w:pPr>
      <w:r w:rsidRPr="00B202DD">
        <w:rPr>
          <w:rStyle w:val="FootnoteReference"/>
          <w:lang w:val="ru-RU"/>
        </w:rPr>
        <w:lastRenderedPageBreak/>
        <w:t>*</w:t>
      </w:r>
      <w:r w:rsidRPr="00B202DD">
        <w:rPr>
          <w:lang w:val="ru-RU"/>
        </w:rPr>
        <w:tab/>
      </w:r>
      <w:r w:rsidRPr="00B202DD">
        <w:rPr>
          <w:b/>
          <w:bCs/>
          <w:lang w:val="ru-RU"/>
        </w:rPr>
        <w:t>Определение категории для координа</w:t>
      </w:r>
      <w:bookmarkStart w:id="9" w:name="_GoBack"/>
      <w:bookmarkEnd w:id="9"/>
      <w:r w:rsidRPr="00B202DD">
        <w:rPr>
          <w:b/>
          <w:bCs/>
          <w:lang w:val="ru-RU"/>
        </w:rPr>
        <w:t>ции (C) и заявления (N)</w:t>
      </w:r>
    </w:p>
    <w:p w:rsidR="00F9014D" w:rsidRPr="00B202DD" w:rsidRDefault="00F9014D" w:rsidP="00F9014D">
      <w:pPr>
        <w:rPr>
          <w:lang w:val="ru-RU"/>
        </w:rPr>
      </w:pPr>
      <w:r w:rsidRPr="00B202DD">
        <w:rPr>
          <w:lang w:val="ru-RU"/>
        </w:rPr>
        <w:t>Категория для координации (C1, C2, C3) и категория для заявления (N1, N2, N3) относятся к числу форм координации, применяемых к какому-либо конкретному представлению запроса о координации или заявления спутниковой сети, и определяются следующим образом:</w:t>
      </w:r>
    </w:p>
    <w:p w:rsidR="00F9014D" w:rsidRPr="00B202DD" w:rsidRDefault="00F9014D" w:rsidP="00941579">
      <w:pPr>
        <w:pStyle w:val="enumlev1"/>
        <w:rPr>
          <w:lang w:val="ru-RU"/>
        </w:rPr>
      </w:pPr>
      <w:r w:rsidRPr="00B202DD">
        <w:rPr>
          <w:lang w:val="ru-RU"/>
        </w:rPr>
        <w:t>•</w:t>
      </w:r>
      <w:r w:rsidRPr="00B202DD">
        <w:rPr>
          <w:lang w:val="ru-RU"/>
        </w:rPr>
        <w:tab/>
        <w:t xml:space="preserve">C1 и N1 соответствуют заявкам на регистрацию спутниковых сетей, относящимся только к одной форме координации, к которой применяется принцип возмещения затрат (A, B, C, D, E или F). Обе категории включают также случаи, когда </w:t>
      </w:r>
      <w:r w:rsidR="00941579">
        <w:rPr>
          <w:lang w:val="ru-RU"/>
        </w:rPr>
        <w:t>ни одна из форм</w:t>
      </w:r>
      <w:r w:rsidRPr="00B202DD">
        <w:rPr>
          <w:lang w:val="ru-RU"/>
        </w:rPr>
        <w:t xml:space="preserve"> координации не применяется в результате неблагоприятного заключения в соответствии с п. 11.31 Регламента радиосвязи для всех частотных присвоений представляемой заявки на регистрацию, или случаи, включающие частотные присвоения, опубликованные только для информации;</w:t>
      </w:r>
    </w:p>
    <w:p w:rsidR="00F9014D" w:rsidRPr="00B202DD" w:rsidRDefault="00F9014D" w:rsidP="00F9014D">
      <w:pPr>
        <w:pStyle w:val="enumlev1"/>
        <w:rPr>
          <w:lang w:val="ru-RU"/>
        </w:rPr>
      </w:pPr>
      <w:r w:rsidRPr="00B202DD">
        <w:rPr>
          <w:lang w:val="ru-RU"/>
        </w:rPr>
        <w:t>•</w:t>
      </w:r>
      <w:r w:rsidRPr="00B202DD">
        <w:rPr>
          <w:lang w:val="ru-RU"/>
        </w:rPr>
        <w:tab/>
        <w:t>C2 и N2 соответствуют заявкам на регистрацию спутниковых сетей, относящимся к любым двум или трем формам координации, к которым применяется принцип возмещения затрат, из числа форм A, B, C, D, E или F;</w:t>
      </w:r>
    </w:p>
    <w:p w:rsidR="00F9014D" w:rsidRPr="00B202DD" w:rsidRDefault="00F9014D" w:rsidP="00D42F36">
      <w:pPr>
        <w:pStyle w:val="enumlev1"/>
        <w:spacing w:after="120"/>
        <w:rPr>
          <w:lang w:val="ru-RU"/>
        </w:rPr>
      </w:pPr>
      <w:r w:rsidRPr="00B202DD">
        <w:rPr>
          <w:lang w:val="ru-RU"/>
        </w:rPr>
        <w:t>•</w:t>
      </w:r>
      <w:r w:rsidRPr="00B202DD">
        <w:rPr>
          <w:lang w:val="ru-RU"/>
        </w:rPr>
        <w:tab/>
        <w:t>C3 и N3 соответствуют заявкам на регистрацию спутниковых сетей, относящимся к любым четырем или более формам координации, к которым применяется принцип возмещения затрат, из числа форм A, B, C, D, E или F.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9"/>
        <w:gridCol w:w="4778"/>
      </w:tblGrid>
      <w:tr w:rsidR="00F9014D" w:rsidRPr="006C03E3" w:rsidTr="005C3CB9">
        <w:tc>
          <w:tcPr>
            <w:tcW w:w="2463" w:type="pct"/>
          </w:tcPr>
          <w:p w:rsidR="00F9014D" w:rsidRPr="00B202DD" w:rsidRDefault="00F9014D" w:rsidP="00F9014D">
            <w:pPr>
              <w:pStyle w:val="Tablehead"/>
              <w:rPr>
                <w:lang w:val="ru-RU"/>
              </w:rPr>
            </w:pPr>
            <w:r w:rsidRPr="00B202DD">
              <w:rPr>
                <w:lang w:val="ru-RU"/>
              </w:rPr>
              <w:t>Формы координации, к которым применяется принцип возмещения затрат</w:t>
            </w:r>
          </w:p>
        </w:tc>
        <w:tc>
          <w:tcPr>
            <w:tcW w:w="2537" w:type="pct"/>
            <w:vAlign w:val="center"/>
          </w:tcPr>
          <w:p w:rsidR="00F9014D" w:rsidRPr="00B202DD" w:rsidRDefault="00F9014D" w:rsidP="00F9014D">
            <w:pPr>
              <w:pStyle w:val="Tablehead"/>
              <w:rPr>
                <w:lang w:val="ru-RU"/>
              </w:rPr>
            </w:pPr>
            <w:r w:rsidRPr="00B202DD">
              <w:rPr>
                <w:lang w:val="ru-RU"/>
              </w:rPr>
              <w:t xml:space="preserve">Отдельные формы координации согласно </w:t>
            </w:r>
            <w:r w:rsidRPr="00B202DD">
              <w:rPr>
                <w:lang w:val="ru-RU"/>
              </w:rPr>
              <w:br/>
              <w:t>Регламенту радиосвязи</w:t>
            </w:r>
          </w:p>
        </w:tc>
      </w:tr>
      <w:tr w:rsidR="00F9014D" w:rsidRPr="00B202DD" w:rsidTr="005C3CB9">
        <w:tc>
          <w:tcPr>
            <w:tcW w:w="2463" w:type="pct"/>
          </w:tcPr>
          <w:p w:rsidR="00F9014D" w:rsidRPr="00B202DD" w:rsidRDefault="00F9014D" w:rsidP="00F9014D">
            <w:pPr>
              <w:pStyle w:val="Tabletext"/>
              <w:jc w:val="center"/>
              <w:rPr>
                <w:lang w:val="ru-RU"/>
              </w:rPr>
            </w:pPr>
            <w:r w:rsidRPr="00B202DD">
              <w:rPr>
                <w:lang w:val="ru-RU"/>
              </w:rPr>
              <w:t>A</w:t>
            </w:r>
          </w:p>
        </w:tc>
        <w:tc>
          <w:tcPr>
            <w:tcW w:w="2537" w:type="pct"/>
          </w:tcPr>
          <w:p w:rsidR="00F9014D" w:rsidRPr="00B202DD" w:rsidRDefault="00F9014D" w:rsidP="00F9014D">
            <w:pPr>
              <w:pStyle w:val="Tabletext"/>
              <w:rPr>
                <w:lang w:val="ru-RU"/>
              </w:rPr>
            </w:pPr>
            <w:r w:rsidRPr="00B202DD">
              <w:rPr>
                <w:lang w:val="ru-RU"/>
              </w:rPr>
              <w:t>п. 9.7, РЕЗ33.3</w:t>
            </w:r>
          </w:p>
        </w:tc>
      </w:tr>
      <w:tr w:rsidR="00F9014D" w:rsidRPr="00B202DD" w:rsidTr="005C3CB9">
        <w:tc>
          <w:tcPr>
            <w:tcW w:w="2463" w:type="pct"/>
          </w:tcPr>
          <w:p w:rsidR="00F9014D" w:rsidRPr="00B202DD" w:rsidRDefault="00F9014D" w:rsidP="00F9014D">
            <w:pPr>
              <w:pStyle w:val="Tabletext"/>
              <w:jc w:val="center"/>
              <w:rPr>
                <w:lang w:val="ru-RU"/>
              </w:rPr>
            </w:pPr>
            <w:r w:rsidRPr="00B202DD">
              <w:rPr>
                <w:lang w:val="ru-RU"/>
              </w:rPr>
              <w:t>B</w:t>
            </w:r>
          </w:p>
        </w:tc>
        <w:tc>
          <w:tcPr>
            <w:tcW w:w="2537" w:type="pct"/>
          </w:tcPr>
          <w:p w:rsidR="00F9014D" w:rsidRPr="00B202DD" w:rsidRDefault="00F9014D" w:rsidP="00F9014D">
            <w:pPr>
              <w:pStyle w:val="Tabletext"/>
              <w:rPr>
                <w:lang w:val="ru-RU"/>
              </w:rPr>
            </w:pPr>
            <w:r w:rsidRPr="00B202DD">
              <w:rPr>
                <w:lang w:val="ru-RU"/>
              </w:rPr>
              <w:t>ПР30 7.1, ПР30A 7.1</w:t>
            </w:r>
          </w:p>
        </w:tc>
      </w:tr>
      <w:tr w:rsidR="00F9014D" w:rsidRPr="00B202DD" w:rsidTr="005C3CB9">
        <w:tc>
          <w:tcPr>
            <w:tcW w:w="2463" w:type="pct"/>
          </w:tcPr>
          <w:p w:rsidR="00F9014D" w:rsidRPr="00B202DD" w:rsidRDefault="00F9014D" w:rsidP="00F9014D">
            <w:pPr>
              <w:pStyle w:val="Tabletext"/>
              <w:jc w:val="center"/>
              <w:rPr>
                <w:lang w:val="ru-RU"/>
              </w:rPr>
            </w:pPr>
            <w:r w:rsidRPr="00B202DD">
              <w:rPr>
                <w:lang w:val="ru-RU"/>
              </w:rPr>
              <w:t>C</w:t>
            </w:r>
          </w:p>
        </w:tc>
        <w:tc>
          <w:tcPr>
            <w:tcW w:w="2537" w:type="pct"/>
          </w:tcPr>
          <w:p w:rsidR="00F9014D" w:rsidRPr="00B202DD" w:rsidRDefault="00F9014D" w:rsidP="00F9014D">
            <w:pPr>
              <w:pStyle w:val="Tabletext"/>
              <w:rPr>
                <w:lang w:val="ru-RU"/>
              </w:rPr>
            </w:pPr>
            <w:r w:rsidRPr="00B202DD">
              <w:rPr>
                <w:lang w:val="ru-RU"/>
              </w:rPr>
              <w:t>п. 9.11, РЕЗ33 2.1, РЕЗ539</w:t>
            </w:r>
          </w:p>
        </w:tc>
      </w:tr>
      <w:tr w:rsidR="00F9014D" w:rsidRPr="00B202DD" w:rsidTr="005C3CB9">
        <w:tc>
          <w:tcPr>
            <w:tcW w:w="2463" w:type="pct"/>
          </w:tcPr>
          <w:p w:rsidR="00F9014D" w:rsidRPr="00B202DD" w:rsidRDefault="00F9014D" w:rsidP="00F9014D">
            <w:pPr>
              <w:pStyle w:val="Tabletext"/>
              <w:jc w:val="center"/>
              <w:rPr>
                <w:lang w:val="ru-RU"/>
              </w:rPr>
            </w:pPr>
            <w:r w:rsidRPr="00B202DD">
              <w:rPr>
                <w:lang w:val="ru-RU"/>
              </w:rPr>
              <w:t>D</w:t>
            </w:r>
          </w:p>
        </w:tc>
        <w:tc>
          <w:tcPr>
            <w:tcW w:w="2537" w:type="pct"/>
          </w:tcPr>
          <w:p w:rsidR="00F9014D" w:rsidRPr="00B202DD" w:rsidRDefault="00F9014D" w:rsidP="00F9014D">
            <w:pPr>
              <w:pStyle w:val="Tabletext"/>
              <w:rPr>
                <w:lang w:val="ru-RU"/>
              </w:rPr>
            </w:pPr>
            <w:r w:rsidRPr="00B202DD">
              <w:rPr>
                <w:lang w:val="ru-RU"/>
              </w:rPr>
              <w:t>пп. 9.7B, 9.11A, 9.12, 9.12A, 9.13, 9.14</w:t>
            </w:r>
          </w:p>
        </w:tc>
      </w:tr>
      <w:tr w:rsidR="00F9014D" w:rsidRPr="00B202DD" w:rsidTr="005C3CB9">
        <w:tc>
          <w:tcPr>
            <w:tcW w:w="2463" w:type="pct"/>
          </w:tcPr>
          <w:p w:rsidR="00F9014D" w:rsidRPr="00B202DD" w:rsidRDefault="00F9014D" w:rsidP="00F9014D">
            <w:pPr>
              <w:pStyle w:val="Tabletext"/>
              <w:jc w:val="center"/>
              <w:rPr>
                <w:lang w:val="ru-RU"/>
              </w:rPr>
            </w:pPr>
            <w:r w:rsidRPr="00B202DD">
              <w:rPr>
                <w:lang w:val="ru-RU"/>
              </w:rPr>
              <w:t>E</w:t>
            </w:r>
          </w:p>
        </w:tc>
        <w:tc>
          <w:tcPr>
            <w:tcW w:w="2537" w:type="pct"/>
          </w:tcPr>
          <w:p w:rsidR="00F9014D" w:rsidRPr="00B202DD" w:rsidRDefault="00F9014D" w:rsidP="00F9014D">
            <w:pPr>
              <w:pStyle w:val="Tabletext"/>
              <w:rPr>
                <w:lang w:val="ru-RU"/>
              </w:rPr>
            </w:pPr>
            <w:r w:rsidRPr="00B202DD">
              <w:rPr>
                <w:lang w:val="ru-RU"/>
              </w:rPr>
              <w:t>п. 9.7A</w:t>
            </w:r>
            <w:r w:rsidRPr="00B202DD">
              <w:rPr>
                <w:rStyle w:val="FootnoteReference"/>
                <w:lang w:val="ru-RU"/>
              </w:rPr>
              <w:footnoteReference w:customMarkFollows="1" w:id="5"/>
              <w:t>4</w:t>
            </w:r>
          </w:p>
        </w:tc>
      </w:tr>
      <w:tr w:rsidR="00F9014D" w:rsidRPr="00B202DD" w:rsidTr="005C3CB9">
        <w:tc>
          <w:tcPr>
            <w:tcW w:w="2463" w:type="pct"/>
          </w:tcPr>
          <w:p w:rsidR="00F9014D" w:rsidRPr="00B202DD" w:rsidRDefault="00F9014D" w:rsidP="00F9014D">
            <w:pPr>
              <w:pStyle w:val="Tabletext"/>
              <w:jc w:val="center"/>
              <w:rPr>
                <w:lang w:val="ru-RU"/>
              </w:rPr>
            </w:pPr>
            <w:r w:rsidRPr="00B202DD">
              <w:rPr>
                <w:lang w:val="ru-RU"/>
              </w:rPr>
              <w:t>F</w:t>
            </w:r>
          </w:p>
        </w:tc>
        <w:tc>
          <w:tcPr>
            <w:tcW w:w="2537" w:type="pct"/>
          </w:tcPr>
          <w:p w:rsidR="00F9014D" w:rsidRPr="00B202DD" w:rsidRDefault="00F9014D" w:rsidP="00F9014D">
            <w:pPr>
              <w:pStyle w:val="Tabletext"/>
              <w:rPr>
                <w:lang w:val="ru-RU"/>
              </w:rPr>
            </w:pPr>
            <w:r w:rsidRPr="00B202DD">
              <w:rPr>
                <w:lang w:val="ru-RU"/>
              </w:rPr>
              <w:t>п. 9.21</w:t>
            </w:r>
          </w:p>
        </w:tc>
      </w:tr>
    </w:tbl>
    <w:p w:rsidR="00F9014D" w:rsidRPr="00B202DD" w:rsidRDefault="00F9014D" w:rsidP="004D6C66">
      <w:pPr>
        <w:spacing w:before="720"/>
        <w:jc w:val="center"/>
        <w:rPr>
          <w:lang w:val="ru-RU"/>
        </w:rPr>
      </w:pPr>
      <w:r w:rsidRPr="00B202DD">
        <w:rPr>
          <w:lang w:val="ru-RU"/>
        </w:rPr>
        <w:t>______________</w:t>
      </w:r>
    </w:p>
    <w:sectPr w:rsidR="00F9014D" w:rsidRPr="00B202DD" w:rsidSect="00CF629C">
      <w:headerReference w:type="default" r:id="rId19"/>
      <w:footerReference w:type="default" r:id="rId20"/>
      <w:footerReference w:type="first" r:id="rId2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AC" w:rsidRDefault="005F15AC">
      <w:r>
        <w:separator/>
      </w:r>
    </w:p>
  </w:endnote>
  <w:endnote w:type="continuationSeparator" w:id="0">
    <w:p w:rsidR="005F15AC" w:rsidRDefault="005F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AC" w:rsidRPr="00282010" w:rsidRDefault="005F15AC" w:rsidP="00282010">
    <w:pPr>
      <w:pStyle w:val="Footer"/>
      <w:tabs>
        <w:tab w:val="clear" w:pos="5954"/>
        <w:tab w:val="left" w:pos="6804"/>
      </w:tabs>
      <w:rPr>
        <w:color w:val="000000" w:themeColor="text1"/>
        <w:sz w:val="18"/>
        <w:szCs w:val="18"/>
      </w:rPr>
    </w:pPr>
    <w:r w:rsidRPr="00282010">
      <w:rPr>
        <w:color w:val="000000" w:themeColor="text1"/>
      </w:rPr>
      <w:fldChar w:fldCharType="begin"/>
    </w:r>
    <w:r w:rsidRPr="00282010">
      <w:rPr>
        <w:color w:val="000000" w:themeColor="text1"/>
      </w:rPr>
      <w:instrText xml:space="preserve"> FILENAME \p  \* MERGEFORMAT </w:instrText>
    </w:r>
    <w:r w:rsidRPr="00282010">
      <w:rPr>
        <w:color w:val="000000" w:themeColor="text1"/>
      </w:rPr>
      <w:fldChar w:fldCharType="separate"/>
    </w:r>
    <w:r w:rsidR="00CB78CD">
      <w:rPr>
        <w:color w:val="000000" w:themeColor="text1"/>
      </w:rPr>
      <w:t>P:\RUS\SG\CONSEIL\C19\100\143R.docx</w:t>
    </w:r>
    <w:r w:rsidRPr="00282010">
      <w:rPr>
        <w:color w:val="000000" w:themeColor="text1"/>
        <w:lang w:val="en-US"/>
      </w:rPr>
      <w:fldChar w:fldCharType="end"/>
    </w:r>
    <w:r w:rsidRPr="00282010">
      <w:rPr>
        <w:color w:val="000000" w:themeColor="text1"/>
      </w:rPr>
      <w:t xml:space="preserve"> (</w:t>
    </w:r>
    <w:r w:rsidR="00282010" w:rsidRPr="00282010">
      <w:rPr>
        <w:color w:val="000000" w:themeColor="text1"/>
        <w:lang w:val="fr-CH"/>
      </w:rPr>
      <w:t>457585</w:t>
    </w:r>
    <w:r w:rsidRPr="00282010">
      <w:rPr>
        <w:color w:val="000000" w:themeColor="text1"/>
      </w:rPr>
      <w:t>)</w:t>
    </w:r>
    <w:r w:rsidRPr="00282010">
      <w:rPr>
        <w:color w:val="000000" w:themeColor="text1"/>
      </w:rPr>
      <w:tab/>
    </w:r>
    <w:r w:rsidRPr="00282010">
      <w:rPr>
        <w:color w:val="000000" w:themeColor="text1"/>
      </w:rPr>
      <w:fldChar w:fldCharType="begin"/>
    </w:r>
    <w:r w:rsidRPr="00282010">
      <w:rPr>
        <w:color w:val="000000" w:themeColor="text1"/>
      </w:rPr>
      <w:instrText xml:space="preserve"> SAVEDATE \@ DD.MM.YY </w:instrText>
    </w:r>
    <w:r w:rsidRPr="00282010">
      <w:rPr>
        <w:color w:val="000000" w:themeColor="text1"/>
      </w:rPr>
      <w:fldChar w:fldCharType="separate"/>
    </w:r>
    <w:r w:rsidR="006C03E3">
      <w:rPr>
        <w:color w:val="000000" w:themeColor="text1"/>
      </w:rPr>
      <w:t>23.07.19</w:t>
    </w:r>
    <w:r w:rsidRPr="00282010">
      <w:rPr>
        <w:color w:val="000000" w:themeColor="text1"/>
      </w:rPr>
      <w:fldChar w:fldCharType="end"/>
    </w:r>
    <w:r w:rsidRPr="00282010">
      <w:rPr>
        <w:color w:val="000000" w:themeColor="text1"/>
      </w:rPr>
      <w:tab/>
    </w:r>
    <w:r w:rsidRPr="00282010">
      <w:rPr>
        <w:color w:val="000000" w:themeColor="text1"/>
      </w:rPr>
      <w:fldChar w:fldCharType="begin"/>
    </w:r>
    <w:r w:rsidRPr="00282010">
      <w:rPr>
        <w:color w:val="000000" w:themeColor="text1"/>
      </w:rPr>
      <w:instrText xml:space="preserve"> PRINTDATE \@ DD.MM.YY </w:instrText>
    </w:r>
    <w:r w:rsidRPr="00282010">
      <w:rPr>
        <w:color w:val="000000" w:themeColor="text1"/>
      </w:rPr>
      <w:fldChar w:fldCharType="separate"/>
    </w:r>
    <w:ins w:id="3" w:author="Fedosova, Elena" w:date="2019-07-23T16:37:00Z">
      <w:r w:rsidR="00CB78CD">
        <w:rPr>
          <w:color w:val="000000" w:themeColor="text1"/>
        </w:rPr>
        <w:t>23.07.19</w:t>
      </w:r>
    </w:ins>
    <w:del w:id="4" w:author="Fedosova, Elena" w:date="2019-07-23T16:35:00Z">
      <w:r w:rsidR="00CB78CD" w:rsidDel="00CB78CD">
        <w:rPr>
          <w:color w:val="000000" w:themeColor="text1"/>
        </w:rPr>
        <w:delText>18.07.19</w:delText>
      </w:r>
    </w:del>
    <w:r w:rsidRPr="00282010"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AC" w:rsidRDefault="00C173AB" w:rsidP="00C173AB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941579" w:rsidRPr="00282010" w:rsidRDefault="00941579" w:rsidP="00282010">
    <w:pPr>
      <w:pStyle w:val="Footer"/>
      <w:tabs>
        <w:tab w:val="clear" w:pos="5954"/>
        <w:tab w:val="left" w:pos="6804"/>
      </w:tabs>
      <w:rPr>
        <w:color w:val="000000" w:themeColor="text1"/>
        <w:sz w:val="18"/>
        <w:szCs w:val="18"/>
      </w:rPr>
    </w:pPr>
    <w:r w:rsidRPr="00282010">
      <w:rPr>
        <w:color w:val="000000" w:themeColor="text1"/>
      </w:rPr>
      <w:fldChar w:fldCharType="begin"/>
    </w:r>
    <w:r w:rsidRPr="00282010">
      <w:rPr>
        <w:color w:val="000000" w:themeColor="text1"/>
      </w:rPr>
      <w:instrText xml:space="preserve"> FILENAME \p  \* MERGEFORMAT </w:instrText>
    </w:r>
    <w:r w:rsidRPr="00282010">
      <w:rPr>
        <w:color w:val="000000" w:themeColor="text1"/>
      </w:rPr>
      <w:fldChar w:fldCharType="separate"/>
    </w:r>
    <w:r w:rsidR="00CB78CD">
      <w:rPr>
        <w:color w:val="000000" w:themeColor="text1"/>
      </w:rPr>
      <w:t>P:\RUS\SG\CONSEIL\C19\100\143R.docx</w:t>
    </w:r>
    <w:r w:rsidRPr="00282010">
      <w:rPr>
        <w:color w:val="000000" w:themeColor="text1"/>
        <w:lang w:val="en-US"/>
      </w:rPr>
      <w:fldChar w:fldCharType="end"/>
    </w:r>
    <w:r w:rsidRPr="00282010">
      <w:rPr>
        <w:color w:val="000000" w:themeColor="text1"/>
      </w:rPr>
      <w:t xml:space="preserve"> (</w:t>
    </w:r>
    <w:r w:rsidR="00282010" w:rsidRPr="00282010">
      <w:rPr>
        <w:color w:val="000000" w:themeColor="text1"/>
        <w:lang w:val="fr-CH"/>
      </w:rPr>
      <w:t>457585</w:t>
    </w:r>
    <w:r w:rsidRPr="00282010">
      <w:rPr>
        <w:color w:val="000000" w:themeColor="text1"/>
      </w:rPr>
      <w:t>)</w:t>
    </w:r>
    <w:r w:rsidRPr="00282010">
      <w:rPr>
        <w:color w:val="000000" w:themeColor="text1"/>
      </w:rPr>
      <w:tab/>
    </w:r>
    <w:r w:rsidRPr="00282010">
      <w:rPr>
        <w:color w:val="000000" w:themeColor="text1"/>
      </w:rPr>
      <w:fldChar w:fldCharType="begin"/>
    </w:r>
    <w:r w:rsidRPr="00282010">
      <w:rPr>
        <w:color w:val="000000" w:themeColor="text1"/>
      </w:rPr>
      <w:instrText xml:space="preserve"> SAVEDATE \@ DD.MM.YY </w:instrText>
    </w:r>
    <w:r w:rsidRPr="00282010">
      <w:rPr>
        <w:color w:val="000000" w:themeColor="text1"/>
      </w:rPr>
      <w:fldChar w:fldCharType="separate"/>
    </w:r>
    <w:r w:rsidR="006C03E3">
      <w:rPr>
        <w:color w:val="000000" w:themeColor="text1"/>
      </w:rPr>
      <w:t>23.07.19</w:t>
    </w:r>
    <w:r w:rsidRPr="00282010">
      <w:rPr>
        <w:color w:val="000000" w:themeColor="text1"/>
      </w:rPr>
      <w:fldChar w:fldCharType="end"/>
    </w:r>
    <w:r w:rsidRPr="00282010">
      <w:rPr>
        <w:color w:val="000000" w:themeColor="text1"/>
      </w:rPr>
      <w:tab/>
    </w:r>
    <w:r w:rsidRPr="00282010">
      <w:rPr>
        <w:color w:val="000000" w:themeColor="text1"/>
      </w:rPr>
      <w:fldChar w:fldCharType="begin"/>
    </w:r>
    <w:r w:rsidRPr="00282010">
      <w:rPr>
        <w:color w:val="000000" w:themeColor="text1"/>
      </w:rPr>
      <w:instrText xml:space="preserve"> PRINTDATE \@ DD.MM.YY </w:instrText>
    </w:r>
    <w:r w:rsidRPr="00282010">
      <w:rPr>
        <w:color w:val="000000" w:themeColor="text1"/>
      </w:rPr>
      <w:fldChar w:fldCharType="separate"/>
    </w:r>
    <w:ins w:id="5" w:author="Fedosova, Elena" w:date="2019-07-23T16:37:00Z">
      <w:r w:rsidR="00CB78CD">
        <w:rPr>
          <w:color w:val="000000" w:themeColor="text1"/>
        </w:rPr>
        <w:t>23.07.19</w:t>
      </w:r>
    </w:ins>
    <w:del w:id="6" w:author="Fedosova, Elena" w:date="2019-07-23T16:35:00Z">
      <w:r w:rsidR="00CB78CD" w:rsidDel="00CB78CD">
        <w:rPr>
          <w:color w:val="000000" w:themeColor="text1"/>
        </w:rPr>
        <w:delText>18.07.19</w:delText>
      </w:r>
    </w:del>
    <w:r w:rsidRPr="00282010">
      <w:rPr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AC" w:rsidRPr="00282010" w:rsidRDefault="005F15AC" w:rsidP="00282010">
    <w:pPr>
      <w:pStyle w:val="Footer"/>
      <w:tabs>
        <w:tab w:val="clear" w:pos="5954"/>
        <w:tab w:val="clear" w:pos="9639"/>
        <w:tab w:val="left" w:pos="9072"/>
        <w:tab w:val="right" w:pos="13998"/>
      </w:tabs>
      <w:rPr>
        <w:color w:val="000000" w:themeColor="text1"/>
        <w:sz w:val="18"/>
        <w:szCs w:val="18"/>
      </w:rPr>
    </w:pPr>
    <w:r w:rsidRPr="00282010">
      <w:rPr>
        <w:color w:val="000000" w:themeColor="text1"/>
      </w:rPr>
      <w:fldChar w:fldCharType="begin"/>
    </w:r>
    <w:r w:rsidRPr="00282010">
      <w:rPr>
        <w:color w:val="000000" w:themeColor="text1"/>
      </w:rPr>
      <w:instrText xml:space="preserve"> FILENAME \p  \* MERGEFORMAT </w:instrText>
    </w:r>
    <w:r w:rsidRPr="00282010">
      <w:rPr>
        <w:color w:val="000000" w:themeColor="text1"/>
      </w:rPr>
      <w:fldChar w:fldCharType="separate"/>
    </w:r>
    <w:r w:rsidR="008664C7">
      <w:rPr>
        <w:color w:val="000000" w:themeColor="text1"/>
      </w:rPr>
      <w:t>P:\RUS\SG\CONSEIL\C19\100\143R.docx</w:t>
    </w:r>
    <w:r w:rsidRPr="00282010">
      <w:rPr>
        <w:color w:val="000000" w:themeColor="text1"/>
        <w:lang w:val="en-US"/>
      </w:rPr>
      <w:fldChar w:fldCharType="end"/>
    </w:r>
    <w:r w:rsidRPr="00282010">
      <w:rPr>
        <w:color w:val="000000" w:themeColor="text1"/>
      </w:rPr>
      <w:t xml:space="preserve"> (</w:t>
    </w:r>
    <w:r w:rsidR="00282010" w:rsidRPr="00282010">
      <w:rPr>
        <w:color w:val="000000" w:themeColor="text1"/>
        <w:lang w:val="fr-CH"/>
      </w:rPr>
      <w:t>457585</w:t>
    </w:r>
    <w:r w:rsidRPr="00282010">
      <w:rPr>
        <w:color w:val="000000" w:themeColor="text1"/>
      </w:rPr>
      <w:t>)</w:t>
    </w:r>
    <w:r w:rsidRPr="00282010">
      <w:rPr>
        <w:color w:val="000000" w:themeColor="text1"/>
      </w:rPr>
      <w:tab/>
    </w:r>
    <w:r w:rsidRPr="00282010">
      <w:rPr>
        <w:color w:val="000000" w:themeColor="text1"/>
      </w:rPr>
      <w:fldChar w:fldCharType="begin"/>
    </w:r>
    <w:r w:rsidRPr="00282010">
      <w:rPr>
        <w:color w:val="000000" w:themeColor="text1"/>
      </w:rPr>
      <w:instrText xml:space="preserve"> SAVEDATE \@ DD.MM.YY </w:instrText>
    </w:r>
    <w:r w:rsidRPr="00282010">
      <w:rPr>
        <w:color w:val="000000" w:themeColor="text1"/>
      </w:rPr>
      <w:fldChar w:fldCharType="separate"/>
    </w:r>
    <w:r w:rsidR="008664C7">
      <w:rPr>
        <w:color w:val="000000" w:themeColor="text1"/>
      </w:rPr>
      <w:t>24.07.19</w:t>
    </w:r>
    <w:r w:rsidRPr="00282010">
      <w:rPr>
        <w:color w:val="000000" w:themeColor="text1"/>
      </w:rPr>
      <w:fldChar w:fldCharType="end"/>
    </w:r>
    <w:r w:rsidRPr="00282010">
      <w:rPr>
        <w:color w:val="000000" w:themeColor="text1"/>
      </w:rPr>
      <w:tab/>
    </w:r>
    <w:r w:rsidRPr="00282010">
      <w:rPr>
        <w:color w:val="000000" w:themeColor="text1"/>
      </w:rPr>
      <w:fldChar w:fldCharType="begin"/>
    </w:r>
    <w:r w:rsidRPr="00282010">
      <w:rPr>
        <w:color w:val="000000" w:themeColor="text1"/>
      </w:rPr>
      <w:instrText xml:space="preserve"> PRINTDATE \@ DD.MM.YY </w:instrText>
    </w:r>
    <w:r w:rsidRPr="00282010">
      <w:rPr>
        <w:color w:val="000000" w:themeColor="text1"/>
      </w:rPr>
      <w:fldChar w:fldCharType="separate"/>
    </w:r>
    <w:r w:rsidR="008664C7">
      <w:rPr>
        <w:color w:val="000000" w:themeColor="text1"/>
      </w:rPr>
      <w:t>23.07.19</w:t>
    </w:r>
    <w:r w:rsidRPr="00282010">
      <w:rPr>
        <w:color w:val="000000" w:themeColor="text1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AC" w:rsidRPr="00282010" w:rsidRDefault="00C10937" w:rsidP="00282010">
    <w:pPr>
      <w:pStyle w:val="Footer"/>
      <w:tabs>
        <w:tab w:val="clear" w:pos="5954"/>
        <w:tab w:val="clear" w:pos="9639"/>
        <w:tab w:val="left" w:pos="9072"/>
        <w:tab w:val="right" w:pos="13998"/>
      </w:tabs>
      <w:rPr>
        <w:color w:val="000000" w:themeColor="text1"/>
      </w:rPr>
    </w:pPr>
    <w:r w:rsidRPr="00282010">
      <w:rPr>
        <w:color w:val="000000" w:themeColor="text1"/>
      </w:rPr>
      <w:fldChar w:fldCharType="begin"/>
    </w:r>
    <w:r w:rsidRPr="00282010">
      <w:rPr>
        <w:color w:val="000000" w:themeColor="text1"/>
      </w:rPr>
      <w:instrText xml:space="preserve"> FILENAME \p  \* MERGEFORMAT </w:instrText>
    </w:r>
    <w:r w:rsidRPr="00282010">
      <w:rPr>
        <w:color w:val="000000" w:themeColor="text1"/>
      </w:rPr>
      <w:fldChar w:fldCharType="separate"/>
    </w:r>
    <w:r w:rsidR="00CB78CD">
      <w:rPr>
        <w:color w:val="000000" w:themeColor="text1"/>
      </w:rPr>
      <w:t>P:\RUS\SG\CONSEIL\C19\100\143R.docx</w:t>
    </w:r>
    <w:r w:rsidRPr="00282010">
      <w:rPr>
        <w:color w:val="000000" w:themeColor="text1"/>
      </w:rPr>
      <w:fldChar w:fldCharType="end"/>
    </w:r>
    <w:r w:rsidR="005F15AC" w:rsidRPr="00282010">
      <w:rPr>
        <w:color w:val="000000" w:themeColor="text1"/>
      </w:rPr>
      <w:t xml:space="preserve"> (</w:t>
    </w:r>
    <w:r w:rsidR="00282010" w:rsidRPr="00282010">
      <w:rPr>
        <w:color w:val="000000" w:themeColor="text1"/>
        <w:lang w:val="fr-CH"/>
      </w:rPr>
      <w:t>457585</w:t>
    </w:r>
    <w:r w:rsidR="005F15AC" w:rsidRPr="00282010">
      <w:rPr>
        <w:color w:val="000000" w:themeColor="text1"/>
      </w:rPr>
      <w:t>)</w:t>
    </w:r>
    <w:r w:rsidR="005F15AC" w:rsidRPr="00282010">
      <w:rPr>
        <w:color w:val="000000" w:themeColor="text1"/>
      </w:rPr>
      <w:tab/>
    </w:r>
    <w:r w:rsidR="005F15AC" w:rsidRPr="00282010">
      <w:rPr>
        <w:color w:val="000000" w:themeColor="text1"/>
      </w:rPr>
      <w:fldChar w:fldCharType="begin"/>
    </w:r>
    <w:r w:rsidR="005F15AC" w:rsidRPr="00282010">
      <w:rPr>
        <w:color w:val="000000" w:themeColor="text1"/>
      </w:rPr>
      <w:instrText xml:space="preserve"> SAVEDATE \@ DD.MM.YY </w:instrText>
    </w:r>
    <w:r w:rsidR="005F15AC" w:rsidRPr="00282010">
      <w:rPr>
        <w:color w:val="000000" w:themeColor="text1"/>
      </w:rPr>
      <w:fldChar w:fldCharType="separate"/>
    </w:r>
    <w:r w:rsidR="006C03E3">
      <w:rPr>
        <w:color w:val="000000" w:themeColor="text1"/>
      </w:rPr>
      <w:t>23.07.19</w:t>
    </w:r>
    <w:r w:rsidR="005F15AC" w:rsidRPr="00282010">
      <w:rPr>
        <w:color w:val="000000" w:themeColor="text1"/>
      </w:rPr>
      <w:fldChar w:fldCharType="end"/>
    </w:r>
    <w:r w:rsidR="005F15AC" w:rsidRPr="00282010">
      <w:rPr>
        <w:color w:val="000000" w:themeColor="text1"/>
      </w:rPr>
      <w:tab/>
    </w:r>
    <w:r w:rsidR="005F15AC" w:rsidRPr="00282010">
      <w:rPr>
        <w:color w:val="000000" w:themeColor="text1"/>
      </w:rPr>
      <w:fldChar w:fldCharType="begin"/>
    </w:r>
    <w:r w:rsidR="005F15AC" w:rsidRPr="00282010">
      <w:rPr>
        <w:color w:val="000000" w:themeColor="text1"/>
      </w:rPr>
      <w:instrText xml:space="preserve"> PRINTDATE \@ DD.MM.YY </w:instrText>
    </w:r>
    <w:r w:rsidR="005F15AC" w:rsidRPr="00282010">
      <w:rPr>
        <w:color w:val="000000" w:themeColor="text1"/>
      </w:rPr>
      <w:fldChar w:fldCharType="separate"/>
    </w:r>
    <w:ins w:id="7" w:author="Fedosova, Elena" w:date="2019-07-23T16:37:00Z">
      <w:r w:rsidR="00CB78CD">
        <w:rPr>
          <w:color w:val="000000" w:themeColor="text1"/>
        </w:rPr>
        <w:t>23.07.19</w:t>
      </w:r>
    </w:ins>
    <w:del w:id="8" w:author="Fedosova, Elena" w:date="2019-07-23T16:35:00Z">
      <w:r w:rsidR="00CB78CD" w:rsidDel="00CB78CD">
        <w:rPr>
          <w:color w:val="000000" w:themeColor="text1"/>
        </w:rPr>
        <w:delText>18.07.19</w:delText>
      </w:r>
    </w:del>
    <w:r w:rsidR="005F15AC" w:rsidRPr="00282010">
      <w:rPr>
        <w:color w:val="000000" w:themeColor="text1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AC" w:rsidRPr="0027494A" w:rsidRDefault="005F15AC" w:rsidP="00F9014D">
    <w:pPr>
      <w:pStyle w:val="Footer"/>
      <w:tabs>
        <w:tab w:val="clear" w:pos="5954"/>
        <w:tab w:val="left" w:pos="6804"/>
      </w:tabs>
      <w:rPr>
        <w:sz w:val="18"/>
        <w:szCs w:val="18"/>
        <w:lang w:val="fr-CH"/>
      </w:rPr>
    </w:pPr>
    <w:r>
      <w:fldChar w:fldCharType="begin"/>
    </w:r>
    <w:r w:rsidRPr="0027494A">
      <w:rPr>
        <w:lang w:val="fr-CH"/>
      </w:rPr>
      <w:instrText xml:space="preserve"> FILENAME \p  \* MERGEFORMAT </w:instrText>
    </w:r>
    <w:r>
      <w:fldChar w:fldCharType="separate"/>
    </w:r>
    <w:ins w:id="10" w:author="Fedosova, Elena" w:date="2019-07-23T16:37:00Z">
      <w:r w:rsidR="00CB78CD">
        <w:rPr>
          <w:lang w:val="fr-CH"/>
        </w:rPr>
        <w:t>P:\RUS\SG\CONSEIL\C19\100\143R.docx</w:t>
      </w:r>
    </w:ins>
    <w:del w:id="11" w:author="Fedosova, Elena" w:date="2019-07-23T16:35:00Z">
      <w:r w:rsidR="009E1047" w:rsidDel="00CB78CD">
        <w:rPr>
          <w:lang w:val="fr-CH"/>
        </w:rPr>
        <w:delText>M:\RUSSIAN\Loskutova\SG\CONSEIL\C19\143R.docx</w:delText>
      </w:r>
    </w:del>
    <w:r>
      <w:rPr>
        <w:lang w:val="en-US"/>
      </w:rPr>
      <w:fldChar w:fldCharType="end"/>
    </w:r>
    <w:r w:rsidRPr="0027494A">
      <w:rPr>
        <w:lang w:val="fr-CH"/>
      </w:rPr>
      <w:t xml:space="preserve"> (</w:t>
    </w:r>
    <w:r w:rsidRPr="00F9014D">
      <w:rPr>
        <w:lang w:val="fr-CH"/>
      </w:rPr>
      <w:t>435645</w:t>
    </w:r>
    <w:r w:rsidRPr="0027494A">
      <w:rPr>
        <w:lang w:val="fr-CH"/>
      </w:rPr>
      <w:t>)</w:t>
    </w:r>
    <w:r w:rsidRPr="0027494A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C03E3">
      <w:t>23.07.19</w:t>
    </w:r>
    <w:r>
      <w:fldChar w:fldCharType="end"/>
    </w:r>
    <w:r w:rsidRPr="0027494A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ins w:id="12" w:author="Fedosova, Elena" w:date="2019-07-23T16:37:00Z">
      <w:r w:rsidR="00CB78CD">
        <w:t>23.07.19</w:t>
      </w:r>
    </w:ins>
    <w:del w:id="13" w:author="Fedosova, Elena" w:date="2019-07-23T16:35:00Z">
      <w:r w:rsidR="00CB78CD" w:rsidDel="00CB78CD">
        <w:delText>18.07.19</w:delText>
      </w:r>
    </w:del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AC" w:rsidRPr="00282010" w:rsidRDefault="00C10937" w:rsidP="00282010">
    <w:pPr>
      <w:pStyle w:val="Footer"/>
      <w:tabs>
        <w:tab w:val="clear" w:pos="5954"/>
        <w:tab w:val="left" w:pos="6804"/>
      </w:tabs>
      <w:rPr>
        <w:color w:val="000000" w:themeColor="text1"/>
        <w:lang w:val="fr-CH"/>
      </w:rPr>
    </w:pPr>
    <w:r w:rsidRPr="00282010">
      <w:rPr>
        <w:color w:val="000000" w:themeColor="text1"/>
      </w:rPr>
      <w:fldChar w:fldCharType="begin"/>
    </w:r>
    <w:r w:rsidRPr="00282010">
      <w:rPr>
        <w:color w:val="000000" w:themeColor="text1"/>
      </w:rPr>
      <w:instrText xml:space="preserve"> FILENAME \p  \* MERGEFORMAT </w:instrText>
    </w:r>
    <w:r w:rsidRPr="00282010">
      <w:rPr>
        <w:color w:val="000000" w:themeColor="text1"/>
      </w:rPr>
      <w:fldChar w:fldCharType="separate"/>
    </w:r>
    <w:ins w:id="14" w:author="Fedosova, Elena" w:date="2019-07-23T16:37:00Z">
      <w:r w:rsidR="00CB78CD" w:rsidRPr="00CB78CD">
        <w:rPr>
          <w:color w:val="000000" w:themeColor="text1"/>
          <w:lang w:val="fr-CH"/>
          <w:rPrChange w:id="15" w:author="Fedosova, Elena" w:date="2019-07-23T16:37:00Z">
            <w:rPr>
              <w:color w:val="000000" w:themeColor="text1"/>
            </w:rPr>
          </w:rPrChange>
        </w:rPr>
        <w:t>P</w:t>
      </w:r>
      <w:r w:rsidR="00CB78CD">
        <w:rPr>
          <w:color w:val="000000" w:themeColor="text1"/>
        </w:rPr>
        <w:t>:\RUS\SG\CONSEIL\C19\100\143R.docx</w:t>
      </w:r>
    </w:ins>
    <w:del w:id="16" w:author="Fedosova, Elena" w:date="2019-07-23T16:35:00Z">
      <w:r w:rsidR="00282010" w:rsidRPr="00282010" w:rsidDel="00CB78CD">
        <w:rPr>
          <w:color w:val="000000" w:themeColor="text1"/>
          <w:lang w:val="fr-CH"/>
        </w:rPr>
        <w:delText>P</w:delText>
      </w:r>
      <w:r w:rsidR="00282010" w:rsidDel="00CB78CD">
        <w:rPr>
          <w:color w:val="000000" w:themeColor="text1"/>
        </w:rPr>
        <w:delText>:\RUS\SG\CONSEIL\C19\100\143R.docx</w:delText>
      </w:r>
    </w:del>
    <w:r w:rsidRPr="00282010">
      <w:rPr>
        <w:color w:val="000000" w:themeColor="text1"/>
      </w:rPr>
      <w:fldChar w:fldCharType="end"/>
    </w:r>
    <w:r w:rsidR="005F15AC" w:rsidRPr="00282010">
      <w:rPr>
        <w:color w:val="000000" w:themeColor="text1"/>
        <w:lang w:val="fr-CH"/>
      </w:rPr>
      <w:t xml:space="preserve"> (</w:t>
    </w:r>
    <w:r w:rsidR="00282010" w:rsidRPr="00282010">
      <w:rPr>
        <w:color w:val="000000" w:themeColor="text1"/>
        <w:lang w:val="fr-CH"/>
      </w:rPr>
      <w:t>457585</w:t>
    </w:r>
    <w:r w:rsidR="005F15AC" w:rsidRPr="00282010">
      <w:rPr>
        <w:color w:val="000000" w:themeColor="text1"/>
        <w:lang w:val="fr-CH"/>
      </w:rPr>
      <w:t>)</w:t>
    </w:r>
    <w:r w:rsidR="005F15AC" w:rsidRPr="00282010">
      <w:rPr>
        <w:color w:val="000000" w:themeColor="text1"/>
        <w:lang w:val="fr-CH"/>
      </w:rPr>
      <w:tab/>
    </w:r>
    <w:r w:rsidR="005F15AC" w:rsidRPr="00282010">
      <w:rPr>
        <w:color w:val="000000" w:themeColor="text1"/>
      </w:rPr>
      <w:fldChar w:fldCharType="begin"/>
    </w:r>
    <w:r w:rsidR="005F15AC" w:rsidRPr="00282010">
      <w:rPr>
        <w:color w:val="000000" w:themeColor="text1"/>
      </w:rPr>
      <w:instrText xml:space="preserve"> SAVEDATE \@ DD.MM.YY </w:instrText>
    </w:r>
    <w:r w:rsidR="005F15AC" w:rsidRPr="00282010">
      <w:rPr>
        <w:color w:val="000000" w:themeColor="text1"/>
      </w:rPr>
      <w:fldChar w:fldCharType="separate"/>
    </w:r>
    <w:r w:rsidR="006C03E3">
      <w:rPr>
        <w:color w:val="000000" w:themeColor="text1"/>
      </w:rPr>
      <w:t>23.07.19</w:t>
    </w:r>
    <w:r w:rsidR="005F15AC" w:rsidRPr="00282010">
      <w:rPr>
        <w:color w:val="000000" w:themeColor="text1"/>
      </w:rPr>
      <w:fldChar w:fldCharType="end"/>
    </w:r>
    <w:r w:rsidR="005F15AC" w:rsidRPr="00282010">
      <w:rPr>
        <w:color w:val="000000" w:themeColor="text1"/>
        <w:lang w:val="fr-CH"/>
      </w:rPr>
      <w:tab/>
    </w:r>
    <w:r w:rsidR="005F15AC" w:rsidRPr="00282010">
      <w:rPr>
        <w:color w:val="000000" w:themeColor="text1"/>
      </w:rPr>
      <w:fldChar w:fldCharType="begin"/>
    </w:r>
    <w:r w:rsidR="005F15AC" w:rsidRPr="00282010">
      <w:rPr>
        <w:color w:val="000000" w:themeColor="text1"/>
      </w:rPr>
      <w:instrText xml:space="preserve"> PRINTDATE \@ DD.MM.YY </w:instrText>
    </w:r>
    <w:r w:rsidR="005F15AC" w:rsidRPr="00282010">
      <w:rPr>
        <w:color w:val="000000" w:themeColor="text1"/>
      </w:rPr>
      <w:fldChar w:fldCharType="separate"/>
    </w:r>
    <w:ins w:id="17" w:author="Fedosova, Elena" w:date="2019-07-23T16:37:00Z">
      <w:r w:rsidR="00CB78CD">
        <w:rPr>
          <w:color w:val="000000" w:themeColor="text1"/>
        </w:rPr>
        <w:t>23.07.19</w:t>
      </w:r>
    </w:ins>
    <w:del w:id="18" w:author="Fedosova, Elena" w:date="2019-07-23T16:35:00Z">
      <w:r w:rsidR="00CB78CD" w:rsidDel="00CB78CD">
        <w:rPr>
          <w:color w:val="000000" w:themeColor="text1"/>
        </w:rPr>
        <w:delText>18.07.19</w:delText>
      </w:r>
    </w:del>
    <w:r w:rsidR="005F15AC" w:rsidRPr="00282010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AC" w:rsidRDefault="005F15AC">
      <w:r>
        <w:t>____________________</w:t>
      </w:r>
    </w:p>
  </w:footnote>
  <w:footnote w:type="continuationSeparator" w:id="0">
    <w:p w:rsidR="005F15AC" w:rsidRDefault="005F15AC">
      <w:r>
        <w:continuationSeparator/>
      </w:r>
    </w:p>
  </w:footnote>
  <w:footnote w:id="1">
    <w:p w:rsidR="005F15AC" w:rsidRPr="0026490B" w:rsidRDefault="005F15AC" w:rsidP="00F9014D">
      <w:pPr>
        <w:pStyle w:val="FootnoteText"/>
        <w:rPr>
          <w:lang w:val="ru-RU"/>
        </w:rPr>
      </w:pPr>
      <w:r w:rsidRPr="00E91AFD">
        <w:rPr>
          <w:rStyle w:val="FootnoteReference"/>
          <w:lang w:val="ru-RU"/>
        </w:rPr>
        <w:t>1</w:t>
      </w:r>
      <w:r w:rsidRPr="0026490B">
        <w:rPr>
          <w:lang w:val="ru-RU"/>
        </w:rPr>
        <w:tab/>
        <w:t>В настоящем Решении термин "спутниковая сеть" относится к любой космической системе, согласно определению в п.</w:t>
      </w:r>
      <w:r w:rsidRPr="003D734B">
        <w:t> </w:t>
      </w:r>
      <w:r w:rsidRPr="0026490B">
        <w:rPr>
          <w:lang w:val="ru-RU"/>
        </w:rPr>
        <w:t>1.110 Регламента радиосвязи.</w:t>
      </w:r>
    </w:p>
  </w:footnote>
  <w:footnote w:id="2">
    <w:p w:rsidR="005F15AC" w:rsidRPr="0026490B" w:rsidRDefault="005F15AC" w:rsidP="00F9014D">
      <w:pPr>
        <w:pStyle w:val="FootnoteText"/>
        <w:rPr>
          <w:lang w:val="ru-RU"/>
        </w:rPr>
      </w:pPr>
      <w:r w:rsidRPr="00800C05">
        <w:rPr>
          <w:rStyle w:val="FootnoteReference"/>
          <w:lang w:val="ru-RU"/>
        </w:rPr>
        <w:t>2</w:t>
      </w:r>
      <w:r w:rsidRPr="0026490B">
        <w:rPr>
          <w:lang w:val="ru-RU"/>
        </w:rPr>
        <w:tab/>
        <w:t>Сбор за "единицу" (см. Приложение) не рассматривается как такса, налагаемая на пользователей спектра. Он</w:t>
      </w:r>
      <w:r w:rsidRPr="003D734B">
        <w:t> </w:t>
      </w:r>
      <w:r w:rsidRPr="0026490B">
        <w:rPr>
          <w:lang w:val="ru-RU"/>
        </w:rPr>
        <w:t>используется здесь как фактор для расчета возмещения затрат, связанных с публикацией спутниковых систем.</w:t>
      </w:r>
    </w:p>
  </w:footnote>
  <w:footnote w:id="3">
    <w:p w:rsidR="005F15AC" w:rsidRPr="0026490B" w:rsidRDefault="005F15AC" w:rsidP="00F9014D">
      <w:pPr>
        <w:pStyle w:val="FootnoteText"/>
        <w:rPr>
          <w:lang w:val="ru-RU"/>
        </w:rPr>
      </w:pPr>
      <w:r w:rsidRPr="00E91AFD">
        <w:rPr>
          <w:rStyle w:val="FootnoteReference"/>
          <w:lang w:val="ru-RU"/>
        </w:rPr>
        <w:t>3</w:t>
      </w:r>
      <w:r w:rsidRPr="0026490B">
        <w:rPr>
          <w:lang w:val="ru-RU"/>
        </w:rPr>
        <w:tab/>
        <w:t>Представление заявок согласно Статье 4 Приложения 30 и Приложения 30А в Планах Районов 1 и 3, в которых упоминается единая орбитальная позиция с одним и тем же названием спутника и которые получены на одну и ту же дату, рассматривается в качестве одной заявки на "спутниковую сеть"</w:t>
      </w:r>
      <w:r>
        <w:rPr>
          <w:lang w:val="ru-RU"/>
        </w:rPr>
        <w:t xml:space="preserve"> </w:t>
      </w:r>
      <w:r w:rsidRPr="0026490B">
        <w:rPr>
          <w:lang w:val="ru-RU"/>
        </w:rPr>
        <w:t>для цели бесплатной публикации.</w:t>
      </w:r>
    </w:p>
  </w:footnote>
  <w:footnote w:id="4">
    <w:p w:rsidR="00941579" w:rsidRPr="00E91AFD" w:rsidRDefault="00941579" w:rsidP="00941579">
      <w:pPr>
        <w:pStyle w:val="FootnoteText"/>
        <w:rPr>
          <w:lang w:val="ru-RU"/>
        </w:rPr>
      </w:pPr>
      <w:r>
        <w:rPr>
          <w:rStyle w:val="FootnoteReference"/>
          <w:lang w:val="ru-RU"/>
        </w:rPr>
        <w:t>*</w:t>
      </w:r>
      <w:r w:rsidRPr="00E91AFD">
        <w:rPr>
          <w:lang w:val="ru-RU"/>
        </w:rPr>
        <w:tab/>
      </w:r>
      <w:r>
        <w:rPr>
          <w:lang w:val="ru-RU"/>
        </w:rPr>
        <w:t>Редакционная поправка, внесенная Секретариатом</w:t>
      </w:r>
      <w:r w:rsidRPr="00E91AFD">
        <w:rPr>
          <w:lang w:val="ru-RU"/>
        </w:rPr>
        <w:t>.</w:t>
      </w:r>
    </w:p>
  </w:footnote>
  <w:footnote w:id="5">
    <w:p w:rsidR="005F15AC" w:rsidRPr="0026490B" w:rsidRDefault="005F15AC" w:rsidP="00F9014D">
      <w:pPr>
        <w:pStyle w:val="FootnoteText"/>
        <w:rPr>
          <w:lang w:val="ru-RU"/>
        </w:rPr>
      </w:pPr>
      <w:r w:rsidRPr="00E91AFD">
        <w:rPr>
          <w:rStyle w:val="FootnoteReference"/>
          <w:lang w:val="ru-RU"/>
        </w:rPr>
        <w:t>4</w:t>
      </w:r>
      <w:r w:rsidRPr="0026490B">
        <w:rPr>
          <w:lang w:val="ru-RU"/>
        </w:rPr>
        <w:tab/>
        <w:t xml:space="preserve">Возмещение затрат только для категории С1. См. также пункт 11 раздела </w:t>
      </w:r>
      <w:r w:rsidRPr="0026490B">
        <w:rPr>
          <w:i/>
          <w:iCs/>
          <w:lang w:val="ru-RU"/>
        </w:rPr>
        <w:t>решает</w:t>
      </w:r>
      <w:r w:rsidRPr="0026490B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AC" w:rsidRDefault="005F15AC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8664C7">
      <w:rPr>
        <w:noProof/>
      </w:rPr>
      <w:t>5</w:t>
    </w:r>
    <w:r>
      <w:rPr>
        <w:noProof/>
      </w:rPr>
      <w:fldChar w:fldCharType="end"/>
    </w:r>
  </w:p>
  <w:p w:rsidR="005F15AC" w:rsidRDefault="005F15AC" w:rsidP="00743073">
    <w:pPr>
      <w:pStyle w:val="Header"/>
      <w:spacing w:after="480"/>
    </w:pPr>
    <w:r>
      <w:t>C1</w:t>
    </w:r>
    <w:r w:rsidR="00743073">
      <w:rPr>
        <w:lang w:val="ru-RU"/>
      </w:rPr>
      <w:t>9</w:t>
    </w:r>
    <w:r>
      <w:t>/</w:t>
    </w:r>
    <w:r>
      <w:rPr>
        <w:lang w:val="ru-RU"/>
      </w:rPr>
      <w:t>1</w:t>
    </w:r>
    <w:r w:rsidR="00743073">
      <w:rPr>
        <w:lang w:val="ru-RU"/>
      </w:rPr>
      <w:t>43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AC" w:rsidRDefault="005F15AC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8664C7">
      <w:rPr>
        <w:noProof/>
      </w:rPr>
      <w:t>7</w:t>
    </w:r>
    <w:r>
      <w:rPr>
        <w:noProof/>
      </w:rPr>
      <w:fldChar w:fldCharType="end"/>
    </w:r>
  </w:p>
  <w:p w:rsidR="005F15AC" w:rsidRPr="00282010" w:rsidRDefault="005F15AC" w:rsidP="00282010">
    <w:pPr>
      <w:pStyle w:val="Header"/>
      <w:spacing w:after="480"/>
      <w:rPr>
        <w:color w:val="000000" w:themeColor="text1"/>
      </w:rPr>
    </w:pPr>
    <w:r w:rsidRPr="00282010">
      <w:rPr>
        <w:color w:val="000000" w:themeColor="text1"/>
      </w:rPr>
      <w:t>C1</w:t>
    </w:r>
    <w:r w:rsidR="00282010">
      <w:rPr>
        <w:color w:val="000000" w:themeColor="text1"/>
        <w:lang w:val="ru-RU"/>
      </w:rPr>
      <w:t>9</w:t>
    </w:r>
    <w:r w:rsidRPr="00282010">
      <w:rPr>
        <w:color w:val="000000" w:themeColor="text1"/>
      </w:rPr>
      <w:t>/</w:t>
    </w:r>
    <w:r w:rsidRPr="00282010">
      <w:rPr>
        <w:color w:val="000000" w:themeColor="text1"/>
        <w:lang w:val="ru-RU"/>
      </w:rPr>
      <w:t>1</w:t>
    </w:r>
    <w:r w:rsidR="00282010">
      <w:rPr>
        <w:color w:val="000000" w:themeColor="text1"/>
        <w:lang w:val="ru-RU"/>
      </w:rPr>
      <w:t>43</w:t>
    </w:r>
    <w:r w:rsidRPr="00282010">
      <w:rPr>
        <w:color w:val="000000" w:themeColor="text1"/>
      </w:rP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AC" w:rsidRDefault="005F15AC" w:rsidP="00F9014D">
    <w:pPr>
      <w:pStyle w:val="Header"/>
    </w:pPr>
    <w:r>
      <w:fldChar w:fldCharType="begin"/>
    </w:r>
    <w:r>
      <w:instrText>PAGE</w:instrText>
    </w:r>
    <w:r>
      <w:fldChar w:fldCharType="separate"/>
    </w:r>
    <w:r w:rsidR="008664C7">
      <w:rPr>
        <w:noProof/>
      </w:rPr>
      <w:t>6</w:t>
    </w:r>
    <w:r>
      <w:rPr>
        <w:noProof/>
      </w:rPr>
      <w:fldChar w:fldCharType="end"/>
    </w:r>
  </w:p>
  <w:p w:rsidR="005F15AC" w:rsidRDefault="005F15AC" w:rsidP="00282010">
    <w:pPr>
      <w:pStyle w:val="Header"/>
      <w:spacing w:after="480"/>
    </w:pPr>
    <w:r>
      <w:t>C1</w:t>
    </w:r>
    <w:r w:rsidR="00282010">
      <w:rPr>
        <w:lang w:val="ru-RU"/>
      </w:rPr>
      <w:t>9</w:t>
    </w:r>
    <w:r>
      <w:t>/</w:t>
    </w:r>
    <w:r>
      <w:rPr>
        <w:lang w:val="ru-RU"/>
      </w:rPr>
      <w:t>1</w:t>
    </w:r>
    <w:r w:rsidR="00282010">
      <w:rPr>
        <w:lang w:val="ru-RU"/>
      </w:rPr>
      <w:t>43</w:t>
    </w:r>
    <w:r>
      <w:t>-R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AC" w:rsidRDefault="005F15AC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C173AB">
      <w:rPr>
        <w:noProof/>
      </w:rPr>
      <w:t>10</w:t>
    </w:r>
    <w:r>
      <w:rPr>
        <w:noProof/>
      </w:rPr>
      <w:fldChar w:fldCharType="end"/>
    </w:r>
  </w:p>
  <w:p w:rsidR="005F15AC" w:rsidRDefault="005F15AC" w:rsidP="0027494A">
    <w:pPr>
      <w:pStyle w:val="Header"/>
      <w:spacing w:after="480"/>
    </w:pPr>
    <w:r>
      <w:t>C18/108-R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osova, Elena">
    <w15:presenceInfo w15:providerId="AD" w15:userId="S-1-5-21-8740799-900759487-1415713722-16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19"/>
    <w:rsid w:val="0002183E"/>
    <w:rsid w:val="000256C3"/>
    <w:rsid w:val="000569B4"/>
    <w:rsid w:val="000656F0"/>
    <w:rsid w:val="00066BF1"/>
    <w:rsid w:val="00080E82"/>
    <w:rsid w:val="000E568E"/>
    <w:rsid w:val="00133F1C"/>
    <w:rsid w:val="0014734F"/>
    <w:rsid w:val="0015710D"/>
    <w:rsid w:val="00163A32"/>
    <w:rsid w:val="00192816"/>
    <w:rsid w:val="00192B41"/>
    <w:rsid w:val="0019603A"/>
    <w:rsid w:val="00196F63"/>
    <w:rsid w:val="001A2F60"/>
    <w:rsid w:val="001B7B09"/>
    <w:rsid w:val="001D4E4B"/>
    <w:rsid w:val="001E6719"/>
    <w:rsid w:val="00203246"/>
    <w:rsid w:val="00205E53"/>
    <w:rsid w:val="00225368"/>
    <w:rsid w:val="00227FF0"/>
    <w:rsid w:val="00237EDE"/>
    <w:rsid w:val="00270F57"/>
    <w:rsid w:val="0027494A"/>
    <w:rsid w:val="00282010"/>
    <w:rsid w:val="00291EB6"/>
    <w:rsid w:val="00293757"/>
    <w:rsid w:val="002D2F57"/>
    <w:rsid w:val="002D48C5"/>
    <w:rsid w:val="0032646A"/>
    <w:rsid w:val="0038000E"/>
    <w:rsid w:val="003827C7"/>
    <w:rsid w:val="003A7F41"/>
    <w:rsid w:val="003B7E8B"/>
    <w:rsid w:val="003D3C49"/>
    <w:rsid w:val="003F099E"/>
    <w:rsid w:val="003F235E"/>
    <w:rsid w:val="004023E0"/>
    <w:rsid w:val="0040385E"/>
    <w:rsid w:val="00403DD8"/>
    <w:rsid w:val="0045686C"/>
    <w:rsid w:val="00461D03"/>
    <w:rsid w:val="004670F3"/>
    <w:rsid w:val="0048055C"/>
    <w:rsid w:val="004918C4"/>
    <w:rsid w:val="00497703"/>
    <w:rsid w:val="004A0374"/>
    <w:rsid w:val="004A45B5"/>
    <w:rsid w:val="004C0919"/>
    <w:rsid w:val="004C47A9"/>
    <w:rsid w:val="004D0129"/>
    <w:rsid w:val="004D6C66"/>
    <w:rsid w:val="004F3425"/>
    <w:rsid w:val="0053099F"/>
    <w:rsid w:val="00534766"/>
    <w:rsid w:val="005366AA"/>
    <w:rsid w:val="00571557"/>
    <w:rsid w:val="00590FC3"/>
    <w:rsid w:val="005973FD"/>
    <w:rsid w:val="005A64D5"/>
    <w:rsid w:val="005C3CB9"/>
    <w:rsid w:val="005F15AC"/>
    <w:rsid w:val="00601994"/>
    <w:rsid w:val="0066285F"/>
    <w:rsid w:val="00667425"/>
    <w:rsid w:val="00696F80"/>
    <w:rsid w:val="006C03E3"/>
    <w:rsid w:val="006E13CB"/>
    <w:rsid w:val="006E2D42"/>
    <w:rsid w:val="007013A9"/>
    <w:rsid w:val="007023A7"/>
    <w:rsid w:val="00703676"/>
    <w:rsid w:val="00707304"/>
    <w:rsid w:val="00732269"/>
    <w:rsid w:val="0073657C"/>
    <w:rsid w:val="00743073"/>
    <w:rsid w:val="0075331A"/>
    <w:rsid w:val="0076746A"/>
    <w:rsid w:val="00785ABD"/>
    <w:rsid w:val="007A2DD4"/>
    <w:rsid w:val="007D38B5"/>
    <w:rsid w:val="007D4878"/>
    <w:rsid w:val="007E7EA0"/>
    <w:rsid w:val="007F3674"/>
    <w:rsid w:val="007F4016"/>
    <w:rsid w:val="00807255"/>
    <w:rsid w:val="0081023E"/>
    <w:rsid w:val="008173AA"/>
    <w:rsid w:val="00840A14"/>
    <w:rsid w:val="0084572B"/>
    <w:rsid w:val="008664C7"/>
    <w:rsid w:val="00872A8B"/>
    <w:rsid w:val="00882C60"/>
    <w:rsid w:val="008B62B4"/>
    <w:rsid w:val="008D2D7B"/>
    <w:rsid w:val="008E0737"/>
    <w:rsid w:val="008F7C2C"/>
    <w:rsid w:val="00925D7E"/>
    <w:rsid w:val="00940E96"/>
    <w:rsid w:val="00941579"/>
    <w:rsid w:val="0095627F"/>
    <w:rsid w:val="00973320"/>
    <w:rsid w:val="009B0BAE"/>
    <w:rsid w:val="009C1C89"/>
    <w:rsid w:val="009C3360"/>
    <w:rsid w:val="009E1047"/>
    <w:rsid w:val="009F3448"/>
    <w:rsid w:val="00A01CF9"/>
    <w:rsid w:val="00A226C7"/>
    <w:rsid w:val="00A63040"/>
    <w:rsid w:val="00A63634"/>
    <w:rsid w:val="00A67C50"/>
    <w:rsid w:val="00A71773"/>
    <w:rsid w:val="00AB0A90"/>
    <w:rsid w:val="00AE2C85"/>
    <w:rsid w:val="00AF3BB1"/>
    <w:rsid w:val="00AF66D4"/>
    <w:rsid w:val="00B07E2F"/>
    <w:rsid w:val="00B12A37"/>
    <w:rsid w:val="00B131DB"/>
    <w:rsid w:val="00B202DD"/>
    <w:rsid w:val="00B63EF2"/>
    <w:rsid w:val="00B874F7"/>
    <w:rsid w:val="00BA4774"/>
    <w:rsid w:val="00BA7D89"/>
    <w:rsid w:val="00BB4C1E"/>
    <w:rsid w:val="00BC0D39"/>
    <w:rsid w:val="00BC7BC0"/>
    <w:rsid w:val="00BD57B7"/>
    <w:rsid w:val="00BE63E2"/>
    <w:rsid w:val="00C10937"/>
    <w:rsid w:val="00C173AB"/>
    <w:rsid w:val="00C546F1"/>
    <w:rsid w:val="00C969C3"/>
    <w:rsid w:val="00CB78CD"/>
    <w:rsid w:val="00CC481B"/>
    <w:rsid w:val="00CD2009"/>
    <w:rsid w:val="00CD25B4"/>
    <w:rsid w:val="00CF629C"/>
    <w:rsid w:val="00D42F36"/>
    <w:rsid w:val="00D6641D"/>
    <w:rsid w:val="00D92EEA"/>
    <w:rsid w:val="00D93FAC"/>
    <w:rsid w:val="00DA490F"/>
    <w:rsid w:val="00DA5D4E"/>
    <w:rsid w:val="00E176BA"/>
    <w:rsid w:val="00E423EC"/>
    <w:rsid w:val="00E43D5A"/>
    <w:rsid w:val="00E55121"/>
    <w:rsid w:val="00E730D9"/>
    <w:rsid w:val="00EB3F3A"/>
    <w:rsid w:val="00EB4FCB"/>
    <w:rsid w:val="00EC6BC5"/>
    <w:rsid w:val="00ED654D"/>
    <w:rsid w:val="00F35898"/>
    <w:rsid w:val="00F5225B"/>
    <w:rsid w:val="00F9014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6DD33158-67AD-4DC3-BF6F-E9BA846A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227FF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link w:val="AnnexNoChar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F9014D"/>
    <w:rPr>
      <w:rFonts w:asciiTheme="minorHAnsi" w:hAnsiTheme="minorHAns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link w:val="TablelegendChar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CallChar">
    <w:name w:val="Call Char"/>
    <w:basedOn w:val="DefaultParagraphFont"/>
    <w:link w:val="Call"/>
    <w:locked/>
    <w:rsid w:val="0027494A"/>
    <w:rPr>
      <w:rFonts w:ascii="Calibri" w:hAnsi="Calibri"/>
      <w:i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27494A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27494A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27494A"/>
    <w:rPr>
      <w:rFonts w:ascii="Calibri" w:hAnsi="Calibri"/>
      <w:b/>
      <w:sz w:val="26"/>
      <w:lang w:val="en-GB" w:eastAsia="en-US"/>
    </w:rPr>
  </w:style>
  <w:style w:type="table" w:styleId="TableGrid">
    <w:name w:val="Table Grid"/>
    <w:basedOn w:val="TableNormal"/>
    <w:uiPriority w:val="39"/>
    <w:rsid w:val="002749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_#"/>
    <w:basedOn w:val="Normal"/>
    <w:next w:val="Normal"/>
    <w:rsid w:val="0027494A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customStyle="1" w:styleId="call0">
    <w:name w:val="call"/>
    <w:basedOn w:val="Normal"/>
    <w:next w:val="Normal"/>
    <w:rsid w:val="0027494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" w:after="160" w:line="259" w:lineRule="auto"/>
      <w:ind w:left="794"/>
      <w:textAlignment w:val="auto"/>
    </w:pPr>
    <w:rPr>
      <w:rFonts w:asciiTheme="minorHAnsi" w:eastAsiaTheme="minorEastAsia" w:hAnsiTheme="minorHAnsi" w:cstheme="minorBidi"/>
      <w:i/>
      <w:szCs w:val="22"/>
      <w:lang w:val="en-US" w:eastAsia="zh-CN"/>
    </w:rPr>
  </w:style>
  <w:style w:type="paragraph" w:customStyle="1" w:styleId="Annex">
    <w:name w:val="Annex_#"/>
    <w:basedOn w:val="Normal"/>
    <w:next w:val="Normal"/>
    <w:rsid w:val="0027494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80" w:line="259" w:lineRule="auto"/>
      <w:jc w:val="center"/>
      <w:textAlignment w:val="auto"/>
    </w:pPr>
    <w:rPr>
      <w:rFonts w:asciiTheme="minorHAnsi" w:eastAsiaTheme="minorEastAsia" w:hAnsiTheme="minorHAnsi" w:cstheme="minorBidi"/>
      <w:caps/>
      <w:sz w:val="28"/>
      <w:szCs w:val="22"/>
      <w:lang w:val="en-US" w:eastAsia="zh-CN"/>
    </w:rPr>
  </w:style>
  <w:style w:type="paragraph" w:customStyle="1" w:styleId="Default">
    <w:name w:val="Default"/>
    <w:rsid w:val="002749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Text0">
    <w:name w:val="Table_Text"/>
    <w:basedOn w:val="Normal"/>
    <w:rsid w:val="0027494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7494A"/>
    <w:rPr>
      <w:rFonts w:ascii="Calibri" w:hAnsi="Calibri"/>
      <w:caps/>
      <w:noProof/>
      <w:sz w:val="16"/>
      <w:lang w:val="fr-FR" w:eastAsia="en-US"/>
    </w:rPr>
  </w:style>
  <w:style w:type="paragraph" w:styleId="BodyText3">
    <w:name w:val="Body Text 3"/>
    <w:basedOn w:val="Normal"/>
    <w:link w:val="BodyText3Char"/>
    <w:rsid w:val="0027494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418"/>
        <w:tab w:val="left" w:pos="2268"/>
      </w:tabs>
      <w:overflowPunct/>
      <w:autoSpaceDE/>
      <w:autoSpaceDN/>
      <w:adjustRightInd/>
      <w:spacing w:before="200" w:line="220" w:lineRule="exact"/>
      <w:jc w:val="both"/>
      <w:textAlignment w:val="auto"/>
    </w:pPr>
    <w:rPr>
      <w:rFonts w:ascii="Times New Roman" w:hAnsi="Times New Roman"/>
      <w:szCs w:val="24"/>
      <w:lang w:val="ru-RU"/>
    </w:rPr>
  </w:style>
  <w:style w:type="character" w:customStyle="1" w:styleId="BodyText3Char">
    <w:name w:val="Body Text 3 Char"/>
    <w:basedOn w:val="DefaultParagraphFont"/>
    <w:link w:val="BodyText3"/>
    <w:rsid w:val="0027494A"/>
    <w:rPr>
      <w:rFonts w:ascii="Times New Roman" w:hAnsi="Times New Roman"/>
      <w:sz w:val="22"/>
      <w:szCs w:val="24"/>
      <w:lang w:val="ru-RU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F9014D"/>
    <w:rPr>
      <w:rFonts w:ascii="Calibri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9014D"/>
    <w:rPr>
      <w:rFonts w:ascii="Calibri" w:hAnsi="Calibri"/>
      <w:sz w:val="22"/>
      <w:lang w:val="en-GB" w:eastAsia="en-US"/>
    </w:rPr>
  </w:style>
  <w:style w:type="character" w:customStyle="1" w:styleId="TabletextChar">
    <w:name w:val="Table_text Char"/>
    <w:basedOn w:val="DefaultParagraphFont"/>
    <w:link w:val="Tabletext"/>
    <w:qFormat/>
    <w:rsid w:val="00F9014D"/>
    <w:rPr>
      <w:rFonts w:ascii="Calibri" w:hAnsi="Calibri"/>
      <w:lang w:val="en-GB" w:eastAsia="en-US"/>
    </w:rPr>
  </w:style>
  <w:style w:type="character" w:customStyle="1" w:styleId="TablelegendChar">
    <w:name w:val="Table_legend Char"/>
    <w:basedOn w:val="TabletextChar"/>
    <w:link w:val="Tablelegend"/>
    <w:rsid w:val="00F9014D"/>
    <w:rPr>
      <w:rFonts w:ascii="Calibri" w:hAnsi="Calibri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F9014D"/>
    <w:rPr>
      <w:rFonts w:ascii="Calibri" w:hAnsi="Calibri"/>
      <w:caps/>
      <w:sz w:val="26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rsid w:val="00F9014D"/>
    <w:rPr>
      <w:rFonts w:ascii="Calibri" w:hAnsi="Calibri"/>
      <w:b/>
      <w:sz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34766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05-CL-C-0029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http://www.itu.int/itudoc/gs/council/c99/docs/docs1/047.htm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itu.int/itudoc/gs/council/c99/docs/docs1/068.html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15EC-47BB-4E21-9BAC-A06EC3B7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39</TotalTime>
  <Pages>8</Pages>
  <Words>3093</Words>
  <Characters>18758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482 MOD - Implementation of Cost Recovery for SNF</vt:lpstr>
    </vt:vector>
  </TitlesOfParts>
  <Manager>General Secretariat - Pool</Manager>
  <Company>International Telecommunication Union (ITU)</Company>
  <LinksUpToDate>false</LinksUpToDate>
  <CharactersWithSpaces>21808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482 MOD - Implementation of Cost Recovery for SNF</dc:title>
  <dc:subject>Council 2018</dc:subject>
  <dc:creator>Antipina, Nadezda</dc:creator>
  <cp:keywords>C2018, C18</cp:keywords>
  <dc:description/>
  <cp:lastModifiedBy>Fedosova, Elena</cp:lastModifiedBy>
  <cp:revision>13</cp:revision>
  <cp:lastPrinted>2019-07-23T14:37:00Z</cp:lastPrinted>
  <dcterms:created xsi:type="dcterms:W3CDTF">2019-07-18T15:39:00Z</dcterms:created>
  <dcterms:modified xsi:type="dcterms:W3CDTF">2019-07-24T07:13:00Z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