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7" w:type="dxa"/>
        <w:tblLayout w:type="fixed"/>
        <w:tblLook w:val="0000" w:firstRow="0" w:lastRow="0" w:firstColumn="0" w:lastColumn="0" w:noHBand="0" w:noVBand="0"/>
      </w:tblPr>
      <w:tblGrid>
        <w:gridCol w:w="6237"/>
        <w:gridCol w:w="3600"/>
      </w:tblGrid>
      <w:tr w:rsidR="007F4D37" w14:paraId="1C31465E" w14:textId="77777777" w:rsidTr="00E22545">
        <w:trPr>
          <w:cantSplit/>
          <w:trHeight w:val="851"/>
        </w:trPr>
        <w:tc>
          <w:tcPr>
            <w:tcW w:w="6237" w:type="dxa"/>
            <w:vAlign w:val="center"/>
          </w:tcPr>
          <w:p w14:paraId="2F03DD32" w14:textId="77777777" w:rsidR="007F4D37" w:rsidRPr="00F73F28" w:rsidRDefault="007F4D37" w:rsidP="00E22545">
            <w:pPr>
              <w:shd w:val="solid" w:color="FFFFFF" w:fill="FFFFFF"/>
              <w:spacing w:before="40" w:line="240" w:lineRule="auto"/>
              <w:rPr>
                <w:rFonts w:cstheme="minorHAnsi"/>
                <w:b/>
                <w:sz w:val="30"/>
                <w:szCs w:val="30"/>
              </w:rPr>
            </w:pPr>
            <w:bookmarkStart w:id="0" w:name="_GoBack"/>
            <w:bookmarkEnd w:id="0"/>
            <w:r w:rsidRPr="00F73F28">
              <w:rPr>
                <w:rFonts w:cstheme="minorHAnsi"/>
                <w:b/>
                <w:sz w:val="30"/>
                <w:szCs w:val="30"/>
              </w:rPr>
              <w:t>Informal Experts Group on WTPF-21</w:t>
            </w:r>
            <w:r w:rsidRPr="00F73F28">
              <w:rPr>
                <w:rFonts w:cstheme="minorHAnsi"/>
                <w:b/>
                <w:sz w:val="30"/>
                <w:szCs w:val="30"/>
              </w:rPr>
              <w:br/>
            </w:r>
            <w:r w:rsidRPr="00F73F28">
              <w:rPr>
                <w:rFonts w:cstheme="minorHAnsi"/>
                <w:b/>
                <w:sz w:val="24"/>
                <w:szCs w:val="24"/>
              </w:rPr>
              <w:t>Second meeting - Geneva, 10-11 February 2020</w:t>
            </w:r>
          </w:p>
        </w:tc>
        <w:tc>
          <w:tcPr>
            <w:tcW w:w="3600" w:type="dxa"/>
            <w:vAlign w:val="center"/>
          </w:tcPr>
          <w:p w14:paraId="424996F6" w14:textId="77777777" w:rsidR="007F4D37" w:rsidRDefault="007F4D37" w:rsidP="00E22545">
            <w:pPr>
              <w:pStyle w:val="dnum"/>
              <w:framePr w:hSpace="0" w:wrap="auto" w:vAnchor="margin" w:hAnchor="text" w:yAlign="inline"/>
              <w:spacing w:after="120"/>
            </w:pPr>
            <w:r>
              <w:rPr>
                <w:noProof/>
              </w:rPr>
              <w:drawing>
                <wp:inline distT="0" distB="0" distL="0" distR="0" wp14:anchorId="7497B299" wp14:editId="7AAB95FC">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7F4D37" w:rsidRPr="00F5094D" w14:paraId="1EA76C12" w14:textId="77777777" w:rsidTr="00E22545">
        <w:trPr>
          <w:cantSplit/>
          <w:trHeight w:val="138"/>
        </w:trPr>
        <w:tc>
          <w:tcPr>
            <w:tcW w:w="6237" w:type="dxa"/>
            <w:tcBorders>
              <w:top w:val="single" w:sz="12" w:space="0" w:color="auto"/>
            </w:tcBorders>
          </w:tcPr>
          <w:p w14:paraId="29654650" w14:textId="77777777" w:rsidR="007F4D37" w:rsidRDefault="007F4D37" w:rsidP="00E22545">
            <w:pPr>
              <w:shd w:val="solid" w:color="FFFFFF" w:fill="FFFFFF"/>
              <w:spacing w:after="0" w:line="240" w:lineRule="auto"/>
              <w:ind w:right="284"/>
            </w:pPr>
          </w:p>
        </w:tc>
        <w:tc>
          <w:tcPr>
            <w:tcW w:w="3600" w:type="dxa"/>
            <w:tcBorders>
              <w:top w:val="single" w:sz="12" w:space="0" w:color="auto"/>
            </w:tcBorders>
          </w:tcPr>
          <w:p w14:paraId="2D472D73" w14:textId="77777777" w:rsidR="007F4D37" w:rsidRPr="00F5094D" w:rsidRDefault="007F4D37" w:rsidP="00E22545">
            <w:pPr>
              <w:tabs>
                <w:tab w:val="left" w:pos="851"/>
              </w:tabs>
              <w:spacing w:after="0" w:line="240" w:lineRule="auto"/>
              <w:ind w:right="284"/>
              <w:rPr>
                <w:rFonts w:ascii="Times New Roman Bold" w:hAnsi="Times New Roman Bold" w:cs="Times New Roman Bold"/>
                <w:b/>
              </w:rPr>
            </w:pPr>
          </w:p>
        </w:tc>
      </w:tr>
      <w:tr w:rsidR="007F4D37" w:rsidRPr="00F73F28" w14:paraId="61F52DCA" w14:textId="77777777" w:rsidTr="00E22545">
        <w:trPr>
          <w:cantSplit/>
          <w:trHeight w:val="138"/>
        </w:trPr>
        <w:tc>
          <w:tcPr>
            <w:tcW w:w="6237" w:type="dxa"/>
          </w:tcPr>
          <w:p w14:paraId="17E9B978" w14:textId="77777777" w:rsidR="007F4D37" w:rsidRPr="002238C4" w:rsidRDefault="007F4D37" w:rsidP="00E22545">
            <w:pPr>
              <w:spacing w:after="0" w:line="240" w:lineRule="auto"/>
              <w:rPr>
                <w:b/>
                <w:bCs/>
                <w:sz w:val="24"/>
                <w:szCs w:val="24"/>
              </w:rPr>
            </w:pPr>
          </w:p>
        </w:tc>
        <w:tc>
          <w:tcPr>
            <w:tcW w:w="3600" w:type="dxa"/>
          </w:tcPr>
          <w:p w14:paraId="7C7CFCA5" w14:textId="5E6D2150" w:rsidR="007F4D37" w:rsidRPr="00F73F28" w:rsidRDefault="007F4D37" w:rsidP="007F4D37">
            <w:pPr>
              <w:spacing w:after="0" w:line="240" w:lineRule="auto"/>
              <w:rPr>
                <w:rFonts w:cstheme="minorHAnsi"/>
                <w:b/>
                <w:bCs/>
                <w:sz w:val="24"/>
                <w:szCs w:val="24"/>
                <w:lang w:val="fr-CH"/>
              </w:rPr>
            </w:pPr>
            <w:r w:rsidRPr="00F73F28">
              <w:rPr>
                <w:rFonts w:cstheme="minorHAnsi"/>
                <w:b/>
                <w:sz w:val="24"/>
                <w:szCs w:val="24"/>
                <w:lang w:val="fr-CH"/>
              </w:rPr>
              <w:t>Document IEG-WTPF-21-2/</w:t>
            </w:r>
            <w:r>
              <w:rPr>
                <w:rFonts w:cstheme="minorHAnsi"/>
                <w:b/>
                <w:sz w:val="24"/>
                <w:szCs w:val="24"/>
                <w:lang w:val="fr-CH"/>
              </w:rPr>
              <w:t>9</w:t>
            </w:r>
            <w:r w:rsidRPr="00F73F28">
              <w:rPr>
                <w:rFonts w:cstheme="minorHAnsi"/>
                <w:b/>
                <w:sz w:val="24"/>
                <w:szCs w:val="24"/>
                <w:lang w:val="fr-CH"/>
              </w:rPr>
              <w:t>-E</w:t>
            </w:r>
          </w:p>
        </w:tc>
      </w:tr>
      <w:tr w:rsidR="007F4D37" w:rsidRPr="00F73F28" w14:paraId="17EE8435" w14:textId="77777777" w:rsidTr="00E22545">
        <w:trPr>
          <w:cantSplit/>
          <w:trHeight w:val="138"/>
        </w:trPr>
        <w:tc>
          <w:tcPr>
            <w:tcW w:w="6237" w:type="dxa"/>
          </w:tcPr>
          <w:p w14:paraId="15EA954C" w14:textId="77777777" w:rsidR="007F4D37" w:rsidRPr="00D30768" w:rsidRDefault="007F4D37" w:rsidP="00E22545">
            <w:pPr>
              <w:shd w:val="solid" w:color="FFFFFF" w:fill="FFFFFF"/>
              <w:spacing w:after="0" w:line="240" w:lineRule="auto"/>
              <w:ind w:right="284"/>
              <w:rPr>
                <w:lang w:val="fr-CH"/>
              </w:rPr>
            </w:pPr>
          </w:p>
        </w:tc>
        <w:tc>
          <w:tcPr>
            <w:tcW w:w="3600" w:type="dxa"/>
          </w:tcPr>
          <w:p w14:paraId="636E4233" w14:textId="78A303F7" w:rsidR="007F4D37" w:rsidRPr="00F73F28" w:rsidRDefault="007F4D37" w:rsidP="007F4D37">
            <w:pPr>
              <w:tabs>
                <w:tab w:val="left" w:pos="851"/>
              </w:tabs>
              <w:spacing w:after="0" w:line="240" w:lineRule="auto"/>
              <w:ind w:right="284"/>
              <w:rPr>
                <w:rFonts w:cstheme="minorHAnsi"/>
                <w:b/>
                <w:sz w:val="24"/>
                <w:szCs w:val="24"/>
              </w:rPr>
            </w:pPr>
            <w:r>
              <w:rPr>
                <w:rFonts w:cstheme="minorHAnsi"/>
                <w:b/>
                <w:sz w:val="24"/>
                <w:szCs w:val="24"/>
              </w:rPr>
              <w:t>2</w:t>
            </w:r>
            <w:r>
              <w:rPr>
                <w:rFonts w:cstheme="minorHAnsi"/>
                <w:b/>
                <w:sz w:val="24"/>
                <w:szCs w:val="24"/>
              </w:rPr>
              <w:t>3</w:t>
            </w:r>
            <w:r w:rsidRPr="00F73F28">
              <w:rPr>
                <w:rFonts w:cstheme="minorHAnsi"/>
                <w:b/>
                <w:sz w:val="24"/>
                <w:szCs w:val="24"/>
              </w:rPr>
              <w:t xml:space="preserve"> December 2019</w:t>
            </w:r>
          </w:p>
        </w:tc>
      </w:tr>
      <w:tr w:rsidR="007F4D37" w:rsidRPr="00F73F28" w14:paraId="42728579" w14:textId="77777777" w:rsidTr="00E22545">
        <w:trPr>
          <w:cantSplit/>
          <w:trHeight w:val="138"/>
        </w:trPr>
        <w:tc>
          <w:tcPr>
            <w:tcW w:w="6237" w:type="dxa"/>
          </w:tcPr>
          <w:p w14:paraId="3452AB63" w14:textId="77777777" w:rsidR="007F4D37" w:rsidRDefault="007F4D37" w:rsidP="00E22545">
            <w:pPr>
              <w:shd w:val="solid" w:color="FFFFFF" w:fill="FFFFFF"/>
              <w:spacing w:after="0" w:line="240" w:lineRule="auto"/>
              <w:ind w:right="284"/>
            </w:pPr>
          </w:p>
        </w:tc>
        <w:tc>
          <w:tcPr>
            <w:tcW w:w="3600" w:type="dxa"/>
          </w:tcPr>
          <w:p w14:paraId="6285CF67" w14:textId="77777777" w:rsidR="007F4D37" w:rsidRPr="00F73F28" w:rsidRDefault="007F4D37" w:rsidP="00E22545">
            <w:pPr>
              <w:tabs>
                <w:tab w:val="left" w:pos="851"/>
              </w:tabs>
              <w:spacing w:after="0" w:line="240" w:lineRule="auto"/>
              <w:ind w:right="284"/>
              <w:rPr>
                <w:rFonts w:cstheme="minorHAnsi"/>
                <w:b/>
                <w:sz w:val="24"/>
                <w:szCs w:val="24"/>
              </w:rPr>
            </w:pPr>
            <w:r>
              <w:rPr>
                <w:rFonts w:cstheme="minorHAnsi"/>
                <w:b/>
                <w:sz w:val="24"/>
                <w:szCs w:val="24"/>
              </w:rPr>
              <w:t>English only</w:t>
            </w:r>
          </w:p>
        </w:tc>
      </w:tr>
      <w:tr w:rsidR="007F4D37" w:rsidRPr="00D30768" w14:paraId="0287B740" w14:textId="77777777" w:rsidTr="00E22545">
        <w:trPr>
          <w:cantSplit/>
          <w:trHeight w:val="138"/>
        </w:trPr>
        <w:tc>
          <w:tcPr>
            <w:tcW w:w="9837" w:type="dxa"/>
            <w:gridSpan w:val="2"/>
          </w:tcPr>
          <w:p w14:paraId="3E7751BE" w14:textId="589BA208" w:rsidR="007F4D37" w:rsidRPr="00D30768" w:rsidRDefault="007F4D37" w:rsidP="007F4D37">
            <w:pPr>
              <w:pStyle w:val="Source"/>
            </w:pPr>
            <w:r>
              <w:rPr>
                <w:rFonts w:cstheme="minorHAnsi"/>
                <w:b/>
                <w:sz w:val="32"/>
                <w:szCs w:val="32"/>
              </w:rPr>
              <w:t xml:space="preserve">Comments submitted by </w:t>
            </w:r>
            <w:r>
              <w:rPr>
                <w:rFonts w:cstheme="minorHAnsi"/>
                <w:b/>
                <w:sz w:val="32"/>
                <w:szCs w:val="32"/>
              </w:rPr>
              <w:t>the United States of America</w:t>
            </w:r>
          </w:p>
        </w:tc>
      </w:tr>
      <w:tr w:rsidR="007F4D37" w:rsidRPr="00F73F28" w14:paraId="7851C8F7" w14:textId="77777777" w:rsidTr="00E22545">
        <w:trPr>
          <w:cantSplit/>
          <w:trHeight w:val="138"/>
        </w:trPr>
        <w:tc>
          <w:tcPr>
            <w:tcW w:w="9837" w:type="dxa"/>
            <w:gridSpan w:val="2"/>
          </w:tcPr>
          <w:p w14:paraId="2B8DC1D5" w14:textId="20DC0881" w:rsidR="007F4D37" w:rsidRPr="00F73F28" w:rsidRDefault="007F4D37" w:rsidP="00E22545">
            <w:pPr>
              <w:pStyle w:val="Title1"/>
              <w:rPr>
                <w:b w:val="0"/>
                <w:bCs w:val="0"/>
              </w:rPr>
            </w:pPr>
            <w:r w:rsidRPr="00F73F28">
              <w:rPr>
                <w:rFonts w:cstheme="minorHAnsi"/>
                <w:b w:val="0"/>
                <w:bCs w:val="0"/>
              </w:rPr>
              <w:t xml:space="preserve">ON the second DRAFT </w:t>
            </w:r>
            <w:r>
              <w:rPr>
                <w:rFonts w:cstheme="minorHAnsi"/>
                <w:b w:val="0"/>
                <w:bCs w:val="0"/>
              </w:rPr>
              <w:t xml:space="preserve">OUTLINE </w:t>
            </w:r>
            <w:r w:rsidRPr="00F73F28">
              <w:rPr>
                <w:rFonts w:cstheme="minorHAnsi"/>
                <w:b w:val="0"/>
                <w:bCs w:val="0"/>
              </w:rPr>
              <w:t>of the Report of THE ITU SECRETARY-GENERAL</w:t>
            </w:r>
            <w:r w:rsidRPr="00F73F28">
              <w:rPr>
                <w:rFonts w:cstheme="minorHAnsi"/>
                <w:b w:val="0"/>
                <w:bCs w:val="0"/>
              </w:rPr>
              <w:br/>
              <w:t>for the Sixth World Telecommunication/Information and Communication Technology Policy Forum 2021</w:t>
            </w:r>
          </w:p>
        </w:tc>
      </w:tr>
    </w:tbl>
    <w:p w14:paraId="0FC2C01B" w14:textId="77777777" w:rsidR="007F4D37" w:rsidRDefault="007F4D37" w:rsidP="007F4D37">
      <w:pPr>
        <w:spacing w:beforeLines="160" w:before="384" w:after="0" w:line="240" w:lineRule="auto"/>
        <w:jc w:val="both"/>
        <w:rPr>
          <w:rFonts w:cstheme="minorHAnsi"/>
          <w:sz w:val="24"/>
          <w:szCs w:val="24"/>
          <w:lang w:val="en-GB"/>
        </w:rPr>
      </w:pPr>
      <w:r w:rsidRPr="00316751">
        <w:rPr>
          <w:rFonts w:cstheme="minorHAnsi"/>
          <w:sz w:val="24"/>
          <w:szCs w:val="24"/>
          <w:lang w:val="en-GB"/>
        </w:rPr>
        <w:t xml:space="preserve">The United States of America welcomes the opportunity to participate in the </w:t>
      </w:r>
      <w:r>
        <w:rPr>
          <w:rFonts w:cstheme="minorHAnsi"/>
          <w:sz w:val="24"/>
          <w:szCs w:val="24"/>
          <w:lang w:val="en-GB"/>
        </w:rPr>
        <w:t xml:space="preserve">second </w:t>
      </w:r>
      <w:r w:rsidRPr="00316751">
        <w:rPr>
          <w:rFonts w:cstheme="minorHAnsi"/>
          <w:sz w:val="24"/>
          <w:szCs w:val="24"/>
          <w:lang w:val="en-GB"/>
        </w:rPr>
        <w:t>Informal Experts Group (IEG) for the sixth World Telecommunication/Information and Communication Technology Policy Forum (WTPF) and to discuss policies for mobilizing new and emerging telecommunications/ICTs for sustainable development</w:t>
      </w:r>
      <w:r>
        <w:rPr>
          <w:rFonts w:cstheme="minorHAnsi"/>
          <w:sz w:val="24"/>
          <w:szCs w:val="24"/>
          <w:lang w:val="en-GB"/>
        </w:rPr>
        <w:t xml:space="preserve"> in line with the </w:t>
      </w:r>
      <w:proofErr w:type="gramStart"/>
      <w:r>
        <w:rPr>
          <w:rFonts w:cstheme="minorHAnsi"/>
          <w:sz w:val="24"/>
          <w:szCs w:val="24"/>
          <w:lang w:val="en-GB"/>
        </w:rPr>
        <w:t>high level</w:t>
      </w:r>
      <w:proofErr w:type="gramEnd"/>
      <w:r>
        <w:rPr>
          <w:rFonts w:cstheme="minorHAnsi"/>
          <w:sz w:val="24"/>
          <w:szCs w:val="24"/>
          <w:lang w:val="en-GB"/>
        </w:rPr>
        <w:t xml:space="preserve"> theme of ITU Council Decision 611</w:t>
      </w:r>
      <w:r w:rsidRPr="00316751">
        <w:rPr>
          <w:rFonts w:cstheme="minorHAnsi"/>
          <w:sz w:val="24"/>
          <w:szCs w:val="24"/>
          <w:lang w:val="en-GB"/>
        </w:rPr>
        <w:t>.  We appla</w:t>
      </w:r>
      <w:r>
        <w:rPr>
          <w:rFonts w:cstheme="minorHAnsi"/>
          <w:sz w:val="24"/>
          <w:szCs w:val="24"/>
          <w:lang w:val="en-GB"/>
        </w:rPr>
        <w:t xml:space="preserve">ud the efforts </w:t>
      </w:r>
      <w:r w:rsidRPr="00316751">
        <w:rPr>
          <w:rFonts w:cstheme="minorHAnsi"/>
          <w:sz w:val="24"/>
          <w:szCs w:val="24"/>
          <w:lang w:val="en-GB"/>
        </w:rPr>
        <w:t xml:space="preserve">of the </w:t>
      </w:r>
      <w:r>
        <w:rPr>
          <w:rFonts w:cstheme="minorHAnsi"/>
          <w:sz w:val="24"/>
          <w:szCs w:val="24"/>
          <w:lang w:val="en-GB"/>
        </w:rPr>
        <w:t>first Informal Experts Group meeting, and w</w:t>
      </w:r>
      <w:r w:rsidRPr="00316751">
        <w:rPr>
          <w:rFonts w:cstheme="minorHAnsi"/>
          <w:sz w:val="24"/>
          <w:szCs w:val="24"/>
          <w:lang w:val="en-GB"/>
        </w:rPr>
        <w:t xml:space="preserve">e note with appreciation the </w:t>
      </w:r>
      <w:r>
        <w:rPr>
          <w:rFonts w:cstheme="minorHAnsi"/>
          <w:sz w:val="24"/>
          <w:szCs w:val="24"/>
          <w:lang w:val="en-GB"/>
        </w:rPr>
        <w:t>second</w:t>
      </w:r>
      <w:r w:rsidRPr="00316751">
        <w:rPr>
          <w:rFonts w:cstheme="minorHAnsi"/>
          <w:sz w:val="24"/>
          <w:szCs w:val="24"/>
          <w:lang w:val="en-GB"/>
        </w:rPr>
        <w:t xml:space="preserve"> draft of</w:t>
      </w:r>
      <w:r>
        <w:rPr>
          <w:rFonts w:cstheme="minorHAnsi"/>
          <w:sz w:val="24"/>
          <w:szCs w:val="24"/>
          <w:lang w:val="en-GB"/>
        </w:rPr>
        <w:t xml:space="preserve"> the Secretary-General’s Report.</w:t>
      </w:r>
    </w:p>
    <w:p w14:paraId="57EE8A0F" w14:textId="38CECACE" w:rsidR="007F4D37" w:rsidRDefault="007F4D37" w:rsidP="007F4D37">
      <w:pPr>
        <w:spacing w:before="160" w:after="0" w:line="240" w:lineRule="auto"/>
        <w:jc w:val="both"/>
        <w:rPr>
          <w:rFonts w:cstheme="minorHAnsi"/>
          <w:sz w:val="24"/>
          <w:szCs w:val="24"/>
          <w:lang w:val="en-GB"/>
        </w:rPr>
      </w:pPr>
      <w:r>
        <w:rPr>
          <w:rFonts w:cstheme="minorHAnsi"/>
          <w:sz w:val="24"/>
          <w:szCs w:val="24"/>
          <w:lang w:val="en-GB"/>
        </w:rPr>
        <w:t xml:space="preserve">We have reviewed the second draft of the Report, and we are pleased to submit </w:t>
      </w:r>
      <w:hyperlink w:anchor="comments" w:history="1">
        <w:r w:rsidRPr="00DF4EF0">
          <w:rPr>
            <w:rStyle w:val="Hyperlink"/>
            <w:rFonts w:cstheme="minorHAnsi"/>
            <w:sz w:val="24"/>
            <w:szCs w:val="24"/>
            <w:lang w:val="en-GB"/>
          </w:rPr>
          <w:t>the attached edits and comments</w:t>
        </w:r>
      </w:hyperlink>
      <w:r>
        <w:rPr>
          <w:rFonts w:cstheme="minorHAnsi"/>
          <w:sz w:val="24"/>
          <w:szCs w:val="24"/>
          <w:lang w:val="en-GB"/>
        </w:rPr>
        <w:t xml:space="preserve">.  We would like to take this opportunity to summarize our edits and comments.  </w:t>
      </w:r>
    </w:p>
    <w:p w14:paraId="4D44CBB6" w14:textId="77777777" w:rsidR="007F4D37" w:rsidRDefault="007F4D37" w:rsidP="007F4D37">
      <w:pPr>
        <w:spacing w:before="160" w:after="0" w:line="240" w:lineRule="auto"/>
        <w:jc w:val="both"/>
        <w:rPr>
          <w:rFonts w:cstheme="minorHAnsi"/>
          <w:sz w:val="24"/>
          <w:szCs w:val="24"/>
          <w:lang w:val="en-GB"/>
        </w:rPr>
      </w:pPr>
      <w:r w:rsidRPr="000476D5">
        <w:rPr>
          <w:rFonts w:cstheme="minorHAnsi"/>
          <w:sz w:val="24"/>
          <w:szCs w:val="24"/>
          <w:lang w:val="en-GB"/>
        </w:rPr>
        <w:t xml:space="preserve">As a </w:t>
      </w:r>
      <w:r>
        <w:rPr>
          <w:rFonts w:cstheme="minorHAnsi"/>
          <w:sz w:val="24"/>
          <w:szCs w:val="24"/>
          <w:lang w:val="en-GB"/>
        </w:rPr>
        <w:t>preliminary</w:t>
      </w:r>
      <w:r w:rsidRPr="000476D5">
        <w:rPr>
          <w:rFonts w:cstheme="minorHAnsi"/>
          <w:sz w:val="24"/>
          <w:szCs w:val="24"/>
          <w:lang w:val="en-GB"/>
        </w:rPr>
        <w:t xml:space="preserve"> matter, </w:t>
      </w:r>
      <w:r>
        <w:rPr>
          <w:rFonts w:cstheme="minorHAnsi"/>
          <w:sz w:val="24"/>
          <w:szCs w:val="24"/>
          <w:lang w:val="en-GB"/>
        </w:rPr>
        <w:t xml:space="preserve">we note that the second draft of the Report presents diverging views on a number of topics.  We understand that many of these topics are contentious and that further discussion will be necessary to achieve consensus.  While we applaud the second draft of the Report for capturing the many views expressed during the first meeting of the IEG, we believe it is essential that the second meeting of the IEG focus on reaching consensus on these outstanding issues.  This will enable the Secretary-General’s Report to provide the necessary </w:t>
      </w:r>
      <w:r w:rsidRPr="000476D5">
        <w:rPr>
          <w:rFonts w:cstheme="minorHAnsi"/>
          <w:sz w:val="24"/>
          <w:szCs w:val="24"/>
          <w:lang w:val="en-GB"/>
        </w:rPr>
        <w:t>clarity and direction for the WTPF</w:t>
      </w:r>
      <w:r>
        <w:rPr>
          <w:rFonts w:cstheme="minorHAnsi"/>
          <w:sz w:val="24"/>
          <w:szCs w:val="24"/>
          <w:lang w:val="en-GB"/>
        </w:rPr>
        <w:t xml:space="preserve"> consistent with Resolution 2.  This will facilitate </w:t>
      </w:r>
      <w:proofErr w:type="gramStart"/>
      <w:r>
        <w:rPr>
          <w:rFonts w:cstheme="minorHAnsi"/>
          <w:sz w:val="24"/>
          <w:szCs w:val="24"/>
          <w:lang w:val="en-GB"/>
        </w:rPr>
        <w:t>more meaningful discussions</w:t>
      </w:r>
      <w:proofErr w:type="gramEnd"/>
      <w:r>
        <w:rPr>
          <w:rFonts w:cstheme="minorHAnsi"/>
          <w:sz w:val="24"/>
          <w:szCs w:val="24"/>
          <w:lang w:val="en-GB"/>
        </w:rPr>
        <w:t>, outcomes, and Opinions</w:t>
      </w:r>
      <w:r w:rsidRPr="000476D5">
        <w:rPr>
          <w:rFonts w:cstheme="minorHAnsi"/>
          <w:sz w:val="24"/>
          <w:szCs w:val="24"/>
          <w:lang w:val="en-GB"/>
        </w:rPr>
        <w:t xml:space="preserve">.  If IEG participants continue to have </w:t>
      </w:r>
      <w:proofErr w:type="gramStart"/>
      <w:r w:rsidRPr="000476D5">
        <w:rPr>
          <w:rFonts w:cstheme="minorHAnsi"/>
          <w:sz w:val="24"/>
          <w:szCs w:val="24"/>
          <w:lang w:val="en-GB"/>
        </w:rPr>
        <w:t>difficulty reaching</w:t>
      </w:r>
      <w:proofErr w:type="gramEnd"/>
      <w:r w:rsidRPr="000476D5">
        <w:rPr>
          <w:rFonts w:cstheme="minorHAnsi"/>
          <w:sz w:val="24"/>
          <w:szCs w:val="24"/>
          <w:lang w:val="en-GB"/>
        </w:rPr>
        <w:t xml:space="preserve"> consensus, then the IEG should consider reframing its discussion of certain </w:t>
      </w:r>
      <w:r>
        <w:rPr>
          <w:rFonts w:cstheme="minorHAnsi"/>
          <w:sz w:val="24"/>
          <w:szCs w:val="24"/>
          <w:lang w:val="en-GB"/>
        </w:rPr>
        <w:t xml:space="preserve">contentious </w:t>
      </w:r>
      <w:r w:rsidRPr="000476D5">
        <w:rPr>
          <w:rFonts w:cstheme="minorHAnsi"/>
          <w:sz w:val="24"/>
          <w:szCs w:val="24"/>
          <w:lang w:val="en-GB"/>
        </w:rPr>
        <w:t>issues at a higher level where consensus might be more likely.</w:t>
      </w:r>
    </w:p>
    <w:p w14:paraId="5A8E48A7" w14:textId="77777777" w:rsidR="007F4D37" w:rsidRDefault="007F4D37" w:rsidP="007F4D37">
      <w:pPr>
        <w:spacing w:before="160" w:after="0" w:line="240" w:lineRule="auto"/>
        <w:jc w:val="both"/>
        <w:rPr>
          <w:rFonts w:cstheme="minorHAnsi"/>
          <w:sz w:val="24"/>
          <w:szCs w:val="24"/>
          <w:lang w:val="en-GB"/>
        </w:rPr>
      </w:pPr>
      <w:r>
        <w:rPr>
          <w:rFonts w:cstheme="minorHAnsi"/>
          <w:sz w:val="24"/>
          <w:szCs w:val="24"/>
          <w:lang w:val="en-GB"/>
        </w:rPr>
        <w:t xml:space="preserve">One such example involves the terminology used throughout the Report, e.g. “new and emerging telecommunications/ICTs” vs. “new and emerging digital technologies and trends.”  </w:t>
      </w:r>
      <w:r w:rsidRPr="00CD7BB7">
        <w:rPr>
          <w:rFonts w:cstheme="minorHAnsi"/>
          <w:sz w:val="24"/>
          <w:szCs w:val="24"/>
          <w:lang w:val="en-GB"/>
        </w:rPr>
        <w:t xml:space="preserve">The United States continues to </w:t>
      </w:r>
      <w:r>
        <w:rPr>
          <w:rFonts w:cstheme="minorHAnsi"/>
          <w:sz w:val="24"/>
          <w:szCs w:val="24"/>
          <w:lang w:val="en-GB"/>
        </w:rPr>
        <w:t>believe that “new and emerging telecommunications/ICTs” is the terminology most</w:t>
      </w:r>
      <w:r w:rsidRPr="00CD7BB7">
        <w:rPr>
          <w:rFonts w:cstheme="minorHAnsi"/>
          <w:sz w:val="24"/>
          <w:szCs w:val="24"/>
          <w:lang w:val="en-GB"/>
        </w:rPr>
        <w:t xml:space="preserve"> consistent with</w:t>
      </w:r>
      <w:r>
        <w:rPr>
          <w:rFonts w:cstheme="minorHAnsi"/>
          <w:sz w:val="24"/>
          <w:szCs w:val="24"/>
          <w:lang w:val="en-GB"/>
        </w:rPr>
        <w:t xml:space="preserve"> both</w:t>
      </w:r>
      <w:r w:rsidRPr="00CD7BB7">
        <w:rPr>
          <w:rFonts w:cstheme="minorHAnsi"/>
          <w:sz w:val="24"/>
          <w:szCs w:val="24"/>
          <w:lang w:val="en-GB"/>
        </w:rPr>
        <w:t xml:space="preserve"> the high-level theme </w:t>
      </w:r>
      <w:r>
        <w:rPr>
          <w:rFonts w:cstheme="minorHAnsi"/>
          <w:sz w:val="24"/>
          <w:szCs w:val="24"/>
          <w:lang w:val="en-GB"/>
        </w:rPr>
        <w:t>contained</w:t>
      </w:r>
      <w:r w:rsidRPr="00CD7BB7">
        <w:rPr>
          <w:rFonts w:cstheme="minorHAnsi"/>
          <w:sz w:val="24"/>
          <w:szCs w:val="24"/>
          <w:lang w:val="en-GB"/>
        </w:rPr>
        <w:t xml:space="preserve"> in Decision 611</w:t>
      </w:r>
      <w:r>
        <w:rPr>
          <w:rFonts w:cstheme="minorHAnsi"/>
          <w:sz w:val="24"/>
          <w:szCs w:val="24"/>
          <w:lang w:val="en-GB"/>
        </w:rPr>
        <w:t>, as well as the</w:t>
      </w:r>
      <w:r w:rsidRPr="00CD7BB7">
        <w:rPr>
          <w:rFonts w:cstheme="minorHAnsi"/>
          <w:sz w:val="24"/>
          <w:szCs w:val="24"/>
          <w:lang w:val="en-GB"/>
        </w:rPr>
        <w:t xml:space="preserve"> common terminology (“telecommunications/ICTs”) </w:t>
      </w:r>
      <w:r>
        <w:rPr>
          <w:rFonts w:cstheme="minorHAnsi"/>
          <w:sz w:val="24"/>
          <w:szCs w:val="24"/>
          <w:lang w:val="en-GB"/>
        </w:rPr>
        <w:t xml:space="preserve">used throughout </w:t>
      </w:r>
      <w:r w:rsidRPr="00CD7BB7">
        <w:rPr>
          <w:rFonts w:cstheme="minorHAnsi"/>
          <w:sz w:val="24"/>
          <w:szCs w:val="24"/>
          <w:lang w:val="en-GB"/>
        </w:rPr>
        <w:t xml:space="preserve">the ITU.  </w:t>
      </w:r>
      <w:r>
        <w:rPr>
          <w:rFonts w:cstheme="minorHAnsi"/>
          <w:sz w:val="24"/>
          <w:szCs w:val="24"/>
          <w:lang w:val="en-GB"/>
        </w:rPr>
        <w:t>In that regard, t</w:t>
      </w:r>
      <w:r w:rsidRPr="00CD7BB7">
        <w:rPr>
          <w:rFonts w:cstheme="minorHAnsi"/>
          <w:sz w:val="24"/>
          <w:szCs w:val="24"/>
          <w:lang w:val="en-GB"/>
        </w:rPr>
        <w:t xml:space="preserve">he U.S. does not support replacing “new and emerging telecommunications/ICTs” with “new and emerging digital technologies and trends” throughout the report.  </w:t>
      </w:r>
      <w:r>
        <w:rPr>
          <w:rFonts w:cstheme="minorHAnsi"/>
          <w:sz w:val="24"/>
          <w:szCs w:val="24"/>
          <w:lang w:val="en-GB"/>
        </w:rPr>
        <w:t xml:space="preserve">We encourage IEG participants to reach consensus on this terminology in a way that reflects the high-level theme of Decision 611.  The United States </w:t>
      </w:r>
      <w:r>
        <w:rPr>
          <w:rFonts w:cstheme="minorHAnsi"/>
          <w:sz w:val="24"/>
          <w:szCs w:val="24"/>
          <w:lang w:val="en-GB"/>
        </w:rPr>
        <w:lastRenderedPageBreak/>
        <w:t>believes that reaching consensus on this issue will facilitate progress in several other areas of the Report.</w:t>
      </w:r>
    </w:p>
    <w:p w14:paraId="765719FF" w14:textId="77777777" w:rsidR="007F4D37" w:rsidRPr="00316751" w:rsidRDefault="007F4D37" w:rsidP="007F4D37">
      <w:pPr>
        <w:spacing w:before="160" w:after="0" w:line="240" w:lineRule="auto"/>
        <w:jc w:val="both"/>
        <w:rPr>
          <w:rFonts w:cstheme="minorHAnsi"/>
          <w:sz w:val="24"/>
          <w:szCs w:val="24"/>
          <w:lang w:val="en-GB"/>
        </w:rPr>
      </w:pPr>
      <w:r>
        <w:rPr>
          <w:rFonts w:cstheme="minorHAnsi"/>
          <w:sz w:val="24"/>
          <w:szCs w:val="24"/>
          <w:lang w:val="en-GB"/>
        </w:rPr>
        <w:t xml:space="preserve">Finally, we are concerned that the second draft of the Secretary General’s report presents certain topics as </w:t>
      </w:r>
      <w:proofErr w:type="gramStart"/>
      <w:r>
        <w:rPr>
          <w:rFonts w:cstheme="minorHAnsi"/>
          <w:sz w:val="24"/>
          <w:szCs w:val="24"/>
          <w:lang w:val="en-GB"/>
        </w:rPr>
        <w:t>having been agreed</w:t>
      </w:r>
      <w:proofErr w:type="gramEnd"/>
      <w:r>
        <w:rPr>
          <w:rFonts w:cstheme="minorHAnsi"/>
          <w:sz w:val="24"/>
          <w:szCs w:val="24"/>
          <w:lang w:val="en-GB"/>
        </w:rPr>
        <w:t xml:space="preserve"> by consensus, when the discussions during the first IEG meeting actually reflected fundamentally diverging views.  For example, the second draft of the Report incorrectly asserts that there was “consensus” on several questions related to AI.  Nevertheless, the United States and other IEG participants suggested during the first meeting that </w:t>
      </w:r>
      <w:r w:rsidRPr="000476D5">
        <w:rPr>
          <w:rFonts w:cstheme="minorHAnsi"/>
          <w:sz w:val="24"/>
          <w:szCs w:val="24"/>
          <w:lang w:val="en-GB"/>
        </w:rPr>
        <w:t>the work of the IEG w</w:t>
      </w:r>
      <w:r>
        <w:rPr>
          <w:rFonts w:cstheme="minorHAnsi"/>
          <w:sz w:val="24"/>
          <w:szCs w:val="24"/>
          <w:lang w:val="en-GB"/>
        </w:rPr>
        <w:t>ould</w:t>
      </w:r>
      <w:r w:rsidRPr="000476D5">
        <w:rPr>
          <w:rFonts w:cstheme="minorHAnsi"/>
          <w:sz w:val="24"/>
          <w:szCs w:val="24"/>
          <w:lang w:val="en-GB"/>
        </w:rPr>
        <w:t xml:space="preserve"> be most productive if it addresses AI </w:t>
      </w:r>
      <w:r>
        <w:rPr>
          <w:rFonts w:cstheme="minorHAnsi"/>
          <w:sz w:val="24"/>
          <w:szCs w:val="24"/>
          <w:lang w:val="en-GB"/>
        </w:rPr>
        <w:t xml:space="preserve">and big data </w:t>
      </w:r>
      <w:r w:rsidRPr="000476D5">
        <w:rPr>
          <w:rFonts w:cstheme="minorHAnsi"/>
          <w:sz w:val="24"/>
          <w:szCs w:val="24"/>
          <w:lang w:val="en-GB"/>
        </w:rPr>
        <w:t>through the lens of new and emerging telecommunications/ICTs in l</w:t>
      </w:r>
      <w:r>
        <w:rPr>
          <w:rFonts w:cstheme="minorHAnsi"/>
          <w:sz w:val="24"/>
          <w:szCs w:val="24"/>
          <w:lang w:val="en-GB"/>
        </w:rPr>
        <w:t xml:space="preserve">ine with the high level WTPF theme, rather than stand-alone sections of the report.  The report also notes that some experts did not support the inclusion of the proposed </w:t>
      </w:r>
      <w:proofErr w:type="gramStart"/>
      <w:r>
        <w:rPr>
          <w:rFonts w:cstheme="minorHAnsi"/>
          <w:sz w:val="24"/>
          <w:szCs w:val="24"/>
          <w:lang w:val="en-GB"/>
        </w:rPr>
        <w:t>cross-cutting</w:t>
      </w:r>
      <w:proofErr w:type="gramEnd"/>
      <w:r>
        <w:rPr>
          <w:rFonts w:cstheme="minorHAnsi"/>
          <w:sz w:val="24"/>
          <w:szCs w:val="24"/>
          <w:lang w:val="en-GB"/>
        </w:rPr>
        <w:t xml:space="preserve"> topics on (a) </w:t>
      </w:r>
      <w:r w:rsidRPr="00CD7BB7">
        <w:rPr>
          <w:rFonts w:cstheme="minorHAnsi"/>
          <w:sz w:val="24"/>
          <w:szCs w:val="24"/>
          <w:lang w:val="en-GB"/>
        </w:rPr>
        <w:t>mobilizing</w:t>
      </w:r>
      <w:r>
        <w:rPr>
          <w:rFonts w:cstheme="minorHAnsi"/>
          <w:sz w:val="24"/>
          <w:szCs w:val="24"/>
          <w:lang w:val="en-GB"/>
        </w:rPr>
        <w:t xml:space="preserve"> new solutions for connectivity</w:t>
      </w:r>
      <w:r w:rsidRPr="00CD7BB7">
        <w:rPr>
          <w:rFonts w:cstheme="minorHAnsi"/>
          <w:sz w:val="24"/>
          <w:szCs w:val="24"/>
          <w:lang w:val="en-GB"/>
        </w:rPr>
        <w:t xml:space="preserve"> and (b) mobilizing an enabling policy environment for new and emerging telecommunications/ICTs</w:t>
      </w:r>
      <w:r>
        <w:rPr>
          <w:rFonts w:cstheme="minorHAnsi"/>
          <w:sz w:val="24"/>
          <w:szCs w:val="24"/>
          <w:lang w:val="en-GB"/>
        </w:rPr>
        <w:t xml:space="preserve">, but it does not reflect that several experts also supported their inclusion. We hope that delegations can have more time to consider and discuss these proposals at the second IEG meeting. </w:t>
      </w:r>
    </w:p>
    <w:p w14:paraId="73982063" w14:textId="77777777" w:rsidR="007F4D37" w:rsidRPr="00316751" w:rsidRDefault="007F4D37" w:rsidP="007F4D37">
      <w:pPr>
        <w:spacing w:before="160" w:after="0" w:line="240" w:lineRule="auto"/>
        <w:jc w:val="both"/>
        <w:rPr>
          <w:rFonts w:cstheme="minorHAnsi"/>
          <w:sz w:val="24"/>
          <w:szCs w:val="24"/>
          <w:lang w:val="en-GB"/>
        </w:rPr>
      </w:pPr>
      <w:r w:rsidRPr="00316751">
        <w:rPr>
          <w:rFonts w:cstheme="minorHAnsi"/>
          <w:sz w:val="24"/>
          <w:szCs w:val="24"/>
          <w:lang w:val="en-GB"/>
        </w:rPr>
        <w:t xml:space="preserve">The United States looks forward to working with all participants at the IEG meeting in </w:t>
      </w:r>
      <w:r>
        <w:rPr>
          <w:rFonts w:cstheme="minorHAnsi"/>
          <w:sz w:val="24"/>
          <w:szCs w:val="24"/>
          <w:lang w:val="en-GB"/>
        </w:rPr>
        <w:t>February</w:t>
      </w:r>
      <w:r w:rsidRPr="00316751">
        <w:rPr>
          <w:rFonts w:cstheme="minorHAnsi"/>
          <w:sz w:val="24"/>
          <w:szCs w:val="24"/>
          <w:lang w:val="en-GB"/>
        </w:rPr>
        <w:t xml:space="preserve"> and at subsequent meetings</w:t>
      </w:r>
      <w:r>
        <w:rPr>
          <w:rFonts w:cstheme="minorHAnsi"/>
          <w:sz w:val="24"/>
          <w:szCs w:val="24"/>
          <w:lang w:val="en-GB"/>
        </w:rPr>
        <w:t xml:space="preserve"> leading up to the sixth WTPF in 2021</w:t>
      </w:r>
      <w:r w:rsidRPr="00316751">
        <w:rPr>
          <w:rFonts w:cstheme="minorHAnsi"/>
          <w:sz w:val="24"/>
          <w:szCs w:val="24"/>
          <w:lang w:val="en-GB"/>
        </w:rPr>
        <w:t xml:space="preserve">.  </w:t>
      </w:r>
    </w:p>
    <w:p w14:paraId="64F9D052" w14:textId="77777777" w:rsidR="007F4D37" w:rsidRDefault="007F4D37">
      <w:pPr>
        <w:spacing w:after="160" w:line="259" w:lineRule="auto"/>
        <w:rPr>
          <w:rFonts w:asciiTheme="majorHAnsi" w:eastAsiaTheme="majorEastAsia" w:hAnsiTheme="majorHAnsi" w:cstheme="majorBidi"/>
          <w:b/>
          <w:bCs/>
          <w:color w:val="2E74B5" w:themeColor="accent1" w:themeShade="BF"/>
          <w:sz w:val="32"/>
          <w:szCs w:val="32"/>
        </w:rPr>
      </w:pPr>
      <w:r>
        <w:rPr>
          <w:b/>
          <w:bCs/>
        </w:rPr>
        <w:br w:type="page"/>
      </w:r>
    </w:p>
    <w:p w14:paraId="71618154" w14:textId="44AB71EB" w:rsidR="00DF4EF0" w:rsidRPr="00DF4EF0" w:rsidRDefault="00DF4EF0" w:rsidP="007F4D37">
      <w:pPr>
        <w:pStyle w:val="Heading1"/>
        <w:spacing w:before="720"/>
        <w:jc w:val="center"/>
        <w:rPr>
          <w:b/>
          <w:bCs/>
          <w:color w:val="000000" w:themeColor="text1"/>
        </w:rPr>
      </w:pPr>
      <w:bookmarkStart w:id="1" w:name="comments"/>
      <w:bookmarkEnd w:id="1"/>
      <w:r w:rsidRPr="00DF4EF0">
        <w:rPr>
          <w:rFonts w:cstheme="minorHAnsi"/>
          <w:b/>
          <w:color w:val="000000" w:themeColor="text1"/>
        </w:rPr>
        <w:lastRenderedPageBreak/>
        <w:t>Comments submitted by the United States of America</w:t>
      </w:r>
    </w:p>
    <w:p w14:paraId="29AFC3DE" w14:textId="499642FD" w:rsidR="0043385D" w:rsidRPr="00CC76F7" w:rsidRDefault="00C00612" w:rsidP="00DF4EF0">
      <w:pPr>
        <w:pStyle w:val="Heading1"/>
        <w:spacing w:before="360"/>
        <w:jc w:val="center"/>
      </w:pPr>
      <w:r w:rsidRPr="00CC76F7">
        <w:rPr>
          <w:b/>
          <w:bCs/>
        </w:rPr>
        <w:t xml:space="preserve">Second </w:t>
      </w:r>
      <w:r w:rsidR="0043385D" w:rsidRPr="00CC76F7">
        <w:rPr>
          <w:b/>
          <w:bCs/>
        </w:rPr>
        <w:t>Draft of</w:t>
      </w:r>
      <w:r w:rsidR="009D56B5" w:rsidRPr="00CC76F7">
        <w:rPr>
          <w:b/>
          <w:bCs/>
        </w:rPr>
        <w:t xml:space="preserve"> t</w:t>
      </w:r>
      <w:r w:rsidR="0043385D" w:rsidRPr="00CC76F7">
        <w:rPr>
          <w:b/>
          <w:bCs/>
        </w:rPr>
        <w:t xml:space="preserve">he </w:t>
      </w:r>
      <w:r w:rsidR="00851674" w:rsidRPr="00CC76F7">
        <w:rPr>
          <w:b/>
          <w:bCs/>
        </w:rPr>
        <w:t xml:space="preserve">Report by the </w:t>
      </w:r>
      <w:r w:rsidR="0043385D" w:rsidRPr="00CC76F7">
        <w:rPr>
          <w:b/>
          <w:bCs/>
        </w:rPr>
        <w:t>ITU Secretary-General</w:t>
      </w:r>
      <w:r w:rsidR="00EC376A" w:rsidRPr="00CC76F7">
        <w:rPr>
          <w:b/>
          <w:bCs/>
        </w:rPr>
        <w:t xml:space="preserve"> </w:t>
      </w:r>
      <w:r w:rsidR="00EC376A" w:rsidRPr="00CC76F7">
        <w:rPr>
          <w:b/>
          <w:bCs/>
        </w:rPr>
        <w:br/>
      </w:r>
      <w:r w:rsidR="0043385D" w:rsidRPr="00CC76F7">
        <w:t>for the Sixth World Telecommunication/Information and Communication Technology Policy Forum 2021</w:t>
      </w:r>
    </w:p>
    <w:p w14:paraId="56F9E7D9" w14:textId="77777777" w:rsidR="0043385D" w:rsidRPr="00CC76F7" w:rsidRDefault="00674635" w:rsidP="00EC376A">
      <w:pPr>
        <w:spacing w:before="480" w:after="0" w:line="240" w:lineRule="auto"/>
        <w:jc w:val="both"/>
        <w:rPr>
          <w:rFonts w:cstheme="minorHAnsi"/>
          <w:b/>
          <w:sz w:val="24"/>
          <w:szCs w:val="24"/>
        </w:rPr>
      </w:pPr>
      <w:r w:rsidRPr="00CC76F7">
        <w:rPr>
          <w:rFonts w:cstheme="minorHAnsi"/>
          <w:b/>
          <w:sz w:val="24"/>
          <w:szCs w:val="24"/>
        </w:rPr>
        <w:t>1.</w:t>
      </w:r>
      <w:r w:rsidRPr="00CC76F7">
        <w:rPr>
          <w:rFonts w:cstheme="minorHAnsi"/>
          <w:b/>
          <w:sz w:val="24"/>
          <w:szCs w:val="24"/>
        </w:rPr>
        <w:tab/>
      </w:r>
      <w:r w:rsidR="00CD1294" w:rsidRPr="00CC76F7">
        <w:rPr>
          <w:rFonts w:cstheme="minorHAnsi"/>
          <w:b/>
          <w:sz w:val="24"/>
          <w:szCs w:val="24"/>
        </w:rPr>
        <w:t>Preamble</w:t>
      </w:r>
    </w:p>
    <w:p w14:paraId="4C40659E" w14:textId="2A237A77" w:rsidR="00BF3A5F" w:rsidRPr="00CC76F7" w:rsidRDefault="00674635" w:rsidP="00EC376A">
      <w:pPr>
        <w:spacing w:before="360" w:after="0" w:line="240" w:lineRule="auto"/>
        <w:ind w:left="720" w:hanging="720"/>
        <w:jc w:val="both"/>
        <w:rPr>
          <w:rFonts w:cstheme="minorHAnsi"/>
          <w:b/>
          <w:sz w:val="24"/>
          <w:szCs w:val="24"/>
        </w:rPr>
      </w:pPr>
      <w:r w:rsidRPr="00CC76F7">
        <w:rPr>
          <w:rFonts w:cstheme="minorHAnsi"/>
          <w:b/>
          <w:sz w:val="24"/>
          <w:szCs w:val="24"/>
        </w:rPr>
        <w:t>1.1</w:t>
      </w:r>
      <w:r w:rsidRPr="00CC76F7">
        <w:rPr>
          <w:rFonts w:cstheme="minorHAnsi"/>
          <w:b/>
          <w:sz w:val="24"/>
          <w:szCs w:val="24"/>
        </w:rPr>
        <w:tab/>
      </w:r>
      <w:r w:rsidR="00CD1294" w:rsidRPr="00CC76F7">
        <w:rPr>
          <w:rFonts w:cstheme="minorHAnsi"/>
          <w:b/>
          <w:sz w:val="24"/>
          <w:szCs w:val="24"/>
        </w:rPr>
        <w:t>The Sixth World Telecommunication/Information and Communication Technology Policy Forum 2021 (WTPF-21)</w:t>
      </w:r>
    </w:p>
    <w:p w14:paraId="5D874CEB" w14:textId="77777777" w:rsidR="00986832" w:rsidRPr="00CC76F7" w:rsidRDefault="00986832" w:rsidP="00F653D0">
      <w:pPr>
        <w:spacing w:before="160" w:after="0" w:line="240" w:lineRule="auto"/>
        <w:jc w:val="both"/>
        <w:rPr>
          <w:rFonts w:cstheme="minorHAnsi"/>
        </w:rPr>
      </w:pPr>
      <w:r w:rsidRPr="00CC76F7">
        <w:rPr>
          <w:rFonts w:cstheme="minorHAnsi"/>
        </w:rPr>
        <w:t>1.1.1</w:t>
      </w:r>
      <w:r w:rsidRPr="00CC76F7">
        <w:rPr>
          <w:rFonts w:cstheme="minorHAnsi"/>
        </w:rPr>
        <w:tab/>
      </w:r>
      <w:r w:rsidR="00674635" w:rsidRPr="00CC76F7">
        <w:rPr>
          <w:rFonts w:cstheme="minorHAnsi"/>
        </w:rPr>
        <w:t xml:space="preserve">Originally established by the 1994 Plenipotentiary Conference </w:t>
      </w:r>
      <w:r w:rsidR="00F744C7" w:rsidRPr="00CC76F7">
        <w:rPr>
          <w:rFonts w:cstheme="minorHAnsi"/>
        </w:rPr>
        <w:t>of the International</w:t>
      </w:r>
      <w:r w:rsidR="00E36BEC" w:rsidRPr="00CC76F7">
        <w:rPr>
          <w:rFonts w:cstheme="minorHAnsi"/>
        </w:rPr>
        <w:t xml:space="preserve"> </w:t>
      </w:r>
      <w:r w:rsidR="00674635" w:rsidRPr="00CC76F7">
        <w:rPr>
          <w:rFonts w:cstheme="minorHAnsi"/>
        </w:rPr>
        <w:t>Telecommunication Union (ITU), the</w:t>
      </w:r>
      <w:r w:rsidRPr="00CC76F7">
        <w:rPr>
          <w:rFonts w:cstheme="minorHAnsi"/>
        </w:rPr>
        <w:t xml:space="preserve"> World Telecommunication/Information and Communication Technology Policy Forum (WTPF) </w:t>
      </w:r>
      <w:proofErr w:type="gramStart"/>
      <w:r w:rsidRPr="00CC76F7">
        <w:rPr>
          <w:rFonts w:cstheme="minorHAnsi"/>
        </w:rPr>
        <w:t>has been successfully convened</w:t>
      </w:r>
      <w:proofErr w:type="gramEnd"/>
      <w:r w:rsidRPr="00CC76F7">
        <w:rPr>
          <w:rFonts w:cstheme="minorHAnsi"/>
        </w:rPr>
        <w:t xml:space="preserve"> in 1996, 1998, 2001, 2009 and 2013. </w:t>
      </w:r>
      <w:r w:rsidR="00957380" w:rsidRPr="00CC76F7">
        <w:rPr>
          <w:rFonts w:cstheme="minorHAnsi"/>
        </w:rPr>
        <w:t xml:space="preserve">By </w:t>
      </w:r>
      <w:hyperlink r:id="rId8" w:history="1">
        <w:r w:rsidR="00957380" w:rsidRPr="00CC76F7">
          <w:rPr>
            <w:rStyle w:val="Hyperlink"/>
            <w:rFonts w:cstheme="minorHAnsi"/>
          </w:rPr>
          <w:t>Resolution 2 (Rev. Dubai, 2018)</w:t>
        </w:r>
      </w:hyperlink>
      <w:r w:rsidR="00957380" w:rsidRPr="00CC76F7">
        <w:rPr>
          <w:rFonts w:cstheme="minorHAnsi"/>
        </w:rPr>
        <w:t xml:space="preserve">, the 2018 </w:t>
      </w:r>
      <w:r w:rsidRPr="00CC76F7">
        <w:rPr>
          <w:rFonts w:cstheme="minorHAnsi"/>
        </w:rPr>
        <w:t xml:space="preserve">Plenipotentiary Conference of the </w:t>
      </w:r>
      <w:r w:rsidR="00957380" w:rsidRPr="00CC76F7">
        <w:rPr>
          <w:rFonts w:cstheme="minorHAnsi"/>
        </w:rPr>
        <w:t>ITU</w:t>
      </w:r>
      <w:r w:rsidRPr="00CC76F7">
        <w:rPr>
          <w:rFonts w:cstheme="minorHAnsi"/>
        </w:rPr>
        <w:t xml:space="preserve"> has now resolved </w:t>
      </w:r>
      <w:proofErr w:type="gramStart"/>
      <w:r w:rsidRPr="00CC76F7">
        <w:rPr>
          <w:rFonts w:cstheme="minorHAnsi"/>
        </w:rPr>
        <w:t>to</w:t>
      </w:r>
      <w:proofErr w:type="gramEnd"/>
      <w:r w:rsidRPr="00CC76F7">
        <w:rPr>
          <w:rFonts w:cstheme="minorHAnsi"/>
        </w:rPr>
        <w:t xml:space="preserve"> hold the next WTPF in 2021. </w:t>
      </w:r>
    </w:p>
    <w:p w14:paraId="2A9EAA24" w14:textId="1903AE8D" w:rsidR="00B957CB" w:rsidRPr="00CC76F7" w:rsidRDefault="00986832" w:rsidP="005E4DFF">
      <w:pPr>
        <w:spacing w:before="160" w:after="0" w:line="240" w:lineRule="auto"/>
        <w:jc w:val="both"/>
        <w:rPr>
          <w:rFonts w:cstheme="minorHAnsi"/>
        </w:rPr>
      </w:pPr>
      <w:proofErr w:type="gramStart"/>
      <w:r w:rsidRPr="00CC76F7">
        <w:rPr>
          <w:rFonts w:cstheme="minorHAnsi"/>
        </w:rPr>
        <w:t>1.1.2</w:t>
      </w:r>
      <w:r w:rsidRPr="00CC76F7">
        <w:rPr>
          <w:rFonts w:cstheme="minorHAnsi"/>
        </w:rPr>
        <w:tab/>
        <w:t xml:space="preserve">The </w:t>
      </w:r>
      <w:r w:rsidR="00D3585A" w:rsidRPr="00CC76F7">
        <w:rPr>
          <w:rFonts w:cstheme="minorHAnsi"/>
        </w:rPr>
        <w:t xml:space="preserve">purpose of </w:t>
      </w:r>
      <w:r w:rsidR="00B957CB" w:rsidRPr="00CC76F7">
        <w:rPr>
          <w:rFonts w:cstheme="minorHAnsi"/>
        </w:rPr>
        <w:t xml:space="preserve">WTPF </w:t>
      </w:r>
      <w:r w:rsidR="00D3585A" w:rsidRPr="00CC76F7">
        <w:rPr>
          <w:rFonts w:cstheme="minorHAnsi"/>
        </w:rPr>
        <w:t xml:space="preserve">is to provide </w:t>
      </w:r>
      <w:r w:rsidR="00B957CB" w:rsidRPr="00CC76F7">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CC76F7">
        <w:rPr>
          <w:rFonts w:cstheme="minorHAnsi"/>
        </w:rPr>
        <w:t xml:space="preserve"> (</w:t>
      </w:r>
      <w:hyperlink r:id="rId9" w:history="1">
        <w:r w:rsidR="00E27CCD" w:rsidRPr="00CC76F7">
          <w:rPr>
            <w:rStyle w:val="Hyperlink"/>
            <w:rFonts w:cstheme="minorHAnsi"/>
          </w:rPr>
          <w:t xml:space="preserve">Resolution 2 </w:t>
        </w:r>
        <w:r w:rsidR="005E4DFF" w:rsidRPr="00CC76F7">
          <w:rPr>
            <w:rStyle w:val="Hyperlink"/>
            <w:rFonts w:cstheme="minorHAnsi"/>
          </w:rPr>
          <w:t>(</w:t>
        </w:r>
        <w:r w:rsidR="00E27CCD" w:rsidRPr="00CC76F7">
          <w:rPr>
            <w:rStyle w:val="Hyperlink"/>
            <w:rFonts w:cstheme="minorHAnsi"/>
          </w:rPr>
          <w:t>Rev. Dubai, 2018</w:t>
        </w:r>
        <w:r w:rsidR="005E4DFF" w:rsidRPr="00CC76F7">
          <w:rPr>
            <w:rStyle w:val="Hyperlink"/>
            <w:rFonts w:cstheme="minorHAnsi"/>
          </w:rPr>
          <w:t>)</w:t>
        </w:r>
      </w:hyperlink>
      <w:r w:rsidR="00E27CCD" w:rsidRPr="00CC76F7">
        <w:rPr>
          <w:rFonts w:cstheme="minorHAnsi"/>
        </w:rPr>
        <w:t>)</w:t>
      </w:r>
      <w:r w:rsidR="00B957CB" w:rsidRPr="00CC76F7">
        <w:rPr>
          <w:rFonts w:cstheme="minorHAnsi"/>
        </w:rPr>
        <w:t>.</w:t>
      </w:r>
      <w:proofErr w:type="gramEnd"/>
    </w:p>
    <w:p w14:paraId="1E7DA896" w14:textId="39EA63B7" w:rsidR="00C00612" w:rsidRPr="00CC76F7" w:rsidRDefault="00E27CCD" w:rsidP="00F653D0">
      <w:pPr>
        <w:spacing w:before="160" w:after="0" w:line="240" w:lineRule="auto"/>
        <w:jc w:val="both"/>
        <w:rPr>
          <w:rFonts w:cstheme="minorHAnsi"/>
          <w:lang w:val="en-GB"/>
        </w:rPr>
      </w:pPr>
      <w:r w:rsidRPr="00CC76F7">
        <w:rPr>
          <w:rFonts w:cstheme="minorHAnsi"/>
        </w:rPr>
        <w:t>1.1.</w:t>
      </w:r>
      <w:r w:rsidR="00CC4097" w:rsidRPr="00CC76F7">
        <w:rPr>
          <w:rFonts w:cstheme="minorHAnsi"/>
        </w:rPr>
        <w:t>3</w:t>
      </w:r>
      <w:r w:rsidRPr="00CC76F7">
        <w:rPr>
          <w:rFonts w:cstheme="minorHAnsi"/>
        </w:rPr>
        <w:tab/>
        <w:t xml:space="preserve">By </w:t>
      </w:r>
      <w:hyperlink r:id="rId10" w:history="1">
        <w:r w:rsidRPr="00CC76F7">
          <w:rPr>
            <w:rStyle w:val="Hyperlink"/>
            <w:rFonts w:cstheme="minorHAnsi"/>
          </w:rPr>
          <w:t>Decision 611</w:t>
        </w:r>
      </w:hyperlink>
      <w:r w:rsidR="008005D9">
        <w:rPr>
          <w:rStyle w:val="Hyperlink"/>
          <w:rFonts w:cstheme="minorHAnsi"/>
        </w:rPr>
        <w:t xml:space="preserve"> </w:t>
      </w:r>
      <w:r w:rsidR="008005D9" w:rsidRPr="008005D9">
        <w:rPr>
          <w:rStyle w:val="Hyperlink"/>
          <w:rFonts w:cstheme="minorHAnsi"/>
          <w:color w:val="auto"/>
          <w:u w:val="none"/>
        </w:rPr>
        <w:t>(Council 2019)</w:t>
      </w:r>
      <w:r w:rsidRPr="008005D9">
        <w:rPr>
          <w:rFonts w:cstheme="minorHAnsi"/>
        </w:rPr>
        <w:t>,</w:t>
      </w:r>
      <w:r w:rsidRPr="00CC76F7">
        <w:rPr>
          <w:rFonts w:cstheme="minorHAnsi"/>
        </w:rPr>
        <w:t xml:space="preserve"> the 2019 </w:t>
      </w:r>
      <w:r w:rsidR="007A493A" w:rsidRPr="00CC76F7">
        <w:rPr>
          <w:rFonts w:cstheme="minorHAnsi"/>
        </w:rPr>
        <w:t>s</w:t>
      </w:r>
      <w:r w:rsidRPr="00CC76F7">
        <w:rPr>
          <w:rFonts w:cstheme="minorHAnsi"/>
        </w:rPr>
        <w:t xml:space="preserve">ession of ITU Council decided that </w:t>
      </w:r>
      <w:r w:rsidR="00EE7797" w:rsidRPr="00CC76F7">
        <w:rPr>
          <w:rFonts w:cstheme="minorHAnsi"/>
          <w:lang w:val="en-GB"/>
        </w:rPr>
        <w:t xml:space="preserve">the theme for WTPF-21 </w:t>
      </w:r>
      <w:r w:rsidR="00C00612" w:rsidRPr="00CC76F7">
        <w:rPr>
          <w:rFonts w:cstheme="minorHAnsi"/>
          <w:lang w:val="en-GB"/>
        </w:rPr>
        <w:t>is as follows:</w:t>
      </w:r>
    </w:p>
    <w:p w14:paraId="3F1D66EA" w14:textId="68BEEFE2" w:rsidR="00C00612" w:rsidRPr="00CC76F7" w:rsidRDefault="00EE7797" w:rsidP="00F653D0">
      <w:pPr>
        <w:spacing w:before="160" w:after="0" w:line="240" w:lineRule="auto"/>
        <w:jc w:val="both"/>
        <w:rPr>
          <w:rFonts w:cstheme="minorHAnsi"/>
          <w:bCs/>
          <w:i/>
          <w:lang w:val="en-GB"/>
        </w:rPr>
      </w:pPr>
      <w:r w:rsidRPr="00CC76F7">
        <w:rPr>
          <w:rFonts w:cstheme="minorHAnsi"/>
          <w:lang w:val="en-GB"/>
        </w:rPr>
        <w:t>“</w:t>
      </w:r>
      <w:r w:rsidRPr="00CC76F7">
        <w:rPr>
          <w:rFonts w:cstheme="minorHAnsi"/>
          <w:i/>
          <w:lang w:val="en-GB"/>
        </w:rPr>
        <w:t>P</w:t>
      </w:r>
      <w:r w:rsidRPr="00CC76F7">
        <w:rPr>
          <w:rFonts w:cstheme="minorHAnsi"/>
          <w:bCs/>
          <w:i/>
          <w:lang w:val="en-GB"/>
        </w:rPr>
        <w:t>olicies for mobilizing new and emerging telecommunications/ICTs for sustainable development</w:t>
      </w:r>
      <w:r w:rsidR="00C00612" w:rsidRPr="00CC76F7">
        <w:rPr>
          <w:rFonts w:cstheme="minorHAnsi"/>
          <w:bCs/>
          <w:i/>
          <w:lang w:val="en-GB"/>
        </w:rPr>
        <w:t>:</w:t>
      </w:r>
    </w:p>
    <w:p w14:paraId="124E74C2" w14:textId="0B038FE5" w:rsidR="0012381D" w:rsidRPr="00CC76F7" w:rsidRDefault="00C00612" w:rsidP="005E4DFF">
      <w:pPr>
        <w:spacing w:before="160" w:after="0" w:line="240" w:lineRule="auto"/>
        <w:jc w:val="both"/>
        <w:rPr>
          <w:rFonts w:cstheme="minorHAnsi"/>
        </w:rPr>
      </w:pPr>
      <w:r w:rsidRPr="00CC76F7">
        <w:rPr>
          <w:rFonts w:cstheme="minorHAnsi"/>
          <w:bCs/>
          <w:lang w:val="en-GB"/>
        </w:rPr>
        <w:t>T</w:t>
      </w:r>
      <w:r w:rsidR="00434FBD" w:rsidRPr="00CC76F7">
        <w:rPr>
          <w:rFonts w:cstheme="minorHAnsi"/>
        </w:rPr>
        <w:t>he WTPF-21 would discuss how new and emerging digital technologies and trends are enablers of the global transition to the digital economy. Themes for co</w:t>
      </w:r>
      <w:r w:rsidR="007206FC" w:rsidRPr="00CC76F7">
        <w:rPr>
          <w:rFonts w:cstheme="minorHAnsi"/>
        </w:rPr>
        <w:t>nsideration</w:t>
      </w:r>
      <w:r w:rsidR="00EE7797" w:rsidRPr="00CC76F7">
        <w:rPr>
          <w:rFonts w:cstheme="minorHAnsi"/>
        </w:rPr>
        <w:t xml:space="preserve"> </w:t>
      </w:r>
      <w:r w:rsidR="00434FBD" w:rsidRPr="00CC76F7">
        <w:rPr>
          <w:rFonts w:cstheme="minorHAnsi"/>
        </w:rPr>
        <w:t xml:space="preserve">include AI, </w:t>
      </w:r>
      <w:proofErr w:type="spellStart"/>
      <w:r w:rsidR="00434FBD" w:rsidRPr="00CC76F7">
        <w:rPr>
          <w:rFonts w:cstheme="minorHAnsi"/>
        </w:rPr>
        <w:t>IoT</w:t>
      </w:r>
      <w:proofErr w:type="spellEnd"/>
      <w:r w:rsidR="00434FBD" w:rsidRPr="00CC76F7">
        <w:rPr>
          <w:rFonts w:cstheme="minorHAnsi"/>
        </w:rPr>
        <w:t>, 5G</w:t>
      </w:r>
      <w:r w:rsidR="00917E02" w:rsidRPr="00CC76F7">
        <w:rPr>
          <w:rStyle w:val="FootnoteReference"/>
          <w:rFonts w:cstheme="minorHAnsi"/>
        </w:rPr>
        <w:footnoteReference w:id="1"/>
      </w:r>
      <w:r w:rsidR="00434FBD" w:rsidRPr="00CC76F7">
        <w:rPr>
          <w:rFonts w:cstheme="minorHAnsi"/>
        </w:rPr>
        <w:t xml:space="preserve">, Big Data, </w:t>
      </w:r>
      <w:proofErr w:type="gramStart"/>
      <w:r w:rsidR="00434FBD" w:rsidRPr="00CC76F7">
        <w:rPr>
          <w:rFonts w:cstheme="minorHAnsi"/>
        </w:rPr>
        <w:t>OTTs</w:t>
      </w:r>
      <w:proofErr w:type="gramEnd"/>
      <w:r w:rsidR="00434FBD" w:rsidRPr="00CC76F7">
        <w:rPr>
          <w:rFonts w:cstheme="minorHAnsi"/>
        </w:rPr>
        <w:t xml:space="preserve"> etc.</w:t>
      </w:r>
      <w:r w:rsidRPr="00CC76F7">
        <w:rPr>
          <w:rFonts w:cstheme="minorHAnsi"/>
        </w:rPr>
        <w:t xml:space="preserve"> In this regard, the WTPF-21 will</w:t>
      </w:r>
      <w:r w:rsidR="00D3585A" w:rsidRPr="00CC76F7">
        <w:rPr>
          <w:rFonts w:cstheme="minorHAnsi"/>
        </w:rPr>
        <w:t xml:space="preserve"> </w:t>
      </w:r>
      <w:r w:rsidR="00434FBD" w:rsidRPr="00CC76F7">
        <w:rPr>
          <w:rFonts w:cstheme="minorHAnsi"/>
        </w:rPr>
        <w:t>focus on opportunities, challenges and policies to foster sustainable development.</w:t>
      </w:r>
      <w:r w:rsidRPr="00CC76F7">
        <w:rPr>
          <w:rFonts w:cstheme="minorHAnsi"/>
        </w:rPr>
        <w:t>”</w:t>
      </w:r>
    </w:p>
    <w:p w14:paraId="66E1F557" w14:textId="77777777" w:rsidR="0033713F" w:rsidRPr="00CC76F7" w:rsidRDefault="0033713F" w:rsidP="005E4DFF">
      <w:pPr>
        <w:spacing w:before="160" w:after="0" w:line="240" w:lineRule="auto"/>
        <w:jc w:val="both"/>
        <w:rPr>
          <w:rFonts w:cstheme="minorHAnsi"/>
        </w:rPr>
      </w:pPr>
      <w:r w:rsidRPr="00CC76F7">
        <w:rPr>
          <w:rFonts w:cstheme="minorHAnsi"/>
        </w:rPr>
        <w:t>1.1.</w:t>
      </w:r>
      <w:r w:rsidR="00CC4097" w:rsidRPr="00CC76F7">
        <w:rPr>
          <w:rFonts w:cstheme="minorHAnsi"/>
        </w:rPr>
        <w:t>4</w:t>
      </w:r>
      <w:r w:rsidRPr="00CC76F7">
        <w:rPr>
          <w:rFonts w:cstheme="minorHAnsi"/>
        </w:rPr>
        <w:tab/>
      </w:r>
      <w:r w:rsidR="002B53CC" w:rsidRPr="00CC76F7">
        <w:rPr>
          <w:rFonts w:cstheme="minorHAnsi"/>
        </w:rPr>
        <w:t>WTPF-21</w:t>
      </w:r>
      <w:r w:rsidR="009E26DF" w:rsidRPr="00CC76F7">
        <w:rPr>
          <w:rFonts w:cstheme="minorHAnsi"/>
        </w:rPr>
        <w:t xml:space="preserve"> shall not produce prescriptive regulatory outcomes; however, it shall prepare reports and adopt non-binding opinions by consensus for consideration by Member States, Sector Members, and relevant ITU meetings</w:t>
      </w:r>
      <w:r w:rsidR="007206FC" w:rsidRPr="00CC76F7">
        <w:rPr>
          <w:rFonts w:cstheme="minorHAnsi"/>
        </w:rPr>
        <w:t xml:space="preserve"> (</w:t>
      </w:r>
      <w:hyperlink r:id="rId11" w:history="1">
        <w:r w:rsidR="005E4DFF" w:rsidRPr="00CC76F7">
          <w:rPr>
            <w:rStyle w:val="Hyperlink"/>
            <w:rFonts w:cstheme="minorHAnsi"/>
          </w:rPr>
          <w:t>Resolution 2 (Rev. Dubai, 2018)</w:t>
        </w:r>
      </w:hyperlink>
      <w:r w:rsidR="007206FC" w:rsidRPr="00CC76F7">
        <w:rPr>
          <w:rFonts w:cstheme="minorHAnsi"/>
        </w:rPr>
        <w:t>).</w:t>
      </w:r>
    </w:p>
    <w:p w14:paraId="058DF3A9" w14:textId="77777777" w:rsidR="00894C49" w:rsidRPr="00CC76F7" w:rsidRDefault="009E26DF" w:rsidP="00851674">
      <w:pPr>
        <w:spacing w:before="160" w:after="0"/>
        <w:jc w:val="both"/>
        <w:rPr>
          <w:color w:val="1F497D"/>
          <w:lang w:val="en-GB"/>
        </w:rPr>
      </w:pPr>
      <w:r w:rsidRPr="00CC76F7">
        <w:rPr>
          <w:rFonts w:cstheme="minorHAnsi"/>
        </w:rPr>
        <w:t>1.1.</w:t>
      </w:r>
      <w:r w:rsidR="00CC4097" w:rsidRPr="00CC76F7">
        <w:rPr>
          <w:rFonts w:cstheme="minorHAnsi"/>
        </w:rPr>
        <w:t>5</w:t>
      </w:r>
      <w:r w:rsidRPr="00CC76F7">
        <w:rPr>
          <w:rFonts w:cstheme="minorHAnsi"/>
        </w:rPr>
        <w:tab/>
      </w:r>
      <w:r w:rsidR="00736F8A" w:rsidRPr="00CC76F7">
        <w:rPr>
          <w:rFonts w:cstheme="minorHAnsi"/>
        </w:rPr>
        <w:t xml:space="preserve">All information relating to WTPF-21 </w:t>
      </w:r>
      <w:proofErr w:type="gramStart"/>
      <w:r w:rsidR="00736F8A" w:rsidRPr="00CC76F7">
        <w:rPr>
          <w:rFonts w:cstheme="minorHAnsi"/>
        </w:rPr>
        <w:t>is posted</w:t>
      </w:r>
      <w:proofErr w:type="gramEnd"/>
      <w:r w:rsidR="00736F8A" w:rsidRPr="00CC76F7">
        <w:rPr>
          <w:rFonts w:cstheme="minorHAnsi"/>
        </w:rPr>
        <w:t xml:space="preserve"> on</w:t>
      </w:r>
      <w:r w:rsidR="00894C49" w:rsidRPr="00CC76F7">
        <w:rPr>
          <w:rFonts w:cstheme="minorHAnsi"/>
        </w:rPr>
        <w:t xml:space="preserve"> </w:t>
      </w:r>
      <w:hyperlink r:id="rId12" w:history="1">
        <w:r w:rsidR="00894C49" w:rsidRPr="00CC76F7">
          <w:rPr>
            <w:rStyle w:val="Hyperlink"/>
          </w:rPr>
          <w:t>https://www.itu.int/en/wtpf-21/Pages/default.aspx</w:t>
        </w:r>
      </w:hyperlink>
      <w:r w:rsidR="00894C49" w:rsidRPr="00CC76F7">
        <w:t xml:space="preserve"> .</w:t>
      </w:r>
    </w:p>
    <w:p w14:paraId="31C940D5" w14:textId="77777777" w:rsidR="00CD1294" w:rsidRPr="00CC76F7" w:rsidRDefault="00C51B8F" w:rsidP="00EE46B0">
      <w:pPr>
        <w:keepNext/>
        <w:keepLines/>
        <w:spacing w:before="240" w:after="0" w:line="240" w:lineRule="auto"/>
        <w:jc w:val="both"/>
        <w:rPr>
          <w:rFonts w:cstheme="minorHAnsi"/>
          <w:b/>
          <w:sz w:val="24"/>
          <w:szCs w:val="24"/>
        </w:rPr>
      </w:pPr>
      <w:r w:rsidRPr="00CC76F7">
        <w:rPr>
          <w:rFonts w:cstheme="minorHAnsi"/>
          <w:b/>
          <w:sz w:val="24"/>
          <w:szCs w:val="24"/>
        </w:rPr>
        <w:lastRenderedPageBreak/>
        <w:t>1.2</w:t>
      </w:r>
      <w:r w:rsidR="008C0813" w:rsidRPr="00CC76F7">
        <w:rPr>
          <w:rFonts w:cstheme="minorHAnsi"/>
          <w:b/>
          <w:sz w:val="24"/>
          <w:szCs w:val="24"/>
        </w:rPr>
        <w:tab/>
      </w:r>
      <w:r w:rsidR="00CD1294" w:rsidRPr="00CC76F7">
        <w:rPr>
          <w:rFonts w:cstheme="minorHAnsi"/>
          <w:b/>
          <w:sz w:val="24"/>
          <w:szCs w:val="24"/>
        </w:rPr>
        <w:t>Preparatory process for the ITU Secretary-General’s Report</w:t>
      </w:r>
    </w:p>
    <w:p w14:paraId="10C90C31" w14:textId="67237C87" w:rsidR="007C7D5B" w:rsidRPr="00CC76F7" w:rsidRDefault="00C51B8F" w:rsidP="00EE46B0">
      <w:pPr>
        <w:keepNext/>
        <w:keepLines/>
        <w:spacing w:before="160" w:after="0" w:line="240" w:lineRule="auto"/>
        <w:jc w:val="both"/>
        <w:rPr>
          <w:rFonts w:cstheme="minorHAnsi"/>
        </w:rPr>
      </w:pPr>
      <w:proofErr w:type="gramStart"/>
      <w:r w:rsidRPr="00CC76F7">
        <w:rPr>
          <w:rFonts w:cstheme="minorHAnsi"/>
        </w:rPr>
        <w:t>1</w:t>
      </w:r>
      <w:r w:rsidR="007C7D5B" w:rsidRPr="00CC76F7">
        <w:rPr>
          <w:rFonts w:cstheme="minorHAnsi"/>
        </w:rPr>
        <w:t>.</w:t>
      </w:r>
      <w:r w:rsidRPr="00CC76F7">
        <w:rPr>
          <w:rFonts w:cstheme="minorHAnsi"/>
        </w:rPr>
        <w:t>2</w:t>
      </w:r>
      <w:r w:rsidR="007C7D5B" w:rsidRPr="00CC76F7">
        <w:rPr>
          <w:rFonts w:cstheme="minorHAnsi"/>
        </w:rPr>
        <w:t>.1</w:t>
      </w:r>
      <w:r w:rsidR="007C7D5B" w:rsidRPr="00CC76F7">
        <w:rPr>
          <w:rFonts w:cstheme="minorHAnsi"/>
        </w:rPr>
        <w:tab/>
        <w:t xml:space="preserve">Discussions at WTPF-21 shall be based </w:t>
      </w:r>
      <w:r w:rsidR="00F35021" w:rsidRPr="00CC76F7">
        <w:rPr>
          <w:rFonts w:cstheme="minorHAnsi"/>
        </w:rPr>
        <w:t xml:space="preserve">solely </w:t>
      </w:r>
      <w:r w:rsidR="007C7D5B" w:rsidRPr="00CC76F7">
        <w:rPr>
          <w:rFonts w:cstheme="minorHAnsi"/>
        </w:rPr>
        <w:t xml:space="preserve">on a </w:t>
      </w:r>
      <w:r w:rsidR="00F35021" w:rsidRPr="00CC76F7">
        <w:rPr>
          <w:rFonts w:cstheme="minorHAnsi"/>
        </w:rPr>
        <w:t>single r</w:t>
      </w:r>
      <w:r w:rsidR="007C7D5B" w:rsidRPr="00CC76F7">
        <w:rPr>
          <w:rFonts w:cstheme="minorHAnsi"/>
        </w:rPr>
        <w:t xml:space="preserve">eport </w:t>
      </w:r>
      <w:r w:rsidR="00F35021" w:rsidRPr="00CC76F7">
        <w:rPr>
          <w:rFonts w:cstheme="minorHAnsi"/>
        </w:rPr>
        <w:t xml:space="preserve">by </w:t>
      </w:r>
      <w:r w:rsidR="007C7D5B" w:rsidRPr="00CC76F7">
        <w:rPr>
          <w:rFonts w:cstheme="minorHAnsi"/>
        </w:rPr>
        <w:t xml:space="preserve">the ITU Secretary-General, </w:t>
      </w:r>
      <w:r w:rsidR="00BE2ABB" w:rsidRPr="00CC76F7">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CC76F7">
        <w:rPr>
          <w:rFonts w:cstheme="minorHAnsi"/>
        </w:rPr>
        <w:t>F</w:t>
      </w:r>
      <w:r w:rsidR="00BE2ABB" w:rsidRPr="00CC76F7">
        <w:rPr>
          <w:rFonts w:cstheme="minorHAnsi"/>
        </w:rPr>
        <w:t>orum</w:t>
      </w:r>
      <w:r w:rsidR="00430754" w:rsidRPr="00CC76F7">
        <w:rPr>
          <w:rFonts w:cstheme="minorHAnsi"/>
        </w:rPr>
        <w:t xml:space="preserve"> (</w:t>
      </w:r>
      <w:hyperlink r:id="rId13" w:history="1">
        <w:r w:rsidR="005E4DFF" w:rsidRPr="00CC76F7">
          <w:rPr>
            <w:rStyle w:val="Hyperlink"/>
            <w:rFonts w:cstheme="minorHAnsi"/>
          </w:rPr>
          <w:t>Resolution 2 (Rev. Dubai, 2018)</w:t>
        </w:r>
      </w:hyperlink>
      <w:r w:rsidR="00430754" w:rsidRPr="00CC76F7">
        <w:rPr>
          <w:rFonts w:cstheme="minorHAnsi"/>
        </w:rPr>
        <w:t>).</w:t>
      </w:r>
      <w:proofErr w:type="gramEnd"/>
      <w:r w:rsidR="007C7D5B" w:rsidRPr="00CC76F7">
        <w:rPr>
          <w:rFonts w:cstheme="minorHAnsi"/>
        </w:rPr>
        <w:t xml:space="preserve"> This </w:t>
      </w:r>
      <w:r w:rsidR="001277C6" w:rsidRPr="00CC76F7">
        <w:rPr>
          <w:rFonts w:cstheme="minorHAnsi"/>
        </w:rPr>
        <w:t>r</w:t>
      </w:r>
      <w:r w:rsidR="007C7D5B" w:rsidRPr="00CC76F7">
        <w:rPr>
          <w:rFonts w:cstheme="minorHAnsi"/>
        </w:rPr>
        <w:t xml:space="preserve">eport </w:t>
      </w:r>
      <w:r w:rsidR="001277C6" w:rsidRPr="00CC76F7">
        <w:rPr>
          <w:rFonts w:cstheme="minorHAnsi"/>
        </w:rPr>
        <w:t xml:space="preserve">by the Secretary-General (“Report”) </w:t>
      </w:r>
      <w:r w:rsidR="007C7D5B" w:rsidRPr="00CC76F7">
        <w:rPr>
          <w:rFonts w:cstheme="minorHAnsi"/>
        </w:rPr>
        <w:t xml:space="preserve">outlines a potential scope for discussions and presents some of the </w:t>
      </w:r>
      <w:del w:id="2" w:author="Author">
        <w:r w:rsidR="007C7D5B" w:rsidRPr="00CC76F7" w:rsidDel="00684D11">
          <w:rPr>
            <w:rFonts w:cstheme="minorHAnsi"/>
          </w:rPr>
          <w:delText>policy issues</w:delText>
        </w:r>
      </w:del>
      <w:ins w:id="3" w:author="Author">
        <w:r w:rsidR="00684D11">
          <w:rPr>
            <w:rFonts w:cstheme="minorHAnsi"/>
          </w:rPr>
          <w:t>policies</w:t>
        </w:r>
      </w:ins>
      <w:r w:rsidR="007C7D5B" w:rsidRPr="00CC76F7">
        <w:rPr>
          <w:rFonts w:cstheme="minorHAnsi"/>
        </w:rPr>
        <w:t xml:space="preserve"> under consideration among different stakeholder groups</w:t>
      </w:r>
      <w:r w:rsidR="00455A65" w:rsidRPr="00CC76F7">
        <w:rPr>
          <w:rFonts w:cstheme="minorHAnsi"/>
        </w:rPr>
        <w:t xml:space="preserve"> </w:t>
      </w:r>
      <w:del w:id="4" w:author="Author">
        <w:r w:rsidR="00455A65" w:rsidRPr="00CC76F7" w:rsidDel="00684D11">
          <w:rPr>
            <w:rFonts w:cstheme="minorHAnsi"/>
          </w:rPr>
          <w:delText xml:space="preserve">on </w:delText>
        </w:r>
      </w:del>
      <w:commentRangeStart w:id="5"/>
      <w:ins w:id="6" w:author="Author">
        <w:r w:rsidR="008F6040">
          <w:rPr>
            <w:rFonts w:cstheme="minorHAnsi"/>
          </w:rPr>
          <w:t xml:space="preserve">for </w:t>
        </w:r>
      </w:ins>
      <w:r w:rsidR="00586336" w:rsidRPr="00CC76F7">
        <w:rPr>
          <w:rFonts w:cstheme="minorHAnsi"/>
        </w:rPr>
        <w:t xml:space="preserve">mobilizing </w:t>
      </w:r>
      <w:r w:rsidR="00455A65" w:rsidRPr="00CC76F7">
        <w:rPr>
          <w:rFonts w:cstheme="minorHAnsi"/>
        </w:rPr>
        <w:t xml:space="preserve">new and emerging </w:t>
      </w:r>
      <w:del w:id="7" w:author="Author">
        <w:r w:rsidR="00455A65" w:rsidRPr="00CC76F7" w:rsidDel="00684D11">
          <w:rPr>
            <w:rFonts w:cstheme="minorHAnsi"/>
          </w:rPr>
          <w:delText>digital technologies and trends</w:delText>
        </w:r>
      </w:del>
      <w:ins w:id="8" w:author="Author">
        <w:r w:rsidR="00684D11">
          <w:rPr>
            <w:rFonts w:cstheme="minorHAnsi"/>
          </w:rPr>
          <w:t>telecommunications/ICTs</w:t>
        </w:r>
      </w:ins>
      <w:r w:rsidR="00586336" w:rsidRPr="00CC76F7">
        <w:rPr>
          <w:rFonts w:cstheme="minorHAnsi"/>
        </w:rPr>
        <w:t xml:space="preserve"> for sustainable development</w:t>
      </w:r>
      <w:r w:rsidR="00957380" w:rsidRPr="00CC76F7">
        <w:rPr>
          <w:rFonts w:cstheme="minorHAnsi"/>
        </w:rPr>
        <w:t>.</w:t>
      </w:r>
      <w:commentRangeEnd w:id="5"/>
      <w:r w:rsidR="00CA4A25">
        <w:rPr>
          <w:rStyle w:val="CommentReference"/>
        </w:rPr>
        <w:commentReference w:id="5"/>
      </w:r>
    </w:p>
    <w:p w14:paraId="5E55718A" w14:textId="242CC1AA" w:rsidR="00865928" w:rsidRDefault="00C51B8F" w:rsidP="00F653D0">
      <w:pPr>
        <w:spacing w:before="160" w:after="0" w:line="240" w:lineRule="auto"/>
        <w:jc w:val="both"/>
        <w:rPr>
          <w:ins w:id="9" w:author="Author"/>
          <w:rFonts w:cstheme="minorHAnsi"/>
        </w:rPr>
      </w:pPr>
      <w:r w:rsidRPr="00CC76F7">
        <w:rPr>
          <w:rFonts w:cstheme="minorHAnsi"/>
        </w:rPr>
        <w:t>1.2.2</w:t>
      </w:r>
      <w:r w:rsidRPr="00CC76F7">
        <w:rPr>
          <w:rFonts w:cstheme="minorHAnsi"/>
        </w:rPr>
        <w:tab/>
      </w:r>
      <w:r w:rsidR="001B7C0B" w:rsidRPr="00CC76F7">
        <w:rPr>
          <w:rFonts w:cstheme="minorHAnsi"/>
        </w:rPr>
        <w:t xml:space="preserve">In accordance with </w:t>
      </w:r>
      <w:hyperlink r:id="rId16" w:history="1">
        <w:r w:rsidR="001B7C0B" w:rsidRPr="00CC76F7">
          <w:rPr>
            <w:rStyle w:val="Hyperlink"/>
            <w:rFonts w:cstheme="minorHAnsi"/>
          </w:rPr>
          <w:t>Decision 611</w:t>
        </w:r>
      </w:hyperlink>
      <w:r w:rsidR="001B7C0B" w:rsidRPr="00CC76F7">
        <w:rPr>
          <w:rFonts w:cstheme="minorHAnsi"/>
        </w:rPr>
        <w:t xml:space="preserve"> of ITU Council 2019, the ITU Secretary-General </w:t>
      </w:r>
      <w:r w:rsidR="005443C9">
        <w:rPr>
          <w:rFonts w:cstheme="minorHAnsi"/>
        </w:rPr>
        <w:t xml:space="preserve">has </w:t>
      </w:r>
      <w:r w:rsidR="001B7C0B" w:rsidRPr="00CC76F7">
        <w:rPr>
          <w:rFonts w:cstheme="minorHAnsi"/>
        </w:rPr>
        <w:t>convene</w:t>
      </w:r>
      <w:r w:rsidR="005443C9">
        <w:rPr>
          <w:rFonts w:cstheme="minorHAnsi"/>
        </w:rPr>
        <w:t>d</w:t>
      </w:r>
      <w:r w:rsidR="001B7C0B" w:rsidRPr="00CC76F7">
        <w:rPr>
          <w:rFonts w:cstheme="minorHAnsi"/>
        </w:rPr>
        <w:t xml:space="preserve"> an Informal Experts Group (IEG), each of whom is active in preparing for </w:t>
      </w:r>
      <w:r w:rsidR="00C94CCD" w:rsidRPr="00CC76F7">
        <w:rPr>
          <w:rFonts w:cstheme="minorHAnsi"/>
        </w:rPr>
        <w:t>WTPF-21</w:t>
      </w:r>
      <w:r w:rsidR="005443C9">
        <w:rPr>
          <w:rFonts w:cstheme="minorHAnsi"/>
        </w:rPr>
        <w:t xml:space="preserve"> in this regard</w:t>
      </w:r>
      <w:r w:rsidR="001B7C0B" w:rsidRPr="00CC76F7">
        <w:rPr>
          <w:rFonts w:cstheme="minorHAnsi"/>
        </w:rPr>
        <w:t xml:space="preserve">. </w:t>
      </w:r>
    </w:p>
    <w:p w14:paraId="640E6731" w14:textId="77777777" w:rsidR="00CA4A25" w:rsidRPr="00CC76F7" w:rsidRDefault="00CA4A25" w:rsidP="00F653D0">
      <w:pPr>
        <w:spacing w:before="160" w:after="0" w:line="240" w:lineRule="auto"/>
        <w:jc w:val="both"/>
        <w:rPr>
          <w:rFonts w:cstheme="minorHAnsi"/>
        </w:rPr>
      </w:pPr>
    </w:p>
    <w:p w14:paraId="78E075AC" w14:textId="04CE1C5A" w:rsidR="00C51B8F" w:rsidRPr="00CC76F7" w:rsidRDefault="004235E9" w:rsidP="00304766">
      <w:pPr>
        <w:pStyle w:val="NoSpacing"/>
      </w:pPr>
      <w:r w:rsidRPr="00CC76F7">
        <w:t>1.2.3</w:t>
      </w:r>
      <w:r w:rsidRPr="00CC76F7">
        <w:tab/>
        <w:t xml:space="preserve">The preparatory process </w:t>
      </w:r>
      <w:proofErr w:type="gramStart"/>
      <w:r w:rsidR="00A159DD" w:rsidRPr="00CC76F7">
        <w:t xml:space="preserve">will be </w:t>
      </w:r>
      <w:r w:rsidRPr="00CC76F7">
        <w:t>guided</w:t>
      </w:r>
      <w:proofErr w:type="gramEnd"/>
      <w:r w:rsidRPr="00CC76F7">
        <w:t xml:space="preserve"> by the timetable set out as Annex 2 in </w:t>
      </w:r>
      <w:hyperlink r:id="rId17" w:history="1">
        <w:r w:rsidRPr="00CC76F7">
          <w:rPr>
            <w:rStyle w:val="Hyperlink"/>
            <w:rFonts w:cstheme="minorHAnsi"/>
          </w:rPr>
          <w:t>Decision 611</w:t>
        </w:r>
      </w:hyperlink>
      <w:r w:rsidRPr="00CC76F7">
        <w:t xml:space="preserve"> </w:t>
      </w:r>
      <w:r w:rsidR="007A493A" w:rsidRPr="00CC76F7">
        <w:t xml:space="preserve">(Council 2019) </w:t>
      </w:r>
      <w:r w:rsidRPr="00CC76F7">
        <w:t xml:space="preserve">and </w:t>
      </w:r>
      <w:r w:rsidR="004624B5" w:rsidRPr="00CC76F7">
        <w:t>in</w:t>
      </w:r>
      <w:r w:rsidRPr="00CC76F7">
        <w:t xml:space="preserve"> Table 1 below.</w:t>
      </w:r>
    </w:p>
    <w:p w14:paraId="560F388D" w14:textId="77777777" w:rsidR="00C51B8F" w:rsidRPr="00CC76F7" w:rsidRDefault="004235E9" w:rsidP="00F653D0">
      <w:pPr>
        <w:spacing w:before="360" w:after="120" w:line="240" w:lineRule="auto"/>
        <w:ind w:left="720" w:hanging="720"/>
        <w:jc w:val="center"/>
        <w:rPr>
          <w:rFonts w:cstheme="minorHAnsi"/>
          <w:b/>
          <w:sz w:val="24"/>
          <w:szCs w:val="24"/>
        </w:rPr>
      </w:pPr>
      <w:r w:rsidRPr="00CC76F7">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CC76F7" w14:paraId="1E9A42F9"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0F956CF" w14:textId="77777777" w:rsidR="009751C7" w:rsidRPr="00CC76F7" w:rsidRDefault="009751C7" w:rsidP="00DF4BB4">
            <w:pPr>
              <w:spacing w:before="60" w:after="60"/>
              <w:ind w:right="50"/>
              <w:jc w:val="center"/>
              <w:rPr>
                <w:rFonts w:cstheme="minorHAnsi"/>
              </w:rPr>
            </w:pPr>
            <w:r w:rsidRPr="00CC76F7">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8841805" w14:textId="77777777" w:rsidR="009751C7" w:rsidRPr="00CC76F7" w:rsidRDefault="009751C7" w:rsidP="003E7110">
            <w:pPr>
              <w:spacing w:before="60" w:after="60"/>
              <w:jc w:val="both"/>
              <w:rPr>
                <w:rFonts w:cstheme="minorHAnsi"/>
              </w:rPr>
            </w:pPr>
            <w:r w:rsidRPr="00CC76F7">
              <w:rPr>
                <w:rFonts w:cstheme="minorHAnsi"/>
              </w:rPr>
              <w:t>A First Draft outline of the report by the Secretary-General shall be posted online for comments</w:t>
            </w:r>
          </w:p>
        </w:tc>
      </w:tr>
      <w:tr w:rsidR="009751C7" w:rsidRPr="00CC76F7" w14:paraId="6906AC87"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08050E" w14:textId="77777777" w:rsidR="009751C7" w:rsidRPr="00CC76F7" w:rsidRDefault="009751C7" w:rsidP="00DF4BB4">
            <w:pPr>
              <w:spacing w:before="60" w:after="60"/>
              <w:ind w:right="51"/>
              <w:jc w:val="center"/>
              <w:rPr>
                <w:rFonts w:cstheme="minorHAnsi"/>
              </w:rPr>
            </w:pPr>
            <w:r w:rsidRPr="00CC76F7">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1B69F37" w14:textId="77777777" w:rsidR="009751C7" w:rsidRPr="00CC76F7" w:rsidRDefault="009751C7" w:rsidP="003E7110">
            <w:pPr>
              <w:spacing w:before="60" w:after="60"/>
              <w:jc w:val="both"/>
              <w:rPr>
                <w:rFonts w:cstheme="minorHAnsi"/>
              </w:rPr>
            </w:pPr>
            <w:r w:rsidRPr="00CC76F7">
              <w:rPr>
                <w:rFonts w:cstheme="minorHAnsi"/>
              </w:rPr>
              <w:t>Deadline for receipt of comments on the First Draft</w:t>
            </w:r>
          </w:p>
          <w:p w14:paraId="2606AC24" w14:textId="77777777" w:rsidR="009751C7" w:rsidRPr="00CC76F7" w:rsidRDefault="009751C7" w:rsidP="003E7110">
            <w:pPr>
              <w:spacing w:before="120" w:after="60"/>
              <w:ind w:right="45"/>
              <w:jc w:val="both"/>
              <w:rPr>
                <w:rFonts w:cstheme="minorHAnsi"/>
              </w:rPr>
            </w:pPr>
            <w:r w:rsidRPr="00CC76F7">
              <w:rPr>
                <w:rFonts w:cstheme="minorHAnsi"/>
              </w:rPr>
              <w:t>Deadline for nominations for a balanced group of experts to advise the Secretary-General on further elaboration of the report and of draft opinions associated with it</w:t>
            </w:r>
          </w:p>
        </w:tc>
      </w:tr>
      <w:tr w:rsidR="009751C7" w:rsidRPr="00CC76F7" w14:paraId="3FCB5342"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015B3E0" w14:textId="77777777" w:rsidR="009751C7" w:rsidRPr="00CC76F7" w:rsidRDefault="009751C7" w:rsidP="00DF4BB4">
            <w:pPr>
              <w:spacing w:before="60" w:after="60"/>
              <w:ind w:right="50"/>
              <w:jc w:val="center"/>
              <w:rPr>
                <w:rFonts w:cstheme="minorHAnsi"/>
              </w:rPr>
            </w:pPr>
            <w:r w:rsidRPr="00CC76F7">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BA26361" w14:textId="77777777" w:rsidR="009751C7" w:rsidRPr="00CC76F7" w:rsidRDefault="009751C7" w:rsidP="003E7110">
            <w:pPr>
              <w:spacing w:before="60" w:after="60"/>
              <w:jc w:val="both"/>
              <w:rPr>
                <w:rFonts w:cstheme="minorHAnsi"/>
              </w:rPr>
            </w:pPr>
            <w:r w:rsidRPr="00CC76F7">
              <w:rPr>
                <w:rFonts w:cstheme="minorHAnsi"/>
              </w:rPr>
              <w:t>First meeting of the group of experts to discuss the First Draft of the report by the Secretary-General and the comments received</w:t>
            </w:r>
          </w:p>
        </w:tc>
      </w:tr>
      <w:tr w:rsidR="009751C7" w:rsidRPr="00CC76F7" w14:paraId="57F01643"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645EEB4" w14:textId="77777777" w:rsidR="009751C7" w:rsidRPr="00CC76F7" w:rsidRDefault="009751C7" w:rsidP="00DF4BB4">
            <w:pPr>
              <w:spacing w:before="60" w:after="60"/>
              <w:ind w:right="49"/>
              <w:jc w:val="center"/>
              <w:rPr>
                <w:rFonts w:cstheme="minorHAnsi"/>
              </w:rPr>
            </w:pPr>
            <w:r w:rsidRPr="00CC76F7">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3E36686" w14:textId="77777777" w:rsidR="009751C7" w:rsidRPr="00CC76F7" w:rsidRDefault="009751C7" w:rsidP="003E7110">
            <w:pPr>
              <w:spacing w:before="60" w:after="60"/>
              <w:jc w:val="both"/>
              <w:rPr>
                <w:rFonts w:cstheme="minorHAnsi"/>
              </w:rPr>
            </w:pPr>
            <w:r w:rsidRPr="00CC76F7">
              <w:rPr>
                <w:rFonts w:cstheme="minorHAnsi"/>
              </w:rPr>
              <w:t>The Second Draft of the report by the Secretary-General will be posted online, incorporating discussions from the 1st IEG meeting</w:t>
            </w:r>
          </w:p>
          <w:p w14:paraId="75E11BB0" w14:textId="77777777" w:rsidR="009751C7" w:rsidRPr="00CC76F7" w:rsidRDefault="009751C7" w:rsidP="003E7110">
            <w:pPr>
              <w:spacing w:before="120" w:after="60"/>
              <w:jc w:val="both"/>
              <w:rPr>
                <w:rFonts w:cstheme="minorHAnsi"/>
              </w:rPr>
            </w:pPr>
            <w:r w:rsidRPr="00CC76F7">
              <w:rPr>
                <w:rFonts w:cstheme="minorHAnsi"/>
              </w:rPr>
              <w:t>This draft will also be made available online for open public consultations</w:t>
            </w:r>
          </w:p>
        </w:tc>
      </w:tr>
      <w:tr w:rsidR="009751C7" w:rsidRPr="00CC76F7" w14:paraId="4F9748C9"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092F4C3" w14:textId="77777777" w:rsidR="009751C7" w:rsidRPr="00CC76F7" w:rsidRDefault="009751C7" w:rsidP="00DF4BB4">
            <w:pPr>
              <w:spacing w:before="60" w:after="60"/>
              <w:ind w:right="51"/>
              <w:jc w:val="center"/>
              <w:rPr>
                <w:rFonts w:cstheme="minorHAnsi"/>
              </w:rPr>
            </w:pPr>
            <w:r w:rsidRPr="00CC76F7">
              <w:rPr>
                <w:rFonts w:cstheme="minorHAnsi"/>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0C4B050" w14:textId="77777777" w:rsidR="009751C7" w:rsidRPr="00CC76F7" w:rsidRDefault="009751C7" w:rsidP="003E7110">
            <w:pPr>
              <w:spacing w:before="60" w:after="60"/>
              <w:ind w:right="48"/>
              <w:jc w:val="both"/>
              <w:rPr>
                <w:rFonts w:cstheme="minorHAnsi"/>
              </w:rPr>
            </w:pPr>
            <w:r w:rsidRPr="00CC76F7">
              <w:rPr>
                <w:rFonts w:cstheme="minorHAnsi"/>
              </w:rPr>
              <w:t xml:space="preserve">Deadline for receipt of comments on the Second Draft, and for contribution on broad outlines for possible draft opinions </w:t>
            </w:r>
          </w:p>
          <w:p w14:paraId="64ACADE0" w14:textId="77777777" w:rsidR="009751C7" w:rsidRPr="00CC76F7" w:rsidRDefault="009751C7" w:rsidP="003E7110">
            <w:pPr>
              <w:spacing w:before="120" w:after="60"/>
              <w:ind w:right="48"/>
              <w:jc w:val="both"/>
              <w:rPr>
                <w:rFonts w:cstheme="minorHAnsi"/>
              </w:rPr>
            </w:pPr>
            <w:r w:rsidRPr="00CC76F7">
              <w:rPr>
                <w:rFonts w:cstheme="minorHAnsi"/>
              </w:rPr>
              <w:t>Deadline for inputs from the open public consultations</w:t>
            </w:r>
          </w:p>
        </w:tc>
      </w:tr>
      <w:tr w:rsidR="009751C7" w:rsidRPr="00CC76F7" w14:paraId="27F0A532"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D01BC3" w14:textId="77777777" w:rsidR="009751C7" w:rsidRPr="00CC76F7" w:rsidRDefault="009751C7" w:rsidP="00DF4BB4">
            <w:pPr>
              <w:spacing w:before="60" w:after="60"/>
              <w:ind w:right="50"/>
              <w:jc w:val="center"/>
              <w:rPr>
                <w:rFonts w:cstheme="minorHAnsi"/>
              </w:rPr>
            </w:pPr>
            <w:r w:rsidRPr="00CC76F7">
              <w:rPr>
                <w:rFonts w:cstheme="minorHAns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C5F263" w14:textId="77777777" w:rsidR="009751C7" w:rsidRPr="00CC76F7" w:rsidRDefault="009751C7" w:rsidP="003E7110">
            <w:pPr>
              <w:spacing w:before="60" w:after="60"/>
              <w:jc w:val="both"/>
              <w:rPr>
                <w:rFonts w:cstheme="minorHAnsi"/>
              </w:rPr>
            </w:pPr>
            <w:r w:rsidRPr="00CC76F7">
              <w:rPr>
                <w:rFonts w:cstheme="minorHAnsi"/>
              </w:rPr>
              <w:t>Second meeting of the group of experts to discuss the Second Draft of the report by the Secretary-General and the comments received, including from the open public consultation</w:t>
            </w:r>
          </w:p>
        </w:tc>
      </w:tr>
      <w:tr w:rsidR="009751C7" w:rsidRPr="00CC76F7" w14:paraId="69E3A1F6"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5FE31D9" w14:textId="77777777" w:rsidR="009751C7" w:rsidRPr="00CC76F7" w:rsidRDefault="009751C7" w:rsidP="00DF4BB4">
            <w:pPr>
              <w:spacing w:before="60" w:after="60"/>
              <w:ind w:right="49"/>
              <w:jc w:val="center"/>
              <w:rPr>
                <w:rFonts w:cstheme="minorHAnsi"/>
              </w:rPr>
            </w:pPr>
            <w:r w:rsidRPr="00CC76F7">
              <w:rPr>
                <w:rFonts w:cstheme="minorHAnsi"/>
                <w:b/>
              </w:rPr>
              <w:lastRenderedPageBreak/>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3CB4500" w14:textId="77777777" w:rsidR="009751C7" w:rsidRPr="00CC76F7" w:rsidRDefault="009751C7" w:rsidP="003E7110">
            <w:pPr>
              <w:spacing w:before="60" w:after="60"/>
              <w:jc w:val="both"/>
              <w:rPr>
                <w:rFonts w:cstheme="minorHAnsi"/>
              </w:rPr>
            </w:pPr>
            <w:r w:rsidRPr="00CC76F7">
              <w:rPr>
                <w:rFonts w:cstheme="minorHAnsi"/>
              </w:rPr>
              <w:t>The Third Draft of the report by the Secretary-General will be posted online, incorporating discussions from the 2</w:t>
            </w:r>
            <w:r w:rsidRPr="00CC76F7">
              <w:rPr>
                <w:rFonts w:cstheme="minorHAnsi"/>
                <w:vertAlign w:val="superscript"/>
              </w:rPr>
              <w:t>nd</w:t>
            </w:r>
            <w:r w:rsidRPr="00CC76F7">
              <w:rPr>
                <w:rFonts w:cstheme="minorHAnsi"/>
              </w:rPr>
              <w:t xml:space="preserve"> IEG meeting and including outlines of draft Opinions</w:t>
            </w:r>
          </w:p>
          <w:p w14:paraId="7822CB71" w14:textId="77777777" w:rsidR="009751C7" w:rsidRPr="00CC76F7" w:rsidRDefault="009751C7" w:rsidP="003E7110">
            <w:pPr>
              <w:spacing w:before="120" w:after="60"/>
              <w:jc w:val="both"/>
              <w:rPr>
                <w:rFonts w:cstheme="minorHAnsi"/>
              </w:rPr>
            </w:pPr>
            <w:r w:rsidRPr="00CC76F7">
              <w:rPr>
                <w:rFonts w:cstheme="minorHAnsi"/>
              </w:rPr>
              <w:t>This draft will also be made available online for open public consultations</w:t>
            </w:r>
          </w:p>
        </w:tc>
      </w:tr>
      <w:tr w:rsidR="009751C7" w:rsidRPr="00CC76F7" w14:paraId="73341073"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E0A4E1" w14:textId="0219B0B2" w:rsidR="009751C7" w:rsidRPr="00CC76F7" w:rsidRDefault="00C159FE" w:rsidP="00DF4BB4">
            <w:pPr>
              <w:spacing w:before="60" w:after="60"/>
              <w:jc w:val="center"/>
              <w:rPr>
                <w:rFonts w:cstheme="minorHAnsi"/>
                <w:b/>
              </w:rPr>
            </w:pPr>
            <w:r w:rsidRPr="00CC76F7">
              <w:rPr>
                <w:rFonts w:cstheme="minorHAnsi"/>
                <w:b/>
              </w:rPr>
              <w:t xml:space="preserve">15 </w:t>
            </w:r>
            <w:r w:rsidR="009751C7" w:rsidRPr="00CC76F7">
              <w:rPr>
                <w:rFonts w:cstheme="minorHAnsi"/>
                <w:b/>
              </w:rPr>
              <w:t>June, 2020</w:t>
            </w:r>
          </w:p>
          <w:p w14:paraId="5CC95A91" w14:textId="450B3BD7" w:rsidR="009230E7" w:rsidRPr="00CC76F7"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3A464B6" w14:textId="77777777" w:rsidR="009751C7" w:rsidRPr="00CC76F7" w:rsidRDefault="009751C7" w:rsidP="003E7110">
            <w:pPr>
              <w:spacing w:before="60" w:after="60"/>
              <w:jc w:val="both"/>
              <w:rPr>
                <w:rFonts w:cstheme="minorHAnsi"/>
                <w:spacing w:val="-2"/>
              </w:rPr>
            </w:pPr>
            <w:r w:rsidRPr="00CC76F7">
              <w:rPr>
                <w:rFonts w:cstheme="minorHAnsi"/>
                <w:spacing w:val="-2"/>
              </w:rPr>
              <w:t>Deadline for receipt of comments on the Third Draft, and for contribution on possible draft Opinions</w:t>
            </w:r>
          </w:p>
          <w:p w14:paraId="44B87382" w14:textId="77777777" w:rsidR="009751C7" w:rsidRPr="00CC76F7" w:rsidRDefault="009751C7" w:rsidP="003E7110">
            <w:pPr>
              <w:spacing w:before="120" w:after="60"/>
              <w:ind w:right="48"/>
              <w:jc w:val="both"/>
              <w:rPr>
                <w:rFonts w:cstheme="minorHAnsi"/>
              </w:rPr>
            </w:pPr>
            <w:r w:rsidRPr="00CC76F7">
              <w:rPr>
                <w:rFonts w:cstheme="minorHAnsi"/>
              </w:rPr>
              <w:t xml:space="preserve">Deadline for inputs from the open public consultations </w:t>
            </w:r>
          </w:p>
        </w:tc>
      </w:tr>
      <w:tr w:rsidR="009751C7" w:rsidRPr="00CC76F7" w14:paraId="3AF06060"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F67FDE5" w14:textId="77777777" w:rsidR="009751C7" w:rsidRPr="00CC76F7" w:rsidRDefault="009751C7" w:rsidP="00DF4BB4">
            <w:pPr>
              <w:spacing w:before="60" w:after="60"/>
              <w:jc w:val="center"/>
              <w:rPr>
                <w:rFonts w:cstheme="minorHAnsi"/>
              </w:rPr>
            </w:pPr>
            <w:r w:rsidRPr="00CC76F7">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84063E" w14:textId="77777777" w:rsidR="009751C7" w:rsidRPr="00CC76F7" w:rsidRDefault="009751C7" w:rsidP="003E7110">
            <w:pPr>
              <w:spacing w:before="60" w:after="60"/>
              <w:jc w:val="both"/>
              <w:rPr>
                <w:rFonts w:cstheme="minorHAnsi"/>
              </w:rPr>
            </w:pPr>
            <w:r w:rsidRPr="00CC76F7">
              <w:rPr>
                <w:rFonts w:cstheme="minorHAnsi"/>
              </w:rPr>
              <w:t>Third meeting of the group of experts to discuss the Third Draft of the report by the Secretary-General and the comments received, including from the open public consultation</w:t>
            </w:r>
          </w:p>
        </w:tc>
      </w:tr>
      <w:tr w:rsidR="009751C7" w:rsidRPr="00CC76F7" w14:paraId="649D155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AE1346" w14:textId="77777777" w:rsidR="009751C7" w:rsidRPr="00CC76F7" w:rsidRDefault="009751C7" w:rsidP="00DF4BB4">
            <w:pPr>
              <w:spacing w:before="60" w:after="60"/>
              <w:ind w:right="50"/>
              <w:jc w:val="center"/>
              <w:rPr>
                <w:rFonts w:cstheme="minorHAnsi"/>
              </w:rPr>
            </w:pPr>
            <w:r w:rsidRPr="00CC76F7">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263A72" w14:textId="77777777" w:rsidR="009751C7" w:rsidRPr="00CC76F7" w:rsidRDefault="009751C7" w:rsidP="003E7110">
            <w:pPr>
              <w:spacing w:before="60" w:after="60"/>
              <w:jc w:val="both"/>
              <w:rPr>
                <w:rFonts w:cstheme="minorHAnsi"/>
              </w:rPr>
            </w:pPr>
            <w:r w:rsidRPr="00CC76F7">
              <w:rPr>
                <w:rFonts w:cstheme="minorHAnsi"/>
              </w:rPr>
              <w:t>The Fourth Draft of the report by the Secretary-General will be posted online, including the draft Opinions, and incorporating discussions from the 3rd IEG meeting</w:t>
            </w:r>
          </w:p>
        </w:tc>
      </w:tr>
      <w:tr w:rsidR="009751C7" w:rsidRPr="00CC76F7" w14:paraId="7EB00048"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48499F" w14:textId="77777777" w:rsidR="009751C7" w:rsidRPr="00CC76F7" w:rsidRDefault="009751C7" w:rsidP="00DF4BB4">
            <w:pPr>
              <w:spacing w:before="60" w:after="60"/>
              <w:ind w:right="51"/>
              <w:jc w:val="center"/>
              <w:rPr>
                <w:rFonts w:cstheme="minorHAnsi"/>
              </w:rPr>
            </w:pPr>
            <w:r w:rsidRPr="00CC76F7">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53D609B" w14:textId="77777777" w:rsidR="009751C7" w:rsidRPr="00CC76F7" w:rsidRDefault="009751C7" w:rsidP="003E7110">
            <w:pPr>
              <w:spacing w:before="60" w:after="60"/>
              <w:jc w:val="both"/>
              <w:rPr>
                <w:rFonts w:cstheme="minorHAnsi"/>
              </w:rPr>
            </w:pPr>
            <w:r w:rsidRPr="00CC76F7">
              <w:rPr>
                <w:rFonts w:cstheme="minorHAnsi"/>
              </w:rPr>
              <w:t>Deadline for receipt of comments on the Fourth Draft</w:t>
            </w:r>
          </w:p>
        </w:tc>
      </w:tr>
      <w:tr w:rsidR="009751C7" w:rsidRPr="00CC76F7" w14:paraId="5FF7713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07D287" w14:textId="77777777" w:rsidR="009751C7" w:rsidRPr="00CC76F7" w:rsidRDefault="00EE46B0" w:rsidP="00DF4BB4">
            <w:pPr>
              <w:spacing w:before="60" w:after="60"/>
              <w:jc w:val="center"/>
              <w:rPr>
                <w:rFonts w:cstheme="minorHAnsi"/>
              </w:rPr>
            </w:pPr>
            <w:r w:rsidRPr="00CC76F7">
              <w:rPr>
                <w:rFonts w:cstheme="minorHAnsi"/>
                <w:b/>
              </w:rPr>
              <w:t>4th IEG Meeting (February </w:t>
            </w:r>
            <w:r w:rsidR="009751C7" w:rsidRPr="00CC76F7">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4244EFF" w14:textId="77777777" w:rsidR="009751C7" w:rsidRPr="00CC76F7" w:rsidRDefault="009751C7" w:rsidP="003E7110">
            <w:pPr>
              <w:spacing w:before="60" w:after="60"/>
              <w:jc w:val="both"/>
              <w:rPr>
                <w:rFonts w:cstheme="minorHAnsi"/>
              </w:rPr>
            </w:pPr>
            <w:r w:rsidRPr="00CC76F7">
              <w:rPr>
                <w:rFonts w:cstheme="minorHAnsi"/>
              </w:rPr>
              <w:t>Fourth meeting of the group of experts to discuss the Fourth Draft of the report by the Secretary-General, including the draft Opinions, and the comments received</w:t>
            </w:r>
          </w:p>
        </w:tc>
      </w:tr>
      <w:tr w:rsidR="009751C7" w:rsidRPr="00CC76F7" w14:paraId="044058F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BE3580" w14:textId="77777777" w:rsidR="009751C7" w:rsidRPr="00CC76F7" w:rsidRDefault="009751C7" w:rsidP="00DF4BB4">
            <w:pPr>
              <w:spacing w:before="60" w:after="60"/>
              <w:ind w:right="50"/>
              <w:jc w:val="center"/>
              <w:rPr>
                <w:rFonts w:cstheme="minorHAnsi"/>
              </w:rPr>
            </w:pPr>
            <w:r w:rsidRPr="00CC76F7">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6173B07" w14:textId="77777777" w:rsidR="009751C7" w:rsidRPr="00CC76F7" w:rsidRDefault="009751C7" w:rsidP="003E7110">
            <w:pPr>
              <w:spacing w:before="60" w:after="60"/>
              <w:jc w:val="both"/>
              <w:rPr>
                <w:rFonts w:cstheme="minorHAnsi"/>
              </w:rPr>
            </w:pPr>
            <w:r w:rsidRPr="00CC76F7">
              <w:rPr>
                <w:rFonts w:cstheme="minorHAnsi"/>
              </w:rPr>
              <w:t>The final report of the Secretary-General to WTPF will be posted online, including the draft Opinions</w:t>
            </w:r>
          </w:p>
        </w:tc>
      </w:tr>
      <w:tr w:rsidR="009751C7" w:rsidRPr="00CC76F7" w14:paraId="4438803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3A25C11" w14:textId="77777777" w:rsidR="009751C7" w:rsidRPr="00CC76F7" w:rsidRDefault="00EE46B0" w:rsidP="00DF4BB4">
            <w:pPr>
              <w:spacing w:before="60" w:after="60"/>
              <w:ind w:right="50"/>
              <w:jc w:val="center"/>
              <w:rPr>
                <w:rFonts w:cstheme="minorHAnsi"/>
                <w:b/>
              </w:rPr>
            </w:pPr>
            <w:r w:rsidRPr="00CC76F7">
              <w:rPr>
                <w:rFonts w:cstheme="minorHAnsi"/>
                <w:b/>
              </w:rPr>
              <w:t>Mid-May, 2021 (back </w:t>
            </w:r>
            <w:r w:rsidRPr="00CC76F7">
              <w:rPr>
                <w:b/>
                <w:bCs/>
              </w:rPr>
              <w:t>to </w:t>
            </w:r>
            <w:r w:rsidR="009751C7" w:rsidRPr="00CC76F7">
              <w:rPr>
                <w:b/>
                <w:bCs/>
              </w:rPr>
              <w:t>back</w:t>
            </w:r>
            <w:r w:rsidRPr="00CC76F7">
              <w:rPr>
                <w:rFonts w:cstheme="minorHAnsi"/>
                <w:b/>
              </w:rPr>
              <w:t xml:space="preserve"> with WSIS </w:t>
            </w:r>
            <w:r w:rsidR="009751C7" w:rsidRPr="00CC76F7">
              <w:rPr>
                <w:rFonts w:cstheme="minorHAnsi"/>
                <w:b/>
              </w:rPr>
              <w:t>Forum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6B2CB91" w14:textId="77777777" w:rsidR="009751C7" w:rsidRPr="00CC76F7" w:rsidRDefault="009751C7" w:rsidP="003E7110">
            <w:pPr>
              <w:spacing w:before="60" w:after="60"/>
              <w:jc w:val="both"/>
              <w:rPr>
                <w:rFonts w:cstheme="minorHAnsi"/>
              </w:rPr>
            </w:pPr>
            <w:r w:rsidRPr="00CC76F7">
              <w:rPr>
                <w:rFonts w:cstheme="minorHAnsi"/>
              </w:rPr>
              <w:t>Sixth World Telecommunication/Information and Communication Technology Policy Forum</w:t>
            </w:r>
          </w:p>
        </w:tc>
      </w:tr>
    </w:tbl>
    <w:p w14:paraId="469CD36B" w14:textId="4FF0CD29" w:rsidR="00CD1294" w:rsidRPr="00CC76F7" w:rsidRDefault="00600521" w:rsidP="00F653D0">
      <w:pPr>
        <w:spacing w:before="480" w:after="0" w:line="240" w:lineRule="auto"/>
        <w:jc w:val="both"/>
        <w:rPr>
          <w:rFonts w:cstheme="minorHAnsi"/>
          <w:b/>
          <w:sz w:val="24"/>
          <w:szCs w:val="24"/>
        </w:rPr>
      </w:pPr>
      <w:r w:rsidRPr="00CC76F7">
        <w:rPr>
          <w:rFonts w:cstheme="minorHAnsi"/>
          <w:b/>
          <w:sz w:val="24"/>
          <w:szCs w:val="24"/>
        </w:rPr>
        <w:t>2.</w:t>
      </w:r>
      <w:r w:rsidRPr="00CC76F7">
        <w:rPr>
          <w:rFonts w:cstheme="minorHAnsi"/>
          <w:b/>
          <w:sz w:val="24"/>
          <w:szCs w:val="24"/>
        </w:rPr>
        <w:tab/>
      </w:r>
      <w:r w:rsidR="00CD1294" w:rsidRPr="00CC76F7">
        <w:rPr>
          <w:rFonts w:cstheme="minorHAnsi"/>
          <w:b/>
          <w:sz w:val="24"/>
          <w:szCs w:val="24"/>
        </w:rPr>
        <w:t>Themes for WTPF-21</w:t>
      </w:r>
    </w:p>
    <w:p w14:paraId="5934D434" w14:textId="63A5302A" w:rsidR="00586336" w:rsidRPr="00CC76F7" w:rsidRDefault="00600521" w:rsidP="00F653D0">
      <w:pPr>
        <w:spacing w:before="160" w:after="0" w:line="240" w:lineRule="auto"/>
        <w:jc w:val="both"/>
        <w:rPr>
          <w:rFonts w:cstheme="minorHAnsi"/>
        </w:rPr>
      </w:pPr>
      <w:proofErr w:type="gramStart"/>
      <w:r w:rsidRPr="00CC76F7">
        <w:rPr>
          <w:rFonts w:cstheme="minorHAnsi"/>
        </w:rPr>
        <w:t>2.1</w:t>
      </w:r>
      <w:proofErr w:type="gramEnd"/>
      <w:r w:rsidRPr="00CC76F7">
        <w:rPr>
          <w:rFonts w:cstheme="minorHAnsi"/>
        </w:rPr>
        <w:tab/>
      </w:r>
      <w:r w:rsidR="00BE5984" w:rsidRPr="00CC76F7">
        <w:rPr>
          <w:rFonts w:cstheme="minorHAnsi"/>
        </w:rPr>
        <w:t xml:space="preserve">By </w:t>
      </w:r>
      <w:hyperlink r:id="rId18" w:history="1">
        <w:r w:rsidR="00BE5984" w:rsidRPr="00CC76F7">
          <w:rPr>
            <w:rStyle w:val="Hyperlink"/>
            <w:rFonts w:cstheme="minorHAnsi"/>
          </w:rPr>
          <w:t>Decision 611</w:t>
        </w:r>
      </w:hyperlink>
      <w:r w:rsidR="00CC76F7">
        <w:rPr>
          <w:rStyle w:val="Hyperlink"/>
          <w:rFonts w:cstheme="minorHAnsi"/>
        </w:rPr>
        <w:t xml:space="preserve"> </w:t>
      </w:r>
      <w:r w:rsidR="001277C6" w:rsidRPr="00CC76F7">
        <w:rPr>
          <w:rStyle w:val="Hyperlink"/>
          <w:rFonts w:cstheme="minorHAnsi"/>
          <w:color w:val="auto"/>
          <w:u w:val="none"/>
        </w:rPr>
        <w:t>(Council 2019)</w:t>
      </w:r>
      <w:r w:rsidR="00BE5984" w:rsidRPr="00CC76F7">
        <w:rPr>
          <w:rFonts w:cstheme="minorHAnsi"/>
        </w:rPr>
        <w:t xml:space="preserve">, </w:t>
      </w:r>
      <w:r w:rsidR="00580CBC" w:rsidRPr="00CC76F7">
        <w:rPr>
          <w:rFonts w:cstheme="minorHAnsi"/>
        </w:rPr>
        <w:t>the 2019 session of Council</w:t>
      </w:r>
      <w:r w:rsidR="006879A8" w:rsidRPr="00CC76F7">
        <w:rPr>
          <w:rFonts w:cstheme="minorHAnsi"/>
        </w:rPr>
        <w:t xml:space="preserve"> </w:t>
      </w:r>
      <w:r w:rsidR="00BE5984" w:rsidRPr="00CC76F7">
        <w:rPr>
          <w:rFonts w:cstheme="minorHAnsi"/>
        </w:rPr>
        <w:t>decided that the theme for WTPF-21 is</w:t>
      </w:r>
      <w:r w:rsidR="00586336" w:rsidRPr="00CC76F7">
        <w:rPr>
          <w:rFonts w:cstheme="minorHAnsi"/>
        </w:rPr>
        <w:t xml:space="preserve"> as follows:</w:t>
      </w:r>
    </w:p>
    <w:p w14:paraId="314A2496" w14:textId="727D7BC6" w:rsidR="00586336" w:rsidRPr="00CC76F7" w:rsidRDefault="00BE5984" w:rsidP="00F653D0">
      <w:pPr>
        <w:spacing w:before="160" w:after="0" w:line="240" w:lineRule="auto"/>
        <w:jc w:val="both"/>
        <w:rPr>
          <w:rFonts w:cstheme="minorHAnsi"/>
        </w:rPr>
      </w:pPr>
      <w:r w:rsidRPr="00CC76F7">
        <w:rPr>
          <w:rFonts w:cstheme="minorHAnsi"/>
        </w:rPr>
        <w:t>“</w:t>
      </w:r>
      <w:r w:rsidRPr="00CC76F7">
        <w:rPr>
          <w:rFonts w:cstheme="minorHAnsi"/>
          <w:i/>
        </w:rPr>
        <w:t>Policies for mobilizing new a</w:t>
      </w:r>
      <w:r w:rsidR="00C52BA9" w:rsidRPr="00CC76F7">
        <w:rPr>
          <w:rFonts w:cstheme="minorHAnsi"/>
          <w:i/>
        </w:rPr>
        <w:t>nd emerging telecommunications/</w:t>
      </w:r>
      <w:r w:rsidRPr="00CC76F7">
        <w:rPr>
          <w:rFonts w:cstheme="minorHAnsi"/>
          <w:i/>
        </w:rPr>
        <w:t>ICTs for sustainable development</w:t>
      </w:r>
      <w:r w:rsidRPr="00CC76F7">
        <w:rPr>
          <w:rFonts w:cstheme="minorHAnsi"/>
        </w:rPr>
        <w:t xml:space="preserve"> </w:t>
      </w:r>
    </w:p>
    <w:p w14:paraId="0967843E" w14:textId="6B34EC51" w:rsidR="00BE5984" w:rsidRPr="00CC76F7" w:rsidRDefault="00586336" w:rsidP="00F653D0">
      <w:pPr>
        <w:spacing w:before="160" w:after="0" w:line="240" w:lineRule="auto"/>
        <w:jc w:val="both"/>
        <w:rPr>
          <w:rFonts w:cstheme="minorHAnsi"/>
        </w:rPr>
      </w:pPr>
      <w:r w:rsidRPr="00CC76F7">
        <w:rPr>
          <w:rFonts w:cstheme="minorHAnsi"/>
        </w:rPr>
        <w:t xml:space="preserve">The WTPF-21 </w:t>
      </w:r>
      <w:r w:rsidR="00BE5984" w:rsidRPr="00CC76F7">
        <w:rPr>
          <w:rFonts w:cstheme="minorHAnsi"/>
        </w:rPr>
        <w:t>would discuss how new and emerging digital technologies and trends are enablers of the global transition to the digital economy. Themes for consideration</w:t>
      </w:r>
      <w:r w:rsidR="00EE7797" w:rsidRPr="00CC76F7">
        <w:rPr>
          <w:rFonts w:cstheme="minorHAnsi"/>
        </w:rPr>
        <w:t xml:space="preserve"> </w:t>
      </w:r>
      <w:r w:rsidR="00BE5984" w:rsidRPr="00CC76F7">
        <w:rPr>
          <w:rFonts w:cstheme="minorHAnsi"/>
        </w:rPr>
        <w:t xml:space="preserve">include AI, </w:t>
      </w:r>
      <w:proofErr w:type="spellStart"/>
      <w:r w:rsidR="00BE5984" w:rsidRPr="00CC76F7">
        <w:rPr>
          <w:rFonts w:cstheme="minorHAnsi"/>
        </w:rPr>
        <w:t>IoT</w:t>
      </w:r>
      <w:proofErr w:type="spellEnd"/>
      <w:r w:rsidR="00BE5984" w:rsidRPr="00CC76F7">
        <w:rPr>
          <w:rFonts w:cstheme="minorHAnsi"/>
        </w:rPr>
        <w:t xml:space="preserve">, 5G, Big Data, </w:t>
      </w:r>
      <w:proofErr w:type="gramStart"/>
      <w:r w:rsidR="00BE5984" w:rsidRPr="00CC76F7">
        <w:rPr>
          <w:rFonts w:cstheme="minorHAnsi"/>
        </w:rPr>
        <w:t>OTTs</w:t>
      </w:r>
      <w:proofErr w:type="gramEnd"/>
      <w:r w:rsidR="00BE5984" w:rsidRPr="00CC76F7">
        <w:rPr>
          <w:rFonts w:cstheme="minorHAnsi"/>
        </w:rPr>
        <w:t xml:space="preserve"> etc. In this regard, the WTPF-21 will focus on opportunities, challenges and policies to foster sustainable development.</w:t>
      </w:r>
      <w:r w:rsidRPr="00CC76F7">
        <w:rPr>
          <w:rFonts w:cstheme="minorHAnsi"/>
        </w:rPr>
        <w:t>”</w:t>
      </w:r>
      <w:r w:rsidR="00BE5984" w:rsidRPr="00CC76F7">
        <w:rPr>
          <w:rFonts w:cstheme="minorHAnsi"/>
        </w:rPr>
        <w:t xml:space="preserve"> </w:t>
      </w:r>
    </w:p>
    <w:p w14:paraId="058B2DAF" w14:textId="4035177B" w:rsidR="0090135E" w:rsidRPr="00CC76F7" w:rsidRDefault="0084720E" w:rsidP="00553C61">
      <w:pPr>
        <w:spacing w:before="120" w:after="120" w:line="240" w:lineRule="auto"/>
        <w:jc w:val="both"/>
        <w:rPr>
          <w:rFonts w:cstheme="minorHAnsi"/>
        </w:rPr>
      </w:pPr>
      <w:r w:rsidRPr="00CC76F7">
        <w:rPr>
          <w:rFonts w:cstheme="minorHAnsi"/>
        </w:rPr>
        <w:tab/>
      </w:r>
      <w:commentRangeStart w:id="10"/>
      <w:r w:rsidR="0090135E" w:rsidRPr="00CC76F7">
        <w:rPr>
          <w:rFonts w:cstheme="minorHAnsi"/>
        </w:rPr>
        <w:t>Some experts were of the opinion that this theme, as decided by Council 2019, co</w:t>
      </w:r>
      <w:r w:rsidR="006B1073" w:rsidRPr="00CC76F7">
        <w:rPr>
          <w:rFonts w:cstheme="minorHAnsi"/>
        </w:rPr>
        <w:t>mprises two components – a high-</w:t>
      </w:r>
      <w:r w:rsidR="0090135E" w:rsidRPr="00CC76F7">
        <w:rPr>
          <w:rFonts w:cstheme="minorHAnsi"/>
        </w:rPr>
        <w:t>level theme (i.e. “</w:t>
      </w:r>
      <w:r w:rsidR="0090135E" w:rsidRPr="00CC76F7">
        <w:rPr>
          <w:rFonts w:cstheme="minorHAnsi"/>
          <w:i/>
        </w:rPr>
        <w:t>Policies for mobilizing new and emerging telecommunications/ICTs for sustainable development”)</w:t>
      </w:r>
      <w:r w:rsidR="0090135E" w:rsidRPr="00CC76F7">
        <w:rPr>
          <w:rFonts w:cstheme="minorHAnsi"/>
        </w:rPr>
        <w:t xml:space="preserve"> and sub-themes (i.e. the paragraph that follows the high-level theme). As a result, they stated that the </w:t>
      </w:r>
      <w:r w:rsidR="00B36C16" w:rsidRPr="00CC76F7">
        <w:rPr>
          <w:rFonts w:cstheme="minorHAnsi"/>
        </w:rPr>
        <w:t xml:space="preserve">high-level theme is broad enough to encompass </w:t>
      </w:r>
      <w:r w:rsidR="00553C61" w:rsidRPr="00CC76F7">
        <w:rPr>
          <w:rFonts w:cstheme="minorHAnsi"/>
        </w:rPr>
        <w:t xml:space="preserve">discussions on </w:t>
      </w:r>
      <w:r w:rsidR="00B36C16" w:rsidRPr="00CC76F7">
        <w:rPr>
          <w:rFonts w:cstheme="minorHAnsi"/>
        </w:rPr>
        <w:t xml:space="preserve">the sub-themes and more, and therefore, the </w:t>
      </w:r>
      <w:r w:rsidR="0090135E" w:rsidRPr="00CC76F7">
        <w:rPr>
          <w:rFonts w:cstheme="minorHAnsi"/>
        </w:rPr>
        <w:t xml:space="preserve">Forum </w:t>
      </w:r>
      <w:r w:rsidR="00B36C16" w:rsidRPr="00CC76F7">
        <w:rPr>
          <w:rFonts w:cstheme="minorHAnsi"/>
        </w:rPr>
        <w:t xml:space="preserve">should </w:t>
      </w:r>
      <w:r w:rsidR="0090135E" w:rsidRPr="00CC76F7">
        <w:rPr>
          <w:rFonts w:cstheme="minorHAnsi"/>
        </w:rPr>
        <w:t xml:space="preserve">focus on the </w:t>
      </w:r>
      <w:r w:rsidR="0090135E" w:rsidRPr="00CC76F7">
        <w:rPr>
          <w:rFonts w:cstheme="minorHAnsi"/>
        </w:rPr>
        <w:lastRenderedPageBreak/>
        <w:t>high-level theme</w:t>
      </w:r>
      <w:r w:rsidR="001513C8" w:rsidRPr="00CC76F7">
        <w:rPr>
          <w:rFonts w:cstheme="minorHAnsi"/>
        </w:rPr>
        <w:t xml:space="preserve"> </w:t>
      </w:r>
      <w:r w:rsidR="00B36C16" w:rsidRPr="00CC76F7">
        <w:rPr>
          <w:rFonts w:cstheme="minorHAnsi"/>
        </w:rPr>
        <w:t xml:space="preserve">and not </w:t>
      </w:r>
      <w:r w:rsidR="00553C61" w:rsidRPr="00CC76F7">
        <w:rPr>
          <w:rFonts w:cstheme="minorHAnsi"/>
        </w:rPr>
        <w:t xml:space="preserve">delve into </w:t>
      </w:r>
      <w:commentRangeStart w:id="11"/>
      <w:r w:rsidR="00B36C16" w:rsidRPr="00CC76F7">
        <w:rPr>
          <w:rFonts w:cstheme="minorHAnsi"/>
        </w:rPr>
        <w:t xml:space="preserve">the various sub-themes </w:t>
      </w:r>
      <w:del w:id="12" w:author="Author">
        <w:r w:rsidR="00B36C16" w:rsidRPr="00CC76F7" w:rsidDel="000F3044">
          <w:rPr>
            <w:rFonts w:cstheme="minorHAnsi"/>
          </w:rPr>
          <w:delText>in particular</w:delText>
        </w:r>
      </w:del>
      <w:ins w:id="13" w:author="Author">
        <w:r w:rsidR="000F3044">
          <w:rPr>
            <w:rFonts w:cstheme="minorHAnsi"/>
          </w:rPr>
          <w:t>as individual topic</w:t>
        </w:r>
        <w:r w:rsidR="004953F0">
          <w:rPr>
            <w:rFonts w:cstheme="minorHAnsi"/>
          </w:rPr>
          <w:t>s</w:t>
        </w:r>
        <w:commentRangeEnd w:id="11"/>
        <w:r w:rsidR="00951234">
          <w:rPr>
            <w:rStyle w:val="CommentReference"/>
          </w:rPr>
          <w:commentReference w:id="11"/>
        </w:r>
      </w:ins>
      <w:r w:rsidR="0090135E" w:rsidRPr="00CC76F7">
        <w:rPr>
          <w:rFonts w:cstheme="minorHAnsi"/>
        </w:rPr>
        <w:t>. Other expert</w:t>
      </w:r>
      <w:r w:rsidR="00F52B7F" w:rsidRPr="00CC76F7">
        <w:rPr>
          <w:rFonts w:cstheme="minorHAnsi"/>
        </w:rPr>
        <w:t xml:space="preserve">s expressed </w:t>
      </w:r>
      <w:r w:rsidR="00194D64" w:rsidRPr="00CC76F7">
        <w:rPr>
          <w:rFonts w:cstheme="minorHAnsi"/>
        </w:rPr>
        <w:t xml:space="preserve">the opinion </w:t>
      </w:r>
      <w:r w:rsidR="00F52B7F" w:rsidRPr="00CC76F7">
        <w:rPr>
          <w:rFonts w:cstheme="minorHAnsi"/>
        </w:rPr>
        <w:t>that Council 2019 has decided on a comprehensive theme for WTPF-21</w:t>
      </w:r>
      <w:ins w:id="14" w:author="Author">
        <w:r w:rsidR="00684D11">
          <w:rPr>
            <w:rFonts w:cstheme="minorHAnsi"/>
          </w:rPr>
          <w:t xml:space="preserve">, that </w:t>
        </w:r>
      </w:ins>
      <w:del w:id="15" w:author="Author">
        <w:r w:rsidR="00F52B7F" w:rsidRPr="00CC76F7" w:rsidDel="00684D11">
          <w:rPr>
            <w:rFonts w:cstheme="minorHAnsi"/>
          </w:rPr>
          <w:delText xml:space="preserve">. </w:delText>
        </w:r>
        <w:r w:rsidR="00194D64" w:rsidRPr="00CC76F7" w:rsidDel="00684D11">
          <w:rPr>
            <w:rFonts w:cstheme="minorHAnsi"/>
          </w:rPr>
          <w:delText>T</w:delText>
        </w:r>
      </w:del>
      <w:ins w:id="16" w:author="Author">
        <w:r w:rsidR="00684D11">
          <w:rPr>
            <w:rFonts w:cstheme="minorHAnsi"/>
          </w:rPr>
          <w:t>t</w:t>
        </w:r>
      </w:ins>
      <w:r w:rsidR="00F52B7F" w:rsidRPr="00CC76F7">
        <w:rPr>
          <w:rFonts w:cstheme="minorHAnsi"/>
        </w:rPr>
        <w:t>he text in its ent</w:t>
      </w:r>
      <w:r w:rsidR="001513C8" w:rsidRPr="00CC76F7">
        <w:rPr>
          <w:rFonts w:cstheme="minorHAnsi"/>
        </w:rPr>
        <w:t xml:space="preserve">irety, as set out in </w:t>
      </w:r>
      <w:hyperlink r:id="rId19" w:history="1">
        <w:r w:rsidR="001277C6" w:rsidRPr="00CC76F7">
          <w:rPr>
            <w:rStyle w:val="Hyperlink"/>
            <w:rFonts w:cstheme="minorHAnsi"/>
          </w:rPr>
          <w:t>Decision 611</w:t>
        </w:r>
      </w:hyperlink>
      <w:r w:rsidR="001513C8" w:rsidRPr="00CC76F7">
        <w:rPr>
          <w:rFonts w:cstheme="minorHAnsi"/>
        </w:rPr>
        <w:t xml:space="preserve"> (Council 2019), is meant to be the focus of discussions at the Forum</w:t>
      </w:r>
      <w:ins w:id="17" w:author="Author">
        <w:r w:rsidR="00684D11">
          <w:rPr>
            <w:rFonts w:cstheme="minorHAnsi"/>
          </w:rPr>
          <w:t>, and that a</w:t>
        </w:r>
      </w:ins>
      <w:del w:id="18" w:author="Author">
        <w:r w:rsidR="001513C8" w:rsidRPr="00CC76F7" w:rsidDel="00684D11">
          <w:rPr>
            <w:rFonts w:cstheme="minorHAnsi"/>
          </w:rPr>
          <w:delText>. A</w:delText>
        </w:r>
      </w:del>
      <w:r w:rsidR="001513C8" w:rsidRPr="00CC76F7">
        <w:rPr>
          <w:rFonts w:cstheme="minorHAnsi"/>
        </w:rPr>
        <w:t xml:space="preserve">s a result, WTPF-21 </w:t>
      </w:r>
      <w:r w:rsidR="00194D64" w:rsidRPr="00CC76F7">
        <w:rPr>
          <w:rFonts w:cstheme="minorHAnsi"/>
        </w:rPr>
        <w:t>can explore</w:t>
      </w:r>
      <w:r w:rsidR="001513C8" w:rsidRPr="00CC76F7">
        <w:rPr>
          <w:rFonts w:cstheme="minorHAnsi"/>
        </w:rPr>
        <w:t xml:space="preserve"> </w:t>
      </w:r>
      <w:r w:rsidR="00553C61" w:rsidRPr="00CC76F7">
        <w:rPr>
          <w:rFonts w:cstheme="minorHAnsi"/>
        </w:rPr>
        <w:t>any aspect of the theme</w:t>
      </w:r>
      <w:r w:rsidR="00194D64" w:rsidRPr="00CC76F7">
        <w:rPr>
          <w:rFonts w:cstheme="minorHAnsi"/>
        </w:rPr>
        <w:t xml:space="preserve">. </w:t>
      </w:r>
      <w:commentRangeEnd w:id="10"/>
      <w:r w:rsidR="001554F7">
        <w:rPr>
          <w:rStyle w:val="CommentReference"/>
        </w:rPr>
        <w:commentReference w:id="10"/>
      </w:r>
    </w:p>
    <w:p w14:paraId="4373FB98" w14:textId="31E819D1" w:rsidR="00194D64" w:rsidRPr="00CC76F7" w:rsidRDefault="006B1073" w:rsidP="00CB0D88">
      <w:pPr>
        <w:spacing w:before="160" w:after="0" w:line="240" w:lineRule="auto"/>
        <w:ind w:firstLine="720"/>
        <w:jc w:val="both"/>
        <w:rPr>
          <w:rFonts w:cstheme="minorHAnsi"/>
        </w:rPr>
      </w:pPr>
      <w:commentRangeStart w:id="19"/>
      <w:r w:rsidRPr="00CC76F7">
        <w:rPr>
          <w:rFonts w:cstheme="minorHAnsi"/>
        </w:rPr>
        <w:t xml:space="preserve">This divergence of opinion </w:t>
      </w:r>
      <w:del w:id="20" w:author="Author">
        <w:r w:rsidRPr="00CC76F7" w:rsidDel="00684D11">
          <w:rPr>
            <w:rFonts w:cstheme="minorHAnsi"/>
          </w:rPr>
          <w:delText xml:space="preserve">therefore </w:delText>
        </w:r>
      </w:del>
      <w:r w:rsidRPr="00CC76F7">
        <w:rPr>
          <w:rFonts w:cstheme="minorHAnsi"/>
        </w:rPr>
        <w:t xml:space="preserve">has implications for the terminology used in this Report as well – with some experts </w:t>
      </w:r>
      <w:r w:rsidR="00CB0D88" w:rsidRPr="00CC76F7">
        <w:rPr>
          <w:rFonts w:cstheme="minorHAnsi"/>
        </w:rPr>
        <w:t>suggesting the use of “new and emerging d</w:t>
      </w:r>
      <w:r w:rsidR="00CC76F7">
        <w:rPr>
          <w:rFonts w:cstheme="minorHAnsi"/>
        </w:rPr>
        <w:t>igital technologies and trends”,</w:t>
      </w:r>
      <w:r w:rsidR="00CB0D88" w:rsidRPr="00CC76F7">
        <w:rPr>
          <w:rFonts w:cstheme="minorHAnsi"/>
        </w:rPr>
        <w:t xml:space="preserve"> while other experts </w:t>
      </w:r>
      <w:r w:rsidR="001277C6" w:rsidRPr="00CC76F7">
        <w:rPr>
          <w:rFonts w:cstheme="minorHAnsi"/>
        </w:rPr>
        <w:t>suggest</w:t>
      </w:r>
      <w:r w:rsidR="00150D2E" w:rsidRPr="00CC76F7">
        <w:rPr>
          <w:rFonts w:cstheme="minorHAnsi"/>
        </w:rPr>
        <w:t xml:space="preserve"> </w:t>
      </w:r>
      <w:r w:rsidR="00E72F77" w:rsidRPr="00CC76F7">
        <w:rPr>
          <w:rFonts w:cstheme="minorHAnsi"/>
        </w:rPr>
        <w:t xml:space="preserve">only </w:t>
      </w:r>
      <w:r w:rsidR="001277C6" w:rsidRPr="00CC76F7">
        <w:rPr>
          <w:rFonts w:cstheme="minorHAnsi"/>
        </w:rPr>
        <w:t>using</w:t>
      </w:r>
      <w:r w:rsidRPr="00CC76F7">
        <w:rPr>
          <w:rFonts w:cstheme="minorHAnsi"/>
        </w:rPr>
        <w:t xml:space="preserve"> the term “new and emerging telecommunications/ICTs”</w:t>
      </w:r>
      <w:r w:rsidR="001277C6" w:rsidRPr="00CC76F7">
        <w:rPr>
          <w:rFonts w:cstheme="minorHAnsi"/>
        </w:rPr>
        <w:t>.</w:t>
      </w:r>
      <w:r w:rsidRPr="00CC76F7">
        <w:rPr>
          <w:rFonts w:cstheme="minorHAnsi"/>
        </w:rPr>
        <w:t xml:space="preserve"> </w:t>
      </w:r>
      <w:r w:rsidR="006E020C" w:rsidRPr="00CC76F7">
        <w:rPr>
          <w:rFonts w:cstheme="minorHAnsi"/>
        </w:rPr>
        <w:t>In this Report</w:t>
      </w:r>
      <w:r w:rsidR="00194D64" w:rsidRPr="00CC76F7">
        <w:rPr>
          <w:rFonts w:cstheme="minorHAnsi"/>
        </w:rPr>
        <w:t xml:space="preserve">, the term “new and emerging </w:t>
      </w:r>
      <w:del w:id="21" w:author="Author">
        <w:r w:rsidR="00194D64" w:rsidRPr="00CC76F7" w:rsidDel="00684D11">
          <w:rPr>
            <w:rFonts w:cstheme="minorHAnsi"/>
          </w:rPr>
          <w:delText>digital technologies</w:delText>
        </w:r>
        <w:r w:rsidR="006E020C" w:rsidRPr="00CC76F7" w:rsidDel="00684D11">
          <w:rPr>
            <w:rFonts w:cstheme="minorHAnsi"/>
          </w:rPr>
          <w:delText xml:space="preserve"> and trends</w:delText>
        </w:r>
      </w:del>
      <w:ins w:id="22" w:author="Author">
        <w:r w:rsidR="00684D11">
          <w:rPr>
            <w:rFonts w:cstheme="minorHAnsi"/>
          </w:rPr>
          <w:t>telecommunications/ICTs</w:t>
        </w:r>
      </w:ins>
      <w:r w:rsidR="00194D64" w:rsidRPr="00CC76F7">
        <w:rPr>
          <w:rFonts w:cstheme="minorHAnsi"/>
        </w:rPr>
        <w:t xml:space="preserve">” </w:t>
      </w:r>
      <w:proofErr w:type="gramStart"/>
      <w:r w:rsidR="00194D64" w:rsidRPr="00CC76F7">
        <w:rPr>
          <w:rFonts w:cstheme="minorHAnsi"/>
        </w:rPr>
        <w:t>is being used</w:t>
      </w:r>
      <w:proofErr w:type="gramEnd"/>
      <w:r w:rsidR="00194D64" w:rsidRPr="00CC76F7">
        <w:rPr>
          <w:rFonts w:cstheme="minorHAnsi"/>
        </w:rPr>
        <w:t xml:space="preserve"> </w:t>
      </w:r>
      <w:r w:rsidR="00C4651F" w:rsidRPr="00CC76F7">
        <w:rPr>
          <w:rFonts w:cstheme="minorHAnsi"/>
        </w:rPr>
        <w:t xml:space="preserve">for the </w:t>
      </w:r>
      <w:r w:rsidR="006E020C" w:rsidRPr="00CC76F7">
        <w:rPr>
          <w:rFonts w:cstheme="minorHAnsi"/>
        </w:rPr>
        <w:t>time being</w:t>
      </w:r>
      <w:r w:rsidR="00194D64" w:rsidRPr="00CC76F7">
        <w:rPr>
          <w:rFonts w:cstheme="minorHAnsi"/>
        </w:rPr>
        <w:t xml:space="preserve">. </w:t>
      </w:r>
      <w:commentRangeEnd w:id="19"/>
      <w:r w:rsidR="00753C31">
        <w:rPr>
          <w:rStyle w:val="CommentReference"/>
        </w:rPr>
        <w:commentReference w:id="19"/>
      </w:r>
    </w:p>
    <w:p w14:paraId="0380D8C2" w14:textId="16BF7C1B" w:rsidR="003573F3" w:rsidRPr="00CC76F7" w:rsidRDefault="0098372A" w:rsidP="00F653D0">
      <w:pPr>
        <w:spacing w:before="160" w:after="0" w:line="240" w:lineRule="auto"/>
        <w:jc w:val="both"/>
        <w:rPr>
          <w:rFonts w:cstheme="minorHAnsi"/>
        </w:rPr>
      </w:pPr>
      <w:r w:rsidRPr="00CC76F7">
        <w:rPr>
          <w:rFonts w:cstheme="minorHAnsi"/>
        </w:rPr>
        <w:t>2.2</w:t>
      </w:r>
      <w:r w:rsidR="0016550E" w:rsidRPr="00CC76F7">
        <w:rPr>
          <w:rFonts w:cstheme="minorHAnsi"/>
        </w:rPr>
        <w:tab/>
      </w:r>
      <w:r w:rsidR="00B504C9" w:rsidRPr="00CC76F7">
        <w:rPr>
          <w:rFonts w:cstheme="minorHAnsi"/>
        </w:rPr>
        <w:t>N</w:t>
      </w:r>
      <w:r w:rsidR="00C52BA9" w:rsidRPr="00CC76F7">
        <w:rPr>
          <w:rFonts w:cstheme="minorHAnsi"/>
        </w:rPr>
        <w:t xml:space="preserve">ew and emerging </w:t>
      </w:r>
      <w:del w:id="23" w:author="Author">
        <w:r w:rsidR="0000191C" w:rsidRPr="00CC76F7" w:rsidDel="00684D11">
          <w:rPr>
            <w:rFonts w:cstheme="minorHAnsi"/>
          </w:rPr>
          <w:delText xml:space="preserve">digital technologies </w:delText>
        </w:r>
        <w:r w:rsidRPr="00CC76F7" w:rsidDel="00684D11">
          <w:rPr>
            <w:rFonts w:cstheme="minorHAnsi"/>
          </w:rPr>
          <w:delText xml:space="preserve">and trends </w:delText>
        </w:r>
      </w:del>
      <w:ins w:id="24" w:author="Author">
        <w:r w:rsidR="00684D11">
          <w:rPr>
            <w:rFonts w:cstheme="minorHAnsi"/>
          </w:rPr>
          <w:t xml:space="preserve"> telecommunications/ICTs </w:t>
        </w:r>
      </w:ins>
      <w:r w:rsidR="00B504C9" w:rsidRPr="00CC76F7">
        <w:rPr>
          <w:rFonts w:cstheme="minorHAnsi"/>
        </w:rPr>
        <w:t xml:space="preserve">have the potential to accelerate </w:t>
      </w:r>
      <w:ins w:id="25" w:author="Author">
        <w:r w:rsidR="0062760C">
          <w:rPr>
            <w:rFonts w:cstheme="minorHAnsi"/>
          </w:rPr>
          <w:t xml:space="preserve">implementation of the WSIS framework as the foundation through which the ITU helps contribute </w:t>
        </w:r>
      </w:ins>
      <w:del w:id="26" w:author="Author">
        <w:r w:rsidR="00B504C9" w:rsidRPr="00CC76F7" w:rsidDel="0062760C">
          <w:rPr>
            <w:rFonts w:cstheme="minorHAnsi"/>
          </w:rPr>
          <w:delText>progress</w:delText>
        </w:r>
      </w:del>
      <w:r w:rsidR="00B504C9" w:rsidRPr="00CC76F7">
        <w:rPr>
          <w:rFonts w:cstheme="minorHAnsi"/>
        </w:rPr>
        <w:t xml:space="preserve"> towards</w:t>
      </w:r>
      <w:r w:rsidR="00EE7797" w:rsidRPr="00CC76F7">
        <w:rPr>
          <w:rFonts w:cstheme="minorHAnsi"/>
        </w:rPr>
        <w:t xml:space="preserve"> </w:t>
      </w:r>
      <w:r w:rsidR="00B504C9" w:rsidRPr="00CC76F7">
        <w:rPr>
          <w:rFonts w:cstheme="minorHAnsi"/>
        </w:rPr>
        <w:t>achievement of the 2030 Agenda</w:t>
      </w:r>
      <w:r w:rsidR="00986832" w:rsidRPr="00CC76F7">
        <w:rPr>
          <w:rFonts w:cstheme="minorHAnsi"/>
        </w:rPr>
        <w:t xml:space="preserve"> for Sustainable Development</w:t>
      </w:r>
      <w:del w:id="27" w:author="Author">
        <w:r w:rsidR="005C266B" w:rsidRPr="00CC76F7" w:rsidDel="003C3907">
          <w:rPr>
            <w:rFonts w:cstheme="minorHAnsi"/>
          </w:rPr>
          <w:delText xml:space="preserve"> </w:delText>
        </w:r>
        <w:r w:rsidR="00571599" w:rsidRPr="00CC76F7" w:rsidDel="003C3907">
          <w:rPr>
            <w:rFonts w:cstheme="minorHAnsi"/>
          </w:rPr>
          <w:delText>by facilitating action</w:delText>
        </w:r>
        <w:r w:rsidR="00142F5F" w:rsidRPr="00CC76F7" w:rsidDel="003C3907">
          <w:rPr>
            <w:rFonts w:cstheme="minorHAnsi"/>
          </w:rPr>
          <w:delText xml:space="preserve"> </w:delText>
        </w:r>
        <w:r w:rsidR="00571599" w:rsidRPr="00CC76F7" w:rsidDel="003C3907">
          <w:rPr>
            <w:rFonts w:cstheme="minorHAnsi"/>
          </w:rPr>
          <w:delText>on</w:delText>
        </w:r>
        <w:r w:rsidR="005C266B" w:rsidRPr="00CC76F7" w:rsidDel="003C3907">
          <w:rPr>
            <w:rFonts w:cstheme="minorHAnsi"/>
          </w:rPr>
          <w:delText xml:space="preserve"> each </w:delText>
        </w:r>
        <w:r w:rsidR="00571599" w:rsidRPr="00CC76F7" w:rsidDel="003C3907">
          <w:rPr>
            <w:rFonts w:cstheme="minorHAnsi"/>
          </w:rPr>
          <w:delText xml:space="preserve">and every one </w:delText>
        </w:r>
        <w:r w:rsidR="005C266B" w:rsidRPr="00CC76F7" w:rsidDel="003C3907">
          <w:rPr>
            <w:rFonts w:cstheme="minorHAnsi"/>
          </w:rPr>
          <w:delText>of the 17 Sustainable Development Goals</w:delText>
        </w:r>
        <w:r w:rsidRPr="00CC76F7" w:rsidDel="003C3907">
          <w:rPr>
            <w:rFonts w:cstheme="minorHAnsi"/>
          </w:rPr>
          <w:delText xml:space="preserve">, </w:delText>
        </w:r>
        <w:r w:rsidR="006E020C" w:rsidRPr="00CC76F7" w:rsidDel="003C3907">
          <w:rPr>
            <w:rFonts w:cstheme="minorHAnsi"/>
          </w:rPr>
          <w:delText>within</w:delText>
        </w:r>
        <w:r w:rsidR="00D841D9" w:rsidRPr="00CC76F7" w:rsidDel="003C3907">
          <w:rPr>
            <w:rFonts w:cstheme="minorHAnsi"/>
          </w:rPr>
          <w:delText xml:space="preserve"> the WSIS </w:delText>
        </w:r>
        <w:r w:rsidR="006E020C" w:rsidRPr="00CC76F7" w:rsidDel="003C3907">
          <w:rPr>
            <w:rFonts w:cstheme="minorHAnsi"/>
          </w:rPr>
          <w:delText>framework</w:delText>
        </w:r>
      </w:del>
      <w:r w:rsidR="005C4727" w:rsidRPr="00CC76F7">
        <w:rPr>
          <w:rFonts w:cstheme="minorHAnsi"/>
        </w:rPr>
        <w:t>.</w:t>
      </w:r>
      <w:r w:rsidR="00D841D9" w:rsidRPr="00CC76F7">
        <w:rPr>
          <w:rFonts w:cstheme="minorHAnsi"/>
        </w:rPr>
        <w:t xml:space="preserve">  </w:t>
      </w:r>
      <w:del w:id="28" w:author="Author">
        <w:r w:rsidR="009C425A" w:rsidRPr="00CC76F7" w:rsidDel="003C3907">
          <w:rPr>
            <w:rFonts w:cstheme="minorHAnsi"/>
          </w:rPr>
          <w:delText>As the world stands on the cusp of the fourth industrial revolution, b</w:delText>
        </w:r>
      </w:del>
      <w:ins w:id="29" w:author="Author">
        <w:r w:rsidR="003C3907">
          <w:rPr>
            <w:rFonts w:cstheme="minorHAnsi"/>
          </w:rPr>
          <w:t>B</w:t>
        </w:r>
      </w:ins>
      <w:r w:rsidR="00ED4204" w:rsidRPr="00CC76F7">
        <w:rPr>
          <w:rFonts w:cstheme="minorHAnsi"/>
        </w:rPr>
        <w:t xml:space="preserve">reakthroughs in </w:t>
      </w:r>
      <w:del w:id="30" w:author="Author">
        <w:r w:rsidRPr="00CC76F7" w:rsidDel="00684D11">
          <w:rPr>
            <w:rFonts w:cstheme="minorHAnsi"/>
          </w:rPr>
          <w:delText>such technologies and trends</w:delText>
        </w:r>
      </w:del>
      <w:ins w:id="31" w:author="Author">
        <w:r w:rsidR="00684D11">
          <w:rPr>
            <w:rFonts w:cstheme="minorHAnsi"/>
          </w:rPr>
          <w:t>telecommunications/ICTs</w:t>
        </w:r>
      </w:ins>
      <w:r w:rsidR="00ED4204" w:rsidRPr="00CC76F7">
        <w:rPr>
          <w:rFonts w:cstheme="minorHAnsi"/>
        </w:rPr>
        <w:t xml:space="preserve"> are </w:t>
      </w:r>
      <w:del w:id="32" w:author="Author">
        <w:r w:rsidR="00ED4204" w:rsidRPr="00CC76F7" w:rsidDel="00DC5505">
          <w:rPr>
            <w:rFonts w:cstheme="minorHAnsi"/>
          </w:rPr>
          <w:delText xml:space="preserve">transforming </w:delText>
        </w:r>
      </w:del>
      <w:ins w:id="33" w:author="Author">
        <w:r w:rsidR="00DC5505">
          <w:rPr>
            <w:rFonts w:cstheme="minorHAnsi"/>
          </w:rPr>
          <w:t>impacting</w:t>
        </w:r>
        <w:r w:rsidR="00DC5505" w:rsidRPr="00CC76F7">
          <w:rPr>
            <w:rFonts w:cstheme="minorHAnsi"/>
          </w:rPr>
          <w:t xml:space="preserve"> </w:t>
        </w:r>
      </w:ins>
      <w:r w:rsidR="00ED4204" w:rsidRPr="00CC76F7">
        <w:rPr>
          <w:rFonts w:cstheme="minorHAnsi"/>
        </w:rPr>
        <w:t>the global digital economy</w:t>
      </w:r>
      <w:ins w:id="34" w:author="Author">
        <w:r w:rsidR="00690CD6">
          <w:rPr>
            <w:rFonts w:cstheme="minorHAnsi"/>
          </w:rPr>
          <w:t xml:space="preserve"> in diverse areas</w:t>
        </w:r>
        <w:r w:rsidR="00684D11">
          <w:rPr>
            <w:rFonts w:cstheme="minorHAnsi"/>
          </w:rPr>
          <w:t xml:space="preserve">, </w:t>
        </w:r>
        <w:proofErr w:type="gramStart"/>
        <w:r w:rsidR="00DC5505">
          <w:rPr>
            <w:rFonts w:cstheme="minorHAnsi"/>
          </w:rPr>
          <w:t xml:space="preserve">including </w:t>
        </w:r>
        <w:r w:rsidR="00684D11">
          <w:rPr>
            <w:rFonts w:cstheme="minorHAnsi"/>
          </w:rPr>
          <w:t xml:space="preserve"> </w:t>
        </w:r>
      </w:ins>
      <w:proofErr w:type="gramEnd"/>
      <w:del w:id="35" w:author="Author">
        <w:r w:rsidR="00ED4204" w:rsidRPr="00CC76F7" w:rsidDel="00684D11">
          <w:rPr>
            <w:rFonts w:cstheme="minorHAnsi"/>
          </w:rPr>
          <w:delText xml:space="preserve"> addressing issues</w:delText>
        </w:r>
        <w:r w:rsidR="006D1314" w:rsidRPr="00CC76F7" w:rsidDel="00684D11">
          <w:rPr>
            <w:rFonts w:cstheme="minorHAnsi"/>
          </w:rPr>
          <w:delText xml:space="preserve"> across </w:delText>
        </w:r>
        <w:r w:rsidR="006D1314" w:rsidRPr="00CC76F7" w:rsidDel="00690CD6">
          <w:rPr>
            <w:rFonts w:cstheme="minorHAnsi"/>
          </w:rPr>
          <w:delText>diverse sectors such as</w:delText>
        </w:r>
        <w:r w:rsidR="00ED4204" w:rsidRPr="00CC76F7" w:rsidDel="00690CD6">
          <w:rPr>
            <w:rFonts w:cstheme="minorHAnsi"/>
          </w:rPr>
          <w:delText xml:space="preserve"> </w:delText>
        </w:r>
      </w:del>
      <w:r w:rsidR="00ED4204" w:rsidRPr="00CC76F7">
        <w:rPr>
          <w:rFonts w:cstheme="minorHAnsi"/>
        </w:rPr>
        <w:t xml:space="preserve">health, education, </w:t>
      </w:r>
      <w:r w:rsidR="00214F5B" w:rsidRPr="00CC76F7">
        <w:rPr>
          <w:rFonts w:cstheme="minorHAnsi"/>
        </w:rPr>
        <w:t xml:space="preserve">employment, </w:t>
      </w:r>
      <w:r w:rsidR="00B55E7D" w:rsidRPr="00CC76F7">
        <w:rPr>
          <w:rFonts w:cstheme="minorHAnsi"/>
        </w:rPr>
        <w:t xml:space="preserve">transportation, agriculture, </w:t>
      </w:r>
      <w:r w:rsidR="00ED4204" w:rsidRPr="00CC76F7">
        <w:rPr>
          <w:rFonts w:cstheme="minorHAnsi"/>
        </w:rPr>
        <w:t>nutrition, disability, youth</w:t>
      </w:r>
      <w:r w:rsidR="0067492B" w:rsidRPr="00CC76F7">
        <w:rPr>
          <w:rFonts w:cstheme="minorHAnsi"/>
        </w:rPr>
        <w:t xml:space="preserve"> empowerment</w:t>
      </w:r>
      <w:r w:rsidR="00ED4204" w:rsidRPr="00CC76F7">
        <w:rPr>
          <w:rFonts w:cstheme="minorHAnsi"/>
        </w:rPr>
        <w:t xml:space="preserve">, social inclusion, </w:t>
      </w:r>
      <w:r w:rsidR="00692B1D" w:rsidRPr="00CC76F7">
        <w:rPr>
          <w:rFonts w:cstheme="minorHAnsi"/>
        </w:rPr>
        <w:t>gender</w:t>
      </w:r>
      <w:r w:rsidR="00D15284" w:rsidRPr="00CC76F7">
        <w:rPr>
          <w:rFonts w:cstheme="minorHAnsi"/>
        </w:rPr>
        <w:t xml:space="preserve"> equality</w:t>
      </w:r>
      <w:r w:rsidR="00692B1D" w:rsidRPr="00CC76F7">
        <w:rPr>
          <w:rFonts w:cstheme="minorHAnsi"/>
        </w:rPr>
        <w:t xml:space="preserve"> </w:t>
      </w:r>
      <w:r w:rsidR="00ED4204" w:rsidRPr="00CC76F7">
        <w:rPr>
          <w:rFonts w:cstheme="minorHAnsi"/>
        </w:rPr>
        <w:t>and poverty</w:t>
      </w:r>
      <w:r w:rsidR="0067492B" w:rsidRPr="00CC76F7">
        <w:rPr>
          <w:rFonts w:cstheme="minorHAnsi"/>
        </w:rPr>
        <w:t xml:space="preserve"> reduction</w:t>
      </w:r>
      <w:r w:rsidR="00ED4204" w:rsidRPr="00CC76F7">
        <w:rPr>
          <w:rFonts w:cstheme="minorHAnsi"/>
        </w:rPr>
        <w:t>.</w:t>
      </w:r>
      <w:r w:rsidR="007C0BC8" w:rsidRPr="00CC76F7">
        <w:rPr>
          <w:rFonts w:cstheme="minorHAnsi"/>
        </w:rPr>
        <w:t xml:space="preserve"> </w:t>
      </w:r>
    </w:p>
    <w:p w14:paraId="3CE2C024" w14:textId="06D1729B" w:rsidR="00AD2051" w:rsidRPr="00CC76F7" w:rsidRDefault="00AD2051" w:rsidP="00F653D0">
      <w:pPr>
        <w:spacing w:before="160" w:after="0" w:line="240" w:lineRule="auto"/>
        <w:jc w:val="both"/>
        <w:rPr>
          <w:rFonts w:cstheme="minorHAnsi"/>
        </w:rPr>
      </w:pPr>
      <w:r w:rsidRPr="00CC76F7">
        <w:rPr>
          <w:rFonts w:cstheme="minorHAnsi"/>
        </w:rPr>
        <w:t>2.</w:t>
      </w:r>
      <w:r w:rsidR="0098372A" w:rsidRPr="00CC76F7">
        <w:rPr>
          <w:rFonts w:cstheme="minorHAnsi"/>
        </w:rPr>
        <w:t>3</w:t>
      </w:r>
      <w:r w:rsidRPr="00CC76F7">
        <w:rPr>
          <w:rFonts w:cstheme="minorHAnsi"/>
        </w:rPr>
        <w:tab/>
        <w:t xml:space="preserve">Mobilization of new and emerging </w:t>
      </w:r>
      <w:del w:id="36" w:author="Author">
        <w:r w:rsidRPr="00CC76F7" w:rsidDel="00684D11">
          <w:rPr>
            <w:rFonts w:cstheme="minorHAnsi"/>
          </w:rPr>
          <w:delText>digital technologies and trends</w:delText>
        </w:r>
      </w:del>
      <w:ins w:id="37" w:author="Author">
        <w:r w:rsidR="00684D11">
          <w:rPr>
            <w:rFonts w:cstheme="minorHAnsi"/>
          </w:rPr>
          <w:t>telecommunications/ICTs</w:t>
        </w:r>
      </w:ins>
      <w:r w:rsidRPr="00CC76F7">
        <w:rPr>
          <w:rFonts w:cstheme="minorHAnsi"/>
        </w:rPr>
        <w:t xml:space="preserve"> depends on several factors</w:t>
      </w:r>
      <w:ins w:id="38" w:author="Author">
        <w:r w:rsidR="003256CF">
          <w:rPr>
            <w:rFonts w:cstheme="minorHAnsi"/>
          </w:rPr>
          <w:t>,</w:t>
        </w:r>
      </w:ins>
      <w:r w:rsidRPr="00CC76F7">
        <w:rPr>
          <w:rFonts w:cstheme="minorHAnsi"/>
        </w:rPr>
        <w:t xml:space="preserve"> including fostering an enabling policy environment</w:t>
      </w:r>
      <w:ins w:id="39" w:author="Author">
        <w:r w:rsidR="003256CF">
          <w:rPr>
            <w:rFonts w:cstheme="minorHAnsi"/>
          </w:rPr>
          <w:t>,</w:t>
        </w:r>
      </w:ins>
      <w:r w:rsidRPr="00CC76F7">
        <w:rPr>
          <w:rFonts w:cstheme="minorHAnsi"/>
        </w:rPr>
        <w:t xml:space="preserve"> that promote</w:t>
      </w:r>
      <w:del w:id="40" w:author="Author">
        <w:r w:rsidRPr="00CC76F7" w:rsidDel="003256CF">
          <w:rPr>
            <w:rFonts w:cstheme="minorHAnsi"/>
          </w:rPr>
          <w:delText>s</w:delText>
        </w:r>
      </w:del>
      <w:r w:rsidRPr="00CC76F7">
        <w:rPr>
          <w:rFonts w:cstheme="minorHAnsi"/>
        </w:rPr>
        <w:t xml:space="preserve"> investment and innovation through competition, transparency, flexibility and the active participation of all relevant stakeholders.  </w:t>
      </w:r>
      <w:proofErr w:type="gramStart"/>
      <w:r w:rsidRPr="00CC76F7">
        <w:rPr>
          <w:rFonts w:cstheme="minorHAnsi"/>
        </w:rPr>
        <w:t xml:space="preserve">Promoting innovation and investment is essential to </w:t>
      </w:r>
      <w:del w:id="41" w:author="Author">
        <w:r w:rsidRPr="00CC76F7" w:rsidDel="00684D11">
          <w:rPr>
            <w:rFonts w:cstheme="minorHAnsi"/>
          </w:rPr>
          <w:delText xml:space="preserve">accomplish </w:delText>
        </w:r>
      </w:del>
      <w:ins w:id="42" w:author="Author">
        <w:r w:rsidR="00684D11">
          <w:rPr>
            <w:rFonts w:cstheme="minorHAnsi"/>
          </w:rPr>
          <w:t>achieving</w:t>
        </w:r>
        <w:r w:rsidR="00684D11" w:rsidRPr="00CC76F7">
          <w:rPr>
            <w:rFonts w:cstheme="minorHAnsi"/>
          </w:rPr>
          <w:t xml:space="preserve"> </w:t>
        </w:r>
      </w:ins>
      <w:r w:rsidRPr="00CC76F7">
        <w:rPr>
          <w:rFonts w:cstheme="minorHAnsi"/>
        </w:rPr>
        <w:t>the full potential of new and emerging</w:t>
      </w:r>
      <w:ins w:id="43" w:author="Author">
        <w:r w:rsidR="00684D11">
          <w:rPr>
            <w:rFonts w:cstheme="minorHAnsi"/>
          </w:rPr>
          <w:t xml:space="preserve"> telecommunications/ICTs</w:t>
        </w:r>
      </w:ins>
      <w:del w:id="44" w:author="Author">
        <w:r w:rsidRPr="00CC76F7" w:rsidDel="00684D11">
          <w:rPr>
            <w:rFonts w:cstheme="minorHAnsi"/>
          </w:rPr>
          <w:delText xml:space="preserve"> digital technologies and trends</w:delText>
        </w:r>
      </w:del>
      <w:r w:rsidRPr="00CC76F7">
        <w:rPr>
          <w:rFonts w:cstheme="minorHAnsi"/>
        </w:rPr>
        <w:t xml:space="preserve"> and will better enable the global transition to the digital economy.</w:t>
      </w:r>
      <w:proofErr w:type="gramEnd"/>
      <w:r w:rsidRPr="00CC76F7">
        <w:rPr>
          <w:rFonts w:cstheme="minorHAnsi"/>
        </w:rPr>
        <w:t xml:space="preserve"> </w:t>
      </w:r>
    </w:p>
    <w:p w14:paraId="34268C59" w14:textId="6CFABB81" w:rsidR="00F34699" w:rsidRPr="00CC76F7" w:rsidRDefault="00641E49" w:rsidP="00F653D0">
      <w:pPr>
        <w:spacing w:before="160" w:after="0" w:line="240" w:lineRule="auto"/>
        <w:jc w:val="both"/>
        <w:rPr>
          <w:rFonts w:cstheme="minorHAnsi"/>
        </w:rPr>
      </w:pPr>
      <w:commentRangeStart w:id="45"/>
      <w:r w:rsidRPr="00CC76F7">
        <w:rPr>
          <w:rFonts w:cstheme="minorHAnsi"/>
        </w:rPr>
        <w:t>2.</w:t>
      </w:r>
      <w:r w:rsidR="0098372A" w:rsidRPr="00CC76F7">
        <w:rPr>
          <w:rFonts w:cstheme="minorHAnsi"/>
        </w:rPr>
        <w:t>4</w:t>
      </w:r>
      <w:r w:rsidR="003573F3" w:rsidRPr="00CC76F7">
        <w:rPr>
          <w:rFonts w:cstheme="minorHAnsi"/>
        </w:rPr>
        <w:tab/>
      </w:r>
      <w:del w:id="46" w:author="Author">
        <w:r w:rsidR="00D32016" w:rsidRPr="00CC76F7" w:rsidDel="0059478B">
          <w:rPr>
            <w:rFonts w:cstheme="minorHAnsi"/>
          </w:rPr>
          <w:delText xml:space="preserve">This </w:delText>
        </w:r>
      </w:del>
      <w:ins w:id="47" w:author="Author">
        <w:r w:rsidR="0059478B">
          <w:rPr>
            <w:rFonts w:cstheme="minorHAnsi"/>
          </w:rPr>
          <w:t>The</w:t>
        </w:r>
        <w:r w:rsidR="0059478B" w:rsidRPr="00CC76F7">
          <w:rPr>
            <w:rFonts w:cstheme="minorHAnsi"/>
          </w:rPr>
          <w:t xml:space="preserve"> </w:t>
        </w:r>
      </w:ins>
      <w:r w:rsidR="00D32016" w:rsidRPr="00CC76F7">
        <w:rPr>
          <w:rFonts w:cstheme="minorHAnsi"/>
        </w:rPr>
        <w:t xml:space="preserve">transformative potential </w:t>
      </w:r>
      <w:ins w:id="48" w:author="Author">
        <w:r w:rsidR="0059478B">
          <w:rPr>
            <w:rFonts w:cstheme="minorHAnsi"/>
          </w:rPr>
          <w:t xml:space="preserve">of new and emerging telecommunications/ICTs </w:t>
        </w:r>
      </w:ins>
      <w:r w:rsidR="00D32016" w:rsidRPr="00CC76F7">
        <w:rPr>
          <w:rFonts w:cstheme="minorHAnsi"/>
        </w:rPr>
        <w:t>comes with</w:t>
      </w:r>
      <w:r w:rsidRPr="00CC76F7">
        <w:rPr>
          <w:rFonts w:cstheme="minorHAnsi"/>
        </w:rPr>
        <w:t xml:space="preserve"> </w:t>
      </w:r>
      <w:ins w:id="49" w:author="Author">
        <w:r w:rsidR="00684D11">
          <w:rPr>
            <w:rFonts w:cstheme="minorHAnsi"/>
          </w:rPr>
          <w:t xml:space="preserve">both significant </w:t>
        </w:r>
      </w:ins>
      <w:r w:rsidR="00D32016" w:rsidRPr="00CC76F7">
        <w:rPr>
          <w:rFonts w:cstheme="minorHAnsi"/>
        </w:rPr>
        <w:t xml:space="preserve">opportunities and complex policy challenges in various social, economic, technical and developmental fields. </w:t>
      </w:r>
      <w:moveToRangeStart w:id="50" w:author="Author" w:name="move27383400"/>
      <w:moveTo w:id="51" w:author="Author">
        <w:r w:rsidR="00207E07" w:rsidRPr="00CC76F7">
          <w:rPr>
            <w:rFonts w:cstheme="minorHAnsi"/>
          </w:rPr>
          <w:t xml:space="preserve">Some of these opportunities and challenges are not new, and the world has previously witnessed similar transformations across society, industry and </w:t>
        </w:r>
      </w:moveTo>
      <w:ins w:id="52" w:author="Author">
        <w:r w:rsidR="00207E07">
          <w:rPr>
            <w:rFonts w:cstheme="minorHAnsi"/>
          </w:rPr>
          <w:t xml:space="preserve">the </w:t>
        </w:r>
      </w:ins>
      <w:moveTo w:id="53" w:author="Author">
        <w:r w:rsidR="00207E07" w:rsidRPr="00CC76F7">
          <w:rPr>
            <w:rFonts w:cstheme="minorHAnsi"/>
          </w:rPr>
          <w:t xml:space="preserve">economy that have led to new models of growth and innovation. There is a policy imperative to learn from these </w:t>
        </w:r>
        <w:proofErr w:type="gramStart"/>
        <w:r w:rsidR="00207E07" w:rsidRPr="00CC76F7">
          <w:rPr>
            <w:rFonts w:cstheme="minorHAnsi"/>
          </w:rPr>
          <w:t>past experiences</w:t>
        </w:r>
        <w:proofErr w:type="gramEnd"/>
        <w:r w:rsidR="00207E07" w:rsidRPr="00CC76F7">
          <w:rPr>
            <w:rFonts w:cstheme="minorHAnsi"/>
          </w:rPr>
          <w:t xml:space="preserve"> to better inform strategies to maximize the opportunities and address the challenges of these </w:t>
        </w:r>
        <w:del w:id="54" w:author="Author">
          <w:r w:rsidR="00207E07" w:rsidRPr="00CC76F7" w:rsidDel="00207E07">
            <w:rPr>
              <w:rFonts w:cstheme="minorHAnsi"/>
            </w:rPr>
            <w:delText>technologies</w:delText>
          </w:r>
        </w:del>
      </w:moveTo>
      <w:ins w:id="55" w:author="Author">
        <w:r w:rsidR="00207E07">
          <w:rPr>
            <w:rFonts w:cstheme="minorHAnsi"/>
          </w:rPr>
          <w:t>telecommunications/ICTs</w:t>
        </w:r>
      </w:ins>
      <w:moveTo w:id="56" w:author="Author">
        <w:r w:rsidR="00207E07" w:rsidRPr="00CC76F7">
          <w:rPr>
            <w:rFonts w:cstheme="minorHAnsi"/>
          </w:rPr>
          <w:t xml:space="preserve"> and foster innovation for sustainable development through balanced and considered policies.</w:t>
        </w:r>
      </w:moveTo>
      <w:moveToRangeEnd w:id="50"/>
      <w:commentRangeEnd w:id="45"/>
      <w:r w:rsidR="007A7674">
        <w:rPr>
          <w:rStyle w:val="CommentReference"/>
        </w:rPr>
        <w:commentReference w:id="45"/>
      </w:r>
    </w:p>
    <w:p w14:paraId="49B0C44B" w14:textId="346845F9" w:rsidR="00D32016" w:rsidRPr="00CC76F7" w:rsidRDefault="00BF3418" w:rsidP="00D32016">
      <w:pPr>
        <w:spacing w:before="160" w:after="0" w:line="240" w:lineRule="auto"/>
        <w:jc w:val="both"/>
        <w:rPr>
          <w:rFonts w:cstheme="minorHAnsi"/>
        </w:rPr>
      </w:pPr>
      <w:r w:rsidRPr="00CC76F7">
        <w:rPr>
          <w:rFonts w:cstheme="minorHAnsi"/>
        </w:rPr>
        <w:t>2.</w:t>
      </w:r>
      <w:r w:rsidR="0098372A" w:rsidRPr="00CC76F7">
        <w:rPr>
          <w:rFonts w:cstheme="minorHAnsi"/>
        </w:rPr>
        <w:t>5</w:t>
      </w:r>
      <w:r w:rsidR="00D32016" w:rsidRPr="00CC76F7">
        <w:rPr>
          <w:rFonts w:cstheme="minorHAnsi"/>
        </w:rPr>
        <w:tab/>
      </w:r>
      <w:ins w:id="57" w:author="Author">
        <w:r w:rsidR="00CB203F">
          <w:rPr>
            <w:rFonts w:cstheme="minorHAnsi"/>
          </w:rPr>
          <w:t xml:space="preserve">It is important to recognize the particular </w:t>
        </w:r>
      </w:ins>
      <w:del w:id="58" w:author="Author">
        <w:r w:rsidR="00D32016" w:rsidRPr="00CC76F7" w:rsidDel="00FC5D41">
          <w:rPr>
            <w:rFonts w:cstheme="minorHAnsi"/>
          </w:rPr>
          <w:delText xml:space="preserve">New and emerging </w:delText>
        </w:r>
        <w:r w:rsidR="00641E49" w:rsidRPr="00CC76F7" w:rsidDel="00684D11">
          <w:rPr>
            <w:rFonts w:cstheme="minorHAnsi"/>
          </w:rPr>
          <w:delText>digital</w:delText>
        </w:r>
        <w:r w:rsidR="00FE1119" w:rsidRPr="00CC76F7" w:rsidDel="00684D11">
          <w:rPr>
            <w:rFonts w:cstheme="minorHAnsi"/>
          </w:rPr>
          <w:delText xml:space="preserve"> </w:delText>
        </w:r>
        <w:r w:rsidR="00D32016" w:rsidRPr="00CC76F7" w:rsidDel="00684D11">
          <w:rPr>
            <w:rFonts w:cstheme="minorHAnsi"/>
          </w:rPr>
          <w:delText xml:space="preserve">technologies </w:delText>
        </w:r>
        <w:r w:rsidR="00641E49" w:rsidRPr="00CC76F7" w:rsidDel="00684D11">
          <w:rPr>
            <w:rFonts w:cstheme="minorHAnsi"/>
          </w:rPr>
          <w:delText xml:space="preserve">and trends </w:delText>
        </w:r>
        <w:r w:rsidR="00D32016" w:rsidRPr="00CC76F7" w:rsidDel="00FC5D41">
          <w:rPr>
            <w:rFonts w:cstheme="minorHAnsi"/>
          </w:rPr>
          <w:delText>bring opportunities and</w:delText>
        </w:r>
        <w:r w:rsidR="00641E49" w:rsidRPr="00CC76F7" w:rsidDel="00684D11">
          <w:rPr>
            <w:rFonts w:cstheme="minorHAnsi"/>
          </w:rPr>
          <w:delText>,</w:delText>
        </w:r>
        <w:r w:rsidR="00D32016" w:rsidRPr="00CC76F7" w:rsidDel="00684D11">
          <w:rPr>
            <w:rFonts w:cstheme="minorHAnsi"/>
          </w:rPr>
          <w:delText xml:space="preserve"> in particular</w:delText>
        </w:r>
        <w:r w:rsidR="00641E49" w:rsidRPr="00CC76F7" w:rsidDel="00684D11">
          <w:rPr>
            <w:rFonts w:cstheme="minorHAnsi"/>
          </w:rPr>
          <w:delText>,</w:delText>
        </w:r>
        <w:r w:rsidR="00D32016" w:rsidRPr="00CC76F7" w:rsidDel="00684D11">
          <w:rPr>
            <w:rFonts w:cstheme="minorHAnsi"/>
          </w:rPr>
          <w:delText xml:space="preserve"> there are</w:delText>
        </w:r>
        <w:r w:rsidR="00D32016" w:rsidRPr="00CC76F7" w:rsidDel="00FC5D41">
          <w:rPr>
            <w:rFonts w:cstheme="minorHAnsi"/>
          </w:rPr>
          <w:delText xml:space="preserve"> </w:delText>
        </w:r>
      </w:del>
      <w:r w:rsidR="00D32016" w:rsidRPr="00CC76F7">
        <w:rPr>
          <w:rFonts w:cstheme="minorHAnsi"/>
        </w:rPr>
        <w:t>challenges faced by developing countries</w:t>
      </w:r>
      <w:ins w:id="59" w:author="Author">
        <w:r w:rsidR="00FC5D41">
          <w:rPr>
            <w:rFonts w:cstheme="minorHAnsi"/>
          </w:rPr>
          <w:t xml:space="preserve"> in mobilizing</w:t>
        </w:r>
      </w:ins>
      <w:del w:id="60" w:author="Author">
        <w:r w:rsidR="00D32016" w:rsidRPr="00CC76F7" w:rsidDel="00FC5D41">
          <w:rPr>
            <w:rFonts w:cstheme="minorHAnsi"/>
          </w:rPr>
          <w:delText xml:space="preserve"> to mobilize them</w:delText>
        </w:r>
      </w:del>
      <w:ins w:id="61" w:author="Author">
        <w:r w:rsidR="00FC5D41">
          <w:rPr>
            <w:rFonts w:cstheme="minorHAnsi"/>
          </w:rPr>
          <w:t xml:space="preserve"> new and emerging telecommunications/ICTs</w:t>
        </w:r>
      </w:ins>
      <w:r w:rsidR="00D32016" w:rsidRPr="00CC76F7">
        <w:rPr>
          <w:rFonts w:cstheme="minorHAnsi"/>
        </w:rPr>
        <w:t xml:space="preserve"> for sustainable development. </w:t>
      </w:r>
      <w:r w:rsidR="00180C9D" w:rsidRPr="00CC76F7">
        <w:rPr>
          <w:rFonts w:cstheme="minorHAnsi"/>
        </w:rPr>
        <w:t xml:space="preserve"> </w:t>
      </w:r>
      <w:moveFromRangeStart w:id="62" w:author="Author" w:name="move27383400"/>
      <w:moveFrom w:id="63" w:author="Author">
        <w:r w:rsidR="00180C9D" w:rsidRPr="00CC76F7" w:rsidDel="00207E07">
          <w:rPr>
            <w:rFonts w:cstheme="minorHAnsi"/>
          </w:rPr>
          <w:t>Some of t</w:t>
        </w:r>
        <w:r w:rsidR="00D32016" w:rsidRPr="00CC76F7" w:rsidDel="00207E07">
          <w:rPr>
            <w:rFonts w:cstheme="minorHAnsi"/>
          </w:rPr>
          <w:t xml:space="preserve">hese opportunities and challenges are not new, and the world has previously witnessed similar transformations across society, industry and economy that </w:t>
        </w:r>
        <w:r w:rsidR="00D65C23" w:rsidRPr="00CC76F7" w:rsidDel="00207E07">
          <w:rPr>
            <w:rFonts w:cstheme="minorHAnsi"/>
          </w:rPr>
          <w:t xml:space="preserve">have </w:t>
        </w:r>
        <w:r w:rsidR="00D32016" w:rsidRPr="00CC76F7" w:rsidDel="00207E07">
          <w:rPr>
            <w:rFonts w:cstheme="minorHAnsi"/>
          </w:rPr>
          <w:t xml:space="preserve">led to new models of growth and innovation. There is a policy imperative to learn from these past experiences to better inform strategies to maximize the opportunities and address the challenges of these technologies and foster innovation for sustainable development through balanced and considered policies. </w:t>
        </w:r>
      </w:moveFrom>
      <w:moveFromRangeEnd w:id="62"/>
    </w:p>
    <w:p w14:paraId="69E3F662" w14:textId="6A625A64" w:rsidR="00252661" w:rsidRPr="00CC76F7" w:rsidRDefault="005166C4" w:rsidP="00F653D0">
      <w:pPr>
        <w:spacing w:before="160" w:after="0" w:line="240" w:lineRule="auto"/>
        <w:jc w:val="both"/>
        <w:rPr>
          <w:rFonts w:cstheme="minorHAnsi"/>
        </w:rPr>
      </w:pPr>
      <w:r w:rsidRPr="00CC76F7">
        <w:rPr>
          <w:rFonts w:cstheme="minorHAnsi"/>
        </w:rPr>
        <w:t>2.</w:t>
      </w:r>
      <w:r w:rsidR="0098372A" w:rsidRPr="00CC76F7">
        <w:rPr>
          <w:rFonts w:cstheme="minorHAnsi"/>
        </w:rPr>
        <w:t>6</w:t>
      </w:r>
      <w:r w:rsidRPr="00CC76F7">
        <w:rPr>
          <w:rFonts w:cstheme="minorHAnsi"/>
        </w:rPr>
        <w:tab/>
      </w:r>
      <w:r w:rsidR="00303C60" w:rsidRPr="00CC76F7">
        <w:rPr>
          <w:rFonts w:cstheme="minorHAnsi"/>
        </w:rPr>
        <w:t>Policy-making in this respect</w:t>
      </w:r>
      <w:del w:id="64" w:author="Author">
        <w:r w:rsidR="00303C60" w:rsidRPr="00CC76F7" w:rsidDel="00D45CAC">
          <w:rPr>
            <w:rFonts w:cstheme="minorHAnsi"/>
          </w:rPr>
          <w:delText>, therefore,</w:delText>
        </w:r>
      </w:del>
      <w:r w:rsidR="00303C60" w:rsidRPr="00CC76F7">
        <w:rPr>
          <w:rFonts w:cstheme="minorHAnsi"/>
        </w:rPr>
        <w:t xml:space="preserve"> is critical </w:t>
      </w:r>
      <w:r w:rsidR="00585A27" w:rsidRPr="00CC76F7">
        <w:rPr>
          <w:rFonts w:cstheme="minorHAnsi"/>
        </w:rPr>
        <w:t>for</w:t>
      </w:r>
      <w:r w:rsidR="00303C60" w:rsidRPr="00CC76F7">
        <w:rPr>
          <w:rFonts w:cstheme="minorHAnsi"/>
        </w:rPr>
        <w:t xml:space="preserve"> </w:t>
      </w:r>
      <w:r w:rsidR="00585A27" w:rsidRPr="00CC76F7">
        <w:rPr>
          <w:rFonts w:cstheme="minorHAnsi"/>
        </w:rPr>
        <w:t xml:space="preserve">facilitating </w:t>
      </w:r>
      <w:del w:id="65" w:author="Author">
        <w:r w:rsidR="00585A27" w:rsidRPr="00CC76F7" w:rsidDel="00D45CAC">
          <w:rPr>
            <w:rFonts w:cstheme="minorHAnsi"/>
          </w:rPr>
          <w:delText>country</w:delText>
        </w:r>
        <w:r w:rsidR="00303C60" w:rsidRPr="00CC76F7" w:rsidDel="00D45CAC">
          <w:rPr>
            <w:rFonts w:cstheme="minorHAnsi"/>
          </w:rPr>
          <w:delText xml:space="preserve"> </w:delText>
        </w:r>
      </w:del>
      <w:ins w:id="66" w:author="Author">
        <w:r w:rsidR="00D45CAC">
          <w:rPr>
            <w:rFonts w:cstheme="minorHAnsi"/>
          </w:rPr>
          <w:t>countries’</w:t>
        </w:r>
        <w:r w:rsidR="00D45CAC" w:rsidRPr="00CC76F7">
          <w:rPr>
            <w:rFonts w:cstheme="minorHAnsi"/>
          </w:rPr>
          <w:t xml:space="preserve"> </w:t>
        </w:r>
      </w:ins>
      <w:r w:rsidR="00303C60" w:rsidRPr="00CC76F7">
        <w:rPr>
          <w:rFonts w:cstheme="minorHAnsi"/>
        </w:rPr>
        <w:t>efforts</w:t>
      </w:r>
      <w:r w:rsidR="00856532" w:rsidRPr="00CC76F7">
        <w:rPr>
          <w:rFonts w:cstheme="minorHAnsi"/>
        </w:rPr>
        <w:t xml:space="preserve">, particularly </w:t>
      </w:r>
      <w:r w:rsidR="00585A27" w:rsidRPr="00CC76F7">
        <w:rPr>
          <w:rFonts w:cstheme="minorHAnsi"/>
        </w:rPr>
        <w:t xml:space="preserve">in </w:t>
      </w:r>
      <w:r w:rsidR="00856532" w:rsidRPr="00CC76F7">
        <w:rPr>
          <w:rFonts w:cstheme="minorHAnsi"/>
        </w:rPr>
        <w:t>developing and least developed countries,</w:t>
      </w:r>
      <w:r w:rsidR="00303C60" w:rsidRPr="00CC76F7">
        <w:rPr>
          <w:rFonts w:cstheme="minorHAnsi"/>
        </w:rPr>
        <w:t xml:space="preserve"> to</w:t>
      </w:r>
      <w:r w:rsidR="00856532" w:rsidRPr="00CC76F7">
        <w:rPr>
          <w:rFonts w:cstheme="minorHAnsi"/>
        </w:rPr>
        <w:t xml:space="preserve"> </w:t>
      </w:r>
      <w:r w:rsidR="00C413EC" w:rsidRPr="00CC76F7">
        <w:rPr>
          <w:rFonts w:cstheme="minorHAnsi"/>
        </w:rPr>
        <w:t>promote</w:t>
      </w:r>
      <w:r w:rsidR="00303C60" w:rsidRPr="00CC76F7">
        <w:rPr>
          <w:rFonts w:cstheme="minorHAnsi"/>
        </w:rPr>
        <w:t xml:space="preserve"> innovation </w:t>
      </w:r>
      <w:r w:rsidR="00C413EC" w:rsidRPr="00CC76F7">
        <w:rPr>
          <w:rFonts w:cstheme="minorHAnsi"/>
        </w:rPr>
        <w:t xml:space="preserve">and contribute toward </w:t>
      </w:r>
      <w:r w:rsidR="00303C60" w:rsidRPr="00CC76F7">
        <w:rPr>
          <w:rFonts w:cstheme="minorHAnsi"/>
        </w:rPr>
        <w:t>sustainable development</w:t>
      </w:r>
      <w:r w:rsidR="00013B8A" w:rsidRPr="00CC76F7">
        <w:rPr>
          <w:rFonts w:cstheme="minorHAnsi"/>
        </w:rPr>
        <w:t xml:space="preserve">. </w:t>
      </w:r>
      <w:del w:id="67" w:author="Author">
        <w:r w:rsidR="00013B8A" w:rsidRPr="00CC76F7" w:rsidDel="00D45CAC">
          <w:rPr>
            <w:rFonts w:cstheme="minorHAnsi"/>
          </w:rPr>
          <w:delText>These issues</w:delText>
        </w:r>
      </w:del>
      <w:ins w:id="68" w:author="Author">
        <w:r w:rsidR="00DD6FCA">
          <w:rPr>
            <w:rFonts w:cstheme="minorHAnsi"/>
          </w:rPr>
          <w:t>Policy-making considerations</w:t>
        </w:r>
      </w:ins>
      <w:r w:rsidR="00013B8A" w:rsidRPr="00CC76F7">
        <w:rPr>
          <w:rFonts w:cstheme="minorHAnsi"/>
        </w:rPr>
        <w:t xml:space="preserve"> include, </w:t>
      </w:r>
      <w:r w:rsidR="00013B8A" w:rsidRPr="00CC76F7">
        <w:rPr>
          <w:rFonts w:cstheme="minorHAnsi"/>
          <w:i/>
          <w:iCs/>
        </w:rPr>
        <w:t>inter alia</w:t>
      </w:r>
      <w:r w:rsidR="00013B8A" w:rsidRPr="00CC76F7">
        <w:rPr>
          <w:rFonts w:cstheme="minorHAnsi"/>
        </w:rPr>
        <w:t xml:space="preserve">, </w:t>
      </w:r>
      <w:r w:rsidR="00856532" w:rsidRPr="00CC76F7">
        <w:rPr>
          <w:rFonts w:cstheme="minorHAnsi"/>
        </w:rPr>
        <w:t>infrastructure</w:t>
      </w:r>
      <w:r w:rsidR="00013B8A" w:rsidRPr="00CC76F7">
        <w:rPr>
          <w:rFonts w:cstheme="minorHAnsi"/>
        </w:rPr>
        <w:t xml:space="preserve"> needs</w:t>
      </w:r>
      <w:r w:rsidR="00856532" w:rsidRPr="00CC76F7">
        <w:rPr>
          <w:rFonts w:cstheme="minorHAnsi"/>
        </w:rPr>
        <w:t xml:space="preserve">, investment, </w:t>
      </w:r>
      <w:r w:rsidR="00013B8A" w:rsidRPr="00CC76F7">
        <w:rPr>
          <w:rFonts w:cstheme="minorHAnsi"/>
        </w:rPr>
        <w:t>regulatory environment</w:t>
      </w:r>
      <w:r w:rsidR="00856532" w:rsidRPr="00CC76F7">
        <w:rPr>
          <w:rFonts w:cstheme="minorHAnsi"/>
        </w:rPr>
        <w:t>, training and skills</w:t>
      </w:r>
      <w:r w:rsidR="00303C60" w:rsidRPr="00CC76F7">
        <w:rPr>
          <w:rFonts w:cstheme="minorHAnsi"/>
        </w:rPr>
        <w:t xml:space="preserve"> development</w:t>
      </w:r>
      <w:r w:rsidR="00856532" w:rsidRPr="00CC76F7">
        <w:rPr>
          <w:rFonts w:cstheme="minorHAnsi"/>
        </w:rPr>
        <w:t xml:space="preserve">, market environment, </w:t>
      </w:r>
      <w:r w:rsidR="00303C60" w:rsidRPr="00CC76F7">
        <w:rPr>
          <w:rFonts w:cstheme="minorHAnsi"/>
        </w:rPr>
        <w:t>institutional cooperation</w:t>
      </w:r>
      <w:r w:rsidR="0098372A" w:rsidRPr="00CC76F7">
        <w:rPr>
          <w:rFonts w:cstheme="minorHAnsi"/>
        </w:rPr>
        <w:t>, the role of development aid</w:t>
      </w:r>
      <w:ins w:id="69" w:author="Author">
        <w:r w:rsidR="00D45CAC">
          <w:rPr>
            <w:rFonts w:cstheme="minorHAnsi"/>
          </w:rPr>
          <w:t>,</w:t>
        </w:r>
      </w:ins>
      <w:r w:rsidR="00013B8A" w:rsidRPr="00CC76F7">
        <w:rPr>
          <w:rFonts w:cstheme="minorHAnsi"/>
        </w:rPr>
        <w:t xml:space="preserve"> etc</w:t>
      </w:r>
      <w:r w:rsidR="00856532" w:rsidRPr="00CC76F7">
        <w:rPr>
          <w:rFonts w:cstheme="minorHAnsi"/>
        </w:rPr>
        <w:t xml:space="preserve">. </w:t>
      </w:r>
      <w:r w:rsidR="006000B3" w:rsidRPr="00CC76F7">
        <w:rPr>
          <w:rFonts w:cstheme="minorHAnsi"/>
        </w:rPr>
        <w:t xml:space="preserve"> </w:t>
      </w:r>
    </w:p>
    <w:p w14:paraId="52CC969D" w14:textId="1DD3624B" w:rsidR="0098372A" w:rsidRPr="00CC76F7" w:rsidRDefault="00A07C74" w:rsidP="00CD1AE3">
      <w:pPr>
        <w:spacing w:before="160" w:after="0" w:line="240" w:lineRule="auto"/>
        <w:ind w:firstLine="720"/>
        <w:jc w:val="both"/>
        <w:rPr>
          <w:rFonts w:cstheme="minorHAnsi"/>
        </w:rPr>
      </w:pPr>
      <w:r w:rsidRPr="00CC76F7">
        <w:rPr>
          <w:rFonts w:cstheme="minorHAnsi"/>
        </w:rPr>
        <w:t xml:space="preserve">Some experts </w:t>
      </w:r>
      <w:r w:rsidR="00CD1AE3" w:rsidRPr="00CC76F7">
        <w:rPr>
          <w:rFonts w:cstheme="minorHAnsi"/>
        </w:rPr>
        <w:t xml:space="preserve">stated </w:t>
      </w:r>
      <w:r w:rsidRPr="00CC76F7">
        <w:rPr>
          <w:rFonts w:cstheme="minorHAnsi"/>
        </w:rPr>
        <w:t xml:space="preserve">that WTPF-21 </w:t>
      </w:r>
      <w:proofErr w:type="gramStart"/>
      <w:r w:rsidRPr="00CC76F7">
        <w:rPr>
          <w:rFonts w:cstheme="minorHAnsi"/>
        </w:rPr>
        <w:t>is aimed</w:t>
      </w:r>
      <w:proofErr w:type="gramEnd"/>
      <w:r w:rsidRPr="00CC76F7">
        <w:rPr>
          <w:rFonts w:cstheme="minorHAnsi"/>
        </w:rPr>
        <w:t xml:space="preserve"> at </w:t>
      </w:r>
      <w:r w:rsidR="008E1F67" w:rsidRPr="00CC76F7">
        <w:rPr>
          <w:rFonts w:cstheme="minorHAnsi"/>
        </w:rPr>
        <w:t>mobilizing new and emerging telecommunications/ICTs for</w:t>
      </w:r>
      <w:r w:rsidRPr="00CC76F7">
        <w:rPr>
          <w:rFonts w:cstheme="minorHAnsi"/>
        </w:rPr>
        <w:t xml:space="preserve"> sustainable development and</w:t>
      </w:r>
      <w:r w:rsidR="0098372A" w:rsidRPr="00CC76F7">
        <w:rPr>
          <w:rFonts w:cstheme="minorHAnsi"/>
        </w:rPr>
        <w:t xml:space="preserve"> need</w:t>
      </w:r>
      <w:r w:rsidRPr="00CC76F7">
        <w:rPr>
          <w:rFonts w:cstheme="minorHAnsi"/>
        </w:rPr>
        <w:t xml:space="preserve"> not</w:t>
      </w:r>
      <w:r w:rsidR="000C3A76" w:rsidRPr="00CC76F7">
        <w:rPr>
          <w:rFonts w:cstheme="minorHAnsi"/>
        </w:rPr>
        <w:t xml:space="preserve"> </w:t>
      </w:r>
      <w:r w:rsidR="0098372A" w:rsidRPr="00CC76F7">
        <w:rPr>
          <w:rFonts w:cstheme="minorHAnsi"/>
        </w:rPr>
        <w:t xml:space="preserve">discuss issues relating to </w:t>
      </w:r>
      <w:r w:rsidR="0098372A" w:rsidRPr="00CC76F7">
        <w:rPr>
          <w:rFonts w:cstheme="minorHAnsi"/>
        </w:rPr>
        <w:lastRenderedPageBreak/>
        <w:t xml:space="preserve">promotion of </w:t>
      </w:r>
      <w:r w:rsidRPr="00CC76F7">
        <w:rPr>
          <w:rFonts w:cstheme="minorHAnsi"/>
        </w:rPr>
        <w:t>innovation</w:t>
      </w:r>
      <w:r w:rsidR="008E1F67" w:rsidRPr="00CC76F7">
        <w:rPr>
          <w:rFonts w:cstheme="minorHAnsi"/>
        </w:rPr>
        <w:t xml:space="preserve"> </w:t>
      </w:r>
      <w:r w:rsidR="0098372A" w:rsidRPr="00CC76F7">
        <w:rPr>
          <w:rFonts w:cstheme="minorHAnsi"/>
        </w:rPr>
        <w:t>as set out above</w:t>
      </w:r>
      <w:r w:rsidRPr="00CC76F7">
        <w:rPr>
          <w:rFonts w:cstheme="minorHAnsi"/>
        </w:rPr>
        <w:t xml:space="preserve">. </w:t>
      </w:r>
      <w:r w:rsidR="0098372A" w:rsidRPr="00CC76F7">
        <w:rPr>
          <w:rFonts w:cstheme="minorHAnsi"/>
        </w:rPr>
        <w:t>Additionally, o</w:t>
      </w:r>
      <w:r w:rsidRPr="00CC76F7">
        <w:rPr>
          <w:rFonts w:cstheme="minorHAnsi"/>
        </w:rPr>
        <w:t xml:space="preserve">ther experts </w:t>
      </w:r>
      <w:r w:rsidR="00EF4655" w:rsidRPr="00CC76F7">
        <w:rPr>
          <w:rFonts w:cstheme="minorHAnsi"/>
        </w:rPr>
        <w:t xml:space="preserve">also </w:t>
      </w:r>
      <w:r w:rsidR="00CD1AE3" w:rsidRPr="00CC76F7">
        <w:rPr>
          <w:rFonts w:cstheme="minorHAnsi"/>
        </w:rPr>
        <w:t xml:space="preserve">highlighted </w:t>
      </w:r>
      <w:r w:rsidR="00BC6FBC" w:rsidRPr="00CC76F7">
        <w:rPr>
          <w:rFonts w:cstheme="minorHAnsi"/>
        </w:rPr>
        <w:t xml:space="preserve">that </w:t>
      </w:r>
      <w:r w:rsidR="0098372A" w:rsidRPr="00CC76F7">
        <w:rPr>
          <w:rFonts w:cstheme="minorHAnsi"/>
        </w:rPr>
        <w:t xml:space="preserve">the term </w:t>
      </w:r>
      <w:r w:rsidR="00EF4655" w:rsidRPr="00CC76F7">
        <w:rPr>
          <w:rFonts w:cstheme="minorHAnsi"/>
        </w:rPr>
        <w:t>“</w:t>
      </w:r>
      <w:r w:rsidR="00BC6FBC" w:rsidRPr="00CC76F7">
        <w:rPr>
          <w:rFonts w:cstheme="minorHAnsi"/>
        </w:rPr>
        <w:t>effective</w:t>
      </w:r>
      <w:r w:rsidR="00EF4655" w:rsidRPr="00CC76F7">
        <w:rPr>
          <w:rFonts w:cstheme="minorHAnsi"/>
        </w:rPr>
        <w:t>”</w:t>
      </w:r>
      <w:r w:rsidR="00BC6FBC" w:rsidRPr="00CC76F7">
        <w:rPr>
          <w:rFonts w:cstheme="minorHAnsi"/>
        </w:rPr>
        <w:t xml:space="preserve"> </w:t>
      </w:r>
      <w:r w:rsidR="0098372A" w:rsidRPr="00CC76F7">
        <w:rPr>
          <w:rFonts w:cstheme="minorHAnsi"/>
        </w:rPr>
        <w:t xml:space="preserve">must be used in relation to </w:t>
      </w:r>
      <w:r w:rsidR="00BC6FBC" w:rsidRPr="00CC76F7">
        <w:rPr>
          <w:rFonts w:cstheme="minorHAnsi"/>
        </w:rPr>
        <w:t>policy-making</w:t>
      </w:r>
      <w:r w:rsidR="0098372A" w:rsidRPr="00CC76F7">
        <w:rPr>
          <w:rFonts w:cstheme="minorHAnsi"/>
        </w:rPr>
        <w:t xml:space="preserve"> </w:t>
      </w:r>
      <w:r w:rsidR="00E95DA1" w:rsidRPr="00CC76F7">
        <w:rPr>
          <w:rFonts w:cstheme="minorHAnsi"/>
        </w:rPr>
        <w:t xml:space="preserve">efforts </w:t>
      </w:r>
      <w:r w:rsidR="0098372A" w:rsidRPr="00CC76F7">
        <w:rPr>
          <w:rFonts w:cstheme="minorHAnsi"/>
        </w:rPr>
        <w:t xml:space="preserve">as set out in this </w:t>
      </w:r>
      <w:proofErr w:type="gramStart"/>
      <w:r w:rsidR="0098372A" w:rsidRPr="00CC76F7">
        <w:rPr>
          <w:rFonts w:cstheme="minorHAnsi"/>
        </w:rPr>
        <w:t>paragraph</w:t>
      </w:r>
      <w:proofErr w:type="gramEnd"/>
      <w:r w:rsidR="00E95DA1" w:rsidRPr="00CC76F7">
        <w:rPr>
          <w:rFonts w:cstheme="minorHAnsi"/>
        </w:rPr>
        <w:t xml:space="preserve"> as “effective policy-making” is critical to promote innovation and contribute toward sustainable development</w:t>
      </w:r>
      <w:r w:rsidR="00BC6FBC" w:rsidRPr="00CC76F7">
        <w:rPr>
          <w:rFonts w:cstheme="minorHAnsi"/>
        </w:rPr>
        <w:t>.</w:t>
      </w:r>
    </w:p>
    <w:p w14:paraId="1C9A0D3C" w14:textId="0E3C7540" w:rsidR="00252661" w:rsidRPr="00CC76F7" w:rsidRDefault="00BC6FBC" w:rsidP="00061F25">
      <w:pPr>
        <w:spacing w:before="160" w:after="0" w:line="240" w:lineRule="auto"/>
        <w:jc w:val="both"/>
        <w:rPr>
          <w:rFonts w:cstheme="minorHAnsi"/>
        </w:rPr>
      </w:pPr>
      <w:r w:rsidRPr="00CC76F7">
        <w:rPr>
          <w:rFonts w:cstheme="minorHAnsi"/>
        </w:rPr>
        <w:t xml:space="preserve"> </w:t>
      </w:r>
      <w:r w:rsidR="00B22C79" w:rsidRPr="00CC76F7">
        <w:rPr>
          <w:rFonts w:cstheme="minorHAnsi"/>
        </w:rPr>
        <w:t>2.</w:t>
      </w:r>
      <w:r w:rsidR="00E95DA1" w:rsidRPr="00CC76F7">
        <w:rPr>
          <w:rFonts w:cstheme="minorHAnsi"/>
        </w:rPr>
        <w:t>7</w:t>
      </w:r>
      <w:r w:rsidR="00B22C79" w:rsidRPr="00CC76F7">
        <w:rPr>
          <w:rFonts w:cstheme="minorHAnsi"/>
        </w:rPr>
        <w:tab/>
      </w:r>
      <w:r w:rsidR="008320A2" w:rsidRPr="00CC76F7">
        <w:rPr>
          <w:rFonts w:cstheme="minorHAnsi"/>
        </w:rPr>
        <w:t>I</w:t>
      </w:r>
      <w:r w:rsidR="00B74802" w:rsidRPr="00CC76F7">
        <w:rPr>
          <w:rFonts w:cstheme="minorHAnsi"/>
        </w:rPr>
        <w:t>n</w:t>
      </w:r>
      <w:r w:rsidR="008320A2" w:rsidRPr="00CC76F7">
        <w:rPr>
          <w:rFonts w:cstheme="minorHAnsi"/>
        </w:rPr>
        <w:t xml:space="preserve"> this regard, s</w:t>
      </w:r>
      <w:r w:rsidR="0014619A" w:rsidRPr="00CC76F7">
        <w:rPr>
          <w:rFonts w:cstheme="minorHAnsi"/>
        </w:rPr>
        <w:t xml:space="preserve">ome of </w:t>
      </w:r>
      <w:r w:rsidR="000D701E" w:rsidRPr="00CC76F7">
        <w:rPr>
          <w:rFonts w:cstheme="minorHAnsi"/>
        </w:rPr>
        <w:t xml:space="preserve">the </w:t>
      </w:r>
      <w:r w:rsidR="009F4205" w:rsidRPr="00CC76F7">
        <w:rPr>
          <w:rFonts w:cstheme="minorHAnsi"/>
        </w:rPr>
        <w:t>broad</w:t>
      </w:r>
      <w:r w:rsidR="000D701E" w:rsidRPr="00CC76F7">
        <w:rPr>
          <w:rFonts w:cstheme="minorHAnsi"/>
        </w:rPr>
        <w:t xml:space="preserve"> questions</w:t>
      </w:r>
      <w:r w:rsidR="0014619A" w:rsidRPr="00CC76F7">
        <w:rPr>
          <w:rFonts w:cstheme="minorHAnsi"/>
        </w:rPr>
        <w:t xml:space="preserve"> that </w:t>
      </w:r>
      <w:proofErr w:type="gramStart"/>
      <w:r w:rsidR="0014619A" w:rsidRPr="00CC76F7">
        <w:rPr>
          <w:rFonts w:cstheme="minorHAnsi"/>
        </w:rPr>
        <w:t>could be addressed</w:t>
      </w:r>
      <w:proofErr w:type="gramEnd"/>
      <w:r w:rsidR="0014619A" w:rsidRPr="00CC76F7">
        <w:rPr>
          <w:rFonts w:cstheme="minorHAnsi"/>
        </w:rPr>
        <w:t xml:space="preserve"> </w:t>
      </w:r>
      <w:r w:rsidR="000D701E" w:rsidRPr="00CC76F7">
        <w:rPr>
          <w:rFonts w:cstheme="minorHAnsi"/>
        </w:rPr>
        <w:t xml:space="preserve">while considering </w:t>
      </w:r>
      <w:ins w:id="70" w:author="Author">
        <w:r w:rsidR="00815B59">
          <w:rPr>
            <w:rFonts w:cstheme="minorHAnsi"/>
          </w:rPr>
          <w:t xml:space="preserve">policies to mobilize </w:t>
        </w:r>
      </w:ins>
      <w:del w:id="71" w:author="Author">
        <w:r w:rsidR="000D701E" w:rsidRPr="00CC76F7" w:rsidDel="00815B59">
          <w:rPr>
            <w:rFonts w:cstheme="minorHAnsi"/>
          </w:rPr>
          <w:delText>the opportunities</w:delText>
        </w:r>
        <w:r w:rsidR="006000B3" w:rsidRPr="00CC76F7" w:rsidDel="00815B59">
          <w:rPr>
            <w:rFonts w:cstheme="minorHAnsi"/>
          </w:rPr>
          <w:delText>,</w:delText>
        </w:r>
        <w:r w:rsidR="00816553" w:rsidRPr="00CC76F7" w:rsidDel="00815B59">
          <w:rPr>
            <w:rFonts w:cstheme="minorHAnsi"/>
          </w:rPr>
          <w:delText xml:space="preserve"> </w:delText>
        </w:r>
        <w:r w:rsidR="000D701E" w:rsidRPr="00CC76F7" w:rsidDel="00815B59">
          <w:rPr>
            <w:rFonts w:cstheme="minorHAnsi"/>
          </w:rPr>
          <w:delText>challenges</w:delText>
        </w:r>
        <w:r w:rsidR="00812098" w:rsidRPr="00CC76F7" w:rsidDel="00815B59">
          <w:rPr>
            <w:rFonts w:cstheme="minorHAnsi"/>
          </w:rPr>
          <w:delText xml:space="preserve"> </w:delText>
        </w:r>
        <w:r w:rsidR="006000B3" w:rsidRPr="00CC76F7" w:rsidDel="00815B59">
          <w:rPr>
            <w:rFonts w:cstheme="minorHAnsi"/>
          </w:rPr>
          <w:delText xml:space="preserve">and policies for mobilizing </w:delText>
        </w:r>
      </w:del>
      <w:r w:rsidR="00812098" w:rsidRPr="00CC76F7">
        <w:rPr>
          <w:rFonts w:cstheme="minorHAnsi"/>
        </w:rPr>
        <w:t xml:space="preserve">new and emerging </w:t>
      </w:r>
      <w:del w:id="72" w:author="Author">
        <w:r w:rsidR="00BB3417" w:rsidRPr="00CC76F7" w:rsidDel="00D45CAC">
          <w:rPr>
            <w:rFonts w:cstheme="minorHAnsi"/>
          </w:rPr>
          <w:delText xml:space="preserve">digital </w:delText>
        </w:r>
        <w:r w:rsidR="00812098" w:rsidRPr="00CC76F7" w:rsidDel="00D45CAC">
          <w:rPr>
            <w:rFonts w:cstheme="minorHAnsi"/>
          </w:rPr>
          <w:delText>technologies</w:delText>
        </w:r>
        <w:r w:rsidR="00E95DA1" w:rsidRPr="00CC76F7" w:rsidDel="00D45CAC">
          <w:rPr>
            <w:rFonts w:cstheme="minorHAnsi"/>
          </w:rPr>
          <w:delText xml:space="preserve"> and trends</w:delText>
        </w:r>
      </w:del>
      <w:ins w:id="73" w:author="Author">
        <w:r w:rsidR="00D45CAC">
          <w:rPr>
            <w:rFonts w:cstheme="minorHAnsi"/>
          </w:rPr>
          <w:t>telecommunications/ICTs</w:t>
        </w:r>
      </w:ins>
      <w:r w:rsidR="000D701E" w:rsidRPr="00CC76F7">
        <w:rPr>
          <w:rFonts w:cstheme="minorHAnsi"/>
        </w:rPr>
        <w:t xml:space="preserve"> </w:t>
      </w:r>
      <w:r w:rsidR="006000B3" w:rsidRPr="00CC76F7">
        <w:rPr>
          <w:rFonts w:cstheme="minorHAnsi"/>
        </w:rPr>
        <w:t xml:space="preserve">for sustainable development </w:t>
      </w:r>
      <w:r w:rsidR="007467F7" w:rsidRPr="00CC76F7">
        <w:rPr>
          <w:rFonts w:cstheme="minorHAnsi"/>
        </w:rPr>
        <w:t xml:space="preserve">are set out below. </w:t>
      </w:r>
    </w:p>
    <w:p w14:paraId="38AD660A" w14:textId="10BA4FC6" w:rsidR="00F8557E" w:rsidRPr="00CC76F7" w:rsidRDefault="00EC5524" w:rsidP="007276AE">
      <w:pPr>
        <w:spacing w:before="160" w:after="0" w:line="240" w:lineRule="auto"/>
        <w:ind w:firstLine="720"/>
        <w:jc w:val="both"/>
        <w:rPr>
          <w:rFonts w:cstheme="minorHAnsi"/>
        </w:rPr>
      </w:pPr>
      <w:commentRangeStart w:id="74"/>
      <w:r>
        <w:rPr>
          <w:rFonts w:cstheme="minorHAnsi"/>
        </w:rPr>
        <w:t>S</w:t>
      </w:r>
      <w:r w:rsidR="007467F7" w:rsidRPr="00CC76F7">
        <w:rPr>
          <w:rFonts w:cstheme="minorHAnsi"/>
        </w:rPr>
        <w:t xml:space="preserve">ome experts suggested that </w:t>
      </w:r>
      <w:r w:rsidR="00A2097E">
        <w:rPr>
          <w:rFonts w:cstheme="minorHAnsi"/>
        </w:rPr>
        <w:t>the Report</w:t>
      </w:r>
      <w:r w:rsidR="00F8557E" w:rsidRPr="00CC76F7">
        <w:rPr>
          <w:rFonts w:cstheme="minorHAnsi"/>
        </w:rPr>
        <w:t xml:space="preserve"> should </w:t>
      </w:r>
      <w:r w:rsidR="007467F7" w:rsidRPr="00CC76F7">
        <w:rPr>
          <w:rFonts w:cstheme="minorHAnsi"/>
        </w:rPr>
        <w:t xml:space="preserve">focus </w:t>
      </w:r>
      <w:r w:rsidR="00061F25" w:rsidRPr="00CC76F7">
        <w:rPr>
          <w:rFonts w:cstheme="minorHAnsi"/>
        </w:rPr>
        <w:t>primarily</w:t>
      </w:r>
      <w:r w:rsidR="00652FC1" w:rsidRPr="00CC76F7">
        <w:rPr>
          <w:rFonts w:cstheme="minorHAnsi"/>
        </w:rPr>
        <w:t xml:space="preserve"> </w:t>
      </w:r>
      <w:r w:rsidR="007467F7" w:rsidRPr="00CC76F7">
        <w:rPr>
          <w:rFonts w:cstheme="minorHAnsi"/>
        </w:rPr>
        <w:t>on the</w:t>
      </w:r>
      <w:r w:rsidR="00E95DA1" w:rsidRPr="00CC76F7">
        <w:rPr>
          <w:rFonts w:cstheme="minorHAnsi"/>
        </w:rPr>
        <w:t xml:space="preserve"> issue of</w:t>
      </w:r>
      <w:r w:rsidR="007467F7" w:rsidRPr="00CC76F7">
        <w:rPr>
          <w:rFonts w:cstheme="minorHAnsi"/>
        </w:rPr>
        <w:t xml:space="preserve"> policies </w:t>
      </w:r>
      <w:r w:rsidR="00F8557E" w:rsidRPr="00CC76F7">
        <w:rPr>
          <w:rFonts w:cstheme="minorHAnsi"/>
        </w:rPr>
        <w:t>for mobilizing new and emerging telecommunications/ICTs, which</w:t>
      </w:r>
      <w:r w:rsidR="00361CA1" w:rsidRPr="00CC76F7">
        <w:rPr>
          <w:rFonts w:cstheme="minorHAnsi"/>
        </w:rPr>
        <w:t>, being broader in scope,</w:t>
      </w:r>
      <w:r w:rsidR="00F8557E" w:rsidRPr="00CC76F7">
        <w:rPr>
          <w:rFonts w:cstheme="minorHAnsi"/>
        </w:rPr>
        <w:t xml:space="preserve"> </w:t>
      </w:r>
      <w:r w:rsidR="00E95DA1" w:rsidRPr="00CC76F7">
        <w:rPr>
          <w:rFonts w:cstheme="minorHAnsi"/>
        </w:rPr>
        <w:t xml:space="preserve">encompasses any related </w:t>
      </w:r>
      <w:r w:rsidR="00361CA1" w:rsidRPr="00CC76F7">
        <w:rPr>
          <w:rFonts w:cstheme="minorHAnsi"/>
        </w:rPr>
        <w:t xml:space="preserve">issues </w:t>
      </w:r>
      <w:r w:rsidR="00E95DA1" w:rsidRPr="00CC76F7">
        <w:rPr>
          <w:rFonts w:cstheme="minorHAnsi"/>
        </w:rPr>
        <w:t xml:space="preserve">of </w:t>
      </w:r>
      <w:r w:rsidR="00F8557E" w:rsidRPr="00CC76F7">
        <w:rPr>
          <w:rFonts w:cstheme="minorHAnsi"/>
        </w:rPr>
        <w:t>opportunities and challenges.</w:t>
      </w:r>
      <w:r w:rsidR="000C3A76" w:rsidRPr="00CC76F7">
        <w:rPr>
          <w:rFonts w:cstheme="minorHAnsi"/>
        </w:rPr>
        <w:t xml:space="preserve"> It was further recommended that this </w:t>
      </w:r>
      <w:r w:rsidR="00252661" w:rsidRPr="00CC76F7">
        <w:rPr>
          <w:rFonts w:cstheme="minorHAnsi"/>
        </w:rPr>
        <w:t>R</w:t>
      </w:r>
      <w:r w:rsidR="000C3A76" w:rsidRPr="00CC76F7">
        <w:rPr>
          <w:rFonts w:cstheme="minorHAnsi"/>
        </w:rPr>
        <w:t>eport</w:t>
      </w:r>
      <w:r>
        <w:rPr>
          <w:rFonts w:cstheme="minorHAnsi"/>
        </w:rPr>
        <w:t xml:space="preserve"> </w:t>
      </w:r>
      <w:r w:rsidR="000C3A76" w:rsidRPr="00CC76F7">
        <w:rPr>
          <w:rFonts w:cstheme="minorHAnsi"/>
        </w:rPr>
        <w:t xml:space="preserve">should </w:t>
      </w:r>
      <w:r w:rsidR="00252661" w:rsidRPr="00CC76F7">
        <w:rPr>
          <w:rFonts w:cstheme="minorHAnsi"/>
        </w:rPr>
        <w:t>avoid</w:t>
      </w:r>
      <w:r w:rsidR="000C3A76" w:rsidRPr="00CC76F7">
        <w:rPr>
          <w:rFonts w:cstheme="minorHAnsi"/>
        </w:rPr>
        <w:t xml:space="preserve"> being overly prescriptive.</w:t>
      </w:r>
      <w:r w:rsidR="00344124" w:rsidRPr="00CC76F7">
        <w:rPr>
          <w:rFonts w:cstheme="minorHAnsi"/>
        </w:rPr>
        <w:t xml:space="preserve"> </w:t>
      </w:r>
      <w:commentRangeEnd w:id="74"/>
      <w:r w:rsidR="003D09AC">
        <w:rPr>
          <w:rStyle w:val="CommentReference"/>
        </w:rPr>
        <w:commentReference w:id="74"/>
      </w:r>
    </w:p>
    <w:p w14:paraId="533FE52C" w14:textId="00159CC8" w:rsidR="00D66609" w:rsidRPr="00CC76F7" w:rsidRDefault="00126950" w:rsidP="00F653D0">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.1</w:t>
      </w:r>
      <w:r w:rsidRPr="00CC76F7">
        <w:rPr>
          <w:rFonts w:cstheme="minorHAnsi"/>
        </w:rPr>
        <w:tab/>
      </w:r>
      <w:r w:rsidR="00760D16" w:rsidRPr="00CC76F7">
        <w:rPr>
          <w:rFonts w:cstheme="minorHAnsi"/>
        </w:rPr>
        <w:t>Looking ahead, w</w:t>
      </w:r>
      <w:r w:rsidR="00EA2A8D" w:rsidRPr="00CC76F7">
        <w:rPr>
          <w:rFonts w:cstheme="minorHAnsi"/>
        </w:rPr>
        <w:t xml:space="preserve">hat are the new and emerging </w:t>
      </w:r>
      <w:del w:id="75" w:author="Author">
        <w:r w:rsidR="00EA2A8D" w:rsidRPr="00CC76F7" w:rsidDel="00D45CAC">
          <w:rPr>
            <w:rFonts w:cstheme="minorHAnsi"/>
          </w:rPr>
          <w:delText>digital technologies and trends</w:delText>
        </w:r>
      </w:del>
      <w:ins w:id="76" w:author="Author">
        <w:r w:rsidR="00D45CAC">
          <w:rPr>
            <w:rFonts w:cstheme="minorHAnsi"/>
          </w:rPr>
          <w:t>telecommunications/ICTs</w:t>
        </w:r>
      </w:ins>
      <w:r w:rsidR="00EA2A8D" w:rsidRPr="00CC76F7">
        <w:rPr>
          <w:rFonts w:cstheme="minorHAnsi"/>
        </w:rPr>
        <w:t xml:space="preserve"> that ITU </w:t>
      </w:r>
      <w:r w:rsidR="00D76460" w:rsidRPr="00CC76F7">
        <w:rPr>
          <w:rFonts w:cstheme="minorHAnsi"/>
        </w:rPr>
        <w:t>members</w:t>
      </w:r>
      <w:r w:rsidR="00EE7797" w:rsidRPr="00CC76F7">
        <w:rPr>
          <w:rFonts w:cstheme="minorHAnsi"/>
        </w:rPr>
        <w:t>hip</w:t>
      </w:r>
      <w:r w:rsidR="00D76460" w:rsidRPr="00CC76F7">
        <w:rPr>
          <w:rFonts w:cstheme="minorHAnsi"/>
        </w:rPr>
        <w:t xml:space="preserve"> </w:t>
      </w:r>
      <w:del w:id="77" w:author="Author">
        <w:r w:rsidR="00D76460" w:rsidRPr="00CC76F7" w:rsidDel="00D45CAC">
          <w:rPr>
            <w:rFonts w:cstheme="minorHAnsi"/>
          </w:rPr>
          <w:delText xml:space="preserve">would </w:delText>
        </w:r>
      </w:del>
      <w:r w:rsidR="00D76460" w:rsidRPr="00CC76F7">
        <w:rPr>
          <w:rFonts w:cstheme="minorHAnsi"/>
        </w:rPr>
        <w:t>consider</w:t>
      </w:r>
      <w:ins w:id="78" w:author="Author">
        <w:r w:rsidR="00D45CAC">
          <w:rPr>
            <w:rFonts w:cstheme="minorHAnsi"/>
          </w:rPr>
          <w:t>s</w:t>
        </w:r>
      </w:ins>
      <w:r w:rsidR="00E95DA1" w:rsidRPr="00CC76F7">
        <w:rPr>
          <w:rFonts w:cstheme="minorHAnsi"/>
        </w:rPr>
        <w:t xml:space="preserve"> </w:t>
      </w:r>
      <w:proofErr w:type="gramStart"/>
      <w:r w:rsidR="00E95DA1" w:rsidRPr="00CC76F7">
        <w:rPr>
          <w:rFonts w:cstheme="minorHAnsi"/>
        </w:rPr>
        <w:t>to be</w:t>
      </w:r>
      <w:r w:rsidR="00304766">
        <w:rPr>
          <w:rFonts w:cstheme="minorHAnsi"/>
        </w:rPr>
        <w:t xml:space="preserve"> </w:t>
      </w:r>
      <w:r w:rsidR="00D76460" w:rsidRPr="00CC76F7">
        <w:rPr>
          <w:rFonts w:cstheme="minorHAnsi"/>
        </w:rPr>
        <w:t>key</w:t>
      </w:r>
      <w:proofErr w:type="gramEnd"/>
      <w:r w:rsidR="00D76460" w:rsidRPr="00CC76F7">
        <w:rPr>
          <w:rFonts w:cstheme="minorHAnsi"/>
        </w:rPr>
        <w:t xml:space="preserve"> enablers of the global transition to the digital economy?</w:t>
      </w:r>
      <w:r w:rsidR="002F2FE5" w:rsidRPr="00CC76F7">
        <w:rPr>
          <w:rFonts w:cstheme="minorHAnsi"/>
        </w:rPr>
        <w:t xml:space="preserve"> </w:t>
      </w:r>
      <w:r w:rsidR="009B40E7" w:rsidRPr="00CC76F7">
        <w:rPr>
          <w:rFonts w:cstheme="minorHAnsi"/>
        </w:rPr>
        <w:t xml:space="preserve"> Given the inter-connections or -dependencies in the use and deployment of such </w:t>
      </w:r>
      <w:del w:id="79" w:author="Author">
        <w:r w:rsidR="009B40E7" w:rsidRPr="00CC76F7" w:rsidDel="00453F7B">
          <w:rPr>
            <w:rFonts w:cstheme="minorHAnsi"/>
          </w:rPr>
          <w:delText>technologies</w:delText>
        </w:r>
      </w:del>
      <w:ins w:id="80" w:author="Author">
        <w:r w:rsidR="00453F7B">
          <w:rPr>
            <w:rFonts w:cstheme="minorHAnsi"/>
          </w:rPr>
          <w:t>telecommunications/ICTs</w:t>
        </w:r>
      </w:ins>
      <w:r w:rsidR="009B40E7" w:rsidRPr="00CC76F7">
        <w:rPr>
          <w:rFonts w:cstheme="minorHAnsi"/>
        </w:rPr>
        <w:t>, what is the role that policy</w:t>
      </w:r>
      <w:r w:rsidR="00E95DA1" w:rsidRPr="00CC76F7">
        <w:rPr>
          <w:rFonts w:cstheme="minorHAnsi"/>
        </w:rPr>
        <w:t>-</w:t>
      </w:r>
      <w:r w:rsidR="009B40E7" w:rsidRPr="00CC76F7">
        <w:rPr>
          <w:rFonts w:cstheme="minorHAnsi"/>
        </w:rPr>
        <w:t>makers</w:t>
      </w:r>
      <w:r w:rsidR="003344D3" w:rsidRPr="00CC76F7">
        <w:rPr>
          <w:rFonts w:cstheme="minorHAnsi"/>
        </w:rPr>
        <w:t xml:space="preserve"> and other stakeholders</w:t>
      </w:r>
      <w:r w:rsidR="009B40E7" w:rsidRPr="00CC76F7">
        <w:rPr>
          <w:rFonts w:cstheme="minorHAnsi"/>
        </w:rPr>
        <w:t xml:space="preserve"> can play </w:t>
      </w:r>
      <w:del w:id="81" w:author="Author">
        <w:r w:rsidR="009B40E7" w:rsidRPr="00CC76F7" w:rsidDel="00D45CAC">
          <w:rPr>
            <w:rFonts w:cstheme="minorHAnsi"/>
          </w:rPr>
          <w:delText xml:space="preserve">to </w:delText>
        </w:r>
      </w:del>
      <w:ins w:id="82" w:author="Author">
        <w:r w:rsidR="00D45CAC">
          <w:rPr>
            <w:rFonts w:cstheme="minorHAnsi"/>
          </w:rPr>
          <w:t>in</w:t>
        </w:r>
        <w:r w:rsidR="00D45CAC" w:rsidRPr="00CC76F7">
          <w:rPr>
            <w:rFonts w:cstheme="minorHAnsi"/>
          </w:rPr>
          <w:t xml:space="preserve"> </w:t>
        </w:r>
      </w:ins>
      <w:r w:rsidR="009B40E7" w:rsidRPr="00CC76F7">
        <w:rPr>
          <w:rFonts w:cstheme="minorHAnsi"/>
        </w:rPr>
        <w:t>foster</w:t>
      </w:r>
      <w:ins w:id="83" w:author="Author">
        <w:r w:rsidR="00D45CAC">
          <w:rPr>
            <w:rFonts w:cstheme="minorHAnsi"/>
          </w:rPr>
          <w:t>ing</w:t>
        </w:r>
      </w:ins>
      <w:r w:rsidR="009B40E7" w:rsidRPr="00CC76F7">
        <w:rPr>
          <w:rFonts w:cstheme="minorHAnsi"/>
        </w:rPr>
        <w:t xml:space="preserve"> an enabling environment that creates a</w:t>
      </w:r>
      <w:ins w:id="84" w:author="Author">
        <w:r w:rsidR="003E5B41">
          <w:rPr>
            <w:rFonts w:cstheme="minorHAnsi"/>
          </w:rPr>
          <w:t>n</w:t>
        </w:r>
      </w:ins>
      <w:del w:id="85" w:author="Author">
        <w:r w:rsidR="009B40E7" w:rsidRPr="00CC76F7" w:rsidDel="003E5B41">
          <w:rPr>
            <w:rFonts w:cstheme="minorHAnsi"/>
          </w:rPr>
          <w:delText xml:space="preserve"> holistic and</w:delText>
        </w:r>
      </w:del>
      <w:r w:rsidR="009B40E7" w:rsidRPr="00CC76F7">
        <w:rPr>
          <w:rFonts w:cstheme="minorHAnsi"/>
        </w:rPr>
        <w:t xml:space="preserve"> agile ecosystem to enable sustainabl</w:t>
      </w:r>
      <w:r w:rsidR="008855CE" w:rsidRPr="00CC76F7">
        <w:rPr>
          <w:rFonts w:cstheme="minorHAnsi"/>
        </w:rPr>
        <w:t>e</w:t>
      </w:r>
      <w:r w:rsidR="009B40E7" w:rsidRPr="00CC76F7">
        <w:rPr>
          <w:rFonts w:cstheme="minorHAnsi"/>
        </w:rPr>
        <w:t xml:space="preserve"> use of new and emerging </w:t>
      </w:r>
      <w:del w:id="86" w:author="Author">
        <w:r w:rsidR="009B40E7" w:rsidRPr="00CC76F7" w:rsidDel="00D45CAC">
          <w:rPr>
            <w:rFonts w:cstheme="minorHAnsi"/>
          </w:rPr>
          <w:delText>digital technologies</w:delText>
        </w:r>
      </w:del>
      <w:ins w:id="87" w:author="Author">
        <w:r w:rsidR="00D45CAC">
          <w:rPr>
            <w:rFonts w:cstheme="minorHAnsi"/>
          </w:rPr>
          <w:t>telecommunications/ICTs</w:t>
        </w:r>
      </w:ins>
      <w:r w:rsidR="009B40E7" w:rsidRPr="00CC76F7">
        <w:rPr>
          <w:rFonts w:cstheme="minorHAnsi"/>
        </w:rPr>
        <w:t>?</w:t>
      </w:r>
    </w:p>
    <w:p w14:paraId="12492746" w14:textId="29D1D905" w:rsidR="005857C6" w:rsidRPr="00CC76F7" w:rsidRDefault="004903F6" w:rsidP="00F653D0">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.2</w:t>
      </w:r>
      <w:r w:rsidR="005857C6" w:rsidRPr="00CC76F7">
        <w:rPr>
          <w:rFonts w:cstheme="minorHAnsi"/>
        </w:rPr>
        <w:tab/>
      </w:r>
      <w:del w:id="88" w:author="Author">
        <w:r w:rsidR="00E95DA1" w:rsidRPr="00CC76F7" w:rsidDel="003E5B41">
          <w:rPr>
            <w:rFonts w:cstheme="minorHAnsi"/>
          </w:rPr>
          <w:delText>As key decision-</w:delText>
        </w:r>
        <w:r w:rsidRPr="00CC76F7" w:rsidDel="003E5B41">
          <w:rPr>
            <w:rFonts w:cstheme="minorHAnsi"/>
          </w:rPr>
          <w:delText>makers, h</w:delText>
        </w:r>
      </w:del>
      <w:ins w:id="89" w:author="Author">
        <w:r w:rsidR="003E5B41">
          <w:rPr>
            <w:rFonts w:cstheme="minorHAnsi"/>
          </w:rPr>
          <w:t>H</w:t>
        </w:r>
      </w:ins>
      <w:r w:rsidRPr="00CC76F7">
        <w:rPr>
          <w:rFonts w:cstheme="minorHAnsi"/>
        </w:rPr>
        <w:t>ow do</w:t>
      </w:r>
      <w:r w:rsidR="00EE7797" w:rsidRPr="00CC76F7">
        <w:rPr>
          <w:rFonts w:cstheme="minorHAnsi"/>
        </w:rPr>
        <w:t>es</w:t>
      </w:r>
      <w:r w:rsidRPr="00CC76F7">
        <w:rPr>
          <w:rFonts w:cstheme="minorHAnsi"/>
        </w:rPr>
        <w:t xml:space="preserve"> ITU members</w:t>
      </w:r>
      <w:r w:rsidR="00EE7797" w:rsidRPr="00CC76F7">
        <w:rPr>
          <w:rFonts w:cstheme="minorHAnsi"/>
        </w:rPr>
        <w:t>hip</w:t>
      </w:r>
      <w:r w:rsidRPr="00CC76F7">
        <w:rPr>
          <w:rFonts w:cstheme="minorHAnsi"/>
        </w:rPr>
        <w:t xml:space="preserve"> envision the role of new and emerging </w:t>
      </w:r>
      <w:del w:id="90" w:author="Author">
        <w:r w:rsidRPr="00CC76F7" w:rsidDel="00D45CAC">
          <w:rPr>
            <w:rFonts w:cstheme="minorHAnsi"/>
          </w:rPr>
          <w:delText>digital technologies</w:delText>
        </w:r>
      </w:del>
      <w:ins w:id="91" w:author="Author">
        <w:r w:rsidR="00D45CAC">
          <w:rPr>
            <w:rFonts w:cstheme="minorHAnsi"/>
          </w:rPr>
          <w:t>telecommunications/ICTs</w:t>
        </w:r>
      </w:ins>
      <w:r w:rsidRPr="00CC76F7">
        <w:rPr>
          <w:rFonts w:cstheme="minorHAnsi"/>
        </w:rPr>
        <w:t xml:space="preserve"> in </w:t>
      </w:r>
      <w:del w:id="92" w:author="Author">
        <w:r w:rsidR="00AE13D7" w:rsidRPr="00CC76F7" w:rsidDel="00DD360D">
          <w:rPr>
            <w:rFonts w:cstheme="minorHAnsi"/>
          </w:rPr>
          <w:delText>accelerating</w:delText>
        </w:r>
        <w:r w:rsidR="00DE0F1B" w:rsidRPr="00CC76F7" w:rsidDel="00DD360D">
          <w:rPr>
            <w:rFonts w:cstheme="minorHAnsi"/>
          </w:rPr>
          <w:delText xml:space="preserve"> </w:delText>
        </w:r>
      </w:del>
      <w:ins w:id="93" w:author="Author">
        <w:r w:rsidR="00DD360D">
          <w:rPr>
            <w:rFonts w:cstheme="minorHAnsi"/>
          </w:rPr>
          <w:t>contributing to</w:t>
        </w:r>
        <w:r w:rsidR="00DD360D" w:rsidRPr="00CC76F7">
          <w:rPr>
            <w:rFonts w:cstheme="minorHAnsi"/>
          </w:rPr>
          <w:t xml:space="preserve"> </w:t>
        </w:r>
      </w:ins>
      <w:r w:rsidR="00DE0F1B" w:rsidRPr="00CC76F7">
        <w:rPr>
          <w:rFonts w:cstheme="minorHAnsi"/>
        </w:rPr>
        <w:t>sustainable</w:t>
      </w:r>
      <w:r w:rsidR="00AE13D7" w:rsidRPr="00CC76F7">
        <w:rPr>
          <w:rFonts w:cstheme="minorHAnsi"/>
        </w:rPr>
        <w:t xml:space="preserve"> </w:t>
      </w:r>
      <w:r w:rsidRPr="00CC76F7">
        <w:rPr>
          <w:rFonts w:cstheme="minorHAnsi"/>
        </w:rPr>
        <w:t>development, keeping in mind the</w:t>
      </w:r>
      <w:r w:rsidR="00760D16" w:rsidRPr="00CC76F7">
        <w:rPr>
          <w:rFonts w:cstheme="minorHAnsi"/>
        </w:rPr>
        <w:t xml:space="preserve"> current and future</w:t>
      </w:r>
      <w:r w:rsidRPr="00CC76F7">
        <w:rPr>
          <w:rFonts w:cstheme="minorHAnsi"/>
        </w:rPr>
        <w:t xml:space="preserve"> </w:t>
      </w:r>
      <w:r w:rsidR="00EB090C" w:rsidRPr="00CC76F7">
        <w:rPr>
          <w:rFonts w:cstheme="minorHAnsi"/>
        </w:rPr>
        <w:t>needs of both developing and developed countries as well as all segments of the population</w:t>
      </w:r>
      <w:r w:rsidRPr="00CC76F7">
        <w:rPr>
          <w:rFonts w:cstheme="minorHAnsi"/>
        </w:rPr>
        <w:t>?</w:t>
      </w:r>
      <w:r w:rsidR="0040530C" w:rsidRPr="00CC76F7">
        <w:rPr>
          <w:rFonts w:cstheme="minorHAnsi"/>
        </w:rPr>
        <w:t xml:space="preserve"> </w:t>
      </w:r>
      <w:r w:rsidR="00492927" w:rsidRPr="00CC76F7">
        <w:rPr>
          <w:rFonts w:cstheme="minorHAnsi"/>
        </w:rPr>
        <w:t xml:space="preserve">What are the </w:t>
      </w:r>
      <w:proofErr w:type="gramStart"/>
      <w:r w:rsidR="00492927" w:rsidRPr="00CC76F7">
        <w:rPr>
          <w:rFonts w:cstheme="minorHAnsi"/>
        </w:rPr>
        <w:t>trends</w:t>
      </w:r>
      <w:r w:rsidR="009A1EF3" w:rsidRPr="00CC76F7">
        <w:rPr>
          <w:rFonts w:cstheme="minorHAnsi"/>
        </w:rPr>
        <w:t xml:space="preserve"> and best practices</w:t>
      </w:r>
      <w:r w:rsidR="00492927" w:rsidRPr="00CC76F7">
        <w:rPr>
          <w:rFonts w:cstheme="minorHAnsi"/>
        </w:rPr>
        <w:t xml:space="preserve"> in developing </w:t>
      </w:r>
      <w:del w:id="94" w:author="Author">
        <w:r w:rsidR="009A1EF3" w:rsidRPr="00CC76F7" w:rsidDel="00B436F0">
          <w:rPr>
            <w:rFonts w:cstheme="minorHAnsi"/>
          </w:rPr>
          <w:delText>joined-up</w:delText>
        </w:r>
        <w:r w:rsidR="000B6499" w:rsidRPr="00CC76F7" w:rsidDel="00B436F0">
          <w:rPr>
            <w:rFonts w:cstheme="minorHAnsi"/>
          </w:rPr>
          <w:delText xml:space="preserve">, including </w:delText>
        </w:r>
      </w:del>
      <w:r w:rsidR="000B6499" w:rsidRPr="00CC76F7">
        <w:rPr>
          <w:rFonts w:cstheme="minorHAnsi"/>
        </w:rPr>
        <w:t xml:space="preserve">whole-of-government, </w:t>
      </w:r>
      <w:r w:rsidR="00EE7797" w:rsidRPr="00CC76F7">
        <w:rPr>
          <w:rFonts w:cstheme="minorHAnsi"/>
        </w:rPr>
        <w:t xml:space="preserve">multi-stakeholder </w:t>
      </w:r>
      <w:r w:rsidR="00977945" w:rsidRPr="00CC76F7">
        <w:rPr>
          <w:rFonts w:cstheme="minorHAnsi"/>
        </w:rPr>
        <w:t>collaborative policy approaches</w:t>
      </w:r>
      <w:r w:rsidR="00360098" w:rsidRPr="00CC76F7">
        <w:rPr>
          <w:rFonts w:cstheme="minorHAnsi"/>
        </w:rPr>
        <w:t xml:space="preserve"> that are forward-looking, flexi</w:t>
      </w:r>
      <w:r w:rsidR="00541E43" w:rsidRPr="00CC76F7">
        <w:rPr>
          <w:rFonts w:cstheme="minorHAnsi"/>
        </w:rPr>
        <w:t>ble</w:t>
      </w:r>
      <w:proofErr w:type="gramEnd"/>
      <w:r w:rsidR="00541E43" w:rsidRPr="00CC76F7">
        <w:rPr>
          <w:rFonts w:cstheme="minorHAnsi"/>
        </w:rPr>
        <w:t xml:space="preserve"> and evidence-based that can contribute to this goal?</w:t>
      </w:r>
    </w:p>
    <w:p w14:paraId="40D290C0" w14:textId="2DB26AC8" w:rsidR="00DA6FB2" w:rsidRPr="00CC76F7" w:rsidRDefault="00C63804" w:rsidP="00DA6FB2">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.3</w:t>
      </w:r>
      <w:r w:rsidR="004903F6" w:rsidRPr="00CC76F7">
        <w:rPr>
          <w:rFonts w:cstheme="minorHAnsi"/>
        </w:rPr>
        <w:tab/>
        <w:t xml:space="preserve">What are the key opportunities and challenges facing the </w:t>
      </w:r>
      <w:r w:rsidR="00DA6FB2" w:rsidRPr="00CC76F7">
        <w:rPr>
          <w:rFonts w:cstheme="minorHAnsi"/>
        </w:rPr>
        <w:t xml:space="preserve">mobilization </w:t>
      </w:r>
      <w:r w:rsidR="004903F6" w:rsidRPr="00CC76F7">
        <w:rPr>
          <w:rFonts w:cstheme="minorHAnsi"/>
        </w:rPr>
        <w:t xml:space="preserve">of such new and emerging </w:t>
      </w:r>
      <w:del w:id="95" w:author="Author">
        <w:r w:rsidR="004903F6" w:rsidRPr="00CC76F7" w:rsidDel="00D45CAC">
          <w:rPr>
            <w:rFonts w:cstheme="minorHAnsi"/>
          </w:rPr>
          <w:delText>digital technologies</w:delText>
        </w:r>
      </w:del>
      <w:ins w:id="96" w:author="Author">
        <w:r w:rsidR="00D45CAC">
          <w:rPr>
            <w:rFonts w:cstheme="minorHAnsi"/>
          </w:rPr>
          <w:t>telecommunications/ICTs</w:t>
        </w:r>
      </w:ins>
      <w:r w:rsidR="00A976DF" w:rsidRPr="00CC76F7">
        <w:rPr>
          <w:rFonts w:cstheme="minorHAnsi"/>
        </w:rPr>
        <w:t xml:space="preserve"> for sustainable development</w:t>
      </w:r>
      <w:r w:rsidR="004903F6" w:rsidRPr="00CC76F7">
        <w:rPr>
          <w:rFonts w:cstheme="minorHAnsi"/>
        </w:rPr>
        <w:t>?</w:t>
      </w:r>
      <w:r w:rsidR="001E7EB0" w:rsidRPr="00CC76F7">
        <w:rPr>
          <w:rFonts w:cstheme="minorHAnsi"/>
          <w:noProof/>
          <w:lang w:val="en-GB" w:eastAsia="en-GB"/>
        </w:rPr>
        <w:t xml:space="preserve"> </w:t>
      </w:r>
      <w:r w:rsidR="00DA6FB2" w:rsidRPr="00CC76F7">
        <w:rPr>
          <w:rFonts w:cstheme="minorHAnsi"/>
        </w:rPr>
        <w:t>W</w:t>
      </w:r>
      <w:r w:rsidR="00DA6FB2" w:rsidRPr="00CC76F7">
        <w:t xml:space="preserve">hat are the </w:t>
      </w:r>
      <w:r w:rsidR="00396491" w:rsidRPr="00CC76F7">
        <w:t xml:space="preserve">issues for their </w:t>
      </w:r>
      <w:r w:rsidR="00DA6FB2" w:rsidRPr="00CC76F7">
        <w:t>development an</w:t>
      </w:r>
      <w:r w:rsidR="00F26F3B" w:rsidRPr="00CC76F7">
        <w:t>d deployment?</w:t>
      </w:r>
    </w:p>
    <w:p w14:paraId="28733F31" w14:textId="0BADAE32" w:rsidR="000D05A6" w:rsidRPr="00CC76F7" w:rsidRDefault="00C34538" w:rsidP="00396491">
      <w:pPr>
        <w:pStyle w:val="NormalWeb"/>
        <w:jc w:val="both"/>
        <w:rPr>
          <w:rFonts w:asciiTheme="minorHAnsi" w:eastAsiaTheme="minorEastAsia" w:hAnsiTheme="minorHAnsi" w:cstheme="minorHAnsi"/>
          <w:sz w:val="22"/>
          <w:szCs w:val="22"/>
        </w:rPr>
      </w:pPr>
      <w:r w:rsidRPr="00CC76F7">
        <w:rPr>
          <w:rFonts w:asciiTheme="minorHAnsi" w:eastAsiaTheme="minorEastAsia" w:hAnsiTheme="minorHAnsi" w:cstheme="minorHAnsi"/>
          <w:sz w:val="22"/>
          <w:szCs w:val="22"/>
        </w:rPr>
        <w:t>2.</w:t>
      </w:r>
      <w:r w:rsidR="0078045E" w:rsidRPr="00CC76F7">
        <w:rPr>
          <w:rFonts w:asciiTheme="minorHAnsi" w:eastAsiaTheme="minorEastAsia" w:hAnsiTheme="minorHAnsi" w:cstheme="minorHAnsi"/>
          <w:sz w:val="22"/>
          <w:szCs w:val="22"/>
        </w:rPr>
        <w:t>7</w:t>
      </w:r>
      <w:r w:rsidR="001A0CDA" w:rsidRPr="00CC76F7">
        <w:rPr>
          <w:rFonts w:asciiTheme="minorHAnsi" w:eastAsiaTheme="minorEastAsia" w:hAnsiTheme="minorHAnsi" w:cstheme="minorHAnsi"/>
          <w:sz w:val="22"/>
          <w:szCs w:val="22"/>
        </w:rPr>
        <w:t>.4</w:t>
      </w:r>
      <w:r w:rsidR="00396491" w:rsidRPr="00CC76F7">
        <w:rPr>
          <w:rFonts w:asciiTheme="minorHAnsi" w:eastAsiaTheme="minorEastAsia" w:hAnsiTheme="minorHAnsi" w:cstheme="minorHAnsi"/>
          <w:sz w:val="22"/>
          <w:szCs w:val="22"/>
        </w:rPr>
        <w:tab/>
      </w:r>
      <w:r w:rsidR="000D05A6" w:rsidRPr="00CC76F7">
        <w:rPr>
          <w:rFonts w:asciiTheme="minorHAnsi" w:eastAsiaTheme="minorEastAsia" w:hAnsiTheme="minorHAnsi" w:cstheme="minorHAnsi"/>
          <w:sz w:val="22"/>
          <w:szCs w:val="22"/>
        </w:rPr>
        <w:t>How can policy</w:t>
      </w:r>
      <w:r w:rsidR="00E95DA1" w:rsidRPr="00CC76F7">
        <w:rPr>
          <w:rFonts w:asciiTheme="minorHAnsi" w:eastAsiaTheme="minorEastAsia" w:hAnsiTheme="minorHAnsi" w:cstheme="minorHAnsi"/>
          <w:sz w:val="22"/>
          <w:szCs w:val="22"/>
        </w:rPr>
        <w:t>-</w:t>
      </w:r>
      <w:r w:rsidR="000D05A6" w:rsidRPr="00CC76F7">
        <w:rPr>
          <w:rFonts w:asciiTheme="minorHAnsi" w:eastAsiaTheme="minorEastAsia" w:hAnsiTheme="minorHAnsi" w:cstheme="minorHAnsi"/>
          <w:sz w:val="22"/>
          <w:szCs w:val="22"/>
        </w:rPr>
        <w:t xml:space="preserve">makers and other stakeholders </w:t>
      </w:r>
      <w:r w:rsidR="009D4318" w:rsidRPr="00CC76F7">
        <w:rPr>
          <w:rFonts w:asciiTheme="minorHAnsi" w:eastAsiaTheme="minorEastAsia" w:hAnsiTheme="minorHAnsi" w:cstheme="minorHAnsi"/>
          <w:sz w:val="22"/>
          <w:szCs w:val="22"/>
        </w:rPr>
        <w:t xml:space="preserve">foster an environment </w:t>
      </w:r>
      <w:r w:rsidR="00304766">
        <w:rPr>
          <w:rFonts w:asciiTheme="minorHAnsi" w:eastAsiaTheme="minorEastAsia" w:hAnsiTheme="minorHAnsi" w:cstheme="minorHAnsi"/>
          <w:sz w:val="22"/>
          <w:szCs w:val="22"/>
        </w:rPr>
        <w:t>that</w:t>
      </w:r>
      <w:r w:rsidR="009D4318" w:rsidRPr="00CC76F7">
        <w:rPr>
          <w:rFonts w:asciiTheme="minorHAnsi" w:eastAsiaTheme="minorEastAsia" w:hAnsiTheme="minorHAnsi" w:cstheme="minorHAnsi"/>
          <w:sz w:val="22"/>
          <w:szCs w:val="22"/>
        </w:rPr>
        <w:t xml:space="preserve"> </w:t>
      </w:r>
      <w:r w:rsidR="00DD1738" w:rsidRPr="00CC76F7">
        <w:rPr>
          <w:rFonts w:asciiTheme="minorHAnsi" w:eastAsiaTheme="minorEastAsia" w:hAnsiTheme="minorHAnsi" w:cstheme="minorHAnsi"/>
          <w:sz w:val="22"/>
          <w:szCs w:val="22"/>
        </w:rPr>
        <w:t>safeguards users</w:t>
      </w:r>
      <w:r w:rsidR="000D05A6" w:rsidRPr="00CC76F7">
        <w:rPr>
          <w:rFonts w:asciiTheme="minorHAnsi" w:eastAsiaTheme="minorEastAsia" w:hAnsiTheme="minorHAnsi" w:cstheme="minorHAnsi"/>
          <w:sz w:val="22"/>
          <w:szCs w:val="22"/>
        </w:rPr>
        <w:t xml:space="preserve">, especially the most vulnerable populations, </w:t>
      </w:r>
      <w:del w:id="97" w:author="Author">
        <w:r w:rsidR="000D05A6" w:rsidRPr="00CC76F7" w:rsidDel="00D45CAC">
          <w:rPr>
            <w:rFonts w:asciiTheme="minorHAnsi" w:eastAsiaTheme="minorEastAsia" w:hAnsiTheme="minorHAnsi" w:cstheme="minorHAnsi"/>
            <w:sz w:val="22"/>
            <w:szCs w:val="22"/>
          </w:rPr>
          <w:delText xml:space="preserve">in </w:delText>
        </w:r>
      </w:del>
      <w:ins w:id="98" w:author="Author">
        <w:r w:rsidR="00D45CAC">
          <w:rPr>
            <w:rFonts w:asciiTheme="minorHAnsi" w:eastAsiaTheme="minorEastAsia" w:hAnsiTheme="minorHAnsi" w:cstheme="minorHAnsi"/>
            <w:sz w:val="22"/>
            <w:szCs w:val="22"/>
          </w:rPr>
          <w:t xml:space="preserve">when using </w:t>
        </w:r>
      </w:ins>
      <w:r w:rsidR="000D05A6" w:rsidRPr="00CC76F7">
        <w:rPr>
          <w:rFonts w:asciiTheme="minorHAnsi" w:eastAsiaTheme="minorEastAsia" w:hAnsiTheme="minorHAnsi" w:cstheme="minorHAnsi"/>
          <w:sz w:val="22"/>
          <w:szCs w:val="22"/>
        </w:rPr>
        <w:t xml:space="preserve">new and emerging </w:t>
      </w:r>
      <w:del w:id="99" w:author="Author">
        <w:r w:rsidR="00F43BFE" w:rsidRPr="00CC76F7" w:rsidDel="00D45CAC">
          <w:rPr>
            <w:rFonts w:asciiTheme="minorHAnsi" w:eastAsiaTheme="minorEastAsia" w:hAnsiTheme="minorHAnsi" w:cstheme="minorHAnsi"/>
            <w:sz w:val="22"/>
            <w:szCs w:val="22"/>
          </w:rPr>
          <w:delText xml:space="preserve">digital </w:delText>
        </w:r>
        <w:r w:rsidR="00396491" w:rsidRPr="00CC76F7" w:rsidDel="00D45CAC">
          <w:rPr>
            <w:rFonts w:asciiTheme="minorHAnsi" w:eastAsiaTheme="minorEastAsia" w:hAnsiTheme="minorHAnsi" w:cstheme="minorHAnsi"/>
            <w:sz w:val="22"/>
            <w:szCs w:val="22"/>
          </w:rPr>
          <w:delText>technologies</w:delText>
        </w:r>
      </w:del>
      <w:ins w:id="100" w:author="Author">
        <w:r w:rsidR="00D45CAC">
          <w:rPr>
            <w:rFonts w:asciiTheme="minorHAnsi" w:eastAsiaTheme="minorEastAsia" w:hAnsiTheme="minorHAnsi" w:cstheme="minorHAnsi"/>
            <w:sz w:val="22"/>
            <w:szCs w:val="22"/>
          </w:rPr>
          <w:t>telecommunications/ICTs</w:t>
        </w:r>
      </w:ins>
      <w:r w:rsidR="000D05A6" w:rsidRPr="00CC76F7">
        <w:rPr>
          <w:rFonts w:asciiTheme="minorHAnsi" w:eastAsiaTheme="minorEastAsia" w:hAnsiTheme="minorHAnsi" w:cstheme="minorHAnsi"/>
          <w:sz w:val="22"/>
          <w:szCs w:val="22"/>
        </w:rPr>
        <w:t>?</w:t>
      </w:r>
    </w:p>
    <w:p w14:paraId="24E1CB2C" w14:textId="5F833108" w:rsidR="00E45664" w:rsidRPr="00CC76F7" w:rsidRDefault="00E45664" w:rsidP="00A853F3">
      <w:pPr>
        <w:spacing w:after="160" w:line="259" w:lineRule="auto"/>
        <w:jc w:val="both"/>
        <w:rPr>
          <w:rFonts w:cstheme="minorHAnsi"/>
        </w:rPr>
      </w:pPr>
      <w:r w:rsidRPr="00CC76F7">
        <w:rPr>
          <w:rFonts w:cstheme="minorHAnsi"/>
        </w:rPr>
        <w:t>2.</w:t>
      </w:r>
      <w:r w:rsidR="0078045E" w:rsidRPr="00CC76F7">
        <w:rPr>
          <w:rFonts w:cstheme="minorHAnsi"/>
        </w:rPr>
        <w:t>7</w:t>
      </w:r>
      <w:r w:rsidRPr="00CC76F7">
        <w:rPr>
          <w:rFonts w:cstheme="minorHAnsi"/>
        </w:rPr>
        <w:t>.</w:t>
      </w:r>
      <w:r w:rsidR="00E95DA1" w:rsidRPr="00CC76F7">
        <w:rPr>
          <w:rFonts w:cstheme="minorHAnsi"/>
        </w:rPr>
        <w:t>5</w:t>
      </w:r>
      <w:r w:rsidRPr="00CC76F7">
        <w:rPr>
          <w:rFonts w:cstheme="minorHAnsi"/>
        </w:rPr>
        <w:t xml:space="preserve"> </w:t>
      </w:r>
      <w:r w:rsidRPr="00CC76F7">
        <w:rPr>
          <w:rFonts w:cstheme="minorHAnsi"/>
        </w:rPr>
        <w:tab/>
        <w:t xml:space="preserve">How </w:t>
      </w:r>
      <w:proofErr w:type="gramStart"/>
      <w:r w:rsidRPr="00CC76F7">
        <w:rPr>
          <w:rFonts w:cstheme="minorHAnsi"/>
        </w:rPr>
        <w:t>can the benefits of new and emerging</w:t>
      </w:r>
      <w:ins w:id="101" w:author="Author">
        <w:r w:rsidR="00D45CAC">
          <w:rPr>
            <w:rFonts w:cstheme="minorHAnsi"/>
          </w:rPr>
          <w:t xml:space="preserve"> telecommunications/ICTs</w:t>
        </w:r>
      </w:ins>
      <w:r w:rsidRPr="00CC76F7">
        <w:rPr>
          <w:rFonts w:cstheme="minorHAnsi"/>
        </w:rPr>
        <w:t xml:space="preserve"> </w:t>
      </w:r>
      <w:del w:id="102" w:author="Author">
        <w:r w:rsidRPr="00CC76F7" w:rsidDel="00D45CAC">
          <w:rPr>
            <w:rFonts w:cstheme="minorHAnsi"/>
          </w:rPr>
          <w:delText>digital technologies</w:delText>
        </w:r>
        <w:r w:rsidR="00E95DA1" w:rsidRPr="00CC76F7" w:rsidDel="00D45CAC">
          <w:rPr>
            <w:rFonts w:cstheme="minorHAnsi"/>
          </w:rPr>
          <w:delText xml:space="preserve"> and trends</w:delText>
        </w:r>
      </w:del>
      <w:r w:rsidRPr="00CC76F7">
        <w:rPr>
          <w:rFonts w:cstheme="minorHAnsi"/>
        </w:rPr>
        <w:t xml:space="preserve"> be made</w:t>
      </w:r>
      <w:proofErr w:type="gramEnd"/>
      <w:r w:rsidRPr="00CC76F7">
        <w:rPr>
          <w:rFonts w:cstheme="minorHAnsi"/>
        </w:rPr>
        <w:t xml:space="preserve"> more accessible to all? Along with the challenge of connecting the unconnected th</w:t>
      </w:r>
      <w:r w:rsidR="00B55E7D" w:rsidRPr="00CC76F7">
        <w:rPr>
          <w:rFonts w:cstheme="minorHAnsi"/>
        </w:rPr>
        <w:t>r</w:t>
      </w:r>
      <w:r w:rsidRPr="00CC76F7">
        <w:rPr>
          <w:rFonts w:cstheme="minorHAnsi"/>
        </w:rPr>
        <w:t xml:space="preserve">ough infrastructure, </w:t>
      </w:r>
      <w:r w:rsidR="006C49B8" w:rsidRPr="00CC76F7">
        <w:rPr>
          <w:rFonts w:cstheme="minorHAnsi"/>
        </w:rPr>
        <w:t xml:space="preserve">what can be done </w:t>
      </w:r>
      <w:r w:rsidRPr="00CC76F7">
        <w:rPr>
          <w:rFonts w:cstheme="minorHAnsi"/>
        </w:rPr>
        <w:t xml:space="preserve">to </w:t>
      </w:r>
      <w:ins w:id="103" w:author="Author">
        <w:r w:rsidR="00504DE4">
          <w:rPr>
            <w:rFonts w:cstheme="minorHAnsi"/>
          </w:rPr>
          <w:t xml:space="preserve">promote affordable access for </w:t>
        </w:r>
      </w:ins>
      <w:del w:id="104" w:author="Author">
        <w:r w:rsidRPr="00CC76F7" w:rsidDel="00504DE4">
          <w:rPr>
            <w:rFonts w:cstheme="minorHAnsi"/>
          </w:rPr>
          <w:delText xml:space="preserve">ensure that </w:delText>
        </w:r>
      </w:del>
      <w:r w:rsidRPr="00CC76F7">
        <w:rPr>
          <w:rFonts w:cstheme="minorHAnsi"/>
        </w:rPr>
        <w:t>everyone</w:t>
      </w:r>
      <w:r w:rsidR="005D3E7B" w:rsidRPr="00CC76F7">
        <w:rPr>
          <w:rFonts w:cstheme="minorHAnsi"/>
        </w:rPr>
        <w:t>, particularly women and girls,</w:t>
      </w:r>
      <w:ins w:id="105" w:author="Author">
        <w:r w:rsidR="00504DE4">
          <w:rPr>
            <w:rFonts w:cstheme="minorHAnsi"/>
          </w:rPr>
          <w:t xml:space="preserve"> to build</w:t>
        </w:r>
      </w:ins>
      <w:r w:rsidRPr="00CC76F7">
        <w:rPr>
          <w:rFonts w:cstheme="minorHAnsi"/>
        </w:rPr>
        <w:t xml:space="preserve"> </w:t>
      </w:r>
      <w:del w:id="106" w:author="Author">
        <w:r w:rsidRPr="00CC76F7" w:rsidDel="00504DE4">
          <w:rPr>
            <w:rFonts w:cstheme="minorHAnsi"/>
          </w:rPr>
          <w:delText>has affordable access to new technologies</w:delText>
        </w:r>
        <w:r w:rsidR="002B04C2" w:rsidRPr="00CC76F7" w:rsidDel="00504DE4">
          <w:rPr>
            <w:rFonts w:cstheme="minorHAnsi"/>
          </w:rPr>
          <w:delText>;</w:delText>
        </w:r>
        <w:r w:rsidRPr="00CC76F7" w:rsidDel="00504DE4">
          <w:rPr>
            <w:rFonts w:cstheme="minorHAnsi"/>
          </w:rPr>
          <w:delText xml:space="preserve"> that people have </w:delText>
        </w:r>
      </w:del>
      <w:r w:rsidRPr="00CC76F7">
        <w:rPr>
          <w:rFonts w:cstheme="minorHAnsi"/>
        </w:rPr>
        <w:t xml:space="preserve">the skills </w:t>
      </w:r>
      <w:ins w:id="107" w:author="Author">
        <w:r w:rsidR="00504DE4">
          <w:rPr>
            <w:rFonts w:cstheme="minorHAnsi"/>
          </w:rPr>
          <w:t xml:space="preserve">necessary </w:t>
        </w:r>
      </w:ins>
      <w:r w:rsidRPr="00CC76F7">
        <w:rPr>
          <w:rFonts w:cstheme="minorHAnsi"/>
        </w:rPr>
        <w:t>to leverage a</w:t>
      </w:r>
      <w:del w:id="108" w:author="Author">
        <w:r w:rsidRPr="00CC76F7" w:rsidDel="00504DE4">
          <w:rPr>
            <w:rFonts w:cstheme="minorHAnsi"/>
          </w:rPr>
          <w:delText>n</w:delText>
        </w:r>
      </w:del>
      <w:r w:rsidRPr="00CC76F7">
        <w:rPr>
          <w:rFonts w:cstheme="minorHAnsi"/>
        </w:rPr>
        <w:t xml:space="preserve"> </w:t>
      </w:r>
      <w:ins w:id="109" w:author="Author">
        <w:r w:rsidR="00504DE4">
          <w:rPr>
            <w:rFonts w:cstheme="minorHAnsi"/>
          </w:rPr>
          <w:t xml:space="preserve">changing </w:t>
        </w:r>
      </w:ins>
      <w:r w:rsidRPr="00CC76F7">
        <w:rPr>
          <w:rFonts w:cstheme="minorHAnsi"/>
        </w:rPr>
        <w:t>environment where</w:t>
      </w:r>
      <w:ins w:id="110" w:author="Author">
        <w:r w:rsidR="00504DE4">
          <w:rPr>
            <w:rFonts w:cstheme="minorHAnsi"/>
          </w:rPr>
          <w:t xml:space="preserve"> people</w:t>
        </w:r>
      </w:ins>
      <w:r w:rsidRPr="00CC76F7">
        <w:rPr>
          <w:rFonts w:cstheme="minorHAnsi"/>
        </w:rPr>
        <w:t xml:space="preserve"> </w:t>
      </w:r>
      <w:del w:id="111" w:author="Author">
        <w:r w:rsidRPr="00CC76F7" w:rsidDel="00504DE4">
          <w:rPr>
            <w:rFonts w:cstheme="minorHAnsi"/>
          </w:rPr>
          <w:delText xml:space="preserve">they </w:delText>
        </w:r>
      </w:del>
      <w:r w:rsidRPr="00CC76F7">
        <w:rPr>
          <w:rFonts w:cstheme="minorHAnsi"/>
        </w:rPr>
        <w:t xml:space="preserve">can learn, share, and engage; </w:t>
      </w:r>
      <w:ins w:id="112" w:author="Author">
        <w:r w:rsidR="00504DE4">
          <w:rPr>
            <w:rFonts w:cstheme="minorHAnsi"/>
          </w:rPr>
          <w:t xml:space="preserve">to foster </w:t>
        </w:r>
      </w:ins>
      <w:del w:id="113" w:author="Author">
        <w:r w:rsidR="006C49B8" w:rsidRPr="00CC76F7" w:rsidDel="00504DE4">
          <w:rPr>
            <w:rFonts w:cstheme="minorHAnsi"/>
          </w:rPr>
          <w:delText xml:space="preserve">that there </w:delText>
        </w:r>
        <w:commentRangeStart w:id="114"/>
        <w:r w:rsidR="006C49B8" w:rsidRPr="00CC76F7" w:rsidDel="00504DE4">
          <w:rPr>
            <w:rFonts w:cstheme="minorHAnsi"/>
          </w:rPr>
          <w:delText xml:space="preserve">is </w:delText>
        </w:r>
        <w:r w:rsidR="003647D0" w:rsidRPr="00CC76F7" w:rsidDel="00504DE4">
          <w:rPr>
            <w:rFonts w:cstheme="minorHAnsi"/>
          </w:rPr>
          <w:delText>presence and use</w:delText>
        </w:r>
        <w:r w:rsidR="002B04C2" w:rsidRPr="00CC76F7" w:rsidDel="00504DE4">
          <w:rPr>
            <w:rFonts w:cstheme="minorHAnsi"/>
          </w:rPr>
          <w:delText xml:space="preserve"> </w:delText>
        </w:r>
        <w:r w:rsidR="003647D0" w:rsidRPr="00CC76F7" w:rsidDel="00504DE4">
          <w:rPr>
            <w:rFonts w:cstheme="minorHAnsi"/>
          </w:rPr>
          <w:delText xml:space="preserve">of </w:delText>
        </w:r>
        <w:r w:rsidR="002B04C2" w:rsidRPr="00CC76F7" w:rsidDel="00504DE4">
          <w:rPr>
            <w:rFonts w:cstheme="minorHAnsi"/>
          </w:rPr>
          <w:delText xml:space="preserve">balanced </w:delText>
        </w:r>
        <w:commentRangeEnd w:id="114"/>
        <w:r w:rsidR="00483285" w:rsidDel="00504DE4">
          <w:rPr>
            <w:rStyle w:val="CommentReference"/>
          </w:rPr>
          <w:commentReference w:id="114"/>
        </w:r>
      </w:del>
      <w:r w:rsidR="002B04C2" w:rsidRPr="00CC76F7">
        <w:rPr>
          <w:rFonts w:cstheme="minorHAnsi"/>
        </w:rPr>
        <w:t>incentives for continued innovation</w:t>
      </w:r>
      <w:del w:id="115" w:author="Author">
        <w:r w:rsidR="002B04C2" w:rsidRPr="00CC76F7" w:rsidDel="00504DE4">
          <w:rPr>
            <w:rFonts w:cstheme="minorHAnsi"/>
          </w:rPr>
          <w:delText>;</w:delText>
        </w:r>
      </w:del>
      <w:r w:rsidR="002B04C2" w:rsidRPr="00CC76F7">
        <w:rPr>
          <w:rFonts w:cstheme="minorHAnsi"/>
        </w:rPr>
        <w:t xml:space="preserve"> </w:t>
      </w:r>
      <w:r w:rsidRPr="00CC76F7">
        <w:rPr>
          <w:rFonts w:cstheme="minorHAnsi"/>
        </w:rPr>
        <w:t xml:space="preserve">and </w:t>
      </w:r>
      <w:del w:id="116" w:author="Author">
        <w:r w:rsidR="002B04C2" w:rsidRPr="00CC76F7" w:rsidDel="00504DE4">
          <w:rPr>
            <w:rFonts w:cstheme="minorHAnsi"/>
          </w:rPr>
          <w:delText xml:space="preserve">that </w:delText>
        </w:r>
      </w:del>
      <w:r w:rsidRPr="00CC76F7">
        <w:rPr>
          <w:rFonts w:cstheme="minorHAnsi"/>
        </w:rPr>
        <w:t xml:space="preserve">an environment </w:t>
      </w:r>
      <w:r w:rsidR="003647D0" w:rsidRPr="00CC76F7">
        <w:rPr>
          <w:rFonts w:cstheme="minorHAnsi"/>
        </w:rPr>
        <w:t xml:space="preserve">of </w:t>
      </w:r>
      <w:r w:rsidR="001961A5" w:rsidRPr="00CC76F7">
        <w:rPr>
          <w:rFonts w:cstheme="minorHAnsi"/>
        </w:rPr>
        <w:t xml:space="preserve">trust and </w:t>
      </w:r>
      <w:r w:rsidR="003647D0" w:rsidRPr="00CC76F7">
        <w:rPr>
          <w:rFonts w:cstheme="minorHAnsi"/>
        </w:rPr>
        <w:t>inclusion</w:t>
      </w:r>
      <w:del w:id="117" w:author="Author">
        <w:r w:rsidR="003647D0" w:rsidRPr="00CC76F7" w:rsidDel="00504DE4">
          <w:rPr>
            <w:rFonts w:cstheme="minorHAnsi"/>
          </w:rPr>
          <w:delText xml:space="preserve"> is fostered</w:delText>
        </w:r>
      </w:del>
      <w:r w:rsidRPr="00CC76F7">
        <w:rPr>
          <w:rFonts w:cstheme="minorHAnsi"/>
        </w:rPr>
        <w:t>?</w:t>
      </w:r>
      <w:r w:rsidR="00BF6F2C" w:rsidRPr="00CC76F7">
        <w:rPr>
          <w:rFonts w:cstheme="minorHAnsi"/>
        </w:rPr>
        <w:t xml:space="preserve"> How can better international cooperation </w:t>
      </w:r>
      <w:r w:rsidR="00A56B36" w:rsidRPr="00CC76F7">
        <w:rPr>
          <w:rFonts w:cstheme="minorHAnsi"/>
        </w:rPr>
        <w:t xml:space="preserve">by all stakeholders </w:t>
      </w:r>
      <w:r w:rsidR="006C49B8" w:rsidRPr="00CC76F7">
        <w:rPr>
          <w:rFonts w:cstheme="minorHAnsi"/>
        </w:rPr>
        <w:t xml:space="preserve">contribute to </w:t>
      </w:r>
      <w:r w:rsidR="00BF6F2C" w:rsidRPr="00CC76F7">
        <w:rPr>
          <w:rFonts w:cstheme="minorHAnsi"/>
        </w:rPr>
        <w:t>these efforts?</w:t>
      </w:r>
    </w:p>
    <w:p w14:paraId="25B816F9" w14:textId="12B30A8F" w:rsidR="00DA5898" w:rsidRPr="00CC76F7" w:rsidRDefault="002F1566" w:rsidP="00EC0FCB">
      <w:pPr>
        <w:spacing w:after="160" w:line="259" w:lineRule="auto"/>
        <w:ind w:firstLine="720"/>
        <w:jc w:val="both"/>
        <w:rPr>
          <w:rFonts w:cstheme="minorHAnsi"/>
        </w:rPr>
      </w:pPr>
      <w:r w:rsidRPr="00CC76F7">
        <w:rPr>
          <w:rFonts w:cstheme="minorHAnsi"/>
        </w:rPr>
        <w:t xml:space="preserve">Some experts expressed the view that the focus of this question </w:t>
      </w:r>
      <w:r w:rsidRPr="00EF4B5E">
        <w:rPr>
          <w:rFonts w:cstheme="minorHAnsi"/>
        </w:rPr>
        <w:t xml:space="preserve">should </w:t>
      </w:r>
      <w:del w:id="118" w:author="Author">
        <w:r w:rsidRPr="00EF4B5E" w:rsidDel="00D45CAC">
          <w:rPr>
            <w:rFonts w:cstheme="minorHAnsi"/>
          </w:rPr>
          <w:delText>lie</w:delText>
        </w:r>
        <w:r w:rsidR="00E95DA1" w:rsidRPr="00EF4B5E" w:rsidDel="00D45CAC">
          <w:rPr>
            <w:rFonts w:cstheme="minorHAnsi"/>
          </w:rPr>
          <w:delText xml:space="preserve"> </w:delText>
        </w:r>
      </w:del>
      <w:ins w:id="119" w:author="Author">
        <w:r w:rsidR="00D45CAC">
          <w:rPr>
            <w:rFonts w:cstheme="minorHAnsi"/>
          </w:rPr>
          <w:t>be</w:t>
        </w:r>
        <w:r w:rsidR="00D45CAC" w:rsidRPr="00EF4B5E">
          <w:rPr>
            <w:rFonts w:cstheme="minorHAnsi"/>
          </w:rPr>
          <w:t xml:space="preserve"> </w:t>
        </w:r>
      </w:ins>
      <w:r w:rsidRPr="00EF4B5E">
        <w:rPr>
          <w:rFonts w:cstheme="minorHAnsi"/>
        </w:rPr>
        <w:t>on</w:t>
      </w:r>
      <w:r w:rsidRPr="00CC76F7">
        <w:rPr>
          <w:rFonts w:cstheme="minorHAnsi"/>
        </w:rPr>
        <w:t xml:space="preserve"> </w:t>
      </w:r>
      <w:del w:id="120" w:author="Author">
        <w:r w:rsidR="00E95DA1" w:rsidRPr="00CC76F7" w:rsidDel="00D45CAC">
          <w:rPr>
            <w:rFonts w:cstheme="minorHAnsi"/>
          </w:rPr>
          <w:delText xml:space="preserve">the </w:delText>
        </w:r>
        <w:r w:rsidR="00395012" w:rsidRPr="00CC76F7" w:rsidDel="00D45CAC">
          <w:rPr>
            <w:rFonts w:cstheme="minorHAnsi"/>
          </w:rPr>
          <w:delText xml:space="preserve">following </w:delText>
        </w:r>
        <w:r w:rsidR="00E95DA1" w:rsidRPr="00CC76F7" w:rsidDel="00D45CAC">
          <w:rPr>
            <w:rFonts w:cstheme="minorHAnsi"/>
          </w:rPr>
          <w:delText>aspects</w:delText>
        </w:r>
        <w:r w:rsidR="00395012" w:rsidRPr="00CC76F7" w:rsidDel="00D45CAC">
          <w:rPr>
            <w:rFonts w:cstheme="minorHAnsi"/>
          </w:rPr>
          <w:delText>:</w:delText>
        </w:r>
        <w:r w:rsidR="00E95DA1" w:rsidRPr="00CC76F7" w:rsidDel="00D45CAC">
          <w:rPr>
            <w:rFonts w:cstheme="minorHAnsi"/>
          </w:rPr>
          <w:delText xml:space="preserve"> </w:delText>
        </w:r>
      </w:del>
      <w:r w:rsidR="00A56B36" w:rsidRPr="00CC76F7">
        <w:rPr>
          <w:rFonts w:cstheme="minorHAnsi"/>
        </w:rPr>
        <w:t xml:space="preserve">inclusion, </w:t>
      </w:r>
      <w:r w:rsidRPr="00CC76F7">
        <w:rPr>
          <w:rFonts w:cstheme="minorHAnsi"/>
        </w:rPr>
        <w:t xml:space="preserve">consumer trust, digital literacy </w:t>
      </w:r>
      <w:r w:rsidRPr="00EC5524">
        <w:rPr>
          <w:rFonts w:cstheme="minorHAnsi"/>
        </w:rPr>
        <w:t>and</w:t>
      </w:r>
      <w:r w:rsidR="00395012" w:rsidRPr="00EC5524">
        <w:rPr>
          <w:rFonts w:cstheme="minorHAnsi"/>
        </w:rPr>
        <w:t xml:space="preserve"> specifically</w:t>
      </w:r>
      <w:r w:rsidRPr="00EC5524">
        <w:rPr>
          <w:rFonts w:cstheme="minorHAnsi"/>
        </w:rPr>
        <w:t xml:space="preserve"> </w:t>
      </w:r>
      <w:r w:rsidR="00A56B36" w:rsidRPr="00EC5524">
        <w:rPr>
          <w:rFonts w:cstheme="minorHAnsi"/>
        </w:rPr>
        <w:t xml:space="preserve">finding innovative ways to mobilize </w:t>
      </w:r>
      <w:r w:rsidR="006517AB" w:rsidRPr="00ED56FF">
        <w:rPr>
          <w:rFonts w:cstheme="minorHAnsi"/>
        </w:rPr>
        <w:t>new and emerging telecommunications/ICTs</w:t>
      </w:r>
      <w:r w:rsidR="00D0201F" w:rsidRPr="00ED56FF">
        <w:rPr>
          <w:rFonts w:cstheme="minorHAnsi"/>
        </w:rPr>
        <w:t xml:space="preserve"> for sustainable development</w:t>
      </w:r>
      <w:r w:rsidR="00395012" w:rsidRPr="00ED56FF">
        <w:rPr>
          <w:rFonts w:cstheme="minorHAnsi"/>
        </w:rPr>
        <w:t xml:space="preserve">, as these are the key aspects to </w:t>
      </w:r>
      <w:proofErr w:type="gramStart"/>
      <w:r w:rsidR="00395012" w:rsidRPr="00ED56FF">
        <w:rPr>
          <w:rFonts w:cstheme="minorHAnsi"/>
        </w:rPr>
        <w:t>be considered</w:t>
      </w:r>
      <w:proofErr w:type="gramEnd"/>
      <w:r w:rsidR="00395012" w:rsidRPr="00ED56FF">
        <w:rPr>
          <w:rFonts w:cstheme="minorHAnsi"/>
        </w:rPr>
        <w:t xml:space="preserve"> given the theme of the Forum</w:t>
      </w:r>
      <w:r w:rsidR="00D0201F" w:rsidRPr="00ED56FF">
        <w:rPr>
          <w:rFonts w:cstheme="minorHAnsi"/>
        </w:rPr>
        <w:t>. Other</w:t>
      </w:r>
      <w:r w:rsidR="009D32C9" w:rsidRPr="00ED56FF">
        <w:rPr>
          <w:rFonts w:cstheme="minorHAnsi"/>
        </w:rPr>
        <w:t xml:space="preserve"> </w:t>
      </w:r>
      <w:r w:rsidR="00D0201F" w:rsidRPr="00ED56FF">
        <w:rPr>
          <w:rFonts w:cstheme="minorHAnsi"/>
        </w:rPr>
        <w:t xml:space="preserve">experts </w:t>
      </w:r>
      <w:r w:rsidR="009D32C9" w:rsidRPr="00ED56FF">
        <w:rPr>
          <w:rFonts w:cstheme="minorHAnsi"/>
        </w:rPr>
        <w:t xml:space="preserve">were of the opinion that </w:t>
      </w:r>
      <w:r w:rsidR="00395012" w:rsidRPr="00EC5524">
        <w:rPr>
          <w:rFonts w:cstheme="minorHAnsi"/>
        </w:rPr>
        <w:t xml:space="preserve">maintaining focus on </w:t>
      </w:r>
      <w:r w:rsidR="009D32C9" w:rsidRPr="00EC5524">
        <w:rPr>
          <w:rFonts w:cstheme="minorHAnsi"/>
        </w:rPr>
        <w:t xml:space="preserve">the broader </w:t>
      </w:r>
      <w:r w:rsidR="00E95DA1" w:rsidRPr="00EC5524">
        <w:rPr>
          <w:rFonts w:cstheme="minorHAnsi"/>
        </w:rPr>
        <w:t>issue</w:t>
      </w:r>
      <w:r w:rsidR="00395012" w:rsidRPr="00EC5524">
        <w:rPr>
          <w:rFonts w:cstheme="minorHAnsi"/>
        </w:rPr>
        <w:t>s</w:t>
      </w:r>
      <w:r w:rsidR="00E95DA1" w:rsidRPr="00EC5524">
        <w:rPr>
          <w:rFonts w:cstheme="minorHAnsi"/>
        </w:rPr>
        <w:t xml:space="preserve"> of </w:t>
      </w:r>
      <w:r w:rsidR="00D0201F" w:rsidRPr="00EC5524">
        <w:rPr>
          <w:rFonts w:cstheme="minorHAnsi"/>
        </w:rPr>
        <w:t xml:space="preserve">trust </w:t>
      </w:r>
      <w:r w:rsidR="00395012" w:rsidRPr="00EC5524">
        <w:rPr>
          <w:rFonts w:cstheme="minorHAnsi"/>
        </w:rPr>
        <w:t xml:space="preserve">and innovation </w:t>
      </w:r>
      <w:r w:rsidR="00024BE9" w:rsidRPr="00EC5524">
        <w:rPr>
          <w:rFonts w:cstheme="minorHAnsi"/>
        </w:rPr>
        <w:t xml:space="preserve">would </w:t>
      </w:r>
      <w:del w:id="121" w:author="Author">
        <w:r w:rsidR="00024BE9" w:rsidRPr="00EC5524" w:rsidDel="00D45CAC">
          <w:rPr>
            <w:rFonts w:cstheme="minorHAnsi"/>
          </w:rPr>
          <w:delText xml:space="preserve">serve a </w:delText>
        </w:r>
      </w:del>
      <w:ins w:id="122" w:author="Author">
        <w:r w:rsidR="00D45CAC">
          <w:rPr>
            <w:rFonts w:cstheme="minorHAnsi"/>
          </w:rPr>
          <w:t>be</w:t>
        </w:r>
        <w:r w:rsidR="00D45CAC" w:rsidRPr="00EC5524">
          <w:rPr>
            <w:rFonts w:cstheme="minorHAnsi"/>
          </w:rPr>
          <w:t xml:space="preserve"> </w:t>
        </w:r>
      </w:ins>
      <w:r w:rsidR="00024BE9" w:rsidRPr="00EC5524">
        <w:rPr>
          <w:rFonts w:cstheme="minorHAnsi"/>
        </w:rPr>
        <w:t>better</w:t>
      </w:r>
      <w:del w:id="123" w:author="Author">
        <w:r w:rsidR="00024BE9" w:rsidRPr="00EC5524" w:rsidDel="00D45CAC">
          <w:rPr>
            <w:rFonts w:cstheme="minorHAnsi"/>
          </w:rPr>
          <w:delText xml:space="preserve"> purpose</w:delText>
        </w:r>
      </w:del>
      <w:r w:rsidR="00395012" w:rsidRPr="00EC5524">
        <w:rPr>
          <w:rFonts w:cstheme="minorHAnsi"/>
        </w:rPr>
        <w:t xml:space="preserve">. In </w:t>
      </w:r>
      <w:proofErr w:type="gramStart"/>
      <w:r w:rsidR="00395012" w:rsidRPr="00EC5524">
        <w:rPr>
          <w:rFonts w:cstheme="minorHAnsi"/>
        </w:rPr>
        <w:t>particular</w:t>
      </w:r>
      <w:proofErr w:type="gramEnd"/>
      <w:r w:rsidR="00395012" w:rsidRPr="00EC5524">
        <w:rPr>
          <w:rFonts w:cstheme="minorHAnsi"/>
        </w:rPr>
        <w:t xml:space="preserve"> </w:t>
      </w:r>
      <w:del w:id="124" w:author="Author">
        <w:r w:rsidR="00395012" w:rsidRPr="00EC5524" w:rsidDel="00D45CAC">
          <w:rPr>
            <w:rFonts w:cstheme="minorHAnsi"/>
          </w:rPr>
          <w:delText>reference to</w:delText>
        </w:r>
      </w:del>
      <w:ins w:id="125" w:author="Author">
        <w:r w:rsidR="00D45CAC">
          <w:rPr>
            <w:rFonts w:cstheme="minorHAnsi"/>
          </w:rPr>
          <w:t>on</w:t>
        </w:r>
      </w:ins>
      <w:r w:rsidR="00395012" w:rsidRPr="00EC5524">
        <w:rPr>
          <w:rFonts w:cstheme="minorHAnsi"/>
        </w:rPr>
        <w:t xml:space="preserve"> the issue of “trust”, these experts stressed that building trust in new and emerging </w:t>
      </w:r>
      <w:del w:id="126" w:author="Author">
        <w:r w:rsidR="00395012" w:rsidRPr="00EC5524" w:rsidDel="00D45CAC">
          <w:rPr>
            <w:rFonts w:cstheme="minorHAnsi"/>
          </w:rPr>
          <w:delText>digital technologies</w:delText>
        </w:r>
      </w:del>
      <w:ins w:id="127" w:author="Author">
        <w:r w:rsidR="00D45CAC">
          <w:rPr>
            <w:rFonts w:cstheme="minorHAnsi"/>
          </w:rPr>
          <w:t>telecommunications/ICTs</w:t>
        </w:r>
      </w:ins>
      <w:r w:rsidR="00395012" w:rsidRPr="00EC5524">
        <w:rPr>
          <w:rFonts w:cstheme="minorHAnsi"/>
        </w:rPr>
        <w:t xml:space="preserve"> </w:t>
      </w:r>
      <w:r w:rsidR="00D0201F" w:rsidRPr="00EC5524">
        <w:rPr>
          <w:rFonts w:cstheme="minorHAnsi"/>
        </w:rPr>
        <w:t xml:space="preserve">will be </w:t>
      </w:r>
      <w:r w:rsidR="001936A3" w:rsidRPr="00EC5524">
        <w:rPr>
          <w:rFonts w:cstheme="minorHAnsi"/>
        </w:rPr>
        <w:t>key</w:t>
      </w:r>
      <w:r w:rsidR="00D0201F" w:rsidRPr="00EC5524">
        <w:rPr>
          <w:rFonts w:cstheme="minorHAnsi"/>
        </w:rPr>
        <w:t xml:space="preserve"> to promoting </w:t>
      </w:r>
      <w:r w:rsidR="00330B14" w:rsidRPr="00EC5524">
        <w:rPr>
          <w:rFonts w:cstheme="minorHAnsi"/>
        </w:rPr>
        <w:t xml:space="preserve">wider </w:t>
      </w:r>
      <w:r w:rsidR="00D0201F" w:rsidRPr="00EC5524">
        <w:rPr>
          <w:rFonts w:cstheme="minorHAnsi"/>
        </w:rPr>
        <w:t xml:space="preserve">engagement </w:t>
      </w:r>
      <w:r w:rsidR="00D0201F" w:rsidRPr="00EC5524">
        <w:rPr>
          <w:rFonts w:cstheme="minorHAnsi"/>
        </w:rPr>
        <w:lastRenderedPageBreak/>
        <w:t>with these technologies</w:t>
      </w:r>
      <w:r w:rsidR="00395012" w:rsidRPr="00EC5524">
        <w:rPr>
          <w:rFonts w:cstheme="minorHAnsi"/>
        </w:rPr>
        <w:t xml:space="preserve">, and </w:t>
      </w:r>
      <w:ins w:id="128" w:author="Author">
        <w:r w:rsidR="00D45CAC">
          <w:rPr>
            <w:rFonts w:cstheme="minorHAnsi"/>
          </w:rPr>
          <w:t xml:space="preserve">that </w:t>
        </w:r>
      </w:ins>
      <w:r w:rsidR="00395012" w:rsidRPr="00EC5524">
        <w:rPr>
          <w:rFonts w:cstheme="minorHAnsi"/>
        </w:rPr>
        <w:t xml:space="preserve">the concept </w:t>
      </w:r>
      <w:ins w:id="129" w:author="Author">
        <w:r w:rsidR="00D45CAC">
          <w:rPr>
            <w:rFonts w:cstheme="minorHAnsi"/>
          </w:rPr>
          <w:t xml:space="preserve">of “trust” </w:t>
        </w:r>
      </w:ins>
      <w:r w:rsidR="00395012" w:rsidRPr="00EC5524">
        <w:rPr>
          <w:rFonts w:cstheme="minorHAnsi"/>
        </w:rPr>
        <w:t xml:space="preserve">is wider than </w:t>
      </w:r>
      <w:del w:id="130" w:author="Author">
        <w:r w:rsidR="00395012" w:rsidRPr="00EC5524" w:rsidDel="00D45CAC">
          <w:rPr>
            <w:rFonts w:cstheme="minorHAnsi"/>
          </w:rPr>
          <w:delText>the specific aspects that re</w:delText>
        </w:r>
        <w:r w:rsidR="00395012" w:rsidRPr="00CC76F7" w:rsidDel="00D45CAC">
          <w:rPr>
            <w:rFonts w:cstheme="minorHAnsi"/>
          </w:rPr>
          <w:delText xml:space="preserve">late to </w:delText>
        </w:r>
      </w:del>
      <w:ins w:id="131" w:author="Author">
        <w:r w:rsidR="00D45CAC">
          <w:rPr>
            <w:rFonts w:cstheme="minorHAnsi"/>
          </w:rPr>
          <w:t xml:space="preserve">just </w:t>
        </w:r>
      </w:ins>
      <w:r w:rsidR="00395012" w:rsidRPr="00CC76F7">
        <w:rPr>
          <w:rFonts w:cstheme="minorHAnsi"/>
        </w:rPr>
        <w:t xml:space="preserve">consumer trust and digital literacy. </w:t>
      </w:r>
      <w:r w:rsidR="00A56B36" w:rsidRPr="00CC76F7">
        <w:rPr>
          <w:rFonts w:cstheme="minorHAnsi"/>
        </w:rPr>
        <w:t xml:space="preserve"> </w:t>
      </w:r>
    </w:p>
    <w:p w14:paraId="34FEEB5C" w14:textId="37AD9D84" w:rsidR="00935ED2" w:rsidRPr="00CC76F7" w:rsidRDefault="00935ED2" w:rsidP="00935ED2">
      <w:pPr>
        <w:spacing w:before="160" w:after="0" w:line="240" w:lineRule="auto"/>
        <w:jc w:val="both"/>
        <w:rPr>
          <w:rFonts w:cstheme="minorHAnsi"/>
        </w:rPr>
      </w:pPr>
      <w:r w:rsidRPr="00CC76F7">
        <w:rPr>
          <w:rFonts w:cstheme="minorHAnsi"/>
        </w:rPr>
        <w:t>2.</w:t>
      </w:r>
      <w:r w:rsidR="0078045E" w:rsidRPr="00CC76F7">
        <w:rPr>
          <w:rFonts w:cstheme="minorHAnsi"/>
        </w:rPr>
        <w:t>7</w:t>
      </w:r>
      <w:r w:rsidRPr="00CC76F7">
        <w:rPr>
          <w:rFonts w:cstheme="minorHAnsi"/>
        </w:rPr>
        <w:t>.6</w:t>
      </w:r>
      <w:r w:rsidRPr="00CC76F7">
        <w:rPr>
          <w:rFonts w:cstheme="minorHAnsi"/>
        </w:rPr>
        <w:tab/>
        <w:t xml:space="preserve">What policies </w:t>
      </w:r>
      <w:proofErr w:type="gramStart"/>
      <w:r w:rsidRPr="00CC76F7">
        <w:rPr>
          <w:rFonts w:cstheme="minorHAnsi"/>
        </w:rPr>
        <w:t>are needed</w:t>
      </w:r>
      <w:proofErr w:type="gramEnd"/>
      <w:r w:rsidRPr="00CC76F7">
        <w:rPr>
          <w:rFonts w:cstheme="minorHAnsi"/>
        </w:rPr>
        <w:t xml:space="preserve"> to promote education, skills and training to develop a skilled workforce? How can policy-makers and other stakeholders help to identify, retain and develop the necessary skills base?</w:t>
      </w:r>
    </w:p>
    <w:p w14:paraId="4C4ECCEE" w14:textId="7F6F7BD4" w:rsidR="0078045E" w:rsidRPr="00CC76F7" w:rsidRDefault="00935ED2" w:rsidP="00DA3172">
      <w:pPr>
        <w:spacing w:before="160" w:after="0" w:line="240" w:lineRule="auto"/>
        <w:jc w:val="both"/>
      </w:pPr>
      <w:r w:rsidRPr="00CC76F7">
        <w:rPr>
          <w:rFonts w:cstheme="minorHAnsi"/>
        </w:rPr>
        <w:t>2.</w:t>
      </w:r>
      <w:r w:rsidR="0078045E" w:rsidRPr="00CC76F7">
        <w:rPr>
          <w:rFonts w:cstheme="minorHAnsi"/>
        </w:rPr>
        <w:t>7</w:t>
      </w:r>
      <w:r w:rsidRPr="00CC76F7">
        <w:rPr>
          <w:rFonts w:cstheme="minorHAnsi"/>
        </w:rPr>
        <w:t>.7</w:t>
      </w:r>
      <w:r w:rsidRPr="00CC76F7">
        <w:rPr>
          <w:rFonts w:cstheme="minorHAnsi"/>
        </w:rPr>
        <w:tab/>
        <w:t xml:space="preserve">How can policy-makers build an enabling environment for investment? What policies can help ensure that the regulatory and market environments </w:t>
      </w:r>
      <w:r w:rsidRPr="00CC76F7">
        <w:t xml:space="preserve">help mobilize new </w:t>
      </w:r>
      <w:r w:rsidR="00953703" w:rsidRPr="00CC76F7">
        <w:t>and emerging</w:t>
      </w:r>
      <w:r w:rsidR="00E6144E" w:rsidRPr="00CC76F7">
        <w:t xml:space="preserve"> </w:t>
      </w:r>
      <w:del w:id="132" w:author="Author">
        <w:r w:rsidR="00E6144E" w:rsidRPr="00CC76F7" w:rsidDel="00D45CAC">
          <w:delText>digital</w:delText>
        </w:r>
        <w:r w:rsidR="00953703" w:rsidRPr="00CC76F7" w:rsidDel="00D45CAC">
          <w:delText xml:space="preserve"> </w:delText>
        </w:r>
        <w:r w:rsidRPr="00CC76F7" w:rsidDel="00D45CAC">
          <w:delText xml:space="preserve">technologies </w:delText>
        </w:r>
        <w:r w:rsidR="00953703" w:rsidRPr="00CC76F7" w:rsidDel="00D45CAC">
          <w:delText>and trends</w:delText>
        </w:r>
      </w:del>
      <w:ins w:id="133" w:author="Author">
        <w:r w:rsidR="00D45CAC">
          <w:t>telecommunications/ICTs</w:t>
        </w:r>
      </w:ins>
      <w:r w:rsidR="00953703" w:rsidRPr="00CC76F7">
        <w:t xml:space="preserve"> </w:t>
      </w:r>
      <w:r w:rsidRPr="00CC76F7">
        <w:t>for sustainable development?</w:t>
      </w:r>
    </w:p>
    <w:p w14:paraId="14E2A2AF" w14:textId="16000E19" w:rsidR="003C7A9B" w:rsidRPr="00CC76F7" w:rsidRDefault="00C63804" w:rsidP="00B34EF8">
      <w:pPr>
        <w:spacing w:before="160" w:after="0" w:line="240" w:lineRule="auto"/>
        <w:jc w:val="both"/>
      </w:pPr>
      <w:commentRangeStart w:id="134"/>
      <w:r w:rsidRPr="00CC76F7">
        <w:t>2.</w:t>
      </w:r>
      <w:r w:rsidR="0078045E" w:rsidRPr="00CC76F7">
        <w:t>7</w:t>
      </w:r>
      <w:r w:rsidRPr="00CC76F7">
        <w:t>.</w:t>
      </w:r>
      <w:r w:rsidR="00E95DA1" w:rsidRPr="00CC76F7">
        <w:t>8</w:t>
      </w:r>
      <w:r w:rsidR="005857C6" w:rsidRPr="00CC76F7">
        <w:tab/>
        <w:t xml:space="preserve">How can the global community </w:t>
      </w:r>
      <w:r w:rsidR="005D3E7B" w:rsidRPr="00CC76F7">
        <w:t xml:space="preserve">continue </w:t>
      </w:r>
      <w:r w:rsidR="005857C6" w:rsidRPr="00CC76F7">
        <w:t>building local</w:t>
      </w:r>
      <w:r w:rsidR="00165ADE" w:rsidRPr="00CC76F7">
        <w:rPr>
          <w:rFonts w:cstheme="minorHAnsi"/>
        </w:rPr>
        <w:t xml:space="preserve"> and </w:t>
      </w:r>
      <w:r w:rsidR="004903F6" w:rsidRPr="00CC76F7">
        <w:rPr>
          <w:rFonts w:cstheme="minorHAnsi"/>
        </w:rPr>
        <w:t>inclusive</w:t>
      </w:r>
      <w:r w:rsidR="005857C6" w:rsidRPr="00CC76F7">
        <w:rPr>
          <w:rFonts w:cstheme="minorHAnsi"/>
        </w:rPr>
        <w:t xml:space="preserve"> innovation ecosystems that </w:t>
      </w:r>
      <w:ins w:id="135" w:author="Author">
        <w:r w:rsidR="00D45CAC">
          <w:rPr>
            <w:rFonts w:cstheme="minorHAnsi"/>
          </w:rPr>
          <w:t>enhance consumer</w:t>
        </w:r>
        <w:r w:rsidR="009A2ED8">
          <w:rPr>
            <w:rFonts w:cstheme="minorHAnsi"/>
          </w:rPr>
          <w:t xml:space="preserve"> trust and </w:t>
        </w:r>
      </w:ins>
      <w:r w:rsidR="005857C6" w:rsidRPr="00CC76F7">
        <w:rPr>
          <w:rFonts w:cstheme="minorHAnsi"/>
        </w:rPr>
        <w:t>enable the</w:t>
      </w:r>
      <w:ins w:id="136" w:author="Author">
        <w:r w:rsidR="009A2ED8">
          <w:rPr>
            <w:rFonts w:cstheme="minorHAnsi"/>
          </w:rPr>
          <w:t xml:space="preserve"> deployment and</w:t>
        </w:r>
      </w:ins>
      <w:r w:rsidR="005857C6" w:rsidRPr="00CC76F7">
        <w:rPr>
          <w:rFonts w:cstheme="minorHAnsi"/>
        </w:rPr>
        <w:t xml:space="preserve"> use</w:t>
      </w:r>
      <w:del w:id="137" w:author="Author">
        <w:r w:rsidR="005857C6" w:rsidRPr="00CC76F7" w:rsidDel="00D45CAC">
          <w:rPr>
            <w:rFonts w:cstheme="minorHAnsi"/>
          </w:rPr>
          <w:delText xml:space="preserve"> </w:delText>
        </w:r>
        <w:r w:rsidR="00883827" w:rsidRPr="00CC76F7" w:rsidDel="00D45CAC">
          <w:rPr>
            <w:rFonts w:cstheme="minorHAnsi"/>
          </w:rPr>
          <w:delText xml:space="preserve">and building </w:delText>
        </w:r>
        <w:r w:rsidR="005857C6" w:rsidRPr="00CC76F7" w:rsidDel="00D45CAC">
          <w:rPr>
            <w:rFonts w:cstheme="minorHAnsi"/>
          </w:rPr>
          <w:delText xml:space="preserve">of </w:delText>
        </w:r>
        <w:r w:rsidR="005857C6" w:rsidRPr="00CC76F7" w:rsidDel="009A2ED8">
          <w:rPr>
            <w:rFonts w:cstheme="minorHAnsi"/>
          </w:rPr>
          <w:delText xml:space="preserve">trust in </w:delText>
        </w:r>
      </w:del>
      <w:ins w:id="138" w:author="Author">
        <w:r w:rsidR="009A2ED8">
          <w:rPr>
            <w:rFonts w:cstheme="minorHAnsi"/>
          </w:rPr>
          <w:t xml:space="preserve"> of </w:t>
        </w:r>
      </w:ins>
      <w:r w:rsidR="005857C6" w:rsidRPr="00CC76F7">
        <w:rPr>
          <w:rFonts w:cstheme="minorHAnsi"/>
        </w:rPr>
        <w:t xml:space="preserve">new and emerging </w:t>
      </w:r>
      <w:ins w:id="139" w:author="Author">
        <w:r w:rsidR="00D45CAC">
          <w:rPr>
            <w:rFonts w:cstheme="minorHAnsi"/>
          </w:rPr>
          <w:t xml:space="preserve">telecommunications/ICTs </w:t>
        </w:r>
      </w:ins>
      <w:del w:id="140" w:author="Author">
        <w:r w:rsidR="005857C6" w:rsidRPr="00CC76F7" w:rsidDel="00D45CAC">
          <w:rPr>
            <w:rFonts w:cstheme="minorHAnsi"/>
          </w:rPr>
          <w:delText>digital tech</w:delText>
        </w:r>
        <w:r w:rsidR="005857C6" w:rsidRPr="00CC76F7" w:rsidDel="00D45CAC">
          <w:delText>nologies</w:delText>
        </w:r>
      </w:del>
      <w:ins w:id="141" w:author="Author">
        <w:r w:rsidR="00D45CAC">
          <w:t xml:space="preserve"> </w:t>
        </w:r>
        <w:r w:rsidR="00D45CAC">
          <w:rPr>
            <w:rFonts w:cstheme="minorHAnsi"/>
          </w:rPr>
          <w:t>for sustainable development</w:t>
        </w:r>
      </w:ins>
      <w:r w:rsidR="005857C6" w:rsidRPr="00CC76F7">
        <w:t>?</w:t>
      </w:r>
      <w:r w:rsidR="00B72775" w:rsidRPr="00CC76F7">
        <w:t xml:space="preserve"> </w:t>
      </w:r>
      <w:commentRangeEnd w:id="134"/>
      <w:r w:rsidR="00782A8C">
        <w:rPr>
          <w:rStyle w:val="CommentReference"/>
        </w:rPr>
        <w:commentReference w:id="134"/>
      </w:r>
    </w:p>
    <w:p w14:paraId="11A0566E" w14:textId="7FEA897D" w:rsidR="00255B5E" w:rsidRPr="00CC76F7" w:rsidRDefault="003D0B73" w:rsidP="00B34EF8">
      <w:pPr>
        <w:spacing w:before="160" w:after="0" w:line="240" w:lineRule="auto"/>
        <w:ind w:firstLine="720"/>
        <w:jc w:val="both"/>
        <w:rPr>
          <w:rFonts w:cstheme="minorHAnsi"/>
        </w:rPr>
      </w:pPr>
      <w:r w:rsidRPr="00CC76F7">
        <w:t xml:space="preserve">Some experts suggested that this question should instead </w:t>
      </w:r>
      <w:ins w:id="142" w:author="Author">
        <w:r w:rsidR="00D45CAC">
          <w:t xml:space="preserve">consider the building of trust more broadly. </w:t>
        </w:r>
      </w:ins>
      <w:del w:id="143" w:author="Author">
        <w:r w:rsidRPr="00CC76F7" w:rsidDel="00D45CAC">
          <w:delText>place</w:delText>
        </w:r>
        <w:r w:rsidRPr="00CC76F7" w:rsidDel="00D45CAC">
          <w:rPr>
            <w:rFonts w:cstheme="minorHAnsi"/>
          </w:rPr>
          <w:delText xml:space="preserve"> emphasis </w:delText>
        </w:r>
        <w:r w:rsidR="00D93614" w:rsidRPr="00CC76F7" w:rsidDel="00D45CAC">
          <w:rPr>
            <w:rFonts w:cstheme="minorHAnsi"/>
          </w:rPr>
          <w:delText xml:space="preserve">specifically </w:delText>
        </w:r>
        <w:r w:rsidRPr="00CC76F7" w:rsidDel="00D45CAC">
          <w:rPr>
            <w:rFonts w:cstheme="minorHAnsi"/>
          </w:rPr>
          <w:delText xml:space="preserve">on enhancing consumer trust and enabling the </w:delText>
        </w:r>
        <w:r w:rsidR="0014507F" w:rsidRPr="00CC76F7" w:rsidDel="00D45CAC">
          <w:rPr>
            <w:rFonts w:cstheme="minorHAnsi"/>
          </w:rPr>
          <w:delText>mobilization</w:delText>
        </w:r>
        <w:r w:rsidRPr="00CC76F7" w:rsidDel="00D45CAC">
          <w:rPr>
            <w:rFonts w:cstheme="minorHAnsi"/>
          </w:rPr>
          <w:delText xml:space="preserve"> of new and emerging telecommunications/ICTs</w:delText>
        </w:r>
        <w:r w:rsidR="0014507F" w:rsidRPr="00CC76F7" w:rsidDel="00D45CAC">
          <w:rPr>
            <w:rFonts w:cstheme="minorHAnsi"/>
          </w:rPr>
          <w:delText xml:space="preserve"> for sustainable development</w:delText>
        </w:r>
        <w:r w:rsidRPr="00CC76F7" w:rsidDel="00D45CAC">
          <w:rPr>
            <w:rFonts w:cstheme="minorHAnsi"/>
          </w:rPr>
          <w:delText>.</w:delText>
        </w:r>
      </w:del>
    </w:p>
    <w:p w14:paraId="2C2BC3DC" w14:textId="628AC872" w:rsidR="00935ED2" w:rsidRPr="00CC76F7" w:rsidRDefault="00935ED2" w:rsidP="00935ED2">
      <w:pPr>
        <w:spacing w:before="160" w:after="0" w:line="240" w:lineRule="auto"/>
        <w:jc w:val="both"/>
        <w:rPr>
          <w:rFonts w:cstheme="minorHAnsi"/>
        </w:rPr>
      </w:pPr>
      <w:r w:rsidRPr="00CC76F7">
        <w:rPr>
          <w:rFonts w:cstheme="minorHAnsi"/>
        </w:rPr>
        <w:t>2.</w:t>
      </w:r>
      <w:r w:rsidR="00B34EF8" w:rsidRPr="00CC76F7">
        <w:rPr>
          <w:rFonts w:cstheme="minorHAnsi"/>
        </w:rPr>
        <w:t>7</w:t>
      </w:r>
      <w:r w:rsidRPr="00CC76F7">
        <w:rPr>
          <w:rFonts w:cstheme="minorHAnsi"/>
        </w:rPr>
        <w:t>.9</w:t>
      </w:r>
      <w:r w:rsidRPr="00CC76F7">
        <w:rPr>
          <w:rFonts w:cstheme="minorHAnsi"/>
        </w:rPr>
        <w:tab/>
      </w:r>
      <w:r w:rsidRPr="00CC76F7">
        <w:t xml:space="preserve">What measures </w:t>
      </w:r>
      <w:proofErr w:type="gramStart"/>
      <w:r w:rsidRPr="00CC76F7">
        <w:t>can be taken</w:t>
      </w:r>
      <w:proofErr w:type="gramEnd"/>
      <w:r w:rsidRPr="00CC76F7">
        <w:t xml:space="preserve"> to promote multi-stakeholder collaboration in order to enable developing countries to access the benefits generated by a digital economy?</w:t>
      </w:r>
    </w:p>
    <w:p w14:paraId="54A7127F" w14:textId="3E3996D4" w:rsidR="00D76460" w:rsidRPr="00CC76F7" w:rsidRDefault="003F36B1" w:rsidP="00F653D0">
      <w:pPr>
        <w:spacing w:before="160" w:after="0" w:line="240" w:lineRule="auto"/>
        <w:jc w:val="both"/>
        <w:rPr>
          <w:rFonts w:cstheme="minorHAnsi"/>
        </w:rPr>
      </w:pPr>
      <w:r w:rsidRPr="00CC76F7">
        <w:rPr>
          <w:rFonts w:cstheme="minorHAnsi"/>
        </w:rPr>
        <w:t>2.</w:t>
      </w:r>
      <w:r w:rsidR="00B34EF8" w:rsidRPr="00CC76F7">
        <w:rPr>
          <w:rFonts w:cstheme="minorHAnsi"/>
        </w:rPr>
        <w:t>7</w:t>
      </w:r>
      <w:r w:rsidRPr="00CC76F7">
        <w:rPr>
          <w:rFonts w:cstheme="minorHAnsi"/>
        </w:rPr>
        <w:t>.</w:t>
      </w:r>
      <w:r w:rsidR="00935ED2" w:rsidRPr="00CC76F7">
        <w:rPr>
          <w:rFonts w:cstheme="minorHAnsi"/>
        </w:rPr>
        <w:t>10</w:t>
      </w:r>
      <w:r w:rsidRPr="00CC76F7">
        <w:rPr>
          <w:rFonts w:cstheme="minorHAnsi"/>
        </w:rPr>
        <w:tab/>
      </w:r>
      <w:r w:rsidR="007902E5" w:rsidRPr="00CC76F7">
        <w:rPr>
          <w:rFonts w:cstheme="minorHAnsi"/>
        </w:rPr>
        <w:t xml:space="preserve">What are the ways in which </w:t>
      </w:r>
      <w:r w:rsidR="00AC2BA3" w:rsidRPr="00CC76F7">
        <w:rPr>
          <w:rFonts w:cstheme="minorHAnsi"/>
        </w:rPr>
        <w:t>stakeholders</w:t>
      </w:r>
      <w:r w:rsidR="009B40E7" w:rsidRPr="00CC76F7">
        <w:rPr>
          <w:rFonts w:cstheme="minorHAnsi"/>
        </w:rPr>
        <w:t xml:space="preserve"> </w:t>
      </w:r>
      <w:r w:rsidR="00723A1D" w:rsidRPr="00CC76F7">
        <w:rPr>
          <w:rFonts w:cstheme="minorHAnsi"/>
        </w:rPr>
        <w:t xml:space="preserve">can </w:t>
      </w:r>
      <w:r w:rsidR="00891E4B" w:rsidRPr="00CC76F7">
        <w:rPr>
          <w:rFonts w:cstheme="minorHAnsi"/>
        </w:rPr>
        <w:t xml:space="preserve">work together to </w:t>
      </w:r>
      <w:r w:rsidR="009B40E7" w:rsidRPr="00CC76F7">
        <w:rPr>
          <w:rFonts w:cstheme="minorHAnsi"/>
        </w:rPr>
        <w:t xml:space="preserve">drive </w:t>
      </w:r>
      <w:r w:rsidR="007902E5" w:rsidRPr="00CC76F7">
        <w:rPr>
          <w:rFonts w:cstheme="minorHAnsi"/>
        </w:rPr>
        <w:t xml:space="preserve">progress </w:t>
      </w:r>
      <w:ins w:id="144" w:author="Author">
        <w:r w:rsidR="00961D68">
          <w:rPr>
            <w:rFonts w:cstheme="minorHAnsi"/>
          </w:rPr>
          <w:t xml:space="preserve">to facilitate greater access to </w:t>
        </w:r>
      </w:ins>
      <w:del w:id="145" w:author="Author">
        <w:r w:rsidR="007902E5" w:rsidRPr="00CC76F7" w:rsidDel="00961D68">
          <w:rPr>
            <w:rFonts w:cstheme="minorHAnsi"/>
          </w:rPr>
          <w:delText xml:space="preserve">towards </w:delText>
        </w:r>
        <w:r w:rsidR="00932A78" w:rsidRPr="00CC76F7" w:rsidDel="00961D68">
          <w:rPr>
            <w:rFonts w:cstheme="minorHAnsi"/>
          </w:rPr>
          <w:delText xml:space="preserve">promoting </w:delText>
        </w:r>
        <w:r w:rsidRPr="00CC76F7" w:rsidDel="00961D68">
          <w:rPr>
            <w:rFonts w:cstheme="minorHAnsi"/>
          </w:rPr>
          <w:delText xml:space="preserve">interoperability of technological solutions based on these </w:delText>
        </w:r>
      </w:del>
      <w:r w:rsidR="00D93614" w:rsidRPr="00CC76F7">
        <w:rPr>
          <w:rFonts w:cstheme="minorHAnsi"/>
        </w:rPr>
        <w:t xml:space="preserve">new and </w:t>
      </w:r>
      <w:r w:rsidRPr="00CC76F7">
        <w:rPr>
          <w:rFonts w:cstheme="minorHAnsi"/>
        </w:rPr>
        <w:t xml:space="preserve">emerging </w:t>
      </w:r>
      <w:ins w:id="146" w:author="Author">
        <w:r w:rsidR="00D45CAC">
          <w:rPr>
            <w:rFonts w:cstheme="minorHAnsi"/>
          </w:rPr>
          <w:t>telecommunications/</w:t>
        </w:r>
        <w:proofErr w:type="gramStart"/>
        <w:r w:rsidR="00D45CAC">
          <w:rPr>
            <w:rFonts w:cstheme="minorHAnsi"/>
          </w:rPr>
          <w:t xml:space="preserve">ICTs </w:t>
        </w:r>
      </w:ins>
      <w:proofErr w:type="gramEnd"/>
      <w:del w:id="147" w:author="Author">
        <w:r w:rsidR="00D93614" w:rsidRPr="00CC76F7" w:rsidDel="00D45CAC">
          <w:rPr>
            <w:rFonts w:cstheme="minorHAnsi"/>
          </w:rPr>
          <w:delText xml:space="preserve">digital </w:delText>
        </w:r>
        <w:r w:rsidRPr="00CC76F7" w:rsidDel="00D45CAC">
          <w:rPr>
            <w:rFonts w:cstheme="minorHAnsi"/>
          </w:rPr>
          <w:delText>technologies</w:delText>
        </w:r>
        <w:r w:rsidR="006B44DB" w:rsidRPr="00CC76F7" w:rsidDel="00D45CAC">
          <w:rPr>
            <w:rFonts w:cstheme="minorHAnsi"/>
          </w:rPr>
          <w:delText xml:space="preserve"> </w:delText>
        </w:r>
        <w:r w:rsidR="00E16B3C" w:rsidRPr="00CC76F7" w:rsidDel="00961D68">
          <w:rPr>
            <w:rFonts w:cstheme="minorHAnsi"/>
          </w:rPr>
          <w:delText xml:space="preserve">to facilitate, among other things, </w:delText>
        </w:r>
        <w:r w:rsidR="00CC4097" w:rsidRPr="00CC76F7" w:rsidDel="00961D68">
          <w:rPr>
            <w:rFonts w:cstheme="minorHAnsi"/>
          </w:rPr>
          <w:delText>greater</w:delText>
        </w:r>
        <w:r w:rsidR="007902E5" w:rsidRPr="00CC76F7" w:rsidDel="00961D68">
          <w:rPr>
            <w:rFonts w:cstheme="minorHAnsi"/>
          </w:rPr>
          <w:delText xml:space="preserve"> access for </w:delText>
        </w:r>
        <w:r w:rsidR="00E16B3C" w:rsidRPr="00CC76F7" w:rsidDel="00961D68">
          <w:rPr>
            <w:rFonts w:cstheme="minorHAnsi"/>
          </w:rPr>
          <w:delText>all</w:delText>
        </w:r>
      </w:del>
      <w:r w:rsidRPr="00CC76F7">
        <w:rPr>
          <w:rFonts w:cstheme="minorHAnsi"/>
        </w:rPr>
        <w:t>?</w:t>
      </w:r>
    </w:p>
    <w:p w14:paraId="2FD43AD9" w14:textId="0D6AF807" w:rsidR="008473E6" w:rsidRPr="00CC76F7" w:rsidRDefault="002C2B73" w:rsidP="00F653D0">
      <w:pPr>
        <w:spacing w:before="160" w:after="0" w:line="240" w:lineRule="auto"/>
        <w:jc w:val="both"/>
        <w:rPr>
          <w:rFonts w:cstheme="minorHAnsi"/>
        </w:rPr>
      </w:pPr>
      <w:r w:rsidRPr="00CC76F7">
        <w:rPr>
          <w:rFonts w:cstheme="minorHAnsi"/>
        </w:rPr>
        <w:tab/>
        <w:t xml:space="preserve">In addition, some experts proposed that </w:t>
      </w:r>
      <w:r w:rsidR="0094397E" w:rsidRPr="00CC76F7">
        <w:rPr>
          <w:rFonts w:cstheme="minorHAnsi"/>
        </w:rPr>
        <w:t>another question be added to this section to explore the issue of how best development aid can support the mobilization of new and emerging technologies for sustainable development, and what policies are needed to promote effective development partnerships</w:t>
      </w:r>
      <w:r w:rsidR="00ED56FF">
        <w:rPr>
          <w:rFonts w:cstheme="minorHAnsi"/>
        </w:rPr>
        <w:t xml:space="preserve"> </w:t>
      </w:r>
      <w:r w:rsidR="00ED56FF" w:rsidRPr="00CC76F7">
        <w:rPr>
          <w:rFonts w:cstheme="minorHAnsi"/>
        </w:rPr>
        <w:t xml:space="preserve">(for details, please see </w:t>
      </w:r>
      <w:hyperlink r:id="rId20" w:history="1">
        <w:r w:rsidR="00ED56FF">
          <w:rPr>
            <w:rStyle w:val="Hyperlink"/>
            <w:rFonts w:cstheme="minorHAnsi"/>
          </w:rPr>
          <w:t>Comment</w:t>
        </w:r>
        <w:r w:rsidR="00ED56FF" w:rsidRPr="00ED56FF">
          <w:rPr>
            <w:rStyle w:val="Hyperlink"/>
            <w:rFonts w:cstheme="minorHAnsi"/>
          </w:rPr>
          <w:t xml:space="preserve"> C-002</w:t>
        </w:r>
      </w:hyperlink>
      <w:r w:rsidR="00ED56FF" w:rsidRPr="00CC76F7">
        <w:rPr>
          <w:rStyle w:val="FootnoteReference"/>
          <w:rFonts w:cstheme="minorHAnsi"/>
        </w:rPr>
        <w:footnoteReference w:id="2"/>
      </w:r>
      <w:r w:rsidR="00ED56FF" w:rsidRPr="00CC76F7">
        <w:rPr>
          <w:rFonts w:cstheme="minorHAnsi"/>
        </w:rPr>
        <w:t>)</w:t>
      </w:r>
      <w:r w:rsidR="0094397E" w:rsidRPr="00CC76F7">
        <w:rPr>
          <w:rFonts w:cstheme="minorHAnsi"/>
        </w:rPr>
        <w:t>.</w:t>
      </w:r>
      <w:r w:rsidR="00115F79" w:rsidRPr="00CC76F7">
        <w:rPr>
          <w:rFonts w:cstheme="minorHAnsi"/>
        </w:rPr>
        <w:t xml:space="preserve"> Other experts were of the view that this may be included for consideration under paragraph 2.</w:t>
      </w:r>
      <w:r w:rsidR="008E5D78" w:rsidRPr="00CC76F7">
        <w:rPr>
          <w:rFonts w:cstheme="minorHAnsi"/>
        </w:rPr>
        <w:t>6</w:t>
      </w:r>
      <w:r w:rsidR="00115F79" w:rsidRPr="00CC76F7">
        <w:rPr>
          <w:rFonts w:cstheme="minorHAnsi"/>
        </w:rPr>
        <w:t xml:space="preserve"> of this Report.</w:t>
      </w:r>
    </w:p>
    <w:p w14:paraId="6A6345ED" w14:textId="35D50D28" w:rsidR="00A549AC" w:rsidRPr="00CC76F7" w:rsidRDefault="00A549AC" w:rsidP="00F653D0">
      <w:pPr>
        <w:spacing w:before="160" w:after="0" w:line="240" w:lineRule="auto"/>
        <w:jc w:val="both"/>
        <w:rPr>
          <w:rFonts w:cstheme="minorHAnsi"/>
        </w:rPr>
      </w:pPr>
      <w:r w:rsidRPr="00CC76F7">
        <w:rPr>
          <w:rFonts w:cstheme="minorHAnsi"/>
        </w:rPr>
        <w:tab/>
        <w:t>Some experts also proposed that a question be added in this section on the role of international fora, including ITU, in supporting developing countries in the use of ICTs to achieve the SDGs</w:t>
      </w:r>
      <w:r w:rsidR="00ED56FF">
        <w:rPr>
          <w:rFonts w:cstheme="minorHAnsi"/>
        </w:rPr>
        <w:t xml:space="preserve"> </w:t>
      </w:r>
      <w:r w:rsidR="00ED56FF" w:rsidRPr="00CC76F7">
        <w:rPr>
          <w:rFonts w:cstheme="minorHAnsi"/>
        </w:rPr>
        <w:t xml:space="preserve">(for details, please see </w:t>
      </w:r>
      <w:hyperlink r:id="rId21" w:history="1">
        <w:r w:rsidR="00ED56FF">
          <w:rPr>
            <w:rStyle w:val="Hyperlink"/>
            <w:rFonts w:cstheme="minorHAnsi"/>
          </w:rPr>
          <w:t>Comment C-01</w:t>
        </w:r>
        <w:r w:rsidR="00ED56FF" w:rsidRPr="00ED56FF">
          <w:rPr>
            <w:rStyle w:val="Hyperlink"/>
            <w:rFonts w:cstheme="minorHAnsi"/>
          </w:rPr>
          <w:t>2</w:t>
        </w:r>
      </w:hyperlink>
      <w:r w:rsidR="00ED56FF" w:rsidRPr="00CC76F7">
        <w:rPr>
          <w:rStyle w:val="FootnoteReference"/>
          <w:rFonts w:cstheme="minorHAnsi"/>
        </w:rPr>
        <w:footnoteReference w:id="3"/>
      </w:r>
      <w:r w:rsidR="00ED56FF" w:rsidRPr="00CC76F7">
        <w:rPr>
          <w:rFonts w:cstheme="minorHAnsi"/>
        </w:rPr>
        <w:t>)</w:t>
      </w:r>
      <w:r w:rsidRPr="00CC76F7">
        <w:rPr>
          <w:rFonts w:cstheme="minorHAnsi"/>
        </w:rPr>
        <w:t>.</w:t>
      </w:r>
      <w:r w:rsidR="00E26B34" w:rsidRPr="00CC76F7">
        <w:rPr>
          <w:rFonts w:cstheme="minorHAnsi"/>
        </w:rPr>
        <w:t xml:space="preserve"> Other experts were of the view that </w:t>
      </w:r>
      <w:r w:rsidR="00EC5524">
        <w:rPr>
          <w:rFonts w:cstheme="minorHAnsi"/>
        </w:rPr>
        <w:t xml:space="preserve">this Report should not seek to outline </w:t>
      </w:r>
      <w:r w:rsidR="007E167F" w:rsidRPr="00CC76F7">
        <w:rPr>
          <w:rFonts w:cstheme="minorHAnsi"/>
        </w:rPr>
        <w:t xml:space="preserve">the role of international </w:t>
      </w:r>
      <w:r w:rsidR="00EC5524">
        <w:rPr>
          <w:rFonts w:cstheme="minorHAnsi"/>
        </w:rPr>
        <w:t>organizations</w:t>
      </w:r>
      <w:r w:rsidR="00EB247D" w:rsidRPr="00CC76F7">
        <w:rPr>
          <w:rFonts w:cstheme="minorHAnsi"/>
        </w:rPr>
        <w:t>.</w:t>
      </w:r>
    </w:p>
    <w:p w14:paraId="43CB8209" w14:textId="77777777" w:rsidR="002C2B73" w:rsidRPr="00CC76F7" w:rsidRDefault="002C2B73" w:rsidP="00F653D0">
      <w:pPr>
        <w:spacing w:before="160" w:after="0" w:line="240" w:lineRule="auto"/>
        <w:jc w:val="both"/>
        <w:rPr>
          <w:rFonts w:cstheme="minorHAnsi"/>
        </w:rPr>
      </w:pPr>
    </w:p>
    <w:p w14:paraId="3DF03639" w14:textId="55A62C46" w:rsidR="004B3AA3" w:rsidRPr="00CC76F7" w:rsidRDefault="00F82C0B" w:rsidP="004B3AA3">
      <w:pPr>
        <w:spacing w:before="160" w:after="0" w:line="240" w:lineRule="auto"/>
        <w:jc w:val="both"/>
        <w:rPr>
          <w:rFonts w:cstheme="minorHAnsi"/>
          <w:b/>
          <w:sz w:val="24"/>
          <w:szCs w:val="24"/>
        </w:rPr>
      </w:pPr>
      <w:r w:rsidRPr="00CC76F7">
        <w:rPr>
          <w:rFonts w:cstheme="minorHAnsi"/>
          <w:b/>
          <w:sz w:val="24"/>
          <w:szCs w:val="24"/>
        </w:rPr>
        <w:t>2.</w:t>
      </w:r>
      <w:r w:rsidR="00B34EF8" w:rsidRPr="00CC76F7">
        <w:rPr>
          <w:rFonts w:cstheme="minorHAnsi"/>
          <w:b/>
          <w:sz w:val="24"/>
          <w:szCs w:val="24"/>
        </w:rPr>
        <w:t>8</w:t>
      </w:r>
      <w:r w:rsidR="00C11BD4" w:rsidRPr="00CC76F7">
        <w:rPr>
          <w:rFonts w:cstheme="minorHAnsi"/>
          <w:b/>
          <w:sz w:val="24"/>
          <w:szCs w:val="24"/>
        </w:rPr>
        <w:tab/>
      </w:r>
      <w:r w:rsidR="00B11885" w:rsidRPr="00CC76F7">
        <w:rPr>
          <w:rFonts w:cstheme="minorHAnsi"/>
          <w:b/>
          <w:sz w:val="24"/>
          <w:szCs w:val="24"/>
        </w:rPr>
        <w:t>Some themes for consideration</w:t>
      </w:r>
    </w:p>
    <w:p w14:paraId="4873567C" w14:textId="0E6ADB07" w:rsidR="007B7E66" w:rsidRPr="00CC76F7" w:rsidRDefault="0016359A" w:rsidP="004B3AA3">
      <w:pPr>
        <w:spacing w:before="160" w:after="0" w:line="240" w:lineRule="auto"/>
        <w:jc w:val="both"/>
        <w:rPr>
          <w:rFonts w:cstheme="minorHAnsi"/>
          <w:bCs/>
        </w:rPr>
      </w:pPr>
      <w:hyperlink r:id="rId22" w:history="1">
        <w:r w:rsidR="00E2366E" w:rsidRPr="00CC76F7">
          <w:rPr>
            <w:rStyle w:val="Hyperlink"/>
            <w:rFonts w:cstheme="minorHAnsi"/>
            <w:bCs/>
          </w:rPr>
          <w:t>Decision 611</w:t>
        </w:r>
      </w:hyperlink>
      <w:r w:rsidR="00E2366E" w:rsidRPr="00CC76F7">
        <w:rPr>
          <w:rFonts w:cstheme="minorHAnsi"/>
          <w:bCs/>
        </w:rPr>
        <w:t xml:space="preserve"> </w:t>
      </w:r>
      <w:r w:rsidR="007A493A" w:rsidRPr="00CC76F7">
        <w:rPr>
          <w:rFonts w:cstheme="minorHAnsi"/>
        </w:rPr>
        <w:t xml:space="preserve">(Council 2019) </w:t>
      </w:r>
      <w:r w:rsidR="006A3EE1" w:rsidRPr="00CC76F7">
        <w:rPr>
          <w:rFonts w:cstheme="minorHAnsi"/>
          <w:bCs/>
        </w:rPr>
        <w:t>lists</w:t>
      </w:r>
      <w:r w:rsidR="00E2366E" w:rsidRPr="00CC76F7">
        <w:rPr>
          <w:rFonts w:cstheme="minorHAnsi"/>
          <w:bCs/>
        </w:rPr>
        <w:t xml:space="preserve"> </w:t>
      </w:r>
      <w:r w:rsidR="00FA1138" w:rsidRPr="00CC76F7">
        <w:rPr>
          <w:rFonts w:cstheme="minorHAnsi"/>
          <w:bCs/>
        </w:rPr>
        <w:t xml:space="preserve">some </w:t>
      </w:r>
      <w:r w:rsidR="00E2366E" w:rsidRPr="00CC76F7">
        <w:rPr>
          <w:rFonts w:cstheme="minorHAnsi"/>
          <w:bCs/>
        </w:rPr>
        <w:t>themes for consideration</w:t>
      </w:r>
      <w:r w:rsidR="00330B14" w:rsidRPr="00CC76F7">
        <w:rPr>
          <w:rStyle w:val="FootnoteReference"/>
          <w:rFonts w:cstheme="minorHAnsi"/>
          <w:bCs/>
        </w:rPr>
        <w:footnoteReference w:id="4"/>
      </w:r>
      <w:r w:rsidR="00E2366E" w:rsidRPr="00CC76F7">
        <w:rPr>
          <w:rFonts w:cstheme="minorHAnsi"/>
          <w:bCs/>
        </w:rPr>
        <w:t xml:space="preserve"> as indicated below.</w:t>
      </w:r>
      <w:r w:rsidR="00E876A8" w:rsidRPr="00CC76F7">
        <w:rPr>
          <w:rFonts w:cstheme="minorHAnsi"/>
          <w:bCs/>
        </w:rPr>
        <w:t xml:space="preserve"> </w:t>
      </w:r>
    </w:p>
    <w:p w14:paraId="346157C9" w14:textId="3D1129DD" w:rsidR="00D35081" w:rsidRPr="00CC76F7" w:rsidRDefault="00D35081" w:rsidP="00D35081">
      <w:pPr>
        <w:pStyle w:val="xmsonormal"/>
        <w:spacing w:before="160"/>
        <w:ind w:firstLine="720"/>
        <w:jc w:val="both"/>
      </w:pPr>
      <w:r w:rsidRPr="00CC76F7">
        <w:rPr>
          <w:rFonts w:hint="eastAsia"/>
        </w:rPr>
        <w:lastRenderedPageBreak/>
        <w:t xml:space="preserve">Some experts noted that the following sub-themes </w:t>
      </w:r>
      <w:proofErr w:type="gramStart"/>
      <w:r w:rsidRPr="00CC76F7">
        <w:rPr>
          <w:rFonts w:hint="eastAsia"/>
        </w:rPr>
        <w:t>should be addressed</w:t>
      </w:r>
      <w:proofErr w:type="gramEnd"/>
      <w:r w:rsidRPr="00CC76F7">
        <w:rPr>
          <w:rFonts w:hint="eastAsia"/>
        </w:rPr>
        <w:t xml:space="preserve"> in the Secretary</w:t>
      </w:r>
      <w:r w:rsidRPr="00CC76F7">
        <w:t>-</w:t>
      </w:r>
      <w:r w:rsidRPr="00CC76F7">
        <w:rPr>
          <w:rFonts w:hint="eastAsia"/>
        </w:rPr>
        <w:t xml:space="preserve">General's </w:t>
      </w:r>
      <w:r w:rsidR="00E41D0A" w:rsidRPr="00CC76F7">
        <w:t>R</w:t>
      </w:r>
      <w:r w:rsidRPr="00CC76F7">
        <w:rPr>
          <w:rFonts w:hint="eastAsia"/>
        </w:rPr>
        <w:t>eport through the lens of new and emerging telecommunications/ICTs. They recommended against including standalone sections on these sub-themes to align more closely with the WTPF</w:t>
      </w:r>
      <w:r w:rsidRPr="00CC76F7">
        <w:t>-21</w:t>
      </w:r>
      <w:r w:rsidRPr="00CC76F7">
        <w:rPr>
          <w:rFonts w:hint="eastAsia"/>
        </w:rPr>
        <w:t xml:space="preserve"> theme and the ITU's mandate.</w:t>
      </w:r>
      <w:r w:rsidRPr="00CC76F7">
        <w:t xml:space="preserve"> Other experts were of the view that </w:t>
      </w:r>
      <w:hyperlink r:id="rId23" w:history="1">
        <w:r w:rsidR="00A2097E" w:rsidRPr="00CC76F7">
          <w:rPr>
            <w:rStyle w:val="Hyperlink"/>
            <w:rFonts w:cstheme="minorHAnsi"/>
          </w:rPr>
          <w:t>Decision 611</w:t>
        </w:r>
      </w:hyperlink>
      <w:r w:rsidR="00A2097E" w:rsidRPr="00CC76F7">
        <w:t xml:space="preserve"> </w:t>
      </w:r>
      <w:r w:rsidRPr="00CC76F7">
        <w:t xml:space="preserve">(Council 2019) recognized the following themes explicitly and therefore, recommended that each of them </w:t>
      </w:r>
      <w:proofErr w:type="gramStart"/>
      <w:r w:rsidRPr="00CC76F7">
        <w:t>should be discussed separately and incorporated as standalone sections in the Report</w:t>
      </w:r>
      <w:proofErr w:type="gramEnd"/>
      <w:r w:rsidRPr="00CC76F7">
        <w:t xml:space="preserve">. </w:t>
      </w:r>
    </w:p>
    <w:p w14:paraId="699330ED" w14:textId="70B5FEE4" w:rsidR="00CD1294" w:rsidRPr="00CC76F7" w:rsidRDefault="00F82C0B" w:rsidP="00F70BED">
      <w:pPr>
        <w:keepNext/>
        <w:spacing w:before="160" w:after="0" w:line="240" w:lineRule="auto"/>
        <w:jc w:val="both"/>
        <w:rPr>
          <w:rFonts w:cstheme="minorHAnsi"/>
          <w:b/>
          <w:sz w:val="24"/>
          <w:szCs w:val="24"/>
        </w:rPr>
      </w:pPr>
      <w:del w:id="150" w:author="Author">
        <w:r w:rsidRPr="00CC76F7" w:rsidDel="00504DE4">
          <w:rPr>
            <w:rFonts w:cstheme="minorHAnsi"/>
            <w:b/>
            <w:bCs/>
            <w:sz w:val="24"/>
            <w:szCs w:val="24"/>
          </w:rPr>
          <w:delText>2.</w:delText>
        </w:r>
        <w:r w:rsidR="00B34EF8" w:rsidRPr="00CC76F7" w:rsidDel="00504DE4">
          <w:rPr>
            <w:rFonts w:cstheme="minorHAnsi"/>
            <w:b/>
            <w:bCs/>
            <w:sz w:val="24"/>
            <w:szCs w:val="24"/>
          </w:rPr>
          <w:delText>8</w:delText>
        </w:r>
        <w:r w:rsidR="00021417" w:rsidRPr="00CC76F7" w:rsidDel="00504DE4">
          <w:rPr>
            <w:rFonts w:cstheme="minorHAnsi"/>
            <w:b/>
            <w:bCs/>
            <w:sz w:val="24"/>
            <w:szCs w:val="24"/>
          </w:rPr>
          <w:delText>.1</w:delText>
        </w:r>
        <w:r w:rsidR="00021417" w:rsidRPr="00CC76F7" w:rsidDel="00504DE4">
          <w:rPr>
            <w:rFonts w:cstheme="minorHAnsi"/>
            <w:b/>
            <w:sz w:val="24"/>
            <w:szCs w:val="24"/>
          </w:rPr>
          <w:tab/>
        </w:r>
        <w:commentRangeStart w:id="151"/>
        <w:r w:rsidR="00CD1294" w:rsidRPr="00CC76F7" w:rsidDel="00504DE4">
          <w:rPr>
            <w:rFonts w:cstheme="minorHAnsi"/>
            <w:b/>
            <w:sz w:val="24"/>
            <w:szCs w:val="24"/>
          </w:rPr>
          <w:delText>Artificial Intelligence</w:delText>
        </w:r>
        <w:r w:rsidR="00662036" w:rsidRPr="00CC76F7" w:rsidDel="00504DE4">
          <w:rPr>
            <w:rFonts w:cstheme="minorHAnsi"/>
            <w:b/>
            <w:sz w:val="24"/>
            <w:szCs w:val="24"/>
          </w:rPr>
          <w:delText xml:space="preserve"> (AI)</w:delText>
        </w:r>
        <w:commentRangeEnd w:id="151"/>
        <w:r w:rsidR="00013B0D" w:rsidDel="00504DE4">
          <w:rPr>
            <w:rStyle w:val="CommentReference"/>
          </w:rPr>
          <w:commentReference w:id="151"/>
        </w:r>
      </w:del>
    </w:p>
    <w:p w14:paraId="425AFC8C" w14:textId="333997A8" w:rsidR="00DA3F77" w:rsidRPr="00CC76F7" w:rsidRDefault="00F404F5" w:rsidP="00DA3F77">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.1.</w:t>
      </w:r>
      <w:r w:rsidR="00B36C16" w:rsidRPr="00CC76F7">
        <w:rPr>
          <w:rFonts w:cstheme="minorHAnsi"/>
        </w:rPr>
        <w:t>1</w:t>
      </w:r>
      <w:r w:rsidR="00C76A6F" w:rsidRPr="00CC76F7">
        <w:rPr>
          <w:rFonts w:cstheme="minorHAnsi"/>
        </w:rPr>
        <w:tab/>
      </w:r>
      <w:r w:rsidR="00DA3F77" w:rsidRPr="00CC76F7">
        <w:rPr>
          <w:rFonts w:cstheme="minorHAnsi"/>
        </w:rPr>
        <w:t xml:space="preserve">AI solutions and technologies have the potential to transform areas as diverse and critical as education, healthcare, finance, mobility, agriculture, energy, accessibility and connectivity. They bring with them opportunities, challenges and risks. </w:t>
      </w:r>
    </w:p>
    <w:p w14:paraId="37974E7E" w14:textId="0E456A52" w:rsidR="00DA3F77" w:rsidRPr="00CC76F7" w:rsidRDefault="00DA3F77" w:rsidP="00DA3F77">
      <w:pPr>
        <w:pStyle w:val="ListParagraph"/>
        <w:spacing w:before="160" w:after="0" w:line="240" w:lineRule="auto"/>
        <w:ind w:hanging="72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.1.</w:t>
      </w:r>
      <w:r w:rsidR="00B36C16" w:rsidRPr="00CC76F7">
        <w:rPr>
          <w:rFonts w:cstheme="minorHAnsi"/>
        </w:rPr>
        <w:t>2</w:t>
      </w:r>
      <w:r w:rsidRPr="00CC76F7">
        <w:rPr>
          <w:rFonts w:cstheme="minorHAnsi"/>
        </w:rPr>
        <w:tab/>
        <w:t xml:space="preserve">Some examples of AI-related policy questions that </w:t>
      </w:r>
      <w:proofErr w:type="gramStart"/>
      <w:r w:rsidRPr="00CC76F7">
        <w:rPr>
          <w:rFonts w:cstheme="minorHAnsi"/>
        </w:rPr>
        <w:t>could be considered</w:t>
      </w:r>
      <w:proofErr w:type="gramEnd"/>
      <w:r w:rsidRPr="00CC76F7">
        <w:rPr>
          <w:rFonts w:cstheme="minorHAnsi"/>
        </w:rPr>
        <w:t xml:space="preserve"> include:</w:t>
      </w:r>
    </w:p>
    <w:p w14:paraId="35CA1CFD" w14:textId="5D1D28AD" w:rsidR="00DA3F77" w:rsidRPr="00CC76F7" w:rsidRDefault="00DA3F77" w:rsidP="00DA3F77">
      <w:pPr>
        <w:spacing w:before="160" w:after="0" w:line="240" w:lineRule="auto"/>
        <w:jc w:val="both"/>
        <w:rPr>
          <w:rFonts w:cstheme="minorHAnsi"/>
        </w:rPr>
      </w:pPr>
      <w:r w:rsidRPr="00CC76F7">
        <w:rPr>
          <w:rFonts w:cstheme="minorHAnsi"/>
        </w:rPr>
        <w:t>a.</w:t>
      </w:r>
      <w:r w:rsidRPr="00CC76F7">
        <w:rPr>
          <w:rFonts w:cstheme="minorHAnsi"/>
        </w:rPr>
        <w:tab/>
        <w:t>How can AI solutions and technologies promote sustainable development? What are the key poli</w:t>
      </w:r>
      <w:r w:rsidR="00A2097E">
        <w:rPr>
          <w:rFonts w:cstheme="minorHAnsi"/>
        </w:rPr>
        <w:t>cy imperatives driving decision-</w:t>
      </w:r>
      <w:r w:rsidRPr="00CC76F7">
        <w:rPr>
          <w:rFonts w:cstheme="minorHAnsi"/>
        </w:rPr>
        <w:t xml:space="preserve">makers to explore and harness the potential of AI-based solutions and technologies to enable sustainable development, including </w:t>
      </w:r>
      <w:r w:rsidR="00A2097E">
        <w:rPr>
          <w:rFonts w:cstheme="minorHAnsi"/>
        </w:rPr>
        <w:t xml:space="preserve">the </w:t>
      </w:r>
      <w:r w:rsidRPr="00CC76F7">
        <w:rPr>
          <w:rFonts w:cstheme="minorHAnsi"/>
        </w:rPr>
        <w:t xml:space="preserve">transition to </w:t>
      </w:r>
      <w:r w:rsidR="00A2097E">
        <w:rPr>
          <w:rFonts w:cstheme="minorHAnsi"/>
        </w:rPr>
        <w:t xml:space="preserve">a </w:t>
      </w:r>
      <w:r w:rsidRPr="00CC76F7">
        <w:rPr>
          <w:rFonts w:cstheme="minorHAnsi"/>
        </w:rPr>
        <w:t xml:space="preserve">digital economy? </w:t>
      </w:r>
    </w:p>
    <w:p w14:paraId="5805D72B" w14:textId="51459144" w:rsidR="00DA3F77" w:rsidRPr="00CC76F7" w:rsidRDefault="00DA3F77" w:rsidP="00DA3F77">
      <w:pPr>
        <w:spacing w:before="160" w:after="0" w:line="240" w:lineRule="auto"/>
        <w:jc w:val="both"/>
        <w:rPr>
          <w:rFonts w:cstheme="minorHAnsi"/>
        </w:rPr>
      </w:pPr>
      <w:r w:rsidRPr="00CC76F7">
        <w:rPr>
          <w:rFonts w:cstheme="minorHAnsi"/>
        </w:rPr>
        <w:t xml:space="preserve">b. </w:t>
      </w:r>
      <w:r w:rsidRPr="00CC76F7">
        <w:rPr>
          <w:rFonts w:cstheme="minorHAnsi"/>
        </w:rPr>
        <w:tab/>
        <w:t xml:space="preserve">How can AI help the developing countries to better benefit from the use of advanced data-driven technologies?  How can they benefit from AI? </w:t>
      </w:r>
    </w:p>
    <w:p w14:paraId="731C6C74" w14:textId="41FCD82C" w:rsidR="00DA3F77" w:rsidRPr="00CC76F7" w:rsidRDefault="00DA3F77" w:rsidP="00DA3F77">
      <w:pPr>
        <w:spacing w:before="160" w:after="0" w:line="240" w:lineRule="auto"/>
        <w:jc w:val="both"/>
        <w:rPr>
          <w:rFonts w:cstheme="minorHAnsi"/>
        </w:rPr>
      </w:pPr>
      <w:r w:rsidRPr="00CC76F7">
        <w:rPr>
          <w:rFonts w:cstheme="minorHAnsi"/>
        </w:rPr>
        <w:t>c.</w:t>
      </w:r>
      <w:r w:rsidRPr="00CC76F7">
        <w:rPr>
          <w:rFonts w:cstheme="minorHAnsi"/>
        </w:rPr>
        <w:tab/>
        <w:t xml:space="preserve">What are the challenges facing the deployment and use of AI technologies? </w:t>
      </w:r>
    </w:p>
    <w:p w14:paraId="2C9407F7" w14:textId="33B152AC" w:rsidR="002A4C04" w:rsidRPr="00CC76F7" w:rsidRDefault="00DA3F77" w:rsidP="004C7D9E">
      <w:pPr>
        <w:spacing w:before="160" w:after="0" w:line="240" w:lineRule="auto"/>
        <w:jc w:val="both"/>
        <w:rPr>
          <w:rFonts w:cstheme="minorHAnsi"/>
        </w:rPr>
      </w:pPr>
      <w:r w:rsidRPr="00CC76F7">
        <w:rPr>
          <w:rFonts w:cstheme="minorHAnsi"/>
        </w:rPr>
        <w:t>d.</w:t>
      </w:r>
      <w:r w:rsidRPr="00CC76F7">
        <w:rPr>
          <w:rFonts w:cstheme="minorHAnsi"/>
        </w:rPr>
        <w:tab/>
        <w:t>How can stakeholders promote the development and use of AI technologies to support sustainable development?</w:t>
      </w:r>
    </w:p>
    <w:p w14:paraId="0F24D99E" w14:textId="6E97F712" w:rsidR="005F1A37" w:rsidRPr="00CC76F7" w:rsidRDefault="005F1A37" w:rsidP="004254CF">
      <w:pPr>
        <w:spacing w:before="160" w:after="0" w:line="240" w:lineRule="auto"/>
        <w:jc w:val="both"/>
        <w:rPr>
          <w:rFonts w:cstheme="minorHAnsi"/>
        </w:rPr>
      </w:pPr>
      <w:r w:rsidRPr="00CC76F7">
        <w:rPr>
          <w:rFonts w:cstheme="minorHAnsi"/>
        </w:rPr>
        <w:tab/>
      </w:r>
      <w:r w:rsidRPr="00504DE4">
        <w:rPr>
          <w:rFonts w:cstheme="minorHAnsi"/>
        </w:rPr>
        <w:t xml:space="preserve">The text above was </w:t>
      </w:r>
      <w:commentRangeStart w:id="152"/>
      <w:del w:id="153" w:author="Author">
        <w:r w:rsidRPr="00504DE4" w:rsidDel="00D45CAC">
          <w:rPr>
            <w:rFonts w:cstheme="minorHAnsi"/>
          </w:rPr>
          <w:delText>agreed by consensus</w:delText>
        </w:r>
      </w:del>
      <w:commentRangeEnd w:id="152"/>
      <w:r w:rsidR="006621D1" w:rsidRPr="00504DE4">
        <w:rPr>
          <w:rStyle w:val="CommentReference"/>
        </w:rPr>
        <w:commentReference w:id="152"/>
      </w:r>
      <w:ins w:id="154" w:author="Author">
        <w:r w:rsidR="00D45CAC" w:rsidRPr="00504DE4">
          <w:rPr>
            <w:rFonts w:cstheme="minorHAnsi"/>
          </w:rPr>
          <w:t>supported by some experts</w:t>
        </w:r>
        <w:r w:rsidR="0091427B" w:rsidRPr="00504DE4">
          <w:rPr>
            <w:rFonts w:cstheme="minorHAnsi"/>
          </w:rPr>
          <w:t>,</w:t>
        </w:r>
      </w:ins>
      <w:r w:rsidRPr="00504DE4">
        <w:rPr>
          <w:rFonts w:cstheme="minorHAnsi"/>
        </w:rPr>
        <w:t xml:space="preserve"> </w:t>
      </w:r>
      <w:proofErr w:type="gramStart"/>
      <w:r w:rsidR="00C37285" w:rsidRPr="00504DE4">
        <w:rPr>
          <w:rFonts w:cstheme="minorHAnsi"/>
        </w:rPr>
        <w:t>as a result</w:t>
      </w:r>
      <w:proofErr w:type="gramEnd"/>
      <w:r w:rsidR="00C37285" w:rsidRPr="00504DE4">
        <w:rPr>
          <w:rFonts w:cstheme="minorHAnsi"/>
        </w:rPr>
        <w:t xml:space="preserve"> of the discussion</w:t>
      </w:r>
      <w:r w:rsidR="004254CF" w:rsidRPr="00504DE4">
        <w:rPr>
          <w:rFonts w:cstheme="minorHAnsi"/>
        </w:rPr>
        <w:t>s</w:t>
      </w:r>
      <w:r w:rsidR="00C37285" w:rsidRPr="00504DE4">
        <w:rPr>
          <w:rFonts w:cstheme="minorHAnsi"/>
        </w:rPr>
        <w:t xml:space="preserve"> that </w:t>
      </w:r>
      <w:r w:rsidR="004254CF" w:rsidRPr="00504DE4">
        <w:rPr>
          <w:rFonts w:cstheme="minorHAnsi"/>
        </w:rPr>
        <w:t>are reflected below</w:t>
      </w:r>
      <w:r w:rsidRPr="00504DE4">
        <w:rPr>
          <w:rFonts w:cstheme="minorHAnsi"/>
        </w:rPr>
        <w:t>:</w:t>
      </w:r>
    </w:p>
    <w:p w14:paraId="7AD3574E" w14:textId="6F5CB853" w:rsidR="001F660F" w:rsidRPr="00CC76F7" w:rsidRDefault="001F660F" w:rsidP="00B34EF8">
      <w:pPr>
        <w:pStyle w:val="xmsonormal"/>
        <w:spacing w:before="160"/>
        <w:ind w:firstLine="720"/>
        <w:jc w:val="both"/>
      </w:pPr>
      <w:r w:rsidRPr="00CC76F7">
        <w:t xml:space="preserve">Experts recognized that the opportunities and challenges posed by AI are significant. Some experts were of the view that the best way to implement </w:t>
      </w:r>
      <w:hyperlink r:id="rId24" w:history="1">
        <w:r w:rsidR="00B01D07" w:rsidRPr="00CC76F7">
          <w:rPr>
            <w:rStyle w:val="Hyperlink"/>
            <w:rFonts w:cstheme="minorHAnsi"/>
            <w:bCs/>
          </w:rPr>
          <w:t>Decision 611</w:t>
        </w:r>
      </w:hyperlink>
      <w:r w:rsidRPr="00CC76F7">
        <w:t xml:space="preserve"> (Council 2019)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Other experts were of the view that </w:t>
      </w:r>
      <w:hyperlink r:id="rId25" w:history="1">
        <w:r w:rsidR="00B01D07" w:rsidRPr="00CC76F7">
          <w:rPr>
            <w:rStyle w:val="Hyperlink"/>
            <w:rFonts w:cstheme="minorHAnsi"/>
            <w:bCs/>
          </w:rPr>
          <w:t>Decision 611</w:t>
        </w:r>
      </w:hyperlink>
      <w:r w:rsidR="00B01D07" w:rsidRPr="00CC76F7">
        <w:t xml:space="preserve"> </w:t>
      </w:r>
      <w:r w:rsidRPr="00CC76F7">
        <w:t xml:space="preserve">(Council 2019) recognized AI explicitly among the topics for discussion in the theme for WTPF-21 and therefore, they recommended that AI </w:t>
      </w:r>
      <w:proofErr w:type="gramStart"/>
      <w:r w:rsidRPr="00CC76F7">
        <w:t>should be discussed more broadly and incorporated as a standalone section in the Report</w:t>
      </w:r>
      <w:proofErr w:type="gramEnd"/>
      <w:r w:rsidRPr="00CC76F7">
        <w:t xml:space="preserve">. </w:t>
      </w:r>
    </w:p>
    <w:p w14:paraId="435A8A5B" w14:textId="6A98A177" w:rsidR="005F1A37" w:rsidRPr="00CC76F7" w:rsidRDefault="005F1A37" w:rsidP="00027485">
      <w:pPr>
        <w:pStyle w:val="ListParagraph"/>
        <w:spacing w:before="160" w:after="0" w:line="240" w:lineRule="auto"/>
        <w:ind w:left="0" w:firstLine="720"/>
        <w:contextualSpacing w:val="0"/>
        <w:jc w:val="both"/>
        <w:rPr>
          <w:rFonts w:cstheme="minorHAnsi"/>
        </w:rPr>
      </w:pPr>
      <w:r w:rsidRPr="00CC76F7">
        <w:rPr>
          <w:rFonts w:cstheme="minorHAnsi"/>
        </w:rPr>
        <w:t xml:space="preserve">Some experts noted that if there is a distinct section on AI, it should focus on </w:t>
      </w:r>
      <w:r w:rsidR="00027485" w:rsidRPr="00CC76F7">
        <w:rPr>
          <w:rFonts w:cstheme="minorHAnsi"/>
        </w:rPr>
        <w:t>broader</w:t>
      </w:r>
      <w:r w:rsidRPr="00CC76F7">
        <w:rPr>
          <w:rFonts w:cstheme="minorHAnsi"/>
        </w:rPr>
        <w:t xml:space="preserve"> questions relating to identification of opportunities and challenges </w:t>
      </w:r>
      <w:proofErr w:type="gramStart"/>
      <w:r w:rsidRPr="00CC76F7">
        <w:rPr>
          <w:rFonts w:cstheme="minorHAnsi"/>
        </w:rPr>
        <w:t>for the purpose of</w:t>
      </w:r>
      <w:proofErr w:type="gramEnd"/>
      <w:r w:rsidRPr="00CC76F7">
        <w:rPr>
          <w:rFonts w:cstheme="minorHAnsi"/>
        </w:rPr>
        <w:t xml:space="preserve"> mobilizing AI for sustainable development. </w:t>
      </w:r>
      <w:r w:rsidR="00EC5524">
        <w:rPr>
          <w:rFonts w:cstheme="minorHAnsi"/>
        </w:rPr>
        <w:t>Some o</w:t>
      </w:r>
      <w:r w:rsidRPr="00CC76F7">
        <w:rPr>
          <w:rFonts w:cstheme="minorHAnsi"/>
        </w:rPr>
        <w:t xml:space="preserve">ther experts </w:t>
      </w:r>
      <w:proofErr w:type="gramStart"/>
      <w:r w:rsidRPr="00CC76F7">
        <w:rPr>
          <w:rFonts w:cstheme="minorHAnsi"/>
        </w:rPr>
        <w:t>were of the view that it is important to address the specific opportunities, risks and challenges posed</w:t>
      </w:r>
      <w:proofErr w:type="gramEnd"/>
      <w:r w:rsidRPr="00CC76F7">
        <w:rPr>
          <w:rFonts w:cstheme="minorHAnsi"/>
        </w:rPr>
        <w:t xml:space="preserve"> by such technologies.</w:t>
      </w:r>
      <w:del w:id="155" w:author="Author">
        <w:r w:rsidRPr="00CC76F7" w:rsidDel="00605B1A">
          <w:rPr>
            <w:rFonts w:cstheme="minorHAnsi"/>
          </w:rPr>
          <w:delText xml:space="preserve"> </w:delText>
        </w:r>
      </w:del>
    </w:p>
    <w:p w14:paraId="5FA23207" w14:textId="46BA5450" w:rsidR="00CD1294" w:rsidRPr="00CC76F7" w:rsidRDefault="00387BC0" w:rsidP="00F653D0">
      <w:pPr>
        <w:pStyle w:val="ListParagraph"/>
        <w:spacing w:before="240" w:after="0" w:line="240" w:lineRule="auto"/>
        <w:ind w:left="0"/>
        <w:contextualSpacing w:val="0"/>
        <w:jc w:val="both"/>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.2</w:t>
      </w:r>
      <w:r w:rsidR="00021417" w:rsidRPr="00CC76F7">
        <w:rPr>
          <w:rFonts w:cstheme="minorHAnsi"/>
          <w:b/>
          <w:sz w:val="24"/>
          <w:szCs w:val="24"/>
        </w:rPr>
        <w:tab/>
      </w:r>
      <w:r w:rsidR="00CD1294" w:rsidRPr="00CC76F7">
        <w:rPr>
          <w:rFonts w:cstheme="minorHAnsi"/>
          <w:b/>
          <w:sz w:val="24"/>
          <w:szCs w:val="24"/>
        </w:rPr>
        <w:t>Internet of Things</w:t>
      </w:r>
      <w:r w:rsidR="00E04F38" w:rsidRPr="00CC76F7">
        <w:rPr>
          <w:rFonts w:cstheme="minorHAnsi"/>
          <w:b/>
          <w:sz w:val="24"/>
          <w:szCs w:val="24"/>
        </w:rPr>
        <w:t xml:space="preserve"> (</w:t>
      </w:r>
      <w:proofErr w:type="spellStart"/>
      <w:r w:rsidR="00E04F38" w:rsidRPr="00CC76F7">
        <w:rPr>
          <w:rFonts w:cstheme="minorHAnsi"/>
          <w:b/>
          <w:sz w:val="24"/>
          <w:szCs w:val="24"/>
        </w:rPr>
        <w:t>IoT</w:t>
      </w:r>
      <w:proofErr w:type="spellEnd"/>
      <w:r w:rsidR="00E04F38" w:rsidRPr="00CC76F7">
        <w:rPr>
          <w:rFonts w:cstheme="minorHAnsi"/>
          <w:b/>
          <w:sz w:val="24"/>
          <w:szCs w:val="24"/>
        </w:rPr>
        <w:t>)</w:t>
      </w:r>
    </w:p>
    <w:p w14:paraId="0610974E" w14:textId="65EC42F8" w:rsidR="004C7D9E" w:rsidRPr="00CC76F7" w:rsidRDefault="004C7D9E" w:rsidP="004C7D9E">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.2.1</w:t>
      </w:r>
      <w:r w:rsidRPr="00CC76F7">
        <w:rPr>
          <w:rFonts w:cstheme="minorHAnsi"/>
        </w:rPr>
        <w:tab/>
        <w:t xml:space="preserve">The </w:t>
      </w:r>
      <w:proofErr w:type="spellStart"/>
      <w:r w:rsidRPr="00CC76F7">
        <w:rPr>
          <w:rFonts w:cstheme="minorHAnsi"/>
        </w:rPr>
        <w:t>IoT</w:t>
      </w:r>
      <w:proofErr w:type="spellEnd"/>
      <w:r w:rsidRPr="00CC76F7">
        <w:rPr>
          <w:rFonts w:cstheme="minorHAnsi"/>
        </w:rPr>
        <w:t xml:space="preserve"> and connected sensors are driving improvements to economic growth and human wellbeing in a range of areas such as healthcare, water, agriculture, natural resource management, environment and energy. However, policy</w:t>
      </w:r>
      <w:r w:rsidR="002B26BF" w:rsidRPr="00CC76F7">
        <w:rPr>
          <w:rFonts w:cstheme="minorHAnsi"/>
        </w:rPr>
        <w:t>-</w:t>
      </w:r>
      <w:r w:rsidRPr="00CC76F7">
        <w:rPr>
          <w:rFonts w:cstheme="minorHAnsi"/>
        </w:rPr>
        <w:t>makers and other stakeholders may need to address several challenges if they are to capture its full potential.</w:t>
      </w:r>
    </w:p>
    <w:p w14:paraId="3DB9FD8B" w14:textId="497B889B" w:rsidR="004C7D9E" w:rsidRPr="00CC76F7" w:rsidRDefault="004C7D9E" w:rsidP="004C7D9E">
      <w:pPr>
        <w:pStyle w:val="ListParagraph"/>
        <w:spacing w:before="160" w:after="0" w:line="240" w:lineRule="auto"/>
        <w:ind w:hanging="72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.2.2</w:t>
      </w:r>
      <w:r w:rsidRPr="00CC76F7">
        <w:rPr>
          <w:rFonts w:cstheme="minorHAnsi"/>
        </w:rPr>
        <w:tab/>
        <w:t xml:space="preserve">Some examples of </w:t>
      </w:r>
      <w:proofErr w:type="spellStart"/>
      <w:r w:rsidRPr="00CC76F7">
        <w:rPr>
          <w:rFonts w:cstheme="minorHAnsi"/>
        </w:rPr>
        <w:t>IoT</w:t>
      </w:r>
      <w:proofErr w:type="spellEnd"/>
      <w:r w:rsidRPr="00CC76F7">
        <w:rPr>
          <w:rFonts w:cstheme="minorHAnsi"/>
        </w:rPr>
        <w:t xml:space="preserve">-related policy questions that </w:t>
      </w:r>
      <w:proofErr w:type="gramStart"/>
      <w:r w:rsidRPr="00CC76F7">
        <w:rPr>
          <w:rFonts w:cstheme="minorHAnsi"/>
        </w:rPr>
        <w:t>could be considered</w:t>
      </w:r>
      <w:proofErr w:type="gramEnd"/>
      <w:r w:rsidRPr="00CC76F7">
        <w:rPr>
          <w:rFonts w:cstheme="minorHAnsi"/>
        </w:rPr>
        <w:t xml:space="preserve"> include:</w:t>
      </w:r>
    </w:p>
    <w:p w14:paraId="017BBE97" w14:textId="1DD71F17" w:rsidR="004C7D9E" w:rsidRPr="00CC76F7" w:rsidRDefault="004C7D9E" w:rsidP="004C7D9E">
      <w:pPr>
        <w:pStyle w:val="ListParagraph"/>
        <w:numPr>
          <w:ilvl w:val="0"/>
          <w:numId w:val="21"/>
        </w:numPr>
        <w:jc w:val="both"/>
      </w:pPr>
      <w:r w:rsidRPr="00CC76F7">
        <w:rPr>
          <w:rFonts w:cstheme="minorHAnsi"/>
        </w:rPr>
        <w:t xml:space="preserve">How can the development and deployment of </w:t>
      </w:r>
      <w:proofErr w:type="spellStart"/>
      <w:r w:rsidRPr="00CC76F7">
        <w:rPr>
          <w:rFonts w:cstheme="minorHAnsi"/>
        </w:rPr>
        <w:t>IoT</w:t>
      </w:r>
      <w:proofErr w:type="spellEnd"/>
      <w:r w:rsidRPr="00CC76F7">
        <w:rPr>
          <w:rFonts w:cstheme="minorHAnsi"/>
        </w:rPr>
        <w:t xml:space="preserve"> promote sustainable development? What are the key challenges and opportunities </w:t>
      </w:r>
      <w:r w:rsidR="00304766">
        <w:rPr>
          <w:rFonts w:cstheme="minorHAnsi"/>
        </w:rPr>
        <w:t xml:space="preserve">that </w:t>
      </w:r>
      <w:r w:rsidRPr="00CC76F7">
        <w:rPr>
          <w:rFonts w:cstheme="minorHAnsi"/>
        </w:rPr>
        <w:t>policy</w:t>
      </w:r>
      <w:r w:rsidR="002B26BF" w:rsidRPr="00CC76F7">
        <w:rPr>
          <w:rFonts w:cstheme="minorHAnsi"/>
        </w:rPr>
        <w:t>-</w:t>
      </w:r>
      <w:r w:rsidRPr="00CC76F7">
        <w:rPr>
          <w:rFonts w:cstheme="minorHAnsi"/>
        </w:rPr>
        <w:t xml:space="preserve">makers and other stakeholders </w:t>
      </w:r>
      <w:r w:rsidRPr="00CC76F7">
        <w:rPr>
          <w:rFonts w:cstheme="minorHAnsi"/>
        </w:rPr>
        <w:lastRenderedPageBreak/>
        <w:t>face in developing ecosystems that best support the cross-sectoral, public and private nature of such applications?</w:t>
      </w:r>
    </w:p>
    <w:p w14:paraId="02E43CDB" w14:textId="1B851706" w:rsidR="004C7D9E" w:rsidRDefault="004C7D9E" w:rsidP="00846AA4">
      <w:pPr>
        <w:pStyle w:val="ListParagraph"/>
        <w:numPr>
          <w:ilvl w:val="0"/>
          <w:numId w:val="21"/>
        </w:numPr>
        <w:jc w:val="both"/>
        <w:rPr>
          <w:rFonts w:cstheme="minorHAnsi"/>
        </w:rPr>
      </w:pPr>
      <w:r w:rsidRPr="00CC76F7">
        <w:rPr>
          <w:rFonts w:cstheme="minorHAnsi"/>
        </w:rPr>
        <w:t xml:space="preserve">What steps </w:t>
      </w:r>
      <w:proofErr w:type="gramStart"/>
      <w:r w:rsidRPr="00CC76F7">
        <w:rPr>
          <w:rFonts w:cstheme="minorHAnsi"/>
        </w:rPr>
        <w:t>can be taken</w:t>
      </w:r>
      <w:proofErr w:type="gramEnd"/>
      <w:r w:rsidRPr="00CC76F7">
        <w:rPr>
          <w:rFonts w:cstheme="minorHAnsi"/>
        </w:rPr>
        <w:t xml:space="preserve"> by all stakeholders to safeguard users and promote affordability, accessibility, </w:t>
      </w:r>
      <w:r w:rsidR="00A2097E">
        <w:rPr>
          <w:rFonts w:cstheme="minorHAnsi"/>
        </w:rPr>
        <w:t xml:space="preserve">and </w:t>
      </w:r>
      <w:r w:rsidRPr="00CC76F7">
        <w:rPr>
          <w:rFonts w:cstheme="minorHAnsi"/>
        </w:rPr>
        <w:t xml:space="preserve">inclusive access of </w:t>
      </w:r>
      <w:proofErr w:type="spellStart"/>
      <w:r w:rsidRPr="00CC76F7">
        <w:rPr>
          <w:rFonts w:cstheme="minorHAnsi"/>
        </w:rPr>
        <w:t>IoT</w:t>
      </w:r>
      <w:proofErr w:type="spellEnd"/>
      <w:r w:rsidRPr="00CC76F7">
        <w:rPr>
          <w:rFonts w:cstheme="minorHAnsi"/>
        </w:rPr>
        <w:t xml:space="preserve"> systems across countries and populations?</w:t>
      </w:r>
    </w:p>
    <w:p w14:paraId="2A6B47D2" w14:textId="14B8DFA0" w:rsidR="00A35F6D" w:rsidRPr="00A35F6D" w:rsidRDefault="00A35F6D" w:rsidP="00A35F6D">
      <w:pPr>
        <w:ind w:left="360"/>
        <w:jc w:val="both"/>
        <w:rPr>
          <w:rFonts w:cstheme="minorHAnsi"/>
        </w:rPr>
      </w:pPr>
      <w:r w:rsidRPr="00CC76F7">
        <w:rPr>
          <w:rFonts w:cstheme="minorHAnsi"/>
        </w:rPr>
        <w:t xml:space="preserve">The text above was agreed by consensus </w:t>
      </w:r>
      <w:proofErr w:type="gramStart"/>
      <w:r w:rsidRPr="00CC76F7">
        <w:rPr>
          <w:rFonts w:cstheme="minorHAnsi"/>
        </w:rPr>
        <w:t>as a result</w:t>
      </w:r>
      <w:proofErr w:type="gramEnd"/>
      <w:r w:rsidRPr="00CC76F7">
        <w:rPr>
          <w:rFonts w:cstheme="minorHAnsi"/>
        </w:rPr>
        <w:t xml:space="preserve"> of the discussions that are reflected below:</w:t>
      </w:r>
    </w:p>
    <w:p w14:paraId="3EBEC85F" w14:textId="7FE94F69" w:rsidR="00DA78F4" w:rsidRPr="00CC76F7" w:rsidRDefault="00493BA7" w:rsidP="00DA78F4">
      <w:pPr>
        <w:tabs>
          <w:tab w:val="left" w:pos="709"/>
        </w:tabs>
        <w:spacing w:after="160" w:line="259" w:lineRule="auto"/>
        <w:jc w:val="both"/>
        <w:rPr>
          <w:rFonts w:cstheme="minorHAnsi"/>
          <w:bCs/>
        </w:rPr>
      </w:pPr>
      <w:r w:rsidRPr="00CC76F7">
        <w:rPr>
          <w:rFonts w:cstheme="minorHAnsi"/>
          <w:bCs/>
        </w:rPr>
        <w:tab/>
        <w:t xml:space="preserve">Some experts </w:t>
      </w:r>
      <w:r w:rsidR="00D42B67" w:rsidRPr="00CC76F7">
        <w:rPr>
          <w:rFonts w:cstheme="minorHAnsi"/>
          <w:bCs/>
        </w:rPr>
        <w:t xml:space="preserve">were of the view that deliberations on </w:t>
      </w:r>
      <w:proofErr w:type="spellStart"/>
      <w:r w:rsidR="00D42B67" w:rsidRPr="00CC76F7">
        <w:rPr>
          <w:rFonts w:cstheme="minorHAnsi"/>
          <w:bCs/>
        </w:rPr>
        <w:t>IoT</w:t>
      </w:r>
      <w:proofErr w:type="spellEnd"/>
      <w:r w:rsidR="00D42B67" w:rsidRPr="00CC76F7">
        <w:rPr>
          <w:rFonts w:cstheme="minorHAnsi"/>
          <w:bCs/>
        </w:rPr>
        <w:t xml:space="preserve"> </w:t>
      </w:r>
      <w:proofErr w:type="gramStart"/>
      <w:r w:rsidR="00D42B67" w:rsidRPr="00CC76F7">
        <w:rPr>
          <w:rFonts w:cstheme="minorHAnsi"/>
          <w:bCs/>
        </w:rPr>
        <w:t>should be carried out</w:t>
      </w:r>
      <w:proofErr w:type="gramEnd"/>
      <w:r w:rsidR="00D42B67" w:rsidRPr="00CC76F7">
        <w:rPr>
          <w:rFonts w:cstheme="minorHAnsi"/>
          <w:bCs/>
        </w:rPr>
        <w:t xml:space="preserve"> with a focus on mobilizing the technology for sustainable development </w:t>
      </w:r>
      <w:r w:rsidR="004E4224" w:rsidRPr="00CC76F7">
        <w:rPr>
          <w:rFonts w:cstheme="minorHAnsi"/>
          <w:bCs/>
        </w:rPr>
        <w:t xml:space="preserve">rather than </w:t>
      </w:r>
      <w:r w:rsidR="00D42B67" w:rsidRPr="00CC76F7">
        <w:rPr>
          <w:rFonts w:cstheme="minorHAnsi"/>
          <w:bCs/>
        </w:rPr>
        <w:t>referenc</w:t>
      </w:r>
      <w:r w:rsidR="004E4224" w:rsidRPr="00CC76F7">
        <w:rPr>
          <w:rFonts w:cstheme="minorHAnsi"/>
          <w:bCs/>
        </w:rPr>
        <w:t>ing</w:t>
      </w:r>
      <w:r w:rsidR="00D42B67" w:rsidRPr="00CC76F7">
        <w:rPr>
          <w:rFonts w:cstheme="minorHAnsi"/>
          <w:bCs/>
        </w:rPr>
        <w:t xml:space="preserve"> </w:t>
      </w:r>
      <w:r w:rsidR="004E4224" w:rsidRPr="00CC76F7">
        <w:rPr>
          <w:rFonts w:cstheme="minorHAnsi"/>
          <w:bCs/>
        </w:rPr>
        <w:t>specific</w:t>
      </w:r>
      <w:r w:rsidR="00D42B67" w:rsidRPr="00CC76F7">
        <w:rPr>
          <w:rFonts w:cstheme="minorHAnsi"/>
          <w:bCs/>
        </w:rPr>
        <w:t xml:space="preserve"> aspects such as development, deployment, affordability, public confidence or trust. </w:t>
      </w:r>
      <w:r w:rsidR="00EC5524">
        <w:rPr>
          <w:rFonts w:cstheme="minorHAnsi"/>
          <w:bCs/>
        </w:rPr>
        <w:t>Some o</w:t>
      </w:r>
      <w:r w:rsidR="00D42B67" w:rsidRPr="00CC76F7">
        <w:rPr>
          <w:rFonts w:cstheme="minorHAnsi"/>
          <w:bCs/>
        </w:rPr>
        <w:t xml:space="preserve">ther experts stated </w:t>
      </w:r>
      <w:r w:rsidRPr="00CC76F7">
        <w:rPr>
          <w:rFonts w:cstheme="minorHAnsi"/>
          <w:bCs/>
        </w:rPr>
        <w:t xml:space="preserve">that </w:t>
      </w:r>
      <w:r w:rsidR="00D42B67" w:rsidRPr="00CC76F7">
        <w:rPr>
          <w:rFonts w:cstheme="minorHAnsi"/>
          <w:bCs/>
        </w:rPr>
        <w:t xml:space="preserve">it is </w:t>
      </w:r>
      <w:r w:rsidR="00B6076F" w:rsidRPr="00CC76F7">
        <w:rPr>
          <w:rFonts w:cstheme="minorHAnsi"/>
          <w:bCs/>
        </w:rPr>
        <w:t>necessary</w:t>
      </w:r>
      <w:r w:rsidR="00D42B67" w:rsidRPr="00CC76F7">
        <w:rPr>
          <w:rFonts w:cstheme="minorHAnsi"/>
          <w:bCs/>
        </w:rPr>
        <w:t xml:space="preserve"> to consider all of these aspects in relation to </w:t>
      </w:r>
      <w:proofErr w:type="spellStart"/>
      <w:proofErr w:type="gramStart"/>
      <w:r w:rsidR="00D42B67" w:rsidRPr="00CC76F7">
        <w:rPr>
          <w:rFonts w:cstheme="minorHAnsi"/>
          <w:bCs/>
        </w:rPr>
        <w:t>IoT</w:t>
      </w:r>
      <w:proofErr w:type="spellEnd"/>
      <w:proofErr w:type="gramEnd"/>
      <w:r w:rsidR="00D42B67" w:rsidRPr="00CC76F7">
        <w:rPr>
          <w:rFonts w:cstheme="minorHAnsi"/>
          <w:bCs/>
        </w:rPr>
        <w:t xml:space="preserve"> as they are </w:t>
      </w:r>
      <w:r w:rsidR="00B6076F" w:rsidRPr="00CC76F7">
        <w:rPr>
          <w:rFonts w:cstheme="minorHAnsi"/>
          <w:bCs/>
        </w:rPr>
        <w:t>important</w:t>
      </w:r>
      <w:r w:rsidR="00D42B67" w:rsidRPr="00CC76F7">
        <w:rPr>
          <w:rFonts w:cstheme="minorHAnsi"/>
          <w:bCs/>
        </w:rPr>
        <w:t xml:space="preserve"> to understand the potential benefits posed by this technology. </w:t>
      </w:r>
    </w:p>
    <w:p w14:paraId="5FD728F6" w14:textId="78207D5B" w:rsidR="004C7D9E" w:rsidRPr="00CC76F7" w:rsidRDefault="00DA78F4" w:rsidP="00DA78F4">
      <w:pPr>
        <w:tabs>
          <w:tab w:val="left" w:pos="709"/>
        </w:tabs>
        <w:spacing w:after="160" w:line="259" w:lineRule="auto"/>
        <w:jc w:val="both"/>
        <w:rPr>
          <w:rFonts w:cstheme="minorHAnsi"/>
          <w:bCs/>
        </w:rPr>
      </w:pPr>
      <w:r w:rsidRPr="00CC76F7">
        <w:rPr>
          <w:rFonts w:cstheme="minorHAnsi"/>
          <w:bCs/>
        </w:rPr>
        <w:tab/>
      </w:r>
      <w:r w:rsidR="00EC5524">
        <w:rPr>
          <w:rFonts w:cstheme="minorHAnsi"/>
          <w:bCs/>
        </w:rPr>
        <w:t>S</w:t>
      </w:r>
      <w:r w:rsidR="00D42B67" w:rsidRPr="00CC76F7">
        <w:rPr>
          <w:rFonts w:cstheme="minorHAnsi"/>
          <w:bCs/>
        </w:rPr>
        <w:t xml:space="preserve">ome experts noted that </w:t>
      </w:r>
      <w:r w:rsidR="00A2097E">
        <w:rPr>
          <w:rFonts w:cstheme="minorHAnsi"/>
          <w:bCs/>
        </w:rPr>
        <w:t>the consensus text above</w:t>
      </w:r>
      <w:r w:rsidR="00D42B67" w:rsidRPr="00CC76F7">
        <w:rPr>
          <w:rFonts w:cstheme="minorHAnsi"/>
          <w:bCs/>
        </w:rPr>
        <w:t xml:space="preserve"> does not explicitly address concerns relat</w:t>
      </w:r>
      <w:r w:rsidR="00B6076F" w:rsidRPr="00CC76F7">
        <w:rPr>
          <w:rFonts w:cstheme="minorHAnsi"/>
          <w:bCs/>
        </w:rPr>
        <w:t>ed</w:t>
      </w:r>
      <w:r w:rsidR="00A32502" w:rsidRPr="00CC76F7">
        <w:rPr>
          <w:rFonts w:cstheme="minorHAnsi"/>
          <w:bCs/>
        </w:rPr>
        <w:t xml:space="preserve"> </w:t>
      </w:r>
      <w:r w:rsidR="00D42B67" w:rsidRPr="00CC76F7">
        <w:rPr>
          <w:rFonts w:cstheme="minorHAnsi"/>
          <w:bCs/>
        </w:rPr>
        <w:t xml:space="preserve">to </w:t>
      </w:r>
      <w:r w:rsidR="00A32502" w:rsidRPr="00CC76F7">
        <w:rPr>
          <w:rFonts w:cstheme="minorHAnsi"/>
          <w:bCs/>
        </w:rPr>
        <w:t xml:space="preserve">factors such as </w:t>
      </w:r>
      <w:r w:rsidR="00D42B67" w:rsidRPr="00CC76F7">
        <w:rPr>
          <w:rFonts w:cstheme="minorHAnsi"/>
          <w:bCs/>
        </w:rPr>
        <w:t>security or trust.</w:t>
      </w:r>
      <w:r w:rsidRPr="00CC76F7">
        <w:rPr>
          <w:rFonts w:cstheme="minorHAnsi"/>
          <w:bCs/>
        </w:rPr>
        <w:t xml:space="preserve"> </w:t>
      </w:r>
      <w:r w:rsidR="00EC5524">
        <w:rPr>
          <w:rFonts w:cstheme="minorHAnsi"/>
          <w:bCs/>
        </w:rPr>
        <w:t>Some o</w:t>
      </w:r>
      <w:r w:rsidRPr="00CC76F7">
        <w:rPr>
          <w:rFonts w:cstheme="minorHAnsi"/>
          <w:bCs/>
        </w:rPr>
        <w:t>ther experts stated that security</w:t>
      </w:r>
      <w:r w:rsidR="00487AB6" w:rsidRPr="00CC76F7">
        <w:rPr>
          <w:rFonts w:cstheme="minorHAnsi"/>
          <w:bCs/>
        </w:rPr>
        <w:t>, in particular,</w:t>
      </w:r>
      <w:r w:rsidRPr="00CC76F7">
        <w:rPr>
          <w:rFonts w:cstheme="minorHAnsi"/>
          <w:bCs/>
        </w:rPr>
        <w:t xml:space="preserve"> is a key </w:t>
      </w:r>
      <w:r w:rsidR="00E621E3" w:rsidRPr="00CC76F7">
        <w:rPr>
          <w:rFonts w:cstheme="minorHAnsi"/>
          <w:bCs/>
        </w:rPr>
        <w:t>aspect</w:t>
      </w:r>
      <w:r w:rsidRPr="00CC76F7">
        <w:rPr>
          <w:rFonts w:cstheme="minorHAnsi"/>
          <w:bCs/>
        </w:rPr>
        <w:t xml:space="preserve"> for all countries</w:t>
      </w:r>
      <w:r w:rsidR="00E621E3" w:rsidRPr="00CC76F7">
        <w:rPr>
          <w:rFonts w:cstheme="minorHAnsi"/>
          <w:bCs/>
        </w:rPr>
        <w:t xml:space="preserve"> and entities,</w:t>
      </w:r>
      <w:r w:rsidRPr="00CC76F7">
        <w:rPr>
          <w:rFonts w:cstheme="minorHAnsi"/>
          <w:bCs/>
        </w:rPr>
        <w:t xml:space="preserve"> and </w:t>
      </w:r>
      <w:r w:rsidR="00E621E3" w:rsidRPr="00CC76F7">
        <w:rPr>
          <w:rFonts w:cstheme="minorHAnsi"/>
          <w:bCs/>
        </w:rPr>
        <w:t xml:space="preserve">is a </w:t>
      </w:r>
      <w:r w:rsidR="00304766" w:rsidRPr="00CC76F7">
        <w:rPr>
          <w:rFonts w:cstheme="minorHAnsi"/>
          <w:bCs/>
        </w:rPr>
        <w:t>crosscutting</w:t>
      </w:r>
      <w:r w:rsidR="00E621E3" w:rsidRPr="00CC76F7">
        <w:rPr>
          <w:rFonts w:cstheme="minorHAnsi"/>
          <w:bCs/>
        </w:rPr>
        <w:t xml:space="preserve"> priority </w:t>
      </w:r>
      <w:r w:rsidR="000109A8" w:rsidRPr="00CC76F7">
        <w:rPr>
          <w:rFonts w:cstheme="minorHAnsi"/>
          <w:bCs/>
        </w:rPr>
        <w:t>across all the technol</w:t>
      </w:r>
      <w:r w:rsidR="00E621E3" w:rsidRPr="00CC76F7">
        <w:rPr>
          <w:rFonts w:cstheme="minorHAnsi"/>
          <w:bCs/>
        </w:rPr>
        <w:t>ogies dealt with in this Report</w:t>
      </w:r>
      <w:r w:rsidR="00FF22EE" w:rsidRPr="00CC76F7">
        <w:rPr>
          <w:rFonts w:cstheme="minorHAnsi"/>
          <w:bCs/>
        </w:rPr>
        <w:t xml:space="preserve">, without being specific to the </w:t>
      </w:r>
      <w:r w:rsidR="00B42C87" w:rsidRPr="00CC76F7">
        <w:rPr>
          <w:rFonts w:cstheme="minorHAnsi"/>
          <w:bCs/>
        </w:rPr>
        <w:t xml:space="preserve">topic </w:t>
      </w:r>
      <w:r w:rsidR="00FF22EE" w:rsidRPr="00CC76F7">
        <w:rPr>
          <w:rFonts w:cstheme="minorHAnsi"/>
          <w:bCs/>
        </w:rPr>
        <w:t xml:space="preserve">of </w:t>
      </w:r>
      <w:proofErr w:type="spellStart"/>
      <w:r w:rsidR="00FF22EE" w:rsidRPr="00CC76F7">
        <w:rPr>
          <w:rFonts w:cstheme="minorHAnsi"/>
          <w:bCs/>
        </w:rPr>
        <w:t>IoT</w:t>
      </w:r>
      <w:proofErr w:type="spellEnd"/>
      <w:r w:rsidR="00FF22EE" w:rsidRPr="00CC76F7">
        <w:rPr>
          <w:rFonts w:cstheme="minorHAnsi"/>
          <w:bCs/>
        </w:rPr>
        <w:t>.</w:t>
      </w:r>
      <w:r w:rsidR="00E621E3" w:rsidRPr="00CC76F7">
        <w:rPr>
          <w:rFonts w:cstheme="minorHAnsi"/>
          <w:bCs/>
        </w:rPr>
        <w:t xml:space="preserve"> </w:t>
      </w:r>
    </w:p>
    <w:p w14:paraId="50E97B4C" w14:textId="2BDC57A1" w:rsidR="00FC7D00" w:rsidRPr="00CC76F7" w:rsidRDefault="00B72775" w:rsidP="0074124B">
      <w:pPr>
        <w:spacing w:after="160" w:line="259" w:lineRule="auto"/>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.3</w:t>
      </w:r>
      <w:r w:rsidR="00021417" w:rsidRPr="00CC76F7">
        <w:rPr>
          <w:rFonts w:cstheme="minorHAnsi"/>
          <w:b/>
          <w:sz w:val="24"/>
          <w:szCs w:val="24"/>
        </w:rPr>
        <w:tab/>
      </w:r>
      <w:r w:rsidR="00CD1294" w:rsidRPr="00CC76F7">
        <w:rPr>
          <w:rFonts w:cstheme="minorHAnsi"/>
          <w:b/>
          <w:sz w:val="24"/>
          <w:szCs w:val="24"/>
        </w:rPr>
        <w:t>5G</w:t>
      </w:r>
    </w:p>
    <w:p w14:paraId="2F4036AC" w14:textId="325A1BF7" w:rsidR="00C443C9" w:rsidRPr="00CC76F7" w:rsidRDefault="00B72775" w:rsidP="00C443C9">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00B6318B" w:rsidRPr="00CC76F7">
        <w:rPr>
          <w:rFonts w:cstheme="minorHAnsi"/>
        </w:rPr>
        <w:t>.3.1</w:t>
      </w:r>
      <w:r w:rsidR="005E71EF" w:rsidRPr="00CC76F7">
        <w:rPr>
          <w:rFonts w:cstheme="minorHAnsi"/>
        </w:rPr>
        <w:tab/>
      </w:r>
      <w:r w:rsidR="00E760A0" w:rsidRPr="00CC76F7">
        <w:rPr>
          <w:rFonts w:cstheme="minorHAnsi"/>
        </w:rPr>
        <w:t xml:space="preserve">5G </w:t>
      </w:r>
      <w:r w:rsidR="00842985" w:rsidRPr="00CC76F7">
        <w:rPr>
          <w:rFonts w:cstheme="minorHAnsi"/>
        </w:rPr>
        <w:t xml:space="preserve">has the potential to </w:t>
      </w:r>
      <w:r w:rsidR="004A2AD0" w:rsidRPr="00CC76F7">
        <w:rPr>
          <w:rFonts w:cstheme="minorHAnsi"/>
        </w:rPr>
        <w:t xml:space="preserve">be one of the key technologies enabling </w:t>
      </w:r>
      <w:r w:rsidR="00E760A0" w:rsidRPr="00CC76F7">
        <w:rPr>
          <w:rFonts w:cstheme="minorHAnsi"/>
        </w:rPr>
        <w:t xml:space="preserve">tomorrow’s digital economy, linking </w:t>
      </w:r>
      <w:r w:rsidR="00CB4A71" w:rsidRPr="00CC76F7">
        <w:rPr>
          <w:rFonts w:cstheme="minorHAnsi"/>
        </w:rPr>
        <w:t>every</w:t>
      </w:r>
      <w:r w:rsidR="00E760A0" w:rsidRPr="00CC76F7">
        <w:rPr>
          <w:rFonts w:cstheme="minorHAnsi"/>
        </w:rPr>
        <w:t>thing from smartphones to wireless sensors and industrial robots to self-driving cars.</w:t>
      </w:r>
      <w:r w:rsidR="00E60DE5" w:rsidRPr="00CC76F7">
        <w:rPr>
          <w:rFonts w:cstheme="minorHAnsi"/>
        </w:rPr>
        <w:t xml:space="preserve"> </w:t>
      </w:r>
      <w:r w:rsidR="00C443C9" w:rsidRPr="00CC76F7">
        <w:rPr>
          <w:rFonts w:cstheme="minorHAnsi"/>
        </w:rPr>
        <w:t xml:space="preserve"> </w:t>
      </w:r>
      <w:r w:rsidR="00C443C9" w:rsidRPr="00CC76F7" w:rsidDel="00A65598">
        <w:rPr>
          <w:rFonts w:cstheme="minorHAnsi"/>
        </w:rPr>
        <w:t xml:space="preserve"> </w:t>
      </w:r>
      <w:r w:rsidR="00C443C9" w:rsidRPr="00CC76F7">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1201B8C" w14:textId="5291EC85" w:rsidR="009542C5" w:rsidRPr="00CC76F7" w:rsidRDefault="0005511B" w:rsidP="00F653D0">
      <w:pPr>
        <w:pStyle w:val="ListParagraph"/>
        <w:spacing w:before="16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Pr="00CC76F7">
        <w:rPr>
          <w:rFonts w:cstheme="minorHAnsi"/>
        </w:rPr>
        <w:t>.3.2</w:t>
      </w:r>
      <w:r w:rsidRPr="00CC76F7">
        <w:rPr>
          <w:rFonts w:cstheme="minorHAnsi"/>
        </w:rPr>
        <w:tab/>
      </w:r>
      <w:r w:rsidR="0090495A" w:rsidRPr="00CC76F7">
        <w:rPr>
          <w:rFonts w:cstheme="minorHAnsi"/>
        </w:rPr>
        <w:t xml:space="preserve">In this respect, some </w:t>
      </w:r>
      <w:r w:rsidR="009063C6" w:rsidRPr="00CC76F7">
        <w:rPr>
          <w:rFonts w:cstheme="minorHAnsi"/>
        </w:rPr>
        <w:t xml:space="preserve">essential </w:t>
      </w:r>
      <w:r w:rsidR="0090495A" w:rsidRPr="00CC76F7">
        <w:rPr>
          <w:rFonts w:cstheme="minorHAnsi"/>
        </w:rPr>
        <w:t>questions include:</w:t>
      </w:r>
    </w:p>
    <w:p w14:paraId="1B94E39D" w14:textId="52271BA5" w:rsidR="00EA0553" w:rsidRPr="00CC76F7" w:rsidRDefault="00F1135F" w:rsidP="00B31462">
      <w:pPr>
        <w:pStyle w:val="ListParagraph"/>
        <w:spacing w:before="160" w:after="0" w:line="240" w:lineRule="auto"/>
        <w:ind w:left="0"/>
        <w:contextualSpacing w:val="0"/>
        <w:jc w:val="both"/>
        <w:rPr>
          <w:rFonts w:cstheme="minorHAnsi"/>
        </w:rPr>
      </w:pPr>
      <w:r w:rsidRPr="00CC76F7">
        <w:rPr>
          <w:rFonts w:cstheme="minorHAnsi"/>
        </w:rPr>
        <w:t>a.</w:t>
      </w:r>
      <w:r w:rsidR="00623EDF" w:rsidRPr="00CC76F7">
        <w:rPr>
          <w:rFonts w:cstheme="minorHAnsi"/>
        </w:rPr>
        <w:tab/>
      </w:r>
      <w:r w:rsidR="00464B10" w:rsidRPr="00CC76F7">
        <w:rPr>
          <w:rFonts w:cstheme="minorHAnsi"/>
        </w:rPr>
        <w:t xml:space="preserve">How can 5G promote sustainable development? </w:t>
      </w:r>
      <w:r w:rsidR="007C472F" w:rsidRPr="00CC76F7">
        <w:rPr>
          <w:rFonts w:cstheme="minorHAnsi"/>
        </w:rPr>
        <w:t xml:space="preserve">What are </w:t>
      </w:r>
      <w:r w:rsidR="002348F0" w:rsidRPr="00CC76F7">
        <w:rPr>
          <w:rFonts w:cstheme="minorHAnsi"/>
        </w:rPr>
        <w:t xml:space="preserve">some of </w:t>
      </w:r>
      <w:r w:rsidR="007C472F" w:rsidRPr="00CC76F7">
        <w:rPr>
          <w:rFonts w:cstheme="minorHAnsi"/>
        </w:rPr>
        <w:t xml:space="preserve">the key uses/application </w:t>
      </w:r>
      <w:del w:id="156" w:author="Author">
        <w:r w:rsidR="007C472F" w:rsidRPr="00CC76F7" w:rsidDel="000F08E8">
          <w:rPr>
            <w:rFonts w:cstheme="minorHAnsi"/>
          </w:rPr>
          <w:delText xml:space="preserve">for </w:delText>
        </w:r>
      </w:del>
      <w:ins w:id="157" w:author="Author">
        <w:r w:rsidR="000F08E8">
          <w:rPr>
            <w:rFonts w:cstheme="minorHAnsi"/>
          </w:rPr>
          <w:t>of</w:t>
        </w:r>
        <w:r w:rsidR="000F08E8" w:rsidRPr="00CC76F7">
          <w:rPr>
            <w:rFonts w:cstheme="minorHAnsi"/>
          </w:rPr>
          <w:t xml:space="preserve"> </w:t>
        </w:r>
      </w:ins>
      <w:r w:rsidR="007C472F" w:rsidRPr="00CC76F7">
        <w:rPr>
          <w:rFonts w:cstheme="minorHAnsi"/>
        </w:rPr>
        <w:t xml:space="preserve">5G technologies that can drive </w:t>
      </w:r>
      <w:r w:rsidR="00EA0553" w:rsidRPr="00CC76F7">
        <w:rPr>
          <w:rFonts w:cstheme="minorHAnsi"/>
        </w:rPr>
        <w:t>adoption</w:t>
      </w:r>
      <w:r w:rsidR="0005511B" w:rsidRPr="00CC76F7">
        <w:rPr>
          <w:rFonts w:cstheme="minorHAnsi"/>
        </w:rPr>
        <w:t>?</w:t>
      </w:r>
      <w:r w:rsidR="007C472F" w:rsidRPr="00CC76F7">
        <w:rPr>
          <w:rFonts w:cstheme="minorHAnsi"/>
        </w:rPr>
        <w:t xml:space="preserve"> </w:t>
      </w:r>
      <w:r w:rsidR="0005511B" w:rsidRPr="00CC76F7">
        <w:rPr>
          <w:rFonts w:cstheme="minorHAnsi"/>
        </w:rPr>
        <w:t xml:space="preserve">What are the main challenges relating to deployment of such technologies? </w:t>
      </w:r>
    </w:p>
    <w:p w14:paraId="4339A7CD" w14:textId="1CEA5E13" w:rsidR="00F1135F" w:rsidRPr="00CC76F7" w:rsidRDefault="0005511B" w:rsidP="00B31462">
      <w:pPr>
        <w:pStyle w:val="ListParagraph"/>
        <w:spacing w:before="160" w:after="0" w:line="240" w:lineRule="auto"/>
        <w:ind w:left="0"/>
        <w:contextualSpacing w:val="0"/>
        <w:jc w:val="both"/>
        <w:rPr>
          <w:rFonts w:cstheme="minorHAnsi"/>
        </w:rPr>
      </w:pPr>
      <w:r w:rsidRPr="00CC76F7">
        <w:rPr>
          <w:rFonts w:cstheme="minorHAnsi"/>
        </w:rPr>
        <w:t>b.</w:t>
      </w:r>
      <w:r w:rsidR="00F653D0" w:rsidRPr="00CC76F7">
        <w:rPr>
          <w:rFonts w:cstheme="minorHAnsi"/>
        </w:rPr>
        <w:tab/>
      </w:r>
      <w:r w:rsidRPr="00CC76F7">
        <w:rPr>
          <w:rFonts w:cstheme="minorHAnsi"/>
        </w:rPr>
        <w:t xml:space="preserve">What </w:t>
      </w:r>
      <w:del w:id="158" w:author="Author">
        <w:r w:rsidR="00B31462" w:rsidRPr="00CC76F7" w:rsidDel="00D45CAC">
          <w:rPr>
            <w:rFonts w:cstheme="minorHAnsi"/>
          </w:rPr>
          <w:delText xml:space="preserve">are </w:delText>
        </w:r>
        <w:r w:rsidRPr="00CC76F7" w:rsidDel="00D45CAC">
          <w:rPr>
            <w:rFonts w:cstheme="minorHAnsi"/>
          </w:rPr>
          <w:delText>the role</w:delText>
        </w:r>
        <w:r w:rsidR="00B31462" w:rsidRPr="00CC76F7" w:rsidDel="00D45CAC">
          <w:rPr>
            <w:rFonts w:cstheme="minorHAnsi"/>
          </w:rPr>
          <w:delText>s</w:delText>
        </w:r>
        <w:r w:rsidRPr="00CC76F7" w:rsidDel="00D45CAC">
          <w:rPr>
            <w:rFonts w:cstheme="minorHAnsi"/>
          </w:rPr>
          <w:delText xml:space="preserve"> that</w:delText>
        </w:r>
      </w:del>
      <w:proofErr w:type="gramStart"/>
      <w:ins w:id="159" w:author="Author">
        <w:r w:rsidR="00D45CAC">
          <w:rPr>
            <w:rFonts w:cstheme="minorHAnsi"/>
          </w:rPr>
          <w:t xml:space="preserve">can </w:t>
        </w:r>
      </w:ins>
      <w:r w:rsidRPr="00CC76F7">
        <w:rPr>
          <w:rFonts w:cstheme="minorHAnsi"/>
        </w:rPr>
        <w:t xml:space="preserve"> </w:t>
      </w:r>
      <w:r w:rsidR="007C472F" w:rsidRPr="00CC76F7">
        <w:rPr>
          <w:rFonts w:cstheme="minorHAnsi"/>
        </w:rPr>
        <w:t>policy</w:t>
      </w:r>
      <w:proofErr w:type="gramEnd"/>
      <w:r w:rsidR="009F29FB" w:rsidRPr="00CC76F7">
        <w:rPr>
          <w:rFonts w:cstheme="minorHAnsi"/>
        </w:rPr>
        <w:t>-</w:t>
      </w:r>
      <w:r w:rsidR="007C472F" w:rsidRPr="00CC76F7">
        <w:rPr>
          <w:rFonts w:cstheme="minorHAnsi"/>
        </w:rPr>
        <w:t xml:space="preserve">makers </w:t>
      </w:r>
      <w:r w:rsidR="00B31462" w:rsidRPr="00CC76F7">
        <w:rPr>
          <w:rFonts w:cstheme="minorHAnsi"/>
        </w:rPr>
        <w:t xml:space="preserve">and other stakeholders </w:t>
      </w:r>
      <w:del w:id="160" w:author="Author">
        <w:r w:rsidRPr="00CC76F7" w:rsidDel="00D45CAC">
          <w:rPr>
            <w:rFonts w:cstheme="minorHAnsi"/>
          </w:rPr>
          <w:delText>can play</w:delText>
        </w:r>
      </w:del>
      <w:ins w:id="161" w:author="Author">
        <w:r w:rsidR="00D45CAC">
          <w:rPr>
            <w:rFonts w:cstheme="minorHAnsi"/>
          </w:rPr>
          <w:t>do</w:t>
        </w:r>
      </w:ins>
      <w:r w:rsidRPr="00CC76F7">
        <w:rPr>
          <w:rFonts w:cstheme="minorHAnsi"/>
        </w:rPr>
        <w:t xml:space="preserve"> to </w:t>
      </w:r>
      <w:ins w:id="162" w:author="Author">
        <w:r w:rsidR="00504DE4">
          <w:rPr>
            <w:rFonts w:cstheme="minorHAnsi"/>
          </w:rPr>
          <w:t>promote</w:t>
        </w:r>
      </w:ins>
      <w:del w:id="163" w:author="Author">
        <w:r w:rsidRPr="00CC76F7" w:rsidDel="00504DE4">
          <w:rPr>
            <w:rFonts w:cstheme="minorHAnsi"/>
          </w:rPr>
          <w:delText>ensure that</w:delText>
        </w:r>
      </w:del>
      <w:r w:rsidRPr="00CC76F7">
        <w:rPr>
          <w:rFonts w:cstheme="minorHAnsi"/>
        </w:rPr>
        <w:t xml:space="preserve"> policies and strategies </w:t>
      </w:r>
      <w:ins w:id="164" w:author="Author">
        <w:r w:rsidR="00D45CAC">
          <w:rPr>
            <w:rFonts w:cstheme="minorHAnsi"/>
          </w:rPr>
          <w:t xml:space="preserve">to </w:t>
        </w:r>
      </w:ins>
      <w:r w:rsidRPr="00CC76F7">
        <w:rPr>
          <w:rFonts w:cstheme="minorHAnsi"/>
        </w:rPr>
        <w:t>support</w:t>
      </w:r>
      <w:r w:rsidR="00B31462" w:rsidRPr="00CC76F7">
        <w:rPr>
          <w:rFonts w:cstheme="minorHAnsi"/>
        </w:rPr>
        <w:t xml:space="preserve"> </w:t>
      </w:r>
      <w:ins w:id="165" w:author="Author">
        <w:r w:rsidR="00D45CAC">
          <w:rPr>
            <w:rFonts w:cstheme="minorHAnsi"/>
          </w:rPr>
          <w:t xml:space="preserve">the implementation of telecommunications/ICTs such as 5G </w:t>
        </w:r>
      </w:ins>
      <w:del w:id="166" w:author="Author">
        <w:r w:rsidR="00B31462" w:rsidRPr="00CC76F7" w:rsidDel="00D45CAC">
          <w:rPr>
            <w:rFonts w:cstheme="minorHAnsi"/>
          </w:rPr>
          <w:delText xml:space="preserve">technological solutions, including </w:delText>
        </w:r>
        <w:r w:rsidRPr="00CC76F7" w:rsidDel="00D45CAC">
          <w:rPr>
            <w:rFonts w:cstheme="minorHAnsi"/>
          </w:rPr>
          <w:delText>5G implementation</w:delText>
        </w:r>
        <w:r w:rsidR="00B31462" w:rsidRPr="00CC76F7" w:rsidDel="00D45CAC">
          <w:rPr>
            <w:rFonts w:cstheme="minorHAnsi"/>
          </w:rPr>
          <w:delText>, that</w:delText>
        </w:r>
        <w:r w:rsidRPr="00CC76F7" w:rsidDel="00D45CAC">
          <w:rPr>
            <w:rFonts w:cstheme="minorHAnsi"/>
          </w:rPr>
          <w:delText xml:space="preserve"> </w:delText>
        </w:r>
      </w:del>
      <w:ins w:id="167" w:author="Author">
        <w:r w:rsidR="00054C53">
          <w:rPr>
            <w:rFonts w:cstheme="minorHAnsi"/>
          </w:rPr>
          <w:t xml:space="preserve">to </w:t>
        </w:r>
      </w:ins>
      <w:r w:rsidRPr="00CC76F7">
        <w:rPr>
          <w:rFonts w:cstheme="minorHAnsi"/>
        </w:rPr>
        <w:t>provide benefit and access to all</w:t>
      </w:r>
      <w:r w:rsidR="007C472F" w:rsidRPr="00CC76F7">
        <w:rPr>
          <w:rFonts w:cstheme="minorHAnsi"/>
        </w:rPr>
        <w:t>?</w:t>
      </w:r>
    </w:p>
    <w:p w14:paraId="021C5930" w14:textId="79839A58" w:rsidR="00EA0553" w:rsidRDefault="00F1135F" w:rsidP="009F29FB">
      <w:pPr>
        <w:pStyle w:val="ListParagraph"/>
        <w:spacing w:before="160" w:after="0" w:line="240" w:lineRule="auto"/>
        <w:ind w:left="0"/>
        <w:contextualSpacing w:val="0"/>
        <w:jc w:val="both"/>
        <w:rPr>
          <w:ins w:id="168" w:author="Author"/>
          <w:rFonts w:cstheme="minorHAnsi"/>
        </w:rPr>
      </w:pPr>
      <w:r w:rsidRPr="00CC76F7">
        <w:rPr>
          <w:rFonts w:cstheme="minorHAnsi"/>
        </w:rPr>
        <w:t>c.</w:t>
      </w:r>
      <w:r w:rsidR="003D54B8" w:rsidRPr="00CC76F7">
        <w:rPr>
          <w:rFonts w:cstheme="minorHAnsi"/>
        </w:rPr>
        <w:tab/>
      </w:r>
      <w:r w:rsidR="0005511B" w:rsidRPr="00CC76F7">
        <w:rPr>
          <w:rFonts w:cstheme="minorHAnsi"/>
        </w:rPr>
        <w:t xml:space="preserve">What </w:t>
      </w:r>
      <w:del w:id="169" w:author="Author">
        <w:r w:rsidR="0005511B" w:rsidRPr="00CC76F7" w:rsidDel="00D45CAC">
          <w:rPr>
            <w:rFonts w:cstheme="minorHAnsi"/>
          </w:rPr>
          <w:delText xml:space="preserve">are the </w:delText>
        </w:r>
      </w:del>
      <w:r w:rsidR="0005511B" w:rsidRPr="00CC76F7">
        <w:rPr>
          <w:rFonts w:cstheme="minorHAnsi"/>
        </w:rPr>
        <w:t>steps</w:t>
      </w:r>
      <w:r w:rsidR="001D5A7E" w:rsidRPr="00CC76F7">
        <w:rPr>
          <w:rFonts w:cstheme="minorHAnsi"/>
        </w:rPr>
        <w:t xml:space="preserve"> </w:t>
      </w:r>
      <w:del w:id="170" w:author="Author">
        <w:r w:rsidR="001D5A7E" w:rsidRPr="00CC76F7" w:rsidDel="006C6D88">
          <w:rPr>
            <w:rFonts w:cstheme="minorHAnsi"/>
          </w:rPr>
          <w:delText xml:space="preserve">that </w:delText>
        </w:r>
      </w:del>
      <w:ins w:id="171" w:author="Author">
        <w:r w:rsidR="006C6D88">
          <w:rPr>
            <w:rFonts w:cstheme="minorHAnsi"/>
          </w:rPr>
          <w:t>can</w:t>
        </w:r>
        <w:r w:rsidR="006C6D88" w:rsidRPr="00CC76F7">
          <w:rPr>
            <w:rFonts w:cstheme="minorHAnsi"/>
          </w:rPr>
          <w:t xml:space="preserve"> </w:t>
        </w:r>
      </w:ins>
      <w:r w:rsidR="001D5A7E" w:rsidRPr="00CC76F7">
        <w:rPr>
          <w:rFonts w:cstheme="minorHAnsi"/>
        </w:rPr>
        <w:t>all</w:t>
      </w:r>
      <w:r w:rsidR="0005511B" w:rsidRPr="00CC76F7">
        <w:rPr>
          <w:rFonts w:cstheme="minorHAnsi"/>
        </w:rPr>
        <w:t xml:space="preserve"> </w:t>
      </w:r>
      <w:r w:rsidR="00DD10F5" w:rsidRPr="00CC76F7">
        <w:rPr>
          <w:rFonts w:cstheme="minorHAnsi"/>
        </w:rPr>
        <w:t xml:space="preserve">stakeholders </w:t>
      </w:r>
      <w:del w:id="172" w:author="Author">
        <w:r w:rsidR="0005511B" w:rsidRPr="00CC76F7" w:rsidDel="006C6D88">
          <w:rPr>
            <w:rFonts w:cstheme="minorHAnsi"/>
          </w:rPr>
          <w:delText xml:space="preserve">can </w:delText>
        </w:r>
      </w:del>
      <w:r w:rsidR="0005511B" w:rsidRPr="00CC76F7">
        <w:rPr>
          <w:rFonts w:cstheme="minorHAnsi"/>
        </w:rPr>
        <w:t xml:space="preserve">take to </w:t>
      </w:r>
      <w:r w:rsidR="00837658" w:rsidRPr="00CC76F7">
        <w:rPr>
          <w:rFonts w:cstheme="minorHAnsi"/>
        </w:rPr>
        <w:t>foster a</w:t>
      </w:r>
      <w:r w:rsidR="00210656" w:rsidRPr="00CC76F7">
        <w:rPr>
          <w:rFonts w:cstheme="minorHAnsi"/>
        </w:rPr>
        <w:t xml:space="preserve"> 5G</w:t>
      </w:r>
      <w:r w:rsidR="00837658" w:rsidRPr="00CC76F7">
        <w:rPr>
          <w:rFonts w:cstheme="minorHAnsi"/>
        </w:rPr>
        <w:t xml:space="preserve"> </w:t>
      </w:r>
      <w:r w:rsidR="00DD10F5" w:rsidRPr="00CC76F7">
        <w:rPr>
          <w:rFonts w:cstheme="minorHAnsi"/>
        </w:rPr>
        <w:t>innovation ecosystem</w:t>
      </w:r>
      <w:r w:rsidR="0005511B" w:rsidRPr="00CC76F7">
        <w:rPr>
          <w:rFonts w:cstheme="minorHAnsi"/>
        </w:rPr>
        <w:t xml:space="preserve"> and </w:t>
      </w:r>
      <w:r w:rsidR="00837658" w:rsidRPr="00CC76F7">
        <w:rPr>
          <w:rFonts w:cstheme="minorHAnsi"/>
        </w:rPr>
        <w:t xml:space="preserve">new business models </w:t>
      </w:r>
      <w:r w:rsidR="0005511B" w:rsidRPr="00CC76F7">
        <w:rPr>
          <w:rFonts w:cstheme="minorHAnsi"/>
        </w:rPr>
        <w:t>to</w:t>
      </w:r>
      <w:r w:rsidR="004D7F68" w:rsidRPr="00CC76F7">
        <w:rPr>
          <w:rFonts w:cstheme="minorHAnsi"/>
        </w:rPr>
        <w:t xml:space="preserve"> maximize the benefits</w:t>
      </w:r>
      <w:r w:rsidR="0005511B" w:rsidRPr="00CC76F7">
        <w:rPr>
          <w:rFonts w:cstheme="minorHAnsi"/>
        </w:rPr>
        <w:t xml:space="preserve"> for all while </w:t>
      </w:r>
      <w:r w:rsidR="004D7F68" w:rsidRPr="00CC76F7">
        <w:rPr>
          <w:rFonts w:cstheme="minorHAnsi"/>
        </w:rPr>
        <w:t>minimiz</w:t>
      </w:r>
      <w:r w:rsidR="0005511B" w:rsidRPr="00CC76F7">
        <w:rPr>
          <w:rFonts w:cstheme="minorHAnsi"/>
        </w:rPr>
        <w:t>ing</w:t>
      </w:r>
      <w:r w:rsidR="004D7F68" w:rsidRPr="00CC76F7">
        <w:rPr>
          <w:rFonts w:cstheme="minorHAnsi"/>
        </w:rPr>
        <w:t xml:space="preserve"> associated costs</w:t>
      </w:r>
      <w:r w:rsidR="00C75BEC" w:rsidRPr="00CC76F7">
        <w:rPr>
          <w:rFonts w:cstheme="minorHAnsi"/>
        </w:rPr>
        <w:t>, financial and otherwise</w:t>
      </w:r>
      <w:r w:rsidR="004D7F68" w:rsidRPr="00CC76F7">
        <w:rPr>
          <w:rFonts w:cstheme="minorHAnsi"/>
        </w:rPr>
        <w:t>?</w:t>
      </w:r>
    </w:p>
    <w:p w14:paraId="1222CE9E" w14:textId="5EBC4F00" w:rsidR="00890E2C" w:rsidRDefault="00890E2C" w:rsidP="009F29FB">
      <w:pPr>
        <w:pStyle w:val="ListParagraph"/>
        <w:spacing w:before="160" w:after="0" w:line="240" w:lineRule="auto"/>
        <w:ind w:left="0"/>
        <w:contextualSpacing w:val="0"/>
        <w:jc w:val="both"/>
        <w:rPr>
          <w:ins w:id="173" w:author="Author"/>
          <w:rFonts w:cstheme="minorHAnsi"/>
        </w:rPr>
      </w:pPr>
      <w:ins w:id="174" w:author="Author">
        <w:r>
          <w:rPr>
            <w:rFonts w:cstheme="minorHAnsi"/>
          </w:rPr>
          <w:t xml:space="preserve">d. </w:t>
        </w:r>
        <w:r>
          <w:rPr>
            <w:rFonts w:cstheme="minorHAnsi"/>
          </w:rPr>
          <w:tab/>
          <w:t xml:space="preserve">What policies can help mobilize 5G technologies towards enabling applications of big data and AI for sustainable </w:t>
        </w:r>
        <w:proofErr w:type="gramStart"/>
        <w:r>
          <w:rPr>
            <w:rFonts w:cstheme="minorHAnsi"/>
          </w:rPr>
          <w:t>development.</w:t>
        </w:r>
        <w:proofErr w:type="gramEnd"/>
        <w:r>
          <w:rPr>
            <w:rFonts w:cstheme="minorHAnsi"/>
          </w:rPr>
          <w:t xml:space="preserve"> </w:t>
        </w:r>
      </w:ins>
    </w:p>
    <w:p w14:paraId="792F8C16" w14:textId="77777777" w:rsidR="00890E2C" w:rsidRPr="00CC76F7" w:rsidRDefault="00890E2C" w:rsidP="009F29FB">
      <w:pPr>
        <w:pStyle w:val="ListParagraph"/>
        <w:spacing w:before="160" w:after="0" w:line="240" w:lineRule="auto"/>
        <w:ind w:left="0"/>
        <w:contextualSpacing w:val="0"/>
        <w:jc w:val="both"/>
        <w:rPr>
          <w:rFonts w:cstheme="minorHAnsi"/>
        </w:rPr>
      </w:pPr>
    </w:p>
    <w:p w14:paraId="6F0D208D" w14:textId="1B4BC313" w:rsidR="005A3B03" w:rsidRPr="00CC76F7" w:rsidRDefault="00E37923" w:rsidP="00B36C16">
      <w:pPr>
        <w:spacing w:after="160" w:line="259" w:lineRule="auto"/>
        <w:ind w:firstLine="720"/>
        <w:jc w:val="both"/>
        <w:rPr>
          <w:rFonts w:cstheme="minorHAnsi"/>
        </w:rPr>
      </w:pPr>
      <w:r w:rsidRPr="00CC76F7">
        <w:rPr>
          <w:rFonts w:cstheme="minorHAnsi"/>
        </w:rPr>
        <w:t>In addition to the questions</w:t>
      </w:r>
      <w:r w:rsidR="003A0B18" w:rsidRPr="00CC76F7">
        <w:rPr>
          <w:rFonts w:cstheme="minorHAnsi"/>
        </w:rPr>
        <w:t xml:space="preserve"> above</w:t>
      </w:r>
      <w:r w:rsidRPr="00CC76F7">
        <w:rPr>
          <w:rFonts w:cstheme="minorHAnsi"/>
        </w:rPr>
        <w:t xml:space="preserve">, </w:t>
      </w:r>
      <w:commentRangeStart w:id="175"/>
      <w:r w:rsidRPr="00CC76F7">
        <w:rPr>
          <w:rFonts w:cstheme="minorHAnsi"/>
        </w:rPr>
        <w:t>some experts were of the view that a cross-cutting question should also be included in order to draw focus towards the policies that can help mobilize 5G technologies towards enabling applications of Big Data and AI for sustainable development</w:t>
      </w:r>
      <w:r w:rsidR="00ED56FF">
        <w:rPr>
          <w:rFonts w:cstheme="minorHAnsi"/>
        </w:rPr>
        <w:t xml:space="preserve"> </w:t>
      </w:r>
      <w:r w:rsidR="00ED56FF" w:rsidRPr="00CC76F7">
        <w:rPr>
          <w:rFonts w:cstheme="minorHAnsi"/>
        </w:rPr>
        <w:t xml:space="preserve">(for details, please see </w:t>
      </w:r>
      <w:hyperlink r:id="rId26" w:history="1">
        <w:r w:rsidR="00ED56FF" w:rsidRPr="00ED56FF">
          <w:rPr>
            <w:rStyle w:val="Hyperlink"/>
            <w:rFonts w:cstheme="minorHAnsi"/>
          </w:rPr>
          <w:t>Comment C-009</w:t>
        </w:r>
      </w:hyperlink>
      <w:r w:rsidR="00ED56FF" w:rsidRPr="00CC76F7">
        <w:rPr>
          <w:rStyle w:val="FootnoteReference"/>
          <w:rFonts w:cstheme="minorHAnsi"/>
        </w:rPr>
        <w:footnoteReference w:id="5"/>
      </w:r>
      <w:r w:rsidR="00ED56FF" w:rsidRPr="00CC76F7">
        <w:rPr>
          <w:rFonts w:cstheme="minorHAnsi"/>
        </w:rPr>
        <w:t>)</w:t>
      </w:r>
      <w:del w:id="176" w:author="Author">
        <w:r w:rsidR="00ED56FF" w:rsidRPr="00CC76F7" w:rsidDel="006C6D88">
          <w:rPr>
            <w:rFonts w:cstheme="minorHAnsi"/>
          </w:rPr>
          <w:delText>.</w:delText>
        </w:r>
      </w:del>
      <w:r w:rsidRPr="00CC76F7">
        <w:rPr>
          <w:rFonts w:cstheme="minorHAnsi"/>
        </w:rPr>
        <w:t>.</w:t>
      </w:r>
      <w:commentRangeEnd w:id="175"/>
      <w:r w:rsidR="00B23268">
        <w:rPr>
          <w:rStyle w:val="CommentReference"/>
        </w:rPr>
        <w:commentReference w:id="175"/>
      </w:r>
      <w:r w:rsidRPr="00CC76F7">
        <w:rPr>
          <w:rFonts w:cstheme="minorHAnsi"/>
        </w:rPr>
        <w:t xml:space="preserve"> </w:t>
      </w:r>
      <w:r w:rsidR="00EC5524">
        <w:rPr>
          <w:rFonts w:cstheme="minorHAnsi"/>
        </w:rPr>
        <w:t>Some o</w:t>
      </w:r>
      <w:r w:rsidRPr="00CC76F7">
        <w:rPr>
          <w:rFonts w:cstheme="minorHAnsi"/>
        </w:rPr>
        <w:t xml:space="preserve">ther experts expressed the view that as separate </w:t>
      </w:r>
      <w:r w:rsidRPr="00CC76F7">
        <w:rPr>
          <w:rFonts w:cstheme="minorHAnsi"/>
        </w:rPr>
        <w:lastRenderedPageBreak/>
        <w:t>sections have been devoted to each of these technologies</w:t>
      </w:r>
      <w:r w:rsidR="00A36F69" w:rsidRPr="00CC76F7">
        <w:rPr>
          <w:rFonts w:cstheme="minorHAnsi"/>
        </w:rPr>
        <w:t>, and since the primary objective of WTPF-21 is to deliberate upon policies for mobilizing these technologies for sustainable development, it is not necessary to include a specific question for this purpose.</w:t>
      </w:r>
    </w:p>
    <w:p w14:paraId="0FB51803" w14:textId="0DADBA93" w:rsidR="00CD1294" w:rsidRPr="00CC76F7" w:rsidDel="00054C53" w:rsidRDefault="00B72775" w:rsidP="005A3B03">
      <w:pPr>
        <w:spacing w:after="160" w:line="259" w:lineRule="auto"/>
        <w:rPr>
          <w:del w:id="177" w:author="Author"/>
          <w:rFonts w:cstheme="minorHAnsi"/>
          <w:b/>
          <w:sz w:val="24"/>
          <w:szCs w:val="24"/>
        </w:rPr>
      </w:pPr>
      <w:commentRangeStart w:id="178"/>
      <w:del w:id="179" w:author="Author">
        <w:r w:rsidRPr="00CC76F7" w:rsidDel="00054C53">
          <w:rPr>
            <w:rFonts w:cstheme="minorHAnsi"/>
            <w:b/>
            <w:bCs/>
            <w:sz w:val="24"/>
            <w:szCs w:val="24"/>
          </w:rPr>
          <w:delText>2.</w:delText>
        </w:r>
        <w:r w:rsidR="00B34EF8" w:rsidRPr="00CC76F7" w:rsidDel="00054C53">
          <w:rPr>
            <w:rFonts w:cstheme="minorHAnsi"/>
            <w:b/>
            <w:bCs/>
            <w:sz w:val="24"/>
            <w:szCs w:val="24"/>
          </w:rPr>
          <w:delText>8</w:delText>
        </w:r>
        <w:r w:rsidR="00021417" w:rsidRPr="00CC76F7" w:rsidDel="00054C53">
          <w:rPr>
            <w:rFonts w:cstheme="minorHAnsi"/>
            <w:b/>
            <w:bCs/>
            <w:sz w:val="24"/>
            <w:szCs w:val="24"/>
          </w:rPr>
          <w:delText>.4</w:delText>
        </w:r>
        <w:r w:rsidR="00021417" w:rsidRPr="00CC76F7" w:rsidDel="00054C53">
          <w:rPr>
            <w:rFonts w:cstheme="minorHAnsi"/>
            <w:b/>
            <w:sz w:val="24"/>
            <w:szCs w:val="24"/>
          </w:rPr>
          <w:tab/>
        </w:r>
        <w:r w:rsidR="00CD1294" w:rsidRPr="00CC76F7" w:rsidDel="00054C53">
          <w:rPr>
            <w:rFonts w:cstheme="minorHAnsi"/>
            <w:b/>
            <w:sz w:val="24"/>
            <w:szCs w:val="24"/>
          </w:rPr>
          <w:delText>Big Data</w:delText>
        </w:r>
        <w:commentRangeEnd w:id="178"/>
        <w:r w:rsidR="000D06E0" w:rsidDel="00054C53">
          <w:rPr>
            <w:rStyle w:val="CommentReference"/>
          </w:rPr>
          <w:commentReference w:id="178"/>
        </w:r>
      </w:del>
    </w:p>
    <w:p w14:paraId="4DE4164E" w14:textId="7C04D652" w:rsidR="009C26C3" w:rsidRPr="00CC76F7" w:rsidRDefault="009C26C3" w:rsidP="003D2E99">
      <w:pPr>
        <w:pStyle w:val="xmsonormal"/>
        <w:spacing w:before="160"/>
        <w:jc w:val="both"/>
        <w:rPr>
          <w:rFonts w:cstheme="minorHAnsi"/>
        </w:rPr>
      </w:pPr>
      <w:r w:rsidRPr="00CC76F7">
        <w:rPr>
          <w:rFonts w:cstheme="minorHAnsi"/>
        </w:rPr>
        <w:t>2</w:t>
      </w:r>
      <w:r w:rsidR="00F722E8" w:rsidRPr="00CC76F7">
        <w:rPr>
          <w:rFonts w:cstheme="minorHAnsi"/>
        </w:rPr>
        <w:t>.</w:t>
      </w:r>
      <w:r w:rsidR="00B34EF8" w:rsidRPr="00CC76F7">
        <w:rPr>
          <w:rFonts w:cstheme="minorHAnsi"/>
        </w:rPr>
        <w:t>8</w:t>
      </w:r>
      <w:r w:rsidRPr="00CC76F7">
        <w:rPr>
          <w:rFonts w:cstheme="minorHAnsi"/>
        </w:rPr>
        <w:t>.4.1</w:t>
      </w:r>
      <w:r w:rsidRPr="00CC76F7">
        <w:rPr>
          <w:rFonts w:cstheme="minorHAnsi"/>
        </w:rPr>
        <w:tab/>
      </w:r>
      <w:r w:rsidR="001F660F" w:rsidRPr="00CC76F7">
        <w:t xml:space="preserve">Experts recognized that the opportunities and challenges posed by </w:t>
      </w:r>
      <w:r w:rsidR="006A5D0E">
        <w:t>B</w:t>
      </w:r>
      <w:r w:rsidR="001F660F" w:rsidRPr="00CC76F7">
        <w:t xml:space="preserve">ig </w:t>
      </w:r>
      <w:r w:rsidR="006A5D0E">
        <w:t>D</w:t>
      </w:r>
      <w:r w:rsidR="001F660F" w:rsidRPr="00CC76F7">
        <w:t xml:space="preserve">ata are significant. Some experts were of the view that the best way to implement </w:t>
      </w:r>
      <w:hyperlink r:id="rId27" w:history="1">
        <w:r w:rsidR="006A5D0E" w:rsidRPr="00CC76F7">
          <w:rPr>
            <w:rStyle w:val="Hyperlink"/>
            <w:rFonts w:cstheme="minorHAnsi"/>
            <w:bCs/>
          </w:rPr>
          <w:t>Decision 611</w:t>
        </w:r>
      </w:hyperlink>
      <w:r w:rsidR="001F660F" w:rsidRPr="00CC76F7">
        <w:t xml:space="preserve"> (Council 2019) was to address </w:t>
      </w:r>
      <w:r w:rsidR="006A5D0E">
        <w:t>B</w:t>
      </w:r>
      <w:r w:rsidR="001F660F" w:rsidRPr="00CC76F7">
        <w:t xml:space="preserve">ig </w:t>
      </w:r>
      <w:r w:rsidR="006A5D0E">
        <w:t>D</w:t>
      </w:r>
      <w:r w:rsidR="001F660F" w:rsidRPr="00CC76F7">
        <w:t xml:space="preserve">ata in the Report through the lens of new and emerging telecommunications/ICTs. Therefore, they recommended against including a standalone section on </w:t>
      </w:r>
      <w:r w:rsidR="006A5D0E">
        <w:t>B</w:t>
      </w:r>
      <w:r w:rsidR="001F660F" w:rsidRPr="00CC76F7">
        <w:t xml:space="preserve">ig </w:t>
      </w:r>
      <w:r w:rsidR="006A5D0E">
        <w:t>D</w:t>
      </w:r>
      <w:r w:rsidR="001F660F" w:rsidRPr="00CC76F7">
        <w:t xml:space="preserve">ata in the Report and recommended to incorporate </w:t>
      </w:r>
      <w:r w:rsidR="006A5D0E">
        <w:t>B</w:t>
      </w:r>
      <w:r w:rsidR="001F660F" w:rsidRPr="00CC76F7">
        <w:t xml:space="preserve">ig </w:t>
      </w:r>
      <w:r w:rsidR="006A5D0E">
        <w:t>D</w:t>
      </w:r>
      <w:r w:rsidR="001F660F" w:rsidRPr="00CC76F7">
        <w:t xml:space="preserve">ata into other sections, focusing on policies to mobilize new and emerging telecommunications/ICTs to enable </w:t>
      </w:r>
      <w:r w:rsidR="006A5D0E">
        <w:t>B</w:t>
      </w:r>
      <w:r w:rsidR="001F660F" w:rsidRPr="00CC76F7">
        <w:t xml:space="preserve">ig </w:t>
      </w:r>
      <w:r w:rsidR="006A5D0E">
        <w:t>D</w:t>
      </w:r>
      <w:r w:rsidR="001F660F" w:rsidRPr="00CC76F7">
        <w:t>ata applications for sustainable development, aligning clo</w:t>
      </w:r>
      <w:r w:rsidR="00304766">
        <w:t xml:space="preserve">sely with the WTPF-21 theme and ITU's </w:t>
      </w:r>
      <w:r w:rsidR="001F660F" w:rsidRPr="00CC76F7">
        <w:t xml:space="preserve">mandate. Other experts were of the view that </w:t>
      </w:r>
      <w:hyperlink r:id="rId28" w:history="1">
        <w:r w:rsidR="006A5D0E" w:rsidRPr="00CC76F7">
          <w:rPr>
            <w:rStyle w:val="Hyperlink"/>
            <w:rFonts w:cstheme="minorHAnsi"/>
            <w:bCs/>
          </w:rPr>
          <w:t>Decision 611</w:t>
        </w:r>
      </w:hyperlink>
      <w:r w:rsidR="001F660F" w:rsidRPr="00CC76F7">
        <w:t xml:space="preserve"> (Council 2019) recognized </w:t>
      </w:r>
      <w:r w:rsidR="00D00C56">
        <w:t>B</w:t>
      </w:r>
      <w:r w:rsidR="001F660F" w:rsidRPr="00CC76F7">
        <w:t xml:space="preserve">ig </w:t>
      </w:r>
      <w:r w:rsidR="00D00C56">
        <w:t>D</w:t>
      </w:r>
      <w:r w:rsidR="001F660F" w:rsidRPr="00CC76F7">
        <w:t xml:space="preserve">ata explicitly among the topics for discussion in the theme for WTPF-21 and therefore, they recommended that </w:t>
      </w:r>
      <w:r w:rsidR="006A5D0E">
        <w:t>B</w:t>
      </w:r>
      <w:r w:rsidR="001F660F" w:rsidRPr="00CC76F7">
        <w:t xml:space="preserve">ig </w:t>
      </w:r>
      <w:r w:rsidR="006A5D0E">
        <w:t>D</w:t>
      </w:r>
      <w:r w:rsidR="001F660F" w:rsidRPr="00CC76F7">
        <w:t xml:space="preserve">ata </w:t>
      </w:r>
      <w:proofErr w:type="gramStart"/>
      <w:r w:rsidR="001F660F" w:rsidRPr="00CC76F7">
        <w:t>should be discussed more broadly and incorporated as a standalone section in the Report</w:t>
      </w:r>
      <w:proofErr w:type="gramEnd"/>
      <w:r w:rsidR="001F660F" w:rsidRPr="00CC76F7">
        <w:t xml:space="preserve">. </w:t>
      </w:r>
    </w:p>
    <w:p w14:paraId="5144800E" w14:textId="47AAA0BE" w:rsidR="00EE60C5" w:rsidRPr="00CC76F7"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CC76F7">
        <w:rPr>
          <w:rFonts w:cstheme="minorHAnsi"/>
        </w:rPr>
        <w:t>2.</w:t>
      </w:r>
      <w:r w:rsidR="00B34EF8" w:rsidRPr="00CC76F7">
        <w:rPr>
          <w:rFonts w:cstheme="minorHAnsi"/>
        </w:rPr>
        <w:t>8</w:t>
      </w:r>
      <w:r w:rsidR="00B21CDE" w:rsidRPr="00CC76F7">
        <w:rPr>
          <w:rFonts w:cstheme="minorHAnsi"/>
        </w:rPr>
        <w:t>.4.</w:t>
      </w:r>
      <w:r w:rsidR="009C26C3" w:rsidRPr="00CC76F7">
        <w:rPr>
          <w:rFonts w:cstheme="minorHAnsi"/>
        </w:rPr>
        <w:t>2</w:t>
      </w:r>
      <w:r w:rsidR="00F31616" w:rsidRPr="00CC76F7">
        <w:rPr>
          <w:rFonts w:cstheme="minorHAnsi"/>
        </w:rPr>
        <w:tab/>
      </w:r>
      <w:r w:rsidR="00E532A1" w:rsidRPr="00CC76F7">
        <w:rPr>
          <w:rFonts w:cstheme="minorHAnsi"/>
        </w:rPr>
        <w:t xml:space="preserve">Big </w:t>
      </w:r>
      <w:r w:rsidR="00403398" w:rsidRPr="00CC76F7">
        <w:rPr>
          <w:rFonts w:cstheme="minorHAnsi"/>
        </w:rPr>
        <w:t>D</w:t>
      </w:r>
      <w:r w:rsidR="00E532A1" w:rsidRPr="00CC76F7">
        <w:rPr>
          <w:rFonts w:cstheme="minorHAnsi"/>
        </w:rPr>
        <w:t xml:space="preserve">ata </w:t>
      </w:r>
      <w:r w:rsidR="00F92E57" w:rsidRPr="00CC76F7">
        <w:rPr>
          <w:rFonts w:cstheme="minorHAnsi"/>
        </w:rPr>
        <w:t xml:space="preserve">has the potential </w:t>
      </w:r>
      <w:r w:rsidR="009157BD" w:rsidRPr="00CC76F7">
        <w:rPr>
          <w:rFonts w:cstheme="minorHAnsi"/>
        </w:rPr>
        <w:t xml:space="preserve">to </w:t>
      </w:r>
      <w:r w:rsidR="00E532A1" w:rsidRPr="00CC76F7">
        <w:rPr>
          <w:rFonts w:cstheme="minorHAnsi"/>
        </w:rPr>
        <w:t>create significant value for the world economy</w:t>
      </w:r>
      <w:r w:rsidR="00A2223F" w:rsidRPr="00CC76F7">
        <w:rPr>
          <w:rFonts w:cstheme="minorHAnsi"/>
        </w:rPr>
        <w:t xml:space="preserve"> and </w:t>
      </w:r>
      <w:r w:rsidR="00403398" w:rsidRPr="00CC76F7">
        <w:rPr>
          <w:rFonts w:cstheme="minorHAnsi"/>
        </w:rPr>
        <w:t xml:space="preserve">consumers </w:t>
      </w:r>
      <w:r w:rsidR="00A2223F" w:rsidRPr="00CC76F7">
        <w:rPr>
          <w:rFonts w:cstheme="minorHAnsi"/>
        </w:rPr>
        <w:t>everywhere</w:t>
      </w:r>
      <w:r w:rsidR="00A842BC" w:rsidRPr="00CC76F7">
        <w:rPr>
          <w:rFonts w:cstheme="minorHAnsi"/>
        </w:rPr>
        <w:t xml:space="preserve"> - </w:t>
      </w:r>
      <w:r w:rsidR="00E532A1" w:rsidRPr="00CC76F7">
        <w:rPr>
          <w:rFonts w:cstheme="minorHAnsi"/>
        </w:rPr>
        <w:t xml:space="preserve">enhancing the productivity and competitiveness of </w:t>
      </w:r>
      <w:r w:rsidR="00A842BC" w:rsidRPr="00CC76F7">
        <w:rPr>
          <w:rFonts w:cstheme="minorHAnsi"/>
        </w:rPr>
        <w:t xml:space="preserve">the private </w:t>
      </w:r>
      <w:r w:rsidR="00E532A1" w:rsidRPr="00CC76F7">
        <w:rPr>
          <w:rFonts w:cstheme="minorHAnsi"/>
        </w:rPr>
        <w:t xml:space="preserve">and </w:t>
      </w:r>
      <w:r w:rsidR="0065772A" w:rsidRPr="00CC76F7">
        <w:rPr>
          <w:rFonts w:cstheme="minorHAnsi"/>
        </w:rPr>
        <w:t>public sector</w:t>
      </w:r>
      <w:r w:rsidR="0032124B" w:rsidRPr="00CC76F7">
        <w:rPr>
          <w:rFonts w:cstheme="minorHAnsi"/>
        </w:rPr>
        <w:t xml:space="preserve"> globally. </w:t>
      </w:r>
      <w:r w:rsidR="00A2223F" w:rsidRPr="00CC76F7">
        <w:rPr>
          <w:rFonts w:cstheme="minorHAnsi"/>
        </w:rPr>
        <w:t xml:space="preserve">However, </w:t>
      </w:r>
      <w:r w:rsidR="0065772A" w:rsidRPr="00CC76F7">
        <w:rPr>
          <w:rFonts w:cstheme="minorHAnsi"/>
        </w:rPr>
        <w:t>policy</w:t>
      </w:r>
      <w:r w:rsidR="009C27E5" w:rsidRPr="00CC76F7">
        <w:rPr>
          <w:rFonts w:cstheme="minorHAnsi"/>
        </w:rPr>
        <w:t>-</w:t>
      </w:r>
      <w:r w:rsidR="0065772A" w:rsidRPr="00CC76F7">
        <w:rPr>
          <w:rFonts w:cstheme="minorHAnsi"/>
        </w:rPr>
        <w:t xml:space="preserve">makers </w:t>
      </w:r>
      <w:r w:rsidR="0032124B" w:rsidRPr="00CC76F7">
        <w:rPr>
          <w:rFonts w:cstheme="minorHAnsi"/>
        </w:rPr>
        <w:t xml:space="preserve">and other stakeholders </w:t>
      </w:r>
      <w:r w:rsidR="003130F4" w:rsidRPr="00CC76F7">
        <w:rPr>
          <w:rFonts w:cstheme="minorHAnsi"/>
        </w:rPr>
        <w:t xml:space="preserve">may </w:t>
      </w:r>
      <w:r w:rsidR="0065772A" w:rsidRPr="00CC76F7">
        <w:rPr>
          <w:rFonts w:cstheme="minorHAnsi"/>
        </w:rPr>
        <w:t xml:space="preserve">need to address </w:t>
      </w:r>
      <w:r w:rsidR="00BB1FB4" w:rsidRPr="00CC76F7">
        <w:rPr>
          <w:rFonts w:cstheme="minorHAnsi"/>
        </w:rPr>
        <w:t xml:space="preserve">several </w:t>
      </w:r>
      <w:r w:rsidR="0065772A" w:rsidRPr="00CC76F7">
        <w:rPr>
          <w:rFonts w:cstheme="minorHAnsi"/>
        </w:rPr>
        <w:t xml:space="preserve">challenges if they are to capture </w:t>
      </w:r>
      <w:r w:rsidR="00423E1B" w:rsidRPr="00CC76F7">
        <w:rPr>
          <w:rFonts w:cstheme="minorHAnsi"/>
        </w:rPr>
        <w:t>its full potential.</w:t>
      </w:r>
    </w:p>
    <w:p w14:paraId="4BF18150" w14:textId="4563E010" w:rsidR="00035D4A" w:rsidRPr="00CC76F7" w:rsidRDefault="00035D4A" w:rsidP="00F653D0">
      <w:pPr>
        <w:spacing w:before="160" w:after="0" w:line="240" w:lineRule="auto"/>
        <w:ind w:left="720" w:hanging="720"/>
        <w:jc w:val="both"/>
        <w:rPr>
          <w:rFonts w:cstheme="minorHAnsi"/>
        </w:rPr>
      </w:pPr>
      <w:r w:rsidRPr="00CC76F7">
        <w:rPr>
          <w:rFonts w:cstheme="minorHAnsi"/>
        </w:rPr>
        <w:t>2.</w:t>
      </w:r>
      <w:r w:rsidR="00B34EF8" w:rsidRPr="00CC76F7">
        <w:rPr>
          <w:rFonts w:cstheme="minorHAnsi"/>
        </w:rPr>
        <w:t>8</w:t>
      </w:r>
      <w:r w:rsidRPr="00CC76F7">
        <w:rPr>
          <w:rFonts w:cstheme="minorHAnsi"/>
        </w:rPr>
        <w:t>.4.</w:t>
      </w:r>
      <w:r w:rsidR="009C26C3" w:rsidRPr="00CC76F7">
        <w:rPr>
          <w:rFonts w:cstheme="minorHAnsi"/>
        </w:rPr>
        <w:t>3</w:t>
      </w:r>
      <w:r w:rsidRPr="00CC76F7">
        <w:rPr>
          <w:rFonts w:cstheme="minorHAnsi"/>
        </w:rPr>
        <w:tab/>
        <w:t xml:space="preserve">In this respect, </w:t>
      </w:r>
      <w:r w:rsidR="00DF5C98" w:rsidRPr="00CC76F7">
        <w:rPr>
          <w:rFonts w:cstheme="minorHAnsi"/>
        </w:rPr>
        <w:t xml:space="preserve">some of the key questions </w:t>
      </w:r>
      <w:r w:rsidR="00BB1FB4" w:rsidRPr="00CC76F7">
        <w:rPr>
          <w:rFonts w:cstheme="minorHAnsi"/>
        </w:rPr>
        <w:t xml:space="preserve">to </w:t>
      </w:r>
      <w:proofErr w:type="gramStart"/>
      <w:r w:rsidR="00BB1FB4" w:rsidRPr="00CC76F7">
        <w:rPr>
          <w:rFonts w:cstheme="minorHAnsi"/>
        </w:rPr>
        <w:t>be considered</w:t>
      </w:r>
      <w:proofErr w:type="gramEnd"/>
      <w:r w:rsidR="00BB1FB4" w:rsidRPr="00CC76F7">
        <w:rPr>
          <w:rFonts w:cstheme="minorHAnsi"/>
        </w:rPr>
        <w:t xml:space="preserve"> </w:t>
      </w:r>
      <w:r w:rsidR="00DF5C98" w:rsidRPr="00CC76F7">
        <w:rPr>
          <w:rFonts w:cstheme="minorHAnsi"/>
        </w:rPr>
        <w:t>include</w:t>
      </w:r>
      <w:r w:rsidRPr="00CC76F7">
        <w:rPr>
          <w:rFonts w:cstheme="minorHAnsi"/>
        </w:rPr>
        <w:t>:</w:t>
      </w:r>
    </w:p>
    <w:p w14:paraId="1542309F" w14:textId="51828508" w:rsidR="006913D7" w:rsidRPr="00CC76F7" w:rsidRDefault="009F28B8" w:rsidP="006913D7">
      <w:pPr>
        <w:spacing w:before="160" w:after="0" w:line="240" w:lineRule="auto"/>
        <w:jc w:val="both"/>
        <w:rPr>
          <w:rFonts w:cstheme="minorHAnsi"/>
        </w:rPr>
      </w:pPr>
      <w:r w:rsidRPr="00CC76F7">
        <w:rPr>
          <w:rFonts w:cstheme="minorHAnsi"/>
        </w:rPr>
        <w:t>a</w:t>
      </w:r>
      <w:r w:rsidR="00035D4A" w:rsidRPr="00CC76F7">
        <w:rPr>
          <w:rFonts w:cstheme="minorHAnsi"/>
        </w:rPr>
        <w:t>.</w:t>
      </w:r>
      <w:r w:rsidR="00B413C9" w:rsidRPr="00CC76F7">
        <w:rPr>
          <w:rFonts w:cstheme="minorHAnsi"/>
        </w:rPr>
        <w:tab/>
      </w:r>
      <w:r w:rsidR="006913D7" w:rsidRPr="00CC76F7">
        <w:rPr>
          <w:rFonts w:cstheme="minorHAnsi"/>
        </w:rPr>
        <w:t>How can Big Data promote sustainable development? In this regard, w</w:t>
      </w:r>
      <w:r w:rsidR="00001B5F" w:rsidRPr="00CC76F7">
        <w:rPr>
          <w:rFonts w:cstheme="minorHAnsi"/>
        </w:rPr>
        <w:t xml:space="preserve">hat tools, technologies and techniques </w:t>
      </w:r>
      <w:r w:rsidR="00E07984" w:rsidRPr="00CC76F7">
        <w:rPr>
          <w:rFonts w:cstheme="minorHAnsi"/>
        </w:rPr>
        <w:t>can</w:t>
      </w:r>
      <w:r w:rsidR="00001B5F" w:rsidRPr="00CC76F7">
        <w:rPr>
          <w:rFonts w:cstheme="minorHAnsi"/>
        </w:rPr>
        <w:t xml:space="preserve"> stakeholders</w:t>
      </w:r>
      <w:r w:rsidR="00E07984" w:rsidRPr="00CC76F7">
        <w:rPr>
          <w:rFonts w:cstheme="minorHAnsi"/>
        </w:rPr>
        <w:t xml:space="preserve"> apply</w:t>
      </w:r>
      <w:r w:rsidR="00001B5F" w:rsidRPr="00CC76F7">
        <w:rPr>
          <w:rFonts w:cstheme="minorHAnsi"/>
        </w:rPr>
        <w:t xml:space="preserve"> </w:t>
      </w:r>
      <w:proofErr w:type="gramStart"/>
      <w:r w:rsidR="00001B5F" w:rsidRPr="00CC76F7">
        <w:rPr>
          <w:rFonts w:cstheme="minorHAnsi"/>
        </w:rPr>
        <w:t xml:space="preserve">to fully </w:t>
      </w:r>
      <w:r w:rsidR="00A2223F" w:rsidRPr="00CC76F7">
        <w:rPr>
          <w:rFonts w:cstheme="minorHAnsi"/>
        </w:rPr>
        <w:t>harness</w:t>
      </w:r>
      <w:proofErr w:type="gramEnd"/>
      <w:r w:rsidR="00A2223F" w:rsidRPr="00CC76F7">
        <w:rPr>
          <w:rFonts w:cstheme="minorHAnsi"/>
        </w:rPr>
        <w:t xml:space="preserve"> </w:t>
      </w:r>
      <w:r w:rsidR="00001B5F" w:rsidRPr="00CC76F7">
        <w:rPr>
          <w:rFonts w:cstheme="minorHAnsi"/>
        </w:rPr>
        <w:t>the potential of Big Data?</w:t>
      </w:r>
    </w:p>
    <w:p w14:paraId="01DD8207" w14:textId="3BB9444D" w:rsidR="00A36F69" w:rsidRPr="00CC76F7" w:rsidRDefault="009F28B8" w:rsidP="00A36F69">
      <w:pPr>
        <w:spacing w:before="160" w:after="0" w:line="240" w:lineRule="auto"/>
        <w:jc w:val="both"/>
        <w:rPr>
          <w:rFonts w:cstheme="minorHAnsi"/>
        </w:rPr>
      </w:pPr>
      <w:r w:rsidRPr="00CC76F7">
        <w:rPr>
          <w:rFonts w:cstheme="minorHAnsi"/>
        </w:rPr>
        <w:t>b</w:t>
      </w:r>
      <w:r w:rsidR="00236E1B" w:rsidRPr="00CC76F7">
        <w:rPr>
          <w:rFonts w:cstheme="minorHAnsi"/>
        </w:rPr>
        <w:t>.</w:t>
      </w:r>
      <w:r w:rsidR="00236E1B" w:rsidRPr="00CC76F7">
        <w:rPr>
          <w:rFonts w:cstheme="minorHAnsi"/>
        </w:rPr>
        <w:tab/>
      </w:r>
      <w:commentRangeStart w:id="180"/>
      <w:r w:rsidR="00B413C9" w:rsidRPr="00CC76F7">
        <w:rPr>
          <w:rFonts w:cstheme="minorHAnsi"/>
        </w:rPr>
        <w:t xml:space="preserve">What are the key </w:t>
      </w:r>
      <w:del w:id="181" w:author="Author">
        <w:r w:rsidR="00B413C9" w:rsidRPr="00CC76F7" w:rsidDel="006C6D88">
          <w:rPr>
            <w:rFonts w:cstheme="minorHAnsi"/>
          </w:rPr>
          <w:delText xml:space="preserve">safeguards </w:delText>
        </w:r>
      </w:del>
      <w:ins w:id="182" w:author="Author">
        <w:r w:rsidR="006C6D88">
          <w:rPr>
            <w:rFonts w:cstheme="minorHAnsi"/>
          </w:rPr>
          <w:t>steps</w:t>
        </w:r>
        <w:r w:rsidR="006C6D88" w:rsidRPr="00CC76F7">
          <w:rPr>
            <w:rFonts w:cstheme="minorHAnsi"/>
          </w:rPr>
          <w:t xml:space="preserve"> </w:t>
        </w:r>
      </w:ins>
      <w:r w:rsidR="00B413C9" w:rsidRPr="00CC76F7">
        <w:rPr>
          <w:rFonts w:cstheme="minorHAnsi"/>
        </w:rPr>
        <w:t xml:space="preserve">that </w:t>
      </w:r>
      <w:r w:rsidR="008D5CFA" w:rsidRPr="00CC76F7">
        <w:rPr>
          <w:rFonts w:cstheme="minorHAnsi"/>
        </w:rPr>
        <w:t xml:space="preserve">policymakers </w:t>
      </w:r>
      <w:ins w:id="183" w:author="Author">
        <w:r w:rsidR="006C6D88">
          <w:rPr>
            <w:rFonts w:cstheme="minorHAnsi"/>
          </w:rPr>
          <w:t xml:space="preserve">and other stakeholders </w:t>
        </w:r>
      </w:ins>
      <w:r w:rsidR="00F916A0" w:rsidRPr="00CC76F7">
        <w:rPr>
          <w:rFonts w:cstheme="minorHAnsi"/>
        </w:rPr>
        <w:t>could</w:t>
      </w:r>
      <w:r w:rsidR="008D5CFA" w:rsidRPr="00CC76F7">
        <w:rPr>
          <w:rFonts w:cstheme="minorHAnsi"/>
        </w:rPr>
        <w:t xml:space="preserve"> consider to ensure</w:t>
      </w:r>
      <w:r w:rsidR="00C61463" w:rsidRPr="00CC76F7">
        <w:rPr>
          <w:rFonts w:cstheme="minorHAnsi"/>
        </w:rPr>
        <w:t xml:space="preserve"> that the use and application of </w:t>
      </w:r>
      <w:r w:rsidR="00B413C9" w:rsidRPr="00CC76F7">
        <w:rPr>
          <w:rFonts w:cstheme="minorHAnsi"/>
        </w:rPr>
        <w:t xml:space="preserve">Big Data </w:t>
      </w:r>
      <w:r w:rsidR="00C61463" w:rsidRPr="00CC76F7">
        <w:rPr>
          <w:rFonts w:cstheme="minorHAnsi"/>
        </w:rPr>
        <w:t>benefits all</w:t>
      </w:r>
      <w:r w:rsidR="00B413C9" w:rsidRPr="00CC76F7">
        <w:rPr>
          <w:rFonts w:cstheme="minorHAnsi"/>
        </w:rPr>
        <w:t>?</w:t>
      </w:r>
      <w:commentRangeEnd w:id="180"/>
      <w:r w:rsidR="00054C53">
        <w:rPr>
          <w:rStyle w:val="CommentReference"/>
        </w:rPr>
        <w:commentReference w:id="180"/>
      </w:r>
    </w:p>
    <w:p w14:paraId="175403D4" w14:textId="1B495DBF" w:rsidR="00A36F69" w:rsidRPr="00CC76F7" w:rsidRDefault="009F28B8" w:rsidP="00A36F69">
      <w:pPr>
        <w:spacing w:before="160" w:after="0" w:line="240" w:lineRule="auto"/>
        <w:jc w:val="both"/>
        <w:rPr>
          <w:rFonts w:cstheme="minorHAnsi"/>
        </w:rPr>
      </w:pPr>
      <w:r w:rsidRPr="00CC76F7">
        <w:rPr>
          <w:rFonts w:cstheme="minorHAnsi"/>
        </w:rPr>
        <w:t>c</w:t>
      </w:r>
      <w:r w:rsidR="00B607F1" w:rsidRPr="00CC76F7">
        <w:rPr>
          <w:rFonts w:cstheme="minorHAnsi"/>
        </w:rPr>
        <w:t xml:space="preserve">. </w:t>
      </w:r>
      <w:r w:rsidR="00420E50" w:rsidRPr="00CC76F7">
        <w:rPr>
          <w:rFonts w:cstheme="minorHAnsi"/>
        </w:rPr>
        <w:tab/>
      </w:r>
      <w:r w:rsidR="00B607F1" w:rsidRPr="00CC76F7">
        <w:rPr>
          <w:rFonts w:cstheme="minorHAnsi"/>
        </w:rPr>
        <w:t xml:space="preserve">How </w:t>
      </w:r>
      <w:proofErr w:type="gramStart"/>
      <w:r w:rsidR="00943F4F" w:rsidRPr="00CC76F7">
        <w:rPr>
          <w:rFonts w:cstheme="minorHAnsi"/>
        </w:rPr>
        <w:t>can</w:t>
      </w:r>
      <w:r w:rsidR="00B607F1" w:rsidRPr="00CC76F7">
        <w:rPr>
          <w:rFonts w:cstheme="minorHAnsi"/>
        </w:rPr>
        <w:t xml:space="preserve"> </w:t>
      </w:r>
      <w:ins w:id="184" w:author="Author">
        <w:r w:rsidR="006C6D88">
          <w:rPr>
            <w:rFonts w:cstheme="minorHAnsi"/>
          </w:rPr>
          <w:t xml:space="preserve">the challenges associated with big data </w:t>
        </w:r>
      </w:ins>
      <w:del w:id="185" w:author="Author">
        <w:r w:rsidR="00330262" w:rsidRPr="00CC76F7" w:rsidDel="006C6D88">
          <w:rPr>
            <w:rFonts w:cstheme="minorHAnsi"/>
          </w:rPr>
          <w:delText>Big D</w:delText>
        </w:r>
        <w:r w:rsidR="00B607F1" w:rsidRPr="00CC76F7" w:rsidDel="006C6D88">
          <w:rPr>
            <w:rFonts w:cstheme="minorHAnsi"/>
          </w:rPr>
          <w:delText>ata challenges</w:delText>
        </w:r>
        <w:r w:rsidR="00943F4F" w:rsidRPr="00CC76F7" w:rsidDel="006C6D88">
          <w:rPr>
            <w:rFonts w:cstheme="minorHAnsi"/>
          </w:rPr>
          <w:delText xml:space="preserve"> </w:delText>
        </w:r>
      </w:del>
      <w:r w:rsidR="00943F4F" w:rsidRPr="00CC76F7">
        <w:rPr>
          <w:rFonts w:cstheme="minorHAnsi"/>
        </w:rPr>
        <w:t>be addressed</w:t>
      </w:r>
      <w:proofErr w:type="gramEnd"/>
      <w:r w:rsidR="00B607F1" w:rsidRPr="00CC76F7">
        <w:rPr>
          <w:rFonts w:cstheme="minorHAnsi"/>
        </w:rPr>
        <w:t xml:space="preserve">? </w:t>
      </w:r>
      <w:del w:id="186" w:author="Author">
        <w:r w:rsidR="00B607F1" w:rsidRPr="00CC76F7" w:rsidDel="006C6D88">
          <w:rPr>
            <w:rFonts w:cstheme="minorHAnsi"/>
          </w:rPr>
          <w:delText xml:space="preserve">How </w:delText>
        </w:r>
        <w:r w:rsidR="00C61463" w:rsidRPr="00CC76F7" w:rsidDel="006C6D88">
          <w:rPr>
            <w:rFonts w:cstheme="minorHAnsi"/>
          </w:rPr>
          <w:delText>can</w:delText>
        </w:r>
        <w:r w:rsidR="00B607F1" w:rsidRPr="00CC76F7" w:rsidDel="006C6D88">
          <w:rPr>
            <w:rFonts w:cstheme="minorHAnsi"/>
          </w:rPr>
          <w:delText xml:space="preserve"> data </w:delText>
        </w:r>
        <w:r w:rsidR="00C61463" w:rsidRPr="00CC76F7" w:rsidDel="006C6D88">
          <w:rPr>
            <w:rFonts w:cstheme="minorHAnsi"/>
          </w:rPr>
          <w:delText xml:space="preserve">be made </w:delText>
        </w:r>
        <w:r w:rsidR="00B607F1" w:rsidRPr="00CC76F7" w:rsidDel="006C6D88">
          <w:rPr>
            <w:rFonts w:cstheme="minorHAnsi"/>
          </w:rPr>
          <w:delText xml:space="preserve">available to all in a responsible manner?  </w:delText>
        </w:r>
      </w:del>
      <w:r w:rsidR="008D5CFA" w:rsidRPr="00CC76F7">
        <w:rPr>
          <w:rFonts w:cstheme="minorHAnsi"/>
        </w:rPr>
        <w:t xml:space="preserve">What </w:t>
      </w:r>
      <w:proofErr w:type="gramStart"/>
      <w:r w:rsidR="008D5CFA" w:rsidRPr="00CC76F7">
        <w:rPr>
          <w:rFonts w:cstheme="minorHAnsi"/>
        </w:rPr>
        <w:t>can be done</w:t>
      </w:r>
      <w:proofErr w:type="gramEnd"/>
      <w:r w:rsidR="008D5CFA" w:rsidRPr="00CC76F7">
        <w:rPr>
          <w:rFonts w:cstheme="minorHAnsi"/>
        </w:rPr>
        <w:t xml:space="preserve"> to </w:t>
      </w:r>
      <w:r w:rsidR="00B607F1" w:rsidRPr="00CC76F7">
        <w:rPr>
          <w:rFonts w:cstheme="minorHAnsi"/>
        </w:rPr>
        <w:t>ensure</w:t>
      </w:r>
      <w:r w:rsidR="00C61463" w:rsidRPr="00CC76F7">
        <w:rPr>
          <w:rFonts w:cstheme="minorHAnsi"/>
        </w:rPr>
        <w:t xml:space="preserve"> </w:t>
      </w:r>
      <w:r w:rsidR="00B607F1" w:rsidRPr="00CC76F7">
        <w:rPr>
          <w:rFonts w:cstheme="minorHAnsi"/>
        </w:rPr>
        <w:t xml:space="preserve">that Big Data applications also respond to those </w:t>
      </w:r>
      <w:del w:id="187" w:author="Author">
        <w:r w:rsidR="00B607F1" w:rsidRPr="00CC76F7" w:rsidDel="006C6D88">
          <w:rPr>
            <w:rFonts w:cstheme="minorHAnsi"/>
          </w:rPr>
          <w:delText xml:space="preserve">not generating data on their needs, i.e. typically those </w:delText>
        </w:r>
      </w:del>
      <w:r w:rsidR="00B607F1" w:rsidRPr="00CC76F7">
        <w:rPr>
          <w:rFonts w:cstheme="minorHAnsi"/>
        </w:rPr>
        <w:t>left f</w:t>
      </w:r>
      <w:r w:rsidR="00C61463" w:rsidRPr="00CC76F7">
        <w:rPr>
          <w:rFonts w:cstheme="minorHAnsi"/>
        </w:rPr>
        <w:t>u</w:t>
      </w:r>
      <w:r w:rsidR="00B607F1" w:rsidRPr="00CC76F7">
        <w:rPr>
          <w:rFonts w:cstheme="minorHAnsi"/>
        </w:rPr>
        <w:t>rthest behind</w:t>
      </w:r>
      <w:r w:rsidR="001157F7" w:rsidRPr="00CC76F7">
        <w:rPr>
          <w:rFonts w:cstheme="minorHAnsi"/>
        </w:rPr>
        <w:t>?</w:t>
      </w:r>
    </w:p>
    <w:p w14:paraId="4240C929" w14:textId="1747118F" w:rsidR="00B607F1" w:rsidRPr="00CC76F7" w:rsidRDefault="009C27E5" w:rsidP="00A36F69">
      <w:pPr>
        <w:spacing w:after="160" w:line="259" w:lineRule="auto"/>
        <w:ind w:firstLine="720"/>
        <w:jc w:val="both"/>
        <w:rPr>
          <w:rFonts w:cstheme="minorHAnsi"/>
        </w:rPr>
      </w:pPr>
      <w:r w:rsidRPr="00CC76F7">
        <w:rPr>
          <w:rFonts w:cstheme="minorHAnsi"/>
        </w:rPr>
        <w:t>S</w:t>
      </w:r>
      <w:r w:rsidR="0027371A" w:rsidRPr="00CC76F7">
        <w:rPr>
          <w:rFonts w:cstheme="minorHAnsi"/>
        </w:rPr>
        <w:t xml:space="preserve">ome members expressed the view that this question should </w:t>
      </w:r>
      <w:r w:rsidR="00E77900" w:rsidRPr="00CC76F7">
        <w:rPr>
          <w:rFonts w:cstheme="minorHAnsi"/>
        </w:rPr>
        <w:t>focus specifically</w:t>
      </w:r>
      <w:r w:rsidR="0027371A" w:rsidRPr="00CC76F7">
        <w:rPr>
          <w:rFonts w:cstheme="minorHAnsi"/>
        </w:rPr>
        <w:t xml:space="preserve"> on leveraging Big Data for driving sustainable development.</w:t>
      </w:r>
    </w:p>
    <w:p w14:paraId="4A720408" w14:textId="77E57D20" w:rsidR="00713642" w:rsidRPr="00CC76F7" w:rsidRDefault="00B305E1" w:rsidP="00F653D0">
      <w:pPr>
        <w:spacing w:before="160" w:after="0" w:line="240" w:lineRule="auto"/>
        <w:jc w:val="both"/>
        <w:rPr>
          <w:rFonts w:cstheme="minorHAnsi"/>
        </w:rPr>
      </w:pPr>
      <w:r w:rsidRPr="00CC76F7">
        <w:rPr>
          <w:rFonts w:cstheme="minorHAnsi"/>
        </w:rPr>
        <w:t>d.</w:t>
      </w:r>
      <w:r w:rsidRPr="00CC76F7">
        <w:rPr>
          <w:rFonts w:cstheme="minorHAnsi"/>
        </w:rPr>
        <w:tab/>
      </w:r>
      <w:r w:rsidR="003C4331" w:rsidRPr="00CC76F7">
        <w:rPr>
          <w:rFonts w:cstheme="minorHAnsi"/>
        </w:rPr>
        <w:t>How can stakeholders collaborate to develop a win-win approach for harnessing the potential benefits of Big Data</w:t>
      </w:r>
      <w:r w:rsidR="0063419E" w:rsidRPr="00CC76F7">
        <w:rPr>
          <w:rFonts w:cstheme="minorHAnsi"/>
        </w:rPr>
        <w:t>?</w:t>
      </w:r>
      <w:r w:rsidR="003C4331" w:rsidRPr="00CC76F7">
        <w:rPr>
          <w:rFonts w:cstheme="minorHAnsi"/>
        </w:rPr>
        <w:t xml:space="preserve"> </w:t>
      </w:r>
    </w:p>
    <w:p w14:paraId="600CED69" w14:textId="448772AA" w:rsidR="00541D5C" w:rsidRPr="00CC76F7" w:rsidRDefault="00541D5C" w:rsidP="00FE0989">
      <w:pPr>
        <w:pStyle w:val="ListParagraph"/>
        <w:spacing w:before="160" w:after="0" w:line="240" w:lineRule="auto"/>
        <w:ind w:left="0" w:firstLine="720"/>
        <w:contextualSpacing w:val="0"/>
        <w:jc w:val="both"/>
        <w:rPr>
          <w:rFonts w:cstheme="minorHAnsi"/>
        </w:rPr>
      </w:pPr>
      <w:r w:rsidRPr="00CC76F7">
        <w:rPr>
          <w:rFonts w:cstheme="minorHAnsi"/>
        </w:rPr>
        <w:tab/>
        <w:t xml:space="preserve">In addition to the questions set out above, some experts proposed a few other questions for consideration (for details, please see </w:t>
      </w:r>
      <w:hyperlink r:id="rId29" w:history="1">
        <w:r w:rsidRPr="00CC76F7">
          <w:rPr>
            <w:rStyle w:val="Hyperlink"/>
            <w:rFonts w:cstheme="minorHAnsi"/>
          </w:rPr>
          <w:t>Comments C-012</w:t>
        </w:r>
      </w:hyperlink>
      <w:r w:rsidRPr="00CC76F7">
        <w:rPr>
          <w:rStyle w:val="FootnoteReference"/>
          <w:rFonts w:cstheme="minorHAnsi"/>
        </w:rPr>
        <w:footnoteReference w:id="6"/>
      </w:r>
      <w:r w:rsidRPr="00CC76F7">
        <w:rPr>
          <w:rFonts w:cstheme="minorHAnsi"/>
        </w:rPr>
        <w:t>).</w:t>
      </w:r>
      <w:r w:rsidR="007C6F7E">
        <w:rPr>
          <w:rFonts w:cstheme="minorHAnsi"/>
        </w:rPr>
        <w:t xml:space="preserve"> These questions </w:t>
      </w:r>
      <w:proofErr w:type="gramStart"/>
      <w:r w:rsidR="007C6F7E">
        <w:rPr>
          <w:rFonts w:cstheme="minorHAnsi"/>
        </w:rPr>
        <w:t>were considered</w:t>
      </w:r>
      <w:proofErr w:type="gramEnd"/>
      <w:r w:rsidR="007C6F7E">
        <w:rPr>
          <w:rFonts w:cstheme="minorHAnsi"/>
        </w:rPr>
        <w:t xml:space="preserve"> by the IEG during the informal discussions that were conducted to determine the text for this section as a whole.</w:t>
      </w:r>
    </w:p>
    <w:p w14:paraId="2478EF0C" w14:textId="540B1849" w:rsidR="00CD1294" w:rsidRPr="00CC76F7" w:rsidRDefault="00B72775" w:rsidP="000D129C">
      <w:pPr>
        <w:spacing w:before="160" w:after="0" w:line="240" w:lineRule="auto"/>
        <w:jc w:val="both"/>
        <w:rPr>
          <w:rFonts w:cstheme="minorHAnsi"/>
          <w:b/>
          <w:sz w:val="24"/>
          <w:szCs w:val="24"/>
        </w:rPr>
      </w:pPr>
      <w:r w:rsidRPr="00CC76F7">
        <w:rPr>
          <w:rFonts w:cstheme="minorHAnsi"/>
          <w:b/>
          <w:bCs/>
          <w:sz w:val="24"/>
          <w:szCs w:val="24"/>
        </w:rPr>
        <w:t>2.</w:t>
      </w:r>
      <w:r w:rsidR="00B34EF8" w:rsidRPr="00CC76F7">
        <w:rPr>
          <w:rFonts w:cstheme="minorHAnsi"/>
          <w:b/>
          <w:bCs/>
          <w:sz w:val="24"/>
          <w:szCs w:val="24"/>
        </w:rPr>
        <w:t>8</w:t>
      </w:r>
      <w:r w:rsidR="00021417" w:rsidRPr="00CC76F7">
        <w:rPr>
          <w:rFonts w:cstheme="minorHAnsi"/>
          <w:b/>
          <w:bCs/>
          <w:sz w:val="24"/>
          <w:szCs w:val="24"/>
        </w:rPr>
        <w:t>.5</w:t>
      </w:r>
      <w:r w:rsidR="00021417" w:rsidRPr="00CC76F7">
        <w:rPr>
          <w:rFonts w:cstheme="minorHAnsi"/>
          <w:b/>
          <w:sz w:val="24"/>
          <w:szCs w:val="24"/>
        </w:rPr>
        <w:tab/>
      </w:r>
      <w:r w:rsidR="00CD1294" w:rsidRPr="00CC76F7">
        <w:rPr>
          <w:rFonts w:cstheme="minorHAnsi"/>
          <w:b/>
          <w:sz w:val="24"/>
          <w:szCs w:val="24"/>
        </w:rPr>
        <w:t>OTTs</w:t>
      </w:r>
    </w:p>
    <w:p w14:paraId="63317492" w14:textId="0DBCD1AF" w:rsidR="00082589" w:rsidRPr="00CC76F7" w:rsidRDefault="00B72775" w:rsidP="00F653D0">
      <w:pPr>
        <w:spacing w:before="160" w:after="0" w:line="240" w:lineRule="auto"/>
        <w:jc w:val="both"/>
        <w:rPr>
          <w:rFonts w:cstheme="minorHAnsi"/>
        </w:rPr>
      </w:pPr>
      <w:r w:rsidRPr="00CC76F7">
        <w:rPr>
          <w:rFonts w:cstheme="minorHAnsi"/>
        </w:rPr>
        <w:t>2.</w:t>
      </w:r>
      <w:r w:rsidR="00B34EF8" w:rsidRPr="00CC76F7">
        <w:rPr>
          <w:rFonts w:cstheme="minorHAnsi"/>
        </w:rPr>
        <w:t>8</w:t>
      </w:r>
      <w:r w:rsidR="00B21CDE" w:rsidRPr="00CC76F7">
        <w:rPr>
          <w:rFonts w:cstheme="minorHAnsi"/>
        </w:rPr>
        <w:t>.5.1</w:t>
      </w:r>
      <w:r w:rsidR="0024594D" w:rsidRPr="00CC76F7">
        <w:rPr>
          <w:rFonts w:cstheme="minorHAnsi"/>
        </w:rPr>
        <w:tab/>
        <w:t xml:space="preserve">The emergence of OTTs </w:t>
      </w:r>
      <w:r w:rsidR="001E16B7" w:rsidRPr="00CC76F7">
        <w:rPr>
          <w:rFonts w:cstheme="minorHAnsi"/>
        </w:rPr>
        <w:t>has been</w:t>
      </w:r>
      <w:r w:rsidR="0024594D" w:rsidRPr="00CC76F7">
        <w:rPr>
          <w:rFonts w:cstheme="minorHAnsi"/>
        </w:rPr>
        <w:t xml:space="preserve"> driving growth, </w:t>
      </w:r>
      <w:r w:rsidR="00F375BF" w:rsidRPr="00CC76F7">
        <w:rPr>
          <w:rFonts w:cstheme="minorHAnsi"/>
        </w:rPr>
        <w:t>connecting people</w:t>
      </w:r>
      <w:r w:rsidR="0024594D" w:rsidRPr="00CC76F7">
        <w:rPr>
          <w:rFonts w:cstheme="minorHAnsi"/>
        </w:rPr>
        <w:t>, and advancing innovation in the global economy.</w:t>
      </w:r>
      <w:r w:rsidR="001157F7" w:rsidRPr="00CC76F7">
        <w:rPr>
          <w:rFonts w:cstheme="minorHAnsi"/>
        </w:rPr>
        <w:t xml:space="preserve"> </w:t>
      </w:r>
      <w:r w:rsidR="003C5709" w:rsidRPr="00CC76F7">
        <w:rPr>
          <w:rFonts w:cstheme="minorHAnsi"/>
        </w:rPr>
        <w:t>OTTs</w:t>
      </w:r>
      <w:r w:rsidR="001157F7" w:rsidRPr="00CC76F7">
        <w:rPr>
          <w:rFonts w:cstheme="minorHAnsi"/>
        </w:rPr>
        <w:t xml:space="preserve"> are reshaping and expanding the entire communications </w:t>
      </w:r>
      <w:r w:rsidR="001157F7" w:rsidRPr="00CC76F7">
        <w:rPr>
          <w:rFonts w:cstheme="minorHAnsi"/>
        </w:rPr>
        <w:lastRenderedPageBreak/>
        <w:t>ecosystem, while also providing social and economic benefits to consumers worldwide and the global economy.</w:t>
      </w:r>
    </w:p>
    <w:p w14:paraId="45BB4CA9" w14:textId="2FE91A04" w:rsidR="003C5709" w:rsidRPr="00CC76F7" w:rsidRDefault="00A36F69" w:rsidP="00F653D0">
      <w:pPr>
        <w:spacing w:before="160" w:after="0" w:line="240" w:lineRule="auto"/>
        <w:jc w:val="both"/>
        <w:rPr>
          <w:rFonts w:cstheme="minorHAnsi"/>
        </w:rPr>
      </w:pPr>
      <w:r w:rsidRPr="00CC76F7">
        <w:rPr>
          <w:rFonts w:cstheme="minorHAnsi"/>
        </w:rPr>
        <w:t>2.</w:t>
      </w:r>
      <w:r w:rsidR="00B34EF8" w:rsidRPr="00CC76F7">
        <w:rPr>
          <w:rFonts w:cstheme="minorHAnsi"/>
        </w:rPr>
        <w:t>8</w:t>
      </w:r>
      <w:r w:rsidRPr="00CC76F7">
        <w:rPr>
          <w:rFonts w:cstheme="minorHAnsi"/>
        </w:rPr>
        <w:t>.5.2</w:t>
      </w:r>
      <w:r w:rsidRPr="00CC76F7">
        <w:rPr>
          <w:rFonts w:cstheme="minorHAnsi"/>
        </w:rPr>
        <w:tab/>
      </w:r>
      <w:r w:rsidR="001157F7" w:rsidRPr="00CC76F7">
        <w:rPr>
          <w:rFonts w:cstheme="minorHAnsi"/>
        </w:rPr>
        <w:t>At the same time, the economic impact on the traditional model of</w:t>
      </w:r>
      <w:r w:rsidR="003B3396" w:rsidRPr="00CC76F7">
        <w:rPr>
          <w:rFonts w:cstheme="minorHAnsi"/>
        </w:rPr>
        <w:t xml:space="preserve"> the</w:t>
      </w:r>
      <w:r w:rsidR="001157F7" w:rsidRPr="00CC76F7">
        <w:rPr>
          <w:rFonts w:cstheme="minorHAnsi"/>
        </w:rPr>
        <w:t xml:space="preserve"> telecommunications industry and on telecom operators </w:t>
      </w:r>
      <w:proofErr w:type="gramStart"/>
      <w:r w:rsidR="001157F7" w:rsidRPr="00CC76F7">
        <w:rPr>
          <w:rFonts w:cstheme="minorHAnsi"/>
        </w:rPr>
        <w:t xml:space="preserve">is being increasingly </w:t>
      </w:r>
      <w:r w:rsidR="00774C1D" w:rsidRPr="00CC76F7">
        <w:rPr>
          <w:rFonts w:cstheme="minorHAnsi"/>
        </w:rPr>
        <w:t>analyzed</w:t>
      </w:r>
      <w:proofErr w:type="gramEnd"/>
      <w:r w:rsidR="001157F7" w:rsidRPr="00CC76F7">
        <w:rPr>
          <w:rFonts w:cstheme="minorHAnsi"/>
        </w:rPr>
        <w:t xml:space="preserve">, including inter alia, </w:t>
      </w:r>
      <w:r w:rsidR="00706667" w:rsidRPr="00CC76F7">
        <w:rPr>
          <w:rFonts w:cstheme="minorHAnsi"/>
        </w:rPr>
        <w:t xml:space="preserve">the </w:t>
      </w:r>
      <w:r w:rsidR="001157F7" w:rsidRPr="00CC76F7">
        <w:rPr>
          <w:rFonts w:cstheme="minorHAnsi"/>
        </w:rPr>
        <w:t xml:space="preserve">competitive environment, </w:t>
      </w:r>
      <w:r w:rsidR="00706667" w:rsidRPr="00CC76F7">
        <w:rPr>
          <w:rFonts w:cstheme="minorHAnsi"/>
        </w:rPr>
        <w:t xml:space="preserve">the </w:t>
      </w:r>
      <w:r w:rsidR="00774C1D" w:rsidRPr="00CC76F7">
        <w:rPr>
          <w:rFonts w:cstheme="minorHAnsi"/>
        </w:rPr>
        <w:t xml:space="preserve">level of regulatory exposure, </w:t>
      </w:r>
      <w:r w:rsidR="00706667" w:rsidRPr="00CC76F7">
        <w:rPr>
          <w:rFonts w:cstheme="minorHAnsi"/>
        </w:rPr>
        <w:t xml:space="preserve">the </w:t>
      </w:r>
      <w:r w:rsidR="001157F7" w:rsidRPr="00CC76F7">
        <w:rPr>
          <w:rFonts w:cstheme="minorHAnsi"/>
        </w:rPr>
        <w:t xml:space="preserve">level of substitutability between OTTs and traditional telecom services and </w:t>
      </w:r>
      <w:r w:rsidR="00D1368C" w:rsidRPr="00CC76F7">
        <w:rPr>
          <w:rFonts w:cstheme="minorHAnsi"/>
        </w:rPr>
        <w:t xml:space="preserve">the </w:t>
      </w:r>
      <w:r w:rsidR="001157F7" w:rsidRPr="00CC76F7">
        <w:rPr>
          <w:rFonts w:cstheme="minorHAnsi"/>
        </w:rPr>
        <w:t>inte</w:t>
      </w:r>
      <w:r w:rsidR="000F6278" w:rsidRPr="00CC76F7">
        <w:rPr>
          <w:rFonts w:cstheme="minorHAnsi"/>
        </w:rPr>
        <w:t xml:space="preserve">rconnection </w:t>
      </w:r>
      <w:r w:rsidR="00D1368C" w:rsidRPr="00CC76F7">
        <w:rPr>
          <w:rFonts w:cstheme="minorHAnsi"/>
        </w:rPr>
        <w:t xml:space="preserve">between OTTs and </w:t>
      </w:r>
      <w:r w:rsidR="000F6278" w:rsidRPr="00CC76F7">
        <w:rPr>
          <w:rFonts w:cstheme="minorHAnsi"/>
        </w:rPr>
        <w:t>public networks.</w:t>
      </w:r>
    </w:p>
    <w:p w14:paraId="7602026B" w14:textId="37E31248" w:rsidR="00446C96" w:rsidRPr="00CC76F7" w:rsidDel="009A32C4" w:rsidRDefault="00A36F69" w:rsidP="00F653D0">
      <w:pPr>
        <w:spacing w:before="160" w:after="0" w:line="240" w:lineRule="auto"/>
        <w:jc w:val="both"/>
        <w:rPr>
          <w:del w:id="188" w:author="Author"/>
          <w:rFonts w:cstheme="minorHAnsi"/>
        </w:rPr>
      </w:pPr>
      <w:r w:rsidRPr="00CC76F7">
        <w:rPr>
          <w:rFonts w:cstheme="minorHAnsi"/>
        </w:rPr>
        <w:tab/>
      </w:r>
      <w:r w:rsidR="003C5709" w:rsidRPr="00CC76F7">
        <w:t xml:space="preserve">Some experts were of the view that, among the other factors mentioned </w:t>
      </w:r>
      <w:proofErr w:type="gramStart"/>
      <w:r w:rsidR="003C5709" w:rsidRPr="00CC76F7">
        <w:t>above,</w:t>
      </w:r>
      <w:proofErr w:type="gramEnd"/>
      <w:r w:rsidR="003C5709" w:rsidRPr="00CC76F7">
        <w:t xml:space="preserve"> OTTs are also strengthening ubiquitous connectivity </w:t>
      </w:r>
      <w:ins w:id="189" w:author="Author">
        <w:r w:rsidR="00B436F0">
          <w:t>and providing social and economic benefits to consumers worldwide in the global economy</w:t>
        </w:r>
        <w:r w:rsidR="009A32C4">
          <w:t xml:space="preserve">. </w:t>
        </w:r>
      </w:ins>
      <w:del w:id="190" w:author="Author">
        <w:r w:rsidR="003C5709" w:rsidRPr="00CC76F7" w:rsidDel="009A32C4">
          <w:delText>and helping to advance sustainable development, and further analysis is needed on policies for mobilizing OTTs to contribute to sustainable development.</w:delText>
        </w:r>
      </w:del>
      <w:moveFromRangeStart w:id="191" w:author="Author" w:name="move28010511"/>
      <w:moveFrom w:id="192" w:author="Author">
        <w:del w:id="193" w:author="Author">
          <w:r w:rsidR="003C5709" w:rsidRPr="00CC76F7" w:rsidDel="009A32C4">
            <w:delText xml:space="preserve"> </w:delText>
          </w:r>
        </w:del>
        <w:r w:rsidR="003C5709" w:rsidRPr="00CC76F7" w:rsidDel="009A32C4">
          <w:t xml:space="preserve">Other experts </w:t>
        </w:r>
        <w:r w:rsidR="003C5709" w:rsidRPr="00CC76F7" w:rsidDel="009A32C4">
          <w:rPr>
            <w:rFonts w:cstheme="minorHAnsi"/>
          </w:rPr>
          <w:t xml:space="preserve">noted that while OTTs are impacting the communications ecosystem, </w:t>
        </w:r>
        <w:r w:rsidR="00177426" w:rsidRPr="00CC76F7" w:rsidDel="009A32C4">
          <w:rPr>
            <w:rFonts w:cstheme="minorHAnsi"/>
          </w:rPr>
          <w:t xml:space="preserve">it cannot be stated </w:t>
        </w:r>
        <w:r w:rsidR="00446C96" w:rsidRPr="00CC76F7" w:rsidDel="009A32C4">
          <w:rPr>
            <w:rFonts w:cstheme="minorHAnsi"/>
          </w:rPr>
          <w:t xml:space="preserve">objectively </w:t>
        </w:r>
        <w:r w:rsidR="00177426" w:rsidRPr="00CC76F7" w:rsidDel="009A32C4">
          <w:rPr>
            <w:rFonts w:cstheme="minorHAnsi"/>
          </w:rPr>
          <w:t xml:space="preserve">that </w:t>
        </w:r>
        <w:r w:rsidR="003C5709" w:rsidRPr="00CC76F7" w:rsidDel="009A32C4">
          <w:rPr>
            <w:rFonts w:cstheme="minorHAnsi"/>
          </w:rPr>
          <w:t>they are leading to ubiquitous connectivity.</w:t>
        </w:r>
      </w:moveFrom>
      <w:moveFromRangeEnd w:id="191"/>
      <w:del w:id="194" w:author="Author">
        <w:r w:rsidR="00082589" w:rsidRPr="00CC76F7" w:rsidDel="009A32C4">
          <w:rPr>
            <w:rFonts w:cstheme="minorHAnsi"/>
          </w:rPr>
          <w:tab/>
        </w:r>
      </w:del>
    </w:p>
    <w:p w14:paraId="44FE6CEB" w14:textId="29B1E99F" w:rsidR="00F07721" w:rsidRPr="00CC76F7" w:rsidRDefault="00A36F69" w:rsidP="00863A93">
      <w:pPr>
        <w:spacing w:before="160" w:after="0" w:line="240" w:lineRule="auto"/>
        <w:jc w:val="both"/>
      </w:pPr>
      <w:del w:id="195" w:author="Author">
        <w:r w:rsidRPr="00CC76F7" w:rsidDel="009A32C4">
          <w:rPr>
            <w:rFonts w:cstheme="minorHAnsi"/>
          </w:rPr>
          <w:tab/>
        </w:r>
      </w:del>
      <w:r w:rsidR="006C352F" w:rsidRPr="00CC76F7">
        <w:rPr>
          <w:rFonts w:cstheme="minorHAnsi"/>
        </w:rPr>
        <w:t>Some</w:t>
      </w:r>
      <w:r w:rsidR="006C352F" w:rsidRPr="00CC76F7">
        <w:t xml:space="preserve"> experts also wanted to highlight </w:t>
      </w:r>
      <w:r w:rsidR="00F07721" w:rsidRPr="00CC76F7">
        <w:t>that Resolution 206 of the 2018 ITU Plenipotentiary Conference</w:t>
      </w:r>
      <w:ins w:id="196" w:author="Author">
        <w:r w:rsidR="009A32C4" w:rsidRPr="009A32C4">
          <w:t xml:space="preserve"> </w:t>
        </w:r>
        <w:r w:rsidR="009A32C4">
          <w:t>and ITU-T Recommendation D.262 represent the consensus of the ITU membership and collectively</w:t>
        </w:r>
      </w:ins>
      <w:r w:rsidR="00F07721" w:rsidRPr="00CC76F7">
        <w:t xml:space="preserve"> </w:t>
      </w:r>
      <w:proofErr w:type="spellStart"/>
      <w:r w:rsidR="00F07721" w:rsidRPr="00CC76F7">
        <w:t>provide</w:t>
      </w:r>
      <w:ins w:id="197" w:author="Author">
        <w:r w:rsidR="0028762A">
          <w:t>s</w:t>
        </w:r>
      </w:ins>
      <w:r w:rsidR="00F07721" w:rsidRPr="00CC76F7">
        <w:t>s</w:t>
      </w:r>
      <w:proofErr w:type="spellEnd"/>
      <w:r w:rsidR="00F07721" w:rsidRPr="00CC76F7">
        <w:t xml:space="preserve"> a comprehensive policy framework for the</w:t>
      </w:r>
      <w:ins w:id="198" w:author="Author">
        <w:r w:rsidR="009A32C4">
          <w:t xml:space="preserve"> consideration</w:t>
        </w:r>
      </w:ins>
      <w:r w:rsidR="00F07721" w:rsidRPr="00CC76F7">
        <w:t xml:space="preserve"> </w:t>
      </w:r>
      <w:del w:id="199" w:author="Author">
        <w:r w:rsidR="00F07721" w:rsidRPr="00CC76F7" w:rsidDel="009A32C4">
          <w:delText xml:space="preserve">economic implications </w:delText>
        </w:r>
      </w:del>
      <w:r w:rsidR="00F07721" w:rsidRPr="00CC76F7">
        <w:t>of OTTs, including issues relating to consumer benefits, competition and innovation</w:t>
      </w:r>
      <w:del w:id="200" w:author="Author">
        <w:r w:rsidR="008A3ED3" w:rsidRPr="00CC76F7" w:rsidDel="00054C53">
          <w:delText>,</w:delText>
        </w:r>
      </w:del>
      <w:ins w:id="201" w:author="Author">
        <w:r w:rsidR="00054C53">
          <w:t xml:space="preserve">. They noted </w:t>
        </w:r>
        <w:r w:rsidR="00054C53">
          <w:rPr>
            <w:rFonts w:cstheme="minorHAnsi"/>
          </w:rPr>
          <w:t>the foundation of the</w:t>
        </w:r>
      </w:ins>
      <w:r w:rsidR="00887839">
        <w:rPr>
          <w:rFonts w:cstheme="minorHAnsi"/>
        </w:rPr>
        <w:t>se</w:t>
      </w:r>
      <w:ins w:id="202" w:author="Author">
        <w:r w:rsidR="00054C53">
          <w:rPr>
            <w:rFonts w:cstheme="minorHAnsi"/>
          </w:rPr>
          <w:t xml:space="preserve"> recognizes that the </w:t>
        </w:r>
        <w:proofErr w:type="gramStart"/>
        <w:r w:rsidR="00054C53">
          <w:rPr>
            <w:rFonts w:cstheme="minorHAnsi"/>
          </w:rPr>
          <w:t>mutual cooperation</w:t>
        </w:r>
        <w:proofErr w:type="gramEnd"/>
        <w:r w:rsidR="00054C53">
          <w:rPr>
            <w:rFonts w:cstheme="minorHAnsi"/>
          </w:rPr>
          <w:t xml:space="preserve"> between OTTs and telecommunication operators can be an element to foster innovative, sustainable, viable business models and their positive roles in fostering socio-economic benefits.  They also highlighted that the Resolution encourages collaboration among Member States, Sector Members, international telecommunications service providers and OTTs </w:t>
        </w:r>
        <w:proofErr w:type="gramStart"/>
        <w:r w:rsidR="00054C53">
          <w:rPr>
            <w:rFonts w:cstheme="minorHAnsi"/>
          </w:rPr>
          <w:t>in order to fully realize</w:t>
        </w:r>
        <w:proofErr w:type="gramEnd"/>
        <w:r w:rsidR="00054C53">
          <w:rPr>
            <w:rFonts w:cstheme="minorHAnsi"/>
          </w:rPr>
          <w:t xml:space="preserve"> those benefits</w:t>
        </w:r>
      </w:ins>
      <w:del w:id="203" w:author="Author">
        <w:r w:rsidR="008A3ED3" w:rsidRPr="00CC76F7" w:rsidDel="00054C53">
          <w:delText xml:space="preserve"> and should be referenced </w:delText>
        </w:r>
        <w:r w:rsidR="006D6A88" w:rsidRPr="00CC76F7" w:rsidDel="00054C53">
          <w:delText>under this section</w:delText>
        </w:r>
      </w:del>
      <w:r w:rsidR="00F07721" w:rsidRPr="00CC76F7">
        <w:t xml:space="preserve">.  </w:t>
      </w:r>
      <w:r w:rsidR="00B36B3E" w:rsidRPr="00CC76F7">
        <w:t xml:space="preserve">Furthermore, it </w:t>
      </w:r>
      <w:proofErr w:type="gramStart"/>
      <w:r w:rsidR="00B36B3E" w:rsidRPr="00CC76F7">
        <w:t>was noted</w:t>
      </w:r>
      <w:proofErr w:type="gramEnd"/>
      <w:r w:rsidR="00B36B3E" w:rsidRPr="00CC76F7">
        <w:t xml:space="preserve"> that </w:t>
      </w:r>
      <w:r w:rsidR="006A5D0E">
        <w:t xml:space="preserve">the topic of </w:t>
      </w:r>
      <w:r w:rsidR="00351B5B" w:rsidRPr="00CC76F7">
        <w:t>OTTs is presently being studied in several ITU Study Groups</w:t>
      </w:r>
      <w:r w:rsidR="008A3ED3" w:rsidRPr="00CC76F7">
        <w:rPr>
          <w:rStyle w:val="FootnoteReference"/>
        </w:rPr>
        <w:footnoteReference w:id="7"/>
      </w:r>
      <w:r w:rsidR="003D2E99" w:rsidRPr="00CC76F7">
        <w:t>.</w:t>
      </w:r>
      <w:r w:rsidR="006D6A88" w:rsidRPr="00CC76F7">
        <w:t xml:space="preserve"> </w:t>
      </w:r>
      <w:moveToRangeStart w:id="204" w:author="Author" w:name="move28010511"/>
      <w:moveTo w:id="205" w:author="Author">
        <w:r w:rsidR="009A32C4" w:rsidRPr="00CC76F7">
          <w:t xml:space="preserve">Other experts </w:t>
        </w:r>
        <w:del w:id="206" w:author="Author">
          <w:r w:rsidR="009A32C4" w:rsidRPr="00CC76F7" w:rsidDel="009A32C4">
            <w:rPr>
              <w:rFonts w:cstheme="minorHAnsi"/>
            </w:rPr>
            <w:delText>noted</w:delText>
          </w:r>
        </w:del>
      </w:moveTo>
      <w:ins w:id="207" w:author="Author">
        <w:r w:rsidR="00E5498E">
          <w:rPr>
            <w:rFonts w:cstheme="minorHAnsi"/>
          </w:rPr>
          <w:t>were of the view</w:t>
        </w:r>
      </w:ins>
      <w:moveTo w:id="208" w:author="Author">
        <w:r w:rsidR="009A32C4" w:rsidRPr="00CC76F7">
          <w:rPr>
            <w:rFonts w:cstheme="minorHAnsi"/>
          </w:rPr>
          <w:t xml:space="preserve"> that while OTTs are </w:t>
        </w:r>
        <w:proofErr w:type="gramStart"/>
        <w:r w:rsidR="009A32C4" w:rsidRPr="00CC76F7">
          <w:rPr>
            <w:rFonts w:cstheme="minorHAnsi"/>
          </w:rPr>
          <w:t>impacting</w:t>
        </w:r>
        <w:proofErr w:type="gramEnd"/>
        <w:r w:rsidR="009A32C4" w:rsidRPr="00CC76F7">
          <w:rPr>
            <w:rFonts w:cstheme="minorHAnsi"/>
          </w:rPr>
          <w:t xml:space="preserve"> the communications ecosystem, </w:t>
        </w:r>
        <w:del w:id="209" w:author="Author">
          <w:r w:rsidR="009A32C4" w:rsidRPr="00CC76F7" w:rsidDel="009A32C4">
            <w:rPr>
              <w:rFonts w:cstheme="minorHAnsi"/>
            </w:rPr>
            <w:delText xml:space="preserve">it cannot be stated objectively that </w:delText>
          </w:r>
        </w:del>
        <w:r w:rsidR="009A32C4" w:rsidRPr="00CC76F7">
          <w:rPr>
            <w:rFonts w:cstheme="minorHAnsi"/>
          </w:rPr>
          <w:t xml:space="preserve">they are </w:t>
        </w:r>
      </w:moveTo>
      <w:ins w:id="210" w:author="Author">
        <w:r w:rsidR="009A32C4">
          <w:rPr>
            <w:rFonts w:cstheme="minorHAnsi"/>
          </w:rPr>
          <w:t xml:space="preserve">not </w:t>
        </w:r>
      </w:ins>
      <w:moveTo w:id="211" w:author="Author">
        <w:r w:rsidR="009A32C4" w:rsidRPr="00CC76F7">
          <w:rPr>
            <w:rFonts w:cstheme="minorHAnsi"/>
          </w:rPr>
          <w:t>leading to ubiquitous connectivity.</w:t>
        </w:r>
      </w:moveTo>
      <w:moveToRangeEnd w:id="204"/>
    </w:p>
    <w:p w14:paraId="42F86726" w14:textId="77777777" w:rsidR="008203C8" w:rsidRPr="00CC76F7" w:rsidRDefault="008203C8" w:rsidP="008203C8">
      <w:pPr>
        <w:pStyle w:val="NoSpacing"/>
        <w:jc w:val="both"/>
      </w:pPr>
    </w:p>
    <w:p w14:paraId="6B0885AD" w14:textId="5F7F30B6" w:rsidR="009C2CAC" w:rsidRPr="00CC76F7" w:rsidRDefault="00082589" w:rsidP="00CB1699">
      <w:pPr>
        <w:spacing w:after="160" w:line="259" w:lineRule="auto"/>
        <w:jc w:val="both"/>
        <w:rPr>
          <w:rFonts w:cstheme="minorHAnsi"/>
        </w:rPr>
      </w:pPr>
      <w:r w:rsidRPr="00CC76F7">
        <w:rPr>
          <w:rFonts w:cstheme="minorHAnsi"/>
        </w:rPr>
        <w:t>2</w:t>
      </w:r>
      <w:r w:rsidR="009C2CAC" w:rsidRPr="00CC76F7">
        <w:rPr>
          <w:rFonts w:cstheme="minorHAnsi"/>
        </w:rPr>
        <w:t>.</w:t>
      </w:r>
      <w:r w:rsidR="00B34EF8" w:rsidRPr="00CC76F7">
        <w:rPr>
          <w:rFonts w:cstheme="minorHAnsi"/>
        </w:rPr>
        <w:t>8</w:t>
      </w:r>
      <w:r w:rsidR="009C2CAC" w:rsidRPr="00CC76F7">
        <w:rPr>
          <w:rFonts w:cstheme="minorHAnsi"/>
        </w:rPr>
        <w:t>.5.</w:t>
      </w:r>
      <w:r w:rsidR="00B36C16" w:rsidRPr="00CC76F7">
        <w:rPr>
          <w:rFonts w:cstheme="minorHAnsi"/>
        </w:rPr>
        <w:t>3</w:t>
      </w:r>
      <w:r w:rsidR="009C2CAC" w:rsidRPr="00CC76F7">
        <w:rPr>
          <w:rFonts w:cstheme="minorHAnsi"/>
        </w:rPr>
        <w:tab/>
      </w:r>
      <w:r w:rsidR="00402DE8" w:rsidRPr="00CC76F7">
        <w:rPr>
          <w:rFonts w:cstheme="minorHAnsi"/>
        </w:rPr>
        <w:t xml:space="preserve">In this regard, some examples of OTT-related policy questions that </w:t>
      </w:r>
      <w:proofErr w:type="gramStart"/>
      <w:r w:rsidR="00402DE8" w:rsidRPr="00CC76F7">
        <w:rPr>
          <w:rFonts w:cstheme="minorHAnsi"/>
        </w:rPr>
        <w:t>could be considered</w:t>
      </w:r>
      <w:proofErr w:type="gramEnd"/>
      <w:r w:rsidR="00402DE8" w:rsidRPr="00CC76F7">
        <w:rPr>
          <w:rFonts w:cstheme="minorHAnsi"/>
        </w:rPr>
        <w:t xml:space="preserve"> include:</w:t>
      </w:r>
      <w:r w:rsidR="00402DE8" w:rsidRPr="00CC76F7" w:rsidDel="00402DE8">
        <w:rPr>
          <w:rFonts w:cstheme="minorHAnsi"/>
        </w:rPr>
        <w:t xml:space="preserve"> </w:t>
      </w:r>
    </w:p>
    <w:p w14:paraId="40FD2639" w14:textId="099F9B87" w:rsidR="00E77F57" w:rsidRPr="00CC76F7" w:rsidRDefault="00E77F57" w:rsidP="00F653D0">
      <w:pPr>
        <w:spacing w:before="160" w:after="0" w:line="240" w:lineRule="auto"/>
        <w:jc w:val="both"/>
        <w:rPr>
          <w:rFonts w:cstheme="minorHAnsi"/>
        </w:rPr>
      </w:pPr>
      <w:r w:rsidRPr="00CC76F7">
        <w:rPr>
          <w:rFonts w:cstheme="minorHAnsi"/>
        </w:rPr>
        <w:t>a.</w:t>
      </w:r>
      <w:r w:rsidR="000C3823" w:rsidRPr="00CC76F7">
        <w:rPr>
          <w:rFonts w:cstheme="minorHAnsi"/>
        </w:rPr>
        <w:tab/>
        <w:t xml:space="preserve">What are some of the key </w:t>
      </w:r>
      <w:r w:rsidR="008C5227" w:rsidRPr="00CC76F7">
        <w:rPr>
          <w:rFonts w:cstheme="minorHAnsi"/>
        </w:rPr>
        <w:t>policy opportunities</w:t>
      </w:r>
      <w:r w:rsidR="00F916A0" w:rsidRPr="00CC76F7">
        <w:rPr>
          <w:rFonts w:cstheme="minorHAnsi"/>
        </w:rPr>
        <w:t xml:space="preserve"> and </w:t>
      </w:r>
      <w:r w:rsidR="008C5227" w:rsidRPr="00CC76F7">
        <w:rPr>
          <w:rFonts w:cstheme="minorHAnsi"/>
        </w:rPr>
        <w:t xml:space="preserve">challenges associated </w:t>
      </w:r>
      <w:r w:rsidR="00DC6B5F" w:rsidRPr="00CC76F7">
        <w:rPr>
          <w:rFonts w:cstheme="minorHAnsi"/>
        </w:rPr>
        <w:t>with OTT</w:t>
      </w:r>
      <w:r w:rsidR="00E7595C" w:rsidRPr="00CC76F7">
        <w:rPr>
          <w:rFonts w:cstheme="minorHAnsi"/>
        </w:rPr>
        <w:t>s</w:t>
      </w:r>
      <w:r w:rsidR="008C5227" w:rsidRPr="00CC76F7">
        <w:rPr>
          <w:rFonts w:cstheme="minorHAnsi"/>
        </w:rPr>
        <w:t>?</w:t>
      </w:r>
    </w:p>
    <w:p w14:paraId="7A0F2F6B" w14:textId="79A80CFE" w:rsidR="00CB406E" w:rsidRPr="00CC76F7" w:rsidRDefault="00270F1E" w:rsidP="00E7595C">
      <w:pPr>
        <w:spacing w:before="160" w:after="0" w:line="240" w:lineRule="auto"/>
        <w:jc w:val="both"/>
        <w:rPr>
          <w:rFonts w:cstheme="minorHAnsi"/>
        </w:rPr>
      </w:pPr>
      <w:r w:rsidRPr="00CC76F7">
        <w:rPr>
          <w:rFonts w:cstheme="minorHAnsi"/>
        </w:rPr>
        <w:t>b</w:t>
      </w:r>
      <w:r w:rsidR="00E77F57" w:rsidRPr="00CC76F7">
        <w:rPr>
          <w:rFonts w:cstheme="minorHAnsi"/>
        </w:rPr>
        <w:t>.</w:t>
      </w:r>
      <w:r w:rsidR="00477563" w:rsidRPr="00CC76F7">
        <w:rPr>
          <w:rFonts w:cstheme="minorHAnsi"/>
        </w:rPr>
        <w:tab/>
      </w:r>
      <w:r w:rsidRPr="00CC76F7">
        <w:rPr>
          <w:rFonts w:cstheme="minorHAnsi"/>
        </w:rPr>
        <w:t xml:space="preserve">How </w:t>
      </w:r>
      <w:r w:rsidR="00972EE5" w:rsidRPr="00CC76F7">
        <w:rPr>
          <w:rFonts w:cstheme="minorHAnsi"/>
        </w:rPr>
        <w:t>can</w:t>
      </w:r>
      <w:r w:rsidRPr="00CC76F7">
        <w:rPr>
          <w:rFonts w:cstheme="minorHAnsi"/>
        </w:rPr>
        <w:t xml:space="preserve"> </w:t>
      </w:r>
      <w:ins w:id="212" w:author="Author">
        <w:r w:rsidR="006C6D88">
          <w:rPr>
            <w:rFonts w:cstheme="minorHAnsi"/>
          </w:rPr>
          <w:t xml:space="preserve">stakeholders promote greater consumer trust in connection with </w:t>
        </w:r>
      </w:ins>
      <w:r w:rsidRPr="00CC76F7">
        <w:rPr>
          <w:rFonts w:cstheme="minorHAnsi"/>
        </w:rPr>
        <w:t>OTT</w:t>
      </w:r>
      <w:ins w:id="213" w:author="Author">
        <w:r w:rsidR="006C6D88">
          <w:rPr>
            <w:rFonts w:cstheme="minorHAnsi"/>
          </w:rPr>
          <w:t>s</w:t>
        </w:r>
      </w:ins>
      <w:del w:id="214" w:author="Author">
        <w:r w:rsidRPr="00CC76F7" w:rsidDel="006C6D88">
          <w:rPr>
            <w:rFonts w:cstheme="minorHAnsi"/>
          </w:rPr>
          <w:delText xml:space="preserve"> players and other stakeholders offering app</w:delText>
        </w:r>
        <w:r w:rsidR="00F375BF" w:rsidRPr="00CC76F7" w:rsidDel="006C6D88">
          <w:rPr>
            <w:rFonts w:cstheme="minorHAnsi"/>
          </w:rPr>
          <w:delText>lication</w:delText>
        </w:r>
        <w:r w:rsidRPr="00CC76F7" w:rsidDel="006C6D88">
          <w:rPr>
            <w:rFonts w:cstheme="minorHAnsi"/>
          </w:rPr>
          <w:delText xml:space="preserve"> services contribute in </w:delText>
        </w:r>
        <w:r w:rsidR="00924786" w:rsidRPr="00CC76F7" w:rsidDel="006C6D88">
          <w:rPr>
            <w:rFonts w:cstheme="minorHAnsi"/>
          </w:rPr>
          <w:delText xml:space="preserve">those </w:delText>
        </w:r>
        <w:r w:rsidRPr="00CC76F7" w:rsidDel="006C6D88">
          <w:rPr>
            <w:rFonts w:cstheme="minorHAnsi"/>
          </w:rPr>
          <w:delText xml:space="preserve">aspects related to </w:delText>
        </w:r>
        <w:r w:rsidR="00F375BF" w:rsidRPr="00CC76F7" w:rsidDel="006C6D88">
          <w:rPr>
            <w:rFonts w:cstheme="minorHAnsi"/>
          </w:rPr>
          <w:delText xml:space="preserve">the </w:delText>
        </w:r>
        <w:r w:rsidRPr="00CC76F7" w:rsidDel="006C6D88">
          <w:rPr>
            <w:rFonts w:cstheme="minorHAnsi"/>
          </w:rPr>
          <w:delText>security, safety and trust of the consumer</w:delText>
        </w:r>
      </w:del>
      <w:r w:rsidRPr="00CC76F7">
        <w:rPr>
          <w:rFonts w:cstheme="minorHAnsi"/>
        </w:rPr>
        <w:t>?</w:t>
      </w:r>
      <w:r w:rsidR="00E7595C" w:rsidRPr="00CC76F7">
        <w:rPr>
          <w:rFonts w:cstheme="minorHAnsi"/>
        </w:rPr>
        <w:t xml:space="preserve"> </w:t>
      </w:r>
    </w:p>
    <w:p w14:paraId="4AB03398" w14:textId="62A95981" w:rsidR="00270F1E" w:rsidRPr="00CC76F7" w:rsidRDefault="00F07721" w:rsidP="00CB406E">
      <w:pPr>
        <w:spacing w:before="160" w:after="0" w:line="240" w:lineRule="auto"/>
        <w:ind w:firstLine="720"/>
        <w:jc w:val="both"/>
        <w:rPr>
          <w:rFonts w:cstheme="minorHAnsi"/>
        </w:rPr>
      </w:pPr>
      <w:commentRangeStart w:id="215"/>
      <w:r w:rsidRPr="00CC76F7">
        <w:rPr>
          <w:rFonts w:cstheme="minorHAnsi"/>
        </w:rPr>
        <w:t xml:space="preserve">Some experts were of the view that </w:t>
      </w:r>
      <w:r w:rsidR="00E44C33" w:rsidRPr="00CC76F7">
        <w:rPr>
          <w:rFonts w:cstheme="minorHAnsi"/>
        </w:rPr>
        <w:t xml:space="preserve">focus </w:t>
      </w:r>
      <w:proofErr w:type="gramStart"/>
      <w:r w:rsidR="00E44C33" w:rsidRPr="00CC76F7">
        <w:rPr>
          <w:rFonts w:cstheme="minorHAnsi"/>
        </w:rPr>
        <w:t>should be maintained</w:t>
      </w:r>
      <w:proofErr w:type="gramEnd"/>
      <w:r w:rsidR="00E44C33" w:rsidRPr="00CC76F7">
        <w:rPr>
          <w:rFonts w:cstheme="minorHAnsi"/>
        </w:rPr>
        <w:t xml:space="preserve"> on </w:t>
      </w:r>
      <w:r w:rsidR="005C4BB4" w:rsidRPr="00CC76F7">
        <w:rPr>
          <w:rFonts w:cstheme="minorHAnsi"/>
        </w:rPr>
        <w:t>“</w:t>
      </w:r>
      <w:r w:rsidR="00E44C33" w:rsidRPr="00CC76F7">
        <w:rPr>
          <w:rFonts w:cstheme="minorHAnsi"/>
        </w:rPr>
        <w:t>consumer trust</w:t>
      </w:r>
      <w:r w:rsidR="005C4BB4" w:rsidRPr="00CC76F7">
        <w:rPr>
          <w:rFonts w:cstheme="minorHAnsi"/>
        </w:rPr>
        <w:t>” specifically</w:t>
      </w:r>
      <w:r w:rsidR="00E44C33" w:rsidRPr="00CC76F7">
        <w:rPr>
          <w:rFonts w:cstheme="minorHAnsi"/>
        </w:rPr>
        <w:t xml:space="preserve"> as that is the most important aspect to consider for policy-making on mobilizing OTTs for sustainable development. </w:t>
      </w:r>
      <w:commentRangeEnd w:id="215"/>
      <w:r w:rsidR="00054C53">
        <w:rPr>
          <w:rStyle w:val="CommentReference"/>
        </w:rPr>
        <w:commentReference w:id="215"/>
      </w:r>
      <w:r w:rsidR="00EC5524">
        <w:rPr>
          <w:rFonts w:cstheme="minorHAnsi"/>
        </w:rPr>
        <w:t>Some o</w:t>
      </w:r>
      <w:r w:rsidR="00E44C33" w:rsidRPr="00CC76F7">
        <w:rPr>
          <w:rFonts w:cstheme="minorHAnsi"/>
        </w:rPr>
        <w:t xml:space="preserve">ther experts suggested that the concept of </w:t>
      </w:r>
      <w:r w:rsidR="005C4BB4" w:rsidRPr="00CC76F7">
        <w:rPr>
          <w:rFonts w:cstheme="minorHAnsi"/>
        </w:rPr>
        <w:t>“</w:t>
      </w:r>
      <w:r w:rsidR="00E44C33" w:rsidRPr="00CC76F7">
        <w:rPr>
          <w:rFonts w:cstheme="minorHAnsi"/>
        </w:rPr>
        <w:t>trust</w:t>
      </w:r>
      <w:r w:rsidR="005C4BB4" w:rsidRPr="00CC76F7">
        <w:rPr>
          <w:rFonts w:cstheme="minorHAnsi"/>
        </w:rPr>
        <w:t>”,</w:t>
      </w:r>
      <w:r w:rsidR="00E44C33" w:rsidRPr="00CC76F7">
        <w:rPr>
          <w:rFonts w:cstheme="minorHAnsi"/>
        </w:rPr>
        <w:t xml:space="preserve"> as it relates to policy imperatives for </w:t>
      </w:r>
      <w:del w:id="216" w:author="Author">
        <w:r w:rsidR="00E44C33" w:rsidRPr="00CC76F7" w:rsidDel="006C6D88">
          <w:rPr>
            <w:rFonts w:cstheme="minorHAnsi"/>
          </w:rPr>
          <w:delText xml:space="preserve">new and emerging digital technologies and trends such as </w:delText>
        </w:r>
      </w:del>
      <w:r w:rsidR="00E44C33" w:rsidRPr="00CC76F7">
        <w:rPr>
          <w:rFonts w:cstheme="minorHAnsi"/>
        </w:rPr>
        <w:t xml:space="preserve">OTTs, is broader than </w:t>
      </w:r>
      <w:r w:rsidR="005C4BB4" w:rsidRPr="00CC76F7">
        <w:rPr>
          <w:rFonts w:cstheme="minorHAnsi"/>
        </w:rPr>
        <w:t>“</w:t>
      </w:r>
      <w:r w:rsidR="00E44C33" w:rsidRPr="00CC76F7">
        <w:rPr>
          <w:rFonts w:cstheme="minorHAnsi"/>
        </w:rPr>
        <w:t>consumer trust</w:t>
      </w:r>
      <w:r w:rsidR="005C4BB4" w:rsidRPr="00CC76F7">
        <w:rPr>
          <w:rFonts w:cstheme="minorHAnsi"/>
        </w:rPr>
        <w:t>”</w:t>
      </w:r>
      <w:r w:rsidR="00E44C33" w:rsidRPr="00CC76F7">
        <w:rPr>
          <w:rFonts w:cstheme="minorHAnsi"/>
        </w:rPr>
        <w:t xml:space="preserve"> and it is important to focus on all three aspects – security, safety and trust.</w:t>
      </w:r>
    </w:p>
    <w:p w14:paraId="09CB6345" w14:textId="64824B44" w:rsidR="00270F1E" w:rsidRPr="00CC76F7" w:rsidRDefault="00270F1E" w:rsidP="000F1F12">
      <w:pPr>
        <w:spacing w:before="160" w:after="0" w:line="240" w:lineRule="auto"/>
        <w:jc w:val="both"/>
        <w:rPr>
          <w:rFonts w:cstheme="minorHAnsi"/>
        </w:rPr>
      </w:pPr>
      <w:commentRangeStart w:id="217"/>
      <w:r w:rsidRPr="00CC76F7">
        <w:rPr>
          <w:rFonts w:cstheme="minorHAnsi"/>
        </w:rPr>
        <w:lastRenderedPageBreak/>
        <w:t>c.</w:t>
      </w:r>
      <w:r w:rsidRPr="00CC76F7">
        <w:rPr>
          <w:rFonts w:cstheme="minorHAnsi"/>
        </w:rPr>
        <w:tab/>
        <w:t xml:space="preserve">What approaches </w:t>
      </w:r>
      <w:proofErr w:type="gramStart"/>
      <w:r w:rsidRPr="00CC76F7">
        <w:rPr>
          <w:rFonts w:cstheme="minorHAnsi"/>
        </w:rPr>
        <w:t>might be considered</w:t>
      </w:r>
      <w:proofErr w:type="gramEnd"/>
      <w:r w:rsidRPr="00CC76F7">
        <w:rPr>
          <w:rFonts w:cstheme="minorHAnsi"/>
        </w:rPr>
        <w:t xml:space="preserve"> regarding OTT</w:t>
      </w:r>
      <w:r w:rsidR="00C67C36" w:rsidRPr="00CC76F7">
        <w:rPr>
          <w:rFonts w:cstheme="minorHAnsi"/>
        </w:rPr>
        <w:t>s</w:t>
      </w:r>
      <w:r w:rsidRPr="00CC76F7">
        <w:rPr>
          <w:rFonts w:cstheme="minorHAnsi"/>
        </w:rPr>
        <w:t xml:space="preserve"> to help</w:t>
      </w:r>
      <w:ins w:id="218" w:author="Author">
        <w:r w:rsidR="00374F4E">
          <w:rPr>
            <w:rFonts w:cstheme="minorHAnsi"/>
          </w:rPr>
          <w:t xml:space="preserve"> foster </w:t>
        </w:r>
      </w:ins>
      <w:del w:id="219" w:author="Author">
        <w:r w:rsidRPr="00CC76F7" w:rsidDel="00374F4E">
          <w:rPr>
            <w:rFonts w:cstheme="minorHAnsi"/>
          </w:rPr>
          <w:delText xml:space="preserve"> the creation of </w:delText>
        </w:r>
      </w:del>
      <w:r w:rsidR="00F375BF" w:rsidRPr="00CC76F7">
        <w:rPr>
          <w:rFonts w:cstheme="minorHAnsi"/>
        </w:rPr>
        <w:t xml:space="preserve">an </w:t>
      </w:r>
      <w:r w:rsidRPr="00CC76F7">
        <w:rPr>
          <w:rFonts w:cstheme="minorHAnsi"/>
        </w:rPr>
        <w:t xml:space="preserve">environment </w:t>
      </w:r>
      <w:ins w:id="220" w:author="Author">
        <w:r w:rsidR="00374F4E">
          <w:rPr>
            <w:rFonts w:cstheme="minorHAnsi"/>
          </w:rPr>
          <w:t>that promotes competition and improves the range of all services to businesses, consumers, academic institutions, etc.</w:t>
        </w:r>
      </w:ins>
      <w:del w:id="221" w:author="Author">
        <w:r w:rsidRPr="00CC76F7" w:rsidDel="00374F4E">
          <w:rPr>
            <w:rFonts w:cstheme="minorHAnsi"/>
          </w:rPr>
          <w:delText>in which all stakeholders are able to prosper and thrive</w:delText>
        </w:r>
      </w:del>
      <w:r w:rsidRPr="00CC76F7">
        <w:rPr>
          <w:rFonts w:cstheme="minorHAnsi"/>
        </w:rPr>
        <w:t>?</w:t>
      </w:r>
      <w:commentRangeEnd w:id="217"/>
      <w:r w:rsidR="00054C53">
        <w:rPr>
          <w:rStyle w:val="CommentReference"/>
        </w:rPr>
        <w:commentReference w:id="217"/>
      </w:r>
    </w:p>
    <w:p w14:paraId="25715761" w14:textId="77777777" w:rsidR="00755D3A" w:rsidRDefault="00270F1E" w:rsidP="00A60FD0">
      <w:pPr>
        <w:rPr>
          <w:ins w:id="222" w:author="Author"/>
          <w:rFonts w:cstheme="minorHAnsi"/>
        </w:rPr>
      </w:pPr>
      <w:r w:rsidRPr="00CC76F7">
        <w:rPr>
          <w:rFonts w:cstheme="minorHAnsi"/>
        </w:rPr>
        <w:t>d.</w:t>
      </w:r>
      <w:r w:rsidRPr="00CC76F7">
        <w:rPr>
          <w:rFonts w:cstheme="minorHAnsi"/>
        </w:rPr>
        <w:tab/>
        <w:t xml:space="preserve">How can OTT players and </w:t>
      </w:r>
      <w:r w:rsidR="00F375BF" w:rsidRPr="00CC76F7">
        <w:rPr>
          <w:rFonts w:cstheme="minorHAnsi"/>
        </w:rPr>
        <w:t xml:space="preserve">telecom </w:t>
      </w:r>
      <w:proofErr w:type="gramStart"/>
      <w:r w:rsidRPr="00CC76F7">
        <w:rPr>
          <w:rFonts w:cstheme="minorHAnsi"/>
        </w:rPr>
        <w:t>operators</w:t>
      </w:r>
      <w:proofErr w:type="gramEnd"/>
      <w:r w:rsidRPr="00CC76F7">
        <w:rPr>
          <w:rFonts w:cstheme="minorHAnsi"/>
        </w:rPr>
        <w:t xml:space="preserve"> best </w:t>
      </w:r>
      <w:r w:rsidR="004953C3" w:rsidRPr="00CC76F7">
        <w:rPr>
          <w:rFonts w:cstheme="minorHAnsi"/>
        </w:rPr>
        <w:t xml:space="preserve">engage with one another </w:t>
      </w:r>
      <w:r w:rsidRPr="00CC76F7">
        <w:rPr>
          <w:rFonts w:cstheme="minorHAnsi"/>
        </w:rPr>
        <w:t xml:space="preserve">at </w:t>
      </w:r>
      <w:r w:rsidR="006A5D0E">
        <w:rPr>
          <w:rFonts w:cstheme="minorHAnsi"/>
        </w:rPr>
        <w:t xml:space="preserve">a </w:t>
      </w:r>
      <w:r w:rsidRPr="00CC76F7">
        <w:rPr>
          <w:rFonts w:cstheme="minorHAnsi"/>
        </w:rPr>
        <w:t xml:space="preserve">local and international level? </w:t>
      </w:r>
      <w:del w:id="223" w:author="Author">
        <w:r w:rsidRPr="00CC76F7" w:rsidDel="00054C53">
          <w:rPr>
            <w:rFonts w:cstheme="minorHAnsi"/>
          </w:rPr>
          <w:delText>Are there model partnership agreements that could be developed</w:delText>
        </w:r>
        <w:r w:rsidR="003E534A" w:rsidRPr="00CC76F7" w:rsidDel="00054C53">
          <w:rPr>
            <w:rStyle w:val="FootnoteReference"/>
            <w:rFonts w:cstheme="minorHAnsi"/>
          </w:rPr>
          <w:footnoteReference w:id="8"/>
        </w:r>
        <w:r w:rsidRPr="00CC76F7" w:rsidDel="00054C53">
          <w:rPr>
            <w:rFonts w:cstheme="minorHAnsi"/>
          </w:rPr>
          <w:delText>?</w:delText>
        </w:r>
        <w:r w:rsidR="00D31D7E" w:rsidRPr="00CC76F7" w:rsidDel="00054C53">
          <w:rPr>
            <w:rFonts w:cstheme="minorHAnsi"/>
          </w:rPr>
          <w:delText xml:space="preserve"> </w:delText>
        </w:r>
      </w:del>
    </w:p>
    <w:p w14:paraId="25930109" w14:textId="10B02D76" w:rsidR="00B34EF8" w:rsidRPr="00CC76F7" w:rsidRDefault="00755D3A" w:rsidP="00A60FD0">
      <w:pPr>
        <w:rPr>
          <w:rFonts w:cstheme="minorHAnsi"/>
        </w:rPr>
      </w:pPr>
      <w:commentRangeStart w:id="226"/>
      <w:ins w:id="227" w:author="Author">
        <w:r w:rsidRPr="00865E56">
          <w:rPr>
            <w:rFonts w:cstheme="minorHAnsi"/>
          </w:rPr>
          <w:t xml:space="preserve">Some experts </w:t>
        </w:r>
        <w:r w:rsidR="000F61E4" w:rsidRPr="00865E56">
          <w:rPr>
            <w:rFonts w:cstheme="minorHAnsi"/>
          </w:rPr>
          <w:t xml:space="preserve">were of the view that this should explore what model partnership agreements could be developed. </w:t>
        </w:r>
        <w:r w:rsidR="00865E56" w:rsidRPr="00865E56">
          <w:t>Other experts were of the opinion that the WTPF-21 should avoid delving into discussions that are too prescriptive, as may be the case with this question.</w:t>
        </w:r>
      </w:ins>
      <w:commentRangeEnd w:id="226"/>
      <w:r w:rsidR="00865E56">
        <w:rPr>
          <w:rStyle w:val="CommentReference"/>
        </w:rPr>
        <w:commentReference w:id="226"/>
      </w:r>
    </w:p>
    <w:p w14:paraId="492FC8E4" w14:textId="54358DF0" w:rsidR="00100F95" w:rsidRPr="00CC76F7" w:rsidRDefault="008B5691" w:rsidP="00A60FD0">
      <w:pPr>
        <w:rPr>
          <w:rFonts w:cstheme="minorHAnsi"/>
        </w:rPr>
      </w:pPr>
      <w:r w:rsidRPr="00CC76F7">
        <w:rPr>
          <w:rFonts w:cstheme="minorHAnsi"/>
          <w:sz w:val="24"/>
          <w:szCs w:val="24"/>
        </w:rPr>
        <w:t>e.</w:t>
      </w:r>
      <w:r w:rsidRPr="00CC76F7">
        <w:rPr>
          <w:rFonts w:cstheme="minorHAnsi"/>
          <w:sz w:val="24"/>
          <w:szCs w:val="24"/>
        </w:rPr>
        <w:tab/>
      </w:r>
      <w:r w:rsidRPr="00CC76F7">
        <w:rPr>
          <w:rFonts w:cstheme="minorHAnsi"/>
        </w:rPr>
        <w:t>How can OTTs contribute to economic development?</w:t>
      </w:r>
    </w:p>
    <w:p w14:paraId="798E1E2D" w14:textId="745DF6F1" w:rsidR="00937EFC" w:rsidRDefault="00447A5E" w:rsidP="00A60FD0">
      <w:pPr>
        <w:pStyle w:val="ListParagraph"/>
        <w:spacing w:before="160" w:after="0" w:line="240" w:lineRule="auto"/>
        <w:ind w:left="0" w:firstLine="720"/>
        <w:contextualSpacing w:val="0"/>
        <w:jc w:val="both"/>
        <w:rPr>
          <w:ins w:id="228" w:author="Author"/>
          <w:rFonts w:cstheme="minorHAnsi"/>
        </w:rPr>
      </w:pPr>
      <w:r w:rsidRPr="00CC76F7">
        <w:rPr>
          <w:rFonts w:cstheme="minorHAnsi"/>
        </w:rPr>
        <w:tab/>
      </w:r>
      <w:r w:rsidR="00937EFC" w:rsidRPr="00CC76F7">
        <w:rPr>
          <w:rFonts w:cstheme="minorHAnsi"/>
        </w:rPr>
        <w:t xml:space="preserve">In addition to the questions set out above, some experts proposed a few other questions for consideration (for details, please see </w:t>
      </w:r>
      <w:hyperlink r:id="rId30" w:history="1">
        <w:r w:rsidR="006E6431" w:rsidRPr="00CC76F7">
          <w:rPr>
            <w:rStyle w:val="Hyperlink"/>
            <w:rFonts w:cstheme="minorHAnsi"/>
          </w:rPr>
          <w:t>Comments C-008</w:t>
        </w:r>
      </w:hyperlink>
      <w:r w:rsidR="006E6431" w:rsidRPr="00CC76F7">
        <w:rPr>
          <w:rStyle w:val="FootnoteReference"/>
          <w:rFonts w:cstheme="minorHAnsi"/>
        </w:rPr>
        <w:footnoteReference w:id="9"/>
      </w:r>
      <w:r w:rsidR="006E6431" w:rsidRPr="00CC76F7">
        <w:rPr>
          <w:rFonts w:cstheme="minorHAnsi"/>
        </w:rPr>
        <w:t xml:space="preserve"> and </w:t>
      </w:r>
      <w:hyperlink r:id="rId31" w:history="1">
        <w:r w:rsidR="00937EFC" w:rsidRPr="00CC76F7">
          <w:rPr>
            <w:rStyle w:val="Hyperlink"/>
            <w:rFonts w:cstheme="minorHAnsi"/>
          </w:rPr>
          <w:t>Comments C-012</w:t>
        </w:r>
      </w:hyperlink>
      <w:r w:rsidR="00937EFC" w:rsidRPr="00CC76F7">
        <w:rPr>
          <w:rStyle w:val="FootnoteReference"/>
          <w:rFonts w:cstheme="minorHAnsi"/>
        </w:rPr>
        <w:footnoteReference w:id="10"/>
      </w:r>
      <w:r w:rsidR="00937EFC" w:rsidRPr="00CC76F7">
        <w:rPr>
          <w:rFonts w:cstheme="minorHAnsi"/>
        </w:rPr>
        <w:t>).</w:t>
      </w:r>
      <w:r w:rsidR="007C6F7E">
        <w:rPr>
          <w:rFonts w:cstheme="minorHAnsi"/>
        </w:rPr>
        <w:t xml:space="preserve"> These questions </w:t>
      </w:r>
      <w:proofErr w:type="gramStart"/>
      <w:r w:rsidR="007C6F7E">
        <w:rPr>
          <w:rFonts w:cstheme="minorHAnsi"/>
        </w:rPr>
        <w:t>were considered</w:t>
      </w:r>
      <w:proofErr w:type="gramEnd"/>
      <w:r w:rsidR="007C6F7E">
        <w:rPr>
          <w:rFonts w:cstheme="minorHAnsi"/>
        </w:rPr>
        <w:t xml:space="preserve"> by the IEG </w:t>
      </w:r>
      <w:r w:rsidR="007C6F7E" w:rsidRPr="00054C53">
        <w:rPr>
          <w:rFonts w:cstheme="minorHAnsi"/>
        </w:rPr>
        <w:t>during the informal discussions that were conducted to determine the text for this section as a whole.</w:t>
      </w:r>
      <w:ins w:id="229" w:author="Author">
        <w:r w:rsidR="006C6D88" w:rsidRPr="00054C53">
          <w:rPr>
            <w:rFonts w:cstheme="minorHAnsi"/>
          </w:rPr>
          <w:t xml:space="preserve"> However, some experts</w:t>
        </w:r>
        <w:r w:rsidR="00054C53" w:rsidRPr="00054C53">
          <w:rPr>
            <w:rFonts w:cstheme="minorHAnsi"/>
          </w:rPr>
          <w:t xml:space="preserve"> were of the opinion </w:t>
        </w:r>
        <w:r w:rsidR="006C6D88" w:rsidRPr="00054C53">
          <w:rPr>
            <w:rFonts w:cstheme="minorHAnsi"/>
          </w:rPr>
          <w:t xml:space="preserve">that these questions should </w:t>
        </w:r>
        <w:r w:rsidR="00054C53" w:rsidRPr="00054C53">
          <w:rPr>
            <w:rFonts w:cstheme="minorHAnsi"/>
          </w:rPr>
          <w:t xml:space="preserve">not </w:t>
        </w:r>
        <w:r w:rsidR="006C6D88" w:rsidRPr="00054C53">
          <w:rPr>
            <w:rFonts w:cstheme="minorHAnsi"/>
          </w:rPr>
          <w:t>be included in the Report.</w:t>
        </w:r>
      </w:ins>
    </w:p>
    <w:p w14:paraId="32593784" w14:textId="7AE08748" w:rsidR="001809FE" w:rsidRDefault="001809FE" w:rsidP="001809FE">
      <w:pPr>
        <w:spacing w:before="240" w:after="0" w:line="240" w:lineRule="auto"/>
        <w:jc w:val="both"/>
        <w:rPr>
          <w:ins w:id="230" w:author="Author"/>
          <w:rFonts w:cstheme="minorHAnsi"/>
          <w:b/>
          <w:sz w:val="24"/>
          <w:szCs w:val="24"/>
        </w:rPr>
      </w:pPr>
      <w:commentRangeStart w:id="231"/>
      <w:ins w:id="232" w:author="Author">
        <w:r>
          <w:rPr>
            <w:rFonts w:cstheme="minorHAnsi"/>
            <w:b/>
            <w:sz w:val="24"/>
            <w:szCs w:val="24"/>
          </w:rPr>
          <w:t>2.8.6</w:t>
        </w:r>
        <w:r>
          <w:rPr>
            <w:rFonts w:cstheme="minorHAnsi"/>
            <w:b/>
            <w:sz w:val="24"/>
            <w:szCs w:val="24"/>
          </w:rPr>
          <w:tab/>
          <w:t xml:space="preserve">Mobilizing New Solutions for Connectivity </w:t>
        </w:r>
        <w:commentRangeEnd w:id="231"/>
        <w:r>
          <w:rPr>
            <w:rStyle w:val="CommentReference"/>
          </w:rPr>
          <w:commentReference w:id="231"/>
        </w:r>
      </w:ins>
    </w:p>
    <w:p w14:paraId="23B38976" w14:textId="77777777" w:rsidR="001809FE" w:rsidRDefault="001809FE" w:rsidP="001809FE">
      <w:pPr>
        <w:spacing w:before="160" w:after="0" w:line="240" w:lineRule="auto"/>
        <w:jc w:val="both"/>
        <w:rPr>
          <w:ins w:id="233" w:author="Author"/>
        </w:rPr>
      </w:pPr>
      <w:ins w:id="234" w:author="Author">
        <w:r>
          <w:t>2.8.6.1 Mobile telecommunications/ICTs have the power to transform lives, offering life-enhancing financial, health, education, and many other services, the ability to participate in the digital economy, and the means to participate in communities.</w:t>
        </w:r>
      </w:ins>
    </w:p>
    <w:p w14:paraId="39AD4AC9" w14:textId="77777777" w:rsidR="001809FE" w:rsidRDefault="001809FE" w:rsidP="001809FE">
      <w:pPr>
        <w:spacing w:before="160" w:after="0" w:line="240" w:lineRule="auto"/>
        <w:jc w:val="both"/>
        <w:rPr>
          <w:ins w:id="235" w:author="Author"/>
        </w:rPr>
      </w:pPr>
      <w:ins w:id="236" w:author="Author">
        <w:r>
          <w:t xml:space="preserve">Yet millions of people in emerging markets lack access to these services, due to the limited reach of reliable, secure, and affordable communications infrastructure in many countries. In addition, </w:t>
        </w:r>
        <w:proofErr w:type="gramStart"/>
        <w:r>
          <w:t>low income</w:t>
        </w:r>
        <w:proofErr w:type="gramEnd"/>
        <w:r>
          <w:t xml:space="preserve"> populations with access frequently do not adopt services, because of constraints arising from limited affordability and social norms that can bar access to communications technology to certain vulnerable populations such as women and girls. </w:t>
        </w:r>
      </w:ins>
    </w:p>
    <w:p w14:paraId="481ACF78" w14:textId="77777777" w:rsidR="001809FE" w:rsidRDefault="001809FE" w:rsidP="001809FE">
      <w:pPr>
        <w:spacing w:before="160" w:after="0" w:line="240" w:lineRule="auto"/>
        <w:jc w:val="both"/>
        <w:rPr>
          <w:ins w:id="237" w:author="Author"/>
        </w:rPr>
      </w:pPr>
      <w:ins w:id="238" w:author="Author">
        <w:r>
          <w:t xml:space="preserve">To bridge these gaps, innovations in technology and business plans </w:t>
        </w:r>
        <w:proofErr w:type="gramStart"/>
        <w:r>
          <w:t>are being developed and explored by providers, governments, academia, and civil society actors</w:t>
        </w:r>
        <w:proofErr w:type="gramEnd"/>
        <w:r>
          <w:t xml:space="preserve">. </w:t>
        </w:r>
        <w:proofErr w:type="gramStart"/>
        <w:r>
          <w:t>These include but are not limited to: low-cost solar-powered mobile radios that can open up rural areas to new connectivity  options; new, higher-capacity satellite services that can offer lower cost internet backhaul to remote locations; and business models that deliberately work to include women and broader communities in the provision of network services to bring down social barriers to technology use.</w:t>
        </w:r>
        <w:proofErr w:type="gramEnd"/>
        <w:r>
          <w:t xml:space="preserve"> </w:t>
        </w:r>
      </w:ins>
    </w:p>
    <w:p w14:paraId="47960F40" w14:textId="77777777" w:rsidR="001809FE" w:rsidRDefault="001809FE" w:rsidP="001809FE">
      <w:pPr>
        <w:spacing w:before="160" w:after="0" w:line="240" w:lineRule="auto"/>
        <w:jc w:val="both"/>
        <w:rPr>
          <w:ins w:id="239" w:author="Author"/>
        </w:rPr>
      </w:pPr>
      <w:ins w:id="240" w:author="Author">
        <w:r>
          <w:t>2.8.6.2</w:t>
        </w:r>
        <w:r>
          <w:tab/>
          <w:t xml:space="preserve">In this respect, some of the key questions to </w:t>
        </w:r>
        <w:proofErr w:type="gramStart"/>
        <w:r>
          <w:t>be considered</w:t>
        </w:r>
        <w:proofErr w:type="gramEnd"/>
        <w:r>
          <w:t xml:space="preserve"> include:</w:t>
        </w:r>
      </w:ins>
    </w:p>
    <w:p w14:paraId="62D3F03A" w14:textId="77777777" w:rsidR="001809FE" w:rsidRDefault="001809FE" w:rsidP="001809FE">
      <w:pPr>
        <w:spacing w:before="160" w:after="0" w:line="240" w:lineRule="auto"/>
        <w:jc w:val="both"/>
        <w:rPr>
          <w:ins w:id="241" w:author="Author"/>
        </w:rPr>
      </w:pPr>
      <w:ins w:id="242" w:author="Author">
        <w:r>
          <w:t>a.</w:t>
        </w:r>
        <w:r>
          <w:tab/>
          <w:t>What types of technologies and business models should decision-makers learn more about when determining how to address connectivity access and adoption gaps in their own unique market contexts?</w:t>
        </w:r>
      </w:ins>
    </w:p>
    <w:p w14:paraId="77B3C313" w14:textId="77777777" w:rsidR="001809FE" w:rsidRDefault="001809FE" w:rsidP="001809FE">
      <w:pPr>
        <w:spacing w:before="160" w:after="0" w:line="240" w:lineRule="auto"/>
        <w:jc w:val="both"/>
        <w:rPr>
          <w:ins w:id="243" w:author="Author"/>
        </w:rPr>
      </w:pPr>
      <w:ins w:id="244" w:author="Author">
        <w:r>
          <w:t>b.</w:t>
        </w:r>
        <w:r>
          <w:tab/>
          <w:t xml:space="preserve">How </w:t>
        </w:r>
        <w:proofErr w:type="gramStart"/>
        <w:r>
          <w:t>can the private sector’s interest in innovation be mobilized</w:t>
        </w:r>
        <w:proofErr w:type="gramEnd"/>
        <w:r>
          <w:t xml:space="preserve"> to solve unique market contexts of emerging markets?</w:t>
        </w:r>
      </w:ins>
    </w:p>
    <w:p w14:paraId="464FA038" w14:textId="77777777" w:rsidR="001809FE" w:rsidRDefault="001809FE" w:rsidP="001809FE">
      <w:pPr>
        <w:spacing w:before="160" w:after="0" w:line="240" w:lineRule="auto"/>
        <w:jc w:val="both"/>
        <w:rPr>
          <w:ins w:id="245" w:author="Author"/>
        </w:rPr>
      </w:pPr>
      <w:ins w:id="246" w:author="Author">
        <w:r>
          <w:lastRenderedPageBreak/>
          <w:t>c.</w:t>
        </w:r>
        <w:r>
          <w:tab/>
          <w:t xml:space="preserve">How can we more closely align funding mechanisms with the already-active community of innovators working on these solutions, particularly where those solutions require risk capital </w:t>
        </w:r>
        <w:proofErr w:type="gramStart"/>
        <w:r>
          <w:t>to fully explore</w:t>
        </w:r>
        <w:proofErr w:type="gramEnd"/>
        <w:r>
          <w:t xml:space="preserve"> alternative business models? What tools </w:t>
        </w:r>
        <w:proofErr w:type="gramStart"/>
        <w:r>
          <w:t>should be used</w:t>
        </w:r>
        <w:proofErr w:type="gramEnd"/>
        <w:r>
          <w:t xml:space="preserve"> to help mitigate those risks, and how should those tools be combined with policy solutions that advance competition and vibrant civil society participation in the ICT sector?</w:t>
        </w:r>
      </w:ins>
    </w:p>
    <w:p w14:paraId="77C268F8" w14:textId="12B2CE2B" w:rsidR="001809FE" w:rsidRDefault="001809FE" w:rsidP="001809FE">
      <w:pPr>
        <w:spacing w:before="160" w:after="0" w:line="240" w:lineRule="auto"/>
        <w:jc w:val="both"/>
        <w:rPr>
          <w:ins w:id="247" w:author="Author"/>
        </w:rPr>
      </w:pPr>
      <w:ins w:id="248" w:author="Author">
        <w:r>
          <w:t>d.</w:t>
        </w:r>
        <w:r>
          <w:tab/>
          <w:t>How can we facilitate greater collaboration and knowledge sharing between the innovator and investment communities to accelerate the development of these innovations?</w:t>
        </w:r>
      </w:ins>
    </w:p>
    <w:p w14:paraId="7841F01F" w14:textId="709C0895" w:rsidR="001809FE" w:rsidRDefault="001809FE" w:rsidP="001809FE">
      <w:pPr>
        <w:spacing w:before="240" w:after="0" w:line="240" w:lineRule="auto"/>
        <w:jc w:val="both"/>
        <w:rPr>
          <w:ins w:id="249" w:author="Author"/>
          <w:rFonts w:cstheme="minorHAnsi"/>
          <w:b/>
          <w:sz w:val="24"/>
          <w:szCs w:val="24"/>
        </w:rPr>
      </w:pPr>
      <w:commentRangeStart w:id="250"/>
      <w:ins w:id="251" w:author="Author">
        <w:r>
          <w:rPr>
            <w:rFonts w:cstheme="minorHAnsi"/>
            <w:b/>
            <w:sz w:val="24"/>
            <w:szCs w:val="24"/>
          </w:rPr>
          <w:t>2.8.7</w:t>
        </w:r>
        <w:r>
          <w:rPr>
            <w:rFonts w:cstheme="minorHAnsi"/>
            <w:b/>
            <w:sz w:val="24"/>
            <w:szCs w:val="24"/>
          </w:rPr>
          <w:tab/>
          <w:t>Mobilizing an Enabling Policy Environment for New and Emerging Telecommunications/ICTs</w:t>
        </w:r>
        <w:commentRangeEnd w:id="250"/>
        <w:r>
          <w:rPr>
            <w:rStyle w:val="CommentReference"/>
          </w:rPr>
          <w:commentReference w:id="250"/>
        </w:r>
      </w:ins>
    </w:p>
    <w:p w14:paraId="14A5C32F" w14:textId="77777777" w:rsidR="001809FE" w:rsidRDefault="001809FE" w:rsidP="001809FE">
      <w:pPr>
        <w:spacing w:before="240" w:after="0" w:line="240" w:lineRule="auto"/>
        <w:jc w:val="both"/>
        <w:rPr>
          <w:ins w:id="252" w:author="Author"/>
          <w:rFonts w:cstheme="minorHAnsi"/>
        </w:rPr>
      </w:pPr>
      <w:ins w:id="253" w:author="Author">
        <w:r>
          <w:rPr>
            <w:rFonts w:cstheme="minorHAnsi"/>
            <w:sz w:val="24"/>
            <w:szCs w:val="24"/>
          </w:rPr>
          <w:t>2.8.7.1</w:t>
        </w:r>
        <w:r>
          <w:rPr>
            <w:rFonts w:cstheme="minorHAnsi"/>
            <w:sz w:val="24"/>
            <w:szCs w:val="24"/>
          </w:rPr>
          <w:tab/>
        </w:r>
        <w:r>
          <w:rPr>
            <w:rFonts w:cstheme="minorHAnsi"/>
          </w:rPr>
          <w:t xml:space="preserve">The mobilization of emerging telecommunications/ICTs depends on fostering an enabling policy environment that promotes investment and innovation through competition, transparency, flexibility and the active participation of all relevant stakeholders.  </w:t>
        </w:r>
        <w:proofErr w:type="gramStart"/>
        <w:r>
          <w:rPr>
            <w:rFonts w:cstheme="minorHAnsi"/>
          </w:rPr>
          <w:t>Removing barriers to innovation and investment is essential for achieving the full potential of emerging telecommunications/ICTs and will enable the global transition to the digital economy.</w:t>
        </w:r>
        <w:proofErr w:type="gramEnd"/>
        <w:r>
          <w:rPr>
            <w:rFonts w:cstheme="minorHAnsi"/>
          </w:rPr>
          <w:t xml:space="preserve">  </w:t>
        </w:r>
      </w:ins>
    </w:p>
    <w:p w14:paraId="363DA789" w14:textId="77777777" w:rsidR="001809FE" w:rsidRDefault="001809FE" w:rsidP="001809FE">
      <w:pPr>
        <w:spacing w:before="240" w:after="0" w:line="240" w:lineRule="auto"/>
        <w:jc w:val="both"/>
        <w:rPr>
          <w:ins w:id="254" w:author="Author"/>
          <w:rFonts w:cstheme="minorHAnsi"/>
        </w:rPr>
      </w:pPr>
      <w:ins w:id="255" w:author="Author">
        <w:r>
          <w:rPr>
            <w:rFonts w:cstheme="minorHAnsi"/>
          </w:rPr>
          <w:t>2.8.7.2</w:t>
        </w:r>
        <w:r>
          <w:rPr>
            <w:rFonts w:cstheme="minorHAnsi"/>
          </w:rPr>
          <w:tab/>
          <w:t>In this regard, some examples of questions related to fostering an enabling environment include:</w:t>
        </w:r>
      </w:ins>
    </w:p>
    <w:p w14:paraId="7650F4DA" w14:textId="77777777" w:rsidR="001809FE" w:rsidRDefault="001809FE" w:rsidP="001809FE">
      <w:pPr>
        <w:spacing w:before="240" w:after="0" w:line="240" w:lineRule="auto"/>
        <w:jc w:val="both"/>
        <w:rPr>
          <w:ins w:id="256" w:author="Author"/>
          <w:rFonts w:cstheme="minorHAnsi"/>
        </w:rPr>
      </w:pPr>
      <w:ins w:id="257" w:author="Author">
        <w:r>
          <w:rPr>
            <w:rFonts w:cstheme="minorHAnsi"/>
          </w:rPr>
          <w:t>a.</w:t>
        </w:r>
        <w:r>
          <w:rPr>
            <w:rFonts w:cstheme="minorHAnsi"/>
          </w:rPr>
          <w:tab/>
          <w:t>What policy or regulatory approaches can mobilize investment and innovation related to new and emerging telecommunications/ICTs?</w:t>
        </w:r>
      </w:ins>
    </w:p>
    <w:p w14:paraId="1ACE5758" w14:textId="77777777" w:rsidR="001809FE" w:rsidRDefault="001809FE" w:rsidP="001809FE">
      <w:pPr>
        <w:spacing w:before="240" w:after="0" w:line="240" w:lineRule="auto"/>
        <w:jc w:val="both"/>
        <w:rPr>
          <w:ins w:id="258" w:author="Author"/>
          <w:rFonts w:cstheme="minorHAnsi"/>
        </w:rPr>
      </w:pPr>
      <w:ins w:id="259" w:author="Author">
        <w:r>
          <w:rPr>
            <w:rFonts w:cstheme="minorHAnsi"/>
          </w:rPr>
          <w:t>b.</w:t>
        </w:r>
        <w:r>
          <w:rPr>
            <w:rFonts w:cstheme="minorHAnsi"/>
          </w:rPr>
          <w:tab/>
          <w:t>What principles should guide stakeholders in promoting an enabling policy environment for mobilizing new and emerging telecommunications/ICTs?</w:t>
        </w:r>
      </w:ins>
    </w:p>
    <w:p w14:paraId="78F98017" w14:textId="77777777" w:rsidR="001809FE" w:rsidRDefault="001809FE" w:rsidP="001809FE">
      <w:pPr>
        <w:spacing w:before="240" w:after="0" w:line="240" w:lineRule="auto"/>
        <w:jc w:val="both"/>
        <w:rPr>
          <w:ins w:id="260" w:author="Author"/>
          <w:rFonts w:cstheme="minorHAnsi"/>
        </w:rPr>
      </w:pPr>
      <w:ins w:id="261" w:author="Author">
        <w:r>
          <w:rPr>
            <w:rFonts w:cstheme="minorHAnsi"/>
          </w:rPr>
          <w:t>c.</w:t>
        </w:r>
        <w:r>
          <w:rPr>
            <w:rFonts w:cstheme="minorHAnsi"/>
          </w:rPr>
          <w:tab/>
          <w:t>What roles do various stakeholders play in promoting an enabling environment for new and emerging telecommunications/ICTs?  How can policymakers foster greater stakeholder participation in efforts to create an enabling policy environment?</w:t>
        </w:r>
      </w:ins>
    </w:p>
    <w:p w14:paraId="16B3EA3E" w14:textId="77777777" w:rsidR="001809FE" w:rsidRDefault="001809FE" w:rsidP="001809FE">
      <w:pPr>
        <w:spacing w:before="240" w:after="0" w:line="240" w:lineRule="auto"/>
        <w:jc w:val="both"/>
        <w:rPr>
          <w:ins w:id="262" w:author="Author"/>
          <w:rFonts w:cstheme="minorHAnsi"/>
        </w:rPr>
      </w:pPr>
      <w:ins w:id="263" w:author="Author">
        <w:r>
          <w:rPr>
            <w:rFonts w:cstheme="minorHAnsi"/>
          </w:rPr>
          <w:t>d.</w:t>
        </w:r>
        <w:r>
          <w:rPr>
            <w:rFonts w:cstheme="minorHAnsi"/>
          </w:rPr>
          <w:tab/>
          <w:t>How can stakeholders foster skills development related to the creation of an enabling policy environment for new and emerging telecommunications/ICTs?</w:t>
        </w:r>
      </w:ins>
    </w:p>
    <w:p w14:paraId="0F2E17FB" w14:textId="2D02287A" w:rsidR="001809FE" w:rsidRDefault="001809FE" w:rsidP="001809FE">
      <w:pPr>
        <w:pStyle w:val="ListParagraph"/>
        <w:spacing w:before="160" w:after="0" w:line="240" w:lineRule="auto"/>
        <w:ind w:left="0"/>
        <w:jc w:val="both"/>
        <w:rPr>
          <w:ins w:id="264" w:author="Author"/>
          <w:rFonts w:cstheme="minorHAnsi"/>
        </w:rPr>
      </w:pPr>
      <w:ins w:id="265" w:author="Author">
        <w:r>
          <w:rPr>
            <w:rFonts w:cstheme="minorHAnsi"/>
            <w:sz w:val="24"/>
            <w:szCs w:val="24"/>
          </w:rPr>
          <w:t>e.</w:t>
        </w:r>
        <w:r>
          <w:rPr>
            <w:rFonts w:cstheme="minorHAnsi"/>
            <w:sz w:val="24"/>
            <w:szCs w:val="24"/>
          </w:rPr>
          <w:tab/>
        </w:r>
        <w:r>
          <w:rPr>
            <w:rFonts w:cstheme="minorHAnsi"/>
          </w:rPr>
          <w:t xml:space="preserve">How can stakeholders mobilize an environment that fosters innovation, investment and competition in new and emerging telecommunications/ICTs that could enable big data and AI technologies for sustainable development? </w:t>
        </w:r>
      </w:ins>
    </w:p>
    <w:p w14:paraId="0135EAAC" w14:textId="77777777" w:rsidR="001809FE" w:rsidRPr="007C6F7E" w:rsidRDefault="001809FE" w:rsidP="007C6F7E">
      <w:pPr>
        <w:pStyle w:val="ListParagraph"/>
        <w:spacing w:before="160" w:after="0" w:line="240" w:lineRule="auto"/>
        <w:ind w:left="0" w:firstLine="720"/>
        <w:contextualSpacing w:val="0"/>
        <w:jc w:val="both"/>
        <w:rPr>
          <w:rFonts w:cstheme="minorHAnsi"/>
        </w:rPr>
      </w:pPr>
    </w:p>
    <w:p w14:paraId="7620DE03" w14:textId="68637811" w:rsidR="008A3ED3" w:rsidRPr="00CC76F7" w:rsidRDefault="008A3ED3" w:rsidP="008A3ED3">
      <w:pPr>
        <w:spacing w:before="160" w:after="0" w:line="240" w:lineRule="auto"/>
        <w:jc w:val="both"/>
        <w:rPr>
          <w:rFonts w:cstheme="minorHAnsi"/>
        </w:rPr>
      </w:pPr>
      <w:r w:rsidRPr="00CC76F7">
        <w:rPr>
          <w:rFonts w:cstheme="minorHAnsi"/>
          <w:b/>
        </w:rPr>
        <w:t>3.</w:t>
      </w:r>
      <w:r w:rsidRPr="00CC76F7">
        <w:rPr>
          <w:rFonts w:cstheme="minorHAnsi"/>
        </w:rPr>
        <w:tab/>
      </w:r>
      <w:r w:rsidR="002A3138" w:rsidRPr="00CC76F7">
        <w:rPr>
          <w:rFonts w:cstheme="minorHAnsi"/>
          <w:b/>
        </w:rPr>
        <w:t>Other Topics Proposed</w:t>
      </w:r>
      <w:r w:rsidRPr="00CC76F7">
        <w:rPr>
          <w:rFonts w:cstheme="minorHAnsi"/>
          <w:b/>
        </w:rPr>
        <w:t>:</w:t>
      </w:r>
    </w:p>
    <w:p w14:paraId="6E203CE4" w14:textId="12716302" w:rsidR="006C6D88" w:rsidRPr="00CC76F7" w:rsidRDefault="00603740" w:rsidP="005C4BB4">
      <w:pPr>
        <w:spacing w:before="160" w:after="0" w:line="240" w:lineRule="auto"/>
        <w:ind w:firstLine="720"/>
        <w:jc w:val="both"/>
        <w:rPr>
          <w:rFonts w:cstheme="minorHAnsi"/>
        </w:rPr>
      </w:pPr>
      <w:r w:rsidRPr="00CC76F7">
        <w:rPr>
          <w:rFonts w:cstheme="minorHAnsi"/>
        </w:rPr>
        <w:t>In addition to the above</w:t>
      </w:r>
      <w:r w:rsidR="00512E56" w:rsidRPr="00CC76F7">
        <w:rPr>
          <w:rFonts w:cstheme="minorHAnsi"/>
        </w:rPr>
        <w:t xml:space="preserve"> themes for consideration</w:t>
      </w:r>
      <w:r w:rsidRPr="00CC76F7">
        <w:rPr>
          <w:rFonts w:cstheme="minorHAnsi"/>
        </w:rPr>
        <w:t>, some experts suggested a few other</w:t>
      </w:r>
      <w:r w:rsidR="009B3728" w:rsidRPr="00CC76F7">
        <w:rPr>
          <w:rFonts w:cstheme="minorHAnsi"/>
        </w:rPr>
        <w:t xml:space="preserve"> topics</w:t>
      </w:r>
      <w:r w:rsidRPr="00CC76F7">
        <w:rPr>
          <w:rFonts w:cstheme="minorHAnsi"/>
        </w:rPr>
        <w:t>: (a) mobilizing new solutions for connectivity</w:t>
      </w:r>
      <w:r w:rsidR="00C159FE" w:rsidRPr="00CC76F7">
        <w:rPr>
          <w:rFonts w:cstheme="minorHAnsi"/>
        </w:rPr>
        <w:t xml:space="preserve"> (for more details, please see </w:t>
      </w:r>
      <w:hyperlink r:id="rId32" w:history="1">
        <w:r w:rsidR="00C159FE" w:rsidRPr="00CC76F7">
          <w:rPr>
            <w:rStyle w:val="Hyperlink"/>
          </w:rPr>
          <w:t>Comments C-009</w:t>
        </w:r>
      </w:hyperlink>
      <w:r w:rsidR="00B91DC8" w:rsidRPr="00CC76F7">
        <w:rPr>
          <w:rStyle w:val="FootnoteReference"/>
          <w:rFonts w:cstheme="minorHAnsi"/>
        </w:rPr>
        <w:footnoteReference w:id="11"/>
      </w:r>
      <w:r w:rsidR="00C159FE" w:rsidRPr="00CC76F7">
        <w:t xml:space="preserve">) </w:t>
      </w:r>
      <w:r w:rsidRPr="00CC76F7">
        <w:rPr>
          <w:rFonts w:cstheme="minorHAnsi"/>
        </w:rPr>
        <w:t>and (b) mobilizing an enabling policy environment for new and emerging telecommunications/ICTs</w:t>
      </w:r>
      <w:r w:rsidR="00C159FE" w:rsidRPr="00CC76F7">
        <w:rPr>
          <w:rFonts w:cstheme="minorHAnsi"/>
        </w:rPr>
        <w:t xml:space="preserve"> (for more </w:t>
      </w:r>
      <w:r w:rsidR="00C159FE" w:rsidRPr="00CC76F7">
        <w:rPr>
          <w:rFonts w:cstheme="minorHAnsi"/>
        </w:rPr>
        <w:lastRenderedPageBreak/>
        <w:t xml:space="preserve">details, please see </w:t>
      </w:r>
      <w:hyperlink r:id="rId33" w:history="1">
        <w:r w:rsidR="00C159FE" w:rsidRPr="00CC76F7">
          <w:rPr>
            <w:rStyle w:val="Hyperlink"/>
          </w:rPr>
          <w:t>Comments C-009</w:t>
        </w:r>
      </w:hyperlink>
      <w:r w:rsidR="00B91DC8" w:rsidRPr="00CC76F7">
        <w:rPr>
          <w:rStyle w:val="FootnoteReference"/>
          <w:rFonts w:cstheme="minorHAnsi"/>
        </w:rPr>
        <w:footnoteReference w:id="12"/>
      </w:r>
      <w:r w:rsidR="00C159FE" w:rsidRPr="00CC76F7">
        <w:t>)</w:t>
      </w:r>
      <w:r w:rsidRPr="00CC76F7">
        <w:rPr>
          <w:rFonts w:cstheme="minorHAnsi"/>
        </w:rPr>
        <w:t xml:space="preserve">. </w:t>
      </w:r>
      <w:commentRangeStart w:id="266"/>
      <w:ins w:id="267" w:author="Author">
        <w:r w:rsidR="00054C53">
          <w:rPr>
            <w:rFonts w:cstheme="minorHAnsi"/>
          </w:rPr>
          <w:t xml:space="preserve">Some experts supported the inclusion of these topics as important to address the theme of “policies for mobilizing new and emerging telecommunications/ICTs for sustainable development.” </w:t>
        </w:r>
        <w:commentRangeEnd w:id="266"/>
        <w:r w:rsidR="00054C53">
          <w:rPr>
            <w:rStyle w:val="CommentReference"/>
          </w:rPr>
          <w:commentReference w:id="266"/>
        </w:r>
      </w:ins>
      <w:r w:rsidRPr="00CC76F7">
        <w:rPr>
          <w:rFonts w:cstheme="minorHAnsi"/>
        </w:rPr>
        <w:t xml:space="preserve">Other experts were of the opinion that these are </w:t>
      </w:r>
      <w:proofErr w:type="gramStart"/>
      <w:r w:rsidRPr="00CC76F7">
        <w:rPr>
          <w:rFonts w:cstheme="minorHAnsi"/>
        </w:rPr>
        <w:t>cross-cutting</w:t>
      </w:r>
      <w:proofErr w:type="gramEnd"/>
      <w:r w:rsidRPr="00CC76F7">
        <w:rPr>
          <w:rFonts w:cstheme="minorHAnsi"/>
        </w:rPr>
        <w:t xml:space="preserve"> thematic issues that have already been covered across the </w:t>
      </w:r>
      <w:r w:rsidR="005C4BB4" w:rsidRPr="00CC76F7">
        <w:rPr>
          <w:rFonts w:cstheme="minorHAnsi"/>
        </w:rPr>
        <w:t>R</w:t>
      </w:r>
      <w:r w:rsidRPr="00CC76F7">
        <w:rPr>
          <w:rFonts w:cstheme="minorHAnsi"/>
        </w:rPr>
        <w:t xml:space="preserve">eport. </w:t>
      </w:r>
    </w:p>
    <w:p w14:paraId="12CFAE2A" w14:textId="77AA072A" w:rsidR="0043385D" w:rsidRPr="00CC76F7" w:rsidRDefault="008A3ED3" w:rsidP="00EB194C">
      <w:pPr>
        <w:spacing w:before="160" w:after="0" w:line="240" w:lineRule="auto"/>
        <w:jc w:val="both"/>
        <w:rPr>
          <w:rFonts w:cstheme="minorHAnsi"/>
          <w:b/>
          <w:sz w:val="24"/>
          <w:szCs w:val="24"/>
        </w:rPr>
      </w:pPr>
      <w:r w:rsidRPr="00CC76F7">
        <w:rPr>
          <w:rFonts w:cstheme="minorHAnsi"/>
          <w:b/>
          <w:sz w:val="24"/>
          <w:szCs w:val="24"/>
        </w:rPr>
        <w:t>4</w:t>
      </w:r>
      <w:r w:rsidR="00B34EF8" w:rsidRPr="00CC76F7">
        <w:rPr>
          <w:rFonts w:cstheme="minorHAnsi"/>
          <w:b/>
          <w:sz w:val="24"/>
          <w:szCs w:val="24"/>
        </w:rPr>
        <w:t>.</w:t>
      </w:r>
      <w:r w:rsidR="0017352A" w:rsidRPr="00CC76F7">
        <w:rPr>
          <w:rFonts w:cstheme="minorHAnsi"/>
          <w:b/>
          <w:sz w:val="24"/>
          <w:szCs w:val="24"/>
        </w:rPr>
        <w:tab/>
      </w:r>
      <w:r w:rsidR="00CD1294" w:rsidRPr="00CC76F7">
        <w:rPr>
          <w:rFonts w:cstheme="minorHAnsi"/>
          <w:b/>
          <w:sz w:val="24"/>
          <w:szCs w:val="24"/>
        </w:rPr>
        <w:t>Conclusion</w:t>
      </w:r>
    </w:p>
    <w:p w14:paraId="4459394E" w14:textId="185DD2F3" w:rsidR="0093596E" w:rsidRDefault="0093596E" w:rsidP="00F653D0">
      <w:pPr>
        <w:spacing w:before="160" w:after="0" w:line="240" w:lineRule="auto"/>
        <w:jc w:val="both"/>
        <w:rPr>
          <w:rFonts w:cstheme="minorHAnsi"/>
          <w:bCs/>
        </w:rPr>
      </w:pPr>
      <w:r w:rsidRPr="00CC76F7">
        <w:rPr>
          <w:rFonts w:cstheme="minorHAnsi"/>
          <w:bCs/>
        </w:rPr>
        <w:t xml:space="preserve">This </w:t>
      </w:r>
      <w:r w:rsidR="006A5D0E">
        <w:rPr>
          <w:rFonts w:cstheme="minorHAnsi"/>
          <w:bCs/>
        </w:rPr>
        <w:t>R</w:t>
      </w:r>
      <w:r w:rsidRPr="00CC76F7">
        <w:rPr>
          <w:rFonts w:cstheme="minorHAnsi"/>
          <w:bCs/>
        </w:rPr>
        <w:t xml:space="preserve">eport </w:t>
      </w:r>
      <w:proofErr w:type="gramStart"/>
      <w:r w:rsidRPr="00CC76F7">
        <w:rPr>
          <w:rFonts w:cstheme="minorHAnsi"/>
          <w:bCs/>
        </w:rPr>
        <w:t>will be further elaborated</w:t>
      </w:r>
      <w:proofErr w:type="gramEnd"/>
      <w:r w:rsidRPr="00CC76F7">
        <w:rPr>
          <w:rFonts w:cstheme="minorHAnsi"/>
          <w:bCs/>
        </w:rPr>
        <w:t xml:space="preserve"> in subsequent drafts taking into consideration the written inputs rece</w:t>
      </w:r>
      <w:r w:rsidR="00DF3A4C" w:rsidRPr="00CC76F7">
        <w:rPr>
          <w:rFonts w:cstheme="minorHAnsi"/>
          <w:bCs/>
        </w:rPr>
        <w:t>ived from experts as well as</w:t>
      </w:r>
      <w:r w:rsidRPr="00CC76F7">
        <w:rPr>
          <w:rFonts w:cstheme="minorHAnsi"/>
          <w:bCs/>
        </w:rPr>
        <w:t xml:space="preserve"> discussions during </w:t>
      </w:r>
      <w:r w:rsidR="00D00C56">
        <w:rPr>
          <w:rFonts w:cstheme="minorHAnsi"/>
          <w:bCs/>
        </w:rPr>
        <w:t xml:space="preserve">the </w:t>
      </w:r>
      <w:r w:rsidRPr="00CC76F7">
        <w:rPr>
          <w:rFonts w:cstheme="minorHAnsi"/>
          <w:bCs/>
        </w:rPr>
        <w:t xml:space="preserve">physical meetings of the </w:t>
      </w:r>
      <w:r w:rsidR="004636C6" w:rsidRPr="00CC76F7">
        <w:rPr>
          <w:rFonts w:cstheme="minorHAnsi"/>
          <w:bCs/>
        </w:rPr>
        <w:t>IEG</w:t>
      </w:r>
      <w:r w:rsidRPr="00CC76F7">
        <w:rPr>
          <w:rFonts w:cstheme="minorHAnsi"/>
          <w:bCs/>
        </w:rPr>
        <w:t>.</w:t>
      </w:r>
    </w:p>
    <w:p w14:paraId="2DF83A15" w14:textId="57BF1A4E" w:rsidR="00EC376A" w:rsidRDefault="00EC376A" w:rsidP="00043A0D">
      <w:pPr>
        <w:spacing w:after="0" w:line="240" w:lineRule="auto"/>
        <w:rPr>
          <w:rFonts w:cstheme="minorHAnsi"/>
          <w:bCs/>
          <w:u w:val="single"/>
        </w:rPr>
      </w:pPr>
    </w:p>
    <w:p w14:paraId="2494CCE3" w14:textId="77777777" w:rsidR="007F4D37" w:rsidRDefault="007F4D37" w:rsidP="00043A0D">
      <w:pPr>
        <w:spacing w:after="0" w:line="240" w:lineRule="auto"/>
        <w:rPr>
          <w:rFonts w:cstheme="minorHAnsi"/>
          <w:bCs/>
          <w:u w:val="single"/>
        </w:rPr>
      </w:pPr>
    </w:p>
    <w:p w14:paraId="7B84E64B" w14:textId="3483D68A" w:rsidR="007F4D37" w:rsidRPr="007F4D37" w:rsidRDefault="007F4D37" w:rsidP="007F4D37">
      <w:pPr>
        <w:spacing w:after="0" w:line="240" w:lineRule="auto"/>
        <w:jc w:val="center"/>
        <w:rPr>
          <w:rFonts w:cstheme="minorHAnsi"/>
          <w:bCs/>
          <w:u w:val="single"/>
        </w:rPr>
      </w:pPr>
      <w:r w:rsidRPr="007F4D37">
        <w:rPr>
          <w:rFonts w:cstheme="minorHAnsi"/>
          <w:bCs/>
          <w:u w:val="single"/>
        </w:rPr>
        <w:t>                                         </w:t>
      </w:r>
    </w:p>
    <w:sectPr w:rsidR="007F4D37" w:rsidRPr="007F4D37" w:rsidSect="00EC376A">
      <w:headerReference w:type="default" r:id="rId34"/>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hor" w:initials="A">
    <w:p w14:paraId="3157EEF0" w14:textId="01444FB2" w:rsidR="00951234" w:rsidRDefault="00951234">
      <w:pPr>
        <w:pStyle w:val="CommentText"/>
      </w:pPr>
      <w:r>
        <w:rPr>
          <w:rStyle w:val="CommentReference"/>
        </w:rPr>
        <w:annotationRef/>
      </w:r>
      <w:r>
        <w:t>The United States continues to insist that we use terminology consistent with the high-level theme approved by Council, as reflected in Decision 611.  The high-level theme was carefully crafted during the June 2019 Council meeting, taking into account common terminology (“telecommunications/ICTs”) in the ITU.</w:t>
      </w:r>
    </w:p>
  </w:comment>
  <w:comment w:id="11" w:author="Author" w:initials="A">
    <w:p w14:paraId="62704782" w14:textId="094FE86F" w:rsidR="00F9148D" w:rsidRDefault="00CB1093" w:rsidP="00601187">
      <w:pPr>
        <w:pStyle w:val="CommentText"/>
      </w:pPr>
      <w:r>
        <w:t>To</w:t>
      </w:r>
      <w:r w:rsidR="00504DE4">
        <w:t xml:space="preserve"> clarify</w:t>
      </w:r>
      <w:r>
        <w:t xml:space="preserve">, </w:t>
      </w:r>
      <w:r w:rsidR="00B436F0">
        <w:t>we a</w:t>
      </w:r>
      <w:r w:rsidR="00504DE4">
        <w:t xml:space="preserve">re not </w:t>
      </w:r>
      <w:r w:rsidR="00B436F0">
        <w:t>suggesting</w:t>
      </w:r>
      <w:r w:rsidR="00504DE4">
        <w:t xml:space="preserve"> we </w:t>
      </w:r>
      <w:r w:rsidR="00482A8E">
        <w:t>should not</w:t>
      </w:r>
      <w:r w:rsidR="00504DE4">
        <w:t xml:space="preserve"> talk about these issues – but that we don’t want to break them into their own</w:t>
      </w:r>
      <w:r w:rsidR="00482A8E">
        <w:t xml:space="preserve"> individual</w:t>
      </w:r>
      <w:r w:rsidR="00504DE4">
        <w:t xml:space="preserve"> topic</w:t>
      </w:r>
      <w:r w:rsidR="00482A8E">
        <w:t>s</w:t>
      </w:r>
      <w:r>
        <w:t xml:space="preserve">. </w:t>
      </w:r>
      <w:r w:rsidR="00504DE4">
        <w:t xml:space="preserve"> </w:t>
      </w:r>
      <w:r w:rsidR="00AC1F2F">
        <w:t xml:space="preserve">Instead, they should be considered within the context and framing of the high-level theme. </w:t>
      </w:r>
    </w:p>
  </w:comment>
  <w:comment w:id="10" w:author="Author" w:initials="A">
    <w:p w14:paraId="248D0731" w14:textId="77777777" w:rsidR="00951234" w:rsidRDefault="00951234" w:rsidP="004D0DC2">
      <w:pPr>
        <w:pStyle w:val="CommentText"/>
      </w:pPr>
      <w:r>
        <w:rPr>
          <w:rStyle w:val="CommentReference"/>
        </w:rPr>
        <w:annotationRef/>
      </w:r>
      <w:r>
        <w:t>This comment is intended to apply throughout the entirety of the Report.</w:t>
      </w:r>
    </w:p>
    <w:p w14:paraId="5159B96B" w14:textId="77777777" w:rsidR="00951234" w:rsidRDefault="00951234" w:rsidP="004D0DC2">
      <w:pPr>
        <w:pStyle w:val="CommentText"/>
      </w:pPr>
    </w:p>
    <w:p w14:paraId="7A2B16CF" w14:textId="77777777" w:rsidR="00951234" w:rsidRDefault="00951234" w:rsidP="004D0DC2">
      <w:pPr>
        <w:pStyle w:val="CommentText"/>
      </w:pPr>
      <w:r>
        <w:t>As a general matter, we are not convinced that it is an effective approach for the Secretary-General’s Report to simply present opposing views in connection with contentious issues.</w:t>
      </w:r>
    </w:p>
    <w:p w14:paraId="6216F457" w14:textId="77777777" w:rsidR="00951234" w:rsidRDefault="00951234" w:rsidP="004D0DC2">
      <w:pPr>
        <w:pStyle w:val="CommentText"/>
      </w:pPr>
    </w:p>
    <w:p w14:paraId="25A8923C" w14:textId="1C5BD840" w:rsidR="00951234" w:rsidRDefault="00951234" w:rsidP="004D0DC2">
      <w:pPr>
        <w:pStyle w:val="CommentText"/>
        <w:rPr>
          <w:rFonts w:cstheme="minorHAnsi"/>
        </w:rPr>
      </w:pPr>
      <w:r>
        <w:t xml:space="preserve">Per Resolution 2, discussions at WTPF are to be based solely </w:t>
      </w:r>
      <w:r>
        <w:rPr>
          <w:rFonts w:cstheme="minorHAnsi"/>
        </w:rPr>
        <w:t xml:space="preserve">on a single report by the ITU Secretary-General, and contributions from participants based on that report. In our view, that means that the Secretary-General’s Report should provide the necessary framework for the discussion and outputs of the WTPF.  In several instances, the current version of the Report merely presents two competing views rather than providing clear direction or a solid foundation. In most cases, we believe this will actually undermine the ability of the WTPF to produce meaningful discussions, outcomes, and Opinions. </w:t>
      </w:r>
    </w:p>
    <w:p w14:paraId="4EFEDF76" w14:textId="77777777" w:rsidR="00951234" w:rsidRDefault="00951234" w:rsidP="004D0DC2">
      <w:pPr>
        <w:pStyle w:val="CommentText"/>
        <w:rPr>
          <w:rFonts w:cstheme="minorHAnsi"/>
        </w:rPr>
      </w:pPr>
    </w:p>
    <w:p w14:paraId="493D49FA" w14:textId="22CF9FA4" w:rsidR="00951234" w:rsidRDefault="00951234" w:rsidP="004D0DC2">
      <w:pPr>
        <w:pStyle w:val="CommentText"/>
      </w:pPr>
      <w:r>
        <w:rPr>
          <w:rFonts w:cstheme="minorHAnsi"/>
        </w:rPr>
        <w:t>Therefore, we believe the IEG eventually will need to reach consensus on these issues in order to provide clarity and direction for the WTPF.  If IEG participants continue to have difficulty reaching consensus, then the IEG should consider reframing its discussion of certain issues at a higher level where consensus might be more likely.</w:t>
      </w:r>
    </w:p>
  </w:comment>
  <w:comment w:id="19" w:author="Author" w:initials="A">
    <w:p w14:paraId="66755A7C" w14:textId="77777777" w:rsidR="00951234" w:rsidRDefault="00951234" w:rsidP="00753C31">
      <w:pPr>
        <w:pStyle w:val="CommentText"/>
      </w:pPr>
      <w:r>
        <w:rPr>
          <w:rStyle w:val="CommentReference"/>
        </w:rPr>
        <w:annotationRef/>
      </w:r>
      <w:r>
        <w:t>The U.S. does not support replacing “new and emerging telecommunications/ICTs” with “new and emerging digital technologies and trends” throughout the report.  That approach is not consistent with the text of Council Decision 611.</w:t>
      </w:r>
    </w:p>
    <w:p w14:paraId="3F1D2B4E" w14:textId="77777777" w:rsidR="00951234" w:rsidRDefault="00951234" w:rsidP="00753C31">
      <w:pPr>
        <w:pStyle w:val="CommentText"/>
      </w:pPr>
    </w:p>
    <w:p w14:paraId="5D131B29" w14:textId="77777777" w:rsidR="00951234" w:rsidRDefault="00951234" w:rsidP="00753C31">
      <w:pPr>
        <w:pStyle w:val="CommentText"/>
      </w:pPr>
      <w:r>
        <w:t xml:space="preserve">As a preliminary matter, the U.S. continues to believe that Council approved (1) a high-level theme (“Policies for mobilizing new and emerging telecommunications/ICTs for sustainable development”) and (2) additional text articulating possible sub-themes.  For this reason, we continue to believe that “new and emerging telecommunications/ICTs” is the phrasing most consistent with the high-level theme approved in Council Decision 611.  </w:t>
      </w:r>
    </w:p>
    <w:p w14:paraId="4105ED34" w14:textId="77777777" w:rsidR="00951234" w:rsidRDefault="00951234" w:rsidP="00753C31">
      <w:pPr>
        <w:pStyle w:val="CommentText"/>
      </w:pPr>
    </w:p>
    <w:p w14:paraId="1B69C0A8" w14:textId="0AC2F147" w:rsidR="00951234" w:rsidRDefault="00951234" w:rsidP="00753C31">
      <w:pPr>
        <w:pStyle w:val="CommentText"/>
      </w:pPr>
      <w:r>
        <w:t>We recognize that there is continued disagreement over whether Council approved a high-level theme with sub-themes, or simply one multi-faceted theme. While further discussion is needed on that issue, the approach proposed in this second draft ignores the fact that Council Decision 611 clearly approved two separate phrasings: (1) “new and emerging telecommunications/ICTs” and (2) “new and emerging digital technologies and trends.” From our perspective, the two phrases are not interchangeable</w:t>
      </w:r>
      <w:r w:rsidR="00CB1093">
        <w:t xml:space="preserve">. </w:t>
      </w:r>
      <w:r>
        <w:t xml:space="preserve"> </w:t>
      </w:r>
    </w:p>
    <w:p w14:paraId="43109B90" w14:textId="77777777" w:rsidR="00951234" w:rsidRDefault="00951234" w:rsidP="00753C31">
      <w:pPr>
        <w:pStyle w:val="CommentText"/>
      </w:pPr>
    </w:p>
    <w:p w14:paraId="6F2CB56E" w14:textId="49E6C3B4" w:rsidR="00951234" w:rsidRDefault="00951234" w:rsidP="00753C31">
      <w:pPr>
        <w:pStyle w:val="CommentText"/>
      </w:pPr>
      <w:r>
        <w:t>Moving forward, we continue to believe that “new and emerging telecommunications/ICTs” is the most appropriate phrasing consistent with the high-level theme of Decision 611.</w:t>
      </w:r>
    </w:p>
    <w:p w14:paraId="7736D4A3" w14:textId="2139402A" w:rsidR="00951234" w:rsidRDefault="00951234">
      <w:pPr>
        <w:pStyle w:val="CommentText"/>
      </w:pPr>
    </w:p>
  </w:comment>
  <w:comment w:id="45" w:author="Author" w:initials="A">
    <w:p w14:paraId="5D53ACF8" w14:textId="21F9243B" w:rsidR="00951234" w:rsidRDefault="00951234" w:rsidP="007A7674">
      <w:pPr>
        <w:pStyle w:val="CommentText"/>
      </w:pPr>
      <w:r>
        <w:rPr>
          <w:rStyle w:val="CommentReference"/>
        </w:rPr>
        <w:annotationRef/>
      </w:r>
      <w:r>
        <w:t>These sentences seemed to address the same idea, so we have proposed reorganizing them for better flow.</w:t>
      </w:r>
    </w:p>
    <w:p w14:paraId="05599AF0" w14:textId="77C294BD" w:rsidR="00951234" w:rsidRDefault="00951234">
      <w:pPr>
        <w:pStyle w:val="CommentText"/>
      </w:pPr>
    </w:p>
  </w:comment>
  <w:comment w:id="74" w:author="Author" w:initials="A">
    <w:p w14:paraId="65C736D7" w14:textId="5183533B" w:rsidR="00951234" w:rsidRDefault="00951234">
      <w:pPr>
        <w:pStyle w:val="CommentText"/>
      </w:pPr>
      <w:r>
        <w:rPr>
          <w:rStyle w:val="CommentReference"/>
        </w:rPr>
        <w:annotationRef/>
      </w:r>
      <w:r>
        <w:t xml:space="preserve">We have re-inserted our proposed change </w:t>
      </w:r>
      <w:r w:rsidR="007135DA">
        <w:t xml:space="preserve">to 2.7 </w:t>
      </w:r>
      <w:r>
        <w:t>above so that IEG participants can see how we are proposing to apply this approach.</w:t>
      </w:r>
    </w:p>
  </w:comment>
  <w:comment w:id="114" w:author="Author" w:initials="A">
    <w:p w14:paraId="5BB1CD07" w14:textId="3550EA52" w:rsidR="00951234" w:rsidRDefault="00951234">
      <w:pPr>
        <w:pStyle w:val="CommentText"/>
      </w:pPr>
      <w:r>
        <w:rPr>
          <w:rStyle w:val="CommentReference"/>
        </w:rPr>
        <w:annotationRef/>
      </w:r>
      <w:r w:rsidRPr="00AE6C00">
        <w:t>We do not understand what is meant by “balanced” incentives.  This is unnecessary, and we recommend deletion.</w:t>
      </w:r>
    </w:p>
  </w:comment>
  <w:comment w:id="134" w:author="Author" w:initials="A">
    <w:p w14:paraId="57495136" w14:textId="77777777" w:rsidR="00951234" w:rsidRDefault="00951234" w:rsidP="00782A8C">
      <w:pPr>
        <w:pStyle w:val="CommentText"/>
      </w:pPr>
      <w:r>
        <w:rPr>
          <w:rStyle w:val="CommentReference"/>
        </w:rPr>
        <w:annotationRef/>
      </w:r>
      <w:r>
        <w:t>We are attempting to clean up some of this text.  The original text refers to innovation ecosystems enable the “use and building of trust.” We support the notion of building trust, but it seems strange to refer to the “use” of trust.  That phrase does not seem to have a common meaning.  Our edits attempt to smooth this text.</w:t>
      </w:r>
    </w:p>
    <w:p w14:paraId="6BF0D9F2" w14:textId="32BD6F17" w:rsidR="00951234" w:rsidRDefault="00951234">
      <w:pPr>
        <w:pStyle w:val="CommentText"/>
      </w:pPr>
    </w:p>
  </w:comment>
  <w:comment w:id="151" w:author="Author" w:initials="A">
    <w:p w14:paraId="32930FDA" w14:textId="557137B5" w:rsidR="00951234" w:rsidRDefault="00951234">
      <w:pPr>
        <w:pStyle w:val="CommentText"/>
      </w:pPr>
      <w:r>
        <w:rPr>
          <w:rStyle w:val="CommentReference"/>
        </w:rPr>
        <w:annotationRef/>
      </w:r>
      <w:r>
        <w:t>As noted in our first round of comments</w:t>
      </w:r>
      <w:r w:rsidR="00482A8E">
        <w:t xml:space="preserve"> and at the first IEG meeting</w:t>
      </w:r>
      <w:r>
        <w:t>, we believe the work of the IEG will be most productive if it addresses AI through the lens of new and emerging telecommunications/ICTs in line with the overall WTPF theme.</w:t>
      </w:r>
    </w:p>
    <w:p w14:paraId="34A8A566" w14:textId="77777777" w:rsidR="00951234" w:rsidRDefault="00951234">
      <w:pPr>
        <w:pStyle w:val="CommentText"/>
      </w:pPr>
    </w:p>
    <w:p w14:paraId="538F8ED3" w14:textId="2768ACC1" w:rsidR="00951234" w:rsidRDefault="00951234">
      <w:pPr>
        <w:pStyle w:val="CommentText"/>
      </w:pPr>
      <w:r>
        <w:t xml:space="preserve">Instead of presenting this as a stand-alone section of the Report, we believe AI should be incorporated into several of the other sections of the draft Report, focusing </w:t>
      </w:r>
      <w:r w:rsidRPr="00EA6E4D">
        <w:t>on policies to mobilize new and emerging telecommunications/ICTs to enable AI applications for sustainable development</w:t>
      </w:r>
      <w:r>
        <w:t xml:space="preserve">. </w:t>
      </w:r>
    </w:p>
  </w:comment>
  <w:comment w:id="152" w:author="Author" w:initials="A">
    <w:p w14:paraId="4AD830C7" w14:textId="52D2B3F0" w:rsidR="00951234" w:rsidRDefault="00951234">
      <w:pPr>
        <w:pStyle w:val="CommentText"/>
      </w:pPr>
      <w:r w:rsidRPr="00504DE4">
        <w:rPr>
          <w:rStyle w:val="CommentReference"/>
        </w:rPr>
        <w:annotationRef/>
      </w:r>
      <w:r w:rsidRPr="00504DE4">
        <w:t>This is not an accurate reflection of the discussions that occurred during the first meeting of the IEG-WTPF-21.  As reflected at the IEG meeting and in the two paragraphs below, it would be more accurate to say that this text was supported by some experts.</w:t>
      </w:r>
      <w:r>
        <w:t xml:space="preserve">  </w:t>
      </w:r>
    </w:p>
  </w:comment>
  <w:comment w:id="175" w:author="Author" w:initials="A">
    <w:p w14:paraId="05E0611D" w14:textId="44B544B9" w:rsidR="00951234" w:rsidRDefault="00951234">
      <w:pPr>
        <w:pStyle w:val="CommentText"/>
      </w:pPr>
      <w:r>
        <w:rPr>
          <w:rStyle w:val="CommentReference"/>
        </w:rPr>
        <w:annotationRef/>
      </w:r>
      <w:r>
        <w:t xml:space="preserve">We have re-inserted our proposed cross-cutting question </w:t>
      </w:r>
      <w:r w:rsidR="00054C53">
        <w:t>above</w:t>
      </w:r>
      <w:r>
        <w:t xml:space="preserve"> so that IEG participants can see how we are proposing to apply </w:t>
      </w:r>
      <w:r w:rsidR="00054C53">
        <w:t>this</w:t>
      </w:r>
      <w:r>
        <w:t xml:space="preserve"> cross-cutting approach.</w:t>
      </w:r>
    </w:p>
  </w:comment>
  <w:comment w:id="178" w:author="Author" w:initials="A">
    <w:p w14:paraId="641846A9" w14:textId="6AB42F42" w:rsidR="00951234" w:rsidRPr="00054C53" w:rsidRDefault="00951234" w:rsidP="00825ADF">
      <w:pPr>
        <w:pStyle w:val="CommentText"/>
      </w:pPr>
      <w:r>
        <w:rPr>
          <w:rStyle w:val="CommentReference"/>
        </w:rPr>
        <w:annotationRef/>
      </w:r>
      <w:r w:rsidRPr="00054C53">
        <w:t>As noted in our first round of comments, we believe the work of the IEG will be most productive if it addresses Big Data through the lens of new and emerging telecommunications/ICTs in line with the overall WTPF theme.</w:t>
      </w:r>
    </w:p>
    <w:p w14:paraId="59065C85" w14:textId="77777777" w:rsidR="00951234" w:rsidRPr="00054C53" w:rsidRDefault="00951234">
      <w:pPr>
        <w:pStyle w:val="CommentText"/>
      </w:pPr>
    </w:p>
    <w:p w14:paraId="188BD8CB" w14:textId="56745340" w:rsidR="00951234" w:rsidRDefault="00951234" w:rsidP="003A65AC">
      <w:pPr>
        <w:pStyle w:val="CommentText"/>
      </w:pPr>
      <w:r w:rsidRPr="00054C53">
        <w:t>Instead of presenting this as a stand-alone section of the Report we believe big data should be incorporated into several other sections of the draft report, focusing on policies to mobilize new and emerging telecommunications/ICTs to enable big data for sustainable development</w:t>
      </w:r>
      <w:proofErr w:type="gramStart"/>
      <w:r w:rsidRPr="00054C53">
        <w:t>..</w:t>
      </w:r>
      <w:proofErr w:type="gramEnd"/>
    </w:p>
  </w:comment>
  <w:comment w:id="180" w:author="Author" w:initials="A">
    <w:p w14:paraId="73FE94DC" w14:textId="77777777" w:rsidR="00054C53" w:rsidRDefault="00054C53" w:rsidP="00054C53">
      <w:pPr>
        <w:pStyle w:val="CommentText"/>
      </w:pPr>
      <w:r>
        <w:rPr>
          <w:rStyle w:val="CommentReference"/>
        </w:rPr>
        <w:annotationRef/>
      </w:r>
      <w:r>
        <w:rPr>
          <w:rStyle w:val="CommentReference"/>
        </w:rPr>
        <w:annotationRef/>
      </w:r>
      <w:r>
        <w:t>These proposed changes from the UK were agreed to at the first IEG and should be reflected in the report. They improve the flow of the sentence and recognize the role of other stakeholders alongside policymakers.</w:t>
      </w:r>
    </w:p>
    <w:p w14:paraId="06B4A660" w14:textId="08A1A32D" w:rsidR="00054C53" w:rsidRDefault="00054C53">
      <w:pPr>
        <w:pStyle w:val="CommentText"/>
      </w:pPr>
    </w:p>
  </w:comment>
  <w:comment w:id="215" w:author="Author" w:initials="A">
    <w:p w14:paraId="2B342A1E" w14:textId="2F73F308" w:rsidR="00054C53" w:rsidRDefault="00054C53">
      <w:pPr>
        <w:pStyle w:val="CommentText"/>
      </w:pPr>
      <w:r>
        <w:rPr>
          <w:rStyle w:val="CommentReference"/>
        </w:rPr>
        <w:annotationRef/>
      </w:r>
      <w:r>
        <w:t xml:space="preserve">We have shown this approach in the text above. </w:t>
      </w:r>
    </w:p>
  </w:comment>
  <w:comment w:id="217" w:author="Author" w:initials="A">
    <w:p w14:paraId="24FD10EF" w14:textId="32A4D126" w:rsidR="00054C53" w:rsidRDefault="00054C53">
      <w:pPr>
        <w:pStyle w:val="CommentText"/>
      </w:pPr>
      <w:r>
        <w:rPr>
          <w:rStyle w:val="CommentReference"/>
        </w:rPr>
        <w:annotationRef/>
      </w:r>
      <w:r>
        <w:t>We note that these edits were already agreed to by all experts in the first IEG meeting</w:t>
      </w:r>
      <w:r w:rsidR="000A1543">
        <w:t xml:space="preserve">, but were not reflected in the second draft of the SG report. </w:t>
      </w:r>
    </w:p>
  </w:comment>
  <w:comment w:id="226" w:author="Author" w:initials="A">
    <w:p w14:paraId="002233C3" w14:textId="77777777" w:rsidR="00865E56" w:rsidRDefault="00865E56" w:rsidP="00865E56">
      <w:pPr>
        <w:pStyle w:val="CommentText"/>
      </w:pPr>
      <w:r>
        <w:rPr>
          <w:rStyle w:val="CommentReference"/>
        </w:rPr>
        <w:annotationRef/>
      </w:r>
    </w:p>
    <w:p w14:paraId="023A0D6A" w14:textId="56B8718E" w:rsidR="00865E56" w:rsidRDefault="00865E56" w:rsidP="00865E56">
      <w:pPr>
        <w:pStyle w:val="CommentText"/>
      </w:pPr>
      <w:r>
        <w:t xml:space="preserve">In the first IEG meeting, it was agreed that the report would showcase that some experts supported </w:t>
      </w:r>
      <w:r w:rsidR="00157064">
        <w:t>the above</w:t>
      </w:r>
      <w:r>
        <w:t xml:space="preserve"> text, while others did not support its inclusion.</w:t>
      </w:r>
    </w:p>
  </w:comment>
  <w:comment w:id="231" w:author="Author" w:initials="A">
    <w:p w14:paraId="253EA4AC" w14:textId="4285BFF8" w:rsidR="00951234" w:rsidRDefault="00951234" w:rsidP="00751FD1">
      <w:pPr>
        <w:pStyle w:val="CommentText"/>
        <w:rPr>
          <w:rFonts w:eastAsia="Times New Roman"/>
          <w:sz w:val="24"/>
          <w:szCs w:val="24"/>
        </w:rPr>
      </w:pPr>
      <w:r>
        <w:rPr>
          <w:rStyle w:val="CommentReference"/>
        </w:rPr>
        <w:annotationRef/>
      </w:r>
      <w:r>
        <w:t>The U.S. has re-inserted our proposed text here to facilitate further discussion on these proposals, as there was almost no time to discuss them in the 1</w:t>
      </w:r>
      <w:r w:rsidRPr="00644B7D">
        <w:rPr>
          <w:vertAlign w:val="superscript"/>
        </w:rPr>
        <w:t>st</w:t>
      </w:r>
      <w:r>
        <w:t xml:space="preserve"> IEG meeting.</w:t>
      </w:r>
    </w:p>
    <w:p w14:paraId="07B7C44B" w14:textId="77777777" w:rsidR="00951234" w:rsidRDefault="00951234" w:rsidP="001809FE">
      <w:pPr>
        <w:pStyle w:val="CommentText"/>
        <w:rPr>
          <w:rFonts w:eastAsia="Times New Roman"/>
          <w:sz w:val="24"/>
          <w:szCs w:val="24"/>
        </w:rPr>
      </w:pPr>
    </w:p>
    <w:p w14:paraId="0EF6E9E4" w14:textId="6F401021" w:rsidR="00951234" w:rsidRDefault="00951234" w:rsidP="001809FE">
      <w:pPr>
        <w:pStyle w:val="CommentText"/>
      </w:pPr>
      <w:r>
        <w:rPr>
          <w:rFonts w:eastAsia="Times New Roman"/>
          <w:sz w:val="24"/>
          <w:szCs w:val="24"/>
        </w:rPr>
        <w:t xml:space="preserve">Given the WTPF theme of “policies for mobilizing new and emerging telecommunications/ICTs for sustainable development” and </w:t>
      </w:r>
      <w:r>
        <w:t>that large segments of the world population continue to lack access to modern telecommunications/ICTs, we believe it is important for the WTPF to explore policies for mobilizing new solutions for connectivity.  Exploring innovations in technology and business plans will enable unserved and underserved communities around the world to benefit from new and emerging telecommunications/ICTs.</w:t>
      </w:r>
    </w:p>
    <w:p w14:paraId="31777C90" w14:textId="77777777" w:rsidR="00951234" w:rsidRDefault="00951234" w:rsidP="001809FE">
      <w:pPr>
        <w:pStyle w:val="CommentText"/>
      </w:pPr>
    </w:p>
    <w:p w14:paraId="4FF264A5" w14:textId="17C33619" w:rsidR="00951234" w:rsidRDefault="00951234" w:rsidP="001809FE">
      <w:pPr>
        <w:pStyle w:val="CommentText"/>
      </w:pPr>
      <w:r>
        <w:t>For this reason, the United States proposes this additional section focused on policies to mobilize new solutions for connectivity.</w:t>
      </w:r>
    </w:p>
  </w:comment>
  <w:comment w:id="250" w:author="Author" w:initials="A">
    <w:p w14:paraId="72535791" w14:textId="5DA42893" w:rsidR="00951234" w:rsidRDefault="00951234" w:rsidP="001809FE">
      <w:pPr>
        <w:pStyle w:val="CommentText"/>
      </w:pPr>
      <w:r>
        <w:rPr>
          <w:rStyle w:val="CommentReference"/>
        </w:rPr>
        <w:annotationRef/>
      </w:r>
      <w:r>
        <w:t>The U.S. has re-inserted our proposed text here to facilitate further discussion on these proposals, as there was almost no time to discuss them in the 1</w:t>
      </w:r>
      <w:r w:rsidRPr="00644B7D">
        <w:rPr>
          <w:vertAlign w:val="superscript"/>
        </w:rPr>
        <w:t>st</w:t>
      </w:r>
      <w:r>
        <w:t xml:space="preserve"> IEG meeting.</w:t>
      </w:r>
    </w:p>
    <w:p w14:paraId="40CDC49E" w14:textId="77777777" w:rsidR="00951234" w:rsidRDefault="00951234" w:rsidP="001809FE">
      <w:pPr>
        <w:pStyle w:val="CommentText"/>
      </w:pPr>
    </w:p>
    <w:p w14:paraId="648D89DF" w14:textId="4257E3DF" w:rsidR="00951234" w:rsidRDefault="00951234" w:rsidP="001809FE">
      <w:pPr>
        <w:pStyle w:val="CommentText"/>
      </w:pPr>
      <w:r>
        <w:t>Given the WTPF theme of “policies for mobilizing new and emerging telecommunications/ICTs for sustainable development,” the United States proposes a stand-alone section focused on best practices for mobilizing an enabling environment for new and emerging telecommunications/ICTs.  We believe a stand-alone section will enable the WTPF to identify best practices that can support new and emerging telecommunications/ICTs broadly.</w:t>
      </w:r>
    </w:p>
  </w:comment>
  <w:comment w:id="266" w:author="Author" w:initials="A">
    <w:p w14:paraId="16560723" w14:textId="612A27BD" w:rsidR="00054C53" w:rsidRDefault="00054C53">
      <w:pPr>
        <w:pStyle w:val="CommentText"/>
      </w:pPr>
      <w:r>
        <w:rPr>
          <w:rStyle w:val="CommentReference"/>
        </w:rPr>
        <w:annotationRef/>
      </w:r>
      <w:r>
        <w:rPr>
          <w:rStyle w:val="CommentReference"/>
        </w:rPr>
        <w:t>We note that beyond these topics being suggested, some experts also supported their inclusion.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7EEF0" w15:done="0"/>
  <w15:commentEx w15:paraId="62704782" w15:done="0"/>
  <w15:commentEx w15:paraId="493D49FA" w15:done="0"/>
  <w15:commentEx w15:paraId="7736D4A3" w15:done="0"/>
  <w15:commentEx w15:paraId="05599AF0" w15:done="0"/>
  <w15:commentEx w15:paraId="65C736D7" w15:done="0"/>
  <w15:commentEx w15:paraId="5BB1CD07" w15:done="0"/>
  <w15:commentEx w15:paraId="6BF0D9F2" w15:done="0"/>
  <w15:commentEx w15:paraId="538F8ED3" w15:done="0"/>
  <w15:commentEx w15:paraId="4AD830C7" w15:done="0"/>
  <w15:commentEx w15:paraId="05E0611D" w15:done="0"/>
  <w15:commentEx w15:paraId="188BD8CB" w15:done="0"/>
  <w15:commentEx w15:paraId="06B4A660" w15:done="0"/>
  <w15:commentEx w15:paraId="2B342A1E" w15:done="0"/>
  <w15:commentEx w15:paraId="24FD10EF" w15:done="0"/>
  <w15:commentEx w15:paraId="023A0D6A" w15:done="0"/>
  <w15:commentEx w15:paraId="4FF264A5" w15:done="0"/>
  <w15:commentEx w15:paraId="648D89DF" w15:done="0"/>
  <w15:commentEx w15:paraId="165607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7EEF0" w16cid:durableId="21A1D48A"/>
  <w16cid:commentId w16cid:paraId="72196A1F" w16cid:durableId="21A746CC"/>
  <w16cid:commentId w16cid:paraId="62704782" w16cid:durableId="21A4C314"/>
  <w16cid:commentId w16cid:paraId="493D49FA" w16cid:durableId="21A1D4B3"/>
  <w16cid:commentId w16cid:paraId="7736D4A3" w16cid:durableId="21A1D500"/>
  <w16cid:commentId w16cid:paraId="05599AF0" w16cid:durableId="21A1D6C9"/>
  <w16cid:commentId w16cid:paraId="65C736D7" w16cid:durableId="21A205D9"/>
  <w16cid:commentId w16cid:paraId="242DDC46" w16cid:durableId="21A75785"/>
  <w16cid:commentId w16cid:paraId="4B406114" w16cid:durableId="21A7578B"/>
  <w16cid:commentId w16cid:paraId="5BB1CD07" w16cid:durableId="21A1D724"/>
  <w16cid:commentId w16cid:paraId="17F4728F" w16cid:durableId="21A7464B"/>
  <w16cid:commentId w16cid:paraId="6BF0D9F2" w16cid:durableId="21A1D7E8"/>
  <w16cid:commentId w16cid:paraId="482C17B3" w16cid:durableId="21A2039F"/>
  <w16cid:commentId w16cid:paraId="2CCD2A56" w16cid:durableId="21A746F2"/>
  <w16cid:commentId w16cid:paraId="538F8ED3" w16cid:durableId="21A208BC"/>
  <w16cid:commentId w16cid:paraId="4AD830C7" w16cid:durableId="21A1D884"/>
  <w16cid:commentId w16cid:paraId="05E0611D" w16cid:durableId="21A1D91B"/>
  <w16cid:commentId w16cid:paraId="188BD8CB" w16cid:durableId="21A1D961"/>
  <w16cid:commentId w16cid:paraId="06B4A660" w16cid:durableId="21A4C671"/>
  <w16cid:commentId w16cid:paraId="3BDCF4F5" w16cid:durableId="21A4C6B6"/>
  <w16cid:commentId w16cid:paraId="189D99AA" w16cid:durableId="21A74688"/>
  <w16cid:commentId w16cid:paraId="404364DB" w16cid:durableId="21A75825"/>
  <w16cid:commentId w16cid:paraId="2B342A1E" w16cid:durableId="21A4C775"/>
  <w16cid:commentId w16cid:paraId="6C6DB9B6" w16cid:durableId="21A74592"/>
  <w16cid:commentId w16cid:paraId="63629EEA" w16cid:durableId="21A7587D"/>
  <w16cid:commentId w16cid:paraId="24FD10EF" w16cid:durableId="21A4C78F"/>
  <w16cid:commentId w16cid:paraId="023A0D6A" w16cid:durableId="21A4E87F"/>
  <w16cid:commentId w16cid:paraId="4FF264A5" w16cid:durableId="21A1DB23"/>
  <w16cid:commentId w16cid:paraId="648D89DF" w16cid:durableId="21A1DB25"/>
  <w16cid:commentId w16cid:paraId="16560723" w16cid:durableId="21A4C8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2588" w14:textId="77777777" w:rsidR="00877FBC" w:rsidRDefault="00877FBC" w:rsidP="009D56B5">
      <w:pPr>
        <w:spacing w:after="0" w:line="240" w:lineRule="auto"/>
      </w:pPr>
      <w:r>
        <w:separator/>
      </w:r>
    </w:p>
  </w:endnote>
  <w:endnote w:type="continuationSeparator" w:id="0">
    <w:p w14:paraId="1DE490ED" w14:textId="77777777" w:rsidR="00877FBC" w:rsidRDefault="00877FBC"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64B17" w14:textId="77777777" w:rsidR="00877FBC" w:rsidRDefault="00877FBC" w:rsidP="009D56B5">
      <w:pPr>
        <w:spacing w:after="0" w:line="240" w:lineRule="auto"/>
      </w:pPr>
      <w:r>
        <w:separator/>
      </w:r>
    </w:p>
  </w:footnote>
  <w:footnote w:type="continuationSeparator" w:id="0">
    <w:p w14:paraId="24583669" w14:textId="77777777" w:rsidR="00877FBC" w:rsidRDefault="00877FBC" w:rsidP="009D56B5">
      <w:pPr>
        <w:spacing w:after="0" w:line="240" w:lineRule="auto"/>
      </w:pPr>
      <w:r>
        <w:continuationSeparator/>
      </w:r>
    </w:p>
  </w:footnote>
  <w:footnote w:id="1">
    <w:p w14:paraId="1338BD35" w14:textId="0F0D661D" w:rsidR="00951234" w:rsidRPr="005A35CE" w:rsidRDefault="00951234"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w:t>
      </w:r>
      <w:proofErr w:type="gramStart"/>
      <w:r w:rsidRPr="005A35CE">
        <w:t>should be maintained</w:t>
      </w:r>
      <w:proofErr w:type="gramEnd"/>
      <w:r w:rsidRPr="005A35CE">
        <w:t xml:space="preserve">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(Council 2019). </w:t>
      </w:r>
    </w:p>
  </w:footnote>
  <w:footnote w:id="2">
    <w:p w14:paraId="2CFDD0E2" w14:textId="211140FD" w:rsidR="00951234" w:rsidRDefault="00951234" w:rsidP="00ED56FF">
      <w:pPr>
        <w:pStyle w:val="FootnoteText"/>
        <w:rPr>
          <w:rFonts w:cstheme="minorHAnsi"/>
        </w:rPr>
      </w:pPr>
      <w:r>
        <w:rPr>
          <w:rStyle w:val="FootnoteReference"/>
        </w:rPr>
        <w:footnoteRef/>
      </w:r>
      <w:r>
        <w:t xml:space="preserve"> </w:t>
      </w:r>
      <w:hyperlink r:id="rId2" w:history="1">
        <w:r>
          <w:rPr>
            <w:rStyle w:val="Hyperlink"/>
            <w:rFonts w:cstheme="minorHAnsi"/>
          </w:rPr>
          <w:t>Comment</w:t>
        </w:r>
        <w:r w:rsidRPr="00ED56FF">
          <w:rPr>
            <w:rStyle w:val="Hyperlink"/>
            <w:rFonts w:cstheme="minorHAnsi"/>
          </w:rPr>
          <w:t xml:space="preserve"> C-002</w:t>
        </w:r>
      </w:hyperlink>
      <w:r>
        <w:rPr>
          <w:rFonts w:cstheme="minorHAnsi"/>
        </w:rPr>
        <w:t>:</w:t>
      </w:r>
    </w:p>
    <w:p w14:paraId="20434A6A" w14:textId="20FB6DC4" w:rsidR="00951234" w:rsidRDefault="00951234" w:rsidP="00ED56FF">
      <w:pPr>
        <w:pStyle w:val="FootnoteText"/>
        <w:jc w:val="both"/>
      </w:pPr>
      <w:r w:rsidRPr="009066D7">
        <w:t xml:space="preserve">Proposed new </w:t>
      </w:r>
      <w:r>
        <w:t>question:</w:t>
      </w:r>
      <w:r w:rsidRPr="009066D7">
        <w:tab/>
      </w:r>
      <w:r w:rsidRPr="00ED56FF">
        <w:rPr>
          <w:i/>
        </w:rPr>
        <w:t xml:space="preserve">How best can development aid support the mobilization of new and emerging technologies for sustainable development? What policies </w:t>
      </w:r>
      <w:proofErr w:type="gramStart"/>
      <w:r w:rsidRPr="00ED56FF">
        <w:rPr>
          <w:i/>
        </w:rPr>
        <w:t>are needed</w:t>
      </w:r>
      <w:proofErr w:type="gramEnd"/>
      <w:r w:rsidRPr="00ED56FF">
        <w:rPr>
          <w:i/>
        </w:rPr>
        <w:t xml:space="preserve"> to promote effective development partnerships?</w:t>
      </w:r>
      <w:r w:rsidRPr="009066D7">
        <w:t xml:space="preserve">  </w:t>
      </w:r>
    </w:p>
  </w:footnote>
  <w:footnote w:id="3">
    <w:p w14:paraId="1023D9FB" w14:textId="1F99DD8D" w:rsidR="00951234" w:rsidRDefault="00951234" w:rsidP="00ED56FF">
      <w:pPr>
        <w:pStyle w:val="FootnoteText"/>
        <w:rPr>
          <w:rFonts w:cstheme="minorHAnsi"/>
        </w:rPr>
      </w:pPr>
      <w:r>
        <w:rPr>
          <w:rStyle w:val="FootnoteReference"/>
        </w:rPr>
        <w:footnoteRef/>
      </w:r>
      <w:r>
        <w:t xml:space="preserve"> </w:t>
      </w:r>
      <w:hyperlink r:id="rId3" w:history="1">
        <w:r>
          <w:rPr>
            <w:rStyle w:val="Hyperlink"/>
            <w:rFonts w:cstheme="minorHAnsi"/>
          </w:rPr>
          <w:t>Comment C-01</w:t>
        </w:r>
        <w:r w:rsidRPr="00ED56FF">
          <w:rPr>
            <w:rStyle w:val="Hyperlink"/>
            <w:rFonts w:cstheme="minorHAnsi"/>
          </w:rPr>
          <w:t>2</w:t>
        </w:r>
      </w:hyperlink>
    </w:p>
    <w:p w14:paraId="4A6E2B0E" w14:textId="242D98F4" w:rsidR="00951234" w:rsidRDefault="00951234" w:rsidP="00ED56FF">
      <w:pPr>
        <w:pStyle w:val="FootnoteText"/>
        <w:jc w:val="both"/>
      </w:pPr>
      <w:r w:rsidRPr="009066D7">
        <w:t xml:space="preserve">Proposed new </w:t>
      </w:r>
      <w:r>
        <w:t>question:</w:t>
      </w:r>
      <w:r w:rsidRPr="009066D7">
        <w:tab/>
      </w:r>
      <w:r w:rsidRPr="00ED56FF">
        <w:rPr>
          <w:i/>
        </w:rPr>
        <w:t>What is the role of international fora, including the ITU, in supporting developing countries in the use of ICTs to achieve the SDGs?</w:t>
      </w:r>
    </w:p>
  </w:footnote>
  <w:footnote w:id="4">
    <w:p w14:paraId="5BEEBF1A" w14:textId="744B4434" w:rsidR="00951234" w:rsidRPr="005A35CE" w:rsidRDefault="00951234"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 xml:space="preserve">Some experts </w:t>
      </w:r>
      <w:proofErr w:type="gramStart"/>
      <w:r w:rsidRPr="005A35CE">
        <w:rPr>
          <w:rFonts w:cstheme="minorHAnsi"/>
          <w:bCs/>
          <w:sz w:val="20"/>
          <w:szCs w:val="20"/>
        </w:rPr>
        <w:t>suggested considering other themes such as Virtual Reality, however,</w:t>
      </w:r>
      <w:r>
        <w:rPr>
          <w:rFonts w:cstheme="minorHAnsi"/>
          <w:bCs/>
          <w:sz w:val="20"/>
          <w:szCs w:val="20"/>
        </w:rPr>
        <w:t xml:space="preserve"> some</w:t>
      </w:r>
      <w:r w:rsidRPr="005A35CE">
        <w:rPr>
          <w:rFonts w:cstheme="minorHAnsi"/>
          <w:bCs/>
          <w:sz w:val="20"/>
          <w:szCs w:val="20"/>
        </w:rPr>
        <w:t xml:space="preserve"> other experts stated that Virtual Reality is not a priority issue or technology for consideration by the Forum given that the focus is on mobilizing new and emerging </w:t>
      </w:r>
      <w:del w:id="148" w:author="Author">
        <w:r w:rsidRPr="005A35CE" w:rsidDel="00D45CAC">
          <w:rPr>
            <w:rFonts w:cstheme="minorHAnsi"/>
            <w:bCs/>
            <w:sz w:val="20"/>
            <w:szCs w:val="20"/>
          </w:rPr>
          <w:delText>digital technologies and trends</w:delText>
        </w:r>
      </w:del>
      <w:ins w:id="149" w:author="Author">
        <w:r>
          <w:rPr>
            <w:rFonts w:cstheme="minorHAnsi"/>
            <w:bCs/>
            <w:sz w:val="20"/>
            <w:szCs w:val="20"/>
          </w:rPr>
          <w:t>telecommunications/ICTs</w:t>
        </w:r>
      </w:ins>
      <w:r w:rsidRPr="005A35CE">
        <w:rPr>
          <w:rFonts w:cstheme="minorHAnsi"/>
          <w:bCs/>
          <w:sz w:val="20"/>
          <w:szCs w:val="20"/>
        </w:rPr>
        <w:t xml:space="preserve"> for sustainable development</w:t>
      </w:r>
      <w:proofErr w:type="gramEnd"/>
      <w:r w:rsidRPr="005A35CE">
        <w:rPr>
          <w:rFonts w:cstheme="minorHAnsi"/>
          <w:bCs/>
          <w:sz w:val="20"/>
          <w:szCs w:val="20"/>
        </w:rPr>
        <w:t>.</w:t>
      </w:r>
    </w:p>
    <w:p w14:paraId="3B588F5C" w14:textId="13CC319C" w:rsidR="00951234" w:rsidRPr="005A35CE" w:rsidRDefault="00951234">
      <w:pPr>
        <w:pStyle w:val="FootnoteText"/>
      </w:pPr>
    </w:p>
  </w:footnote>
  <w:footnote w:id="5">
    <w:p w14:paraId="2E9AB77F" w14:textId="4CF7B6C9" w:rsidR="00951234" w:rsidRDefault="00951234" w:rsidP="00ED56FF">
      <w:pPr>
        <w:pStyle w:val="FootnoteText"/>
        <w:rPr>
          <w:rFonts w:cstheme="minorHAnsi"/>
        </w:rPr>
      </w:pPr>
      <w:r>
        <w:rPr>
          <w:rStyle w:val="FootnoteReference"/>
        </w:rPr>
        <w:footnoteRef/>
      </w:r>
      <w:r>
        <w:t xml:space="preserve"> </w:t>
      </w:r>
      <w:hyperlink r:id="rId4" w:history="1">
        <w:r w:rsidRPr="00ED56FF">
          <w:rPr>
            <w:rStyle w:val="Hyperlink"/>
            <w:rFonts w:cstheme="minorHAnsi"/>
          </w:rPr>
          <w:t>Comment C-009</w:t>
        </w:r>
      </w:hyperlink>
      <w:r>
        <w:rPr>
          <w:rFonts w:cstheme="minorHAnsi"/>
        </w:rPr>
        <w:t>:</w:t>
      </w:r>
    </w:p>
    <w:p w14:paraId="007E3E56" w14:textId="22500B74" w:rsidR="00951234" w:rsidRDefault="00951234"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6">
    <w:p w14:paraId="05833016" w14:textId="4C9A853B" w:rsidR="00951234" w:rsidRDefault="00951234" w:rsidP="00541D5C">
      <w:pPr>
        <w:pStyle w:val="FootnoteText"/>
        <w:jc w:val="both"/>
        <w:rPr>
          <w:rFonts w:cstheme="minorHAnsi"/>
        </w:rPr>
      </w:pPr>
      <w:r>
        <w:rPr>
          <w:rStyle w:val="FootnoteReference"/>
        </w:rPr>
        <w:footnoteRef/>
      </w:r>
      <w:r>
        <w:t xml:space="preserve"> </w:t>
      </w:r>
      <w:hyperlink r:id="rId5"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 Proposed new questions:</w:t>
      </w:r>
    </w:p>
    <w:p w14:paraId="0AAC071A" w14:textId="60FA11DB" w:rsidR="00951234" w:rsidRPr="00EE7CE1" w:rsidRDefault="00951234" w:rsidP="00B613EC">
      <w:pPr>
        <w:pStyle w:val="FootnoteText"/>
        <w:jc w:val="both"/>
        <w:rPr>
          <w:i/>
        </w:rPr>
      </w:pPr>
      <w:r w:rsidRPr="00EE7CE1">
        <w:rPr>
          <w:i/>
        </w:rPr>
        <w:t>- How to guarantee the protection of the privacy of individuals?</w:t>
      </w:r>
    </w:p>
    <w:p w14:paraId="04991BE8" w14:textId="7F3AE9E2" w:rsidR="00951234" w:rsidRPr="00EE7CE1" w:rsidRDefault="00951234" w:rsidP="00B613EC">
      <w:pPr>
        <w:pStyle w:val="FootnoteText"/>
        <w:jc w:val="both"/>
        <w:rPr>
          <w:i/>
        </w:rPr>
      </w:pPr>
      <w:r w:rsidRPr="00EE7CE1">
        <w:rPr>
          <w:i/>
        </w:rPr>
        <w:t>- How is the management of personal data and their storage?</w:t>
      </w:r>
    </w:p>
    <w:p w14:paraId="49F46567" w14:textId="00D05440" w:rsidR="00951234" w:rsidRDefault="00951234" w:rsidP="00B613EC">
      <w:pPr>
        <w:pStyle w:val="FootnoteText"/>
        <w:jc w:val="both"/>
      </w:pPr>
      <w:r w:rsidRPr="00EE7CE1">
        <w:rPr>
          <w:i/>
        </w:rPr>
        <w:t>- How to deal with the unauthorized use of data in the areas of e-commerce and AI?</w:t>
      </w:r>
    </w:p>
  </w:footnote>
  <w:footnote w:id="7">
    <w:p w14:paraId="305DF402" w14:textId="632AC88A" w:rsidR="00951234" w:rsidRDefault="00951234" w:rsidP="003D2E99">
      <w:pPr>
        <w:pStyle w:val="FootnoteText"/>
        <w:jc w:val="both"/>
      </w:pPr>
      <w:r>
        <w:rPr>
          <w:rStyle w:val="FootnoteReference"/>
        </w:rPr>
        <w:footnoteRef/>
      </w:r>
      <w:r>
        <w:t xml:space="preserve"> Activities at ITU Study Groups on OTTs include </w:t>
      </w:r>
      <w:r w:rsidRPr="003D2E99">
        <w:t xml:space="preserve">ITU-T SG </w:t>
      </w:r>
      <w:proofErr w:type="gramStart"/>
      <w:r w:rsidRPr="003D2E99">
        <w:t>3 which</w:t>
      </w:r>
      <w:proofErr w:type="gramEnd"/>
      <w:r w:rsidRPr="003D2E99">
        <w:t xml:space="preserve"> has approved a new Recommendation, </w:t>
      </w:r>
      <w:r w:rsidRPr="003D2E99">
        <w:rPr>
          <w:i/>
        </w:rPr>
        <w:t>ITU-T D.262 on Collaborative Framework for OTT</w:t>
      </w:r>
      <w:r>
        <w:t>,</w:t>
      </w:r>
      <w:r w:rsidRPr="003D2E99">
        <w:t xml:space="preserve"> and is also advancing work items </w:t>
      </w:r>
      <w:r w:rsidRPr="003D2E99">
        <w:rPr>
          <w:i/>
        </w:rPr>
        <w:t>D.OTT Consumer on Customer redress mechanism and consumer protection</w:t>
      </w:r>
      <w:r w:rsidRPr="003D2E99">
        <w:t>. ITU-T SG 17 identified OTTs as one of the new actors in the ecosystem that impacts Security as part of its transformation of security studies. Under ITU-D SG 1, new Q3/1 will work on “</w:t>
      </w:r>
      <w:r w:rsidRPr="003D2E99">
        <w:rPr>
          <w:i/>
        </w:rPr>
        <w:t>Emerging technologies, including cloud computing, m-services and OTTs: Challenges and opportunities, economic and policy impact for developing countries</w:t>
      </w:r>
      <w:r w:rsidRPr="003D2E99">
        <w:t>” (merging former Q1/1 and Q3/1). ITU-T SG 2 have agreed two new work items on OTTs.</w:t>
      </w:r>
      <w:r>
        <w:t xml:space="preserve"> For more details, please see the </w:t>
      </w:r>
      <w:hyperlink r:id="rId6" w:history="1">
        <w:r w:rsidRPr="00ED56FF">
          <w:rPr>
            <w:rStyle w:val="Hyperlink"/>
          </w:rPr>
          <w:t>Report by the Secretary-General: ITU Internet Activities</w:t>
        </w:r>
        <w:r w:rsidRPr="00ED56FF">
          <w:rPr>
            <w:rStyle w:val="Hyperlink"/>
            <w:lang w:val="en-GB"/>
          </w:rPr>
          <w:t>: Resolutions 101, 102, 133, 180 and206</w:t>
        </w:r>
      </w:hyperlink>
      <w:r>
        <w:t>.</w:t>
      </w:r>
    </w:p>
  </w:footnote>
  <w:footnote w:id="8">
    <w:p w14:paraId="697CFD30" w14:textId="04CA01F0" w:rsidR="00951234" w:rsidRPr="00665FB0" w:rsidDel="00054C53" w:rsidRDefault="00951234" w:rsidP="00665FB0">
      <w:pPr>
        <w:spacing w:before="160" w:after="0" w:line="240" w:lineRule="auto"/>
        <w:jc w:val="both"/>
        <w:rPr>
          <w:del w:id="224" w:author="Author"/>
          <w:rFonts w:cstheme="minorHAnsi"/>
          <w:sz w:val="20"/>
          <w:szCs w:val="20"/>
        </w:rPr>
      </w:pPr>
      <w:del w:id="225" w:author="Author">
        <w:r w:rsidRPr="005A35CE" w:rsidDel="00054C53">
          <w:rPr>
            <w:rStyle w:val="FootnoteReference"/>
            <w:sz w:val="20"/>
            <w:szCs w:val="20"/>
          </w:rPr>
          <w:footnoteRef/>
        </w:r>
        <w:r w:rsidRPr="005A35CE" w:rsidDel="00054C53">
          <w:rPr>
            <w:sz w:val="20"/>
            <w:szCs w:val="20"/>
          </w:rPr>
          <w:delText xml:space="preserve"> </w:delText>
        </w:r>
        <w:r w:rsidRPr="005A35CE" w:rsidDel="00054C53">
          <w:rPr>
            <w:rFonts w:cstheme="minorHAnsi"/>
            <w:sz w:val="20"/>
            <w:szCs w:val="20"/>
          </w:rPr>
          <w:delText xml:space="preserve">Some experts were of the opinion that the WTPF-21 should avoid delving into discussions that are too prescriptive, as may be the case with this question. </w:delText>
        </w:r>
      </w:del>
    </w:p>
  </w:footnote>
  <w:footnote w:id="9">
    <w:p w14:paraId="2A09A373" w14:textId="48E00504" w:rsidR="00951234" w:rsidRDefault="00951234">
      <w:pPr>
        <w:pStyle w:val="FootnoteText"/>
        <w:rPr>
          <w:rFonts w:cstheme="minorHAnsi"/>
        </w:rPr>
      </w:pPr>
      <w:r>
        <w:rPr>
          <w:rStyle w:val="FootnoteReference"/>
        </w:rPr>
        <w:footnoteRef/>
      </w:r>
      <w:r>
        <w:t xml:space="preserve"> </w:t>
      </w:r>
      <w:hyperlink r:id="rId7" w:history="1">
        <w:r w:rsidRPr="006E6431">
          <w:rPr>
            <w:rStyle w:val="Hyperlink"/>
            <w:rFonts w:cstheme="minorHAnsi"/>
          </w:rPr>
          <w:t>Comments C-008</w:t>
        </w:r>
      </w:hyperlink>
      <w:r>
        <w:rPr>
          <w:rFonts w:cstheme="minorHAnsi"/>
        </w:rPr>
        <w:t>:</w:t>
      </w:r>
    </w:p>
    <w:p w14:paraId="552D5586" w14:textId="21245CB2" w:rsidR="00951234" w:rsidRDefault="00951234">
      <w:pPr>
        <w:pStyle w:val="FootnoteText"/>
      </w:pPr>
      <w:r w:rsidRPr="009066D7">
        <w:t xml:space="preserve">Proposed new </w:t>
      </w:r>
      <w:r>
        <w:t>questions</w:t>
      </w:r>
      <w:r w:rsidRPr="009066D7">
        <w:tab/>
      </w:r>
      <w:r w:rsidRPr="00EE7CE1">
        <w:rPr>
          <w:i/>
        </w:rPr>
        <w:t xml:space="preserve"> </w:t>
      </w:r>
      <w:proofErr w:type="gramStart"/>
      <w:r w:rsidRPr="00EE7CE1">
        <w:rPr>
          <w:i/>
        </w:rPr>
        <w:t>How</w:t>
      </w:r>
      <w:proofErr w:type="gramEnd"/>
      <w:r w:rsidRPr="00EE7CE1">
        <w:rPr>
          <w:i/>
        </w:rPr>
        <w:t xml:space="preserve">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10">
    <w:p w14:paraId="1E20C844" w14:textId="77777777" w:rsidR="00951234" w:rsidRDefault="00951234" w:rsidP="00937EFC">
      <w:pPr>
        <w:pStyle w:val="FootnoteText"/>
        <w:jc w:val="both"/>
        <w:rPr>
          <w:rFonts w:cstheme="minorHAnsi"/>
        </w:rPr>
      </w:pPr>
      <w:r>
        <w:rPr>
          <w:rStyle w:val="FootnoteReference"/>
        </w:rPr>
        <w:footnoteRef/>
      </w:r>
      <w:r>
        <w:t xml:space="preserve"> </w:t>
      </w:r>
      <w:hyperlink r:id="rId8"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08DB4754" w14:textId="0B04EBB0" w:rsidR="00951234" w:rsidRPr="00EE7CE1" w:rsidRDefault="00951234" w:rsidP="00937EFC">
      <w:pPr>
        <w:pStyle w:val="FootnoteText"/>
        <w:jc w:val="both"/>
        <w:rPr>
          <w:i/>
        </w:rPr>
      </w:pPr>
      <w:r>
        <w:t xml:space="preserve">Proposed new question: </w:t>
      </w:r>
      <w:r w:rsidRPr="00057683">
        <w:t xml:space="preserve"> </w:t>
      </w:r>
      <w:r w:rsidRPr="00EE7CE1">
        <w:rPr>
          <w:i/>
        </w:rPr>
        <w:t>How do OTT providers manage, store and reuse the personal data of their customers?</w:t>
      </w:r>
    </w:p>
  </w:footnote>
  <w:footnote w:id="11">
    <w:p w14:paraId="348653EF" w14:textId="77777777" w:rsidR="00951234" w:rsidRPr="005A35CE" w:rsidRDefault="00951234" w:rsidP="00B91DC8">
      <w:pPr>
        <w:pStyle w:val="FootnoteText"/>
        <w:jc w:val="both"/>
      </w:pPr>
      <w:r w:rsidRPr="005A35CE">
        <w:rPr>
          <w:rStyle w:val="FootnoteReference"/>
        </w:rPr>
        <w:footnoteRef/>
      </w:r>
      <w:r w:rsidRPr="005A35CE">
        <w:t xml:space="preserve"> </w:t>
      </w:r>
      <w:hyperlink r:id="rId9" w:history="1">
        <w:r w:rsidRPr="005A35CE">
          <w:rPr>
            <w:rStyle w:val="Hyperlink"/>
          </w:rPr>
          <w:t>Comments C-009</w:t>
        </w:r>
      </w:hyperlink>
      <w:r w:rsidRPr="005A35CE">
        <w:t xml:space="preserve">: Given the WTPF-21 theme of “policies for mobilizing new and emerging telecommunications/ICTs for sustainable development” and </w:t>
      </w:r>
      <w:proofErr w:type="gramStart"/>
      <w:r w:rsidRPr="005A35CE">
        <w:t>that large segments</w:t>
      </w:r>
      <w:proofErr w:type="gramEnd"/>
      <w:r w:rsidRPr="005A35CE">
        <w:t xml:space="preserve"> of the world population continue to lack access to modern telecommunications/ICTs, some experts believe it is important for the WTPF to explore policies for mobilizing new solutions for connectivity.  Exploring innovations in technology and business plans will enable unserved and underserved communities around the world to benefit from new and emerging telecommunications/ICTs. For this reason, some experts proposed an additional section focused on policies to mobilize new solutions for connectivity.</w:t>
      </w:r>
    </w:p>
  </w:footnote>
  <w:footnote w:id="12">
    <w:p w14:paraId="42C78EA6" w14:textId="77777777" w:rsidR="00951234" w:rsidRPr="005A35CE" w:rsidRDefault="00951234" w:rsidP="00B91DC8">
      <w:pPr>
        <w:pStyle w:val="FootnoteText"/>
        <w:jc w:val="both"/>
      </w:pPr>
      <w:r w:rsidRPr="005A35CE">
        <w:rPr>
          <w:rStyle w:val="FootnoteReference"/>
        </w:rPr>
        <w:footnoteRef/>
      </w:r>
      <w:r w:rsidRPr="005A35CE">
        <w:t xml:space="preserve"> </w:t>
      </w:r>
      <w:hyperlink r:id="rId10" w:history="1">
        <w:r w:rsidRPr="005A35CE">
          <w:rPr>
            <w:rStyle w:val="Hyperlink"/>
          </w:rPr>
          <w:t>Comments C-009</w:t>
        </w:r>
      </w:hyperlink>
      <w:r w:rsidRPr="005A35CE">
        <w:t>: Given the WTPF theme of “policies for mobilizing new and emerging telecommunications/ICTs for sustainable development,” some experts proposed a stand-alone section focused on best practices for mobilizing an enabling environment for new and emerging telecommunications/ICT to enable the WTPF to identify best practices that can support new and emerging telecommunications/ICTs broadly.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i/>
      </w:rPr>
    </w:sdtEndPr>
    <w:sdtContent>
      <w:p w14:paraId="2A83E6E5" w14:textId="750B24C8" w:rsidR="00951234" w:rsidRDefault="00951234"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sidR="0016359A">
          <w:rPr>
            <w:bCs/>
            <w:noProof/>
            <w:sz w:val="18"/>
          </w:rPr>
          <w:t>15</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sidR="0016359A">
          <w:rPr>
            <w:bCs/>
            <w:noProof/>
            <w:sz w:val="18"/>
          </w:rPr>
          <w:t>15</w:t>
        </w:r>
        <w:r w:rsidRPr="009D56B5">
          <w:rPr>
            <w:bCs/>
            <w:sz w:val="20"/>
            <w:szCs w:val="24"/>
          </w:rPr>
          <w:fldChar w:fldCharType="end"/>
        </w:r>
        <w:r>
          <w:rPr>
            <w:bCs/>
            <w:sz w:val="20"/>
            <w:szCs w:val="24"/>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revisionView w:formatting="0"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5D"/>
    <w:rsid w:val="0000191C"/>
    <w:rsid w:val="00001B5F"/>
    <w:rsid w:val="00004B48"/>
    <w:rsid w:val="000071AE"/>
    <w:rsid w:val="0001075F"/>
    <w:rsid w:val="000109A8"/>
    <w:rsid w:val="000114A1"/>
    <w:rsid w:val="00011992"/>
    <w:rsid w:val="000123DC"/>
    <w:rsid w:val="00013842"/>
    <w:rsid w:val="00013B0D"/>
    <w:rsid w:val="00013B8A"/>
    <w:rsid w:val="00021417"/>
    <w:rsid w:val="0002203D"/>
    <w:rsid w:val="0002354A"/>
    <w:rsid w:val="00023A3D"/>
    <w:rsid w:val="00024BE9"/>
    <w:rsid w:val="000253F9"/>
    <w:rsid w:val="000261AB"/>
    <w:rsid w:val="00026558"/>
    <w:rsid w:val="00027485"/>
    <w:rsid w:val="00027778"/>
    <w:rsid w:val="00027B03"/>
    <w:rsid w:val="000311CA"/>
    <w:rsid w:val="0003135D"/>
    <w:rsid w:val="00035294"/>
    <w:rsid w:val="000356D8"/>
    <w:rsid w:val="00035D4A"/>
    <w:rsid w:val="00041AD9"/>
    <w:rsid w:val="00042644"/>
    <w:rsid w:val="00043A0D"/>
    <w:rsid w:val="0004562E"/>
    <w:rsid w:val="000459B8"/>
    <w:rsid w:val="00046DE7"/>
    <w:rsid w:val="00047D30"/>
    <w:rsid w:val="0005063F"/>
    <w:rsid w:val="0005110C"/>
    <w:rsid w:val="00054C53"/>
    <w:rsid w:val="0005511B"/>
    <w:rsid w:val="00057683"/>
    <w:rsid w:val="00061F25"/>
    <w:rsid w:val="00062BF0"/>
    <w:rsid w:val="0006422B"/>
    <w:rsid w:val="00064353"/>
    <w:rsid w:val="00064381"/>
    <w:rsid w:val="00065602"/>
    <w:rsid w:val="0006667D"/>
    <w:rsid w:val="0006724C"/>
    <w:rsid w:val="00070390"/>
    <w:rsid w:val="00070610"/>
    <w:rsid w:val="00070CCC"/>
    <w:rsid w:val="000742D7"/>
    <w:rsid w:val="000748AC"/>
    <w:rsid w:val="00075259"/>
    <w:rsid w:val="00075531"/>
    <w:rsid w:val="00076AD5"/>
    <w:rsid w:val="000771D4"/>
    <w:rsid w:val="00077C2B"/>
    <w:rsid w:val="00077D9A"/>
    <w:rsid w:val="00081A4B"/>
    <w:rsid w:val="000820E3"/>
    <w:rsid w:val="00082589"/>
    <w:rsid w:val="00082EB6"/>
    <w:rsid w:val="00083496"/>
    <w:rsid w:val="00083F1E"/>
    <w:rsid w:val="00086A78"/>
    <w:rsid w:val="000875F3"/>
    <w:rsid w:val="000910CE"/>
    <w:rsid w:val="0009296D"/>
    <w:rsid w:val="00092E5D"/>
    <w:rsid w:val="000939DA"/>
    <w:rsid w:val="0009498C"/>
    <w:rsid w:val="000A12AC"/>
    <w:rsid w:val="000A1543"/>
    <w:rsid w:val="000A595A"/>
    <w:rsid w:val="000A5AE3"/>
    <w:rsid w:val="000A5D18"/>
    <w:rsid w:val="000A6493"/>
    <w:rsid w:val="000A64AF"/>
    <w:rsid w:val="000B22F7"/>
    <w:rsid w:val="000B2CA3"/>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805"/>
    <w:rsid w:val="000C64B9"/>
    <w:rsid w:val="000D05A6"/>
    <w:rsid w:val="000D06E0"/>
    <w:rsid w:val="000D0789"/>
    <w:rsid w:val="000D0E7F"/>
    <w:rsid w:val="000D129C"/>
    <w:rsid w:val="000D1D24"/>
    <w:rsid w:val="000D27A6"/>
    <w:rsid w:val="000D52D8"/>
    <w:rsid w:val="000D701E"/>
    <w:rsid w:val="000D70A0"/>
    <w:rsid w:val="000E063A"/>
    <w:rsid w:val="000E0B49"/>
    <w:rsid w:val="000E0B88"/>
    <w:rsid w:val="000E0DCA"/>
    <w:rsid w:val="000E572B"/>
    <w:rsid w:val="000E5CEB"/>
    <w:rsid w:val="000E7F46"/>
    <w:rsid w:val="000F08E8"/>
    <w:rsid w:val="000F0D47"/>
    <w:rsid w:val="000F1F12"/>
    <w:rsid w:val="000F2477"/>
    <w:rsid w:val="000F3044"/>
    <w:rsid w:val="000F408D"/>
    <w:rsid w:val="000F4373"/>
    <w:rsid w:val="000F4659"/>
    <w:rsid w:val="000F61E4"/>
    <w:rsid w:val="000F6278"/>
    <w:rsid w:val="000F6346"/>
    <w:rsid w:val="000F6B21"/>
    <w:rsid w:val="000F6DBE"/>
    <w:rsid w:val="000F7309"/>
    <w:rsid w:val="00100084"/>
    <w:rsid w:val="00100F95"/>
    <w:rsid w:val="0010220B"/>
    <w:rsid w:val="001069C3"/>
    <w:rsid w:val="00111377"/>
    <w:rsid w:val="001157F7"/>
    <w:rsid w:val="00115F79"/>
    <w:rsid w:val="00116206"/>
    <w:rsid w:val="00117C54"/>
    <w:rsid w:val="0012225D"/>
    <w:rsid w:val="00122B14"/>
    <w:rsid w:val="0012381D"/>
    <w:rsid w:val="00125D6E"/>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8A9"/>
    <w:rsid w:val="001469F0"/>
    <w:rsid w:val="00146FB6"/>
    <w:rsid w:val="00150D2E"/>
    <w:rsid w:val="00150E96"/>
    <w:rsid w:val="001513C8"/>
    <w:rsid w:val="00151DCC"/>
    <w:rsid w:val="0015212E"/>
    <w:rsid w:val="001524D5"/>
    <w:rsid w:val="00152F33"/>
    <w:rsid w:val="001534B1"/>
    <w:rsid w:val="00154F48"/>
    <w:rsid w:val="001554F7"/>
    <w:rsid w:val="001564AF"/>
    <w:rsid w:val="00157064"/>
    <w:rsid w:val="001579B7"/>
    <w:rsid w:val="0016289F"/>
    <w:rsid w:val="00162A1D"/>
    <w:rsid w:val="001631E4"/>
    <w:rsid w:val="0016359A"/>
    <w:rsid w:val="0016550E"/>
    <w:rsid w:val="001658F8"/>
    <w:rsid w:val="00165ADE"/>
    <w:rsid w:val="00170068"/>
    <w:rsid w:val="00171991"/>
    <w:rsid w:val="001722CC"/>
    <w:rsid w:val="0017352A"/>
    <w:rsid w:val="00173757"/>
    <w:rsid w:val="00174274"/>
    <w:rsid w:val="00177426"/>
    <w:rsid w:val="001809FE"/>
    <w:rsid w:val="00180C9D"/>
    <w:rsid w:val="00181B4A"/>
    <w:rsid w:val="00183C7A"/>
    <w:rsid w:val="0018465C"/>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A7A3F"/>
    <w:rsid w:val="001B0AA6"/>
    <w:rsid w:val="001B0BFC"/>
    <w:rsid w:val="001B0FE1"/>
    <w:rsid w:val="001B26FF"/>
    <w:rsid w:val="001B3DA9"/>
    <w:rsid w:val="001B5272"/>
    <w:rsid w:val="001B574B"/>
    <w:rsid w:val="001B5ED4"/>
    <w:rsid w:val="001B6C66"/>
    <w:rsid w:val="001B7C0B"/>
    <w:rsid w:val="001C23D5"/>
    <w:rsid w:val="001C3405"/>
    <w:rsid w:val="001C3B7B"/>
    <w:rsid w:val="001C65FA"/>
    <w:rsid w:val="001C6A43"/>
    <w:rsid w:val="001D248B"/>
    <w:rsid w:val="001D5A7E"/>
    <w:rsid w:val="001D6644"/>
    <w:rsid w:val="001D7375"/>
    <w:rsid w:val="001E142A"/>
    <w:rsid w:val="001E16B7"/>
    <w:rsid w:val="001E1C5B"/>
    <w:rsid w:val="001E3EA7"/>
    <w:rsid w:val="001E5EAA"/>
    <w:rsid w:val="001E6A7A"/>
    <w:rsid w:val="001E7EB0"/>
    <w:rsid w:val="001F0E1E"/>
    <w:rsid w:val="001F449E"/>
    <w:rsid w:val="001F47BB"/>
    <w:rsid w:val="001F660F"/>
    <w:rsid w:val="001F6740"/>
    <w:rsid w:val="001F7CE7"/>
    <w:rsid w:val="002004B7"/>
    <w:rsid w:val="002007AF"/>
    <w:rsid w:val="00200EA8"/>
    <w:rsid w:val="00200EE5"/>
    <w:rsid w:val="002075BF"/>
    <w:rsid w:val="00207E07"/>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375F1"/>
    <w:rsid w:val="00241577"/>
    <w:rsid w:val="0024594D"/>
    <w:rsid w:val="00252287"/>
    <w:rsid w:val="00252661"/>
    <w:rsid w:val="00255B5E"/>
    <w:rsid w:val="002564B4"/>
    <w:rsid w:val="002570A4"/>
    <w:rsid w:val="00262087"/>
    <w:rsid w:val="002647EB"/>
    <w:rsid w:val="00264E39"/>
    <w:rsid w:val="00264F1A"/>
    <w:rsid w:val="002659A5"/>
    <w:rsid w:val="0027003F"/>
    <w:rsid w:val="00270F1E"/>
    <w:rsid w:val="0027371A"/>
    <w:rsid w:val="00273ACC"/>
    <w:rsid w:val="00273B03"/>
    <w:rsid w:val="00273C8C"/>
    <w:rsid w:val="00273E18"/>
    <w:rsid w:val="00274DB1"/>
    <w:rsid w:val="00274FA1"/>
    <w:rsid w:val="00277DCF"/>
    <w:rsid w:val="002804B3"/>
    <w:rsid w:val="00281125"/>
    <w:rsid w:val="002811CC"/>
    <w:rsid w:val="00284C14"/>
    <w:rsid w:val="00286C33"/>
    <w:rsid w:val="0028762A"/>
    <w:rsid w:val="00291B2E"/>
    <w:rsid w:val="00292153"/>
    <w:rsid w:val="00292A82"/>
    <w:rsid w:val="00293392"/>
    <w:rsid w:val="00293DCC"/>
    <w:rsid w:val="002942AB"/>
    <w:rsid w:val="002942FB"/>
    <w:rsid w:val="00296BB5"/>
    <w:rsid w:val="002975B4"/>
    <w:rsid w:val="00297CC3"/>
    <w:rsid w:val="002A232C"/>
    <w:rsid w:val="002A2330"/>
    <w:rsid w:val="002A3138"/>
    <w:rsid w:val="002A4C04"/>
    <w:rsid w:val="002A51DE"/>
    <w:rsid w:val="002A6A35"/>
    <w:rsid w:val="002A6D3F"/>
    <w:rsid w:val="002B04C2"/>
    <w:rsid w:val="002B1E7D"/>
    <w:rsid w:val="002B26BF"/>
    <w:rsid w:val="002B29B3"/>
    <w:rsid w:val="002B40B8"/>
    <w:rsid w:val="002B53CC"/>
    <w:rsid w:val="002B5E5C"/>
    <w:rsid w:val="002B6882"/>
    <w:rsid w:val="002B7567"/>
    <w:rsid w:val="002B7C68"/>
    <w:rsid w:val="002C1071"/>
    <w:rsid w:val="002C2B73"/>
    <w:rsid w:val="002C3921"/>
    <w:rsid w:val="002C3EC2"/>
    <w:rsid w:val="002C44E8"/>
    <w:rsid w:val="002C6BDC"/>
    <w:rsid w:val="002D09A2"/>
    <w:rsid w:val="002D288D"/>
    <w:rsid w:val="002D6116"/>
    <w:rsid w:val="002D63DE"/>
    <w:rsid w:val="002D7EB3"/>
    <w:rsid w:val="002E123B"/>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C8C"/>
    <w:rsid w:val="00306E5A"/>
    <w:rsid w:val="00310243"/>
    <w:rsid w:val="00310519"/>
    <w:rsid w:val="003113E6"/>
    <w:rsid w:val="00311607"/>
    <w:rsid w:val="00311BA6"/>
    <w:rsid w:val="00311F47"/>
    <w:rsid w:val="003130F4"/>
    <w:rsid w:val="00313447"/>
    <w:rsid w:val="00317CDC"/>
    <w:rsid w:val="0032124B"/>
    <w:rsid w:val="0032272D"/>
    <w:rsid w:val="00322B9F"/>
    <w:rsid w:val="003235A2"/>
    <w:rsid w:val="00324147"/>
    <w:rsid w:val="00324314"/>
    <w:rsid w:val="003249E7"/>
    <w:rsid w:val="00324CE4"/>
    <w:rsid w:val="00324ED7"/>
    <w:rsid w:val="003256CF"/>
    <w:rsid w:val="0032645D"/>
    <w:rsid w:val="00330262"/>
    <w:rsid w:val="00330B14"/>
    <w:rsid w:val="003317F4"/>
    <w:rsid w:val="003344D3"/>
    <w:rsid w:val="00334A5B"/>
    <w:rsid w:val="00335FD2"/>
    <w:rsid w:val="00336D46"/>
    <w:rsid w:val="0033713F"/>
    <w:rsid w:val="003375B8"/>
    <w:rsid w:val="003378F0"/>
    <w:rsid w:val="00337BFE"/>
    <w:rsid w:val="00342E79"/>
    <w:rsid w:val="00344124"/>
    <w:rsid w:val="003456F0"/>
    <w:rsid w:val="00351B5B"/>
    <w:rsid w:val="00351F16"/>
    <w:rsid w:val="003540E0"/>
    <w:rsid w:val="00354BF6"/>
    <w:rsid w:val="003573F3"/>
    <w:rsid w:val="00360098"/>
    <w:rsid w:val="00361408"/>
    <w:rsid w:val="00361B3D"/>
    <w:rsid w:val="00361CA1"/>
    <w:rsid w:val="003647D0"/>
    <w:rsid w:val="00364FC1"/>
    <w:rsid w:val="00367EF8"/>
    <w:rsid w:val="0037440F"/>
    <w:rsid w:val="00374F4E"/>
    <w:rsid w:val="0037697A"/>
    <w:rsid w:val="00377A6F"/>
    <w:rsid w:val="00377D5B"/>
    <w:rsid w:val="00380067"/>
    <w:rsid w:val="00381817"/>
    <w:rsid w:val="00384A42"/>
    <w:rsid w:val="003864BF"/>
    <w:rsid w:val="00387BC0"/>
    <w:rsid w:val="00387BF2"/>
    <w:rsid w:val="0039008A"/>
    <w:rsid w:val="00391550"/>
    <w:rsid w:val="00392527"/>
    <w:rsid w:val="003931D2"/>
    <w:rsid w:val="00395012"/>
    <w:rsid w:val="00396491"/>
    <w:rsid w:val="00396C7B"/>
    <w:rsid w:val="003A0B18"/>
    <w:rsid w:val="003A1191"/>
    <w:rsid w:val="003A45D1"/>
    <w:rsid w:val="003A4C11"/>
    <w:rsid w:val="003A507B"/>
    <w:rsid w:val="003A65AC"/>
    <w:rsid w:val="003A689F"/>
    <w:rsid w:val="003B044E"/>
    <w:rsid w:val="003B2F2A"/>
    <w:rsid w:val="003B3396"/>
    <w:rsid w:val="003B3EB9"/>
    <w:rsid w:val="003B7983"/>
    <w:rsid w:val="003C0F7B"/>
    <w:rsid w:val="003C1843"/>
    <w:rsid w:val="003C3907"/>
    <w:rsid w:val="003C4331"/>
    <w:rsid w:val="003C5709"/>
    <w:rsid w:val="003C6FF5"/>
    <w:rsid w:val="003C7A9B"/>
    <w:rsid w:val="003D09AC"/>
    <w:rsid w:val="003D0B73"/>
    <w:rsid w:val="003D0BA4"/>
    <w:rsid w:val="003D1E74"/>
    <w:rsid w:val="003D2E99"/>
    <w:rsid w:val="003D2F41"/>
    <w:rsid w:val="003D2F51"/>
    <w:rsid w:val="003D3675"/>
    <w:rsid w:val="003D3684"/>
    <w:rsid w:val="003D3FE9"/>
    <w:rsid w:val="003D54B8"/>
    <w:rsid w:val="003D5667"/>
    <w:rsid w:val="003E2168"/>
    <w:rsid w:val="003E43C1"/>
    <w:rsid w:val="003E4EB9"/>
    <w:rsid w:val="003E534A"/>
    <w:rsid w:val="003E5B41"/>
    <w:rsid w:val="003E602F"/>
    <w:rsid w:val="003E7110"/>
    <w:rsid w:val="003E7BB1"/>
    <w:rsid w:val="003F116E"/>
    <w:rsid w:val="003F36B1"/>
    <w:rsid w:val="003F6235"/>
    <w:rsid w:val="003F782B"/>
    <w:rsid w:val="00400728"/>
    <w:rsid w:val="00400A94"/>
    <w:rsid w:val="0040109E"/>
    <w:rsid w:val="00402DE8"/>
    <w:rsid w:val="00403398"/>
    <w:rsid w:val="004043D5"/>
    <w:rsid w:val="0040530C"/>
    <w:rsid w:val="004054C2"/>
    <w:rsid w:val="004056A7"/>
    <w:rsid w:val="0040745C"/>
    <w:rsid w:val="0041050C"/>
    <w:rsid w:val="004110C7"/>
    <w:rsid w:val="00413215"/>
    <w:rsid w:val="004139B2"/>
    <w:rsid w:val="00415022"/>
    <w:rsid w:val="00416D53"/>
    <w:rsid w:val="00417AC3"/>
    <w:rsid w:val="00417BDE"/>
    <w:rsid w:val="00420E50"/>
    <w:rsid w:val="004229B5"/>
    <w:rsid w:val="004235E9"/>
    <w:rsid w:val="00423931"/>
    <w:rsid w:val="00423E1B"/>
    <w:rsid w:val="00423E90"/>
    <w:rsid w:val="004247B8"/>
    <w:rsid w:val="004254CF"/>
    <w:rsid w:val="00425BB1"/>
    <w:rsid w:val="00425FA7"/>
    <w:rsid w:val="00427D33"/>
    <w:rsid w:val="00430754"/>
    <w:rsid w:val="00430E51"/>
    <w:rsid w:val="00432D80"/>
    <w:rsid w:val="0043385D"/>
    <w:rsid w:val="00433EAC"/>
    <w:rsid w:val="00434929"/>
    <w:rsid w:val="00434FBD"/>
    <w:rsid w:val="00435B82"/>
    <w:rsid w:val="0044206A"/>
    <w:rsid w:val="004433C2"/>
    <w:rsid w:val="004452FA"/>
    <w:rsid w:val="00446C96"/>
    <w:rsid w:val="00447A5E"/>
    <w:rsid w:val="00450116"/>
    <w:rsid w:val="004525A4"/>
    <w:rsid w:val="00452E4B"/>
    <w:rsid w:val="00453F7B"/>
    <w:rsid w:val="00455A65"/>
    <w:rsid w:val="00461D31"/>
    <w:rsid w:val="004624B5"/>
    <w:rsid w:val="00462BB1"/>
    <w:rsid w:val="00463681"/>
    <w:rsid w:val="004636C6"/>
    <w:rsid w:val="00464B10"/>
    <w:rsid w:val="00471FBC"/>
    <w:rsid w:val="00472C26"/>
    <w:rsid w:val="00473143"/>
    <w:rsid w:val="00475F61"/>
    <w:rsid w:val="00476112"/>
    <w:rsid w:val="0047678A"/>
    <w:rsid w:val="004771E5"/>
    <w:rsid w:val="00477563"/>
    <w:rsid w:val="00477F0B"/>
    <w:rsid w:val="0048253D"/>
    <w:rsid w:val="00482A8E"/>
    <w:rsid w:val="00483285"/>
    <w:rsid w:val="00483AD9"/>
    <w:rsid w:val="00484E10"/>
    <w:rsid w:val="00486C5D"/>
    <w:rsid w:val="00487AB6"/>
    <w:rsid w:val="004903F6"/>
    <w:rsid w:val="00490D0F"/>
    <w:rsid w:val="004923A7"/>
    <w:rsid w:val="00492630"/>
    <w:rsid w:val="00492927"/>
    <w:rsid w:val="00493BA7"/>
    <w:rsid w:val="004953C3"/>
    <w:rsid w:val="004953F0"/>
    <w:rsid w:val="00495C18"/>
    <w:rsid w:val="004A2AD0"/>
    <w:rsid w:val="004A30A5"/>
    <w:rsid w:val="004A4DC3"/>
    <w:rsid w:val="004A66C1"/>
    <w:rsid w:val="004B07F4"/>
    <w:rsid w:val="004B3AA3"/>
    <w:rsid w:val="004B4AF4"/>
    <w:rsid w:val="004B56DC"/>
    <w:rsid w:val="004B59C9"/>
    <w:rsid w:val="004B5C31"/>
    <w:rsid w:val="004B7F0A"/>
    <w:rsid w:val="004B7FF5"/>
    <w:rsid w:val="004C11C9"/>
    <w:rsid w:val="004C12C9"/>
    <w:rsid w:val="004C2CF5"/>
    <w:rsid w:val="004C7BBB"/>
    <w:rsid w:val="004C7CEF"/>
    <w:rsid w:val="004C7D9E"/>
    <w:rsid w:val="004D0DC2"/>
    <w:rsid w:val="004D0F0B"/>
    <w:rsid w:val="004D427F"/>
    <w:rsid w:val="004D4F9A"/>
    <w:rsid w:val="004D7194"/>
    <w:rsid w:val="004D77C2"/>
    <w:rsid w:val="004D7F68"/>
    <w:rsid w:val="004E1B4D"/>
    <w:rsid w:val="004E218E"/>
    <w:rsid w:val="004E23BE"/>
    <w:rsid w:val="004E2F3A"/>
    <w:rsid w:val="004E3026"/>
    <w:rsid w:val="004E30B5"/>
    <w:rsid w:val="004E3633"/>
    <w:rsid w:val="004E4224"/>
    <w:rsid w:val="004E4573"/>
    <w:rsid w:val="004E4937"/>
    <w:rsid w:val="004E651D"/>
    <w:rsid w:val="004E7002"/>
    <w:rsid w:val="004F06BF"/>
    <w:rsid w:val="004F1209"/>
    <w:rsid w:val="004F15E3"/>
    <w:rsid w:val="004F3057"/>
    <w:rsid w:val="004F51F6"/>
    <w:rsid w:val="004F59B6"/>
    <w:rsid w:val="004F5AE8"/>
    <w:rsid w:val="00503A18"/>
    <w:rsid w:val="00504B51"/>
    <w:rsid w:val="00504DE4"/>
    <w:rsid w:val="005053A6"/>
    <w:rsid w:val="00505BEC"/>
    <w:rsid w:val="005066F7"/>
    <w:rsid w:val="00506D9F"/>
    <w:rsid w:val="00511378"/>
    <w:rsid w:val="00512E56"/>
    <w:rsid w:val="0051645F"/>
    <w:rsid w:val="005166C4"/>
    <w:rsid w:val="00517B7D"/>
    <w:rsid w:val="005204BC"/>
    <w:rsid w:val="00520772"/>
    <w:rsid w:val="00520B68"/>
    <w:rsid w:val="00523375"/>
    <w:rsid w:val="00524290"/>
    <w:rsid w:val="00530C6E"/>
    <w:rsid w:val="005317A0"/>
    <w:rsid w:val="00533DF8"/>
    <w:rsid w:val="00536046"/>
    <w:rsid w:val="00541D5C"/>
    <w:rsid w:val="00541E43"/>
    <w:rsid w:val="00542024"/>
    <w:rsid w:val="00543ED7"/>
    <w:rsid w:val="005443C9"/>
    <w:rsid w:val="005448CA"/>
    <w:rsid w:val="0054563F"/>
    <w:rsid w:val="00545BEE"/>
    <w:rsid w:val="00546C57"/>
    <w:rsid w:val="00546C7A"/>
    <w:rsid w:val="00546CA5"/>
    <w:rsid w:val="00547B72"/>
    <w:rsid w:val="00550034"/>
    <w:rsid w:val="005512BB"/>
    <w:rsid w:val="00553A39"/>
    <w:rsid w:val="00553C61"/>
    <w:rsid w:val="00555BFA"/>
    <w:rsid w:val="00561245"/>
    <w:rsid w:val="0056144B"/>
    <w:rsid w:val="0056189D"/>
    <w:rsid w:val="00562B36"/>
    <w:rsid w:val="00571127"/>
    <w:rsid w:val="00571599"/>
    <w:rsid w:val="005727AF"/>
    <w:rsid w:val="00573B55"/>
    <w:rsid w:val="005802C0"/>
    <w:rsid w:val="00580CBC"/>
    <w:rsid w:val="005815F5"/>
    <w:rsid w:val="00581CDA"/>
    <w:rsid w:val="00582675"/>
    <w:rsid w:val="0058288E"/>
    <w:rsid w:val="00583FA1"/>
    <w:rsid w:val="005856B3"/>
    <w:rsid w:val="005857C6"/>
    <w:rsid w:val="00585A27"/>
    <w:rsid w:val="00586336"/>
    <w:rsid w:val="00586A3F"/>
    <w:rsid w:val="00586E3A"/>
    <w:rsid w:val="00587990"/>
    <w:rsid w:val="00590B6B"/>
    <w:rsid w:val="00591B87"/>
    <w:rsid w:val="00592601"/>
    <w:rsid w:val="0059478B"/>
    <w:rsid w:val="00595593"/>
    <w:rsid w:val="0059647A"/>
    <w:rsid w:val="005967AD"/>
    <w:rsid w:val="00596CFD"/>
    <w:rsid w:val="005A10CD"/>
    <w:rsid w:val="005A35CE"/>
    <w:rsid w:val="005A3B03"/>
    <w:rsid w:val="005A3B1D"/>
    <w:rsid w:val="005A4C7C"/>
    <w:rsid w:val="005A6233"/>
    <w:rsid w:val="005A7B16"/>
    <w:rsid w:val="005B05C0"/>
    <w:rsid w:val="005B1A94"/>
    <w:rsid w:val="005B3F49"/>
    <w:rsid w:val="005B6607"/>
    <w:rsid w:val="005B7265"/>
    <w:rsid w:val="005C266B"/>
    <w:rsid w:val="005C4727"/>
    <w:rsid w:val="005C4BB4"/>
    <w:rsid w:val="005C5270"/>
    <w:rsid w:val="005C5A5B"/>
    <w:rsid w:val="005C5CF9"/>
    <w:rsid w:val="005C6E93"/>
    <w:rsid w:val="005C7FB6"/>
    <w:rsid w:val="005D0AB7"/>
    <w:rsid w:val="005D2B96"/>
    <w:rsid w:val="005D386E"/>
    <w:rsid w:val="005D3B5B"/>
    <w:rsid w:val="005D3E7B"/>
    <w:rsid w:val="005D52A3"/>
    <w:rsid w:val="005D67DC"/>
    <w:rsid w:val="005D79C1"/>
    <w:rsid w:val="005E016F"/>
    <w:rsid w:val="005E06D4"/>
    <w:rsid w:val="005E0963"/>
    <w:rsid w:val="005E4DFF"/>
    <w:rsid w:val="005E71EF"/>
    <w:rsid w:val="005E7236"/>
    <w:rsid w:val="005E775B"/>
    <w:rsid w:val="005F0888"/>
    <w:rsid w:val="005F1A37"/>
    <w:rsid w:val="005F339F"/>
    <w:rsid w:val="005F4B83"/>
    <w:rsid w:val="005F5608"/>
    <w:rsid w:val="005F5E72"/>
    <w:rsid w:val="006000B3"/>
    <w:rsid w:val="00600521"/>
    <w:rsid w:val="00601187"/>
    <w:rsid w:val="00601302"/>
    <w:rsid w:val="00603740"/>
    <w:rsid w:val="006043F6"/>
    <w:rsid w:val="00605B1A"/>
    <w:rsid w:val="006061CC"/>
    <w:rsid w:val="00606AE9"/>
    <w:rsid w:val="00610D16"/>
    <w:rsid w:val="00611CBE"/>
    <w:rsid w:val="00612619"/>
    <w:rsid w:val="00612F1D"/>
    <w:rsid w:val="006140BB"/>
    <w:rsid w:val="0061577E"/>
    <w:rsid w:val="006169C8"/>
    <w:rsid w:val="0062020B"/>
    <w:rsid w:val="0062040B"/>
    <w:rsid w:val="00621272"/>
    <w:rsid w:val="006227A6"/>
    <w:rsid w:val="00623EDF"/>
    <w:rsid w:val="00624306"/>
    <w:rsid w:val="00624D99"/>
    <w:rsid w:val="00624DA9"/>
    <w:rsid w:val="00624E5D"/>
    <w:rsid w:val="00625045"/>
    <w:rsid w:val="00625BDD"/>
    <w:rsid w:val="006262CB"/>
    <w:rsid w:val="0062705E"/>
    <w:rsid w:val="0062760C"/>
    <w:rsid w:val="00627D62"/>
    <w:rsid w:val="00630016"/>
    <w:rsid w:val="006308FC"/>
    <w:rsid w:val="00630BC4"/>
    <w:rsid w:val="00631B5A"/>
    <w:rsid w:val="00631FF7"/>
    <w:rsid w:val="00633677"/>
    <w:rsid w:val="00633F70"/>
    <w:rsid w:val="0063419E"/>
    <w:rsid w:val="00635B1B"/>
    <w:rsid w:val="006368DF"/>
    <w:rsid w:val="0064021F"/>
    <w:rsid w:val="006405C9"/>
    <w:rsid w:val="00640CBE"/>
    <w:rsid w:val="0064125D"/>
    <w:rsid w:val="0064137E"/>
    <w:rsid w:val="00641E49"/>
    <w:rsid w:val="00643DCA"/>
    <w:rsid w:val="00644506"/>
    <w:rsid w:val="00644B7D"/>
    <w:rsid w:val="006457D2"/>
    <w:rsid w:val="00645A48"/>
    <w:rsid w:val="00647A4C"/>
    <w:rsid w:val="00647D95"/>
    <w:rsid w:val="00650DDF"/>
    <w:rsid w:val="006517AB"/>
    <w:rsid w:val="00652FC1"/>
    <w:rsid w:val="0065440D"/>
    <w:rsid w:val="00655057"/>
    <w:rsid w:val="00655E5B"/>
    <w:rsid w:val="00656397"/>
    <w:rsid w:val="006567E4"/>
    <w:rsid w:val="00656E73"/>
    <w:rsid w:val="00656F39"/>
    <w:rsid w:val="0065772A"/>
    <w:rsid w:val="006615DC"/>
    <w:rsid w:val="00662036"/>
    <w:rsid w:val="006621D1"/>
    <w:rsid w:val="00663C15"/>
    <w:rsid w:val="00665FB0"/>
    <w:rsid w:val="0066639F"/>
    <w:rsid w:val="00670172"/>
    <w:rsid w:val="006702C7"/>
    <w:rsid w:val="00670BBB"/>
    <w:rsid w:val="00671D0F"/>
    <w:rsid w:val="00673100"/>
    <w:rsid w:val="00674635"/>
    <w:rsid w:val="0067492B"/>
    <w:rsid w:val="00675AB5"/>
    <w:rsid w:val="00675EAD"/>
    <w:rsid w:val="00675F9E"/>
    <w:rsid w:val="00677166"/>
    <w:rsid w:val="006821D9"/>
    <w:rsid w:val="00684D11"/>
    <w:rsid w:val="00686453"/>
    <w:rsid w:val="006879A8"/>
    <w:rsid w:val="00687DCF"/>
    <w:rsid w:val="00690CD6"/>
    <w:rsid w:val="006913D7"/>
    <w:rsid w:val="00692B1D"/>
    <w:rsid w:val="00693C37"/>
    <w:rsid w:val="0069591D"/>
    <w:rsid w:val="006963FA"/>
    <w:rsid w:val="00696EB4"/>
    <w:rsid w:val="006A0A09"/>
    <w:rsid w:val="006A3EE1"/>
    <w:rsid w:val="006A5D0E"/>
    <w:rsid w:val="006B0F36"/>
    <w:rsid w:val="006B1073"/>
    <w:rsid w:val="006B1290"/>
    <w:rsid w:val="006B1378"/>
    <w:rsid w:val="006B44DB"/>
    <w:rsid w:val="006B5CC4"/>
    <w:rsid w:val="006B5D8A"/>
    <w:rsid w:val="006C11FB"/>
    <w:rsid w:val="006C241A"/>
    <w:rsid w:val="006C352F"/>
    <w:rsid w:val="006C476D"/>
    <w:rsid w:val="006C49B8"/>
    <w:rsid w:val="006C500B"/>
    <w:rsid w:val="006C527F"/>
    <w:rsid w:val="006C52F4"/>
    <w:rsid w:val="006C571F"/>
    <w:rsid w:val="006C6D88"/>
    <w:rsid w:val="006D1314"/>
    <w:rsid w:val="006D5770"/>
    <w:rsid w:val="006D6A88"/>
    <w:rsid w:val="006D6D15"/>
    <w:rsid w:val="006E020C"/>
    <w:rsid w:val="006E046B"/>
    <w:rsid w:val="006E4353"/>
    <w:rsid w:val="006E6431"/>
    <w:rsid w:val="006F2304"/>
    <w:rsid w:val="006F4D53"/>
    <w:rsid w:val="006F5043"/>
    <w:rsid w:val="006F519E"/>
    <w:rsid w:val="006F6113"/>
    <w:rsid w:val="006F6E53"/>
    <w:rsid w:val="006F7AC3"/>
    <w:rsid w:val="007000F9"/>
    <w:rsid w:val="0070026B"/>
    <w:rsid w:val="00700779"/>
    <w:rsid w:val="0070496E"/>
    <w:rsid w:val="00706667"/>
    <w:rsid w:val="00707E2C"/>
    <w:rsid w:val="007135DA"/>
    <w:rsid w:val="00713642"/>
    <w:rsid w:val="007206FC"/>
    <w:rsid w:val="00720BA8"/>
    <w:rsid w:val="00720C05"/>
    <w:rsid w:val="00722E6A"/>
    <w:rsid w:val="00723A1D"/>
    <w:rsid w:val="00723F32"/>
    <w:rsid w:val="007245BB"/>
    <w:rsid w:val="00726749"/>
    <w:rsid w:val="007276AE"/>
    <w:rsid w:val="00727B6A"/>
    <w:rsid w:val="00732943"/>
    <w:rsid w:val="00734991"/>
    <w:rsid w:val="007361C0"/>
    <w:rsid w:val="00736F8A"/>
    <w:rsid w:val="0074124B"/>
    <w:rsid w:val="00741680"/>
    <w:rsid w:val="00744FED"/>
    <w:rsid w:val="00745C5F"/>
    <w:rsid w:val="007461A1"/>
    <w:rsid w:val="007467F7"/>
    <w:rsid w:val="00750137"/>
    <w:rsid w:val="00751ADC"/>
    <w:rsid w:val="00751FD1"/>
    <w:rsid w:val="00753C31"/>
    <w:rsid w:val="00755D3A"/>
    <w:rsid w:val="00760D16"/>
    <w:rsid w:val="0076588D"/>
    <w:rsid w:val="0076766A"/>
    <w:rsid w:val="00767A07"/>
    <w:rsid w:val="00767BA9"/>
    <w:rsid w:val="00770DA6"/>
    <w:rsid w:val="00771226"/>
    <w:rsid w:val="00771938"/>
    <w:rsid w:val="007726EC"/>
    <w:rsid w:val="00774433"/>
    <w:rsid w:val="00774C1D"/>
    <w:rsid w:val="0078045E"/>
    <w:rsid w:val="00782223"/>
    <w:rsid w:val="00782A8C"/>
    <w:rsid w:val="00786951"/>
    <w:rsid w:val="00786AD9"/>
    <w:rsid w:val="00790130"/>
    <w:rsid w:val="007902E5"/>
    <w:rsid w:val="00791691"/>
    <w:rsid w:val="0079169E"/>
    <w:rsid w:val="00791868"/>
    <w:rsid w:val="00792053"/>
    <w:rsid w:val="007921F0"/>
    <w:rsid w:val="00792236"/>
    <w:rsid w:val="00793B8B"/>
    <w:rsid w:val="00795287"/>
    <w:rsid w:val="00796BD7"/>
    <w:rsid w:val="007970BA"/>
    <w:rsid w:val="007A40CF"/>
    <w:rsid w:val="007A4359"/>
    <w:rsid w:val="007A493A"/>
    <w:rsid w:val="007A6FAD"/>
    <w:rsid w:val="007A7674"/>
    <w:rsid w:val="007A7A3D"/>
    <w:rsid w:val="007A7EB2"/>
    <w:rsid w:val="007B027A"/>
    <w:rsid w:val="007B0571"/>
    <w:rsid w:val="007B0747"/>
    <w:rsid w:val="007B119C"/>
    <w:rsid w:val="007B214A"/>
    <w:rsid w:val="007B2CC8"/>
    <w:rsid w:val="007B2E1C"/>
    <w:rsid w:val="007B7E66"/>
    <w:rsid w:val="007C0BC8"/>
    <w:rsid w:val="007C1C26"/>
    <w:rsid w:val="007C1EE6"/>
    <w:rsid w:val="007C397E"/>
    <w:rsid w:val="007C416A"/>
    <w:rsid w:val="007C472F"/>
    <w:rsid w:val="007C4E05"/>
    <w:rsid w:val="007C683C"/>
    <w:rsid w:val="007C6F7E"/>
    <w:rsid w:val="007C7D5B"/>
    <w:rsid w:val="007D0405"/>
    <w:rsid w:val="007D102A"/>
    <w:rsid w:val="007D18A7"/>
    <w:rsid w:val="007D2CE8"/>
    <w:rsid w:val="007D3477"/>
    <w:rsid w:val="007D5CA8"/>
    <w:rsid w:val="007E01FC"/>
    <w:rsid w:val="007E1057"/>
    <w:rsid w:val="007E167F"/>
    <w:rsid w:val="007E2794"/>
    <w:rsid w:val="007E41A9"/>
    <w:rsid w:val="007E703D"/>
    <w:rsid w:val="007E73C7"/>
    <w:rsid w:val="007E7DF2"/>
    <w:rsid w:val="007F29FE"/>
    <w:rsid w:val="007F375F"/>
    <w:rsid w:val="007F4A47"/>
    <w:rsid w:val="007F4D37"/>
    <w:rsid w:val="008005D9"/>
    <w:rsid w:val="00803791"/>
    <w:rsid w:val="00804303"/>
    <w:rsid w:val="0080451E"/>
    <w:rsid w:val="0080479A"/>
    <w:rsid w:val="00805567"/>
    <w:rsid w:val="00810EEF"/>
    <w:rsid w:val="00812098"/>
    <w:rsid w:val="008133C9"/>
    <w:rsid w:val="00813F6C"/>
    <w:rsid w:val="00814AD4"/>
    <w:rsid w:val="00815884"/>
    <w:rsid w:val="00815B59"/>
    <w:rsid w:val="00816553"/>
    <w:rsid w:val="008203C8"/>
    <w:rsid w:val="008218F4"/>
    <w:rsid w:val="008219EA"/>
    <w:rsid w:val="00821D6F"/>
    <w:rsid w:val="00822206"/>
    <w:rsid w:val="008256CB"/>
    <w:rsid w:val="00825ADF"/>
    <w:rsid w:val="0082646C"/>
    <w:rsid w:val="00826698"/>
    <w:rsid w:val="00827545"/>
    <w:rsid w:val="008320A2"/>
    <w:rsid w:val="00834086"/>
    <w:rsid w:val="00834555"/>
    <w:rsid w:val="00834AA6"/>
    <w:rsid w:val="00837658"/>
    <w:rsid w:val="00837D8C"/>
    <w:rsid w:val="008422F8"/>
    <w:rsid w:val="008428A5"/>
    <w:rsid w:val="00842985"/>
    <w:rsid w:val="00842CB6"/>
    <w:rsid w:val="00846AA4"/>
    <w:rsid w:val="0084720E"/>
    <w:rsid w:val="008473E6"/>
    <w:rsid w:val="0085073A"/>
    <w:rsid w:val="00850C28"/>
    <w:rsid w:val="00851674"/>
    <w:rsid w:val="00853821"/>
    <w:rsid w:val="00853919"/>
    <w:rsid w:val="00856532"/>
    <w:rsid w:val="008604FE"/>
    <w:rsid w:val="00860904"/>
    <w:rsid w:val="0086268E"/>
    <w:rsid w:val="008628F6"/>
    <w:rsid w:val="00862E3E"/>
    <w:rsid w:val="008632B2"/>
    <w:rsid w:val="00863309"/>
    <w:rsid w:val="0086362F"/>
    <w:rsid w:val="008638C4"/>
    <w:rsid w:val="00863A93"/>
    <w:rsid w:val="00864DC4"/>
    <w:rsid w:val="008658AE"/>
    <w:rsid w:val="00865928"/>
    <w:rsid w:val="00865E56"/>
    <w:rsid w:val="0086625C"/>
    <w:rsid w:val="0087148F"/>
    <w:rsid w:val="00874FAE"/>
    <w:rsid w:val="00875C6F"/>
    <w:rsid w:val="00877FBC"/>
    <w:rsid w:val="00881172"/>
    <w:rsid w:val="00882B3C"/>
    <w:rsid w:val="00883827"/>
    <w:rsid w:val="008844B4"/>
    <w:rsid w:val="00884817"/>
    <w:rsid w:val="00884C66"/>
    <w:rsid w:val="00884F1E"/>
    <w:rsid w:val="00885052"/>
    <w:rsid w:val="008855CE"/>
    <w:rsid w:val="00886B18"/>
    <w:rsid w:val="00887698"/>
    <w:rsid w:val="00887839"/>
    <w:rsid w:val="00890E2C"/>
    <w:rsid w:val="00891E4B"/>
    <w:rsid w:val="008920B0"/>
    <w:rsid w:val="00894C49"/>
    <w:rsid w:val="00896E10"/>
    <w:rsid w:val="008A0A20"/>
    <w:rsid w:val="008A0A88"/>
    <w:rsid w:val="008A2A91"/>
    <w:rsid w:val="008A3306"/>
    <w:rsid w:val="008A340E"/>
    <w:rsid w:val="008A3ED3"/>
    <w:rsid w:val="008A4830"/>
    <w:rsid w:val="008A6CFE"/>
    <w:rsid w:val="008B2771"/>
    <w:rsid w:val="008B54BF"/>
    <w:rsid w:val="008B5691"/>
    <w:rsid w:val="008C0813"/>
    <w:rsid w:val="008C5227"/>
    <w:rsid w:val="008D00A6"/>
    <w:rsid w:val="008D26AC"/>
    <w:rsid w:val="008D3594"/>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35DC"/>
    <w:rsid w:val="008F3E49"/>
    <w:rsid w:val="008F6040"/>
    <w:rsid w:val="008F6574"/>
    <w:rsid w:val="008F7112"/>
    <w:rsid w:val="008F7E7B"/>
    <w:rsid w:val="0090135E"/>
    <w:rsid w:val="00901E61"/>
    <w:rsid w:val="009026D8"/>
    <w:rsid w:val="00904914"/>
    <w:rsid w:val="0090495A"/>
    <w:rsid w:val="00904F33"/>
    <w:rsid w:val="0090549A"/>
    <w:rsid w:val="0090609B"/>
    <w:rsid w:val="009063C6"/>
    <w:rsid w:val="009066D7"/>
    <w:rsid w:val="0091018B"/>
    <w:rsid w:val="00910C59"/>
    <w:rsid w:val="0091427B"/>
    <w:rsid w:val="009157BD"/>
    <w:rsid w:val="00917E02"/>
    <w:rsid w:val="009205BA"/>
    <w:rsid w:val="00921C71"/>
    <w:rsid w:val="00921FC3"/>
    <w:rsid w:val="0092204C"/>
    <w:rsid w:val="00922381"/>
    <w:rsid w:val="009230E7"/>
    <w:rsid w:val="00924786"/>
    <w:rsid w:val="00926161"/>
    <w:rsid w:val="00926DC7"/>
    <w:rsid w:val="009305EB"/>
    <w:rsid w:val="00932A78"/>
    <w:rsid w:val="009338D9"/>
    <w:rsid w:val="0093596E"/>
    <w:rsid w:val="00935ED2"/>
    <w:rsid w:val="00937C9B"/>
    <w:rsid w:val="00937EFC"/>
    <w:rsid w:val="009402E6"/>
    <w:rsid w:val="0094273C"/>
    <w:rsid w:val="00943469"/>
    <w:rsid w:val="0094397E"/>
    <w:rsid w:val="00943F4F"/>
    <w:rsid w:val="00944A7F"/>
    <w:rsid w:val="00944D4C"/>
    <w:rsid w:val="009454A1"/>
    <w:rsid w:val="00947624"/>
    <w:rsid w:val="00950054"/>
    <w:rsid w:val="00951234"/>
    <w:rsid w:val="0095134F"/>
    <w:rsid w:val="0095209D"/>
    <w:rsid w:val="00953703"/>
    <w:rsid w:val="009542C5"/>
    <w:rsid w:val="00954841"/>
    <w:rsid w:val="00957380"/>
    <w:rsid w:val="00957556"/>
    <w:rsid w:val="00961D68"/>
    <w:rsid w:val="00962ED0"/>
    <w:rsid w:val="00963B08"/>
    <w:rsid w:val="0097168A"/>
    <w:rsid w:val="009722C8"/>
    <w:rsid w:val="00972748"/>
    <w:rsid w:val="00972EE5"/>
    <w:rsid w:val="00973628"/>
    <w:rsid w:val="009751C7"/>
    <w:rsid w:val="009758FB"/>
    <w:rsid w:val="00976EB7"/>
    <w:rsid w:val="009772A6"/>
    <w:rsid w:val="00977945"/>
    <w:rsid w:val="0098064D"/>
    <w:rsid w:val="0098101A"/>
    <w:rsid w:val="009813B1"/>
    <w:rsid w:val="0098372A"/>
    <w:rsid w:val="00983A6E"/>
    <w:rsid w:val="00984108"/>
    <w:rsid w:val="00986832"/>
    <w:rsid w:val="00987EDA"/>
    <w:rsid w:val="00990B4D"/>
    <w:rsid w:val="00993E3E"/>
    <w:rsid w:val="00994886"/>
    <w:rsid w:val="0099613E"/>
    <w:rsid w:val="00997C39"/>
    <w:rsid w:val="00997DAA"/>
    <w:rsid w:val="009A1EF3"/>
    <w:rsid w:val="009A2ED8"/>
    <w:rsid w:val="009A32C4"/>
    <w:rsid w:val="009A4891"/>
    <w:rsid w:val="009A51B4"/>
    <w:rsid w:val="009A720B"/>
    <w:rsid w:val="009B0312"/>
    <w:rsid w:val="009B0891"/>
    <w:rsid w:val="009B22F5"/>
    <w:rsid w:val="009B35C6"/>
    <w:rsid w:val="009B3728"/>
    <w:rsid w:val="009B40E7"/>
    <w:rsid w:val="009B5E3B"/>
    <w:rsid w:val="009B682E"/>
    <w:rsid w:val="009C002F"/>
    <w:rsid w:val="009C26C3"/>
    <w:rsid w:val="009C27E5"/>
    <w:rsid w:val="009C2CAC"/>
    <w:rsid w:val="009C425A"/>
    <w:rsid w:val="009C4BEB"/>
    <w:rsid w:val="009C5063"/>
    <w:rsid w:val="009C6C11"/>
    <w:rsid w:val="009C6D54"/>
    <w:rsid w:val="009D03D3"/>
    <w:rsid w:val="009D1C98"/>
    <w:rsid w:val="009D2C75"/>
    <w:rsid w:val="009D32C9"/>
    <w:rsid w:val="009D4190"/>
    <w:rsid w:val="009D4318"/>
    <w:rsid w:val="009D483F"/>
    <w:rsid w:val="009D4E72"/>
    <w:rsid w:val="009D5380"/>
    <w:rsid w:val="009D56B5"/>
    <w:rsid w:val="009D6BCA"/>
    <w:rsid w:val="009E09C5"/>
    <w:rsid w:val="009E1BE4"/>
    <w:rsid w:val="009E26DF"/>
    <w:rsid w:val="009F06CD"/>
    <w:rsid w:val="009F12B0"/>
    <w:rsid w:val="009F1A96"/>
    <w:rsid w:val="009F219D"/>
    <w:rsid w:val="009F28B8"/>
    <w:rsid w:val="009F29FB"/>
    <w:rsid w:val="009F4205"/>
    <w:rsid w:val="009F4A6B"/>
    <w:rsid w:val="009F58CE"/>
    <w:rsid w:val="009F719E"/>
    <w:rsid w:val="009F7AA5"/>
    <w:rsid w:val="00A0102F"/>
    <w:rsid w:val="00A01A94"/>
    <w:rsid w:val="00A02F80"/>
    <w:rsid w:val="00A06FFE"/>
    <w:rsid w:val="00A07036"/>
    <w:rsid w:val="00A07247"/>
    <w:rsid w:val="00A07690"/>
    <w:rsid w:val="00A07C74"/>
    <w:rsid w:val="00A11839"/>
    <w:rsid w:val="00A14052"/>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450C"/>
    <w:rsid w:val="00A35F6D"/>
    <w:rsid w:val="00A36F69"/>
    <w:rsid w:val="00A37305"/>
    <w:rsid w:val="00A37B41"/>
    <w:rsid w:val="00A40517"/>
    <w:rsid w:val="00A40B3A"/>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0FD0"/>
    <w:rsid w:val="00A62379"/>
    <w:rsid w:val="00A63657"/>
    <w:rsid w:val="00A6489B"/>
    <w:rsid w:val="00A64F11"/>
    <w:rsid w:val="00A65598"/>
    <w:rsid w:val="00A6763A"/>
    <w:rsid w:val="00A67673"/>
    <w:rsid w:val="00A70E03"/>
    <w:rsid w:val="00A70F9A"/>
    <w:rsid w:val="00A7253A"/>
    <w:rsid w:val="00A73CB6"/>
    <w:rsid w:val="00A75D05"/>
    <w:rsid w:val="00A77B98"/>
    <w:rsid w:val="00A80567"/>
    <w:rsid w:val="00A80C34"/>
    <w:rsid w:val="00A841DE"/>
    <w:rsid w:val="00A842BC"/>
    <w:rsid w:val="00A853F3"/>
    <w:rsid w:val="00A85D57"/>
    <w:rsid w:val="00A861C4"/>
    <w:rsid w:val="00A87885"/>
    <w:rsid w:val="00A900BE"/>
    <w:rsid w:val="00A90469"/>
    <w:rsid w:val="00A93C4E"/>
    <w:rsid w:val="00A967CA"/>
    <w:rsid w:val="00A976DF"/>
    <w:rsid w:val="00A97BF1"/>
    <w:rsid w:val="00AA083D"/>
    <w:rsid w:val="00AA48D4"/>
    <w:rsid w:val="00AA5D5D"/>
    <w:rsid w:val="00AB01C0"/>
    <w:rsid w:val="00AB0D51"/>
    <w:rsid w:val="00AB0E25"/>
    <w:rsid w:val="00AB0E36"/>
    <w:rsid w:val="00AC03AE"/>
    <w:rsid w:val="00AC1D7E"/>
    <w:rsid w:val="00AC1F2F"/>
    <w:rsid w:val="00AC2BA3"/>
    <w:rsid w:val="00AC35E6"/>
    <w:rsid w:val="00AC5996"/>
    <w:rsid w:val="00AD0943"/>
    <w:rsid w:val="00AD094E"/>
    <w:rsid w:val="00AD0F3A"/>
    <w:rsid w:val="00AD1946"/>
    <w:rsid w:val="00AD2051"/>
    <w:rsid w:val="00AD2589"/>
    <w:rsid w:val="00AD28A9"/>
    <w:rsid w:val="00AD28EE"/>
    <w:rsid w:val="00AD2EBD"/>
    <w:rsid w:val="00AD2ED4"/>
    <w:rsid w:val="00AD36D2"/>
    <w:rsid w:val="00AD3B59"/>
    <w:rsid w:val="00AD3F4D"/>
    <w:rsid w:val="00AD4C7F"/>
    <w:rsid w:val="00AD69BC"/>
    <w:rsid w:val="00AD7D76"/>
    <w:rsid w:val="00AE13D7"/>
    <w:rsid w:val="00AE5A55"/>
    <w:rsid w:val="00AE6C00"/>
    <w:rsid w:val="00AF05C0"/>
    <w:rsid w:val="00AF24F6"/>
    <w:rsid w:val="00AF3F78"/>
    <w:rsid w:val="00AF5136"/>
    <w:rsid w:val="00B00670"/>
    <w:rsid w:val="00B01C80"/>
    <w:rsid w:val="00B01D07"/>
    <w:rsid w:val="00B03A9B"/>
    <w:rsid w:val="00B06520"/>
    <w:rsid w:val="00B0790E"/>
    <w:rsid w:val="00B105DB"/>
    <w:rsid w:val="00B1090C"/>
    <w:rsid w:val="00B11723"/>
    <w:rsid w:val="00B11885"/>
    <w:rsid w:val="00B1214E"/>
    <w:rsid w:val="00B14D5B"/>
    <w:rsid w:val="00B151E3"/>
    <w:rsid w:val="00B16873"/>
    <w:rsid w:val="00B17A8C"/>
    <w:rsid w:val="00B213D6"/>
    <w:rsid w:val="00B2146D"/>
    <w:rsid w:val="00B2160A"/>
    <w:rsid w:val="00B21CDE"/>
    <w:rsid w:val="00B22C79"/>
    <w:rsid w:val="00B23268"/>
    <w:rsid w:val="00B24F91"/>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36F0"/>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711EF"/>
    <w:rsid w:val="00B71489"/>
    <w:rsid w:val="00B72775"/>
    <w:rsid w:val="00B72ED0"/>
    <w:rsid w:val="00B74802"/>
    <w:rsid w:val="00B806B3"/>
    <w:rsid w:val="00B81C9D"/>
    <w:rsid w:val="00B81DA0"/>
    <w:rsid w:val="00B84159"/>
    <w:rsid w:val="00B87847"/>
    <w:rsid w:val="00B91DC8"/>
    <w:rsid w:val="00B91E83"/>
    <w:rsid w:val="00B94B6F"/>
    <w:rsid w:val="00B94BDF"/>
    <w:rsid w:val="00B955B0"/>
    <w:rsid w:val="00B957CB"/>
    <w:rsid w:val="00B959AB"/>
    <w:rsid w:val="00B95DA4"/>
    <w:rsid w:val="00B978EB"/>
    <w:rsid w:val="00B97D82"/>
    <w:rsid w:val="00BA2279"/>
    <w:rsid w:val="00BA2EB7"/>
    <w:rsid w:val="00BA537C"/>
    <w:rsid w:val="00BA5AB4"/>
    <w:rsid w:val="00BA6D49"/>
    <w:rsid w:val="00BA6E10"/>
    <w:rsid w:val="00BB1411"/>
    <w:rsid w:val="00BB1D61"/>
    <w:rsid w:val="00BB1FB4"/>
    <w:rsid w:val="00BB2C87"/>
    <w:rsid w:val="00BB3417"/>
    <w:rsid w:val="00BB59AA"/>
    <w:rsid w:val="00BB7B25"/>
    <w:rsid w:val="00BC0FAB"/>
    <w:rsid w:val="00BC2BA7"/>
    <w:rsid w:val="00BC3C27"/>
    <w:rsid w:val="00BC5B17"/>
    <w:rsid w:val="00BC6FBC"/>
    <w:rsid w:val="00BD4AEB"/>
    <w:rsid w:val="00BD6E18"/>
    <w:rsid w:val="00BE2ABB"/>
    <w:rsid w:val="00BE42A7"/>
    <w:rsid w:val="00BE5984"/>
    <w:rsid w:val="00BE6792"/>
    <w:rsid w:val="00BF01B8"/>
    <w:rsid w:val="00BF3418"/>
    <w:rsid w:val="00BF390B"/>
    <w:rsid w:val="00BF3A5F"/>
    <w:rsid w:val="00BF6F2C"/>
    <w:rsid w:val="00C00612"/>
    <w:rsid w:val="00C020C1"/>
    <w:rsid w:val="00C03E18"/>
    <w:rsid w:val="00C052A4"/>
    <w:rsid w:val="00C06A8A"/>
    <w:rsid w:val="00C06F04"/>
    <w:rsid w:val="00C07264"/>
    <w:rsid w:val="00C106B7"/>
    <w:rsid w:val="00C10FC0"/>
    <w:rsid w:val="00C11BD4"/>
    <w:rsid w:val="00C136C4"/>
    <w:rsid w:val="00C14A04"/>
    <w:rsid w:val="00C159FE"/>
    <w:rsid w:val="00C16A48"/>
    <w:rsid w:val="00C22789"/>
    <w:rsid w:val="00C22B81"/>
    <w:rsid w:val="00C238EE"/>
    <w:rsid w:val="00C24F44"/>
    <w:rsid w:val="00C32DC3"/>
    <w:rsid w:val="00C34254"/>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159"/>
    <w:rsid w:val="00C55550"/>
    <w:rsid w:val="00C577C1"/>
    <w:rsid w:val="00C577CE"/>
    <w:rsid w:val="00C60E15"/>
    <w:rsid w:val="00C61463"/>
    <w:rsid w:val="00C62BD7"/>
    <w:rsid w:val="00C63804"/>
    <w:rsid w:val="00C640CA"/>
    <w:rsid w:val="00C65ADB"/>
    <w:rsid w:val="00C66D05"/>
    <w:rsid w:val="00C67C36"/>
    <w:rsid w:val="00C67EEA"/>
    <w:rsid w:val="00C70766"/>
    <w:rsid w:val="00C74392"/>
    <w:rsid w:val="00C75BEC"/>
    <w:rsid w:val="00C75DB3"/>
    <w:rsid w:val="00C76A6F"/>
    <w:rsid w:val="00C76F87"/>
    <w:rsid w:val="00C77C8E"/>
    <w:rsid w:val="00C77E0B"/>
    <w:rsid w:val="00C81075"/>
    <w:rsid w:val="00C83408"/>
    <w:rsid w:val="00C83F5B"/>
    <w:rsid w:val="00C86509"/>
    <w:rsid w:val="00C8687E"/>
    <w:rsid w:val="00C87B29"/>
    <w:rsid w:val="00C87F7A"/>
    <w:rsid w:val="00C91A12"/>
    <w:rsid w:val="00C939C7"/>
    <w:rsid w:val="00C94CCD"/>
    <w:rsid w:val="00C963B1"/>
    <w:rsid w:val="00C96F30"/>
    <w:rsid w:val="00CA142D"/>
    <w:rsid w:val="00CA2926"/>
    <w:rsid w:val="00CA2E48"/>
    <w:rsid w:val="00CA2F1D"/>
    <w:rsid w:val="00CA4A25"/>
    <w:rsid w:val="00CA71AD"/>
    <w:rsid w:val="00CA782F"/>
    <w:rsid w:val="00CA7C31"/>
    <w:rsid w:val="00CB0D88"/>
    <w:rsid w:val="00CB1093"/>
    <w:rsid w:val="00CB1699"/>
    <w:rsid w:val="00CB203F"/>
    <w:rsid w:val="00CB22AE"/>
    <w:rsid w:val="00CB406E"/>
    <w:rsid w:val="00CB48E3"/>
    <w:rsid w:val="00CB4A71"/>
    <w:rsid w:val="00CB4C50"/>
    <w:rsid w:val="00CB5285"/>
    <w:rsid w:val="00CB53B3"/>
    <w:rsid w:val="00CB5A97"/>
    <w:rsid w:val="00CB6B2D"/>
    <w:rsid w:val="00CB6CE5"/>
    <w:rsid w:val="00CC0123"/>
    <w:rsid w:val="00CC1774"/>
    <w:rsid w:val="00CC296E"/>
    <w:rsid w:val="00CC2C85"/>
    <w:rsid w:val="00CC3ADF"/>
    <w:rsid w:val="00CC4097"/>
    <w:rsid w:val="00CC461D"/>
    <w:rsid w:val="00CC76F7"/>
    <w:rsid w:val="00CD08AD"/>
    <w:rsid w:val="00CD08DF"/>
    <w:rsid w:val="00CD0EE9"/>
    <w:rsid w:val="00CD11AA"/>
    <w:rsid w:val="00CD1294"/>
    <w:rsid w:val="00CD1AE3"/>
    <w:rsid w:val="00CD218F"/>
    <w:rsid w:val="00CD2CDA"/>
    <w:rsid w:val="00CD4668"/>
    <w:rsid w:val="00CD595D"/>
    <w:rsid w:val="00CD791B"/>
    <w:rsid w:val="00CE06F0"/>
    <w:rsid w:val="00CE0DA4"/>
    <w:rsid w:val="00CE26FD"/>
    <w:rsid w:val="00CE74D1"/>
    <w:rsid w:val="00CE74E6"/>
    <w:rsid w:val="00CE79CB"/>
    <w:rsid w:val="00CE7BB4"/>
    <w:rsid w:val="00CF3327"/>
    <w:rsid w:val="00CF3F7D"/>
    <w:rsid w:val="00D005FE"/>
    <w:rsid w:val="00D00C56"/>
    <w:rsid w:val="00D00E0A"/>
    <w:rsid w:val="00D014F4"/>
    <w:rsid w:val="00D0175C"/>
    <w:rsid w:val="00D0201F"/>
    <w:rsid w:val="00D0221A"/>
    <w:rsid w:val="00D04A24"/>
    <w:rsid w:val="00D10086"/>
    <w:rsid w:val="00D1368C"/>
    <w:rsid w:val="00D13B0E"/>
    <w:rsid w:val="00D15284"/>
    <w:rsid w:val="00D17737"/>
    <w:rsid w:val="00D17D1B"/>
    <w:rsid w:val="00D21ADB"/>
    <w:rsid w:val="00D23C48"/>
    <w:rsid w:val="00D256BE"/>
    <w:rsid w:val="00D2582E"/>
    <w:rsid w:val="00D265DF"/>
    <w:rsid w:val="00D2722B"/>
    <w:rsid w:val="00D27628"/>
    <w:rsid w:val="00D3157E"/>
    <w:rsid w:val="00D31D7E"/>
    <w:rsid w:val="00D32016"/>
    <w:rsid w:val="00D32B8D"/>
    <w:rsid w:val="00D35081"/>
    <w:rsid w:val="00D3585A"/>
    <w:rsid w:val="00D42B67"/>
    <w:rsid w:val="00D42E51"/>
    <w:rsid w:val="00D45265"/>
    <w:rsid w:val="00D45C78"/>
    <w:rsid w:val="00D45CAC"/>
    <w:rsid w:val="00D50682"/>
    <w:rsid w:val="00D508AC"/>
    <w:rsid w:val="00D515A2"/>
    <w:rsid w:val="00D529F5"/>
    <w:rsid w:val="00D5592E"/>
    <w:rsid w:val="00D566EE"/>
    <w:rsid w:val="00D57B5E"/>
    <w:rsid w:val="00D60C25"/>
    <w:rsid w:val="00D63948"/>
    <w:rsid w:val="00D64CFB"/>
    <w:rsid w:val="00D65C23"/>
    <w:rsid w:val="00D66376"/>
    <w:rsid w:val="00D664D5"/>
    <w:rsid w:val="00D66609"/>
    <w:rsid w:val="00D668C3"/>
    <w:rsid w:val="00D67448"/>
    <w:rsid w:val="00D71DDA"/>
    <w:rsid w:val="00D725AD"/>
    <w:rsid w:val="00D72EEC"/>
    <w:rsid w:val="00D73004"/>
    <w:rsid w:val="00D75CEF"/>
    <w:rsid w:val="00D76460"/>
    <w:rsid w:val="00D77414"/>
    <w:rsid w:val="00D80D8C"/>
    <w:rsid w:val="00D841D9"/>
    <w:rsid w:val="00D85C1E"/>
    <w:rsid w:val="00D86C08"/>
    <w:rsid w:val="00D92F46"/>
    <w:rsid w:val="00D9339A"/>
    <w:rsid w:val="00D93614"/>
    <w:rsid w:val="00D9422E"/>
    <w:rsid w:val="00D9556E"/>
    <w:rsid w:val="00D958E4"/>
    <w:rsid w:val="00D95F29"/>
    <w:rsid w:val="00DA0D1F"/>
    <w:rsid w:val="00DA151D"/>
    <w:rsid w:val="00DA20FA"/>
    <w:rsid w:val="00DA28ED"/>
    <w:rsid w:val="00DA3172"/>
    <w:rsid w:val="00DA3F77"/>
    <w:rsid w:val="00DA4B07"/>
    <w:rsid w:val="00DA5898"/>
    <w:rsid w:val="00DA6FB2"/>
    <w:rsid w:val="00DA78F4"/>
    <w:rsid w:val="00DA7D55"/>
    <w:rsid w:val="00DA7E56"/>
    <w:rsid w:val="00DB31B1"/>
    <w:rsid w:val="00DB31F8"/>
    <w:rsid w:val="00DB34D1"/>
    <w:rsid w:val="00DB521B"/>
    <w:rsid w:val="00DB64C3"/>
    <w:rsid w:val="00DB6CBD"/>
    <w:rsid w:val="00DB7169"/>
    <w:rsid w:val="00DB7311"/>
    <w:rsid w:val="00DC1A9D"/>
    <w:rsid w:val="00DC272B"/>
    <w:rsid w:val="00DC29E7"/>
    <w:rsid w:val="00DC5261"/>
    <w:rsid w:val="00DC5505"/>
    <w:rsid w:val="00DC6B5F"/>
    <w:rsid w:val="00DC6D45"/>
    <w:rsid w:val="00DD10F5"/>
    <w:rsid w:val="00DD1738"/>
    <w:rsid w:val="00DD17A3"/>
    <w:rsid w:val="00DD33F6"/>
    <w:rsid w:val="00DD360D"/>
    <w:rsid w:val="00DD6916"/>
    <w:rsid w:val="00DD6FCA"/>
    <w:rsid w:val="00DE02F4"/>
    <w:rsid w:val="00DE0757"/>
    <w:rsid w:val="00DE0BFB"/>
    <w:rsid w:val="00DE0DE0"/>
    <w:rsid w:val="00DE0F1B"/>
    <w:rsid w:val="00DE30CE"/>
    <w:rsid w:val="00DE6B8F"/>
    <w:rsid w:val="00DF04F7"/>
    <w:rsid w:val="00DF0B81"/>
    <w:rsid w:val="00DF1495"/>
    <w:rsid w:val="00DF2839"/>
    <w:rsid w:val="00DF2B35"/>
    <w:rsid w:val="00DF30E2"/>
    <w:rsid w:val="00DF3A4C"/>
    <w:rsid w:val="00DF4475"/>
    <w:rsid w:val="00DF4BB4"/>
    <w:rsid w:val="00DF4EF0"/>
    <w:rsid w:val="00DF5C98"/>
    <w:rsid w:val="00DF665C"/>
    <w:rsid w:val="00DF6B5E"/>
    <w:rsid w:val="00E034FD"/>
    <w:rsid w:val="00E03656"/>
    <w:rsid w:val="00E036CE"/>
    <w:rsid w:val="00E03A86"/>
    <w:rsid w:val="00E04F38"/>
    <w:rsid w:val="00E07984"/>
    <w:rsid w:val="00E10512"/>
    <w:rsid w:val="00E13925"/>
    <w:rsid w:val="00E148DB"/>
    <w:rsid w:val="00E16B3C"/>
    <w:rsid w:val="00E17953"/>
    <w:rsid w:val="00E17969"/>
    <w:rsid w:val="00E20BFF"/>
    <w:rsid w:val="00E219E8"/>
    <w:rsid w:val="00E21DAA"/>
    <w:rsid w:val="00E22A52"/>
    <w:rsid w:val="00E231A3"/>
    <w:rsid w:val="00E2339A"/>
    <w:rsid w:val="00E2366E"/>
    <w:rsid w:val="00E24F2F"/>
    <w:rsid w:val="00E26B34"/>
    <w:rsid w:val="00E27CCD"/>
    <w:rsid w:val="00E301DB"/>
    <w:rsid w:val="00E36BEC"/>
    <w:rsid w:val="00E37454"/>
    <w:rsid w:val="00E37923"/>
    <w:rsid w:val="00E37CAB"/>
    <w:rsid w:val="00E409A3"/>
    <w:rsid w:val="00E4162D"/>
    <w:rsid w:val="00E417C5"/>
    <w:rsid w:val="00E41D0A"/>
    <w:rsid w:val="00E41F8F"/>
    <w:rsid w:val="00E42008"/>
    <w:rsid w:val="00E43162"/>
    <w:rsid w:val="00E44C33"/>
    <w:rsid w:val="00E44FE3"/>
    <w:rsid w:val="00E45664"/>
    <w:rsid w:val="00E46C31"/>
    <w:rsid w:val="00E47092"/>
    <w:rsid w:val="00E47E13"/>
    <w:rsid w:val="00E5014E"/>
    <w:rsid w:val="00E508A4"/>
    <w:rsid w:val="00E516A7"/>
    <w:rsid w:val="00E524B7"/>
    <w:rsid w:val="00E532A1"/>
    <w:rsid w:val="00E53A8C"/>
    <w:rsid w:val="00E54745"/>
    <w:rsid w:val="00E548D4"/>
    <w:rsid w:val="00E5498E"/>
    <w:rsid w:val="00E55B0F"/>
    <w:rsid w:val="00E55F27"/>
    <w:rsid w:val="00E56C64"/>
    <w:rsid w:val="00E570C8"/>
    <w:rsid w:val="00E573C8"/>
    <w:rsid w:val="00E60DE5"/>
    <w:rsid w:val="00E6144E"/>
    <w:rsid w:val="00E621E3"/>
    <w:rsid w:val="00E62932"/>
    <w:rsid w:val="00E62E72"/>
    <w:rsid w:val="00E63A83"/>
    <w:rsid w:val="00E64FAB"/>
    <w:rsid w:val="00E66D55"/>
    <w:rsid w:val="00E7141D"/>
    <w:rsid w:val="00E71C1C"/>
    <w:rsid w:val="00E71F27"/>
    <w:rsid w:val="00E72F77"/>
    <w:rsid w:val="00E74CCE"/>
    <w:rsid w:val="00E7595C"/>
    <w:rsid w:val="00E760A0"/>
    <w:rsid w:val="00E7615D"/>
    <w:rsid w:val="00E766A0"/>
    <w:rsid w:val="00E77900"/>
    <w:rsid w:val="00E77F57"/>
    <w:rsid w:val="00E8142C"/>
    <w:rsid w:val="00E8176D"/>
    <w:rsid w:val="00E82699"/>
    <w:rsid w:val="00E83727"/>
    <w:rsid w:val="00E83B64"/>
    <w:rsid w:val="00E83EF0"/>
    <w:rsid w:val="00E846DD"/>
    <w:rsid w:val="00E8487C"/>
    <w:rsid w:val="00E85E1A"/>
    <w:rsid w:val="00E876A8"/>
    <w:rsid w:val="00E92D39"/>
    <w:rsid w:val="00E934D0"/>
    <w:rsid w:val="00E93653"/>
    <w:rsid w:val="00E93679"/>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2FA"/>
    <w:rsid w:val="00EB194C"/>
    <w:rsid w:val="00EB247D"/>
    <w:rsid w:val="00EB2C3E"/>
    <w:rsid w:val="00EB33DD"/>
    <w:rsid w:val="00EB4FCD"/>
    <w:rsid w:val="00EB51DE"/>
    <w:rsid w:val="00EB53BA"/>
    <w:rsid w:val="00EC0FCB"/>
    <w:rsid w:val="00EC2EE9"/>
    <w:rsid w:val="00EC376A"/>
    <w:rsid w:val="00EC5524"/>
    <w:rsid w:val="00EC7EAC"/>
    <w:rsid w:val="00ED0871"/>
    <w:rsid w:val="00ED10EC"/>
    <w:rsid w:val="00ED2707"/>
    <w:rsid w:val="00ED28F8"/>
    <w:rsid w:val="00ED2F88"/>
    <w:rsid w:val="00ED3655"/>
    <w:rsid w:val="00ED4204"/>
    <w:rsid w:val="00ED56FF"/>
    <w:rsid w:val="00ED5879"/>
    <w:rsid w:val="00ED599A"/>
    <w:rsid w:val="00ED5CA4"/>
    <w:rsid w:val="00ED6101"/>
    <w:rsid w:val="00EE092C"/>
    <w:rsid w:val="00EE2225"/>
    <w:rsid w:val="00EE26D8"/>
    <w:rsid w:val="00EE46B0"/>
    <w:rsid w:val="00EE55A2"/>
    <w:rsid w:val="00EE60C5"/>
    <w:rsid w:val="00EE7797"/>
    <w:rsid w:val="00EE7CE1"/>
    <w:rsid w:val="00EF00A8"/>
    <w:rsid w:val="00EF2DB2"/>
    <w:rsid w:val="00EF3C2F"/>
    <w:rsid w:val="00EF4655"/>
    <w:rsid w:val="00EF4B5E"/>
    <w:rsid w:val="00EF4EBD"/>
    <w:rsid w:val="00EF5520"/>
    <w:rsid w:val="00EF744C"/>
    <w:rsid w:val="00EF77E4"/>
    <w:rsid w:val="00F00074"/>
    <w:rsid w:val="00F00C44"/>
    <w:rsid w:val="00F04ABE"/>
    <w:rsid w:val="00F05D49"/>
    <w:rsid w:val="00F070CC"/>
    <w:rsid w:val="00F07721"/>
    <w:rsid w:val="00F1135F"/>
    <w:rsid w:val="00F12239"/>
    <w:rsid w:val="00F15E72"/>
    <w:rsid w:val="00F223D0"/>
    <w:rsid w:val="00F23973"/>
    <w:rsid w:val="00F25C5D"/>
    <w:rsid w:val="00F26F3B"/>
    <w:rsid w:val="00F300D5"/>
    <w:rsid w:val="00F31133"/>
    <w:rsid w:val="00F31616"/>
    <w:rsid w:val="00F32CD4"/>
    <w:rsid w:val="00F33339"/>
    <w:rsid w:val="00F3390E"/>
    <w:rsid w:val="00F34699"/>
    <w:rsid w:val="00F35021"/>
    <w:rsid w:val="00F375BF"/>
    <w:rsid w:val="00F404F5"/>
    <w:rsid w:val="00F418D3"/>
    <w:rsid w:val="00F43BFE"/>
    <w:rsid w:val="00F4432D"/>
    <w:rsid w:val="00F461AD"/>
    <w:rsid w:val="00F52B7F"/>
    <w:rsid w:val="00F52FF3"/>
    <w:rsid w:val="00F53286"/>
    <w:rsid w:val="00F53A4D"/>
    <w:rsid w:val="00F54096"/>
    <w:rsid w:val="00F562DA"/>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4A1A"/>
    <w:rsid w:val="00F8557E"/>
    <w:rsid w:val="00F875AB"/>
    <w:rsid w:val="00F9028E"/>
    <w:rsid w:val="00F90C3E"/>
    <w:rsid w:val="00F9148D"/>
    <w:rsid w:val="00F915CD"/>
    <w:rsid w:val="00F916A0"/>
    <w:rsid w:val="00F92E57"/>
    <w:rsid w:val="00F93EFB"/>
    <w:rsid w:val="00F94287"/>
    <w:rsid w:val="00F94CFA"/>
    <w:rsid w:val="00F96CC8"/>
    <w:rsid w:val="00FA1138"/>
    <w:rsid w:val="00FA17A9"/>
    <w:rsid w:val="00FA3357"/>
    <w:rsid w:val="00FA700C"/>
    <w:rsid w:val="00FB0B5E"/>
    <w:rsid w:val="00FB1194"/>
    <w:rsid w:val="00FB1B9E"/>
    <w:rsid w:val="00FB2225"/>
    <w:rsid w:val="00FB2FAF"/>
    <w:rsid w:val="00FB377A"/>
    <w:rsid w:val="00FB54BF"/>
    <w:rsid w:val="00FB5AF0"/>
    <w:rsid w:val="00FB618C"/>
    <w:rsid w:val="00FB741A"/>
    <w:rsid w:val="00FC13FA"/>
    <w:rsid w:val="00FC3DA9"/>
    <w:rsid w:val="00FC4679"/>
    <w:rsid w:val="00FC5067"/>
    <w:rsid w:val="00FC51F0"/>
    <w:rsid w:val="00FC5D41"/>
    <w:rsid w:val="00FC650B"/>
    <w:rsid w:val="00FC6914"/>
    <w:rsid w:val="00FC7492"/>
    <w:rsid w:val="00FC7D00"/>
    <w:rsid w:val="00FD26EB"/>
    <w:rsid w:val="00FD3359"/>
    <w:rsid w:val="00FD421B"/>
    <w:rsid w:val="00FD4C7E"/>
    <w:rsid w:val="00FD7793"/>
    <w:rsid w:val="00FE00D9"/>
    <w:rsid w:val="00FE0989"/>
    <w:rsid w:val="00FE1119"/>
    <w:rsid w:val="00FE41C0"/>
    <w:rsid w:val="00FE4660"/>
    <w:rsid w:val="00FE4971"/>
    <w:rsid w:val="00FE5BDF"/>
    <w:rsid w:val="00FF1EAF"/>
    <w:rsid w:val="00FF22EE"/>
    <w:rsid w:val="00FF390E"/>
    <w:rsid w:val="00FF3D1F"/>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2F9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table" w:styleId="TableGrid0">
    <w:name w:val="Table Grid"/>
    <w:basedOn w:val="TableNormal"/>
    <w:uiPriority w:val="59"/>
    <w:rsid w:val="009A32C4"/>
    <w:pPr>
      <w:spacing w:after="0" w:line="240" w:lineRule="auto"/>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next w:val="Title1"/>
    <w:autoRedefine/>
    <w:rsid w:val="007F4D37"/>
    <w:pPr>
      <w:spacing w:before="480" w:after="0" w:line="259" w:lineRule="auto"/>
      <w:jc w:val="center"/>
    </w:pPr>
    <w:rPr>
      <w:bCs/>
      <w:sz w:val="28"/>
      <w:lang w:val="en-GB"/>
    </w:rPr>
  </w:style>
  <w:style w:type="paragraph" w:customStyle="1" w:styleId="Title1">
    <w:name w:val="Title 1"/>
    <w:basedOn w:val="Source"/>
    <w:next w:val="Normal"/>
    <w:rsid w:val="007F4D37"/>
    <w:pPr>
      <w:spacing w:before="240"/>
    </w:pPr>
    <w:rPr>
      <w:b/>
      <w:caps/>
    </w:rPr>
  </w:style>
  <w:style w:type="paragraph" w:customStyle="1" w:styleId="dnum">
    <w:name w:val="dnum"/>
    <w:basedOn w:val="Normal"/>
    <w:rsid w:val="007F4D37"/>
    <w:pPr>
      <w:framePr w:hSpace="181" w:wrap="around" w:vAnchor="page" w:hAnchor="margin" w:y="852"/>
      <w:shd w:val="solid" w:color="FFFFFF" w:fill="FFFFFF"/>
      <w:tabs>
        <w:tab w:val="left" w:pos="1871"/>
      </w:tabs>
      <w:spacing w:after="160" w:line="259" w:lineRule="auto"/>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4238">
      <w:bodyDiv w:val="1"/>
      <w:marLeft w:val="0"/>
      <w:marRight w:val="0"/>
      <w:marTop w:val="0"/>
      <w:marBottom w:val="0"/>
      <w:divBdr>
        <w:top w:val="none" w:sz="0" w:space="0" w:color="auto"/>
        <w:left w:val="none" w:sz="0" w:space="0" w:color="auto"/>
        <w:bottom w:val="none" w:sz="0" w:space="0" w:color="auto"/>
        <w:right w:val="none" w:sz="0" w:space="0" w:color="auto"/>
      </w:divBdr>
    </w:div>
    <w:div w:id="344133724">
      <w:bodyDiv w:val="1"/>
      <w:marLeft w:val="0"/>
      <w:marRight w:val="0"/>
      <w:marTop w:val="0"/>
      <w:marBottom w:val="0"/>
      <w:divBdr>
        <w:top w:val="none" w:sz="0" w:space="0" w:color="auto"/>
        <w:left w:val="none" w:sz="0" w:space="0" w:color="auto"/>
        <w:bottom w:val="none" w:sz="0" w:space="0" w:color="auto"/>
        <w:right w:val="none" w:sz="0" w:space="0" w:color="auto"/>
      </w:divBdr>
    </w:div>
    <w:div w:id="361177094">
      <w:bodyDiv w:val="1"/>
      <w:marLeft w:val="0"/>
      <w:marRight w:val="0"/>
      <w:marTop w:val="0"/>
      <w:marBottom w:val="0"/>
      <w:divBdr>
        <w:top w:val="none" w:sz="0" w:space="0" w:color="auto"/>
        <w:left w:val="none" w:sz="0" w:space="0" w:color="auto"/>
        <w:bottom w:val="none" w:sz="0" w:space="0" w:color="auto"/>
        <w:right w:val="none" w:sz="0" w:space="0" w:color="auto"/>
      </w:divBdr>
    </w:div>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51040516">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674068463">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806321057">
      <w:bodyDiv w:val="1"/>
      <w:marLeft w:val="0"/>
      <w:marRight w:val="0"/>
      <w:marTop w:val="0"/>
      <w:marBottom w:val="0"/>
      <w:divBdr>
        <w:top w:val="none" w:sz="0" w:space="0" w:color="auto"/>
        <w:left w:val="none" w:sz="0" w:space="0" w:color="auto"/>
        <w:bottom w:val="none" w:sz="0" w:space="0" w:color="auto"/>
        <w:right w:val="none" w:sz="0" w:space="0" w:color="auto"/>
      </w:divBdr>
    </w:div>
    <w:div w:id="859851275">
      <w:bodyDiv w:val="1"/>
      <w:marLeft w:val="0"/>
      <w:marRight w:val="0"/>
      <w:marTop w:val="0"/>
      <w:marBottom w:val="0"/>
      <w:divBdr>
        <w:top w:val="none" w:sz="0" w:space="0" w:color="auto"/>
        <w:left w:val="none" w:sz="0" w:space="0" w:color="auto"/>
        <w:bottom w:val="none" w:sz="0" w:space="0" w:color="auto"/>
        <w:right w:val="none" w:sz="0" w:space="0" w:color="auto"/>
      </w:divBdr>
    </w:div>
    <w:div w:id="933825124">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03520397">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293704978">
      <w:bodyDiv w:val="1"/>
      <w:marLeft w:val="0"/>
      <w:marRight w:val="0"/>
      <w:marTop w:val="0"/>
      <w:marBottom w:val="0"/>
      <w:divBdr>
        <w:top w:val="none" w:sz="0" w:space="0" w:color="auto"/>
        <w:left w:val="none" w:sz="0" w:space="0" w:color="auto"/>
        <w:bottom w:val="none" w:sz="0" w:space="0" w:color="auto"/>
        <w:right w:val="none" w:sz="0" w:space="0" w:color="auto"/>
      </w:divBdr>
    </w:div>
    <w:div w:id="1445882875">
      <w:bodyDiv w:val="1"/>
      <w:marLeft w:val="0"/>
      <w:marRight w:val="0"/>
      <w:marTop w:val="0"/>
      <w:marBottom w:val="0"/>
      <w:divBdr>
        <w:top w:val="none" w:sz="0" w:space="0" w:color="auto"/>
        <w:left w:val="none" w:sz="0" w:space="0" w:color="auto"/>
        <w:bottom w:val="none" w:sz="0" w:space="0" w:color="auto"/>
        <w:right w:val="none" w:sz="0" w:space="0" w:color="auto"/>
      </w:divBdr>
    </w:div>
    <w:div w:id="1625693554">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682004123">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3903722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1976837882">
      <w:bodyDiv w:val="1"/>
      <w:marLeft w:val="0"/>
      <w:marRight w:val="0"/>
      <w:marTop w:val="0"/>
      <w:marBottom w:val="0"/>
      <w:divBdr>
        <w:top w:val="none" w:sz="0" w:space="0" w:color="auto"/>
        <w:left w:val="none" w:sz="0" w:space="0" w:color="auto"/>
        <w:bottom w:val="none" w:sz="0" w:space="0" w:color="auto"/>
        <w:right w:val="none" w:sz="0" w:space="0" w:color="auto"/>
      </w:divBdr>
    </w:div>
    <w:div w:id="20192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02-E.pdf" TargetMode="External"/><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19-CL-C-0128/en" TargetMode="External"/><Relationship Id="rId26" Type="http://schemas.openxmlformats.org/officeDocument/2006/relationships/hyperlink" Target="https://www.itu.int/md/S21-WTPF21PREP-C-0009/en" TargetMode="External"/><Relationship Id="rId3" Type="http://schemas.openxmlformats.org/officeDocument/2006/relationships/settings" Target="settings.xml"/><Relationship Id="rId21" Type="http://schemas.openxmlformats.org/officeDocument/2006/relationships/hyperlink" Target="https://www.itu.int/md/S21-WTPF21PREP-C-0012/en"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www.itu.int/en/wtpf-21/Pages/default.aspx"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19-CL-C-0128/en" TargetMode="External"/><Relationship Id="rId33" Type="http://schemas.openxmlformats.org/officeDocument/2006/relationships/hyperlink" Target="https://www.itu.int/md/S21-WTPF21PREP-C-0009/en" TargetMode="External"/><Relationship Id="rId2" Type="http://schemas.openxmlformats.org/officeDocument/2006/relationships/styles" Target="styles.xml"/><Relationship Id="rId16" Type="http://schemas.openxmlformats.org/officeDocument/2006/relationships/hyperlink" Target="https://www.itu.int/md/S19-CL-C-0128/en" TargetMode="External"/><Relationship Id="rId20" Type="http://schemas.openxmlformats.org/officeDocument/2006/relationships/hyperlink" Target="https://www.itu.int/md/S21-WTPF21PREP-C-0002/en" TargetMode="External"/><Relationship Id="rId29" Type="http://schemas.openxmlformats.org/officeDocument/2006/relationships/hyperlink" Target="https://www.itu.int/md/S21-WTPF21PREP-C-001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19-CL-C-0128/en" TargetMode="External"/><Relationship Id="rId32" Type="http://schemas.openxmlformats.org/officeDocument/2006/relationships/hyperlink" Target="https://www.itu.int/md/S21-WTPF21PREP-C-0009/en" TargetMode="Externa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www.itu.int/md/S19-CL-C-0128/en" TargetMode="External"/><Relationship Id="rId28" Type="http://schemas.openxmlformats.org/officeDocument/2006/relationships/hyperlink" Target="https://www.itu.int/md/S19-CL-C-0128/en" TargetMode="External"/><Relationship Id="rId36" Type="http://schemas.openxmlformats.org/officeDocument/2006/relationships/theme" Target="theme/theme1.xml"/><Relationship Id="rId10" Type="http://schemas.openxmlformats.org/officeDocument/2006/relationships/hyperlink" Target="https://www.itu.int/md/S19-CL-C-0128/en" TargetMode="External"/><Relationship Id="rId19" Type="http://schemas.openxmlformats.org/officeDocument/2006/relationships/hyperlink" Target="https://www.itu.int/md/S19-CL-C-0128/en" TargetMode="External"/><Relationship Id="rId31" Type="http://schemas.openxmlformats.org/officeDocument/2006/relationships/hyperlink" Target="https://www.itu.int/md/S21-WTPF21PREP-C-0012/en" TargetMode="External"/><Relationship Id="rId4" Type="http://schemas.openxmlformats.org/officeDocument/2006/relationships/webSettings" Target="webSettings.xml"/><Relationship Id="rId9" Type="http://schemas.openxmlformats.org/officeDocument/2006/relationships/hyperlink" Target="https://www.itu.int/en/council/Documents/basic-texts/RES-002-E.pdf" TargetMode="External"/><Relationship Id="rId14" Type="http://schemas.openxmlformats.org/officeDocument/2006/relationships/comments" Target="comments.xml"/><Relationship Id="rId22" Type="http://schemas.openxmlformats.org/officeDocument/2006/relationships/hyperlink" Target="https://www.itu.int/md/S19-CL-C-0128/en" TargetMode="External"/><Relationship Id="rId27" Type="http://schemas.openxmlformats.org/officeDocument/2006/relationships/hyperlink" Target="https://www.itu.int/md/S19-CL-C-0128/en" TargetMode="External"/><Relationship Id="rId30" Type="http://schemas.openxmlformats.org/officeDocument/2006/relationships/hyperlink" Target="https://www.itu.int/md/S21-WTPF21PREP-C-0008/e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12/en" TargetMode="External"/><Relationship Id="rId3" Type="http://schemas.openxmlformats.org/officeDocument/2006/relationships/hyperlink" Target="https://www.itu.int/md/S21-WTPF21PREP-C-0012/en" TargetMode="External"/><Relationship Id="rId7" Type="http://schemas.openxmlformats.org/officeDocument/2006/relationships/hyperlink" Target="https://www.itu.int/md/S21-WTPF21PREP-C-0008/en" TargetMode="External"/><Relationship Id="rId2" Type="http://schemas.openxmlformats.org/officeDocument/2006/relationships/hyperlink" Target="https://www.itu.int/md/S21-WTPF21PREP-C-0002/en" TargetMode="External"/><Relationship Id="rId1" Type="http://schemas.openxmlformats.org/officeDocument/2006/relationships/hyperlink" Target="https://www.itu.int/md/S19-CL-C-0128/en" TargetMode="External"/><Relationship Id="rId6" Type="http://schemas.openxmlformats.org/officeDocument/2006/relationships/hyperlink" Target="https://www.itu.int/md/S19-RCLINTPOL13-C-0003/en" TargetMode="External"/><Relationship Id="rId5" Type="http://schemas.openxmlformats.org/officeDocument/2006/relationships/hyperlink" Target="https://www.itu.int/md/S21-WTPF21PREP-C-0012/en" TargetMode="External"/><Relationship Id="rId10" Type="http://schemas.openxmlformats.org/officeDocument/2006/relationships/hyperlink" Target="https://www.itu.int/md/S21-WTPF21PREP-C-0009/en" TargetMode="External"/><Relationship Id="rId4" Type="http://schemas.openxmlformats.org/officeDocument/2006/relationships/hyperlink" Target="https://www.itu.int/md/S21-WTPF21PREP-C-0009/en" TargetMode="External"/><Relationship Id="rId9" Type="http://schemas.openxmlformats.org/officeDocument/2006/relationships/hyperlink" Target="https://www.itu.int/md/S21-WTPF21PREP-C-000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2019-12-24T07:48:00Z</dcterms:created>
  <dcterms:modified xsi:type="dcterms:W3CDTF">2019-12-24T07:51:00Z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OatesDM@state.gov</vt:lpwstr>
  </property>
  <property fmtid="{D5CDD505-2E9C-101B-9397-08002B2CF9AE}" pid="5" name="MSIP_Label_1665d9ee-429a-4d5f-97cc-cfb56e044a6e_SetDate">
    <vt:lpwstr>2019-12-23T21:43:39.3032748Z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c6070092-4e5c-47fc-b0ad-b2c862ef3272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