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2EF76A0A" w14:textId="77777777">
        <w:trPr>
          <w:cantSplit/>
        </w:trPr>
        <w:tc>
          <w:tcPr>
            <w:tcW w:w="6911" w:type="dxa"/>
          </w:tcPr>
          <w:p w14:paraId="59E8F92B" w14:textId="77777777" w:rsidR="00700D1F" w:rsidRPr="00DF23FC" w:rsidRDefault="00D94637" w:rsidP="00D453EE">
            <w:pPr>
              <w:spacing w:before="360" w:after="48"/>
              <w:rPr>
                <w:rFonts w:ascii="Verdana" w:hAnsi="Verdana"/>
                <w:position w:val="6"/>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911867" w:rsidRPr="00911867">
              <w:rPr>
                <w:rFonts w:cs="Arial"/>
                <w:b/>
                <w:bCs/>
                <w:sz w:val="30"/>
                <w:szCs w:val="30"/>
                <w:lang w:val="en-US" w:eastAsia="zh-CN"/>
              </w:rPr>
              <w:t>1</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9625D8" w:rsidRPr="00911867">
              <w:rPr>
                <w:b/>
                <w:bCs/>
                <w:color w:val="000000"/>
                <w:sz w:val="28"/>
                <w:szCs w:val="22"/>
                <w:lang w:eastAsia="zh-CN"/>
              </w:rPr>
              <w:t>20</w:t>
            </w:r>
            <w:r w:rsidR="008418F5" w:rsidRPr="00911867">
              <w:rPr>
                <w:b/>
                <w:bCs/>
                <w:color w:val="000000"/>
                <w:sz w:val="28"/>
                <w:szCs w:val="22"/>
                <w:lang w:eastAsia="zh-CN"/>
              </w:rPr>
              <w:t>2</w:t>
            </w:r>
            <w:r w:rsidR="00911867" w:rsidRPr="00911867">
              <w:rPr>
                <w:b/>
                <w:bCs/>
                <w:color w:val="000000"/>
                <w:sz w:val="28"/>
                <w:szCs w:val="22"/>
                <w:lang w:eastAsia="zh-CN"/>
              </w:rPr>
              <w:t>1</w:t>
            </w:r>
            <w:r w:rsidR="009625D8" w:rsidRPr="00911867">
              <w:rPr>
                <w:rFonts w:ascii="SimSun" w:hAnsi="SimSun" w:hint="eastAsia"/>
                <w:b/>
                <w:bCs/>
                <w:color w:val="000000"/>
                <w:sz w:val="28"/>
                <w:szCs w:val="22"/>
                <w:lang w:eastAsia="zh-CN"/>
              </w:rPr>
              <w:t>年</w:t>
            </w:r>
            <w:r w:rsidR="00D453EE" w:rsidRPr="00911867">
              <w:rPr>
                <w:b/>
                <w:bCs/>
                <w:color w:val="000000"/>
                <w:sz w:val="28"/>
                <w:szCs w:val="22"/>
                <w:lang w:eastAsia="zh-CN"/>
              </w:rPr>
              <w:t>6</w:t>
            </w:r>
            <w:r w:rsidR="009625D8" w:rsidRPr="00911867">
              <w:rPr>
                <w:rFonts w:ascii="SimSun" w:hAnsi="SimSun" w:hint="eastAsia"/>
                <w:b/>
                <w:bCs/>
                <w:color w:val="000000"/>
                <w:sz w:val="28"/>
                <w:szCs w:val="22"/>
                <w:lang w:eastAsia="zh-CN"/>
              </w:rPr>
              <w:t>月</w:t>
            </w:r>
            <w:r w:rsidR="00911867" w:rsidRPr="00911867">
              <w:rPr>
                <w:b/>
                <w:bCs/>
                <w:color w:val="000000"/>
                <w:sz w:val="28"/>
                <w:szCs w:val="22"/>
                <w:lang w:eastAsia="zh-CN"/>
              </w:rPr>
              <w:t>8</w:t>
            </w:r>
            <w:r w:rsidR="00A5354B" w:rsidRPr="00911867">
              <w:rPr>
                <w:b/>
                <w:bCs/>
                <w:color w:val="000000"/>
                <w:sz w:val="28"/>
                <w:szCs w:val="22"/>
                <w:lang w:eastAsia="zh-CN"/>
              </w:rPr>
              <w:t>-</w:t>
            </w:r>
            <w:r w:rsidR="008418F5" w:rsidRPr="00911867">
              <w:rPr>
                <w:b/>
                <w:bCs/>
                <w:color w:val="000000"/>
                <w:sz w:val="28"/>
                <w:szCs w:val="22"/>
                <w:lang w:eastAsia="zh-CN"/>
              </w:rPr>
              <w:t>1</w:t>
            </w:r>
            <w:r w:rsidR="00911867" w:rsidRPr="00911867">
              <w:rPr>
                <w:b/>
                <w:bCs/>
                <w:color w:val="000000"/>
                <w:sz w:val="28"/>
                <w:szCs w:val="22"/>
                <w:lang w:eastAsia="zh-CN"/>
              </w:rPr>
              <w:t>8</w:t>
            </w:r>
            <w:r w:rsidR="009625D8" w:rsidRPr="00911867">
              <w:rPr>
                <w:rFonts w:ascii="SimSun" w:hAnsi="SimSun" w:hint="eastAsia"/>
                <w:b/>
                <w:bCs/>
                <w:color w:val="000000"/>
                <w:sz w:val="28"/>
                <w:szCs w:val="22"/>
                <w:lang w:eastAsia="zh-CN"/>
              </w:rPr>
              <w:t>日</w:t>
            </w:r>
            <w:r w:rsidR="009625D8" w:rsidRPr="00911867">
              <w:rPr>
                <w:rFonts w:ascii="SimSun" w:hAnsi="SimSun" w:cs="SimSun" w:hint="eastAsia"/>
                <w:b/>
                <w:bCs/>
                <w:smallCaps/>
                <w:sz w:val="28"/>
                <w:szCs w:val="28"/>
                <w:lang w:val="en-US" w:eastAsia="zh-CN"/>
              </w:rPr>
              <w:t>，</w:t>
            </w:r>
            <w:r w:rsidR="00911867" w:rsidRPr="00911867">
              <w:rPr>
                <w:rFonts w:ascii="SimSun" w:hAnsi="SimSun" w:hint="eastAsia"/>
                <w:b/>
                <w:bCs/>
                <w:color w:val="000000"/>
                <w:sz w:val="28"/>
                <w:szCs w:val="22"/>
                <w:lang w:eastAsia="zh-CN"/>
              </w:rPr>
              <w:t>理事磋商会虚拟会议</w:t>
            </w:r>
          </w:p>
        </w:tc>
        <w:tc>
          <w:tcPr>
            <w:tcW w:w="3120" w:type="dxa"/>
          </w:tcPr>
          <w:p w14:paraId="59ABCD7F" w14:textId="77777777" w:rsidR="00700D1F" w:rsidRDefault="008418F5" w:rsidP="008418F5">
            <w:pPr>
              <w:spacing w:before="0"/>
            </w:pPr>
            <w:bookmarkStart w:id="0" w:name="ditulogo"/>
            <w:bookmarkEnd w:id="0"/>
            <w:r>
              <w:rPr>
                <w:noProof/>
                <w:lang w:eastAsia="zh-CN"/>
              </w:rPr>
              <w:drawing>
                <wp:inline distT="0" distB="0" distL="0" distR="0" wp14:anchorId="7A4C7A53" wp14:editId="62FDAF3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4B0E4B3D" w14:textId="77777777">
        <w:trPr>
          <w:cantSplit/>
        </w:trPr>
        <w:tc>
          <w:tcPr>
            <w:tcW w:w="6911" w:type="dxa"/>
            <w:tcBorders>
              <w:bottom w:val="single" w:sz="12" w:space="0" w:color="auto"/>
            </w:tcBorders>
          </w:tcPr>
          <w:p w14:paraId="64ABC07F"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2C04B130" w14:textId="77777777" w:rsidR="00700D1F" w:rsidRPr="00617BE4" w:rsidRDefault="00700D1F" w:rsidP="00001B77">
            <w:pPr>
              <w:spacing w:before="0"/>
              <w:rPr>
                <w:rFonts w:ascii="Verdana" w:hAnsi="Verdana"/>
                <w:szCs w:val="24"/>
              </w:rPr>
            </w:pPr>
          </w:p>
        </w:tc>
      </w:tr>
      <w:tr w:rsidR="00700D1F" w:rsidRPr="00617BE4" w14:paraId="5B12E9C7" w14:textId="77777777">
        <w:trPr>
          <w:cantSplit/>
        </w:trPr>
        <w:tc>
          <w:tcPr>
            <w:tcW w:w="6911" w:type="dxa"/>
            <w:tcBorders>
              <w:top w:val="single" w:sz="12" w:space="0" w:color="auto"/>
            </w:tcBorders>
          </w:tcPr>
          <w:p w14:paraId="7E6943F7"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27614EA5" w14:textId="77777777" w:rsidR="00700D1F" w:rsidRPr="00617BE4" w:rsidRDefault="00700D1F" w:rsidP="00001B77">
            <w:pPr>
              <w:spacing w:before="0"/>
              <w:rPr>
                <w:rFonts w:ascii="Verdana" w:hAnsi="Verdana"/>
                <w:szCs w:val="24"/>
              </w:rPr>
            </w:pPr>
          </w:p>
        </w:tc>
      </w:tr>
      <w:tr w:rsidR="00700D1F" w14:paraId="74080C94" w14:textId="77777777">
        <w:trPr>
          <w:cantSplit/>
          <w:trHeight w:val="23"/>
        </w:trPr>
        <w:tc>
          <w:tcPr>
            <w:tcW w:w="6911" w:type="dxa"/>
            <w:vMerge w:val="restart"/>
          </w:tcPr>
          <w:p w14:paraId="7F9F6F53" w14:textId="1B413BDD"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9815ED" w:rsidRPr="009815ED">
              <w:rPr>
                <w:b/>
              </w:rPr>
              <w:t>1.</w:t>
            </w:r>
            <w:r w:rsidR="003E7321">
              <w:rPr>
                <w:b/>
              </w:rPr>
              <w:t>4</w:t>
            </w:r>
          </w:p>
        </w:tc>
        <w:tc>
          <w:tcPr>
            <w:tcW w:w="3120" w:type="dxa"/>
          </w:tcPr>
          <w:p w14:paraId="227EC2E8" w14:textId="4F581A7B"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911867">
              <w:rPr>
                <w:b/>
                <w:bCs/>
                <w:szCs w:val="24"/>
                <w:lang w:eastAsia="zh-CN"/>
              </w:rPr>
              <w:t>1</w:t>
            </w:r>
            <w:r w:rsidRPr="00FC5386">
              <w:rPr>
                <w:b/>
                <w:bCs/>
                <w:szCs w:val="24"/>
                <w:lang w:eastAsia="zh-CN"/>
              </w:rPr>
              <w:t>/</w:t>
            </w:r>
            <w:r w:rsidR="009815ED">
              <w:rPr>
                <w:b/>
                <w:bCs/>
                <w:szCs w:val="24"/>
                <w:lang w:eastAsia="zh-CN"/>
              </w:rPr>
              <w:t>7</w:t>
            </w:r>
            <w:r w:rsidR="003E7321">
              <w:rPr>
                <w:b/>
                <w:bCs/>
                <w:szCs w:val="24"/>
                <w:lang w:eastAsia="zh-CN"/>
              </w:rPr>
              <w:t>1</w:t>
            </w:r>
            <w:r w:rsidRPr="00FC5386">
              <w:rPr>
                <w:b/>
                <w:bCs/>
                <w:szCs w:val="24"/>
                <w:lang w:eastAsia="zh-CN"/>
              </w:rPr>
              <w:t>-C</w:t>
            </w:r>
          </w:p>
        </w:tc>
      </w:tr>
      <w:bookmarkEnd w:id="1"/>
      <w:tr w:rsidR="00700D1F" w14:paraId="46D2AD0E" w14:textId="77777777">
        <w:trPr>
          <w:cantSplit/>
          <w:trHeight w:val="23"/>
        </w:trPr>
        <w:tc>
          <w:tcPr>
            <w:tcW w:w="6911" w:type="dxa"/>
            <w:vMerge/>
          </w:tcPr>
          <w:p w14:paraId="73D782D9" w14:textId="77777777" w:rsidR="00700D1F" w:rsidRDefault="00700D1F" w:rsidP="00001B77">
            <w:pPr>
              <w:tabs>
                <w:tab w:val="left" w:pos="851"/>
              </w:tabs>
              <w:rPr>
                <w:b/>
                <w:lang w:eastAsia="zh-CN"/>
              </w:rPr>
            </w:pPr>
          </w:p>
        </w:tc>
        <w:tc>
          <w:tcPr>
            <w:tcW w:w="3120" w:type="dxa"/>
          </w:tcPr>
          <w:p w14:paraId="2DC3AD0E" w14:textId="07097E54"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911867">
              <w:rPr>
                <w:b/>
                <w:bCs/>
                <w:szCs w:val="24"/>
                <w:lang w:eastAsia="zh-CN"/>
              </w:rPr>
              <w:t>1</w:t>
            </w:r>
            <w:r w:rsidRPr="00FC5386">
              <w:rPr>
                <w:rFonts w:hint="eastAsia"/>
                <w:b/>
                <w:bCs/>
                <w:szCs w:val="24"/>
                <w:lang w:eastAsia="zh-CN"/>
              </w:rPr>
              <w:t>年</w:t>
            </w:r>
            <w:r w:rsidR="009815ED">
              <w:rPr>
                <w:rFonts w:asciiTheme="minorHAnsi" w:hAnsiTheme="minorHAnsi" w:cstheme="minorHAnsi"/>
                <w:b/>
                <w:bCs/>
                <w:szCs w:val="24"/>
                <w:lang w:eastAsia="zh-CN"/>
              </w:rPr>
              <w:t>4</w:t>
            </w:r>
            <w:r w:rsidRPr="00FC5386">
              <w:rPr>
                <w:rFonts w:hint="eastAsia"/>
                <w:b/>
                <w:bCs/>
                <w:szCs w:val="24"/>
                <w:lang w:eastAsia="zh-CN"/>
              </w:rPr>
              <w:t>月</w:t>
            </w:r>
            <w:r w:rsidR="009815ED">
              <w:rPr>
                <w:rFonts w:hint="eastAsia"/>
                <w:b/>
                <w:bCs/>
                <w:szCs w:val="24"/>
                <w:lang w:eastAsia="zh-CN"/>
              </w:rPr>
              <w:t>2</w:t>
            </w:r>
            <w:r w:rsidR="009815ED">
              <w:rPr>
                <w:b/>
                <w:bCs/>
                <w:szCs w:val="24"/>
                <w:lang w:eastAsia="zh-CN"/>
              </w:rPr>
              <w:t>2</w:t>
            </w:r>
            <w:r w:rsidRPr="00FC5386">
              <w:rPr>
                <w:rFonts w:hint="eastAsia"/>
                <w:b/>
                <w:bCs/>
                <w:szCs w:val="24"/>
                <w:lang w:eastAsia="zh-CN"/>
              </w:rPr>
              <w:t>日</w:t>
            </w:r>
          </w:p>
        </w:tc>
      </w:tr>
      <w:tr w:rsidR="00700D1F" w14:paraId="49224BB0" w14:textId="77777777">
        <w:trPr>
          <w:cantSplit/>
          <w:trHeight w:val="23"/>
        </w:trPr>
        <w:tc>
          <w:tcPr>
            <w:tcW w:w="6911" w:type="dxa"/>
            <w:vMerge/>
          </w:tcPr>
          <w:p w14:paraId="1B45CA0E" w14:textId="77777777" w:rsidR="00700D1F" w:rsidRDefault="00700D1F" w:rsidP="00001B77">
            <w:pPr>
              <w:tabs>
                <w:tab w:val="left" w:pos="851"/>
              </w:tabs>
              <w:rPr>
                <w:b/>
                <w:lang w:eastAsia="zh-CN"/>
              </w:rPr>
            </w:pPr>
          </w:p>
        </w:tc>
        <w:tc>
          <w:tcPr>
            <w:tcW w:w="3120" w:type="dxa"/>
          </w:tcPr>
          <w:p w14:paraId="5F653800"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7FC71DF5" w14:textId="77777777">
        <w:trPr>
          <w:cantSplit/>
        </w:trPr>
        <w:tc>
          <w:tcPr>
            <w:tcW w:w="10031" w:type="dxa"/>
          </w:tcPr>
          <w:p w14:paraId="43BE8A29" w14:textId="77777777"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3E7321" w14:paraId="546EBE9A" w14:textId="77777777">
        <w:trPr>
          <w:cantSplit/>
        </w:trPr>
        <w:tc>
          <w:tcPr>
            <w:tcW w:w="10031" w:type="dxa"/>
          </w:tcPr>
          <w:p w14:paraId="14D542C2" w14:textId="527A3987" w:rsidR="003E7321" w:rsidRDefault="00C46DA0" w:rsidP="003E7321">
            <w:pPr>
              <w:pStyle w:val="Title1"/>
              <w:rPr>
                <w:bCs/>
                <w:lang w:eastAsia="zh-CN"/>
              </w:rPr>
            </w:pPr>
            <w:r w:rsidRPr="00C46DA0">
              <w:rPr>
                <w:rFonts w:hint="eastAsia"/>
                <w:lang w:eastAsia="zh-CN"/>
              </w:rPr>
              <w:t>《全球网络安全议程》</w:t>
            </w:r>
            <w:r>
              <w:rPr>
                <w:rFonts w:hint="eastAsia"/>
                <w:lang w:eastAsia="zh-CN"/>
              </w:rPr>
              <w:t>使用指南</w:t>
            </w:r>
          </w:p>
        </w:tc>
      </w:tr>
    </w:tbl>
    <w:p w14:paraId="1E98F56C" w14:textId="77777777" w:rsidR="00B40A53" w:rsidRPr="008418F5"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14:paraId="6B50F8B5"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6D0BF7B7" w14:textId="77777777" w:rsidR="00B40A53" w:rsidRPr="008418F5" w:rsidRDefault="00B40A53" w:rsidP="003C2E37">
            <w:pPr>
              <w:pStyle w:val="Headingb"/>
              <w:rPr>
                <w:lang w:eastAsia="zh-CN"/>
              </w:rPr>
            </w:pPr>
            <w:r>
              <w:rPr>
                <w:rFonts w:hint="eastAsia"/>
                <w:lang w:val="fr-FR" w:eastAsia="zh-CN"/>
              </w:rPr>
              <w:t>概</w:t>
            </w:r>
            <w:r>
              <w:rPr>
                <w:rFonts w:hint="eastAsia"/>
                <w:lang w:eastAsia="zh-CN"/>
              </w:rPr>
              <w:t>要</w:t>
            </w:r>
          </w:p>
          <w:p w14:paraId="68EB13A9" w14:textId="77777777" w:rsidR="003E7321" w:rsidRDefault="003E7321" w:rsidP="003E7321">
            <w:pPr>
              <w:ind w:firstLineChars="200" w:firstLine="480"/>
              <w:rPr>
                <w:lang w:eastAsia="zh-CN"/>
              </w:rPr>
            </w:pPr>
            <w:r>
              <w:rPr>
                <w:rFonts w:hint="eastAsia"/>
                <w:color w:val="000000"/>
                <w:lang w:eastAsia="zh-CN"/>
              </w:rPr>
              <w:t>理事会</w:t>
            </w:r>
            <w:r>
              <w:rPr>
                <w:color w:val="000000"/>
                <w:lang w:eastAsia="zh-CN"/>
              </w:rPr>
              <w:t>2019</w:t>
            </w:r>
            <w:r>
              <w:rPr>
                <w:rFonts w:hint="eastAsia"/>
                <w:color w:val="000000"/>
                <w:lang w:eastAsia="zh-CN"/>
              </w:rPr>
              <w:t>年会议责成秘书长向下届理事会会议同时提交：</w:t>
            </w:r>
            <w:r>
              <w:rPr>
                <w:lang w:eastAsia="zh-CN"/>
              </w:rPr>
              <w:t xml:space="preserve">(1) </w:t>
            </w:r>
            <w:r>
              <w:rPr>
                <w:rFonts w:hint="eastAsia"/>
                <w:lang w:eastAsia="zh-CN"/>
              </w:rPr>
              <w:t>一份说明国际电联目前如何利用</w:t>
            </w:r>
            <w:r>
              <w:fldChar w:fldCharType="begin"/>
            </w:r>
            <w:r>
              <w:rPr>
                <w:lang w:eastAsia="zh-CN"/>
              </w:rPr>
              <w:instrText xml:space="preserve"> HYPERLINK "https://www.itu.int/en/action/cybersecurity/Pages/gca.aspx" </w:instrText>
            </w:r>
            <w:r>
              <w:fldChar w:fldCharType="separate"/>
            </w:r>
            <w:r>
              <w:rPr>
                <w:rStyle w:val="Hyperlink"/>
                <w:rFonts w:hint="eastAsia"/>
                <w:lang w:eastAsia="zh-CN"/>
              </w:rPr>
              <w:t>《全球网络安全议程》</w:t>
            </w:r>
            <w:r>
              <w:fldChar w:fldCharType="end"/>
            </w:r>
            <w:r>
              <w:rPr>
                <w:rFonts w:hint="eastAsia"/>
                <w:lang w:eastAsia="zh-CN"/>
              </w:rPr>
              <w:t>（</w:t>
            </w:r>
            <w:r>
              <w:rPr>
                <w:lang w:eastAsia="zh-CN"/>
              </w:rPr>
              <w:t>GCA</w:t>
            </w:r>
            <w:r>
              <w:rPr>
                <w:rFonts w:hint="eastAsia"/>
                <w:lang w:eastAsia="zh-CN"/>
              </w:rPr>
              <w:t>）框架的报告以及</w:t>
            </w:r>
            <w:r>
              <w:rPr>
                <w:lang w:eastAsia="zh-CN"/>
              </w:rPr>
              <w:t xml:space="preserve">(2) </w:t>
            </w:r>
            <w:r>
              <w:rPr>
                <w:rFonts w:hint="eastAsia"/>
                <w:lang w:eastAsia="zh-CN"/>
              </w:rPr>
              <w:t>在成员国的参与下，为国际电联使用</w:t>
            </w:r>
            <w:r>
              <w:rPr>
                <w:lang w:eastAsia="zh-CN"/>
              </w:rPr>
              <w:t>GCA</w:t>
            </w:r>
            <w:r>
              <w:rPr>
                <w:rFonts w:hint="eastAsia"/>
                <w:lang w:eastAsia="zh-CN"/>
              </w:rPr>
              <w:t>制定相应的导则，供理事会审议和批准（</w:t>
            </w:r>
            <w:r>
              <w:fldChar w:fldCharType="begin"/>
            </w:r>
            <w:r>
              <w:rPr>
                <w:lang w:eastAsia="zh-CN"/>
              </w:rPr>
              <w:instrText xml:space="preserve"> HYPERLINK "https://www.itu.int/md/S19-CL-C-0117/" </w:instrText>
            </w:r>
            <w:r>
              <w:fldChar w:fldCharType="separate"/>
            </w:r>
            <w:r>
              <w:rPr>
                <w:rStyle w:val="Hyperlink"/>
                <w:lang w:eastAsia="zh-CN"/>
              </w:rPr>
              <w:t>C19/117</w:t>
            </w:r>
            <w:r>
              <w:fldChar w:fldCharType="end"/>
            </w:r>
            <w:r>
              <w:rPr>
                <w:rFonts w:hint="eastAsia"/>
                <w:lang w:eastAsia="zh-CN"/>
              </w:rPr>
              <w:t>、</w:t>
            </w:r>
            <w:r>
              <w:fldChar w:fldCharType="begin"/>
            </w:r>
            <w:r>
              <w:rPr>
                <w:lang w:eastAsia="zh-CN"/>
              </w:rPr>
              <w:instrText xml:space="preserve"> HYPERLINK "https://www.itu.int/md/S19-CL-C-0058/" </w:instrText>
            </w:r>
            <w:r>
              <w:fldChar w:fldCharType="separate"/>
            </w:r>
            <w:r>
              <w:rPr>
                <w:rStyle w:val="Hyperlink"/>
                <w:lang w:eastAsia="zh-CN"/>
              </w:rPr>
              <w:t>C19/58</w:t>
            </w:r>
            <w:r>
              <w:fldChar w:fldCharType="end"/>
            </w:r>
            <w:r>
              <w:rPr>
                <w:rFonts w:hint="eastAsia"/>
                <w:lang w:eastAsia="zh-CN"/>
              </w:rPr>
              <w:t>）。</w:t>
            </w:r>
          </w:p>
          <w:p w14:paraId="1D5E2A1D" w14:textId="41256400" w:rsidR="003E7321" w:rsidRDefault="003E7321" w:rsidP="003E7321">
            <w:pPr>
              <w:ind w:firstLineChars="200" w:firstLine="480"/>
              <w:rPr>
                <w:rFonts w:asciiTheme="minorHAnsi" w:hAnsiTheme="minorHAnsi" w:cstheme="minorHAnsi"/>
                <w:szCs w:val="24"/>
                <w:lang w:val="en-US" w:eastAsia="zh-CN"/>
              </w:rPr>
            </w:pPr>
            <w:r>
              <w:rPr>
                <w:rFonts w:asciiTheme="minorHAnsi" w:hAnsiTheme="minorHAnsi" w:cstheme="minorHAnsi" w:hint="eastAsia"/>
                <w:szCs w:val="24"/>
                <w:lang w:val="en-US" w:eastAsia="zh-CN"/>
              </w:rPr>
              <w:t>按照这些指示，已在首席法官（已退休）</w:t>
            </w:r>
            <w:r>
              <w:rPr>
                <w:rFonts w:asciiTheme="minorHAnsi" w:hAnsiTheme="minorHAnsi" w:cstheme="minorHAnsi"/>
                <w:szCs w:val="24"/>
                <w:lang w:val="en-US" w:eastAsia="zh-CN"/>
              </w:rPr>
              <w:t xml:space="preserve">Stein </w:t>
            </w:r>
            <w:proofErr w:type="spellStart"/>
            <w:r>
              <w:rPr>
                <w:rFonts w:asciiTheme="minorHAnsi" w:hAnsiTheme="minorHAnsi" w:cstheme="minorHAnsi"/>
                <w:szCs w:val="24"/>
                <w:lang w:val="en-US" w:eastAsia="zh-CN"/>
              </w:rPr>
              <w:t>Schjolberg</w:t>
            </w:r>
            <w:proofErr w:type="spellEnd"/>
            <w:r>
              <w:rPr>
                <w:rFonts w:asciiTheme="minorHAnsi" w:hAnsiTheme="minorHAnsi" w:cstheme="minorHAnsi" w:hint="eastAsia"/>
                <w:szCs w:val="24"/>
                <w:lang w:val="en-US" w:eastAsia="zh-CN"/>
              </w:rPr>
              <w:t>先生（高级专家组（</w:t>
            </w:r>
            <w:r>
              <w:rPr>
                <w:rFonts w:asciiTheme="minorHAnsi" w:hAnsiTheme="minorHAnsi" w:cstheme="minorHAnsi"/>
                <w:szCs w:val="24"/>
                <w:lang w:eastAsia="zh-CN"/>
              </w:rPr>
              <w:t>HLEG</w:t>
            </w:r>
            <w:r>
              <w:rPr>
                <w:rFonts w:asciiTheme="minorHAnsi" w:hAnsiTheme="minorHAnsi" w:cstheme="minorHAnsi" w:hint="eastAsia"/>
                <w:szCs w:val="24"/>
                <w:lang w:val="en-US" w:eastAsia="zh-CN"/>
              </w:rPr>
              <w:t>）前主席）</w:t>
            </w:r>
            <w:r w:rsidR="00C46DA0">
              <w:rPr>
                <w:rFonts w:asciiTheme="minorHAnsi" w:hAnsiTheme="minorHAnsi" w:cstheme="minorHAnsi" w:hint="eastAsia"/>
                <w:szCs w:val="24"/>
                <w:lang w:val="en-US" w:eastAsia="zh-CN"/>
              </w:rPr>
              <w:t>、</w:t>
            </w:r>
            <w:r w:rsidR="00C46DA0" w:rsidRPr="003E7321">
              <w:rPr>
                <w:rFonts w:asciiTheme="minorHAnsi" w:hAnsiTheme="minorHAnsi" w:cstheme="minorHAnsi"/>
                <w:iCs/>
                <w:szCs w:val="24"/>
                <w:lang w:eastAsia="zh-CN"/>
              </w:rPr>
              <w:t xml:space="preserve">Solange </w:t>
            </w:r>
            <w:proofErr w:type="spellStart"/>
            <w:r w:rsidR="00C46DA0" w:rsidRPr="003E7321">
              <w:rPr>
                <w:rFonts w:asciiTheme="minorHAnsi" w:hAnsiTheme="minorHAnsi" w:cstheme="minorHAnsi"/>
                <w:iCs/>
                <w:szCs w:val="24"/>
                <w:lang w:eastAsia="zh-CN"/>
              </w:rPr>
              <w:t>Ghernaouti</w:t>
            </w:r>
            <w:proofErr w:type="spellEnd"/>
            <w:r w:rsidR="00C46DA0">
              <w:rPr>
                <w:rFonts w:asciiTheme="minorHAnsi" w:hAnsiTheme="minorHAnsi" w:cstheme="minorHAnsi" w:hint="eastAsia"/>
                <w:iCs/>
                <w:szCs w:val="24"/>
                <w:lang w:eastAsia="zh-CN"/>
              </w:rPr>
              <w:t>教授和</w:t>
            </w:r>
            <w:r w:rsidR="00C46DA0" w:rsidRPr="003E7321">
              <w:rPr>
                <w:rFonts w:asciiTheme="minorHAnsi" w:hAnsiTheme="minorHAnsi" w:cstheme="minorHAnsi"/>
                <w:iCs/>
                <w:szCs w:val="24"/>
                <w:lang w:val="en-US" w:eastAsia="zh-CN"/>
              </w:rPr>
              <w:t>Noboru Nakatani</w:t>
            </w:r>
            <w:r w:rsidR="00C46DA0">
              <w:rPr>
                <w:rFonts w:asciiTheme="minorHAnsi" w:hAnsiTheme="minorHAnsi" w:cstheme="minorHAnsi" w:hint="eastAsia"/>
                <w:iCs/>
                <w:szCs w:val="24"/>
                <w:lang w:val="en-US" w:eastAsia="zh-CN"/>
              </w:rPr>
              <w:t>先生</w:t>
            </w:r>
            <w:r>
              <w:rPr>
                <w:rFonts w:asciiTheme="minorHAnsi" w:hAnsiTheme="minorHAnsi" w:cstheme="minorHAnsi" w:hint="eastAsia"/>
                <w:szCs w:val="24"/>
                <w:lang w:val="en-US" w:eastAsia="zh-CN"/>
              </w:rPr>
              <w:t>的支持、成员国的参与下，制定了导则草案，供理事会审议和批准。必须注意的是，这项工作并非意在、也不解决与修订</w:t>
            </w:r>
            <w:r>
              <w:rPr>
                <w:rFonts w:asciiTheme="minorHAnsi" w:hAnsiTheme="minorHAnsi" w:cstheme="minorHAnsi"/>
                <w:szCs w:val="24"/>
                <w:lang w:val="en-US" w:eastAsia="zh-CN"/>
              </w:rPr>
              <w:t>GCA</w:t>
            </w:r>
            <w:r>
              <w:rPr>
                <w:rFonts w:asciiTheme="minorHAnsi" w:hAnsiTheme="minorHAnsi" w:cstheme="minorHAnsi" w:hint="eastAsia"/>
                <w:szCs w:val="24"/>
                <w:lang w:val="en-US" w:eastAsia="zh-CN"/>
              </w:rPr>
              <w:t>相关的事项。</w:t>
            </w:r>
          </w:p>
          <w:p w14:paraId="40826DB5" w14:textId="4515F86E" w:rsidR="003E7321" w:rsidRDefault="003E7321" w:rsidP="003E7321">
            <w:pPr>
              <w:ind w:firstLineChars="200" w:firstLine="480"/>
              <w:rPr>
                <w:szCs w:val="22"/>
                <w:lang w:eastAsia="zh-CN"/>
              </w:rPr>
            </w:pPr>
            <w:r>
              <w:rPr>
                <w:rFonts w:asciiTheme="minorHAnsi" w:hAnsiTheme="minorHAnsi" w:cstheme="minorHAnsi" w:hint="eastAsia"/>
                <w:szCs w:val="24"/>
                <w:lang w:val="en-US" w:eastAsia="zh-CN"/>
              </w:rPr>
              <w:t>根据通函</w:t>
            </w:r>
            <w:r w:rsidR="00C46DA0">
              <w:rPr>
                <w:rFonts w:asciiTheme="minorHAnsi" w:hAnsiTheme="minorHAnsi" w:cstheme="minorHAnsi"/>
                <w:spacing w:val="-2"/>
                <w:szCs w:val="24"/>
                <w:lang w:eastAsia="zh-CN"/>
              </w:rPr>
              <w:t>（</w:t>
            </w:r>
            <w:r w:rsidR="004E2715">
              <w:fldChar w:fldCharType="begin"/>
            </w:r>
            <w:r w:rsidR="004E2715">
              <w:rPr>
                <w:lang w:eastAsia="zh-CN"/>
              </w:rPr>
              <w:instrText xml:space="preserve"> HYPERLINK "https://www.itu.int/md/S20-SG-CIR-0055/en" </w:instrText>
            </w:r>
            <w:r w:rsidR="004E2715">
              <w:fldChar w:fldCharType="separate"/>
            </w:r>
            <w:r w:rsidR="00C46DA0" w:rsidRPr="00CA4E01">
              <w:rPr>
                <w:rStyle w:val="Hyperlink"/>
                <w:rFonts w:asciiTheme="minorHAnsi" w:hAnsiTheme="minorHAnsi" w:cstheme="minorHAnsi"/>
                <w:spacing w:val="-2"/>
                <w:szCs w:val="24"/>
                <w:lang w:eastAsia="zh-CN"/>
              </w:rPr>
              <w:t>CL-20/55</w:t>
            </w:r>
            <w:r w:rsidR="004E2715">
              <w:rPr>
                <w:rStyle w:val="Hyperlink"/>
                <w:rFonts w:asciiTheme="minorHAnsi" w:hAnsiTheme="minorHAnsi" w:cstheme="minorHAnsi"/>
                <w:spacing w:val="-2"/>
                <w:szCs w:val="24"/>
                <w:lang w:eastAsia="zh-CN"/>
              </w:rPr>
              <w:fldChar w:fldCharType="end"/>
            </w:r>
            <w:r w:rsidR="00C46DA0">
              <w:rPr>
                <w:rFonts w:asciiTheme="minorHAnsi" w:hAnsiTheme="minorHAnsi" w:cstheme="minorHAnsi"/>
                <w:spacing w:val="-2"/>
                <w:szCs w:val="24"/>
                <w:lang w:eastAsia="zh-CN"/>
              </w:rPr>
              <w:t>）</w:t>
            </w:r>
            <w:r>
              <w:rPr>
                <w:rFonts w:asciiTheme="minorHAnsi" w:hAnsiTheme="minorHAnsi" w:cstheme="minorHAnsi" w:hint="eastAsia"/>
                <w:szCs w:val="24"/>
                <w:lang w:val="en-US" w:eastAsia="zh-CN"/>
              </w:rPr>
              <w:t>中规定的导则草案制定流程，</w:t>
            </w:r>
            <w:r>
              <w:rPr>
                <w:rFonts w:asciiTheme="minorHAnsi" w:hAnsiTheme="minorHAnsi" w:cstheme="minorHAnsi"/>
                <w:szCs w:val="24"/>
                <w:lang w:val="en-US" w:eastAsia="zh-CN"/>
              </w:rPr>
              <w:t>2020</w:t>
            </w:r>
            <w:r>
              <w:rPr>
                <w:rFonts w:asciiTheme="minorHAnsi" w:hAnsiTheme="minorHAnsi" w:cstheme="minorHAnsi" w:hint="eastAsia"/>
                <w:szCs w:val="24"/>
                <w:lang w:val="en-US" w:eastAsia="zh-CN"/>
              </w:rPr>
              <w:t>年</w:t>
            </w:r>
            <w:r>
              <w:rPr>
                <w:rFonts w:asciiTheme="minorHAnsi" w:hAnsiTheme="minorHAnsi" w:cstheme="minorHAnsi"/>
                <w:szCs w:val="24"/>
                <w:lang w:val="en-US" w:eastAsia="zh-CN"/>
              </w:rPr>
              <w:t>4</w:t>
            </w:r>
            <w:r>
              <w:rPr>
                <w:rFonts w:asciiTheme="minorHAnsi" w:hAnsiTheme="minorHAnsi" w:cstheme="minorHAnsi" w:hint="eastAsia"/>
                <w:szCs w:val="24"/>
                <w:lang w:val="en-US" w:eastAsia="zh-CN"/>
              </w:rPr>
              <w:t>月</w:t>
            </w:r>
            <w:r>
              <w:rPr>
                <w:rFonts w:asciiTheme="minorHAnsi" w:hAnsiTheme="minorHAnsi" w:cstheme="minorHAnsi"/>
                <w:szCs w:val="24"/>
                <w:lang w:val="en-US" w:eastAsia="zh-CN"/>
              </w:rPr>
              <w:t>23</w:t>
            </w:r>
            <w:r>
              <w:rPr>
                <w:rFonts w:asciiTheme="minorHAnsi" w:hAnsiTheme="minorHAnsi" w:cstheme="minorHAnsi" w:hint="eastAsia"/>
                <w:szCs w:val="24"/>
                <w:lang w:val="en-US" w:eastAsia="zh-CN"/>
              </w:rPr>
              <w:t>日</w:t>
            </w:r>
            <w:r w:rsidR="00C46DA0">
              <w:rPr>
                <w:rFonts w:asciiTheme="minorHAnsi" w:hAnsiTheme="minorHAnsi" w:cstheme="minorHAnsi" w:hint="eastAsia"/>
                <w:szCs w:val="24"/>
                <w:lang w:val="en-US" w:eastAsia="zh-CN"/>
              </w:rPr>
              <w:t>和</w:t>
            </w:r>
            <w:r w:rsidR="00C46DA0">
              <w:rPr>
                <w:rFonts w:asciiTheme="minorHAnsi" w:hAnsiTheme="minorHAnsi" w:cstheme="minorHAnsi" w:hint="eastAsia"/>
                <w:szCs w:val="24"/>
                <w:lang w:val="en-US" w:eastAsia="zh-CN"/>
              </w:rPr>
              <w:t>2021</w:t>
            </w:r>
            <w:r w:rsidR="00C46DA0">
              <w:rPr>
                <w:rFonts w:asciiTheme="minorHAnsi" w:hAnsiTheme="minorHAnsi" w:cstheme="minorHAnsi" w:hint="eastAsia"/>
                <w:szCs w:val="24"/>
                <w:lang w:val="en-US" w:eastAsia="zh-CN"/>
              </w:rPr>
              <w:t>年</w:t>
            </w:r>
            <w:r w:rsidR="00C46DA0">
              <w:rPr>
                <w:rFonts w:asciiTheme="minorHAnsi" w:hAnsiTheme="minorHAnsi" w:cstheme="minorHAnsi" w:hint="eastAsia"/>
                <w:szCs w:val="24"/>
                <w:lang w:val="en-US" w:eastAsia="zh-CN"/>
              </w:rPr>
              <w:t>3</w:t>
            </w:r>
            <w:r w:rsidR="00C46DA0">
              <w:rPr>
                <w:rFonts w:asciiTheme="minorHAnsi" w:hAnsiTheme="minorHAnsi" w:cstheme="minorHAnsi" w:hint="eastAsia"/>
                <w:szCs w:val="24"/>
                <w:lang w:val="en-US" w:eastAsia="zh-CN"/>
              </w:rPr>
              <w:t>月</w:t>
            </w:r>
            <w:r w:rsidR="00C46DA0">
              <w:rPr>
                <w:rFonts w:asciiTheme="minorHAnsi" w:hAnsiTheme="minorHAnsi" w:cstheme="minorHAnsi" w:hint="eastAsia"/>
                <w:szCs w:val="24"/>
                <w:lang w:val="en-US" w:eastAsia="zh-CN"/>
              </w:rPr>
              <w:t>1</w:t>
            </w:r>
            <w:r w:rsidR="00C46DA0">
              <w:rPr>
                <w:rFonts w:asciiTheme="minorHAnsi" w:hAnsiTheme="minorHAnsi" w:cstheme="minorHAnsi" w:hint="eastAsia"/>
                <w:szCs w:val="24"/>
                <w:lang w:val="en-US" w:eastAsia="zh-CN"/>
              </w:rPr>
              <w:t>日</w:t>
            </w:r>
            <w:r>
              <w:rPr>
                <w:rFonts w:asciiTheme="minorHAnsi" w:hAnsiTheme="minorHAnsi" w:cstheme="minorHAnsi" w:hint="eastAsia"/>
                <w:szCs w:val="24"/>
                <w:lang w:val="en-US" w:eastAsia="zh-CN"/>
              </w:rPr>
              <w:t>与信息社会世界峰会（</w:t>
            </w:r>
            <w:r>
              <w:rPr>
                <w:rFonts w:asciiTheme="minorHAnsi" w:hAnsiTheme="minorHAnsi" w:cstheme="minorHAnsi"/>
                <w:szCs w:val="24"/>
                <w:lang w:val="en-US" w:eastAsia="zh-CN"/>
              </w:rPr>
              <w:t>WSIS</w:t>
            </w:r>
            <w:r>
              <w:rPr>
                <w:rFonts w:asciiTheme="minorHAnsi" w:hAnsiTheme="minorHAnsi" w:cstheme="minorHAnsi" w:hint="eastAsia"/>
                <w:szCs w:val="24"/>
                <w:lang w:val="en-US" w:eastAsia="zh-CN"/>
              </w:rPr>
              <w:t>）</w:t>
            </w:r>
            <w:proofErr w:type="gramStart"/>
            <w:r>
              <w:rPr>
                <w:rFonts w:asciiTheme="minorHAnsi" w:hAnsiTheme="minorHAnsi" w:cstheme="minorHAnsi" w:hint="eastAsia"/>
                <w:szCs w:val="24"/>
                <w:lang w:val="en-US" w:eastAsia="zh-CN"/>
              </w:rPr>
              <w:t>所有利益</w:t>
            </w:r>
            <w:proofErr w:type="gramEnd"/>
            <w:r>
              <w:rPr>
                <w:rFonts w:asciiTheme="minorHAnsi" w:hAnsiTheme="minorHAnsi" w:cstheme="minorHAnsi" w:hint="eastAsia"/>
                <w:szCs w:val="24"/>
                <w:lang w:val="en-US" w:eastAsia="zh-CN"/>
              </w:rPr>
              <w:t>攸关方举行了公开磋商，以便</w:t>
            </w:r>
            <w:proofErr w:type="gramStart"/>
            <w:r>
              <w:rPr>
                <w:rFonts w:asciiTheme="minorHAnsi" w:hAnsiTheme="minorHAnsi" w:cstheme="minorHAnsi" w:hint="eastAsia"/>
                <w:szCs w:val="24"/>
                <w:lang w:val="en-US" w:eastAsia="zh-CN"/>
              </w:rPr>
              <w:t>其就导则</w:t>
            </w:r>
            <w:proofErr w:type="gramEnd"/>
            <w:r>
              <w:rPr>
                <w:rFonts w:asciiTheme="minorHAnsi" w:hAnsiTheme="minorHAnsi" w:cstheme="minorHAnsi" w:hint="eastAsia"/>
                <w:szCs w:val="24"/>
                <w:lang w:val="en-US" w:eastAsia="zh-CN"/>
              </w:rPr>
              <w:t>草案提供意见。</w:t>
            </w:r>
            <w:r w:rsidR="00C46DA0">
              <w:rPr>
                <w:rFonts w:asciiTheme="minorHAnsi" w:hAnsiTheme="minorHAnsi" w:cstheme="minorHAnsi" w:hint="eastAsia"/>
                <w:szCs w:val="24"/>
                <w:lang w:val="en-US" w:eastAsia="zh-CN"/>
              </w:rPr>
              <w:t>该文件的前一版本最初是为提交理事会</w:t>
            </w:r>
            <w:r w:rsidR="00C46DA0">
              <w:rPr>
                <w:rFonts w:asciiTheme="minorHAnsi" w:hAnsiTheme="minorHAnsi" w:cstheme="minorHAnsi" w:hint="eastAsia"/>
                <w:szCs w:val="24"/>
                <w:lang w:val="en-US" w:eastAsia="zh-CN"/>
              </w:rPr>
              <w:t>2020</w:t>
            </w:r>
            <w:r w:rsidR="00C46DA0">
              <w:rPr>
                <w:rFonts w:asciiTheme="minorHAnsi" w:hAnsiTheme="minorHAnsi" w:cstheme="minorHAnsi" w:hint="eastAsia"/>
                <w:szCs w:val="24"/>
                <w:lang w:val="en-US" w:eastAsia="zh-CN"/>
              </w:rPr>
              <w:t>年会议拟定的</w:t>
            </w:r>
            <w:r w:rsidR="00B74434">
              <w:fldChar w:fldCharType="begin"/>
            </w:r>
            <w:r w:rsidR="00B74434">
              <w:rPr>
                <w:lang w:eastAsia="zh-CN"/>
              </w:rPr>
              <w:instrText xml:space="preserve"> HYPERLINK "https://www.itu.int/md/S20-CL-C-0065/en" </w:instrText>
            </w:r>
            <w:r w:rsidR="00B74434">
              <w:fldChar w:fldCharType="separate"/>
            </w:r>
            <w:r w:rsidR="00C46DA0" w:rsidRPr="00B86D77">
              <w:rPr>
                <w:rStyle w:val="Hyperlink"/>
                <w:rFonts w:asciiTheme="minorHAnsi" w:hAnsiTheme="minorHAnsi" w:cstheme="minorHAnsi"/>
                <w:szCs w:val="24"/>
                <w:lang w:eastAsia="zh-CN"/>
              </w:rPr>
              <w:t>C20/65</w:t>
            </w:r>
            <w:r w:rsidR="00B74434">
              <w:rPr>
                <w:rStyle w:val="Hyperlink"/>
                <w:rFonts w:asciiTheme="minorHAnsi" w:hAnsiTheme="minorHAnsi" w:cstheme="minorHAnsi"/>
                <w:szCs w:val="24"/>
                <w:lang w:eastAsia="zh-CN"/>
              </w:rPr>
              <w:fldChar w:fldCharType="end"/>
            </w:r>
            <w:r w:rsidR="00C46DA0">
              <w:rPr>
                <w:rFonts w:asciiTheme="minorHAnsi" w:hAnsiTheme="minorHAnsi" w:cstheme="minorHAnsi" w:hint="eastAsia"/>
                <w:szCs w:val="24"/>
                <w:lang w:val="en-US" w:eastAsia="zh-CN"/>
              </w:rPr>
              <w:t>号文件，但该文件未得到审议。</w:t>
            </w:r>
          </w:p>
          <w:p w14:paraId="318225A8" w14:textId="77777777" w:rsidR="00B40A53" w:rsidRPr="003C2E37" w:rsidRDefault="00B40A53" w:rsidP="003C2E37">
            <w:pPr>
              <w:pStyle w:val="Headingb"/>
              <w:rPr>
                <w:lang w:eastAsia="zh-CN"/>
              </w:rPr>
            </w:pPr>
            <w:r>
              <w:rPr>
                <w:rFonts w:hint="eastAsia"/>
                <w:lang w:eastAsia="zh-CN"/>
              </w:rPr>
              <w:t>需采取的行动</w:t>
            </w:r>
          </w:p>
          <w:p w14:paraId="68EB643D" w14:textId="35FDCE9A" w:rsidR="00B40A53" w:rsidRPr="008418F5" w:rsidRDefault="00C46DA0" w:rsidP="003E7321">
            <w:pPr>
              <w:spacing w:after="120"/>
              <w:ind w:firstLineChars="200" w:firstLine="480"/>
              <w:jc w:val="both"/>
              <w:rPr>
                <w:szCs w:val="22"/>
                <w:lang w:eastAsia="zh-CN"/>
              </w:rPr>
            </w:pPr>
            <w:r>
              <w:rPr>
                <w:rFonts w:asciiTheme="minorHAnsi" w:hAnsiTheme="minorHAnsi" w:cstheme="minorHAnsi" w:hint="eastAsia"/>
                <w:szCs w:val="24"/>
                <w:lang w:eastAsia="zh-CN"/>
              </w:rPr>
              <w:t>本文件将提交理事会，供其酌情</w:t>
            </w:r>
            <w:r w:rsidRPr="00C46DA0">
              <w:rPr>
                <w:rFonts w:asciiTheme="minorHAnsi" w:hAnsiTheme="minorHAnsi" w:cstheme="minorHAnsi" w:hint="eastAsia"/>
                <w:b/>
                <w:bCs/>
                <w:szCs w:val="24"/>
                <w:lang w:eastAsia="zh-CN"/>
              </w:rPr>
              <w:t>审议</w:t>
            </w:r>
            <w:r>
              <w:rPr>
                <w:rFonts w:asciiTheme="minorHAnsi" w:hAnsiTheme="minorHAnsi" w:cstheme="minorHAnsi" w:hint="eastAsia"/>
                <w:szCs w:val="24"/>
                <w:lang w:eastAsia="zh-CN"/>
              </w:rPr>
              <w:t>和</w:t>
            </w:r>
            <w:r w:rsidRPr="00C46DA0">
              <w:rPr>
                <w:rFonts w:asciiTheme="minorHAnsi" w:hAnsiTheme="minorHAnsi" w:cstheme="minorHAnsi" w:hint="eastAsia"/>
                <w:b/>
                <w:bCs/>
                <w:szCs w:val="24"/>
                <w:lang w:eastAsia="zh-CN"/>
              </w:rPr>
              <w:t>批准</w:t>
            </w:r>
            <w:r>
              <w:rPr>
                <w:rFonts w:asciiTheme="minorHAnsi" w:hAnsiTheme="minorHAnsi" w:cstheme="minorHAnsi" w:hint="eastAsia"/>
                <w:szCs w:val="24"/>
                <w:lang w:eastAsia="zh-CN"/>
              </w:rPr>
              <w:t>。</w:t>
            </w:r>
          </w:p>
          <w:p w14:paraId="29715992" w14:textId="77777777" w:rsidR="00B40A53" w:rsidRDefault="00B40A53">
            <w:pPr>
              <w:jc w:val="center"/>
              <w:rPr>
                <w:sz w:val="28"/>
                <w:szCs w:val="22"/>
                <w:lang w:eastAsia="zh-CN"/>
              </w:rPr>
            </w:pPr>
            <w:r>
              <w:rPr>
                <w:sz w:val="28"/>
                <w:szCs w:val="22"/>
                <w:lang w:eastAsia="zh-CN"/>
              </w:rPr>
              <w:t>______________</w:t>
            </w:r>
          </w:p>
          <w:p w14:paraId="7C85EE9B" w14:textId="77777777" w:rsidR="009164A9" w:rsidRPr="008418F5"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p w14:paraId="391FB5D5" w14:textId="77777777" w:rsidR="009164A9" w:rsidRPr="008418F5" w:rsidRDefault="009164A9" w:rsidP="003C2E37">
            <w:pPr>
              <w:pStyle w:val="Headingb"/>
              <w:rPr>
                <w:lang w:eastAsia="zh-CN"/>
              </w:rPr>
            </w:pPr>
            <w:r w:rsidRPr="00FC5386">
              <w:rPr>
                <w:rFonts w:hint="eastAsia"/>
                <w:lang w:eastAsia="zh-CN"/>
              </w:rPr>
              <w:t>参考文件</w:t>
            </w:r>
          </w:p>
          <w:p w14:paraId="131EB23C" w14:textId="7DC5B5BD" w:rsidR="003E7321" w:rsidRDefault="004E2715" w:rsidP="003E7321">
            <w:pPr>
              <w:tabs>
                <w:tab w:val="clear" w:pos="794"/>
                <w:tab w:val="clear" w:pos="1191"/>
                <w:tab w:val="clear" w:pos="1588"/>
                <w:tab w:val="clear" w:pos="1985"/>
                <w:tab w:val="left" w:pos="567"/>
                <w:tab w:val="left" w:pos="1134"/>
                <w:tab w:val="left" w:pos="1701"/>
                <w:tab w:val="left" w:pos="2268"/>
                <w:tab w:val="left" w:pos="2835"/>
              </w:tabs>
              <w:spacing w:after="120"/>
              <w:jc w:val="both"/>
              <w:rPr>
                <w:rFonts w:asciiTheme="minorHAnsi" w:eastAsia="STKaiti" w:hAnsiTheme="minorHAnsi" w:cstheme="minorHAnsi"/>
                <w:color w:val="000000"/>
                <w:spacing w:val="-2"/>
                <w:szCs w:val="24"/>
                <w:lang w:eastAsia="zh-CN"/>
              </w:rPr>
            </w:pPr>
            <w:r>
              <w:fldChar w:fldCharType="begin"/>
            </w:r>
            <w:r>
              <w:rPr>
                <w:lang w:eastAsia="zh-CN"/>
              </w:rPr>
              <w:instrText xml:space="preserve"> HYPERLINK "https://www.itu.int/en/council/Documents/basic-texts/RES-130-E.pdf" </w:instrText>
            </w:r>
            <w:r>
              <w:fldChar w:fldCharType="separate"/>
            </w:r>
            <w:r w:rsidR="003E7321" w:rsidRPr="00FB47C6">
              <w:rPr>
                <w:rStyle w:val="Hyperlink"/>
                <w:rFonts w:asciiTheme="minorHAnsi" w:eastAsia="STKaiti" w:hAnsiTheme="minorHAnsi" w:cstheme="minorHAnsi" w:hint="eastAsia"/>
                <w:spacing w:val="-2"/>
                <w:szCs w:val="24"/>
                <w:lang w:eastAsia="zh-CN"/>
              </w:rPr>
              <w:t>全权代表大会第</w:t>
            </w:r>
            <w:r w:rsidR="003E7321" w:rsidRPr="00FB47C6">
              <w:rPr>
                <w:rStyle w:val="Hyperlink"/>
                <w:rFonts w:asciiTheme="minorHAnsi" w:eastAsia="STKaiti" w:hAnsiTheme="minorHAnsi" w:cstheme="minorHAnsi"/>
                <w:spacing w:val="-2"/>
                <w:szCs w:val="24"/>
                <w:lang w:eastAsia="zh-CN"/>
              </w:rPr>
              <w:t>130</w:t>
            </w:r>
            <w:r w:rsidR="003E7321" w:rsidRPr="00FB47C6">
              <w:rPr>
                <w:rStyle w:val="Hyperlink"/>
                <w:rFonts w:asciiTheme="minorHAnsi" w:eastAsia="STKaiti" w:hAnsiTheme="minorHAnsi" w:cstheme="minorHAnsi" w:hint="eastAsia"/>
                <w:spacing w:val="-2"/>
                <w:szCs w:val="24"/>
                <w:lang w:eastAsia="zh-CN"/>
              </w:rPr>
              <w:t>号决议（</w:t>
            </w:r>
            <w:r w:rsidR="003E7321" w:rsidRPr="00FB47C6">
              <w:rPr>
                <w:rStyle w:val="Hyperlink"/>
                <w:rFonts w:asciiTheme="minorHAnsi" w:eastAsia="STKaiti" w:hAnsiTheme="minorHAnsi" w:cstheme="minorHAnsi"/>
                <w:spacing w:val="-2"/>
                <w:szCs w:val="24"/>
                <w:lang w:eastAsia="zh-CN"/>
              </w:rPr>
              <w:t>2018</w:t>
            </w:r>
            <w:r w:rsidR="003E7321" w:rsidRPr="00FB47C6">
              <w:rPr>
                <w:rStyle w:val="Hyperlink"/>
                <w:rFonts w:asciiTheme="minorHAnsi" w:eastAsia="STKaiti" w:hAnsiTheme="minorHAnsi" w:cstheme="minorHAnsi" w:hint="eastAsia"/>
                <w:spacing w:val="-2"/>
                <w:szCs w:val="24"/>
                <w:lang w:eastAsia="zh-CN"/>
              </w:rPr>
              <w:t>年，迪拜，修订版）</w:t>
            </w:r>
            <w:r>
              <w:rPr>
                <w:rStyle w:val="Hyperlink"/>
                <w:rFonts w:asciiTheme="minorHAnsi" w:eastAsia="STKaiti" w:hAnsiTheme="minorHAnsi" w:cstheme="minorHAnsi"/>
                <w:spacing w:val="-2"/>
                <w:szCs w:val="24"/>
                <w:lang w:eastAsia="zh-CN"/>
              </w:rPr>
              <w:fldChar w:fldCharType="end"/>
            </w:r>
          </w:p>
          <w:p w14:paraId="108F7A3C" w14:textId="47123B71" w:rsidR="00B40A53" w:rsidRPr="008418F5" w:rsidRDefault="004E2715" w:rsidP="003E7321">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r>
              <w:fldChar w:fldCharType="begin"/>
            </w:r>
            <w:r>
              <w:rPr>
                <w:lang w:eastAsia="zh-CN"/>
              </w:rPr>
              <w:instrText xml:space="preserve"> HYPERLINK "https://www.itu.int/en/action/cybersecurity/Pages/gca.aspx" </w:instrText>
            </w:r>
            <w:r>
              <w:fldChar w:fldCharType="separate"/>
            </w:r>
            <w:r w:rsidR="003E7321">
              <w:rPr>
                <w:rStyle w:val="Hyperlink"/>
                <w:rFonts w:asciiTheme="minorHAnsi" w:eastAsia="STKaiti" w:hAnsiTheme="minorHAnsi" w:cstheme="minorHAnsi" w:hint="eastAsia"/>
                <w:szCs w:val="24"/>
                <w:lang w:val="fr-CH" w:eastAsia="zh-CN"/>
              </w:rPr>
              <w:t>全球网络安全议程</w:t>
            </w:r>
            <w:r w:rsidR="003E7321">
              <w:rPr>
                <w:rStyle w:val="Hyperlink"/>
                <w:rFonts w:asciiTheme="minorHAnsi" w:eastAsia="STKaiti" w:hAnsiTheme="minorHAnsi" w:cstheme="minorHAnsi" w:hint="eastAsia"/>
                <w:szCs w:val="24"/>
                <w:lang w:eastAsia="zh-CN"/>
              </w:rPr>
              <w:t>（</w:t>
            </w:r>
            <w:r w:rsidR="003E7321">
              <w:rPr>
                <w:rStyle w:val="Hyperlink"/>
                <w:rFonts w:asciiTheme="minorHAnsi" w:eastAsia="STKaiti" w:hAnsiTheme="minorHAnsi" w:cstheme="minorHAnsi"/>
                <w:szCs w:val="24"/>
                <w:lang w:eastAsia="zh-CN"/>
              </w:rPr>
              <w:t>GCA</w:t>
            </w:r>
            <w:r w:rsidR="003E7321">
              <w:rPr>
                <w:rStyle w:val="Hyperlink"/>
                <w:rFonts w:asciiTheme="minorHAnsi" w:eastAsia="STKaiti" w:hAnsiTheme="minorHAnsi" w:cstheme="minorHAnsi" w:hint="eastAsia"/>
                <w:szCs w:val="24"/>
                <w:lang w:eastAsia="zh-CN"/>
              </w:rPr>
              <w:t>）</w:t>
            </w:r>
            <w:r>
              <w:rPr>
                <w:rStyle w:val="Hyperlink"/>
                <w:rFonts w:asciiTheme="minorHAnsi" w:eastAsia="STKaiti" w:hAnsiTheme="minorHAnsi" w:cstheme="minorHAnsi"/>
                <w:szCs w:val="24"/>
                <w:lang w:eastAsia="zh-CN"/>
              </w:rPr>
              <w:fldChar w:fldCharType="end"/>
            </w:r>
            <w:r>
              <w:fldChar w:fldCharType="begin"/>
            </w:r>
            <w:r>
              <w:rPr>
                <w:lang w:eastAsia="zh-CN"/>
              </w:rPr>
              <w:instrText xml:space="preserve"> HYPERLINK "https://www.itu.int/md/S21-CL-C-0036/en" </w:instrText>
            </w:r>
            <w:r>
              <w:fldChar w:fldCharType="separate"/>
            </w:r>
            <w:r w:rsidR="00FB47C6">
              <w:rPr>
                <w:rFonts w:asciiTheme="minorHAnsi" w:hAnsiTheme="minorHAnsi" w:cstheme="minorHAnsi" w:hint="eastAsia"/>
                <w:szCs w:val="24"/>
                <w:lang w:eastAsia="zh-CN"/>
              </w:rPr>
              <w:t>、</w:t>
            </w:r>
            <w:r w:rsidR="00FB47C6">
              <w:rPr>
                <w:rFonts w:asciiTheme="minorHAnsi" w:eastAsia="STKaiti" w:hAnsiTheme="minorHAnsi" w:cstheme="minorHAnsi" w:hint="eastAsia"/>
                <w:color w:val="000000"/>
                <w:spacing w:val="-2"/>
                <w:szCs w:val="24"/>
                <w:lang w:eastAsia="zh-CN"/>
              </w:rPr>
              <w:t>理事会</w:t>
            </w:r>
            <w:r w:rsidR="003E7321">
              <w:rPr>
                <w:rStyle w:val="Hyperlink"/>
                <w:rFonts w:asciiTheme="minorHAnsi" w:eastAsia="STKaiti" w:hAnsiTheme="minorHAnsi" w:cstheme="minorHAnsi"/>
                <w:szCs w:val="24"/>
                <w:lang w:eastAsia="zh-CN"/>
              </w:rPr>
              <w:t>C2</w:t>
            </w:r>
            <w:r w:rsidR="00FB47C6">
              <w:rPr>
                <w:rStyle w:val="Hyperlink"/>
                <w:rFonts w:asciiTheme="minorHAnsi" w:eastAsia="STKaiti" w:hAnsiTheme="minorHAnsi" w:cstheme="minorHAnsi" w:hint="eastAsia"/>
                <w:szCs w:val="24"/>
                <w:lang w:eastAsia="zh-CN"/>
              </w:rPr>
              <w:t>1</w:t>
            </w:r>
            <w:r w:rsidR="003E7321">
              <w:rPr>
                <w:rStyle w:val="Hyperlink"/>
                <w:rFonts w:asciiTheme="minorHAnsi" w:eastAsia="STKaiti" w:hAnsiTheme="minorHAnsi" w:cstheme="minorHAnsi"/>
                <w:szCs w:val="24"/>
                <w:lang w:eastAsia="zh-CN"/>
              </w:rPr>
              <w:t>/36</w:t>
            </w:r>
            <w:r>
              <w:rPr>
                <w:rStyle w:val="Hyperlink"/>
                <w:rFonts w:asciiTheme="minorHAnsi" w:eastAsia="STKaiti" w:hAnsiTheme="minorHAnsi" w:cstheme="minorHAnsi"/>
                <w:szCs w:val="24"/>
                <w:lang w:eastAsia="zh-CN"/>
              </w:rPr>
              <w:fldChar w:fldCharType="end"/>
            </w:r>
            <w:r w:rsidR="003E7321">
              <w:rPr>
                <w:rFonts w:asciiTheme="minorHAnsi" w:eastAsia="STKaiti" w:hAnsiTheme="minorHAnsi" w:cstheme="minorHAnsi" w:hint="eastAsia"/>
                <w:color w:val="0000FF"/>
                <w:szCs w:val="24"/>
                <w:u w:val="single"/>
                <w:lang w:val="fr-CH" w:eastAsia="zh-CN"/>
              </w:rPr>
              <w:t>号文件</w:t>
            </w:r>
          </w:p>
        </w:tc>
      </w:tr>
    </w:tbl>
    <w:p w14:paraId="1BD07EE6" w14:textId="77777777" w:rsidR="003E7321" w:rsidRDefault="003E7321" w:rsidP="003E7321">
      <w:pPr>
        <w:pStyle w:val="TOCHeading"/>
        <w:spacing w:before="120" w:after="120"/>
        <w:jc w:val="center"/>
        <w:rPr>
          <w:rFonts w:asciiTheme="minorHAnsi" w:hAnsiTheme="minorHAnsi" w:cstheme="minorHAnsi"/>
          <w:b/>
          <w:bCs/>
          <w:color w:val="auto"/>
          <w:sz w:val="28"/>
          <w:szCs w:val="28"/>
          <w:lang w:eastAsia="zh-CN"/>
        </w:rPr>
      </w:pPr>
    </w:p>
    <w:p w14:paraId="43EC3351" w14:textId="57797E92" w:rsidR="003E7321" w:rsidRDefault="003E7321">
      <w:pPr>
        <w:tabs>
          <w:tab w:val="clear" w:pos="794"/>
          <w:tab w:val="clear" w:pos="1191"/>
          <w:tab w:val="clear" w:pos="1588"/>
          <w:tab w:val="clear" w:pos="1985"/>
        </w:tabs>
        <w:overflowPunct/>
        <w:autoSpaceDE/>
        <w:autoSpaceDN/>
        <w:adjustRightInd/>
        <w:spacing w:before="0"/>
        <w:textAlignment w:val="auto"/>
        <w:rPr>
          <w:rFonts w:asciiTheme="minorHAnsi" w:eastAsiaTheme="majorEastAsia" w:hAnsiTheme="minorHAnsi" w:cstheme="minorHAnsi"/>
          <w:b/>
          <w:bCs/>
          <w:sz w:val="28"/>
          <w:szCs w:val="28"/>
          <w:lang w:eastAsia="zh-CN"/>
        </w:rPr>
      </w:pPr>
    </w:p>
    <w:p w14:paraId="00B82A94" w14:textId="77777777" w:rsidR="003E7321" w:rsidRDefault="003E7321">
      <w:pPr>
        <w:tabs>
          <w:tab w:val="clear" w:pos="794"/>
          <w:tab w:val="clear" w:pos="1191"/>
          <w:tab w:val="clear" w:pos="1588"/>
          <w:tab w:val="clear" w:pos="1985"/>
        </w:tabs>
        <w:overflowPunct/>
        <w:autoSpaceDE/>
        <w:autoSpaceDN/>
        <w:adjustRightInd/>
        <w:spacing w:before="0"/>
        <w:textAlignment w:val="auto"/>
        <w:rPr>
          <w:rFonts w:asciiTheme="minorHAnsi" w:eastAsiaTheme="majorEastAsia" w:hAnsiTheme="minorHAnsi" w:cstheme="minorHAnsi"/>
          <w:b/>
          <w:bCs/>
          <w:sz w:val="28"/>
          <w:szCs w:val="28"/>
          <w:lang w:eastAsia="zh-CN"/>
        </w:rPr>
      </w:pPr>
      <w:r>
        <w:rPr>
          <w:rFonts w:asciiTheme="minorHAnsi" w:hAnsiTheme="minorHAnsi" w:cstheme="minorHAnsi"/>
          <w:b/>
          <w:bCs/>
          <w:sz w:val="28"/>
          <w:szCs w:val="28"/>
          <w:lang w:eastAsia="zh-CN"/>
        </w:rPr>
        <w:br w:type="page"/>
      </w:r>
    </w:p>
    <w:p w14:paraId="4C768089" w14:textId="70AC442A" w:rsidR="003E7321" w:rsidRDefault="003E7321" w:rsidP="003E7321">
      <w:pPr>
        <w:pStyle w:val="TOCHeading"/>
        <w:spacing w:before="120" w:after="120"/>
        <w:jc w:val="center"/>
        <w:rPr>
          <w:rFonts w:asciiTheme="minorHAnsi" w:hAnsiTheme="minorHAnsi" w:cstheme="minorHAnsi"/>
          <w:b/>
          <w:bCs/>
          <w:color w:val="auto"/>
          <w:sz w:val="28"/>
          <w:szCs w:val="28"/>
          <w:lang w:eastAsia="zh-CN"/>
        </w:rPr>
      </w:pPr>
      <w:r>
        <w:rPr>
          <w:rFonts w:asciiTheme="minorHAnsi" w:hAnsiTheme="minorHAnsi" w:cstheme="minorHAnsi" w:hint="eastAsia"/>
          <w:b/>
          <w:bCs/>
          <w:color w:val="auto"/>
          <w:sz w:val="28"/>
          <w:szCs w:val="28"/>
          <w:lang w:eastAsia="zh-CN"/>
        </w:rPr>
        <w:lastRenderedPageBreak/>
        <w:t>目录</w:t>
      </w:r>
    </w:p>
    <w:p w14:paraId="792DF6E3" w14:textId="77777777" w:rsidR="003E7321" w:rsidRDefault="003E7321" w:rsidP="003E7321">
      <w:pPr>
        <w:jc w:val="right"/>
        <w:rPr>
          <w:b/>
          <w:bCs/>
          <w:lang w:eastAsia="zh-CN"/>
        </w:rPr>
      </w:pPr>
      <w:r>
        <w:rPr>
          <w:rFonts w:hint="eastAsia"/>
          <w:b/>
          <w:bCs/>
          <w:lang w:eastAsia="zh-CN"/>
        </w:rPr>
        <w:t>页码</w:t>
      </w:r>
    </w:p>
    <w:p w14:paraId="7A9EE677" w14:textId="23A07E60" w:rsidR="008C5828" w:rsidRPr="008C5828" w:rsidRDefault="003E7321" w:rsidP="008C5828">
      <w:pPr>
        <w:pStyle w:val="TOC1"/>
        <w:tabs>
          <w:tab w:val="clear" w:pos="7938"/>
          <w:tab w:val="clear" w:pos="8789"/>
          <w:tab w:val="right" w:leader="dot" w:pos="9639"/>
        </w:tabs>
        <w:rPr>
          <w:rFonts w:asciiTheme="minorHAnsi" w:eastAsiaTheme="minorEastAsia" w:hAnsiTheme="minorHAnsi" w:cstheme="minorBidi"/>
          <w:b/>
          <w:bCs/>
          <w:noProof/>
          <w:sz w:val="22"/>
          <w:szCs w:val="22"/>
          <w:lang w:eastAsia="zh-CN"/>
        </w:rPr>
      </w:pPr>
      <w:r>
        <w:rPr>
          <w:lang w:eastAsia="zh-CN"/>
        </w:rPr>
        <w:fldChar w:fldCharType="begin"/>
      </w:r>
      <w:r>
        <w:rPr>
          <w:lang w:eastAsia="zh-CN"/>
        </w:rPr>
        <w:instrText xml:space="preserve"> TOC \o "1-2" \h \z \u </w:instrText>
      </w:r>
      <w:r>
        <w:rPr>
          <w:lang w:eastAsia="zh-CN"/>
        </w:rPr>
        <w:fldChar w:fldCharType="separate"/>
      </w:r>
      <w:hyperlink w:anchor="_Toc70947916" w:history="1">
        <w:r w:rsidR="008C5828" w:rsidRPr="008C5828">
          <w:rPr>
            <w:rStyle w:val="Hyperlink"/>
            <w:rFonts w:hint="eastAsia"/>
            <w:b/>
            <w:bCs/>
            <w:noProof/>
            <w:lang w:eastAsia="zh-CN"/>
          </w:rPr>
          <w:t>第</w:t>
        </w:r>
        <w:r w:rsidR="008C5828" w:rsidRPr="008C5828">
          <w:rPr>
            <w:rStyle w:val="Hyperlink"/>
            <w:b/>
            <w:bCs/>
            <w:noProof/>
            <w:lang w:eastAsia="zh-CN"/>
          </w:rPr>
          <w:t>1</w:t>
        </w:r>
        <w:r w:rsidR="008C5828" w:rsidRPr="008C5828">
          <w:rPr>
            <w:rStyle w:val="Hyperlink"/>
            <w:rFonts w:hint="eastAsia"/>
            <w:b/>
            <w:bCs/>
            <w:noProof/>
            <w:lang w:eastAsia="zh-CN"/>
          </w:rPr>
          <w:t>节</w:t>
        </w:r>
        <w:r w:rsidR="00DD596E">
          <w:rPr>
            <w:rStyle w:val="Hyperlink"/>
            <w:rFonts w:hint="eastAsia"/>
            <w:b/>
            <w:bCs/>
            <w:noProof/>
            <w:lang w:eastAsia="zh-CN"/>
          </w:rPr>
          <w:t xml:space="preserve"> </w:t>
        </w:r>
        <w:r w:rsidR="008C5828" w:rsidRPr="008C5828">
          <w:rPr>
            <w:rStyle w:val="Hyperlink"/>
            <w:rFonts w:hint="eastAsia"/>
            <w:b/>
            <w:bCs/>
            <w:noProof/>
            <w:lang w:eastAsia="zh-CN"/>
          </w:rPr>
          <w:t>引言</w:t>
        </w:r>
        <w:r w:rsidR="008C5828" w:rsidRPr="008C5828">
          <w:rPr>
            <w:b/>
            <w:bCs/>
            <w:noProof/>
            <w:webHidden/>
          </w:rPr>
          <w:tab/>
        </w:r>
        <w:r w:rsidR="008C5828" w:rsidRPr="008C5828">
          <w:rPr>
            <w:b/>
            <w:bCs/>
            <w:noProof/>
            <w:webHidden/>
          </w:rPr>
          <w:fldChar w:fldCharType="begin"/>
        </w:r>
        <w:r w:rsidR="008C5828" w:rsidRPr="008C5828">
          <w:rPr>
            <w:b/>
            <w:bCs/>
            <w:noProof/>
            <w:webHidden/>
          </w:rPr>
          <w:instrText xml:space="preserve"> PAGEREF _Toc70947916 \h </w:instrText>
        </w:r>
        <w:r w:rsidR="008C5828" w:rsidRPr="008C5828">
          <w:rPr>
            <w:b/>
            <w:bCs/>
            <w:noProof/>
            <w:webHidden/>
          </w:rPr>
        </w:r>
        <w:r w:rsidR="008C5828" w:rsidRPr="008C5828">
          <w:rPr>
            <w:b/>
            <w:bCs/>
            <w:noProof/>
            <w:webHidden/>
          </w:rPr>
          <w:fldChar w:fldCharType="separate"/>
        </w:r>
        <w:r w:rsidR="008C5828" w:rsidRPr="008C5828">
          <w:rPr>
            <w:b/>
            <w:bCs/>
            <w:noProof/>
            <w:webHidden/>
          </w:rPr>
          <w:t>4</w:t>
        </w:r>
        <w:r w:rsidR="008C5828" w:rsidRPr="008C5828">
          <w:rPr>
            <w:b/>
            <w:bCs/>
            <w:noProof/>
            <w:webHidden/>
          </w:rPr>
          <w:fldChar w:fldCharType="end"/>
        </w:r>
      </w:hyperlink>
    </w:p>
    <w:p w14:paraId="3CFC5EF0" w14:textId="552D47B2"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17" w:history="1">
        <w:r w:rsidR="008C5828" w:rsidRPr="00C4280E">
          <w:rPr>
            <w:rStyle w:val="Hyperlink"/>
            <w:rFonts w:hint="eastAsia"/>
            <w:noProof/>
            <w:lang w:val="nb-NO" w:eastAsia="nb-NO"/>
          </w:rPr>
          <w:t>背景情况</w:t>
        </w:r>
        <w:r w:rsidR="008C5828">
          <w:rPr>
            <w:noProof/>
            <w:webHidden/>
          </w:rPr>
          <w:tab/>
        </w:r>
        <w:r w:rsidR="008C5828">
          <w:rPr>
            <w:noProof/>
            <w:webHidden/>
          </w:rPr>
          <w:fldChar w:fldCharType="begin"/>
        </w:r>
        <w:r w:rsidR="008C5828">
          <w:rPr>
            <w:noProof/>
            <w:webHidden/>
          </w:rPr>
          <w:instrText xml:space="preserve"> PAGEREF _Toc70947917 \h </w:instrText>
        </w:r>
        <w:r w:rsidR="008C5828">
          <w:rPr>
            <w:noProof/>
            <w:webHidden/>
          </w:rPr>
        </w:r>
        <w:r w:rsidR="008C5828">
          <w:rPr>
            <w:noProof/>
            <w:webHidden/>
          </w:rPr>
          <w:fldChar w:fldCharType="separate"/>
        </w:r>
        <w:r w:rsidR="008C5828">
          <w:rPr>
            <w:noProof/>
            <w:webHidden/>
          </w:rPr>
          <w:t>4</w:t>
        </w:r>
        <w:r w:rsidR="008C5828">
          <w:rPr>
            <w:noProof/>
            <w:webHidden/>
          </w:rPr>
          <w:fldChar w:fldCharType="end"/>
        </w:r>
      </w:hyperlink>
    </w:p>
    <w:p w14:paraId="38D2F2D5" w14:textId="378743EF"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18" w:history="1">
        <w:r w:rsidR="008C5828" w:rsidRPr="00C4280E">
          <w:rPr>
            <w:rStyle w:val="Hyperlink"/>
            <w:rFonts w:hint="eastAsia"/>
            <w:noProof/>
            <w:lang w:eastAsia="zh-CN"/>
          </w:rPr>
          <w:t>环境</w:t>
        </w:r>
        <w:r w:rsidR="008C5828">
          <w:rPr>
            <w:noProof/>
            <w:webHidden/>
          </w:rPr>
          <w:tab/>
        </w:r>
        <w:r w:rsidR="008C5828">
          <w:rPr>
            <w:noProof/>
            <w:webHidden/>
          </w:rPr>
          <w:tab/>
        </w:r>
        <w:r w:rsidR="008C5828">
          <w:rPr>
            <w:noProof/>
            <w:webHidden/>
          </w:rPr>
          <w:fldChar w:fldCharType="begin"/>
        </w:r>
        <w:r w:rsidR="008C5828">
          <w:rPr>
            <w:noProof/>
            <w:webHidden/>
          </w:rPr>
          <w:instrText xml:space="preserve"> PAGEREF _Toc70947918 \h </w:instrText>
        </w:r>
        <w:r w:rsidR="008C5828">
          <w:rPr>
            <w:noProof/>
            <w:webHidden/>
          </w:rPr>
        </w:r>
        <w:r w:rsidR="008C5828">
          <w:rPr>
            <w:noProof/>
            <w:webHidden/>
          </w:rPr>
          <w:fldChar w:fldCharType="separate"/>
        </w:r>
        <w:r w:rsidR="008C5828">
          <w:rPr>
            <w:noProof/>
            <w:webHidden/>
          </w:rPr>
          <w:t>5</w:t>
        </w:r>
        <w:r w:rsidR="008C5828">
          <w:rPr>
            <w:noProof/>
            <w:webHidden/>
          </w:rPr>
          <w:fldChar w:fldCharType="end"/>
        </w:r>
      </w:hyperlink>
    </w:p>
    <w:p w14:paraId="0FBAA076" w14:textId="137A65E6"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19" w:history="1">
        <w:r w:rsidR="008C5828" w:rsidRPr="00C4280E">
          <w:rPr>
            <w:rStyle w:val="Hyperlink"/>
            <w:noProof/>
            <w:lang w:eastAsia="zh-CN"/>
          </w:rPr>
          <w:t>GCA</w:t>
        </w:r>
        <w:r w:rsidR="008C5828" w:rsidRPr="00C4280E">
          <w:rPr>
            <w:rStyle w:val="Hyperlink"/>
            <w:rFonts w:hint="eastAsia"/>
            <w:noProof/>
            <w:lang w:eastAsia="zh-CN"/>
          </w:rPr>
          <w:t>作为全球行动框架的持续相关性和适用性</w:t>
        </w:r>
        <w:r w:rsidR="008C5828">
          <w:rPr>
            <w:noProof/>
            <w:webHidden/>
          </w:rPr>
          <w:tab/>
        </w:r>
        <w:r w:rsidR="008C5828">
          <w:rPr>
            <w:noProof/>
            <w:webHidden/>
          </w:rPr>
          <w:fldChar w:fldCharType="begin"/>
        </w:r>
        <w:r w:rsidR="008C5828">
          <w:rPr>
            <w:noProof/>
            <w:webHidden/>
          </w:rPr>
          <w:instrText xml:space="preserve"> PAGEREF _Toc70947919 \h </w:instrText>
        </w:r>
        <w:r w:rsidR="008C5828">
          <w:rPr>
            <w:noProof/>
            <w:webHidden/>
          </w:rPr>
        </w:r>
        <w:r w:rsidR="008C5828">
          <w:rPr>
            <w:noProof/>
            <w:webHidden/>
          </w:rPr>
          <w:fldChar w:fldCharType="separate"/>
        </w:r>
        <w:r w:rsidR="008C5828">
          <w:rPr>
            <w:noProof/>
            <w:webHidden/>
          </w:rPr>
          <w:t>8</w:t>
        </w:r>
        <w:r w:rsidR="008C5828">
          <w:rPr>
            <w:noProof/>
            <w:webHidden/>
          </w:rPr>
          <w:fldChar w:fldCharType="end"/>
        </w:r>
      </w:hyperlink>
    </w:p>
    <w:p w14:paraId="05AA827F" w14:textId="29F360FE" w:rsidR="008C5828" w:rsidRPr="008C5828" w:rsidRDefault="004E2715" w:rsidP="008C5828">
      <w:pPr>
        <w:pStyle w:val="TOC1"/>
        <w:tabs>
          <w:tab w:val="clear" w:pos="7938"/>
          <w:tab w:val="clear" w:pos="8789"/>
          <w:tab w:val="right" w:leader="dot" w:pos="9639"/>
        </w:tabs>
        <w:rPr>
          <w:rFonts w:asciiTheme="minorHAnsi" w:eastAsiaTheme="minorEastAsia" w:hAnsiTheme="minorHAnsi" w:cstheme="minorBidi"/>
          <w:b/>
          <w:bCs/>
          <w:noProof/>
          <w:sz w:val="22"/>
          <w:szCs w:val="22"/>
          <w:lang w:eastAsia="zh-CN"/>
        </w:rPr>
      </w:pPr>
      <w:hyperlink w:anchor="_Toc70947920" w:history="1">
        <w:r w:rsidR="008C5828" w:rsidRPr="008C5828">
          <w:rPr>
            <w:rStyle w:val="Hyperlink"/>
            <w:rFonts w:hint="eastAsia"/>
            <w:b/>
            <w:bCs/>
            <w:noProof/>
            <w:lang w:eastAsia="zh-CN"/>
          </w:rPr>
          <w:t>第</w:t>
        </w:r>
        <w:r w:rsidR="008C5828" w:rsidRPr="008C5828">
          <w:rPr>
            <w:rStyle w:val="Hyperlink"/>
            <w:b/>
            <w:bCs/>
            <w:noProof/>
            <w:lang w:eastAsia="zh-CN"/>
          </w:rPr>
          <w:t>2</w:t>
        </w:r>
        <w:r w:rsidR="008C5828" w:rsidRPr="008C5828">
          <w:rPr>
            <w:rStyle w:val="Hyperlink"/>
            <w:rFonts w:hint="eastAsia"/>
            <w:b/>
            <w:bCs/>
            <w:noProof/>
            <w:lang w:eastAsia="zh-CN"/>
          </w:rPr>
          <w:t>节</w:t>
        </w:r>
        <w:r w:rsidR="008C5828" w:rsidRPr="008C5828">
          <w:rPr>
            <w:rFonts w:asciiTheme="minorHAnsi" w:eastAsiaTheme="minorEastAsia" w:hAnsiTheme="minorHAnsi" w:cstheme="minorBidi"/>
            <w:b/>
            <w:bCs/>
            <w:noProof/>
            <w:sz w:val="22"/>
            <w:szCs w:val="22"/>
            <w:lang w:eastAsia="zh-CN"/>
          </w:rPr>
          <w:t xml:space="preserve"> </w:t>
        </w:r>
        <w:r w:rsidR="008C5828" w:rsidRPr="008C5828">
          <w:rPr>
            <w:rStyle w:val="Hyperlink"/>
            <w:rFonts w:hint="eastAsia"/>
            <w:b/>
            <w:bCs/>
            <w:noProof/>
            <w:lang w:eastAsia="zh-CN"/>
          </w:rPr>
          <w:t>支柱</w:t>
        </w:r>
        <w:r w:rsidR="008C5828" w:rsidRPr="008C5828">
          <w:rPr>
            <w:rStyle w:val="Hyperlink"/>
            <w:b/>
            <w:bCs/>
            <w:noProof/>
            <w:lang w:eastAsia="zh-CN"/>
          </w:rPr>
          <w:t>1</w:t>
        </w:r>
        <w:r w:rsidR="008C5828" w:rsidRPr="008C5828">
          <w:rPr>
            <w:rStyle w:val="Hyperlink"/>
            <w:rFonts w:hint="eastAsia"/>
            <w:b/>
            <w:bCs/>
            <w:noProof/>
            <w:lang w:eastAsia="zh-CN"/>
          </w:rPr>
          <w:t>：法律措施</w:t>
        </w:r>
        <w:r w:rsidR="008C5828" w:rsidRPr="008C5828">
          <w:rPr>
            <w:b/>
            <w:bCs/>
            <w:noProof/>
            <w:webHidden/>
          </w:rPr>
          <w:tab/>
        </w:r>
        <w:r w:rsidR="008C5828" w:rsidRPr="008C5828">
          <w:rPr>
            <w:b/>
            <w:bCs/>
            <w:noProof/>
            <w:webHidden/>
          </w:rPr>
          <w:fldChar w:fldCharType="begin"/>
        </w:r>
        <w:r w:rsidR="008C5828" w:rsidRPr="008C5828">
          <w:rPr>
            <w:b/>
            <w:bCs/>
            <w:noProof/>
            <w:webHidden/>
          </w:rPr>
          <w:instrText xml:space="preserve"> PAGEREF _Toc70947920 \h </w:instrText>
        </w:r>
        <w:r w:rsidR="008C5828" w:rsidRPr="008C5828">
          <w:rPr>
            <w:b/>
            <w:bCs/>
            <w:noProof/>
            <w:webHidden/>
          </w:rPr>
        </w:r>
        <w:r w:rsidR="008C5828" w:rsidRPr="008C5828">
          <w:rPr>
            <w:b/>
            <w:bCs/>
            <w:noProof/>
            <w:webHidden/>
          </w:rPr>
          <w:fldChar w:fldCharType="separate"/>
        </w:r>
        <w:r w:rsidR="008C5828" w:rsidRPr="008C5828">
          <w:rPr>
            <w:b/>
            <w:bCs/>
            <w:noProof/>
            <w:webHidden/>
          </w:rPr>
          <w:t>8</w:t>
        </w:r>
        <w:r w:rsidR="008C5828" w:rsidRPr="008C5828">
          <w:rPr>
            <w:b/>
            <w:bCs/>
            <w:noProof/>
            <w:webHidden/>
          </w:rPr>
          <w:fldChar w:fldCharType="end"/>
        </w:r>
      </w:hyperlink>
    </w:p>
    <w:p w14:paraId="795CFB61" w14:textId="27473E8C"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21" w:history="1">
        <w:r w:rsidR="008C5828" w:rsidRPr="00C4280E">
          <w:rPr>
            <w:rStyle w:val="Hyperlink"/>
            <w:rFonts w:hint="eastAsia"/>
            <w:noProof/>
            <w:lang w:eastAsia="zh-CN"/>
          </w:rPr>
          <w:t>引言</w:t>
        </w:r>
        <w:r w:rsidR="008C5828">
          <w:rPr>
            <w:noProof/>
            <w:webHidden/>
          </w:rPr>
          <w:tab/>
        </w:r>
        <w:r w:rsidR="008C5828">
          <w:rPr>
            <w:noProof/>
            <w:webHidden/>
          </w:rPr>
          <w:tab/>
        </w:r>
        <w:r w:rsidR="008C5828">
          <w:rPr>
            <w:noProof/>
            <w:webHidden/>
          </w:rPr>
          <w:fldChar w:fldCharType="begin"/>
        </w:r>
        <w:r w:rsidR="008C5828">
          <w:rPr>
            <w:noProof/>
            <w:webHidden/>
          </w:rPr>
          <w:instrText xml:space="preserve"> PAGEREF _Toc70947921 \h </w:instrText>
        </w:r>
        <w:r w:rsidR="008C5828">
          <w:rPr>
            <w:noProof/>
            <w:webHidden/>
          </w:rPr>
        </w:r>
        <w:r w:rsidR="008C5828">
          <w:rPr>
            <w:noProof/>
            <w:webHidden/>
          </w:rPr>
          <w:fldChar w:fldCharType="separate"/>
        </w:r>
        <w:r w:rsidR="008C5828">
          <w:rPr>
            <w:noProof/>
            <w:webHidden/>
          </w:rPr>
          <w:t>8</w:t>
        </w:r>
        <w:r w:rsidR="008C5828">
          <w:rPr>
            <w:noProof/>
            <w:webHidden/>
          </w:rPr>
          <w:fldChar w:fldCharType="end"/>
        </w:r>
      </w:hyperlink>
    </w:p>
    <w:p w14:paraId="7F24AFBF" w14:textId="2F32334C"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22" w:history="1">
        <w:r w:rsidR="008C5828" w:rsidRPr="00C4280E">
          <w:rPr>
            <w:rStyle w:val="Hyperlink"/>
            <w:noProof/>
            <w:lang w:val="en-US" w:eastAsia="zh-CN"/>
          </w:rPr>
          <w:t>2008</w:t>
        </w:r>
        <w:r w:rsidR="008C5828" w:rsidRPr="00C4280E">
          <w:rPr>
            <w:rStyle w:val="Hyperlink"/>
            <w:rFonts w:hint="eastAsia"/>
            <w:noProof/>
            <w:lang w:val="en-US" w:eastAsia="zh-CN"/>
          </w:rPr>
          <w:t>年以来法律格局的演变</w:t>
        </w:r>
        <w:r w:rsidR="008C5828">
          <w:rPr>
            <w:noProof/>
            <w:webHidden/>
          </w:rPr>
          <w:tab/>
        </w:r>
        <w:r w:rsidR="008C5828">
          <w:rPr>
            <w:noProof/>
            <w:webHidden/>
          </w:rPr>
          <w:fldChar w:fldCharType="begin"/>
        </w:r>
        <w:r w:rsidR="008C5828">
          <w:rPr>
            <w:noProof/>
            <w:webHidden/>
          </w:rPr>
          <w:instrText xml:space="preserve"> PAGEREF _Toc70947922 \h </w:instrText>
        </w:r>
        <w:r w:rsidR="008C5828">
          <w:rPr>
            <w:noProof/>
            <w:webHidden/>
          </w:rPr>
        </w:r>
        <w:r w:rsidR="008C5828">
          <w:rPr>
            <w:noProof/>
            <w:webHidden/>
          </w:rPr>
          <w:fldChar w:fldCharType="separate"/>
        </w:r>
        <w:r w:rsidR="008C5828">
          <w:rPr>
            <w:noProof/>
            <w:webHidden/>
          </w:rPr>
          <w:t>8</w:t>
        </w:r>
        <w:r w:rsidR="008C5828">
          <w:rPr>
            <w:noProof/>
            <w:webHidden/>
          </w:rPr>
          <w:fldChar w:fldCharType="end"/>
        </w:r>
      </w:hyperlink>
    </w:p>
    <w:p w14:paraId="3D7727CD" w14:textId="6460F896"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23" w:history="1">
        <w:r w:rsidR="008C5828" w:rsidRPr="00C4280E">
          <w:rPr>
            <w:rStyle w:val="Hyperlink"/>
            <w:rFonts w:hint="eastAsia"/>
            <w:noProof/>
            <w:lang w:eastAsia="zh-CN"/>
          </w:rPr>
          <w:t>利用支柱</w:t>
        </w:r>
        <w:r w:rsidR="008C5828" w:rsidRPr="00C4280E">
          <w:rPr>
            <w:rStyle w:val="Hyperlink"/>
            <w:noProof/>
            <w:lang w:eastAsia="zh-CN"/>
          </w:rPr>
          <w:t xml:space="preserve">1 – </w:t>
        </w:r>
        <w:r w:rsidR="008C5828" w:rsidRPr="00C4280E">
          <w:rPr>
            <w:rStyle w:val="Hyperlink"/>
            <w:rFonts w:hint="eastAsia"/>
            <w:noProof/>
            <w:lang w:eastAsia="zh-CN"/>
          </w:rPr>
          <w:t>法律措施的导则</w:t>
        </w:r>
        <w:r w:rsidR="008C5828">
          <w:rPr>
            <w:noProof/>
            <w:webHidden/>
          </w:rPr>
          <w:tab/>
        </w:r>
        <w:r w:rsidR="008C5828">
          <w:rPr>
            <w:noProof/>
            <w:webHidden/>
          </w:rPr>
          <w:fldChar w:fldCharType="begin"/>
        </w:r>
        <w:r w:rsidR="008C5828">
          <w:rPr>
            <w:noProof/>
            <w:webHidden/>
          </w:rPr>
          <w:instrText xml:space="preserve"> PAGEREF _Toc70947923 \h </w:instrText>
        </w:r>
        <w:r w:rsidR="008C5828">
          <w:rPr>
            <w:noProof/>
            <w:webHidden/>
          </w:rPr>
        </w:r>
        <w:r w:rsidR="008C5828">
          <w:rPr>
            <w:noProof/>
            <w:webHidden/>
          </w:rPr>
          <w:fldChar w:fldCharType="separate"/>
        </w:r>
        <w:r w:rsidR="008C5828">
          <w:rPr>
            <w:noProof/>
            <w:webHidden/>
          </w:rPr>
          <w:t>10</w:t>
        </w:r>
        <w:r w:rsidR="008C5828">
          <w:rPr>
            <w:noProof/>
            <w:webHidden/>
          </w:rPr>
          <w:fldChar w:fldCharType="end"/>
        </w:r>
      </w:hyperlink>
    </w:p>
    <w:p w14:paraId="1F3EAF3A" w14:textId="5D3076B7" w:rsidR="008C5828" w:rsidRPr="008C5828" w:rsidRDefault="004E2715" w:rsidP="008C5828">
      <w:pPr>
        <w:pStyle w:val="TOC1"/>
        <w:tabs>
          <w:tab w:val="clear" w:pos="7938"/>
          <w:tab w:val="clear" w:pos="8789"/>
          <w:tab w:val="right" w:leader="dot" w:pos="9639"/>
        </w:tabs>
        <w:rPr>
          <w:rFonts w:asciiTheme="minorHAnsi" w:eastAsiaTheme="minorEastAsia" w:hAnsiTheme="minorHAnsi" w:cstheme="minorBidi"/>
          <w:b/>
          <w:bCs/>
          <w:noProof/>
          <w:sz w:val="22"/>
          <w:szCs w:val="22"/>
          <w:lang w:eastAsia="zh-CN"/>
        </w:rPr>
      </w:pPr>
      <w:hyperlink w:anchor="_Toc70947924" w:history="1">
        <w:r w:rsidR="008C5828" w:rsidRPr="008C5828">
          <w:rPr>
            <w:rStyle w:val="Hyperlink"/>
            <w:rFonts w:hint="eastAsia"/>
            <w:b/>
            <w:bCs/>
            <w:noProof/>
            <w:lang w:eastAsia="zh-CN"/>
          </w:rPr>
          <w:t>第</w:t>
        </w:r>
        <w:r w:rsidR="008C5828" w:rsidRPr="008C5828">
          <w:rPr>
            <w:rStyle w:val="Hyperlink"/>
            <w:b/>
            <w:bCs/>
            <w:noProof/>
            <w:lang w:eastAsia="zh-CN"/>
          </w:rPr>
          <w:t>3</w:t>
        </w:r>
        <w:r w:rsidR="008C5828" w:rsidRPr="008C5828">
          <w:rPr>
            <w:rStyle w:val="Hyperlink"/>
            <w:rFonts w:hint="eastAsia"/>
            <w:b/>
            <w:bCs/>
            <w:noProof/>
            <w:lang w:eastAsia="zh-CN"/>
          </w:rPr>
          <w:t>节</w:t>
        </w:r>
        <w:r w:rsidR="008C5828" w:rsidRPr="008C5828">
          <w:rPr>
            <w:rStyle w:val="Hyperlink"/>
            <w:rFonts w:hint="eastAsia"/>
            <w:b/>
            <w:bCs/>
            <w:noProof/>
            <w:lang w:eastAsia="zh-CN"/>
          </w:rPr>
          <w:t xml:space="preserve"> </w:t>
        </w:r>
        <w:r w:rsidR="008C5828" w:rsidRPr="008C5828">
          <w:rPr>
            <w:rStyle w:val="Hyperlink"/>
            <w:rFonts w:hint="eastAsia"/>
            <w:b/>
            <w:bCs/>
            <w:noProof/>
            <w:lang w:eastAsia="zh-CN"/>
          </w:rPr>
          <w:t>支柱</w:t>
        </w:r>
        <w:r w:rsidR="008C5828" w:rsidRPr="008C5828">
          <w:rPr>
            <w:rStyle w:val="Hyperlink"/>
            <w:b/>
            <w:bCs/>
            <w:noProof/>
            <w:lang w:eastAsia="zh-CN"/>
          </w:rPr>
          <w:t>2</w:t>
        </w:r>
        <w:r w:rsidR="008C5828" w:rsidRPr="008C5828">
          <w:rPr>
            <w:rStyle w:val="Hyperlink"/>
            <w:rFonts w:hint="eastAsia"/>
            <w:b/>
            <w:bCs/>
            <w:noProof/>
            <w:lang w:eastAsia="zh-CN"/>
          </w:rPr>
          <w:t>：技术和程序措施</w:t>
        </w:r>
        <w:r w:rsidR="008C5828" w:rsidRPr="008C5828">
          <w:rPr>
            <w:b/>
            <w:bCs/>
            <w:noProof/>
            <w:webHidden/>
          </w:rPr>
          <w:tab/>
        </w:r>
        <w:r w:rsidR="008C5828" w:rsidRPr="008C5828">
          <w:rPr>
            <w:b/>
            <w:bCs/>
            <w:noProof/>
            <w:webHidden/>
          </w:rPr>
          <w:fldChar w:fldCharType="begin"/>
        </w:r>
        <w:r w:rsidR="008C5828" w:rsidRPr="008C5828">
          <w:rPr>
            <w:b/>
            <w:bCs/>
            <w:noProof/>
            <w:webHidden/>
          </w:rPr>
          <w:instrText xml:space="preserve"> PAGEREF _Toc70947924 \h </w:instrText>
        </w:r>
        <w:r w:rsidR="008C5828" w:rsidRPr="008C5828">
          <w:rPr>
            <w:b/>
            <w:bCs/>
            <w:noProof/>
            <w:webHidden/>
          </w:rPr>
        </w:r>
        <w:r w:rsidR="008C5828" w:rsidRPr="008C5828">
          <w:rPr>
            <w:b/>
            <w:bCs/>
            <w:noProof/>
            <w:webHidden/>
          </w:rPr>
          <w:fldChar w:fldCharType="separate"/>
        </w:r>
        <w:r w:rsidR="008C5828" w:rsidRPr="008C5828">
          <w:rPr>
            <w:b/>
            <w:bCs/>
            <w:noProof/>
            <w:webHidden/>
          </w:rPr>
          <w:t>11</w:t>
        </w:r>
        <w:r w:rsidR="008C5828" w:rsidRPr="008C5828">
          <w:rPr>
            <w:b/>
            <w:bCs/>
            <w:noProof/>
            <w:webHidden/>
          </w:rPr>
          <w:fldChar w:fldCharType="end"/>
        </w:r>
      </w:hyperlink>
    </w:p>
    <w:p w14:paraId="42D5100C" w14:textId="77AE4A76"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25" w:history="1">
        <w:r w:rsidR="008C5828" w:rsidRPr="00C4280E">
          <w:rPr>
            <w:rStyle w:val="Hyperlink"/>
            <w:rFonts w:hint="eastAsia"/>
            <w:noProof/>
            <w:lang w:eastAsia="zh-CN"/>
          </w:rPr>
          <w:t>引言</w:t>
        </w:r>
        <w:r w:rsidR="008C5828">
          <w:rPr>
            <w:noProof/>
            <w:webHidden/>
          </w:rPr>
          <w:tab/>
        </w:r>
        <w:r w:rsidR="008C5828">
          <w:rPr>
            <w:noProof/>
            <w:webHidden/>
          </w:rPr>
          <w:tab/>
        </w:r>
        <w:r w:rsidR="008C5828">
          <w:rPr>
            <w:noProof/>
            <w:webHidden/>
          </w:rPr>
          <w:fldChar w:fldCharType="begin"/>
        </w:r>
        <w:r w:rsidR="008C5828">
          <w:rPr>
            <w:noProof/>
            <w:webHidden/>
          </w:rPr>
          <w:instrText xml:space="preserve"> PAGEREF _Toc70947925 \h </w:instrText>
        </w:r>
        <w:r w:rsidR="008C5828">
          <w:rPr>
            <w:noProof/>
            <w:webHidden/>
          </w:rPr>
        </w:r>
        <w:r w:rsidR="008C5828">
          <w:rPr>
            <w:noProof/>
            <w:webHidden/>
          </w:rPr>
          <w:fldChar w:fldCharType="separate"/>
        </w:r>
        <w:r w:rsidR="008C5828">
          <w:rPr>
            <w:noProof/>
            <w:webHidden/>
          </w:rPr>
          <w:t>11</w:t>
        </w:r>
        <w:r w:rsidR="008C5828">
          <w:rPr>
            <w:noProof/>
            <w:webHidden/>
          </w:rPr>
          <w:fldChar w:fldCharType="end"/>
        </w:r>
      </w:hyperlink>
    </w:p>
    <w:p w14:paraId="02D57D3F" w14:textId="0AD800C6"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26" w:history="1">
        <w:r w:rsidR="008C5828" w:rsidRPr="00C4280E">
          <w:rPr>
            <w:rStyle w:val="Hyperlink"/>
            <w:rFonts w:hint="eastAsia"/>
            <w:noProof/>
            <w:lang w:eastAsia="zh-CN"/>
          </w:rPr>
          <w:t>自</w:t>
        </w:r>
        <w:r w:rsidR="008C5828" w:rsidRPr="00C4280E">
          <w:rPr>
            <w:rStyle w:val="Hyperlink"/>
            <w:noProof/>
            <w:lang w:eastAsia="zh-CN"/>
          </w:rPr>
          <w:t>2008</w:t>
        </w:r>
        <w:r w:rsidR="008C5828" w:rsidRPr="00C4280E">
          <w:rPr>
            <w:rStyle w:val="Hyperlink"/>
            <w:rFonts w:hint="eastAsia"/>
            <w:noProof/>
            <w:lang w:eastAsia="zh-CN"/>
          </w:rPr>
          <w:t>年以来技术和程序措施领域的演变</w:t>
        </w:r>
        <w:r w:rsidR="008C5828">
          <w:rPr>
            <w:noProof/>
            <w:webHidden/>
          </w:rPr>
          <w:tab/>
        </w:r>
        <w:r w:rsidR="008C5828">
          <w:rPr>
            <w:noProof/>
            <w:webHidden/>
          </w:rPr>
          <w:fldChar w:fldCharType="begin"/>
        </w:r>
        <w:r w:rsidR="008C5828">
          <w:rPr>
            <w:noProof/>
            <w:webHidden/>
          </w:rPr>
          <w:instrText xml:space="preserve"> PAGEREF _Toc70947926 \h </w:instrText>
        </w:r>
        <w:r w:rsidR="008C5828">
          <w:rPr>
            <w:noProof/>
            <w:webHidden/>
          </w:rPr>
        </w:r>
        <w:r w:rsidR="008C5828">
          <w:rPr>
            <w:noProof/>
            <w:webHidden/>
          </w:rPr>
          <w:fldChar w:fldCharType="separate"/>
        </w:r>
        <w:r w:rsidR="008C5828">
          <w:rPr>
            <w:noProof/>
            <w:webHidden/>
          </w:rPr>
          <w:t>12</w:t>
        </w:r>
        <w:r w:rsidR="008C5828">
          <w:rPr>
            <w:noProof/>
            <w:webHidden/>
          </w:rPr>
          <w:fldChar w:fldCharType="end"/>
        </w:r>
      </w:hyperlink>
    </w:p>
    <w:p w14:paraId="5332880B" w14:textId="5303BD15"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27" w:history="1">
        <w:r w:rsidR="008C5828" w:rsidRPr="00C4280E">
          <w:rPr>
            <w:rStyle w:val="Hyperlink"/>
            <w:rFonts w:hint="eastAsia"/>
            <w:noProof/>
            <w:lang w:eastAsia="zh-CN"/>
          </w:rPr>
          <w:t>利用支柱</w:t>
        </w:r>
        <w:r w:rsidR="008C5828" w:rsidRPr="00C4280E">
          <w:rPr>
            <w:rStyle w:val="Hyperlink"/>
            <w:noProof/>
            <w:lang w:eastAsia="zh-CN"/>
          </w:rPr>
          <w:t xml:space="preserve">2 – </w:t>
        </w:r>
        <w:r w:rsidR="008C5828" w:rsidRPr="00C4280E">
          <w:rPr>
            <w:rStyle w:val="Hyperlink"/>
            <w:rFonts w:hint="eastAsia"/>
            <w:noProof/>
            <w:lang w:eastAsia="zh-CN"/>
          </w:rPr>
          <w:t>技术和程序措施的导则</w:t>
        </w:r>
        <w:r w:rsidR="008C5828">
          <w:rPr>
            <w:noProof/>
            <w:webHidden/>
          </w:rPr>
          <w:tab/>
        </w:r>
        <w:r w:rsidR="008C5828">
          <w:rPr>
            <w:noProof/>
            <w:webHidden/>
          </w:rPr>
          <w:fldChar w:fldCharType="begin"/>
        </w:r>
        <w:r w:rsidR="008C5828">
          <w:rPr>
            <w:noProof/>
            <w:webHidden/>
          </w:rPr>
          <w:instrText xml:space="preserve"> PAGEREF _Toc70947927 \h </w:instrText>
        </w:r>
        <w:r w:rsidR="008C5828">
          <w:rPr>
            <w:noProof/>
            <w:webHidden/>
          </w:rPr>
        </w:r>
        <w:r w:rsidR="008C5828">
          <w:rPr>
            <w:noProof/>
            <w:webHidden/>
          </w:rPr>
          <w:fldChar w:fldCharType="separate"/>
        </w:r>
        <w:r w:rsidR="008C5828">
          <w:rPr>
            <w:noProof/>
            <w:webHidden/>
          </w:rPr>
          <w:t>13</w:t>
        </w:r>
        <w:r w:rsidR="008C5828">
          <w:rPr>
            <w:noProof/>
            <w:webHidden/>
          </w:rPr>
          <w:fldChar w:fldCharType="end"/>
        </w:r>
      </w:hyperlink>
    </w:p>
    <w:p w14:paraId="5499E3A4" w14:textId="722B06BC" w:rsidR="008C5828" w:rsidRPr="008C5828" w:rsidRDefault="004E2715" w:rsidP="008C5828">
      <w:pPr>
        <w:pStyle w:val="TOC1"/>
        <w:tabs>
          <w:tab w:val="clear" w:pos="7938"/>
          <w:tab w:val="clear" w:pos="8789"/>
          <w:tab w:val="right" w:leader="dot" w:pos="9639"/>
        </w:tabs>
        <w:rPr>
          <w:rFonts w:asciiTheme="minorHAnsi" w:eastAsiaTheme="minorEastAsia" w:hAnsiTheme="minorHAnsi" w:cstheme="minorBidi"/>
          <w:b/>
          <w:bCs/>
          <w:noProof/>
          <w:sz w:val="22"/>
          <w:szCs w:val="22"/>
          <w:lang w:eastAsia="zh-CN"/>
        </w:rPr>
      </w:pPr>
      <w:hyperlink w:anchor="_Toc70947928" w:history="1">
        <w:r w:rsidR="008C5828" w:rsidRPr="008C5828">
          <w:rPr>
            <w:rStyle w:val="Hyperlink"/>
            <w:rFonts w:hint="eastAsia"/>
            <w:b/>
            <w:bCs/>
            <w:noProof/>
            <w:lang w:eastAsia="zh-CN"/>
          </w:rPr>
          <w:t>第</w:t>
        </w:r>
        <w:r w:rsidR="008C5828" w:rsidRPr="008C5828">
          <w:rPr>
            <w:rStyle w:val="Hyperlink"/>
            <w:b/>
            <w:bCs/>
            <w:noProof/>
            <w:lang w:eastAsia="zh-CN"/>
          </w:rPr>
          <w:t>4</w:t>
        </w:r>
        <w:r w:rsidR="008C5828" w:rsidRPr="008C5828">
          <w:rPr>
            <w:rStyle w:val="Hyperlink"/>
            <w:rFonts w:hint="eastAsia"/>
            <w:b/>
            <w:bCs/>
            <w:noProof/>
            <w:lang w:eastAsia="zh-CN"/>
          </w:rPr>
          <w:t>节</w:t>
        </w:r>
        <w:r w:rsidR="008C5828" w:rsidRPr="008C5828">
          <w:rPr>
            <w:rFonts w:asciiTheme="minorHAnsi" w:eastAsiaTheme="minorEastAsia" w:hAnsiTheme="minorHAnsi" w:cstheme="minorBidi"/>
            <w:b/>
            <w:bCs/>
            <w:noProof/>
            <w:sz w:val="22"/>
            <w:szCs w:val="22"/>
            <w:lang w:eastAsia="zh-CN"/>
          </w:rPr>
          <w:t xml:space="preserve"> </w:t>
        </w:r>
        <w:r w:rsidR="008C5828" w:rsidRPr="008C5828">
          <w:rPr>
            <w:rStyle w:val="Hyperlink"/>
            <w:rFonts w:hint="eastAsia"/>
            <w:b/>
            <w:bCs/>
            <w:noProof/>
            <w:lang w:eastAsia="zh-CN"/>
          </w:rPr>
          <w:t>支柱</w:t>
        </w:r>
        <w:r w:rsidR="008C5828" w:rsidRPr="008C5828">
          <w:rPr>
            <w:rStyle w:val="Hyperlink"/>
            <w:b/>
            <w:bCs/>
            <w:noProof/>
            <w:lang w:eastAsia="zh-CN"/>
          </w:rPr>
          <w:t>3</w:t>
        </w:r>
        <w:r w:rsidR="008C5828" w:rsidRPr="008C5828">
          <w:rPr>
            <w:rStyle w:val="Hyperlink"/>
            <w:rFonts w:hint="eastAsia"/>
            <w:b/>
            <w:bCs/>
            <w:noProof/>
            <w:lang w:eastAsia="zh-CN"/>
          </w:rPr>
          <w:t>：组织结构</w:t>
        </w:r>
        <w:r w:rsidR="008C5828" w:rsidRPr="008C5828">
          <w:rPr>
            <w:b/>
            <w:bCs/>
            <w:noProof/>
            <w:webHidden/>
          </w:rPr>
          <w:tab/>
        </w:r>
        <w:r w:rsidR="008C5828" w:rsidRPr="008C5828">
          <w:rPr>
            <w:b/>
            <w:bCs/>
            <w:noProof/>
            <w:webHidden/>
          </w:rPr>
          <w:fldChar w:fldCharType="begin"/>
        </w:r>
        <w:r w:rsidR="008C5828" w:rsidRPr="008C5828">
          <w:rPr>
            <w:b/>
            <w:bCs/>
            <w:noProof/>
            <w:webHidden/>
          </w:rPr>
          <w:instrText xml:space="preserve"> PAGEREF _Toc70947928 \h </w:instrText>
        </w:r>
        <w:r w:rsidR="008C5828" w:rsidRPr="008C5828">
          <w:rPr>
            <w:b/>
            <w:bCs/>
            <w:noProof/>
            <w:webHidden/>
          </w:rPr>
        </w:r>
        <w:r w:rsidR="008C5828" w:rsidRPr="008C5828">
          <w:rPr>
            <w:b/>
            <w:bCs/>
            <w:noProof/>
            <w:webHidden/>
          </w:rPr>
          <w:fldChar w:fldCharType="separate"/>
        </w:r>
        <w:r w:rsidR="008C5828" w:rsidRPr="008C5828">
          <w:rPr>
            <w:b/>
            <w:bCs/>
            <w:noProof/>
            <w:webHidden/>
          </w:rPr>
          <w:t>14</w:t>
        </w:r>
        <w:r w:rsidR="008C5828" w:rsidRPr="008C5828">
          <w:rPr>
            <w:b/>
            <w:bCs/>
            <w:noProof/>
            <w:webHidden/>
          </w:rPr>
          <w:fldChar w:fldCharType="end"/>
        </w:r>
      </w:hyperlink>
    </w:p>
    <w:p w14:paraId="2EBEECA9" w14:textId="29B7BB35"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29" w:history="1">
        <w:r w:rsidR="008C5828" w:rsidRPr="00C4280E">
          <w:rPr>
            <w:rStyle w:val="Hyperlink"/>
            <w:rFonts w:hint="eastAsia"/>
            <w:noProof/>
            <w:lang w:eastAsia="zh-CN"/>
          </w:rPr>
          <w:t>引言</w:t>
        </w:r>
        <w:r w:rsidR="008C5828">
          <w:rPr>
            <w:noProof/>
            <w:webHidden/>
          </w:rPr>
          <w:tab/>
        </w:r>
        <w:r w:rsidR="008C5828">
          <w:rPr>
            <w:noProof/>
            <w:webHidden/>
          </w:rPr>
          <w:tab/>
        </w:r>
        <w:r w:rsidR="008C5828">
          <w:rPr>
            <w:noProof/>
            <w:webHidden/>
          </w:rPr>
          <w:fldChar w:fldCharType="begin"/>
        </w:r>
        <w:r w:rsidR="008C5828">
          <w:rPr>
            <w:noProof/>
            <w:webHidden/>
          </w:rPr>
          <w:instrText xml:space="preserve"> PAGEREF _Toc70947929 \h </w:instrText>
        </w:r>
        <w:r w:rsidR="008C5828">
          <w:rPr>
            <w:noProof/>
            <w:webHidden/>
          </w:rPr>
        </w:r>
        <w:r w:rsidR="008C5828">
          <w:rPr>
            <w:noProof/>
            <w:webHidden/>
          </w:rPr>
          <w:fldChar w:fldCharType="separate"/>
        </w:r>
        <w:r w:rsidR="008C5828">
          <w:rPr>
            <w:noProof/>
            <w:webHidden/>
          </w:rPr>
          <w:t>14</w:t>
        </w:r>
        <w:r w:rsidR="008C5828">
          <w:rPr>
            <w:noProof/>
            <w:webHidden/>
          </w:rPr>
          <w:fldChar w:fldCharType="end"/>
        </w:r>
      </w:hyperlink>
    </w:p>
    <w:p w14:paraId="6D89E051" w14:textId="2E827162"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30" w:history="1">
        <w:r w:rsidR="008C5828" w:rsidRPr="00C4280E">
          <w:rPr>
            <w:rStyle w:val="Hyperlink"/>
            <w:noProof/>
            <w:lang w:eastAsia="zh-CN"/>
          </w:rPr>
          <w:t>2008</w:t>
        </w:r>
        <w:r w:rsidR="008C5828" w:rsidRPr="00C4280E">
          <w:rPr>
            <w:rStyle w:val="Hyperlink"/>
            <w:rFonts w:hint="eastAsia"/>
            <w:noProof/>
            <w:lang w:eastAsia="zh-CN"/>
          </w:rPr>
          <w:t>年以来组织结构格局的演变</w:t>
        </w:r>
        <w:r w:rsidR="008C5828">
          <w:rPr>
            <w:noProof/>
            <w:webHidden/>
          </w:rPr>
          <w:tab/>
        </w:r>
        <w:r w:rsidR="008C5828">
          <w:rPr>
            <w:noProof/>
            <w:webHidden/>
          </w:rPr>
          <w:fldChar w:fldCharType="begin"/>
        </w:r>
        <w:r w:rsidR="008C5828">
          <w:rPr>
            <w:noProof/>
            <w:webHidden/>
          </w:rPr>
          <w:instrText xml:space="preserve"> PAGEREF _Toc70947930 \h </w:instrText>
        </w:r>
        <w:r w:rsidR="008C5828">
          <w:rPr>
            <w:noProof/>
            <w:webHidden/>
          </w:rPr>
        </w:r>
        <w:r w:rsidR="008C5828">
          <w:rPr>
            <w:noProof/>
            <w:webHidden/>
          </w:rPr>
          <w:fldChar w:fldCharType="separate"/>
        </w:r>
        <w:r w:rsidR="008C5828">
          <w:rPr>
            <w:noProof/>
            <w:webHidden/>
          </w:rPr>
          <w:t>14</w:t>
        </w:r>
        <w:r w:rsidR="008C5828">
          <w:rPr>
            <w:noProof/>
            <w:webHidden/>
          </w:rPr>
          <w:fldChar w:fldCharType="end"/>
        </w:r>
      </w:hyperlink>
    </w:p>
    <w:p w14:paraId="5D6F63DB" w14:textId="74D434C2"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31" w:history="1">
        <w:r w:rsidR="008C5828" w:rsidRPr="00C4280E">
          <w:rPr>
            <w:rStyle w:val="Hyperlink"/>
            <w:rFonts w:hint="eastAsia"/>
            <w:noProof/>
            <w:lang w:eastAsia="zh-CN"/>
          </w:rPr>
          <w:t>利用支柱</w:t>
        </w:r>
        <w:r w:rsidR="008C5828" w:rsidRPr="00C4280E">
          <w:rPr>
            <w:rStyle w:val="Hyperlink"/>
            <w:noProof/>
            <w:lang w:eastAsia="zh-CN"/>
          </w:rPr>
          <w:t xml:space="preserve">3 – </w:t>
        </w:r>
        <w:r w:rsidR="008C5828" w:rsidRPr="00C4280E">
          <w:rPr>
            <w:rStyle w:val="Hyperlink"/>
            <w:rFonts w:hint="eastAsia"/>
            <w:noProof/>
            <w:lang w:eastAsia="zh-CN"/>
          </w:rPr>
          <w:t>组织结构的导则</w:t>
        </w:r>
        <w:r w:rsidR="008C5828">
          <w:rPr>
            <w:noProof/>
            <w:webHidden/>
          </w:rPr>
          <w:tab/>
        </w:r>
        <w:r w:rsidR="008C5828">
          <w:rPr>
            <w:noProof/>
            <w:webHidden/>
          </w:rPr>
          <w:fldChar w:fldCharType="begin"/>
        </w:r>
        <w:r w:rsidR="008C5828">
          <w:rPr>
            <w:noProof/>
            <w:webHidden/>
          </w:rPr>
          <w:instrText xml:space="preserve"> PAGEREF _Toc70947931 \h </w:instrText>
        </w:r>
        <w:r w:rsidR="008C5828">
          <w:rPr>
            <w:noProof/>
            <w:webHidden/>
          </w:rPr>
        </w:r>
        <w:r w:rsidR="008C5828">
          <w:rPr>
            <w:noProof/>
            <w:webHidden/>
          </w:rPr>
          <w:fldChar w:fldCharType="separate"/>
        </w:r>
        <w:r w:rsidR="008C5828">
          <w:rPr>
            <w:noProof/>
            <w:webHidden/>
          </w:rPr>
          <w:t>15</w:t>
        </w:r>
        <w:r w:rsidR="008C5828">
          <w:rPr>
            <w:noProof/>
            <w:webHidden/>
          </w:rPr>
          <w:fldChar w:fldCharType="end"/>
        </w:r>
      </w:hyperlink>
    </w:p>
    <w:p w14:paraId="1556C012" w14:textId="744C2F19" w:rsidR="008C5828" w:rsidRPr="008C5828" w:rsidRDefault="004E2715" w:rsidP="008C5828">
      <w:pPr>
        <w:pStyle w:val="TOC1"/>
        <w:tabs>
          <w:tab w:val="clear" w:pos="7938"/>
          <w:tab w:val="clear" w:pos="8789"/>
          <w:tab w:val="right" w:leader="dot" w:pos="9639"/>
        </w:tabs>
        <w:rPr>
          <w:rFonts w:asciiTheme="minorHAnsi" w:eastAsiaTheme="minorEastAsia" w:hAnsiTheme="minorHAnsi" w:cstheme="minorBidi"/>
          <w:b/>
          <w:bCs/>
          <w:noProof/>
          <w:sz w:val="22"/>
          <w:szCs w:val="22"/>
          <w:lang w:eastAsia="zh-CN"/>
        </w:rPr>
      </w:pPr>
      <w:hyperlink w:anchor="_Toc70947932" w:history="1">
        <w:r w:rsidR="008C5828" w:rsidRPr="008C5828">
          <w:rPr>
            <w:rStyle w:val="Hyperlink"/>
            <w:rFonts w:hint="eastAsia"/>
            <w:b/>
            <w:bCs/>
            <w:noProof/>
            <w:lang w:eastAsia="zh-CN"/>
          </w:rPr>
          <w:t>第</w:t>
        </w:r>
        <w:r w:rsidR="008C5828" w:rsidRPr="008C5828">
          <w:rPr>
            <w:rStyle w:val="Hyperlink"/>
            <w:b/>
            <w:bCs/>
            <w:noProof/>
            <w:lang w:eastAsia="zh-CN"/>
          </w:rPr>
          <w:t>5</w:t>
        </w:r>
        <w:r w:rsidR="008C5828" w:rsidRPr="008C5828">
          <w:rPr>
            <w:rStyle w:val="Hyperlink"/>
            <w:rFonts w:hint="eastAsia"/>
            <w:b/>
            <w:bCs/>
            <w:noProof/>
            <w:lang w:eastAsia="zh-CN"/>
          </w:rPr>
          <w:t>节</w:t>
        </w:r>
        <w:r w:rsidR="008C5828" w:rsidRPr="008C5828">
          <w:rPr>
            <w:rStyle w:val="Hyperlink"/>
            <w:rFonts w:hint="eastAsia"/>
            <w:b/>
            <w:bCs/>
            <w:noProof/>
            <w:lang w:eastAsia="zh-CN"/>
          </w:rPr>
          <w:t xml:space="preserve"> </w:t>
        </w:r>
        <w:r w:rsidR="008C5828" w:rsidRPr="008C5828">
          <w:rPr>
            <w:rStyle w:val="Hyperlink"/>
            <w:rFonts w:hint="eastAsia"/>
            <w:b/>
            <w:bCs/>
            <w:noProof/>
            <w:lang w:eastAsia="zh-CN"/>
          </w:rPr>
          <w:t>支柱</w:t>
        </w:r>
        <w:r w:rsidR="008C5828" w:rsidRPr="008C5828">
          <w:rPr>
            <w:rStyle w:val="Hyperlink"/>
            <w:b/>
            <w:bCs/>
            <w:noProof/>
            <w:lang w:eastAsia="zh-CN"/>
          </w:rPr>
          <w:t>4</w:t>
        </w:r>
        <w:r w:rsidR="008C5828" w:rsidRPr="008C5828">
          <w:rPr>
            <w:rStyle w:val="Hyperlink"/>
            <w:rFonts w:hint="eastAsia"/>
            <w:b/>
            <w:bCs/>
            <w:noProof/>
            <w:lang w:eastAsia="zh-CN"/>
          </w:rPr>
          <w:t>：能力建设</w:t>
        </w:r>
        <w:r w:rsidR="008C5828" w:rsidRPr="008C5828">
          <w:rPr>
            <w:b/>
            <w:bCs/>
            <w:noProof/>
            <w:webHidden/>
          </w:rPr>
          <w:tab/>
        </w:r>
        <w:r w:rsidR="008C5828" w:rsidRPr="008C5828">
          <w:rPr>
            <w:b/>
            <w:bCs/>
            <w:noProof/>
            <w:webHidden/>
          </w:rPr>
          <w:fldChar w:fldCharType="begin"/>
        </w:r>
        <w:r w:rsidR="008C5828" w:rsidRPr="008C5828">
          <w:rPr>
            <w:b/>
            <w:bCs/>
            <w:noProof/>
            <w:webHidden/>
          </w:rPr>
          <w:instrText xml:space="preserve"> PAGEREF _Toc70947932 \h </w:instrText>
        </w:r>
        <w:r w:rsidR="008C5828" w:rsidRPr="008C5828">
          <w:rPr>
            <w:b/>
            <w:bCs/>
            <w:noProof/>
            <w:webHidden/>
          </w:rPr>
        </w:r>
        <w:r w:rsidR="008C5828" w:rsidRPr="008C5828">
          <w:rPr>
            <w:b/>
            <w:bCs/>
            <w:noProof/>
            <w:webHidden/>
          </w:rPr>
          <w:fldChar w:fldCharType="separate"/>
        </w:r>
        <w:r w:rsidR="008C5828" w:rsidRPr="008C5828">
          <w:rPr>
            <w:b/>
            <w:bCs/>
            <w:noProof/>
            <w:webHidden/>
          </w:rPr>
          <w:t>16</w:t>
        </w:r>
        <w:r w:rsidR="008C5828" w:rsidRPr="008C5828">
          <w:rPr>
            <w:b/>
            <w:bCs/>
            <w:noProof/>
            <w:webHidden/>
          </w:rPr>
          <w:fldChar w:fldCharType="end"/>
        </w:r>
      </w:hyperlink>
    </w:p>
    <w:p w14:paraId="3C134184" w14:textId="2C7D99C0"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33" w:history="1">
        <w:r w:rsidR="008C5828" w:rsidRPr="00C4280E">
          <w:rPr>
            <w:rStyle w:val="Hyperlink"/>
            <w:rFonts w:hint="eastAsia"/>
            <w:noProof/>
            <w:lang w:eastAsia="zh-CN"/>
          </w:rPr>
          <w:t>引言</w:t>
        </w:r>
        <w:r w:rsidR="008C5828">
          <w:rPr>
            <w:rStyle w:val="Hyperlink"/>
            <w:noProof/>
            <w:lang w:eastAsia="zh-CN"/>
          </w:rPr>
          <w:tab/>
        </w:r>
        <w:r w:rsidR="008C5828">
          <w:rPr>
            <w:noProof/>
            <w:webHidden/>
          </w:rPr>
          <w:tab/>
        </w:r>
        <w:r w:rsidR="008C5828">
          <w:rPr>
            <w:noProof/>
            <w:webHidden/>
          </w:rPr>
          <w:fldChar w:fldCharType="begin"/>
        </w:r>
        <w:r w:rsidR="008C5828">
          <w:rPr>
            <w:noProof/>
            <w:webHidden/>
          </w:rPr>
          <w:instrText xml:space="preserve"> PAGEREF _Toc70947933 \h </w:instrText>
        </w:r>
        <w:r w:rsidR="008C5828">
          <w:rPr>
            <w:noProof/>
            <w:webHidden/>
          </w:rPr>
        </w:r>
        <w:r w:rsidR="008C5828">
          <w:rPr>
            <w:noProof/>
            <w:webHidden/>
          </w:rPr>
          <w:fldChar w:fldCharType="separate"/>
        </w:r>
        <w:r w:rsidR="008C5828">
          <w:rPr>
            <w:noProof/>
            <w:webHidden/>
          </w:rPr>
          <w:t>16</w:t>
        </w:r>
        <w:r w:rsidR="008C5828">
          <w:rPr>
            <w:noProof/>
            <w:webHidden/>
          </w:rPr>
          <w:fldChar w:fldCharType="end"/>
        </w:r>
      </w:hyperlink>
    </w:p>
    <w:p w14:paraId="49C529A9" w14:textId="1FDC5001"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34" w:history="1">
        <w:r w:rsidR="008C5828" w:rsidRPr="00C4280E">
          <w:rPr>
            <w:rStyle w:val="Hyperlink"/>
            <w:noProof/>
            <w:lang w:eastAsia="zh-CN"/>
          </w:rPr>
          <w:t>2008</w:t>
        </w:r>
        <w:r w:rsidR="008C5828" w:rsidRPr="00C4280E">
          <w:rPr>
            <w:rStyle w:val="Hyperlink"/>
            <w:rFonts w:hint="eastAsia"/>
            <w:noProof/>
            <w:lang w:eastAsia="zh-CN"/>
          </w:rPr>
          <w:t>年以来能力建设格局的演变</w:t>
        </w:r>
        <w:r w:rsidR="008C5828">
          <w:rPr>
            <w:noProof/>
            <w:webHidden/>
          </w:rPr>
          <w:tab/>
        </w:r>
        <w:r w:rsidR="008C5828">
          <w:rPr>
            <w:noProof/>
            <w:webHidden/>
          </w:rPr>
          <w:fldChar w:fldCharType="begin"/>
        </w:r>
        <w:r w:rsidR="008C5828">
          <w:rPr>
            <w:noProof/>
            <w:webHidden/>
          </w:rPr>
          <w:instrText xml:space="preserve"> PAGEREF _Toc70947934 \h </w:instrText>
        </w:r>
        <w:r w:rsidR="008C5828">
          <w:rPr>
            <w:noProof/>
            <w:webHidden/>
          </w:rPr>
        </w:r>
        <w:r w:rsidR="008C5828">
          <w:rPr>
            <w:noProof/>
            <w:webHidden/>
          </w:rPr>
          <w:fldChar w:fldCharType="separate"/>
        </w:r>
        <w:r w:rsidR="008C5828">
          <w:rPr>
            <w:noProof/>
            <w:webHidden/>
          </w:rPr>
          <w:t>16</w:t>
        </w:r>
        <w:r w:rsidR="008C5828">
          <w:rPr>
            <w:noProof/>
            <w:webHidden/>
          </w:rPr>
          <w:fldChar w:fldCharType="end"/>
        </w:r>
      </w:hyperlink>
    </w:p>
    <w:p w14:paraId="2BDC27E4" w14:textId="0F29339A"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35" w:history="1">
        <w:r w:rsidR="008C5828" w:rsidRPr="00C4280E">
          <w:rPr>
            <w:rStyle w:val="Hyperlink"/>
            <w:rFonts w:hint="eastAsia"/>
            <w:noProof/>
            <w:lang w:eastAsia="zh-CN"/>
          </w:rPr>
          <w:t>利用支柱</w:t>
        </w:r>
        <w:r w:rsidR="008C5828" w:rsidRPr="00C4280E">
          <w:rPr>
            <w:rStyle w:val="Hyperlink"/>
            <w:noProof/>
            <w:lang w:eastAsia="zh-CN"/>
          </w:rPr>
          <w:t xml:space="preserve">4 – </w:t>
        </w:r>
        <w:r w:rsidR="008C5828" w:rsidRPr="00C4280E">
          <w:rPr>
            <w:rStyle w:val="Hyperlink"/>
            <w:rFonts w:hint="eastAsia"/>
            <w:noProof/>
            <w:lang w:eastAsia="zh-CN"/>
          </w:rPr>
          <w:t>能力建设的导则</w:t>
        </w:r>
        <w:r w:rsidR="008C5828">
          <w:rPr>
            <w:noProof/>
            <w:webHidden/>
          </w:rPr>
          <w:tab/>
        </w:r>
        <w:r w:rsidR="008C5828">
          <w:rPr>
            <w:noProof/>
            <w:webHidden/>
          </w:rPr>
          <w:fldChar w:fldCharType="begin"/>
        </w:r>
        <w:r w:rsidR="008C5828">
          <w:rPr>
            <w:noProof/>
            <w:webHidden/>
          </w:rPr>
          <w:instrText xml:space="preserve"> PAGEREF _Toc70947935 \h </w:instrText>
        </w:r>
        <w:r w:rsidR="008C5828">
          <w:rPr>
            <w:noProof/>
            <w:webHidden/>
          </w:rPr>
        </w:r>
        <w:r w:rsidR="008C5828">
          <w:rPr>
            <w:noProof/>
            <w:webHidden/>
          </w:rPr>
          <w:fldChar w:fldCharType="separate"/>
        </w:r>
        <w:r w:rsidR="008C5828">
          <w:rPr>
            <w:noProof/>
            <w:webHidden/>
          </w:rPr>
          <w:t>17</w:t>
        </w:r>
        <w:r w:rsidR="008C5828">
          <w:rPr>
            <w:noProof/>
            <w:webHidden/>
          </w:rPr>
          <w:fldChar w:fldCharType="end"/>
        </w:r>
      </w:hyperlink>
    </w:p>
    <w:p w14:paraId="37F31418" w14:textId="1D179360" w:rsidR="008C5828" w:rsidRPr="008C5828" w:rsidRDefault="004E2715" w:rsidP="008C5828">
      <w:pPr>
        <w:pStyle w:val="TOC1"/>
        <w:tabs>
          <w:tab w:val="clear" w:pos="7938"/>
          <w:tab w:val="clear" w:pos="8789"/>
          <w:tab w:val="right" w:leader="dot" w:pos="9639"/>
        </w:tabs>
        <w:rPr>
          <w:rFonts w:asciiTheme="minorHAnsi" w:eastAsiaTheme="minorEastAsia" w:hAnsiTheme="minorHAnsi" w:cstheme="minorBidi"/>
          <w:b/>
          <w:bCs/>
          <w:noProof/>
          <w:sz w:val="22"/>
          <w:szCs w:val="22"/>
          <w:lang w:eastAsia="zh-CN"/>
        </w:rPr>
      </w:pPr>
      <w:hyperlink w:anchor="_Toc70947936" w:history="1">
        <w:r w:rsidR="008C5828" w:rsidRPr="008C5828">
          <w:rPr>
            <w:rStyle w:val="Hyperlink"/>
            <w:rFonts w:hint="eastAsia"/>
            <w:b/>
            <w:bCs/>
            <w:noProof/>
            <w:lang w:eastAsia="zh-CN"/>
          </w:rPr>
          <w:t>第</w:t>
        </w:r>
        <w:r w:rsidR="008C5828" w:rsidRPr="008C5828">
          <w:rPr>
            <w:rStyle w:val="Hyperlink"/>
            <w:b/>
            <w:bCs/>
            <w:noProof/>
            <w:lang w:eastAsia="zh-CN"/>
          </w:rPr>
          <w:t>6</w:t>
        </w:r>
        <w:r w:rsidR="008C5828" w:rsidRPr="008C5828">
          <w:rPr>
            <w:rStyle w:val="Hyperlink"/>
            <w:rFonts w:hint="eastAsia"/>
            <w:b/>
            <w:bCs/>
            <w:noProof/>
            <w:lang w:eastAsia="zh-CN"/>
          </w:rPr>
          <w:t>节</w:t>
        </w:r>
        <w:r w:rsidR="008C5828" w:rsidRPr="008C5828">
          <w:rPr>
            <w:rFonts w:asciiTheme="minorHAnsi" w:eastAsiaTheme="minorEastAsia" w:hAnsiTheme="minorHAnsi" w:cstheme="minorBidi"/>
            <w:b/>
            <w:bCs/>
            <w:noProof/>
            <w:sz w:val="22"/>
            <w:szCs w:val="22"/>
            <w:lang w:eastAsia="zh-CN"/>
          </w:rPr>
          <w:t xml:space="preserve"> </w:t>
        </w:r>
        <w:r w:rsidR="008C5828" w:rsidRPr="008C5828">
          <w:rPr>
            <w:rStyle w:val="Hyperlink"/>
            <w:rFonts w:hint="eastAsia"/>
            <w:b/>
            <w:bCs/>
            <w:noProof/>
            <w:lang w:eastAsia="zh-CN"/>
          </w:rPr>
          <w:t>支柱</w:t>
        </w:r>
        <w:r w:rsidR="008C5828" w:rsidRPr="008C5828">
          <w:rPr>
            <w:rStyle w:val="Hyperlink"/>
            <w:b/>
            <w:bCs/>
            <w:noProof/>
            <w:lang w:eastAsia="zh-CN"/>
          </w:rPr>
          <w:t>5</w:t>
        </w:r>
        <w:r w:rsidR="008C5828" w:rsidRPr="008C5828">
          <w:rPr>
            <w:rStyle w:val="Hyperlink"/>
            <w:rFonts w:hint="eastAsia"/>
            <w:b/>
            <w:bCs/>
            <w:noProof/>
            <w:lang w:eastAsia="zh-CN"/>
          </w:rPr>
          <w:t>：国际合作</w:t>
        </w:r>
        <w:r w:rsidR="008C5828" w:rsidRPr="008C5828">
          <w:rPr>
            <w:b/>
            <w:bCs/>
            <w:noProof/>
            <w:webHidden/>
          </w:rPr>
          <w:tab/>
        </w:r>
        <w:r w:rsidR="008C5828" w:rsidRPr="008C5828">
          <w:rPr>
            <w:b/>
            <w:bCs/>
            <w:noProof/>
            <w:webHidden/>
          </w:rPr>
          <w:fldChar w:fldCharType="begin"/>
        </w:r>
        <w:r w:rsidR="008C5828" w:rsidRPr="008C5828">
          <w:rPr>
            <w:b/>
            <w:bCs/>
            <w:noProof/>
            <w:webHidden/>
          </w:rPr>
          <w:instrText xml:space="preserve"> PAGEREF _Toc70947936 \h </w:instrText>
        </w:r>
        <w:r w:rsidR="008C5828" w:rsidRPr="008C5828">
          <w:rPr>
            <w:b/>
            <w:bCs/>
            <w:noProof/>
            <w:webHidden/>
          </w:rPr>
        </w:r>
        <w:r w:rsidR="008C5828" w:rsidRPr="008C5828">
          <w:rPr>
            <w:b/>
            <w:bCs/>
            <w:noProof/>
            <w:webHidden/>
          </w:rPr>
          <w:fldChar w:fldCharType="separate"/>
        </w:r>
        <w:r w:rsidR="008C5828" w:rsidRPr="008C5828">
          <w:rPr>
            <w:b/>
            <w:bCs/>
            <w:noProof/>
            <w:webHidden/>
          </w:rPr>
          <w:t>18</w:t>
        </w:r>
        <w:r w:rsidR="008C5828" w:rsidRPr="008C5828">
          <w:rPr>
            <w:b/>
            <w:bCs/>
            <w:noProof/>
            <w:webHidden/>
          </w:rPr>
          <w:fldChar w:fldCharType="end"/>
        </w:r>
      </w:hyperlink>
    </w:p>
    <w:p w14:paraId="0356B464" w14:textId="73E658CA"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37" w:history="1">
        <w:r w:rsidR="008C5828" w:rsidRPr="00C4280E">
          <w:rPr>
            <w:rStyle w:val="Hyperlink"/>
            <w:rFonts w:hint="eastAsia"/>
            <w:noProof/>
            <w:lang w:eastAsia="zh-CN"/>
          </w:rPr>
          <w:t>引言</w:t>
        </w:r>
        <w:r w:rsidR="008C5828">
          <w:rPr>
            <w:noProof/>
            <w:webHidden/>
          </w:rPr>
          <w:tab/>
        </w:r>
        <w:r w:rsidR="008C5828">
          <w:rPr>
            <w:noProof/>
            <w:webHidden/>
          </w:rPr>
          <w:tab/>
        </w:r>
        <w:r w:rsidR="008C5828">
          <w:rPr>
            <w:noProof/>
            <w:webHidden/>
          </w:rPr>
          <w:fldChar w:fldCharType="begin"/>
        </w:r>
        <w:r w:rsidR="008C5828">
          <w:rPr>
            <w:noProof/>
            <w:webHidden/>
          </w:rPr>
          <w:instrText xml:space="preserve"> PAGEREF _Toc70947937 \h </w:instrText>
        </w:r>
        <w:r w:rsidR="008C5828">
          <w:rPr>
            <w:noProof/>
            <w:webHidden/>
          </w:rPr>
        </w:r>
        <w:r w:rsidR="008C5828">
          <w:rPr>
            <w:noProof/>
            <w:webHidden/>
          </w:rPr>
          <w:fldChar w:fldCharType="separate"/>
        </w:r>
        <w:r w:rsidR="008C5828">
          <w:rPr>
            <w:noProof/>
            <w:webHidden/>
          </w:rPr>
          <w:t>18</w:t>
        </w:r>
        <w:r w:rsidR="008C5828">
          <w:rPr>
            <w:noProof/>
            <w:webHidden/>
          </w:rPr>
          <w:fldChar w:fldCharType="end"/>
        </w:r>
      </w:hyperlink>
    </w:p>
    <w:p w14:paraId="3053015F" w14:textId="58CC6A2F"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38" w:history="1">
        <w:r w:rsidR="008C5828" w:rsidRPr="00C4280E">
          <w:rPr>
            <w:rStyle w:val="Hyperlink"/>
            <w:noProof/>
            <w:lang w:val="en-US" w:eastAsia="zh-CN"/>
          </w:rPr>
          <w:t>2008</w:t>
        </w:r>
        <w:r w:rsidR="008C5828" w:rsidRPr="00C4280E">
          <w:rPr>
            <w:rStyle w:val="Hyperlink"/>
            <w:rFonts w:hint="eastAsia"/>
            <w:noProof/>
            <w:lang w:val="en-US" w:eastAsia="zh-CN"/>
          </w:rPr>
          <w:t>年以来国际合作格局的演变</w:t>
        </w:r>
        <w:r w:rsidR="008C5828">
          <w:rPr>
            <w:noProof/>
            <w:webHidden/>
          </w:rPr>
          <w:tab/>
        </w:r>
        <w:r w:rsidR="008C5828">
          <w:rPr>
            <w:noProof/>
            <w:webHidden/>
          </w:rPr>
          <w:fldChar w:fldCharType="begin"/>
        </w:r>
        <w:r w:rsidR="008C5828">
          <w:rPr>
            <w:noProof/>
            <w:webHidden/>
          </w:rPr>
          <w:instrText xml:space="preserve"> PAGEREF _Toc70947938 \h </w:instrText>
        </w:r>
        <w:r w:rsidR="008C5828">
          <w:rPr>
            <w:noProof/>
            <w:webHidden/>
          </w:rPr>
        </w:r>
        <w:r w:rsidR="008C5828">
          <w:rPr>
            <w:noProof/>
            <w:webHidden/>
          </w:rPr>
          <w:fldChar w:fldCharType="separate"/>
        </w:r>
        <w:r w:rsidR="008C5828">
          <w:rPr>
            <w:noProof/>
            <w:webHidden/>
          </w:rPr>
          <w:t>18</w:t>
        </w:r>
        <w:r w:rsidR="008C5828">
          <w:rPr>
            <w:noProof/>
            <w:webHidden/>
          </w:rPr>
          <w:fldChar w:fldCharType="end"/>
        </w:r>
      </w:hyperlink>
    </w:p>
    <w:p w14:paraId="7B687752" w14:textId="428914C7" w:rsidR="008C5828" w:rsidRDefault="004E2715" w:rsidP="008C5828">
      <w:pPr>
        <w:pStyle w:val="TOC1"/>
        <w:tabs>
          <w:tab w:val="clear" w:pos="7938"/>
          <w:tab w:val="clear" w:pos="8789"/>
          <w:tab w:val="right" w:leader="dot" w:pos="9639"/>
        </w:tabs>
        <w:spacing w:before="120"/>
        <w:rPr>
          <w:rFonts w:asciiTheme="minorHAnsi" w:eastAsiaTheme="minorEastAsia" w:hAnsiTheme="minorHAnsi" w:cstheme="minorBidi"/>
          <w:noProof/>
          <w:sz w:val="22"/>
          <w:szCs w:val="22"/>
          <w:lang w:eastAsia="zh-CN"/>
        </w:rPr>
      </w:pPr>
      <w:hyperlink w:anchor="_Toc70947939" w:history="1">
        <w:r w:rsidR="008C5828" w:rsidRPr="00C4280E">
          <w:rPr>
            <w:rStyle w:val="Hyperlink"/>
            <w:rFonts w:hint="eastAsia"/>
            <w:noProof/>
            <w:lang w:eastAsia="zh-CN"/>
          </w:rPr>
          <w:t>利用支柱</w:t>
        </w:r>
        <w:r w:rsidR="008C5828" w:rsidRPr="00C4280E">
          <w:rPr>
            <w:rStyle w:val="Hyperlink"/>
            <w:noProof/>
            <w:lang w:eastAsia="zh-CN"/>
          </w:rPr>
          <w:t xml:space="preserve">5 – </w:t>
        </w:r>
        <w:r w:rsidR="008C5828" w:rsidRPr="00C4280E">
          <w:rPr>
            <w:rStyle w:val="Hyperlink"/>
            <w:rFonts w:hint="eastAsia"/>
            <w:noProof/>
            <w:lang w:eastAsia="zh-CN"/>
          </w:rPr>
          <w:t>国际合作的导则</w:t>
        </w:r>
        <w:r w:rsidR="008C5828">
          <w:rPr>
            <w:noProof/>
            <w:webHidden/>
          </w:rPr>
          <w:tab/>
        </w:r>
        <w:r w:rsidR="008C5828">
          <w:rPr>
            <w:noProof/>
            <w:webHidden/>
          </w:rPr>
          <w:fldChar w:fldCharType="begin"/>
        </w:r>
        <w:r w:rsidR="008C5828">
          <w:rPr>
            <w:noProof/>
            <w:webHidden/>
          </w:rPr>
          <w:instrText xml:space="preserve"> PAGEREF _Toc70947939 \h </w:instrText>
        </w:r>
        <w:r w:rsidR="008C5828">
          <w:rPr>
            <w:noProof/>
            <w:webHidden/>
          </w:rPr>
        </w:r>
        <w:r w:rsidR="008C5828">
          <w:rPr>
            <w:noProof/>
            <w:webHidden/>
          </w:rPr>
          <w:fldChar w:fldCharType="separate"/>
        </w:r>
        <w:r w:rsidR="008C5828">
          <w:rPr>
            <w:noProof/>
            <w:webHidden/>
          </w:rPr>
          <w:t>20</w:t>
        </w:r>
        <w:r w:rsidR="008C5828">
          <w:rPr>
            <w:noProof/>
            <w:webHidden/>
          </w:rPr>
          <w:fldChar w:fldCharType="end"/>
        </w:r>
      </w:hyperlink>
    </w:p>
    <w:p w14:paraId="71B66E83" w14:textId="0383D746" w:rsidR="008C5828" w:rsidRPr="008C5828" w:rsidRDefault="004E2715" w:rsidP="008C5828">
      <w:pPr>
        <w:pStyle w:val="TOC1"/>
        <w:tabs>
          <w:tab w:val="clear" w:pos="7938"/>
          <w:tab w:val="clear" w:pos="8789"/>
          <w:tab w:val="right" w:leader="dot" w:pos="9639"/>
        </w:tabs>
        <w:rPr>
          <w:rFonts w:asciiTheme="minorHAnsi" w:eastAsiaTheme="minorEastAsia" w:hAnsiTheme="minorHAnsi" w:cstheme="minorBidi"/>
          <w:b/>
          <w:bCs/>
          <w:noProof/>
          <w:sz w:val="22"/>
          <w:szCs w:val="22"/>
          <w:lang w:eastAsia="zh-CN"/>
        </w:rPr>
      </w:pPr>
      <w:hyperlink w:anchor="_Toc70947940" w:history="1">
        <w:r w:rsidR="008C5828" w:rsidRPr="008C5828">
          <w:rPr>
            <w:rStyle w:val="Hyperlink"/>
            <w:rFonts w:hint="eastAsia"/>
            <w:b/>
            <w:bCs/>
            <w:noProof/>
            <w:lang w:eastAsia="zh-CN"/>
          </w:rPr>
          <w:t>第</w:t>
        </w:r>
        <w:r w:rsidR="008C5828" w:rsidRPr="008C5828">
          <w:rPr>
            <w:rStyle w:val="Hyperlink"/>
            <w:b/>
            <w:bCs/>
            <w:noProof/>
            <w:lang w:eastAsia="zh-CN"/>
          </w:rPr>
          <w:t>7</w:t>
        </w:r>
        <w:r w:rsidR="008C5828" w:rsidRPr="008C5828">
          <w:rPr>
            <w:rStyle w:val="Hyperlink"/>
            <w:rFonts w:hint="eastAsia"/>
            <w:b/>
            <w:bCs/>
            <w:noProof/>
            <w:lang w:eastAsia="zh-CN"/>
          </w:rPr>
          <w:t>节</w:t>
        </w:r>
        <w:r w:rsidR="008C5828" w:rsidRPr="008C5828">
          <w:rPr>
            <w:rFonts w:asciiTheme="minorHAnsi" w:eastAsiaTheme="minorEastAsia" w:hAnsiTheme="minorHAnsi" w:cstheme="minorBidi"/>
            <w:b/>
            <w:bCs/>
            <w:noProof/>
            <w:sz w:val="22"/>
            <w:szCs w:val="22"/>
            <w:lang w:eastAsia="zh-CN"/>
          </w:rPr>
          <w:t xml:space="preserve"> </w:t>
        </w:r>
        <w:r w:rsidR="008C5828" w:rsidRPr="008C5828">
          <w:rPr>
            <w:rStyle w:val="Hyperlink"/>
            <w:b/>
            <w:bCs/>
            <w:noProof/>
            <w:lang w:eastAsia="zh-CN"/>
          </w:rPr>
          <w:t>GCA</w:t>
        </w:r>
        <w:r w:rsidR="008C5828" w:rsidRPr="008C5828">
          <w:rPr>
            <w:rStyle w:val="Hyperlink"/>
            <w:rFonts w:hint="eastAsia"/>
            <w:b/>
            <w:bCs/>
            <w:noProof/>
            <w:lang w:eastAsia="zh-CN"/>
          </w:rPr>
          <w:t>框架的一般性导则</w:t>
        </w:r>
        <w:r w:rsidR="008C5828" w:rsidRPr="008C5828">
          <w:rPr>
            <w:b/>
            <w:bCs/>
            <w:noProof/>
            <w:webHidden/>
          </w:rPr>
          <w:tab/>
        </w:r>
        <w:r w:rsidR="008C5828" w:rsidRPr="008C5828">
          <w:rPr>
            <w:b/>
            <w:bCs/>
            <w:noProof/>
            <w:webHidden/>
          </w:rPr>
          <w:fldChar w:fldCharType="begin"/>
        </w:r>
        <w:r w:rsidR="008C5828" w:rsidRPr="008C5828">
          <w:rPr>
            <w:b/>
            <w:bCs/>
            <w:noProof/>
            <w:webHidden/>
          </w:rPr>
          <w:instrText xml:space="preserve"> PAGEREF _Toc70947940 \h </w:instrText>
        </w:r>
        <w:r w:rsidR="008C5828" w:rsidRPr="008C5828">
          <w:rPr>
            <w:b/>
            <w:bCs/>
            <w:noProof/>
            <w:webHidden/>
          </w:rPr>
        </w:r>
        <w:r w:rsidR="008C5828" w:rsidRPr="008C5828">
          <w:rPr>
            <w:b/>
            <w:bCs/>
            <w:noProof/>
            <w:webHidden/>
          </w:rPr>
          <w:fldChar w:fldCharType="separate"/>
        </w:r>
        <w:r w:rsidR="008C5828" w:rsidRPr="008C5828">
          <w:rPr>
            <w:b/>
            <w:bCs/>
            <w:noProof/>
            <w:webHidden/>
          </w:rPr>
          <w:t>21</w:t>
        </w:r>
        <w:r w:rsidR="008C5828" w:rsidRPr="008C5828">
          <w:rPr>
            <w:b/>
            <w:bCs/>
            <w:noProof/>
            <w:webHidden/>
          </w:rPr>
          <w:fldChar w:fldCharType="end"/>
        </w:r>
      </w:hyperlink>
    </w:p>
    <w:p w14:paraId="4676D6F0" w14:textId="133530D4" w:rsidR="003E7321" w:rsidRDefault="003E7321" w:rsidP="003E7321">
      <w:pPr>
        <w:tabs>
          <w:tab w:val="clear" w:pos="794"/>
          <w:tab w:val="clear" w:pos="1191"/>
          <w:tab w:val="clear" w:pos="1588"/>
          <w:tab w:val="clear" w:pos="1985"/>
          <w:tab w:val="left" w:leader="dot" w:pos="9072"/>
          <w:tab w:val="center" w:pos="9498"/>
        </w:tabs>
        <w:overflowPunct/>
        <w:autoSpaceDE/>
        <w:adjustRightInd/>
        <w:spacing w:before="0"/>
        <w:rPr>
          <w:lang w:eastAsia="zh-CN"/>
        </w:rPr>
      </w:pPr>
      <w:r>
        <w:rPr>
          <w:lang w:eastAsia="zh-CN"/>
        </w:rPr>
        <w:fldChar w:fldCharType="end"/>
      </w:r>
    </w:p>
    <w:p w14:paraId="582081D7" w14:textId="77777777" w:rsidR="003E7321" w:rsidRDefault="003E7321" w:rsidP="003E7321">
      <w:pPr>
        <w:tabs>
          <w:tab w:val="left" w:pos="720"/>
        </w:tabs>
        <w:overflowPunct/>
        <w:autoSpaceDE/>
        <w:adjustRightInd/>
        <w:spacing w:before="0"/>
        <w:rPr>
          <w:lang w:eastAsia="zh-CN"/>
        </w:rPr>
      </w:pPr>
      <w:r>
        <w:rPr>
          <w:lang w:eastAsia="zh-CN"/>
        </w:rPr>
        <w:br w:type="page"/>
      </w:r>
    </w:p>
    <w:p w14:paraId="7221E7F9" w14:textId="77777777" w:rsidR="003E7321" w:rsidRDefault="003E7321" w:rsidP="003E7321">
      <w:pPr>
        <w:pStyle w:val="StyleHeading112ptBefore6ptAfter6pt"/>
        <w:rPr>
          <w:lang w:eastAsia="zh-CN"/>
        </w:rPr>
      </w:pPr>
      <w:bookmarkStart w:id="2" w:name="_Toc37331397"/>
      <w:bookmarkStart w:id="3" w:name="lt_pId024"/>
      <w:bookmarkStart w:id="4" w:name="_Toc70947916"/>
      <w:r>
        <w:rPr>
          <w:rFonts w:hint="eastAsia"/>
          <w:lang w:eastAsia="zh-CN"/>
        </w:rPr>
        <w:lastRenderedPageBreak/>
        <w:t>第</w:t>
      </w:r>
      <w:r>
        <w:rPr>
          <w:lang w:eastAsia="zh-CN"/>
        </w:rPr>
        <w:t>1</w:t>
      </w:r>
      <w:r>
        <w:rPr>
          <w:rFonts w:hint="eastAsia"/>
          <w:lang w:eastAsia="zh-CN"/>
        </w:rPr>
        <w:t>节</w:t>
      </w:r>
      <w:r>
        <w:rPr>
          <w:lang w:eastAsia="zh-CN"/>
        </w:rPr>
        <w:tab/>
      </w:r>
      <w:r>
        <w:rPr>
          <w:rFonts w:hint="eastAsia"/>
          <w:lang w:eastAsia="zh-CN"/>
        </w:rPr>
        <w:t>引言</w:t>
      </w:r>
      <w:bookmarkEnd w:id="2"/>
      <w:bookmarkEnd w:id="3"/>
      <w:bookmarkEnd w:id="4"/>
    </w:p>
    <w:p w14:paraId="19CD379E" w14:textId="5A805752" w:rsidR="003E7321" w:rsidRDefault="003E7321" w:rsidP="003E7321">
      <w:pPr>
        <w:spacing w:after="120"/>
        <w:jc w:val="both"/>
        <w:rPr>
          <w:rFonts w:cs="Calibri"/>
          <w:b/>
          <w:i/>
          <w:iCs/>
          <w:szCs w:val="24"/>
          <w:lang w:eastAsia="zh-CN"/>
        </w:rPr>
      </w:pPr>
      <w:r>
        <w:rPr>
          <w:rFonts w:cs="Calibri"/>
          <w:b/>
          <w:bCs/>
          <w:szCs w:val="24"/>
          <w:lang w:eastAsia="zh-CN"/>
        </w:rPr>
        <w:t>1.1</w:t>
      </w:r>
      <w:r>
        <w:rPr>
          <w:rFonts w:cs="Calibri"/>
          <w:szCs w:val="24"/>
          <w:lang w:eastAsia="zh-CN"/>
        </w:rPr>
        <w:tab/>
      </w:r>
      <w:r>
        <w:rPr>
          <w:rFonts w:cs="Calibri" w:hint="eastAsia"/>
          <w:szCs w:val="24"/>
          <w:lang w:eastAsia="zh-CN"/>
        </w:rPr>
        <w:t>在迪拜举行的国际电联</w:t>
      </w:r>
      <w:r>
        <w:rPr>
          <w:rFonts w:cs="Calibri"/>
          <w:szCs w:val="24"/>
          <w:lang w:eastAsia="zh-CN"/>
        </w:rPr>
        <w:t>2018</w:t>
      </w:r>
      <w:r>
        <w:rPr>
          <w:rFonts w:cs="Calibri" w:hint="eastAsia"/>
          <w:szCs w:val="24"/>
          <w:lang w:eastAsia="zh-CN"/>
        </w:rPr>
        <w:t>年全权代表大会通过了</w:t>
      </w:r>
      <w:r>
        <w:rPr>
          <w:rFonts w:cs="Calibri"/>
          <w:szCs w:val="24"/>
          <w:lang w:eastAsia="zh-CN"/>
        </w:rPr>
        <w:fldChar w:fldCharType="begin"/>
      </w:r>
      <w:r>
        <w:rPr>
          <w:rFonts w:cs="Calibri"/>
          <w:szCs w:val="24"/>
          <w:lang w:eastAsia="zh-CN"/>
        </w:rPr>
        <w:instrText xml:space="preserve"> HYPERLINK "https://www.itu.int/en/action/cybersecurity/PublishingImages/Lists/resolutions/AllItems/Res%20130.pdf" </w:instrText>
      </w:r>
      <w:r>
        <w:rPr>
          <w:rFonts w:cs="Calibri"/>
          <w:szCs w:val="24"/>
          <w:lang w:eastAsia="zh-CN"/>
        </w:rPr>
        <w:fldChar w:fldCharType="separate"/>
      </w:r>
      <w:r>
        <w:rPr>
          <w:rStyle w:val="Hyperlink"/>
          <w:rFonts w:hint="eastAsia"/>
          <w:szCs w:val="24"/>
          <w:lang w:eastAsia="zh-CN"/>
        </w:rPr>
        <w:t>第</w:t>
      </w:r>
      <w:r>
        <w:rPr>
          <w:rStyle w:val="Hyperlink"/>
          <w:szCs w:val="24"/>
          <w:lang w:eastAsia="zh-CN"/>
        </w:rPr>
        <w:t>130</w:t>
      </w:r>
      <w:r>
        <w:rPr>
          <w:rStyle w:val="Hyperlink"/>
          <w:rFonts w:hint="eastAsia"/>
          <w:szCs w:val="24"/>
          <w:lang w:eastAsia="zh-CN"/>
        </w:rPr>
        <w:t>号决议</w:t>
      </w:r>
      <w:r>
        <w:rPr>
          <w:rFonts w:cs="Calibri"/>
          <w:szCs w:val="24"/>
          <w:lang w:eastAsia="zh-CN"/>
        </w:rPr>
        <w:fldChar w:fldCharType="end"/>
      </w:r>
      <w:r>
        <w:rPr>
          <w:rFonts w:eastAsia="STKaiti" w:cs="Calibri"/>
          <w:szCs w:val="24"/>
          <w:lang w:eastAsia="zh-CN"/>
        </w:rPr>
        <w:t xml:space="preserve"> </w:t>
      </w:r>
      <w:r w:rsidR="005026D5" w:rsidRPr="005026D5">
        <w:rPr>
          <w:rFonts w:eastAsia="STKaiti" w:cs="Calibri"/>
          <w:szCs w:val="24"/>
          <w:lang w:eastAsia="zh-CN"/>
        </w:rPr>
        <w:t>–</w:t>
      </w:r>
      <w:r>
        <w:rPr>
          <w:rFonts w:eastAsia="STKaiti" w:cs="Calibri"/>
          <w:szCs w:val="24"/>
          <w:lang w:eastAsia="zh-CN"/>
        </w:rPr>
        <w:t xml:space="preserve"> </w:t>
      </w:r>
      <w:r>
        <w:rPr>
          <w:rFonts w:eastAsia="STKaiti" w:cs="Calibri" w:hint="eastAsia"/>
          <w:color w:val="000000"/>
          <w:szCs w:val="24"/>
          <w:lang w:eastAsia="zh-CN"/>
        </w:rPr>
        <w:t>加强国际电联在树立使用信息通信技术的信心和提高安全性方面的作用</w:t>
      </w:r>
      <w:r>
        <w:rPr>
          <w:rFonts w:eastAsia="STKaiti" w:cs="Calibri" w:hint="eastAsia"/>
          <w:szCs w:val="24"/>
          <w:lang w:eastAsia="zh-CN"/>
        </w:rPr>
        <w:t>。其中该决议做出决议，</w:t>
      </w:r>
      <w:r>
        <w:rPr>
          <w:rFonts w:eastAsia="STKaiti" w:cs="Calibri" w:hint="eastAsia"/>
          <w:color w:val="000000"/>
          <w:szCs w:val="24"/>
          <w:lang w:eastAsia="zh-CN"/>
        </w:rPr>
        <w:t>利用国际电联《全球网络安全议程》（</w:t>
      </w:r>
      <w:r>
        <w:rPr>
          <w:rFonts w:eastAsia="STKaiti" w:cs="Calibri"/>
          <w:color w:val="000000"/>
          <w:szCs w:val="24"/>
          <w:lang w:eastAsia="zh-CN"/>
        </w:rPr>
        <w:t>GCA</w:t>
      </w:r>
      <w:r>
        <w:rPr>
          <w:rFonts w:eastAsia="STKaiti" w:cs="Calibri" w:hint="eastAsia"/>
          <w:color w:val="000000"/>
          <w:szCs w:val="24"/>
          <w:lang w:eastAsia="zh-CN"/>
        </w:rPr>
        <w:t>）框架，进一步指导国际电联在树立使用信息通信技术（</w:t>
      </w:r>
      <w:r>
        <w:rPr>
          <w:rFonts w:eastAsia="STKaiti" w:cs="Calibri"/>
          <w:color w:val="000000"/>
          <w:szCs w:val="24"/>
          <w:lang w:eastAsia="zh-CN"/>
        </w:rPr>
        <w:t>ICT</w:t>
      </w:r>
      <w:r>
        <w:rPr>
          <w:rFonts w:eastAsia="STKaiti" w:cs="Calibri" w:hint="eastAsia"/>
          <w:color w:val="000000"/>
          <w:szCs w:val="24"/>
          <w:lang w:eastAsia="zh-CN"/>
        </w:rPr>
        <w:t>）的信心并提高安全性方面的工作。</w:t>
      </w:r>
    </w:p>
    <w:p w14:paraId="70DB5B1F" w14:textId="77777777" w:rsidR="003E7321" w:rsidRDefault="003E7321" w:rsidP="003E7321">
      <w:pPr>
        <w:spacing w:after="120"/>
        <w:jc w:val="both"/>
        <w:rPr>
          <w:rFonts w:cs="Calibri"/>
          <w:b/>
          <w:i/>
          <w:color w:val="800000"/>
          <w:szCs w:val="24"/>
          <w:lang w:eastAsia="zh-CN"/>
        </w:rPr>
      </w:pPr>
      <w:r>
        <w:rPr>
          <w:rFonts w:cs="Calibri"/>
          <w:b/>
          <w:szCs w:val="24"/>
          <w:lang w:eastAsia="zh-CN"/>
        </w:rPr>
        <w:t>1.2</w:t>
      </w:r>
      <w:r>
        <w:rPr>
          <w:rFonts w:cs="Calibri"/>
          <w:bCs/>
          <w:iCs/>
          <w:szCs w:val="24"/>
          <w:lang w:eastAsia="zh-CN"/>
        </w:rPr>
        <w:tab/>
      </w:r>
      <w:r>
        <w:rPr>
          <w:rFonts w:cs="Calibri" w:hint="eastAsia"/>
          <w:bCs/>
          <w:szCs w:val="24"/>
          <w:lang w:eastAsia="zh-CN"/>
        </w:rPr>
        <w:t>在通过第</w:t>
      </w:r>
      <w:r>
        <w:rPr>
          <w:rFonts w:cs="Calibri"/>
          <w:bCs/>
          <w:szCs w:val="24"/>
          <w:lang w:eastAsia="zh-CN"/>
        </w:rPr>
        <w:t>130</w:t>
      </w:r>
      <w:r>
        <w:rPr>
          <w:rFonts w:cs="Calibri" w:hint="eastAsia"/>
          <w:bCs/>
          <w:szCs w:val="24"/>
          <w:lang w:eastAsia="zh-CN"/>
        </w:rPr>
        <w:t>号决议之前举行的全体会议讨论中，</w:t>
      </w:r>
      <w:r>
        <w:rPr>
          <w:rFonts w:eastAsiaTheme="minorEastAsia" w:cs="Calibri" w:hint="eastAsia"/>
          <w:bCs/>
          <w:szCs w:val="24"/>
          <w:lang w:eastAsia="zh-CN"/>
        </w:rPr>
        <w:t>国际电联</w:t>
      </w:r>
      <w:r>
        <w:rPr>
          <w:rFonts w:eastAsiaTheme="minorEastAsia" w:cs="Calibri" w:hint="eastAsia"/>
          <w:color w:val="000000"/>
          <w:szCs w:val="24"/>
          <w:lang w:eastAsia="zh-CN"/>
        </w:rPr>
        <w:t>秘书长</w:t>
      </w:r>
      <w:r>
        <w:rPr>
          <w:rFonts w:eastAsia="STKaiti" w:cs="Calibri" w:hint="eastAsia"/>
          <w:color w:val="000000"/>
          <w:szCs w:val="24"/>
          <w:lang w:eastAsia="zh-CN"/>
        </w:rPr>
        <w:t>满意地指出，在讨论决议草案的过程中，</w:t>
      </w:r>
      <w:r>
        <w:rPr>
          <w:rFonts w:eastAsia="STKaiti" w:cs="Calibri"/>
          <w:color w:val="000000"/>
          <w:szCs w:val="24"/>
          <w:lang w:eastAsia="zh-CN"/>
        </w:rPr>
        <w:t>GCA</w:t>
      </w:r>
      <w:r>
        <w:rPr>
          <w:rFonts w:eastAsia="STKaiti" w:cs="Calibri" w:hint="eastAsia"/>
          <w:color w:val="000000"/>
          <w:szCs w:val="24"/>
          <w:lang w:eastAsia="zh-CN"/>
        </w:rPr>
        <w:t>的价值得到了广泛认可</w:t>
      </w:r>
      <w:r>
        <w:rPr>
          <w:rFonts w:eastAsia="STKaiti" w:cs="Calibri" w:hint="eastAsia"/>
          <w:szCs w:val="24"/>
          <w:lang w:val="fr-FR" w:eastAsia="zh-CN"/>
        </w:rPr>
        <w:t>。</w:t>
      </w:r>
      <w:r>
        <w:rPr>
          <w:rFonts w:eastAsia="STKaiti" w:cs="Calibri" w:hint="eastAsia"/>
          <w:color w:val="000000"/>
          <w:szCs w:val="24"/>
          <w:lang w:eastAsia="zh-CN"/>
        </w:rPr>
        <w:t>他呼吁全体会议接受保留</w:t>
      </w:r>
      <w:r>
        <w:rPr>
          <w:rFonts w:ascii="SimSun" w:hAnsi="SimSun" w:cs="Calibri" w:hint="eastAsia"/>
          <w:color w:val="000000"/>
          <w:szCs w:val="24"/>
          <w:lang w:eastAsia="zh-CN"/>
        </w:rPr>
        <w:t>“</w:t>
      </w:r>
      <w:proofErr w:type="gramStart"/>
      <w:r>
        <w:rPr>
          <w:rFonts w:eastAsia="STKaiti" w:cs="Calibri" w:hint="eastAsia"/>
          <w:bCs/>
          <w:szCs w:val="24"/>
          <w:lang w:eastAsia="zh-CN"/>
        </w:rPr>
        <w:t>做出决议</w:t>
      </w:r>
      <w:r>
        <w:rPr>
          <w:rFonts w:ascii="SimSun" w:hAnsi="SimSun" w:cs="Calibri" w:hint="eastAsia"/>
          <w:color w:val="000000"/>
          <w:szCs w:val="24"/>
          <w:lang w:eastAsia="zh-CN"/>
        </w:rPr>
        <w:t>”</w:t>
      </w:r>
      <w:r>
        <w:rPr>
          <w:rFonts w:eastAsia="STKaiti" w:cs="Calibri" w:hint="eastAsia"/>
          <w:color w:val="000000"/>
          <w:szCs w:val="24"/>
          <w:lang w:eastAsia="zh-CN"/>
        </w:rPr>
        <w:t>第</w:t>
      </w:r>
      <w:proofErr w:type="gramEnd"/>
      <w:r>
        <w:rPr>
          <w:rFonts w:eastAsia="STKaiti" w:cs="Calibri"/>
          <w:color w:val="000000"/>
          <w:szCs w:val="24"/>
          <w:lang w:eastAsia="zh-CN"/>
        </w:rPr>
        <w:t>12.1</w:t>
      </w:r>
      <w:r>
        <w:rPr>
          <w:rFonts w:eastAsia="STKaiti" w:cs="Calibri" w:hint="eastAsia"/>
          <w:color w:val="000000"/>
          <w:szCs w:val="24"/>
          <w:lang w:eastAsia="zh-CN"/>
        </w:rPr>
        <w:t>段，这将方便国际电联利用</w:t>
      </w:r>
      <w:r>
        <w:rPr>
          <w:rFonts w:eastAsia="STKaiti" w:cs="Calibri"/>
          <w:color w:val="000000"/>
          <w:szCs w:val="24"/>
          <w:lang w:eastAsia="zh-CN"/>
        </w:rPr>
        <w:t>GCA</w:t>
      </w:r>
      <w:r>
        <w:rPr>
          <w:rFonts w:eastAsia="STKaiti" w:cs="Calibri" w:hint="eastAsia"/>
          <w:color w:val="000000"/>
          <w:szCs w:val="24"/>
          <w:lang w:eastAsia="zh-CN"/>
        </w:rPr>
        <w:t>引导其开展的有关树立使用</w:t>
      </w:r>
      <w:r>
        <w:rPr>
          <w:rFonts w:eastAsia="STKaiti" w:cs="Calibri"/>
          <w:color w:val="000000"/>
          <w:szCs w:val="24"/>
          <w:lang w:eastAsia="zh-CN"/>
        </w:rPr>
        <w:t>ICT</w:t>
      </w:r>
      <w:r>
        <w:rPr>
          <w:rFonts w:eastAsia="STKaiti" w:cs="Calibri" w:hint="eastAsia"/>
          <w:color w:val="000000"/>
          <w:szCs w:val="24"/>
          <w:lang w:eastAsia="zh-CN"/>
        </w:rPr>
        <w:t>的信心并提高安全性的工作。在此方面，他将寻求理事会以及负责处理</w:t>
      </w:r>
      <w:r>
        <w:rPr>
          <w:rFonts w:eastAsia="STKaiti" w:cs="Calibri"/>
          <w:color w:val="000000"/>
          <w:szCs w:val="24"/>
          <w:lang w:eastAsia="zh-CN"/>
        </w:rPr>
        <w:t>GCA</w:t>
      </w:r>
      <w:r>
        <w:rPr>
          <w:rFonts w:eastAsia="STKaiti" w:cs="Calibri" w:hint="eastAsia"/>
          <w:color w:val="000000"/>
          <w:szCs w:val="24"/>
          <w:lang w:eastAsia="zh-CN"/>
        </w:rPr>
        <w:t>工作的高级别专家组前主席</w:t>
      </w:r>
      <w:r>
        <w:rPr>
          <w:rFonts w:eastAsia="STKaiti" w:cs="Calibri"/>
          <w:color w:val="000000"/>
          <w:szCs w:val="24"/>
          <w:lang w:eastAsia="zh-CN"/>
        </w:rPr>
        <w:t xml:space="preserve">Stein </w:t>
      </w:r>
      <w:proofErr w:type="spellStart"/>
      <w:r>
        <w:rPr>
          <w:rFonts w:eastAsia="STKaiti" w:cs="Calibri"/>
          <w:color w:val="000000"/>
          <w:szCs w:val="24"/>
          <w:lang w:eastAsia="zh-CN"/>
        </w:rPr>
        <w:t>Schjolberg</w:t>
      </w:r>
      <w:proofErr w:type="spellEnd"/>
      <w:r>
        <w:rPr>
          <w:rFonts w:eastAsia="STKaiti" w:cs="Calibri" w:hint="eastAsia"/>
          <w:color w:val="000000"/>
          <w:szCs w:val="24"/>
          <w:lang w:eastAsia="zh-CN"/>
        </w:rPr>
        <w:t>大法官的建议和意见</w:t>
      </w:r>
      <w:r>
        <w:rPr>
          <w:rFonts w:eastAsia="STKaiti" w:cs="Calibri" w:hint="eastAsia"/>
          <w:bCs/>
          <w:szCs w:val="24"/>
          <w:lang w:eastAsia="zh-CN"/>
        </w:rPr>
        <w:t>。</w:t>
      </w:r>
      <w:r w:rsidRPr="00B74434">
        <w:rPr>
          <w:rStyle w:val="FootnoteReference"/>
        </w:rPr>
        <w:footnoteReference w:id="1"/>
      </w:r>
    </w:p>
    <w:p w14:paraId="2A43B357" w14:textId="77777777" w:rsidR="003E7321" w:rsidRDefault="003E7321" w:rsidP="003E7321">
      <w:pPr>
        <w:spacing w:after="120"/>
        <w:jc w:val="both"/>
        <w:rPr>
          <w:rFonts w:asciiTheme="minorHAnsi" w:hAnsiTheme="minorHAnsi" w:cstheme="minorHAnsi"/>
          <w:iCs/>
          <w:szCs w:val="24"/>
          <w:lang w:val="en-US" w:eastAsia="zh-CN"/>
        </w:rPr>
      </w:pPr>
      <w:r>
        <w:rPr>
          <w:rFonts w:asciiTheme="minorHAnsi" w:hAnsiTheme="minorHAnsi" w:cstheme="minorHAnsi"/>
          <w:b/>
          <w:bCs/>
          <w:iCs/>
          <w:szCs w:val="24"/>
          <w:lang w:val="en-US" w:eastAsia="zh-CN"/>
        </w:rPr>
        <w:t>1.3</w:t>
      </w:r>
      <w:r>
        <w:rPr>
          <w:rFonts w:asciiTheme="minorHAnsi" w:hAnsiTheme="minorHAnsi" w:cstheme="minorHAnsi"/>
          <w:iCs/>
          <w:szCs w:val="24"/>
          <w:lang w:val="en-US" w:eastAsia="zh-CN"/>
        </w:rPr>
        <w:tab/>
      </w:r>
      <w:bookmarkStart w:id="6" w:name="lt_pId034"/>
      <w:r>
        <w:fldChar w:fldCharType="begin"/>
      </w:r>
      <w:r>
        <w:rPr>
          <w:lang w:eastAsia="zh-CN"/>
        </w:rPr>
        <w:instrText xml:space="preserve"> HYPERLINK "https://www.itu.int/en/action/cybersecurity/Pages/gca.aspx" </w:instrText>
      </w:r>
      <w:r>
        <w:fldChar w:fldCharType="separate"/>
      </w:r>
      <w:r>
        <w:rPr>
          <w:rStyle w:val="Hyperlink"/>
          <w:rFonts w:asciiTheme="minorHAnsi" w:hAnsiTheme="minorHAnsi" w:cstheme="minorHAnsi"/>
          <w:iCs/>
          <w:szCs w:val="24"/>
          <w:lang w:val="en-US" w:eastAsia="zh-CN"/>
        </w:rPr>
        <w:t>GCA</w:t>
      </w:r>
      <w:r>
        <w:fldChar w:fldCharType="end"/>
      </w:r>
      <w:r>
        <w:rPr>
          <w:rFonts w:asciiTheme="minorHAnsi" w:hAnsiTheme="minorHAnsi" w:cstheme="minorHAnsi" w:hint="eastAsia"/>
          <w:iCs/>
          <w:szCs w:val="24"/>
          <w:lang w:val="en-US" w:eastAsia="zh-CN"/>
        </w:rPr>
        <w:t>高级别专家组前主席向国际电联理事会</w:t>
      </w:r>
      <w:r>
        <w:rPr>
          <w:rFonts w:asciiTheme="minorHAnsi" w:hAnsiTheme="minorHAnsi" w:cstheme="minorHAnsi"/>
          <w:iCs/>
          <w:szCs w:val="24"/>
          <w:lang w:val="en-US" w:eastAsia="zh-CN"/>
        </w:rPr>
        <w:t>2019</w:t>
      </w:r>
      <w:r>
        <w:rPr>
          <w:rFonts w:asciiTheme="minorHAnsi" w:hAnsiTheme="minorHAnsi" w:cstheme="minorHAnsi" w:hint="eastAsia"/>
          <w:iCs/>
          <w:szCs w:val="24"/>
          <w:lang w:val="en-US" w:eastAsia="zh-CN"/>
        </w:rPr>
        <w:t>年会议提交了一份报告，建议为更好地利用《全球网络安全议程》详细制定适当的导则。</w:t>
      </w:r>
      <w:bookmarkEnd w:id="6"/>
      <w:r w:rsidRPr="00B74434">
        <w:rPr>
          <w:rStyle w:val="FootnoteReference"/>
        </w:rPr>
        <w:footnoteReference w:id="2"/>
      </w:r>
      <w:r>
        <w:rPr>
          <w:rFonts w:cs="Calibri" w:hint="eastAsia"/>
          <w:color w:val="000000"/>
          <w:szCs w:val="24"/>
          <w:lang w:val="en-US" w:eastAsia="zh-CN"/>
        </w:rPr>
        <w:t>理事会责成秘书长向下届理事会会议同时提交</w:t>
      </w:r>
      <w:proofErr w:type="gramStart"/>
      <w:r>
        <w:rPr>
          <w:rFonts w:cs="Calibri" w:hint="eastAsia"/>
          <w:color w:val="000000"/>
          <w:szCs w:val="24"/>
          <w:lang w:val="en-US" w:eastAsia="zh-CN"/>
        </w:rPr>
        <w:t>：</w:t>
      </w:r>
      <w:r>
        <w:rPr>
          <w:rFonts w:cs="Calibri"/>
          <w:szCs w:val="24"/>
          <w:lang w:val="en-US" w:eastAsia="zh-CN"/>
        </w:rPr>
        <w:t>(</w:t>
      </w:r>
      <w:proofErr w:type="gramEnd"/>
      <w:r>
        <w:rPr>
          <w:rFonts w:cs="Calibri"/>
          <w:szCs w:val="24"/>
          <w:lang w:val="en-US" w:eastAsia="zh-CN"/>
        </w:rPr>
        <w:t xml:space="preserve">1) </w:t>
      </w:r>
      <w:r>
        <w:rPr>
          <w:rFonts w:cs="Calibri" w:hint="eastAsia"/>
          <w:szCs w:val="24"/>
          <w:lang w:val="en-US" w:eastAsia="zh-CN"/>
        </w:rPr>
        <w:t>一份说明国际电联目前如何利用</w:t>
      </w:r>
      <w:r>
        <w:rPr>
          <w:rFonts w:cs="Calibri"/>
          <w:szCs w:val="24"/>
          <w:lang w:val="en-US" w:eastAsia="zh-CN"/>
        </w:rPr>
        <w:t>GCA</w:t>
      </w:r>
      <w:r>
        <w:rPr>
          <w:rFonts w:cs="Calibri" w:hint="eastAsia"/>
          <w:szCs w:val="24"/>
          <w:lang w:val="en-US" w:eastAsia="zh-CN"/>
        </w:rPr>
        <w:t>框架的报告以及</w:t>
      </w:r>
      <w:r>
        <w:rPr>
          <w:rFonts w:cs="Calibri"/>
          <w:szCs w:val="24"/>
          <w:lang w:val="en-US" w:eastAsia="zh-CN"/>
        </w:rPr>
        <w:t xml:space="preserve">(2) </w:t>
      </w:r>
      <w:r>
        <w:rPr>
          <w:rFonts w:cs="Calibri" w:hint="eastAsia"/>
          <w:szCs w:val="24"/>
          <w:lang w:val="en-US" w:eastAsia="zh-CN"/>
        </w:rPr>
        <w:t>在成员国的参与下，为国际电联使用</w:t>
      </w:r>
      <w:r>
        <w:rPr>
          <w:rFonts w:cs="Calibri"/>
          <w:szCs w:val="24"/>
          <w:lang w:val="en-US" w:eastAsia="zh-CN"/>
        </w:rPr>
        <w:t>GCA</w:t>
      </w:r>
      <w:r>
        <w:rPr>
          <w:rFonts w:cs="Calibri" w:hint="eastAsia"/>
          <w:szCs w:val="24"/>
          <w:lang w:val="en-US" w:eastAsia="zh-CN"/>
        </w:rPr>
        <w:t>制定适当的导则，供理事会审议和批准。</w:t>
      </w:r>
      <w:r w:rsidRPr="00B74434">
        <w:rPr>
          <w:rStyle w:val="FootnoteReference"/>
        </w:rPr>
        <w:footnoteReference w:id="3"/>
      </w:r>
      <w:r>
        <w:rPr>
          <w:rFonts w:cs="Calibri"/>
          <w:b/>
          <w:color w:val="800000"/>
          <w:szCs w:val="24"/>
          <w:lang w:eastAsia="zh-CN"/>
        </w:rPr>
        <w:t xml:space="preserve"> </w:t>
      </w:r>
    </w:p>
    <w:p w14:paraId="0243ECD9" w14:textId="77777777" w:rsidR="003E7321" w:rsidRDefault="003E7321" w:rsidP="003E7321">
      <w:pPr>
        <w:spacing w:after="120"/>
        <w:jc w:val="both"/>
        <w:rPr>
          <w:rFonts w:asciiTheme="minorHAnsi" w:hAnsiTheme="minorHAnsi" w:cstheme="minorHAnsi"/>
          <w:iCs/>
          <w:szCs w:val="24"/>
          <w:lang w:val="en-US" w:eastAsia="zh-CN"/>
        </w:rPr>
      </w:pPr>
      <w:r>
        <w:rPr>
          <w:rFonts w:asciiTheme="minorHAnsi" w:hAnsiTheme="minorHAnsi" w:cstheme="minorHAnsi"/>
          <w:b/>
          <w:bCs/>
          <w:iCs/>
          <w:szCs w:val="24"/>
          <w:lang w:val="en-US" w:eastAsia="zh-CN"/>
        </w:rPr>
        <w:t>1.4</w:t>
      </w:r>
      <w:r>
        <w:rPr>
          <w:rFonts w:asciiTheme="minorHAnsi" w:hAnsiTheme="minorHAnsi" w:cstheme="minorHAnsi"/>
          <w:iCs/>
          <w:szCs w:val="24"/>
          <w:lang w:val="en-US" w:eastAsia="zh-CN"/>
        </w:rPr>
        <w:tab/>
      </w:r>
      <w:r>
        <w:rPr>
          <w:rFonts w:cs="Calibri" w:hint="eastAsia"/>
          <w:szCs w:val="24"/>
          <w:lang w:val="en-US" w:eastAsia="zh-CN"/>
        </w:rPr>
        <w:t>按照这些指示，在首席法官（已退休）</w:t>
      </w:r>
      <w:r>
        <w:rPr>
          <w:rFonts w:cs="Calibri"/>
          <w:szCs w:val="24"/>
          <w:lang w:val="en-US" w:eastAsia="zh-CN"/>
        </w:rPr>
        <w:t xml:space="preserve">Stein </w:t>
      </w:r>
      <w:proofErr w:type="spellStart"/>
      <w:r>
        <w:rPr>
          <w:rFonts w:cs="Calibri"/>
          <w:szCs w:val="24"/>
          <w:lang w:val="en-US" w:eastAsia="zh-CN"/>
        </w:rPr>
        <w:t>Schjolberg</w:t>
      </w:r>
      <w:proofErr w:type="spellEnd"/>
      <w:r>
        <w:rPr>
          <w:rFonts w:cs="Calibri" w:hint="eastAsia"/>
          <w:szCs w:val="24"/>
          <w:lang w:val="en-US" w:eastAsia="zh-CN"/>
        </w:rPr>
        <w:t>先生（</w:t>
      </w:r>
      <w:r>
        <w:rPr>
          <w:rFonts w:asciiTheme="minorHAnsi" w:hAnsiTheme="minorHAnsi" w:cstheme="minorHAnsi"/>
          <w:iCs/>
          <w:szCs w:val="24"/>
          <w:lang w:val="en-US" w:eastAsia="zh-CN"/>
        </w:rPr>
        <w:t>HLEG</w:t>
      </w:r>
      <w:r>
        <w:rPr>
          <w:rFonts w:cs="Calibri" w:hint="eastAsia"/>
          <w:szCs w:val="24"/>
          <w:lang w:val="en-US" w:eastAsia="zh-CN"/>
        </w:rPr>
        <w:t>前主席）的支持、成员国的参与下，已制定国际电联使用</w:t>
      </w:r>
      <w:r>
        <w:rPr>
          <w:rFonts w:cs="Calibri"/>
          <w:szCs w:val="24"/>
          <w:lang w:val="en-US" w:eastAsia="zh-CN"/>
        </w:rPr>
        <w:t>GCA</w:t>
      </w:r>
      <w:r>
        <w:rPr>
          <w:rFonts w:cs="Calibri" w:hint="eastAsia"/>
          <w:szCs w:val="24"/>
          <w:lang w:val="en-US" w:eastAsia="zh-CN"/>
        </w:rPr>
        <w:t>的导则草案，供理事会审议和批准</w:t>
      </w:r>
      <w:r w:rsidRPr="00B74434">
        <w:rPr>
          <w:rStyle w:val="FootnoteReference"/>
        </w:rPr>
        <w:footnoteReference w:id="4"/>
      </w:r>
      <w:r>
        <w:rPr>
          <w:rFonts w:cs="Calibri" w:hint="eastAsia"/>
          <w:szCs w:val="24"/>
          <w:lang w:val="en-US" w:eastAsia="zh-CN"/>
        </w:rPr>
        <w:t>。</w:t>
      </w:r>
      <w:bookmarkStart w:id="11" w:name="lt_pId038"/>
      <w:r>
        <w:rPr>
          <w:rFonts w:asciiTheme="minorHAnsi" w:hAnsiTheme="minorHAnsi" w:cstheme="minorHAnsi" w:hint="eastAsia"/>
          <w:iCs/>
          <w:szCs w:val="24"/>
          <w:lang w:val="en-US" w:eastAsia="zh-CN"/>
        </w:rPr>
        <w:t>秘书长还感谢</w:t>
      </w:r>
      <w:r>
        <w:rPr>
          <w:rFonts w:asciiTheme="minorHAnsi" w:hAnsiTheme="minorHAnsi" w:cstheme="minorHAnsi"/>
          <w:iCs/>
          <w:szCs w:val="24"/>
          <w:lang w:eastAsia="zh-CN"/>
        </w:rPr>
        <w:t xml:space="preserve">Solange </w:t>
      </w:r>
      <w:proofErr w:type="spellStart"/>
      <w:r>
        <w:rPr>
          <w:rFonts w:asciiTheme="minorHAnsi" w:hAnsiTheme="minorHAnsi" w:cstheme="minorHAnsi"/>
          <w:iCs/>
          <w:szCs w:val="24"/>
          <w:lang w:eastAsia="zh-CN"/>
        </w:rPr>
        <w:t>Ghernaouti</w:t>
      </w:r>
      <w:proofErr w:type="spellEnd"/>
      <w:r>
        <w:rPr>
          <w:rFonts w:asciiTheme="minorHAnsi" w:hAnsiTheme="minorHAnsi" w:cstheme="minorHAnsi" w:hint="eastAsia"/>
          <w:iCs/>
          <w:szCs w:val="24"/>
          <w:lang w:val="en-US" w:eastAsia="zh-CN"/>
        </w:rPr>
        <w:t>教授（洛桑大学瑞士网络安全顾问和研究组）对</w:t>
      </w:r>
      <w:r>
        <w:rPr>
          <w:rFonts w:asciiTheme="minorHAnsi" w:hAnsiTheme="minorHAnsi" w:cstheme="minorHAnsi"/>
          <w:iCs/>
          <w:szCs w:val="24"/>
          <w:lang w:val="en-US" w:eastAsia="zh-CN"/>
        </w:rPr>
        <w:t>GCA</w:t>
      </w:r>
      <w:r>
        <w:rPr>
          <w:rFonts w:asciiTheme="minorHAnsi" w:hAnsiTheme="minorHAnsi" w:cstheme="minorHAnsi" w:hint="eastAsia"/>
          <w:iCs/>
          <w:szCs w:val="24"/>
          <w:lang w:val="en-US" w:eastAsia="zh-CN"/>
        </w:rPr>
        <w:t>支柱</w:t>
      </w:r>
      <w:r>
        <w:rPr>
          <w:rFonts w:asciiTheme="minorHAnsi" w:hAnsiTheme="minorHAnsi" w:cstheme="minorHAnsi"/>
          <w:iCs/>
          <w:szCs w:val="24"/>
          <w:lang w:val="en-US" w:eastAsia="zh-CN"/>
        </w:rPr>
        <w:t>2</w:t>
      </w:r>
      <w:r>
        <w:rPr>
          <w:rFonts w:asciiTheme="minorHAnsi" w:hAnsiTheme="minorHAnsi" w:cstheme="minorHAnsi" w:hint="eastAsia"/>
          <w:iCs/>
          <w:szCs w:val="24"/>
          <w:lang w:val="en-US" w:eastAsia="zh-CN"/>
        </w:rPr>
        <w:t>和支柱</w:t>
      </w:r>
      <w:r>
        <w:rPr>
          <w:rFonts w:asciiTheme="minorHAnsi" w:hAnsiTheme="minorHAnsi" w:cstheme="minorHAnsi"/>
          <w:iCs/>
          <w:szCs w:val="24"/>
          <w:lang w:val="en-US" w:eastAsia="zh-CN"/>
        </w:rPr>
        <w:t>4</w:t>
      </w:r>
      <w:r>
        <w:rPr>
          <w:rFonts w:asciiTheme="minorHAnsi" w:hAnsiTheme="minorHAnsi" w:cstheme="minorHAnsi" w:hint="eastAsia"/>
          <w:iCs/>
          <w:szCs w:val="24"/>
          <w:lang w:val="en-US" w:eastAsia="zh-CN"/>
        </w:rPr>
        <w:t>相关章节的指导和贡献，并感谢</w:t>
      </w:r>
      <w:r>
        <w:rPr>
          <w:rFonts w:asciiTheme="minorHAnsi" w:hAnsiTheme="minorHAnsi" w:cstheme="minorHAnsi"/>
          <w:iCs/>
          <w:szCs w:val="24"/>
          <w:lang w:val="en-US" w:eastAsia="zh-CN"/>
        </w:rPr>
        <w:t>Noboru Nakatani</w:t>
      </w:r>
      <w:r>
        <w:rPr>
          <w:rFonts w:asciiTheme="minorHAnsi" w:hAnsiTheme="minorHAnsi" w:cstheme="minorHAnsi" w:hint="eastAsia"/>
          <w:iCs/>
          <w:szCs w:val="24"/>
          <w:lang w:val="en-US" w:eastAsia="zh-CN"/>
        </w:rPr>
        <w:t>先生（国际刑警组织全球创新中心前执行主任）对</w:t>
      </w:r>
      <w:r>
        <w:rPr>
          <w:rFonts w:asciiTheme="minorHAnsi" w:hAnsiTheme="minorHAnsi" w:cstheme="minorHAnsi"/>
          <w:iCs/>
          <w:szCs w:val="24"/>
          <w:lang w:val="en-US" w:eastAsia="zh-CN"/>
        </w:rPr>
        <w:t>GCA</w:t>
      </w:r>
      <w:r>
        <w:rPr>
          <w:rFonts w:asciiTheme="minorHAnsi" w:hAnsiTheme="minorHAnsi" w:cstheme="minorHAnsi" w:hint="eastAsia"/>
          <w:iCs/>
          <w:szCs w:val="24"/>
          <w:lang w:val="en-US" w:eastAsia="zh-CN"/>
        </w:rPr>
        <w:t>支柱</w:t>
      </w:r>
      <w:r>
        <w:rPr>
          <w:rFonts w:asciiTheme="minorHAnsi" w:hAnsiTheme="minorHAnsi" w:cstheme="minorHAnsi"/>
          <w:iCs/>
          <w:szCs w:val="24"/>
          <w:lang w:val="en-US" w:eastAsia="zh-CN"/>
        </w:rPr>
        <w:t>3</w:t>
      </w:r>
      <w:r>
        <w:rPr>
          <w:rFonts w:asciiTheme="minorHAnsi" w:hAnsiTheme="minorHAnsi" w:cstheme="minorHAnsi" w:hint="eastAsia"/>
          <w:iCs/>
          <w:szCs w:val="24"/>
          <w:lang w:val="en-US" w:eastAsia="zh-CN"/>
        </w:rPr>
        <w:t>相关章节的指导和贡献</w:t>
      </w:r>
      <w:bookmarkStart w:id="12" w:name="lt_pId039"/>
      <w:bookmarkEnd w:id="11"/>
      <w:r>
        <w:rPr>
          <w:rFonts w:asciiTheme="minorHAnsi" w:hAnsiTheme="minorHAnsi" w:cstheme="minorHAnsi" w:hint="eastAsia"/>
          <w:iCs/>
          <w:szCs w:val="24"/>
          <w:lang w:val="en-US" w:eastAsia="zh-CN"/>
        </w:rPr>
        <w:t>。</w:t>
      </w:r>
      <w:bookmarkEnd w:id="12"/>
      <w:r>
        <w:rPr>
          <w:rFonts w:cs="Calibri" w:hint="eastAsia"/>
          <w:szCs w:val="24"/>
          <w:lang w:val="en-US" w:eastAsia="zh-CN"/>
        </w:rPr>
        <w:t>必须注意的是，这项工作并非意在、也不解决与修订</w:t>
      </w:r>
      <w:r>
        <w:rPr>
          <w:rFonts w:cs="Calibri"/>
          <w:szCs w:val="24"/>
          <w:lang w:val="en-US" w:eastAsia="zh-CN"/>
        </w:rPr>
        <w:t>GCA</w:t>
      </w:r>
      <w:r>
        <w:rPr>
          <w:rFonts w:cs="Calibri" w:hint="eastAsia"/>
          <w:szCs w:val="24"/>
          <w:lang w:val="en-US" w:eastAsia="zh-CN"/>
        </w:rPr>
        <w:t>相关的事项。</w:t>
      </w:r>
    </w:p>
    <w:p w14:paraId="02E1E4F4" w14:textId="337203A1" w:rsidR="003E7321" w:rsidRDefault="003E7321" w:rsidP="003E7321">
      <w:pPr>
        <w:spacing w:after="120"/>
        <w:jc w:val="both"/>
        <w:rPr>
          <w:rFonts w:asciiTheme="minorHAnsi" w:hAnsiTheme="minorHAnsi" w:cstheme="minorHAnsi"/>
          <w:b/>
          <w:bCs/>
          <w:iCs/>
          <w:szCs w:val="24"/>
          <w:lang w:eastAsia="zh-CN"/>
        </w:rPr>
      </w:pPr>
      <w:r>
        <w:rPr>
          <w:rFonts w:asciiTheme="minorHAnsi" w:hAnsiTheme="minorHAnsi" w:cstheme="minorHAnsi"/>
          <w:b/>
          <w:bCs/>
          <w:iCs/>
          <w:szCs w:val="24"/>
          <w:lang w:val="en-US" w:eastAsia="zh-CN"/>
        </w:rPr>
        <w:t>1.5</w:t>
      </w:r>
      <w:r>
        <w:rPr>
          <w:rFonts w:asciiTheme="minorHAnsi" w:hAnsiTheme="minorHAnsi" w:cstheme="minorHAnsi"/>
          <w:iCs/>
          <w:szCs w:val="24"/>
          <w:lang w:val="en-US" w:eastAsia="zh-CN"/>
        </w:rPr>
        <w:tab/>
      </w:r>
      <w:r>
        <w:rPr>
          <w:rFonts w:asciiTheme="minorHAnsi" w:hAnsiTheme="minorHAnsi" w:cstheme="minorHAnsi" w:hint="eastAsia"/>
          <w:iCs/>
          <w:szCs w:val="24"/>
          <w:lang w:val="en-US" w:eastAsia="zh-CN"/>
        </w:rPr>
        <w:t>根据</w:t>
      </w:r>
      <w:r w:rsidR="008F0C10">
        <w:rPr>
          <w:rFonts w:asciiTheme="minorHAnsi" w:hAnsiTheme="minorHAnsi" w:cstheme="minorHAnsi" w:hint="eastAsia"/>
          <w:iCs/>
          <w:szCs w:val="24"/>
          <w:lang w:val="en-US" w:eastAsia="zh-CN"/>
        </w:rPr>
        <w:t>第</w:t>
      </w:r>
      <w:r w:rsidR="004E2715">
        <w:fldChar w:fldCharType="begin"/>
      </w:r>
      <w:r w:rsidR="004E2715">
        <w:rPr>
          <w:lang w:eastAsia="zh-CN"/>
        </w:rPr>
        <w:instrText xml:space="preserve"> HYPERLINK "https://www.itu.int/md/S20-SG-CIR-0055/en" </w:instrText>
      </w:r>
      <w:r w:rsidR="004E2715">
        <w:fldChar w:fldCharType="separate"/>
      </w:r>
      <w:r w:rsidR="008F0C10" w:rsidRPr="00DE6F0B">
        <w:rPr>
          <w:rStyle w:val="Hyperlink"/>
          <w:rFonts w:asciiTheme="minorHAnsi" w:hAnsiTheme="minorHAnsi" w:cstheme="minorHAnsi"/>
          <w:szCs w:val="24"/>
          <w:lang w:eastAsia="zh-CN"/>
        </w:rPr>
        <w:t>CL-20/55</w:t>
      </w:r>
      <w:r w:rsidR="004E2715">
        <w:rPr>
          <w:rStyle w:val="Hyperlink"/>
          <w:rFonts w:asciiTheme="minorHAnsi" w:hAnsiTheme="minorHAnsi" w:cstheme="minorHAnsi"/>
          <w:szCs w:val="24"/>
          <w:lang w:eastAsia="zh-CN"/>
        </w:rPr>
        <w:fldChar w:fldCharType="end"/>
      </w:r>
      <w:r w:rsidR="008F0C10">
        <w:rPr>
          <w:rFonts w:asciiTheme="minorHAnsi" w:hAnsiTheme="minorHAnsi" w:cstheme="minorHAnsi" w:hint="eastAsia"/>
          <w:iCs/>
          <w:szCs w:val="24"/>
          <w:lang w:val="en-US" w:eastAsia="zh-CN"/>
        </w:rPr>
        <w:t>号通函</w:t>
      </w:r>
      <w:r>
        <w:rPr>
          <w:rFonts w:asciiTheme="minorHAnsi" w:hAnsiTheme="minorHAnsi" w:cstheme="minorHAnsi" w:hint="eastAsia"/>
          <w:iCs/>
          <w:szCs w:val="24"/>
          <w:lang w:val="en-US" w:eastAsia="zh-CN"/>
        </w:rPr>
        <w:t>规定的导则草案制定流程，</w:t>
      </w:r>
      <w:r>
        <w:rPr>
          <w:rFonts w:asciiTheme="minorHAnsi" w:hAnsiTheme="minorHAnsi" w:cstheme="minorHAnsi"/>
          <w:iCs/>
          <w:szCs w:val="24"/>
          <w:lang w:val="en-US" w:eastAsia="zh-CN"/>
        </w:rPr>
        <w:t>2020</w:t>
      </w:r>
      <w:r>
        <w:rPr>
          <w:rFonts w:asciiTheme="minorHAnsi" w:hAnsiTheme="minorHAnsi" w:cstheme="minorHAnsi" w:hint="eastAsia"/>
          <w:iCs/>
          <w:szCs w:val="24"/>
          <w:lang w:val="en-US" w:eastAsia="zh-CN"/>
        </w:rPr>
        <w:t>年</w:t>
      </w:r>
      <w:r>
        <w:rPr>
          <w:rFonts w:asciiTheme="minorHAnsi" w:hAnsiTheme="minorHAnsi" w:cstheme="minorHAnsi"/>
          <w:iCs/>
          <w:szCs w:val="24"/>
          <w:lang w:val="en-US" w:eastAsia="zh-CN"/>
        </w:rPr>
        <w:t>4</w:t>
      </w:r>
      <w:r>
        <w:rPr>
          <w:rFonts w:asciiTheme="minorHAnsi" w:hAnsiTheme="minorHAnsi" w:cstheme="minorHAnsi" w:hint="eastAsia"/>
          <w:iCs/>
          <w:szCs w:val="24"/>
          <w:lang w:val="en-US" w:eastAsia="zh-CN"/>
        </w:rPr>
        <w:t>月</w:t>
      </w:r>
      <w:r>
        <w:rPr>
          <w:rFonts w:asciiTheme="minorHAnsi" w:hAnsiTheme="minorHAnsi" w:cstheme="minorHAnsi"/>
          <w:iCs/>
          <w:szCs w:val="24"/>
          <w:lang w:val="en-US" w:eastAsia="zh-CN"/>
        </w:rPr>
        <w:t>23</w:t>
      </w:r>
      <w:r>
        <w:rPr>
          <w:rFonts w:asciiTheme="minorHAnsi" w:hAnsiTheme="minorHAnsi" w:cstheme="minorHAnsi" w:hint="eastAsia"/>
          <w:iCs/>
          <w:szCs w:val="24"/>
          <w:lang w:val="en-US" w:eastAsia="zh-CN"/>
        </w:rPr>
        <w:t>日</w:t>
      </w:r>
      <w:r w:rsidR="008F0C10">
        <w:rPr>
          <w:rFonts w:asciiTheme="minorHAnsi" w:hAnsiTheme="minorHAnsi" w:cstheme="minorHAnsi" w:hint="eastAsia"/>
          <w:iCs/>
          <w:szCs w:val="24"/>
          <w:lang w:val="en-US" w:eastAsia="zh-CN"/>
        </w:rPr>
        <w:t>和</w:t>
      </w:r>
      <w:r w:rsidR="008F0C10">
        <w:rPr>
          <w:rFonts w:asciiTheme="minorHAnsi" w:hAnsiTheme="minorHAnsi" w:cstheme="minorHAnsi" w:hint="eastAsia"/>
          <w:iCs/>
          <w:szCs w:val="24"/>
          <w:lang w:val="en-US" w:eastAsia="zh-CN"/>
        </w:rPr>
        <w:t>2021</w:t>
      </w:r>
      <w:r w:rsidR="008F0C10">
        <w:rPr>
          <w:rFonts w:asciiTheme="minorHAnsi" w:hAnsiTheme="minorHAnsi" w:cstheme="minorHAnsi" w:hint="eastAsia"/>
          <w:iCs/>
          <w:szCs w:val="24"/>
          <w:lang w:val="en-US" w:eastAsia="zh-CN"/>
        </w:rPr>
        <w:t>年</w:t>
      </w:r>
      <w:r w:rsidR="008F0C10">
        <w:rPr>
          <w:rFonts w:asciiTheme="minorHAnsi" w:hAnsiTheme="minorHAnsi" w:cstheme="minorHAnsi" w:hint="eastAsia"/>
          <w:iCs/>
          <w:szCs w:val="24"/>
          <w:lang w:val="en-US" w:eastAsia="zh-CN"/>
        </w:rPr>
        <w:t>3</w:t>
      </w:r>
      <w:r w:rsidR="008F0C10">
        <w:rPr>
          <w:rFonts w:asciiTheme="minorHAnsi" w:hAnsiTheme="minorHAnsi" w:cstheme="minorHAnsi" w:hint="eastAsia"/>
          <w:iCs/>
          <w:szCs w:val="24"/>
          <w:lang w:val="en-US" w:eastAsia="zh-CN"/>
        </w:rPr>
        <w:t>月</w:t>
      </w:r>
      <w:r w:rsidR="008F0C10">
        <w:rPr>
          <w:rFonts w:asciiTheme="minorHAnsi" w:hAnsiTheme="minorHAnsi" w:cstheme="minorHAnsi" w:hint="eastAsia"/>
          <w:iCs/>
          <w:szCs w:val="24"/>
          <w:lang w:val="en-US" w:eastAsia="zh-CN"/>
        </w:rPr>
        <w:t>1</w:t>
      </w:r>
      <w:r w:rsidR="008F0C10">
        <w:rPr>
          <w:rFonts w:asciiTheme="minorHAnsi" w:hAnsiTheme="minorHAnsi" w:cstheme="minorHAnsi" w:hint="eastAsia"/>
          <w:iCs/>
          <w:szCs w:val="24"/>
          <w:lang w:val="en-US" w:eastAsia="zh-CN"/>
        </w:rPr>
        <w:t>日</w:t>
      </w:r>
      <w:r>
        <w:rPr>
          <w:rFonts w:asciiTheme="minorHAnsi" w:hAnsiTheme="minorHAnsi" w:cstheme="minorHAnsi" w:hint="eastAsia"/>
          <w:iCs/>
          <w:szCs w:val="24"/>
          <w:lang w:val="en-US" w:eastAsia="zh-CN"/>
        </w:rPr>
        <w:t>与</w:t>
      </w:r>
      <w:r>
        <w:rPr>
          <w:rFonts w:asciiTheme="minorHAnsi" w:hAnsiTheme="minorHAnsi" w:cstheme="minorHAnsi"/>
          <w:iCs/>
          <w:szCs w:val="24"/>
          <w:lang w:val="en-US" w:eastAsia="zh-CN"/>
        </w:rPr>
        <w:t>WSIS</w:t>
      </w:r>
      <w:r>
        <w:rPr>
          <w:rFonts w:asciiTheme="minorHAnsi" w:hAnsiTheme="minorHAnsi" w:cstheme="minorHAnsi" w:hint="eastAsia"/>
          <w:iCs/>
          <w:szCs w:val="24"/>
          <w:lang w:val="en-US" w:eastAsia="zh-CN"/>
        </w:rPr>
        <w:t>所有利益攸关方举行了</w:t>
      </w:r>
      <w:r w:rsidR="008F0C10">
        <w:rPr>
          <w:rFonts w:asciiTheme="minorHAnsi" w:hAnsiTheme="minorHAnsi" w:cstheme="minorHAnsi" w:hint="eastAsia"/>
          <w:iCs/>
          <w:szCs w:val="24"/>
          <w:lang w:val="en-US" w:eastAsia="zh-CN"/>
        </w:rPr>
        <w:t>两次</w:t>
      </w:r>
      <w:r>
        <w:rPr>
          <w:rFonts w:asciiTheme="minorHAnsi" w:hAnsiTheme="minorHAnsi" w:cstheme="minorHAnsi" w:hint="eastAsia"/>
          <w:iCs/>
          <w:szCs w:val="24"/>
          <w:lang w:val="en-US" w:eastAsia="zh-CN"/>
        </w:rPr>
        <w:t>公开磋商，以便其就导则草案提供意见（公开磋商）。</w:t>
      </w:r>
      <w:r>
        <w:rPr>
          <w:rFonts w:asciiTheme="minorHAnsi" w:hAnsiTheme="minorHAnsi" w:cstheme="minorHAnsi"/>
          <w:iCs/>
          <w:szCs w:val="24"/>
          <w:lang w:val="en-US" w:eastAsia="zh-CN"/>
        </w:rPr>
        <w:t>160</w:t>
      </w:r>
      <w:r>
        <w:rPr>
          <w:rFonts w:asciiTheme="minorHAnsi" w:hAnsiTheme="minorHAnsi" w:cstheme="minorHAnsi" w:hint="eastAsia"/>
          <w:iCs/>
          <w:szCs w:val="24"/>
          <w:lang w:val="en-US" w:eastAsia="zh-CN"/>
        </w:rPr>
        <w:t>多名参与者出席了会议，并就导则草案逐节提供了反馈。公开磋商</w:t>
      </w:r>
      <w:r w:rsidR="008F0C10">
        <w:rPr>
          <w:rFonts w:asciiTheme="minorHAnsi" w:hAnsiTheme="minorHAnsi" w:cstheme="minorHAnsi" w:hint="eastAsia"/>
          <w:iCs/>
          <w:szCs w:val="24"/>
          <w:lang w:val="en-US" w:eastAsia="zh-CN"/>
        </w:rPr>
        <w:t>前后收到的所有书面</w:t>
      </w:r>
      <w:r>
        <w:rPr>
          <w:rFonts w:asciiTheme="minorHAnsi" w:hAnsiTheme="minorHAnsi" w:cstheme="minorHAnsi" w:hint="eastAsia"/>
          <w:iCs/>
          <w:szCs w:val="24"/>
          <w:lang w:val="en-US" w:eastAsia="zh-CN"/>
        </w:rPr>
        <w:t>意见</w:t>
      </w:r>
      <w:r w:rsidR="008F0C10">
        <w:rPr>
          <w:rFonts w:asciiTheme="minorHAnsi" w:hAnsiTheme="minorHAnsi" w:cstheme="minorHAnsi" w:hint="eastAsia"/>
          <w:iCs/>
          <w:szCs w:val="24"/>
          <w:lang w:val="en-US" w:eastAsia="zh-CN"/>
        </w:rPr>
        <w:t>均已公布</w:t>
      </w:r>
      <w:r>
        <w:rPr>
          <w:rFonts w:asciiTheme="minorHAnsi" w:hAnsiTheme="minorHAnsi" w:cstheme="minorHAnsi" w:hint="eastAsia"/>
          <w:iCs/>
          <w:szCs w:val="24"/>
          <w:lang w:val="en-US" w:eastAsia="zh-CN"/>
        </w:rPr>
        <w:t>在</w:t>
      </w:r>
      <w:r w:rsidR="008F0C10">
        <w:rPr>
          <w:rFonts w:asciiTheme="minorHAnsi" w:hAnsiTheme="minorHAnsi" w:cstheme="minorHAnsi"/>
          <w:szCs w:val="24"/>
          <w:lang w:eastAsia="zh-CN"/>
        </w:rPr>
        <w:t>GCA</w:t>
      </w:r>
      <w:r w:rsidR="004E2715">
        <w:fldChar w:fldCharType="begin"/>
      </w:r>
      <w:r w:rsidR="004E2715">
        <w:rPr>
          <w:lang w:eastAsia="zh-CN"/>
        </w:rPr>
        <w:instrText xml:space="preserve"> HYPERLINK "https://www.itu.int/en/action/cybersecurity/Pages/gca-guidelines.aspx" </w:instrText>
      </w:r>
      <w:r w:rsidR="004E2715">
        <w:fldChar w:fldCharType="separate"/>
      </w:r>
      <w:r>
        <w:rPr>
          <w:rStyle w:val="Hyperlink"/>
          <w:rFonts w:asciiTheme="minorHAnsi" w:hAnsiTheme="minorHAnsi" w:cstheme="minorHAnsi" w:hint="eastAsia"/>
          <w:szCs w:val="24"/>
          <w:lang w:eastAsia="zh-CN"/>
        </w:rPr>
        <w:t>网站</w:t>
      </w:r>
      <w:r w:rsidR="004E2715">
        <w:rPr>
          <w:rStyle w:val="Hyperlink"/>
          <w:rFonts w:asciiTheme="minorHAnsi" w:hAnsiTheme="minorHAnsi" w:cstheme="minorHAnsi"/>
          <w:szCs w:val="24"/>
          <w:lang w:eastAsia="zh-CN"/>
        </w:rPr>
        <w:fldChar w:fldCharType="end"/>
      </w:r>
      <w:r>
        <w:rPr>
          <w:rFonts w:asciiTheme="minorHAnsi" w:hAnsiTheme="minorHAnsi" w:cstheme="minorHAnsi" w:hint="eastAsia"/>
          <w:iCs/>
          <w:szCs w:val="24"/>
          <w:lang w:val="en-US" w:eastAsia="zh-CN"/>
        </w:rPr>
        <w:t>上。</w:t>
      </w:r>
    </w:p>
    <w:p w14:paraId="2F1906E3" w14:textId="77777777" w:rsidR="003E7321" w:rsidRDefault="003E7321" w:rsidP="003E7321">
      <w:pPr>
        <w:pStyle w:val="StyleHeading2Before6ptAfter6pt"/>
        <w:rPr>
          <w:lang w:eastAsia="nb-NO"/>
        </w:rPr>
      </w:pPr>
      <w:bookmarkStart w:id="13" w:name="_Toc70947917"/>
      <w:r>
        <w:rPr>
          <w:rFonts w:hint="eastAsia"/>
          <w:lang w:val="nb-NO" w:eastAsia="nb-NO"/>
        </w:rPr>
        <w:t>背景情况</w:t>
      </w:r>
      <w:bookmarkEnd w:id="13"/>
    </w:p>
    <w:p w14:paraId="6E29FD50" w14:textId="77777777" w:rsidR="003E7321" w:rsidRDefault="003E7321" w:rsidP="003E7321">
      <w:pPr>
        <w:rPr>
          <w:rFonts w:asciiTheme="minorHAnsi" w:hAnsiTheme="minorHAnsi" w:cstheme="minorHAnsi"/>
          <w:bCs/>
          <w:szCs w:val="24"/>
          <w:lang w:val="nb-NO" w:eastAsia="zh-CN"/>
        </w:rPr>
      </w:pPr>
      <w:r>
        <w:rPr>
          <w:rFonts w:asciiTheme="minorHAnsi" w:hAnsiTheme="minorHAnsi" w:cstheme="minorHAnsi"/>
          <w:b/>
          <w:szCs w:val="24"/>
          <w:lang w:val="nb-NO" w:eastAsia="zh-CN"/>
        </w:rPr>
        <w:t>1.6</w:t>
      </w:r>
      <w:r>
        <w:rPr>
          <w:rFonts w:asciiTheme="minorHAnsi" w:hAnsiTheme="minorHAnsi" w:cstheme="minorHAnsi"/>
          <w:bCs/>
          <w:szCs w:val="24"/>
          <w:lang w:val="nb-NO" w:eastAsia="zh-CN"/>
        </w:rPr>
        <w:tab/>
      </w:r>
      <w:r>
        <w:rPr>
          <w:rFonts w:asciiTheme="minorHAnsi" w:hAnsiTheme="minorHAnsi" w:cstheme="minorHAnsi" w:hint="eastAsia"/>
          <w:bCs/>
          <w:szCs w:val="24"/>
          <w:lang w:val="nb-NO" w:eastAsia="zh-CN"/>
        </w:rPr>
        <w:t>根据信息社会世界高峰会议（</w:t>
      </w:r>
      <w:r>
        <w:rPr>
          <w:rFonts w:asciiTheme="minorHAnsi" w:hAnsiTheme="minorHAnsi" w:cstheme="minorHAnsi"/>
          <w:bCs/>
          <w:szCs w:val="24"/>
          <w:lang w:val="nb-NO" w:eastAsia="zh-CN"/>
        </w:rPr>
        <w:t>WSIS</w:t>
      </w:r>
      <w:r>
        <w:rPr>
          <w:rFonts w:asciiTheme="minorHAnsi" w:hAnsiTheme="minorHAnsi" w:cstheme="minorHAnsi" w:hint="eastAsia"/>
          <w:bCs/>
          <w:szCs w:val="24"/>
          <w:lang w:val="nb-NO" w:eastAsia="zh-CN"/>
        </w:rPr>
        <w:t>）和国际电联全权代表会议的指导，国际电联的一个根本作用是树立使用信息通信技术（</w:t>
      </w:r>
      <w:r>
        <w:rPr>
          <w:rFonts w:asciiTheme="minorHAnsi" w:hAnsiTheme="minorHAnsi" w:cstheme="minorHAnsi"/>
          <w:bCs/>
          <w:szCs w:val="24"/>
          <w:lang w:val="nb-NO" w:eastAsia="zh-CN"/>
        </w:rPr>
        <w:t>ICT</w:t>
      </w:r>
      <w:r>
        <w:rPr>
          <w:rFonts w:asciiTheme="minorHAnsi" w:hAnsiTheme="minorHAnsi" w:cstheme="minorHAnsi" w:hint="eastAsia"/>
          <w:bCs/>
          <w:szCs w:val="24"/>
          <w:lang w:val="nb-NO" w:eastAsia="zh-CN"/>
        </w:rPr>
        <w:t>）的信心并提高其安全性。</w:t>
      </w:r>
    </w:p>
    <w:p w14:paraId="5BE7C9DE" w14:textId="77777777" w:rsidR="003E7321" w:rsidRDefault="003E7321" w:rsidP="003E7321">
      <w:pPr>
        <w:spacing w:after="120"/>
        <w:jc w:val="both"/>
        <w:rPr>
          <w:rFonts w:asciiTheme="minorHAnsi" w:hAnsiTheme="minorHAnsi" w:cstheme="minorHAnsi"/>
          <w:bCs/>
          <w:szCs w:val="24"/>
          <w:lang w:val="nb-NO" w:eastAsia="zh-CN"/>
        </w:rPr>
      </w:pPr>
      <w:r>
        <w:rPr>
          <w:rFonts w:asciiTheme="minorHAnsi" w:hAnsiTheme="minorHAnsi" w:cstheme="minorHAnsi"/>
          <w:b/>
          <w:szCs w:val="24"/>
          <w:lang w:val="nb-NO" w:eastAsia="zh-CN"/>
        </w:rPr>
        <w:lastRenderedPageBreak/>
        <w:t>1.7</w:t>
      </w:r>
      <w:r>
        <w:rPr>
          <w:rFonts w:asciiTheme="minorHAnsi" w:hAnsiTheme="minorHAnsi" w:cstheme="minorHAnsi"/>
          <w:bCs/>
          <w:szCs w:val="24"/>
          <w:lang w:val="nb-NO" w:eastAsia="zh-CN"/>
        </w:rPr>
        <w:tab/>
      </w:r>
      <w:bookmarkStart w:id="14" w:name="lt_pId050"/>
      <w:r>
        <w:rPr>
          <w:rFonts w:asciiTheme="minorHAnsi" w:hAnsiTheme="minorHAnsi" w:cstheme="minorHAnsi" w:hint="eastAsia"/>
          <w:bCs/>
          <w:szCs w:val="24"/>
          <w:lang w:val="nb-NO" w:eastAsia="zh-CN"/>
        </w:rPr>
        <w:t>在</w:t>
      </w:r>
      <w:r>
        <w:rPr>
          <w:rFonts w:asciiTheme="minorHAnsi" w:hAnsiTheme="minorHAnsi" w:cstheme="minorHAnsi"/>
          <w:bCs/>
          <w:szCs w:val="24"/>
          <w:lang w:val="nb-NO" w:eastAsia="zh-CN"/>
        </w:rPr>
        <w:t>WSIS</w:t>
      </w:r>
      <w:r>
        <w:rPr>
          <w:rFonts w:asciiTheme="minorHAnsi" w:hAnsiTheme="minorHAnsi" w:cstheme="minorHAnsi" w:hint="eastAsia"/>
          <w:bCs/>
          <w:szCs w:val="24"/>
          <w:lang w:val="nb-NO" w:eastAsia="zh-CN"/>
        </w:rPr>
        <w:t>会议上（</w:t>
      </w:r>
      <w:r>
        <w:rPr>
          <w:rFonts w:asciiTheme="minorHAnsi" w:hAnsiTheme="minorHAnsi" w:cstheme="minorHAnsi"/>
          <w:bCs/>
          <w:szCs w:val="24"/>
          <w:lang w:val="nb-NO" w:eastAsia="zh-CN"/>
        </w:rPr>
        <w:t>2005</w:t>
      </w:r>
      <w:r>
        <w:rPr>
          <w:rFonts w:asciiTheme="minorHAnsi" w:hAnsiTheme="minorHAnsi" w:cstheme="minorHAnsi" w:hint="eastAsia"/>
          <w:bCs/>
          <w:szCs w:val="24"/>
          <w:lang w:val="nb-NO" w:eastAsia="zh-CN"/>
        </w:rPr>
        <w:t>年），各国元首和世界领导人委托国际电联担任</w:t>
      </w:r>
      <w:r>
        <w:rPr>
          <w:rFonts w:asciiTheme="minorHAnsi" w:hAnsiTheme="minorHAnsi" w:cstheme="minorHAnsi"/>
          <w:bCs/>
          <w:szCs w:val="24"/>
          <w:lang w:val="nb-NO" w:eastAsia="zh-CN"/>
        </w:rPr>
        <w:t>C5</w:t>
      </w:r>
      <w:r>
        <w:rPr>
          <w:rFonts w:asciiTheme="minorHAnsi" w:hAnsiTheme="minorHAnsi" w:cstheme="minorHAnsi" w:hint="eastAsia"/>
          <w:bCs/>
          <w:szCs w:val="24"/>
          <w:lang w:val="nb-NO" w:eastAsia="zh-CN"/>
        </w:rPr>
        <w:t>行动方面</w:t>
      </w:r>
      <w:r>
        <w:rPr>
          <w:rFonts w:asciiTheme="minorHAnsi" w:hAnsiTheme="minorHAnsi" w:cstheme="minorHAnsi"/>
          <w:bCs/>
          <w:szCs w:val="24"/>
          <w:lang w:val="nb-NO" w:eastAsia="zh-CN"/>
        </w:rPr>
        <w:t>--</w:t>
      </w:r>
      <w:bookmarkStart w:id="15" w:name="_Hlk40697119"/>
      <w:r>
        <w:rPr>
          <w:rFonts w:eastAsia="STKaiti" w:cs="Calibri" w:hint="eastAsia"/>
          <w:bCs/>
          <w:szCs w:val="24"/>
          <w:lang w:val="nb-NO" w:eastAsia="zh-CN"/>
        </w:rPr>
        <w:t>树立使用信息通信技术（</w:t>
      </w:r>
      <w:r>
        <w:rPr>
          <w:rFonts w:eastAsia="STKaiti" w:cs="Calibri"/>
          <w:bCs/>
          <w:szCs w:val="24"/>
          <w:lang w:val="nb-NO" w:eastAsia="zh-CN"/>
        </w:rPr>
        <w:t>ICT</w:t>
      </w:r>
      <w:r>
        <w:rPr>
          <w:rFonts w:eastAsia="STKaiti" w:cs="Calibri" w:hint="eastAsia"/>
          <w:bCs/>
          <w:szCs w:val="24"/>
          <w:lang w:val="nb-NO" w:eastAsia="zh-CN"/>
        </w:rPr>
        <w:t>）的信心并提高安全性</w:t>
      </w:r>
      <w:bookmarkEnd w:id="15"/>
      <w:r w:rsidRPr="00B74434">
        <w:rPr>
          <w:rStyle w:val="FootnoteReference"/>
        </w:rPr>
        <w:footnoteReference w:id="5"/>
      </w:r>
      <w:r>
        <w:rPr>
          <w:rFonts w:asciiTheme="minorHAnsi" w:eastAsia="Times New Roman" w:hAnsiTheme="minorHAnsi" w:cstheme="minorHAnsi"/>
          <w:bCs/>
          <w:szCs w:val="24"/>
          <w:lang w:val="nb-NO" w:eastAsia="zh-CN"/>
        </w:rPr>
        <w:t xml:space="preserve"> </w:t>
      </w:r>
      <w:r>
        <w:rPr>
          <w:rFonts w:asciiTheme="minorHAnsi" w:hAnsiTheme="minorHAnsi" w:cstheme="minorHAnsi"/>
          <w:bCs/>
          <w:szCs w:val="24"/>
          <w:lang w:val="nb-NO" w:eastAsia="zh-CN"/>
        </w:rPr>
        <w:t xml:space="preserve">— </w:t>
      </w:r>
      <w:r>
        <w:rPr>
          <w:rFonts w:asciiTheme="minorHAnsi" w:hAnsiTheme="minorHAnsi" w:cstheme="minorHAnsi" w:hint="eastAsia"/>
          <w:bCs/>
          <w:szCs w:val="24"/>
          <w:lang w:val="nb-NO" w:eastAsia="zh-CN"/>
        </w:rPr>
        <w:t>的推进方。针对这一任务，国际电联于</w:t>
      </w:r>
      <w:r>
        <w:rPr>
          <w:rFonts w:asciiTheme="minorHAnsi" w:hAnsiTheme="minorHAnsi" w:cstheme="minorHAnsi"/>
          <w:bCs/>
          <w:szCs w:val="24"/>
          <w:lang w:val="nb-NO" w:eastAsia="zh-CN"/>
        </w:rPr>
        <w:t>2007</w:t>
      </w:r>
      <w:r>
        <w:rPr>
          <w:rFonts w:asciiTheme="minorHAnsi" w:hAnsiTheme="minorHAnsi" w:cstheme="minorHAnsi" w:hint="eastAsia"/>
          <w:bCs/>
          <w:szCs w:val="24"/>
          <w:lang w:val="nb-NO" w:eastAsia="zh-CN"/>
        </w:rPr>
        <w:t>年出台了</w:t>
      </w:r>
      <w:r>
        <w:rPr>
          <w:rFonts w:asciiTheme="minorHAnsi" w:hAnsiTheme="minorHAnsi" w:cstheme="minorHAnsi"/>
          <w:bCs/>
          <w:szCs w:val="24"/>
          <w:lang w:val="nb-NO" w:eastAsia="zh-CN"/>
        </w:rPr>
        <w:t>GCA</w:t>
      </w:r>
      <w:r>
        <w:rPr>
          <w:rFonts w:asciiTheme="minorHAnsi" w:hAnsiTheme="minorHAnsi" w:cstheme="minorHAnsi" w:hint="eastAsia"/>
          <w:bCs/>
          <w:szCs w:val="24"/>
          <w:lang w:val="nb-NO" w:eastAsia="zh-CN"/>
        </w:rPr>
        <w:t>，作为该领域国际合作的框架</w:t>
      </w:r>
      <w:r>
        <w:rPr>
          <w:rFonts w:asciiTheme="minorHAnsi" w:hAnsiTheme="minorHAnsi" w:hint="eastAsia"/>
          <w:szCs w:val="24"/>
          <w:lang w:eastAsia="zh-CN"/>
        </w:rPr>
        <w:t>。</w:t>
      </w:r>
      <w:bookmarkEnd w:id="14"/>
    </w:p>
    <w:p w14:paraId="66382163" w14:textId="77777777" w:rsidR="003E7321" w:rsidRDefault="003E7321" w:rsidP="003E7321">
      <w:pPr>
        <w:spacing w:after="120"/>
        <w:jc w:val="both"/>
        <w:rPr>
          <w:rFonts w:asciiTheme="minorHAnsi" w:hAnsiTheme="minorHAnsi"/>
          <w:b/>
          <w:szCs w:val="24"/>
          <w:lang w:eastAsia="zh-CN"/>
        </w:rPr>
      </w:pPr>
      <w:r>
        <w:rPr>
          <w:rFonts w:asciiTheme="minorHAnsi" w:hAnsiTheme="minorHAnsi" w:cstheme="minorHAnsi"/>
          <w:b/>
          <w:szCs w:val="24"/>
          <w:lang w:val="nb-NO" w:eastAsia="zh-CN"/>
        </w:rPr>
        <w:t>1.8</w:t>
      </w:r>
      <w:r>
        <w:rPr>
          <w:rFonts w:asciiTheme="minorHAnsi" w:hAnsiTheme="minorHAnsi" w:cstheme="minorHAnsi"/>
          <w:szCs w:val="24"/>
          <w:lang w:val="nb-NO" w:eastAsia="zh-CN"/>
        </w:rPr>
        <w:tab/>
      </w:r>
      <w:bookmarkStart w:id="16" w:name="lt_pId052"/>
      <w:r>
        <w:rPr>
          <w:rFonts w:asciiTheme="minorHAnsi" w:hAnsiTheme="minorHAnsi" w:cstheme="minorHAnsi"/>
          <w:szCs w:val="24"/>
          <w:lang w:val="nb-NO" w:eastAsia="zh-CN"/>
        </w:rPr>
        <w:t>GCA</w:t>
      </w:r>
      <w:r>
        <w:rPr>
          <w:rFonts w:asciiTheme="minorHAnsi" w:hAnsiTheme="minorHAnsi" w:cstheme="minorHAnsi" w:hint="eastAsia"/>
          <w:szCs w:val="24"/>
          <w:lang w:val="nb-NO" w:eastAsia="zh-CN"/>
        </w:rPr>
        <w:t>由五个支柱或工作领域组成：法律措施；技术和程序措施；组织结构；能力建设和国际合作。</w:t>
      </w:r>
      <w:bookmarkEnd w:id="16"/>
      <w:r>
        <w:rPr>
          <w:rFonts w:asciiTheme="minorHAnsi" w:hAnsiTheme="minorHAnsi" w:hint="eastAsia"/>
          <w:szCs w:val="24"/>
          <w:lang w:val="nb-NO" w:eastAsia="zh-CN"/>
        </w:rPr>
        <w:t>该议程</w:t>
      </w:r>
      <w:r>
        <w:rPr>
          <w:rFonts w:asciiTheme="minorHAnsi" w:hAnsiTheme="minorHAnsi" w:hint="eastAsia"/>
          <w:szCs w:val="24"/>
          <w:lang w:eastAsia="zh-CN"/>
        </w:rPr>
        <w:t>旨在开展合作和提高效率，鼓励所有相关伙伴之间开展合作，并以现有举措为基础，避免工作重叠。</w:t>
      </w:r>
    </w:p>
    <w:p w14:paraId="1265C7B5" w14:textId="77777777" w:rsidR="003E7321" w:rsidRDefault="003E7321" w:rsidP="003E7321">
      <w:pPr>
        <w:spacing w:after="120"/>
        <w:jc w:val="both"/>
        <w:rPr>
          <w:rFonts w:asciiTheme="minorHAnsi" w:hAnsiTheme="minorHAnsi"/>
          <w:szCs w:val="24"/>
          <w:lang w:eastAsia="zh-CN"/>
        </w:rPr>
      </w:pPr>
      <w:r>
        <w:rPr>
          <w:rFonts w:asciiTheme="minorHAnsi" w:hAnsiTheme="minorHAnsi" w:cstheme="minorHAnsi"/>
          <w:b/>
          <w:bCs/>
          <w:szCs w:val="24"/>
          <w:lang w:eastAsia="zh-CN"/>
        </w:rPr>
        <w:t>1.9</w:t>
      </w:r>
      <w:r>
        <w:rPr>
          <w:rFonts w:asciiTheme="minorHAnsi" w:hAnsiTheme="minorHAnsi" w:cstheme="minorHAnsi"/>
          <w:szCs w:val="24"/>
          <w:lang w:eastAsia="zh-CN"/>
        </w:rPr>
        <w:tab/>
      </w:r>
      <w:bookmarkStart w:id="17" w:name="lt_pId056"/>
      <w:r>
        <w:rPr>
          <w:rFonts w:asciiTheme="minorHAnsi" w:hAnsiTheme="minorHAnsi" w:cstheme="minorHAnsi" w:hint="eastAsia"/>
          <w:szCs w:val="24"/>
          <w:lang w:eastAsia="zh-CN"/>
        </w:rPr>
        <w:t>由此，</w:t>
      </w:r>
      <w:r>
        <w:rPr>
          <w:rFonts w:asciiTheme="minorHAnsi" w:hAnsiTheme="minorHAnsi"/>
          <w:szCs w:val="24"/>
          <w:lang w:eastAsia="zh-CN"/>
        </w:rPr>
        <w:t>GCA</w:t>
      </w:r>
      <w:r>
        <w:rPr>
          <w:rFonts w:asciiTheme="minorHAnsi" w:hAnsiTheme="minorHAnsi" w:hint="eastAsia"/>
          <w:szCs w:val="24"/>
          <w:lang w:eastAsia="zh-CN"/>
        </w:rPr>
        <w:t>高级专家组（</w:t>
      </w:r>
      <w:r>
        <w:rPr>
          <w:rFonts w:asciiTheme="minorHAnsi" w:hAnsiTheme="minorHAnsi"/>
          <w:szCs w:val="24"/>
          <w:lang w:eastAsia="zh-CN"/>
        </w:rPr>
        <w:t>HLEG</w:t>
      </w:r>
      <w:r>
        <w:rPr>
          <w:rFonts w:asciiTheme="minorHAnsi" w:hAnsiTheme="minorHAnsi" w:hint="eastAsia"/>
          <w:szCs w:val="24"/>
          <w:lang w:eastAsia="zh-CN"/>
        </w:rPr>
        <w:t>）于</w:t>
      </w:r>
      <w:r>
        <w:rPr>
          <w:rFonts w:asciiTheme="minorHAnsi" w:hAnsiTheme="minorHAnsi"/>
          <w:szCs w:val="24"/>
          <w:lang w:eastAsia="zh-CN"/>
        </w:rPr>
        <w:t>2007</w:t>
      </w:r>
      <w:r>
        <w:rPr>
          <w:rFonts w:asciiTheme="minorHAnsi" w:hAnsiTheme="minorHAnsi" w:hint="eastAsia"/>
          <w:szCs w:val="24"/>
          <w:lang w:eastAsia="zh-CN"/>
        </w:rPr>
        <w:t>年</w:t>
      </w:r>
      <w:r>
        <w:rPr>
          <w:rFonts w:asciiTheme="minorHAnsi" w:hAnsiTheme="minorHAnsi"/>
          <w:szCs w:val="24"/>
          <w:lang w:eastAsia="zh-CN"/>
        </w:rPr>
        <w:t>10</w:t>
      </w:r>
      <w:r>
        <w:rPr>
          <w:rFonts w:asciiTheme="minorHAnsi" w:hAnsiTheme="minorHAnsi" w:hint="eastAsia"/>
          <w:szCs w:val="24"/>
          <w:lang w:eastAsia="zh-CN"/>
        </w:rPr>
        <w:t>月成立，目的是协助国际电联秘书长为成员国制定促进网络安全的战略建议</w:t>
      </w:r>
      <w:bookmarkEnd w:id="17"/>
      <w:r>
        <w:rPr>
          <w:rFonts w:asciiTheme="minorHAnsi" w:hAnsiTheme="minorHAnsi" w:hint="eastAsia"/>
          <w:szCs w:val="24"/>
          <w:lang w:eastAsia="zh-CN"/>
        </w:rPr>
        <w:t>。首席法官</w:t>
      </w:r>
      <w:r>
        <w:rPr>
          <w:rFonts w:asciiTheme="minorHAnsi" w:hAnsiTheme="minorHAnsi" w:cstheme="minorHAnsi"/>
          <w:szCs w:val="24"/>
          <w:lang w:eastAsia="zh-CN"/>
        </w:rPr>
        <w:t xml:space="preserve">Stein </w:t>
      </w:r>
      <w:proofErr w:type="spellStart"/>
      <w:r>
        <w:rPr>
          <w:rFonts w:asciiTheme="minorHAnsi" w:hAnsiTheme="minorHAnsi" w:cstheme="minorHAnsi"/>
          <w:szCs w:val="24"/>
          <w:lang w:eastAsia="zh-CN"/>
        </w:rPr>
        <w:t>Schjolberg</w:t>
      </w:r>
      <w:proofErr w:type="spellEnd"/>
      <w:r>
        <w:rPr>
          <w:rFonts w:asciiTheme="minorHAnsi" w:hAnsiTheme="minorHAnsi" w:cstheme="minorHAnsi" w:hint="eastAsia"/>
          <w:szCs w:val="24"/>
          <w:lang w:eastAsia="zh-CN"/>
        </w:rPr>
        <w:t>法官（已退休）</w:t>
      </w:r>
      <w:r>
        <w:rPr>
          <w:rFonts w:asciiTheme="minorHAnsi" w:hAnsiTheme="minorHAnsi" w:hint="eastAsia"/>
          <w:szCs w:val="24"/>
          <w:lang w:eastAsia="zh-CN"/>
        </w:rPr>
        <w:t>担任该专家组主席。</w:t>
      </w:r>
    </w:p>
    <w:p w14:paraId="65AB1E14" w14:textId="77777777" w:rsidR="003E7321" w:rsidRDefault="003E7321" w:rsidP="003E7321">
      <w:pPr>
        <w:spacing w:after="120"/>
        <w:jc w:val="both"/>
        <w:rPr>
          <w:rFonts w:asciiTheme="minorHAnsi" w:hAnsiTheme="minorHAnsi"/>
          <w:szCs w:val="24"/>
          <w:lang w:eastAsia="zh-CN"/>
        </w:rPr>
      </w:pPr>
      <w:r>
        <w:rPr>
          <w:rFonts w:asciiTheme="minorHAnsi" w:hAnsiTheme="minorHAnsi" w:cstheme="minorHAnsi"/>
          <w:b/>
          <w:bCs/>
          <w:szCs w:val="24"/>
          <w:lang w:eastAsia="zh-CN"/>
        </w:rPr>
        <w:t>1.10</w:t>
      </w:r>
      <w:r>
        <w:rPr>
          <w:rFonts w:asciiTheme="minorHAnsi" w:hAnsiTheme="minorHAnsi" w:cstheme="minorHAnsi"/>
          <w:szCs w:val="24"/>
          <w:lang w:eastAsia="zh-CN"/>
        </w:rPr>
        <w:tab/>
      </w:r>
      <w:r>
        <w:rPr>
          <w:rFonts w:asciiTheme="minorHAnsi" w:hAnsiTheme="minorHAnsi"/>
          <w:szCs w:val="24"/>
          <w:lang w:eastAsia="zh-CN"/>
        </w:rPr>
        <w:t>HLEG</w:t>
      </w:r>
      <w:r>
        <w:rPr>
          <w:rFonts w:asciiTheme="minorHAnsi" w:hAnsiTheme="minorHAnsi" w:hint="eastAsia"/>
          <w:szCs w:val="24"/>
          <w:lang w:eastAsia="zh-CN"/>
        </w:rPr>
        <w:t>由独立的利益攸关多方全球专家组组成，其近百名专家成员来自世界各地。在</w:t>
      </w:r>
      <w:r>
        <w:rPr>
          <w:rFonts w:asciiTheme="minorHAnsi" w:hAnsiTheme="minorHAnsi"/>
          <w:szCs w:val="24"/>
          <w:lang w:eastAsia="zh-CN"/>
        </w:rPr>
        <w:t>2008</w:t>
      </w:r>
      <w:r>
        <w:rPr>
          <w:rFonts w:asciiTheme="minorHAnsi" w:hAnsiTheme="minorHAnsi" w:hint="eastAsia"/>
          <w:szCs w:val="24"/>
          <w:lang w:eastAsia="zh-CN"/>
        </w:rPr>
        <w:t>年</w:t>
      </w:r>
      <w:r>
        <w:rPr>
          <w:rFonts w:asciiTheme="minorHAnsi" w:hAnsiTheme="minorHAnsi"/>
          <w:szCs w:val="24"/>
          <w:lang w:eastAsia="zh-CN"/>
        </w:rPr>
        <w:t>8</w:t>
      </w:r>
      <w:r>
        <w:rPr>
          <w:rFonts w:asciiTheme="minorHAnsi" w:hAnsiTheme="minorHAnsi" w:hint="eastAsia"/>
          <w:szCs w:val="24"/>
          <w:lang w:eastAsia="zh-CN"/>
        </w:rPr>
        <w:t>月的主席报告（</w:t>
      </w:r>
      <w:r>
        <w:rPr>
          <w:rFonts w:asciiTheme="minorHAnsi" w:hAnsiTheme="minorHAnsi" w:cstheme="minorHAnsi"/>
          <w:szCs w:val="24"/>
          <w:lang w:eastAsia="zh-CN"/>
        </w:rPr>
        <w:t>HLEG 2008</w:t>
      </w:r>
      <w:r>
        <w:rPr>
          <w:rFonts w:asciiTheme="minorHAnsi" w:hAnsiTheme="minorHAnsi" w:cstheme="minorHAnsi" w:hint="eastAsia"/>
          <w:szCs w:val="24"/>
          <w:lang w:eastAsia="zh-CN"/>
        </w:rPr>
        <w:t>年报告）</w:t>
      </w:r>
      <w:r>
        <w:rPr>
          <w:rFonts w:asciiTheme="minorHAnsi" w:hAnsiTheme="minorHAnsi" w:hint="eastAsia"/>
          <w:szCs w:val="24"/>
          <w:lang w:eastAsia="zh-CN"/>
        </w:rPr>
        <w:t>中，专家组向国际电联秘书长提出了涉及所有战略支柱的意见和建议。</w:t>
      </w:r>
      <w:r w:rsidRPr="00B74434">
        <w:rPr>
          <w:rStyle w:val="FootnoteReference"/>
        </w:rPr>
        <w:footnoteReference w:id="6"/>
      </w:r>
      <w:r>
        <w:rPr>
          <w:rFonts w:asciiTheme="minorHAnsi" w:hAnsiTheme="minorHAnsi"/>
          <w:szCs w:val="24"/>
          <w:lang w:eastAsia="zh-CN"/>
        </w:rPr>
        <w:t xml:space="preserve"> HLEG</w:t>
      </w:r>
      <w:r>
        <w:rPr>
          <w:rFonts w:asciiTheme="minorHAnsi" w:hAnsiTheme="minorHAnsi" w:hint="eastAsia"/>
          <w:szCs w:val="24"/>
          <w:lang w:eastAsia="zh-CN"/>
        </w:rPr>
        <w:t>主席在报告中强调：</w:t>
      </w:r>
    </w:p>
    <w:p w14:paraId="70ADCF5D" w14:textId="77777777" w:rsidR="003E7321" w:rsidRDefault="003E7321" w:rsidP="003E7321">
      <w:pPr>
        <w:pStyle w:val="enumlev1"/>
        <w:rPr>
          <w:rFonts w:eastAsia="STKaiti" w:cs="Calibri"/>
          <w:lang w:eastAsia="zh-CN"/>
        </w:rPr>
      </w:pPr>
      <w:r>
        <w:rPr>
          <w:lang w:eastAsia="zh-CN"/>
        </w:rPr>
        <w:tab/>
      </w:r>
      <w:r>
        <w:rPr>
          <w:rFonts w:eastAsia="STKaiti" w:cs="Calibri" w:hint="eastAsia"/>
          <w:lang w:eastAsia="zh-CN"/>
        </w:rPr>
        <w:t>网络攻击在收入损失、敏感数据丢失、设备损坏、拒绝服务攻击和网络中断等方面产生的关联成本很高。日益增长的网络威胁危及网络信息社会的未来发展和潜能。此外，网络空间无国界：网络攻击可以在几分钟内对不同国家造成不可估量的损害。网络威胁是一个全球性问题，需要拿出一个利益攸关各方参与的全球性解决方案。</w:t>
      </w:r>
    </w:p>
    <w:p w14:paraId="56F9046A" w14:textId="77777777"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1.11</w:t>
      </w:r>
      <w:r>
        <w:rPr>
          <w:rFonts w:asciiTheme="minorHAnsi" w:hAnsiTheme="minorHAnsi" w:cstheme="minorHAnsi"/>
          <w:szCs w:val="24"/>
          <w:lang w:eastAsia="zh-CN"/>
        </w:rPr>
        <w:tab/>
      </w:r>
      <w:bookmarkStart w:id="18" w:name="lt_pId066"/>
      <w:r>
        <w:rPr>
          <w:rFonts w:asciiTheme="minorHAnsi" w:hAnsiTheme="minorHAnsi" w:cstheme="minorHAnsi"/>
          <w:szCs w:val="24"/>
          <w:lang w:eastAsia="zh-CN"/>
        </w:rPr>
        <w:t>2008</w:t>
      </w:r>
      <w:r>
        <w:rPr>
          <w:rFonts w:asciiTheme="minorHAnsi" w:hAnsiTheme="minorHAnsi" w:cstheme="minorHAnsi" w:hint="eastAsia"/>
          <w:szCs w:val="24"/>
          <w:lang w:eastAsia="zh-CN"/>
        </w:rPr>
        <w:t>年，围绕</w:t>
      </w:r>
      <w:r>
        <w:rPr>
          <w:rFonts w:asciiTheme="minorHAnsi" w:hAnsiTheme="minorHAnsi" w:cstheme="minorHAnsi"/>
          <w:szCs w:val="24"/>
          <w:lang w:eastAsia="zh-CN"/>
        </w:rPr>
        <w:t>GCA</w:t>
      </w:r>
      <w:r>
        <w:rPr>
          <w:rFonts w:asciiTheme="minorHAnsi" w:hAnsiTheme="minorHAnsi" w:cstheme="minorHAnsi" w:hint="eastAsia"/>
          <w:szCs w:val="24"/>
          <w:lang w:eastAsia="zh-CN"/>
        </w:rPr>
        <w:t>五大支柱开展的工作是全球网络安全问题处理方式的一项重大创新。自</w:t>
      </w:r>
      <w:r>
        <w:rPr>
          <w:rFonts w:asciiTheme="minorHAnsi" w:hAnsiTheme="minorHAnsi" w:cstheme="minorHAnsi"/>
          <w:szCs w:val="24"/>
          <w:lang w:eastAsia="zh-CN"/>
        </w:rPr>
        <w:t>2008</w:t>
      </w:r>
      <w:r>
        <w:rPr>
          <w:rFonts w:asciiTheme="minorHAnsi" w:hAnsiTheme="minorHAnsi" w:cstheme="minorHAnsi" w:hint="eastAsia"/>
          <w:szCs w:val="24"/>
          <w:lang w:eastAsia="zh-CN"/>
        </w:rPr>
        <w:t>年</w:t>
      </w:r>
      <w:r>
        <w:rPr>
          <w:rFonts w:asciiTheme="minorHAnsi" w:hAnsiTheme="minorHAnsi" w:cstheme="minorHAnsi"/>
          <w:szCs w:val="24"/>
          <w:lang w:eastAsia="zh-CN"/>
        </w:rPr>
        <w:t>GCA</w:t>
      </w:r>
      <w:r>
        <w:rPr>
          <w:rFonts w:asciiTheme="minorHAnsi" w:hAnsiTheme="minorHAnsi" w:cstheme="minorHAnsi" w:hint="eastAsia"/>
          <w:szCs w:val="24"/>
          <w:lang w:eastAsia="zh-CN"/>
        </w:rPr>
        <w:t>报告提交以来，十多年已经过去。</w:t>
      </w:r>
      <w:bookmarkStart w:id="19" w:name="lt_pId069"/>
      <w:bookmarkEnd w:id="18"/>
      <w:r>
        <w:rPr>
          <w:rFonts w:hint="eastAsia"/>
          <w:szCs w:val="24"/>
          <w:lang w:eastAsia="zh-CN"/>
        </w:rPr>
        <w:t>总体而言，全世界对信息通信技术是实现联合国可持续发展目标（</w:t>
      </w:r>
      <w:r>
        <w:rPr>
          <w:szCs w:val="24"/>
          <w:lang w:eastAsia="zh-CN"/>
        </w:rPr>
        <w:t>SDG</w:t>
      </w:r>
      <w:r>
        <w:rPr>
          <w:rFonts w:hint="eastAsia"/>
          <w:szCs w:val="24"/>
          <w:lang w:eastAsia="zh-CN"/>
        </w:rPr>
        <w:t>）的至关重要手段这一点已有共识，且人们认识到，要实现这一点，就必须人人和处处树立对使用信息通信技术的信任和信心。</w:t>
      </w:r>
      <w:bookmarkEnd w:id="19"/>
      <w:r>
        <w:rPr>
          <w:rFonts w:asciiTheme="minorHAnsi" w:hAnsiTheme="minorHAnsi" w:cstheme="minorHAnsi" w:hint="eastAsia"/>
          <w:szCs w:val="24"/>
          <w:lang w:eastAsia="zh-CN"/>
        </w:rPr>
        <w:t>因此，</w:t>
      </w:r>
      <w:r>
        <w:rPr>
          <w:rFonts w:eastAsia="STKaiti" w:cs="Calibri" w:hint="eastAsia"/>
          <w:bCs/>
          <w:szCs w:val="24"/>
          <w:lang w:val="nb-NO" w:eastAsia="zh-CN"/>
        </w:rPr>
        <w:t>树立使用信息通信技术（</w:t>
      </w:r>
      <w:r>
        <w:rPr>
          <w:rFonts w:eastAsia="STKaiti" w:cs="Calibri"/>
          <w:bCs/>
          <w:szCs w:val="24"/>
          <w:lang w:val="nb-NO" w:eastAsia="zh-CN"/>
        </w:rPr>
        <w:t>ICT</w:t>
      </w:r>
      <w:r>
        <w:rPr>
          <w:rFonts w:eastAsia="STKaiti" w:cs="Calibri" w:hint="eastAsia"/>
          <w:bCs/>
          <w:szCs w:val="24"/>
          <w:lang w:val="nb-NO" w:eastAsia="zh-CN"/>
        </w:rPr>
        <w:t>）的信心并提高安全性</w:t>
      </w:r>
      <w:r>
        <w:rPr>
          <w:rFonts w:asciiTheme="minorHAnsi" w:hAnsiTheme="minorHAnsi" w:cstheme="minorHAnsi" w:hint="eastAsia"/>
          <w:szCs w:val="24"/>
          <w:lang w:eastAsia="zh-CN"/>
        </w:rPr>
        <w:t>的目标比以往任何时候都更是实现可持续发展目标的一项不可或缺的目标。</w:t>
      </w:r>
    </w:p>
    <w:p w14:paraId="2A2B4A6C" w14:textId="77777777" w:rsidR="003E7321" w:rsidRDefault="003E7321" w:rsidP="003E7321">
      <w:pPr>
        <w:pStyle w:val="StyleHeading2Before6ptAfter6pt"/>
        <w:rPr>
          <w:lang w:eastAsia="zh-CN"/>
        </w:rPr>
      </w:pPr>
      <w:bookmarkStart w:id="20" w:name="_Toc70947918"/>
      <w:r>
        <w:rPr>
          <w:rFonts w:hint="eastAsia"/>
          <w:lang w:eastAsia="zh-CN"/>
        </w:rPr>
        <w:t>环境</w:t>
      </w:r>
      <w:bookmarkEnd w:id="20"/>
    </w:p>
    <w:p w14:paraId="59D2EAFF" w14:textId="77777777" w:rsidR="003E7321" w:rsidRDefault="003E7321" w:rsidP="003E7321">
      <w:pPr>
        <w:rPr>
          <w:szCs w:val="24"/>
          <w:lang w:eastAsia="zh-CN"/>
        </w:rPr>
      </w:pPr>
      <w:r>
        <w:rPr>
          <w:b/>
          <w:bCs/>
          <w:szCs w:val="24"/>
          <w:lang w:eastAsia="zh-CN"/>
        </w:rPr>
        <w:t>1.12</w:t>
      </w:r>
      <w:r>
        <w:rPr>
          <w:szCs w:val="24"/>
          <w:lang w:eastAsia="zh-CN"/>
        </w:rPr>
        <w:tab/>
        <w:t>GCA</w:t>
      </w:r>
      <w:r>
        <w:rPr>
          <w:rFonts w:hint="eastAsia"/>
          <w:szCs w:val="24"/>
          <w:lang w:eastAsia="zh-CN"/>
        </w:rPr>
        <w:t>五大支柱所提供的框架得到了国际电联成员的广泛赞赏，总体上经受住了时间的考验，并继续在</w:t>
      </w:r>
      <w:r>
        <w:rPr>
          <w:szCs w:val="24"/>
          <w:lang w:eastAsia="zh-CN"/>
        </w:rPr>
        <w:t>WSIS</w:t>
      </w:r>
      <w:r>
        <w:rPr>
          <w:rFonts w:hint="eastAsia"/>
          <w:szCs w:val="24"/>
          <w:lang w:eastAsia="zh-CN"/>
        </w:rPr>
        <w:t>成果文件的框架内，特别是在</w:t>
      </w:r>
      <w:r>
        <w:rPr>
          <w:szCs w:val="24"/>
          <w:lang w:eastAsia="zh-CN"/>
        </w:rPr>
        <w:t>C5</w:t>
      </w:r>
      <w:r>
        <w:rPr>
          <w:rFonts w:hint="eastAsia"/>
          <w:szCs w:val="24"/>
          <w:lang w:eastAsia="zh-CN"/>
        </w:rPr>
        <w:t>行动方面概述的原则框架内，为网络安全方面的国际合作提供着广泛的框架。</w:t>
      </w:r>
      <w:r>
        <w:rPr>
          <w:szCs w:val="24"/>
          <w:lang w:eastAsia="zh-CN"/>
        </w:rPr>
        <w:t>2008</w:t>
      </w:r>
      <w:r>
        <w:rPr>
          <w:rFonts w:hint="eastAsia"/>
          <w:szCs w:val="24"/>
          <w:lang w:eastAsia="zh-CN"/>
        </w:rPr>
        <w:t>年</w:t>
      </w:r>
      <w:r>
        <w:rPr>
          <w:szCs w:val="24"/>
          <w:lang w:eastAsia="zh-CN"/>
        </w:rPr>
        <w:t>HLEG</w:t>
      </w:r>
      <w:r>
        <w:rPr>
          <w:rFonts w:hint="eastAsia"/>
          <w:szCs w:val="24"/>
          <w:lang w:eastAsia="zh-CN"/>
        </w:rPr>
        <w:t>主席报告中的相关建议现今仍有现实意义</w:t>
      </w:r>
      <w:r w:rsidRPr="00B74434">
        <w:rPr>
          <w:rStyle w:val="FootnoteReference"/>
        </w:rPr>
        <w:footnoteReference w:id="7"/>
      </w:r>
      <w:r>
        <w:rPr>
          <w:rFonts w:hint="eastAsia"/>
          <w:szCs w:val="24"/>
          <w:lang w:eastAsia="zh-CN"/>
        </w:rPr>
        <w:t>，同时也应认识到报告中有几个具体方面可视为已经过时或被其他事件取代。</w:t>
      </w:r>
    </w:p>
    <w:p w14:paraId="0B8E29B5" w14:textId="77777777" w:rsidR="003E7321" w:rsidRDefault="003E7321" w:rsidP="006D67D6">
      <w:pPr>
        <w:keepNext/>
        <w:keepLines/>
        <w:rPr>
          <w:rFonts w:cstheme="minorHAnsi"/>
          <w:szCs w:val="24"/>
          <w:lang w:eastAsia="zh-CN"/>
        </w:rPr>
      </w:pPr>
      <w:r>
        <w:rPr>
          <w:b/>
          <w:bCs/>
          <w:szCs w:val="24"/>
          <w:lang w:eastAsia="zh-CN"/>
        </w:rPr>
        <w:lastRenderedPageBreak/>
        <w:t>1.13</w:t>
      </w:r>
      <w:r>
        <w:rPr>
          <w:szCs w:val="24"/>
          <w:lang w:eastAsia="zh-CN"/>
        </w:rPr>
        <w:tab/>
      </w:r>
      <w:r>
        <w:rPr>
          <w:rFonts w:hint="eastAsia"/>
          <w:szCs w:val="24"/>
          <w:lang w:eastAsia="zh-CN"/>
        </w:rPr>
        <w:t>毫无疑问，自</w:t>
      </w:r>
      <w:r>
        <w:rPr>
          <w:szCs w:val="24"/>
          <w:lang w:eastAsia="zh-CN"/>
        </w:rPr>
        <w:t>2008</w:t>
      </w:r>
      <w:r>
        <w:rPr>
          <w:rFonts w:hint="eastAsia"/>
          <w:szCs w:val="24"/>
          <w:lang w:eastAsia="zh-CN"/>
        </w:rPr>
        <w:t>年以来，</w:t>
      </w:r>
      <w:r>
        <w:rPr>
          <w:szCs w:val="24"/>
          <w:lang w:eastAsia="zh-CN"/>
        </w:rPr>
        <w:t>ICT</w:t>
      </w:r>
      <w:r>
        <w:rPr>
          <w:rFonts w:hint="eastAsia"/>
          <w:szCs w:val="24"/>
          <w:lang w:eastAsia="zh-CN"/>
        </w:rPr>
        <w:t>的面貌已发生翻天覆地的变化，现今</w:t>
      </w:r>
      <w:r>
        <w:rPr>
          <w:szCs w:val="24"/>
          <w:lang w:eastAsia="zh-CN"/>
        </w:rPr>
        <w:t>ICT</w:t>
      </w:r>
      <w:r>
        <w:rPr>
          <w:rFonts w:hint="eastAsia"/>
          <w:szCs w:val="24"/>
          <w:lang w:eastAsia="zh-CN"/>
        </w:rPr>
        <w:t>支撑着社会的各个部门，以及大部分关键性基础设施。</w:t>
      </w:r>
      <w:r w:rsidRPr="00B74434">
        <w:rPr>
          <w:rStyle w:val="FootnoteReference"/>
        </w:rPr>
        <w:footnoteReference w:id="8"/>
      </w:r>
      <w:r>
        <w:rPr>
          <w:rFonts w:hint="eastAsia"/>
          <w:szCs w:val="24"/>
          <w:lang w:eastAsia="zh-CN"/>
        </w:rPr>
        <w:t>世界正在目睹新技术的迅速出现和采用，其示例包括：</w:t>
      </w:r>
    </w:p>
    <w:p w14:paraId="67E2BBE6" w14:textId="77777777" w:rsidR="003E7321" w:rsidRDefault="003E7321" w:rsidP="003E7321">
      <w:pPr>
        <w:pStyle w:val="enumlev1"/>
        <w:rPr>
          <w:szCs w:val="24"/>
          <w:lang w:eastAsia="zh-CN"/>
        </w:rPr>
      </w:pPr>
      <w:bookmarkStart w:id="21" w:name="lt_pId078"/>
      <w:r>
        <w:rPr>
          <w:szCs w:val="24"/>
          <w:lang w:eastAsia="zh-CN"/>
        </w:rPr>
        <w:t>•</w:t>
      </w:r>
      <w:r>
        <w:rPr>
          <w:szCs w:val="24"/>
          <w:lang w:eastAsia="zh-CN"/>
        </w:rPr>
        <w:tab/>
      </w:r>
      <w:bookmarkEnd w:id="21"/>
      <w:r>
        <w:rPr>
          <w:rFonts w:hint="eastAsia"/>
          <w:szCs w:val="24"/>
          <w:lang w:eastAsia="zh-CN"/>
        </w:rPr>
        <w:t>随着物联网的广泛普及，成百上千亿个联网新设备也催生了大量新的潜在薄弱环节；</w:t>
      </w:r>
    </w:p>
    <w:p w14:paraId="004F5AC6" w14:textId="77777777" w:rsidR="003E7321" w:rsidRDefault="003E7321" w:rsidP="003E7321">
      <w:pPr>
        <w:pStyle w:val="enumlev1"/>
        <w:rPr>
          <w:szCs w:val="24"/>
          <w:lang w:eastAsia="zh-CN"/>
        </w:rPr>
      </w:pPr>
      <w:bookmarkStart w:id="22" w:name="lt_pId079"/>
      <w:r>
        <w:rPr>
          <w:szCs w:val="24"/>
          <w:lang w:eastAsia="zh-CN"/>
        </w:rPr>
        <w:t>•</w:t>
      </w:r>
      <w:r>
        <w:rPr>
          <w:szCs w:val="24"/>
          <w:lang w:eastAsia="zh-CN"/>
        </w:rPr>
        <w:tab/>
      </w:r>
      <w:bookmarkEnd w:id="22"/>
      <w:r>
        <w:rPr>
          <w:rFonts w:hint="eastAsia"/>
          <w:szCs w:val="24"/>
          <w:lang w:eastAsia="zh-CN"/>
        </w:rPr>
        <w:t>人工智能作为一种数据（尤其是大数据）利用工具不断发展，有助于人类能够做出更明智的决策，同时也有助于机器在没有人类干预的情况下自主做出所谓的智能决策，但这也带来了安全和信任以及捍卫人权方面的挑战；</w:t>
      </w:r>
    </w:p>
    <w:p w14:paraId="7F5A06D6" w14:textId="77777777" w:rsidR="003E7321" w:rsidRDefault="003E7321" w:rsidP="003E7321">
      <w:pPr>
        <w:pStyle w:val="enumlev1"/>
        <w:rPr>
          <w:szCs w:val="24"/>
          <w:lang w:eastAsia="zh-CN"/>
        </w:rPr>
      </w:pPr>
      <w:bookmarkStart w:id="23" w:name="lt_pId080"/>
      <w:r>
        <w:rPr>
          <w:szCs w:val="24"/>
          <w:lang w:eastAsia="zh-CN"/>
        </w:rPr>
        <w:t>•</w:t>
      </w:r>
      <w:r>
        <w:rPr>
          <w:szCs w:val="24"/>
          <w:lang w:eastAsia="zh-CN"/>
        </w:rPr>
        <w:tab/>
      </w:r>
      <w:bookmarkEnd w:id="23"/>
      <w:r>
        <w:rPr>
          <w:szCs w:val="24"/>
          <w:lang w:eastAsia="zh-CN"/>
        </w:rPr>
        <w:t>5G</w:t>
      </w:r>
      <w:r>
        <w:rPr>
          <w:rFonts w:hint="eastAsia"/>
          <w:szCs w:val="24"/>
          <w:lang w:eastAsia="zh-CN"/>
        </w:rPr>
        <w:t>等通信新技术和新标准允许以比现行可用速率高出几个数量级的速率进行通信；</w:t>
      </w:r>
    </w:p>
    <w:p w14:paraId="3BC546B1" w14:textId="77777777" w:rsidR="003E7321" w:rsidRDefault="003E7321" w:rsidP="003E7321">
      <w:pPr>
        <w:pStyle w:val="enumlev1"/>
        <w:rPr>
          <w:szCs w:val="24"/>
          <w:lang w:eastAsia="zh-CN"/>
        </w:rPr>
      </w:pPr>
      <w:bookmarkStart w:id="24" w:name="lt_pId081"/>
      <w:r>
        <w:rPr>
          <w:szCs w:val="24"/>
          <w:lang w:eastAsia="zh-CN"/>
        </w:rPr>
        <w:t>•</w:t>
      </w:r>
      <w:r>
        <w:rPr>
          <w:szCs w:val="24"/>
          <w:lang w:eastAsia="zh-CN"/>
        </w:rPr>
        <w:tab/>
      </w:r>
      <w:bookmarkEnd w:id="24"/>
      <w:r>
        <w:rPr>
          <w:rFonts w:hint="eastAsia"/>
          <w:szCs w:val="24"/>
          <w:lang w:eastAsia="zh-CN"/>
        </w:rPr>
        <w:t>量子计算提供的计算速度远远超出了当前的能力，从而带来了巨大的机遇，但也尤其使现有的密码算法面临着风险；</w:t>
      </w:r>
    </w:p>
    <w:p w14:paraId="1A35BB69" w14:textId="77777777" w:rsidR="003E7321" w:rsidRDefault="003E7321" w:rsidP="003E7321">
      <w:pPr>
        <w:pStyle w:val="enumlev1"/>
        <w:rPr>
          <w:szCs w:val="24"/>
          <w:lang w:eastAsia="zh-CN"/>
        </w:rPr>
      </w:pPr>
      <w:bookmarkStart w:id="25" w:name="lt_pId082"/>
      <w:r>
        <w:rPr>
          <w:szCs w:val="24"/>
          <w:lang w:eastAsia="zh-CN"/>
        </w:rPr>
        <w:t>•</w:t>
      </w:r>
      <w:r>
        <w:rPr>
          <w:szCs w:val="24"/>
          <w:lang w:eastAsia="zh-CN"/>
        </w:rPr>
        <w:tab/>
      </w:r>
      <w:bookmarkEnd w:id="25"/>
      <w:r>
        <w:rPr>
          <w:rFonts w:hint="eastAsia"/>
          <w:szCs w:val="24"/>
          <w:lang w:eastAsia="zh-CN"/>
        </w:rPr>
        <w:t>新的安全技术，如分布式账本技术（区块链即为其主流实施之一），为保护系统和相关数据提供了更好的手段。世界上越来越多的国家也正在更多地采用数字身份系统。</w:t>
      </w:r>
    </w:p>
    <w:p w14:paraId="1A636D16" w14:textId="04103311" w:rsidR="003E7321" w:rsidRDefault="003E7321" w:rsidP="003E7321">
      <w:pPr>
        <w:rPr>
          <w:szCs w:val="24"/>
          <w:lang w:eastAsia="zh-CN"/>
        </w:rPr>
      </w:pPr>
      <w:r>
        <w:rPr>
          <w:rFonts w:cstheme="minorHAnsi"/>
          <w:b/>
          <w:bCs/>
          <w:szCs w:val="24"/>
          <w:lang w:eastAsia="zh-CN"/>
        </w:rPr>
        <w:t>1.14</w:t>
      </w:r>
      <w:r>
        <w:rPr>
          <w:rFonts w:cstheme="minorHAnsi"/>
          <w:bCs/>
          <w:szCs w:val="24"/>
          <w:lang w:eastAsia="zh-CN"/>
        </w:rPr>
        <w:tab/>
      </w:r>
      <w:r>
        <w:rPr>
          <w:rFonts w:hint="eastAsia"/>
          <w:szCs w:val="24"/>
          <w:lang w:eastAsia="zh-CN"/>
        </w:rPr>
        <w:t>此外，自</w:t>
      </w:r>
      <w:r>
        <w:rPr>
          <w:szCs w:val="24"/>
          <w:lang w:eastAsia="zh-CN"/>
        </w:rPr>
        <w:t>2008</w:t>
      </w:r>
      <w:r>
        <w:rPr>
          <w:rFonts w:hint="eastAsia"/>
          <w:szCs w:val="24"/>
          <w:lang w:eastAsia="zh-CN"/>
        </w:rPr>
        <w:t>年以来，随着社交网络在全球范围内的广泛采用，全球</w:t>
      </w:r>
      <w:r>
        <w:rPr>
          <w:szCs w:val="24"/>
          <w:lang w:eastAsia="zh-CN"/>
        </w:rPr>
        <w:t>ICT</w:t>
      </w:r>
      <w:r>
        <w:rPr>
          <w:rFonts w:hint="eastAsia"/>
          <w:szCs w:val="24"/>
          <w:lang w:eastAsia="zh-CN"/>
        </w:rPr>
        <w:t>生态系统的发展方向受到显著影响。一些社交网络的用户数量超过了许多国家的人口总和—例如，</w:t>
      </w:r>
      <w:r w:rsidR="008F0C10">
        <w:rPr>
          <w:rFonts w:hint="eastAsia"/>
          <w:szCs w:val="24"/>
          <w:lang w:eastAsia="zh-CN"/>
        </w:rPr>
        <w:t>截至</w:t>
      </w:r>
      <w:r w:rsidR="008F0C10">
        <w:rPr>
          <w:rFonts w:hint="eastAsia"/>
          <w:szCs w:val="24"/>
          <w:lang w:eastAsia="zh-CN"/>
        </w:rPr>
        <w:t>2020</w:t>
      </w:r>
      <w:r w:rsidR="008F0C10">
        <w:rPr>
          <w:rFonts w:hint="eastAsia"/>
          <w:szCs w:val="24"/>
          <w:lang w:eastAsia="zh-CN"/>
        </w:rPr>
        <w:t>年，</w:t>
      </w:r>
      <w:r>
        <w:rPr>
          <w:rFonts w:hint="eastAsia"/>
          <w:szCs w:val="24"/>
          <w:lang w:eastAsia="zh-CN"/>
        </w:rPr>
        <w:t>脸书（</w:t>
      </w:r>
      <w:r>
        <w:rPr>
          <w:szCs w:val="24"/>
          <w:lang w:eastAsia="zh-CN"/>
        </w:rPr>
        <w:t>Facebook</w:t>
      </w:r>
      <w:r>
        <w:rPr>
          <w:rFonts w:hint="eastAsia"/>
          <w:szCs w:val="24"/>
          <w:lang w:eastAsia="zh-CN"/>
        </w:rPr>
        <w:t>）的每月活跃用户数量</w:t>
      </w:r>
      <w:r w:rsidR="008F0C10">
        <w:rPr>
          <w:rFonts w:hint="eastAsia"/>
          <w:szCs w:val="24"/>
          <w:lang w:eastAsia="zh-CN"/>
        </w:rPr>
        <w:t>接近</w:t>
      </w:r>
      <w:r>
        <w:rPr>
          <w:szCs w:val="24"/>
          <w:lang w:eastAsia="zh-CN"/>
        </w:rPr>
        <w:t>2</w:t>
      </w:r>
      <w:r w:rsidR="008F0C10">
        <w:rPr>
          <w:rFonts w:hint="eastAsia"/>
          <w:szCs w:val="24"/>
          <w:lang w:eastAsia="zh-CN"/>
        </w:rPr>
        <w:t>8</w:t>
      </w:r>
      <w:r>
        <w:rPr>
          <w:rFonts w:hint="eastAsia"/>
          <w:szCs w:val="24"/>
          <w:lang w:eastAsia="zh-CN"/>
        </w:rPr>
        <w:t>亿</w:t>
      </w:r>
      <w:r w:rsidRPr="00B74434">
        <w:rPr>
          <w:rStyle w:val="FootnoteReference"/>
        </w:rPr>
        <w:footnoteReference w:id="9"/>
      </w:r>
      <w:r>
        <w:rPr>
          <w:rFonts w:hint="eastAsia"/>
          <w:szCs w:val="24"/>
          <w:lang w:eastAsia="zh-CN"/>
        </w:rPr>
        <w:t>。在连通世界各地的人们、模糊地理界限以及以前所未有的规模和速度提供便捷的信息和机会方面，社交媒体发挥了关键作用。它也带来了严重的信任问题—关于用户及其所生成数据的隐私和安全、社交网络上可用信息是否真实和可信、传播仇恨内容等。</w:t>
      </w:r>
      <w:r w:rsidRPr="00B74434">
        <w:rPr>
          <w:rStyle w:val="FootnoteReference"/>
        </w:rPr>
        <w:footnoteReference w:id="10"/>
      </w:r>
    </w:p>
    <w:p w14:paraId="735C9279" w14:textId="77777777" w:rsidR="003E7321" w:rsidRDefault="003E7321" w:rsidP="003E7321">
      <w:pPr>
        <w:spacing w:after="120"/>
        <w:jc w:val="both"/>
        <w:rPr>
          <w:rFonts w:asciiTheme="minorHAnsi" w:hAnsiTheme="minorHAnsi" w:cstheme="minorHAnsi"/>
          <w:bCs/>
          <w:szCs w:val="24"/>
          <w:lang w:eastAsia="zh-CN"/>
        </w:rPr>
      </w:pPr>
      <w:r>
        <w:rPr>
          <w:rFonts w:asciiTheme="minorHAnsi" w:hAnsiTheme="minorHAnsi" w:cstheme="minorHAnsi"/>
          <w:b/>
          <w:szCs w:val="24"/>
          <w:lang w:eastAsia="zh-CN"/>
        </w:rPr>
        <w:t>1.15</w:t>
      </w:r>
      <w:r>
        <w:rPr>
          <w:rFonts w:asciiTheme="minorHAnsi" w:hAnsiTheme="minorHAnsi" w:cstheme="minorHAnsi"/>
          <w:b/>
          <w:szCs w:val="24"/>
          <w:lang w:eastAsia="zh-CN"/>
        </w:rPr>
        <w:tab/>
      </w:r>
      <w:r>
        <w:rPr>
          <w:rFonts w:asciiTheme="minorHAnsi" w:hAnsiTheme="minorHAnsi" w:cstheme="minorHAnsi" w:hint="eastAsia"/>
          <w:bCs/>
          <w:szCs w:val="24"/>
          <w:lang w:eastAsia="zh-CN"/>
        </w:rPr>
        <w:t>此外，其他因素，如暗网的出现，继续引起全世界对网络空间犯罪活动的日益关注，特别是在获取恶意工具、服务和内容等方面。</w:t>
      </w:r>
    </w:p>
    <w:p w14:paraId="416C0F9D" w14:textId="77777777" w:rsidR="003E7321" w:rsidRDefault="003E7321" w:rsidP="003E7321">
      <w:pPr>
        <w:spacing w:after="120"/>
        <w:jc w:val="both"/>
        <w:rPr>
          <w:rFonts w:asciiTheme="minorHAnsi" w:hAnsiTheme="minorHAnsi" w:cstheme="minorHAnsi"/>
          <w:bCs/>
          <w:iCs/>
          <w:szCs w:val="24"/>
          <w:lang w:val="en-US" w:eastAsia="zh-CN"/>
        </w:rPr>
      </w:pPr>
      <w:r>
        <w:rPr>
          <w:rFonts w:asciiTheme="minorHAnsi" w:hAnsiTheme="minorHAnsi" w:cstheme="minorHAnsi"/>
          <w:b/>
          <w:szCs w:val="24"/>
          <w:lang w:eastAsia="zh-CN"/>
        </w:rPr>
        <w:t>1.16</w:t>
      </w:r>
      <w:r>
        <w:rPr>
          <w:rFonts w:asciiTheme="minorHAnsi" w:hAnsiTheme="minorHAnsi" w:cstheme="minorHAnsi"/>
          <w:b/>
          <w:szCs w:val="24"/>
          <w:lang w:eastAsia="zh-CN"/>
        </w:rPr>
        <w:tab/>
      </w:r>
      <w:r>
        <w:rPr>
          <w:rFonts w:asciiTheme="minorHAnsi" w:hAnsiTheme="minorHAnsi" w:cstheme="minorHAnsi" w:hint="eastAsia"/>
          <w:bCs/>
          <w:iCs/>
          <w:szCs w:val="24"/>
          <w:lang w:val="en-US" w:eastAsia="zh-CN"/>
        </w:rPr>
        <w:t>鉴于这些发展，包括政府在内的所有利益攸关方越来越认识到需要采取从保护关键性基础设施到保护用户隐私的多种紧急行动来促进网络安全。作为可能对所有国家构成国家安全威胁的问题，网络安全已成为政府最高政治级别的议程，他们越来越多地投资于治理和行政措施，以推动采取政府总动员（</w:t>
      </w:r>
      <w:r>
        <w:rPr>
          <w:rFonts w:asciiTheme="minorHAnsi" w:hAnsiTheme="minorHAnsi" w:cstheme="minorHAnsi"/>
          <w:bCs/>
          <w:iCs/>
          <w:szCs w:val="24"/>
          <w:lang w:val="en-US" w:eastAsia="zh-CN"/>
        </w:rPr>
        <w:t>whole-of-government</w:t>
      </w:r>
      <w:r>
        <w:rPr>
          <w:rFonts w:asciiTheme="minorHAnsi" w:hAnsiTheme="minorHAnsi" w:cstheme="minorHAnsi" w:hint="eastAsia"/>
          <w:bCs/>
          <w:iCs/>
          <w:szCs w:val="24"/>
          <w:lang w:val="en-US" w:eastAsia="zh-CN"/>
        </w:rPr>
        <w:t>）的应对措施，从而加强国家的网络复原力。</w:t>
      </w:r>
    </w:p>
    <w:p w14:paraId="699FC3FD" w14:textId="4EBEAFB9" w:rsidR="003E7321" w:rsidRDefault="003E7321" w:rsidP="003E7321">
      <w:pPr>
        <w:spacing w:after="120"/>
        <w:jc w:val="both"/>
        <w:rPr>
          <w:rFonts w:asciiTheme="minorHAnsi" w:hAnsiTheme="minorHAnsi" w:cstheme="minorHAnsi"/>
          <w:bCs/>
          <w:szCs w:val="24"/>
          <w:lang w:eastAsia="zh-CN"/>
        </w:rPr>
      </w:pPr>
      <w:r>
        <w:rPr>
          <w:b/>
          <w:bCs/>
          <w:szCs w:val="24"/>
          <w:lang w:eastAsia="zh-CN"/>
        </w:rPr>
        <w:t>1.17</w:t>
      </w:r>
      <w:r>
        <w:rPr>
          <w:szCs w:val="24"/>
          <w:lang w:eastAsia="zh-CN"/>
        </w:rPr>
        <w:tab/>
      </w:r>
      <w:r>
        <w:rPr>
          <w:rFonts w:asciiTheme="minorHAnsi" w:hAnsiTheme="minorHAnsi" w:cstheme="minorHAnsi" w:hint="eastAsia"/>
          <w:bCs/>
          <w:szCs w:val="24"/>
          <w:lang w:eastAsia="zh-CN"/>
        </w:rPr>
        <w:t>新冠肺炎病毒（</w:t>
      </w:r>
      <w:r>
        <w:rPr>
          <w:rFonts w:asciiTheme="minorHAnsi" w:hAnsiTheme="minorHAnsi" w:cstheme="minorHAnsi"/>
          <w:bCs/>
          <w:szCs w:val="24"/>
          <w:lang w:eastAsia="zh-CN"/>
        </w:rPr>
        <w:t>COVID-19</w:t>
      </w:r>
      <w:r>
        <w:rPr>
          <w:rFonts w:asciiTheme="minorHAnsi" w:hAnsiTheme="minorHAnsi" w:cstheme="minorHAnsi" w:hint="eastAsia"/>
          <w:bCs/>
          <w:szCs w:val="24"/>
          <w:lang w:eastAsia="zh-CN"/>
        </w:rPr>
        <w:t>）大流行病进一步凸显了</w:t>
      </w:r>
      <w:r>
        <w:rPr>
          <w:rFonts w:asciiTheme="minorHAnsi" w:hAnsiTheme="minorHAnsi" w:cstheme="minorHAnsi"/>
          <w:bCs/>
          <w:szCs w:val="24"/>
          <w:lang w:eastAsia="zh-CN"/>
        </w:rPr>
        <w:t>ICT</w:t>
      </w:r>
      <w:r>
        <w:rPr>
          <w:rFonts w:asciiTheme="minorHAnsi" w:hAnsiTheme="minorHAnsi" w:cstheme="minorHAnsi" w:hint="eastAsia"/>
          <w:bCs/>
          <w:szCs w:val="24"/>
          <w:lang w:eastAsia="zh-CN"/>
        </w:rPr>
        <w:t>对卫生和安全以及保持我们的经济和社会向前发展的重要性。从远程工作和电子商务再到远程医疗和远程学习，</w:t>
      </w:r>
      <w:r>
        <w:rPr>
          <w:rFonts w:asciiTheme="minorHAnsi" w:hAnsiTheme="minorHAnsi" w:cstheme="minorHAnsi"/>
          <w:bCs/>
          <w:szCs w:val="24"/>
          <w:lang w:eastAsia="zh-CN"/>
        </w:rPr>
        <w:t>ICT</w:t>
      </w:r>
      <w:r>
        <w:rPr>
          <w:rFonts w:asciiTheme="minorHAnsi" w:hAnsiTheme="minorHAnsi" w:cstheme="minorHAnsi" w:hint="eastAsia"/>
          <w:bCs/>
          <w:szCs w:val="24"/>
          <w:lang w:eastAsia="zh-CN"/>
        </w:rPr>
        <w:t>服务和基础设施不断满足着人们的关键需求。</w:t>
      </w:r>
      <w:r>
        <w:rPr>
          <w:rFonts w:asciiTheme="minorHAnsi" w:hAnsiTheme="minorHAnsi" w:cstheme="minorHAnsi"/>
          <w:bCs/>
          <w:szCs w:val="24"/>
          <w:lang w:eastAsia="zh-CN"/>
        </w:rPr>
        <w:t>COVID-19</w:t>
      </w:r>
      <w:r>
        <w:rPr>
          <w:rFonts w:asciiTheme="minorHAnsi" w:hAnsiTheme="minorHAnsi" w:cstheme="minorHAnsi" w:hint="eastAsia"/>
          <w:bCs/>
          <w:szCs w:val="24"/>
          <w:lang w:eastAsia="zh-CN"/>
        </w:rPr>
        <w:t>危机还凸显了应对社会高度依赖</w:t>
      </w:r>
      <w:r>
        <w:rPr>
          <w:rFonts w:asciiTheme="minorHAnsi" w:hAnsiTheme="minorHAnsi" w:cstheme="minorHAnsi"/>
          <w:bCs/>
          <w:szCs w:val="24"/>
          <w:lang w:eastAsia="zh-CN"/>
        </w:rPr>
        <w:t>ICT</w:t>
      </w:r>
      <w:r>
        <w:rPr>
          <w:rFonts w:asciiTheme="minorHAnsi" w:hAnsiTheme="minorHAnsi" w:cstheme="minorHAnsi" w:hint="eastAsia"/>
          <w:bCs/>
          <w:szCs w:val="24"/>
          <w:lang w:eastAsia="zh-CN"/>
        </w:rPr>
        <w:t>所带来的快速演进和严峻的网络安全挑战的必要性。</w:t>
      </w:r>
    </w:p>
    <w:p w14:paraId="312EA577" w14:textId="77777777" w:rsidR="003E7321" w:rsidRDefault="003E7321" w:rsidP="003E7321">
      <w:pPr>
        <w:spacing w:after="120"/>
        <w:jc w:val="both"/>
        <w:rPr>
          <w:rFonts w:asciiTheme="minorHAnsi" w:hAnsiTheme="minorHAnsi" w:cstheme="minorHAnsi"/>
          <w:bCs/>
          <w:szCs w:val="24"/>
          <w:lang w:eastAsia="zh-CN"/>
        </w:rPr>
      </w:pPr>
      <w:r>
        <w:rPr>
          <w:rFonts w:asciiTheme="minorHAnsi" w:hAnsiTheme="minorHAnsi" w:cstheme="minorHAnsi"/>
          <w:b/>
          <w:szCs w:val="24"/>
          <w:lang w:eastAsia="zh-CN"/>
        </w:rPr>
        <w:lastRenderedPageBreak/>
        <w:t>1.18</w:t>
      </w:r>
      <w:r>
        <w:rPr>
          <w:rFonts w:asciiTheme="minorHAnsi" w:hAnsiTheme="minorHAnsi" w:cstheme="minorHAnsi"/>
          <w:bCs/>
          <w:szCs w:val="24"/>
          <w:lang w:eastAsia="zh-CN"/>
        </w:rPr>
        <w:tab/>
      </w:r>
      <w:r>
        <w:rPr>
          <w:rFonts w:asciiTheme="minorHAnsi" w:hAnsiTheme="minorHAnsi" w:cstheme="minorHAnsi" w:hint="eastAsia"/>
          <w:bCs/>
          <w:szCs w:val="24"/>
          <w:lang w:eastAsia="zh-CN"/>
        </w:rPr>
        <w:t>在</w:t>
      </w:r>
      <w:r>
        <w:rPr>
          <w:rFonts w:asciiTheme="minorHAnsi" w:hAnsiTheme="minorHAnsi" w:cstheme="minorHAnsi"/>
          <w:bCs/>
          <w:szCs w:val="24"/>
          <w:lang w:eastAsia="zh-CN"/>
        </w:rPr>
        <w:t>GCA</w:t>
      </w:r>
      <w:r>
        <w:rPr>
          <w:rFonts w:asciiTheme="minorHAnsi" w:hAnsiTheme="minorHAnsi" w:cstheme="minorHAnsi" w:hint="eastAsia"/>
          <w:bCs/>
          <w:szCs w:val="24"/>
          <w:lang w:eastAsia="zh-CN"/>
        </w:rPr>
        <w:t>的框架内，五大支柱中的每一支柱都在过去十年中以其特有的方式发生了演变。</w:t>
      </w:r>
    </w:p>
    <w:p w14:paraId="658E96ED" w14:textId="5A5A61A9" w:rsidR="003E7321" w:rsidRDefault="003E7321" w:rsidP="003E7321">
      <w:pPr>
        <w:spacing w:after="120"/>
        <w:jc w:val="both"/>
        <w:rPr>
          <w:rFonts w:cstheme="minorHAnsi"/>
          <w:szCs w:val="24"/>
          <w:lang w:eastAsia="zh-CN"/>
        </w:rPr>
      </w:pPr>
      <w:r>
        <w:rPr>
          <w:rFonts w:asciiTheme="minorHAnsi" w:hAnsiTheme="minorHAnsi" w:cstheme="minorHAnsi"/>
          <w:b/>
          <w:szCs w:val="24"/>
          <w:lang w:eastAsia="zh-CN"/>
        </w:rPr>
        <w:t>1.19</w:t>
      </w:r>
      <w:r>
        <w:rPr>
          <w:rFonts w:asciiTheme="minorHAnsi" w:hAnsiTheme="minorHAnsi" w:cstheme="minorHAnsi"/>
          <w:bCs/>
          <w:szCs w:val="24"/>
          <w:lang w:eastAsia="zh-CN"/>
        </w:rPr>
        <w:tab/>
      </w:r>
      <w:r>
        <w:rPr>
          <w:rFonts w:asciiTheme="minorHAnsi" w:hAnsiTheme="minorHAnsi" w:cstheme="minorHAnsi" w:hint="eastAsia"/>
          <w:bCs/>
          <w:szCs w:val="24"/>
          <w:lang w:val="en-US" w:eastAsia="zh-CN"/>
        </w:rPr>
        <w:t>截至</w:t>
      </w:r>
      <w:r>
        <w:rPr>
          <w:rFonts w:asciiTheme="minorHAnsi" w:hAnsiTheme="minorHAnsi" w:cstheme="minorHAnsi"/>
          <w:bCs/>
          <w:szCs w:val="24"/>
          <w:lang w:val="en-US" w:eastAsia="zh-CN"/>
        </w:rPr>
        <w:t>20</w:t>
      </w:r>
      <w:r w:rsidR="008F0C10">
        <w:rPr>
          <w:rFonts w:asciiTheme="minorHAnsi" w:hAnsiTheme="minorHAnsi" w:cstheme="minorHAnsi" w:hint="eastAsia"/>
          <w:bCs/>
          <w:szCs w:val="24"/>
          <w:lang w:val="en-US" w:eastAsia="zh-CN"/>
        </w:rPr>
        <w:t>20</w:t>
      </w:r>
      <w:r>
        <w:rPr>
          <w:rFonts w:asciiTheme="minorHAnsi" w:hAnsiTheme="minorHAnsi" w:cstheme="minorHAnsi" w:hint="eastAsia"/>
          <w:bCs/>
          <w:szCs w:val="24"/>
          <w:lang w:val="en-US" w:eastAsia="zh-CN"/>
        </w:rPr>
        <w:t>年，超过</w:t>
      </w:r>
      <w:r>
        <w:rPr>
          <w:rFonts w:asciiTheme="minorHAnsi" w:hAnsiTheme="minorHAnsi" w:cstheme="minorHAnsi"/>
          <w:bCs/>
          <w:szCs w:val="24"/>
          <w:lang w:val="en-US" w:eastAsia="zh-CN"/>
        </w:rPr>
        <w:t>125</w:t>
      </w:r>
      <w:r>
        <w:rPr>
          <w:rFonts w:asciiTheme="minorHAnsi" w:hAnsiTheme="minorHAnsi" w:cstheme="minorHAnsi" w:hint="eastAsia"/>
          <w:bCs/>
          <w:szCs w:val="24"/>
          <w:lang w:val="en-US" w:eastAsia="zh-CN"/>
        </w:rPr>
        <w:t>个国家签署和</w:t>
      </w:r>
      <w:r>
        <w:rPr>
          <w:rFonts w:asciiTheme="minorHAnsi" w:hAnsiTheme="minorHAnsi" w:cstheme="minorHAnsi"/>
          <w:bCs/>
          <w:szCs w:val="24"/>
          <w:lang w:val="en-US" w:eastAsia="zh-CN"/>
        </w:rPr>
        <w:t>/</w:t>
      </w:r>
      <w:r>
        <w:rPr>
          <w:rFonts w:asciiTheme="minorHAnsi" w:hAnsiTheme="minorHAnsi" w:cstheme="minorHAnsi" w:hint="eastAsia"/>
          <w:bCs/>
          <w:szCs w:val="24"/>
          <w:lang w:val="en-US" w:eastAsia="zh-CN"/>
        </w:rPr>
        <w:t>或批准了不同的网络安全和网络犯罪公约、宣言、导则或协议，如</w:t>
      </w:r>
      <w:r w:rsidR="00B74434">
        <w:fldChar w:fldCharType="begin"/>
      </w:r>
      <w:r w:rsidR="00B74434">
        <w:rPr>
          <w:lang w:eastAsia="zh-CN"/>
        </w:rPr>
        <w:instrText xml:space="preserve"> HYPERLINK "http://www.coe.int/en/web/conventions/full-list/-/conventions/treaty/185" </w:instrText>
      </w:r>
      <w:r w:rsidR="00B74434">
        <w:fldChar w:fldCharType="separate"/>
      </w:r>
      <w:r>
        <w:rPr>
          <w:rStyle w:val="Hyperlink"/>
          <w:rFonts w:asciiTheme="minorHAnsi" w:hAnsiTheme="minorHAnsi"/>
          <w:bCs/>
          <w:szCs w:val="24"/>
          <w:lang w:val="en-US" w:eastAsia="zh-CN"/>
        </w:rPr>
        <w:t>2001</w:t>
      </w:r>
      <w:r>
        <w:rPr>
          <w:rStyle w:val="Hyperlink"/>
          <w:rFonts w:asciiTheme="minorHAnsi" w:hAnsiTheme="minorHAnsi" w:hint="eastAsia"/>
          <w:bCs/>
          <w:szCs w:val="24"/>
          <w:lang w:val="en-US" w:eastAsia="zh-CN"/>
        </w:rPr>
        <w:t>年</w:t>
      </w:r>
      <w:r>
        <w:rPr>
          <w:rStyle w:val="Hyperlink"/>
          <w:rFonts w:asciiTheme="minorHAnsi" w:hAnsiTheme="minorHAnsi" w:hint="eastAsia"/>
          <w:szCs w:val="24"/>
          <w:lang w:eastAsia="zh-CN"/>
        </w:rPr>
        <w:t>《欧洲委员会网络犯罪公约》</w:t>
      </w:r>
      <w:r w:rsidR="00B74434">
        <w:rPr>
          <w:rStyle w:val="Hyperlink"/>
          <w:rFonts w:asciiTheme="minorHAnsi" w:hAnsiTheme="minorHAnsi"/>
          <w:szCs w:val="24"/>
          <w:lang w:eastAsia="zh-CN"/>
        </w:rPr>
        <w:fldChar w:fldCharType="end"/>
      </w:r>
      <w:r>
        <w:rPr>
          <w:rFonts w:asciiTheme="minorHAnsi" w:hAnsiTheme="minorHAnsi" w:cstheme="minorHAnsi" w:hint="eastAsia"/>
          <w:bCs/>
          <w:szCs w:val="24"/>
          <w:lang w:val="en-US" w:eastAsia="zh-CN"/>
        </w:rPr>
        <w:t>（</w:t>
      </w:r>
      <w:r w:rsidR="00C10B47">
        <w:rPr>
          <w:rFonts w:asciiTheme="minorHAnsi" w:hAnsiTheme="minorHAnsi" w:cstheme="minorHAnsi" w:hint="eastAsia"/>
          <w:bCs/>
          <w:szCs w:val="24"/>
          <w:lang w:val="en-US" w:eastAsia="zh-CN"/>
        </w:rPr>
        <w:t>《布达佩斯公约》</w:t>
      </w:r>
      <w:r>
        <w:rPr>
          <w:rFonts w:asciiTheme="minorHAnsi" w:hAnsiTheme="minorHAnsi" w:cstheme="minorHAnsi" w:hint="eastAsia"/>
          <w:bCs/>
          <w:szCs w:val="24"/>
          <w:lang w:val="en-US" w:eastAsia="zh-CN"/>
        </w:rPr>
        <w:t>）</w:t>
      </w:r>
      <w:r w:rsidR="008F0C10">
        <w:rPr>
          <w:rFonts w:asciiTheme="minorHAnsi" w:hAnsiTheme="minorHAnsi" w:cstheme="minorHAnsi" w:hint="eastAsia"/>
          <w:bCs/>
          <w:szCs w:val="24"/>
          <w:lang w:val="en-US" w:eastAsia="zh-CN"/>
        </w:rPr>
        <w:t>、</w:t>
      </w:r>
      <w:hyperlink r:id="rId9" w:history="1">
        <w:r w:rsidR="008F0C10" w:rsidRPr="00C10B47">
          <w:rPr>
            <w:rStyle w:val="Hyperlink"/>
            <w:rFonts w:asciiTheme="minorHAnsi" w:hAnsiTheme="minorHAnsi" w:cstheme="minorHAnsi" w:hint="eastAsia"/>
            <w:bCs/>
            <w:szCs w:val="24"/>
            <w:lang w:val="en-US" w:eastAsia="zh-CN"/>
          </w:rPr>
          <w:t>《上海合作组织成员国政府关于确保国际信息安全领域合作的协议》</w:t>
        </w:r>
      </w:hyperlink>
      <w:r w:rsidR="006D67D6">
        <w:rPr>
          <w:rFonts w:asciiTheme="minorHAnsi" w:hAnsiTheme="minorHAnsi" w:cstheme="minorHAnsi" w:hint="eastAsia"/>
          <w:bCs/>
          <w:szCs w:val="24"/>
          <w:lang w:val="en-US" w:eastAsia="zh-CN"/>
        </w:rPr>
        <w:t>（</w:t>
      </w:r>
      <w:r w:rsidR="008F0C10" w:rsidRPr="008F0C10">
        <w:rPr>
          <w:rFonts w:asciiTheme="minorHAnsi" w:hAnsiTheme="minorHAnsi" w:cstheme="minorHAnsi" w:hint="eastAsia"/>
          <w:bCs/>
          <w:szCs w:val="24"/>
          <w:lang w:val="en-US" w:eastAsia="zh-CN"/>
        </w:rPr>
        <w:t>2009</w:t>
      </w:r>
      <w:r w:rsidR="008F0C10" w:rsidRPr="008F0C10">
        <w:rPr>
          <w:rFonts w:asciiTheme="minorHAnsi" w:hAnsiTheme="minorHAnsi" w:cstheme="minorHAnsi" w:hint="eastAsia"/>
          <w:bCs/>
          <w:szCs w:val="24"/>
          <w:lang w:val="en-US" w:eastAsia="zh-CN"/>
        </w:rPr>
        <w:t>年</w:t>
      </w:r>
      <w:r w:rsidR="006D67D6">
        <w:rPr>
          <w:rFonts w:asciiTheme="minorHAnsi" w:hAnsiTheme="minorHAnsi" w:cstheme="minorHAnsi" w:hint="eastAsia"/>
          <w:bCs/>
          <w:szCs w:val="24"/>
          <w:lang w:val="en-US" w:eastAsia="zh-CN"/>
        </w:rPr>
        <w:t>）</w:t>
      </w:r>
      <w:r w:rsidR="008F0C10" w:rsidRPr="008F0C10">
        <w:rPr>
          <w:rFonts w:asciiTheme="minorHAnsi" w:hAnsiTheme="minorHAnsi" w:cstheme="minorHAnsi" w:hint="eastAsia"/>
          <w:bCs/>
          <w:szCs w:val="24"/>
          <w:lang w:val="en-US" w:eastAsia="zh-CN"/>
        </w:rPr>
        <w:t>和</w:t>
      </w:r>
      <w:r w:rsidR="004E2715">
        <w:fldChar w:fldCharType="begin"/>
      </w:r>
      <w:r w:rsidR="004E2715">
        <w:rPr>
          <w:lang w:eastAsia="zh-CN"/>
        </w:rPr>
        <w:instrText xml:space="preserve"> HYPERLINK "https://au.int/en/treaties/african-union-convention-cyber-security-and-personal-data-protection" </w:instrText>
      </w:r>
      <w:r w:rsidR="004E2715">
        <w:fldChar w:fldCharType="separate"/>
      </w:r>
      <w:r w:rsidR="008F0C10" w:rsidRPr="00C10B47">
        <w:rPr>
          <w:rStyle w:val="Hyperlink"/>
          <w:rFonts w:asciiTheme="minorHAnsi" w:hAnsiTheme="minorHAnsi" w:cstheme="minorHAnsi" w:hint="eastAsia"/>
          <w:bCs/>
          <w:szCs w:val="24"/>
          <w:lang w:val="en-US" w:eastAsia="zh-CN"/>
        </w:rPr>
        <w:t>《非洲联盟网络安全和个人数据保护公约》</w:t>
      </w:r>
      <w:r w:rsidR="004E2715">
        <w:rPr>
          <w:rStyle w:val="Hyperlink"/>
          <w:rFonts w:asciiTheme="minorHAnsi" w:hAnsiTheme="minorHAnsi" w:cstheme="minorHAnsi"/>
          <w:bCs/>
          <w:szCs w:val="24"/>
          <w:lang w:val="en-US" w:eastAsia="zh-CN"/>
        </w:rPr>
        <w:fldChar w:fldCharType="end"/>
      </w:r>
      <w:r w:rsidR="006D67D6">
        <w:rPr>
          <w:rFonts w:asciiTheme="minorHAnsi" w:hAnsiTheme="minorHAnsi" w:cstheme="minorHAnsi" w:hint="eastAsia"/>
          <w:bCs/>
          <w:szCs w:val="24"/>
          <w:lang w:val="en-US" w:eastAsia="zh-CN"/>
        </w:rPr>
        <w:t>（</w:t>
      </w:r>
      <w:r w:rsidR="008F0C10" w:rsidRPr="008F0C10">
        <w:rPr>
          <w:rFonts w:asciiTheme="minorHAnsi" w:hAnsiTheme="minorHAnsi" w:cstheme="minorHAnsi" w:hint="eastAsia"/>
          <w:bCs/>
          <w:szCs w:val="24"/>
          <w:lang w:val="en-US" w:eastAsia="zh-CN"/>
        </w:rPr>
        <w:t>2014</w:t>
      </w:r>
      <w:r w:rsidR="008F0C10" w:rsidRPr="008F0C10">
        <w:rPr>
          <w:rFonts w:asciiTheme="minorHAnsi" w:hAnsiTheme="minorHAnsi" w:cstheme="minorHAnsi" w:hint="eastAsia"/>
          <w:bCs/>
          <w:szCs w:val="24"/>
          <w:lang w:val="en-US" w:eastAsia="zh-CN"/>
        </w:rPr>
        <w:t>年</w:t>
      </w:r>
      <w:r w:rsidR="006D67D6">
        <w:rPr>
          <w:rFonts w:asciiTheme="minorHAnsi" w:hAnsiTheme="minorHAnsi" w:cstheme="minorHAnsi" w:hint="eastAsia"/>
          <w:bCs/>
          <w:szCs w:val="24"/>
          <w:lang w:val="en-US" w:eastAsia="zh-CN"/>
        </w:rPr>
        <w:t>）</w:t>
      </w:r>
      <w:r w:rsidR="008F0C10">
        <w:rPr>
          <w:rFonts w:asciiTheme="minorHAnsi" w:hAnsiTheme="minorHAnsi" w:cstheme="minorHAnsi" w:hint="eastAsia"/>
          <w:bCs/>
          <w:szCs w:val="24"/>
          <w:lang w:val="en-US" w:eastAsia="zh-CN"/>
        </w:rPr>
        <w:t>。</w:t>
      </w:r>
    </w:p>
    <w:p w14:paraId="43201D14" w14:textId="622E4408" w:rsidR="003E7321" w:rsidRDefault="003E7321" w:rsidP="003E7321">
      <w:pPr>
        <w:spacing w:after="120"/>
        <w:jc w:val="both"/>
        <w:rPr>
          <w:rFonts w:asciiTheme="minorHAnsi" w:hAnsiTheme="minorHAnsi" w:cstheme="minorHAnsi"/>
          <w:b/>
          <w:szCs w:val="24"/>
          <w:lang w:eastAsia="zh-CN"/>
        </w:rPr>
      </w:pPr>
      <w:r w:rsidRPr="00CA4E01">
        <w:rPr>
          <w:rFonts w:asciiTheme="minorHAnsi" w:hAnsiTheme="minorHAnsi" w:cstheme="minorHAnsi"/>
          <w:b/>
          <w:szCs w:val="24"/>
          <w:lang w:val="en-US" w:eastAsia="zh-CN"/>
        </w:rPr>
        <w:t>1.20</w:t>
      </w:r>
      <w:r w:rsidRPr="00CA4E01">
        <w:rPr>
          <w:rFonts w:asciiTheme="minorHAnsi" w:hAnsiTheme="minorHAnsi" w:cstheme="minorHAnsi"/>
          <w:b/>
          <w:szCs w:val="24"/>
          <w:lang w:val="en-US" w:eastAsia="zh-CN"/>
        </w:rPr>
        <w:tab/>
      </w:r>
      <w:r w:rsidR="00C10B47" w:rsidRPr="00C10B47">
        <w:rPr>
          <w:rFonts w:asciiTheme="minorHAnsi" w:hAnsiTheme="minorHAnsi" w:cstheme="minorHAnsi" w:hint="eastAsia"/>
          <w:bCs/>
          <w:szCs w:val="24"/>
          <w:lang w:val="en-US" w:eastAsia="zh-CN"/>
        </w:rPr>
        <w:t>根据联合国大会</w:t>
      </w:r>
      <w:r w:rsidR="00C10B47">
        <w:rPr>
          <w:rFonts w:asciiTheme="minorHAnsi" w:hAnsiTheme="minorHAnsi" w:cstheme="minorHAnsi" w:hint="eastAsia"/>
          <w:bCs/>
          <w:szCs w:val="24"/>
          <w:lang w:val="en-US" w:eastAsia="zh-CN"/>
        </w:rPr>
        <w:t>（</w:t>
      </w:r>
      <w:r w:rsidR="00C10B47">
        <w:rPr>
          <w:rFonts w:asciiTheme="minorHAnsi" w:hAnsiTheme="minorHAnsi" w:cstheme="minorHAnsi" w:hint="eastAsia"/>
          <w:bCs/>
          <w:szCs w:val="24"/>
          <w:lang w:val="en-US" w:eastAsia="zh-CN"/>
        </w:rPr>
        <w:t>UNGA</w:t>
      </w:r>
      <w:r w:rsidR="00C10B47">
        <w:rPr>
          <w:rFonts w:asciiTheme="minorHAnsi" w:hAnsiTheme="minorHAnsi" w:cstheme="minorHAnsi" w:hint="eastAsia"/>
          <w:bCs/>
          <w:szCs w:val="24"/>
          <w:lang w:val="en-US" w:eastAsia="zh-CN"/>
        </w:rPr>
        <w:t>）</w:t>
      </w:r>
      <w:r w:rsidR="00C10B47" w:rsidRPr="00C10B47">
        <w:rPr>
          <w:rFonts w:asciiTheme="minorHAnsi" w:hAnsiTheme="minorHAnsi" w:cstheme="minorHAnsi" w:hint="eastAsia"/>
          <w:bCs/>
          <w:szCs w:val="24"/>
          <w:lang w:val="en-US" w:eastAsia="zh-CN"/>
        </w:rPr>
        <w:t>决议，政府专家组</w:t>
      </w:r>
      <w:r w:rsidR="00C10B47">
        <w:rPr>
          <w:rFonts w:asciiTheme="minorHAnsi" w:hAnsiTheme="minorHAnsi" w:cstheme="minorHAnsi" w:hint="eastAsia"/>
          <w:bCs/>
          <w:szCs w:val="24"/>
          <w:lang w:val="en-US" w:eastAsia="zh-CN"/>
        </w:rPr>
        <w:t>（</w:t>
      </w:r>
      <w:r w:rsidR="00C10B47">
        <w:rPr>
          <w:rFonts w:asciiTheme="minorHAnsi" w:hAnsiTheme="minorHAnsi" w:cstheme="minorHAnsi" w:hint="eastAsia"/>
          <w:bCs/>
          <w:szCs w:val="24"/>
          <w:lang w:val="en-US" w:eastAsia="zh-CN"/>
        </w:rPr>
        <w:t>GGE</w:t>
      </w:r>
      <w:r w:rsidR="00C10B47">
        <w:rPr>
          <w:rFonts w:asciiTheme="minorHAnsi" w:hAnsiTheme="minorHAnsi" w:cstheme="minorHAnsi" w:hint="eastAsia"/>
          <w:bCs/>
          <w:szCs w:val="24"/>
          <w:lang w:val="en-US" w:eastAsia="zh-CN"/>
        </w:rPr>
        <w:t>）</w:t>
      </w:r>
      <w:r w:rsidR="00C10B47" w:rsidRPr="00B74434">
        <w:rPr>
          <w:rStyle w:val="FootnoteReference"/>
        </w:rPr>
        <w:footnoteReference w:id="11"/>
      </w:r>
      <w:r w:rsidR="00C10B47" w:rsidRPr="00C10B47">
        <w:rPr>
          <w:rFonts w:asciiTheme="minorHAnsi" w:hAnsiTheme="minorHAnsi" w:cstheme="minorHAnsi" w:hint="eastAsia"/>
          <w:bCs/>
          <w:szCs w:val="24"/>
          <w:lang w:val="en-US" w:eastAsia="zh-CN"/>
        </w:rPr>
        <w:t>和</w:t>
      </w:r>
      <w:bookmarkStart w:id="28" w:name="_Hlk70925675"/>
      <w:r w:rsidR="00C10B47" w:rsidRPr="00C10B47">
        <w:rPr>
          <w:rFonts w:asciiTheme="minorHAnsi" w:hAnsiTheme="minorHAnsi" w:cstheme="minorHAnsi" w:hint="eastAsia"/>
          <w:bCs/>
          <w:szCs w:val="24"/>
          <w:lang w:val="en-US" w:eastAsia="zh-CN"/>
        </w:rPr>
        <w:t>不限成员名额工作组</w:t>
      </w:r>
      <w:bookmarkEnd w:id="28"/>
      <w:r w:rsidR="00C10B47">
        <w:rPr>
          <w:rFonts w:asciiTheme="minorHAnsi" w:hAnsiTheme="minorHAnsi" w:cstheme="minorHAnsi" w:hint="eastAsia"/>
          <w:bCs/>
          <w:szCs w:val="24"/>
          <w:lang w:val="en-US" w:eastAsia="zh-CN"/>
        </w:rPr>
        <w:t>（</w:t>
      </w:r>
      <w:r w:rsidR="00C10B47" w:rsidRPr="00C10B47">
        <w:rPr>
          <w:rFonts w:asciiTheme="minorHAnsi" w:hAnsiTheme="minorHAnsi" w:cstheme="minorHAnsi" w:hint="eastAsia"/>
          <w:bCs/>
          <w:szCs w:val="24"/>
          <w:lang w:val="en-US" w:eastAsia="zh-CN"/>
        </w:rPr>
        <w:t>OEWG</w:t>
      </w:r>
      <w:r w:rsidR="00C10B47">
        <w:rPr>
          <w:rFonts w:asciiTheme="minorHAnsi" w:hAnsiTheme="minorHAnsi" w:cstheme="minorHAnsi" w:hint="eastAsia"/>
          <w:bCs/>
          <w:szCs w:val="24"/>
          <w:lang w:val="en-US" w:eastAsia="zh-CN"/>
        </w:rPr>
        <w:t>）</w:t>
      </w:r>
      <w:r w:rsidR="00C10B47" w:rsidRPr="00B74434">
        <w:rPr>
          <w:rStyle w:val="FootnoteReference"/>
        </w:rPr>
        <w:footnoteReference w:id="12"/>
      </w:r>
      <w:r w:rsidR="00C10B47" w:rsidRPr="00C10B47">
        <w:rPr>
          <w:rFonts w:asciiTheme="minorHAnsi" w:hAnsiTheme="minorHAnsi" w:cstheme="minorHAnsi" w:hint="eastAsia"/>
          <w:bCs/>
          <w:szCs w:val="24"/>
          <w:lang w:val="en-US" w:eastAsia="zh-CN"/>
        </w:rPr>
        <w:t>研究了与在国际安全背景下使用</w:t>
      </w:r>
      <w:r w:rsidR="00C10B47">
        <w:rPr>
          <w:rFonts w:asciiTheme="minorHAnsi" w:hAnsiTheme="minorHAnsi" w:cstheme="minorHAnsi" w:hint="eastAsia"/>
          <w:bCs/>
          <w:szCs w:val="24"/>
          <w:lang w:val="en-US" w:eastAsia="zh-CN"/>
        </w:rPr>
        <w:t>信息通信技术（</w:t>
      </w:r>
      <w:r w:rsidR="00C10B47">
        <w:rPr>
          <w:rFonts w:asciiTheme="minorHAnsi" w:hAnsiTheme="minorHAnsi" w:cstheme="minorHAnsi" w:hint="eastAsia"/>
          <w:bCs/>
          <w:szCs w:val="24"/>
          <w:lang w:val="en-US" w:eastAsia="zh-CN"/>
        </w:rPr>
        <w:t>ICT</w:t>
      </w:r>
      <w:r w:rsidR="00C10B47">
        <w:rPr>
          <w:rFonts w:asciiTheme="minorHAnsi" w:hAnsiTheme="minorHAnsi" w:cstheme="minorHAnsi" w:hint="eastAsia"/>
          <w:bCs/>
          <w:szCs w:val="24"/>
          <w:lang w:val="en-US" w:eastAsia="zh-CN"/>
        </w:rPr>
        <w:t>）</w:t>
      </w:r>
      <w:r w:rsidR="00C10B47" w:rsidRPr="00C10B47">
        <w:rPr>
          <w:rFonts w:asciiTheme="minorHAnsi" w:hAnsiTheme="minorHAnsi" w:cstheme="minorHAnsi" w:hint="eastAsia"/>
          <w:bCs/>
          <w:szCs w:val="24"/>
          <w:lang w:val="en-US" w:eastAsia="zh-CN"/>
        </w:rPr>
        <w:t>有关的若干问题，除其他外，包括在网络空间促进负责任的国家行为、国际法对网络空间的适用性、能力建设以及在网络空间实施和进一步发展建立信任措施的必要性。</w:t>
      </w:r>
    </w:p>
    <w:p w14:paraId="2A40F3FE" w14:textId="14085BA6" w:rsidR="003E7321" w:rsidRDefault="003E7321" w:rsidP="003E7321">
      <w:pPr>
        <w:spacing w:after="120"/>
        <w:jc w:val="both"/>
        <w:rPr>
          <w:rFonts w:asciiTheme="minorHAnsi" w:hAnsiTheme="minorHAnsi" w:cstheme="minorHAnsi"/>
          <w:bCs/>
          <w:szCs w:val="24"/>
          <w:lang w:val="nb-NO" w:eastAsia="zh-CN"/>
        </w:rPr>
      </w:pPr>
      <w:r>
        <w:rPr>
          <w:rFonts w:asciiTheme="minorHAnsi" w:hAnsiTheme="minorHAnsi" w:cstheme="minorHAnsi"/>
          <w:b/>
          <w:szCs w:val="24"/>
          <w:lang w:eastAsia="zh-CN"/>
        </w:rPr>
        <w:t>1.21</w:t>
      </w:r>
      <w:r>
        <w:rPr>
          <w:rFonts w:asciiTheme="minorHAnsi" w:hAnsiTheme="minorHAnsi" w:cstheme="minorHAnsi"/>
          <w:bCs/>
          <w:szCs w:val="24"/>
          <w:lang w:eastAsia="zh-CN"/>
        </w:rPr>
        <w:tab/>
      </w:r>
      <w:r>
        <w:rPr>
          <w:rFonts w:asciiTheme="minorHAnsi" w:hAnsiTheme="minorHAnsi" w:cstheme="minorHAnsi" w:hint="eastAsia"/>
          <w:bCs/>
          <w:szCs w:val="24"/>
          <w:lang w:val="nb-NO" w:eastAsia="zh-CN"/>
        </w:rPr>
        <w:t>创新型</w:t>
      </w:r>
      <w:r>
        <w:rPr>
          <w:rFonts w:asciiTheme="minorHAnsi" w:hAnsiTheme="minorHAnsi" w:cstheme="minorHAnsi"/>
          <w:bCs/>
          <w:szCs w:val="24"/>
          <w:lang w:val="nb-NO" w:eastAsia="zh-CN"/>
        </w:rPr>
        <w:t>ICT</w:t>
      </w:r>
      <w:r>
        <w:rPr>
          <w:rFonts w:asciiTheme="minorHAnsi" w:hAnsiTheme="minorHAnsi" w:cstheme="minorHAnsi" w:hint="eastAsia"/>
          <w:bCs/>
          <w:szCs w:val="24"/>
          <w:lang w:val="nb-NO" w:eastAsia="zh-CN"/>
        </w:rPr>
        <w:t>，如云计算、软件定义网络（</w:t>
      </w:r>
      <w:r>
        <w:rPr>
          <w:rFonts w:asciiTheme="minorHAnsi" w:hAnsiTheme="minorHAnsi" w:cstheme="minorHAnsi"/>
          <w:bCs/>
          <w:szCs w:val="24"/>
          <w:lang w:val="nb-NO" w:eastAsia="zh-CN"/>
        </w:rPr>
        <w:t>SDN</w:t>
      </w:r>
      <w:r>
        <w:rPr>
          <w:rFonts w:asciiTheme="minorHAnsi" w:hAnsiTheme="minorHAnsi" w:cstheme="minorHAnsi" w:hint="eastAsia"/>
          <w:bCs/>
          <w:szCs w:val="24"/>
          <w:lang w:val="nb-NO" w:eastAsia="zh-CN"/>
        </w:rPr>
        <w:t>）、网络功能虚拟化（</w:t>
      </w:r>
      <w:r>
        <w:rPr>
          <w:rFonts w:asciiTheme="minorHAnsi" w:hAnsiTheme="minorHAnsi" w:cstheme="minorHAnsi"/>
          <w:bCs/>
          <w:szCs w:val="24"/>
          <w:lang w:val="nb-NO" w:eastAsia="zh-CN"/>
        </w:rPr>
        <w:t>NFV</w:t>
      </w:r>
      <w:r>
        <w:rPr>
          <w:rFonts w:asciiTheme="minorHAnsi" w:hAnsiTheme="minorHAnsi" w:cstheme="minorHAnsi" w:hint="eastAsia"/>
          <w:bCs/>
          <w:szCs w:val="24"/>
          <w:lang w:val="nb-NO" w:eastAsia="zh-CN"/>
        </w:rPr>
        <w:t>）、</w:t>
      </w:r>
      <w:r>
        <w:rPr>
          <w:rFonts w:asciiTheme="minorHAnsi" w:hAnsiTheme="minorHAnsi" w:cstheme="minorHAnsi"/>
          <w:bCs/>
          <w:szCs w:val="24"/>
          <w:lang w:val="nb-NO" w:eastAsia="zh-CN"/>
        </w:rPr>
        <w:t>5G</w:t>
      </w:r>
      <w:r>
        <w:rPr>
          <w:rFonts w:asciiTheme="minorHAnsi" w:hAnsiTheme="minorHAnsi" w:cstheme="minorHAnsi" w:hint="eastAsia"/>
          <w:bCs/>
          <w:szCs w:val="24"/>
          <w:lang w:val="nb-NO" w:eastAsia="zh-CN"/>
        </w:rPr>
        <w:t>、大数据、人工智能等，模糊了市场和地理界限，使得网络安全生态系统日益充满活力和复杂性。新技术和新的商业参与者可能导致人们面临新的脆弱性和威胁，特别是因为在设计阶段，私营部门对性能、市场份额和成本的关注往往高于对安全的投资。在处理此类技术时，有许多问题构成了重大挑战，如通过设计确保安全性（因为产品从设计阶段开始就一直是脆弱的），通过认证方案、协议和标准在产品和服务的整个寿命周期中增强对产品和服务的信心，合法使用用户生成的数据，同时保护用户隐私，从而找到减少和控制漏洞数量的方法。标准化和定期认证</w:t>
      </w:r>
      <w:r>
        <w:rPr>
          <w:rFonts w:asciiTheme="minorHAnsi" w:hAnsiTheme="minorHAnsi" w:cstheme="minorHAnsi"/>
          <w:bCs/>
          <w:szCs w:val="24"/>
          <w:lang w:val="nb-NO" w:eastAsia="zh-CN"/>
        </w:rPr>
        <w:t>/</w:t>
      </w:r>
      <w:r>
        <w:rPr>
          <w:rFonts w:asciiTheme="minorHAnsi" w:hAnsiTheme="minorHAnsi" w:cstheme="minorHAnsi" w:hint="eastAsia"/>
          <w:bCs/>
          <w:szCs w:val="24"/>
          <w:lang w:val="nb-NO" w:eastAsia="zh-CN"/>
        </w:rPr>
        <w:t>认可程序有助于通过设计培育安全文化，进而建立对这些技术的信任和信心，从而有助于减少脆弱性的数量和影响。然而，安全标准化，即制定安全的技术和程序措施，仍然是一项不断变化的具体目标，因为这酌情需要技术先进的行业、精通技术的监管机构和有能力的执法机构协同工作。</w:t>
      </w:r>
    </w:p>
    <w:p w14:paraId="18DD0E59" w14:textId="7E8EF6CB" w:rsidR="003E7321" w:rsidRDefault="003E7321" w:rsidP="003E7321">
      <w:pPr>
        <w:spacing w:after="120"/>
        <w:jc w:val="both"/>
        <w:rPr>
          <w:rFonts w:asciiTheme="minorHAnsi" w:hAnsiTheme="minorHAnsi" w:cstheme="minorHAnsi"/>
          <w:bCs/>
          <w:szCs w:val="24"/>
          <w:lang w:val="en-US" w:eastAsia="zh-CN"/>
        </w:rPr>
      </w:pPr>
      <w:r>
        <w:rPr>
          <w:rFonts w:asciiTheme="minorHAnsi" w:hAnsiTheme="minorHAnsi" w:cstheme="minorHAnsi"/>
          <w:b/>
          <w:szCs w:val="24"/>
          <w:lang w:val="nb-NO" w:eastAsia="zh-CN"/>
        </w:rPr>
        <w:t>1.22</w:t>
      </w:r>
      <w:r>
        <w:rPr>
          <w:rFonts w:asciiTheme="minorHAnsi" w:hAnsiTheme="minorHAnsi" w:cstheme="minorHAnsi"/>
          <w:bCs/>
          <w:szCs w:val="24"/>
          <w:lang w:val="nb-NO" w:eastAsia="zh-CN"/>
        </w:rPr>
        <w:tab/>
      </w:r>
      <w:r>
        <w:rPr>
          <w:rFonts w:asciiTheme="minorHAnsi" w:hAnsiTheme="minorHAnsi" w:cstheme="minorHAnsi" w:hint="eastAsia"/>
          <w:bCs/>
          <w:szCs w:val="24"/>
          <w:lang w:val="en-US" w:eastAsia="zh-CN"/>
        </w:rPr>
        <w:t>一些国家、区域和国际组织已经成立</w:t>
      </w:r>
      <w:r>
        <w:rPr>
          <w:rFonts w:asciiTheme="minorHAnsi" w:hAnsiTheme="minorHAnsi" w:cstheme="minorHAnsi" w:hint="eastAsia"/>
          <w:bCs/>
          <w:szCs w:val="24"/>
          <w:lang w:val="nb-NO" w:eastAsia="zh-CN"/>
        </w:rPr>
        <w:t>，</w:t>
      </w:r>
      <w:r>
        <w:rPr>
          <w:rFonts w:asciiTheme="minorHAnsi" w:hAnsiTheme="minorHAnsi" w:cstheme="minorHAnsi" w:hint="eastAsia"/>
          <w:bCs/>
          <w:szCs w:val="24"/>
          <w:lang w:val="en-US" w:eastAsia="zh-CN"/>
        </w:rPr>
        <w:t>以解决网络安全问题。国家和区域层面举措的一些示例包括</w:t>
      </w:r>
      <w:r>
        <w:rPr>
          <w:rFonts w:asciiTheme="minorHAnsi" w:hAnsiTheme="minorHAnsi" w:cstheme="minorHAnsi"/>
          <w:bCs/>
          <w:szCs w:val="24"/>
          <w:lang w:val="nb-NO" w:eastAsia="zh-CN"/>
        </w:rPr>
        <w:t>AFRIPOL</w:t>
      </w:r>
      <w:r>
        <w:rPr>
          <w:rFonts w:asciiTheme="minorHAnsi" w:hAnsiTheme="minorHAnsi" w:cstheme="minorHAnsi" w:hint="eastAsia"/>
          <w:bCs/>
          <w:szCs w:val="24"/>
          <w:lang w:val="nb-NO" w:eastAsia="zh-CN"/>
        </w:rPr>
        <w:t>、</w:t>
      </w:r>
      <w:r>
        <w:rPr>
          <w:rFonts w:asciiTheme="minorHAnsi" w:hAnsiTheme="minorHAnsi" w:cstheme="minorHAnsi"/>
          <w:bCs/>
          <w:szCs w:val="24"/>
          <w:lang w:val="nb-NO" w:eastAsia="zh-CN"/>
        </w:rPr>
        <w:t>AMERIPOL</w:t>
      </w:r>
      <w:r>
        <w:rPr>
          <w:rFonts w:asciiTheme="minorHAnsi" w:hAnsiTheme="minorHAnsi" w:cstheme="minorHAnsi" w:hint="eastAsia"/>
          <w:bCs/>
          <w:szCs w:val="24"/>
          <w:lang w:val="nb-NO" w:eastAsia="zh-CN"/>
        </w:rPr>
        <w:t>、</w:t>
      </w:r>
      <w:r>
        <w:rPr>
          <w:rFonts w:asciiTheme="minorHAnsi" w:hAnsiTheme="minorHAnsi" w:cstheme="minorHAnsi"/>
          <w:bCs/>
          <w:szCs w:val="24"/>
          <w:lang w:val="nb-NO" w:eastAsia="zh-CN"/>
        </w:rPr>
        <w:t>GCCPOL</w:t>
      </w:r>
      <w:r>
        <w:rPr>
          <w:rFonts w:asciiTheme="minorHAnsi" w:hAnsiTheme="minorHAnsi" w:cstheme="minorHAnsi" w:hint="eastAsia"/>
          <w:bCs/>
          <w:szCs w:val="24"/>
          <w:lang w:val="en-US" w:eastAsia="zh-CN"/>
        </w:rPr>
        <w:t>、大洋洲网络安全中心（</w:t>
      </w:r>
      <w:r>
        <w:rPr>
          <w:rFonts w:asciiTheme="minorHAnsi" w:hAnsiTheme="minorHAnsi" w:cstheme="minorHAnsi"/>
          <w:bCs/>
          <w:szCs w:val="24"/>
          <w:lang w:val="en-US" w:eastAsia="zh-CN"/>
        </w:rPr>
        <w:t>OCSC</w:t>
      </w:r>
      <w:r>
        <w:rPr>
          <w:rFonts w:asciiTheme="minorHAnsi" w:hAnsiTheme="minorHAnsi" w:cstheme="minorHAnsi" w:hint="eastAsia"/>
          <w:bCs/>
          <w:szCs w:val="24"/>
          <w:lang w:val="en-US" w:eastAsia="zh-CN"/>
        </w:rPr>
        <w:t>）、澳大利亚网络安全中心（</w:t>
      </w:r>
      <w:r>
        <w:rPr>
          <w:rFonts w:asciiTheme="minorHAnsi" w:hAnsiTheme="minorHAnsi" w:cstheme="minorHAnsi"/>
          <w:bCs/>
          <w:szCs w:val="24"/>
          <w:lang w:val="en-US" w:eastAsia="zh-CN"/>
        </w:rPr>
        <w:t>ACSC</w:t>
      </w:r>
      <w:r>
        <w:rPr>
          <w:rFonts w:asciiTheme="minorHAnsi" w:hAnsiTheme="minorHAnsi" w:cstheme="minorHAnsi" w:hint="eastAsia"/>
          <w:bCs/>
          <w:szCs w:val="24"/>
          <w:lang w:val="en-US" w:eastAsia="zh-CN"/>
        </w:rPr>
        <w:t>）、欧洲网络犯罪中心（</w:t>
      </w:r>
      <w:r>
        <w:rPr>
          <w:rFonts w:asciiTheme="minorHAnsi" w:hAnsiTheme="minorHAnsi" w:cstheme="minorHAnsi"/>
          <w:bCs/>
          <w:szCs w:val="24"/>
          <w:lang w:val="en-US" w:eastAsia="zh-CN"/>
        </w:rPr>
        <w:t>EC3</w:t>
      </w:r>
      <w:r>
        <w:rPr>
          <w:rFonts w:asciiTheme="minorHAnsi" w:hAnsiTheme="minorHAnsi" w:cstheme="minorHAnsi" w:hint="eastAsia"/>
          <w:bCs/>
          <w:szCs w:val="24"/>
          <w:lang w:val="en-US" w:eastAsia="zh-CN"/>
        </w:rPr>
        <w:t>）、俄罗斯国家计算机事件协调中心和印度网络犯罪协调中心（</w:t>
      </w:r>
      <w:r>
        <w:rPr>
          <w:rFonts w:asciiTheme="minorHAnsi" w:hAnsiTheme="minorHAnsi" w:cstheme="minorHAnsi"/>
          <w:bCs/>
          <w:szCs w:val="24"/>
          <w:lang w:val="en-US" w:eastAsia="zh-CN"/>
        </w:rPr>
        <w:t>I4C</w:t>
      </w:r>
      <w:r>
        <w:rPr>
          <w:rFonts w:asciiTheme="minorHAnsi" w:hAnsiTheme="minorHAnsi" w:cstheme="minorHAnsi" w:hint="eastAsia"/>
          <w:bCs/>
          <w:szCs w:val="24"/>
          <w:lang w:val="en-US" w:eastAsia="zh-CN"/>
        </w:rPr>
        <w:t>）。国际实体方面，最近的努力包括全球网络安全能力中心</w:t>
      </w:r>
      <w:r>
        <w:rPr>
          <w:rFonts w:asciiTheme="minorHAnsi" w:hAnsiTheme="minorHAnsi" w:cstheme="minorHAnsi" w:hint="eastAsia"/>
          <w:bCs/>
          <w:szCs w:val="24"/>
          <w:lang w:val="nb-NO" w:eastAsia="zh-CN"/>
        </w:rPr>
        <w:t>（</w:t>
      </w:r>
      <w:r>
        <w:rPr>
          <w:rFonts w:asciiTheme="minorHAnsi" w:hAnsiTheme="minorHAnsi" w:cstheme="minorHAnsi"/>
          <w:bCs/>
          <w:szCs w:val="24"/>
          <w:lang w:val="nb-NO" w:eastAsia="zh-CN"/>
        </w:rPr>
        <w:t>GCSCC</w:t>
      </w:r>
      <w:r>
        <w:rPr>
          <w:rFonts w:asciiTheme="minorHAnsi" w:hAnsiTheme="minorHAnsi" w:cstheme="minorHAnsi" w:hint="eastAsia"/>
          <w:bCs/>
          <w:szCs w:val="24"/>
          <w:lang w:val="nb-NO" w:eastAsia="zh-CN"/>
        </w:rPr>
        <w:t>）</w:t>
      </w:r>
      <w:r>
        <w:rPr>
          <w:rFonts w:asciiTheme="minorHAnsi" w:hAnsiTheme="minorHAnsi" w:cstheme="minorHAnsi" w:hint="eastAsia"/>
          <w:bCs/>
          <w:szCs w:val="24"/>
          <w:lang w:val="en-US" w:eastAsia="zh-CN"/>
        </w:rPr>
        <w:t>、全球网络专业知识论坛</w:t>
      </w:r>
      <w:r>
        <w:rPr>
          <w:rFonts w:asciiTheme="minorHAnsi" w:hAnsiTheme="minorHAnsi" w:cstheme="minorHAnsi" w:hint="eastAsia"/>
          <w:bCs/>
          <w:szCs w:val="24"/>
          <w:lang w:val="nb-NO" w:eastAsia="zh-CN"/>
        </w:rPr>
        <w:t>）</w:t>
      </w:r>
      <w:r>
        <w:rPr>
          <w:rFonts w:asciiTheme="minorHAnsi" w:hAnsiTheme="minorHAnsi" w:cstheme="minorHAnsi"/>
          <w:bCs/>
          <w:szCs w:val="24"/>
          <w:lang w:val="nb-NO" w:eastAsia="zh-CN"/>
        </w:rPr>
        <w:t>GFCE</w:t>
      </w:r>
      <w:r>
        <w:rPr>
          <w:rFonts w:asciiTheme="minorHAnsi" w:hAnsiTheme="minorHAnsi" w:cstheme="minorHAnsi" w:hint="eastAsia"/>
          <w:bCs/>
          <w:szCs w:val="24"/>
          <w:lang w:val="nb-NO" w:eastAsia="zh-CN"/>
        </w:rPr>
        <w:t>）</w:t>
      </w:r>
      <w:r>
        <w:rPr>
          <w:rFonts w:asciiTheme="minorHAnsi" w:hAnsiTheme="minorHAnsi" w:cstheme="minorHAnsi" w:hint="eastAsia"/>
          <w:bCs/>
          <w:szCs w:val="24"/>
          <w:lang w:val="en-US" w:eastAsia="zh-CN"/>
        </w:rPr>
        <w:t>、国际刑警组织全球创新中心（</w:t>
      </w:r>
      <w:r>
        <w:rPr>
          <w:rFonts w:asciiTheme="minorHAnsi" w:hAnsiTheme="minorHAnsi" w:cstheme="minorHAnsi"/>
          <w:bCs/>
          <w:szCs w:val="24"/>
          <w:lang w:val="en-US" w:eastAsia="zh-CN"/>
        </w:rPr>
        <w:t>IGCI</w:t>
      </w:r>
      <w:r>
        <w:rPr>
          <w:rFonts w:asciiTheme="minorHAnsi" w:hAnsiTheme="minorHAnsi" w:cstheme="minorHAnsi" w:hint="eastAsia"/>
          <w:bCs/>
          <w:szCs w:val="24"/>
          <w:lang w:val="en-US" w:eastAsia="zh-CN"/>
        </w:rPr>
        <w:t>）、世界经济论坛（</w:t>
      </w:r>
      <w:r>
        <w:rPr>
          <w:rFonts w:asciiTheme="minorHAnsi" w:hAnsiTheme="minorHAnsi" w:cstheme="minorHAnsi"/>
          <w:bCs/>
          <w:szCs w:val="24"/>
          <w:lang w:val="en-US" w:eastAsia="zh-CN"/>
        </w:rPr>
        <w:t>WEF</w:t>
      </w:r>
      <w:r>
        <w:rPr>
          <w:rFonts w:asciiTheme="minorHAnsi" w:hAnsiTheme="minorHAnsi" w:cstheme="minorHAnsi" w:hint="eastAsia"/>
          <w:bCs/>
          <w:szCs w:val="24"/>
          <w:lang w:val="en-US" w:eastAsia="zh-CN"/>
        </w:rPr>
        <w:t>）全球网络安全中心</w:t>
      </w:r>
      <w:r w:rsidR="004133DC">
        <w:rPr>
          <w:rFonts w:asciiTheme="minorHAnsi" w:hAnsiTheme="minorHAnsi" w:cstheme="minorHAnsi" w:hint="eastAsia"/>
          <w:bCs/>
          <w:szCs w:val="24"/>
          <w:lang w:val="en-US" w:eastAsia="zh-CN"/>
        </w:rPr>
        <w:t>、</w:t>
      </w:r>
      <w:r w:rsidR="004133DC" w:rsidRPr="004133DC">
        <w:rPr>
          <w:rFonts w:asciiTheme="minorHAnsi" w:hAnsiTheme="minorHAnsi" w:cstheme="minorHAnsi" w:hint="eastAsia"/>
          <w:bCs/>
          <w:szCs w:val="24"/>
          <w:lang w:val="en-US" w:eastAsia="zh-CN"/>
        </w:rPr>
        <w:t>美洲国家组织美洲反恐怖主义委员会（</w:t>
      </w:r>
      <w:r w:rsidR="004133DC" w:rsidRPr="004133DC">
        <w:rPr>
          <w:rFonts w:asciiTheme="minorHAnsi" w:hAnsiTheme="minorHAnsi" w:cstheme="minorHAnsi" w:hint="eastAsia"/>
          <w:bCs/>
          <w:szCs w:val="24"/>
          <w:lang w:val="en-US" w:eastAsia="zh-CN"/>
        </w:rPr>
        <w:t>CICTE</w:t>
      </w:r>
      <w:r w:rsidR="004133DC" w:rsidRPr="004133DC">
        <w:rPr>
          <w:rFonts w:asciiTheme="minorHAnsi" w:hAnsiTheme="minorHAnsi" w:cstheme="minorHAnsi" w:hint="eastAsia"/>
          <w:bCs/>
          <w:szCs w:val="24"/>
          <w:lang w:val="en-US" w:eastAsia="zh-CN"/>
        </w:rPr>
        <w:t>）</w:t>
      </w:r>
      <w:r w:rsidR="004133DC">
        <w:rPr>
          <w:rFonts w:asciiTheme="minorHAnsi" w:hAnsiTheme="minorHAnsi" w:cstheme="minorHAnsi" w:hint="eastAsia"/>
          <w:bCs/>
          <w:szCs w:val="24"/>
          <w:lang w:val="en-US" w:eastAsia="zh-CN"/>
        </w:rPr>
        <w:t>、</w:t>
      </w:r>
      <w:r w:rsidR="004133DC" w:rsidRPr="004133DC">
        <w:rPr>
          <w:rFonts w:asciiTheme="minorHAnsi" w:hAnsiTheme="minorHAnsi" w:cstheme="minorHAnsi" w:hint="eastAsia"/>
          <w:bCs/>
          <w:szCs w:val="24"/>
          <w:lang w:val="en-US" w:eastAsia="zh-CN"/>
        </w:rPr>
        <w:t>西非国家经济共同体（</w:t>
      </w:r>
      <w:r w:rsidR="004133DC" w:rsidRPr="004133DC">
        <w:rPr>
          <w:rFonts w:asciiTheme="minorHAnsi" w:hAnsiTheme="minorHAnsi" w:cstheme="minorHAnsi" w:hint="eastAsia"/>
          <w:bCs/>
          <w:szCs w:val="24"/>
          <w:lang w:val="en-US" w:eastAsia="zh-CN"/>
        </w:rPr>
        <w:t>ECOWAS</w:t>
      </w:r>
      <w:r w:rsidR="004133DC" w:rsidRPr="004133DC">
        <w:rPr>
          <w:rFonts w:asciiTheme="minorHAnsi" w:hAnsiTheme="minorHAnsi" w:cstheme="minorHAnsi" w:hint="eastAsia"/>
          <w:bCs/>
          <w:szCs w:val="24"/>
          <w:lang w:val="en-US" w:eastAsia="zh-CN"/>
        </w:rPr>
        <w:t>）</w:t>
      </w:r>
      <w:r w:rsidR="004133DC">
        <w:rPr>
          <w:rFonts w:asciiTheme="minorHAnsi" w:hAnsiTheme="minorHAnsi" w:cstheme="minorHAnsi" w:hint="eastAsia"/>
          <w:bCs/>
          <w:szCs w:val="24"/>
          <w:lang w:val="en-US" w:eastAsia="zh-CN"/>
        </w:rPr>
        <w:t>、</w:t>
      </w:r>
      <w:r w:rsidR="004133DC" w:rsidRPr="004133DC">
        <w:rPr>
          <w:rFonts w:asciiTheme="minorHAnsi" w:hAnsiTheme="minorHAnsi" w:cstheme="minorHAnsi" w:hint="eastAsia"/>
          <w:bCs/>
          <w:szCs w:val="24"/>
          <w:lang w:val="en-US" w:eastAsia="zh-CN"/>
        </w:rPr>
        <w:t>南部非洲发展共同体（</w:t>
      </w:r>
      <w:r w:rsidR="004133DC" w:rsidRPr="004133DC">
        <w:rPr>
          <w:rFonts w:asciiTheme="minorHAnsi" w:hAnsiTheme="minorHAnsi" w:cstheme="minorHAnsi" w:hint="eastAsia"/>
          <w:bCs/>
          <w:szCs w:val="24"/>
          <w:lang w:val="en-US" w:eastAsia="zh-CN"/>
        </w:rPr>
        <w:t>SADC</w:t>
      </w:r>
      <w:r w:rsidR="004133DC" w:rsidRPr="004133DC">
        <w:rPr>
          <w:rFonts w:asciiTheme="minorHAnsi" w:hAnsiTheme="minorHAnsi" w:cstheme="minorHAnsi" w:hint="eastAsia"/>
          <w:bCs/>
          <w:szCs w:val="24"/>
          <w:lang w:val="en-US" w:eastAsia="zh-CN"/>
        </w:rPr>
        <w:t>）</w:t>
      </w:r>
      <w:r w:rsidR="004133DC">
        <w:rPr>
          <w:rFonts w:asciiTheme="minorHAnsi" w:hAnsiTheme="minorHAnsi" w:cstheme="minorHAnsi" w:hint="eastAsia"/>
          <w:bCs/>
          <w:szCs w:val="24"/>
          <w:lang w:val="en-US" w:eastAsia="zh-CN"/>
        </w:rPr>
        <w:t>等</w:t>
      </w:r>
      <w:r>
        <w:rPr>
          <w:rFonts w:asciiTheme="minorHAnsi" w:hAnsiTheme="minorHAnsi" w:cstheme="minorHAnsi" w:hint="eastAsia"/>
          <w:bCs/>
          <w:szCs w:val="24"/>
          <w:lang w:val="en-US" w:eastAsia="zh-CN"/>
        </w:rPr>
        <w:t>。</w:t>
      </w:r>
    </w:p>
    <w:p w14:paraId="737C3336" w14:textId="7EB8B540"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1.23</w:t>
      </w:r>
      <w:r>
        <w:rPr>
          <w:rFonts w:asciiTheme="minorHAnsi" w:hAnsiTheme="minorHAnsi" w:cstheme="minorHAnsi"/>
          <w:szCs w:val="24"/>
          <w:lang w:eastAsia="zh-CN"/>
        </w:rPr>
        <w:tab/>
      </w:r>
      <w:r>
        <w:rPr>
          <w:rFonts w:asciiTheme="minorHAnsi" w:hAnsiTheme="minorHAnsi" w:cstheme="minorHAnsi" w:hint="eastAsia"/>
          <w:szCs w:val="24"/>
          <w:lang w:eastAsia="zh-CN"/>
        </w:rPr>
        <w:t>此外</w:t>
      </w:r>
      <w:r w:rsidRPr="003E7321">
        <w:rPr>
          <w:rFonts w:asciiTheme="minorHAnsi" w:hAnsiTheme="minorHAnsi" w:cstheme="minorHAnsi" w:hint="eastAsia"/>
          <w:szCs w:val="24"/>
          <w:lang w:val="nb-NO" w:eastAsia="zh-CN"/>
        </w:rPr>
        <w:t>，</w:t>
      </w:r>
      <w:r>
        <w:rPr>
          <w:rFonts w:asciiTheme="minorHAnsi" w:hAnsiTheme="minorHAnsi" w:cstheme="minorHAnsi" w:hint="eastAsia"/>
          <w:szCs w:val="24"/>
          <w:lang w:eastAsia="zh-CN"/>
        </w:rPr>
        <w:t>缺乏网络安全的技术、法律、组织和人员层面的技能和专门知识也可对重要的国家基础设施产生不利影响。许多</w:t>
      </w:r>
      <w:r>
        <w:rPr>
          <w:rFonts w:asciiTheme="minorHAnsi" w:hAnsiTheme="minorHAnsi" w:cstheme="minorHAnsi"/>
          <w:szCs w:val="24"/>
          <w:lang w:eastAsia="zh-CN"/>
        </w:rPr>
        <w:t>ICT</w:t>
      </w:r>
      <w:r>
        <w:rPr>
          <w:rFonts w:asciiTheme="minorHAnsi" w:hAnsiTheme="minorHAnsi" w:cstheme="minorHAnsi" w:hint="eastAsia"/>
          <w:szCs w:val="24"/>
          <w:lang w:eastAsia="zh-CN"/>
        </w:rPr>
        <w:t>最终用户目前可能不完全了解网络安全问题，或不具备必要的技能或工具来最好地保护其数据、隐私和资产，包括妇女和儿童在内的更脆弱的用户尤其面临风险。建立有助于实现有效的网络安全文化的技能、能力和措施仍然是一项至关重要的挑战。</w:t>
      </w:r>
    </w:p>
    <w:p w14:paraId="7EC5985F" w14:textId="77777777" w:rsidR="003E7321" w:rsidRDefault="003E7321" w:rsidP="006D67D6">
      <w:pPr>
        <w:pStyle w:val="StyleHeading2Before6ptAfter6pt"/>
        <w:rPr>
          <w:lang w:eastAsia="zh-CN"/>
        </w:rPr>
      </w:pPr>
      <w:bookmarkStart w:id="29" w:name="_Toc70947919"/>
      <w:r>
        <w:rPr>
          <w:lang w:eastAsia="zh-CN"/>
        </w:rPr>
        <w:lastRenderedPageBreak/>
        <w:t>GCA</w:t>
      </w:r>
      <w:r>
        <w:rPr>
          <w:rFonts w:hint="eastAsia"/>
          <w:lang w:eastAsia="zh-CN"/>
        </w:rPr>
        <w:t>作为全球行动框架的持续相关性和适用性</w:t>
      </w:r>
      <w:bookmarkEnd w:id="29"/>
    </w:p>
    <w:p w14:paraId="7D737B28" w14:textId="34E865F0" w:rsidR="003E7321" w:rsidRDefault="003E7321" w:rsidP="006D67D6">
      <w:pPr>
        <w:keepNext/>
        <w:keepLines/>
        <w:spacing w:after="120"/>
        <w:jc w:val="both"/>
        <w:rPr>
          <w:rFonts w:asciiTheme="minorHAnsi" w:hAnsiTheme="minorHAnsi"/>
          <w:szCs w:val="24"/>
          <w:lang w:eastAsia="zh-CN"/>
        </w:rPr>
      </w:pPr>
      <w:r>
        <w:rPr>
          <w:rFonts w:asciiTheme="minorHAnsi" w:hAnsiTheme="minorHAnsi" w:cstheme="minorHAnsi"/>
          <w:b/>
          <w:bCs/>
          <w:szCs w:val="24"/>
          <w:lang w:eastAsia="zh-CN"/>
        </w:rPr>
        <w:t>1.24</w:t>
      </w:r>
      <w:r>
        <w:rPr>
          <w:rFonts w:asciiTheme="minorHAnsi" w:hAnsiTheme="minorHAnsi" w:cstheme="minorHAnsi"/>
          <w:szCs w:val="24"/>
          <w:lang w:eastAsia="zh-CN"/>
        </w:rPr>
        <w:tab/>
      </w:r>
      <w:r>
        <w:rPr>
          <w:rFonts w:hint="eastAsia"/>
          <w:szCs w:val="24"/>
          <w:lang w:eastAsia="zh-CN"/>
        </w:rPr>
        <w:t>考虑到不断变化的</w:t>
      </w:r>
      <w:r>
        <w:rPr>
          <w:szCs w:val="24"/>
          <w:lang w:eastAsia="zh-CN"/>
        </w:rPr>
        <w:t>ICT</w:t>
      </w:r>
      <w:r>
        <w:rPr>
          <w:rFonts w:hint="eastAsia"/>
          <w:szCs w:val="24"/>
          <w:lang w:eastAsia="zh-CN"/>
        </w:rPr>
        <w:t>环境，包括国际电联在其职责范围内和作为</w:t>
      </w:r>
      <w:r>
        <w:rPr>
          <w:szCs w:val="24"/>
          <w:lang w:eastAsia="zh-CN"/>
        </w:rPr>
        <w:t>WSIS C5</w:t>
      </w:r>
      <w:r>
        <w:rPr>
          <w:rFonts w:hint="eastAsia"/>
          <w:szCs w:val="24"/>
          <w:lang w:eastAsia="zh-CN"/>
        </w:rPr>
        <w:t>行动方面的推进方所开展的活动，利用</w:t>
      </w:r>
      <w:r>
        <w:rPr>
          <w:szCs w:val="24"/>
          <w:lang w:eastAsia="zh-CN"/>
        </w:rPr>
        <w:t>GCA</w:t>
      </w:r>
      <w:r>
        <w:rPr>
          <w:rFonts w:hint="eastAsia"/>
          <w:szCs w:val="24"/>
          <w:lang w:eastAsia="zh-CN"/>
        </w:rPr>
        <w:t>开展的活动也一直在演变。</w:t>
      </w:r>
    </w:p>
    <w:p w14:paraId="5248971B" w14:textId="34286916" w:rsidR="003E7321" w:rsidRDefault="003E7321" w:rsidP="003E7321">
      <w:pPr>
        <w:spacing w:after="120"/>
        <w:jc w:val="both"/>
        <w:rPr>
          <w:rFonts w:asciiTheme="minorHAnsi" w:hAnsiTheme="minorHAnsi"/>
          <w:szCs w:val="24"/>
          <w:lang w:eastAsia="zh-CN"/>
        </w:rPr>
      </w:pPr>
      <w:r>
        <w:rPr>
          <w:rFonts w:asciiTheme="minorHAnsi" w:hAnsiTheme="minorHAnsi" w:cstheme="minorHAnsi"/>
          <w:b/>
          <w:bCs/>
          <w:szCs w:val="24"/>
          <w:lang w:eastAsia="zh-CN"/>
        </w:rPr>
        <w:t>1.25</w:t>
      </w:r>
      <w:r>
        <w:rPr>
          <w:rFonts w:asciiTheme="minorHAnsi" w:hAnsiTheme="minorHAnsi" w:cstheme="minorHAnsi"/>
          <w:szCs w:val="24"/>
          <w:lang w:eastAsia="zh-CN"/>
        </w:rPr>
        <w:tab/>
      </w:r>
      <w:r>
        <w:rPr>
          <w:szCs w:val="24"/>
          <w:lang w:eastAsia="zh-CN"/>
        </w:rPr>
        <w:t>GCA</w:t>
      </w:r>
      <w:r>
        <w:rPr>
          <w:rFonts w:hint="eastAsia"/>
          <w:szCs w:val="24"/>
          <w:lang w:eastAsia="zh-CN"/>
        </w:rPr>
        <w:t>与国际电联为</w:t>
      </w:r>
      <w:r>
        <w:rPr>
          <w:rFonts w:hint="eastAsia"/>
          <w:color w:val="000000"/>
          <w:szCs w:val="24"/>
          <w:lang w:eastAsia="zh-CN"/>
        </w:rPr>
        <w:t>树立使用</w:t>
      </w:r>
      <w:r>
        <w:rPr>
          <w:color w:val="000000"/>
          <w:szCs w:val="24"/>
          <w:lang w:eastAsia="zh-CN"/>
        </w:rPr>
        <w:t>ICT</w:t>
      </w:r>
      <w:r>
        <w:rPr>
          <w:rFonts w:hint="eastAsia"/>
          <w:color w:val="000000"/>
          <w:szCs w:val="24"/>
          <w:lang w:eastAsia="zh-CN"/>
        </w:rPr>
        <w:t>的信心并提高安全性而开展的工作</w:t>
      </w:r>
      <w:r>
        <w:rPr>
          <w:rFonts w:hint="eastAsia"/>
          <w:szCs w:val="24"/>
          <w:lang w:eastAsia="zh-CN"/>
        </w:rPr>
        <w:t>相得益彰。作为框架，该议程适用于全球、区域和国家各个层面，议程应继续如此实施。国际电联在其职责范围内，在</w:t>
      </w:r>
      <w:r>
        <w:rPr>
          <w:szCs w:val="24"/>
          <w:lang w:eastAsia="zh-CN"/>
        </w:rPr>
        <w:t>GCA</w:t>
      </w:r>
      <w:r>
        <w:rPr>
          <w:rFonts w:hint="eastAsia"/>
          <w:szCs w:val="24"/>
          <w:lang w:eastAsia="zh-CN"/>
        </w:rPr>
        <w:t>框架的的指引下，一直努力汇聚不同的利益攸关方，就一些举措开展合作，包括协助成员国制定其国家网络安全战略，通过制定和执行国际安全标准加强其基础设施，建立其计算机事件响应小组，部署保护上网儿童的举措以及建设必要的人员能力和技能。在</w:t>
      </w:r>
      <w:r>
        <w:rPr>
          <w:szCs w:val="24"/>
          <w:lang w:eastAsia="zh-CN"/>
        </w:rPr>
        <w:t>GCA</w:t>
      </w:r>
      <w:r>
        <w:rPr>
          <w:rFonts w:hint="eastAsia"/>
          <w:szCs w:val="24"/>
          <w:lang w:eastAsia="zh-CN"/>
        </w:rPr>
        <w:t>的框架内，已启动了保护上网儿童等各种利益攸关多方举措。</w:t>
      </w:r>
      <w:r w:rsidRPr="00B74434">
        <w:rPr>
          <w:rStyle w:val="FootnoteReference"/>
        </w:rPr>
        <w:footnoteReference w:id="13"/>
      </w:r>
    </w:p>
    <w:p w14:paraId="45D9BE1A" w14:textId="2E05C3C0"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1.26</w:t>
      </w:r>
      <w:r>
        <w:rPr>
          <w:rFonts w:asciiTheme="minorHAnsi" w:hAnsiTheme="minorHAnsi" w:cstheme="minorHAnsi"/>
          <w:b/>
          <w:bCs/>
          <w:szCs w:val="24"/>
          <w:lang w:eastAsia="zh-CN"/>
        </w:rPr>
        <w:tab/>
      </w:r>
      <w:r>
        <w:rPr>
          <w:rFonts w:asciiTheme="minorHAnsi" w:hAnsiTheme="minorHAnsi" w:cstheme="minorHAnsi" w:hint="eastAsia"/>
          <w:szCs w:val="24"/>
          <w:lang w:eastAsia="zh-CN"/>
        </w:rPr>
        <w:t>为了加强利用</w:t>
      </w:r>
      <w:r>
        <w:rPr>
          <w:rFonts w:asciiTheme="minorHAnsi" w:hAnsiTheme="minorHAnsi" w:cstheme="minorHAnsi"/>
          <w:szCs w:val="24"/>
          <w:lang w:eastAsia="zh-CN"/>
        </w:rPr>
        <w:t>GCA</w:t>
      </w:r>
      <w:r>
        <w:rPr>
          <w:rFonts w:asciiTheme="minorHAnsi" w:hAnsiTheme="minorHAnsi" w:cstheme="minorHAnsi" w:hint="eastAsia"/>
          <w:szCs w:val="24"/>
          <w:lang w:eastAsia="zh-CN"/>
        </w:rPr>
        <w:t>的努力，在随后的章节中提供进一步的指导。在制定这一指南时，考虑了</w:t>
      </w:r>
      <w:r>
        <w:rPr>
          <w:rFonts w:asciiTheme="minorHAnsi" w:hAnsiTheme="minorHAnsi" w:cstheme="minorHAnsi"/>
          <w:szCs w:val="24"/>
          <w:lang w:eastAsia="zh-CN"/>
        </w:rPr>
        <w:t>HLEG 2008</w:t>
      </w:r>
      <w:r>
        <w:rPr>
          <w:rFonts w:asciiTheme="minorHAnsi" w:hAnsiTheme="minorHAnsi" w:cstheme="minorHAnsi" w:hint="eastAsia"/>
          <w:szCs w:val="24"/>
          <w:lang w:eastAsia="zh-CN"/>
        </w:rPr>
        <w:t>年报告中的建议、此后国际电联的活动、</w:t>
      </w:r>
      <w:r>
        <w:rPr>
          <w:rFonts w:asciiTheme="minorHAnsi" w:hAnsiTheme="minorHAnsi" w:cstheme="minorHAnsi"/>
          <w:szCs w:val="24"/>
          <w:lang w:eastAsia="zh-CN"/>
        </w:rPr>
        <w:t>2008</w:t>
      </w:r>
      <w:r>
        <w:rPr>
          <w:rFonts w:asciiTheme="minorHAnsi" w:hAnsiTheme="minorHAnsi" w:cstheme="minorHAnsi" w:hint="eastAsia"/>
          <w:szCs w:val="24"/>
          <w:lang w:eastAsia="zh-CN"/>
        </w:rPr>
        <w:t>年以来该领域的发展情况以及</w:t>
      </w:r>
      <w:r>
        <w:fldChar w:fldCharType="begin"/>
      </w:r>
      <w:r w:rsidR="00760FEA">
        <w:rPr>
          <w:lang w:eastAsia="zh-CN"/>
        </w:rPr>
        <w:instrText>HYPERLINK "https://www.itu.int/en/action/cybersecurity/Pages/gca-guidelines.aspx"</w:instrText>
      </w:r>
      <w:r>
        <w:fldChar w:fldCharType="separate"/>
      </w:r>
      <w:r>
        <w:rPr>
          <w:rStyle w:val="Hyperlink"/>
          <w:rFonts w:asciiTheme="minorHAnsi" w:hAnsiTheme="minorHAnsi" w:hint="eastAsia"/>
          <w:szCs w:val="24"/>
          <w:lang w:eastAsia="zh-CN"/>
        </w:rPr>
        <w:t>从成员国</w:t>
      </w:r>
      <w:r w:rsidR="004133DC">
        <w:rPr>
          <w:rStyle w:val="Hyperlink"/>
          <w:rFonts w:asciiTheme="minorHAnsi" w:hAnsiTheme="minorHAnsi" w:hint="eastAsia"/>
          <w:szCs w:val="24"/>
          <w:lang w:eastAsia="zh-CN"/>
        </w:rPr>
        <w:t>和其他利益攸关方</w:t>
      </w:r>
      <w:r>
        <w:rPr>
          <w:rStyle w:val="Hyperlink"/>
          <w:rFonts w:asciiTheme="minorHAnsi" w:hAnsiTheme="minorHAnsi" w:hint="eastAsia"/>
          <w:szCs w:val="24"/>
          <w:lang w:eastAsia="zh-CN"/>
        </w:rPr>
        <w:t>收到的输入意见</w:t>
      </w:r>
      <w:r>
        <w:fldChar w:fldCharType="end"/>
      </w:r>
      <w:r>
        <w:rPr>
          <w:rFonts w:asciiTheme="minorHAnsi" w:hAnsiTheme="minorHAnsi" w:cstheme="minorHAnsi" w:hint="eastAsia"/>
          <w:szCs w:val="24"/>
          <w:lang w:eastAsia="zh-CN"/>
        </w:rPr>
        <w:t>（根据</w:t>
      </w:r>
      <w:r w:rsidR="004133DC">
        <w:rPr>
          <w:rFonts w:asciiTheme="minorHAnsi" w:hAnsiTheme="minorHAnsi" w:cstheme="minorHAnsi" w:hint="eastAsia"/>
          <w:szCs w:val="24"/>
          <w:lang w:eastAsia="zh-CN"/>
        </w:rPr>
        <w:t>第</w:t>
      </w:r>
      <w:r w:rsidR="004E2715">
        <w:fldChar w:fldCharType="begin"/>
      </w:r>
      <w:r w:rsidR="004E2715">
        <w:rPr>
          <w:lang w:eastAsia="zh-CN"/>
        </w:rPr>
        <w:instrText xml:space="preserve"> HYPERLINK "https://www.itu.int/md/S20-SG-CIR-0018/en" </w:instrText>
      </w:r>
      <w:r w:rsidR="004E2715">
        <w:fldChar w:fldCharType="separate"/>
      </w:r>
      <w:r w:rsidR="004133DC" w:rsidRPr="00CA4E01">
        <w:rPr>
          <w:rStyle w:val="Hyperlink"/>
          <w:rFonts w:asciiTheme="minorHAnsi" w:hAnsiTheme="minorHAnsi" w:cstheme="minorHAnsi"/>
          <w:szCs w:val="24"/>
          <w:lang w:eastAsia="zh-CN"/>
        </w:rPr>
        <w:t>CL-20/18</w:t>
      </w:r>
      <w:r w:rsidR="004E2715">
        <w:rPr>
          <w:rStyle w:val="Hyperlink"/>
          <w:rFonts w:asciiTheme="minorHAnsi" w:hAnsiTheme="minorHAnsi" w:cstheme="minorHAnsi"/>
          <w:szCs w:val="24"/>
          <w:lang w:eastAsia="zh-CN"/>
        </w:rPr>
        <w:fldChar w:fldCharType="end"/>
      </w:r>
      <w:r w:rsidR="004133DC">
        <w:rPr>
          <w:rFonts w:asciiTheme="minorHAnsi" w:hAnsiTheme="minorHAnsi" w:cstheme="minorHAnsi" w:hint="eastAsia"/>
          <w:szCs w:val="24"/>
          <w:lang w:eastAsia="zh-CN"/>
        </w:rPr>
        <w:t>和</w:t>
      </w:r>
      <w:r w:rsidR="004E2715">
        <w:fldChar w:fldCharType="begin"/>
      </w:r>
      <w:r w:rsidR="004E2715">
        <w:rPr>
          <w:lang w:eastAsia="zh-CN"/>
        </w:rPr>
        <w:instrText xml:space="preserve"> HYPERLINK "https://www.itu.int/md/S20-SG-CIR-0055/en" </w:instrText>
      </w:r>
      <w:r w:rsidR="004E2715">
        <w:fldChar w:fldCharType="separate"/>
      </w:r>
      <w:r w:rsidR="004133DC" w:rsidRPr="00CA4E01">
        <w:rPr>
          <w:rStyle w:val="Hyperlink"/>
          <w:rFonts w:asciiTheme="minorHAnsi" w:hAnsiTheme="minorHAnsi" w:cstheme="minorHAnsi"/>
          <w:szCs w:val="24"/>
          <w:lang w:eastAsia="zh-CN"/>
        </w:rPr>
        <w:t>CL-20/55</w:t>
      </w:r>
      <w:r w:rsidR="004E2715">
        <w:rPr>
          <w:rStyle w:val="Hyperlink"/>
          <w:rFonts w:asciiTheme="minorHAnsi" w:hAnsiTheme="minorHAnsi" w:cstheme="minorHAnsi"/>
          <w:szCs w:val="24"/>
          <w:lang w:eastAsia="zh-CN"/>
        </w:rPr>
        <w:fldChar w:fldCharType="end"/>
      </w:r>
      <w:r w:rsidR="004133DC">
        <w:rPr>
          <w:rFonts w:asciiTheme="minorHAnsi" w:hAnsiTheme="minorHAnsi" w:cstheme="minorHAnsi" w:hint="eastAsia"/>
          <w:szCs w:val="24"/>
          <w:lang w:eastAsia="zh-CN"/>
        </w:rPr>
        <w:t>号通函</w:t>
      </w:r>
      <w:r>
        <w:rPr>
          <w:rFonts w:asciiTheme="minorHAnsi" w:hAnsiTheme="minorHAnsi" w:cstheme="minorHAnsi" w:hint="eastAsia"/>
          <w:szCs w:val="24"/>
          <w:lang w:eastAsia="zh-CN"/>
        </w:rPr>
        <w:t>）。</w:t>
      </w:r>
    </w:p>
    <w:p w14:paraId="45874CED" w14:textId="77777777"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1.27</w:t>
      </w:r>
      <w:r>
        <w:rPr>
          <w:rFonts w:asciiTheme="minorHAnsi" w:hAnsiTheme="minorHAnsi" w:cstheme="minorHAnsi"/>
          <w:szCs w:val="24"/>
          <w:lang w:eastAsia="zh-CN"/>
        </w:rPr>
        <w:tab/>
      </w:r>
      <w:r>
        <w:rPr>
          <w:rFonts w:asciiTheme="minorHAnsi" w:hAnsiTheme="minorHAnsi" w:cstheme="minorHAnsi" w:hint="eastAsia"/>
          <w:szCs w:val="24"/>
          <w:lang w:eastAsia="zh-CN"/>
        </w:rPr>
        <w:t>在承认五大支柱相互依存的同时，每一节讨论一个具体的</w:t>
      </w:r>
      <w:r>
        <w:rPr>
          <w:rFonts w:asciiTheme="minorHAnsi" w:hAnsiTheme="minorHAnsi" w:cstheme="minorHAnsi"/>
          <w:szCs w:val="24"/>
          <w:lang w:eastAsia="zh-CN"/>
        </w:rPr>
        <w:t>GCA</w:t>
      </w:r>
      <w:r>
        <w:rPr>
          <w:rFonts w:asciiTheme="minorHAnsi" w:hAnsiTheme="minorHAnsi" w:cstheme="minorHAnsi" w:hint="eastAsia"/>
          <w:szCs w:val="24"/>
          <w:lang w:eastAsia="zh-CN"/>
        </w:rPr>
        <w:t>支柱，并提出具体的使用导则。第</w:t>
      </w:r>
      <w:r>
        <w:rPr>
          <w:rFonts w:asciiTheme="minorHAnsi" w:hAnsiTheme="minorHAnsi" w:cstheme="minorHAnsi"/>
          <w:szCs w:val="24"/>
          <w:lang w:eastAsia="zh-CN"/>
        </w:rPr>
        <w:t>2</w:t>
      </w:r>
      <w:r>
        <w:rPr>
          <w:rFonts w:asciiTheme="minorHAnsi" w:hAnsiTheme="minorHAnsi" w:cstheme="minorHAnsi" w:hint="eastAsia"/>
          <w:szCs w:val="24"/>
          <w:lang w:eastAsia="zh-CN"/>
        </w:rPr>
        <w:t>节着重于法律措施。第</w:t>
      </w:r>
      <w:r>
        <w:rPr>
          <w:rFonts w:asciiTheme="minorHAnsi" w:hAnsiTheme="minorHAnsi" w:cstheme="minorHAnsi"/>
          <w:szCs w:val="24"/>
          <w:lang w:eastAsia="zh-CN"/>
        </w:rPr>
        <w:t>3</w:t>
      </w:r>
      <w:r>
        <w:rPr>
          <w:rFonts w:asciiTheme="minorHAnsi" w:hAnsiTheme="minorHAnsi" w:cstheme="minorHAnsi" w:hint="eastAsia"/>
          <w:szCs w:val="24"/>
          <w:lang w:eastAsia="zh-CN"/>
        </w:rPr>
        <w:t>节涵盖技术和程序措施。第</w:t>
      </w:r>
      <w:r>
        <w:rPr>
          <w:rFonts w:asciiTheme="minorHAnsi" w:hAnsiTheme="minorHAnsi" w:cstheme="minorHAnsi"/>
          <w:szCs w:val="24"/>
          <w:lang w:eastAsia="zh-CN"/>
        </w:rPr>
        <w:t>4</w:t>
      </w:r>
      <w:r>
        <w:rPr>
          <w:rFonts w:asciiTheme="minorHAnsi" w:hAnsiTheme="minorHAnsi" w:cstheme="minorHAnsi" w:hint="eastAsia"/>
          <w:szCs w:val="24"/>
          <w:lang w:eastAsia="zh-CN"/>
        </w:rPr>
        <w:t>节涉及能力建设。第</w:t>
      </w:r>
      <w:r>
        <w:rPr>
          <w:rFonts w:asciiTheme="minorHAnsi" w:hAnsiTheme="minorHAnsi" w:cstheme="minorHAnsi"/>
          <w:szCs w:val="24"/>
          <w:lang w:eastAsia="zh-CN"/>
        </w:rPr>
        <w:t>5</w:t>
      </w:r>
      <w:r>
        <w:rPr>
          <w:rFonts w:asciiTheme="minorHAnsi" w:hAnsiTheme="minorHAnsi" w:cstheme="minorHAnsi" w:hint="eastAsia"/>
          <w:szCs w:val="24"/>
          <w:lang w:eastAsia="zh-CN"/>
        </w:rPr>
        <w:t>节阐述组织结构，第</w:t>
      </w:r>
      <w:r>
        <w:rPr>
          <w:rFonts w:asciiTheme="minorHAnsi" w:hAnsiTheme="minorHAnsi" w:cstheme="minorHAnsi"/>
          <w:szCs w:val="24"/>
          <w:lang w:eastAsia="zh-CN"/>
        </w:rPr>
        <w:t>6</w:t>
      </w:r>
      <w:r>
        <w:rPr>
          <w:rFonts w:asciiTheme="minorHAnsi" w:hAnsiTheme="minorHAnsi" w:cstheme="minorHAnsi" w:hint="eastAsia"/>
          <w:szCs w:val="24"/>
          <w:lang w:eastAsia="zh-CN"/>
        </w:rPr>
        <w:t>节涉及国际合作。第</w:t>
      </w:r>
      <w:r>
        <w:rPr>
          <w:rFonts w:asciiTheme="minorHAnsi" w:hAnsiTheme="minorHAnsi" w:cstheme="minorHAnsi"/>
          <w:szCs w:val="24"/>
          <w:lang w:eastAsia="zh-CN"/>
        </w:rPr>
        <w:t>7</w:t>
      </w:r>
      <w:r>
        <w:rPr>
          <w:rFonts w:asciiTheme="minorHAnsi" w:hAnsiTheme="minorHAnsi" w:cstheme="minorHAnsi" w:hint="eastAsia"/>
          <w:szCs w:val="24"/>
          <w:lang w:eastAsia="zh-CN"/>
        </w:rPr>
        <w:t>节提出一些关于使用</w:t>
      </w:r>
      <w:r>
        <w:rPr>
          <w:rFonts w:asciiTheme="minorHAnsi" w:hAnsiTheme="minorHAnsi" w:cstheme="minorHAnsi"/>
          <w:szCs w:val="24"/>
          <w:lang w:eastAsia="zh-CN"/>
        </w:rPr>
        <w:t>GCA</w:t>
      </w:r>
      <w:r>
        <w:rPr>
          <w:rFonts w:asciiTheme="minorHAnsi" w:hAnsiTheme="minorHAnsi" w:cstheme="minorHAnsi" w:hint="eastAsia"/>
          <w:szCs w:val="24"/>
          <w:lang w:eastAsia="zh-CN"/>
        </w:rPr>
        <w:t>框架的一般性跨领域导则。</w:t>
      </w:r>
    </w:p>
    <w:p w14:paraId="729F07F2" w14:textId="77777777" w:rsidR="003E7321" w:rsidRDefault="003E7321" w:rsidP="003E7321">
      <w:pPr>
        <w:pStyle w:val="StyleHeading112ptBefore6ptAfter6pt"/>
        <w:rPr>
          <w:lang w:eastAsia="zh-CN"/>
        </w:rPr>
      </w:pPr>
      <w:bookmarkStart w:id="32" w:name="lt_pId139"/>
      <w:bookmarkStart w:id="33" w:name="_Toc37331401"/>
      <w:bookmarkStart w:id="34" w:name="_Toc70947920"/>
      <w:r>
        <w:rPr>
          <w:rFonts w:hint="eastAsia"/>
          <w:lang w:eastAsia="zh-CN"/>
        </w:rPr>
        <w:t>第</w:t>
      </w:r>
      <w:r>
        <w:rPr>
          <w:lang w:eastAsia="zh-CN"/>
        </w:rPr>
        <w:t>2</w:t>
      </w:r>
      <w:r>
        <w:rPr>
          <w:rFonts w:hint="eastAsia"/>
          <w:lang w:eastAsia="zh-CN"/>
        </w:rPr>
        <w:t>节</w:t>
      </w:r>
      <w:r>
        <w:rPr>
          <w:lang w:eastAsia="zh-CN"/>
        </w:rPr>
        <w:tab/>
      </w:r>
      <w:r>
        <w:rPr>
          <w:rFonts w:hint="eastAsia"/>
          <w:lang w:eastAsia="zh-CN"/>
        </w:rPr>
        <w:t>支柱</w:t>
      </w:r>
      <w:bookmarkStart w:id="35" w:name="lt_pId140"/>
      <w:bookmarkEnd w:id="32"/>
      <w:r>
        <w:rPr>
          <w:lang w:eastAsia="zh-CN"/>
        </w:rPr>
        <w:t>1</w:t>
      </w:r>
      <w:r>
        <w:rPr>
          <w:rFonts w:hint="eastAsia"/>
          <w:lang w:eastAsia="zh-CN"/>
        </w:rPr>
        <w:t>：</w:t>
      </w:r>
      <w:bookmarkEnd w:id="33"/>
      <w:bookmarkEnd w:id="35"/>
      <w:r>
        <w:rPr>
          <w:rFonts w:hint="eastAsia"/>
          <w:lang w:eastAsia="zh-CN"/>
        </w:rPr>
        <w:t>法律措施</w:t>
      </w:r>
      <w:bookmarkEnd w:id="34"/>
    </w:p>
    <w:p w14:paraId="5A00C5AD" w14:textId="77777777" w:rsidR="003E7321" w:rsidRDefault="003E7321" w:rsidP="003E7321">
      <w:pPr>
        <w:pStyle w:val="StyleHeading2Before6ptAfter6pt"/>
        <w:rPr>
          <w:lang w:eastAsia="zh-CN"/>
        </w:rPr>
      </w:pPr>
      <w:bookmarkStart w:id="36" w:name="_Toc37331402"/>
      <w:bookmarkStart w:id="37" w:name="lt_pId141"/>
      <w:bookmarkStart w:id="38" w:name="_Toc70947921"/>
      <w:r>
        <w:rPr>
          <w:rFonts w:hint="eastAsia"/>
          <w:lang w:eastAsia="zh-CN"/>
        </w:rPr>
        <w:t>引言</w:t>
      </w:r>
      <w:bookmarkEnd w:id="36"/>
      <w:bookmarkEnd w:id="37"/>
      <w:bookmarkEnd w:id="38"/>
    </w:p>
    <w:p w14:paraId="6AAC53F0" w14:textId="7966D820"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2.1</w:t>
      </w:r>
      <w:r>
        <w:rPr>
          <w:rFonts w:asciiTheme="minorHAnsi" w:hAnsiTheme="minorHAnsi" w:cstheme="minorHAnsi"/>
          <w:szCs w:val="24"/>
          <w:lang w:eastAsia="zh-CN"/>
        </w:rPr>
        <w:tab/>
      </w:r>
      <w:r>
        <w:rPr>
          <w:rFonts w:asciiTheme="minorHAnsi" w:hAnsiTheme="minorHAnsi" w:cstheme="minorHAnsi" w:hint="eastAsia"/>
          <w:szCs w:val="24"/>
          <w:lang w:eastAsia="zh-CN"/>
        </w:rPr>
        <w:t>网络安全的法律层面是</w:t>
      </w:r>
      <w:r w:rsidR="004133DC">
        <w:rPr>
          <w:rFonts w:asciiTheme="minorHAnsi" w:hAnsiTheme="minorHAnsi" w:cstheme="minorHAnsi" w:hint="eastAsia"/>
          <w:szCs w:val="24"/>
          <w:lang w:eastAsia="zh-CN"/>
        </w:rPr>
        <w:t>促进</w:t>
      </w:r>
      <w:r>
        <w:rPr>
          <w:rFonts w:asciiTheme="minorHAnsi" w:hAnsiTheme="minorHAnsi" w:cstheme="minorHAnsi"/>
          <w:szCs w:val="24"/>
          <w:lang w:eastAsia="zh-CN"/>
        </w:rPr>
        <w:t>ICT</w:t>
      </w:r>
      <w:r w:rsidR="004133DC">
        <w:rPr>
          <w:rFonts w:asciiTheme="minorHAnsi" w:hAnsiTheme="minorHAnsi" w:cstheme="minorHAnsi" w:hint="eastAsia"/>
          <w:szCs w:val="24"/>
          <w:lang w:eastAsia="zh-CN"/>
        </w:rPr>
        <w:t>使用</w:t>
      </w:r>
      <w:r>
        <w:rPr>
          <w:rFonts w:asciiTheme="minorHAnsi" w:hAnsiTheme="minorHAnsi" w:cstheme="minorHAnsi" w:hint="eastAsia"/>
          <w:szCs w:val="24"/>
          <w:lang w:eastAsia="zh-CN"/>
        </w:rPr>
        <w:t>信任的关键</w:t>
      </w:r>
      <w:r w:rsidR="004133DC">
        <w:rPr>
          <w:rFonts w:asciiTheme="minorHAnsi" w:hAnsiTheme="minorHAnsi" w:cstheme="minorHAnsi" w:hint="eastAsia"/>
          <w:szCs w:val="24"/>
          <w:lang w:eastAsia="zh-CN"/>
        </w:rPr>
        <w:t>因素之一</w:t>
      </w:r>
      <w:r>
        <w:rPr>
          <w:rFonts w:asciiTheme="minorHAnsi" w:hAnsiTheme="minorHAnsi" w:cstheme="minorHAnsi" w:hint="eastAsia"/>
          <w:szCs w:val="24"/>
          <w:lang w:eastAsia="zh-CN"/>
        </w:rPr>
        <w:t>。</w:t>
      </w:r>
    </w:p>
    <w:p w14:paraId="701D1313" w14:textId="13A39648"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2.2</w:t>
      </w:r>
      <w:r>
        <w:rPr>
          <w:rFonts w:asciiTheme="minorHAnsi" w:hAnsiTheme="minorHAnsi" w:cstheme="minorHAnsi"/>
          <w:szCs w:val="24"/>
          <w:lang w:eastAsia="zh-CN"/>
        </w:rPr>
        <w:tab/>
        <w:t>HLEG 2008</w:t>
      </w:r>
      <w:r>
        <w:rPr>
          <w:rFonts w:asciiTheme="minorHAnsi" w:hAnsiTheme="minorHAnsi" w:cstheme="minorHAnsi" w:hint="eastAsia"/>
          <w:szCs w:val="24"/>
          <w:lang w:eastAsia="zh-CN"/>
        </w:rPr>
        <w:t>年报告指出，</w:t>
      </w:r>
      <w:r>
        <w:rPr>
          <w:rFonts w:asciiTheme="minorHAnsi" w:hAnsiTheme="minorHAnsi" w:cstheme="minorHAnsi"/>
          <w:szCs w:val="24"/>
          <w:lang w:eastAsia="zh-CN"/>
        </w:rPr>
        <w:t>GCA</w:t>
      </w:r>
      <w:r>
        <w:rPr>
          <w:rFonts w:asciiTheme="minorHAnsi" w:hAnsiTheme="minorHAnsi" w:cstheme="minorHAnsi" w:hint="eastAsia"/>
          <w:szCs w:val="24"/>
          <w:lang w:eastAsia="zh-CN"/>
        </w:rPr>
        <w:t>的支柱</w:t>
      </w:r>
      <w:r>
        <w:rPr>
          <w:rFonts w:asciiTheme="minorHAnsi" w:hAnsiTheme="minorHAnsi" w:cstheme="minorHAnsi"/>
          <w:szCs w:val="24"/>
          <w:lang w:eastAsia="zh-CN"/>
        </w:rPr>
        <w:t>1</w:t>
      </w:r>
      <w:r>
        <w:rPr>
          <w:rFonts w:asciiTheme="minorHAnsi" w:hAnsiTheme="minorHAnsi" w:cstheme="minorHAnsi" w:hint="eastAsia"/>
          <w:szCs w:val="24"/>
          <w:lang w:eastAsia="zh-CN"/>
        </w:rPr>
        <w:t>旨在寻求促进合作，并就立法应对措施向国际电联秘书长提供战略性意见和建议，以解决网络安全方面不断变化的法律问题，其中包括如何通过立法以国际兼容方式处理通过</w:t>
      </w:r>
      <w:r>
        <w:rPr>
          <w:rFonts w:asciiTheme="minorHAnsi" w:hAnsiTheme="minorHAnsi" w:cstheme="minorHAnsi"/>
          <w:szCs w:val="24"/>
          <w:lang w:eastAsia="zh-CN"/>
        </w:rPr>
        <w:t>ICT</w:t>
      </w:r>
      <w:r>
        <w:rPr>
          <w:rFonts w:asciiTheme="minorHAnsi" w:hAnsiTheme="minorHAnsi" w:cstheme="minorHAnsi" w:hint="eastAsia"/>
          <w:szCs w:val="24"/>
          <w:lang w:eastAsia="zh-CN"/>
        </w:rPr>
        <w:t>实施的犯罪活动。讨论指出，国际电联可详细制定作为导则的、各国制定网络犯罪示范立法的战略。该报告</w:t>
      </w:r>
      <w:r w:rsidR="00843888">
        <w:rPr>
          <w:rFonts w:asciiTheme="minorHAnsi" w:hAnsiTheme="minorHAnsi" w:cstheme="minorHAnsi" w:hint="eastAsia"/>
          <w:szCs w:val="24"/>
          <w:lang w:eastAsia="zh-CN"/>
        </w:rPr>
        <w:t>还</w:t>
      </w:r>
      <w:r>
        <w:rPr>
          <w:rFonts w:asciiTheme="minorHAnsi" w:hAnsiTheme="minorHAnsi" w:cstheme="minorHAnsi" w:hint="eastAsia"/>
          <w:szCs w:val="24"/>
          <w:lang w:eastAsia="zh-CN"/>
        </w:rPr>
        <w:t>建议参考相关的区域</w:t>
      </w:r>
      <w:r w:rsidR="00843888">
        <w:rPr>
          <w:rFonts w:asciiTheme="minorHAnsi" w:hAnsiTheme="minorHAnsi" w:cstheme="minorHAnsi" w:hint="eastAsia"/>
          <w:szCs w:val="24"/>
          <w:lang w:eastAsia="zh-CN"/>
        </w:rPr>
        <w:t>性举措。</w:t>
      </w:r>
      <w:r w:rsidR="00843888">
        <w:rPr>
          <w:rFonts w:asciiTheme="minorHAnsi" w:hAnsiTheme="minorHAnsi" w:cstheme="minorHAnsi" w:hint="eastAsia"/>
          <w:szCs w:val="24"/>
          <w:lang w:eastAsia="zh-CN"/>
        </w:rPr>
        <w:t xml:space="preserve"> </w:t>
      </w:r>
    </w:p>
    <w:p w14:paraId="2671A788" w14:textId="77777777" w:rsidR="003E7321" w:rsidRDefault="003E7321" w:rsidP="003E7321">
      <w:pPr>
        <w:pStyle w:val="StyleHeading2Before6ptAfter6pt"/>
        <w:rPr>
          <w:lang w:val="en-US" w:eastAsia="zh-CN"/>
        </w:rPr>
      </w:pPr>
      <w:bookmarkStart w:id="39" w:name="_Toc70947922"/>
      <w:r>
        <w:rPr>
          <w:lang w:val="en-US" w:eastAsia="zh-CN"/>
        </w:rPr>
        <w:t>2008</w:t>
      </w:r>
      <w:r>
        <w:rPr>
          <w:rFonts w:hint="eastAsia"/>
          <w:lang w:val="en-US" w:eastAsia="zh-CN"/>
        </w:rPr>
        <w:t>年以来法律格局的演变</w:t>
      </w:r>
      <w:bookmarkEnd w:id="39"/>
    </w:p>
    <w:p w14:paraId="10E884CF" w14:textId="2500B443" w:rsidR="003E7321" w:rsidRPr="00843888" w:rsidDel="003E7321" w:rsidRDefault="003E7321" w:rsidP="00843888">
      <w:pPr>
        <w:rPr>
          <w:del w:id="40" w:author="Zheng, Bingyue" w:date="2021-04-30T15:16:00Z"/>
          <w:lang w:eastAsia="zh-CN"/>
        </w:rPr>
      </w:pPr>
      <w:r w:rsidRPr="003E7321">
        <w:rPr>
          <w:b/>
          <w:bCs/>
          <w:lang w:eastAsia="zh-CN"/>
        </w:rPr>
        <w:t>2.3</w:t>
      </w:r>
      <w:r w:rsidRPr="003E7321">
        <w:rPr>
          <w:lang w:eastAsia="zh-CN"/>
        </w:rPr>
        <w:tab/>
        <w:t>2008</w:t>
      </w:r>
      <w:r w:rsidRPr="003E7321">
        <w:rPr>
          <w:rFonts w:hint="eastAsia"/>
          <w:lang w:eastAsia="zh-CN"/>
        </w:rPr>
        <w:t>年后，区域组织已制定诸多关于网络安全的公约、宣言、协议和导则。如上所述，</w:t>
      </w:r>
      <w:r w:rsidR="00843888">
        <w:rPr>
          <w:rFonts w:hint="eastAsia"/>
          <w:lang w:eastAsia="zh-CN"/>
        </w:rPr>
        <w:t>许多</w:t>
      </w:r>
      <w:r w:rsidRPr="003E7321">
        <w:rPr>
          <w:rFonts w:hint="eastAsia"/>
          <w:lang w:eastAsia="zh-CN"/>
        </w:rPr>
        <w:t>国家签署和</w:t>
      </w:r>
      <w:r w:rsidRPr="003E7321">
        <w:rPr>
          <w:lang w:eastAsia="zh-CN"/>
        </w:rPr>
        <w:t>/</w:t>
      </w:r>
      <w:r w:rsidRPr="003E7321">
        <w:rPr>
          <w:rFonts w:hint="eastAsia"/>
          <w:lang w:eastAsia="zh-CN"/>
        </w:rPr>
        <w:t>或批准了不同的网络安全和网络犯罪公约、宣言、导则或协议，这导致了国际层面的各自为政和花样翻新。</w:t>
      </w:r>
    </w:p>
    <w:p w14:paraId="0B83F778" w14:textId="1605A4D7" w:rsidR="00FB47C6" w:rsidRPr="00CA4E01" w:rsidRDefault="00FB47C6" w:rsidP="00FB47C6">
      <w:pPr>
        <w:overflowPunct/>
        <w:autoSpaceDE/>
        <w:autoSpaceDN/>
        <w:adjustRightInd/>
        <w:spacing w:after="120"/>
        <w:jc w:val="both"/>
        <w:textAlignment w:val="auto"/>
        <w:rPr>
          <w:rFonts w:asciiTheme="minorHAnsi" w:hAnsiTheme="minorHAnsi" w:cstheme="minorHAnsi"/>
          <w:szCs w:val="24"/>
          <w:lang w:eastAsia="zh-CN"/>
        </w:rPr>
      </w:pPr>
      <w:r w:rsidRPr="00CA4E01">
        <w:rPr>
          <w:rFonts w:asciiTheme="minorHAnsi" w:hAnsiTheme="minorHAnsi" w:cstheme="minorHAnsi"/>
          <w:b/>
          <w:bCs/>
          <w:szCs w:val="24"/>
          <w:lang w:eastAsia="zh-CN"/>
        </w:rPr>
        <w:t>2.4</w:t>
      </w:r>
      <w:r w:rsidRPr="00CA4E01">
        <w:rPr>
          <w:rFonts w:asciiTheme="minorHAnsi" w:hAnsiTheme="minorHAnsi" w:cstheme="minorHAnsi"/>
          <w:szCs w:val="24"/>
          <w:lang w:eastAsia="zh-CN"/>
        </w:rPr>
        <w:tab/>
      </w:r>
      <w:r w:rsidR="00843888" w:rsidRPr="00843888">
        <w:rPr>
          <w:rFonts w:asciiTheme="minorHAnsi" w:hAnsiTheme="minorHAnsi" w:cstheme="minorHAnsi" w:hint="eastAsia"/>
          <w:szCs w:val="24"/>
          <w:lang w:eastAsia="zh-CN"/>
        </w:rPr>
        <w:t>如上文第</w:t>
      </w:r>
      <w:r w:rsidR="00843888" w:rsidRPr="00843888">
        <w:rPr>
          <w:rFonts w:asciiTheme="minorHAnsi" w:hAnsiTheme="minorHAnsi" w:cstheme="minorHAnsi" w:hint="eastAsia"/>
          <w:szCs w:val="24"/>
          <w:lang w:eastAsia="zh-CN"/>
        </w:rPr>
        <w:t>1</w:t>
      </w:r>
      <w:r w:rsidR="00843888" w:rsidRPr="00843888">
        <w:rPr>
          <w:rFonts w:asciiTheme="minorHAnsi" w:hAnsiTheme="minorHAnsi" w:cstheme="minorHAnsi" w:hint="eastAsia"/>
          <w:szCs w:val="24"/>
          <w:lang w:eastAsia="zh-CN"/>
        </w:rPr>
        <w:t>节所述，在联合国系统内，联合国大会还建立了两个进程</w:t>
      </w:r>
      <w:r w:rsidR="00843888">
        <w:rPr>
          <w:rFonts w:asciiTheme="minorHAnsi" w:hAnsiTheme="minorHAnsi" w:cstheme="minorHAnsi" w:hint="eastAsia"/>
          <w:szCs w:val="24"/>
          <w:lang w:val="en-US" w:eastAsia="zh-CN"/>
        </w:rPr>
        <w:t>以</w:t>
      </w:r>
      <w:r w:rsidR="00843888" w:rsidRPr="00843888">
        <w:rPr>
          <w:rFonts w:asciiTheme="minorHAnsi" w:hAnsiTheme="minorHAnsi" w:cstheme="minorHAnsi" w:hint="eastAsia"/>
          <w:szCs w:val="24"/>
          <w:lang w:eastAsia="zh-CN"/>
        </w:rPr>
        <w:t>讨论</w:t>
      </w:r>
      <w:r w:rsidR="00843888">
        <w:rPr>
          <w:rFonts w:asciiTheme="minorHAnsi" w:hAnsiTheme="minorHAnsi" w:cstheme="minorHAnsi" w:hint="eastAsia"/>
          <w:szCs w:val="24"/>
          <w:lang w:eastAsia="zh-CN"/>
        </w:rPr>
        <w:t>ICT</w:t>
      </w:r>
      <w:r w:rsidR="00843888" w:rsidRPr="00843888">
        <w:rPr>
          <w:rFonts w:asciiTheme="minorHAnsi" w:hAnsiTheme="minorHAnsi" w:cstheme="minorHAnsi" w:hint="eastAsia"/>
          <w:szCs w:val="24"/>
          <w:lang w:eastAsia="zh-CN"/>
        </w:rPr>
        <w:t>使用的安全问题</w:t>
      </w:r>
      <w:r w:rsidR="005026D5">
        <w:rPr>
          <w:rFonts w:asciiTheme="minorHAnsi" w:hAnsiTheme="minorHAnsi" w:cstheme="minorHAnsi" w:hint="eastAsia"/>
          <w:szCs w:val="24"/>
          <w:lang w:eastAsia="zh-CN"/>
        </w:rPr>
        <w:t xml:space="preserve"> </w:t>
      </w:r>
      <w:r w:rsidR="00843888" w:rsidRPr="00843888">
        <w:rPr>
          <w:rFonts w:asciiTheme="minorHAnsi" w:hAnsiTheme="minorHAnsi" w:cstheme="minorHAnsi"/>
          <w:szCs w:val="24"/>
          <w:lang w:eastAsia="zh-CN"/>
        </w:rPr>
        <w:t>–</w:t>
      </w:r>
      <w:r w:rsidR="005026D5">
        <w:rPr>
          <w:rFonts w:asciiTheme="minorHAnsi" w:hAnsiTheme="minorHAnsi" w:cstheme="minorHAnsi"/>
          <w:szCs w:val="24"/>
          <w:lang w:eastAsia="zh-CN"/>
        </w:rPr>
        <w:t xml:space="preserve"> </w:t>
      </w:r>
      <w:r w:rsidR="00843888" w:rsidRPr="00843888">
        <w:rPr>
          <w:rFonts w:asciiTheme="minorHAnsi" w:hAnsiTheme="minorHAnsi" w:cstheme="minorHAnsi" w:hint="eastAsia"/>
          <w:szCs w:val="24"/>
          <w:lang w:eastAsia="zh-CN"/>
        </w:rPr>
        <w:t>政府专家组</w:t>
      </w:r>
      <w:r w:rsidR="00843888">
        <w:rPr>
          <w:rFonts w:asciiTheme="minorHAnsi" w:hAnsiTheme="minorHAnsi" w:cstheme="minorHAnsi" w:hint="eastAsia"/>
          <w:szCs w:val="24"/>
          <w:lang w:eastAsia="zh-CN"/>
        </w:rPr>
        <w:t>（</w:t>
      </w:r>
      <w:r w:rsidR="00843888" w:rsidRPr="00CA4E01">
        <w:rPr>
          <w:rFonts w:asciiTheme="minorHAnsi" w:hAnsiTheme="minorHAnsi" w:cstheme="minorHAnsi"/>
          <w:szCs w:val="24"/>
          <w:lang w:eastAsia="zh-CN"/>
        </w:rPr>
        <w:t>GGE</w:t>
      </w:r>
      <w:r w:rsidR="00843888">
        <w:rPr>
          <w:rFonts w:asciiTheme="minorHAnsi" w:hAnsiTheme="minorHAnsi" w:cstheme="minorHAnsi" w:hint="eastAsia"/>
          <w:szCs w:val="24"/>
          <w:lang w:eastAsia="zh-CN"/>
        </w:rPr>
        <w:t>）</w:t>
      </w:r>
      <w:r w:rsidR="00843888" w:rsidRPr="00843888">
        <w:rPr>
          <w:rFonts w:asciiTheme="minorHAnsi" w:hAnsiTheme="minorHAnsi" w:cstheme="minorHAnsi" w:hint="eastAsia"/>
          <w:szCs w:val="24"/>
          <w:lang w:eastAsia="zh-CN"/>
        </w:rPr>
        <w:t>和不限成员名额工作组</w:t>
      </w:r>
      <w:r w:rsidR="00843888">
        <w:rPr>
          <w:rFonts w:asciiTheme="minorHAnsi" w:hAnsiTheme="minorHAnsi" w:cstheme="minorHAnsi" w:hint="eastAsia"/>
          <w:szCs w:val="24"/>
          <w:lang w:eastAsia="zh-CN"/>
        </w:rPr>
        <w:t>（</w:t>
      </w:r>
      <w:r w:rsidR="00843888" w:rsidRPr="00843888">
        <w:rPr>
          <w:rFonts w:asciiTheme="minorHAnsi" w:hAnsiTheme="minorHAnsi" w:cstheme="minorHAnsi" w:hint="eastAsia"/>
          <w:szCs w:val="24"/>
          <w:lang w:eastAsia="zh-CN"/>
        </w:rPr>
        <w:t>OEWG</w:t>
      </w:r>
      <w:r w:rsidR="00843888">
        <w:rPr>
          <w:rFonts w:asciiTheme="minorHAnsi" w:hAnsiTheme="minorHAnsi" w:cstheme="minorHAnsi" w:hint="eastAsia"/>
          <w:szCs w:val="24"/>
          <w:lang w:eastAsia="zh-CN"/>
        </w:rPr>
        <w:t>）</w:t>
      </w:r>
      <w:r w:rsidR="00843888" w:rsidRPr="00843888">
        <w:rPr>
          <w:rFonts w:asciiTheme="minorHAnsi" w:hAnsiTheme="minorHAnsi" w:cstheme="minorHAnsi" w:hint="eastAsia"/>
          <w:szCs w:val="24"/>
          <w:lang w:eastAsia="zh-CN"/>
        </w:rPr>
        <w:t>。自</w:t>
      </w:r>
      <w:r w:rsidR="00843888" w:rsidRPr="00843888">
        <w:rPr>
          <w:rFonts w:asciiTheme="minorHAnsi" w:hAnsiTheme="minorHAnsi" w:cstheme="minorHAnsi" w:hint="eastAsia"/>
          <w:szCs w:val="24"/>
          <w:lang w:eastAsia="zh-CN"/>
        </w:rPr>
        <w:t>2004</w:t>
      </w:r>
      <w:r w:rsidR="00843888" w:rsidRPr="00843888">
        <w:rPr>
          <w:rFonts w:asciiTheme="minorHAnsi" w:hAnsiTheme="minorHAnsi" w:cstheme="minorHAnsi" w:hint="eastAsia"/>
          <w:szCs w:val="24"/>
          <w:lang w:eastAsia="zh-CN"/>
        </w:rPr>
        <w:t>年以来，联合国大会设立了六个政府专家组，研究在国际安全背景下使用</w:t>
      </w:r>
      <w:r w:rsidR="00843888">
        <w:rPr>
          <w:rFonts w:asciiTheme="minorHAnsi" w:hAnsiTheme="minorHAnsi" w:cstheme="minorHAnsi" w:hint="eastAsia"/>
          <w:szCs w:val="24"/>
          <w:lang w:eastAsia="zh-CN"/>
        </w:rPr>
        <w:t>ICT</w:t>
      </w:r>
      <w:r w:rsidR="00843888" w:rsidRPr="00843888">
        <w:rPr>
          <w:rFonts w:asciiTheme="minorHAnsi" w:hAnsiTheme="minorHAnsi" w:cstheme="minorHAnsi" w:hint="eastAsia"/>
          <w:szCs w:val="24"/>
          <w:lang w:eastAsia="zh-CN"/>
        </w:rPr>
        <w:t>构成的威胁以及如何应对这些威胁，最近的一个专家组是</w:t>
      </w:r>
      <w:r w:rsidR="00843888" w:rsidRPr="00843888">
        <w:rPr>
          <w:rFonts w:asciiTheme="minorHAnsi" w:hAnsiTheme="minorHAnsi" w:cstheme="minorHAnsi" w:hint="eastAsia"/>
          <w:szCs w:val="24"/>
          <w:lang w:eastAsia="zh-CN"/>
        </w:rPr>
        <w:t>2019/2021</w:t>
      </w:r>
      <w:r w:rsidR="00843888" w:rsidRPr="00843888">
        <w:rPr>
          <w:rFonts w:asciiTheme="minorHAnsi" w:hAnsiTheme="minorHAnsi" w:cstheme="minorHAnsi" w:hint="eastAsia"/>
          <w:szCs w:val="24"/>
          <w:lang w:eastAsia="zh-CN"/>
        </w:rPr>
        <w:t>年</w:t>
      </w:r>
      <w:r w:rsidR="00843888">
        <w:rPr>
          <w:rFonts w:asciiTheme="minorHAnsi" w:hAnsiTheme="minorHAnsi" w:cstheme="minorHAnsi"/>
          <w:szCs w:val="24"/>
          <w:lang w:eastAsia="zh-CN"/>
        </w:rPr>
        <w:fldChar w:fldCharType="begin"/>
      </w:r>
      <w:r w:rsidR="00843888">
        <w:rPr>
          <w:rFonts w:asciiTheme="minorHAnsi" w:hAnsiTheme="minorHAnsi" w:cstheme="minorHAnsi"/>
          <w:szCs w:val="24"/>
          <w:lang w:eastAsia="zh-CN"/>
        </w:rPr>
        <w:instrText xml:space="preserve"> </w:instrText>
      </w:r>
      <w:r w:rsidR="00843888">
        <w:rPr>
          <w:rFonts w:asciiTheme="minorHAnsi" w:hAnsiTheme="minorHAnsi" w:cstheme="minorHAnsi" w:hint="eastAsia"/>
          <w:szCs w:val="24"/>
          <w:lang w:eastAsia="zh-CN"/>
        </w:rPr>
        <w:instrText>HYPERLINK "https://www.un.org/disarmament/group-of-governmental-experts/"</w:instrText>
      </w:r>
      <w:r w:rsidR="00843888">
        <w:rPr>
          <w:rFonts w:asciiTheme="minorHAnsi" w:hAnsiTheme="minorHAnsi" w:cstheme="minorHAnsi"/>
          <w:szCs w:val="24"/>
          <w:lang w:eastAsia="zh-CN"/>
        </w:rPr>
        <w:instrText xml:space="preserve"> </w:instrText>
      </w:r>
      <w:r w:rsidR="00843888">
        <w:rPr>
          <w:rFonts w:asciiTheme="minorHAnsi" w:hAnsiTheme="minorHAnsi" w:cstheme="minorHAnsi"/>
          <w:szCs w:val="24"/>
          <w:lang w:eastAsia="zh-CN"/>
        </w:rPr>
        <w:fldChar w:fldCharType="separate"/>
      </w:r>
      <w:r w:rsidR="00843888" w:rsidRPr="00843888">
        <w:rPr>
          <w:rStyle w:val="Hyperlink"/>
          <w:rFonts w:asciiTheme="minorHAnsi" w:hAnsiTheme="minorHAnsi" w:cstheme="minorHAnsi" w:hint="eastAsia"/>
          <w:szCs w:val="24"/>
          <w:lang w:eastAsia="zh-CN"/>
        </w:rPr>
        <w:t>在国际安全背景下促进网络空间负责任的国家行为政府专家组</w:t>
      </w:r>
      <w:r w:rsidR="00843888">
        <w:rPr>
          <w:rFonts w:asciiTheme="minorHAnsi" w:hAnsiTheme="minorHAnsi" w:cstheme="minorHAnsi"/>
          <w:szCs w:val="24"/>
          <w:lang w:eastAsia="zh-CN"/>
        </w:rPr>
        <w:fldChar w:fldCharType="end"/>
      </w:r>
      <w:r w:rsidR="00843888">
        <w:rPr>
          <w:rFonts w:asciiTheme="minorHAnsi" w:hAnsiTheme="minorHAnsi" w:cstheme="minorHAnsi" w:hint="eastAsia"/>
          <w:szCs w:val="24"/>
          <w:lang w:eastAsia="zh-CN"/>
        </w:rPr>
        <w:t>（</w:t>
      </w:r>
      <w:r w:rsidR="004E2715">
        <w:fldChar w:fldCharType="begin"/>
      </w:r>
      <w:r w:rsidR="004E2715">
        <w:rPr>
          <w:lang w:eastAsia="zh-CN"/>
        </w:rPr>
        <w:instrText xml:space="preserve"> HYPERLINK "https://dig.watch/instruments/resolution-ares73266-advancing-responsible-state-behaviour-cyberspace-c</w:instrText>
      </w:r>
      <w:r w:rsidR="004E2715">
        <w:rPr>
          <w:lang w:eastAsia="zh-CN"/>
        </w:rPr>
        <w:instrText xml:space="preserve">ontext-international" </w:instrText>
      </w:r>
      <w:r w:rsidR="004E2715">
        <w:fldChar w:fldCharType="separate"/>
      </w:r>
      <w:r w:rsidR="00843888" w:rsidRPr="00843888">
        <w:rPr>
          <w:rStyle w:val="Hyperlink"/>
          <w:rFonts w:asciiTheme="minorHAnsi" w:hAnsiTheme="minorHAnsi" w:cstheme="minorHAnsi" w:hint="eastAsia"/>
          <w:szCs w:val="24"/>
          <w:lang w:eastAsia="zh-CN"/>
        </w:rPr>
        <w:t>第</w:t>
      </w:r>
      <w:r w:rsidR="00843888" w:rsidRPr="00843888">
        <w:rPr>
          <w:rStyle w:val="Hyperlink"/>
          <w:rFonts w:asciiTheme="minorHAnsi" w:hAnsiTheme="minorHAnsi" w:cstheme="minorHAnsi" w:hint="eastAsia"/>
          <w:szCs w:val="24"/>
          <w:lang w:eastAsia="zh-CN"/>
        </w:rPr>
        <w:t>73/266</w:t>
      </w:r>
      <w:r w:rsidR="00843888" w:rsidRPr="00843888">
        <w:rPr>
          <w:rStyle w:val="Hyperlink"/>
          <w:rFonts w:asciiTheme="minorHAnsi" w:hAnsiTheme="minorHAnsi" w:cstheme="minorHAnsi" w:hint="eastAsia"/>
          <w:szCs w:val="24"/>
          <w:lang w:eastAsia="zh-CN"/>
        </w:rPr>
        <w:t>号决议</w:t>
      </w:r>
      <w:r w:rsidR="004E2715">
        <w:rPr>
          <w:rStyle w:val="Hyperlink"/>
          <w:rFonts w:asciiTheme="minorHAnsi" w:hAnsiTheme="minorHAnsi" w:cstheme="minorHAnsi"/>
          <w:szCs w:val="24"/>
          <w:lang w:eastAsia="zh-CN"/>
        </w:rPr>
        <w:fldChar w:fldCharType="end"/>
      </w:r>
      <w:r w:rsidR="00843888">
        <w:rPr>
          <w:rFonts w:asciiTheme="minorHAnsi" w:hAnsiTheme="minorHAnsi" w:cstheme="minorHAnsi" w:hint="eastAsia"/>
          <w:szCs w:val="24"/>
          <w:lang w:eastAsia="zh-CN"/>
        </w:rPr>
        <w:t>）</w:t>
      </w:r>
      <w:r w:rsidR="00843888" w:rsidRPr="00843888">
        <w:rPr>
          <w:rFonts w:asciiTheme="minorHAnsi" w:hAnsiTheme="minorHAnsi" w:cstheme="minorHAnsi" w:hint="eastAsia"/>
          <w:szCs w:val="24"/>
          <w:lang w:eastAsia="zh-CN"/>
        </w:rPr>
        <w:t>。在其调查结果中，</w:t>
      </w:r>
      <w:r w:rsidR="00843888" w:rsidRPr="00843888">
        <w:rPr>
          <w:rFonts w:asciiTheme="minorHAnsi" w:hAnsiTheme="minorHAnsi" w:cstheme="minorHAnsi" w:hint="eastAsia"/>
          <w:szCs w:val="24"/>
          <w:lang w:eastAsia="zh-CN"/>
        </w:rPr>
        <w:t>2014/2015</w:t>
      </w:r>
      <w:r w:rsidR="00843888" w:rsidRPr="00843888">
        <w:rPr>
          <w:rFonts w:asciiTheme="minorHAnsi" w:hAnsiTheme="minorHAnsi" w:cstheme="minorHAnsi" w:hint="eastAsia"/>
          <w:szCs w:val="24"/>
          <w:lang w:eastAsia="zh-CN"/>
        </w:rPr>
        <w:t>年政府专家组一致认为，国际法规定的现有义务适用于国家使用</w:t>
      </w:r>
      <w:r w:rsidR="00843888">
        <w:rPr>
          <w:rFonts w:asciiTheme="minorHAnsi" w:hAnsiTheme="minorHAnsi" w:cstheme="minorHAnsi" w:hint="eastAsia"/>
          <w:szCs w:val="24"/>
          <w:lang w:eastAsia="zh-CN"/>
        </w:rPr>
        <w:t>ICT</w:t>
      </w:r>
      <w:r w:rsidR="00843888" w:rsidRPr="00843888">
        <w:rPr>
          <w:rFonts w:asciiTheme="minorHAnsi" w:hAnsiTheme="minorHAnsi" w:cstheme="minorHAnsi" w:hint="eastAsia"/>
          <w:szCs w:val="24"/>
          <w:lang w:eastAsia="zh-CN"/>
        </w:rPr>
        <w:t>，各国必须</w:t>
      </w:r>
      <w:r w:rsidR="00843888">
        <w:rPr>
          <w:rFonts w:asciiTheme="minorHAnsi" w:hAnsiTheme="minorHAnsi" w:cstheme="minorHAnsi" w:hint="eastAsia"/>
          <w:szCs w:val="24"/>
          <w:lang w:eastAsia="zh-CN"/>
        </w:rPr>
        <w:t>履行</w:t>
      </w:r>
      <w:r w:rsidR="00843888" w:rsidRPr="00843888">
        <w:rPr>
          <w:rFonts w:asciiTheme="minorHAnsi" w:hAnsiTheme="minorHAnsi" w:cstheme="minorHAnsi" w:hint="eastAsia"/>
          <w:szCs w:val="24"/>
          <w:lang w:eastAsia="zh-CN"/>
        </w:rPr>
        <w:t>其尊重和保护人权和基本自由的义务。</w:t>
      </w:r>
      <w:r w:rsidR="00843888" w:rsidRPr="00843888">
        <w:rPr>
          <w:rFonts w:asciiTheme="minorHAnsi" w:hAnsiTheme="minorHAnsi" w:cstheme="minorHAnsi" w:hint="eastAsia"/>
          <w:szCs w:val="24"/>
          <w:lang w:eastAsia="zh-CN"/>
        </w:rPr>
        <w:t>2018</w:t>
      </w:r>
      <w:r w:rsidR="00843888" w:rsidRPr="00843888">
        <w:rPr>
          <w:rFonts w:asciiTheme="minorHAnsi" w:hAnsiTheme="minorHAnsi" w:cstheme="minorHAnsi" w:hint="eastAsia"/>
          <w:szCs w:val="24"/>
          <w:lang w:eastAsia="zh-CN"/>
        </w:rPr>
        <w:t>年，成立了</w:t>
      </w:r>
      <w:r w:rsidR="006060F0">
        <w:rPr>
          <w:rFonts w:asciiTheme="minorHAnsi" w:hAnsiTheme="minorHAnsi" w:cstheme="minorHAnsi"/>
          <w:szCs w:val="24"/>
          <w:lang w:eastAsia="zh-CN"/>
        </w:rPr>
        <w:fldChar w:fldCharType="begin"/>
      </w:r>
      <w:r w:rsidR="006060F0">
        <w:rPr>
          <w:rFonts w:asciiTheme="minorHAnsi" w:hAnsiTheme="minorHAnsi" w:cstheme="minorHAnsi"/>
          <w:szCs w:val="24"/>
          <w:lang w:eastAsia="zh-CN"/>
        </w:rPr>
        <w:instrText xml:space="preserve"> </w:instrText>
      </w:r>
      <w:r w:rsidR="006060F0">
        <w:rPr>
          <w:rFonts w:asciiTheme="minorHAnsi" w:hAnsiTheme="minorHAnsi" w:cstheme="minorHAnsi" w:hint="eastAsia"/>
          <w:szCs w:val="24"/>
          <w:lang w:eastAsia="zh-CN"/>
        </w:rPr>
        <w:instrText>HYPERLINK "https://www.un.org/disarmament/open-ended-working-group/"</w:instrText>
      </w:r>
      <w:r w:rsidR="006060F0">
        <w:rPr>
          <w:rFonts w:asciiTheme="minorHAnsi" w:hAnsiTheme="minorHAnsi" w:cstheme="minorHAnsi"/>
          <w:szCs w:val="24"/>
          <w:lang w:eastAsia="zh-CN"/>
        </w:rPr>
        <w:instrText xml:space="preserve"> </w:instrText>
      </w:r>
      <w:r w:rsidR="006060F0">
        <w:rPr>
          <w:rFonts w:asciiTheme="minorHAnsi" w:hAnsiTheme="minorHAnsi" w:cstheme="minorHAnsi"/>
          <w:szCs w:val="24"/>
          <w:lang w:eastAsia="zh-CN"/>
        </w:rPr>
        <w:fldChar w:fldCharType="separate"/>
      </w:r>
      <w:r w:rsidR="00843888" w:rsidRPr="006060F0">
        <w:rPr>
          <w:rStyle w:val="Hyperlink"/>
          <w:rFonts w:asciiTheme="minorHAnsi" w:hAnsiTheme="minorHAnsi" w:cstheme="minorHAnsi" w:hint="eastAsia"/>
          <w:szCs w:val="24"/>
          <w:lang w:eastAsia="zh-CN"/>
        </w:rPr>
        <w:t>从国际安全角度看信息和电信领域发展</w:t>
      </w:r>
      <w:r w:rsidR="00843888" w:rsidRPr="006060F0">
        <w:rPr>
          <w:rStyle w:val="Hyperlink"/>
          <w:rFonts w:asciiTheme="minorHAnsi" w:hAnsiTheme="minorHAnsi" w:cstheme="minorHAnsi" w:hint="eastAsia"/>
          <w:szCs w:val="24"/>
          <w:lang w:eastAsia="zh-CN"/>
        </w:rPr>
        <w:t>OEWG</w:t>
      </w:r>
      <w:r w:rsidR="006060F0">
        <w:rPr>
          <w:rFonts w:asciiTheme="minorHAnsi" w:hAnsiTheme="minorHAnsi" w:cstheme="minorHAnsi"/>
          <w:szCs w:val="24"/>
          <w:lang w:eastAsia="zh-CN"/>
        </w:rPr>
        <w:fldChar w:fldCharType="end"/>
      </w:r>
      <w:r w:rsidR="00843888">
        <w:rPr>
          <w:rFonts w:asciiTheme="minorHAnsi" w:hAnsiTheme="minorHAnsi" w:cstheme="minorHAnsi" w:hint="eastAsia"/>
          <w:szCs w:val="24"/>
          <w:lang w:eastAsia="zh-CN"/>
        </w:rPr>
        <w:t>（</w:t>
      </w:r>
      <w:r w:rsidR="00843888" w:rsidRPr="00843888">
        <w:rPr>
          <w:rFonts w:asciiTheme="minorHAnsi" w:hAnsiTheme="minorHAnsi" w:cstheme="minorHAnsi" w:hint="eastAsia"/>
          <w:szCs w:val="24"/>
          <w:lang w:eastAsia="zh-CN"/>
        </w:rPr>
        <w:t>第</w:t>
      </w:r>
      <w:r w:rsidR="00843888" w:rsidRPr="00843888">
        <w:rPr>
          <w:rFonts w:asciiTheme="minorHAnsi" w:hAnsiTheme="minorHAnsi" w:cstheme="minorHAnsi" w:hint="eastAsia"/>
          <w:szCs w:val="24"/>
          <w:lang w:eastAsia="zh-CN"/>
        </w:rPr>
        <w:t>73/27</w:t>
      </w:r>
      <w:r w:rsidR="00843888" w:rsidRPr="00843888">
        <w:rPr>
          <w:rFonts w:asciiTheme="minorHAnsi" w:hAnsiTheme="minorHAnsi" w:cstheme="minorHAnsi" w:hint="eastAsia"/>
          <w:szCs w:val="24"/>
          <w:lang w:eastAsia="zh-CN"/>
        </w:rPr>
        <w:t>号决议</w:t>
      </w:r>
      <w:r w:rsidR="00843888">
        <w:rPr>
          <w:rFonts w:asciiTheme="minorHAnsi" w:hAnsiTheme="minorHAnsi" w:cstheme="minorHAnsi" w:hint="eastAsia"/>
          <w:szCs w:val="24"/>
          <w:lang w:eastAsia="zh-CN"/>
        </w:rPr>
        <w:t>）</w:t>
      </w:r>
      <w:r w:rsidR="00843888" w:rsidRPr="00843888">
        <w:rPr>
          <w:rFonts w:asciiTheme="minorHAnsi" w:hAnsiTheme="minorHAnsi" w:cstheme="minorHAnsi" w:hint="eastAsia"/>
          <w:szCs w:val="24"/>
          <w:lang w:eastAsia="zh-CN"/>
        </w:rPr>
        <w:t>，由</w:t>
      </w:r>
      <w:r w:rsidR="006060F0">
        <w:rPr>
          <w:rFonts w:asciiTheme="minorHAnsi" w:hAnsiTheme="minorHAnsi" w:cstheme="minorHAnsi" w:hint="eastAsia"/>
          <w:szCs w:val="24"/>
          <w:lang w:eastAsia="zh-CN"/>
        </w:rPr>
        <w:t>“</w:t>
      </w:r>
      <w:r w:rsidR="00843888" w:rsidRPr="00843888">
        <w:rPr>
          <w:rFonts w:asciiTheme="minorHAnsi" w:hAnsiTheme="minorHAnsi" w:cstheme="minorHAnsi" w:hint="eastAsia"/>
          <w:szCs w:val="24"/>
          <w:lang w:eastAsia="zh-CN"/>
        </w:rPr>
        <w:t>所有感兴趣的国家</w:t>
      </w:r>
      <w:r w:rsidR="006060F0">
        <w:rPr>
          <w:rFonts w:asciiTheme="minorHAnsi" w:hAnsiTheme="minorHAnsi" w:cstheme="minorHAnsi" w:hint="eastAsia"/>
          <w:szCs w:val="24"/>
          <w:lang w:eastAsia="zh-CN"/>
        </w:rPr>
        <w:t>”</w:t>
      </w:r>
      <w:r w:rsidR="00843888" w:rsidRPr="00843888">
        <w:rPr>
          <w:rFonts w:asciiTheme="minorHAnsi" w:hAnsiTheme="minorHAnsi" w:cstheme="minorHAnsi" w:hint="eastAsia"/>
          <w:szCs w:val="24"/>
          <w:lang w:eastAsia="zh-CN"/>
        </w:rPr>
        <w:t>参与，讨论信息安全领域的现有和潜在威胁以及应对这些威胁的可</w:t>
      </w:r>
      <w:r w:rsidR="00843888" w:rsidRPr="00843888">
        <w:rPr>
          <w:rFonts w:asciiTheme="minorHAnsi" w:hAnsiTheme="minorHAnsi" w:cstheme="minorHAnsi" w:hint="eastAsia"/>
          <w:szCs w:val="24"/>
          <w:lang w:eastAsia="zh-CN"/>
        </w:rPr>
        <w:lastRenderedPageBreak/>
        <w:t>能合作措施；进一步发展国家负责任行为的规则、规范和原则；国际法如何适用于各国对</w:t>
      </w:r>
      <w:r w:rsidR="006060F0">
        <w:rPr>
          <w:rFonts w:asciiTheme="minorHAnsi" w:hAnsiTheme="minorHAnsi" w:cstheme="minorHAnsi" w:hint="eastAsia"/>
          <w:szCs w:val="24"/>
          <w:lang w:eastAsia="zh-CN"/>
        </w:rPr>
        <w:t>ICT</w:t>
      </w:r>
      <w:r w:rsidR="00843888" w:rsidRPr="00843888">
        <w:rPr>
          <w:rFonts w:asciiTheme="minorHAnsi" w:hAnsiTheme="minorHAnsi" w:cstheme="minorHAnsi" w:hint="eastAsia"/>
          <w:szCs w:val="24"/>
          <w:lang w:eastAsia="zh-CN"/>
        </w:rPr>
        <w:t>的使用；建立信任措施；能力建设；以及在联合国主持下建立广泛参与的定期机构对话的可能性。</w:t>
      </w:r>
      <w:r w:rsidR="00843888" w:rsidRPr="00843888">
        <w:rPr>
          <w:rFonts w:asciiTheme="minorHAnsi" w:hAnsiTheme="minorHAnsi" w:cstheme="minorHAnsi" w:hint="eastAsia"/>
          <w:szCs w:val="24"/>
          <w:lang w:eastAsia="zh-CN"/>
        </w:rPr>
        <w:t>2019-2021</w:t>
      </w:r>
      <w:r w:rsidR="00843888" w:rsidRPr="00843888">
        <w:rPr>
          <w:rFonts w:asciiTheme="minorHAnsi" w:hAnsiTheme="minorHAnsi" w:cstheme="minorHAnsi" w:hint="eastAsia"/>
          <w:szCs w:val="24"/>
          <w:lang w:eastAsia="zh-CN"/>
        </w:rPr>
        <w:t>年</w:t>
      </w:r>
      <w:r w:rsidR="00843888" w:rsidRPr="00843888">
        <w:rPr>
          <w:rFonts w:asciiTheme="minorHAnsi" w:hAnsiTheme="minorHAnsi" w:cstheme="minorHAnsi" w:hint="eastAsia"/>
          <w:szCs w:val="24"/>
          <w:lang w:eastAsia="zh-CN"/>
        </w:rPr>
        <w:t>OEWG</w:t>
      </w:r>
      <w:r w:rsidR="00843888" w:rsidRPr="00843888">
        <w:rPr>
          <w:rFonts w:asciiTheme="minorHAnsi" w:hAnsiTheme="minorHAnsi" w:cstheme="minorHAnsi" w:hint="eastAsia"/>
          <w:szCs w:val="24"/>
          <w:lang w:eastAsia="zh-CN"/>
        </w:rPr>
        <w:t>会议于</w:t>
      </w:r>
      <w:r w:rsidR="00843888" w:rsidRPr="00843888">
        <w:rPr>
          <w:rFonts w:asciiTheme="minorHAnsi" w:hAnsiTheme="minorHAnsi" w:cstheme="minorHAnsi" w:hint="eastAsia"/>
          <w:szCs w:val="24"/>
          <w:lang w:eastAsia="zh-CN"/>
        </w:rPr>
        <w:t>2021</w:t>
      </w:r>
      <w:r w:rsidR="00843888" w:rsidRPr="00843888">
        <w:rPr>
          <w:rFonts w:asciiTheme="minorHAnsi" w:hAnsiTheme="minorHAnsi" w:cstheme="minorHAnsi" w:hint="eastAsia"/>
          <w:szCs w:val="24"/>
          <w:lang w:eastAsia="zh-CN"/>
        </w:rPr>
        <w:t>年</w:t>
      </w:r>
      <w:r w:rsidR="00843888" w:rsidRPr="00843888">
        <w:rPr>
          <w:rFonts w:asciiTheme="minorHAnsi" w:hAnsiTheme="minorHAnsi" w:cstheme="minorHAnsi" w:hint="eastAsia"/>
          <w:szCs w:val="24"/>
          <w:lang w:eastAsia="zh-CN"/>
        </w:rPr>
        <w:t>3</w:t>
      </w:r>
      <w:r w:rsidR="00843888" w:rsidRPr="00843888">
        <w:rPr>
          <w:rFonts w:asciiTheme="minorHAnsi" w:hAnsiTheme="minorHAnsi" w:cstheme="minorHAnsi" w:hint="eastAsia"/>
          <w:szCs w:val="24"/>
          <w:lang w:eastAsia="zh-CN"/>
        </w:rPr>
        <w:t>月以协商一致方式通过了其</w:t>
      </w:r>
      <w:r w:rsidR="006060F0">
        <w:rPr>
          <w:rFonts w:asciiTheme="minorHAnsi" w:hAnsiTheme="minorHAnsi" w:cstheme="minorHAnsi"/>
          <w:szCs w:val="24"/>
          <w:lang w:eastAsia="zh-CN"/>
        </w:rPr>
        <w:fldChar w:fldCharType="begin"/>
      </w:r>
      <w:r w:rsidR="006060F0">
        <w:rPr>
          <w:rFonts w:asciiTheme="minorHAnsi" w:hAnsiTheme="minorHAnsi" w:cstheme="minorHAnsi"/>
          <w:szCs w:val="24"/>
          <w:lang w:eastAsia="zh-CN"/>
        </w:rPr>
        <w:instrText xml:space="preserve"> </w:instrText>
      </w:r>
      <w:r w:rsidR="006060F0">
        <w:rPr>
          <w:rFonts w:asciiTheme="minorHAnsi" w:hAnsiTheme="minorHAnsi" w:cstheme="minorHAnsi" w:hint="eastAsia"/>
          <w:szCs w:val="24"/>
          <w:lang w:eastAsia="zh-CN"/>
        </w:rPr>
        <w:instrText>HYPERLINK "https://front.un-arm.org/wp-content/uploads/2021/03/Final-report-A-AC.290-2021-CRP.2.pdf"</w:instrText>
      </w:r>
      <w:r w:rsidR="006060F0">
        <w:rPr>
          <w:rFonts w:asciiTheme="minorHAnsi" w:hAnsiTheme="minorHAnsi" w:cstheme="minorHAnsi"/>
          <w:szCs w:val="24"/>
          <w:lang w:eastAsia="zh-CN"/>
        </w:rPr>
        <w:instrText xml:space="preserve"> </w:instrText>
      </w:r>
      <w:r w:rsidR="006060F0">
        <w:rPr>
          <w:rFonts w:asciiTheme="minorHAnsi" w:hAnsiTheme="minorHAnsi" w:cstheme="minorHAnsi"/>
          <w:szCs w:val="24"/>
          <w:lang w:eastAsia="zh-CN"/>
        </w:rPr>
        <w:fldChar w:fldCharType="separate"/>
      </w:r>
      <w:r w:rsidR="00843888" w:rsidRPr="006060F0">
        <w:rPr>
          <w:rStyle w:val="Hyperlink"/>
          <w:rFonts w:asciiTheme="minorHAnsi" w:hAnsiTheme="minorHAnsi" w:cstheme="minorHAnsi" w:hint="eastAsia"/>
          <w:szCs w:val="24"/>
          <w:lang w:eastAsia="zh-CN"/>
        </w:rPr>
        <w:t>《最后实质性报告》</w:t>
      </w:r>
      <w:r w:rsidR="006060F0">
        <w:rPr>
          <w:rFonts w:asciiTheme="minorHAnsi" w:hAnsiTheme="minorHAnsi" w:cstheme="minorHAnsi"/>
          <w:szCs w:val="24"/>
          <w:lang w:eastAsia="zh-CN"/>
        </w:rPr>
        <w:fldChar w:fldCharType="end"/>
      </w:r>
      <w:r w:rsidR="00843888" w:rsidRPr="00843888">
        <w:rPr>
          <w:rFonts w:asciiTheme="minorHAnsi" w:hAnsiTheme="minorHAnsi" w:cstheme="minorHAnsi" w:hint="eastAsia"/>
          <w:szCs w:val="24"/>
          <w:lang w:eastAsia="zh-CN"/>
        </w:rPr>
        <w:t>，其中重申国际法，特别是《联合国宪章》适用于网络空间，并进一步建议各国支持国际法、国家立法和政策领域的能力建设</w:t>
      </w:r>
      <w:r w:rsidR="006060F0">
        <w:rPr>
          <w:rFonts w:asciiTheme="minorHAnsi" w:hAnsiTheme="minorHAnsi" w:cstheme="minorHAnsi" w:hint="eastAsia"/>
          <w:szCs w:val="24"/>
          <w:lang w:eastAsia="zh-CN"/>
        </w:rPr>
        <w:t>工作</w:t>
      </w:r>
      <w:r w:rsidR="00843888" w:rsidRPr="00843888">
        <w:rPr>
          <w:rFonts w:asciiTheme="minorHAnsi" w:hAnsiTheme="minorHAnsi" w:cstheme="minorHAnsi" w:hint="eastAsia"/>
          <w:szCs w:val="24"/>
          <w:lang w:eastAsia="zh-CN"/>
        </w:rPr>
        <w:t>，因为这将使所有国家能够促进就国际法如何适用于各国使用</w:t>
      </w:r>
      <w:r w:rsidR="006060F0">
        <w:rPr>
          <w:rFonts w:asciiTheme="minorHAnsi" w:hAnsiTheme="minorHAnsi" w:cstheme="minorHAnsi" w:hint="eastAsia"/>
          <w:szCs w:val="24"/>
          <w:lang w:eastAsia="zh-CN"/>
        </w:rPr>
        <w:t>ICT</w:t>
      </w:r>
      <w:r w:rsidR="00843888" w:rsidRPr="00843888">
        <w:rPr>
          <w:rFonts w:asciiTheme="minorHAnsi" w:hAnsiTheme="minorHAnsi" w:cstheme="minorHAnsi" w:hint="eastAsia"/>
          <w:szCs w:val="24"/>
          <w:lang w:eastAsia="zh-CN"/>
        </w:rPr>
        <w:t>达成共识。随着第</w:t>
      </w:r>
      <w:r w:rsidR="00843888" w:rsidRPr="00843888">
        <w:rPr>
          <w:rFonts w:asciiTheme="minorHAnsi" w:hAnsiTheme="minorHAnsi" w:cstheme="minorHAnsi" w:hint="eastAsia"/>
          <w:szCs w:val="24"/>
          <w:lang w:eastAsia="zh-CN"/>
        </w:rPr>
        <w:t>75/240</w:t>
      </w:r>
      <w:r w:rsidR="00843888" w:rsidRPr="00843888">
        <w:rPr>
          <w:rFonts w:asciiTheme="minorHAnsi" w:hAnsiTheme="minorHAnsi" w:cstheme="minorHAnsi" w:hint="eastAsia"/>
          <w:szCs w:val="24"/>
          <w:lang w:eastAsia="zh-CN"/>
        </w:rPr>
        <w:t>号决议设立</w:t>
      </w:r>
      <w:r w:rsidR="006060F0">
        <w:rPr>
          <w:rFonts w:asciiTheme="minorHAnsi" w:hAnsiTheme="minorHAnsi" w:cstheme="minorHAnsi" w:hint="eastAsia"/>
          <w:szCs w:val="24"/>
          <w:lang w:eastAsia="zh-CN"/>
        </w:rPr>
        <w:t>了</w:t>
      </w:r>
      <w:r w:rsidR="00843888" w:rsidRPr="00843888">
        <w:rPr>
          <w:rFonts w:asciiTheme="minorHAnsi" w:hAnsiTheme="minorHAnsi" w:cstheme="minorHAnsi" w:hint="eastAsia"/>
          <w:szCs w:val="24"/>
          <w:lang w:eastAsia="zh-CN"/>
        </w:rPr>
        <w:t>2021-2025</w:t>
      </w:r>
      <w:r w:rsidR="00843888" w:rsidRPr="00843888">
        <w:rPr>
          <w:rFonts w:asciiTheme="minorHAnsi" w:hAnsiTheme="minorHAnsi" w:cstheme="minorHAnsi" w:hint="eastAsia"/>
          <w:szCs w:val="24"/>
          <w:lang w:eastAsia="zh-CN"/>
        </w:rPr>
        <w:t>年信息通信技术安全和使用问题不限成员名额工作组，预计</w:t>
      </w:r>
      <w:r w:rsidR="00843888" w:rsidRPr="00843888">
        <w:rPr>
          <w:rFonts w:asciiTheme="minorHAnsi" w:hAnsiTheme="minorHAnsi" w:cstheme="minorHAnsi" w:hint="eastAsia"/>
          <w:szCs w:val="24"/>
          <w:lang w:eastAsia="zh-CN"/>
        </w:rPr>
        <w:t>OEWG</w:t>
      </w:r>
      <w:r w:rsidR="00843888" w:rsidRPr="00843888">
        <w:rPr>
          <w:rFonts w:asciiTheme="minorHAnsi" w:hAnsiTheme="minorHAnsi" w:cstheme="minorHAnsi" w:hint="eastAsia"/>
          <w:szCs w:val="24"/>
          <w:lang w:eastAsia="zh-CN"/>
        </w:rPr>
        <w:t>将继续开展工作。</w:t>
      </w:r>
      <w:r w:rsidR="006060F0">
        <w:rPr>
          <w:rFonts w:asciiTheme="minorHAnsi" w:hAnsiTheme="minorHAnsi" w:cstheme="minorHAnsi" w:hint="eastAsia"/>
          <w:szCs w:val="24"/>
          <w:lang w:eastAsia="zh-CN"/>
        </w:rPr>
        <w:t xml:space="preserve"> </w:t>
      </w:r>
    </w:p>
    <w:p w14:paraId="3F3D4DF0" w14:textId="64F40930" w:rsidR="006060F0" w:rsidRPr="006060F0" w:rsidRDefault="00FB47C6" w:rsidP="006060F0">
      <w:pPr>
        <w:overflowPunct/>
        <w:autoSpaceDE/>
        <w:autoSpaceDN/>
        <w:adjustRightInd/>
        <w:spacing w:after="120"/>
        <w:jc w:val="both"/>
        <w:textAlignment w:val="auto"/>
        <w:rPr>
          <w:rFonts w:asciiTheme="minorHAnsi" w:hAnsiTheme="minorHAnsi" w:cstheme="minorHAnsi"/>
          <w:szCs w:val="24"/>
          <w:lang w:eastAsia="zh-CN"/>
        </w:rPr>
      </w:pPr>
      <w:r w:rsidRPr="00CA4E01">
        <w:rPr>
          <w:rFonts w:asciiTheme="minorHAnsi" w:hAnsiTheme="minorHAnsi" w:cstheme="minorHAnsi"/>
          <w:b/>
          <w:bCs/>
          <w:szCs w:val="24"/>
          <w:lang w:eastAsia="zh-CN"/>
        </w:rPr>
        <w:t>2.5</w:t>
      </w:r>
      <w:r w:rsidRPr="00CA4E01">
        <w:rPr>
          <w:rFonts w:asciiTheme="minorHAnsi" w:hAnsiTheme="minorHAnsi" w:cstheme="minorHAnsi"/>
          <w:szCs w:val="24"/>
          <w:lang w:eastAsia="zh-CN"/>
        </w:rPr>
        <w:tab/>
      </w:r>
      <w:r w:rsidR="006060F0" w:rsidRPr="006060F0">
        <w:rPr>
          <w:rFonts w:asciiTheme="minorHAnsi" w:hAnsiTheme="minorHAnsi" w:cstheme="minorHAnsi" w:hint="eastAsia"/>
          <w:szCs w:val="24"/>
          <w:lang w:eastAsia="zh-CN"/>
        </w:rPr>
        <w:t>联合国系统内也启动了若干举措和进程，以帮助确定和应对全球网络安全带来的法律挑战。例如，在这方面通过了一些联合国大会决议，如</w:t>
      </w:r>
      <w:r w:rsidR="00B74434">
        <w:fldChar w:fldCharType="begin"/>
      </w:r>
      <w:r w:rsidR="00B74434">
        <w:rPr>
          <w:lang w:eastAsia="zh-CN"/>
        </w:rPr>
        <w:instrText xml:space="preserve"> HYPERLINK "https://undocs.org/pdf?symbol=en/A/RES/74/247" </w:instrText>
      </w:r>
      <w:r w:rsidR="00B74434">
        <w:fldChar w:fldCharType="separate"/>
      </w:r>
      <w:r w:rsidR="006060F0" w:rsidRPr="006060F0">
        <w:rPr>
          <w:rStyle w:val="Hyperlink"/>
          <w:rFonts w:asciiTheme="minorHAnsi" w:hAnsiTheme="minorHAnsi" w:cstheme="minorHAnsi" w:hint="eastAsia"/>
          <w:szCs w:val="24"/>
          <w:lang w:eastAsia="zh-CN"/>
        </w:rPr>
        <w:t>联合国大会</w:t>
      </w:r>
      <w:r w:rsidR="006060F0" w:rsidRPr="006060F0">
        <w:rPr>
          <w:rStyle w:val="Hyperlink"/>
          <w:rFonts w:asciiTheme="minorHAnsi" w:hAnsiTheme="minorHAnsi" w:cstheme="minorHAnsi" w:hint="eastAsia"/>
          <w:szCs w:val="24"/>
          <w:lang w:eastAsia="zh-CN"/>
        </w:rPr>
        <w:t>2019</w:t>
      </w:r>
      <w:r w:rsidR="006060F0" w:rsidRPr="006060F0">
        <w:rPr>
          <w:rStyle w:val="Hyperlink"/>
          <w:rFonts w:asciiTheme="minorHAnsi" w:hAnsiTheme="minorHAnsi" w:cstheme="minorHAnsi" w:hint="eastAsia"/>
          <w:szCs w:val="24"/>
          <w:lang w:eastAsia="zh-CN"/>
        </w:rPr>
        <w:t>年</w:t>
      </w:r>
      <w:r w:rsidR="006060F0" w:rsidRPr="006060F0">
        <w:rPr>
          <w:rStyle w:val="Hyperlink"/>
          <w:rFonts w:asciiTheme="minorHAnsi" w:hAnsiTheme="minorHAnsi" w:cstheme="minorHAnsi" w:hint="eastAsia"/>
          <w:szCs w:val="24"/>
          <w:lang w:eastAsia="zh-CN"/>
        </w:rPr>
        <w:t>12</w:t>
      </w:r>
      <w:r w:rsidR="006060F0" w:rsidRPr="006060F0">
        <w:rPr>
          <w:rStyle w:val="Hyperlink"/>
          <w:rFonts w:asciiTheme="minorHAnsi" w:hAnsiTheme="minorHAnsi" w:cstheme="minorHAnsi" w:hint="eastAsia"/>
          <w:szCs w:val="24"/>
          <w:lang w:eastAsia="zh-CN"/>
        </w:rPr>
        <w:t>月</w:t>
      </w:r>
      <w:r w:rsidR="006060F0" w:rsidRPr="006060F0">
        <w:rPr>
          <w:rStyle w:val="Hyperlink"/>
          <w:rFonts w:asciiTheme="minorHAnsi" w:hAnsiTheme="minorHAnsi" w:cstheme="minorHAnsi" w:hint="eastAsia"/>
          <w:szCs w:val="24"/>
          <w:lang w:eastAsia="zh-CN"/>
        </w:rPr>
        <w:t>27</w:t>
      </w:r>
      <w:r w:rsidR="006060F0" w:rsidRPr="006060F0">
        <w:rPr>
          <w:rStyle w:val="Hyperlink"/>
          <w:rFonts w:asciiTheme="minorHAnsi" w:hAnsiTheme="minorHAnsi" w:cstheme="minorHAnsi" w:hint="eastAsia"/>
          <w:szCs w:val="24"/>
          <w:lang w:eastAsia="zh-CN"/>
        </w:rPr>
        <w:t>日关于</w:t>
      </w:r>
      <w:r w:rsidR="006060F0" w:rsidRPr="00760FEA">
        <w:rPr>
          <w:rStyle w:val="Hyperlink"/>
          <w:rFonts w:ascii="STKaiti" w:eastAsia="STKaiti" w:hAnsi="STKaiti" w:cstheme="minorHAnsi" w:hint="eastAsia"/>
          <w:szCs w:val="24"/>
          <w:lang w:eastAsia="zh-CN"/>
        </w:rPr>
        <w:t>打击为犯罪目的使用信息通信技术</w:t>
      </w:r>
      <w:r w:rsidR="006060F0" w:rsidRPr="006060F0">
        <w:rPr>
          <w:rStyle w:val="Hyperlink"/>
          <w:rFonts w:asciiTheme="minorHAnsi" w:hAnsiTheme="minorHAnsi" w:cstheme="minorHAnsi" w:hint="eastAsia"/>
          <w:szCs w:val="24"/>
          <w:lang w:eastAsia="zh-CN"/>
        </w:rPr>
        <w:t>的决议（第</w:t>
      </w:r>
      <w:r w:rsidR="006060F0" w:rsidRPr="006060F0">
        <w:rPr>
          <w:rStyle w:val="Hyperlink"/>
          <w:rFonts w:asciiTheme="minorHAnsi" w:hAnsiTheme="minorHAnsi" w:cstheme="minorHAnsi" w:hint="eastAsia"/>
          <w:szCs w:val="24"/>
          <w:lang w:eastAsia="zh-CN"/>
        </w:rPr>
        <w:t>74/247</w:t>
      </w:r>
      <w:r w:rsidR="006060F0" w:rsidRPr="006060F0">
        <w:rPr>
          <w:rStyle w:val="Hyperlink"/>
          <w:rFonts w:asciiTheme="minorHAnsi" w:hAnsiTheme="minorHAnsi" w:cstheme="minorHAnsi" w:hint="eastAsia"/>
          <w:szCs w:val="24"/>
          <w:lang w:eastAsia="zh-CN"/>
        </w:rPr>
        <w:t>号决议）</w:t>
      </w:r>
      <w:r w:rsidR="00B74434">
        <w:rPr>
          <w:rStyle w:val="Hyperlink"/>
          <w:rFonts w:asciiTheme="minorHAnsi" w:hAnsiTheme="minorHAnsi" w:cstheme="minorHAnsi"/>
          <w:szCs w:val="24"/>
          <w:lang w:eastAsia="zh-CN"/>
        </w:rPr>
        <w:fldChar w:fldCharType="end"/>
      </w:r>
      <w:r w:rsidR="006060F0" w:rsidRPr="006060F0">
        <w:rPr>
          <w:rFonts w:asciiTheme="minorHAnsi" w:hAnsiTheme="minorHAnsi" w:cstheme="minorHAnsi" w:hint="eastAsia"/>
          <w:szCs w:val="24"/>
          <w:lang w:eastAsia="zh-CN"/>
        </w:rPr>
        <w:t>，该决议决定设立一个代表所有区域的不限成员名额</w:t>
      </w:r>
      <w:r w:rsidR="006060F0">
        <w:rPr>
          <w:rFonts w:asciiTheme="minorHAnsi" w:hAnsiTheme="minorHAnsi" w:cstheme="minorHAnsi" w:hint="eastAsia"/>
          <w:szCs w:val="24"/>
          <w:lang w:eastAsia="zh-CN"/>
        </w:rPr>
        <w:t>的</w:t>
      </w:r>
      <w:r w:rsidR="006060F0" w:rsidRPr="006060F0">
        <w:rPr>
          <w:rFonts w:asciiTheme="minorHAnsi" w:hAnsiTheme="minorHAnsi" w:cstheme="minorHAnsi" w:hint="eastAsia"/>
          <w:szCs w:val="24"/>
          <w:lang w:eastAsia="zh-CN"/>
        </w:rPr>
        <w:t>特设政府间专家委员会，以拟订一项关于打击为犯罪目的使用信息通信技术的全面国际公约。</w:t>
      </w:r>
    </w:p>
    <w:p w14:paraId="47182454" w14:textId="06AC36DD" w:rsidR="00FB47C6" w:rsidRPr="000507BD" w:rsidRDefault="006060F0" w:rsidP="00FB47C6">
      <w:pPr>
        <w:overflowPunct/>
        <w:autoSpaceDE/>
        <w:autoSpaceDN/>
        <w:adjustRightInd/>
        <w:spacing w:after="120"/>
        <w:jc w:val="both"/>
        <w:textAlignment w:val="auto"/>
        <w:rPr>
          <w:rFonts w:asciiTheme="minorHAnsi" w:hAnsiTheme="minorHAnsi" w:cstheme="minorHAnsi"/>
          <w:szCs w:val="24"/>
          <w:lang w:val="en-US" w:eastAsia="zh-CN"/>
        </w:rPr>
      </w:pPr>
      <w:r w:rsidRPr="006060F0">
        <w:rPr>
          <w:rFonts w:asciiTheme="minorHAnsi" w:hAnsiTheme="minorHAnsi" w:cstheme="minorHAnsi" w:hint="eastAsia"/>
          <w:szCs w:val="24"/>
          <w:lang w:eastAsia="zh-CN"/>
        </w:rPr>
        <w:t>2.6</w:t>
      </w:r>
      <w:r w:rsidRPr="006060F0">
        <w:rPr>
          <w:rFonts w:asciiTheme="minorHAnsi" w:hAnsiTheme="minorHAnsi" w:cstheme="minorHAnsi" w:hint="eastAsia"/>
          <w:szCs w:val="24"/>
          <w:lang w:eastAsia="zh-CN"/>
        </w:rPr>
        <w:t>鉴于上述情况，各国在这些不同论坛上不断讨论它们之间以及与其他利益攸关方之间需要</w:t>
      </w:r>
      <w:r>
        <w:rPr>
          <w:rFonts w:asciiTheme="minorHAnsi" w:hAnsiTheme="minorHAnsi" w:cstheme="minorHAnsi" w:hint="eastAsia"/>
          <w:szCs w:val="24"/>
          <w:lang w:eastAsia="zh-CN"/>
        </w:rPr>
        <w:t>的</w:t>
      </w:r>
      <w:r w:rsidRPr="006060F0">
        <w:rPr>
          <w:rFonts w:asciiTheme="minorHAnsi" w:hAnsiTheme="minorHAnsi" w:cstheme="minorHAnsi" w:hint="eastAsia"/>
          <w:szCs w:val="24"/>
          <w:lang w:eastAsia="zh-CN"/>
        </w:rPr>
        <w:t>进一步合作，以寻求在网络空间背景下理解、解释和维护国际法的全球共同点，特别是通过促进信息和最佳做法的更多交流。</w:t>
      </w:r>
    </w:p>
    <w:p w14:paraId="433BBBA9" w14:textId="726B27FF" w:rsidR="003E7321" w:rsidRDefault="003E7321" w:rsidP="003E7321">
      <w:pPr>
        <w:pStyle w:val="Headingb"/>
        <w:rPr>
          <w:lang w:eastAsia="zh-CN"/>
        </w:rPr>
      </w:pPr>
      <w:r>
        <w:rPr>
          <w:rFonts w:hint="eastAsia"/>
          <w:lang w:eastAsia="zh-CN"/>
        </w:rPr>
        <w:t>法律措施与新技术</w:t>
      </w:r>
    </w:p>
    <w:p w14:paraId="659B20A7" w14:textId="5B01AF7F" w:rsidR="003E7321" w:rsidRDefault="003E7321" w:rsidP="003E7321">
      <w:pPr>
        <w:spacing w:after="120"/>
        <w:jc w:val="both"/>
        <w:rPr>
          <w:rFonts w:asciiTheme="minorHAnsi" w:hAnsiTheme="minorHAnsi" w:cstheme="minorHAnsi"/>
          <w:szCs w:val="24"/>
          <w:lang w:val="en-US" w:eastAsia="zh-CN"/>
        </w:rPr>
      </w:pPr>
      <w:r>
        <w:rPr>
          <w:rFonts w:asciiTheme="minorHAnsi" w:hAnsiTheme="minorHAnsi" w:cstheme="minorHAnsi"/>
          <w:b/>
          <w:bCs/>
          <w:szCs w:val="24"/>
          <w:lang w:eastAsia="zh-CN"/>
        </w:rPr>
        <w:t>2.7</w:t>
      </w:r>
      <w:r>
        <w:rPr>
          <w:rFonts w:asciiTheme="minorHAnsi" w:hAnsiTheme="minorHAnsi" w:cstheme="minorHAnsi"/>
          <w:b/>
          <w:bCs/>
          <w:szCs w:val="24"/>
          <w:lang w:eastAsia="zh-CN"/>
        </w:rPr>
        <w:tab/>
      </w:r>
      <w:r>
        <w:rPr>
          <w:rFonts w:asciiTheme="minorHAnsi" w:hAnsiTheme="minorHAnsi" w:cstheme="minorHAnsi" w:hint="eastAsia"/>
          <w:szCs w:val="24"/>
          <w:lang w:val="en-US" w:eastAsia="zh-CN"/>
        </w:rPr>
        <w:t>一些专家建议，网络空间中有犯罪意图的新技术和新行为方式应被纳入刑法。</w:t>
      </w:r>
      <w:r w:rsidRPr="00B74434">
        <w:rPr>
          <w:rStyle w:val="FootnoteReference"/>
        </w:rPr>
        <w:footnoteReference w:id="14"/>
      </w:r>
      <w:r>
        <w:rPr>
          <w:rFonts w:asciiTheme="minorHAnsi" w:hAnsiTheme="minorHAnsi" w:cstheme="minorHAnsi"/>
          <w:szCs w:val="24"/>
          <w:lang w:val="en-US" w:eastAsia="zh-CN"/>
        </w:rPr>
        <w:t xml:space="preserve"> </w:t>
      </w:r>
      <w:r>
        <w:rPr>
          <w:rFonts w:asciiTheme="minorHAnsi" w:hAnsiTheme="minorHAnsi" w:cstheme="minorHAnsi" w:hint="eastAsia"/>
          <w:szCs w:val="24"/>
          <w:lang w:val="en-US" w:eastAsia="zh-CN"/>
        </w:rPr>
        <w:t>许多国家已经通过或正在准备制定涵盖其中一些行为的新法律。</w:t>
      </w:r>
      <w:r w:rsidR="000507BD" w:rsidRPr="000507BD">
        <w:rPr>
          <w:rFonts w:asciiTheme="minorHAnsi" w:hAnsiTheme="minorHAnsi" w:cstheme="minorHAnsi" w:hint="eastAsia"/>
          <w:szCs w:val="24"/>
          <w:lang w:val="en-US" w:eastAsia="zh-CN"/>
        </w:rPr>
        <w:t>重要的是，在这方面制定的任何适当的法律措施都要符合</w:t>
      </w:r>
      <w:r w:rsidR="000507BD">
        <w:rPr>
          <w:rFonts w:asciiTheme="minorHAnsi" w:hAnsiTheme="minorHAnsi" w:cstheme="minorHAnsi" w:hint="eastAsia"/>
          <w:szCs w:val="24"/>
          <w:lang w:val="en-US" w:eastAsia="zh-CN"/>
        </w:rPr>
        <w:t>其</w:t>
      </w:r>
      <w:r w:rsidR="000507BD" w:rsidRPr="000507BD">
        <w:rPr>
          <w:rFonts w:asciiTheme="minorHAnsi" w:hAnsiTheme="minorHAnsi" w:cstheme="minorHAnsi" w:hint="eastAsia"/>
          <w:szCs w:val="24"/>
          <w:lang w:val="en-US" w:eastAsia="zh-CN"/>
        </w:rPr>
        <w:t>人权义务。</w:t>
      </w:r>
      <w:r>
        <w:rPr>
          <w:rFonts w:asciiTheme="minorHAnsi" w:hAnsiTheme="minorHAnsi" w:cstheme="minorHAnsi" w:hint="eastAsia"/>
          <w:szCs w:val="24"/>
          <w:lang w:val="en-US" w:eastAsia="zh-CN"/>
        </w:rPr>
        <w:t>可能影响法律措施的近期和新兴技术及趋势的一些示例如下：</w:t>
      </w:r>
    </w:p>
    <w:p w14:paraId="0B4093D8" w14:textId="77777777" w:rsidR="003E7321" w:rsidRDefault="003E7321" w:rsidP="003E7321">
      <w:pPr>
        <w:keepNext/>
        <w:spacing w:after="120"/>
        <w:jc w:val="both"/>
        <w:rPr>
          <w:rFonts w:asciiTheme="minorHAnsi" w:hAnsiTheme="minorHAnsi" w:cstheme="minorHAnsi"/>
          <w:szCs w:val="24"/>
          <w:lang w:eastAsia="zh-CN"/>
        </w:rPr>
      </w:pPr>
      <w:bookmarkStart w:id="42" w:name="lt_pId160"/>
      <w:r>
        <w:rPr>
          <w:rFonts w:asciiTheme="minorHAnsi" w:hAnsiTheme="minorHAnsi" w:cstheme="minorHAnsi"/>
          <w:b/>
          <w:bCs/>
          <w:szCs w:val="24"/>
          <w:lang w:eastAsia="zh-CN"/>
        </w:rPr>
        <w:t>a</w:t>
      </w:r>
      <w:bookmarkEnd w:id="42"/>
      <w:r>
        <w:rPr>
          <w:rFonts w:asciiTheme="minorHAnsi" w:hAnsiTheme="minorHAnsi" w:cstheme="minorHAnsi"/>
          <w:b/>
          <w:bCs/>
          <w:szCs w:val="24"/>
          <w:lang w:eastAsia="zh-CN"/>
        </w:rPr>
        <w:t>)</w:t>
      </w:r>
      <w:r>
        <w:rPr>
          <w:rFonts w:asciiTheme="minorHAnsi" w:hAnsiTheme="minorHAnsi" w:cstheme="minorHAnsi"/>
          <w:b/>
          <w:bCs/>
          <w:szCs w:val="24"/>
          <w:lang w:eastAsia="zh-CN"/>
        </w:rPr>
        <w:tab/>
      </w:r>
      <w:r>
        <w:rPr>
          <w:rFonts w:asciiTheme="minorHAnsi" w:hAnsiTheme="minorHAnsi" w:cstheme="minorHAnsi" w:hint="eastAsia"/>
          <w:b/>
          <w:bCs/>
          <w:szCs w:val="24"/>
          <w:lang w:eastAsia="zh-CN"/>
        </w:rPr>
        <w:t>全球网络攻击</w:t>
      </w:r>
    </w:p>
    <w:p w14:paraId="47746B88" w14:textId="321BA597" w:rsidR="003E7321" w:rsidRDefault="003E7321" w:rsidP="003E7321">
      <w:pPr>
        <w:spacing w:after="120"/>
        <w:ind w:firstLineChars="200" w:firstLine="480"/>
        <w:jc w:val="both"/>
        <w:rPr>
          <w:rFonts w:asciiTheme="minorHAnsi" w:hAnsiTheme="minorHAnsi" w:cstheme="minorHAnsi"/>
          <w:szCs w:val="24"/>
          <w:lang w:eastAsia="zh-CN"/>
        </w:rPr>
      </w:pPr>
      <w:bookmarkStart w:id="43" w:name="lt_pId164"/>
      <w:r>
        <w:rPr>
          <w:rFonts w:asciiTheme="minorHAnsi" w:hAnsiTheme="minorHAnsi" w:cstheme="minorHAnsi" w:hint="eastAsia"/>
          <w:szCs w:val="24"/>
          <w:lang w:eastAsia="zh-CN"/>
        </w:rPr>
        <w:t>针对重要通信和信息基础设施的全球网络攻击</w:t>
      </w:r>
      <w:r w:rsidR="00702F04">
        <w:rPr>
          <w:rFonts w:asciiTheme="minorHAnsi" w:hAnsiTheme="minorHAnsi" w:cstheme="minorHAnsi" w:hint="eastAsia"/>
          <w:szCs w:val="24"/>
          <w:lang w:eastAsia="zh-CN"/>
        </w:rPr>
        <w:t>已</w:t>
      </w:r>
      <w:r>
        <w:rPr>
          <w:rFonts w:asciiTheme="minorHAnsi" w:hAnsiTheme="minorHAnsi" w:cstheme="minorHAnsi" w:hint="eastAsia"/>
          <w:szCs w:val="24"/>
          <w:lang w:eastAsia="zh-CN"/>
        </w:rPr>
        <w:t>成为</w:t>
      </w:r>
      <w:r w:rsidR="00702F04">
        <w:rPr>
          <w:rFonts w:asciiTheme="minorHAnsi" w:hAnsiTheme="minorHAnsi" w:cstheme="minorHAnsi" w:hint="eastAsia"/>
          <w:szCs w:val="24"/>
          <w:lang w:eastAsia="zh-CN"/>
        </w:rPr>
        <w:t>国际和</w:t>
      </w:r>
      <w:r>
        <w:rPr>
          <w:rFonts w:asciiTheme="minorHAnsi" w:hAnsiTheme="minorHAnsi" w:cstheme="minorHAnsi" w:hint="eastAsia"/>
          <w:szCs w:val="24"/>
          <w:lang w:eastAsia="zh-CN"/>
        </w:rPr>
        <w:t>国家安全威胁。政府、国际组织和私人机构都是</w:t>
      </w:r>
      <w:r w:rsidR="00702F04">
        <w:rPr>
          <w:rFonts w:asciiTheme="minorHAnsi" w:hAnsiTheme="minorHAnsi" w:cstheme="minorHAnsi" w:hint="eastAsia"/>
          <w:szCs w:val="24"/>
          <w:lang w:eastAsia="zh-CN"/>
        </w:rPr>
        <w:t>此类</w:t>
      </w:r>
      <w:r>
        <w:rPr>
          <w:rFonts w:asciiTheme="minorHAnsi" w:hAnsiTheme="minorHAnsi" w:cstheme="minorHAnsi" w:hint="eastAsia"/>
          <w:szCs w:val="24"/>
          <w:lang w:eastAsia="zh-CN"/>
        </w:rPr>
        <w:t>全球网络攻击的目标。因此，</w:t>
      </w:r>
      <w:r w:rsidR="00702F04">
        <w:rPr>
          <w:rFonts w:asciiTheme="minorHAnsi" w:hAnsiTheme="minorHAnsi" w:cstheme="minorHAnsi" w:hint="eastAsia"/>
          <w:szCs w:val="24"/>
          <w:lang w:eastAsia="zh-CN"/>
        </w:rPr>
        <w:t>有必要制定强大的国家法律框架以应对这一挑战。</w:t>
      </w:r>
      <w:bookmarkEnd w:id="43"/>
    </w:p>
    <w:p w14:paraId="584E24BC" w14:textId="77777777" w:rsidR="003E7321" w:rsidRDefault="003E7321" w:rsidP="003E7321">
      <w:pPr>
        <w:spacing w:after="120"/>
        <w:jc w:val="both"/>
        <w:rPr>
          <w:rFonts w:asciiTheme="minorHAnsi" w:hAnsiTheme="minorHAnsi" w:cstheme="minorHAnsi"/>
          <w:szCs w:val="24"/>
          <w:lang w:eastAsia="zh-CN"/>
        </w:rPr>
      </w:pPr>
      <w:bookmarkStart w:id="44" w:name="lt_pId165"/>
      <w:r>
        <w:rPr>
          <w:rFonts w:asciiTheme="minorHAnsi" w:hAnsiTheme="minorHAnsi" w:cstheme="minorHAnsi"/>
          <w:b/>
          <w:bCs/>
          <w:szCs w:val="24"/>
          <w:lang w:eastAsia="zh-CN"/>
        </w:rPr>
        <w:t>b</w:t>
      </w:r>
      <w:bookmarkEnd w:id="44"/>
      <w:r>
        <w:rPr>
          <w:rFonts w:asciiTheme="minorHAnsi" w:hAnsiTheme="minorHAnsi" w:cstheme="minorHAnsi"/>
          <w:b/>
          <w:bCs/>
          <w:szCs w:val="24"/>
          <w:lang w:eastAsia="zh-CN"/>
        </w:rPr>
        <w:t>)</w:t>
      </w:r>
      <w:r>
        <w:rPr>
          <w:rFonts w:asciiTheme="minorHAnsi" w:hAnsiTheme="minorHAnsi" w:cstheme="minorHAnsi"/>
          <w:b/>
          <w:bCs/>
          <w:szCs w:val="24"/>
          <w:lang w:eastAsia="zh-CN"/>
        </w:rPr>
        <w:tab/>
      </w:r>
      <w:r>
        <w:rPr>
          <w:rFonts w:asciiTheme="minorHAnsi" w:hAnsiTheme="minorHAnsi" w:cstheme="minorHAnsi" w:hint="eastAsia"/>
          <w:b/>
          <w:bCs/>
          <w:szCs w:val="24"/>
          <w:lang w:eastAsia="zh-CN"/>
        </w:rPr>
        <w:t>社交网络中的犯罪行为</w:t>
      </w:r>
    </w:p>
    <w:p w14:paraId="48E42274" w14:textId="2C28BE5C" w:rsidR="003E7321" w:rsidRDefault="003E7321" w:rsidP="003E7321">
      <w:pPr>
        <w:spacing w:after="120"/>
        <w:ind w:firstLineChars="200" w:firstLine="480"/>
        <w:jc w:val="both"/>
        <w:rPr>
          <w:rFonts w:asciiTheme="minorHAnsi" w:hAnsiTheme="minorHAnsi" w:cstheme="minorHAnsi"/>
          <w:szCs w:val="24"/>
          <w:lang w:eastAsia="zh-CN"/>
        </w:rPr>
      </w:pPr>
      <w:r>
        <w:rPr>
          <w:rFonts w:asciiTheme="minorHAnsi" w:hAnsiTheme="minorHAnsi" w:cstheme="minorHAnsi" w:hint="eastAsia"/>
          <w:szCs w:val="24"/>
          <w:lang w:eastAsia="zh-CN"/>
        </w:rPr>
        <w:t>相关方面呼吁采取措施打击社交网络中的非法行为，如仇恨言论。解决这些问题的新举措已经出现</w:t>
      </w:r>
      <w:r w:rsidR="005026D5">
        <w:rPr>
          <w:rFonts w:asciiTheme="minorHAnsi" w:hAnsiTheme="minorHAnsi" w:cstheme="minorHAnsi" w:hint="eastAsia"/>
          <w:szCs w:val="24"/>
          <w:lang w:eastAsia="zh-CN"/>
        </w:rPr>
        <w:t xml:space="preserve"> </w:t>
      </w:r>
      <w:r w:rsidR="005026D5" w:rsidRPr="005026D5">
        <w:rPr>
          <w:rFonts w:asciiTheme="minorHAnsi" w:hAnsiTheme="minorHAnsi" w:cstheme="minorHAnsi"/>
          <w:szCs w:val="24"/>
          <w:lang w:eastAsia="zh-CN"/>
        </w:rPr>
        <w:t>–</w:t>
      </w:r>
      <w:r w:rsidR="005026D5">
        <w:rPr>
          <w:rFonts w:asciiTheme="minorHAnsi" w:hAnsiTheme="minorHAnsi" w:cstheme="minorHAnsi"/>
          <w:szCs w:val="24"/>
          <w:lang w:eastAsia="zh-CN"/>
        </w:rPr>
        <w:t xml:space="preserve"> </w:t>
      </w:r>
      <w:r>
        <w:rPr>
          <w:rFonts w:asciiTheme="minorHAnsi" w:hAnsiTheme="minorHAnsi" w:cstheme="minorHAnsi" w:hint="eastAsia"/>
          <w:szCs w:val="24"/>
          <w:lang w:eastAsia="zh-CN"/>
        </w:rPr>
        <w:t>比如联合国与科技公司脸书、微软、推</w:t>
      </w:r>
      <w:proofErr w:type="gramStart"/>
      <w:r>
        <w:rPr>
          <w:rFonts w:asciiTheme="minorHAnsi" w:hAnsiTheme="minorHAnsi" w:cstheme="minorHAnsi" w:hint="eastAsia"/>
          <w:szCs w:val="24"/>
          <w:lang w:eastAsia="zh-CN"/>
        </w:rPr>
        <w:t>特</w:t>
      </w:r>
      <w:proofErr w:type="gramEnd"/>
      <w:r>
        <w:rPr>
          <w:rFonts w:asciiTheme="minorHAnsi" w:hAnsiTheme="minorHAnsi" w:cstheme="minorHAnsi" w:hint="eastAsia"/>
          <w:szCs w:val="24"/>
          <w:lang w:eastAsia="zh-CN"/>
        </w:rPr>
        <w:t>和</w:t>
      </w:r>
      <w:r>
        <w:rPr>
          <w:rFonts w:asciiTheme="minorHAnsi" w:hAnsiTheme="minorHAnsi" w:cstheme="minorHAnsi"/>
          <w:szCs w:val="24"/>
          <w:lang w:eastAsia="zh-CN"/>
        </w:rPr>
        <w:t>YouTube</w:t>
      </w:r>
      <w:r>
        <w:rPr>
          <w:rFonts w:asciiTheme="minorHAnsi" w:hAnsiTheme="minorHAnsi" w:cstheme="minorHAnsi" w:hint="eastAsia"/>
          <w:szCs w:val="24"/>
          <w:lang w:eastAsia="zh-CN"/>
        </w:rPr>
        <w:t>之间的</w:t>
      </w:r>
      <w:r>
        <w:rPr>
          <w:rStyle w:val="Hyperlink"/>
          <w:rFonts w:asciiTheme="minorHAnsi" w:hAnsiTheme="minorHAnsi"/>
          <w:szCs w:val="24"/>
          <w:lang w:eastAsia="zh-CN"/>
        </w:rPr>
        <w:fldChar w:fldCharType="begin"/>
      </w:r>
      <w:r>
        <w:rPr>
          <w:rStyle w:val="Hyperlink"/>
          <w:rFonts w:asciiTheme="minorHAnsi" w:hAnsiTheme="minorHAnsi"/>
          <w:szCs w:val="24"/>
          <w:lang w:eastAsia="zh-CN"/>
        </w:rPr>
        <w:instrText xml:space="preserve"> HYPERLINK "https://www.gifct.org/about/" </w:instrText>
      </w:r>
      <w:r>
        <w:rPr>
          <w:rStyle w:val="Hyperlink"/>
          <w:rFonts w:asciiTheme="minorHAnsi" w:hAnsiTheme="minorHAnsi"/>
          <w:szCs w:val="24"/>
          <w:lang w:eastAsia="zh-CN"/>
        </w:rPr>
        <w:fldChar w:fldCharType="separate"/>
      </w:r>
      <w:r>
        <w:rPr>
          <w:rStyle w:val="Hyperlink"/>
          <w:rFonts w:asciiTheme="minorHAnsi" w:hAnsiTheme="minorHAnsi" w:hint="eastAsia"/>
          <w:szCs w:val="24"/>
          <w:lang w:eastAsia="zh-CN"/>
        </w:rPr>
        <w:t>打击恐怖主义全球互联网论坛伙伴关系</w:t>
      </w:r>
      <w:r>
        <w:rPr>
          <w:rStyle w:val="Hyperlink"/>
          <w:rFonts w:asciiTheme="minorHAnsi" w:hAnsiTheme="minorHAnsi"/>
          <w:szCs w:val="24"/>
          <w:lang w:eastAsia="zh-CN"/>
        </w:rPr>
        <w:fldChar w:fldCharType="end"/>
      </w:r>
      <w:r>
        <w:rPr>
          <w:rFonts w:asciiTheme="minorHAnsi" w:hAnsiTheme="minorHAnsi" w:cstheme="minorHAnsi" w:hint="eastAsia"/>
          <w:szCs w:val="24"/>
          <w:lang w:eastAsia="zh-CN"/>
        </w:rPr>
        <w:t>。</w:t>
      </w:r>
    </w:p>
    <w:p w14:paraId="730A9407" w14:textId="77777777" w:rsidR="003E7321" w:rsidRDefault="003E7321" w:rsidP="003E7321">
      <w:pPr>
        <w:spacing w:after="120"/>
        <w:jc w:val="both"/>
        <w:rPr>
          <w:rFonts w:asciiTheme="minorHAnsi" w:hAnsiTheme="minorHAnsi" w:cstheme="minorHAnsi"/>
          <w:szCs w:val="24"/>
          <w:lang w:eastAsia="zh-CN"/>
        </w:rPr>
      </w:pPr>
      <w:bookmarkStart w:id="45" w:name="lt_pId169"/>
      <w:r>
        <w:rPr>
          <w:rFonts w:asciiTheme="minorHAnsi" w:hAnsiTheme="minorHAnsi" w:cstheme="minorHAnsi"/>
          <w:b/>
          <w:bCs/>
          <w:szCs w:val="24"/>
          <w:lang w:eastAsia="zh-CN"/>
        </w:rPr>
        <w:t>c</w:t>
      </w:r>
      <w:bookmarkEnd w:id="45"/>
      <w:r>
        <w:rPr>
          <w:rFonts w:asciiTheme="minorHAnsi" w:hAnsiTheme="minorHAnsi" w:cstheme="minorHAnsi"/>
          <w:b/>
          <w:bCs/>
          <w:szCs w:val="24"/>
          <w:lang w:eastAsia="zh-CN"/>
        </w:rPr>
        <w:t>)</w:t>
      </w:r>
      <w:r>
        <w:rPr>
          <w:rFonts w:asciiTheme="minorHAnsi" w:hAnsiTheme="minorHAnsi" w:cstheme="minorHAnsi"/>
          <w:b/>
          <w:bCs/>
          <w:szCs w:val="24"/>
          <w:lang w:eastAsia="zh-CN"/>
        </w:rPr>
        <w:tab/>
      </w:r>
      <w:bookmarkStart w:id="46" w:name="lt_pId170"/>
      <w:r>
        <w:rPr>
          <w:rFonts w:asciiTheme="minorHAnsi" w:hAnsiTheme="minorHAnsi" w:cstheme="minorHAnsi" w:hint="eastAsia"/>
          <w:b/>
          <w:bCs/>
          <w:szCs w:val="24"/>
          <w:lang w:eastAsia="zh-CN"/>
        </w:rPr>
        <w:t>物联网（</w:t>
      </w:r>
      <w:r>
        <w:rPr>
          <w:rFonts w:asciiTheme="minorHAnsi" w:hAnsiTheme="minorHAnsi" w:cstheme="minorHAnsi"/>
          <w:b/>
          <w:bCs/>
          <w:szCs w:val="24"/>
          <w:lang w:eastAsia="zh-CN"/>
        </w:rPr>
        <w:t>IoT</w:t>
      </w:r>
      <w:bookmarkEnd w:id="46"/>
      <w:r>
        <w:rPr>
          <w:rFonts w:asciiTheme="minorHAnsi" w:hAnsiTheme="minorHAnsi" w:cstheme="minorHAnsi" w:hint="eastAsia"/>
          <w:b/>
          <w:bCs/>
          <w:szCs w:val="24"/>
          <w:lang w:eastAsia="zh-CN"/>
        </w:rPr>
        <w:t>）</w:t>
      </w:r>
    </w:p>
    <w:p w14:paraId="77DDD337" w14:textId="6902EF35" w:rsidR="003E7321" w:rsidRDefault="003E7321" w:rsidP="003E7321">
      <w:pPr>
        <w:spacing w:after="120"/>
        <w:ind w:firstLineChars="200" w:firstLine="480"/>
        <w:jc w:val="both"/>
        <w:rPr>
          <w:rFonts w:asciiTheme="minorHAnsi" w:hAnsiTheme="minorHAnsi" w:cstheme="minorHAnsi"/>
          <w:szCs w:val="24"/>
          <w:lang w:eastAsia="zh-CN"/>
        </w:rPr>
      </w:pPr>
      <w:r>
        <w:rPr>
          <w:rFonts w:asciiTheme="minorHAnsi" w:hAnsiTheme="minorHAnsi" w:cstheme="minorHAnsi" w:hint="eastAsia"/>
          <w:szCs w:val="24"/>
          <w:lang w:eastAsia="zh-CN"/>
        </w:rPr>
        <w:t>智能技术正在改变全球人口的生活、互动和工作方式。</w:t>
      </w:r>
      <w:r w:rsidRPr="00B74434">
        <w:rPr>
          <w:rStyle w:val="FootnoteReference"/>
        </w:rPr>
        <w:footnoteReference w:id="15"/>
      </w:r>
      <w:r>
        <w:rPr>
          <w:rFonts w:asciiTheme="minorHAnsi" w:hAnsiTheme="minorHAnsi" w:cstheme="minorHAnsi"/>
          <w:szCs w:val="24"/>
          <w:vertAlign w:val="superscript"/>
          <w:lang w:eastAsia="zh-CN"/>
        </w:rPr>
        <w:t xml:space="preserve"> </w:t>
      </w:r>
      <w:r w:rsidR="00702F04" w:rsidRPr="00702F04">
        <w:rPr>
          <w:rFonts w:asciiTheme="minorHAnsi" w:hAnsiTheme="minorHAnsi" w:cstheme="minorHAnsi" w:hint="eastAsia"/>
          <w:szCs w:val="24"/>
          <w:lang w:eastAsia="zh-CN"/>
        </w:rPr>
        <w:t>最近，世界各地发生了多起网络基础设施遭到被黑客入侵的连接设备僵尸网络攻击的事件，范围从网络摄像头到路由器。随着</w:t>
      </w:r>
      <w:r w:rsidR="00702F04" w:rsidRPr="00702F04">
        <w:rPr>
          <w:rFonts w:asciiTheme="minorHAnsi" w:hAnsiTheme="minorHAnsi" w:cstheme="minorHAnsi" w:hint="eastAsia"/>
          <w:szCs w:val="24"/>
          <w:lang w:eastAsia="zh-CN"/>
        </w:rPr>
        <w:t>5G</w:t>
      </w:r>
      <w:r w:rsidR="00702F04" w:rsidRPr="00702F04">
        <w:rPr>
          <w:rFonts w:asciiTheme="minorHAnsi" w:hAnsiTheme="minorHAnsi" w:cstheme="minorHAnsi" w:hint="eastAsia"/>
          <w:szCs w:val="24"/>
          <w:lang w:eastAsia="zh-CN"/>
        </w:rPr>
        <w:t>等新技术的出现，无处不在的互联设备已经成为现实，风险可能会增加</w:t>
      </w:r>
      <w:r w:rsidR="00FB5442">
        <w:rPr>
          <w:rFonts w:asciiTheme="minorHAnsi" w:hAnsiTheme="minorHAnsi" w:cstheme="minorHAnsi" w:hint="eastAsia"/>
          <w:szCs w:val="24"/>
          <w:lang w:eastAsia="zh-CN"/>
        </w:rPr>
        <w:t>。</w:t>
      </w:r>
    </w:p>
    <w:p w14:paraId="13FCDCCB" w14:textId="77777777" w:rsidR="003E7321" w:rsidRDefault="003E7321" w:rsidP="003E7321">
      <w:pPr>
        <w:keepNext/>
        <w:keepLines/>
        <w:spacing w:after="120"/>
        <w:jc w:val="both"/>
        <w:rPr>
          <w:rFonts w:asciiTheme="minorHAnsi" w:hAnsiTheme="minorHAnsi" w:cstheme="minorHAnsi"/>
          <w:b/>
          <w:bCs/>
          <w:szCs w:val="24"/>
          <w:lang w:eastAsia="zh-CN"/>
        </w:rPr>
      </w:pPr>
      <w:bookmarkStart w:id="47" w:name="lt_pId175"/>
      <w:r>
        <w:rPr>
          <w:rFonts w:asciiTheme="minorHAnsi" w:hAnsiTheme="minorHAnsi" w:cstheme="minorHAnsi"/>
          <w:b/>
          <w:bCs/>
          <w:szCs w:val="24"/>
          <w:lang w:eastAsia="zh-CN"/>
        </w:rPr>
        <w:lastRenderedPageBreak/>
        <w:t>d</w:t>
      </w:r>
      <w:bookmarkEnd w:id="47"/>
      <w:r>
        <w:rPr>
          <w:rFonts w:asciiTheme="minorHAnsi" w:hAnsiTheme="minorHAnsi" w:cstheme="minorHAnsi"/>
          <w:b/>
          <w:bCs/>
          <w:szCs w:val="24"/>
          <w:lang w:eastAsia="zh-CN"/>
        </w:rPr>
        <w:t>)</w:t>
      </w:r>
      <w:r>
        <w:rPr>
          <w:rFonts w:asciiTheme="minorHAnsi" w:hAnsiTheme="minorHAnsi" w:cstheme="minorHAnsi"/>
          <w:b/>
          <w:bCs/>
          <w:szCs w:val="24"/>
          <w:lang w:eastAsia="zh-CN"/>
        </w:rPr>
        <w:tab/>
      </w:r>
      <w:bookmarkStart w:id="48" w:name="lt_pId176"/>
      <w:r>
        <w:rPr>
          <w:rFonts w:asciiTheme="minorHAnsi" w:hAnsiTheme="minorHAnsi" w:cstheme="minorHAnsi" w:hint="eastAsia"/>
          <w:b/>
          <w:bCs/>
          <w:szCs w:val="24"/>
          <w:lang w:eastAsia="zh-CN"/>
        </w:rPr>
        <w:t>人工智能（</w:t>
      </w:r>
      <w:r>
        <w:rPr>
          <w:rFonts w:asciiTheme="minorHAnsi" w:hAnsiTheme="minorHAnsi" w:cstheme="minorHAnsi"/>
          <w:b/>
          <w:bCs/>
          <w:szCs w:val="24"/>
          <w:lang w:eastAsia="zh-CN"/>
        </w:rPr>
        <w:t>AI</w:t>
      </w:r>
      <w:bookmarkEnd w:id="48"/>
      <w:r>
        <w:rPr>
          <w:rFonts w:asciiTheme="minorHAnsi" w:hAnsiTheme="minorHAnsi" w:cstheme="minorHAnsi" w:hint="eastAsia"/>
          <w:b/>
          <w:bCs/>
          <w:szCs w:val="24"/>
          <w:lang w:eastAsia="zh-CN"/>
        </w:rPr>
        <w:t>）</w:t>
      </w:r>
    </w:p>
    <w:p w14:paraId="66AF1C4E" w14:textId="77777777" w:rsidR="003E7321" w:rsidRDefault="003E7321" w:rsidP="003E7321">
      <w:pPr>
        <w:spacing w:after="120"/>
        <w:ind w:firstLineChars="200" w:firstLine="480"/>
        <w:jc w:val="both"/>
        <w:rPr>
          <w:rFonts w:asciiTheme="minorHAnsi" w:hAnsiTheme="minorHAnsi" w:cstheme="minorHAnsi"/>
          <w:szCs w:val="24"/>
          <w:lang w:eastAsia="zh-CN"/>
        </w:rPr>
      </w:pPr>
      <w:r>
        <w:rPr>
          <w:rFonts w:asciiTheme="minorHAnsi" w:hAnsiTheme="minorHAnsi" w:cstheme="minorHAnsi" w:hint="eastAsia"/>
          <w:szCs w:val="24"/>
          <w:lang w:eastAsia="zh-CN"/>
        </w:rPr>
        <w:t>算法透明度，包括所采取行动的可追溯性，是为部分或全部自动化系统做出的决定</w:t>
      </w:r>
      <w:proofErr w:type="gramStart"/>
      <w:r>
        <w:rPr>
          <w:rFonts w:asciiTheme="minorHAnsi" w:hAnsiTheme="minorHAnsi" w:cstheme="minorHAnsi" w:hint="eastAsia"/>
          <w:szCs w:val="24"/>
          <w:lang w:eastAsia="zh-CN"/>
        </w:rPr>
        <w:t>建立问</w:t>
      </w:r>
      <w:proofErr w:type="gramEnd"/>
      <w:r>
        <w:rPr>
          <w:rFonts w:asciiTheme="minorHAnsi" w:hAnsiTheme="minorHAnsi" w:cstheme="minorHAnsi" w:hint="eastAsia"/>
          <w:szCs w:val="24"/>
          <w:lang w:eastAsia="zh-CN"/>
        </w:rPr>
        <w:t>责制和责任的一个非常重要的因素，从而确保对</w:t>
      </w:r>
      <w:r>
        <w:rPr>
          <w:rFonts w:asciiTheme="minorHAnsi" w:hAnsiTheme="minorHAnsi" w:cstheme="minorHAnsi"/>
          <w:szCs w:val="24"/>
          <w:lang w:eastAsia="zh-CN"/>
        </w:rPr>
        <w:t>ICT</w:t>
      </w:r>
      <w:r>
        <w:rPr>
          <w:rFonts w:asciiTheme="minorHAnsi" w:hAnsiTheme="minorHAnsi" w:cstheme="minorHAnsi" w:hint="eastAsia"/>
          <w:szCs w:val="24"/>
          <w:lang w:eastAsia="zh-CN"/>
        </w:rPr>
        <w:t>应用和服务的信任。专家指出，对于几种类型的人工智能技术，如深度学习，很难澄清如何达到结果。随着自动化决策过程在消费者和业务应用程序和服务中变得越来越普遍，对这些过程所提供的分析和决策的责任和义务的法律方面的要求将变得更加明确。</w:t>
      </w:r>
      <w:r w:rsidRPr="00B74434">
        <w:rPr>
          <w:rStyle w:val="FootnoteReference"/>
        </w:rPr>
        <w:footnoteReference w:id="16"/>
      </w:r>
      <w:r>
        <w:rPr>
          <w:rFonts w:asciiTheme="minorHAnsi" w:hAnsiTheme="minorHAnsi" w:cstheme="minorHAnsi"/>
          <w:szCs w:val="24"/>
          <w:lang w:eastAsia="zh-CN"/>
        </w:rPr>
        <w:t xml:space="preserve">  </w:t>
      </w:r>
    </w:p>
    <w:p w14:paraId="66DDBDE4" w14:textId="06E1603F" w:rsidR="003E7321" w:rsidRDefault="003E7321" w:rsidP="003E7321">
      <w:pPr>
        <w:spacing w:after="120"/>
        <w:jc w:val="both"/>
        <w:rPr>
          <w:rFonts w:asciiTheme="minorHAnsi" w:hAnsiTheme="minorHAnsi" w:cstheme="minorHAnsi"/>
          <w:b/>
          <w:bCs/>
          <w:szCs w:val="24"/>
          <w:lang w:eastAsia="zh-CN"/>
        </w:rPr>
      </w:pPr>
      <w:bookmarkStart w:id="50" w:name="lt_pId180"/>
      <w:r>
        <w:rPr>
          <w:rFonts w:asciiTheme="minorHAnsi" w:hAnsiTheme="minorHAnsi" w:cstheme="minorHAnsi"/>
          <w:b/>
          <w:bCs/>
          <w:szCs w:val="24"/>
          <w:lang w:eastAsia="zh-CN"/>
        </w:rPr>
        <w:t>e</w:t>
      </w:r>
      <w:bookmarkEnd w:id="50"/>
      <w:r>
        <w:rPr>
          <w:rFonts w:asciiTheme="minorHAnsi" w:hAnsiTheme="minorHAnsi" w:cstheme="minorHAnsi"/>
          <w:b/>
          <w:bCs/>
          <w:szCs w:val="24"/>
          <w:lang w:eastAsia="zh-CN"/>
        </w:rPr>
        <w:t>)</w:t>
      </w:r>
      <w:r>
        <w:rPr>
          <w:rFonts w:asciiTheme="minorHAnsi" w:hAnsiTheme="minorHAnsi" w:cstheme="minorHAnsi"/>
          <w:b/>
          <w:bCs/>
          <w:szCs w:val="24"/>
          <w:lang w:eastAsia="zh-CN"/>
        </w:rPr>
        <w:tab/>
      </w:r>
      <w:r>
        <w:rPr>
          <w:rFonts w:asciiTheme="minorHAnsi" w:hAnsiTheme="minorHAnsi" w:cstheme="minorHAnsi" w:hint="eastAsia"/>
          <w:b/>
          <w:bCs/>
          <w:szCs w:val="24"/>
          <w:lang w:eastAsia="zh-CN"/>
        </w:rPr>
        <w:t>对上网儿童的性虐待</w:t>
      </w:r>
      <w:r w:rsidR="00CD2213">
        <w:rPr>
          <w:rFonts w:asciiTheme="minorHAnsi" w:hAnsiTheme="minorHAnsi" w:cstheme="minorHAnsi" w:hint="eastAsia"/>
          <w:b/>
          <w:bCs/>
          <w:szCs w:val="24"/>
          <w:lang w:eastAsia="zh-CN"/>
        </w:rPr>
        <w:t>和剥削</w:t>
      </w:r>
    </w:p>
    <w:bookmarkStart w:id="51" w:name="lt_pId182"/>
    <w:p w14:paraId="63CAC0B2" w14:textId="6FD7AE68" w:rsidR="003E7321" w:rsidRDefault="00B74434" w:rsidP="003E7321">
      <w:pPr>
        <w:spacing w:after="120"/>
        <w:ind w:firstLineChars="200" w:firstLine="480"/>
        <w:jc w:val="both"/>
        <w:rPr>
          <w:rFonts w:asciiTheme="minorHAnsi" w:hAnsiTheme="minorHAnsi" w:cstheme="minorHAnsi"/>
          <w:szCs w:val="24"/>
          <w:lang w:eastAsia="zh-CN"/>
        </w:rPr>
      </w:pPr>
      <w:r>
        <w:fldChar w:fldCharType="begin"/>
      </w:r>
      <w:r>
        <w:rPr>
          <w:lang w:eastAsia="zh-CN"/>
        </w:rPr>
        <w:instrText xml:space="preserve"> HYPERLINK "https://www.ohchr.org/en/professionalinterest/pages/crc.aspx" </w:instrText>
      </w:r>
      <w:r>
        <w:fldChar w:fldCharType="separate"/>
      </w:r>
      <w:r w:rsidR="003E7321">
        <w:rPr>
          <w:rStyle w:val="Hyperlink"/>
          <w:rFonts w:asciiTheme="minorHAnsi" w:hAnsiTheme="minorHAnsi" w:hint="eastAsia"/>
          <w:szCs w:val="24"/>
          <w:lang w:eastAsia="zh-CN"/>
        </w:rPr>
        <w:t>《联合国儿童权利公约》（</w:t>
      </w:r>
      <w:r w:rsidR="003E7321">
        <w:rPr>
          <w:rStyle w:val="Hyperlink"/>
          <w:rFonts w:asciiTheme="minorHAnsi" w:hAnsiTheme="minorHAnsi"/>
          <w:szCs w:val="24"/>
          <w:lang w:eastAsia="zh-CN"/>
        </w:rPr>
        <w:t>CRC</w:t>
      </w:r>
      <w:r w:rsidR="003E7321">
        <w:rPr>
          <w:rStyle w:val="Hyperlink"/>
          <w:rFonts w:asciiTheme="minorHAnsi" w:hAnsiTheme="minorHAnsi" w:hint="eastAsia"/>
          <w:szCs w:val="24"/>
          <w:lang w:eastAsia="zh-CN"/>
        </w:rPr>
        <w:t>）</w:t>
      </w:r>
      <w:r>
        <w:rPr>
          <w:rStyle w:val="Hyperlink"/>
          <w:rFonts w:asciiTheme="minorHAnsi" w:hAnsiTheme="minorHAnsi"/>
          <w:szCs w:val="24"/>
          <w:lang w:eastAsia="zh-CN"/>
        </w:rPr>
        <w:fldChar w:fldCharType="end"/>
      </w:r>
      <w:r w:rsidR="003E7321">
        <w:rPr>
          <w:rFonts w:asciiTheme="minorHAnsi" w:hAnsiTheme="minorHAnsi" w:cstheme="minorHAnsi" w:hint="eastAsia"/>
          <w:szCs w:val="24"/>
          <w:lang w:eastAsia="zh-CN"/>
        </w:rPr>
        <w:t>于</w:t>
      </w:r>
      <w:r w:rsidR="003E7321">
        <w:rPr>
          <w:rFonts w:asciiTheme="minorHAnsi" w:hAnsiTheme="minorHAnsi" w:cstheme="minorHAnsi"/>
          <w:szCs w:val="24"/>
          <w:lang w:eastAsia="zh-CN"/>
        </w:rPr>
        <w:t>1989</w:t>
      </w:r>
      <w:r w:rsidR="003E7321">
        <w:rPr>
          <w:rFonts w:asciiTheme="minorHAnsi" w:hAnsiTheme="minorHAnsi" w:cstheme="minorHAnsi" w:hint="eastAsia"/>
          <w:szCs w:val="24"/>
          <w:lang w:eastAsia="zh-CN"/>
        </w:rPr>
        <w:t>年通过。《公约》第</w:t>
      </w:r>
      <w:r w:rsidR="003E7321">
        <w:rPr>
          <w:rFonts w:asciiTheme="minorHAnsi" w:hAnsiTheme="minorHAnsi" w:cstheme="minorHAnsi"/>
          <w:szCs w:val="24"/>
          <w:lang w:eastAsia="zh-CN"/>
        </w:rPr>
        <w:t>34</w:t>
      </w:r>
      <w:r w:rsidR="003E7321">
        <w:rPr>
          <w:rFonts w:asciiTheme="minorHAnsi" w:hAnsiTheme="minorHAnsi" w:cstheme="minorHAnsi" w:hint="eastAsia"/>
          <w:szCs w:val="24"/>
          <w:lang w:eastAsia="zh-CN"/>
        </w:rPr>
        <w:t>条要求缔约国采取适当措施，保护儿童免遭一切形式的性剥削和虐待</w:t>
      </w:r>
      <w:r w:rsidR="003E7321">
        <w:rPr>
          <w:rFonts w:asciiTheme="minorHAnsi" w:hAnsiTheme="minorHAnsi" w:cstheme="minorHAnsi" w:hint="eastAsia"/>
          <w:b/>
          <w:bCs/>
          <w:szCs w:val="24"/>
          <w:lang w:eastAsia="zh-CN"/>
        </w:rPr>
        <w:t>。</w:t>
      </w:r>
      <w:bookmarkStart w:id="52" w:name="lt_pId184"/>
      <w:bookmarkEnd w:id="51"/>
      <w:r w:rsidR="003E7321">
        <w:rPr>
          <w:rFonts w:asciiTheme="minorHAnsi" w:hAnsiTheme="minorHAnsi" w:cstheme="minorHAnsi"/>
          <w:szCs w:val="24"/>
          <w:lang w:eastAsia="zh-CN"/>
        </w:rPr>
        <w:t>2002</w:t>
      </w:r>
      <w:r w:rsidR="003E7321">
        <w:rPr>
          <w:rFonts w:asciiTheme="minorHAnsi" w:hAnsiTheme="minorHAnsi" w:cstheme="minorHAnsi" w:hint="eastAsia"/>
          <w:szCs w:val="24"/>
          <w:lang w:eastAsia="zh-CN"/>
        </w:rPr>
        <w:t>年，</w:t>
      </w:r>
      <w:r w:rsidR="003E7321">
        <w:fldChar w:fldCharType="begin"/>
      </w:r>
      <w:r w:rsidR="003E7321">
        <w:rPr>
          <w:lang w:eastAsia="zh-CN"/>
        </w:rPr>
        <w:instrText xml:space="preserve"> HYPERLINK "https://www.ohchr.org/EN/ProfessionalInterest/Pages/OPSCCRC.aspx" </w:instrText>
      </w:r>
      <w:r w:rsidR="003E7321">
        <w:fldChar w:fldCharType="separate"/>
      </w:r>
      <w:r w:rsidR="003E7321">
        <w:rPr>
          <w:rStyle w:val="Hyperlink"/>
          <w:rFonts w:hint="eastAsia"/>
          <w:noProof/>
          <w:szCs w:val="24"/>
          <w:lang w:eastAsia="zh-CN"/>
        </w:rPr>
        <w:t>《</w:t>
      </w:r>
      <w:r w:rsidR="003E7321">
        <w:rPr>
          <w:rStyle w:val="Hyperlink"/>
          <w:rFonts w:asciiTheme="minorHAnsi" w:hAnsiTheme="minorHAnsi" w:cstheme="minorHAnsi" w:hint="eastAsia"/>
          <w:szCs w:val="24"/>
          <w:lang w:eastAsia="zh-CN"/>
        </w:rPr>
        <w:t>儿童权利公约关于买卖儿童、儿童卖淫和儿童色情制品问题的任择议定书</w:t>
      </w:r>
      <w:r w:rsidR="003E7321">
        <w:rPr>
          <w:rStyle w:val="Hyperlink"/>
          <w:rFonts w:hint="eastAsia"/>
          <w:noProof/>
          <w:szCs w:val="24"/>
          <w:lang w:eastAsia="zh-CN"/>
        </w:rPr>
        <w:t>》</w:t>
      </w:r>
      <w:bookmarkEnd w:id="52"/>
      <w:r w:rsidR="003E7321">
        <w:fldChar w:fldCharType="end"/>
      </w:r>
      <w:r w:rsidR="003E7321">
        <w:rPr>
          <w:rFonts w:asciiTheme="minorHAnsi" w:hAnsiTheme="minorHAnsi" w:cstheme="minorHAnsi" w:hint="eastAsia"/>
          <w:szCs w:val="24"/>
          <w:lang w:eastAsia="zh-CN"/>
        </w:rPr>
        <w:t>生效。随着互联网和社交媒体的发展，网上儿童性虐待已经蔓延。专家们呼吁采取综合办法防止这种虐待。</w:t>
      </w:r>
      <w:r w:rsidR="003E7321" w:rsidRPr="00B74434">
        <w:rPr>
          <w:rStyle w:val="FootnoteReference"/>
        </w:rPr>
        <w:footnoteReference w:id="17"/>
      </w:r>
      <w:r w:rsidR="003E7321">
        <w:rPr>
          <w:rFonts w:asciiTheme="minorHAnsi" w:hAnsiTheme="minorHAnsi" w:cstheme="minorHAnsi"/>
          <w:szCs w:val="24"/>
          <w:lang w:eastAsia="zh-CN"/>
        </w:rPr>
        <w:t xml:space="preserve"> </w:t>
      </w:r>
      <w:r w:rsidR="003E7321">
        <w:rPr>
          <w:rFonts w:asciiTheme="minorHAnsi" w:hAnsiTheme="minorHAnsi" w:cstheme="minorHAnsi" w:hint="eastAsia"/>
          <w:szCs w:val="24"/>
          <w:lang w:eastAsia="zh-CN"/>
        </w:rPr>
        <w:t>这些措施包括防止开发和访问包含儿童性虐待相关内容的网站，包括拦截、过滤或其他类似技术。</w:t>
      </w:r>
      <w:r w:rsidR="00FB5442" w:rsidRPr="00FB5442">
        <w:rPr>
          <w:rFonts w:asciiTheme="minorHAnsi" w:hAnsiTheme="minorHAnsi" w:cstheme="minorHAnsi" w:hint="eastAsia"/>
          <w:szCs w:val="24"/>
          <w:lang w:eastAsia="zh-CN"/>
        </w:rPr>
        <w:t>2021</w:t>
      </w:r>
      <w:r w:rsidR="00FB5442" w:rsidRPr="00FB5442">
        <w:rPr>
          <w:rFonts w:asciiTheme="minorHAnsi" w:hAnsiTheme="minorHAnsi" w:cstheme="minorHAnsi" w:hint="eastAsia"/>
          <w:szCs w:val="24"/>
          <w:lang w:eastAsia="zh-CN"/>
        </w:rPr>
        <w:t>年</w:t>
      </w:r>
      <w:r w:rsidR="00FB5442" w:rsidRPr="00FB5442">
        <w:rPr>
          <w:rFonts w:asciiTheme="minorHAnsi" w:hAnsiTheme="minorHAnsi" w:cstheme="minorHAnsi" w:hint="eastAsia"/>
          <w:szCs w:val="24"/>
          <w:lang w:eastAsia="zh-CN"/>
        </w:rPr>
        <w:t>3</w:t>
      </w:r>
      <w:r w:rsidR="00FB5442" w:rsidRPr="00FB5442">
        <w:rPr>
          <w:rFonts w:asciiTheme="minorHAnsi" w:hAnsiTheme="minorHAnsi" w:cstheme="minorHAnsi" w:hint="eastAsia"/>
          <w:szCs w:val="24"/>
          <w:lang w:eastAsia="zh-CN"/>
        </w:rPr>
        <w:t>月，儿童权利委员会通过了</w:t>
      </w:r>
      <w:r w:rsidR="004E2715">
        <w:fldChar w:fldCharType="begin"/>
      </w:r>
      <w:r w:rsidR="004E2715">
        <w:rPr>
          <w:lang w:eastAsia="zh-CN"/>
        </w:rPr>
        <w:instrText xml:space="preserve"> HYPERLINK "https://tbinternet.ohchr.org/_layouts/15/treatybodyexternal/Download.aspx?symbolno=CRC/C/GC/25&amp;Lang=en" </w:instrText>
      </w:r>
      <w:r w:rsidR="004E2715">
        <w:fldChar w:fldCharType="separate"/>
      </w:r>
      <w:r w:rsidR="00FB5442" w:rsidRPr="00760FEA">
        <w:rPr>
          <w:rStyle w:val="Hyperlink"/>
          <w:rFonts w:asciiTheme="minorHAnsi" w:hAnsiTheme="minorHAnsi" w:cstheme="minorHAnsi" w:hint="eastAsia"/>
          <w:szCs w:val="24"/>
          <w:lang w:eastAsia="zh-CN"/>
        </w:rPr>
        <w:t>关于数字环境下儿童权利的第</w:t>
      </w:r>
      <w:r w:rsidR="00FB5442" w:rsidRPr="00760FEA">
        <w:rPr>
          <w:rStyle w:val="Hyperlink"/>
          <w:rFonts w:asciiTheme="minorHAnsi" w:hAnsiTheme="minorHAnsi" w:cstheme="minorHAnsi" w:hint="eastAsia"/>
          <w:szCs w:val="24"/>
          <w:lang w:eastAsia="zh-CN"/>
        </w:rPr>
        <w:t>25</w:t>
      </w:r>
      <w:r w:rsidR="00FB5442" w:rsidRPr="00760FEA">
        <w:rPr>
          <w:rStyle w:val="Hyperlink"/>
          <w:rFonts w:asciiTheme="minorHAnsi" w:hAnsiTheme="minorHAnsi" w:cstheme="minorHAnsi" w:hint="eastAsia"/>
          <w:szCs w:val="24"/>
          <w:lang w:eastAsia="zh-CN"/>
        </w:rPr>
        <w:t>号一般性意见（</w:t>
      </w:r>
      <w:r w:rsidR="00FB5442" w:rsidRPr="00760FEA">
        <w:rPr>
          <w:rStyle w:val="Hyperlink"/>
          <w:rFonts w:asciiTheme="minorHAnsi" w:hAnsiTheme="minorHAnsi" w:cstheme="minorHAnsi" w:hint="eastAsia"/>
          <w:szCs w:val="24"/>
          <w:lang w:eastAsia="zh-CN"/>
        </w:rPr>
        <w:t>2021</w:t>
      </w:r>
      <w:r w:rsidR="00FB5442" w:rsidRPr="00760FEA">
        <w:rPr>
          <w:rStyle w:val="Hyperlink"/>
          <w:rFonts w:asciiTheme="minorHAnsi" w:hAnsiTheme="minorHAnsi" w:cstheme="minorHAnsi" w:hint="eastAsia"/>
          <w:szCs w:val="24"/>
          <w:lang w:eastAsia="zh-CN"/>
        </w:rPr>
        <w:t>年）</w:t>
      </w:r>
      <w:r w:rsidR="004E2715">
        <w:rPr>
          <w:rStyle w:val="Hyperlink"/>
          <w:rFonts w:asciiTheme="minorHAnsi" w:hAnsiTheme="minorHAnsi" w:cstheme="minorHAnsi"/>
          <w:szCs w:val="24"/>
          <w:lang w:eastAsia="zh-CN"/>
        </w:rPr>
        <w:fldChar w:fldCharType="end"/>
      </w:r>
      <w:r w:rsidR="00FB5442" w:rsidRPr="00FB5442">
        <w:rPr>
          <w:rFonts w:asciiTheme="minorHAnsi" w:hAnsiTheme="minorHAnsi" w:cstheme="minorHAnsi" w:hint="eastAsia"/>
          <w:szCs w:val="24"/>
          <w:lang w:eastAsia="zh-CN"/>
        </w:rPr>
        <w:t>，解释了缔约国应如何在数字环境下执行《儿童权利公约》，并就相关立法、政策和其他措施提供了指导。</w:t>
      </w:r>
    </w:p>
    <w:p w14:paraId="744F69F1" w14:textId="28B571A4" w:rsidR="003E7321" w:rsidRDefault="00766417" w:rsidP="003E7321">
      <w:pPr>
        <w:pStyle w:val="Headingb"/>
        <w:rPr>
          <w:lang w:eastAsia="zh-CN"/>
        </w:rPr>
      </w:pPr>
      <w:r>
        <w:rPr>
          <w:rFonts w:hint="eastAsia"/>
          <w:lang w:eastAsia="zh-CN"/>
        </w:rPr>
        <w:t>2</w:t>
      </w:r>
      <w:r>
        <w:rPr>
          <w:lang w:eastAsia="zh-CN"/>
        </w:rPr>
        <w:t>.8</w:t>
      </w:r>
      <w:r>
        <w:rPr>
          <w:lang w:eastAsia="zh-CN"/>
        </w:rPr>
        <w:tab/>
      </w:r>
      <w:r w:rsidR="003E7321">
        <w:rPr>
          <w:rFonts w:hint="eastAsia"/>
          <w:lang w:eastAsia="zh-CN"/>
        </w:rPr>
        <w:t>程序法</w:t>
      </w:r>
      <w:r w:rsidR="003E7321">
        <w:rPr>
          <w:lang w:eastAsia="zh-CN"/>
        </w:rPr>
        <w:t>--</w:t>
      </w:r>
      <w:r w:rsidR="003E7321">
        <w:rPr>
          <w:rFonts w:hint="eastAsia"/>
          <w:lang w:eastAsia="zh-CN"/>
        </w:rPr>
        <w:t>一般原则</w:t>
      </w:r>
    </w:p>
    <w:p w14:paraId="25A0375E" w14:textId="6983635D" w:rsidR="003E7321" w:rsidRDefault="003E7321" w:rsidP="00766417">
      <w:pPr>
        <w:spacing w:after="120"/>
        <w:ind w:firstLineChars="200" w:firstLine="480"/>
        <w:jc w:val="both"/>
        <w:rPr>
          <w:rFonts w:asciiTheme="minorHAnsi" w:hAnsiTheme="minorHAnsi" w:cstheme="minorHAnsi"/>
          <w:szCs w:val="24"/>
          <w:lang w:eastAsia="zh-CN"/>
        </w:rPr>
      </w:pPr>
      <w:bookmarkStart w:id="53" w:name="lt_pId191"/>
      <w:r>
        <w:rPr>
          <w:rFonts w:asciiTheme="minorHAnsi" w:hAnsiTheme="minorHAnsi" w:cstheme="minorHAnsi" w:hint="eastAsia"/>
          <w:szCs w:val="24"/>
          <w:lang w:eastAsia="zh-CN"/>
        </w:rPr>
        <w:t>通过必要的程序法来确立起诉网络空间犯罪行为的权力和程序，被认为是全球预防、调查和起诉网络</w:t>
      </w:r>
      <w:r w:rsidR="00FB5442">
        <w:rPr>
          <w:rFonts w:asciiTheme="minorHAnsi" w:hAnsiTheme="minorHAnsi" w:cstheme="minorHAnsi" w:hint="eastAsia"/>
          <w:szCs w:val="24"/>
          <w:lang w:eastAsia="zh-CN"/>
        </w:rPr>
        <w:t>犯罪并确保网络</w:t>
      </w:r>
      <w:r>
        <w:rPr>
          <w:rFonts w:asciiTheme="minorHAnsi" w:hAnsiTheme="minorHAnsi" w:cstheme="minorHAnsi" w:hint="eastAsia"/>
          <w:szCs w:val="24"/>
          <w:lang w:eastAsia="zh-CN"/>
        </w:rPr>
        <w:t>安全的一项重要法律措施。然而，一些专家指出，这种权力和程序对于起诉通过计算机系统实施的其他刑事犯罪也可能是必要的，相关法规可适用于收集所有刑事犯罪的电子形式的证据。</w:t>
      </w:r>
      <w:bookmarkEnd w:id="53"/>
      <w:r w:rsidRPr="00B74434">
        <w:rPr>
          <w:rStyle w:val="FootnoteReference"/>
        </w:rPr>
        <w:footnoteReference w:id="18"/>
      </w:r>
      <w:r>
        <w:rPr>
          <w:rFonts w:asciiTheme="minorHAnsi" w:hAnsiTheme="minorHAnsi" w:cstheme="minorHAnsi"/>
          <w:szCs w:val="24"/>
          <w:lang w:eastAsia="zh-CN"/>
        </w:rPr>
        <w:t xml:space="preserve"> </w:t>
      </w:r>
      <w:r>
        <w:rPr>
          <w:rFonts w:asciiTheme="minorHAnsi" w:hAnsiTheme="minorHAnsi" w:cstheme="minorHAnsi" w:hint="eastAsia"/>
          <w:szCs w:val="24"/>
          <w:lang w:eastAsia="zh-CN"/>
        </w:rPr>
        <w:t>所有程序法都应符合国际人权法规定的义务和标准。</w:t>
      </w:r>
      <w:r w:rsidR="00FB5442" w:rsidRPr="00FB5442">
        <w:rPr>
          <w:rFonts w:asciiTheme="minorHAnsi" w:hAnsiTheme="minorHAnsi" w:cstheme="minorHAnsi" w:hint="eastAsia"/>
          <w:szCs w:val="24"/>
          <w:lang w:eastAsia="zh-CN"/>
        </w:rPr>
        <w:t>在这方面，注意到国家主权原则适用于网络空间，也有人要求和讨论探索可能有助于合法获取已实施端到端加密的通信内容的机制，同时确保公民的基本权利和安全得到保护。</w:t>
      </w:r>
      <w:r w:rsidR="00CD2213" w:rsidRPr="00CD2213">
        <w:rPr>
          <w:rFonts w:asciiTheme="minorHAnsi" w:eastAsia="Times New Roman" w:hAnsiTheme="minorHAnsi" w:cstheme="minorHAnsi"/>
          <w:iCs/>
          <w:position w:val="6"/>
          <w:sz w:val="20"/>
          <w:lang w:val="en-US"/>
        </w:rPr>
        <w:footnoteReference w:id="19"/>
      </w:r>
      <w:r w:rsidR="00FB5442" w:rsidRPr="00FB5442">
        <w:rPr>
          <w:rFonts w:asciiTheme="minorHAnsi" w:hAnsiTheme="minorHAnsi" w:cstheme="minorHAnsi" w:hint="eastAsia"/>
          <w:szCs w:val="24"/>
          <w:lang w:eastAsia="zh-CN"/>
        </w:rPr>
        <w:t>一些利益攸关方警告说，任何此类机制都将削弱互联网的安全，并将全球经济、许多人依赖的关键服务以及公民的生命置于更大的伤害风险之中。</w:t>
      </w:r>
    </w:p>
    <w:p w14:paraId="4BDE8E6E" w14:textId="359D2AE5" w:rsidR="00766417" w:rsidRPr="006D67D6" w:rsidRDefault="00766417" w:rsidP="006D67D6">
      <w:pPr>
        <w:spacing w:after="120"/>
        <w:jc w:val="both"/>
        <w:rPr>
          <w:rFonts w:cs="Calibri"/>
          <w:b/>
          <w:iCs/>
          <w:color w:val="800000"/>
          <w:sz w:val="22"/>
          <w:szCs w:val="24"/>
          <w:lang w:eastAsia="zh-CN"/>
        </w:rPr>
      </w:pPr>
      <w:r w:rsidRPr="00CA4E01">
        <w:rPr>
          <w:rFonts w:asciiTheme="minorHAnsi" w:hAnsiTheme="minorHAnsi" w:cstheme="minorHAnsi"/>
          <w:b/>
          <w:bCs/>
          <w:iCs/>
          <w:szCs w:val="24"/>
          <w:lang w:val="en-US" w:eastAsia="zh-CN"/>
        </w:rPr>
        <w:t>2.9</w:t>
      </w:r>
      <w:r w:rsidRPr="00CA4E01">
        <w:rPr>
          <w:rFonts w:asciiTheme="minorHAnsi" w:hAnsiTheme="minorHAnsi" w:cstheme="minorHAnsi"/>
          <w:b/>
          <w:bCs/>
          <w:iCs/>
          <w:szCs w:val="24"/>
          <w:lang w:val="en-US" w:eastAsia="zh-CN"/>
        </w:rPr>
        <w:tab/>
      </w:r>
      <w:r w:rsidR="00FB5442">
        <w:rPr>
          <w:rFonts w:hint="eastAsia"/>
          <w:lang w:eastAsia="zh-CN"/>
        </w:rPr>
        <w:t>鉴于上述各节，</w:t>
      </w:r>
      <w:r w:rsidR="00FB5442">
        <w:rPr>
          <w:rFonts w:asciiTheme="minorHAnsi" w:hAnsiTheme="minorHAnsi" w:cstheme="minorHAnsi" w:hint="eastAsia"/>
          <w:iCs/>
          <w:szCs w:val="24"/>
          <w:lang w:eastAsia="zh-CN"/>
        </w:rPr>
        <w:t>显然，各国应</w:t>
      </w:r>
      <w:r w:rsidRPr="00766417">
        <w:rPr>
          <w:rFonts w:asciiTheme="minorHAnsi" w:hAnsiTheme="minorHAnsi" w:cstheme="minorHAnsi" w:hint="eastAsia"/>
          <w:iCs/>
          <w:szCs w:val="24"/>
          <w:lang w:eastAsia="zh-CN"/>
        </w:rPr>
        <w:t>继续采取适当的法律措施，保护对维护重要的社会功能（如人民的健康、安全、安保、经济或社会福祉）至关重要的重要通信和信息基础设施（以及任何相关资产、系统或其一部分），并防止可能对这些重要基础设施造成重大影响或使其无法运行的任何中断或破坏。</w:t>
      </w:r>
    </w:p>
    <w:p w14:paraId="0E78CB85" w14:textId="3A0AC4D8" w:rsidR="003E7321" w:rsidRDefault="003E7321" w:rsidP="003E7321">
      <w:pPr>
        <w:pStyle w:val="StyleHeading2Before6ptAfter6pt"/>
        <w:rPr>
          <w:rFonts w:cs="Calibri"/>
          <w:color w:val="800000"/>
          <w:lang w:eastAsia="zh-CN"/>
        </w:rPr>
      </w:pPr>
      <w:bookmarkStart w:id="54" w:name="_Toc37331404"/>
      <w:bookmarkStart w:id="55" w:name="lt_pId193"/>
      <w:bookmarkStart w:id="56" w:name="_Toc70947923"/>
      <w:r>
        <w:rPr>
          <w:rFonts w:hint="eastAsia"/>
          <w:lang w:eastAsia="zh-CN"/>
        </w:rPr>
        <w:t>利用支柱</w:t>
      </w:r>
      <w:r>
        <w:rPr>
          <w:lang w:eastAsia="zh-CN"/>
        </w:rPr>
        <w:t xml:space="preserve">1 </w:t>
      </w:r>
      <w:r w:rsidR="00870745">
        <w:rPr>
          <w:lang w:eastAsia="zh-CN"/>
        </w:rPr>
        <w:t xml:space="preserve">– </w:t>
      </w:r>
      <w:r>
        <w:rPr>
          <w:rFonts w:hint="eastAsia"/>
          <w:lang w:eastAsia="zh-CN"/>
        </w:rPr>
        <w:t>法律措施的导则</w:t>
      </w:r>
      <w:bookmarkEnd w:id="54"/>
      <w:bookmarkEnd w:id="55"/>
      <w:bookmarkEnd w:id="56"/>
    </w:p>
    <w:p w14:paraId="4B2473E6" w14:textId="6A5DA48C"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2.</w:t>
      </w:r>
      <w:r w:rsidR="00766417">
        <w:rPr>
          <w:rFonts w:asciiTheme="minorHAnsi" w:hAnsiTheme="minorHAnsi" w:cstheme="minorHAnsi"/>
          <w:b/>
          <w:bCs/>
          <w:szCs w:val="24"/>
          <w:lang w:eastAsia="zh-CN"/>
        </w:rPr>
        <w:t>10</w:t>
      </w:r>
      <w:r>
        <w:rPr>
          <w:rFonts w:asciiTheme="minorHAnsi" w:hAnsiTheme="minorHAnsi" w:cstheme="minorHAnsi"/>
          <w:szCs w:val="24"/>
          <w:lang w:eastAsia="zh-CN"/>
        </w:rPr>
        <w:tab/>
      </w:r>
      <w:r>
        <w:rPr>
          <w:rFonts w:asciiTheme="minorHAnsi" w:hAnsiTheme="minorHAnsi" w:cstheme="minorHAnsi" w:hint="eastAsia"/>
          <w:szCs w:val="24"/>
          <w:lang w:eastAsia="zh-CN"/>
        </w:rPr>
        <w:t>如前所述，</w:t>
      </w:r>
      <w:r>
        <w:rPr>
          <w:rFonts w:asciiTheme="minorHAnsi" w:hAnsiTheme="minorHAnsi" w:cstheme="minorHAnsi"/>
          <w:szCs w:val="24"/>
          <w:lang w:eastAsia="zh-CN"/>
        </w:rPr>
        <w:t>GCA</w:t>
      </w:r>
      <w:r>
        <w:rPr>
          <w:rFonts w:asciiTheme="minorHAnsi" w:hAnsiTheme="minorHAnsi" w:cstheme="minorHAnsi" w:hint="eastAsia"/>
          <w:szCs w:val="24"/>
          <w:lang w:eastAsia="zh-CN"/>
        </w:rPr>
        <w:t>的五大支柱都是相互依存的，其中关于法律措施的支柱贯穿于各项支柱。</w:t>
      </w:r>
    </w:p>
    <w:p w14:paraId="507F1C70" w14:textId="62671487" w:rsidR="003E7321" w:rsidRDefault="003E7321" w:rsidP="00760FEA">
      <w:pPr>
        <w:keepNext/>
        <w:keepLines/>
        <w:spacing w:after="120"/>
        <w:jc w:val="both"/>
        <w:rPr>
          <w:rFonts w:asciiTheme="minorHAnsi" w:hAnsiTheme="minorHAnsi" w:cstheme="minorHAnsi"/>
          <w:szCs w:val="24"/>
          <w:lang w:eastAsia="zh-CN"/>
        </w:rPr>
      </w:pPr>
      <w:r>
        <w:rPr>
          <w:rFonts w:asciiTheme="minorHAnsi" w:hAnsiTheme="minorHAnsi" w:cstheme="minorHAnsi"/>
          <w:b/>
          <w:bCs/>
          <w:szCs w:val="24"/>
          <w:lang w:eastAsia="zh-CN"/>
        </w:rPr>
        <w:lastRenderedPageBreak/>
        <w:t>2.</w:t>
      </w:r>
      <w:r w:rsidR="00766417">
        <w:rPr>
          <w:rFonts w:asciiTheme="minorHAnsi" w:hAnsiTheme="minorHAnsi" w:cstheme="minorHAnsi"/>
          <w:b/>
          <w:bCs/>
          <w:szCs w:val="24"/>
          <w:lang w:eastAsia="zh-CN"/>
        </w:rPr>
        <w:t>11</w:t>
      </w:r>
      <w:r>
        <w:rPr>
          <w:rFonts w:asciiTheme="minorHAnsi" w:hAnsiTheme="minorHAnsi" w:cstheme="minorHAnsi"/>
          <w:szCs w:val="24"/>
          <w:lang w:eastAsia="zh-CN"/>
        </w:rPr>
        <w:tab/>
      </w:r>
      <w:bookmarkStart w:id="57" w:name="lt_pId198"/>
      <w:r>
        <w:rPr>
          <w:rFonts w:asciiTheme="minorHAnsi" w:hAnsiTheme="minorHAnsi" w:cstheme="minorHAnsi" w:hint="eastAsia"/>
          <w:szCs w:val="24"/>
          <w:lang w:eastAsia="zh-CN"/>
        </w:rPr>
        <w:t>自</w:t>
      </w:r>
      <w:r>
        <w:rPr>
          <w:rFonts w:asciiTheme="minorHAnsi" w:hAnsiTheme="minorHAnsi" w:cstheme="minorHAnsi"/>
          <w:szCs w:val="24"/>
          <w:lang w:eastAsia="zh-CN"/>
        </w:rPr>
        <w:t>GCA</w:t>
      </w:r>
      <w:r>
        <w:rPr>
          <w:rFonts w:asciiTheme="minorHAnsi" w:hAnsiTheme="minorHAnsi" w:cstheme="minorHAnsi" w:hint="eastAsia"/>
          <w:szCs w:val="24"/>
          <w:lang w:eastAsia="zh-CN"/>
        </w:rPr>
        <w:t>问世以来，</w:t>
      </w:r>
      <w:r>
        <w:rPr>
          <w:rFonts w:hint="eastAsia"/>
          <w:szCs w:val="24"/>
          <w:lang w:eastAsia="zh-CN"/>
        </w:rPr>
        <w:t>国际电联的工作集中于那些符合其核心职责范围与专业特长的网络安全领域，主要是技术和发展领域，不包括那些与成员国在国防、国家安全、内容和网络犯罪方面采取法律或政策原则有关的领域，这类领域属于成员国的主权范畴。</w:t>
      </w:r>
      <w:bookmarkEnd w:id="57"/>
      <w:r>
        <w:rPr>
          <w:rFonts w:asciiTheme="minorHAnsi" w:hAnsiTheme="minorHAnsi" w:cstheme="minorHAnsi" w:hint="eastAsia"/>
          <w:szCs w:val="24"/>
          <w:lang w:eastAsia="zh-CN"/>
        </w:rPr>
        <w:t>因此，关于支柱</w:t>
      </w:r>
      <w:r>
        <w:rPr>
          <w:rFonts w:asciiTheme="minorHAnsi" w:hAnsiTheme="minorHAnsi" w:cstheme="minorHAnsi"/>
          <w:szCs w:val="24"/>
          <w:lang w:eastAsia="zh-CN"/>
        </w:rPr>
        <w:t>1</w:t>
      </w:r>
      <w:r>
        <w:rPr>
          <w:rFonts w:asciiTheme="minorHAnsi" w:hAnsiTheme="minorHAnsi" w:cstheme="minorHAnsi" w:hint="eastAsia"/>
          <w:szCs w:val="24"/>
          <w:lang w:eastAsia="zh-CN"/>
        </w:rPr>
        <w:t>下的活动，国际电联主要侧重于利用谅解备忘录（</w:t>
      </w:r>
      <w:r>
        <w:rPr>
          <w:rFonts w:asciiTheme="minorHAnsi" w:hAnsiTheme="minorHAnsi" w:cstheme="minorHAnsi"/>
          <w:szCs w:val="24"/>
          <w:lang w:eastAsia="zh-CN"/>
        </w:rPr>
        <w:t>MOU</w:t>
      </w:r>
      <w:r>
        <w:rPr>
          <w:rFonts w:asciiTheme="minorHAnsi" w:hAnsiTheme="minorHAnsi" w:cstheme="minorHAnsi" w:hint="eastAsia"/>
          <w:szCs w:val="24"/>
          <w:lang w:eastAsia="zh-CN"/>
        </w:rPr>
        <w:t>）等机制，促进与其他相关国际组织和利益攸关方（如国际刑警组织和联合国毒品和犯罪问题办公室（</w:t>
      </w:r>
      <w:r>
        <w:rPr>
          <w:rFonts w:asciiTheme="minorHAnsi" w:hAnsiTheme="minorHAnsi" w:cstheme="minorHAnsi"/>
          <w:szCs w:val="24"/>
          <w:lang w:eastAsia="zh-CN"/>
        </w:rPr>
        <w:t>UNODC</w:t>
      </w:r>
      <w:r>
        <w:rPr>
          <w:rFonts w:asciiTheme="minorHAnsi" w:hAnsiTheme="minorHAnsi" w:cstheme="minorHAnsi" w:hint="eastAsia"/>
          <w:szCs w:val="24"/>
          <w:lang w:eastAsia="zh-CN"/>
        </w:rPr>
        <w:t>））的合作行动，这些组织和利益攸关方可能在这一领域负有向各国提供援助的主要责任。这包括通过</w:t>
      </w:r>
      <w:r>
        <w:fldChar w:fldCharType="begin"/>
      </w:r>
      <w:r>
        <w:rPr>
          <w:lang w:eastAsia="zh-CN"/>
        </w:rPr>
        <w:instrText xml:space="preserve"> HYPERLINK "http://www.itu.int/ITU-D/cyb/cybersecurity/legislation.html" </w:instrText>
      </w:r>
      <w:r>
        <w:fldChar w:fldCharType="separate"/>
      </w:r>
      <w:r>
        <w:rPr>
          <w:rStyle w:val="Hyperlink"/>
          <w:rFonts w:asciiTheme="minorHAnsi" w:hAnsiTheme="minorHAnsi" w:hint="eastAsia"/>
          <w:szCs w:val="24"/>
          <w:lang w:eastAsia="zh-CN"/>
        </w:rPr>
        <w:t>国际电联网络犯罪立法资源和</w:t>
      </w:r>
      <w:r>
        <w:rPr>
          <w:rStyle w:val="Hyperlink"/>
          <w:rFonts w:asciiTheme="minorHAnsi" w:hAnsiTheme="minorHAnsi"/>
          <w:szCs w:val="24"/>
          <w:lang w:eastAsia="zh-CN"/>
        </w:rPr>
        <w:t>UNODC</w:t>
      </w:r>
      <w:r>
        <w:rPr>
          <w:rStyle w:val="Hyperlink"/>
          <w:rFonts w:asciiTheme="minorHAnsi" w:hAnsiTheme="minorHAnsi" w:hint="eastAsia"/>
          <w:szCs w:val="24"/>
          <w:lang w:eastAsia="zh-CN"/>
        </w:rPr>
        <w:t>网络犯罪知识库</w:t>
      </w:r>
      <w:r>
        <w:fldChar w:fldCharType="end"/>
      </w:r>
      <w:r>
        <w:rPr>
          <w:rFonts w:asciiTheme="minorHAnsi" w:hAnsiTheme="minorHAnsi" w:cstheme="minorHAnsi" w:hint="eastAsia"/>
          <w:szCs w:val="24"/>
          <w:lang w:eastAsia="zh-CN"/>
        </w:rPr>
        <w:t>等资源，帮助成员国了解网络安全的法律方面问题。还开展工作，协助加勒比、撒哈拉以南非洲和太平洋岛屿的成员国统一</w:t>
      </w:r>
      <w:r>
        <w:rPr>
          <w:rFonts w:asciiTheme="minorHAnsi" w:hAnsiTheme="minorHAnsi" w:cstheme="minorHAnsi"/>
          <w:szCs w:val="24"/>
          <w:lang w:eastAsia="zh-CN"/>
        </w:rPr>
        <w:t>ICT</w:t>
      </w:r>
      <w:r>
        <w:rPr>
          <w:rFonts w:asciiTheme="minorHAnsi" w:hAnsiTheme="minorHAnsi" w:cstheme="minorHAnsi" w:hint="eastAsia"/>
          <w:szCs w:val="24"/>
          <w:lang w:eastAsia="zh-CN"/>
        </w:rPr>
        <w:t>法规和立法，包括网络犯罪法律框架。</w:t>
      </w:r>
    </w:p>
    <w:tbl>
      <w:tblPr>
        <w:tblW w:w="5000" w:type="pct"/>
        <w:tblLook w:val="04A0" w:firstRow="1" w:lastRow="0" w:firstColumn="1" w:lastColumn="0" w:noHBand="0" w:noVBand="1"/>
      </w:tblPr>
      <w:tblGrid>
        <w:gridCol w:w="9593"/>
      </w:tblGrid>
      <w:tr w:rsidR="003E7321" w14:paraId="5545C560" w14:textId="77777777" w:rsidTr="00870745">
        <w:tc>
          <w:tcPr>
            <w:tcW w:w="898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3772E561" w14:textId="67594809" w:rsidR="003E7321" w:rsidRDefault="003E7321" w:rsidP="00D10831">
            <w:pPr>
              <w:spacing w:after="120"/>
              <w:rPr>
                <w:rFonts w:asciiTheme="minorHAnsi" w:hAnsiTheme="minorHAnsi" w:cstheme="minorHAnsi"/>
                <w:szCs w:val="24"/>
                <w:lang w:val="en-US" w:eastAsia="zh-CN"/>
              </w:rPr>
            </w:pPr>
            <w:r>
              <w:rPr>
                <w:rFonts w:asciiTheme="minorHAnsi" w:hAnsiTheme="minorHAnsi" w:cstheme="minorHAnsi"/>
                <w:b/>
                <w:bCs/>
                <w:szCs w:val="24"/>
                <w:lang w:val="en-US" w:eastAsia="zh-CN"/>
              </w:rPr>
              <w:t>2.</w:t>
            </w:r>
            <w:r w:rsidR="00766417">
              <w:rPr>
                <w:rFonts w:asciiTheme="minorHAnsi" w:hAnsiTheme="minorHAnsi" w:cstheme="minorHAnsi"/>
                <w:b/>
                <w:bCs/>
                <w:szCs w:val="24"/>
                <w:lang w:val="en-US" w:eastAsia="zh-CN"/>
              </w:rPr>
              <w:t>12</w:t>
            </w:r>
            <w:r>
              <w:rPr>
                <w:rFonts w:asciiTheme="minorHAnsi" w:hAnsiTheme="minorHAnsi" w:cstheme="minorHAnsi"/>
                <w:szCs w:val="24"/>
                <w:lang w:val="en-US" w:eastAsia="zh-CN"/>
              </w:rPr>
              <w:tab/>
            </w:r>
            <w:r>
              <w:rPr>
                <w:rFonts w:asciiTheme="minorHAnsi" w:hAnsiTheme="minorHAnsi" w:cstheme="minorHAnsi" w:hint="eastAsia"/>
                <w:szCs w:val="24"/>
                <w:lang w:val="en-US" w:eastAsia="zh-CN"/>
              </w:rPr>
              <w:t>鉴于技术的迅速进步，各组织和国家采取的措施需要不断发展，以跟上变化的步伐。这给网络安全挑战带来了新的复杂性，因此需要从各种不同的角度进行仔细审查。在这方面，支柱</w:t>
            </w:r>
            <w:r>
              <w:rPr>
                <w:rFonts w:asciiTheme="minorHAnsi" w:hAnsiTheme="minorHAnsi" w:cstheme="minorHAnsi"/>
                <w:szCs w:val="24"/>
                <w:lang w:val="en-US" w:eastAsia="zh-CN"/>
              </w:rPr>
              <w:t>1</w:t>
            </w:r>
            <w:r>
              <w:rPr>
                <w:rFonts w:asciiTheme="minorHAnsi" w:hAnsiTheme="minorHAnsi" w:cstheme="minorHAnsi" w:hint="eastAsia"/>
                <w:szCs w:val="24"/>
                <w:lang w:val="en-US" w:eastAsia="zh-CN"/>
              </w:rPr>
              <w:t>的拟议使用导则如下：</w:t>
            </w:r>
          </w:p>
          <w:p w14:paraId="4DD69B45" w14:textId="77777777" w:rsidR="003E7321" w:rsidRDefault="003E7321" w:rsidP="00766417">
            <w:pPr>
              <w:pStyle w:val="enumlev1"/>
              <w:rPr>
                <w:lang w:val="en-US" w:eastAsia="zh-CN"/>
              </w:rPr>
            </w:pPr>
            <w:bookmarkStart w:id="58" w:name="lt_pId205"/>
            <w:r>
              <w:rPr>
                <w:b/>
                <w:bCs/>
                <w:lang w:val="en-US" w:eastAsia="zh-CN"/>
              </w:rPr>
              <w:t>a</w:t>
            </w:r>
            <w:bookmarkEnd w:id="58"/>
            <w:r>
              <w:rPr>
                <w:b/>
                <w:bCs/>
                <w:lang w:val="en-US" w:eastAsia="zh-CN"/>
              </w:rPr>
              <w:t>)</w:t>
            </w:r>
            <w:r>
              <w:rPr>
                <w:b/>
                <w:bCs/>
                <w:lang w:val="en-US" w:eastAsia="zh-CN"/>
              </w:rPr>
              <w:tab/>
            </w:r>
            <w:bookmarkStart w:id="59" w:name="lt_pId206"/>
            <w:r>
              <w:rPr>
                <w:rFonts w:hint="eastAsia"/>
                <w:lang w:val="en-US" w:eastAsia="zh-CN"/>
              </w:rPr>
              <w:t>国际电联应继续努力促进利益攸关多方就解决网络安全问题的相关挑战进行讨论和合作，特别是加强与合作伙伴和其他利益攸关方的关系，以便在这方面向成员国提供援助</w:t>
            </w:r>
            <w:bookmarkEnd w:id="59"/>
            <w:r>
              <w:rPr>
                <w:rFonts w:hint="eastAsia"/>
                <w:lang w:val="en-US" w:eastAsia="zh-CN"/>
              </w:rPr>
              <w:t>。</w:t>
            </w:r>
          </w:p>
          <w:p w14:paraId="3D0F8886" w14:textId="7E6A9A4C" w:rsidR="003E7321" w:rsidRDefault="003E7321" w:rsidP="00766417">
            <w:pPr>
              <w:pStyle w:val="enumlev1"/>
              <w:rPr>
                <w:lang w:val="en-US" w:eastAsia="zh-CN"/>
              </w:rPr>
            </w:pPr>
            <w:bookmarkStart w:id="60" w:name="lt_pId207"/>
            <w:r>
              <w:rPr>
                <w:b/>
                <w:bCs/>
                <w:lang w:val="en-US" w:eastAsia="zh-CN"/>
              </w:rPr>
              <w:t>b)</w:t>
            </w:r>
            <w:bookmarkEnd w:id="60"/>
            <w:r>
              <w:rPr>
                <w:b/>
                <w:bCs/>
                <w:lang w:val="en-US" w:eastAsia="zh-CN"/>
              </w:rPr>
              <w:tab/>
            </w:r>
            <w:r>
              <w:rPr>
                <w:rFonts w:hint="eastAsia"/>
                <w:lang w:val="en-US" w:eastAsia="zh-CN"/>
              </w:rPr>
              <w:t>国际电联应继续</w:t>
            </w:r>
            <w:r w:rsidR="00FB5442">
              <w:rPr>
                <w:rFonts w:hint="eastAsia"/>
                <w:lang w:val="en-US" w:eastAsia="zh-CN"/>
              </w:rPr>
              <w:t>在其职责范围内</w:t>
            </w:r>
            <w:r>
              <w:rPr>
                <w:rFonts w:hint="eastAsia"/>
                <w:lang w:val="en-US" w:eastAsia="zh-CN"/>
              </w:rPr>
              <w:t>与合作伙伴合作开发和维护网络犯罪立法资源等资源，以帮助成员国了解网络安全的法律方面问题，同时支持成员国之间交流经验和知识，以支持它们努力制定包括立法在内的这方面的框架。</w:t>
            </w:r>
          </w:p>
          <w:p w14:paraId="17F54A15" w14:textId="77777777" w:rsidR="003E7321" w:rsidRDefault="003E7321" w:rsidP="00766417">
            <w:pPr>
              <w:pStyle w:val="enumlev1"/>
              <w:rPr>
                <w:lang w:val="en-US" w:eastAsia="zh-CN"/>
              </w:rPr>
            </w:pPr>
            <w:bookmarkStart w:id="61" w:name="lt_pId209"/>
            <w:r>
              <w:rPr>
                <w:b/>
                <w:bCs/>
                <w:lang w:val="en-US" w:eastAsia="zh-CN"/>
              </w:rPr>
              <w:t>c)</w:t>
            </w:r>
            <w:bookmarkEnd w:id="61"/>
            <w:r>
              <w:rPr>
                <w:lang w:val="en-US" w:eastAsia="zh-CN"/>
              </w:rPr>
              <w:tab/>
            </w:r>
            <w:r>
              <w:rPr>
                <w:rFonts w:hint="eastAsia"/>
                <w:lang w:val="en-US" w:eastAsia="zh-CN"/>
              </w:rPr>
              <w:t>国际电联应与适当的伙伴协作，促进更好地理解新兴技术对现有法律措施构成的网络安全相关挑战和风险，并促进国家、区域和国际层面的案例研究和良好做法交流。</w:t>
            </w:r>
          </w:p>
          <w:p w14:paraId="58231768" w14:textId="7DF3B96F" w:rsidR="003E7321" w:rsidRDefault="003E7321" w:rsidP="006D67D6">
            <w:pPr>
              <w:pStyle w:val="enumlev1"/>
              <w:rPr>
                <w:b/>
                <w:bCs/>
                <w:lang w:val="en-US" w:eastAsia="zh-CN"/>
              </w:rPr>
            </w:pPr>
            <w:bookmarkStart w:id="62" w:name="lt_pId211"/>
            <w:r>
              <w:rPr>
                <w:b/>
                <w:bCs/>
                <w:iCs/>
                <w:lang w:val="en-US" w:eastAsia="zh-CN"/>
              </w:rPr>
              <w:t>d</w:t>
            </w:r>
            <w:bookmarkEnd w:id="62"/>
            <w:r>
              <w:rPr>
                <w:b/>
                <w:bCs/>
                <w:lang w:val="en-US" w:eastAsia="zh-CN"/>
              </w:rPr>
              <w:t>)</w:t>
            </w:r>
            <w:r>
              <w:rPr>
                <w:lang w:val="en-US" w:eastAsia="zh-CN"/>
              </w:rPr>
              <w:tab/>
            </w:r>
            <w:r w:rsidR="00FB5442">
              <w:rPr>
                <w:rFonts w:hint="eastAsia"/>
                <w:lang w:val="en-US" w:eastAsia="zh-CN"/>
              </w:rPr>
              <w:t>所有利益攸关方</w:t>
            </w:r>
            <w:r>
              <w:rPr>
                <w:rFonts w:hint="eastAsia"/>
                <w:lang w:val="en-US" w:eastAsia="zh-CN"/>
              </w:rPr>
              <w:t>还需要采取适当的法律措施实施有效方案，防止或禁止传播与儿童性虐待</w:t>
            </w:r>
            <w:r w:rsidR="00FB5442">
              <w:rPr>
                <w:rFonts w:hint="eastAsia"/>
                <w:lang w:val="en-US" w:eastAsia="zh-CN"/>
              </w:rPr>
              <w:t>和剥削</w:t>
            </w:r>
            <w:r>
              <w:rPr>
                <w:rFonts w:hint="eastAsia"/>
                <w:lang w:val="en-US" w:eastAsia="zh-CN"/>
              </w:rPr>
              <w:t>有关的网上材料，包括采取预防行动，侦查、瓦解和摧毁用于制作和</w:t>
            </w:r>
            <w:r>
              <w:rPr>
                <w:lang w:val="en-US" w:eastAsia="zh-CN"/>
              </w:rPr>
              <w:t>/</w:t>
            </w:r>
            <w:r>
              <w:rPr>
                <w:rFonts w:hint="eastAsia"/>
                <w:lang w:val="en-US" w:eastAsia="zh-CN"/>
              </w:rPr>
              <w:t>或传播与儿童性虐待</w:t>
            </w:r>
            <w:r w:rsidR="009D5F2F">
              <w:rPr>
                <w:rFonts w:hint="eastAsia"/>
                <w:lang w:val="en-US" w:eastAsia="zh-CN"/>
              </w:rPr>
              <w:t>和虐待</w:t>
            </w:r>
            <w:r>
              <w:rPr>
                <w:rFonts w:hint="eastAsia"/>
                <w:lang w:val="en-US" w:eastAsia="zh-CN"/>
              </w:rPr>
              <w:t>有关的网上材料的网络、组织或结构，并建立机制，在查明和保护受害者的同时，侦查和起诉罪犯。在这方面，国际电联应继续加强保护上网儿童计划，将其作为一个与合作伙伴和利益攸关方合作的平台，促进交流各方面的知识、信息、活动和成果，包括能够促进和支持各国在这一关键问题上采取行动的法律措施。</w:t>
            </w:r>
          </w:p>
        </w:tc>
      </w:tr>
    </w:tbl>
    <w:p w14:paraId="70B1D07C" w14:textId="77777777" w:rsidR="003E7321" w:rsidRDefault="003E7321" w:rsidP="003E7321">
      <w:pPr>
        <w:pStyle w:val="StyleHeading112ptBefore6ptAfter6pt"/>
        <w:rPr>
          <w:lang w:eastAsia="zh-CN"/>
        </w:rPr>
      </w:pPr>
      <w:bookmarkStart w:id="63" w:name="lt_pId222"/>
      <w:bookmarkStart w:id="64" w:name="_Toc37331405"/>
      <w:bookmarkStart w:id="65" w:name="_Toc70947924"/>
      <w:r>
        <w:rPr>
          <w:rFonts w:hint="eastAsia"/>
          <w:lang w:eastAsia="zh-CN"/>
        </w:rPr>
        <w:t>第</w:t>
      </w:r>
      <w:r>
        <w:rPr>
          <w:lang w:eastAsia="zh-CN"/>
        </w:rPr>
        <w:t>3</w:t>
      </w:r>
      <w:r>
        <w:rPr>
          <w:rFonts w:hint="eastAsia"/>
          <w:lang w:eastAsia="zh-CN"/>
        </w:rPr>
        <w:t>节</w:t>
      </w:r>
      <w:bookmarkEnd w:id="63"/>
      <w:r>
        <w:rPr>
          <w:lang w:eastAsia="zh-CN"/>
        </w:rPr>
        <w:tab/>
      </w:r>
      <w:bookmarkStart w:id="66" w:name="lt_pId223"/>
      <w:r>
        <w:rPr>
          <w:rFonts w:hint="eastAsia"/>
          <w:lang w:eastAsia="zh-CN"/>
        </w:rPr>
        <w:t>支柱</w:t>
      </w:r>
      <w:r>
        <w:rPr>
          <w:lang w:eastAsia="zh-CN"/>
        </w:rPr>
        <w:t>2</w:t>
      </w:r>
      <w:r>
        <w:rPr>
          <w:rFonts w:hint="eastAsia"/>
          <w:lang w:eastAsia="zh-CN"/>
        </w:rPr>
        <w:t>：</w:t>
      </w:r>
      <w:bookmarkEnd w:id="64"/>
      <w:bookmarkEnd w:id="66"/>
      <w:r>
        <w:rPr>
          <w:rFonts w:hint="eastAsia"/>
          <w:lang w:eastAsia="zh-CN"/>
        </w:rPr>
        <w:t>技术和程序措施</w:t>
      </w:r>
      <w:bookmarkEnd w:id="65"/>
    </w:p>
    <w:p w14:paraId="7098125D" w14:textId="77777777" w:rsidR="003E7321" w:rsidRDefault="003E7321" w:rsidP="003E7321">
      <w:pPr>
        <w:pStyle w:val="StyleHeading2Accent1"/>
        <w:rPr>
          <w:lang w:eastAsia="zh-CN"/>
        </w:rPr>
      </w:pPr>
      <w:bookmarkStart w:id="67" w:name="_Toc37331406"/>
      <w:bookmarkStart w:id="68" w:name="lt_pId224"/>
      <w:bookmarkStart w:id="69" w:name="_Toc70947925"/>
      <w:r>
        <w:rPr>
          <w:rFonts w:hint="eastAsia"/>
          <w:lang w:eastAsia="zh-CN"/>
        </w:rPr>
        <w:t>引言</w:t>
      </w:r>
      <w:bookmarkEnd w:id="67"/>
      <w:bookmarkEnd w:id="68"/>
      <w:bookmarkEnd w:id="69"/>
    </w:p>
    <w:p w14:paraId="15057A97" w14:textId="3F9E8E01"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3.1</w:t>
      </w:r>
      <w:r>
        <w:rPr>
          <w:rFonts w:asciiTheme="minorHAnsi" w:hAnsiTheme="minorHAnsi" w:cstheme="minorHAnsi"/>
          <w:szCs w:val="24"/>
          <w:lang w:eastAsia="zh-CN"/>
        </w:rPr>
        <w:tab/>
        <w:t>GCA</w:t>
      </w:r>
      <w:r>
        <w:rPr>
          <w:rFonts w:asciiTheme="minorHAnsi" w:hAnsiTheme="minorHAnsi" w:cstheme="minorHAnsi" w:hint="eastAsia"/>
          <w:szCs w:val="24"/>
          <w:lang w:eastAsia="zh-CN"/>
        </w:rPr>
        <w:t>在各种相关举措的制定和实施过程中起到了指导作用，帮助促进国际、区域和国家层面有关网络安全的讨论不断成熟。无论是在战略还是在行动层面，有必要通过连贯一致的方式满足对有效和高效的网络安全措施的需求，但这仍然是一项重大挑战。</w:t>
      </w:r>
    </w:p>
    <w:p w14:paraId="0E3CAFA0" w14:textId="01B37265"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3.2</w:t>
      </w:r>
      <w:r>
        <w:rPr>
          <w:rFonts w:asciiTheme="minorHAnsi" w:hAnsiTheme="minorHAnsi" w:cstheme="minorHAnsi"/>
          <w:szCs w:val="24"/>
          <w:lang w:eastAsia="zh-CN"/>
        </w:rPr>
        <w:tab/>
      </w:r>
      <w:r>
        <w:rPr>
          <w:rFonts w:asciiTheme="minorHAnsi" w:hAnsiTheme="minorHAnsi" w:cstheme="minorHAnsi" w:hint="eastAsia"/>
          <w:szCs w:val="24"/>
          <w:lang w:eastAsia="zh-CN"/>
        </w:rPr>
        <w:t>现今，在网络外交和国际对话领域，</w:t>
      </w:r>
      <w:r>
        <w:rPr>
          <w:rFonts w:asciiTheme="minorHAnsi" w:hAnsiTheme="minorHAnsi" w:cstheme="minorHAnsi"/>
          <w:szCs w:val="24"/>
          <w:lang w:eastAsia="zh-CN"/>
        </w:rPr>
        <w:t>GCA</w:t>
      </w:r>
      <w:r>
        <w:rPr>
          <w:rFonts w:asciiTheme="minorHAnsi" w:hAnsiTheme="minorHAnsi" w:cstheme="minorHAnsi" w:hint="eastAsia"/>
          <w:szCs w:val="24"/>
          <w:lang w:eastAsia="zh-CN"/>
        </w:rPr>
        <w:t>的支柱</w:t>
      </w:r>
      <w:r>
        <w:rPr>
          <w:rFonts w:asciiTheme="minorHAnsi" w:hAnsiTheme="minorHAnsi" w:cstheme="minorHAnsi"/>
          <w:szCs w:val="24"/>
          <w:lang w:eastAsia="zh-CN"/>
        </w:rPr>
        <w:t>1</w:t>
      </w:r>
      <w:r>
        <w:rPr>
          <w:rFonts w:asciiTheme="minorHAnsi" w:hAnsiTheme="minorHAnsi" w:cstheme="minorHAnsi" w:hint="eastAsia"/>
          <w:szCs w:val="24"/>
          <w:lang w:eastAsia="zh-CN"/>
        </w:rPr>
        <w:t>、</w:t>
      </w:r>
      <w:r>
        <w:rPr>
          <w:rFonts w:asciiTheme="minorHAnsi" w:hAnsiTheme="minorHAnsi" w:cstheme="minorHAnsi"/>
          <w:szCs w:val="24"/>
          <w:lang w:eastAsia="zh-CN"/>
        </w:rPr>
        <w:t>3</w:t>
      </w:r>
      <w:r>
        <w:rPr>
          <w:rFonts w:asciiTheme="minorHAnsi" w:hAnsiTheme="minorHAnsi" w:cstheme="minorHAnsi" w:hint="eastAsia"/>
          <w:szCs w:val="24"/>
          <w:lang w:eastAsia="zh-CN"/>
        </w:rPr>
        <w:t>、</w:t>
      </w:r>
      <w:r>
        <w:rPr>
          <w:rFonts w:asciiTheme="minorHAnsi" w:hAnsiTheme="minorHAnsi" w:cstheme="minorHAnsi"/>
          <w:szCs w:val="24"/>
          <w:lang w:eastAsia="zh-CN"/>
        </w:rPr>
        <w:t>4</w:t>
      </w:r>
      <w:r>
        <w:rPr>
          <w:rFonts w:asciiTheme="minorHAnsi" w:hAnsiTheme="minorHAnsi" w:cstheme="minorHAnsi" w:hint="eastAsia"/>
          <w:szCs w:val="24"/>
          <w:lang w:eastAsia="zh-CN"/>
        </w:rPr>
        <w:t>和</w:t>
      </w:r>
      <w:r>
        <w:rPr>
          <w:rFonts w:asciiTheme="minorHAnsi" w:hAnsiTheme="minorHAnsi" w:cstheme="minorHAnsi"/>
          <w:szCs w:val="24"/>
          <w:lang w:eastAsia="zh-CN"/>
        </w:rPr>
        <w:t>5</w:t>
      </w:r>
      <w:r>
        <w:rPr>
          <w:rFonts w:asciiTheme="minorHAnsi" w:hAnsiTheme="minorHAnsi" w:cstheme="minorHAnsi" w:hint="eastAsia"/>
          <w:szCs w:val="24"/>
          <w:lang w:eastAsia="zh-CN"/>
        </w:rPr>
        <w:t>所确定的层面似乎变得越来越重要，并常常超越支柱</w:t>
      </w:r>
      <w:r>
        <w:rPr>
          <w:rFonts w:asciiTheme="minorHAnsi" w:hAnsiTheme="minorHAnsi" w:cstheme="minorHAnsi"/>
          <w:szCs w:val="24"/>
          <w:lang w:eastAsia="zh-CN"/>
        </w:rPr>
        <w:t>2</w:t>
      </w:r>
      <w:r>
        <w:rPr>
          <w:rFonts w:asciiTheme="minorHAnsi" w:hAnsiTheme="minorHAnsi" w:cstheme="minorHAnsi" w:hint="eastAsia"/>
          <w:szCs w:val="24"/>
          <w:lang w:eastAsia="zh-CN"/>
        </w:rPr>
        <w:t>。然而，技术问题往往是所有其他支柱的根源。通过技术和程序</w:t>
      </w:r>
      <w:r w:rsidR="009D5F2F">
        <w:rPr>
          <w:rFonts w:asciiTheme="minorHAnsi" w:hAnsiTheme="minorHAnsi" w:cstheme="minorHAnsi" w:hint="eastAsia"/>
          <w:szCs w:val="24"/>
          <w:lang w:eastAsia="zh-CN"/>
        </w:rPr>
        <w:t>（如行政，运行和管理）措施管理</w:t>
      </w:r>
      <w:r>
        <w:rPr>
          <w:rFonts w:asciiTheme="minorHAnsi" w:hAnsiTheme="minorHAnsi" w:cstheme="minorHAnsi" w:hint="eastAsia"/>
          <w:szCs w:val="24"/>
          <w:lang w:eastAsia="zh-CN"/>
        </w:rPr>
        <w:t>网络风险仍然至关重要，尤其是在关键性基础设施方面。鉴于国际电联作为联合国专门机构和全球标准制定组织（</w:t>
      </w:r>
      <w:r>
        <w:rPr>
          <w:rFonts w:asciiTheme="minorHAnsi" w:hAnsiTheme="minorHAnsi" w:cstheme="minorHAnsi"/>
          <w:szCs w:val="24"/>
          <w:lang w:eastAsia="zh-CN"/>
        </w:rPr>
        <w:t>SDO</w:t>
      </w:r>
      <w:r>
        <w:rPr>
          <w:rFonts w:asciiTheme="minorHAnsi" w:hAnsiTheme="minorHAnsi" w:cstheme="minorHAnsi" w:hint="eastAsia"/>
          <w:szCs w:val="24"/>
          <w:lang w:eastAsia="zh-CN"/>
        </w:rPr>
        <w:t>）所发挥的长期作用，因此完全有能力推进安全相关标准和技术措施领域的工作。</w:t>
      </w:r>
    </w:p>
    <w:p w14:paraId="492A4C84" w14:textId="77777777" w:rsidR="003E7321" w:rsidRDefault="003E7321" w:rsidP="003E7321">
      <w:pPr>
        <w:pStyle w:val="StyleHeading2Accent1"/>
        <w:rPr>
          <w:lang w:eastAsia="zh-CN"/>
        </w:rPr>
      </w:pPr>
      <w:bookmarkStart w:id="70" w:name="_Toc70947926"/>
      <w:r>
        <w:rPr>
          <w:rFonts w:hint="eastAsia"/>
          <w:lang w:eastAsia="zh-CN"/>
        </w:rPr>
        <w:lastRenderedPageBreak/>
        <w:t>自</w:t>
      </w:r>
      <w:r>
        <w:rPr>
          <w:lang w:eastAsia="zh-CN"/>
        </w:rPr>
        <w:t>2008</w:t>
      </w:r>
      <w:r>
        <w:rPr>
          <w:rFonts w:hint="eastAsia"/>
          <w:lang w:eastAsia="zh-CN"/>
        </w:rPr>
        <w:t>年以来技术和程序措施领域的演变</w:t>
      </w:r>
      <w:bookmarkEnd w:id="70"/>
    </w:p>
    <w:p w14:paraId="76C6310D" w14:textId="77777777"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3.3</w:t>
      </w:r>
      <w:r>
        <w:rPr>
          <w:rFonts w:asciiTheme="minorHAnsi" w:hAnsiTheme="minorHAnsi" w:cstheme="minorHAnsi"/>
          <w:szCs w:val="24"/>
          <w:lang w:eastAsia="zh-CN"/>
        </w:rPr>
        <w:tab/>
      </w:r>
      <w:r>
        <w:rPr>
          <w:rFonts w:asciiTheme="minorHAnsi" w:hAnsiTheme="minorHAnsi" w:cstheme="minorHAnsi" w:hint="eastAsia"/>
          <w:szCs w:val="24"/>
          <w:lang w:eastAsia="zh-CN"/>
        </w:rPr>
        <w:t>技术（当前的和新兴技术）以及由此产生的数字做法在不断发展演变。这一充满活力的技术层面在某种程度上独立于</w:t>
      </w:r>
      <w:r>
        <w:rPr>
          <w:rFonts w:asciiTheme="minorHAnsi" w:hAnsiTheme="minorHAnsi" w:cstheme="minorHAnsi"/>
          <w:szCs w:val="24"/>
          <w:lang w:eastAsia="zh-CN"/>
        </w:rPr>
        <w:t>GCA</w:t>
      </w:r>
      <w:r>
        <w:rPr>
          <w:rFonts w:asciiTheme="minorHAnsi" w:hAnsiTheme="minorHAnsi" w:cstheme="minorHAnsi" w:hint="eastAsia"/>
          <w:szCs w:val="24"/>
          <w:lang w:eastAsia="zh-CN"/>
        </w:rPr>
        <w:t>的其他支柱，并且在很大程度上是独立发展演进的，对其他四项支柱的需求和主题影响的考虑有限。</w:t>
      </w:r>
    </w:p>
    <w:p w14:paraId="2C54BC68" w14:textId="6EDE5067"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3.4</w:t>
      </w:r>
      <w:r>
        <w:rPr>
          <w:rFonts w:asciiTheme="minorHAnsi" w:hAnsiTheme="minorHAnsi" w:cstheme="minorHAnsi"/>
          <w:szCs w:val="24"/>
          <w:lang w:eastAsia="zh-CN"/>
        </w:rPr>
        <w:tab/>
      </w:r>
      <w:r>
        <w:rPr>
          <w:rFonts w:asciiTheme="minorHAnsi" w:hAnsiTheme="minorHAnsi" w:cstheme="minorHAnsi" w:hint="eastAsia"/>
          <w:szCs w:val="24"/>
          <w:lang w:eastAsia="zh-CN"/>
        </w:rPr>
        <w:t>为了使所有基础设施、应用和服务正常运行，</w:t>
      </w:r>
      <w:r w:rsidR="009D5F2F" w:rsidRPr="009D5F2F">
        <w:rPr>
          <w:rFonts w:asciiTheme="minorHAnsi" w:hAnsiTheme="minorHAnsi" w:cstheme="minorHAnsi" w:hint="eastAsia"/>
          <w:szCs w:val="24"/>
          <w:lang w:eastAsia="zh-CN"/>
        </w:rPr>
        <w:t>制定和实施标准是根本。此外，重要的是，在制定标准时，还必须考虑到相关的人权义务</w:t>
      </w:r>
      <w:r>
        <w:rPr>
          <w:rFonts w:asciiTheme="minorHAnsi" w:hAnsiTheme="minorHAnsi" w:cstheme="minorHAnsi" w:hint="eastAsia"/>
          <w:szCs w:val="24"/>
          <w:lang w:eastAsia="zh-CN"/>
        </w:rPr>
        <w:t>。</w:t>
      </w:r>
    </w:p>
    <w:p w14:paraId="49CC9ED9" w14:textId="070C761D"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3.5</w:t>
      </w:r>
      <w:r>
        <w:rPr>
          <w:rFonts w:asciiTheme="minorHAnsi" w:hAnsiTheme="minorHAnsi" w:cstheme="minorHAnsi"/>
          <w:szCs w:val="24"/>
          <w:lang w:eastAsia="zh-CN"/>
        </w:rPr>
        <w:tab/>
      </w:r>
      <w:r w:rsidR="009D5F2F" w:rsidRPr="009D5F2F">
        <w:rPr>
          <w:rFonts w:asciiTheme="minorHAnsi" w:hAnsiTheme="minorHAnsi" w:cstheme="minorHAnsi" w:hint="eastAsia"/>
          <w:szCs w:val="24"/>
          <w:lang w:eastAsia="zh-CN"/>
        </w:rPr>
        <w:t>国际电联拥有多个利益攸关方成员，为制定国际电联成员国自愿采用的全球</w:t>
      </w:r>
      <w:r w:rsidR="009D5F2F">
        <w:rPr>
          <w:rFonts w:asciiTheme="minorHAnsi" w:hAnsiTheme="minorHAnsi" w:cstheme="minorHAnsi" w:hint="eastAsia"/>
          <w:szCs w:val="24"/>
          <w:lang w:eastAsia="zh-CN"/>
        </w:rPr>
        <w:t>ICT</w:t>
      </w:r>
      <w:r w:rsidR="009D5F2F" w:rsidRPr="009D5F2F">
        <w:rPr>
          <w:rFonts w:asciiTheme="minorHAnsi" w:hAnsiTheme="minorHAnsi" w:cstheme="minorHAnsi" w:hint="eastAsia"/>
          <w:szCs w:val="24"/>
          <w:lang w:eastAsia="zh-CN"/>
        </w:rPr>
        <w:t>标准提供了一个独特的全球平台</w:t>
      </w:r>
      <w:r w:rsidR="009D5F2F">
        <w:rPr>
          <w:rFonts w:asciiTheme="minorHAnsi" w:hAnsiTheme="minorHAnsi" w:cstheme="minorHAnsi" w:hint="eastAsia"/>
          <w:szCs w:val="24"/>
          <w:lang w:eastAsia="zh-CN"/>
        </w:rPr>
        <w:t>。</w:t>
      </w:r>
      <w:r>
        <w:rPr>
          <w:rFonts w:asciiTheme="minorHAnsi" w:hAnsiTheme="minorHAnsi" w:cstheme="minorHAnsi" w:hint="eastAsia"/>
          <w:bCs/>
          <w:szCs w:val="24"/>
          <w:lang w:eastAsia="zh-CN"/>
        </w:rPr>
        <w:t>在国际电联内部，</w:t>
      </w:r>
      <w:r>
        <w:rPr>
          <w:rFonts w:asciiTheme="minorHAnsi" w:hAnsiTheme="minorHAnsi" w:cstheme="minorHAnsi"/>
          <w:bCs/>
          <w:szCs w:val="24"/>
          <w:lang w:eastAsia="zh-CN"/>
        </w:rPr>
        <w:t xml:space="preserve">ITU-T </w:t>
      </w:r>
      <w:r>
        <w:rPr>
          <w:rFonts w:asciiTheme="minorHAnsi" w:hAnsiTheme="minorHAnsi" w:cstheme="minorHAnsi" w:hint="eastAsia"/>
          <w:bCs/>
          <w:szCs w:val="24"/>
          <w:lang w:eastAsia="zh-CN"/>
        </w:rPr>
        <w:t>第</w:t>
      </w:r>
      <w:r>
        <w:rPr>
          <w:rFonts w:asciiTheme="minorHAnsi" w:hAnsiTheme="minorHAnsi" w:cstheme="minorHAnsi"/>
          <w:bCs/>
          <w:szCs w:val="24"/>
          <w:lang w:eastAsia="zh-CN"/>
        </w:rPr>
        <w:t>17</w:t>
      </w:r>
      <w:r>
        <w:rPr>
          <w:rFonts w:asciiTheme="minorHAnsi" w:hAnsiTheme="minorHAnsi" w:cstheme="minorHAnsi" w:hint="eastAsia"/>
          <w:bCs/>
          <w:szCs w:val="24"/>
          <w:lang w:eastAsia="zh-CN"/>
        </w:rPr>
        <w:t>研究组是安全标准工作的牵头研究组，已发布了</w:t>
      </w:r>
      <w:r>
        <w:rPr>
          <w:rFonts w:asciiTheme="minorHAnsi" w:hAnsiTheme="minorHAnsi" w:cstheme="minorHAnsi"/>
          <w:bCs/>
          <w:szCs w:val="24"/>
          <w:lang w:eastAsia="zh-CN"/>
        </w:rPr>
        <w:t>200</w:t>
      </w:r>
      <w:r>
        <w:rPr>
          <w:rFonts w:asciiTheme="minorHAnsi" w:hAnsiTheme="minorHAnsi" w:cstheme="minorHAnsi" w:hint="eastAsia"/>
          <w:bCs/>
          <w:szCs w:val="24"/>
          <w:lang w:eastAsia="zh-CN"/>
        </w:rPr>
        <w:t>多项侧重于安全的标准。该研究组目前正在多个新兴技术领域开展工作，包括金融技术安全、物联网安全（包括工业互联网安全）、智能交通系统安全、分布式账本技术、量子密钥分发、反垃圾邮件机器学习、</w:t>
      </w:r>
      <w:r>
        <w:rPr>
          <w:rFonts w:asciiTheme="minorHAnsi" w:hAnsiTheme="minorHAnsi" w:cstheme="minorHAnsi"/>
          <w:bCs/>
          <w:szCs w:val="24"/>
          <w:lang w:eastAsia="zh-CN"/>
        </w:rPr>
        <w:t>5G</w:t>
      </w:r>
      <w:r>
        <w:rPr>
          <w:rFonts w:asciiTheme="minorHAnsi" w:hAnsiTheme="minorHAnsi" w:cstheme="minorHAnsi" w:hint="eastAsia"/>
          <w:bCs/>
          <w:szCs w:val="24"/>
          <w:lang w:eastAsia="zh-CN"/>
        </w:rPr>
        <w:t>安全、边缘计算、个人身份信息保护、多方计算以及网络防御中心的创建、运行和自动化导则等。在实施</w:t>
      </w:r>
      <w:r>
        <w:rPr>
          <w:rFonts w:asciiTheme="minorHAnsi" w:hAnsiTheme="minorHAnsi" w:cstheme="minorHAnsi"/>
          <w:bCs/>
          <w:szCs w:val="24"/>
          <w:lang w:eastAsia="zh-CN"/>
        </w:rPr>
        <w:t>HLEG 2008</w:t>
      </w:r>
      <w:r>
        <w:rPr>
          <w:rFonts w:asciiTheme="minorHAnsi" w:hAnsiTheme="minorHAnsi" w:cstheme="minorHAnsi" w:hint="eastAsia"/>
          <w:bCs/>
          <w:szCs w:val="24"/>
          <w:lang w:eastAsia="zh-CN"/>
        </w:rPr>
        <w:t>年报告中关于“协作”的建议（例如，</w:t>
      </w:r>
      <w:r>
        <w:rPr>
          <w:rFonts w:asciiTheme="minorHAnsi" w:hAnsiTheme="minorHAnsi" w:cstheme="minorHAnsi"/>
          <w:bCs/>
          <w:szCs w:val="24"/>
          <w:lang w:eastAsia="zh-CN"/>
        </w:rPr>
        <w:t>2.1</w:t>
      </w:r>
      <w:r>
        <w:rPr>
          <w:rFonts w:asciiTheme="minorHAnsi" w:hAnsiTheme="minorHAnsi" w:cstheme="minorHAnsi" w:hint="eastAsia"/>
          <w:bCs/>
          <w:szCs w:val="24"/>
          <w:lang w:eastAsia="zh-CN"/>
        </w:rPr>
        <w:t>、</w:t>
      </w:r>
      <w:r>
        <w:rPr>
          <w:rFonts w:asciiTheme="minorHAnsi" w:hAnsiTheme="minorHAnsi" w:cstheme="minorHAnsi"/>
          <w:bCs/>
          <w:szCs w:val="24"/>
          <w:lang w:eastAsia="zh-CN"/>
        </w:rPr>
        <w:t>2.6</w:t>
      </w:r>
      <w:r>
        <w:rPr>
          <w:rFonts w:asciiTheme="minorHAnsi" w:hAnsiTheme="minorHAnsi" w:cstheme="minorHAnsi" w:hint="eastAsia"/>
          <w:bCs/>
          <w:szCs w:val="24"/>
          <w:lang w:eastAsia="zh-CN"/>
        </w:rPr>
        <w:t>、</w:t>
      </w:r>
      <w:r>
        <w:rPr>
          <w:rFonts w:asciiTheme="minorHAnsi" w:hAnsiTheme="minorHAnsi" w:cstheme="minorHAnsi"/>
          <w:bCs/>
          <w:szCs w:val="24"/>
          <w:lang w:eastAsia="zh-CN"/>
        </w:rPr>
        <w:t>2.7</w:t>
      </w:r>
      <w:r>
        <w:rPr>
          <w:rFonts w:asciiTheme="minorHAnsi" w:hAnsiTheme="minorHAnsi" w:cstheme="minorHAnsi" w:hint="eastAsia"/>
          <w:bCs/>
          <w:szCs w:val="24"/>
          <w:lang w:eastAsia="zh-CN"/>
        </w:rPr>
        <w:t>、</w:t>
      </w:r>
      <w:r>
        <w:rPr>
          <w:rFonts w:asciiTheme="minorHAnsi" w:hAnsiTheme="minorHAnsi" w:cstheme="minorHAnsi"/>
          <w:bCs/>
          <w:szCs w:val="24"/>
          <w:lang w:eastAsia="zh-CN"/>
        </w:rPr>
        <w:t>2.10</w:t>
      </w:r>
      <w:r>
        <w:rPr>
          <w:rFonts w:asciiTheme="minorHAnsi" w:hAnsiTheme="minorHAnsi" w:cstheme="minorHAnsi" w:hint="eastAsia"/>
          <w:bCs/>
          <w:szCs w:val="24"/>
          <w:lang w:eastAsia="zh-CN"/>
        </w:rPr>
        <w:t>、</w:t>
      </w:r>
      <w:r>
        <w:rPr>
          <w:rFonts w:asciiTheme="minorHAnsi" w:hAnsiTheme="minorHAnsi" w:cstheme="minorHAnsi"/>
          <w:bCs/>
          <w:szCs w:val="24"/>
          <w:lang w:eastAsia="zh-CN"/>
        </w:rPr>
        <w:t>2.12</w:t>
      </w:r>
      <w:r>
        <w:rPr>
          <w:rFonts w:asciiTheme="minorHAnsi" w:hAnsiTheme="minorHAnsi" w:cstheme="minorHAnsi" w:hint="eastAsia"/>
          <w:bCs/>
          <w:szCs w:val="24"/>
          <w:lang w:eastAsia="zh-CN"/>
        </w:rPr>
        <w:t>、</w:t>
      </w:r>
      <w:r>
        <w:rPr>
          <w:rFonts w:asciiTheme="minorHAnsi" w:hAnsiTheme="minorHAnsi" w:cstheme="minorHAnsi"/>
          <w:bCs/>
          <w:szCs w:val="24"/>
          <w:lang w:eastAsia="zh-CN"/>
        </w:rPr>
        <w:t>2.16</w:t>
      </w:r>
      <w:r>
        <w:rPr>
          <w:rFonts w:asciiTheme="minorHAnsi" w:hAnsiTheme="minorHAnsi" w:cstheme="minorHAnsi" w:hint="eastAsia"/>
          <w:bCs/>
          <w:szCs w:val="24"/>
          <w:lang w:eastAsia="zh-CN"/>
        </w:rPr>
        <w:t>）过程中，第</w:t>
      </w:r>
      <w:r>
        <w:rPr>
          <w:rFonts w:asciiTheme="minorHAnsi" w:hAnsiTheme="minorHAnsi" w:cstheme="minorHAnsi"/>
          <w:bCs/>
          <w:szCs w:val="24"/>
          <w:lang w:eastAsia="zh-CN"/>
        </w:rPr>
        <w:t>17</w:t>
      </w:r>
      <w:r>
        <w:rPr>
          <w:rFonts w:asciiTheme="minorHAnsi" w:hAnsiTheme="minorHAnsi" w:cstheme="minorHAnsi" w:hint="eastAsia"/>
          <w:bCs/>
          <w:szCs w:val="24"/>
          <w:lang w:eastAsia="zh-CN"/>
        </w:rPr>
        <w:t>研究组收集并充实完善用于公众访问的</w:t>
      </w:r>
      <w:r>
        <w:rPr>
          <w:rFonts w:asciiTheme="minorHAnsi" w:hAnsiTheme="minorHAnsi" w:cstheme="minorHAnsi"/>
          <w:bCs/>
          <w:szCs w:val="24"/>
          <w:lang w:eastAsia="zh-CN"/>
        </w:rPr>
        <w:t>ICT</w:t>
      </w:r>
      <w:r>
        <w:rPr>
          <w:rFonts w:asciiTheme="minorHAnsi" w:hAnsiTheme="minorHAnsi" w:cstheme="minorHAnsi" w:hint="eastAsia"/>
          <w:bCs/>
          <w:szCs w:val="24"/>
          <w:lang w:eastAsia="zh-CN"/>
        </w:rPr>
        <w:t>安全标准数据库</w:t>
      </w:r>
      <w:r w:rsidRPr="00B74434">
        <w:rPr>
          <w:rStyle w:val="FootnoteReference"/>
        </w:rPr>
        <w:footnoteReference w:id="20"/>
      </w:r>
      <w:r>
        <w:rPr>
          <w:rFonts w:asciiTheme="minorHAnsi" w:hAnsiTheme="minorHAnsi" w:cstheme="minorHAnsi" w:hint="eastAsia"/>
          <w:bCs/>
          <w:szCs w:val="24"/>
          <w:lang w:eastAsia="zh-CN"/>
        </w:rPr>
        <w:t>，其中包括来自</w:t>
      </w:r>
      <w:r>
        <w:rPr>
          <w:rFonts w:asciiTheme="minorHAnsi" w:hAnsiTheme="minorHAnsi" w:cstheme="minorHAnsi"/>
          <w:bCs/>
          <w:szCs w:val="24"/>
          <w:lang w:eastAsia="zh-CN"/>
        </w:rPr>
        <w:t>13</w:t>
      </w:r>
      <w:r>
        <w:rPr>
          <w:rFonts w:asciiTheme="minorHAnsi" w:hAnsiTheme="minorHAnsi" w:cstheme="minorHAnsi" w:hint="eastAsia"/>
          <w:bCs/>
          <w:szCs w:val="24"/>
          <w:lang w:eastAsia="zh-CN"/>
        </w:rPr>
        <w:t>个主要</w:t>
      </w:r>
      <w:r>
        <w:rPr>
          <w:rFonts w:asciiTheme="minorHAnsi" w:hAnsiTheme="minorHAnsi" w:cstheme="minorHAnsi"/>
          <w:bCs/>
          <w:szCs w:val="24"/>
          <w:lang w:eastAsia="zh-CN"/>
        </w:rPr>
        <w:t>SDO</w:t>
      </w:r>
      <w:r>
        <w:rPr>
          <w:rFonts w:asciiTheme="minorHAnsi" w:hAnsiTheme="minorHAnsi" w:cstheme="minorHAnsi" w:hint="eastAsia"/>
          <w:bCs/>
          <w:szCs w:val="24"/>
          <w:lang w:eastAsia="zh-CN"/>
        </w:rPr>
        <w:t>的</w:t>
      </w:r>
      <w:r>
        <w:rPr>
          <w:rFonts w:asciiTheme="minorHAnsi" w:hAnsiTheme="minorHAnsi" w:cstheme="minorHAnsi"/>
          <w:bCs/>
          <w:szCs w:val="24"/>
          <w:lang w:eastAsia="zh-CN"/>
        </w:rPr>
        <w:t>2600</w:t>
      </w:r>
      <w:r>
        <w:rPr>
          <w:rFonts w:asciiTheme="minorHAnsi" w:hAnsiTheme="minorHAnsi" w:cstheme="minorHAnsi" w:hint="eastAsia"/>
          <w:bCs/>
          <w:szCs w:val="24"/>
          <w:lang w:eastAsia="zh-CN"/>
        </w:rPr>
        <w:t>项现有和正在进行的</w:t>
      </w:r>
      <w:r>
        <w:rPr>
          <w:rFonts w:asciiTheme="minorHAnsi" w:hAnsiTheme="minorHAnsi" w:cstheme="minorHAnsi"/>
          <w:bCs/>
          <w:szCs w:val="24"/>
          <w:lang w:eastAsia="zh-CN"/>
        </w:rPr>
        <w:t>ICT</w:t>
      </w:r>
      <w:r>
        <w:rPr>
          <w:rFonts w:asciiTheme="minorHAnsi" w:hAnsiTheme="minorHAnsi" w:cstheme="minorHAnsi" w:hint="eastAsia"/>
          <w:bCs/>
          <w:szCs w:val="24"/>
          <w:lang w:eastAsia="zh-CN"/>
        </w:rPr>
        <w:t>安全标准，包括</w:t>
      </w:r>
      <w:r>
        <w:rPr>
          <w:rFonts w:asciiTheme="minorHAnsi" w:hAnsiTheme="minorHAnsi" w:cstheme="minorHAnsi"/>
          <w:bCs/>
          <w:szCs w:val="24"/>
          <w:lang w:eastAsia="zh-CN"/>
        </w:rPr>
        <w:t>3GPP</w:t>
      </w:r>
      <w:r>
        <w:rPr>
          <w:rFonts w:asciiTheme="minorHAnsi" w:hAnsiTheme="minorHAnsi" w:cstheme="minorHAnsi" w:hint="eastAsia"/>
          <w:bCs/>
          <w:szCs w:val="24"/>
          <w:lang w:eastAsia="zh-CN"/>
        </w:rPr>
        <w:t>、</w:t>
      </w:r>
      <w:r>
        <w:rPr>
          <w:rFonts w:asciiTheme="minorHAnsi" w:hAnsiTheme="minorHAnsi" w:cstheme="minorHAnsi"/>
          <w:bCs/>
          <w:szCs w:val="24"/>
          <w:lang w:eastAsia="zh-CN"/>
        </w:rPr>
        <w:t>ATIS</w:t>
      </w:r>
      <w:r>
        <w:rPr>
          <w:rFonts w:asciiTheme="minorHAnsi" w:hAnsiTheme="minorHAnsi" w:cstheme="minorHAnsi" w:hint="eastAsia"/>
          <w:bCs/>
          <w:szCs w:val="24"/>
          <w:lang w:eastAsia="zh-CN"/>
        </w:rPr>
        <w:t>、</w:t>
      </w:r>
      <w:r>
        <w:rPr>
          <w:rFonts w:asciiTheme="minorHAnsi" w:hAnsiTheme="minorHAnsi" w:cstheme="minorHAnsi"/>
          <w:bCs/>
          <w:szCs w:val="24"/>
          <w:lang w:eastAsia="zh-CN"/>
        </w:rPr>
        <w:t>ETSI</w:t>
      </w:r>
      <w:r>
        <w:rPr>
          <w:rFonts w:asciiTheme="minorHAnsi" w:hAnsiTheme="minorHAnsi" w:cstheme="minorHAnsi" w:hint="eastAsia"/>
          <w:bCs/>
          <w:szCs w:val="24"/>
          <w:lang w:eastAsia="zh-CN"/>
        </w:rPr>
        <w:t>、电气和电子工程师学会、</w:t>
      </w:r>
      <w:r>
        <w:rPr>
          <w:rFonts w:asciiTheme="minorHAnsi" w:hAnsiTheme="minorHAnsi" w:cstheme="minorHAnsi"/>
          <w:bCs/>
          <w:szCs w:val="24"/>
          <w:lang w:eastAsia="zh-CN"/>
        </w:rPr>
        <w:t>IETF</w:t>
      </w:r>
      <w:r>
        <w:rPr>
          <w:rFonts w:asciiTheme="minorHAnsi" w:hAnsiTheme="minorHAnsi" w:cstheme="minorHAnsi" w:hint="eastAsia"/>
          <w:bCs/>
          <w:szCs w:val="24"/>
          <w:lang w:eastAsia="zh-CN"/>
        </w:rPr>
        <w:t>、国际标准化组织</w:t>
      </w:r>
      <w:r>
        <w:rPr>
          <w:rFonts w:asciiTheme="minorHAnsi" w:hAnsiTheme="minorHAnsi" w:cstheme="minorHAnsi"/>
          <w:bCs/>
          <w:szCs w:val="24"/>
          <w:lang w:eastAsia="zh-CN"/>
        </w:rPr>
        <w:t>/</w:t>
      </w:r>
      <w:r>
        <w:rPr>
          <w:rFonts w:asciiTheme="minorHAnsi" w:hAnsiTheme="minorHAnsi" w:cstheme="minorHAnsi" w:hint="eastAsia"/>
          <w:bCs/>
          <w:szCs w:val="24"/>
          <w:lang w:eastAsia="zh-CN"/>
        </w:rPr>
        <w:t>国际电工委员会</w:t>
      </w:r>
      <w:r>
        <w:rPr>
          <w:rFonts w:asciiTheme="minorHAnsi" w:hAnsiTheme="minorHAnsi" w:cstheme="minorHAnsi"/>
          <w:bCs/>
          <w:szCs w:val="24"/>
          <w:lang w:eastAsia="zh-CN"/>
        </w:rPr>
        <w:t>JTC</w:t>
      </w:r>
      <w:r>
        <w:rPr>
          <w:rFonts w:asciiTheme="minorHAnsi" w:hAnsiTheme="minorHAnsi" w:cstheme="minorHAnsi"/>
          <w:bCs/>
          <w:szCs w:val="24"/>
          <w:lang w:val="en-US" w:eastAsia="zh-CN"/>
        </w:rPr>
        <w:t> </w:t>
      </w:r>
      <w:r>
        <w:rPr>
          <w:rFonts w:asciiTheme="minorHAnsi" w:hAnsiTheme="minorHAnsi" w:cstheme="minorHAnsi"/>
          <w:bCs/>
          <w:szCs w:val="24"/>
          <w:lang w:eastAsia="zh-CN"/>
        </w:rPr>
        <w:t>1</w:t>
      </w:r>
      <w:r>
        <w:rPr>
          <w:rFonts w:asciiTheme="minorHAnsi" w:hAnsiTheme="minorHAnsi" w:cstheme="minorHAnsi" w:hint="eastAsia"/>
          <w:bCs/>
          <w:szCs w:val="24"/>
          <w:lang w:eastAsia="zh-CN"/>
        </w:rPr>
        <w:t>、国际电联、</w:t>
      </w:r>
      <w:r>
        <w:rPr>
          <w:rFonts w:asciiTheme="minorHAnsi" w:hAnsiTheme="minorHAnsi" w:cstheme="minorHAnsi"/>
          <w:bCs/>
          <w:szCs w:val="24"/>
          <w:lang w:eastAsia="zh-CN"/>
        </w:rPr>
        <w:t>OASIS</w:t>
      </w:r>
      <w:r>
        <w:rPr>
          <w:rFonts w:asciiTheme="minorHAnsi" w:hAnsiTheme="minorHAnsi" w:cstheme="minorHAnsi" w:hint="eastAsia"/>
          <w:bCs/>
          <w:szCs w:val="24"/>
          <w:lang w:eastAsia="zh-CN"/>
        </w:rPr>
        <w:t>、</w:t>
      </w:r>
      <w:r>
        <w:rPr>
          <w:rFonts w:asciiTheme="minorHAnsi" w:hAnsiTheme="minorHAnsi" w:cstheme="minorHAnsi"/>
          <w:bCs/>
          <w:szCs w:val="24"/>
          <w:lang w:eastAsia="zh-CN"/>
        </w:rPr>
        <w:t>OneM2M</w:t>
      </w:r>
      <w:r>
        <w:rPr>
          <w:rFonts w:asciiTheme="minorHAnsi" w:hAnsiTheme="minorHAnsi" w:cstheme="minorHAnsi" w:hint="eastAsia"/>
          <w:bCs/>
          <w:szCs w:val="24"/>
          <w:lang w:eastAsia="zh-CN"/>
        </w:rPr>
        <w:t>等。</w:t>
      </w:r>
    </w:p>
    <w:p w14:paraId="49F6C618" w14:textId="77777777"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3.6</w:t>
      </w:r>
      <w:r>
        <w:rPr>
          <w:rFonts w:asciiTheme="minorHAnsi" w:hAnsiTheme="minorHAnsi" w:cstheme="minorHAnsi"/>
          <w:szCs w:val="24"/>
          <w:lang w:eastAsia="zh-CN"/>
        </w:rPr>
        <w:tab/>
      </w:r>
      <w:r>
        <w:rPr>
          <w:rFonts w:asciiTheme="minorHAnsi" w:hAnsiTheme="minorHAnsi" w:cstheme="minorHAnsi" w:hint="eastAsia"/>
          <w:szCs w:val="24"/>
          <w:lang w:eastAsia="zh-CN"/>
        </w:rPr>
        <w:t>尽管</w:t>
      </w:r>
      <w:r>
        <w:rPr>
          <w:rFonts w:asciiTheme="minorHAnsi" w:hAnsiTheme="minorHAnsi" w:cstheme="minorHAnsi"/>
          <w:szCs w:val="24"/>
          <w:lang w:eastAsia="zh-CN"/>
        </w:rPr>
        <w:t>ITU-T</w:t>
      </w:r>
      <w:r>
        <w:rPr>
          <w:rFonts w:asciiTheme="minorHAnsi" w:hAnsiTheme="minorHAnsi" w:cstheme="minorHAnsi" w:hint="eastAsia"/>
          <w:szCs w:val="24"/>
          <w:lang w:eastAsia="zh-CN"/>
        </w:rPr>
        <w:t>第</w:t>
      </w:r>
      <w:r>
        <w:rPr>
          <w:rFonts w:asciiTheme="minorHAnsi" w:hAnsiTheme="minorHAnsi" w:cstheme="minorHAnsi"/>
          <w:szCs w:val="24"/>
          <w:lang w:eastAsia="zh-CN"/>
        </w:rPr>
        <w:t>17</w:t>
      </w:r>
      <w:r>
        <w:rPr>
          <w:rFonts w:asciiTheme="minorHAnsi" w:hAnsiTheme="minorHAnsi" w:cstheme="minorHAnsi" w:hint="eastAsia"/>
          <w:szCs w:val="24"/>
          <w:lang w:eastAsia="zh-CN"/>
        </w:rPr>
        <w:t>研究组仍是安全标准的主要研究组，但大多数（如果不是全部的话</w:t>
      </w:r>
      <w:r>
        <w:rPr>
          <w:rFonts w:asciiTheme="minorHAnsi" w:hAnsiTheme="minorHAnsi" w:cstheme="minorHAnsi" w:hint="eastAsia"/>
          <w:szCs w:val="24"/>
          <w:lang w:val="en-US" w:eastAsia="zh-CN"/>
        </w:rPr>
        <w:t>）</w:t>
      </w:r>
      <w:r>
        <w:rPr>
          <w:rFonts w:asciiTheme="minorHAnsi" w:hAnsiTheme="minorHAnsi" w:cstheme="minorHAnsi" w:hint="eastAsia"/>
          <w:szCs w:val="24"/>
          <w:lang w:eastAsia="zh-CN"/>
        </w:rPr>
        <w:t>其他研究组也在其各自的研究领域内处理与安全方面相关的问题，如物联网及其应用</w:t>
      </w:r>
      <w:r>
        <w:rPr>
          <w:rFonts w:asciiTheme="minorHAnsi" w:hAnsiTheme="minorHAnsi" w:cstheme="minorHAnsi" w:hint="eastAsia"/>
          <w:szCs w:val="24"/>
          <w:lang w:val="en-US" w:eastAsia="zh-CN"/>
        </w:rPr>
        <w:t>（</w:t>
      </w:r>
      <w:r>
        <w:rPr>
          <w:rFonts w:asciiTheme="minorHAnsi" w:hAnsiTheme="minorHAnsi" w:cstheme="minorHAnsi" w:hint="eastAsia"/>
          <w:szCs w:val="24"/>
          <w:lang w:eastAsia="zh-CN"/>
        </w:rPr>
        <w:t>包括智慧城市和社区）方面的第</w:t>
      </w:r>
      <w:r>
        <w:rPr>
          <w:rFonts w:asciiTheme="minorHAnsi" w:hAnsiTheme="minorHAnsi" w:cstheme="minorHAnsi"/>
          <w:szCs w:val="24"/>
          <w:lang w:eastAsia="zh-CN"/>
        </w:rPr>
        <w:t>20</w:t>
      </w:r>
      <w:r>
        <w:rPr>
          <w:rFonts w:asciiTheme="minorHAnsi" w:hAnsiTheme="minorHAnsi" w:cstheme="minorHAnsi" w:hint="eastAsia"/>
          <w:szCs w:val="24"/>
          <w:lang w:eastAsia="zh-CN"/>
        </w:rPr>
        <w:t>研究组、下一代网络方面的第</w:t>
      </w:r>
      <w:r>
        <w:rPr>
          <w:rFonts w:asciiTheme="minorHAnsi" w:hAnsiTheme="minorHAnsi" w:cstheme="minorHAnsi"/>
          <w:szCs w:val="24"/>
          <w:lang w:eastAsia="zh-CN"/>
        </w:rPr>
        <w:t>13</w:t>
      </w:r>
      <w:r>
        <w:rPr>
          <w:rFonts w:asciiTheme="minorHAnsi" w:hAnsiTheme="minorHAnsi" w:cstheme="minorHAnsi" w:hint="eastAsia"/>
          <w:szCs w:val="24"/>
          <w:lang w:eastAsia="zh-CN"/>
        </w:rPr>
        <w:t>研究组或多媒体编码、系统和应用等方面的第</w:t>
      </w:r>
      <w:r>
        <w:rPr>
          <w:rFonts w:asciiTheme="minorHAnsi" w:hAnsiTheme="minorHAnsi" w:cstheme="minorHAnsi"/>
          <w:szCs w:val="24"/>
          <w:lang w:eastAsia="zh-CN"/>
        </w:rPr>
        <w:t>16</w:t>
      </w:r>
      <w:r>
        <w:rPr>
          <w:rFonts w:asciiTheme="minorHAnsi" w:hAnsiTheme="minorHAnsi" w:cstheme="minorHAnsi" w:hint="eastAsia"/>
          <w:szCs w:val="24"/>
          <w:lang w:eastAsia="zh-CN"/>
        </w:rPr>
        <w:t>研究组。关于新兴技术的各焦点组，如人工智能与卫生、机器学习和</w:t>
      </w:r>
      <w:r>
        <w:rPr>
          <w:rFonts w:asciiTheme="minorHAnsi" w:hAnsiTheme="minorHAnsi" w:cstheme="minorHAnsi"/>
          <w:szCs w:val="24"/>
          <w:lang w:eastAsia="zh-CN"/>
        </w:rPr>
        <w:t>5G</w:t>
      </w:r>
      <w:r>
        <w:rPr>
          <w:rFonts w:asciiTheme="minorHAnsi" w:hAnsiTheme="minorHAnsi" w:cstheme="minorHAnsi" w:hint="eastAsia"/>
          <w:szCs w:val="24"/>
          <w:lang w:eastAsia="zh-CN"/>
        </w:rPr>
        <w:t>、数字分类账技术、网络量子信息技术等，也处理与安全相关的挑战。重要的是，各研究组之间需密切合作</w:t>
      </w:r>
      <w:r>
        <w:rPr>
          <w:rFonts w:asciiTheme="minorHAnsi" w:hAnsiTheme="minorHAnsi" w:cstheme="minorHAnsi"/>
          <w:szCs w:val="24"/>
          <w:lang w:eastAsia="zh-CN"/>
        </w:rPr>
        <w:t>—</w:t>
      </w:r>
      <w:r>
        <w:rPr>
          <w:rFonts w:asciiTheme="minorHAnsi" w:hAnsiTheme="minorHAnsi" w:cstheme="minorHAnsi" w:hint="eastAsia"/>
          <w:szCs w:val="24"/>
          <w:lang w:eastAsia="zh-CN"/>
        </w:rPr>
        <w:t>第</w:t>
      </w:r>
      <w:r>
        <w:rPr>
          <w:rFonts w:asciiTheme="minorHAnsi" w:hAnsiTheme="minorHAnsi" w:cstheme="minorHAnsi"/>
          <w:szCs w:val="24"/>
          <w:lang w:eastAsia="zh-CN"/>
        </w:rPr>
        <w:t>17</w:t>
      </w:r>
      <w:r>
        <w:rPr>
          <w:rFonts w:asciiTheme="minorHAnsi" w:hAnsiTheme="minorHAnsi" w:cstheme="minorHAnsi" w:hint="eastAsia"/>
          <w:szCs w:val="24"/>
          <w:lang w:eastAsia="zh-CN"/>
        </w:rPr>
        <w:t>研究组发挥协调</w:t>
      </w:r>
      <w:r>
        <w:rPr>
          <w:rFonts w:asciiTheme="minorHAnsi" w:hAnsiTheme="minorHAnsi" w:cstheme="minorHAnsi"/>
          <w:szCs w:val="24"/>
          <w:lang w:eastAsia="zh-CN"/>
        </w:rPr>
        <w:t>/</w:t>
      </w:r>
      <w:r>
        <w:rPr>
          <w:rFonts w:asciiTheme="minorHAnsi" w:hAnsiTheme="minorHAnsi" w:cstheme="minorHAnsi" w:hint="eastAsia"/>
          <w:szCs w:val="24"/>
          <w:lang w:eastAsia="zh-CN"/>
        </w:rPr>
        <w:t>牵头作用</w:t>
      </w:r>
      <w:r>
        <w:rPr>
          <w:rFonts w:asciiTheme="minorHAnsi" w:hAnsiTheme="minorHAnsi" w:cstheme="minorHAnsi"/>
          <w:szCs w:val="24"/>
          <w:lang w:eastAsia="zh-CN"/>
        </w:rPr>
        <w:t>--</w:t>
      </w:r>
      <w:r>
        <w:rPr>
          <w:rFonts w:asciiTheme="minorHAnsi" w:hAnsiTheme="minorHAnsi" w:cstheme="minorHAnsi" w:hint="eastAsia"/>
          <w:szCs w:val="24"/>
          <w:lang w:eastAsia="zh-CN"/>
        </w:rPr>
        <w:t>以便在</w:t>
      </w:r>
      <w:r>
        <w:rPr>
          <w:rFonts w:asciiTheme="minorHAnsi" w:hAnsiTheme="minorHAnsi" w:cstheme="minorHAnsi"/>
          <w:szCs w:val="24"/>
          <w:lang w:eastAsia="zh-CN"/>
        </w:rPr>
        <w:t>ICT</w:t>
      </w:r>
      <w:r>
        <w:rPr>
          <w:rFonts w:asciiTheme="minorHAnsi" w:hAnsiTheme="minorHAnsi" w:cstheme="minorHAnsi" w:hint="eastAsia"/>
          <w:szCs w:val="24"/>
          <w:lang w:eastAsia="zh-CN"/>
        </w:rPr>
        <w:t>产品</w:t>
      </w:r>
      <w:r>
        <w:rPr>
          <w:rFonts w:asciiTheme="minorHAnsi" w:hAnsiTheme="minorHAnsi" w:cstheme="minorHAnsi"/>
          <w:szCs w:val="24"/>
          <w:lang w:eastAsia="zh-CN"/>
        </w:rPr>
        <w:t>/</w:t>
      </w:r>
      <w:r>
        <w:rPr>
          <w:rFonts w:asciiTheme="minorHAnsi" w:hAnsiTheme="minorHAnsi" w:cstheme="minorHAnsi" w:hint="eastAsia"/>
          <w:szCs w:val="24"/>
          <w:lang w:eastAsia="zh-CN"/>
        </w:rPr>
        <w:t>服务开发周期的整个标准化过程中保持尽可能高的端到端安全性。</w:t>
      </w:r>
    </w:p>
    <w:p w14:paraId="1B1A69B4" w14:textId="77777777" w:rsidR="003E7321" w:rsidRDefault="003E7321" w:rsidP="003E7321">
      <w:pPr>
        <w:pStyle w:val="Headingb"/>
        <w:rPr>
          <w:lang w:eastAsia="zh-CN"/>
        </w:rPr>
      </w:pPr>
      <w:r>
        <w:rPr>
          <w:rFonts w:hint="eastAsia"/>
          <w:lang w:eastAsia="zh-CN"/>
        </w:rPr>
        <w:t>标准化倡议的激增和加强合作的必要性</w:t>
      </w:r>
    </w:p>
    <w:p w14:paraId="5F55CFD7" w14:textId="77777777" w:rsidR="003E7321" w:rsidRDefault="003E7321" w:rsidP="003E7321">
      <w:pPr>
        <w:pStyle w:val="Default"/>
        <w:spacing w:before="120" w:after="120"/>
        <w:jc w:val="both"/>
        <w:rPr>
          <w:rFonts w:asciiTheme="minorHAnsi" w:hAnsiTheme="minorHAnsi" w:cstheme="minorHAnsi"/>
          <w:lang w:val="en-GB"/>
        </w:rPr>
      </w:pPr>
      <w:r>
        <w:rPr>
          <w:rFonts w:asciiTheme="minorHAnsi" w:hAnsiTheme="minorHAnsi" w:cstheme="minorHAnsi"/>
          <w:b/>
          <w:bCs/>
          <w:lang w:val="en-GB"/>
        </w:rPr>
        <w:t>3.7</w:t>
      </w:r>
      <w:r>
        <w:rPr>
          <w:rFonts w:asciiTheme="minorHAnsi" w:hAnsiTheme="minorHAnsi" w:cstheme="minorHAnsi"/>
          <w:lang w:val="en-GB"/>
        </w:rPr>
        <w:tab/>
      </w:r>
      <w:r>
        <w:rPr>
          <w:rFonts w:asciiTheme="minorHAnsi" w:hAnsiTheme="minorHAnsi" w:cstheme="minorHAnsi" w:hint="eastAsia"/>
          <w:lang w:val="en-GB"/>
        </w:rPr>
        <w:t>国际网络安全标准化具有挑战性，因为技术范围广，不同部门出现了不同的参与者，对于可能缺乏实际网络安全能力和技术技能的发展中国家来说尤其困难。</w:t>
      </w:r>
    </w:p>
    <w:p w14:paraId="7A1366CF" w14:textId="77777777"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3.8</w:t>
      </w:r>
      <w:r>
        <w:rPr>
          <w:rFonts w:asciiTheme="minorHAnsi" w:hAnsiTheme="minorHAnsi" w:cstheme="minorHAnsi"/>
          <w:szCs w:val="24"/>
          <w:lang w:eastAsia="zh-CN"/>
        </w:rPr>
        <w:tab/>
      </w:r>
      <w:bookmarkStart w:id="72" w:name="lt_pId252"/>
      <w:r>
        <w:rPr>
          <w:rFonts w:asciiTheme="minorHAnsi" w:hAnsiTheme="minorHAnsi" w:cstheme="minorHAnsi" w:hint="eastAsia"/>
          <w:szCs w:val="24"/>
          <w:lang w:eastAsia="zh-CN"/>
        </w:rPr>
        <w:t>在此方面，</w:t>
      </w:r>
      <w:r>
        <w:rPr>
          <w:rFonts w:asciiTheme="minorHAnsi" w:hAnsiTheme="minorHAnsi" w:cstheme="minorHAnsi"/>
          <w:szCs w:val="24"/>
          <w:lang w:eastAsia="zh-CN"/>
        </w:rPr>
        <w:t>HLEG 2008</w:t>
      </w:r>
      <w:r>
        <w:rPr>
          <w:rFonts w:asciiTheme="minorHAnsi" w:hAnsiTheme="minorHAnsi" w:cstheme="minorHAnsi" w:hint="eastAsia"/>
          <w:szCs w:val="24"/>
          <w:lang w:eastAsia="zh-CN"/>
        </w:rPr>
        <w:t>年报告建议</w:t>
      </w:r>
      <w:r>
        <w:rPr>
          <w:rFonts w:asciiTheme="minorHAnsi" w:hAnsiTheme="minorHAnsi" w:cstheme="minorHAnsi"/>
          <w:szCs w:val="24"/>
          <w:lang w:eastAsia="zh-CN"/>
        </w:rPr>
        <w:t>2.1</w:t>
      </w:r>
      <w:r>
        <w:rPr>
          <w:rFonts w:asciiTheme="minorHAnsi" w:hAnsiTheme="minorHAnsi" w:cstheme="minorHAnsi" w:hint="eastAsia"/>
          <w:szCs w:val="24"/>
          <w:lang w:eastAsia="zh-CN"/>
        </w:rPr>
        <w:t>现在比以往任何时候都更加正确</w:t>
      </w:r>
      <w:proofErr w:type="gramStart"/>
      <w:r>
        <w:rPr>
          <w:rFonts w:asciiTheme="minorHAnsi" w:hAnsiTheme="minorHAnsi" w:cstheme="minorHAnsi" w:hint="eastAsia"/>
          <w:szCs w:val="24"/>
          <w:lang w:eastAsia="zh-CN"/>
        </w:rPr>
        <w:t>：</w:t>
      </w:r>
      <w:r>
        <w:rPr>
          <w:rFonts w:ascii="SimSun" w:hAnsi="SimSun" w:cs="Calibri" w:hint="eastAsia"/>
          <w:szCs w:val="24"/>
          <w:lang w:eastAsia="zh-CN"/>
        </w:rPr>
        <w:t>“</w:t>
      </w:r>
      <w:proofErr w:type="gramEnd"/>
      <w:r>
        <w:rPr>
          <w:rFonts w:eastAsia="STKaiti" w:cs="Calibri" w:hint="eastAsia"/>
          <w:szCs w:val="24"/>
          <w:lang w:eastAsia="zh-CN"/>
        </w:rPr>
        <w:t>关于加强与国际电联以外的现有网络安全工作合作的机会，国际电联应与现有的外部专业知识中心合作，以确定、促进和</w:t>
      </w:r>
      <w:r>
        <w:rPr>
          <w:rFonts w:eastAsia="STKaiti" w:cs="Calibri" w:hint="eastAsia"/>
          <w:szCs w:val="24"/>
          <w:lang w:val="en-US" w:eastAsia="zh-CN"/>
        </w:rPr>
        <w:t>推动</w:t>
      </w:r>
      <w:r>
        <w:rPr>
          <w:rFonts w:eastAsia="STKaiti" w:cs="Calibri" w:hint="eastAsia"/>
          <w:szCs w:val="24"/>
          <w:lang w:eastAsia="zh-CN"/>
        </w:rPr>
        <w:t>采用得到强化的安全程序和技术措施</w:t>
      </w:r>
      <w:r>
        <w:rPr>
          <w:rFonts w:eastAsia="STKaiti" w:cs="Calibri"/>
          <w:szCs w:val="24"/>
          <w:lang w:eastAsia="zh-CN"/>
        </w:rPr>
        <w:t>s</w:t>
      </w:r>
      <w:r>
        <w:rPr>
          <w:rFonts w:ascii="SimSun" w:hAnsi="SimSun" w:cstheme="minorHAnsi" w:hint="eastAsia"/>
          <w:szCs w:val="24"/>
          <w:lang w:eastAsia="zh-CN"/>
        </w:rPr>
        <w:t>”</w:t>
      </w:r>
      <w:r w:rsidRPr="00B74434">
        <w:rPr>
          <w:rStyle w:val="FootnoteReference"/>
        </w:rPr>
        <w:footnoteReference w:id="21"/>
      </w:r>
      <w:bookmarkEnd w:id="72"/>
      <w:r>
        <w:rPr>
          <w:rFonts w:asciiTheme="minorHAnsi" w:hAnsiTheme="minorHAnsi" w:cstheme="minorHAnsi" w:hint="eastAsia"/>
          <w:szCs w:val="24"/>
          <w:lang w:eastAsia="zh-CN"/>
        </w:rPr>
        <w:t>。</w:t>
      </w:r>
    </w:p>
    <w:p w14:paraId="555C0F21" w14:textId="77777777" w:rsidR="003E7321" w:rsidRDefault="003E7321" w:rsidP="003E7321">
      <w:pPr>
        <w:pStyle w:val="Default"/>
        <w:spacing w:before="120" w:after="120"/>
        <w:jc w:val="both"/>
        <w:rPr>
          <w:rFonts w:asciiTheme="minorHAnsi" w:hAnsiTheme="minorHAnsi" w:cstheme="minorHAnsi"/>
          <w:lang w:val="en-GB"/>
        </w:rPr>
      </w:pPr>
      <w:r>
        <w:rPr>
          <w:rFonts w:asciiTheme="minorHAnsi" w:hAnsiTheme="minorHAnsi" w:cstheme="minorHAnsi"/>
          <w:b/>
          <w:bCs/>
          <w:lang w:val="en-GB"/>
        </w:rPr>
        <w:t>3.9</w:t>
      </w:r>
      <w:r>
        <w:rPr>
          <w:rFonts w:asciiTheme="minorHAnsi" w:hAnsiTheme="minorHAnsi" w:cstheme="minorHAnsi"/>
          <w:lang w:val="en-GB"/>
        </w:rPr>
        <w:tab/>
      </w:r>
      <w:r>
        <w:rPr>
          <w:rFonts w:asciiTheme="minorHAnsi" w:hAnsiTheme="minorHAnsi" w:cstheme="minorHAnsi" w:hint="eastAsia"/>
          <w:lang w:val="en-GB"/>
        </w:rPr>
        <w:t>此外，如</w:t>
      </w:r>
      <w:r>
        <w:rPr>
          <w:rFonts w:asciiTheme="minorHAnsi" w:hAnsiTheme="minorHAnsi" w:cstheme="minorHAnsi"/>
          <w:lang w:val="en-GB"/>
        </w:rPr>
        <w:t>HLEG 2008</w:t>
      </w:r>
      <w:r>
        <w:rPr>
          <w:rFonts w:asciiTheme="minorHAnsi" w:hAnsiTheme="minorHAnsi" w:cstheme="minorHAnsi" w:hint="eastAsia"/>
          <w:lang w:val="en-GB"/>
        </w:rPr>
        <w:t>年报告建议</w:t>
      </w:r>
      <w:r>
        <w:rPr>
          <w:rFonts w:asciiTheme="minorHAnsi" w:hAnsiTheme="minorHAnsi" w:cstheme="minorHAnsi"/>
          <w:lang w:val="en-GB"/>
        </w:rPr>
        <w:t>2.2</w:t>
      </w:r>
      <w:r>
        <w:rPr>
          <w:rFonts w:asciiTheme="minorHAnsi" w:hAnsiTheme="minorHAnsi" w:cstheme="minorHAnsi" w:hint="eastAsia"/>
          <w:lang w:val="en-GB"/>
        </w:rPr>
        <w:t>所述，</w:t>
      </w:r>
      <w:proofErr w:type="gramStart"/>
      <w:r>
        <w:rPr>
          <w:rFonts w:asciiTheme="minorHAnsi" w:hAnsiTheme="minorHAnsi" w:cstheme="minorHAnsi" w:hint="eastAsia"/>
          <w:lang w:val="en-GB"/>
        </w:rPr>
        <w:t>国际电联被确定为处理与技术和程序措施有关的国际标准化进程和标准的“</w:t>
      </w:r>
      <w:proofErr w:type="gramEnd"/>
      <w:r>
        <w:rPr>
          <w:rFonts w:ascii="STKaiti" w:eastAsia="STKaiti" w:hAnsi="STKaiti" w:cstheme="minorHAnsi" w:hint="eastAsia"/>
          <w:lang w:val="en-GB"/>
        </w:rPr>
        <w:t>全球高级培训中心</w:t>
      </w:r>
      <w:r>
        <w:rPr>
          <w:rFonts w:asciiTheme="minorHAnsi" w:hAnsiTheme="minorHAnsi" w:cstheme="minorHAnsi" w:hint="eastAsia"/>
          <w:lang w:val="en-GB"/>
        </w:rPr>
        <w:t>”</w:t>
      </w:r>
      <w:r w:rsidRPr="00B74434">
        <w:rPr>
          <w:rStyle w:val="FootnoteReference"/>
          <w:rFonts w:eastAsia="SimSun" w:cs="Times New Roman"/>
          <w:color w:val="auto"/>
          <w:szCs w:val="20"/>
          <w:lang w:val="en-GB" w:eastAsia="en-US"/>
        </w:rPr>
        <w:footnoteReference w:id="22"/>
      </w:r>
      <w:r>
        <w:rPr>
          <w:rFonts w:asciiTheme="minorHAnsi" w:hAnsiTheme="minorHAnsi" w:cstheme="minorHAnsi" w:hint="eastAsia"/>
          <w:lang w:val="en-GB"/>
        </w:rPr>
        <w:t>。为实现这一点，应该鼓励技术更先进的国家及其私营部门参与国际电联的活动，并协作制定技术和程序标准，包括与安全有关的标准。</w:t>
      </w:r>
    </w:p>
    <w:p w14:paraId="47BD4F9C" w14:textId="77777777" w:rsidR="003E7321" w:rsidRDefault="003E7321" w:rsidP="00760FEA">
      <w:pPr>
        <w:pStyle w:val="Default"/>
        <w:keepNext/>
        <w:keepLines/>
        <w:spacing w:before="120" w:after="120"/>
        <w:jc w:val="both"/>
        <w:rPr>
          <w:rFonts w:asciiTheme="minorHAnsi" w:hAnsiTheme="minorHAnsi" w:cstheme="minorHAnsi"/>
          <w:lang w:val="en-GB"/>
        </w:rPr>
      </w:pPr>
      <w:r>
        <w:rPr>
          <w:rFonts w:asciiTheme="minorHAnsi" w:hAnsiTheme="minorHAnsi" w:cstheme="minorHAnsi"/>
          <w:b/>
          <w:bCs/>
          <w:lang w:val="en-GB"/>
        </w:rPr>
        <w:lastRenderedPageBreak/>
        <w:t>3.10</w:t>
      </w:r>
      <w:r>
        <w:rPr>
          <w:rFonts w:asciiTheme="minorHAnsi" w:hAnsiTheme="minorHAnsi" w:cstheme="minorHAnsi"/>
          <w:lang w:val="en-GB"/>
        </w:rPr>
        <w:tab/>
      </w:r>
      <w:r>
        <w:rPr>
          <w:rFonts w:asciiTheme="minorHAnsi" w:hAnsiTheme="minorHAnsi" w:cstheme="minorHAnsi" w:hint="eastAsia"/>
          <w:lang w:val="en-GB"/>
        </w:rPr>
        <w:t>在互惠的基础上，继续加强与其他</w:t>
      </w:r>
      <w:r>
        <w:rPr>
          <w:rFonts w:asciiTheme="minorHAnsi" w:hAnsiTheme="minorHAnsi" w:cstheme="minorHAnsi"/>
          <w:lang w:val="en-GB"/>
        </w:rPr>
        <w:t>SDO</w:t>
      </w:r>
      <w:r>
        <w:rPr>
          <w:rFonts w:asciiTheme="minorHAnsi" w:hAnsiTheme="minorHAnsi" w:cstheme="minorHAnsi" w:hint="eastAsia"/>
          <w:lang w:val="en-GB"/>
        </w:rPr>
        <w:t>的协调与协作非常重要，这样才能确保端到端安全性、设计安全性、风险评估以及产品整个寿命周期的互操作性。</w:t>
      </w:r>
    </w:p>
    <w:p w14:paraId="44A3FFB8" w14:textId="77777777" w:rsidR="003E7321" w:rsidRDefault="003E7321" w:rsidP="003E7321">
      <w:pPr>
        <w:keepNext/>
        <w:keepLines/>
        <w:spacing w:after="120"/>
        <w:jc w:val="both"/>
        <w:rPr>
          <w:rFonts w:asciiTheme="minorHAnsi" w:hAnsiTheme="minorHAnsi" w:cstheme="minorHAnsi"/>
          <w:szCs w:val="24"/>
          <w:lang w:eastAsia="zh-CN"/>
        </w:rPr>
      </w:pPr>
      <w:r>
        <w:rPr>
          <w:rFonts w:asciiTheme="minorHAnsi" w:hAnsiTheme="minorHAnsi" w:cstheme="minorHAnsi"/>
          <w:b/>
          <w:bCs/>
          <w:szCs w:val="24"/>
          <w:lang w:eastAsia="zh-CN"/>
        </w:rPr>
        <w:t>3.11</w:t>
      </w:r>
      <w:r>
        <w:rPr>
          <w:rFonts w:asciiTheme="minorHAnsi" w:hAnsiTheme="minorHAnsi" w:cstheme="minorHAnsi"/>
          <w:szCs w:val="24"/>
          <w:lang w:eastAsia="zh-CN"/>
        </w:rPr>
        <w:tab/>
        <w:t>HLEG 2008</w:t>
      </w:r>
      <w:proofErr w:type="gramStart"/>
      <w:r>
        <w:rPr>
          <w:rFonts w:asciiTheme="minorHAnsi" w:hAnsiTheme="minorHAnsi" w:cstheme="minorHAnsi" w:hint="eastAsia"/>
          <w:szCs w:val="24"/>
          <w:lang w:eastAsia="zh-CN"/>
        </w:rPr>
        <w:t>年报告强调了“</w:t>
      </w:r>
      <w:proofErr w:type="gramEnd"/>
      <w:r>
        <w:rPr>
          <w:rFonts w:ascii="STKaiti" w:eastAsia="STKaiti" w:hAnsi="STKaiti" w:hint="eastAsia"/>
          <w:szCs w:val="24"/>
          <w:lang w:val="en-US" w:eastAsia="zh-CN"/>
        </w:rPr>
        <w:t>解决软件产品中薄弱环节的主要措施，包括身份认证方案、协议和标准</w:t>
      </w:r>
      <w:r>
        <w:rPr>
          <w:rFonts w:hint="eastAsia"/>
          <w:szCs w:val="24"/>
          <w:lang w:val="en-US" w:eastAsia="zh-CN"/>
        </w:rPr>
        <w:t>”的重要性</w:t>
      </w:r>
      <w:r w:rsidRPr="00B74434">
        <w:rPr>
          <w:rStyle w:val="FootnoteReference"/>
        </w:rPr>
        <w:footnoteReference w:id="23"/>
      </w:r>
      <w:r>
        <w:rPr>
          <w:rFonts w:hint="eastAsia"/>
          <w:szCs w:val="24"/>
          <w:lang w:val="en-US" w:eastAsia="zh-CN"/>
        </w:rPr>
        <w:t>。</w:t>
      </w:r>
      <w:r>
        <w:rPr>
          <w:rFonts w:asciiTheme="minorHAnsi" w:hAnsiTheme="minorHAnsi" w:cstheme="minorHAnsi" w:hint="eastAsia"/>
          <w:szCs w:val="24"/>
          <w:lang w:eastAsia="zh-CN"/>
        </w:rPr>
        <w:t>在这方面，国际电联应考虑到新技术和要求，继续调整其工作。对于这其中的每项技术</w:t>
      </w:r>
      <w:r>
        <w:rPr>
          <w:rFonts w:asciiTheme="minorHAnsi" w:hAnsiTheme="minorHAnsi" w:cstheme="minorHAnsi"/>
          <w:szCs w:val="24"/>
          <w:lang w:eastAsia="zh-CN"/>
        </w:rPr>
        <w:t>/</w:t>
      </w:r>
      <w:r>
        <w:rPr>
          <w:rFonts w:asciiTheme="minorHAnsi" w:hAnsiTheme="minorHAnsi" w:cstheme="minorHAnsi" w:hint="eastAsia"/>
          <w:szCs w:val="24"/>
          <w:lang w:eastAsia="zh-CN"/>
        </w:rPr>
        <w:t>领域，都应该考虑以下要求：</w:t>
      </w:r>
    </w:p>
    <w:p w14:paraId="62960CD5" w14:textId="77777777" w:rsidR="003E7321" w:rsidRDefault="003E7321" w:rsidP="003E7321">
      <w:pPr>
        <w:pStyle w:val="enumlev1"/>
        <w:rPr>
          <w:lang w:eastAsia="zh-CN"/>
        </w:rPr>
      </w:pPr>
      <w:r>
        <w:rPr>
          <w:lang w:eastAsia="zh-CN"/>
        </w:rPr>
        <w:t>•</w:t>
      </w:r>
      <w:r>
        <w:rPr>
          <w:lang w:eastAsia="zh-CN"/>
        </w:rPr>
        <w:tab/>
      </w:r>
      <w:r>
        <w:rPr>
          <w:rFonts w:hint="eastAsia"/>
          <w:lang w:eastAsia="zh-CN"/>
        </w:rPr>
        <w:t>在设计阶段，异构</w:t>
      </w:r>
      <w:r>
        <w:rPr>
          <w:lang w:eastAsia="zh-CN"/>
        </w:rPr>
        <w:t>ICT</w:t>
      </w:r>
      <w:r>
        <w:rPr>
          <w:rFonts w:hint="eastAsia"/>
          <w:lang w:eastAsia="zh-CN"/>
        </w:rPr>
        <w:t>生态系统中的每个元素和接口都需具有设计安全性</w:t>
      </w:r>
      <w:r>
        <w:rPr>
          <w:lang w:eastAsia="zh-CN"/>
        </w:rPr>
        <w:t>/</w:t>
      </w:r>
      <w:r>
        <w:rPr>
          <w:rFonts w:hint="eastAsia"/>
          <w:lang w:eastAsia="zh-CN"/>
        </w:rPr>
        <w:t>默认安全性；</w:t>
      </w:r>
    </w:p>
    <w:p w14:paraId="31774329" w14:textId="77777777" w:rsidR="003E7321" w:rsidRDefault="003E7321" w:rsidP="003E7321">
      <w:pPr>
        <w:pStyle w:val="enumlev1"/>
        <w:rPr>
          <w:lang w:eastAsia="zh-CN"/>
        </w:rPr>
      </w:pPr>
      <w:r>
        <w:rPr>
          <w:lang w:eastAsia="zh-CN"/>
        </w:rPr>
        <w:t>•</w:t>
      </w:r>
      <w:r>
        <w:rPr>
          <w:lang w:eastAsia="zh-CN"/>
        </w:rPr>
        <w:tab/>
      </w:r>
      <w:r>
        <w:rPr>
          <w:rFonts w:hint="eastAsia"/>
          <w:lang w:eastAsia="zh-CN"/>
        </w:rPr>
        <w:t>需要适当衡量指标来确定实施阶段的安全水平；</w:t>
      </w:r>
    </w:p>
    <w:p w14:paraId="4758586E" w14:textId="77777777" w:rsidR="003E7321" w:rsidRDefault="003E7321" w:rsidP="003E7321">
      <w:pPr>
        <w:pStyle w:val="enumlev1"/>
        <w:rPr>
          <w:lang w:eastAsia="zh-CN"/>
        </w:rPr>
      </w:pPr>
      <w:r>
        <w:rPr>
          <w:lang w:eastAsia="zh-CN"/>
        </w:rPr>
        <w:t>•</w:t>
      </w:r>
      <w:r>
        <w:rPr>
          <w:lang w:eastAsia="zh-CN"/>
        </w:rPr>
        <w:tab/>
      </w:r>
      <w:r>
        <w:rPr>
          <w:rFonts w:hint="eastAsia"/>
          <w:lang w:eastAsia="zh-CN"/>
        </w:rPr>
        <w:t>需要定期评估和认证流程，以便在部署后的整个寿命周期中认证数据集</w:t>
      </w:r>
      <w:r>
        <w:rPr>
          <w:lang w:eastAsia="zh-CN"/>
        </w:rPr>
        <w:t>/</w:t>
      </w:r>
      <w:r>
        <w:rPr>
          <w:rFonts w:hint="eastAsia"/>
          <w:lang w:eastAsia="zh-CN"/>
        </w:rPr>
        <w:t>产品</w:t>
      </w:r>
      <w:r>
        <w:rPr>
          <w:lang w:eastAsia="zh-CN"/>
        </w:rPr>
        <w:t>/</w:t>
      </w:r>
      <w:r>
        <w:rPr>
          <w:rFonts w:hint="eastAsia"/>
          <w:lang w:eastAsia="zh-CN"/>
        </w:rPr>
        <w:t>系统</w:t>
      </w:r>
      <w:r>
        <w:rPr>
          <w:lang w:eastAsia="zh-CN"/>
        </w:rPr>
        <w:t>/</w:t>
      </w:r>
      <w:r>
        <w:rPr>
          <w:rFonts w:hint="eastAsia"/>
          <w:lang w:eastAsia="zh-CN"/>
        </w:rPr>
        <w:t>服务的安全水平。</w:t>
      </w:r>
    </w:p>
    <w:p w14:paraId="23455A51" w14:textId="21B55B2B" w:rsidR="003E7321" w:rsidRDefault="003E7321" w:rsidP="003E7321">
      <w:pPr>
        <w:pStyle w:val="StyleHeading2Accent1After6pt"/>
        <w:rPr>
          <w:lang w:eastAsia="zh-CN"/>
        </w:rPr>
      </w:pPr>
      <w:bookmarkStart w:id="74" w:name="_Toc70947927"/>
      <w:r>
        <w:rPr>
          <w:rFonts w:hint="eastAsia"/>
          <w:lang w:eastAsia="zh-CN"/>
        </w:rPr>
        <w:t>利用支柱</w:t>
      </w:r>
      <w:r>
        <w:rPr>
          <w:lang w:eastAsia="zh-CN"/>
        </w:rPr>
        <w:t xml:space="preserve">2 </w:t>
      </w:r>
      <w:r w:rsidR="00870745">
        <w:rPr>
          <w:lang w:eastAsia="zh-CN"/>
        </w:rPr>
        <w:t xml:space="preserve">– </w:t>
      </w:r>
      <w:r>
        <w:rPr>
          <w:rFonts w:hint="eastAsia"/>
          <w:lang w:eastAsia="zh-CN"/>
        </w:rPr>
        <w:t>技术和程序措施的导则</w:t>
      </w:r>
      <w:bookmarkEnd w:id="74"/>
    </w:p>
    <w:tbl>
      <w:tblPr>
        <w:tblW w:w="5000" w:type="pct"/>
        <w:tblLook w:val="04A0" w:firstRow="1" w:lastRow="0" w:firstColumn="1" w:lastColumn="0" w:noHBand="0" w:noVBand="1"/>
      </w:tblPr>
      <w:tblGrid>
        <w:gridCol w:w="9593"/>
      </w:tblGrid>
      <w:tr w:rsidR="003E7321" w14:paraId="486AFC7A" w14:textId="77777777" w:rsidTr="00870745">
        <w:tc>
          <w:tcPr>
            <w:tcW w:w="898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36A68D8C" w14:textId="4A04D8B1" w:rsidR="003E7321" w:rsidRDefault="003E7321" w:rsidP="00760FEA">
            <w:pPr>
              <w:keepLines/>
              <w:spacing w:after="120"/>
              <w:rPr>
                <w:rFonts w:asciiTheme="minorHAnsi" w:hAnsiTheme="minorHAnsi" w:cstheme="minorHAnsi"/>
                <w:szCs w:val="24"/>
                <w:lang w:val="en-US" w:eastAsia="zh-CN"/>
              </w:rPr>
            </w:pPr>
            <w:r>
              <w:rPr>
                <w:rFonts w:asciiTheme="minorHAnsi" w:hAnsiTheme="minorHAnsi" w:cstheme="minorHAnsi"/>
                <w:b/>
                <w:bCs/>
                <w:color w:val="000000" w:themeColor="text1"/>
                <w:szCs w:val="24"/>
                <w:lang w:val="en-US" w:eastAsia="zh-CN"/>
              </w:rPr>
              <w:t>3.12</w:t>
            </w:r>
            <w:r>
              <w:rPr>
                <w:rFonts w:asciiTheme="minorHAnsi" w:hAnsiTheme="minorHAnsi" w:cstheme="minorHAnsi"/>
                <w:szCs w:val="24"/>
                <w:lang w:val="en-US" w:eastAsia="zh-CN"/>
              </w:rPr>
              <w:tab/>
            </w:r>
            <w:r>
              <w:rPr>
                <w:rFonts w:asciiTheme="minorHAnsi" w:eastAsiaTheme="minorEastAsia" w:hAnsiTheme="minorHAnsi" w:cstheme="minorHAnsi"/>
                <w:color w:val="000000"/>
                <w:szCs w:val="24"/>
                <w:lang w:val="en-US" w:eastAsia="zh-CN"/>
              </w:rPr>
              <w:t>HLEG 2008</w:t>
            </w:r>
            <w:r>
              <w:rPr>
                <w:rFonts w:asciiTheme="minorHAnsi" w:eastAsiaTheme="minorEastAsia" w:hAnsiTheme="minorHAnsi" w:cstheme="minorHAnsi" w:hint="eastAsia"/>
                <w:color w:val="000000"/>
                <w:szCs w:val="24"/>
                <w:lang w:val="en-US" w:eastAsia="zh-CN"/>
              </w:rPr>
              <w:t>年报告中与支柱</w:t>
            </w:r>
            <w:r>
              <w:rPr>
                <w:rFonts w:asciiTheme="minorHAnsi" w:eastAsiaTheme="minorEastAsia" w:hAnsiTheme="minorHAnsi" w:cstheme="minorHAnsi"/>
                <w:color w:val="000000"/>
                <w:szCs w:val="24"/>
                <w:lang w:val="en-US" w:eastAsia="zh-CN"/>
              </w:rPr>
              <w:t>2</w:t>
            </w:r>
            <w:r>
              <w:rPr>
                <w:rFonts w:asciiTheme="minorHAnsi" w:eastAsiaTheme="minorEastAsia" w:hAnsiTheme="minorHAnsi" w:cstheme="minorHAnsi" w:hint="eastAsia"/>
                <w:color w:val="000000"/>
                <w:szCs w:val="24"/>
                <w:lang w:val="en-US" w:eastAsia="zh-CN"/>
              </w:rPr>
              <w:t>有关的建议仍然有效。鉴于上述情况，特为支柱</w:t>
            </w:r>
            <w:r>
              <w:rPr>
                <w:rFonts w:asciiTheme="minorHAnsi" w:eastAsiaTheme="minorEastAsia" w:hAnsiTheme="minorHAnsi" w:cstheme="minorHAnsi"/>
                <w:color w:val="000000"/>
                <w:szCs w:val="24"/>
                <w:lang w:val="en-US" w:eastAsia="zh-CN"/>
              </w:rPr>
              <w:t>2</w:t>
            </w:r>
            <w:r>
              <w:rPr>
                <w:rFonts w:asciiTheme="minorHAnsi" w:eastAsiaTheme="minorEastAsia" w:hAnsiTheme="minorHAnsi" w:cstheme="minorHAnsi" w:hint="eastAsia"/>
                <w:color w:val="000000"/>
                <w:szCs w:val="24"/>
                <w:lang w:val="en-US" w:eastAsia="zh-CN"/>
              </w:rPr>
              <w:t>提出以下导则：</w:t>
            </w:r>
          </w:p>
          <w:p w14:paraId="2E910F93" w14:textId="79F34AF6" w:rsidR="003E7321" w:rsidRDefault="003E7321" w:rsidP="00766417">
            <w:pPr>
              <w:pStyle w:val="enumlev1"/>
              <w:rPr>
                <w:lang w:val="en-US" w:eastAsia="zh-CN"/>
              </w:rPr>
            </w:pPr>
            <w:bookmarkStart w:id="75" w:name="lt_pId269"/>
            <w:r>
              <w:rPr>
                <w:b/>
                <w:bCs/>
                <w:lang w:val="en-US" w:eastAsia="zh-CN"/>
              </w:rPr>
              <w:t>a</w:t>
            </w:r>
            <w:r w:rsidR="00766417">
              <w:rPr>
                <w:b/>
                <w:bCs/>
                <w:lang w:val="en-US" w:eastAsia="zh-CN"/>
              </w:rPr>
              <w:t>)</w:t>
            </w:r>
            <w:bookmarkEnd w:id="75"/>
            <w:r>
              <w:rPr>
                <w:lang w:val="en-US" w:eastAsia="zh-CN"/>
              </w:rPr>
              <w:tab/>
            </w:r>
            <w:r>
              <w:rPr>
                <w:rFonts w:eastAsiaTheme="minorEastAsia" w:hint="eastAsia"/>
                <w:color w:val="000000"/>
                <w:lang w:val="en-US" w:eastAsia="zh-CN"/>
              </w:rPr>
              <w:t>国际电联研究组应侧重于新兴技术，以便研究和制定相关技术的使用</w:t>
            </w:r>
            <w:r w:rsidR="009D5F2F">
              <w:rPr>
                <w:rFonts w:eastAsiaTheme="minorEastAsia" w:hint="eastAsia"/>
                <w:color w:val="000000"/>
                <w:lang w:val="en-US" w:eastAsia="zh-CN"/>
              </w:rPr>
              <w:t>安全</w:t>
            </w:r>
            <w:r>
              <w:rPr>
                <w:rFonts w:eastAsiaTheme="minorEastAsia" w:hint="eastAsia"/>
                <w:color w:val="000000"/>
                <w:lang w:val="en-US" w:eastAsia="zh-CN"/>
              </w:rPr>
              <w:t>导则，并</w:t>
            </w:r>
            <w:r w:rsidR="009D5F2F">
              <w:rPr>
                <w:rFonts w:eastAsiaTheme="minorEastAsia" w:hint="eastAsia"/>
                <w:color w:val="000000"/>
                <w:lang w:val="en-US" w:eastAsia="zh-CN"/>
              </w:rPr>
              <w:t>为</w:t>
            </w:r>
            <w:r>
              <w:rPr>
                <w:rFonts w:eastAsiaTheme="minorEastAsia" w:hint="eastAsia"/>
                <w:color w:val="000000"/>
                <w:lang w:val="en-US" w:eastAsia="zh-CN"/>
              </w:rPr>
              <w:t>成员国</w:t>
            </w:r>
            <w:r w:rsidR="009D5F2F">
              <w:rPr>
                <w:rFonts w:eastAsiaTheme="minorEastAsia" w:hint="eastAsia"/>
                <w:color w:val="000000"/>
                <w:lang w:val="en-US" w:eastAsia="zh-CN"/>
              </w:rPr>
              <w:t>及时自愿</w:t>
            </w:r>
            <w:r>
              <w:rPr>
                <w:rFonts w:eastAsiaTheme="minorEastAsia" w:hint="eastAsia"/>
                <w:color w:val="000000"/>
                <w:lang w:val="en-US" w:eastAsia="zh-CN"/>
              </w:rPr>
              <w:t>应用这些导则，以应对不断变化和升级的网络威胁</w:t>
            </w:r>
            <w:r w:rsidR="009D5F2F">
              <w:rPr>
                <w:rFonts w:eastAsiaTheme="minorEastAsia" w:hint="eastAsia"/>
                <w:color w:val="000000"/>
                <w:lang w:val="en-US" w:eastAsia="zh-CN"/>
              </w:rPr>
              <w:t>提出建议</w:t>
            </w:r>
            <w:r>
              <w:rPr>
                <w:rFonts w:eastAsiaTheme="minorEastAsia" w:hint="eastAsia"/>
                <w:color w:val="000000"/>
                <w:lang w:val="en-US" w:eastAsia="zh-CN"/>
              </w:rPr>
              <w:t>。</w:t>
            </w:r>
          </w:p>
          <w:p w14:paraId="0E0F3A78" w14:textId="5A5F22AB" w:rsidR="003E7321" w:rsidRDefault="003E7321" w:rsidP="00766417">
            <w:pPr>
              <w:pStyle w:val="enumlev1"/>
              <w:rPr>
                <w:rFonts w:eastAsiaTheme="minorEastAsia"/>
                <w:color w:val="000000"/>
                <w:lang w:val="en-US" w:eastAsia="zh-CN"/>
              </w:rPr>
            </w:pPr>
            <w:bookmarkStart w:id="76" w:name="lt_pId271"/>
            <w:r>
              <w:rPr>
                <w:b/>
                <w:bCs/>
                <w:lang w:val="en-US" w:eastAsia="zh-CN"/>
              </w:rPr>
              <w:t>b</w:t>
            </w:r>
            <w:r w:rsidR="00766417">
              <w:rPr>
                <w:b/>
                <w:bCs/>
                <w:lang w:val="en-US" w:eastAsia="zh-CN"/>
              </w:rPr>
              <w:t>)</w:t>
            </w:r>
            <w:bookmarkEnd w:id="76"/>
            <w:r>
              <w:rPr>
                <w:lang w:val="en-US" w:eastAsia="zh-CN"/>
              </w:rPr>
              <w:tab/>
            </w:r>
            <w:r>
              <w:rPr>
                <w:rFonts w:eastAsiaTheme="minorEastAsia"/>
                <w:color w:val="000000"/>
                <w:lang w:val="en-US" w:eastAsia="zh-CN"/>
              </w:rPr>
              <w:t>ITU-T</w:t>
            </w:r>
            <w:r>
              <w:rPr>
                <w:rFonts w:eastAsiaTheme="minorEastAsia" w:hint="eastAsia"/>
                <w:color w:val="000000"/>
                <w:lang w:val="en-US" w:eastAsia="zh-CN"/>
              </w:rPr>
              <w:t>各研究组应就安全相关问题的研究建立密切合作机制</w:t>
            </w:r>
            <w:r>
              <w:rPr>
                <w:rFonts w:eastAsiaTheme="minorEastAsia"/>
                <w:color w:val="000000"/>
                <w:lang w:val="en-US" w:eastAsia="zh-CN"/>
              </w:rPr>
              <w:t>--</w:t>
            </w:r>
            <w:r>
              <w:rPr>
                <w:rFonts w:eastAsiaTheme="minorEastAsia" w:hint="eastAsia"/>
                <w:color w:val="000000"/>
                <w:lang w:val="en-US" w:eastAsia="zh-CN"/>
              </w:rPr>
              <w:t>由第</w:t>
            </w:r>
            <w:r>
              <w:rPr>
                <w:rFonts w:eastAsiaTheme="minorEastAsia"/>
                <w:color w:val="000000"/>
                <w:lang w:val="en-US" w:eastAsia="zh-CN"/>
              </w:rPr>
              <w:t>17</w:t>
            </w:r>
            <w:r>
              <w:rPr>
                <w:rFonts w:eastAsiaTheme="minorEastAsia" w:hint="eastAsia"/>
                <w:color w:val="000000"/>
                <w:lang w:val="en-US" w:eastAsia="zh-CN"/>
              </w:rPr>
              <w:t>研究组发挥协调</w:t>
            </w:r>
            <w:r>
              <w:rPr>
                <w:rFonts w:eastAsiaTheme="minorEastAsia"/>
                <w:color w:val="000000"/>
                <w:lang w:val="en-US" w:eastAsia="zh-CN"/>
              </w:rPr>
              <w:t>/</w:t>
            </w:r>
            <w:r>
              <w:rPr>
                <w:rFonts w:eastAsiaTheme="minorEastAsia" w:hint="eastAsia"/>
                <w:color w:val="000000"/>
                <w:lang w:val="en-US" w:eastAsia="zh-CN"/>
              </w:rPr>
              <w:t>牵头作用</w:t>
            </w:r>
            <w:r>
              <w:rPr>
                <w:rFonts w:eastAsiaTheme="minorEastAsia"/>
                <w:color w:val="000000"/>
                <w:lang w:val="en-US" w:eastAsia="zh-CN"/>
              </w:rPr>
              <w:t>--</w:t>
            </w:r>
            <w:r>
              <w:rPr>
                <w:rFonts w:eastAsiaTheme="minorEastAsia" w:hint="eastAsia"/>
                <w:color w:val="000000"/>
                <w:lang w:val="en-US" w:eastAsia="zh-CN"/>
              </w:rPr>
              <w:t>以便在</w:t>
            </w:r>
            <w:r>
              <w:rPr>
                <w:rFonts w:eastAsiaTheme="minorEastAsia"/>
                <w:color w:val="000000"/>
                <w:lang w:val="en-US" w:eastAsia="zh-CN"/>
              </w:rPr>
              <w:t>ICT</w:t>
            </w:r>
            <w:r>
              <w:rPr>
                <w:rFonts w:eastAsiaTheme="minorEastAsia" w:hint="eastAsia"/>
                <w:color w:val="000000"/>
                <w:lang w:val="en-US" w:eastAsia="zh-CN"/>
              </w:rPr>
              <w:t>产品所有成分和接口的整个标准化过程中保持尽可能高的端到端安全性。</w:t>
            </w:r>
          </w:p>
          <w:p w14:paraId="7942CCAE" w14:textId="3E82A3CE" w:rsidR="003E7321" w:rsidRDefault="003E7321" w:rsidP="00766417">
            <w:pPr>
              <w:pStyle w:val="enumlev1"/>
              <w:rPr>
                <w:lang w:eastAsia="zh-CN"/>
              </w:rPr>
            </w:pPr>
            <w:bookmarkStart w:id="77" w:name="lt_pId273"/>
            <w:r>
              <w:rPr>
                <w:b/>
                <w:bCs/>
                <w:lang w:eastAsia="zh-CN"/>
              </w:rPr>
              <w:t>c</w:t>
            </w:r>
            <w:r w:rsidR="00766417">
              <w:rPr>
                <w:b/>
                <w:bCs/>
                <w:lang w:eastAsia="zh-CN"/>
              </w:rPr>
              <w:t>)</w:t>
            </w:r>
            <w:bookmarkEnd w:id="77"/>
            <w:r>
              <w:rPr>
                <w:lang w:eastAsia="zh-CN"/>
              </w:rPr>
              <w:tab/>
            </w:r>
            <w:r>
              <w:rPr>
                <w:rFonts w:hint="eastAsia"/>
                <w:lang w:eastAsia="zh-CN"/>
              </w:rPr>
              <w:t>应鼓励在国际电联与其他</w:t>
            </w:r>
            <w:r>
              <w:rPr>
                <w:lang w:eastAsia="zh-CN"/>
              </w:rPr>
              <w:t>SDO</w:t>
            </w:r>
            <w:r>
              <w:rPr>
                <w:rFonts w:hint="eastAsia"/>
                <w:lang w:eastAsia="zh-CN"/>
              </w:rPr>
              <w:t>互惠的基础上进行密切协调和协作，以确保在整个产品周期内保持不同应用和服务的端到端产品安全性。</w:t>
            </w:r>
            <w:r>
              <w:rPr>
                <w:rFonts w:hint="eastAsia"/>
                <w:lang w:eastAsia="zh-CN"/>
              </w:rPr>
              <w:t xml:space="preserve"> </w:t>
            </w:r>
          </w:p>
          <w:p w14:paraId="12B32D2B" w14:textId="7F004DCB" w:rsidR="003E7321" w:rsidRDefault="003E7321" w:rsidP="00766417">
            <w:pPr>
              <w:pStyle w:val="enumlev1"/>
              <w:rPr>
                <w:lang w:eastAsia="zh-CN"/>
              </w:rPr>
            </w:pPr>
            <w:bookmarkStart w:id="78" w:name="lt_pId275"/>
            <w:r>
              <w:rPr>
                <w:b/>
                <w:bCs/>
                <w:lang w:eastAsia="zh-CN"/>
              </w:rPr>
              <w:t>d</w:t>
            </w:r>
            <w:r w:rsidR="00766417">
              <w:rPr>
                <w:b/>
                <w:bCs/>
                <w:lang w:eastAsia="zh-CN"/>
              </w:rPr>
              <w:t>)</w:t>
            </w:r>
            <w:bookmarkEnd w:id="78"/>
            <w:r>
              <w:rPr>
                <w:lang w:eastAsia="zh-CN"/>
              </w:rPr>
              <w:tab/>
            </w:r>
            <w:r>
              <w:rPr>
                <w:rFonts w:hint="eastAsia"/>
                <w:lang w:eastAsia="zh-CN"/>
              </w:rPr>
              <w:t>国际电联应继续</w:t>
            </w:r>
            <w:r w:rsidR="009D5F2F">
              <w:rPr>
                <w:rFonts w:hint="eastAsia"/>
                <w:lang w:eastAsia="zh-CN"/>
              </w:rPr>
              <w:t>分发</w:t>
            </w:r>
            <w:r>
              <w:rPr>
                <w:rFonts w:hint="eastAsia"/>
                <w:lang w:eastAsia="zh-CN"/>
              </w:rPr>
              <w:t>全球</w:t>
            </w:r>
            <w:r>
              <w:rPr>
                <w:lang w:eastAsia="zh-CN"/>
              </w:rPr>
              <w:t>ICT</w:t>
            </w:r>
            <w:r>
              <w:rPr>
                <w:rFonts w:hint="eastAsia"/>
                <w:lang w:eastAsia="zh-CN"/>
              </w:rPr>
              <w:t>安全标准。鼓励其他标准化组织和行业团体向</w:t>
            </w:r>
            <w:r>
              <w:rPr>
                <w:lang w:eastAsia="zh-CN"/>
              </w:rPr>
              <w:t>ITU-T</w:t>
            </w:r>
            <w:r>
              <w:rPr>
                <w:rFonts w:hint="eastAsia"/>
                <w:lang w:eastAsia="zh-CN"/>
              </w:rPr>
              <w:t>提交其技术和程序措施标准，以作为</w:t>
            </w:r>
            <w:r>
              <w:rPr>
                <w:lang w:eastAsia="zh-CN"/>
              </w:rPr>
              <w:t>ITU-T</w:t>
            </w:r>
            <w:r>
              <w:rPr>
                <w:rFonts w:hint="eastAsia"/>
                <w:lang w:eastAsia="zh-CN"/>
              </w:rPr>
              <w:t>建议书通过。</w:t>
            </w:r>
          </w:p>
          <w:p w14:paraId="7ED88B21" w14:textId="5EEA2432" w:rsidR="003E7321" w:rsidRDefault="00766417" w:rsidP="00766417">
            <w:pPr>
              <w:pStyle w:val="enumlev1"/>
              <w:rPr>
                <w:lang w:val="en-US" w:eastAsia="zh-CN"/>
              </w:rPr>
            </w:pPr>
            <w:bookmarkStart w:id="79" w:name="lt_pId278"/>
            <w:r w:rsidRPr="00766417">
              <w:rPr>
                <w:b/>
                <w:bCs/>
                <w:lang w:eastAsia="zh-CN"/>
              </w:rPr>
              <w:t>e</w:t>
            </w:r>
            <w:r w:rsidR="006D67D6">
              <w:rPr>
                <w:b/>
                <w:bCs/>
                <w:lang w:val="en-US" w:eastAsia="zh-CN"/>
              </w:rPr>
              <w:t>)</w:t>
            </w:r>
            <w:r w:rsidRPr="00766417">
              <w:rPr>
                <w:b/>
                <w:bCs/>
                <w:lang w:eastAsia="zh-CN"/>
              </w:rPr>
              <w:tab/>
            </w:r>
            <w:bookmarkEnd w:id="79"/>
            <w:proofErr w:type="gramStart"/>
            <w:r w:rsidR="003E7321">
              <w:rPr>
                <w:rFonts w:eastAsiaTheme="minorEastAsia" w:hint="eastAsia"/>
                <w:lang w:val="en-US" w:eastAsia="zh-CN"/>
              </w:rPr>
              <w:t>国际电联</w:t>
            </w:r>
            <w:r w:rsidR="00B51D77">
              <w:rPr>
                <w:rFonts w:eastAsiaTheme="minorEastAsia" w:hint="eastAsia"/>
                <w:lang w:val="en-US" w:eastAsia="zh-CN"/>
              </w:rPr>
              <w:t>应继续努力</w:t>
            </w:r>
            <w:r w:rsidR="003E7321">
              <w:rPr>
                <w:rFonts w:eastAsiaTheme="minorEastAsia" w:hint="eastAsia"/>
                <w:lang w:val="en-US" w:eastAsia="zh-CN"/>
              </w:rPr>
              <w:t>成为“</w:t>
            </w:r>
            <w:proofErr w:type="gramEnd"/>
            <w:r w:rsidR="003E7321">
              <w:rPr>
                <w:rFonts w:eastAsiaTheme="minorEastAsia" w:hint="eastAsia"/>
                <w:lang w:val="en-US" w:eastAsia="zh-CN"/>
              </w:rPr>
              <w:t>全球高级培训中心”，</w:t>
            </w:r>
            <w:r w:rsidR="00B51D77" w:rsidRPr="00B51D77">
              <w:rPr>
                <w:rFonts w:eastAsiaTheme="minorEastAsia" w:hint="eastAsia"/>
                <w:lang w:val="en-US" w:eastAsia="zh-CN"/>
              </w:rPr>
              <w:t>在其</w:t>
            </w:r>
            <w:r w:rsidR="00B51D77">
              <w:rPr>
                <w:rFonts w:eastAsiaTheme="minorEastAsia" w:hint="eastAsia"/>
                <w:lang w:val="en-US" w:eastAsia="zh-CN"/>
              </w:rPr>
              <w:t>职责</w:t>
            </w:r>
            <w:r w:rsidR="00B51D77" w:rsidRPr="00B51D77">
              <w:rPr>
                <w:rFonts w:eastAsiaTheme="minorEastAsia" w:hint="eastAsia"/>
                <w:lang w:val="en-US" w:eastAsia="zh-CN"/>
              </w:rPr>
              <w:t>范围内就网络安全的技术和程序措施提出建议</w:t>
            </w:r>
            <w:r w:rsidR="00B51D77">
              <w:rPr>
                <w:rFonts w:eastAsiaTheme="minorEastAsia" w:hint="eastAsia"/>
                <w:lang w:val="en-US" w:eastAsia="zh-CN"/>
              </w:rPr>
              <w:t>（</w:t>
            </w:r>
            <w:r w:rsidR="00B51D77" w:rsidRPr="00B51D77">
              <w:rPr>
                <w:rFonts w:eastAsiaTheme="minorEastAsia" w:hint="eastAsia"/>
                <w:lang w:val="en-US" w:eastAsia="zh-CN"/>
              </w:rPr>
              <w:t>如《</w:t>
            </w:r>
            <w:r w:rsidR="00B51D77" w:rsidRPr="00B51D77">
              <w:rPr>
                <w:rFonts w:eastAsiaTheme="minorEastAsia" w:hint="eastAsia"/>
                <w:lang w:val="en-US" w:eastAsia="zh-CN"/>
              </w:rPr>
              <w:t>2008</w:t>
            </w:r>
            <w:r w:rsidR="00B51D77" w:rsidRPr="00B51D77">
              <w:rPr>
                <w:rFonts w:eastAsiaTheme="minorEastAsia" w:hint="eastAsia"/>
                <w:lang w:val="en-US" w:eastAsia="zh-CN"/>
              </w:rPr>
              <w:t>年</w:t>
            </w:r>
            <w:r w:rsidR="00B51D77" w:rsidRPr="00766417">
              <w:rPr>
                <w:lang w:eastAsia="zh-CN"/>
              </w:rPr>
              <w:t>HLEG</w:t>
            </w:r>
            <w:r w:rsidR="00B51D77" w:rsidRPr="00B51D77">
              <w:rPr>
                <w:rFonts w:eastAsiaTheme="minorEastAsia" w:hint="eastAsia"/>
                <w:lang w:val="en-US" w:eastAsia="zh-CN"/>
              </w:rPr>
              <w:t>报告》所述</w:t>
            </w:r>
            <w:r w:rsidR="00B51D77">
              <w:rPr>
                <w:rFonts w:eastAsiaTheme="minorEastAsia" w:hint="eastAsia"/>
                <w:lang w:val="en-US" w:eastAsia="zh-CN"/>
              </w:rPr>
              <w:t>）</w:t>
            </w:r>
            <w:r w:rsidR="00B51D77" w:rsidRPr="00B51D77">
              <w:rPr>
                <w:rFonts w:eastAsiaTheme="minorEastAsia" w:hint="eastAsia"/>
                <w:lang w:val="en-US" w:eastAsia="zh-CN"/>
              </w:rPr>
              <w:t>，特别是通过激励其成员更多地参与国际电联的相关标准化活动和通过战略伙伴关系</w:t>
            </w:r>
            <w:r w:rsidR="00B51D77">
              <w:rPr>
                <w:rFonts w:eastAsiaTheme="minorEastAsia" w:hint="eastAsia"/>
                <w:lang w:val="en-US" w:eastAsia="zh-CN"/>
              </w:rPr>
              <w:t>予以实现</w:t>
            </w:r>
            <w:r w:rsidR="00B51D77" w:rsidRPr="00B51D77">
              <w:rPr>
                <w:rFonts w:eastAsiaTheme="minorEastAsia" w:hint="eastAsia"/>
                <w:lang w:val="en-US" w:eastAsia="zh-CN"/>
              </w:rPr>
              <w:t>。</w:t>
            </w:r>
          </w:p>
          <w:p w14:paraId="545E8040" w14:textId="577B6868" w:rsidR="003E7321" w:rsidRDefault="003E7321" w:rsidP="00766417">
            <w:pPr>
              <w:pStyle w:val="enumlev1"/>
              <w:rPr>
                <w:rFonts w:eastAsiaTheme="minorEastAsia"/>
                <w:lang w:val="en-US" w:eastAsia="zh-CN"/>
              </w:rPr>
            </w:pPr>
            <w:bookmarkStart w:id="80" w:name="lt_pId280"/>
            <w:r>
              <w:rPr>
                <w:rFonts w:eastAsiaTheme="minorEastAsia"/>
                <w:b/>
                <w:bCs/>
                <w:lang w:val="en-US" w:eastAsia="zh-CN"/>
              </w:rPr>
              <w:t>f</w:t>
            </w:r>
            <w:r w:rsidR="006D67D6">
              <w:rPr>
                <w:b/>
                <w:bCs/>
                <w:lang w:val="en-US" w:eastAsia="zh-CN"/>
              </w:rPr>
              <w:t>)</w:t>
            </w:r>
            <w:bookmarkEnd w:id="80"/>
            <w:r>
              <w:rPr>
                <w:lang w:val="en-US" w:eastAsia="zh-CN"/>
              </w:rPr>
              <w:tab/>
            </w:r>
            <w:r w:rsidR="00B51D77">
              <w:rPr>
                <w:rFonts w:hint="eastAsia"/>
                <w:lang w:eastAsia="zh-CN"/>
              </w:rPr>
              <w:t>国际电联应继续</w:t>
            </w:r>
            <w:r>
              <w:rPr>
                <w:rFonts w:eastAsiaTheme="minorEastAsia" w:hint="eastAsia"/>
                <w:lang w:val="en-US" w:eastAsia="zh-CN"/>
              </w:rPr>
              <w:t>鼓励</w:t>
            </w:r>
            <w:r w:rsidR="00B51D77">
              <w:rPr>
                <w:rFonts w:eastAsiaTheme="minorEastAsia" w:hint="eastAsia"/>
                <w:lang w:val="en-US" w:eastAsia="zh-CN"/>
              </w:rPr>
              <w:t>其</w:t>
            </w:r>
            <w:r>
              <w:rPr>
                <w:rFonts w:eastAsiaTheme="minorEastAsia" w:hint="eastAsia"/>
                <w:lang w:val="en-US" w:eastAsia="zh-CN"/>
              </w:rPr>
              <w:t>成员</w:t>
            </w:r>
            <w:r w:rsidR="00B51D77">
              <w:rPr>
                <w:rFonts w:eastAsiaTheme="minorEastAsia" w:hint="eastAsia"/>
                <w:lang w:val="en-US" w:eastAsia="zh-CN"/>
              </w:rPr>
              <w:t>启动</w:t>
            </w:r>
            <w:r w:rsidR="00B51D77">
              <w:rPr>
                <w:rFonts w:eastAsiaTheme="minorEastAsia" w:hint="eastAsia"/>
                <w:lang w:val="en-US" w:eastAsia="zh-CN"/>
              </w:rPr>
              <w:t>/</w:t>
            </w:r>
            <w:r>
              <w:rPr>
                <w:rFonts w:eastAsiaTheme="minorEastAsia" w:hint="eastAsia"/>
                <w:lang w:val="en-US" w:eastAsia="zh-CN"/>
              </w:rPr>
              <w:t>参与基于统一标准的、旨在实现</w:t>
            </w:r>
            <w:r w:rsidR="00B51D77">
              <w:rPr>
                <w:rFonts w:eastAsiaTheme="minorEastAsia" w:hint="eastAsia"/>
                <w:lang w:val="en-US" w:eastAsia="zh-CN"/>
              </w:rPr>
              <w:t>国际</w:t>
            </w:r>
            <w:r>
              <w:rPr>
                <w:rFonts w:eastAsiaTheme="minorEastAsia" w:hint="eastAsia"/>
                <w:lang w:val="en-US" w:eastAsia="zh-CN"/>
              </w:rPr>
              <w:t>网络安全</w:t>
            </w:r>
            <w:r w:rsidR="00B51D77">
              <w:rPr>
                <w:rFonts w:eastAsiaTheme="minorEastAsia" w:hint="eastAsia"/>
                <w:lang w:val="en-US" w:eastAsia="zh-CN"/>
              </w:rPr>
              <w:t>认证方案</w:t>
            </w:r>
            <w:r>
              <w:rPr>
                <w:rFonts w:eastAsiaTheme="minorEastAsia" w:hint="eastAsia"/>
                <w:lang w:val="en-US" w:eastAsia="zh-CN"/>
              </w:rPr>
              <w:t>的相互认证安排。</w:t>
            </w:r>
          </w:p>
        </w:tc>
      </w:tr>
    </w:tbl>
    <w:p w14:paraId="4B64BD5F" w14:textId="77777777" w:rsidR="003E7321" w:rsidRDefault="003E7321" w:rsidP="00760FEA">
      <w:pPr>
        <w:pStyle w:val="StyleHeading112ptBefore6ptAfter6pt"/>
        <w:rPr>
          <w:lang w:eastAsia="zh-CN"/>
        </w:rPr>
      </w:pPr>
      <w:bookmarkStart w:id="81" w:name="lt_pId282"/>
      <w:bookmarkStart w:id="82" w:name="_Toc37331409"/>
      <w:bookmarkStart w:id="83" w:name="_Toc70947928"/>
      <w:r>
        <w:rPr>
          <w:rFonts w:hint="eastAsia"/>
          <w:lang w:eastAsia="zh-CN"/>
        </w:rPr>
        <w:lastRenderedPageBreak/>
        <w:t>第</w:t>
      </w:r>
      <w:r>
        <w:rPr>
          <w:lang w:eastAsia="zh-CN"/>
        </w:rPr>
        <w:t>4</w:t>
      </w:r>
      <w:bookmarkEnd w:id="81"/>
      <w:r>
        <w:rPr>
          <w:rFonts w:hint="eastAsia"/>
          <w:lang w:eastAsia="zh-CN"/>
        </w:rPr>
        <w:t>节</w:t>
      </w:r>
      <w:r>
        <w:rPr>
          <w:lang w:eastAsia="zh-CN"/>
        </w:rPr>
        <w:tab/>
      </w:r>
      <w:bookmarkStart w:id="84" w:name="lt_pId283"/>
      <w:r>
        <w:rPr>
          <w:rFonts w:hint="eastAsia"/>
          <w:lang w:eastAsia="zh-CN"/>
        </w:rPr>
        <w:t>支柱</w:t>
      </w:r>
      <w:r>
        <w:rPr>
          <w:lang w:eastAsia="zh-CN"/>
        </w:rPr>
        <w:t>3</w:t>
      </w:r>
      <w:r>
        <w:rPr>
          <w:rFonts w:hint="eastAsia"/>
          <w:lang w:eastAsia="zh-CN"/>
        </w:rPr>
        <w:t>：</w:t>
      </w:r>
      <w:bookmarkEnd w:id="82"/>
      <w:bookmarkEnd w:id="84"/>
      <w:r>
        <w:rPr>
          <w:rFonts w:hint="eastAsia"/>
          <w:lang w:eastAsia="zh-CN"/>
        </w:rPr>
        <w:t>组织结构</w:t>
      </w:r>
      <w:bookmarkEnd w:id="83"/>
    </w:p>
    <w:p w14:paraId="72C1B24F" w14:textId="77777777" w:rsidR="003E7321" w:rsidRDefault="003E7321" w:rsidP="00760FEA">
      <w:pPr>
        <w:pStyle w:val="StyleHeading2Accent1"/>
        <w:rPr>
          <w:lang w:eastAsia="zh-CN"/>
        </w:rPr>
      </w:pPr>
      <w:bookmarkStart w:id="85" w:name="_Toc37331410"/>
      <w:bookmarkStart w:id="86" w:name="lt_pId284"/>
      <w:bookmarkStart w:id="87" w:name="_Toc70947929"/>
      <w:r>
        <w:rPr>
          <w:rFonts w:hint="eastAsia"/>
          <w:lang w:eastAsia="zh-CN"/>
        </w:rPr>
        <w:t>引言</w:t>
      </w:r>
      <w:bookmarkEnd w:id="85"/>
      <w:bookmarkEnd w:id="86"/>
      <w:bookmarkEnd w:id="87"/>
    </w:p>
    <w:p w14:paraId="0BE287E0" w14:textId="4174D299" w:rsidR="003E7321" w:rsidRDefault="003E7321" w:rsidP="00760FEA">
      <w:pPr>
        <w:keepNext/>
        <w:keepLines/>
        <w:spacing w:after="120"/>
        <w:jc w:val="both"/>
        <w:rPr>
          <w:rFonts w:asciiTheme="minorHAnsi" w:hAnsiTheme="minorHAnsi" w:cstheme="minorHAnsi"/>
          <w:szCs w:val="24"/>
          <w:lang w:eastAsia="zh-CN"/>
        </w:rPr>
      </w:pPr>
      <w:r>
        <w:rPr>
          <w:rFonts w:asciiTheme="minorHAnsi" w:hAnsiTheme="minorHAnsi" w:cstheme="minorHAnsi"/>
          <w:b/>
          <w:bCs/>
          <w:szCs w:val="24"/>
          <w:lang w:eastAsia="zh-CN"/>
        </w:rPr>
        <w:t>4.1</w:t>
      </w:r>
      <w:r>
        <w:rPr>
          <w:rFonts w:asciiTheme="minorHAnsi" w:hAnsiTheme="minorHAnsi" w:cstheme="minorHAnsi"/>
          <w:szCs w:val="24"/>
          <w:lang w:eastAsia="zh-CN"/>
        </w:rPr>
        <w:tab/>
      </w:r>
      <w:r>
        <w:rPr>
          <w:rFonts w:asciiTheme="minorHAnsi" w:hAnsiTheme="minorHAnsi" w:cstheme="minorHAnsi" w:hint="eastAsia"/>
          <w:szCs w:val="24"/>
          <w:lang w:eastAsia="zh-CN"/>
        </w:rPr>
        <w:t>国家、区域和国际协调层面的组织结构可以根据合作的目的是战略性的还是操作性的来分析。在战略结构中，组织更强调建立协作关系，而非在网络事件中开展联合行动。另一方面，在操作性结构中，组织形成紧密的信息共享系统来快速交流信息，对网络事件做出快速反应。当比较世界各地不同的组织结构时，这种区别会很有帮助。</w:t>
      </w:r>
    </w:p>
    <w:p w14:paraId="0C834391" w14:textId="34613A3E"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4.2</w:t>
      </w:r>
      <w:r>
        <w:rPr>
          <w:rFonts w:asciiTheme="minorHAnsi" w:hAnsiTheme="minorHAnsi" w:cstheme="minorHAnsi"/>
          <w:b/>
          <w:bCs/>
          <w:szCs w:val="24"/>
          <w:lang w:eastAsia="zh-CN"/>
        </w:rPr>
        <w:tab/>
      </w:r>
      <w:r>
        <w:rPr>
          <w:rFonts w:hint="eastAsia"/>
          <w:szCs w:val="24"/>
          <w:lang w:eastAsia="zh-CN"/>
        </w:rPr>
        <w:t>在国家层面，需要有效的机制和组织结构</w:t>
      </w:r>
      <w:r w:rsidR="00B51D77">
        <w:rPr>
          <w:rFonts w:hint="eastAsia"/>
          <w:szCs w:val="24"/>
          <w:lang w:eastAsia="zh-CN"/>
        </w:rPr>
        <w:t>对网络威胁和事件</w:t>
      </w:r>
      <w:r>
        <w:rPr>
          <w:rFonts w:hint="eastAsia"/>
          <w:szCs w:val="24"/>
          <w:lang w:eastAsia="zh-CN"/>
        </w:rPr>
        <w:t>可靠地</w:t>
      </w:r>
      <w:r w:rsidR="00B51D77">
        <w:rPr>
          <w:rFonts w:hint="eastAsia"/>
          <w:szCs w:val="24"/>
          <w:lang w:eastAsia="zh-CN"/>
        </w:rPr>
        <w:t>做好准备和应对</w:t>
      </w:r>
      <w:r>
        <w:rPr>
          <w:rFonts w:hint="eastAsia"/>
          <w:szCs w:val="24"/>
          <w:lang w:eastAsia="zh-CN"/>
        </w:rPr>
        <w:t>。</w:t>
      </w:r>
      <w:r>
        <w:rPr>
          <w:rFonts w:asciiTheme="minorHAnsi" w:hAnsiTheme="minorHAnsi" w:cstheme="minorHAnsi" w:hint="eastAsia"/>
          <w:szCs w:val="24"/>
          <w:lang w:eastAsia="zh-CN"/>
        </w:rPr>
        <w:t>这种机构的缺乏和国家能力的缺乏为充分和有效应对网络攻击带来了挑战。</w:t>
      </w:r>
      <w:proofErr w:type="gramStart"/>
      <w:r>
        <w:rPr>
          <w:rFonts w:hint="eastAsia"/>
          <w:szCs w:val="24"/>
          <w:lang w:eastAsia="zh-CN"/>
        </w:rPr>
        <w:t>国家</w:t>
      </w:r>
      <w:r>
        <w:rPr>
          <w:rFonts w:ascii="SimSun" w:hAnsi="SimSun" w:hint="eastAsia"/>
          <w:szCs w:val="24"/>
          <w:lang w:eastAsia="zh-CN"/>
        </w:rPr>
        <w:t>“</w:t>
      </w:r>
      <w:proofErr w:type="gramEnd"/>
      <w:r>
        <w:rPr>
          <w:rFonts w:hint="eastAsia"/>
          <w:szCs w:val="24"/>
          <w:lang w:eastAsia="zh-CN"/>
        </w:rPr>
        <w:t>计算机事件响应团队</w:t>
      </w:r>
      <w:r>
        <w:rPr>
          <w:rFonts w:ascii="SimSun" w:hAnsi="SimSun" w:hint="eastAsia"/>
          <w:szCs w:val="24"/>
          <w:lang w:eastAsia="zh-CN"/>
        </w:rPr>
        <w:t>”</w:t>
      </w:r>
      <w:r>
        <w:rPr>
          <w:rFonts w:hint="eastAsia"/>
          <w:szCs w:val="24"/>
          <w:lang w:eastAsia="zh-CN"/>
        </w:rPr>
        <w:t>（</w:t>
      </w:r>
      <w:r>
        <w:rPr>
          <w:szCs w:val="24"/>
          <w:lang w:eastAsia="zh-CN"/>
        </w:rPr>
        <w:t>CIRT</w:t>
      </w:r>
      <w:r w:rsidR="00B51D77">
        <w:rPr>
          <w:rFonts w:hint="eastAsia"/>
          <w:szCs w:val="24"/>
          <w:lang w:eastAsia="zh-CN"/>
        </w:rPr>
        <w:t>）</w:t>
      </w:r>
      <w:r>
        <w:rPr>
          <w:rFonts w:hint="eastAsia"/>
          <w:szCs w:val="24"/>
          <w:lang w:eastAsia="zh-CN"/>
        </w:rPr>
        <w:t>在</w:t>
      </w:r>
      <w:r w:rsidR="00B51D77">
        <w:rPr>
          <w:rFonts w:hint="eastAsia"/>
          <w:szCs w:val="24"/>
          <w:lang w:eastAsia="zh-CN"/>
        </w:rPr>
        <w:t>完善国家层面的就绪水平和复原力</w:t>
      </w:r>
      <w:r>
        <w:rPr>
          <w:rFonts w:hint="eastAsia"/>
          <w:szCs w:val="24"/>
          <w:lang w:eastAsia="zh-CN"/>
        </w:rPr>
        <w:t>方面发挥着</w:t>
      </w:r>
      <w:r w:rsidR="00B51D77">
        <w:rPr>
          <w:rFonts w:hint="eastAsia"/>
          <w:szCs w:val="24"/>
          <w:lang w:eastAsia="zh-CN"/>
        </w:rPr>
        <w:t>举足轻重的</w:t>
      </w:r>
      <w:r>
        <w:rPr>
          <w:rFonts w:hint="eastAsia"/>
          <w:szCs w:val="24"/>
          <w:lang w:eastAsia="zh-CN"/>
        </w:rPr>
        <w:t>作用。</w:t>
      </w:r>
    </w:p>
    <w:p w14:paraId="22C3C514" w14:textId="77777777" w:rsidR="003E7321" w:rsidRDefault="003E7321" w:rsidP="003E7321">
      <w:pPr>
        <w:pStyle w:val="StyleHeading2Accent1"/>
        <w:rPr>
          <w:lang w:eastAsia="zh-CN"/>
        </w:rPr>
      </w:pPr>
      <w:bookmarkStart w:id="88" w:name="_Toc70947930"/>
      <w:r>
        <w:rPr>
          <w:lang w:eastAsia="zh-CN"/>
        </w:rPr>
        <w:t>2008</w:t>
      </w:r>
      <w:r>
        <w:rPr>
          <w:rFonts w:hint="eastAsia"/>
          <w:lang w:eastAsia="zh-CN"/>
        </w:rPr>
        <w:t>年以来组织结构格局的演变</w:t>
      </w:r>
      <w:bookmarkEnd w:id="88"/>
    </w:p>
    <w:p w14:paraId="4B6C5AF8" w14:textId="77777777"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4.3</w:t>
      </w:r>
      <w:r>
        <w:rPr>
          <w:rFonts w:asciiTheme="minorHAnsi" w:hAnsiTheme="minorHAnsi" w:cstheme="minorHAnsi"/>
          <w:szCs w:val="24"/>
          <w:lang w:eastAsia="zh-CN"/>
        </w:rPr>
        <w:tab/>
      </w:r>
      <w:bookmarkStart w:id="89" w:name="lt_pId297"/>
      <w:r>
        <w:rPr>
          <w:rFonts w:asciiTheme="minorHAnsi" w:hAnsiTheme="minorHAnsi" w:cstheme="minorHAnsi" w:hint="eastAsia"/>
          <w:szCs w:val="24"/>
          <w:lang w:eastAsia="zh-CN"/>
        </w:rPr>
        <w:t>过去十年在支柱</w:t>
      </w:r>
      <w:r>
        <w:rPr>
          <w:rFonts w:asciiTheme="minorHAnsi" w:hAnsiTheme="minorHAnsi" w:cstheme="minorHAnsi"/>
          <w:szCs w:val="24"/>
          <w:lang w:eastAsia="zh-CN"/>
        </w:rPr>
        <w:t>3</w:t>
      </w:r>
      <w:r>
        <w:rPr>
          <w:rFonts w:asciiTheme="minorHAnsi" w:hAnsiTheme="minorHAnsi" w:cstheme="minorHAnsi" w:hint="eastAsia"/>
          <w:szCs w:val="24"/>
          <w:lang w:eastAsia="zh-CN"/>
        </w:rPr>
        <w:t>方面取得了重大进展。已经成立了许多国家、区域和国际组织来解决网络安全问题</w:t>
      </w:r>
      <w:bookmarkEnd w:id="89"/>
      <w:r>
        <w:rPr>
          <w:rFonts w:asciiTheme="minorHAnsi" w:hAnsiTheme="minorHAnsi" w:cstheme="minorHAnsi" w:hint="eastAsia"/>
          <w:szCs w:val="24"/>
          <w:lang w:eastAsia="zh-CN"/>
        </w:rPr>
        <w:t>。</w:t>
      </w:r>
    </w:p>
    <w:p w14:paraId="16EAB99B" w14:textId="185D84D8"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4.4</w:t>
      </w:r>
      <w:r>
        <w:rPr>
          <w:rFonts w:asciiTheme="minorHAnsi" w:hAnsiTheme="minorHAnsi" w:cstheme="minorHAnsi"/>
          <w:b/>
          <w:bCs/>
          <w:szCs w:val="24"/>
          <w:lang w:eastAsia="zh-CN"/>
        </w:rPr>
        <w:tab/>
      </w:r>
      <w:r>
        <w:rPr>
          <w:rFonts w:asciiTheme="minorHAnsi" w:hAnsiTheme="minorHAnsi" w:cstheme="minorHAnsi" w:hint="eastAsia"/>
          <w:szCs w:val="24"/>
          <w:lang w:eastAsia="zh-CN"/>
        </w:rPr>
        <w:t>国家和区域举措的示例包括：非洲警察组织（</w:t>
      </w:r>
      <w:r>
        <w:rPr>
          <w:rFonts w:asciiTheme="minorHAnsi" w:hAnsiTheme="minorHAnsi" w:cstheme="minorHAnsi"/>
          <w:szCs w:val="24"/>
          <w:lang w:eastAsia="zh-CN"/>
        </w:rPr>
        <w:t>AFRIPOL</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、美洲警察组织（</w:t>
      </w:r>
      <w:r>
        <w:rPr>
          <w:rFonts w:asciiTheme="minorHAnsi" w:hAnsiTheme="minorHAnsi" w:cstheme="minorHAnsi"/>
          <w:szCs w:val="24"/>
          <w:lang w:eastAsia="zh-CN"/>
        </w:rPr>
        <w:t>AMERIPOL</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、海湾国家警察组织（</w:t>
      </w:r>
      <w:r>
        <w:rPr>
          <w:rFonts w:asciiTheme="minorHAnsi" w:hAnsiTheme="minorHAnsi" w:cstheme="minorHAnsi"/>
          <w:szCs w:val="24"/>
          <w:lang w:eastAsia="zh-CN"/>
        </w:rPr>
        <w:t>GCCPOL</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、大洋洲网络安全中心</w:t>
      </w:r>
      <w:r>
        <w:rPr>
          <w:rFonts w:asciiTheme="minorHAnsi" w:hAnsiTheme="minorHAnsi" w:cstheme="minorHAnsi" w:hint="eastAsia"/>
          <w:szCs w:val="24"/>
          <w:lang w:val="en-US" w:eastAsia="zh-CN"/>
        </w:rPr>
        <w:t>（</w:t>
      </w:r>
      <w:r>
        <w:rPr>
          <w:rFonts w:asciiTheme="minorHAnsi" w:hAnsiTheme="minorHAnsi" w:cstheme="minorHAnsi"/>
          <w:szCs w:val="24"/>
          <w:lang w:eastAsia="zh-CN"/>
        </w:rPr>
        <w:t>OCSC</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、澳大利亚网络安全中心（</w:t>
      </w:r>
      <w:r>
        <w:rPr>
          <w:rFonts w:asciiTheme="minorHAnsi" w:hAnsiTheme="minorHAnsi" w:cstheme="minorHAnsi"/>
          <w:szCs w:val="24"/>
          <w:lang w:eastAsia="zh-CN"/>
        </w:rPr>
        <w:t>ACSC</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、欧洲网络犯罪中心（</w:t>
      </w:r>
      <w:r>
        <w:rPr>
          <w:rFonts w:asciiTheme="minorHAnsi" w:hAnsiTheme="minorHAnsi" w:cstheme="minorHAnsi"/>
          <w:szCs w:val="24"/>
          <w:lang w:eastAsia="zh-CN"/>
        </w:rPr>
        <w:t>EC3</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、印度网络犯罪协调中心（</w:t>
      </w:r>
      <w:r>
        <w:rPr>
          <w:rFonts w:asciiTheme="minorHAnsi" w:hAnsiTheme="minorHAnsi" w:cstheme="minorHAnsi"/>
          <w:szCs w:val="24"/>
          <w:lang w:eastAsia="zh-CN"/>
        </w:rPr>
        <w:t>I4C</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和网络犯罪报告门户、日本国家事件就绪和网络安全战略中心和网络犯罪控制中心（</w:t>
      </w:r>
      <w:r>
        <w:rPr>
          <w:rFonts w:asciiTheme="minorHAnsi" w:hAnsiTheme="minorHAnsi" w:cstheme="minorHAnsi"/>
          <w:szCs w:val="24"/>
          <w:lang w:eastAsia="zh-CN"/>
        </w:rPr>
        <w:t>JC3</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、马来西亚国家网络安全管理局（</w:t>
      </w:r>
      <w:r>
        <w:rPr>
          <w:rFonts w:asciiTheme="minorHAnsi" w:hAnsiTheme="minorHAnsi" w:cstheme="minorHAnsi"/>
          <w:szCs w:val="24"/>
          <w:lang w:eastAsia="zh-CN"/>
        </w:rPr>
        <w:t>NACSA</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、法国国家网络安全管理局（</w:t>
      </w:r>
      <w:r>
        <w:rPr>
          <w:rFonts w:asciiTheme="minorHAnsi" w:hAnsiTheme="minorHAnsi" w:cstheme="minorHAnsi"/>
          <w:szCs w:val="24"/>
          <w:lang w:eastAsia="zh-CN"/>
        </w:rPr>
        <w:t>ANSSI</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、立陶宛国家网络安全中心（</w:t>
      </w:r>
      <w:r>
        <w:rPr>
          <w:rFonts w:asciiTheme="minorHAnsi" w:hAnsiTheme="minorHAnsi" w:cstheme="minorHAnsi"/>
          <w:szCs w:val="24"/>
          <w:lang w:eastAsia="zh-CN"/>
        </w:rPr>
        <w:t>NCSC</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、瑞士国家网络安全中心，</w:t>
      </w:r>
      <w:r>
        <w:rPr>
          <w:rFonts w:asciiTheme="minorHAnsi" w:hAnsiTheme="minorHAnsi" w:cstheme="minorHAnsi" w:hint="eastAsia"/>
          <w:szCs w:val="24"/>
          <w:lang w:eastAsia="zh-CN"/>
        </w:rPr>
        <w:t xml:space="preserve"> </w:t>
      </w:r>
      <w:r>
        <w:rPr>
          <w:rFonts w:asciiTheme="minorHAnsi" w:hAnsiTheme="minorHAnsi" w:cstheme="minorHAnsi" w:hint="eastAsia"/>
          <w:szCs w:val="24"/>
          <w:lang w:eastAsia="zh-CN"/>
        </w:rPr>
        <w:t>英国国家网络安全中心（</w:t>
      </w:r>
      <w:r>
        <w:rPr>
          <w:rFonts w:asciiTheme="minorHAnsi" w:hAnsiTheme="minorHAnsi" w:cstheme="minorHAnsi"/>
          <w:szCs w:val="24"/>
          <w:lang w:eastAsia="zh-CN"/>
        </w:rPr>
        <w:t>NCSC</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、美国国际网络犯罪协调小组（</w:t>
      </w:r>
      <w:r>
        <w:rPr>
          <w:rFonts w:asciiTheme="minorHAnsi" w:hAnsiTheme="minorHAnsi" w:cstheme="minorHAnsi"/>
          <w:szCs w:val="24"/>
          <w:lang w:eastAsia="zh-CN"/>
        </w:rPr>
        <w:t>IC4</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、俄罗斯计算机事件国家协调中心、集体安全条约组织计算机事件响应咨询协调中心（</w:t>
      </w:r>
      <w:r>
        <w:rPr>
          <w:rFonts w:asciiTheme="minorHAnsi" w:hAnsiTheme="minorHAnsi" w:cstheme="minorHAnsi"/>
          <w:szCs w:val="24"/>
          <w:lang w:val="en-US" w:eastAsia="zh-CN"/>
        </w:rPr>
        <w:t>CCC</w:t>
      </w:r>
      <w:r>
        <w:rPr>
          <w:rFonts w:asciiTheme="minorHAnsi" w:hAnsiTheme="minorHAnsi" w:cstheme="minorHAnsi"/>
          <w:szCs w:val="24"/>
          <w:lang w:eastAsia="zh-CN"/>
        </w:rPr>
        <w:t xml:space="preserve"> CSTO</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、美洲国家组织美洲反恐怖主义委员会（</w:t>
      </w:r>
      <w:r>
        <w:rPr>
          <w:rFonts w:asciiTheme="minorHAnsi" w:hAnsiTheme="minorHAnsi" w:cstheme="minorHAnsi"/>
          <w:szCs w:val="24"/>
          <w:lang w:eastAsia="zh-CN"/>
        </w:rPr>
        <w:t>CICTE</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和网络安全计划</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沙特阿拉伯国家网络安全管理局（</w:t>
      </w:r>
      <w:r>
        <w:rPr>
          <w:rFonts w:asciiTheme="minorHAnsi" w:hAnsiTheme="minorHAnsi" w:cstheme="minorHAnsi"/>
          <w:szCs w:val="24"/>
          <w:lang w:eastAsia="zh-CN"/>
        </w:rPr>
        <w:t>NCA</w:t>
      </w:r>
      <w:r w:rsidR="00B51D77">
        <w:rPr>
          <w:rFonts w:asciiTheme="minorHAnsi" w:hAnsiTheme="minorHAnsi" w:cstheme="minorHAnsi" w:hint="eastAsia"/>
          <w:szCs w:val="24"/>
          <w:lang w:eastAsia="zh-CN"/>
        </w:rPr>
        <w:t>）以及卢旺达国家网络安全管理局</w:t>
      </w:r>
      <w:r>
        <w:rPr>
          <w:rFonts w:asciiTheme="minorHAnsi" w:hAnsiTheme="minorHAnsi" w:cstheme="minorHAnsi" w:hint="eastAsia"/>
          <w:szCs w:val="24"/>
          <w:lang w:eastAsia="zh-CN"/>
        </w:rPr>
        <w:t>。</w:t>
      </w:r>
    </w:p>
    <w:p w14:paraId="45DF3D29" w14:textId="5B57BD89"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4.5</w:t>
      </w:r>
      <w:r>
        <w:rPr>
          <w:rFonts w:asciiTheme="minorHAnsi" w:hAnsiTheme="minorHAnsi" w:cstheme="minorHAnsi"/>
          <w:szCs w:val="24"/>
          <w:lang w:eastAsia="zh-CN"/>
        </w:rPr>
        <w:tab/>
      </w:r>
      <w:bookmarkStart w:id="90" w:name="lt_pId301"/>
      <w:r>
        <w:rPr>
          <w:rFonts w:asciiTheme="minorHAnsi" w:hAnsiTheme="minorHAnsi" w:cstheme="minorHAnsi" w:hint="eastAsia"/>
          <w:szCs w:val="24"/>
          <w:lang w:eastAsia="zh-CN"/>
        </w:rPr>
        <w:t>尽管成员国对</w:t>
      </w:r>
      <w:r>
        <w:rPr>
          <w:rFonts w:asciiTheme="minorHAnsi" w:hAnsiTheme="minorHAnsi" w:cstheme="minorHAnsi"/>
          <w:szCs w:val="24"/>
          <w:lang w:eastAsia="zh-CN"/>
        </w:rPr>
        <w:t>CIRT</w:t>
      </w:r>
      <w:r>
        <w:rPr>
          <w:rFonts w:asciiTheme="minorHAnsi" w:hAnsiTheme="minorHAnsi" w:cstheme="minorHAnsi" w:hint="eastAsia"/>
          <w:szCs w:val="24"/>
          <w:lang w:eastAsia="zh-CN"/>
        </w:rPr>
        <w:t>的投资不断增加，而且国家</w:t>
      </w:r>
      <w:r>
        <w:rPr>
          <w:rFonts w:asciiTheme="minorHAnsi" w:hAnsiTheme="minorHAnsi" w:cstheme="minorHAnsi"/>
          <w:szCs w:val="24"/>
          <w:lang w:eastAsia="zh-CN"/>
        </w:rPr>
        <w:t>CIRT</w:t>
      </w:r>
      <w:r>
        <w:rPr>
          <w:rFonts w:asciiTheme="minorHAnsi" w:hAnsiTheme="minorHAnsi" w:cstheme="minorHAnsi" w:hint="eastAsia"/>
          <w:szCs w:val="24"/>
          <w:lang w:eastAsia="zh-CN"/>
        </w:rPr>
        <w:t>独立开展区域和国际外联活动，但仍有</w:t>
      </w:r>
      <w:r>
        <w:rPr>
          <w:rFonts w:asciiTheme="minorHAnsi" w:hAnsiTheme="minorHAnsi" w:cstheme="minorHAnsi"/>
          <w:szCs w:val="24"/>
          <w:lang w:eastAsia="zh-CN"/>
        </w:rPr>
        <w:t>85</w:t>
      </w:r>
      <w:r>
        <w:rPr>
          <w:rFonts w:asciiTheme="minorHAnsi" w:hAnsiTheme="minorHAnsi" w:cstheme="minorHAnsi" w:hint="eastAsia"/>
          <w:szCs w:val="24"/>
          <w:lang w:eastAsia="zh-CN"/>
        </w:rPr>
        <w:t>个国家未成立国家</w:t>
      </w:r>
      <w:r>
        <w:rPr>
          <w:rFonts w:asciiTheme="minorHAnsi" w:hAnsiTheme="minorHAnsi" w:cstheme="minorHAnsi"/>
          <w:szCs w:val="24"/>
          <w:lang w:eastAsia="zh-CN"/>
        </w:rPr>
        <w:t>CIRT</w:t>
      </w:r>
      <w:r w:rsidR="00871CC0">
        <w:rPr>
          <w:rFonts w:asciiTheme="minorHAnsi" w:hAnsiTheme="minorHAnsi" w:cstheme="minorHAnsi"/>
          <w:szCs w:val="24"/>
          <w:lang w:eastAsia="zh-CN"/>
        </w:rPr>
        <w:t xml:space="preserve"> </w:t>
      </w:r>
      <w:r w:rsidR="00871CC0" w:rsidRPr="00871CC0">
        <w:rPr>
          <w:rFonts w:asciiTheme="minorHAnsi" w:hAnsiTheme="minorHAnsi" w:cstheme="minorHAnsi"/>
          <w:szCs w:val="24"/>
          <w:lang w:eastAsia="zh-CN"/>
        </w:rPr>
        <w:t>–</w:t>
      </w:r>
      <w:r w:rsidR="00871CC0">
        <w:rPr>
          <w:rFonts w:asciiTheme="minorHAnsi" w:hAnsiTheme="minorHAnsi" w:cstheme="minorHAnsi"/>
          <w:szCs w:val="24"/>
          <w:lang w:eastAsia="zh-CN"/>
        </w:rPr>
        <w:t xml:space="preserve"> </w:t>
      </w:r>
      <w:r>
        <w:rPr>
          <w:rFonts w:asciiTheme="minorHAnsi" w:hAnsiTheme="minorHAnsi" w:cstheme="minorHAnsi" w:hint="eastAsia"/>
          <w:szCs w:val="24"/>
          <w:lang w:eastAsia="zh-CN"/>
        </w:rPr>
        <w:t>鉴于网络威胁的全球性质，这种情况令人严重关切。</w:t>
      </w:r>
      <w:bookmarkEnd w:id="90"/>
      <w:r w:rsidRPr="006D67D6">
        <w:rPr>
          <w:rStyle w:val="FootnoteReference"/>
        </w:rPr>
        <w:footnoteReference w:id="24"/>
      </w:r>
      <w:r>
        <w:rPr>
          <w:rFonts w:asciiTheme="minorHAnsi" w:hAnsiTheme="minorHAnsi" w:cstheme="minorHAnsi"/>
          <w:szCs w:val="24"/>
          <w:vertAlign w:val="superscript"/>
          <w:lang w:eastAsia="zh-CN"/>
        </w:rPr>
        <w:t xml:space="preserve"> </w:t>
      </w:r>
    </w:p>
    <w:p w14:paraId="203A1D2C" w14:textId="53DA14BC"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szCs w:val="24"/>
          <w:lang w:eastAsia="zh-CN"/>
        </w:rPr>
        <w:t>4.6</w:t>
      </w:r>
      <w:r>
        <w:rPr>
          <w:rFonts w:asciiTheme="minorHAnsi" w:hAnsiTheme="minorHAnsi" w:cstheme="minorHAnsi"/>
          <w:szCs w:val="24"/>
          <w:lang w:eastAsia="zh-CN"/>
        </w:rPr>
        <w:tab/>
      </w:r>
      <w:r>
        <w:rPr>
          <w:rFonts w:asciiTheme="minorHAnsi" w:hAnsiTheme="minorHAnsi" w:cstheme="minorHAnsi" w:hint="eastAsia"/>
          <w:szCs w:val="24"/>
          <w:lang w:eastAsia="zh-CN"/>
        </w:rPr>
        <w:t>国际电联通过其发展局，正在与成员国、合作伙伴和区域</w:t>
      </w:r>
      <w:r>
        <w:rPr>
          <w:rFonts w:asciiTheme="minorHAnsi" w:hAnsiTheme="minorHAnsi" w:cstheme="minorHAnsi"/>
          <w:szCs w:val="24"/>
          <w:lang w:eastAsia="zh-CN"/>
        </w:rPr>
        <w:t>/</w:t>
      </w:r>
      <w:r>
        <w:rPr>
          <w:rFonts w:asciiTheme="minorHAnsi" w:hAnsiTheme="minorHAnsi" w:cstheme="minorHAnsi" w:hint="eastAsia"/>
          <w:szCs w:val="24"/>
          <w:lang w:eastAsia="zh-CN"/>
        </w:rPr>
        <w:t>国际组织合作，建设国家和区域层面的能力，部署能力，并协助建立和加强</w:t>
      </w:r>
      <w:r>
        <w:rPr>
          <w:rFonts w:asciiTheme="minorHAnsi" w:hAnsiTheme="minorHAnsi" w:cstheme="minorHAnsi"/>
          <w:szCs w:val="24"/>
          <w:lang w:eastAsia="zh-CN"/>
        </w:rPr>
        <w:t>CIRT</w:t>
      </w:r>
      <w:r>
        <w:rPr>
          <w:rFonts w:asciiTheme="minorHAnsi" w:hAnsiTheme="minorHAnsi" w:cstheme="minorHAnsi" w:hint="eastAsia"/>
          <w:szCs w:val="24"/>
          <w:lang w:eastAsia="zh-CN"/>
        </w:rPr>
        <w:t>。迄今为止，国际电联已进行</w:t>
      </w:r>
      <w:r w:rsidR="0087526D">
        <w:rPr>
          <w:rFonts w:asciiTheme="minorHAnsi" w:hAnsiTheme="minorHAnsi" w:cstheme="minorHAnsi" w:hint="eastAsia"/>
          <w:szCs w:val="24"/>
          <w:lang w:eastAsia="zh-CN"/>
        </w:rPr>
        <w:t>了</w:t>
      </w:r>
      <w:r>
        <w:rPr>
          <w:rFonts w:asciiTheme="minorHAnsi" w:hAnsiTheme="minorHAnsi" w:cstheme="minorHAnsi"/>
          <w:szCs w:val="24"/>
          <w:lang w:eastAsia="zh-CN"/>
        </w:rPr>
        <w:t>80</w:t>
      </w:r>
      <w:r w:rsidR="0087526D">
        <w:rPr>
          <w:rFonts w:asciiTheme="minorHAnsi" w:hAnsiTheme="minorHAnsi" w:cstheme="minorHAnsi" w:hint="eastAsia"/>
          <w:szCs w:val="24"/>
          <w:lang w:eastAsia="zh-CN"/>
        </w:rPr>
        <w:t>多</w:t>
      </w:r>
      <w:r>
        <w:rPr>
          <w:rFonts w:asciiTheme="minorHAnsi" w:hAnsiTheme="minorHAnsi" w:cstheme="minorHAnsi" w:hint="eastAsia"/>
          <w:szCs w:val="24"/>
          <w:lang w:eastAsia="zh-CN"/>
        </w:rPr>
        <w:t>次</w:t>
      </w:r>
      <w:r>
        <w:rPr>
          <w:rFonts w:asciiTheme="minorHAnsi" w:hAnsiTheme="minorHAnsi" w:cstheme="minorHAnsi"/>
          <w:szCs w:val="24"/>
          <w:lang w:eastAsia="zh-CN"/>
        </w:rPr>
        <w:t>CIRT</w:t>
      </w:r>
      <w:r>
        <w:rPr>
          <w:rFonts w:asciiTheme="minorHAnsi" w:hAnsiTheme="minorHAnsi" w:cstheme="minorHAnsi" w:hint="eastAsia"/>
          <w:szCs w:val="24"/>
          <w:lang w:eastAsia="zh-CN"/>
        </w:rPr>
        <w:t>就绪情况评估，以帮助各国评估其国家网络安全准备和事件应对能力。</w:t>
      </w:r>
      <w:r w:rsidRPr="006D67D6">
        <w:rPr>
          <w:rStyle w:val="FootnoteReference"/>
        </w:rPr>
        <w:footnoteReference w:id="25"/>
      </w:r>
      <w:r>
        <w:rPr>
          <w:rFonts w:asciiTheme="minorHAnsi" w:hAnsiTheme="minorHAnsi" w:cstheme="minorHAnsi" w:hint="eastAsia"/>
          <w:szCs w:val="24"/>
          <w:lang w:eastAsia="zh-CN"/>
        </w:rPr>
        <w:t>国际电联为成员国建立</w:t>
      </w:r>
      <w:r>
        <w:rPr>
          <w:rFonts w:asciiTheme="minorHAnsi" w:hAnsiTheme="minorHAnsi" w:cstheme="minorHAnsi"/>
          <w:szCs w:val="24"/>
          <w:lang w:eastAsia="zh-CN"/>
        </w:rPr>
        <w:t>/</w:t>
      </w:r>
      <w:r>
        <w:rPr>
          <w:rFonts w:asciiTheme="minorHAnsi" w:hAnsiTheme="minorHAnsi" w:cstheme="minorHAnsi" w:hint="eastAsia"/>
          <w:szCs w:val="24"/>
          <w:lang w:eastAsia="zh-CN"/>
        </w:rPr>
        <w:t>加强</w:t>
      </w:r>
      <w:r w:rsidR="0087526D">
        <w:rPr>
          <w:rFonts w:asciiTheme="minorHAnsi" w:hAnsiTheme="minorHAnsi" w:cstheme="minorHAnsi" w:hint="eastAsia"/>
          <w:szCs w:val="24"/>
          <w:lang w:eastAsia="zh-CN"/>
        </w:rPr>
        <w:t>22</w:t>
      </w:r>
      <w:r>
        <w:rPr>
          <w:rFonts w:asciiTheme="minorHAnsi" w:hAnsiTheme="minorHAnsi" w:cstheme="minorHAnsi" w:hint="eastAsia"/>
          <w:szCs w:val="24"/>
          <w:lang w:eastAsia="zh-CN"/>
        </w:rPr>
        <w:t>个</w:t>
      </w:r>
      <w:r>
        <w:rPr>
          <w:rFonts w:asciiTheme="minorHAnsi" w:hAnsiTheme="minorHAnsi" w:cstheme="minorHAnsi"/>
          <w:szCs w:val="24"/>
          <w:lang w:eastAsia="zh-CN"/>
        </w:rPr>
        <w:t>CIRT</w:t>
      </w:r>
      <w:r w:rsidR="0087526D">
        <w:rPr>
          <w:rFonts w:asciiTheme="minorHAnsi" w:hAnsiTheme="minorHAnsi" w:cstheme="minorHAnsi" w:hint="eastAsia"/>
          <w:szCs w:val="24"/>
          <w:lang w:eastAsia="zh-CN"/>
        </w:rPr>
        <w:t>项目</w:t>
      </w:r>
      <w:r>
        <w:rPr>
          <w:rFonts w:asciiTheme="minorHAnsi" w:hAnsiTheme="minorHAnsi" w:cstheme="minorHAnsi" w:hint="eastAsia"/>
          <w:szCs w:val="24"/>
          <w:lang w:eastAsia="zh-CN"/>
        </w:rPr>
        <w:t>提供了支持。</w:t>
      </w:r>
      <w:r w:rsidRPr="006D67D6">
        <w:rPr>
          <w:rStyle w:val="FootnoteReference"/>
        </w:rPr>
        <w:footnoteReference w:id="26"/>
      </w:r>
      <w:r>
        <w:rPr>
          <w:rFonts w:asciiTheme="minorHAnsi" w:hAnsiTheme="minorHAnsi" w:cstheme="minorHAnsi"/>
          <w:szCs w:val="24"/>
          <w:lang w:eastAsia="zh-CN"/>
        </w:rPr>
        <w:t xml:space="preserve"> </w:t>
      </w:r>
      <w:r>
        <w:rPr>
          <w:rFonts w:asciiTheme="minorHAnsi" w:hAnsiTheme="minorHAnsi" w:cstheme="minorHAnsi" w:hint="eastAsia"/>
          <w:szCs w:val="24"/>
          <w:lang w:eastAsia="zh-CN"/>
        </w:rPr>
        <w:t>为对各国进行评估，国际电联与事件响应与安全团队论坛（</w:t>
      </w:r>
      <w:r>
        <w:rPr>
          <w:rFonts w:asciiTheme="minorHAnsi" w:hAnsiTheme="minorHAnsi" w:cstheme="minorHAnsi"/>
          <w:szCs w:val="24"/>
          <w:lang w:eastAsia="zh-CN"/>
        </w:rPr>
        <w:t>FIRST</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、全球网络安全能力中心等伙伴协作工作。</w:t>
      </w:r>
    </w:p>
    <w:p w14:paraId="707DDB33" w14:textId="77777777" w:rsidR="003E7321" w:rsidRDefault="003E7321" w:rsidP="00F0484D">
      <w:pPr>
        <w:keepNext/>
        <w:keepLines/>
        <w:spacing w:after="120"/>
        <w:jc w:val="both"/>
        <w:rPr>
          <w:rFonts w:asciiTheme="minorHAnsi" w:hAnsiTheme="minorHAnsi" w:cstheme="minorHAnsi"/>
          <w:szCs w:val="24"/>
          <w:lang w:eastAsia="zh-CN"/>
        </w:rPr>
      </w:pPr>
      <w:r>
        <w:rPr>
          <w:rFonts w:asciiTheme="minorHAnsi" w:hAnsiTheme="minorHAnsi" w:cstheme="minorHAnsi"/>
          <w:b/>
          <w:bCs/>
          <w:szCs w:val="24"/>
          <w:lang w:eastAsia="zh-CN"/>
        </w:rPr>
        <w:lastRenderedPageBreak/>
        <w:t>4.7</w:t>
      </w:r>
      <w:r>
        <w:rPr>
          <w:rFonts w:asciiTheme="minorHAnsi" w:hAnsiTheme="minorHAnsi" w:cstheme="minorHAnsi"/>
          <w:szCs w:val="24"/>
          <w:lang w:eastAsia="zh-CN"/>
        </w:rPr>
        <w:tab/>
      </w:r>
      <w:r>
        <w:rPr>
          <w:rFonts w:asciiTheme="minorHAnsi" w:hAnsiTheme="minorHAnsi" w:cstheme="minorHAnsi" w:hint="eastAsia"/>
          <w:szCs w:val="24"/>
          <w:lang w:eastAsia="zh-CN"/>
        </w:rPr>
        <w:t>在国际组织方面已存在几项倡议，在此列举其中一些示例：</w:t>
      </w:r>
    </w:p>
    <w:p w14:paraId="274F38E7" w14:textId="7CAB276E" w:rsidR="003E7321" w:rsidRDefault="003E7321" w:rsidP="00F0484D">
      <w:pPr>
        <w:pStyle w:val="enumlev1"/>
        <w:keepNext/>
        <w:keepLines/>
        <w:rPr>
          <w:rFonts w:asciiTheme="minorHAnsi" w:hAnsiTheme="minorHAnsi" w:cstheme="minorHAnsi"/>
          <w:lang w:eastAsia="zh-CN"/>
        </w:rPr>
      </w:pPr>
      <w:bookmarkStart w:id="93" w:name="lt_pId309"/>
      <w:r>
        <w:rPr>
          <w:lang w:eastAsia="zh-CN"/>
        </w:rPr>
        <w:t>•</w:t>
      </w:r>
      <w:r>
        <w:rPr>
          <w:lang w:eastAsia="zh-CN"/>
        </w:rPr>
        <w:tab/>
      </w:r>
      <w:r w:rsidR="004E2715">
        <w:fldChar w:fldCharType="begin"/>
      </w:r>
      <w:r w:rsidR="004E2715">
        <w:rPr>
          <w:lang w:eastAsia="zh-CN"/>
        </w:rPr>
        <w:instrText xml:space="preserve"> HYPERLINK "https://www.oxfordmartin.ox.ac.uk/cyber-security/" </w:instrText>
      </w:r>
      <w:r w:rsidR="004E2715">
        <w:fldChar w:fldCharType="separate"/>
      </w:r>
      <w:r>
        <w:rPr>
          <w:rStyle w:val="Hyperlink"/>
          <w:rFonts w:ascii="SimSun" w:hAnsi="SimSun" w:cs="SimSun" w:hint="eastAsia"/>
          <w:szCs w:val="24"/>
          <w:lang w:eastAsia="zh-CN"/>
        </w:rPr>
        <w:t>全球网络安全能力中心</w:t>
      </w:r>
      <w:r w:rsidR="004E2715">
        <w:rPr>
          <w:rStyle w:val="Hyperlink"/>
          <w:rFonts w:ascii="SimSun" w:hAnsi="SimSun" w:cs="SimSun"/>
          <w:szCs w:val="24"/>
          <w:lang w:eastAsia="zh-CN"/>
        </w:rPr>
        <w:fldChar w:fldCharType="end"/>
      </w:r>
      <w:r>
        <w:rPr>
          <w:rFonts w:asciiTheme="minorHAnsi" w:hAnsiTheme="minorHAnsi" w:cstheme="minorHAnsi" w:hint="eastAsia"/>
          <w:lang w:eastAsia="zh-CN"/>
        </w:rPr>
        <w:t>（</w:t>
      </w:r>
      <w:r>
        <w:rPr>
          <w:rFonts w:asciiTheme="minorHAnsi" w:hAnsiTheme="minorHAnsi" w:cstheme="minorHAnsi"/>
          <w:lang w:eastAsia="zh-CN"/>
        </w:rPr>
        <w:t>GCSCC</w:t>
      </w:r>
      <w:r w:rsidR="00B51D77">
        <w:rPr>
          <w:rFonts w:ascii="SimSun" w:hAnsi="SimSun" w:cs="SimSun" w:hint="eastAsia"/>
          <w:lang w:eastAsia="zh-CN"/>
        </w:rPr>
        <w:t>）</w:t>
      </w:r>
      <w:r>
        <w:rPr>
          <w:rFonts w:asciiTheme="minorHAnsi" w:hAnsiTheme="minorHAnsi" w:cstheme="minorHAnsi" w:hint="eastAsia"/>
          <w:lang w:eastAsia="zh-CN"/>
        </w:rPr>
        <w:t>是研究高效和有效网络安全能力建设的国际中心，并与国际电联协作制定了</w:t>
      </w:r>
      <w:r>
        <w:fldChar w:fldCharType="begin"/>
      </w:r>
      <w:r>
        <w:rPr>
          <w:lang w:eastAsia="zh-CN"/>
        </w:rPr>
        <w:instrText xml:space="preserve"> HYPERLINK "https://www.itu.int/en/ITU-D/Cybersecurity/Pages/cybersecurity-national-strategies.aspx" </w:instrText>
      </w:r>
      <w:r>
        <w:fldChar w:fldCharType="separate"/>
      </w:r>
      <w:r>
        <w:rPr>
          <w:rStyle w:val="Hyperlink"/>
          <w:rFonts w:ascii="SimSun" w:hAnsi="SimSun" w:cs="SimSun" w:hint="eastAsia"/>
          <w:szCs w:val="24"/>
          <w:lang w:eastAsia="zh-CN"/>
        </w:rPr>
        <w:t>国家网络安全战略制定指南（</w:t>
      </w:r>
      <w:r>
        <w:rPr>
          <w:rStyle w:val="Hyperlink"/>
          <w:rFonts w:asciiTheme="minorHAnsi" w:hAnsiTheme="minorHAnsi" w:cstheme="minorHAnsi"/>
          <w:szCs w:val="24"/>
          <w:lang w:eastAsia="zh-CN"/>
        </w:rPr>
        <w:t>NCS</w:t>
      </w:r>
      <w:r>
        <w:fldChar w:fldCharType="end"/>
      </w:r>
      <w:r w:rsidR="00B51D77">
        <w:rPr>
          <w:rStyle w:val="Hyperlink"/>
          <w:rFonts w:ascii="SimSun" w:hAnsi="SimSun" w:cs="SimSun" w:hint="eastAsia"/>
          <w:szCs w:val="24"/>
          <w:lang w:eastAsia="zh-CN"/>
        </w:rPr>
        <w:t>）</w:t>
      </w:r>
      <w:r>
        <w:rPr>
          <w:rFonts w:ascii="Microsoft YaHei" w:eastAsia="Microsoft YaHei" w:hAnsi="Microsoft YaHei" w:cs="Microsoft YaHei" w:hint="eastAsia"/>
          <w:lang w:eastAsia="zh-CN"/>
        </w:rPr>
        <w:t>，</w:t>
      </w:r>
      <w:r>
        <w:rPr>
          <w:rFonts w:asciiTheme="minorHAnsi" w:hAnsiTheme="minorHAnsi" w:cstheme="minorHAnsi" w:hint="eastAsia"/>
          <w:lang w:eastAsia="zh-CN"/>
        </w:rPr>
        <w:t>该指南目前正用于提供关于国家网络安全战略（</w:t>
      </w:r>
      <w:r>
        <w:rPr>
          <w:rFonts w:asciiTheme="minorHAnsi" w:hAnsiTheme="minorHAnsi" w:cstheme="minorHAnsi"/>
          <w:lang w:eastAsia="zh-CN"/>
        </w:rPr>
        <w:t>NCS</w:t>
      </w:r>
      <w:r w:rsidR="00B51D77">
        <w:rPr>
          <w:rFonts w:asciiTheme="minorHAnsi" w:hAnsiTheme="minorHAnsi" w:cstheme="minorHAnsi" w:hint="eastAsia"/>
          <w:lang w:eastAsia="zh-CN"/>
        </w:rPr>
        <w:t>）</w:t>
      </w:r>
      <w:r>
        <w:rPr>
          <w:rFonts w:asciiTheme="minorHAnsi" w:hAnsiTheme="minorHAnsi" w:cstheme="minorHAnsi" w:hint="eastAsia"/>
          <w:lang w:eastAsia="zh-CN"/>
        </w:rPr>
        <w:t>的动手练习，并为各国制定有效的国家网络安全战略框架的良好做法提供培训。</w:t>
      </w:r>
      <w:bookmarkEnd w:id="93"/>
    </w:p>
    <w:p w14:paraId="2546B5AF" w14:textId="5C84F29E" w:rsidR="003E7321" w:rsidRDefault="003E7321" w:rsidP="003E7321">
      <w:pPr>
        <w:pStyle w:val="enumlev1"/>
        <w:rPr>
          <w:rFonts w:asciiTheme="minorHAnsi" w:hAnsiTheme="minorHAnsi" w:cstheme="minorHAnsi"/>
          <w:lang w:eastAsia="zh-CN"/>
        </w:rPr>
      </w:pPr>
      <w:bookmarkStart w:id="94" w:name="lt_pId310"/>
      <w:r>
        <w:rPr>
          <w:lang w:eastAsia="zh-CN"/>
        </w:rPr>
        <w:t>•</w:t>
      </w:r>
      <w:r>
        <w:rPr>
          <w:lang w:eastAsia="zh-CN"/>
        </w:rPr>
        <w:tab/>
      </w:r>
      <w:r w:rsidR="004E2715">
        <w:fldChar w:fldCharType="begin"/>
      </w:r>
      <w:r w:rsidR="004E2715">
        <w:rPr>
          <w:lang w:eastAsia="zh-CN"/>
        </w:rPr>
        <w:instrText xml:space="preserve"> HYPERLINK "https://www.thegfce.com/" </w:instrText>
      </w:r>
      <w:r w:rsidR="004E2715">
        <w:fldChar w:fldCharType="separate"/>
      </w:r>
      <w:r>
        <w:rPr>
          <w:rStyle w:val="Hyperlink"/>
          <w:rFonts w:ascii="SimSun" w:hAnsi="SimSun" w:cs="SimSun" w:hint="eastAsia"/>
          <w:szCs w:val="24"/>
          <w:lang w:eastAsia="zh-CN"/>
        </w:rPr>
        <w:t>全球网络专业技能论坛</w:t>
      </w:r>
      <w:r w:rsidR="004E2715">
        <w:rPr>
          <w:rStyle w:val="Hyperlink"/>
          <w:rFonts w:ascii="SimSun" w:hAnsi="SimSun" w:cs="SimSun"/>
          <w:szCs w:val="24"/>
          <w:lang w:eastAsia="zh-CN"/>
        </w:rPr>
        <w:fldChar w:fldCharType="end"/>
      </w:r>
      <w:r>
        <w:rPr>
          <w:rFonts w:asciiTheme="minorHAnsi" w:hAnsiTheme="minorHAnsi" w:cstheme="minorHAnsi" w:hint="eastAsia"/>
          <w:lang w:eastAsia="zh-CN"/>
        </w:rPr>
        <w:t>（</w:t>
      </w:r>
      <w:r>
        <w:rPr>
          <w:rFonts w:asciiTheme="minorHAnsi" w:hAnsiTheme="minorHAnsi" w:cstheme="minorHAnsi"/>
          <w:lang w:eastAsia="zh-CN"/>
        </w:rPr>
        <w:t>GFCE</w:t>
      </w:r>
      <w:r w:rsidR="00B51D77">
        <w:rPr>
          <w:rFonts w:ascii="SimSun" w:hAnsi="SimSun" w:cs="SimSun" w:hint="eastAsia"/>
          <w:lang w:eastAsia="zh-CN"/>
        </w:rPr>
        <w:t>）</w:t>
      </w:r>
      <w:r>
        <w:rPr>
          <w:rFonts w:asciiTheme="minorHAnsi" w:hAnsiTheme="minorHAnsi" w:cstheme="minorHAnsi" w:hint="eastAsia"/>
          <w:lang w:eastAsia="zh-CN"/>
        </w:rPr>
        <w:t>成立于</w:t>
      </w:r>
      <w:r>
        <w:rPr>
          <w:rFonts w:asciiTheme="minorHAnsi" w:hAnsiTheme="minorHAnsi" w:cstheme="minorHAnsi"/>
          <w:lang w:eastAsia="zh-CN"/>
        </w:rPr>
        <w:t>2015</w:t>
      </w:r>
      <w:r>
        <w:rPr>
          <w:rFonts w:asciiTheme="minorHAnsi" w:hAnsiTheme="minorHAnsi" w:cstheme="minorHAnsi" w:hint="eastAsia"/>
          <w:lang w:eastAsia="zh-CN"/>
        </w:rPr>
        <w:t>年，旨在交流良好做法，并为各国、国际组织和私营部门提供网络能力建设方面的专业知识。</w:t>
      </w:r>
      <w:r>
        <w:rPr>
          <w:rFonts w:asciiTheme="minorHAnsi" w:hAnsiTheme="minorHAnsi" w:cstheme="minorHAnsi"/>
          <w:lang w:eastAsia="zh-CN"/>
        </w:rPr>
        <w:t>GFCE</w:t>
      </w:r>
      <w:r>
        <w:rPr>
          <w:rFonts w:asciiTheme="minorHAnsi" w:hAnsiTheme="minorHAnsi" w:cstheme="minorHAnsi" w:hint="eastAsia"/>
          <w:lang w:eastAsia="zh-CN"/>
        </w:rPr>
        <w:t>和国际电联是</w:t>
      </w:r>
      <w:bookmarkStart w:id="95" w:name="lt_pId311"/>
      <w:bookmarkEnd w:id="94"/>
      <w:r>
        <w:fldChar w:fldCharType="begin"/>
      </w:r>
      <w:r>
        <w:rPr>
          <w:lang w:eastAsia="zh-CN"/>
        </w:rPr>
        <w:instrText xml:space="preserve"> HYPERLINK "https://cybilportal.org/projects/csirt-maturity-initiative-3/" </w:instrText>
      </w:r>
      <w:r>
        <w:fldChar w:fldCharType="separate"/>
      </w:r>
      <w:r>
        <w:rPr>
          <w:rStyle w:val="Hyperlink"/>
          <w:rFonts w:ascii="SimSun" w:hAnsi="SimSun" w:cs="SimSun" w:hint="eastAsia"/>
          <w:szCs w:val="24"/>
          <w:lang w:eastAsia="zh-CN"/>
        </w:rPr>
        <w:t>计算机安全应急响应小组</w:t>
      </w:r>
      <w:r>
        <w:rPr>
          <w:rStyle w:val="Hyperlink"/>
          <w:rFonts w:hint="eastAsia"/>
          <w:szCs w:val="24"/>
          <w:lang w:eastAsia="zh-CN"/>
        </w:rPr>
        <w:t>（</w:t>
      </w:r>
      <w:r>
        <w:rPr>
          <w:rStyle w:val="Hyperlink"/>
          <w:szCs w:val="24"/>
          <w:lang w:eastAsia="zh-CN"/>
        </w:rPr>
        <w:t>CSIRT</w:t>
      </w:r>
      <w:r w:rsidR="00B51D77">
        <w:rPr>
          <w:rStyle w:val="Hyperlink"/>
          <w:rFonts w:hint="eastAsia"/>
          <w:szCs w:val="24"/>
          <w:lang w:eastAsia="zh-CN"/>
        </w:rPr>
        <w:t>）</w:t>
      </w:r>
      <w:r>
        <w:rPr>
          <w:rStyle w:val="Hyperlink"/>
          <w:rFonts w:ascii="SimSun" w:hAnsi="SimSun" w:cs="SimSun" w:hint="eastAsia"/>
          <w:szCs w:val="24"/>
          <w:lang w:eastAsia="zh-CN"/>
        </w:rPr>
        <w:t>成熟举措</w:t>
      </w:r>
      <w:r>
        <w:fldChar w:fldCharType="end"/>
      </w:r>
      <w:r>
        <w:rPr>
          <w:rFonts w:asciiTheme="minorHAnsi" w:hAnsiTheme="minorHAnsi" w:cstheme="minorHAnsi" w:hint="eastAsia"/>
          <w:lang w:eastAsia="zh-CN"/>
        </w:rPr>
        <w:t>的共同发起方，并在</w:t>
      </w:r>
      <w:r w:rsidR="004E2715">
        <w:fldChar w:fldCharType="begin"/>
      </w:r>
      <w:r w:rsidR="004E2715">
        <w:rPr>
          <w:lang w:eastAsia="zh-CN"/>
        </w:rPr>
        <w:instrText xml:space="preserve"> HYPERLINK "https://www.itu.int/</w:instrText>
      </w:r>
      <w:r w:rsidR="004E2715">
        <w:rPr>
          <w:lang w:eastAsia="zh-CN"/>
        </w:rPr>
        <w:instrText xml:space="preserve">en/ITU-D/Cybersecurity/Documents/worldbank-combating-cybercrime-toolkit.pdf" </w:instrText>
      </w:r>
      <w:r w:rsidR="004E2715">
        <w:fldChar w:fldCharType="separate"/>
      </w:r>
      <w:r>
        <w:rPr>
          <w:rStyle w:val="Hyperlink"/>
          <w:rFonts w:ascii="SimSun" w:hAnsi="SimSun" w:cs="SimSun" w:hint="eastAsia"/>
          <w:szCs w:val="24"/>
          <w:lang w:eastAsia="zh-CN"/>
        </w:rPr>
        <w:t>打击网络犯罪工具包</w:t>
      </w:r>
      <w:r w:rsidR="004E2715">
        <w:rPr>
          <w:rStyle w:val="Hyperlink"/>
          <w:rFonts w:ascii="SimSun" w:hAnsi="SimSun" w:cs="SimSun"/>
          <w:szCs w:val="24"/>
          <w:lang w:eastAsia="zh-CN"/>
        </w:rPr>
        <w:fldChar w:fldCharType="end"/>
      </w:r>
      <w:bookmarkEnd w:id="95"/>
      <w:r>
        <w:rPr>
          <w:rFonts w:asciiTheme="minorHAnsi" w:hAnsiTheme="minorHAnsi" w:cstheme="minorHAnsi" w:hint="eastAsia"/>
          <w:lang w:eastAsia="zh-CN"/>
        </w:rPr>
        <w:t>等网络安全活动方面开展了合作。</w:t>
      </w:r>
    </w:p>
    <w:p w14:paraId="24B4C428" w14:textId="52B993E0" w:rsidR="003E7321" w:rsidRDefault="003E7321" w:rsidP="003E7321">
      <w:pPr>
        <w:pStyle w:val="enumlev1"/>
        <w:rPr>
          <w:rFonts w:asciiTheme="minorHAnsi" w:hAnsiTheme="minorHAnsi" w:cstheme="minorHAnsi"/>
          <w:lang w:eastAsia="zh-CN"/>
        </w:rPr>
      </w:pPr>
      <w:bookmarkStart w:id="96" w:name="lt_pId312"/>
      <w:r>
        <w:rPr>
          <w:lang w:eastAsia="zh-CN"/>
        </w:rPr>
        <w:t>•</w:t>
      </w:r>
      <w:r>
        <w:rPr>
          <w:lang w:eastAsia="zh-CN"/>
        </w:rPr>
        <w:tab/>
      </w:r>
      <w:r w:rsidR="004E2715">
        <w:fldChar w:fldCharType="begin"/>
      </w:r>
      <w:r w:rsidR="004E2715">
        <w:rPr>
          <w:lang w:eastAsia="zh-CN"/>
        </w:rPr>
        <w:instrText xml:space="preserve"> HYPERLINK "https://www.interpol.int/en/News-and-Events/News/2014/INTERPOL-Global-Complex-for-Innovation-opens-its-doors" </w:instrText>
      </w:r>
      <w:r w:rsidR="004E2715">
        <w:fldChar w:fldCharType="separate"/>
      </w:r>
      <w:r>
        <w:rPr>
          <w:rStyle w:val="Hyperlink"/>
          <w:rFonts w:ascii="SimSun" w:hAnsi="SimSun" w:cs="SimSun" w:hint="eastAsia"/>
          <w:szCs w:val="24"/>
          <w:lang w:eastAsia="zh-CN"/>
        </w:rPr>
        <w:t>国际刑警组织全球创新中心</w:t>
      </w:r>
      <w:r w:rsidR="004E2715">
        <w:rPr>
          <w:rStyle w:val="Hyperlink"/>
          <w:rFonts w:ascii="SimSun" w:hAnsi="SimSun" w:cs="SimSun"/>
          <w:szCs w:val="24"/>
          <w:lang w:eastAsia="zh-CN"/>
        </w:rPr>
        <w:fldChar w:fldCharType="end"/>
      </w:r>
      <w:bookmarkEnd w:id="96"/>
      <w:r>
        <w:rPr>
          <w:rFonts w:asciiTheme="minorHAnsi" w:hAnsiTheme="minorHAnsi" w:cstheme="minorHAnsi" w:hint="eastAsia"/>
          <w:lang w:eastAsia="zh-CN"/>
        </w:rPr>
        <w:t>（</w:t>
      </w:r>
      <w:r>
        <w:rPr>
          <w:rFonts w:asciiTheme="minorHAnsi" w:hAnsiTheme="minorHAnsi" w:cstheme="minorHAnsi"/>
          <w:lang w:eastAsia="zh-CN"/>
        </w:rPr>
        <w:t>IGCI</w:t>
      </w:r>
      <w:r w:rsidR="00B51D77">
        <w:rPr>
          <w:rFonts w:ascii="SimSun" w:hAnsi="SimSun" w:cs="SimSun" w:hint="eastAsia"/>
          <w:lang w:eastAsia="zh-CN"/>
        </w:rPr>
        <w:t>）</w:t>
      </w:r>
      <w:r>
        <w:rPr>
          <w:rFonts w:asciiTheme="minorHAnsi" w:hAnsiTheme="minorHAnsi" w:cstheme="minorHAnsi" w:hint="eastAsia"/>
          <w:lang w:eastAsia="zh-CN"/>
        </w:rPr>
        <w:t>于</w:t>
      </w:r>
      <w:r>
        <w:rPr>
          <w:rFonts w:asciiTheme="minorHAnsi" w:hAnsiTheme="minorHAnsi" w:cstheme="minorHAnsi"/>
          <w:lang w:eastAsia="zh-CN"/>
        </w:rPr>
        <w:t>2015</w:t>
      </w:r>
      <w:r>
        <w:rPr>
          <w:rFonts w:asciiTheme="minorHAnsi" w:hAnsiTheme="minorHAnsi" w:cstheme="minorHAnsi" w:hint="eastAsia"/>
          <w:lang w:eastAsia="zh-CN"/>
        </w:rPr>
        <w:t>年在新加坡成立，为国家执法部门提供专门的业务支持和培训，以应对不断变化的犯罪情况。</w:t>
      </w:r>
      <w:r>
        <w:rPr>
          <w:rFonts w:asciiTheme="minorHAnsi" w:hAnsiTheme="minorHAnsi" w:cstheme="minorHAnsi"/>
          <w:lang w:eastAsia="zh-CN"/>
        </w:rPr>
        <w:t>2018</w:t>
      </w:r>
      <w:r>
        <w:rPr>
          <w:rFonts w:asciiTheme="minorHAnsi" w:hAnsiTheme="minorHAnsi" w:cstheme="minorHAnsi" w:hint="eastAsia"/>
          <w:lang w:eastAsia="zh-CN"/>
        </w:rPr>
        <w:t>年，国际电联和国际刑警组织签署了一项合作协议，为国际刑警组织和国际电联建立一个正式框架，以便在各自职责和资源范围内互利合作，在使用</w:t>
      </w:r>
      <w:r>
        <w:rPr>
          <w:rFonts w:asciiTheme="minorHAnsi" w:hAnsiTheme="minorHAnsi" w:cstheme="minorHAnsi"/>
          <w:lang w:eastAsia="zh-CN"/>
        </w:rPr>
        <w:t>ICT</w:t>
      </w:r>
      <w:r>
        <w:rPr>
          <w:rFonts w:asciiTheme="minorHAnsi" w:hAnsiTheme="minorHAnsi" w:cstheme="minorHAnsi" w:hint="eastAsia"/>
          <w:lang w:eastAsia="zh-CN"/>
        </w:rPr>
        <w:t>方面建立信任并加强安全性。</w:t>
      </w:r>
    </w:p>
    <w:p w14:paraId="3C07D3D4" w14:textId="2A29759B" w:rsidR="003E7321" w:rsidRDefault="003E7321" w:rsidP="003E7321">
      <w:pPr>
        <w:pStyle w:val="enumlev1"/>
        <w:rPr>
          <w:rFonts w:asciiTheme="minorHAnsi" w:hAnsiTheme="minorHAnsi" w:cstheme="minorHAnsi"/>
          <w:lang w:eastAsia="zh-CN"/>
        </w:rPr>
      </w:pPr>
      <w:bookmarkStart w:id="97" w:name="lt_pId315"/>
      <w:r>
        <w:rPr>
          <w:lang w:eastAsia="zh-CN"/>
        </w:rPr>
        <w:t>•</w:t>
      </w:r>
      <w:r>
        <w:rPr>
          <w:lang w:eastAsia="zh-CN"/>
        </w:rPr>
        <w:tab/>
      </w:r>
      <w:r>
        <w:rPr>
          <w:rFonts w:asciiTheme="minorHAnsi" w:hAnsiTheme="minorHAnsi" w:cstheme="minorHAnsi" w:hint="eastAsia"/>
          <w:lang w:eastAsia="zh-CN"/>
        </w:rPr>
        <w:t>世界经济论坛（</w:t>
      </w:r>
      <w:r>
        <w:rPr>
          <w:rFonts w:asciiTheme="minorHAnsi" w:hAnsiTheme="minorHAnsi" w:cstheme="minorHAnsi"/>
          <w:lang w:eastAsia="zh-CN"/>
        </w:rPr>
        <w:t>WEF</w:t>
      </w:r>
      <w:r w:rsidR="00B51D77">
        <w:rPr>
          <w:rFonts w:asciiTheme="minorHAnsi" w:hAnsiTheme="minorHAnsi" w:cstheme="minorHAnsi" w:hint="eastAsia"/>
          <w:lang w:eastAsia="zh-CN"/>
        </w:rPr>
        <w:t>）</w:t>
      </w:r>
      <w:r>
        <w:rPr>
          <w:rFonts w:asciiTheme="minorHAnsi" w:hAnsiTheme="minorHAnsi" w:cstheme="minorHAnsi" w:hint="eastAsia"/>
          <w:lang w:eastAsia="zh-CN"/>
        </w:rPr>
        <w:t>在</w:t>
      </w:r>
      <w:r>
        <w:rPr>
          <w:rFonts w:asciiTheme="minorHAnsi" w:hAnsiTheme="minorHAnsi" w:cstheme="minorHAnsi"/>
          <w:lang w:eastAsia="zh-CN"/>
        </w:rPr>
        <w:t>2018</w:t>
      </w:r>
      <w:r>
        <w:rPr>
          <w:rFonts w:asciiTheme="minorHAnsi" w:hAnsiTheme="minorHAnsi" w:cstheme="minorHAnsi" w:hint="eastAsia"/>
          <w:lang w:eastAsia="zh-CN"/>
        </w:rPr>
        <w:t>年启动了新的</w:t>
      </w:r>
      <w:r w:rsidR="004E2715">
        <w:fldChar w:fldCharType="begin"/>
      </w:r>
      <w:r w:rsidR="004E2715">
        <w:rPr>
          <w:lang w:eastAsia="zh-CN"/>
        </w:rPr>
        <w:instrText xml:space="preserve"> HYPERLINK "https://www.weforum.org/centre-for-cybersecurity/" </w:instrText>
      </w:r>
      <w:r w:rsidR="004E2715">
        <w:fldChar w:fldCharType="separate"/>
      </w:r>
      <w:r>
        <w:rPr>
          <w:rStyle w:val="Hyperlink"/>
          <w:rFonts w:ascii="SimSun" w:hAnsi="SimSun" w:cs="SimSun" w:hint="eastAsia"/>
          <w:szCs w:val="24"/>
          <w:lang w:eastAsia="zh-CN"/>
        </w:rPr>
        <w:t>全球网络安全中心</w:t>
      </w:r>
      <w:r w:rsidR="004E2715">
        <w:rPr>
          <w:rStyle w:val="Hyperlink"/>
          <w:rFonts w:ascii="SimSun" w:hAnsi="SimSun" w:cs="SimSun"/>
          <w:szCs w:val="24"/>
          <w:lang w:eastAsia="zh-CN"/>
        </w:rPr>
        <w:fldChar w:fldCharType="end"/>
      </w:r>
      <w:bookmarkEnd w:id="97"/>
      <w:r>
        <w:rPr>
          <w:rFonts w:ascii="SimSun" w:hAnsi="SimSun" w:cs="SimSun" w:hint="eastAsia"/>
          <w:lang w:eastAsia="zh-CN"/>
        </w:rPr>
        <w:t>，</w:t>
      </w:r>
      <w:r>
        <w:rPr>
          <w:rFonts w:asciiTheme="minorHAnsi" w:hAnsiTheme="minorHAnsi" w:cstheme="minorHAnsi" w:hint="eastAsia"/>
          <w:lang w:eastAsia="zh-CN"/>
        </w:rPr>
        <w:t>旨在为政府、企业、专家和执法机构建立一个全球平台，就网络安全挑战开展协作。同年，国际电联和</w:t>
      </w:r>
      <w:r>
        <w:rPr>
          <w:rFonts w:asciiTheme="minorHAnsi" w:hAnsiTheme="minorHAnsi" w:cstheme="minorHAnsi"/>
          <w:lang w:eastAsia="zh-CN"/>
        </w:rPr>
        <w:t>WEF</w:t>
      </w:r>
      <w:r>
        <w:rPr>
          <w:rFonts w:asciiTheme="minorHAnsi" w:hAnsiTheme="minorHAnsi" w:cstheme="minorHAnsi" w:hint="eastAsia"/>
          <w:lang w:eastAsia="zh-CN"/>
        </w:rPr>
        <w:t>同意合作促进旨在减轻网络威胁的网络安全项目和举措，并探讨进一步合作、以促进网络安全的机会。</w:t>
      </w:r>
    </w:p>
    <w:p w14:paraId="135635AC" w14:textId="35BFA214" w:rsidR="003E7321" w:rsidRDefault="003E7321" w:rsidP="003E7321">
      <w:pPr>
        <w:pStyle w:val="StyleHeading2Accent1After6pt"/>
        <w:rPr>
          <w:lang w:eastAsia="zh-CN"/>
        </w:rPr>
      </w:pPr>
      <w:bookmarkStart w:id="98" w:name="_Toc70947931"/>
      <w:r>
        <w:rPr>
          <w:rFonts w:hint="eastAsia"/>
          <w:lang w:eastAsia="zh-CN"/>
        </w:rPr>
        <w:t>利用支柱</w:t>
      </w:r>
      <w:r>
        <w:rPr>
          <w:lang w:eastAsia="zh-CN"/>
        </w:rPr>
        <w:t>3</w:t>
      </w:r>
      <w:r w:rsidR="00870745">
        <w:rPr>
          <w:lang w:eastAsia="zh-CN"/>
        </w:rPr>
        <w:t xml:space="preserve"> – </w:t>
      </w:r>
      <w:r>
        <w:rPr>
          <w:rFonts w:hint="eastAsia"/>
          <w:lang w:eastAsia="zh-CN"/>
        </w:rPr>
        <w:t>组织结构的导则</w:t>
      </w:r>
      <w:bookmarkEnd w:id="98"/>
    </w:p>
    <w:tbl>
      <w:tblPr>
        <w:tblW w:w="5000" w:type="pct"/>
        <w:tblLook w:val="04A0" w:firstRow="1" w:lastRow="0" w:firstColumn="1" w:lastColumn="0" w:noHBand="0" w:noVBand="1"/>
      </w:tblPr>
      <w:tblGrid>
        <w:gridCol w:w="9593"/>
      </w:tblGrid>
      <w:tr w:rsidR="003E7321" w14:paraId="6A64D9BA" w14:textId="77777777" w:rsidTr="00870745">
        <w:tc>
          <w:tcPr>
            <w:tcW w:w="898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6D55D02A" w14:textId="1ED218FF" w:rsidR="003E7321" w:rsidRDefault="003E7321">
            <w:pPr>
              <w:spacing w:after="120"/>
              <w:rPr>
                <w:rFonts w:asciiTheme="minorHAnsi" w:hAnsiTheme="minorHAnsi" w:cstheme="minorHAnsi"/>
                <w:szCs w:val="24"/>
                <w:lang w:val="en-US" w:eastAsia="zh-CN"/>
              </w:rPr>
            </w:pPr>
            <w:r>
              <w:rPr>
                <w:rFonts w:asciiTheme="minorHAnsi" w:hAnsiTheme="minorHAnsi" w:cstheme="minorHAnsi"/>
                <w:b/>
                <w:bCs/>
                <w:szCs w:val="24"/>
                <w:lang w:val="en-US" w:eastAsia="zh-CN"/>
              </w:rPr>
              <w:t>4.8</w:t>
            </w:r>
            <w:r>
              <w:rPr>
                <w:rFonts w:asciiTheme="minorHAnsi" w:hAnsiTheme="minorHAnsi" w:cstheme="minorHAnsi"/>
                <w:szCs w:val="24"/>
                <w:lang w:val="en-US" w:eastAsia="zh-CN"/>
              </w:rPr>
              <w:tab/>
            </w:r>
            <w:r>
              <w:rPr>
                <w:rFonts w:asciiTheme="minorHAnsi" w:hAnsiTheme="minorHAnsi" w:cstheme="minorHAnsi" w:hint="eastAsia"/>
                <w:szCs w:val="24"/>
                <w:lang w:val="en-US" w:eastAsia="zh-CN"/>
              </w:rPr>
              <w:t>虽然认识到</w:t>
            </w:r>
            <w:r>
              <w:rPr>
                <w:rFonts w:asciiTheme="minorHAnsi" w:hAnsiTheme="minorHAnsi" w:cstheme="minorHAnsi"/>
                <w:szCs w:val="24"/>
                <w:lang w:val="en-US" w:eastAsia="zh-CN"/>
              </w:rPr>
              <w:t>HLEG2008</w:t>
            </w:r>
            <w:r>
              <w:rPr>
                <w:rFonts w:asciiTheme="minorHAnsi" w:hAnsiTheme="minorHAnsi" w:cstheme="minorHAnsi" w:hint="eastAsia"/>
                <w:szCs w:val="24"/>
                <w:lang w:val="en-US" w:eastAsia="zh-CN"/>
              </w:rPr>
              <w:t>年报告中的建议很好地指导了国际电联在支柱</w:t>
            </w:r>
            <w:r>
              <w:rPr>
                <w:rFonts w:asciiTheme="minorHAnsi" w:hAnsiTheme="minorHAnsi" w:cstheme="minorHAnsi"/>
                <w:szCs w:val="24"/>
                <w:lang w:val="en-US" w:eastAsia="zh-CN"/>
              </w:rPr>
              <w:t>3</w:t>
            </w:r>
            <w:r>
              <w:rPr>
                <w:rFonts w:asciiTheme="minorHAnsi" w:hAnsiTheme="minorHAnsi" w:cstheme="minorHAnsi" w:hint="eastAsia"/>
                <w:szCs w:val="24"/>
                <w:lang w:val="en-US" w:eastAsia="zh-CN"/>
              </w:rPr>
              <w:t>下的努力，并继续具有相关性，但以下拟议导则</w:t>
            </w:r>
            <w:r>
              <w:rPr>
                <w:rFonts w:asciiTheme="minorHAnsi" w:hAnsiTheme="minorHAnsi" w:cstheme="minorHAnsi"/>
                <w:szCs w:val="24"/>
                <w:lang w:val="en-US" w:eastAsia="zh-CN"/>
              </w:rPr>
              <w:t>--</w:t>
            </w:r>
            <w:r>
              <w:rPr>
                <w:rFonts w:asciiTheme="minorHAnsi" w:hAnsiTheme="minorHAnsi" w:cstheme="minorHAnsi" w:hint="eastAsia"/>
                <w:szCs w:val="24"/>
                <w:lang w:val="en-US" w:eastAsia="zh-CN"/>
              </w:rPr>
              <w:t>特别是与国际电联电信发展局（</w:t>
            </w:r>
            <w:r>
              <w:rPr>
                <w:rFonts w:asciiTheme="minorHAnsi" w:hAnsiTheme="minorHAnsi" w:cstheme="minorHAnsi"/>
                <w:szCs w:val="24"/>
                <w:lang w:val="en-US" w:eastAsia="zh-CN"/>
              </w:rPr>
              <w:t>BDT</w:t>
            </w:r>
            <w:r w:rsidR="00B51D77">
              <w:rPr>
                <w:rFonts w:asciiTheme="minorHAnsi" w:hAnsiTheme="minorHAnsi" w:cstheme="minorHAnsi" w:hint="eastAsia"/>
                <w:szCs w:val="24"/>
                <w:lang w:val="en-US" w:eastAsia="zh-CN"/>
              </w:rPr>
              <w:t>）</w:t>
            </w:r>
            <w:r>
              <w:rPr>
                <w:rFonts w:asciiTheme="minorHAnsi" w:hAnsiTheme="minorHAnsi" w:cstheme="minorHAnsi" w:hint="eastAsia"/>
                <w:szCs w:val="24"/>
                <w:lang w:val="en-US" w:eastAsia="zh-CN"/>
              </w:rPr>
              <w:t>的工作相关</w:t>
            </w:r>
            <w:r>
              <w:rPr>
                <w:rFonts w:asciiTheme="minorHAnsi" w:hAnsiTheme="minorHAnsi" w:cstheme="minorHAnsi"/>
                <w:szCs w:val="24"/>
                <w:lang w:val="en-US" w:eastAsia="zh-CN"/>
              </w:rPr>
              <w:t>--</w:t>
            </w:r>
            <w:r>
              <w:rPr>
                <w:rFonts w:asciiTheme="minorHAnsi" w:hAnsiTheme="minorHAnsi" w:cstheme="minorHAnsi" w:hint="eastAsia"/>
                <w:szCs w:val="24"/>
                <w:lang w:val="en-US" w:eastAsia="zh-CN"/>
              </w:rPr>
              <w:t>可能有助于加强这方面的努力：</w:t>
            </w:r>
          </w:p>
          <w:p w14:paraId="101FBC71" w14:textId="769A3E37" w:rsidR="003E7321" w:rsidRDefault="003E7321" w:rsidP="00766417">
            <w:pPr>
              <w:pStyle w:val="enumlev1"/>
              <w:rPr>
                <w:lang w:val="en-US" w:eastAsia="zh-CN"/>
              </w:rPr>
            </w:pPr>
            <w:bookmarkStart w:id="99" w:name="lt_pId320"/>
            <w:r>
              <w:rPr>
                <w:b/>
                <w:lang w:val="en-US" w:eastAsia="zh-CN"/>
              </w:rPr>
              <w:t>a</w:t>
            </w:r>
            <w:bookmarkEnd w:id="99"/>
            <w:r w:rsidR="006D67D6">
              <w:rPr>
                <w:b/>
                <w:bCs/>
                <w:lang w:val="en-US" w:eastAsia="zh-CN"/>
              </w:rPr>
              <w:t>)</w:t>
            </w:r>
            <w:r>
              <w:rPr>
                <w:bCs/>
                <w:lang w:val="en-US" w:eastAsia="zh-CN"/>
              </w:rPr>
              <w:tab/>
            </w:r>
            <w:r>
              <w:rPr>
                <w:rFonts w:hint="eastAsia"/>
                <w:lang w:val="en-US" w:eastAsia="zh-CN"/>
              </w:rPr>
              <w:t>国际电联应继续协助发展中国家建立</w:t>
            </w:r>
            <w:r>
              <w:rPr>
                <w:lang w:val="en-US" w:eastAsia="zh-CN"/>
              </w:rPr>
              <w:t>CIRT</w:t>
            </w:r>
            <w:r>
              <w:rPr>
                <w:rFonts w:hint="eastAsia"/>
                <w:lang w:val="en-US" w:eastAsia="zh-CN"/>
              </w:rPr>
              <w:t>和其他相关技术单位</w:t>
            </w:r>
            <w:r>
              <w:rPr>
                <w:lang w:val="en-US" w:eastAsia="zh-CN"/>
              </w:rPr>
              <w:t>/</w:t>
            </w:r>
            <w:r>
              <w:rPr>
                <w:rFonts w:hint="eastAsia"/>
                <w:lang w:val="en-US" w:eastAsia="zh-CN"/>
              </w:rPr>
              <w:t>组织。</w:t>
            </w:r>
          </w:p>
          <w:p w14:paraId="2C8D0528" w14:textId="7EA484A6" w:rsidR="003E7321" w:rsidRDefault="003E7321" w:rsidP="00766417">
            <w:pPr>
              <w:pStyle w:val="enumlev1"/>
              <w:rPr>
                <w:bCs/>
                <w:lang w:val="en-US" w:eastAsia="zh-CN"/>
              </w:rPr>
            </w:pPr>
            <w:bookmarkStart w:id="100" w:name="lt_pId322"/>
            <w:r>
              <w:rPr>
                <w:b/>
                <w:lang w:val="en-US" w:eastAsia="zh-CN"/>
              </w:rPr>
              <w:t>b</w:t>
            </w:r>
            <w:bookmarkEnd w:id="100"/>
            <w:r w:rsidR="006D67D6">
              <w:rPr>
                <w:b/>
                <w:bCs/>
                <w:lang w:val="en-US" w:eastAsia="zh-CN"/>
              </w:rPr>
              <w:t>)</w:t>
            </w:r>
            <w:r>
              <w:rPr>
                <w:bCs/>
                <w:lang w:val="en-US" w:eastAsia="zh-CN"/>
              </w:rPr>
              <w:tab/>
            </w:r>
            <w:r>
              <w:rPr>
                <w:rFonts w:hint="eastAsia"/>
                <w:lang w:val="en-US" w:eastAsia="zh-CN"/>
              </w:rPr>
              <w:t>国际电联应优先考虑尚未建立适当网络安全组织结构的国家</w:t>
            </w:r>
            <w:r>
              <w:rPr>
                <w:rFonts w:ascii="Microsoft YaHei" w:eastAsia="Microsoft YaHei" w:hAnsi="Microsoft YaHei" w:cs="Microsoft YaHei" w:hint="eastAsia"/>
                <w:bCs/>
                <w:lang w:val="en-US" w:eastAsia="zh-CN"/>
              </w:rPr>
              <w:t>。</w:t>
            </w:r>
          </w:p>
          <w:p w14:paraId="390B9BA9" w14:textId="52264D13" w:rsidR="003E7321" w:rsidRDefault="003E7321" w:rsidP="00766417">
            <w:pPr>
              <w:pStyle w:val="enumlev1"/>
              <w:rPr>
                <w:lang w:val="en-US" w:eastAsia="zh-CN"/>
              </w:rPr>
            </w:pPr>
            <w:bookmarkStart w:id="101" w:name="lt_pId324"/>
            <w:r>
              <w:rPr>
                <w:b/>
                <w:lang w:val="en-US" w:eastAsia="zh-CN"/>
              </w:rPr>
              <w:t>c</w:t>
            </w:r>
            <w:r w:rsidR="006D67D6">
              <w:rPr>
                <w:b/>
                <w:bCs/>
                <w:lang w:val="en-US" w:eastAsia="zh-CN"/>
              </w:rPr>
              <w:t>)</w:t>
            </w:r>
            <w:bookmarkEnd w:id="101"/>
            <w:r>
              <w:rPr>
                <w:bCs/>
                <w:lang w:val="en-US" w:eastAsia="zh-CN"/>
              </w:rPr>
              <w:tab/>
            </w:r>
            <w:r>
              <w:rPr>
                <w:rFonts w:hint="eastAsia"/>
                <w:lang w:val="en-US" w:eastAsia="zh-CN"/>
              </w:rPr>
              <w:t>国际电联应促进参与努力建立可持续国家组织结构的各种国家、区域或国际组织之间更加开放和包容的协作和协调，以确保有效提供支持和避免重复工作。</w:t>
            </w:r>
          </w:p>
          <w:p w14:paraId="0D5F6ADB" w14:textId="45720FB5" w:rsidR="003E7321" w:rsidRDefault="003E7321" w:rsidP="00766417">
            <w:pPr>
              <w:pStyle w:val="enumlev1"/>
              <w:rPr>
                <w:lang w:val="en-US" w:eastAsia="zh-CN"/>
              </w:rPr>
            </w:pPr>
            <w:bookmarkStart w:id="102" w:name="lt_pId326"/>
            <w:r>
              <w:rPr>
                <w:lang w:val="en-US" w:eastAsia="zh-CN"/>
              </w:rPr>
              <w:t>d</w:t>
            </w:r>
            <w:r w:rsidR="006D67D6">
              <w:rPr>
                <w:b/>
                <w:bCs/>
                <w:lang w:val="en-US" w:eastAsia="zh-CN"/>
              </w:rPr>
              <w:t>)</w:t>
            </w:r>
            <w:bookmarkEnd w:id="102"/>
            <w:r>
              <w:rPr>
                <w:lang w:val="en-US" w:eastAsia="zh-CN"/>
              </w:rPr>
              <w:tab/>
            </w:r>
            <w:r>
              <w:rPr>
                <w:rFonts w:hint="eastAsia"/>
                <w:lang w:val="en-US" w:eastAsia="zh-CN"/>
              </w:rPr>
              <w:t>国际电联应加大努力，衡量成员国的机构承诺，利用全球网络安全指数等工具，促进网络安全，将其作为数字化转型</w:t>
            </w:r>
            <w:r w:rsidR="0087526D">
              <w:rPr>
                <w:rFonts w:hint="eastAsia"/>
                <w:lang w:val="en-US" w:eastAsia="zh-CN"/>
              </w:rPr>
              <w:t>工作</w:t>
            </w:r>
            <w:r>
              <w:rPr>
                <w:rFonts w:hint="eastAsia"/>
                <w:lang w:val="en-US" w:eastAsia="zh-CN"/>
              </w:rPr>
              <w:t>贯穿各领域的促进因素。</w:t>
            </w:r>
          </w:p>
          <w:p w14:paraId="2092F979" w14:textId="463F83E5" w:rsidR="003E7321" w:rsidRDefault="003E7321" w:rsidP="00766417">
            <w:pPr>
              <w:pStyle w:val="enumlev1"/>
              <w:rPr>
                <w:bCs/>
                <w:lang w:val="en-US" w:eastAsia="zh-CN"/>
              </w:rPr>
            </w:pPr>
            <w:bookmarkStart w:id="103" w:name="lt_pId328"/>
            <w:r>
              <w:rPr>
                <w:b/>
                <w:lang w:val="en-US" w:eastAsia="zh-CN"/>
              </w:rPr>
              <w:t>e</w:t>
            </w:r>
            <w:r w:rsidR="006D67D6">
              <w:rPr>
                <w:b/>
                <w:bCs/>
                <w:lang w:val="en-US" w:eastAsia="zh-CN"/>
              </w:rPr>
              <w:t>)</w:t>
            </w:r>
            <w:bookmarkEnd w:id="103"/>
            <w:r>
              <w:rPr>
                <w:bCs/>
                <w:lang w:val="en-US" w:eastAsia="zh-CN"/>
              </w:rPr>
              <w:tab/>
            </w:r>
            <w:r>
              <w:rPr>
                <w:rFonts w:ascii="SimSun" w:hAnsi="SimSun" w:cs="SimSun" w:hint="eastAsia"/>
                <w:bCs/>
                <w:lang w:val="en-US" w:eastAsia="zh-CN"/>
              </w:rPr>
              <w:t>尤其是对国家机构而言，国际电联应协助成员国制定战略，建立政府总动员协调框架，以改善国家网络安全工作的协调一致和跨领域实施</w:t>
            </w:r>
            <w:r>
              <w:rPr>
                <w:rFonts w:ascii="Microsoft YaHei" w:eastAsia="Microsoft YaHei" w:hAnsi="Microsoft YaHei" w:cs="Microsoft YaHei" w:hint="eastAsia"/>
                <w:bCs/>
                <w:lang w:val="en-US" w:eastAsia="zh-CN"/>
              </w:rPr>
              <w:t>。</w:t>
            </w:r>
          </w:p>
          <w:p w14:paraId="41796D59" w14:textId="70C89010" w:rsidR="003E7321" w:rsidRDefault="003E7321" w:rsidP="00766417">
            <w:pPr>
              <w:pStyle w:val="enumlev1"/>
              <w:rPr>
                <w:b/>
                <w:lang w:val="en-US" w:eastAsia="zh-CN"/>
              </w:rPr>
            </w:pPr>
            <w:bookmarkStart w:id="104" w:name="lt_pId330"/>
            <w:r>
              <w:rPr>
                <w:b/>
                <w:lang w:val="en-US" w:eastAsia="zh-CN"/>
              </w:rPr>
              <w:t>f</w:t>
            </w:r>
            <w:r w:rsidR="006D67D6">
              <w:rPr>
                <w:b/>
                <w:bCs/>
                <w:lang w:val="en-US" w:eastAsia="zh-CN"/>
              </w:rPr>
              <w:t>)</w:t>
            </w:r>
            <w:bookmarkEnd w:id="104"/>
            <w:r>
              <w:rPr>
                <w:b/>
                <w:lang w:val="en-US" w:eastAsia="zh-CN"/>
              </w:rPr>
              <w:tab/>
            </w:r>
            <w:r>
              <w:rPr>
                <w:rFonts w:ascii="SimSun" w:hAnsi="SimSun" w:cs="SimSun" w:hint="eastAsia"/>
                <w:bCs/>
                <w:lang w:val="en-US" w:eastAsia="zh-CN"/>
              </w:rPr>
              <w:t>国际电联应继续通过网络演练等活动，促进区域和全球网络安全组织结构之间的更大协作。</w:t>
            </w:r>
          </w:p>
        </w:tc>
      </w:tr>
    </w:tbl>
    <w:p w14:paraId="3A01B213" w14:textId="77777777" w:rsidR="003E7321" w:rsidRDefault="003E7321" w:rsidP="00870745">
      <w:pPr>
        <w:pStyle w:val="StyleHeading112ptBefore6ptAfter6pt"/>
        <w:rPr>
          <w:lang w:eastAsia="zh-CN"/>
        </w:rPr>
      </w:pPr>
      <w:bookmarkStart w:id="105" w:name="lt_pId332"/>
      <w:bookmarkStart w:id="106" w:name="_Toc37331413"/>
      <w:bookmarkStart w:id="107" w:name="_Toc70947932"/>
      <w:r>
        <w:rPr>
          <w:rFonts w:hint="eastAsia"/>
          <w:lang w:eastAsia="zh-CN"/>
        </w:rPr>
        <w:lastRenderedPageBreak/>
        <w:t>第</w:t>
      </w:r>
      <w:r>
        <w:rPr>
          <w:lang w:eastAsia="zh-CN"/>
        </w:rPr>
        <w:t>5</w:t>
      </w:r>
      <w:bookmarkEnd w:id="105"/>
      <w:r>
        <w:rPr>
          <w:rFonts w:hint="eastAsia"/>
          <w:lang w:eastAsia="zh-CN"/>
        </w:rPr>
        <w:t>节</w:t>
      </w:r>
      <w:r>
        <w:rPr>
          <w:lang w:eastAsia="zh-CN"/>
        </w:rPr>
        <w:tab/>
      </w:r>
      <w:bookmarkStart w:id="108" w:name="lt_pId333"/>
      <w:r>
        <w:rPr>
          <w:rFonts w:hint="eastAsia"/>
          <w:lang w:eastAsia="zh-CN"/>
        </w:rPr>
        <w:t>支柱</w:t>
      </w:r>
      <w:r>
        <w:rPr>
          <w:lang w:eastAsia="zh-CN"/>
        </w:rPr>
        <w:t>4</w:t>
      </w:r>
      <w:r>
        <w:rPr>
          <w:rFonts w:hint="eastAsia"/>
          <w:lang w:eastAsia="zh-CN"/>
        </w:rPr>
        <w:t>：</w:t>
      </w:r>
      <w:bookmarkEnd w:id="106"/>
      <w:bookmarkEnd w:id="108"/>
      <w:r>
        <w:rPr>
          <w:rFonts w:hint="eastAsia"/>
          <w:lang w:eastAsia="zh-CN"/>
        </w:rPr>
        <w:t>能力建设</w:t>
      </w:r>
      <w:bookmarkEnd w:id="107"/>
    </w:p>
    <w:p w14:paraId="6E196641" w14:textId="77777777" w:rsidR="003E7321" w:rsidRDefault="003E7321" w:rsidP="00870745">
      <w:pPr>
        <w:pStyle w:val="StyleHeading2Accent1"/>
        <w:rPr>
          <w:lang w:eastAsia="zh-CN"/>
        </w:rPr>
      </w:pPr>
      <w:bookmarkStart w:id="109" w:name="_Toc37331414"/>
      <w:bookmarkStart w:id="110" w:name="lt_pId334"/>
      <w:bookmarkStart w:id="111" w:name="_Toc70947933"/>
      <w:r>
        <w:rPr>
          <w:rFonts w:hint="eastAsia"/>
          <w:lang w:eastAsia="zh-CN"/>
        </w:rPr>
        <w:t>引言</w:t>
      </w:r>
      <w:bookmarkEnd w:id="109"/>
      <w:bookmarkEnd w:id="110"/>
      <w:bookmarkEnd w:id="111"/>
    </w:p>
    <w:p w14:paraId="5F74C645" w14:textId="77777777" w:rsidR="003E7321" w:rsidRDefault="003E7321" w:rsidP="00870745">
      <w:pPr>
        <w:keepNext/>
        <w:keepLines/>
        <w:spacing w:after="120"/>
        <w:jc w:val="both"/>
        <w:rPr>
          <w:rFonts w:asciiTheme="minorHAnsi" w:hAnsiTheme="minorHAnsi" w:cstheme="minorHAnsi"/>
          <w:szCs w:val="24"/>
          <w:lang w:eastAsia="zh-CN"/>
        </w:rPr>
      </w:pPr>
      <w:r>
        <w:rPr>
          <w:rFonts w:asciiTheme="minorHAnsi" w:hAnsiTheme="minorHAnsi" w:cstheme="minorHAnsi"/>
          <w:b/>
          <w:bCs/>
          <w:szCs w:val="24"/>
          <w:lang w:eastAsia="zh-CN"/>
        </w:rPr>
        <w:t>5.1</w:t>
      </w:r>
      <w:r>
        <w:rPr>
          <w:rFonts w:asciiTheme="minorHAnsi" w:hAnsiTheme="minorHAnsi" w:cstheme="minorHAnsi"/>
          <w:szCs w:val="24"/>
          <w:lang w:eastAsia="zh-CN"/>
        </w:rPr>
        <w:tab/>
      </w:r>
      <w:r>
        <w:rPr>
          <w:rFonts w:asciiTheme="minorHAnsi" w:hAnsiTheme="minorHAnsi" w:cstheme="minorHAnsi" w:hint="eastAsia"/>
          <w:szCs w:val="24"/>
          <w:lang w:eastAsia="zh-CN"/>
        </w:rPr>
        <w:t>在所有利益攸关方之间发展和部署适当的技能、网络安全文化和良好做法是一个至关重要的问题。</w:t>
      </w:r>
    </w:p>
    <w:p w14:paraId="1DE72C3F" w14:textId="77777777" w:rsidR="003E7321" w:rsidRDefault="003E7321" w:rsidP="00870745">
      <w:pPr>
        <w:keepNext/>
        <w:keepLines/>
        <w:spacing w:after="120"/>
        <w:jc w:val="both"/>
        <w:rPr>
          <w:rFonts w:asciiTheme="minorHAnsi" w:hAnsiTheme="minorHAnsi" w:cstheme="minorHAnsi"/>
          <w:szCs w:val="24"/>
          <w:lang w:eastAsia="zh-CN"/>
        </w:rPr>
      </w:pPr>
      <w:r>
        <w:rPr>
          <w:rFonts w:asciiTheme="minorHAnsi" w:hAnsiTheme="minorHAnsi" w:cstheme="minorHAnsi"/>
          <w:b/>
          <w:bCs/>
          <w:szCs w:val="24"/>
          <w:lang w:eastAsia="zh-CN"/>
        </w:rPr>
        <w:t>5.2</w:t>
      </w:r>
      <w:r>
        <w:rPr>
          <w:rFonts w:asciiTheme="minorHAnsi" w:hAnsiTheme="minorHAnsi" w:cstheme="minorHAnsi"/>
          <w:szCs w:val="24"/>
          <w:lang w:eastAsia="zh-CN"/>
        </w:rPr>
        <w:tab/>
      </w:r>
      <w:r>
        <w:rPr>
          <w:rFonts w:asciiTheme="minorHAnsi" w:hAnsiTheme="minorHAnsi" w:cstheme="minorHAnsi" w:hint="eastAsia"/>
          <w:szCs w:val="24"/>
          <w:lang w:eastAsia="zh-CN"/>
        </w:rPr>
        <w:t>所有国家和所有组织都需要有足够和必要的人力资源和技能来：</w:t>
      </w:r>
    </w:p>
    <w:p w14:paraId="489924EF" w14:textId="77777777" w:rsidR="003E7321" w:rsidRDefault="003E7321" w:rsidP="003E7321">
      <w:pPr>
        <w:pStyle w:val="enumlev1"/>
        <w:rPr>
          <w:lang w:eastAsia="zh-CN"/>
        </w:rPr>
      </w:pPr>
      <w:r>
        <w:rPr>
          <w:lang w:eastAsia="zh-CN"/>
        </w:rPr>
        <w:t>•</w:t>
      </w:r>
      <w:r>
        <w:rPr>
          <w:lang w:eastAsia="zh-CN"/>
        </w:rPr>
        <w:tab/>
      </w:r>
      <w:r>
        <w:rPr>
          <w:rFonts w:hint="eastAsia"/>
          <w:lang w:eastAsia="zh-CN"/>
        </w:rPr>
        <w:t>实施战略和操作性网络安全措施；</w:t>
      </w:r>
    </w:p>
    <w:p w14:paraId="362AB992" w14:textId="38C11675" w:rsidR="003E7321" w:rsidRDefault="003E7321" w:rsidP="003E7321">
      <w:pPr>
        <w:pStyle w:val="enumlev1"/>
        <w:rPr>
          <w:lang w:eastAsia="zh-CN"/>
        </w:rPr>
      </w:pPr>
      <w:r>
        <w:rPr>
          <w:lang w:eastAsia="zh-CN"/>
        </w:rPr>
        <w:t>•</w:t>
      </w:r>
      <w:r>
        <w:rPr>
          <w:lang w:eastAsia="zh-CN"/>
        </w:rPr>
        <w:tab/>
      </w:r>
      <w:r w:rsidR="0087526D">
        <w:rPr>
          <w:rFonts w:hint="eastAsia"/>
          <w:lang w:eastAsia="zh-CN"/>
        </w:rPr>
        <w:t>进行国家网络安全风险评估</w:t>
      </w:r>
      <w:r>
        <w:rPr>
          <w:rFonts w:hint="eastAsia"/>
          <w:lang w:eastAsia="zh-CN"/>
        </w:rPr>
        <w:t>；</w:t>
      </w:r>
    </w:p>
    <w:p w14:paraId="201DDA3A" w14:textId="61EB08D7" w:rsidR="003E7321" w:rsidRDefault="003E7321" w:rsidP="003E7321">
      <w:pPr>
        <w:pStyle w:val="enumlev1"/>
        <w:rPr>
          <w:lang w:eastAsia="zh-CN"/>
        </w:rPr>
      </w:pPr>
      <w:r>
        <w:rPr>
          <w:lang w:eastAsia="zh-CN"/>
        </w:rPr>
        <w:t>•</w:t>
      </w:r>
      <w:r>
        <w:rPr>
          <w:lang w:eastAsia="zh-CN"/>
        </w:rPr>
        <w:tab/>
      </w:r>
      <w:r>
        <w:rPr>
          <w:rFonts w:hint="eastAsia"/>
          <w:lang w:eastAsia="zh-CN"/>
        </w:rPr>
        <w:t>管理与</w:t>
      </w:r>
      <w:r w:rsidR="0087526D">
        <w:rPr>
          <w:rFonts w:hint="eastAsia"/>
          <w:lang w:eastAsia="zh-CN"/>
        </w:rPr>
        <w:t>网络</w:t>
      </w:r>
      <w:r>
        <w:rPr>
          <w:rFonts w:hint="eastAsia"/>
          <w:lang w:eastAsia="zh-CN"/>
        </w:rPr>
        <w:t>安全事件发生相关的危机；</w:t>
      </w:r>
    </w:p>
    <w:p w14:paraId="3449A1C9" w14:textId="7BF8C883" w:rsidR="003E7321" w:rsidRDefault="003E7321" w:rsidP="003E7321">
      <w:pPr>
        <w:pStyle w:val="enumlev1"/>
        <w:rPr>
          <w:lang w:eastAsia="zh-CN"/>
        </w:rPr>
      </w:pPr>
      <w:r>
        <w:rPr>
          <w:lang w:eastAsia="zh-CN"/>
        </w:rPr>
        <w:t>•</w:t>
      </w:r>
      <w:r>
        <w:rPr>
          <w:lang w:eastAsia="zh-CN"/>
        </w:rPr>
        <w:tab/>
      </w:r>
      <w:r>
        <w:rPr>
          <w:rFonts w:hint="eastAsia"/>
          <w:lang w:eastAsia="zh-CN"/>
        </w:rPr>
        <w:t>加强</w:t>
      </w:r>
      <w:r w:rsidR="0087526D">
        <w:rPr>
          <w:rFonts w:hint="eastAsia"/>
          <w:lang w:eastAsia="zh-CN"/>
        </w:rPr>
        <w:t>数字</w:t>
      </w:r>
      <w:r>
        <w:rPr>
          <w:rFonts w:hint="eastAsia"/>
          <w:lang w:eastAsia="zh-CN"/>
        </w:rPr>
        <w:t>基础设施</w:t>
      </w:r>
      <w:r w:rsidR="0087526D">
        <w:rPr>
          <w:rFonts w:hint="eastAsia"/>
          <w:lang w:eastAsia="zh-CN"/>
        </w:rPr>
        <w:t>和服务</w:t>
      </w:r>
      <w:r>
        <w:rPr>
          <w:rFonts w:hint="eastAsia"/>
          <w:lang w:eastAsia="zh-CN"/>
        </w:rPr>
        <w:t>的强健性和复原力；</w:t>
      </w:r>
    </w:p>
    <w:p w14:paraId="07D07723" w14:textId="09D28C75" w:rsidR="003E7321" w:rsidRDefault="003E7321" w:rsidP="003E7321">
      <w:pPr>
        <w:pStyle w:val="enumlev1"/>
        <w:rPr>
          <w:lang w:eastAsia="zh-CN"/>
        </w:rPr>
      </w:pPr>
      <w:r>
        <w:rPr>
          <w:lang w:eastAsia="zh-CN"/>
        </w:rPr>
        <w:t>•</w:t>
      </w:r>
      <w:r>
        <w:rPr>
          <w:lang w:eastAsia="zh-CN"/>
        </w:rPr>
        <w:tab/>
      </w:r>
      <w:r>
        <w:rPr>
          <w:rFonts w:hint="eastAsia"/>
          <w:lang w:eastAsia="zh-CN"/>
        </w:rPr>
        <w:t>确立一致的</w:t>
      </w:r>
      <w:r w:rsidR="0087526D">
        <w:rPr>
          <w:rFonts w:hint="eastAsia"/>
          <w:lang w:eastAsia="zh-CN"/>
        </w:rPr>
        <w:t>流程、技能</w:t>
      </w:r>
      <w:r>
        <w:rPr>
          <w:rFonts w:hint="eastAsia"/>
          <w:lang w:eastAsia="zh-CN"/>
        </w:rPr>
        <w:t>和做法。</w:t>
      </w:r>
    </w:p>
    <w:p w14:paraId="63772865" w14:textId="3117C588"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5.3</w:t>
      </w:r>
      <w:r>
        <w:rPr>
          <w:rFonts w:asciiTheme="minorHAnsi" w:hAnsiTheme="minorHAnsi" w:cstheme="minorHAnsi"/>
          <w:szCs w:val="24"/>
          <w:lang w:eastAsia="zh-CN"/>
        </w:rPr>
        <w:tab/>
      </w:r>
      <w:r>
        <w:rPr>
          <w:rFonts w:asciiTheme="minorHAnsi" w:hAnsiTheme="minorHAnsi" w:cstheme="minorHAnsi" w:hint="eastAsia"/>
          <w:spacing w:val="-4"/>
          <w:szCs w:val="24"/>
          <w:lang w:eastAsia="zh-CN"/>
        </w:rPr>
        <w:t>还必须指出，鉴于</w:t>
      </w:r>
      <w:r>
        <w:rPr>
          <w:rFonts w:asciiTheme="minorHAnsi" w:hAnsiTheme="minorHAnsi" w:cstheme="minorHAnsi"/>
          <w:spacing w:val="-4"/>
          <w:szCs w:val="24"/>
          <w:lang w:eastAsia="zh-CN"/>
        </w:rPr>
        <w:t>ICT</w:t>
      </w:r>
      <w:r>
        <w:rPr>
          <w:rFonts w:asciiTheme="minorHAnsi" w:hAnsiTheme="minorHAnsi" w:cstheme="minorHAnsi" w:hint="eastAsia"/>
          <w:spacing w:val="-4"/>
          <w:szCs w:val="24"/>
          <w:lang w:eastAsia="zh-CN"/>
        </w:rPr>
        <w:t>的迅速发展以及接入和连接方面已经存在的问题，最终用户</w:t>
      </w:r>
      <w:r w:rsidR="00871CC0">
        <w:rPr>
          <w:rFonts w:asciiTheme="minorHAnsi" w:hAnsiTheme="minorHAnsi" w:cstheme="minorHAnsi" w:hint="eastAsia"/>
          <w:spacing w:val="-4"/>
          <w:szCs w:val="24"/>
          <w:lang w:eastAsia="zh-CN"/>
        </w:rPr>
        <w:t xml:space="preserve"> </w:t>
      </w:r>
      <w:r w:rsidR="00871CC0" w:rsidRPr="00871CC0">
        <w:rPr>
          <w:rFonts w:asciiTheme="minorHAnsi" w:hAnsiTheme="minorHAnsi" w:cstheme="minorHAnsi"/>
          <w:spacing w:val="-4"/>
          <w:szCs w:val="24"/>
          <w:lang w:eastAsia="zh-CN"/>
        </w:rPr>
        <w:t>–</w:t>
      </w:r>
      <w:r w:rsidR="00871CC0">
        <w:rPr>
          <w:rFonts w:asciiTheme="minorHAnsi" w:hAnsiTheme="minorHAnsi" w:cstheme="minorHAnsi"/>
          <w:spacing w:val="-4"/>
          <w:szCs w:val="24"/>
          <w:lang w:eastAsia="zh-CN"/>
        </w:rPr>
        <w:t xml:space="preserve"> </w:t>
      </w:r>
      <w:r>
        <w:rPr>
          <w:rFonts w:asciiTheme="minorHAnsi" w:hAnsiTheme="minorHAnsi" w:cstheme="minorHAnsi" w:hint="eastAsia"/>
          <w:spacing w:val="-4"/>
          <w:szCs w:val="24"/>
          <w:lang w:eastAsia="zh-CN"/>
        </w:rPr>
        <w:t>特别是妇女、儿童、老年人、残疾人和有具体需求的人群</w:t>
      </w:r>
      <w:r w:rsidR="00871CC0">
        <w:rPr>
          <w:rFonts w:asciiTheme="minorHAnsi" w:hAnsiTheme="minorHAnsi" w:cstheme="minorHAnsi" w:hint="eastAsia"/>
          <w:spacing w:val="-4"/>
          <w:szCs w:val="24"/>
          <w:lang w:eastAsia="zh-CN"/>
        </w:rPr>
        <w:t xml:space="preserve"> </w:t>
      </w:r>
      <w:r w:rsidR="00871CC0" w:rsidRPr="00871CC0">
        <w:rPr>
          <w:rFonts w:asciiTheme="minorHAnsi" w:hAnsiTheme="minorHAnsi" w:cstheme="minorHAnsi"/>
          <w:spacing w:val="-4"/>
          <w:szCs w:val="24"/>
          <w:lang w:eastAsia="zh-CN"/>
        </w:rPr>
        <w:t>–</w:t>
      </w:r>
      <w:r w:rsidR="00871CC0">
        <w:rPr>
          <w:rFonts w:asciiTheme="minorHAnsi" w:hAnsiTheme="minorHAnsi" w:cstheme="minorHAnsi"/>
          <w:spacing w:val="-4"/>
          <w:szCs w:val="24"/>
          <w:lang w:eastAsia="zh-CN"/>
        </w:rPr>
        <w:t xml:space="preserve"> </w:t>
      </w:r>
      <w:r>
        <w:rPr>
          <w:rFonts w:asciiTheme="minorHAnsi" w:hAnsiTheme="minorHAnsi" w:cstheme="minorHAnsi" w:hint="eastAsia"/>
          <w:spacing w:val="-4"/>
          <w:szCs w:val="24"/>
          <w:lang w:eastAsia="zh-CN"/>
        </w:rPr>
        <w:t>往往更容易受到</w:t>
      </w:r>
      <w:r w:rsidR="0087526D">
        <w:rPr>
          <w:rFonts w:asciiTheme="minorHAnsi" w:hAnsiTheme="minorHAnsi" w:cstheme="minorHAnsi" w:hint="eastAsia"/>
          <w:spacing w:val="-4"/>
          <w:szCs w:val="24"/>
          <w:lang w:eastAsia="zh-CN"/>
        </w:rPr>
        <w:t>网络</w:t>
      </w:r>
      <w:r>
        <w:rPr>
          <w:rFonts w:asciiTheme="minorHAnsi" w:hAnsiTheme="minorHAnsi" w:cstheme="minorHAnsi" w:hint="eastAsia"/>
          <w:spacing w:val="-4"/>
          <w:szCs w:val="24"/>
          <w:lang w:eastAsia="zh-CN"/>
        </w:rPr>
        <w:t>安全威胁和事件的影响。因此，除了提高对与弱势最终用户相关的网络安全威胁的认识之外，与网络安全相关的教育计划，可能是降低整个社会网络安全风险的关键。</w:t>
      </w:r>
    </w:p>
    <w:p w14:paraId="6D558ABF" w14:textId="77777777" w:rsidR="003E7321" w:rsidRDefault="003E7321" w:rsidP="003E7321">
      <w:pPr>
        <w:pStyle w:val="StyleHeading2Accent1"/>
        <w:rPr>
          <w:lang w:eastAsia="zh-CN"/>
        </w:rPr>
      </w:pPr>
      <w:bookmarkStart w:id="112" w:name="_Toc70947934"/>
      <w:r>
        <w:rPr>
          <w:lang w:eastAsia="zh-CN"/>
        </w:rPr>
        <w:t>2008</w:t>
      </w:r>
      <w:r>
        <w:rPr>
          <w:rFonts w:hint="eastAsia"/>
          <w:lang w:eastAsia="zh-CN"/>
        </w:rPr>
        <w:t>年以来能力建设格局的演变</w:t>
      </w:r>
      <w:bookmarkEnd w:id="112"/>
    </w:p>
    <w:p w14:paraId="05B8BC59" w14:textId="51A6B3C7"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5.4</w:t>
      </w:r>
      <w:r>
        <w:rPr>
          <w:rFonts w:asciiTheme="minorHAnsi" w:hAnsiTheme="minorHAnsi" w:cstheme="minorHAnsi"/>
          <w:szCs w:val="24"/>
          <w:lang w:eastAsia="zh-CN"/>
        </w:rPr>
        <w:tab/>
      </w:r>
      <w:r>
        <w:rPr>
          <w:rFonts w:asciiTheme="minorHAnsi" w:hAnsiTheme="minorHAnsi" w:cstheme="minorHAnsi" w:hint="eastAsia"/>
          <w:szCs w:val="24"/>
          <w:lang w:eastAsia="zh-CN"/>
        </w:rPr>
        <w:t>由于网络安全具有全球性，并涉及一系列广泛的问题，如</w:t>
      </w:r>
      <w:r>
        <w:rPr>
          <w:rFonts w:asciiTheme="minorHAnsi" w:hAnsiTheme="minorHAnsi" w:cstheme="minorHAnsi"/>
          <w:szCs w:val="24"/>
          <w:lang w:eastAsia="zh-CN"/>
        </w:rPr>
        <w:t>ICT</w:t>
      </w:r>
      <w:r>
        <w:rPr>
          <w:rFonts w:asciiTheme="minorHAnsi" w:hAnsiTheme="minorHAnsi" w:cstheme="minorHAnsi" w:hint="eastAsia"/>
          <w:szCs w:val="24"/>
          <w:lang w:eastAsia="zh-CN"/>
        </w:rPr>
        <w:t>的使用或滥用、技术措施、经济、法律和政治问题，因此发展全球网络安全文化以提高网络安全链中每个参与者的理解水平非常重要。在发展网络安全文化时，主要挑战之一是正确确定什么是全球和国际问题，什么是当地的具体需求</w:t>
      </w:r>
      <w:r w:rsidR="0087526D">
        <w:rPr>
          <w:rFonts w:asciiTheme="minorHAnsi" w:hAnsiTheme="minorHAnsi" w:cstheme="minorHAnsi" w:hint="eastAsia"/>
          <w:szCs w:val="24"/>
          <w:lang w:eastAsia="zh-CN"/>
        </w:rPr>
        <w:t>，因为文化主要依赖于当地和当时的因素</w:t>
      </w:r>
      <w:r>
        <w:rPr>
          <w:rFonts w:asciiTheme="minorHAnsi" w:hAnsiTheme="minorHAnsi" w:cstheme="minorHAnsi" w:hint="eastAsia"/>
          <w:szCs w:val="24"/>
          <w:lang w:eastAsia="zh-CN"/>
        </w:rPr>
        <w:t>。国际</w:t>
      </w:r>
      <w:r w:rsidR="0087526D">
        <w:rPr>
          <w:rFonts w:asciiTheme="minorHAnsi" w:hAnsiTheme="minorHAnsi" w:cstheme="minorHAnsi" w:hint="eastAsia"/>
          <w:szCs w:val="24"/>
          <w:lang w:eastAsia="zh-CN"/>
        </w:rPr>
        <w:t>技术</w:t>
      </w:r>
      <w:r>
        <w:rPr>
          <w:rFonts w:asciiTheme="minorHAnsi" w:hAnsiTheme="minorHAnsi" w:cstheme="minorHAnsi" w:hint="eastAsia"/>
          <w:szCs w:val="24"/>
          <w:lang w:eastAsia="zh-CN"/>
        </w:rPr>
        <w:t>标准</w:t>
      </w:r>
      <w:r w:rsidR="0087526D">
        <w:rPr>
          <w:rFonts w:asciiTheme="minorHAnsi" w:hAnsiTheme="minorHAnsi" w:cstheme="minorHAnsi" w:hint="eastAsia"/>
          <w:szCs w:val="24"/>
          <w:lang w:eastAsia="zh-CN"/>
        </w:rPr>
        <w:t>可</w:t>
      </w:r>
      <w:r>
        <w:rPr>
          <w:rFonts w:asciiTheme="minorHAnsi" w:hAnsiTheme="minorHAnsi" w:cstheme="minorHAnsi" w:hint="eastAsia"/>
          <w:szCs w:val="24"/>
          <w:lang w:eastAsia="zh-CN"/>
        </w:rPr>
        <w:t>有助于确定与网络安全文化</w:t>
      </w:r>
      <w:r w:rsidR="0087526D">
        <w:rPr>
          <w:rFonts w:asciiTheme="minorHAnsi" w:hAnsiTheme="minorHAnsi" w:cstheme="minorHAnsi" w:hint="eastAsia"/>
          <w:szCs w:val="24"/>
          <w:lang w:eastAsia="zh-CN"/>
        </w:rPr>
        <w:t>技术和程序层面</w:t>
      </w:r>
      <w:r>
        <w:rPr>
          <w:rFonts w:asciiTheme="minorHAnsi" w:hAnsiTheme="minorHAnsi" w:cstheme="minorHAnsi" w:hint="eastAsia"/>
          <w:szCs w:val="24"/>
          <w:lang w:eastAsia="zh-CN"/>
        </w:rPr>
        <w:t>相关的关键性全球和一般性问题</w:t>
      </w:r>
      <w:r w:rsidR="0087526D">
        <w:rPr>
          <w:rFonts w:asciiTheme="minorHAnsi" w:hAnsiTheme="minorHAnsi" w:cstheme="minorHAnsi" w:hint="eastAsia"/>
          <w:szCs w:val="24"/>
          <w:lang w:eastAsia="zh-CN"/>
        </w:rPr>
        <w:t>。</w:t>
      </w:r>
      <w:r w:rsidR="0087526D">
        <w:rPr>
          <w:rFonts w:asciiTheme="minorHAnsi" w:hAnsiTheme="minorHAnsi" w:cstheme="minorHAnsi" w:hint="eastAsia"/>
          <w:szCs w:val="24"/>
          <w:lang w:eastAsia="zh-CN"/>
        </w:rPr>
        <w:t xml:space="preserve"> </w:t>
      </w:r>
    </w:p>
    <w:p w14:paraId="1B1E58A8" w14:textId="6E695FBD"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5.5</w:t>
      </w:r>
      <w:r>
        <w:rPr>
          <w:rFonts w:asciiTheme="minorHAnsi" w:hAnsiTheme="minorHAnsi" w:cstheme="minorHAnsi"/>
          <w:szCs w:val="24"/>
          <w:lang w:eastAsia="zh-CN"/>
        </w:rPr>
        <w:tab/>
      </w:r>
      <w:bookmarkStart w:id="113" w:name="lt_pId353"/>
      <w:r>
        <w:rPr>
          <w:rFonts w:asciiTheme="minorHAnsi" w:hAnsiTheme="minorHAnsi" w:cstheme="minorHAnsi" w:hint="eastAsia"/>
          <w:szCs w:val="24"/>
          <w:lang w:eastAsia="zh-CN"/>
        </w:rPr>
        <w:t>保护数字基础设施的集体对策非常重要。随着技术变革通过</w:t>
      </w:r>
      <w:r>
        <w:rPr>
          <w:rFonts w:asciiTheme="minorHAnsi" w:hAnsiTheme="minorHAnsi" w:cstheme="minorHAnsi"/>
          <w:szCs w:val="24"/>
          <w:lang w:eastAsia="zh-CN"/>
        </w:rPr>
        <w:t>ICT</w:t>
      </w:r>
      <w:r>
        <w:rPr>
          <w:rFonts w:asciiTheme="minorHAnsi" w:hAnsiTheme="minorHAnsi" w:cstheme="minorHAnsi" w:hint="eastAsia"/>
          <w:szCs w:val="24"/>
          <w:lang w:eastAsia="zh-CN"/>
        </w:rPr>
        <w:t>走向更大和永久的互连，这一点越来越紧迫。</w:t>
      </w:r>
      <w:r w:rsidRPr="006D67D6">
        <w:rPr>
          <w:rStyle w:val="FootnoteReference"/>
        </w:rPr>
        <w:footnoteReference w:id="27"/>
      </w:r>
      <w:r>
        <w:rPr>
          <w:rFonts w:asciiTheme="minorHAnsi" w:hAnsiTheme="minorHAnsi" w:cstheme="minorHAnsi"/>
          <w:szCs w:val="24"/>
          <w:lang w:eastAsia="zh-CN"/>
        </w:rPr>
        <w:t xml:space="preserve"> </w:t>
      </w:r>
      <w:r>
        <w:rPr>
          <w:rFonts w:asciiTheme="minorHAnsi" w:hAnsiTheme="minorHAnsi" w:cstheme="minorHAnsi" w:hint="eastAsia"/>
          <w:szCs w:val="24"/>
          <w:lang w:eastAsia="zh-CN"/>
        </w:rPr>
        <w:t>所有可以连接的东西都可能</w:t>
      </w:r>
      <w:r w:rsidR="0087526D">
        <w:rPr>
          <w:rFonts w:asciiTheme="minorHAnsi" w:hAnsiTheme="minorHAnsi" w:cstheme="minorHAnsi" w:hint="eastAsia"/>
          <w:szCs w:val="24"/>
          <w:lang w:eastAsia="zh-CN"/>
        </w:rPr>
        <w:t>受到破坏</w:t>
      </w:r>
      <w:r>
        <w:rPr>
          <w:rFonts w:asciiTheme="minorHAnsi" w:hAnsiTheme="minorHAnsi" w:cstheme="minorHAnsi" w:hint="eastAsia"/>
          <w:szCs w:val="24"/>
          <w:lang w:eastAsia="zh-CN"/>
        </w:rPr>
        <w:t>。此外，纳米技术带来的组件小型化，包括各种智能和自主芯片，导致这些芯片被集成到涉及我们所有活动的技术中。</w:t>
      </w:r>
      <w:bookmarkEnd w:id="113"/>
    </w:p>
    <w:p w14:paraId="763BF2F4" w14:textId="2C5858F9"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5.6</w:t>
      </w:r>
      <w:r>
        <w:rPr>
          <w:rFonts w:asciiTheme="minorHAnsi" w:hAnsiTheme="minorHAnsi" w:cstheme="minorHAnsi"/>
          <w:szCs w:val="24"/>
          <w:lang w:eastAsia="zh-CN"/>
        </w:rPr>
        <w:tab/>
        <w:t>GCA</w:t>
      </w:r>
      <w:r>
        <w:rPr>
          <w:rFonts w:asciiTheme="minorHAnsi" w:hAnsiTheme="minorHAnsi" w:cstheme="minorHAnsi" w:hint="eastAsia"/>
          <w:szCs w:val="24"/>
          <w:lang w:eastAsia="zh-CN"/>
        </w:rPr>
        <w:t>已成为能力建设工作的一个创新和有效的跨学科框架，相关参与方可在此基础上继续出台全球性的、可调度的和具体的解决方案，以便进行有效协作。</w:t>
      </w:r>
      <w:r>
        <w:rPr>
          <w:rFonts w:asciiTheme="minorHAnsi" w:hAnsiTheme="minorHAnsi" w:cstheme="minorHAnsi"/>
          <w:szCs w:val="24"/>
          <w:lang w:eastAsia="zh-CN"/>
        </w:rPr>
        <w:t>GCA</w:t>
      </w:r>
      <w:r>
        <w:rPr>
          <w:rFonts w:asciiTheme="minorHAnsi" w:hAnsiTheme="minorHAnsi" w:cstheme="minorHAnsi" w:hint="eastAsia"/>
          <w:szCs w:val="24"/>
          <w:lang w:eastAsia="zh-CN"/>
        </w:rPr>
        <w:t>框架已</w:t>
      </w:r>
      <w:r w:rsidR="0087526D">
        <w:rPr>
          <w:rFonts w:asciiTheme="minorHAnsi" w:hAnsiTheme="minorHAnsi" w:cstheme="minorHAnsi" w:hint="eastAsia"/>
          <w:szCs w:val="24"/>
          <w:lang w:eastAsia="zh-CN"/>
        </w:rPr>
        <w:t>设立</w:t>
      </w:r>
      <w:r>
        <w:rPr>
          <w:rFonts w:asciiTheme="minorHAnsi" w:hAnsiTheme="minorHAnsi" w:cstheme="minorHAnsi" w:hint="eastAsia"/>
          <w:szCs w:val="24"/>
          <w:lang w:eastAsia="zh-CN"/>
        </w:rPr>
        <w:t>，</w:t>
      </w:r>
      <w:r w:rsidR="0087526D">
        <w:rPr>
          <w:rFonts w:asciiTheme="minorHAnsi" w:hAnsiTheme="minorHAnsi" w:cstheme="minorHAnsi" w:hint="eastAsia"/>
          <w:szCs w:val="24"/>
          <w:lang w:eastAsia="zh-CN"/>
        </w:rPr>
        <w:t>以便为应对</w:t>
      </w:r>
      <w:r>
        <w:rPr>
          <w:rFonts w:asciiTheme="minorHAnsi" w:hAnsiTheme="minorHAnsi" w:cstheme="minorHAnsi" w:hint="eastAsia"/>
          <w:szCs w:val="24"/>
          <w:lang w:eastAsia="zh-CN"/>
        </w:rPr>
        <w:t>建设包容性</w:t>
      </w:r>
      <w:r w:rsidR="0087526D">
        <w:rPr>
          <w:rFonts w:asciiTheme="minorHAnsi" w:hAnsiTheme="minorHAnsi" w:cstheme="minorHAnsi" w:hint="eastAsia"/>
          <w:szCs w:val="24"/>
          <w:lang w:eastAsia="zh-CN"/>
        </w:rPr>
        <w:t>和安全的</w:t>
      </w:r>
      <w:r>
        <w:rPr>
          <w:rFonts w:asciiTheme="minorHAnsi" w:hAnsiTheme="minorHAnsi" w:cstheme="minorHAnsi" w:hint="eastAsia"/>
          <w:szCs w:val="24"/>
          <w:lang w:eastAsia="zh-CN"/>
        </w:rPr>
        <w:t>信息社会的挑战</w:t>
      </w:r>
      <w:r w:rsidR="0087526D">
        <w:rPr>
          <w:rFonts w:asciiTheme="minorHAnsi" w:hAnsiTheme="minorHAnsi" w:cstheme="minorHAnsi" w:hint="eastAsia"/>
          <w:szCs w:val="24"/>
          <w:lang w:eastAsia="zh-CN"/>
        </w:rPr>
        <w:t>提供支持</w:t>
      </w:r>
      <w:r>
        <w:rPr>
          <w:rFonts w:asciiTheme="minorHAnsi" w:hAnsiTheme="minorHAnsi" w:cstheme="minorHAnsi" w:hint="eastAsia"/>
          <w:szCs w:val="24"/>
          <w:lang w:eastAsia="zh-CN"/>
        </w:rPr>
        <w:t>。</w:t>
      </w:r>
    </w:p>
    <w:p w14:paraId="74E4773E" w14:textId="77777777"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5.7</w:t>
      </w:r>
      <w:r>
        <w:rPr>
          <w:rFonts w:asciiTheme="minorHAnsi" w:hAnsiTheme="minorHAnsi" w:cstheme="minorHAnsi"/>
          <w:szCs w:val="24"/>
          <w:lang w:eastAsia="zh-CN"/>
        </w:rPr>
        <w:tab/>
      </w:r>
      <w:bookmarkStart w:id="114" w:name="lt_pId362"/>
      <w:r>
        <w:rPr>
          <w:rFonts w:asciiTheme="minorHAnsi" w:hAnsiTheme="minorHAnsi" w:cstheme="minorHAnsi"/>
          <w:szCs w:val="24"/>
          <w:lang w:eastAsia="zh-CN"/>
        </w:rPr>
        <w:t>HLEG 2008</w:t>
      </w:r>
      <w:r>
        <w:rPr>
          <w:rFonts w:asciiTheme="minorHAnsi" w:hAnsiTheme="minorHAnsi" w:cstheme="minorHAnsi" w:hint="eastAsia"/>
          <w:szCs w:val="24"/>
          <w:lang w:eastAsia="zh-CN"/>
        </w:rPr>
        <w:t>年报告在这方面提出的建议今天仍然适用。考虑到国际电联所做的工作，特别是自</w:t>
      </w:r>
      <w:r>
        <w:rPr>
          <w:rFonts w:asciiTheme="minorHAnsi" w:hAnsiTheme="minorHAnsi" w:cstheme="minorHAnsi"/>
          <w:szCs w:val="24"/>
          <w:lang w:eastAsia="zh-CN"/>
        </w:rPr>
        <w:t>2006</w:t>
      </w:r>
      <w:r>
        <w:rPr>
          <w:rFonts w:asciiTheme="minorHAnsi" w:hAnsiTheme="minorHAnsi" w:cstheme="minorHAnsi" w:hint="eastAsia"/>
          <w:szCs w:val="24"/>
          <w:lang w:eastAsia="zh-CN"/>
        </w:rPr>
        <w:t>年第一次发布</w:t>
      </w:r>
      <w:r>
        <w:fldChar w:fldCharType="begin"/>
      </w:r>
      <w:r>
        <w:rPr>
          <w:lang w:eastAsia="zh-CN"/>
        </w:rPr>
        <w:instrText xml:space="preserve"> HYPERLINK "https://www.itu.int/pub/D-STR-SECU-2006" </w:instrText>
      </w:r>
      <w:r>
        <w:fldChar w:fldCharType="separate"/>
      </w:r>
      <w:r>
        <w:rPr>
          <w:rStyle w:val="Hyperlink"/>
          <w:rFonts w:asciiTheme="minorHAnsi" w:hAnsiTheme="minorHAnsi" w:cstheme="minorHAnsi" w:hint="eastAsia"/>
          <w:szCs w:val="24"/>
          <w:lang w:eastAsia="zh-CN"/>
        </w:rPr>
        <w:t>发展中国家网络安全指南</w:t>
      </w:r>
      <w:r>
        <w:fldChar w:fldCharType="end"/>
      </w:r>
      <w:bookmarkEnd w:id="114"/>
      <w:r>
        <w:rPr>
          <w:rFonts w:asciiTheme="minorHAnsi" w:hAnsiTheme="minorHAnsi" w:cstheme="minorHAnsi" w:hint="eastAsia"/>
          <w:szCs w:val="24"/>
          <w:lang w:eastAsia="zh-CN"/>
        </w:rPr>
        <w:t>以来，并根据</w:t>
      </w:r>
      <w:r>
        <w:rPr>
          <w:rFonts w:asciiTheme="minorHAnsi" w:hAnsiTheme="minorHAnsi" w:cstheme="minorHAnsi"/>
          <w:szCs w:val="24"/>
          <w:lang w:eastAsia="zh-CN"/>
        </w:rPr>
        <w:t>GCA</w:t>
      </w:r>
      <w:r>
        <w:rPr>
          <w:rFonts w:asciiTheme="minorHAnsi" w:hAnsiTheme="minorHAnsi" w:cstheme="minorHAnsi" w:hint="eastAsia"/>
          <w:szCs w:val="24"/>
          <w:lang w:eastAsia="zh-CN"/>
        </w:rPr>
        <w:t>框架和</w:t>
      </w:r>
      <w:r>
        <w:rPr>
          <w:rFonts w:asciiTheme="minorHAnsi" w:hAnsiTheme="minorHAnsi" w:cstheme="minorHAnsi"/>
          <w:szCs w:val="24"/>
          <w:lang w:eastAsia="zh-CN"/>
        </w:rPr>
        <w:t>HLEG 2008</w:t>
      </w:r>
      <w:r>
        <w:rPr>
          <w:rFonts w:asciiTheme="minorHAnsi" w:hAnsiTheme="minorHAnsi" w:cstheme="minorHAnsi" w:hint="eastAsia"/>
          <w:szCs w:val="24"/>
          <w:lang w:eastAsia="zh-CN"/>
        </w:rPr>
        <w:t>年报告，成员国在能力建设方面开展了广泛的工作，包括国家、区域和国际层面的培训、提高认识和教育活动。</w:t>
      </w:r>
    </w:p>
    <w:p w14:paraId="7BBF886B" w14:textId="2FF96BC3" w:rsidR="003E7321" w:rsidRDefault="003E7321" w:rsidP="00870745">
      <w:pPr>
        <w:keepNext/>
        <w:keepLines/>
        <w:spacing w:after="120"/>
        <w:jc w:val="both"/>
        <w:rPr>
          <w:rFonts w:asciiTheme="minorHAnsi" w:hAnsiTheme="minorHAnsi" w:cstheme="minorHAnsi"/>
          <w:szCs w:val="24"/>
          <w:lang w:eastAsia="zh-CN"/>
        </w:rPr>
      </w:pPr>
      <w:r>
        <w:rPr>
          <w:rFonts w:asciiTheme="minorHAnsi" w:hAnsiTheme="minorHAnsi" w:cstheme="minorHAnsi"/>
          <w:b/>
          <w:bCs/>
          <w:szCs w:val="24"/>
          <w:lang w:eastAsia="zh-CN"/>
        </w:rPr>
        <w:lastRenderedPageBreak/>
        <w:t>5.8</w:t>
      </w:r>
      <w:r>
        <w:rPr>
          <w:rFonts w:asciiTheme="minorHAnsi" w:hAnsiTheme="minorHAnsi" w:cstheme="minorHAnsi"/>
          <w:szCs w:val="24"/>
          <w:lang w:eastAsia="zh-CN"/>
        </w:rPr>
        <w:tab/>
      </w:r>
      <w:r>
        <w:rPr>
          <w:rFonts w:asciiTheme="minorHAnsi" w:hAnsiTheme="minorHAnsi" w:cstheme="minorHAnsi" w:hint="eastAsia"/>
          <w:szCs w:val="24"/>
          <w:lang w:eastAsia="zh-CN"/>
        </w:rPr>
        <w:t>国际电联利用</w:t>
      </w:r>
      <w:r>
        <w:rPr>
          <w:rFonts w:asciiTheme="minorHAnsi" w:hAnsiTheme="minorHAnsi" w:cstheme="minorHAnsi"/>
          <w:szCs w:val="24"/>
          <w:lang w:eastAsia="zh-CN"/>
        </w:rPr>
        <w:t>GCA</w:t>
      </w:r>
      <w:r>
        <w:rPr>
          <w:rFonts w:asciiTheme="minorHAnsi" w:hAnsiTheme="minorHAnsi" w:cstheme="minorHAnsi" w:hint="eastAsia"/>
          <w:szCs w:val="24"/>
          <w:lang w:eastAsia="zh-CN"/>
        </w:rPr>
        <w:t>框架，继续协助各国特别建设必要的人力和技能，确定国家网络安全战略，帮助发展管理计算机事件响应团队的（</w:t>
      </w:r>
      <w:r>
        <w:rPr>
          <w:rFonts w:asciiTheme="minorHAnsi" w:hAnsiTheme="minorHAnsi" w:cstheme="minorHAnsi"/>
          <w:szCs w:val="24"/>
          <w:lang w:eastAsia="zh-CN"/>
        </w:rPr>
        <w:t>CIRT</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技能并开发保护上网儿童的资源。</w:t>
      </w:r>
    </w:p>
    <w:p w14:paraId="7DE17DA8" w14:textId="7F2D082A"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5.9</w:t>
      </w:r>
      <w:r>
        <w:rPr>
          <w:rFonts w:asciiTheme="minorHAnsi" w:hAnsiTheme="minorHAnsi" w:cstheme="minorHAnsi"/>
          <w:bCs/>
          <w:szCs w:val="24"/>
          <w:lang w:eastAsia="zh-CN"/>
        </w:rPr>
        <w:tab/>
      </w:r>
      <w:bookmarkStart w:id="115" w:name="lt_pId366"/>
      <w:r>
        <w:rPr>
          <w:rFonts w:asciiTheme="minorHAnsi" w:hAnsiTheme="minorHAnsi" w:cstheme="minorHAnsi" w:hint="eastAsia"/>
          <w:bCs/>
          <w:szCs w:val="24"/>
          <w:lang w:eastAsia="zh-CN"/>
        </w:rPr>
        <w:t>例如，在提高认识方面，必须承认</w:t>
      </w:r>
      <w:r w:rsidR="004133DC">
        <w:fldChar w:fldCharType="begin"/>
      </w:r>
      <w:r w:rsidR="004133DC">
        <w:rPr>
          <w:lang w:eastAsia="zh-CN"/>
        </w:rPr>
        <w:instrText xml:space="preserve"> HYPERLINK "https://www.itu.int/en/ITU-D/Cybersecurity/Pages/global-cybersecurity-index.aspx" </w:instrText>
      </w:r>
      <w:r w:rsidR="004133DC">
        <w:fldChar w:fldCharType="separate"/>
      </w:r>
      <w:r>
        <w:rPr>
          <w:rStyle w:val="Hyperlink"/>
          <w:rFonts w:asciiTheme="minorHAnsi" w:hAnsiTheme="minorHAnsi" w:cstheme="minorHAnsi" w:hint="eastAsia"/>
          <w:bCs/>
          <w:szCs w:val="24"/>
          <w:lang w:eastAsia="zh-CN"/>
        </w:rPr>
        <w:t>全球网络安全指数（</w:t>
      </w:r>
      <w:r>
        <w:rPr>
          <w:rStyle w:val="Hyperlink"/>
          <w:rFonts w:asciiTheme="minorHAnsi" w:hAnsiTheme="minorHAnsi" w:cstheme="minorHAnsi"/>
          <w:bCs/>
          <w:szCs w:val="24"/>
          <w:lang w:eastAsia="zh-CN"/>
        </w:rPr>
        <w:t>GCI</w:t>
      </w:r>
      <w:r w:rsidR="004133DC">
        <w:rPr>
          <w:rStyle w:val="Hyperlink"/>
          <w:rFonts w:asciiTheme="minorHAnsi" w:hAnsiTheme="minorHAnsi" w:cstheme="minorHAnsi"/>
          <w:bCs/>
          <w:szCs w:val="24"/>
          <w:lang w:eastAsia="zh-CN"/>
        </w:rPr>
        <w:fldChar w:fldCharType="end"/>
      </w:r>
      <w:r w:rsidR="00B51D77">
        <w:rPr>
          <w:rStyle w:val="Hyperlink"/>
          <w:rFonts w:asciiTheme="minorHAnsi" w:hAnsiTheme="minorHAnsi" w:cstheme="minorHAnsi" w:hint="eastAsia"/>
          <w:bCs/>
          <w:szCs w:val="24"/>
          <w:lang w:eastAsia="zh-CN"/>
        </w:rPr>
        <w:t>）</w:t>
      </w:r>
      <w:bookmarkStart w:id="116" w:name="lt_pId367"/>
      <w:bookmarkEnd w:id="115"/>
      <w:r>
        <w:rPr>
          <w:rFonts w:asciiTheme="minorHAnsi" w:hAnsiTheme="minorHAnsi" w:cstheme="minorHAnsi" w:hint="eastAsia"/>
          <w:bCs/>
          <w:szCs w:val="24"/>
          <w:lang w:eastAsia="zh-CN"/>
        </w:rPr>
        <w:t>的贡献。</w:t>
      </w:r>
      <w:bookmarkEnd w:id="116"/>
      <w:r>
        <w:rPr>
          <w:rFonts w:asciiTheme="minorHAnsi" w:hAnsiTheme="minorHAnsi" w:cstheme="minorHAnsi" w:hint="eastAsia"/>
          <w:bCs/>
          <w:szCs w:val="24"/>
          <w:lang w:eastAsia="zh-CN"/>
        </w:rPr>
        <w:t>衡量成员国对网络安全的承诺的</w:t>
      </w:r>
      <w:r>
        <w:rPr>
          <w:rFonts w:asciiTheme="minorHAnsi" w:hAnsiTheme="minorHAnsi" w:cstheme="minorHAnsi"/>
          <w:bCs/>
          <w:szCs w:val="24"/>
          <w:lang w:eastAsia="zh-CN"/>
        </w:rPr>
        <w:t>GCI</w:t>
      </w:r>
      <w:r>
        <w:rPr>
          <w:rFonts w:asciiTheme="minorHAnsi" w:hAnsiTheme="minorHAnsi" w:cstheme="minorHAnsi" w:hint="eastAsia"/>
          <w:bCs/>
          <w:szCs w:val="24"/>
          <w:lang w:eastAsia="zh-CN"/>
        </w:rPr>
        <w:t>自</w:t>
      </w:r>
      <w:r>
        <w:rPr>
          <w:rFonts w:asciiTheme="minorHAnsi" w:hAnsiTheme="minorHAnsi" w:cstheme="minorHAnsi"/>
          <w:bCs/>
          <w:szCs w:val="24"/>
          <w:lang w:eastAsia="zh-CN"/>
        </w:rPr>
        <w:t>2015</w:t>
      </w:r>
      <w:r>
        <w:rPr>
          <w:rFonts w:asciiTheme="minorHAnsi" w:hAnsiTheme="minorHAnsi" w:cstheme="minorHAnsi" w:hint="eastAsia"/>
          <w:bCs/>
          <w:szCs w:val="24"/>
          <w:lang w:eastAsia="zh-CN"/>
        </w:rPr>
        <w:t>年首次推出以来，由于成员国、私营部门、学术界和其他方面的需求强烈，因此已成功发布三次。通过致力于提高认识，</w:t>
      </w:r>
      <w:r>
        <w:rPr>
          <w:rFonts w:asciiTheme="minorHAnsi" w:hAnsiTheme="minorHAnsi" w:cstheme="minorHAnsi"/>
          <w:bCs/>
          <w:szCs w:val="24"/>
          <w:lang w:eastAsia="zh-CN"/>
        </w:rPr>
        <w:t>GCI</w:t>
      </w:r>
      <w:r>
        <w:rPr>
          <w:rFonts w:asciiTheme="minorHAnsi" w:hAnsiTheme="minorHAnsi" w:cstheme="minorHAnsi" w:hint="eastAsia"/>
          <w:bCs/>
          <w:szCs w:val="24"/>
          <w:lang w:eastAsia="zh-CN"/>
        </w:rPr>
        <w:t>继续通过分享有效实施网络安全的良好做法，支持成员国改善其在网络安全方面的</w:t>
      </w:r>
      <w:r w:rsidR="00242151">
        <w:rPr>
          <w:rFonts w:asciiTheme="minorHAnsi" w:hAnsiTheme="minorHAnsi" w:cstheme="minorHAnsi" w:hint="eastAsia"/>
          <w:bCs/>
          <w:szCs w:val="24"/>
          <w:lang w:eastAsia="zh-CN"/>
        </w:rPr>
        <w:t>水平</w:t>
      </w:r>
      <w:r>
        <w:rPr>
          <w:rFonts w:asciiTheme="minorHAnsi" w:hAnsiTheme="minorHAnsi" w:cstheme="minorHAnsi" w:hint="eastAsia"/>
          <w:bCs/>
          <w:szCs w:val="24"/>
          <w:lang w:eastAsia="zh-CN"/>
        </w:rPr>
        <w:t>。事实证明，</w:t>
      </w:r>
      <w:r>
        <w:rPr>
          <w:rFonts w:asciiTheme="minorHAnsi" w:hAnsiTheme="minorHAnsi" w:cstheme="minorHAnsi"/>
          <w:bCs/>
          <w:szCs w:val="24"/>
          <w:lang w:eastAsia="zh-CN"/>
        </w:rPr>
        <w:t>GCI</w:t>
      </w:r>
      <w:r>
        <w:rPr>
          <w:rFonts w:asciiTheme="minorHAnsi" w:hAnsiTheme="minorHAnsi" w:cstheme="minorHAnsi" w:hint="eastAsia"/>
          <w:bCs/>
          <w:szCs w:val="24"/>
          <w:lang w:eastAsia="zh-CN"/>
        </w:rPr>
        <w:t>是提高认识</w:t>
      </w:r>
      <w:r w:rsidR="00242151">
        <w:rPr>
          <w:rFonts w:asciiTheme="minorHAnsi" w:hAnsiTheme="minorHAnsi" w:cstheme="minorHAnsi" w:hint="eastAsia"/>
          <w:bCs/>
          <w:szCs w:val="24"/>
          <w:lang w:eastAsia="zh-CN"/>
        </w:rPr>
        <w:t>和能力建设</w:t>
      </w:r>
      <w:r>
        <w:rPr>
          <w:rFonts w:asciiTheme="minorHAnsi" w:hAnsiTheme="minorHAnsi" w:cstheme="minorHAnsi" w:hint="eastAsia"/>
          <w:bCs/>
          <w:szCs w:val="24"/>
          <w:lang w:eastAsia="zh-CN"/>
        </w:rPr>
        <w:t>的宝贵手段，应继续得到利用和加强。</w:t>
      </w:r>
    </w:p>
    <w:p w14:paraId="4E9EA1EC" w14:textId="0CC7645A" w:rsidR="003E7321" w:rsidRDefault="003E7321" w:rsidP="003E7321">
      <w:pPr>
        <w:pStyle w:val="StyleHeading2Accent1"/>
        <w:rPr>
          <w:lang w:eastAsia="zh-CN"/>
        </w:rPr>
      </w:pPr>
      <w:bookmarkStart w:id="117" w:name="_Toc70947935"/>
      <w:r>
        <w:rPr>
          <w:rFonts w:hint="eastAsia"/>
          <w:lang w:eastAsia="zh-CN"/>
        </w:rPr>
        <w:t>利用支柱</w:t>
      </w:r>
      <w:r>
        <w:rPr>
          <w:lang w:eastAsia="zh-CN"/>
        </w:rPr>
        <w:t>4</w:t>
      </w:r>
      <w:r w:rsidR="00870745">
        <w:rPr>
          <w:lang w:eastAsia="zh-CN"/>
        </w:rPr>
        <w:t xml:space="preserve"> – </w:t>
      </w:r>
      <w:r>
        <w:rPr>
          <w:rFonts w:hint="eastAsia"/>
          <w:lang w:eastAsia="zh-CN"/>
        </w:rPr>
        <w:t>能力建设的导则</w:t>
      </w:r>
      <w:bookmarkEnd w:id="117"/>
    </w:p>
    <w:p w14:paraId="36B6B95F" w14:textId="77777777"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5.10</w:t>
      </w:r>
      <w:r>
        <w:rPr>
          <w:rFonts w:asciiTheme="minorHAnsi" w:hAnsiTheme="minorHAnsi" w:cstheme="minorHAnsi"/>
          <w:szCs w:val="24"/>
          <w:lang w:eastAsia="zh-CN"/>
        </w:rPr>
        <w:tab/>
      </w:r>
      <w:bookmarkStart w:id="118" w:name="lt_pId372"/>
      <w:r>
        <w:rPr>
          <w:rFonts w:asciiTheme="minorHAnsi" w:hAnsiTheme="minorHAnsi" w:cstheme="minorHAnsi" w:hint="eastAsia"/>
          <w:szCs w:val="24"/>
          <w:lang w:eastAsia="zh-CN"/>
        </w:rPr>
        <w:t>应在国家层面采取具体行动，建设或提高各利益攸关方的网络安全能力，以便能够解决国家和国际网络安全问题。由于能力建设活动主要在国家层面开展，因此应向国家参与方分配适当的资源。</w:t>
      </w:r>
      <w:bookmarkEnd w:id="118"/>
      <w:r w:rsidRPr="006D67D6">
        <w:rPr>
          <w:rStyle w:val="FootnoteReference"/>
        </w:rPr>
        <w:footnoteReference w:id="28"/>
      </w:r>
      <w:r>
        <w:rPr>
          <w:rFonts w:asciiTheme="minorHAnsi" w:hAnsiTheme="minorHAnsi" w:cstheme="minorHAnsi"/>
          <w:szCs w:val="24"/>
          <w:lang w:eastAsia="zh-CN"/>
        </w:rPr>
        <w:t xml:space="preserve"> </w:t>
      </w:r>
    </w:p>
    <w:p w14:paraId="1AF234CD" w14:textId="7377F732"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5.11</w:t>
      </w:r>
      <w:r>
        <w:rPr>
          <w:rFonts w:asciiTheme="minorHAnsi" w:hAnsiTheme="minorHAnsi" w:cstheme="minorHAnsi"/>
          <w:b/>
          <w:bCs/>
          <w:szCs w:val="24"/>
          <w:lang w:eastAsia="zh-CN"/>
        </w:rPr>
        <w:tab/>
      </w:r>
      <w:bookmarkStart w:id="120" w:name="lt_pId375"/>
      <w:r>
        <w:rPr>
          <w:rFonts w:asciiTheme="minorHAnsi" w:hAnsiTheme="minorHAnsi" w:cstheme="minorHAnsi" w:hint="eastAsia"/>
          <w:szCs w:val="24"/>
          <w:lang w:eastAsia="zh-CN"/>
        </w:rPr>
        <w:t>此外，从全球角度来看，增强人力资源能力需要一个一般性的、模块化的和灵活的网络安全教育框架，以应对提高公众认识的需求，并为特定专业人员提供量身定制的教育课程。应特别关注这一领域的性别差距。有许多未开发的人力资本可以为网络安全领域做出贡献，包括仍然只占网络安全劳动力</w:t>
      </w:r>
      <w:r>
        <w:rPr>
          <w:rFonts w:asciiTheme="minorHAnsi" w:hAnsiTheme="minorHAnsi" w:cstheme="minorHAnsi"/>
          <w:szCs w:val="24"/>
          <w:lang w:eastAsia="zh-CN"/>
        </w:rPr>
        <w:t>20%</w:t>
      </w:r>
      <w:r>
        <w:rPr>
          <w:rFonts w:asciiTheme="minorHAnsi" w:hAnsiTheme="minorHAnsi" w:cstheme="minorHAnsi" w:hint="eastAsia"/>
          <w:szCs w:val="24"/>
          <w:lang w:eastAsia="zh-CN"/>
        </w:rPr>
        <w:t>的女性。</w:t>
      </w:r>
      <w:bookmarkEnd w:id="120"/>
      <w:r w:rsidRPr="006D67D6">
        <w:rPr>
          <w:rStyle w:val="FootnoteReference"/>
        </w:rPr>
        <w:footnoteReference w:id="29"/>
      </w:r>
      <w:r>
        <w:rPr>
          <w:rFonts w:asciiTheme="minorHAnsi" w:hAnsiTheme="minorHAnsi" w:cstheme="minorHAnsi"/>
          <w:szCs w:val="24"/>
          <w:vertAlign w:val="superscript"/>
          <w:lang w:eastAsia="zh-CN"/>
        </w:rPr>
        <w:t xml:space="preserve"> </w:t>
      </w:r>
    </w:p>
    <w:p w14:paraId="58E0544B" w14:textId="77777777"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5.12</w:t>
      </w:r>
      <w:r>
        <w:rPr>
          <w:rFonts w:asciiTheme="minorHAnsi" w:hAnsiTheme="minorHAnsi" w:cstheme="minorHAnsi"/>
          <w:szCs w:val="24"/>
          <w:lang w:eastAsia="zh-CN"/>
        </w:rPr>
        <w:tab/>
      </w:r>
      <w:r>
        <w:rPr>
          <w:rFonts w:asciiTheme="minorHAnsi" w:hAnsiTheme="minorHAnsi" w:cstheme="minorHAnsi" w:hint="eastAsia"/>
          <w:szCs w:val="24"/>
          <w:lang w:eastAsia="zh-CN"/>
        </w:rPr>
        <w:t>学校或大学正规教育的质量和公众意识的提高在一定程度上取决于研究的质量、成熟度和相关性。</w:t>
      </w:r>
    </w:p>
    <w:p w14:paraId="310EA773" w14:textId="7EAC9D96"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5.13</w:t>
      </w:r>
      <w:r>
        <w:rPr>
          <w:rFonts w:asciiTheme="minorHAnsi" w:hAnsiTheme="minorHAnsi" w:cstheme="minorHAnsi"/>
          <w:szCs w:val="24"/>
          <w:lang w:eastAsia="zh-CN"/>
        </w:rPr>
        <w:tab/>
      </w:r>
      <w:r>
        <w:rPr>
          <w:rFonts w:asciiTheme="minorHAnsi" w:hAnsiTheme="minorHAnsi" w:cstheme="minorHAnsi" w:hint="eastAsia"/>
          <w:szCs w:val="24"/>
          <w:lang w:eastAsia="zh-CN"/>
        </w:rPr>
        <w:t>此外，重要的是要重视微型、小型和中型企业（</w:t>
      </w:r>
      <w:r>
        <w:rPr>
          <w:rFonts w:asciiTheme="minorHAnsi" w:hAnsiTheme="minorHAnsi" w:cstheme="minorHAnsi"/>
          <w:szCs w:val="24"/>
          <w:lang w:eastAsia="zh-CN"/>
        </w:rPr>
        <w:t>MSME</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的能力建设，这些企业</w:t>
      </w:r>
      <w:r w:rsidR="00242151">
        <w:rPr>
          <w:rFonts w:asciiTheme="minorHAnsi" w:hAnsiTheme="minorHAnsi" w:cstheme="minorHAnsi" w:hint="eastAsia"/>
          <w:szCs w:val="24"/>
          <w:lang w:eastAsia="zh-CN"/>
        </w:rPr>
        <w:t>通过获得确定和管理网络风险以及以安全和可持续的方式利用</w:t>
      </w:r>
      <w:r w:rsidR="00242151">
        <w:rPr>
          <w:rFonts w:asciiTheme="minorHAnsi" w:hAnsiTheme="minorHAnsi" w:cstheme="minorHAnsi" w:hint="eastAsia"/>
          <w:szCs w:val="24"/>
          <w:lang w:eastAsia="zh-CN"/>
        </w:rPr>
        <w:t>ICT</w:t>
      </w:r>
      <w:r w:rsidR="00242151">
        <w:rPr>
          <w:rFonts w:asciiTheme="minorHAnsi" w:hAnsiTheme="minorHAnsi" w:cstheme="minorHAnsi" w:hint="eastAsia"/>
          <w:szCs w:val="24"/>
          <w:lang w:eastAsia="zh-CN"/>
        </w:rPr>
        <w:t>资产</w:t>
      </w:r>
      <w:r w:rsidR="00242151">
        <w:rPr>
          <w:rFonts w:asciiTheme="minorHAnsi" w:hAnsiTheme="minorHAnsi" w:cstheme="minorHAnsi" w:hint="eastAsia"/>
          <w:szCs w:val="24"/>
          <w:lang w:val="en-US" w:eastAsia="zh-CN"/>
        </w:rPr>
        <w:t xml:space="preserve"> </w:t>
      </w:r>
      <w:r>
        <w:rPr>
          <w:rFonts w:asciiTheme="minorHAnsi" w:hAnsiTheme="minorHAnsi" w:cstheme="minorHAnsi" w:hint="eastAsia"/>
          <w:szCs w:val="24"/>
          <w:lang w:eastAsia="zh-CN"/>
        </w:rPr>
        <w:t>（包括宽带和互联网</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的</w:t>
      </w:r>
      <w:r w:rsidR="00242151">
        <w:rPr>
          <w:rFonts w:asciiTheme="minorHAnsi" w:hAnsiTheme="minorHAnsi" w:cstheme="minorHAnsi" w:hint="eastAsia"/>
          <w:szCs w:val="24"/>
          <w:lang w:eastAsia="zh-CN"/>
        </w:rPr>
        <w:t>能力，现已成为日益壮大的数字化经济的关键力量之一</w:t>
      </w:r>
      <w:r>
        <w:rPr>
          <w:rFonts w:asciiTheme="minorHAnsi" w:hAnsiTheme="minorHAnsi" w:cstheme="minorHAnsi" w:hint="eastAsia"/>
          <w:szCs w:val="24"/>
          <w:lang w:eastAsia="zh-CN"/>
        </w:rPr>
        <w:t>。</w:t>
      </w:r>
    </w:p>
    <w:tbl>
      <w:tblPr>
        <w:tblW w:w="5000" w:type="pct"/>
        <w:tblLook w:val="04A0" w:firstRow="1" w:lastRow="0" w:firstColumn="1" w:lastColumn="0" w:noHBand="0" w:noVBand="1"/>
      </w:tblPr>
      <w:tblGrid>
        <w:gridCol w:w="9593"/>
      </w:tblGrid>
      <w:tr w:rsidR="003E7321" w14:paraId="5F2FC7C3" w14:textId="77777777" w:rsidTr="00870745">
        <w:tc>
          <w:tcPr>
            <w:tcW w:w="898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1A3AB754" w14:textId="194C5D89" w:rsidR="003E7321" w:rsidRDefault="003E7321" w:rsidP="00FB47C6">
            <w:pPr>
              <w:widowControl w:val="0"/>
              <w:spacing w:after="120"/>
              <w:rPr>
                <w:rFonts w:asciiTheme="minorHAnsi" w:hAnsiTheme="minorHAnsi" w:cstheme="minorHAnsi"/>
                <w:szCs w:val="24"/>
                <w:lang w:val="en-US" w:eastAsia="zh-CN"/>
              </w:rPr>
            </w:pPr>
            <w:r>
              <w:rPr>
                <w:rFonts w:asciiTheme="minorHAnsi" w:hAnsiTheme="minorHAnsi" w:cstheme="minorHAnsi"/>
                <w:b/>
                <w:bCs/>
                <w:szCs w:val="24"/>
                <w:lang w:val="en-US" w:eastAsia="zh-CN"/>
              </w:rPr>
              <w:t>5.14</w:t>
            </w:r>
            <w:r>
              <w:rPr>
                <w:rFonts w:asciiTheme="minorHAnsi" w:hAnsiTheme="minorHAnsi" w:cstheme="minorHAnsi"/>
                <w:szCs w:val="24"/>
                <w:lang w:val="en-US" w:eastAsia="zh-CN"/>
              </w:rPr>
              <w:tab/>
            </w:r>
            <w:r>
              <w:rPr>
                <w:rFonts w:asciiTheme="minorHAnsi" w:hAnsiTheme="minorHAnsi" w:cstheme="minorHAnsi" w:hint="eastAsia"/>
                <w:szCs w:val="24"/>
                <w:lang w:val="en-US" w:eastAsia="zh-CN"/>
              </w:rPr>
              <w:t>鉴于上述情况，</w:t>
            </w:r>
            <w:r>
              <w:rPr>
                <w:rFonts w:asciiTheme="minorHAnsi" w:hAnsiTheme="minorHAnsi" w:cstheme="minorHAnsi"/>
                <w:szCs w:val="24"/>
                <w:lang w:val="en-US" w:eastAsia="zh-CN"/>
              </w:rPr>
              <w:t>GCA</w:t>
            </w:r>
            <w:r>
              <w:rPr>
                <w:rFonts w:asciiTheme="minorHAnsi" w:hAnsiTheme="minorHAnsi" w:cstheme="minorHAnsi" w:hint="eastAsia"/>
                <w:szCs w:val="24"/>
                <w:lang w:val="en-US" w:eastAsia="zh-CN"/>
              </w:rPr>
              <w:t>和</w:t>
            </w:r>
            <w:r>
              <w:rPr>
                <w:rFonts w:asciiTheme="minorHAnsi" w:hAnsiTheme="minorHAnsi" w:cstheme="minorHAnsi"/>
                <w:szCs w:val="24"/>
                <w:lang w:val="en-US" w:eastAsia="zh-CN"/>
              </w:rPr>
              <w:t>HLEG 2008</w:t>
            </w:r>
            <w:r>
              <w:rPr>
                <w:rFonts w:asciiTheme="minorHAnsi" w:hAnsiTheme="minorHAnsi" w:cstheme="minorHAnsi" w:hint="eastAsia"/>
                <w:szCs w:val="24"/>
                <w:lang w:val="en-US" w:eastAsia="zh-CN"/>
              </w:rPr>
              <w:t>年报告在这一支柱下所含的建议继续提供一个强有力的框架，可以加强和促进能力建设的跨学科方式。考虑到这一点，特建议国际电联通过其电信发展局（</w:t>
            </w:r>
            <w:r>
              <w:rPr>
                <w:rFonts w:asciiTheme="minorHAnsi" w:hAnsiTheme="minorHAnsi" w:cstheme="minorHAnsi"/>
                <w:szCs w:val="24"/>
                <w:lang w:val="en-US" w:eastAsia="zh-CN"/>
              </w:rPr>
              <w:t>BDT</w:t>
            </w:r>
            <w:r w:rsidR="00B51D77">
              <w:rPr>
                <w:rFonts w:asciiTheme="minorHAnsi" w:hAnsiTheme="minorHAnsi" w:cstheme="minorHAnsi" w:hint="eastAsia"/>
                <w:szCs w:val="24"/>
                <w:lang w:val="en-US" w:eastAsia="zh-CN"/>
              </w:rPr>
              <w:t>）</w:t>
            </w:r>
            <w:r>
              <w:rPr>
                <w:rFonts w:asciiTheme="minorHAnsi" w:hAnsiTheme="minorHAnsi" w:cstheme="minorHAnsi" w:hint="eastAsia"/>
                <w:szCs w:val="24"/>
                <w:lang w:val="en-US" w:eastAsia="zh-CN"/>
              </w:rPr>
              <w:t>：</w:t>
            </w:r>
          </w:p>
          <w:p w14:paraId="5997CF1B" w14:textId="18984E7E" w:rsidR="003E7321" w:rsidRDefault="003E7321" w:rsidP="00766417">
            <w:pPr>
              <w:pStyle w:val="enumlev1"/>
              <w:rPr>
                <w:lang w:val="en-US" w:eastAsia="zh-CN"/>
              </w:rPr>
            </w:pPr>
            <w:bookmarkStart w:id="121" w:name="lt_pId386"/>
            <w:r>
              <w:rPr>
                <w:b/>
                <w:bCs/>
                <w:lang w:val="en-US" w:eastAsia="zh-CN"/>
              </w:rPr>
              <w:t>a</w:t>
            </w:r>
            <w:bookmarkEnd w:id="121"/>
            <w:r w:rsidR="006D67D6">
              <w:rPr>
                <w:b/>
                <w:bCs/>
                <w:lang w:val="en-US" w:eastAsia="zh-CN"/>
              </w:rPr>
              <w:t>)</w:t>
            </w:r>
            <w:r>
              <w:rPr>
                <w:lang w:val="en-US" w:eastAsia="zh-CN"/>
              </w:rPr>
              <w:tab/>
            </w:r>
            <w:r>
              <w:rPr>
                <w:rFonts w:hint="eastAsia"/>
                <w:lang w:val="en-US" w:eastAsia="zh-CN"/>
              </w:rPr>
              <w:t>继续促进参与网络安全能力建设的各国家、区域或国际组织之间更加开放和包容的协作和协调，以确保影响力并避免重复工作。</w:t>
            </w:r>
          </w:p>
          <w:p w14:paraId="2FF1247D" w14:textId="4202BC49" w:rsidR="003E7321" w:rsidRDefault="003E7321" w:rsidP="00766417">
            <w:pPr>
              <w:pStyle w:val="enumlev1"/>
              <w:rPr>
                <w:lang w:val="en-US" w:eastAsia="zh-CN"/>
              </w:rPr>
            </w:pPr>
            <w:bookmarkStart w:id="122" w:name="lt_pId388"/>
            <w:r>
              <w:rPr>
                <w:b/>
                <w:bCs/>
                <w:lang w:val="en-US" w:eastAsia="zh-CN"/>
              </w:rPr>
              <w:t>b</w:t>
            </w:r>
            <w:r w:rsidR="006D67D6">
              <w:rPr>
                <w:b/>
                <w:bCs/>
                <w:lang w:val="en-US" w:eastAsia="zh-CN"/>
              </w:rPr>
              <w:t>)</w:t>
            </w:r>
            <w:bookmarkEnd w:id="122"/>
            <w:r>
              <w:rPr>
                <w:lang w:val="en-US" w:eastAsia="zh-CN"/>
              </w:rPr>
              <w:tab/>
            </w:r>
            <w:r>
              <w:rPr>
                <w:rFonts w:hint="eastAsia"/>
                <w:lang w:val="en-US" w:eastAsia="zh-CN"/>
              </w:rPr>
              <w:t>在国家和国际网络安全能力建设团体的支持下，继续支持发展中国家的网络安全能力建设努力。</w:t>
            </w:r>
          </w:p>
          <w:p w14:paraId="5111958B" w14:textId="395D2B17" w:rsidR="003E7321" w:rsidRDefault="003E7321" w:rsidP="00766417">
            <w:pPr>
              <w:pStyle w:val="enumlev1"/>
              <w:rPr>
                <w:lang w:val="en-US" w:eastAsia="zh-CN"/>
              </w:rPr>
            </w:pPr>
            <w:bookmarkStart w:id="123" w:name="lt_pId390"/>
            <w:r>
              <w:rPr>
                <w:b/>
                <w:bCs/>
                <w:lang w:val="en-US" w:eastAsia="zh-CN"/>
              </w:rPr>
              <w:t>c</w:t>
            </w:r>
            <w:r w:rsidR="006D67D6">
              <w:rPr>
                <w:b/>
                <w:bCs/>
                <w:lang w:val="en-US" w:eastAsia="zh-CN"/>
              </w:rPr>
              <w:t>)</w:t>
            </w:r>
            <w:bookmarkEnd w:id="123"/>
            <w:r>
              <w:rPr>
                <w:lang w:val="en-US" w:eastAsia="zh-CN"/>
              </w:rPr>
              <w:tab/>
            </w:r>
            <w:r>
              <w:rPr>
                <w:rFonts w:hint="eastAsia"/>
                <w:lang w:val="en-US" w:eastAsia="zh-CN"/>
              </w:rPr>
              <w:t>继续与感兴趣的伙伴和其他能力开发团体合作，协助发展中国家制定国家网络安全战略、计划、政策和事件响应能力。</w:t>
            </w:r>
            <w:r>
              <w:rPr>
                <w:rFonts w:hint="eastAsia"/>
                <w:lang w:val="en-US" w:eastAsia="zh-CN"/>
              </w:rPr>
              <w:t xml:space="preserve"> </w:t>
            </w:r>
          </w:p>
          <w:p w14:paraId="2AA2CFF0" w14:textId="2BD8AA8D" w:rsidR="003E7321" w:rsidRDefault="003E7321" w:rsidP="00766417">
            <w:pPr>
              <w:pStyle w:val="enumlev1"/>
              <w:rPr>
                <w:lang w:val="en-US" w:eastAsia="zh-CN"/>
              </w:rPr>
            </w:pPr>
            <w:bookmarkStart w:id="124" w:name="lt_pId392"/>
            <w:r>
              <w:rPr>
                <w:b/>
                <w:bCs/>
                <w:lang w:val="en-US" w:eastAsia="zh-CN"/>
              </w:rPr>
              <w:t>d</w:t>
            </w:r>
            <w:r w:rsidR="006D67D6">
              <w:rPr>
                <w:b/>
                <w:bCs/>
                <w:lang w:val="en-US" w:eastAsia="zh-CN"/>
              </w:rPr>
              <w:t>)</w:t>
            </w:r>
            <w:bookmarkEnd w:id="124"/>
            <w:r>
              <w:rPr>
                <w:lang w:val="en-US" w:eastAsia="zh-CN"/>
              </w:rPr>
              <w:tab/>
            </w:r>
            <w:r w:rsidR="00242151" w:rsidRPr="00242151">
              <w:rPr>
                <w:rFonts w:hint="eastAsia"/>
                <w:lang w:eastAsia="zh-CN"/>
              </w:rPr>
              <w:t>继续努力</w:t>
            </w:r>
            <w:r w:rsidR="00242151">
              <w:rPr>
                <w:rFonts w:hint="eastAsia"/>
                <w:lang w:eastAsia="zh-CN"/>
              </w:rPr>
              <w:t>加强</w:t>
            </w:r>
            <w:r w:rsidR="00242151" w:rsidRPr="00242151">
              <w:rPr>
                <w:rFonts w:hint="eastAsia"/>
                <w:lang w:eastAsia="zh-CN"/>
              </w:rPr>
              <w:t>缩小标准化差距</w:t>
            </w:r>
            <w:r w:rsidR="00242151">
              <w:rPr>
                <w:rFonts w:hint="eastAsia"/>
                <w:lang w:eastAsia="zh-CN"/>
              </w:rPr>
              <w:t>的</w:t>
            </w:r>
            <w:r w:rsidR="00242151" w:rsidRPr="00242151">
              <w:rPr>
                <w:rFonts w:hint="eastAsia"/>
                <w:lang w:eastAsia="zh-CN"/>
              </w:rPr>
              <w:t>能力，包括应要求向各国提供技术援助。</w:t>
            </w:r>
          </w:p>
          <w:p w14:paraId="430FE6E1" w14:textId="6642D97C" w:rsidR="003E7321" w:rsidRDefault="003E7321" w:rsidP="00766417">
            <w:pPr>
              <w:pStyle w:val="enumlev1"/>
              <w:rPr>
                <w:lang w:val="en-US" w:eastAsia="zh-CN"/>
              </w:rPr>
            </w:pPr>
            <w:bookmarkStart w:id="125" w:name="lt_pId394"/>
            <w:r>
              <w:rPr>
                <w:b/>
                <w:bCs/>
                <w:lang w:val="en-US" w:eastAsia="zh-CN"/>
              </w:rPr>
              <w:t>e</w:t>
            </w:r>
            <w:r w:rsidR="006D67D6">
              <w:rPr>
                <w:b/>
                <w:bCs/>
                <w:lang w:val="en-US" w:eastAsia="zh-CN"/>
              </w:rPr>
              <w:t>)</w:t>
            </w:r>
            <w:bookmarkEnd w:id="125"/>
            <w:r>
              <w:rPr>
                <w:lang w:val="en-US" w:eastAsia="zh-CN"/>
              </w:rPr>
              <w:tab/>
            </w:r>
            <w:r w:rsidR="00A756EC">
              <w:rPr>
                <w:rFonts w:hint="eastAsia"/>
                <w:lang w:val="en-US" w:eastAsia="zh-CN"/>
              </w:rPr>
              <w:t>加强宣传并促进成员国交流良好做法，以帮助网络安全专业知识落后的国家改善其网络安全状况，并缩小能力差距。</w:t>
            </w:r>
          </w:p>
          <w:p w14:paraId="54192486" w14:textId="2AA7B990" w:rsidR="003E7321" w:rsidRDefault="003E7321" w:rsidP="00766417">
            <w:pPr>
              <w:pStyle w:val="enumlev1"/>
              <w:rPr>
                <w:lang w:val="en-US" w:eastAsia="zh-CN"/>
              </w:rPr>
            </w:pPr>
            <w:bookmarkStart w:id="126" w:name="lt_pId397"/>
            <w:r>
              <w:rPr>
                <w:b/>
                <w:bCs/>
                <w:lang w:val="en-US" w:eastAsia="zh-CN"/>
              </w:rPr>
              <w:t>f</w:t>
            </w:r>
            <w:r w:rsidR="006D67D6">
              <w:rPr>
                <w:b/>
                <w:bCs/>
                <w:lang w:val="en-US" w:eastAsia="zh-CN"/>
              </w:rPr>
              <w:t>)</w:t>
            </w:r>
            <w:bookmarkEnd w:id="126"/>
            <w:r>
              <w:rPr>
                <w:lang w:val="en-US" w:eastAsia="zh-CN"/>
              </w:rPr>
              <w:tab/>
            </w:r>
            <w:r w:rsidR="00A756EC">
              <w:rPr>
                <w:rFonts w:hint="eastAsia"/>
                <w:lang w:val="en-US" w:eastAsia="zh-CN"/>
              </w:rPr>
              <w:t>继续发展其能力建设活动，同时考虑到对新技能的需求，以适应新兴技术的安全需求。在这方面，应加强与学术界</w:t>
            </w:r>
            <w:r w:rsidR="00242151">
              <w:rPr>
                <w:rFonts w:hint="eastAsia"/>
                <w:lang w:val="en-US" w:eastAsia="zh-CN"/>
              </w:rPr>
              <w:t>、私营部门和成员国</w:t>
            </w:r>
            <w:r w:rsidR="00A756EC">
              <w:rPr>
                <w:rFonts w:hint="eastAsia"/>
                <w:lang w:val="en-US" w:eastAsia="zh-CN"/>
              </w:rPr>
              <w:t>的合作。</w:t>
            </w:r>
          </w:p>
          <w:p w14:paraId="639AF9E6" w14:textId="28D4FD7B" w:rsidR="003E7321" w:rsidRDefault="003E7321" w:rsidP="00766417">
            <w:pPr>
              <w:pStyle w:val="enumlev1"/>
              <w:rPr>
                <w:lang w:val="en-US" w:eastAsia="zh-CN"/>
              </w:rPr>
            </w:pPr>
            <w:bookmarkStart w:id="127" w:name="lt_pId399"/>
            <w:r>
              <w:rPr>
                <w:b/>
                <w:bCs/>
                <w:lang w:val="en-US" w:eastAsia="zh-CN"/>
              </w:rPr>
              <w:lastRenderedPageBreak/>
              <w:t>g</w:t>
            </w:r>
            <w:r w:rsidR="006D67D6">
              <w:rPr>
                <w:b/>
                <w:bCs/>
                <w:lang w:val="en-US" w:eastAsia="zh-CN"/>
              </w:rPr>
              <w:t>)</w:t>
            </w:r>
            <w:bookmarkEnd w:id="127"/>
            <w:r>
              <w:rPr>
                <w:lang w:val="en-US" w:eastAsia="zh-CN"/>
              </w:rPr>
              <w:tab/>
            </w:r>
            <w:r w:rsidR="00A756EC">
              <w:rPr>
                <w:rFonts w:hint="eastAsia"/>
                <w:lang w:val="en-US" w:eastAsia="zh-CN"/>
              </w:rPr>
              <w:t>在能力建设工作中，继续特别关注妇女、儿童、残疾人和有具体需求人群以及老年人等更弱势群体的需求。</w:t>
            </w:r>
          </w:p>
          <w:p w14:paraId="4B71E8DC" w14:textId="415E3DAE" w:rsidR="003E7321" w:rsidRDefault="003E7321" w:rsidP="00766417">
            <w:pPr>
              <w:pStyle w:val="enumlev1"/>
              <w:rPr>
                <w:lang w:val="en-US" w:eastAsia="zh-CN"/>
              </w:rPr>
            </w:pPr>
            <w:bookmarkStart w:id="128" w:name="lt_pId401"/>
            <w:r>
              <w:rPr>
                <w:b/>
                <w:bCs/>
                <w:lang w:val="en-US" w:eastAsia="zh-CN"/>
              </w:rPr>
              <w:t>h</w:t>
            </w:r>
            <w:r w:rsidR="006D67D6">
              <w:rPr>
                <w:b/>
                <w:bCs/>
                <w:lang w:val="en-US" w:eastAsia="zh-CN"/>
              </w:rPr>
              <w:t>)</w:t>
            </w:r>
            <w:bookmarkEnd w:id="128"/>
            <w:r>
              <w:rPr>
                <w:lang w:val="en-US" w:eastAsia="zh-CN"/>
              </w:rPr>
              <w:tab/>
            </w:r>
            <w:r w:rsidR="00A756EC">
              <w:rPr>
                <w:rFonts w:hint="eastAsia"/>
                <w:lang w:val="en-US" w:eastAsia="zh-CN"/>
              </w:rPr>
              <w:t>继续发展和加强作为能力建设</w:t>
            </w:r>
            <w:r w:rsidR="00242151">
              <w:rPr>
                <w:rFonts w:hint="eastAsia"/>
                <w:lang w:val="en-US" w:eastAsia="zh-CN"/>
              </w:rPr>
              <w:t>和增强认识</w:t>
            </w:r>
            <w:r w:rsidR="00A756EC">
              <w:rPr>
                <w:rFonts w:hint="eastAsia"/>
                <w:lang w:val="en-US" w:eastAsia="zh-CN"/>
              </w:rPr>
              <w:t>手段的</w:t>
            </w:r>
            <w:r w:rsidR="00A756EC">
              <w:rPr>
                <w:lang w:val="en-US" w:eastAsia="zh-CN"/>
              </w:rPr>
              <w:t>GCI</w:t>
            </w:r>
            <w:r w:rsidR="00A756EC">
              <w:rPr>
                <w:rFonts w:hint="eastAsia"/>
                <w:lang w:val="en-US" w:eastAsia="zh-CN"/>
              </w:rPr>
              <w:t>。</w:t>
            </w:r>
          </w:p>
          <w:p w14:paraId="6BFF26DF" w14:textId="3D0C1F82" w:rsidR="003E7321" w:rsidRDefault="003E7321" w:rsidP="00766417">
            <w:pPr>
              <w:pStyle w:val="enumlev1"/>
              <w:rPr>
                <w:lang w:val="en-US" w:eastAsia="zh-CN"/>
              </w:rPr>
            </w:pPr>
            <w:bookmarkStart w:id="129" w:name="lt_pId403"/>
            <w:proofErr w:type="spellStart"/>
            <w:r>
              <w:rPr>
                <w:b/>
                <w:bCs/>
                <w:lang w:val="en-US" w:eastAsia="zh-CN"/>
              </w:rPr>
              <w:t>i</w:t>
            </w:r>
            <w:proofErr w:type="spellEnd"/>
            <w:r w:rsidR="006D67D6">
              <w:rPr>
                <w:b/>
                <w:bCs/>
                <w:lang w:val="en-US" w:eastAsia="zh-CN"/>
              </w:rPr>
              <w:t>)</w:t>
            </w:r>
            <w:bookmarkEnd w:id="129"/>
            <w:r>
              <w:rPr>
                <w:lang w:val="en-US" w:eastAsia="zh-CN"/>
              </w:rPr>
              <w:tab/>
            </w:r>
            <w:proofErr w:type="gramStart"/>
            <w:r w:rsidR="00A756EC">
              <w:rPr>
                <w:rFonts w:hint="eastAsia"/>
                <w:lang w:val="en-US" w:eastAsia="zh-CN"/>
              </w:rPr>
              <w:t>制定“</w:t>
            </w:r>
            <w:proofErr w:type="gramEnd"/>
            <w:r w:rsidR="00A756EC">
              <w:rPr>
                <w:rFonts w:hint="eastAsia"/>
                <w:lang w:val="en-US" w:eastAsia="zh-CN"/>
              </w:rPr>
              <w:t>网络安全教育计划</w:t>
            </w:r>
            <w:r w:rsidR="00242151">
              <w:rPr>
                <w:rFonts w:hint="eastAsia"/>
                <w:lang w:val="en-US" w:eastAsia="zh-CN"/>
              </w:rPr>
              <w:t>发展和</w:t>
            </w:r>
            <w:r w:rsidR="00A756EC">
              <w:rPr>
                <w:rFonts w:hint="eastAsia"/>
                <w:lang w:val="en-US" w:eastAsia="zh-CN"/>
              </w:rPr>
              <w:t>实施指南”，旨在支持成员国为小学、中学、大学和成人专业教育系统的青年开发</w:t>
            </w:r>
            <w:r w:rsidR="00A756EC">
              <w:rPr>
                <w:lang w:val="en-US" w:eastAsia="zh-CN"/>
              </w:rPr>
              <w:t>/</w:t>
            </w:r>
            <w:r w:rsidR="00A756EC">
              <w:rPr>
                <w:rFonts w:hint="eastAsia"/>
                <w:lang w:val="en-US" w:eastAsia="zh-CN"/>
              </w:rPr>
              <w:t>采用网络安全课程，以促进在全球培训更多的网络安全专业人员</w:t>
            </w:r>
            <w:r w:rsidR="00242151">
              <w:rPr>
                <w:rFonts w:hint="eastAsia"/>
                <w:lang w:val="en-US" w:eastAsia="zh-CN"/>
              </w:rPr>
              <w:t>并提高各行各业和所有未来专业人员的网络安全意识</w:t>
            </w:r>
            <w:r w:rsidR="00A756EC">
              <w:rPr>
                <w:rFonts w:hint="eastAsia"/>
                <w:lang w:val="en-US" w:eastAsia="zh-CN"/>
              </w:rPr>
              <w:t>。</w:t>
            </w:r>
          </w:p>
          <w:p w14:paraId="368328E1" w14:textId="129EFFFC" w:rsidR="003E7321" w:rsidRDefault="003E7321" w:rsidP="00766417">
            <w:pPr>
              <w:pStyle w:val="enumlev1"/>
              <w:rPr>
                <w:lang w:val="en-US" w:eastAsia="zh-CN"/>
              </w:rPr>
            </w:pPr>
            <w:bookmarkStart w:id="130" w:name="lt_pId405"/>
            <w:r>
              <w:rPr>
                <w:b/>
                <w:bCs/>
                <w:lang w:val="en-US" w:eastAsia="zh-CN"/>
              </w:rPr>
              <w:t>j</w:t>
            </w:r>
            <w:r w:rsidR="006D67D6">
              <w:rPr>
                <w:b/>
                <w:bCs/>
                <w:lang w:val="en-US" w:eastAsia="zh-CN"/>
              </w:rPr>
              <w:t>)</w:t>
            </w:r>
            <w:bookmarkEnd w:id="130"/>
            <w:r>
              <w:rPr>
                <w:lang w:val="en-US" w:eastAsia="zh-CN"/>
              </w:rPr>
              <w:tab/>
            </w:r>
            <w:r w:rsidR="00A756EC">
              <w:rPr>
                <w:rFonts w:hint="eastAsia"/>
                <w:lang w:val="en-US" w:eastAsia="zh-CN"/>
              </w:rPr>
              <w:t>利用国际电联的学术</w:t>
            </w:r>
            <w:r w:rsidR="00D900B3">
              <w:rPr>
                <w:rFonts w:hint="eastAsia"/>
                <w:lang w:val="en-US" w:eastAsia="zh-CN"/>
              </w:rPr>
              <w:t>和私营部门</w:t>
            </w:r>
            <w:r w:rsidR="00A756EC">
              <w:rPr>
                <w:rFonts w:hint="eastAsia"/>
                <w:lang w:val="en-US" w:eastAsia="zh-CN"/>
              </w:rPr>
              <w:t>成员（已进行</w:t>
            </w:r>
            <w:r w:rsidR="00B51D77">
              <w:rPr>
                <w:rFonts w:hint="eastAsia"/>
                <w:lang w:val="en-US" w:eastAsia="zh-CN"/>
              </w:rPr>
              <w:t>）</w:t>
            </w:r>
            <w:r w:rsidR="00A756EC">
              <w:rPr>
                <w:rFonts w:hint="eastAsia"/>
                <w:lang w:val="en-US" w:eastAsia="zh-CN"/>
              </w:rPr>
              <w:t>，通过国际电联的年度人工智能惠及人类全球峰会，继续促进不同利益攸关方之间确定与网络安全相关的研究活动或对话，特别是在新兴技术领域。</w:t>
            </w:r>
          </w:p>
          <w:p w14:paraId="3C37799B" w14:textId="3E270C60" w:rsidR="00A756EC" w:rsidRDefault="003E7321" w:rsidP="00766417">
            <w:pPr>
              <w:pStyle w:val="enumlev1"/>
              <w:rPr>
                <w:lang w:val="en-US" w:eastAsia="zh-CN"/>
              </w:rPr>
            </w:pPr>
            <w:bookmarkStart w:id="131" w:name="lt_pId407"/>
            <w:r>
              <w:rPr>
                <w:b/>
                <w:bCs/>
                <w:lang w:val="en-US" w:eastAsia="zh-CN"/>
              </w:rPr>
              <w:t>k</w:t>
            </w:r>
            <w:r w:rsidR="006D67D6">
              <w:rPr>
                <w:b/>
                <w:bCs/>
                <w:lang w:val="en-US" w:eastAsia="zh-CN"/>
              </w:rPr>
              <w:t>)</w:t>
            </w:r>
            <w:bookmarkEnd w:id="131"/>
            <w:r>
              <w:rPr>
                <w:lang w:val="en-US" w:eastAsia="zh-CN"/>
              </w:rPr>
              <w:tab/>
            </w:r>
            <w:bookmarkStart w:id="132" w:name="lt_pId408"/>
            <w:r w:rsidR="00A756EC">
              <w:rPr>
                <w:rFonts w:hint="eastAsia"/>
                <w:lang w:val="en-US" w:eastAsia="zh-CN"/>
              </w:rPr>
              <w:t>向成员国、行业和其他利益攸关方传播工具、资源和良好做法，以支持他们努力建设</w:t>
            </w:r>
            <w:r w:rsidR="00A756EC">
              <w:rPr>
                <w:lang w:val="en-US" w:eastAsia="zh-CN"/>
              </w:rPr>
              <w:t>MSME</w:t>
            </w:r>
            <w:r w:rsidR="00A756EC">
              <w:rPr>
                <w:rFonts w:hint="eastAsia"/>
                <w:lang w:val="en-US" w:eastAsia="zh-CN"/>
              </w:rPr>
              <w:t>应对安全挑战的能力，并建立对使用</w:t>
            </w:r>
            <w:r w:rsidR="00A756EC">
              <w:rPr>
                <w:lang w:val="en-US" w:eastAsia="zh-CN"/>
              </w:rPr>
              <w:t>ICT</w:t>
            </w:r>
            <w:r w:rsidR="00A756EC">
              <w:rPr>
                <w:rFonts w:hint="eastAsia"/>
                <w:lang w:val="en-US" w:eastAsia="zh-CN"/>
              </w:rPr>
              <w:t>的信任感和信心。</w:t>
            </w:r>
          </w:p>
          <w:p w14:paraId="60C420EB" w14:textId="3DDD5D86" w:rsidR="003E7321" w:rsidRDefault="00A756EC" w:rsidP="00766417">
            <w:pPr>
              <w:pStyle w:val="enumlev1"/>
              <w:rPr>
                <w:lang w:val="en-US" w:eastAsia="zh-CN"/>
              </w:rPr>
            </w:pPr>
            <w:r w:rsidRPr="00A756EC">
              <w:rPr>
                <w:rFonts w:hint="eastAsia"/>
                <w:b/>
                <w:bCs/>
                <w:lang w:val="en-US" w:eastAsia="zh-CN"/>
              </w:rPr>
              <w:t>l</w:t>
            </w:r>
            <w:r w:rsidR="006D67D6">
              <w:rPr>
                <w:b/>
                <w:bCs/>
                <w:lang w:val="en-US" w:eastAsia="zh-CN"/>
              </w:rPr>
              <w:t>)</w:t>
            </w:r>
            <w:r>
              <w:rPr>
                <w:lang w:val="en-US" w:eastAsia="zh-CN"/>
              </w:rPr>
              <w:t xml:space="preserve"> </w:t>
            </w:r>
            <w:r>
              <w:rPr>
                <w:lang w:val="en-US" w:eastAsia="zh-CN"/>
              </w:rPr>
              <w:tab/>
            </w:r>
            <w:r w:rsidR="003E7321" w:rsidRPr="00A756EC">
              <w:rPr>
                <w:rFonts w:hint="eastAsia"/>
                <w:lang w:eastAsia="zh-CN"/>
              </w:rPr>
              <w:t>继续</w:t>
            </w:r>
            <w:r w:rsidR="003E7321">
              <w:rPr>
                <w:rFonts w:hint="eastAsia"/>
                <w:lang w:val="en-US" w:eastAsia="zh-CN"/>
              </w:rPr>
              <w:t>促进培育网络安全文化。</w:t>
            </w:r>
            <w:bookmarkEnd w:id="132"/>
          </w:p>
        </w:tc>
      </w:tr>
    </w:tbl>
    <w:p w14:paraId="470F6F5D" w14:textId="77777777" w:rsidR="003E7321" w:rsidRDefault="003E7321" w:rsidP="003E7321">
      <w:pPr>
        <w:pStyle w:val="StyleHeading112ptBefore6ptAfter6pt"/>
        <w:rPr>
          <w:lang w:eastAsia="zh-CN"/>
        </w:rPr>
      </w:pPr>
      <w:bookmarkStart w:id="133" w:name="lt_pId409"/>
      <w:bookmarkStart w:id="134" w:name="_Toc37331417"/>
      <w:bookmarkStart w:id="135" w:name="_Toc70947936"/>
      <w:r>
        <w:rPr>
          <w:rFonts w:hint="eastAsia"/>
          <w:lang w:eastAsia="zh-CN"/>
        </w:rPr>
        <w:lastRenderedPageBreak/>
        <w:t>第</w:t>
      </w:r>
      <w:r>
        <w:rPr>
          <w:lang w:eastAsia="zh-CN"/>
        </w:rPr>
        <w:t>6</w:t>
      </w:r>
      <w:bookmarkEnd w:id="133"/>
      <w:r>
        <w:rPr>
          <w:rFonts w:hint="eastAsia"/>
          <w:lang w:eastAsia="zh-CN"/>
        </w:rPr>
        <w:t>节</w:t>
      </w:r>
      <w:r>
        <w:rPr>
          <w:lang w:eastAsia="zh-CN"/>
        </w:rPr>
        <w:tab/>
      </w:r>
      <w:bookmarkStart w:id="136" w:name="lt_pId410"/>
      <w:r>
        <w:rPr>
          <w:rFonts w:hint="eastAsia"/>
          <w:lang w:eastAsia="zh-CN"/>
        </w:rPr>
        <w:t>支柱</w:t>
      </w:r>
      <w:r>
        <w:rPr>
          <w:lang w:eastAsia="zh-CN"/>
        </w:rPr>
        <w:t>5</w:t>
      </w:r>
      <w:r>
        <w:rPr>
          <w:rFonts w:hint="eastAsia"/>
          <w:lang w:eastAsia="zh-CN"/>
        </w:rPr>
        <w:t>：</w:t>
      </w:r>
      <w:bookmarkEnd w:id="134"/>
      <w:bookmarkEnd w:id="136"/>
      <w:r>
        <w:rPr>
          <w:rFonts w:hint="eastAsia"/>
          <w:lang w:eastAsia="zh-CN"/>
        </w:rPr>
        <w:t>国际合作</w:t>
      </w:r>
      <w:bookmarkEnd w:id="135"/>
    </w:p>
    <w:p w14:paraId="36300F5D" w14:textId="77777777" w:rsidR="003E7321" w:rsidRDefault="003E7321" w:rsidP="003E7321">
      <w:pPr>
        <w:pStyle w:val="StyleHeading2Accent1"/>
        <w:rPr>
          <w:lang w:eastAsia="zh-CN"/>
        </w:rPr>
      </w:pPr>
      <w:bookmarkStart w:id="137" w:name="_Toc37331418"/>
      <w:bookmarkStart w:id="138" w:name="lt_pId411"/>
      <w:bookmarkStart w:id="139" w:name="_Toc70947937"/>
      <w:r>
        <w:rPr>
          <w:rFonts w:hint="eastAsia"/>
          <w:lang w:eastAsia="zh-CN"/>
        </w:rPr>
        <w:t>引言</w:t>
      </w:r>
      <w:bookmarkEnd w:id="137"/>
      <w:bookmarkEnd w:id="138"/>
      <w:bookmarkEnd w:id="139"/>
    </w:p>
    <w:p w14:paraId="6CCA2EAF" w14:textId="77777777" w:rsidR="003E7321" w:rsidRDefault="003E7321" w:rsidP="003E7321">
      <w:pPr>
        <w:spacing w:after="120"/>
        <w:jc w:val="both"/>
        <w:rPr>
          <w:rFonts w:asciiTheme="minorHAnsi" w:hAnsiTheme="minorHAnsi" w:cstheme="minorHAnsi"/>
          <w:b/>
          <w:bCs/>
          <w:szCs w:val="24"/>
          <w:lang w:eastAsia="zh-CN"/>
        </w:rPr>
      </w:pPr>
      <w:r>
        <w:rPr>
          <w:rFonts w:asciiTheme="minorHAnsi" w:hAnsiTheme="minorHAnsi" w:cstheme="minorHAnsi"/>
          <w:b/>
          <w:bCs/>
          <w:szCs w:val="24"/>
          <w:lang w:eastAsia="zh-CN"/>
        </w:rPr>
        <w:t>6.1</w:t>
      </w:r>
      <w:r>
        <w:rPr>
          <w:rFonts w:asciiTheme="minorHAnsi" w:hAnsiTheme="minorHAnsi" w:cstheme="minorHAnsi"/>
          <w:szCs w:val="24"/>
          <w:lang w:eastAsia="zh-CN"/>
        </w:rPr>
        <w:tab/>
      </w:r>
      <w:r>
        <w:rPr>
          <w:rFonts w:asciiTheme="minorHAnsi" w:hAnsiTheme="minorHAnsi" w:cstheme="minorHAnsi" w:hint="eastAsia"/>
          <w:szCs w:val="24"/>
          <w:lang w:eastAsia="zh-CN"/>
        </w:rPr>
        <w:t>从过去十年来看，显然没有任何一家实体或组织能够单独应对当前和新出现的一系列网络安全挑战。这些挑战可以通过所有利益攸关方之间密切协作和协调的伙伴关系来解决，以帮助建立一个普遍可用、开放、安全和可信赖的</w:t>
      </w:r>
      <w:r>
        <w:rPr>
          <w:rFonts w:asciiTheme="minorHAnsi" w:hAnsiTheme="minorHAnsi" w:cstheme="minorHAnsi"/>
          <w:szCs w:val="24"/>
          <w:lang w:eastAsia="zh-CN"/>
        </w:rPr>
        <w:t>ICT</w:t>
      </w:r>
      <w:r>
        <w:rPr>
          <w:rFonts w:asciiTheme="minorHAnsi" w:hAnsiTheme="minorHAnsi" w:cstheme="minorHAnsi" w:hint="eastAsia"/>
          <w:szCs w:val="24"/>
          <w:lang w:eastAsia="zh-CN"/>
        </w:rPr>
        <w:t>生态系统。</w:t>
      </w:r>
    </w:p>
    <w:p w14:paraId="236DEFDB" w14:textId="3E19A9DF" w:rsidR="003E7321" w:rsidRDefault="003E7321" w:rsidP="003E7321">
      <w:pPr>
        <w:spacing w:after="120"/>
        <w:jc w:val="both"/>
        <w:rPr>
          <w:rFonts w:asciiTheme="minorHAnsi" w:hAnsiTheme="minorHAnsi" w:cstheme="minorHAnsi"/>
          <w:szCs w:val="24"/>
          <w:lang w:eastAsia="zh-CN"/>
        </w:rPr>
      </w:pPr>
      <w:r>
        <w:rPr>
          <w:rFonts w:asciiTheme="minorHAnsi" w:hAnsiTheme="minorHAnsi" w:cstheme="minorHAnsi"/>
          <w:b/>
          <w:bCs/>
          <w:szCs w:val="24"/>
          <w:lang w:eastAsia="zh-CN"/>
        </w:rPr>
        <w:t>6.2</w:t>
      </w:r>
      <w:r>
        <w:rPr>
          <w:rFonts w:asciiTheme="minorHAnsi" w:hAnsiTheme="minorHAnsi" w:cstheme="minorHAnsi"/>
          <w:szCs w:val="24"/>
          <w:lang w:eastAsia="zh-CN"/>
        </w:rPr>
        <w:tab/>
      </w:r>
      <w:r>
        <w:rPr>
          <w:rFonts w:asciiTheme="minorHAnsi" w:hAnsiTheme="minorHAnsi" w:cstheme="minorHAnsi" w:hint="eastAsia"/>
          <w:szCs w:val="24"/>
          <w:lang w:eastAsia="zh-CN"/>
        </w:rPr>
        <w:t>因此，关于国际合作的支柱</w:t>
      </w:r>
      <w:r>
        <w:rPr>
          <w:rFonts w:asciiTheme="minorHAnsi" w:hAnsiTheme="minorHAnsi" w:cstheme="minorHAnsi"/>
          <w:szCs w:val="24"/>
          <w:lang w:eastAsia="zh-CN"/>
        </w:rPr>
        <w:t>5</w:t>
      </w:r>
      <w:r>
        <w:rPr>
          <w:rFonts w:asciiTheme="minorHAnsi" w:hAnsiTheme="minorHAnsi" w:cstheme="minorHAnsi" w:hint="eastAsia"/>
          <w:szCs w:val="24"/>
          <w:lang w:eastAsia="zh-CN"/>
        </w:rPr>
        <w:t>是</w:t>
      </w:r>
      <w:r>
        <w:rPr>
          <w:rFonts w:asciiTheme="minorHAnsi" w:hAnsiTheme="minorHAnsi" w:cstheme="minorHAnsi"/>
          <w:szCs w:val="24"/>
          <w:lang w:eastAsia="zh-CN"/>
        </w:rPr>
        <w:t>GCA</w:t>
      </w:r>
      <w:r>
        <w:rPr>
          <w:rFonts w:asciiTheme="minorHAnsi" w:hAnsiTheme="minorHAnsi" w:cstheme="minorHAnsi" w:hint="eastAsia"/>
          <w:szCs w:val="24"/>
          <w:lang w:eastAsia="zh-CN"/>
        </w:rPr>
        <w:t>的跨领域支柱</w:t>
      </w:r>
      <w:r w:rsidR="00871CC0">
        <w:rPr>
          <w:rFonts w:asciiTheme="minorHAnsi" w:hAnsiTheme="minorHAnsi" w:cstheme="minorHAnsi" w:hint="eastAsia"/>
          <w:szCs w:val="24"/>
          <w:lang w:eastAsia="zh-CN"/>
        </w:rPr>
        <w:t xml:space="preserve"> </w:t>
      </w:r>
      <w:r w:rsidR="00871CC0" w:rsidRPr="00871CC0">
        <w:rPr>
          <w:rFonts w:asciiTheme="minorHAnsi" w:hAnsiTheme="minorHAnsi" w:cstheme="minorHAnsi"/>
          <w:szCs w:val="24"/>
          <w:lang w:eastAsia="zh-CN"/>
        </w:rPr>
        <w:t>–</w:t>
      </w:r>
      <w:r w:rsidR="00871CC0">
        <w:rPr>
          <w:rFonts w:asciiTheme="minorHAnsi" w:hAnsiTheme="minorHAnsi" w:cstheme="minorHAnsi"/>
          <w:szCs w:val="24"/>
          <w:lang w:eastAsia="zh-CN"/>
        </w:rPr>
        <w:t xml:space="preserve"> </w:t>
      </w:r>
      <w:r>
        <w:rPr>
          <w:rFonts w:asciiTheme="minorHAnsi" w:hAnsiTheme="minorHAnsi" w:cstheme="minorHAnsi" w:hint="eastAsia"/>
          <w:szCs w:val="24"/>
          <w:lang w:eastAsia="zh-CN"/>
        </w:rPr>
        <w:t>构成在使用</w:t>
      </w:r>
      <w:r>
        <w:rPr>
          <w:rFonts w:asciiTheme="minorHAnsi" w:hAnsiTheme="minorHAnsi" w:cstheme="minorHAnsi"/>
          <w:szCs w:val="24"/>
          <w:lang w:eastAsia="zh-CN"/>
        </w:rPr>
        <w:t>ICT</w:t>
      </w:r>
      <w:r>
        <w:rPr>
          <w:rFonts w:asciiTheme="minorHAnsi" w:hAnsiTheme="minorHAnsi" w:cstheme="minorHAnsi" w:hint="eastAsia"/>
          <w:szCs w:val="24"/>
          <w:lang w:eastAsia="zh-CN"/>
        </w:rPr>
        <w:t>方面建立信任、信心和安全的各个方面的基础。在</w:t>
      </w:r>
      <w:r>
        <w:rPr>
          <w:rFonts w:asciiTheme="minorHAnsi" w:hAnsiTheme="minorHAnsi" w:cstheme="minorHAnsi"/>
          <w:szCs w:val="24"/>
          <w:lang w:eastAsia="zh-CN"/>
        </w:rPr>
        <w:t>HLEG 2008</w:t>
      </w:r>
      <w:r>
        <w:rPr>
          <w:rFonts w:asciiTheme="minorHAnsi" w:hAnsiTheme="minorHAnsi" w:cstheme="minorHAnsi" w:hint="eastAsia"/>
          <w:szCs w:val="24"/>
          <w:lang w:eastAsia="zh-CN"/>
        </w:rPr>
        <w:t>年报告中，这一支柱旨在制定应对网络威胁的国际合作、对话和协调战略。</w:t>
      </w:r>
    </w:p>
    <w:p w14:paraId="4B9756D6" w14:textId="0A44141A" w:rsidR="003E7321" w:rsidRDefault="003E7321" w:rsidP="003E7321">
      <w:pPr>
        <w:pStyle w:val="StyleHeading2Accent1"/>
        <w:rPr>
          <w:lang w:eastAsia="zh-CN"/>
        </w:rPr>
      </w:pPr>
      <w:bookmarkStart w:id="140" w:name="lt_pId418"/>
      <w:bookmarkStart w:id="141" w:name="_Toc37331419"/>
      <w:bookmarkStart w:id="142" w:name="_Toc70947938"/>
      <w:r>
        <w:rPr>
          <w:lang w:val="en-US" w:eastAsia="zh-CN"/>
        </w:rPr>
        <w:t>2008</w:t>
      </w:r>
      <w:r>
        <w:rPr>
          <w:rFonts w:hint="eastAsia"/>
          <w:lang w:val="en-US" w:eastAsia="zh-CN"/>
        </w:rPr>
        <w:t>年以来国际合作格局的演变</w:t>
      </w:r>
      <w:bookmarkEnd w:id="140"/>
      <w:bookmarkEnd w:id="141"/>
      <w:bookmarkEnd w:id="142"/>
    </w:p>
    <w:p w14:paraId="07EB2504" w14:textId="77777777" w:rsidR="003E7321" w:rsidRDefault="003E7321" w:rsidP="003E7321">
      <w:pPr>
        <w:pStyle w:val="Headingb"/>
        <w:rPr>
          <w:lang w:eastAsia="zh-CN"/>
        </w:rPr>
      </w:pPr>
      <w:r>
        <w:rPr>
          <w:rFonts w:hint="eastAsia"/>
          <w:lang w:eastAsia="zh-CN"/>
        </w:rPr>
        <w:t>全球高级别对话</w:t>
      </w:r>
    </w:p>
    <w:p w14:paraId="62F7B2B0" w14:textId="72665BAA" w:rsidR="003E7321" w:rsidRDefault="003E7321" w:rsidP="003E7321">
      <w:pPr>
        <w:spacing w:after="120"/>
        <w:jc w:val="both"/>
        <w:rPr>
          <w:rFonts w:asciiTheme="minorHAnsi" w:hAnsiTheme="minorHAnsi" w:cstheme="minorHAnsi"/>
          <w:szCs w:val="24"/>
          <w:lang w:val="en-US" w:eastAsia="zh-CN"/>
        </w:rPr>
      </w:pPr>
      <w:r>
        <w:rPr>
          <w:rFonts w:asciiTheme="minorHAnsi" w:hAnsiTheme="minorHAnsi" w:cstheme="minorHAnsi"/>
          <w:b/>
          <w:bCs/>
          <w:szCs w:val="24"/>
          <w:lang w:val="en-US" w:eastAsia="zh-CN"/>
        </w:rPr>
        <w:t>6.3</w:t>
      </w:r>
      <w:r>
        <w:rPr>
          <w:rFonts w:asciiTheme="minorHAnsi" w:hAnsiTheme="minorHAnsi" w:cstheme="minorHAnsi"/>
          <w:szCs w:val="24"/>
          <w:lang w:val="en-US" w:eastAsia="zh-CN"/>
        </w:rPr>
        <w:tab/>
      </w:r>
      <w:r>
        <w:rPr>
          <w:rFonts w:asciiTheme="minorHAnsi" w:hAnsiTheme="minorHAnsi" w:cstheme="minorHAnsi" w:hint="eastAsia"/>
          <w:szCs w:val="24"/>
          <w:lang w:val="en-US" w:eastAsia="zh-CN"/>
        </w:rPr>
        <w:t>关于网络安全各个方面的讨论</w:t>
      </w:r>
      <w:r w:rsidR="00871CC0">
        <w:rPr>
          <w:rFonts w:asciiTheme="minorHAnsi" w:hAnsiTheme="minorHAnsi" w:cstheme="minorHAnsi" w:hint="eastAsia"/>
          <w:szCs w:val="24"/>
          <w:lang w:val="en-US" w:eastAsia="zh-CN"/>
        </w:rPr>
        <w:t xml:space="preserve"> </w:t>
      </w:r>
      <w:r w:rsidR="00871CC0" w:rsidRPr="00871CC0">
        <w:rPr>
          <w:rFonts w:asciiTheme="minorHAnsi" w:hAnsiTheme="minorHAnsi" w:cstheme="minorHAnsi"/>
          <w:szCs w:val="24"/>
          <w:lang w:val="en-US" w:eastAsia="zh-CN"/>
        </w:rPr>
        <w:t>–</w:t>
      </w:r>
      <w:r w:rsidR="00871CC0">
        <w:rPr>
          <w:rFonts w:asciiTheme="minorHAnsi" w:hAnsiTheme="minorHAnsi" w:cstheme="minorHAnsi"/>
          <w:szCs w:val="24"/>
          <w:lang w:val="en-US" w:eastAsia="zh-CN"/>
        </w:rPr>
        <w:t xml:space="preserve"> </w:t>
      </w:r>
      <w:r>
        <w:rPr>
          <w:rFonts w:asciiTheme="minorHAnsi" w:hAnsiTheme="minorHAnsi" w:cstheme="minorHAnsi" w:hint="eastAsia"/>
          <w:szCs w:val="24"/>
          <w:lang w:val="en-US" w:eastAsia="zh-CN"/>
        </w:rPr>
        <w:t>包括技术方面、网络犯罪、隐私、数据保护等</w:t>
      </w:r>
      <w:r w:rsidR="00871CC0">
        <w:rPr>
          <w:rFonts w:asciiTheme="minorHAnsi" w:hAnsiTheme="minorHAnsi" w:cstheme="minorHAnsi" w:hint="eastAsia"/>
          <w:szCs w:val="24"/>
          <w:lang w:val="en-US" w:eastAsia="zh-CN"/>
        </w:rPr>
        <w:t xml:space="preserve"> </w:t>
      </w:r>
      <w:r w:rsidR="00871CC0" w:rsidRPr="00871CC0">
        <w:rPr>
          <w:rFonts w:asciiTheme="minorHAnsi" w:hAnsiTheme="minorHAnsi" w:cstheme="minorHAnsi"/>
          <w:szCs w:val="24"/>
          <w:lang w:val="en-US" w:eastAsia="zh-CN"/>
        </w:rPr>
        <w:t>–</w:t>
      </w:r>
      <w:r w:rsidR="00871CC0">
        <w:rPr>
          <w:rFonts w:asciiTheme="minorHAnsi" w:hAnsiTheme="minorHAnsi" w:cstheme="minorHAnsi"/>
          <w:szCs w:val="24"/>
          <w:lang w:val="en-US" w:eastAsia="zh-CN"/>
        </w:rPr>
        <w:t xml:space="preserve"> </w:t>
      </w:r>
      <w:r>
        <w:rPr>
          <w:rFonts w:asciiTheme="minorHAnsi" w:hAnsiTheme="minorHAnsi" w:cstheme="minorHAnsi" w:hint="eastAsia"/>
          <w:szCs w:val="24"/>
          <w:lang w:val="en-US" w:eastAsia="zh-CN"/>
        </w:rPr>
        <w:t>普遍反映在许多论坛和进程中。其中一些由包括国际电联或其他国际组织在内的联合国不同机构主办，另一些由其他利益攸关方发起以及各种其他国际和区域论坛。</w:t>
      </w:r>
    </w:p>
    <w:p w14:paraId="538EF888" w14:textId="77777777" w:rsidR="003E7321" w:rsidRDefault="003E7321" w:rsidP="003E7321">
      <w:pPr>
        <w:spacing w:after="120"/>
        <w:jc w:val="both"/>
        <w:rPr>
          <w:rFonts w:asciiTheme="minorHAnsi" w:hAnsiTheme="minorHAnsi" w:cstheme="minorHAnsi"/>
          <w:szCs w:val="24"/>
          <w:lang w:val="en-US" w:eastAsia="zh-CN"/>
        </w:rPr>
      </w:pPr>
      <w:r>
        <w:rPr>
          <w:rFonts w:asciiTheme="minorHAnsi" w:hAnsiTheme="minorHAnsi" w:cstheme="minorHAnsi"/>
          <w:b/>
          <w:bCs/>
          <w:szCs w:val="24"/>
          <w:lang w:val="en-US" w:eastAsia="zh-CN"/>
        </w:rPr>
        <w:t>6.4</w:t>
      </w:r>
      <w:r>
        <w:rPr>
          <w:rFonts w:asciiTheme="minorHAnsi" w:hAnsiTheme="minorHAnsi" w:cstheme="minorHAnsi"/>
          <w:szCs w:val="24"/>
          <w:lang w:val="en-US" w:eastAsia="zh-CN"/>
        </w:rPr>
        <w:tab/>
      </w:r>
      <w:r>
        <w:rPr>
          <w:rFonts w:asciiTheme="minorHAnsi" w:hAnsiTheme="minorHAnsi" w:cstheme="minorHAnsi" w:hint="eastAsia"/>
          <w:szCs w:val="24"/>
          <w:lang w:val="en-US" w:eastAsia="zh-CN"/>
        </w:rPr>
        <w:t>虽然所有论坛和进程在提高认识和增进理解方面都做得很好，但重要的是要确定这些不同努力之间的协同作用，以便国际社会能够走到一起，找到解决方案。</w:t>
      </w:r>
    </w:p>
    <w:p w14:paraId="2EE15725" w14:textId="1E2B0F62" w:rsidR="003E7321" w:rsidRDefault="003E7321" w:rsidP="003E7321">
      <w:pPr>
        <w:spacing w:after="120"/>
        <w:jc w:val="both"/>
        <w:rPr>
          <w:rFonts w:eastAsia="STKaiti" w:cs="Calibri"/>
          <w:szCs w:val="24"/>
          <w:lang w:eastAsia="zh-CN"/>
        </w:rPr>
      </w:pPr>
      <w:r>
        <w:rPr>
          <w:rFonts w:asciiTheme="minorHAnsi" w:hAnsiTheme="minorHAnsi" w:cstheme="minorHAnsi"/>
          <w:b/>
          <w:bCs/>
          <w:szCs w:val="24"/>
          <w:lang w:eastAsia="zh-CN"/>
        </w:rPr>
        <w:t>6.5</w:t>
      </w:r>
      <w:r>
        <w:rPr>
          <w:rFonts w:asciiTheme="minorHAnsi" w:hAnsiTheme="minorHAnsi" w:cstheme="minorHAnsi"/>
          <w:szCs w:val="24"/>
          <w:lang w:eastAsia="zh-CN"/>
        </w:rPr>
        <w:tab/>
      </w:r>
      <w:r>
        <w:rPr>
          <w:rFonts w:asciiTheme="minorHAnsi" w:hAnsiTheme="minorHAnsi" w:cstheme="minorHAnsi" w:hint="eastAsia"/>
          <w:szCs w:val="24"/>
          <w:lang w:eastAsia="zh-CN"/>
        </w:rPr>
        <w:t>联合国平台具有强大的召集能力，完全有能力在国层面促进所有国家的利益攸关方在应对网络空间相关挑战方面的合作、对话和协调。正如</w:t>
      </w:r>
      <w:r>
        <w:rPr>
          <w:rFonts w:asciiTheme="minorHAnsi" w:hAnsiTheme="minorHAnsi" w:cstheme="minorHAnsi"/>
          <w:szCs w:val="24"/>
          <w:lang w:eastAsia="zh-CN"/>
        </w:rPr>
        <w:t>HLEG 2008</w:t>
      </w:r>
      <w:r>
        <w:rPr>
          <w:rFonts w:asciiTheme="minorHAnsi" w:hAnsiTheme="minorHAnsi" w:cstheme="minorHAnsi" w:hint="eastAsia"/>
          <w:szCs w:val="24"/>
          <w:lang w:eastAsia="zh-CN"/>
        </w:rPr>
        <w:t>年报告所强调的，考虑到国际电联作为</w:t>
      </w:r>
      <w:r>
        <w:rPr>
          <w:rFonts w:asciiTheme="minorHAnsi" w:hAnsiTheme="minorHAnsi" w:cstheme="minorHAnsi"/>
          <w:szCs w:val="24"/>
          <w:lang w:eastAsia="zh-CN"/>
        </w:rPr>
        <w:t>ICT</w:t>
      </w:r>
      <w:r>
        <w:rPr>
          <w:rFonts w:asciiTheme="minorHAnsi" w:hAnsiTheme="minorHAnsi" w:cstheme="minorHAnsi" w:hint="eastAsia"/>
          <w:szCs w:val="24"/>
          <w:lang w:eastAsia="zh-CN"/>
        </w:rPr>
        <w:t>专门机构在联合国系统中的地位，国际电联可以在其职责范围内继续在发展</w:t>
      </w:r>
      <w:r w:rsidR="00D900B3">
        <w:rPr>
          <w:rFonts w:asciiTheme="minorHAnsi" w:hAnsiTheme="minorHAnsi" w:cstheme="minorHAnsi" w:hint="eastAsia"/>
          <w:szCs w:val="24"/>
          <w:lang w:eastAsia="zh-CN"/>
        </w:rPr>
        <w:t>领域</w:t>
      </w:r>
      <w:r>
        <w:rPr>
          <w:rFonts w:asciiTheme="minorHAnsi" w:hAnsiTheme="minorHAnsi" w:cstheme="minorHAnsi" w:hint="eastAsia"/>
          <w:szCs w:val="24"/>
          <w:lang w:eastAsia="zh-CN"/>
        </w:rPr>
        <w:t>中发挥</w:t>
      </w:r>
      <w:r w:rsidR="00D900B3">
        <w:rPr>
          <w:rFonts w:asciiTheme="minorHAnsi" w:hAnsiTheme="minorHAnsi" w:cstheme="minorHAnsi" w:hint="eastAsia"/>
          <w:szCs w:val="24"/>
          <w:lang w:eastAsia="zh-CN"/>
        </w:rPr>
        <w:t>重要</w:t>
      </w:r>
      <w:r>
        <w:rPr>
          <w:rFonts w:asciiTheme="minorHAnsi" w:hAnsiTheme="minorHAnsi" w:cstheme="minorHAnsi" w:hint="eastAsia"/>
          <w:szCs w:val="24"/>
          <w:lang w:eastAsia="zh-CN"/>
        </w:rPr>
        <w:t>作用。</w:t>
      </w:r>
    </w:p>
    <w:p w14:paraId="15D8E2D6" w14:textId="21A5730E" w:rsidR="003E7321" w:rsidRDefault="003E7321" w:rsidP="00870745">
      <w:pPr>
        <w:keepNext/>
        <w:keepLines/>
        <w:spacing w:after="120"/>
        <w:jc w:val="both"/>
        <w:rPr>
          <w:rFonts w:asciiTheme="minorHAnsi" w:hAnsiTheme="minorHAnsi" w:cstheme="minorHAnsi"/>
          <w:szCs w:val="24"/>
          <w:lang w:eastAsia="zh-CN"/>
        </w:rPr>
      </w:pPr>
      <w:r>
        <w:rPr>
          <w:rFonts w:asciiTheme="minorHAnsi" w:hAnsiTheme="minorHAnsi" w:cstheme="minorHAnsi"/>
          <w:b/>
          <w:bCs/>
          <w:szCs w:val="24"/>
          <w:lang w:val="en-US" w:eastAsia="zh-CN"/>
        </w:rPr>
        <w:lastRenderedPageBreak/>
        <w:t>6.6</w:t>
      </w:r>
      <w:r>
        <w:rPr>
          <w:rFonts w:asciiTheme="minorHAnsi" w:hAnsiTheme="minorHAnsi" w:cstheme="minorHAnsi"/>
          <w:szCs w:val="24"/>
          <w:lang w:val="en-US" w:eastAsia="zh-CN"/>
        </w:rPr>
        <w:tab/>
      </w:r>
      <w:r>
        <w:rPr>
          <w:rFonts w:asciiTheme="minorHAnsi" w:hAnsiTheme="minorHAnsi" w:cstheme="minorHAnsi" w:hint="eastAsia"/>
          <w:szCs w:val="24"/>
          <w:lang w:eastAsia="zh-CN"/>
        </w:rPr>
        <w:t>虽然</w:t>
      </w:r>
      <w:r>
        <w:rPr>
          <w:rFonts w:asciiTheme="minorHAnsi" w:hAnsiTheme="minorHAnsi" w:cstheme="minorHAnsi"/>
          <w:szCs w:val="24"/>
          <w:lang w:val="en-US" w:eastAsia="zh-CN"/>
        </w:rPr>
        <w:t xml:space="preserve">HLEG </w:t>
      </w:r>
      <w:r>
        <w:rPr>
          <w:rFonts w:asciiTheme="minorHAnsi" w:hAnsiTheme="minorHAnsi" w:cstheme="minorHAnsi"/>
          <w:szCs w:val="24"/>
          <w:lang w:eastAsia="zh-CN"/>
        </w:rPr>
        <w:t>2008</w:t>
      </w:r>
      <w:r>
        <w:rPr>
          <w:rFonts w:asciiTheme="minorHAnsi" w:hAnsiTheme="minorHAnsi" w:cstheme="minorHAnsi" w:hint="eastAsia"/>
          <w:szCs w:val="24"/>
          <w:lang w:eastAsia="zh-CN"/>
        </w:rPr>
        <w:t>年报告</w:t>
      </w:r>
      <w:r w:rsidRPr="006D67D6">
        <w:rPr>
          <w:rStyle w:val="FootnoteReference"/>
        </w:rPr>
        <w:footnoteReference w:id="30"/>
      </w:r>
      <w:r>
        <w:rPr>
          <w:rFonts w:asciiTheme="minorHAnsi" w:hAnsiTheme="minorHAnsi" w:cstheme="minorHAnsi" w:hint="eastAsia"/>
          <w:szCs w:val="24"/>
          <w:lang w:eastAsia="zh-CN"/>
        </w:rPr>
        <w:t>建议</w:t>
      </w:r>
      <w:r>
        <w:rPr>
          <w:rFonts w:asciiTheme="minorHAnsi" w:hAnsiTheme="minorHAnsi" w:cstheme="minorHAnsi"/>
          <w:szCs w:val="24"/>
          <w:lang w:eastAsia="zh-CN"/>
        </w:rPr>
        <w:t>1.15</w:t>
      </w:r>
      <w:r>
        <w:rPr>
          <w:rFonts w:asciiTheme="minorHAnsi" w:hAnsiTheme="minorHAnsi" w:cstheme="minorHAnsi" w:hint="eastAsia"/>
          <w:szCs w:val="24"/>
          <w:lang w:eastAsia="zh-CN"/>
        </w:rPr>
        <w:t>提议召开一次“全球会议”，但也可以更好地利用</w:t>
      </w:r>
      <w:r>
        <w:rPr>
          <w:rFonts w:asciiTheme="minorHAnsi" w:hAnsiTheme="minorHAnsi" w:cstheme="minorHAnsi"/>
          <w:szCs w:val="24"/>
          <w:lang w:eastAsia="zh-CN"/>
        </w:rPr>
        <w:t>WSIS</w:t>
      </w:r>
      <w:r>
        <w:rPr>
          <w:rFonts w:asciiTheme="minorHAnsi" w:hAnsiTheme="minorHAnsi" w:cstheme="minorHAnsi" w:hint="eastAsia"/>
          <w:szCs w:val="24"/>
          <w:lang w:eastAsia="zh-CN"/>
        </w:rPr>
        <w:t>进程产生并随后得到加强的现有大会、论坛和进程</w:t>
      </w:r>
      <w:r w:rsidR="00871CC0">
        <w:rPr>
          <w:rFonts w:asciiTheme="minorHAnsi" w:hAnsiTheme="minorHAnsi" w:cstheme="minorHAnsi" w:hint="eastAsia"/>
          <w:szCs w:val="24"/>
          <w:lang w:eastAsia="zh-CN"/>
        </w:rPr>
        <w:t xml:space="preserve"> </w:t>
      </w:r>
      <w:r w:rsidR="00871CC0" w:rsidRPr="00871CC0">
        <w:rPr>
          <w:rFonts w:asciiTheme="minorHAnsi" w:hAnsiTheme="minorHAnsi" w:cstheme="minorHAnsi"/>
          <w:szCs w:val="24"/>
          <w:lang w:eastAsia="zh-CN"/>
        </w:rPr>
        <w:t>–</w:t>
      </w:r>
      <w:r w:rsidR="00871CC0">
        <w:rPr>
          <w:rFonts w:asciiTheme="minorHAnsi" w:hAnsiTheme="minorHAnsi" w:cstheme="minorHAnsi"/>
          <w:szCs w:val="24"/>
          <w:lang w:eastAsia="zh-CN"/>
        </w:rPr>
        <w:t xml:space="preserve"> </w:t>
      </w:r>
      <w:r>
        <w:rPr>
          <w:rFonts w:asciiTheme="minorHAnsi" w:hAnsiTheme="minorHAnsi" w:cstheme="minorHAnsi" w:hint="eastAsia"/>
          <w:szCs w:val="24"/>
          <w:lang w:eastAsia="zh-CN"/>
        </w:rPr>
        <w:t>有关发展事务的</w:t>
      </w:r>
      <w:r w:rsidR="004E2715">
        <w:fldChar w:fldCharType="begin"/>
      </w:r>
      <w:r w:rsidR="004E2715">
        <w:rPr>
          <w:lang w:eastAsia="zh-CN"/>
        </w:rPr>
        <w:instrText xml:space="preserve"> HYPERLINK "https://www.itu.int/net4/wsis/forum/2020/" </w:instrText>
      </w:r>
      <w:r w:rsidR="004E2715">
        <w:fldChar w:fldCharType="separate"/>
      </w:r>
      <w:r>
        <w:rPr>
          <w:rStyle w:val="Hyperlink"/>
          <w:rFonts w:asciiTheme="minorHAnsi" w:hAnsiTheme="minorHAnsi" w:cstheme="minorHAnsi"/>
          <w:szCs w:val="24"/>
          <w:lang w:val="en-US" w:eastAsia="zh-CN"/>
        </w:rPr>
        <w:t>WSIS</w:t>
      </w:r>
      <w:r>
        <w:rPr>
          <w:rStyle w:val="Hyperlink"/>
          <w:rFonts w:ascii="SimSun" w:hAnsi="SimSun" w:cs="SimSun" w:hint="eastAsia"/>
          <w:szCs w:val="24"/>
          <w:lang w:val="en-US" w:eastAsia="zh-CN"/>
        </w:rPr>
        <w:t>论坛</w:t>
      </w:r>
      <w:r w:rsidR="004E2715">
        <w:rPr>
          <w:rStyle w:val="Hyperlink"/>
          <w:rFonts w:ascii="SimSun" w:hAnsi="SimSun" w:cs="SimSun"/>
          <w:szCs w:val="24"/>
          <w:lang w:val="en-US" w:eastAsia="zh-CN"/>
        </w:rPr>
        <w:fldChar w:fldCharType="end"/>
      </w:r>
      <w:r>
        <w:rPr>
          <w:rFonts w:ascii="SimSun" w:hAnsi="SimSun" w:cs="Microsoft YaHei" w:hint="eastAsia"/>
          <w:szCs w:val="24"/>
          <w:lang w:val="en-US" w:eastAsia="zh-CN"/>
        </w:rPr>
        <w:t>和</w:t>
      </w:r>
      <w:r>
        <w:rPr>
          <w:rFonts w:asciiTheme="minorHAnsi" w:hAnsiTheme="minorHAnsi" w:cstheme="minorHAnsi" w:hint="eastAsia"/>
          <w:szCs w:val="24"/>
          <w:lang w:eastAsia="zh-CN"/>
        </w:rPr>
        <w:t>有关治理事务的</w:t>
      </w:r>
      <w:r w:rsidR="004E2715">
        <w:fldChar w:fldCharType="begin"/>
      </w:r>
      <w:r w:rsidR="004E2715">
        <w:rPr>
          <w:lang w:eastAsia="zh-CN"/>
        </w:rPr>
        <w:instrText xml:space="preserve"> HYPERLINK "https://www.intgovforum.org/multilingual/" </w:instrText>
      </w:r>
      <w:r w:rsidR="004E2715">
        <w:fldChar w:fldCharType="separate"/>
      </w:r>
      <w:r>
        <w:rPr>
          <w:rStyle w:val="Hyperlink"/>
          <w:rFonts w:asciiTheme="minorHAnsi" w:hAnsiTheme="minorHAnsi" w:cstheme="minorHAnsi"/>
          <w:szCs w:val="24"/>
          <w:lang w:val="en-US" w:eastAsia="zh-CN"/>
        </w:rPr>
        <w:t>IGF</w:t>
      </w:r>
      <w:r w:rsidR="004E2715">
        <w:rPr>
          <w:rStyle w:val="Hyperlink"/>
          <w:rFonts w:asciiTheme="minorHAnsi" w:hAnsiTheme="minorHAnsi" w:cstheme="minorHAnsi"/>
          <w:szCs w:val="24"/>
          <w:lang w:val="en-US" w:eastAsia="zh-CN"/>
        </w:rPr>
        <w:fldChar w:fldCharType="end"/>
      </w:r>
      <w:r>
        <w:rPr>
          <w:rFonts w:ascii="Microsoft YaHei" w:eastAsia="Microsoft YaHei" w:hAnsi="Microsoft YaHei" w:cs="Microsoft YaHei" w:hint="eastAsia"/>
          <w:szCs w:val="24"/>
          <w:lang w:val="en-US" w:eastAsia="zh-CN"/>
        </w:rPr>
        <w:t>。</w:t>
      </w:r>
      <w:r>
        <w:rPr>
          <w:rFonts w:asciiTheme="minorHAnsi" w:hAnsiTheme="minorHAnsi" w:cstheme="minorHAnsi"/>
          <w:szCs w:val="24"/>
          <w:lang w:eastAsia="zh-CN"/>
        </w:rPr>
        <w:t>WSIS</w:t>
      </w:r>
      <w:r>
        <w:rPr>
          <w:rFonts w:asciiTheme="minorHAnsi" w:hAnsiTheme="minorHAnsi" w:cstheme="minorHAnsi" w:hint="eastAsia"/>
          <w:szCs w:val="24"/>
          <w:lang w:eastAsia="zh-CN"/>
        </w:rPr>
        <w:t>论坛是利用</w:t>
      </w:r>
      <w:r>
        <w:rPr>
          <w:rFonts w:asciiTheme="minorHAnsi" w:hAnsiTheme="minorHAnsi" w:cstheme="minorHAnsi"/>
          <w:szCs w:val="24"/>
          <w:lang w:eastAsia="zh-CN"/>
        </w:rPr>
        <w:t>ICT</w:t>
      </w:r>
      <w:r>
        <w:rPr>
          <w:rFonts w:asciiTheme="minorHAnsi" w:hAnsiTheme="minorHAnsi" w:cstheme="minorHAnsi" w:hint="eastAsia"/>
          <w:szCs w:val="24"/>
          <w:lang w:eastAsia="zh-CN"/>
        </w:rPr>
        <w:t>促发展（</w:t>
      </w:r>
      <w:r>
        <w:rPr>
          <w:rFonts w:asciiTheme="minorHAnsi" w:hAnsiTheme="minorHAnsi" w:cstheme="minorHAnsi"/>
          <w:szCs w:val="24"/>
          <w:lang w:eastAsia="zh-CN"/>
        </w:rPr>
        <w:t>ICT4D</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团体最大的年度聚会，提供若干机制，将全球社会汇聚一起，讨论和确定在树立使用</w:t>
      </w:r>
      <w:r>
        <w:rPr>
          <w:rFonts w:asciiTheme="minorHAnsi" w:hAnsiTheme="minorHAnsi" w:cstheme="minorHAnsi"/>
          <w:szCs w:val="24"/>
          <w:lang w:eastAsia="zh-CN"/>
        </w:rPr>
        <w:t>ICT</w:t>
      </w:r>
      <w:r>
        <w:rPr>
          <w:rFonts w:asciiTheme="minorHAnsi" w:hAnsiTheme="minorHAnsi" w:cstheme="minorHAnsi" w:hint="eastAsia"/>
          <w:szCs w:val="24"/>
          <w:lang w:eastAsia="zh-CN"/>
        </w:rPr>
        <w:t>的信心并加强安全性（</w:t>
      </w:r>
      <w:r>
        <w:rPr>
          <w:rFonts w:asciiTheme="minorHAnsi" w:hAnsiTheme="minorHAnsi" w:cstheme="minorHAnsi"/>
          <w:szCs w:val="24"/>
          <w:lang w:eastAsia="zh-CN"/>
        </w:rPr>
        <w:t>C5</w:t>
      </w:r>
      <w:r>
        <w:rPr>
          <w:rFonts w:asciiTheme="minorHAnsi" w:hAnsiTheme="minorHAnsi" w:cstheme="minorHAnsi" w:hint="eastAsia"/>
          <w:szCs w:val="24"/>
          <w:lang w:eastAsia="zh-CN"/>
        </w:rPr>
        <w:t>行动方面</w:t>
      </w:r>
      <w:r w:rsidR="00B51D77">
        <w:rPr>
          <w:rFonts w:asciiTheme="minorHAnsi" w:hAnsiTheme="minorHAnsi" w:cstheme="minorHAnsi" w:hint="eastAsia"/>
          <w:szCs w:val="24"/>
          <w:lang w:eastAsia="zh-CN"/>
        </w:rPr>
        <w:t>）</w:t>
      </w:r>
      <w:r>
        <w:rPr>
          <w:rFonts w:asciiTheme="minorHAnsi" w:hAnsiTheme="minorHAnsi" w:cstheme="minorHAnsi" w:hint="eastAsia"/>
          <w:szCs w:val="24"/>
          <w:lang w:eastAsia="zh-CN"/>
        </w:rPr>
        <w:t>的、有关发展挑战的具体解决方案，其中包括行动方面推进方会议、高级别对话和有针对性的利益攸关方会议。</w:t>
      </w:r>
    </w:p>
    <w:p w14:paraId="3C82EEA7" w14:textId="1D3C43E2" w:rsidR="003E7321" w:rsidRDefault="003E7321" w:rsidP="003E7321">
      <w:pPr>
        <w:spacing w:after="120"/>
        <w:jc w:val="both"/>
        <w:rPr>
          <w:rFonts w:asciiTheme="minorHAnsi" w:hAnsiTheme="minorHAnsi" w:cstheme="minorHAnsi"/>
          <w:bCs/>
          <w:iCs/>
          <w:szCs w:val="24"/>
          <w:lang w:val="en-US" w:eastAsia="zh-CN"/>
        </w:rPr>
      </w:pPr>
      <w:r>
        <w:rPr>
          <w:rFonts w:asciiTheme="minorHAnsi" w:hAnsiTheme="minorHAnsi" w:cstheme="minorHAnsi"/>
          <w:b/>
          <w:bCs/>
          <w:szCs w:val="24"/>
          <w:lang w:val="en-US" w:eastAsia="zh-CN"/>
        </w:rPr>
        <w:t>6.7</w:t>
      </w:r>
      <w:r>
        <w:rPr>
          <w:rFonts w:eastAsia="STKaiti" w:cs="Calibri"/>
          <w:szCs w:val="24"/>
          <w:lang w:val="en-US" w:eastAsia="zh-CN"/>
        </w:rPr>
        <w:tab/>
      </w:r>
      <w:r>
        <w:rPr>
          <w:rFonts w:asciiTheme="minorHAnsi" w:hAnsiTheme="minorHAnsi" w:cstheme="minorHAnsi" w:hint="eastAsia"/>
          <w:bCs/>
          <w:iCs/>
          <w:szCs w:val="24"/>
          <w:lang w:val="en-US" w:eastAsia="zh-CN"/>
        </w:rPr>
        <w:t>过去十年的一个重要进展是，各国政府最高层认识到网络安全的关键重要性。这反映在许多国家</w:t>
      </w:r>
      <w:r w:rsidR="00D900B3">
        <w:rPr>
          <w:rFonts w:asciiTheme="minorHAnsi" w:hAnsiTheme="minorHAnsi" w:cstheme="minorHAnsi" w:hint="eastAsia"/>
          <w:bCs/>
          <w:iCs/>
          <w:szCs w:val="24"/>
          <w:lang w:val="en-US" w:eastAsia="zh-CN"/>
        </w:rPr>
        <w:t>通过</w:t>
      </w:r>
      <w:r>
        <w:rPr>
          <w:rFonts w:asciiTheme="minorHAnsi" w:hAnsiTheme="minorHAnsi" w:cstheme="minorHAnsi" w:hint="eastAsia"/>
          <w:bCs/>
          <w:iCs/>
          <w:szCs w:val="24"/>
          <w:lang w:val="en-US" w:eastAsia="zh-CN"/>
        </w:rPr>
        <w:t>政府总动员方式</w:t>
      </w:r>
      <w:r w:rsidR="00D900B3">
        <w:rPr>
          <w:rFonts w:asciiTheme="minorHAnsi" w:hAnsiTheme="minorHAnsi" w:cstheme="minorHAnsi" w:hint="eastAsia"/>
          <w:bCs/>
          <w:iCs/>
          <w:szCs w:val="24"/>
          <w:lang w:val="en-US" w:eastAsia="zh-CN"/>
        </w:rPr>
        <w:t>采用的数字化转型战略</w:t>
      </w:r>
      <w:r>
        <w:rPr>
          <w:rFonts w:asciiTheme="minorHAnsi" w:hAnsiTheme="minorHAnsi" w:cstheme="minorHAnsi" w:hint="eastAsia"/>
          <w:bCs/>
          <w:iCs/>
          <w:szCs w:val="24"/>
          <w:lang w:val="en-US" w:eastAsia="zh-CN"/>
        </w:rPr>
        <w:t>、建立跨部门中央协调机制、通常直接向国家元首或政府首脑报告等方面。</w:t>
      </w:r>
    </w:p>
    <w:p w14:paraId="060A5E61" w14:textId="5390FD11" w:rsidR="003E7321" w:rsidRDefault="003E7321" w:rsidP="003E7321">
      <w:pPr>
        <w:spacing w:after="120"/>
        <w:jc w:val="both"/>
        <w:rPr>
          <w:rFonts w:asciiTheme="minorHAnsi" w:hAnsiTheme="minorHAnsi" w:cstheme="minorHAnsi"/>
          <w:b/>
          <w:iCs/>
          <w:szCs w:val="24"/>
          <w:lang w:val="en-US" w:eastAsia="zh-CN"/>
        </w:rPr>
      </w:pPr>
      <w:r>
        <w:rPr>
          <w:rFonts w:asciiTheme="minorHAnsi" w:hAnsiTheme="minorHAnsi" w:cstheme="minorHAnsi"/>
          <w:b/>
          <w:iCs/>
          <w:szCs w:val="24"/>
          <w:lang w:val="en-US" w:eastAsia="zh-CN"/>
        </w:rPr>
        <w:t>6.8</w:t>
      </w:r>
      <w:r>
        <w:rPr>
          <w:rFonts w:asciiTheme="minorHAnsi" w:hAnsiTheme="minorHAnsi" w:cstheme="minorHAnsi"/>
          <w:bCs/>
          <w:iCs/>
          <w:szCs w:val="24"/>
          <w:lang w:val="en-US" w:eastAsia="zh-CN"/>
        </w:rPr>
        <w:tab/>
      </w:r>
      <w:bookmarkStart w:id="143" w:name="lt_pId435"/>
      <w:r>
        <w:rPr>
          <w:rFonts w:asciiTheme="minorHAnsi" w:hAnsiTheme="minorHAnsi" w:cstheme="minorHAnsi" w:hint="eastAsia"/>
          <w:bCs/>
          <w:iCs/>
          <w:szCs w:val="24"/>
          <w:lang w:val="en-US" w:eastAsia="zh-CN"/>
        </w:rPr>
        <w:t>另一个相关的发展是在技术先进的国家和地区之间进行了大量的双边讨论。</w:t>
      </w:r>
      <w:bookmarkEnd w:id="143"/>
    </w:p>
    <w:p w14:paraId="56D35D51" w14:textId="77777777" w:rsidR="003E7321" w:rsidRDefault="003E7321" w:rsidP="003E7321">
      <w:pPr>
        <w:pStyle w:val="Headingb"/>
        <w:rPr>
          <w:lang w:eastAsia="zh-CN"/>
        </w:rPr>
      </w:pPr>
      <w:r>
        <w:rPr>
          <w:rFonts w:hint="eastAsia"/>
          <w:lang w:eastAsia="zh-CN"/>
        </w:rPr>
        <w:t>国际利益攸关多方伙伴关系</w:t>
      </w:r>
    </w:p>
    <w:p w14:paraId="05AFE178" w14:textId="77777777" w:rsidR="003E7321" w:rsidRDefault="003E7321" w:rsidP="003E7321">
      <w:pPr>
        <w:spacing w:after="120"/>
        <w:jc w:val="both"/>
        <w:rPr>
          <w:rFonts w:asciiTheme="minorHAnsi" w:eastAsia="Times New Roman" w:hAnsiTheme="minorHAnsi" w:cstheme="minorHAnsi"/>
          <w:szCs w:val="24"/>
          <w:lang w:eastAsia="zh-CN"/>
        </w:rPr>
      </w:pPr>
      <w:r>
        <w:rPr>
          <w:rFonts w:asciiTheme="minorHAnsi" w:hAnsiTheme="minorHAnsi" w:cstheme="minorHAnsi"/>
          <w:b/>
          <w:bCs/>
          <w:szCs w:val="24"/>
          <w:lang w:eastAsia="zh-CN"/>
        </w:rPr>
        <w:t>6.9</w:t>
      </w:r>
      <w:r>
        <w:rPr>
          <w:rFonts w:asciiTheme="minorHAnsi" w:hAnsiTheme="minorHAnsi" w:cstheme="minorHAnsi"/>
          <w:szCs w:val="24"/>
          <w:lang w:eastAsia="zh-CN"/>
        </w:rPr>
        <w:tab/>
      </w:r>
      <w:r>
        <w:rPr>
          <w:rFonts w:asciiTheme="minorHAnsi" w:hAnsiTheme="minorHAnsi" w:cstheme="minorHAnsi" w:hint="eastAsia"/>
          <w:szCs w:val="24"/>
          <w:lang w:eastAsia="zh-CN"/>
        </w:rPr>
        <w:t>国际电联作为</w:t>
      </w:r>
      <w:r>
        <w:rPr>
          <w:rFonts w:asciiTheme="minorHAnsi" w:hAnsiTheme="minorHAnsi" w:cstheme="minorHAnsi"/>
          <w:szCs w:val="24"/>
          <w:lang w:eastAsia="zh-CN"/>
        </w:rPr>
        <w:t>WSIS C5</w:t>
      </w:r>
      <w:r>
        <w:rPr>
          <w:rFonts w:asciiTheme="minorHAnsi" w:hAnsiTheme="minorHAnsi" w:cstheme="minorHAnsi" w:hint="eastAsia"/>
          <w:szCs w:val="24"/>
          <w:lang w:eastAsia="zh-CN"/>
        </w:rPr>
        <w:t>行动方面的唯一推进方，在促进国际合作方面取得了各种成功。</w:t>
      </w:r>
    </w:p>
    <w:p w14:paraId="4769616E" w14:textId="77777777" w:rsidR="003E7321" w:rsidRDefault="003E7321" w:rsidP="003E7321">
      <w:pPr>
        <w:keepNext/>
        <w:keepLines/>
        <w:spacing w:after="120"/>
        <w:jc w:val="both"/>
        <w:rPr>
          <w:rFonts w:asciiTheme="minorHAnsi" w:hAnsiTheme="minorHAnsi" w:cstheme="minorHAnsi"/>
          <w:szCs w:val="24"/>
          <w:lang w:eastAsia="zh-CN"/>
        </w:rPr>
      </w:pPr>
      <w:r>
        <w:rPr>
          <w:rFonts w:asciiTheme="minorHAnsi" w:hAnsiTheme="minorHAnsi" w:cstheme="minorHAnsi"/>
          <w:b/>
          <w:bCs/>
          <w:szCs w:val="24"/>
          <w:lang w:eastAsia="zh-CN"/>
        </w:rPr>
        <w:t>6.10</w:t>
      </w:r>
      <w:r>
        <w:rPr>
          <w:rFonts w:asciiTheme="minorHAnsi" w:hAnsiTheme="minorHAnsi" w:cstheme="minorHAnsi"/>
          <w:szCs w:val="24"/>
          <w:lang w:eastAsia="zh-CN"/>
        </w:rPr>
        <w:tab/>
      </w:r>
      <w:r>
        <w:rPr>
          <w:rFonts w:asciiTheme="minorHAnsi" w:hAnsiTheme="minorHAnsi" w:cstheme="minorHAnsi" w:hint="eastAsia"/>
          <w:szCs w:val="24"/>
          <w:lang w:eastAsia="zh-CN"/>
        </w:rPr>
        <w:t>国际电联已建立一系列利益攸关多方伙伴关系，手段包括：</w:t>
      </w:r>
    </w:p>
    <w:p w14:paraId="30CB9294" w14:textId="3DDB1645" w:rsidR="003E7321" w:rsidRDefault="003E7321" w:rsidP="003E7321">
      <w:pPr>
        <w:pStyle w:val="enumlev1"/>
        <w:rPr>
          <w:lang w:eastAsia="zh-CN"/>
        </w:rPr>
      </w:pPr>
      <w:bookmarkStart w:id="144" w:name="_Hlk41562413"/>
      <w:r>
        <w:rPr>
          <w:lang w:eastAsia="zh-CN"/>
        </w:rPr>
        <w:t>•</w:t>
      </w:r>
      <w:r>
        <w:rPr>
          <w:lang w:eastAsia="zh-CN"/>
        </w:rPr>
        <w:tab/>
      </w:r>
      <w:r>
        <w:rPr>
          <w:rFonts w:hint="eastAsia"/>
          <w:lang w:eastAsia="zh-CN"/>
        </w:rPr>
        <w:t>正式机制，如谅解备忘录（</w:t>
      </w:r>
      <w:r>
        <w:rPr>
          <w:lang w:eastAsia="zh-CN"/>
        </w:rPr>
        <w:t>MoU</w:t>
      </w:r>
      <w:r w:rsidR="00B51D77">
        <w:rPr>
          <w:rFonts w:hint="eastAsia"/>
          <w:lang w:eastAsia="zh-CN"/>
        </w:rPr>
        <w:t>）</w:t>
      </w:r>
      <w:r>
        <w:rPr>
          <w:rFonts w:hint="eastAsia"/>
          <w:lang w:eastAsia="zh-CN"/>
        </w:rPr>
        <w:t>或类似安排（如与</w:t>
      </w:r>
      <w:r>
        <w:rPr>
          <w:lang w:eastAsia="zh-CN"/>
        </w:rPr>
        <w:t>FIRST</w:t>
      </w:r>
      <w:r>
        <w:rPr>
          <w:rFonts w:hint="eastAsia"/>
          <w:lang w:eastAsia="zh-CN"/>
        </w:rPr>
        <w:t>、国际刑警组织、</w:t>
      </w:r>
      <w:r>
        <w:rPr>
          <w:lang w:eastAsia="zh-CN"/>
        </w:rPr>
        <w:t>UNODC</w:t>
      </w:r>
      <w:r>
        <w:rPr>
          <w:rFonts w:hint="eastAsia"/>
          <w:lang w:eastAsia="zh-CN"/>
        </w:rPr>
        <w:t>、</w:t>
      </w:r>
      <w:r>
        <w:rPr>
          <w:lang w:eastAsia="zh-CN"/>
        </w:rPr>
        <w:t>WEF</w:t>
      </w:r>
      <w:r>
        <w:rPr>
          <w:rFonts w:hint="eastAsia"/>
          <w:lang w:eastAsia="zh-CN"/>
        </w:rPr>
        <w:t>和其他方面的安排</w:t>
      </w:r>
      <w:r w:rsidR="00B51D77">
        <w:rPr>
          <w:rFonts w:hint="eastAsia"/>
          <w:lang w:eastAsia="zh-CN"/>
        </w:rPr>
        <w:t>）</w:t>
      </w:r>
      <w:r>
        <w:rPr>
          <w:rFonts w:ascii="SimSun" w:hAnsi="SimSun" w:cs="SimSun" w:hint="eastAsia"/>
          <w:lang w:eastAsia="zh-CN"/>
        </w:rPr>
        <w:t>；</w:t>
      </w:r>
    </w:p>
    <w:p w14:paraId="0CC2F489" w14:textId="7BF90869" w:rsidR="003E7321" w:rsidRDefault="003E7321" w:rsidP="003E7321">
      <w:pPr>
        <w:pStyle w:val="enumlev1"/>
        <w:rPr>
          <w:lang w:eastAsia="zh-CN"/>
        </w:rPr>
      </w:pPr>
      <w:r>
        <w:rPr>
          <w:lang w:eastAsia="zh-CN"/>
        </w:rPr>
        <w:t>•</w:t>
      </w:r>
      <w:r>
        <w:rPr>
          <w:lang w:eastAsia="zh-CN"/>
        </w:rPr>
        <w:tab/>
      </w:r>
      <w:r>
        <w:rPr>
          <w:rFonts w:hint="eastAsia"/>
          <w:lang w:eastAsia="zh-CN"/>
        </w:rPr>
        <w:t>与来自所有利益相关方团体的</w:t>
      </w:r>
      <w:r w:rsidR="00A756EC" w:rsidRPr="00A756EC">
        <w:rPr>
          <w:lang w:eastAsia="zh-CN"/>
        </w:rPr>
        <w:t>80</w:t>
      </w:r>
      <w:r>
        <w:rPr>
          <w:rFonts w:hint="eastAsia"/>
          <w:lang w:eastAsia="zh-CN"/>
        </w:rPr>
        <w:t>多个实体合作开展的保护上网儿童等举措</w:t>
      </w:r>
      <w:r w:rsidR="00D900B3" w:rsidRPr="006D67D6">
        <w:rPr>
          <w:rStyle w:val="FootnoteReference"/>
        </w:rPr>
        <w:footnoteReference w:id="31"/>
      </w:r>
      <w:r>
        <w:rPr>
          <w:rFonts w:hint="eastAsia"/>
          <w:lang w:eastAsia="zh-CN"/>
        </w:rPr>
        <w:t>；或</w:t>
      </w:r>
    </w:p>
    <w:p w14:paraId="2E2BEB29" w14:textId="77777777" w:rsidR="003E7321" w:rsidRDefault="003E7321" w:rsidP="003E7321">
      <w:pPr>
        <w:pStyle w:val="enumlev1"/>
        <w:rPr>
          <w:lang w:eastAsia="zh-CN"/>
        </w:rPr>
      </w:pPr>
      <w:r>
        <w:rPr>
          <w:lang w:eastAsia="zh-CN"/>
        </w:rPr>
        <w:t>•</w:t>
      </w:r>
      <w:r>
        <w:rPr>
          <w:lang w:eastAsia="zh-CN"/>
        </w:rPr>
        <w:tab/>
      </w:r>
      <w:r>
        <w:rPr>
          <w:rFonts w:hint="eastAsia"/>
          <w:lang w:eastAsia="zh-CN"/>
        </w:rPr>
        <w:t>诸如焦点组的机制，例如数字账本技术、量子技术、人工智能与卫生等的焦点组，这些为所有利益攸关方讨论新兴</w:t>
      </w:r>
      <w:bookmarkEnd w:id="144"/>
      <w:r>
        <w:rPr>
          <w:rFonts w:hint="eastAsia"/>
          <w:lang w:eastAsia="zh-CN"/>
        </w:rPr>
        <w:t>技术中的信任和信心问题提供了一个平台。</w:t>
      </w:r>
      <w:r>
        <w:rPr>
          <w:rFonts w:hint="eastAsia"/>
          <w:lang w:eastAsia="zh-CN"/>
        </w:rPr>
        <w:t xml:space="preserve"> </w:t>
      </w:r>
    </w:p>
    <w:p w14:paraId="65E950FE" w14:textId="644C5B21" w:rsidR="003E7321" w:rsidRDefault="003E7321" w:rsidP="003E7321">
      <w:pPr>
        <w:pStyle w:val="Heading3"/>
        <w:jc w:val="both"/>
        <w:rPr>
          <w:rFonts w:eastAsia="STKaiti" w:cs="Calibri"/>
          <w:b w:val="0"/>
          <w:i w:val="0"/>
          <w:iCs/>
          <w:szCs w:val="24"/>
          <w:lang w:eastAsia="zh-CN"/>
        </w:rPr>
      </w:pPr>
      <w:bookmarkStart w:id="145" w:name="_Toc37331420"/>
      <w:bookmarkStart w:id="146" w:name="_Toc37268694"/>
      <w:bookmarkStart w:id="147" w:name="_Toc37228931"/>
      <w:bookmarkStart w:id="148" w:name="_Toc37166765"/>
      <w:r>
        <w:rPr>
          <w:rFonts w:cstheme="minorHAnsi"/>
          <w:bCs/>
          <w:i w:val="0"/>
          <w:iCs/>
          <w:szCs w:val="24"/>
          <w:lang w:eastAsia="zh-CN"/>
        </w:rPr>
        <w:t>6.11</w:t>
      </w:r>
      <w:r>
        <w:rPr>
          <w:rFonts w:eastAsia="STKaiti" w:cs="Calibri"/>
          <w:b w:val="0"/>
          <w:i w:val="0"/>
          <w:iCs/>
          <w:szCs w:val="24"/>
          <w:lang w:eastAsia="zh-CN"/>
        </w:rPr>
        <w:tab/>
      </w:r>
      <w:bookmarkEnd w:id="145"/>
      <w:bookmarkEnd w:id="146"/>
      <w:bookmarkEnd w:id="147"/>
      <w:r>
        <w:rPr>
          <w:rFonts w:asciiTheme="minorHAnsi" w:hAnsiTheme="minorHAnsi" w:cstheme="minorHAnsi" w:hint="eastAsia"/>
          <w:b w:val="0"/>
          <w:i w:val="0"/>
          <w:iCs/>
          <w:szCs w:val="24"/>
          <w:lang w:eastAsia="zh-CN"/>
        </w:rPr>
        <w:t>在过去十年中，国际电联的利益攸关多方成员显著增加，特别是私营部门公司和学术机构的范围，使本组织受益于</w:t>
      </w:r>
      <w:r>
        <w:rPr>
          <w:rFonts w:asciiTheme="minorHAnsi" w:hAnsiTheme="minorHAnsi" w:cstheme="minorHAnsi"/>
          <w:b w:val="0"/>
          <w:i w:val="0"/>
          <w:iCs/>
          <w:szCs w:val="24"/>
          <w:lang w:eastAsia="zh-CN"/>
        </w:rPr>
        <w:t>193</w:t>
      </w:r>
      <w:r>
        <w:rPr>
          <w:rFonts w:asciiTheme="minorHAnsi" w:hAnsiTheme="minorHAnsi" w:cstheme="minorHAnsi" w:hint="eastAsia"/>
          <w:b w:val="0"/>
          <w:i w:val="0"/>
          <w:iCs/>
          <w:szCs w:val="24"/>
          <w:lang w:eastAsia="zh-CN"/>
        </w:rPr>
        <w:t>个成员国和近</w:t>
      </w:r>
      <w:r>
        <w:rPr>
          <w:rFonts w:asciiTheme="minorHAnsi" w:hAnsiTheme="minorHAnsi" w:cstheme="minorHAnsi"/>
          <w:b w:val="0"/>
          <w:i w:val="0"/>
          <w:iCs/>
          <w:szCs w:val="24"/>
          <w:lang w:eastAsia="zh-CN"/>
        </w:rPr>
        <w:t>900</w:t>
      </w:r>
      <w:r>
        <w:rPr>
          <w:rFonts w:asciiTheme="minorHAnsi" w:hAnsiTheme="minorHAnsi" w:cstheme="minorHAnsi" w:hint="eastAsia"/>
          <w:b w:val="0"/>
          <w:i w:val="0"/>
          <w:iCs/>
          <w:szCs w:val="24"/>
          <w:lang w:eastAsia="zh-CN"/>
        </w:rPr>
        <w:t>个</w:t>
      </w:r>
      <w:r w:rsidR="00D900B3">
        <w:rPr>
          <w:rFonts w:asciiTheme="minorHAnsi" w:hAnsiTheme="minorHAnsi" w:cstheme="minorHAnsi" w:hint="eastAsia"/>
          <w:b w:val="0"/>
          <w:i w:val="0"/>
          <w:iCs/>
          <w:szCs w:val="24"/>
          <w:lang w:val="en-US" w:eastAsia="zh-CN"/>
        </w:rPr>
        <w:t>私营部门</w:t>
      </w:r>
      <w:r>
        <w:rPr>
          <w:rFonts w:asciiTheme="minorHAnsi" w:hAnsiTheme="minorHAnsi" w:cstheme="minorHAnsi" w:hint="eastAsia"/>
          <w:b w:val="0"/>
          <w:i w:val="0"/>
          <w:iCs/>
          <w:szCs w:val="24"/>
          <w:lang w:eastAsia="zh-CN"/>
        </w:rPr>
        <w:t>公司、大学以及国际和区域组织的广泛成员，从而反映了当今数字社会迅速变化的性质</w:t>
      </w:r>
      <w:r>
        <w:rPr>
          <w:rFonts w:eastAsia="STKaiti" w:cs="Calibri" w:hint="eastAsia"/>
          <w:b w:val="0"/>
          <w:i w:val="0"/>
          <w:iCs/>
          <w:szCs w:val="24"/>
          <w:lang w:eastAsia="zh-CN"/>
        </w:rPr>
        <w:t>。</w:t>
      </w:r>
    </w:p>
    <w:bookmarkEnd w:id="148"/>
    <w:p w14:paraId="42D51CF4" w14:textId="77777777" w:rsidR="003E7321" w:rsidRDefault="003E7321" w:rsidP="003E7321">
      <w:pPr>
        <w:pStyle w:val="Headingb"/>
        <w:rPr>
          <w:lang w:val="en-US" w:eastAsia="zh-CN"/>
        </w:rPr>
      </w:pPr>
      <w:r>
        <w:rPr>
          <w:rFonts w:hint="eastAsia"/>
          <w:lang w:val="en-US" w:eastAsia="zh-CN"/>
        </w:rPr>
        <w:t>联合国系统内更好的协调</w:t>
      </w:r>
    </w:p>
    <w:p w14:paraId="399E24D2" w14:textId="3E48BEDA" w:rsidR="00FB47C6" w:rsidRPr="00A71DE5" w:rsidRDefault="00FB47C6" w:rsidP="00FB47C6">
      <w:pPr>
        <w:pStyle w:val="ListParagraph"/>
        <w:tabs>
          <w:tab w:val="clear" w:pos="567"/>
          <w:tab w:val="clear" w:pos="1134"/>
          <w:tab w:val="clear" w:pos="1701"/>
          <w:tab w:val="clear" w:pos="2268"/>
          <w:tab w:val="clear" w:pos="2835"/>
        </w:tabs>
        <w:overflowPunct/>
        <w:autoSpaceDE/>
        <w:autoSpaceDN/>
        <w:adjustRightInd/>
        <w:spacing w:after="120"/>
        <w:ind w:left="0"/>
        <w:contextualSpacing w:val="0"/>
        <w:jc w:val="both"/>
        <w:textAlignment w:val="auto"/>
        <w:rPr>
          <w:rFonts w:asciiTheme="minorHAnsi" w:eastAsia="SimSun" w:hAnsiTheme="minorHAnsi" w:cstheme="minorHAnsi"/>
          <w:iCs/>
          <w:szCs w:val="24"/>
          <w:lang w:eastAsia="zh-CN"/>
        </w:rPr>
      </w:pPr>
      <w:r w:rsidRPr="00CA4E01">
        <w:rPr>
          <w:rFonts w:asciiTheme="minorHAnsi" w:hAnsiTheme="minorHAnsi" w:cstheme="minorHAnsi"/>
          <w:b/>
          <w:bCs/>
          <w:szCs w:val="24"/>
          <w:lang w:val="en-US" w:eastAsia="zh-CN"/>
        </w:rPr>
        <w:t>6.12</w:t>
      </w:r>
      <w:r w:rsidRPr="00CA4E01">
        <w:rPr>
          <w:rFonts w:asciiTheme="minorHAnsi" w:hAnsiTheme="minorHAnsi" w:cstheme="minorHAnsi"/>
          <w:szCs w:val="24"/>
          <w:lang w:val="en-US" w:eastAsia="zh-CN"/>
        </w:rPr>
        <w:tab/>
      </w:r>
      <w:r w:rsidR="00A71DE5" w:rsidRPr="00A71DE5">
        <w:rPr>
          <w:rFonts w:asciiTheme="minorHAnsi" w:eastAsia="SimSun" w:hAnsiTheme="minorHAnsi" w:cstheme="minorHAnsi" w:hint="eastAsia"/>
          <w:iCs/>
          <w:szCs w:val="24"/>
          <w:lang w:eastAsia="zh-CN"/>
        </w:rPr>
        <w:t>如本文件第</w:t>
      </w:r>
      <w:r w:rsidR="00A71DE5" w:rsidRPr="00A71DE5">
        <w:rPr>
          <w:rFonts w:asciiTheme="minorHAnsi" w:eastAsia="SimSun" w:hAnsiTheme="minorHAnsi" w:cstheme="minorHAnsi" w:hint="eastAsia"/>
          <w:iCs/>
          <w:szCs w:val="24"/>
          <w:lang w:eastAsia="zh-CN"/>
        </w:rPr>
        <w:t>2.4</w:t>
      </w:r>
      <w:r w:rsidR="00A71DE5" w:rsidRPr="00A71DE5">
        <w:rPr>
          <w:rFonts w:asciiTheme="minorHAnsi" w:eastAsia="SimSun" w:hAnsiTheme="minorHAnsi" w:cstheme="minorHAnsi" w:hint="eastAsia"/>
          <w:iCs/>
          <w:szCs w:val="24"/>
          <w:lang w:eastAsia="zh-CN"/>
        </w:rPr>
        <w:t>和</w:t>
      </w:r>
      <w:r w:rsidR="00A71DE5" w:rsidRPr="00A71DE5">
        <w:rPr>
          <w:rFonts w:asciiTheme="minorHAnsi" w:eastAsia="SimSun" w:hAnsiTheme="minorHAnsi" w:cstheme="minorHAnsi" w:hint="eastAsia"/>
          <w:iCs/>
          <w:szCs w:val="24"/>
          <w:lang w:eastAsia="zh-CN"/>
        </w:rPr>
        <w:t>2.5</w:t>
      </w:r>
      <w:r w:rsidR="00A71DE5" w:rsidRPr="00A71DE5">
        <w:rPr>
          <w:rFonts w:asciiTheme="minorHAnsi" w:eastAsia="SimSun" w:hAnsiTheme="minorHAnsi" w:cstheme="minorHAnsi" w:hint="eastAsia"/>
          <w:iCs/>
          <w:szCs w:val="24"/>
          <w:lang w:eastAsia="zh-CN"/>
        </w:rPr>
        <w:t>段所述，联合国大会建立了一些联合国进程，以帮助应对确保国际网络空间安全的挑战。这些包括</w:t>
      </w:r>
      <w:r w:rsidR="00A71DE5" w:rsidRPr="00CA4E01">
        <w:rPr>
          <w:rFonts w:asciiTheme="minorHAnsi" w:hAnsiTheme="minorHAnsi" w:cstheme="minorHAnsi"/>
          <w:szCs w:val="24"/>
          <w:lang w:eastAsia="zh-CN"/>
        </w:rPr>
        <w:t>GGE</w:t>
      </w:r>
      <w:r w:rsidR="00A71DE5" w:rsidRPr="00A71DE5">
        <w:rPr>
          <w:rFonts w:asciiTheme="minorHAnsi" w:eastAsia="SimSun" w:hAnsiTheme="minorHAnsi" w:cstheme="minorHAnsi" w:hint="eastAsia"/>
          <w:iCs/>
          <w:szCs w:val="24"/>
          <w:lang w:eastAsia="zh-CN"/>
        </w:rPr>
        <w:t>和的工作。除其他外，</w:t>
      </w:r>
      <w:r w:rsidR="00A71DE5" w:rsidRPr="00A71DE5">
        <w:rPr>
          <w:rFonts w:asciiTheme="minorHAnsi" w:eastAsia="SimSun" w:hAnsiTheme="minorHAnsi" w:cstheme="minorHAnsi" w:hint="eastAsia"/>
          <w:iCs/>
          <w:szCs w:val="24"/>
          <w:lang w:eastAsia="zh-CN"/>
        </w:rPr>
        <w:t>2019-2021</w:t>
      </w:r>
      <w:r w:rsidR="00A71DE5" w:rsidRPr="00A71DE5">
        <w:rPr>
          <w:rFonts w:asciiTheme="minorHAnsi" w:eastAsia="SimSun" w:hAnsiTheme="minorHAnsi" w:cstheme="minorHAnsi" w:hint="eastAsia"/>
          <w:iCs/>
          <w:szCs w:val="24"/>
          <w:lang w:eastAsia="zh-CN"/>
        </w:rPr>
        <w:t>年</w:t>
      </w:r>
      <w:r w:rsidR="004E2715">
        <w:fldChar w:fldCharType="begin"/>
      </w:r>
      <w:r w:rsidR="004E2715">
        <w:rPr>
          <w:lang w:eastAsia="zh-CN"/>
        </w:rPr>
        <w:instrText xml:space="preserve"> HYPERLINK "https://front.un-arm.org/wp-content/uploads/2021/03/Final-report-A-AC.290-2021-CRP.2.pdf" </w:instrText>
      </w:r>
      <w:r w:rsidR="004E2715">
        <w:fldChar w:fldCharType="separate"/>
      </w:r>
      <w:r w:rsidR="00A71DE5" w:rsidRPr="00AC2B05">
        <w:rPr>
          <w:rStyle w:val="Hyperlink"/>
          <w:rFonts w:asciiTheme="minorHAnsi" w:eastAsia="SimSun" w:hAnsiTheme="minorHAnsi" w:cstheme="minorHAnsi" w:hint="eastAsia"/>
          <w:iCs/>
          <w:szCs w:val="24"/>
          <w:lang w:eastAsia="zh-CN"/>
        </w:rPr>
        <w:t>《</w:t>
      </w:r>
      <w:r w:rsidR="00AC2B05" w:rsidRPr="00AC2B05">
        <w:rPr>
          <w:rStyle w:val="Hyperlink"/>
          <w:rFonts w:asciiTheme="minorHAnsi" w:hAnsiTheme="minorHAnsi" w:cstheme="minorHAnsi"/>
          <w:szCs w:val="24"/>
          <w:lang w:eastAsia="zh-CN"/>
        </w:rPr>
        <w:t>OWEG</w:t>
      </w:r>
      <w:r w:rsidR="00A71DE5" w:rsidRPr="00AC2B05">
        <w:rPr>
          <w:rStyle w:val="Hyperlink"/>
          <w:rFonts w:asciiTheme="minorHAnsi" w:eastAsia="SimSun" w:hAnsiTheme="minorHAnsi" w:cstheme="minorHAnsi" w:hint="eastAsia"/>
          <w:iCs/>
          <w:szCs w:val="24"/>
          <w:lang w:eastAsia="zh-CN"/>
        </w:rPr>
        <w:t>最后实质性报告》</w:t>
      </w:r>
      <w:r w:rsidR="004E2715">
        <w:rPr>
          <w:rStyle w:val="Hyperlink"/>
          <w:rFonts w:asciiTheme="minorHAnsi" w:eastAsia="SimSun" w:hAnsiTheme="minorHAnsi" w:cstheme="minorHAnsi"/>
          <w:iCs/>
          <w:szCs w:val="24"/>
          <w:lang w:eastAsia="zh-CN"/>
        </w:rPr>
        <w:fldChar w:fldCharType="end"/>
      </w:r>
      <w:r w:rsidR="00A71DE5" w:rsidRPr="00A71DE5">
        <w:rPr>
          <w:rFonts w:asciiTheme="minorHAnsi" w:eastAsia="SimSun" w:hAnsiTheme="minorHAnsi" w:cstheme="minorHAnsi" w:hint="eastAsia"/>
          <w:iCs/>
          <w:szCs w:val="24"/>
          <w:lang w:eastAsia="zh-CN"/>
        </w:rPr>
        <w:t>得出结论认为，未来的定期机构对话不应重复联合国现有的侧重于其他问题的数字层面的任务、努力和活动，联合国主持下的任何未来定期机构对话机制都应是一个以行动为导向的进程，有具体目标，建立在以往成果的基础上，并具有包容性、透明性、共识驱动性和成果基础。考虑到这一点，重要的是国际电联的工作应</w:t>
      </w:r>
      <w:r w:rsidR="00AC2B05">
        <w:rPr>
          <w:rFonts w:asciiTheme="minorHAnsi" w:eastAsia="SimSun" w:hAnsiTheme="minorHAnsi" w:cstheme="minorHAnsi" w:hint="eastAsia"/>
          <w:iCs/>
          <w:szCs w:val="24"/>
          <w:lang w:eastAsia="zh-CN"/>
        </w:rPr>
        <w:t>对</w:t>
      </w:r>
      <w:r w:rsidR="00A71DE5" w:rsidRPr="00A71DE5">
        <w:rPr>
          <w:rFonts w:asciiTheme="minorHAnsi" w:eastAsia="SimSun" w:hAnsiTheme="minorHAnsi" w:cstheme="minorHAnsi" w:hint="eastAsia"/>
          <w:iCs/>
          <w:szCs w:val="24"/>
          <w:lang w:eastAsia="zh-CN"/>
        </w:rPr>
        <w:t>联合国系统目前在这方面正在进行的工作，特别是上述联合国大会进程</w:t>
      </w:r>
      <w:r w:rsidR="00AC2B05">
        <w:rPr>
          <w:rFonts w:asciiTheme="minorHAnsi" w:eastAsia="SimSun" w:hAnsiTheme="minorHAnsi" w:cstheme="minorHAnsi" w:hint="eastAsia"/>
          <w:iCs/>
          <w:szCs w:val="24"/>
          <w:lang w:eastAsia="zh-CN"/>
        </w:rPr>
        <w:t>，起到相辅相成的作用</w:t>
      </w:r>
      <w:r w:rsidR="00A71DE5" w:rsidRPr="00A71DE5">
        <w:rPr>
          <w:rFonts w:asciiTheme="minorHAnsi" w:eastAsia="SimSun" w:hAnsiTheme="minorHAnsi" w:cstheme="minorHAnsi" w:hint="eastAsia"/>
          <w:iCs/>
          <w:szCs w:val="24"/>
          <w:lang w:eastAsia="zh-CN"/>
        </w:rPr>
        <w:t>。</w:t>
      </w:r>
    </w:p>
    <w:p w14:paraId="04C4A013" w14:textId="6050E325" w:rsidR="003E7321" w:rsidRDefault="003E7321" w:rsidP="003E7321">
      <w:pPr>
        <w:keepNext/>
        <w:keepLines/>
        <w:spacing w:after="120"/>
        <w:jc w:val="both"/>
        <w:rPr>
          <w:rFonts w:asciiTheme="minorHAnsi" w:hAnsiTheme="minorHAnsi" w:cstheme="minorHAnsi"/>
          <w:szCs w:val="24"/>
          <w:lang w:val="en-US" w:eastAsia="zh-CN"/>
        </w:rPr>
      </w:pPr>
      <w:r>
        <w:rPr>
          <w:rFonts w:asciiTheme="minorHAnsi" w:hAnsiTheme="minorHAnsi" w:cstheme="minorHAnsi"/>
          <w:b/>
          <w:bCs/>
          <w:szCs w:val="24"/>
          <w:lang w:val="en-US" w:eastAsia="zh-CN"/>
        </w:rPr>
        <w:t>6.</w:t>
      </w:r>
      <w:r w:rsidR="00A756EC">
        <w:rPr>
          <w:rFonts w:asciiTheme="minorHAnsi" w:hAnsiTheme="minorHAnsi" w:cstheme="minorHAnsi"/>
          <w:b/>
          <w:bCs/>
          <w:szCs w:val="24"/>
          <w:lang w:val="en-US" w:eastAsia="zh-CN"/>
        </w:rPr>
        <w:t>13</w:t>
      </w:r>
      <w:r>
        <w:rPr>
          <w:rFonts w:asciiTheme="minorHAnsi" w:hAnsiTheme="minorHAnsi" w:cstheme="minorHAnsi"/>
          <w:szCs w:val="24"/>
          <w:lang w:val="en-US" w:eastAsia="zh-CN"/>
        </w:rPr>
        <w:tab/>
      </w:r>
      <w:r>
        <w:rPr>
          <w:rFonts w:asciiTheme="minorHAnsi" w:hAnsiTheme="minorHAnsi" w:cstheme="minorHAnsi" w:hint="eastAsia"/>
          <w:szCs w:val="24"/>
          <w:lang w:val="en-US" w:eastAsia="zh-CN"/>
        </w:rPr>
        <w:t>联合国系统任务的复杂表述有时会妨碍务实和有效的协调方式，因此，联合国大家庭必须继续努力协调其努力，包括精简网络安全方面的方案和活动，以便更加有效。</w:t>
      </w:r>
    </w:p>
    <w:p w14:paraId="07417475" w14:textId="719BAF2A" w:rsidR="003E7321" w:rsidRDefault="003E7321" w:rsidP="003E7321">
      <w:pPr>
        <w:spacing w:after="120"/>
        <w:jc w:val="both"/>
        <w:rPr>
          <w:rFonts w:asciiTheme="minorHAnsi" w:hAnsiTheme="minorHAnsi" w:cstheme="minorHAnsi"/>
          <w:szCs w:val="24"/>
          <w:lang w:val="en-US" w:eastAsia="zh-CN"/>
        </w:rPr>
      </w:pPr>
      <w:r>
        <w:rPr>
          <w:rFonts w:asciiTheme="minorHAnsi" w:hAnsiTheme="minorHAnsi" w:cstheme="minorHAnsi"/>
          <w:b/>
          <w:bCs/>
          <w:szCs w:val="24"/>
          <w:lang w:val="en-US" w:eastAsia="zh-CN"/>
        </w:rPr>
        <w:t>6.14</w:t>
      </w:r>
      <w:r>
        <w:rPr>
          <w:rFonts w:asciiTheme="minorHAnsi" w:hAnsiTheme="minorHAnsi" w:cstheme="minorHAnsi"/>
          <w:szCs w:val="24"/>
          <w:lang w:val="en-US" w:eastAsia="zh-CN"/>
        </w:rPr>
        <w:tab/>
      </w:r>
      <w:r w:rsidR="00AC2B05">
        <w:rPr>
          <w:rFonts w:asciiTheme="minorHAnsi" w:hAnsiTheme="minorHAnsi" w:cstheme="minorHAnsi" w:hint="eastAsia"/>
          <w:szCs w:val="24"/>
          <w:lang w:val="en-US" w:eastAsia="zh-CN"/>
        </w:rPr>
        <w:t>因此，</w:t>
      </w:r>
      <w:r>
        <w:rPr>
          <w:rFonts w:asciiTheme="minorHAnsi" w:hAnsiTheme="minorHAnsi" w:cstheme="minorHAnsi" w:hint="eastAsia"/>
          <w:szCs w:val="24"/>
          <w:lang w:val="en-US" w:eastAsia="zh-CN"/>
        </w:rPr>
        <w:t>重要的是，要努力在联合国内部就正确制定方案和倡议的需要和要求达成共识，这些方案和倡议将有效支持政府、行业和所有其他相关利益攸关方所做的努力。</w:t>
      </w:r>
    </w:p>
    <w:p w14:paraId="751D5DF4" w14:textId="4EC0DA08" w:rsidR="003E7321" w:rsidRDefault="003E7321" w:rsidP="003E7321">
      <w:pPr>
        <w:spacing w:after="120"/>
        <w:jc w:val="both"/>
        <w:rPr>
          <w:rFonts w:cs="Calibri"/>
          <w:b/>
          <w:color w:val="800000"/>
          <w:szCs w:val="24"/>
          <w:lang w:val="en-US" w:eastAsia="zh-CN"/>
        </w:rPr>
      </w:pPr>
      <w:r>
        <w:rPr>
          <w:rFonts w:asciiTheme="minorHAnsi" w:hAnsiTheme="minorHAnsi" w:cstheme="minorHAnsi"/>
          <w:b/>
          <w:bCs/>
          <w:szCs w:val="24"/>
          <w:lang w:val="en-US" w:eastAsia="zh-CN"/>
        </w:rPr>
        <w:lastRenderedPageBreak/>
        <w:t>6.15</w:t>
      </w:r>
      <w:r>
        <w:rPr>
          <w:rFonts w:asciiTheme="minorHAnsi" w:hAnsiTheme="minorHAnsi" w:cstheme="minorHAnsi"/>
          <w:szCs w:val="24"/>
          <w:lang w:val="en-US" w:eastAsia="zh-CN"/>
        </w:rPr>
        <w:tab/>
      </w:r>
      <w:bookmarkStart w:id="149" w:name="lt_pId455"/>
      <w:r>
        <w:rPr>
          <w:rFonts w:asciiTheme="minorHAnsi" w:hAnsiTheme="minorHAnsi" w:cstheme="minorHAnsi"/>
          <w:szCs w:val="24"/>
          <w:lang w:val="en-US" w:eastAsia="zh-CN"/>
        </w:rPr>
        <w:t>2010</w:t>
      </w:r>
      <w:r>
        <w:rPr>
          <w:rFonts w:asciiTheme="minorHAnsi" w:hAnsiTheme="minorHAnsi" w:cstheme="minorHAnsi" w:hint="eastAsia"/>
          <w:szCs w:val="24"/>
          <w:lang w:val="en-US" w:eastAsia="zh-CN"/>
        </w:rPr>
        <w:t>年迈出了重要的第一步，加强了联合国各机构在网络安全方面向成员国提供援助的内部协调。</w:t>
      </w:r>
      <w:bookmarkEnd w:id="149"/>
      <w:r>
        <w:rPr>
          <w:rFonts w:hint="eastAsia"/>
          <w:szCs w:val="24"/>
          <w:lang w:eastAsia="zh-CN"/>
        </w:rPr>
        <w:t>国际电联和联合国毒品和犯罪问题办公室（</w:t>
      </w:r>
      <w:r>
        <w:rPr>
          <w:szCs w:val="24"/>
          <w:lang w:eastAsia="zh-CN"/>
        </w:rPr>
        <w:t>UNODC</w:t>
      </w:r>
      <w:r w:rsidR="00B51D77">
        <w:rPr>
          <w:rFonts w:hint="eastAsia"/>
          <w:szCs w:val="24"/>
          <w:lang w:eastAsia="zh-CN"/>
        </w:rPr>
        <w:t>）</w:t>
      </w:r>
      <w:r>
        <w:rPr>
          <w:rFonts w:hint="eastAsia"/>
          <w:szCs w:val="24"/>
          <w:lang w:eastAsia="zh-CN"/>
        </w:rPr>
        <w:t>与</w:t>
      </w:r>
      <w:r>
        <w:rPr>
          <w:szCs w:val="24"/>
          <w:lang w:eastAsia="zh-CN"/>
        </w:rPr>
        <w:t>33</w:t>
      </w:r>
      <w:r>
        <w:rPr>
          <w:rFonts w:hint="eastAsia"/>
          <w:szCs w:val="24"/>
          <w:lang w:eastAsia="zh-CN"/>
        </w:rPr>
        <w:t>个联合国机构协作，牵头开展了为期两年的、</w:t>
      </w:r>
      <w:proofErr w:type="gramStart"/>
      <w:r>
        <w:rPr>
          <w:rFonts w:hint="eastAsia"/>
          <w:szCs w:val="24"/>
          <w:lang w:eastAsia="zh-CN"/>
        </w:rPr>
        <w:t>旨在制定联合国全系统“</w:t>
      </w:r>
      <w:proofErr w:type="gramEnd"/>
      <w:r>
        <w:rPr>
          <w:rFonts w:hint="eastAsia"/>
          <w:szCs w:val="24"/>
          <w:lang w:eastAsia="zh-CN"/>
        </w:rPr>
        <w:t>网络安全和网络犯罪框架”的工作，于</w:t>
      </w:r>
      <w:r>
        <w:rPr>
          <w:szCs w:val="24"/>
          <w:lang w:eastAsia="zh-CN"/>
        </w:rPr>
        <w:t>2013</w:t>
      </w:r>
      <w:r>
        <w:rPr>
          <w:rFonts w:hint="eastAsia"/>
          <w:szCs w:val="24"/>
          <w:lang w:eastAsia="zh-CN"/>
        </w:rPr>
        <w:t>年</w:t>
      </w:r>
      <w:r>
        <w:rPr>
          <w:szCs w:val="24"/>
          <w:lang w:eastAsia="zh-CN"/>
        </w:rPr>
        <w:t>11</w:t>
      </w:r>
      <w:r>
        <w:rPr>
          <w:rFonts w:hint="eastAsia"/>
          <w:szCs w:val="24"/>
          <w:lang w:eastAsia="zh-CN"/>
        </w:rPr>
        <w:t>月得到联合国系统行政首长协调会（</w:t>
      </w:r>
      <w:r>
        <w:rPr>
          <w:szCs w:val="24"/>
          <w:lang w:eastAsia="zh-CN"/>
        </w:rPr>
        <w:t>CEB</w:t>
      </w:r>
      <w:r w:rsidR="00B51D77">
        <w:rPr>
          <w:rFonts w:hint="eastAsia"/>
          <w:szCs w:val="24"/>
          <w:lang w:eastAsia="zh-CN"/>
        </w:rPr>
        <w:t>）</w:t>
      </w:r>
      <w:r>
        <w:rPr>
          <w:rFonts w:hint="eastAsia"/>
          <w:szCs w:val="24"/>
          <w:lang w:eastAsia="zh-CN"/>
        </w:rPr>
        <w:t>的首肯。</w:t>
      </w:r>
    </w:p>
    <w:p w14:paraId="02AA555A" w14:textId="77777777" w:rsidR="003E7321" w:rsidRDefault="003E7321" w:rsidP="003E7321">
      <w:pPr>
        <w:jc w:val="both"/>
        <w:rPr>
          <w:rFonts w:asciiTheme="minorHAnsi" w:hAnsiTheme="minorHAnsi" w:cstheme="minorHAnsi"/>
          <w:szCs w:val="24"/>
          <w:lang w:val="en-US" w:eastAsia="zh-CN"/>
        </w:rPr>
      </w:pPr>
      <w:r>
        <w:rPr>
          <w:rFonts w:asciiTheme="minorHAnsi" w:hAnsiTheme="minorHAnsi" w:cstheme="minorHAnsi"/>
          <w:b/>
          <w:bCs/>
          <w:szCs w:val="24"/>
          <w:lang w:val="en-US" w:eastAsia="zh-CN"/>
        </w:rPr>
        <w:t>6.16</w:t>
      </w:r>
      <w:r>
        <w:rPr>
          <w:rFonts w:asciiTheme="minorHAnsi" w:hAnsiTheme="minorHAnsi" w:cstheme="minorHAnsi"/>
          <w:b/>
          <w:bCs/>
          <w:szCs w:val="24"/>
          <w:lang w:val="en-US" w:eastAsia="zh-CN"/>
        </w:rPr>
        <w:tab/>
      </w:r>
      <w:r>
        <w:rPr>
          <w:rFonts w:asciiTheme="minorHAnsi" w:hAnsiTheme="minorHAnsi" w:cstheme="minorHAnsi" w:hint="eastAsia"/>
          <w:szCs w:val="24"/>
          <w:lang w:val="en-US" w:eastAsia="zh-CN"/>
        </w:rPr>
        <w:t>虽然这是关键性一步，但还需要进一步的系统性变革，以确保有效的协调。联合国秘书长将数字合作列为优先事项</w:t>
      </w:r>
      <w:r w:rsidRPr="006D67D6">
        <w:rPr>
          <w:rStyle w:val="FootnoteReference"/>
        </w:rPr>
        <w:footnoteReference w:id="32"/>
      </w:r>
      <w:r>
        <w:rPr>
          <w:rFonts w:asciiTheme="minorHAnsi" w:hAnsiTheme="minorHAnsi" w:cstheme="minorHAnsi" w:hint="eastAsia"/>
          <w:szCs w:val="24"/>
          <w:lang w:val="en-US" w:eastAsia="zh-CN"/>
        </w:rPr>
        <w:t>，这提供了这样一个机会，即通过利用包括</w:t>
      </w:r>
      <w:r>
        <w:rPr>
          <w:rFonts w:asciiTheme="minorHAnsi" w:hAnsiTheme="minorHAnsi" w:cstheme="minorHAnsi"/>
          <w:szCs w:val="24"/>
          <w:lang w:val="en-US" w:eastAsia="zh-CN"/>
        </w:rPr>
        <w:t>CEB</w:t>
      </w:r>
      <w:r>
        <w:rPr>
          <w:rFonts w:asciiTheme="minorHAnsi" w:hAnsiTheme="minorHAnsi" w:cstheme="minorHAnsi" w:hint="eastAsia"/>
          <w:szCs w:val="24"/>
          <w:lang w:val="en-US" w:eastAsia="zh-CN"/>
        </w:rPr>
        <w:t>在内的各种机构间机制，满足整个联合国大家庭继续改善内部协调与合作的需要。</w:t>
      </w:r>
    </w:p>
    <w:p w14:paraId="5B990CF9" w14:textId="60A93277" w:rsidR="003E7321" w:rsidRDefault="003E7321" w:rsidP="008A6A84">
      <w:pPr>
        <w:pStyle w:val="StyleHeading2Accent1After6pt"/>
        <w:rPr>
          <w:lang w:eastAsia="zh-CN"/>
        </w:rPr>
      </w:pPr>
      <w:bookmarkStart w:id="151" w:name="_Toc70947939"/>
      <w:r>
        <w:rPr>
          <w:rFonts w:hint="eastAsia"/>
          <w:lang w:eastAsia="zh-CN"/>
        </w:rPr>
        <w:t>利用支柱</w:t>
      </w:r>
      <w:r>
        <w:rPr>
          <w:lang w:eastAsia="zh-CN"/>
        </w:rPr>
        <w:t>5</w:t>
      </w:r>
      <w:r w:rsidR="008C5828">
        <w:rPr>
          <w:lang w:eastAsia="zh-CN"/>
        </w:rPr>
        <w:t xml:space="preserve"> </w:t>
      </w:r>
      <w:r w:rsidR="00F711AB">
        <w:rPr>
          <w:lang w:eastAsia="zh-CN"/>
        </w:rPr>
        <w:t>–</w:t>
      </w:r>
      <w:r w:rsidR="008C5828">
        <w:rPr>
          <w:lang w:eastAsia="zh-CN"/>
        </w:rPr>
        <w:t xml:space="preserve"> </w:t>
      </w:r>
      <w:r>
        <w:rPr>
          <w:rFonts w:hint="eastAsia"/>
          <w:lang w:eastAsia="zh-CN"/>
        </w:rPr>
        <w:t>国际合作的导则</w:t>
      </w:r>
      <w:bookmarkEnd w:id="151"/>
    </w:p>
    <w:tbl>
      <w:tblPr>
        <w:tblW w:w="5000" w:type="pct"/>
        <w:tblLook w:val="04A0" w:firstRow="1" w:lastRow="0" w:firstColumn="1" w:lastColumn="0" w:noHBand="0" w:noVBand="1"/>
      </w:tblPr>
      <w:tblGrid>
        <w:gridCol w:w="9593"/>
      </w:tblGrid>
      <w:tr w:rsidR="003E7321" w14:paraId="22FF929A" w14:textId="77777777" w:rsidTr="00207EFD">
        <w:tc>
          <w:tcPr>
            <w:tcW w:w="8980"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19939DE7" w14:textId="77777777" w:rsidR="003E7321" w:rsidRDefault="003E7321" w:rsidP="008A6A84">
            <w:pPr>
              <w:keepNext/>
              <w:keepLines/>
              <w:overflowPunct/>
              <w:autoSpaceDE/>
              <w:adjustRightInd/>
              <w:spacing w:after="120" w:line="256" w:lineRule="auto"/>
              <w:rPr>
                <w:rFonts w:asciiTheme="minorHAnsi" w:hAnsiTheme="minorHAnsi" w:cstheme="minorHAnsi"/>
                <w:szCs w:val="24"/>
                <w:lang w:val="en-US" w:eastAsia="zh-CN"/>
              </w:rPr>
            </w:pPr>
            <w:r>
              <w:rPr>
                <w:rFonts w:asciiTheme="minorHAnsi" w:hAnsiTheme="minorHAnsi" w:cstheme="minorHAnsi"/>
                <w:b/>
                <w:bCs/>
                <w:szCs w:val="24"/>
                <w:lang w:val="en-US" w:eastAsia="zh-CN"/>
              </w:rPr>
              <w:t>6.17</w:t>
            </w:r>
            <w:r>
              <w:rPr>
                <w:rFonts w:asciiTheme="minorHAnsi" w:hAnsiTheme="minorHAnsi" w:cstheme="minorHAnsi"/>
                <w:szCs w:val="24"/>
                <w:lang w:val="en-US" w:eastAsia="zh-CN"/>
              </w:rPr>
              <w:tab/>
            </w:r>
            <w:r>
              <w:rPr>
                <w:rFonts w:asciiTheme="minorHAnsi" w:hAnsiTheme="minorHAnsi" w:cstheme="minorHAnsi" w:hint="eastAsia"/>
                <w:szCs w:val="24"/>
                <w:lang w:val="en-US" w:eastAsia="zh-CN"/>
              </w:rPr>
              <w:t>鉴于这一支柱的跨领域性质，并考虑到国际电联广泛的与不同行业的协作和伙伴关系，因此国际电联所有部门都必须密切合作，利用有效的部门间协调机制和指定联系人，在内部和外部协调努力。</w:t>
            </w:r>
            <w:r>
              <w:rPr>
                <w:rFonts w:asciiTheme="minorHAnsi" w:hAnsiTheme="minorHAnsi" w:cstheme="minorHAnsi"/>
                <w:szCs w:val="24"/>
                <w:lang w:val="en-US" w:eastAsia="zh-CN"/>
              </w:rPr>
              <w:t>HLEG 2008</w:t>
            </w:r>
            <w:r>
              <w:rPr>
                <w:rFonts w:asciiTheme="minorHAnsi" w:hAnsiTheme="minorHAnsi" w:cstheme="minorHAnsi" w:hint="eastAsia"/>
                <w:szCs w:val="24"/>
                <w:lang w:val="en-US" w:eastAsia="zh-CN"/>
              </w:rPr>
              <w:t>年报告在这方面的建议仍然具有现实意义，且根据上一节提供的信息，特为利用支柱</w:t>
            </w:r>
            <w:r>
              <w:rPr>
                <w:rFonts w:asciiTheme="minorHAnsi" w:hAnsiTheme="minorHAnsi" w:cstheme="minorHAnsi"/>
                <w:szCs w:val="24"/>
                <w:lang w:val="en-US" w:eastAsia="zh-CN"/>
              </w:rPr>
              <w:t>5</w:t>
            </w:r>
            <w:r>
              <w:rPr>
                <w:rFonts w:asciiTheme="minorHAnsi" w:hAnsiTheme="minorHAnsi" w:cstheme="minorHAnsi" w:hint="eastAsia"/>
                <w:szCs w:val="24"/>
                <w:lang w:val="en-US" w:eastAsia="zh-CN"/>
              </w:rPr>
              <w:t>进一步提出了以下导则：</w:t>
            </w:r>
          </w:p>
          <w:p w14:paraId="4F1D718C" w14:textId="2DC00037" w:rsidR="003E7321" w:rsidRDefault="003E7321" w:rsidP="008A6A84">
            <w:pPr>
              <w:pStyle w:val="enumlev1"/>
              <w:keepNext/>
              <w:keepLines/>
              <w:rPr>
                <w:lang w:val="en-US" w:eastAsia="zh-CN"/>
              </w:rPr>
            </w:pPr>
            <w:bookmarkStart w:id="152" w:name="lt_pId464"/>
            <w:r>
              <w:rPr>
                <w:b/>
                <w:bCs/>
                <w:lang w:val="en-US" w:eastAsia="zh-CN"/>
              </w:rPr>
              <w:t>a</w:t>
            </w:r>
            <w:bookmarkEnd w:id="152"/>
            <w:r w:rsidR="006D67D6">
              <w:rPr>
                <w:b/>
                <w:bCs/>
                <w:lang w:val="en-US" w:eastAsia="zh-CN"/>
              </w:rPr>
              <w:t>)</w:t>
            </w:r>
            <w:r>
              <w:rPr>
                <w:lang w:val="en-US" w:eastAsia="zh-CN"/>
              </w:rPr>
              <w:tab/>
            </w:r>
            <w:r>
              <w:rPr>
                <w:rFonts w:hint="eastAsia"/>
                <w:lang w:val="en-US" w:eastAsia="zh-CN"/>
              </w:rPr>
              <w:t>在全球网络安全问题上，联合国在促进所有国家之间以及与私营部门和其他利益攸关方的合作、对话和协调方面发挥着独特的作用。考虑到国际电联在联合国系统中作为</w:t>
            </w:r>
            <w:r>
              <w:rPr>
                <w:lang w:val="en-US" w:eastAsia="zh-CN"/>
              </w:rPr>
              <w:t>ICT</w:t>
            </w:r>
            <w:r>
              <w:rPr>
                <w:rFonts w:hint="eastAsia"/>
                <w:lang w:val="en-US" w:eastAsia="zh-CN"/>
              </w:rPr>
              <w:t>专门机构和</w:t>
            </w:r>
            <w:r>
              <w:rPr>
                <w:lang w:val="en-US" w:eastAsia="zh-CN"/>
              </w:rPr>
              <w:t>C5</w:t>
            </w:r>
            <w:r>
              <w:rPr>
                <w:rFonts w:hint="eastAsia"/>
                <w:lang w:val="en-US" w:eastAsia="zh-CN"/>
              </w:rPr>
              <w:t>行动方面（树立使用</w:t>
            </w:r>
            <w:r>
              <w:rPr>
                <w:lang w:val="en-US" w:eastAsia="zh-CN"/>
              </w:rPr>
              <w:t>ICT</w:t>
            </w:r>
            <w:r>
              <w:rPr>
                <w:rFonts w:hint="eastAsia"/>
                <w:lang w:val="en-US" w:eastAsia="zh-CN"/>
              </w:rPr>
              <w:t>的信心并提高安全性</w:t>
            </w:r>
            <w:r w:rsidR="00B51D77">
              <w:rPr>
                <w:rFonts w:hint="eastAsia"/>
                <w:lang w:val="en-US" w:eastAsia="zh-CN"/>
              </w:rPr>
              <w:t>）</w:t>
            </w:r>
            <w:r>
              <w:rPr>
                <w:rFonts w:hint="eastAsia"/>
                <w:lang w:val="en-US" w:eastAsia="zh-CN"/>
              </w:rPr>
              <w:t>唯一推进方的地位，国际电联应在其职责范围内</w:t>
            </w:r>
            <w:r w:rsidR="00AC2B05">
              <w:rPr>
                <w:rFonts w:hint="eastAsia"/>
                <w:lang w:val="en-US" w:eastAsia="zh-CN"/>
              </w:rPr>
              <w:t>各领域</w:t>
            </w:r>
            <w:r>
              <w:rPr>
                <w:rFonts w:hint="eastAsia"/>
                <w:lang w:val="en-US" w:eastAsia="zh-CN"/>
              </w:rPr>
              <w:t>继续在相关发展中发挥主导作用。</w:t>
            </w:r>
          </w:p>
          <w:p w14:paraId="3799DE67" w14:textId="576A68FB" w:rsidR="003E7321" w:rsidRDefault="003E7321" w:rsidP="008A6A84">
            <w:pPr>
              <w:pStyle w:val="enumlev1"/>
              <w:keepNext/>
              <w:keepLines/>
              <w:rPr>
                <w:lang w:val="en-US" w:eastAsia="zh-CN"/>
              </w:rPr>
            </w:pPr>
            <w:bookmarkStart w:id="153" w:name="lt_pId467"/>
            <w:r>
              <w:rPr>
                <w:b/>
                <w:bCs/>
                <w:lang w:val="en-US" w:eastAsia="zh-CN"/>
              </w:rPr>
              <w:t>b</w:t>
            </w:r>
            <w:r w:rsidR="006D67D6">
              <w:rPr>
                <w:b/>
                <w:bCs/>
                <w:lang w:val="en-US" w:eastAsia="zh-CN"/>
              </w:rPr>
              <w:t>)</w:t>
            </w:r>
            <w:bookmarkEnd w:id="153"/>
            <w:r>
              <w:rPr>
                <w:lang w:val="en-US" w:eastAsia="zh-CN"/>
              </w:rPr>
              <w:tab/>
            </w:r>
            <w:bookmarkStart w:id="154" w:name="lt_pId469"/>
            <w:r>
              <w:rPr>
                <w:rFonts w:hint="eastAsia"/>
                <w:lang w:val="en-US" w:eastAsia="zh-CN"/>
              </w:rPr>
              <w:t>基于</w:t>
            </w:r>
            <w:r>
              <w:rPr>
                <w:lang w:val="en-US" w:eastAsia="zh-CN"/>
              </w:rPr>
              <w:t>WSIS</w:t>
            </w:r>
            <w:r>
              <w:rPr>
                <w:rFonts w:hint="eastAsia"/>
                <w:lang w:val="en-US" w:eastAsia="zh-CN"/>
              </w:rPr>
              <w:t>进程，并考虑到联合国秘书长的数字合作高级别小组的努力</w:t>
            </w:r>
            <w:r w:rsidR="00871CC0">
              <w:rPr>
                <w:rFonts w:hint="eastAsia"/>
                <w:lang w:val="en-US" w:eastAsia="zh-CN"/>
              </w:rPr>
              <w:t xml:space="preserve"> </w:t>
            </w:r>
            <w:r w:rsidR="00871CC0" w:rsidRPr="00871CC0">
              <w:rPr>
                <w:lang w:val="en-US" w:eastAsia="zh-CN"/>
              </w:rPr>
              <w:t>–</w:t>
            </w:r>
            <w:r w:rsidR="00871CC0">
              <w:rPr>
                <w:lang w:val="en-US" w:eastAsia="zh-CN"/>
              </w:rPr>
              <w:t xml:space="preserve"> </w:t>
            </w:r>
            <w:r>
              <w:rPr>
                <w:rFonts w:hint="eastAsia"/>
                <w:lang w:val="en-US" w:eastAsia="zh-CN"/>
              </w:rPr>
              <w:t>特别是建议</w:t>
            </w:r>
            <w:r>
              <w:rPr>
                <w:lang w:val="en-US" w:eastAsia="zh-CN"/>
              </w:rPr>
              <w:t>4</w:t>
            </w:r>
            <w:r>
              <w:rPr>
                <w:rFonts w:hint="eastAsia"/>
                <w:lang w:val="en-US" w:eastAsia="zh-CN"/>
              </w:rPr>
              <w:t>（全球信任与安全承诺</w:t>
            </w:r>
            <w:r w:rsidR="00B51D77">
              <w:rPr>
                <w:rFonts w:hint="eastAsia"/>
                <w:lang w:val="en-US" w:eastAsia="zh-CN"/>
              </w:rPr>
              <w:t>）</w:t>
            </w:r>
            <w:r>
              <w:rPr>
                <w:rFonts w:hint="eastAsia"/>
                <w:lang w:val="en-US" w:eastAsia="zh-CN"/>
              </w:rPr>
              <w:t>，国际电联应将不同参与方聚集一起从而帮助加强推进工作。可通过</w:t>
            </w:r>
            <w:r>
              <w:rPr>
                <w:lang w:val="en-US" w:eastAsia="zh-CN"/>
              </w:rPr>
              <w:t>WSIS</w:t>
            </w:r>
            <w:r>
              <w:rPr>
                <w:rFonts w:hint="eastAsia"/>
                <w:lang w:val="en-US" w:eastAsia="zh-CN"/>
              </w:rPr>
              <w:t>论坛利用</w:t>
            </w:r>
            <w:r>
              <w:rPr>
                <w:lang w:val="en-US" w:eastAsia="zh-CN"/>
              </w:rPr>
              <w:t>C5</w:t>
            </w:r>
            <w:r>
              <w:rPr>
                <w:rFonts w:hint="eastAsia"/>
                <w:lang w:val="en-US" w:eastAsia="zh-CN"/>
              </w:rPr>
              <w:t>行动方面相关进程提供的机制以及</w:t>
            </w:r>
            <w:r>
              <w:rPr>
                <w:lang w:val="en-US" w:eastAsia="zh-CN"/>
              </w:rPr>
              <w:t>IGF</w:t>
            </w:r>
            <w:r>
              <w:rPr>
                <w:rFonts w:hint="eastAsia"/>
                <w:lang w:val="en-US" w:eastAsia="zh-CN"/>
              </w:rPr>
              <w:t>等提供的机制实现</w:t>
            </w:r>
            <w:bookmarkEnd w:id="154"/>
            <w:r>
              <w:rPr>
                <w:rFonts w:hint="eastAsia"/>
                <w:lang w:val="en-US" w:eastAsia="zh-CN"/>
              </w:rPr>
              <w:t>这一目标。</w:t>
            </w:r>
          </w:p>
          <w:p w14:paraId="24F5E764" w14:textId="577E4996" w:rsidR="003E7321" w:rsidRDefault="003E7321" w:rsidP="008A6A84">
            <w:pPr>
              <w:pStyle w:val="enumlev1"/>
              <w:keepNext/>
              <w:keepLines/>
              <w:rPr>
                <w:lang w:val="en-US" w:eastAsia="zh-CN"/>
              </w:rPr>
            </w:pPr>
            <w:bookmarkStart w:id="155" w:name="lt_pId470"/>
            <w:r>
              <w:rPr>
                <w:b/>
                <w:bCs/>
                <w:lang w:val="en-US" w:eastAsia="zh-CN"/>
              </w:rPr>
              <w:t>c</w:t>
            </w:r>
            <w:r w:rsidR="006D67D6">
              <w:rPr>
                <w:b/>
                <w:bCs/>
                <w:lang w:val="en-US" w:eastAsia="zh-CN"/>
              </w:rPr>
              <w:t>)</w:t>
            </w:r>
            <w:bookmarkEnd w:id="155"/>
            <w:r>
              <w:rPr>
                <w:lang w:val="en-US" w:eastAsia="zh-CN"/>
              </w:rPr>
              <w:tab/>
            </w:r>
            <w:r>
              <w:rPr>
                <w:rFonts w:hint="eastAsia"/>
                <w:lang w:val="en-US" w:eastAsia="zh-CN"/>
              </w:rPr>
              <w:t>鉴于网络威胁的全球性质，应继续鼓励主要参与方之间的双边和多边讨论，同时还应促进包括私营部门和其他利益攸关方在内的更广泛群体之间的更广泛讨论。国际电联可在</w:t>
            </w:r>
            <w:r w:rsidR="00AC2B05" w:rsidRPr="00AC2B05">
              <w:rPr>
                <w:rFonts w:hint="eastAsia"/>
                <w:lang w:val="en-US" w:eastAsia="zh-CN"/>
              </w:rPr>
              <w:t>其职责范围内各领域</w:t>
            </w:r>
            <w:r w:rsidR="00AC2B05">
              <w:rPr>
                <w:rFonts w:hint="eastAsia"/>
                <w:lang w:val="en-US" w:eastAsia="zh-CN"/>
              </w:rPr>
              <w:t>的</w:t>
            </w:r>
            <w:r>
              <w:rPr>
                <w:rFonts w:hint="eastAsia"/>
                <w:lang w:val="en-US" w:eastAsia="zh-CN"/>
              </w:rPr>
              <w:t>此方面发挥促进作用</w:t>
            </w:r>
            <w:r w:rsidR="001D31C0" w:rsidRPr="001D31C0">
              <w:rPr>
                <w:lang w:val="en-US" w:eastAsia="zh-CN"/>
              </w:rPr>
              <w:t>–</w:t>
            </w:r>
            <w:r>
              <w:rPr>
                <w:rFonts w:hint="eastAsia"/>
                <w:lang w:val="en-US" w:eastAsia="zh-CN"/>
              </w:rPr>
              <w:t>与合作伙伴合作，帮助</w:t>
            </w:r>
            <w:r w:rsidR="00AC2B05">
              <w:rPr>
                <w:rFonts w:hint="eastAsia"/>
                <w:lang w:val="en-US" w:eastAsia="zh-CN"/>
              </w:rPr>
              <w:t>所有</w:t>
            </w:r>
            <w:r>
              <w:rPr>
                <w:rFonts w:hint="eastAsia"/>
                <w:lang w:val="en-US" w:eastAsia="zh-CN"/>
              </w:rPr>
              <w:t>利益攸关方在联合国这一更广泛的全球环境内内汇聚在一起。</w:t>
            </w:r>
            <w:r>
              <w:rPr>
                <w:rFonts w:hint="eastAsia"/>
                <w:lang w:val="en-US" w:eastAsia="zh-CN"/>
              </w:rPr>
              <w:t xml:space="preserve"> </w:t>
            </w:r>
          </w:p>
          <w:p w14:paraId="08BAB63B" w14:textId="61E406F7" w:rsidR="003E7321" w:rsidRDefault="003E7321" w:rsidP="008A6A84">
            <w:pPr>
              <w:pStyle w:val="enumlev1"/>
              <w:keepNext/>
              <w:keepLines/>
              <w:rPr>
                <w:lang w:val="en-US" w:eastAsia="zh-CN"/>
              </w:rPr>
            </w:pPr>
            <w:bookmarkStart w:id="156" w:name="lt_pId473"/>
            <w:r>
              <w:rPr>
                <w:b/>
                <w:bCs/>
                <w:lang w:val="en-US" w:eastAsia="zh-CN"/>
              </w:rPr>
              <w:t>d</w:t>
            </w:r>
            <w:r w:rsidR="006D67D6">
              <w:rPr>
                <w:b/>
                <w:bCs/>
                <w:lang w:val="en-US" w:eastAsia="zh-CN"/>
              </w:rPr>
              <w:t>)</w:t>
            </w:r>
            <w:bookmarkEnd w:id="156"/>
            <w:r>
              <w:rPr>
                <w:lang w:val="en-US" w:eastAsia="zh-CN"/>
              </w:rPr>
              <w:tab/>
            </w:r>
            <w:bookmarkStart w:id="157" w:name="lt_pId474"/>
            <w:r>
              <w:rPr>
                <w:rFonts w:hint="eastAsia"/>
                <w:lang w:val="en-US" w:eastAsia="zh-CN"/>
              </w:rPr>
              <w:t>国际电联应继续探索建立伙伴关系的创新、灵活和敏捷机制，同时考虑到快速发展的技术行业和正在出现的一系列新实体</w:t>
            </w:r>
            <w:r w:rsidR="00871CC0">
              <w:rPr>
                <w:rFonts w:hint="eastAsia"/>
                <w:lang w:val="en-US" w:eastAsia="zh-CN"/>
              </w:rPr>
              <w:t xml:space="preserve"> </w:t>
            </w:r>
            <w:r w:rsidR="00AC2B05" w:rsidRPr="00AC2B05">
              <w:rPr>
                <w:lang w:val="en-US" w:eastAsia="zh-CN"/>
              </w:rPr>
              <w:t>–</w:t>
            </w:r>
            <w:r w:rsidR="00871CC0">
              <w:rPr>
                <w:lang w:val="en-US" w:eastAsia="zh-CN"/>
              </w:rPr>
              <w:t xml:space="preserve"> </w:t>
            </w:r>
            <w:r>
              <w:rPr>
                <w:rFonts w:hint="eastAsia"/>
                <w:lang w:val="en-US" w:eastAsia="zh-CN"/>
              </w:rPr>
              <w:t>特别是初创企业和</w:t>
            </w:r>
            <w:bookmarkEnd w:id="157"/>
            <w:r>
              <w:rPr>
                <w:lang w:val="en-US" w:eastAsia="zh-CN"/>
              </w:rPr>
              <w:t>MSM</w:t>
            </w:r>
            <w:r w:rsidR="00AC2B05">
              <w:rPr>
                <w:rFonts w:hint="eastAsia"/>
                <w:lang w:val="en-US" w:eastAsia="zh-CN"/>
              </w:rPr>
              <w:t>E</w:t>
            </w:r>
            <w:r>
              <w:rPr>
                <w:rFonts w:hint="eastAsia"/>
                <w:lang w:val="en-US" w:eastAsia="zh-CN"/>
              </w:rPr>
              <w:t>。</w:t>
            </w:r>
          </w:p>
          <w:p w14:paraId="7DEDB32C" w14:textId="03EC0BB9" w:rsidR="003E7321" w:rsidRDefault="003E7321" w:rsidP="008A6A84">
            <w:pPr>
              <w:pStyle w:val="enumlev1"/>
              <w:keepNext/>
              <w:keepLines/>
              <w:rPr>
                <w:lang w:val="en-US" w:eastAsia="zh-CN"/>
              </w:rPr>
            </w:pPr>
            <w:bookmarkStart w:id="158" w:name="lt_pId475"/>
            <w:r>
              <w:rPr>
                <w:b/>
                <w:bCs/>
                <w:lang w:val="en-US" w:eastAsia="zh-CN"/>
              </w:rPr>
              <w:t>e</w:t>
            </w:r>
            <w:r w:rsidR="006D67D6">
              <w:rPr>
                <w:b/>
                <w:bCs/>
                <w:lang w:val="en-US" w:eastAsia="zh-CN"/>
              </w:rPr>
              <w:t>)</w:t>
            </w:r>
            <w:bookmarkEnd w:id="158"/>
            <w:r>
              <w:rPr>
                <w:lang w:val="en-US" w:eastAsia="zh-CN"/>
              </w:rPr>
              <w:tab/>
            </w:r>
            <w:bookmarkStart w:id="159" w:name="lt_pId476"/>
            <w:r>
              <w:rPr>
                <w:rFonts w:hint="eastAsia"/>
                <w:lang w:val="en-US" w:eastAsia="zh-CN"/>
              </w:rPr>
              <w:t>国际电联应继续与联合国</w:t>
            </w:r>
            <w:r w:rsidR="00AC2B05">
              <w:rPr>
                <w:rFonts w:hint="eastAsia"/>
                <w:lang w:val="en-US" w:eastAsia="zh-CN"/>
              </w:rPr>
              <w:t>系统</w:t>
            </w:r>
            <w:r>
              <w:rPr>
                <w:rFonts w:hint="eastAsia"/>
                <w:lang w:val="en-US" w:eastAsia="zh-CN"/>
              </w:rPr>
              <w:t>内的其他主要机构</w:t>
            </w:r>
            <w:r w:rsidR="00AC2B05">
              <w:rPr>
                <w:rFonts w:hint="eastAsia"/>
                <w:lang w:val="en-US" w:eastAsia="zh-CN"/>
              </w:rPr>
              <w:t>接触</w:t>
            </w:r>
            <w:r>
              <w:rPr>
                <w:rFonts w:hint="eastAsia"/>
                <w:lang w:val="en-US" w:eastAsia="zh-CN"/>
              </w:rPr>
              <w:t>，协调联合国</w:t>
            </w:r>
            <w:r w:rsidR="00AC2B05">
              <w:rPr>
                <w:rFonts w:hint="eastAsia"/>
                <w:lang w:val="en-US" w:eastAsia="zh-CN"/>
              </w:rPr>
              <w:t>秘书处</w:t>
            </w:r>
            <w:r>
              <w:rPr>
                <w:rFonts w:hint="eastAsia"/>
                <w:lang w:val="en-US" w:eastAsia="zh-CN"/>
              </w:rPr>
              <w:t>内部的努力，并简化其有关网络安全的方案和活动，以便更有效地为全球社会服务</w:t>
            </w:r>
            <w:bookmarkEnd w:id="159"/>
            <w:r>
              <w:rPr>
                <w:rFonts w:hint="eastAsia"/>
                <w:lang w:val="en-US" w:eastAsia="zh-CN"/>
              </w:rPr>
              <w:t>。</w:t>
            </w:r>
          </w:p>
        </w:tc>
      </w:tr>
    </w:tbl>
    <w:p w14:paraId="41A7DBE9" w14:textId="77777777" w:rsidR="003E7321" w:rsidRDefault="003E7321" w:rsidP="00207EFD">
      <w:pPr>
        <w:pStyle w:val="StyleHeading112ptBefore6ptAfter6pt"/>
        <w:pageBreakBefore/>
        <w:rPr>
          <w:lang w:eastAsia="zh-CN"/>
        </w:rPr>
      </w:pPr>
      <w:bookmarkStart w:id="160" w:name="lt_pId477"/>
      <w:bookmarkStart w:id="161" w:name="_Toc37331422"/>
      <w:bookmarkStart w:id="162" w:name="_Toc70947940"/>
      <w:r>
        <w:rPr>
          <w:rFonts w:hint="eastAsia"/>
          <w:lang w:eastAsia="zh-CN"/>
        </w:rPr>
        <w:lastRenderedPageBreak/>
        <w:t>第</w:t>
      </w:r>
      <w:r>
        <w:rPr>
          <w:lang w:eastAsia="zh-CN"/>
        </w:rPr>
        <w:t>7</w:t>
      </w:r>
      <w:bookmarkEnd w:id="160"/>
      <w:r>
        <w:rPr>
          <w:rFonts w:hint="eastAsia"/>
          <w:lang w:eastAsia="zh-CN"/>
        </w:rPr>
        <w:t>节</w:t>
      </w:r>
      <w:r>
        <w:rPr>
          <w:lang w:eastAsia="zh-CN"/>
        </w:rPr>
        <w:tab/>
      </w:r>
      <w:bookmarkEnd w:id="161"/>
      <w:r>
        <w:rPr>
          <w:lang w:eastAsia="zh-CN"/>
        </w:rPr>
        <w:t>GCA</w:t>
      </w:r>
      <w:r>
        <w:rPr>
          <w:rFonts w:hint="eastAsia"/>
          <w:lang w:eastAsia="zh-CN"/>
        </w:rPr>
        <w:t>框架的一般性导则</w:t>
      </w:r>
      <w:bookmarkEnd w:id="162"/>
    </w:p>
    <w:tbl>
      <w:tblPr>
        <w:tblW w:w="5000" w:type="pct"/>
        <w:tblLook w:val="04A0" w:firstRow="1" w:lastRow="0" w:firstColumn="1" w:lastColumn="0" w:noHBand="0" w:noVBand="1"/>
      </w:tblPr>
      <w:tblGrid>
        <w:gridCol w:w="9593"/>
      </w:tblGrid>
      <w:tr w:rsidR="003E7321" w14:paraId="06A2450C" w14:textId="77777777" w:rsidTr="00207EFD">
        <w:tc>
          <w:tcPr>
            <w:tcW w:w="9016"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5FAC5BCD" w14:textId="77777777" w:rsidR="003E7321" w:rsidRDefault="003E7321" w:rsidP="00207EFD">
            <w:pPr>
              <w:keepNext/>
              <w:keepLines/>
              <w:overflowPunct/>
              <w:autoSpaceDE/>
              <w:adjustRightInd/>
              <w:spacing w:after="240" w:line="256" w:lineRule="auto"/>
              <w:rPr>
                <w:rFonts w:asciiTheme="minorHAnsi" w:hAnsiTheme="minorHAnsi" w:cstheme="minorHAnsi"/>
                <w:szCs w:val="24"/>
                <w:lang w:val="en-US" w:eastAsia="zh-CN"/>
              </w:rPr>
            </w:pPr>
            <w:r>
              <w:rPr>
                <w:rFonts w:asciiTheme="minorHAnsi" w:hAnsiTheme="minorHAnsi" w:cstheme="minorHAnsi"/>
                <w:b/>
                <w:bCs/>
                <w:szCs w:val="24"/>
                <w:lang w:val="en-US" w:eastAsia="zh-CN"/>
              </w:rPr>
              <w:t>7.1</w:t>
            </w:r>
            <w:r>
              <w:rPr>
                <w:rFonts w:asciiTheme="minorHAnsi" w:hAnsiTheme="minorHAnsi" w:cstheme="minorHAnsi"/>
                <w:szCs w:val="24"/>
                <w:lang w:val="en-US" w:eastAsia="zh-CN"/>
              </w:rPr>
              <w:tab/>
            </w:r>
            <w:r>
              <w:rPr>
                <w:rFonts w:asciiTheme="minorHAnsi" w:hAnsiTheme="minorHAnsi" w:cstheme="minorHAnsi" w:hint="eastAsia"/>
                <w:szCs w:val="24"/>
                <w:lang w:val="en-US" w:eastAsia="zh-CN"/>
              </w:rPr>
              <w:t>制定</w:t>
            </w:r>
            <w:r>
              <w:rPr>
                <w:rFonts w:asciiTheme="minorHAnsi" w:hAnsiTheme="minorHAnsi" w:cstheme="minorHAnsi"/>
                <w:szCs w:val="24"/>
                <w:lang w:val="en-US" w:eastAsia="zh-CN"/>
              </w:rPr>
              <w:t>GCA</w:t>
            </w:r>
            <w:r>
              <w:rPr>
                <w:rFonts w:asciiTheme="minorHAnsi" w:hAnsiTheme="minorHAnsi" w:cstheme="minorHAnsi" w:hint="eastAsia"/>
                <w:szCs w:val="24"/>
                <w:lang w:val="en-US" w:eastAsia="zh-CN"/>
              </w:rPr>
              <w:t>使用导则的过程产生了一些广泛的跨领域导则，这些导则适用于国际电联和</w:t>
            </w:r>
            <w:r>
              <w:rPr>
                <w:rFonts w:asciiTheme="minorHAnsi" w:hAnsiTheme="minorHAnsi" w:cstheme="minorHAnsi"/>
                <w:szCs w:val="24"/>
                <w:lang w:val="en-US" w:eastAsia="zh-CN"/>
              </w:rPr>
              <w:t>GCA</w:t>
            </w:r>
            <w:r>
              <w:rPr>
                <w:rFonts w:asciiTheme="minorHAnsi" w:hAnsiTheme="minorHAnsi" w:cstheme="minorHAnsi" w:hint="eastAsia"/>
                <w:szCs w:val="24"/>
                <w:lang w:val="en-US" w:eastAsia="zh-CN"/>
              </w:rPr>
              <w:t>五大支柱的工作并与之相关。由于认识到各支柱之间紧密联系，且国际电联及其成员需努力就网络安全行动达成整体和全面性愿景，因此下文提出这些一般性导则：</w:t>
            </w:r>
          </w:p>
          <w:p w14:paraId="724A9F5C" w14:textId="659B6B1E" w:rsidR="003E7321" w:rsidRDefault="003E7321" w:rsidP="00207EFD">
            <w:pPr>
              <w:pStyle w:val="enumlev1"/>
              <w:keepNext/>
              <w:keepLines/>
              <w:rPr>
                <w:lang w:val="en-US" w:eastAsia="zh-CN"/>
              </w:rPr>
            </w:pPr>
            <w:bookmarkStart w:id="163" w:name="lt_pId482"/>
            <w:r>
              <w:rPr>
                <w:b/>
                <w:bCs/>
                <w:lang w:val="en-US" w:eastAsia="zh-CN"/>
              </w:rPr>
              <w:t>a</w:t>
            </w:r>
            <w:r w:rsidR="006D67D6">
              <w:rPr>
                <w:b/>
                <w:bCs/>
                <w:lang w:val="en-US" w:eastAsia="zh-CN"/>
              </w:rPr>
              <w:t>)</w:t>
            </w:r>
            <w:bookmarkEnd w:id="163"/>
            <w:r>
              <w:rPr>
                <w:lang w:val="en-US" w:eastAsia="zh-CN"/>
              </w:rPr>
              <w:tab/>
            </w:r>
            <w:r>
              <w:rPr>
                <w:rFonts w:hint="eastAsia"/>
                <w:lang w:val="en-US" w:eastAsia="zh-CN"/>
              </w:rPr>
              <w:t>鉴于致力于网络安全并推动不同方面进展的利益攸关方、组织、伙伴关系和场所激增，所以国际电联应继续加强和扩大其协作和参与，以造福所有此类利益攸关方，从而加强知识共享以及信息和专业知识的交流，同时避免重复工作。</w:t>
            </w:r>
          </w:p>
          <w:p w14:paraId="33D08F19" w14:textId="45D6A2D9" w:rsidR="003E7321" w:rsidRDefault="003E7321" w:rsidP="00207EFD">
            <w:pPr>
              <w:pStyle w:val="enumlev1"/>
              <w:keepNext/>
              <w:keepLines/>
              <w:rPr>
                <w:lang w:val="en-US" w:eastAsia="zh-CN"/>
              </w:rPr>
            </w:pPr>
            <w:bookmarkStart w:id="164" w:name="lt_pId484"/>
            <w:r>
              <w:rPr>
                <w:b/>
                <w:bCs/>
                <w:lang w:val="en-US" w:eastAsia="zh-CN"/>
              </w:rPr>
              <w:t>b</w:t>
            </w:r>
            <w:r w:rsidR="006D67D6">
              <w:rPr>
                <w:b/>
                <w:bCs/>
                <w:lang w:val="en-US" w:eastAsia="zh-CN"/>
              </w:rPr>
              <w:t>)</w:t>
            </w:r>
            <w:bookmarkEnd w:id="164"/>
            <w:r>
              <w:rPr>
                <w:lang w:val="en-US" w:eastAsia="zh-CN"/>
              </w:rPr>
              <w:tab/>
            </w:r>
            <w:r>
              <w:rPr>
                <w:rFonts w:hint="eastAsia"/>
                <w:lang w:val="en-US" w:eastAsia="zh-CN"/>
              </w:rPr>
              <w:t>国际电联应成为活跃在该领域的其他利益攸关方和组织就网络安全的不同方面开展的各种全球活动、倡议和项目的信息库</w:t>
            </w:r>
            <w:r>
              <w:rPr>
                <w:lang w:val="en-US" w:eastAsia="zh-CN"/>
              </w:rPr>
              <w:t>--</w:t>
            </w:r>
            <w:r>
              <w:rPr>
                <w:rFonts w:hint="eastAsia"/>
                <w:lang w:val="en-US" w:eastAsia="zh-CN"/>
              </w:rPr>
              <w:t>这些利益攸关方和组织可能在相关具体方面负有主要任务、作用和</w:t>
            </w:r>
            <w:r>
              <w:rPr>
                <w:lang w:val="en-US" w:eastAsia="zh-CN"/>
              </w:rPr>
              <w:t>/</w:t>
            </w:r>
            <w:r>
              <w:rPr>
                <w:rFonts w:hint="eastAsia"/>
                <w:lang w:val="en-US" w:eastAsia="zh-CN"/>
              </w:rPr>
              <w:t>或责任</w:t>
            </w:r>
            <w:r w:rsidR="00871CC0">
              <w:rPr>
                <w:rFonts w:hint="eastAsia"/>
                <w:lang w:val="en-US" w:eastAsia="zh-CN"/>
              </w:rPr>
              <w:t xml:space="preserve"> </w:t>
            </w:r>
            <w:r w:rsidR="00871CC0" w:rsidRPr="00871CC0">
              <w:rPr>
                <w:lang w:val="en-US" w:eastAsia="zh-CN"/>
              </w:rPr>
              <w:t>–</w:t>
            </w:r>
            <w:r w:rsidR="00871CC0">
              <w:rPr>
                <w:lang w:val="en-US" w:eastAsia="zh-CN"/>
              </w:rPr>
              <w:t xml:space="preserve"> </w:t>
            </w:r>
            <w:r>
              <w:rPr>
                <w:rFonts w:hint="eastAsia"/>
                <w:lang w:val="en-US" w:eastAsia="zh-CN"/>
              </w:rPr>
              <w:t>以便使国际社会能够方便地获取所有这些资源。</w:t>
            </w:r>
          </w:p>
          <w:p w14:paraId="630E8387" w14:textId="2C9F963E" w:rsidR="003E7321" w:rsidRDefault="003E7321" w:rsidP="00207EFD">
            <w:pPr>
              <w:pStyle w:val="enumlev1"/>
              <w:keepNext/>
              <w:keepLines/>
              <w:rPr>
                <w:lang w:val="en-US" w:eastAsia="zh-CN"/>
              </w:rPr>
            </w:pPr>
            <w:bookmarkStart w:id="165" w:name="lt_pId486"/>
            <w:r>
              <w:rPr>
                <w:b/>
                <w:bCs/>
                <w:lang w:val="en-US" w:eastAsia="zh-CN"/>
              </w:rPr>
              <w:t>c</w:t>
            </w:r>
            <w:r w:rsidR="006D67D6">
              <w:rPr>
                <w:b/>
                <w:bCs/>
                <w:lang w:val="en-US" w:eastAsia="zh-CN"/>
              </w:rPr>
              <w:t>)</w:t>
            </w:r>
            <w:bookmarkEnd w:id="165"/>
            <w:r>
              <w:rPr>
                <w:lang w:val="en-US" w:eastAsia="zh-CN"/>
              </w:rPr>
              <w:tab/>
            </w:r>
            <w:r>
              <w:rPr>
                <w:rFonts w:hint="eastAsia"/>
                <w:lang w:val="en-US" w:eastAsia="zh-CN"/>
              </w:rPr>
              <w:t>国际电联根据</w:t>
            </w:r>
            <w:r>
              <w:rPr>
                <w:lang w:val="en-US" w:eastAsia="zh-CN"/>
              </w:rPr>
              <w:t>GCA</w:t>
            </w:r>
            <w:r>
              <w:rPr>
                <w:rFonts w:hint="eastAsia"/>
                <w:lang w:val="en-US" w:eastAsia="zh-CN"/>
              </w:rPr>
              <w:t>开展的所有工作都应</w:t>
            </w:r>
            <w:r w:rsidR="00AC2B05">
              <w:rPr>
                <w:rFonts w:hint="eastAsia"/>
                <w:lang w:val="en-US" w:eastAsia="zh-CN"/>
              </w:rPr>
              <w:t>利用</w:t>
            </w:r>
            <w:r w:rsidR="00AC2B05">
              <w:rPr>
                <w:rFonts w:hint="eastAsia"/>
                <w:lang w:val="en-US" w:eastAsia="zh-CN"/>
              </w:rPr>
              <w:t>GCI</w:t>
            </w:r>
            <w:r w:rsidR="00AC2B05">
              <w:rPr>
                <w:rFonts w:hint="eastAsia"/>
                <w:lang w:val="en-US" w:eastAsia="zh-CN"/>
              </w:rPr>
              <w:t>等工具，</w:t>
            </w:r>
            <w:r>
              <w:rPr>
                <w:rFonts w:hint="eastAsia"/>
                <w:lang w:val="en-US" w:eastAsia="zh-CN"/>
              </w:rPr>
              <w:t>遵循对其成员的需求和目标的明确评估以及满足这些需求和目标所需的交付成果，并符合专门为此设计的适当衡量标准。</w:t>
            </w:r>
          </w:p>
          <w:p w14:paraId="3ED8BCE4" w14:textId="14D0497B" w:rsidR="003E7321" w:rsidRDefault="003E7321" w:rsidP="00207EFD">
            <w:pPr>
              <w:pStyle w:val="enumlev1"/>
              <w:keepNext/>
              <w:keepLines/>
              <w:rPr>
                <w:lang w:val="en-US" w:eastAsia="zh-CN"/>
              </w:rPr>
            </w:pPr>
            <w:bookmarkStart w:id="166" w:name="lt_pId488"/>
            <w:r>
              <w:rPr>
                <w:b/>
                <w:bCs/>
                <w:lang w:val="en-US" w:eastAsia="zh-CN"/>
              </w:rPr>
              <w:t>d</w:t>
            </w:r>
            <w:r w:rsidR="006D67D6">
              <w:rPr>
                <w:b/>
                <w:bCs/>
                <w:lang w:val="en-US" w:eastAsia="zh-CN"/>
              </w:rPr>
              <w:t>)</w:t>
            </w:r>
            <w:bookmarkEnd w:id="166"/>
            <w:r>
              <w:rPr>
                <w:lang w:val="en-US" w:eastAsia="zh-CN"/>
              </w:rPr>
              <w:tab/>
            </w:r>
            <w:r>
              <w:rPr>
                <w:rFonts w:hint="eastAsia"/>
                <w:lang w:val="en-US" w:eastAsia="zh-CN"/>
              </w:rPr>
              <w:t>国际电联应继续</w:t>
            </w:r>
            <w:r w:rsidR="00AC2B05">
              <w:rPr>
                <w:rFonts w:hint="eastAsia"/>
                <w:lang w:val="en-US" w:eastAsia="zh-CN"/>
              </w:rPr>
              <w:t>在其职责范围领域内</w:t>
            </w:r>
            <w:r>
              <w:rPr>
                <w:rFonts w:hint="eastAsia"/>
                <w:lang w:val="en-US" w:eastAsia="zh-CN"/>
              </w:rPr>
              <w:t>跟踪新兴</w:t>
            </w:r>
            <w:r>
              <w:rPr>
                <w:lang w:val="en-US" w:eastAsia="zh-CN"/>
              </w:rPr>
              <w:t>ICT</w:t>
            </w:r>
            <w:r>
              <w:rPr>
                <w:rFonts w:hint="eastAsia"/>
                <w:lang w:val="en-US" w:eastAsia="zh-CN"/>
              </w:rPr>
              <w:t>的发展和使用情况，以指导成员国和利益攸关方了解这些技术的安全方面问题，并酌情了解其在应对网络威胁方面的潜在应用。</w:t>
            </w:r>
          </w:p>
          <w:p w14:paraId="14E74081" w14:textId="354E9329" w:rsidR="003E7321" w:rsidRDefault="003E7321" w:rsidP="00207EFD">
            <w:pPr>
              <w:pStyle w:val="enumlev1"/>
              <w:keepNext/>
              <w:keepLines/>
              <w:rPr>
                <w:lang w:val="en-US" w:eastAsia="zh-CN"/>
              </w:rPr>
            </w:pPr>
            <w:bookmarkStart w:id="167" w:name="lt_pId490"/>
            <w:r>
              <w:rPr>
                <w:b/>
                <w:bCs/>
                <w:lang w:val="en-US" w:eastAsia="zh-CN"/>
              </w:rPr>
              <w:t>e</w:t>
            </w:r>
            <w:r w:rsidR="006D67D6">
              <w:rPr>
                <w:b/>
                <w:bCs/>
                <w:lang w:val="en-US" w:eastAsia="zh-CN"/>
              </w:rPr>
              <w:t>)</w:t>
            </w:r>
            <w:bookmarkEnd w:id="167"/>
            <w:r>
              <w:rPr>
                <w:lang w:val="en-US" w:eastAsia="zh-CN"/>
              </w:rPr>
              <w:tab/>
            </w:r>
            <w:r>
              <w:rPr>
                <w:rFonts w:hint="eastAsia"/>
                <w:lang w:val="en-US" w:eastAsia="zh-CN"/>
              </w:rPr>
              <w:t>鉴于网络安全固有的跨国和跨行业影响，国际电联应促进有助于成员国以政府总动员方式解决这一问题的活动、倡议和项目。</w:t>
            </w:r>
          </w:p>
        </w:tc>
      </w:tr>
    </w:tbl>
    <w:p w14:paraId="6180CDC3" w14:textId="0145BC59" w:rsidR="003E7321" w:rsidRPr="00A756EC" w:rsidRDefault="003E7321" w:rsidP="00A756EC">
      <w:pPr>
        <w:rPr>
          <w:lang w:eastAsia="zh-CN"/>
        </w:rPr>
      </w:pPr>
    </w:p>
    <w:p w14:paraId="1C621857" w14:textId="031D7879" w:rsidR="00195FED" w:rsidRDefault="009815ED" w:rsidP="008A6A84">
      <w:pPr>
        <w:jc w:val="center"/>
        <w:rPr>
          <w:lang w:eastAsia="zh-CN"/>
        </w:rPr>
      </w:pPr>
      <w:r>
        <w:t>______________</w:t>
      </w:r>
    </w:p>
    <w:sectPr w:rsidR="00195FED"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8BD2" w14:textId="77777777" w:rsidR="00B74434" w:rsidRDefault="00B74434">
      <w:r>
        <w:separator/>
      </w:r>
    </w:p>
  </w:endnote>
  <w:endnote w:type="continuationSeparator" w:id="0">
    <w:p w14:paraId="0C022AF9" w14:textId="77777777" w:rsidR="00B74434" w:rsidRDefault="00B7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4B6B" w14:textId="3E61AC6F" w:rsidR="00B74434" w:rsidRPr="00826A81" w:rsidRDefault="004E2715" w:rsidP="00826A81">
    <w:pPr>
      <w:pStyle w:val="Footer"/>
    </w:pPr>
    <w:r w:rsidRPr="004E2715">
      <w:rPr>
        <w:color w:val="F2F2F2" w:themeColor="background1" w:themeShade="F2"/>
      </w:rPr>
      <w:fldChar w:fldCharType="begin"/>
    </w:r>
    <w:r w:rsidRPr="004E2715">
      <w:rPr>
        <w:color w:val="F2F2F2" w:themeColor="background1" w:themeShade="F2"/>
      </w:rPr>
      <w:instrText xml:space="preserve"> FILENAME \p  \* MERGEFORMAT </w:instrText>
    </w:r>
    <w:r w:rsidRPr="004E2715">
      <w:rPr>
        <w:color w:val="F2F2F2" w:themeColor="background1" w:themeShade="F2"/>
      </w:rPr>
      <w:fldChar w:fldCharType="separate"/>
    </w:r>
    <w:r w:rsidR="005026D5" w:rsidRPr="004E2715">
      <w:rPr>
        <w:color w:val="F2F2F2" w:themeColor="background1" w:themeShade="F2"/>
      </w:rPr>
      <w:t>P:\CHI\SG\CONSEIL\C21\000\071C.docx</w:t>
    </w:r>
    <w:r w:rsidRPr="004E2715">
      <w:rPr>
        <w:color w:val="F2F2F2" w:themeColor="background1" w:themeShade="F2"/>
      </w:rPr>
      <w:fldChar w:fldCharType="end"/>
    </w:r>
    <w:r w:rsidR="00B74434" w:rsidRPr="004E2715">
      <w:rPr>
        <w:color w:val="F2F2F2" w:themeColor="background1" w:themeShade="F2"/>
      </w:rPr>
      <w:t xml:space="preserve"> (485456)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7510" w14:textId="77777777" w:rsidR="00B74434" w:rsidRDefault="00B74434"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DB34" w14:textId="77777777" w:rsidR="00B74434" w:rsidRDefault="00B74434">
      <w:r>
        <w:t>____________________</w:t>
      </w:r>
    </w:p>
  </w:footnote>
  <w:footnote w:type="continuationSeparator" w:id="0">
    <w:p w14:paraId="715C10E5" w14:textId="77777777" w:rsidR="00B74434" w:rsidRDefault="00B74434">
      <w:r>
        <w:continuationSeparator/>
      </w:r>
    </w:p>
  </w:footnote>
  <w:footnote w:id="1">
    <w:p w14:paraId="2562AF7F" w14:textId="77777777" w:rsidR="00B74434" w:rsidRDefault="00B74434" w:rsidP="006D67D6">
      <w:pPr>
        <w:pStyle w:val="FootnoteText"/>
        <w:tabs>
          <w:tab w:val="clear" w:pos="255"/>
        </w:tabs>
        <w:ind w:left="284" w:hanging="284"/>
        <w:rPr>
          <w:rFonts w:asciiTheme="minorHAnsi" w:hAnsiTheme="minorHAnsi" w:cstheme="minorHAnsi"/>
          <w:sz w:val="18"/>
          <w:szCs w:val="18"/>
          <w:lang w:val="en-US" w:eastAsia="zh-CN"/>
        </w:rPr>
      </w:pPr>
      <w:r w:rsidRPr="00B74434">
        <w:rPr>
          <w:rStyle w:val="FootnoteReference"/>
        </w:rPr>
        <w:footnoteRef/>
      </w:r>
      <w:r>
        <w:rPr>
          <w:rFonts w:asciiTheme="minorHAnsi" w:hAnsiTheme="minorHAnsi" w:cstheme="minorHAnsi"/>
          <w:sz w:val="18"/>
          <w:szCs w:val="18"/>
          <w:vertAlign w:val="superscript"/>
          <w:lang w:eastAsia="zh-CN"/>
        </w:rPr>
        <w:t xml:space="preserve"> </w:t>
      </w:r>
      <w:r>
        <w:rPr>
          <w:rFonts w:asciiTheme="minorHAnsi" w:hAnsiTheme="minorHAnsi" w:cstheme="minorHAnsi"/>
          <w:sz w:val="18"/>
          <w:szCs w:val="18"/>
          <w:vertAlign w:val="superscript"/>
          <w:lang w:eastAsia="zh-CN"/>
        </w:rPr>
        <w:tab/>
      </w:r>
      <w:bookmarkStart w:id="5" w:name="lt_pId588"/>
      <w:r>
        <w:rPr>
          <w:rFonts w:asciiTheme="minorHAnsi" w:hAnsiTheme="minorHAnsi" w:cstheme="minorHAnsi"/>
          <w:sz w:val="18"/>
          <w:szCs w:val="18"/>
          <w:lang w:eastAsia="zh-CN"/>
        </w:rPr>
        <w:t>2018</w:t>
      </w:r>
      <w:r>
        <w:rPr>
          <w:rFonts w:asciiTheme="minorHAnsi" w:hAnsiTheme="minorHAnsi" w:cstheme="minorHAnsi" w:hint="eastAsia"/>
          <w:sz w:val="18"/>
          <w:szCs w:val="18"/>
          <w:lang w:eastAsia="zh-CN"/>
        </w:rPr>
        <w:t>年</w:t>
      </w:r>
      <w:r>
        <w:rPr>
          <w:rFonts w:asciiTheme="minorHAnsi" w:hAnsiTheme="minorHAnsi" w:cstheme="minorHAnsi"/>
          <w:sz w:val="18"/>
          <w:szCs w:val="18"/>
          <w:lang w:eastAsia="zh-CN"/>
        </w:rPr>
        <w:t>11</w:t>
      </w:r>
      <w:r>
        <w:rPr>
          <w:rFonts w:asciiTheme="minorHAnsi" w:hAnsiTheme="minorHAnsi" w:cstheme="minorHAnsi" w:hint="eastAsia"/>
          <w:sz w:val="18"/>
          <w:szCs w:val="18"/>
          <w:lang w:eastAsia="zh-CN"/>
        </w:rPr>
        <w:t>月</w:t>
      </w:r>
      <w:r>
        <w:rPr>
          <w:rFonts w:asciiTheme="minorHAnsi" w:hAnsiTheme="minorHAnsi" w:cstheme="minorHAnsi"/>
          <w:sz w:val="18"/>
          <w:szCs w:val="18"/>
          <w:lang w:eastAsia="zh-CN"/>
        </w:rPr>
        <w:t>15</w:t>
      </w:r>
      <w:r>
        <w:rPr>
          <w:rFonts w:asciiTheme="minorHAnsi" w:hAnsiTheme="minorHAnsi" w:cstheme="minorHAnsi" w:hint="eastAsia"/>
          <w:sz w:val="18"/>
          <w:szCs w:val="18"/>
          <w:lang w:eastAsia="zh-CN"/>
        </w:rPr>
        <w:t>日（星期四）在迪拜举行的全权代表大会第十七次全体会议的会议记录，以下网站提供：</w:t>
      </w:r>
      <w:r>
        <w:fldChar w:fldCharType="begin"/>
      </w:r>
      <w:r>
        <w:instrText xml:space="preserve"> HYPERLINK "https://www.itu.int/md/S18-PP-C-0174/" </w:instrText>
      </w:r>
      <w:r>
        <w:fldChar w:fldCharType="separate"/>
      </w:r>
      <w:r>
        <w:rPr>
          <w:rStyle w:val="Hyperlink"/>
          <w:rFonts w:asciiTheme="minorHAnsi" w:hAnsiTheme="minorHAnsi" w:cstheme="minorHAnsi"/>
          <w:sz w:val="18"/>
          <w:szCs w:val="18"/>
          <w:lang w:eastAsia="zh-CN"/>
        </w:rPr>
        <w:t>https://www.itu.int/md/S18-PP-C-0174/</w:t>
      </w:r>
      <w:r>
        <w:fldChar w:fldCharType="end"/>
      </w:r>
      <w:bookmarkEnd w:id="5"/>
    </w:p>
  </w:footnote>
  <w:footnote w:id="2">
    <w:p w14:paraId="55F36610" w14:textId="77777777" w:rsidR="00B74434" w:rsidRDefault="00B74434" w:rsidP="006D67D6">
      <w:pPr>
        <w:pStyle w:val="FootnoteText"/>
        <w:tabs>
          <w:tab w:val="clear" w:pos="255"/>
        </w:tabs>
        <w:ind w:left="284" w:hanging="284"/>
        <w:rPr>
          <w:rFonts w:asciiTheme="minorHAnsi" w:hAnsiTheme="minorHAnsi" w:cstheme="minorHAnsi"/>
          <w:sz w:val="18"/>
          <w:szCs w:val="18"/>
          <w:lang w:val="en-US" w:eastAsia="zh-CN"/>
        </w:rPr>
      </w:pPr>
      <w:r w:rsidRPr="00B74434">
        <w:rPr>
          <w:rStyle w:val="FootnoteReference"/>
        </w:rPr>
        <w:footnoteRef/>
      </w:r>
      <w:bookmarkStart w:id="7" w:name="lt_pId589"/>
      <w:r>
        <w:rPr>
          <w:rFonts w:asciiTheme="minorHAnsi" w:hAnsiTheme="minorHAnsi" w:cstheme="minorHAnsi"/>
          <w:sz w:val="18"/>
          <w:szCs w:val="18"/>
          <w:vertAlign w:val="superscript"/>
          <w:lang w:eastAsia="zh-CN"/>
        </w:rPr>
        <w:tab/>
      </w:r>
      <w:r>
        <w:rPr>
          <w:rFonts w:asciiTheme="minorHAnsi" w:hAnsiTheme="minorHAnsi" w:cstheme="minorHAnsi" w:hint="eastAsia"/>
          <w:sz w:val="18"/>
          <w:szCs w:val="18"/>
          <w:lang w:eastAsia="zh-CN"/>
        </w:rPr>
        <w:t>转呈</w:t>
      </w:r>
      <w:r>
        <w:rPr>
          <w:rFonts w:asciiTheme="minorHAnsi" w:hAnsiTheme="minorHAnsi" w:cstheme="minorHAnsi"/>
          <w:sz w:val="18"/>
          <w:szCs w:val="18"/>
          <w:lang w:eastAsia="zh-CN"/>
        </w:rPr>
        <w:t>GCA</w:t>
      </w:r>
      <w:r>
        <w:rPr>
          <w:rFonts w:asciiTheme="minorHAnsi" w:hAnsiTheme="minorHAnsi" w:cstheme="minorHAnsi" w:hint="eastAsia"/>
          <w:sz w:val="18"/>
          <w:szCs w:val="18"/>
          <w:lang w:eastAsia="zh-CN"/>
        </w:rPr>
        <w:t>高级专家组前主席的报告</w:t>
      </w:r>
      <w:r>
        <w:rPr>
          <w:rFonts w:asciiTheme="minorHAnsi" w:hAnsiTheme="minorHAnsi" w:cstheme="minorHAnsi" w:hint="eastAsia"/>
          <w:sz w:val="18"/>
          <w:szCs w:val="18"/>
          <w:lang w:val="en-US" w:eastAsia="zh-CN"/>
        </w:rPr>
        <w:t>（</w:t>
      </w:r>
      <w:r>
        <w:rPr>
          <w:rFonts w:asciiTheme="minorHAnsi" w:hAnsiTheme="minorHAnsi" w:cstheme="minorHAnsi"/>
          <w:sz w:val="18"/>
          <w:szCs w:val="18"/>
          <w:lang w:val="en-US" w:eastAsia="zh-CN"/>
        </w:rPr>
        <w:t>C19/58</w:t>
      </w:r>
      <w:r>
        <w:rPr>
          <w:rFonts w:asciiTheme="minorHAnsi" w:hAnsiTheme="minorHAnsi" w:cstheme="minorHAnsi" w:hint="eastAsia"/>
          <w:sz w:val="18"/>
          <w:szCs w:val="18"/>
          <w:lang w:val="en-US" w:eastAsia="zh-CN"/>
        </w:rPr>
        <w:t>），国际电联，</w:t>
      </w:r>
      <w:r>
        <w:rPr>
          <w:rFonts w:asciiTheme="minorHAnsi" w:hAnsiTheme="minorHAnsi" w:cstheme="minorHAnsi"/>
          <w:sz w:val="18"/>
          <w:szCs w:val="18"/>
          <w:lang w:val="en-US" w:eastAsia="zh-CN"/>
        </w:rPr>
        <w:t>2019</w:t>
      </w:r>
      <w:r>
        <w:rPr>
          <w:rFonts w:asciiTheme="minorHAnsi" w:hAnsiTheme="minorHAnsi" w:cstheme="minorHAnsi" w:hint="eastAsia"/>
          <w:sz w:val="18"/>
          <w:szCs w:val="18"/>
          <w:lang w:val="en-US" w:eastAsia="zh-CN"/>
        </w:rPr>
        <w:t>年</w:t>
      </w:r>
      <w:r>
        <w:rPr>
          <w:rFonts w:asciiTheme="minorHAnsi" w:hAnsiTheme="minorHAnsi" w:cstheme="minorHAnsi"/>
          <w:sz w:val="18"/>
          <w:szCs w:val="18"/>
          <w:lang w:val="en-US" w:eastAsia="zh-CN"/>
        </w:rPr>
        <w:t>5</w:t>
      </w:r>
      <w:r>
        <w:rPr>
          <w:rFonts w:asciiTheme="minorHAnsi" w:hAnsiTheme="minorHAnsi" w:cstheme="minorHAnsi" w:hint="eastAsia"/>
          <w:sz w:val="18"/>
          <w:szCs w:val="18"/>
          <w:lang w:val="en-US" w:eastAsia="zh-CN"/>
        </w:rPr>
        <w:t>月</w:t>
      </w:r>
      <w:r>
        <w:rPr>
          <w:rFonts w:asciiTheme="minorHAnsi" w:hAnsiTheme="minorHAnsi" w:cstheme="minorHAnsi"/>
          <w:sz w:val="18"/>
          <w:szCs w:val="18"/>
          <w:lang w:val="en-US" w:eastAsia="zh-CN"/>
        </w:rPr>
        <w:t>8</w:t>
      </w:r>
      <w:r>
        <w:rPr>
          <w:rFonts w:asciiTheme="minorHAnsi" w:hAnsiTheme="minorHAnsi" w:cstheme="minorHAnsi" w:hint="eastAsia"/>
          <w:sz w:val="18"/>
          <w:szCs w:val="18"/>
          <w:lang w:val="en-US" w:eastAsia="zh-CN"/>
        </w:rPr>
        <w:t>日，</w:t>
      </w:r>
      <w:bookmarkStart w:id="8" w:name="_Hlk40695225"/>
      <w:r>
        <w:rPr>
          <w:rFonts w:asciiTheme="minorHAnsi" w:hAnsiTheme="minorHAnsi" w:cstheme="minorHAnsi" w:hint="eastAsia"/>
          <w:sz w:val="18"/>
          <w:szCs w:val="18"/>
          <w:lang w:eastAsia="zh-CN"/>
        </w:rPr>
        <w:t>以下网站提供：</w:t>
      </w:r>
      <w:bookmarkEnd w:id="8"/>
      <w:r>
        <w:fldChar w:fldCharType="begin"/>
      </w:r>
      <w:r>
        <w:instrText xml:space="preserve"> HYPERLINK "https://www.itu.int/md/S19-CL-C-0058/en" </w:instrText>
      </w:r>
      <w:r>
        <w:fldChar w:fldCharType="separate"/>
      </w:r>
      <w:r>
        <w:rPr>
          <w:rStyle w:val="Hyperlink"/>
          <w:rFonts w:asciiTheme="minorHAnsi" w:hAnsiTheme="minorHAnsi" w:cstheme="minorHAnsi"/>
          <w:sz w:val="18"/>
          <w:szCs w:val="18"/>
          <w:lang w:eastAsia="zh-CN"/>
        </w:rPr>
        <w:t>https://www.itu.int/md/S19-CL-C-0058/en</w:t>
      </w:r>
      <w:r>
        <w:fldChar w:fldCharType="end"/>
      </w:r>
      <w:bookmarkEnd w:id="7"/>
    </w:p>
  </w:footnote>
  <w:footnote w:id="3">
    <w:p w14:paraId="759F663A" w14:textId="77777777" w:rsidR="00B74434" w:rsidRDefault="00B74434" w:rsidP="006D67D6">
      <w:pPr>
        <w:pStyle w:val="FootnoteText"/>
        <w:tabs>
          <w:tab w:val="clear" w:pos="255"/>
        </w:tabs>
        <w:ind w:left="284" w:hanging="284"/>
        <w:rPr>
          <w:rFonts w:asciiTheme="minorHAnsi" w:hAnsiTheme="minorHAnsi" w:cstheme="minorHAnsi"/>
          <w:sz w:val="18"/>
          <w:szCs w:val="18"/>
          <w:lang w:val="en-US" w:eastAsia="zh-CN"/>
        </w:rPr>
      </w:pPr>
      <w:r w:rsidRPr="00B74434">
        <w:rPr>
          <w:rStyle w:val="FootnoteReference"/>
        </w:rPr>
        <w:footnoteRef/>
      </w:r>
      <w:r w:rsidRPr="00B74434">
        <w:rPr>
          <w:rStyle w:val="FootnoteReference"/>
        </w:rPr>
        <w:t xml:space="preserve"> </w:t>
      </w:r>
      <w:r>
        <w:rPr>
          <w:rFonts w:asciiTheme="minorHAnsi" w:hAnsiTheme="minorHAnsi" w:cstheme="minorHAnsi"/>
          <w:sz w:val="18"/>
          <w:szCs w:val="18"/>
          <w:lang w:eastAsia="zh-CN"/>
        </w:rPr>
        <w:tab/>
      </w:r>
      <w:bookmarkStart w:id="9" w:name="lt_pId590"/>
      <w:r>
        <w:rPr>
          <w:rFonts w:asciiTheme="minorHAnsi" w:hAnsiTheme="minorHAnsi" w:cstheme="minorHAnsi" w:hint="eastAsia"/>
          <w:sz w:val="18"/>
          <w:szCs w:val="18"/>
          <w:lang w:eastAsia="zh-CN"/>
        </w:rPr>
        <w:t>第六次全体会议摘要记录（</w:t>
      </w:r>
      <w:r>
        <w:rPr>
          <w:rFonts w:asciiTheme="minorHAnsi" w:hAnsiTheme="minorHAnsi" w:cstheme="minorHAnsi"/>
          <w:sz w:val="18"/>
          <w:szCs w:val="18"/>
          <w:lang w:eastAsia="zh-CN"/>
        </w:rPr>
        <w:t>C19/117</w:t>
      </w:r>
      <w:r>
        <w:rPr>
          <w:rFonts w:asciiTheme="minorHAnsi" w:hAnsiTheme="minorHAnsi" w:cstheme="minorHAnsi" w:hint="eastAsia"/>
          <w:sz w:val="18"/>
          <w:szCs w:val="18"/>
          <w:lang w:eastAsia="zh-CN"/>
        </w:rPr>
        <w:t>），国际电联，</w:t>
      </w:r>
      <w:r>
        <w:rPr>
          <w:rFonts w:asciiTheme="minorHAnsi" w:hAnsiTheme="minorHAnsi" w:cstheme="minorHAnsi"/>
          <w:sz w:val="18"/>
          <w:szCs w:val="18"/>
          <w:lang w:eastAsia="zh-CN"/>
        </w:rPr>
        <w:t>2019</w:t>
      </w:r>
      <w:r>
        <w:rPr>
          <w:rFonts w:asciiTheme="minorHAnsi" w:hAnsiTheme="minorHAnsi" w:cstheme="minorHAnsi" w:hint="eastAsia"/>
          <w:sz w:val="18"/>
          <w:szCs w:val="18"/>
          <w:lang w:eastAsia="zh-CN"/>
        </w:rPr>
        <w:t>年</w:t>
      </w:r>
      <w:r>
        <w:rPr>
          <w:rFonts w:asciiTheme="minorHAnsi" w:hAnsiTheme="minorHAnsi" w:cstheme="minorHAnsi"/>
          <w:sz w:val="18"/>
          <w:szCs w:val="18"/>
          <w:lang w:eastAsia="zh-CN"/>
        </w:rPr>
        <w:t>6</w:t>
      </w:r>
      <w:r>
        <w:rPr>
          <w:rFonts w:asciiTheme="minorHAnsi" w:hAnsiTheme="minorHAnsi" w:cstheme="minorHAnsi" w:hint="eastAsia"/>
          <w:sz w:val="18"/>
          <w:szCs w:val="18"/>
          <w:lang w:eastAsia="zh-CN"/>
        </w:rPr>
        <w:t>月</w:t>
      </w:r>
      <w:r>
        <w:rPr>
          <w:rFonts w:asciiTheme="minorHAnsi" w:hAnsiTheme="minorHAnsi" w:cstheme="minorHAnsi"/>
          <w:sz w:val="18"/>
          <w:szCs w:val="18"/>
          <w:lang w:eastAsia="zh-CN"/>
        </w:rPr>
        <w:t>20</w:t>
      </w:r>
      <w:r>
        <w:rPr>
          <w:rFonts w:asciiTheme="minorHAnsi" w:hAnsiTheme="minorHAnsi" w:cstheme="minorHAnsi" w:hint="eastAsia"/>
          <w:sz w:val="18"/>
          <w:szCs w:val="18"/>
          <w:lang w:eastAsia="zh-CN"/>
        </w:rPr>
        <w:t>日，以下网站提供：</w:t>
      </w:r>
      <w:r>
        <w:fldChar w:fldCharType="begin"/>
      </w:r>
      <w:r>
        <w:instrText xml:space="preserve"> HYPERLINK "https://www.itu.int/md/S19-CL-C-0117/" </w:instrText>
      </w:r>
      <w:r>
        <w:fldChar w:fldCharType="separate"/>
      </w:r>
      <w:r>
        <w:rPr>
          <w:rStyle w:val="Hyperlink"/>
          <w:rFonts w:asciiTheme="minorHAnsi" w:hAnsiTheme="minorHAnsi" w:cstheme="minorHAnsi"/>
          <w:spacing w:val="-2"/>
          <w:sz w:val="18"/>
          <w:szCs w:val="18"/>
          <w:lang w:eastAsia="zh-CN"/>
        </w:rPr>
        <w:t>https://www.itu.int/md/S19-CL-C-0117/</w:t>
      </w:r>
      <w:r>
        <w:fldChar w:fldCharType="end"/>
      </w:r>
      <w:bookmarkEnd w:id="9"/>
    </w:p>
  </w:footnote>
  <w:footnote w:id="4">
    <w:p w14:paraId="7F21A6EB" w14:textId="77777777" w:rsidR="00B74434" w:rsidRDefault="00B74434" w:rsidP="006D67D6">
      <w:pPr>
        <w:pStyle w:val="FootnoteText"/>
        <w:tabs>
          <w:tab w:val="clear" w:pos="255"/>
        </w:tabs>
        <w:ind w:left="284" w:hanging="284"/>
        <w:rPr>
          <w:lang w:val="en-US" w:eastAsia="zh-CN"/>
        </w:rPr>
      </w:pPr>
      <w:r w:rsidRPr="00B74434">
        <w:rPr>
          <w:rStyle w:val="FootnoteReference"/>
        </w:rPr>
        <w:footnoteRef/>
      </w:r>
      <w:r>
        <w:rPr>
          <w:sz w:val="18"/>
          <w:szCs w:val="18"/>
          <w:lang w:val="en-US" w:eastAsia="zh-CN"/>
        </w:rPr>
        <w:t xml:space="preserve"> </w:t>
      </w:r>
      <w:bookmarkStart w:id="10" w:name="lt_pId591"/>
      <w:r>
        <w:rPr>
          <w:sz w:val="18"/>
          <w:szCs w:val="18"/>
          <w:lang w:val="en-US" w:eastAsia="zh-CN"/>
        </w:rPr>
        <w:tab/>
      </w:r>
      <w:r>
        <w:rPr>
          <w:rFonts w:hint="eastAsia"/>
          <w:sz w:val="18"/>
          <w:szCs w:val="18"/>
          <w:lang w:val="en-US" w:eastAsia="zh-CN"/>
        </w:rPr>
        <w:t>如欲了解更多关于流程的信息以及从成员国收到的输入意见，请访问：</w:t>
      </w:r>
      <w:r>
        <w:fldChar w:fldCharType="begin"/>
      </w:r>
      <w:r>
        <w:instrText xml:space="preserve"> HYPERLINK "https://www.itu.int/en/action/cybersecurity/Pages/gca-guidelines.aspx" </w:instrText>
      </w:r>
      <w:r>
        <w:fldChar w:fldCharType="separate"/>
      </w:r>
      <w:r>
        <w:rPr>
          <w:rStyle w:val="Hyperlink"/>
          <w:sz w:val="18"/>
          <w:szCs w:val="18"/>
          <w:lang w:eastAsia="zh-CN"/>
        </w:rPr>
        <w:t>https://www.itu.int/en/action/cybersecurity/Pages/gca-guidelines.aspx</w:t>
      </w:r>
      <w:r>
        <w:fldChar w:fldCharType="end"/>
      </w:r>
      <w:bookmarkEnd w:id="10"/>
    </w:p>
  </w:footnote>
  <w:footnote w:id="5">
    <w:p w14:paraId="490D7C48" w14:textId="77777777" w:rsidR="00B74434" w:rsidRDefault="00B74434" w:rsidP="006D67D6">
      <w:pPr>
        <w:pStyle w:val="FootnoteText"/>
        <w:tabs>
          <w:tab w:val="clear" w:pos="255"/>
        </w:tabs>
        <w:ind w:left="284" w:hanging="284"/>
        <w:rPr>
          <w:lang w:val="en-US"/>
        </w:rPr>
      </w:pPr>
      <w:r w:rsidRPr="00B74434">
        <w:rPr>
          <w:rStyle w:val="FootnoteReference"/>
        </w:rPr>
        <w:footnoteRef/>
      </w:r>
      <w:r>
        <w:rPr>
          <w:vertAlign w:val="superscript"/>
        </w:rPr>
        <w:t xml:space="preserve"> </w:t>
      </w:r>
      <w:r>
        <w:rPr>
          <w:vertAlign w:val="superscript"/>
        </w:rPr>
        <w:tab/>
      </w:r>
      <w:r>
        <w:rPr>
          <w:sz w:val="18"/>
          <w:szCs w:val="18"/>
        </w:rPr>
        <w:t>WSIS</w:t>
      </w:r>
      <w:r>
        <w:rPr>
          <w:rFonts w:hint="eastAsia"/>
          <w:sz w:val="18"/>
          <w:szCs w:val="18"/>
          <w:lang w:eastAsia="zh-CN"/>
        </w:rPr>
        <w:t>成果文件，</w:t>
      </w:r>
      <w:r>
        <w:rPr>
          <w:sz w:val="18"/>
          <w:szCs w:val="18"/>
        </w:rPr>
        <w:t>2005</w:t>
      </w:r>
      <w:r>
        <w:rPr>
          <w:rFonts w:hint="eastAsia"/>
          <w:sz w:val="18"/>
          <w:szCs w:val="18"/>
          <w:lang w:eastAsia="zh-CN"/>
        </w:rPr>
        <w:t>年，以下网站提供：</w:t>
      </w:r>
      <w:r>
        <w:fldChar w:fldCharType="begin"/>
      </w:r>
      <w:r>
        <w:instrText xml:space="preserve"> HYPERLINK "https://www.itu.int/net/wsis/outcome/booklet.pdf" \o "https://www.itu.int/net/wsis/outcome/booklet.pdf" </w:instrText>
      </w:r>
      <w:r>
        <w:fldChar w:fldCharType="separate"/>
      </w:r>
      <w:r>
        <w:rPr>
          <w:rStyle w:val="Hyperlink"/>
          <w:sz w:val="18"/>
          <w:szCs w:val="18"/>
        </w:rPr>
        <w:t>https://www.itu.int/net/wsis/outcome/booklet.pdf</w:t>
      </w:r>
      <w:r>
        <w:fldChar w:fldCharType="end"/>
      </w:r>
    </w:p>
  </w:footnote>
  <w:footnote w:id="6">
    <w:p w14:paraId="2565BA30" w14:textId="77777777" w:rsidR="00B74434" w:rsidRDefault="00B74434" w:rsidP="006D67D6">
      <w:pPr>
        <w:ind w:left="284" w:hanging="284"/>
        <w:rPr>
          <w:rFonts w:asciiTheme="minorHAnsi" w:hAnsiTheme="minorHAnsi" w:cstheme="minorHAnsi"/>
          <w:sz w:val="18"/>
          <w:szCs w:val="18"/>
        </w:rPr>
      </w:pPr>
      <w:r w:rsidRPr="00B74434">
        <w:rPr>
          <w:rStyle w:val="FootnoteReference"/>
        </w:rPr>
        <w:footnoteRef/>
      </w:r>
      <w:r>
        <w:rPr>
          <w:rFonts w:asciiTheme="minorHAnsi" w:hAnsiTheme="minorHAnsi" w:cstheme="minorHAnsi"/>
          <w:sz w:val="18"/>
          <w:szCs w:val="18"/>
        </w:rPr>
        <w:tab/>
      </w:r>
      <w:proofErr w:type="spellStart"/>
      <w:r>
        <w:rPr>
          <w:rFonts w:asciiTheme="minorHAnsi" w:hAnsiTheme="minorHAnsi" w:cstheme="minorHAnsi"/>
          <w:sz w:val="18"/>
          <w:szCs w:val="18"/>
        </w:rPr>
        <w:t>Schjolberg</w:t>
      </w:r>
      <w:proofErr w:type="spellEnd"/>
      <w:r>
        <w:rPr>
          <w:rFonts w:asciiTheme="minorHAnsi" w:hAnsiTheme="minorHAnsi" w:cstheme="minorHAnsi" w:hint="eastAsia"/>
          <w:sz w:val="18"/>
          <w:szCs w:val="18"/>
          <w:lang w:eastAsia="zh-CN"/>
        </w:rPr>
        <w:t>法官：</w:t>
      </w:r>
      <w:r>
        <w:rPr>
          <w:rFonts w:asciiTheme="minorHAnsi" w:hAnsiTheme="minorHAnsi" w:cstheme="minorHAnsi"/>
          <w:sz w:val="18"/>
          <w:szCs w:val="18"/>
        </w:rPr>
        <w:t>HLEG</w:t>
      </w:r>
      <w:r>
        <w:rPr>
          <w:rFonts w:asciiTheme="minorHAnsi" w:hAnsiTheme="minorHAnsi" w:cstheme="minorHAnsi" w:hint="eastAsia"/>
          <w:sz w:val="18"/>
          <w:szCs w:val="18"/>
          <w:lang w:eastAsia="zh-CN"/>
        </w:rPr>
        <w:t>主席报告，</w:t>
      </w:r>
      <w:r>
        <w:rPr>
          <w:rFonts w:asciiTheme="minorHAnsi" w:hAnsiTheme="minorHAnsi" w:cstheme="minorHAnsi"/>
          <w:sz w:val="18"/>
          <w:szCs w:val="18"/>
        </w:rPr>
        <w:t>2008</w:t>
      </w:r>
      <w:r>
        <w:rPr>
          <w:rFonts w:asciiTheme="minorHAnsi" w:hAnsiTheme="minorHAnsi" w:cstheme="minorHAnsi" w:hint="eastAsia"/>
          <w:sz w:val="18"/>
          <w:szCs w:val="18"/>
          <w:lang w:eastAsia="zh-CN"/>
        </w:rPr>
        <w:t>年，以下网站提供：</w:t>
      </w:r>
      <w:r>
        <w:fldChar w:fldCharType="begin"/>
      </w:r>
      <w:r>
        <w:instrText xml:space="preserve"> HYPERLINK "https://www.itu.int/en/action/cybersecurity/Pages/gca.aspx" </w:instrText>
      </w:r>
      <w:r>
        <w:fldChar w:fldCharType="separate"/>
      </w:r>
      <w:r>
        <w:rPr>
          <w:rStyle w:val="Hyperlink"/>
          <w:rFonts w:asciiTheme="minorHAnsi" w:eastAsia="Times New Roman" w:hAnsiTheme="minorHAnsi" w:cstheme="minorHAnsi"/>
          <w:sz w:val="18"/>
          <w:szCs w:val="18"/>
        </w:rPr>
        <w:t>https://www.itu.int/en/action/cybersecurity/Pages/gca.aspx</w:t>
      </w:r>
      <w:r>
        <w:fldChar w:fldCharType="end"/>
      </w:r>
    </w:p>
  </w:footnote>
  <w:footnote w:id="7">
    <w:p w14:paraId="4AA489B8" w14:textId="77777777" w:rsidR="00B74434" w:rsidRDefault="00B74434" w:rsidP="006D67D6">
      <w:pPr>
        <w:pStyle w:val="FootnoteText"/>
        <w:tabs>
          <w:tab w:val="clear" w:pos="255"/>
          <w:tab w:val="left" w:pos="0"/>
        </w:tabs>
        <w:ind w:left="284" w:hanging="284"/>
        <w:jc w:val="both"/>
        <w:rPr>
          <w:vertAlign w:val="superscript"/>
          <w:lang w:val="en-US" w:eastAsia="zh-CN"/>
        </w:rPr>
      </w:pPr>
      <w:r w:rsidRPr="00B74434">
        <w:rPr>
          <w:rStyle w:val="FootnoteReference"/>
        </w:rPr>
        <w:footnoteRef/>
      </w:r>
      <w:r w:rsidRPr="00B74434">
        <w:rPr>
          <w:rStyle w:val="FootnoteReference"/>
          <w:lang w:eastAsia="zh-CN"/>
        </w:rPr>
        <w:t xml:space="preserve"> </w:t>
      </w:r>
      <w:r>
        <w:rPr>
          <w:vertAlign w:val="superscript"/>
          <w:lang w:val="en-US" w:eastAsia="zh-CN"/>
        </w:rPr>
        <w:tab/>
      </w:r>
      <w:r>
        <w:rPr>
          <w:rFonts w:asciiTheme="minorHAnsi" w:hAnsiTheme="minorHAnsi" w:cstheme="minorHAnsi"/>
          <w:sz w:val="18"/>
          <w:szCs w:val="18"/>
          <w:lang w:eastAsia="zh-CN"/>
        </w:rPr>
        <w:t>HLEG2008</w:t>
      </w:r>
      <w:r>
        <w:rPr>
          <w:rFonts w:asciiTheme="minorHAnsi" w:hAnsiTheme="minorHAnsi" w:cstheme="minorHAnsi" w:hint="eastAsia"/>
          <w:sz w:val="18"/>
          <w:szCs w:val="18"/>
          <w:lang w:eastAsia="zh-CN"/>
        </w:rPr>
        <w:t>年报告中的建议附有会议期间与每项建议相关的意见和讨论的附加说明摘要。虽然</w:t>
      </w:r>
      <w:r>
        <w:rPr>
          <w:rFonts w:asciiTheme="minorHAnsi" w:hAnsiTheme="minorHAnsi" w:cstheme="minorHAnsi"/>
          <w:sz w:val="18"/>
          <w:szCs w:val="18"/>
          <w:lang w:eastAsia="zh-CN"/>
        </w:rPr>
        <w:t>HLEG</w:t>
      </w:r>
      <w:r>
        <w:rPr>
          <w:rFonts w:asciiTheme="minorHAnsi" w:hAnsiTheme="minorHAnsi" w:cstheme="minorHAnsi" w:hint="eastAsia"/>
          <w:sz w:val="18"/>
          <w:szCs w:val="18"/>
          <w:lang w:eastAsia="zh-CN"/>
        </w:rPr>
        <w:t>成员未就每一项建议达成充分的共识，但大多数</w:t>
      </w:r>
      <w:r>
        <w:rPr>
          <w:rFonts w:asciiTheme="minorHAnsi" w:hAnsiTheme="minorHAnsi" w:cstheme="minorHAnsi"/>
          <w:sz w:val="18"/>
          <w:szCs w:val="18"/>
          <w:lang w:eastAsia="zh-CN"/>
        </w:rPr>
        <w:t>HLEG</w:t>
      </w:r>
      <w:r>
        <w:rPr>
          <w:rFonts w:asciiTheme="minorHAnsi" w:hAnsiTheme="minorHAnsi" w:cstheme="minorHAnsi" w:hint="eastAsia"/>
          <w:sz w:val="18"/>
          <w:szCs w:val="18"/>
          <w:lang w:eastAsia="zh-CN"/>
        </w:rPr>
        <w:t>专家在许多建议上都达成了广泛的一致意见。</w:t>
      </w:r>
    </w:p>
  </w:footnote>
  <w:footnote w:id="8">
    <w:p w14:paraId="25444039" w14:textId="77777777" w:rsidR="00B74434" w:rsidRDefault="00B74434" w:rsidP="006D67D6">
      <w:pPr>
        <w:pStyle w:val="FootnoteText"/>
        <w:tabs>
          <w:tab w:val="clear" w:pos="255"/>
        </w:tabs>
        <w:ind w:left="284" w:hanging="284"/>
        <w:jc w:val="both"/>
        <w:rPr>
          <w:rFonts w:asciiTheme="minorHAnsi" w:hAnsiTheme="minorHAnsi" w:cstheme="minorHAnsi"/>
          <w:sz w:val="18"/>
          <w:szCs w:val="18"/>
          <w:lang w:val="en-US" w:eastAsia="zh-CN"/>
        </w:rPr>
      </w:pPr>
      <w:r w:rsidRPr="00B74434">
        <w:rPr>
          <w:rStyle w:val="FootnoteReference"/>
        </w:rPr>
        <w:footnoteRef/>
      </w:r>
      <w:r w:rsidRPr="00B74434">
        <w:rPr>
          <w:rStyle w:val="FootnoteReference"/>
          <w:lang w:eastAsia="zh-CN"/>
        </w:rPr>
        <w:t xml:space="preserve"> </w:t>
      </w:r>
      <w:r>
        <w:rPr>
          <w:rFonts w:asciiTheme="minorHAnsi" w:hAnsiTheme="minorHAnsi" w:cstheme="minorHAnsi"/>
          <w:sz w:val="18"/>
          <w:szCs w:val="18"/>
          <w:vertAlign w:val="superscript"/>
          <w:lang w:eastAsia="zh-CN"/>
        </w:rPr>
        <w:tab/>
      </w:r>
      <w:r w:rsidR="004E2715">
        <w:fldChar w:fldCharType="begin"/>
      </w:r>
      <w:r w:rsidR="004E2715">
        <w:rPr>
          <w:lang w:eastAsia="zh-CN"/>
        </w:rPr>
        <w:instrText xml:space="preserve"> HYPERLINK "https://eur-lex.europa.eu/legal-content/EN/ALL/?uri=CELEX%3A32013L0040" </w:instrText>
      </w:r>
      <w:r w:rsidR="004E2715">
        <w:fldChar w:fldCharType="separate"/>
      </w:r>
      <w:r>
        <w:rPr>
          <w:rStyle w:val="Hyperlink"/>
          <w:rFonts w:asciiTheme="minorHAnsi" w:hAnsiTheme="minorHAnsi" w:hint="eastAsia"/>
          <w:sz w:val="18"/>
          <w:szCs w:val="18"/>
          <w:lang w:eastAsia="zh-CN"/>
        </w:rPr>
        <w:t>欧洲议会和欧洲联盟理事会</w:t>
      </w:r>
      <w:r>
        <w:rPr>
          <w:rStyle w:val="Hyperlink"/>
          <w:rFonts w:asciiTheme="minorHAnsi" w:hAnsiTheme="minorHAnsi"/>
          <w:sz w:val="18"/>
          <w:szCs w:val="18"/>
          <w:lang w:eastAsia="zh-CN"/>
        </w:rPr>
        <w:t>2013</w:t>
      </w:r>
      <w:r>
        <w:rPr>
          <w:rStyle w:val="Hyperlink"/>
          <w:rFonts w:asciiTheme="minorHAnsi" w:hAnsiTheme="minorHAnsi" w:hint="eastAsia"/>
          <w:sz w:val="18"/>
          <w:szCs w:val="18"/>
          <w:lang w:eastAsia="zh-CN"/>
        </w:rPr>
        <w:t>年</w:t>
      </w:r>
      <w:r>
        <w:rPr>
          <w:rStyle w:val="Hyperlink"/>
          <w:rFonts w:asciiTheme="minorHAnsi" w:hAnsiTheme="minorHAnsi"/>
          <w:sz w:val="18"/>
          <w:szCs w:val="18"/>
          <w:lang w:eastAsia="zh-CN"/>
        </w:rPr>
        <w:t>8</w:t>
      </w:r>
      <w:r>
        <w:rPr>
          <w:rStyle w:val="Hyperlink"/>
          <w:rFonts w:asciiTheme="minorHAnsi" w:hAnsiTheme="minorHAnsi" w:hint="eastAsia"/>
          <w:sz w:val="18"/>
          <w:szCs w:val="18"/>
          <w:lang w:eastAsia="zh-CN"/>
        </w:rPr>
        <w:t>月</w:t>
      </w:r>
      <w:r>
        <w:rPr>
          <w:rStyle w:val="Hyperlink"/>
          <w:rFonts w:asciiTheme="minorHAnsi" w:hAnsiTheme="minorHAnsi"/>
          <w:sz w:val="18"/>
          <w:szCs w:val="18"/>
          <w:lang w:eastAsia="zh-CN"/>
        </w:rPr>
        <w:t>12</w:t>
      </w:r>
      <w:r>
        <w:rPr>
          <w:rStyle w:val="Hyperlink"/>
          <w:rFonts w:asciiTheme="minorHAnsi" w:hAnsiTheme="minorHAnsi" w:hint="eastAsia"/>
          <w:sz w:val="18"/>
          <w:szCs w:val="18"/>
          <w:lang w:eastAsia="zh-CN"/>
        </w:rPr>
        <w:t>日关于攻击信息系统的指令取代了理事会框架决定（</w:t>
      </w:r>
      <w:r>
        <w:rPr>
          <w:rStyle w:val="Hyperlink"/>
          <w:rFonts w:asciiTheme="minorHAnsi" w:hAnsiTheme="minorHAnsi"/>
          <w:sz w:val="18"/>
          <w:szCs w:val="18"/>
          <w:lang w:eastAsia="zh-CN"/>
        </w:rPr>
        <w:t>2005</w:t>
      </w:r>
      <w:r>
        <w:rPr>
          <w:rStyle w:val="Hyperlink"/>
          <w:rFonts w:asciiTheme="minorHAnsi" w:hAnsiTheme="minorHAnsi" w:hint="eastAsia"/>
          <w:sz w:val="18"/>
          <w:szCs w:val="18"/>
          <w:lang w:eastAsia="zh-CN"/>
        </w:rPr>
        <w:t>）</w:t>
      </w:r>
      <w:r w:rsidR="004E2715">
        <w:rPr>
          <w:rStyle w:val="Hyperlink"/>
          <w:rFonts w:asciiTheme="minorHAnsi" w:hAnsiTheme="minorHAnsi"/>
          <w:sz w:val="18"/>
          <w:szCs w:val="18"/>
          <w:lang w:eastAsia="zh-CN"/>
        </w:rPr>
        <w:fldChar w:fldCharType="end"/>
      </w:r>
      <w:r>
        <w:rPr>
          <w:rFonts w:asciiTheme="minorHAnsi" w:hAnsiTheme="minorHAnsi" w:cstheme="minorHAnsi" w:hint="eastAsia"/>
          <w:sz w:val="18"/>
          <w:szCs w:val="18"/>
          <w:lang w:eastAsia="zh-CN"/>
        </w:rPr>
        <w:t>，其对关键性基础设施的定义如下：</w:t>
      </w:r>
      <w:r>
        <w:rPr>
          <w:rFonts w:eastAsia="STKaiti" w:cs="Calibri" w:hint="eastAsia"/>
          <w:sz w:val="18"/>
          <w:szCs w:val="18"/>
          <w:lang w:eastAsia="zh-CN"/>
        </w:rPr>
        <w:t>位于成员国的资产、系统或其一部分，对于维护重要的社会功能、人民的医疗卫生、安全、安保、经济或社会福祉至关重要，并且由于未能维护这些功能而造成的中断或破坏将对成员国产生重大影响</w:t>
      </w:r>
      <w:r>
        <w:rPr>
          <w:rFonts w:asciiTheme="minorHAnsi" w:hAnsiTheme="minorHAnsi" w:cstheme="minorHAnsi" w:hint="eastAsia"/>
          <w:sz w:val="18"/>
          <w:szCs w:val="18"/>
          <w:lang w:eastAsia="zh-CN"/>
        </w:rPr>
        <w:t>。</w:t>
      </w:r>
    </w:p>
  </w:footnote>
  <w:footnote w:id="9">
    <w:p w14:paraId="46607F28" w14:textId="77777777" w:rsidR="00B74434" w:rsidRDefault="00B74434" w:rsidP="006D67D6">
      <w:pPr>
        <w:pStyle w:val="FootnoteText"/>
        <w:ind w:left="284" w:hanging="284"/>
        <w:jc w:val="both"/>
        <w:rPr>
          <w:rFonts w:asciiTheme="minorHAnsi" w:hAnsiTheme="minorHAnsi" w:cstheme="minorHAnsi"/>
          <w:sz w:val="18"/>
          <w:szCs w:val="18"/>
          <w:lang w:val="en-US"/>
        </w:rPr>
      </w:pPr>
      <w:r w:rsidRPr="00B74434">
        <w:rPr>
          <w:rStyle w:val="FootnoteReference"/>
        </w:rPr>
        <w:footnoteRef/>
      </w:r>
      <w:bookmarkStart w:id="26" w:name="lt_pId597"/>
      <w:r>
        <w:rPr>
          <w:rFonts w:asciiTheme="minorHAnsi" w:hAnsiTheme="minorHAnsi" w:cstheme="minorHAnsi"/>
          <w:sz w:val="18"/>
          <w:szCs w:val="18"/>
          <w:vertAlign w:val="superscript"/>
        </w:rPr>
        <w:tab/>
      </w:r>
      <w:proofErr w:type="spellStart"/>
      <w:r>
        <w:rPr>
          <w:rFonts w:asciiTheme="minorHAnsi" w:hAnsiTheme="minorHAnsi" w:cstheme="minorHAnsi" w:hint="eastAsia"/>
          <w:sz w:val="18"/>
          <w:szCs w:val="18"/>
          <w:lang w:val="en-US"/>
        </w:rPr>
        <w:t>截至</w:t>
      </w:r>
      <w:proofErr w:type="spellEnd"/>
      <w:r>
        <w:rPr>
          <w:rFonts w:asciiTheme="minorHAnsi" w:hAnsiTheme="minorHAnsi" w:cstheme="minorHAnsi"/>
          <w:sz w:val="18"/>
          <w:szCs w:val="18"/>
        </w:rPr>
        <w:t>2019</w:t>
      </w:r>
      <w:proofErr w:type="spellStart"/>
      <w:r>
        <w:rPr>
          <w:rFonts w:asciiTheme="minorHAnsi" w:hAnsiTheme="minorHAnsi" w:cstheme="minorHAnsi" w:hint="eastAsia"/>
          <w:sz w:val="18"/>
          <w:szCs w:val="18"/>
          <w:lang w:val="en-US"/>
        </w:rPr>
        <w:t>年第</w:t>
      </w:r>
      <w:proofErr w:type="spellEnd"/>
      <w:r>
        <w:rPr>
          <w:rFonts w:asciiTheme="minorHAnsi" w:hAnsiTheme="minorHAnsi" w:cstheme="minorHAnsi" w:hint="eastAsia"/>
          <w:sz w:val="18"/>
          <w:szCs w:val="18"/>
          <w:lang w:eastAsia="zh-CN"/>
        </w:rPr>
        <w:t>４</w:t>
      </w:r>
      <w:proofErr w:type="spellStart"/>
      <w:r>
        <w:rPr>
          <w:rFonts w:asciiTheme="minorHAnsi" w:hAnsiTheme="minorHAnsi" w:cstheme="minorHAnsi" w:hint="eastAsia"/>
          <w:sz w:val="18"/>
          <w:szCs w:val="18"/>
          <w:lang w:val="en-US"/>
        </w:rPr>
        <w:t>季度，全球每月活跃的脸书用户数量，可访问</w:t>
      </w:r>
      <w:proofErr w:type="spellEnd"/>
      <w:r>
        <w:rPr>
          <w:rFonts w:asciiTheme="minorHAnsi" w:hAnsiTheme="minorHAnsi" w:cstheme="minorHAnsi" w:hint="eastAsia"/>
          <w:sz w:val="18"/>
          <w:szCs w:val="18"/>
          <w:lang w:eastAsia="zh-CN"/>
        </w:rPr>
        <w:t>：</w:t>
      </w:r>
      <w:r>
        <w:fldChar w:fldCharType="begin"/>
      </w:r>
      <w:r>
        <w:instrText xml:space="preserve"> HYPERLINK "https://www.statista.com/statistics/264810/number-of-monthly-active-facebook-users-worldwide/" </w:instrText>
      </w:r>
      <w:r>
        <w:fldChar w:fldCharType="separate"/>
      </w:r>
      <w:r>
        <w:rPr>
          <w:rStyle w:val="Hyperlink"/>
          <w:rFonts w:asciiTheme="minorHAnsi" w:hAnsiTheme="minorHAnsi" w:cstheme="minorHAnsi"/>
          <w:sz w:val="18"/>
          <w:szCs w:val="18"/>
        </w:rPr>
        <w:t>https://www.statista.com/statistics/264810/number-of-monthly-active-facebook-users-worldwide/</w:t>
      </w:r>
      <w:r>
        <w:fldChar w:fldCharType="end"/>
      </w:r>
      <w:bookmarkEnd w:id="26"/>
    </w:p>
  </w:footnote>
  <w:footnote w:id="10">
    <w:p w14:paraId="7EFB0110" w14:textId="77777777" w:rsidR="00B74434" w:rsidRDefault="00B74434" w:rsidP="006D67D6">
      <w:pPr>
        <w:pStyle w:val="FootnoteText"/>
        <w:ind w:left="284" w:hanging="284"/>
        <w:jc w:val="both"/>
        <w:rPr>
          <w:sz w:val="18"/>
          <w:szCs w:val="18"/>
          <w:lang w:val="en-US" w:eastAsia="zh-CN"/>
        </w:rPr>
      </w:pPr>
      <w:r w:rsidRPr="00B74434">
        <w:rPr>
          <w:rStyle w:val="FootnoteReference"/>
        </w:rPr>
        <w:footnoteRef/>
      </w:r>
      <w:bookmarkStart w:id="27" w:name="lt_pId599"/>
      <w:r>
        <w:rPr>
          <w:sz w:val="18"/>
          <w:szCs w:val="18"/>
          <w:lang w:eastAsia="zh-CN"/>
        </w:rPr>
        <w:tab/>
      </w:r>
      <w:r>
        <w:rPr>
          <w:rFonts w:hint="eastAsia"/>
          <w:sz w:val="18"/>
          <w:szCs w:val="18"/>
          <w:lang w:eastAsia="zh-CN"/>
        </w:rPr>
        <w:t>马克·扎克伯格：</w:t>
      </w:r>
      <w:r>
        <w:rPr>
          <w:rFonts w:eastAsia="STKaiti" w:cs="Calibri" w:hint="eastAsia"/>
          <w:sz w:val="18"/>
          <w:szCs w:val="18"/>
          <w:lang w:eastAsia="zh-CN"/>
        </w:rPr>
        <w:t>互联网需要新的规则，让我们从这四个领域开始</w:t>
      </w:r>
      <w:r>
        <w:rPr>
          <w:rFonts w:hint="eastAsia"/>
          <w:sz w:val="18"/>
          <w:szCs w:val="18"/>
          <w:lang w:eastAsia="zh-CN"/>
        </w:rPr>
        <w:t>。华盛顿邮报，</w:t>
      </w:r>
      <w:r>
        <w:rPr>
          <w:sz w:val="18"/>
          <w:szCs w:val="18"/>
          <w:lang w:eastAsia="zh-CN"/>
        </w:rPr>
        <w:t>2019</w:t>
      </w:r>
      <w:r>
        <w:rPr>
          <w:rFonts w:hint="eastAsia"/>
          <w:sz w:val="18"/>
          <w:szCs w:val="18"/>
          <w:lang w:eastAsia="zh-CN"/>
        </w:rPr>
        <w:t>年</w:t>
      </w:r>
      <w:r>
        <w:rPr>
          <w:sz w:val="18"/>
          <w:szCs w:val="18"/>
          <w:lang w:eastAsia="zh-CN"/>
        </w:rPr>
        <w:t>3</w:t>
      </w:r>
      <w:r>
        <w:rPr>
          <w:rFonts w:hint="eastAsia"/>
          <w:sz w:val="18"/>
          <w:szCs w:val="18"/>
          <w:lang w:eastAsia="zh-CN"/>
        </w:rPr>
        <w:t>月</w:t>
      </w:r>
      <w:r>
        <w:rPr>
          <w:sz w:val="18"/>
          <w:szCs w:val="18"/>
          <w:lang w:eastAsia="zh-CN"/>
        </w:rPr>
        <w:t>30</w:t>
      </w:r>
      <w:r>
        <w:rPr>
          <w:rFonts w:hint="eastAsia"/>
          <w:sz w:val="18"/>
          <w:szCs w:val="18"/>
          <w:lang w:eastAsia="zh-CN"/>
        </w:rPr>
        <w:t>日，网址：</w:t>
      </w:r>
      <w:r>
        <w:fldChar w:fldCharType="begin"/>
      </w:r>
      <w:r>
        <w:rPr>
          <w:lang w:eastAsia="zh-CN"/>
        </w:rPr>
        <w:instrText xml:space="preserve"> HYPERLINK "https://www.washingtonpost.com/opinions/mark-zuckerberg-the-internet-needs-new-rules-lets-start-in-these-four-areas/2019/03/29/9e6f0504-521a-11e9-a3f7-78b7525a8d5f_story.html" </w:instrText>
      </w:r>
      <w:r>
        <w:fldChar w:fldCharType="separate"/>
      </w:r>
      <w:r>
        <w:rPr>
          <w:rStyle w:val="Hyperlink"/>
          <w:sz w:val="18"/>
          <w:szCs w:val="18"/>
          <w:lang w:eastAsia="zh-CN"/>
        </w:rPr>
        <w:t>https://www.washingtonpost.com/opinions/mark-zuckerberg-the-internet-needs-new-rules-lets-start-in-these-four-areas/2019/03/29/9e6f0504-521a-11e9-a3f7-78b7525a8d5f_story.html</w:t>
      </w:r>
      <w:r>
        <w:fldChar w:fldCharType="end"/>
      </w:r>
      <w:bookmarkEnd w:id="27"/>
    </w:p>
  </w:footnote>
  <w:footnote w:id="11">
    <w:p w14:paraId="4D976A51" w14:textId="75701C84" w:rsidR="00B74434" w:rsidRPr="003872A3" w:rsidRDefault="00B74434" w:rsidP="006D67D6">
      <w:pPr>
        <w:pStyle w:val="FootnoteText"/>
        <w:tabs>
          <w:tab w:val="clear" w:pos="255"/>
        </w:tabs>
        <w:ind w:left="284" w:hanging="284"/>
        <w:jc w:val="both"/>
        <w:rPr>
          <w:rFonts w:asciiTheme="minorHAnsi" w:hAnsiTheme="minorHAnsi" w:cstheme="minorHAnsi"/>
          <w:sz w:val="18"/>
          <w:szCs w:val="18"/>
          <w:lang w:val="en-US"/>
        </w:rPr>
      </w:pPr>
      <w:r w:rsidRPr="00B74434">
        <w:rPr>
          <w:rStyle w:val="FootnoteReference"/>
        </w:rPr>
        <w:footnoteRef/>
      </w:r>
      <w:r w:rsidRPr="003872A3">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hint="eastAsia"/>
          <w:sz w:val="18"/>
          <w:szCs w:val="18"/>
          <w:lang w:eastAsia="zh-CN"/>
        </w:rPr>
        <w:t>政府专家组见：</w:t>
      </w:r>
      <w:r>
        <w:fldChar w:fldCharType="begin"/>
      </w:r>
      <w:r>
        <w:instrText xml:space="preserve"> HYPERLINK "https://www.un.org/disarmament/group-of-governmental-experts/" </w:instrText>
      </w:r>
      <w:r>
        <w:fldChar w:fldCharType="separate"/>
      </w:r>
      <w:r w:rsidRPr="003872A3">
        <w:rPr>
          <w:rStyle w:val="Hyperlink"/>
          <w:rFonts w:asciiTheme="minorHAnsi" w:hAnsiTheme="minorHAnsi" w:cstheme="minorHAnsi"/>
          <w:sz w:val="18"/>
          <w:szCs w:val="18"/>
        </w:rPr>
        <w:t>https://www.un.org/disarmament/group-of-governmental-experts/</w:t>
      </w:r>
      <w:r>
        <w:rPr>
          <w:rStyle w:val="Hyperlink"/>
          <w:rFonts w:asciiTheme="minorHAnsi" w:hAnsiTheme="minorHAnsi" w:cstheme="minorHAnsi"/>
          <w:sz w:val="18"/>
          <w:szCs w:val="18"/>
        </w:rPr>
        <w:fldChar w:fldCharType="end"/>
      </w:r>
    </w:p>
  </w:footnote>
  <w:footnote w:id="12">
    <w:p w14:paraId="4EACB003" w14:textId="771A3A50" w:rsidR="00B74434" w:rsidRPr="0096288D" w:rsidRDefault="00B74434" w:rsidP="006D67D6">
      <w:pPr>
        <w:pStyle w:val="FootnoteText"/>
        <w:tabs>
          <w:tab w:val="clear" w:pos="255"/>
        </w:tabs>
        <w:ind w:left="284" w:hanging="284"/>
        <w:rPr>
          <w:vertAlign w:val="superscript"/>
          <w:lang w:eastAsia="zh-CN"/>
        </w:rPr>
      </w:pPr>
      <w:r w:rsidRPr="00B74434">
        <w:rPr>
          <w:rStyle w:val="FootnoteReference"/>
        </w:rPr>
        <w:footnoteRef/>
      </w:r>
      <w:r w:rsidRPr="00B74434">
        <w:rPr>
          <w:rStyle w:val="FootnoteReference"/>
        </w:rPr>
        <w:t xml:space="preserve"> </w:t>
      </w:r>
      <w:r>
        <w:rPr>
          <w:sz w:val="18"/>
          <w:szCs w:val="18"/>
          <w:lang w:eastAsia="zh-CN"/>
        </w:rPr>
        <w:tab/>
      </w:r>
      <w:r w:rsidRPr="00C10B47">
        <w:rPr>
          <w:rFonts w:hint="eastAsia"/>
          <w:sz w:val="18"/>
          <w:szCs w:val="18"/>
          <w:lang w:eastAsia="zh-CN"/>
        </w:rPr>
        <w:t>不限成员名额工作组</w:t>
      </w:r>
      <w:r>
        <w:rPr>
          <w:rFonts w:hint="eastAsia"/>
          <w:sz w:val="18"/>
          <w:szCs w:val="18"/>
          <w:lang w:eastAsia="zh-CN"/>
        </w:rPr>
        <w:t>见：</w:t>
      </w:r>
      <w:hyperlink r:id="rId1" w:history="1">
        <w:r w:rsidRPr="004C7CCA">
          <w:rPr>
            <w:rStyle w:val="Hyperlink"/>
            <w:sz w:val="18"/>
            <w:szCs w:val="18"/>
            <w:lang w:eastAsia="zh-CN"/>
          </w:rPr>
          <w:t>https://www.un.org/disarmament/open-ended-working-group/</w:t>
        </w:r>
      </w:hyperlink>
    </w:p>
  </w:footnote>
  <w:footnote w:id="13">
    <w:p w14:paraId="29203703" w14:textId="77777777" w:rsidR="00B74434" w:rsidRDefault="00B74434" w:rsidP="006D67D6">
      <w:pPr>
        <w:pStyle w:val="FootnoteText"/>
        <w:tabs>
          <w:tab w:val="clear" w:pos="255"/>
        </w:tabs>
        <w:ind w:left="284" w:hanging="284"/>
        <w:jc w:val="both"/>
        <w:rPr>
          <w:rFonts w:asciiTheme="minorHAnsi" w:hAnsiTheme="minorHAnsi" w:cstheme="minorHAnsi"/>
          <w:sz w:val="18"/>
          <w:szCs w:val="18"/>
          <w:lang w:eastAsia="zh-CN"/>
        </w:rPr>
      </w:pPr>
      <w:r w:rsidRPr="00B74434">
        <w:rPr>
          <w:rStyle w:val="FootnoteReference"/>
        </w:rPr>
        <w:footnoteRef/>
      </w:r>
      <w:r w:rsidRPr="00B74434">
        <w:rPr>
          <w:rStyle w:val="FootnoteReference"/>
          <w:lang w:eastAsia="zh-CN"/>
        </w:rPr>
        <w:t xml:space="preserve"> </w:t>
      </w:r>
      <w:r>
        <w:rPr>
          <w:rFonts w:asciiTheme="minorHAnsi" w:hAnsiTheme="minorHAnsi" w:cstheme="minorHAnsi"/>
          <w:sz w:val="18"/>
          <w:szCs w:val="18"/>
          <w:vertAlign w:val="superscript"/>
          <w:lang w:eastAsia="zh-CN"/>
        </w:rPr>
        <w:tab/>
      </w:r>
      <w:r>
        <w:rPr>
          <w:rFonts w:asciiTheme="minorHAnsi" w:hAnsiTheme="minorHAnsi" w:cstheme="minorHAnsi" w:hint="eastAsia"/>
          <w:sz w:val="18"/>
          <w:szCs w:val="18"/>
          <w:lang w:eastAsia="zh-CN"/>
        </w:rPr>
        <w:t>有关更多信息，请参考以下内容：</w:t>
      </w:r>
    </w:p>
    <w:p w14:paraId="53EB3918" w14:textId="0F3610F4" w:rsidR="00B74434" w:rsidRDefault="00B74434" w:rsidP="003E7321">
      <w:pPr>
        <w:pStyle w:val="FootnoteText"/>
        <w:tabs>
          <w:tab w:val="clear" w:pos="255"/>
        </w:tabs>
        <w:spacing w:before="20"/>
        <w:jc w:val="both"/>
        <w:rPr>
          <w:rFonts w:asciiTheme="minorHAnsi" w:hAnsiTheme="minorHAnsi" w:cstheme="minorHAnsi"/>
          <w:sz w:val="18"/>
          <w:szCs w:val="18"/>
          <w:lang w:eastAsia="zh-CN"/>
        </w:rPr>
      </w:pPr>
      <w:r>
        <w:rPr>
          <w:rFonts w:asciiTheme="minorHAnsi" w:hAnsiTheme="minorHAnsi" w:cstheme="minorHAnsi"/>
          <w:sz w:val="18"/>
          <w:szCs w:val="18"/>
          <w:lang w:eastAsia="zh-CN"/>
        </w:rPr>
        <w:t>-</w:t>
      </w:r>
      <w:r>
        <w:rPr>
          <w:rFonts w:asciiTheme="minorHAnsi" w:hAnsiTheme="minorHAnsi" w:cstheme="minorHAnsi"/>
          <w:sz w:val="18"/>
          <w:szCs w:val="18"/>
          <w:lang w:eastAsia="zh-CN"/>
        </w:rPr>
        <w:tab/>
      </w:r>
      <w:bookmarkStart w:id="30" w:name="lt_pId606"/>
      <w:r>
        <w:rPr>
          <w:rFonts w:asciiTheme="minorHAnsi" w:hAnsiTheme="minorHAnsi" w:cstheme="minorHAnsi" w:hint="eastAsia"/>
          <w:sz w:val="18"/>
          <w:szCs w:val="18"/>
          <w:lang w:eastAsia="zh-CN"/>
        </w:rPr>
        <w:t>国际电联向国际电联理事会提交的关于树立使用</w:t>
      </w:r>
      <w:r>
        <w:rPr>
          <w:rFonts w:asciiTheme="minorHAnsi" w:hAnsiTheme="minorHAnsi" w:cstheme="minorHAnsi"/>
          <w:sz w:val="18"/>
          <w:szCs w:val="18"/>
          <w:lang w:eastAsia="zh-CN"/>
        </w:rPr>
        <w:t>ICT</w:t>
      </w:r>
      <w:r>
        <w:rPr>
          <w:rFonts w:asciiTheme="minorHAnsi" w:hAnsiTheme="minorHAnsi" w:cstheme="minorHAnsi" w:hint="eastAsia"/>
          <w:sz w:val="18"/>
          <w:szCs w:val="18"/>
          <w:lang w:eastAsia="zh-CN"/>
        </w:rPr>
        <w:t>的信心并提高和安全性的年度活动报告，可查阅：</w:t>
      </w:r>
      <w:r>
        <w:rPr>
          <w:rFonts w:asciiTheme="minorHAnsi" w:hAnsiTheme="minorHAnsi" w:cstheme="minorHAnsi" w:hint="eastAsia"/>
          <w:sz w:val="18"/>
          <w:szCs w:val="18"/>
          <w:lang w:eastAsia="zh-CN"/>
        </w:rPr>
        <w:t xml:space="preserve"> </w:t>
      </w:r>
      <w:bookmarkEnd w:id="30"/>
      <w:r>
        <w:fldChar w:fldCharType="begin"/>
      </w:r>
      <w:r>
        <w:rPr>
          <w:lang w:eastAsia="zh-CN"/>
        </w:rPr>
        <w:instrText xml:space="preserve"> HYPERLINK "https://www.itu.int/en/council/2021/Pages/default.aspx" </w:instrText>
      </w:r>
      <w:r>
        <w:fldChar w:fldCharType="separate"/>
      </w:r>
      <w:r w:rsidRPr="002B0C59">
        <w:rPr>
          <w:rStyle w:val="Hyperlink"/>
          <w:rFonts w:asciiTheme="minorHAnsi" w:hAnsiTheme="minorHAnsi" w:cstheme="minorHAnsi"/>
          <w:sz w:val="18"/>
          <w:szCs w:val="18"/>
          <w:lang w:eastAsia="zh-CN"/>
        </w:rPr>
        <w:t>https://www.itu.int/en/council/2021/Pages/default.aspx</w:t>
      </w:r>
      <w:r>
        <w:rPr>
          <w:rStyle w:val="Hyperlink"/>
          <w:rFonts w:asciiTheme="minorHAnsi" w:hAnsiTheme="minorHAnsi" w:cstheme="minorHAnsi"/>
          <w:sz w:val="18"/>
          <w:szCs w:val="18"/>
        </w:rPr>
        <w:fldChar w:fldCharType="end"/>
      </w:r>
    </w:p>
    <w:p w14:paraId="01FA20BE" w14:textId="28351FBB" w:rsidR="00B74434" w:rsidRDefault="00B74434" w:rsidP="003E7321">
      <w:pPr>
        <w:pStyle w:val="FootnoteText"/>
        <w:tabs>
          <w:tab w:val="clear" w:pos="255"/>
        </w:tabs>
        <w:spacing w:before="20"/>
        <w:jc w:val="both"/>
        <w:rPr>
          <w:rFonts w:asciiTheme="minorHAnsi" w:hAnsiTheme="minorHAnsi" w:cstheme="minorHAnsi"/>
          <w:sz w:val="18"/>
          <w:szCs w:val="18"/>
          <w:lang w:eastAsia="zh-CN"/>
        </w:rPr>
      </w:pPr>
      <w:r>
        <w:rPr>
          <w:rFonts w:asciiTheme="minorHAnsi" w:hAnsiTheme="minorHAnsi" w:cstheme="minorHAnsi"/>
          <w:sz w:val="18"/>
          <w:szCs w:val="18"/>
          <w:lang w:eastAsia="zh-CN"/>
        </w:rPr>
        <w:t xml:space="preserve">- </w:t>
      </w:r>
      <w:r>
        <w:rPr>
          <w:rFonts w:asciiTheme="minorHAnsi" w:hAnsiTheme="minorHAnsi" w:cstheme="minorHAnsi"/>
          <w:sz w:val="18"/>
          <w:szCs w:val="18"/>
          <w:lang w:eastAsia="zh-CN"/>
        </w:rPr>
        <w:tab/>
      </w:r>
      <w:bookmarkStart w:id="31" w:name="lt_pId608"/>
      <w:r>
        <w:rPr>
          <w:rFonts w:asciiTheme="minorHAnsi" w:hAnsiTheme="minorHAnsi" w:cstheme="minorHAnsi" w:hint="eastAsia"/>
          <w:sz w:val="18"/>
          <w:szCs w:val="18"/>
          <w:lang w:eastAsia="zh-CN"/>
        </w:rPr>
        <w:t>向理事会</w:t>
      </w:r>
      <w:r>
        <w:rPr>
          <w:rFonts w:asciiTheme="minorHAnsi" w:hAnsiTheme="minorHAnsi" w:cstheme="minorHAnsi"/>
          <w:sz w:val="18"/>
          <w:szCs w:val="18"/>
          <w:lang w:eastAsia="zh-CN"/>
        </w:rPr>
        <w:t>2020</w:t>
      </w:r>
      <w:r>
        <w:rPr>
          <w:rFonts w:asciiTheme="minorHAnsi" w:hAnsiTheme="minorHAnsi" w:cstheme="minorHAnsi" w:hint="eastAsia"/>
          <w:sz w:val="18"/>
          <w:szCs w:val="18"/>
          <w:lang w:eastAsia="zh-CN"/>
        </w:rPr>
        <w:t>年会议提交的关于国际电联利用</w:t>
      </w:r>
      <w:r>
        <w:rPr>
          <w:rFonts w:asciiTheme="minorHAnsi" w:hAnsiTheme="minorHAnsi" w:cstheme="minorHAnsi"/>
          <w:sz w:val="18"/>
          <w:szCs w:val="18"/>
          <w:lang w:eastAsia="zh-CN"/>
        </w:rPr>
        <w:t>GCA</w:t>
      </w:r>
      <w:r>
        <w:rPr>
          <w:rFonts w:asciiTheme="minorHAnsi" w:hAnsiTheme="minorHAnsi" w:cstheme="minorHAnsi" w:hint="eastAsia"/>
          <w:sz w:val="18"/>
          <w:szCs w:val="18"/>
          <w:lang w:eastAsia="zh-CN"/>
        </w:rPr>
        <w:t>的报告，可查阅：</w:t>
      </w:r>
      <w:bookmarkEnd w:id="31"/>
      <w:r>
        <w:fldChar w:fldCharType="begin"/>
      </w:r>
      <w:r>
        <w:instrText xml:space="preserve"> HYPERLINK "https://www.itu.int/md/S21-CL-C-0036/en" </w:instrText>
      </w:r>
      <w:r>
        <w:fldChar w:fldCharType="separate"/>
      </w:r>
      <w:r w:rsidRPr="002835C3">
        <w:rPr>
          <w:rStyle w:val="Hyperlink"/>
          <w:rFonts w:asciiTheme="minorHAnsi" w:hAnsiTheme="minorHAnsi" w:cstheme="minorHAnsi"/>
          <w:sz w:val="18"/>
          <w:szCs w:val="18"/>
        </w:rPr>
        <w:t>https://www.itu.int/md/S21-CL-C-0036/en</w:t>
      </w:r>
      <w:r>
        <w:rPr>
          <w:rStyle w:val="Hyperlink"/>
          <w:rFonts w:asciiTheme="minorHAnsi" w:hAnsiTheme="minorHAnsi" w:cstheme="minorHAnsi"/>
          <w:sz w:val="18"/>
          <w:szCs w:val="18"/>
        </w:rPr>
        <w:fldChar w:fldCharType="end"/>
      </w:r>
      <w:r>
        <w:rPr>
          <w:rFonts w:hint="eastAsia"/>
          <w:sz w:val="18"/>
          <w:szCs w:val="18"/>
          <w:lang w:eastAsia="zh-CN"/>
        </w:rPr>
        <w:t>。</w:t>
      </w:r>
    </w:p>
  </w:footnote>
  <w:footnote w:id="14">
    <w:p w14:paraId="71B44E04" w14:textId="77777777" w:rsidR="00B74434" w:rsidRDefault="00B74434" w:rsidP="00760FEA">
      <w:pPr>
        <w:pStyle w:val="FootnoteText"/>
        <w:tabs>
          <w:tab w:val="clear" w:pos="255"/>
        </w:tabs>
        <w:spacing w:before="20"/>
        <w:ind w:left="284" w:hanging="284"/>
        <w:rPr>
          <w:lang w:val="en-US" w:eastAsia="zh-CN"/>
        </w:rPr>
      </w:pPr>
      <w:r w:rsidRPr="00B74434">
        <w:rPr>
          <w:rStyle w:val="FootnoteReference"/>
        </w:rPr>
        <w:footnoteRef/>
      </w:r>
      <w:r>
        <w:rPr>
          <w:rStyle w:val="FootnoteReference"/>
          <w:szCs w:val="18"/>
          <w:lang w:eastAsia="zh-CN"/>
        </w:rPr>
        <w:t xml:space="preserve"> </w:t>
      </w:r>
      <w:r>
        <w:rPr>
          <w:sz w:val="18"/>
          <w:szCs w:val="18"/>
          <w:lang w:eastAsia="zh-CN"/>
        </w:rPr>
        <w:tab/>
      </w:r>
      <w:bookmarkStart w:id="41" w:name="lt_pId611"/>
      <w:r>
        <w:rPr>
          <w:sz w:val="18"/>
          <w:szCs w:val="18"/>
          <w:lang w:val="en-US" w:eastAsia="zh-CN"/>
        </w:rPr>
        <w:t xml:space="preserve">Stein </w:t>
      </w:r>
      <w:proofErr w:type="spellStart"/>
      <w:proofErr w:type="gramStart"/>
      <w:r>
        <w:rPr>
          <w:sz w:val="18"/>
          <w:szCs w:val="18"/>
          <w:lang w:val="en-US" w:eastAsia="zh-CN"/>
        </w:rPr>
        <w:t>Schjolberg</w:t>
      </w:r>
      <w:proofErr w:type="spellEnd"/>
      <w:r>
        <w:rPr>
          <w:sz w:val="18"/>
          <w:szCs w:val="18"/>
          <w:lang w:val="en-US" w:eastAsia="zh-CN"/>
        </w:rPr>
        <w:t>,</w:t>
      </w:r>
      <w:bookmarkEnd w:id="41"/>
      <w:r>
        <w:rPr>
          <w:rFonts w:hint="eastAsia"/>
          <w:sz w:val="18"/>
          <w:szCs w:val="18"/>
          <w:lang w:val="en-US" w:eastAsia="zh-CN"/>
        </w:rPr>
        <w:t>，</w:t>
      </w:r>
      <w:proofErr w:type="gramEnd"/>
      <w:r>
        <w:rPr>
          <w:rFonts w:hint="eastAsia"/>
          <w:sz w:val="18"/>
          <w:szCs w:val="18"/>
          <w:lang w:eastAsia="zh-CN"/>
        </w:rPr>
        <w:t>《网络犯罪史》（第</w:t>
      </w:r>
      <w:r>
        <w:rPr>
          <w:sz w:val="18"/>
          <w:szCs w:val="18"/>
          <w:lang w:eastAsia="zh-CN"/>
        </w:rPr>
        <w:t>3</w:t>
      </w:r>
      <w:r>
        <w:rPr>
          <w:rFonts w:hint="eastAsia"/>
          <w:sz w:val="18"/>
          <w:szCs w:val="18"/>
          <w:lang w:eastAsia="zh-CN"/>
        </w:rPr>
        <w:t>版，</w:t>
      </w:r>
      <w:r>
        <w:rPr>
          <w:sz w:val="18"/>
          <w:szCs w:val="18"/>
          <w:lang w:eastAsia="zh-CN"/>
        </w:rPr>
        <w:t>2020</w:t>
      </w:r>
      <w:r>
        <w:rPr>
          <w:rFonts w:hint="eastAsia"/>
          <w:sz w:val="18"/>
          <w:szCs w:val="18"/>
          <w:lang w:eastAsia="zh-CN"/>
        </w:rPr>
        <w:t>年</w:t>
      </w:r>
      <w:r>
        <w:rPr>
          <w:sz w:val="18"/>
          <w:szCs w:val="18"/>
          <w:lang w:eastAsia="zh-CN"/>
        </w:rPr>
        <w:t>2</w:t>
      </w:r>
      <w:r>
        <w:rPr>
          <w:rFonts w:hint="eastAsia"/>
          <w:sz w:val="18"/>
          <w:szCs w:val="18"/>
          <w:lang w:eastAsia="zh-CN"/>
        </w:rPr>
        <w:t>月）</w:t>
      </w:r>
    </w:p>
  </w:footnote>
  <w:footnote w:id="15">
    <w:p w14:paraId="098F363C" w14:textId="77777777" w:rsidR="00B74434" w:rsidRDefault="00B74434" w:rsidP="00760FEA">
      <w:pPr>
        <w:pStyle w:val="FootnoteText"/>
        <w:tabs>
          <w:tab w:val="clear" w:pos="255"/>
        </w:tabs>
        <w:spacing w:before="20"/>
        <w:ind w:left="284" w:hanging="284"/>
        <w:jc w:val="both"/>
        <w:rPr>
          <w:sz w:val="18"/>
          <w:szCs w:val="18"/>
          <w:vertAlign w:val="superscript"/>
          <w:lang w:val="en-US" w:eastAsia="zh-CN"/>
        </w:rPr>
      </w:pPr>
      <w:r w:rsidRPr="00B74434">
        <w:rPr>
          <w:rStyle w:val="FootnoteReference"/>
        </w:rPr>
        <w:footnoteRef/>
      </w:r>
      <w:r>
        <w:rPr>
          <w:sz w:val="18"/>
          <w:szCs w:val="18"/>
          <w:lang w:val="en-US" w:eastAsia="zh-CN"/>
        </w:rPr>
        <w:tab/>
      </w:r>
      <w:r>
        <w:rPr>
          <w:rFonts w:hint="eastAsia"/>
          <w:sz w:val="18"/>
          <w:szCs w:val="18"/>
          <w:lang w:val="en-US" w:eastAsia="zh-CN"/>
        </w:rPr>
        <w:t>欧洲联盟委员会启动了名为</w:t>
      </w:r>
      <w:r>
        <w:fldChar w:fldCharType="begin"/>
      </w:r>
      <w:r>
        <w:rPr>
          <w:lang w:eastAsia="zh-CN"/>
        </w:rPr>
        <w:instrText xml:space="preserve"> HYPERLINK "https://ec.europa.eu/programmes/horizon2020/en" </w:instrText>
      </w:r>
      <w:r>
        <w:fldChar w:fldCharType="separate"/>
      </w:r>
      <w:r>
        <w:rPr>
          <w:rStyle w:val="Hyperlink"/>
          <w:sz w:val="18"/>
          <w:szCs w:val="18"/>
          <w:lang w:val="en-US" w:eastAsia="zh-CN"/>
        </w:rPr>
        <w:t>Horizon 2020</w:t>
      </w:r>
      <w:r>
        <w:rPr>
          <w:rStyle w:val="Hyperlink"/>
          <w:sz w:val="18"/>
          <w:szCs w:val="18"/>
          <w:lang w:val="en-US" w:eastAsia="zh-CN"/>
        </w:rPr>
        <w:fldChar w:fldCharType="end"/>
      </w:r>
      <w:r>
        <w:rPr>
          <w:rFonts w:hint="eastAsia"/>
          <w:sz w:val="18"/>
          <w:szCs w:val="18"/>
          <w:lang w:val="en-US" w:eastAsia="zh-CN"/>
        </w:rPr>
        <w:t>的开发物联网潜力的方案，以及支持实验和创新的</w:t>
      </w:r>
      <w:r>
        <w:rPr>
          <w:sz w:val="18"/>
          <w:szCs w:val="18"/>
          <w:lang w:val="en-US" w:eastAsia="zh-CN"/>
        </w:rPr>
        <w:t>2016-2017</w:t>
      </w:r>
      <w:r>
        <w:rPr>
          <w:rFonts w:hint="eastAsia"/>
          <w:sz w:val="18"/>
          <w:szCs w:val="18"/>
          <w:lang w:val="en-US" w:eastAsia="zh-CN"/>
        </w:rPr>
        <w:t>年工作方案。邀请各方针对多个主题提出建议，还包括：物联网安全和隐私。高度分布式、异构和动态物联网环境中端到</w:t>
      </w:r>
      <w:proofErr w:type="gramStart"/>
      <w:r>
        <w:rPr>
          <w:rFonts w:hint="eastAsia"/>
          <w:sz w:val="18"/>
          <w:szCs w:val="18"/>
          <w:lang w:val="en-US" w:eastAsia="zh-CN"/>
        </w:rPr>
        <w:t>端安</w:t>
      </w:r>
      <w:proofErr w:type="gramEnd"/>
      <w:r>
        <w:rPr>
          <w:rFonts w:hint="eastAsia"/>
          <w:sz w:val="18"/>
          <w:szCs w:val="18"/>
          <w:lang w:val="en-US" w:eastAsia="zh-CN"/>
        </w:rPr>
        <w:t>全的高级概念。方法必须是全面的，包括识别和认证、数据保护以及在设备和系统级别防范网络攻击。这些应解决相关的安全和隐私要素，如保密性、用户数据意识和控制、完整性、复原力和授权（见</w:t>
      </w:r>
      <w:r>
        <w:rPr>
          <w:sz w:val="18"/>
          <w:szCs w:val="18"/>
          <w:lang w:val="en-US" w:eastAsia="zh-CN"/>
        </w:rPr>
        <w:t>2015</w:t>
      </w:r>
      <w:r>
        <w:rPr>
          <w:rFonts w:hint="eastAsia"/>
          <w:sz w:val="18"/>
          <w:szCs w:val="18"/>
          <w:lang w:val="en-US" w:eastAsia="zh-CN"/>
        </w:rPr>
        <w:t>年</w:t>
      </w:r>
      <w:r>
        <w:rPr>
          <w:sz w:val="18"/>
          <w:szCs w:val="18"/>
          <w:lang w:val="en-US" w:eastAsia="zh-CN"/>
        </w:rPr>
        <w:t>10</w:t>
      </w:r>
      <w:r>
        <w:rPr>
          <w:rFonts w:hint="eastAsia"/>
          <w:sz w:val="18"/>
          <w:szCs w:val="18"/>
          <w:lang w:val="en-US" w:eastAsia="zh-CN"/>
        </w:rPr>
        <w:t>月</w:t>
      </w:r>
      <w:r>
        <w:rPr>
          <w:sz w:val="18"/>
          <w:szCs w:val="18"/>
          <w:lang w:val="en-US" w:eastAsia="zh-CN"/>
        </w:rPr>
        <w:t>13</w:t>
      </w:r>
      <w:r>
        <w:rPr>
          <w:rFonts w:hint="eastAsia"/>
          <w:sz w:val="18"/>
          <w:szCs w:val="18"/>
          <w:lang w:val="en-US" w:eastAsia="zh-CN"/>
        </w:rPr>
        <w:t>日欧盟委员会第</w:t>
      </w:r>
      <w:r>
        <w:rPr>
          <w:sz w:val="18"/>
          <w:szCs w:val="18"/>
          <w:lang w:val="en-US" w:eastAsia="zh-CN"/>
        </w:rPr>
        <w:t>C (2015) 6776</w:t>
      </w:r>
      <w:r>
        <w:rPr>
          <w:rFonts w:hint="eastAsia"/>
          <w:sz w:val="18"/>
          <w:szCs w:val="18"/>
          <w:lang w:val="en-US" w:eastAsia="zh-CN"/>
        </w:rPr>
        <w:t>号决定。）</w:t>
      </w:r>
    </w:p>
  </w:footnote>
  <w:footnote w:id="16">
    <w:p w14:paraId="41781CF1" w14:textId="77777777" w:rsidR="00B74434" w:rsidRDefault="00B74434" w:rsidP="00760FEA">
      <w:pPr>
        <w:pStyle w:val="FootnoteText"/>
        <w:tabs>
          <w:tab w:val="clear" w:pos="255"/>
        </w:tabs>
        <w:spacing w:before="20"/>
        <w:ind w:left="284" w:hanging="284"/>
        <w:jc w:val="both"/>
        <w:rPr>
          <w:lang w:val="en-US" w:eastAsia="zh-CN"/>
        </w:rPr>
      </w:pPr>
      <w:r w:rsidRPr="00B74434">
        <w:rPr>
          <w:rStyle w:val="FootnoteReference"/>
        </w:rPr>
        <w:footnoteRef/>
      </w:r>
      <w:r>
        <w:rPr>
          <w:sz w:val="18"/>
          <w:szCs w:val="18"/>
          <w:lang w:eastAsia="zh-CN"/>
        </w:rPr>
        <w:t xml:space="preserve"> </w:t>
      </w:r>
      <w:r>
        <w:rPr>
          <w:sz w:val="18"/>
          <w:szCs w:val="18"/>
          <w:lang w:eastAsia="zh-CN"/>
        </w:rPr>
        <w:tab/>
      </w:r>
      <w:bookmarkStart w:id="49" w:name="lt_pId620"/>
      <w:proofErr w:type="spellStart"/>
      <w:proofErr w:type="gramStart"/>
      <w:r>
        <w:rPr>
          <w:sz w:val="18"/>
          <w:szCs w:val="18"/>
          <w:lang w:eastAsia="zh-CN"/>
        </w:rPr>
        <w:t>T.Ballell</w:t>
      </w:r>
      <w:proofErr w:type="spellEnd"/>
      <w:proofErr w:type="gramEnd"/>
      <w:r>
        <w:rPr>
          <w:rFonts w:hint="eastAsia"/>
          <w:sz w:val="18"/>
          <w:szCs w:val="18"/>
          <w:lang w:eastAsia="zh-CN"/>
        </w:rPr>
        <w:t>，《</w:t>
      </w:r>
      <w:r>
        <w:rPr>
          <w:rFonts w:eastAsia="STKaiti" w:cs="Calibri" w:hint="eastAsia"/>
          <w:sz w:val="18"/>
          <w:szCs w:val="18"/>
          <w:lang w:eastAsia="zh-CN"/>
        </w:rPr>
        <w:t>人工智能的法律挑战：新兴技术的破坏性特征及评估其可能法律影响的建模</w:t>
      </w:r>
      <w:r>
        <w:rPr>
          <w:rFonts w:hint="eastAsia"/>
          <w:sz w:val="18"/>
          <w:szCs w:val="18"/>
          <w:lang w:eastAsia="zh-CN"/>
        </w:rPr>
        <w:t>》，《统一法评论》，第</w:t>
      </w:r>
      <w:r>
        <w:rPr>
          <w:sz w:val="18"/>
          <w:szCs w:val="18"/>
          <w:lang w:eastAsia="zh-CN"/>
        </w:rPr>
        <w:t>24</w:t>
      </w:r>
      <w:r>
        <w:rPr>
          <w:rFonts w:hint="eastAsia"/>
          <w:sz w:val="18"/>
          <w:szCs w:val="18"/>
          <w:lang w:eastAsia="zh-CN"/>
        </w:rPr>
        <w:t>卷，第</w:t>
      </w:r>
      <w:r>
        <w:rPr>
          <w:sz w:val="18"/>
          <w:szCs w:val="18"/>
          <w:lang w:eastAsia="zh-CN"/>
        </w:rPr>
        <w:t>2</w:t>
      </w:r>
      <w:r>
        <w:rPr>
          <w:rFonts w:hint="eastAsia"/>
          <w:sz w:val="18"/>
          <w:szCs w:val="18"/>
          <w:lang w:eastAsia="zh-CN"/>
        </w:rPr>
        <w:t>期，</w:t>
      </w:r>
      <w:r>
        <w:rPr>
          <w:sz w:val="18"/>
          <w:szCs w:val="18"/>
          <w:lang w:eastAsia="zh-CN"/>
        </w:rPr>
        <w:t>2019</w:t>
      </w:r>
      <w:r>
        <w:rPr>
          <w:rFonts w:hint="eastAsia"/>
          <w:sz w:val="18"/>
          <w:szCs w:val="18"/>
          <w:lang w:eastAsia="zh-CN"/>
        </w:rPr>
        <w:t>年</w:t>
      </w:r>
      <w:r>
        <w:rPr>
          <w:sz w:val="18"/>
          <w:szCs w:val="18"/>
          <w:lang w:eastAsia="zh-CN"/>
        </w:rPr>
        <w:t>6</w:t>
      </w:r>
      <w:r>
        <w:rPr>
          <w:rFonts w:hint="eastAsia"/>
          <w:sz w:val="18"/>
          <w:szCs w:val="18"/>
          <w:lang w:eastAsia="zh-CN"/>
        </w:rPr>
        <w:t>月，第</w:t>
      </w:r>
      <w:r>
        <w:rPr>
          <w:sz w:val="18"/>
          <w:szCs w:val="18"/>
          <w:lang w:eastAsia="zh-CN"/>
        </w:rPr>
        <w:t>302-314</w:t>
      </w:r>
      <w:r>
        <w:rPr>
          <w:rFonts w:hint="eastAsia"/>
          <w:sz w:val="18"/>
          <w:szCs w:val="18"/>
          <w:lang w:eastAsia="zh-CN"/>
        </w:rPr>
        <w:t>页，可访问：</w:t>
      </w:r>
      <w:r>
        <w:fldChar w:fldCharType="begin"/>
      </w:r>
      <w:r>
        <w:rPr>
          <w:lang w:eastAsia="zh-CN"/>
        </w:rPr>
        <w:instrText xml:space="preserve"> HYPERLINK "https://doi.org/10.1093/ulr/unz018" </w:instrText>
      </w:r>
      <w:r>
        <w:fldChar w:fldCharType="separate"/>
      </w:r>
      <w:r>
        <w:rPr>
          <w:rStyle w:val="Hyperlink"/>
          <w:sz w:val="18"/>
          <w:szCs w:val="18"/>
          <w:lang w:eastAsia="zh-CN"/>
        </w:rPr>
        <w:t>https://doi.org/10.1093/ulr/unz018</w:t>
      </w:r>
      <w:r>
        <w:fldChar w:fldCharType="end"/>
      </w:r>
      <w:bookmarkEnd w:id="49"/>
    </w:p>
  </w:footnote>
  <w:footnote w:id="17">
    <w:p w14:paraId="37FB0DD0" w14:textId="77777777" w:rsidR="00B74434" w:rsidRDefault="00B74434" w:rsidP="00760FEA">
      <w:pPr>
        <w:pStyle w:val="FootnoteText"/>
        <w:tabs>
          <w:tab w:val="clear" w:pos="255"/>
        </w:tabs>
        <w:spacing w:before="20"/>
        <w:ind w:left="284" w:hanging="284"/>
        <w:jc w:val="both"/>
        <w:rPr>
          <w:sz w:val="18"/>
          <w:szCs w:val="18"/>
          <w:lang w:val="en-US" w:eastAsia="zh-CN"/>
        </w:rPr>
      </w:pPr>
      <w:r w:rsidRPr="00B74434">
        <w:rPr>
          <w:rStyle w:val="FootnoteReference"/>
        </w:rPr>
        <w:footnoteRef/>
      </w:r>
      <w:r>
        <w:rPr>
          <w:sz w:val="18"/>
          <w:szCs w:val="18"/>
          <w:lang w:eastAsia="zh-CN"/>
        </w:rPr>
        <w:t xml:space="preserve"> </w:t>
      </w:r>
      <w:r>
        <w:rPr>
          <w:sz w:val="18"/>
          <w:szCs w:val="18"/>
          <w:lang w:eastAsia="zh-CN"/>
        </w:rPr>
        <w:tab/>
      </w:r>
      <w:r>
        <w:rPr>
          <w:rFonts w:asciiTheme="minorHAnsi" w:hAnsiTheme="minorHAnsi" w:cstheme="minorHAnsi" w:hint="eastAsia"/>
          <w:sz w:val="18"/>
          <w:szCs w:val="18"/>
          <w:lang w:val="en-US" w:eastAsia="zh-CN"/>
        </w:rPr>
        <w:t>示范法律框架可以是</w:t>
      </w:r>
      <w:r>
        <w:rPr>
          <w:rStyle w:val="Hyperlink"/>
          <w:rFonts w:asciiTheme="minorHAnsi" w:hAnsiTheme="minorHAnsi"/>
          <w:sz w:val="18"/>
          <w:szCs w:val="18"/>
          <w:lang w:val="en-US" w:eastAsia="zh-CN"/>
        </w:rPr>
        <w:fldChar w:fldCharType="begin"/>
      </w:r>
      <w:r>
        <w:rPr>
          <w:rStyle w:val="Hyperlink"/>
          <w:rFonts w:asciiTheme="minorHAnsi" w:hAnsiTheme="minorHAnsi"/>
          <w:sz w:val="18"/>
          <w:szCs w:val="18"/>
          <w:lang w:val="en-US" w:eastAsia="zh-CN"/>
        </w:rPr>
        <w:instrText xml:space="preserve"> HYPERLINK "https://ec.europa.eu/anti-trafficking/legislation-and-case-law-eu-legislation-criminal-law/directive-201192eu_en" </w:instrText>
      </w:r>
      <w:r>
        <w:rPr>
          <w:rStyle w:val="Hyperlink"/>
          <w:rFonts w:asciiTheme="minorHAnsi" w:hAnsiTheme="minorHAnsi"/>
          <w:sz w:val="18"/>
          <w:szCs w:val="18"/>
          <w:lang w:val="en-US" w:eastAsia="zh-CN"/>
        </w:rPr>
        <w:fldChar w:fldCharType="separate"/>
      </w:r>
      <w:r>
        <w:rPr>
          <w:rStyle w:val="Hyperlink"/>
          <w:rFonts w:asciiTheme="minorHAnsi" w:hAnsiTheme="minorHAnsi" w:hint="eastAsia"/>
          <w:sz w:val="18"/>
          <w:szCs w:val="18"/>
          <w:lang w:val="en-US" w:eastAsia="zh-CN"/>
        </w:rPr>
        <w:t>欧洲议会和理事会</w:t>
      </w:r>
      <w:r>
        <w:rPr>
          <w:rStyle w:val="Hyperlink"/>
          <w:rFonts w:asciiTheme="minorHAnsi" w:hAnsiTheme="minorHAnsi"/>
          <w:sz w:val="18"/>
          <w:szCs w:val="18"/>
          <w:lang w:val="en-US" w:eastAsia="zh-CN"/>
        </w:rPr>
        <w:t>2011</w:t>
      </w:r>
      <w:r>
        <w:rPr>
          <w:rStyle w:val="Hyperlink"/>
          <w:rFonts w:asciiTheme="minorHAnsi" w:hAnsiTheme="minorHAnsi" w:hint="eastAsia"/>
          <w:sz w:val="18"/>
          <w:szCs w:val="18"/>
          <w:lang w:val="en-US" w:eastAsia="zh-CN"/>
        </w:rPr>
        <w:t>年</w:t>
      </w:r>
      <w:r>
        <w:rPr>
          <w:rStyle w:val="Hyperlink"/>
          <w:rFonts w:asciiTheme="minorHAnsi" w:hAnsiTheme="minorHAnsi"/>
          <w:sz w:val="18"/>
          <w:szCs w:val="18"/>
          <w:lang w:val="en-US" w:eastAsia="zh-CN"/>
        </w:rPr>
        <w:t>12</w:t>
      </w:r>
      <w:r>
        <w:rPr>
          <w:rStyle w:val="Hyperlink"/>
          <w:rFonts w:asciiTheme="minorHAnsi" w:hAnsiTheme="minorHAnsi" w:hint="eastAsia"/>
          <w:sz w:val="18"/>
          <w:szCs w:val="18"/>
          <w:lang w:val="en-US" w:eastAsia="zh-CN"/>
        </w:rPr>
        <w:t>月</w:t>
      </w:r>
      <w:r>
        <w:rPr>
          <w:rStyle w:val="Hyperlink"/>
          <w:rFonts w:asciiTheme="minorHAnsi" w:hAnsiTheme="minorHAnsi"/>
          <w:sz w:val="18"/>
          <w:szCs w:val="18"/>
          <w:lang w:val="en-US" w:eastAsia="zh-CN"/>
        </w:rPr>
        <w:t>13</w:t>
      </w:r>
      <w:r>
        <w:rPr>
          <w:rStyle w:val="Hyperlink"/>
          <w:rFonts w:asciiTheme="minorHAnsi" w:hAnsiTheme="minorHAnsi" w:hint="eastAsia"/>
          <w:sz w:val="18"/>
          <w:szCs w:val="18"/>
          <w:lang w:val="en-US" w:eastAsia="zh-CN"/>
        </w:rPr>
        <w:t>日</w:t>
      </w:r>
      <w:r>
        <w:rPr>
          <w:rStyle w:val="Hyperlink"/>
          <w:rFonts w:asciiTheme="minorHAnsi" w:hAnsiTheme="minorHAnsi"/>
          <w:sz w:val="18"/>
          <w:szCs w:val="18"/>
          <w:lang w:val="en-US" w:eastAsia="zh-CN"/>
        </w:rPr>
        <w:fldChar w:fldCharType="end"/>
      </w:r>
      <w:r>
        <w:rPr>
          <w:rFonts w:asciiTheme="minorHAnsi" w:hAnsiTheme="minorHAnsi" w:cstheme="minorHAnsi" w:hint="eastAsia"/>
          <w:sz w:val="18"/>
          <w:szCs w:val="18"/>
          <w:lang w:val="en-US" w:eastAsia="zh-CN"/>
        </w:rPr>
        <w:t>关于打击对儿童的性虐待和性剥削以及儿童色情制品的</w:t>
      </w:r>
      <w:r w:rsidR="004E2715">
        <w:fldChar w:fldCharType="begin"/>
      </w:r>
      <w:r w:rsidR="004E2715">
        <w:rPr>
          <w:lang w:eastAsia="zh-CN"/>
        </w:rPr>
        <w:instrText xml:space="preserve"> HYPERLINK "https://ec.europa.eu/anti-trafficking/legislation-and-case-law-eu-legi</w:instrText>
      </w:r>
      <w:r w:rsidR="004E2715">
        <w:rPr>
          <w:lang w:eastAsia="zh-CN"/>
        </w:rPr>
        <w:instrText xml:space="preserve">slation-criminal-law/directive-201192eu_en" </w:instrText>
      </w:r>
      <w:r w:rsidR="004E2715">
        <w:fldChar w:fldCharType="separate"/>
      </w:r>
      <w:r>
        <w:rPr>
          <w:rStyle w:val="Hyperlink"/>
          <w:rFonts w:asciiTheme="minorHAnsi" w:hAnsiTheme="minorHAnsi" w:hint="eastAsia"/>
          <w:sz w:val="18"/>
          <w:szCs w:val="18"/>
          <w:lang w:val="en-US" w:eastAsia="zh-CN"/>
        </w:rPr>
        <w:t>第</w:t>
      </w:r>
      <w:r>
        <w:rPr>
          <w:rStyle w:val="Hyperlink"/>
          <w:rFonts w:asciiTheme="minorHAnsi" w:hAnsiTheme="minorHAnsi"/>
          <w:sz w:val="18"/>
          <w:szCs w:val="18"/>
          <w:lang w:val="en-US" w:eastAsia="zh-CN"/>
        </w:rPr>
        <w:t>2011/92/EU</w:t>
      </w:r>
      <w:r>
        <w:rPr>
          <w:rStyle w:val="Hyperlink"/>
          <w:rFonts w:asciiTheme="minorHAnsi" w:hAnsiTheme="minorHAnsi" w:hint="eastAsia"/>
          <w:sz w:val="18"/>
          <w:szCs w:val="18"/>
          <w:lang w:val="en-US" w:eastAsia="zh-CN"/>
        </w:rPr>
        <w:t>号指令</w:t>
      </w:r>
      <w:r w:rsidR="004E2715">
        <w:rPr>
          <w:rStyle w:val="Hyperlink"/>
          <w:rFonts w:asciiTheme="minorHAnsi" w:hAnsiTheme="minorHAnsi"/>
          <w:sz w:val="18"/>
          <w:szCs w:val="18"/>
          <w:lang w:val="en-US" w:eastAsia="zh-CN"/>
        </w:rPr>
        <w:fldChar w:fldCharType="end"/>
      </w:r>
    </w:p>
  </w:footnote>
  <w:footnote w:id="18">
    <w:p w14:paraId="77B51152" w14:textId="284A49D0" w:rsidR="00B74434" w:rsidRDefault="00B74434" w:rsidP="00760FEA">
      <w:pPr>
        <w:pStyle w:val="FootnoteText"/>
        <w:tabs>
          <w:tab w:val="clear" w:pos="255"/>
        </w:tabs>
        <w:spacing w:before="20"/>
        <w:ind w:left="284" w:hanging="284"/>
        <w:rPr>
          <w:sz w:val="18"/>
          <w:szCs w:val="18"/>
          <w:lang w:val="en-US" w:eastAsia="zh-CN"/>
        </w:rPr>
      </w:pPr>
      <w:r w:rsidRPr="00B74434">
        <w:rPr>
          <w:rStyle w:val="FootnoteReference"/>
        </w:rPr>
        <w:footnoteRef/>
      </w:r>
      <w:r>
        <w:rPr>
          <w:sz w:val="18"/>
          <w:szCs w:val="18"/>
          <w:lang w:eastAsia="zh-CN"/>
        </w:rPr>
        <w:t xml:space="preserve"> </w:t>
      </w:r>
      <w:r>
        <w:rPr>
          <w:sz w:val="18"/>
          <w:szCs w:val="18"/>
          <w:lang w:eastAsia="zh-CN"/>
        </w:rPr>
        <w:tab/>
      </w:r>
      <w:r w:rsidRPr="00CD2213">
        <w:rPr>
          <w:sz w:val="18"/>
          <w:szCs w:val="18"/>
          <w:lang w:val="en-US" w:eastAsia="zh-CN"/>
        </w:rPr>
        <w:t xml:space="preserve">Judge Stein </w:t>
      </w:r>
      <w:proofErr w:type="spellStart"/>
      <w:r w:rsidRPr="00CD2213">
        <w:rPr>
          <w:sz w:val="18"/>
          <w:szCs w:val="18"/>
          <w:lang w:val="en-US" w:eastAsia="zh-CN"/>
        </w:rPr>
        <w:t>Schjolberg</w:t>
      </w:r>
      <w:proofErr w:type="spellEnd"/>
      <w:r>
        <w:rPr>
          <w:rFonts w:hint="eastAsia"/>
          <w:sz w:val="18"/>
          <w:szCs w:val="18"/>
          <w:lang w:val="en-US" w:eastAsia="zh-CN"/>
        </w:rPr>
        <w:t>（</w:t>
      </w:r>
      <w:r w:rsidRPr="00CD2213">
        <w:rPr>
          <w:sz w:val="18"/>
          <w:szCs w:val="18"/>
          <w:lang w:val="en-US" w:eastAsia="zh-CN"/>
        </w:rPr>
        <w:t>2018</w:t>
      </w:r>
      <w:r>
        <w:rPr>
          <w:rFonts w:hint="eastAsia"/>
          <w:sz w:val="18"/>
          <w:szCs w:val="18"/>
          <w:lang w:val="en-US" w:eastAsia="zh-CN"/>
        </w:rPr>
        <w:t>年）和</w:t>
      </w:r>
      <w:r w:rsidRPr="00CD2213">
        <w:rPr>
          <w:sz w:val="18"/>
          <w:szCs w:val="18"/>
          <w:lang w:val="en-US" w:eastAsia="zh-CN"/>
        </w:rPr>
        <w:t xml:space="preserve">Judge Stein </w:t>
      </w:r>
      <w:proofErr w:type="spellStart"/>
      <w:r w:rsidRPr="00CD2213">
        <w:rPr>
          <w:sz w:val="18"/>
          <w:szCs w:val="18"/>
          <w:lang w:val="en-US" w:eastAsia="zh-CN"/>
        </w:rPr>
        <w:t>Schjolberg</w:t>
      </w:r>
      <w:proofErr w:type="spellEnd"/>
      <w:r>
        <w:rPr>
          <w:rFonts w:hint="eastAsia"/>
          <w:sz w:val="18"/>
          <w:szCs w:val="18"/>
          <w:lang w:val="en-US" w:eastAsia="zh-CN"/>
        </w:rPr>
        <w:t>（</w:t>
      </w:r>
      <w:r w:rsidRPr="00CD2213">
        <w:rPr>
          <w:sz w:val="18"/>
          <w:szCs w:val="18"/>
          <w:lang w:val="en-US" w:eastAsia="zh-CN"/>
        </w:rPr>
        <w:t>2019</w:t>
      </w:r>
      <w:r>
        <w:rPr>
          <w:rFonts w:hint="eastAsia"/>
          <w:sz w:val="18"/>
          <w:szCs w:val="18"/>
          <w:lang w:val="en-US" w:eastAsia="zh-CN"/>
        </w:rPr>
        <w:t>年），见：</w:t>
      </w:r>
      <w:r w:rsidRPr="00CD2213">
        <w:rPr>
          <w:sz w:val="18"/>
          <w:szCs w:val="18"/>
          <w:lang w:val="en-US" w:eastAsia="zh-CN"/>
        </w:rPr>
        <w:t xml:space="preserve"> </w:t>
      </w:r>
      <w:hyperlink r:id="rId2" w:history="1">
        <w:r w:rsidRPr="00AF194C">
          <w:rPr>
            <w:rStyle w:val="Hyperlink"/>
            <w:sz w:val="18"/>
            <w:szCs w:val="18"/>
            <w:lang w:val="en-US" w:eastAsia="zh-CN"/>
          </w:rPr>
          <w:t>https://www.cybercrimelaw.net/Cybercrimelaw.html</w:t>
        </w:r>
      </w:hyperlink>
    </w:p>
  </w:footnote>
  <w:footnote w:id="19">
    <w:p w14:paraId="5400842F" w14:textId="5EB8EB4B" w:rsidR="00B74434" w:rsidRPr="00200270" w:rsidRDefault="00B74434" w:rsidP="00760FEA">
      <w:pPr>
        <w:pStyle w:val="FootnoteText"/>
        <w:spacing w:before="20"/>
        <w:ind w:left="284" w:hanging="284"/>
        <w:rPr>
          <w:sz w:val="18"/>
          <w:szCs w:val="18"/>
          <w:lang w:val="en-US"/>
        </w:rPr>
      </w:pPr>
      <w:r w:rsidRPr="00B74434">
        <w:rPr>
          <w:rStyle w:val="FootnoteReference"/>
        </w:rPr>
        <w:footnoteRef/>
      </w:r>
      <w:r w:rsidRPr="00C54E13">
        <w:rPr>
          <w:sz w:val="18"/>
          <w:szCs w:val="18"/>
        </w:rPr>
        <w:t xml:space="preserve"> </w:t>
      </w:r>
      <w:r>
        <w:rPr>
          <w:sz w:val="18"/>
          <w:szCs w:val="18"/>
        </w:rPr>
        <w:tab/>
      </w:r>
      <w:r>
        <w:rPr>
          <w:rFonts w:hint="eastAsia"/>
          <w:sz w:val="18"/>
          <w:szCs w:val="18"/>
          <w:lang w:eastAsia="zh-CN"/>
        </w:rPr>
        <w:t>例如：</w:t>
      </w:r>
      <w:r w:rsidRPr="00C54E13">
        <w:rPr>
          <w:sz w:val="18"/>
          <w:szCs w:val="18"/>
        </w:rPr>
        <w:t>https://www.justice.gov/olp/lawful-access</w:t>
      </w:r>
    </w:p>
  </w:footnote>
  <w:footnote w:id="20">
    <w:p w14:paraId="69272511" w14:textId="77777777" w:rsidR="00B74434" w:rsidRDefault="00B74434" w:rsidP="00760FEA">
      <w:pPr>
        <w:pStyle w:val="FootnoteText"/>
        <w:tabs>
          <w:tab w:val="clear" w:pos="255"/>
        </w:tabs>
        <w:ind w:left="284" w:hanging="284"/>
        <w:jc w:val="both"/>
        <w:rPr>
          <w:rFonts w:asciiTheme="minorHAnsi" w:hAnsiTheme="minorHAnsi" w:cstheme="minorHAnsi"/>
          <w:sz w:val="18"/>
          <w:szCs w:val="18"/>
          <w:lang w:eastAsia="zh-CN"/>
        </w:rPr>
      </w:pPr>
      <w:r w:rsidRPr="00B74434">
        <w:rPr>
          <w:rStyle w:val="FootnoteReference"/>
        </w:rPr>
        <w:footnoteRef/>
      </w:r>
      <w:r>
        <w:rPr>
          <w:rFonts w:asciiTheme="minorHAnsi" w:hAnsiTheme="minorHAnsi" w:cstheme="minorHAnsi"/>
          <w:sz w:val="18"/>
          <w:szCs w:val="18"/>
          <w:lang w:eastAsia="zh-CN"/>
        </w:rPr>
        <w:t xml:space="preserve"> </w:t>
      </w:r>
      <w:r>
        <w:rPr>
          <w:rFonts w:asciiTheme="minorHAnsi" w:hAnsiTheme="minorHAnsi" w:cstheme="minorHAnsi" w:hint="eastAsia"/>
          <w:sz w:val="18"/>
          <w:szCs w:val="18"/>
          <w:lang w:eastAsia="zh-CN"/>
        </w:rPr>
        <w:t>国际电</w:t>
      </w:r>
      <w:proofErr w:type="gramStart"/>
      <w:r>
        <w:rPr>
          <w:rFonts w:asciiTheme="minorHAnsi" w:hAnsiTheme="minorHAnsi" w:cstheme="minorHAnsi" w:hint="eastAsia"/>
          <w:sz w:val="18"/>
          <w:szCs w:val="18"/>
          <w:lang w:eastAsia="zh-CN"/>
        </w:rPr>
        <w:t>联标准</w:t>
      </w:r>
      <w:proofErr w:type="gramEnd"/>
      <w:r>
        <w:rPr>
          <w:rFonts w:asciiTheme="minorHAnsi" w:hAnsiTheme="minorHAnsi" w:cstheme="minorHAnsi" w:hint="eastAsia"/>
          <w:sz w:val="18"/>
          <w:szCs w:val="18"/>
          <w:lang w:eastAsia="zh-CN"/>
        </w:rPr>
        <w:t>概况，以下网站提供：</w:t>
      </w:r>
      <w:r>
        <w:rPr>
          <w:rFonts w:asciiTheme="minorHAnsi" w:hAnsiTheme="minorHAnsi" w:cstheme="minorHAnsi"/>
          <w:sz w:val="18"/>
          <w:szCs w:val="18"/>
          <w:lang w:eastAsia="zh-CN"/>
        </w:rPr>
        <w:br/>
      </w:r>
      <w:hyperlink r:id="rId3" w:anchor="?topic=0.1&amp;workgroup=1.3935&amp;searchValue=&amp;page=1&amp;sort=Revelance" w:history="1">
        <w:bookmarkStart w:id="71" w:name="lt_pId626"/>
        <w:r>
          <w:rPr>
            <w:rStyle w:val="Hyperlink"/>
            <w:rFonts w:asciiTheme="minorHAnsi" w:hAnsiTheme="minorHAnsi" w:cstheme="minorHAnsi"/>
            <w:sz w:val="18"/>
            <w:szCs w:val="18"/>
            <w:lang w:eastAsia="zh-CN"/>
          </w:rPr>
          <w:t>https://www.itu.int/net4/ITU-T/landscape#?topic=0.1&amp;workgroup=1.3935&amp;searchValue=&amp;page=1&amp;sort=Revelance</w:t>
        </w:r>
        <w:bookmarkEnd w:id="71"/>
      </w:hyperlink>
    </w:p>
  </w:footnote>
  <w:footnote w:id="21">
    <w:p w14:paraId="1DC5E388" w14:textId="77777777" w:rsidR="00B74434" w:rsidRDefault="00B74434" w:rsidP="00760FEA">
      <w:pPr>
        <w:pStyle w:val="FootnoteText"/>
        <w:tabs>
          <w:tab w:val="clear" w:pos="255"/>
        </w:tabs>
        <w:ind w:left="284" w:hanging="284"/>
        <w:rPr>
          <w:sz w:val="18"/>
          <w:szCs w:val="18"/>
          <w:lang w:val="en-US" w:eastAsia="zh-CN"/>
        </w:rPr>
      </w:pPr>
      <w:r w:rsidRPr="00B74434">
        <w:rPr>
          <w:rStyle w:val="FootnoteReference"/>
        </w:rPr>
        <w:footnoteRef/>
      </w:r>
      <w:r w:rsidRPr="00B74434">
        <w:rPr>
          <w:rStyle w:val="FootnoteReference"/>
          <w:lang w:eastAsia="zh-CN"/>
        </w:rPr>
        <w:t xml:space="preserve"> </w:t>
      </w:r>
      <w:r>
        <w:rPr>
          <w:vertAlign w:val="superscript"/>
          <w:lang w:eastAsia="zh-CN"/>
        </w:rPr>
        <w:tab/>
      </w:r>
      <w:bookmarkStart w:id="73" w:name="lt_pId627"/>
      <w:r>
        <w:rPr>
          <w:sz w:val="18"/>
          <w:szCs w:val="18"/>
          <w:lang w:eastAsia="zh-CN"/>
        </w:rPr>
        <w:t xml:space="preserve">HLEG </w:t>
      </w:r>
      <w:bookmarkEnd w:id="73"/>
      <w:r>
        <w:rPr>
          <w:sz w:val="18"/>
          <w:szCs w:val="18"/>
          <w:lang w:eastAsia="zh-CN"/>
        </w:rPr>
        <w:t>2008</w:t>
      </w:r>
      <w:r>
        <w:rPr>
          <w:rFonts w:hint="eastAsia"/>
          <w:sz w:val="18"/>
          <w:szCs w:val="18"/>
          <w:lang w:eastAsia="zh-CN"/>
        </w:rPr>
        <w:t>年报告，第</w:t>
      </w:r>
      <w:r>
        <w:rPr>
          <w:sz w:val="18"/>
          <w:szCs w:val="18"/>
          <w:lang w:eastAsia="zh-CN"/>
        </w:rPr>
        <w:t>9</w:t>
      </w:r>
      <w:r>
        <w:rPr>
          <w:rFonts w:hint="eastAsia"/>
          <w:sz w:val="18"/>
          <w:szCs w:val="18"/>
          <w:lang w:eastAsia="zh-CN"/>
        </w:rPr>
        <w:t>页第</w:t>
      </w:r>
      <w:r>
        <w:rPr>
          <w:sz w:val="18"/>
          <w:szCs w:val="18"/>
          <w:lang w:eastAsia="zh-CN"/>
        </w:rPr>
        <w:t>2.1</w:t>
      </w:r>
      <w:r>
        <w:rPr>
          <w:rFonts w:hint="eastAsia"/>
          <w:sz w:val="18"/>
          <w:szCs w:val="18"/>
          <w:lang w:eastAsia="zh-CN"/>
        </w:rPr>
        <w:t>段，同</w:t>
      </w:r>
      <w:r>
        <w:rPr>
          <w:sz w:val="18"/>
          <w:szCs w:val="18"/>
          <w:lang w:eastAsia="zh-CN"/>
        </w:rPr>
        <w:t>6</w:t>
      </w:r>
    </w:p>
  </w:footnote>
  <w:footnote w:id="22">
    <w:p w14:paraId="4BB69087" w14:textId="7B1B5B5D" w:rsidR="00B74434" w:rsidRDefault="00B74434" w:rsidP="00760FEA">
      <w:pPr>
        <w:pStyle w:val="FootnoteText"/>
        <w:tabs>
          <w:tab w:val="clear" w:pos="255"/>
        </w:tabs>
        <w:spacing w:before="20"/>
        <w:ind w:left="284" w:hanging="284"/>
        <w:rPr>
          <w:lang w:val="en-US" w:eastAsia="zh-CN"/>
        </w:rPr>
      </w:pPr>
      <w:r w:rsidRPr="00B74434">
        <w:rPr>
          <w:rStyle w:val="FootnoteReference"/>
        </w:rPr>
        <w:footnoteRef/>
      </w:r>
      <w:r>
        <w:rPr>
          <w:vertAlign w:val="superscript"/>
          <w:lang w:eastAsia="zh-CN"/>
        </w:rPr>
        <w:t xml:space="preserve"> </w:t>
      </w:r>
      <w:r>
        <w:rPr>
          <w:vertAlign w:val="superscript"/>
          <w:lang w:eastAsia="zh-CN"/>
        </w:rPr>
        <w:tab/>
      </w:r>
      <w:r>
        <w:rPr>
          <w:sz w:val="18"/>
          <w:szCs w:val="18"/>
          <w:lang w:eastAsia="zh-CN"/>
        </w:rPr>
        <w:t>HLEG 2008</w:t>
      </w:r>
      <w:r>
        <w:rPr>
          <w:rFonts w:hint="eastAsia"/>
          <w:sz w:val="18"/>
          <w:szCs w:val="18"/>
          <w:lang w:eastAsia="zh-CN"/>
        </w:rPr>
        <w:t>年报告，第</w:t>
      </w:r>
      <w:r>
        <w:rPr>
          <w:sz w:val="18"/>
          <w:szCs w:val="18"/>
          <w:lang w:eastAsia="zh-CN"/>
        </w:rPr>
        <w:t>9</w:t>
      </w:r>
      <w:r>
        <w:rPr>
          <w:rFonts w:hint="eastAsia"/>
          <w:sz w:val="18"/>
          <w:szCs w:val="18"/>
          <w:lang w:eastAsia="zh-CN"/>
        </w:rPr>
        <w:t>页第</w:t>
      </w:r>
      <w:r>
        <w:rPr>
          <w:sz w:val="18"/>
          <w:szCs w:val="18"/>
          <w:lang w:eastAsia="zh-CN"/>
        </w:rPr>
        <w:t>2.</w:t>
      </w:r>
      <w:r w:rsidR="00871CC0">
        <w:rPr>
          <w:rFonts w:hint="eastAsia"/>
          <w:sz w:val="18"/>
          <w:szCs w:val="18"/>
          <w:lang w:eastAsia="zh-CN"/>
        </w:rPr>
        <w:t>2</w:t>
      </w:r>
      <w:r>
        <w:rPr>
          <w:rFonts w:hint="eastAsia"/>
          <w:sz w:val="18"/>
          <w:szCs w:val="18"/>
          <w:lang w:eastAsia="zh-CN"/>
        </w:rPr>
        <w:t>段，同</w:t>
      </w:r>
      <w:r>
        <w:rPr>
          <w:sz w:val="18"/>
          <w:szCs w:val="18"/>
          <w:lang w:eastAsia="zh-CN"/>
        </w:rPr>
        <w:t>6</w:t>
      </w:r>
    </w:p>
  </w:footnote>
  <w:footnote w:id="23">
    <w:p w14:paraId="35D366C2" w14:textId="32CE8547" w:rsidR="00B74434" w:rsidRDefault="00B74434" w:rsidP="00870745">
      <w:pPr>
        <w:pStyle w:val="FootnoteText"/>
        <w:tabs>
          <w:tab w:val="clear" w:pos="255"/>
          <w:tab w:val="left" w:pos="284"/>
        </w:tabs>
        <w:spacing w:before="20"/>
        <w:rPr>
          <w:lang w:val="en-US" w:eastAsia="zh-CN"/>
        </w:rPr>
      </w:pPr>
      <w:r w:rsidRPr="00B74434">
        <w:rPr>
          <w:rStyle w:val="FootnoteReference"/>
        </w:rPr>
        <w:footnoteRef/>
      </w:r>
      <w:r>
        <w:rPr>
          <w:vertAlign w:val="superscript"/>
          <w:lang w:eastAsia="zh-CN"/>
        </w:rPr>
        <w:t xml:space="preserve"> </w:t>
      </w:r>
      <w:r>
        <w:rPr>
          <w:vertAlign w:val="superscript"/>
          <w:lang w:eastAsia="zh-CN"/>
        </w:rPr>
        <w:tab/>
      </w:r>
      <w:r>
        <w:rPr>
          <w:sz w:val="18"/>
          <w:szCs w:val="18"/>
          <w:lang w:eastAsia="zh-CN"/>
        </w:rPr>
        <w:t>HLEG 2008</w:t>
      </w:r>
      <w:r>
        <w:rPr>
          <w:rFonts w:hint="eastAsia"/>
          <w:sz w:val="18"/>
          <w:szCs w:val="18"/>
          <w:lang w:eastAsia="zh-CN"/>
        </w:rPr>
        <w:t>年报告，第</w:t>
      </w:r>
      <w:r>
        <w:rPr>
          <w:sz w:val="18"/>
          <w:szCs w:val="18"/>
          <w:lang w:eastAsia="zh-CN"/>
        </w:rPr>
        <w:t>9</w:t>
      </w:r>
      <w:r>
        <w:rPr>
          <w:rFonts w:hint="eastAsia"/>
          <w:sz w:val="18"/>
          <w:szCs w:val="18"/>
          <w:lang w:eastAsia="zh-CN"/>
        </w:rPr>
        <w:t>页第</w:t>
      </w:r>
      <w:r>
        <w:rPr>
          <w:sz w:val="18"/>
          <w:szCs w:val="18"/>
          <w:lang w:eastAsia="zh-CN"/>
        </w:rPr>
        <w:t>2</w:t>
      </w:r>
      <w:r>
        <w:rPr>
          <w:rFonts w:hint="eastAsia"/>
          <w:sz w:val="18"/>
          <w:szCs w:val="18"/>
          <w:lang w:eastAsia="zh-CN"/>
        </w:rPr>
        <w:t>段，同</w:t>
      </w:r>
      <w:r>
        <w:rPr>
          <w:sz w:val="18"/>
          <w:szCs w:val="18"/>
          <w:lang w:eastAsia="zh-CN"/>
        </w:rPr>
        <w:t>6</w:t>
      </w:r>
    </w:p>
  </w:footnote>
  <w:footnote w:id="24">
    <w:p w14:paraId="0A19E08B" w14:textId="77777777" w:rsidR="00B74434" w:rsidRDefault="00B74434" w:rsidP="00F0484D">
      <w:pPr>
        <w:pStyle w:val="FootnoteText"/>
        <w:tabs>
          <w:tab w:val="clear" w:pos="255"/>
        </w:tabs>
        <w:ind w:left="284" w:hanging="284"/>
        <w:jc w:val="both"/>
        <w:rPr>
          <w:rFonts w:asciiTheme="minorHAnsi" w:hAnsiTheme="minorHAnsi" w:cstheme="minorHAnsi"/>
          <w:sz w:val="18"/>
          <w:szCs w:val="18"/>
          <w:lang w:val="en-US"/>
        </w:rPr>
      </w:pPr>
      <w:r w:rsidRPr="006D67D6">
        <w:rPr>
          <w:rStyle w:val="FootnoteReference"/>
        </w:rPr>
        <w:footnoteRef/>
      </w:r>
      <w:r w:rsidRPr="006D67D6">
        <w:rPr>
          <w:rStyle w:val="FootnoteReference"/>
        </w:rPr>
        <w:t xml:space="preserve"> </w:t>
      </w:r>
      <w:r>
        <w:rPr>
          <w:rFonts w:asciiTheme="minorHAnsi" w:hAnsiTheme="minorHAnsi" w:cstheme="minorHAnsi"/>
          <w:sz w:val="18"/>
          <w:szCs w:val="18"/>
          <w:vertAlign w:val="superscript"/>
        </w:rPr>
        <w:tab/>
      </w:r>
      <w:bookmarkStart w:id="91" w:name="lt_pId630"/>
      <w:r>
        <w:rPr>
          <w:rFonts w:asciiTheme="minorHAnsi" w:hAnsiTheme="minorHAnsi" w:cstheme="minorHAnsi" w:hint="eastAsia"/>
          <w:sz w:val="18"/>
          <w:szCs w:val="18"/>
          <w:lang w:eastAsia="zh-CN"/>
        </w:rPr>
        <w:t>国家</w:t>
      </w:r>
      <w:r>
        <w:rPr>
          <w:rFonts w:asciiTheme="minorHAnsi" w:hAnsiTheme="minorHAnsi" w:cstheme="minorHAnsi"/>
          <w:sz w:val="18"/>
          <w:szCs w:val="18"/>
          <w:lang w:val="en-US"/>
        </w:rPr>
        <w:t>CIRT</w:t>
      </w:r>
      <w:r>
        <w:rPr>
          <w:rFonts w:asciiTheme="minorHAnsi" w:hAnsiTheme="minorHAnsi" w:cstheme="minorHAnsi" w:hint="eastAsia"/>
          <w:sz w:val="18"/>
          <w:szCs w:val="18"/>
          <w:lang w:val="en-US" w:eastAsia="zh-CN"/>
        </w:rPr>
        <w:t>，国际电联，以下网站提供：</w:t>
      </w:r>
      <w:r>
        <w:fldChar w:fldCharType="begin"/>
      </w:r>
      <w:r>
        <w:instrText xml:space="preserve"> HYPERLINK "https://www.itu.int/en/ITU-D/Cybersecurity/Pages/national-CIRT.aspx" </w:instrText>
      </w:r>
      <w:r>
        <w:fldChar w:fldCharType="separate"/>
      </w:r>
      <w:r>
        <w:rPr>
          <w:rStyle w:val="Hyperlink"/>
          <w:rFonts w:asciiTheme="minorHAnsi" w:hAnsiTheme="minorHAnsi" w:cstheme="minorHAnsi"/>
          <w:sz w:val="18"/>
          <w:szCs w:val="18"/>
        </w:rPr>
        <w:t>https://www.itu.int/en/ITU-D/Cybersecurity/Pages/national-CIRT.aspx</w:t>
      </w:r>
      <w:r>
        <w:fldChar w:fldCharType="end"/>
      </w:r>
      <w:bookmarkEnd w:id="91"/>
    </w:p>
  </w:footnote>
  <w:footnote w:id="25">
    <w:p w14:paraId="1DC7F397" w14:textId="77777777" w:rsidR="00B74434" w:rsidRDefault="00B74434" w:rsidP="00F0484D">
      <w:pPr>
        <w:pStyle w:val="FootnoteText"/>
        <w:tabs>
          <w:tab w:val="clear" w:pos="255"/>
        </w:tabs>
        <w:spacing w:before="20"/>
        <w:ind w:left="284" w:hanging="284"/>
        <w:jc w:val="both"/>
        <w:rPr>
          <w:rFonts w:asciiTheme="minorHAnsi" w:hAnsiTheme="minorHAnsi" w:cstheme="minorHAnsi"/>
          <w:sz w:val="18"/>
          <w:szCs w:val="18"/>
          <w:lang w:val="en-US"/>
        </w:rPr>
      </w:pPr>
      <w:r w:rsidRPr="006D67D6">
        <w:rPr>
          <w:rStyle w:val="FootnoteReference"/>
        </w:rPr>
        <w:footnoteRef/>
      </w:r>
      <w:r>
        <w:rPr>
          <w:rFonts w:asciiTheme="minorHAnsi" w:hAnsiTheme="minorHAnsi" w:cstheme="minorHAnsi"/>
          <w:sz w:val="18"/>
          <w:szCs w:val="18"/>
        </w:rPr>
        <w:t xml:space="preserve"> </w:t>
      </w:r>
      <w:r>
        <w:rPr>
          <w:rFonts w:asciiTheme="minorHAnsi" w:hAnsiTheme="minorHAnsi" w:cstheme="minorHAnsi"/>
          <w:sz w:val="18"/>
          <w:szCs w:val="18"/>
        </w:rPr>
        <w:tab/>
      </w:r>
      <w:bookmarkStart w:id="92" w:name="lt_pId631"/>
      <w:r>
        <w:rPr>
          <w:rFonts w:eastAsia="STKaiti" w:cs="Calibri" w:hint="eastAsia"/>
          <w:sz w:val="18"/>
          <w:szCs w:val="18"/>
          <w:lang w:val="en-US" w:eastAsia="zh-CN"/>
        </w:rPr>
        <w:t>同上</w:t>
      </w:r>
      <w:bookmarkEnd w:id="92"/>
    </w:p>
  </w:footnote>
  <w:footnote w:id="26">
    <w:p w14:paraId="1AD89916" w14:textId="77777777" w:rsidR="00B74434" w:rsidRDefault="00B74434" w:rsidP="00F0484D">
      <w:pPr>
        <w:pStyle w:val="FootnoteText"/>
        <w:tabs>
          <w:tab w:val="clear" w:pos="255"/>
        </w:tabs>
        <w:spacing w:before="20"/>
        <w:ind w:left="284" w:hanging="284"/>
        <w:jc w:val="both"/>
        <w:rPr>
          <w:rFonts w:asciiTheme="minorHAnsi" w:hAnsiTheme="minorHAnsi" w:cstheme="minorHAnsi"/>
          <w:sz w:val="18"/>
          <w:szCs w:val="18"/>
          <w:lang w:val="en-US"/>
        </w:rPr>
      </w:pPr>
      <w:r w:rsidRPr="006D67D6">
        <w:rPr>
          <w:rStyle w:val="FootnoteReference"/>
        </w:rPr>
        <w:footnoteRef/>
      </w:r>
      <w:r w:rsidRPr="006D67D6">
        <w:rPr>
          <w:rStyle w:val="FootnoteReference"/>
        </w:rPr>
        <w:t xml:space="preserve"> </w:t>
      </w:r>
      <w:r>
        <w:rPr>
          <w:rFonts w:asciiTheme="minorHAnsi" w:hAnsiTheme="minorHAnsi" w:cstheme="minorHAnsi"/>
          <w:sz w:val="18"/>
          <w:szCs w:val="18"/>
        </w:rPr>
        <w:tab/>
      </w:r>
      <w:r>
        <w:rPr>
          <w:rFonts w:eastAsia="STKaiti" w:cs="Calibri" w:hint="eastAsia"/>
          <w:sz w:val="18"/>
          <w:szCs w:val="18"/>
          <w:lang w:val="en-US" w:eastAsia="zh-CN"/>
        </w:rPr>
        <w:t>同上</w:t>
      </w:r>
    </w:p>
  </w:footnote>
  <w:footnote w:id="27">
    <w:p w14:paraId="0275A16F" w14:textId="77777777" w:rsidR="00B74434" w:rsidRDefault="00B74434" w:rsidP="003E7321">
      <w:pPr>
        <w:pStyle w:val="FootnoteText"/>
        <w:jc w:val="both"/>
        <w:rPr>
          <w:sz w:val="18"/>
          <w:szCs w:val="18"/>
          <w:lang w:val="en-US"/>
        </w:rPr>
      </w:pPr>
      <w:r w:rsidRPr="006D67D6">
        <w:rPr>
          <w:rStyle w:val="FootnoteReference"/>
        </w:rPr>
        <w:footnoteRef/>
      </w:r>
      <w:r>
        <w:rPr>
          <w:sz w:val="18"/>
          <w:szCs w:val="18"/>
          <w:vertAlign w:val="superscript"/>
        </w:rPr>
        <w:tab/>
      </w:r>
      <w:r>
        <w:rPr>
          <w:sz w:val="18"/>
          <w:szCs w:val="18"/>
        </w:rPr>
        <w:t>Tim Berners-Lee</w:t>
      </w:r>
      <w:r>
        <w:rPr>
          <w:rFonts w:hint="eastAsia"/>
          <w:sz w:val="18"/>
          <w:szCs w:val="18"/>
          <w:lang w:eastAsia="zh-CN"/>
        </w:rPr>
        <w:t>，</w:t>
      </w:r>
      <w:r>
        <w:rPr>
          <w:rFonts w:eastAsia="STKaiti" w:cs="Calibri"/>
          <w:sz w:val="18"/>
          <w:szCs w:val="18"/>
        </w:rPr>
        <w:t>30</w:t>
      </w:r>
      <w:proofErr w:type="spellStart"/>
      <w:r>
        <w:rPr>
          <w:rFonts w:eastAsia="STKaiti" w:cs="Calibri" w:hint="eastAsia"/>
          <w:sz w:val="18"/>
          <w:szCs w:val="18"/>
          <w:lang w:val="en-US"/>
        </w:rPr>
        <w:t>年过去了</w:t>
      </w:r>
      <w:proofErr w:type="spellEnd"/>
      <w:r>
        <w:rPr>
          <w:rFonts w:eastAsia="STKaiti" w:cs="Calibri" w:hint="eastAsia"/>
          <w:sz w:val="18"/>
          <w:szCs w:val="18"/>
          <w:lang w:val="en-US"/>
        </w:rPr>
        <w:t>，</w:t>
      </w:r>
      <w:r>
        <w:rPr>
          <w:rFonts w:eastAsia="STKaiti" w:cs="Calibri" w:hint="eastAsia"/>
          <w:sz w:val="18"/>
          <w:szCs w:val="18"/>
          <w:lang w:eastAsia="zh-CN"/>
        </w:rPr>
        <w:t>网络的</w:t>
      </w:r>
      <w:proofErr w:type="spellStart"/>
      <w:r>
        <w:rPr>
          <w:rFonts w:eastAsia="STKaiti" w:cs="Calibri" w:hint="eastAsia"/>
          <w:sz w:val="18"/>
          <w:szCs w:val="18"/>
          <w:lang w:val="en-US"/>
        </w:rPr>
        <w:t>下一步是什么</w:t>
      </w:r>
      <w:proofErr w:type="spellEnd"/>
      <w:r>
        <w:rPr>
          <w:rFonts w:eastAsia="STKaiti" w:cs="Calibri" w:hint="eastAsia"/>
          <w:sz w:val="18"/>
          <w:szCs w:val="18"/>
          <w:lang w:eastAsia="zh-CN"/>
        </w:rPr>
        <w:t>？（</w:t>
      </w:r>
      <w:r>
        <w:rPr>
          <w:rFonts w:eastAsia="STKaiti" w:cs="Calibri"/>
          <w:sz w:val="18"/>
          <w:szCs w:val="18"/>
        </w:rPr>
        <w:t>30 years on, what’s next #ForTheWeb</w:t>
      </w:r>
      <w:r>
        <w:rPr>
          <w:rFonts w:eastAsia="STKaiti" w:cs="Calibri" w:hint="eastAsia"/>
          <w:sz w:val="18"/>
          <w:szCs w:val="18"/>
          <w:lang w:val="en-US"/>
        </w:rPr>
        <w:t>？</w:t>
      </w:r>
      <w:r>
        <w:rPr>
          <w:rFonts w:eastAsia="STKaiti" w:cs="Calibri" w:hint="eastAsia"/>
          <w:sz w:val="18"/>
          <w:szCs w:val="18"/>
          <w:lang w:eastAsia="zh-CN"/>
        </w:rPr>
        <w:t>）</w:t>
      </w:r>
      <w:r>
        <w:rPr>
          <w:rFonts w:eastAsia="STKaiti" w:cs="Calibri" w:hint="eastAsia"/>
          <w:sz w:val="18"/>
          <w:szCs w:val="18"/>
          <w:lang w:val="en-US"/>
        </w:rPr>
        <w:t>，</w:t>
      </w:r>
      <w:r>
        <w:rPr>
          <w:rFonts w:eastAsia="STKaiti" w:cs="Calibri"/>
          <w:sz w:val="18"/>
          <w:szCs w:val="18"/>
        </w:rPr>
        <w:t>2019</w:t>
      </w:r>
      <w:r>
        <w:rPr>
          <w:rFonts w:eastAsia="STKaiti" w:cs="Calibri" w:hint="eastAsia"/>
          <w:sz w:val="18"/>
          <w:szCs w:val="18"/>
          <w:lang w:val="en-US"/>
        </w:rPr>
        <w:t>年</w:t>
      </w:r>
      <w:r>
        <w:rPr>
          <w:rFonts w:eastAsia="STKaiti" w:cs="Calibri"/>
          <w:sz w:val="18"/>
          <w:szCs w:val="18"/>
        </w:rPr>
        <w:t>3</w:t>
      </w:r>
      <w:r>
        <w:rPr>
          <w:rFonts w:eastAsia="STKaiti" w:cs="Calibri" w:hint="eastAsia"/>
          <w:sz w:val="18"/>
          <w:szCs w:val="18"/>
          <w:lang w:val="en-US"/>
        </w:rPr>
        <w:t>月</w:t>
      </w:r>
      <w:r>
        <w:rPr>
          <w:rFonts w:eastAsia="STKaiti" w:cs="Calibri"/>
          <w:sz w:val="18"/>
          <w:szCs w:val="18"/>
        </w:rPr>
        <w:t>12</w:t>
      </w:r>
      <w:r>
        <w:rPr>
          <w:rFonts w:eastAsia="STKaiti" w:cs="Calibri" w:hint="eastAsia"/>
          <w:sz w:val="18"/>
          <w:szCs w:val="18"/>
          <w:lang w:val="en-US"/>
        </w:rPr>
        <w:t>日，</w:t>
      </w:r>
      <w:r>
        <w:rPr>
          <w:rFonts w:eastAsia="STKaiti" w:cs="Calibri" w:hint="eastAsia"/>
          <w:sz w:val="18"/>
          <w:szCs w:val="18"/>
          <w:lang w:eastAsia="zh-CN"/>
        </w:rPr>
        <w:t>（</w:t>
      </w:r>
      <w:proofErr w:type="spellStart"/>
      <w:r>
        <w:rPr>
          <w:rFonts w:eastAsia="STKaiti" w:cs="Calibri" w:hint="eastAsia"/>
          <w:sz w:val="18"/>
          <w:szCs w:val="18"/>
          <w:lang w:val="en-US"/>
        </w:rPr>
        <w:t>可在</w:t>
      </w:r>
      <w:proofErr w:type="spellEnd"/>
      <w:r>
        <w:rPr>
          <w:rFonts w:eastAsia="STKaiti" w:cs="Calibri"/>
          <w:sz w:val="18"/>
          <w:szCs w:val="18"/>
          <w:lang w:val="en-US" w:eastAsia="zh-CN"/>
        </w:rPr>
        <w:t xml:space="preserve"> </w:t>
      </w:r>
      <w:hyperlink r:id="rId4" w:history="1">
        <w:r>
          <w:rPr>
            <w:rStyle w:val="Hyperlink"/>
            <w:sz w:val="18"/>
            <w:szCs w:val="18"/>
          </w:rPr>
          <w:t>https://webfoundation.org/2019/03/web-birthday-30/</w:t>
        </w:r>
      </w:hyperlink>
      <w:r>
        <w:rPr>
          <w:rFonts w:eastAsia="STKaiti" w:cs="Calibri" w:hint="eastAsia"/>
          <w:sz w:val="18"/>
          <w:szCs w:val="18"/>
          <w:lang w:eastAsia="zh-CN"/>
        </w:rPr>
        <w:t>查阅）</w:t>
      </w:r>
      <w:r>
        <w:rPr>
          <w:rFonts w:eastAsia="STKaiti" w:cs="Calibri"/>
          <w:sz w:val="18"/>
          <w:szCs w:val="18"/>
          <w:lang w:eastAsia="zh-CN"/>
        </w:rPr>
        <w:t xml:space="preserve">-- </w:t>
      </w:r>
      <w:proofErr w:type="spellStart"/>
      <w:r>
        <w:rPr>
          <w:rFonts w:hint="eastAsia"/>
          <w:iCs/>
          <w:sz w:val="18"/>
          <w:szCs w:val="18"/>
          <w:lang w:val="en-US"/>
        </w:rPr>
        <w:t>在网络</w:t>
      </w:r>
      <w:proofErr w:type="spellEnd"/>
      <w:r>
        <w:rPr>
          <w:iCs/>
          <w:sz w:val="18"/>
          <w:szCs w:val="18"/>
        </w:rPr>
        <w:t>30</w:t>
      </w:r>
      <w:proofErr w:type="spellStart"/>
      <w:r>
        <w:rPr>
          <w:rFonts w:hint="eastAsia"/>
          <w:iCs/>
          <w:sz w:val="18"/>
          <w:szCs w:val="18"/>
          <w:lang w:val="en-US"/>
        </w:rPr>
        <w:t>周年纪念日</w:t>
      </w:r>
      <w:proofErr w:type="spellEnd"/>
      <w:r>
        <w:rPr>
          <w:rFonts w:hint="eastAsia"/>
          <w:iCs/>
          <w:sz w:val="18"/>
          <w:szCs w:val="18"/>
          <w:lang w:eastAsia="zh-CN"/>
        </w:rPr>
        <w:t>上他</w:t>
      </w:r>
      <w:proofErr w:type="spellStart"/>
      <w:r>
        <w:rPr>
          <w:rFonts w:hint="eastAsia"/>
          <w:iCs/>
          <w:sz w:val="18"/>
          <w:szCs w:val="18"/>
          <w:lang w:val="en-US"/>
        </w:rPr>
        <w:t>在一封公开信中指出</w:t>
      </w:r>
      <w:proofErr w:type="spellEnd"/>
      <w:r>
        <w:rPr>
          <w:rFonts w:hint="eastAsia"/>
          <w:iCs/>
          <w:sz w:val="18"/>
          <w:szCs w:val="18"/>
          <w:lang w:val="en-US"/>
        </w:rPr>
        <w:t>，</w:t>
      </w:r>
      <w:r>
        <w:rPr>
          <w:rFonts w:eastAsia="STKaiti" w:cs="Calibri" w:hint="eastAsia"/>
          <w:sz w:val="18"/>
          <w:szCs w:val="18"/>
          <w:lang w:eastAsia="zh-CN"/>
        </w:rPr>
        <w:t>虽然</w:t>
      </w:r>
      <w:r>
        <w:rPr>
          <w:rFonts w:eastAsia="STKaiti" w:cs="Calibri" w:hint="eastAsia"/>
          <w:sz w:val="18"/>
          <w:szCs w:val="18"/>
          <w:lang w:val="en-US"/>
        </w:rPr>
        <w:t>网络创造了机会，让边缘化的群体发出了自己的声音，让我们的日常生活变得更容易，但同时也为骗子创造了机会，让那些散播仇恨的人发出了声音，让各种犯罪变得更容易</w:t>
      </w:r>
      <w:r>
        <w:rPr>
          <w:rFonts w:eastAsia="STKaiti" w:cs="Calibri" w:hint="eastAsia"/>
          <w:sz w:val="18"/>
          <w:szCs w:val="18"/>
          <w:lang w:eastAsia="zh-CN"/>
        </w:rPr>
        <w:t>。</w:t>
      </w:r>
    </w:p>
  </w:footnote>
  <w:footnote w:id="28">
    <w:p w14:paraId="75BEDAE4" w14:textId="77777777" w:rsidR="00B74434" w:rsidRDefault="00B74434" w:rsidP="00870745">
      <w:pPr>
        <w:pStyle w:val="FootnoteText"/>
        <w:tabs>
          <w:tab w:val="clear" w:pos="255"/>
          <w:tab w:val="clear" w:pos="794"/>
          <w:tab w:val="left" w:pos="350"/>
        </w:tabs>
        <w:ind w:left="364" w:hanging="364"/>
        <w:rPr>
          <w:sz w:val="18"/>
          <w:szCs w:val="18"/>
          <w:lang w:val="en-US"/>
        </w:rPr>
      </w:pPr>
      <w:r w:rsidRPr="006D67D6">
        <w:rPr>
          <w:rStyle w:val="FootnoteReference"/>
        </w:rPr>
        <w:footnoteRef/>
      </w:r>
      <w:r>
        <w:t xml:space="preserve"> </w:t>
      </w:r>
      <w:r>
        <w:tab/>
      </w:r>
      <w:bookmarkStart w:id="119" w:name="lt_pId634"/>
      <w:r>
        <w:rPr>
          <w:sz w:val="18"/>
          <w:szCs w:val="18"/>
          <w:lang w:val="en-US"/>
        </w:rPr>
        <w:t xml:space="preserve">S. </w:t>
      </w:r>
      <w:proofErr w:type="spellStart"/>
      <w:r>
        <w:rPr>
          <w:sz w:val="18"/>
          <w:szCs w:val="18"/>
          <w:lang w:val="en-US"/>
        </w:rPr>
        <w:t>Ghernaouti</w:t>
      </w:r>
      <w:bookmarkEnd w:id="119"/>
      <w:proofErr w:type="spellEnd"/>
      <w:r>
        <w:rPr>
          <w:rFonts w:hint="eastAsia"/>
          <w:sz w:val="18"/>
          <w:szCs w:val="18"/>
          <w:lang w:val="en-US" w:eastAsia="zh-CN"/>
        </w:rPr>
        <w:t>，</w:t>
      </w:r>
      <w:proofErr w:type="spellStart"/>
      <w:r>
        <w:rPr>
          <w:rFonts w:eastAsia="STKaiti" w:cs="Calibri" w:hint="eastAsia"/>
          <w:sz w:val="18"/>
          <w:szCs w:val="18"/>
          <w:lang w:val="en-US"/>
        </w:rPr>
        <w:t>网络空间的犯罪、冲突与安全</w:t>
      </w:r>
      <w:proofErr w:type="spellEnd"/>
      <w:r>
        <w:rPr>
          <w:rFonts w:hint="eastAsia"/>
          <w:sz w:val="18"/>
          <w:szCs w:val="18"/>
          <w:lang w:val="en-US"/>
        </w:rPr>
        <w:t>，</w:t>
      </w:r>
      <w:r>
        <w:rPr>
          <w:rFonts w:hint="eastAsia"/>
          <w:sz w:val="18"/>
          <w:szCs w:val="18"/>
          <w:lang w:val="en-US" w:eastAsia="zh-CN"/>
        </w:rPr>
        <w:t>洛桑高工（</w:t>
      </w:r>
      <w:r>
        <w:rPr>
          <w:sz w:val="18"/>
          <w:szCs w:val="18"/>
          <w:lang w:val="en-US"/>
        </w:rPr>
        <w:t>EPFL</w:t>
      </w:r>
      <w:r>
        <w:rPr>
          <w:rFonts w:hint="eastAsia"/>
          <w:sz w:val="18"/>
          <w:szCs w:val="18"/>
          <w:lang w:val="en-US" w:eastAsia="zh-CN"/>
        </w:rPr>
        <w:t>）</w:t>
      </w:r>
      <w:r>
        <w:rPr>
          <w:rFonts w:hint="eastAsia"/>
          <w:sz w:val="18"/>
          <w:szCs w:val="18"/>
          <w:lang w:val="en-US"/>
        </w:rPr>
        <w:t>出版社，</w:t>
      </w:r>
      <w:r>
        <w:rPr>
          <w:sz w:val="18"/>
          <w:szCs w:val="18"/>
          <w:lang w:val="en-US"/>
        </w:rPr>
        <w:t>2013</w:t>
      </w:r>
      <w:r>
        <w:rPr>
          <w:rFonts w:hint="eastAsia"/>
          <w:sz w:val="18"/>
          <w:szCs w:val="18"/>
          <w:lang w:val="en-US"/>
        </w:rPr>
        <w:t>年</w:t>
      </w:r>
    </w:p>
  </w:footnote>
  <w:footnote w:id="29">
    <w:p w14:paraId="73A03466" w14:textId="77A962B2" w:rsidR="00B74434" w:rsidRPr="004E2715" w:rsidRDefault="00B74434" w:rsidP="00871CC0">
      <w:pPr>
        <w:pStyle w:val="FootnoteText"/>
        <w:tabs>
          <w:tab w:val="clear" w:pos="255"/>
          <w:tab w:val="clear" w:pos="794"/>
          <w:tab w:val="left" w:pos="350"/>
        </w:tabs>
        <w:spacing w:before="20"/>
        <w:ind w:left="364" w:hanging="364"/>
        <w:jc w:val="both"/>
        <w:rPr>
          <w:rFonts w:eastAsia="STKaiti" w:cs="Calibri"/>
          <w:sz w:val="18"/>
          <w:szCs w:val="18"/>
          <w:lang w:val="en-US" w:eastAsia="zh-CN"/>
        </w:rPr>
      </w:pPr>
      <w:r w:rsidRPr="006D67D6">
        <w:rPr>
          <w:rStyle w:val="FootnoteReference"/>
        </w:rPr>
        <w:footnoteRef/>
      </w:r>
      <w:r w:rsidRPr="004E2715">
        <w:rPr>
          <w:rFonts w:asciiTheme="minorHAnsi" w:hAnsiTheme="minorHAnsi" w:cstheme="minorHAnsi"/>
          <w:sz w:val="18"/>
          <w:szCs w:val="18"/>
          <w:vertAlign w:val="superscript"/>
          <w:lang w:val="en-US" w:eastAsia="zh-CN"/>
        </w:rPr>
        <w:t xml:space="preserve"> </w:t>
      </w:r>
      <w:r w:rsidRPr="004E2715">
        <w:rPr>
          <w:rFonts w:asciiTheme="minorHAnsi" w:hAnsiTheme="minorHAnsi" w:cstheme="minorHAnsi"/>
          <w:sz w:val="18"/>
          <w:szCs w:val="18"/>
          <w:vertAlign w:val="superscript"/>
          <w:lang w:val="en-US" w:eastAsia="zh-CN"/>
        </w:rPr>
        <w:tab/>
      </w:r>
      <w:r w:rsidRPr="00CD2213">
        <w:rPr>
          <w:rFonts w:eastAsia="STKaiti" w:cs="Calibri"/>
          <w:sz w:val="18"/>
          <w:szCs w:val="18"/>
          <w:lang w:val="en-US" w:eastAsia="zh-CN"/>
        </w:rPr>
        <w:t xml:space="preserve">Laurence Bradford, </w:t>
      </w:r>
      <w:r>
        <w:rPr>
          <w:rFonts w:eastAsia="STKaiti" w:cs="Calibri" w:hint="eastAsia"/>
          <w:sz w:val="18"/>
          <w:szCs w:val="18"/>
          <w:lang w:val="en-US" w:eastAsia="zh-CN"/>
        </w:rPr>
        <w:t>“网络安全需要女性</w:t>
      </w:r>
      <w:r w:rsidRPr="00CD2213">
        <w:rPr>
          <w:rFonts w:eastAsia="STKaiti" w:cs="Calibri"/>
          <w:sz w:val="18"/>
          <w:szCs w:val="18"/>
          <w:lang w:val="en-US" w:eastAsia="zh-CN"/>
        </w:rPr>
        <w:t xml:space="preserve">: </w:t>
      </w:r>
      <w:r>
        <w:rPr>
          <w:rFonts w:eastAsia="STKaiti" w:cs="Calibri" w:hint="eastAsia"/>
          <w:sz w:val="18"/>
          <w:szCs w:val="18"/>
          <w:lang w:val="en-US" w:eastAsia="zh-CN"/>
        </w:rPr>
        <w:t>原因如下”，</w:t>
      </w:r>
      <w:r w:rsidRPr="004D53B6">
        <w:rPr>
          <w:sz w:val="18"/>
          <w:szCs w:val="18"/>
          <w:lang w:val="en-US"/>
        </w:rPr>
        <w:t>2018</w:t>
      </w:r>
      <w:r w:rsidRPr="004D53B6">
        <w:rPr>
          <w:rFonts w:hint="eastAsia"/>
          <w:sz w:val="18"/>
          <w:szCs w:val="18"/>
          <w:lang w:val="en-US"/>
        </w:rPr>
        <w:t>年</w:t>
      </w:r>
      <w:r w:rsidRPr="004D53B6">
        <w:rPr>
          <w:rFonts w:hint="eastAsia"/>
          <w:sz w:val="18"/>
          <w:szCs w:val="18"/>
          <w:lang w:val="en-US"/>
        </w:rPr>
        <w:t>10</w:t>
      </w:r>
      <w:r w:rsidRPr="004D53B6">
        <w:rPr>
          <w:rFonts w:hint="eastAsia"/>
          <w:sz w:val="18"/>
          <w:szCs w:val="18"/>
          <w:lang w:val="en-US"/>
        </w:rPr>
        <w:t>月</w:t>
      </w:r>
      <w:r w:rsidRPr="004D53B6">
        <w:rPr>
          <w:rFonts w:hint="eastAsia"/>
          <w:sz w:val="18"/>
          <w:szCs w:val="18"/>
          <w:lang w:val="en-US"/>
        </w:rPr>
        <w:t>18</w:t>
      </w:r>
      <w:r w:rsidRPr="004D53B6">
        <w:rPr>
          <w:rFonts w:hint="eastAsia"/>
          <w:sz w:val="18"/>
          <w:szCs w:val="18"/>
          <w:lang w:val="en-US"/>
        </w:rPr>
        <w:t>日，请访问</w:t>
      </w:r>
      <w:r>
        <w:rPr>
          <w:rFonts w:eastAsia="STKaiti" w:cs="Calibri" w:hint="eastAsia"/>
          <w:sz w:val="18"/>
          <w:szCs w:val="18"/>
          <w:lang w:val="en-US" w:eastAsia="zh-CN"/>
        </w:rPr>
        <w:t>：</w:t>
      </w:r>
      <w:r w:rsidR="00871CC0">
        <w:rPr>
          <w:rFonts w:eastAsia="STKaiti" w:cs="Calibri"/>
          <w:sz w:val="18"/>
          <w:szCs w:val="18"/>
          <w:lang w:val="en-US" w:eastAsia="zh-CN"/>
        </w:rPr>
        <w:br/>
      </w:r>
      <w:hyperlink r:id="rId5" w:anchor="5a7a3cc447e8" w:history="1">
        <w:r w:rsidRPr="00AF194C">
          <w:rPr>
            <w:rStyle w:val="Hyperlink"/>
            <w:rFonts w:eastAsia="STKaiti" w:cs="Calibri"/>
            <w:sz w:val="18"/>
            <w:szCs w:val="18"/>
            <w:lang w:val="en-US" w:eastAsia="zh-CN"/>
          </w:rPr>
          <w:t>https://www.forbes.com/sites/laurencebradford/2018/10/18/cybersecurity-needs-women-heres-why/#5a7a3cc447e8</w:t>
        </w:r>
      </w:hyperlink>
    </w:p>
  </w:footnote>
  <w:footnote w:id="30">
    <w:p w14:paraId="78A1253C" w14:textId="77777777" w:rsidR="00B74434" w:rsidRDefault="00B74434" w:rsidP="00870745">
      <w:pPr>
        <w:pStyle w:val="FootnoteText"/>
        <w:tabs>
          <w:tab w:val="clear" w:pos="255"/>
          <w:tab w:val="left" w:pos="294"/>
        </w:tabs>
        <w:rPr>
          <w:rFonts w:eastAsia="STKaiti" w:cs="Calibri"/>
          <w:sz w:val="18"/>
          <w:szCs w:val="18"/>
          <w:lang w:val="fr-CH" w:eastAsia="zh-CN"/>
        </w:rPr>
      </w:pPr>
      <w:r w:rsidRPr="006D67D6">
        <w:rPr>
          <w:rStyle w:val="FootnoteReference"/>
        </w:rPr>
        <w:footnoteRef/>
      </w:r>
      <w:r>
        <w:rPr>
          <w:sz w:val="18"/>
          <w:szCs w:val="18"/>
          <w:lang w:val="fr-CH" w:eastAsia="zh-CN"/>
        </w:rPr>
        <w:t xml:space="preserve"> </w:t>
      </w:r>
      <w:r>
        <w:rPr>
          <w:sz w:val="18"/>
          <w:szCs w:val="18"/>
          <w:lang w:val="fr-CH" w:eastAsia="zh-CN"/>
        </w:rPr>
        <w:tab/>
        <w:t>HLEG 2008</w:t>
      </w:r>
      <w:r>
        <w:rPr>
          <w:rFonts w:hint="eastAsia"/>
          <w:sz w:val="18"/>
          <w:szCs w:val="18"/>
          <w:lang w:val="en-US" w:eastAsia="zh-CN"/>
        </w:rPr>
        <w:t>年报告</w:t>
      </w:r>
      <w:r>
        <w:rPr>
          <w:rFonts w:hint="eastAsia"/>
          <w:sz w:val="18"/>
          <w:szCs w:val="18"/>
          <w:lang w:val="fr-CH" w:eastAsia="zh-CN"/>
        </w:rPr>
        <w:t>，</w:t>
      </w:r>
      <w:r>
        <w:rPr>
          <w:rFonts w:hint="eastAsia"/>
          <w:sz w:val="18"/>
          <w:szCs w:val="18"/>
          <w:lang w:val="en-US" w:eastAsia="zh-CN"/>
        </w:rPr>
        <w:t>第</w:t>
      </w:r>
      <w:r>
        <w:rPr>
          <w:sz w:val="18"/>
          <w:szCs w:val="18"/>
          <w:lang w:val="fr-CH" w:eastAsia="zh-CN"/>
        </w:rPr>
        <w:t>9</w:t>
      </w:r>
      <w:r>
        <w:rPr>
          <w:rFonts w:hint="eastAsia"/>
          <w:sz w:val="18"/>
          <w:szCs w:val="18"/>
          <w:lang w:val="en-US" w:eastAsia="zh-CN"/>
        </w:rPr>
        <w:t>页第</w:t>
      </w:r>
      <w:r>
        <w:rPr>
          <w:sz w:val="18"/>
          <w:szCs w:val="18"/>
          <w:lang w:val="fr-CH" w:eastAsia="zh-CN"/>
        </w:rPr>
        <w:t>1.15</w:t>
      </w:r>
      <w:r>
        <w:rPr>
          <w:rFonts w:hint="eastAsia"/>
          <w:sz w:val="18"/>
          <w:szCs w:val="18"/>
          <w:lang w:val="en-US" w:eastAsia="zh-CN"/>
        </w:rPr>
        <w:t>段</w:t>
      </w:r>
      <w:r>
        <w:rPr>
          <w:rFonts w:hint="eastAsia"/>
          <w:sz w:val="18"/>
          <w:szCs w:val="18"/>
          <w:lang w:val="fr-CH" w:eastAsia="zh-CN"/>
        </w:rPr>
        <w:t>，</w:t>
      </w:r>
      <w:r>
        <w:rPr>
          <w:rFonts w:hint="eastAsia"/>
          <w:sz w:val="18"/>
          <w:szCs w:val="18"/>
          <w:lang w:val="en-US" w:eastAsia="zh-CN"/>
        </w:rPr>
        <w:t>同</w:t>
      </w:r>
      <w:r>
        <w:rPr>
          <w:sz w:val="18"/>
          <w:szCs w:val="18"/>
          <w:lang w:val="fr-CH" w:eastAsia="zh-CN"/>
        </w:rPr>
        <w:t>6</w:t>
      </w:r>
    </w:p>
  </w:footnote>
  <w:footnote w:id="31">
    <w:p w14:paraId="5F6874EB" w14:textId="34BC5E41" w:rsidR="00B74434" w:rsidRPr="00B74434" w:rsidRDefault="00B74434" w:rsidP="00D900B3">
      <w:pPr>
        <w:pStyle w:val="FootnoteText"/>
        <w:spacing w:before="20"/>
        <w:rPr>
          <w:lang w:val="fr-CH"/>
        </w:rPr>
      </w:pPr>
      <w:r w:rsidRPr="006D67D6">
        <w:rPr>
          <w:rStyle w:val="FootnoteReference"/>
        </w:rPr>
        <w:footnoteRef/>
      </w:r>
      <w:r w:rsidRPr="00B74434">
        <w:rPr>
          <w:lang w:val="fr-CH"/>
        </w:rPr>
        <w:t xml:space="preserve"> </w:t>
      </w:r>
      <w:r>
        <w:rPr>
          <w:rFonts w:hint="eastAsia"/>
          <w:sz w:val="18"/>
          <w:szCs w:val="18"/>
          <w:lang w:val="en-US" w:eastAsia="zh-CN"/>
        </w:rPr>
        <w:t>更多信息</w:t>
      </w:r>
      <w:r w:rsidRPr="00B74434">
        <w:rPr>
          <w:rFonts w:hint="eastAsia"/>
          <w:sz w:val="18"/>
          <w:szCs w:val="18"/>
          <w:lang w:val="fr-CH" w:eastAsia="zh-CN"/>
        </w:rPr>
        <w:t>，</w:t>
      </w:r>
      <w:r>
        <w:rPr>
          <w:rFonts w:hint="eastAsia"/>
          <w:sz w:val="18"/>
          <w:szCs w:val="18"/>
          <w:lang w:val="en-US" w:eastAsia="zh-CN"/>
        </w:rPr>
        <w:t>见</w:t>
      </w:r>
      <w:r w:rsidRPr="00B74434">
        <w:rPr>
          <w:rFonts w:hint="eastAsia"/>
          <w:sz w:val="18"/>
          <w:szCs w:val="18"/>
          <w:lang w:val="fr-CH" w:eastAsia="zh-CN"/>
        </w:rPr>
        <w:t>：</w:t>
      </w:r>
      <w:r w:rsidR="004E2715">
        <w:fldChar w:fldCharType="begin"/>
      </w:r>
      <w:r w:rsidR="004E2715" w:rsidRPr="004E2715">
        <w:rPr>
          <w:lang w:val="fr-CH"/>
        </w:rPr>
        <w:instrText xml:space="preserve"> HYPERLINK "https://www.itu.int/en/cop/Pages/partners.aspx" </w:instrText>
      </w:r>
      <w:r w:rsidR="004E2715">
        <w:fldChar w:fldCharType="separate"/>
      </w:r>
      <w:r w:rsidRPr="00B74434">
        <w:rPr>
          <w:rStyle w:val="Hyperlink"/>
          <w:sz w:val="18"/>
          <w:szCs w:val="18"/>
          <w:lang w:val="fr-CH"/>
        </w:rPr>
        <w:t>https://www.itu.int/en/cop/Pages/partners.aspx</w:t>
      </w:r>
      <w:r w:rsidR="004E2715">
        <w:rPr>
          <w:rStyle w:val="Hyperlink"/>
          <w:sz w:val="18"/>
          <w:szCs w:val="18"/>
          <w:lang w:val="fr-CH"/>
        </w:rPr>
        <w:fldChar w:fldCharType="end"/>
      </w:r>
      <w:r w:rsidRPr="00B74434">
        <w:rPr>
          <w:sz w:val="18"/>
          <w:szCs w:val="18"/>
          <w:lang w:val="fr-CH"/>
        </w:rPr>
        <w:t xml:space="preserve"> </w:t>
      </w:r>
    </w:p>
  </w:footnote>
  <w:footnote w:id="32">
    <w:p w14:paraId="03BA4C60" w14:textId="77777777" w:rsidR="00B74434" w:rsidRPr="003E7321" w:rsidRDefault="00B74434" w:rsidP="00207EFD">
      <w:pPr>
        <w:pStyle w:val="FootnoteText"/>
        <w:tabs>
          <w:tab w:val="clear" w:pos="255"/>
          <w:tab w:val="left" w:pos="294"/>
        </w:tabs>
        <w:rPr>
          <w:sz w:val="18"/>
          <w:szCs w:val="18"/>
          <w:lang w:val="fr-CH"/>
        </w:rPr>
      </w:pPr>
      <w:r w:rsidRPr="006D67D6">
        <w:rPr>
          <w:rStyle w:val="FootnoteReference"/>
        </w:rPr>
        <w:footnoteRef/>
      </w:r>
      <w:r w:rsidRPr="004E2715">
        <w:rPr>
          <w:rStyle w:val="FootnoteReference"/>
          <w:lang w:val="fr-CH"/>
        </w:rPr>
        <w:t xml:space="preserve"> </w:t>
      </w:r>
      <w:r w:rsidRPr="003E7321">
        <w:rPr>
          <w:sz w:val="18"/>
          <w:szCs w:val="18"/>
          <w:lang w:val="fr-CH"/>
        </w:rPr>
        <w:tab/>
      </w:r>
      <w:bookmarkStart w:id="150" w:name="lt_pId645"/>
      <w:proofErr w:type="spellStart"/>
      <w:r>
        <w:rPr>
          <w:rFonts w:hint="eastAsia"/>
          <w:sz w:val="18"/>
          <w:szCs w:val="18"/>
          <w:lang w:val="en-US"/>
        </w:rPr>
        <w:t>更多信息请访问</w:t>
      </w:r>
      <w:proofErr w:type="spellEnd"/>
      <w:r w:rsidRPr="003E7321">
        <w:rPr>
          <w:rFonts w:hint="eastAsia"/>
          <w:sz w:val="18"/>
          <w:szCs w:val="18"/>
          <w:lang w:val="fr-CH" w:eastAsia="zh-CN"/>
        </w:rPr>
        <w:t>：</w:t>
      </w:r>
      <w:hyperlink r:id="rId6" w:history="1">
        <w:r w:rsidRPr="003E7321">
          <w:rPr>
            <w:rStyle w:val="Hyperlink"/>
            <w:sz w:val="18"/>
            <w:szCs w:val="18"/>
            <w:lang w:val="fr-CH"/>
          </w:rPr>
          <w:t>https://www.un.org/en/digital-cooperation-panel/</w:t>
        </w:r>
      </w:hyperlink>
      <w:bookmarkEnd w:id="15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E22B" w14:textId="77777777" w:rsidR="00B74434" w:rsidRDefault="00B74434" w:rsidP="00CE6F22">
    <w:pPr>
      <w:pStyle w:val="Header"/>
    </w:pPr>
    <w:r>
      <w:fldChar w:fldCharType="begin"/>
    </w:r>
    <w:r>
      <w:instrText>PAGE</w:instrText>
    </w:r>
    <w:r>
      <w:fldChar w:fldCharType="separate"/>
    </w:r>
    <w:r>
      <w:rPr>
        <w:noProof/>
      </w:rPr>
      <w:t>2</w:t>
    </w:r>
    <w:r>
      <w:rPr>
        <w:noProof/>
      </w:rPr>
      <w:fldChar w:fldCharType="end"/>
    </w:r>
  </w:p>
  <w:p w14:paraId="7B0855DF" w14:textId="2B522D26" w:rsidR="00B74434" w:rsidRDefault="00B74434" w:rsidP="00D453EE">
    <w:pPr>
      <w:pStyle w:val="Header"/>
      <w:rPr>
        <w:lang w:eastAsia="zh-CN"/>
      </w:rPr>
    </w:pPr>
    <w:r>
      <w:t>C21/</w:t>
    </w:r>
    <w:r>
      <w:rPr>
        <w:rFonts w:hint="eastAsia"/>
        <w:lang w:eastAsia="zh-CN"/>
      </w:rPr>
      <w:t>7</w:t>
    </w:r>
    <w:r>
      <w:rPr>
        <w:lang w:eastAsia="zh-CN"/>
      </w:rPr>
      <w:t>1</w:t>
    </w:r>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92372"/>
    <w:multiLevelType w:val="hybridMultilevel"/>
    <w:tmpl w:val="28581636"/>
    <w:lvl w:ilvl="0" w:tplc="C0AAE42E">
      <w:start w:val="1"/>
      <w:numFmt w:val="bullet"/>
      <w:lvlText w:val=""/>
      <w:lvlJc w:val="left"/>
      <w:pPr>
        <w:ind w:left="786" w:hanging="360"/>
      </w:pPr>
      <w:rPr>
        <w:rFonts w:ascii="Symbol" w:hAnsi="Symbol" w:hint="default"/>
      </w:rPr>
    </w:lvl>
    <w:lvl w:ilvl="1" w:tplc="54780A9A" w:tentative="1">
      <w:start w:val="1"/>
      <w:numFmt w:val="bullet"/>
      <w:lvlText w:val="o"/>
      <w:lvlJc w:val="left"/>
      <w:pPr>
        <w:ind w:left="1506" w:hanging="360"/>
      </w:pPr>
      <w:rPr>
        <w:rFonts w:ascii="Courier New" w:hAnsi="Courier New" w:cs="Courier New" w:hint="default"/>
      </w:rPr>
    </w:lvl>
    <w:lvl w:ilvl="2" w:tplc="0338E904" w:tentative="1">
      <w:start w:val="1"/>
      <w:numFmt w:val="bullet"/>
      <w:lvlText w:val=""/>
      <w:lvlJc w:val="left"/>
      <w:pPr>
        <w:ind w:left="2226" w:hanging="360"/>
      </w:pPr>
      <w:rPr>
        <w:rFonts w:ascii="Wingdings" w:hAnsi="Wingdings" w:hint="default"/>
      </w:rPr>
    </w:lvl>
    <w:lvl w:ilvl="3" w:tplc="E2AEE06A" w:tentative="1">
      <w:start w:val="1"/>
      <w:numFmt w:val="bullet"/>
      <w:lvlText w:val=""/>
      <w:lvlJc w:val="left"/>
      <w:pPr>
        <w:ind w:left="2946" w:hanging="360"/>
      </w:pPr>
      <w:rPr>
        <w:rFonts w:ascii="Symbol" w:hAnsi="Symbol" w:hint="default"/>
      </w:rPr>
    </w:lvl>
    <w:lvl w:ilvl="4" w:tplc="DF4E318C" w:tentative="1">
      <w:start w:val="1"/>
      <w:numFmt w:val="bullet"/>
      <w:lvlText w:val="o"/>
      <w:lvlJc w:val="left"/>
      <w:pPr>
        <w:ind w:left="3666" w:hanging="360"/>
      </w:pPr>
      <w:rPr>
        <w:rFonts w:ascii="Courier New" w:hAnsi="Courier New" w:cs="Courier New" w:hint="default"/>
      </w:rPr>
    </w:lvl>
    <w:lvl w:ilvl="5" w:tplc="13A4BF26" w:tentative="1">
      <w:start w:val="1"/>
      <w:numFmt w:val="bullet"/>
      <w:lvlText w:val=""/>
      <w:lvlJc w:val="left"/>
      <w:pPr>
        <w:ind w:left="4386" w:hanging="360"/>
      </w:pPr>
      <w:rPr>
        <w:rFonts w:ascii="Wingdings" w:hAnsi="Wingdings" w:hint="default"/>
      </w:rPr>
    </w:lvl>
    <w:lvl w:ilvl="6" w:tplc="A3267BB0" w:tentative="1">
      <w:start w:val="1"/>
      <w:numFmt w:val="bullet"/>
      <w:lvlText w:val=""/>
      <w:lvlJc w:val="left"/>
      <w:pPr>
        <w:ind w:left="5106" w:hanging="360"/>
      </w:pPr>
      <w:rPr>
        <w:rFonts w:ascii="Symbol" w:hAnsi="Symbol" w:hint="default"/>
      </w:rPr>
    </w:lvl>
    <w:lvl w:ilvl="7" w:tplc="778E2678" w:tentative="1">
      <w:start w:val="1"/>
      <w:numFmt w:val="bullet"/>
      <w:lvlText w:val="o"/>
      <w:lvlJc w:val="left"/>
      <w:pPr>
        <w:ind w:left="5826" w:hanging="360"/>
      </w:pPr>
      <w:rPr>
        <w:rFonts w:ascii="Courier New" w:hAnsi="Courier New" w:cs="Courier New" w:hint="default"/>
      </w:rPr>
    </w:lvl>
    <w:lvl w:ilvl="8" w:tplc="417A6DA6" w:tentative="1">
      <w:start w:val="1"/>
      <w:numFmt w:val="bullet"/>
      <w:lvlText w:val=""/>
      <w:lvlJc w:val="left"/>
      <w:pPr>
        <w:ind w:left="6546" w:hanging="360"/>
      </w:pPr>
      <w:rPr>
        <w:rFonts w:ascii="Wingdings" w:hAnsi="Wingdings" w:hint="default"/>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150585"/>
    <w:multiLevelType w:val="hybridMultilevel"/>
    <w:tmpl w:val="FC26F4C6"/>
    <w:lvl w:ilvl="0" w:tplc="CA0A782A">
      <w:start w:val="1"/>
      <w:numFmt w:val="decimal"/>
      <w:lvlText w:val="%1."/>
      <w:lvlJc w:val="left"/>
      <w:pPr>
        <w:ind w:left="720" w:hanging="360"/>
      </w:pPr>
    </w:lvl>
    <w:lvl w:ilvl="1" w:tplc="5A4A3DA8">
      <w:start w:val="1"/>
      <w:numFmt w:val="lowerLetter"/>
      <w:lvlText w:val="%2."/>
      <w:lvlJc w:val="left"/>
      <w:pPr>
        <w:ind w:left="1440" w:hanging="360"/>
      </w:pPr>
    </w:lvl>
    <w:lvl w:ilvl="2" w:tplc="E8A45C46" w:tentative="1">
      <w:start w:val="1"/>
      <w:numFmt w:val="lowerRoman"/>
      <w:lvlText w:val="%3."/>
      <w:lvlJc w:val="right"/>
      <w:pPr>
        <w:ind w:left="2160" w:hanging="180"/>
      </w:pPr>
    </w:lvl>
    <w:lvl w:ilvl="3" w:tplc="666E26E0" w:tentative="1">
      <w:start w:val="1"/>
      <w:numFmt w:val="decimal"/>
      <w:lvlText w:val="%4."/>
      <w:lvlJc w:val="left"/>
      <w:pPr>
        <w:ind w:left="2880" w:hanging="360"/>
      </w:pPr>
    </w:lvl>
    <w:lvl w:ilvl="4" w:tplc="D9F07CFC" w:tentative="1">
      <w:start w:val="1"/>
      <w:numFmt w:val="lowerLetter"/>
      <w:lvlText w:val="%5."/>
      <w:lvlJc w:val="left"/>
      <w:pPr>
        <w:ind w:left="3600" w:hanging="360"/>
      </w:pPr>
    </w:lvl>
    <w:lvl w:ilvl="5" w:tplc="3BCA383A" w:tentative="1">
      <w:start w:val="1"/>
      <w:numFmt w:val="lowerRoman"/>
      <w:lvlText w:val="%6."/>
      <w:lvlJc w:val="right"/>
      <w:pPr>
        <w:ind w:left="4320" w:hanging="180"/>
      </w:pPr>
    </w:lvl>
    <w:lvl w:ilvl="6" w:tplc="9C7CD7C0" w:tentative="1">
      <w:start w:val="1"/>
      <w:numFmt w:val="decimal"/>
      <w:lvlText w:val="%7."/>
      <w:lvlJc w:val="left"/>
      <w:pPr>
        <w:ind w:left="5040" w:hanging="360"/>
      </w:pPr>
    </w:lvl>
    <w:lvl w:ilvl="7" w:tplc="82602A32" w:tentative="1">
      <w:start w:val="1"/>
      <w:numFmt w:val="lowerLetter"/>
      <w:lvlText w:val="%8."/>
      <w:lvlJc w:val="left"/>
      <w:pPr>
        <w:ind w:left="5760" w:hanging="360"/>
      </w:pPr>
    </w:lvl>
    <w:lvl w:ilvl="8" w:tplc="31EA4E5C" w:tentative="1">
      <w:start w:val="1"/>
      <w:numFmt w:val="lowerRoman"/>
      <w:lvlText w:val="%9."/>
      <w:lvlJc w:val="right"/>
      <w:pPr>
        <w:ind w:left="6480" w:hanging="180"/>
      </w:p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8"/>
  </w:num>
  <w:num w:numId="6">
    <w:abstractNumId w:val="7"/>
  </w:num>
  <w:num w:numId="7">
    <w:abstractNumId w:val="2"/>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g, Bingyue">
    <w15:presenceInfo w15:providerId="AD" w15:userId="S::bingyue.zheng@itu.int::5188e4c1-dfbf-4ddb-9ddc-483c0f84d3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ED"/>
    <w:rsid w:val="00001B77"/>
    <w:rsid w:val="0000517A"/>
    <w:rsid w:val="00031E72"/>
    <w:rsid w:val="000404D2"/>
    <w:rsid w:val="000507BD"/>
    <w:rsid w:val="000853C0"/>
    <w:rsid w:val="0009409E"/>
    <w:rsid w:val="000A1C21"/>
    <w:rsid w:val="000D15EA"/>
    <w:rsid w:val="00100D84"/>
    <w:rsid w:val="00124C9D"/>
    <w:rsid w:val="00157773"/>
    <w:rsid w:val="0018251A"/>
    <w:rsid w:val="00190272"/>
    <w:rsid w:val="00193244"/>
    <w:rsid w:val="00195C6C"/>
    <w:rsid w:val="00195FED"/>
    <w:rsid w:val="001A4BD6"/>
    <w:rsid w:val="001B5ED5"/>
    <w:rsid w:val="001D31C0"/>
    <w:rsid w:val="001D5A18"/>
    <w:rsid w:val="00207EFD"/>
    <w:rsid w:val="00242151"/>
    <w:rsid w:val="00280EB8"/>
    <w:rsid w:val="002A6670"/>
    <w:rsid w:val="00303502"/>
    <w:rsid w:val="00325C25"/>
    <w:rsid w:val="00372C8F"/>
    <w:rsid w:val="00380ECE"/>
    <w:rsid w:val="00393DDF"/>
    <w:rsid w:val="00397F55"/>
    <w:rsid w:val="003B4454"/>
    <w:rsid w:val="003C2E37"/>
    <w:rsid w:val="003E7321"/>
    <w:rsid w:val="003F1415"/>
    <w:rsid w:val="0040144C"/>
    <w:rsid w:val="00403EB7"/>
    <w:rsid w:val="004133DC"/>
    <w:rsid w:val="00430BF0"/>
    <w:rsid w:val="004456AD"/>
    <w:rsid w:val="004672E6"/>
    <w:rsid w:val="00474ED1"/>
    <w:rsid w:val="00481914"/>
    <w:rsid w:val="00493085"/>
    <w:rsid w:val="004A36EC"/>
    <w:rsid w:val="004D163F"/>
    <w:rsid w:val="004D53B6"/>
    <w:rsid w:val="004E2715"/>
    <w:rsid w:val="004E4BFF"/>
    <w:rsid w:val="004F2598"/>
    <w:rsid w:val="005026D5"/>
    <w:rsid w:val="005403F7"/>
    <w:rsid w:val="00540632"/>
    <w:rsid w:val="00541CF4"/>
    <w:rsid w:val="005451E8"/>
    <w:rsid w:val="005507F2"/>
    <w:rsid w:val="005759CC"/>
    <w:rsid w:val="005A72E1"/>
    <w:rsid w:val="005C6632"/>
    <w:rsid w:val="005D1C9E"/>
    <w:rsid w:val="006060F0"/>
    <w:rsid w:val="00654257"/>
    <w:rsid w:val="0065435A"/>
    <w:rsid w:val="006A2DD3"/>
    <w:rsid w:val="006A5AF8"/>
    <w:rsid w:val="006C36CD"/>
    <w:rsid w:val="006D67D6"/>
    <w:rsid w:val="00700D1F"/>
    <w:rsid w:val="00702F04"/>
    <w:rsid w:val="007205CB"/>
    <w:rsid w:val="00726073"/>
    <w:rsid w:val="00734FE8"/>
    <w:rsid w:val="007360CE"/>
    <w:rsid w:val="00760FEA"/>
    <w:rsid w:val="00766417"/>
    <w:rsid w:val="00772315"/>
    <w:rsid w:val="00775157"/>
    <w:rsid w:val="007813AE"/>
    <w:rsid w:val="007A37DB"/>
    <w:rsid w:val="007E189D"/>
    <w:rsid w:val="00811259"/>
    <w:rsid w:val="00813AA2"/>
    <w:rsid w:val="008173A3"/>
    <w:rsid w:val="00826A81"/>
    <w:rsid w:val="00836E37"/>
    <w:rsid w:val="008418F5"/>
    <w:rsid w:val="00843888"/>
    <w:rsid w:val="00850B40"/>
    <w:rsid w:val="0086059C"/>
    <w:rsid w:val="00864589"/>
    <w:rsid w:val="00870745"/>
    <w:rsid w:val="00871CC0"/>
    <w:rsid w:val="0087526D"/>
    <w:rsid w:val="00890AFB"/>
    <w:rsid w:val="00890FC4"/>
    <w:rsid w:val="00895905"/>
    <w:rsid w:val="008A6A84"/>
    <w:rsid w:val="008C5828"/>
    <w:rsid w:val="008F0C10"/>
    <w:rsid w:val="00911867"/>
    <w:rsid w:val="009164A9"/>
    <w:rsid w:val="009258CB"/>
    <w:rsid w:val="0093362E"/>
    <w:rsid w:val="00944563"/>
    <w:rsid w:val="00953160"/>
    <w:rsid w:val="009625D8"/>
    <w:rsid w:val="009815ED"/>
    <w:rsid w:val="0098459B"/>
    <w:rsid w:val="00997185"/>
    <w:rsid w:val="009C2458"/>
    <w:rsid w:val="009C4A7B"/>
    <w:rsid w:val="009C6123"/>
    <w:rsid w:val="009D5F2F"/>
    <w:rsid w:val="009F1E3E"/>
    <w:rsid w:val="00A1213C"/>
    <w:rsid w:val="00A272FF"/>
    <w:rsid w:val="00A5354B"/>
    <w:rsid w:val="00A71B57"/>
    <w:rsid w:val="00A71DE5"/>
    <w:rsid w:val="00A756EC"/>
    <w:rsid w:val="00AB42C1"/>
    <w:rsid w:val="00AC2B05"/>
    <w:rsid w:val="00AC516F"/>
    <w:rsid w:val="00AE2926"/>
    <w:rsid w:val="00B0184B"/>
    <w:rsid w:val="00B035CD"/>
    <w:rsid w:val="00B0769D"/>
    <w:rsid w:val="00B217F8"/>
    <w:rsid w:val="00B332EA"/>
    <w:rsid w:val="00B40A53"/>
    <w:rsid w:val="00B45365"/>
    <w:rsid w:val="00B46A65"/>
    <w:rsid w:val="00B51D77"/>
    <w:rsid w:val="00B60184"/>
    <w:rsid w:val="00B62D20"/>
    <w:rsid w:val="00B74434"/>
    <w:rsid w:val="00B81E75"/>
    <w:rsid w:val="00BD1A5A"/>
    <w:rsid w:val="00BD7A9B"/>
    <w:rsid w:val="00BD7BE1"/>
    <w:rsid w:val="00BF332E"/>
    <w:rsid w:val="00BF416B"/>
    <w:rsid w:val="00C10B47"/>
    <w:rsid w:val="00C46DA0"/>
    <w:rsid w:val="00C64E4E"/>
    <w:rsid w:val="00C66E64"/>
    <w:rsid w:val="00C761A0"/>
    <w:rsid w:val="00C85F7E"/>
    <w:rsid w:val="00C90D53"/>
    <w:rsid w:val="00CD2213"/>
    <w:rsid w:val="00CD47F0"/>
    <w:rsid w:val="00CD5566"/>
    <w:rsid w:val="00CD64D7"/>
    <w:rsid w:val="00CE6F22"/>
    <w:rsid w:val="00CF41F6"/>
    <w:rsid w:val="00CF7D3E"/>
    <w:rsid w:val="00D02B4E"/>
    <w:rsid w:val="00D10831"/>
    <w:rsid w:val="00D21F11"/>
    <w:rsid w:val="00D36817"/>
    <w:rsid w:val="00D453EE"/>
    <w:rsid w:val="00D5666C"/>
    <w:rsid w:val="00D666BC"/>
    <w:rsid w:val="00D83542"/>
    <w:rsid w:val="00D900B3"/>
    <w:rsid w:val="00D92F45"/>
    <w:rsid w:val="00D94637"/>
    <w:rsid w:val="00D9725C"/>
    <w:rsid w:val="00DA7006"/>
    <w:rsid w:val="00DC6427"/>
    <w:rsid w:val="00DD596E"/>
    <w:rsid w:val="00DD66A1"/>
    <w:rsid w:val="00DE196D"/>
    <w:rsid w:val="00DF6B49"/>
    <w:rsid w:val="00E067C5"/>
    <w:rsid w:val="00E265BF"/>
    <w:rsid w:val="00E378D8"/>
    <w:rsid w:val="00E43A12"/>
    <w:rsid w:val="00E67C67"/>
    <w:rsid w:val="00E77476"/>
    <w:rsid w:val="00E8228B"/>
    <w:rsid w:val="00E83AB8"/>
    <w:rsid w:val="00EE0B0B"/>
    <w:rsid w:val="00EE5706"/>
    <w:rsid w:val="00EF373D"/>
    <w:rsid w:val="00F0484D"/>
    <w:rsid w:val="00F11595"/>
    <w:rsid w:val="00F13BC9"/>
    <w:rsid w:val="00F357B2"/>
    <w:rsid w:val="00F36556"/>
    <w:rsid w:val="00F705DF"/>
    <w:rsid w:val="00F70622"/>
    <w:rsid w:val="00F711AB"/>
    <w:rsid w:val="00F85624"/>
    <w:rsid w:val="00F87C05"/>
    <w:rsid w:val="00F93191"/>
    <w:rsid w:val="00F93A17"/>
    <w:rsid w:val="00FA2AF6"/>
    <w:rsid w:val="00FB073D"/>
    <w:rsid w:val="00FB47C6"/>
    <w:rsid w:val="00FB5442"/>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A2EE00"/>
  <w15:docId w15:val="{2D1E9843-02D8-41C2-ACF2-99F71AD2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link w:val="Heading6Char"/>
    <w:qFormat/>
    <w:rsid w:val="006C36CD"/>
    <w:pPr>
      <w:outlineLvl w:val="5"/>
    </w:pPr>
  </w:style>
  <w:style w:type="paragraph" w:styleId="Heading7">
    <w:name w:val="heading 7"/>
    <w:basedOn w:val="Heading6"/>
    <w:next w:val="Normal"/>
    <w:link w:val="Heading7Char"/>
    <w:qFormat/>
    <w:rsid w:val="006C36CD"/>
    <w:pPr>
      <w:outlineLvl w:val="6"/>
    </w:pPr>
  </w:style>
  <w:style w:type="paragraph" w:styleId="Heading8">
    <w:name w:val="heading 8"/>
    <w:basedOn w:val="Heading6"/>
    <w:next w:val="Normal"/>
    <w:link w:val="Heading8Char"/>
    <w:qFormat/>
    <w:rsid w:val="006C36CD"/>
    <w:pPr>
      <w:outlineLvl w:val="7"/>
    </w:pPr>
  </w:style>
  <w:style w:type="paragraph" w:styleId="Heading9">
    <w:name w:val="heading 9"/>
    <w:basedOn w:val="Heading6"/>
    <w:next w:val="Normal"/>
    <w:link w:val="Heading9Char"/>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Heading3Char">
    <w:name w:val="Heading 3 Char"/>
    <w:basedOn w:val="DefaultParagraphFont"/>
    <w:link w:val="Heading3"/>
    <w:uiPriority w:val="9"/>
    <w:rsid w:val="003E7321"/>
    <w:rPr>
      <w:rFonts w:ascii="Calibri" w:hAnsi="Calibri"/>
      <w:b/>
      <w:i/>
      <w:sz w:val="24"/>
      <w:lang w:val="en-GB" w:eastAsia="en-US"/>
    </w:rPr>
  </w:style>
  <w:style w:type="character" w:customStyle="1" w:styleId="Heading4Char">
    <w:name w:val="Heading 4 Char"/>
    <w:basedOn w:val="DefaultParagraphFont"/>
    <w:link w:val="Heading4"/>
    <w:rsid w:val="003E7321"/>
    <w:rPr>
      <w:rFonts w:ascii="Calibri" w:hAnsi="Calibri"/>
      <w:i/>
      <w:sz w:val="24"/>
      <w:lang w:val="en-GB" w:eastAsia="en-US"/>
    </w:rPr>
  </w:style>
  <w:style w:type="character" w:customStyle="1" w:styleId="Heading5Char">
    <w:name w:val="Heading 5 Char"/>
    <w:basedOn w:val="DefaultParagraphFont"/>
    <w:link w:val="Heading5"/>
    <w:rsid w:val="003E7321"/>
    <w:rPr>
      <w:rFonts w:ascii="Calibri" w:hAnsi="Calibri"/>
      <w:i/>
      <w:sz w:val="24"/>
      <w:lang w:val="en-GB" w:eastAsia="en-US"/>
    </w:rPr>
  </w:style>
  <w:style w:type="character" w:customStyle="1" w:styleId="Heading6Char">
    <w:name w:val="Heading 6 Char"/>
    <w:basedOn w:val="DefaultParagraphFont"/>
    <w:link w:val="Heading6"/>
    <w:rsid w:val="003E7321"/>
    <w:rPr>
      <w:rFonts w:ascii="Calibri" w:hAnsi="Calibri"/>
      <w:i/>
      <w:sz w:val="24"/>
      <w:lang w:val="en-GB" w:eastAsia="en-US"/>
    </w:rPr>
  </w:style>
  <w:style w:type="character" w:customStyle="1" w:styleId="Heading7Char">
    <w:name w:val="Heading 7 Char"/>
    <w:basedOn w:val="DefaultParagraphFont"/>
    <w:link w:val="Heading7"/>
    <w:rsid w:val="003E7321"/>
    <w:rPr>
      <w:rFonts w:ascii="Calibri" w:hAnsi="Calibri"/>
      <w:i/>
      <w:sz w:val="24"/>
      <w:lang w:val="en-GB" w:eastAsia="en-US"/>
    </w:rPr>
  </w:style>
  <w:style w:type="character" w:customStyle="1" w:styleId="Heading8Char">
    <w:name w:val="Heading 8 Char"/>
    <w:basedOn w:val="DefaultParagraphFont"/>
    <w:link w:val="Heading8"/>
    <w:rsid w:val="003E7321"/>
    <w:rPr>
      <w:rFonts w:ascii="Calibri" w:hAnsi="Calibri"/>
      <w:i/>
      <w:sz w:val="24"/>
      <w:lang w:val="en-GB" w:eastAsia="en-US"/>
    </w:rPr>
  </w:style>
  <w:style w:type="character" w:customStyle="1" w:styleId="Heading9Char">
    <w:name w:val="Heading 9 Char"/>
    <w:basedOn w:val="DefaultParagraphFont"/>
    <w:link w:val="Heading9"/>
    <w:rsid w:val="003E7321"/>
    <w:rPr>
      <w:rFonts w:ascii="Calibri" w:hAnsi="Calibri"/>
      <w:i/>
      <w:sz w:val="24"/>
      <w:lang w:val="en-GB" w:eastAsia="en-US"/>
    </w:rPr>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uiPriority w:val="39"/>
    <w:semiHidden/>
    <w:rsid w:val="006C36CD"/>
  </w:style>
  <w:style w:type="paragraph" w:styleId="TOC2">
    <w:name w:val="toc 2"/>
    <w:basedOn w:val="TOC1"/>
    <w:uiPriority w:val="39"/>
    <w:rsid w:val="006C36CD"/>
    <w:pPr>
      <w:spacing w:before="160"/>
    </w:pPr>
  </w:style>
  <w:style w:type="paragraph" w:styleId="TOC1">
    <w:name w:val="toc 1"/>
    <w:basedOn w:val="Normal"/>
    <w:uiPriority w:val="39"/>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uiPriority w:val="99"/>
    <w:rsid w:val="000853C0"/>
    <w:rPr>
      <w:rFonts w:ascii="Calibri" w:hAnsi="Calibri"/>
      <w:caps/>
      <w:noProof/>
      <w:sz w:val="16"/>
      <w:lang w:val="fr-FR" w:eastAsia="en-US"/>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3E7321"/>
    <w:rPr>
      <w:rFonts w:ascii="Calibri" w:hAnsi="Calibri"/>
      <w:sz w:val="18"/>
      <w:lang w:val="fr-FR" w:eastAsia="en-US"/>
    </w:rPr>
  </w:style>
  <w:style w:type="character" w:styleId="FootnoteReference">
    <w:name w:val="footnote reference"/>
    <w:aliases w:val="Appel note de bas de p,Appel note de bas de p + 11 pt,Italic"/>
    <w:basedOn w:val="DefaultParagraphFont"/>
    <w:rsid w:val="006C36CD"/>
    <w:rPr>
      <w:position w:val="6"/>
      <w:sz w:val="18"/>
    </w:rPr>
  </w:style>
  <w:style w:type="paragraph" w:styleId="FootnoteText">
    <w:name w:val="footnote text"/>
    <w:aliases w:val="FA Fußnotentext"/>
    <w:basedOn w:val="Normal"/>
    <w:link w:val="FootnoteTextChar"/>
    <w:uiPriority w:val="99"/>
    <w:qFormat/>
    <w:rsid w:val="006C36CD"/>
    <w:pPr>
      <w:keepLines/>
      <w:tabs>
        <w:tab w:val="left" w:pos="255"/>
      </w:tabs>
      <w:ind w:left="255" w:hanging="255"/>
    </w:pPr>
  </w:style>
  <w:style w:type="character" w:customStyle="1" w:styleId="FootnoteTextChar">
    <w:name w:val="Footnote Text Char"/>
    <w:aliases w:val="FA Fußnotentext Char"/>
    <w:basedOn w:val="DefaultParagraphFont"/>
    <w:link w:val="FootnoteText"/>
    <w:uiPriority w:val="99"/>
    <w:rsid w:val="007A37DB"/>
    <w:rPr>
      <w:rFonts w:ascii="Calibri" w:hAnsi="Calibri"/>
      <w:sz w:val="24"/>
      <w:lang w:val="en-GB" w:eastAsia="en-US"/>
    </w:r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character" w:customStyle="1" w:styleId="NormalaftertitleChar">
    <w:name w:val="Normal after title Char"/>
    <w:link w:val="Normalaftertitle"/>
    <w:locked/>
    <w:rsid w:val="00CD5566"/>
    <w:rPr>
      <w:rFonts w:ascii="Calibri" w:hAnsi="Calibri"/>
      <w:sz w:val="24"/>
      <w:lang w:val="en-GB" w:eastAsia="en-US"/>
    </w:r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customStyle="1" w:styleId="CallChar">
    <w:name w:val="Call Char"/>
    <w:basedOn w:val="DefaultParagraphFont"/>
    <w:link w:val="Call"/>
    <w:rsid w:val="00CD5566"/>
    <w:rPr>
      <w:rFonts w:ascii="STKaiti" w:hAnsi="STKaiti"/>
      <w:sz w:val="24"/>
      <w:lang w:val="en-GB" w:eastAsia="en-US"/>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title">
    <w:name w:val="Question_title"/>
    <w:basedOn w:val="Rectitle"/>
    <w:next w:val="Questionref"/>
    <w:rsid w:val="006C36CD"/>
  </w:style>
  <w:style w:type="paragraph" w:customStyle="1" w:styleId="Questionref">
    <w:name w:val="Question_ref"/>
    <w:basedOn w:val="Recref"/>
    <w:next w:val="Questiondate"/>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NormalCH">
    <w:name w:val="NormalCH"/>
    <w:basedOn w:val="Normal"/>
    <w:next w:val="Normal"/>
    <w:qFormat/>
    <w:rsid w:val="00E77476"/>
    <w:pPr>
      <w:ind w:firstLineChars="200" w:firstLine="200"/>
    </w:pPr>
    <w:rPr>
      <w:szCs w:val="19"/>
      <w:lang w:eastAsia="zh-CN"/>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character" w:customStyle="1" w:styleId="ListParagraphChar">
    <w:name w:val="List Paragraph Char"/>
    <w:basedOn w:val="DefaultParagraphFont"/>
    <w:link w:val="ListParagraph"/>
    <w:uiPriority w:val="34"/>
    <w:locked/>
    <w:rsid w:val="003E7321"/>
    <w:rPr>
      <w:rFonts w:ascii="Calibri" w:eastAsia="Times New Roman" w:hAnsi="Calibri"/>
      <w:sz w:val="24"/>
      <w:lang w:val="en-GB" w:eastAsia="en-US"/>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3E7321"/>
    <w:rPr>
      <w:rFonts w:ascii="Calibri" w:eastAsia="Times New Roman" w:hAnsi="Calibri"/>
      <w:lang w:val="en-GB" w:eastAsia="en-US"/>
    </w:rPr>
  </w:style>
  <w:style w:type="paragraph" w:styleId="CommentText">
    <w:name w:val="annotation text"/>
    <w:basedOn w:val="Normal"/>
    <w:link w:val="CommentTextChar"/>
    <w:uiPriority w:val="99"/>
    <w:semiHidden/>
    <w:unhideWhenUsed/>
    <w:rsid w:val="003E7321"/>
    <w:pPr>
      <w:tabs>
        <w:tab w:val="clear" w:pos="794"/>
        <w:tab w:val="clear" w:pos="1191"/>
        <w:tab w:val="clear" w:pos="1588"/>
        <w:tab w:val="clear" w:pos="1985"/>
        <w:tab w:val="left" w:pos="567"/>
        <w:tab w:val="left" w:pos="1134"/>
        <w:tab w:val="left" w:pos="1701"/>
        <w:tab w:val="left" w:pos="2268"/>
        <w:tab w:val="left" w:pos="2835"/>
      </w:tabs>
      <w:textAlignment w:val="auto"/>
    </w:pPr>
    <w:rPr>
      <w:rFonts w:eastAsia="Times New Roman"/>
      <w:sz w:val="20"/>
    </w:rPr>
  </w:style>
  <w:style w:type="character" w:customStyle="1" w:styleId="CommentSubjectChar">
    <w:name w:val="Comment Subject Char"/>
    <w:basedOn w:val="CommentTextChar"/>
    <w:link w:val="CommentSubject"/>
    <w:uiPriority w:val="99"/>
    <w:semiHidden/>
    <w:rsid w:val="003E7321"/>
    <w:rPr>
      <w:rFonts w:ascii="Calibri" w:eastAsia="Times New Roman" w:hAnsi="Calibri"/>
      <w:b/>
      <w:bCs/>
      <w:lang w:val="en-GB" w:eastAsia="en-US"/>
    </w:rPr>
  </w:style>
  <w:style w:type="paragraph" w:styleId="CommentSubject">
    <w:name w:val="annotation subject"/>
    <w:basedOn w:val="CommentText"/>
    <w:next w:val="CommentText"/>
    <w:link w:val="CommentSubjectChar"/>
    <w:uiPriority w:val="99"/>
    <w:semiHidden/>
    <w:unhideWhenUsed/>
    <w:rsid w:val="003E7321"/>
    <w:rPr>
      <w:b/>
      <w:bCs/>
    </w:rPr>
  </w:style>
  <w:style w:type="character" w:customStyle="1" w:styleId="BalloonTextChar">
    <w:name w:val="Balloon Text Char"/>
    <w:basedOn w:val="DefaultParagraphFont"/>
    <w:link w:val="BalloonText"/>
    <w:uiPriority w:val="99"/>
    <w:semiHidden/>
    <w:rsid w:val="003E7321"/>
    <w:rPr>
      <w:rFonts w:ascii="Segoe UI" w:eastAsia="Times New Roman" w:hAnsi="Segoe UI" w:cs="Segoe UI"/>
      <w:sz w:val="18"/>
      <w:szCs w:val="18"/>
      <w:lang w:val="en-GB" w:eastAsia="en-US"/>
    </w:rPr>
  </w:style>
  <w:style w:type="paragraph" w:styleId="BalloonText">
    <w:name w:val="Balloon Text"/>
    <w:basedOn w:val="Normal"/>
    <w:link w:val="BalloonTextChar"/>
    <w:uiPriority w:val="99"/>
    <w:semiHidden/>
    <w:unhideWhenUsed/>
    <w:rsid w:val="003E7321"/>
    <w:pPr>
      <w:tabs>
        <w:tab w:val="clear" w:pos="794"/>
        <w:tab w:val="clear" w:pos="1191"/>
        <w:tab w:val="clear" w:pos="1588"/>
        <w:tab w:val="clear" w:pos="1985"/>
        <w:tab w:val="left" w:pos="567"/>
        <w:tab w:val="left" w:pos="1134"/>
        <w:tab w:val="left" w:pos="1701"/>
        <w:tab w:val="left" w:pos="2268"/>
        <w:tab w:val="left" w:pos="2835"/>
      </w:tabs>
      <w:spacing w:before="0"/>
      <w:textAlignment w:val="auto"/>
    </w:pPr>
    <w:rPr>
      <w:rFonts w:ascii="Segoe UI" w:eastAsia="Times New Roman" w:hAnsi="Segoe UI" w:cs="Segoe UI"/>
      <w:sz w:val="18"/>
      <w:szCs w:val="18"/>
    </w:rPr>
  </w:style>
  <w:style w:type="paragraph" w:styleId="TOCHeading">
    <w:name w:val="TOC Heading"/>
    <w:basedOn w:val="Heading1"/>
    <w:next w:val="Normal"/>
    <w:uiPriority w:val="39"/>
    <w:semiHidden/>
    <w:unhideWhenUsed/>
    <w:qFormat/>
    <w:rsid w:val="003E7321"/>
    <w:pPr>
      <w:tabs>
        <w:tab w:val="clear" w:pos="794"/>
        <w:tab w:val="clear" w:pos="1191"/>
        <w:tab w:val="clear" w:pos="1588"/>
        <w:tab w:val="clear" w:pos="1985"/>
        <w:tab w:val="left" w:pos="567"/>
        <w:tab w:val="left" w:pos="1134"/>
        <w:tab w:val="left" w:pos="1701"/>
        <w:tab w:val="left" w:pos="2268"/>
        <w:tab w:val="left" w:pos="2835"/>
      </w:tabs>
      <w:spacing w:before="240"/>
      <w:ind w:left="0" w:firstLine="0"/>
      <w:textAlignment w:val="auto"/>
      <w:outlineLvl w:val="9"/>
    </w:pPr>
    <w:rPr>
      <w:rFonts w:asciiTheme="majorHAnsi" w:eastAsiaTheme="majorEastAsia" w:hAnsiTheme="majorHAnsi" w:cstheme="majorBidi"/>
      <w:b w:val="0"/>
      <w:color w:val="365F91" w:themeColor="accent1" w:themeShade="BF"/>
      <w:sz w:val="32"/>
      <w:szCs w:val="32"/>
    </w:rPr>
  </w:style>
  <w:style w:type="paragraph" w:customStyle="1" w:styleId="StyleHeading112ptBefore6ptAfter6pt">
    <w:name w:val="Style Heading 1 + 12 pt Before:  6 pt After:  6 pt"/>
    <w:basedOn w:val="Heading1"/>
    <w:rsid w:val="003E7321"/>
    <w:pPr>
      <w:spacing w:before="360" w:after="120"/>
      <w:textAlignment w:val="auto"/>
    </w:pPr>
    <w:rPr>
      <w:bCs/>
      <w:sz w:val="24"/>
    </w:rPr>
  </w:style>
  <w:style w:type="paragraph" w:customStyle="1" w:styleId="StyleHeading2Before6ptAfter6pt">
    <w:name w:val="Style Heading 2 + Before:  6 pt After:  6 pt"/>
    <w:basedOn w:val="Heading2"/>
    <w:rsid w:val="003E7321"/>
    <w:pPr>
      <w:spacing w:before="240" w:after="120"/>
      <w:textAlignment w:val="auto"/>
    </w:pPr>
    <w:rPr>
      <w:bCs/>
    </w:rPr>
  </w:style>
  <w:style w:type="paragraph" w:customStyle="1" w:styleId="StyleHeading2Accent1">
    <w:name w:val="Style Heading 2 + Accent 1"/>
    <w:basedOn w:val="Heading2"/>
    <w:rsid w:val="003E7321"/>
    <w:pPr>
      <w:spacing w:before="240"/>
      <w:textAlignment w:val="auto"/>
    </w:pPr>
    <w:rPr>
      <w:bCs/>
    </w:rPr>
  </w:style>
  <w:style w:type="paragraph" w:customStyle="1" w:styleId="Default">
    <w:name w:val="Default"/>
    <w:rsid w:val="003E7321"/>
    <w:pPr>
      <w:widowControl w:val="0"/>
      <w:autoSpaceDE w:val="0"/>
      <w:autoSpaceDN w:val="0"/>
      <w:adjustRightInd w:val="0"/>
    </w:pPr>
    <w:rPr>
      <w:rFonts w:ascii="Calibri" w:eastAsiaTheme="minorEastAsia" w:hAnsi="Calibri" w:cs="Calibri"/>
      <w:color w:val="000000"/>
      <w:sz w:val="24"/>
      <w:szCs w:val="24"/>
      <w:lang w:val="fr-FR"/>
    </w:rPr>
  </w:style>
  <w:style w:type="paragraph" w:customStyle="1" w:styleId="StyleHeading2Accent1After6pt">
    <w:name w:val="Style Heading 2 + Accent 1 After:  6 pt"/>
    <w:basedOn w:val="Heading2"/>
    <w:rsid w:val="003E7321"/>
    <w:pPr>
      <w:spacing w:before="360" w:after="120"/>
      <w:textAlignment w:val="auto"/>
    </w:pPr>
    <w:rPr>
      <w:bCs/>
    </w:rPr>
  </w:style>
  <w:style w:type="character" w:styleId="UnresolvedMention">
    <w:name w:val="Unresolved Mention"/>
    <w:basedOn w:val="DefaultParagraphFont"/>
    <w:uiPriority w:val="99"/>
    <w:semiHidden/>
    <w:unhideWhenUsed/>
    <w:rsid w:val="00FB4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26942152">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998341942">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67025523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088765826">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g.sectsco.org/documents/" TargetMode="Externa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net4/ITU-T/landscape" TargetMode="External"/><Relationship Id="rId2" Type="http://schemas.openxmlformats.org/officeDocument/2006/relationships/hyperlink" Target="https://www.cybercrimelaw.net/Cybercrimelaw.html" TargetMode="External"/><Relationship Id="rId1" Type="http://schemas.openxmlformats.org/officeDocument/2006/relationships/hyperlink" Target="https://www.un.org/disarmament/open-ended-working-group/" TargetMode="External"/><Relationship Id="rId6" Type="http://schemas.openxmlformats.org/officeDocument/2006/relationships/hyperlink" Target="https://www.un.org/en/digital-cooperation-panel/" TargetMode="External"/><Relationship Id="rId5" Type="http://schemas.openxmlformats.org/officeDocument/2006/relationships/hyperlink" Target="https://www.forbes.com/sites/laurencebradford/2018/10/18/cybersecurity-needs-women-heres-why/" TargetMode="External"/><Relationship Id="rId4" Type="http://schemas.openxmlformats.org/officeDocument/2006/relationships/hyperlink" Target="https://webfoundation.org/2019/03/web-birthday-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C%20-%20ITU\PC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485B-6AD3-4922-BF31-81C19E69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PC_C21.dotx</Template>
  <TotalTime>1</TotalTime>
  <Pages>20</Pages>
  <Words>17548</Words>
  <Characters>6830</Characters>
  <Application>Microsoft Office Word</Application>
  <DocSecurity>4</DocSecurity>
  <Lines>56</Lines>
  <Paragraphs>48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24330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utilization of the Global Cybersecurity Agenda</dc:title>
  <dc:subject>Council 2021, Virtual consultation of councillors</dc:subject>
  <dc:creator>Zheng, Bingyue</dc:creator>
  <cp:keywords>C2021, C21, VCC, C21-VCC-1</cp:keywords>
  <dc:description/>
  <cp:lastModifiedBy>Xue, Kun</cp:lastModifiedBy>
  <cp:revision>2</cp:revision>
  <cp:lastPrinted>2015-02-24T13:23:00Z</cp:lastPrinted>
  <dcterms:created xsi:type="dcterms:W3CDTF">2021-05-06T19:19:00Z</dcterms:created>
  <dcterms:modified xsi:type="dcterms:W3CDTF">2021-05-06T19:19:00Z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