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32269" w14:paraId="6AEA8188" w14:textId="77777777">
        <w:trPr>
          <w:cantSplit/>
        </w:trPr>
        <w:tc>
          <w:tcPr>
            <w:tcW w:w="6911" w:type="dxa"/>
          </w:tcPr>
          <w:p w14:paraId="785F2414" w14:textId="77777777" w:rsidR="00BC7BC0" w:rsidRPr="001E6719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E671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442515" w:rsidRPr="00FF4E50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="001E7F50" w:rsidRPr="00FF4E50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Pr="001E671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1E7F50" w:rsidRPr="001E7F50">
              <w:rPr>
                <w:b/>
                <w:bCs/>
                <w:sz w:val="24"/>
                <w:szCs w:val="24"/>
                <w:lang w:val="ru-RU"/>
              </w:rPr>
              <w:t>Виртуальные консультации Советников</w:t>
            </w:r>
            <w:r w:rsidR="00225368" w:rsidRPr="001E7F50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1E7F50" w:rsidRPr="001E7F50">
              <w:rPr>
                <w:b/>
                <w:bCs/>
                <w:sz w:val="24"/>
                <w:szCs w:val="24"/>
                <w:lang w:val="ru-RU"/>
              </w:rPr>
              <w:t>8</w:t>
            </w:r>
            <w:r w:rsidR="005B3DEC" w:rsidRPr="001E7F50">
              <w:rPr>
                <w:b/>
                <w:bCs/>
                <w:sz w:val="24"/>
                <w:szCs w:val="24"/>
                <w:lang w:val="ru-RU"/>
              </w:rPr>
              <w:t>–</w:t>
            </w:r>
            <w:r w:rsidR="00442515" w:rsidRPr="001E7F50"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1E7F50" w:rsidRPr="001E7F50">
              <w:rPr>
                <w:b/>
                <w:bCs/>
                <w:sz w:val="24"/>
                <w:szCs w:val="24"/>
                <w:lang w:val="ru-RU"/>
              </w:rPr>
              <w:t>8</w:t>
            </w:r>
            <w:r w:rsidR="005B3DEC" w:rsidRPr="001E7F50">
              <w:rPr>
                <w:b/>
                <w:bCs/>
                <w:sz w:val="24"/>
                <w:szCs w:val="24"/>
                <w:lang w:val="ru-RU"/>
              </w:rPr>
              <w:t xml:space="preserve"> июня </w:t>
            </w:r>
            <w:r w:rsidR="00225368" w:rsidRPr="001E7F50">
              <w:rPr>
                <w:b/>
                <w:bCs/>
                <w:sz w:val="24"/>
                <w:szCs w:val="24"/>
                <w:lang w:val="ru-RU"/>
              </w:rPr>
              <w:t>20</w:t>
            </w:r>
            <w:r w:rsidR="00442515" w:rsidRPr="001E7F50"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1E7F50" w:rsidRPr="001E7F50"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225368" w:rsidRPr="001E7F50">
              <w:rPr>
                <w:b/>
                <w:bCs/>
                <w:sz w:val="24"/>
                <w:szCs w:val="22"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14:paraId="74F80BD3" w14:textId="77777777" w:rsidR="00BC7BC0" w:rsidRPr="001E6719" w:rsidRDefault="00442515" w:rsidP="00442515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7B6DCCE2" wp14:editId="3E5A040C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32269" w14:paraId="273145FF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1781D31" w14:textId="77777777" w:rsidR="00BC7BC0" w:rsidRPr="001E6719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804B219" w14:textId="77777777" w:rsidR="00BC7BC0" w:rsidRPr="001E671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 w14:paraId="5628C286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857041B" w14:textId="77777777" w:rsidR="00BC7BC0" w:rsidRPr="001E671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D4549B0" w14:textId="77777777" w:rsidR="00BC7BC0" w:rsidRPr="001E671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 w14:paraId="10F117B4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74BB637F" w14:textId="5057332A" w:rsidR="00BC7BC0" w:rsidRPr="00FF4E50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en-US"/>
              </w:rPr>
            </w:pPr>
            <w:r w:rsidRPr="001E6719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1E6719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FF4E50">
              <w:rPr>
                <w:b/>
                <w:bCs/>
                <w:caps/>
                <w:szCs w:val="22"/>
                <w:lang w:val="en-US"/>
              </w:rPr>
              <w:t>ADM 20</w:t>
            </w:r>
          </w:p>
        </w:tc>
        <w:tc>
          <w:tcPr>
            <w:tcW w:w="3120" w:type="dxa"/>
          </w:tcPr>
          <w:p w14:paraId="53E4F0A7" w14:textId="29AF0DB6" w:rsidR="00BC7BC0" w:rsidRPr="001E6719" w:rsidRDefault="00BC7BC0" w:rsidP="005B3DEC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Pr="001E6719">
              <w:rPr>
                <w:b/>
                <w:bCs/>
                <w:szCs w:val="22"/>
                <w:lang w:val="fr-CH"/>
              </w:rPr>
              <w:t>C</w:t>
            </w:r>
            <w:r w:rsidR="00442515">
              <w:rPr>
                <w:b/>
                <w:bCs/>
                <w:szCs w:val="22"/>
                <w:lang w:val="en-US"/>
              </w:rPr>
              <w:t>2</w:t>
            </w:r>
            <w:r w:rsidR="001E7F50">
              <w:rPr>
                <w:b/>
                <w:bCs/>
                <w:szCs w:val="22"/>
                <w:lang w:val="en-US"/>
              </w:rPr>
              <w:t>1</w:t>
            </w:r>
            <w:r w:rsidRPr="001E6719">
              <w:rPr>
                <w:b/>
                <w:bCs/>
                <w:szCs w:val="22"/>
                <w:lang w:val="ru-RU"/>
              </w:rPr>
              <w:t>/</w:t>
            </w:r>
            <w:r w:rsidR="00FF4E50">
              <w:rPr>
                <w:b/>
                <w:bCs/>
                <w:szCs w:val="22"/>
                <w:lang w:val="ru-RU"/>
              </w:rPr>
              <w:t>77</w:t>
            </w:r>
            <w:r w:rsidRPr="001E6719">
              <w:rPr>
                <w:b/>
                <w:bCs/>
                <w:szCs w:val="22"/>
                <w:lang w:val="ru-RU"/>
              </w:rPr>
              <w:t>-</w:t>
            </w:r>
            <w:r w:rsidRPr="001E6719">
              <w:rPr>
                <w:b/>
                <w:bCs/>
                <w:szCs w:val="22"/>
                <w:lang w:val="en-US"/>
              </w:rPr>
              <w:t>R</w:t>
            </w:r>
          </w:p>
        </w:tc>
      </w:tr>
      <w:tr w:rsidR="00BC7BC0" w:rsidRPr="00EB4FCB" w14:paraId="6F8C319A" w14:textId="77777777">
        <w:trPr>
          <w:cantSplit/>
          <w:trHeight w:val="23"/>
        </w:trPr>
        <w:tc>
          <w:tcPr>
            <w:tcW w:w="6911" w:type="dxa"/>
            <w:vMerge/>
          </w:tcPr>
          <w:p w14:paraId="0C27107D" w14:textId="77777777"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51B03272" w14:textId="428CCBA0" w:rsidR="00BC7BC0" w:rsidRPr="001E6719" w:rsidRDefault="00FF4E50" w:rsidP="005B3DE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10 мая</w:t>
            </w:r>
            <w:r w:rsidR="00EB4FCB">
              <w:rPr>
                <w:b/>
                <w:bCs/>
                <w:szCs w:val="22"/>
                <w:lang w:val="en-US"/>
              </w:rPr>
              <w:t xml:space="preserve"> </w:t>
            </w:r>
            <w:r w:rsidR="00BC7BC0" w:rsidRPr="001E6719">
              <w:rPr>
                <w:b/>
                <w:bCs/>
                <w:szCs w:val="22"/>
                <w:lang w:val="ru-RU"/>
              </w:rPr>
              <w:t>20</w:t>
            </w:r>
            <w:r w:rsidR="00442515">
              <w:rPr>
                <w:b/>
                <w:bCs/>
                <w:szCs w:val="22"/>
                <w:lang w:val="en-US"/>
              </w:rPr>
              <w:t>2</w:t>
            </w:r>
            <w:r w:rsidR="001E7F50">
              <w:rPr>
                <w:b/>
                <w:bCs/>
                <w:szCs w:val="22"/>
                <w:lang w:val="en-US"/>
              </w:rPr>
              <w:t>1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EB4FCB" w14:paraId="041C33B8" w14:textId="77777777">
        <w:trPr>
          <w:cantSplit/>
          <w:trHeight w:val="23"/>
        </w:trPr>
        <w:tc>
          <w:tcPr>
            <w:tcW w:w="6911" w:type="dxa"/>
            <w:vMerge/>
          </w:tcPr>
          <w:p w14:paraId="7057DA40" w14:textId="77777777"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755CCC72" w14:textId="77777777" w:rsidR="00BC7BC0" w:rsidRPr="001E6719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EB4FCB" w14:paraId="0B319CBE" w14:textId="77777777">
        <w:trPr>
          <w:cantSplit/>
        </w:trPr>
        <w:tc>
          <w:tcPr>
            <w:tcW w:w="10031" w:type="dxa"/>
            <w:gridSpan w:val="2"/>
          </w:tcPr>
          <w:p w14:paraId="48F8C886" w14:textId="35BF98EA" w:rsidR="00BC7BC0" w:rsidRPr="00EB4FCB" w:rsidRDefault="00985AE7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>
              <w:rPr>
                <w:lang w:val="ru-RU"/>
              </w:rPr>
              <w:t>Записка</w:t>
            </w:r>
            <w:r w:rsidR="00BC7BC0" w:rsidRPr="001E6719">
              <w:rPr>
                <w:lang w:val="ru-RU"/>
              </w:rPr>
              <w:t xml:space="preserve"> Генерального секретаря</w:t>
            </w:r>
          </w:p>
        </w:tc>
      </w:tr>
      <w:tr w:rsidR="00BC7BC0" w:rsidRPr="00EB4FCB" w14:paraId="62F34139" w14:textId="77777777">
        <w:trPr>
          <w:cantSplit/>
        </w:trPr>
        <w:tc>
          <w:tcPr>
            <w:tcW w:w="10031" w:type="dxa"/>
            <w:gridSpan w:val="2"/>
          </w:tcPr>
          <w:p w14:paraId="0956D342" w14:textId="519EF0CC" w:rsidR="00BC7BC0" w:rsidRPr="00FF4E50" w:rsidRDefault="00B67347" w:rsidP="00A71773">
            <w:pPr>
              <w:pStyle w:val="Title1"/>
              <w:rPr>
                <w:szCs w:val="22"/>
              </w:rPr>
            </w:pPr>
            <w:bookmarkStart w:id="2" w:name="dtitle3" w:colFirst="0" w:colLast="0"/>
            <w:bookmarkEnd w:id="1"/>
            <w:r>
              <w:rPr>
                <w:lang w:val="ru-RU"/>
              </w:rPr>
              <w:t>вклад государства кувейт</w:t>
            </w:r>
          </w:p>
        </w:tc>
      </w:tr>
      <w:tr w:rsidR="00FF4E50" w:rsidRPr="00EB4FCB" w14:paraId="4FB18E62" w14:textId="77777777">
        <w:trPr>
          <w:cantSplit/>
        </w:trPr>
        <w:tc>
          <w:tcPr>
            <w:tcW w:w="10031" w:type="dxa"/>
            <w:gridSpan w:val="2"/>
          </w:tcPr>
          <w:p w14:paraId="7230A833" w14:textId="2CA0033D" w:rsidR="00FF4E50" w:rsidRPr="00FF4E50" w:rsidRDefault="00B67347" w:rsidP="00FF4E50">
            <w:pPr>
              <w:pStyle w:val="Title2"/>
            </w:pPr>
            <w:r>
              <w:rPr>
                <w:rFonts w:asciiTheme="minorHAnsi" w:hAnsiTheme="minorHAnsi" w:cstheme="minorHAnsi"/>
                <w:color w:val="000000" w:themeColor="text1"/>
                <w:szCs w:val="28"/>
                <w:lang w:val="ru-RU" w:eastAsia="ja-JP"/>
              </w:rPr>
              <w:t>ПРЕДЛАГАЕМЫЙ ПЕРЕСМОТР РЕШЕНИЯ</w:t>
            </w:r>
            <w:r w:rsidRPr="00AE2ECE">
              <w:rPr>
                <w:rFonts w:asciiTheme="minorHAnsi" w:hAnsiTheme="minorHAnsi" w:cstheme="minorHAnsi"/>
                <w:color w:val="000000" w:themeColor="text1"/>
                <w:szCs w:val="28"/>
                <w:lang w:eastAsia="ja-JP"/>
              </w:rPr>
              <w:t xml:space="preserve"> 619</w:t>
            </w:r>
          </w:p>
        </w:tc>
      </w:tr>
    </w:tbl>
    <w:bookmarkEnd w:id="2"/>
    <w:p w14:paraId="77DD4F32" w14:textId="41C164F7" w:rsidR="00FF4E50" w:rsidRPr="00F743F6" w:rsidRDefault="00B67347" w:rsidP="00B67347">
      <w:pPr>
        <w:pStyle w:val="Normalaftertitle"/>
        <w:rPr>
          <w:lang w:val="ru-RU"/>
        </w:rPr>
      </w:pPr>
      <w:r>
        <w:rPr>
          <w:lang w:val="ru-RU"/>
        </w:rPr>
        <w:t>Имею</w:t>
      </w:r>
      <w:r w:rsidRPr="00F743F6">
        <w:rPr>
          <w:lang w:val="ru-RU"/>
        </w:rPr>
        <w:t xml:space="preserve"> </w:t>
      </w:r>
      <w:r>
        <w:rPr>
          <w:lang w:val="ru-RU"/>
        </w:rPr>
        <w:t>честь</w:t>
      </w:r>
      <w:r w:rsidRPr="00F743F6">
        <w:rPr>
          <w:lang w:val="ru-RU"/>
        </w:rPr>
        <w:t xml:space="preserve"> </w:t>
      </w:r>
      <w:r>
        <w:rPr>
          <w:lang w:val="ru-RU"/>
        </w:rPr>
        <w:t>передать</w:t>
      </w:r>
      <w:r w:rsidRPr="00F743F6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F743F6">
        <w:rPr>
          <w:lang w:val="ru-RU"/>
        </w:rPr>
        <w:t xml:space="preserve"> − </w:t>
      </w:r>
      <w:r>
        <w:rPr>
          <w:lang w:val="ru-RU"/>
        </w:rPr>
        <w:t>Членам</w:t>
      </w:r>
      <w:r w:rsidRPr="00F743F6">
        <w:rPr>
          <w:lang w:val="ru-RU"/>
        </w:rPr>
        <w:t xml:space="preserve"> </w:t>
      </w:r>
      <w:r>
        <w:rPr>
          <w:lang w:val="ru-RU"/>
        </w:rPr>
        <w:t>Совета</w:t>
      </w:r>
      <w:r w:rsidRPr="00F743F6">
        <w:rPr>
          <w:lang w:val="ru-RU"/>
        </w:rPr>
        <w:t xml:space="preserve"> </w:t>
      </w:r>
      <w:r>
        <w:rPr>
          <w:lang w:val="ru-RU"/>
        </w:rPr>
        <w:t>вклад</w:t>
      </w:r>
      <w:r w:rsidRPr="00F743F6">
        <w:rPr>
          <w:lang w:val="ru-RU"/>
        </w:rPr>
        <w:t xml:space="preserve">, </w:t>
      </w:r>
      <w:r>
        <w:rPr>
          <w:lang w:val="ru-RU"/>
        </w:rPr>
        <w:t>представленный</w:t>
      </w:r>
      <w:r w:rsidRPr="00F743F6">
        <w:rPr>
          <w:lang w:val="ru-RU"/>
        </w:rPr>
        <w:t xml:space="preserve"> </w:t>
      </w:r>
      <w:r w:rsidRPr="00B67347">
        <w:rPr>
          <w:b/>
          <w:bCs/>
          <w:lang w:val="ru-RU"/>
        </w:rPr>
        <w:t>Государством</w:t>
      </w:r>
      <w:r w:rsidRPr="00F743F6">
        <w:rPr>
          <w:b/>
          <w:bCs/>
          <w:lang w:val="ru-RU"/>
        </w:rPr>
        <w:t xml:space="preserve"> </w:t>
      </w:r>
      <w:r w:rsidRPr="00B67347">
        <w:rPr>
          <w:b/>
          <w:bCs/>
          <w:lang w:val="ru-RU"/>
        </w:rPr>
        <w:t>Кувейт</w:t>
      </w:r>
      <w:r w:rsidRPr="00F743F6">
        <w:rPr>
          <w:lang w:val="ru-RU"/>
        </w:rPr>
        <w:t>.</w:t>
      </w:r>
    </w:p>
    <w:p w14:paraId="00343186" w14:textId="0E003817" w:rsidR="00FF4E50" w:rsidRPr="00B67347" w:rsidRDefault="00FF4E50" w:rsidP="00B67347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spacing w:before="840"/>
        <w:rPr>
          <w:lang w:val="ru-RU"/>
        </w:rPr>
      </w:pPr>
      <w:r w:rsidRPr="00F743F6">
        <w:rPr>
          <w:lang w:val="ru-RU"/>
        </w:rPr>
        <w:tab/>
      </w:r>
      <w:proofErr w:type="spellStart"/>
      <w:r w:rsidR="00B67347">
        <w:rPr>
          <w:lang w:val="ru-RU"/>
        </w:rPr>
        <w:t>Хоулинь</w:t>
      </w:r>
      <w:proofErr w:type="spellEnd"/>
      <w:r w:rsidR="00B67347">
        <w:rPr>
          <w:lang w:val="ru-RU"/>
        </w:rPr>
        <w:t xml:space="preserve"> ЧЖАО</w:t>
      </w:r>
      <w:r w:rsidRPr="00B67347">
        <w:rPr>
          <w:lang w:val="ru-RU"/>
        </w:rPr>
        <w:br/>
      </w:r>
      <w:r w:rsidRPr="00B67347">
        <w:rPr>
          <w:lang w:val="ru-RU"/>
        </w:rPr>
        <w:tab/>
      </w:r>
      <w:r w:rsidR="00B67347">
        <w:rPr>
          <w:lang w:val="ru-RU"/>
        </w:rPr>
        <w:t>Генеральный секретарь</w:t>
      </w:r>
    </w:p>
    <w:p w14:paraId="6D5C8B90" w14:textId="77777777" w:rsidR="00FF4E50" w:rsidRPr="00B67347" w:rsidRDefault="00FF4E50" w:rsidP="00FF4E50">
      <w:pPr>
        <w:overflowPunct/>
        <w:autoSpaceDE/>
        <w:autoSpaceDN/>
        <w:adjustRightInd/>
        <w:spacing w:before="0"/>
        <w:textAlignment w:val="auto"/>
        <w:rPr>
          <w:lang w:val="ru-RU"/>
        </w:rPr>
      </w:pPr>
      <w:bookmarkStart w:id="3" w:name="dstart"/>
      <w:bookmarkStart w:id="4" w:name="dbreak"/>
      <w:bookmarkEnd w:id="3"/>
      <w:bookmarkEnd w:id="4"/>
      <w:r w:rsidRPr="00B67347">
        <w:rPr>
          <w:lang w:val="ru-RU"/>
        </w:rPr>
        <w:br w:type="page"/>
      </w:r>
    </w:p>
    <w:p w14:paraId="33421757" w14:textId="250519F0" w:rsidR="00FF4E50" w:rsidRPr="00B67347" w:rsidRDefault="00B67347" w:rsidP="009822C8">
      <w:pPr>
        <w:pStyle w:val="Annextitle"/>
        <w:rPr>
          <w:lang w:val="ru-RU"/>
        </w:rPr>
      </w:pPr>
      <w:r>
        <w:rPr>
          <w:lang w:val="ru-RU"/>
        </w:rPr>
        <w:lastRenderedPageBreak/>
        <w:t>Вклад Государства Кувейт</w:t>
      </w:r>
    </w:p>
    <w:p w14:paraId="09863143" w14:textId="5A1B4E06" w:rsidR="00FF4E50" w:rsidRPr="00AE2ECE" w:rsidRDefault="00B67347" w:rsidP="00FF4E50">
      <w:pPr>
        <w:pStyle w:val="Title1"/>
        <w:spacing w:after="120" w:line="276" w:lineRule="auto"/>
        <w:rPr>
          <w:rFonts w:asciiTheme="minorHAnsi" w:hAnsiTheme="minorHAnsi" w:cstheme="minorHAnsi"/>
          <w:color w:val="000000" w:themeColor="text1"/>
          <w:szCs w:val="28"/>
          <w:lang w:eastAsia="ja-JP"/>
        </w:rPr>
      </w:pPr>
      <w:r>
        <w:rPr>
          <w:rFonts w:asciiTheme="minorHAnsi" w:hAnsiTheme="minorHAnsi" w:cstheme="minorHAnsi"/>
          <w:color w:val="000000" w:themeColor="text1"/>
          <w:szCs w:val="28"/>
          <w:lang w:val="ru-RU" w:eastAsia="ja-JP"/>
        </w:rPr>
        <w:t>ПРЕДЛАГАЕМЫЙ ПЕРЕСМОТР РЕШЕНИЯ</w:t>
      </w:r>
      <w:r w:rsidR="00FF4E50" w:rsidRPr="00AE2ECE">
        <w:rPr>
          <w:rFonts w:asciiTheme="minorHAnsi" w:hAnsiTheme="minorHAnsi" w:cstheme="minorHAnsi"/>
          <w:color w:val="000000" w:themeColor="text1"/>
          <w:szCs w:val="28"/>
          <w:lang w:eastAsia="ja-JP"/>
        </w:rPr>
        <w:t xml:space="preserve"> 619</w:t>
      </w:r>
    </w:p>
    <w:p w14:paraId="291A1507" w14:textId="77777777" w:rsidR="002D2F57" w:rsidRPr="00FF4E50" w:rsidRDefault="002D2F57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FF4E50" w14:paraId="514614B0" w14:textId="77777777" w:rsidTr="00B67347">
        <w:trPr>
          <w:trHeight w:val="2026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587E8" w14:textId="77777777" w:rsidR="002D2F57" w:rsidRPr="00F743F6" w:rsidRDefault="002D2F57">
            <w:pPr>
              <w:pStyle w:val="Headingb"/>
              <w:rPr>
                <w:szCs w:val="22"/>
                <w:lang w:val="ru-RU"/>
              </w:rPr>
            </w:pPr>
            <w:r w:rsidRPr="001E6719">
              <w:rPr>
                <w:szCs w:val="22"/>
                <w:lang w:val="ru-RU"/>
              </w:rPr>
              <w:t>Резюме</w:t>
            </w:r>
          </w:p>
          <w:p w14:paraId="315BAB5F" w14:textId="3797D6D7" w:rsidR="002D2F57" w:rsidRPr="00F743F6" w:rsidRDefault="00F743F6">
            <w:pPr>
              <w:rPr>
                <w:szCs w:val="22"/>
                <w:lang w:val="ru-RU"/>
              </w:rPr>
            </w:pPr>
            <w:r w:rsidRPr="00F743F6">
              <w:rPr>
                <w:szCs w:val="22"/>
                <w:lang w:val="ru-RU"/>
              </w:rPr>
              <w:t>Привлечение дополнительных спонсорских средств и пожертвований на строительство</w:t>
            </w:r>
            <w:r>
              <w:rPr>
                <w:szCs w:val="22"/>
                <w:lang w:val="ru-RU"/>
              </w:rPr>
              <w:t xml:space="preserve"> в рамках</w:t>
            </w:r>
            <w:r w:rsidRPr="00F743F6">
              <w:rPr>
                <w:szCs w:val="22"/>
                <w:lang w:val="ru-RU"/>
              </w:rPr>
              <w:t xml:space="preserve"> проекта</w:t>
            </w:r>
            <w:r w:rsidR="005B115E">
              <w:rPr>
                <w:szCs w:val="22"/>
                <w:lang w:val="ru-RU"/>
              </w:rPr>
              <w:t>, связанного с</w:t>
            </w:r>
            <w:r w:rsidRPr="00F743F6">
              <w:rPr>
                <w:szCs w:val="22"/>
                <w:lang w:val="ru-RU"/>
              </w:rPr>
              <w:t xml:space="preserve"> </w:t>
            </w:r>
            <w:r w:rsidRPr="00F743F6">
              <w:rPr>
                <w:lang w:val="ru-RU"/>
              </w:rPr>
              <w:t>помещени</w:t>
            </w:r>
            <w:r w:rsidR="005B115E">
              <w:rPr>
                <w:lang w:val="ru-RU"/>
              </w:rPr>
              <w:t>ями</w:t>
            </w:r>
            <w:r w:rsidRPr="00F743F6">
              <w:rPr>
                <w:lang w:val="ru-RU"/>
              </w:rPr>
              <w:t xml:space="preserve"> </w:t>
            </w:r>
            <w:r w:rsidRPr="00F743F6">
              <w:rPr>
                <w:szCs w:val="22"/>
                <w:lang w:val="ru-RU"/>
              </w:rPr>
              <w:t xml:space="preserve">штаб-квартиры </w:t>
            </w:r>
            <w:r>
              <w:rPr>
                <w:szCs w:val="22"/>
                <w:lang w:val="ru-RU"/>
              </w:rPr>
              <w:t>С</w:t>
            </w:r>
            <w:r w:rsidRPr="00F743F6">
              <w:rPr>
                <w:szCs w:val="22"/>
                <w:lang w:val="ru-RU"/>
              </w:rPr>
              <w:t>оюза.</w:t>
            </w:r>
          </w:p>
          <w:p w14:paraId="24CA180E" w14:textId="77777777" w:rsidR="002D2F57" w:rsidRPr="00512D99" w:rsidRDefault="002D2F57" w:rsidP="00E55121">
            <w:pPr>
              <w:pStyle w:val="Headingb"/>
              <w:rPr>
                <w:lang w:val="ru-RU"/>
              </w:rPr>
            </w:pPr>
            <w:r w:rsidRPr="00EB4FCB">
              <w:rPr>
                <w:lang w:val="ru-RU"/>
              </w:rPr>
              <w:t>Необходимые</w:t>
            </w:r>
            <w:r w:rsidRPr="00512D99">
              <w:rPr>
                <w:lang w:val="ru-RU"/>
              </w:rPr>
              <w:t xml:space="preserve"> </w:t>
            </w:r>
            <w:r w:rsidR="00F5225B" w:rsidRPr="001E6719">
              <w:rPr>
                <w:lang w:val="ru-RU"/>
              </w:rPr>
              <w:t>действия</w:t>
            </w:r>
          </w:p>
          <w:p w14:paraId="2D7DE1A4" w14:textId="38A1AD22" w:rsidR="002D2F57" w:rsidRPr="00F743F6" w:rsidRDefault="00F743F6" w:rsidP="00B67347">
            <w:pPr>
              <w:spacing w:after="120"/>
              <w:rPr>
                <w:szCs w:val="22"/>
                <w:lang w:val="ru-RU"/>
              </w:rPr>
            </w:pPr>
            <w:r w:rsidRPr="00F743F6">
              <w:rPr>
                <w:lang w:val="ru-RU"/>
              </w:rPr>
              <w:t xml:space="preserve">Совету предлагается </w:t>
            </w:r>
            <w:r w:rsidRPr="00F743F6">
              <w:rPr>
                <w:b/>
                <w:bCs/>
                <w:lang w:val="ru-RU"/>
              </w:rPr>
              <w:t>утвердить</w:t>
            </w:r>
            <w:r>
              <w:rPr>
                <w:lang w:val="ru-RU"/>
              </w:rPr>
              <w:t xml:space="preserve"> предлагаемую поправку к Решению 619.</w:t>
            </w:r>
          </w:p>
        </w:tc>
      </w:tr>
    </w:tbl>
    <w:p w14:paraId="39461CF0" w14:textId="73ACFE5D" w:rsidR="00FF4E50" w:rsidRDefault="00FF4E50" w:rsidP="00FF4E50">
      <w:pPr>
        <w:pStyle w:val="Heading1"/>
        <w:rPr>
          <w:lang w:val="ru-RU"/>
        </w:rPr>
      </w:pPr>
      <w:r>
        <w:rPr>
          <w:lang w:val="ru-RU"/>
        </w:rPr>
        <w:t>1</w:t>
      </w:r>
      <w:r>
        <w:rPr>
          <w:lang w:val="ru-RU"/>
        </w:rPr>
        <w:tab/>
        <w:t>Введение</w:t>
      </w:r>
    </w:p>
    <w:p w14:paraId="5168B8A8" w14:textId="77777777" w:rsidR="00FF4E50" w:rsidRPr="00DB6F2C" w:rsidRDefault="00FF4E50" w:rsidP="00FF4E50">
      <w:pPr>
        <w:rPr>
          <w:lang w:val="ru-RU"/>
        </w:rPr>
      </w:pPr>
      <w:r w:rsidRPr="00DB6F2C">
        <w:rPr>
          <w:lang w:val="ru-RU"/>
        </w:rPr>
        <w:t xml:space="preserve">С момента принятия Решения 619 МСЭ не получал дополнительной спонсорской помощи или пожертвований. </w:t>
      </w:r>
    </w:p>
    <w:p w14:paraId="3980EB9C" w14:textId="77777777" w:rsidR="00FF4E50" w:rsidRPr="00DB6F2C" w:rsidRDefault="00FF4E50" w:rsidP="00FF4E50">
      <w:pPr>
        <w:rPr>
          <w:szCs w:val="24"/>
          <w:lang w:val="ru-RU"/>
        </w:rPr>
      </w:pPr>
      <w:r w:rsidRPr="00DB6F2C">
        <w:rPr>
          <w:lang w:val="ru-RU"/>
        </w:rPr>
        <w:t xml:space="preserve">В соответствии с пунктом 4 раздела </w:t>
      </w:r>
      <w:r w:rsidRPr="00DB6F2C">
        <w:rPr>
          <w:i/>
          <w:lang w:val="ru-RU"/>
        </w:rPr>
        <w:t>решает</w:t>
      </w:r>
      <w:r w:rsidRPr="00DB6F2C">
        <w:rPr>
          <w:lang w:val="ru-RU"/>
        </w:rPr>
        <w:t xml:space="preserve"> Решения 619, любые будущие спонсорская помощь и пожертвования будут применяться только для компенсации окончательных прямых затрат по проекту, не приводя к каким бы то ни было новым косвенным затратам и дополнительным задержкам в реализации проекта, и не будут увеличивать сумму утвержденных окончательных прямых затрат по проекту в размере 170 139 000 швейцарских франков. Вследствие этого поступление дальнейшей спонсорской помощи представляется маловероятным.</w:t>
      </w:r>
    </w:p>
    <w:p w14:paraId="21DB8CB3" w14:textId="77777777" w:rsidR="00FF4E50" w:rsidRPr="00DB6F2C" w:rsidRDefault="00FF4E50" w:rsidP="00FF4E50">
      <w:pPr>
        <w:rPr>
          <w:lang w:val="ru-RU"/>
        </w:rPr>
      </w:pPr>
      <w:r w:rsidRPr="00DB6F2C">
        <w:rPr>
          <w:lang w:val="ru-RU"/>
        </w:rPr>
        <w:t>Например, спонсор может предложить улучшить здание, предложив замену базового бетонного пола в вестибюле мраморным. Это повысит затраты по проекту, однако не для МСЭ; более того, затраты МСЭ могут даже сократиться, поскольку стоимость цементного пола будет вычтена из общей суммы затрат МСЭ.</w:t>
      </w:r>
    </w:p>
    <w:p w14:paraId="444DE598" w14:textId="05A7EB3D" w:rsidR="002D2F57" w:rsidRDefault="00FF4E50" w:rsidP="00FF4E50">
      <w:pPr>
        <w:pStyle w:val="Heading1"/>
        <w:rPr>
          <w:lang w:val="ru-RU"/>
        </w:rPr>
      </w:pPr>
      <w:r>
        <w:rPr>
          <w:lang w:val="ru-RU"/>
        </w:rPr>
        <w:t>2</w:t>
      </w:r>
      <w:r>
        <w:rPr>
          <w:lang w:val="ru-RU"/>
        </w:rPr>
        <w:tab/>
        <w:t>Предложение</w:t>
      </w:r>
    </w:p>
    <w:p w14:paraId="659C07B0" w14:textId="334EDEA5" w:rsidR="00FF4E50" w:rsidRPr="008C1B6F" w:rsidRDefault="00F743F6" w:rsidP="00FF4E50">
      <w:pPr>
        <w:rPr>
          <w:lang w:val="ru-RU"/>
        </w:rPr>
      </w:pPr>
      <w:r>
        <w:rPr>
          <w:lang w:val="ru-RU"/>
        </w:rPr>
        <w:t>Таким образом,</w:t>
      </w:r>
      <w:r w:rsidR="00FF4E50" w:rsidRPr="00DB6F2C">
        <w:rPr>
          <w:lang w:val="ru-RU"/>
        </w:rPr>
        <w:t xml:space="preserve"> </w:t>
      </w:r>
      <w:r w:rsidR="00FF4E50">
        <w:rPr>
          <w:lang w:val="ru-RU"/>
        </w:rPr>
        <w:t>предлагается</w:t>
      </w:r>
      <w:r w:rsidR="00FF4E50" w:rsidRPr="00DB6F2C">
        <w:rPr>
          <w:lang w:val="ru-RU"/>
        </w:rPr>
        <w:t xml:space="preserve"> пересмотреть пункт 4 раздела </w:t>
      </w:r>
      <w:r w:rsidR="00FF4E50" w:rsidRPr="00DB6F2C">
        <w:rPr>
          <w:i/>
          <w:lang w:val="ru-RU"/>
        </w:rPr>
        <w:t>решает</w:t>
      </w:r>
      <w:r w:rsidR="00FF4E50" w:rsidRPr="00DB6F2C">
        <w:rPr>
          <w:lang w:val="ru-RU"/>
        </w:rPr>
        <w:t>,</w:t>
      </w:r>
      <w:r w:rsidR="00FF4E50">
        <w:rPr>
          <w:lang w:val="ru-RU"/>
        </w:rPr>
        <w:t xml:space="preserve"> приведенный в Приложении,</w:t>
      </w:r>
      <w:r w:rsidR="00FF4E50" w:rsidRPr="00DB6F2C">
        <w:rPr>
          <w:lang w:val="ru-RU"/>
        </w:rPr>
        <w:t xml:space="preserve"> с тем чтобы обеспечить возможность получения дополнительной спонсорской помощи и пожертвований, даже если они приводят к увеличению суммы прямых и/или непрямых затрат по проекту, при условии что они не приводят к увеличению суммы затрат для МСЭ</w:t>
      </w:r>
      <w:r>
        <w:rPr>
          <w:lang w:val="ru-RU"/>
        </w:rPr>
        <w:t xml:space="preserve"> или задержкам в реализации проекта</w:t>
      </w:r>
      <w:r w:rsidR="00FF4E50" w:rsidRPr="00DB6F2C">
        <w:rPr>
          <w:lang w:val="ru-RU"/>
        </w:rPr>
        <w:t>.</w:t>
      </w:r>
    </w:p>
    <w:p w14:paraId="15F844CD" w14:textId="795A011C" w:rsidR="00B67347" w:rsidRDefault="00B673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647676E8" w14:textId="4059B041" w:rsidR="00B67347" w:rsidRDefault="00B67347" w:rsidP="00B67347">
      <w:pPr>
        <w:pStyle w:val="AnnexNo"/>
        <w:rPr>
          <w:lang w:val="ru-RU"/>
        </w:rPr>
      </w:pPr>
      <w:bookmarkStart w:id="5" w:name="lt_pId379"/>
      <w:r>
        <w:rPr>
          <w:lang w:val="ru-RU"/>
        </w:rPr>
        <w:lastRenderedPageBreak/>
        <w:t>ПРИЛОЖЕНИЕ</w:t>
      </w:r>
    </w:p>
    <w:p w14:paraId="784ABAE4" w14:textId="5E830C29" w:rsidR="00B67347" w:rsidRDefault="00B67347" w:rsidP="00B67347">
      <w:pPr>
        <w:pStyle w:val="ResNo"/>
        <w:rPr>
          <w:lang w:val="ru-RU"/>
        </w:rPr>
      </w:pPr>
      <w:r w:rsidRPr="00E37F65">
        <w:rPr>
          <w:lang w:val="ru-RU"/>
        </w:rPr>
        <w:t>РЕШЕНИ</w:t>
      </w:r>
      <w:r>
        <w:rPr>
          <w:lang w:val="ru-RU"/>
        </w:rPr>
        <w:t>Е</w:t>
      </w:r>
      <w:r w:rsidRPr="00E37F65">
        <w:rPr>
          <w:lang w:val="ru-RU"/>
        </w:rPr>
        <w:t xml:space="preserve"> </w:t>
      </w:r>
      <w:r>
        <w:rPr>
          <w:lang w:val="ru-RU"/>
        </w:rPr>
        <w:t>619</w:t>
      </w:r>
    </w:p>
    <w:p w14:paraId="65F0B22A" w14:textId="77777777" w:rsidR="00B67347" w:rsidRPr="00D17987" w:rsidRDefault="00B67347" w:rsidP="00B67347">
      <w:pPr>
        <w:jc w:val="center"/>
        <w:rPr>
          <w:b/>
          <w:lang w:val="ru-RU"/>
        </w:rPr>
      </w:pPr>
      <w:r w:rsidRPr="00D17987">
        <w:rPr>
          <w:lang w:val="ru-RU"/>
        </w:rPr>
        <w:t>(</w:t>
      </w:r>
      <w:r>
        <w:rPr>
          <w:lang w:val="ru-RU"/>
        </w:rPr>
        <w:t>принято на дополнительной сессии Совета 2019 года</w:t>
      </w:r>
      <w:r w:rsidRPr="00D17987">
        <w:rPr>
          <w:lang w:val="ru-RU"/>
        </w:rPr>
        <w:t>)</w:t>
      </w:r>
    </w:p>
    <w:p w14:paraId="5DEFE07B" w14:textId="77777777" w:rsidR="00B67347" w:rsidRPr="00E37F65" w:rsidRDefault="00B67347" w:rsidP="00B67347">
      <w:pPr>
        <w:pStyle w:val="Restitle"/>
        <w:rPr>
          <w:lang w:val="ru-RU"/>
        </w:rPr>
      </w:pPr>
      <w:r w:rsidRPr="00E37F65">
        <w:rPr>
          <w:lang w:val="ru-RU"/>
        </w:rPr>
        <w:t xml:space="preserve">Помещения штаб-квартиры </w:t>
      </w:r>
    </w:p>
    <w:p w14:paraId="5683A5C0" w14:textId="77777777" w:rsidR="00B67347" w:rsidRPr="00E37F65" w:rsidRDefault="00B67347" w:rsidP="00B67347">
      <w:pPr>
        <w:pStyle w:val="Normalaftertitle"/>
        <w:rPr>
          <w:lang w:val="ru-RU"/>
        </w:rPr>
      </w:pPr>
      <w:r w:rsidRPr="00E37F65">
        <w:rPr>
          <w:lang w:val="ru-RU"/>
        </w:rPr>
        <w:t>Совет,</w:t>
      </w:r>
      <w:bookmarkEnd w:id="5"/>
    </w:p>
    <w:p w14:paraId="137A9324" w14:textId="77777777" w:rsidR="00B67347" w:rsidRPr="00E37F65" w:rsidRDefault="00B67347" w:rsidP="00B67347">
      <w:pPr>
        <w:pStyle w:val="Call"/>
        <w:rPr>
          <w:lang w:val="ru-RU"/>
        </w:rPr>
      </w:pPr>
      <w:r w:rsidRPr="00E37F65">
        <w:rPr>
          <w:lang w:val="ru-RU"/>
        </w:rPr>
        <w:t>напоминая</w:t>
      </w:r>
    </w:p>
    <w:p w14:paraId="606B7E21" w14:textId="77777777" w:rsidR="00B67347" w:rsidRPr="00E37F65" w:rsidRDefault="00B67347" w:rsidP="00B67347">
      <w:pPr>
        <w:rPr>
          <w:rFonts w:asciiTheme="minorHAnsi" w:hAnsiTheme="minorHAnsi" w:cstheme="minorHAnsi"/>
          <w:szCs w:val="24"/>
          <w:lang w:val="ru-RU"/>
        </w:rPr>
      </w:pPr>
      <w:r w:rsidRPr="00E37F65">
        <w:rPr>
          <w:lang w:val="ru-RU"/>
        </w:rPr>
        <w:t>Резолюцию 212 (Дубай, 2018 г.) о будущих помещениях штаб-квартиры Союза на долгосрочную перспективу</w:t>
      </w:r>
      <w:r w:rsidRPr="00E37F65">
        <w:rPr>
          <w:rFonts w:asciiTheme="minorHAnsi" w:hAnsiTheme="minorHAnsi" w:cstheme="minorHAnsi"/>
          <w:szCs w:val="24"/>
          <w:lang w:val="ru-RU"/>
        </w:rPr>
        <w:t xml:space="preserve"> и Решение 588 Совета о помещениях штаб-квартиры,</w:t>
      </w:r>
    </w:p>
    <w:p w14:paraId="16D29EB8" w14:textId="77777777" w:rsidR="00B67347" w:rsidRPr="00E37F65" w:rsidRDefault="00B67347" w:rsidP="00B67347">
      <w:pPr>
        <w:pStyle w:val="Call"/>
        <w:rPr>
          <w:lang w:val="ru-RU"/>
        </w:rPr>
      </w:pPr>
      <w:r w:rsidRPr="00E37F65">
        <w:rPr>
          <w:lang w:val="ru-RU"/>
        </w:rPr>
        <w:t>напоминая далее</w:t>
      </w:r>
    </w:p>
    <w:p w14:paraId="291FAD72" w14:textId="77777777" w:rsidR="00B67347" w:rsidRPr="00E37F65" w:rsidRDefault="00B67347" w:rsidP="00B67347">
      <w:pPr>
        <w:rPr>
          <w:rFonts w:asciiTheme="minorHAnsi" w:hAnsiTheme="minorHAnsi" w:cstheme="minorHAnsi"/>
          <w:szCs w:val="24"/>
          <w:lang w:val="ru-RU"/>
        </w:rPr>
      </w:pPr>
      <w:r w:rsidRPr="00E37F65">
        <w:rPr>
          <w:rFonts w:asciiTheme="minorHAnsi" w:hAnsiTheme="minorHAnsi" w:cstheme="minorHAnsi"/>
          <w:szCs w:val="24"/>
          <w:lang w:val="ru-RU"/>
        </w:rPr>
        <w:t>подпункт v) пункта </w:t>
      </w:r>
      <w:r w:rsidRPr="00F60F4C">
        <w:rPr>
          <w:rFonts w:asciiTheme="minorHAnsi" w:hAnsiTheme="minorHAnsi" w:cstheme="minorHAnsi"/>
          <w:i/>
          <w:iCs/>
          <w:szCs w:val="24"/>
          <w:lang w:val="ru-RU"/>
        </w:rPr>
        <w:t>c)</w:t>
      </w:r>
      <w:r w:rsidRPr="00E37F65">
        <w:rPr>
          <w:rFonts w:asciiTheme="minorHAnsi" w:hAnsiTheme="minorHAnsi" w:cstheme="minorHAnsi"/>
          <w:szCs w:val="24"/>
          <w:lang w:val="ru-RU"/>
        </w:rPr>
        <w:t xml:space="preserve"> раздела </w:t>
      </w:r>
      <w:r w:rsidRPr="00E37F65">
        <w:rPr>
          <w:rFonts w:asciiTheme="minorHAnsi" w:hAnsiTheme="minorHAnsi" w:cstheme="minorHAnsi"/>
          <w:i/>
          <w:iCs/>
          <w:szCs w:val="24"/>
          <w:lang w:val="ru-RU"/>
        </w:rPr>
        <w:t xml:space="preserve">напоминая </w:t>
      </w:r>
      <w:r w:rsidRPr="00E37F65">
        <w:rPr>
          <w:rFonts w:asciiTheme="minorHAnsi" w:hAnsiTheme="minorHAnsi" w:cstheme="minorHAnsi"/>
          <w:szCs w:val="24"/>
          <w:lang w:val="ru-RU"/>
        </w:rPr>
        <w:t xml:space="preserve">Резолюции 212 о решении </w:t>
      </w:r>
      <w:r w:rsidRPr="00E37F65">
        <w:rPr>
          <w:lang w:val="ru-RU"/>
        </w:rPr>
        <w:t>компенсировать общие окончательные затраты по проекту, применяя все средства, полученные от продажи здания "Башня", для погашения существующих займов на активы, которые будут реализованы, для покрытия необходимых расходов, связанных с продажей, и для максимального сокращения размера непогашенной ссуды</w:t>
      </w:r>
      <w:r w:rsidRPr="00E37F65">
        <w:rPr>
          <w:rFonts w:asciiTheme="minorHAnsi" w:hAnsiTheme="minorHAnsi" w:cstheme="minorHAnsi"/>
          <w:szCs w:val="24"/>
          <w:lang w:val="ru-RU"/>
        </w:rPr>
        <w:t>,</w:t>
      </w:r>
    </w:p>
    <w:p w14:paraId="3F4DB585" w14:textId="77777777" w:rsidR="00B67347" w:rsidRPr="00E37F65" w:rsidRDefault="00B67347" w:rsidP="00B67347">
      <w:pPr>
        <w:pStyle w:val="Call"/>
        <w:rPr>
          <w:lang w:val="ru-RU"/>
        </w:rPr>
      </w:pPr>
      <w:r w:rsidRPr="00E37F65">
        <w:rPr>
          <w:lang w:val="ru-RU"/>
        </w:rPr>
        <w:t>отмечая c признательностью</w:t>
      </w:r>
    </w:p>
    <w:p w14:paraId="2339979E" w14:textId="77777777" w:rsidR="00B67347" w:rsidRPr="00E37F65" w:rsidRDefault="00B67347" w:rsidP="00B67347">
      <w:pPr>
        <w:rPr>
          <w:lang w:val="ru-RU"/>
        </w:rPr>
      </w:pPr>
      <w:r w:rsidRPr="00E37F65">
        <w:rPr>
          <w:lang w:val="ru-RU"/>
        </w:rPr>
        <w:t>усилия, предпринимаемые руководством МСЭ и отделом проекта строительства (BPD) для оптимизации затрат с целью сокращения общих затрат на новую штаб-квартиру МСЭ,</w:t>
      </w:r>
    </w:p>
    <w:p w14:paraId="737A5C3E" w14:textId="77777777" w:rsidR="00B67347" w:rsidRPr="00E37F65" w:rsidRDefault="00B67347" w:rsidP="00B67347">
      <w:pPr>
        <w:pStyle w:val="Call"/>
        <w:rPr>
          <w:lang w:val="ru-RU"/>
        </w:rPr>
      </w:pPr>
      <w:r w:rsidRPr="00E37F65">
        <w:rPr>
          <w:lang w:val="ru-RU"/>
        </w:rPr>
        <w:t>приняв во внимание</w:t>
      </w:r>
    </w:p>
    <w:p w14:paraId="38319A2E" w14:textId="77777777" w:rsidR="00B67347" w:rsidRPr="00E37F65" w:rsidRDefault="00B67347" w:rsidP="00B67347">
      <w:pPr>
        <w:rPr>
          <w:lang w:val="ru-RU"/>
        </w:rPr>
      </w:pPr>
      <w:r w:rsidRPr="00E37F65">
        <w:rPr>
          <w:lang w:val="ru-RU"/>
        </w:rPr>
        <w:t>отчет Генерального секретаря, содержащийся в Документе C19-ADD/2,</w:t>
      </w:r>
    </w:p>
    <w:p w14:paraId="61F4A0AA" w14:textId="77777777" w:rsidR="00B67347" w:rsidRPr="00E37F65" w:rsidRDefault="00B67347" w:rsidP="00B67347">
      <w:pPr>
        <w:pStyle w:val="Call"/>
        <w:rPr>
          <w:lang w:val="ru-RU"/>
        </w:rPr>
      </w:pPr>
      <w:r w:rsidRPr="00E37F65">
        <w:rPr>
          <w:lang w:val="ru-RU"/>
        </w:rPr>
        <w:t>сознавая</w:t>
      </w:r>
    </w:p>
    <w:p w14:paraId="00C47E51" w14:textId="77777777" w:rsidR="00B67347" w:rsidRPr="00E37F65" w:rsidRDefault="00B67347" w:rsidP="00B67347">
      <w:pPr>
        <w:rPr>
          <w:lang w:val="ru-RU"/>
        </w:rPr>
      </w:pPr>
      <w:r w:rsidRPr="00E37F65">
        <w:rPr>
          <w:lang w:val="ru-RU"/>
        </w:rPr>
        <w:t>обеспокоенность переносом собраний МСЭ за пределы Женевы на период сноса и начального этапа строительства, выражаемую Государствами-Членами в связи с тем, что национальные представительства в Женеве располагают людскими ресурсами для участия в собраниях МСЭ, но такие ресурсы необязательно имеются во всех странах, а также выражаемую работниками МСЭ в связи с тем, что ожидается их перемещение на длительные периоды времени со своего местожительства в Женеве для обеспечения большого числа собраний, запланированных МСЭ, но возможно проводимых не в Женеве,</w:t>
      </w:r>
    </w:p>
    <w:p w14:paraId="0D2E93C4" w14:textId="77777777" w:rsidR="00B67347" w:rsidRPr="00E37F65" w:rsidRDefault="00B67347" w:rsidP="00B67347">
      <w:pPr>
        <w:pStyle w:val="Call"/>
        <w:rPr>
          <w:lang w:val="ru-RU"/>
        </w:rPr>
      </w:pPr>
      <w:r w:rsidRPr="00E37F65">
        <w:rPr>
          <w:lang w:val="ru-RU"/>
        </w:rPr>
        <w:t>решает</w:t>
      </w:r>
    </w:p>
    <w:p w14:paraId="4EE76B5E" w14:textId="77777777" w:rsidR="00B67347" w:rsidRPr="00E37F65" w:rsidRDefault="00B67347" w:rsidP="00B67347">
      <w:pPr>
        <w:rPr>
          <w:lang w:val="ru-RU"/>
        </w:rPr>
      </w:pPr>
      <w:r w:rsidRPr="00E37F65">
        <w:rPr>
          <w:lang w:val="ru-RU"/>
        </w:rPr>
        <w:t>1</w:t>
      </w:r>
      <w:r w:rsidRPr="00E37F65">
        <w:rPr>
          <w:lang w:val="ru-RU"/>
        </w:rPr>
        <w:tab/>
        <w:t>утвердить продолжение осуществления проекта по замене зданий "</w:t>
      </w:r>
      <w:proofErr w:type="spellStart"/>
      <w:r w:rsidRPr="00E37F65">
        <w:rPr>
          <w:lang w:val="ru-RU"/>
        </w:rPr>
        <w:t>Варембе</w:t>
      </w:r>
      <w:proofErr w:type="spellEnd"/>
      <w:r w:rsidRPr="00E37F65">
        <w:rPr>
          <w:lang w:val="ru-RU"/>
        </w:rPr>
        <w:t>" и "Башня" новым зданием, которое вместе с существующим зданием "</w:t>
      </w:r>
      <w:proofErr w:type="spellStart"/>
      <w:r w:rsidRPr="00E37F65">
        <w:rPr>
          <w:lang w:val="ru-RU"/>
        </w:rPr>
        <w:t>Монбрийан</w:t>
      </w:r>
      <w:proofErr w:type="spellEnd"/>
      <w:r w:rsidRPr="00E37F65">
        <w:rPr>
          <w:lang w:val="ru-RU"/>
        </w:rPr>
        <w:t>" образует новую штаб-квартиру Союза в Женеве;</w:t>
      </w:r>
    </w:p>
    <w:p w14:paraId="1F0EDE16" w14:textId="77777777" w:rsidR="00B67347" w:rsidRPr="00E37F65" w:rsidRDefault="00B67347" w:rsidP="00B67347">
      <w:pPr>
        <w:rPr>
          <w:lang w:val="ru-RU"/>
        </w:rPr>
      </w:pPr>
      <w:r w:rsidRPr="00E37F65">
        <w:rPr>
          <w:lang w:val="ru-RU"/>
        </w:rPr>
        <w:t>2</w:t>
      </w:r>
      <w:r w:rsidRPr="00E37F65">
        <w:rPr>
          <w:lang w:val="ru-RU"/>
        </w:rPr>
        <w:tab/>
        <w:t>утвердить окончательные прямые затраты по проекту в размере 170 139 000 швейцарских франков, которые описаны в Документе C19-ADD/2, финансируемые в полном объеме за счет имеющихся средств: 150 000 000 швейцарских франков – ссуда страны пребывания, 15 140 000 швейцарских франков – спонсорская поддержка и пожертвования, 5 000 000 – фонд строительства нового здания;</w:t>
      </w:r>
    </w:p>
    <w:p w14:paraId="186AC790" w14:textId="77777777" w:rsidR="00B67347" w:rsidRPr="00E37F65" w:rsidRDefault="00B67347" w:rsidP="00B67347">
      <w:pPr>
        <w:rPr>
          <w:lang w:val="ru-RU"/>
        </w:rPr>
      </w:pPr>
      <w:r w:rsidRPr="00E37F65">
        <w:rPr>
          <w:lang w:val="ru-RU"/>
        </w:rPr>
        <w:t>3</w:t>
      </w:r>
      <w:r w:rsidRPr="00E37F65">
        <w:rPr>
          <w:lang w:val="ru-RU"/>
        </w:rPr>
        <w:tab/>
        <w:t>обеспечить дополнительный финансовый резерв в сумме до 12 600 000 швейцарских франков</w:t>
      </w:r>
      <w:r w:rsidRPr="00E37F65">
        <w:rPr>
          <w:color w:val="000000" w:themeColor="text1"/>
          <w:lang w:val="ru-RU"/>
        </w:rPr>
        <w:t xml:space="preserve">, предназначенный для </w:t>
      </w:r>
      <w:proofErr w:type="spellStart"/>
      <w:r w:rsidRPr="00E37F65">
        <w:rPr>
          <w:color w:val="000000" w:themeColor="text1"/>
          <w:lang w:val="ru-RU"/>
        </w:rPr>
        <w:t>несниженных</w:t>
      </w:r>
      <w:proofErr w:type="spellEnd"/>
      <w:r w:rsidRPr="00E37F65">
        <w:rPr>
          <w:color w:val="000000" w:themeColor="text1"/>
          <w:lang w:val="ru-RU"/>
        </w:rPr>
        <w:t xml:space="preserve"> рисков,</w:t>
      </w:r>
      <w:r w:rsidRPr="00E37F65">
        <w:rPr>
          <w:lang w:val="ru-RU"/>
        </w:rPr>
        <w:t xml:space="preserve"> что представляет </w:t>
      </w:r>
      <w:r w:rsidRPr="00E37F65">
        <w:rPr>
          <w:color w:val="000000" w:themeColor="text1"/>
          <w:lang w:val="ru-RU"/>
        </w:rPr>
        <w:t xml:space="preserve">совокупную предельную величину в размере 8% от текущих сметных прямых </w:t>
      </w:r>
      <w:r w:rsidRPr="00E37F65">
        <w:rPr>
          <w:lang w:val="ru-RU"/>
        </w:rPr>
        <w:t>затрат</w:t>
      </w:r>
      <w:r w:rsidRPr="00E37F65">
        <w:rPr>
          <w:color w:val="000000" w:themeColor="text1"/>
          <w:lang w:val="ru-RU"/>
        </w:rPr>
        <w:t xml:space="preserve">, </w:t>
      </w:r>
      <w:r w:rsidRPr="00E37F65">
        <w:rPr>
          <w:lang w:val="ru-RU"/>
        </w:rPr>
        <w:t xml:space="preserve">описанных в Документе C19-ADD/2, путем </w:t>
      </w:r>
      <w:r w:rsidRPr="00E37F65">
        <w:rPr>
          <w:lang w:val="ru-RU"/>
        </w:rPr>
        <w:lastRenderedPageBreak/>
        <w:t xml:space="preserve">создания фонда реестра рисков, подлежащего финансированию на основании решений последующих сессий Совета начиная с 2020 года, в соответствии с </w:t>
      </w:r>
      <w:r w:rsidRPr="00E37F65">
        <w:rPr>
          <w:color w:val="000000"/>
          <w:lang w:val="ru-RU"/>
        </w:rPr>
        <w:t>Финансовым регламентом и Финансовыми правилами</w:t>
      </w:r>
      <w:r w:rsidRPr="00E37F65">
        <w:rPr>
          <w:lang w:val="ru-RU"/>
        </w:rPr>
        <w:t>;</w:t>
      </w:r>
    </w:p>
    <w:p w14:paraId="5376A36C" w14:textId="3B57AB3B" w:rsidR="00B67347" w:rsidRPr="00E37F65" w:rsidRDefault="00B67347" w:rsidP="00B67347">
      <w:pPr>
        <w:rPr>
          <w:lang w:val="ru-RU"/>
        </w:rPr>
      </w:pPr>
      <w:r w:rsidRPr="00E37F65">
        <w:rPr>
          <w:lang w:val="ru-RU"/>
        </w:rPr>
        <w:t>4</w:t>
      </w:r>
      <w:r w:rsidRPr="00E37F65">
        <w:rPr>
          <w:lang w:val="ru-RU"/>
        </w:rPr>
        <w:tab/>
      </w:r>
      <w:r w:rsidR="004472CD" w:rsidRPr="00E37F65">
        <w:rPr>
          <w:lang w:val="ru-RU"/>
        </w:rPr>
        <w:t xml:space="preserve">что начиная с даты принятия настоящего Решения любые будущие спонсорская помощь и пожертвования </w:t>
      </w:r>
      <w:ins w:id="6" w:author="Sinitsyn, Nikita" w:date="2021-05-27T12:02:00Z">
        <w:r w:rsidR="004472CD">
          <w:rPr>
            <w:lang w:val="ru-RU"/>
          </w:rPr>
          <w:t xml:space="preserve">не </w:t>
        </w:r>
      </w:ins>
      <w:ins w:id="7" w:author="Svechnikov, Andrey" w:date="2021-05-27T12:13:00Z">
        <w:r w:rsidR="005B115E">
          <w:rPr>
            <w:lang w:val="ru-RU"/>
          </w:rPr>
          <w:t>будут</w:t>
        </w:r>
      </w:ins>
      <w:ins w:id="8" w:author="Sinitsyn, Nikita" w:date="2021-05-27T12:02:00Z">
        <w:r w:rsidR="004472CD">
          <w:rPr>
            <w:lang w:val="ru-RU"/>
          </w:rPr>
          <w:t xml:space="preserve"> приводить к увеличению</w:t>
        </w:r>
      </w:ins>
      <w:del w:id="9" w:author="Sinitsyn, Nikita" w:date="2021-05-27T12:02:00Z">
        <w:r w:rsidR="004472CD" w:rsidRPr="00E37F65" w:rsidDel="005001EA">
          <w:rPr>
            <w:lang w:val="ru-RU"/>
          </w:rPr>
          <w:delText>будут применяться только для компенсации</w:delText>
        </w:r>
      </w:del>
      <w:r w:rsidR="004472CD" w:rsidRPr="00E37F65">
        <w:rPr>
          <w:lang w:val="ru-RU"/>
        </w:rPr>
        <w:t xml:space="preserve"> окончательных прямых</w:t>
      </w:r>
      <w:ins w:id="10" w:author="Sinitsyn, Nikita" w:date="2021-05-27T12:02:00Z">
        <w:r w:rsidR="004472CD" w:rsidRPr="005B4F85">
          <w:rPr>
            <w:lang w:val="ru-RU"/>
            <w:rPrChange w:id="11" w:author="Sinitsyn, Nikita" w:date="2021-05-27T12:02:00Z">
              <w:rPr>
                <w:lang w:val="en-US"/>
              </w:rPr>
            </w:rPrChange>
          </w:rPr>
          <w:t xml:space="preserve"> </w:t>
        </w:r>
      </w:ins>
      <w:ins w:id="12" w:author="Sinitsyn, Nikita" w:date="2021-05-27T12:03:00Z">
        <w:r w:rsidR="004472CD">
          <w:rPr>
            <w:lang w:val="ru-RU"/>
          </w:rPr>
          <w:t>или косвенных</w:t>
        </w:r>
      </w:ins>
      <w:r w:rsidR="004472CD" w:rsidRPr="00E37F65">
        <w:rPr>
          <w:lang w:val="ru-RU"/>
        </w:rPr>
        <w:t xml:space="preserve"> затрат по проекту</w:t>
      </w:r>
      <w:ins w:id="13" w:author="Sinitsyn, Nikita" w:date="2021-05-27T12:03:00Z">
        <w:r w:rsidR="004472CD">
          <w:rPr>
            <w:lang w:val="ru-RU"/>
          </w:rPr>
          <w:t xml:space="preserve"> для МСЭ</w:t>
        </w:r>
      </w:ins>
      <w:del w:id="14" w:author="Sinitsyn, Nikita" w:date="2021-05-27T12:03:00Z">
        <w:r w:rsidR="004472CD" w:rsidRPr="00E37F65" w:rsidDel="005001EA">
          <w:rPr>
            <w:lang w:val="ru-RU"/>
          </w:rPr>
          <w:delText>, не приводя к каким бы то ни было новым косвенным затратам</w:delText>
        </w:r>
      </w:del>
      <w:r w:rsidR="004472CD" w:rsidRPr="00E37F65">
        <w:rPr>
          <w:lang w:val="ru-RU"/>
        </w:rPr>
        <w:t xml:space="preserve"> и </w:t>
      </w:r>
      <w:ins w:id="15" w:author="Sinitsyn, Nikita" w:date="2021-05-27T12:03:00Z">
        <w:r w:rsidR="004472CD">
          <w:rPr>
            <w:lang w:val="ru-RU"/>
          </w:rPr>
          <w:t xml:space="preserve">к </w:t>
        </w:r>
      </w:ins>
      <w:r w:rsidR="004472CD" w:rsidRPr="00E37F65">
        <w:rPr>
          <w:lang w:val="ru-RU"/>
        </w:rPr>
        <w:t>дополнительным задержкам в реализации проекта</w:t>
      </w:r>
      <w:del w:id="16" w:author="Fedosova, Elena" w:date="2021-05-27T14:11:00Z">
        <w:r w:rsidR="004472CD" w:rsidRPr="00E37F65" w:rsidDel="00512D99">
          <w:rPr>
            <w:lang w:val="ru-RU"/>
          </w:rPr>
          <w:delText>,</w:delText>
        </w:r>
      </w:del>
      <w:r w:rsidR="004472CD" w:rsidRPr="00E37F65">
        <w:rPr>
          <w:lang w:val="ru-RU"/>
        </w:rPr>
        <w:t xml:space="preserve"> и не будут увеличивать сумму, утвержденную в пункте 2 раздела </w:t>
      </w:r>
      <w:r w:rsidR="004472CD" w:rsidRPr="00E37F65">
        <w:rPr>
          <w:i/>
          <w:iCs/>
          <w:lang w:val="ru-RU"/>
        </w:rPr>
        <w:t>решает</w:t>
      </w:r>
      <w:r w:rsidR="004472CD" w:rsidRPr="00E37F65">
        <w:rPr>
          <w:lang w:val="ru-RU"/>
        </w:rPr>
        <w:t>, выше;</w:t>
      </w:r>
    </w:p>
    <w:p w14:paraId="09684459" w14:textId="77777777" w:rsidR="00B67347" w:rsidRPr="00E37F65" w:rsidRDefault="00B67347" w:rsidP="00B67347">
      <w:pPr>
        <w:rPr>
          <w:lang w:val="ru-RU"/>
        </w:rPr>
      </w:pPr>
      <w:r w:rsidRPr="00E37F65">
        <w:rPr>
          <w:lang w:val="ru-RU"/>
        </w:rPr>
        <w:t>5</w:t>
      </w:r>
      <w:r w:rsidRPr="00E37F65">
        <w:rPr>
          <w:lang w:val="ru-RU"/>
        </w:rPr>
        <w:tab/>
        <w:t xml:space="preserve">утвердить финансирование для покрытия косвенных затрат по проекту в размере </w:t>
      </w:r>
      <w:r>
        <w:rPr>
          <w:lang w:val="ru-RU"/>
        </w:rPr>
        <w:t xml:space="preserve">не более </w:t>
      </w:r>
      <w:r w:rsidRPr="00E37F65">
        <w:rPr>
          <w:lang w:val="ru-RU"/>
        </w:rPr>
        <w:t xml:space="preserve">2 275 000 швейцарских франков на период 2021–2023 годов путем принятия мер, описанных в </w:t>
      </w:r>
      <w:r w:rsidRPr="00E37F65">
        <w:rPr>
          <w:color w:val="000000"/>
          <w:lang w:val="ru-RU"/>
        </w:rPr>
        <w:t xml:space="preserve">Финансовом регламенте и Финансовых правилах, и рекомендовать ПК-22 включить сумму в </w:t>
      </w:r>
      <w:r w:rsidRPr="00E37F65">
        <w:rPr>
          <w:lang w:val="ru-RU"/>
        </w:rPr>
        <w:t>2 315 000 швейцарских франков в проект Финансового плана на период 2024–2027 годов для капитального фонда;</w:t>
      </w:r>
    </w:p>
    <w:p w14:paraId="0012C335" w14:textId="77777777" w:rsidR="00B67347" w:rsidRPr="00E37F65" w:rsidRDefault="00B67347" w:rsidP="00B67347">
      <w:pPr>
        <w:rPr>
          <w:rFonts w:asciiTheme="minorHAnsi" w:hAnsiTheme="minorHAnsi" w:cstheme="minorHAnsi"/>
          <w:szCs w:val="24"/>
          <w:lang w:val="ru-RU"/>
        </w:rPr>
      </w:pPr>
      <w:r w:rsidRPr="00E37F65">
        <w:rPr>
          <w:rFonts w:asciiTheme="minorHAnsi" w:hAnsiTheme="minorHAnsi" w:cstheme="minorHAnsi"/>
          <w:szCs w:val="24"/>
          <w:lang w:val="ru-RU"/>
        </w:rPr>
        <w:t>6</w:t>
      </w:r>
      <w:r w:rsidRPr="00E37F65">
        <w:rPr>
          <w:rFonts w:asciiTheme="minorHAnsi" w:hAnsiTheme="minorHAnsi" w:cstheme="minorHAnsi"/>
          <w:szCs w:val="24"/>
          <w:lang w:val="ru-RU"/>
        </w:rPr>
        <w:tab/>
      </w:r>
      <w:r w:rsidRPr="00E37F65">
        <w:rPr>
          <w:lang w:val="ru-RU"/>
        </w:rPr>
        <w:t xml:space="preserve">применить все средства, полученные от продажи здания "Башня", как указано в </w:t>
      </w:r>
      <w:r w:rsidRPr="00E37F65">
        <w:rPr>
          <w:rFonts w:asciiTheme="minorHAnsi" w:hAnsiTheme="minorHAnsi" w:cstheme="minorHAnsi"/>
          <w:szCs w:val="24"/>
          <w:lang w:val="ru-RU"/>
        </w:rPr>
        <w:t>подпункте v) пункта </w:t>
      </w:r>
      <w:r w:rsidRPr="00F60F4C">
        <w:rPr>
          <w:rFonts w:asciiTheme="minorHAnsi" w:hAnsiTheme="minorHAnsi" w:cstheme="minorHAnsi"/>
          <w:i/>
          <w:iCs/>
          <w:szCs w:val="24"/>
          <w:lang w:val="ru-RU"/>
        </w:rPr>
        <w:t>c)</w:t>
      </w:r>
      <w:r w:rsidRPr="00E37F65">
        <w:rPr>
          <w:rFonts w:asciiTheme="minorHAnsi" w:hAnsiTheme="minorHAnsi" w:cstheme="minorHAnsi"/>
          <w:szCs w:val="24"/>
          <w:lang w:val="ru-RU"/>
        </w:rPr>
        <w:t xml:space="preserve"> раздела </w:t>
      </w:r>
      <w:r w:rsidRPr="00E37F65">
        <w:rPr>
          <w:rFonts w:asciiTheme="minorHAnsi" w:hAnsiTheme="minorHAnsi" w:cstheme="minorHAnsi"/>
          <w:i/>
          <w:iCs/>
          <w:szCs w:val="24"/>
          <w:lang w:val="ru-RU"/>
        </w:rPr>
        <w:t xml:space="preserve">напоминая </w:t>
      </w:r>
      <w:r w:rsidRPr="00E37F65">
        <w:rPr>
          <w:rFonts w:asciiTheme="minorHAnsi" w:hAnsiTheme="minorHAnsi" w:cstheme="minorHAnsi"/>
          <w:szCs w:val="24"/>
          <w:lang w:val="ru-RU"/>
        </w:rPr>
        <w:t>Резолюции 212,</w:t>
      </w:r>
    </w:p>
    <w:p w14:paraId="6AD7768F" w14:textId="77777777" w:rsidR="00B67347" w:rsidRPr="00E37F65" w:rsidRDefault="00B67347" w:rsidP="00B67347">
      <w:pPr>
        <w:pStyle w:val="Call"/>
        <w:rPr>
          <w:lang w:val="ru-RU"/>
        </w:rPr>
      </w:pPr>
      <w:r w:rsidRPr="00E37F65">
        <w:rPr>
          <w:lang w:val="ru-RU"/>
        </w:rPr>
        <w:t>поручает Генеральному секретарю</w:t>
      </w:r>
    </w:p>
    <w:p w14:paraId="66EC2F87" w14:textId="77777777" w:rsidR="00B67347" w:rsidRPr="00E37F65" w:rsidRDefault="00B67347" w:rsidP="00B67347">
      <w:pPr>
        <w:rPr>
          <w:lang w:val="ru-RU"/>
        </w:rPr>
      </w:pPr>
      <w:r w:rsidRPr="00E37F65">
        <w:rPr>
          <w:rFonts w:asciiTheme="minorHAnsi" w:hAnsiTheme="minorHAnsi" w:cstheme="minorHAnsi"/>
          <w:szCs w:val="24"/>
          <w:lang w:val="ru-RU"/>
        </w:rPr>
        <w:t>1</w:t>
      </w:r>
      <w:r w:rsidRPr="00E37F65">
        <w:rPr>
          <w:rFonts w:asciiTheme="minorHAnsi" w:hAnsiTheme="minorHAnsi" w:cstheme="minorHAnsi"/>
          <w:szCs w:val="24"/>
          <w:lang w:val="ru-RU"/>
        </w:rPr>
        <w:tab/>
      </w:r>
      <w:r w:rsidRPr="00E37F65">
        <w:rPr>
          <w:lang w:val="ru-RU"/>
        </w:rPr>
        <w:t>приступить к оформлению заявки в соответствующие органы Швейцарии на получение второго транша ссуды, составляющей 150 000 000 швейцарских франков;</w:t>
      </w:r>
    </w:p>
    <w:p w14:paraId="0DE844F5" w14:textId="77777777" w:rsidR="00B67347" w:rsidRPr="00E37F65" w:rsidRDefault="00B67347" w:rsidP="00B67347">
      <w:pPr>
        <w:rPr>
          <w:lang w:val="ru-RU"/>
        </w:rPr>
      </w:pPr>
      <w:r w:rsidRPr="00E37F65">
        <w:rPr>
          <w:lang w:val="ru-RU"/>
        </w:rPr>
        <w:t>2</w:t>
      </w:r>
      <w:r w:rsidRPr="00E37F65">
        <w:rPr>
          <w:lang w:val="ru-RU"/>
        </w:rPr>
        <w:tab/>
        <w:t xml:space="preserve">создать фонд реестра рисков, упомянутый в пункте 3 раздела </w:t>
      </w:r>
      <w:r w:rsidRPr="00F60F4C">
        <w:rPr>
          <w:i/>
          <w:iCs/>
          <w:lang w:val="ru-RU"/>
        </w:rPr>
        <w:t>решает</w:t>
      </w:r>
      <w:r w:rsidRPr="00F60F4C">
        <w:rPr>
          <w:lang w:val="ru-RU"/>
        </w:rPr>
        <w:t xml:space="preserve">, </w:t>
      </w:r>
      <w:r w:rsidRPr="00E37F65">
        <w:rPr>
          <w:lang w:val="ru-RU"/>
        </w:rPr>
        <w:t>выше, отметив, что любые денежные средства, остающиеся на этом счете по завершении строительства, будут зачислены на Резервный счет;</w:t>
      </w:r>
    </w:p>
    <w:p w14:paraId="22AA2899" w14:textId="77777777" w:rsidR="00B67347" w:rsidRDefault="00B67347" w:rsidP="00B67347">
      <w:pPr>
        <w:rPr>
          <w:lang w:val="ru-RU"/>
        </w:rPr>
      </w:pPr>
      <w:r w:rsidRPr="00E37F65">
        <w:rPr>
          <w:lang w:val="ru-RU"/>
        </w:rPr>
        <w:t>3</w:t>
      </w:r>
      <w:r w:rsidRPr="00E37F65">
        <w:rPr>
          <w:lang w:val="ru-RU"/>
        </w:rPr>
        <w:tab/>
        <w:t>удовлетворять потребности во временных помещениях для проведения конференций и собраний в период сноса и начального этапа строительства по проекту, составляя перечень потребностей, который включает даты конференций и собраний, проводимых в этот период, и представить КГГЧ отчет о результатах этой работы;</w:t>
      </w:r>
    </w:p>
    <w:p w14:paraId="74E434E5" w14:textId="77777777" w:rsidR="00B67347" w:rsidRPr="00E37F65" w:rsidRDefault="00B67347" w:rsidP="00B67347">
      <w:pPr>
        <w:rPr>
          <w:lang w:val="ru-RU"/>
        </w:rPr>
      </w:pPr>
      <w:r w:rsidRPr="00E37F65">
        <w:rPr>
          <w:lang w:val="ru-RU"/>
        </w:rPr>
        <w:t>4</w:t>
      </w:r>
      <w:r w:rsidRPr="00E37F65">
        <w:rPr>
          <w:lang w:val="ru-RU"/>
        </w:rPr>
        <w:tab/>
      </w:r>
      <w:r w:rsidRPr="001C1495">
        <w:rPr>
          <w:lang w:val="ru-RU"/>
        </w:rPr>
        <w:t>продолж</w:t>
      </w:r>
      <w:r>
        <w:rPr>
          <w:lang w:val="ru-RU"/>
        </w:rPr>
        <w:t>а</w:t>
      </w:r>
      <w:r w:rsidRPr="001C1495">
        <w:rPr>
          <w:lang w:val="ru-RU"/>
        </w:rPr>
        <w:t>ть выполн</w:t>
      </w:r>
      <w:r>
        <w:rPr>
          <w:lang w:val="ru-RU"/>
        </w:rPr>
        <w:t>ять</w:t>
      </w:r>
      <w:r w:rsidRPr="001C1495">
        <w:rPr>
          <w:lang w:val="ru-RU"/>
        </w:rPr>
        <w:t xml:space="preserve"> решени</w:t>
      </w:r>
      <w:r>
        <w:rPr>
          <w:lang w:val="ru-RU"/>
        </w:rPr>
        <w:t>я</w:t>
      </w:r>
      <w:r w:rsidRPr="001C1495">
        <w:rPr>
          <w:lang w:val="ru-RU"/>
        </w:rPr>
        <w:t xml:space="preserve"> Совета</w:t>
      </w:r>
      <w:r>
        <w:rPr>
          <w:lang w:val="ru-RU"/>
        </w:rPr>
        <w:t>, касающиеся</w:t>
      </w:r>
      <w:r w:rsidRPr="001C1495">
        <w:rPr>
          <w:lang w:val="ru-RU"/>
        </w:rPr>
        <w:t xml:space="preserve"> сохранения </w:t>
      </w:r>
      <w:r>
        <w:rPr>
          <w:lang w:val="ru-RU"/>
        </w:rPr>
        <w:t>зала им. </w:t>
      </w:r>
      <w:r w:rsidRPr="001C1495">
        <w:rPr>
          <w:lang w:val="ru-RU"/>
        </w:rPr>
        <w:t xml:space="preserve">Попова, </w:t>
      </w:r>
      <w:r>
        <w:rPr>
          <w:lang w:val="ru-RU"/>
        </w:rPr>
        <w:t>в частности провести</w:t>
      </w:r>
      <w:r w:rsidRPr="001C1495">
        <w:rPr>
          <w:lang w:val="ru-RU"/>
        </w:rPr>
        <w:t xml:space="preserve"> финансовый и правовой анализ вариантов, </w:t>
      </w:r>
      <w:r>
        <w:rPr>
          <w:lang w:val="ru-RU"/>
        </w:rPr>
        <w:t>указанных</w:t>
      </w:r>
      <w:r w:rsidRPr="001C1495">
        <w:rPr>
          <w:lang w:val="ru-RU"/>
        </w:rPr>
        <w:t xml:space="preserve"> в п. 2.2.18.13 Краткого отчета о девятом и последнем пленарном заседании </w:t>
      </w:r>
      <w:r>
        <w:rPr>
          <w:lang w:val="ru-RU"/>
        </w:rPr>
        <w:t>обычной</w:t>
      </w:r>
      <w:r w:rsidRPr="001C1495">
        <w:rPr>
          <w:lang w:val="ru-RU"/>
        </w:rPr>
        <w:t xml:space="preserve"> сессии Совета 2019 года (Документ</w:t>
      </w:r>
      <w:r>
        <w:rPr>
          <w:lang w:val="ru-RU"/>
        </w:rPr>
        <w:t> </w:t>
      </w:r>
      <w:hyperlink r:id="rId8" w:history="1">
        <w:r w:rsidRPr="00BD7D44">
          <w:rPr>
            <w:rStyle w:val="Hyperlink"/>
            <w:rFonts w:asciiTheme="minorHAnsi" w:hAnsiTheme="minorHAnsi" w:cstheme="minorHAnsi"/>
            <w:szCs w:val="24"/>
          </w:rPr>
          <w:t>C</w:t>
        </w:r>
        <w:r w:rsidRPr="009671C6">
          <w:rPr>
            <w:rStyle w:val="Hyperlink"/>
            <w:rFonts w:asciiTheme="minorHAnsi" w:hAnsiTheme="minorHAnsi" w:cstheme="minorHAnsi"/>
            <w:szCs w:val="24"/>
            <w:lang w:val="ru-RU"/>
          </w:rPr>
          <w:t>19/120</w:t>
        </w:r>
      </w:hyperlink>
      <w:r w:rsidRPr="001C1495">
        <w:rPr>
          <w:lang w:val="ru-RU"/>
        </w:rPr>
        <w:t>)</w:t>
      </w:r>
      <w:r>
        <w:rPr>
          <w:lang w:val="ru-RU"/>
        </w:rPr>
        <w:t>;</w:t>
      </w:r>
    </w:p>
    <w:p w14:paraId="71CE21AF" w14:textId="77777777" w:rsidR="00B67347" w:rsidRPr="00E37F65" w:rsidRDefault="00B67347" w:rsidP="00B67347">
      <w:pPr>
        <w:rPr>
          <w:lang w:val="ru-RU"/>
        </w:rPr>
      </w:pPr>
      <w:r>
        <w:rPr>
          <w:lang w:val="ru-RU"/>
        </w:rPr>
        <w:t>5</w:t>
      </w:r>
      <w:r w:rsidRPr="00E37F65">
        <w:rPr>
          <w:lang w:val="ru-RU"/>
        </w:rPr>
        <w:tab/>
        <w:t>взаимодействовать со страной пребывания при выполнении требований ДОБ ООН для соблюдения стандартов МОСБ ООН;</w:t>
      </w:r>
    </w:p>
    <w:p w14:paraId="0BEF3761" w14:textId="77777777" w:rsidR="00B67347" w:rsidRPr="00E37F65" w:rsidRDefault="00B67347" w:rsidP="00B67347">
      <w:pPr>
        <w:rPr>
          <w:lang w:val="ru-RU"/>
        </w:rPr>
      </w:pPr>
      <w:r>
        <w:rPr>
          <w:lang w:val="ru-RU"/>
        </w:rPr>
        <w:t>6</w:t>
      </w:r>
      <w:r w:rsidRPr="00E37F65">
        <w:rPr>
          <w:lang w:val="ru-RU"/>
        </w:rPr>
        <w:tab/>
        <w:t>продолжать взаимодействовать с Советом персонала, с тем чтобы способствовать большей прозрачности и ведению диалога на протяжении всего процесса перемещения и проектирования, поддерживая моральное состояние, благополучие и эффективность работы персонала при выполнении им своих обязанностей на благо Союза;</w:t>
      </w:r>
    </w:p>
    <w:p w14:paraId="732C4101" w14:textId="77777777" w:rsidR="00B67347" w:rsidRPr="00E37F65" w:rsidRDefault="00B67347" w:rsidP="00B67347">
      <w:pPr>
        <w:rPr>
          <w:lang w:val="ru-RU"/>
        </w:rPr>
      </w:pPr>
      <w:r>
        <w:rPr>
          <w:lang w:val="ru-RU"/>
        </w:rPr>
        <w:t>7</w:t>
      </w:r>
      <w:r w:rsidRPr="00E37F65">
        <w:rPr>
          <w:lang w:val="ru-RU"/>
        </w:rPr>
        <w:tab/>
        <w:t xml:space="preserve">разработать </w:t>
      </w:r>
      <w:r w:rsidRPr="00F60F4C">
        <w:rPr>
          <w:i/>
          <w:iCs/>
          <w:lang w:val="ru-RU"/>
        </w:rPr>
        <w:t>Стратегию по условиям работы персонала</w:t>
      </w:r>
      <w:r w:rsidRPr="00E37F65">
        <w:rPr>
          <w:lang w:val="ru-RU"/>
        </w:rPr>
        <w:t xml:space="preserve"> и </w:t>
      </w:r>
      <w:r w:rsidRPr="00F60F4C">
        <w:rPr>
          <w:i/>
          <w:iCs/>
          <w:lang w:val="ru-RU"/>
        </w:rPr>
        <w:t>План реализации</w:t>
      </w:r>
      <w:r w:rsidRPr="00E37F65">
        <w:rPr>
          <w:lang w:val="ru-RU"/>
        </w:rPr>
        <w:t xml:space="preserve"> для рассмотрения Советом 2020 года, включая принятие мер по содействию организации гибких условий труда, в том числе планы, позволяющие персоналу работать из дома;</w:t>
      </w:r>
    </w:p>
    <w:p w14:paraId="03C6A91F" w14:textId="77777777" w:rsidR="00B67347" w:rsidRPr="00E37F65" w:rsidRDefault="00B67347" w:rsidP="00B67347">
      <w:pPr>
        <w:rPr>
          <w:lang w:val="ru-RU"/>
        </w:rPr>
      </w:pPr>
      <w:r>
        <w:rPr>
          <w:lang w:val="ru-RU"/>
        </w:rPr>
        <w:t>8</w:t>
      </w:r>
      <w:r w:rsidRPr="00E37F65">
        <w:rPr>
          <w:lang w:val="ru-RU"/>
        </w:rPr>
        <w:tab/>
        <w:t>проводить ежеквартальные брифинги для КГГЧ, включающие информацию об обновлениях реестра рисков;</w:t>
      </w:r>
    </w:p>
    <w:p w14:paraId="7752B125" w14:textId="77777777" w:rsidR="00B67347" w:rsidRPr="00E37F65" w:rsidRDefault="00B67347" w:rsidP="00B67347">
      <w:pPr>
        <w:rPr>
          <w:lang w:val="ru-RU"/>
        </w:rPr>
      </w:pPr>
      <w:r>
        <w:rPr>
          <w:lang w:val="ru-RU"/>
        </w:rPr>
        <w:t>9</w:t>
      </w:r>
      <w:r w:rsidRPr="00E37F65">
        <w:rPr>
          <w:lang w:val="ru-RU"/>
        </w:rPr>
        <w:tab/>
        <w:t>проводить регулярные аудиторские проверки проекта;</w:t>
      </w:r>
    </w:p>
    <w:p w14:paraId="3A62E30F" w14:textId="77777777" w:rsidR="00B67347" w:rsidRPr="00E37F65" w:rsidRDefault="00B67347" w:rsidP="00B67347">
      <w:pPr>
        <w:rPr>
          <w:rFonts w:asciiTheme="minorHAnsi" w:hAnsiTheme="minorHAnsi" w:cstheme="minorHAnsi"/>
          <w:szCs w:val="24"/>
          <w:lang w:val="ru-RU"/>
        </w:rPr>
      </w:pPr>
      <w:r>
        <w:rPr>
          <w:lang w:val="ru-RU"/>
        </w:rPr>
        <w:t>10</w:t>
      </w:r>
      <w:r w:rsidRPr="00E37F65">
        <w:rPr>
          <w:lang w:val="ru-RU"/>
        </w:rPr>
        <w:tab/>
      </w:r>
      <w:r>
        <w:rPr>
          <w:lang w:val="ru-RU"/>
        </w:rPr>
        <w:t xml:space="preserve">продолжать </w:t>
      </w:r>
      <w:r w:rsidRPr="00E37F65">
        <w:rPr>
          <w:lang w:val="ru-RU"/>
        </w:rPr>
        <w:t>соблюдать высочайшие</w:t>
      </w:r>
      <w:r w:rsidRPr="00E37F65">
        <w:rPr>
          <w:rFonts w:asciiTheme="minorHAnsi" w:hAnsiTheme="minorHAnsi" w:cstheme="minorHAnsi"/>
          <w:szCs w:val="24"/>
          <w:lang w:val="ru-RU"/>
        </w:rPr>
        <w:t xml:space="preserve"> стандарты этики и закупок при проведении всех процедур торгов, организуемых в рамках проекта.</w:t>
      </w:r>
    </w:p>
    <w:p w14:paraId="0CE996CC" w14:textId="0816673C" w:rsidR="00FF4E50" w:rsidRPr="00B67347" w:rsidRDefault="00B67347" w:rsidP="00B67347">
      <w:pPr>
        <w:spacing w:before="240"/>
        <w:jc w:val="center"/>
      </w:pPr>
      <w:r>
        <w:t>______________</w:t>
      </w:r>
    </w:p>
    <w:sectPr w:rsidR="00FF4E50" w:rsidRPr="00B67347" w:rsidSect="00CF629C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C00A" w14:textId="77777777" w:rsidR="00AF3971" w:rsidRDefault="00AF3971">
      <w:r>
        <w:separator/>
      </w:r>
    </w:p>
  </w:endnote>
  <w:endnote w:type="continuationSeparator" w:id="0">
    <w:p w14:paraId="0BE7C019" w14:textId="77777777" w:rsidR="00AF3971" w:rsidRDefault="00AF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3C78" w14:textId="39F13D76" w:rsidR="000E568E" w:rsidRPr="00512D99" w:rsidRDefault="00707304" w:rsidP="009B0BAE">
    <w:pPr>
      <w:pStyle w:val="Footer"/>
      <w:rPr>
        <w:szCs w:val="16"/>
      </w:rPr>
    </w:pPr>
    <w:r w:rsidRPr="000371A0">
      <w:rPr>
        <w:color w:val="F2F2F2" w:themeColor="background1" w:themeShade="F2"/>
        <w:szCs w:val="16"/>
      </w:rPr>
      <w:fldChar w:fldCharType="begin"/>
    </w:r>
    <w:r w:rsidRPr="000371A0">
      <w:rPr>
        <w:color w:val="F2F2F2" w:themeColor="background1" w:themeShade="F2"/>
        <w:szCs w:val="16"/>
      </w:rPr>
      <w:instrText xml:space="preserve"> FILENAME \p  \* MERGEFORMAT </w:instrText>
    </w:r>
    <w:r w:rsidRPr="000371A0">
      <w:rPr>
        <w:color w:val="F2F2F2" w:themeColor="background1" w:themeShade="F2"/>
        <w:szCs w:val="16"/>
      </w:rPr>
      <w:fldChar w:fldCharType="separate"/>
    </w:r>
    <w:r w:rsidR="00512D99" w:rsidRPr="000371A0">
      <w:rPr>
        <w:color w:val="F2F2F2" w:themeColor="background1" w:themeShade="F2"/>
        <w:szCs w:val="16"/>
      </w:rPr>
      <w:t>P:\RUS\SG\CONSEIL\C21\000\077R.docx</w:t>
    </w:r>
    <w:r w:rsidRPr="000371A0">
      <w:rPr>
        <w:color w:val="F2F2F2" w:themeColor="background1" w:themeShade="F2"/>
        <w:szCs w:val="16"/>
        <w:lang w:val="en-US"/>
      </w:rPr>
      <w:fldChar w:fldCharType="end"/>
    </w:r>
    <w:r w:rsidR="000E568E" w:rsidRPr="000371A0">
      <w:rPr>
        <w:color w:val="F2F2F2" w:themeColor="background1" w:themeShade="F2"/>
        <w:szCs w:val="16"/>
      </w:rPr>
      <w:t xml:space="preserve"> (</w:t>
    </w:r>
    <w:r w:rsidR="00B67347" w:rsidRPr="000371A0">
      <w:rPr>
        <w:color w:val="F2F2F2" w:themeColor="background1" w:themeShade="F2"/>
        <w:szCs w:val="16"/>
      </w:rPr>
      <w:t>488566</w:t>
    </w:r>
    <w:r w:rsidR="000E568E" w:rsidRPr="000371A0">
      <w:rPr>
        <w:color w:val="F2F2F2" w:themeColor="background1" w:themeShade="F2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97DA" w14:textId="77777777"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A58F4" w14:textId="77777777" w:rsidR="00AF3971" w:rsidRDefault="00AF3971">
      <w:r>
        <w:t>____________________</w:t>
      </w:r>
    </w:p>
  </w:footnote>
  <w:footnote w:type="continuationSeparator" w:id="0">
    <w:p w14:paraId="560C05EC" w14:textId="77777777" w:rsidR="00AF3971" w:rsidRDefault="00AF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012B" w14:textId="054B100D"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4472CD">
      <w:rPr>
        <w:noProof/>
      </w:rPr>
      <w:t>4</w:t>
    </w:r>
    <w:r>
      <w:rPr>
        <w:noProof/>
      </w:rPr>
      <w:fldChar w:fldCharType="end"/>
    </w:r>
  </w:p>
  <w:p w14:paraId="44827BF4" w14:textId="013C723F" w:rsidR="000E568E" w:rsidRDefault="000E568E" w:rsidP="005B3DEC">
    <w:pPr>
      <w:pStyle w:val="Header"/>
      <w:spacing w:after="480"/>
    </w:pPr>
    <w:r>
      <w:t>C</w:t>
    </w:r>
    <w:r w:rsidR="00442515">
      <w:t>2</w:t>
    </w:r>
    <w:r w:rsidR="001E7F50">
      <w:t>1</w:t>
    </w:r>
    <w:r>
      <w:t>/</w:t>
    </w:r>
    <w:r w:rsidR="00B67347">
      <w:rPr>
        <w:lang w:val="ru-RU"/>
      </w:rPr>
      <w:t>77</w:t>
    </w:r>
    <w: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nitsyn, Nikita">
    <w15:presenceInfo w15:providerId="AD" w15:userId="S-1-5-21-8740799-900759487-1415713722-78555"/>
  </w15:person>
  <w15:person w15:author="Svechnikov, Andrey">
    <w15:presenceInfo w15:providerId="AD" w15:userId="S::andrey.svechnikov@itu.int::418ef1a6-6410-43f7-945c-ecdf6914929c"/>
  </w15:person>
  <w15:person w15:author="Fedosova, Elena">
    <w15:presenceInfo w15:providerId="AD" w15:userId="S::elena.fedosova@itu.int::3c2483fc-569d-4549-bf7f-8044195820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E50"/>
    <w:rsid w:val="0002183E"/>
    <w:rsid w:val="000371A0"/>
    <w:rsid w:val="000569B4"/>
    <w:rsid w:val="00080E82"/>
    <w:rsid w:val="000E568E"/>
    <w:rsid w:val="0014734F"/>
    <w:rsid w:val="0015710D"/>
    <w:rsid w:val="00163A32"/>
    <w:rsid w:val="00192B41"/>
    <w:rsid w:val="001B7B09"/>
    <w:rsid w:val="001E6719"/>
    <w:rsid w:val="001E7F50"/>
    <w:rsid w:val="00225368"/>
    <w:rsid w:val="00227FF0"/>
    <w:rsid w:val="00291EB6"/>
    <w:rsid w:val="002D2F57"/>
    <w:rsid w:val="002D48C5"/>
    <w:rsid w:val="003F099E"/>
    <w:rsid w:val="003F235E"/>
    <w:rsid w:val="004023E0"/>
    <w:rsid w:val="00403DD8"/>
    <w:rsid w:val="00442515"/>
    <w:rsid w:val="004472CD"/>
    <w:rsid w:val="0045686C"/>
    <w:rsid w:val="004918C4"/>
    <w:rsid w:val="00497703"/>
    <w:rsid w:val="004A0374"/>
    <w:rsid w:val="004A45B5"/>
    <w:rsid w:val="004D0129"/>
    <w:rsid w:val="00512D99"/>
    <w:rsid w:val="005A64D5"/>
    <w:rsid w:val="005B115E"/>
    <w:rsid w:val="005B3DEC"/>
    <w:rsid w:val="00601994"/>
    <w:rsid w:val="006E2D42"/>
    <w:rsid w:val="00703676"/>
    <w:rsid w:val="00707304"/>
    <w:rsid w:val="00732269"/>
    <w:rsid w:val="00785ABD"/>
    <w:rsid w:val="007A2DD4"/>
    <w:rsid w:val="007D38B5"/>
    <w:rsid w:val="007E7EA0"/>
    <w:rsid w:val="00807255"/>
    <w:rsid w:val="0081023E"/>
    <w:rsid w:val="008173AA"/>
    <w:rsid w:val="00840A14"/>
    <w:rsid w:val="008B62B4"/>
    <w:rsid w:val="008D2D7B"/>
    <w:rsid w:val="008E0737"/>
    <w:rsid w:val="008F7C2C"/>
    <w:rsid w:val="00937522"/>
    <w:rsid w:val="00940E96"/>
    <w:rsid w:val="009822C8"/>
    <w:rsid w:val="00985AE7"/>
    <w:rsid w:val="009B0BAE"/>
    <w:rsid w:val="009C1C89"/>
    <w:rsid w:val="009F3448"/>
    <w:rsid w:val="00A01CF9"/>
    <w:rsid w:val="00A71773"/>
    <w:rsid w:val="00AE2C85"/>
    <w:rsid w:val="00AF3971"/>
    <w:rsid w:val="00B12A37"/>
    <w:rsid w:val="00B63EF2"/>
    <w:rsid w:val="00B67347"/>
    <w:rsid w:val="00BA7D89"/>
    <w:rsid w:val="00BC0D39"/>
    <w:rsid w:val="00BC7BC0"/>
    <w:rsid w:val="00BD57B7"/>
    <w:rsid w:val="00BE63E2"/>
    <w:rsid w:val="00C22F69"/>
    <w:rsid w:val="00CD2009"/>
    <w:rsid w:val="00CF629C"/>
    <w:rsid w:val="00D92EEA"/>
    <w:rsid w:val="00DA5D4E"/>
    <w:rsid w:val="00E176BA"/>
    <w:rsid w:val="00E423EC"/>
    <w:rsid w:val="00E55121"/>
    <w:rsid w:val="00EB4FCB"/>
    <w:rsid w:val="00EC6BC5"/>
    <w:rsid w:val="00F35898"/>
    <w:rsid w:val="00F5225B"/>
    <w:rsid w:val="00F743F6"/>
    <w:rsid w:val="00FE5701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91F6301"/>
  <w15:docId w15:val="{4FDE1D6B-9A7B-4B1F-B293-43CEC6B8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NormalaftertitleChar">
    <w:name w:val="Normal after title Char"/>
    <w:link w:val="Normalaftertitle"/>
    <w:locked/>
    <w:rsid w:val="00B67347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9-CL-C-0120/en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PR_C21.dotx</Template>
  <TotalTime>8</TotalTime>
  <Pages>4</Pages>
  <Words>965</Words>
  <Characters>6423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7374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from Kuwait - Proposed revision of Decision 619</dc:title>
  <dc:subject>Council 2021, Virtual consultation of councillors</dc:subject>
  <dc:creator>Antipina, Nadezda</dc:creator>
  <cp:keywords>C2021, C21, VCC, C21-VCC-1</cp:keywords>
  <dc:description/>
  <cp:lastModifiedBy>Xue, Kun</cp:lastModifiedBy>
  <cp:revision>2</cp:revision>
  <cp:lastPrinted>2006-03-28T16:12:00Z</cp:lastPrinted>
  <dcterms:created xsi:type="dcterms:W3CDTF">2021-05-27T16:01:00Z</dcterms:created>
  <dcterms:modified xsi:type="dcterms:W3CDTF">2021-05-27T16:01:00Z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