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6D6A4771" w14:textId="77777777" w:rsidTr="009F66A3">
        <w:trPr>
          <w:cantSplit/>
          <w:trHeight w:val="1276"/>
        </w:trPr>
        <w:tc>
          <w:tcPr>
            <w:tcW w:w="6911" w:type="dxa"/>
          </w:tcPr>
          <w:p w14:paraId="7BC30B78" w14:textId="0281E63B" w:rsidR="002A2188" w:rsidRPr="00813E5E" w:rsidRDefault="00EC5B70" w:rsidP="0042360C">
            <w:pPr>
              <w:spacing w:line="240" w:lineRule="atLeast"/>
              <w:rPr>
                <w:position w:val="6"/>
              </w:rPr>
            </w:pPr>
            <w:r w:rsidRPr="00EC5B70">
              <w:rPr>
                <w:rFonts w:eastAsia="DengXian" w:cs="Arial"/>
                <w:noProof/>
                <w:sz w:val="22"/>
                <w:szCs w:val="22"/>
                <w:lang w:val="en-US" w:eastAsia="zh-CN"/>
              </w:rPr>
              <w:drawing>
                <wp:inline distT="0" distB="0" distL="0" distR="0" wp14:anchorId="4C6A0E6B" wp14:editId="1BB8066D">
                  <wp:extent cx="2112264" cy="841248"/>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264" cy="841248"/>
                          </a:xfrm>
                          <a:prstGeom prst="rect">
                            <a:avLst/>
                          </a:prstGeom>
                        </pic:spPr>
                      </pic:pic>
                    </a:graphicData>
                  </a:graphic>
                </wp:inline>
              </w:drawing>
            </w:r>
          </w:p>
        </w:tc>
        <w:tc>
          <w:tcPr>
            <w:tcW w:w="3120" w:type="dxa"/>
            <w:vAlign w:val="center"/>
          </w:tcPr>
          <w:p w14:paraId="049BF09C" w14:textId="77777777" w:rsidR="002A2188" w:rsidRPr="00813E5E" w:rsidRDefault="009F66A3" w:rsidP="0042360C">
            <w:pPr>
              <w:spacing w:line="240" w:lineRule="atLeast"/>
            </w:pPr>
            <w:bookmarkStart w:id="0" w:name="ditulogo"/>
            <w:bookmarkEnd w:id="0"/>
            <w:r>
              <w:rPr>
                <w:noProof/>
                <w:lang w:eastAsia="zh-CN"/>
              </w:rPr>
              <w:drawing>
                <wp:inline distT="0" distB="0" distL="0" distR="0" wp14:anchorId="10F84D5C" wp14:editId="67E6DF4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2F3C902" w14:textId="77777777" w:rsidTr="00464B6C">
        <w:trPr>
          <w:cantSplit/>
        </w:trPr>
        <w:tc>
          <w:tcPr>
            <w:tcW w:w="6911" w:type="dxa"/>
            <w:tcBorders>
              <w:bottom w:val="single" w:sz="12" w:space="0" w:color="auto"/>
            </w:tcBorders>
          </w:tcPr>
          <w:p w14:paraId="2143B1CA" w14:textId="77777777" w:rsidR="002A2188" w:rsidRPr="00813E5E" w:rsidRDefault="002A2188" w:rsidP="00DE4373">
            <w:pPr>
              <w:spacing w:before="0" w:line="240" w:lineRule="atLeast"/>
              <w:rPr>
                <w:b/>
                <w:smallCaps/>
                <w:szCs w:val="24"/>
              </w:rPr>
            </w:pPr>
          </w:p>
        </w:tc>
        <w:tc>
          <w:tcPr>
            <w:tcW w:w="3120" w:type="dxa"/>
            <w:tcBorders>
              <w:bottom w:val="single" w:sz="12" w:space="0" w:color="auto"/>
            </w:tcBorders>
          </w:tcPr>
          <w:p w14:paraId="3D08500D" w14:textId="77777777" w:rsidR="002A2188" w:rsidRPr="00813E5E" w:rsidRDefault="002A2188" w:rsidP="00DE4373">
            <w:pPr>
              <w:spacing w:before="0" w:line="240" w:lineRule="atLeast"/>
              <w:rPr>
                <w:szCs w:val="24"/>
              </w:rPr>
            </w:pPr>
          </w:p>
        </w:tc>
      </w:tr>
      <w:tr w:rsidR="002A2188" w:rsidRPr="00813E5E" w14:paraId="17235C7F" w14:textId="77777777" w:rsidTr="00464B6C">
        <w:trPr>
          <w:cantSplit/>
        </w:trPr>
        <w:tc>
          <w:tcPr>
            <w:tcW w:w="6911" w:type="dxa"/>
            <w:tcBorders>
              <w:top w:val="single" w:sz="12" w:space="0" w:color="auto"/>
            </w:tcBorders>
          </w:tcPr>
          <w:p w14:paraId="5D7313BD" w14:textId="77777777" w:rsidR="002A2188" w:rsidRPr="00813E5E" w:rsidRDefault="002A2188" w:rsidP="00DE4373">
            <w:pPr>
              <w:spacing w:before="0" w:line="240" w:lineRule="atLeast"/>
              <w:rPr>
                <w:b/>
                <w:smallCaps/>
                <w:szCs w:val="24"/>
              </w:rPr>
            </w:pPr>
          </w:p>
        </w:tc>
        <w:tc>
          <w:tcPr>
            <w:tcW w:w="3120" w:type="dxa"/>
            <w:tcBorders>
              <w:top w:val="single" w:sz="12" w:space="0" w:color="auto"/>
            </w:tcBorders>
          </w:tcPr>
          <w:p w14:paraId="22C9147A" w14:textId="77777777" w:rsidR="002A2188" w:rsidRPr="00813E5E" w:rsidRDefault="002A2188" w:rsidP="00DE4373">
            <w:pPr>
              <w:spacing w:before="0" w:line="240" w:lineRule="atLeast"/>
              <w:rPr>
                <w:szCs w:val="24"/>
              </w:rPr>
            </w:pPr>
          </w:p>
        </w:tc>
      </w:tr>
      <w:tr w:rsidR="002A2188" w:rsidRPr="00813E5E" w14:paraId="6804D83E" w14:textId="77777777" w:rsidTr="00464B6C">
        <w:trPr>
          <w:cantSplit/>
          <w:trHeight w:val="23"/>
        </w:trPr>
        <w:tc>
          <w:tcPr>
            <w:tcW w:w="6911" w:type="dxa"/>
            <w:vMerge w:val="restart"/>
          </w:tcPr>
          <w:p w14:paraId="42A03540" w14:textId="651263D0" w:rsidR="002A2188" w:rsidRPr="00E85629" w:rsidRDefault="002A2188" w:rsidP="00DE4373">
            <w:pPr>
              <w:tabs>
                <w:tab w:val="left" w:pos="851"/>
              </w:tabs>
              <w:spacing w:before="0" w:line="240" w:lineRule="atLeast"/>
              <w:rPr>
                <w:b/>
              </w:rPr>
            </w:pPr>
            <w:bookmarkStart w:id="1" w:name="dmeeting" w:colFirst="0" w:colLast="0"/>
            <w:bookmarkStart w:id="2" w:name="dnum" w:colFirst="1" w:colLast="1"/>
          </w:p>
        </w:tc>
        <w:tc>
          <w:tcPr>
            <w:tcW w:w="3120" w:type="dxa"/>
          </w:tcPr>
          <w:p w14:paraId="1727AC2C" w14:textId="3A84089F" w:rsidR="002A2188" w:rsidRPr="00E85629" w:rsidRDefault="009F66A3" w:rsidP="00DE4373">
            <w:pPr>
              <w:tabs>
                <w:tab w:val="left" w:pos="851"/>
              </w:tabs>
              <w:spacing w:before="0" w:line="240" w:lineRule="atLeast"/>
              <w:rPr>
                <w:b/>
              </w:rPr>
            </w:pPr>
            <w:r>
              <w:rPr>
                <w:b/>
              </w:rPr>
              <w:t xml:space="preserve">Document </w:t>
            </w:r>
            <w:r w:rsidR="00EC5B70">
              <w:rPr>
                <w:b/>
              </w:rPr>
              <w:t>WTPF</w:t>
            </w:r>
            <w:r w:rsidR="001B4EEF" w:rsidRPr="001B4EEF">
              <w:rPr>
                <w:b/>
              </w:rPr>
              <w:t>-21</w:t>
            </w:r>
            <w:r w:rsidR="002A2188">
              <w:rPr>
                <w:b/>
              </w:rPr>
              <w:t>/</w:t>
            </w:r>
            <w:r w:rsidR="001E7D7C">
              <w:rPr>
                <w:b/>
              </w:rPr>
              <w:t>2</w:t>
            </w:r>
            <w:r w:rsidR="002A2188">
              <w:rPr>
                <w:b/>
              </w:rPr>
              <w:t>-E</w:t>
            </w:r>
          </w:p>
        </w:tc>
      </w:tr>
      <w:tr w:rsidR="002A2188" w:rsidRPr="00813E5E" w14:paraId="6B217E52" w14:textId="77777777" w:rsidTr="00464B6C">
        <w:trPr>
          <w:cantSplit/>
          <w:trHeight w:val="23"/>
        </w:trPr>
        <w:tc>
          <w:tcPr>
            <w:tcW w:w="6911" w:type="dxa"/>
            <w:vMerge/>
          </w:tcPr>
          <w:p w14:paraId="1CE8AE93" w14:textId="77777777" w:rsidR="002A2188" w:rsidRPr="00813E5E" w:rsidRDefault="002A2188" w:rsidP="00464B6C">
            <w:pPr>
              <w:tabs>
                <w:tab w:val="left" w:pos="851"/>
              </w:tabs>
              <w:spacing w:line="240" w:lineRule="atLeast"/>
              <w:rPr>
                <w:b/>
              </w:rPr>
            </w:pPr>
            <w:bookmarkStart w:id="3" w:name="ddate" w:colFirst="1" w:colLast="1"/>
            <w:bookmarkEnd w:id="1"/>
            <w:bookmarkEnd w:id="2"/>
          </w:p>
        </w:tc>
        <w:tc>
          <w:tcPr>
            <w:tcW w:w="3120" w:type="dxa"/>
          </w:tcPr>
          <w:p w14:paraId="257DEE08" w14:textId="2ABB0DEF" w:rsidR="002A2188" w:rsidRPr="00E85629" w:rsidRDefault="001E7D7C" w:rsidP="009F66A3">
            <w:pPr>
              <w:tabs>
                <w:tab w:val="left" w:pos="993"/>
              </w:tabs>
              <w:spacing w:before="0"/>
              <w:rPr>
                <w:b/>
              </w:rPr>
            </w:pPr>
            <w:r>
              <w:rPr>
                <w:b/>
              </w:rPr>
              <w:t>26 November</w:t>
            </w:r>
            <w:r w:rsidR="002A2188">
              <w:rPr>
                <w:b/>
              </w:rPr>
              <w:t xml:space="preserve"> 20</w:t>
            </w:r>
            <w:r w:rsidR="009F66A3">
              <w:rPr>
                <w:b/>
              </w:rPr>
              <w:t>2</w:t>
            </w:r>
            <w:r w:rsidR="00F56668">
              <w:rPr>
                <w:b/>
              </w:rPr>
              <w:t>1</w:t>
            </w:r>
          </w:p>
        </w:tc>
      </w:tr>
      <w:tr w:rsidR="002A2188" w:rsidRPr="00813E5E" w14:paraId="10D36551" w14:textId="77777777" w:rsidTr="00464B6C">
        <w:trPr>
          <w:cantSplit/>
          <w:trHeight w:val="23"/>
        </w:trPr>
        <w:tc>
          <w:tcPr>
            <w:tcW w:w="6911" w:type="dxa"/>
            <w:vMerge/>
          </w:tcPr>
          <w:p w14:paraId="7EF812AF" w14:textId="77777777" w:rsidR="002A2188" w:rsidRPr="00813E5E" w:rsidRDefault="002A2188" w:rsidP="00464B6C">
            <w:pPr>
              <w:tabs>
                <w:tab w:val="left" w:pos="851"/>
              </w:tabs>
              <w:spacing w:line="240" w:lineRule="atLeast"/>
              <w:rPr>
                <w:b/>
              </w:rPr>
            </w:pPr>
            <w:bookmarkStart w:id="4" w:name="dorlang" w:colFirst="1" w:colLast="1"/>
            <w:bookmarkEnd w:id="3"/>
          </w:p>
        </w:tc>
        <w:tc>
          <w:tcPr>
            <w:tcW w:w="3120" w:type="dxa"/>
          </w:tcPr>
          <w:p w14:paraId="0DF1D05E" w14:textId="3B429F99" w:rsidR="002A2188" w:rsidRPr="00E85629" w:rsidRDefault="002A2188" w:rsidP="00464B6C">
            <w:pPr>
              <w:tabs>
                <w:tab w:val="left" w:pos="993"/>
              </w:tabs>
              <w:spacing w:before="0"/>
              <w:rPr>
                <w:b/>
              </w:rPr>
            </w:pPr>
            <w:r>
              <w:rPr>
                <w:b/>
              </w:rPr>
              <w:t xml:space="preserve">Original: </w:t>
            </w:r>
            <w:r w:rsidR="00DE4373">
              <w:rPr>
                <w:b/>
              </w:rPr>
              <w:t>English</w:t>
            </w:r>
          </w:p>
        </w:tc>
      </w:tr>
      <w:tr w:rsidR="002A2188" w:rsidRPr="00813E5E" w14:paraId="46399271" w14:textId="77777777" w:rsidTr="00464B6C">
        <w:trPr>
          <w:cantSplit/>
        </w:trPr>
        <w:tc>
          <w:tcPr>
            <w:tcW w:w="10031" w:type="dxa"/>
            <w:gridSpan w:val="2"/>
          </w:tcPr>
          <w:p w14:paraId="18E28CA0" w14:textId="4155E994" w:rsidR="00EA2120" w:rsidRPr="00DE4373" w:rsidRDefault="001E7D7C" w:rsidP="00722181">
            <w:pPr>
              <w:pStyle w:val="Source"/>
            </w:pPr>
            <w:bookmarkStart w:id="5" w:name="dsource" w:colFirst="0" w:colLast="0"/>
            <w:bookmarkEnd w:id="4"/>
            <w:r>
              <w:t>Contribution by Brazil</w:t>
            </w:r>
          </w:p>
        </w:tc>
      </w:tr>
      <w:tr w:rsidR="002A2188" w:rsidRPr="00813E5E" w14:paraId="73F317E2" w14:textId="77777777" w:rsidTr="00464B6C">
        <w:trPr>
          <w:cantSplit/>
        </w:trPr>
        <w:tc>
          <w:tcPr>
            <w:tcW w:w="10031" w:type="dxa"/>
            <w:gridSpan w:val="2"/>
          </w:tcPr>
          <w:p w14:paraId="29B3DB5C" w14:textId="0DBB0622" w:rsidR="002A2188" w:rsidRPr="00813E5E" w:rsidRDefault="001E7D7C" w:rsidP="00464B6C">
            <w:pPr>
              <w:pStyle w:val="Title1"/>
            </w:pPr>
            <w:bookmarkStart w:id="6" w:name="dtitle1" w:colFirst="0" w:colLast="0"/>
            <w:bookmarkEnd w:id="5"/>
            <w:r w:rsidRPr="001E7D7C">
              <w:t>BRAZILIAN CONTRIBUTION TO THE WORLD TELECOMMUNICATION POLICY FORUM</w:t>
            </w:r>
          </w:p>
        </w:tc>
      </w:tr>
    </w:tbl>
    <w:p w14:paraId="3A41C303" w14:textId="77777777" w:rsidR="001E7D7C" w:rsidRDefault="001E7D7C" w:rsidP="001E7D7C">
      <w:pPr>
        <w:pStyle w:val="Title"/>
        <w:spacing w:before="360"/>
        <w:ind w:left="0"/>
      </w:pPr>
      <w:bookmarkStart w:id="7" w:name="dstart"/>
      <w:bookmarkStart w:id="8" w:name="dbreak"/>
      <w:bookmarkEnd w:id="6"/>
      <w:bookmarkEnd w:id="7"/>
      <w:bookmarkEnd w:id="8"/>
    </w:p>
    <w:p w14:paraId="07E30C68" w14:textId="77777777" w:rsidR="001E7D7C" w:rsidRPr="00154FA9" w:rsidRDefault="001E7D7C" w:rsidP="001E7D7C">
      <w:pPr>
        <w:pStyle w:val="Title"/>
        <w:spacing w:before="0"/>
        <w:ind w:left="0"/>
        <w:rPr>
          <w:b w:val="0"/>
          <w:bCs w:val="0"/>
        </w:rPr>
      </w:pPr>
      <w:r>
        <w:rPr>
          <w:b w:val="0"/>
          <w:bCs w:val="0"/>
        </w:rPr>
        <w:t xml:space="preserve">The current contribution intends to offer alternative text trying to solve the remaining brackets of both </w:t>
      </w:r>
      <w:r>
        <w:rPr>
          <w:b w:val="0"/>
          <w:bCs w:val="0"/>
          <w:i/>
          <w:iCs/>
        </w:rPr>
        <w:t>r</w:t>
      </w:r>
      <w:r w:rsidRPr="00DA2653">
        <w:rPr>
          <w:b w:val="0"/>
          <w:bCs w:val="0"/>
          <w:i/>
          <w:iCs/>
        </w:rPr>
        <w:t>ecalling ‘e’</w:t>
      </w:r>
      <w:r>
        <w:rPr>
          <w:b w:val="0"/>
          <w:bCs w:val="0"/>
        </w:rPr>
        <w:t xml:space="preserve"> and </w:t>
      </w:r>
      <w:r w:rsidRPr="00DA2653">
        <w:rPr>
          <w:b w:val="0"/>
          <w:bCs w:val="0"/>
          <w:i/>
          <w:iCs/>
        </w:rPr>
        <w:t>is of the view ‘d’</w:t>
      </w:r>
      <w:r w:rsidRPr="00154FA9">
        <w:rPr>
          <w:b w:val="0"/>
          <w:bCs w:val="0"/>
        </w:rPr>
        <w:t xml:space="preserve">, in the spirit of reaching consensus and finding a middle ground among the intense discussed views of countries in the preparatory process at the Informal </w:t>
      </w:r>
      <w:r>
        <w:rPr>
          <w:b w:val="0"/>
          <w:bCs w:val="0"/>
        </w:rPr>
        <w:t>Experts Group (</w:t>
      </w:r>
      <w:r w:rsidRPr="00154FA9">
        <w:rPr>
          <w:b w:val="0"/>
          <w:bCs w:val="0"/>
        </w:rPr>
        <w:t>IEG-WTPF</w:t>
      </w:r>
      <w:r>
        <w:rPr>
          <w:b w:val="0"/>
          <w:bCs w:val="0"/>
        </w:rPr>
        <w:t>)</w:t>
      </w:r>
      <w:r w:rsidRPr="00154FA9">
        <w:rPr>
          <w:b w:val="0"/>
          <w:bCs w:val="0"/>
        </w:rPr>
        <w:t>.</w:t>
      </w:r>
    </w:p>
    <w:p w14:paraId="2C5F9BBE" w14:textId="77777777" w:rsidR="001E7D7C" w:rsidRPr="00154FA9" w:rsidRDefault="001E7D7C" w:rsidP="001E7D7C">
      <w:pPr>
        <w:pStyle w:val="Title"/>
        <w:spacing w:before="0"/>
        <w:ind w:left="0"/>
        <w:rPr>
          <w:b w:val="0"/>
          <w:bCs w:val="0"/>
        </w:rPr>
      </w:pPr>
    </w:p>
    <w:p w14:paraId="6AE69712" w14:textId="77777777" w:rsidR="001E7D7C" w:rsidRDefault="001E7D7C" w:rsidP="001E7D7C">
      <w:pPr>
        <w:pStyle w:val="Title"/>
        <w:spacing w:before="0"/>
        <w:ind w:left="0"/>
        <w:rPr>
          <w:b w:val="0"/>
          <w:bCs w:val="0"/>
        </w:rPr>
      </w:pPr>
      <w:r w:rsidRPr="00E154D5">
        <w:rPr>
          <w:b w:val="0"/>
          <w:bCs w:val="0"/>
        </w:rPr>
        <w:t xml:space="preserve">Brazil has been fully engaged during the preparatory process and understands the merit of discussions behind the proposed clauses, the first one on the importance of recalling the </w:t>
      </w:r>
      <w:r>
        <w:rPr>
          <w:b w:val="0"/>
          <w:bCs w:val="0"/>
        </w:rPr>
        <w:t>internet related resolutions and the latter on the relevance of all stakeholders in protecting privacy.</w:t>
      </w:r>
    </w:p>
    <w:p w14:paraId="2B3E7F95" w14:textId="77777777" w:rsidR="001E7D7C" w:rsidRDefault="001E7D7C" w:rsidP="001E7D7C">
      <w:pPr>
        <w:pStyle w:val="Title"/>
        <w:spacing w:before="0"/>
        <w:ind w:left="0"/>
        <w:rPr>
          <w:b w:val="0"/>
          <w:bCs w:val="0"/>
        </w:rPr>
      </w:pPr>
    </w:p>
    <w:p w14:paraId="17B13C4A" w14:textId="77777777" w:rsidR="001E7D7C" w:rsidRDefault="001E7D7C" w:rsidP="001E7D7C">
      <w:pPr>
        <w:pStyle w:val="Title"/>
        <w:spacing w:before="0"/>
        <w:ind w:left="0"/>
        <w:rPr>
          <w:b w:val="0"/>
          <w:bCs w:val="0"/>
        </w:rPr>
      </w:pPr>
      <w:r>
        <w:rPr>
          <w:b w:val="0"/>
          <w:bCs w:val="0"/>
        </w:rPr>
        <w:t>On the other hand, it is of utmost importance to reach a common understanding in the very important subject of the current draft opinion on affordable and secure connectivity in mobilizing new and emerging telecommunications/ICTs for sustainable development.</w:t>
      </w:r>
    </w:p>
    <w:p w14:paraId="0562AF77" w14:textId="77777777" w:rsidR="001E7D7C" w:rsidRDefault="001E7D7C" w:rsidP="001E7D7C">
      <w:pPr>
        <w:pStyle w:val="Title"/>
        <w:spacing w:before="0"/>
        <w:ind w:left="0"/>
        <w:rPr>
          <w:b w:val="0"/>
          <w:bCs w:val="0"/>
        </w:rPr>
      </w:pPr>
    </w:p>
    <w:p w14:paraId="35F20DC5" w14:textId="77777777" w:rsidR="001E7D7C" w:rsidRPr="00E154D5" w:rsidRDefault="001E7D7C" w:rsidP="001E7D7C">
      <w:pPr>
        <w:pStyle w:val="Title"/>
        <w:spacing w:before="0"/>
        <w:ind w:left="0"/>
        <w:rPr>
          <w:b w:val="0"/>
          <w:bCs w:val="0"/>
        </w:rPr>
      </w:pPr>
      <w:r>
        <w:rPr>
          <w:b w:val="0"/>
          <w:bCs w:val="0"/>
        </w:rPr>
        <w:t>Bearing that in mind, Brazil understands that the compromise is to have the main ideas preserved and offers alternative text to reach more general statements that could be acceptable for all.</w:t>
      </w:r>
    </w:p>
    <w:p w14:paraId="2207187C" w14:textId="77777777" w:rsidR="001E7D7C" w:rsidRDefault="001E7D7C" w:rsidP="001E7D7C">
      <w:pPr>
        <w:pStyle w:val="Title"/>
        <w:spacing w:before="0"/>
        <w:ind w:left="0"/>
        <w:rPr>
          <w:b w:val="0"/>
          <w:bCs w:val="0"/>
        </w:rPr>
      </w:pPr>
    </w:p>
    <w:p w14:paraId="0542FF54" w14:textId="77777777" w:rsidR="001E7D7C" w:rsidRDefault="001E7D7C" w:rsidP="001E7D7C">
      <w:pPr>
        <w:pStyle w:val="Title"/>
        <w:spacing w:before="0"/>
        <w:ind w:left="0"/>
        <w:rPr>
          <w:b w:val="0"/>
          <w:bCs w:val="0"/>
        </w:rPr>
      </w:pPr>
      <w:r>
        <w:rPr>
          <w:b w:val="0"/>
          <w:bCs w:val="0"/>
        </w:rPr>
        <w:t>See below the proposed revisions on the draft opinion 2 in revision marks.</w:t>
      </w:r>
    </w:p>
    <w:p w14:paraId="7649E86B" w14:textId="77777777" w:rsidR="001E7D7C" w:rsidRDefault="001E7D7C" w:rsidP="001E7D7C">
      <w:pPr>
        <w:pStyle w:val="Title"/>
        <w:rPr>
          <w:b w:val="0"/>
          <w:bCs w:val="0"/>
        </w:rPr>
      </w:pPr>
    </w:p>
    <w:p w14:paraId="0C6645D6" w14:textId="77777777" w:rsidR="001E7D7C" w:rsidRDefault="001E7D7C" w:rsidP="001E7D7C">
      <w:pPr>
        <w:pStyle w:val="Title"/>
        <w:rPr>
          <w:b w:val="0"/>
          <w:bCs w:val="0"/>
        </w:rPr>
      </w:pPr>
    </w:p>
    <w:p w14:paraId="4A91EB0C" w14:textId="77777777" w:rsidR="001E7D7C" w:rsidRPr="00DA2653" w:rsidRDefault="001E7D7C" w:rsidP="001E7D7C">
      <w:pPr>
        <w:pStyle w:val="Title"/>
        <w:rPr>
          <w:b w:val="0"/>
          <w:bCs w:val="0"/>
        </w:rPr>
      </w:pPr>
      <w:r>
        <w:rPr>
          <w:b w:val="0"/>
          <w:bCs w:val="0"/>
        </w:rPr>
        <w:t>--------------Beginning of the proposed text--------------</w:t>
      </w:r>
    </w:p>
    <w:p w14:paraId="5AF31010" w14:textId="77777777" w:rsidR="001E7D7C" w:rsidRDefault="001E7D7C" w:rsidP="001E7D7C">
      <w:pPr>
        <w:pStyle w:val="Title"/>
      </w:pPr>
    </w:p>
    <w:p w14:paraId="39BC1473" w14:textId="77777777" w:rsidR="001E7D7C" w:rsidRDefault="001E7D7C" w:rsidP="001E7D7C">
      <w:pPr>
        <w:pStyle w:val="Title"/>
      </w:pPr>
      <w:r>
        <w:t>DRAFT</w:t>
      </w:r>
      <w:r>
        <w:rPr>
          <w:spacing w:val="2"/>
        </w:rPr>
        <w:t xml:space="preserve"> </w:t>
      </w:r>
      <w:r>
        <w:t>OPINION</w:t>
      </w:r>
      <w:r>
        <w:rPr>
          <w:spacing w:val="49"/>
        </w:rPr>
        <w:t xml:space="preserve"> </w:t>
      </w:r>
      <w:r>
        <w:t>2:</w:t>
      </w:r>
      <w:r>
        <w:rPr>
          <w:spacing w:val="2"/>
        </w:rPr>
        <w:t xml:space="preserve"> </w:t>
      </w:r>
      <w:r>
        <w:t>Affordable</w:t>
      </w:r>
      <w:r>
        <w:rPr>
          <w:spacing w:val="50"/>
        </w:rPr>
        <w:t xml:space="preserve"> </w:t>
      </w:r>
      <w:r>
        <w:t>and</w:t>
      </w:r>
      <w:r>
        <w:rPr>
          <w:spacing w:val="1"/>
        </w:rPr>
        <w:t xml:space="preserve"> </w:t>
      </w:r>
      <w:r>
        <w:t>secure</w:t>
      </w:r>
      <w:r>
        <w:rPr>
          <w:spacing w:val="48"/>
        </w:rPr>
        <w:t xml:space="preserve"> </w:t>
      </w:r>
      <w:r>
        <w:t>connectivity</w:t>
      </w:r>
      <w:r>
        <w:rPr>
          <w:spacing w:val="50"/>
        </w:rPr>
        <w:t xml:space="preserve"> </w:t>
      </w:r>
      <w:r>
        <w:t>in</w:t>
      </w:r>
      <w:r>
        <w:rPr>
          <w:spacing w:val="48"/>
        </w:rPr>
        <w:t xml:space="preserve"> </w:t>
      </w:r>
      <w:proofErr w:type="spellStart"/>
      <w:r>
        <w:t>mobilising</w:t>
      </w:r>
      <w:proofErr w:type="spellEnd"/>
      <w:r>
        <w:rPr>
          <w:spacing w:val="4"/>
        </w:rPr>
        <w:t xml:space="preserve"> </w:t>
      </w:r>
      <w:r>
        <w:t>new</w:t>
      </w:r>
      <w:r>
        <w:rPr>
          <w:spacing w:val="2"/>
        </w:rPr>
        <w:t xml:space="preserve"> </w:t>
      </w:r>
      <w:r>
        <w:t>and</w:t>
      </w:r>
      <w:r>
        <w:rPr>
          <w:spacing w:val="1"/>
        </w:rPr>
        <w:t xml:space="preserve"> </w:t>
      </w:r>
      <w:r>
        <w:t>emerging</w:t>
      </w:r>
      <w:r>
        <w:rPr>
          <w:spacing w:val="-47"/>
        </w:rPr>
        <w:t xml:space="preserve"> </w:t>
      </w:r>
      <w:r>
        <w:t>telecommunications/ICTs</w:t>
      </w:r>
      <w:r>
        <w:rPr>
          <w:spacing w:val="-3"/>
        </w:rPr>
        <w:t xml:space="preserve"> </w:t>
      </w:r>
      <w:r>
        <w:t>for</w:t>
      </w:r>
      <w:r>
        <w:rPr>
          <w:spacing w:val="3"/>
        </w:rPr>
        <w:t xml:space="preserve"> </w:t>
      </w:r>
      <w:r>
        <w:t>sustainable</w:t>
      </w:r>
      <w:r>
        <w:rPr>
          <w:spacing w:val="-1"/>
        </w:rPr>
        <w:t xml:space="preserve"> </w:t>
      </w:r>
      <w:r>
        <w:t>development</w:t>
      </w:r>
    </w:p>
    <w:p w14:paraId="7F69430F" w14:textId="77777777" w:rsidR="001E7D7C" w:rsidRDefault="001E7D7C" w:rsidP="001E7D7C">
      <w:pPr>
        <w:pStyle w:val="BodyText"/>
        <w:spacing w:before="5"/>
        <w:ind w:left="0"/>
        <w:jc w:val="left"/>
        <w:rPr>
          <w:b/>
          <w:sz w:val="29"/>
        </w:rPr>
      </w:pPr>
    </w:p>
    <w:p w14:paraId="043E9B00" w14:textId="77777777" w:rsidR="001E7D7C" w:rsidRDefault="001E7D7C" w:rsidP="001E7D7C">
      <w:pPr>
        <w:pStyle w:val="BodyText"/>
        <w:jc w:val="left"/>
      </w:pPr>
      <w:r>
        <w:t>The</w:t>
      </w:r>
      <w:r>
        <w:rPr>
          <w:spacing w:val="-1"/>
        </w:rPr>
        <w:t xml:space="preserve"> </w:t>
      </w:r>
      <w:r>
        <w:t>sixth</w:t>
      </w:r>
      <w:r>
        <w:rPr>
          <w:spacing w:val="-2"/>
        </w:rPr>
        <w:t xml:space="preserve"> </w:t>
      </w:r>
      <w:r>
        <w:t>World</w:t>
      </w:r>
      <w:r>
        <w:rPr>
          <w:spacing w:val="-3"/>
        </w:rPr>
        <w:t xml:space="preserve"> </w:t>
      </w:r>
      <w:r>
        <w:t>Telecommunication/ICT</w:t>
      </w:r>
      <w:r>
        <w:rPr>
          <w:spacing w:val="-3"/>
        </w:rPr>
        <w:t xml:space="preserve"> </w:t>
      </w:r>
      <w:r>
        <w:t>Policy</w:t>
      </w:r>
      <w:r>
        <w:rPr>
          <w:spacing w:val="-2"/>
        </w:rPr>
        <w:t xml:space="preserve"> </w:t>
      </w:r>
      <w:r>
        <w:t>Forum</w:t>
      </w:r>
      <w:r>
        <w:rPr>
          <w:spacing w:val="-4"/>
        </w:rPr>
        <w:t xml:space="preserve"> </w:t>
      </w:r>
      <w:r>
        <w:t>(Geneva,</w:t>
      </w:r>
      <w:r>
        <w:rPr>
          <w:spacing w:val="-3"/>
        </w:rPr>
        <w:t xml:space="preserve"> </w:t>
      </w:r>
      <w:r>
        <w:t>2021),</w:t>
      </w:r>
    </w:p>
    <w:p w14:paraId="70CD0EE9" w14:textId="77777777" w:rsidR="001E7D7C" w:rsidRDefault="001E7D7C" w:rsidP="001E7D7C">
      <w:pPr>
        <w:spacing w:before="161"/>
        <w:ind w:left="527"/>
        <w:rPr>
          <w:i/>
        </w:rPr>
      </w:pPr>
      <w:r>
        <w:rPr>
          <w:i/>
        </w:rPr>
        <w:t>recalling</w:t>
      </w:r>
    </w:p>
    <w:p w14:paraId="05C1FE87" w14:textId="77777777" w:rsidR="001E7D7C" w:rsidRDefault="001E7D7C" w:rsidP="00C9291D">
      <w:pPr>
        <w:pStyle w:val="ListParagraph"/>
        <w:numPr>
          <w:ilvl w:val="0"/>
          <w:numId w:val="17"/>
        </w:numPr>
        <w:tabs>
          <w:tab w:val="left" w:pos="820"/>
          <w:tab w:val="left" w:pos="821"/>
        </w:tabs>
        <w:spacing w:before="160"/>
        <w:ind w:left="102" w:right="1118" w:firstLine="0"/>
      </w:pPr>
      <w:r>
        <w:t>Resolution</w:t>
      </w:r>
      <w:r>
        <w:rPr>
          <w:spacing w:val="-7"/>
        </w:rPr>
        <w:t xml:space="preserve"> </w:t>
      </w:r>
      <w:r>
        <w:t>70/1</w:t>
      </w:r>
      <w:r>
        <w:rPr>
          <w:spacing w:val="-5"/>
        </w:rPr>
        <w:t xml:space="preserve"> </w:t>
      </w:r>
      <w:r>
        <w:t>of</w:t>
      </w:r>
      <w:r>
        <w:rPr>
          <w:spacing w:val="-6"/>
        </w:rPr>
        <w:t xml:space="preserve"> </w:t>
      </w:r>
      <w:r>
        <w:t>the</w:t>
      </w:r>
      <w:r>
        <w:rPr>
          <w:spacing w:val="-6"/>
        </w:rPr>
        <w:t xml:space="preserve"> </w:t>
      </w:r>
      <w:r>
        <w:t>United</w:t>
      </w:r>
      <w:r>
        <w:rPr>
          <w:spacing w:val="-6"/>
        </w:rPr>
        <w:t xml:space="preserve"> </w:t>
      </w:r>
      <w:r>
        <w:t>Nations</w:t>
      </w:r>
      <w:r>
        <w:rPr>
          <w:spacing w:val="-6"/>
        </w:rPr>
        <w:t xml:space="preserve"> </w:t>
      </w:r>
      <w:r>
        <w:t>General</w:t>
      </w:r>
      <w:r>
        <w:rPr>
          <w:spacing w:val="-6"/>
        </w:rPr>
        <w:t xml:space="preserve"> </w:t>
      </w:r>
      <w:r>
        <w:t>Assembly</w:t>
      </w:r>
      <w:r>
        <w:rPr>
          <w:spacing w:val="-5"/>
        </w:rPr>
        <w:t xml:space="preserve"> </w:t>
      </w:r>
      <w:r>
        <w:t>(UNGA),</w:t>
      </w:r>
      <w:r>
        <w:rPr>
          <w:spacing w:val="-5"/>
        </w:rPr>
        <w:t xml:space="preserve"> </w:t>
      </w:r>
      <w:r>
        <w:t>on</w:t>
      </w:r>
      <w:r>
        <w:rPr>
          <w:spacing w:val="-6"/>
        </w:rPr>
        <w:t xml:space="preserve"> </w:t>
      </w:r>
      <w:r>
        <w:t>Transforming</w:t>
      </w:r>
      <w:r>
        <w:rPr>
          <w:spacing w:val="-6"/>
        </w:rPr>
        <w:t xml:space="preserve"> </w:t>
      </w:r>
      <w:r>
        <w:t>our</w:t>
      </w:r>
      <w:r>
        <w:rPr>
          <w:spacing w:val="-6"/>
        </w:rPr>
        <w:t xml:space="preserve"> </w:t>
      </w:r>
      <w:r>
        <w:t>world:</w:t>
      </w:r>
      <w:r>
        <w:rPr>
          <w:spacing w:val="-48"/>
        </w:rPr>
        <w:t xml:space="preserve"> </w:t>
      </w:r>
      <w:r>
        <w:t>the</w:t>
      </w:r>
      <w:r>
        <w:rPr>
          <w:spacing w:val="-1"/>
        </w:rPr>
        <w:t xml:space="preserve"> </w:t>
      </w:r>
      <w:r>
        <w:t xml:space="preserve">2030 Agenda for Sustainable </w:t>
      </w:r>
      <w:proofErr w:type="gramStart"/>
      <w:r>
        <w:t>Development;</w:t>
      </w:r>
      <w:proofErr w:type="gramEnd"/>
    </w:p>
    <w:p w14:paraId="7E4E3A82" w14:textId="77777777" w:rsidR="001E7D7C" w:rsidRDefault="001E7D7C" w:rsidP="00C9291D">
      <w:pPr>
        <w:pStyle w:val="ListParagraph"/>
        <w:numPr>
          <w:ilvl w:val="0"/>
          <w:numId w:val="17"/>
        </w:numPr>
        <w:tabs>
          <w:tab w:val="left" w:pos="820"/>
          <w:tab w:val="left" w:pos="821"/>
        </w:tabs>
        <w:spacing w:before="160"/>
        <w:ind w:left="102" w:firstLine="0"/>
      </w:pPr>
      <w:r>
        <w:t>UNGA</w:t>
      </w:r>
      <w:r>
        <w:rPr>
          <w:spacing w:val="1"/>
        </w:rPr>
        <w:t xml:space="preserve"> </w:t>
      </w:r>
      <w:r>
        <w:t>Resolution</w:t>
      </w:r>
      <w:r>
        <w:rPr>
          <w:spacing w:val="1"/>
        </w:rPr>
        <w:t xml:space="preserve"> </w:t>
      </w:r>
      <w:r>
        <w:t>70/125:</w:t>
      </w:r>
      <w:r>
        <w:rPr>
          <w:spacing w:val="1"/>
        </w:rPr>
        <w:t xml:space="preserve"> </w:t>
      </w:r>
      <w:r>
        <w:t>Outcome</w:t>
      </w:r>
      <w:r>
        <w:rPr>
          <w:spacing w:val="1"/>
        </w:rPr>
        <w:t xml:space="preserve"> </w:t>
      </w:r>
      <w:r>
        <w:t>document</w:t>
      </w:r>
      <w:r>
        <w:rPr>
          <w:spacing w:val="1"/>
        </w:rPr>
        <w:t xml:space="preserve"> </w:t>
      </w:r>
      <w:r>
        <w:t>of</w:t>
      </w:r>
      <w:r>
        <w:rPr>
          <w:spacing w:val="1"/>
        </w:rPr>
        <w:t xml:space="preserve"> </w:t>
      </w:r>
      <w:r>
        <w:t>the</w:t>
      </w:r>
      <w:r>
        <w:rPr>
          <w:spacing w:val="1"/>
        </w:rPr>
        <w:t xml:space="preserve"> </w:t>
      </w:r>
      <w:r>
        <w:t>high-level</w:t>
      </w:r>
      <w:r>
        <w:rPr>
          <w:spacing w:val="1"/>
        </w:rPr>
        <w:t xml:space="preserve"> </w:t>
      </w:r>
      <w:r>
        <w:t>meeting</w:t>
      </w:r>
      <w:r>
        <w:rPr>
          <w:spacing w:val="1"/>
        </w:rPr>
        <w:t xml:space="preserve"> </w:t>
      </w:r>
      <w:r>
        <w:t>of</w:t>
      </w:r>
      <w:r>
        <w:rPr>
          <w:spacing w:val="1"/>
        </w:rPr>
        <w:t xml:space="preserve"> </w:t>
      </w:r>
      <w:r>
        <w:t>the General</w:t>
      </w:r>
      <w:r>
        <w:rPr>
          <w:spacing w:val="-47"/>
        </w:rPr>
        <w:t xml:space="preserve"> </w:t>
      </w:r>
      <w:r>
        <w:t>Assembly on the overall review of the implementation of the outcomes of the World Summit on the</w:t>
      </w:r>
      <w:r>
        <w:rPr>
          <w:spacing w:val="1"/>
        </w:rPr>
        <w:t xml:space="preserve"> </w:t>
      </w:r>
      <w:r>
        <w:t>Information</w:t>
      </w:r>
      <w:r>
        <w:rPr>
          <w:spacing w:val="-2"/>
        </w:rPr>
        <w:t xml:space="preserve"> </w:t>
      </w:r>
      <w:r>
        <w:t>Society</w:t>
      </w:r>
      <w:r>
        <w:rPr>
          <w:spacing w:val="-1"/>
        </w:rPr>
        <w:t xml:space="preserve"> </w:t>
      </w:r>
      <w:r>
        <w:t>(WSIS</w:t>
      </w:r>
      <w:proofErr w:type="gramStart"/>
      <w:r>
        <w:t>);</w:t>
      </w:r>
      <w:proofErr w:type="gramEnd"/>
    </w:p>
    <w:p w14:paraId="1A2799A5" w14:textId="77777777" w:rsidR="001E7D7C" w:rsidRDefault="001E7D7C" w:rsidP="00C9291D">
      <w:pPr>
        <w:pStyle w:val="ListParagraph"/>
        <w:keepNext/>
        <w:keepLines/>
        <w:numPr>
          <w:ilvl w:val="0"/>
          <w:numId w:val="17"/>
        </w:numPr>
        <w:tabs>
          <w:tab w:val="left" w:pos="820"/>
          <w:tab w:val="left" w:pos="821"/>
        </w:tabs>
        <w:spacing w:before="160"/>
        <w:ind w:left="102" w:right="1111" w:firstLine="0"/>
      </w:pPr>
      <w:r>
        <w:t>the</w:t>
      </w:r>
      <w:r>
        <w:rPr>
          <w:spacing w:val="-5"/>
        </w:rPr>
        <w:t xml:space="preserve"> </w:t>
      </w:r>
      <w:r>
        <w:t>Geneva</w:t>
      </w:r>
      <w:r>
        <w:rPr>
          <w:spacing w:val="-5"/>
        </w:rPr>
        <w:t xml:space="preserve"> </w:t>
      </w:r>
      <w:r>
        <w:t>Declaration</w:t>
      </w:r>
      <w:r>
        <w:rPr>
          <w:spacing w:val="-7"/>
        </w:rPr>
        <w:t xml:space="preserve"> </w:t>
      </w:r>
      <w:r>
        <w:t>of</w:t>
      </w:r>
      <w:r>
        <w:rPr>
          <w:spacing w:val="-5"/>
        </w:rPr>
        <w:t xml:space="preserve"> </w:t>
      </w:r>
      <w:r>
        <w:t>Principles</w:t>
      </w:r>
      <w:r>
        <w:rPr>
          <w:spacing w:val="-4"/>
        </w:rPr>
        <w:t xml:space="preserve"> </w:t>
      </w:r>
      <w:r>
        <w:t>and</w:t>
      </w:r>
      <w:r>
        <w:rPr>
          <w:spacing w:val="-4"/>
        </w:rPr>
        <w:t xml:space="preserve"> </w:t>
      </w:r>
      <w:r>
        <w:t>the</w:t>
      </w:r>
      <w:r>
        <w:rPr>
          <w:spacing w:val="-5"/>
        </w:rPr>
        <w:t xml:space="preserve"> </w:t>
      </w:r>
      <w:r>
        <w:t>Geneva</w:t>
      </w:r>
      <w:r>
        <w:rPr>
          <w:spacing w:val="-7"/>
        </w:rPr>
        <w:t xml:space="preserve"> </w:t>
      </w:r>
      <w:r>
        <w:t>Plan</w:t>
      </w:r>
      <w:r>
        <w:rPr>
          <w:spacing w:val="-5"/>
        </w:rPr>
        <w:t xml:space="preserve"> </w:t>
      </w:r>
      <w:r>
        <w:t>of</w:t>
      </w:r>
      <w:r>
        <w:rPr>
          <w:spacing w:val="-5"/>
        </w:rPr>
        <w:t xml:space="preserve"> </w:t>
      </w:r>
      <w:r>
        <w:t>Action,</w:t>
      </w:r>
      <w:r>
        <w:rPr>
          <w:spacing w:val="-3"/>
        </w:rPr>
        <w:t xml:space="preserve"> </w:t>
      </w:r>
      <w:r>
        <w:t>adopted</w:t>
      </w:r>
      <w:r>
        <w:rPr>
          <w:spacing w:val="-5"/>
        </w:rPr>
        <w:t xml:space="preserve"> </w:t>
      </w:r>
      <w:r>
        <w:t>in</w:t>
      </w:r>
      <w:r>
        <w:rPr>
          <w:spacing w:val="-8"/>
        </w:rPr>
        <w:t xml:space="preserve"> </w:t>
      </w:r>
      <w:r>
        <w:t>2003,</w:t>
      </w:r>
      <w:r>
        <w:rPr>
          <w:spacing w:val="-3"/>
        </w:rPr>
        <w:t xml:space="preserve"> </w:t>
      </w:r>
      <w:r>
        <w:t>and</w:t>
      </w:r>
      <w:r>
        <w:rPr>
          <w:spacing w:val="-5"/>
        </w:rPr>
        <w:t xml:space="preserve"> </w:t>
      </w:r>
      <w:r>
        <w:t>the</w:t>
      </w:r>
      <w:r>
        <w:rPr>
          <w:spacing w:val="-47"/>
        </w:rPr>
        <w:t xml:space="preserve"> </w:t>
      </w:r>
      <w:r>
        <w:t>Tunis Commitment and the Tunis Agenda for the Information Society, adopted in 2005, all of which</w:t>
      </w:r>
      <w:r>
        <w:rPr>
          <w:spacing w:val="1"/>
        </w:rPr>
        <w:t xml:space="preserve"> </w:t>
      </w:r>
      <w:r>
        <w:t>were</w:t>
      </w:r>
      <w:r>
        <w:rPr>
          <w:spacing w:val="-3"/>
        </w:rPr>
        <w:t xml:space="preserve"> </w:t>
      </w:r>
      <w:r>
        <w:t>endorsed by</w:t>
      </w:r>
      <w:r>
        <w:rPr>
          <w:spacing w:val="-3"/>
        </w:rPr>
        <w:t xml:space="preserve"> </w:t>
      </w:r>
      <w:r>
        <w:t>the</w:t>
      </w:r>
      <w:r>
        <w:rPr>
          <w:spacing w:val="-2"/>
        </w:rPr>
        <w:t xml:space="preserve"> </w:t>
      </w:r>
      <w:r>
        <w:t>United Nations</w:t>
      </w:r>
      <w:r>
        <w:rPr>
          <w:spacing w:val="-3"/>
        </w:rPr>
        <w:t xml:space="preserve"> </w:t>
      </w:r>
      <w:r>
        <w:t>General</w:t>
      </w:r>
      <w:r>
        <w:rPr>
          <w:spacing w:val="-3"/>
        </w:rPr>
        <w:t xml:space="preserve"> </w:t>
      </w:r>
      <w:r>
        <w:t>Assembly</w:t>
      </w:r>
      <w:r>
        <w:rPr>
          <w:spacing w:val="1"/>
        </w:rPr>
        <w:t xml:space="preserve"> </w:t>
      </w:r>
      <w:r>
        <w:t>(UNGA</w:t>
      </w:r>
      <w:proofErr w:type="gramStart"/>
      <w:r>
        <w:t>);</w:t>
      </w:r>
      <w:proofErr w:type="gramEnd"/>
    </w:p>
    <w:p w14:paraId="7C3E11B3" w14:textId="77777777" w:rsidR="001E7D7C" w:rsidRDefault="001E7D7C" w:rsidP="00C9291D">
      <w:pPr>
        <w:pStyle w:val="ListParagraph"/>
        <w:numPr>
          <w:ilvl w:val="0"/>
          <w:numId w:val="17"/>
        </w:numPr>
        <w:tabs>
          <w:tab w:val="left" w:pos="820"/>
          <w:tab w:val="left" w:pos="821"/>
        </w:tabs>
        <w:spacing w:before="160"/>
        <w:ind w:firstLine="0"/>
      </w:pPr>
      <w:r>
        <w:t>Resolution 101 (Rev. Dubai, 2018) of the Plenipotentiary Conference, on Internet Protocol-</w:t>
      </w:r>
      <w:r>
        <w:rPr>
          <w:spacing w:val="1"/>
        </w:rPr>
        <w:t xml:space="preserve"> </w:t>
      </w:r>
      <w:r>
        <w:t>based</w:t>
      </w:r>
      <w:r>
        <w:rPr>
          <w:spacing w:val="-1"/>
        </w:rPr>
        <w:t xml:space="preserve"> </w:t>
      </w:r>
      <w:r>
        <w:t>networks</w:t>
      </w:r>
      <w:ins w:id="9" w:author="Brazil" w:date="2021-11-25T15:13:00Z">
        <w:r>
          <w:t xml:space="preserve"> and other </w:t>
        </w:r>
      </w:ins>
      <w:ins w:id="10" w:author="Brazil" w:date="2021-11-25T15:14:00Z">
        <w:r>
          <w:t xml:space="preserve">internet related </w:t>
        </w:r>
        <w:proofErr w:type="gramStart"/>
        <w:r>
          <w:t>resolutions</w:t>
        </w:r>
      </w:ins>
      <w:r>
        <w:t>;</w:t>
      </w:r>
      <w:proofErr w:type="gramEnd"/>
    </w:p>
    <w:p w14:paraId="7439FA28" w14:textId="77777777" w:rsidR="001E7D7C" w:rsidDel="00020A63" w:rsidRDefault="001E7D7C" w:rsidP="00C9291D">
      <w:pPr>
        <w:pStyle w:val="ListParagraph"/>
        <w:numPr>
          <w:ilvl w:val="0"/>
          <w:numId w:val="17"/>
        </w:numPr>
        <w:tabs>
          <w:tab w:val="left" w:pos="820"/>
          <w:tab w:val="left" w:pos="821"/>
        </w:tabs>
        <w:spacing w:before="160"/>
        <w:ind w:right="1114" w:firstLine="0"/>
        <w:rPr>
          <w:del w:id="11" w:author="Brazil" w:date="2021-11-25T15:14:00Z"/>
        </w:rPr>
      </w:pPr>
      <w:del w:id="12" w:author="Brazil" w:date="2021-11-25T15:14:00Z">
        <w:r w:rsidDel="00020A63">
          <w:delText>[Resolution 102 (Rev. Dubai, 2018) of the Plenipotentiary Conference, on the ITU's role with</w:delText>
        </w:r>
        <w:r w:rsidDel="00020A63">
          <w:rPr>
            <w:spacing w:val="1"/>
          </w:rPr>
          <w:delText xml:space="preserve"> </w:delText>
        </w:r>
        <w:r w:rsidDel="00020A63">
          <w:delText>regard</w:delText>
        </w:r>
        <w:r w:rsidDel="00020A63">
          <w:rPr>
            <w:spacing w:val="-7"/>
          </w:rPr>
          <w:delText xml:space="preserve"> </w:delText>
        </w:r>
        <w:r w:rsidDel="00020A63">
          <w:delText>to</w:delText>
        </w:r>
        <w:r w:rsidDel="00020A63">
          <w:rPr>
            <w:spacing w:val="-4"/>
          </w:rPr>
          <w:delText xml:space="preserve"> </w:delText>
        </w:r>
        <w:r w:rsidDel="00020A63">
          <w:delText>international</w:delText>
        </w:r>
        <w:r w:rsidDel="00020A63">
          <w:rPr>
            <w:spacing w:val="-6"/>
          </w:rPr>
          <w:delText xml:space="preserve"> </w:delText>
        </w:r>
        <w:r w:rsidDel="00020A63">
          <w:delText>public</w:delText>
        </w:r>
        <w:r w:rsidDel="00020A63">
          <w:rPr>
            <w:spacing w:val="-6"/>
          </w:rPr>
          <w:delText xml:space="preserve"> </w:delText>
        </w:r>
        <w:r w:rsidDel="00020A63">
          <w:delText>policy</w:delText>
        </w:r>
        <w:r w:rsidDel="00020A63">
          <w:rPr>
            <w:spacing w:val="-5"/>
          </w:rPr>
          <w:delText xml:space="preserve"> </w:delText>
        </w:r>
        <w:r w:rsidDel="00020A63">
          <w:delText>issues</w:delText>
        </w:r>
        <w:r w:rsidDel="00020A63">
          <w:rPr>
            <w:spacing w:val="-8"/>
          </w:rPr>
          <w:delText xml:space="preserve"> </w:delText>
        </w:r>
        <w:r w:rsidDel="00020A63">
          <w:delText>pertaining</w:delText>
        </w:r>
        <w:r w:rsidDel="00020A63">
          <w:rPr>
            <w:spacing w:val="-9"/>
          </w:rPr>
          <w:delText xml:space="preserve"> </w:delText>
        </w:r>
        <w:r w:rsidDel="00020A63">
          <w:delText>to</w:delText>
        </w:r>
        <w:r w:rsidDel="00020A63">
          <w:rPr>
            <w:spacing w:val="-8"/>
          </w:rPr>
          <w:delText xml:space="preserve"> </w:delText>
        </w:r>
        <w:r w:rsidDel="00020A63">
          <w:delText>the</w:delText>
        </w:r>
        <w:r w:rsidDel="00020A63">
          <w:rPr>
            <w:spacing w:val="-6"/>
          </w:rPr>
          <w:delText xml:space="preserve"> </w:delText>
        </w:r>
        <w:r w:rsidDel="00020A63">
          <w:delText>Internet</w:delText>
        </w:r>
        <w:r w:rsidDel="00020A63">
          <w:rPr>
            <w:spacing w:val="-7"/>
          </w:rPr>
          <w:delText xml:space="preserve"> </w:delText>
        </w:r>
        <w:r w:rsidDel="00020A63">
          <w:delText>and</w:delText>
        </w:r>
        <w:r w:rsidDel="00020A63">
          <w:rPr>
            <w:spacing w:val="-9"/>
          </w:rPr>
          <w:delText xml:space="preserve"> </w:delText>
        </w:r>
        <w:r w:rsidDel="00020A63">
          <w:delText>the</w:delText>
        </w:r>
        <w:r w:rsidDel="00020A63">
          <w:rPr>
            <w:spacing w:val="-9"/>
          </w:rPr>
          <w:delText xml:space="preserve"> </w:delText>
        </w:r>
        <w:r w:rsidDel="00020A63">
          <w:delText>management</w:delText>
        </w:r>
        <w:r w:rsidDel="00020A63">
          <w:rPr>
            <w:spacing w:val="-7"/>
          </w:rPr>
          <w:delText xml:space="preserve"> </w:delText>
        </w:r>
        <w:r w:rsidDel="00020A63">
          <w:delText>of</w:delText>
        </w:r>
        <w:r w:rsidDel="00020A63">
          <w:rPr>
            <w:spacing w:val="-6"/>
          </w:rPr>
          <w:delText xml:space="preserve"> </w:delText>
        </w:r>
        <w:r w:rsidDel="00020A63">
          <w:delText>Internet</w:delText>
        </w:r>
        <w:r w:rsidDel="00020A63">
          <w:rPr>
            <w:spacing w:val="-47"/>
          </w:rPr>
          <w:delText xml:space="preserve"> </w:delText>
        </w:r>
        <w:r w:rsidDel="00020A63">
          <w:delText>resources, including</w:delText>
        </w:r>
        <w:r w:rsidDel="00020A63">
          <w:rPr>
            <w:spacing w:val="-1"/>
          </w:rPr>
          <w:delText xml:space="preserve"> </w:delText>
        </w:r>
        <w:r w:rsidDel="00020A63">
          <w:delText>domain</w:delText>
        </w:r>
        <w:r w:rsidDel="00020A63">
          <w:rPr>
            <w:spacing w:val="-1"/>
          </w:rPr>
          <w:delText xml:space="preserve"> </w:delText>
        </w:r>
        <w:r w:rsidDel="00020A63">
          <w:delText>names</w:delText>
        </w:r>
        <w:r w:rsidDel="00020A63">
          <w:rPr>
            <w:spacing w:val="-2"/>
          </w:rPr>
          <w:delText xml:space="preserve"> </w:delText>
        </w:r>
        <w:r w:rsidDel="00020A63">
          <w:delText>and</w:delText>
        </w:r>
        <w:r w:rsidDel="00020A63">
          <w:rPr>
            <w:spacing w:val="-1"/>
          </w:rPr>
          <w:delText xml:space="preserve"> </w:delText>
        </w:r>
        <w:r w:rsidDel="00020A63">
          <w:delText>addresses];</w:delText>
        </w:r>
      </w:del>
    </w:p>
    <w:p w14:paraId="6F3ED3BA" w14:textId="77777777" w:rsidR="001E7D7C" w:rsidRDefault="001E7D7C" w:rsidP="00C9291D">
      <w:pPr>
        <w:pStyle w:val="ListParagraph"/>
        <w:numPr>
          <w:ilvl w:val="0"/>
          <w:numId w:val="17"/>
        </w:numPr>
        <w:tabs>
          <w:tab w:val="left" w:pos="820"/>
          <w:tab w:val="left" w:pos="821"/>
        </w:tabs>
        <w:spacing w:before="160"/>
        <w:ind w:right="1114" w:firstLine="0"/>
      </w:pPr>
      <w:r>
        <w:t>Resolution 130 (Rev. Dubai, 2018) of the Plenipotentiary Conference, Strengthening the role</w:t>
      </w:r>
      <w:r>
        <w:rPr>
          <w:spacing w:val="1"/>
        </w:rPr>
        <w:t xml:space="preserve"> </w:t>
      </w:r>
      <w:r>
        <w:t>of</w:t>
      </w:r>
      <w:r>
        <w:rPr>
          <w:spacing w:val="-3"/>
        </w:rPr>
        <w:t xml:space="preserve"> </w:t>
      </w:r>
      <w:r>
        <w:t>ITU</w:t>
      </w:r>
      <w:r>
        <w:rPr>
          <w:spacing w:val="-2"/>
        </w:rPr>
        <w:t xml:space="preserve"> </w:t>
      </w:r>
      <w:r>
        <w:t>in</w:t>
      </w:r>
      <w:r>
        <w:rPr>
          <w:spacing w:val="-4"/>
        </w:rPr>
        <w:t xml:space="preserve"> </w:t>
      </w:r>
      <w:r>
        <w:t>building</w:t>
      </w:r>
      <w:r>
        <w:rPr>
          <w:spacing w:val="-3"/>
        </w:rPr>
        <w:t xml:space="preserve"> </w:t>
      </w:r>
      <w:r>
        <w:t>confidence</w:t>
      </w:r>
      <w:r>
        <w:rPr>
          <w:spacing w:val="-2"/>
        </w:rPr>
        <w:t xml:space="preserve"> </w:t>
      </w:r>
      <w:r>
        <w:t>and</w:t>
      </w:r>
      <w:r>
        <w:rPr>
          <w:spacing w:val="-4"/>
        </w:rPr>
        <w:t xml:space="preserve"> </w:t>
      </w:r>
      <w:r>
        <w:t>security</w:t>
      </w:r>
      <w:r>
        <w:rPr>
          <w:spacing w:val="-1"/>
        </w:rPr>
        <w:t xml:space="preserve"> </w:t>
      </w:r>
      <w:r>
        <w:t>in</w:t>
      </w:r>
      <w:r>
        <w:rPr>
          <w:spacing w:val="-4"/>
        </w:rPr>
        <w:t xml:space="preserve"> </w:t>
      </w:r>
      <w:r>
        <w:t>the</w:t>
      </w:r>
      <w:r>
        <w:rPr>
          <w:spacing w:val="-2"/>
        </w:rPr>
        <w:t xml:space="preserve"> </w:t>
      </w:r>
      <w:r>
        <w:t>use</w:t>
      </w:r>
      <w:r>
        <w:rPr>
          <w:spacing w:val="-2"/>
        </w:rPr>
        <w:t xml:space="preserve"> </w:t>
      </w:r>
      <w:r>
        <w:t>of</w:t>
      </w:r>
      <w:r>
        <w:rPr>
          <w:spacing w:val="-6"/>
        </w:rPr>
        <w:t xml:space="preserve"> </w:t>
      </w:r>
      <w:r>
        <w:t>information</w:t>
      </w:r>
      <w:r>
        <w:rPr>
          <w:spacing w:val="-3"/>
        </w:rPr>
        <w:t xml:space="preserve"> </w:t>
      </w:r>
      <w:r>
        <w:t>and</w:t>
      </w:r>
      <w:r>
        <w:rPr>
          <w:spacing w:val="-3"/>
        </w:rPr>
        <w:t xml:space="preserve"> </w:t>
      </w:r>
      <w:r>
        <w:t>communication</w:t>
      </w:r>
      <w:r>
        <w:rPr>
          <w:spacing w:val="-4"/>
        </w:rPr>
        <w:t xml:space="preserve"> </w:t>
      </w:r>
      <w:proofErr w:type="gramStart"/>
      <w:r>
        <w:t>technologies;</w:t>
      </w:r>
      <w:proofErr w:type="gramEnd"/>
    </w:p>
    <w:p w14:paraId="584D88DF" w14:textId="77777777" w:rsidR="001E7D7C" w:rsidRDefault="001E7D7C" w:rsidP="00C9291D">
      <w:pPr>
        <w:pStyle w:val="ListParagraph"/>
        <w:numPr>
          <w:ilvl w:val="0"/>
          <w:numId w:val="17"/>
        </w:numPr>
        <w:tabs>
          <w:tab w:val="left" w:pos="820"/>
          <w:tab w:val="left" w:pos="821"/>
        </w:tabs>
        <w:spacing w:before="160"/>
        <w:ind w:right="1112" w:firstLine="0"/>
      </w:pPr>
      <w:r>
        <w:t>Resolution 137 (Rev. Dubai, 2018) of the ITU Plenipotentiary Conference, on next-generation</w:t>
      </w:r>
      <w:r>
        <w:rPr>
          <w:spacing w:val="-47"/>
        </w:rPr>
        <w:t xml:space="preserve"> </w:t>
      </w:r>
      <w:r>
        <w:t>network</w:t>
      </w:r>
      <w:r>
        <w:rPr>
          <w:spacing w:val="-1"/>
        </w:rPr>
        <w:t xml:space="preserve"> </w:t>
      </w:r>
      <w:r>
        <w:t>deployment in developing</w:t>
      </w:r>
      <w:r>
        <w:rPr>
          <w:spacing w:val="-1"/>
        </w:rPr>
        <w:t xml:space="preserve"> </w:t>
      </w:r>
      <w:proofErr w:type="gramStart"/>
      <w:r>
        <w:t>countries;</w:t>
      </w:r>
      <w:proofErr w:type="gramEnd"/>
    </w:p>
    <w:p w14:paraId="3188A80E" w14:textId="77777777" w:rsidR="001E7D7C" w:rsidRDefault="001E7D7C" w:rsidP="00C9291D">
      <w:pPr>
        <w:pStyle w:val="ListParagraph"/>
        <w:numPr>
          <w:ilvl w:val="0"/>
          <w:numId w:val="17"/>
        </w:numPr>
        <w:tabs>
          <w:tab w:val="left" w:pos="820"/>
          <w:tab w:val="left" w:pos="821"/>
        </w:tabs>
        <w:spacing w:before="160"/>
        <w:ind w:right="1115" w:firstLine="0"/>
      </w:pPr>
      <w:r>
        <w:rPr>
          <w:spacing w:val="-1"/>
        </w:rPr>
        <w:t>Resolution</w:t>
      </w:r>
      <w:r>
        <w:rPr>
          <w:spacing w:val="-13"/>
        </w:rPr>
        <w:t xml:space="preserve"> </w:t>
      </w:r>
      <w:r>
        <w:t>200</w:t>
      </w:r>
      <w:r>
        <w:rPr>
          <w:spacing w:val="-11"/>
        </w:rPr>
        <w:t xml:space="preserve"> </w:t>
      </w:r>
      <w:r>
        <w:t>(Rev.</w:t>
      </w:r>
      <w:r>
        <w:rPr>
          <w:spacing w:val="-12"/>
        </w:rPr>
        <w:t xml:space="preserve"> </w:t>
      </w:r>
      <w:r>
        <w:t>Dubai,</w:t>
      </w:r>
      <w:r>
        <w:rPr>
          <w:spacing w:val="-12"/>
        </w:rPr>
        <w:t xml:space="preserve"> </w:t>
      </w:r>
      <w:r>
        <w:t>2018)</w:t>
      </w:r>
      <w:r>
        <w:rPr>
          <w:spacing w:val="-11"/>
        </w:rPr>
        <w:t xml:space="preserve"> </w:t>
      </w:r>
      <w:r>
        <w:t>of</w:t>
      </w:r>
      <w:r>
        <w:rPr>
          <w:spacing w:val="-12"/>
        </w:rPr>
        <w:t xml:space="preserve"> </w:t>
      </w:r>
      <w:r>
        <w:t>the</w:t>
      </w:r>
      <w:r>
        <w:rPr>
          <w:spacing w:val="-12"/>
        </w:rPr>
        <w:t xml:space="preserve"> </w:t>
      </w:r>
      <w:r>
        <w:t>ITU</w:t>
      </w:r>
      <w:r>
        <w:rPr>
          <w:spacing w:val="-10"/>
        </w:rPr>
        <w:t xml:space="preserve"> </w:t>
      </w:r>
      <w:r>
        <w:t>Plenipotentiary</w:t>
      </w:r>
      <w:r>
        <w:rPr>
          <w:spacing w:val="-8"/>
        </w:rPr>
        <w:t xml:space="preserve"> </w:t>
      </w:r>
      <w:r>
        <w:t>Conference,</w:t>
      </w:r>
      <w:r>
        <w:rPr>
          <w:spacing w:val="-11"/>
        </w:rPr>
        <w:t xml:space="preserve"> </w:t>
      </w:r>
      <w:r>
        <w:t>on</w:t>
      </w:r>
      <w:r>
        <w:rPr>
          <w:spacing w:val="-13"/>
        </w:rPr>
        <w:t xml:space="preserve"> </w:t>
      </w:r>
      <w:r>
        <w:t>the</w:t>
      </w:r>
      <w:r>
        <w:rPr>
          <w:spacing w:val="-12"/>
        </w:rPr>
        <w:t xml:space="preserve"> </w:t>
      </w:r>
      <w:r>
        <w:t>Connect</w:t>
      </w:r>
      <w:r>
        <w:rPr>
          <w:spacing w:val="-10"/>
        </w:rPr>
        <w:t xml:space="preserve"> </w:t>
      </w:r>
      <w:r>
        <w:t>2030</w:t>
      </w:r>
      <w:r>
        <w:rPr>
          <w:spacing w:val="-47"/>
        </w:rPr>
        <w:t xml:space="preserve"> </w:t>
      </w:r>
      <w:r>
        <w:t>Agenda</w:t>
      </w:r>
      <w:r>
        <w:rPr>
          <w:spacing w:val="-1"/>
        </w:rPr>
        <w:t xml:space="preserve"> </w:t>
      </w:r>
      <w:r>
        <w:t>for global telecommunication/</w:t>
      </w:r>
      <w:proofErr w:type="gramStart"/>
      <w:r>
        <w:t>ICT;</w:t>
      </w:r>
      <w:proofErr w:type="gramEnd"/>
    </w:p>
    <w:p w14:paraId="62A40124" w14:textId="77777777" w:rsidR="001E7D7C" w:rsidRDefault="001E7D7C" w:rsidP="00C9291D">
      <w:pPr>
        <w:pStyle w:val="ListParagraph"/>
        <w:numPr>
          <w:ilvl w:val="0"/>
          <w:numId w:val="17"/>
        </w:numPr>
        <w:tabs>
          <w:tab w:val="left" w:pos="820"/>
          <w:tab w:val="left" w:pos="821"/>
        </w:tabs>
        <w:spacing w:before="160"/>
        <w:ind w:right="1118" w:firstLine="0"/>
      </w:pPr>
      <w:r>
        <w:t>Resolution</w:t>
      </w:r>
      <w:r>
        <w:rPr>
          <w:spacing w:val="7"/>
        </w:rPr>
        <w:t xml:space="preserve"> </w:t>
      </w:r>
      <w:r>
        <w:t>203</w:t>
      </w:r>
      <w:r>
        <w:rPr>
          <w:spacing w:val="9"/>
        </w:rPr>
        <w:t xml:space="preserve"> </w:t>
      </w:r>
      <w:r>
        <w:t>(Rev.</w:t>
      </w:r>
      <w:r>
        <w:rPr>
          <w:spacing w:val="8"/>
        </w:rPr>
        <w:t xml:space="preserve"> </w:t>
      </w:r>
      <w:r>
        <w:t>Dubai,</w:t>
      </w:r>
      <w:r>
        <w:rPr>
          <w:spacing w:val="9"/>
        </w:rPr>
        <w:t xml:space="preserve"> </w:t>
      </w:r>
      <w:r>
        <w:t>2018)</w:t>
      </w:r>
      <w:r>
        <w:rPr>
          <w:spacing w:val="6"/>
        </w:rPr>
        <w:t xml:space="preserve"> </w:t>
      </w:r>
      <w:r>
        <w:t>of</w:t>
      </w:r>
      <w:r>
        <w:rPr>
          <w:spacing w:val="8"/>
        </w:rPr>
        <w:t xml:space="preserve"> </w:t>
      </w:r>
      <w:r>
        <w:t>the</w:t>
      </w:r>
      <w:r>
        <w:rPr>
          <w:spacing w:val="9"/>
        </w:rPr>
        <w:t xml:space="preserve"> </w:t>
      </w:r>
      <w:r>
        <w:t>ITU</w:t>
      </w:r>
      <w:r>
        <w:rPr>
          <w:spacing w:val="6"/>
        </w:rPr>
        <w:t xml:space="preserve"> </w:t>
      </w:r>
      <w:r>
        <w:t>Plenipotentiary</w:t>
      </w:r>
      <w:r>
        <w:rPr>
          <w:spacing w:val="9"/>
        </w:rPr>
        <w:t xml:space="preserve"> </w:t>
      </w:r>
      <w:r>
        <w:t>Conference,</w:t>
      </w:r>
      <w:r>
        <w:rPr>
          <w:spacing w:val="7"/>
        </w:rPr>
        <w:t xml:space="preserve"> </w:t>
      </w:r>
      <w:r>
        <w:t>on</w:t>
      </w:r>
      <w:r>
        <w:rPr>
          <w:spacing w:val="8"/>
        </w:rPr>
        <w:t xml:space="preserve"> </w:t>
      </w:r>
      <w:r>
        <w:t>connectivity</w:t>
      </w:r>
      <w:r>
        <w:rPr>
          <w:spacing w:val="10"/>
        </w:rPr>
        <w:t xml:space="preserve"> </w:t>
      </w:r>
      <w:r>
        <w:t>to</w:t>
      </w:r>
      <w:r>
        <w:rPr>
          <w:spacing w:val="-47"/>
        </w:rPr>
        <w:t xml:space="preserve"> </w:t>
      </w:r>
      <w:r>
        <w:t>broadband</w:t>
      </w:r>
      <w:r>
        <w:rPr>
          <w:spacing w:val="-2"/>
        </w:rPr>
        <w:t xml:space="preserve"> </w:t>
      </w:r>
      <w:r>
        <w:t>networks,</w:t>
      </w:r>
    </w:p>
    <w:p w14:paraId="48CCBD09" w14:textId="77777777" w:rsidR="001E7D7C" w:rsidRDefault="001E7D7C" w:rsidP="001E7D7C">
      <w:pPr>
        <w:ind w:left="527"/>
        <w:rPr>
          <w:i/>
        </w:rPr>
      </w:pPr>
      <w:r>
        <w:rPr>
          <w:i/>
        </w:rPr>
        <w:t>recognising</w:t>
      </w:r>
    </w:p>
    <w:p w14:paraId="717CDEE1" w14:textId="77777777" w:rsidR="001E7D7C" w:rsidRDefault="001E7D7C" w:rsidP="00C9291D">
      <w:pPr>
        <w:pStyle w:val="ListParagraph"/>
        <w:numPr>
          <w:ilvl w:val="0"/>
          <w:numId w:val="16"/>
        </w:numPr>
        <w:tabs>
          <w:tab w:val="left" w:pos="820"/>
          <w:tab w:val="left" w:pos="821"/>
        </w:tabs>
        <w:spacing w:before="160"/>
        <w:ind w:left="102" w:right="1115" w:firstLine="0"/>
      </w:pPr>
      <w:r>
        <w:t>that new and emerging telecommunications/ICTs services and technologies will underpin the</w:t>
      </w:r>
      <w:r>
        <w:rPr>
          <w:spacing w:val="-48"/>
        </w:rPr>
        <w:t xml:space="preserve"> </w:t>
      </w:r>
      <w:r>
        <w:t>digital economy of the future and enable advances in technologies and services including AI, IoT, 5G,</w:t>
      </w:r>
      <w:r>
        <w:rPr>
          <w:spacing w:val="1"/>
        </w:rPr>
        <w:t xml:space="preserve"> </w:t>
      </w:r>
      <w:r>
        <w:t>Big</w:t>
      </w:r>
      <w:r>
        <w:rPr>
          <w:spacing w:val="-2"/>
        </w:rPr>
        <w:t xml:space="preserve"> </w:t>
      </w:r>
      <w:r>
        <w:t>Data</w:t>
      </w:r>
      <w:r>
        <w:rPr>
          <w:spacing w:val="-3"/>
        </w:rPr>
        <w:t xml:space="preserve"> </w:t>
      </w:r>
      <w:r>
        <w:t>and</w:t>
      </w:r>
      <w:r>
        <w:rPr>
          <w:spacing w:val="-1"/>
        </w:rPr>
        <w:t xml:space="preserve"> </w:t>
      </w:r>
      <w:proofErr w:type="gramStart"/>
      <w:r>
        <w:t>OTTs;</w:t>
      </w:r>
      <w:proofErr w:type="gramEnd"/>
    </w:p>
    <w:p w14:paraId="5E7F4B0F" w14:textId="77777777" w:rsidR="001E7D7C" w:rsidRDefault="001E7D7C" w:rsidP="00C9291D">
      <w:pPr>
        <w:pStyle w:val="ListParagraph"/>
        <w:numPr>
          <w:ilvl w:val="0"/>
          <w:numId w:val="16"/>
        </w:numPr>
        <w:tabs>
          <w:tab w:val="left" w:pos="742"/>
        </w:tabs>
        <w:spacing w:before="160"/>
        <w:ind w:left="102" w:firstLine="0"/>
      </w:pPr>
      <w:r>
        <w:t>that to enable such advances in technologies and services, including 5G, AI, IoT, Big Data and</w:t>
      </w:r>
      <w:r>
        <w:rPr>
          <w:spacing w:val="1"/>
        </w:rPr>
        <w:t xml:space="preserve"> </w:t>
      </w:r>
      <w:r>
        <w:t xml:space="preserve">OTTs, in the context of a multi-stakeholder approach, it is important to </w:t>
      </w:r>
      <w:r>
        <w:rPr>
          <w:rFonts w:ascii="Times New Roman"/>
          <w:sz w:val="20"/>
        </w:rPr>
        <w:t xml:space="preserve">increase </w:t>
      </w:r>
      <w:r>
        <w:t xml:space="preserve">awareness </w:t>
      </w:r>
      <w:r>
        <w:rPr>
          <w:rFonts w:ascii="Times New Roman"/>
          <w:sz w:val="20"/>
        </w:rPr>
        <w:t>of relevant</w:t>
      </w:r>
      <w:r>
        <w:rPr>
          <w:rFonts w:ascii="Times New Roman"/>
          <w:spacing w:val="1"/>
          <w:sz w:val="20"/>
        </w:rPr>
        <w:t xml:space="preserve"> </w:t>
      </w:r>
      <w:r>
        <w:rPr>
          <w:rFonts w:ascii="Times New Roman"/>
          <w:sz w:val="20"/>
        </w:rPr>
        <w:t>cybersecurity</w:t>
      </w:r>
      <w:r>
        <w:rPr>
          <w:rFonts w:ascii="Times New Roman"/>
          <w:spacing w:val="27"/>
          <w:sz w:val="20"/>
        </w:rPr>
        <w:t xml:space="preserve"> </w:t>
      </w:r>
      <w:r>
        <w:t>and</w:t>
      </w:r>
      <w:r>
        <w:rPr>
          <w:spacing w:val="25"/>
        </w:rPr>
        <w:t xml:space="preserve"> </w:t>
      </w:r>
      <w:r>
        <w:t>other</w:t>
      </w:r>
      <w:r>
        <w:rPr>
          <w:spacing w:val="26"/>
        </w:rPr>
        <w:t xml:space="preserve"> </w:t>
      </w:r>
      <w:r>
        <w:t>risks</w:t>
      </w:r>
      <w:r>
        <w:rPr>
          <w:spacing w:val="26"/>
        </w:rPr>
        <w:t xml:space="preserve"> </w:t>
      </w:r>
      <w:r>
        <w:t>among</w:t>
      </w:r>
      <w:r>
        <w:rPr>
          <w:spacing w:val="25"/>
        </w:rPr>
        <w:t xml:space="preserve"> </w:t>
      </w:r>
      <w:r>
        <w:t>individual</w:t>
      </w:r>
      <w:r>
        <w:rPr>
          <w:spacing w:val="26"/>
        </w:rPr>
        <w:t xml:space="preserve"> </w:t>
      </w:r>
      <w:r>
        <w:t>users</w:t>
      </w:r>
      <w:r>
        <w:rPr>
          <w:spacing w:val="26"/>
        </w:rPr>
        <w:t xml:space="preserve"> </w:t>
      </w:r>
      <w:r>
        <w:t>and</w:t>
      </w:r>
      <w:r>
        <w:rPr>
          <w:spacing w:val="25"/>
        </w:rPr>
        <w:t xml:space="preserve"> </w:t>
      </w:r>
      <w:r>
        <w:t>other</w:t>
      </w:r>
      <w:r>
        <w:rPr>
          <w:spacing w:val="26"/>
        </w:rPr>
        <w:t xml:space="preserve"> </w:t>
      </w:r>
      <w:r>
        <w:t>stakeholders,</w:t>
      </w:r>
      <w:r>
        <w:rPr>
          <w:spacing w:val="26"/>
        </w:rPr>
        <w:t xml:space="preserve"> </w:t>
      </w:r>
      <w:r>
        <w:rPr>
          <w:rFonts w:ascii="Times New Roman"/>
          <w:sz w:val="20"/>
        </w:rPr>
        <w:t>and</w:t>
      </w:r>
      <w:r>
        <w:rPr>
          <w:rFonts w:ascii="Times New Roman"/>
          <w:spacing w:val="27"/>
          <w:sz w:val="20"/>
        </w:rPr>
        <w:t xml:space="preserve"> </w:t>
      </w:r>
      <w:r>
        <w:t>to</w:t>
      </w:r>
      <w:r>
        <w:rPr>
          <w:spacing w:val="27"/>
        </w:rPr>
        <w:t xml:space="preserve"> </w:t>
      </w:r>
      <w:r>
        <w:t>take</w:t>
      </w:r>
      <w:r>
        <w:rPr>
          <w:spacing w:val="25"/>
        </w:rPr>
        <w:t xml:space="preserve"> </w:t>
      </w:r>
      <w:r>
        <w:t>measures</w:t>
      </w:r>
      <w:r>
        <w:rPr>
          <w:spacing w:val="-48"/>
        </w:rPr>
        <w:t xml:space="preserve"> </w:t>
      </w:r>
      <w:r>
        <w:t>to continue</w:t>
      </w:r>
      <w:r>
        <w:rPr>
          <w:spacing w:val="-2"/>
        </w:rPr>
        <w:t xml:space="preserve"> </w:t>
      </w:r>
      <w:r>
        <w:t>building</w:t>
      </w:r>
      <w:r>
        <w:rPr>
          <w:spacing w:val="-1"/>
        </w:rPr>
        <w:t xml:space="preserve"> </w:t>
      </w:r>
      <w:r>
        <w:t>confidence and</w:t>
      </w:r>
      <w:r>
        <w:rPr>
          <w:spacing w:val="-1"/>
        </w:rPr>
        <w:t xml:space="preserve"> </w:t>
      </w:r>
      <w:r>
        <w:t>security</w:t>
      </w:r>
      <w:r>
        <w:rPr>
          <w:spacing w:val="1"/>
        </w:rPr>
        <w:t xml:space="preserve"> </w:t>
      </w:r>
      <w:r>
        <w:t>in</w:t>
      </w:r>
      <w:r>
        <w:rPr>
          <w:spacing w:val="-2"/>
        </w:rPr>
        <w:t xml:space="preserve"> </w:t>
      </w:r>
      <w:r>
        <w:t>the</w:t>
      </w:r>
      <w:r>
        <w:rPr>
          <w:spacing w:val="-2"/>
        </w:rPr>
        <w:t xml:space="preserve"> </w:t>
      </w:r>
      <w:r>
        <w:t>use</w:t>
      </w:r>
      <w:r>
        <w:rPr>
          <w:spacing w:val="1"/>
        </w:rPr>
        <w:t xml:space="preserve"> </w:t>
      </w:r>
      <w:r>
        <w:t>of</w:t>
      </w:r>
      <w:r>
        <w:rPr>
          <w:spacing w:val="-4"/>
        </w:rPr>
        <w:t xml:space="preserve"> </w:t>
      </w:r>
      <w:r>
        <w:t>telecommunications/ICTs.</w:t>
      </w:r>
    </w:p>
    <w:p w14:paraId="4EB1DF85" w14:textId="77777777" w:rsidR="001E7D7C" w:rsidRDefault="001E7D7C" w:rsidP="00C9291D">
      <w:pPr>
        <w:pStyle w:val="ListParagraph"/>
        <w:numPr>
          <w:ilvl w:val="0"/>
          <w:numId w:val="16"/>
        </w:numPr>
        <w:tabs>
          <w:tab w:val="left" w:pos="820"/>
          <w:tab w:val="left" w:pos="821"/>
        </w:tabs>
        <w:spacing w:before="160"/>
        <w:ind w:left="102" w:firstLine="0"/>
      </w:pPr>
      <w:r>
        <w:t xml:space="preserve">that governments  </w:t>
      </w:r>
      <w:r>
        <w:rPr>
          <w:spacing w:val="1"/>
        </w:rPr>
        <w:t xml:space="preserve"> </w:t>
      </w:r>
      <w:r>
        <w:t xml:space="preserve">are  </w:t>
      </w:r>
      <w:r>
        <w:rPr>
          <w:spacing w:val="1"/>
        </w:rPr>
        <w:t xml:space="preserve"> </w:t>
      </w:r>
      <w:r>
        <w:t xml:space="preserve">pursuing  </w:t>
      </w:r>
      <w:r>
        <w:rPr>
          <w:spacing w:val="1"/>
        </w:rPr>
        <w:t xml:space="preserve"> </w:t>
      </w:r>
      <w:r>
        <w:t xml:space="preserve">digital  </w:t>
      </w:r>
      <w:r>
        <w:rPr>
          <w:spacing w:val="1"/>
        </w:rPr>
        <w:t xml:space="preserve"> </w:t>
      </w:r>
      <w:r>
        <w:t>transformation</w:t>
      </w:r>
      <w:r>
        <w:rPr>
          <w:strike/>
        </w:rPr>
        <w:t>s</w:t>
      </w:r>
      <w:r>
        <w:t xml:space="preserve"> by  </w:t>
      </w:r>
      <w:r>
        <w:rPr>
          <w:spacing w:val="1"/>
        </w:rPr>
        <w:t xml:space="preserve"> </w:t>
      </w:r>
      <w:r>
        <w:t xml:space="preserve">adopting  </w:t>
      </w:r>
      <w:r>
        <w:rPr>
          <w:spacing w:val="1"/>
        </w:rPr>
        <w:t xml:space="preserve"> </w:t>
      </w:r>
      <w:r>
        <w:t xml:space="preserve">new  </w:t>
      </w:r>
      <w:r>
        <w:rPr>
          <w:spacing w:val="1"/>
        </w:rPr>
        <w:t xml:space="preserve"> </w:t>
      </w:r>
      <w:r>
        <w:t>and</w:t>
      </w:r>
      <w:r>
        <w:rPr>
          <w:spacing w:val="1"/>
        </w:rPr>
        <w:t xml:space="preserve"> </w:t>
      </w:r>
      <w:r>
        <w:t>emerging telecommunication/ICTs</w:t>
      </w:r>
      <w:r>
        <w:rPr>
          <w:spacing w:val="1"/>
        </w:rPr>
        <w:t xml:space="preserve"> </w:t>
      </w:r>
      <w:r>
        <w:t>services</w:t>
      </w:r>
      <w:r>
        <w:rPr>
          <w:spacing w:val="1"/>
        </w:rPr>
        <w:t xml:space="preserve"> </w:t>
      </w:r>
      <w:r>
        <w:t>and technologies</w:t>
      </w:r>
      <w:r>
        <w:rPr>
          <w:spacing w:val="1"/>
        </w:rPr>
        <w:t xml:space="preserve"> </w:t>
      </w:r>
      <w:r>
        <w:t>to</w:t>
      </w:r>
      <w:r>
        <w:rPr>
          <w:spacing w:val="1"/>
        </w:rPr>
        <w:t xml:space="preserve"> </w:t>
      </w:r>
      <w:r>
        <w:t>deliver services</w:t>
      </w:r>
      <w:r>
        <w:rPr>
          <w:spacing w:val="1"/>
        </w:rPr>
        <w:t xml:space="preserve"> </w:t>
      </w:r>
      <w:r>
        <w:t>to</w:t>
      </w:r>
      <w:r>
        <w:rPr>
          <w:spacing w:val="1"/>
        </w:rPr>
        <w:t xml:space="preserve"> </w:t>
      </w:r>
      <w:r>
        <w:t>the</w:t>
      </w:r>
      <w:r>
        <w:rPr>
          <w:spacing w:val="1"/>
        </w:rPr>
        <w:t xml:space="preserve"> </w:t>
      </w:r>
      <w:r>
        <w:t>public,</w:t>
      </w:r>
      <w:r>
        <w:rPr>
          <w:spacing w:val="-47"/>
        </w:rPr>
        <w:t xml:space="preserve"> </w:t>
      </w:r>
      <w:r>
        <w:t>recognizing</w:t>
      </w:r>
      <w:r>
        <w:rPr>
          <w:spacing w:val="-2"/>
        </w:rPr>
        <w:t xml:space="preserve"> </w:t>
      </w:r>
      <w:r>
        <w:t>that building</w:t>
      </w:r>
      <w:r>
        <w:rPr>
          <w:spacing w:val="-2"/>
        </w:rPr>
        <w:t xml:space="preserve"> </w:t>
      </w:r>
      <w:r>
        <w:t>confidence</w:t>
      </w:r>
      <w:r>
        <w:rPr>
          <w:spacing w:val="-2"/>
        </w:rPr>
        <w:t xml:space="preserve"> </w:t>
      </w:r>
      <w:r>
        <w:t>and</w:t>
      </w:r>
      <w:r>
        <w:rPr>
          <w:spacing w:val="-2"/>
        </w:rPr>
        <w:t xml:space="preserve"> </w:t>
      </w:r>
      <w:r>
        <w:t>security in</w:t>
      </w:r>
      <w:r>
        <w:rPr>
          <w:spacing w:val="-4"/>
        </w:rPr>
        <w:t xml:space="preserve"> </w:t>
      </w:r>
      <w:r>
        <w:t>those</w:t>
      </w:r>
      <w:r>
        <w:rPr>
          <w:spacing w:val="1"/>
        </w:rPr>
        <w:t xml:space="preserve"> </w:t>
      </w:r>
      <w:r>
        <w:t>services</w:t>
      </w:r>
      <w:r>
        <w:rPr>
          <w:spacing w:val="1"/>
        </w:rPr>
        <w:t xml:space="preserve"> </w:t>
      </w:r>
      <w:r>
        <w:t>is crucial</w:t>
      </w:r>
      <w:r>
        <w:rPr>
          <w:spacing w:val="-1"/>
        </w:rPr>
        <w:t xml:space="preserve"> </w:t>
      </w:r>
      <w:r>
        <w:t>in</w:t>
      </w:r>
      <w:r>
        <w:rPr>
          <w:spacing w:val="-4"/>
        </w:rPr>
        <w:t xml:space="preserve"> </w:t>
      </w:r>
      <w:r>
        <w:t xml:space="preserve">that </w:t>
      </w:r>
      <w:proofErr w:type="gramStart"/>
      <w:r>
        <w:t>context;</w:t>
      </w:r>
      <w:proofErr w:type="gramEnd"/>
    </w:p>
    <w:p w14:paraId="18D8D01A" w14:textId="77777777" w:rsidR="001E7D7C" w:rsidRDefault="001E7D7C" w:rsidP="00C9291D">
      <w:pPr>
        <w:pStyle w:val="ListParagraph"/>
        <w:numPr>
          <w:ilvl w:val="0"/>
          <w:numId w:val="16"/>
        </w:numPr>
        <w:tabs>
          <w:tab w:val="left" w:pos="820"/>
          <w:tab w:val="left" w:pos="821"/>
        </w:tabs>
        <w:spacing w:before="160"/>
        <w:ind w:left="102" w:right="1116" w:firstLine="0"/>
      </w:pPr>
      <w:r>
        <w:t>that encouraging the deployment of next generation networks, including 5G and other new</w:t>
      </w:r>
      <w:r>
        <w:rPr>
          <w:spacing w:val="1"/>
        </w:rPr>
        <w:t xml:space="preserve"> </w:t>
      </w:r>
      <w:r>
        <w:t>and emerging telecommunications/ICTs, especially in unserved and underserved areas, is critical for</w:t>
      </w:r>
      <w:r>
        <w:rPr>
          <w:spacing w:val="1"/>
        </w:rPr>
        <w:t xml:space="preserve"> </w:t>
      </w:r>
      <w:r>
        <w:t>sustainable</w:t>
      </w:r>
      <w:r>
        <w:rPr>
          <w:spacing w:val="-1"/>
        </w:rPr>
        <w:t xml:space="preserve"> </w:t>
      </w:r>
      <w:proofErr w:type="gramStart"/>
      <w:r>
        <w:t>development;</w:t>
      </w:r>
      <w:proofErr w:type="gramEnd"/>
    </w:p>
    <w:p w14:paraId="50B446AB" w14:textId="77777777" w:rsidR="001E7D7C" w:rsidRDefault="001E7D7C" w:rsidP="00C9291D">
      <w:pPr>
        <w:pStyle w:val="ListParagraph"/>
        <w:numPr>
          <w:ilvl w:val="0"/>
          <w:numId w:val="16"/>
        </w:numPr>
        <w:tabs>
          <w:tab w:val="left" w:pos="820"/>
          <w:tab w:val="left" w:pos="821"/>
        </w:tabs>
        <w:spacing w:before="160"/>
        <w:ind w:left="102" w:right="1115" w:firstLine="0"/>
      </w:pPr>
      <w:r>
        <w:t>that the private sector has a leading role in deploying 5G and other new and emerging</w:t>
      </w:r>
      <w:r>
        <w:rPr>
          <w:spacing w:val="1"/>
        </w:rPr>
        <w:t xml:space="preserve"> </w:t>
      </w:r>
      <w:r>
        <w:t>telecommunication/ICT networks, including non-terrestrial technologies such as satellite, and that it</w:t>
      </w:r>
      <w:r>
        <w:rPr>
          <w:spacing w:val="1"/>
        </w:rPr>
        <w:t xml:space="preserve"> </w:t>
      </w:r>
      <w:r>
        <w:t>is exploring innovations in technology and business models alongside other stakeholders including</w:t>
      </w:r>
      <w:r>
        <w:rPr>
          <w:spacing w:val="1"/>
        </w:rPr>
        <w:t xml:space="preserve"> </w:t>
      </w:r>
      <w:r>
        <w:t>government,</w:t>
      </w:r>
      <w:r>
        <w:rPr>
          <w:spacing w:val="-1"/>
        </w:rPr>
        <w:t xml:space="preserve"> </w:t>
      </w:r>
      <w:r>
        <w:t>academia, and</w:t>
      </w:r>
      <w:r>
        <w:rPr>
          <w:spacing w:val="-1"/>
        </w:rPr>
        <w:t xml:space="preserve"> </w:t>
      </w:r>
      <w:r>
        <w:t xml:space="preserve">civil </w:t>
      </w:r>
      <w:proofErr w:type="gramStart"/>
      <w:r>
        <w:t>society;</w:t>
      </w:r>
      <w:proofErr w:type="gramEnd"/>
    </w:p>
    <w:p w14:paraId="2F07E411" w14:textId="77777777" w:rsidR="001E7D7C" w:rsidRDefault="001E7D7C" w:rsidP="00C9291D">
      <w:pPr>
        <w:pStyle w:val="ListParagraph"/>
        <w:numPr>
          <w:ilvl w:val="0"/>
          <w:numId w:val="16"/>
        </w:numPr>
        <w:tabs>
          <w:tab w:val="left" w:pos="820"/>
          <w:tab w:val="left" w:pos="821"/>
        </w:tabs>
        <w:spacing w:before="160"/>
        <w:ind w:left="102" w:right="1114" w:firstLine="0"/>
      </w:pPr>
      <w:r>
        <w:t>that</w:t>
      </w:r>
      <w:r>
        <w:rPr>
          <w:spacing w:val="1"/>
        </w:rPr>
        <w:t xml:space="preserve"> </w:t>
      </w:r>
      <w:r>
        <w:t>new</w:t>
      </w:r>
      <w:r>
        <w:rPr>
          <w:spacing w:val="1"/>
        </w:rPr>
        <w:t xml:space="preserve"> </w:t>
      </w:r>
      <w:r>
        <w:t>and</w:t>
      </w:r>
      <w:r>
        <w:rPr>
          <w:spacing w:val="1"/>
        </w:rPr>
        <w:t xml:space="preserve"> </w:t>
      </w:r>
      <w:r>
        <w:t>emerging</w:t>
      </w:r>
      <w:r>
        <w:rPr>
          <w:spacing w:val="1"/>
        </w:rPr>
        <w:t xml:space="preserve"> </w:t>
      </w:r>
      <w:r>
        <w:t>telecommunications/ICTs</w:t>
      </w:r>
      <w:r>
        <w:rPr>
          <w:spacing w:val="1"/>
        </w:rPr>
        <w:t xml:space="preserve"> </w:t>
      </w:r>
      <w:r>
        <w:t>services</w:t>
      </w:r>
      <w:r>
        <w:rPr>
          <w:spacing w:val="1"/>
        </w:rPr>
        <w:t xml:space="preserve"> </w:t>
      </w:r>
      <w:r>
        <w:t>and</w:t>
      </w:r>
      <w:r>
        <w:rPr>
          <w:spacing w:val="1"/>
        </w:rPr>
        <w:t xml:space="preserve"> </w:t>
      </w:r>
      <w:r>
        <w:t>technologies</w:t>
      </w:r>
      <w:r>
        <w:rPr>
          <w:spacing w:val="1"/>
        </w:rPr>
        <w:t xml:space="preserve"> </w:t>
      </w:r>
      <w:r>
        <w:t>are</w:t>
      </w:r>
      <w:r>
        <w:rPr>
          <w:spacing w:val="1"/>
        </w:rPr>
        <w:t xml:space="preserve"> </w:t>
      </w:r>
      <w:r>
        <w:t>rapidly</w:t>
      </w:r>
      <w:r>
        <w:rPr>
          <w:spacing w:val="1"/>
        </w:rPr>
        <w:t xml:space="preserve"> </w:t>
      </w:r>
      <w:r>
        <w:t>evolving, bringing new opportunities and challenges to all stakeholders, including policymakers, such</w:t>
      </w:r>
      <w:r>
        <w:rPr>
          <w:spacing w:val="-47"/>
        </w:rPr>
        <w:t xml:space="preserve"> </w:t>
      </w:r>
      <w:r>
        <w:t>as</w:t>
      </w:r>
      <w:r>
        <w:rPr>
          <w:spacing w:val="-1"/>
        </w:rPr>
        <w:t xml:space="preserve"> </w:t>
      </w:r>
      <w:r>
        <w:t>those</w:t>
      </w:r>
      <w:r>
        <w:rPr>
          <w:spacing w:val="1"/>
        </w:rPr>
        <w:t xml:space="preserve"> </w:t>
      </w:r>
      <w:r>
        <w:t>related</w:t>
      </w:r>
      <w:r>
        <w:rPr>
          <w:spacing w:val="-3"/>
        </w:rPr>
        <w:t xml:space="preserve"> </w:t>
      </w:r>
      <w:r>
        <w:t>to</w:t>
      </w:r>
      <w:r>
        <w:rPr>
          <w:spacing w:val="-1"/>
        </w:rPr>
        <w:t xml:space="preserve"> </w:t>
      </w:r>
      <w:r>
        <w:t>building</w:t>
      </w:r>
      <w:r>
        <w:rPr>
          <w:spacing w:val="-1"/>
        </w:rPr>
        <w:t xml:space="preserve"> </w:t>
      </w:r>
      <w:r>
        <w:t>confidence</w:t>
      </w:r>
      <w:r>
        <w:rPr>
          <w:spacing w:val="1"/>
        </w:rPr>
        <w:t xml:space="preserve"> </w:t>
      </w:r>
      <w:r>
        <w:t>and</w:t>
      </w:r>
      <w:r>
        <w:rPr>
          <w:spacing w:val="-1"/>
        </w:rPr>
        <w:t xml:space="preserve"> </w:t>
      </w:r>
      <w:r>
        <w:t>security</w:t>
      </w:r>
      <w:r>
        <w:rPr>
          <w:spacing w:val="-2"/>
        </w:rPr>
        <w:t xml:space="preserve"> </w:t>
      </w:r>
      <w:r>
        <w:t>in</w:t>
      </w:r>
      <w:r>
        <w:rPr>
          <w:spacing w:val="-3"/>
        </w:rPr>
        <w:t xml:space="preserve"> </w:t>
      </w:r>
      <w:r>
        <w:t>the use</w:t>
      </w:r>
      <w:r>
        <w:rPr>
          <w:spacing w:val="-2"/>
        </w:rPr>
        <w:t xml:space="preserve"> </w:t>
      </w:r>
      <w:r>
        <w:t>of</w:t>
      </w:r>
      <w:r>
        <w:rPr>
          <w:spacing w:val="-2"/>
        </w:rPr>
        <w:t xml:space="preserve"> </w:t>
      </w:r>
      <w:r>
        <w:t>such</w:t>
      </w:r>
      <w:r>
        <w:rPr>
          <w:spacing w:val="-1"/>
        </w:rPr>
        <w:t xml:space="preserve"> </w:t>
      </w:r>
      <w:proofErr w:type="gramStart"/>
      <w:r>
        <w:t>technologies;</w:t>
      </w:r>
      <w:proofErr w:type="gramEnd"/>
    </w:p>
    <w:p w14:paraId="5CC520C3" w14:textId="77777777" w:rsidR="001E7D7C" w:rsidRDefault="001E7D7C" w:rsidP="00C9291D">
      <w:pPr>
        <w:pStyle w:val="ListParagraph"/>
        <w:keepNext/>
        <w:keepLines/>
        <w:numPr>
          <w:ilvl w:val="0"/>
          <w:numId w:val="16"/>
        </w:numPr>
        <w:tabs>
          <w:tab w:val="left" w:pos="820"/>
          <w:tab w:val="left" w:pos="821"/>
        </w:tabs>
        <w:spacing w:before="160"/>
        <w:ind w:left="102" w:right="1111" w:firstLine="0"/>
      </w:pPr>
      <w:r>
        <w:t>that</w:t>
      </w:r>
      <w:r>
        <w:rPr>
          <w:spacing w:val="-3"/>
        </w:rPr>
        <w:t xml:space="preserve"> </w:t>
      </w:r>
      <w:r>
        <w:t>a</w:t>
      </w:r>
      <w:r>
        <w:rPr>
          <w:spacing w:val="-3"/>
        </w:rPr>
        <w:t xml:space="preserve"> </w:t>
      </w:r>
      <w:r>
        <w:t>digital</w:t>
      </w:r>
      <w:r>
        <w:rPr>
          <w:spacing w:val="-3"/>
        </w:rPr>
        <w:t xml:space="preserve"> </w:t>
      </w:r>
      <w:r>
        <w:t>divide</w:t>
      </w:r>
      <w:r>
        <w:rPr>
          <w:spacing w:val="-3"/>
        </w:rPr>
        <w:t xml:space="preserve"> </w:t>
      </w:r>
      <w:r>
        <w:t>remains</w:t>
      </w:r>
      <w:r>
        <w:rPr>
          <w:spacing w:val="-3"/>
        </w:rPr>
        <w:t xml:space="preserve"> </w:t>
      </w:r>
      <w:r>
        <w:t>between</w:t>
      </w:r>
      <w:r>
        <w:rPr>
          <w:spacing w:val="-2"/>
        </w:rPr>
        <w:t xml:space="preserve"> </w:t>
      </w:r>
      <w:r>
        <w:t>certain</w:t>
      </w:r>
      <w:r>
        <w:rPr>
          <w:spacing w:val="-4"/>
        </w:rPr>
        <w:t xml:space="preserve"> </w:t>
      </w:r>
      <w:r>
        <w:t>segments</w:t>
      </w:r>
      <w:r>
        <w:rPr>
          <w:spacing w:val="-3"/>
        </w:rPr>
        <w:t xml:space="preserve"> </w:t>
      </w:r>
      <w:r>
        <w:t>of</w:t>
      </w:r>
      <w:r>
        <w:rPr>
          <w:spacing w:val="-2"/>
        </w:rPr>
        <w:t xml:space="preserve"> </w:t>
      </w:r>
      <w:r>
        <w:t>populations</w:t>
      </w:r>
      <w:r>
        <w:rPr>
          <w:spacing w:val="-3"/>
        </w:rPr>
        <w:t xml:space="preserve"> </w:t>
      </w:r>
      <w:r>
        <w:t>who</w:t>
      </w:r>
      <w:r>
        <w:rPr>
          <w:spacing w:val="-2"/>
        </w:rPr>
        <w:t xml:space="preserve"> </w:t>
      </w:r>
      <w:r>
        <w:t>can</w:t>
      </w:r>
      <w:r>
        <w:rPr>
          <w:spacing w:val="-3"/>
        </w:rPr>
        <w:t xml:space="preserve"> </w:t>
      </w:r>
      <w:r>
        <w:t>access,</w:t>
      </w:r>
      <w:r>
        <w:rPr>
          <w:spacing w:val="-3"/>
        </w:rPr>
        <w:t xml:space="preserve"> </w:t>
      </w:r>
      <w:r>
        <w:t>afford</w:t>
      </w:r>
      <w:r>
        <w:rPr>
          <w:spacing w:val="-47"/>
        </w:rPr>
        <w:t xml:space="preserve"> </w:t>
      </w:r>
      <w:r>
        <w:t>and adopt new and emerging telecommunication/ICTs and those who cannot, and that in particular,</w:t>
      </w:r>
      <w:r>
        <w:rPr>
          <w:spacing w:val="1"/>
        </w:rPr>
        <w:t xml:space="preserve"> </w:t>
      </w:r>
      <w:r>
        <w:t>obstacles in access to and use by women and girls affect prosperity and limit social and sustainable</w:t>
      </w:r>
      <w:r>
        <w:rPr>
          <w:spacing w:val="1"/>
        </w:rPr>
        <w:t xml:space="preserve"> </w:t>
      </w:r>
      <w:r>
        <w:t>economic</w:t>
      </w:r>
      <w:r>
        <w:rPr>
          <w:spacing w:val="-1"/>
        </w:rPr>
        <w:t xml:space="preserve"> </w:t>
      </w:r>
      <w:proofErr w:type="gramStart"/>
      <w:r>
        <w:t>development;</w:t>
      </w:r>
      <w:proofErr w:type="gramEnd"/>
    </w:p>
    <w:p w14:paraId="1186C8B6" w14:textId="77777777" w:rsidR="001E7D7C" w:rsidRDefault="001E7D7C" w:rsidP="00C9291D">
      <w:pPr>
        <w:pStyle w:val="ListParagraph"/>
        <w:numPr>
          <w:ilvl w:val="0"/>
          <w:numId w:val="16"/>
        </w:numPr>
        <w:tabs>
          <w:tab w:val="left" w:pos="820"/>
          <w:tab w:val="left" w:pos="821"/>
        </w:tabs>
        <w:spacing w:before="160"/>
        <w:ind w:left="102" w:right="1114" w:firstLine="0"/>
      </w:pPr>
      <w:r>
        <w:t>that</w:t>
      </w:r>
      <w:r>
        <w:rPr>
          <w:spacing w:val="1"/>
        </w:rPr>
        <w:t xml:space="preserve"> </w:t>
      </w:r>
      <w:r>
        <w:t>policymakers</w:t>
      </w:r>
      <w:r>
        <w:rPr>
          <w:spacing w:val="1"/>
        </w:rPr>
        <w:t xml:space="preserve"> </w:t>
      </w:r>
      <w:r>
        <w:t>can</w:t>
      </w:r>
      <w:r>
        <w:rPr>
          <w:spacing w:val="1"/>
        </w:rPr>
        <w:t xml:space="preserve"> </w:t>
      </w:r>
      <w:r>
        <w:t>help</w:t>
      </w:r>
      <w:r>
        <w:rPr>
          <w:spacing w:val="1"/>
        </w:rPr>
        <w:t xml:space="preserve"> </w:t>
      </w:r>
      <w:r>
        <w:t>connect</w:t>
      </w:r>
      <w:r>
        <w:rPr>
          <w:spacing w:val="1"/>
        </w:rPr>
        <w:t xml:space="preserve"> </w:t>
      </w:r>
      <w:r>
        <w:t>the</w:t>
      </w:r>
      <w:r>
        <w:rPr>
          <w:spacing w:val="1"/>
        </w:rPr>
        <w:t xml:space="preserve"> </w:t>
      </w:r>
      <w:r>
        <w:t>unconnected</w:t>
      </w:r>
      <w:r>
        <w:rPr>
          <w:spacing w:val="1"/>
        </w:rPr>
        <w:t xml:space="preserve"> </w:t>
      </w:r>
      <w:r>
        <w:t>by</w:t>
      </w:r>
      <w:r>
        <w:rPr>
          <w:spacing w:val="1"/>
        </w:rPr>
        <w:t xml:space="preserve"> </w:t>
      </w:r>
      <w:r>
        <w:t>creating</w:t>
      </w:r>
      <w:r>
        <w:rPr>
          <w:spacing w:val="1"/>
        </w:rPr>
        <w:t xml:space="preserve"> </w:t>
      </w:r>
      <w:r>
        <w:t>an</w:t>
      </w:r>
      <w:r>
        <w:rPr>
          <w:spacing w:val="1"/>
        </w:rPr>
        <w:t xml:space="preserve"> </w:t>
      </w:r>
      <w:r>
        <w:t>enabling</w:t>
      </w:r>
      <w:r>
        <w:rPr>
          <w:spacing w:val="1"/>
        </w:rPr>
        <w:t xml:space="preserve"> </w:t>
      </w:r>
      <w:r>
        <w:t>policy</w:t>
      </w:r>
      <w:r>
        <w:rPr>
          <w:spacing w:val="1"/>
        </w:rPr>
        <w:t xml:space="preserve"> </w:t>
      </w:r>
      <w:r>
        <w:t>environment</w:t>
      </w:r>
      <w:r>
        <w:rPr>
          <w:spacing w:val="-1"/>
        </w:rPr>
        <w:t xml:space="preserve"> </w:t>
      </w:r>
      <w:r>
        <w:t>that</w:t>
      </w:r>
      <w:r>
        <w:rPr>
          <w:spacing w:val="-3"/>
        </w:rPr>
        <w:t xml:space="preserve"> </w:t>
      </w:r>
      <w:r>
        <w:t>encourages and</w:t>
      </w:r>
      <w:r>
        <w:rPr>
          <w:spacing w:val="-1"/>
        </w:rPr>
        <w:t xml:space="preserve"> </w:t>
      </w:r>
      <w:r>
        <w:t>supports</w:t>
      </w:r>
      <w:r>
        <w:rPr>
          <w:spacing w:val="-2"/>
        </w:rPr>
        <w:t xml:space="preserve"> </w:t>
      </w:r>
      <w:r>
        <w:t>private</w:t>
      </w:r>
      <w:r>
        <w:rPr>
          <w:spacing w:val="-1"/>
        </w:rPr>
        <w:t xml:space="preserve"> </w:t>
      </w:r>
      <w:r>
        <w:t>sector investment</w:t>
      </w:r>
      <w:r>
        <w:rPr>
          <w:spacing w:val="-1"/>
        </w:rPr>
        <w:t xml:space="preserve"> </w:t>
      </w:r>
      <w:r>
        <w:t xml:space="preserve">and </w:t>
      </w:r>
      <w:proofErr w:type="gramStart"/>
      <w:r>
        <w:t>innovation;</w:t>
      </w:r>
      <w:proofErr w:type="gramEnd"/>
    </w:p>
    <w:p w14:paraId="7ACEA8DC" w14:textId="77777777" w:rsidR="001E7D7C" w:rsidRDefault="001E7D7C" w:rsidP="00C9291D">
      <w:pPr>
        <w:pStyle w:val="ListParagraph"/>
        <w:numPr>
          <w:ilvl w:val="0"/>
          <w:numId w:val="16"/>
        </w:numPr>
        <w:tabs>
          <w:tab w:val="left" w:pos="820"/>
          <w:tab w:val="left" w:pos="821"/>
        </w:tabs>
        <w:spacing w:before="160"/>
        <w:ind w:left="102" w:right="1115" w:firstLine="0"/>
      </w:pPr>
      <w:r>
        <w:t xml:space="preserve">that </w:t>
      </w:r>
      <w:proofErr w:type="gramStart"/>
      <w:r>
        <w:t xml:space="preserve">frameworks,   </w:t>
      </w:r>
      <w:proofErr w:type="gramEnd"/>
      <w:r>
        <w:t xml:space="preserve">    </w:t>
      </w:r>
      <w:r>
        <w:rPr>
          <w:spacing w:val="1"/>
        </w:rPr>
        <w:t xml:space="preserve"> </w:t>
      </w:r>
      <w:r>
        <w:t xml:space="preserve">such       </w:t>
      </w:r>
      <w:r>
        <w:rPr>
          <w:spacing w:val="1"/>
        </w:rPr>
        <w:t xml:space="preserve"> </w:t>
      </w:r>
      <w:r>
        <w:t xml:space="preserve">as       </w:t>
      </w:r>
      <w:r>
        <w:rPr>
          <w:spacing w:val="1"/>
        </w:rPr>
        <w:t xml:space="preserve"> </w:t>
      </w:r>
      <w:r>
        <w:t xml:space="preserve">the ITU        </w:t>
      </w:r>
      <w:r>
        <w:rPr>
          <w:spacing w:val="1"/>
        </w:rPr>
        <w:t xml:space="preserve"> </w:t>
      </w:r>
      <w:r>
        <w:t xml:space="preserve">Global        </w:t>
      </w:r>
      <w:r>
        <w:rPr>
          <w:spacing w:val="1"/>
        </w:rPr>
        <w:t xml:space="preserve"> </w:t>
      </w:r>
      <w:r>
        <w:t xml:space="preserve">Cybersecurity        </w:t>
      </w:r>
      <w:r>
        <w:rPr>
          <w:spacing w:val="1"/>
        </w:rPr>
        <w:t xml:space="preserve"> </w:t>
      </w:r>
      <w:r>
        <w:t>Agenda</w:t>
      </w:r>
      <w:r>
        <w:rPr>
          <w:spacing w:val="1"/>
        </w:rPr>
        <w:t xml:space="preserve"> </w:t>
      </w:r>
      <w:r>
        <w:t>(GCA) framework, can encourage confidence</w:t>
      </w:r>
      <w:r>
        <w:rPr>
          <w:spacing w:val="1"/>
        </w:rPr>
        <w:t xml:space="preserve"> </w:t>
      </w:r>
      <w:r>
        <w:t>and</w:t>
      </w:r>
      <w:r>
        <w:rPr>
          <w:spacing w:val="1"/>
        </w:rPr>
        <w:t xml:space="preserve"> </w:t>
      </w:r>
      <w:r>
        <w:t>security</w:t>
      </w:r>
      <w:r>
        <w:rPr>
          <w:spacing w:val="1"/>
        </w:rPr>
        <w:t xml:space="preserve"> </w:t>
      </w:r>
      <w:r>
        <w:t>in</w:t>
      </w:r>
      <w:r>
        <w:rPr>
          <w:spacing w:val="1"/>
        </w:rPr>
        <w:t xml:space="preserve"> </w:t>
      </w:r>
      <w:r>
        <w:t>the</w:t>
      </w:r>
      <w:r>
        <w:rPr>
          <w:spacing w:val="1"/>
        </w:rPr>
        <w:t xml:space="preserve"> </w:t>
      </w:r>
      <w:r>
        <w:t>use</w:t>
      </w:r>
      <w:r>
        <w:rPr>
          <w:spacing w:val="1"/>
        </w:rPr>
        <w:t xml:space="preserve"> </w:t>
      </w:r>
      <w:r>
        <w:t>of</w:t>
      </w:r>
      <w:r>
        <w:rPr>
          <w:spacing w:val="1"/>
        </w:rPr>
        <w:t xml:space="preserve"> </w:t>
      </w:r>
      <w:r>
        <w:t>telecommunication/ICTs,</w:t>
      </w:r>
      <w:r>
        <w:rPr>
          <w:spacing w:val="1"/>
        </w:rPr>
        <w:t xml:space="preserve"> </w:t>
      </w:r>
      <w:r>
        <w:t>including</w:t>
      </w:r>
      <w:r>
        <w:rPr>
          <w:spacing w:val="-2"/>
        </w:rPr>
        <w:t xml:space="preserve"> </w:t>
      </w:r>
      <w:r>
        <w:t>through</w:t>
      </w:r>
      <w:r>
        <w:rPr>
          <w:spacing w:val="-1"/>
        </w:rPr>
        <w:t xml:space="preserve"> </w:t>
      </w:r>
      <w:r>
        <w:t>international cooperation</w:t>
      </w:r>
      <w:r>
        <w:rPr>
          <w:spacing w:val="-1"/>
        </w:rPr>
        <w:t xml:space="preserve"> </w:t>
      </w:r>
      <w:r>
        <w:t>in this regard;</w:t>
      </w:r>
    </w:p>
    <w:p w14:paraId="6530E958" w14:textId="77777777" w:rsidR="001E7D7C" w:rsidRDefault="001E7D7C" w:rsidP="00C9291D">
      <w:pPr>
        <w:pStyle w:val="ListParagraph"/>
        <w:numPr>
          <w:ilvl w:val="0"/>
          <w:numId w:val="16"/>
        </w:numPr>
        <w:tabs>
          <w:tab w:val="left" w:pos="820"/>
          <w:tab w:val="left" w:pos="821"/>
        </w:tabs>
        <w:spacing w:before="160"/>
        <w:ind w:left="102" w:right="1114" w:firstLine="0"/>
      </w:pPr>
      <w:r>
        <w:t>that as the lead facilitator for the WSIS Action Line C5, the ITU has an important role in</w:t>
      </w:r>
      <w:r>
        <w:rPr>
          <w:spacing w:val="1"/>
        </w:rPr>
        <w:t xml:space="preserve"> </w:t>
      </w:r>
      <w:r>
        <w:t>building confidence and security in the use of ICTs, through the on-going implementation of relevant</w:t>
      </w:r>
      <w:r>
        <w:rPr>
          <w:spacing w:val="1"/>
        </w:rPr>
        <w:t xml:space="preserve"> </w:t>
      </w:r>
      <w:r>
        <w:t>ITU</w:t>
      </w:r>
      <w:r>
        <w:rPr>
          <w:spacing w:val="-1"/>
        </w:rPr>
        <w:t xml:space="preserve"> </w:t>
      </w:r>
      <w:r>
        <w:t>resolutions and</w:t>
      </w:r>
      <w:r>
        <w:rPr>
          <w:spacing w:val="-1"/>
        </w:rPr>
        <w:t xml:space="preserve"> </w:t>
      </w:r>
      <w:r>
        <w:t>the</w:t>
      </w:r>
      <w:r>
        <w:rPr>
          <w:spacing w:val="-2"/>
        </w:rPr>
        <w:t xml:space="preserve"> </w:t>
      </w:r>
      <w:r>
        <w:t>work of</w:t>
      </w:r>
      <w:r>
        <w:rPr>
          <w:spacing w:val="-3"/>
        </w:rPr>
        <w:t xml:space="preserve"> </w:t>
      </w:r>
      <w:r>
        <w:t>dedicated</w:t>
      </w:r>
      <w:r>
        <w:rPr>
          <w:spacing w:val="-1"/>
        </w:rPr>
        <w:t xml:space="preserve"> </w:t>
      </w:r>
      <w:r>
        <w:t>Study</w:t>
      </w:r>
      <w:r>
        <w:rPr>
          <w:spacing w:val="-2"/>
        </w:rPr>
        <w:t xml:space="preserve"> </w:t>
      </w:r>
      <w:r>
        <w:t>Groups</w:t>
      </w:r>
      <w:r>
        <w:rPr>
          <w:spacing w:val="2"/>
        </w:rPr>
        <w:t xml:space="preserve"> </w:t>
      </w:r>
      <w:r>
        <w:t>and</w:t>
      </w:r>
      <w:r>
        <w:rPr>
          <w:spacing w:val="-1"/>
        </w:rPr>
        <w:t xml:space="preserve"> </w:t>
      </w:r>
      <w:r>
        <w:t>Questions,</w:t>
      </w:r>
    </w:p>
    <w:p w14:paraId="2074C4B0" w14:textId="77777777" w:rsidR="001E7D7C" w:rsidRDefault="001E7D7C" w:rsidP="001E7D7C">
      <w:pPr>
        <w:spacing w:before="119"/>
        <w:ind w:left="527"/>
        <w:rPr>
          <w:i/>
        </w:rPr>
      </w:pPr>
      <w:r>
        <w:rPr>
          <w:i/>
        </w:rPr>
        <w:t>reaffirming</w:t>
      </w:r>
    </w:p>
    <w:p w14:paraId="3AAA671C" w14:textId="77777777" w:rsidR="001E7D7C" w:rsidRDefault="001E7D7C" w:rsidP="00AB210D">
      <w:pPr>
        <w:pStyle w:val="ListParagraph"/>
        <w:numPr>
          <w:ilvl w:val="0"/>
          <w:numId w:val="15"/>
        </w:numPr>
        <w:tabs>
          <w:tab w:val="left" w:pos="820"/>
          <w:tab w:val="left" w:pos="821"/>
        </w:tabs>
        <w:spacing w:before="160"/>
        <w:ind w:right="0" w:hanging="721"/>
      </w:pPr>
      <w:r>
        <w:t>the importance</w:t>
      </w:r>
      <w:r>
        <w:rPr>
          <w:spacing w:val="-3"/>
        </w:rPr>
        <w:t xml:space="preserve"> </w:t>
      </w:r>
      <w:r>
        <w:t>of</w:t>
      </w:r>
      <w:r>
        <w:rPr>
          <w:spacing w:val="-1"/>
        </w:rPr>
        <w:t xml:space="preserve"> </w:t>
      </w:r>
      <w:r>
        <w:t>communication</w:t>
      </w:r>
      <w:r>
        <w:rPr>
          <w:spacing w:val="-2"/>
        </w:rPr>
        <w:t xml:space="preserve"> </w:t>
      </w:r>
      <w:r>
        <w:t>and</w:t>
      </w:r>
      <w:r>
        <w:rPr>
          <w:spacing w:val="-2"/>
        </w:rPr>
        <w:t xml:space="preserve"> </w:t>
      </w:r>
      <w:r>
        <w:t>access to</w:t>
      </w:r>
      <w:r>
        <w:rPr>
          <w:spacing w:val="-2"/>
        </w:rPr>
        <w:t xml:space="preserve"> </w:t>
      </w:r>
      <w:r>
        <w:t>means</w:t>
      </w:r>
      <w:r>
        <w:rPr>
          <w:spacing w:val="-1"/>
        </w:rPr>
        <w:t xml:space="preserve"> </w:t>
      </w:r>
      <w:r>
        <w:t>of</w:t>
      </w:r>
      <w:r>
        <w:rPr>
          <w:spacing w:val="-3"/>
        </w:rPr>
        <w:t xml:space="preserve"> </w:t>
      </w:r>
      <w:r>
        <w:t>communication</w:t>
      </w:r>
      <w:r>
        <w:rPr>
          <w:spacing w:val="-2"/>
        </w:rPr>
        <w:t xml:space="preserve"> </w:t>
      </w:r>
      <w:r>
        <w:t>for</w:t>
      </w:r>
      <w:r>
        <w:rPr>
          <w:spacing w:val="-4"/>
        </w:rPr>
        <w:t xml:space="preserve"> </w:t>
      </w:r>
      <w:proofErr w:type="gramStart"/>
      <w:r>
        <w:t>everyone;</w:t>
      </w:r>
      <w:proofErr w:type="gramEnd"/>
    </w:p>
    <w:p w14:paraId="2CAED8DA" w14:textId="77777777" w:rsidR="001E7D7C" w:rsidRDefault="001E7D7C" w:rsidP="00AB210D">
      <w:pPr>
        <w:pStyle w:val="ListParagraph"/>
        <w:numPr>
          <w:ilvl w:val="0"/>
          <w:numId w:val="15"/>
        </w:numPr>
        <w:tabs>
          <w:tab w:val="left" w:pos="820"/>
          <w:tab w:val="left" w:pos="821"/>
        </w:tabs>
        <w:spacing w:before="160"/>
        <w:ind w:left="100" w:right="1118" w:firstLine="0"/>
      </w:pPr>
      <w:r>
        <w:t>the need for greater global multi-stakeholder cooperation to bridge the digital divide and to</w:t>
      </w:r>
      <w:r>
        <w:rPr>
          <w:spacing w:val="1"/>
        </w:rPr>
        <w:t xml:space="preserve"> </w:t>
      </w:r>
      <w:r>
        <w:t>mitigate the</w:t>
      </w:r>
      <w:r>
        <w:rPr>
          <w:spacing w:val="-3"/>
        </w:rPr>
        <w:t xml:space="preserve"> </w:t>
      </w:r>
      <w:r>
        <w:t>challenges</w:t>
      </w:r>
      <w:r>
        <w:rPr>
          <w:spacing w:val="-3"/>
        </w:rPr>
        <w:t xml:space="preserve"> </w:t>
      </w:r>
      <w:r>
        <w:t>to</w:t>
      </w:r>
      <w:r>
        <w:rPr>
          <w:spacing w:val="-1"/>
        </w:rPr>
        <w:t xml:space="preserve"> </w:t>
      </w:r>
      <w:r>
        <w:t>building</w:t>
      </w:r>
      <w:r>
        <w:rPr>
          <w:spacing w:val="-1"/>
        </w:rPr>
        <w:t xml:space="preserve"> </w:t>
      </w:r>
      <w:r>
        <w:t>confidence and</w:t>
      </w:r>
      <w:r>
        <w:rPr>
          <w:spacing w:val="-1"/>
        </w:rPr>
        <w:t xml:space="preserve"> </w:t>
      </w:r>
      <w:r>
        <w:t>security</w:t>
      </w:r>
      <w:r>
        <w:rPr>
          <w:spacing w:val="-1"/>
        </w:rPr>
        <w:t xml:space="preserve"> </w:t>
      </w:r>
      <w:r>
        <w:t>in</w:t>
      </w:r>
      <w:r>
        <w:rPr>
          <w:spacing w:val="-3"/>
        </w:rPr>
        <w:t xml:space="preserve"> </w:t>
      </w:r>
      <w:r>
        <w:t>the use</w:t>
      </w:r>
      <w:r>
        <w:rPr>
          <w:spacing w:val="-3"/>
        </w:rPr>
        <w:t xml:space="preserve"> </w:t>
      </w:r>
      <w:r>
        <w:t>of</w:t>
      </w:r>
      <w:r>
        <w:rPr>
          <w:spacing w:val="-3"/>
        </w:rPr>
        <w:t xml:space="preserve"> </w:t>
      </w:r>
      <w:r>
        <w:t>telecommunication/ICTs,</w:t>
      </w:r>
    </w:p>
    <w:p w14:paraId="0E181F53" w14:textId="77777777" w:rsidR="001E7D7C" w:rsidRDefault="001E7D7C" w:rsidP="00AB210D">
      <w:pPr>
        <w:spacing w:before="160"/>
        <w:ind w:left="527"/>
        <w:rPr>
          <w:i/>
        </w:rPr>
      </w:pPr>
      <w:r>
        <w:rPr>
          <w:i/>
        </w:rPr>
        <w:t>noting</w:t>
      </w:r>
    </w:p>
    <w:p w14:paraId="31D5A2EF" w14:textId="77777777" w:rsidR="001E7D7C" w:rsidRDefault="001E7D7C" w:rsidP="00AB210D">
      <w:pPr>
        <w:pStyle w:val="BodyText"/>
        <w:spacing w:before="160"/>
        <w:jc w:val="left"/>
      </w:pPr>
      <w:r>
        <w:t>the</w:t>
      </w:r>
      <w:r>
        <w:rPr>
          <w:spacing w:val="-8"/>
        </w:rPr>
        <w:t xml:space="preserve"> </w:t>
      </w:r>
      <w:r>
        <w:t>call</w:t>
      </w:r>
      <w:r>
        <w:rPr>
          <w:spacing w:val="-8"/>
        </w:rPr>
        <w:t xml:space="preserve"> </w:t>
      </w:r>
      <w:r>
        <w:t>by</w:t>
      </w:r>
      <w:r>
        <w:rPr>
          <w:spacing w:val="-9"/>
        </w:rPr>
        <w:t xml:space="preserve"> </w:t>
      </w:r>
      <w:r>
        <w:t>the</w:t>
      </w:r>
      <w:r>
        <w:rPr>
          <w:spacing w:val="-8"/>
        </w:rPr>
        <w:t xml:space="preserve"> </w:t>
      </w:r>
      <w:r>
        <w:t>UN</w:t>
      </w:r>
      <w:r>
        <w:rPr>
          <w:spacing w:val="-8"/>
        </w:rPr>
        <w:t xml:space="preserve"> </w:t>
      </w:r>
      <w:r>
        <w:t>General</w:t>
      </w:r>
      <w:r>
        <w:rPr>
          <w:spacing w:val="-10"/>
        </w:rPr>
        <w:t xml:space="preserve"> </w:t>
      </w:r>
      <w:r>
        <w:t>Assembly</w:t>
      </w:r>
      <w:r>
        <w:rPr>
          <w:spacing w:val="-6"/>
        </w:rPr>
        <w:t xml:space="preserve"> </w:t>
      </w:r>
      <w:r>
        <w:t>and</w:t>
      </w:r>
      <w:r>
        <w:rPr>
          <w:spacing w:val="-9"/>
        </w:rPr>
        <w:t xml:space="preserve"> </w:t>
      </w:r>
      <w:r>
        <w:t>the</w:t>
      </w:r>
      <w:r>
        <w:rPr>
          <w:spacing w:val="-7"/>
        </w:rPr>
        <w:t xml:space="preserve"> </w:t>
      </w:r>
      <w:r>
        <w:t>UN</w:t>
      </w:r>
      <w:r>
        <w:rPr>
          <w:spacing w:val="-8"/>
        </w:rPr>
        <w:t xml:space="preserve"> </w:t>
      </w:r>
      <w:r>
        <w:t>Secretary-General’s</w:t>
      </w:r>
      <w:r>
        <w:rPr>
          <w:spacing w:val="-8"/>
        </w:rPr>
        <w:t xml:space="preserve"> </w:t>
      </w:r>
      <w:r>
        <w:t>Roadmap</w:t>
      </w:r>
      <w:r>
        <w:rPr>
          <w:spacing w:val="-8"/>
        </w:rPr>
        <w:t xml:space="preserve"> </w:t>
      </w:r>
      <w:r>
        <w:t>for</w:t>
      </w:r>
      <w:r>
        <w:rPr>
          <w:spacing w:val="-7"/>
        </w:rPr>
        <w:t xml:space="preserve"> </w:t>
      </w:r>
      <w:r>
        <w:t>Digital</w:t>
      </w:r>
      <w:r>
        <w:rPr>
          <w:spacing w:val="-7"/>
        </w:rPr>
        <w:t xml:space="preserve"> </w:t>
      </w:r>
      <w:r>
        <w:t>Cooperation</w:t>
      </w:r>
    </w:p>
    <w:p w14:paraId="6BD87992" w14:textId="77777777" w:rsidR="001E7D7C" w:rsidRDefault="001E7D7C" w:rsidP="00AB210D">
      <w:pPr>
        <w:pStyle w:val="BodyText"/>
        <w:spacing w:before="160"/>
        <w:jc w:val="left"/>
      </w:pPr>
      <w:r>
        <w:t>to</w:t>
      </w:r>
      <w:r>
        <w:rPr>
          <w:spacing w:val="-1"/>
        </w:rPr>
        <w:t xml:space="preserve"> </w:t>
      </w:r>
      <w:r>
        <w:t>provide universal</w:t>
      </w:r>
      <w:r>
        <w:rPr>
          <w:spacing w:val="-1"/>
        </w:rPr>
        <w:t xml:space="preserve"> </w:t>
      </w:r>
      <w:r>
        <w:t>and</w:t>
      </w:r>
      <w:r>
        <w:rPr>
          <w:spacing w:val="-2"/>
        </w:rPr>
        <w:t xml:space="preserve"> </w:t>
      </w:r>
      <w:r>
        <w:t>affordable</w:t>
      </w:r>
      <w:r>
        <w:rPr>
          <w:spacing w:val="-1"/>
        </w:rPr>
        <w:t xml:space="preserve"> </w:t>
      </w:r>
      <w:r>
        <w:t>access</w:t>
      </w:r>
      <w:r>
        <w:rPr>
          <w:spacing w:val="-4"/>
        </w:rPr>
        <w:t xml:space="preserve"> </w:t>
      </w:r>
      <w:r>
        <w:t>to the</w:t>
      </w:r>
      <w:r>
        <w:rPr>
          <w:spacing w:val="-3"/>
        </w:rPr>
        <w:t xml:space="preserve"> </w:t>
      </w:r>
      <w:r>
        <w:t>Internet</w:t>
      </w:r>
      <w:r>
        <w:rPr>
          <w:spacing w:val="-1"/>
        </w:rPr>
        <w:t xml:space="preserve"> </w:t>
      </w:r>
      <w:r>
        <w:t>by</w:t>
      </w:r>
      <w:r>
        <w:rPr>
          <w:spacing w:val="-3"/>
        </w:rPr>
        <w:t xml:space="preserve"> </w:t>
      </w:r>
      <w:r>
        <w:t>2030,</w:t>
      </w:r>
    </w:p>
    <w:p w14:paraId="68E700AE" w14:textId="77777777" w:rsidR="001E7D7C" w:rsidRDefault="001E7D7C" w:rsidP="00AB210D">
      <w:pPr>
        <w:spacing w:before="160"/>
        <w:ind w:left="527"/>
        <w:rPr>
          <w:i/>
        </w:rPr>
      </w:pPr>
      <w:r>
        <w:rPr>
          <w:i/>
        </w:rPr>
        <w:t>is of the</w:t>
      </w:r>
      <w:r>
        <w:rPr>
          <w:i/>
          <w:spacing w:val="-1"/>
        </w:rPr>
        <w:t xml:space="preserve"> </w:t>
      </w:r>
      <w:r>
        <w:rPr>
          <w:i/>
        </w:rPr>
        <w:t>view</w:t>
      </w:r>
    </w:p>
    <w:p w14:paraId="011204A8" w14:textId="77777777" w:rsidR="001E7D7C" w:rsidRDefault="001E7D7C" w:rsidP="00AB210D">
      <w:pPr>
        <w:pStyle w:val="ListParagraph"/>
        <w:numPr>
          <w:ilvl w:val="0"/>
          <w:numId w:val="14"/>
        </w:numPr>
        <w:tabs>
          <w:tab w:val="left" w:pos="504"/>
        </w:tabs>
        <w:spacing w:before="160"/>
        <w:ind w:right="1112" w:firstLine="0"/>
      </w:pPr>
      <w:r>
        <w:t>that</w:t>
      </w:r>
      <w:r>
        <w:rPr>
          <w:spacing w:val="1"/>
        </w:rPr>
        <w:t xml:space="preserve"> </w:t>
      </w:r>
      <w:r>
        <w:t>all</w:t>
      </w:r>
      <w:r>
        <w:rPr>
          <w:spacing w:val="1"/>
        </w:rPr>
        <w:t xml:space="preserve"> </w:t>
      </w:r>
      <w:r>
        <w:t>stakeholders,</w:t>
      </w:r>
      <w:r>
        <w:rPr>
          <w:spacing w:val="1"/>
        </w:rPr>
        <w:t xml:space="preserve"> </w:t>
      </w:r>
      <w:r>
        <w:t>including</w:t>
      </w:r>
      <w:r>
        <w:rPr>
          <w:spacing w:val="1"/>
        </w:rPr>
        <w:t xml:space="preserve"> </w:t>
      </w:r>
      <w:r>
        <w:t>governments,</w:t>
      </w:r>
      <w:r>
        <w:rPr>
          <w:spacing w:val="1"/>
        </w:rPr>
        <w:t xml:space="preserve"> </w:t>
      </w:r>
      <w:r>
        <w:t>should</w:t>
      </w:r>
      <w:r>
        <w:rPr>
          <w:spacing w:val="1"/>
        </w:rPr>
        <w:t xml:space="preserve"> </w:t>
      </w:r>
      <w:proofErr w:type="spellStart"/>
      <w:r>
        <w:t>endeavour</w:t>
      </w:r>
      <w:proofErr w:type="spellEnd"/>
      <w:r>
        <w:rPr>
          <w:spacing w:val="1"/>
        </w:rPr>
        <w:t xml:space="preserve"> </w:t>
      </w:r>
      <w:r>
        <w:t>to</w:t>
      </w:r>
      <w:r>
        <w:rPr>
          <w:spacing w:val="1"/>
        </w:rPr>
        <w:t xml:space="preserve"> </w:t>
      </w:r>
      <w:r>
        <w:t>work</w:t>
      </w:r>
      <w:r>
        <w:rPr>
          <w:spacing w:val="1"/>
        </w:rPr>
        <w:t xml:space="preserve"> </w:t>
      </w:r>
      <w:r>
        <w:t>towards</w:t>
      </w:r>
      <w:r>
        <w:rPr>
          <w:spacing w:val="1"/>
        </w:rPr>
        <w:t xml:space="preserve"> </w:t>
      </w:r>
      <w:r>
        <w:t>building</w:t>
      </w:r>
      <w:r>
        <w:rPr>
          <w:spacing w:val="1"/>
        </w:rPr>
        <w:t xml:space="preserve"> </w:t>
      </w:r>
      <w:r>
        <w:t>confidence and security in the use of telecommunications/ICTs, including through frameworks such</w:t>
      </w:r>
      <w:r>
        <w:rPr>
          <w:spacing w:val="1"/>
        </w:rPr>
        <w:t xml:space="preserve"> </w:t>
      </w:r>
      <w:r>
        <w:t>as</w:t>
      </w:r>
      <w:r>
        <w:rPr>
          <w:spacing w:val="-1"/>
        </w:rPr>
        <w:t xml:space="preserve"> </w:t>
      </w:r>
      <w:r>
        <w:t>the</w:t>
      </w:r>
      <w:r>
        <w:rPr>
          <w:spacing w:val="-2"/>
        </w:rPr>
        <w:t xml:space="preserve"> </w:t>
      </w:r>
      <w:r>
        <w:t>GCA,</w:t>
      </w:r>
      <w:r>
        <w:rPr>
          <w:spacing w:val="-3"/>
        </w:rPr>
        <w:t xml:space="preserve"> </w:t>
      </w:r>
      <w:r>
        <w:t>and</w:t>
      </w:r>
      <w:r>
        <w:rPr>
          <w:spacing w:val="-4"/>
        </w:rPr>
        <w:t xml:space="preserve"> </w:t>
      </w:r>
      <w:r>
        <w:t>in the</w:t>
      </w:r>
      <w:r>
        <w:rPr>
          <w:spacing w:val="1"/>
        </w:rPr>
        <w:t xml:space="preserve"> </w:t>
      </w:r>
      <w:r>
        <w:t>context</w:t>
      </w:r>
      <w:r>
        <w:rPr>
          <w:spacing w:val="-2"/>
        </w:rPr>
        <w:t xml:space="preserve"> </w:t>
      </w:r>
      <w:r>
        <w:t>of</w:t>
      </w:r>
      <w:r>
        <w:rPr>
          <w:spacing w:val="-3"/>
        </w:rPr>
        <w:t xml:space="preserve"> </w:t>
      </w:r>
      <w:r>
        <w:t>enabling</w:t>
      </w:r>
      <w:r>
        <w:rPr>
          <w:spacing w:val="-4"/>
        </w:rPr>
        <w:t xml:space="preserve"> </w:t>
      </w:r>
      <w:r>
        <w:t>advances in</w:t>
      </w:r>
      <w:r>
        <w:rPr>
          <w:spacing w:val="-3"/>
        </w:rPr>
        <w:t xml:space="preserve"> </w:t>
      </w:r>
      <w:r>
        <w:t>the</w:t>
      </w:r>
      <w:r>
        <w:rPr>
          <w:spacing w:val="-2"/>
        </w:rPr>
        <w:t xml:space="preserve"> </w:t>
      </w:r>
      <w:r>
        <w:t>use</w:t>
      </w:r>
      <w:r>
        <w:rPr>
          <w:spacing w:val="-5"/>
        </w:rPr>
        <w:t xml:space="preserve"> </w:t>
      </w:r>
      <w:r>
        <w:t>of</w:t>
      </w:r>
      <w:r>
        <w:rPr>
          <w:spacing w:val="-2"/>
        </w:rPr>
        <w:t xml:space="preserve"> </w:t>
      </w:r>
      <w:r>
        <w:t>technologies</w:t>
      </w:r>
      <w:r>
        <w:rPr>
          <w:spacing w:val="-2"/>
        </w:rPr>
        <w:t xml:space="preserve"> </w:t>
      </w:r>
      <w:r>
        <w:t>and</w:t>
      </w:r>
      <w:r>
        <w:rPr>
          <w:spacing w:val="-1"/>
        </w:rPr>
        <w:t xml:space="preserve"> </w:t>
      </w:r>
      <w:r>
        <w:t>services,</w:t>
      </w:r>
      <w:r>
        <w:rPr>
          <w:spacing w:val="-1"/>
        </w:rPr>
        <w:t xml:space="preserve"> </w:t>
      </w:r>
      <w:r>
        <w:t>including</w:t>
      </w:r>
      <w:r>
        <w:rPr>
          <w:spacing w:val="-47"/>
        </w:rPr>
        <w:t xml:space="preserve"> </w:t>
      </w:r>
      <w:r>
        <w:t>5G, AI, IoT,</w:t>
      </w:r>
      <w:r>
        <w:rPr>
          <w:spacing w:val="-2"/>
        </w:rPr>
        <w:t xml:space="preserve"> </w:t>
      </w:r>
      <w:r>
        <w:t>Big</w:t>
      </w:r>
      <w:r>
        <w:rPr>
          <w:spacing w:val="-1"/>
        </w:rPr>
        <w:t xml:space="preserve"> </w:t>
      </w:r>
      <w:r>
        <w:t>Data and</w:t>
      </w:r>
      <w:r>
        <w:rPr>
          <w:spacing w:val="-3"/>
        </w:rPr>
        <w:t xml:space="preserve"> </w:t>
      </w:r>
      <w:proofErr w:type="gramStart"/>
      <w:r>
        <w:t>OTTs;</w:t>
      </w:r>
      <w:proofErr w:type="gramEnd"/>
    </w:p>
    <w:p w14:paraId="2B4954A9" w14:textId="77777777" w:rsidR="001E7D7C" w:rsidRDefault="001E7D7C" w:rsidP="00AB210D">
      <w:pPr>
        <w:pStyle w:val="ListParagraph"/>
        <w:numPr>
          <w:ilvl w:val="0"/>
          <w:numId w:val="14"/>
        </w:numPr>
        <w:tabs>
          <w:tab w:val="left" w:pos="348"/>
        </w:tabs>
        <w:spacing w:before="160"/>
        <w:ind w:right="1115" w:firstLine="0"/>
      </w:pPr>
      <w:r>
        <w:t>that there is a need for global multi-stakeholder cooperation to enable advances in technologies</w:t>
      </w:r>
      <w:r>
        <w:rPr>
          <w:spacing w:val="1"/>
        </w:rPr>
        <w:t xml:space="preserve"> </w:t>
      </w:r>
      <w:r>
        <w:t>and</w:t>
      </w:r>
      <w:r>
        <w:rPr>
          <w:spacing w:val="1"/>
        </w:rPr>
        <w:t xml:space="preserve"> </w:t>
      </w:r>
      <w:r>
        <w:t>services</w:t>
      </w:r>
      <w:r>
        <w:rPr>
          <w:spacing w:val="1"/>
        </w:rPr>
        <w:t xml:space="preserve"> </w:t>
      </w:r>
      <w:r>
        <w:t>including</w:t>
      </w:r>
      <w:r>
        <w:rPr>
          <w:spacing w:val="1"/>
        </w:rPr>
        <w:t xml:space="preserve"> </w:t>
      </w:r>
      <w:r>
        <w:t>5G,</w:t>
      </w:r>
      <w:r>
        <w:rPr>
          <w:spacing w:val="1"/>
        </w:rPr>
        <w:t xml:space="preserve"> </w:t>
      </w:r>
      <w:r>
        <w:t>AI,</w:t>
      </w:r>
      <w:r>
        <w:rPr>
          <w:spacing w:val="1"/>
        </w:rPr>
        <w:t xml:space="preserve"> </w:t>
      </w:r>
      <w:r>
        <w:t>IoT,</w:t>
      </w:r>
      <w:r>
        <w:rPr>
          <w:spacing w:val="1"/>
        </w:rPr>
        <w:t xml:space="preserve"> </w:t>
      </w:r>
      <w:r>
        <w:t>Big</w:t>
      </w:r>
      <w:r>
        <w:rPr>
          <w:spacing w:val="1"/>
        </w:rPr>
        <w:t xml:space="preserve"> </w:t>
      </w:r>
      <w:r>
        <w:t>Data</w:t>
      </w:r>
      <w:r>
        <w:rPr>
          <w:spacing w:val="1"/>
        </w:rPr>
        <w:t xml:space="preserve"> </w:t>
      </w:r>
      <w:r>
        <w:t>and</w:t>
      </w:r>
      <w:r>
        <w:rPr>
          <w:spacing w:val="1"/>
        </w:rPr>
        <w:t xml:space="preserve"> </w:t>
      </w:r>
      <w:r>
        <w:t>OTTs,</w:t>
      </w:r>
      <w:r>
        <w:rPr>
          <w:spacing w:val="1"/>
        </w:rPr>
        <w:t xml:space="preserve"> </w:t>
      </w:r>
      <w:r>
        <w:t>in</w:t>
      </w:r>
      <w:r>
        <w:rPr>
          <w:spacing w:val="1"/>
        </w:rPr>
        <w:t xml:space="preserve"> </w:t>
      </w:r>
      <w:r>
        <w:t>the</w:t>
      </w:r>
      <w:r>
        <w:rPr>
          <w:spacing w:val="1"/>
        </w:rPr>
        <w:t xml:space="preserve"> </w:t>
      </w:r>
      <w:r>
        <w:t>context</w:t>
      </w:r>
      <w:r>
        <w:rPr>
          <w:spacing w:val="1"/>
        </w:rPr>
        <w:t xml:space="preserve"> </w:t>
      </w:r>
      <w:r>
        <w:t>of</w:t>
      </w:r>
      <w:r>
        <w:rPr>
          <w:spacing w:val="1"/>
        </w:rPr>
        <w:t xml:space="preserve"> </w:t>
      </w:r>
      <w:r>
        <w:t>expanding</w:t>
      </w:r>
      <w:r>
        <w:rPr>
          <w:spacing w:val="1"/>
        </w:rPr>
        <w:t xml:space="preserve"> </w:t>
      </w:r>
      <w:r>
        <w:t>affordable</w:t>
      </w:r>
      <w:r>
        <w:rPr>
          <w:spacing w:val="1"/>
        </w:rPr>
        <w:t xml:space="preserve"> </w:t>
      </w:r>
      <w:r>
        <w:t>connectivity</w:t>
      </w:r>
      <w:r>
        <w:rPr>
          <w:spacing w:val="-1"/>
        </w:rPr>
        <w:t xml:space="preserve"> </w:t>
      </w:r>
      <w:r>
        <w:t>and</w:t>
      </w:r>
      <w:r>
        <w:rPr>
          <w:spacing w:val="-2"/>
        </w:rPr>
        <w:t xml:space="preserve"> </w:t>
      </w:r>
      <w:r>
        <w:t>building</w:t>
      </w:r>
      <w:r>
        <w:rPr>
          <w:spacing w:val="-1"/>
        </w:rPr>
        <w:t xml:space="preserve"> </w:t>
      </w:r>
      <w:r>
        <w:t>confidence</w:t>
      </w:r>
      <w:r>
        <w:rPr>
          <w:spacing w:val="-3"/>
        </w:rPr>
        <w:t xml:space="preserve"> </w:t>
      </w:r>
      <w:r>
        <w:t>and</w:t>
      </w:r>
      <w:r>
        <w:rPr>
          <w:spacing w:val="-2"/>
        </w:rPr>
        <w:t xml:space="preserve"> </w:t>
      </w:r>
      <w:r>
        <w:t>security in</w:t>
      </w:r>
      <w:r>
        <w:rPr>
          <w:spacing w:val="-4"/>
        </w:rPr>
        <w:t xml:space="preserve"> </w:t>
      </w:r>
      <w:r>
        <w:t>the</w:t>
      </w:r>
      <w:r>
        <w:rPr>
          <w:spacing w:val="1"/>
        </w:rPr>
        <w:t xml:space="preserve"> </w:t>
      </w:r>
      <w:r>
        <w:t>use</w:t>
      </w:r>
      <w:r>
        <w:rPr>
          <w:spacing w:val="-3"/>
        </w:rPr>
        <w:t xml:space="preserve"> </w:t>
      </w:r>
      <w:r>
        <w:t>of</w:t>
      </w:r>
      <w:r>
        <w:rPr>
          <w:spacing w:val="-1"/>
        </w:rPr>
        <w:t xml:space="preserve"> </w:t>
      </w:r>
      <w:r>
        <w:t>telecommunications/</w:t>
      </w:r>
      <w:proofErr w:type="gramStart"/>
      <w:r>
        <w:t>ICTs;</w:t>
      </w:r>
      <w:proofErr w:type="gramEnd"/>
    </w:p>
    <w:p w14:paraId="374190A4" w14:textId="77777777" w:rsidR="001E7D7C" w:rsidRDefault="001E7D7C" w:rsidP="00AB210D">
      <w:pPr>
        <w:pStyle w:val="ListParagraph"/>
        <w:numPr>
          <w:ilvl w:val="0"/>
          <w:numId w:val="14"/>
        </w:numPr>
        <w:tabs>
          <w:tab w:val="left" w:pos="372"/>
        </w:tabs>
        <w:spacing w:before="160"/>
        <w:ind w:firstLine="0"/>
      </w:pPr>
      <w:r>
        <w:t>that</w:t>
      </w:r>
      <w:r>
        <w:rPr>
          <w:spacing w:val="1"/>
        </w:rPr>
        <w:t xml:space="preserve"> </w:t>
      </w:r>
      <w:r>
        <w:t>investment</w:t>
      </w:r>
      <w:r>
        <w:rPr>
          <w:spacing w:val="1"/>
        </w:rPr>
        <w:t xml:space="preserve"> </w:t>
      </w:r>
      <w:r>
        <w:t>in</w:t>
      </w:r>
      <w:r>
        <w:rPr>
          <w:spacing w:val="1"/>
        </w:rPr>
        <w:t xml:space="preserve"> </w:t>
      </w:r>
      <w:r>
        <w:t>infrastructure,</w:t>
      </w:r>
      <w:r>
        <w:rPr>
          <w:spacing w:val="1"/>
        </w:rPr>
        <w:t xml:space="preserve"> </w:t>
      </w:r>
      <w:r>
        <w:t>in</w:t>
      </w:r>
      <w:r>
        <w:rPr>
          <w:spacing w:val="1"/>
        </w:rPr>
        <w:t xml:space="preserve"> </w:t>
      </w:r>
      <w:r>
        <w:t>particular</w:t>
      </w:r>
      <w:r>
        <w:rPr>
          <w:spacing w:val="1"/>
        </w:rPr>
        <w:t xml:space="preserve"> </w:t>
      </w:r>
      <w:r>
        <w:t>in</w:t>
      </w:r>
      <w:r>
        <w:rPr>
          <w:spacing w:val="1"/>
        </w:rPr>
        <w:t xml:space="preserve"> </w:t>
      </w:r>
      <w:r>
        <w:t>broadband</w:t>
      </w:r>
      <w:r>
        <w:rPr>
          <w:spacing w:val="1"/>
        </w:rPr>
        <w:t xml:space="preserve"> </w:t>
      </w:r>
      <w:r>
        <w:t>and</w:t>
      </w:r>
      <w:r>
        <w:rPr>
          <w:spacing w:val="1"/>
        </w:rPr>
        <w:t xml:space="preserve"> </w:t>
      </w:r>
      <w:r>
        <w:t>5G</w:t>
      </w:r>
      <w:r>
        <w:rPr>
          <w:spacing w:val="1"/>
        </w:rPr>
        <w:t xml:space="preserve"> </w:t>
      </w:r>
      <w:r>
        <w:t>infrastructure,</w:t>
      </w:r>
      <w:r>
        <w:rPr>
          <w:spacing w:val="1"/>
        </w:rPr>
        <w:t xml:space="preserve"> </w:t>
      </w:r>
      <w:r>
        <w:t>plays</w:t>
      </w:r>
      <w:r>
        <w:rPr>
          <w:spacing w:val="1"/>
        </w:rPr>
        <w:t xml:space="preserve"> </w:t>
      </w:r>
      <w:r>
        <w:t>a</w:t>
      </w:r>
      <w:r>
        <w:rPr>
          <w:spacing w:val="1"/>
        </w:rPr>
        <w:t xml:space="preserve"> </w:t>
      </w:r>
      <w:r>
        <w:t>fundamental</w:t>
      </w:r>
      <w:r>
        <w:rPr>
          <w:spacing w:val="1"/>
        </w:rPr>
        <w:t xml:space="preserve"> </w:t>
      </w:r>
      <w:r>
        <w:t>role</w:t>
      </w:r>
      <w:r>
        <w:rPr>
          <w:spacing w:val="1"/>
        </w:rPr>
        <w:t xml:space="preserve"> </w:t>
      </w:r>
      <w:r>
        <w:t>in</w:t>
      </w:r>
      <w:r>
        <w:rPr>
          <w:spacing w:val="1"/>
        </w:rPr>
        <w:t xml:space="preserve"> </w:t>
      </w:r>
      <w:r>
        <w:t>promoting</w:t>
      </w:r>
      <w:r>
        <w:rPr>
          <w:spacing w:val="1"/>
        </w:rPr>
        <w:t xml:space="preserve"> </w:t>
      </w:r>
      <w:r>
        <w:t>affordable</w:t>
      </w:r>
      <w:r>
        <w:rPr>
          <w:spacing w:val="1"/>
        </w:rPr>
        <w:t xml:space="preserve"> </w:t>
      </w:r>
      <w:r>
        <w:t>connectivity</w:t>
      </w:r>
      <w:r>
        <w:rPr>
          <w:spacing w:val="1"/>
        </w:rPr>
        <w:t xml:space="preserve"> </w:t>
      </w:r>
      <w:r>
        <w:t>and</w:t>
      </w:r>
      <w:r>
        <w:rPr>
          <w:spacing w:val="1"/>
        </w:rPr>
        <w:t xml:space="preserve"> </w:t>
      </w:r>
      <w:r>
        <w:t>in</w:t>
      </w:r>
      <w:r>
        <w:rPr>
          <w:spacing w:val="1"/>
        </w:rPr>
        <w:t xml:space="preserve"> </w:t>
      </w:r>
      <w:r>
        <w:t>mobilizing</w:t>
      </w:r>
      <w:r>
        <w:rPr>
          <w:spacing w:val="1"/>
        </w:rPr>
        <w:t xml:space="preserve"> </w:t>
      </w:r>
      <w:r>
        <w:t>new</w:t>
      </w:r>
      <w:r>
        <w:rPr>
          <w:spacing w:val="1"/>
        </w:rPr>
        <w:t xml:space="preserve"> </w:t>
      </w:r>
      <w:r>
        <w:t>and</w:t>
      </w:r>
      <w:r>
        <w:rPr>
          <w:spacing w:val="1"/>
        </w:rPr>
        <w:t xml:space="preserve"> </w:t>
      </w:r>
      <w:r>
        <w:t>emerging</w:t>
      </w:r>
      <w:r>
        <w:rPr>
          <w:spacing w:val="1"/>
        </w:rPr>
        <w:t xml:space="preserve"> </w:t>
      </w:r>
      <w:r>
        <w:t>telecommunications/ICTs</w:t>
      </w:r>
      <w:r>
        <w:rPr>
          <w:spacing w:val="-4"/>
        </w:rPr>
        <w:t xml:space="preserve"> </w:t>
      </w:r>
      <w:r>
        <w:t>for sustainable</w:t>
      </w:r>
      <w:r>
        <w:rPr>
          <w:spacing w:val="1"/>
        </w:rPr>
        <w:t xml:space="preserve"> </w:t>
      </w:r>
      <w:proofErr w:type="gramStart"/>
      <w:r>
        <w:t>development;</w:t>
      </w:r>
      <w:proofErr w:type="gramEnd"/>
    </w:p>
    <w:p w14:paraId="40194EBB" w14:textId="77777777" w:rsidR="001E7D7C" w:rsidRDefault="001E7D7C" w:rsidP="00AB210D">
      <w:pPr>
        <w:pStyle w:val="ListParagraph"/>
        <w:numPr>
          <w:ilvl w:val="0"/>
          <w:numId w:val="14"/>
        </w:numPr>
        <w:tabs>
          <w:tab w:val="left" w:pos="820"/>
          <w:tab w:val="left" w:pos="821"/>
        </w:tabs>
        <w:spacing w:before="160"/>
        <w:ind w:right="1112" w:firstLine="0"/>
      </w:pPr>
      <w:r>
        <w:t>that</w:t>
      </w:r>
      <w:r>
        <w:rPr>
          <w:spacing w:val="1"/>
        </w:rPr>
        <w:t xml:space="preserve"> </w:t>
      </w:r>
      <w:r>
        <w:t>all</w:t>
      </w:r>
      <w:r>
        <w:rPr>
          <w:spacing w:val="1"/>
        </w:rPr>
        <w:t xml:space="preserve"> </w:t>
      </w:r>
      <w:r>
        <w:t>stakeholders</w:t>
      </w:r>
      <w:r>
        <w:rPr>
          <w:spacing w:val="1"/>
        </w:rPr>
        <w:t xml:space="preserve"> </w:t>
      </w:r>
      <w:r>
        <w:t xml:space="preserve">should </w:t>
      </w:r>
      <w:del w:id="13" w:author="Brazil" w:date="2021-11-25T15:14:00Z">
        <w:r w:rsidDel="00020A63">
          <w:delText>[</w:delText>
        </w:r>
      </w:del>
      <w:proofErr w:type="spellStart"/>
      <w:r>
        <w:t>endeavour</w:t>
      </w:r>
      <w:proofErr w:type="spellEnd"/>
      <w:r>
        <w:rPr>
          <w:spacing w:val="1"/>
        </w:rPr>
        <w:t xml:space="preserve"> </w:t>
      </w:r>
      <w:r>
        <w:t>to</w:t>
      </w:r>
      <w:r>
        <w:rPr>
          <w:spacing w:val="1"/>
        </w:rPr>
        <w:t xml:space="preserve"> </w:t>
      </w:r>
      <w:r>
        <w:t>protect</w:t>
      </w:r>
      <w:r>
        <w:rPr>
          <w:spacing w:val="1"/>
        </w:rPr>
        <w:t xml:space="preserve"> </w:t>
      </w:r>
      <w:ins w:id="14" w:author="Brazil" w:date="2021-11-25T15:14:00Z">
        <w:r>
          <w:rPr>
            <w:spacing w:val="1"/>
          </w:rPr>
          <w:t xml:space="preserve">privacy as it relates to </w:t>
        </w:r>
      </w:ins>
      <w:del w:id="15" w:author="Brazil" w:date="2021-11-25T15:14:00Z">
        <w:r w:rsidDel="00020A63">
          <w:delText>[</w:delText>
        </w:r>
      </w:del>
      <w:r>
        <w:t>personally</w:t>
      </w:r>
      <w:r>
        <w:rPr>
          <w:spacing w:val="1"/>
        </w:rPr>
        <w:t xml:space="preserve"> </w:t>
      </w:r>
      <w:r>
        <w:t>identifiable</w:t>
      </w:r>
      <w:r>
        <w:rPr>
          <w:spacing w:val="1"/>
        </w:rPr>
        <w:t xml:space="preserve"> </w:t>
      </w:r>
      <w:r>
        <w:t>information</w:t>
      </w:r>
      <w:del w:id="16" w:author="Brazil" w:date="2021-11-25T15:15:00Z">
        <w:r w:rsidDel="00020A63">
          <w:delText>]</w:delText>
        </w:r>
        <w:r w:rsidDel="00020A63">
          <w:rPr>
            <w:spacing w:val="1"/>
          </w:rPr>
          <w:delText xml:space="preserve"> </w:delText>
        </w:r>
        <w:r w:rsidDel="00020A63">
          <w:delText>[privacy]</w:delText>
        </w:r>
      </w:del>
      <w:r>
        <w:t xml:space="preserve"> and mitigate vulnerabilities, </w:t>
      </w:r>
      <w:del w:id="17" w:author="Brazil" w:date="2021-11-25T15:15:00Z">
        <w:r w:rsidDel="00020A63">
          <w:delText>and</w:delText>
        </w:r>
      </w:del>
      <w:ins w:id="18" w:author="Brazil" w:date="2021-11-25T15:15:00Z">
        <w:r>
          <w:t>as well as</w:t>
        </w:r>
      </w:ins>
      <w:del w:id="19" w:author="Brazil" w:date="2021-11-25T15:15:00Z">
        <w:r w:rsidDel="00020A63">
          <w:delText>]</w:delText>
        </w:r>
      </w:del>
      <w:r>
        <w:t xml:space="preserve"> work to strengthen confidence and security in the use of</w:t>
      </w:r>
      <w:r>
        <w:rPr>
          <w:spacing w:val="1"/>
        </w:rPr>
        <w:t xml:space="preserve"> </w:t>
      </w:r>
      <w:r>
        <w:t>telecommunications/ICTs, and that particular attention should be paid to ensuring the protection of</w:t>
      </w:r>
      <w:r>
        <w:rPr>
          <w:spacing w:val="1"/>
        </w:rPr>
        <w:t xml:space="preserve"> </w:t>
      </w:r>
      <w:proofErr w:type="spellStart"/>
      <w:r>
        <w:t>marginalised</w:t>
      </w:r>
      <w:proofErr w:type="spellEnd"/>
      <w:r>
        <w:t xml:space="preserve"> groups, vulnerable populations and persons with specific needs, including women and</w:t>
      </w:r>
      <w:r>
        <w:rPr>
          <w:spacing w:val="1"/>
        </w:rPr>
        <w:t xml:space="preserve"> </w:t>
      </w:r>
      <w:r>
        <w:t>girls,</w:t>
      </w:r>
      <w:r>
        <w:rPr>
          <w:spacing w:val="-1"/>
        </w:rPr>
        <w:t xml:space="preserve"> </w:t>
      </w:r>
      <w:r>
        <w:t>children and</w:t>
      </w:r>
      <w:r>
        <w:rPr>
          <w:spacing w:val="-1"/>
        </w:rPr>
        <w:t xml:space="preserve"> </w:t>
      </w:r>
      <w:r>
        <w:t>youth,</w:t>
      </w:r>
      <w:r>
        <w:rPr>
          <w:spacing w:val="-4"/>
        </w:rPr>
        <w:t xml:space="preserve"> </w:t>
      </w:r>
      <w:r>
        <w:t>older persons, persons</w:t>
      </w:r>
      <w:r>
        <w:rPr>
          <w:spacing w:val="-2"/>
        </w:rPr>
        <w:t xml:space="preserve"> </w:t>
      </w:r>
      <w:r>
        <w:t>with</w:t>
      </w:r>
      <w:r>
        <w:rPr>
          <w:spacing w:val="-3"/>
        </w:rPr>
        <w:t xml:space="preserve"> </w:t>
      </w:r>
      <w:r>
        <w:t>disabilities, and</w:t>
      </w:r>
      <w:r>
        <w:rPr>
          <w:spacing w:val="-1"/>
        </w:rPr>
        <w:t xml:space="preserve"> </w:t>
      </w:r>
      <w:r>
        <w:t>indigenous</w:t>
      </w:r>
      <w:r>
        <w:rPr>
          <w:spacing w:val="-3"/>
        </w:rPr>
        <w:t xml:space="preserve"> </w:t>
      </w:r>
      <w:r>
        <w:t>people;</w:t>
      </w:r>
    </w:p>
    <w:p w14:paraId="25EE37B9" w14:textId="77777777" w:rsidR="001E7D7C" w:rsidRPr="00DA2653" w:rsidRDefault="001E7D7C" w:rsidP="00AB210D">
      <w:pPr>
        <w:pStyle w:val="ListParagraph"/>
        <w:numPr>
          <w:ilvl w:val="0"/>
          <w:numId w:val="14"/>
        </w:numPr>
        <w:tabs>
          <w:tab w:val="left" w:pos="820"/>
          <w:tab w:val="left" w:pos="821"/>
        </w:tabs>
        <w:spacing w:before="160"/>
        <w:ind w:firstLine="0"/>
      </w:pPr>
      <w:r>
        <w:t>that multi-stakeholder efforts</w:t>
      </w:r>
      <w:r>
        <w:rPr>
          <w:spacing w:val="1"/>
        </w:rPr>
        <w:t xml:space="preserve"> </w:t>
      </w:r>
      <w:r>
        <w:t>to build confidence</w:t>
      </w:r>
      <w:r>
        <w:rPr>
          <w:spacing w:val="1"/>
        </w:rPr>
        <w:t xml:space="preserve"> </w:t>
      </w:r>
      <w:r>
        <w:t>and</w:t>
      </w:r>
      <w:r>
        <w:rPr>
          <w:spacing w:val="1"/>
        </w:rPr>
        <w:t xml:space="preserve"> </w:t>
      </w:r>
      <w:r>
        <w:t>security</w:t>
      </w:r>
      <w:r>
        <w:rPr>
          <w:spacing w:val="1"/>
        </w:rPr>
        <w:t xml:space="preserve"> </w:t>
      </w:r>
      <w:r>
        <w:t>in</w:t>
      </w:r>
      <w:r>
        <w:rPr>
          <w:spacing w:val="1"/>
        </w:rPr>
        <w:t xml:space="preserve"> </w:t>
      </w:r>
      <w:r>
        <w:t>the</w:t>
      </w:r>
      <w:r>
        <w:rPr>
          <w:spacing w:val="1"/>
        </w:rPr>
        <w:t xml:space="preserve"> </w:t>
      </w:r>
      <w:r>
        <w:t>use</w:t>
      </w:r>
      <w:r>
        <w:rPr>
          <w:spacing w:val="1"/>
        </w:rPr>
        <w:t xml:space="preserve"> </w:t>
      </w:r>
      <w:r>
        <w:t>of</w:t>
      </w:r>
      <w:r>
        <w:rPr>
          <w:spacing w:val="1"/>
        </w:rPr>
        <w:t xml:space="preserve"> </w:t>
      </w:r>
      <w:r>
        <w:t>telecommunications/ICTs are essential</w:t>
      </w:r>
      <w:r>
        <w:rPr>
          <w:spacing w:val="1"/>
        </w:rPr>
        <w:t xml:space="preserve"> </w:t>
      </w:r>
      <w:r>
        <w:t>to</w:t>
      </w:r>
      <w:r>
        <w:rPr>
          <w:spacing w:val="1"/>
        </w:rPr>
        <w:t xml:space="preserve"> </w:t>
      </w:r>
      <w:r>
        <w:t>ensure</w:t>
      </w:r>
      <w:r>
        <w:rPr>
          <w:spacing w:val="1"/>
        </w:rPr>
        <w:t xml:space="preserve"> </w:t>
      </w:r>
      <w:r>
        <w:t>increased</w:t>
      </w:r>
      <w:r>
        <w:rPr>
          <w:spacing w:val="1"/>
        </w:rPr>
        <w:t xml:space="preserve"> </w:t>
      </w:r>
      <w:r>
        <w:t>connectivity</w:t>
      </w:r>
      <w:r>
        <w:rPr>
          <w:spacing w:val="1"/>
        </w:rPr>
        <w:t xml:space="preserve"> </w:t>
      </w:r>
      <w:r>
        <w:t>solutions</w:t>
      </w:r>
      <w:r>
        <w:rPr>
          <w:spacing w:val="1"/>
        </w:rPr>
        <w:t xml:space="preserve"> </w:t>
      </w:r>
      <w:r>
        <w:t>for sustainable</w:t>
      </w:r>
      <w:r>
        <w:rPr>
          <w:spacing w:val="1"/>
        </w:rPr>
        <w:t xml:space="preserve"> </w:t>
      </w:r>
      <w:proofErr w:type="gramStart"/>
      <w:r>
        <w:t>development;</w:t>
      </w:r>
      <w:proofErr w:type="gramEnd"/>
    </w:p>
    <w:p w14:paraId="3EDC7B3D" w14:textId="77777777" w:rsidR="001E7D7C" w:rsidRDefault="001E7D7C" w:rsidP="00AB210D">
      <w:pPr>
        <w:pStyle w:val="ListParagraph"/>
        <w:keepNext/>
        <w:keepLines/>
        <w:numPr>
          <w:ilvl w:val="0"/>
          <w:numId w:val="14"/>
        </w:numPr>
        <w:tabs>
          <w:tab w:val="left" w:pos="820"/>
          <w:tab w:val="left" w:pos="821"/>
        </w:tabs>
        <w:spacing w:before="160"/>
        <w:ind w:left="102" w:right="1117" w:firstLine="0"/>
      </w:pPr>
      <w:r>
        <w:t>that within</w:t>
      </w:r>
      <w:r>
        <w:rPr>
          <w:spacing w:val="1"/>
        </w:rPr>
        <w:t xml:space="preserve"> </w:t>
      </w:r>
      <w:r>
        <w:t>its</w:t>
      </w:r>
      <w:r>
        <w:rPr>
          <w:spacing w:val="1"/>
        </w:rPr>
        <w:t xml:space="preserve"> </w:t>
      </w:r>
      <w:r>
        <w:t>mandate,</w:t>
      </w:r>
      <w:r>
        <w:rPr>
          <w:spacing w:val="1"/>
        </w:rPr>
        <w:t xml:space="preserve"> </w:t>
      </w:r>
      <w:r>
        <w:t>the ITU</w:t>
      </w:r>
      <w:r>
        <w:rPr>
          <w:spacing w:val="1"/>
        </w:rPr>
        <w:t xml:space="preserve"> </w:t>
      </w:r>
      <w:r>
        <w:t>should continue</w:t>
      </w:r>
      <w:r>
        <w:rPr>
          <w:spacing w:val="1"/>
        </w:rPr>
        <w:t xml:space="preserve"> </w:t>
      </w:r>
      <w:r>
        <w:t>to collaborate</w:t>
      </w:r>
      <w:r>
        <w:rPr>
          <w:spacing w:val="1"/>
        </w:rPr>
        <w:t xml:space="preserve"> </w:t>
      </w:r>
      <w:r>
        <w:t>closely</w:t>
      </w:r>
      <w:r>
        <w:rPr>
          <w:spacing w:val="1"/>
        </w:rPr>
        <w:t xml:space="preserve"> </w:t>
      </w:r>
      <w:r>
        <w:t>with</w:t>
      </w:r>
      <w:r>
        <w:rPr>
          <w:spacing w:val="1"/>
        </w:rPr>
        <w:t xml:space="preserve"> </w:t>
      </w:r>
      <w:r>
        <w:t>other</w:t>
      </w:r>
      <w:r>
        <w:rPr>
          <w:spacing w:val="1"/>
        </w:rPr>
        <w:t xml:space="preserve"> </w:t>
      </w:r>
      <w:r>
        <w:t>UN</w:t>
      </w:r>
      <w:r>
        <w:rPr>
          <w:spacing w:val="1"/>
        </w:rPr>
        <w:t xml:space="preserve"> </w:t>
      </w:r>
      <w:proofErr w:type="gramStart"/>
      <w:r>
        <w:t xml:space="preserve">agencies,  </w:t>
      </w:r>
      <w:r>
        <w:rPr>
          <w:spacing w:val="1"/>
        </w:rPr>
        <w:t xml:space="preserve"> </w:t>
      </w:r>
      <w:proofErr w:type="gramEnd"/>
      <w:r>
        <w:t xml:space="preserve">international  </w:t>
      </w:r>
      <w:r>
        <w:rPr>
          <w:spacing w:val="1"/>
        </w:rPr>
        <w:t xml:space="preserve"> </w:t>
      </w:r>
      <w:r>
        <w:t xml:space="preserve">organizations,  </w:t>
      </w:r>
      <w:r>
        <w:rPr>
          <w:spacing w:val="1"/>
        </w:rPr>
        <w:t xml:space="preserve"> </w:t>
      </w:r>
      <w:r>
        <w:t xml:space="preserve">and  </w:t>
      </w:r>
      <w:r>
        <w:rPr>
          <w:spacing w:val="1"/>
        </w:rPr>
        <w:t xml:space="preserve"> </w:t>
      </w:r>
      <w:r>
        <w:t xml:space="preserve">stakeholders  </w:t>
      </w:r>
      <w:r>
        <w:rPr>
          <w:spacing w:val="1"/>
        </w:rPr>
        <w:t xml:space="preserve"> </w:t>
      </w:r>
      <w:r>
        <w:t xml:space="preserve">in  </w:t>
      </w:r>
      <w:r>
        <w:rPr>
          <w:spacing w:val="1"/>
        </w:rPr>
        <w:t xml:space="preserve"> </w:t>
      </w:r>
      <w:r>
        <w:t xml:space="preserve">relevant  </w:t>
      </w:r>
      <w:r>
        <w:rPr>
          <w:spacing w:val="1"/>
        </w:rPr>
        <w:t xml:space="preserve"> </w:t>
      </w:r>
      <w:r>
        <w:t>areas    concerning</w:t>
      </w:r>
      <w:r>
        <w:rPr>
          <w:spacing w:val="1"/>
        </w:rPr>
        <w:t xml:space="preserve"> </w:t>
      </w:r>
      <w:r>
        <w:t>building</w:t>
      </w:r>
      <w:r>
        <w:rPr>
          <w:spacing w:val="-2"/>
        </w:rPr>
        <w:t xml:space="preserve"> </w:t>
      </w:r>
      <w:r>
        <w:t>confidence</w:t>
      </w:r>
      <w:r>
        <w:rPr>
          <w:spacing w:val="1"/>
        </w:rPr>
        <w:t xml:space="preserve"> </w:t>
      </w:r>
      <w:r>
        <w:t>and</w:t>
      </w:r>
      <w:r>
        <w:rPr>
          <w:spacing w:val="-1"/>
        </w:rPr>
        <w:t xml:space="preserve"> </w:t>
      </w:r>
      <w:r>
        <w:t>security in</w:t>
      </w:r>
      <w:r>
        <w:rPr>
          <w:spacing w:val="-3"/>
        </w:rPr>
        <w:t xml:space="preserve"> </w:t>
      </w:r>
      <w:r>
        <w:t>the use</w:t>
      </w:r>
      <w:r>
        <w:rPr>
          <w:spacing w:val="-2"/>
        </w:rPr>
        <w:t xml:space="preserve"> </w:t>
      </w:r>
      <w:r>
        <w:t>of</w:t>
      </w:r>
      <w:r>
        <w:rPr>
          <w:spacing w:val="-2"/>
        </w:rPr>
        <w:t xml:space="preserve"> </w:t>
      </w:r>
      <w:r>
        <w:t>telecommunication/ICTs;</w:t>
      </w:r>
    </w:p>
    <w:p w14:paraId="2B70B47E" w14:textId="77777777" w:rsidR="001E7D7C" w:rsidRDefault="001E7D7C" w:rsidP="00AB210D">
      <w:pPr>
        <w:pStyle w:val="ListParagraph"/>
        <w:numPr>
          <w:ilvl w:val="0"/>
          <w:numId w:val="14"/>
        </w:numPr>
        <w:tabs>
          <w:tab w:val="left" w:pos="820"/>
          <w:tab w:val="left" w:pos="821"/>
        </w:tabs>
        <w:spacing w:before="160"/>
        <w:ind w:right="1118" w:firstLine="0"/>
      </w:pPr>
      <w:r>
        <w:t>that</w:t>
      </w:r>
      <w:r>
        <w:rPr>
          <w:spacing w:val="1"/>
        </w:rPr>
        <w:t xml:space="preserve"> </w:t>
      </w:r>
      <w:r>
        <w:t>the</w:t>
      </w:r>
      <w:r>
        <w:rPr>
          <w:spacing w:val="1"/>
        </w:rPr>
        <w:t xml:space="preserve"> </w:t>
      </w:r>
      <w:r>
        <w:t>following</w:t>
      </w:r>
      <w:r>
        <w:rPr>
          <w:spacing w:val="1"/>
        </w:rPr>
        <w:t xml:space="preserve"> </w:t>
      </w:r>
      <w:r>
        <w:t>policies</w:t>
      </w:r>
      <w:r>
        <w:rPr>
          <w:spacing w:val="1"/>
        </w:rPr>
        <w:t xml:space="preserve"> </w:t>
      </w:r>
      <w:r>
        <w:t>can</w:t>
      </w:r>
      <w:r>
        <w:rPr>
          <w:spacing w:val="1"/>
        </w:rPr>
        <w:t xml:space="preserve"> </w:t>
      </w:r>
      <w:r>
        <w:t>be</w:t>
      </w:r>
      <w:r>
        <w:rPr>
          <w:spacing w:val="1"/>
        </w:rPr>
        <w:t xml:space="preserve"> </w:t>
      </w:r>
      <w:r>
        <w:t>used</w:t>
      </w:r>
      <w:r>
        <w:rPr>
          <w:spacing w:val="1"/>
        </w:rPr>
        <w:t xml:space="preserve"> </w:t>
      </w:r>
      <w:r>
        <w:t>to</w:t>
      </w:r>
      <w:r>
        <w:rPr>
          <w:spacing w:val="1"/>
        </w:rPr>
        <w:t xml:space="preserve"> </w:t>
      </w:r>
      <w:r>
        <w:t>mobilize</w:t>
      </w:r>
      <w:r>
        <w:rPr>
          <w:spacing w:val="1"/>
        </w:rPr>
        <w:t xml:space="preserve"> </w:t>
      </w:r>
      <w:r>
        <w:t>new</w:t>
      </w:r>
      <w:r>
        <w:rPr>
          <w:spacing w:val="1"/>
        </w:rPr>
        <w:t xml:space="preserve"> </w:t>
      </w:r>
      <w:r>
        <w:t>and</w:t>
      </w:r>
      <w:r>
        <w:rPr>
          <w:spacing w:val="1"/>
        </w:rPr>
        <w:t xml:space="preserve"> </w:t>
      </w:r>
      <w:r>
        <w:t>emerging</w:t>
      </w:r>
      <w:r>
        <w:rPr>
          <w:spacing w:val="1"/>
        </w:rPr>
        <w:t xml:space="preserve"> </w:t>
      </w:r>
      <w:r>
        <w:t>telecommunications/ICTs</w:t>
      </w:r>
      <w:r>
        <w:rPr>
          <w:spacing w:val="-4"/>
        </w:rPr>
        <w:t xml:space="preserve"> </w:t>
      </w:r>
      <w:r>
        <w:t>for sustainable</w:t>
      </w:r>
      <w:r>
        <w:rPr>
          <w:spacing w:val="1"/>
        </w:rPr>
        <w:t xml:space="preserve"> </w:t>
      </w:r>
      <w:r>
        <w:t>development:</w:t>
      </w:r>
    </w:p>
    <w:p w14:paraId="1DC91DBE" w14:textId="77777777" w:rsidR="001E7D7C" w:rsidRDefault="001E7D7C" w:rsidP="00AB210D">
      <w:pPr>
        <w:pStyle w:val="ListParagraph"/>
        <w:numPr>
          <w:ilvl w:val="1"/>
          <w:numId w:val="14"/>
        </w:numPr>
        <w:tabs>
          <w:tab w:val="left" w:pos="941"/>
        </w:tabs>
        <w:spacing w:before="160"/>
      </w:pPr>
      <w:r>
        <w:rPr>
          <w:spacing w:val="-1"/>
        </w:rPr>
        <w:t>streamlining</w:t>
      </w:r>
      <w:r>
        <w:rPr>
          <w:spacing w:val="-10"/>
        </w:rPr>
        <w:t xml:space="preserve"> </w:t>
      </w:r>
      <w:r>
        <w:t>the</w:t>
      </w:r>
      <w:r>
        <w:rPr>
          <w:spacing w:val="-12"/>
        </w:rPr>
        <w:t xml:space="preserve"> </w:t>
      </w:r>
      <w:r>
        <w:t>processes</w:t>
      </w:r>
      <w:r>
        <w:rPr>
          <w:spacing w:val="-14"/>
        </w:rPr>
        <w:t xml:space="preserve"> </w:t>
      </w:r>
      <w:r>
        <w:t>to</w:t>
      </w:r>
      <w:r>
        <w:rPr>
          <w:spacing w:val="-8"/>
        </w:rPr>
        <w:t xml:space="preserve"> </w:t>
      </w:r>
      <w:r>
        <w:t>facilitate</w:t>
      </w:r>
      <w:r>
        <w:rPr>
          <w:spacing w:val="-8"/>
        </w:rPr>
        <w:t xml:space="preserve"> </w:t>
      </w:r>
      <w:r>
        <w:t>deployment</w:t>
      </w:r>
      <w:r>
        <w:rPr>
          <w:spacing w:val="-11"/>
        </w:rPr>
        <w:t xml:space="preserve"> </w:t>
      </w:r>
      <w:r>
        <w:t>of</w:t>
      </w:r>
      <w:r>
        <w:rPr>
          <w:spacing w:val="-12"/>
        </w:rPr>
        <w:t xml:space="preserve"> </w:t>
      </w:r>
      <w:r>
        <w:t>wireless</w:t>
      </w:r>
      <w:r>
        <w:rPr>
          <w:spacing w:val="-11"/>
        </w:rPr>
        <w:t xml:space="preserve"> </w:t>
      </w:r>
      <w:r>
        <w:t>and</w:t>
      </w:r>
      <w:r>
        <w:rPr>
          <w:spacing w:val="-13"/>
        </w:rPr>
        <w:t xml:space="preserve"> </w:t>
      </w:r>
      <w:r>
        <w:t>wireline</w:t>
      </w:r>
      <w:r>
        <w:rPr>
          <w:spacing w:val="-10"/>
        </w:rPr>
        <w:t xml:space="preserve"> </w:t>
      </w:r>
      <w:r>
        <w:t>communications</w:t>
      </w:r>
      <w:r>
        <w:rPr>
          <w:spacing w:val="-48"/>
        </w:rPr>
        <w:t xml:space="preserve"> </w:t>
      </w:r>
      <w:r>
        <w:t>networks,</w:t>
      </w:r>
      <w:r>
        <w:rPr>
          <w:spacing w:val="-5"/>
        </w:rPr>
        <w:t xml:space="preserve"> </w:t>
      </w:r>
      <w:r>
        <w:t>including</w:t>
      </w:r>
      <w:r>
        <w:rPr>
          <w:spacing w:val="-3"/>
        </w:rPr>
        <w:t xml:space="preserve"> </w:t>
      </w:r>
      <w:r>
        <w:t>policies</w:t>
      </w:r>
      <w:r>
        <w:rPr>
          <w:spacing w:val="-2"/>
        </w:rPr>
        <w:t xml:space="preserve"> </w:t>
      </w:r>
      <w:r>
        <w:t>for</w:t>
      </w:r>
      <w:r>
        <w:rPr>
          <w:spacing w:val="-6"/>
        </w:rPr>
        <w:t xml:space="preserve"> </w:t>
      </w:r>
      <w:r>
        <w:t>access</w:t>
      </w:r>
      <w:r>
        <w:rPr>
          <w:spacing w:val="-1"/>
        </w:rPr>
        <w:t xml:space="preserve"> </w:t>
      </w:r>
      <w:r>
        <w:t>to</w:t>
      </w:r>
      <w:r>
        <w:rPr>
          <w:spacing w:val="-1"/>
        </w:rPr>
        <w:t xml:space="preserve"> </w:t>
      </w:r>
      <w:r>
        <w:t>rights-of-way</w:t>
      </w:r>
      <w:r>
        <w:rPr>
          <w:spacing w:val="-2"/>
        </w:rPr>
        <w:t xml:space="preserve"> </w:t>
      </w:r>
      <w:r>
        <w:t>and</w:t>
      </w:r>
      <w:r>
        <w:rPr>
          <w:spacing w:val="-6"/>
        </w:rPr>
        <w:t xml:space="preserve"> </w:t>
      </w:r>
      <w:r>
        <w:t>other</w:t>
      </w:r>
      <w:r>
        <w:rPr>
          <w:spacing w:val="-5"/>
        </w:rPr>
        <w:t xml:space="preserve"> </w:t>
      </w:r>
      <w:r>
        <w:t>rules</w:t>
      </w:r>
      <w:r>
        <w:rPr>
          <w:spacing w:val="-4"/>
        </w:rPr>
        <w:t xml:space="preserve"> </w:t>
      </w:r>
      <w:r>
        <w:t>that</w:t>
      </w:r>
      <w:r>
        <w:rPr>
          <w:spacing w:val="-5"/>
        </w:rPr>
        <w:t xml:space="preserve"> </w:t>
      </w:r>
      <w:r>
        <w:t>may</w:t>
      </w:r>
      <w:r>
        <w:rPr>
          <w:spacing w:val="-7"/>
        </w:rPr>
        <w:t xml:space="preserve"> </w:t>
      </w:r>
      <w:r>
        <w:t>affect</w:t>
      </w:r>
      <w:r>
        <w:rPr>
          <w:spacing w:val="-2"/>
        </w:rPr>
        <w:t xml:space="preserve"> </w:t>
      </w:r>
      <w:r>
        <w:t>next-</w:t>
      </w:r>
      <w:r>
        <w:rPr>
          <w:spacing w:val="-47"/>
        </w:rPr>
        <w:t xml:space="preserve"> </w:t>
      </w:r>
      <w:r>
        <w:t>generation</w:t>
      </w:r>
      <w:r>
        <w:rPr>
          <w:spacing w:val="-5"/>
        </w:rPr>
        <w:t xml:space="preserve"> </w:t>
      </w:r>
      <w:r>
        <w:t>network</w:t>
      </w:r>
      <w:r>
        <w:rPr>
          <w:spacing w:val="1"/>
        </w:rPr>
        <w:t xml:space="preserve"> </w:t>
      </w:r>
      <w:proofErr w:type="gramStart"/>
      <w:r>
        <w:t>deployment;</w:t>
      </w:r>
      <w:proofErr w:type="gramEnd"/>
    </w:p>
    <w:p w14:paraId="4786BEF1" w14:textId="77777777" w:rsidR="001E7D7C" w:rsidRDefault="001E7D7C" w:rsidP="00AB210D">
      <w:pPr>
        <w:pStyle w:val="ListParagraph"/>
        <w:numPr>
          <w:ilvl w:val="1"/>
          <w:numId w:val="14"/>
        </w:numPr>
        <w:tabs>
          <w:tab w:val="left" w:pos="941"/>
        </w:tabs>
        <w:spacing w:before="160"/>
        <w:ind w:right="1114"/>
      </w:pPr>
      <w:r>
        <w:t>educating</w:t>
      </w:r>
      <w:r>
        <w:rPr>
          <w:spacing w:val="1"/>
        </w:rPr>
        <w:t xml:space="preserve"> </w:t>
      </w:r>
      <w:r>
        <w:t>all</w:t>
      </w:r>
      <w:r>
        <w:rPr>
          <w:spacing w:val="1"/>
        </w:rPr>
        <w:t xml:space="preserve"> </w:t>
      </w:r>
      <w:r>
        <w:t>levels</w:t>
      </w:r>
      <w:r>
        <w:rPr>
          <w:spacing w:val="1"/>
        </w:rPr>
        <w:t xml:space="preserve"> </w:t>
      </w:r>
      <w:r>
        <w:t>of</w:t>
      </w:r>
      <w:r>
        <w:rPr>
          <w:spacing w:val="1"/>
        </w:rPr>
        <w:t xml:space="preserve"> </w:t>
      </w:r>
      <w:r>
        <w:t>society</w:t>
      </w:r>
      <w:r>
        <w:rPr>
          <w:spacing w:val="1"/>
        </w:rPr>
        <w:t xml:space="preserve"> </w:t>
      </w:r>
      <w:r>
        <w:t>−</w:t>
      </w:r>
      <w:r>
        <w:rPr>
          <w:spacing w:val="1"/>
        </w:rPr>
        <w:t xml:space="preserve"> </w:t>
      </w:r>
      <w:r>
        <w:t>especially</w:t>
      </w:r>
      <w:r>
        <w:rPr>
          <w:spacing w:val="1"/>
        </w:rPr>
        <w:t xml:space="preserve"> </w:t>
      </w:r>
      <w:r>
        <w:t>local</w:t>
      </w:r>
      <w:r>
        <w:rPr>
          <w:spacing w:val="1"/>
        </w:rPr>
        <w:t xml:space="preserve"> </w:t>
      </w:r>
      <w:r>
        <w:t>government</w:t>
      </w:r>
      <w:r>
        <w:rPr>
          <w:spacing w:val="1"/>
        </w:rPr>
        <w:t xml:space="preserve"> </w:t>
      </w:r>
      <w:r>
        <w:t>officials</w:t>
      </w:r>
      <w:r>
        <w:rPr>
          <w:spacing w:val="1"/>
        </w:rPr>
        <w:t xml:space="preserve"> </w:t>
      </w:r>
      <w:r>
        <w:t>responsible</w:t>
      </w:r>
      <w:r>
        <w:rPr>
          <w:spacing w:val="1"/>
        </w:rPr>
        <w:t xml:space="preserve"> </w:t>
      </w:r>
      <w:r>
        <w:t>for</w:t>
      </w:r>
      <w:r>
        <w:rPr>
          <w:spacing w:val="1"/>
        </w:rPr>
        <w:t xml:space="preserve"> </w:t>
      </w:r>
      <w:r>
        <w:t>permitting wireless and wireline infrastructure – about the importance of next generation</w:t>
      </w:r>
      <w:r>
        <w:rPr>
          <w:spacing w:val="1"/>
        </w:rPr>
        <w:t xml:space="preserve"> </w:t>
      </w:r>
      <w:r>
        <w:t>connectivity for socio-economic progress and the established safety standards for EMF</w:t>
      </w:r>
      <w:r>
        <w:rPr>
          <w:spacing w:val="1"/>
        </w:rPr>
        <w:t xml:space="preserve"> </w:t>
      </w:r>
      <w:proofErr w:type="gramStart"/>
      <w:r>
        <w:t>emissions;</w:t>
      </w:r>
      <w:proofErr w:type="gramEnd"/>
    </w:p>
    <w:p w14:paraId="1757F0E1" w14:textId="77777777" w:rsidR="001E7D7C" w:rsidRDefault="001E7D7C" w:rsidP="00AB210D">
      <w:pPr>
        <w:pStyle w:val="ListParagraph"/>
        <w:numPr>
          <w:ilvl w:val="1"/>
          <w:numId w:val="14"/>
        </w:numPr>
        <w:tabs>
          <w:tab w:val="left" w:pos="941"/>
        </w:tabs>
        <w:spacing w:before="160"/>
        <w:ind w:right="1120"/>
      </w:pPr>
      <w:r>
        <w:t>making</w:t>
      </w:r>
      <w:r>
        <w:rPr>
          <w:spacing w:val="1"/>
        </w:rPr>
        <w:t xml:space="preserve"> </w:t>
      </w:r>
      <w:r>
        <w:t>sufficient</w:t>
      </w:r>
      <w:r>
        <w:rPr>
          <w:spacing w:val="1"/>
        </w:rPr>
        <w:t xml:space="preserve"> </w:t>
      </w:r>
      <w:r>
        <w:t>spectrum</w:t>
      </w:r>
      <w:r>
        <w:rPr>
          <w:spacing w:val="1"/>
        </w:rPr>
        <w:t xml:space="preserve"> </w:t>
      </w:r>
      <w:r>
        <w:t>available</w:t>
      </w:r>
      <w:r>
        <w:rPr>
          <w:spacing w:val="1"/>
        </w:rPr>
        <w:t xml:space="preserve"> </w:t>
      </w:r>
      <w:r>
        <w:t>for</w:t>
      </w:r>
      <w:r>
        <w:rPr>
          <w:spacing w:val="1"/>
        </w:rPr>
        <w:t xml:space="preserve"> </w:t>
      </w:r>
      <w:r>
        <w:t>a</w:t>
      </w:r>
      <w:r>
        <w:rPr>
          <w:spacing w:val="1"/>
        </w:rPr>
        <w:t xml:space="preserve"> </w:t>
      </w:r>
      <w:r>
        <w:t>wide</w:t>
      </w:r>
      <w:r>
        <w:rPr>
          <w:spacing w:val="1"/>
        </w:rPr>
        <w:t xml:space="preserve"> </w:t>
      </w:r>
      <w:r>
        <w:t>array</w:t>
      </w:r>
      <w:r>
        <w:rPr>
          <w:spacing w:val="1"/>
        </w:rPr>
        <w:t xml:space="preserve"> </w:t>
      </w:r>
      <w:r>
        <w:t>of</w:t>
      </w:r>
      <w:r>
        <w:rPr>
          <w:spacing w:val="1"/>
        </w:rPr>
        <w:t xml:space="preserve"> </w:t>
      </w:r>
      <w:r>
        <w:t>new</w:t>
      </w:r>
      <w:r>
        <w:rPr>
          <w:spacing w:val="1"/>
        </w:rPr>
        <w:t xml:space="preserve"> </w:t>
      </w:r>
      <w:r>
        <w:t>and</w:t>
      </w:r>
      <w:r>
        <w:rPr>
          <w:spacing w:val="1"/>
        </w:rPr>
        <w:t xml:space="preserve"> </w:t>
      </w:r>
      <w:r>
        <w:t>emerging</w:t>
      </w:r>
      <w:r>
        <w:rPr>
          <w:spacing w:val="1"/>
        </w:rPr>
        <w:t xml:space="preserve"> </w:t>
      </w:r>
      <w:r>
        <w:t>telecommunications/ICT</w:t>
      </w:r>
      <w:r>
        <w:rPr>
          <w:spacing w:val="-5"/>
        </w:rPr>
        <w:t xml:space="preserve"> </w:t>
      </w:r>
      <w:r>
        <w:t>and</w:t>
      </w:r>
      <w:r>
        <w:rPr>
          <w:spacing w:val="-2"/>
        </w:rPr>
        <w:t xml:space="preserve"> </w:t>
      </w:r>
      <w:r>
        <w:t>services,</w:t>
      </w:r>
      <w:r>
        <w:rPr>
          <w:spacing w:val="-1"/>
        </w:rPr>
        <w:t xml:space="preserve"> </w:t>
      </w:r>
      <w:r>
        <w:t>including</w:t>
      </w:r>
      <w:r>
        <w:rPr>
          <w:spacing w:val="-3"/>
        </w:rPr>
        <w:t xml:space="preserve"> </w:t>
      </w:r>
      <w:r>
        <w:t>5G,</w:t>
      </w:r>
      <w:r>
        <w:rPr>
          <w:spacing w:val="-1"/>
        </w:rPr>
        <w:t xml:space="preserve"> </w:t>
      </w:r>
      <w:r>
        <w:t>in</w:t>
      </w:r>
      <w:r>
        <w:rPr>
          <w:spacing w:val="-3"/>
        </w:rPr>
        <w:t xml:space="preserve"> </w:t>
      </w:r>
      <w:r>
        <w:t>high,</w:t>
      </w:r>
      <w:r>
        <w:rPr>
          <w:spacing w:val="-1"/>
        </w:rPr>
        <w:t xml:space="preserve"> </w:t>
      </w:r>
      <w:r>
        <w:t>mid</w:t>
      </w:r>
      <w:r>
        <w:rPr>
          <w:spacing w:val="-3"/>
        </w:rPr>
        <w:t xml:space="preserve"> </w:t>
      </w:r>
      <w:r>
        <w:t>and</w:t>
      </w:r>
      <w:r>
        <w:rPr>
          <w:spacing w:val="-2"/>
        </w:rPr>
        <w:t xml:space="preserve"> </w:t>
      </w:r>
      <w:r>
        <w:t>low</w:t>
      </w:r>
      <w:r>
        <w:rPr>
          <w:spacing w:val="-1"/>
        </w:rPr>
        <w:t xml:space="preserve"> </w:t>
      </w:r>
      <w:r>
        <w:t>frequency</w:t>
      </w:r>
      <w:r>
        <w:rPr>
          <w:spacing w:val="-1"/>
        </w:rPr>
        <w:t xml:space="preserve"> </w:t>
      </w:r>
      <w:proofErr w:type="gramStart"/>
      <w:r>
        <w:t>bands;</w:t>
      </w:r>
      <w:proofErr w:type="gramEnd"/>
    </w:p>
    <w:p w14:paraId="23C0AC99" w14:textId="77777777" w:rsidR="001E7D7C" w:rsidRDefault="001E7D7C" w:rsidP="00AB210D">
      <w:pPr>
        <w:pStyle w:val="ListParagraph"/>
        <w:numPr>
          <w:ilvl w:val="1"/>
          <w:numId w:val="14"/>
        </w:numPr>
        <w:tabs>
          <w:tab w:val="left" w:pos="941"/>
        </w:tabs>
        <w:spacing w:before="160"/>
        <w:ind w:right="1110"/>
      </w:pPr>
      <w:r>
        <w:t>modernizing</w:t>
      </w:r>
      <w:r>
        <w:rPr>
          <w:spacing w:val="-7"/>
        </w:rPr>
        <w:t xml:space="preserve"> </w:t>
      </w:r>
      <w:r>
        <w:t>regulatory</w:t>
      </w:r>
      <w:r>
        <w:rPr>
          <w:spacing w:val="-5"/>
        </w:rPr>
        <w:t xml:space="preserve"> </w:t>
      </w:r>
      <w:r>
        <w:t>frameworks</w:t>
      </w:r>
      <w:r>
        <w:rPr>
          <w:spacing w:val="-6"/>
        </w:rPr>
        <w:t xml:space="preserve"> </w:t>
      </w:r>
      <w:r>
        <w:t>applicable</w:t>
      </w:r>
      <w:r>
        <w:rPr>
          <w:spacing w:val="-5"/>
        </w:rPr>
        <w:t xml:space="preserve"> </w:t>
      </w:r>
      <w:r>
        <w:t>to</w:t>
      </w:r>
      <w:r>
        <w:rPr>
          <w:spacing w:val="-5"/>
        </w:rPr>
        <w:t xml:space="preserve"> </w:t>
      </w:r>
      <w:r>
        <w:t>small</w:t>
      </w:r>
      <w:r>
        <w:rPr>
          <w:spacing w:val="-6"/>
        </w:rPr>
        <w:t xml:space="preserve"> </w:t>
      </w:r>
      <w:r>
        <w:t>cell</w:t>
      </w:r>
      <w:r>
        <w:rPr>
          <w:spacing w:val="-7"/>
        </w:rPr>
        <w:t xml:space="preserve"> </w:t>
      </w:r>
      <w:r>
        <w:t>infrastructure,</w:t>
      </w:r>
      <w:r>
        <w:rPr>
          <w:spacing w:val="-5"/>
        </w:rPr>
        <w:t xml:space="preserve"> </w:t>
      </w:r>
      <w:r>
        <w:t>which</w:t>
      </w:r>
      <w:r>
        <w:rPr>
          <w:spacing w:val="-10"/>
        </w:rPr>
        <w:t xml:space="preserve"> </w:t>
      </w:r>
      <w:r>
        <w:t>is</w:t>
      </w:r>
      <w:r>
        <w:rPr>
          <w:spacing w:val="-6"/>
        </w:rPr>
        <w:t xml:space="preserve"> </w:t>
      </w:r>
      <w:r>
        <w:t>essential</w:t>
      </w:r>
      <w:r>
        <w:rPr>
          <w:spacing w:val="-48"/>
        </w:rPr>
        <w:t xml:space="preserve"> </w:t>
      </w:r>
      <w:r>
        <w:t>to deployment of next generation services including 5G, and recognizing that not all rules</w:t>
      </w:r>
      <w:r>
        <w:rPr>
          <w:spacing w:val="1"/>
        </w:rPr>
        <w:t xml:space="preserve"> </w:t>
      </w:r>
      <w:r>
        <w:t>applicable</w:t>
      </w:r>
      <w:r>
        <w:rPr>
          <w:spacing w:val="-1"/>
        </w:rPr>
        <w:t xml:space="preserve"> </w:t>
      </w:r>
      <w:r>
        <w:t>to</w:t>
      </w:r>
      <w:r>
        <w:rPr>
          <w:spacing w:val="-3"/>
        </w:rPr>
        <w:t xml:space="preserve"> </w:t>
      </w:r>
      <w:r>
        <w:t>the</w:t>
      </w:r>
      <w:r>
        <w:rPr>
          <w:spacing w:val="1"/>
        </w:rPr>
        <w:t xml:space="preserve"> </w:t>
      </w:r>
      <w:r>
        <w:t>large cell</w:t>
      </w:r>
      <w:r>
        <w:rPr>
          <w:spacing w:val="-2"/>
        </w:rPr>
        <w:t xml:space="preserve"> </w:t>
      </w:r>
      <w:r>
        <w:t>towers</w:t>
      </w:r>
      <w:r>
        <w:rPr>
          <w:spacing w:val="-3"/>
        </w:rPr>
        <w:t xml:space="preserve"> </w:t>
      </w:r>
      <w:r>
        <w:t>would</w:t>
      </w:r>
      <w:r>
        <w:rPr>
          <w:spacing w:val="-1"/>
        </w:rPr>
        <w:t xml:space="preserve"> </w:t>
      </w:r>
      <w:r>
        <w:t>be appropriate</w:t>
      </w:r>
      <w:r>
        <w:rPr>
          <w:spacing w:val="-1"/>
        </w:rPr>
        <w:t xml:space="preserve"> </w:t>
      </w:r>
      <w:r>
        <w:t>for small</w:t>
      </w:r>
      <w:r>
        <w:rPr>
          <w:spacing w:val="-2"/>
        </w:rPr>
        <w:t xml:space="preserve"> </w:t>
      </w:r>
      <w:r>
        <w:t xml:space="preserve">cell </w:t>
      </w:r>
      <w:proofErr w:type="gramStart"/>
      <w:r>
        <w:t>deployment;</w:t>
      </w:r>
      <w:proofErr w:type="gramEnd"/>
    </w:p>
    <w:p w14:paraId="31AA40A6" w14:textId="77777777" w:rsidR="001E7D7C" w:rsidRDefault="001E7D7C" w:rsidP="00AB210D">
      <w:pPr>
        <w:pStyle w:val="ListParagraph"/>
        <w:numPr>
          <w:ilvl w:val="1"/>
          <w:numId w:val="14"/>
        </w:numPr>
        <w:tabs>
          <w:tab w:val="left" w:pos="941"/>
        </w:tabs>
        <w:spacing w:before="160"/>
      </w:pPr>
      <w:r>
        <w:t>mapping the coverage of existing networks in order to identify where broadband service is</w:t>
      </w:r>
      <w:r>
        <w:rPr>
          <w:spacing w:val="1"/>
        </w:rPr>
        <w:t xml:space="preserve"> </w:t>
      </w:r>
      <w:r>
        <w:t>currently available, where it is still needed, and using that information to guide and shape</w:t>
      </w:r>
      <w:r>
        <w:rPr>
          <w:spacing w:val="1"/>
        </w:rPr>
        <w:t xml:space="preserve"> </w:t>
      </w:r>
      <w:r>
        <w:t>policy</w:t>
      </w:r>
      <w:r>
        <w:rPr>
          <w:spacing w:val="-1"/>
        </w:rPr>
        <w:t xml:space="preserve"> </w:t>
      </w:r>
      <w:proofErr w:type="gramStart"/>
      <w:r>
        <w:t>responses;</w:t>
      </w:r>
      <w:proofErr w:type="gramEnd"/>
    </w:p>
    <w:p w14:paraId="6B7EFCB0" w14:textId="77777777" w:rsidR="001E7D7C" w:rsidRDefault="001E7D7C" w:rsidP="00AB210D">
      <w:pPr>
        <w:pStyle w:val="ListParagraph"/>
        <w:numPr>
          <w:ilvl w:val="1"/>
          <w:numId w:val="14"/>
        </w:numPr>
        <w:tabs>
          <w:tab w:val="left" w:pos="941"/>
        </w:tabs>
        <w:spacing w:before="160"/>
        <w:ind w:right="1111"/>
      </w:pPr>
      <w:r>
        <w:t>ensuring</w:t>
      </w:r>
      <w:r>
        <w:rPr>
          <w:spacing w:val="1"/>
        </w:rPr>
        <w:t xml:space="preserve"> </w:t>
      </w:r>
      <w:r>
        <w:t>that</w:t>
      </w:r>
      <w:r>
        <w:rPr>
          <w:spacing w:val="1"/>
        </w:rPr>
        <w:t xml:space="preserve"> </w:t>
      </w:r>
      <w:r>
        <w:t>access</w:t>
      </w:r>
      <w:r>
        <w:rPr>
          <w:spacing w:val="1"/>
        </w:rPr>
        <w:t xml:space="preserve"> </w:t>
      </w:r>
      <w:r>
        <w:t>to</w:t>
      </w:r>
      <w:r>
        <w:rPr>
          <w:spacing w:val="1"/>
        </w:rPr>
        <w:t xml:space="preserve"> </w:t>
      </w:r>
      <w:r>
        <w:t>network</w:t>
      </w:r>
      <w:r>
        <w:rPr>
          <w:spacing w:val="1"/>
        </w:rPr>
        <w:t xml:space="preserve"> </w:t>
      </w:r>
      <w:r>
        <w:t>connectivity,</w:t>
      </w:r>
      <w:r>
        <w:rPr>
          <w:spacing w:val="1"/>
        </w:rPr>
        <w:t xml:space="preserve"> </w:t>
      </w:r>
      <w:r>
        <w:t>including</w:t>
      </w:r>
      <w:r>
        <w:rPr>
          <w:spacing w:val="1"/>
        </w:rPr>
        <w:t xml:space="preserve"> </w:t>
      </w:r>
      <w:r>
        <w:t>for</w:t>
      </w:r>
      <w:r>
        <w:rPr>
          <w:spacing w:val="1"/>
        </w:rPr>
        <w:t xml:space="preserve"> </w:t>
      </w:r>
      <w:r>
        <w:t>new</w:t>
      </w:r>
      <w:r>
        <w:rPr>
          <w:spacing w:val="1"/>
        </w:rPr>
        <w:t xml:space="preserve"> </w:t>
      </w:r>
      <w:r>
        <w:t>and</w:t>
      </w:r>
      <w:r>
        <w:rPr>
          <w:spacing w:val="1"/>
        </w:rPr>
        <w:t xml:space="preserve"> </w:t>
      </w:r>
      <w:r>
        <w:t>emerging</w:t>
      </w:r>
      <w:r>
        <w:rPr>
          <w:spacing w:val="1"/>
        </w:rPr>
        <w:t xml:space="preserve"> </w:t>
      </w:r>
      <w:r>
        <w:t>telecommunications/ICTs,</w:t>
      </w:r>
      <w:r>
        <w:rPr>
          <w:spacing w:val="1"/>
        </w:rPr>
        <w:t xml:space="preserve"> </w:t>
      </w:r>
      <w:r>
        <w:t>are</w:t>
      </w:r>
      <w:r>
        <w:rPr>
          <w:spacing w:val="1"/>
        </w:rPr>
        <w:t xml:space="preserve"> </w:t>
      </w:r>
      <w:r>
        <w:t>fully</w:t>
      </w:r>
      <w:r>
        <w:rPr>
          <w:spacing w:val="1"/>
        </w:rPr>
        <w:t xml:space="preserve"> </w:t>
      </w:r>
      <w:r>
        <w:t>incorporated</w:t>
      </w:r>
      <w:r>
        <w:rPr>
          <w:spacing w:val="1"/>
        </w:rPr>
        <w:t xml:space="preserve"> </w:t>
      </w:r>
      <w:r>
        <w:t>into national</w:t>
      </w:r>
      <w:r>
        <w:rPr>
          <w:spacing w:val="1"/>
        </w:rPr>
        <w:t xml:space="preserve"> </w:t>
      </w:r>
      <w:r>
        <w:t>economic</w:t>
      </w:r>
      <w:r>
        <w:rPr>
          <w:spacing w:val="1"/>
        </w:rPr>
        <w:t xml:space="preserve"> </w:t>
      </w:r>
      <w:r>
        <w:t>and</w:t>
      </w:r>
      <w:r>
        <w:rPr>
          <w:spacing w:val="1"/>
        </w:rPr>
        <w:t xml:space="preserve"> </w:t>
      </w:r>
      <w:r>
        <w:t>social</w:t>
      </w:r>
      <w:r>
        <w:rPr>
          <w:spacing w:val="1"/>
        </w:rPr>
        <w:t xml:space="preserve"> </w:t>
      </w:r>
      <w:r>
        <w:t>development</w:t>
      </w:r>
      <w:r>
        <w:rPr>
          <w:spacing w:val="50"/>
        </w:rPr>
        <w:t xml:space="preserve"> </w:t>
      </w:r>
      <w:r>
        <w:t>plans</w:t>
      </w:r>
      <w:r>
        <w:rPr>
          <w:spacing w:val="50"/>
        </w:rPr>
        <w:t xml:space="preserve"> </w:t>
      </w:r>
      <w:r>
        <w:t>and</w:t>
      </w:r>
      <w:r>
        <w:rPr>
          <w:spacing w:val="50"/>
        </w:rPr>
        <w:t xml:space="preserve"> </w:t>
      </w:r>
      <w:r>
        <w:t>strategies,</w:t>
      </w:r>
      <w:r>
        <w:rPr>
          <w:spacing w:val="50"/>
        </w:rPr>
        <w:t xml:space="preserve"> </w:t>
      </w:r>
      <w:r>
        <w:t>and that</w:t>
      </w:r>
      <w:r>
        <w:rPr>
          <w:spacing w:val="50"/>
        </w:rPr>
        <w:t xml:space="preserve"> </w:t>
      </w:r>
      <w:r>
        <w:t>it</w:t>
      </w:r>
      <w:r>
        <w:rPr>
          <w:spacing w:val="50"/>
        </w:rPr>
        <w:t xml:space="preserve"> </w:t>
      </w:r>
      <w:r>
        <w:t xml:space="preserve">is   recognized   as   central   to  </w:t>
      </w:r>
      <w:r>
        <w:rPr>
          <w:spacing w:val="1"/>
        </w:rPr>
        <w:t xml:space="preserve"> </w:t>
      </w:r>
      <w:r>
        <w:t>a</w:t>
      </w:r>
      <w:r>
        <w:rPr>
          <w:spacing w:val="1"/>
        </w:rPr>
        <w:t xml:space="preserve"> </w:t>
      </w:r>
      <w:r>
        <w:t>country’s</w:t>
      </w:r>
      <w:r>
        <w:rPr>
          <w:spacing w:val="-1"/>
        </w:rPr>
        <w:t xml:space="preserve"> </w:t>
      </w:r>
      <w:r>
        <w:t>economic and</w:t>
      </w:r>
      <w:r>
        <w:rPr>
          <w:spacing w:val="-1"/>
        </w:rPr>
        <w:t xml:space="preserve"> </w:t>
      </w:r>
      <w:r>
        <w:t>social</w:t>
      </w:r>
      <w:r>
        <w:rPr>
          <w:spacing w:val="-1"/>
        </w:rPr>
        <w:t xml:space="preserve"> </w:t>
      </w:r>
      <w:r>
        <w:t>development,</w:t>
      </w:r>
    </w:p>
    <w:p w14:paraId="01B0EAB8" w14:textId="77777777" w:rsidR="001E7D7C" w:rsidRDefault="001E7D7C" w:rsidP="00AB210D">
      <w:pPr>
        <w:spacing w:before="160"/>
        <w:ind w:left="527"/>
        <w:jc w:val="both"/>
        <w:rPr>
          <w:i/>
        </w:rPr>
      </w:pPr>
      <w:r>
        <w:rPr>
          <w:i/>
        </w:rPr>
        <w:t>invites</w:t>
      </w:r>
      <w:r>
        <w:rPr>
          <w:i/>
          <w:spacing w:val="-3"/>
        </w:rPr>
        <w:t xml:space="preserve"> </w:t>
      </w:r>
      <w:r>
        <w:rPr>
          <w:i/>
        </w:rPr>
        <w:t>Member</w:t>
      </w:r>
      <w:r>
        <w:rPr>
          <w:i/>
          <w:spacing w:val="-1"/>
        </w:rPr>
        <w:t xml:space="preserve"> </w:t>
      </w:r>
      <w:r>
        <w:rPr>
          <w:i/>
        </w:rPr>
        <w:t>States</w:t>
      </w:r>
    </w:p>
    <w:p w14:paraId="7B295534" w14:textId="77777777" w:rsidR="001E7D7C" w:rsidRDefault="001E7D7C" w:rsidP="00AB210D">
      <w:pPr>
        <w:pStyle w:val="ListParagraph"/>
        <w:numPr>
          <w:ilvl w:val="0"/>
          <w:numId w:val="13"/>
        </w:numPr>
        <w:tabs>
          <w:tab w:val="left" w:pos="924"/>
          <w:tab w:val="left" w:pos="925"/>
        </w:tabs>
        <w:spacing w:before="160"/>
        <w:ind w:right="1120" w:firstLine="0"/>
      </w:pPr>
      <w:r>
        <w:t>to consider whether the adoption of the policies above would contribute to sustainable</w:t>
      </w:r>
      <w:r>
        <w:rPr>
          <w:spacing w:val="1"/>
        </w:rPr>
        <w:t xml:space="preserve"> </w:t>
      </w:r>
      <w:r>
        <w:t>development in</w:t>
      </w:r>
      <w:r>
        <w:rPr>
          <w:spacing w:val="-3"/>
        </w:rPr>
        <w:t xml:space="preserve"> </w:t>
      </w:r>
      <w:r>
        <w:t>their</w:t>
      </w:r>
      <w:r>
        <w:rPr>
          <w:spacing w:val="-3"/>
        </w:rPr>
        <w:t xml:space="preserve"> </w:t>
      </w:r>
      <w:r>
        <w:t>own</w:t>
      </w:r>
      <w:r>
        <w:rPr>
          <w:spacing w:val="-2"/>
        </w:rPr>
        <w:t xml:space="preserve"> </w:t>
      </w:r>
      <w:r>
        <w:t xml:space="preserve">national </w:t>
      </w:r>
      <w:proofErr w:type="gramStart"/>
      <w:r>
        <w:t>context;</w:t>
      </w:r>
      <w:proofErr w:type="gramEnd"/>
    </w:p>
    <w:p w14:paraId="7BB6AD37" w14:textId="77777777" w:rsidR="001E7D7C" w:rsidRDefault="001E7D7C" w:rsidP="00AB210D">
      <w:pPr>
        <w:pStyle w:val="ListParagraph"/>
        <w:numPr>
          <w:ilvl w:val="0"/>
          <w:numId w:val="13"/>
        </w:numPr>
        <w:tabs>
          <w:tab w:val="left" w:pos="820"/>
          <w:tab w:val="left" w:pos="821"/>
        </w:tabs>
        <w:spacing w:before="160"/>
        <w:ind w:right="1116" w:firstLine="0"/>
      </w:pPr>
      <w:r>
        <w:t>to</w:t>
      </w:r>
      <w:r>
        <w:rPr>
          <w:spacing w:val="-3"/>
        </w:rPr>
        <w:t xml:space="preserve"> </w:t>
      </w:r>
      <w:r>
        <w:t>continue</w:t>
      </w:r>
      <w:r>
        <w:rPr>
          <w:spacing w:val="-4"/>
        </w:rPr>
        <w:t xml:space="preserve"> </w:t>
      </w:r>
      <w:r>
        <w:t>to</w:t>
      </w:r>
      <w:r>
        <w:rPr>
          <w:spacing w:val="-2"/>
        </w:rPr>
        <w:t xml:space="preserve"> </w:t>
      </w:r>
      <w:r>
        <w:t>promote</w:t>
      </w:r>
      <w:r>
        <w:rPr>
          <w:spacing w:val="-4"/>
        </w:rPr>
        <w:t xml:space="preserve"> </w:t>
      </w:r>
      <w:r>
        <w:t>affordable</w:t>
      </w:r>
      <w:r>
        <w:rPr>
          <w:spacing w:val="-3"/>
        </w:rPr>
        <w:t xml:space="preserve"> </w:t>
      </w:r>
      <w:r>
        <w:t>connectivity,</w:t>
      </w:r>
      <w:r>
        <w:rPr>
          <w:spacing w:val="-4"/>
        </w:rPr>
        <w:t xml:space="preserve"> </w:t>
      </w:r>
      <w:r>
        <w:t>as</w:t>
      </w:r>
      <w:r>
        <w:rPr>
          <w:spacing w:val="-3"/>
        </w:rPr>
        <w:t xml:space="preserve"> </w:t>
      </w:r>
      <w:r>
        <w:t>a</w:t>
      </w:r>
      <w:r>
        <w:rPr>
          <w:spacing w:val="-4"/>
        </w:rPr>
        <w:t xml:space="preserve"> </w:t>
      </w:r>
      <w:r>
        <w:t>fundamental</w:t>
      </w:r>
      <w:r>
        <w:rPr>
          <w:spacing w:val="-3"/>
        </w:rPr>
        <w:t xml:space="preserve"> </w:t>
      </w:r>
      <w:r>
        <w:t>requirement</w:t>
      </w:r>
      <w:r>
        <w:rPr>
          <w:spacing w:val="-4"/>
        </w:rPr>
        <w:t xml:space="preserve"> </w:t>
      </w:r>
      <w:r>
        <w:t>for</w:t>
      </w:r>
      <w:r>
        <w:rPr>
          <w:spacing w:val="-3"/>
        </w:rPr>
        <w:t xml:space="preserve"> </w:t>
      </w:r>
      <w:r>
        <w:t>mobilizing</w:t>
      </w:r>
      <w:r>
        <w:rPr>
          <w:spacing w:val="-48"/>
        </w:rPr>
        <w:t xml:space="preserve"> </w:t>
      </w:r>
      <w:r>
        <w:t>new</w:t>
      </w:r>
      <w:r>
        <w:rPr>
          <w:spacing w:val="-1"/>
        </w:rPr>
        <w:t xml:space="preserve"> </w:t>
      </w:r>
      <w:r>
        <w:t>and</w:t>
      </w:r>
      <w:r>
        <w:rPr>
          <w:spacing w:val="-1"/>
        </w:rPr>
        <w:t xml:space="preserve"> </w:t>
      </w:r>
      <w:r>
        <w:t>emerging</w:t>
      </w:r>
      <w:r>
        <w:rPr>
          <w:spacing w:val="-2"/>
        </w:rPr>
        <w:t xml:space="preserve"> </w:t>
      </w:r>
      <w:r>
        <w:t>telecommunications/ICTs for sustainable</w:t>
      </w:r>
      <w:r>
        <w:rPr>
          <w:spacing w:val="-1"/>
        </w:rPr>
        <w:t xml:space="preserve"> </w:t>
      </w:r>
      <w:proofErr w:type="gramStart"/>
      <w:r>
        <w:t>development;</w:t>
      </w:r>
      <w:proofErr w:type="gramEnd"/>
    </w:p>
    <w:p w14:paraId="2A201B88" w14:textId="77777777" w:rsidR="001E7D7C" w:rsidRDefault="001E7D7C" w:rsidP="00AB210D">
      <w:pPr>
        <w:pStyle w:val="ListParagraph"/>
        <w:numPr>
          <w:ilvl w:val="0"/>
          <w:numId w:val="13"/>
        </w:numPr>
        <w:tabs>
          <w:tab w:val="left" w:pos="820"/>
          <w:tab w:val="left" w:pos="821"/>
        </w:tabs>
        <w:spacing w:before="160"/>
        <w:ind w:right="1117" w:firstLine="0"/>
      </w:pPr>
      <w:r>
        <w:t>to consider how the use of shared digital services can support sustainable development by</w:t>
      </w:r>
      <w:r>
        <w:rPr>
          <w:spacing w:val="1"/>
        </w:rPr>
        <w:t xml:space="preserve"> </w:t>
      </w:r>
      <w:r>
        <w:t>lowering the cost of doing business, improving service offerings and enabling access to new markets,</w:t>
      </w:r>
      <w:r>
        <w:rPr>
          <w:spacing w:val="-47"/>
        </w:rPr>
        <w:t xml:space="preserve"> </w:t>
      </w:r>
      <w:r>
        <w:t>particularly</w:t>
      </w:r>
      <w:r>
        <w:rPr>
          <w:spacing w:val="-1"/>
        </w:rPr>
        <w:t xml:space="preserve"> </w:t>
      </w:r>
      <w:r>
        <w:t>in areas</w:t>
      </w:r>
      <w:r>
        <w:rPr>
          <w:spacing w:val="1"/>
        </w:rPr>
        <w:t xml:space="preserve"> </w:t>
      </w:r>
      <w:r>
        <w:t>such</w:t>
      </w:r>
      <w:r>
        <w:rPr>
          <w:spacing w:val="-4"/>
        </w:rPr>
        <w:t xml:space="preserve"> </w:t>
      </w:r>
      <w:r>
        <w:t>as 5G roll-</w:t>
      </w:r>
      <w:proofErr w:type="gramStart"/>
      <w:r>
        <w:t>out;</w:t>
      </w:r>
      <w:proofErr w:type="gramEnd"/>
    </w:p>
    <w:p w14:paraId="2CCCF052" w14:textId="77777777" w:rsidR="001E7D7C" w:rsidRDefault="001E7D7C" w:rsidP="00AB210D">
      <w:pPr>
        <w:pStyle w:val="ListParagraph"/>
        <w:numPr>
          <w:ilvl w:val="0"/>
          <w:numId w:val="13"/>
        </w:numPr>
        <w:tabs>
          <w:tab w:val="left" w:pos="820"/>
          <w:tab w:val="left" w:pos="821"/>
        </w:tabs>
        <w:spacing w:before="160"/>
        <w:ind w:right="1114" w:firstLine="0"/>
      </w:pPr>
      <w:r>
        <w:t>to</w:t>
      </w:r>
      <w:r>
        <w:rPr>
          <w:spacing w:val="-8"/>
        </w:rPr>
        <w:t xml:space="preserve"> </w:t>
      </w:r>
      <w:r>
        <w:t>consider</w:t>
      </w:r>
      <w:r>
        <w:rPr>
          <w:spacing w:val="-6"/>
        </w:rPr>
        <w:t xml:space="preserve"> </w:t>
      </w:r>
      <w:r>
        <w:t>adopting</w:t>
      </w:r>
      <w:r>
        <w:rPr>
          <w:spacing w:val="-8"/>
        </w:rPr>
        <w:t xml:space="preserve"> </w:t>
      </w:r>
      <w:r>
        <w:t>policy</w:t>
      </w:r>
      <w:r>
        <w:rPr>
          <w:spacing w:val="-8"/>
        </w:rPr>
        <w:t xml:space="preserve"> </w:t>
      </w:r>
      <w:r>
        <w:t>and</w:t>
      </w:r>
      <w:r>
        <w:rPr>
          <w:spacing w:val="-7"/>
        </w:rPr>
        <w:t xml:space="preserve"> </w:t>
      </w:r>
      <w:r>
        <w:t>regulatory</w:t>
      </w:r>
      <w:r>
        <w:rPr>
          <w:spacing w:val="-12"/>
        </w:rPr>
        <w:t xml:space="preserve"> </w:t>
      </w:r>
      <w:r>
        <w:t>measures</w:t>
      </w:r>
      <w:r>
        <w:rPr>
          <w:spacing w:val="-9"/>
        </w:rPr>
        <w:t xml:space="preserve"> </w:t>
      </w:r>
      <w:r>
        <w:t>that</w:t>
      </w:r>
      <w:r>
        <w:rPr>
          <w:spacing w:val="-7"/>
        </w:rPr>
        <w:t xml:space="preserve"> </w:t>
      </w:r>
      <w:r>
        <w:t>facilitate</w:t>
      </w:r>
      <w:r>
        <w:rPr>
          <w:spacing w:val="-9"/>
        </w:rPr>
        <w:t xml:space="preserve"> </w:t>
      </w:r>
      <w:r>
        <w:t>infrastructure</w:t>
      </w:r>
      <w:r>
        <w:rPr>
          <w:spacing w:val="-9"/>
        </w:rPr>
        <w:t xml:space="preserve"> </w:t>
      </w:r>
      <w:r>
        <w:t>deployment</w:t>
      </w:r>
      <w:r>
        <w:rPr>
          <w:spacing w:val="-47"/>
        </w:rPr>
        <w:t xml:space="preserve"> </w:t>
      </w:r>
      <w:r>
        <w:t>in rural and isolated areas, including the sharing of infrastructure, interconnection and effective use</w:t>
      </w:r>
      <w:r>
        <w:rPr>
          <w:spacing w:val="1"/>
        </w:rPr>
        <w:t xml:space="preserve"> </w:t>
      </w:r>
      <w:r>
        <w:t>of</w:t>
      </w:r>
      <w:r>
        <w:rPr>
          <w:spacing w:val="-1"/>
        </w:rPr>
        <w:t xml:space="preserve"> </w:t>
      </w:r>
      <w:proofErr w:type="gramStart"/>
      <w:r>
        <w:t>spectrum;</w:t>
      </w:r>
      <w:proofErr w:type="gramEnd"/>
    </w:p>
    <w:p w14:paraId="4D2C514E" w14:textId="77777777" w:rsidR="001E7D7C" w:rsidRDefault="001E7D7C" w:rsidP="00AB210D">
      <w:pPr>
        <w:spacing w:before="160"/>
        <w:ind w:left="527"/>
        <w:jc w:val="both"/>
        <w:rPr>
          <w:i/>
        </w:rPr>
      </w:pPr>
      <w:r>
        <w:rPr>
          <w:i/>
        </w:rPr>
        <w:t>invites</w:t>
      </w:r>
      <w:r>
        <w:rPr>
          <w:i/>
          <w:spacing w:val="-3"/>
        </w:rPr>
        <w:t xml:space="preserve"> </w:t>
      </w:r>
      <w:r>
        <w:rPr>
          <w:i/>
        </w:rPr>
        <w:t>Member</w:t>
      </w:r>
      <w:r>
        <w:rPr>
          <w:i/>
          <w:spacing w:val="-1"/>
        </w:rPr>
        <w:t xml:space="preserve"> </w:t>
      </w:r>
      <w:r>
        <w:rPr>
          <w:i/>
        </w:rPr>
        <w:t>States,</w:t>
      </w:r>
      <w:r>
        <w:rPr>
          <w:i/>
          <w:spacing w:val="-2"/>
        </w:rPr>
        <w:t xml:space="preserve"> </w:t>
      </w:r>
      <w:r>
        <w:rPr>
          <w:i/>
        </w:rPr>
        <w:t>Sector</w:t>
      </w:r>
      <w:r>
        <w:rPr>
          <w:i/>
          <w:spacing w:val="-1"/>
        </w:rPr>
        <w:t xml:space="preserve"> </w:t>
      </w:r>
      <w:proofErr w:type="gramStart"/>
      <w:r>
        <w:rPr>
          <w:i/>
        </w:rPr>
        <w:t>Members</w:t>
      </w:r>
      <w:proofErr w:type="gramEnd"/>
      <w:r>
        <w:rPr>
          <w:i/>
          <w:spacing w:val="-3"/>
        </w:rPr>
        <w:t xml:space="preserve"> </w:t>
      </w:r>
      <w:r>
        <w:rPr>
          <w:i/>
        </w:rPr>
        <w:t>and</w:t>
      </w:r>
      <w:r>
        <w:rPr>
          <w:i/>
          <w:spacing w:val="-1"/>
        </w:rPr>
        <w:t xml:space="preserve"> </w:t>
      </w:r>
      <w:r>
        <w:rPr>
          <w:i/>
        </w:rPr>
        <w:t>other</w:t>
      </w:r>
      <w:r>
        <w:rPr>
          <w:i/>
          <w:spacing w:val="-3"/>
        </w:rPr>
        <w:t xml:space="preserve"> </w:t>
      </w:r>
      <w:r>
        <w:rPr>
          <w:i/>
        </w:rPr>
        <w:t>stakeholders</w:t>
      </w:r>
      <w:r>
        <w:rPr>
          <w:i/>
          <w:spacing w:val="-2"/>
        </w:rPr>
        <w:t xml:space="preserve"> </w:t>
      </w:r>
      <w:r>
        <w:rPr>
          <w:i/>
        </w:rPr>
        <w:t>to</w:t>
      </w:r>
      <w:r>
        <w:rPr>
          <w:i/>
          <w:spacing w:val="-4"/>
        </w:rPr>
        <w:t xml:space="preserve"> </w:t>
      </w:r>
      <w:r>
        <w:rPr>
          <w:i/>
        </w:rPr>
        <w:t>work</w:t>
      </w:r>
      <w:r>
        <w:rPr>
          <w:i/>
          <w:spacing w:val="-2"/>
        </w:rPr>
        <w:t xml:space="preserve"> </w:t>
      </w:r>
      <w:r>
        <w:rPr>
          <w:i/>
        </w:rPr>
        <w:t>collaboratively</w:t>
      </w:r>
    </w:p>
    <w:p w14:paraId="3837FD2C" w14:textId="77777777" w:rsidR="001E7D7C" w:rsidRDefault="001E7D7C" w:rsidP="00AB210D">
      <w:pPr>
        <w:pStyle w:val="ListParagraph"/>
        <w:numPr>
          <w:ilvl w:val="0"/>
          <w:numId w:val="12"/>
        </w:numPr>
        <w:tabs>
          <w:tab w:val="left" w:pos="820"/>
          <w:tab w:val="left" w:pos="821"/>
        </w:tabs>
        <w:spacing w:before="160"/>
        <w:ind w:right="1118" w:firstLine="0"/>
      </w:pPr>
      <w:r>
        <w:t>to reinforce the existing links between the WSIS Action Lines for which the ITU is the lead</w:t>
      </w:r>
      <w:r>
        <w:rPr>
          <w:spacing w:val="1"/>
        </w:rPr>
        <w:t xml:space="preserve"> </w:t>
      </w:r>
      <w:r>
        <w:t>facilitator</w:t>
      </w:r>
      <w:r>
        <w:rPr>
          <w:spacing w:val="-1"/>
        </w:rPr>
        <w:t xml:space="preserve"> </w:t>
      </w:r>
      <w:r>
        <w:t>(C2, C4,</w:t>
      </w:r>
      <w:r>
        <w:rPr>
          <w:spacing w:val="-1"/>
        </w:rPr>
        <w:t xml:space="preserve"> </w:t>
      </w:r>
      <w:r>
        <w:t>C5 and</w:t>
      </w:r>
      <w:r>
        <w:rPr>
          <w:spacing w:val="-2"/>
        </w:rPr>
        <w:t xml:space="preserve"> </w:t>
      </w:r>
      <w:r>
        <w:t>C6) and</w:t>
      </w:r>
      <w:r>
        <w:rPr>
          <w:spacing w:val="-2"/>
        </w:rPr>
        <w:t xml:space="preserve"> </w:t>
      </w:r>
      <w:r>
        <w:t>the</w:t>
      </w:r>
      <w:r>
        <w:rPr>
          <w:spacing w:val="1"/>
        </w:rPr>
        <w:t xml:space="preserve"> </w:t>
      </w:r>
      <w:r>
        <w:t>Sustainable</w:t>
      </w:r>
      <w:r>
        <w:rPr>
          <w:spacing w:val="-3"/>
        </w:rPr>
        <w:t xml:space="preserve"> </w:t>
      </w:r>
      <w:r>
        <w:t>Development</w:t>
      </w:r>
      <w:r>
        <w:rPr>
          <w:spacing w:val="-2"/>
        </w:rPr>
        <w:t xml:space="preserve"> </w:t>
      </w:r>
      <w:r>
        <w:t>Goals</w:t>
      </w:r>
      <w:r>
        <w:rPr>
          <w:spacing w:val="-4"/>
        </w:rPr>
        <w:t xml:space="preserve"> </w:t>
      </w:r>
      <w:r>
        <w:t>and</w:t>
      </w:r>
      <w:r>
        <w:rPr>
          <w:spacing w:val="1"/>
        </w:rPr>
        <w:t xml:space="preserve"> </w:t>
      </w:r>
      <w:proofErr w:type="gramStart"/>
      <w:r>
        <w:t>targets;</w:t>
      </w:r>
      <w:proofErr w:type="gramEnd"/>
    </w:p>
    <w:p w14:paraId="0CD5EF76" w14:textId="77777777" w:rsidR="001E7D7C" w:rsidRDefault="001E7D7C" w:rsidP="00AB210D">
      <w:pPr>
        <w:pStyle w:val="ListParagraph"/>
        <w:numPr>
          <w:ilvl w:val="0"/>
          <w:numId w:val="12"/>
        </w:numPr>
        <w:tabs>
          <w:tab w:val="left" w:pos="820"/>
          <w:tab w:val="left" w:pos="821"/>
        </w:tabs>
        <w:spacing w:before="160"/>
        <w:ind w:right="1114" w:firstLine="0"/>
      </w:pPr>
      <w:r>
        <w:t>to</w:t>
      </w:r>
      <w:r>
        <w:rPr>
          <w:spacing w:val="1"/>
        </w:rPr>
        <w:t xml:space="preserve"> </w:t>
      </w:r>
      <w:r>
        <w:t>consider</w:t>
      </w:r>
      <w:r>
        <w:rPr>
          <w:spacing w:val="1"/>
        </w:rPr>
        <w:t xml:space="preserve"> </w:t>
      </w:r>
      <w:r>
        <w:t>policies</w:t>
      </w:r>
      <w:r>
        <w:rPr>
          <w:spacing w:val="1"/>
        </w:rPr>
        <w:t xml:space="preserve"> </w:t>
      </w:r>
      <w:r>
        <w:t>aimed</w:t>
      </w:r>
      <w:r>
        <w:rPr>
          <w:spacing w:val="1"/>
        </w:rPr>
        <w:t xml:space="preserve"> </w:t>
      </w:r>
      <w:r>
        <w:t>at</w:t>
      </w:r>
      <w:r>
        <w:rPr>
          <w:spacing w:val="1"/>
        </w:rPr>
        <w:t xml:space="preserve"> </w:t>
      </w:r>
      <w:r>
        <w:t>benefitting</w:t>
      </w:r>
      <w:r>
        <w:rPr>
          <w:spacing w:val="1"/>
        </w:rPr>
        <w:t xml:space="preserve"> </w:t>
      </w:r>
      <w:r>
        <w:t>citizens, businesses,</w:t>
      </w:r>
      <w:r>
        <w:rPr>
          <w:spacing w:val="1"/>
        </w:rPr>
        <w:t xml:space="preserve"> </w:t>
      </w:r>
      <w:r>
        <w:t>governments</w:t>
      </w:r>
      <w:r>
        <w:rPr>
          <w:spacing w:val="1"/>
        </w:rPr>
        <w:t xml:space="preserve"> </w:t>
      </w:r>
      <w:r>
        <w:t>and</w:t>
      </w:r>
      <w:r>
        <w:rPr>
          <w:spacing w:val="1"/>
        </w:rPr>
        <w:t xml:space="preserve"> </w:t>
      </w:r>
      <w:r>
        <w:t>other</w:t>
      </w:r>
      <w:r>
        <w:rPr>
          <w:spacing w:val="1"/>
        </w:rPr>
        <w:t xml:space="preserve"> </w:t>
      </w:r>
      <w:r>
        <w:t>stakeholders,</w:t>
      </w:r>
      <w:r>
        <w:rPr>
          <w:spacing w:val="-3"/>
        </w:rPr>
        <w:t xml:space="preserve"> </w:t>
      </w:r>
      <w:r>
        <w:t>particularly</w:t>
      </w:r>
      <w:r>
        <w:rPr>
          <w:spacing w:val="-2"/>
        </w:rPr>
        <w:t xml:space="preserve"> </w:t>
      </w:r>
      <w:r>
        <w:t>in</w:t>
      </w:r>
      <w:r>
        <w:rPr>
          <w:spacing w:val="-1"/>
        </w:rPr>
        <w:t xml:space="preserve"> </w:t>
      </w:r>
      <w:r>
        <w:t>areas such</w:t>
      </w:r>
      <w:r>
        <w:rPr>
          <w:spacing w:val="-3"/>
        </w:rPr>
        <w:t xml:space="preserve"> </w:t>
      </w:r>
      <w:r>
        <w:t>as AI, IoT,</w:t>
      </w:r>
      <w:r>
        <w:rPr>
          <w:spacing w:val="-2"/>
        </w:rPr>
        <w:t xml:space="preserve"> </w:t>
      </w:r>
      <w:r>
        <w:t>5G,</w:t>
      </w:r>
      <w:r>
        <w:rPr>
          <w:spacing w:val="-6"/>
        </w:rPr>
        <w:t xml:space="preserve"> </w:t>
      </w:r>
      <w:r>
        <w:t>Big</w:t>
      </w:r>
      <w:r>
        <w:rPr>
          <w:spacing w:val="-2"/>
        </w:rPr>
        <w:t xml:space="preserve"> </w:t>
      </w:r>
      <w:r>
        <w:t>Data</w:t>
      </w:r>
      <w:r>
        <w:rPr>
          <w:spacing w:val="-3"/>
        </w:rPr>
        <w:t xml:space="preserve"> </w:t>
      </w:r>
      <w:r>
        <w:t>and</w:t>
      </w:r>
      <w:r>
        <w:rPr>
          <w:spacing w:val="-1"/>
        </w:rPr>
        <w:t xml:space="preserve"> </w:t>
      </w:r>
      <w:proofErr w:type="gramStart"/>
      <w:r>
        <w:t>OTTs;</w:t>
      </w:r>
      <w:proofErr w:type="gramEnd"/>
    </w:p>
    <w:p w14:paraId="065047B4" w14:textId="77777777" w:rsidR="001E7D7C" w:rsidRDefault="001E7D7C" w:rsidP="00AB210D">
      <w:pPr>
        <w:pStyle w:val="ListParagraph"/>
        <w:numPr>
          <w:ilvl w:val="0"/>
          <w:numId w:val="12"/>
        </w:numPr>
        <w:tabs>
          <w:tab w:val="left" w:pos="820"/>
          <w:tab w:val="left" w:pos="821"/>
        </w:tabs>
        <w:spacing w:before="160"/>
        <w:ind w:firstLine="0"/>
      </w:pPr>
      <w:r>
        <w:t>to</w:t>
      </w:r>
      <w:r>
        <w:rPr>
          <w:spacing w:val="1"/>
        </w:rPr>
        <w:t xml:space="preserve"> </w:t>
      </w:r>
      <w:r>
        <w:t>increase</w:t>
      </w:r>
      <w:r>
        <w:rPr>
          <w:spacing w:val="1"/>
        </w:rPr>
        <w:t xml:space="preserve"> </w:t>
      </w:r>
      <w:r>
        <w:t>investment</w:t>
      </w:r>
      <w:r>
        <w:rPr>
          <w:spacing w:val="1"/>
        </w:rPr>
        <w:t xml:space="preserve"> </w:t>
      </w:r>
      <w:r>
        <w:t>in</w:t>
      </w:r>
      <w:r>
        <w:rPr>
          <w:spacing w:val="1"/>
        </w:rPr>
        <w:t xml:space="preserve"> </w:t>
      </w:r>
      <w:r>
        <w:t>network</w:t>
      </w:r>
      <w:r>
        <w:rPr>
          <w:spacing w:val="1"/>
        </w:rPr>
        <w:t xml:space="preserve"> </w:t>
      </w:r>
      <w:r>
        <w:t>infrastructure</w:t>
      </w:r>
      <w:r>
        <w:rPr>
          <w:spacing w:val="1"/>
        </w:rPr>
        <w:t xml:space="preserve"> </w:t>
      </w:r>
      <w:r>
        <w:t>deployment,</w:t>
      </w:r>
      <w:r>
        <w:rPr>
          <w:spacing w:val="1"/>
        </w:rPr>
        <w:t xml:space="preserve"> </w:t>
      </w:r>
      <w:r>
        <w:t>including</w:t>
      </w:r>
      <w:r>
        <w:rPr>
          <w:spacing w:val="1"/>
        </w:rPr>
        <w:t xml:space="preserve"> </w:t>
      </w:r>
      <w:r>
        <w:t>5G</w:t>
      </w:r>
      <w:r>
        <w:rPr>
          <w:spacing w:val="1"/>
        </w:rPr>
        <w:t xml:space="preserve"> </w:t>
      </w:r>
      <w:r>
        <w:t>and</w:t>
      </w:r>
      <w:r>
        <w:rPr>
          <w:spacing w:val="1"/>
        </w:rPr>
        <w:t xml:space="preserve"> </w:t>
      </w:r>
      <w:r>
        <w:t>next-</w:t>
      </w:r>
      <w:r>
        <w:rPr>
          <w:spacing w:val="1"/>
        </w:rPr>
        <w:t xml:space="preserve"> </w:t>
      </w:r>
      <w:r>
        <w:t>generation technologies, with a view to achieving universal access, which will mobilize new and</w:t>
      </w:r>
      <w:r>
        <w:rPr>
          <w:spacing w:val="1"/>
        </w:rPr>
        <w:t xml:space="preserve"> </w:t>
      </w:r>
      <w:r>
        <w:t>emerging</w:t>
      </w:r>
      <w:r>
        <w:rPr>
          <w:spacing w:val="-2"/>
        </w:rPr>
        <w:t xml:space="preserve"> </w:t>
      </w:r>
      <w:r>
        <w:t>telecommunications/</w:t>
      </w:r>
      <w:proofErr w:type="gramStart"/>
      <w:r>
        <w:t>ICTs;</w:t>
      </w:r>
      <w:proofErr w:type="gramEnd"/>
    </w:p>
    <w:p w14:paraId="50DB82F4" w14:textId="77777777" w:rsidR="001E7D7C" w:rsidRDefault="001E7D7C" w:rsidP="00AB210D">
      <w:pPr>
        <w:pStyle w:val="ListParagraph"/>
        <w:numPr>
          <w:ilvl w:val="0"/>
          <w:numId w:val="12"/>
        </w:numPr>
        <w:tabs>
          <w:tab w:val="left" w:pos="820"/>
          <w:tab w:val="left" w:pos="821"/>
        </w:tabs>
        <w:spacing w:before="160"/>
        <w:ind w:right="1112" w:firstLine="0"/>
      </w:pPr>
      <w:r>
        <w:t>to</w:t>
      </w:r>
      <w:r>
        <w:rPr>
          <w:spacing w:val="1"/>
        </w:rPr>
        <w:t xml:space="preserve"> </w:t>
      </w:r>
      <w:r>
        <w:t>continue</w:t>
      </w:r>
      <w:r>
        <w:rPr>
          <w:spacing w:val="1"/>
        </w:rPr>
        <w:t xml:space="preserve"> </w:t>
      </w:r>
      <w:r>
        <w:t>to</w:t>
      </w:r>
      <w:r>
        <w:rPr>
          <w:spacing w:val="1"/>
        </w:rPr>
        <w:t xml:space="preserve"> </w:t>
      </w:r>
      <w:r>
        <w:t>share</w:t>
      </w:r>
      <w:r>
        <w:rPr>
          <w:spacing w:val="1"/>
        </w:rPr>
        <w:t xml:space="preserve"> </w:t>
      </w:r>
      <w:r>
        <w:t>their</w:t>
      </w:r>
      <w:r>
        <w:rPr>
          <w:spacing w:val="1"/>
        </w:rPr>
        <w:t xml:space="preserve"> </w:t>
      </w:r>
      <w:r>
        <w:t>own</w:t>
      </w:r>
      <w:r>
        <w:rPr>
          <w:spacing w:val="1"/>
        </w:rPr>
        <w:t xml:space="preserve"> </w:t>
      </w:r>
      <w:r>
        <w:t>experiences</w:t>
      </w:r>
      <w:r>
        <w:rPr>
          <w:spacing w:val="1"/>
        </w:rPr>
        <w:t xml:space="preserve"> </w:t>
      </w:r>
      <w:r>
        <w:t>on</w:t>
      </w:r>
      <w:r>
        <w:rPr>
          <w:spacing w:val="1"/>
        </w:rPr>
        <w:t xml:space="preserve"> </w:t>
      </w:r>
      <w:r>
        <w:t>deploying</w:t>
      </w:r>
      <w:r>
        <w:rPr>
          <w:spacing w:val="1"/>
        </w:rPr>
        <w:t xml:space="preserve"> </w:t>
      </w:r>
      <w:r>
        <w:t>terrestrial</w:t>
      </w:r>
      <w:r>
        <w:rPr>
          <w:spacing w:val="1"/>
        </w:rPr>
        <w:t xml:space="preserve"> </w:t>
      </w:r>
      <w:r>
        <w:t>and</w:t>
      </w:r>
      <w:r>
        <w:rPr>
          <w:spacing w:val="1"/>
        </w:rPr>
        <w:t xml:space="preserve"> </w:t>
      </w:r>
      <w:r>
        <w:t>non-terrestrial</w:t>
      </w:r>
      <w:r>
        <w:rPr>
          <w:spacing w:val="-47"/>
        </w:rPr>
        <w:t xml:space="preserve"> </w:t>
      </w:r>
      <w:r>
        <w:t>infrastructure for bridging the digital divide to the ongoing discussions at the ITU on promoting</w:t>
      </w:r>
      <w:r>
        <w:rPr>
          <w:spacing w:val="1"/>
        </w:rPr>
        <w:t xml:space="preserve"> </w:t>
      </w:r>
      <w:r>
        <w:t>sustainable</w:t>
      </w:r>
      <w:r>
        <w:rPr>
          <w:spacing w:val="-1"/>
        </w:rPr>
        <w:t xml:space="preserve"> </w:t>
      </w:r>
      <w:proofErr w:type="gramStart"/>
      <w:r>
        <w:t>development;</w:t>
      </w:r>
      <w:proofErr w:type="gramEnd"/>
    </w:p>
    <w:p w14:paraId="103BBE2F" w14:textId="77777777" w:rsidR="001E7D7C" w:rsidRDefault="001E7D7C" w:rsidP="00AB210D">
      <w:pPr>
        <w:pStyle w:val="ListParagraph"/>
        <w:numPr>
          <w:ilvl w:val="0"/>
          <w:numId w:val="12"/>
        </w:numPr>
        <w:tabs>
          <w:tab w:val="left" w:pos="820"/>
          <w:tab w:val="left" w:pos="821"/>
        </w:tabs>
        <w:spacing w:before="160"/>
        <w:ind w:firstLine="0"/>
      </w:pPr>
      <w:r>
        <w:t>to continue</w:t>
      </w:r>
      <w:r>
        <w:rPr>
          <w:spacing w:val="1"/>
        </w:rPr>
        <w:t xml:space="preserve"> </w:t>
      </w:r>
      <w:r>
        <w:t>to work</w:t>
      </w:r>
      <w:r>
        <w:rPr>
          <w:spacing w:val="1"/>
        </w:rPr>
        <w:t xml:space="preserve"> </w:t>
      </w:r>
      <w:r>
        <w:t>collaboratively</w:t>
      </w:r>
      <w:r>
        <w:rPr>
          <w:spacing w:val="1"/>
        </w:rPr>
        <w:t xml:space="preserve"> </w:t>
      </w:r>
      <w:r>
        <w:t>and</w:t>
      </w:r>
      <w:r>
        <w:rPr>
          <w:spacing w:val="1"/>
        </w:rPr>
        <w:t xml:space="preserve"> </w:t>
      </w:r>
      <w:r>
        <w:t>build</w:t>
      </w:r>
      <w:r>
        <w:rPr>
          <w:spacing w:val="1"/>
        </w:rPr>
        <w:t xml:space="preserve"> </w:t>
      </w:r>
      <w:r>
        <w:t>confidence</w:t>
      </w:r>
      <w:r>
        <w:rPr>
          <w:spacing w:val="1"/>
        </w:rPr>
        <w:t xml:space="preserve"> </w:t>
      </w:r>
      <w:r>
        <w:t>and</w:t>
      </w:r>
      <w:r>
        <w:rPr>
          <w:spacing w:val="1"/>
        </w:rPr>
        <w:t xml:space="preserve"> </w:t>
      </w:r>
      <w:r>
        <w:t>security</w:t>
      </w:r>
      <w:r>
        <w:rPr>
          <w:spacing w:val="1"/>
        </w:rPr>
        <w:t xml:space="preserve"> </w:t>
      </w:r>
      <w:r>
        <w:t>in</w:t>
      </w:r>
      <w:r>
        <w:rPr>
          <w:spacing w:val="1"/>
        </w:rPr>
        <w:t xml:space="preserve"> </w:t>
      </w:r>
      <w:r>
        <w:t>the</w:t>
      </w:r>
      <w:r>
        <w:rPr>
          <w:spacing w:val="1"/>
        </w:rPr>
        <w:t xml:space="preserve"> </w:t>
      </w:r>
      <w:r>
        <w:t>use</w:t>
      </w:r>
      <w:r>
        <w:rPr>
          <w:spacing w:val="1"/>
        </w:rPr>
        <w:t xml:space="preserve"> </w:t>
      </w:r>
      <w:r>
        <w:t>of</w:t>
      </w:r>
      <w:r>
        <w:rPr>
          <w:spacing w:val="1"/>
        </w:rPr>
        <w:t xml:space="preserve"> </w:t>
      </w:r>
      <w:r>
        <w:t>telecommunications/ICTs including in the application of new and emerging telecommunications/ICTs</w:t>
      </w:r>
      <w:r>
        <w:rPr>
          <w:spacing w:val="-47"/>
        </w:rPr>
        <w:t xml:space="preserve"> </w:t>
      </w:r>
      <w:r>
        <w:t>services and</w:t>
      </w:r>
      <w:r>
        <w:rPr>
          <w:spacing w:val="-1"/>
        </w:rPr>
        <w:t xml:space="preserve"> </w:t>
      </w:r>
      <w:proofErr w:type="gramStart"/>
      <w:r>
        <w:t>technologies;</w:t>
      </w:r>
      <w:proofErr w:type="gramEnd"/>
    </w:p>
    <w:p w14:paraId="5EFBC7FF" w14:textId="77777777" w:rsidR="001E7D7C" w:rsidRDefault="001E7D7C" w:rsidP="00AB210D">
      <w:pPr>
        <w:pStyle w:val="ListParagraph"/>
        <w:numPr>
          <w:ilvl w:val="0"/>
          <w:numId w:val="12"/>
        </w:numPr>
        <w:tabs>
          <w:tab w:val="left" w:pos="820"/>
          <w:tab w:val="left" w:pos="821"/>
        </w:tabs>
        <w:spacing w:before="160"/>
        <w:ind w:right="1115" w:firstLine="0"/>
      </w:pPr>
      <w:r>
        <w:t>to promote new and potentially transformative initiatives to accelerate connectivity, such as</w:t>
      </w:r>
      <w:r>
        <w:rPr>
          <w:spacing w:val="1"/>
        </w:rPr>
        <w:t xml:space="preserve"> </w:t>
      </w:r>
      <w:r>
        <w:t>the</w:t>
      </w:r>
      <w:r>
        <w:rPr>
          <w:spacing w:val="-1"/>
        </w:rPr>
        <w:t xml:space="preserve"> </w:t>
      </w:r>
      <w:r>
        <w:t>GIGA</w:t>
      </w:r>
      <w:r>
        <w:rPr>
          <w:spacing w:val="-1"/>
        </w:rPr>
        <w:t xml:space="preserve"> </w:t>
      </w:r>
      <w:r>
        <w:t>initiative</w:t>
      </w:r>
      <w:r>
        <w:rPr>
          <w:spacing w:val="-2"/>
        </w:rPr>
        <w:t xml:space="preserve"> </w:t>
      </w:r>
      <w:r>
        <w:t>of ITU</w:t>
      </w:r>
      <w:r>
        <w:rPr>
          <w:spacing w:val="-3"/>
        </w:rPr>
        <w:t xml:space="preserve"> </w:t>
      </w:r>
      <w:r>
        <w:t>and</w:t>
      </w:r>
      <w:r>
        <w:rPr>
          <w:spacing w:val="-1"/>
        </w:rPr>
        <w:t xml:space="preserve"> </w:t>
      </w:r>
      <w:r>
        <w:t>UNICEF, and</w:t>
      </w:r>
      <w:r>
        <w:rPr>
          <w:spacing w:val="-1"/>
        </w:rPr>
        <w:t xml:space="preserve"> </w:t>
      </w:r>
      <w:r>
        <w:t>the</w:t>
      </w:r>
      <w:r>
        <w:rPr>
          <w:spacing w:val="1"/>
        </w:rPr>
        <w:t xml:space="preserve"> </w:t>
      </w:r>
      <w:r>
        <w:t>ITU</w:t>
      </w:r>
      <w:r>
        <w:rPr>
          <w:spacing w:val="-2"/>
        </w:rPr>
        <w:t xml:space="preserve"> </w:t>
      </w:r>
      <w:r>
        <w:t>Partner2Connect</w:t>
      </w:r>
      <w:r>
        <w:rPr>
          <w:spacing w:val="-2"/>
        </w:rPr>
        <w:t xml:space="preserve"> </w:t>
      </w:r>
      <w:r>
        <w:t>Digital</w:t>
      </w:r>
      <w:r>
        <w:rPr>
          <w:spacing w:val="-3"/>
        </w:rPr>
        <w:t xml:space="preserve"> </w:t>
      </w:r>
      <w:proofErr w:type="gramStart"/>
      <w:r>
        <w:t>Coalition;</w:t>
      </w:r>
      <w:proofErr w:type="gramEnd"/>
    </w:p>
    <w:p w14:paraId="7C3460F1" w14:textId="77777777" w:rsidR="001E7D7C" w:rsidRDefault="001E7D7C" w:rsidP="00AB210D">
      <w:pPr>
        <w:spacing w:before="160"/>
        <w:ind w:left="527"/>
        <w:jc w:val="both"/>
        <w:rPr>
          <w:i/>
        </w:rPr>
      </w:pPr>
      <w:r>
        <w:rPr>
          <w:i/>
        </w:rPr>
        <w:t>invites</w:t>
      </w:r>
      <w:r>
        <w:rPr>
          <w:i/>
          <w:spacing w:val="-1"/>
        </w:rPr>
        <w:t xml:space="preserve"> </w:t>
      </w:r>
      <w:r>
        <w:rPr>
          <w:i/>
        </w:rPr>
        <w:t>the</w:t>
      </w:r>
      <w:r>
        <w:rPr>
          <w:i/>
          <w:spacing w:val="-5"/>
        </w:rPr>
        <w:t xml:space="preserve"> </w:t>
      </w:r>
      <w:r>
        <w:rPr>
          <w:i/>
        </w:rPr>
        <w:t>Secretary-General</w:t>
      </w:r>
    </w:p>
    <w:p w14:paraId="0077FF8E" w14:textId="37C3DE84" w:rsidR="001E7D7C" w:rsidRDefault="001E7D7C" w:rsidP="00AB210D">
      <w:pPr>
        <w:pStyle w:val="BodyText"/>
        <w:spacing w:before="160"/>
        <w:ind w:right="1113"/>
      </w:pPr>
      <w:r>
        <w:t xml:space="preserve">to  </w:t>
      </w:r>
      <w:r>
        <w:rPr>
          <w:spacing w:val="1"/>
        </w:rPr>
        <w:t xml:space="preserve"> </w:t>
      </w:r>
      <w:r>
        <w:t xml:space="preserve">continue  </w:t>
      </w:r>
      <w:r>
        <w:rPr>
          <w:spacing w:val="1"/>
        </w:rPr>
        <w:t xml:space="preserve"> </w:t>
      </w:r>
      <w:r>
        <w:t xml:space="preserve">to facilitate  </w:t>
      </w:r>
      <w:r>
        <w:rPr>
          <w:spacing w:val="1"/>
        </w:rPr>
        <w:t xml:space="preserve"> </w:t>
      </w:r>
      <w:r>
        <w:t xml:space="preserve">and strengthen    ITU    efforts    to    promote    </w:t>
      </w:r>
      <w:proofErr w:type="gramStart"/>
      <w:r>
        <w:t xml:space="preserve">universal,   </w:t>
      </w:r>
      <w:proofErr w:type="gramEnd"/>
      <w:r>
        <w:t xml:space="preserve"> affordable,</w:t>
      </w:r>
      <w:r>
        <w:rPr>
          <w:spacing w:val="1"/>
        </w:rPr>
        <w:t xml:space="preserve"> </w:t>
      </w:r>
      <w:r>
        <w:t>and secure connectivity for</w:t>
      </w:r>
      <w:r>
        <w:rPr>
          <w:spacing w:val="1"/>
        </w:rPr>
        <w:t xml:space="preserve"> </w:t>
      </w:r>
      <w:r>
        <w:t>sustainable</w:t>
      </w:r>
      <w:r>
        <w:rPr>
          <w:spacing w:val="1"/>
        </w:rPr>
        <w:t xml:space="preserve"> </w:t>
      </w:r>
      <w:r>
        <w:t>development through</w:t>
      </w:r>
      <w:r>
        <w:rPr>
          <w:spacing w:val="1"/>
        </w:rPr>
        <w:t xml:space="preserve"> </w:t>
      </w:r>
      <w:r>
        <w:t>new</w:t>
      </w:r>
      <w:r>
        <w:rPr>
          <w:spacing w:val="1"/>
        </w:rPr>
        <w:t xml:space="preserve"> </w:t>
      </w:r>
      <w:r>
        <w:t>and</w:t>
      </w:r>
      <w:r>
        <w:rPr>
          <w:spacing w:val="1"/>
        </w:rPr>
        <w:t xml:space="preserve"> </w:t>
      </w:r>
      <w:r>
        <w:t>emerging</w:t>
      </w:r>
      <w:r>
        <w:rPr>
          <w:spacing w:val="1"/>
        </w:rPr>
        <w:t xml:space="preserve"> </w:t>
      </w:r>
      <w:r>
        <w:t>telecommunications/ICTs</w:t>
      </w:r>
      <w:r>
        <w:rPr>
          <w:spacing w:val="-2"/>
        </w:rPr>
        <w:t xml:space="preserve"> </w:t>
      </w:r>
      <w:r>
        <w:t>services</w:t>
      </w:r>
      <w:r>
        <w:rPr>
          <w:spacing w:val="1"/>
        </w:rPr>
        <w:t xml:space="preserve"> </w:t>
      </w:r>
      <w:r>
        <w:t>and</w:t>
      </w:r>
      <w:r>
        <w:rPr>
          <w:spacing w:val="-2"/>
        </w:rPr>
        <w:t xml:space="preserve"> </w:t>
      </w:r>
      <w:r>
        <w:t>technologies</w:t>
      </w:r>
      <w:r>
        <w:rPr>
          <w:spacing w:val="-2"/>
        </w:rPr>
        <w:t xml:space="preserve"> </w:t>
      </w:r>
      <w:r>
        <w:t>for</w:t>
      </w:r>
      <w:r>
        <w:rPr>
          <w:spacing w:val="-1"/>
        </w:rPr>
        <w:t xml:space="preserve"> </w:t>
      </w:r>
      <w:r>
        <w:t>sustainable development.</w:t>
      </w:r>
    </w:p>
    <w:p w14:paraId="703C2DDD" w14:textId="1BD3F53B" w:rsidR="001E7D7C" w:rsidRDefault="001E7D7C" w:rsidP="001E7D7C">
      <w:pPr>
        <w:pStyle w:val="BodyText"/>
        <w:spacing w:before="480"/>
        <w:ind w:right="1113"/>
        <w:jc w:val="center"/>
      </w:pPr>
      <w:r>
        <w:t>_____________________</w:t>
      </w:r>
    </w:p>
    <w:sectPr w:rsidR="001E7D7C" w:rsidSect="00C9291D">
      <w:headerReference w:type="default" r:id="rId10"/>
      <w:footerReference w:type="default" r:id="rId11"/>
      <w:pgSz w:w="11910"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493F" w14:textId="77777777" w:rsidR="00793188" w:rsidRDefault="00793188">
      <w:r>
        <w:separator/>
      </w:r>
    </w:p>
  </w:endnote>
  <w:endnote w:type="continuationSeparator" w:id="0">
    <w:p w14:paraId="64D9C322" w14:textId="77777777" w:rsidR="00793188" w:rsidRDefault="007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FCCC" w14:textId="24F3073C" w:rsidR="00CB18FF" w:rsidRPr="00EC5B70" w:rsidRDefault="00A93619">
    <w:pPr>
      <w:pStyle w:val="Footer"/>
      <w:rPr>
        <w:color w:val="D9D9D9"/>
      </w:rPr>
    </w:pPr>
    <w:r w:rsidRPr="00EC5B70">
      <w:rPr>
        <w:color w:val="D9D9D9"/>
      </w:rPr>
      <w:fldChar w:fldCharType="begin"/>
    </w:r>
    <w:r w:rsidRPr="00EC5B70">
      <w:rPr>
        <w:color w:val="D9D9D9"/>
      </w:rPr>
      <w:instrText xml:space="preserve"> FILENAME \p  \* MERGEFORMAT </w:instrText>
    </w:r>
    <w:r w:rsidRPr="00EC5B70">
      <w:rPr>
        <w:color w:val="D9D9D9"/>
      </w:rPr>
      <w:fldChar w:fldCharType="separate"/>
    </w:r>
    <w:r w:rsidR="005F3269" w:rsidRPr="00EC5B70">
      <w:rPr>
        <w:color w:val="D9D9D9"/>
      </w:rPr>
      <w:t>Document1</w:t>
    </w:r>
    <w:r w:rsidRPr="00EC5B70">
      <w:rPr>
        <w:color w:val="D9D9D9"/>
      </w:rPr>
      <w:fldChar w:fldCharType="end"/>
    </w:r>
    <w:r w:rsidR="00CB18FF" w:rsidRPr="00EC5B70">
      <w:rPr>
        <w:color w:val="D9D9D9"/>
      </w:rPr>
      <w:tab/>
    </w:r>
    <w:r w:rsidR="00864AFF" w:rsidRPr="00EC5B70">
      <w:rPr>
        <w:color w:val="D9D9D9"/>
      </w:rPr>
      <w:fldChar w:fldCharType="begin"/>
    </w:r>
    <w:r w:rsidR="00CB18FF" w:rsidRPr="00EC5B70">
      <w:rPr>
        <w:color w:val="D9D9D9"/>
      </w:rPr>
      <w:instrText xml:space="preserve"> SAVEDATE \@ DD.MM.YY </w:instrText>
    </w:r>
    <w:r w:rsidR="00864AFF" w:rsidRPr="00EC5B70">
      <w:rPr>
        <w:color w:val="D9D9D9"/>
      </w:rPr>
      <w:fldChar w:fldCharType="separate"/>
    </w:r>
    <w:r w:rsidR="001E7D7C">
      <w:rPr>
        <w:color w:val="D9D9D9"/>
      </w:rPr>
      <w:t>27.10.21</w:t>
    </w:r>
    <w:r w:rsidR="00864AFF" w:rsidRPr="00EC5B70">
      <w:rPr>
        <w:color w:val="D9D9D9"/>
      </w:rPr>
      <w:fldChar w:fldCharType="end"/>
    </w:r>
    <w:r w:rsidR="00CB18FF" w:rsidRPr="00EC5B70">
      <w:rPr>
        <w:color w:val="D9D9D9"/>
      </w:rPr>
      <w:tab/>
    </w:r>
    <w:r w:rsidR="00864AFF" w:rsidRPr="00EC5B70">
      <w:rPr>
        <w:color w:val="D9D9D9"/>
      </w:rPr>
      <w:fldChar w:fldCharType="begin"/>
    </w:r>
    <w:r w:rsidR="00CB18FF" w:rsidRPr="00EC5B70">
      <w:rPr>
        <w:color w:val="D9D9D9"/>
      </w:rPr>
      <w:instrText xml:space="preserve"> PRINTDATE \@ DD.MM.YY </w:instrText>
    </w:r>
    <w:r w:rsidR="00864AFF" w:rsidRPr="00EC5B70">
      <w:rPr>
        <w:color w:val="D9D9D9"/>
      </w:rPr>
      <w:fldChar w:fldCharType="separate"/>
    </w:r>
    <w:r w:rsidR="005F3269" w:rsidRPr="00EC5B70">
      <w:rPr>
        <w:color w:val="D9D9D9"/>
      </w:rPr>
      <w:t>18.07.00</w:t>
    </w:r>
    <w:r w:rsidR="00864AFF" w:rsidRPr="00EC5B70">
      <w:rPr>
        <w:color w:val="D9D9D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29A2" w14:textId="77777777" w:rsidR="00793188" w:rsidRDefault="00793188">
      <w:r>
        <w:t>____________________</w:t>
      </w:r>
    </w:p>
  </w:footnote>
  <w:footnote w:type="continuationSeparator" w:id="0">
    <w:p w14:paraId="69A82C43" w14:textId="77777777" w:rsidR="00793188" w:rsidRDefault="0079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C43F" w14:textId="4ED6D407" w:rsidR="00322D0D" w:rsidRDefault="006535F1" w:rsidP="00CE433C">
    <w:pPr>
      <w:pStyle w:val="Header"/>
    </w:pPr>
    <w:r>
      <w:fldChar w:fldCharType="begin"/>
    </w:r>
    <w:r>
      <w:instrText>PAGE</w:instrText>
    </w:r>
    <w:r>
      <w:fldChar w:fldCharType="separate"/>
    </w:r>
    <w:r w:rsidR="00D338E0">
      <w:rPr>
        <w:noProof/>
      </w:rPr>
      <w:t>2</w:t>
    </w:r>
    <w:r>
      <w:rPr>
        <w:noProof/>
      </w:rPr>
      <w:fldChar w:fldCharType="end"/>
    </w:r>
    <w:r w:rsidR="00CA113D">
      <w:rPr>
        <w:noProof/>
      </w:rPr>
      <w:t>/</w:t>
    </w:r>
    <w:r w:rsidR="00CA113D">
      <w:rPr>
        <w:noProof/>
      </w:rPr>
      <w:fldChar w:fldCharType="begin"/>
    </w:r>
    <w:r w:rsidR="00CA113D">
      <w:rPr>
        <w:noProof/>
      </w:rPr>
      <w:instrText xml:space="preserve"> NUMPAGES   \* MERGEFORMAT </w:instrText>
    </w:r>
    <w:r w:rsidR="00CA113D">
      <w:rPr>
        <w:noProof/>
      </w:rPr>
      <w:fldChar w:fldCharType="separate"/>
    </w:r>
    <w:r w:rsidR="00CA113D">
      <w:rPr>
        <w:noProof/>
      </w:rPr>
      <w:t>2</w:t>
    </w:r>
    <w:r w:rsidR="00CA113D">
      <w:rPr>
        <w:noProof/>
      </w:rPr>
      <w:fldChar w:fldCharType="end"/>
    </w:r>
  </w:p>
  <w:p w14:paraId="34EC98F4" w14:textId="08F064FB" w:rsidR="00322D0D" w:rsidRPr="00623AE3" w:rsidRDefault="00EC5B70" w:rsidP="00D338E0">
    <w:pPr>
      <w:pStyle w:val="Header"/>
      <w:rPr>
        <w:bCs/>
      </w:rPr>
    </w:pPr>
    <w:r>
      <w:rPr>
        <w:bCs/>
      </w:rPr>
      <w:t>WTPF</w:t>
    </w:r>
    <w:r w:rsidR="001B4EEF">
      <w:rPr>
        <w:bCs/>
      </w:rPr>
      <w:t>-21</w:t>
    </w:r>
    <w:r w:rsidR="00623AE3" w:rsidRPr="00F56668">
      <w:rPr>
        <w:bCs/>
      </w:rPr>
      <w:t>/</w:t>
    </w:r>
    <w:r w:rsidR="00AB210D">
      <w:rPr>
        <w:bCs/>
      </w:rPr>
      <w:t>2</w:t>
    </w:r>
    <w:r w:rsidR="00623AE3" w:rsidRPr="00F56668">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7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31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443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2D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608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2C1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0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0D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E4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2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B0554"/>
    <w:multiLevelType w:val="hybridMultilevel"/>
    <w:tmpl w:val="2B443AA0"/>
    <w:lvl w:ilvl="0" w:tplc="82C6822C">
      <w:start w:val="1"/>
      <w:numFmt w:val="decimal"/>
      <w:lvlText w:val="%1."/>
      <w:lvlJc w:val="left"/>
      <w:pPr>
        <w:ind w:left="100" w:hanging="824"/>
      </w:pPr>
      <w:rPr>
        <w:rFonts w:ascii="Calibri" w:eastAsia="Calibri" w:hAnsi="Calibri" w:cs="Calibri" w:hint="default"/>
        <w:w w:val="100"/>
        <w:sz w:val="22"/>
        <w:szCs w:val="22"/>
        <w:lang w:val="en-US" w:eastAsia="en-US" w:bidi="ar-SA"/>
      </w:rPr>
    </w:lvl>
    <w:lvl w:ilvl="1" w:tplc="4C803CE6">
      <w:numFmt w:val="bullet"/>
      <w:lvlText w:val="•"/>
      <w:lvlJc w:val="left"/>
      <w:pPr>
        <w:ind w:left="1114" w:hanging="824"/>
      </w:pPr>
      <w:rPr>
        <w:rFonts w:hint="default"/>
        <w:lang w:val="en-US" w:eastAsia="en-US" w:bidi="ar-SA"/>
      </w:rPr>
    </w:lvl>
    <w:lvl w:ilvl="2" w:tplc="D6E48AFC">
      <w:numFmt w:val="bullet"/>
      <w:lvlText w:val="•"/>
      <w:lvlJc w:val="left"/>
      <w:pPr>
        <w:ind w:left="2129" w:hanging="824"/>
      </w:pPr>
      <w:rPr>
        <w:rFonts w:hint="default"/>
        <w:lang w:val="en-US" w:eastAsia="en-US" w:bidi="ar-SA"/>
      </w:rPr>
    </w:lvl>
    <w:lvl w:ilvl="3" w:tplc="875AFCFC">
      <w:numFmt w:val="bullet"/>
      <w:lvlText w:val="•"/>
      <w:lvlJc w:val="left"/>
      <w:pPr>
        <w:ind w:left="3143" w:hanging="824"/>
      </w:pPr>
      <w:rPr>
        <w:rFonts w:hint="default"/>
        <w:lang w:val="en-US" w:eastAsia="en-US" w:bidi="ar-SA"/>
      </w:rPr>
    </w:lvl>
    <w:lvl w:ilvl="4" w:tplc="01EC1E42">
      <w:numFmt w:val="bullet"/>
      <w:lvlText w:val="•"/>
      <w:lvlJc w:val="left"/>
      <w:pPr>
        <w:ind w:left="4158" w:hanging="824"/>
      </w:pPr>
      <w:rPr>
        <w:rFonts w:hint="default"/>
        <w:lang w:val="en-US" w:eastAsia="en-US" w:bidi="ar-SA"/>
      </w:rPr>
    </w:lvl>
    <w:lvl w:ilvl="5" w:tplc="47B8AC10">
      <w:numFmt w:val="bullet"/>
      <w:lvlText w:val="•"/>
      <w:lvlJc w:val="left"/>
      <w:pPr>
        <w:ind w:left="5173" w:hanging="824"/>
      </w:pPr>
      <w:rPr>
        <w:rFonts w:hint="default"/>
        <w:lang w:val="en-US" w:eastAsia="en-US" w:bidi="ar-SA"/>
      </w:rPr>
    </w:lvl>
    <w:lvl w:ilvl="6" w:tplc="93AA631C">
      <w:numFmt w:val="bullet"/>
      <w:lvlText w:val="•"/>
      <w:lvlJc w:val="left"/>
      <w:pPr>
        <w:ind w:left="6187" w:hanging="824"/>
      </w:pPr>
      <w:rPr>
        <w:rFonts w:hint="default"/>
        <w:lang w:val="en-US" w:eastAsia="en-US" w:bidi="ar-SA"/>
      </w:rPr>
    </w:lvl>
    <w:lvl w:ilvl="7" w:tplc="9E1AFD10">
      <w:numFmt w:val="bullet"/>
      <w:lvlText w:val="•"/>
      <w:lvlJc w:val="left"/>
      <w:pPr>
        <w:ind w:left="7202" w:hanging="824"/>
      </w:pPr>
      <w:rPr>
        <w:rFonts w:hint="default"/>
        <w:lang w:val="en-US" w:eastAsia="en-US" w:bidi="ar-SA"/>
      </w:rPr>
    </w:lvl>
    <w:lvl w:ilvl="8" w:tplc="01F4589A">
      <w:numFmt w:val="bullet"/>
      <w:lvlText w:val="•"/>
      <w:lvlJc w:val="left"/>
      <w:pPr>
        <w:ind w:left="8217" w:hanging="824"/>
      </w:pPr>
      <w:rPr>
        <w:rFonts w:hint="default"/>
        <w:lang w:val="en-US" w:eastAsia="en-US" w:bidi="ar-SA"/>
      </w:rPr>
    </w:lvl>
  </w:abstractNum>
  <w:abstractNum w:abstractNumId="11" w15:restartNumberingAfterBreak="0">
    <w:nsid w:val="425B4C65"/>
    <w:multiLevelType w:val="hybridMultilevel"/>
    <w:tmpl w:val="FC84F86E"/>
    <w:lvl w:ilvl="0" w:tplc="5BDED442">
      <w:start w:val="1"/>
      <w:numFmt w:val="lowerLetter"/>
      <w:lvlText w:val="%1)"/>
      <w:lvlJc w:val="left"/>
      <w:pPr>
        <w:ind w:left="100" w:hanging="403"/>
      </w:pPr>
      <w:rPr>
        <w:rFonts w:ascii="Calibri" w:eastAsia="Calibri" w:hAnsi="Calibri" w:cs="Calibri" w:hint="default"/>
        <w:w w:val="100"/>
        <w:sz w:val="22"/>
        <w:szCs w:val="22"/>
        <w:lang w:val="en-US" w:eastAsia="en-US" w:bidi="ar-SA"/>
      </w:rPr>
    </w:lvl>
    <w:lvl w:ilvl="1" w:tplc="9F7278CA">
      <w:start w:val="1"/>
      <w:numFmt w:val="lowerRoman"/>
      <w:lvlText w:val="%2)"/>
      <w:lvlJc w:val="left"/>
      <w:pPr>
        <w:ind w:left="940" w:hanging="555"/>
      </w:pPr>
      <w:rPr>
        <w:rFonts w:ascii="Calibri" w:eastAsia="Calibri" w:hAnsi="Calibri" w:cs="Calibri" w:hint="default"/>
        <w:spacing w:val="-1"/>
        <w:w w:val="100"/>
        <w:sz w:val="22"/>
        <w:szCs w:val="22"/>
        <w:lang w:val="en-US" w:eastAsia="en-US" w:bidi="ar-SA"/>
      </w:rPr>
    </w:lvl>
    <w:lvl w:ilvl="2" w:tplc="40CC5ED6">
      <w:numFmt w:val="bullet"/>
      <w:lvlText w:val="•"/>
      <w:lvlJc w:val="left"/>
      <w:pPr>
        <w:ind w:left="1974" w:hanging="555"/>
      </w:pPr>
      <w:rPr>
        <w:rFonts w:hint="default"/>
        <w:lang w:val="en-US" w:eastAsia="en-US" w:bidi="ar-SA"/>
      </w:rPr>
    </w:lvl>
    <w:lvl w:ilvl="3" w:tplc="A8A0A7CC">
      <w:numFmt w:val="bullet"/>
      <w:lvlText w:val="•"/>
      <w:lvlJc w:val="left"/>
      <w:pPr>
        <w:ind w:left="3008" w:hanging="555"/>
      </w:pPr>
      <w:rPr>
        <w:rFonts w:hint="default"/>
        <w:lang w:val="en-US" w:eastAsia="en-US" w:bidi="ar-SA"/>
      </w:rPr>
    </w:lvl>
    <w:lvl w:ilvl="4" w:tplc="D9F2A45E">
      <w:numFmt w:val="bullet"/>
      <w:lvlText w:val="•"/>
      <w:lvlJc w:val="left"/>
      <w:pPr>
        <w:ind w:left="4042" w:hanging="555"/>
      </w:pPr>
      <w:rPr>
        <w:rFonts w:hint="default"/>
        <w:lang w:val="en-US" w:eastAsia="en-US" w:bidi="ar-SA"/>
      </w:rPr>
    </w:lvl>
    <w:lvl w:ilvl="5" w:tplc="3E907636">
      <w:numFmt w:val="bullet"/>
      <w:lvlText w:val="•"/>
      <w:lvlJc w:val="left"/>
      <w:pPr>
        <w:ind w:left="5076" w:hanging="555"/>
      </w:pPr>
      <w:rPr>
        <w:rFonts w:hint="default"/>
        <w:lang w:val="en-US" w:eastAsia="en-US" w:bidi="ar-SA"/>
      </w:rPr>
    </w:lvl>
    <w:lvl w:ilvl="6" w:tplc="55B0BE40">
      <w:numFmt w:val="bullet"/>
      <w:lvlText w:val="•"/>
      <w:lvlJc w:val="left"/>
      <w:pPr>
        <w:ind w:left="6110" w:hanging="555"/>
      </w:pPr>
      <w:rPr>
        <w:rFonts w:hint="default"/>
        <w:lang w:val="en-US" w:eastAsia="en-US" w:bidi="ar-SA"/>
      </w:rPr>
    </w:lvl>
    <w:lvl w:ilvl="7" w:tplc="56D8FF40">
      <w:numFmt w:val="bullet"/>
      <w:lvlText w:val="•"/>
      <w:lvlJc w:val="left"/>
      <w:pPr>
        <w:ind w:left="7144" w:hanging="555"/>
      </w:pPr>
      <w:rPr>
        <w:rFonts w:hint="default"/>
        <w:lang w:val="en-US" w:eastAsia="en-US" w:bidi="ar-SA"/>
      </w:rPr>
    </w:lvl>
    <w:lvl w:ilvl="8" w:tplc="009E0BCC">
      <w:numFmt w:val="bullet"/>
      <w:lvlText w:val="•"/>
      <w:lvlJc w:val="left"/>
      <w:pPr>
        <w:ind w:left="8178" w:hanging="555"/>
      </w:pPr>
      <w:rPr>
        <w:rFonts w:hint="default"/>
        <w:lang w:val="en-US" w:eastAsia="en-US" w:bidi="ar-SA"/>
      </w:rPr>
    </w:lvl>
  </w:abstractNum>
  <w:abstractNum w:abstractNumId="12" w15:restartNumberingAfterBreak="0">
    <w:nsid w:val="57A116BE"/>
    <w:multiLevelType w:val="hybridMultilevel"/>
    <w:tmpl w:val="685ABD80"/>
    <w:lvl w:ilvl="0" w:tplc="5E020930">
      <w:start w:val="1"/>
      <w:numFmt w:val="lowerLetter"/>
      <w:lvlText w:val="%1)"/>
      <w:lvlJc w:val="left"/>
      <w:pPr>
        <w:ind w:left="100" w:hanging="720"/>
      </w:pPr>
      <w:rPr>
        <w:rFonts w:ascii="Calibri" w:eastAsia="Calibri" w:hAnsi="Calibri" w:cs="Calibri" w:hint="default"/>
        <w:spacing w:val="-1"/>
        <w:w w:val="100"/>
        <w:sz w:val="22"/>
        <w:szCs w:val="22"/>
        <w:lang w:val="en-US" w:eastAsia="en-US" w:bidi="ar-SA"/>
      </w:rPr>
    </w:lvl>
    <w:lvl w:ilvl="1" w:tplc="B63C8904">
      <w:numFmt w:val="bullet"/>
      <w:lvlText w:val="•"/>
      <w:lvlJc w:val="left"/>
      <w:pPr>
        <w:ind w:left="1114" w:hanging="720"/>
      </w:pPr>
      <w:rPr>
        <w:rFonts w:hint="default"/>
        <w:lang w:val="en-US" w:eastAsia="en-US" w:bidi="ar-SA"/>
      </w:rPr>
    </w:lvl>
    <w:lvl w:ilvl="2" w:tplc="D0FCCB58">
      <w:numFmt w:val="bullet"/>
      <w:lvlText w:val="•"/>
      <w:lvlJc w:val="left"/>
      <w:pPr>
        <w:ind w:left="2129" w:hanging="720"/>
      </w:pPr>
      <w:rPr>
        <w:rFonts w:hint="default"/>
        <w:lang w:val="en-US" w:eastAsia="en-US" w:bidi="ar-SA"/>
      </w:rPr>
    </w:lvl>
    <w:lvl w:ilvl="3" w:tplc="A66C0488">
      <w:numFmt w:val="bullet"/>
      <w:lvlText w:val="•"/>
      <w:lvlJc w:val="left"/>
      <w:pPr>
        <w:ind w:left="3143" w:hanging="720"/>
      </w:pPr>
      <w:rPr>
        <w:rFonts w:hint="default"/>
        <w:lang w:val="en-US" w:eastAsia="en-US" w:bidi="ar-SA"/>
      </w:rPr>
    </w:lvl>
    <w:lvl w:ilvl="4" w:tplc="26E21A06">
      <w:numFmt w:val="bullet"/>
      <w:lvlText w:val="•"/>
      <w:lvlJc w:val="left"/>
      <w:pPr>
        <w:ind w:left="4158" w:hanging="720"/>
      </w:pPr>
      <w:rPr>
        <w:rFonts w:hint="default"/>
        <w:lang w:val="en-US" w:eastAsia="en-US" w:bidi="ar-SA"/>
      </w:rPr>
    </w:lvl>
    <w:lvl w:ilvl="5" w:tplc="E23E0076">
      <w:numFmt w:val="bullet"/>
      <w:lvlText w:val="•"/>
      <w:lvlJc w:val="left"/>
      <w:pPr>
        <w:ind w:left="5173" w:hanging="720"/>
      </w:pPr>
      <w:rPr>
        <w:rFonts w:hint="default"/>
        <w:lang w:val="en-US" w:eastAsia="en-US" w:bidi="ar-SA"/>
      </w:rPr>
    </w:lvl>
    <w:lvl w:ilvl="6" w:tplc="E8D280B0">
      <w:numFmt w:val="bullet"/>
      <w:lvlText w:val="•"/>
      <w:lvlJc w:val="left"/>
      <w:pPr>
        <w:ind w:left="6187" w:hanging="720"/>
      </w:pPr>
      <w:rPr>
        <w:rFonts w:hint="default"/>
        <w:lang w:val="en-US" w:eastAsia="en-US" w:bidi="ar-SA"/>
      </w:rPr>
    </w:lvl>
    <w:lvl w:ilvl="7" w:tplc="695A3F6C">
      <w:numFmt w:val="bullet"/>
      <w:lvlText w:val="•"/>
      <w:lvlJc w:val="left"/>
      <w:pPr>
        <w:ind w:left="7202" w:hanging="720"/>
      </w:pPr>
      <w:rPr>
        <w:rFonts w:hint="default"/>
        <w:lang w:val="en-US" w:eastAsia="en-US" w:bidi="ar-SA"/>
      </w:rPr>
    </w:lvl>
    <w:lvl w:ilvl="8" w:tplc="700CFE9A">
      <w:numFmt w:val="bullet"/>
      <w:lvlText w:val="•"/>
      <w:lvlJc w:val="left"/>
      <w:pPr>
        <w:ind w:left="8217" w:hanging="720"/>
      </w:pPr>
      <w:rPr>
        <w:rFonts w:hint="default"/>
        <w:lang w:val="en-US" w:eastAsia="en-US" w:bidi="ar-SA"/>
      </w:rPr>
    </w:lvl>
  </w:abstractNum>
  <w:abstractNum w:abstractNumId="13"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32A3B"/>
    <w:multiLevelType w:val="hybridMultilevel"/>
    <w:tmpl w:val="90DCB38A"/>
    <w:lvl w:ilvl="0" w:tplc="2300F9CA">
      <w:start w:val="1"/>
      <w:numFmt w:val="decimal"/>
      <w:lvlText w:val="%1."/>
      <w:lvlJc w:val="left"/>
      <w:pPr>
        <w:ind w:left="100" w:hanging="720"/>
      </w:pPr>
      <w:rPr>
        <w:rFonts w:ascii="Calibri" w:eastAsia="Calibri" w:hAnsi="Calibri" w:cs="Calibri" w:hint="default"/>
        <w:w w:val="100"/>
        <w:sz w:val="22"/>
        <w:szCs w:val="22"/>
        <w:lang w:val="en-US" w:eastAsia="en-US" w:bidi="ar-SA"/>
      </w:rPr>
    </w:lvl>
    <w:lvl w:ilvl="1" w:tplc="4A74D61A">
      <w:numFmt w:val="bullet"/>
      <w:lvlText w:val="•"/>
      <w:lvlJc w:val="left"/>
      <w:pPr>
        <w:ind w:left="1114" w:hanging="720"/>
      </w:pPr>
      <w:rPr>
        <w:rFonts w:hint="default"/>
        <w:lang w:val="en-US" w:eastAsia="en-US" w:bidi="ar-SA"/>
      </w:rPr>
    </w:lvl>
    <w:lvl w:ilvl="2" w:tplc="5E9E38CA">
      <w:numFmt w:val="bullet"/>
      <w:lvlText w:val="•"/>
      <w:lvlJc w:val="left"/>
      <w:pPr>
        <w:ind w:left="2129" w:hanging="720"/>
      </w:pPr>
      <w:rPr>
        <w:rFonts w:hint="default"/>
        <w:lang w:val="en-US" w:eastAsia="en-US" w:bidi="ar-SA"/>
      </w:rPr>
    </w:lvl>
    <w:lvl w:ilvl="3" w:tplc="FD5AF97C">
      <w:numFmt w:val="bullet"/>
      <w:lvlText w:val="•"/>
      <w:lvlJc w:val="left"/>
      <w:pPr>
        <w:ind w:left="3143" w:hanging="720"/>
      </w:pPr>
      <w:rPr>
        <w:rFonts w:hint="default"/>
        <w:lang w:val="en-US" w:eastAsia="en-US" w:bidi="ar-SA"/>
      </w:rPr>
    </w:lvl>
    <w:lvl w:ilvl="4" w:tplc="B4DAC030">
      <w:numFmt w:val="bullet"/>
      <w:lvlText w:val="•"/>
      <w:lvlJc w:val="left"/>
      <w:pPr>
        <w:ind w:left="4158" w:hanging="720"/>
      </w:pPr>
      <w:rPr>
        <w:rFonts w:hint="default"/>
        <w:lang w:val="en-US" w:eastAsia="en-US" w:bidi="ar-SA"/>
      </w:rPr>
    </w:lvl>
    <w:lvl w:ilvl="5" w:tplc="821AC26C">
      <w:numFmt w:val="bullet"/>
      <w:lvlText w:val="•"/>
      <w:lvlJc w:val="left"/>
      <w:pPr>
        <w:ind w:left="5173" w:hanging="720"/>
      </w:pPr>
      <w:rPr>
        <w:rFonts w:hint="default"/>
        <w:lang w:val="en-US" w:eastAsia="en-US" w:bidi="ar-SA"/>
      </w:rPr>
    </w:lvl>
    <w:lvl w:ilvl="6" w:tplc="1CC86EB0">
      <w:numFmt w:val="bullet"/>
      <w:lvlText w:val="•"/>
      <w:lvlJc w:val="left"/>
      <w:pPr>
        <w:ind w:left="6187" w:hanging="720"/>
      </w:pPr>
      <w:rPr>
        <w:rFonts w:hint="default"/>
        <w:lang w:val="en-US" w:eastAsia="en-US" w:bidi="ar-SA"/>
      </w:rPr>
    </w:lvl>
    <w:lvl w:ilvl="7" w:tplc="F28C9150">
      <w:numFmt w:val="bullet"/>
      <w:lvlText w:val="•"/>
      <w:lvlJc w:val="left"/>
      <w:pPr>
        <w:ind w:left="7202" w:hanging="720"/>
      </w:pPr>
      <w:rPr>
        <w:rFonts w:hint="default"/>
        <w:lang w:val="en-US" w:eastAsia="en-US" w:bidi="ar-SA"/>
      </w:rPr>
    </w:lvl>
    <w:lvl w:ilvl="8" w:tplc="30047650">
      <w:numFmt w:val="bullet"/>
      <w:lvlText w:val="•"/>
      <w:lvlJc w:val="left"/>
      <w:pPr>
        <w:ind w:left="8217" w:hanging="720"/>
      </w:pPr>
      <w:rPr>
        <w:rFonts w:hint="default"/>
        <w:lang w:val="en-US" w:eastAsia="en-US" w:bidi="ar-SA"/>
      </w:rPr>
    </w:lvl>
  </w:abstractNum>
  <w:abstractNum w:abstractNumId="15" w15:restartNumberingAfterBreak="0">
    <w:nsid w:val="7E746A35"/>
    <w:multiLevelType w:val="hybridMultilevel"/>
    <w:tmpl w:val="8DD6E9EE"/>
    <w:lvl w:ilvl="0" w:tplc="DDAE1052">
      <w:start w:val="1"/>
      <w:numFmt w:val="lowerLetter"/>
      <w:lvlText w:val="%1)"/>
      <w:lvlJc w:val="left"/>
      <w:pPr>
        <w:ind w:left="100" w:hanging="720"/>
      </w:pPr>
      <w:rPr>
        <w:rFonts w:ascii="Calibri" w:eastAsia="Calibri" w:hAnsi="Calibri" w:cs="Calibri" w:hint="default"/>
        <w:spacing w:val="-1"/>
        <w:w w:val="100"/>
        <w:sz w:val="22"/>
        <w:szCs w:val="22"/>
        <w:lang w:val="en-US" w:eastAsia="en-US" w:bidi="ar-SA"/>
      </w:rPr>
    </w:lvl>
    <w:lvl w:ilvl="1" w:tplc="8B86FEF4">
      <w:numFmt w:val="bullet"/>
      <w:lvlText w:val="•"/>
      <w:lvlJc w:val="left"/>
      <w:pPr>
        <w:ind w:left="1114" w:hanging="720"/>
      </w:pPr>
      <w:rPr>
        <w:rFonts w:hint="default"/>
        <w:lang w:val="en-US" w:eastAsia="en-US" w:bidi="ar-SA"/>
      </w:rPr>
    </w:lvl>
    <w:lvl w:ilvl="2" w:tplc="77B613D8">
      <w:numFmt w:val="bullet"/>
      <w:lvlText w:val="•"/>
      <w:lvlJc w:val="left"/>
      <w:pPr>
        <w:ind w:left="2129" w:hanging="720"/>
      </w:pPr>
      <w:rPr>
        <w:rFonts w:hint="default"/>
        <w:lang w:val="en-US" w:eastAsia="en-US" w:bidi="ar-SA"/>
      </w:rPr>
    </w:lvl>
    <w:lvl w:ilvl="3" w:tplc="9E360E7A">
      <w:numFmt w:val="bullet"/>
      <w:lvlText w:val="•"/>
      <w:lvlJc w:val="left"/>
      <w:pPr>
        <w:ind w:left="3143" w:hanging="720"/>
      </w:pPr>
      <w:rPr>
        <w:rFonts w:hint="default"/>
        <w:lang w:val="en-US" w:eastAsia="en-US" w:bidi="ar-SA"/>
      </w:rPr>
    </w:lvl>
    <w:lvl w:ilvl="4" w:tplc="D826E272">
      <w:numFmt w:val="bullet"/>
      <w:lvlText w:val="•"/>
      <w:lvlJc w:val="left"/>
      <w:pPr>
        <w:ind w:left="4158" w:hanging="720"/>
      </w:pPr>
      <w:rPr>
        <w:rFonts w:hint="default"/>
        <w:lang w:val="en-US" w:eastAsia="en-US" w:bidi="ar-SA"/>
      </w:rPr>
    </w:lvl>
    <w:lvl w:ilvl="5" w:tplc="BD921E3C">
      <w:numFmt w:val="bullet"/>
      <w:lvlText w:val="•"/>
      <w:lvlJc w:val="left"/>
      <w:pPr>
        <w:ind w:left="5173" w:hanging="720"/>
      </w:pPr>
      <w:rPr>
        <w:rFonts w:hint="default"/>
        <w:lang w:val="en-US" w:eastAsia="en-US" w:bidi="ar-SA"/>
      </w:rPr>
    </w:lvl>
    <w:lvl w:ilvl="6" w:tplc="44561BA4">
      <w:numFmt w:val="bullet"/>
      <w:lvlText w:val="•"/>
      <w:lvlJc w:val="left"/>
      <w:pPr>
        <w:ind w:left="6187" w:hanging="720"/>
      </w:pPr>
      <w:rPr>
        <w:rFonts w:hint="default"/>
        <w:lang w:val="en-US" w:eastAsia="en-US" w:bidi="ar-SA"/>
      </w:rPr>
    </w:lvl>
    <w:lvl w:ilvl="7" w:tplc="A1E0B614">
      <w:numFmt w:val="bullet"/>
      <w:lvlText w:val="•"/>
      <w:lvlJc w:val="left"/>
      <w:pPr>
        <w:ind w:left="7202" w:hanging="720"/>
      </w:pPr>
      <w:rPr>
        <w:rFonts w:hint="default"/>
        <w:lang w:val="en-US" w:eastAsia="en-US" w:bidi="ar-SA"/>
      </w:rPr>
    </w:lvl>
    <w:lvl w:ilvl="8" w:tplc="AE547ECA">
      <w:numFmt w:val="bullet"/>
      <w:lvlText w:val="•"/>
      <w:lvlJc w:val="left"/>
      <w:pPr>
        <w:ind w:left="8217" w:hanging="720"/>
      </w:pPr>
      <w:rPr>
        <w:rFonts w:hint="default"/>
        <w:lang w:val="en-US" w:eastAsia="en-US" w:bidi="ar-SA"/>
      </w:rPr>
    </w:lvl>
  </w:abstractNum>
  <w:abstractNum w:abstractNumId="16" w15:restartNumberingAfterBreak="0">
    <w:nsid w:val="7F7E5675"/>
    <w:multiLevelType w:val="hybridMultilevel"/>
    <w:tmpl w:val="F9388920"/>
    <w:lvl w:ilvl="0" w:tplc="0A640196">
      <w:start w:val="1"/>
      <w:numFmt w:val="lowerLetter"/>
      <w:lvlText w:val="%1)"/>
      <w:lvlJc w:val="left"/>
      <w:pPr>
        <w:ind w:left="820" w:hanging="720"/>
      </w:pPr>
      <w:rPr>
        <w:rFonts w:ascii="Calibri" w:eastAsia="Calibri" w:hAnsi="Calibri" w:cs="Calibri" w:hint="default"/>
        <w:spacing w:val="-1"/>
        <w:w w:val="100"/>
        <w:sz w:val="22"/>
        <w:szCs w:val="22"/>
        <w:lang w:val="en-US" w:eastAsia="en-US" w:bidi="ar-SA"/>
      </w:rPr>
    </w:lvl>
    <w:lvl w:ilvl="1" w:tplc="4740CD1E">
      <w:numFmt w:val="bullet"/>
      <w:lvlText w:val="•"/>
      <w:lvlJc w:val="left"/>
      <w:pPr>
        <w:ind w:left="1762" w:hanging="720"/>
      </w:pPr>
      <w:rPr>
        <w:rFonts w:hint="default"/>
        <w:lang w:val="en-US" w:eastAsia="en-US" w:bidi="ar-SA"/>
      </w:rPr>
    </w:lvl>
    <w:lvl w:ilvl="2" w:tplc="940E7BDE">
      <w:numFmt w:val="bullet"/>
      <w:lvlText w:val="•"/>
      <w:lvlJc w:val="left"/>
      <w:pPr>
        <w:ind w:left="2705" w:hanging="720"/>
      </w:pPr>
      <w:rPr>
        <w:rFonts w:hint="default"/>
        <w:lang w:val="en-US" w:eastAsia="en-US" w:bidi="ar-SA"/>
      </w:rPr>
    </w:lvl>
    <w:lvl w:ilvl="3" w:tplc="94AC1E48">
      <w:numFmt w:val="bullet"/>
      <w:lvlText w:val="•"/>
      <w:lvlJc w:val="left"/>
      <w:pPr>
        <w:ind w:left="3647" w:hanging="720"/>
      </w:pPr>
      <w:rPr>
        <w:rFonts w:hint="default"/>
        <w:lang w:val="en-US" w:eastAsia="en-US" w:bidi="ar-SA"/>
      </w:rPr>
    </w:lvl>
    <w:lvl w:ilvl="4" w:tplc="FBFA5988">
      <w:numFmt w:val="bullet"/>
      <w:lvlText w:val="•"/>
      <w:lvlJc w:val="left"/>
      <w:pPr>
        <w:ind w:left="4590" w:hanging="720"/>
      </w:pPr>
      <w:rPr>
        <w:rFonts w:hint="default"/>
        <w:lang w:val="en-US" w:eastAsia="en-US" w:bidi="ar-SA"/>
      </w:rPr>
    </w:lvl>
    <w:lvl w:ilvl="5" w:tplc="3AC614A4">
      <w:numFmt w:val="bullet"/>
      <w:lvlText w:val="•"/>
      <w:lvlJc w:val="left"/>
      <w:pPr>
        <w:ind w:left="5533" w:hanging="720"/>
      </w:pPr>
      <w:rPr>
        <w:rFonts w:hint="default"/>
        <w:lang w:val="en-US" w:eastAsia="en-US" w:bidi="ar-SA"/>
      </w:rPr>
    </w:lvl>
    <w:lvl w:ilvl="6" w:tplc="4F84D3C0">
      <w:numFmt w:val="bullet"/>
      <w:lvlText w:val="•"/>
      <w:lvlJc w:val="left"/>
      <w:pPr>
        <w:ind w:left="6475" w:hanging="720"/>
      </w:pPr>
      <w:rPr>
        <w:rFonts w:hint="default"/>
        <w:lang w:val="en-US" w:eastAsia="en-US" w:bidi="ar-SA"/>
      </w:rPr>
    </w:lvl>
    <w:lvl w:ilvl="7" w:tplc="1F1CFB9E">
      <w:numFmt w:val="bullet"/>
      <w:lvlText w:val="•"/>
      <w:lvlJc w:val="left"/>
      <w:pPr>
        <w:ind w:left="7418" w:hanging="720"/>
      </w:pPr>
      <w:rPr>
        <w:rFonts w:hint="default"/>
        <w:lang w:val="en-US" w:eastAsia="en-US" w:bidi="ar-SA"/>
      </w:rPr>
    </w:lvl>
    <w:lvl w:ilvl="8" w:tplc="7A0E02CE">
      <w:numFmt w:val="bullet"/>
      <w:lvlText w:val="•"/>
      <w:lvlJc w:val="left"/>
      <w:pPr>
        <w:ind w:left="8361" w:hanging="720"/>
      </w:pPr>
      <w:rPr>
        <w:rFonts w:hint="default"/>
        <w:lang w:val="en-US" w:eastAsia="en-US" w:bidi="ar-SA"/>
      </w:r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1"/>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9"/>
    <w:rsid w:val="000210D4"/>
    <w:rsid w:val="00063016"/>
    <w:rsid w:val="00066795"/>
    <w:rsid w:val="00076AF6"/>
    <w:rsid w:val="00085CF2"/>
    <w:rsid w:val="000B1705"/>
    <w:rsid w:val="000D75B2"/>
    <w:rsid w:val="001121F5"/>
    <w:rsid w:val="001400DC"/>
    <w:rsid w:val="00140CE1"/>
    <w:rsid w:val="0017539C"/>
    <w:rsid w:val="00175AC2"/>
    <w:rsid w:val="0017609F"/>
    <w:rsid w:val="001815DC"/>
    <w:rsid w:val="00184475"/>
    <w:rsid w:val="001B4EEF"/>
    <w:rsid w:val="001B77BC"/>
    <w:rsid w:val="001C628E"/>
    <w:rsid w:val="001E0F7B"/>
    <w:rsid w:val="001E7D7C"/>
    <w:rsid w:val="002119FD"/>
    <w:rsid w:val="002130E0"/>
    <w:rsid w:val="00264425"/>
    <w:rsid w:val="00265875"/>
    <w:rsid w:val="0027303B"/>
    <w:rsid w:val="0028109B"/>
    <w:rsid w:val="002A2188"/>
    <w:rsid w:val="002B1F58"/>
    <w:rsid w:val="002C1C7A"/>
    <w:rsid w:val="0030160F"/>
    <w:rsid w:val="00322D0D"/>
    <w:rsid w:val="0033210C"/>
    <w:rsid w:val="003942D4"/>
    <w:rsid w:val="003958A8"/>
    <w:rsid w:val="003C2533"/>
    <w:rsid w:val="0040435A"/>
    <w:rsid w:val="00416A24"/>
    <w:rsid w:val="0042360C"/>
    <w:rsid w:val="00431D9E"/>
    <w:rsid w:val="00433CE8"/>
    <w:rsid w:val="00434A5C"/>
    <w:rsid w:val="004544D9"/>
    <w:rsid w:val="00490E72"/>
    <w:rsid w:val="00491157"/>
    <w:rsid w:val="004921C8"/>
    <w:rsid w:val="004D1851"/>
    <w:rsid w:val="004D599D"/>
    <w:rsid w:val="004E2EA5"/>
    <w:rsid w:val="004E3AEB"/>
    <w:rsid w:val="0050223C"/>
    <w:rsid w:val="005243FF"/>
    <w:rsid w:val="00557268"/>
    <w:rsid w:val="00564FBC"/>
    <w:rsid w:val="00582442"/>
    <w:rsid w:val="005F3269"/>
    <w:rsid w:val="00623AE3"/>
    <w:rsid w:val="0064737F"/>
    <w:rsid w:val="006535F1"/>
    <w:rsid w:val="0065557D"/>
    <w:rsid w:val="00662984"/>
    <w:rsid w:val="006716BB"/>
    <w:rsid w:val="006848DD"/>
    <w:rsid w:val="006B6680"/>
    <w:rsid w:val="006B6DCC"/>
    <w:rsid w:val="00702DEF"/>
    <w:rsid w:val="00706861"/>
    <w:rsid w:val="00722181"/>
    <w:rsid w:val="00740FE3"/>
    <w:rsid w:val="0075051B"/>
    <w:rsid w:val="007865CB"/>
    <w:rsid w:val="00793188"/>
    <w:rsid w:val="00794D34"/>
    <w:rsid w:val="00813E5E"/>
    <w:rsid w:val="0083581B"/>
    <w:rsid w:val="00864AFF"/>
    <w:rsid w:val="008B4A6A"/>
    <w:rsid w:val="008C7E27"/>
    <w:rsid w:val="009173EF"/>
    <w:rsid w:val="00932906"/>
    <w:rsid w:val="00961B0B"/>
    <w:rsid w:val="009B38C3"/>
    <w:rsid w:val="009E17BD"/>
    <w:rsid w:val="009E485A"/>
    <w:rsid w:val="009F66A3"/>
    <w:rsid w:val="00A04CEC"/>
    <w:rsid w:val="00A27F92"/>
    <w:rsid w:val="00A32257"/>
    <w:rsid w:val="00A36D20"/>
    <w:rsid w:val="00A55622"/>
    <w:rsid w:val="00A83502"/>
    <w:rsid w:val="00A8382F"/>
    <w:rsid w:val="00A93619"/>
    <w:rsid w:val="00AB210D"/>
    <w:rsid w:val="00AC47C8"/>
    <w:rsid w:val="00AD15B3"/>
    <w:rsid w:val="00AD39A0"/>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9291D"/>
    <w:rsid w:val="00CA113D"/>
    <w:rsid w:val="00CA6393"/>
    <w:rsid w:val="00CB18FF"/>
    <w:rsid w:val="00CD0C08"/>
    <w:rsid w:val="00CE03FB"/>
    <w:rsid w:val="00CE433C"/>
    <w:rsid w:val="00CF134B"/>
    <w:rsid w:val="00CF33F3"/>
    <w:rsid w:val="00CF5A9F"/>
    <w:rsid w:val="00D06183"/>
    <w:rsid w:val="00D22C42"/>
    <w:rsid w:val="00D338E0"/>
    <w:rsid w:val="00D65041"/>
    <w:rsid w:val="00D8774A"/>
    <w:rsid w:val="00DB384B"/>
    <w:rsid w:val="00DE4373"/>
    <w:rsid w:val="00E10E80"/>
    <w:rsid w:val="00E124F0"/>
    <w:rsid w:val="00E60F04"/>
    <w:rsid w:val="00E854E4"/>
    <w:rsid w:val="00EA2120"/>
    <w:rsid w:val="00EB0D6F"/>
    <w:rsid w:val="00EB2232"/>
    <w:rsid w:val="00EC5337"/>
    <w:rsid w:val="00EC5B70"/>
    <w:rsid w:val="00F2150A"/>
    <w:rsid w:val="00F231D8"/>
    <w:rsid w:val="00F46C5F"/>
    <w:rsid w:val="00F56668"/>
    <w:rsid w:val="00F94A63"/>
    <w:rsid w:val="00FA1C28"/>
    <w:rsid w:val="00FB1279"/>
    <w:rsid w:val="00FB7596"/>
    <w:rsid w:val="00FC7333"/>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CF5A9F"/>
    <w:rPr>
      <w:rFonts w:asciiTheme="minorHAnsi" w:eastAsiaTheme="minorHAnsi" w:hAnsiTheme="minorHAnsi" w:cstheme="minorBidi"/>
      <w:sz w:val="22"/>
      <w:szCs w:val="22"/>
      <w:lang w:eastAsia="en-US"/>
    </w:rPr>
  </w:style>
  <w:style w:type="paragraph" w:customStyle="1" w:styleId="Default">
    <w:name w:val="Default"/>
    <w:rsid w:val="00CF134B"/>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basedOn w:val="DefaultParagraphFont"/>
    <w:link w:val="FootnoteText"/>
    <w:uiPriority w:val="99"/>
    <w:rsid w:val="00CF134B"/>
    <w:rPr>
      <w:rFonts w:ascii="Calibri" w:hAnsi="Calibri"/>
      <w:sz w:val="24"/>
      <w:lang w:val="en-GB" w:eastAsia="en-US"/>
    </w:rPr>
  </w:style>
  <w:style w:type="character" w:styleId="UnresolvedMention">
    <w:name w:val="Unresolved Mention"/>
    <w:basedOn w:val="DefaultParagraphFont"/>
    <w:uiPriority w:val="99"/>
    <w:semiHidden/>
    <w:unhideWhenUsed/>
    <w:rsid w:val="006848DD"/>
    <w:rPr>
      <w:color w:val="605E5C"/>
      <w:shd w:val="clear" w:color="auto" w:fill="E1DFDD"/>
    </w:rPr>
  </w:style>
  <w:style w:type="paragraph" w:styleId="BodyText">
    <w:name w:val="Body Text"/>
    <w:basedOn w:val="Normal"/>
    <w:link w:val="BodyTextChar"/>
    <w:uiPriority w:val="1"/>
    <w:qFormat/>
    <w:rsid w:val="001E7D7C"/>
    <w:pPr>
      <w:widowControl w:val="0"/>
      <w:tabs>
        <w:tab w:val="clear" w:pos="567"/>
        <w:tab w:val="clear" w:pos="1134"/>
        <w:tab w:val="clear" w:pos="1701"/>
        <w:tab w:val="clear" w:pos="2268"/>
        <w:tab w:val="clear" w:pos="2835"/>
      </w:tabs>
      <w:overflowPunct/>
      <w:adjustRightInd/>
      <w:spacing w:before="0"/>
      <w:ind w:left="100"/>
      <w:jc w:val="both"/>
      <w:textAlignment w:val="auto"/>
    </w:pPr>
    <w:rPr>
      <w:rFonts w:eastAsia="Calibri" w:cs="Calibri"/>
      <w:sz w:val="22"/>
      <w:szCs w:val="22"/>
      <w:lang w:val="en-US"/>
    </w:rPr>
  </w:style>
  <w:style w:type="character" w:customStyle="1" w:styleId="BodyTextChar">
    <w:name w:val="Body Text Char"/>
    <w:basedOn w:val="DefaultParagraphFont"/>
    <w:link w:val="BodyText"/>
    <w:uiPriority w:val="1"/>
    <w:rsid w:val="001E7D7C"/>
    <w:rPr>
      <w:rFonts w:ascii="Calibri" w:eastAsia="Calibri" w:hAnsi="Calibri" w:cs="Calibri"/>
      <w:sz w:val="22"/>
      <w:szCs w:val="22"/>
      <w:lang w:eastAsia="en-US"/>
    </w:rPr>
  </w:style>
  <w:style w:type="paragraph" w:styleId="Title">
    <w:name w:val="Title"/>
    <w:basedOn w:val="Normal"/>
    <w:link w:val="TitleChar"/>
    <w:uiPriority w:val="10"/>
    <w:qFormat/>
    <w:rsid w:val="001E7D7C"/>
    <w:pPr>
      <w:widowControl w:val="0"/>
      <w:tabs>
        <w:tab w:val="clear" w:pos="567"/>
        <w:tab w:val="clear" w:pos="1134"/>
        <w:tab w:val="clear" w:pos="1701"/>
        <w:tab w:val="clear" w:pos="2268"/>
        <w:tab w:val="clear" w:pos="2835"/>
      </w:tabs>
      <w:overflowPunct/>
      <w:adjustRightInd/>
      <w:spacing w:before="56"/>
      <w:ind w:left="100"/>
      <w:textAlignment w:val="auto"/>
    </w:pPr>
    <w:rPr>
      <w:rFonts w:eastAsia="Calibri" w:cs="Calibri"/>
      <w:b/>
      <w:bCs/>
      <w:sz w:val="22"/>
      <w:szCs w:val="22"/>
      <w:lang w:val="en-US"/>
    </w:rPr>
  </w:style>
  <w:style w:type="character" w:customStyle="1" w:styleId="TitleChar">
    <w:name w:val="Title Char"/>
    <w:basedOn w:val="DefaultParagraphFont"/>
    <w:link w:val="Title"/>
    <w:uiPriority w:val="10"/>
    <w:rsid w:val="001E7D7C"/>
    <w:rPr>
      <w:rFonts w:ascii="Calibri" w:eastAsia="Calibri" w:hAnsi="Calibri" w:cs="Calibri"/>
      <w:b/>
      <w:bCs/>
      <w:sz w:val="22"/>
      <w:szCs w:val="22"/>
      <w:lang w:eastAsia="en-US"/>
    </w:rPr>
  </w:style>
  <w:style w:type="paragraph" w:styleId="ListParagraph">
    <w:name w:val="List Paragraph"/>
    <w:basedOn w:val="Normal"/>
    <w:uiPriority w:val="1"/>
    <w:qFormat/>
    <w:rsid w:val="001E7D7C"/>
    <w:pPr>
      <w:widowControl w:val="0"/>
      <w:tabs>
        <w:tab w:val="clear" w:pos="567"/>
        <w:tab w:val="clear" w:pos="1134"/>
        <w:tab w:val="clear" w:pos="1701"/>
        <w:tab w:val="clear" w:pos="2268"/>
        <w:tab w:val="clear" w:pos="2835"/>
      </w:tabs>
      <w:overflowPunct/>
      <w:adjustRightInd/>
      <w:spacing w:before="0"/>
      <w:ind w:left="100" w:right="1113"/>
      <w:jc w:val="both"/>
      <w:textAlignment w:val="auto"/>
    </w:pPr>
    <w:rPr>
      <w:rFonts w:eastAsia="Calibri" w:cs="Calibri"/>
      <w:sz w:val="22"/>
      <w:szCs w:val="22"/>
      <w:lang w:val="en-US"/>
    </w:rPr>
  </w:style>
  <w:style w:type="paragraph" w:customStyle="1" w:styleId="TableParagraph">
    <w:name w:val="Table Paragraph"/>
    <w:basedOn w:val="Normal"/>
    <w:uiPriority w:val="1"/>
    <w:qFormat/>
    <w:rsid w:val="001E7D7C"/>
    <w:pPr>
      <w:widowControl w:val="0"/>
      <w:tabs>
        <w:tab w:val="clear" w:pos="567"/>
        <w:tab w:val="clear" w:pos="1134"/>
        <w:tab w:val="clear" w:pos="1701"/>
        <w:tab w:val="clear" w:pos="2268"/>
        <w:tab w:val="clear" w:pos="2835"/>
      </w:tabs>
      <w:overflowPunct/>
      <w:adjustRightInd/>
      <w:spacing w:before="0"/>
      <w:textAlignment w:val="auto"/>
    </w:pPr>
    <w:rPr>
      <w:rFonts w:eastAsia="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963E-0BE0-44B2-8BB2-30F54277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1661</Words>
  <Characters>10290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WTPF Template</vt:lpstr>
    </vt:vector>
  </TitlesOfParts>
  <Manager>General Secretariat - Pool</Manager>
  <Company>International Telecommunication Union (ITU)</Company>
  <LinksUpToDate>false</LinksUpToDate>
  <CharactersWithSpaces>11928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Brazil on the draft Opinion 2</dc:title>
  <dc:subject>WTPF</dc:subject>
  <dc:creator/>
  <cp:keywords>WTPF-21</cp:keywords>
  <dc:description/>
  <cp:lastModifiedBy>Brouard, Ricarda</cp:lastModifiedBy>
  <cp:revision>4</cp:revision>
  <cp:lastPrinted>2000-07-18T13:30:00Z</cp:lastPrinted>
  <dcterms:created xsi:type="dcterms:W3CDTF">2021-12-01T11:05:00Z</dcterms:created>
  <dcterms:modified xsi:type="dcterms:W3CDTF">2021-12-01T11:19:00Z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