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5B4F86" w14:paraId="6D6A4771" w14:textId="77777777" w:rsidTr="009F66A3">
        <w:trPr>
          <w:cantSplit/>
          <w:trHeight w:val="1276"/>
        </w:trPr>
        <w:tc>
          <w:tcPr>
            <w:tcW w:w="6911" w:type="dxa"/>
          </w:tcPr>
          <w:p w14:paraId="7BC30B78" w14:textId="6EF6AAAE" w:rsidR="002A2188" w:rsidRPr="005B4F86" w:rsidRDefault="0087000D" w:rsidP="000815FC">
            <w:pPr>
              <w:spacing w:line="240" w:lineRule="atLeast"/>
              <w:rPr>
                <w:position w:val="6"/>
                <w:lang w:val="es-ES"/>
              </w:rPr>
            </w:pPr>
            <w:r w:rsidRPr="005B4F86">
              <w:rPr>
                <w:rFonts w:eastAsia="DengXian" w:cs="Arial"/>
                <w:noProof/>
                <w:sz w:val="22"/>
                <w:szCs w:val="22"/>
                <w:lang w:val="es-ES" w:eastAsia="zh-CN"/>
              </w:rPr>
              <w:drawing>
                <wp:inline distT="0" distB="0" distL="0" distR="0" wp14:anchorId="07FED738" wp14:editId="56932914">
                  <wp:extent cx="2112264" cy="841248"/>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264" cy="841248"/>
                          </a:xfrm>
                          <a:prstGeom prst="rect">
                            <a:avLst/>
                          </a:prstGeom>
                        </pic:spPr>
                      </pic:pic>
                    </a:graphicData>
                  </a:graphic>
                </wp:inline>
              </w:drawing>
            </w:r>
          </w:p>
        </w:tc>
        <w:tc>
          <w:tcPr>
            <w:tcW w:w="3120" w:type="dxa"/>
            <w:vAlign w:val="center"/>
          </w:tcPr>
          <w:p w14:paraId="049BF09C" w14:textId="77777777" w:rsidR="002A2188" w:rsidRPr="005B4F86" w:rsidRDefault="009F66A3" w:rsidP="000815FC">
            <w:pPr>
              <w:spacing w:line="240" w:lineRule="atLeast"/>
              <w:rPr>
                <w:lang w:val="es-ES"/>
              </w:rPr>
            </w:pPr>
            <w:bookmarkStart w:id="0" w:name="ditulogo"/>
            <w:bookmarkEnd w:id="0"/>
            <w:r w:rsidRPr="005B4F86">
              <w:rPr>
                <w:noProof/>
                <w:lang w:val="es-ES" w:eastAsia="zh-CN"/>
              </w:rPr>
              <w:drawing>
                <wp:inline distT="0" distB="0" distL="0" distR="0" wp14:anchorId="10F84D5C" wp14:editId="20BC88C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5B4F86" w14:paraId="02F3C902" w14:textId="77777777" w:rsidTr="00464B6C">
        <w:trPr>
          <w:cantSplit/>
        </w:trPr>
        <w:tc>
          <w:tcPr>
            <w:tcW w:w="6911" w:type="dxa"/>
            <w:tcBorders>
              <w:bottom w:val="single" w:sz="12" w:space="0" w:color="auto"/>
            </w:tcBorders>
          </w:tcPr>
          <w:p w14:paraId="2143B1CA" w14:textId="77777777" w:rsidR="002A2188" w:rsidRPr="005B4F86" w:rsidRDefault="002A2188" w:rsidP="00DE4373">
            <w:pPr>
              <w:spacing w:before="0" w:line="240" w:lineRule="atLeast"/>
              <w:rPr>
                <w:b/>
                <w:smallCaps/>
                <w:szCs w:val="24"/>
                <w:lang w:val="es-ES"/>
              </w:rPr>
            </w:pPr>
          </w:p>
        </w:tc>
        <w:tc>
          <w:tcPr>
            <w:tcW w:w="3120" w:type="dxa"/>
            <w:tcBorders>
              <w:bottom w:val="single" w:sz="12" w:space="0" w:color="auto"/>
            </w:tcBorders>
          </w:tcPr>
          <w:p w14:paraId="3D08500D" w14:textId="77777777" w:rsidR="002A2188" w:rsidRPr="005B4F86" w:rsidRDefault="002A2188" w:rsidP="00DE4373">
            <w:pPr>
              <w:spacing w:before="0" w:line="240" w:lineRule="atLeast"/>
              <w:rPr>
                <w:szCs w:val="24"/>
                <w:lang w:val="es-ES"/>
              </w:rPr>
            </w:pPr>
          </w:p>
        </w:tc>
      </w:tr>
      <w:tr w:rsidR="002A2188" w:rsidRPr="005B4F86" w14:paraId="17235C7F" w14:textId="77777777" w:rsidTr="00464B6C">
        <w:trPr>
          <w:cantSplit/>
        </w:trPr>
        <w:tc>
          <w:tcPr>
            <w:tcW w:w="6911" w:type="dxa"/>
            <w:tcBorders>
              <w:top w:val="single" w:sz="12" w:space="0" w:color="auto"/>
            </w:tcBorders>
          </w:tcPr>
          <w:p w14:paraId="5D7313BD" w14:textId="77777777" w:rsidR="002A2188" w:rsidRPr="00790E6D" w:rsidRDefault="002A2188" w:rsidP="00790E6D">
            <w:pPr>
              <w:spacing w:before="0"/>
              <w:rPr>
                <w:b/>
                <w:bCs/>
                <w:lang w:val="es-ES"/>
              </w:rPr>
            </w:pPr>
          </w:p>
        </w:tc>
        <w:tc>
          <w:tcPr>
            <w:tcW w:w="3120" w:type="dxa"/>
            <w:tcBorders>
              <w:top w:val="single" w:sz="12" w:space="0" w:color="auto"/>
            </w:tcBorders>
          </w:tcPr>
          <w:p w14:paraId="22C9147A" w14:textId="77777777" w:rsidR="002A2188" w:rsidRPr="005B4F86" w:rsidRDefault="002A2188" w:rsidP="00790E6D">
            <w:pPr>
              <w:spacing w:before="0"/>
              <w:rPr>
                <w:lang w:val="es-ES"/>
              </w:rPr>
            </w:pPr>
          </w:p>
        </w:tc>
      </w:tr>
      <w:tr w:rsidR="0087000D" w:rsidRPr="005B4F86" w14:paraId="6804D83E" w14:textId="77777777" w:rsidTr="00464B6C">
        <w:trPr>
          <w:cantSplit/>
          <w:trHeight w:val="23"/>
        </w:trPr>
        <w:tc>
          <w:tcPr>
            <w:tcW w:w="6911" w:type="dxa"/>
            <w:vMerge w:val="restart"/>
          </w:tcPr>
          <w:p w14:paraId="42A03540" w14:textId="2C5D9B5C" w:rsidR="0087000D" w:rsidRPr="00790E6D" w:rsidRDefault="0087000D" w:rsidP="00790E6D">
            <w:pPr>
              <w:spacing w:before="0"/>
              <w:rPr>
                <w:b/>
                <w:bCs/>
                <w:lang w:val="es-ES"/>
              </w:rPr>
            </w:pPr>
            <w:bookmarkStart w:id="1" w:name="dmeeting" w:colFirst="0" w:colLast="0"/>
            <w:bookmarkStart w:id="2" w:name="dnum" w:colFirst="1" w:colLast="1"/>
          </w:p>
        </w:tc>
        <w:tc>
          <w:tcPr>
            <w:tcW w:w="3120" w:type="dxa"/>
          </w:tcPr>
          <w:p w14:paraId="1727AC2C" w14:textId="17AAA21A" w:rsidR="0087000D" w:rsidRPr="00790E6D" w:rsidRDefault="00B92885" w:rsidP="00790E6D">
            <w:pPr>
              <w:spacing w:before="0"/>
              <w:rPr>
                <w:b/>
                <w:bCs/>
                <w:lang w:val="es-ES"/>
              </w:rPr>
            </w:pPr>
            <w:r w:rsidRPr="00790E6D">
              <w:rPr>
                <w:b/>
                <w:bCs/>
                <w:lang w:val="es-ES"/>
              </w:rPr>
              <w:t>Documento WTPF-21/2-S</w:t>
            </w:r>
          </w:p>
        </w:tc>
      </w:tr>
      <w:tr w:rsidR="0087000D" w:rsidRPr="005B4F86" w14:paraId="6B217E52" w14:textId="77777777" w:rsidTr="00464B6C">
        <w:trPr>
          <w:cantSplit/>
          <w:trHeight w:val="23"/>
        </w:trPr>
        <w:tc>
          <w:tcPr>
            <w:tcW w:w="6911" w:type="dxa"/>
            <w:vMerge/>
          </w:tcPr>
          <w:p w14:paraId="1CE8AE93" w14:textId="77777777" w:rsidR="0087000D" w:rsidRPr="005B4F86" w:rsidRDefault="0087000D" w:rsidP="0087000D">
            <w:pPr>
              <w:tabs>
                <w:tab w:val="left" w:pos="851"/>
              </w:tabs>
              <w:spacing w:line="240" w:lineRule="atLeast"/>
              <w:rPr>
                <w:b/>
                <w:lang w:val="es-ES"/>
              </w:rPr>
            </w:pPr>
            <w:bookmarkStart w:id="3" w:name="ddate" w:colFirst="1" w:colLast="1"/>
            <w:bookmarkEnd w:id="1"/>
            <w:bookmarkEnd w:id="2"/>
          </w:p>
        </w:tc>
        <w:tc>
          <w:tcPr>
            <w:tcW w:w="3120" w:type="dxa"/>
          </w:tcPr>
          <w:p w14:paraId="257DEE08" w14:textId="13F13BEE" w:rsidR="0087000D" w:rsidRPr="00790E6D" w:rsidRDefault="005B4F86" w:rsidP="00790E6D">
            <w:pPr>
              <w:spacing w:before="0"/>
              <w:rPr>
                <w:b/>
                <w:bCs/>
                <w:lang w:val="es-ES"/>
              </w:rPr>
            </w:pPr>
            <w:r w:rsidRPr="00790E6D">
              <w:rPr>
                <w:b/>
                <w:bCs/>
                <w:lang w:val="es-ES"/>
              </w:rPr>
              <w:t xml:space="preserve">26 </w:t>
            </w:r>
            <w:r w:rsidR="0087000D" w:rsidRPr="00790E6D">
              <w:rPr>
                <w:b/>
                <w:bCs/>
                <w:lang w:val="es-ES"/>
              </w:rPr>
              <w:t xml:space="preserve">de </w:t>
            </w:r>
            <w:r w:rsidR="003574AF" w:rsidRPr="00790E6D">
              <w:rPr>
                <w:b/>
                <w:bCs/>
                <w:lang w:val="es-ES"/>
              </w:rPr>
              <w:t>noviembre</w:t>
            </w:r>
            <w:r w:rsidR="0087000D" w:rsidRPr="00790E6D">
              <w:rPr>
                <w:b/>
                <w:bCs/>
                <w:lang w:val="es-ES"/>
              </w:rPr>
              <w:t xml:space="preserve"> de 2021</w:t>
            </w:r>
          </w:p>
        </w:tc>
      </w:tr>
      <w:tr w:rsidR="0087000D" w:rsidRPr="005B4F86" w14:paraId="10D36551" w14:textId="77777777" w:rsidTr="00464B6C">
        <w:trPr>
          <w:cantSplit/>
          <w:trHeight w:val="23"/>
        </w:trPr>
        <w:tc>
          <w:tcPr>
            <w:tcW w:w="6911" w:type="dxa"/>
            <w:vMerge/>
          </w:tcPr>
          <w:p w14:paraId="7EF812AF" w14:textId="77777777" w:rsidR="0087000D" w:rsidRPr="005B4F86" w:rsidRDefault="0087000D" w:rsidP="0087000D">
            <w:pPr>
              <w:tabs>
                <w:tab w:val="left" w:pos="851"/>
              </w:tabs>
              <w:spacing w:line="240" w:lineRule="atLeast"/>
              <w:rPr>
                <w:b/>
                <w:lang w:val="es-ES"/>
              </w:rPr>
            </w:pPr>
            <w:bookmarkStart w:id="4" w:name="dorlang" w:colFirst="1" w:colLast="1"/>
            <w:bookmarkEnd w:id="3"/>
          </w:p>
        </w:tc>
        <w:tc>
          <w:tcPr>
            <w:tcW w:w="3120" w:type="dxa"/>
          </w:tcPr>
          <w:p w14:paraId="0DF1D05E" w14:textId="4885B128" w:rsidR="0087000D" w:rsidRPr="00790E6D" w:rsidRDefault="0087000D" w:rsidP="00790E6D">
            <w:pPr>
              <w:spacing w:before="0"/>
              <w:rPr>
                <w:b/>
                <w:bCs/>
                <w:lang w:val="es-ES"/>
              </w:rPr>
            </w:pPr>
            <w:r w:rsidRPr="00790E6D">
              <w:rPr>
                <w:b/>
                <w:bCs/>
                <w:lang w:val="es-ES"/>
              </w:rPr>
              <w:t>Original: inglés</w:t>
            </w:r>
          </w:p>
        </w:tc>
      </w:tr>
      <w:tr w:rsidR="005B4F86" w:rsidRPr="005B4F86" w14:paraId="7141CF1E" w14:textId="77777777" w:rsidTr="001D5FC4">
        <w:trPr>
          <w:cantSplit/>
        </w:trPr>
        <w:tc>
          <w:tcPr>
            <w:tcW w:w="10031" w:type="dxa"/>
            <w:gridSpan w:val="2"/>
          </w:tcPr>
          <w:p w14:paraId="070F4E77" w14:textId="5A5E6BE0" w:rsidR="005B4F86" w:rsidRPr="005B4F86" w:rsidRDefault="005B4F86" w:rsidP="00B92885">
            <w:pPr>
              <w:pStyle w:val="Source"/>
              <w:rPr>
                <w:lang w:val="es-ES"/>
              </w:rPr>
            </w:pPr>
            <w:bookmarkStart w:id="5" w:name="dstart"/>
            <w:bookmarkStart w:id="6" w:name="dbreak"/>
            <w:bookmarkStart w:id="7" w:name="dsource" w:colFirst="0" w:colLast="0"/>
            <w:bookmarkStart w:id="8" w:name="lt_pId007"/>
            <w:bookmarkEnd w:id="4"/>
            <w:bookmarkEnd w:id="5"/>
            <w:bookmarkEnd w:id="6"/>
            <w:r w:rsidRPr="005B4F86">
              <w:rPr>
                <w:lang w:val="es-ES"/>
              </w:rPr>
              <w:t xml:space="preserve">Contribución </w:t>
            </w:r>
            <w:r>
              <w:rPr>
                <w:lang w:val="es-ES"/>
              </w:rPr>
              <w:t>de</w:t>
            </w:r>
            <w:r w:rsidRPr="005B4F86">
              <w:rPr>
                <w:lang w:val="es-ES"/>
              </w:rPr>
              <w:t xml:space="preserve"> Brasil</w:t>
            </w:r>
          </w:p>
        </w:tc>
      </w:tr>
      <w:tr w:rsidR="005B4F86" w:rsidRPr="00B60A03" w14:paraId="7CCD00E0" w14:textId="77777777" w:rsidTr="001D5FC4">
        <w:trPr>
          <w:cantSplit/>
        </w:trPr>
        <w:tc>
          <w:tcPr>
            <w:tcW w:w="10031" w:type="dxa"/>
            <w:gridSpan w:val="2"/>
          </w:tcPr>
          <w:p w14:paraId="04B3B254" w14:textId="7640DD50" w:rsidR="005B4F86" w:rsidRPr="005B4F86" w:rsidRDefault="00060428" w:rsidP="00B92885">
            <w:pPr>
              <w:pStyle w:val="Title1"/>
              <w:rPr>
                <w:lang w:val="es-ES"/>
              </w:rPr>
            </w:pPr>
            <w:bookmarkStart w:id="9" w:name="dtitle1" w:colFirst="0" w:colLast="0"/>
            <w:bookmarkEnd w:id="7"/>
            <w:r>
              <w:rPr>
                <w:caps w:val="0"/>
                <w:lang w:val="es-ES"/>
              </w:rPr>
              <w:t xml:space="preserve">CONTRIBUCIÓN DE BRASIL AL FORO MUNDIAL DE POLÍTICA </w:t>
            </w:r>
            <w:r>
              <w:rPr>
                <w:caps w:val="0"/>
                <w:lang w:val="es-ES"/>
              </w:rPr>
              <w:br/>
              <w:t>DE LAS TELECOMUNICACIONES/TIC</w:t>
            </w:r>
          </w:p>
        </w:tc>
      </w:tr>
    </w:tbl>
    <w:bookmarkEnd w:id="9"/>
    <w:p w14:paraId="576AFDF2" w14:textId="721CA2B3" w:rsidR="005B4F86" w:rsidRPr="00790E6D" w:rsidRDefault="00556EC9" w:rsidP="00790E6D">
      <w:pPr>
        <w:pStyle w:val="Normalaftertitle"/>
        <w:rPr>
          <w:lang w:val="es-ES"/>
        </w:rPr>
      </w:pPr>
      <w:r w:rsidRPr="00556EC9">
        <w:rPr>
          <w:lang w:val="es-ES"/>
        </w:rPr>
        <w:t xml:space="preserve">La presente contribución pretende ofrecer un texto alternativo que intente resolver los corchetes restantes tanto del </w:t>
      </w:r>
      <w:r w:rsidRPr="00E3210B">
        <w:rPr>
          <w:i/>
          <w:iCs/>
          <w:lang w:val="es-ES"/>
        </w:rPr>
        <w:t>recordando</w:t>
      </w:r>
      <w:r w:rsidRPr="00556EC9">
        <w:rPr>
          <w:lang w:val="es-ES"/>
        </w:rPr>
        <w:t xml:space="preserve"> "e" como del </w:t>
      </w:r>
      <w:r w:rsidRPr="00E3210B">
        <w:rPr>
          <w:i/>
          <w:iCs/>
          <w:lang w:val="es-ES"/>
        </w:rPr>
        <w:t>opina</w:t>
      </w:r>
      <w:r>
        <w:rPr>
          <w:lang w:val="es-ES"/>
        </w:rPr>
        <w:t xml:space="preserve"> </w:t>
      </w:r>
      <w:r w:rsidRPr="00556EC9">
        <w:rPr>
          <w:lang w:val="es-ES"/>
        </w:rPr>
        <w:t>"d", con el ánimo de alcanzar un consenso y encontrar un punto intermedio entre los puntos de vista intensamente discutidos de los países en el proceso preparatorio en el Grupo Informal de Expertos (GIE-FMPT).</w:t>
      </w:r>
    </w:p>
    <w:p w14:paraId="4F9AA2F7" w14:textId="162FDB44" w:rsidR="00556EC9" w:rsidRPr="00790E6D" w:rsidRDefault="00556EC9" w:rsidP="00E3210B">
      <w:pPr>
        <w:rPr>
          <w:lang w:val="es-ES"/>
        </w:rPr>
      </w:pPr>
      <w:r w:rsidRPr="00790E6D">
        <w:rPr>
          <w:lang w:val="es-ES"/>
        </w:rPr>
        <w:t>Brasil se ha implicado plenamente durante el proceso preparatorio y entiende la importancia de las discusiones que hay detrás de las cláusulas propuestas, la primera sobre la importancia de recordar las resoluciones relacionadas con Internet y la segunda sobre la pertinencia de todas las partes interesadas a efectos de la protección de la privacidad</w:t>
      </w:r>
      <w:r>
        <w:rPr>
          <w:lang w:val="es-ES"/>
        </w:rPr>
        <w:t>.</w:t>
      </w:r>
    </w:p>
    <w:p w14:paraId="44FB8024" w14:textId="55F97BAE" w:rsidR="00556EC9" w:rsidRDefault="00E82BCC" w:rsidP="00556EC9">
      <w:pPr>
        <w:rPr>
          <w:lang w:val="es-ES"/>
        </w:rPr>
      </w:pPr>
      <w:r w:rsidRPr="00E82BCC">
        <w:rPr>
          <w:lang w:val="es-ES"/>
        </w:rPr>
        <w:t>Por otro lado, es de suma importancia llegar a un entendimiento común sobre el muy importante tema del actual proyecto de opinión sobre la conectividad asequible y segura para movilizar las nuevas y emergentes telecomunicaciones/TIC para el desarrollo sostenible</w:t>
      </w:r>
      <w:r>
        <w:rPr>
          <w:lang w:val="es-ES"/>
        </w:rPr>
        <w:t>.</w:t>
      </w:r>
    </w:p>
    <w:p w14:paraId="5F0AB719" w14:textId="62181CC8" w:rsidR="00E82BCC" w:rsidRDefault="00A74950" w:rsidP="00556EC9">
      <w:pPr>
        <w:rPr>
          <w:lang w:val="es-ES"/>
        </w:rPr>
      </w:pPr>
      <w:r w:rsidRPr="00A74950">
        <w:rPr>
          <w:lang w:val="es-ES"/>
        </w:rPr>
        <w:t>Teniendo presente esto, Brasil entiende que el compromiso es que se preserven las ideas principales y ofrece un texto alternativo para llegar a declaraciones más generales que puedan ser aceptables para todos</w:t>
      </w:r>
      <w:r>
        <w:rPr>
          <w:lang w:val="es-ES"/>
        </w:rPr>
        <w:t>.</w:t>
      </w:r>
    </w:p>
    <w:p w14:paraId="52150F6E" w14:textId="3B3BC17B" w:rsidR="00A74950" w:rsidRDefault="00A74950" w:rsidP="00556EC9">
      <w:pPr>
        <w:rPr>
          <w:lang w:val="es-ES"/>
        </w:rPr>
      </w:pPr>
      <w:r>
        <w:rPr>
          <w:lang w:val="es-ES"/>
        </w:rPr>
        <w:t>A continuación se presentan con marcas de revisión las modificaciones propuestas al proyecto de Opinión</w:t>
      </w:r>
      <w:r w:rsidR="004B52FE">
        <w:rPr>
          <w:lang w:val="es-ES"/>
        </w:rPr>
        <w:t> </w:t>
      </w:r>
      <w:r>
        <w:rPr>
          <w:lang w:val="es-ES"/>
        </w:rPr>
        <w:t>2.</w:t>
      </w:r>
    </w:p>
    <w:p w14:paraId="5E6104EA" w14:textId="2F9400FE" w:rsidR="00A74950" w:rsidRDefault="00790E6D" w:rsidP="00790E6D">
      <w:pPr>
        <w:spacing w:before="360" w:after="360"/>
        <w:rPr>
          <w:lang w:val="es-ES"/>
        </w:rPr>
      </w:pPr>
      <w:r w:rsidRPr="00B60A03">
        <w:rPr>
          <w:lang w:val="es-ES"/>
        </w:rPr>
        <w:t>--------------</w:t>
      </w:r>
      <w:r w:rsidR="00A74950">
        <w:rPr>
          <w:lang w:val="es-ES"/>
        </w:rPr>
        <w:t>Comienzo del texto propuesto</w:t>
      </w:r>
      <w:r w:rsidRPr="00B60A03">
        <w:rPr>
          <w:lang w:val="es-ES"/>
        </w:rPr>
        <w:t>--------------</w:t>
      </w:r>
    </w:p>
    <w:p w14:paraId="11F34568" w14:textId="0D3C252E" w:rsidR="00D921AB" w:rsidRPr="005B4F86" w:rsidRDefault="00D921AB" w:rsidP="005B4F86">
      <w:pPr>
        <w:pStyle w:val="Title4"/>
        <w:rPr>
          <w:lang w:val="es-ES"/>
        </w:rPr>
      </w:pPr>
      <w:r w:rsidRPr="005B4F86">
        <w:rPr>
          <w:lang w:val="es-ES"/>
        </w:rPr>
        <w:t>PROYECTO DE OPINIÓN 2: Conectividad asequible y segura para movilizar las telecomunicaciones/TIC nuevas e incipientes para el desarrollo sostenible</w:t>
      </w:r>
    </w:p>
    <w:p w14:paraId="113F2562" w14:textId="6219C6FA" w:rsidR="00A634CF" w:rsidRPr="005B4F86" w:rsidRDefault="00D62316" w:rsidP="00D921AB">
      <w:pPr>
        <w:pStyle w:val="Normalaftertitle"/>
        <w:rPr>
          <w:lang w:val="es-ES"/>
        </w:rPr>
      </w:pPr>
      <w:r w:rsidRPr="005B4F86">
        <w:rPr>
          <w:lang w:val="es-ES"/>
        </w:rPr>
        <w:t>El sexto Foro Mundial de Política de Telecomunicaciones/TIC (Ginebra</w:t>
      </w:r>
      <w:r w:rsidR="00A634CF" w:rsidRPr="005B4F86">
        <w:rPr>
          <w:lang w:val="es-ES"/>
        </w:rPr>
        <w:t>, 2021),</w:t>
      </w:r>
      <w:bookmarkEnd w:id="8"/>
    </w:p>
    <w:p w14:paraId="3E89D0DB" w14:textId="702DD388" w:rsidR="00A634CF" w:rsidRPr="005B4F86" w:rsidRDefault="00A634CF" w:rsidP="00D921AB">
      <w:pPr>
        <w:pStyle w:val="Call"/>
        <w:rPr>
          <w:lang w:val="es-ES"/>
        </w:rPr>
      </w:pPr>
      <w:bookmarkStart w:id="10" w:name="lt_pId008"/>
      <w:r w:rsidRPr="005B4F86">
        <w:rPr>
          <w:lang w:val="es-ES"/>
        </w:rPr>
        <w:t>rec</w:t>
      </w:r>
      <w:r w:rsidR="00D62316" w:rsidRPr="005B4F86">
        <w:rPr>
          <w:lang w:val="es-ES"/>
        </w:rPr>
        <w:t>ordando</w:t>
      </w:r>
      <w:bookmarkEnd w:id="10"/>
    </w:p>
    <w:p w14:paraId="481E3A80" w14:textId="3CE862F9" w:rsidR="00A634CF" w:rsidRPr="005B4F86" w:rsidRDefault="00A634CF" w:rsidP="00D921AB">
      <w:pPr>
        <w:rPr>
          <w:lang w:val="es-ES"/>
        </w:rPr>
      </w:pPr>
      <w:bookmarkStart w:id="11" w:name="lt_pId009"/>
      <w:r w:rsidRPr="00E3210B">
        <w:rPr>
          <w:i/>
          <w:iCs/>
          <w:lang w:val="es-ES"/>
        </w:rPr>
        <w:t>a)</w:t>
      </w:r>
      <w:bookmarkEnd w:id="11"/>
      <w:r w:rsidRPr="005B4F86">
        <w:rPr>
          <w:lang w:val="es-ES"/>
        </w:rPr>
        <w:tab/>
      </w:r>
      <w:bookmarkStart w:id="12" w:name="lt_pId010"/>
      <w:r w:rsidR="00AB28AB" w:rsidRPr="005B4F86">
        <w:rPr>
          <w:lang w:val="es-ES"/>
        </w:rPr>
        <w:t xml:space="preserve">la Resolución 70/1 de la Asamblea General de las Naciones Unidas (AGNU), </w:t>
      </w:r>
      <w:r w:rsidR="00D62316" w:rsidRPr="005B4F86">
        <w:rPr>
          <w:lang w:val="es-ES"/>
        </w:rPr>
        <w:t>T</w:t>
      </w:r>
      <w:r w:rsidR="00AB28AB" w:rsidRPr="005B4F86">
        <w:rPr>
          <w:lang w:val="es-ES"/>
        </w:rPr>
        <w:t>ransformar nuestro mundo: la Agenda 2030 para el Desarrollo Sostenible;</w:t>
      </w:r>
      <w:bookmarkEnd w:id="12"/>
    </w:p>
    <w:p w14:paraId="4AB70B47" w14:textId="6CFB8DEC" w:rsidR="00A634CF" w:rsidRPr="005B4F86" w:rsidRDefault="00A634CF" w:rsidP="00D921AB">
      <w:pPr>
        <w:rPr>
          <w:lang w:val="es-ES"/>
        </w:rPr>
      </w:pPr>
      <w:bookmarkStart w:id="13" w:name="lt_pId012"/>
      <w:r w:rsidRPr="00790E6D">
        <w:rPr>
          <w:i/>
          <w:iCs/>
          <w:lang w:val="es-ES"/>
        </w:rPr>
        <w:lastRenderedPageBreak/>
        <w:t>b)</w:t>
      </w:r>
      <w:bookmarkEnd w:id="13"/>
      <w:r w:rsidRPr="005B4F86">
        <w:rPr>
          <w:lang w:val="es-ES"/>
        </w:rPr>
        <w:tab/>
      </w:r>
      <w:bookmarkStart w:id="14" w:name="lt_pId013"/>
      <w:r w:rsidR="00D62316" w:rsidRPr="005B4F86">
        <w:rPr>
          <w:lang w:val="es-ES"/>
        </w:rPr>
        <w:t>la Resolución</w:t>
      </w:r>
      <w:r w:rsidRPr="005B4F86">
        <w:rPr>
          <w:lang w:val="es-ES"/>
        </w:rPr>
        <w:t xml:space="preserve"> 70/125</w:t>
      </w:r>
      <w:r w:rsidR="00D62316" w:rsidRPr="005B4F86">
        <w:rPr>
          <w:lang w:val="es-ES"/>
        </w:rPr>
        <w:t xml:space="preserve"> de la AGNU,</w:t>
      </w:r>
      <w:bookmarkEnd w:id="14"/>
      <w:r w:rsidRPr="005B4F86">
        <w:rPr>
          <w:lang w:val="es-ES"/>
        </w:rPr>
        <w:t xml:space="preserve"> </w:t>
      </w:r>
      <w:bookmarkStart w:id="15" w:name="lt_pId014"/>
      <w:r w:rsidR="003574AF" w:rsidRPr="005B4F86">
        <w:rPr>
          <w:lang w:val="es-ES"/>
        </w:rPr>
        <w:t>Documento final de la reunión de alto nivel de la Asamblea General sobre el examen general de la aplicación de los resultados de la Cumbre Mundial sobre la Sociedad de la Información</w:t>
      </w:r>
      <w:r w:rsidRPr="005B4F86">
        <w:rPr>
          <w:lang w:val="es-ES"/>
        </w:rPr>
        <w:t>;</w:t>
      </w:r>
      <w:bookmarkEnd w:id="15"/>
    </w:p>
    <w:p w14:paraId="6B388745" w14:textId="615DCBE7" w:rsidR="00A634CF" w:rsidRPr="005B4F86" w:rsidRDefault="00A634CF" w:rsidP="00D921AB">
      <w:pPr>
        <w:rPr>
          <w:lang w:val="es-ES"/>
        </w:rPr>
      </w:pPr>
      <w:bookmarkStart w:id="16" w:name="lt_pId015"/>
      <w:r w:rsidRPr="00790E6D">
        <w:rPr>
          <w:i/>
          <w:iCs/>
          <w:lang w:val="es-ES"/>
        </w:rPr>
        <w:t>c)</w:t>
      </w:r>
      <w:bookmarkEnd w:id="16"/>
      <w:r w:rsidRPr="005B4F86">
        <w:rPr>
          <w:lang w:val="es-ES"/>
        </w:rPr>
        <w:tab/>
      </w:r>
      <w:bookmarkStart w:id="17" w:name="lt_pId016"/>
      <w:r w:rsidR="00072B41" w:rsidRPr="005B4F86">
        <w:rPr>
          <w:lang w:val="es-ES"/>
        </w:rPr>
        <w:t>la Declaración de Principios de Ginebra y el Plan de Acción de Ginebra, adoptados en Ginebra en 2003, y el Compromiso de Túnez y la Agenda de Túnez para la Sociedad de la Información, adoptados en Túnez en 2005, todos ellos refrendados por la Asamblea General de las Naciones Unidas</w:t>
      </w:r>
      <w:r w:rsidR="00CD18D0" w:rsidRPr="005B4F86">
        <w:rPr>
          <w:lang w:val="es-ES"/>
        </w:rPr>
        <w:t xml:space="preserve"> (AGNU)</w:t>
      </w:r>
      <w:r w:rsidR="00072B41" w:rsidRPr="005B4F86">
        <w:rPr>
          <w:lang w:val="es-ES"/>
        </w:rPr>
        <w:t>;</w:t>
      </w:r>
      <w:bookmarkEnd w:id="17"/>
    </w:p>
    <w:p w14:paraId="72AA5228" w14:textId="723433A7" w:rsidR="00A634CF" w:rsidRPr="005B4F86" w:rsidRDefault="00A634CF" w:rsidP="00D921AB">
      <w:pPr>
        <w:rPr>
          <w:lang w:val="es-ES"/>
        </w:rPr>
      </w:pPr>
      <w:bookmarkStart w:id="18" w:name="lt_pId017"/>
      <w:r w:rsidRPr="005B4F86">
        <w:rPr>
          <w:i/>
          <w:iCs/>
          <w:lang w:val="es-ES"/>
        </w:rPr>
        <w:t>d)</w:t>
      </w:r>
      <w:bookmarkEnd w:id="18"/>
      <w:r w:rsidRPr="005B4F86">
        <w:rPr>
          <w:lang w:val="es-ES"/>
        </w:rPr>
        <w:tab/>
      </w:r>
      <w:bookmarkStart w:id="19" w:name="lt_pId018"/>
      <w:r w:rsidR="00D62316" w:rsidRPr="005B4F86">
        <w:rPr>
          <w:lang w:val="es-ES"/>
        </w:rPr>
        <w:t xml:space="preserve">la </w:t>
      </w:r>
      <w:r w:rsidR="000F1842" w:rsidRPr="005B4F86">
        <w:rPr>
          <w:lang w:val="es-ES"/>
        </w:rPr>
        <w:t>Resolución</w:t>
      </w:r>
      <w:r w:rsidRPr="005B4F86">
        <w:rPr>
          <w:lang w:val="es-ES"/>
        </w:rPr>
        <w:t xml:space="preserve"> 101 (Rev. </w:t>
      </w:r>
      <w:r w:rsidR="000F1842" w:rsidRPr="005B4F86">
        <w:rPr>
          <w:lang w:val="es-ES"/>
        </w:rPr>
        <w:t>Dubái</w:t>
      </w:r>
      <w:r w:rsidRPr="005B4F86">
        <w:rPr>
          <w:lang w:val="es-ES"/>
        </w:rPr>
        <w:t xml:space="preserve">, 2018) </w:t>
      </w:r>
      <w:r w:rsidR="00D62316" w:rsidRPr="005B4F86">
        <w:rPr>
          <w:lang w:val="es-ES"/>
        </w:rPr>
        <w:t>de la Conferencia de Plenipotenciarios</w:t>
      </w:r>
      <w:r w:rsidRPr="005B4F86">
        <w:rPr>
          <w:lang w:val="es-ES"/>
        </w:rPr>
        <w:t xml:space="preserve">, </w:t>
      </w:r>
      <w:r w:rsidR="00AB28AB" w:rsidRPr="005B4F86">
        <w:rPr>
          <w:lang w:val="es-ES"/>
        </w:rPr>
        <w:t>Redes basadas en el protocolo Internet</w:t>
      </w:r>
      <w:ins w:id="20" w:author="Spanish83" w:date="2021-12-01T17:19:00Z">
        <w:r w:rsidR="00790E6D">
          <w:rPr>
            <w:lang w:val="es-ES"/>
          </w:rPr>
          <w:t xml:space="preserve"> y </w:t>
        </w:r>
      </w:ins>
      <w:ins w:id="21" w:author="Peral, Fernando" w:date="2021-12-01T16:35:00Z">
        <w:r w:rsidR="00790E6D">
          <w:rPr>
            <w:lang w:val="es-ES"/>
          </w:rPr>
          <w:t>otras resoluciones relacionadas con Internet</w:t>
        </w:r>
      </w:ins>
      <w:r w:rsidRPr="005B4F86">
        <w:rPr>
          <w:lang w:val="es-ES"/>
        </w:rPr>
        <w:t>;</w:t>
      </w:r>
      <w:bookmarkEnd w:id="19"/>
    </w:p>
    <w:p w14:paraId="0B1EBE8C" w14:textId="140CB5F1" w:rsidR="00A634CF" w:rsidRPr="005B4F86" w:rsidDel="00790E6D" w:rsidRDefault="00A634CF" w:rsidP="00D921AB">
      <w:pPr>
        <w:rPr>
          <w:del w:id="22" w:author="Spanish83" w:date="2021-12-01T17:20:00Z"/>
          <w:lang w:val="es-ES"/>
        </w:rPr>
      </w:pPr>
      <w:bookmarkStart w:id="23" w:name="lt_pId019"/>
      <w:del w:id="24" w:author="Spanish83" w:date="2021-12-01T17:20:00Z">
        <w:r w:rsidRPr="00790E6D" w:rsidDel="00790E6D">
          <w:rPr>
            <w:i/>
            <w:iCs/>
            <w:lang w:val="es-ES"/>
          </w:rPr>
          <w:delText>e)</w:delText>
        </w:r>
        <w:bookmarkEnd w:id="23"/>
        <w:r w:rsidRPr="005B4F86" w:rsidDel="00790E6D">
          <w:rPr>
            <w:lang w:val="es-ES"/>
          </w:rPr>
          <w:tab/>
        </w:r>
        <w:bookmarkStart w:id="25" w:name="lt_pId020"/>
        <w:r w:rsidRPr="005B4F86" w:rsidDel="00790E6D">
          <w:rPr>
            <w:lang w:val="es-ES"/>
          </w:rPr>
          <w:delText>[</w:delText>
        </w:r>
        <w:r w:rsidR="00D62316" w:rsidRPr="005B4F86" w:rsidDel="00790E6D">
          <w:rPr>
            <w:lang w:val="es-ES"/>
          </w:rPr>
          <w:delText>la Resolución</w:delText>
        </w:r>
        <w:r w:rsidRPr="005B4F86" w:rsidDel="00790E6D">
          <w:rPr>
            <w:lang w:val="es-ES"/>
          </w:rPr>
          <w:delText xml:space="preserve"> 102 (Rev. </w:delText>
        </w:r>
        <w:r w:rsidR="000F1842" w:rsidRPr="005B4F86" w:rsidDel="00790E6D">
          <w:rPr>
            <w:lang w:val="es-ES"/>
          </w:rPr>
          <w:delText>Dubái</w:delText>
        </w:r>
        <w:r w:rsidRPr="005B4F86" w:rsidDel="00790E6D">
          <w:rPr>
            <w:lang w:val="es-ES"/>
          </w:rPr>
          <w:delText xml:space="preserve">, 2018) </w:delText>
        </w:r>
        <w:r w:rsidR="00D62316" w:rsidRPr="005B4F86" w:rsidDel="00790E6D">
          <w:rPr>
            <w:lang w:val="es-ES"/>
          </w:rPr>
          <w:delText>de la Conferencia de Plenipotenciarios</w:delText>
        </w:r>
        <w:r w:rsidRPr="005B4F86" w:rsidDel="00790E6D">
          <w:rPr>
            <w:lang w:val="es-ES"/>
          </w:rPr>
          <w:delText xml:space="preserve">, </w:delText>
        </w:r>
        <w:r w:rsidR="00B87AE6" w:rsidRPr="005B4F86" w:rsidDel="00790E6D">
          <w:rPr>
            <w:lang w:val="es-ES"/>
          </w:rPr>
          <w:delText>Función de la</w:delText>
        </w:r>
        <w:r w:rsidR="006C688C" w:rsidRPr="005B4F86" w:rsidDel="00790E6D">
          <w:rPr>
            <w:lang w:val="es-ES"/>
          </w:rPr>
          <w:delText> </w:delText>
        </w:r>
        <w:r w:rsidR="00B87AE6" w:rsidRPr="005B4F86" w:rsidDel="00790E6D">
          <w:rPr>
            <w:lang w:val="es-ES"/>
          </w:rPr>
          <w:delText>UIT con respecto a las cuestiones de política pública internacional relacionadas con Internet y la gestión de los recursos de Internet, incluidos los nombres de dominio y las direcciones</w:delText>
        </w:r>
        <w:r w:rsidRPr="005B4F86" w:rsidDel="00790E6D">
          <w:rPr>
            <w:lang w:val="es-ES"/>
          </w:rPr>
          <w:delText>];</w:delText>
        </w:r>
        <w:bookmarkEnd w:id="25"/>
      </w:del>
    </w:p>
    <w:p w14:paraId="3580B7A2" w14:textId="3DC11E28" w:rsidR="00A634CF" w:rsidRPr="005B4F86" w:rsidRDefault="00A634CF" w:rsidP="00D921AB">
      <w:pPr>
        <w:rPr>
          <w:lang w:val="es-ES"/>
        </w:rPr>
      </w:pPr>
      <w:bookmarkStart w:id="26" w:name="lt_pId021"/>
      <w:del w:id="27" w:author="Peral, Fernando" w:date="2021-12-01T16:35:00Z">
        <w:r w:rsidRPr="00790E6D" w:rsidDel="00A74950">
          <w:rPr>
            <w:i/>
            <w:iCs/>
            <w:lang w:val="es-ES"/>
          </w:rPr>
          <w:delText>f</w:delText>
        </w:r>
      </w:del>
      <w:ins w:id="28" w:author="Peral, Fernando" w:date="2021-12-01T16:35:00Z">
        <w:r w:rsidR="00A74950" w:rsidRPr="00790E6D">
          <w:rPr>
            <w:i/>
            <w:iCs/>
            <w:lang w:val="es-ES"/>
          </w:rPr>
          <w:t>e</w:t>
        </w:r>
      </w:ins>
      <w:r w:rsidRPr="00790E6D">
        <w:rPr>
          <w:i/>
          <w:iCs/>
          <w:lang w:val="es-ES"/>
        </w:rPr>
        <w:t>)</w:t>
      </w:r>
      <w:bookmarkEnd w:id="26"/>
      <w:r w:rsidRPr="005B4F86">
        <w:rPr>
          <w:lang w:val="es-ES"/>
        </w:rPr>
        <w:tab/>
      </w:r>
      <w:bookmarkStart w:id="29" w:name="lt_pId022"/>
      <w:r w:rsidR="00D62316" w:rsidRPr="005B4F86">
        <w:rPr>
          <w:lang w:val="es-ES"/>
        </w:rPr>
        <w:t xml:space="preserve">la </w:t>
      </w:r>
      <w:r w:rsidR="000F1842" w:rsidRPr="005B4F86">
        <w:rPr>
          <w:lang w:val="es-ES"/>
        </w:rPr>
        <w:t>Resolución</w:t>
      </w:r>
      <w:r w:rsidRPr="005B4F86">
        <w:rPr>
          <w:lang w:val="es-ES"/>
        </w:rPr>
        <w:t xml:space="preserve"> 130 (Rev. </w:t>
      </w:r>
      <w:r w:rsidR="000F1842" w:rsidRPr="005B4F86">
        <w:rPr>
          <w:lang w:val="es-ES"/>
        </w:rPr>
        <w:t>Dubái</w:t>
      </w:r>
      <w:r w:rsidRPr="005B4F86">
        <w:rPr>
          <w:lang w:val="es-ES"/>
        </w:rPr>
        <w:t xml:space="preserve">, 2018) </w:t>
      </w:r>
      <w:r w:rsidR="00D62316" w:rsidRPr="005B4F86">
        <w:rPr>
          <w:lang w:val="es-ES"/>
        </w:rPr>
        <w:t>de la Conferencia de Plenipotenciarios</w:t>
      </w:r>
      <w:r w:rsidRPr="005B4F86">
        <w:rPr>
          <w:lang w:val="es-ES"/>
        </w:rPr>
        <w:t xml:space="preserve">, </w:t>
      </w:r>
      <w:r w:rsidR="000E2BC4" w:rsidRPr="005B4F86">
        <w:rPr>
          <w:lang w:val="es-ES"/>
        </w:rPr>
        <w:t>Fortalecimiento del papel de la UIT en la creación de confianza y seguridad en la utilización de las tecnologías de la información y la comunicación</w:t>
      </w:r>
      <w:r w:rsidRPr="005B4F86">
        <w:rPr>
          <w:lang w:val="es-ES"/>
        </w:rPr>
        <w:t>;</w:t>
      </w:r>
      <w:bookmarkEnd w:id="29"/>
    </w:p>
    <w:p w14:paraId="2611933A" w14:textId="0988BEA0" w:rsidR="00A634CF" w:rsidRPr="005B4F86" w:rsidRDefault="00A634CF" w:rsidP="00D921AB">
      <w:pPr>
        <w:rPr>
          <w:lang w:val="es-ES"/>
        </w:rPr>
      </w:pPr>
      <w:bookmarkStart w:id="30" w:name="lt_pId023"/>
      <w:del w:id="31" w:author="Peral, Fernando" w:date="2021-12-01T16:36:00Z">
        <w:r w:rsidRPr="00790E6D" w:rsidDel="00A74950">
          <w:rPr>
            <w:i/>
            <w:iCs/>
            <w:lang w:val="es-ES"/>
          </w:rPr>
          <w:delText>g</w:delText>
        </w:r>
      </w:del>
      <w:ins w:id="32" w:author="Peral, Fernando" w:date="2021-12-01T16:36:00Z">
        <w:r w:rsidR="00A74950" w:rsidRPr="00790E6D">
          <w:rPr>
            <w:i/>
            <w:iCs/>
            <w:lang w:val="es-ES"/>
          </w:rPr>
          <w:t>f</w:t>
        </w:r>
      </w:ins>
      <w:r w:rsidRPr="00790E6D">
        <w:rPr>
          <w:i/>
          <w:iCs/>
          <w:lang w:val="es-ES"/>
        </w:rPr>
        <w:t>)</w:t>
      </w:r>
      <w:bookmarkEnd w:id="30"/>
      <w:r w:rsidRPr="005B4F86">
        <w:rPr>
          <w:lang w:val="es-ES"/>
        </w:rPr>
        <w:tab/>
      </w:r>
      <w:bookmarkStart w:id="33" w:name="lt_pId024"/>
      <w:r w:rsidR="00D62316" w:rsidRPr="005B4F86">
        <w:rPr>
          <w:lang w:val="es-ES"/>
        </w:rPr>
        <w:t xml:space="preserve">la </w:t>
      </w:r>
      <w:r w:rsidR="00025360" w:rsidRPr="005B4F86">
        <w:rPr>
          <w:lang w:val="es-ES"/>
        </w:rPr>
        <w:t xml:space="preserve">Resolución 137 (Rev. Dubái, 2018) de la Conferencia </w:t>
      </w:r>
      <w:r w:rsidR="00D62316" w:rsidRPr="005B4F86">
        <w:rPr>
          <w:lang w:val="es-ES"/>
        </w:rPr>
        <w:t>de Plenipotenciarios</w:t>
      </w:r>
      <w:r w:rsidR="00804C94" w:rsidRPr="005B4F86">
        <w:rPr>
          <w:lang w:val="es-ES"/>
        </w:rPr>
        <w:t xml:space="preserve"> de la UIT, I</w:t>
      </w:r>
      <w:r w:rsidR="00025360" w:rsidRPr="005B4F86">
        <w:rPr>
          <w:lang w:val="es-ES"/>
        </w:rPr>
        <w:t>nstalación de redes de la próxima generación en los países en desarrollo;</w:t>
      </w:r>
      <w:bookmarkEnd w:id="33"/>
    </w:p>
    <w:p w14:paraId="0B49D597" w14:textId="16EF65B6" w:rsidR="00A634CF" w:rsidRPr="005B4F86" w:rsidRDefault="00A634CF" w:rsidP="00D921AB">
      <w:pPr>
        <w:rPr>
          <w:lang w:val="es-ES"/>
        </w:rPr>
      </w:pPr>
      <w:bookmarkStart w:id="34" w:name="lt_pId025"/>
      <w:del w:id="35" w:author="Peral, Fernando" w:date="2021-12-01T16:36:00Z">
        <w:r w:rsidRPr="00790E6D" w:rsidDel="00A74950">
          <w:rPr>
            <w:i/>
            <w:iCs/>
            <w:lang w:val="es-ES"/>
          </w:rPr>
          <w:delText>h</w:delText>
        </w:r>
      </w:del>
      <w:ins w:id="36" w:author="Peral, Fernando" w:date="2021-12-01T16:36:00Z">
        <w:r w:rsidR="00A74950" w:rsidRPr="00790E6D">
          <w:rPr>
            <w:i/>
            <w:iCs/>
            <w:lang w:val="es-ES"/>
          </w:rPr>
          <w:t>g</w:t>
        </w:r>
      </w:ins>
      <w:r w:rsidRPr="00790E6D">
        <w:rPr>
          <w:i/>
          <w:iCs/>
          <w:lang w:val="es-ES"/>
        </w:rPr>
        <w:t>)</w:t>
      </w:r>
      <w:bookmarkEnd w:id="34"/>
      <w:r w:rsidRPr="005B4F86">
        <w:rPr>
          <w:lang w:val="es-ES"/>
        </w:rPr>
        <w:tab/>
      </w:r>
      <w:bookmarkStart w:id="37" w:name="lt_pId026"/>
      <w:r w:rsidR="00804C94" w:rsidRPr="005B4F86">
        <w:rPr>
          <w:lang w:val="es-ES"/>
        </w:rPr>
        <w:t xml:space="preserve">la </w:t>
      </w:r>
      <w:r w:rsidR="000F1842" w:rsidRPr="005B4F86">
        <w:rPr>
          <w:lang w:val="es-ES"/>
        </w:rPr>
        <w:t>Resolución</w:t>
      </w:r>
      <w:r w:rsidRPr="005B4F86">
        <w:rPr>
          <w:lang w:val="es-ES"/>
        </w:rPr>
        <w:t xml:space="preserve"> 200 (Rev. </w:t>
      </w:r>
      <w:r w:rsidR="000F1842" w:rsidRPr="005B4F86">
        <w:rPr>
          <w:lang w:val="es-ES"/>
        </w:rPr>
        <w:t>Dubái</w:t>
      </w:r>
      <w:r w:rsidRPr="005B4F86">
        <w:rPr>
          <w:lang w:val="es-ES"/>
        </w:rPr>
        <w:t xml:space="preserve">, 2018) </w:t>
      </w:r>
      <w:r w:rsidR="00804C94" w:rsidRPr="005B4F86">
        <w:rPr>
          <w:lang w:val="es-ES"/>
        </w:rPr>
        <w:t>de la Conferencia de Plenipotenciario</w:t>
      </w:r>
      <w:r w:rsidR="000C6FA5" w:rsidRPr="005B4F86">
        <w:rPr>
          <w:lang w:val="es-ES"/>
        </w:rPr>
        <w:t>s</w:t>
      </w:r>
      <w:r w:rsidR="00804C94" w:rsidRPr="005B4F86">
        <w:rPr>
          <w:lang w:val="es-ES"/>
        </w:rPr>
        <w:t xml:space="preserve"> de la UIT,</w:t>
      </w:r>
      <w:r w:rsidRPr="005B4F86">
        <w:rPr>
          <w:lang w:val="es-ES"/>
        </w:rPr>
        <w:t xml:space="preserve"> </w:t>
      </w:r>
      <w:r w:rsidR="00025360" w:rsidRPr="005B4F86">
        <w:rPr>
          <w:lang w:val="es-ES"/>
        </w:rPr>
        <w:t>Agenda Conectar 2030 de las telecomunicaciones/</w:t>
      </w:r>
      <w:r w:rsidR="000C6FA5" w:rsidRPr="005B4F86">
        <w:rPr>
          <w:lang w:val="es-ES"/>
        </w:rPr>
        <w:t>TIC</w:t>
      </w:r>
      <w:r w:rsidR="00025360" w:rsidRPr="005B4F86">
        <w:rPr>
          <w:lang w:val="es-ES"/>
        </w:rPr>
        <w:t xml:space="preserve"> mundiales</w:t>
      </w:r>
      <w:bookmarkEnd w:id="37"/>
      <w:r w:rsidR="000C6FA5" w:rsidRPr="005B4F86">
        <w:rPr>
          <w:lang w:val="es-ES"/>
        </w:rPr>
        <w:t>;</w:t>
      </w:r>
    </w:p>
    <w:p w14:paraId="2A93BA34" w14:textId="3B766A04" w:rsidR="00A634CF" w:rsidRPr="005B4F86" w:rsidRDefault="00A634CF" w:rsidP="00D921AB">
      <w:pPr>
        <w:rPr>
          <w:lang w:val="es-ES"/>
        </w:rPr>
      </w:pPr>
      <w:bookmarkStart w:id="38" w:name="lt_pId027"/>
      <w:del w:id="39" w:author="Peral, Fernando" w:date="2021-12-01T16:36:00Z">
        <w:r w:rsidRPr="00790E6D" w:rsidDel="00A74950">
          <w:rPr>
            <w:i/>
            <w:iCs/>
            <w:lang w:val="es-ES"/>
          </w:rPr>
          <w:delText>i</w:delText>
        </w:r>
      </w:del>
      <w:ins w:id="40" w:author="Peral, Fernando" w:date="2021-12-01T16:36:00Z">
        <w:r w:rsidR="00A74950" w:rsidRPr="00790E6D">
          <w:rPr>
            <w:i/>
            <w:iCs/>
            <w:lang w:val="es-ES"/>
          </w:rPr>
          <w:t>h</w:t>
        </w:r>
      </w:ins>
      <w:r w:rsidRPr="00790E6D">
        <w:rPr>
          <w:i/>
          <w:iCs/>
          <w:lang w:val="es-ES"/>
        </w:rPr>
        <w:t>)</w:t>
      </w:r>
      <w:bookmarkEnd w:id="38"/>
      <w:r w:rsidRPr="005B4F86">
        <w:rPr>
          <w:lang w:val="es-ES"/>
        </w:rPr>
        <w:tab/>
      </w:r>
      <w:bookmarkStart w:id="41" w:name="lt_pId028"/>
      <w:r w:rsidR="000C6FA5" w:rsidRPr="005B4F86">
        <w:rPr>
          <w:lang w:val="es-ES"/>
        </w:rPr>
        <w:t xml:space="preserve">la </w:t>
      </w:r>
      <w:r w:rsidR="000F1842" w:rsidRPr="005B4F86">
        <w:rPr>
          <w:lang w:val="es-ES"/>
        </w:rPr>
        <w:t>Resolución</w:t>
      </w:r>
      <w:r w:rsidRPr="005B4F86">
        <w:rPr>
          <w:lang w:val="es-ES"/>
        </w:rPr>
        <w:t xml:space="preserve"> 203 (Rev. </w:t>
      </w:r>
      <w:r w:rsidR="000F1842" w:rsidRPr="005B4F86">
        <w:rPr>
          <w:lang w:val="es-ES"/>
        </w:rPr>
        <w:t>Dubái</w:t>
      </w:r>
      <w:r w:rsidRPr="005B4F86">
        <w:rPr>
          <w:lang w:val="es-ES"/>
        </w:rPr>
        <w:t xml:space="preserve">, 2018) </w:t>
      </w:r>
      <w:r w:rsidR="000C6FA5" w:rsidRPr="005B4F86">
        <w:rPr>
          <w:lang w:val="es-ES"/>
        </w:rPr>
        <w:t>de la Conferencia de Plenipotenciarios de la UIT,</w:t>
      </w:r>
      <w:r w:rsidRPr="005B4F86">
        <w:rPr>
          <w:lang w:val="es-ES"/>
        </w:rPr>
        <w:t xml:space="preserve"> </w:t>
      </w:r>
      <w:r w:rsidR="00025360" w:rsidRPr="005B4F86">
        <w:rPr>
          <w:lang w:val="es-ES"/>
        </w:rPr>
        <w:t>Conectividad a redes de banda ancha</w:t>
      </w:r>
      <w:r w:rsidRPr="005B4F86">
        <w:rPr>
          <w:lang w:val="es-ES"/>
        </w:rPr>
        <w:t>,</w:t>
      </w:r>
      <w:bookmarkEnd w:id="41"/>
    </w:p>
    <w:p w14:paraId="005B2726" w14:textId="51BDF4D5" w:rsidR="00A634CF" w:rsidRPr="005B4F86" w:rsidRDefault="00A634CF" w:rsidP="006C688C">
      <w:pPr>
        <w:pStyle w:val="Call"/>
        <w:rPr>
          <w:lang w:val="es-ES"/>
        </w:rPr>
      </w:pPr>
      <w:bookmarkStart w:id="42" w:name="lt_pId029"/>
      <w:r w:rsidRPr="005B4F86">
        <w:rPr>
          <w:lang w:val="es-ES"/>
        </w:rPr>
        <w:t>reco</w:t>
      </w:r>
      <w:r w:rsidR="000C6FA5" w:rsidRPr="005B4F86">
        <w:rPr>
          <w:lang w:val="es-ES"/>
        </w:rPr>
        <w:t>nociendo</w:t>
      </w:r>
      <w:bookmarkEnd w:id="42"/>
    </w:p>
    <w:p w14:paraId="43F99081" w14:textId="3ABEB9DA" w:rsidR="00A634CF" w:rsidRPr="005B4F86" w:rsidRDefault="00A634CF" w:rsidP="00D921AB">
      <w:pPr>
        <w:rPr>
          <w:lang w:val="es-ES"/>
        </w:rPr>
      </w:pPr>
      <w:bookmarkStart w:id="43" w:name="lt_pId030"/>
      <w:r w:rsidRPr="00790E6D">
        <w:rPr>
          <w:i/>
          <w:iCs/>
          <w:lang w:val="es-ES"/>
        </w:rPr>
        <w:t>a)</w:t>
      </w:r>
      <w:bookmarkEnd w:id="43"/>
      <w:r w:rsidRPr="005B4F86">
        <w:rPr>
          <w:lang w:val="es-ES"/>
        </w:rPr>
        <w:tab/>
      </w:r>
      <w:bookmarkStart w:id="44" w:name="lt_pId031"/>
      <w:r w:rsidR="000C6FA5" w:rsidRPr="005B4F86">
        <w:rPr>
          <w:lang w:val="es-ES"/>
        </w:rPr>
        <w:t xml:space="preserve">que los servicios y tecnologías de telecomunicaciones/TIC nuevos </w:t>
      </w:r>
      <w:r w:rsidR="00D921AB" w:rsidRPr="005B4F86">
        <w:rPr>
          <w:lang w:val="es-ES"/>
        </w:rPr>
        <w:t>e</w:t>
      </w:r>
      <w:r w:rsidR="000C6FA5" w:rsidRPr="005B4F86">
        <w:rPr>
          <w:lang w:val="es-ES"/>
        </w:rPr>
        <w:t xml:space="preserve"> </w:t>
      </w:r>
      <w:r w:rsidR="008D2596" w:rsidRPr="005B4F86">
        <w:rPr>
          <w:lang w:val="es-ES"/>
        </w:rPr>
        <w:t>incipientes</w:t>
      </w:r>
      <w:r w:rsidR="000C6FA5" w:rsidRPr="005B4F86">
        <w:rPr>
          <w:lang w:val="es-ES"/>
        </w:rPr>
        <w:t xml:space="preserve"> sustentarán la economía digital del futuro y propiciarán la evolución de las tecnologías y servicios, incluidos la</w:t>
      </w:r>
      <w:r w:rsidR="00CD18D0" w:rsidRPr="005B4F86">
        <w:rPr>
          <w:lang w:val="es-ES"/>
        </w:rPr>
        <w:t> </w:t>
      </w:r>
      <w:r w:rsidR="000C6FA5" w:rsidRPr="005B4F86">
        <w:rPr>
          <w:lang w:val="es-ES"/>
        </w:rPr>
        <w:t>IA, la</w:t>
      </w:r>
      <w:r w:rsidRPr="005B4F86">
        <w:rPr>
          <w:lang w:val="es-ES"/>
        </w:rPr>
        <w:t xml:space="preserve"> IoT, </w:t>
      </w:r>
      <w:r w:rsidR="000C6FA5" w:rsidRPr="005B4F86">
        <w:rPr>
          <w:lang w:val="es-ES"/>
        </w:rPr>
        <w:t xml:space="preserve">la </w:t>
      </w:r>
      <w:r w:rsidRPr="005B4F86">
        <w:rPr>
          <w:lang w:val="es-ES"/>
        </w:rPr>
        <w:t xml:space="preserve">5G, </w:t>
      </w:r>
      <w:r w:rsidR="000C6FA5" w:rsidRPr="005B4F86">
        <w:rPr>
          <w:lang w:val="es-ES"/>
        </w:rPr>
        <w:t>los macrodatos y los</w:t>
      </w:r>
      <w:r w:rsidRPr="005B4F86">
        <w:rPr>
          <w:lang w:val="es-ES"/>
        </w:rPr>
        <w:t xml:space="preserve"> OTT;</w:t>
      </w:r>
      <w:bookmarkEnd w:id="44"/>
    </w:p>
    <w:p w14:paraId="58298B71" w14:textId="6BC3F8F3" w:rsidR="00A634CF" w:rsidRPr="005B4F86" w:rsidRDefault="00A634CF" w:rsidP="00D921AB">
      <w:pPr>
        <w:rPr>
          <w:lang w:val="es-ES"/>
        </w:rPr>
      </w:pPr>
      <w:bookmarkStart w:id="45" w:name="lt_pId032"/>
      <w:r w:rsidRPr="00790E6D">
        <w:rPr>
          <w:i/>
          <w:iCs/>
          <w:lang w:val="es-ES"/>
        </w:rPr>
        <w:t>b)</w:t>
      </w:r>
      <w:bookmarkEnd w:id="45"/>
      <w:r w:rsidRPr="005B4F86">
        <w:rPr>
          <w:lang w:val="es-ES"/>
        </w:rPr>
        <w:tab/>
      </w:r>
      <w:bookmarkStart w:id="46" w:name="lt_pId033"/>
      <w:r w:rsidR="000C6FA5" w:rsidRPr="005B4F86">
        <w:rPr>
          <w:lang w:val="es-ES"/>
        </w:rPr>
        <w:t>que para facilitar esa evolución de las tecnologías y servicios, incluidos la</w:t>
      </w:r>
      <w:r w:rsidRPr="005B4F86">
        <w:rPr>
          <w:lang w:val="es-ES"/>
        </w:rPr>
        <w:t xml:space="preserve"> 5G, </w:t>
      </w:r>
      <w:r w:rsidR="000C6FA5" w:rsidRPr="005B4F86">
        <w:rPr>
          <w:lang w:val="es-ES"/>
        </w:rPr>
        <w:t>la IA</w:t>
      </w:r>
      <w:r w:rsidRPr="005B4F86">
        <w:rPr>
          <w:lang w:val="es-ES"/>
        </w:rPr>
        <w:t xml:space="preserve">, </w:t>
      </w:r>
      <w:r w:rsidR="000C6FA5" w:rsidRPr="005B4F86">
        <w:rPr>
          <w:lang w:val="es-ES"/>
        </w:rPr>
        <w:t xml:space="preserve">la </w:t>
      </w:r>
      <w:r w:rsidRPr="005B4F86">
        <w:rPr>
          <w:lang w:val="es-ES"/>
        </w:rPr>
        <w:t xml:space="preserve">IoT, </w:t>
      </w:r>
      <w:r w:rsidR="000C6FA5" w:rsidRPr="005B4F86">
        <w:rPr>
          <w:lang w:val="es-ES"/>
        </w:rPr>
        <w:t>los macrodatos y los</w:t>
      </w:r>
      <w:r w:rsidRPr="005B4F86">
        <w:rPr>
          <w:lang w:val="es-ES"/>
        </w:rPr>
        <w:t xml:space="preserve"> OTT, </w:t>
      </w:r>
      <w:r w:rsidR="000C6FA5" w:rsidRPr="005B4F86">
        <w:rPr>
          <w:lang w:val="es-ES"/>
        </w:rPr>
        <w:t>en un contexto multipartito es importante aumentar la sensibilización en torno a la ciberseguridad y otros riesgos de los usuarios particulares y demás partes interesadas, y tomar medidas para seguir creando confianza y seguridad en la utilización de las telecomunicaciones/TIC;</w:t>
      </w:r>
      <w:bookmarkEnd w:id="46"/>
    </w:p>
    <w:p w14:paraId="4CD74976" w14:textId="37307366" w:rsidR="00A634CF" w:rsidRPr="005B4F86" w:rsidRDefault="00A634CF" w:rsidP="00D921AB">
      <w:pPr>
        <w:rPr>
          <w:lang w:val="es-ES"/>
        </w:rPr>
      </w:pPr>
      <w:bookmarkStart w:id="47" w:name="lt_pId034"/>
      <w:r w:rsidRPr="00790E6D">
        <w:rPr>
          <w:i/>
          <w:iCs/>
          <w:lang w:val="es-ES"/>
        </w:rPr>
        <w:t>c)</w:t>
      </w:r>
      <w:bookmarkEnd w:id="47"/>
      <w:r w:rsidRPr="005B4F86">
        <w:rPr>
          <w:lang w:val="es-ES"/>
        </w:rPr>
        <w:tab/>
      </w:r>
      <w:bookmarkStart w:id="48" w:name="lt_pId035"/>
      <w:r w:rsidR="000C6FA5" w:rsidRPr="005B4F86">
        <w:rPr>
          <w:lang w:val="es-ES"/>
        </w:rPr>
        <w:t xml:space="preserve">que los gobiernos están procediendo a la transformación digital mediante la adopción de servicios y tecnologías de telecomunicaciones/TIC nuevos </w:t>
      </w:r>
      <w:r w:rsidR="00D921AB" w:rsidRPr="005B4F86">
        <w:rPr>
          <w:lang w:val="es-ES"/>
        </w:rPr>
        <w:t>e</w:t>
      </w:r>
      <w:r w:rsidR="000C6FA5" w:rsidRPr="005B4F86">
        <w:rPr>
          <w:lang w:val="es-ES"/>
        </w:rPr>
        <w:t xml:space="preserve"> </w:t>
      </w:r>
      <w:r w:rsidR="008D2596" w:rsidRPr="005B4F86">
        <w:rPr>
          <w:lang w:val="es-ES"/>
        </w:rPr>
        <w:t>incipientes</w:t>
      </w:r>
      <w:r w:rsidR="000C6FA5" w:rsidRPr="005B4F86">
        <w:rPr>
          <w:lang w:val="es-ES"/>
        </w:rPr>
        <w:t xml:space="preserve"> para prestar servicios al público, reconociendo que la creación de confianza y seguridad en esos servicios es esencial en ese contexto</w:t>
      </w:r>
      <w:r w:rsidRPr="005B4F86">
        <w:rPr>
          <w:lang w:val="es-ES"/>
        </w:rPr>
        <w:t>;</w:t>
      </w:r>
      <w:bookmarkEnd w:id="48"/>
    </w:p>
    <w:p w14:paraId="7A2A24C8" w14:textId="047DE9C4" w:rsidR="00A634CF" w:rsidRPr="005B4F86" w:rsidRDefault="00A634CF" w:rsidP="00D921AB">
      <w:pPr>
        <w:rPr>
          <w:lang w:val="es-ES"/>
        </w:rPr>
      </w:pPr>
      <w:bookmarkStart w:id="49" w:name="lt_pId036"/>
      <w:r w:rsidRPr="00790E6D">
        <w:rPr>
          <w:i/>
          <w:iCs/>
          <w:lang w:val="es-ES"/>
        </w:rPr>
        <w:t>d)</w:t>
      </w:r>
      <w:bookmarkEnd w:id="49"/>
      <w:r w:rsidRPr="005B4F86">
        <w:rPr>
          <w:lang w:val="es-ES"/>
        </w:rPr>
        <w:tab/>
      </w:r>
      <w:bookmarkStart w:id="50" w:name="lt_pId037"/>
      <w:r w:rsidR="00A96618" w:rsidRPr="005B4F86">
        <w:rPr>
          <w:lang w:val="es-ES"/>
        </w:rPr>
        <w:t>que fomentar el despliegue de redes de la próxima generación, incluidas la</w:t>
      </w:r>
      <w:r w:rsidRPr="005B4F86">
        <w:rPr>
          <w:lang w:val="es-ES"/>
        </w:rPr>
        <w:t xml:space="preserve"> 5G </w:t>
      </w:r>
      <w:r w:rsidR="00A96618" w:rsidRPr="005B4F86">
        <w:rPr>
          <w:lang w:val="es-ES"/>
        </w:rPr>
        <w:t xml:space="preserve">y otras telecomunicaciones/TIC nuevas </w:t>
      </w:r>
      <w:r w:rsidR="00D921AB" w:rsidRPr="005B4F86">
        <w:rPr>
          <w:lang w:val="es-ES"/>
        </w:rPr>
        <w:t>e</w:t>
      </w:r>
      <w:r w:rsidR="00A96618" w:rsidRPr="005B4F86">
        <w:rPr>
          <w:lang w:val="es-ES"/>
        </w:rPr>
        <w:t xml:space="preserve"> </w:t>
      </w:r>
      <w:r w:rsidR="008D2596" w:rsidRPr="005B4F86">
        <w:rPr>
          <w:lang w:val="es-ES"/>
        </w:rPr>
        <w:t>incipientes</w:t>
      </w:r>
      <w:r w:rsidR="00A96618" w:rsidRPr="005B4F86">
        <w:rPr>
          <w:lang w:val="es-ES"/>
        </w:rPr>
        <w:t>, sobre todo en zonas sin servicio e insuficientemente abastecidas, es fundamental para el desarrollo sostenible</w:t>
      </w:r>
      <w:r w:rsidRPr="005B4F86">
        <w:rPr>
          <w:lang w:val="es-ES"/>
        </w:rPr>
        <w:t>;</w:t>
      </w:r>
      <w:bookmarkEnd w:id="50"/>
    </w:p>
    <w:p w14:paraId="3DD20298" w14:textId="6B590329" w:rsidR="00A634CF" w:rsidRPr="005B4F86" w:rsidRDefault="00A634CF" w:rsidP="00D921AB">
      <w:pPr>
        <w:rPr>
          <w:lang w:val="es-ES"/>
        </w:rPr>
      </w:pPr>
      <w:bookmarkStart w:id="51" w:name="lt_pId038"/>
      <w:r w:rsidRPr="00790E6D">
        <w:rPr>
          <w:i/>
          <w:iCs/>
          <w:lang w:val="es-ES"/>
        </w:rPr>
        <w:t>e)</w:t>
      </w:r>
      <w:bookmarkEnd w:id="51"/>
      <w:r w:rsidRPr="005B4F86">
        <w:rPr>
          <w:lang w:val="es-ES"/>
        </w:rPr>
        <w:tab/>
      </w:r>
      <w:bookmarkStart w:id="52" w:name="lt_pId039"/>
      <w:r w:rsidR="00A96618" w:rsidRPr="005B4F86">
        <w:rPr>
          <w:lang w:val="es-ES"/>
        </w:rPr>
        <w:t>que el sector privado tiene un papel preponderante en el despliegue de las redes</w:t>
      </w:r>
      <w:r w:rsidRPr="005B4F86">
        <w:rPr>
          <w:lang w:val="es-ES"/>
        </w:rPr>
        <w:t xml:space="preserve"> 5G </w:t>
      </w:r>
      <w:r w:rsidR="00A96618" w:rsidRPr="005B4F86">
        <w:rPr>
          <w:lang w:val="es-ES"/>
        </w:rPr>
        <w:t xml:space="preserve">y otras redes de telecomunicaciones/TIC nuevas </w:t>
      </w:r>
      <w:r w:rsidR="00D921AB" w:rsidRPr="005B4F86">
        <w:rPr>
          <w:lang w:val="es-ES"/>
        </w:rPr>
        <w:t>e</w:t>
      </w:r>
      <w:r w:rsidR="00A96618" w:rsidRPr="005B4F86">
        <w:rPr>
          <w:lang w:val="es-ES"/>
        </w:rPr>
        <w:t xml:space="preserve"> </w:t>
      </w:r>
      <w:r w:rsidR="008D2596" w:rsidRPr="005B4F86">
        <w:rPr>
          <w:lang w:val="es-ES"/>
        </w:rPr>
        <w:t>incipientes</w:t>
      </w:r>
      <w:r w:rsidR="00A96618" w:rsidRPr="005B4F86">
        <w:rPr>
          <w:lang w:val="es-ES"/>
        </w:rPr>
        <w:t>, incluidas las tecnologías no terrenales como las de satélite, y está explorando tecnologías y modelos de negocio innovadores junto con otros interesados, incluidos los gobiernos, las instituciones académicas y la sociedad civil</w:t>
      </w:r>
      <w:r w:rsidRPr="005B4F86">
        <w:rPr>
          <w:lang w:val="es-ES"/>
        </w:rPr>
        <w:t>;</w:t>
      </w:r>
      <w:bookmarkEnd w:id="52"/>
    </w:p>
    <w:p w14:paraId="3CBA5776" w14:textId="0A7B05B5" w:rsidR="00A634CF" w:rsidRPr="005B4F86" w:rsidRDefault="00A634CF" w:rsidP="00D921AB">
      <w:pPr>
        <w:rPr>
          <w:lang w:val="es-ES"/>
        </w:rPr>
      </w:pPr>
      <w:bookmarkStart w:id="53" w:name="lt_pId040"/>
      <w:r w:rsidRPr="00790E6D">
        <w:rPr>
          <w:i/>
          <w:iCs/>
          <w:lang w:val="es-ES"/>
        </w:rPr>
        <w:lastRenderedPageBreak/>
        <w:t>f)</w:t>
      </w:r>
      <w:bookmarkEnd w:id="53"/>
      <w:r w:rsidRPr="005B4F86">
        <w:rPr>
          <w:lang w:val="es-ES"/>
        </w:rPr>
        <w:tab/>
      </w:r>
      <w:bookmarkStart w:id="54" w:name="lt_pId041"/>
      <w:r w:rsidR="00A96618" w:rsidRPr="005B4F86">
        <w:rPr>
          <w:lang w:val="es-ES"/>
        </w:rPr>
        <w:t xml:space="preserve">que los servicios y tecnologías de telecomunicaciones/TIC nuevos </w:t>
      </w:r>
      <w:r w:rsidR="00D921AB" w:rsidRPr="005B4F86">
        <w:rPr>
          <w:lang w:val="es-ES"/>
        </w:rPr>
        <w:t>e</w:t>
      </w:r>
      <w:r w:rsidR="00A96618" w:rsidRPr="005B4F86">
        <w:rPr>
          <w:lang w:val="es-ES"/>
        </w:rPr>
        <w:t xml:space="preserve"> </w:t>
      </w:r>
      <w:r w:rsidR="008D2596" w:rsidRPr="005B4F86">
        <w:rPr>
          <w:lang w:val="es-ES"/>
        </w:rPr>
        <w:t>incipientes</w:t>
      </w:r>
      <w:r w:rsidR="00A96618" w:rsidRPr="005B4F86">
        <w:rPr>
          <w:lang w:val="es-ES"/>
        </w:rPr>
        <w:t xml:space="preserve"> evolucionan rápidamente y traen consigo nuevas oportunidades y retos para todas las partes interesadas, incluidos los responsables políticos, relacionados, entre otras cosas, con la creación de confian</w:t>
      </w:r>
      <w:r w:rsidR="006139F2" w:rsidRPr="005B4F86">
        <w:rPr>
          <w:lang w:val="es-ES"/>
        </w:rPr>
        <w:t>za y seguridad en la utilización de dichas tecnologías</w:t>
      </w:r>
      <w:r w:rsidRPr="005B4F86">
        <w:rPr>
          <w:lang w:val="es-ES"/>
        </w:rPr>
        <w:t>;</w:t>
      </w:r>
      <w:bookmarkEnd w:id="54"/>
    </w:p>
    <w:p w14:paraId="53BA2654" w14:textId="772BF7EA" w:rsidR="00A634CF" w:rsidRPr="005B4F86" w:rsidRDefault="00A634CF" w:rsidP="00D921AB">
      <w:pPr>
        <w:rPr>
          <w:lang w:val="es-ES"/>
        </w:rPr>
      </w:pPr>
      <w:bookmarkStart w:id="55" w:name="lt_pId042"/>
      <w:r w:rsidRPr="00790E6D">
        <w:rPr>
          <w:i/>
          <w:iCs/>
          <w:lang w:val="es-ES"/>
        </w:rPr>
        <w:t>g)</w:t>
      </w:r>
      <w:bookmarkEnd w:id="55"/>
      <w:r w:rsidRPr="005B4F86">
        <w:rPr>
          <w:lang w:val="es-ES"/>
        </w:rPr>
        <w:tab/>
      </w:r>
      <w:bookmarkStart w:id="56" w:name="lt_pId043"/>
      <w:r w:rsidR="006139F2" w:rsidRPr="005B4F86">
        <w:rPr>
          <w:lang w:val="es-ES"/>
        </w:rPr>
        <w:t xml:space="preserve">que sigue habiendo una brecha digital entre ciertos segmentos de la población que pueden acceder a telecomunicaciones/TIC nuevas </w:t>
      </w:r>
      <w:r w:rsidR="00D921AB" w:rsidRPr="005B4F86">
        <w:rPr>
          <w:lang w:val="es-ES"/>
        </w:rPr>
        <w:t>e</w:t>
      </w:r>
      <w:r w:rsidR="006139F2" w:rsidRPr="005B4F86">
        <w:rPr>
          <w:lang w:val="es-ES"/>
        </w:rPr>
        <w:t xml:space="preserve"> </w:t>
      </w:r>
      <w:r w:rsidR="008D2596" w:rsidRPr="005B4F86">
        <w:rPr>
          <w:lang w:val="es-ES"/>
        </w:rPr>
        <w:t>incipientes</w:t>
      </w:r>
      <w:r w:rsidR="006139F2" w:rsidRPr="005B4F86">
        <w:rPr>
          <w:lang w:val="es-ES"/>
        </w:rPr>
        <w:t>, costeárselas y adoptarlas, y otros que no, y que, en concreto, los obstáculos al acceso y utilización por mujeres y niñas afectan a la prosperidad y limitan el desarrollo socioeconómico sostenible</w:t>
      </w:r>
      <w:r w:rsidRPr="005B4F86">
        <w:rPr>
          <w:lang w:val="es-ES"/>
        </w:rPr>
        <w:t>;</w:t>
      </w:r>
      <w:bookmarkEnd w:id="56"/>
    </w:p>
    <w:p w14:paraId="275D43E7" w14:textId="4A0F1EA4" w:rsidR="00A634CF" w:rsidRPr="005B4F86" w:rsidRDefault="00A634CF" w:rsidP="00D921AB">
      <w:pPr>
        <w:rPr>
          <w:lang w:val="es-ES"/>
        </w:rPr>
      </w:pPr>
      <w:bookmarkStart w:id="57" w:name="lt_pId044"/>
      <w:r w:rsidRPr="00790E6D">
        <w:rPr>
          <w:i/>
          <w:iCs/>
          <w:lang w:val="es-ES"/>
        </w:rPr>
        <w:t>h)</w:t>
      </w:r>
      <w:bookmarkEnd w:id="57"/>
      <w:r w:rsidRPr="005B4F86">
        <w:rPr>
          <w:lang w:val="es-ES"/>
        </w:rPr>
        <w:tab/>
      </w:r>
      <w:bookmarkStart w:id="58" w:name="lt_pId045"/>
      <w:r w:rsidR="003E607B" w:rsidRPr="005B4F86">
        <w:rPr>
          <w:lang w:val="es-ES"/>
        </w:rPr>
        <w:t>que los responsables políticos pueden ayudar a conectar a los que carecen de conexión creando un entorno político propicio que fomente y facilite la inversión y la innovación del sector privado</w:t>
      </w:r>
      <w:r w:rsidRPr="005B4F86">
        <w:rPr>
          <w:lang w:val="es-ES"/>
        </w:rPr>
        <w:t>;</w:t>
      </w:r>
      <w:bookmarkEnd w:id="58"/>
    </w:p>
    <w:p w14:paraId="4002B129" w14:textId="447E7007" w:rsidR="00A634CF" w:rsidRPr="005B4F86" w:rsidRDefault="00A634CF" w:rsidP="00D921AB">
      <w:pPr>
        <w:rPr>
          <w:lang w:val="es-ES"/>
        </w:rPr>
      </w:pPr>
      <w:bookmarkStart w:id="59" w:name="lt_pId046"/>
      <w:r w:rsidRPr="00790E6D">
        <w:rPr>
          <w:i/>
          <w:iCs/>
          <w:lang w:val="es-ES"/>
        </w:rPr>
        <w:t>i)</w:t>
      </w:r>
      <w:bookmarkEnd w:id="59"/>
      <w:r w:rsidRPr="005B4F86">
        <w:rPr>
          <w:lang w:val="es-ES"/>
        </w:rPr>
        <w:tab/>
      </w:r>
      <w:bookmarkStart w:id="60" w:name="lt_pId047"/>
      <w:r w:rsidR="003E607B" w:rsidRPr="005B4F86">
        <w:rPr>
          <w:lang w:val="es-ES"/>
        </w:rPr>
        <w:t>que los marcos como la Agenda sobre Ciberseguridad Global (ACG) de la UIT pueden promover la confianza y la seguridad en la utilización de las telecomunicaciones/TIC, incluso mediante la cooperación internacional en este ámbito</w:t>
      </w:r>
      <w:r w:rsidRPr="005B4F86">
        <w:rPr>
          <w:lang w:val="es-ES"/>
        </w:rPr>
        <w:t>;</w:t>
      </w:r>
      <w:bookmarkEnd w:id="60"/>
    </w:p>
    <w:p w14:paraId="42534D3B" w14:textId="4028FEC6" w:rsidR="00A634CF" w:rsidRPr="005B4F86" w:rsidRDefault="00A634CF" w:rsidP="00D921AB">
      <w:pPr>
        <w:rPr>
          <w:lang w:val="es-ES"/>
        </w:rPr>
      </w:pPr>
      <w:bookmarkStart w:id="61" w:name="lt_pId048"/>
      <w:r w:rsidRPr="00790E6D">
        <w:rPr>
          <w:i/>
          <w:iCs/>
          <w:lang w:val="es-ES"/>
        </w:rPr>
        <w:t>j)</w:t>
      </w:r>
      <w:bookmarkEnd w:id="61"/>
      <w:r w:rsidRPr="005B4F86">
        <w:rPr>
          <w:lang w:val="es-ES"/>
        </w:rPr>
        <w:tab/>
      </w:r>
      <w:bookmarkStart w:id="62" w:name="lt_pId049"/>
      <w:r w:rsidR="003E607B" w:rsidRPr="005B4F86">
        <w:rPr>
          <w:lang w:val="es-ES"/>
        </w:rPr>
        <w:t>que, en tanto que principal facilitador de la Línea de Acción C5 de la CMSI,</w:t>
      </w:r>
      <w:r w:rsidR="008A65D0" w:rsidRPr="005B4F86">
        <w:rPr>
          <w:lang w:val="es-ES"/>
        </w:rPr>
        <w:t xml:space="preserve"> la UIT tiene un papel primordial que desempeñar en la creación de confianza y seguridad en la utilización de las</w:t>
      </w:r>
      <w:r w:rsidR="00E06BFE" w:rsidRPr="005B4F86">
        <w:rPr>
          <w:lang w:val="es-ES"/>
        </w:rPr>
        <w:t> </w:t>
      </w:r>
      <w:r w:rsidR="008A65D0" w:rsidRPr="005B4F86">
        <w:rPr>
          <w:lang w:val="es-ES"/>
        </w:rPr>
        <w:t>TIC mediante la implementación constante de las Resoluciones de la UIT pertinentes y los trabajos de las Comisiones de Estudio y las Cuestiones que se ocupan de este tema</w:t>
      </w:r>
      <w:r w:rsidRPr="005B4F86">
        <w:rPr>
          <w:lang w:val="es-ES"/>
        </w:rPr>
        <w:t>,</w:t>
      </w:r>
      <w:bookmarkEnd w:id="62"/>
    </w:p>
    <w:p w14:paraId="10C6BA63" w14:textId="746AE99B" w:rsidR="00A634CF" w:rsidRPr="005B4F86" w:rsidRDefault="00A634CF" w:rsidP="006C688C">
      <w:pPr>
        <w:pStyle w:val="Call"/>
        <w:rPr>
          <w:lang w:val="es-ES"/>
        </w:rPr>
      </w:pPr>
      <w:bookmarkStart w:id="63" w:name="lt_pId050"/>
      <w:r w:rsidRPr="005B4F86">
        <w:rPr>
          <w:lang w:val="es-ES"/>
        </w:rPr>
        <w:t>reaf</w:t>
      </w:r>
      <w:r w:rsidR="008A65D0" w:rsidRPr="005B4F86">
        <w:rPr>
          <w:lang w:val="es-ES"/>
        </w:rPr>
        <w:t>irmando</w:t>
      </w:r>
      <w:bookmarkEnd w:id="63"/>
    </w:p>
    <w:p w14:paraId="32E9154C" w14:textId="795F6A11" w:rsidR="00A634CF" w:rsidRPr="005B4F86" w:rsidRDefault="00A634CF" w:rsidP="00D921AB">
      <w:pPr>
        <w:rPr>
          <w:lang w:val="es-ES"/>
        </w:rPr>
      </w:pPr>
      <w:bookmarkStart w:id="64" w:name="lt_pId051"/>
      <w:r w:rsidRPr="00790E6D">
        <w:rPr>
          <w:i/>
          <w:iCs/>
          <w:lang w:val="es-ES"/>
        </w:rPr>
        <w:t>a)</w:t>
      </w:r>
      <w:bookmarkEnd w:id="64"/>
      <w:r w:rsidRPr="005B4F86">
        <w:rPr>
          <w:lang w:val="es-ES"/>
        </w:rPr>
        <w:tab/>
      </w:r>
      <w:bookmarkStart w:id="65" w:name="lt_pId052"/>
      <w:r w:rsidR="008A65D0" w:rsidRPr="005B4F86">
        <w:rPr>
          <w:lang w:val="es-ES"/>
        </w:rPr>
        <w:t>la importancia de la comunicación y del acceso a los medios de comunicación para todos</w:t>
      </w:r>
      <w:r w:rsidRPr="005B4F86">
        <w:rPr>
          <w:lang w:val="es-ES"/>
        </w:rPr>
        <w:t>;</w:t>
      </w:r>
      <w:bookmarkEnd w:id="65"/>
    </w:p>
    <w:p w14:paraId="32E2DA54" w14:textId="21660F0E" w:rsidR="00A634CF" w:rsidRPr="005B4F86" w:rsidRDefault="00A634CF" w:rsidP="00D921AB">
      <w:pPr>
        <w:rPr>
          <w:lang w:val="es-ES"/>
        </w:rPr>
      </w:pPr>
      <w:bookmarkStart w:id="66" w:name="lt_pId053"/>
      <w:r w:rsidRPr="00790E6D">
        <w:rPr>
          <w:i/>
          <w:iCs/>
          <w:lang w:val="es-ES"/>
        </w:rPr>
        <w:t>b)</w:t>
      </w:r>
      <w:bookmarkEnd w:id="66"/>
      <w:r w:rsidRPr="005B4F86">
        <w:rPr>
          <w:lang w:val="es-ES"/>
        </w:rPr>
        <w:tab/>
      </w:r>
      <w:bookmarkStart w:id="67" w:name="lt_pId054"/>
      <w:r w:rsidR="008A65D0" w:rsidRPr="005B4F86">
        <w:rPr>
          <w:lang w:val="es-ES"/>
        </w:rPr>
        <w:t xml:space="preserve">la necesidad de establecer una mayor cooperación multipartita a nivel mundial para cerrar la brecha digital y reducir los problemas de </w:t>
      </w:r>
      <w:r w:rsidR="001F156A" w:rsidRPr="005B4F86">
        <w:rPr>
          <w:lang w:val="es-ES"/>
        </w:rPr>
        <w:t>creación de confianza y seguridad en la utilización de las telecomunicaciones/TIC</w:t>
      </w:r>
      <w:r w:rsidRPr="005B4F86">
        <w:rPr>
          <w:lang w:val="es-ES"/>
        </w:rPr>
        <w:t>,</w:t>
      </w:r>
      <w:bookmarkEnd w:id="67"/>
    </w:p>
    <w:p w14:paraId="43DE9A90" w14:textId="1E0F8CD6" w:rsidR="00A634CF" w:rsidRPr="005B4F86" w:rsidRDefault="00A634CF" w:rsidP="006C688C">
      <w:pPr>
        <w:pStyle w:val="Call"/>
        <w:rPr>
          <w:lang w:val="es-ES"/>
        </w:rPr>
      </w:pPr>
      <w:bookmarkStart w:id="68" w:name="lt_pId055"/>
      <w:r w:rsidRPr="005B4F86">
        <w:rPr>
          <w:lang w:val="es-ES"/>
        </w:rPr>
        <w:t>o</w:t>
      </w:r>
      <w:r w:rsidR="001F156A" w:rsidRPr="005B4F86">
        <w:rPr>
          <w:lang w:val="es-ES"/>
        </w:rPr>
        <w:t>bservando</w:t>
      </w:r>
      <w:bookmarkEnd w:id="68"/>
    </w:p>
    <w:p w14:paraId="4DDC5C2E" w14:textId="0A0C2A71" w:rsidR="00A634CF" w:rsidRPr="005B4F86" w:rsidRDefault="001F156A" w:rsidP="00D921AB">
      <w:pPr>
        <w:rPr>
          <w:lang w:val="es-ES"/>
        </w:rPr>
      </w:pPr>
      <w:bookmarkStart w:id="69" w:name="lt_pId056"/>
      <w:r w:rsidRPr="005B4F86">
        <w:rPr>
          <w:lang w:val="es-ES"/>
        </w:rPr>
        <w:t>el llamamiento formulado por la Asamblea General de las Naciones Unidas y en la Hoja de Ruta del Secretario General de las Naciones Unidas para la Cooperación Digital para ofrecer acceso universal y asequible a Internet antes de</w:t>
      </w:r>
      <w:r w:rsidR="00A634CF" w:rsidRPr="005B4F86">
        <w:rPr>
          <w:lang w:val="es-ES"/>
        </w:rPr>
        <w:t xml:space="preserve"> 2030,</w:t>
      </w:r>
      <w:bookmarkEnd w:id="69"/>
    </w:p>
    <w:p w14:paraId="19C930B2" w14:textId="5C8692F3" w:rsidR="00A634CF" w:rsidRPr="005B4F86" w:rsidRDefault="001F156A" w:rsidP="006C688C">
      <w:pPr>
        <w:pStyle w:val="Call"/>
        <w:rPr>
          <w:lang w:val="es-ES"/>
        </w:rPr>
      </w:pPr>
      <w:bookmarkStart w:id="70" w:name="lt_pId057"/>
      <w:r w:rsidRPr="005B4F86">
        <w:rPr>
          <w:lang w:val="es-ES"/>
        </w:rPr>
        <w:t>opina</w:t>
      </w:r>
      <w:bookmarkEnd w:id="70"/>
    </w:p>
    <w:p w14:paraId="565DEA4A" w14:textId="4E47E1D5" w:rsidR="00A634CF" w:rsidRPr="005B4F86" w:rsidRDefault="00A634CF" w:rsidP="00D921AB">
      <w:pPr>
        <w:rPr>
          <w:lang w:val="es-ES"/>
        </w:rPr>
      </w:pPr>
      <w:bookmarkStart w:id="71" w:name="lt_pId058"/>
      <w:r w:rsidRPr="00E3210B">
        <w:rPr>
          <w:i/>
          <w:iCs/>
          <w:lang w:val="es-ES"/>
        </w:rPr>
        <w:t>a)</w:t>
      </w:r>
      <w:bookmarkEnd w:id="71"/>
      <w:r w:rsidRPr="005B4F86">
        <w:rPr>
          <w:lang w:val="es-ES"/>
        </w:rPr>
        <w:tab/>
      </w:r>
      <w:bookmarkStart w:id="72" w:name="lt_pId059"/>
      <w:r w:rsidR="001F156A" w:rsidRPr="005B4F86">
        <w:rPr>
          <w:lang w:val="es-ES"/>
        </w:rPr>
        <w:t>que todas las partes interesadas, incluidos los gobiernos, deben procurar trabajar para crear confianza y seguridad en la utilización de las telecomunicaciones/TIC, incluso dentro de marcos como la ACG y en un contexto propicio a la evolución de la utilización de tecnologías y servicios, incluidos la</w:t>
      </w:r>
      <w:r w:rsidRPr="005B4F86">
        <w:rPr>
          <w:lang w:val="es-ES"/>
        </w:rPr>
        <w:t xml:space="preserve"> 5G, </w:t>
      </w:r>
      <w:r w:rsidR="001F156A" w:rsidRPr="005B4F86">
        <w:rPr>
          <w:lang w:val="es-ES"/>
        </w:rPr>
        <w:t>la IA</w:t>
      </w:r>
      <w:r w:rsidRPr="005B4F86">
        <w:rPr>
          <w:lang w:val="es-ES"/>
        </w:rPr>
        <w:t xml:space="preserve">, </w:t>
      </w:r>
      <w:r w:rsidR="001F156A" w:rsidRPr="005B4F86">
        <w:rPr>
          <w:lang w:val="es-ES"/>
        </w:rPr>
        <w:t xml:space="preserve">la </w:t>
      </w:r>
      <w:r w:rsidRPr="005B4F86">
        <w:rPr>
          <w:lang w:val="es-ES"/>
        </w:rPr>
        <w:t xml:space="preserve">IoT, </w:t>
      </w:r>
      <w:r w:rsidR="001F156A" w:rsidRPr="005B4F86">
        <w:rPr>
          <w:lang w:val="es-ES"/>
        </w:rPr>
        <w:t>los macrodatos y los</w:t>
      </w:r>
      <w:r w:rsidRPr="005B4F86">
        <w:rPr>
          <w:lang w:val="es-ES"/>
        </w:rPr>
        <w:t xml:space="preserve"> OTT;</w:t>
      </w:r>
      <w:bookmarkEnd w:id="72"/>
    </w:p>
    <w:p w14:paraId="6BF1F99D" w14:textId="2F3418B5" w:rsidR="00A634CF" w:rsidRPr="005B4F86" w:rsidRDefault="00A634CF" w:rsidP="00D921AB">
      <w:pPr>
        <w:rPr>
          <w:lang w:val="es-ES"/>
        </w:rPr>
      </w:pPr>
      <w:bookmarkStart w:id="73" w:name="lt_pId060"/>
      <w:r w:rsidRPr="00E3210B">
        <w:rPr>
          <w:i/>
          <w:iCs/>
          <w:lang w:val="es-ES"/>
        </w:rPr>
        <w:t>b)</w:t>
      </w:r>
      <w:bookmarkEnd w:id="73"/>
      <w:r w:rsidRPr="005B4F86">
        <w:rPr>
          <w:lang w:val="es-ES"/>
        </w:rPr>
        <w:tab/>
      </w:r>
      <w:bookmarkStart w:id="74" w:name="lt_pId061"/>
      <w:r w:rsidR="001F156A" w:rsidRPr="005B4F86">
        <w:rPr>
          <w:lang w:val="es-ES"/>
        </w:rPr>
        <w:t xml:space="preserve">que es necesaria una cooperación multipartita a nivel mundial para </w:t>
      </w:r>
      <w:r w:rsidR="00E64FFB" w:rsidRPr="005B4F86">
        <w:rPr>
          <w:lang w:val="es-ES"/>
        </w:rPr>
        <w:t>facilitar la evolución de las tecnologías y servicios, incluidos la</w:t>
      </w:r>
      <w:r w:rsidRPr="005B4F86">
        <w:rPr>
          <w:lang w:val="es-ES"/>
        </w:rPr>
        <w:t xml:space="preserve"> 5G, </w:t>
      </w:r>
      <w:r w:rsidR="00E64FFB" w:rsidRPr="005B4F86">
        <w:rPr>
          <w:lang w:val="es-ES"/>
        </w:rPr>
        <w:t>la I</w:t>
      </w:r>
      <w:r w:rsidRPr="005B4F86">
        <w:rPr>
          <w:lang w:val="es-ES"/>
        </w:rPr>
        <w:t xml:space="preserve">A, </w:t>
      </w:r>
      <w:r w:rsidR="00E64FFB" w:rsidRPr="005B4F86">
        <w:rPr>
          <w:lang w:val="es-ES"/>
        </w:rPr>
        <w:t xml:space="preserve">la </w:t>
      </w:r>
      <w:r w:rsidRPr="005B4F86">
        <w:rPr>
          <w:lang w:val="es-ES"/>
        </w:rPr>
        <w:t xml:space="preserve">IoT, </w:t>
      </w:r>
      <w:r w:rsidR="00E64FFB" w:rsidRPr="005B4F86">
        <w:rPr>
          <w:lang w:val="es-ES"/>
        </w:rPr>
        <w:t>los macrodatos y los</w:t>
      </w:r>
      <w:r w:rsidRPr="005B4F86">
        <w:rPr>
          <w:lang w:val="es-ES"/>
        </w:rPr>
        <w:t xml:space="preserve"> OTT</w:t>
      </w:r>
      <w:r w:rsidR="00E64FFB" w:rsidRPr="005B4F86">
        <w:rPr>
          <w:lang w:val="es-ES"/>
        </w:rPr>
        <w:t>, en el contexto de expansión de la conectividad asequible y la creación de confianza y seguridad en la utilización de las telecomunicaciones/TIC</w:t>
      </w:r>
      <w:r w:rsidRPr="005B4F86">
        <w:rPr>
          <w:lang w:val="es-ES"/>
        </w:rPr>
        <w:t>;</w:t>
      </w:r>
      <w:bookmarkEnd w:id="74"/>
    </w:p>
    <w:p w14:paraId="3D01E8FB" w14:textId="292488BF" w:rsidR="00A634CF" w:rsidRPr="005B4F86" w:rsidRDefault="00A634CF" w:rsidP="00D921AB">
      <w:pPr>
        <w:rPr>
          <w:lang w:val="es-ES"/>
        </w:rPr>
      </w:pPr>
      <w:bookmarkStart w:id="75" w:name="lt_pId062"/>
      <w:r w:rsidRPr="00E3210B">
        <w:rPr>
          <w:i/>
          <w:iCs/>
          <w:lang w:val="es-ES"/>
        </w:rPr>
        <w:t>c)</w:t>
      </w:r>
      <w:bookmarkEnd w:id="75"/>
      <w:r w:rsidRPr="005B4F86">
        <w:rPr>
          <w:lang w:val="es-ES"/>
        </w:rPr>
        <w:tab/>
      </w:r>
      <w:bookmarkStart w:id="76" w:name="lt_pId063"/>
      <w:r w:rsidR="00E64FFB" w:rsidRPr="005B4F86">
        <w:rPr>
          <w:lang w:val="es-ES"/>
        </w:rPr>
        <w:t xml:space="preserve">que la inversión en infraestructura, en particular en la infraestructura de banda ancha y 5G, desempeña un papel esencial en el fomento de la conectividad asequible y la movilización de telecomunicaciones/TIC nuevas </w:t>
      </w:r>
      <w:r w:rsidR="00D921AB" w:rsidRPr="005B4F86">
        <w:rPr>
          <w:lang w:val="es-ES"/>
        </w:rPr>
        <w:t>e</w:t>
      </w:r>
      <w:r w:rsidR="00E64FFB" w:rsidRPr="005B4F86">
        <w:rPr>
          <w:lang w:val="es-ES"/>
        </w:rPr>
        <w:t xml:space="preserve"> </w:t>
      </w:r>
      <w:r w:rsidR="008D2596" w:rsidRPr="005B4F86">
        <w:rPr>
          <w:lang w:val="es-ES"/>
        </w:rPr>
        <w:t>incipientes</w:t>
      </w:r>
      <w:r w:rsidR="00E64FFB" w:rsidRPr="005B4F86">
        <w:rPr>
          <w:lang w:val="es-ES"/>
        </w:rPr>
        <w:t xml:space="preserve"> para el desarrollo sostenible</w:t>
      </w:r>
      <w:r w:rsidRPr="005B4F86">
        <w:rPr>
          <w:lang w:val="es-ES"/>
        </w:rPr>
        <w:t>;</w:t>
      </w:r>
      <w:bookmarkEnd w:id="76"/>
    </w:p>
    <w:p w14:paraId="0D53C339" w14:textId="7B56D90A" w:rsidR="00A634CF" w:rsidRPr="005B4F86" w:rsidRDefault="00A634CF" w:rsidP="004B52FE">
      <w:pPr>
        <w:keepNext/>
        <w:keepLines/>
        <w:rPr>
          <w:lang w:val="es-ES"/>
        </w:rPr>
      </w:pPr>
      <w:bookmarkStart w:id="77" w:name="lt_pId064"/>
      <w:r w:rsidRPr="00E3210B">
        <w:rPr>
          <w:i/>
          <w:iCs/>
          <w:lang w:val="es-ES"/>
        </w:rPr>
        <w:lastRenderedPageBreak/>
        <w:t>d)</w:t>
      </w:r>
      <w:bookmarkEnd w:id="77"/>
      <w:r w:rsidRPr="005B4F86">
        <w:rPr>
          <w:lang w:val="es-ES"/>
        </w:rPr>
        <w:tab/>
      </w:r>
      <w:bookmarkStart w:id="78" w:name="lt_pId065"/>
      <w:r w:rsidR="00E64FFB" w:rsidRPr="005B4F86">
        <w:rPr>
          <w:lang w:val="es-ES"/>
        </w:rPr>
        <w:t>que todas las partes interesadas deben</w:t>
      </w:r>
      <w:r w:rsidRPr="005B4F86">
        <w:rPr>
          <w:lang w:val="es-ES"/>
        </w:rPr>
        <w:t xml:space="preserve"> </w:t>
      </w:r>
      <w:del w:id="79" w:author="Peral, Fernando" w:date="2021-12-01T16:40:00Z">
        <w:r w:rsidRPr="005B4F86" w:rsidDel="001759A3">
          <w:rPr>
            <w:lang w:val="es-ES"/>
          </w:rPr>
          <w:delText>[</w:delText>
        </w:r>
      </w:del>
      <w:r w:rsidR="00E64FFB" w:rsidRPr="005B4F86">
        <w:rPr>
          <w:lang w:val="es-ES"/>
        </w:rPr>
        <w:t>velar por la protección de</w:t>
      </w:r>
      <w:r w:rsidRPr="005B4F86">
        <w:rPr>
          <w:lang w:val="es-ES"/>
        </w:rPr>
        <w:t xml:space="preserve"> </w:t>
      </w:r>
      <w:del w:id="80" w:author="Peral, Fernando" w:date="2021-12-01T16:40:00Z">
        <w:r w:rsidRPr="005B4F86" w:rsidDel="001759A3">
          <w:rPr>
            <w:lang w:val="es-ES"/>
          </w:rPr>
          <w:delText>[</w:delText>
        </w:r>
      </w:del>
      <w:r w:rsidR="00E64FFB" w:rsidRPr="005B4F86">
        <w:rPr>
          <w:lang w:val="es-ES"/>
        </w:rPr>
        <w:t xml:space="preserve">la información </w:t>
      </w:r>
      <w:del w:id="81" w:author="Peral, Fernando" w:date="2021-12-01T16:40:00Z">
        <w:r w:rsidR="00E64FFB" w:rsidRPr="005B4F86" w:rsidDel="001759A3">
          <w:rPr>
            <w:lang w:val="es-ES"/>
          </w:rPr>
          <w:delText xml:space="preserve">de </w:delText>
        </w:r>
      </w:del>
      <w:ins w:id="82" w:author="Peral, Fernando" w:date="2021-12-01T16:40:00Z">
        <w:r w:rsidR="001759A3">
          <w:rPr>
            <w:lang w:val="es-ES"/>
          </w:rPr>
          <w:t>en lo que atañe a la</w:t>
        </w:r>
        <w:r w:rsidR="001759A3" w:rsidRPr="005B4F86">
          <w:rPr>
            <w:lang w:val="es-ES"/>
          </w:rPr>
          <w:t xml:space="preserve"> </w:t>
        </w:r>
      </w:ins>
      <w:r w:rsidR="00E64FFB" w:rsidRPr="005B4F86">
        <w:rPr>
          <w:lang w:val="es-ES"/>
        </w:rPr>
        <w:t>identificación personal</w:t>
      </w:r>
      <w:del w:id="83" w:author="Peral, Fernando" w:date="2021-12-01T16:41:00Z">
        <w:r w:rsidRPr="005B4F86" w:rsidDel="001759A3">
          <w:rPr>
            <w:lang w:val="es-ES"/>
          </w:rPr>
          <w:delText>] [</w:delText>
        </w:r>
        <w:r w:rsidR="00E64FFB" w:rsidRPr="005B4F86" w:rsidDel="001759A3">
          <w:rPr>
            <w:lang w:val="es-ES"/>
          </w:rPr>
          <w:delText>la privacidad</w:delText>
        </w:r>
        <w:r w:rsidRPr="005B4F86" w:rsidDel="001759A3">
          <w:rPr>
            <w:lang w:val="es-ES"/>
          </w:rPr>
          <w:delText>]</w:delText>
        </w:r>
      </w:del>
      <w:r w:rsidRPr="005B4F86">
        <w:rPr>
          <w:lang w:val="es-ES"/>
        </w:rPr>
        <w:t xml:space="preserve"> </w:t>
      </w:r>
      <w:r w:rsidR="00E64FFB" w:rsidRPr="005B4F86">
        <w:rPr>
          <w:lang w:val="es-ES"/>
        </w:rPr>
        <w:t xml:space="preserve">y la reducción de las vulnerabilidades, </w:t>
      </w:r>
      <w:del w:id="84" w:author="Peral, Fernando" w:date="2021-12-01T16:41:00Z">
        <w:r w:rsidR="00E64FFB" w:rsidRPr="005B4F86" w:rsidDel="001759A3">
          <w:rPr>
            <w:lang w:val="es-ES"/>
          </w:rPr>
          <w:delText>y</w:delText>
        </w:r>
        <w:r w:rsidRPr="005B4F86" w:rsidDel="001759A3">
          <w:rPr>
            <w:lang w:val="es-ES"/>
          </w:rPr>
          <w:delText>]</w:delText>
        </w:r>
      </w:del>
      <w:ins w:id="85" w:author="Peral, Fernando" w:date="2021-12-01T16:41:00Z">
        <w:r w:rsidR="001759A3">
          <w:rPr>
            <w:lang w:val="es-ES"/>
          </w:rPr>
          <w:t>así como</w:t>
        </w:r>
      </w:ins>
      <w:r w:rsidRPr="005B4F86">
        <w:rPr>
          <w:lang w:val="es-ES"/>
        </w:rPr>
        <w:t xml:space="preserve"> </w:t>
      </w:r>
      <w:r w:rsidR="00E64FFB" w:rsidRPr="005B4F86">
        <w:rPr>
          <w:lang w:val="es-ES"/>
        </w:rPr>
        <w:t>trabajar para reforzar la confianza y la seguridad en la utilización de las telecomunicaciones/TIC, y que se debe prestar una atención especial a garantizar la protección de los grupos marginados, las poblaciones vulnerables y las personas con necesidades especiales, incluidas las mujeres y las niñas, los niños y los jóvenes, los ancianos, las personas con discapacidad y los pueblos indígenas</w:t>
      </w:r>
      <w:r w:rsidRPr="005B4F86">
        <w:rPr>
          <w:lang w:val="es-ES"/>
        </w:rPr>
        <w:t>;</w:t>
      </w:r>
      <w:bookmarkEnd w:id="78"/>
    </w:p>
    <w:p w14:paraId="6175139C" w14:textId="499C8E47" w:rsidR="00A634CF" w:rsidRPr="005B4F86" w:rsidRDefault="00A634CF" w:rsidP="00D921AB">
      <w:pPr>
        <w:rPr>
          <w:lang w:val="es-ES"/>
        </w:rPr>
      </w:pPr>
      <w:bookmarkStart w:id="86" w:name="lt_pId066"/>
      <w:r w:rsidRPr="00E3210B">
        <w:rPr>
          <w:i/>
          <w:iCs/>
          <w:lang w:val="es-ES"/>
        </w:rPr>
        <w:t>e)</w:t>
      </w:r>
      <w:bookmarkEnd w:id="86"/>
      <w:r w:rsidRPr="005B4F86">
        <w:rPr>
          <w:lang w:val="es-ES"/>
        </w:rPr>
        <w:tab/>
      </w:r>
      <w:bookmarkStart w:id="87" w:name="lt_pId067"/>
      <w:r w:rsidR="00E64FFB" w:rsidRPr="005B4F86">
        <w:rPr>
          <w:lang w:val="es-ES"/>
        </w:rPr>
        <w:t xml:space="preserve">que los esfuerzos multipartitos por crear confianza y seguridad en la utilización de las telecomunicaciones/TIC son esenciales para </w:t>
      </w:r>
      <w:r w:rsidR="00FF73A5" w:rsidRPr="005B4F86">
        <w:rPr>
          <w:lang w:val="es-ES"/>
        </w:rPr>
        <w:t>aumentar efectivamente el</w:t>
      </w:r>
      <w:r w:rsidR="00E64FFB" w:rsidRPr="005B4F86">
        <w:rPr>
          <w:lang w:val="es-ES"/>
        </w:rPr>
        <w:t xml:space="preserve"> número de soluciones de conectividad para el desarrollo sostenible</w:t>
      </w:r>
      <w:r w:rsidRPr="005B4F86">
        <w:rPr>
          <w:lang w:val="es-ES"/>
        </w:rPr>
        <w:t>;</w:t>
      </w:r>
      <w:bookmarkEnd w:id="87"/>
    </w:p>
    <w:p w14:paraId="637E2076" w14:textId="62E6E0EA" w:rsidR="00A634CF" w:rsidRPr="005B4F86" w:rsidRDefault="00A634CF" w:rsidP="00D921AB">
      <w:pPr>
        <w:rPr>
          <w:lang w:val="es-ES"/>
        </w:rPr>
      </w:pPr>
      <w:bookmarkStart w:id="88" w:name="lt_pId068"/>
      <w:r w:rsidRPr="00E3210B">
        <w:rPr>
          <w:i/>
          <w:iCs/>
          <w:lang w:val="es-ES"/>
        </w:rPr>
        <w:t>f)</w:t>
      </w:r>
      <w:bookmarkEnd w:id="88"/>
      <w:r w:rsidRPr="005B4F86">
        <w:rPr>
          <w:lang w:val="es-ES"/>
        </w:rPr>
        <w:tab/>
      </w:r>
      <w:bookmarkStart w:id="89" w:name="lt_pId069"/>
      <w:r w:rsidR="00FF73A5" w:rsidRPr="005B4F86">
        <w:rPr>
          <w:lang w:val="es-ES"/>
        </w:rPr>
        <w:t>que, en el marco de su mandato, la UIT debe seguir colaborando estrechamente con otros organismos de las Naciones Unidas, organizaciones internacionales y partes interesadas en las esferas pertinentes a la creación de confianza y seguridad en la utilización de las telecomunicaciones/TIC</w:t>
      </w:r>
      <w:r w:rsidRPr="005B4F86">
        <w:rPr>
          <w:lang w:val="es-ES"/>
        </w:rPr>
        <w:t>;</w:t>
      </w:r>
      <w:bookmarkEnd w:id="89"/>
    </w:p>
    <w:p w14:paraId="78B03212" w14:textId="5D395681" w:rsidR="00A634CF" w:rsidRPr="005B4F86" w:rsidRDefault="00A634CF" w:rsidP="00D921AB">
      <w:pPr>
        <w:rPr>
          <w:lang w:val="es-ES"/>
        </w:rPr>
      </w:pPr>
      <w:bookmarkStart w:id="90" w:name="lt_pId070"/>
      <w:r w:rsidRPr="00E3210B">
        <w:rPr>
          <w:i/>
          <w:iCs/>
          <w:lang w:val="es-ES"/>
        </w:rPr>
        <w:t>g)</w:t>
      </w:r>
      <w:bookmarkEnd w:id="90"/>
      <w:r w:rsidRPr="005B4F86">
        <w:rPr>
          <w:lang w:val="es-ES"/>
        </w:rPr>
        <w:tab/>
      </w:r>
      <w:bookmarkStart w:id="91" w:name="lt_pId071"/>
      <w:r w:rsidR="00FF73A5" w:rsidRPr="005B4F86">
        <w:rPr>
          <w:lang w:val="es-ES"/>
        </w:rPr>
        <w:t xml:space="preserve">que pueden aplicarse las siguientes políticas para movilizar las telecomunicaciones/TIC nuevas </w:t>
      </w:r>
      <w:r w:rsidR="00D921AB" w:rsidRPr="005B4F86">
        <w:rPr>
          <w:lang w:val="es-ES"/>
        </w:rPr>
        <w:t>e</w:t>
      </w:r>
      <w:r w:rsidR="00FF73A5" w:rsidRPr="005B4F86">
        <w:rPr>
          <w:lang w:val="es-ES"/>
        </w:rPr>
        <w:t xml:space="preserve"> </w:t>
      </w:r>
      <w:r w:rsidR="008D2596" w:rsidRPr="005B4F86">
        <w:rPr>
          <w:lang w:val="es-ES"/>
        </w:rPr>
        <w:t>incipientes</w:t>
      </w:r>
      <w:r w:rsidR="00FF73A5" w:rsidRPr="005B4F86">
        <w:rPr>
          <w:lang w:val="es-ES"/>
        </w:rPr>
        <w:t xml:space="preserve"> para el desarrollo sostenible</w:t>
      </w:r>
      <w:r w:rsidRPr="005B4F86">
        <w:rPr>
          <w:lang w:val="es-ES"/>
        </w:rPr>
        <w:t>:</w:t>
      </w:r>
      <w:bookmarkEnd w:id="91"/>
    </w:p>
    <w:p w14:paraId="1A7DC943" w14:textId="5AC2FB9A" w:rsidR="00A634CF" w:rsidRPr="005B4F86" w:rsidRDefault="00A634CF" w:rsidP="00D921AB">
      <w:pPr>
        <w:pStyle w:val="enumlev1"/>
        <w:rPr>
          <w:lang w:val="es-ES"/>
        </w:rPr>
      </w:pPr>
      <w:bookmarkStart w:id="92" w:name="lt_pId072"/>
      <w:r w:rsidRPr="005B4F86">
        <w:rPr>
          <w:lang w:val="es-ES"/>
        </w:rPr>
        <w:t>i)</w:t>
      </w:r>
      <w:bookmarkEnd w:id="92"/>
      <w:r w:rsidRPr="005B4F86">
        <w:rPr>
          <w:lang w:val="es-ES"/>
        </w:rPr>
        <w:tab/>
      </w:r>
      <w:bookmarkStart w:id="93" w:name="lt_pId073"/>
      <w:r w:rsidR="00FF73A5" w:rsidRPr="005B4F86">
        <w:rPr>
          <w:lang w:val="es-ES"/>
        </w:rPr>
        <w:t>racionaliza</w:t>
      </w:r>
      <w:r w:rsidR="002F210C" w:rsidRPr="005B4F86">
        <w:rPr>
          <w:lang w:val="es-ES"/>
        </w:rPr>
        <w:t>r</w:t>
      </w:r>
      <w:r w:rsidR="00FF73A5" w:rsidRPr="005B4F86">
        <w:rPr>
          <w:lang w:val="es-ES"/>
        </w:rPr>
        <w:t xml:space="preserve"> los procesos de facilitación del despliegue de redes de comunicaciones alámbricas e inalámbricas, incluidas las políticas de acceso a derechos de paso y demás normativa</w:t>
      </w:r>
      <w:r w:rsidR="002A076E" w:rsidRPr="005B4F86">
        <w:rPr>
          <w:lang w:val="es-ES"/>
        </w:rPr>
        <w:t>s</w:t>
      </w:r>
      <w:r w:rsidR="00FF73A5" w:rsidRPr="005B4F86">
        <w:rPr>
          <w:lang w:val="es-ES"/>
        </w:rPr>
        <w:t xml:space="preserve"> que pueda</w:t>
      </w:r>
      <w:r w:rsidR="002A076E" w:rsidRPr="005B4F86">
        <w:rPr>
          <w:lang w:val="es-ES"/>
        </w:rPr>
        <w:t>n</w:t>
      </w:r>
      <w:r w:rsidR="00FF73A5" w:rsidRPr="005B4F86">
        <w:rPr>
          <w:lang w:val="es-ES"/>
        </w:rPr>
        <w:t xml:space="preserve"> influir en el despliegue de redes de la próxima generación</w:t>
      </w:r>
      <w:r w:rsidRPr="005B4F86">
        <w:rPr>
          <w:lang w:val="es-ES"/>
        </w:rPr>
        <w:t>;</w:t>
      </w:r>
      <w:bookmarkEnd w:id="93"/>
    </w:p>
    <w:p w14:paraId="669ED865" w14:textId="0D18E659" w:rsidR="00A634CF" w:rsidRPr="005B4F86" w:rsidRDefault="00A634CF" w:rsidP="00D921AB">
      <w:pPr>
        <w:pStyle w:val="enumlev1"/>
        <w:rPr>
          <w:lang w:val="es-ES"/>
        </w:rPr>
      </w:pPr>
      <w:bookmarkStart w:id="94" w:name="lt_pId074"/>
      <w:r w:rsidRPr="005B4F86">
        <w:rPr>
          <w:lang w:val="es-ES"/>
        </w:rPr>
        <w:t>ii)</w:t>
      </w:r>
      <w:bookmarkEnd w:id="94"/>
      <w:r w:rsidRPr="005B4F86">
        <w:rPr>
          <w:lang w:val="es-ES"/>
        </w:rPr>
        <w:tab/>
      </w:r>
      <w:bookmarkStart w:id="95" w:name="lt_pId075"/>
      <w:r w:rsidR="002F210C" w:rsidRPr="005B4F86">
        <w:rPr>
          <w:lang w:val="es-ES"/>
        </w:rPr>
        <w:t>impartir formación</w:t>
      </w:r>
      <w:r w:rsidR="00FF73A5" w:rsidRPr="005B4F86">
        <w:rPr>
          <w:lang w:val="es-ES"/>
        </w:rPr>
        <w:t xml:space="preserve"> a todos los niveles sociales –en particular </w:t>
      </w:r>
      <w:r w:rsidR="002F210C" w:rsidRPr="005B4F86">
        <w:rPr>
          <w:lang w:val="es-ES"/>
        </w:rPr>
        <w:t>a</w:t>
      </w:r>
      <w:r w:rsidR="00FF73A5" w:rsidRPr="005B4F86">
        <w:rPr>
          <w:lang w:val="es-ES"/>
        </w:rPr>
        <w:t xml:space="preserve"> los funcionarios públicos locales responsables de la concesión de permisos</w:t>
      </w:r>
      <w:r w:rsidR="002F210C" w:rsidRPr="005B4F86">
        <w:rPr>
          <w:lang w:val="es-ES"/>
        </w:rPr>
        <w:t xml:space="preserve"> relacionados con las infraestructuras alámbricas e inalámbricas– acerca de la importancia de la conectividad de la próxima generación para el progreso socioeconómico y de las normas de seguridad establecidas en materia de emisiones de CEM</w:t>
      </w:r>
      <w:r w:rsidRPr="005B4F86">
        <w:rPr>
          <w:lang w:val="es-ES"/>
        </w:rPr>
        <w:t>;</w:t>
      </w:r>
      <w:bookmarkEnd w:id="95"/>
    </w:p>
    <w:p w14:paraId="76E07859" w14:textId="6C998DC9" w:rsidR="00A634CF" w:rsidRPr="005B4F86" w:rsidRDefault="00A634CF" w:rsidP="00D921AB">
      <w:pPr>
        <w:pStyle w:val="enumlev1"/>
        <w:rPr>
          <w:lang w:val="es-ES"/>
        </w:rPr>
      </w:pPr>
      <w:bookmarkStart w:id="96" w:name="lt_pId076"/>
      <w:r w:rsidRPr="005B4F86">
        <w:rPr>
          <w:lang w:val="es-ES"/>
        </w:rPr>
        <w:t>iii)</w:t>
      </w:r>
      <w:bookmarkEnd w:id="96"/>
      <w:r w:rsidRPr="005B4F86">
        <w:rPr>
          <w:lang w:val="es-ES"/>
        </w:rPr>
        <w:tab/>
      </w:r>
      <w:bookmarkStart w:id="97" w:name="lt_pId077"/>
      <w:r w:rsidR="002F210C" w:rsidRPr="005B4F86">
        <w:rPr>
          <w:lang w:val="es-ES"/>
        </w:rPr>
        <w:t xml:space="preserve">poner suficiente espectro de las bandas de altas, medias y bajas frecuencias a disposición de un amplio abanico de servicios y tecnologías de telecomunicaciones/TIC nuevos </w:t>
      </w:r>
      <w:r w:rsidR="00D921AB" w:rsidRPr="005B4F86">
        <w:rPr>
          <w:lang w:val="es-ES"/>
        </w:rPr>
        <w:t>e</w:t>
      </w:r>
      <w:r w:rsidR="002F210C" w:rsidRPr="005B4F86">
        <w:rPr>
          <w:lang w:val="es-ES"/>
        </w:rPr>
        <w:t xml:space="preserve"> </w:t>
      </w:r>
      <w:r w:rsidR="008D2596" w:rsidRPr="005B4F86">
        <w:rPr>
          <w:lang w:val="es-ES"/>
        </w:rPr>
        <w:t>incipientes</w:t>
      </w:r>
      <w:r w:rsidR="002F210C" w:rsidRPr="005B4F86">
        <w:rPr>
          <w:lang w:val="es-ES"/>
        </w:rPr>
        <w:t>, incluida la 5G</w:t>
      </w:r>
      <w:r w:rsidRPr="005B4F86">
        <w:rPr>
          <w:lang w:val="es-ES"/>
        </w:rPr>
        <w:t>;</w:t>
      </w:r>
      <w:bookmarkEnd w:id="97"/>
    </w:p>
    <w:p w14:paraId="1C75F07C" w14:textId="7310841E" w:rsidR="00A634CF" w:rsidRPr="005B4F86" w:rsidRDefault="00A634CF" w:rsidP="00D921AB">
      <w:pPr>
        <w:pStyle w:val="enumlev1"/>
        <w:rPr>
          <w:lang w:val="es-ES"/>
        </w:rPr>
      </w:pPr>
      <w:bookmarkStart w:id="98" w:name="lt_pId078"/>
      <w:r w:rsidRPr="005B4F86">
        <w:rPr>
          <w:lang w:val="es-ES"/>
        </w:rPr>
        <w:t>iv)</w:t>
      </w:r>
      <w:bookmarkEnd w:id="98"/>
      <w:r w:rsidRPr="005B4F86">
        <w:rPr>
          <w:lang w:val="es-ES"/>
        </w:rPr>
        <w:tab/>
      </w:r>
      <w:bookmarkStart w:id="99" w:name="lt_pId079"/>
      <w:r w:rsidRPr="005B4F86">
        <w:rPr>
          <w:lang w:val="es-ES"/>
        </w:rPr>
        <w:t>moderniz</w:t>
      </w:r>
      <w:r w:rsidR="002F210C" w:rsidRPr="005B4F86">
        <w:rPr>
          <w:lang w:val="es-ES"/>
        </w:rPr>
        <w:t>ar los marcos reglamentarios aplicables a la infraestructura de células pequeñas, esencial para el despliegue de servicios de la próxima generación, incluida la 5G, y reconocer que no todas las normas aplicables a las torres de células grandes convienen al despliegue de células pequeñas</w:t>
      </w:r>
      <w:r w:rsidRPr="005B4F86">
        <w:rPr>
          <w:lang w:val="es-ES"/>
        </w:rPr>
        <w:t>;</w:t>
      </w:r>
      <w:bookmarkEnd w:id="99"/>
    </w:p>
    <w:p w14:paraId="73978C27" w14:textId="56459B77" w:rsidR="00A634CF" w:rsidRPr="005B4F86" w:rsidRDefault="00A634CF" w:rsidP="00D921AB">
      <w:pPr>
        <w:pStyle w:val="enumlev1"/>
        <w:rPr>
          <w:lang w:val="es-ES"/>
        </w:rPr>
      </w:pPr>
      <w:bookmarkStart w:id="100" w:name="lt_pId080"/>
      <w:r w:rsidRPr="005B4F86">
        <w:rPr>
          <w:lang w:val="es-ES"/>
        </w:rPr>
        <w:t>v)</w:t>
      </w:r>
      <w:bookmarkEnd w:id="100"/>
      <w:r w:rsidRPr="005B4F86">
        <w:rPr>
          <w:lang w:val="es-ES"/>
        </w:rPr>
        <w:tab/>
      </w:r>
      <w:bookmarkStart w:id="101" w:name="lt_pId081"/>
      <w:r w:rsidR="00E64822" w:rsidRPr="005B4F86">
        <w:rPr>
          <w:lang w:val="es-ES"/>
        </w:rPr>
        <w:t>cartografiar la cobertura de las redes existentes para identificar las zonas que ya disponen de servicios de banda ancha y las zonas que no, y utilizar esa información para orientar y definir las respuestas políticas</w:t>
      </w:r>
      <w:r w:rsidRPr="005B4F86">
        <w:rPr>
          <w:lang w:val="es-ES"/>
        </w:rPr>
        <w:t>;</w:t>
      </w:r>
      <w:bookmarkEnd w:id="101"/>
    </w:p>
    <w:p w14:paraId="17E89C79" w14:textId="32957064" w:rsidR="00A634CF" w:rsidRPr="005B4F86" w:rsidRDefault="00A634CF" w:rsidP="00D921AB">
      <w:pPr>
        <w:pStyle w:val="enumlev1"/>
        <w:rPr>
          <w:lang w:val="es-ES"/>
        </w:rPr>
      </w:pPr>
      <w:bookmarkStart w:id="102" w:name="lt_pId082"/>
      <w:r w:rsidRPr="005B4F86">
        <w:rPr>
          <w:lang w:val="es-ES"/>
        </w:rPr>
        <w:t>vi)</w:t>
      </w:r>
      <w:bookmarkEnd w:id="102"/>
      <w:r w:rsidRPr="005B4F86">
        <w:rPr>
          <w:lang w:val="es-ES"/>
        </w:rPr>
        <w:tab/>
      </w:r>
      <w:bookmarkStart w:id="103" w:name="lt_pId083"/>
      <w:r w:rsidR="00E64822" w:rsidRPr="005B4F86">
        <w:rPr>
          <w:lang w:val="es-ES"/>
        </w:rPr>
        <w:t xml:space="preserve">garantizar la plena integración del acceso a la conectividad de red, incluidas las telecomunicaciones/TIC nuevas </w:t>
      </w:r>
      <w:r w:rsidR="00D921AB" w:rsidRPr="005B4F86">
        <w:rPr>
          <w:lang w:val="es-ES"/>
        </w:rPr>
        <w:t>e</w:t>
      </w:r>
      <w:r w:rsidR="00E64822" w:rsidRPr="005B4F86">
        <w:rPr>
          <w:lang w:val="es-ES"/>
        </w:rPr>
        <w:t xml:space="preserve"> </w:t>
      </w:r>
      <w:r w:rsidR="008D2596" w:rsidRPr="005B4F86">
        <w:rPr>
          <w:lang w:val="es-ES"/>
        </w:rPr>
        <w:t>incipientes</w:t>
      </w:r>
      <w:r w:rsidR="00E64822" w:rsidRPr="005B4F86">
        <w:rPr>
          <w:lang w:val="es-ES"/>
        </w:rPr>
        <w:t>, en los planes y estrategias de desarrollo socioeconómico nacionales, y garantizar su reconocimiento como esencial para el desarrollo socioeconómico del país</w:t>
      </w:r>
      <w:r w:rsidRPr="005B4F86">
        <w:rPr>
          <w:lang w:val="es-ES"/>
        </w:rPr>
        <w:t>,</w:t>
      </w:r>
      <w:bookmarkEnd w:id="103"/>
    </w:p>
    <w:p w14:paraId="51C77B70" w14:textId="142534C2" w:rsidR="00A634CF" w:rsidRPr="005B4F86" w:rsidRDefault="00A634CF" w:rsidP="006C688C">
      <w:pPr>
        <w:pStyle w:val="Call"/>
        <w:rPr>
          <w:lang w:val="es-ES"/>
        </w:rPr>
      </w:pPr>
      <w:bookmarkStart w:id="104" w:name="lt_pId084"/>
      <w:r w:rsidRPr="005B4F86">
        <w:rPr>
          <w:lang w:val="es-ES"/>
        </w:rPr>
        <w:t>invit</w:t>
      </w:r>
      <w:r w:rsidR="00E64822" w:rsidRPr="005B4F86">
        <w:rPr>
          <w:lang w:val="es-ES"/>
        </w:rPr>
        <w:t>a a los Estados Miembros</w:t>
      </w:r>
      <w:bookmarkEnd w:id="104"/>
    </w:p>
    <w:p w14:paraId="6CD75B57" w14:textId="754BC2FA" w:rsidR="00A634CF" w:rsidRPr="005B4F86" w:rsidRDefault="00A634CF" w:rsidP="00D921AB">
      <w:pPr>
        <w:rPr>
          <w:lang w:val="es-ES"/>
        </w:rPr>
      </w:pPr>
      <w:r w:rsidRPr="005B4F86">
        <w:rPr>
          <w:lang w:val="es-ES"/>
        </w:rPr>
        <w:t>1</w:t>
      </w:r>
      <w:r w:rsidRPr="005B4F86">
        <w:rPr>
          <w:lang w:val="es-ES"/>
        </w:rPr>
        <w:tab/>
      </w:r>
      <w:bookmarkStart w:id="105" w:name="lt_pId086"/>
      <w:r w:rsidR="00985C1A" w:rsidRPr="005B4F86">
        <w:rPr>
          <w:lang w:val="es-ES"/>
        </w:rPr>
        <w:t xml:space="preserve">a considerar si la adopción de las políticas expuestas contribuiría al desarrollo sostenible </w:t>
      </w:r>
      <w:r w:rsidR="008D2596" w:rsidRPr="005B4F86">
        <w:rPr>
          <w:lang w:val="es-ES"/>
        </w:rPr>
        <w:t>dentro de sus contextos nacionales</w:t>
      </w:r>
      <w:r w:rsidRPr="005B4F86">
        <w:rPr>
          <w:lang w:val="es-ES"/>
        </w:rPr>
        <w:t>;</w:t>
      </w:r>
      <w:bookmarkEnd w:id="105"/>
    </w:p>
    <w:p w14:paraId="1CD808C7" w14:textId="2D5E3ACF" w:rsidR="00A634CF" w:rsidRPr="005B4F86" w:rsidRDefault="00A634CF" w:rsidP="00D921AB">
      <w:pPr>
        <w:rPr>
          <w:lang w:val="es-ES"/>
        </w:rPr>
      </w:pPr>
      <w:r w:rsidRPr="005B4F86">
        <w:rPr>
          <w:lang w:val="es-ES"/>
        </w:rPr>
        <w:t>2</w:t>
      </w:r>
      <w:r w:rsidRPr="005B4F86">
        <w:rPr>
          <w:lang w:val="es-ES"/>
        </w:rPr>
        <w:tab/>
      </w:r>
      <w:bookmarkStart w:id="106" w:name="lt_pId088"/>
      <w:r w:rsidR="008D2596" w:rsidRPr="005B4F86">
        <w:rPr>
          <w:lang w:val="es-ES"/>
        </w:rPr>
        <w:t xml:space="preserve">a seguir fomentando la conectividad asequible como requisito fundamental para la movilización de telecomunicaciones/TIC nuevas </w:t>
      </w:r>
      <w:r w:rsidR="00D921AB" w:rsidRPr="005B4F86">
        <w:rPr>
          <w:lang w:val="es-ES"/>
        </w:rPr>
        <w:t>e</w:t>
      </w:r>
      <w:r w:rsidR="008D2596" w:rsidRPr="005B4F86">
        <w:rPr>
          <w:lang w:val="es-ES"/>
        </w:rPr>
        <w:t xml:space="preserve"> incipientes para el desarrollo sostenible</w:t>
      </w:r>
      <w:r w:rsidRPr="005B4F86">
        <w:rPr>
          <w:lang w:val="es-ES"/>
        </w:rPr>
        <w:t>;</w:t>
      </w:r>
      <w:bookmarkEnd w:id="106"/>
    </w:p>
    <w:p w14:paraId="26D56AA0" w14:textId="477DC359" w:rsidR="00A634CF" w:rsidRPr="005B4F86" w:rsidRDefault="00A634CF" w:rsidP="00D921AB">
      <w:pPr>
        <w:rPr>
          <w:lang w:val="es-ES"/>
        </w:rPr>
      </w:pPr>
      <w:r w:rsidRPr="005B4F86">
        <w:rPr>
          <w:lang w:val="es-ES"/>
        </w:rPr>
        <w:lastRenderedPageBreak/>
        <w:t>3</w:t>
      </w:r>
      <w:r w:rsidRPr="005B4F86">
        <w:rPr>
          <w:lang w:val="es-ES"/>
        </w:rPr>
        <w:tab/>
      </w:r>
      <w:bookmarkStart w:id="107" w:name="lt_pId090"/>
      <w:r w:rsidR="008D2596" w:rsidRPr="005B4F86">
        <w:rPr>
          <w:lang w:val="es-ES"/>
        </w:rPr>
        <w:t>a considerar de qué manera la utilización de servicios digitales compartidos puede facilitar el desarrollo sostenible al reducir el coste de las relaciones comerciales, mejorar las ofertas de servicio y propiciar el acceso a nuevos mercados, en particular en esferas como el despliegue de la</w:t>
      </w:r>
      <w:r w:rsidR="00CC1726" w:rsidRPr="005B4F86">
        <w:rPr>
          <w:lang w:val="es-ES"/>
        </w:rPr>
        <w:t> </w:t>
      </w:r>
      <w:r w:rsidR="008D2596" w:rsidRPr="005B4F86">
        <w:rPr>
          <w:lang w:val="es-ES"/>
        </w:rPr>
        <w:t>5G</w:t>
      </w:r>
      <w:r w:rsidRPr="005B4F86">
        <w:rPr>
          <w:lang w:val="es-ES"/>
        </w:rPr>
        <w:t>;</w:t>
      </w:r>
      <w:bookmarkEnd w:id="107"/>
    </w:p>
    <w:p w14:paraId="646835AB" w14:textId="4C01F076" w:rsidR="00A634CF" w:rsidRPr="005B4F86" w:rsidRDefault="00A634CF" w:rsidP="00D921AB">
      <w:pPr>
        <w:rPr>
          <w:lang w:val="es-ES"/>
        </w:rPr>
      </w:pPr>
      <w:r w:rsidRPr="005B4F86">
        <w:rPr>
          <w:lang w:val="es-ES"/>
        </w:rPr>
        <w:t>4</w:t>
      </w:r>
      <w:r w:rsidRPr="005B4F86">
        <w:rPr>
          <w:lang w:val="es-ES"/>
        </w:rPr>
        <w:tab/>
      </w:r>
      <w:bookmarkStart w:id="108" w:name="lt_pId092"/>
      <w:r w:rsidR="008D2596" w:rsidRPr="005B4F86">
        <w:rPr>
          <w:lang w:val="es-ES"/>
        </w:rPr>
        <w:t>a considerar la posibilidad de adoptar medidas políticas y reglamentarias que faciliten el despliegue de infraestructuras en zonas rurales y aisladas, incluidas la compartición de infraestructuras, la interconexión y la utilización eficaz del espectro</w:t>
      </w:r>
      <w:bookmarkEnd w:id="108"/>
      <w:r w:rsidR="00CC1726" w:rsidRPr="005B4F86">
        <w:rPr>
          <w:lang w:val="es-ES"/>
        </w:rPr>
        <w:t>,</w:t>
      </w:r>
    </w:p>
    <w:p w14:paraId="32EB7A8B" w14:textId="115EDF68" w:rsidR="006C688C" w:rsidRPr="005B4F86" w:rsidRDefault="00985C1A" w:rsidP="006C688C">
      <w:pPr>
        <w:pStyle w:val="Call"/>
        <w:rPr>
          <w:lang w:val="es-ES"/>
        </w:rPr>
      </w:pPr>
      <w:r w:rsidRPr="005B4F86">
        <w:rPr>
          <w:lang w:val="es-ES"/>
        </w:rPr>
        <w:t>invita a los Estados Miembros, Miembros de Sector y otras partes interesadas a trabajar en colaboración</w:t>
      </w:r>
    </w:p>
    <w:p w14:paraId="00F41FF0" w14:textId="60C90961" w:rsidR="00A634CF" w:rsidRPr="005B4F86" w:rsidRDefault="00A634CF" w:rsidP="00D921AB">
      <w:pPr>
        <w:rPr>
          <w:lang w:val="es-ES"/>
        </w:rPr>
      </w:pPr>
      <w:r w:rsidRPr="005B4F86">
        <w:rPr>
          <w:lang w:val="es-ES"/>
        </w:rPr>
        <w:t>1</w:t>
      </w:r>
      <w:r w:rsidRPr="005B4F86">
        <w:rPr>
          <w:lang w:val="es-ES"/>
        </w:rPr>
        <w:tab/>
      </w:r>
      <w:bookmarkStart w:id="109" w:name="lt_pId095"/>
      <w:r w:rsidR="000D6D54" w:rsidRPr="005B4F86">
        <w:rPr>
          <w:lang w:val="es-ES"/>
        </w:rPr>
        <w:t>para</w:t>
      </w:r>
      <w:r w:rsidR="008D2596" w:rsidRPr="005B4F86">
        <w:rPr>
          <w:lang w:val="es-ES"/>
        </w:rPr>
        <w:t xml:space="preserve"> reforzar los vínculos existentes entre las Líneas de Acción de la CMSI para las que la UIT es el facilitador principal</w:t>
      </w:r>
      <w:r w:rsidRPr="005B4F86">
        <w:rPr>
          <w:lang w:val="es-ES"/>
        </w:rPr>
        <w:t xml:space="preserve"> (C2, C4, C5 </w:t>
      </w:r>
      <w:r w:rsidR="008D2596" w:rsidRPr="005B4F86">
        <w:rPr>
          <w:lang w:val="es-ES"/>
        </w:rPr>
        <w:t>y</w:t>
      </w:r>
      <w:r w:rsidRPr="005B4F86">
        <w:rPr>
          <w:lang w:val="es-ES"/>
        </w:rPr>
        <w:t xml:space="preserve"> C6) </w:t>
      </w:r>
      <w:r w:rsidR="008D2596" w:rsidRPr="005B4F86">
        <w:rPr>
          <w:lang w:val="es-ES"/>
        </w:rPr>
        <w:t>y los Objetivos y metas de Desarrollo Sostenible</w:t>
      </w:r>
      <w:r w:rsidRPr="005B4F86">
        <w:rPr>
          <w:lang w:val="es-ES"/>
        </w:rPr>
        <w:t>;</w:t>
      </w:r>
      <w:bookmarkEnd w:id="109"/>
    </w:p>
    <w:p w14:paraId="3079DA09" w14:textId="58E56E59" w:rsidR="00A634CF" w:rsidRPr="005B4F86" w:rsidRDefault="00A634CF" w:rsidP="00D921AB">
      <w:pPr>
        <w:rPr>
          <w:lang w:val="es-ES"/>
        </w:rPr>
      </w:pPr>
      <w:r w:rsidRPr="005B4F86">
        <w:rPr>
          <w:lang w:val="es-ES"/>
        </w:rPr>
        <w:t>2</w:t>
      </w:r>
      <w:r w:rsidRPr="005B4F86">
        <w:rPr>
          <w:lang w:val="es-ES"/>
        </w:rPr>
        <w:tab/>
      </w:r>
      <w:bookmarkStart w:id="110" w:name="lt_pId097"/>
      <w:r w:rsidR="000D6D54" w:rsidRPr="005B4F86">
        <w:rPr>
          <w:lang w:val="es-ES"/>
        </w:rPr>
        <w:t>par</w:t>
      </w:r>
      <w:r w:rsidR="008D2596" w:rsidRPr="005B4F86">
        <w:rPr>
          <w:lang w:val="es-ES"/>
        </w:rPr>
        <w:t xml:space="preserve">a considerar políticas destinadas a beneficiar a la población, las empresas, los gobiernos y demás interesados, en particular en materia de IA, </w:t>
      </w:r>
      <w:r w:rsidRPr="005B4F86">
        <w:rPr>
          <w:lang w:val="es-ES"/>
        </w:rPr>
        <w:t xml:space="preserve">IoT, 5G, </w:t>
      </w:r>
      <w:r w:rsidR="008D2596" w:rsidRPr="005B4F86">
        <w:rPr>
          <w:lang w:val="es-ES"/>
        </w:rPr>
        <w:t>macrodatos y OTT</w:t>
      </w:r>
      <w:r w:rsidRPr="005B4F86">
        <w:rPr>
          <w:lang w:val="es-ES"/>
        </w:rPr>
        <w:t>;</w:t>
      </w:r>
      <w:bookmarkEnd w:id="110"/>
    </w:p>
    <w:p w14:paraId="4DAE4650" w14:textId="482A9EAD" w:rsidR="00A634CF" w:rsidRPr="005B4F86" w:rsidRDefault="00A634CF" w:rsidP="00D921AB">
      <w:pPr>
        <w:rPr>
          <w:lang w:val="es-ES"/>
        </w:rPr>
      </w:pPr>
      <w:r w:rsidRPr="005B4F86">
        <w:rPr>
          <w:lang w:val="es-ES"/>
        </w:rPr>
        <w:t>3</w:t>
      </w:r>
      <w:r w:rsidRPr="005B4F86">
        <w:rPr>
          <w:lang w:val="es-ES"/>
        </w:rPr>
        <w:tab/>
      </w:r>
      <w:bookmarkStart w:id="111" w:name="lt_pId099"/>
      <w:r w:rsidR="000D6D54" w:rsidRPr="005B4F86">
        <w:rPr>
          <w:lang w:val="es-ES"/>
        </w:rPr>
        <w:t>para aumentar la inversión en el despliegue de infraestructuras de red, incluidas las tecnologías 5G y de la próxima generación, con miras a lograr el acceso universal que movilizará las telecomunicaciones/TIC nuevas e incipientes</w:t>
      </w:r>
      <w:r w:rsidRPr="005B4F86">
        <w:rPr>
          <w:lang w:val="es-ES"/>
        </w:rPr>
        <w:t>;</w:t>
      </w:r>
      <w:bookmarkEnd w:id="111"/>
    </w:p>
    <w:p w14:paraId="31CC5580" w14:textId="6BEEEDA3" w:rsidR="00A634CF" w:rsidRPr="005B4F86" w:rsidRDefault="00A634CF" w:rsidP="00D921AB">
      <w:pPr>
        <w:rPr>
          <w:lang w:val="es-ES"/>
        </w:rPr>
      </w:pPr>
      <w:r w:rsidRPr="005B4F86">
        <w:rPr>
          <w:lang w:val="es-ES"/>
        </w:rPr>
        <w:t>4</w:t>
      </w:r>
      <w:r w:rsidRPr="005B4F86">
        <w:rPr>
          <w:lang w:val="es-ES"/>
        </w:rPr>
        <w:tab/>
      </w:r>
      <w:bookmarkStart w:id="112" w:name="lt_pId101"/>
      <w:r w:rsidR="000D6D54" w:rsidRPr="005B4F86">
        <w:rPr>
          <w:lang w:val="es-ES"/>
        </w:rPr>
        <w:t>para seguir compartiendo sus propias experiencias en materia de despliegue de infraestructuras terrenales y no terrenales para cerrar la brecha digital en el marco de los debates en curso en la UIT sobre el fomento del desarrollo sostenible</w:t>
      </w:r>
      <w:r w:rsidRPr="005B4F86">
        <w:rPr>
          <w:lang w:val="es-ES"/>
        </w:rPr>
        <w:t>;</w:t>
      </w:r>
      <w:bookmarkEnd w:id="112"/>
    </w:p>
    <w:p w14:paraId="06F8D6FC" w14:textId="00E607D3" w:rsidR="00A634CF" w:rsidRPr="005B4F86" w:rsidRDefault="00A634CF" w:rsidP="00D921AB">
      <w:pPr>
        <w:rPr>
          <w:lang w:val="es-ES"/>
        </w:rPr>
      </w:pPr>
      <w:r w:rsidRPr="005B4F86">
        <w:rPr>
          <w:lang w:val="es-ES"/>
        </w:rPr>
        <w:t>5</w:t>
      </w:r>
      <w:r w:rsidRPr="005B4F86">
        <w:rPr>
          <w:lang w:val="es-ES"/>
        </w:rPr>
        <w:tab/>
      </w:r>
      <w:bookmarkStart w:id="113" w:name="lt_pId103"/>
      <w:r w:rsidR="000D6D54" w:rsidRPr="005B4F86">
        <w:rPr>
          <w:lang w:val="es-ES"/>
        </w:rPr>
        <w:t>para seguir colaborando y creando confianza y seguridad en la utilización de las telecomunicaciones/TIC, incluida la aplicación de tecnologías y servicios de telecomunicaciones/TIC nuevos e incipientes</w:t>
      </w:r>
      <w:r w:rsidRPr="005B4F86">
        <w:rPr>
          <w:lang w:val="es-ES"/>
        </w:rPr>
        <w:t>;</w:t>
      </w:r>
      <w:bookmarkEnd w:id="113"/>
    </w:p>
    <w:p w14:paraId="135C3FF7" w14:textId="1F67696D" w:rsidR="00A634CF" w:rsidRPr="005B4F86" w:rsidRDefault="00A634CF" w:rsidP="00D921AB">
      <w:pPr>
        <w:rPr>
          <w:lang w:val="es-ES"/>
        </w:rPr>
      </w:pPr>
      <w:r w:rsidRPr="005B4F86">
        <w:rPr>
          <w:lang w:val="es-ES"/>
        </w:rPr>
        <w:t>6</w:t>
      </w:r>
      <w:r w:rsidRPr="005B4F86">
        <w:rPr>
          <w:lang w:val="es-ES"/>
        </w:rPr>
        <w:tab/>
      </w:r>
      <w:bookmarkStart w:id="114" w:name="lt_pId105"/>
      <w:r w:rsidR="000D6D54" w:rsidRPr="005B4F86">
        <w:rPr>
          <w:lang w:val="es-ES"/>
        </w:rPr>
        <w:t>para promover iniciativas nuevas y potencialmente transformadoras a fin de acelerar la conectividad, como la iniciativa</w:t>
      </w:r>
      <w:r w:rsidRPr="005B4F86">
        <w:rPr>
          <w:lang w:val="es-ES"/>
        </w:rPr>
        <w:t xml:space="preserve"> GIGA </w:t>
      </w:r>
      <w:r w:rsidR="000D6D54" w:rsidRPr="005B4F86">
        <w:rPr>
          <w:lang w:val="es-ES"/>
        </w:rPr>
        <w:t>de la UIT y</w:t>
      </w:r>
      <w:r w:rsidRPr="005B4F86">
        <w:rPr>
          <w:lang w:val="es-ES"/>
        </w:rPr>
        <w:t xml:space="preserve"> UNICEF </w:t>
      </w:r>
      <w:r w:rsidR="000D6D54" w:rsidRPr="005B4F86">
        <w:rPr>
          <w:lang w:val="es-ES"/>
        </w:rPr>
        <w:t>y la Coalición Digital</w:t>
      </w:r>
      <w:r w:rsidRPr="005B4F86">
        <w:rPr>
          <w:lang w:val="es-ES"/>
        </w:rPr>
        <w:t xml:space="preserve"> Partner2Connect </w:t>
      </w:r>
      <w:r w:rsidR="000D6D54" w:rsidRPr="005B4F86">
        <w:rPr>
          <w:lang w:val="es-ES"/>
        </w:rPr>
        <w:t>de la</w:t>
      </w:r>
      <w:r w:rsidR="006D72E4" w:rsidRPr="005B4F86">
        <w:rPr>
          <w:lang w:val="es-ES"/>
        </w:rPr>
        <w:t> </w:t>
      </w:r>
      <w:r w:rsidR="000D6D54" w:rsidRPr="005B4F86">
        <w:rPr>
          <w:lang w:val="es-ES"/>
        </w:rPr>
        <w:t>UIT</w:t>
      </w:r>
      <w:bookmarkEnd w:id="114"/>
      <w:r w:rsidR="002344B8" w:rsidRPr="005B4F86">
        <w:rPr>
          <w:lang w:val="es-ES"/>
        </w:rPr>
        <w:t>,</w:t>
      </w:r>
    </w:p>
    <w:p w14:paraId="550EA5F8" w14:textId="7BDB6E2F" w:rsidR="00A634CF" w:rsidRPr="005B4F86" w:rsidRDefault="000D6D54" w:rsidP="00D921AB">
      <w:pPr>
        <w:pStyle w:val="Call"/>
        <w:rPr>
          <w:lang w:val="es-ES"/>
        </w:rPr>
      </w:pPr>
      <w:bookmarkStart w:id="115" w:name="lt_pId106"/>
      <w:r w:rsidRPr="005B4F86">
        <w:rPr>
          <w:lang w:val="es-ES"/>
        </w:rPr>
        <w:t>i</w:t>
      </w:r>
      <w:r w:rsidR="00A634CF" w:rsidRPr="005B4F86">
        <w:rPr>
          <w:lang w:val="es-ES"/>
        </w:rPr>
        <w:t>nvit</w:t>
      </w:r>
      <w:r w:rsidRPr="005B4F86">
        <w:rPr>
          <w:lang w:val="es-ES"/>
        </w:rPr>
        <w:t>a al Secretario General</w:t>
      </w:r>
      <w:bookmarkEnd w:id="115"/>
    </w:p>
    <w:p w14:paraId="2E02009F" w14:textId="479987A7" w:rsidR="00A634CF" w:rsidRPr="005B4F86" w:rsidRDefault="000D6D54" w:rsidP="00D921AB">
      <w:pPr>
        <w:rPr>
          <w:lang w:val="es-ES"/>
        </w:rPr>
      </w:pPr>
      <w:bookmarkStart w:id="116" w:name="lt_pId107"/>
      <w:r w:rsidRPr="005B4F86">
        <w:rPr>
          <w:lang w:val="es-ES"/>
        </w:rPr>
        <w:t>a seguir facilitando e intensificando los esfuerzos de la UIT por promover la conectividad universal, asequible y segura para el desarrollo sostenible empleando servicios y tecnologías de telecomunicaciones/TIC nuevos e incipientes para el desarrollo sostenible</w:t>
      </w:r>
      <w:r w:rsidR="00A634CF" w:rsidRPr="005B4F86">
        <w:rPr>
          <w:lang w:val="es-ES"/>
        </w:rPr>
        <w:t>.</w:t>
      </w:r>
      <w:bookmarkEnd w:id="116"/>
    </w:p>
    <w:p w14:paraId="773EF292" w14:textId="36F53568" w:rsidR="00616587" w:rsidRPr="005B4F86" w:rsidRDefault="00616587" w:rsidP="00AF3C55">
      <w:pPr>
        <w:tabs>
          <w:tab w:val="left" w:pos="1176"/>
          <w:tab w:val="center" w:pos="4819"/>
        </w:tabs>
        <w:spacing w:before="840"/>
        <w:jc w:val="center"/>
        <w:rPr>
          <w:lang w:val="es-ES"/>
        </w:rPr>
      </w:pPr>
      <w:r w:rsidRPr="005B4F86">
        <w:rPr>
          <w:lang w:val="es-ES"/>
        </w:rPr>
        <w:t>______________</w:t>
      </w:r>
    </w:p>
    <w:sectPr w:rsidR="00616587" w:rsidRPr="005B4F86" w:rsidSect="004D1851">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493F" w14:textId="77777777" w:rsidR="00793188" w:rsidRDefault="00793188">
      <w:r>
        <w:separator/>
      </w:r>
    </w:p>
  </w:endnote>
  <w:endnote w:type="continuationSeparator" w:id="0">
    <w:p w14:paraId="64D9C322" w14:textId="77777777" w:rsidR="00793188" w:rsidRDefault="007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FCCC" w14:textId="00A6D46C" w:rsidR="00CB18FF" w:rsidRPr="00B60A03" w:rsidRDefault="004B52FE" w:rsidP="00E3210B">
    <w:pPr>
      <w:pStyle w:val="Footer"/>
      <w:rPr>
        <w:color w:val="F2F2F2" w:themeColor="background1" w:themeShade="F2"/>
      </w:rPr>
    </w:pPr>
    <w:r w:rsidRPr="00B60A03">
      <w:rPr>
        <w:color w:val="F2F2F2" w:themeColor="background1" w:themeShade="F2"/>
      </w:rPr>
      <w:fldChar w:fldCharType="begin"/>
    </w:r>
    <w:r w:rsidRPr="00B60A03">
      <w:rPr>
        <w:color w:val="F2F2F2" w:themeColor="background1" w:themeShade="F2"/>
      </w:rPr>
      <w:instrText xml:space="preserve"> FILENAME \p  \* MERGEFORMAT </w:instrText>
    </w:r>
    <w:r w:rsidRPr="00B60A03">
      <w:rPr>
        <w:color w:val="F2F2F2" w:themeColor="background1" w:themeShade="F2"/>
      </w:rPr>
      <w:fldChar w:fldCharType="separate"/>
    </w:r>
    <w:r w:rsidR="00E3210B" w:rsidRPr="00B60A03">
      <w:rPr>
        <w:color w:val="F2F2F2" w:themeColor="background1" w:themeShade="F2"/>
      </w:rPr>
      <w:t>P:\ESP\SG\CONF-SG\WTPF21\000\002S.docx</w:t>
    </w:r>
    <w:r w:rsidRPr="00B60A03">
      <w:rPr>
        <w:color w:val="F2F2F2" w:themeColor="background1" w:themeShade="F2"/>
      </w:rPr>
      <w:fldChar w:fldCharType="end"/>
    </w:r>
    <w:r w:rsidR="00E3210B" w:rsidRPr="00B60A03">
      <w:rPr>
        <w:color w:val="F2F2F2" w:themeColor="background1" w:themeShade="F2"/>
      </w:rPr>
      <w:t xml:space="preserve"> (498705)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55A2" w14:textId="67EDA36D" w:rsidR="00A9624D" w:rsidRPr="00B60A03" w:rsidRDefault="00AF3C55" w:rsidP="00E3210B">
    <w:pPr>
      <w:pStyle w:val="Footer"/>
      <w:rPr>
        <w:color w:val="D9D9D9" w:themeColor="background1" w:themeShade="D9"/>
        <w:sz w:val="18"/>
        <w:szCs w:val="22"/>
      </w:rPr>
    </w:pPr>
    <w:r w:rsidRPr="00B60A03">
      <w:rPr>
        <w:color w:val="D9D9D9" w:themeColor="background1" w:themeShade="D9"/>
        <w:sz w:val="18"/>
        <w:szCs w:val="22"/>
      </w:rPr>
      <w:fldChar w:fldCharType="begin"/>
    </w:r>
    <w:r w:rsidRPr="00B60A03">
      <w:rPr>
        <w:color w:val="D9D9D9" w:themeColor="background1" w:themeShade="D9"/>
        <w:sz w:val="18"/>
        <w:szCs w:val="22"/>
      </w:rPr>
      <w:instrText xml:space="preserve"> FILENAME \p  \* MERGEFORMAT </w:instrText>
    </w:r>
    <w:r w:rsidRPr="00B60A03">
      <w:rPr>
        <w:color w:val="D9D9D9" w:themeColor="background1" w:themeShade="D9"/>
        <w:sz w:val="18"/>
        <w:szCs w:val="22"/>
      </w:rPr>
      <w:fldChar w:fldCharType="separate"/>
    </w:r>
    <w:r w:rsidR="00E3210B" w:rsidRPr="00B60A03">
      <w:rPr>
        <w:color w:val="D9D9D9" w:themeColor="background1" w:themeShade="D9"/>
        <w:sz w:val="18"/>
        <w:szCs w:val="22"/>
      </w:rPr>
      <w:t>P:\ESP\SG\CONF-SG\WTPF21\000\002S.docx</w:t>
    </w:r>
    <w:r w:rsidRPr="00B60A03">
      <w:rPr>
        <w:color w:val="D9D9D9" w:themeColor="background1" w:themeShade="D9"/>
        <w:sz w:val="18"/>
        <w:szCs w:val="22"/>
      </w:rPr>
      <w:fldChar w:fldCharType="end"/>
    </w:r>
    <w:r w:rsidR="00E3210B" w:rsidRPr="00B60A03">
      <w:rPr>
        <w:color w:val="D9D9D9" w:themeColor="background1" w:themeShade="D9"/>
        <w:sz w:val="18"/>
        <w:szCs w:val="22"/>
      </w:rPr>
      <w:t xml:space="preserve"> (498705)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29A2" w14:textId="77777777" w:rsidR="00793188" w:rsidRDefault="00793188">
      <w:r>
        <w:t>____________________</w:t>
      </w:r>
    </w:p>
  </w:footnote>
  <w:footnote w:type="continuationSeparator" w:id="0">
    <w:p w14:paraId="69A82C43" w14:textId="77777777" w:rsidR="00793188" w:rsidRDefault="0079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39E2" w14:textId="77777777" w:rsidR="00B92885" w:rsidRDefault="00B92885" w:rsidP="00B92885">
    <w:pPr>
      <w:pStyle w:val="Header"/>
    </w:pPr>
    <w:r>
      <w:fldChar w:fldCharType="begin"/>
    </w:r>
    <w:r>
      <w:instrText>PAGE</w:instrText>
    </w:r>
    <w:r>
      <w:fldChar w:fldCharType="separate"/>
    </w:r>
    <w: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p w14:paraId="34EC98F4" w14:textId="40910557" w:rsidR="00322D0D" w:rsidRPr="00B92885" w:rsidRDefault="00B92885" w:rsidP="00B92885">
    <w:pPr>
      <w:pStyle w:val="Header"/>
      <w:rPr>
        <w:bCs/>
      </w:rPr>
    </w:pPr>
    <w:r>
      <w:rPr>
        <w:bCs/>
      </w:rPr>
      <w:t>WTPF-21</w:t>
    </w:r>
    <w:r w:rsidRPr="00F56668">
      <w:rPr>
        <w:bCs/>
      </w:rPr>
      <w:t>/</w:t>
    </w:r>
    <w:r>
      <w:rPr>
        <w:bCs/>
      </w:rPr>
      <w:t>2</w:t>
    </w:r>
    <w:r w:rsidRPr="00F56668">
      <w:rPr>
        <w:bCs/>
      </w:rPr>
      <w:t>-</w:t>
    </w:r>
    <w:r>
      <w:rPr>
        <w:bC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A7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831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443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2D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608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2C1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0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0D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E4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C2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205EFC"/>
    <w:multiLevelType w:val="hybridMultilevel"/>
    <w:tmpl w:val="70EA2BF2"/>
    <w:lvl w:ilvl="0" w:tplc="72B06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76CBF"/>
    <w:multiLevelType w:val="hybridMultilevel"/>
    <w:tmpl w:val="52667BCA"/>
    <w:lvl w:ilvl="0" w:tplc="C0145AF6">
      <w:start w:val="1"/>
      <w:numFmt w:val="decimal"/>
      <w:lvlText w:val="%1."/>
      <w:lvlJc w:val="left"/>
      <w:pPr>
        <w:ind w:left="720" w:hanging="363"/>
      </w:pPr>
      <w:rPr>
        <w:b/>
        <w:color w:val="4472C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83">
    <w15:presenceInfo w15:providerId="None" w15:userId="Spanish83"/>
  </w15:person>
  <w15:person w15:author="Peral, Fernando">
    <w15:presenceInfo w15:providerId="AD" w15:userId="S::fernando.peral@itu.int::ac480509-f875-4c0a-95a4-e013a4465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69"/>
    <w:rsid w:val="000210D4"/>
    <w:rsid w:val="00025360"/>
    <w:rsid w:val="00060428"/>
    <w:rsid w:val="00063016"/>
    <w:rsid w:val="00066795"/>
    <w:rsid w:val="00072B41"/>
    <w:rsid w:val="00076AF6"/>
    <w:rsid w:val="00081019"/>
    <w:rsid w:val="000815FC"/>
    <w:rsid w:val="00085CF2"/>
    <w:rsid w:val="000B1705"/>
    <w:rsid w:val="000C6FA5"/>
    <w:rsid w:val="000D6D54"/>
    <w:rsid w:val="000D75B2"/>
    <w:rsid w:val="000E2BC4"/>
    <w:rsid w:val="000F1842"/>
    <w:rsid w:val="001121F5"/>
    <w:rsid w:val="001400DC"/>
    <w:rsid w:val="00140CE1"/>
    <w:rsid w:val="0017539C"/>
    <w:rsid w:val="001759A3"/>
    <w:rsid w:val="00175AC2"/>
    <w:rsid w:val="0017609F"/>
    <w:rsid w:val="001C628E"/>
    <w:rsid w:val="001E0F7B"/>
    <w:rsid w:val="001F156A"/>
    <w:rsid w:val="002119FD"/>
    <w:rsid w:val="002130E0"/>
    <w:rsid w:val="002344B8"/>
    <w:rsid w:val="00264425"/>
    <w:rsid w:val="00265875"/>
    <w:rsid w:val="0027303B"/>
    <w:rsid w:val="0028109B"/>
    <w:rsid w:val="002A076E"/>
    <w:rsid w:val="002A2188"/>
    <w:rsid w:val="002B1F58"/>
    <w:rsid w:val="002C1C7A"/>
    <w:rsid w:val="002E4A33"/>
    <w:rsid w:val="002F210C"/>
    <w:rsid w:val="0030160F"/>
    <w:rsid w:val="00322D0D"/>
    <w:rsid w:val="00347189"/>
    <w:rsid w:val="003574AF"/>
    <w:rsid w:val="003942D4"/>
    <w:rsid w:val="003958A8"/>
    <w:rsid w:val="003C2533"/>
    <w:rsid w:val="003E607B"/>
    <w:rsid w:val="003E7630"/>
    <w:rsid w:val="0040435A"/>
    <w:rsid w:val="00416A24"/>
    <w:rsid w:val="00422D70"/>
    <w:rsid w:val="00431D9E"/>
    <w:rsid w:val="00433CE8"/>
    <w:rsid w:val="00434A5C"/>
    <w:rsid w:val="004544D9"/>
    <w:rsid w:val="00456529"/>
    <w:rsid w:val="00490E72"/>
    <w:rsid w:val="00491157"/>
    <w:rsid w:val="004921C8"/>
    <w:rsid w:val="004B52FE"/>
    <w:rsid w:val="004D1851"/>
    <w:rsid w:val="004D599D"/>
    <w:rsid w:val="004E2EA5"/>
    <w:rsid w:val="004E3AEB"/>
    <w:rsid w:val="0050223C"/>
    <w:rsid w:val="005243FF"/>
    <w:rsid w:val="00556EC9"/>
    <w:rsid w:val="00557268"/>
    <w:rsid w:val="00564FBC"/>
    <w:rsid w:val="00582442"/>
    <w:rsid w:val="00583EDB"/>
    <w:rsid w:val="005B4F86"/>
    <w:rsid w:val="005F3269"/>
    <w:rsid w:val="006139F2"/>
    <w:rsid w:val="00616587"/>
    <w:rsid w:val="00623AE3"/>
    <w:rsid w:val="0064737F"/>
    <w:rsid w:val="006535F1"/>
    <w:rsid w:val="0065557D"/>
    <w:rsid w:val="00662984"/>
    <w:rsid w:val="006716BB"/>
    <w:rsid w:val="006848DD"/>
    <w:rsid w:val="006B6680"/>
    <w:rsid w:val="006B6DCC"/>
    <w:rsid w:val="006C688C"/>
    <w:rsid w:val="006D72E4"/>
    <w:rsid w:val="00702DEF"/>
    <w:rsid w:val="00706861"/>
    <w:rsid w:val="00722181"/>
    <w:rsid w:val="007261D2"/>
    <w:rsid w:val="00734DDE"/>
    <w:rsid w:val="00740FE3"/>
    <w:rsid w:val="0075051B"/>
    <w:rsid w:val="007865CB"/>
    <w:rsid w:val="00790E6D"/>
    <w:rsid w:val="00793188"/>
    <w:rsid w:val="00794D34"/>
    <w:rsid w:val="00804C94"/>
    <w:rsid w:val="00813E5E"/>
    <w:rsid w:val="0083581B"/>
    <w:rsid w:val="00864AFF"/>
    <w:rsid w:val="0087000D"/>
    <w:rsid w:val="00875F70"/>
    <w:rsid w:val="0088171D"/>
    <w:rsid w:val="008A65D0"/>
    <w:rsid w:val="008B4A6A"/>
    <w:rsid w:val="008C7E27"/>
    <w:rsid w:val="008D2596"/>
    <w:rsid w:val="009173EF"/>
    <w:rsid w:val="00932906"/>
    <w:rsid w:val="00961B0B"/>
    <w:rsid w:val="00985C1A"/>
    <w:rsid w:val="009A4E5D"/>
    <w:rsid w:val="009A6BDD"/>
    <w:rsid w:val="009B38C3"/>
    <w:rsid w:val="009E17BD"/>
    <w:rsid w:val="009E485A"/>
    <w:rsid w:val="009F66A3"/>
    <w:rsid w:val="00A04CEC"/>
    <w:rsid w:val="00A27F92"/>
    <w:rsid w:val="00A32257"/>
    <w:rsid w:val="00A36D20"/>
    <w:rsid w:val="00A55622"/>
    <w:rsid w:val="00A634CF"/>
    <w:rsid w:val="00A74950"/>
    <w:rsid w:val="00A83502"/>
    <w:rsid w:val="00A8382F"/>
    <w:rsid w:val="00A93619"/>
    <w:rsid w:val="00A9624D"/>
    <w:rsid w:val="00A96618"/>
    <w:rsid w:val="00AB28AB"/>
    <w:rsid w:val="00AC47C8"/>
    <w:rsid w:val="00AD15B3"/>
    <w:rsid w:val="00AD39A0"/>
    <w:rsid w:val="00AF2C5F"/>
    <w:rsid w:val="00AF3C55"/>
    <w:rsid w:val="00AF6E49"/>
    <w:rsid w:val="00B04A67"/>
    <w:rsid w:val="00B0583C"/>
    <w:rsid w:val="00B40A81"/>
    <w:rsid w:val="00B44910"/>
    <w:rsid w:val="00B60A03"/>
    <w:rsid w:val="00B72267"/>
    <w:rsid w:val="00B76EB6"/>
    <w:rsid w:val="00B7737B"/>
    <w:rsid w:val="00B824C8"/>
    <w:rsid w:val="00B87AE6"/>
    <w:rsid w:val="00B92885"/>
    <w:rsid w:val="00BC251A"/>
    <w:rsid w:val="00BD032B"/>
    <w:rsid w:val="00BE2640"/>
    <w:rsid w:val="00C01189"/>
    <w:rsid w:val="00C1288B"/>
    <w:rsid w:val="00C374DE"/>
    <w:rsid w:val="00C457F7"/>
    <w:rsid w:val="00C47AD4"/>
    <w:rsid w:val="00C52D81"/>
    <w:rsid w:val="00C55198"/>
    <w:rsid w:val="00CA6196"/>
    <w:rsid w:val="00CA6393"/>
    <w:rsid w:val="00CB18FF"/>
    <w:rsid w:val="00CC1726"/>
    <w:rsid w:val="00CD0C08"/>
    <w:rsid w:val="00CD18D0"/>
    <w:rsid w:val="00CE03FB"/>
    <w:rsid w:val="00CE433C"/>
    <w:rsid w:val="00CF081A"/>
    <w:rsid w:val="00CF134B"/>
    <w:rsid w:val="00CF33F3"/>
    <w:rsid w:val="00CF5A9F"/>
    <w:rsid w:val="00D06183"/>
    <w:rsid w:val="00D22C42"/>
    <w:rsid w:val="00D314D1"/>
    <w:rsid w:val="00D338E0"/>
    <w:rsid w:val="00D465F1"/>
    <w:rsid w:val="00D62316"/>
    <w:rsid w:val="00D65041"/>
    <w:rsid w:val="00D8774A"/>
    <w:rsid w:val="00D921AB"/>
    <w:rsid w:val="00DB384B"/>
    <w:rsid w:val="00DE4373"/>
    <w:rsid w:val="00DF4BBB"/>
    <w:rsid w:val="00E06BFE"/>
    <w:rsid w:val="00E10E80"/>
    <w:rsid w:val="00E124F0"/>
    <w:rsid w:val="00E3210B"/>
    <w:rsid w:val="00E60F04"/>
    <w:rsid w:val="00E64822"/>
    <w:rsid w:val="00E64FFB"/>
    <w:rsid w:val="00E82BCC"/>
    <w:rsid w:val="00E854E4"/>
    <w:rsid w:val="00EA2120"/>
    <w:rsid w:val="00EB0D6F"/>
    <w:rsid w:val="00EB2232"/>
    <w:rsid w:val="00EC5337"/>
    <w:rsid w:val="00EC5B70"/>
    <w:rsid w:val="00EC7A1C"/>
    <w:rsid w:val="00ED161D"/>
    <w:rsid w:val="00EE6032"/>
    <w:rsid w:val="00F2150A"/>
    <w:rsid w:val="00F231D8"/>
    <w:rsid w:val="00F46C5F"/>
    <w:rsid w:val="00F56668"/>
    <w:rsid w:val="00F7629A"/>
    <w:rsid w:val="00F94A63"/>
    <w:rsid w:val="00F966B2"/>
    <w:rsid w:val="00FA1C28"/>
    <w:rsid w:val="00FB1279"/>
    <w:rsid w:val="00FB7596"/>
    <w:rsid w:val="00FE4077"/>
    <w:rsid w:val="00FE77D2"/>
    <w:rsid w:val="00FF0B29"/>
    <w:rsid w:val="00FF7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E04E449"/>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sid w:val="00CF5A9F"/>
    <w:rPr>
      <w:rFonts w:asciiTheme="minorHAnsi" w:eastAsiaTheme="minorHAnsi" w:hAnsiTheme="minorHAnsi" w:cstheme="minorBidi"/>
      <w:sz w:val="22"/>
      <w:szCs w:val="22"/>
      <w:lang w:eastAsia="en-US"/>
    </w:rPr>
  </w:style>
  <w:style w:type="paragraph" w:customStyle="1" w:styleId="Default">
    <w:name w:val="Default"/>
    <w:rsid w:val="00CF134B"/>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basedOn w:val="DefaultParagraphFont"/>
    <w:link w:val="FootnoteText"/>
    <w:uiPriority w:val="99"/>
    <w:rsid w:val="00CF134B"/>
    <w:rPr>
      <w:rFonts w:ascii="Calibri" w:hAnsi="Calibri"/>
      <w:sz w:val="24"/>
      <w:lang w:val="en-GB" w:eastAsia="en-US"/>
    </w:rPr>
  </w:style>
  <w:style w:type="character" w:styleId="UnresolvedMention">
    <w:name w:val="Unresolved Mention"/>
    <w:basedOn w:val="DefaultParagraphFont"/>
    <w:uiPriority w:val="99"/>
    <w:semiHidden/>
    <w:unhideWhenUsed/>
    <w:rsid w:val="006848DD"/>
    <w:rPr>
      <w:color w:val="605E5C"/>
      <w:shd w:val="clear" w:color="auto" w:fill="E1DFDD"/>
    </w:rPr>
  </w:style>
  <w:style w:type="paragraph" w:styleId="ListParagraph">
    <w:name w:val="List Paragraph"/>
    <w:basedOn w:val="Normal"/>
    <w:link w:val="ListParagraphChar"/>
    <w:uiPriority w:val="34"/>
    <w:qFormat/>
    <w:rsid w:val="00A634CF"/>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ListParagraphChar">
    <w:name w:val="List Paragraph Char"/>
    <w:link w:val="ListParagraph"/>
    <w:uiPriority w:val="34"/>
    <w:locked/>
    <w:rsid w:val="00A634CF"/>
    <w:rPr>
      <w:rFonts w:asciiTheme="minorHAnsi" w:eastAsiaTheme="minorEastAsia" w:hAnsiTheme="minorHAnsi" w:cstheme="minorBidi"/>
      <w:sz w:val="22"/>
      <w:szCs w:val="22"/>
    </w:rPr>
  </w:style>
  <w:style w:type="paragraph" w:customStyle="1" w:styleId="paragraph">
    <w:name w:val="paragraph"/>
    <w:basedOn w:val="Normal"/>
    <w:rsid w:val="00A634C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w:eastAsiaTheme="minorHAnsi" w:hAnsi="Times" w:cstheme="minorBidi"/>
      <w:sz w:val="20"/>
    </w:rPr>
  </w:style>
  <w:style w:type="character" w:customStyle="1" w:styleId="normaltextrun">
    <w:name w:val="normaltextrun"/>
    <w:basedOn w:val="DefaultParagraphFont"/>
    <w:rsid w:val="00A634CF"/>
  </w:style>
  <w:style w:type="character" w:customStyle="1" w:styleId="eop">
    <w:name w:val="eop"/>
    <w:basedOn w:val="DefaultParagraphFont"/>
    <w:rsid w:val="00A634CF"/>
  </w:style>
  <w:style w:type="character" w:customStyle="1" w:styleId="tabchar">
    <w:name w:val="tabchar"/>
    <w:basedOn w:val="DefaultParagraphFont"/>
    <w:rsid w:val="00A634CF"/>
  </w:style>
  <w:style w:type="character" w:customStyle="1" w:styleId="HeaderChar">
    <w:name w:val="Header Char"/>
    <w:basedOn w:val="DefaultParagraphFont"/>
    <w:link w:val="Header"/>
    <w:uiPriority w:val="99"/>
    <w:rsid w:val="00A634CF"/>
    <w:rPr>
      <w:rFonts w:ascii="Calibri" w:hAnsi="Calibri"/>
      <w:sz w:val="18"/>
      <w:lang w:val="en-GB" w:eastAsia="en-US"/>
    </w:rPr>
  </w:style>
  <w:style w:type="table" w:styleId="GridTable1Light-Accent1">
    <w:name w:val="Grid Table 1 Light Accent 1"/>
    <w:basedOn w:val="TableNormal"/>
    <w:uiPriority w:val="46"/>
    <w:rsid w:val="00A634CF"/>
    <w:rPr>
      <w:rFonts w:asciiTheme="minorHAnsi" w:eastAsiaTheme="minorHAnsi" w:hAnsiTheme="minorHAnsi" w:cstheme="minorBidi"/>
      <w:sz w:val="22"/>
      <w:szCs w:val="22"/>
      <w:lang w:val="en-GB"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072B41"/>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963E-0BE0-44B2-8BB2-30F54277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2013</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Contribución de Brasil al Foro Mundial de Política de las Telecommunicationes/TIC</vt:lpstr>
    </vt:vector>
  </TitlesOfParts>
  <Manager>General Secretariat - Pool</Manager>
  <Company>Unión Internacional de Telecomunicaciones (UIT)</Company>
  <LinksUpToDate>false</LinksUpToDate>
  <CharactersWithSpaces>13588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Contribución de Brasil al Foro Mundial de Política de las Telecommunicationes/TIC</dc:title>
  <dc:subject>WTPF</dc:subject>
  <dc:creator>Brouard, Ricarda</dc:creator>
  <cp:keywords>WTPF-21</cp:keywords>
  <dc:description/>
  <cp:lastModifiedBy>Kun Xue</cp:lastModifiedBy>
  <cp:revision>4</cp:revision>
  <cp:lastPrinted>2000-07-18T13:30:00Z</cp:lastPrinted>
  <dcterms:created xsi:type="dcterms:W3CDTF">2021-12-02T09:40:00Z</dcterms:created>
  <dcterms:modified xsi:type="dcterms:W3CDTF">2021-12-02T09:43:00Z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