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E247AE" w14:paraId="0A90C5A1" w14:textId="77777777" w:rsidTr="00C015D5">
        <w:trPr>
          <w:cantSplit/>
          <w:trHeight w:val="851"/>
        </w:trPr>
        <w:tc>
          <w:tcPr>
            <w:tcW w:w="6237" w:type="dxa"/>
            <w:vAlign w:val="center"/>
          </w:tcPr>
          <w:p w14:paraId="562B6DE6" w14:textId="0401236C" w:rsidR="00E247AE" w:rsidRPr="003370ED" w:rsidRDefault="00E247AE" w:rsidP="00C015D5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Experts</w:t>
            </w:r>
            <w:r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>
              <w:rPr>
                <w:rFonts w:cs="Times"/>
                <w:b/>
                <w:sz w:val="30"/>
                <w:szCs w:val="30"/>
              </w:rPr>
              <w:br/>
            </w:r>
            <w:r>
              <w:rPr>
                <w:b/>
                <w:bCs/>
                <w:sz w:val="24"/>
                <w:szCs w:val="40"/>
              </w:rPr>
              <w:t>Seventh meeting – Virtual meeting,</w:t>
            </w:r>
            <w:r w:rsidRPr="002238C4">
              <w:rPr>
                <w:b/>
                <w:bCs/>
                <w:sz w:val="24"/>
                <w:szCs w:val="40"/>
              </w:rPr>
              <w:t xml:space="preserve"> </w:t>
            </w:r>
            <w:r>
              <w:rPr>
                <w:b/>
                <w:bCs/>
                <w:sz w:val="24"/>
                <w:szCs w:val="40"/>
              </w:rPr>
              <w:t>15-17 November 2021</w:t>
            </w:r>
          </w:p>
        </w:tc>
        <w:tc>
          <w:tcPr>
            <w:tcW w:w="3600" w:type="dxa"/>
            <w:vAlign w:val="center"/>
          </w:tcPr>
          <w:p w14:paraId="5B23E18D" w14:textId="77777777" w:rsidR="00E247AE" w:rsidRDefault="00E247AE" w:rsidP="00C015D5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2B63B6E7" wp14:editId="2B6C954F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AE" w:rsidRPr="00F5094D" w14:paraId="64F208C3" w14:textId="77777777" w:rsidTr="00C015D5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6EFA5813" w14:textId="77777777" w:rsidR="00E247AE" w:rsidRDefault="00E247AE" w:rsidP="00C015D5">
            <w:pPr>
              <w:shd w:val="solid" w:color="FFFFFF" w:fill="FFFFFF"/>
              <w:spacing w:after="0"/>
              <w:ind w:right="227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1511BFA6" w14:textId="77777777" w:rsidR="00E247AE" w:rsidRPr="00F5094D" w:rsidRDefault="00E247AE" w:rsidP="00C015D5">
            <w:pPr>
              <w:tabs>
                <w:tab w:val="left" w:pos="851"/>
              </w:tabs>
              <w:spacing w:after="0"/>
              <w:ind w:right="227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E247AE" w:rsidRPr="000A0E5E" w14:paraId="36167E2C" w14:textId="77777777" w:rsidTr="00C015D5">
        <w:trPr>
          <w:cantSplit/>
          <w:trHeight w:val="138"/>
        </w:trPr>
        <w:tc>
          <w:tcPr>
            <w:tcW w:w="6237" w:type="dxa"/>
          </w:tcPr>
          <w:p w14:paraId="3447094A" w14:textId="77777777" w:rsidR="00E247AE" w:rsidRPr="002238C4" w:rsidRDefault="00E247AE" w:rsidP="00C015D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3C3DAB" w14:textId="32403CB0" w:rsidR="00E247AE" w:rsidRPr="0032285A" w:rsidRDefault="00E247AE" w:rsidP="00C015D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32285A">
              <w:rPr>
                <w:b/>
                <w:bCs/>
                <w:sz w:val="24"/>
                <w:szCs w:val="24"/>
                <w:lang w:val="fr-CH"/>
              </w:rPr>
              <w:t>Document IEG-WTPF-21-</w:t>
            </w:r>
            <w:r>
              <w:rPr>
                <w:b/>
                <w:bCs/>
                <w:sz w:val="24"/>
                <w:szCs w:val="24"/>
                <w:lang w:val="fr-CH"/>
              </w:rPr>
              <w:t>7</w:t>
            </w:r>
            <w:r w:rsidRPr="0032285A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3F0D64">
              <w:rPr>
                <w:b/>
                <w:bCs/>
                <w:sz w:val="24"/>
                <w:szCs w:val="24"/>
                <w:lang w:val="fr-CH"/>
              </w:rPr>
              <w:t>2-E</w:t>
            </w:r>
          </w:p>
        </w:tc>
      </w:tr>
      <w:tr w:rsidR="00E247AE" w:rsidRPr="003737DE" w14:paraId="1952C6D9" w14:textId="77777777" w:rsidTr="00C015D5">
        <w:trPr>
          <w:cantSplit/>
          <w:trHeight w:val="138"/>
        </w:trPr>
        <w:tc>
          <w:tcPr>
            <w:tcW w:w="6237" w:type="dxa"/>
          </w:tcPr>
          <w:p w14:paraId="17F3288A" w14:textId="77777777" w:rsidR="00E247AE" w:rsidRPr="00D30768" w:rsidRDefault="00E247AE" w:rsidP="00C015D5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666705B4" w14:textId="0FBEBDFD" w:rsidR="00E247AE" w:rsidRPr="00E247AE" w:rsidRDefault="00E247AE" w:rsidP="00C015D5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  <w:highlight w:val="yellow"/>
              </w:rPr>
            </w:pPr>
            <w:r w:rsidRPr="00B84BB8">
              <w:rPr>
                <w:b/>
                <w:sz w:val="24"/>
                <w:szCs w:val="24"/>
              </w:rPr>
              <w:t>27 October 2021</w:t>
            </w:r>
          </w:p>
        </w:tc>
      </w:tr>
      <w:tr w:rsidR="00E247AE" w:rsidRPr="003737DE" w14:paraId="7972466D" w14:textId="77777777" w:rsidTr="00C015D5">
        <w:trPr>
          <w:cantSplit/>
          <w:trHeight w:val="138"/>
        </w:trPr>
        <w:tc>
          <w:tcPr>
            <w:tcW w:w="6237" w:type="dxa"/>
          </w:tcPr>
          <w:p w14:paraId="17A3415C" w14:textId="77777777" w:rsidR="00E247AE" w:rsidRDefault="00E247AE" w:rsidP="00C015D5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6D0F27AF" w14:textId="77777777" w:rsidR="00E247AE" w:rsidRPr="002238C4" w:rsidRDefault="00E247AE" w:rsidP="00C015D5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only</w:t>
            </w:r>
          </w:p>
        </w:tc>
      </w:tr>
      <w:tr w:rsidR="00E247AE" w:rsidRPr="003737DE" w14:paraId="1CFE7D05" w14:textId="77777777" w:rsidTr="00C015D5">
        <w:trPr>
          <w:cantSplit/>
          <w:trHeight w:val="138"/>
        </w:trPr>
        <w:tc>
          <w:tcPr>
            <w:tcW w:w="9837" w:type="dxa"/>
            <w:gridSpan w:val="2"/>
          </w:tcPr>
          <w:p w14:paraId="3004CC7E" w14:textId="63CFD0C9" w:rsidR="00E247AE" w:rsidRDefault="00E247AE" w:rsidP="00C015D5">
            <w:pPr>
              <w:pStyle w:val="Source"/>
            </w:pPr>
            <w:bookmarkStart w:id="0" w:name="_Hlk86827046"/>
            <w:r w:rsidRPr="00833E87">
              <w:t xml:space="preserve">Contribution submitted by </w:t>
            </w:r>
            <w:r w:rsidR="00E6104C">
              <w:t>Amazon and AT&amp;T</w:t>
            </w:r>
          </w:p>
          <w:p w14:paraId="4325D238" w14:textId="2C613203" w:rsidR="00E247AE" w:rsidRPr="006D5C78" w:rsidRDefault="00E247AE" w:rsidP="00C015D5">
            <w:pPr>
              <w:pStyle w:val="Title1"/>
            </w:pPr>
            <w:r w:rsidRPr="00D8481A">
              <w:t>Proposed alternative text for draft opinion</w:t>
            </w:r>
            <w:r w:rsidR="00037300" w:rsidRPr="00D8481A">
              <w:t xml:space="preserve"> 6</w:t>
            </w:r>
            <w:bookmarkEnd w:id="0"/>
          </w:p>
        </w:tc>
      </w:tr>
    </w:tbl>
    <w:p w14:paraId="59A3ADBF" w14:textId="1E1F3653" w:rsidR="003316A3" w:rsidRDefault="00E6104C" w:rsidP="005F25BA">
      <w:pPr>
        <w:spacing w:before="360" w:after="120" w:line="240" w:lineRule="auto"/>
        <w:rPr>
          <w:sz w:val="24"/>
          <w:szCs w:val="24"/>
        </w:rPr>
      </w:pPr>
      <w:r>
        <w:rPr>
          <w:sz w:val="24"/>
          <w:szCs w:val="24"/>
        </w:rPr>
        <w:t>During the October 25, 2021 informal meeting of the IEG-WTPF it was raised that upon further reflection, a provision in draft Opinion 6 (</w:t>
      </w:r>
      <w:r w:rsidRPr="00E6104C">
        <w:rPr>
          <w:sz w:val="24"/>
          <w:szCs w:val="24"/>
        </w:rPr>
        <w:t>Use of telecommunications/ICTs in COVID-19 and future pandemic and epidemic preparedness and respons</w:t>
      </w:r>
      <w:r>
        <w:rPr>
          <w:sz w:val="24"/>
          <w:szCs w:val="24"/>
        </w:rPr>
        <w:t xml:space="preserve">e,) </w:t>
      </w:r>
      <w:r w:rsidR="003316A3">
        <w:rPr>
          <w:sz w:val="24"/>
          <w:szCs w:val="24"/>
        </w:rPr>
        <w:t xml:space="preserve">may inadvertently task </w:t>
      </w:r>
      <w:r>
        <w:rPr>
          <w:sz w:val="24"/>
          <w:szCs w:val="24"/>
        </w:rPr>
        <w:t>telecommunication/ICT providers and other stakeholders</w:t>
      </w:r>
      <w:r w:rsidR="003316A3">
        <w:rPr>
          <w:sz w:val="24"/>
          <w:szCs w:val="24"/>
        </w:rPr>
        <w:t xml:space="preserve"> with the </w:t>
      </w:r>
      <w:r w:rsidR="004353E0">
        <w:rPr>
          <w:sz w:val="24"/>
          <w:szCs w:val="24"/>
        </w:rPr>
        <w:t>unrealistic</w:t>
      </w:r>
      <w:r>
        <w:rPr>
          <w:sz w:val="24"/>
          <w:szCs w:val="24"/>
        </w:rPr>
        <w:t xml:space="preserve"> </w:t>
      </w:r>
      <w:r w:rsidR="00C83859">
        <w:rPr>
          <w:sz w:val="24"/>
          <w:szCs w:val="24"/>
        </w:rPr>
        <w:t>goal</w:t>
      </w:r>
      <w:r w:rsidR="003316A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protect</w:t>
      </w:r>
      <w:r w:rsidR="003316A3">
        <w:rPr>
          <w:sz w:val="24"/>
          <w:szCs w:val="24"/>
        </w:rPr>
        <w:t>ing</w:t>
      </w:r>
      <w:r>
        <w:rPr>
          <w:sz w:val="24"/>
          <w:szCs w:val="24"/>
        </w:rPr>
        <w:t xml:space="preserve"> jobs</w:t>
      </w:r>
      <w:r w:rsidR="004353E0">
        <w:rPr>
          <w:sz w:val="24"/>
          <w:szCs w:val="24"/>
        </w:rPr>
        <w:t xml:space="preserve"> </w:t>
      </w:r>
      <w:r w:rsidR="00A331C5" w:rsidRPr="00A331C5">
        <w:rPr>
          <w:sz w:val="24"/>
          <w:szCs w:val="24"/>
        </w:rPr>
        <w:t>outside their own organi</w:t>
      </w:r>
      <w:r w:rsidR="00A331C5">
        <w:rPr>
          <w:sz w:val="24"/>
          <w:szCs w:val="24"/>
        </w:rPr>
        <w:t>z</w:t>
      </w:r>
      <w:r w:rsidR="00A331C5" w:rsidRPr="00A331C5">
        <w:rPr>
          <w:sz w:val="24"/>
          <w:szCs w:val="24"/>
        </w:rPr>
        <w:t>ations</w:t>
      </w:r>
      <w:r w:rsidR="003316A3">
        <w:rPr>
          <w:sz w:val="24"/>
          <w:szCs w:val="24"/>
        </w:rPr>
        <w:t xml:space="preserve">.  </w:t>
      </w:r>
      <w:r w:rsidR="00AF58DC">
        <w:rPr>
          <w:sz w:val="24"/>
          <w:szCs w:val="24"/>
        </w:rPr>
        <w:t xml:space="preserve">Although </w:t>
      </w:r>
      <w:r w:rsidR="003316A3">
        <w:rPr>
          <w:sz w:val="24"/>
          <w:szCs w:val="24"/>
        </w:rPr>
        <w:t xml:space="preserve">maintaining employment levels during a pandemic is a worthy objective, </w:t>
      </w:r>
      <w:r w:rsidR="003316A3" w:rsidRPr="003316A3">
        <w:rPr>
          <w:sz w:val="24"/>
          <w:szCs w:val="24"/>
        </w:rPr>
        <w:t xml:space="preserve">telecommunication/ICT providers and </w:t>
      </w:r>
      <w:r w:rsidR="003316A3">
        <w:rPr>
          <w:sz w:val="24"/>
          <w:szCs w:val="24"/>
        </w:rPr>
        <w:t xml:space="preserve">likely </w:t>
      </w:r>
      <w:r w:rsidR="003316A3" w:rsidRPr="003316A3">
        <w:rPr>
          <w:sz w:val="24"/>
          <w:szCs w:val="24"/>
        </w:rPr>
        <w:t>other stakeholders</w:t>
      </w:r>
      <w:r w:rsidR="003316A3">
        <w:rPr>
          <w:sz w:val="24"/>
          <w:szCs w:val="24"/>
        </w:rPr>
        <w:t xml:space="preserve"> do not have control over the </w:t>
      </w:r>
      <w:r w:rsidR="00D8481A">
        <w:rPr>
          <w:sz w:val="24"/>
          <w:szCs w:val="24"/>
        </w:rPr>
        <w:t xml:space="preserve">employment and </w:t>
      </w:r>
      <w:r w:rsidR="003316A3">
        <w:rPr>
          <w:sz w:val="24"/>
          <w:szCs w:val="24"/>
        </w:rPr>
        <w:t xml:space="preserve">retention policies of other private companies.  </w:t>
      </w:r>
      <w:proofErr w:type="gramStart"/>
      <w:r w:rsidR="003316A3">
        <w:rPr>
          <w:sz w:val="24"/>
          <w:szCs w:val="24"/>
        </w:rPr>
        <w:t>In an effort to</w:t>
      </w:r>
      <w:proofErr w:type="gramEnd"/>
      <w:r w:rsidR="003316A3">
        <w:rPr>
          <w:sz w:val="24"/>
          <w:szCs w:val="24"/>
        </w:rPr>
        <w:t xml:space="preserve"> </w:t>
      </w:r>
      <w:r w:rsidR="00AF58DC">
        <w:rPr>
          <w:sz w:val="24"/>
          <w:szCs w:val="24"/>
        </w:rPr>
        <w:t xml:space="preserve">help </w:t>
      </w:r>
      <w:r w:rsidR="003316A3">
        <w:rPr>
          <w:sz w:val="24"/>
          <w:szCs w:val="24"/>
        </w:rPr>
        <w:t xml:space="preserve">ensure the Opinion adopted by </w:t>
      </w:r>
      <w:r w:rsidR="00AF58DC">
        <w:rPr>
          <w:sz w:val="24"/>
          <w:szCs w:val="24"/>
        </w:rPr>
        <w:t>WTPF-21</w:t>
      </w:r>
      <w:r w:rsidR="003316A3">
        <w:rPr>
          <w:sz w:val="24"/>
          <w:szCs w:val="24"/>
        </w:rPr>
        <w:t xml:space="preserve"> reflects </w:t>
      </w:r>
      <w:r w:rsidR="00AF58DC">
        <w:rPr>
          <w:sz w:val="24"/>
          <w:szCs w:val="24"/>
        </w:rPr>
        <w:t xml:space="preserve">achievable goals </w:t>
      </w:r>
      <w:r w:rsidR="00D8481A">
        <w:rPr>
          <w:sz w:val="24"/>
          <w:szCs w:val="24"/>
        </w:rPr>
        <w:t xml:space="preserve">and to streamline the draft text, </w:t>
      </w:r>
      <w:r w:rsidR="00AF58DC">
        <w:rPr>
          <w:sz w:val="24"/>
          <w:szCs w:val="24"/>
        </w:rPr>
        <w:t>we submit the following edit</w:t>
      </w:r>
      <w:r w:rsidR="00D8481A">
        <w:rPr>
          <w:sz w:val="24"/>
          <w:szCs w:val="24"/>
        </w:rPr>
        <w:t>s</w:t>
      </w:r>
      <w:r w:rsidR="00AF58DC">
        <w:rPr>
          <w:sz w:val="24"/>
          <w:szCs w:val="24"/>
        </w:rPr>
        <w:t xml:space="preserve"> for consideration during the Seventh meeting of the EG-WTPF.</w:t>
      </w:r>
      <w:r w:rsidR="00A65961">
        <w:rPr>
          <w:sz w:val="24"/>
          <w:szCs w:val="24"/>
        </w:rPr>
        <w:t xml:space="preserve">  </w:t>
      </w:r>
    </w:p>
    <w:p w14:paraId="5B4D8B11" w14:textId="45E4126D" w:rsidR="00E247AE" w:rsidRPr="003316A3" w:rsidRDefault="00E247AE" w:rsidP="005F25BA">
      <w:pPr>
        <w:spacing w:before="36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Pr="00037300">
        <w:rPr>
          <w:b/>
          <w:sz w:val="24"/>
          <w:szCs w:val="24"/>
        </w:rPr>
        <w:t>Opinion 6</w:t>
      </w:r>
      <w:r w:rsidR="00037300" w:rsidRPr="00037300">
        <w:rPr>
          <w:b/>
          <w:sz w:val="24"/>
          <w:szCs w:val="24"/>
        </w:rPr>
        <w:t xml:space="preserve">: </w:t>
      </w:r>
      <w:r w:rsidR="00037300" w:rsidRPr="00037300">
        <w:rPr>
          <w:b/>
          <w:bCs/>
          <w:sz w:val="24"/>
          <w:szCs w:val="24"/>
        </w:rPr>
        <w:t>Use of telecommunications/ICTs in COVID-19 and future pandemic and epidemic preparedness and response</w:t>
      </w:r>
    </w:p>
    <w:p w14:paraId="7C6F9B74" w14:textId="77777777" w:rsidR="00E247AE" w:rsidRDefault="00E247AE" w:rsidP="005F25BA">
      <w:pPr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>
        <w:rPr>
          <w:i/>
          <w:sz w:val="24"/>
          <w:szCs w:val="24"/>
        </w:rPr>
        <w:t>invites Member States</w:t>
      </w:r>
    </w:p>
    <w:p w14:paraId="60ABADD2" w14:textId="2A75125D" w:rsidR="00E247AE" w:rsidRDefault="00E247AE" w:rsidP="005F25BA">
      <w:pPr>
        <w:spacing w:before="120"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Modify 2</w:t>
      </w:r>
      <w:r>
        <w:rPr>
          <w:sz w:val="24"/>
          <w:szCs w:val="24"/>
        </w:rPr>
        <w:br/>
      </w:r>
      <w:r w:rsidRPr="00E247AE">
        <w:rPr>
          <w:sz w:val="24"/>
          <w:szCs w:val="24"/>
        </w:rPr>
        <w:t xml:space="preserve">to consider how </w:t>
      </w:r>
      <w:del w:id="1" w:author="AT&amp;T" w:date="2021-10-27T15:59:00Z">
        <w:r w:rsidRPr="00E247AE" w:rsidDel="00A65961">
          <w:rPr>
            <w:sz w:val="24"/>
            <w:szCs w:val="24"/>
          </w:rPr>
          <w:delText xml:space="preserve">the </w:delText>
        </w:r>
      </w:del>
      <w:r w:rsidRPr="00E247AE">
        <w:rPr>
          <w:sz w:val="24"/>
          <w:szCs w:val="24"/>
        </w:rPr>
        <w:t>telecommunication</w:t>
      </w:r>
      <w:del w:id="2" w:author="AT&amp;T" w:date="2021-10-27T15:59:00Z">
        <w:r w:rsidRPr="00E247AE" w:rsidDel="00A65961">
          <w:rPr>
            <w:sz w:val="24"/>
            <w:szCs w:val="24"/>
          </w:rPr>
          <w:delText>s</w:delText>
        </w:r>
      </w:del>
      <w:r w:rsidRPr="00E247AE">
        <w:rPr>
          <w:sz w:val="24"/>
          <w:szCs w:val="24"/>
        </w:rPr>
        <w:t>/ICT</w:t>
      </w:r>
      <w:del w:id="3" w:author="AT&amp;T" w:date="2021-10-27T15:59:00Z">
        <w:r w:rsidRPr="00E247AE" w:rsidDel="00A65961">
          <w:rPr>
            <w:sz w:val="24"/>
            <w:szCs w:val="24"/>
          </w:rPr>
          <w:delText>s</w:delText>
        </w:r>
      </w:del>
      <w:r w:rsidRPr="00E247AE">
        <w:rPr>
          <w:sz w:val="24"/>
          <w:szCs w:val="24"/>
        </w:rPr>
        <w:t xml:space="preserve"> providers and other stakeholders may contribute to</w:t>
      </w:r>
      <w:del w:id="4" w:author="AT&amp;T" w:date="2021-10-27T15:21:00Z">
        <w:r w:rsidRPr="00E247AE" w:rsidDel="003316A3">
          <w:rPr>
            <w:sz w:val="24"/>
            <w:szCs w:val="24"/>
          </w:rPr>
          <w:delText xml:space="preserve"> preserving</w:delText>
        </w:r>
      </w:del>
      <w:ins w:id="5" w:author="AT&amp;T" w:date="2021-10-27T15:22:00Z">
        <w:r w:rsidR="003316A3">
          <w:rPr>
            <w:sz w:val="24"/>
            <w:szCs w:val="24"/>
          </w:rPr>
          <w:t xml:space="preserve"> supporting</w:t>
        </w:r>
      </w:ins>
      <w:r w:rsidRPr="00E247AE">
        <w:rPr>
          <w:sz w:val="24"/>
          <w:szCs w:val="24"/>
        </w:rPr>
        <w:t xml:space="preserve">, if possible, jobs, especially for small and medium enterprises (SMEs), </w:t>
      </w:r>
      <w:del w:id="6" w:author="AT&amp;T" w:date="2021-10-27T16:13:00Z">
        <w:r w:rsidRPr="00E247AE" w:rsidDel="00D8481A">
          <w:rPr>
            <w:sz w:val="24"/>
            <w:szCs w:val="24"/>
          </w:rPr>
          <w:delText>and</w:delText>
        </w:r>
      </w:del>
      <w:del w:id="7" w:author="AT&amp;T" w:date="2021-10-27T15:57:00Z">
        <w:r w:rsidRPr="00E247AE" w:rsidDel="003969EB">
          <w:rPr>
            <w:sz w:val="24"/>
            <w:szCs w:val="24"/>
          </w:rPr>
          <w:delText xml:space="preserve"> to </w:delText>
        </w:r>
      </w:del>
      <w:r w:rsidRPr="00E247AE">
        <w:rPr>
          <w:sz w:val="24"/>
          <w:szCs w:val="24"/>
        </w:rPr>
        <w:t xml:space="preserve">continuing educational </w:t>
      </w:r>
      <w:ins w:id="8" w:author="AT&amp;T" w:date="2021-10-27T15:59:00Z">
        <w:r w:rsidR="00A65961">
          <w:rPr>
            <w:sz w:val="24"/>
            <w:szCs w:val="24"/>
          </w:rPr>
          <w:t xml:space="preserve">initiatives </w:t>
        </w:r>
      </w:ins>
      <w:del w:id="9" w:author="AT&amp;T" w:date="2021-10-27T15:59:00Z">
        <w:r w:rsidRPr="00E247AE" w:rsidDel="00A65961">
          <w:rPr>
            <w:sz w:val="24"/>
            <w:szCs w:val="24"/>
          </w:rPr>
          <w:delText xml:space="preserve">processes </w:delText>
        </w:r>
      </w:del>
      <w:r w:rsidRPr="00E247AE">
        <w:rPr>
          <w:sz w:val="24"/>
          <w:szCs w:val="24"/>
        </w:rPr>
        <w:t xml:space="preserve">during the COVID-19 pandemic, and mitigating its adverse social and economic </w:t>
      </w:r>
      <w:proofErr w:type="gramStart"/>
      <w:r w:rsidRPr="00E247AE">
        <w:rPr>
          <w:sz w:val="24"/>
          <w:szCs w:val="24"/>
        </w:rPr>
        <w:t>consequences;</w:t>
      </w:r>
      <w:proofErr w:type="gramEnd"/>
    </w:p>
    <w:p w14:paraId="344AD0E5" w14:textId="77777777" w:rsidR="003F0D64" w:rsidRPr="003F0D64" w:rsidRDefault="003F0D64" w:rsidP="003F0D6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600" w:after="0" w:line="320" w:lineRule="atLeast"/>
        <w:jc w:val="center"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3F0D64">
        <w:rPr>
          <w:rFonts w:ascii="Calibri" w:eastAsia="Calibri" w:hAnsi="Calibri" w:cs="Calibri"/>
          <w:sz w:val="24"/>
          <w:szCs w:val="24"/>
          <w:lang w:val="en-GB"/>
        </w:rPr>
        <w:t>__________________</w:t>
      </w:r>
    </w:p>
    <w:sectPr w:rsidR="003F0D64" w:rsidRPr="003F0D64" w:rsidSect="000950D1">
      <w:head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7545" w14:textId="77777777" w:rsidR="00FB0FD3" w:rsidRDefault="00FB0FD3" w:rsidP="00E247AE">
      <w:pPr>
        <w:spacing w:after="0" w:line="240" w:lineRule="auto"/>
      </w:pPr>
      <w:r>
        <w:separator/>
      </w:r>
    </w:p>
  </w:endnote>
  <w:endnote w:type="continuationSeparator" w:id="0">
    <w:p w14:paraId="281AA18C" w14:textId="77777777" w:rsidR="00FB0FD3" w:rsidRDefault="00FB0FD3" w:rsidP="00E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B7AF" w14:textId="77777777" w:rsidR="002238C4" w:rsidRDefault="00037300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2408" w14:textId="77777777" w:rsidR="00FB0FD3" w:rsidRDefault="00FB0FD3" w:rsidP="00E247AE">
      <w:pPr>
        <w:spacing w:after="0" w:line="240" w:lineRule="auto"/>
      </w:pPr>
      <w:r>
        <w:separator/>
      </w:r>
    </w:p>
  </w:footnote>
  <w:footnote w:type="continuationSeparator" w:id="0">
    <w:p w14:paraId="3A9026C9" w14:textId="77777777" w:rsidR="00FB0FD3" w:rsidRDefault="00FB0FD3" w:rsidP="00E2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A8D8" w14:textId="77777777" w:rsidR="00542BAB" w:rsidRDefault="00037300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br/>
      <w:t>IEG-WTPF21-7\</w:t>
    </w:r>
    <w:r>
      <w:rPr>
        <w:rFonts w:hint="eastAsia"/>
        <w:noProof/>
      </w:rPr>
      <w:t>1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85"/>
    <w:multiLevelType w:val="multilevel"/>
    <w:tmpl w:val="EBA00B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E65C6C"/>
    <w:multiLevelType w:val="multilevel"/>
    <w:tmpl w:val="B08434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2C37E9E"/>
    <w:multiLevelType w:val="multilevel"/>
    <w:tmpl w:val="70F859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331349"/>
    <w:multiLevelType w:val="hybridMultilevel"/>
    <w:tmpl w:val="DC901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6D7B"/>
    <w:multiLevelType w:val="hybridMultilevel"/>
    <w:tmpl w:val="6792D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0EEE"/>
    <w:multiLevelType w:val="hybridMultilevel"/>
    <w:tmpl w:val="62B4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39A"/>
    <w:multiLevelType w:val="multilevel"/>
    <w:tmpl w:val="466E41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3BD128A"/>
    <w:multiLevelType w:val="hybridMultilevel"/>
    <w:tmpl w:val="30603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81BA2"/>
    <w:multiLevelType w:val="hybridMultilevel"/>
    <w:tmpl w:val="263C3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T&amp;T">
    <w15:presenceInfo w15:providerId="None" w15:userId="AT&amp;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AE"/>
    <w:rsid w:val="0002359C"/>
    <w:rsid w:val="00037300"/>
    <w:rsid w:val="002E4C42"/>
    <w:rsid w:val="003316A3"/>
    <w:rsid w:val="003969EB"/>
    <w:rsid w:val="003F0D64"/>
    <w:rsid w:val="004353E0"/>
    <w:rsid w:val="00435E6F"/>
    <w:rsid w:val="004657D2"/>
    <w:rsid w:val="005134DB"/>
    <w:rsid w:val="005B78F3"/>
    <w:rsid w:val="005F25BA"/>
    <w:rsid w:val="00601017"/>
    <w:rsid w:val="009060B7"/>
    <w:rsid w:val="009F7E57"/>
    <w:rsid w:val="00A331C5"/>
    <w:rsid w:val="00A37B7C"/>
    <w:rsid w:val="00A65961"/>
    <w:rsid w:val="00AE6CD6"/>
    <w:rsid w:val="00AF58DC"/>
    <w:rsid w:val="00B84BB8"/>
    <w:rsid w:val="00C83859"/>
    <w:rsid w:val="00D8481A"/>
    <w:rsid w:val="00E247AE"/>
    <w:rsid w:val="00E6104C"/>
    <w:rsid w:val="00FB0FD3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B98F5"/>
  <w15:chartTrackingRefBased/>
  <w15:docId w15:val="{40B78FDB-CA92-4AC2-8AC1-5867C26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7AE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247AE"/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uiPriority w:val="99"/>
    <w:qFormat/>
    <w:rsid w:val="00E247AE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uiPriority w:val="99"/>
    <w:rsid w:val="00E247A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uiPriority w:val="99"/>
    <w:rsid w:val="00E247AE"/>
  </w:style>
  <w:style w:type="character" w:styleId="Hyperlink">
    <w:name w:val="Hyperlink"/>
    <w:basedOn w:val="DefaultParagraphFont"/>
    <w:rsid w:val="00E24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7AE"/>
    <w:pPr>
      <w:ind w:left="720"/>
      <w:contextualSpacing/>
    </w:pPr>
  </w:style>
  <w:style w:type="paragraph" w:customStyle="1" w:styleId="Source">
    <w:name w:val="Source"/>
    <w:basedOn w:val="Normal"/>
    <w:next w:val="Title1"/>
    <w:autoRedefine/>
    <w:rsid w:val="00E247AE"/>
    <w:pPr>
      <w:spacing w:before="840" w:after="0"/>
      <w:jc w:val="center"/>
    </w:pPr>
    <w:rPr>
      <w:b/>
      <w:bCs/>
      <w:sz w:val="28"/>
    </w:rPr>
  </w:style>
  <w:style w:type="paragraph" w:customStyle="1" w:styleId="Title1">
    <w:name w:val="Title 1"/>
    <w:basedOn w:val="Source"/>
    <w:next w:val="Normal"/>
    <w:rsid w:val="00E247AE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E247AE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Normal1">
    <w:name w:val="Normal1"/>
    <w:rsid w:val="00E247A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2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F4E5FF27764C939624BE9484A95E" ma:contentTypeVersion="8" ma:contentTypeDescription="Create a new document." ma:contentTypeScope="" ma:versionID="fdc5588626626202b87105e20edc42c8">
  <xsd:schema xmlns:xsd="http://www.w3.org/2001/XMLSchema" xmlns:xs="http://www.w3.org/2001/XMLSchema" xmlns:p="http://schemas.microsoft.com/office/2006/metadata/properties" xmlns:ns3="110d026e-139f-41e5-89d9-51f7fed1db14" targetNamespace="http://schemas.microsoft.com/office/2006/metadata/properties" ma:root="true" ma:fieldsID="30f07816678ca85adb0ead60c17c4fd3" ns3:_="">
    <xsd:import namespace="110d026e-139f-41e5-89d9-51f7fed1d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026e-139f-41e5-89d9-51f7fed1d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03C1D-28BB-4872-B67A-B3C5054084E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110d026e-139f-41e5-89d9-51f7fed1db1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8F0321-D81A-429F-93C9-170668DFB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68524-912E-4A83-B4AD-644084FBA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d026e-139f-41e5-89d9-51f7fed1d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 (ITU)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submitted by Amazon and AT&amp;T - Proposed alternative text for draft opinion 6</dc:title>
  <dc:subject>IEG-WTPF-21</dc:subject>
  <dc:creator>BOWMAN, ABIGAIL</dc:creator>
  <cp:keywords>IEG-WTPF-21-seventh meeting</cp:keywords>
  <dc:description/>
  <cp:lastModifiedBy>Xue, Kun</cp:lastModifiedBy>
  <cp:revision>4</cp:revision>
  <dcterms:created xsi:type="dcterms:W3CDTF">2021-11-03T08:51:00Z</dcterms:created>
  <dcterms:modified xsi:type="dcterms:W3CDTF">2021-11-03T16:07:00Z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0x010100A315F4E5FF27764C939624BE9484A95E</vt:lpwstr>
  </property>
</Properties>
</file>