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tblLayout w:type="fixed"/>
        <w:tblLook w:val="0000" w:firstRow="0" w:lastRow="0" w:firstColumn="0" w:lastColumn="0" w:noHBand="0" w:noVBand="0"/>
      </w:tblPr>
      <w:tblGrid>
        <w:gridCol w:w="9837"/>
      </w:tblGrid>
      <w:tr w:rsidR="00E537EF" w:rsidRPr="00270900" w14:paraId="012598A8" w14:textId="77777777" w:rsidTr="00605F92">
        <w:trPr>
          <w:cantSplit/>
          <w:trHeight w:val="138"/>
        </w:trPr>
        <w:tc>
          <w:tcPr>
            <w:tcW w:w="9837" w:type="dxa"/>
          </w:tcPr>
          <w:p w14:paraId="129BE179" w14:textId="77777777" w:rsidR="00E537EF" w:rsidRPr="00270900" w:rsidRDefault="00E537EF" w:rsidP="00563ECD">
            <w:pPr>
              <w:pStyle w:val="Source"/>
              <w:spacing w:line="240" w:lineRule="auto"/>
            </w:pPr>
            <w:r w:rsidRPr="00270900">
              <w:t xml:space="preserve">Coordinator of the informal terminology-related discussions </w:t>
            </w:r>
            <w:r w:rsidRPr="00270900">
              <w:br/>
              <w:t>on the SG’s Report to WTPF-21</w:t>
            </w:r>
          </w:p>
        </w:tc>
      </w:tr>
      <w:tr w:rsidR="00E537EF" w:rsidRPr="00270900" w14:paraId="2615CDF4" w14:textId="77777777" w:rsidTr="00605F92">
        <w:trPr>
          <w:cantSplit/>
          <w:trHeight w:val="138"/>
        </w:trPr>
        <w:tc>
          <w:tcPr>
            <w:tcW w:w="9837" w:type="dxa"/>
          </w:tcPr>
          <w:p w14:paraId="1A5E1344" w14:textId="77777777" w:rsidR="00E537EF" w:rsidRPr="00270900" w:rsidRDefault="00E537EF" w:rsidP="00563ECD">
            <w:pPr>
              <w:pStyle w:val="Title1"/>
              <w:spacing w:line="240" w:lineRule="auto"/>
            </w:pPr>
            <w:r w:rsidRPr="00270900">
              <w:t>PROPOSALS ON TERMINOLOGY</w:t>
            </w:r>
          </w:p>
        </w:tc>
      </w:tr>
    </w:tbl>
    <w:p w14:paraId="2BE5AE8D" w14:textId="42376192" w:rsidR="00EC376A" w:rsidRPr="00B80059" w:rsidRDefault="00F810D2" w:rsidP="00563ECD">
      <w:pPr>
        <w:spacing w:before="700" w:line="240" w:lineRule="auto"/>
        <w:jc w:val="right"/>
      </w:pPr>
      <w:del w:id="0" w:author="Author">
        <w:r w:rsidRPr="00D84180" w:rsidDel="00976A90">
          <w:delText>27 September</w:delText>
        </w:r>
      </w:del>
      <w:ins w:id="1" w:author="Author">
        <w:r w:rsidR="00FA1F76">
          <w:t>16</w:t>
        </w:r>
        <w:r w:rsidR="00976A90">
          <w:t xml:space="preserve"> November</w:t>
        </w:r>
      </w:ins>
      <w:r w:rsidRPr="00D84180">
        <w:t xml:space="preserve"> 2021</w:t>
      </w:r>
    </w:p>
    <w:p w14:paraId="256625F9" w14:textId="0DD258C8" w:rsidR="0043385D" w:rsidRPr="00B80059" w:rsidRDefault="001408BC" w:rsidP="00563ECD">
      <w:pPr>
        <w:pStyle w:val="Heading1"/>
        <w:spacing w:before="720" w:line="240" w:lineRule="auto"/>
        <w:jc w:val="center"/>
      </w:pPr>
      <w:r>
        <w:rPr>
          <w:b/>
          <w:bCs/>
        </w:rPr>
        <w:t>Six</w:t>
      </w:r>
      <w:r w:rsidR="00FB6412" w:rsidRPr="00B80059">
        <w:rPr>
          <w:b/>
          <w:bCs/>
        </w:rPr>
        <w:t xml:space="preserve">th </w:t>
      </w:r>
      <w:r w:rsidR="0043385D" w:rsidRPr="00B80059">
        <w:rPr>
          <w:b/>
          <w:bCs/>
        </w:rPr>
        <w:t>Draft of</w:t>
      </w:r>
      <w:r w:rsidR="009D56B5" w:rsidRPr="00B80059">
        <w:rPr>
          <w:b/>
          <w:bCs/>
        </w:rPr>
        <w:t xml:space="preserve"> t</w:t>
      </w:r>
      <w:r w:rsidR="0043385D" w:rsidRPr="00B80059">
        <w:rPr>
          <w:b/>
          <w:bCs/>
        </w:rPr>
        <w:t xml:space="preserve">he </w:t>
      </w:r>
      <w:r w:rsidR="00851674" w:rsidRPr="00B80059">
        <w:rPr>
          <w:b/>
          <w:bCs/>
        </w:rPr>
        <w:t xml:space="preserve">Report by the </w:t>
      </w:r>
      <w:r w:rsidR="0043385D" w:rsidRPr="00B80059">
        <w:rPr>
          <w:b/>
          <w:bCs/>
        </w:rPr>
        <w:t>ITU Secretary-General</w:t>
      </w:r>
      <w:r w:rsidR="00EC376A" w:rsidRPr="00B80059">
        <w:rPr>
          <w:b/>
          <w:bCs/>
        </w:rPr>
        <w:t xml:space="preserve"> </w:t>
      </w:r>
      <w:r w:rsidR="00EC376A" w:rsidRPr="00B80059">
        <w:rPr>
          <w:b/>
          <w:bCs/>
        </w:rPr>
        <w:br/>
      </w:r>
      <w:r w:rsidR="0043385D" w:rsidRPr="00B80059">
        <w:t>for the Sixth World Telecommunication/Information and Communication Technology Policy Forum 2021</w:t>
      </w:r>
    </w:p>
    <w:p w14:paraId="5ACB97A0" w14:textId="77777777" w:rsidR="0043385D" w:rsidRPr="00B80059" w:rsidRDefault="00674635" w:rsidP="00563ECD">
      <w:pPr>
        <w:spacing w:before="360" w:after="120" w:line="240" w:lineRule="auto"/>
        <w:jc w:val="both"/>
        <w:rPr>
          <w:rFonts w:cstheme="minorHAnsi"/>
          <w:b/>
          <w:sz w:val="24"/>
          <w:szCs w:val="24"/>
        </w:rPr>
      </w:pPr>
      <w:r w:rsidRPr="00B80059">
        <w:rPr>
          <w:rFonts w:cstheme="minorHAnsi"/>
          <w:b/>
          <w:sz w:val="24"/>
          <w:szCs w:val="24"/>
        </w:rPr>
        <w:t>1.</w:t>
      </w:r>
      <w:r w:rsidRPr="00B80059">
        <w:rPr>
          <w:rFonts w:cstheme="minorHAnsi"/>
          <w:b/>
          <w:sz w:val="24"/>
          <w:szCs w:val="24"/>
        </w:rPr>
        <w:tab/>
      </w:r>
      <w:r w:rsidR="00CD1294" w:rsidRPr="00B80059">
        <w:rPr>
          <w:rFonts w:cstheme="minorHAnsi"/>
          <w:b/>
          <w:sz w:val="24"/>
          <w:szCs w:val="24"/>
        </w:rPr>
        <w:t>Preamble</w:t>
      </w:r>
    </w:p>
    <w:p w14:paraId="4F84AA9E" w14:textId="77777777" w:rsidR="00BF3A5F" w:rsidRPr="00B80059" w:rsidRDefault="00674635" w:rsidP="00563ECD">
      <w:pPr>
        <w:spacing w:before="360" w:after="120" w:line="240" w:lineRule="auto"/>
        <w:ind w:left="720" w:hanging="720"/>
        <w:jc w:val="both"/>
        <w:rPr>
          <w:rFonts w:cstheme="minorHAnsi"/>
          <w:b/>
          <w:sz w:val="24"/>
          <w:szCs w:val="24"/>
        </w:rPr>
      </w:pPr>
      <w:r w:rsidRPr="00B80059">
        <w:rPr>
          <w:rFonts w:cstheme="minorHAnsi"/>
          <w:b/>
          <w:sz w:val="24"/>
          <w:szCs w:val="24"/>
        </w:rPr>
        <w:t>1.1</w:t>
      </w:r>
      <w:r w:rsidRPr="00B80059">
        <w:rPr>
          <w:rFonts w:cstheme="minorHAnsi"/>
          <w:b/>
          <w:sz w:val="24"/>
          <w:szCs w:val="24"/>
        </w:rPr>
        <w:tab/>
      </w:r>
      <w:r w:rsidR="00CD1294" w:rsidRPr="00B80059">
        <w:rPr>
          <w:rFonts w:cstheme="minorHAnsi"/>
          <w:b/>
          <w:sz w:val="24"/>
          <w:szCs w:val="24"/>
        </w:rPr>
        <w:t>The Sixth World Telecommunication/Information and Communication Technology Policy Forum 2021 (WTPF-21)</w:t>
      </w:r>
    </w:p>
    <w:p w14:paraId="2F9252E8" w14:textId="77777777" w:rsidR="00986832" w:rsidRPr="00B80059" w:rsidRDefault="00986832" w:rsidP="00563ECD">
      <w:pPr>
        <w:spacing w:before="120" w:after="120" w:line="240" w:lineRule="auto"/>
        <w:jc w:val="both"/>
        <w:rPr>
          <w:rFonts w:cstheme="minorHAnsi"/>
        </w:rPr>
      </w:pPr>
      <w:r w:rsidRPr="00B80059">
        <w:rPr>
          <w:rFonts w:cstheme="minorHAnsi"/>
        </w:rPr>
        <w:t>1.1.1</w:t>
      </w:r>
      <w:r w:rsidRPr="00B80059">
        <w:rPr>
          <w:rFonts w:cstheme="minorHAnsi"/>
        </w:rPr>
        <w:tab/>
      </w:r>
      <w:r w:rsidR="00674635" w:rsidRPr="00B80059">
        <w:rPr>
          <w:rFonts w:cstheme="minorHAnsi"/>
        </w:rPr>
        <w:t xml:space="preserve">Originally established by the 1994 Plenipotentiary Conference </w:t>
      </w:r>
      <w:r w:rsidR="00F744C7" w:rsidRPr="00B80059">
        <w:rPr>
          <w:rFonts w:cstheme="minorHAnsi"/>
        </w:rPr>
        <w:t>of the International</w:t>
      </w:r>
      <w:r w:rsidR="00E36BEC" w:rsidRPr="00B80059">
        <w:rPr>
          <w:rFonts w:cstheme="minorHAnsi"/>
        </w:rPr>
        <w:t xml:space="preserve"> </w:t>
      </w:r>
      <w:r w:rsidR="00674635" w:rsidRPr="00B80059">
        <w:rPr>
          <w:rFonts w:cstheme="minorHAnsi"/>
        </w:rPr>
        <w:t>Telecommunication Union (ITU), the</w:t>
      </w:r>
      <w:r w:rsidRPr="00B80059">
        <w:rPr>
          <w:rFonts w:cstheme="minorHAnsi"/>
        </w:rPr>
        <w:t xml:space="preserve"> World Telecommunication/Information and Communication Technology Policy Forum (WTPF) has been successfully convened in 1996, 1998, 2001, 2009 and 2013. </w:t>
      </w:r>
      <w:r w:rsidR="00957380" w:rsidRPr="00B80059">
        <w:rPr>
          <w:rFonts w:cstheme="minorHAnsi"/>
        </w:rPr>
        <w:t xml:space="preserve">By </w:t>
      </w:r>
      <w:hyperlink r:id="rId11" w:history="1">
        <w:r w:rsidR="00957380" w:rsidRPr="00B80059">
          <w:rPr>
            <w:rStyle w:val="Hyperlink"/>
            <w:rFonts w:cstheme="minorHAnsi"/>
          </w:rPr>
          <w:t>Resolution 2 (Rev. Dubai, 2018)</w:t>
        </w:r>
      </w:hyperlink>
      <w:r w:rsidR="00957380" w:rsidRPr="00B80059">
        <w:rPr>
          <w:rFonts w:cstheme="minorHAnsi"/>
        </w:rPr>
        <w:t xml:space="preserve">, the 2018 </w:t>
      </w:r>
      <w:r w:rsidRPr="00B80059">
        <w:rPr>
          <w:rFonts w:cstheme="minorHAnsi"/>
        </w:rPr>
        <w:t xml:space="preserve">Plenipotentiary Conference of the </w:t>
      </w:r>
      <w:r w:rsidR="00957380" w:rsidRPr="00B80059">
        <w:rPr>
          <w:rFonts w:cstheme="minorHAnsi"/>
        </w:rPr>
        <w:t>ITU</w:t>
      </w:r>
      <w:r w:rsidRPr="00B80059">
        <w:rPr>
          <w:rFonts w:cstheme="minorHAnsi"/>
        </w:rPr>
        <w:t xml:space="preserve"> has now resolved to hold the next WTPF in 2021. </w:t>
      </w:r>
    </w:p>
    <w:p w14:paraId="1B834A27" w14:textId="77777777" w:rsidR="005C347D" w:rsidRPr="00B80059" w:rsidRDefault="00986832" w:rsidP="00563ECD">
      <w:pPr>
        <w:spacing w:before="120" w:after="120" w:line="240" w:lineRule="auto"/>
        <w:jc w:val="both"/>
        <w:rPr>
          <w:rFonts w:cstheme="minorHAnsi"/>
        </w:rPr>
      </w:pPr>
      <w:r w:rsidRPr="00B80059">
        <w:rPr>
          <w:rFonts w:cstheme="minorHAnsi"/>
        </w:rPr>
        <w:t>1.1.2</w:t>
      </w:r>
      <w:r w:rsidRPr="00B80059">
        <w:rPr>
          <w:rFonts w:cstheme="minorHAnsi"/>
        </w:rPr>
        <w:tab/>
        <w:t xml:space="preserve">The </w:t>
      </w:r>
      <w:r w:rsidR="00D3585A" w:rsidRPr="00B80059">
        <w:rPr>
          <w:rFonts w:cstheme="minorHAnsi"/>
        </w:rPr>
        <w:t xml:space="preserve">purpose of </w:t>
      </w:r>
      <w:r w:rsidR="00B957CB" w:rsidRPr="00B80059">
        <w:rPr>
          <w:rFonts w:cstheme="minorHAnsi"/>
        </w:rPr>
        <w:t xml:space="preserve">WTPF </w:t>
      </w:r>
      <w:r w:rsidR="00D3585A" w:rsidRPr="00B80059">
        <w:rPr>
          <w:rFonts w:cstheme="minorHAnsi"/>
        </w:rPr>
        <w:t xml:space="preserve">is to provide </w:t>
      </w:r>
      <w:r w:rsidR="00B957CB" w:rsidRPr="00B80059">
        <w:rPr>
          <w:rFonts w:cstheme="minorHAnsi"/>
        </w:rPr>
        <w:t>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w:t>
      </w:r>
      <w:r w:rsidR="00E27CCD" w:rsidRPr="00B80059">
        <w:rPr>
          <w:rFonts w:cstheme="minorHAnsi"/>
        </w:rPr>
        <w:t xml:space="preserve"> (</w:t>
      </w:r>
      <w:hyperlink r:id="rId12" w:history="1">
        <w:r w:rsidR="00E27CCD" w:rsidRPr="00B80059">
          <w:rPr>
            <w:rStyle w:val="Hyperlink"/>
            <w:rFonts w:cstheme="minorHAnsi"/>
          </w:rPr>
          <w:t xml:space="preserve">Resolution 2 </w:t>
        </w:r>
        <w:r w:rsidR="005E4DFF" w:rsidRPr="00B80059">
          <w:rPr>
            <w:rStyle w:val="Hyperlink"/>
            <w:rFonts w:cstheme="minorHAnsi"/>
          </w:rPr>
          <w:t>(</w:t>
        </w:r>
        <w:r w:rsidR="00E27CCD" w:rsidRPr="00B80059">
          <w:rPr>
            <w:rStyle w:val="Hyperlink"/>
            <w:rFonts w:cstheme="minorHAnsi"/>
          </w:rPr>
          <w:t>Rev. Dubai, 2018</w:t>
        </w:r>
        <w:r w:rsidR="005E4DFF" w:rsidRPr="00B80059">
          <w:rPr>
            <w:rStyle w:val="Hyperlink"/>
            <w:rFonts w:cstheme="minorHAnsi"/>
          </w:rPr>
          <w:t>)</w:t>
        </w:r>
      </w:hyperlink>
      <w:r w:rsidR="00E27CCD" w:rsidRPr="00B80059">
        <w:rPr>
          <w:rFonts w:cstheme="minorHAnsi"/>
        </w:rPr>
        <w:t>)</w:t>
      </w:r>
      <w:r w:rsidR="00B957CB" w:rsidRPr="00B80059">
        <w:rPr>
          <w:rFonts w:cstheme="minorHAnsi"/>
        </w:rPr>
        <w:t>.</w:t>
      </w:r>
    </w:p>
    <w:p w14:paraId="16C072AB" w14:textId="77777777" w:rsidR="00C00612" w:rsidRPr="00B80059" w:rsidRDefault="00E27CCD" w:rsidP="00563ECD">
      <w:pPr>
        <w:spacing w:before="120" w:after="120" w:line="240" w:lineRule="auto"/>
        <w:jc w:val="both"/>
        <w:rPr>
          <w:rFonts w:cstheme="minorHAnsi"/>
          <w:lang w:val="en-GB"/>
        </w:rPr>
      </w:pPr>
      <w:r w:rsidRPr="00B80059">
        <w:rPr>
          <w:rFonts w:cstheme="minorHAnsi"/>
        </w:rPr>
        <w:t>1.1.</w:t>
      </w:r>
      <w:r w:rsidR="00CC4097" w:rsidRPr="00B80059">
        <w:rPr>
          <w:rFonts w:cstheme="minorHAnsi"/>
        </w:rPr>
        <w:t>3</w:t>
      </w:r>
      <w:r w:rsidRPr="00B80059">
        <w:rPr>
          <w:rFonts w:cstheme="minorHAnsi"/>
        </w:rPr>
        <w:tab/>
        <w:t xml:space="preserve">By </w:t>
      </w:r>
      <w:hyperlink r:id="rId13" w:history="1">
        <w:r w:rsidRPr="00B80059">
          <w:rPr>
            <w:rStyle w:val="Hyperlink"/>
            <w:rFonts w:cstheme="minorHAnsi"/>
          </w:rPr>
          <w:t>Decision 611</w:t>
        </w:r>
      </w:hyperlink>
      <w:r w:rsidR="005314A2" w:rsidRPr="00B80059">
        <w:t xml:space="preserve"> (Rev. Council 2020)</w:t>
      </w:r>
      <w:r w:rsidRPr="00B80059">
        <w:rPr>
          <w:rFonts w:cstheme="minorHAnsi"/>
        </w:rPr>
        <w:t xml:space="preserve">, the 2019 </w:t>
      </w:r>
      <w:r w:rsidR="007A493A" w:rsidRPr="00B80059">
        <w:rPr>
          <w:rFonts w:cstheme="minorHAnsi"/>
        </w:rPr>
        <w:t>s</w:t>
      </w:r>
      <w:r w:rsidRPr="00B80059">
        <w:rPr>
          <w:rFonts w:cstheme="minorHAnsi"/>
        </w:rPr>
        <w:t xml:space="preserve">ession of ITU Council decided that </w:t>
      </w:r>
      <w:r w:rsidR="00EE7797" w:rsidRPr="00B80059">
        <w:rPr>
          <w:rFonts w:cstheme="minorHAnsi"/>
          <w:lang w:val="en-GB"/>
        </w:rPr>
        <w:t xml:space="preserve">the theme for WTPF-21 </w:t>
      </w:r>
      <w:r w:rsidR="00C00612" w:rsidRPr="00B80059">
        <w:rPr>
          <w:rFonts w:cstheme="minorHAnsi"/>
          <w:lang w:val="en-GB"/>
        </w:rPr>
        <w:t>is as follows:</w:t>
      </w:r>
    </w:p>
    <w:p w14:paraId="6FFBBBF2" w14:textId="77777777" w:rsidR="00C00612" w:rsidRPr="00B80059" w:rsidRDefault="00EE7797" w:rsidP="00563ECD">
      <w:pPr>
        <w:spacing w:before="120" w:after="120" w:line="240" w:lineRule="auto"/>
        <w:jc w:val="both"/>
        <w:rPr>
          <w:rFonts w:cstheme="minorHAnsi"/>
          <w:bCs/>
          <w:i/>
          <w:lang w:val="en-GB"/>
        </w:rPr>
      </w:pPr>
      <w:r w:rsidRPr="00B80059">
        <w:rPr>
          <w:rFonts w:cstheme="minorHAnsi"/>
          <w:lang w:val="en-GB"/>
        </w:rPr>
        <w:t>“</w:t>
      </w:r>
      <w:r w:rsidRPr="00B80059">
        <w:rPr>
          <w:rFonts w:cstheme="minorHAnsi"/>
          <w:i/>
          <w:lang w:val="en-GB"/>
        </w:rPr>
        <w:t>P</w:t>
      </w:r>
      <w:r w:rsidRPr="00B80059">
        <w:rPr>
          <w:rFonts w:cstheme="minorHAnsi"/>
          <w:bCs/>
          <w:i/>
          <w:lang w:val="en-GB"/>
        </w:rPr>
        <w:t>olicies for mobilizing new and emerging telecommunications/ICTs for sustainable development</w:t>
      </w:r>
      <w:r w:rsidR="00C00612" w:rsidRPr="00B80059">
        <w:rPr>
          <w:rFonts w:cstheme="minorHAnsi"/>
          <w:bCs/>
          <w:i/>
          <w:lang w:val="en-GB"/>
        </w:rPr>
        <w:t>:</w:t>
      </w:r>
    </w:p>
    <w:p w14:paraId="27662B1A" w14:textId="77777777" w:rsidR="0012381D" w:rsidRPr="00B80059" w:rsidRDefault="00C00612" w:rsidP="00563ECD">
      <w:pPr>
        <w:spacing w:before="120" w:after="120" w:line="240" w:lineRule="auto"/>
        <w:jc w:val="both"/>
        <w:rPr>
          <w:rFonts w:cstheme="minorHAnsi"/>
        </w:rPr>
      </w:pPr>
      <w:r w:rsidRPr="00B80059">
        <w:rPr>
          <w:rFonts w:cstheme="minorHAnsi"/>
          <w:bCs/>
          <w:lang w:val="en-GB"/>
        </w:rPr>
        <w:t>T</w:t>
      </w:r>
      <w:r w:rsidR="00434FBD" w:rsidRPr="00B80059">
        <w:rPr>
          <w:rFonts w:cstheme="minorHAnsi"/>
        </w:rPr>
        <w:t>he WTPF-21 would discuss how new and emerging digital technologies and trends are enablers of the global transition to the digital economy. Themes for co</w:t>
      </w:r>
      <w:r w:rsidR="007206FC" w:rsidRPr="00B80059">
        <w:rPr>
          <w:rFonts w:cstheme="minorHAnsi"/>
        </w:rPr>
        <w:t>nsideration</w:t>
      </w:r>
      <w:r w:rsidR="00EE7797" w:rsidRPr="00B80059">
        <w:rPr>
          <w:rFonts w:cstheme="minorHAnsi"/>
        </w:rPr>
        <w:t xml:space="preserve"> </w:t>
      </w:r>
      <w:r w:rsidR="00434FBD" w:rsidRPr="00B80059">
        <w:rPr>
          <w:rFonts w:cstheme="minorHAnsi"/>
        </w:rPr>
        <w:t>include AI, IoT, 5G</w:t>
      </w:r>
      <w:r w:rsidR="00917E02" w:rsidRPr="00B80059">
        <w:rPr>
          <w:rStyle w:val="FootnoteReference"/>
          <w:rFonts w:cstheme="minorHAnsi"/>
        </w:rPr>
        <w:footnoteReference w:id="1"/>
      </w:r>
      <w:r w:rsidR="00434FBD" w:rsidRPr="00B80059">
        <w:rPr>
          <w:rFonts w:cstheme="minorHAnsi"/>
        </w:rPr>
        <w:t>, Big Data, OTTs etc.</w:t>
      </w:r>
      <w:r w:rsidRPr="00B80059">
        <w:rPr>
          <w:rFonts w:cstheme="minorHAnsi"/>
        </w:rPr>
        <w:t xml:space="preserve"> In this regard, the WTPF-21 will</w:t>
      </w:r>
      <w:r w:rsidR="00D3585A" w:rsidRPr="00B80059">
        <w:rPr>
          <w:rFonts w:cstheme="minorHAnsi"/>
        </w:rPr>
        <w:t xml:space="preserve"> </w:t>
      </w:r>
      <w:r w:rsidR="00434FBD" w:rsidRPr="00B80059">
        <w:rPr>
          <w:rFonts w:cstheme="minorHAnsi"/>
        </w:rPr>
        <w:t>focus on opportunities, challenges and policies to foster sustainable development.</w:t>
      </w:r>
      <w:r w:rsidRPr="00B80059">
        <w:rPr>
          <w:rFonts w:cstheme="minorHAnsi"/>
        </w:rPr>
        <w:t>”</w:t>
      </w:r>
    </w:p>
    <w:p w14:paraId="15904569" w14:textId="44E069C1" w:rsidR="0033713F" w:rsidRPr="00B80059" w:rsidRDefault="0033713F" w:rsidP="00563ECD">
      <w:pPr>
        <w:spacing w:before="120" w:after="120" w:line="240" w:lineRule="auto"/>
        <w:jc w:val="both"/>
        <w:rPr>
          <w:rFonts w:cstheme="minorHAnsi"/>
        </w:rPr>
      </w:pPr>
      <w:r w:rsidRPr="00B80059">
        <w:rPr>
          <w:rFonts w:cstheme="minorHAnsi"/>
        </w:rPr>
        <w:lastRenderedPageBreak/>
        <w:t>1.1.</w:t>
      </w:r>
      <w:r w:rsidR="00CC4097" w:rsidRPr="00B80059">
        <w:rPr>
          <w:rFonts w:cstheme="minorHAnsi"/>
        </w:rPr>
        <w:t>4</w:t>
      </w:r>
      <w:r w:rsidRPr="00B80059">
        <w:rPr>
          <w:rFonts w:cstheme="minorHAnsi"/>
        </w:rPr>
        <w:tab/>
      </w:r>
      <w:r w:rsidR="002B53CC" w:rsidRPr="00B80059">
        <w:rPr>
          <w:rFonts w:cstheme="minorHAnsi"/>
        </w:rPr>
        <w:t>WTPF-21</w:t>
      </w:r>
      <w:r w:rsidR="009E26DF" w:rsidRPr="00B80059">
        <w:rPr>
          <w:rFonts w:cstheme="minorHAnsi"/>
        </w:rPr>
        <w:t xml:space="preserve"> shall not produce prescriptive regulatory outcomes; however, it shall prepare reports and adopt non-binding opinions by </w:t>
      </w:r>
      <w:r w:rsidR="009E26DF" w:rsidRPr="003C6F14">
        <w:rPr>
          <w:rFonts w:cstheme="minorHAnsi"/>
        </w:rPr>
        <w:t>consensus</w:t>
      </w:r>
      <w:del w:id="3" w:author="Author">
        <w:r w:rsidR="00710619" w:rsidRPr="003C6F14" w:rsidDel="00BE67C8">
          <w:rPr>
            <w:rStyle w:val="FootnoteReference"/>
            <w:rFonts w:cstheme="minorHAnsi"/>
          </w:rPr>
          <w:footnoteReference w:id="2"/>
        </w:r>
      </w:del>
      <w:r w:rsidR="009E26DF" w:rsidRPr="003C6F14">
        <w:rPr>
          <w:rFonts w:cstheme="minorHAnsi"/>
        </w:rPr>
        <w:t xml:space="preserve"> for</w:t>
      </w:r>
      <w:r w:rsidR="009E26DF" w:rsidRPr="00B80059">
        <w:rPr>
          <w:rFonts w:cstheme="minorHAnsi"/>
        </w:rPr>
        <w:t xml:space="preserve"> consideration by Member States, Sector Members, and relevant ITU meetings</w:t>
      </w:r>
      <w:r w:rsidR="007206FC" w:rsidRPr="00B80059">
        <w:rPr>
          <w:rFonts w:cstheme="minorHAnsi"/>
        </w:rPr>
        <w:t xml:space="preserve"> (</w:t>
      </w:r>
      <w:hyperlink r:id="rId14" w:history="1">
        <w:r w:rsidR="005E4DFF" w:rsidRPr="00B80059">
          <w:rPr>
            <w:rStyle w:val="Hyperlink"/>
            <w:rFonts w:cstheme="minorHAnsi"/>
          </w:rPr>
          <w:t>Resolution 2 (Rev. Dubai, 2018)</w:t>
        </w:r>
      </w:hyperlink>
      <w:r w:rsidR="007206FC" w:rsidRPr="00B80059">
        <w:rPr>
          <w:rFonts w:cstheme="minorHAnsi"/>
        </w:rPr>
        <w:t>).</w:t>
      </w:r>
    </w:p>
    <w:p w14:paraId="5AC39320" w14:textId="3F711450" w:rsidR="00894C49" w:rsidRPr="00B80059" w:rsidRDefault="009E26DF" w:rsidP="00563ECD">
      <w:pPr>
        <w:spacing w:before="120" w:after="120" w:line="240" w:lineRule="auto"/>
        <w:jc w:val="both"/>
        <w:rPr>
          <w:color w:val="1F497D"/>
          <w:lang w:val="en-GB"/>
        </w:rPr>
      </w:pPr>
      <w:r w:rsidRPr="00B80059">
        <w:rPr>
          <w:rFonts w:cstheme="minorHAnsi"/>
        </w:rPr>
        <w:t>1.1.</w:t>
      </w:r>
      <w:r w:rsidR="00CC4097" w:rsidRPr="00B80059">
        <w:rPr>
          <w:rFonts w:cstheme="minorHAnsi"/>
        </w:rPr>
        <w:t>5</w:t>
      </w:r>
      <w:r w:rsidRPr="00B80059">
        <w:rPr>
          <w:rFonts w:cstheme="minorHAnsi"/>
        </w:rPr>
        <w:tab/>
      </w:r>
      <w:r w:rsidR="00736F8A" w:rsidRPr="00B80059">
        <w:rPr>
          <w:rFonts w:cstheme="minorHAnsi"/>
        </w:rPr>
        <w:t>All information relating to WTPF-21 is posted on</w:t>
      </w:r>
      <w:r w:rsidR="00894C49" w:rsidRPr="00B80059">
        <w:rPr>
          <w:rFonts w:cstheme="minorHAnsi"/>
        </w:rPr>
        <w:t xml:space="preserve"> </w:t>
      </w:r>
      <w:hyperlink r:id="rId15" w:history="1">
        <w:r w:rsidR="00976A90">
          <w:rPr>
            <w:rStyle w:val="Hyperlink"/>
          </w:rPr>
          <w:t>www.itu.int/wtpf</w:t>
        </w:r>
      </w:hyperlink>
      <w:r w:rsidR="00894C49" w:rsidRPr="00B80059">
        <w:t>.</w:t>
      </w:r>
    </w:p>
    <w:p w14:paraId="1BF0257E" w14:textId="77777777" w:rsidR="00CD1294" w:rsidRPr="00B80059" w:rsidRDefault="00C51B8F" w:rsidP="00563ECD">
      <w:pPr>
        <w:keepNext/>
        <w:keepLines/>
        <w:spacing w:before="360" w:after="120" w:line="240" w:lineRule="auto"/>
        <w:jc w:val="both"/>
        <w:rPr>
          <w:rFonts w:cstheme="minorHAnsi"/>
          <w:b/>
          <w:sz w:val="24"/>
          <w:szCs w:val="24"/>
        </w:rPr>
      </w:pPr>
      <w:r w:rsidRPr="00B80059">
        <w:rPr>
          <w:rFonts w:cstheme="minorHAnsi"/>
          <w:b/>
          <w:sz w:val="24"/>
          <w:szCs w:val="24"/>
        </w:rPr>
        <w:t>1.2</w:t>
      </w:r>
      <w:r w:rsidR="008C0813" w:rsidRPr="00B80059">
        <w:rPr>
          <w:rFonts w:cstheme="minorHAnsi"/>
          <w:b/>
          <w:sz w:val="24"/>
          <w:szCs w:val="24"/>
        </w:rPr>
        <w:tab/>
      </w:r>
      <w:r w:rsidR="00CD1294" w:rsidRPr="00B80059">
        <w:rPr>
          <w:rFonts w:cstheme="minorHAnsi"/>
          <w:b/>
          <w:sz w:val="24"/>
          <w:szCs w:val="24"/>
        </w:rPr>
        <w:t>Preparatory process for the ITU Secretary-General’s Report</w:t>
      </w:r>
    </w:p>
    <w:p w14:paraId="66DB17B5" w14:textId="77777777" w:rsidR="007C7D5B" w:rsidRPr="003C6F14" w:rsidRDefault="00C51B8F" w:rsidP="00563ECD">
      <w:pPr>
        <w:keepNext/>
        <w:keepLines/>
        <w:spacing w:before="120" w:after="120" w:line="240" w:lineRule="auto"/>
        <w:jc w:val="both"/>
        <w:rPr>
          <w:rFonts w:cstheme="minorHAnsi"/>
        </w:rPr>
      </w:pPr>
      <w:r w:rsidRPr="00B80059">
        <w:rPr>
          <w:rFonts w:cstheme="minorHAnsi"/>
        </w:rPr>
        <w:t>1</w:t>
      </w:r>
      <w:r w:rsidR="007C7D5B" w:rsidRPr="00B80059">
        <w:rPr>
          <w:rFonts w:cstheme="minorHAnsi"/>
        </w:rPr>
        <w:t>.</w:t>
      </w:r>
      <w:r w:rsidRPr="00B80059">
        <w:rPr>
          <w:rFonts w:cstheme="minorHAnsi"/>
        </w:rPr>
        <w:t>2</w:t>
      </w:r>
      <w:r w:rsidR="007C7D5B" w:rsidRPr="00B80059">
        <w:rPr>
          <w:rFonts w:cstheme="minorHAnsi"/>
        </w:rPr>
        <w:t>.1</w:t>
      </w:r>
      <w:r w:rsidR="007C7D5B" w:rsidRPr="00B80059">
        <w:rPr>
          <w:rFonts w:cstheme="minorHAnsi"/>
        </w:rPr>
        <w:tab/>
        <w:t xml:space="preserve">Discussions at WTPF-21 shall be based </w:t>
      </w:r>
      <w:r w:rsidR="00F35021" w:rsidRPr="00B80059">
        <w:rPr>
          <w:rFonts w:cstheme="minorHAnsi"/>
        </w:rPr>
        <w:t xml:space="preserve">solely </w:t>
      </w:r>
      <w:r w:rsidR="007C7D5B" w:rsidRPr="00B80059">
        <w:rPr>
          <w:rFonts w:cstheme="minorHAnsi"/>
        </w:rPr>
        <w:t xml:space="preserve">on a </w:t>
      </w:r>
      <w:r w:rsidR="00F35021" w:rsidRPr="00B80059">
        <w:rPr>
          <w:rFonts w:cstheme="minorHAnsi"/>
        </w:rPr>
        <w:t>single r</w:t>
      </w:r>
      <w:r w:rsidR="007C7D5B" w:rsidRPr="00B80059">
        <w:rPr>
          <w:rFonts w:cstheme="minorHAnsi"/>
        </w:rPr>
        <w:t xml:space="preserve">eport </w:t>
      </w:r>
      <w:r w:rsidR="00F35021" w:rsidRPr="00B80059">
        <w:rPr>
          <w:rFonts w:cstheme="minorHAnsi"/>
        </w:rPr>
        <w:t xml:space="preserve">by </w:t>
      </w:r>
      <w:r w:rsidR="007C7D5B" w:rsidRPr="00B80059">
        <w:rPr>
          <w:rFonts w:cstheme="minorHAnsi"/>
        </w:rPr>
        <w:t xml:space="preserve">the ITU Secretary-General, </w:t>
      </w:r>
      <w:r w:rsidR="00BE2ABB" w:rsidRPr="00B80059">
        <w:rPr>
          <w:rFonts w:cstheme="minorHAnsi"/>
        </w:rPr>
        <w:t xml:space="preserve">and contributions from participants based on that report, prepared in accordance with a procedure adopted by the Council and based on the proposals of Member States and Sector Members, and on the views of Associates, Academia and stakeholders, and WTPF shall not consider drafts of any new Opinions that were not presented during the preparatory period foreseen for drawing up the Secretary-General’s report prior to the </w:t>
      </w:r>
      <w:r w:rsidR="007E41A9" w:rsidRPr="00B80059">
        <w:rPr>
          <w:rFonts w:cstheme="minorHAnsi"/>
        </w:rPr>
        <w:t>F</w:t>
      </w:r>
      <w:r w:rsidR="00BE2ABB" w:rsidRPr="00B80059">
        <w:rPr>
          <w:rFonts w:cstheme="minorHAnsi"/>
        </w:rPr>
        <w:t>orum</w:t>
      </w:r>
      <w:r w:rsidR="00430754" w:rsidRPr="00B80059">
        <w:rPr>
          <w:rFonts w:cstheme="minorHAnsi"/>
        </w:rPr>
        <w:t xml:space="preserve"> (</w:t>
      </w:r>
      <w:hyperlink r:id="rId16" w:history="1">
        <w:r w:rsidR="005E4DFF" w:rsidRPr="00B80059">
          <w:rPr>
            <w:rStyle w:val="Hyperlink"/>
            <w:rFonts w:cstheme="minorHAnsi"/>
          </w:rPr>
          <w:t>Resolution 2 (Rev. Dubai, 2018)</w:t>
        </w:r>
      </w:hyperlink>
      <w:r w:rsidR="00430754" w:rsidRPr="00B80059">
        <w:rPr>
          <w:rFonts w:cstheme="minorHAnsi"/>
        </w:rPr>
        <w:t>).</w:t>
      </w:r>
      <w:r w:rsidR="007C7D5B" w:rsidRPr="00B80059">
        <w:rPr>
          <w:rFonts w:cstheme="minorHAnsi"/>
        </w:rPr>
        <w:t xml:space="preserve"> This </w:t>
      </w:r>
      <w:r w:rsidR="001277C6" w:rsidRPr="00B80059">
        <w:rPr>
          <w:rFonts w:cstheme="minorHAnsi"/>
        </w:rPr>
        <w:t>r</w:t>
      </w:r>
      <w:r w:rsidR="007C7D5B" w:rsidRPr="00B80059">
        <w:rPr>
          <w:rFonts w:cstheme="minorHAnsi"/>
        </w:rPr>
        <w:t xml:space="preserve">eport </w:t>
      </w:r>
      <w:r w:rsidR="001277C6" w:rsidRPr="00B80059">
        <w:rPr>
          <w:rFonts w:cstheme="minorHAnsi"/>
        </w:rPr>
        <w:t xml:space="preserve">by the Secretary-General (“Report”) </w:t>
      </w:r>
      <w:r w:rsidR="007C7D5B" w:rsidRPr="00B80059">
        <w:rPr>
          <w:rFonts w:cstheme="minorHAnsi"/>
        </w:rPr>
        <w:t>outlines a potential scope for discussions and presents some of the policy issues under consideration among different stakeholder groups</w:t>
      </w:r>
      <w:r w:rsidR="00455A65" w:rsidRPr="00B80059">
        <w:rPr>
          <w:rFonts w:cstheme="minorHAnsi"/>
        </w:rPr>
        <w:t xml:space="preserve"> on </w:t>
      </w:r>
      <w:r w:rsidR="00F329A8" w:rsidRPr="00B80059">
        <w:rPr>
          <w:rFonts w:cstheme="minorHAnsi"/>
        </w:rPr>
        <w:t xml:space="preserve">the theme of WTPF-21 as </w:t>
      </w:r>
      <w:r w:rsidR="00F329A8" w:rsidRPr="003C6F14">
        <w:rPr>
          <w:rFonts w:cstheme="minorHAnsi"/>
        </w:rPr>
        <w:t xml:space="preserve">stated in Council </w:t>
      </w:r>
      <w:hyperlink r:id="rId17" w:history="1">
        <w:r w:rsidR="005314A2" w:rsidRPr="003C6F14">
          <w:t>Decision 611</w:t>
        </w:r>
      </w:hyperlink>
      <w:r w:rsidR="005314A2" w:rsidRPr="003C6F14">
        <w:t xml:space="preserve"> (Rev. Council 2020) </w:t>
      </w:r>
      <w:r w:rsidR="00F329A8" w:rsidRPr="003C6F14">
        <w:rPr>
          <w:rFonts w:cstheme="minorHAnsi"/>
        </w:rPr>
        <w:t>and referred to in para 1.1.3 above</w:t>
      </w:r>
      <w:r w:rsidR="00957380" w:rsidRPr="003C6F14">
        <w:rPr>
          <w:rFonts w:cstheme="minorHAnsi"/>
        </w:rPr>
        <w:t>.</w:t>
      </w:r>
    </w:p>
    <w:p w14:paraId="7E2958C9" w14:textId="18EEB1CF" w:rsidR="004F6F06" w:rsidRPr="003C6F14" w:rsidRDefault="00C51B8F" w:rsidP="00563ECD">
      <w:pPr>
        <w:keepNext/>
        <w:keepLines/>
        <w:spacing w:before="120" w:after="120" w:line="240" w:lineRule="auto"/>
        <w:jc w:val="both"/>
        <w:rPr>
          <w:rFonts w:cstheme="minorHAnsi"/>
        </w:rPr>
      </w:pPr>
      <w:r w:rsidRPr="003C6F14">
        <w:rPr>
          <w:rFonts w:cstheme="minorHAnsi"/>
        </w:rPr>
        <w:t>1.2.2</w:t>
      </w:r>
      <w:r w:rsidRPr="003C6F14">
        <w:rPr>
          <w:rFonts w:cstheme="minorHAnsi"/>
        </w:rPr>
        <w:tab/>
      </w:r>
      <w:r w:rsidR="001B7C0B" w:rsidRPr="003C6F14">
        <w:rPr>
          <w:rFonts w:cstheme="minorHAnsi"/>
        </w:rPr>
        <w:t xml:space="preserve">In accordance with </w:t>
      </w:r>
      <w:hyperlink r:id="rId18" w:history="1">
        <w:r w:rsidR="001B7C0B" w:rsidRPr="003C6F14">
          <w:rPr>
            <w:rStyle w:val="Hyperlink"/>
            <w:rFonts w:cstheme="minorHAnsi"/>
          </w:rPr>
          <w:t>Decision 611</w:t>
        </w:r>
      </w:hyperlink>
      <w:r w:rsidR="001B7C0B" w:rsidRPr="003C6F14">
        <w:rPr>
          <w:rFonts w:cstheme="minorHAnsi"/>
        </w:rPr>
        <w:t xml:space="preserve"> of ITU Council 2019</w:t>
      </w:r>
      <w:r w:rsidR="005314A2" w:rsidRPr="003C6F14">
        <w:rPr>
          <w:rFonts w:cstheme="minorHAnsi"/>
        </w:rPr>
        <w:t xml:space="preserve"> (Rev. Council 2020)</w:t>
      </w:r>
      <w:r w:rsidR="001B7C0B" w:rsidRPr="003C6F14">
        <w:rPr>
          <w:rFonts w:cstheme="minorHAnsi"/>
        </w:rPr>
        <w:t>, the ITU Secretary-General convene</w:t>
      </w:r>
      <w:r w:rsidR="005443C9" w:rsidRPr="003C6F14">
        <w:rPr>
          <w:rFonts w:cstheme="minorHAnsi"/>
        </w:rPr>
        <w:t>d</w:t>
      </w:r>
      <w:r w:rsidR="001B7C0B" w:rsidRPr="003C6F14">
        <w:rPr>
          <w:rFonts w:cstheme="minorHAnsi"/>
        </w:rPr>
        <w:t xml:space="preserve"> an Informal Experts Group (IEG), each of whom </w:t>
      </w:r>
      <w:r w:rsidR="00BE67C8" w:rsidRPr="003C6F14">
        <w:rPr>
          <w:rFonts w:cstheme="minorHAnsi"/>
        </w:rPr>
        <w:t>wa</w:t>
      </w:r>
      <w:r w:rsidR="001B7C0B" w:rsidRPr="003C6F14">
        <w:rPr>
          <w:rFonts w:cstheme="minorHAnsi"/>
        </w:rPr>
        <w:t xml:space="preserve">s active in preparing for </w:t>
      </w:r>
      <w:r w:rsidR="00C94CCD" w:rsidRPr="003C6F14">
        <w:rPr>
          <w:rFonts w:cstheme="minorHAnsi"/>
        </w:rPr>
        <w:t>WTPF-21</w:t>
      </w:r>
      <w:r w:rsidR="005443C9" w:rsidRPr="003C6F14">
        <w:rPr>
          <w:rFonts w:cstheme="minorHAnsi"/>
        </w:rPr>
        <w:t xml:space="preserve"> in this regard</w:t>
      </w:r>
      <w:r w:rsidR="001B7C0B" w:rsidRPr="003C6F14">
        <w:rPr>
          <w:rFonts w:cstheme="minorHAnsi"/>
        </w:rPr>
        <w:t xml:space="preserve">. </w:t>
      </w:r>
    </w:p>
    <w:p w14:paraId="134015A7" w14:textId="520FB3C9" w:rsidR="00C51B8F" w:rsidRPr="00B80059" w:rsidRDefault="004235E9" w:rsidP="00563ECD">
      <w:pPr>
        <w:keepNext/>
        <w:keepLines/>
        <w:spacing w:before="120" w:after="120" w:line="240" w:lineRule="auto"/>
        <w:jc w:val="both"/>
      </w:pPr>
      <w:r w:rsidRPr="003C6F14">
        <w:rPr>
          <w:rFonts w:cstheme="minorHAnsi"/>
        </w:rPr>
        <w:t>1.2.3</w:t>
      </w:r>
      <w:r w:rsidRPr="003C6F14">
        <w:rPr>
          <w:rFonts w:cstheme="minorHAnsi"/>
        </w:rPr>
        <w:tab/>
        <w:t xml:space="preserve">The preparatory process </w:t>
      </w:r>
      <w:r w:rsidR="00BE67C8" w:rsidRPr="003C6F14">
        <w:rPr>
          <w:rFonts w:cstheme="minorHAnsi"/>
        </w:rPr>
        <w:t xml:space="preserve">was </w:t>
      </w:r>
      <w:r w:rsidRPr="003C6F14">
        <w:rPr>
          <w:rFonts w:cstheme="minorHAnsi"/>
        </w:rPr>
        <w:t xml:space="preserve">guided by the timetable set out as Annex 2 in </w:t>
      </w:r>
      <w:hyperlink r:id="rId19" w:history="1">
        <w:r w:rsidRPr="003C6F14">
          <w:t>Decision 611</w:t>
        </w:r>
      </w:hyperlink>
      <w:r w:rsidRPr="003C6F14">
        <w:t xml:space="preserve"> </w:t>
      </w:r>
      <w:r w:rsidR="007A493A" w:rsidRPr="003C6F14">
        <w:t>(</w:t>
      </w:r>
      <w:r w:rsidR="009C1590" w:rsidRPr="003C6F14">
        <w:t>Rev. Council 2020</w:t>
      </w:r>
      <w:r w:rsidR="007A493A" w:rsidRPr="003C6F14">
        <w:t xml:space="preserve">) </w:t>
      </w:r>
      <w:r w:rsidRPr="003C6F14">
        <w:t xml:space="preserve">and </w:t>
      </w:r>
      <w:r w:rsidR="004624B5" w:rsidRPr="003C6F14">
        <w:t>in</w:t>
      </w:r>
      <w:r w:rsidRPr="003C6F14">
        <w:t xml:space="preserve"> Table 1 below</w:t>
      </w:r>
      <w:del w:id="6" w:author="Author">
        <w:r w:rsidR="00AE5206" w:rsidRPr="003C6F14" w:rsidDel="00BE67C8">
          <w:rPr>
            <w:rStyle w:val="FootnoteReference"/>
          </w:rPr>
          <w:footnoteReference w:id="3"/>
        </w:r>
      </w:del>
      <w:r w:rsidR="0065462D" w:rsidRPr="003C6F14">
        <w:t xml:space="preserve">, with an additional meeting in November 2021 as decided by Council Member States </w:t>
      </w:r>
      <w:ins w:id="12" w:author="Author">
        <w:r w:rsidR="00BE67C8" w:rsidRPr="003C6F14">
          <w:t xml:space="preserve">through a decision by correspondence </w:t>
        </w:r>
      </w:ins>
      <w:r w:rsidR="0065462D" w:rsidRPr="003C6F14">
        <w:t xml:space="preserve">in </w:t>
      </w:r>
      <w:ins w:id="13" w:author="Author">
        <w:r w:rsidR="00BE67C8" w:rsidRPr="003C6F14">
          <w:t xml:space="preserve">July </w:t>
        </w:r>
      </w:ins>
      <w:r w:rsidR="0065462D" w:rsidRPr="003C6F14">
        <w:t>2021</w:t>
      </w:r>
    </w:p>
    <w:p w14:paraId="1C8B5A3F" w14:textId="77777777" w:rsidR="00C51B8F" w:rsidRPr="00B80059" w:rsidRDefault="004235E9" w:rsidP="00563ECD">
      <w:pPr>
        <w:spacing w:before="120" w:after="120" w:line="240" w:lineRule="auto"/>
        <w:ind w:left="720" w:hanging="720"/>
        <w:jc w:val="center"/>
        <w:rPr>
          <w:rFonts w:cstheme="minorHAnsi"/>
          <w:b/>
          <w:sz w:val="24"/>
          <w:szCs w:val="24"/>
        </w:rPr>
      </w:pPr>
      <w:r w:rsidRPr="00B80059">
        <w:rPr>
          <w:rFonts w:cstheme="minorHAnsi"/>
          <w:b/>
          <w:sz w:val="24"/>
          <w:szCs w:val="24"/>
        </w:rPr>
        <w:t>Table 1: Timetable for the elaboration of the ITU Secretary-General’s Report</w:t>
      </w:r>
    </w:p>
    <w:tbl>
      <w:tblPr>
        <w:tblStyle w:val="TableGrid1"/>
        <w:tblW w:w="9640" w:type="dxa"/>
        <w:tblInd w:w="-152" w:type="dxa"/>
        <w:tblCellMar>
          <w:top w:w="108" w:type="dxa"/>
          <w:left w:w="107" w:type="dxa"/>
          <w:right w:w="60" w:type="dxa"/>
        </w:tblCellMar>
        <w:tblLook w:val="04A0" w:firstRow="1" w:lastRow="0" w:firstColumn="1" w:lastColumn="0" w:noHBand="0" w:noVBand="1"/>
      </w:tblPr>
      <w:tblGrid>
        <w:gridCol w:w="2694"/>
        <w:gridCol w:w="6946"/>
      </w:tblGrid>
      <w:tr w:rsidR="009751C7" w:rsidRPr="00B80059" w14:paraId="780628E3" w14:textId="77777777" w:rsidTr="00EE46B0">
        <w:trPr>
          <w:trHeight w:val="626"/>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911EDAB" w14:textId="77777777" w:rsidR="009751C7" w:rsidRPr="00B80059" w:rsidRDefault="009751C7" w:rsidP="00563ECD">
            <w:pPr>
              <w:spacing w:before="120" w:after="120" w:line="240" w:lineRule="auto"/>
              <w:ind w:right="50"/>
              <w:jc w:val="center"/>
              <w:rPr>
                <w:rFonts w:cstheme="minorHAnsi"/>
              </w:rPr>
            </w:pPr>
            <w:r w:rsidRPr="00B80059">
              <w:rPr>
                <w:rFonts w:cstheme="minorHAnsi"/>
                <w:b/>
              </w:rPr>
              <w:t>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FD7773D" w14:textId="77777777" w:rsidR="009751C7" w:rsidRPr="00B80059" w:rsidRDefault="009751C7" w:rsidP="00563ECD">
            <w:pPr>
              <w:spacing w:before="120" w:after="120" w:line="240" w:lineRule="auto"/>
              <w:jc w:val="both"/>
              <w:rPr>
                <w:rFonts w:cstheme="minorHAnsi"/>
              </w:rPr>
            </w:pPr>
            <w:r w:rsidRPr="00B80059">
              <w:rPr>
                <w:rFonts w:cstheme="minorHAnsi"/>
              </w:rPr>
              <w:t>A First Draft outline of the report by the Secretary-General shall be posted online for comments</w:t>
            </w:r>
          </w:p>
        </w:tc>
      </w:tr>
      <w:tr w:rsidR="009751C7" w:rsidRPr="00B80059" w14:paraId="1B896142" w14:textId="77777777" w:rsidTr="00EE46B0">
        <w:trPr>
          <w:trHeight w:val="1420"/>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F5B827B" w14:textId="77777777" w:rsidR="009751C7" w:rsidRPr="00B80059" w:rsidRDefault="009751C7" w:rsidP="00563ECD">
            <w:pPr>
              <w:spacing w:before="120" w:after="120" w:line="240" w:lineRule="auto"/>
              <w:ind w:right="51"/>
              <w:jc w:val="center"/>
              <w:rPr>
                <w:rFonts w:cstheme="minorHAnsi"/>
              </w:rPr>
            </w:pPr>
            <w:r w:rsidRPr="00B80059">
              <w:rPr>
                <w:rFonts w:cstheme="minorHAnsi"/>
                <w:b/>
              </w:rPr>
              <w:t>21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4A95F76" w14:textId="77777777" w:rsidR="009751C7" w:rsidRPr="00B80059" w:rsidRDefault="009751C7" w:rsidP="00563ECD">
            <w:pPr>
              <w:spacing w:before="120" w:after="120" w:line="240" w:lineRule="auto"/>
              <w:jc w:val="both"/>
              <w:rPr>
                <w:rFonts w:cstheme="minorHAnsi"/>
              </w:rPr>
            </w:pPr>
            <w:r w:rsidRPr="00B80059">
              <w:rPr>
                <w:rFonts w:cstheme="minorHAnsi"/>
              </w:rPr>
              <w:t>Deadline for receipt of comments on the First Draft</w:t>
            </w:r>
          </w:p>
          <w:p w14:paraId="40BFDCE0" w14:textId="77777777" w:rsidR="009751C7" w:rsidRPr="00B80059" w:rsidRDefault="009751C7" w:rsidP="00563ECD">
            <w:pPr>
              <w:spacing w:before="120" w:after="120" w:line="240" w:lineRule="auto"/>
              <w:ind w:right="45"/>
              <w:jc w:val="both"/>
              <w:rPr>
                <w:rFonts w:cstheme="minorHAnsi"/>
              </w:rPr>
            </w:pPr>
            <w:r w:rsidRPr="00B80059">
              <w:rPr>
                <w:rFonts w:cstheme="minorHAnsi"/>
              </w:rPr>
              <w:t xml:space="preserve">Deadline for nominations for a balanced group of experts to advise the Secretary-General on further elaboration of the report and of draft </w:t>
            </w:r>
            <w:r w:rsidR="002B389C" w:rsidRPr="00B80059">
              <w:rPr>
                <w:rFonts w:cstheme="minorHAnsi"/>
              </w:rPr>
              <w:t>O</w:t>
            </w:r>
            <w:r w:rsidRPr="00B80059">
              <w:rPr>
                <w:rFonts w:cstheme="minorHAnsi"/>
              </w:rPr>
              <w:t>pinions associated with it</w:t>
            </w:r>
          </w:p>
        </w:tc>
      </w:tr>
      <w:tr w:rsidR="009751C7" w:rsidRPr="00B80059" w14:paraId="5C45E2D8" w14:textId="77777777" w:rsidTr="00EE46B0">
        <w:trPr>
          <w:trHeight w:val="68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64D954" w14:textId="77777777" w:rsidR="009751C7" w:rsidRPr="00B80059" w:rsidRDefault="009751C7" w:rsidP="00563ECD">
            <w:pPr>
              <w:spacing w:before="120" w:after="120" w:line="240" w:lineRule="auto"/>
              <w:ind w:right="50"/>
              <w:jc w:val="center"/>
              <w:rPr>
                <w:rFonts w:cstheme="minorHAnsi"/>
              </w:rPr>
            </w:pPr>
            <w:r w:rsidRPr="00B80059">
              <w:rPr>
                <w:rFonts w:cstheme="minorHAnsi"/>
                <w:b/>
              </w:rPr>
              <w:t>1st IEG Meeting (September 2019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7F20F68" w14:textId="77777777" w:rsidR="009751C7" w:rsidRPr="00B80059" w:rsidRDefault="009751C7" w:rsidP="00563ECD">
            <w:pPr>
              <w:spacing w:before="120" w:after="120" w:line="240" w:lineRule="auto"/>
              <w:jc w:val="both"/>
              <w:rPr>
                <w:rFonts w:cstheme="minorHAnsi"/>
              </w:rPr>
            </w:pPr>
            <w:r w:rsidRPr="00B80059">
              <w:rPr>
                <w:rFonts w:cstheme="minorHAnsi"/>
              </w:rPr>
              <w:t>First meeting of the group of experts to discuss the First Draft of the report by the Secretary-General and the comments received</w:t>
            </w:r>
          </w:p>
        </w:tc>
      </w:tr>
      <w:tr w:rsidR="009751C7" w:rsidRPr="00B80059" w14:paraId="2C0F06EF" w14:textId="77777777" w:rsidTr="00EE46B0">
        <w:trPr>
          <w:trHeight w:val="627"/>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1C6D70" w14:textId="77777777" w:rsidR="009751C7" w:rsidRPr="00B80059" w:rsidRDefault="009751C7" w:rsidP="00563ECD">
            <w:pPr>
              <w:spacing w:before="120" w:after="120" w:line="240" w:lineRule="auto"/>
              <w:ind w:right="49"/>
              <w:jc w:val="center"/>
              <w:rPr>
                <w:rFonts w:cstheme="minorHAnsi"/>
              </w:rPr>
            </w:pPr>
            <w:r w:rsidRPr="00B80059">
              <w:rPr>
                <w:rFonts w:cstheme="minorHAnsi"/>
                <w:b/>
              </w:rPr>
              <w:t>1 November,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D9F038E" w14:textId="77777777" w:rsidR="009751C7" w:rsidRPr="00B80059" w:rsidRDefault="009751C7" w:rsidP="00563ECD">
            <w:pPr>
              <w:spacing w:before="120" w:after="120" w:line="240" w:lineRule="auto"/>
              <w:jc w:val="both"/>
              <w:rPr>
                <w:rFonts w:cstheme="minorHAnsi"/>
              </w:rPr>
            </w:pPr>
            <w:r w:rsidRPr="00B80059">
              <w:rPr>
                <w:rFonts w:cstheme="minorHAnsi"/>
              </w:rPr>
              <w:t>The Second Draft of the report by the Secretary-General will be posted online, incorporating discussions from the 1st IEG meeting</w:t>
            </w:r>
          </w:p>
          <w:p w14:paraId="38583C53" w14:textId="77777777" w:rsidR="009751C7" w:rsidRPr="00B80059" w:rsidRDefault="009751C7" w:rsidP="00563ECD">
            <w:pPr>
              <w:spacing w:before="120" w:after="120" w:line="240" w:lineRule="auto"/>
              <w:jc w:val="both"/>
              <w:rPr>
                <w:rFonts w:cstheme="minorHAnsi"/>
              </w:rPr>
            </w:pPr>
            <w:r w:rsidRPr="00B80059">
              <w:rPr>
                <w:rFonts w:cstheme="minorHAnsi"/>
              </w:rPr>
              <w:lastRenderedPageBreak/>
              <w:t>This draft will also be made available online for open public consultations</w:t>
            </w:r>
          </w:p>
        </w:tc>
      </w:tr>
      <w:tr w:rsidR="009751C7" w:rsidRPr="00B80059" w14:paraId="04F55BE7" w14:textId="77777777" w:rsidTr="00EE46B0">
        <w:trPr>
          <w:trHeight w:val="935"/>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789BCF0" w14:textId="77777777" w:rsidR="009751C7" w:rsidRPr="00B80059" w:rsidRDefault="009751C7" w:rsidP="00563ECD">
            <w:pPr>
              <w:spacing w:before="120" w:after="120" w:line="240" w:lineRule="auto"/>
              <w:ind w:right="51"/>
              <w:jc w:val="center"/>
              <w:rPr>
                <w:rFonts w:cstheme="minorHAnsi"/>
              </w:rPr>
            </w:pPr>
            <w:r w:rsidRPr="00B80059">
              <w:rPr>
                <w:rFonts w:cstheme="minorHAnsi"/>
                <w:b/>
              </w:rPr>
              <w:lastRenderedPageBreak/>
              <w:t>23 December,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A223347" w14:textId="77777777" w:rsidR="009751C7" w:rsidRPr="00B80059" w:rsidRDefault="009751C7" w:rsidP="00563ECD">
            <w:pPr>
              <w:spacing w:before="120" w:after="120" w:line="240" w:lineRule="auto"/>
              <w:ind w:right="48"/>
              <w:jc w:val="both"/>
              <w:rPr>
                <w:rFonts w:cstheme="minorHAnsi"/>
              </w:rPr>
            </w:pPr>
            <w:r w:rsidRPr="00B80059">
              <w:rPr>
                <w:rFonts w:cstheme="minorHAnsi"/>
              </w:rPr>
              <w:t xml:space="preserve">Deadline for receipt of comments on the Second Draft, and for contribution on broad outlines for possible draft </w:t>
            </w:r>
            <w:r w:rsidR="002B389C" w:rsidRPr="00B80059">
              <w:rPr>
                <w:rFonts w:cstheme="minorHAnsi"/>
              </w:rPr>
              <w:t>O</w:t>
            </w:r>
            <w:r w:rsidRPr="00B80059">
              <w:rPr>
                <w:rFonts w:cstheme="minorHAnsi"/>
              </w:rPr>
              <w:t xml:space="preserve">pinions </w:t>
            </w:r>
          </w:p>
          <w:p w14:paraId="6D1620CD" w14:textId="77777777" w:rsidR="009751C7" w:rsidRPr="00B80059" w:rsidRDefault="009751C7" w:rsidP="00563ECD">
            <w:pPr>
              <w:spacing w:before="120" w:after="120" w:line="240" w:lineRule="auto"/>
              <w:ind w:right="48"/>
              <w:jc w:val="both"/>
              <w:rPr>
                <w:rFonts w:cstheme="minorHAnsi"/>
              </w:rPr>
            </w:pPr>
            <w:r w:rsidRPr="00B80059">
              <w:rPr>
                <w:rFonts w:cstheme="minorHAnsi"/>
              </w:rPr>
              <w:t>Deadline for inputs from the open public consultations</w:t>
            </w:r>
          </w:p>
        </w:tc>
      </w:tr>
      <w:tr w:rsidR="009751C7" w:rsidRPr="00B80059" w14:paraId="39346B7B" w14:textId="77777777" w:rsidTr="00EE46B0">
        <w:trPr>
          <w:trHeight w:val="688"/>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3D3511C" w14:textId="77777777" w:rsidR="009751C7" w:rsidRPr="00B80059" w:rsidRDefault="009751C7" w:rsidP="00563ECD">
            <w:pPr>
              <w:spacing w:before="120" w:after="120" w:line="240" w:lineRule="auto"/>
              <w:ind w:right="50"/>
              <w:jc w:val="center"/>
              <w:rPr>
                <w:rFonts w:cstheme="minorHAnsi"/>
              </w:rPr>
            </w:pPr>
            <w:r w:rsidRPr="00B80059">
              <w:rPr>
                <w:rFonts w:cstheme="minorHAnsi"/>
                <w:b/>
              </w:rPr>
              <w:t>2nd IEG Meeting (January/February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6CDB6EBE" w14:textId="77777777" w:rsidR="009751C7" w:rsidRPr="00B80059" w:rsidRDefault="009751C7" w:rsidP="00563ECD">
            <w:pPr>
              <w:spacing w:before="120" w:after="120" w:line="240" w:lineRule="auto"/>
              <w:jc w:val="both"/>
              <w:rPr>
                <w:rFonts w:cstheme="minorHAnsi"/>
              </w:rPr>
            </w:pPr>
            <w:r w:rsidRPr="00B80059">
              <w:rPr>
                <w:rFonts w:cstheme="minorHAnsi"/>
              </w:rPr>
              <w:t>Second meeting of the group of experts to discuss the Second Draft of the report by the Secretary-General and the comments received, including from the open public consultation</w:t>
            </w:r>
          </w:p>
        </w:tc>
      </w:tr>
      <w:tr w:rsidR="009751C7" w:rsidRPr="00B80059" w14:paraId="1905B2CE"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B0C1C49" w14:textId="77777777" w:rsidR="009751C7" w:rsidRPr="00B80059" w:rsidRDefault="009751C7" w:rsidP="00563ECD">
            <w:pPr>
              <w:spacing w:before="120" w:after="120" w:line="240" w:lineRule="auto"/>
              <w:ind w:right="49"/>
              <w:jc w:val="center"/>
              <w:rPr>
                <w:rFonts w:cstheme="minorHAnsi"/>
              </w:rPr>
            </w:pPr>
            <w:r w:rsidRPr="00B80059">
              <w:rPr>
                <w:rFonts w:cstheme="minorHAnsi"/>
                <w:b/>
              </w:rPr>
              <w:t>1 April,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AA5E4C1" w14:textId="77777777" w:rsidR="009751C7" w:rsidRPr="00B80059" w:rsidRDefault="009751C7" w:rsidP="00563ECD">
            <w:pPr>
              <w:spacing w:before="120" w:after="120" w:line="240" w:lineRule="auto"/>
              <w:jc w:val="both"/>
              <w:rPr>
                <w:rFonts w:cstheme="minorHAnsi"/>
              </w:rPr>
            </w:pPr>
            <w:r w:rsidRPr="00B80059">
              <w:rPr>
                <w:rFonts w:cstheme="minorHAnsi"/>
              </w:rPr>
              <w:t>The Third Draft of the report by the Secretary-General will be posted online, incorporating discussions from the 2</w:t>
            </w:r>
            <w:r w:rsidRPr="00B80059">
              <w:rPr>
                <w:rFonts w:cstheme="minorHAnsi"/>
                <w:vertAlign w:val="superscript"/>
              </w:rPr>
              <w:t>nd</w:t>
            </w:r>
            <w:r w:rsidRPr="00B80059">
              <w:rPr>
                <w:rFonts w:cstheme="minorHAnsi"/>
              </w:rPr>
              <w:t xml:space="preserve"> IEG meeting and including outlines of draft Opinions</w:t>
            </w:r>
            <w:r w:rsidR="00E91421" w:rsidRPr="00B80059">
              <w:rPr>
                <w:rFonts w:cstheme="minorHAnsi"/>
              </w:rPr>
              <w:t>.</w:t>
            </w:r>
          </w:p>
          <w:p w14:paraId="1945777D" w14:textId="77777777" w:rsidR="009751C7" w:rsidRPr="00B80059" w:rsidRDefault="009751C7" w:rsidP="00563ECD">
            <w:pPr>
              <w:spacing w:before="120" w:after="120" w:line="240" w:lineRule="auto"/>
              <w:jc w:val="both"/>
              <w:rPr>
                <w:rFonts w:cstheme="minorHAnsi"/>
              </w:rPr>
            </w:pPr>
            <w:r w:rsidRPr="00B80059">
              <w:rPr>
                <w:rFonts w:cstheme="minorHAnsi"/>
              </w:rPr>
              <w:t>This draft will also be made available online for open public consultations</w:t>
            </w:r>
          </w:p>
        </w:tc>
      </w:tr>
      <w:tr w:rsidR="009751C7" w:rsidRPr="00B80059" w14:paraId="73300A2C" w14:textId="77777777" w:rsidTr="00EE46B0">
        <w:trPr>
          <w:trHeight w:val="62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AA94BC0" w14:textId="77777777" w:rsidR="009751C7" w:rsidRPr="00B80059" w:rsidRDefault="00C159FE" w:rsidP="00563ECD">
            <w:pPr>
              <w:spacing w:before="120" w:after="120" w:line="240" w:lineRule="auto"/>
              <w:jc w:val="center"/>
              <w:rPr>
                <w:rFonts w:cstheme="minorHAnsi"/>
                <w:b/>
              </w:rPr>
            </w:pPr>
            <w:r w:rsidRPr="00B80059">
              <w:rPr>
                <w:rFonts w:cstheme="minorHAnsi"/>
                <w:b/>
              </w:rPr>
              <w:t xml:space="preserve">15 </w:t>
            </w:r>
            <w:proofErr w:type="gramStart"/>
            <w:r w:rsidR="009751C7" w:rsidRPr="00B80059">
              <w:rPr>
                <w:rFonts w:cstheme="minorHAnsi"/>
                <w:b/>
              </w:rPr>
              <w:t>June,</w:t>
            </w:r>
            <w:proofErr w:type="gramEnd"/>
            <w:r w:rsidR="009751C7" w:rsidRPr="00B80059">
              <w:rPr>
                <w:rFonts w:cstheme="minorHAnsi"/>
                <w:b/>
              </w:rPr>
              <w:t xml:space="preserve"> 2020</w:t>
            </w:r>
          </w:p>
          <w:p w14:paraId="1BCBC019" w14:textId="77777777" w:rsidR="009230E7" w:rsidRPr="00B80059" w:rsidRDefault="009230E7" w:rsidP="00563ECD">
            <w:pPr>
              <w:spacing w:before="120" w:after="120" w:line="240" w:lineRule="auto"/>
              <w:jc w:val="center"/>
              <w:rPr>
                <w:rFonts w:cstheme="minorHAnsi"/>
                <w:b/>
              </w:rPr>
            </w:pP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2952D29" w14:textId="77777777" w:rsidR="009751C7" w:rsidRPr="00B80059" w:rsidRDefault="009751C7" w:rsidP="00563ECD">
            <w:pPr>
              <w:spacing w:before="120" w:after="120" w:line="240" w:lineRule="auto"/>
              <w:jc w:val="both"/>
              <w:rPr>
                <w:rFonts w:cstheme="minorHAnsi"/>
                <w:spacing w:val="-2"/>
              </w:rPr>
            </w:pPr>
            <w:r w:rsidRPr="00B80059">
              <w:rPr>
                <w:rFonts w:cstheme="minorHAnsi"/>
                <w:spacing w:val="-2"/>
              </w:rPr>
              <w:t>Deadline for receipt of comments on the Third Draft, and for contribution on possible draft Opinions</w:t>
            </w:r>
          </w:p>
          <w:p w14:paraId="5FF272EE" w14:textId="77777777" w:rsidR="009751C7" w:rsidRPr="00B80059" w:rsidRDefault="009751C7" w:rsidP="00563ECD">
            <w:pPr>
              <w:spacing w:before="120" w:after="120" w:line="240" w:lineRule="auto"/>
              <w:ind w:right="48"/>
              <w:jc w:val="both"/>
              <w:rPr>
                <w:rFonts w:cstheme="minorHAnsi"/>
              </w:rPr>
            </w:pPr>
            <w:r w:rsidRPr="00B80059">
              <w:rPr>
                <w:rFonts w:cstheme="minorHAnsi"/>
              </w:rPr>
              <w:t xml:space="preserve">Deadline for inputs from the open public consultations </w:t>
            </w:r>
          </w:p>
        </w:tc>
      </w:tr>
      <w:tr w:rsidR="009751C7" w:rsidRPr="00B80059" w14:paraId="58AA5646"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503218A" w14:textId="77777777" w:rsidR="009751C7" w:rsidRPr="00B80059" w:rsidRDefault="009751C7" w:rsidP="00563ECD">
            <w:pPr>
              <w:spacing w:before="120" w:after="120" w:line="240" w:lineRule="auto"/>
              <w:jc w:val="center"/>
              <w:rPr>
                <w:rFonts w:cstheme="minorHAnsi"/>
              </w:rPr>
            </w:pPr>
            <w:r w:rsidRPr="00B80059">
              <w:rPr>
                <w:rFonts w:cstheme="minorHAnsi"/>
                <w:b/>
              </w:rPr>
              <w:t>3rd IEG Meeting (September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42A5FCF" w14:textId="77777777" w:rsidR="009751C7" w:rsidRPr="00B80059" w:rsidRDefault="009751C7" w:rsidP="00563ECD">
            <w:pPr>
              <w:spacing w:before="120" w:after="120" w:line="240" w:lineRule="auto"/>
              <w:jc w:val="both"/>
              <w:rPr>
                <w:rFonts w:cstheme="minorHAnsi"/>
              </w:rPr>
            </w:pPr>
            <w:r w:rsidRPr="00B80059">
              <w:rPr>
                <w:rFonts w:cstheme="minorHAnsi"/>
              </w:rPr>
              <w:t>Third meeting of the group of experts to discuss the Third Draft of the report by the Secretary-General and the comments received, including from the open public consultation</w:t>
            </w:r>
          </w:p>
        </w:tc>
      </w:tr>
      <w:tr w:rsidR="009751C7" w:rsidRPr="00B80059" w14:paraId="6E89C5F5"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9BC9F9D" w14:textId="77777777" w:rsidR="009751C7" w:rsidRPr="00B80059" w:rsidRDefault="009751C7" w:rsidP="00563ECD">
            <w:pPr>
              <w:spacing w:before="120" w:after="120" w:line="240" w:lineRule="auto"/>
              <w:ind w:right="50"/>
              <w:jc w:val="center"/>
              <w:rPr>
                <w:rFonts w:cstheme="minorHAnsi"/>
              </w:rPr>
            </w:pPr>
            <w:r w:rsidRPr="00B80059">
              <w:rPr>
                <w:rFonts w:cstheme="minorHAnsi"/>
                <w:b/>
              </w:rPr>
              <w:t>1 November,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443F7E3" w14:textId="77777777" w:rsidR="009751C7" w:rsidRPr="00B80059" w:rsidRDefault="009751C7" w:rsidP="00563ECD">
            <w:pPr>
              <w:spacing w:before="120" w:after="120" w:line="240" w:lineRule="auto"/>
              <w:jc w:val="both"/>
              <w:rPr>
                <w:rFonts w:cstheme="minorHAnsi"/>
              </w:rPr>
            </w:pPr>
            <w:r w:rsidRPr="00B80059">
              <w:rPr>
                <w:rFonts w:cstheme="minorHAnsi"/>
              </w:rPr>
              <w:t>The Fourth Draft of the report by the Secretary-General will be posted online, including the draft Opinions, and incorporating discussions from the 3rd IEG meeting</w:t>
            </w:r>
          </w:p>
        </w:tc>
      </w:tr>
      <w:tr w:rsidR="009751C7" w:rsidRPr="00B80059" w14:paraId="1DE02CBC"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67C4A01" w14:textId="77777777" w:rsidR="009751C7" w:rsidRPr="00B80059" w:rsidRDefault="009751C7" w:rsidP="00563ECD">
            <w:pPr>
              <w:spacing w:before="120" w:after="120" w:line="240" w:lineRule="auto"/>
              <w:ind w:right="51"/>
              <w:jc w:val="center"/>
              <w:rPr>
                <w:rFonts w:cstheme="minorHAnsi"/>
              </w:rPr>
            </w:pPr>
            <w:r w:rsidRPr="00B80059">
              <w:rPr>
                <w:rFonts w:cstheme="minorHAnsi"/>
                <w:b/>
              </w:rPr>
              <w:t>23 December,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92FE7E5" w14:textId="77777777" w:rsidR="009751C7" w:rsidRPr="00B80059" w:rsidRDefault="009751C7" w:rsidP="00563ECD">
            <w:pPr>
              <w:spacing w:before="120" w:after="120" w:line="240" w:lineRule="auto"/>
              <w:jc w:val="both"/>
              <w:rPr>
                <w:rFonts w:cstheme="minorHAnsi"/>
              </w:rPr>
            </w:pPr>
            <w:r w:rsidRPr="00B80059">
              <w:rPr>
                <w:rFonts w:cstheme="minorHAnsi"/>
              </w:rPr>
              <w:t>Deadline for receipt of comments on the Fourth Draft</w:t>
            </w:r>
          </w:p>
        </w:tc>
      </w:tr>
      <w:tr w:rsidR="009751C7" w:rsidRPr="00B80059" w14:paraId="6CAED731"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C20FB65" w14:textId="77777777" w:rsidR="009751C7" w:rsidRPr="00B80059" w:rsidRDefault="00EE46B0" w:rsidP="00563ECD">
            <w:pPr>
              <w:spacing w:before="120" w:after="120" w:line="240" w:lineRule="auto"/>
              <w:jc w:val="center"/>
              <w:rPr>
                <w:rFonts w:cstheme="minorHAnsi"/>
              </w:rPr>
            </w:pPr>
            <w:r w:rsidRPr="00B80059">
              <w:rPr>
                <w:rFonts w:cstheme="minorHAnsi"/>
                <w:b/>
              </w:rPr>
              <w:t>4th IEG Meeting (February </w:t>
            </w:r>
            <w:r w:rsidR="009751C7" w:rsidRPr="00B80059">
              <w:rPr>
                <w:rFonts w:cstheme="minorHAnsi"/>
                <w:b/>
              </w:rPr>
              <w:t>2021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8591606" w14:textId="77777777" w:rsidR="009751C7" w:rsidRPr="00B80059" w:rsidRDefault="009751C7" w:rsidP="00563ECD">
            <w:pPr>
              <w:spacing w:before="120" w:after="120" w:line="240" w:lineRule="auto"/>
              <w:jc w:val="both"/>
              <w:rPr>
                <w:rFonts w:cstheme="minorHAnsi"/>
              </w:rPr>
            </w:pPr>
            <w:r w:rsidRPr="00B80059">
              <w:rPr>
                <w:rFonts w:cstheme="minorHAnsi"/>
              </w:rPr>
              <w:t>Fourth meeting of the group of experts to discuss the Fourth Draft of the report by the Secretary-General, including the draft Opinions, and the comments received</w:t>
            </w:r>
          </w:p>
        </w:tc>
      </w:tr>
      <w:tr w:rsidR="009751C7" w:rsidRPr="00B80059" w14:paraId="47E3FC9A"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A826C0A" w14:textId="77777777" w:rsidR="009751C7" w:rsidRPr="00B80059" w:rsidRDefault="009751C7" w:rsidP="00563ECD">
            <w:pPr>
              <w:spacing w:before="120" w:after="120" w:line="240" w:lineRule="auto"/>
              <w:ind w:right="50"/>
              <w:jc w:val="center"/>
              <w:rPr>
                <w:rFonts w:cstheme="minorHAnsi"/>
              </w:rPr>
            </w:pPr>
            <w:r w:rsidRPr="00B80059">
              <w:rPr>
                <w:rFonts w:cstheme="minorHAnsi"/>
                <w:b/>
              </w:rPr>
              <w:t>15 March,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8776B36" w14:textId="77777777" w:rsidR="00A0721C" w:rsidRPr="00B80059" w:rsidRDefault="00A0721C" w:rsidP="00563ECD">
            <w:pPr>
              <w:spacing w:before="120" w:after="120" w:line="240" w:lineRule="auto"/>
              <w:jc w:val="both"/>
              <w:rPr>
                <w:rFonts w:cstheme="minorHAnsi"/>
              </w:rPr>
            </w:pPr>
            <w:r w:rsidRPr="00B80059">
              <w:rPr>
                <w:rFonts w:cstheme="minorHAnsi"/>
              </w:rPr>
              <w:t>The Fifth Draft of the report by the Secretary-General will be posted online, incorporating discussions from the 4th IEG meeting, and including the text of the possible draft Opinions as an Annex.</w:t>
            </w:r>
          </w:p>
          <w:p w14:paraId="2858DD92" w14:textId="77777777" w:rsidR="00A0721C" w:rsidRPr="00B80059" w:rsidRDefault="00A0721C" w:rsidP="00563ECD">
            <w:pPr>
              <w:spacing w:before="120" w:after="120" w:line="240" w:lineRule="auto"/>
              <w:jc w:val="both"/>
              <w:rPr>
                <w:rFonts w:cstheme="minorHAnsi"/>
              </w:rPr>
            </w:pPr>
          </w:p>
          <w:p w14:paraId="7438F38A" w14:textId="77777777" w:rsidR="009751C7" w:rsidRPr="00B80059" w:rsidRDefault="00A0721C" w:rsidP="00563ECD">
            <w:pPr>
              <w:spacing w:before="120" w:after="120" w:line="240" w:lineRule="auto"/>
              <w:jc w:val="both"/>
              <w:rPr>
                <w:rFonts w:cstheme="minorHAnsi"/>
              </w:rPr>
            </w:pPr>
            <w:r w:rsidRPr="00B80059">
              <w:rPr>
                <w:rFonts w:cstheme="minorHAnsi"/>
              </w:rPr>
              <w:t>This draft will also be made available online for open public consultations.</w:t>
            </w:r>
          </w:p>
        </w:tc>
      </w:tr>
      <w:tr w:rsidR="009751C7" w:rsidRPr="00B80059" w14:paraId="58C4978C"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05E895F" w14:textId="18443604" w:rsidR="009751C7" w:rsidRPr="00B80059" w:rsidRDefault="00A0721C" w:rsidP="00563ECD">
            <w:pPr>
              <w:spacing w:before="120" w:after="120" w:line="240" w:lineRule="auto"/>
              <w:ind w:right="50"/>
              <w:jc w:val="center"/>
              <w:rPr>
                <w:rFonts w:cstheme="minorHAnsi"/>
                <w:b/>
              </w:rPr>
            </w:pPr>
            <w:r w:rsidRPr="00B80059">
              <w:rPr>
                <w:rFonts w:cstheme="minorHAnsi"/>
                <w:b/>
              </w:rPr>
              <w:t>1 May,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5C8CACB" w14:textId="77777777" w:rsidR="00A0721C" w:rsidRPr="00B80059" w:rsidRDefault="00A0721C" w:rsidP="00563ECD">
            <w:pPr>
              <w:spacing w:before="120" w:after="120" w:line="240" w:lineRule="auto"/>
              <w:jc w:val="both"/>
              <w:rPr>
                <w:rFonts w:cstheme="minorHAnsi"/>
              </w:rPr>
            </w:pPr>
            <w:r w:rsidRPr="00B80059">
              <w:rPr>
                <w:rFonts w:cstheme="minorHAnsi"/>
              </w:rPr>
              <w:t>Deadline for receipt of comments on the Fifth Draft, including the possible draft Opinions.</w:t>
            </w:r>
          </w:p>
          <w:p w14:paraId="531899F3" w14:textId="77777777" w:rsidR="00A0721C" w:rsidRPr="00B80059" w:rsidRDefault="00A0721C" w:rsidP="00563ECD">
            <w:pPr>
              <w:spacing w:before="120" w:after="120" w:line="240" w:lineRule="auto"/>
              <w:jc w:val="both"/>
              <w:rPr>
                <w:rFonts w:cstheme="minorHAnsi"/>
              </w:rPr>
            </w:pPr>
          </w:p>
          <w:p w14:paraId="71D6CEB3" w14:textId="77777777" w:rsidR="009751C7" w:rsidRPr="00B80059" w:rsidRDefault="00A0721C" w:rsidP="00563ECD">
            <w:pPr>
              <w:spacing w:before="120" w:after="120" w:line="240" w:lineRule="auto"/>
              <w:jc w:val="both"/>
              <w:rPr>
                <w:rFonts w:cstheme="minorHAnsi"/>
              </w:rPr>
            </w:pPr>
            <w:r w:rsidRPr="00B80059">
              <w:rPr>
                <w:rFonts w:cstheme="minorHAnsi"/>
              </w:rPr>
              <w:t>Deadline for receipt of comments from the open public consultation.</w:t>
            </w:r>
          </w:p>
        </w:tc>
      </w:tr>
      <w:tr w:rsidR="00A0721C" w:rsidRPr="00B80059" w14:paraId="59C81BCA"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8F6ACB4" w14:textId="1D2AFF42" w:rsidR="00A0721C" w:rsidRPr="00B80059" w:rsidRDefault="00A0721C" w:rsidP="00563ECD">
            <w:pPr>
              <w:spacing w:before="120" w:after="120" w:line="240" w:lineRule="auto"/>
              <w:ind w:right="50"/>
              <w:jc w:val="center"/>
              <w:rPr>
                <w:rFonts w:cstheme="minorHAnsi"/>
                <w:b/>
              </w:rPr>
            </w:pPr>
            <w:r w:rsidRPr="00B80059">
              <w:rPr>
                <w:rFonts w:cstheme="minorHAnsi"/>
                <w:b/>
              </w:rPr>
              <w:lastRenderedPageBreak/>
              <w:t>5th IEG Virtual Meeting (Mid-</w:t>
            </w:r>
            <w:proofErr w:type="gramStart"/>
            <w:r w:rsidRPr="00B80059">
              <w:rPr>
                <w:rFonts w:cstheme="minorHAnsi"/>
                <w:b/>
              </w:rPr>
              <w:t>May,</w:t>
            </w:r>
            <w:proofErr w:type="gramEnd"/>
            <w:r w:rsidRPr="00B80059">
              <w:rPr>
                <w:rFonts w:cstheme="minorHAnsi"/>
                <w:b/>
              </w:rPr>
              <w:t xml:space="preserve"> 2021 close to the WSIS Forum 2021 duration)</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A4C3CDE" w14:textId="1A6B305C" w:rsidR="00A0721C" w:rsidRPr="00B80059" w:rsidRDefault="00A0721C" w:rsidP="00563ECD">
            <w:pPr>
              <w:spacing w:before="120" w:after="120" w:line="240" w:lineRule="auto"/>
              <w:jc w:val="both"/>
              <w:rPr>
                <w:rFonts w:cstheme="minorHAnsi"/>
              </w:rPr>
            </w:pPr>
            <w:r w:rsidRPr="00B80059">
              <w:rPr>
                <w:rFonts w:cstheme="minorHAnsi"/>
              </w:rPr>
              <w:t>Fifth meeting of the group of experts to discuss the Fifth Draft of the report by the Secretary-General, as well as the draft Opinions and the comments received, including from the open public consultation.</w:t>
            </w:r>
          </w:p>
        </w:tc>
      </w:tr>
      <w:tr w:rsidR="00A0721C" w:rsidRPr="00B80059" w14:paraId="4FBA075A"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6CDEFA0F" w14:textId="7ACBEA99" w:rsidR="00A0721C" w:rsidRPr="00B80059" w:rsidRDefault="00A0721C" w:rsidP="00563ECD">
            <w:pPr>
              <w:spacing w:before="120" w:after="120" w:line="240" w:lineRule="auto"/>
              <w:ind w:right="50"/>
              <w:jc w:val="center"/>
              <w:rPr>
                <w:rFonts w:cstheme="minorHAnsi"/>
                <w:b/>
              </w:rPr>
            </w:pPr>
            <w:r w:rsidRPr="00B80059">
              <w:rPr>
                <w:rFonts w:cstheme="minorHAnsi"/>
                <w:b/>
              </w:rPr>
              <w:t>1 July,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12BFDF2" w14:textId="77777777" w:rsidR="00A0721C" w:rsidRPr="00B80059" w:rsidRDefault="00A0721C" w:rsidP="00563ECD">
            <w:pPr>
              <w:spacing w:before="120" w:after="120" w:line="240" w:lineRule="auto"/>
              <w:jc w:val="both"/>
              <w:rPr>
                <w:rFonts w:cstheme="minorHAnsi"/>
              </w:rPr>
            </w:pPr>
            <w:r w:rsidRPr="00B80059">
              <w:rPr>
                <w:rFonts w:cstheme="minorHAnsi"/>
              </w:rPr>
              <w:t>The Sixth Draft of the report by the Secretary-General will be posted online incorporating discussions from the 5th IEG meeting and including the draft Opinions as an Annex</w:t>
            </w:r>
          </w:p>
        </w:tc>
      </w:tr>
      <w:tr w:rsidR="00A0721C" w:rsidRPr="00B80059" w14:paraId="718BA6FD"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EB8EAC0" w14:textId="7FC31A11" w:rsidR="00A0721C" w:rsidRPr="00B80059" w:rsidRDefault="00A0721C" w:rsidP="00563ECD">
            <w:pPr>
              <w:spacing w:before="120" w:after="120" w:line="240" w:lineRule="auto"/>
              <w:ind w:right="50"/>
              <w:jc w:val="center"/>
              <w:rPr>
                <w:rFonts w:cstheme="minorHAnsi"/>
                <w:b/>
              </w:rPr>
            </w:pPr>
            <w:r w:rsidRPr="00B80059">
              <w:rPr>
                <w:rFonts w:cstheme="minorHAnsi"/>
                <w:b/>
              </w:rPr>
              <w:t>15 August,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712A68A" w14:textId="77777777" w:rsidR="00A0721C" w:rsidRPr="00B80059" w:rsidRDefault="00A0721C" w:rsidP="00563ECD">
            <w:pPr>
              <w:spacing w:before="120" w:after="120" w:line="240" w:lineRule="auto"/>
              <w:jc w:val="both"/>
              <w:rPr>
                <w:rFonts w:cstheme="minorHAnsi"/>
              </w:rPr>
            </w:pPr>
            <w:r w:rsidRPr="00B80059">
              <w:rPr>
                <w:rFonts w:cstheme="minorHAnsi"/>
              </w:rPr>
              <w:t>Deadline for receipt of comments on the Sixth Draft, including the text of the draft Opinions.</w:t>
            </w:r>
          </w:p>
        </w:tc>
      </w:tr>
      <w:tr w:rsidR="00A0721C" w:rsidRPr="00B80059" w14:paraId="41686233"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5923438" w14:textId="2A26BC22" w:rsidR="00A0721C" w:rsidRPr="00B80059" w:rsidRDefault="00A0721C" w:rsidP="00563ECD">
            <w:pPr>
              <w:spacing w:before="120" w:after="120" w:line="240" w:lineRule="auto"/>
              <w:ind w:right="50"/>
              <w:jc w:val="center"/>
              <w:rPr>
                <w:rFonts w:cstheme="minorHAnsi"/>
                <w:b/>
              </w:rPr>
            </w:pPr>
            <w:r w:rsidRPr="00B80059">
              <w:rPr>
                <w:rFonts w:cstheme="minorHAnsi"/>
                <w:b/>
              </w:rPr>
              <w:t>6th IEG Meeting (</w:t>
            </w:r>
            <w:r w:rsidR="00976A90">
              <w:rPr>
                <w:rFonts w:cstheme="minorHAnsi"/>
                <w:b/>
              </w:rPr>
              <w:t xml:space="preserve">24, 27 and 28 </w:t>
            </w:r>
            <w:r w:rsidRPr="00B80059">
              <w:rPr>
                <w:rFonts w:cstheme="minorHAnsi"/>
                <w:b/>
              </w:rPr>
              <w:t>September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4EA0902" w14:textId="0D36CC72" w:rsidR="00A0721C" w:rsidRPr="00B80059" w:rsidRDefault="00976A90" w:rsidP="00563ECD">
            <w:pPr>
              <w:spacing w:before="120" w:after="120" w:line="240" w:lineRule="auto"/>
              <w:jc w:val="both"/>
              <w:rPr>
                <w:rFonts w:cstheme="minorHAnsi"/>
              </w:rPr>
            </w:pPr>
            <w:r w:rsidRPr="00976A90">
              <w:rPr>
                <w:rFonts w:cstheme="minorHAnsi"/>
              </w:rPr>
              <w:t>​Sixth meeting of the group of experts to discuss the Sixth Draft Report by the Secretary-General, as well as the draft Opinions and the comments received.</w:t>
            </w:r>
          </w:p>
        </w:tc>
      </w:tr>
      <w:tr w:rsidR="00976A90" w:rsidRPr="00B80059" w14:paraId="5A87900E"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60B8E6E" w14:textId="0F6DD3C6" w:rsidR="00976A90" w:rsidRPr="00B80059" w:rsidDel="00976A90" w:rsidRDefault="00976A90" w:rsidP="00563ECD">
            <w:pPr>
              <w:spacing w:before="120" w:after="120" w:line="240" w:lineRule="auto"/>
              <w:ind w:right="50"/>
              <w:jc w:val="center"/>
              <w:rPr>
                <w:rFonts w:cstheme="minorHAnsi"/>
                <w:b/>
              </w:rPr>
            </w:pPr>
            <w:r>
              <w:rPr>
                <w:rFonts w:cstheme="minorHAnsi"/>
                <w:b/>
              </w:rPr>
              <w:t>3 November,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463FA57" w14:textId="34E35ABE" w:rsidR="00976A90" w:rsidRPr="00B80059" w:rsidRDefault="00976A90" w:rsidP="00563ECD">
            <w:pPr>
              <w:spacing w:before="120" w:after="120" w:line="240" w:lineRule="auto"/>
              <w:jc w:val="both"/>
              <w:rPr>
                <w:rFonts w:cstheme="minorHAnsi"/>
              </w:rPr>
            </w:pPr>
            <w:r w:rsidRPr="00976A90">
              <w:rPr>
                <w:rFonts w:cstheme="minorHAnsi"/>
              </w:rPr>
              <w:t>Deadline for receipt of contributions for the 7th IEG meeting</w:t>
            </w:r>
          </w:p>
        </w:tc>
      </w:tr>
      <w:tr w:rsidR="00976A90" w:rsidRPr="00B80059" w14:paraId="32ACE41D"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676E51EA" w14:textId="79882B71" w:rsidR="00976A90" w:rsidRDefault="00976A90" w:rsidP="00563ECD">
            <w:pPr>
              <w:spacing w:before="120" w:after="120" w:line="240" w:lineRule="auto"/>
              <w:ind w:right="50"/>
              <w:jc w:val="center"/>
              <w:rPr>
                <w:rFonts w:cstheme="minorHAnsi"/>
                <w:b/>
              </w:rPr>
            </w:pPr>
            <w:r w:rsidRPr="00976A90">
              <w:rPr>
                <w:rFonts w:cstheme="minorHAnsi"/>
                <w:b/>
              </w:rPr>
              <w:t>​7th IEG Meeting (15-17 November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E497226" w14:textId="486099AE" w:rsidR="00976A90" w:rsidRPr="00976A90" w:rsidRDefault="00976A90" w:rsidP="00563ECD">
            <w:pPr>
              <w:spacing w:before="120" w:after="120" w:line="240" w:lineRule="auto"/>
              <w:jc w:val="both"/>
              <w:rPr>
                <w:rFonts w:cstheme="minorHAnsi"/>
              </w:rPr>
            </w:pPr>
            <w:r w:rsidRPr="00976A90">
              <w:rPr>
                <w:rFonts w:cstheme="minorHAnsi"/>
              </w:rPr>
              <w:t>Seventh meeting of the group of experts to finalize the Draft Report by the Secretary-General, ​including the final text of the draft Opinions to be submitted to the Sixth WTPF</w:t>
            </w:r>
          </w:p>
        </w:tc>
      </w:tr>
      <w:tr w:rsidR="00A0721C" w:rsidRPr="00B80059" w14:paraId="09807417"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C8C1B83" w14:textId="0A4DE6D7" w:rsidR="00A0721C" w:rsidRPr="00B80059" w:rsidRDefault="00976A90" w:rsidP="00563ECD">
            <w:pPr>
              <w:spacing w:before="120" w:after="120" w:line="240" w:lineRule="auto"/>
              <w:ind w:right="50"/>
              <w:jc w:val="center"/>
              <w:rPr>
                <w:rFonts w:cstheme="minorHAnsi"/>
                <w:b/>
              </w:rPr>
            </w:pPr>
            <w:r>
              <w:rPr>
                <w:rFonts w:cstheme="minorHAnsi"/>
                <w:b/>
              </w:rPr>
              <w:t>1 December</w:t>
            </w:r>
            <w:r w:rsidR="00A0721C" w:rsidRPr="00B80059">
              <w:rPr>
                <w:rFonts w:cstheme="minorHAnsi"/>
                <w:b/>
              </w:rPr>
              <w:t>,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6085A64" w14:textId="15C7617D" w:rsidR="00A0721C" w:rsidRPr="00B80059" w:rsidRDefault="00A0721C" w:rsidP="00563ECD">
            <w:pPr>
              <w:spacing w:before="120" w:after="120" w:line="240" w:lineRule="auto"/>
              <w:jc w:val="both"/>
              <w:rPr>
                <w:rFonts w:cstheme="minorHAnsi"/>
              </w:rPr>
            </w:pPr>
            <w:r w:rsidRPr="00B80059">
              <w:rPr>
                <w:rFonts w:cstheme="minorHAnsi"/>
              </w:rPr>
              <w:t>The final report of the Secretary-General to WTPF will be posted online, including the draft Opinions.</w:t>
            </w:r>
          </w:p>
        </w:tc>
      </w:tr>
      <w:tr w:rsidR="00A0721C" w:rsidRPr="00B80059" w14:paraId="3B9E8619"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FF24DF4" w14:textId="7BF3DA0D" w:rsidR="00A0721C" w:rsidRPr="00B80059" w:rsidRDefault="00A0721C" w:rsidP="00563ECD">
            <w:pPr>
              <w:spacing w:before="120" w:after="120" w:line="240" w:lineRule="auto"/>
              <w:ind w:right="50"/>
              <w:jc w:val="center"/>
              <w:rPr>
                <w:rFonts w:cstheme="minorHAnsi"/>
                <w:b/>
              </w:rPr>
            </w:pPr>
            <w:r w:rsidRPr="00B80059">
              <w:rPr>
                <w:rFonts w:cstheme="minorHAnsi"/>
                <w:b/>
              </w:rPr>
              <w:t>16-18 December,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DA55AF0" w14:textId="61950488" w:rsidR="00A0721C" w:rsidRPr="00B80059" w:rsidRDefault="00A0721C" w:rsidP="00563ECD">
            <w:pPr>
              <w:spacing w:before="120" w:after="120" w:line="240" w:lineRule="auto"/>
              <w:jc w:val="both"/>
              <w:rPr>
                <w:rFonts w:cstheme="minorHAnsi"/>
              </w:rPr>
            </w:pPr>
            <w:r w:rsidRPr="00B80059">
              <w:rPr>
                <w:rFonts w:cstheme="minorHAnsi"/>
              </w:rPr>
              <w:t>Sixth World Telecommunication/Information and Communication Technology Policy Forum</w:t>
            </w:r>
            <w:r w:rsidR="00976A90">
              <w:rPr>
                <w:rFonts w:cstheme="minorHAnsi"/>
              </w:rPr>
              <w:t>, Geneva</w:t>
            </w:r>
            <w:r w:rsidR="00CB075C">
              <w:rPr>
                <w:rFonts w:cstheme="minorHAnsi"/>
              </w:rPr>
              <w:t>.</w:t>
            </w:r>
          </w:p>
        </w:tc>
      </w:tr>
    </w:tbl>
    <w:p w14:paraId="4B8B4FE9" w14:textId="77777777" w:rsidR="00CD1294" w:rsidRPr="00B80059" w:rsidRDefault="00600521" w:rsidP="00563ECD">
      <w:pPr>
        <w:spacing w:before="360" w:after="120" w:line="240" w:lineRule="auto"/>
        <w:jc w:val="both"/>
        <w:rPr>
          <w:rFonts w:cstheme="minorHAnsi"/>
          <w:b/>
          <w:sz w:val="24"/>
          <w:szCs w:val="24"/>
        </w:rPr>
      </w:pPr>
      <w:r w:rsidRPr="00B80059">
        <w:rPr>
          <w:rFonts w:cstheme="minorHAnsi"/>
          <w:b/>
          <w:sz w:val="24"/>
          <w:szCs w:val="24"/>
        </w:rPr>
        <w:t>2.</w:t>
      </w:r>
      <w:r w:rsidRPr="00B80059">
        <w:rPr>
          <w:rFonts w:cstheme="minorHAnsi"/>
          <w:b/>
          <w:sz w:val="24"/>
          <w:szCs w:val="24"/>
        </w:rPr>
        <w:tab/>
      </w:r>
      <w:r w:rsidR="00CD1294" w:rsidRPr="00B80059">
        <w:rPr>
          <w:rFonts w:cstheme="minorHAnsi"/>
          <w:b/>
          <w:sz w:val="24"/>
          <w:szCs w:val="24"/>
        </w:rPr>
        <w:t>Themes for WTPF-21</w:t>
      </w:r>
    </w:p>
    <w:p w14:paraId="3A858DE3" w14:textId="37498302" w:rsidR="00BE5984" w:rsidRPr="00B80059" w:rsidRDefault="00600521" w:rsidP="00563ECD">
      <w:pPr>
        <w:spacing w:before="120" w:after="120" w:line="240" w:lineRule="auto"/>
        <w:jc w:val="both"/>
        <w:rPr>
          <w:rFonts w:cstheme="minorHAnsi"/>
        </w:rPr>
      </w:pPr>
      <w:r w:rsidRPr="00B80059">
        <w:rPr>
          <w:rFonts w:cstheme="minorHAnsi"/>
        </w:rPr>
        <w:t>2.1</w:t>
      </w:r>
      <w:r w:rsidRPr="00B80059">
        <w:rPr>
          <w:rFonts w:cstheme="minorHAnsi"/>
        </w:rPr>
        <w:tab/>
      </w:r>
      <w:r w:rsidR="00BE5984" w:rsidRPr="00B80059">
        <w:rPr>
          <w:rFonts w:cstheme="minorHAnsi"/>
        </w:rPr>
        <w:t xml:space="preserve">By </w:t>
      </w:r>
      <w:hyperlink r:id="rId20" w:history="1">
        <w:r w:rsidR="00BE5984" w:rsidRPr="00B80059">
          <w:rPr>
            <w:rStyle w:val="Hyperlink"/>
            <w:rFonts w:cstheme="minorHAnsi"/>
          </w:rPr>
          <w:t>Decision 611</w:t>
        </w:r>
      </w:hyperlink>
      <w:r w:rsidR="00CC76F7" w:rsidRPr="00B80059">
        <w:rPr>
          <w:rStyle w:val="Hyperlink"/>
          <w:rFonts w:cstheme="minorHAnsi"/>
        </w:rPr>
        <w:t xml:space="preserve"> </w:t>
      </w:r>
      <w:r w:rsidR="001277C6" w:rsidRPr="00B80059">
        <w:rPr>
          <w:rStyle w:val="Hyperlink"/>
          <w:rFonts w:cstheme="minorHAnsi"/>
          <w:color w:val="auto"/>
          <w:u w:val="none"/>
        </w:rPr>
        <w:t>(</w:t>
      </w:r>
      <w:r w:rsidR="005314A2" w:rsidRPr="00B80059">
        <w:rPr>
          <w:rStyle w:val="Hyperlink"/>
          <w:rFonts w:cstheme="minorHAnsi"/>
          <w:color w:val="auto"/>
          <w:u w:val="none"/>
        </w:rPr>
        <w:t>Rev. Council 2020)</w:t>
      </w:r>
      <w:r w:rsidR="00BE5984" w:rsidRPr="00B80059">
        <w:rPr>
          <w:rFonts w:cstheme="minorHAnsi"/>
        </w:rPr>
        <w:t xml:space="preserve">, </w:t>
      </w:r>
      <w:r w:rsidR="00580CBC" w:rsidRPr="00B80059">
        <w:rPr>
          <w:rFonts w:cstheme="minorHAnsi"/>
        </w:rPr>
        <w:t>the 2019 session of Council</w:t>
      </w:r>
      <w:r w:rsidR="006879A8" w:rsidRPr="00B80059">
        <w:rPr>
          <w:rFonts w:cstheme="minorHAnsi"/>
        </w:rPr>
        <w:t xml:space="preserve"> </w:t>
      </w:r>
      <w:r w:rsidR="00BE5984" w:rsidRPr="00B80059">
        <w:rPr>
          <w:rFonts w:cstheme="minorHAnsi"/>
        </w:rPr>
        <w:t>decided that the theme for WTPF-21 is</w:t>
      </w:r>
      <w:r w:rsidR="00586336" w:rsidRPr="00B80059">
        <w:rPr>
          <w:rFonts w:cstheme="minorHAnsi"/>
        </w:rPr>
        <w:t xml:space="preserve"> </w:t>
      </w:r>
      <w:r w:rsidR="00F329A8" w:rsidRPr="00B80059">
        <w:rPr>
          <w:rFonts w:cstheme="minorHAnsi"/>
        </w:rPr>
        <w:t>as set out in para 1.1.3</w:t>
      </w:r>
      <w:r w:rsidR="00B46C14">
        <w:rPr>
          <w:rFonts w:cstheme="minorHAnsi"/>
        </w:rPr>
        <w:t>.</w:t>
      </w:r>
    </w:p>
    <w:p w14:paraId="30A11B0D" w14:textId="610E99CD" w:rsidR="00364D3B" w:rsidRPr="00AD79D8" w:rsidRDefault="0084720E" w:rsidP="00563ECD">
      <w:pPr>
        <w:spacing w:before="120" w:after="120" w:line="240" w:lineRule="auto"/>
        <w:jc w:val="both"/>
      </w:pPr>
      <w:r w:rsidRPr="00B80059">
        <w:rPr>
          <w:rFonts w:cstheme="minorHAnsi"/>
        </w:rPr>
        <w:tab/>
      </w:r>
      <w:del w:id="14" w:author="Author">
        <w:r w:rsidR="0090135E" w:rsidRPr="37E939FE" w:rsidDel="00EA04CF">
          <w:delText>Some experts were of the opinion that this theme, as decided by Council 2019, co</w:delText>
        </w:r>
        <w:r w:rsidR="006B1073" w:rsidRPr="37E939FE" w:rsidDel="00EA04CF">
          <w:delText>mprises two components – a high-</w:delText>
        </w:r>
        <w:r w:rsidR="0090135E" w:rsidRPr="37E939FE" w:rsidDel="00EA04CF">
          <w:delText>level theme (i.e. “</w:delText>
        </w:r>
        <w:r w:rsidR="0090135E" w:rsidRPr="37E939FE" w:rsidDel="00EA04CF">
          <w:rPr>
            <w:i/>
            <w:iCs/>
          </w:rPr>
          <w:delText>Policies for mobilizing new and emerging telecommunications/ICTs for sustainable development”)</w:delText>
        </w:r>
        <w:r w:rsidR="0090135E" w:rsidRPr="37E939FE" w:rsidDel="00EA04CF">
          <w:delText xml:space="preserve"> and sub-themes (i.e. the paragraph that follows the high-level theme). As a result, they stated that the </w:delText>
        </w:r>
        <w:r w:rsidR="00B36C16" w:rsidRPr="37E939FE" w:rsidDel="00EA04CF">
          <w:delText xml:space="preserve">high-level theme is broad enough to encompass </w:delText>
        </w:r>
        <w:r w:rsidR="00553C61" w:rsidRPr="37E939FE" w:rsidDel="00EA04CF">
          <w:delText xml:space="preserve">discussions on </w:delText>
        </w:r>
        <w:r w:rsidR="00B36C16" w:rsidRPr="37E939FE" w:rsidDel="00EA04CF">
          <w:delText xml:space="preserve">the subthemes and more, and therefore, the </w:delText>
        </w:r>
        <w:r w:rsidR="0090135E" w:rsidRPr="37E939FE" w:rsidDel="00EA04CF">
          <w:delText xml:space="preserve">Forum </w:delText>
        </w:r>
        <w:r w:rsidR="00B36C16" w:rsidRPr="37E939FE" w:rsidDel="00EA04CF">
          <w:delText xml:space="preserve">should </w:delText>
        </w:r>
        <w:r w:rsidR="0090135E" w:rsidRPr="37E939FE" w:rsidDel="00EA04CF">
          <w:delText>focus on the high-level theme</w:delText>
        </w:r>
        <w:r w:rsidR="001513C8" w:rsidRPr="37E939FE" w:rsidDel="00EA04CF">
          <w:delText xml:space="preserve"> </w:delText>
        </w:r>
        <w:r w:rsidR="00B36C16" w:rsidRPr="37E939FE" w:rsidDel="00EA04CF">
          <w:delText xml:space="preserve">and not </w:delText>
        </w:r>
        <w:r w:rsidR="00553C61" w:rsidRPr="37E939FE" w:rsidDel="00EA04CF">
          <w:delText xml:space="preserve">delve into </w:delText>
        </w:r>
        <w:r w:rsidR="00B36C16" w:rsidRPr="37E939FE" w:rsidDel="00EA04CF">
          <w:delText xml:space="preserve">the various sub-themes </w:delText>
        </w:r>
        <w:r w:rsidR="00E07F45" w:rsidRPr="37E939FE" w:rsidDel="00EA04CF">
          <w:delText>as individual topics</w:delText>
        </w:r>
        <w:r w:rsidR="0090135E" w:rsidRPr="37E939FE" w:rsidDel="00EA04CF">
          <w:delText>. Other expert</w:delText>
        </w:r>
        <w:r w:rsidR="00F52B7F" w:rsidRPr="37E939FE" w:rsidDel="00EA04CF">
          <w:delText xml:space="preserve">s expressed </w:delText>
        </w:r>
        <w:r w:rsidR="00194D64" w:rsidRPr="37E939FE" w:rsidDel="00EA04CF">
          <w:delText xml:space="preserve">the opinion </w:delText>
        </w:r>
        <w:r w:rsidR="00F52B7F" w:rsidRPr="37E939FE" w:rsidDel="00EA04CF">
          <w:delText>that Council 2019 has decided on a comprehensive theme for WTPF-21</w:delText>
        </w:r>
        <w:r w:rsidR="00E07F45" w:rsidRPr="37E939FE" w:rsidDel="00EA04CF">
          <w:delText>, that</w:delText>
        </w:r>
        <w:r w:rsidR="00F52B7F" w:rsidRPr="37E939FE" w:rsidDel="00EA04CF">
          <w:delText xml:space="preserve"> </w:delText>
        </w:r>
        <w:r w:rsidR="00E07F45" w:rsidRPr="37E939FE" w:rsidDel="00EA04CF">
          <w:delText>t</w:delText>
        </w:r>
        <w:r w:rsidR="00F52B7F" w:rsidRPr="37E939FE" w:rsidDel="00EA04CF">
          <w:delText>he text in its ent</w:delText>
        </w:r>
        <w:r w:rsidR="001513C8" w:rsidRPr="37E939FE" w:rsidDel="00EA04CF">
          <w:delText xml:space="preserve">irety, as set out in </w:delText>
        </w:r>
        <w:r w:rsidR="00EA04CF" w:rsidDel="00EA04CF">
          <w:fldChar w:fldCharType="begin"/>
        </w:r>
        <w:r w:rsidR="00EA04CF" w:rsidDel="00EA04CF">
          <w:delInstrText xml:space="preserve"> HYPERLINK "https://www.itu.int/md/S20-CL-C-0081/en" </w:delInstrText>
        </w:r>
        <w:r w:rsidR="00EA04CF" w:rsidDel="00EA04CF">
          <w:fldChar w:fldCharType="separate"/>
        </w:r>
        <w:r w:rsidR="001277C6" w:rsidRPr="37E939FE" w:rsidDel="00EA04CF">
          <w:rPr>
            <w:rStyle w:val="Hyperlink"/>
          </w:rPr>
          <w:delText>Decision 611</w:delText>
        </w:r>
        <w:r w:rsidR="00EA04CF" w:rsidDel="00EA04CF">
          <w:rPr>
            <w:rStyle w:val="Hyperlink"/>
          </w:rPr>
          <w:fldChar w:fldCharType="end"/>
        </w:r>
        <w:r w:rsidR="001513C8" w:rsidRPr="37E939FE" w:rsidDel="00EA04CF">
          <w:delText xml:space="preserve"> (</w:delText>
        </w:r>
        <w:r w:rsidR="005314A2" w:rsidRPr="37E939FE" w:rsidDel="00EA04CF">
          <w:delText>Rev. Council 2020</w:delText>
        </w:r>
        <w:r w:rsidR="001513C8" w:rsidRPr="37E939FE" w:rsidDel="00EA04CF">
          <w:delText>), is meant to be the focus of discussions at the Forum</w:delText>
        </w:r>
        <w:r w:rsidR="00E07F45" w:rsidRPr="37E939FE" w:rsidDel="00EA04CF">
          <w:delText>, and that,</w:delText>
        </w:r>
        <w:r w:rsidR="001513C8" w:rsidRPr="37E939FE" w:rsidDel="00EA04CF">
          <w:delText xml:space="preserve"> </w:delText>
        </w:r>
        <w:r w:rsidR="00E07F45" w:rsidRPr="37E939FE" w:rsidDel="00EA04CF">
          <w:delText>a</w:delText>
        </w:r>
        <w:r w:rsidR="001513C8" w:rsidRPr="37E939FE" w:rsidDel="00EA04CF">
          <w:delText xml:space="preserve">s a result, WTPF-21 </w:delText>
        </w:r>
        <w:r w:rsidR="00194D64" w:rsidRPr="37E939FE" w:rsidDel="00EA04CF">
          <w:delText>can explore</w:delText>
        </w:r>
        <w:r w:rsidR="001513C8" w:rsidRPr="37E939FE" w:rsidDel="00EA04CF">
          <w:delText xml:space="preserve"> </w:delText>
        </w:r>
        <w:r w:rsidR="00553C61" w:rsidRPr="37E939FE" w:rsidDel="00EA04CF">
          <w:delText>any aspect of the theme</w:delText>
        </w:r>
        <w:r w:rsidR="00194D64" w:rsidRPr="37E939FE" w:rsidDel="00EA04CF">
          <w:delText>.</w:delText>
        </w:r>
      </w:del>
      <w:r w:rsidR="00194D64" w:rsidRPr="37E939FE">
        <w:t xml:space="preserve"> </w:t>
      </w:r>
    </w:p>
    <w:p w14:paraId="2F97968B" w14:textId="74E2D4DB" w:rsidR="00364D3B" w:rsidDel="00AD79D8" w:rsidRDefault="0098372A" w:rsidP="00563ECD">
      <w:pPr>
        <w:spacing w:before="120" w:after="120" w:line="240" w:lineRule="auto"/>
        <w:jc w:val="both"/>
        <w:rPr>
          <w:del w:id="15" w:author="Author"/>
          <w:rFonts w:cstheme="minorHAnsi"/>
        </w:rPr>
      </w:pPr>
      <w:r w:rsidRPr="00B80059">
        <w:rPr>
          <w:rFonts w:cstheme="minorHAnsi"/>
        </w:rPr>
        <w:t>2.2</w:t>
      </w:r>
      <w:r w:rsidR="0016550E" w:rsidRPr="00B80059">
        <w:rPr>
          <w:rFonts w:cstheme="minorHAnsi"/>
        </w:rPr>
        <w:tab/>
      </w:r>
      <w:r w:rsidR="00F7662F">
        <w:rPr>
          <w:rFonts w:cstheme="minorHAnsi"/>
        </w:rPr>
        <w:t>This theme has</w:t>
      </w:r>
      <w:r w:rsidR="005058DE">
        <w:rPr>
          <w:rFonts w:cstheme="minorHAnsi"/>
        </w:rPr>
        <w:t xml:space="preserve"> </w:t>
      </w:r>
      <w:r w:rsidR="00B504C9" w:rsidRPr="00B80059">
        <w:rPr>
          <w:rFonts w:cstheme="minorHAnsi"/>
        </w:rPr>
        <w:t xml:space="preserve">the potential to </w:t>
      </w:r>
      <w:r w:rsidR="00D5333B" w:rsidRPr="00B80059">
        <w:rPr>
          <w:rFonts w:cstheme="minorHAnsi"/>
        </w:rPr>
        <w:t>contribute</w:t>
      </w:r>
      <w:r w:rsidR="00B504C9" w:rsidRPr="00B80059">
        <w:rPr>
          <w:rFonts w:cstheme="minorHAnsi"/>
        </w:rPr>
        <w:t xml:space="preserve"> to</w:t>
      </w:r>
      <w:r w:rsidR="00F7662F">
        <w:rPr>
          <w:rFonts w:cstheme="minorHAnsi"/>
        </w:rPr>
        <w:t xml:space="preserve"> </w:t>
      </w:r>
      <w:r w:rsidR="002A2F0A">
        <w:rPr>
          <w:rFonts w:cstheme="minorHAnsi"/>
        </w:rPr>
        <w:t>s</w:t>
      </w:r>
      <w:r w:rsidR="00986832" w:rsidRPr="00B80059">
        <w:rPr>
          <w:rFonts w:cstheme="minorHAnsi"/>
        </w:rPr>
        <w:t xml:space="preserve">ustainable </w:t>
      </w:r>
      <w:r w:rsidR="002A2F0A">
        <w:rPr>
          <w:rFonts w:cstheme="minorHAnsi"/>
        </w:rPr>
        <w:t>d</w:t>
      </w:r>
      <w:r w:rsidR="00986832" w:rsidRPr="00B80059">
        <w:rPr>
          <w:rFonts w:cstheme="minorHAnsi"/>
        </w:rPr>
        <w:t>evelopment</w:t>
      </w:r>
      <w:r w:rsidR="002A2F0A">
        <w:rPr>
          <w:rFonts w:cstheme="minorHAnsi"/>
        </w:rPr>
        <w:t xml:space="preserve"> for achieving the SDGs, within the WSIS framework</w:t>
      </w:r>
      <w:r w:rsidR="00F7662F">
        <w:rPr>
          <w:rFonts w:cstheme="minorHAnsi"/>
        </w:rPr>
        <w:t>.</w:t>
      </w:r>
      <w:r w:rsidR="00D841D9" w:rsidRPr="00B80059">
        <w:rPr>
          <w:rFonts w:cstheme="minorHAnsi"/>
        </w:rPr>
        <w:t xml:space="preserve">  </w:t>
      </w:r>
      <w:r w:rsidR="009C425A" w:rsidRPr="00B80059">
        <w:rPr>
          <w:rFonts w:cstheme="minorHAnsi"/>
        </w:rPr>
        <w:t xml:space="preserve">As the world </w:t>
      </w:r>
      <w:r w:rsidR="00767E71" w:rsidRPr="00B80059">
        <w:rPr>
          <w:rFonts w:cstheme="minorHAnsi"/>
        </w:rPr>
        <w:t xml:space="preserve">sees </w:t>
      </w:r>
      <w:r w:rsidR="009C425A" w:rsidRPr="00B80059">
        <w:rPr>
          <w:rFonts w:cstheme="minorHAnsi"/>
        </w:rPr>
        <w:t>b</w:t>
      </w:r>
      <w:r w:rsidR="00ED4204" w:rsidRPr="00B80059">
        <w:rPr>
          <w:rFonts w:cstheme="minorHAnsi"/>
        </w:rPr>
        <w:t xml:space="preserve">reakthroughs in </w:t>
      </w:r>
      <w:r w:rsidRPr="00B80059">
        <w:rPr>
          <w:rFonts w:cstheme="minorHAnsi"/>
        </w:rPr>
        <w:t>technologies and trends</w:t>
      </w:r>
      <w:r w:rsidR="00ED4204" w:rsidRPr="00B80059">
        <w:rPr>
          <w:rFonts w:cstheme="minorHAnsi"/>
        </w:rPr>
        <w:t xml:space="preserve"> transforming the global digital economy</w:t>
      </w:r>
      <w:r w:rsidR="00767E71" w:rsidRPr="00B80059">
        <w:rPr>
          <w:rFonts w:cstheme="minorHAnsi"/>
        </w:rPr>
        <w:t>, it must</w:t>
      </w:r>
      <w:r w:rsidR="00ED4204" w:rsidRPr="00B80059">
        <w:rPr>
          <w:rFonts w:cstheme="minorHAnsi"/>
        </w:rPr>
        <w:t xml:space="preserve"> address issues</w:t>
      </w:r>
      <w:r w:rsidR="006D1314" w:rsidRPr="00B80059">
        <w:rPr>
          <w:rFonts w:cstheme="minorHAnsi"/>
        </w:rPr>
        <w:t xml:space="preserve"> across diverse sectors such as</w:t>
      </w:r>
      <w:r w:rsidR="00ED4204" w:rsidRPr="00B80059">
        <w:rPr>
          <w:rFonts w:cstheme="minorHAnsi"/>
        </w:rPr>
        <w:t xml:space="preserve"> health, education, </w:t>
      </w:r>
      <w:r w:rsidR="00214F5B" w:rsidRPr="00B80059">
        <w:rPr>
          <w:rFonts w:cstheme="minorHAnsi"/>
        </w:rPr>
        <w:lastRenderedPageBreak/>
        <w:t xml:space="preserve">employment, </w:t>
      </w:r>
      <w:r w:rsidR="00D5333B" w:rsidRPr="00B80059">
        <w:rPr>
          <w:rFonts w:cstheme="minorHAnsi"/>
        </w:rPr>
        <w:t xml:space="preserve">environment, </w:t>
      </w:r>
      <w:r w:rsidR="00B55E7D" w:rsidRPr="00B80059">
        <w:rPr>
          <w:rFonts w:cstheme="minorHAnsi"/>
        </w:rPr>
        <w:t xml:space="preserve">transportation, agriculture, </w:t>
      </w:r>
      <w:r w:rsidR="00ED4204" w:rsidRPr="00B80059">
        <w:rPr>
          <w:rFonts w:cstheme="minorHAnsi"/>
        </w:rPr>
        <w:t>nutrition, disability, youth</w:t>
      </w:r>
      <w:r w:rsidR="0067492B" w:rsidRPr="00B80059">
        <w:rPr>
          <w:rFonts w:cstheme="minorHAnsi"/>
        </w:rPr>
        <w:t xml:space="preserve"> empowerment</w:t>
      </w:r>
      <w:r w:rsidR="00ED4204" w:rsidRPr="00B80059">
        <w:rPr>
          <w:rFonts w:cstheme="minorHAnsi"/>
        </w:rPr>
        <w:t xml:space="preserve">, social inclusion, </w:t>
      </w:r>
      <w:r w:rsidR="00692B1D" w:rsidRPr="00B80059">
        <w:rPr>
          <w:rFonts w:cstheme="minorHAnsi"/>
        </w:rPr>
        <w:t>gender</w:t>
      </w:r>
      <w:r w:rsidR="00D15284" w:rsidRPr="00B80059">
        <w:rPr>
          <w:rFonts w:cstheme="minorHAnsi"/>
        </w:rPr>
        <w:t xml:space="preserve"> equality</w:t>
      </w:r>
      <w:r w:rsidR="00692B1D" w:rsidRPr="00B80059">
        <w:rPr>
          <w:rFonts w:cstheme="minorHAnsi"/>
        </w:rPr>
        <w:t xml:space="preserve"> </w:t>
      </w:r>
      <w:r w:rsidR="00ED4204" w:rsidRPr="00B80059">
        <w:rPr>
          <w:rFonts w:cstheme="minorHAnsi"/>
        </w:rPr>
        <w:t>and poverty</w:t>
      </w:r>
      <w:r w:rsidR="0067492B" w:rsidRPr="00B80059">
        <w:rPr>
          <w:rFonts w:cstheme="minorHAnsi"/>
        </w:rPr>
        <w:t xml:space="preserve"> reduction</w:t>
      </w:r>
      <w:r w:rsidR="00ED4204" w:rsidRPr="00B80059">
        <w:rPr>
          <w:rFonts w:cstheme="minorHAnsi"/>
        </w:rPr>
        <w:t>.</w:t>
      </w:r>
      <w:r w:rsidR="007C0BC8" w:rsidRPr="00B80059">
        <w:rPr>
          <w:rFonts w:cstheme="minorHAnsi"/>
        </w:rPr>
        <w:t xml:space="preserve"> </w:t>
      </w:r>
    </w:p>
    <w:p w14:paraId="25B94A44" w14:textId="45E7EB1D" w:rsidR="00075ABC" w:rsidRDefault="00AD2051" w:rsidP="00563ECD">
      <w:pPr>
        <w:spacing w:before="120" w:after="120" w:line="240" w:lineRule="auto"/>
        <w:jc w:val="both"/>
        <w:rPr>
          <w:rFonts w:cstheme="minorHAnsi"/>
        </w:rPr>
      </w:pPr>
      <w:r w:rsidRPr="00B80059">
        <w:rPr>
          <w:rFonts w:cstheme="minorHAnsi"/>
        </w:rPr>
        <w:t>2.</w:t>
      </w:r>
      <w:r w:rsidR="0098372A" w:rsidRPr="00B80059">
        <w:rPr>
          <w:rFonts w:cstheme="minorHAnsi"/>
        </w:rPr>
        <w:t>3</w:t>
      </w:r>
      <w:r w:rsidRPr="00B80059">
        <w:rPr>
          <w:rFonts w:cstheme="minorHAnsi"/>
        </w:rPr>
        <w:tab/>
      </w:r>
      <w:r w:rsidR="00F7662F">
        <w:rPr>
          <w:rFonts w:cstheme="minorHAnsi"/>
        </w:rPr>
        <w:t>Realizing this potential</w:t>
      </w:r>
      <w:r w:rsidR="009564ED" w:rsidRPr="00B80059">
        <w:rPr>
          <w:rFonts w:cstheme="minorHAnsi"/>
        </w:rPr>
        <w:t xml:space="preserve"> </w:t>
      </w:r>
      <w:r w:rsidRPr="00B80059">
        <w:rPr>
          <w:rFonts w:cstheme="minorHAnsi"/>
        </w:rPr>
        <w:t>depends on several factors including fostering an enabling policy environment that promotes investment and innovation through competition,</w:t>
      </w:r>
      <w:r w:rsidR="00D5333B" w:rsidRPr="00B80059">
        <w:rPr>
          <w:rFonts w:cstheme="minorHAnsi"/>
        </w:rPr>
        <w:t xml:space="preserve"> capacity building,</w:t>
      </w:r>
      <w:r w:rsidRPr="00B80059">
        <w:rPr>
          <w:rFonts w:cstheme="minorHAnsi"/>
        </w:rPr>
        <w:t xml:space="preserve"> transparency, flexibility and the active participation of all relevant stakeholders.  Promoting innovation and investment</w:t>
      </w:r>
      <w:r w:rsidR="008014E3" w:rsidRPr="00B80059">
        <w:rPr>
          <w:rFonts w:cstheme="minorHAnsi"/>
        </w:rPr>
        <w:t>, including by removing barriers,</w:t>
      </w:r>
      <w:r w:rsidRPr="00B80059">
        <w:rPr>
          <w:rFonts w:cstheme="minorHAnsi"/>
        </w:rPr>
        <w:t xml:space="preserve"> is essential to </w:t>
      </w:r>
      <w:r w:rsidR="003A7505">
        <w:rPr>
          <w:rFonts w:cstheme="minorHAnsi"/>
        </w:rPr>
        <w:t xml:space="preserve">enable </w:t>
      </w:r>
      <w:r w:rsidRPr="00B80059">
        <w:rPr>
          <w:rFonts w:cstheme="minorHAnsi"/>
        </w:rPr>
        <w:t xml:space="preserve">the global transition to the digital economy. </w:t>
      </w:r>
    </w:p>
    <w:p w14:paraId="5062C7D4" w14:textId="50DA1FCE" w:rsidR="00D11EC5" w:rsidRDefault="00641E49" w:rsidP="00563ECD">
      <w:pPr>
        <w:spacing w:before="120" w:after="120" w:line="240" w:lineRule="auto"/>
        <w:jc w:val="both"/>
        <w:rPr>
          <w:rFonts w:cstheme="minorHAnsi"/>
        </w:rPr>
      </w:pPr>
      <w:r w:rsidRPr="00B80059">
        <w:rPr>
          <w:rFonts w:cstheme="minorHAnsi"/>
        </w:rPr>
        <w:t>2.</w:t>
      </w:r>
      <w:r w:rsidR="0098372A" w:rsidRPr="00B80059">
        <w:rPr>
          <w:rFonts w:cstheme="minorHAnsi"/>
        </w:rPr>
        <w:t>4</w:t>
      </w:r>
      <w:r w:rsidR="003573F3" w:rsidRPr="00B80059">
        <w:rPr>
          <w:rFonts w:cstheme="minorHAnsi"/>
        </w:rPr>
        <w:tab/>
      </w:r>
      <w:r w:rsidR="00D32016" w:rsidRPr="00B80059">
        <w:rPr>
          <w:rFonts w:cstheme="minorHAnsi"/>
        </w:rPr>
        <w:t xml:space="preserve">This transformative potential </w:t>
      </w:r>
      <w:r w:rsidR="00D11EC5" w:rsidRPr="00557C1C">
        <w:rPr>
          <w:rFonts w:cstheme="minorHAnsi"/>
        </w:rPr>
        <w:t>brings</w:t>
      </w:r>
      <w:r w:rsidRPr="00B80059">
        <w:rPr>
          <w:rFonts w:cstheme="minorHAnsi"/>
        </w:rPr>
        <w:t xml:space="preserve"> </w:t>
      </w:r>
      <w:r w:rsidR="00E549A5" w:rsidRPr="00B80059">
        <w:rPr>
          <w:rFonts w:cstheme="minorHAnsi"/>
        </w:rPr>
        <w:t xml:space="preserve">both significant </w:t>
      </w:r>
      <w:r w:rsidR="00D32016" w:rsidRPr="00B80059">
        <w:rPr>
          <w:rFonts w:cstheme="minorHAnsi"/>
        </w:rPr>
        <w:t>opportunities and complex policy challenges in various social, economic, technical</w:t>
      </w:r>
      <w:r w:rsidR="00D5333B" w:rsidRPr="00B80059">
        <w:rPr>
          <w:rFonts w:cstheme="minorHAnsi"/>
        </w:rPr>
        <w:t>, environmental</w:t>
      </w:r>
      <w:r w:rsidR="00D32016" w:rsidRPr="00B80059">
        <w:rPr>
          <w:rFonts w:cstheme="minorHAnsi"/>
        </w:rPr>
        <w:t xml:space="preserve"> and developmental fields. </w:t>
      </w:r>
      <w:r w:rsidR="00E549A5" w:rsidRPr="00B80059">
        <w:rPr>
          <w:rFonts w:cstheme="minorHAnsi"/>
        </w:rPr>
        <w:t>Some of these opportunities and challenges are not new, and the world has previously witnessed similar transformations across society, industry and economy that have led to new models of growth and innovation. There is a policy imperative to learn from these past experiences to better inform strategies to maximize the opportunities and address the challenges of telecommunications/ICTs and foster innovation for sustainable development through balanced and considered policies.</w:t>
      </w:r>
      <w:ins w:id="16" w:author="Author">
        <w:r w:rsidR="00801A25">
          <w:rPr>
            <w:rFonts w:cstheme="minorHAnsi"/>
          </w:rPr>
          <w:t xml:space="preserve"> </w:t>
        </w:r>
      </w:ins>
    </w:p>
    <w:p w14:paraId="7898E189" w14:textId="6BB44D26" w:rsidR="005A045B" w:rsidRDefault="00F3045E" w:rsidP="00563ECD">
      <w:pPr>
        <w:spacing w:before="120" w:after="120" w:line="240" w:lineRule="auto"/>
        <w:jc w:val="both"/>
        <w:rPr>
          <w:rFonts w:cstheme="minorHAnsi"/>
        </w:rPr>
      </w:pPr>
      <w:r w:rsidRPr="00B80059">
        <w:rPr>
          <w:rFonts w:cstheme="minorHAnsi"/>
        </w:rPr>
        <w:t>2.</w:t>
      </w:r>
      <w:r w:rsidR="00AD1411" w:rsidRPr="00B80059">
        <w:rPr>
          <w:rFonts w:cstheme="minorHAnsi"/>
        </w:rPr>
        <w:t>5</w:t>
      </w:r>
      <w:r w:rsidRPr="00B80059">
        <w:rPr>
          <w:rFonts w:cstheme="minorHAnsi"/>
        </w:rPr>
        <w:tab/>
        <w:t xml:space="preserve">It is important to recognize </w:t>
      </w:r>
      <w:r w:rsidR="009564ED" w:rsidRPr="00B80059">
        <w:rPr>
          <w:rFonts w:cstheme="minorHAnsi"/>
        </w:rPr>
        <w:t xml:space="preserve">and address </w:t>
      </w:r>
      <w:r w:rsidRPr="00B80059">
        <w:rPr>
          <w:rFonts w:cstheme="minorHAnsi"/>
        </w:rPr>
        <w:t xml:space="preserve">the particular challenges faced by developing countries in mobilizing new and emerging </w:t>
      </w:r>
      <w:r w:rsidR="00B378C5" w:rsidRPr="00557C1C">
        <w:rPr>
          <w:rFonts w:ascii="Calibri" w:hAnsi="Calibri" w:cs="Calibri"/>
        </w:rPr>
        <w:t>telecommunication/ICT services and technologies</w:t>
      </w:r>
      <w:r w:rsidR="00B378C5" w:rsidRPr="00453959">
        <w:rPr>
          <w:rFonts w:ascii="Calibri" w:hAnsi="Calibri" w:cs="Calibri"/>
        </w:rPr>
        <w:t xml:space="preserve"> </w:t>
      </w:r>
      <w:r w:rsidRPr="00B80059">
        <w:rPr>
          <w:rFonts w:cstheme="minorHAnsi"/>
        </w:rPr>
        <w:t>for sustainable development.</w:t>
      </w:r>
      <w:ins w:id="17" w:author="Author">
        <w:r w:rsidR="00B378C5">
          <w:rPr>
            <w:rFonts w:cstheme="minorHAnsi"/>
          </w:rPr>
          <w:t xml:space="preserve"> </w:t>
        </w:r>
      </w:ins>
      <w:r w:rsidR="00D32016" w:rsidRPr="00B80059">
        <w:rPr>
          <w:rFonts w:cstheme="minorHAnsi"/>
        </w:rPr>
        <w:t xml:space="preserve"> </w:t>
      </w:r>
    </w:p>
    <w:p w14:paraId="1C113697" w14:textId="0DCCE94A" w:rsidR="003E3237" w:rsidRPr="00B80059" w:rsidRDefault="005166C4" w:rsidP="00563ECD">
      <w:pPr>
        <w:spacing w:before="120" w:after="120" w:line="240" w:lineRule="auto"/>
        <w:jc w:val="both"/>
        <w:rPr>
          <w:rFonts w:cstheme="minorHAnsi"/>
        </w:rPr>
      </w:pPr>
      <w:r w:rsidRPr="00B80059">
        <w:rPr>
          <w:rFonts w:cstheme="minorHAnsi"/>
        </w:rPr>
        <w:t>2.</w:t>
      </w:r>
      <w:r w:rsidR="0098372A" w:rsidRPr="00B80059">
        <w:rPr>
          <w:rFonts w:cstheme="minorHAnsi"/>
        </w:rPr>
        <w:t>6</w:t>
      </w:r>
      <w:r w:rsidRPr="00B80059">
        <w:rPr>
          <w:rFonts w:cstheme="minorHAnsi"/>
        </w:rPr>
        <w:tab/>
      </w:r>
      <w:r w:rsidR="00D11EC5">
        <w:rPr>
          <w:rFonts w:cstheme="minorHAnsi"/>
        </w:rPr>
        <w:t>Supporting an enabling environment through effective policy-making</w:t>
      </w:r>
      <w:r w:rsidR="005058DE">
        <w:rPr>
          <w:rFonts w:cstheme="minorHAnsi"/>
        </w:rPr>
        <w:t xml:space="preserve"> </w:t>
      </w:r>
      <w:r w:rsidR="00303C60" w:rsidRPr="00B80059">
        <w:rPr>
          <w:rFonts w:cstheme="minorHAnsi"/>
        </w:rPr>
        <w:t xml:space="preserve">in this respect is critical </w:t>
      </w:r>
      <w:r w:rsidR="00585A27" w:rsidRPr="00B80059">
        <w:rPr>
          <w:rFonts w:cstheme="minorHAnsi"/>
        </w:rPr>
        <w:t>for</w:t>
      </w:r>
      <w:r w:rsidR="00303C60" w:rsidRPr="00B80059">
        <w:rPr>
          <w:rFonts w:cstheme="minorHAnsi"/>
        </w:rPr>
        <w:t xml:space="preserve"> </w:t>
      </w:r>
      <w:r w:rsidR="00585A27" w:rsidRPr="00B80059">
        <w:rPr>
          <w:rFonts w:cstheme="minorHAnsi"/>
        </w:rPr>
        <w:t xml:space="preserve">facilitating </w:t>
      </w:r>
      <w:r w:rsidR="00303C60" w:rsidRPr="00B80059">
        <w:rPr>
          <w:rFonts w:cstheme="minorHAnsi"/>
        </w:rPr>
        <w:t>efforts</w:t>
      </w:r>
      <w:r w:rsidR="00856532" w:rsidRPr="00B80059">
        <w:rPr>
          <w:rFonts w:cstheme="minorHAnsi"/>
        </w:rPr>
        <w:t xml:space="preserve">, particularly </w:t>
      </w:r>
      <w:r w:rsidR="00585A27" w:rsidRPr="00B80059">
        <w:rPr>
          <w:rFonts w:cstheme="minorHAnsi"/>
        </w:rPr>
        <w:t xml:space="preserve">in </w:t>
      </w:r>
      <w:r w:rsidR="00856532" w:rsidRPr="00B80059">
        <w:rPr>
          <w:rFonts w:cstheme="minorHAnsi"/>
        </w:rPr>
        <w:t>developing and least developed countries,</w:t>
      </w:r>
      <w:r w:rsidR="00303C60" w:rsidRPr="00B80059">
        <w:rPr>
          <w:rFonts w:cstheme="minorHAnsi"/>
        </w:rPr>
        <w:t xml:space="preserve"> to</w:t>
      </w:r>
      <w:r w:rsidR="00856532" w:rsidRPr="00B80059">
        <w:rPr>
          <w:rFonts w:cstheme="minorHAnsi"/>
        </w:rPr>
        <w:t xml:space="preserve"> </w:t>
      </w:r>
      <w:r w:rsidR="00C413EC" w:rsidRPr="00B80059">
        <w:rPr>
          <w:rFonts w:cstheme="minorHAnsi"/>
        </w:rPr>
        <w:t>promote</w:t>
      </w:r>
      <w:r w:rsidR="00303C60" w:rsidRPr="00B80059">
        <w:rPr>
          <w:rFonts w:cstheme="minorHAnsi"/>
        </w:rPr>
        <w:t xml:space="preserve"> innovation</w:t>
      </w:r>
      <w:del w:id="18" w:author="Author">
        <w:r w:rsidR="00303C60" w:rsidRPr="00B80059" w:rsidDel="00D32259">
          <w:rPr>
            <w:rFonts w:cstheme="minorHAnsi"/>
          </w:rPr>
          <w:delText xml:space="preserve"> </w:delText>
        </w:r>
      </w:del>
      <w:r w:rsidR="00D11EC5">
        <w:rPr>
          <w:rFonts w:cstheme="minorHAnsi"/>
        </w:rPr>
        <w:t xml:space="preserve"> related to telecommunications/ICTs that </w:t>
      </w:r>
      <w:r w:rsidR="00C413EC" w:rsidRPr="00B80059">
        <w:rPr>
          <w:rFonts w:cstheme="minorHAnsi"/>
        </w:rPr>
        <w:t>contribute</w:t>
      </w:r>
      <w:r w:rsidR="00D32259">
        <w:rPr>
          <w:rFonts w:cstheme="minorHAnsi"/>
        </w:rPr>
        <w:t>s</w:t>
      </w:r>
      <w:r w:rsidR="00C413EC" w:rsidRPr="00B80059">
        <w:rPr>
          <w:rFonts w:cstheme="minorHAnsi"/>
        </w:rPr>
        <w:t xml:space="preserve"> toward </w:t>
      </w:r>
      <w:r w:rsidR="00303C60" w:rsidRPr="00B80059">
        <w:rPr>
          <w:rFonts w:cstheme="minorHAnsi"/>
        </w:rPr>
        <w:t>sustainable development</w:t>
      </w:r>
      <w:r w:rsidR="00013B8A" w:rsidRPr="00B80059">
        <w:rPr>
          <w:rFonts w:cstheme="minorHAnsi"/>
        </w:rPr>
        <w:t xml:space="preserve">. </w:t>
      </w:r>
      <w:r w:rsidR="006B1F73" w:rsidRPr="00B80059">
        <w:rPr>
          <w:rFonts w:cstheme="minorHAnsi"/>
        </w:rPr>
        <w:t>Policy-making considerations</w:t>
      </w:r>
      <w:r w:rsidR="00013B8A" w:rsidRPr="00B80059">
        <w:rPr>
          <w:rFonts w:cstheme="minorHAnsi"/>
        </w:rPr>
        <w:t xml:space="preserve"> include, </w:t>
      </w:r>
      <w:r w:rsidR="00013B8A" w:rsidRPr="00B80059">
        <w:rPr>
          <w:rFonts w:cstheme="minorHAnsi"/>
          <w:i/>
          <w:iCs/>
        </w:rPr>
        <w:t>inter alia</w:t>
      </w:r>
      <w:r w:rsidR="00013B8A" w:rsidRPr="00B80059">
        <w:rPr>
          <w:rFonts w:cstheme="minorHAnsi"/>
        </w:rPr>
        <w:t xml:space="preserve">, </w:t>
      </w:r>
      <w:r w:rsidR="00856532" w:rsidRPr="00B80059">
        <w:rPr>
          <w:rFonts w:cstheme="minorHAnsi"/>
        </w:rPr>
        <w:t>infrastructure</w:t>
      </w:r>
      <w:r w:rsidR="00013B8A" w:rsidRPr="00B80059">
        <w:rPr>
          <w:rFonts w:cstheme="minorHAnsi"/>
        </w:rPr>
        <w:t xml:space="preserve"> needs</w:t>
      </w:r>
      <w:r w:rsidR="00856532" w:rsidRPr="00B80059">
        <w:rPr>
          <w:rFonts w:cstheme="minorHAnsi"/>
        </w:rPr>
        <w:t xml:space="preserve">, investment, </w:t>
      </w:r>
      <w:r w:rsidR="00013B8A" w:rsidRPr="00B80059">
        <w:rPr>
          <w:rFonts w:cstheme="minorHAnsi"/>
        </w:rPr>
        <w:t>regulatory environment</w:t>
      </w:r>
      <w:r w:rsidR="00856532" w:rsidRPr="00B80059">
        <w:rPr>
          <w:rFonts w:cstheme="minorHAnsi"/>
        </w:rPr>
        <w:t>, training and skills</w:t>
      </w:r>
      <w:r w:rsidR="00303C60" w:rsidRPr="00B80059">
        <w:rPr>
          <w:rFonts w:cstheme="minorHAnsi"/>
        </w:rPr>
        <w:t xml:space="preserve"> development</w:t>
      </w:r>
      <w:r w:rsidR="00856532" w:rsidRPr="00B80059">
        <w:rPr>
          <w:rFonts w:cstheme="minorHAnsi"/>
        </w:rPr>
        <w:t>,</w:t>
      </w:r>
      <w:r w:rsidR="00D32259">
        <w:rPr>
          <w:rFonts w:cstheme="minorHAnsi"/>
        </w:rPr>
        <w:t xml:space="preserve"> consumer protection, gender equality,</w:t>
      </w:r>
      <w:r w:rsidR="00856532" w:rsidRPr="00B80059">
        <w:rPr>
          <w:rFonts w:cstheme="minorHAnsi"/>
        </w:rPr>
        <w:t xml:space="preserve"> market environment, </w:t>
      </w:r>
      <w:r w:rsidR="00303C60" w:rsidRPr="00B80059">
        <w:rPr>
          <w:rFonts w:cstheme="minorHAnsi"/>
        </w:rPr>
        <w:t>institutional cooperation</w:t>
      </w:r>
      <w:r w:rsidR="0098372A" w:rsidRPr="00B80059">
        <w:rPr>
          <w:rFonts w:cstheme="minorHAnsi"/>
        </w:rPr>
        <w:t>, the role of development aid</w:t>
      </w:r>
      <w:ins w:id="19" w:author="Author">
        <w:r w:rsidR="00D32259">
          <w:rPr>
            <w:rFonts w:cstheme="minorHAnsi"/>
          </w:rPr>
          <w:t>,</w:t>
        </w:r>
      </w:ins>
      <w:r w:rsidR="00013B8A" w:rsidRPr="00B80059">
        <w:rPr>
          <w:rFonts w:cstheme="minorHAnsi"/>
        </w:rPr>
        <w:t xml:space="preserve"> etc</w:t>
      </w:r>
      <w:r w:rsidR="00856532" w:rsidRPr="00B80059">
        <w:rPr>
          <w:rFonts w:cstheme="minorHAnsi"/>
        </w:rPr>
        <w:t>.</w:t>
      </w:r>
    </w:p>
    <w:p w14:paraId="5B67EF08" w14:textId="4E9F41F3" w:rsidR="0098372A" w:rsidDel="00EA04CF" w:rsidRDefault="00A07C74" w:rsidP="00563ECD">
      <w:pPr>
        <w:spacing w:before="120" w:after="120" w:line="240" w:lineRule="auto"/>
        <w:ind w:firstLine="720"/>
        <w:jc w:val="both"/>
        <w:rPr>
          <w:del w:id="20" w:author="Author"/>
          <w:rFonts w:cstheme="minorHAnsi"/>
        </w:rPr>
      </w:pPr>
      <w:del w:id="21" w:author="Author">
        <w:r w:rsidRPr="00B80059" w:rsidDel="00EA04CF">
          <w:rPr>
            <w:rFonts w:cstheme="minorHAnsi"/>
          </w:rPr>
          <w:delText xml:space="preserve">Some experts </w:delText>
        </w:r>
        <w:r w:rsidR="00CD1AE3" w:rsidRPr="00B80059" w:rsidDel="00EA04CF">
          <w:rPr>
            <w:rFonts w:cstheme="minorHAnsi"/>
          </w:rPr>
          <w:delText xml:space="preserve">stated </w:delText>
        </w:r>
        <w:r w:rsidRPr="00B80059" w:rsidDel="00EA04CF">
          <w:rPr>
            <w:rFonts w:cstheme="minorHAnsi"/>
          </w:rPr>
          <w:delText xml:space="preserve">that WTPF-21 is aimed at </w:delText>
        </w:r>
        <w:r w:rsidR="008E1F67" w:rsidRPr="00B80059" w:rsidDel="00EA04CF">
          <w:rPr>
            <w:rFonts w:cstheme="minorHAnsi"/>
          </w:rPr>
          <w:delText>mobilizing new and emerging telecommunications/ICTs for</w:delText>
        </w:r>
        <w:r w:rsidRPr="00B80059" w:rsidDel="00EA04CF">
          <w:rPr>
            <w:rFonts w:cstheme="minorHAnsi"/>
          </w:rPr>
          <w:delText xml:space="preserve"> sustainable development and</w:delText>
        </w:r>
        <w:r w:rsidR="0098372A" w:rsidRPr="00B80059" w:rsidDel="00EA04CF">
          <w:rPr>
            <w:rFonts w:cstheme="minorHAnsi"/>
          </w:rPr>
          <w:delText xml:space="preserve"> need</w:delText>
        </w:r>
        <w:r w:rsidRPr="00B80059" w:rsidDel="00EA04CF">
          <w:rPr>
            <w:rFonts w:cstheme="minorHAnsi"/>
          </w:rPr>
          <w:delText xml:space="preserve"> not</w:delText>
        </w:r>
        <w:r w:rsidR="000C3A76" w:rsidRPr="00B80059" w:rsidDel="00EA04CF">
          <w:rPr>
            <w:rFonts w:cstheme="minorHAnsi"/>
          </w:rPr>
          <w:delText xml:space="preserve"> </w:delText>
        </w:r>
        <w:r w:rsidR="0098372A" w:rsidRPr="00B80059" w:rsidDel="00EA04CF">
          <w:rPr>
            <w:rFonts w:cstheme="minorHAnsi"/>
          </w:rPr>
          <w:delText xml:space="preserve">discuss issues relating to promotion of </w:delText>
        </w:r>
        <w:r w:rsidRPr="00B80059" w:rsidDel="00EA04CF">
          <w:rPr>
            <w:rFonts w:cstheme="minorHAnsi"/>
          </w:rPr>
          <w:delText>innovation</w:delText>
        </w:r>
        <w:r w:rsidR="008E1F67" w:rsidRPr="00B80059" w:rsidDel="00EA04CF">
          <w:rPr>
            <w:rFonts w:cstheme="minorHAnsi"/>
          </w:rPr>
          <w:delText xml:space="preserve"> </w:delText>
        </w:r>
        <w:r w:rsidR="0098372A" w:rsidRPr="00B80059" w:rsidDel="00EA04CF">
          <w:rPr>
            <w:rFonts w:cstheme="minorHAnsi"/>
          </w:rPr>
          <w:delText>as set out above</w:delText>
        </w:r>
        <w:r w:rsidRPr="00B80059" w:rsidDel="00EA04CF">
          <w:rPr>
            <w:rFonts w:cstheme="minorHAnsi"/>
          </w:rPr>
          <w:delText xml:space="preserve">. </w:delText>
        </w:r>
        <w:r w:rsidR="0098372A" w:rsidRPr="00B80059" w:rsidDel="00EA04CF">
          <w:rPr>
            <w:rFonts w:cstheme="minorHAnsi"/>
          </w:rPr>
          <w:delText>Additionally, o</w:delText>
        </w:r>
        <w:r w:rsidRPr="00B80059" w:rsidDel="00EA04CF">
          <w:rPr>
            <w:rFonts w:cstheme="minorHAnsi"/>
          </w:rPr>
          <w:delText xml:space="preserve">ther experts </w:delText>
        </w:r>
        <w:r w:rsidR="00EF4655" w:rsidRPr="00B80059" w:rsidDel="00EA04CF">
          <w:rPr>
            <w:rFonts w:cstheme="minorHAnsi"/>
          </w:rPr>
          <w:delText xml:space="preserve">also </w:delText>
        </w:r>
        <w:r w:rsidR="00CD1AE3" w:rsidRPr="00B80059" w:rsidDel="00EA04CF">
          <w:rPr>
            <w:rFonts w:cstheme="minorHAnsi"/>
          </w:rPr>
          <w:delText xml:space="preserve">highlighted </w:delText>
        </w:r>
        <w:r w:rsidR="00BC6FBC" w:rsidRPr="00B80059" w:rsidDel="00EA04CF">
          <w:rPr>
            <w:rFonts w:cstheme="minorHAnsi"/>
          </w:rPr>
          <w:delText xml:space="preserve">that </w:delText>
        </w:r>
        <w:r w:rsidR="0098372A" w:rsidRPr="00B80059" w:rsidDel="00EA04CF">
          <w:rPr>
            <w:rFonts w:cstheme="minorHAnsi"/>
          </w:rPr>
          <w:delText xml:space="preserve">the term </w:delText>
        </w:r>
        <w:r w:rsidR="00EF4655" w:rsidRPr="00B80059" w:rsidDel="00EA04CF">
          <w:rPr>
            <w:rFonts w:cstheme="minorHAnsi"/>
          </w:rPr>
          <w:delText>“</w:delText>
        </w:r>
        <w:r w:rsidR="00BC6FBC" w:rsidRPr="00B80059" w:rsidDel="00EA04CF">
          <w:rPr>
            <w:rFonts w:cstheme="minorHAnsi"/>
          </w:rPr>
          <w:delText>effective</w:delText>
        </w:r>
        <w:r w:rsidR="00EF4655" w:rsidRPr="00B80059" w:rsidDel="00EA04CF">
          <w:rPr>
            <w:rFonts w:cstheme="minorHAnsi"/>
          </w:rPr>
          <w:delText>”</w:delText>
        </w:r>
        <w:r w:rsidR="00BC6FBC" w:rsidRPr="00B80059" w:rsidDel="00EA04CF">
          <w:rPr>
            <w:rFonts w:cstheme="minorHAnsi"/>
          </w:rPr>
          <w:delText xml:space="preserve"> </w:delText>
        </w:r>
        <w:r w:rsidR="0098372A" w:rsidRPr="00B80059" w:rsidDel="00EA04CF">
          <w:rPr>
            <w:rFonts w:cstheme="minorHAnsi"/>
          </w:rPr>
          <w:delText xml:space="preserve">must be used in relation to </w:delText>
        </w:r>
        <w:r w:rsidR="00BC6FBC" w:rsidRPr="00B80059" w:rsidDel="00EA04CF">
          <w:rPr>
            <w:rFonts w:cstheme="minorHAnsi"/>
          </w:rPr>
          <w:delText>policy-making</w:delText>
        </w:r>
        <w:r w:rsidR="0098372A" w:rsidRPr="00B80059" w:rsidDel="00EA04CF">
          <w:rPr>
            <w:rFonts w:cstheme="minorHAnsi"/>
          </w:rPr>
          <w:delText xml:space="preserve"> </w:delText>
        </w:r>
        <w:r w:rsidR="00E95DA1" w:rsidRPr="00B80059" w:rsidDel="00EA04CF">
          <w:rPr>
            <w:rFonts w:cstheme="minorHAnsi"/>
          </w:rPr>
          <w:delText xml:space="preserve">efforts </w:delText>
        </w:r>
        <w:r w:rsidR="0098372A" w:rsidRPr="00B80059" w:rsidDel="00EA04CF">
          <w:rPr>
            <w:rFonts w:cstheme="minorHAnsi"/>
          </w:rPr>
          <w:delText>as set out in this paragraph</w:delText>
        </w:r>
        <w:r w:rsidR="00E95DA1" w:rsidRPr="00B80059" w:rsidDel="00EA04CF">
          <w:rPr>
            <w:rFonts w:cstheme="minorHAnsi"/>
          </w:rPr>
          <w:delText xml:space="preserve"> as “effective policy-making” is critical to promote innovation and contribute toward sustainable development</w:delText>
        </w:r>
        <w:r w:rsidR="00BC6FBC" w:rsidRPr="00B80059" w:rsidDel="00EA04CF">
          <w:rPr>
            <w:rFonts w:cstheme="minorHAnsi"/>
          </w:rPr>
          <w:delText>.</w:delText>
        </w:r>
      </w:del>
    </w:p>
    <w:p w14:paraId="3D49FE3E" w14:textId="119B7AB4" w:rsidR="00B907D0" w:rsidRPr="00075ABC" w:rsidRDefault="00B907D0" w:rsidP="00563ECD">
      <w:pPr>
        <w:spacing w:before="120" w:after="120" w:line="240" w:lineRule="auto"/>
        <w:jc w:val="both"/>
        <w:rPr>
          <w:rFonts w:cs="Calibri"/>
        </w:rPr>
      </w:pPr>
      <w:r w:rsidRPr="00364D3B">
        <w:rPr>
          <w:rFonts w:cs="Calibri"/>
        </w:rPr>
        <w:t>2.7</w:t>
      </w:r>
      <w:r w:rsidRPr="00364D3B">
        <w:rPr>
          <w:rFonts w:cs="Calibri"/>
        </w:rPr>
        <w:tab/>
        <w:t xml:space="preserve">Considering the related opportunities, challenges and policies, some of the broad questions that could be </w:t>
      </w:r>
      <w:proofErr w:type="gramStart"/>
      <w:r w:rsidRPr="00364D3B">
        <w:rPr>
          <w:rFonts w:cs="Calibri"/>
        </w:rPr>
        <w:t>addressed  in</w:t>
      </w:r>
      <w:proofErr w:type="gramEnd"/>
      <w:r w:rsidRPr="00364D3B">
        <w:rPr>
          <w:rFonts w:cs="Calibri"/>
        </w:rPr>
        <w:t xml:space="preserve"> furtherance of the theme </w:t>
      </w:r>
      <w:r>
        <w:rPr>
          <w:rFonts w:cs="Calibri"/>
        </w:rPr>
        <w:t xml:space="preserve">are set out below. </w:t>
      </w:r>
    </w:p>
    <w:p w14:paraId="5AAB5F6C" w14:textId="0D31B01D" w:rsidR="006E6CE8" w:rsidRPr="009F57CF" w:rsidRDefault="00EC5524" w:rsidP="00563ECD">
      <w:pPr>
        <w:spacing w:before="120" w:after="120" w:line="240" w:lineRule="auto"/>
        <w:ind w:firstLine="720"/>
        <w:jc w:val="both"/>
        <w:rPr>
          <w:rFonts w:cstheme="minorHAnsi"/>
        </w:rPr>
      </w:pPr>
      <w:del w:id="22" w:author="Author">
        <w:r w:rsidRPr="00B80059" w:rsidDel="00EA04CF">
          <w:rPr>
            <w:rFonts w:cstheme="minorHAnsi"/>
          </w:rPr>
          <w:delText>S</w:delText>
        </w:r>
        <w:r w:rsidR="007467F7" w:rsidRPr="00B80059" w:rsidDel="00EA04CF">
          <w:rPr>
            <w:rFonts w:cstheme="minorHAnsi"/>
          </w:rPr>
          <w:delText xml:space="preserve">ome experts suggested that </w:delText>
        </w:r>
        <w:r w:rsidR="00A2097E" w:rsidRPr="00B80059" w:rsidDel="00EA04CF">
          <w:rPr>
            <w:rFonts w:cstheme="minorHAnsi"/>
          </w:rPr>
          <w:delText>the Report</w:delText>
        </w:r>
        <w:r w:rsidR="00F8557E" w:rsidRPr="00B80059" w:rsidDel="00EA04CF">
          <w:rPr>
            <w:rFonts w:cstheme="minorHAnsi"/>
          </w:rPr>
          <w:delText xml:space="preserve"> should </w:delText>
        </w:r>
        <w:r w:rsidR="007467F7" w:rsidRPr="00B80059" w:rsidDel="00EA04CF">
          <w:rPr>
            <w:rFonts w:cstheme="minorHAnsi"/>
          </w:rPr>
          <w:delText xml:space="preserve">focus </w:delText>
        </w:r>
        <w:r w:rsidR="00061F25" w:rsidRPr="00B80059" w:rsidDel="00EA04CF">
          <w:rPr>
            <w:rFonts w:cstheme="minorHAnsi"/>
          </w:rPr>
          <w:delText>primarily</w:delText>
        </w:r>
        <w:r w:rsidR="00652FC1" w:rsidRPr="00B80059" w:rsidDel="00EA04CF">
          <w:rPr>
            <w:rFonts w:cstheme="minorHAnsi"/>
          </w:rPr>
          <w:delText xml:space="preserve"> </w:delText>
        </w:r>
        <w:r w:rsidR="007467F7" w:rsidRPr="00B80059" w:rsidDel="00EA04CF">
          <w:rPr>
            <w:rFonts w:cstheme="minorHAnsi"/>
          </w:rPr>
          <w:delText>on the</w:delText>
        </w:r>
        <w:r w:rsidR="00E95DA1" w:rsidRPr="00B80059" w:rsidDel="00EA04CF">
          <w:rPr>
            <w:rFonts w:cstheme="minorHAnsi"/>
          </w:rPr>
          <w:delText xml:space="preserve"> issue of</w:delText>
        </w:r>
        <w:r w:rsidR="007467F7" w:rsidRPr="00B80059" w:rsidDel="00EA04CF">
          <w:rPr>
            <w:rFonts w:cstheme="minorHAnsi"/>
          </w:rPr>
          <w:delText xml:space="preserve"> policies </w:delText>
        </w:r>
        <w:r w:rsidR="00F8557E" w:rsidRPr="00B80059" w:rsidDel="00EA04CF">
          <w:rPr>
            <w:rFonts w:cstheme="minorHAnsi"/>
          </w:rPr>
          <w:delText>for mobilizing new and emerging telecommunications/ICTs, which</w:delText>
        </w:r>
        <w:r w:rsidR="00361CA1" w:rsidRPr="00B80059" w:rsidDel="00EA04CF">
          <w:rPr>
            <w:rFonts w:cstheme="minorHAnsi"/>
          </w:rPr>
          <w:delText>,</w:delText>
        </w:r>
        <w:r w:rsidR="000A070C" w:rsidRPr="00B80059" w:rsidDel="00EA04CF">
          <w:rPr>
            <w:rFonts w:cstheme="minorHAnsi"/>
          </w:rPr>
          <w:delText xml:space="preserve"> as well as</w:delText>
        </w:r>
        <w:r w:rsidR="00361CA1" w:rsidRPr="00B80059" w:rsidDel="00EA04CF">
          <w:rPr>
            <w:rFonts w:cstheme="minorHAnsi"/>
          </w:rPr>
          <w:delText xml:space="preserve"> being broader in scope,</w:delText>
        </w:r>
        <w:r w:rsidR="00F8557E" w:rsidRPr="00B80059" w:rsidDel="00EA04CF">
          <w:rPr>
            <w:rFonts w:cstheme="minorHAnsi"/>
          </w:rPr>
          <w:delText xml:space="preserve"> </w:delText>
        </w:r>
        <w:r w:rsidR="000A070C" w:rsidRPr="00B80059" w:rsidDel="00EA04CF">
          <w:rPr>
            <w:rFonts w:cstheme="minorHAnsi"/>
          </w:rPr>
          <w:delText xml:space="preserve">is the theme of WTPF-21 and </w:delText>
        </w:r>
        <w:r w:rsidR="00E95DA1" w:rsidRPr="00B80059" w:rsidDel="00EA04CF">
          <w:rPr>
            <w:rFonts w:cstheme="minorHAnsi"/>
          </w:rPr>
          <w:delText xml:space="preserve">encompasses any related </w:delText>
        </w:r>
        <w:r w:rsidR="00361CA1" w:rsidRPr="00B80059" w:rsidDel="00EA04CF">
          <w:rPr>
            <w:rFonts w:cstheme="minorHAnsi"/>
          </w:rPr>
          <w:delText xml:space="preserve">issues </w:delText>
        </w:r>
        <w:r w:rsidR="00E95DA1" w:rsidRPr="00B80059" w:rsidDel="00EA04CF">
          <w:rPr>
            <w:rFonts w:cstheme="minorHAnsi"/>
          </w:rPr>
          <w:delText xml:space="preserve">of </w:delText>
        </w:r>
        <w:r w:rsidR="00F8557E" w:rsidRPr="00B80059" w:rsidDel="00EA04CF">
          <w:rPr>
            <w:rFonts w:cstheme="minorHAnsi"/>
          </w:rPr>
          <w:delText>opportunities and challenges.</w:delText>
        </w:r>
        <w:r w:rsidR="000C3A76" w:rsidRPr="00B80059" w:rsidDel="00EA04CF">
          <w:rPr>
            <w:rFonts w:cstheme="minorHAnsi"/>
          </w:rPr>
          <w:delText xml:space="preserve"> It was further recommended that this </w:delText>
        </w:r>
        <w:r w:rsidR="00252661" w:rsidRPr="00B80059" w:rsidDel="00EA04CF">
          <w:rPr>
            <w:rFonts w:cstheme="minorHAnsi"/>
          </w:rPr>
          <w:delText>R</w:delText>
        </w:r>
        <w:r w:rsidR="000C3A76" w:rsidRPr="00B80059" w:rsidDel="00EA04CF">
          <w:rPr>
            <w:rFonts w:cstheme="minorHAnsi"/>
          </w:rPr>
          <w:delText>eport</w:delText>
        </w:r>
        <w:r w:rsidRPr="00B80059" w:rsidDel="00EA04CF">
          <w:rPr>
            <w:rFonts w:cstheme="minorHAnsi"/>
          </w:rPr>
          <w:delText xml:space="preserve"> </w:delText>
        </w:r>
        <w:r w:rsidR="000C3A76" w:rsidRPr="00B80059" w:rsidDel="00EA04CF">
          <w:rPr>
            <w:rFonts w:cstheme="minorHAnsi"/>
          </w:rPr>
          <w:delText xml:space="preserve">should </w:delText>
        </w:r>
        <w:r w:rsidR="00252661" w:rsidRPr="00B80059" w:rsidDel="00EA04CF">
          <w:rPr>
            <w:rFonts w:cstheme="minorHAnsi"/>
          </w:rPr>
          <w:delText>avoid</w:delText>
        </w:r>
        <w:r w:rsidR="000C3A76" w:rsidRPr="00B80059" w:rsidDel="00EA04CF">
          <w:rPr>
            <w:rFonts w:cstheme="minorHAnsi"/>
          </w:rPr>
          <w:delText xml:space="preserve"> being overly prescriptive.</w:delText>
        </w:r>
        <w:r w:rsidR="00344124" w:rsidRPr="00B80059" w:rsidDel="00EA04CF">
          <w:rPr>
            <w:rFonts w:cstheme="minorHAnsi"/>
          </w:rPr>
          <w:delText xml:space="preserve"> </w:delText>
        </w:r>
      </w:del>
      <w:r w:rsidR="00126950" w:rsidRPr="00B80059">
        <w:rPr>
          <w:rFonts w:cstheme="minorHAnsi"/>
        </w:rPr>
        <w:tab/>
      </w:r>
    </w:p>
    <w:p w14:paraId="54777403" w14:textId="30C0DF65" w:rsidR="00840E4F" w:rsidRDefault="006E6CE8" w:rsidP="00563ECD">
      <w:pPr>
        <w:spacing w:before="120" w:after="120" w:line="240" w:lineRule="auto"/>
        <w:jc w:val="both"/>
        <w:rPr>
          <w:rFonts w:ascii="Calibri" w:hAnsi="Calibri" w:cs="Calibri"/>
        </w:rPr>
      </w:pPr>
      <w:r w:rsidRPr="00453959">
        <w:rPr>
          <w:rFonts w:ascii="Calibri" w:hAnsi="Calibri" w:cs="Calibri"/>
        </w:rPr>
        <w:t>2.7.1</w:t>
      </w:r>
      <w:r w:rsidRPr="00453959">
        <w:rPr>
          <w:rFonts w:ascii="Calibri" w:hAnsi="Calibri" w:cs="Calibri"/>
        </w:rPr>
        <w:tab/>
        <w:t xml:space="preserve">Looking ahead, what are the new and </w:t>
      </w:r>
      <w:r w:rsidRPr="00557C1C">
        <w:rPr>
          <w:rFonts w:ascii="Calibri" w:hAnsi="Calibri" w:cs="Calibri"/>
        </w:rPr>
        <w:t xml:space="preserve">emerging </w:t>
      </w:r>
      <w:r w:rsidR="00F810D2" w:rsidRPr="00557C1C">
        <w:rPr>
          <w:rFonts w:ascii="Calibri" w:hAnsi="Calibri" w:cs="Calibri"/>
        </w:rPr>
        <w:t xml:space="preserve">telecommunication/ICT services and </w:t>
      </w:r>
      <w:r w:rsidRPr="00557C1C">
        <w:rPr>
          <w:rFonts w:ascii="Calibri" w:hAnsi="Calibri" w:cs="Calibri"/>
        </w:rPr>
        <w:t>technologies that ITU membership considers to be key enablers of the global transition to the digital economy?  Given the inter-connections or -dependencies in the use and deployment, what is the role that policy-makers and other stakeholders can play in fostering an enabling environment</w:t>
      </w:r>
      <w:r w:rsidR="008E12E1" w:rsidRPr="00557C1C">
        <w:rPr>
          <w:rFonts w:ascii="Calibri" w:hAnsi="Calibri" w:cs="Calibri"/>
        </w:rPr>
        <w:t xml:space="preserve"> </w:t>
      </w:r>
      <w:r w:rsidR="00840E4F" w:rsidRPr="00557C1C">
        <w:rPr>
          <w:rFonts w:ascii="Calibri" w:hAnsi="Calibri" w:cs="Calibri"/>
        </w:rPr>
        <w:t>for sustainable development</w:t>
      </w:r>
      <w:r w:rsidRPr="00557C1C">
        <w:rPr>
          <w:rFonts w:ascii="Calibri" w:hAnsi="Calibri" w:cs="Calibri"/>
        </w:rPr>
        <w:t>?</w:t>
      </w:r>
    </w:p>
    <w:p w14:paraId="08799BA0" w14:textId="102EFCA8" w:rsidR="00453959" w:rsidRDefault="004903F6" w:rsidP="00563ECD">
      <w:pPr>
        <w:spacing w:before="120" w:after="120" w:line="240" w:lineRule="auto"/>
        <w:jc w:val="both"/>
        <w:rPr>
          <w:rFonts w:cstheme="minorHAnsi"/>
        </w:rPr>
      </w:pPr>
      <w:r w:rsidRPr="00B80059">
        <w:rPr>
          <w:rFonts w:cstheme="minorHAnsi"/>
        </w:rPr>
        <w:t>2.</w:t>
      </w:r>
      <w:r w:rsidR="0078045E" w:rsidRPr="00B80059">
        <w:rPr>
          <w:rFonts w:cstheme="minorHAnsi"/>
        </w:rPr>
        <w:t>7</w:t>
      </w:r>
      <w:r w:rsidRPr="00B80059">
        <w:rPr>
          <w:rFonts w:cstheme="minorHAnsi"/>
        </w:rPr>
        <w:t>.2</w:t>
      </w:r>
      <w:r w:rsidR="005857C6" w:rsidRPr="00B80059">
        <w:rPr>
          <w:rFonts w:cstheme="minorHAnsi"/>
        </w:rPr>
        <w:tab/>
      </w:r>
      <w:r w:rsidR="00253641" w:rsidRPr="00B80059">
        <w:rPr>
          <w:rFonts w:cstheme="minorHAnsi"/>
        </w:rPr>
        <w:t>H</w:t>
      </w:r>
      <w:r w:rsidRPr="00B80059">
        <w:rPr>
          <w:rFonts w:cstheme="minorHAnsi"/>
        </w:rPr>
        <w:t>ow do</w:t>
      </w:r>
      <w:r w:rsidR="00EE7797" w:rsidRPr="00B80059">
        <w:rPr>
          <w:rFonts w:cstheme="minorHAnsi"/>
        </w:rPr>
        <w:t>es</w:t>
      </w:r>
      <w:r w:rsidRPr="00B80059">
        <w:rPr>
          <w:rFonts w:cstheme="minorHAnsi"/>
        </w:rPr>
        <w:t xml:space="preserve"> ITU members</w:t>
      </w:r>
      <w:r w:rsidR="00EE7797" w:rsidRPr="00B80059">
        <w:rPr>
          <w:rFonts w:cstheme="minorHAnsi"/>
        </w:rPr>
        <w:t>hip</w:t>
      </w:r>
      <w:r w:rsidRPr="00B80059">
        <w:rPr>
          <w:rFonts w:cstheme="minorHAnsi"/>
        </w:rPr>
        <w:t xml:space="preserve"> envision the role of</w:t>
      </w:r>
      <w:r w:rsidR="006E6CE8">
        <w:rPr>
          <w:rFonts w:cstheme="minorHAnsi"/>
        </w:rPr>
        <w:t xml:space="preserve"> </w:t>
      </w:r>
      <w:r w:rsidR="0000618C" w:rsidRPr="00453959">
        <w:rPr>
          <w:rFonts w:ascii="Calibri" w:hAnsi="Calibri" w:cs="Calibri"/>
        </w:rPr>
        <w:t xml:space="preserve">new and </w:t>
      </w:r>
      <w:r w:rsidR="0000618C" w:rsidRPr="00080CA7">
        <w:rPr>
          <w:rFonts w:ascii="Calibri" w:hAnsi="Calibri" w:cs="Calibri"/>
        </w:rPr>
        <w:t xml:space="preserve">emerging </w:t>
      </w:r>
      <w:r w:rsidR="0000618C" w:rsidRPr="00E81024">
        <w:rPr>
          <w:rFonts w:ascii="Calibri" w:hAnsi="Calibri" w:cs="Calibri"/>
        </w:rPr>
        <w:t>telecommunication/ICT services and technologies</w:t>
      </w:r>
      <w:r w:rsidR="00E81024">
        <w:rPr>
          <w:rFonts w:cstheme="minorHAnsi"/>
        </w:rPr>
        <w:t xml:space="preserve"> </w:t>
      </w:r>
      <w:r w:rsidRPr="00B80059">
        <w:rPr>
          <w:rFonts w:cstheme="minorHAnsi"/>
        </w:rPr>
        <w:t xml:space="preserve">in </w:t>
      </w:r>
      <w:r w:rsidR="00253641" w:rsidRPr="00B80059">
        <w:rPr>
          <w:rFonts w:cstheme="minorHAnsi"/>
        </w:rPr>
        <w:t xml:space="preserve">contributing to </w:t>
      </w:r>
      <w:r w:rsidR="00DE0F1B" w:rsidRPr="00B80059">
        <w:rPr>
          <w:rFonts w:cstheme="minorHAnsi"/>
        </w:rPr>
        <w:t>sustainable</w:t>
      </w:r>
      <w:r w:rsidR="00AE13D7" w:rsidRPr="00B80059">
        <w:rPr>
          <w:rFonts w:cstheme="minorHAnsi"/>
        </w:rPr>
        <w:t xml:space="preserve"> </w:t>
      </w:r>
      <w:r w:rsidRPr="00B80059">
        <w:rPr>
          <w:rFonts w:cstheme="minorHAnsi"/>
        </w:rPr>
        <w:t>development, keeping in mind the</w:t>
      </w:r>
      <w:r w:rsidR="00760D16" w:rsidRPr="00B80059">
        <w:rPr>
          <w:rFonts w:cstheme="minorHAnsi"/>
        </w:rPr>
        <w:t xml:space="preserve"> current and future</w:t>
      </w:r>
      <w:r w:rsidRPr="00B80059">
        <w:rPr>
          <w:rFonts w:cstheme="minorHAnsi"/>
        </w:rPr>
        <w:t xml:space="preserve"> </w:t>
      </w:r>
      <w:r w:rsidR="00EB090C" w:rsidRPr="00B80059">
        <w:rPr>
          <w:rFonts w:cstheme="minorHAnsi"/>
        </w:rPr>
        <w:t>needs of both developing and developed countries as well as all segments of the population</w:t>
      </w:r>
      <w:r w:rsidRPr="00B80059">
        <w:rPr>
          <w:rFonts w:cstheme="minorHAnsi"/>
        </w:rPr>
        <w:t>?</w:t>
      </w:r>
      <w:r w:rsidR="0040530C" w:rsidRPr="00B80059">
        <w:rPr>
          <w:rFonts w:cstheme="minorHAnsi"/>
        </w:rPr>
        <w:t xml:space="preserve"> </w:t>
      </w:r>
      <w:r w:rsidR="00492927" w:rsidRPr="00B80059">
        <w:rPr>
          <w:rFonts w:cstheme="minorHAnsi"/>
        </w:rPr>
        <w:t>What are the trends</w:t>
      </w:r>
      <w:r w:rsidR="009A1EF3" w:rsidRPr="00B80059">
        <w:rPr>
          <w:rFonts w:cstheme="minorHAnsi"/>
        </w:rPr>
        <w:t xml:space="preserve"> and best practices</w:t>
      </w:r>
      <w:r w:rsidR="00492927" w:rsidRPr="00B80059">
        <w:rPr>
          <w:rFonts w:cstheme="minorHAnsi"/>
        </w:rPr>
        <w:t xml:space="preserve"> in developing </w:t>
      </w:r>
      <w:r w:rsidR="000B6499" w:rsidRPr="00B80059">
        <w:rPr>
          <w:rFonts w:cstheme="minorHAnsi"/>
        </w:rPr>
        <w:t xml:space="preserve">whole-of-government, </w:t>
      </w:r>
      <w:r w:rsidR="00EE7797" w:rsidRPr="00B80059">
        <w:rPr>
          <w:rFonts w:cstheme="minorHAnsi"/>
        </w:rPr>
        <w:t xml:space="preserve">multi-stakeholder </w:t>
      </w:r>
      <w:r w:rsidR="00977945" w:rsidRPr="00B80059">
        <w:rPr>
          <w:rFonts w:cstheme="minorHAnsi"/>
        </w:rPr>
        <w:t>collaborative policy approaches</w:t>
      </w:r>
      <w:r w:rsidR="00360098" w:rsidRPr="00B80059">
        <w:rPr>
          <w:rFonts w:cstheme="minorHAnsi"/>
        </w:rPr>
        <w:t xml:space="preserve"> that are forward-looking, flexi</w:t>
      </w:r>
      <w:r w:rsidR="00541E43" w:rsidRPr="00B80059">
        <w:rPr>
          <w:rFonts w:cstheme="minorHAnsi"/>
        </w:rPr>
        <w:t>ble and evidence-based that can contribute to this goal?</w:t>
      </w:r>
    </w:p>
    <w:p w14:paraId="3C53FAA7" w14:textId="39A3829C" w:rsidR="005A045B" w:rsidRPr="006E6CE8" w:rsidRDefault="00C63804" w:rsidP="00563ECD">
      <w:pPr>
        <w:spacing w:before="120" w:after="120" w:line="240" w:lineRule="auto"/>
        <w:jc w:val="both"/>
      </w:pPr>
      <w:r w:rsidRPr="00B80059">
        <w:rPr>
          <w:rFonts w:cstheme="minorHAnsi"/>
        </w:rPr>
        <w:lastRenderedPageBreak/>
        <w:t>2.</w:t>
      </w:r>
      <w:r w:rsidR="0078045E" w:rsidRPr="00B80059">
        <w:rPr>
          <w:rFonts w:cstheme="minorHAnsi"/>
        </w:rPr>
        <w:t>7</w:t>
      </w:r>
      <w:r w:rsidRPr="00B80059">
        <w:rPr>
          <w:rFonts w:cstheme="minorHAnsi"/>
        </w:rPr>
        <w:t>.3</w:t>
      </w:r>
      <w:r w:rsidR="004903F6" w:rsidRPr="00B80059">
        <w:rPr>
          <w:rFonts w:cstheme="minorHAnsi"/>
        </w:rPr>
        <w:tab/>
      </w:r>
      <w:r w:rsidR="004903F6" w:rsidRPr="00F10D4D">
        <w:rPr>
          <w:rFonts w:cstheme="minorHAnsi"/>
        </w:rPr>
        <w:t xml:space="preserve">What are the key opportunities and challenges facing the </w:t>
      </w:r>
      <w:r w:rsidR="00DA6FB2" w:rsidRPr="00F10D4D">
        <w:rPr>
          <w:rFonts w:cstheme="minorHAnsi"/>
        </w:rPr>
        <w:t xml:space="preserve">mobilization </w:t>
      </w:r>
      <w:r w:rsidR="004903F6" w:rsidRPr="00F10D4D">
        <w:rPr>
          <w:rFonts w:cstheme="minorHAnsi"/>
        </w:rPr>
        <w:t xml:space="preserve">of new and emerging </w:t>
      </w:r>
      <w:r w:rsidR="00F810D2" w:rsidRPr="00F10D4D">
        <w:rPr>
          <w:rFonts w:cstheme="minorHAnsi"/>
        </w:rPr>
        <w:t>telecommunication/ICT services and</w:t>
      </w:r>
      <w:r w:rsidR="00F810D2" w:rsidRPr="00F10D4D" w:rsidDel="006E6CE8">
        <w:rPr>
          <w:rFonts w:cstheme="minorHAnsi"/>
        </w:rPr>
        <w:t xml:space="preserve"> </w:t>
      </w:r>
      <w:r w:rsidR="004903F6" w:rsidRPr="00F10D4D">
        <w:rPr>
          <w:rFonts w:cstheme="minorHAnsi"/>
        </w:rPr>
        <w:t>technologies</w:t>
      </w:r>
      <w:r w:rsidR="006E6CE8" w:rsidRPr="00F10D4D">
        <w:rPr>
          <w:rFonts w:cstheme="minorHAnsi"/>
        </w:rPr>
        <w:t xml:space="preserve"> </w:t>
      </w:r>
      <w:r w:rsidR="00A976DF" w:rsidRPr="00F10D4D">
        <w:rPr>
          <w:rFonts w:cstheme="minorHAnsi"/>
        </w:rPr>
        <w:t>for sustainable development</w:t>
      </w:r>
      <w:r w:rsidR="004903F6" w:rsidRPr="00F10D4D">
        <w:rPr>
          <w:rFonts w:cstheme="minorHAnsi"/>
        </w:rPr>
        <w:t>?</w:t>
      </w:r>
      <w:r w:rsidR="001E7EB0" w:rsidRPr="00F10D4D">
        <w:rPr>
          <w:rFonts w:cstheme="minorHAnsi"/>
          <w:noProof/>
          <w:lang w:val="en-GB" w:eastAsia="en-GB"/>
        </w:rPr>
        <w:t xml:space="preserve"> </w:t>
      </w:r>
      <w:r w:rsidR="00DA6FB2" w:rsidRPr="00F10D4D">
        <w:rPr>
          <w:rFonts w:cstheme="minorHAnsi"/>
        </w:rPr>
        <w:t>W</w:t>
      </w:r>
      <w:r w:rsidR="00DA6FB2" w:rsidRPr="00F10D4D">
        <w:t xml:space="preserve">hat are the </w:t>
      </w:r>
      <w:r w:rsidR="00396491" w:rsidRPr="00F10D4D">
        <w:t xml:space="preserve">issues for their </w:t>
      </w:r>
      <w:r w:rsidR="00DA6FB2" w:rsidRPr="00F10D4D">
        <w:t>development an</w:t>
      </w:r>
      <w:r w:rsidR="00F26F3B" w:rsidRPr="00F10D4D">
        <w:t>d deployment?</w:t>
      </w:r>
    </w:p>
    <w:p w14:paraId="7CC3B4FA" w14:textId="7C7435C3" w:rsidR="00D92442" w:rsidRDefault="00C34538" w:rsidP="00563ECD">
      <w:pPr>
        <w:pStyle w:val="NormalWeb"/>
        <w:spacing w:before="120" w:beforeAutospacing="0" w:after="120" w:afterAutospacing="0"/>
        <w:jc w:val="both"/>
        <w:rPr>
          <w:rFonts w:asciiTheme="minorHAnsi" w:eastAsiaTheme="minorEastAsia" w:hAnsiTheme="minorHAnsi" w:cstheme="minorHAnsi"/>
          <w:sz w:val="22"/>
          <w:szCs w:val="22"/>
        </w:rPr>
      </w:pPr>
      <w:r w:rsidRPr="00B80059">
        <w:rPr>
          <w:rFonts w:asciiTheme="minorHAnsi" w:eastAsiaTheme="minorEastAsia" w:hAnsiTheme="minorHAnsi" w:cstheme="minorHAnsi"/>
          <w:sz w:val="22"/>
          <w:szCs w:val="22"/>
        </w:rPr>
        <w:t>2.</w:t>
      </w:r>
      <w:r w:rsidR="0078045E" w:rsidRPr="00B80059">
        <w:rPr>
          <w:rFonts w:asciiTheme="minorHAnsi" w:eastAsiaTheme="minorEastAsia" w:hAnsiTheme="minorHAnsi" w:cstheme="minorHAnsi"/>
          <w:sz w:val="22"/>
          <w:szCs w:val="22"/>
        </w:rPr>
        <w:t>7</w:t>
      </w:r>
      <w:r w:rsidR="001A0CDA" w:rsidRPr="00B80059">
        <w:rPr>
          <w:rFonts w:asciiTheme="minorHAnsi" w:eastAsiaTheme="minorEastAsia" w:hAnsiTheme="minorHAnsi" w:cstheme="minorHAnsi"/>
          <w:sz w:val="22"/>
          <w:szCs w:val="22"/>
        </w:rPr>
        <w:t>.4</w:t>
      </w:r>
      <w:r w:rsidR="00396491" w:rsidRPr="00B80059">
        <w:rPr>
          <w:rFonts w:asciiTheme="minorHAnsi" w:eastAsiaTheme="minorEastAsia" w:hAnsiTheme="minorHAnsi" w:cstheme="minorHAnsi"/>
          <w:sz w:val="22"/>
          <w:szCs w:val="22"/>
        </w:rPr>
        <w:tab/>
      </w:r>
      <w:r w:rsidR="00AD1411" w:rsidRPr="00B80059">
        <w:rPr>
          <w:rFonts w:asciiTheme="minorHAnsi" w:eastAsiaTheme="minorEastAsia" w:hAnsiTheme="minorHAnsi" w:cstheme="minorHAnsi"/>
          <w:sz w:val="22"/>
          <w:szCs w:val="22"/>
        </w:rPr>
        <w:t xml:space="preserve">What opportunities and challenges may arise from mobilizing new and emerging </w:t>
      </w:r>
      <w:r w:rsidR="00F810D2" w:rsidRPr="00F10D4D">
        <w:rPr>
          <w:rFonts w:asciiTheme="minorHAnsi" w:eastAsiaTheme="minorEastAsia" w:hAnsiTheme="minorHAnsi" w:cstheme="minorHAnsi"/>
          <w:sz w:val="22"/>
          <w:szCs w:val="22"/>
        </w:rPr>
        <w:t>telecommunication/ICT services and</w:t>
      </w:r>
      <w:r w:rsidR="0038149C" w:rsidRPr="00F10D4D">
        <w:rPr>
          <w:rFonts w:asciiTheme="minorHAnsi" w:eastAsiaTheme="minorEastAsia" w:hAnsiTheme="minorHAnsi" w:cstheme="minorHAnsi"/>
          <w:sz w:val="22"/>
          <w:szCs w:val="22"/>
        </w:rPr>
        <w:t xml:space="preserve"> </w:t>
      </w:r>
      <w:r w:rsidR="00AD1411" w:rsidRPr="00F10D4D">
        <w:rPr>
          <w:rFonts w:asciiTheme="minorHAnsi" w:eastAsiaTheme="minorEastAsia" w:hAnsiTheme="minorHAnsi" w:cstheme="minorHAnsi"/>
          <w:sz w:val="22"/>
          <w:szCs w:val="22"/>
        </w:rPr>
        <w:t>technologies</w:t>
      </w:r>
      <w:r w:rsidR="00D503D3" w:rsidRPr="00F10D4D">
        <w:rPr>
          <w:rFonts w:asciiTheme="minorHAnsi" w:eastAsiaTheme="minorEastAsia" w:hAnsiTheme="minorHAnsi" w:cstheme="minorHAnsi"/>
          <w:sz w:val="22"/>
          <w:szCs w:val="22"/>
        </w:rPr>
        <w:t xml:space="preserve"> for sustainable development?</w:t>
      </w:r>
      <w:r w:rsidR="00D5333B" w:rsidRPr="00F10D4D">
        <w:rPr>
          <w:rFonts w:asciiTheme="minorHAnsi" w:eastAsiaTheme="minorEastAsia" w:hAnsiTheme="minorHAnsi" w:cstheme="minorHAnsi"/>
          <w:sz w:val="22"/>
          <w:szCs w:val="22"/>
        </w:rPr>
        <w:t xml:space="preserve"> </w:t>
      </w:r>
      <w:r w:rsidR="00AD1411" w:rsidRPr="00F10D4D">
        <w:rPr>
          <w:rFonts w:asciiTheme="minorHAnsi" w:eastAsiaTheme="minorEastAsia" w:hAnsiTheme="minorHAnsi" w:cstheme="minorHAnsi"/>
          <w:sz w:val="22"/>
          <w:szCs w:val="22"/>
        </w:rPr>
        <w:t>What polices should</w:t>
      </w:r>
      <w:r w:rsidR="00AD1411" w:rsidRPr="00B80059">
        <w:rPr>
          <w:rFonts w:asciiTheme="minorHAnsi" w:eastAsiaTheme="minorEastAsia" w:hAnsiTheme="minorHAnsi" w:cstheme="minorHAnsi"/>
          <w:sz w:val="22"/>
          <w:szCs w:val="22"/>
        </w:rPr>
        <w:t xml:space="preserve"> be considered in this regard to protect interests of all people and especially the most vulnerable groups of the population? What role should ITU play in this process within its mandate?</w:t>
      </w:r>
    </w:p>
    <w:p w14:paraId="7B02D2A1" w14:textId="1331DEE5" w:rsidR="001435D1" w:rsidRPr="00B80059" w:rsidRDefault="00AD1411" w:rsidP="00563ECD">
      <w:pPr>
        <w:pStyle w:val="NormalWeb"/>
        <w:spacing w:before="120" w:beforeAutospacing="0" w:after="120" w:afterAutospacing="0"/>
        <w:jc w:val="both"/>
        <w:rPr>
          <w:rFonts w:asciiTheme="minorHAnsi" w:eastAsiaTheme="minorEastAsia" w:hAnsiTheme="minorHAnsi" w:cstheme="minorHAnsi"/>
          <w:sz w:val="22"/>
          <w:szCs w:val="22"/>
        </w:rPr>
      </w:pPr>
      <w:r w:rsidRPr="00B80059">
        <w:rPr>
          <w:rFonts w:asciiTheme="minorHAnsi" w:eastAsiaTheme="minorEastAsia" w:hAnsiTheme="minorHAnsi" w:cstheme="minorHAnsi"/>
          <w:sz w:val="22"/>
          <w:szCs w:val="22"/>
        </w:rPr>
        <w:t>2.7.5</w:t>
      </w:r>
      <w:r w:rsidRPr="00B80059">
        <w:rPr>
          <w:rFonts w:asciiTheme="minorHAnsi" w:eastAsiaTheme="minorEastAsia" w:hAnsiTheme="minorHAnsi" w:cstheme="minorHAnsi"/>
          <w:sz w:val="22"/>
          <w:szCs w:val="22"/>
        </w:rPr>
        <w:tab/>
      </w:r>
      <w:r w:rsidR="000D05A6" w:rsidRPr="00B80059">
        <w:rPr>
          <w:rFonts w:asciiTheme="minorHAnsi" w:eastAsiaTheme="minorEastAsia" w:hAnsiTheme="minorHAnsi" w:cstheme="minorHAnsi"/>
          <w:sz w:val="22"/>
          <w:szCs w:val="22"/>
        </w:rPr>
        <w:t>How can policy</w:t>
      </w:r>
      <w:r w:rsidR="00E95DA1" w:rsidRPr="00B80059">
        <w:rPr>
          <w:rFonts w:asciiTheme="minorHAnsi" w:eastAsiaTheme="minorEastAsia" w:hAnsiTheme="minorHAnsi" w:cstheme="minorHAnsi"/>
          <w:sz w:val="22"/>
          <w:szCs w:val="22"/>
        </w:rPr>
        <w:t>-</w:t>
      </w:r>
      <w:r w:rsidR="000D05A6" w:rsidRPr="00B80059">
        <w:rPr>
          <w:rFonts w:asciiTheme="minorHAnsi" w:eastAsiaTheme="minorEastAsia" w:hAnsiTheme="minorHAnsi" w:cstheme="minorHAnsi"/>
          <w:sz w:val="22"/>
          <w:szCs w:val="22"/>
        </w:rPr>
        <w:t xml:space="preserve">makers and other stakeholders </w:t>
      </w:r>
      <w:r w:rsidR="009D4318" w:rsidRPr="00B80059">
        <w:rPr>
          <w:rFonts w:asciiTheme="minorHAnsi" w:eastAsiaTheme="minorEastAsia" w:hAnsiTheme="minorHAnsi" w:cstheme="minorHAnsi"/>
          <w:sz w:val="22"/>
          <w:szCs w:val="22"/>
        </w:rPr>
        <w:t xml:space="preserve">foster an environment </w:t>
      </w:r>
      <w:r w:rsidR="00304766" w:rsidRPr="00B80059">
        <w:rPr>
          <w:rFonts w:asciiTheme="minorHAnsi" w:eastAsiaTheme="minorEastAsia" w:hAnsiTheme="minorHAnsi" w:cstheme="minorHAnsi"/>
          <w:sz w:val="22"/>
          <w:szCs w:val="22"/>
        </w:rPr>
        <w:t>that</w:t>
      </w:r>
      <w:r w:rsidR="009D4318" w:rsidRPr="00B80059">
        <w:rPr>
          <w:rFonts w:asciiTheme="minorHAnsi" w:eastAsiaTheme="minorEastAsia" w:hAnsiTheme="minorHAnsi" w:cstheme="minorHAnsi"/>
          <w:sz w:val="22"/>
          <w:szCs w:val="22"/>
        </w:rPr>
        <w:t xml:space="preserve"> </w:t>
      </w:r>
      <w:r w:rsidR="00DD1738" w:rsidRPr="00B80059">
        <w:rPr>
          <w:rFonts w:asciiTheme="minorHAnsi" w:eastAsiaTheme="minorEastAsia" w:hAnsiTheme="minorHAnsi" w:cstheme="minorHAnsi"/>
          <w:sz w:val="22"/>
          <w:szCs w:val="22"/>
        </w:rPr>
        <w:t>safeguards users</w:t>
      </w:r>
      <w:r w:rsidR="000D05A6" w:rsidRPr="00B80059">
        <w:rPr>
          <w:rFonts w:asciiTheme="minorHAnsi" w:eastAsiaTheme="minorEastAsia" w:hAnsiTheme="minorHAnsi" w:cstheme="minorHAnsi"/>
          <w:sz w:val="22"/>
          <w:szCs w:val="22"/>
        </w:rPr>
        <w:t xml:space="preserve">, especially the most vulnerable populations, </w:t>
      </w:r>
      <w:r w:rsidR="00EF71E7" w:rsidRPr="00B80059">
        <w:rPr>
          <w:rFonts w:asciiTheme="minorHAnsi" w:eastAsiaTheme="minorEastAsia" w:hAnsiTheme="minorHAnsi" w:cstheme="minorHAnsi"/>
          <w:sz w:val="22"/>
          <w:szCs w:val="22"/>
        </w:rPr>
        <w:t>including women and girls</w:t>
      </w:r>
      <w:ins w:id="23" w:author="Author">
        <w:r w:rsidR="00F10D4D">
          <w:rPr>
            <w:rFonts w:asciiTheme="minorHAnsi" w:eastAsiaTheme="minorEastAsia" w:hAnsiTheme="minorHAnsi" w:cstheme="minorHAnsi"/>
            <w:sz w:val="22"/>
            <w:szCs w:val="22"/>
          </w:rPr>
          <w:t>,</w:t>
        </w:r>
      </w:ins>
      <w:r w:rsidR="00EF71E7" w:rsidRPr="00B80059">
        <w:rPr>
          <w:rFonts w:asciiTheme="minorHAnsi" w:eastAsiaTheme="minorEastAsia" w:hAnsiTheme="minorHAnsi" w:cstheme="minorHAnsi"/>
          <w:sz w:val="22"/>
          <w:szCs w:val="22"/>
        </w:rPr>
        <w:t xml:space="preserve"> </w:t>
      </w:r>
      <w:del w:id="24" w:author="Author">
        <w:r w:rsidR="00EF71E7" w:rsidRPr="00B80059" w:rsidDel="00F10D4D">
          <w:rPr>
            <w:rFonts w:asciiTheme="minorHAnsi" w:eastAsiaTheme="minorEastAsia" w:hAnsiTheme="minorHAnsi" w:cstheme="minorHAnsi"/>
            <w:sz w:val="22"/>
            <w:szCs w:val="22"/>
          </w:rPr>
          <w:delText xml:space="preserve">and </w:delText>
        </w:r>
      </w:del>
      <w:r w:rsidR="00EF71E7" w:rsidRPr="00B80059">
        <w:rPr>
          <w:rFonts w:asciiTheme="minorHAnsi" w:eastAsiaTheme="minorEastAsia" w:hAnsiTheme="minorHAnsi" w:cstheme="minorHAnsi"/>
          <w:sz w:val="22"/>
          <w:szCs w:val="22"/>
        </w:rPr>
        <w:t xml:space="preserve">persons with disabilities and specific </w:t>
      </w:r>
      <w:r w:rsidR="00EF71E7" w:rsidRPr="00F10D4D">
        <w:rPr>
          <w:rFonts w:asciiTheme="minorHAnsi" w:eastAsiaTheme="minorEastAsia" w:hAnsiTheme="minorHAnsi" w:cstheme="minorHAnsi"/>
          <w:sz w:val="22"/>
          <w:szCs w:val="22"/>
        </w:rPr>
        <w:t>needs</w:t>
      </w:r>
      <w:r w:rsidR="00E65DE7" w:rsidRPr="00F10D4D">
        <w:rPr>
          <w:rFonts w:asciiTheme="minorHAnsi" w:eastAsiaTheme="minorEastAsia" w:hAnsiTheme="minorHAnsi" w:cstheme="minorHAnsi"/>
          <w:sz w:val="22"/>
          <w:szCs w:val="22"/>
        </w:rPr>
        <w:t>, and older persons</w:t>
      </w:r>
      <w:r w:rsidR="00923955" w:rsidRPr="00F10D4D">
        <w:rPr>
          <w:rFonts w:asciiTheme="minorHAnsi" w:eastAsiaTheme="minorEastAsia" w:hAnsiTheme="minorHAnsi" w:cstheme="minorHAnsi"/>
          <w:sz w:val="22"/>
          <w:szCs w:val="22"/>
        </w:rPr>
        <w:t>,</w:t>
      </w:r>
      <w:r w:rsidR="00033FAC" w:rsidRPr="00F10D4D">
        <w:rPr>
          <w:rFonts w:asciiTheme="minorHAnsi" w:eastAsiaTheme="minorEastAsia" w:hAnsiTheme="minorHAnsi" w:cstheme="minorHAnsi"/>
          <w:sz w:val="22"/>
          <w:szCs w:val="22"/>
        </w:rPr>
        <w:t xml:space="preserve"> when using new and emerging </w:t>
      </w:r>
      <w:r w:rsidR="00F810D2" w:rsidRPr="00F10D4D">
        <w:rPr>
          <w:rFonts w:ascii="Calibri" w:hAnsi="Calibri" w:cs="Calibri"/>
          <w:sz w:val="22"/>
          <w:szCs w:val="22"/>
        </w:rPr>
        <w:t xml:space="preserve">telecommunication/ICT services and </w:t>
      </w:r>
      <w:r w:rsidR="00033FAC" w:rsidRPr="00F10D4D">
        <w:rPr>
          <w:rFonts w:asciiTheme="minorHAnsi" w:eastAsiaTheme="minorEastAsia" w:hAnsiTheme="minorHAnsi" w:cstheme="minorHAnsi"/>
          <w:sz w:val="22"/>
          <w:szCs w:val="22"/>
        </w:rPr>
        <w:t>technologies</w:t>
      </w:r>
      <w:ins w:id="25" w:author="Author">
        <w:del w:id="26" w:author="Author">
          <w:r w:rsidR="00EC5549" w:rsidRPr="00F10D4D" w:rsidDel="00F810D2">
            <w:rPr>
              <w:rFonts w:asciiTheme="minorHAnsi" w:eastAsiaTheme="minorEastAsia" w:hAnsiTheme="minorHAnsi" w:cstheme="minorHAnsi"/>
              <w:sz w:val="22"/>
              <w:szCs w:val="22"/>
            </w:rPr>
            <w:delText xml:space="preserve"> </w:delText>
          </w:r>
        </w:del>
      </w:ins>
      <w:r w:rsidR="000D05A6" w:rsidRPr="00F10D4D">
        <w:rPr>
          <w:rFonts w:asciiTheme="minorHAnsi" w:eastAsiaTheme="minorEastAsia" w:hAnsiTheme="minorHAnsi" w:cstheme="minorHAnsi"/>
          <w:sz w:val="22"/>
          <w:szCs w:val="22"/>
        </w:rPr>
        <w:t>?</w:t>
      </w:r>
    </w:p>
    <w:p w14:paraId="36575569" w14:textId="6601924E" w:rsidR="00E45664" w:rsidRPr="00B80059" w:rsidRDefault="00E45664" w:rsidP="00563ECD">
      <w:pPr>
        <w:spacing w:before="120" w:after="120" w:line="240" w:lineRule="auto"/>
        <w:jc w:val="both"/>
        <w:rPr>
          <w:rFonts w:cstheme="minorHAnsi"/>
        </w:rPr>
      </w:pPr>
      <w:r w:rsidRPr="00B80059">
        <w:rPr>
          <w:rFonts w:cstheme="minorHAnsi"/>
        </w:rPr>
        <w:t>2.</w:t>
      </w:r>
      <w:r w:rsidR="0078045E" w:rsidRPr="00B80059">
        <w:rPr>
          <w:rFonts w:cstheme="minorHAnsi"/>
        </w:rPr>
        <w:t>7</w:t>
      </w:r>
      <w:r w:rsidRPr="00B80059">
        <w:rPr>
          <w:rFonts w:cstheme="minorHAnsi"/>
        </w:rPr>
        <w:t>.</w:t>
      </w:r>
      <w:r w:rsidR="00EF71E7" w:rsidRPr="00B80059">
        <w:rPr>
          <w:rFonts w:cstheme="minorHAnsi"/>
        </w:rPr>
        <w:t>6</w:t>
      </w:r>
      <w:r w:rsidRPr="00B80059">
        <w:rPr>
          <w:rFonts w:cstheme="minorHAnsi"/>
        </w:rPr>
        <w:t xml:space="preserve"> </w:t>
      </w:r>
      <w:r w:rsidRPr="00B80059">
        <w:rPr>
          <w:rFonts w:cstheme="minorHAnsi"/>
        </w:rPr>
        <w:tab/>
        <w:t xml:space="preserve">How can the benefits of new and </w:t>
      </w:r>
      <w:r w:rsidRPr="00F10D4D">
        <w:rPr>
          <w:rFonts w:cstheme="minorHAnsi"/>
        </w:rPr>
        <w:t xml:space="preserve">emerging </w:t>
      </w:r>
      <w:r w:rsidR="00F810D2" w:rsidRPr="00F10D4D">
        <w:rPr>
          <w:rFonts w:cstheme="minorHAnsi"/>
        </w:rPr>
        <w:t xml:space="preserve">telecommunication/ICT services and </w:t>
      </w:r>
      <w:r w:rsidRPr="00F10D4D">
        <w:rPr>
          <w:rFonts w:cstheme="minorHAnsi"/>
        </w:rPr>
        <w:t>technologies</w:t>
      </w:r>
      <w:r w:rsidR="00E95DA1" w:rsidRPr="00F10D4D">
        <w:rPr>
          <w:rFonts w:cstheme="minorHAnsi"/>
        </w:rPr>
        <w:t xml:space="preserve"> </w:t>
      </w:r>
      <w:r w:rsidRPr="00F10D4D">
        <w:rPr>
          <w:rFonts w:cstheme="minorHAnsi"/>
        </w:rPr>
        <w:t>be made more accessible to all? Along with the challenge of connecting the unconnected th</w:t>
      </w:r>
      <w:r w:rsidR="00B55E7D" w:rsidRPr="00F10D4D">
        <w:rPr>
          <w:rFonts w:cstheme="minorHAnsi"/>
        </w:rPr>
        <w:t>r</w:t>
      </w:r>
      <w:r w:rsidRPr="00F10D4D">
        <w:rPr>
          <w:rFonts w:cstheme="minorHAnsi"/>
        </w:rPr>
        <w:t>ough infrastructure</w:t>
      </w:r>
      <w:r w:rsidR="00561A49" w:rsidRPr="00F10D4D">
        <w:rPr>
          <w:rFonts w:cstheme="minorHAnsi"/>
        </w:rPr>
        <w:t xml:space="preserve"> and complementary access solutions</w:t>
      </w:r>
      <w:r w:rsidRPr="00F10D4D">
        <w:rPr>
          <w:rFonts w:cstheme="minorHAnsi"/>
        </w:rPr>
        <w:t xml:space="preserve">, </w:t>
      </w:r>
      <w:r w:rsidR="006C49B8" w:rsidRPr="00F10D4D">
        <w:rPr>
          <w:rFonts w:cstheme="minorHAnsi"/>
        </w:rPr>
        <w:t xml:space="preserve">what can be done </w:t>
      </w:r>
      <w:r w:rsidRPr="00F10D4D">
        <w:rPr>
          <w:rFonts w:cstheme="minorHAnsi"/>
        </w:rPr>
        <w:t>to</w:t>
      </w:r>
      <w:r w:rsidRPr="00B80059">
        <w:rPr>
          <w:rFonts w:cstheme="minorHAnsi"/>
        </w:rPr>
        <w:t xml:space="preserve"> </w:t>
      </w:r>
      <w:r w:rsidR="007C1DF6" w:rsidRPr="00B80059">
        <w:rPr>
          <w:rFonts w:cstheme="minorHAnsi"/>
        </w:rPr>
        <w:t xml:space="preserve">endeavor to </w:t>
      </w:r>
      <w:r w:rsidRPr="00B80059">
        <w:rPr>
          <w:rFonts w:cstheme="minorHAnsi"/>
        </w:rPr>
        <w:t xml:space="preserve">ensure </w:t>
      </w:r>
      <w:r w:rsidR="00B1078F" w:rsidRPr="00B80059">
        <w:rPr>
          <w:rFonts w:cstheme="minorHAnsi"/>
        </w:rPr>
        <w:t xml:space="preserve">affordable access for </w:t>
      </w:r>
      <w:r w:rsidRPr="00B80059">
        <w:rPr>
          <w:rFonts w:cstheme="minorHAnsi"/>
        </w:rPr>
        <w:t>everyone</w:t>
      </w:r>
      <w:r w:rsidR="005D3E7B" w:rsidRPr="00B80059">
        <w:rPr>
          <w:rFonts w:cstheme="minorHAnsi"/>
        </w:rPr>
        <w:t>, particularly women and girls,</w:t>
      </w:r>
      <w:r w:rsidRPr="00B80059">
        <w:rPr>
          <w:rFonts w:cstheme="minorHAnsi"/>
        </w:rPr>
        <w:t xml:space="preserve"> </w:t>
      </w:r>
      <w:r w:rsidR="00B1078F" w:rsidRPr="00B80059">
        <w:rPr>
          <w:rFonts w:cstheme="minorHAnsi"/>
        </w:rPr>
        <w:t xml:space="preserve">to build </w:t>
      </w:r>
      <w:r w:rsidRPr="00B80059">
        <w:rPr>
          <w:rFonts w:cstheme="minorHAnsi"/>
        </w:rPr>
        <w:t xml:space="preserve">the skills </w:t>
      </w:r>
      <w:r w:rsidR="00B1078F" w:rsidRPr="00B80059">
        <w:rPr>
          <w:rFonts w:cstheme="minorHAnsi"/>
        </w:rPr>
        <w:t xml:space="preserve">necessary </w:t>
      </w:r>
      <w:r w:rsidRPr="00B80059">
        <w:rPr>
          <w:rFonts w:cstheme="minorHAnsi"/>
        </w:rPr>
        <w:t>to leverage a</w:t>
      </w:r>
      <w:r w:rsidR="00B1078F" w:rsidRPr="00B80059">
        <w:rPr>
          <w:rFonts w:cstheme="minorHAnsi"/>
        </w:rPr>
        <w:t xml:space="preserve"> changing</w:t>
      </w:r>
      <w:r w:rsidRPr="00B80059">
        <w:rPr>
          <w:rFonts w:cstheme="minorHAnsi"/>
        </w:rPr>
        <w:t xml:space="preserve"> environment where </w:t>
      </w:r>
      <w:r w:rsidR="00B1078F" w:rsidRPr="00B80059">
        <w:rPr>
          <w:rFonts w:cstheme="minorHAnsi"/>
        </w:rPr>
        <w:t xml:space="preserve">people </w:t>
      </w:r>
      <w:r w:rsidRPr="00B80059">
        <w:rPr>
          <w:rFonts w:cstheme="minorHAnsi"/>
        </w:rPr>
        <w:t xml:space="preserve">can learn, share, and engage; </w:t>
      </w:r>
      <w:r w:rsidR="00B1078F" w:rsidRPr="00B80059">
        <w:rPr>
          <w:rFonts w:cstheme="minorHAnsi"/>
        </w:rPr>
        <w:t xml:space="preserve">to foster </w:t>
      </w:r>
      <w:r w:rsidR="002B04C2" w:rsidRPr="00B80059">
        <w:rPr>
          <w:rFonts w:cstheme="minorHAnsi"/>
        </w:rPr>
        <w:t xml:space="preserve">incentives for continued innovation; </w:t>
      </w:r>
      <w:r w:rsidRPr="00B80059">
        <w:rPr>
          <w:rFonts w:cstheme="minorHAnsi"/>
        </w:rPr>
        <w:t xml:space="preserve">and an environment </w:t>
      </w:r>
      <w:r w:rsidR="003647D0" w:rsidRPr="00B80059">
        <w:rPr>
          <w:rFonts w:cstheme="minorHAnsi"/>
        </w:rPr>
        <w:t xml:space="preserve">of </w:t>
      </w:r>
      <w:r w:rsidR="001961A5" w:rsidRPr="00B80059">
        <w:rPr>
          <w:rFonts w:cstheme="minorHAnsi"/>
        </w:rPr>
        <w:t xml:space="preserve">trust and </w:t>
      </w:r>
      <w:r w:rsidR="003647D0" w:rsidRPr="00B80059">
        <w:rPr>
          <w:rFonts w:cstheme="minorHAnsi"/>
        </w:rPr>
        <w:t>inclusion</w:t>
      </w:r>
      <w:r w:rsidRPr="00B80059">
        <w:rPr>
          <w:rFonts w:cstheme="minorHAnsi"/>
        </w:rPr>
        <w:t>?</w:t>
      </w:r>
      <w:r w:rsidR="00BF6F2C" w:rsidRPr="00B80059">
        <w:rPr>
          <w:rFonts w:cstheme="minorHAnsi"/>
        </w:rPr>
        <w:t xml:space="preserve"> How can better international cooperation </w:t>
      </w:r>
      <w:r w:rsidR="00A56B36" w:rsidRPr="00B80059">
        <w:rPr>
          <w:rFonts w:cstheme="minorHAnsi"/>
        </w:rPr>
        <w:t xml:space="preserve">by all stakeholders </w:t>
      </w:r>
      <w:r w:rsidR="006C49B8" w:rsidRPr="00B80059">
        <w:rPr>
          <w:rFonts w:cstheme="minorHAnsi"/>
        </w:rPr>
        <w:t xml:space="preserve">contribute to </w:t>
      </w:r>
      <w:r w:rsidR="00BF6F2C" w:rsidRPr="00B80059">
        <w:rPr>
          <w:rFonts w:cstheme="minorHAnsi"/>
        </w:rPr>
        <w:t>these efforts?</w:t>
      </w:r>
    </w:p>
    <w:p w14:paraId="4F747EC7" w14:textId="6DAFB1AD" w:rsidR="00CB231C" w:rsidRPr="00B80059" w:rsidDel="00EA04CF" w:rsidRDefault="002F1566" w:rsidP="00563ECD">
      <w:pPr>
        <w:spacing w:before="120" w:after="120" w:line="240" w:lineRule="auto"/>
        <w:ind w:firstLine="720"/>
        <w:jc w:val="both"/>
        <w:rPr>
          <w:del w:id="27" w:author="Author"/>
          <w:rFonts w:cstheme="minorHAnsi"/>
        </w:rPr>
      </w:pPr>
      <w:del w:id="28" w:author="Author">
        <w:r w:rsidRPr="00B80059" w:rsidDel="00EA04CF">
          <w:rPr>
            <w:rFonts w:cstheme="minorHAnsi"/>
          </w:rPr>
          <w:delText xml:space="preserve">Some experts expressed the view that the focus of this question should </w:delText>
        </w:r>
        <w:r w:rsidR="00A42AFC" w:rsidRPr="00B80059" w:rsidDel="00EA04CF">
          <w:rPr>
            <w:rFonts w:cstheme="minorHAnsi"/>
          </w:rPr>
          <w:delText>be on</w:delText>
        </w:r>
        <w:r w:rsidR="00395012" w:rsidRPr="00B80059" w:rsidDel="00EA04CF">
          <w:rPr>
            <w:rFonts w:cstheme="minorHAnsi"/>
          </w:rPr>
          <w:delText>:</w:delText>
        </w:r>
        <w:r w:rsidR="00E95DA1" w:rsidRPr="00B80059" w:rsidDel="00EA04CF">
          <w:rPr>
            <w:rFonts w:cstheme="minorHAnsi"/>
          </w:rPr>
          <w:delText xml:space="preserve"> </w:delText>
        </w:r>
        <w:r w:rsidR="00A56B36" w:rsidRPr="00B80059" w:rsidDel="00EA04CF">
          <w:rPr>
            <w:rFonts w:cstheme="minorHAnsi"/>
          </w:rPr>
          <w:delText>inclusion,</w:delText>
        </w:r>
        <w:r w:rsidR="00923955" w:rsidRPr="00B80059" w:rsidDel="00EA04CF">
          <w:rPr>
            <w:rFonts w:cstheme="minorHAnsi"/>
          </w:rPr>
          <w:delText xml:space="preserve"> </w:delText>
        </w:r>
        <w:r w:rsidR="00AD35D5" w:rsidRPr="00B80059" w:rsidDel="00EA04CF">
          <w:rPr>
            <w:rFonts w:cstheme="minorHAnsi"/>
          </w:rPr>
          <w:delText>affordability,</w:delText>
        </w:r>
        <w:r w:rsidR="00A56B36" w:rsidRPr="00B80059" w:rsidDel="00EA04CF">
          <w:rPr>
            <w:rFonts w:cstheme="minorHAnsi"/>
          </w:rPr>
          <w:delText xml:space="preserve"> </w:delText>
        </w:r>
        <w:r w:rsidRPr="00B80059" w:rsidDel="00EA04CF">
          <w:rPr>
            <w:rFonts w:cstheme="minorHAnsi"/>
          </w:rPr>
          <w:delText>consumer trust, digital literacy and</w:delText>
        </w:r>
        <w:r w:rsidR="00395012" w:rsidRPr="00B80059" w:rsidDel="00EA04CF">
          <w:rPr>
            <w:rFonts w:cstheme="minorHAnsi"/>
          </w:rPr>
          <w:delText xml:space="preserve"> specifically</w:delText>
        </w:r>
        <w:r w:rsidRPr="00B80059" w:rsidDel="00EA04CF">
          <w:rPr>
            <w:rFonts w:cstheme="minorHAnsi"/>
          </w:rPr>
          <w:delText xml:space="preserve"> </w:delText>
        </w:r>
        <w:r w:rsidR="00A56B36" w:rsidRPr="00B80059" w:rsidDel="00EA04CF">
          <w:rPr>
            <w:rFonts w:cstheme="minorHAnsi"/>
          </w:rPr>
          <w:delText xml:space="preserve">finding innovative ways to mobilize </w:delText>
        </w:r>
        <w:r w:rsidR="006517AB" w:rsidRPr="00B80059" w:rsidDel="00EA04CF">
          <w:rPr>
            <w:rFonts w:cstheme="minorHAnsi"/>
          </w:rPr>
          <w:delText>new and emerging telecommunications/ICTs</w:delText>
        </w:r>
        <w:r w:rsidR="00D0201F" w:rsidRPr="00B80059" w:rsidDel="00EA04CF">
          <w:rPr>
            <w:rFonts w:cstheme="minorHAnsi"/>
          </w:rPr>
          <w:delText xml:space="preserve"> for sustainable development</w:delText>
        </w:r>
        <w:r w:rsidR="00395012" w:rsidRPr="00B80059" w:rsidDel="00EA04CF">
          <w:rPr>
            <w:rFonts w:cstheme="minorHAnsi"/>
          </w:rPr>
          <w:delText>, as these are the key aspects to be considered given the theme of the Forum</w:delText>
        </w:r>
        <w:r w:rsidR="00D0201F" w:rsidRPr="00B80059" w:rsidDel="00EA04CF">
          <w:rPr>
            <w:rFonts w:cstheme="minorHAnsi"/>
          </w:rPr>
          <w:delText>. Other</w:delText>
        </w:r>
        <w:r w:rsidR="009D32C9" w:rsidRPr="00B80059" w:rsidDel="00EA04CF">
          <w:rPr>
            <w:rFonts w:cstheme="minorHAnsi"/>
          </w:rPr>
          <w:delText xml:space="preserve"> </w:delText>
        </w:r>
        <w:r w:rsidR="00D0201F" w:rsidRPr="00B80059" w:rsidDel="00EA04CF">
          <w:rPr>
            <w:rFonts w:cstheme="minorHAnsi"/>
          </w:rPr>
          <w:delText xml:space="preserve">experts </w:delText>
        </w:r>
        <w:r w:rsidR="009D32C9" w:rsidRPr="00B80059" w:rsidDel="00EA04CF">
          <w:rPr>
            <w:rFonts w:cstheme="minorHAnsi"/>
          </w:rPr>
          <w:delText xml:space="preserve">were of the opinion that </w:delText>
        </w:r>
        <w:r w:rsidR="00395012" w:rsidRPr="00B80059" w:rsidDel="00EA04CF">
          <w:rPr>
            <w:rFonts w:cstheme="minorHAnsi"/>
          </w:rPr>
          <w:delText xml:space="preserve">maintaining focus on </w:delText>
        </w:r>
        <w:r w:rsidR="009D32C9" w:rsidRPr="00B80059" w:rsidDel="00EA04CF">
          <w:rPr>
            <w:rFonts w:cstheme="minorHAnsi"/>
          </w:rPr>
          <w:delText xml:space="preserve">the broader </w:delText>
        </w:r>
        <w:r w:rsidR="00E95DA1" w:rsidRPr="00B80059" w:rsidDel="00EA04CF">
          <w:rPr>
            <w:rFonts w:cstheme="minorHAnsi"/>
          </w:rPr>
          <w:delText>issue</w:delText>
        </w:r>
        <w:r w:rsidR="00395012" w:rsidRPr="00B80059" w:rsidDel="00EA04CF">
          <w:rPr>
            <w:rFonts w:cstheme="minorHAnsi"/>
          </w:rPr>
          <w:delText>s</w:delText>
        </w:r>
        <w:r w:rsidR="00E95DA1" w:rsidRPr="00B80059" w:rsidDel="00EA04CF">
          <w:rPr>
            <w:rFonts w:cstheme="minorHAnsi"/>
          </w:rPr>
          <w:delText xml:space="preserve"> of </w:delText>
        </w:r>
        <w:r w:rsidR="00D0201F" w:rsidRPr="00B80059" w:rsidDel="00EA04CF">
          <w:rPr>
            <w:rFonts w:cstheme="minorHAnsi"/>
          </w:rPr>
          <w:delText xml:space="preserve">trust </w:delText>
        </w:r>
        <w:r w:rsidR="00395012" w:rsidRPr="00B80059" w:rsidDel="00EA04CF">
          <w:rPr>
            <w:rFonts w:cstheme="minorHAnsi"/>
          </w:rPr>
          <w:delText xml:space="preserve">and innovation </w:delText>
        </w:r>
        <w:r w:rsidR="00024BE9" w:rsidRPr="00B80059" w:rsidDel="00EA04CF">
          <w:rPr>
            <w:rFonts w:cstheme="minorHAnsi"/>
          </w:rPr>
          <w:delText xml:space="preserve">would </w:delText>
        </w:r>
        <w:r w:rsidR="001E303A" w:rsidRPr="00B80059" w:rsidDel="00EA04CF">
          <w:rPr>
            <w:rFonts w:cstheme="minorHAnsi"/>
          </w:rPr>
          <w:delText>be</w:delText>
        </w:r>
        <w:r w:rsidR="00024BE9" w:rsidRPr="00B80059" w:rsidDel="00EA04CF">
          <w:rPr>
            <w:rFonts w:cstheme="minorHAnsi"/>
          </w:rPr>
          <w:delText xml:space="preserve"> better</w:delText>
        </w:r>
        <w:r w:rsidR="00395012" w:rsidRPr="00B80059" w:rsidDel="00EA04CF">
          <w:rPr>
            <w:rFonts w:cstheme="minorHAnsi"/>
          </w:rPr>
          <w:delText xml:space="preserve">. In particular </w:delText>
        </w:r>
        <w:r w:rsidR="001E303A" w:rsidRPr="00B80059" w:rsidDel="00EA04CF">
          <w:rPr>
            <w:rFonts w:cstheme="minorHAnsi"/>
          </w:rPr>
          <w:delText>on</w:delText>
        </w:r>
        <w:r w:rsidR="00395012" w:rsidRPr="00B80059" w:rsidDel="00EA04CF">
          <w:rPr>
            <w:rFonts w:cstheme="minorHAnsi"/>
          </w:rPr>
          <w:delText xml:space="preserve"> the issue of “trust”, these experts stressed that building trust in new and emerging digital technologies </w:delText>
        </w:r>
        <w:r w:rsidR="00D0201F" w:rsidRPr="00B80059" w:rsidDel="00EA04CF">
          <w:rPr>
            <w:rFonts w:cstheme="minorHAnsi"/>
          </w:rPr>
          <w:delText xml:space="preserve">will be </w:delText>
        </w:r>
        <w:r w:rsidR="001936A3" w:rsidRPr="00B80059" w:rsidDel="00EA04CF">
          <w:rPr>
            <w:rFonts w:cstheme="minorHAnsi"/>
          </w:rPr>
          <w:delText>key</w:delText>
        </w:r>
        <w:r w:rsidR="00D0201F" w:rsidRPr="00B80059" w:rsidDel="00EA04CF">
          <w:rPr>
            <w:rFonts w:cstheme="minorHAnsi"/>
          </w:rPr>
          <w:delText xml:space="preserve"> to promoting </w:delText>
        </w:r>
        <w:r w:rsidR="00330B14" w:rsidRPr="00B80059" w:rsidDel="00EA04CF">
          <w:rPr>
            <w:rFonts w:cstheme="minorHAnsi"/>
          </w:rPr>
          <w:delText xml:space="preserve">wider </w:delText>
        </w:r>
        <w:r w:rsidR="00D0201F" w:rsidRPr="00B80059" w:rsidDel="00EA04CF">
          <w:rPr>
            <w:rFonts w:cstheme="minorHAnsi"/>
          </w:rPr>
          <w:delText>engagement with these technologies</w:delText>
        </w:r>
        <w:r w:rsidR="00395012" w:rsidRPr="00B80059" w:rsidDel="00EA04CF">
          <w:rPr>
            <w:rFonts w:cstheme="minorHAnsi"/>
          </w:rPr>
          <w:delText xml:space="preserve">, and </w:delText>
        </w:r>
        <w:r w:rsidR="001E303A" w:rsidRPr="00B80059" w:rsidDel="00EA04CF">
          <w:rPr>
            <w:rFonts w:cstheme="minorHAnsi"/>
          </w:rPr>
          <w:delText xml:space="preserve">that </w:delText>
        </w:r>
        <w:r w:rsidR="00395012" w:rsidRPr="00B80059" w:rsidDel="00EA04CF">
          <w:rPr>
            <w:rFonts w:cstheme="minorHAnsi"/>
          </w:rPr>
          <w:delText xml:space="preserve">the concept </w:delText>
        </w:r>
        <w:r w:rsidR="001E303A" w:rsidRPr="00B80059" w:rsidDel="00EA04CF">
          <w:rPr>
            <w:rFonts w:cstheme="minorHAnsi"/>
          </w:rPr>
          <w:delText xml:space="preserve">of “trust” </w:delText>
        </w:r>
        <w:r w:rsidR="00395012" w:rsidRPr="00B80059" w:rsidDel="00EA04CF">
          <w:rPr>
            <w:rFonts w:cstheme="minorHAnsi"/>
          </w:rPr>
          <w:delText xml:space="preserve">is wider than </w:delText>
        </w:r>
        <w:r w:rsidR="001E303A" w:rsidRPr="00B80059" w:rsidDel="00EA04CF">
          <w:rPr>
            <w:rFonts w:cstheme="minorHAnsi"/>
          </w:rPr>
          <w:delText>just</w:delText>
        </w:r>
        <w:r w:rsidR="00395012" w:rsidRPr="00B80059" w:rsidDel="00EA04CF">
          <w:rPr>
            <w:rFonts w:cstheme="minorHAnsi"/>
          </w:rPr>
          <w:delText xml:space="preserve"> consumer trust and digital literacy.</w:delText>
        </w:r>
      </w:del>
    </w:p>
    <w:p w14:paraId="433065C5" w14:textId="77777777" w:rsidR="00935ED2" w:rsidRPr="00B80059" w:rsidRDefault="00935ED2" w:rsidP="00563ECD">
      <w:pPr>
        <w:spacing w:before="120" w:after="120" w:line="240" w:lineRule="auto"/>
        <w:jc w:val="both"/>
        <w:rPr>
          <w:rFonts w:cstheme="minorHAnsi"/>
        </w:rPr>
      </w:pPr>
      <w:r w:rsidRPr="00B80059">
        <w:rPr>
          <w:rFonts w:cstheme="minorHAnsi"/>
        </w:rPr>
        <w:t>2.</w:t>
      </w:r>
      <w:r w:rsidR="0078045E" w:rsidRPr="00B80059">
        <w:rPr>
          <w:rFonts w:cstheme="minorHAnsi"/>
        </w:rPr>
        <w:t>7</w:t>
      </w:r>
      <w:r w:rsidRPr="00B80059">
        <w:rPr>
          <w:rFonts w:cstheme="minorHAnsi"/>
        </w:rPr>
        <w:t>.</w:t>
      </w:r>
      <w:r w:rsidR="00C24707" w:rsidRPr="00B80059">
        <w:rPr>
          <w:rFonts w:cstheme="minorHAnsi"/>
        </w:rPr>
        <w:t>7</w:t>
      </w:r>
      <w:r w:rsidRPr="00B80059">
        <w:rPr>
          <w:rFonts w:cstheme="minorHAnsi"/>
        </w:rPr>
        <w:tab/>
        <w:t>What policies are needed to promote education, skills and training to develop a skilled workforce? How can policy-makers and other stakeholders help to identify, retain and develop the necessary skills base?</w:t>
      </w:r>
    </w:p>
    <w:p w14:paraId="32BD095D" w14:textId="7CE2BCA4" w:rsidR="00CB231C" w:rsidRDefault="00935ED2" w:rsidP="00563ECD">
      <w:pPr>
        <w:spacing w:before="120" w:after="120" w:line="240" w:lineRule="auto"/>
        <w:jc w:val="both"/>
      </w:pPr>
      <w:r w:rsidRPr="00B80059">
        <w:rPr>
          <w:rFonts w:cstheme="minorHAnsi"/>
        </w:rPr>
        <w:t>2.</w:t>
      </w:r>
      <w:r w:rsidR="0078045E" w:rsidRPr="00B80059">
        <w:rPr>
          <w:rFonts w:cstheme="minorHAnsi"/>
        </w:rPr>
        <w:t>7</w:t>
      </w:r>
      <w:r w:rsidRPr="00B80059">
        <w:rPr>
          <w:rFonts w:cstheme="minorHAnsi"/>
        </w:rPr>
        <w:t>.</w:t>
      </w:r>
      <w:r w:rsidR="00C24707" w:rsidRPr="00B80059">
        <w:rPr>
          <w:rFonts w:cstheme="minorHAnsi"/>
        </w:rPr>
        <w:t>8</w:t>
      </w:r>
      <w:r w:rsidRPr="00B80059">
        <w:rPr>
          <w:rFonts w:cstheme="minorHAnsi"/>
        </w:rPr>
        <w:tab/>
        <w:t xml:space="preserve">How can policy-makers build an enabling environment for investment? What policies can help ensure that </w:t>
      </w:r>
      <w:r w:rsidRPr="00F10D4D">
        <w:rPr>
          <w:rFonts w:cstheme="minorHAnsi"/>
        </w:rPr>
        <w:t xml:space="preserve">the regulatory and market environments </w:t>
      </w:r>
      <w:r w:rsidRPr="00F10D4D">
        <w:t xml:space="preserve">help mobilize new </w:t>
      </w:r>
      <w:r w:rsidR="00953703" w:rsidRPr="00F10D4D">
        <w:t>and emerging</w:t>
      </w:r>
      <w:r w:rsidR="00F810D2" w:rsidRPr="00F10D4D">
        <w:t xml:space="preserve"> </w:t>
      </w:r>
      <w:r w:rsidR="00F810D2" w:rsidRPr="00F10D4D">
        <w:rPr>
          <w:rFonts w:cstheme="minorHAnsi"/>
        </w:rPr>
        <w:t xml:space="preserve">telecommunication/ICT services </w:t>
      </w:r>
      <w:proofErr w:type="gramStart"/>
      <w:r w:rsidR="00F810D2" w:rsidRPr="00F10D4D">
        <w:rPr>
          <w:rFonts w:cstheme="minorHAnsi"/>
        </w:rPr>
        <w:t xml:space="preserve">and </w:t>
      </w:r>
      <w:r w:rsidR="00E6144E" w:rsidRPr="00F10D4D">
        <w:t xml:space="preserve"> </w:t>
      </w:r>
      <w:r w:rsidRPr="00F10D4D">
        <w:t>technologies</w:t>
      </w:r>
      <w:proofErr w:type="gramEnd"/>
      <w:r w:rsidR="006E5B30" w:rsidRPr="00F10D4D">
        <w:t xml:space="preserve"> </w:t>
      </w:r>
      <w:r w:rsidRPr="00F10D4D">
        <w:t>for sustainable development?</w:t>
      </w:r>
    </w:p>
    <w:p w14:paraId="191D039D" w14:textId="2089A6DF" w:rsidR="005A045B" w:rsidRPr="003B3BB6" w:rsidRDefault="00C63804" w:rsidP="00563ECD">
      <w:pPr>
        <w:spacing w:before="120" w:after="120" w:line="240" w:lineRule="auto"/>
        <w:jc w:val="both"/>
      </w:pPr>
      <w:r w:rsidRPr="00B80059">
        <w:t>2.</w:t>
      </w:r>
      <w:r w:rsidR="0078045E" w:rsidRPr="00B80059">
        <w:t>7</w:t>
      </w:r>
      <w:r w:rsidRPr="00B80059">
        <w:t>.</w:t>
      </w:r>
      <w:r w:rsidR="00ED1F03" w:rsidRPr="00B80059">
        <w:t>9</w:t>
      </w:r>
      <w:r w:rsidR="005857C6" w:rsidRPr="00B80059">
        <w:tab/>
      </w:r>
      <w:r w:rsidR="000F1DBE" w:rsidRPr="00B80059">
        <w:t xml:space="preserve">How can stakeholders build local and inclusive participation in policymaking and innovation ecosystems that enhance consumer trust and enable the deployment and use of new and emerging </w:t>
      </w:r>
      <w:r w:rsidR="00F810D2" w:rsidRPr="00F10D4D">
        <w:rPr>
          <w:rFonts w:cstheme="minorHAnsi"/>
        </w:rPr>
        <w:t xml:space="preserve">telecommunication/ICT services </w:t>
      </w:r>
      <w:proofErr w:type="gramStart"/>
      <w:r w:rsidR="00F810D2" w:rsidRPr="00F10D4D">
        <w:rPr>
          <w:rFonts w:cstheme="minorHAnsi"/>
        </w:rPr>
        <w:t xml:space="preserve">and  </w:t>
      </w:r>
      <w:r w:rsidR="005543BB" w:rsidRPr="00F10D4D">
        <w:t>technologies</w:t>
      </w:r>
      <w:proofErr w:type="gramEnd"/>
      <w:r w:rsidR="005543BB" w:rsidRPr="00F10D4D">
        <w:t xml:space="preserve"> </w:t>
      </w:r>
      <w:r w:rsidR="000F1DBE" w:rsidRPr="00F10D4D">
        <w:t xml:space="preserve"> for sustainable development</w:t>
      </w:r>
      <w:r w:rsidR="005857C6" w:rsidRPr="00F10D4D">
        <w:t>?</w:t>
      </w:r>
      <w:r w:rsidR="00B72775" w:rsidRPr="00B80059">
        <w:t xml:space="preserve"> </w:t>
      </w:r>
    </w:p>
    <w:p w14:paraId="092054D0" w14:textId="77777777" w:rsidR="00935ED2" w:rsidRPr="00B80059" w:rsidRDefault="00935ED2" w:rsidP="00563ECD">
      <w:pPr>
        <w:spacing w:before="120" w:after="120" w:line="240" w:lineRule="auto"/>
        <w:jc w:val="both"/>
        <w:rPr>
          <w:rFonts w:cstheme="minorHAnsi"/>
        </w:rPr>
      </w:pPr>
      <w:r w:rsidRPr="00B80059">
        <w:rPr>
          <w:rFonts w:cstheme="minorHAnsi"/>
        </w:rPr>
        <w:t>2.</w:t>
      </w:r>
      <w:r w:rsidR="00B34EF8" w:rsidRPr="00B80059">
        <w:rPr>
          <w:rFonts w:cstheme="minorHAnsi"/>
        </w:rPr>
        <w:t>7</w:t>
      </w:r>
      <w:r w:rsidRPr="00B80059">
        <w:rPr>
          <w:rFonts w:cstheme="minorHAnsi"/>
        </w:rPr>
        <w:t>.</w:t>
      </w:r>
      <w:r w:rsidR="000A5B0A" w:rsidRPr="00B80059">
        <w:rPr>
          <w:rFonts w:cstheme="minorHAnsi"/>
        </w:rPr>
        <w:t>10</w:t>
      </w:r>
      <w:r w:rsidRPr="00B80059">
        <w:rPr>
          <w:rFonts w:cstheme="minorHAnsi"/>
        </w:rPr>
        <w:tab/>
      </w:r>
      <w:r w:rsidRPr="00B80059">
        <w:t>What measures can be taken to promote multi-stakeholder collaboration in order to enable developing countries to access the benefits generated by a digital economy?</w:t>
      </w:r>
    </w:p>
    <w:p w14:paraId="38625A92" w14:textId="216BD6A4" w:rsidR="00CB231C" w:rsidRDefault="003F36B1" w:rsidP="00563ECD">
      <w:pPr>
        <w:spacing w:before="120" w:after="120" w:line="240" w:lineRule="auto"/>
        <w:jc w:val="both"/>
        <w:rPr>
          <w:rFonts w:cstheme="minorHAnsi"/>
        </w:rPr>
      </w:pPr>
      <w:r w:rsidRPr="00B80059">
        <w:rPr>
          <w:rFonts w:cstheme="minorHAnsi"/>
        </w:rPr>
        <w:t>2.</w:t>
      </w:r>
      <w:r w:rsidR="00B34EF8" w:rsidRPr="00B80059">
        <w:rPr>
          <w:rFonts w:cstheme="minorHAnsi"/>
        </w:rPr>
        <w:t>7</w:t>
      </w:r>
      <w:r w:rsidRPr="00B80059">
        <w:rPr>
          <w:rFonts w:cstheme="minorHAnsi"/>
        </w:rPr>
        <w:t>.</w:t>
      </w:r>
      <w:r w:rsidR="00935ED2" w:rsidRPr="00B80059">
        <w:rPr>
          <w:rFonts w:cstheme="minorHAnsi"/>
        </w:rPr>
        <w:t>1</w:t>
      </w:r>
      <w:r w:rsidR="000A5B0A" w:rsidRPr="00B80059">
        <w:rPr>
          <w:rFonts w:cstheme="minorHAnsi"/>
        </w:rPr>
        <w:t>1</w:t>
      </w:r>
      <w:r w:rsidRPr="00B80059">
        <w:rPr>
          <w:rFonts w:cstheme="minorHAnsi"/>
        </w:rPr>
        <w:tab/>
      </w:r>
      <w:r w:rsidR="005A0A5E" w:rsidRPr="00B80059">
        <w:rPr>
          <w:rFonts w:cstheme="minorHAnsi"/>
        </w:rPr>
        <w:t>What are the ways in which stakeholders</w:t>
      </w:r>
      <w:r w:rsidR="00561A49" w:rsidRPr="00B80059">
        <w:rPr>
          <w:rFonts w:cstheme="minorHAnsi"/>
        </w:rPr>
        <w:t>, including in underserved areas,</w:t>
      </w:r>
      <w:r w:rsidR="005A0A5E" w:rsidRPr="00B80059">
        <w:rPr>
          <w:rFonts w:cstheme="minorHAnsi"/>
        </w:rPr>
        <w:t xml:space="preserve"> can work together to facilitate greater </w:t>
      </w:r>
      <w:r w:rsidR="00561A49" w:rsidRPr="00B80059">
        <w:rPr>
          <w:rFonts w:cstheme="minorHAnsi"/>
        </w:rPr>
        <w:t xml:space="preserve">innovative </w:t>
      </w:r>
      <w:r w:rsidR="005A0A5E" w:rsidRPr="00B80059">
        <w:rPr>
          <w:rFonts w:cstheme="minorHAnsi"/>
        </w:rPr>
        <w:t xml:space="preserve">access to new and </w:t>
      </w:r>
      <w:r w:rsidR="005A0A5E" w:rsidRPr="00F10D4D">
        <w:rPr>
          <w:rFonts w:cstheme="minorHAnsi"/>
        </w:rPr>
        <w:t>emerging</w:t>
      </w:r>
      <w:r w:rsidR="00F810D2" w:rsidRPr="00F10D4D">
        <w:rPr>
          <w:rFonts w:cstheme="minorHAnsi"/>
        </w:rPr>
        <w:t xml:space="preserve"> telecommunication/ICT services </w:t>
      </w:r>
      <w:proofErr w:type="gramStart"/>
      <w:r w:rsidR="00F810D2" w:rsidRPr="00F10D4D">
        <w:rPr>
          <w:rFonts w:cstheme="minorHAnsi"/>
        </w:rPr>
        <w:t xml:space="preserve">and </w:t>
      </w:r>
      <w:r w:rsidR="005A0A5E" w:rsidRPr="00F10D4D">
        <w:rPr>
          <w:rFonts w:cstheme="minorHAnsi"/>
        </w:rPr>
        <w:t xml:space="preserve"> technologies</w:t>
      </w:r>
      <w:proofErr w:type="gramEnd"/>
      <w:r w:rsidR="005A0A5E" w:rsidRPr="00F10D4D">
        <w:rPr>
          <w:rFonts w:cstheme="minorHAnsi"/>
        </w:rPr>
        <w:t xml:space="preserve"> , including interoperability</w:t>
      </w:r>
      <w:r w:rsidR="00561A49" w:rsidRPr="00F10D4D">
        <w:rPr>
          <w:rFonts w:cstheme="minorHAnsi"/>
        </w:rPr>
        <w:t xml:space="preserve"> and complementary access solutions</w:t>
      </w:r>
      <w:r w:rsidRPr="00F10D4D">
        <w:rPr>
          <w:rFonts w:cstheme="minorHAnsi"/>
        </w:rPr>
        <w:t>?</w:t>
      </w:r>
    </w:p>
    <w:p w14:paraId="303976EB" w14:textId="45230796" w:rsidR="00710619" w:rsidRPr="00B80059" w:rsidRDefault="00D81CD0" w:rsidP="00563ECD">
      <w:pPr>
        <w:spacing w:before="120" w:after="120" w:line="240" w:lineRule="auto"/>
        <w:jc w:val="both"/>
        <w:rPr>
          <w:rFonts w:cstheme="minorHAnsi"/>
        </w:rPr>
      </w:pPr>
      <w:r w:rsidRPr="00B80059">
        <w:rPr>
          <w:rFonts w:cstheme="minorHAnsi"/>
        </w:rPr>
        <w:t>2.7.12</w:t>
      </w:r>
      <w:r w:rsidRPr="00B80059">
        <w:rPr>
          <w:rFonts w:cstheme="minorHAnsi"/>
        </w:rPr>
        <w:tab/>
      </w:r>
      <w:r w:rsidR="00FE11F5" w:rsidRPr="00B80059">
        <w:rPr>
          <w:rFonts w:cstheme="minorHAnsi"/>
        </w:rPr>
        <w:t xml:space="preserve">How can ITU and other international fora continue </w:t>
      </w:r>
      <w:r w:rsidR="00FE11F5" w:rsidRPr="00F10D4D">
        <w:rPr>
          <w:rFonts w:cstheme="minorHAnsi"/>
        </w:rPr>
        <w:t xml:space="preserve">to collaborate more closely, through the WSIS process, in supporting the use of new and emerging </w:t>
      </w:r>
      <w:r w:rsidR="00F810D2" w:rsidRPr="00F10D4D">
        <w:rPr>
          <w:rFonts w:cstheme="minorHAnsi"/>
        </w:rPr>
        <w:t xml:space="preserve">telecommunication/ICT services </w:t>
      </w:r>
      <w:proofErr w:type="gramStart"/>
      <w:r w:rsidR="00F810D2" w:rsidRPr="00F10D4D">
        <w:rPr>
          <w:rFonts w:cstheme="minorHAnsi"/>
        </w:rPr>
        <w:t xml:space="preserve">and </w:t>
      </w:r>
      <w:r w:rsidR="00F810D2" w:rsidRPr="00F10D4D" w:rsidDel="002A25D0">
        <w:rPr>
          <w:rFonts w:cstheme="minorHAnsi"/>
        </w:rPr>
        <w:t xml:space="preserve"> </w:t>
      </w:r>
      <w:r w:rsidR="00FE11F5" w:rsidRPr="00F10D4D">
        <w:rPr>
          <w:rFonts w:cstheme="minorHAnsi"/>
        </w:rPr>
        <w:t>technologies</w:t>
      </w:r>
      <w:proofErr w:type="gramEnd"/>
      <w:r w:rsidR="00FE11F5" w:rsidRPr="00F10D4D">
        <w:rPr>
          <w:rFonts w:cstheme="minorHAnsi"/>
        </w:rPr>
        <w:t xml:space="preserve"> to achieve sustainable development?</w:t>
      </w:r>
      <w:r w:rsidR="00710619" w:rsidRPr="00B80059">
        <w:rPr>
          <w:rFonts w:cstheme="minorHAnsi"/>
        </w:rPr>
        <w:t xml:space="preserve"> </w:t>
      </w:r>
    </w:p>
    <w:p w14:paraId="2793F415" w14:textId="0315CB38" w:rsidR="00CB231C" w:rsidRPr="00C76FF7" w:rsidDel="00EA04CF" w:rsidRDefault="002C2B73" w:rsidP="00563ECD">
      <w:pPr>
        <w:spacing w:before="120" w:after="120" w:line="240" w:lineRule="auto"/>
        <w:ind w:firstLine="720"/>
        <w:jc w:val="both"/>
        <w:rPr>
          <w:del w:id="29" w:author="Author"/>
          <w:rFonts w:cstheme="minorHAnsi"/>
        </w:rPr>
      </w:pPr>
      <w:del w:id="30" w:author="Author">
        <w:r w:rsidRPr="00B80059" w:rsidDel="00EA04CF">
          <w:rPr>
            <w:rFonts w:cstheme="minorHAnsi"/>
          </w:rPr>
          <w:delText xml:space="preserve">In addition, some experts proposed that </w:delText>
        </w:r>
        <w:r w:rsidR="0094397E" w:rsidRPr="00B80059" w:rsidDel="00EA04CF">
          <w:rPr>
            <w:rFonts w:cstheme="minorHAnsi"/>
          </w:rPr>
          <w:delText xml:space="preserve">another question be added to this section to explore the issue of how best development aid can support </w:delText>
        </w:r>
        <w:r w:rsidR="0094397E" w:rsidRPr="00F10D4D" w:rsidDel="00EA04CF">
          <w:rPr>
            <w:rFonts w:cstheme="minorHAnsi"/>
          </w:rPr>
          <w:delText xml:space="preserve">the mobilization of new and emerging </w:delText>
        </w:r>
        <w:r w:rsidR="00F810D2" w:rsidRPr="00F10D4D" w:rsidDel="00EA04CF">
          <w:rPr>
            <w:rFonts w:cstheme="minorHAnsi"/>
          </w:rPr>
          <w:delText xml:space="preserve">telecommunication/ICT services and </w:delText>
        </w:r>
        <w:r w:rsidR="004C64F5" w:rsidRPr="00F10D4D" w:rsidDel="00EA04CF">
          <w:rPr>
            <w:rFonts w:cstheme="minorHAnsi"/>
          </w:rPr>
          <w:delText xml:space="preserve"> technologies</w:delText>
        </w:r>
        <w:r w:rsidR="00F810D2" w:rsidRPr="00F10D4D" w:rsidDel="00EA04CF">
          <w:rPr>
            <w:rFonts w:cstheme="minorHAnsi"/>
          </w:rPr>
          <w:delText xml:space="preserve"> </w:delText>
        </w:r>
        <w:r w:rsidR="0094397E" w:rsidRPr="00F10D4D" w:rsidDel="00EA04CF">
          <w:rPr>
            <w:rFonts w:cstheme="minorHAnsi"/>
          </w:rPr>
          <w:delText xml:space="preserve">for sustainable development, and what policies are </w:delText>
        </w:r>
        <w:r w:rsidR="0094397E" w:rsidRPr="00F10D4D" w:rsidDel="00EA04CF">
          <w:rPr>
            <w:rFonts w:cstheme="minorHAnsi"/>
          </w:rPr>
          <w:lastRenderedPageBreak/>
          <w:delText>needed to promote effective development partnerships</w:delText>
        </w:r>
        <w:r w:rsidR="0094397E" w:rsidRPr="00B80059" w:rsidDel="00EA04CF">
          <w:rPr>
            <w:rFonts w:cstheme="minorHAnsi"/>
          </w:rPr>
          <w:delText>.</w:delText>
        </w:r>
        <w:r w:rsidR="00115F79" w:rsidRPr="00B80059" w:rsidDel="00EA04CF">
          <w:rPr>
            <w:rFonts w:cstheme="minorHAnsi"/>
          </w:rPr>
          <w:delText xml:space="preserve"> Other experts were of the view that this </w:delText>
        </w:r>
        <w:r w:rsidR="003F577F" w:rsidRPr="00B80059" w:rsidDel="00EA04CF">
          <w:rPr>
            <w:rFonts w:cstheme="minorHAnsi"/>
          </w:rPr>
          <w:delText xml:space="preserve">aspect has been reflected </w:delText>
        </w:r>
        <w:r w:rsidR="00115F79" w:rsidRPr="00B80059" w:rsidDel="00EA04CF">
          <w:rPr>
            <w:rFonts w:cstheme="minorHAnsi"/>
          </w:rPr>
          <w:delText>under paragraph 2.</w:delText>
        </w:r>
        <w:r w:rsidR="008E5D78" w:rsidRPr="00B80059" w:rsidDel="00EA04CF">
          <w:rPr>
            <w:rFonts w:cstheme="minorHAnsi"/>
          </w:rPr>
          <w:delText>6</w:delText>
        </w:r>
        <w:r w:rsidR="00115F79" w:rsidRPr="00B80059" w:rsidDel="00EA04CF">
          <w:rPr>
            <w:rFonts w:cstheme="minorHAnsi"/>
          </w:rPr>
          <w:delText xml:space="preserve"> of this Report.</w:delText>
        </w:r>
      </w:del>
    </w:p>
    <w:p w14:paraId="27C11F2B" w14:textId="77777777" w:rsidR="004B3AA3" w:rsidRPr="00B80059" w:rsidRDefault="00F82C0B" w:rsidP="00563ECD">
      <w:pPr>
        <w:spacing w:before="360" w:after="120" w:line="240" w:lineRule="auto"/>
        <w:jc w:val="both"/>
        <w:rPr>
          <w:rFonts w:cstheme="minorHAnsi"/>
          <w:b/>
          <w:sz w:val="24"/>
          <w:szCs w:val="24"/>
        </w:rPr>
      </w:pPr>
      <w:r w:rsidRPr="00B80059">
        <w:rPr>
          <w:rFonts w:cstheme="minorHAnsi"/>
          <w:b/>
          <w:sz w:val="24"/>
          <w:szCs w:val="24"/>
        </w:rPr>
        <w:t>2.</w:t>
      </w:r>
      <w:r w:rsidR="00B34EF8" w:rsidRPr="00B80059">
        <w:rPr>
          <w:rFonts w:cstheme="minorHAnsi"/>
          <w:b/>
          <w:sz w:val="24"/>
          <w:szCs w:val="24"/>
        </w:rPr>
        <w:t>8</w:t>
      </w:r>
      <w:r w:rsidR="00C11BD4" w:rsidRPr="00B80059">
        <w:rPr>
          <w:rFonts w:cstheme="minorHAnsi"/>
          <w:b/>
          <w:sz w:val="24"/>
          <w:szCs w:val="24"/>
        </w:rPr>
        <w:tab/>
      </w:r>
      <w:r w:rsidR="00B11885" w:rsidRPr="00B80059">
        <w:rPr>
          <w:rFonts w:cstheme="minorHAnsi"/>
          <w:b/>
          <w:sz w:val="24"/>
          <w:szCs w:val="24"/>
        </w:rPr>
        <w:t>Some themes for consideration</w:t>
      </w:r>
    </w:p>
    <w:p w14:paraId="36D574FC" w14:textId="0A66E2F9" w:rsidR="007B7E66" w:rsidRPr="00B80059" w:rsidRDefault="006417F7" w:rsidP="00563ECD">
      <w:pPr>
        <w:spacing w:before="120" w:after="120" w:line="240" w:lineRule="auto"/>
        <w:jc w:val="both"/>
        <w:rPr>
          <w:rFonts w:cstheme="minorHAnsi"/>
          <w:bCs/>
        </w:rPr>
      </w:pPr>
      <w:hyperlink r:id="rId21" w:history="1">
        <w:r w:rsidR="00E2366E" w:rsidRPr="00B80059">
          <w:rPr>
            <w:rStyle w:val="Hyperlink"/>
            <w:rFonts w:cstheme="minorHAnsi"/>
            <w:bCs/>
          </w:rPr>
          <w:t>Decision 611</w:t>
        </w:r>
      </w:hyperlink>
      <w:r w:rsidR="00E2366E" w:rsidRPr="00B80059">
        <w:rPr>
          <w:rFonts w:cstheme="minorHAnsi"/>
          <w:bCs/>
        </w:rPr>
        <w:t xml:space="preserve"> </w:t>
      </w:r>
      <w:r w:rsidR="007A493A" w:rsidRPr="00B80059">
        <w:rPr>
          <w:rFonts w:cstheme="minorHAnsi"/>
        </w:rPr>
        <w:t>(</w:t>
      </w:r>
      <w:r w:rsidR="005314A2" w:rsidRPr="00B80059">
        <w:rPr>
          <w:rFonts w:cstheme="minorHAnsi"/>
        </w:rPr>
        <w:t>Rev. Council 2020</w:t>
      </w:r>
      <w:r w:rsidR="007A493A" w:rsidRPr="00B80059">
        <w:rPr>
          <w:rFonts w:cstheme="minorHAnsi"/>
        </w:rPr>
        <w:t xml:space="preserve">) </w:t>
      </w:r>
      <w:r w:rsidR="006A3EE1" w:rsidRPr="00B80059">
        <w:rPr>
          <w:rFonts w:cstheme="minorHAnsi"/>
          <w:bCs/>
        </w:rPr>
        <w:t>lists</w:t>
      </w:r>
      <w:r w:rsidR="00E2366E" w:rsidRPr="00B80059">
        <w:rPr>
          <w:rFonts w:cstheme="minorHAnsi"/>
          <w:bCs/>
        </w:rPr>
        <w:t xml:space="preserve"> </w:t>
      </w:r>
      <w:r w:rsidR="00FA1138" w:rsidRPr="00B80059">
        <w:rPr>
          <w:rFonts w:cstheme="minorHAnsi"/>
          <w:bCs/>
        </w:rPr>
        <w:t xml:space="preserve">some </w:t>
      </w:r>
      <w:r w:rsidR="00E2366E" w:rsidRPr="00B80059">
        <w:rPr>
          <w:rFonts w:cstheme="minorHAnsi"/>
          <w:bCs/>
        </w:rPr>
        <w:t>themes for consideration as indicated below.</w:t>
      </w:r>
      <w:r w:rsidR="00E876A8" w:rsidRPr="00B80059">
        <w:rPr>
          <w:rFonts w:cstheme="minorHAnsi"/>
          <w:bCs/>
        </w:rPr>
        <w:t xml:space="preserve"> </w:t>
      </w:r>
    </w:p>
    <w:p w14:paraId="5CF9ACEE" w14:textId="77777777" w:rsidR="00CD1294" w:rsidRPr="00B80059" w:rsidRDefault="00F82C0B" w:rsidP="00563ECD">
      <w:pPr>
        <w:keepNext/>
        <w:spacing w:before="360" w:after="120" w:line="240" w:lineRule="auto"/>
        <w:jc w:val="both"/>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.1</w:t>
      </w:r>
      <w:r w:rsidR="00021417" w:rsidRPr="00B80059">
        <w:rPr>
          <w:rFonts w:cstheme="minorHAnsi"/>
          <w:b/>
          <w:sz w:val="24"/>
          <w:szCs w:val="24"/>
        </w:rPr>
        <w:tab/>
      </w:r>
      <w:r w:rsidR="00CD1294" w:rsidRPr="00B80059">
        <w:rPr>
          <w:rFonts w:cstheme="minorHAnsi"/>
          <w:b/>
          <w:sz w:val="24"/>
          <w:szCs w:val="24"/>
        </w:rPr>
        <w:t>Artificial Intelligence</w:t>
      </w:r>
      <w:r w:rsidR="00662036" w:rsidRPr="00B80059">
        <w:rPr>
          <w:rFonts w:cstheme="minorHAnsi"/>
          <w:b/>
          <w:sz w:val="24"/>
          <w:szCs w:val="24"/>
        </w:rPr>
        <w:t xml:space="preserve"> (AI)</w:t>
      </w:r>
    </w:p>
    <w:p w14:paraId="226C4F09" w14:textId="6E204F54" w:rsidR="00CB231C" w:rsidRPr="00B80059" w:rsidRDefault="00F404F5" w:rsidP="00563ECD">
      <w:pPr>
        <w:pStyle w:val="ListParagraph"/>
        <w:spacing w:before="120" w:after="120" w:line="240" w:lineRule="auto"/>
        <w:ind w:left="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.1.</w:t>
      </w:r>
      <w:r w:rsidR="00B36C16" w:rsidRPr="00B80059">
        <w:rPr>
          <w:rFonts w:cstheme="minorHAnsi"/>
        </w:rPr>
        <w:t>1</w:t>
      </w:r>
      <w:r w:rsidR="00C76A6F" w:rsidRPr="00B80059">
        <w:rPr>
          <w:rFonts w:cstheme="minorHAnsi"/>
        </w:rPr>
        <w:tab/>
      </w:r>
      <w:r w:rsidR="00DA3F77" w:rsidRPr="00B80059">
        <w:rPr>
          <w:rFonts w:cstheme="minorHAnsi"/>
        </w:rPr>
        <w:t xml:space="preserve">AI solutions and technologies have the potential to transform areas as diverse and critical as education, healthcare, finance, mobility, agriculture, energy, accessibility and connectivity. They bring with them opportunities, challenges and risks. </w:t>
      </w:r>
    </w:p>
    <w:p w14:paraId="3020C032" w14:textId="7D3AD033" w:rsidR="00DA3F77" w:rsidRPr="00B80059" w:rsidRDefault="00DA3F77" w:rsidP="00563ECD">
      <w:pPr>
        <w:pStyle w:val="ListParagraph"/>
        <w:spacing w:before="120" w:after="120" w:line="240" w:lineRule="auto"/>
        <w:ind w:hanging="72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.1.</w:t>
      </w:r>
      <w:r w:rsidR="00B36C16" w:rsidRPr="00B80059">
        <w:rPr>
          <w:rFonts w:cstheme="minorHAnsi"/>
        </w:rPr>
        <w:t>2</w:t>
      </w:r>
      <w:r w:rsidRPr="00B80059">
        <w:rPr>
          <w:rFonts w:cstheme="minorHAnsi"/>
        </w:rPr>
        <w:tab/>
        <w:t>Some examples of AI-related policy questions that could be considered include:</w:t>
      </w:r>
    </w:p>
    <w:p w14:paraId="737A1348" w14:textId="3AEFF856" w:rsidR="00DA3F77" w:rsidRPr="00B80059" w:rsidRDefault="00DA3F77" w:rsidP="00563ECD">
      <w:pPr>
        <w:spacing w:before="120" w:after="120" w:line="240" w:lineRule="auto"/>
        <w:jc w:val="both"/>
        <w:rPr>
          <w:rFonts w:cstheme="minorHAnsi"/>
        </w:rPr>
      </w:pPr>
      <w:r w:rsidRPr="00B80059">
        <w:rPr>
          <w:rFonts w:cstheme="minorHAnsi"/>
        </w:rPr>
        <w:t>a.</w:t>
      </w:r>
      <w:r w:rsidRPr="00B80059">
        <w:rPr>
          <w:rFonts w:cstheme="minorHAnsi"/>
        </w:rPr>
        <w:tab/>
        <w:t xml:space="preserve">How can AI solutions and </w:t>
      </w:r>
      <w:r w:rsidRPr="001A572F">
        <w:rPr>
          <w:rFonts w:cstheme="minorHAnsi"/>
        </w:rPr>
        <w:t xml:space="preserve">technologies </w:t>
      </w:r>
      <w:r w:rsidR="00D31F3D">
        <w:rPr>
          <w:rFonts w:cstheme="minorHAnsi"/>
        </w:rPr>
        <w:t xml:space="preserve">that </w:t>
      </w:r>
      <w:r w:rsidR="00B610E5" w:rsidRPr="003C6F14">
        <w:rPr>
          <w:rFonts w:cstheme="minorHAnsi"/>
          <w:highlight w:val="yellow"/>
        </w:rPr>
        <w:t xml:space="preserve">facilitate </w:t>
      </w:r>
      <w:r w:rsidR="00C450B9">
        <w:rPr>
          <w:rFonts w:cstheme="minorHAnsi"/>
          <w:highlight w:val="yellow"/>
        </w:rPr>
        <w:t xml:space="preserve">[and enhance] </w:t>
      </w:r>
      <w:r w:rsidR="00B610E5" w:rsidRPr="003C6F14">
        <w:rPr>
          <w:rFonts w:cstheme="minorHAnsi"/>
          <w:highlight w:val="yellow"/>
        </w:rPr>
        <w:t>the use of telecommunication/</w:t>
      </w:r>
      <w:r w:rsidR="003C6F14" w:rsidRPr="003C6F14">
        <w:rPr>
          <w:rFonts w:cstheme="minorHAnsi"/>
          <w:highlight w:val="yellow"/>
        </w:rPr>
        <w:t xml:space="preserve">ICTs </w:t>
      </w:r>
      <w:r w:rsidR="003C6F14" w:rsidRPr="001A572F">
        <w:rPr>
          <w:rFonts w:cstheme="minorHAnsi"/>
        </w:rPr>
        <w:t>be</w:t>
      </w:r>
      <w:r w:rsidR="00D31F3D">
        <w:rPr>
          <w:rFonts w:cstheme="minorHAnsi"/>
        </w:rPr>
        <w:t xml:space="preserve"> used to achieve </w:t>
      </w:r>
      <w:r w:rsidRPr="001A572F">
        <w:rPr>
          <w:rFonts w:cstheme="minorHAnsi"/>
        </w:rPr>
        <w:t>sustainable development? What are the key poli</w:t>
      </w:r>
      <w:r w:rsidR="00A2097E" w:rsidRPr="001A572F">
        <w:rPr>
          <w:rFonts w:cstheme="minorHAnsi"/>
        </w:rPr>
        <w:t>cy</w:t>
      </w:r>
      <w:r w:rsidR="00A2097E" w:rsidRPr="00B80059">
        <w:rPr>
          <w:rFonts w:cstheme="minorHAnsi"/>
        </w:rPr>
        <w:t xml:space="preserve"> imperatives driving decision-</w:t>
      </w:r>
      <w:r w:rsidRPr="00B80059">
        <w:rPr>
          <w:rFonts w:cstheme="minorHAnsi"/>
        </w:rPr>
        <w:t xml:space="preserve">makers to explore and harness the potential of AI-based solutions and technologies to enable sustainable development, including </w:t>
      </w:r>
      <w:r w:rsidR="00A2097E" w:rsidRPr="00B80059">
        <w:rPr>
          <w:rFonts w:cstheme="minorHAnsi"/>
        </w:rPr>
        <w:t xml:space="preserve">the </w:t>
      </w:r>
      <w:r w:rsidRPr="00B80059">
        <w:rPr>
          <w:rFonts w:cstheme="minorHAnsi"/>
        </w:rPr>
        <w:t xml:space="preserve">transition to </w:t>
      </w:r>
      <w:r w:rsidR="00A2097E" w:rsidRPr="00B80059">
        <w:rPr>
          <w:rFonts w:cstheme="minorHAnsi"/>
        </w:rPr>
        <w:t xml:space="preserve">a </w:t>
      </w:r>
      <w:r w:rsidRPr="00B80059">
        <w:rPr>
          <w:rFonts w:cstheme="minorHAnsi"/>
        </w:rPr>
        <w:t xml:space="preserve">digital economy? </w:t>
      </w:r>
    </w:p>
    <w:p w14:paraId="2D42982F" w14:textId="1228D5CD" w:rsidR="00DA3F77" w:rsidRPr="00B80059" w:rsidRDefault="00DA3F77" w:rsidP="00563ECD">
      <w:pPr>
        <w:spacing w:before="120" w:after="120" w:line="240" w:lineRule="auto"/>
        <w:jc w:val="both"/>
        <w:rPr>
          <w:rFonts w:cstheme="minorHAnsi"/>
        </w:rPr>
      </w:pPr>
      <w:r w:rsidRPr="00B80059">
        <w:rPr>
          <w:rFonts w:cstheme="minorHAnsi"/>
        </w:rPr>
        <w:t xml:space="preserve">b. </w:t>
      </w:r>
      <w:r w:rsidRPr="00B80059">
        <w:rPr>
          <w:rFonts w:cstheme="minorHAnsi"/>
        </w:rPr>
        <w:tab/>
        <w:t xml:space="preserve">How can </w:t>
      </w:r>
      <w:proofErr w:type="gramStart"/>
      <w:r w:rsidR="00C450B9">
        <w:rPr>
          <w:rFonts w:cstheme="minorHAnsi"/>
        </w:rPr>
        <w:t>developing</w:t>
      </w:r>
      <w:proofErr w:type="gramEnd"/>
      <w:r w:rsidR="00C450B9">
        <w:rPr>
          <w:rFonts w:cstheme="minorHAnsi"/>
        </w:rPr>
        <w:t xml:space="preserve"> countries harness the benefits of </w:t>
      </w:r>
      <w:r w:rsidRPr="00B80059">
        <w:rPr>
          <w:rFonts w:cstheme="minorHAnsi"/>
        </w:rPr>
        <w:t xml:space="preserve">AI </w:t>
      </w:r>
      <w:r w:rsidR="007C58FD">
        <w:rPr>
          <w:rFonts w:cstheme="minorHAnsi"/>
        </w:rPr>
        <w:t xml:space="preserve">solutions and technologies that </w:t>
      </w:r>
      <w:r w:rsidR="007C58FD" w:rsidRPr="003C6F14">
        <w:rPr>
          <w:rFonts w:cstheme="minorHAnsi"/>
          <w:highlight w:val="yellow"/>
        </w:rPr>
        <w:t xml:space="preserve">facilitate </w:t>
      </w:r>
      <w:r w:rsidR="00C450B9" w:rsidRPr="003C6F14">
        <w:rPr>
          <w:rFonts w:cstheme="minorHAnsi"/>
          <w:highlight w:val="yellow"/>
        </w:rPr>
        <w:t>[and enhance]</w:t>
      </w:r>
      <w:r w:rsidR="00C450B9">
        <w:rPr>
          <w:rFonts w:cstheme="minorHAnsi"/>
        </w:rPr>
        <w:t xml:space="preserve"> </w:t>
      </w:r>
      <w:r w:rsidR="007C58FD">
        <w:rPr>
          <w:rFonts w:cstheme="minorHAnsi"/>
        </w:rPr>
        <w:t>the use of telecommunication</w:t>
      </w:r>
      <w:r w:rsidR="007F5510">
        <w:rPr>
          <w:rFonts w:cstheme="minorHAnsi"/>
        </w:rPr>
        <w:t>s</w:t>
      </w:r>
      <w:r w:rsidR="007C58FD">
        <w:rPr>
          <w:rFonts w:cstheme="minorHAnsi"/>
        </w:rPr>
        <w:t xml:space="preserve">/ICTs </w:t>
      </w:r>
    </w:p>
    <w:p w14:paraId="6ED5139F" w14:textId="59FA1FCE" w:rsidR="00DA3F77" w:rsidRPr="00B80059" w:rsidRDefault="00DA3F77" w:rsidP="00563ECD">
      <w:pPr>
        <w:spacing w:before="120" w:after="120" w:line="240" w:lineRule="auto"/>
        <w:jc w:val="both"/>
        <w:rPr>
          <w:rFonts w:cstheme="minorHAnsi"/>
        </w:rPr>
      </w:pPr>
      <w:r w:rsidRPr="00B80059">
        <w:rPr>
          <w:rFonts w:cstheme="minorHAnsi"/>
        </w:rPr>
        <w:t>c.</w:t>
      </w:r>
      <w:r w:rsidRPr="00B80059">
        <w:rPr>
          <w:rFonts w:cstheme="minorHAnsi"/>
        </w:rPr>
        <w:tab/>
        <w:t>What are the challenges facing the deployment and use of AI technologies</w:t>
      </w:r>
      <w:r w:rsidR="00C450B9">
        <w:rPr>
          <w:rFonts w:cstheme="minorHAnsi"/>
        </w:rPr>
        <w:t xml:space="preserve"> that </w:t>
      </w:r>
      <w:r w:rsidR="00C450B9" w:rsidRPr="003C6F14">
        <w:rPr>
          <w:rFonts w:cstheme="minorHAnsi"/>
          <w:highlight w:val="yellow"/>
        </w:rPr>
        <w:t xml:space="preserve">facilitate </w:t>
      </w:r>
      <w:r w:rsidR="009A3E9E" w:rsidRPr="003C6F14">
        <w:rPr>
          <w:rFonts w:cstheme="minorHAnsi"/>
          <w:highlight w:val="yellow"/>
        </w:rPr>
        <w:t>[</w:t>
      </w:r>
      <w:r w:rsidR="00C450B9" w:rsidRPr="003C6F14">
        <w:rPr>
          <w:rFonts w:cstheme="minorHAnsi"/>
          <w:highlight w:val="yellow"/>
        </w:rPr>
        <w:t>and enhance]</w:t>
      </w:r>
      <w:r w:rsidR="00C450B9">
        <w:rPr>
          <w:rFonts w:cstheme="minorHAnsi"/>
        </w:rPr>
        <w:t xml:space="preserve"> the use of telecommunications/ICTs</w:t>
      </w:r>
      <w:r w:rsidRPr="00B80059">
        <w:rPr>
          <w:rFonts w:cstheme="minorHAnsi"/>
        </w:rPr>
        <w:t xml:space="preserve">? </w:t>
      </w:r>
    </w:p>
    <w:p w14:paraId="7F5E9EB6" w14:textId="69ABCA57" w:rsidR="002A4C04" w:rsidRPr="00B80059" w:rsidRDefault="00DA3F77" w:rsidP="00563ECD">
      <w:pPr>
        <w:spacing w:before="120" w:after="120" w:line="240" w:lineRule="auto"/>
        <w:jc w:val="both"/>
        <w:rPr>
          <w:rFonts w:cstheme="minorHAnsi"/>
        </w:rPr>
      </w:pPr>
      <w:r w:rsidRPr="00B80059">
        <w:rPr>
          <w:rFonts w:cstheme="minorHAnsi"/>
        </w:rPr>
        <w:t>d.</w:t>
      </w:r>
      <w:r w:rsidRPr="00B80059">
        <w:rPr>
          <w:rFonts w:cstheme="minorHAnsi"/>
        </w:rPr>
        <w:tab/>
        <w:t xml:space="preserve">How can stakeholders promote the development and use of AI </w:t>
      </w:r>
      <w:r w:rsidR="00C450B9">
        <w:rPr>
          <w:rFonts w:cstheme="minorHAnsi"/>
        </w:rPr>
        <w:t xml:space="preserve">solutions and </w:t>
      </w:r>
      <w:r w:rsidRPr="00B80059">
        <w:rPr>
          <w:rFonts w:cstheme="minorHAnsi"/>
        </w:rPr>
        <w:t xml:space="preserve">technologies </w:t>
      </w:r>
      <w:r w:rsidR="009A3E9E">
        <w:rPr>
          <w:rFonts w:cstheme="minorHAnsi"/>
        </w:rPr>
        <w:t xml:space="preserve">that </w:t>
      </w:r>
      <w:r w:rsidR="009A3E9E" w:rsidRPr="003C6F14">
        <w:rPr>
          <w:rFonts w:cstheme="minorHAnsi"/>
          <w:highlight w:val="yellow"/>
        </w:rPr>
        <w:t>facilitate [and enhance]</w:t>
      </w:r>
      <w:r w:rsidR="009A3E9E">
        <w:rPr>
          <w:rFonts w:cstheme="minorHAnsi"/>
        </w:rPr>
        <w:t xml:space="preserve"> the use of telecommunications/ICTS </w:t>
      </w:r>
      <w:r w:rsidRPr="00B80059">
        <w:rPr>
          <w:rFonts w:cstheme="minorHAnsi"/>
        </w:rPr>
        <w:t>to support sustainable development?</w:t>
      </w:r>
    </w:p>
    <w:p w14:paraId="6BFBB84E" w14:textId="2547FB43" w:rsidR="00A0143A" w:rsidRPr="00B80059" w:rsidRDefault="00A0143A" w:rsidP="00563ECD">
      <w:pPr>
        <w:spacing w:before="120" w:after="120" w:line="240" w:lineRule="auto"/>
        <w:jc w:val="both"/>
        <w:rPr>
          <w:rFonts w:cstheme="minorHAnsi"/>
        </w:rPr>
      </w:pPr>
      <w:r w:rsidRPr="00B80059">
        <w:rPr>
          <w:rFonts w:cstheme="minorHAnsi"/>
        </w:rPr>
        <w:t>e.</w:t>
      </w:r>
      <w:r w:rsidRPr="00B80059">
        <w:rPr>
          <w:rFonts w:cstheme="minorHAnsi"/>
        </w:rPr>
        <w:tab/>
        <w:t xml:space="preserve">How </w:t>
      </w:r>
      <w:r w:rsidR="003C6F14" w:rsidRPr="00B80059">
        <w:rPr>
          <w:rFonts w:cstheme="minorHAnsi"/>
        </w:rPr>
        <w:t xml:space="preserve">can </w:t>
      </w:r>
      <w:r w:rsidR="003C6F14">
        <w:rPr>
          <w:rFonts w:cstheme="minorHAnsi"/>
        </w:rPr>
        <w:t>AI</w:t>
      </w:r>
      <w:r w:rsidRPr="00B80059">
        <w:rPr>
          <w:rFonts w:cstheme="minorHAnsi"/>
        </w:rPr>
        <w:t xml:space="preserve"> </w:t>
      </w:r>
      <w:r w:rsidR="009A3E9E">
        <w:rPr>
          <w:rFonts w:cstheme="minorHAnsi"/>
        </w:rPr>
        <w:t xml:space="preserve">solutions and technologies that </w:t>
      </w:r>
      <w:r w:rsidR="009A3E9E" w:rsidRPr="00B31013">
        <w:rPr>
          <w:rFonts w:cstheme="minorHAnsi"/>
          <w:highlight w:val="yellow"/>
        </w:rPr>
        <w:t>facilitate [and enhance]</w:t>
      </w:r>
      <w:r w:rsidR="009A3E9E">
        <w:rPr>
          <w:rFonts w:cstheme="minorHAnsi"/>
        </w:rPr>
        <w:t xml:space="preserve"> the use of telecommunications/ICTs </w:t>
      </w:r>
      <w:r w:rsidRPr="00B80059">
        <w:rPr>
          <w:rFonts w:cstheme="minorHAnsi"/>
        </w:rPr>
        <w:t>be used to</w:t>
      </w:r>
      <w:r w:rsidR="009A3E9E">
        <w:rPr>
          <w:rFonts w:cstheme="minorHAnsi"/>
        </w:rPr>
        <w:t xml:space="preserve"> address environmental sustainability</w:t>
      </w:r>
      <w:r w:rsidRPr="00B80059">
        <w:rPr>
          <w:rFonts w:cstheme="minorHAnsi"/>
        </w:rPr>
        <w:t>?</w:t>
      </w:r>
    </w:p>
    <w:p w14:paraId="07B897CC" w14:textId="6261F16A" w:rsidR="00CD1294" w:rsidRPr="00B80059" w:rsidRDefault="00387BC0" w:rsidP="003C6F14">
      <w:pPr>
        <w:spacing w:before="120" w:after="120" w:line="240" w:lineRule="auto"/>
        <w:jc w:val="both"/>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.2</w:t>
      </w:r>
      <w:r w:rsidR="00021417" w:rsidRPr="00B80059">
        <w:rPr>
          <w:rFonts w:cstheme="minorHAnsi"/>
          <w:b/>
          <w:sz w:val="24"/>
          <w:szCs w:val="24"/>
        </w:rPr>
        <w:tab/>
      </w:r>
      <w:r w:rsidR="00CD1294" w:rsidRPr="00B80059">
        <w:rPr>
          <w:rFonts w:cstheme="minorHAnsi"/>
          <w:b/>
          <w:sz w:val="24"/>
          <w:szCs w:val="24"/>
        </w:rPr>
        <w:t>Internet of Things</w:t>
      </w:r>
      <w:r w:rsidR="00E04F38" w:rsidRPr="00B80059">
        <w:rPr>
          <w:rFonts w:cstheme="minorHAnsi"/>
          <w:b/>
          <w:sz w:val="24"/>
          <w:szCs w:val="24"/>
        </w:rPr>
        <w:t xml:space="preserve"> (IoT)</w:t>
      </w:r>
    </w:p>
    <w:p w14:paraId="4FA42215" w14:textId="77777777" w:rsidR="004C7D9E" w:rsidRPr="00B80059" w:rsidRDefault="004C7D9E" w:rsidP="00563ECD">
      <w:pPr>
        <w:pStyle w:val="ListParagraph"/>
        <w:spacing w:before="120" w:after="120" w:line="240" w:lineRule="auto"/>
        <w:ind w:left="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.2.1</w:t>
      </w:r>
      <w:r w:rsidRPr="00B80059">
        <w:rPr>
          <w:rFonts w:cstheme="minorHAnsi"/>
        </w:rPr>
        <w:tab/>
        <w:t xml:space="preserve">The IoT and connected </w:t>
      </w:r>
      <w:r w:rsidR="00F35660" w:rsidRPr="00B80059">
        <w:rPr>
          <w:rFonts w:cstheme="minorHAnsi"/>
        </w:rPr>
        <w:t xml:space="preserve">devices </w:t>
      </w:r>
      <w:r w:rsidRPr="00B80059">
        <w:rPr>
          <w:rFonts w:cstheme="minorHAnsi"/>
        </w:rPr>
        <w:t>are driving improvements to economic growth and human wellbeing in a range of areas such as healthcare, water, agriculture, natural resource management, environment and energy. However, policy</w:t>
      </w:r>
      <w:r w:rsidR="002B26BF" w:rsidRPr="00B80059">
        <w:rPr>
          <w:rFonts w:cstheme="minorHAnsi"/>
        </w:rPr>
        <w:t>-</w:t>
      </w:r>
      <w:r w:rsidRPr="00B80059">
        <w:rPr>
          <w:rFonts w:cstheme="minorHAnsi"/>
        </w:rPr>
        <w:t>makers and other stakeholders may need to address several challenges if they are to capture its full potential.</w:t>
      </w:r>
    </w:p>
    <w:p w14:paraId="66BC6993" w14:textId="77777777" w:rsidR="004C7D9E" w:rsidRPr="00B80059" w:rsidRDefault="004C7D9E" w:rsidP="00563ECD">
      <w:pPr>
        <w:pStyle w:val="ListParagraph"/>
        <w:spacing w:before="120" w:after="120" w:line="240" w:lineRule="auto"/>
        <w:ind w:hanging="72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.2.2</w:t>
      </w:r>
      <w:r w:rsidRPr="00B80059">
        <w:rPr>
          <w:rFonts w:cstheme="minorHAnsi"/>
        </w:rPr>
        <w:tab/>
        <w:t>Some examples of IoT-related policy questions that could be considered include:</w:t>
      </w:r>
    </w:p>
    <w:p w14:paraId="652B2675" w14:textId="77777777" w:rsidR="004B405B" w:rsidRPr="00B80059" w:rsidRDefault="004C7D9E" w:rsidP="00563ECD">
      <w:pPr>
        <w:pStyle w:val="ListParagraph"/>
        <w:numPr>
          <w:ilvl w:val="0"/>
          <w:numId w:val="21"/>
        </w:numPr>
        <w:spacing w:before="120" w:after="120" w:line="240" w:lineRule="auto"/>
        <w:contextualSpacing w:val="0"/>
        <w:jc w:val="both"/>
      </w:pPr>
      <w:r w:rsidRPr="00B80059">
        <w:rPr>
          <w:rFonts w:cstheme="minorHAnsi"/>
        </w:rPr>
        <w:t xml:space="preserve">How can the development and deployment of IoT promote sustainable development? </w:t>
      </w:r>
    </w:p>
    <w:p w14:paraId="436F5296" w14:textId="77777777" w:rsidR="004C7D9E" w:rsidRPr="00B80059" w:rsidRDefault="004C7D9E" w:rsidP="00563ECD">
      <w:pPr>
        <w:pStyle w:val="ListParagraph"/>
        <w:numPr>
          <w:ilvl w:val="0"/>
          <w:numId w:val="21"/>
        </w:numPr>
        <w:spacing w:before="120" w:after="120" w:line="240" w:lineRule="auto"/>
        <w:contextualSpacing w:val="0"/>
        <w:jc w:val="both"/>
      </w:pPr>
      <w:r w:rsidRPr="00B80059">
        <w:rPr>
          <w:rFonts w:cstheme="minorHAnsi"/>
        </w:rPr>
        <w:t xml:space="preserve">What are the key challenges and opportunities </w:t>
      </w:r>
      <w:r w:rsidR="00304766" w:rsidRPr="00B80059">
        <w:rPr>
          <w:rFonts w:cstheme="minorHAnsi"/>
        </w:rPr>
        <w:t xml:space="preserve">that </w:t>
      </w:r>
      <w:r w:rsidRPr="00B80059">
        <w:rPr>
          <w:rFonts w:cstheme="minorHAnsi"/>
        </w:rPr>
        <w:t>policy</w:t>
      </w:r>
      <w:r w:rsidR="002B26BF" w:rsidRPr="00B80059">
        <w:rPr>
          <w:rFonts w:cstheme="minorHAnsi"/>
        </w:rPr>
        <w:t>-</w:t>
      </w:r>
      <w:r w:rsidRPr="00B80059">
        <w:rPr>
          <w:rFonts w:cstheme="minorHAnsi"/>
        </w:rPr>
        <w:t>makers and other stakeholders face in developing ecosystems that best support the cross-sectoral, public and private nature of such applications?</w:t>
      </w:r>
    </w:p>
    <w:p w14:paraId="20C0168A" w14:textId="77777777" w:rsidR="004C7D9E" w:rsidRPr="00B80059" w:rsidRDefault="004C7D9E" w:rsidP="00563ECD">
      <w:pPr>
        <w:pStyle w:val="ListParagraph"/>
        <w:numPr>
          <w:ilvl w:val="0"/>
          <w:numId w:val="21"/>
        </w:numPr>
        <w:spacing w:before="120" w:after="120" w:line="240" w:lineRule="auto"/>
        <w:contextualSpacing w:val="0"/>
        <w:jc w:val="both"/>
        <w:rPr>
          <w:rFonts w:cstheme="minorHAnsi"/>
        </w:rPr>
      </w:pPr>
      <w:r w:rsidRPr="00B80059">
        <w:rPr>
          <w:rFonts w:cstheme="minorHAnsi"/>
        </w:rPr>
        <w:t xml:space="preserve">What steps can be taken by all stakeholders to safeguard users </w:t>
      </w:r>
      <w:r w:rsidR="000F50C3" w:rsidRPr="00B80059">
        <w:rPr>
          <w:rFonts w:cstheme="minorHAnsi"/>
        </w:rPr>
        <w:t xml:space="preserve">and infrastructure </w:t>
      </w:r>
      <w:r w:rsidRPr="00B80059">
        <w:rPr>
          <w:rFonts w:cstheme="minorHAnsi"/>
        </w:rPr>
        <w:t xml:space="preserve">and promote affordability, accessibility, </w:t>
      </w:r>
      <w:r w:rsidR="00A2097E" w:rsidRPr="00B80059">
        <w:rPr>
          <w:rFonts w:cstheme="minorHAnsi"/>
        </w:rPr>
        <w:t xml:space="preserve">and </w:t>
      </w:r>
      <w:r w:rsidRPr="00B80059">
        <w:rPr>
          <w:rFonts w:cstheme="minorHAnsi"/>
        </w:rPr>
        <w:t>inclusive access of IoT systems across countries and populations?</w:t>
      </w:r>
    </w:p>
    <w:p w14:paraId="042D8201" w14:textId="77777777" w:rsidR="004B405B" w:rsidRPr="00B80059" w:rsidRDefault="004B405B" w:rsidP="00563ECD">
      <w:pPr>
        <w:pStyle w:val="ListParagraph"/>
        <w:numPr>
          <w:ilvl w:val="0"/>
          <w:numId w:val="21"/>
        </w:numPr>
        <w:spacing w:before="120" w:after="120" w:line="240" w:lineRule="auto"/>
        <w:contextualSpacing w:val="0"/>
        <w:jc w:val="both"/>
        <w:rPr>
          <w:rFonts w:cstheme="minorHAnsi"/>
        </w:rPr>
      </w:pPr>
      <w:r w:rsidRPr="00B80059">
        <w:rPr>
          <w:rFonts w:cstheme="minorHAnsi"/>
        </w:rPr>
        <w:t>What role and priority tasks should be performed within ITU to create opportunities for the development and implementation of IoT in Member States?</w:t>
      </w:r>
    </w:p>
    <w:p w14:paraId="60E119FB" w14:textId="0C7739BE" w:rsidR="00A35F6D" w:rsidRPr="00B80059" w:rsidDel="00EA04CF" w:rsidRDefault="00A35F6D" w:rsidP="00563ECD">
      <w:pPr>
        <w:spacing w:before="120" w:after="120" w:line="240" w:lineRule="auto"/>
        <w:ind w:left="360"/>
        <w:jc w:val="both"/>
        <w:rPr>
          <w:del w:id="31" w:author="Author"/>
          <w:rFonts w:cstheme="minorHAnsi"/>
        </w:rPr>
      </w:pPr>
      <w:del w:id="32" w:author="Author">
        <w:r w:rsidRPr="00B80059" w:rsidDel="00EA04CF">
          <w:rPr>
            <w:rFonts w:cstheme="minorHAnsi"/>
          </w:rPr>
          <w:delText>The text above was agreed by consensus as a result of the discussions that are reflected below:</w:delText>
        </w:r>
      </w:del>
    </w:p>
    <w:p w14:paraId="36AEA62C" w14:textId="2B4F9DC4" w:rsidR="00DA78F4" w:rsidRPr="00B80059" w:rsidDel="00EA04CF" w:rsidRDefault="00493BA7" w:rsidP="00563ECD">
      <w:pPr>
        <w:tabs>
          <w:tab w:val="left" w:pos="709"/>
        </w:tabs>
        <w:spacing w:before="120" w:after="120" w:line="240" w:lineRule="auto"/>
        <w:jc w:val="both"/>
        <w:rPr>
          <w:del w:id="33" w:author="Author"/>
          <w:rFonts w:cstheme="minorHAnsi"/>
          <w:bCs/>
        </w:rPr>
      </w:pPr>
      <w:del w:id="34" w:author="Author">
        <w:r w:rsidRPr="00B80059" w:rsidDel="00EA04CF">
          <w:rPr>
            <w:rFonts w:cstheme="minorHAnsi"/>
            <w:bCs/>
          </w:rPr>
          <w:tab/>
          <w:delText xml:space="preserve">Some experts </w:delText>
        </w:r>
        <w:r w:rsidR="00D42B67" w:rsidRPr="00B80059" w:rsidDel="00EA04CF">
          <w:rPr>
            <w:rFonts w:cstheme="minorHAnsi"/>
            <w:bCs/>
          </w:rPr>
          <w:delText xml:space="preserve">were of the view that deliberations on IoT should be carried out with a focus on mobilizing the technology for sustainable development </w:delText>
        </w:r>
        <w:r w:rsidR="004E4224" w:rsidRPr="00B80059" w:rsidDel="00EA04CF">
          <w:rPr>
            <w:rFonts w:cstheme="minorHAnsi"/>
            <w:bCs/>
          </w:rPr>
          <w:delText xml:space="preserve">rather than </w:delText>
        </w:r>
        <w:r w:rsidR="00D42B67" w:rsidRPr="00B80059" w:rsidDel="00EA04CF">
          <w:rPr>
            <w:rFonts w:cstheme="minorHAnsi"/>
            <w:bCs/>
          </w:rPr>
          <w:delText>referenc</w:delText>
        </w:r>
        <w:r w:rsidR="004E4224" w:rsidRPr="00B80059" w:rsidDel="00EA04CF">
          <w:rPr>
            <w:rFonts w:cstheme="minorHAnsi"/>
            <w:bCs/>
          </w:rPr>
          <w:delText>ing</w:delText>
        </w:r>
        <w:r w:rsidR="00D42B67" w:rsidRPr="00B80059" w:rsidDel="00EA04CF">
          <w:rPr>
            <w:rFonts w:cstheme="minorHAnsi"/>
            <w:bCs/>
          </w:rPr>
          <w:delText xml:space="preserve"> </w:delText>
        </w:r>
        <w:r w:rsidR="004E4224" w:rsidRPr="00B80059" w:rsidDel="00EA04CF">
          <w:rPr>
            <w:rFonts w:cstheme="minorHAnsi"/>
            <w:bCs/>
          </w:rPr>
          <w:delText>specific</w:delText>
        </w:r>
        <w:r w:rsidR="00D42B67" w:rsidRPr="00B80059" w:rsidDel="00EA04CF">
          <w:rPr>
            <w:rFonts w:cstheme="minorHAnsi"/>
            <w:bCs/>
          </w:rPr>
          <w:delText xml:space="preserve"> aspects such as development, deployment, affordability, public confidence or trust. </w:delText>
        </w:r>
        <w:r w:rsidR="00EC5524" w:rsidRPr="00B80059" w:rsidDel="00EA04CF">
          <w:rPr>
            <w:rFonts w:cstheme="minorHAnsi"/>
            <w:bCs/>
          </w:rPr>
          <w:delText>Some o</w:delText>
        </w:r>
        <w:r w:rsidR="00D42B67" w:rsidRPr="00B80059" w:rsidDel="00EA04CF">
          <w:rPr>
            <w:rFonts w:cstheme="minorHAnsi"/>
            <w:bCs/>
          </w:rPr>
          <w:delText xml:space="preserve">ther experts stated </w:delText>
        </w:r>
        <w:r w:rsidRPr="00B80059" w:rsidDel="00EA04CF">
          <w:rPr>
            <w:rFonts w:cstheme="minorHAnsi"/>
            <w:bCs/>
          </w:rPr>
          <w:delText xml:space="preserve">that </w:delText>
        </w:r>
        <w:r w:rsidR="00D42B67" w:rsidRPr="00B80059" w:rsidDel="00EA04CF">
          <w:rPr>
            <w:rFonts w:cstheme="minorHAnsi"/>
            <w:bCs/>
          </w:rPr>
          <w:lastRenderedPageBreak/>
          <w:delText xml:space="preserve">it is </w:delText>
        </w:r>
        <w:r w:rsidR="00B6076F" w:rsidRPr="00B80059" w:rsidDel="00EA04CF">
          <w:rPr>
            <w:rFonts w:cstheme="minorHAnsi"/>
            <w:bCs/>
          </w:rPr>
          <w:delText>necessary</w:delText>
        </w:r>
        <w:r w:rsidR="00D42B67" w:rsidRPr="00B80059" w:rsidDel="00EA04CF">
          <w:rPr>
            <w:rFonts w:cstheme="minorHAnsi"/>
            <w:bCs/>
          </w:rPr>
          <w:delText xml:space="preserve"> to consider all of these aspects in relation to IoT as they are </w:delText>
        </w:r>
        <w:r w:rsidR="00B6076F" w:rsidRPr="00B80059" w:rsidDel="00EA04CF">
          <w:rPr>
            <w:rFonts w:cstheme="minorHAnsi"/>
            <w:bCs/>
          </w:rPr>
          <w:delText>important</w:delText>
        </w:r>
        <w:r w:rsidR="00D42B67" w:rsidRPr="00B80059" w:rsidDel="00EA04CF">
          <w:rPr>
            <w:rFonts w:cstheme="minorHAnsi"/>
            <w:bCs/>
          </w:rPr>
          <w:delText xml:space="preserve"> to understand the potential benefits posed by this technology. </w:delText>
        </w:r>
      </w:del>
    </w:p>
    <w:p w14:paraId="6529C6B7" w14:textId="72A6B6FD" w:rsidR="004C7D9E" w:rsidRPr="00B80059" w:rsidDel="00EA04CF" w:rsidRDefault="00DA78F4" w:rsidP="00563ECD">
      <w:pPr>
        <w:tabs>
          <w:tab w:val="left" w:pos="709"/>
        </w:tabs>
        <w:spacing w:before="120" w:after="120" w:line="240" w:lineRule="auto"/>
        <w:jc w:val="both"/>
        <w:rPr>
          <w:del w:id="35" w:author="Author"/>
          <w:rFonts w:cstheme="minorHAnsi"/>
          <w:bCs/>
        </w:rPr>
      </w:pPr>
      <w:del w:id="36" w:author="Author">
        <w:r w:rsidRPr="00B80059" w:rsidDel="00EA04CF">
          <w:rPr>
            <w:rFonts w:cstheme="minorHAnsi"/>
            <w:bCs/>
          </w:rPr>
          <w:tab/>
        </w:r>
        <w:r w:rsidR="00EC5524" w:rsidRPr="00B80059" w:rsidDel="00EA04CF">
          <w:rPr>
            <w:rFonts w:cstheme="minorHAnsi"/>
            <w:bCs/>
          </w:rPr>
          <w:delText>S</w:delText>
        </w:r>
        <w:r w:rsidR="00D42B67" w:rsidRPr="00B80059" w:rsidDel="00EA04CF">
          <w:rPr>
            <w:rFonts w:cstheme="minorHAnsi"/>
            <w:bCs/>
          </w:rPr>
          <w:delText xml:space="preserve">ome experts noted that </w:delText>
        </w:r>
        <w:r w:rsidR="00A2097E" w:rsidRPr="00B80059" w:rsidDel="00EA04CF">
          <w:rPr>
            <w:rFonts w:cstheme="minorHAnsi"/>
            <w:bCs/>
          </w:rPr>
          <w:delText>the consensus text above</w:delText>
        </w:r>
        <w:r w:rsidR="00D42B67" w:rsidRPr="00B80059" w:rsidDel="00EA04CF">
          <w:rPr>
            <w:rFonts w:cstheme="minorHAnsi"/>
            <w:bCs/>
          </w:rPr>
          <w:delText xml:space="preserve"> does not explicitly address concerns relat</w:delText>
        </w:r>
        <w:r w:rsidR="00B6076F" w:rsidRPr="00B80059" w:rsidDel="00EA04CF">
          <w:rPr>
            <w:rFonts w:cstheme="minorHAnsi"/>
            <w:bCs/>
          </w:rPr>
          <w:delText>ed</w:delText>
        </w:r>
        <w:r w:rsidR="00A32502" w:rsidRPr="00B80059" w:rsidDel="00EA04CF">
          <w:rPr>
            <w:rFonts w:cstheme="minorHAnsi"/>
            <w:bCs/>
          </w:rPr>
          <w:delText xml:space="preserve"> </w:delText>
        </w:r>
        <w:r w:rsidR="00D42B67" w:rsidRPr="00B80059" w:rsidDel="00EA04CF">
          <w:rPr>
            <w:rFonts w:cstheme="minorHAnsi"/>
            <w:bCs/>
          </w:rPr>
          <w:delText xml:space="preserve">to </w:delText>
        </w:r>
        <w:r w:rsidR="00A32502" w:rsidRPr="00B80059" w:rsidDel="00EA04CF">
          <w:rPr>
            <w:rFonts w:cstheme="minorHAnsi"/>
            <w:bCs/>
          </w:rPr>
          <w:delText xml:space="preserve">factors such as </w:delText>
        </w:r>
        <w:r w:rsidR="00D42B67" w:rsidRPr="00B80059" w:rsidDel="00EA04CF">
          <w:rPr>
            <w:rFonts w:cstheme="minorHAnsi"/>
            <w:bCs/>
          </w:rPr>
          <w:delText>security or trust.</w:delText>
        </w:r>
        <w:r w:rsidRPr="00B80059" w:rsidDel="00EA04CF">
          <w:rPr>
            <w:rFonts w:cstheme="minorHAnsi"/>
            <w:bCs/>
          </w:rPr>
          <w:delText xml:space="preserve"> </w:delText>
        </w:r>
        <w:r w:rsidR="00EC5524" w:rsidRPr="00B80059" w:rsidDel="00EA04CF">
          <w:rPr>
            <w:rFonts w:cstheme="minorHAnsi"/>
            <w:bCs/>
          </w:rPr>
          <w:delText>Some o</w:delText>
        </w:r>
        <w:r w:rsidRPr="00B80059" w:rsidDel="00EA04CF">
          <w:rPr>
            <w:rFonts w:cstheme="minorHAnsi"/>
            <w:bCs/>
          </w:rPr>
          <w:delText>ther experts stated that security</w:delText>
        </w:r>
        <w:r w:rsidR="00487AB6" w:rsidRPr="00B80059" w:rsidDel="00EA04CF">
          <w:rPr>
            <w:rFonts w:cstheme="minorHAnsi"/>
            <w:bCs/>
          </w:rPr>
          <w:delText>, in particular,</w:delText>
        </w:r>
        <w:r w:rsidRPr="00B80059" w:rsidDel="00EA04CF">
          <w:rPr>
            <w:rFonts w:cstheme="minorHAnsi"/>
            <w:bCs/>
          </w:rPr>
          <w:delText xml:space="preserve"> is a key </w:delText>
        </w:r>
        <w:r w:rsidR="00E621E3" w:rsidRPr="00B80059" w:rsidDel="00EA04CF">
          <w:rPr>
            <w:rFonts w:cstheme="minorHAnsi"/>
            <w:bCs/>
          </w:rPr>
          <w:delText>aspect</w:delText>
        </w:r>
        <w:r w:rsidRPr="00B80059" w:rsidDel="00EA04CF">
          <w:rPr>
            <w:rFonts w:cstheme="minorHAnsi"/>
            <w:bCs/>
          </w:rPr>
          <w:delText xml:space="preserve"> for all countries</w:delText>
        </w:r>
        <w:r w:rsidR="00E621E3" w:rsidRPr="00B80059" w:rsidDel="00EA04CF">
          <w:rPr>
            <w:rFonts w:cstheme="minorHAnsi"/>
            <w:bCs/>
          </w:rPr>
          <w:delText xml:space="preserve"> and entities,</w:delText>
        </w:r>
        <w:r w:rsidRPr="00B80059" w:rsidDel="00EA04CF">
          <w:rPr>
            <w:rFonts w:cstheme="minorHAnsi"/>
            <w:bCs/>
          </w:rPr>
          <w:delText xml:space="preserve"> and </w:delText>
        </w:r>
        <w:r w:rsidR="00E621E3" w:rsidRPr="00B80059" w:rsidDel="00EA04CF">
          <w:rPr>
            <w:rFonts w:cstheme="minorHAnsi"/>
            <w:bCs/>
          </w:rPr>
          <w:delText xml:space="preserve">is a </w:delText>
        </w:r>
        <w:r w:rsidR="00304766" w:rsidRPr="00B80059" w:rsidDel="00EA04CF">
          <w:rPr>
            <w:rFonts w:cstheme="minorHAnsi"/>
            <w:bCs/>
          </w:rPr>
          <w:delText>crosscutting</w:delText>
        </w:r>
        <w:r w:rsidR="00E621E3" w:rsidRPr="00B80059" w:rsidDel="00EA04CF">
          <w:rPr>
            <w:rFonts w:cstheme="minorHAnsi"/>
            <w:bCs/>
          </w:rPr>
          <w:delText xml:space="preserve"> priority </w:delText>
        </w:r>
        <w:r w:rsidR="000109A8" w:rsidRPr="00B80059" w:rsidDel="00EA04CF">
          <w:rPr>
            <w:rFonts w:cstheme="minorHAnsi"/>
            <w:bCs/>
          </w:rPr>
          <w:delText>across all the technol</w:delText>
        </w:r>
        <w:r w:rsidR="00E621E3" w:rsidRPr="00B80059" w:rsidDel="00EA04CF">
          <w:rPr>
            <w:rFonts w:cstheme="minorHAnsi"/>
            <w:bCs/>
          </w:rPr>
          <w:delText>ogies dealt with in this Report</w:delText>
        </w:r>
        <w:r w:rsidR="00FF22EE" w:rsidRPr="00B80059" w:rsidDel="00EA04CF">
          <w:rPr>
            <w:rFonts w:cstheme="minorHAnsi"/>
            <w:bCs/>
          </w:rPr>
          <w:delText xml:space="preserve">, without being specific to the </w:delText>
        </w:r>
        <w:r w:rsidR="00B42C87" w:rsidRPr="00B80059" w:rsidDel="00EA04CF">
          <w:rPr>
            <w:rFonts w:cstheme="minorHAnsi"/>
            <w:bCs/>
          </w:rPr>
          <w:delText xml:space="preserve">topic </w:delText>
        </w:r>
        <w:r w:rsidR="00FF22EE" w:rsidRPr="00B80059" w:rsidDel="00EA04CF">
          <w:rPr>
            <w:rFonts w:cstheme="minorHAnsi"/>
            <w:bCs/>
          </w:rPr>
          <w:delText>of IoT.</w:delText>
        </w:r>
        <w:r w:rsidR="00E621E3" w:rsidRPr="00B80059" w:rsidDel="00EA04CF">
          <w:rPr>
            <w:rFonts w:cstheme="minorHAnsi"/>
            <w:bCs/>
          </w:rPr>
          <w:delText xml:space="preserve"> </w:delText>
        </w:r>
      </w:del>
    </w:p>
    <w:p w14:paraId="0EB9476E" w14:textId="77777777" w:rsidR="00FC7D00" w:rsidRPr="00B80059" w:rsidRDefault="00B72775" w:rsidP="00563ECD">
      <w:pPr>
        <w:spacing w:before="360" w:after="120" w:line="240" w:lineRule="auto"/>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.3</w:t>
      </w:r>
      <w:r w:rsidR="00021417" w:rsidRPr="00B80059">
        <w:rPr>
          <w:rFonts w:cstheme="minorHAnsi"/>
          <w:b/>
          <w:sz w:val="24"/>
          <w:szCs w:val="24"/>
        </w:rPr>
        <w:tab/>
      </w:r>
      <w:r w:rsidR="00CD1294" w:rsidRPr="00B80059">
        <w:rPr>
          <w:rFonts w:cstheme="minorHAnsi"/>
          <w:b/>
          <w:sz w:val="24"/>
          <w:szCs w:val="24"/>
        </w:rPr>
        <w:t>5G</w:t>
      </w:r>
    </w:p>
    <w:p w14:paraId="74F5FE7B" w14:textId="77777777" w:rsidR="00C443C9" w:rsidRPr="00B80059" w:rsidRDefault="00B72775" w:rsidP="00563ECD">
      <w:pPr>
        <w:pStyle w:val="ListParagraph"/>
        <w:spacing w:before="120" w:after="120" w:line="240" w:lineRule="auto"/>
        <w:ind w:left="0"/>
        <w:contextualSpacing w:val="0"/>
        <w:jc w:val="both"/>
        <w:rPr>
          <w:rFonts w:cstheme="minorHAnsi"/>
        </w:rPr>
      </w:pPr>
      <w:r w:rsidRPr="00B80059">
        <w:rPr>
          <w:rFonts w:cstheme="minorHAnsi"/>
        </w:rPr>
        <w:t>2.</w:t>
      </w:r>
      <w:r w:rsidR="00B34EF8" w:rsidRPr="00B80059">
        <w:rPr>
          <w:rFonts w:cstheme="minorHAnsi"/>
        </w:rPr>
        <w:t>8</w:t>
      </w:r>
      <w:r w:rsidR="00B6318B" w:rsidRPr="00B80059">
        <w:rPr>
          <w:rFonts w:cstheme="minorHAnsi"/>
        </w:rPr>
        <w:t>.3.1</w:t>
      </w:r>
      <w:r w:rsidR="005E71EF" w:rsidRPr="00B80059">
        <w:rPr>
          <w:rFonts w:cstheme="minorHAnsi"/>
        </w:rPr>
        <w:tab/>
      </w:r>
      <w:r w:rsidR="00E760A0" w:rsidRPr="00B80059">
        <w:rPr>
          <w:rFonts w:cstheme="minorHAnsi"/>
        </w:rPr>
        <w:t xml:space="preserve">5G </w:t>
      </w:r>
      <w:r w:rsidR="00842985" w:rsidRPr="00B80059">
        <w:rPr>
          <w:rFonts w:cstheme="minorHAnsi"/>
        </w:rPr>
        <w:t xml:space="preserve">has the potential to </w:t>
      </w:r>
      <w:r w:rsidR="004A2AD0" w:rsidRPr="00B80059">
        <w:rPr>
          <w:rFonts w:cstheme="minorHAnsi"/>
        </w:rPr>
        <w:t xml:space="preserve">be one of the key technologies enabling </w:t>
      </w:r>
      <w:r w:rsidR="00E760A0" w:rsidRPr="00B80059">
        <w:rPr>
          <w:rFonts w:cstheme="minorHAnsi"/>
        </w:rPr>
        <w:t xml:space="preserve">tomorrow’s digital economy, linking </w:t>
      </w:r>
      <w:r w:rsidR="00CB4A71" w:rsidRPr="00B80059">
        <w:rPr>
          <w:rFonts w:cstheme="minorHAnsi"/>
        </w:rPr>
        <w:t>every</w:t>
      </w:r>
      <w:r w:rsidR="00E760A0" w:rsidRPr="00B80059">
        <w:rPr>
          <w:rFonts w:cstheme="minorHAnsi"/>
        </w:rPr>
        <w:t>thing from smartphones to wireless sensors and industrial robots to self-driving cars.</w:t>
      </w:r>
      <w:r w:rsidR="00E60DE5" w:rsidRPr="00B80059">
        <w:rPr>
          <w:rFonts w:cstheme="minorHAnsi"/>
        </w:rPr>
        <w:t xml:space="preserve"> </w:t>
      </w:r>
      <w:r w:rsidR="00C443C9" w:rsidRPr="00B80059">
        <w:rPr>
          <w:rFonts w:cstheme="minorHAnsi"/>
        </w:rPr>
        <w:t xml:space="preserve"> </w:t>
      </w:r>
      <w:r w:rsidR="00C443C9" w:rsidRPr="00B80059" w:rsidDel="00A65598">
        <w:rPr>
          <w:rFonts w:cstheme="minorHAnsi"/>
        </w:rPr>
        <w:t xml:space="preserve"> </w:t>
      </w:r>
      <w:r w:rsidR="00C443C9" w:rsidRPr="00B80059">
        <w:rPr>
          <w:rFonts w:cstheme="minorHAnsi"/>
        </w:rPr>
        <w:t xml:space="preserve">5G could play a key role in transforming cities and rural communities into smart cities/communities - allowing citizens and communities to realize and participate in the benefits delivered by an advanced digital economy. Fostering the potential of 5G’s capabilities will require addressing several elements relating to its deployment including, inter alia, costs and infrastructure. </w:t>
      </w:r>
    </w:p>
    <w:p w14:paraId="1C30A561" w14:textId="77777777" w:rsidR="009542C5" w:rsidRPr="00B80059" w:rsidRDefault="0005511B" w:rsidP="00563ECD">
      <w:pPr>
        <w:pStyle w:val="ListParagraph"/>
        <w:spacing w:before="120" w:after="120" w:line="240" w:lineRule="auto"/>
        <w:ind w:left="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.3.2</w:t>
      </w:r>
      <w:r w:rsidRPr="00B80059">
        <w:rPr>
          <w:rFonts w:cstheme="minorHAnsi"/>
        </w:rPr>
        <w:tab/>
      </w:r>
      <w:r w:rsidR="0090495A" w:rsidRPr="00B80059">
        <w:rPr>
          <w:rFonts w:cstheme="minorHAnsi"/>
        </w:rPr>
        <w:t xml:space="preserve">In this respect, some </w:t>
      </w:r>
      <w:r w:rsidR="009063C6" w:rsidRPr="00B80059">
        <w:rPr>
          <w:rFonts w:cstheme="minorHAnsi"/>
        </w:rPr>
        <w:t xml:space="preserve">essential </w:t>
      </w:r>
      <w:r w:rsidR="0090495A" w:rsidRPr="00B80059">
        <w:rPr>
          <w:rFonts w:cstheme="minorHAnsi"/>
        </w:rPr>
        <w:t>questions include:</w:t>
      </w:r>
    </w:p>
    <w:p w14:paraId="114534E9" w14:textId="42A37E79" w:rsidR="00EA0553" w:rsidRPr="00B80059" w:rsidRDefault="00F1135F" w:rsidP="00563ECD">
      <w:pPr>
        <w:pStyle w:val="ListParagraph"/>
        <w:spacing w:before="120" w:after="120" w:line="240" w:lineRule="auto"/>
        <w:ind w:left="0"/>
        <w:contextualSpacing w:val="0"/>
        <w:jc w:val="both"/>
        <w:rPr>
          <w:rFonts w:cstheme="minorHAnsi"/>
        </w:rPr>
      </w:pPr>
      <w:r w:rsidRPr="00B80059">
        <w:rPr>
          <w:rFonts w:cstheme="minorHAnsi"/>
        </w:rPr>
        <w:t>a.</w:t>
      </w:r>
      <w:r w:rsidR="00623EDF" w:rsidRPr="00B80059">
        <w:rPr>
          <w:rFonts w:cstheme="minorHAnsi"/>
        </w:rPr>
        <w:tab/>
      </w:r>
      <w:r w:rsidR="00464B10" w:rsidRPr="00B80059">
        <w:rPr>
          <w:rFonts w:cstheme="minorHAnsi"/>
        </w:rPr>
        <w:t xml:space="preserve">How can 5G promote sustainable development? </w:t>
      </w:r>
      <w:r w:rsidR="007C472F" w:rsidRPr="00B80059">
        <w:rPr>
          <w:rFonts w:cstheme="minorHAnsi"/>
        </w:rPr>
        <w:t xml:space="preserve">What are </w:t>
      </w:r>
      <w:r w:rsidR="002348F0" w:rsidRPr="00B80059">
        <w:rPr>
          <w:rFonts w:cstheme="minorHAnsi"/>
        </w:rPr>
        <w:t xml:space="preserve">some of </w:t>
      </w:r>
      <w:r w:rsidR="007C472F" w:rsidRPr="00B80059">
        <w:rPr>
          <w:rFonts w:cstheme="minorHAnsi"/>
        </w:rPr>
        <w:t>the key uses/application</w:t>
      </w:r>
      <w:ins w:id="37" w:author="Author">
        <w:r w:rsidR="009A3E9E">
          <w:rPr>
            <w:rFonts w:cstheme="minorHAnsi"/>
          </w:rPr>
          <w:t>s</w:t>
        </w:r>
      </w:ins>
      <w:r w:rsidR="007C472F" w:rsidRPr="00B80059">
        <w:rPr>
          <w:rFonts w:cstheme="minorHAnsi"/>
        </w:rPr>
        <w:t xml:space="preserve"> </w:t>
      </w:r>
      <w:r w:rsidR="00831EBD" w:rsidRPr="00B80059">
        <w:rPr>
          <w:rFonts w:cstheme="minorHAnsi"/>
        </w:rPr>
        <w:t xml:space="preserve">of </w:t>
      </w:r>
      <w:r w:rsidR="007C472F" w:rsidRPr="00B80059">
        <w:rPr>
          <w:rFonts w:cstheme="minorHAnsi"/>
        </w:rPr>
        <w:t xml:space="preserve">5G technologies that can drive </w:t>
      </w:r>
      <w:r w:rsidR="00EA0553" w:rsidRPr="00B80059">
        <w:rPr>
          <w:rFonts w:cstheme="minorHAnsi"/>
        </w:rPr>
        <w:t>adoption</w:t>
      </w:r>
      <w:r w:rsidR="0005511B" w:rsidRPr="00B80059">
        <w:rPr>
          <w:rFonts w:cstheme="minorHAnsi"/>
        </w:rPr>
        <w:t>?</w:t>
      </w:r>
      <w:r w:rsidR="007C472F" w:rsidRPr="00B80059">
        <w:rPr>
          <w:rFonts w:cstheme="minorHAnsi"/>
        </w:rPr>
        <w:t xml:space="preserve"> </w:t>
      </w:r>
      <w:r w:rsidR="0005511B" w:rsidRPr="00B80059">
        <w:rPr>
          <w:rFonts w:cstheme="minorHAnsi"/>
        </w:rPr>
        <w:t xml:space="preserve">What are the main challenges relating to deployment of such technologies? </w:t>
      </w:r>
    </w:p>
    <w:p w14:paraId="270B8ABD" w14:textId="77777777" w:rsidR="00F1135F" w:rsidRPr="00B80059" w:rsidRDefault="0005511B" w:rsidP="00563ECD">
      <w:pPr>
        <w:pStyle w:val="ListParagraph"/>
        <w:spacing w:before="120" w:after="120" w:line="240" w:lineRule="auto"/>
        <w:ind w:left="0"/>
        <w:contextualSpacing w:val="0"/>
        <w:jc w:val="both"/>
        <w:rPr>
          <w:rFonts w:cstheme="minorHAnsi"/>
        </w:rPr>
      </w:pPr>
      <w:r w:rsidRPr="00B80059">
        <w:rPr>
          <w:rFonts w:cstheme="minorHAnsi"/>
        </w:rPr>
        <w:t>b.</w:t>
      </w:r>
      <w:r w:rsidR="00F653D0" w:rsidRPr="00B80059">
        <w:rPr>
          <w:rFonts w:cstheme="minorHAnsi"/>
        </w:rPr>
        <w:tab/>
      </w:r>
      <w:r w:rsidR="00831EBD" w:rsidRPr="00B80059">
        <w:rPr>
          <w:rFonts w:cstheme="minorHAnsi"/>
        </w:rPr>
        <w:t>What can policy-makers and other stakeholders do to develop policies and strategies that support effective solutions, including existing deployments and new 5G deployments, to provide benefit and access to all?</w:t>
      </w:r>
    </w:p>
    <w:p w14:paraId="45E40586" w14:textId="6045E1C0" w:rsidR="005A3B03" w:rsidRPr="00B80059" w:rsidRDefault="00F1135F" w:rsidP="003C6F14">
      <w:pPr>
        <w:pStyle w:val="ListParagraph"/>
        <w:spacing w:before="120" w:after="120" w:line="240" w:lineRule="auto"/>
        <w:ind w:left="0"/>
        <w:contextualSpacing w:val="0"/>
        <w:jc w:val="both"/>
        <w:rPr>
          <w:rFonts w:cstheme="minorHAnsi"/>
        </w:rPr>
      </w:pPr>
      <w:r w:rsidRPr="00B80059">
        <w:rPr>
          <w:rFonts w:cstheme="minorHAnsi"/>
        </w:rPr>
        <w:t>c.</w:t>
      </w:r>
      <w:r w:rsidR="003D54B8" w:rsidRPr="00B80059">
        <w:rPr>
          <w:rFonts w:cstheme="minorHAnsi"/>
        </w:rPr>
        <w:tab/>
      </w:r>
      <w:r w:rsidR="0005511B" w:rsidRPr="00B80059">
        <w:rPr>
          <w:rFonts w:cstheme="minorHAnsi"/>
        </w:rPr>
        <w:t>What steps</w:t>
      </w:r>
      <w:r w:rsidR="001D5A7E" w:rsidRPr="00B80059">
        <w:rPr>
          <w:rFonts w:cstheme="minorHAnsi"/>
        </w:rPr>
        <w:t xml:space="preserve"> </w:t>
      </w:r>
      <w:r w:rsidR="00BF03B8" w:rsidRPr="00B80059">
        <w:rPr>
          <w:rFonts w:cstheme="minorHAnsi"/>
        </w:rPr>
        <w:t xml:space="preserve">can </w:t>
      </w:r>
      <w:r w:rsidR="001D5A7E" w:rsidRPr="00B80059">
        <w:rPr>
          <w:rFonts w:cstheme="minorHAnsi"/>
        </w:rPr>
        <w:t>all</w:t>
      </w:r>
      <w:r w:rsidR="0005511B" w:rsidRPr="00B80059">
        <w:rPr>
          <w:rFonts w:cstheme="minorHAnsi"/>
        </w:rPr>
        <w:t xml:space="preserve"> </w:t>
      </w:r>
      <w:r w:rsidR="00DD10F5" w:rsidRPr="00B80059">
        <w:rPr>
          <w:rFonts w:cstheme="minorHAnsi"/>
        </w:rPr>
        <w:t xml:space="preserve">stakeholders </w:t>
      </w:r>
      <w:r w:rsidR="0005511B" w:rsidRPr="00B80059">
        <w:rPr>
          <w:rFonts w:cstheme="minorHAnsi"/>
        </w:rPr>
        <w:t xml:space="preserve">take to </w:t>
      </w:r>
      <w:r w:rsidR="00837658" w:rsidRPr="00B80059">
        <w:rPr>
          <w:rFonts w:cstheme="minorHAnsi"/>
        </w:rPr>
        <w:t>foster a</w:t>
      </w:r>
      <w:r w:rsidR="00210656" w:rsidRPr="00B80059">
        <w:rPr>
          <w:rFonts w:cstheme="minorHAnsi"/>
        </w:rPr>
        <w:t xml:space="preserve"> 5G</w:t>
      </w:r>
      <w:r w:rsidR="00837658" w:rsidRPr="00B80059">
        <w:rPr>
          <w:rFonts w:cstheme="minorHAnsi"/>
        </w:rPr>
        <w:t xml:space="preserve"> </w:t>
      </w:r>
      <w:r w:rsidR="00DD10F5" w:rsidRPr="00B80059">
        <w:rPr>
          <w:rFonts w:cstheme="minorHAnsi"/>
        </w:rPr>
        <w:t>innovation ecosystem</w:t>
      </w:r>
      <w:r w:rsidR="0005511B" w:rsidRPr="00B80059">
        <w:rPr>
          <w:rFonts w:cstheme="minorHAnsi"/>
        </w:rPr>
        <w:t xml:space="preserve"> and </w:t>
      </w:r>
      <w:r w:rsidR="00837658" w:rsidRPr="00B80059">
        <w:rPr>
          <w:rFonts w:cstheme="minorHAnsi"/>
        </w:rPr>
        <w:t xml:space="preserve">new business models </w:t>
      </w:r>
      <w:r w:rsidR="0005511B" w:rsidRPr="00B80059">
        <w:rPr>
          <w:rFonts w:cstheme="minorHAnsi"/>
        </w:rPr>
        <w:t>to</w:t>
      </w:r>
      <w:r w:rsidR="004D7F68" w:rsidRPr="00B80059">
        <w:rPr>
          <w:rFonts w:cstheme="minorHAnsi"/>
        </w:rPr>
        <w:t xml:space="preserve"> maximize the benefits</w:t>
      </w:r>
      <w:r w:rsidR="0005511B" w:rsidRPr="00B80059">
        <w:rPr>
          <w:rFonts w:cstheme="minorHAnsi"/>
        </w:rPr>
        <w:t xml:space="preserve"> for all while </w:t>
      </w:r>
      <w:r w:rsidR="004D7F68" w:rsidRPr="00B80059">
        <w:rPr>
          <w:rFonts w:cstheme="minorHAnsi"/>
        </w:rPr>
        <w:t>minimiz</w:t>
      </w:r>
      <w:r w:rsidR="0005511B" w:rsidRPr="00B80059">
        <w:rPr>
          <w:rFonts w:cstheme="minorHAnsi"/>
        </w:rPr>
        <w:t>ing</w:t>
      </w:r>
      <w:r w:rsidR="004D7F68" w:rsidRPr="00B80059">
        <w:rPr>
          <w:rFonts w:cstheme="minorHAnsi"/>
        </w:rPr>
        <w:t xml:space="preserve"> associated costs</w:t>
      </w:r>
      <w:r w:rsidR="00C75BEC" w:rsidRPr="00B80059">
        <w:rPr>
          <w:rFonts w:cstheme="minorHAnsi"/>
        </w:rPr>
        <w:t>, financial and otherwise</w:t>
      </w:r>
      <w:r w:rsidR="004D7F68" w:rsidRPr="00B80059">
        <w:rPr>
          <w:rFonts w:cstheme="minorHAnsi"/>
        </w:rPr>
        <w:t>?</w:t>
      </w:r>
    </w:p>
    <w:p w14:paraId="4E4C0A28" w14:textId="77777777" w:rsidR="006E169C" w:rsidRPr="00B80059" w:rsidRDefault="00B72775" w:rsidP="00563ECD">
      <w:pPr>
        <w:spacing w:before="360" w:after="120" w:line="240" w:lineRule="auto"/>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.4</w:t>
      </w:r>
      <w:r w:rsidR="00021417" w:rsidRPr="00B80059">
        <w:rPr>
          <w:rFonts w:cstheme="minorHAnsi"/>
          <w:b/>
          <w:sz w:val="24"/>
          <w:szCs w:val="24"/>
        </w:rPr>
        <w:tab/>
      </w:r>
      <w:r w:rsidR="00CD1294" w:rsidRPr="00B80059">
        <w:rPr>
          <w:rFonts w:cstheme="minorHAnsi"/>
          <w:b/>
          <w:sz w:val="24"/>
          <w:szCs w:val="24"/>
        </w:rPr>
        <w:t>Big Data</w:t>
      </w:r>
    </w:p>
    <w:p w14:paraId="68AB3517" w14:textId="6EF4FE00" w:rsidR="005D159B" w:rsidRPr="00D0310F" w:rsidRDefault="009C26C3" w:rsidP="00563ECD">
      <w:pPr>
        <w:pStyle w:val="xmsonormal"/>
        <w:spacing w:before="120" w:after="120"/>
        <w:jc w:val="both"/>
      </w:pPr>
      <w:r w:rsidRPr="00B80059">
        <w:rPr>
          <w:rFonts w:cstheme="minorHAnsi"/>
        </w:rPr>
        <w:t>2</w:t>
      </w:r>
      <w:r w:rsidR="00F722E8" w:rsidRPr="00B80059">
        <w:rPr>
          <w:rFonts w:cstheme="minorHAnsi"/>
        </w:rPr>
        <w:t>.</w:t>
      </w:r>
      <w:r w:rsidR="00B34EF8" w:rsidRPr="00B80059">
        <w:rPr>
          <w:rFonts w:cstheme="minorHAnsi"/>
        </w:rPr>
        <w:t>8</w:t>
      </w:r>
      <w:r w:rsidRPr="00B80059">
        <w:rPr>
          <w:rFonts w:cstheme="minorHAnsi"/>
        </w:rPr>
        <w:t>.4.1</w:t>
      </w:r>
      <w:r w:rsidRPr="00B80059">
        <w:rPr>
          <w:rFonts w:cstheme="minorHAnsi"/>
        </w:rPr>
        <w:tab/>
      </w:r>
      <w:r w:rsidR="001F660F" w:rsidRPr="00B80059">
        <w:t xml:space="preserve">Experts recognized that the opportunities and challenges posed by </w:t>
      </w:r>
      <w:r w:rsidR="006A5D0E" w:rsidRPr="00B80059">
        <w:t>B</w:t>
      </w:r>
      <w:r w:rsidR="001F660F" w:rsidRPr="00B80059">
        <w:t xml:space="preserve">ig </w:t>
      </w:r>
      <w:r w:rsidR="006A5D0E" w:rsidRPr="00B80059">
        <w:t>D</w:t>
      </w:r>
      <w:r w:rsidR="001F660F" w:rsidRPr="00B80059">
        <w:t xml:space="preserve">ata are significant. </w:t>
      </w:r>
      <w:del w:id="38" w:author="Author">
        <w:r w:rsidR="001F660F" w:rsidRPr="00B31013" w:rsidDel="00613AF5">
          <w:delText xml:space="preserve">Some experts were of the view that the best way to implement </w:delText>
        </w:r>
        <w:r w:rsidR="00944560" w:rsidRPr="00B31013" w:rsidDel="00613AF5">
          <w:rPr>
            <w:rPrChange w:id="39" w:author="Author">
              <w:rPr/>
            </w:rPrChange>
          </w:rPr>
          <w:fldChar w:fldCharType="begin"/>
        </w:r>
        <w:r w:rsidR="00944560" w:rsidRPr="00B31013" w:rsidDel="00613AF5">
          <w:delInstrText xml:space="preserve"> HYPERLINK "https://www.itu.int/md/S20-CL-C-0081/en" </w:delInstrText>
        </w:r>
        <w:r w:rsidR="00944560" w:rsidRPr="00B31013" w:rsidDel="00613AF5">
          <w:rPr>
            <w:rPrChange w:id="40" w:author="Author">
              <w:rPr>
                <w:rStyle w:val="Hyperlink"/>
                <w:rFonts w:cstheme="minorHAnsi"/>
                <w:bCs/>
              </w:rPr>
            </w:rPrChange>
          </w:rPr>
          <w:fldChar w:fldCharType="separate"/>
        </w:r>
        <w:r w:rsidR="006A5D0E" w:rsidRPr="00B31013" w:rsidDel="00613AF5">
          <w:rPr>
            <w:rStyle w:val="Hyperlink"/>
            <w:rFonts w:cstheme="minorHAnsi"/>
            <w:bCs/>
          </w:rPr>
          <w:delText>Decision 611</w:delText>
        </w:r>
        <w:r w:rsidR="00944560" w:rsidRPr="00B31013" w:rsidDel="00613AF5">
          <w:rPr>
            <w:rStyle w:val="Hyperlink"/>
            <w:rFonts w:cstheme="minorHAnsi"/>
            <w:bCs/>
            <w:rPrChange w:id="41" w:author="Author">
              <w:rPr>
                <w:rStyle w:val="Hyperlink"/>
                <w:rFonts w:cstheme="minorHAnsi"/>
                <w:bCs/>
              </w:rPr>
            </w:rPrChange>
          </w:rPr>
          <w:fldChar w:fldCharType="end"/>
        </w:r>
        <w:r w:rsidR="001F660F" w:rsidRPr="00B31013" w:rsidDel="00613AF5">
          <w:delText xml:space="preserve"> (</w:delText>
        </w:r>
        <w:r w:rsidR="005314A2" w:rsidRPr="00B31013" w:rsidDel="00613AF5">
          <w:delText xml:space="preserve">Rev. </w:delText>
        </w:r>
        <w:r w:rsidR="001F660F" w:rsidRPr="00B31013" w:rsidDel="00613AF5">
          <w:delText>Council 20</w:delText>
        </w:r>
        <w:r w:rsidR="005314A2" w:rsidRPr="00B31013" w:rsidDel="00613AF5">
          <w:delText>20</w:delText>
        </w:r>
        <w:r w:rsidR="001F660F" w:rsidRPr="00B31013" w:rsidDel="00613AF5">
          <w:delText xml:space="preserve">) was to address </w:delText>
        </w:r>
        <w:r w:rsidR="006A5D0E" w:rsidRPr="00B31013" w:rsidDel="00613AF5">
          <w:delText>B</w:delText>
        </w:r>
        <w:r w:rsidR="001F660F" w:rsidRPr="00B31013" w:rsidDel="00613AF5">
          <w:delText xml:space="preserve">ig </w:delText>
        </w:r>
        <w:r w:rsidR="006A5D0E" w:rsidRPr="00B31013" w:rsidDel="00613AF5">
          <w:delText>D</w:delText>
        </w:r>
        <w:r w:rsidR="001F660F" w:rsidRPr="00B31013" w:rsidDel="00613AF5">
          <w:delText xml:space="preserve">ata in the Report through the lens of new and emerging telecommunications/ICTs. Therefore, they recommended against including a standalone section on </w:delText>
        </w:r>
        <w:r w:rsidR="006A5D0E" w:rsidRPr="00B31013" w:rsidDel="00613AF5">
          <w:delText>B</w:delText>
        </w:r>
        <w:r w:rsidR="001F660F" w:rsidRPr="00B31013" w:rsidDel="00613AF5">
          <w:delText xml:space="preserve">ig </w:delText>
        </w:r>
        <w:r w:rsidR="006A5D0E" w:rsidRPr="00B31013" w:rsidDel="00613AF5">
          <w:delText>D</w:delText>
        </w:r>
        <w:r w:rsidR="001F660F" w:rsidRPr="00B31013" w:rsidDel="00613AF5">
          <w:delText xml:space="preserve">ata in the Report and recommended to incorporate </w:delText>
        </w:r>
        <w:r w:rsidR="006A5D0E" w:rsidRPr="00B31013" w:rsidDel="00613AF5">
          <w:delText>B</w:delText>
        </w:r>
        <w:r w:rsidR="001F660F" w:rsidRPr="00B31013" w:rsidDel="00613AF5">
          <w:delText xml:space="preserve">ig </w:delText>
        </w:r>
        <w:r w:rsidR="006A5D0E" w:rsidRPr="00B31013" w:rsidDel="00613AF5">
          <w:delText>D</w:delText>
        </w:r>
        <w:r w:rsidR="001F660F" w:rsidRPr="00B31013" w:rsidDel="00613AF5">
          <w:delText xml:space="preserve">ata into other sections, focusing on policies to mobilize new and emerging telecommunications/ICTs to enable </w:delText>
        </w:r>
        <w:r w:rsidR="006A5D0E" w:rsidRPr="00B31013" w:rsidDel="00613AF5">
          <w:delText>B</w:delText>
        </w:r>
        <w:r w:rsidR="001F660F" w:rsidRPr="00B31013" w:rsidDel="00613AF5">
          <w:delText xml:space="preserve">ig </w:delText>
        </w:r>
        <w:r w:rsidR="006A5D0E" w:rsidRPr="00B31013" w:rsidDel="00613AF5">
          <w:delText>D</w:delText>
        </w:r>
        <w:r w:rsidR="001F660F" w:rsidRPr="00B31013" w:rsidDel="00613AF5">
          <w:delText>ata applications for sustainable development, aligning clo</w:delText>
        </w:r>
        <w:r w:rsidR="00304766" w:rsidRPr="00B31013" w:rsidDel="00613AF5">
          <w:delText xml:space="preserve">sely with the WTPF-21 theme and ITU's </w:delText>
        </w:r>
        <w:r w:rsidR="001F660F" w:rsidRPr="00B31013" w:rsidDel="00613AF5">
          <w:delText xml:space="preserve">mandate. Other experts were of the view that </w:delText>
        </w:r>
        <w:r w:rsidR="00944560" w:rsidRPr="00B31013" w:rsidDel="00613AF5">
          <w:rPr>
            <w:rPrChange w:id="42" w:author="Author">
              <w:rPr/>
            </w:rPrChange>
          </w:rPr>
          <w:fldChar w:fldCharType="begin"/>
        </w:r>
        <w:r w:rsidR="00944560" w:rsidRPr="00B31013" w:rsidDel="00613AF5">
          <w:delInstrText xml:space="preserve"> HYPERLINK "https://www.itu.int/md/S20-CL-C-0081/en" </w:delInstrText>
        </w:r>
        <w:r w:rsidR="00944560" w:rsidRPr="00B31013" w:rsidDel="00613AF5">
          <w:rPr>
            <w:rPrChange w:id="43" w:author="Author">
              <w:rPr>
                <w:rStyle w:val="Hyperlink"/>
                <w:rFonts w:cstheme="minorHAnsi"/>
                <w:bCs/>
              </w:rPr>
            </w:rPrChange>
          </w:rPr>
          <w:fldChar w:fldCharType="separate"/>
        </w:r>
        <w:r w:rsidR="006A5D0E" w:rsidRPr="00B31013" w:rsidDel="00613AF5">
          <w:rPr>
            <w:rStyle w:val="Hyperlink"/>
            <w:rFonts w:cstheme="minorHAnsi"/>
            <w:bCs/>
          </w:rPr>
          <w:delText>Decision 611</w:delText>
        </w:r>
        <w:r w:rsidR="00944560" w:rsidRPr="00B31013" w:rsidDel="00613AF5">
          <w:rPr>
            <w:rStyle w:val="Hyperlink"/>
            <w:rFonts w:cstheme="minorHAnsi"/>
            <w:bCs/>
            <w:rPrChange w:id="44" w:author="Author">
              <w:rPr>
                <w:rStyle w:val="Hyperlink"/>
                <w:rFonts w:cstheme="minorHAnsi"/>
                <w:bCs/>
              </w:rPr>
            </w:rPrChange>
          </w:rPr>
          <w:fldChar w:fldCharType="end"/>
        </w:r>
        <w:r w:rsidR="001F660F" w:rsidRPr="00B31013" w:rsidDel="00613AF5">
          <w:delText xml:space="preserve"> (</w:delText>
        </w:r>
        <w:r w:rsidR="005314A2" w:rsidRPr="00B31013" w:rsidDel="00613AF5">
          <w:delText xml:space="preserve">Rev. </w:delText>
        </w:r>
        <w:r w:rsidR="001F660F" w:rsidRPr="00B31013" w:rsidDel="00613AF5">
          <w:delText>Council 20</w:delText>
        </w:r>
        <w:r w:rsidR="005314A2" w:rsidRPr="00B31013" w:rsidDel="00613AF5">
          <w:delText>20</w:delText>
        </w:r>
        <w:r w:rsidR="001F660F" w:rsidRPr="00B31013" w:rsidDel="00613AF5">
          <w:delText xml:space="preserve">) recognized </w:delText>
        </w:r>
        <w:r w:rsidR="00D00C56" w:rsidRPr="00B31013" w:rsidDel="00613AF5">
          <w:delText>B</w:delText>
        </w:r>
        <w:r w:rsidR="001F660F" w:rsidRPr="00B31013" w:rsidDel="00613AF5">
          <w:delText xml:space="preserve">ig </w:delText>
        </w:r>
        <w:r w:rsidR="00D00C56" w:rsidRPr="00B31013" w:rsidDel="00613AF5">
          <w:delText>D</w:delText>
        </w:r>
        <w:r w:rsidR="001F660F" w:rsidRPr="00B31013" w:rsidDel="00613AF5">
          <w:delText xml:space="preserve">ata explicitly among the topics for </w:delText>
        </w:r>
        <w:r w:rsidR="00D25E4C" w:rsidRPr="00B31013" w:rsidDel="00613AF5">
          <w:delText>consideration</w:delText>
        </w:r>
        <w:r w:rsidR="001F660F" w:rsidRPr="00B31013" w:rsidDel="00613AF5">
          <w:delText xml:space="preserve"> in the theme for WTPF-21 and therefore, they recommended that </w:delText>
        </w:r>
        <w:r w:rsidR="006A5D0E" w:rsidRPr="00B31013" w:rsidDel="00613AF5">
          <w:delText>B</w:delText>
        </w:r>
        <w:r w:rsidR="001F660F" w:rsidRPr="00B31013" w:rsidDel="00613AF5">
          <w:delText xml:space="preserve">ig </w:delText>
        </w:r>
        <w:r w:rsidR="006A5D0E" w:rsidRPr="00B31013" w:rsidDel="00613AF5">
          <w:delText>D</w:delText>
        </w:r>
        <w:r w:rsidR="001F660F" w:rsidRPr="00B31013" w:rsidDel="00613AF5">
          <w:delText>ata should be discussed more broadly and incorporated as a standalone section in the Report.</w:delText>
        </w:r>
        <w:r w:rsidR="001F660F" w:rsidRPr="00B80059" w:rsidDel="00613AF5">
          <w:delText xml:space="preserve"> </w:delText>
        </w:r>
      </w:del>
    </w:p>
    <w:p w14:paraId="0B20ACD1" w14:textId="77777777" w:rsidR="00EE60C5" w:rsidRPr="00B80059" w:rsidRDefault="00B72775" w:rsidP="00563ECD">
      <w:pPr>
        <w:pStyle w:val="ListParagraph"/>
        <w:tabs>
          <w:tab w:val="left" w:pos="720"/>
          <w:tab w:val="left" w:pos="1440"/>
          <w:tab w:val="left" w:pos="3918"/>
        </w:tabs>
        <w:spacing w:before="120" w:after="120" w:line="240" w:lineRule="auto"/>
        <w:ind w:left="0"/>
        <w:contextualSpacing w:val="0"/>
        <w:jc w:val="both"/>
        <w:rPr>
          <w:rFonts w:cstheme="minorHAnsi"/>
        </w:rPr>
      </w:pPr>
      <w:r w:rsidRPr="00B80059">
        <w:rPr>
          <w:rFonts w:cstheme="minorHAnsi"/>
        </w:rPr>
        <w:t>2.</w:t>
      </w:r>
      <w:r w:rsidR="00B34EF8" w:rsidRPr="00B80059">
        <w:rPr>
          <w:rFonts w:cstheme="minorHAnsi"/>
        </w:rPr>
        <w:t>8</w:t>
      </w:r>
      <w:r w:rsidR="00B21CDE" w:rsidRPr="00B80059">
        <w:rPr>
          <w:rFonts w:cstheme="minorHAnsi"/>
        </w:rPr>
        <w:t>.4.</w:t>
      </w:r>
      <w:r w:rsidR="009C26C3" w:rsidRPr="00B80059">
        <w:rPr>
          <w:rFonts w:cstheme="minorHAnsi"/>
        </w:rPr>
        <w:t>2</w:t>
      </w:r>
      <w:r w:rsidR="00F31616" w:rsidRPr="00B80059">
        <w:rPr>
          <w:rFonts w:cstheme="minorHAnsi"/>
        </w:rPr>
        <w:tab/>
      </w:r>
      <w:r w:rsidR="00E532A1" w:rsidRPr="00B80059">
        <w:rPr>
          <w:rFonts w:cstheme="minorHAnsi"/>
        </w:rPr>
        <w:t xml:space="preserve">Big </w:t>
      </w:r>
      <w:r w:rsidR="00403398" w:rsidRPr="00B80059">
        <w:rPr>
          <w:rFonts w:cstheme="minorHAnsi"/>
        </w:rPr>
        <w:t>D</w:t>
      </w:r>
      <w:r w:rsidR="00E532A1" w:rsidRPr="00B80059">
        <w:rPr>
          <w:rFonts w:cstheme="minorHAnsi"/>
        </w:rPr>
        <w:t xml:space="preserve">ata </w:t>
      </w:r>
      <w:r w:rsidR="00F92E57" w:rsidRPr="00B80059">
        <w:rPr>
          <w:rFonts w:cstheme="minorHAnsi"/>
        </w:rPr>
        <w:t xml:space="preserve">has the potential </w:t>
      </w:r>
      <w:r w:rsidR="009157BD" w:rsidRPr="00B80059">
        <w:rPr>
          <w:rFonts w:cstheme="minorHAnsi"/>
        </w:rPr>
        <w:t xml:space="preserve">to </w:t>
      </w:r>
      <w:r w:rsidR="00E532A1" w:rsidRPr="00B80059">
        <w:rPr>
          <w:rFonts w:cstheme="minorHAnsi"/>
        </w:rPr>
        <w:t>create significant value for the world economy</w:t>
      </w:r>
      <w:r w:rsidR="00A2223F" w:rsidRPr="00B80059">
        <w:rPr>
          <w:rFonts w:cstheme="minorHAnsi"/>
        </w:rPr>
        <w:t xml:space="preserve"> and </w:t>
      </w:r>
      <w:r w:rsidR="00403398" w:rsidRPr="00B80059">
        <w:rPr>
          <w:rFonts w:cstheme="minorHAnsi"/>
        </w:rPr>
        <w:t xml:space="preserve">consumers </w:t>
      </w:r>
      <w:r w:rsidR="00A2223F" w:rsidRPr="00B80059">
        <w:rPr>
          <w:rFonts w:cstheme="minorHAnsi"/>
        </w:rPr>
        <w:t>everywhere</w:t>
      </w:r>
      <w:r w:rsidR="00A842BC" w:rsidRPr="00B80059">
        <w:rPr>
          <w:rFonts w:cstheme="minorHAnsi"/>
        </w:rPr>
        <w:t xml:space="preserve"> - </w:t>
      </w:r>
      <w:r w:rsidR="00E532A1" w:rsidRPr="00B80059">
        <w:rPr>
          <w:rFonts w:cstheme="minorHAnsi"/>
        </w:rPr>
        <w:t xml:space="preserve">enhancing the productivity and competitiveness of </w:t>
      </w:r>
      <w:r w:rsidR="00A842BC" w:rsidRPr="00B80059">
        <w:rPr>
          <w:rFonts w:cstheme="minorHAnsi"/>
        </w:rPr>
        <w:t xml:space="preserve">the private </w:t>
      </w:r>
      <w:r w:rsidR="00E532A1" w:rsidRPr="00B80059">
        <w:rPr>
          <w:rFonts w:cstheme="minorHAnsi"/>
        </w:rPr>
        <w:t xml:space="preserve">and </w:t>
      </w:r>
      <w:r w:rsidR="0065772A" w:rsidRPr="00B80059">
        <w:rPr>
          <w:rFonts w:cstheme="minorHAnsi"/>
        </w:rPr>
        <w:t>public sector</w:t>
      </w:r>
      <w:r w:rsidR="0032124B" w:rsidRPr="00B80059">
        <w:rPr>
          <w:rFonts w:cstheme="minorHAnsi"/>
        </w:rPr>
        <w:t xml:space="preserve"> globally. </w:t>
      </w:r>
      <w:r w:rsidR="00A2223F" w:rsidRPr="00B80059">
        <w:rPr>
          <w:rFonts w:cstheme="minorHAnsi"/>
        </w:rPr>
        <w:t xml:space="preserve">However, </w:t>
      </w:r>
      <w:r w:rsidR="0065772A" w:rsidRPr="00B80059">
        <w:rPr>
          <w:rFonts w:cstheme="minorHAnsi"/>
        </w:rPr>
        <w:t>policy</w:t>
      </w:r>
      <w:r w:rsidR="009C27E5" w:rsidRPr="00B80059">
        <w:rPr>
          <w:rFonts w:cstheme="minorHAnsi"/>
        </w:rPr>
        <w:t>-</w:t>
      </w:r>
      <w:r w:rsidR="0065772A" w:rsidRPr="00B80059">
        <w:rPr>
          <w:rFonts w:cstheme="minorHAnsi"/>
        </w:rPr>
        <w:t xml:space="preserve">makers </w:t>
      </w:r>
      <w:r w:rsidR="0032124B" w:rsidRPr="00B80059">
        <w:rPr>
          <w:rFonts w:cstheme="minorHAnsi"/>
        </w:rPr>
        <w:t xml:space="preserve">and other stakeholders </w:t>
      </w:r>
      <w:r w:rsidR="003130F4" w:rsidRPr="00B80059">
        <w:rPr>
          <w:rFonts w:cstheme="minorHAnsi"/>
        </w:rPr>
        <w:t xml:space="preserve">may </w:t>
      </w:r>
      <w:r w:rsidR="0065772A" w:rsidRPr="00B80059">
        <w:rPr>
          <w:rFonts w:cstheme="minorHAnsi"/>
        </w:rPr>
        <w:t xml:space="preserve">need to address </w:t>
      </w:r>
      <w:r w:rsidR="00BB1FB4" w:rsidRPr="00B80059">
        <w:rPr>
          <w:rFonts w:cstheme="minorHAnsi"/>
        </w:rPr>
        <w:t xml:space="preserve">several </w:t>
      </w:r>
      <w:r w:rsidR="0065772A" w:rsidRPr="00B80059">
        <w:rPr>
          <w:rFonts w:cstheme="minorHAnsi"/>
        </w:rPr>
        <w:t xml:space="preserve">challenges if they are to capture </w:t>
      </w:r>
      <w:r w:rsidR="00423E1B" w:rsidRPr="00B80059">
        <w:rPr>
          <w:rFonts w:cstheme="minorHAnsi"/>
        </w:rPr>
        <w:t>its full potential.</w:t>
      </w:r>
    </w:p>
    <w:p w14:paraId="2CA6156E" w14:textId="43160C75" w:rsidR="00203C50" w:rsidRDefault="00035D4A" w:rsidP="00563ECD">
      <w:pPr>
        <w:spacing w:before="120" w:after="120" w:line="240" w:lineRule="auto"/>
        <w:jc w:val="both"/>
        <w:rPr>
          <w:rFonts w:cstheme="minorHAnsi"/>
        </w:rPr>
      </w:pPr>
      <w:r w:rsidRPr="00B80059">
        <w:rPr>
          <w:rFonts w:cstheme="minorHAnsi"/>
        </w:rPr>
        <w:t>2.</w:t>
      </w:r>
      <w:r w:rsidR="00B34EF8" w:rsidRPr="00B80059">
        <w:rPr>
          <w:rFonts w:cstheme="minorHAnsi"/>
        </w:rPr>
        <w:t>8</w:t>
      </w:r>
      <w:r w:rsidRPr="00B80059">
        <w:rPr>
          <w:rFonts w:cstheme="minorHAnsi"/>
        </w:rPr>
        <w:t>.4.</w:t>
      </w:r>
      <w:r w:rsidR="009C26C3" w:rsidRPr="00B80059">
        <w:rPr>
          <w:rFonts w:cstheme="minorHAnsi"/>
        </w:rPr>
        <w:t>3</w:t>
      </w:r>
      <w:r w:rsidRPr="00B80059">
        <w:rPr>
          <w:rFonts w:cstheme="minorHAnsi"/>
        </w:rPr>
        <w:tab/>
        <w:t xml:space="preserve">In this respect, </w:t>
      </w:r>
      <w:r w:rsidR="00DF5C98" w:rsidRPr="00B80059">
        <w:rPr>
          <w:rFonts w:cstheme="minorHAnsi"/>
        </w:rPr>
        <w:t xml:space="preserve">some of the key questions </w:t>
      </w:r>
      <w:r w:rsidR="00BB1FB4" w:rsidRPr="00B80059">
        <w:rPr>
          <w:rFonts w:cstheme="minorHAnsi"/>
        </w:rPr>
        <w:t xml:space="preserve">to be </w:t>
      </w:r>
      <w:r w:rsidR="00BB1FB4" w:rsidRPr="006617CF">
        <w:rPr>
          <w:rFonts w:cstheme="minorHAnsi"/>
        </w:rPr>
        <w:t xml:space="preserve">considered </w:t>
      </w:r>
      <w:r w:rsidR="00892633" w:rsidRPr="006617CF">
        <w:rPr>
          <w:rFonts w:cstheme="minorHAnsi"/>
        </w:rPr>
        <w:t xml:space="preserve">when mobilizing big data for sustainable development </w:t>
      </w:r>
      <w:r w:rsidR="00DF5C98" w:rsidRPr="006617CF">
        <w:rPr>
          <w:rFonts w:cstheme="minorHAnsi"/>
        </w:rPr>
        <w:t>include</w:t>
      </w:r>
      <w:r w:rsidRPr="006617CF">
        <w:rPr>
          <w:rFonts w:cstheme="minorHAnsi"/>
        </w:rPr>
        <w:t>:</w:t>
      </w:r>
    </w:p>
    <w:p w14:paraId="7A90E976" w14:textId="77777777" w:rsidR="006913D7" w:rsidRPr="00B80059" w:rsidRDefault="009F28B8" w:rsidP="00563ECD">
      <w:pPr>
        <w:spacing w:before="120" w:after="120" w:line="240" w:lineRule="auto"/>
        <w:jc w:val="both"/>
        <w:rPr>
          <w:rFonts w:cstheme="minorHAnsi"/>
        </w:rPr>
      </w:pPr>
      <w:r w:rsidRPr="00B80059">
        <w:rPr>
          <w:rFonts w:cstheme="minorHAnsi"/>
        </w:rPr>
        <w:t>a</w:t>
      </w:r>
      <w:r w:rsidR="00035D4A" w:rsidRPr="00B80059">
        <w:rPr>
          <w:rFonts w:cstheme="minorHAnsi"/>
        </w:rPr>
        <w:t>.</w:t>
      </w:r>
      <w:r w:rsidR="00B413C9" w:rsidRPr="00B80059">
        <w:rPr>
          <w:rFonts w:cstheme="minorHAnsi"/>
        </w:rPr>
        <w:tab/>
      </w:r>
      <w:r w:rsidR="006913D7" w:rsidRPr="00B80059">
        <w:rPr>
          <w:rFonts w:cstheme="minorHAnsi"/>
        </w:rPr>
        <w:t>How can Big Data promote sustainable development? In this regard, w</w:t>
      </w:r>
      <w:r w:rsidR="00001B5F" w:rsidRPr="00B80059">
        <w:rPr>
          <w:rFonts w:cstheme="minorHAnsi"/>
        </w:rPr>
        <w:t xml:space="preserve">hat tools, technologies and techniques </w:t>
      </w:r>
      <w:r w:rsidR="00E07984" w:rsidRPr="00B80059">
        <w:rPr>
          <w:rFonts w:cstheme="minorHAnsi"/>
        </w:rPr>
        <w:t>can</w:t>
      </w:r>
      <w:r w:rsidR="00001B5F" w:rsidRPr="00B80059">
        <w:rPr>
          <w:rFonts w:cstheme="minorHAnsi"/>
        </w:rPr>
        <w:t xml:space="preserve"> stakeholders</w:t>
      </w:r>
      <w:r w:rsidR="00E07984" w:rsidRPr="00B80059">
        <w:rPr>
          <w:rFonts w:cstheme="minorHAnsi"/>
        </w:rPr>
        <w:t xml:space="preserve"> apply</w:t>
      </w:r>
      <w:r w:rsidR="00001B5F" w:rsidRPr="00B80059">
        <w:rPr>
          <w:rFonts w:cstheme="minorHAnsi"/>
        </w:rPr>
        <w:t xml:space="preserve"> to fully </w:t>
      </w:r>
      <w:r w:rsidR="00A2223F" w:rsidRPr="00B80059">
        <w:rPr>
          <w:rFonts w:cstheme="minorHAnsi"/>
        </w:rPr>
        <w:t xml:space="preserve">harness </w:t>
      </w:r>
      <w:r w:rsidR="00001B5F" w:rsidRPr="00B80059">
        <w:rPr>
          <w:rFonts w:cstheme="minorHAnsi"/>
        </w:rPr>
        <w:t>the potential of Big Data?</w:t>
      </w:r>
    </w:p>
    <w:p w14:paraId="24593F2B" w14:textId="77777777" w:rsidR="00A36F69" w:rsidRPr="00B80059" w:rsidRDefault="009F28B8" w:rsidP="00563ECD">
      <w:pPr>
        <w:spacing w:before="120" w:after="120" w:line="240" w:lineRule="auto"/>
        <w:jc w:val="both"/>
        <w:rPr>
          <w:rFonts w:cstheme="minorHAnsi"/>
        </w:rPr>
      </w:pPr>
      <w:r w:rsidRPr="00B80059">
        <w:rPr>
          <w:rFonts w:cstheme="minorHAnsi"/>
        </w:rPr>
        <w:t>b</w:t>
      </w:r>
      <w:r w:rsidR="00236E1B" w:rsidRPr="00B80059">
        <w:rPr>
          <w:rFonts w:cstheme="minorHAnsi"/>
        </w:rPr>
        <w:t>.</w:t>
      </w:r>
      <w:r w:rsidR="00236E1B" w:rsidRPr="00B80059">
        <w:rPr>
          <w:rFonts w:cstheme="minorHAnsi"/>
        </w:rPr>
        <w:tab/>
      </w:r>
      <w:r w:rsidR="00B413C9" w:rsidRPr="00B80059">
        <w:rPr>
          <w:rFonts w:cstheme="minorHAnsi"/>
        </w:rPr>
        <w:t xml:space="preserve">What are the key </w:t>
      </w:r>
      <w:r w:rsidR="00E14265" w:rsidRPr="00B80059">
        <w:rPr>
          <w:rFonts w:cstheme="minorHAnsi"/>
        </w:rPr>
        <w:t xml:space="preserve">steps </w:t>
      </w:r>
      <w:r w:rsidR="00B413C9" w:rsidRPr="00B80059">
        <w:rPr>
          <w:rFonts w:cstheme="minorHAnsi"/>
        </w:rPr>
        <w:t xml:space="preserve">that </w:t>
      </w:r>
      <w:r w:rsidR="008D5CFA" w:rsidRPr="00B80059">
        <w:rPr>
          <w:rFonts w:cstheme="minorHAnsi"/>
        </w:rPr>
        <w:t xml:space="preserve">policymakers </w:t>
      </w:r>
      <w:r w:rsidR="00E14265" w:rsidRPr="00B80059">
        <w:rPr>
          <w:rFonts w:cstheme="minorHAnsi"/>
        </w:rPr>
        <w:t xml:space="preserve">and other stakeholders </w:t>
      </w:r>
      <w:r w:rsidR="00F916A0" w:rsidRPr="00B80059">
        <w:rPr>
          <w:rFonts w:cstheme="minorHAnsi"/>
        </w:rPr>
        <w:t>could</w:t>
      </w:r>
      <w:r w:rsidR="008D5CFA" w:rsidRPr="00B80059">
        <w:rPr>
          <w:rFonts w:cstheme="minorHAnsi"/>
        </w:rPr>
        <w:t xml:space="preserve"> consider </w:t>
      </w:r>
      <w:proofErr w:type="gramStart"/>
      <w:r w:rsidR="008D5CFA" w:rsidRPr="00B80059">
        <w:rPr>
          <w:rFonts w:cstheme="minorHAnsi"/>
        </w:rPr>
        <w:t>to ensure</w:t>
      </w:r>
      <w:proofErr w:type="gramEnd"/>
      <w:r w:rsidR="00C61463" w:rsidRPr="00B80059">
        <w:rPr>
          <w:rFonts w:cstheme="minorHAnsi"/>
        </w:rPr>
        <w:t xml:space="preserve"> that the use and application of </w:t>
      </w:r>
      <w:r w:rsidR="00B413C9" w:rsidRPr="00B80059">
        <w:rPr>
          <w:rFonts w:cstheme="minorHAnsi"/>
        </w:rPr>
        <w:t xml:space="preserve">Big Data </w:t>
      </w:r>
      <w:r w:rsidR="00C61463" w:rsidRPr="00B80059">
        <w:rPr>
          <w:rFonts w:cstheme="minorHAnsi"/>
        </w:rPr>
        <w:t xml:space="preserve">benefits </w:t>
      </w:r>
      <w:r w:rsidR="00E14265" w:rsidRPr="00B80059">
        <w:rPr>
          <w:rFonts w:cstheme="minorHAnsi"/>
        </w:rPr>
        <w:t>and provides safeguards to</w:t>
      </w:r>
      <w:r w:rsidR="00994BDF" w:rsidRPr="00B80059">
        <w:rPr>
          <w:rFonts w:cstheme="minorHAnsi"/>
        </w:rPr>
        <w:t xml:space="preserve"> </w:t>
      </w:r>
      <w:r w:rsidR="00C61463" w:rsidRPr="00B80059">
        <w:rPr>
          <w:rFonts w:cstheme="minorHAnsi"/>
        </w:rPr>
        <w:t>all</w:t>
      </w:r>
      <w:r w:rsidR="00B413C9" w:rsidRPr="00B80059">
        <w:rPr>
          <w:rFonts w:cstheme="minorHAnsi"/>
        </w:rPr>
        <w:t>?</w:t>
      </w:r>
    </w:p>
    <w:p w14:paraId="0ED90C4C" w14:textId="77777777" w:rsidR="006E4177" w:rsidRPr="00B80059" w:rsidRDefault="009F28B8" w:rsidP="00563ECD">
      <w:pPr>
        <w:spacing w:before="120" w:after="120" w:line="240" w:lineRule="auto"/>
        <w:jc w:val="both"/>
        <w:rPr>
          <w:rFonts w:cstheme="minorHAnsi"/>
        </w:rPr>
      </w:pPr>
      <w:r w:rsidRPr="00B80059">
        <w:rPr>
          <w:rFonts w:cstheme="minorHAnsi"/>
        </w:rPr>
        <w:lastRenderedPageBreak/>
        <w:t>c</w:t>
      </w:r>
      <w:r w:rsidR="00B607F1" w:rsidRPr="00B80059">
        <w:rPr>
          <w:rFonts w:cstheme="minorHAnsi"/>
        </w:rPr>
        <w:t xml:space="preserve">. </w:t>
      </w:r>
      <w:r w:rsidR="00420E50" w:rsidRPr="00B80059">
        <w:rPr>
          <w:rFonts w:cstheme="minorHAnsi"/>
        </w:rPr>
        <w:tab/>
      </w:r>
      <w:r w:rsidR="00994BDF" w:rsidRPr="00B80059">
        <w:rPr>
          <w:rFonts w:cstheme="minorHAnsi"/>
        </w:rPr>
        <w:t>How can the challenges associated with Big Data be addressed? How can stakeholders realize the benefits of Big Data in a responsible manner?  What can be done to ensure that Big Data applications also respond to those left furthest behind</w:t>
      </w:r>
      <w:r w:rsidR="001157F7" w:rsidRPr="00B80059">
        <w:rPr>
          <w:rFonts w:cstheme="minorHAnsi"/>
        </w:rPr>
        <w:t>?</w:t>
      </w:r>
    </w:p>
    <w:p w14:paraId="60448761" w14:textId="2BCC33C1" w:rsidR="00541D5C" w:rsidRPr="003C6F14" w:rsidRDefault="00B305E1" w:rsidP="003C6F14">
      <w:pPr>
        <w:spacing w:before="120" w:after="120" w:line="240" w:lineRule="auto"/>
        <w:jc w:val="both"/>
        <w:rPr>
          <w:rFonts w:cstheme="minorHAnsi"/>
        </w:rPr>
      </w:pPr>
      <w:r w:rsidRPr="00B80059">
        <w:rPr>
          <w:rFonts w:cstheme="minorHAnsi"/>
        </w:rPr>
        <w:t>d.</w:t>
      </w:r>
      <w:r w:rsidRPr="00B80059">
        <w:rPr>
          <w:rFonts w:cstheme="minorHAnsi"/>
        </w:rPr>
        <w:tab/>
      </w:r>
      <w:r w:rsidR="003C4331" w:rsidRPr="00B80059">
        <w:rPr>
          <w:rFonts w:cstheme="minorHAnsi"/>
        </w:rPr>
        <w:t>How can stakeholders collaborate to develop a</w:t>
      </w:r>
      <w:r w:rsidR="004D1F0D" w:rsidRPr="00B80059">
        <w:rPr>
          <w:rFonts w:cstheme="minorHAnsi"/>
        </w:rPr>
        <w:t>n</w:t>
      </w:r>
      <w:r w:rsidR="003C4331" w:rsidRPr="00B80059">
        <w:rPr>
          <w:rFonts w:cstheme="minorHAnsi"/>
        </w:rPr>
        <w:t xml:space="preserve"> approach for harnessing the potential benefits of Big Data</w:t>
      </w:r>
      <w:r w:rsidR="004D1F0D" w:rsidRPr="00B80059">
        <w:rPr>
          <w:rFonts w:cstheme="minorHAnsi"/>
        </w:rPr>
        <w:t xml:space="preserve"> for sustainable development</w:t>
      </w:r>
      <w:r w:rsidR="0063419E" w:rsidRPr="00B80059">
        <w:rPr>
          <w:rFonts w:cstheme="minorHAnsi"/>
        </w:rPr>
        <w:t>?</w:t>
      </w:r>
      <w:r w:rsidR="003C4331" w:rsidRPr="00B80059">
        <w:rPr>
          <w:rFonts w:cstheme="minorHAnsi"/>
        </w:rPr>
        <w:t xml:space="preserve"> </w:t>
      </w:r>
    </w:p>
    <w:p w14:paraId="6C9516C5" w14:textId="77777777" w:rsidR="00CD1294" w:rsidRPr="00B80059" w:rsidRDefault="00B72775" w:rsidP="00563ECD">
      <w:pPr>
        <w:spacing w:before="360" w:after="120" w:line="240" w:lineRule="auto"/>
        <w:jc w:val="both"/>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.5</w:t>
      </w:r>
      <w:r w:rsidR="00021417" w:rsidRPr="00B80059">
        <w:rPr>
          <w:rFonts w:cstheme="minorHAnsi"/>
          <w:b/>
          <w:sz w:val="24"/>
          <w:szCs w:val="24"/>
        </w:rPr>
        <w:tab/>
      </w:r>
      <w:r w:rsidR="00CD1294" w:rsidRPr="00B80059">
        <w:rPr>
          <w:rFonts w:cstheme="minorHAnsi"/>
          <w:b/>
          <w:sz w:val="24"/>
          <w:szCs w:val="24"/>
        </w:rPr>
        <w:t>OTTs</w:t>
      </w:r>
    </w:p>
    <w:p w14:paraId="2E9772E9" w14:textId="77777777" w:rsidR="00082589" w:rsidRPr="00B80059" w:rsidRDefault="00B72775" w:rsidP="00563ECD">
      <w:pPr>
        <w:spacing w:before="120" w:after="120" w:line="240" w:lineRule="auto"/>
        <w:jc w:val="both"/>
        <w:rPr>
          <w:rFonts w:cstheme="minorHAnsi"/>
        </w:rPr>
      </w:pPr>
      <w:r w:rsidRPr="00B80059">
        <w:rPr>
          <w:rFonts w:cstheme="minorHAnsi"/>
        </w:rPr>
        <w:t>2.</w:t>
      </w:r>
      <w:r w:rsidR="00B34EF8" w:rsidRPr="00B80059">
        <w:rPr>
          <w:rFonts w:cstheme="minorHAnsi"/>
        </w:rPr>
        <w:t>8</w:t>
      </w:r>
      <w:r w:rsidR="00B21CDE" w:rsidRPr="00B80059">
        <w:rPr>
          <w:rFonts w:cstheme="minorHAnsi"/>
        </w:rPr>
        <w:t>.5.1</w:t>
      </w:r>
      <w:r w:rsidR="0024594D" w:rsidRPr="00B80059">
        <w:rPr>
          <w:rFonts w:cstheme="minorHAnsi"/>
        </w:rPr>
        <w:tab/>
        <w:t xml:space="preserve">The emergence of OTTs </w:t>
      </w:r>
      <w:r w:rsidR="001E16B7" w:rsidRPr="00B80059">
        <w:rPr>
          <w:rFonts w:cstheme="minorHAnsi"/>
        </w:rPr>
        <w:t>has been</w:t>
      </w:r>
      <w:r w:rsidR="0024594D" w:rsidRPr="00B80059">
        <w:rPr>
          <w:rFonts w:cstheme="minorHAnsi"/>
        </w:rPr>
        <w:t xml:space="preserve"> driving growth, </w:t>
      </w:r>
      <w:r w:rsidR="00F375BF" w:rsidRPr="00B80059">
        <w:rPr>
          <w:rFonts w:cstheme="minorHAnsi"/>
        </w:rPr>
        <w:t>connecting people</w:t>
      </w:r>
      <w:r w:rsidR="0024594D" w:rsidRPr="00B80059">
        <w:rPr>
          <w:rFonts w:cstheme="minorHAnsi"/>
        </w:rPr>
        <w:t>, and advancing innovation in the global economy.</w:t>
      </w:r>
      <w:r w:rsidR="001157F7" w:rsidRPr="00B80059">
        <w:rPr>
          <w:rFonts w:cstheme="minorHAnsi"/>
        </w:rPr>
        <w:t xml:space="preserve"> </w:t>
      </w:r>
      <w:r w:rsidR="003C5709" w:rsidRPr="00B80059">
        <w:rPr>
          <w:rFonts w:cstheme="minorHAnsi"/>
        </w:rPr>
        <w:t>OTTs</w:t>
      </w:r>
      <w:r w:rsidR="001157F7" w:rsidRPr="00B80059">
        <w:rPr>
          <w:rFonts w:cstheme="minorHAnsi"/>
        </w:rPr>
        <w:t xml:space="preserve"> are reshaping and expanding the entire communications ecosystem, while also providing social and economic benefits to consumers worldwide and the global economy.</w:t>
      </w:r>
    </w:p>
    <w:p w14:paraId="03202B7E" w14:textId="075239DB" w:rsidR="003C5709" w:rsidRPr="00B80059" w:rsidRDefault="00A36F69" w:rsidP="00563ECD">
      <w:pPr>
        <w:spacing w:before="120" w:after="120" w:line="240" w:lineRule="auto"/>
        <w:jc w:val="both"/>
        <w:rPr>
          <w:rFonts w:cstheme="minorHAnsi"/>
        </w:rPr>
      </w:pPr>
      <w:r w:rsidRPr="00B80059">
        <w:rPr>
          <w:rFonts w:cstheme="minorHAnsi"/>
        </w:rPr>
        <w:t>2.</w:t>
      </w:r>
      <w:r w:rsidR="00B34EF8" w:rsidRPr="00B80059">
        <w:rPr>
          <w:rFonts w:cstheme="minorHAnsi"/>
        </w:rPr>
        <w:t>8</w:t>
      </w:r>
      <w:r w:rsidRPr="00B80059">
        <w:rPr>
          <w:rFonts w:cstheme="minorHAnsi"/>
        </w:rPr>
        <w:t>.5.2</w:t>
      </w:r>
      <w:r w:rsidRPr="00B80059">
        <w:rPr>
          <w:rFonts w:cstheme="minorHAnsi"/>
        </w:rPr>
        <w:tab/>
      </w:r>
      <w:r w:rsidR="001157F7" w:rsidRPr="00B80059">
        <w:rPr>
          <w:rFonts w:cstheme="minorHAnsi"/>
        </w:rPr>
        <w:t>At the same time, the economic impact on the traditional model of</w:t>
      </w:r>
      <w:r w:rsidR="003B3396" w:rsidRPr="00B80059">
        <w:rPr>
          <w:rFonts w:cstheme="minorHAnsi"/>
        </w:rPr>
        <w:t xml:space="preserve"> the</w:t>
      </w:r>
      <w:r w:rsidR="001157F7" w:rsidRPr="00B80059">
        <w:rPr>
          <w:rFonts w:cstheme="minorHAnsi"/>
        </w:rPr>
        <w:t xml:space="preserve"> telecommunications industry and on telecom operators is being increasingly </w:t>
      </w:r>
      <w:r w:rsidR="00774C1D" w:rsidRPr="00B80059">
        <w:rPr>
          <w:rFonts w:cstheme="minorHAnsi"/>
        </w:rPr>
        <w:t>analyzed</w:t>
      </w:r>
      <w:r w:rsidR="001157F7" w:rsidRPr="006617CF">
        <w:rPr>
          <w:rFonts w:cstheme="minorHAnsi"/>
        </w:rPr>
        <w:t xml:space="preserve">, </w:t>
      </w:r>
      <w:r w:rsidR="001402D9" w:rsidRPr="006617CF">
        <w:rPr>
          <w:rFonts w:cstheme="minorHAnsi"/>
        </w:rPr>
        <w:t>including developing a better understanding of how policies can mobilize OTTs for sustainable development</w:t>
      </w:r>
      <w:r w:rsidR="000F6278" w:rsidRPr="006617CF">
        <w:rPr>
          <w:rFonts w:cstheme="minorHAnsi"/>
        </w:rPr>
        <w:t>.</w:t>
      </w:r>
    </w:p>
    <w:p w14:paraId="043121E5" w14:textId="6A32170A" w:rsidR="00E429B0" w:rsidRPr="00B80059" w:rsidDel="00EA04CF" w:rsidRDefault="00A36F69" w:rsidP="00EA04CF">
      <w:pPr>
        <w:spacing w:before="120" w:after="120" w:line="240" w:lineRule="auto"/>
        <w:jc w:val="both"/>
        <w:rPr>
          <w:del w:id="45" w:author="Author"/>
          <w:lang w:val="en-GB"/>
        </w:rPr>
      </w:pPr>
      <w:r w:rsidRPr="00B80059">
        <w:rPr>
          <w:rFonts w:cstheme="minorHAnsi"/>
        </w:rPr>
        <w:tab/>
      </w:r>
      <w:del w:id="46" w:author="Author">
        <w:r w:rsidR="00E429B0" w:rsidRPr="00B80059" w:rsidDel="00EA04CF">
          <w:rPr>
            <w:lang w:val="en-GB"/>
          </w:rPr>
          <w:delText>Some experts were of the view, consistent with existing ITU texts, that OTTs strengthen ubiquitous connectivity and provide social and economic benefits to consumers worldwide and the global economy. They noted that several Study Groups are studying OTTs and highlighted that Plenipotentiary Resolution 206 (Rev. Dubai, 2018) and ITU-T Recommendation D.262 establish the consensus of ITU membership on OTTs by providing a comprehensive policy framework for consideration of OTTs, including inter alia competition, cooperation, consumer benefits and protection, and innovation. They also noted that ITU-T Rec. D.262 already serves as a foundation Recommendation for other ITU-T text.</w:delText>
        </w:r>
      </w:del>
    </w:p>
    <w:p w14:paraId="43F0F295" w14:textId="3C069F63" w:rsidR="005D159B" w:rsidRPr="00171D17" w:rsidRDefault="006F5ABE">
      <w:pPr>
        <w:spacing w:before="120" w:after="120" w:line="240" w:lineRule="auto"/>
        <w:jc w:val="both"/>
        <w:rPr>
          <w:lang w:val="en-GB"/>
        </w:rPr>
      </w:pPr>
      <w:del w:id="47" w:author="Author">
        <w:r w:rsidRPr="00B80059" w:rsidDel="00EA04CF">
          <w:tab/>
        </w:r>
        <w:r w:rsidR="00C53B2A" w:rsidRPr="00B80059" w:rsidDel="00EA04CF">
          <w:rPr>
            <w:lang w:val="en-GB"/>
          </w:rPr>
          <w:delText xml:space="preserve">Some other experts </w:delText>
        </w:r>
        <w:r w:rsidR="00A0143A" w:rsidRPr="00B80059" w:rsidDel="00EA04CF">
          <w:rPr>
            <w:lang w:val="en-GB"/>
          </w:rPr>
          <w:delText xml:space="preserve">were of the view </w:delText>
        </w:r>
        <w:r w:rsidR="00C53B2A" w:rsidRPr="00B80059" w:rsidDel="00EA04CF">
          <w:rPr>
            <w:lang w:val="en-GB"/>
          </w:rPr>
          <w:delText>that while OTTs are impacting the communications ecosystem, it cannot be stated objectively that they are leading to ubiquitous connectivity. OTT services have a significant impact on economic aspect</w:delText>
        </w:r>
        <w:r w:rsidR="00CF4F7F" w:rsidRPr="00B80059" w:rsidDel="00EA04CF">
          <w:rPr>
            <w:lang w:val="en-GB"/>
          </w:rPr>
          <w:delText>s</w:delText>
        </w:r>
        <w:r w:rsidR="00C53B2A" w:rsidRPr="00B80059" w:rsidDel="00EA04CF">
          <w:rPr>
            <w:lang w:val="en-GB"/>
          </w:rPr>
          <w:delText xml:space="preserve"> related to operational models of telecommunication operators. Expansion of OTT services sets new objectives for public policies related to issues such as security, privacy, user authentication, protection of consumer rights, licensing and measures to prevent misuse of OTT systems.</w:delText>
        </w:r>
      </w:del>
    </w:p>
    <w:p w14:paraId="7E91CD9B" w14:textId="77777777" w:rsidR="009C2CAC" w:rsidRPr="00B80059" w:rsidRDefault="00082589" w:rsidP="00563ECD">
      <w:pPr>
        <w:spacing w:before="120" w:after="120" w:line="240" w:lineRule="auto"/>
        <w:jc w:val="both"/>
        <w:rPr>
          <w:rFonts w:cstheme="minorHAnsi"/>
        </w:rPr>
      </w:pPr>
      <w:r w:rsidRPr="00B80059">
        <w:rPr>
          <w:rFonts w:cstheme="minorHAnsi"/>
        </w:rPr>
        <w:t>2</w:t>
      </w:r>
      <w:r w:rsidR="009C2CAC" w:rsidRPr="00B80059">
        <w:rPr>
          <w:rFonts w:cstheme="minorHAnsi"/>
        </w:rPr>
        <w:t>.</w:t>
      </w:r>
      <w:r w:rsidR="00B34EF8" w:rsidRPr="00B80059">
        <w:rPr>
          <w:rFonts w:cstheme="minorHAnsi"/>
        </w:rPr>
        <w:t>8</w:t>
      </w:r>
      <w:r w:rsidR="009C2CAC" w:rsidRPr="00B80059">
        <w:rPr>
          <w:rFonts w:cstheme="minorHAnsi"/>
        </w:rPr>
        <w:t>.5.</w:t>
      </w:r>
      <w:r w:rsidR="00B36C16" w:rsidRPr="00B80059">
        <w:rPr>
          <w:rFonts w:cstheme="minorHAnsi"/>
        </w:rPr>
        <w:t>3</w:t>
      </w:r>
      <w:r w:rsidR="009C2CAC" w:rsidRPr="00B80059">
        <w:rPr>
          <w:rFonts w:cstheme="minorHAnsi"/>
        </w:rPr>
        <w:tab/>
      </w:r>
      <w:r w:rsidR="00402DE8" w:rsidRPr="00B80059">
        <w:rPr>
          <w:rFonts w:cstheme="minorHAnsi"/>
        </w:rPr>
        <w:t>In this regard, some examples of OTT-related policy questions that could be considered include:</w:t>
      </w:r>
      <w:r w:rsidR="00402DE8" w:rsidRPr="00B80059" w:rsidDel="00402DE8">
        <w:rPr>
          <w:rFonts w:cstheme="minorHAnsi"/>
        </w:rPr>
        <w:t xml:space="preserve"> </w:t>
      </w:r>
    </w:p>
    <w:p w14:paraId="3A89ADAB" w14:textId="77777777" w:rsidR="00E77F57" w:rsidRPr="00B80059" w:rsidRDefault="00E77F57" w:rsidP="00563ECD">
      <w:pPr>
        <w:spacing w:before="120" w:after="120" w:line="240" w:lineRule="auto"/>
        <w:jc w:val="both"/>
        <w:rPr>
          <w:rFonts w:cstheme="minorHAnsi"/>
        </w:rPr>
      </w:pPr>
      <w:r w:rsidRPr="00B80059">
        <w:rPr>
          <w:rFonts w:cstheme="minorHAnsi"/>
        </w:rPr>
        <w:t>a.</w:t>
      </w:r>
      <w:r w:rsidR="000C3823" w:rsidRPr="00B80059">
        <w:rPr>
          <w:rFonts w:cstheme="minorHAnsi"/>
        </w:rPr>
        <w:tab/>
        <w:t xml:space="preserve">What are some of the key </w:t>
      </w:r>
      <w:r w:rsidR="008C5227" w:rsidRPr="00B80059">
        <w:rPr>
          <w:rFonts w:cstheme="minorHAnsi"/>
        </w:rPr>
        <w:t>policy opportunities</w:t>
      </w:r>
      <w:r w:rsidR="00F916A0" w:rsidRPr="00B80059">
        <w:rPr>
          <w:rFonts w:cstheme="minorHAnsi"/>
        </w:rPr>
        <w:t xml:space="preserve"> and </w:t>
      </w:r>
      <w:r w:rsidR="008C5227" w:rsidRPr="00B80059">
        <w:rPr>
          <w:rFonts w:cstheme="minorHAnsi"/>
        </w:rPr>
        <w:t xml:space="preserve">challenges associated </w:t>
      </w:r>
      <w:r w:rsidR="00DC6B5F" w:rsidRPr="00B80059">
        <w:rPr>
          <w:rFonts w:cstheme="minorHAnsi"/>
        </w:rPr>
        <w:t>with OTT</w:t>
      </w:r>
      <w:r w:rsidR="00E7595C" w:rsidRPr="00B80059">
        <w:rPr>
          <w:rFonts w:cstheme="minorHAnsi"/>
        </w:rPr>
        <w:t>s</w:t>
      </w:r>
      <w:r w:rsidR="004B405B" w:rsidRPr="00B80059">
        <w:rPr>
          <w:rFonts w:cstheme="minorHAnsi"/>
        </w:rPr>
        <w:t xml:space="preserve"> regarding sustainable development</w:t>
      </w:r>
      <w:r w:rsidR="008C5227" w:rsidRPr="00B80059">
        <w:rPr>
          <w:rFonts w:cstheme="minorHAnsi"/>
        </w:rPr>
        <w:t>?</w:t>
      </w:r>
    </w:p>
    <w:p w14:paraId="4ED8446C" w14:textId="77777777" w:rsidR="00CB406E" w:rsidRPr="00B80059" w:rsidRDefault="00270F1E" w:rsidP="00563ECD">
      <w:pPr>
        <w:spacing w:before="120" w:after="120" w:line="240" w:lineRule="auto"/>
        <w:jc w:val="both"/>
        <w:rPr>
          <w:rFonts w:cstheme="minorHAnsi"/>
        </w:rPr>
      </w:pPr>
      <w:r w:rsidRPr="00B80059">
        <w:rPr>
          <w:rFonts w:cstheme="minorHAnsi"/>
        </w:rPr>
        <w:t>b</w:t>
      </w:r>
      <w:r w:rsidR="00E77F57" w:rsidRPr="00B80059">
        <w:rPr>
          <w:rFonts w:cstheme="minorHAnsi"/>
        </w:rPr>
        <w:t>.</w:t>
      </w:r>
      <w:r w:rsidR="00477563" w:rsidRPr="00B80059">
        <w:rPr>
          <w:rFonts w:cstheme="minorHAnsi"/>
        </w:rPr>
        <w:tab/>
      </w:r>
      <w:r w:rsidR="00AA34AD" w:rsidRPr="00B80059">
        <w:rPr>
          <w:rFonts w:cstheme="minorHAnsi"/>
        </w:rPr>
        <w:t xml:space="preserve">What are the key safeguards that policymakers, OTT players and other stakeholders could consider </w:t>
      </w:r>
      <w:proofErr w:type="gramStart"/>
      <w:r w:rsidR="00AA34AD" w:rsidRPr="00B80059">
        <w:rPr>
          <w:rFonts w:cstheme="minorHAnsi"/>
        </w:rPr>
        <w:t>to ensure</w:t>
      </w:r>
      <w:proofErr w:type="gramEnd"/>
      <w:r w:rsidR="00AA34AD" w:rsidRPr="00B80059">
        <w:rPr>
          <w:rFonts w:cstheme="minorHAnsi"/>
        </w:rPr>
        <w:t xml:space="preserve"> that the use of OTTs benefits all?</w:t>
      </w:r>
    </w:p>
    <w:p w14:paraId="59C5D221" w14:textId="77777777" w:rsidR="00270F1E" w:rsidRPr="00B80059" w:rsidRDefault="00270F1E" w:rsidP="00563ECD">
      <w:pPr>
        <w:spacing w:before="120" w:after="120" w:line="240" w:lineRule="auto"/>
        <w:jc w:val="both"/>
        <w:rPr>
          <w:rFonts w:cstheme="minorHAnsi"/>
        </w:rPr>
      </w:pPr>
      <w:r w:rsidRPr="00B80059">
        <w:rPr>
          <w:rFonts w:cstheme="minorHAnsi"/>
        </w:rPr>
        <w:t>c.</w:t>
      </w:r>
      <w:r w:rsidRPr="00B80059">
        <w:rPr>
          <w:rFonts w:cstheme="minorHAnsi"/>
        </w:rPr>
        <w:tab/>
      </w:r>
      <w:r w:rsidR="005A7DE0" w:rsidRPr="00B80059">
        <w:rPr>
          <w:rFonts w:cstheme="minorHAnsi"/>
        </w:rPr>
        <w:t>What approaches might be considered regarding OTTs to help foster an environment that promotes competition and improves the range of OTT services to all stakeholders</w:t>
      </w:r>
      <w:r w:rsidRPr="00B80059">
        <w:rPr>
          <w:rFonts w:cstheme="minorHAnsi"/>
        </w:rPr>
        <w:t>?</w:t>
      </w:r>
    </w:p>
    <w:p w14:paraId="151B0F3D" w14:textId="77777777" w:rsidR="00B34EF8" w:rsidRPr="00B80059" w:rsidRDefault="00270F1E" w:rsidP="00563ECD">
      <w:pPr>
        <w:spacing w:before="120" w:after="120" w:line="240" w:lineRule="auto"/>
        <w:jc w:val="both"/>
        <w:rPr>
          <w:rFonts w:cstheme="minorHAnsi"/>
        </w:rPr>
      </w:pPr>
      <w:r w:rsidRPr="00B80059">
        <w:rPr>
          <w:rFonts w:cstheme="minorHAnsi"/>
        </w:rPr>
        <w:t>d.</w:t>
      </w:r>
      <w:r w:rsidRPr="00B80059">
        <w:rPr>
          <w:rFonts w:cstheme="minorHAnsi"/>
        </w:rPr>
        <w:tab/>
        <w:t xml:space="preserve">How can OTT players and </w:t>
      </w:r>
      <w:r w:rsidR="00F375BF" w:rsidRPr="00B80059">
        <w:rPr>
          <w:rFonts w:cstheme="minorHAnsi"/>
        </w:rPr>
        <w:t xml:space="preserve">telecom </w:t>
      </w:r>
      <w:r w:rsidRPr="00B80059">
        <w:rPr>
          <w:rFonts w:cstheme="minorHAnsi"/>
        </w:rPr>
        <w:t xml:space="preserve">operators best </w:t>
      </w:r>
      <w:r w:rsidR="004953C3" w:rsidRPr="00B80059">
        <w:rPr>
          <w:rFonts w:cstheme="minorHAnsi"/>
        </w:rPr>
        <w:t xml:space="preserve">engage with one another </w:t>
      </w:r>
      <w:r w:rsidRPr="00B80059">
        <w:rPr>
          <w:rFonts w:cstheme="minorHAnsi"/>
        </w:rPr>
        <w:t xml:space="preserve">at </w:t>
      </w:r>
      <w:r w:rsidR="006A5D0E" w:rsidRPr="00B80059">
        <w:rPr>
          <w:rFonts w:cstheme="minorHAnsi"/>
        </w:rPr>
        <w:t xml:space="preserve">a </w:t>
      </w:r>
      <w:r w:rsidRPr="00B80059">
        <w:rPr>
          <w:rFonts w:cstheme="minorHAnsi"/>
        </w:rPr>
        <w:t xml:space="preserve">local and international level? </w:t>
      </w:r>
    </w:p>
    <w:p w14:paraId="4A244311" w14:textId="69522AD3" w:rsidR="003F577F" w:rsidRPr="00B80059" w:rsidDel="00AA248B" w:rsidRDefault="003F577F" w:rsidP="00563ECD">
      <w:pPr>
        <w:spacing w:before="120" w:after="120" w:line="240" w:lineRule="auto"/>
        <w:jc w:val="both"/>
        <w:rPr>
          <w:del w:id="48" w:author="Author"/>
          <w:rFonts w:cstheme="minorHAnsi"/>
        </w:rPr>
      </w:pPr>
      <w:del w:id="49" w:author="Author">
        <w:r w:rsidRPr="00B80059" w:rsidDel="00AA248B">
          <w:rPr>
            <w:rFonts w:cstheme="minorHAnsi"/>
          </w:rPr>
          <w:tab/>
        </w:r>
        <w:r w:rsidRPr="002D273D" w:rsidDel="00AA248B">
          <w:rPr>
            <w:rFonts w:cstheme="minorHAnsi"/>
          </w:rPr>
          <w:delText>Some experts were of the view that the WTPF-21 should explore what model partnership agr</w:delText>
        </w:r>
        <w:r w:rsidRPr="00906E13" w:rsidDel="00AA248B">
          <w:rPr>
            <w:rFonts w:cstheme="minorHAnsi"/>
          </w:rPr>
          <w:delText>eements could be developed. Some other experts were of the opinion that WTPF-21 should avoid delving into discussions that are too prescriptive, as may be the case with this question.</w:delText>
        </w:r>
      </w:del>
    </w:p>
    <w:p w14:paraId="6C2DCDF2" w14:textId="77777777" w:rsidR="00100F95" w:rsidRPr="00B80059" w:rsidRDefault="008B5691" w:rsidP="00563ECD">
      <w:pPr>
        <w:spacing w:before="120" w:after="120" w:line="240" w:lineRule="auto"/>
        <w:jc w:val="both"/>
        <w:rPr>
          <w:rFonts w:cstheme="minorHAnsi"/>
        </w:rPr>
      </w:pPr>
      <w:r w:rsidRPr="00B80059">
        <w:rPr>
          <w:rFonts w:cstheme="minorHAnsi"/>
          <w:sz w:val="24"/>
          <w:szCs w:val="24"/>
        </w:rPr>
        <w:t>e.</w:t>
      </w:r>
      <w:r w:rsidRPr="00B80059">
        <w:rPr>
          <w:rFonts w:cstheme="minorHAnsi"/>
          <w:sz w:val="24"/>
          <w:szCs w:val="24"/>
        </w:rPr>
        <w:tab/>
      </w:r>
      <w:r w:rsidRPr="00B80059">
        <w:rPr>
          <w:rFonts w:cstheme="minorHAnsi"/>
        </w:rPr>
        <w:t>How can OTTs contribute to economic development?</w:t>
      </w:r>
    </w:p>
    <w:p w14:paraId="3442B6E6" w14:textId="77777777" w:rsidR="00A0143A" w:rsidRPr="00B80059" w:rsidRDefault="00A0143A" w:rsidP="00563ECD">
      <w:pPr>
        <w:spacing w:before="120" w:after="120" w:line="240" w:lineRule="auto"/>
        <w:jc w:val="both"/>
        <w:rPr>
          <w:rFonts w:cstheme="minorHAnsi"/>
        </w:rPr>
      </w:pPr>
      <w:r w:rsidRPr="00B80059">
        <w:rPr>
          <w:rFonts w:cstheme="minorHAnsi"/>
        </w:rPr>
        <w:t>f.</w:t>
      </w:r>
      <w:r w:rsidRPr="00B80059">
        <w:rPr>
          <w:rFonts w:cstheme="minorHAnsi"/>
        </w:rPr>
        <w:tab/>
      </w:r>
      <w:r w:rsidRPr="00B80059">
        <w:rPr>
          <w:rFonts w:cstheme="minorHAnsi"/>
          <w:iCs/>
          <w:lang w:val="en"/>
        </w:rPr>
        <w:t>What approaches might be considered regarding OTTs to</w:t>
      </w:r>
      <w:r w:rsidRPr="00B80059">
        <w:rPr>
          <w:rFonts w:cstheme="minorHAnsi"/>
        </w:rPr>
        <w:t xml:space="preserve"> enhance the inclusion of disadvantaged populations?</w:t>
      </w:r>
    </w:p>
    <w:p w14:paraId="1267DA82" w14:textId="60BF8063" w:rsidR="00937EFC" w:rsidRPr="003C6F14" w:rsidRDefault="00A0143A" w:rsidP="003C6F14">
      <w:pPr>
        <w:spacing w:before="120" w:after="120" w:line="240" w:lineRule="auto"/>
        <w:jc w:val="both"/>
        <w:rPr>
          <w:rFonts w:cstheme="minorHAnsi"/>
        </w:rPr>
      </w:pPr>
      <w:r w:rsidRPr="00B80059">
        <w:rPr>
          <w:rFonts w:cstheme="minorHAnsi"/>
        </w:rPr>
        <w:lastRenderedPageBreak/>
        <w:t>g</w:t>
      </w:r>
      <w:r w:rsidR="00156D3F" w:rsidRPr="00B80059">
        <w:rPr>
          <w:rFonts w:cstheme="minorHAnsi"/>
        </w:rPr>
        <w:t>.</w:t>
      </w:r>
      <w:r w:rsidR="00156D3F" w:rsidRPr="00B80059">
        <w:rPr>
          <w:rFonts w:cstheme="minorHAnsi"/>
        </w:rPr>
        <w:tab/>
        <w:t>How should ITU further promote cooperation and dialogue among ITU Members as well as other stakeholders on activities related to OTT, including the dissemination of best practices, especially for developing countries?</w:t>
      </w:r>
    </w:p>
    <w:p w14:paraId="35365C82" w14:textId="77777777" w:rsidR="007057CE" w:rsidRPr="00B80059" w:rsidRDefault="00F170FF" w:rsidP="00563ECD">
      <w:pPr>
        <w:spacing w:before="360" w:after="120" w:line="240" w:lineRule="auto"/>
        <w:jc w:val="both"/>
        <w:rPr>
          <w:rFonts w:cstheme="minorHAnsi"/>
          <w:b/>
          <w:bCs/>
        </w:rPr>
      </w:pPr>
      <w:r w:rsidRPr="00B80059">
        <w:rPr>
          <w:rFonts w:cstheme="minorHAnsi"/>
          <w:b/>
          <w:bCs/>
        </w:rPr>
        <w:t>2.8.6</w:t>
      </w:r>
      <w:r w:rsidRPr="00B80059">
        <w:rPr>
          <w:rFonts w:cstheme="minorHAnsi"/>
          <w:b/>
          <w:bCs/>
        </w:rPr>
        <w:tab/>
      </w:r>
      <w:r w:rsidR="007057CE" w:rsidRPr="00B80059">
        <w:rPr>
          <w:rFonts w:cstheme="minorHAnsi"/>
          <w:b/>
          <w:bCs/>
        </w:rPr>
        <w:t xml:space="preserve">Mobilizing New Solutions for Connectivity </w:t>
      </w:r>
    </w:p>
    <w:p w14:paraId="5337E868" w14:textId="69E44E6D" w:rsidR="00203C50" w:rsidRDefault="007057CE" w:rsidP="00563ECD">
      <w:pPr>
        <w:spacing w:before="120" w:after="120" w:line="240" w:lineRule="auto"/>
        <w:jc w:val="both"/>
        <w:rPr>
          <w:rFonts w:cstheme="minorHAnsi"/>
        </w:rPr>
      </w:pPr>
      <w:r w:rsidRPr="00B80059">
        <w:rPr>
          <w:rFonts w:cstheme="minorHAnsi"/>
        </w:rPr>
        <w:t>2.8.6.1</w:t>
      </w:r>
      <w:r w:rsidRPr="00B80059">
        <w:rPr>
          <w:rFonts w:cstheme="minorHAnsi"/>
        </w:rPr>
        <w:tab/>
      </w:r>
      <w:r w:rsidR="00BC0470">
        <w:rPr>
          <w:rFonts w:cstheme="minorHAnsi"/>
        </w:rPr>
        <w:t xml:space="preserve">New and emerging telecommunication/ICT services and technologies have </w:t>
      </w:r>
      <w:r w:rsidRPr="00B80059">
        <w:rPr>
          <w:rFonts w:cstheme="minorHAnsi"/>
        </w:rPr>
        <w:t>the power to transform lives, offering life-enhancing financial, health, education, and many other services, the ability to participate in the digital economy, and the means to participate in communities.</w:t>
      </w:r>
    </w:p>
    <w:p w14:paraId="22DBAEA2" w14:textId="77777777" w:rsidR="000E7F10" w:rsidRPr="00B80059" w:rsidRDefault="00A0143A" w:rsidP="00563ECD">
      <w:pPr>
        <w:spacing w:before="120" w:after="120" w:line="240" w:lineRule="auto"/>
        <w:jc w:val="both"/>
        <w:rPr>
          <w:rFonts w:cstheme="minorHAnsi"/>
        </w:rPr>
      </w:pPr>
      <w:r w:rsidRPr="00B80059">
        <w:rPr>
          <w:rFonts w:cstheme="minorHAnsi"/>
        </w:rPr>
        <w:t>2.8.6.</w:t>
      </w:r>
      <w:r w:rsidR="00216B60" w:rsidRPr="00B80059">
        <w:rPr>
          <w:rFonts w:cstheme="minorHAnsi"/>
        </w:rPr>
        <w:t>2</w:t>
      </w:r>
      <w:r w:rsidR="00B16E10" w:rsidRPr="00B80059">
        <w:rPr>
          <w:rFonts w:cstheme="minorHAnsi"/>
        </w:rPr>
        <w:t xml:space="preserve"> </w:t>
      </w:r>
      <w:r w:rsidRPr="00B80059">
        <w:rPr>
          <w:rFonts w:cstheme="minorHAnsi"/>
        </w:rPr>
        <w:t>The COVID-19 pandemic has only further demonstrated the vital importance of connectivity globally, highlighting the centrality of telecommunications/ICTs to providing access to basic services as well as supporting critical needs.</w:t>
      </w:r>
    </w:p>
    <w:p w14:paraId="60C72FF3" w14:textId="77777777" w:rsidR="007057CE" w:rsidRPr="00B80059" w:rsidRDefault="00910A84" w:rsidP="00563ECD">
      <w:pPr>
        <w:spacing w:before="120" w:after="120" w:line="240" w:lineRule="auto"/>
        <w:jc w:val="both"/>
        <w:rPr>
          <w:rFonts w:cstheme="minorHAnsi"/>
        </w:rPr>
      </w:pPr>
      <w:r w:rsidRPr="00B80059">
        <w:rPr>
          <w:rFonts w:cstheme="minorHAnsi"/>
        </w:rPr>
        <w:t>2.8.6.</w:t>
      </w:r>
      <w:r w:rsidR="00216B60" w:rsidRPr="00B80059">
        <w:rPr>
          <w:rFonts w:cstheme="minorHAnsi"/>
        </w:rPr>
        <w:t>3</w:t>
      </w:r>
      <w:r w:rsidRPr="00B80059">
        <w:rPr>
          <w:rFonts w:cstheme="minorHAnsi"/>
        </w:rPr>
        <w:tab/>
      </w:r>
      <w:r w:rsidR="007057CE" w:rsidRPr="00B80059">
        <w:rPr>
          <w:rFonts w:cstheme="minorHAnsi"/>
        </w:rPr>
        <w:t xml:space="preserve">Yet millions of people in new and emerging markets lack access to these services, due to the limited reach of reliable, secure, and affordable communications infrastructure in many countries. In addition, </w:t>
      </w:r>
      <w:proofErr w:type="gramStart"/>
      <w:r w:rsidR="007057CE" w:rsidRPr="00B80059">
        <w:rPr>
          <w:rFonts w:cstheme="minorHAnsi"/>
        </w:rPr>
        <w:t>low income</w:t>
      </w:r>
      <w:proofErr w:type="gramEnd"/>
      <w:r w:rsidR="007057CE" w:rsidRPr="00B80059">
        <w:rPr>
          <w:rFonts w:cstheme="minorHAnsi"/>
        </w:rPr>
        <w:t xml:space="preserve"> populations with access frequently do not use services, because of constraints arising from limited affordability and social norms that can bar access to communications technology to certain vulnerable populations such as women and girls</w:t>
      </w:r>
      <w:r w:rsidR="00C54E85" w:rsidRPr="00B80059">
        <w:rPr>
          <w:rFonts w:cstheme="minorHAnsi"/>
        </w:rPr>
        <w:t xml:space="preserve"> and persons with disabilities</w:t>
      </w:r>
      <w:r w:rsidR="00877691" w:rsidRPr="00B80059">
        <w:rPr>
          <w:rFonts w:cstheme="minorHAnsi"/>
        </w:rPr>
        <w:t xml:space="preserve"> and </w:t>
      </w:r>
      <w:r w:rsidR="006E4177" w:rsidRPr="00B80059">
        <w:rPr>
          <w:rFonts w:cstheme="minorHAnsi"/>
        </w:rPr>
        <w:t xml:space="preserve">persons with specific </w:t>
      </w:r>
      <w:r w:rsidR="00877691" w:rsidRPr="00B80059">
        <w:rPr>
          <w:rFonts w:cstheme="minorHAnsi"/>
        </w:rPr>
        <w:t>needs</w:t>
      </w:r>
      <w:r w:rsidR="007057CE" w:rsidRPr="00B80059">
        <w:rPr>
          <w:rFonts w:cstheme="minorHAnsi"/>
        </w:rPr>
        <w:t xml:space="preserve">. </w:t>
      </w:r>
    </w:p>
    <w:p w14:paraId="548778D5" w14:textId="77777777" w:rsidR="007057CE" w:rsidRPr="00B80059" w:rsidRDefault="00910A84" w:rsidP="00563ECD">
      <w:pPr>
        <w:spacing w:before="120" w:after="120" w:line="240" w:lineRule="auto"/>
        <w:jc w:val="both"/>
        <w:rPr>
          <w:rFonts w:cstheme="minorHAnsi"/>
        </w:rPr>
      </w:pPr>
      <w:r w:rsidRPr="00B80059">
        <w:rPr>
          <w:rFonts w:cstheme="minorHAnsi"/>
        </w:rPr>
        <w:t>2.8.6.</w:t>
      </w:r>
      <w:r w:rsidR="00216B60" w:rsidRPr="00B80059">
        <w:rPr>
          <w:rFonts w:cstheme="minorHAnsi"/>
        </w:rPr>
        <w:t>4</w:t>
      </w:r>
      <w:r w:rsidRPr="00B80059">
        <w:rPr>
          <w:rFonts w:cstheme="minorHAnsi"/>
        </w:rPr>
        <w:tab/>
      </w:r>
      <w:r w:rsidR="007057CE" w:rsidRPr="00B80059">
        <w:rPr>
          <w:rFonts w:cstheme="minorHAnsi"/>
        </w:rPr>
        <w:t xml:space="preserve">To bridge these gaps, innovations in technology, business plans and funding models are being developed and explored by providers, governments, academia, and civil society actors. These include but are not limited </w:t>
      </w:r>
      <w:proofErr w:type="gramStart"/>
      <w:r w:rsidR="007057CE" w:rsidRPr="00B80059">
        <w:rPr>
          <w:rFonts w:cstheme="minorHAnsi"/>
        </w:rPr>
        <w:t>to:</w:t>
      </w:r>
      <w:proofErr w:type="gramEnd"/>
      <w:r w:rsidR="007057CE" w:rsidRPr="00B80059">
        <w:rPr>
          <w:rFonts w:cstheme="minorHAnsi"/>
        </w:rPr>
        <w:t xml:space="preserve"> low-cost solar-powered mobile radios that can open up rural areas to new connectivity options; new, high-capacity satellite services systems that can offer lower cost internet </w:t>
      </w:r>
      <w:r w:rsidR="00B71966" w:rsidRPr="00B80059">
        <w:rPr>
          <w:rFonts w:cstheme="minorHAnsi"/>
        </w:rPr>
        <w:t xml:space="preserve">access </w:t>
      </w:r>
      <w:r w:rsidR="007057CE" w:rsidRPr="00B80059">
        <w:rPr>
          <w:rFonts w:cstheme="minorHAnsi"/>
        </w:rPr>
        <w:t xml:space="preserve">to remote locations; and </w:t>
      </w:r>
      <w:r w:rsidR="00C9034C" w:rsidRPr="00B80059">
        <w:rPr>
          <w:rFonts w:cstheme="minorHAnsi"/>
        </w:rPr>
        <w:t xml:space="preserve">innovative </w:t>
      </w:r>
      <w:r w:rsidR="007057CE" w:rsidRPr="00B80059">
        <w:rPr>
          <w:rFonts w:cstheme="minorHAnsi"/>
        </w:rPr>
        <w:t xml:space="preserve">business models </w:t>
      </w:r>
      <w:r w:rsidR="00C9034C" w:rsidRPr="00B80059">
        <w:rPr>
          <w:rFonts w:cstheme="minorHAnsi"/>
        </w:rPr>
        <w:t xml:space="preserve">including complementary access solutions </w:t>
      </w:r>
      <w:r w:rsidR="007057CE" w:rsidRPr="00B80059">
        <w:rPr>
          <w:rFonts w:cstheme="minorHAnsi"/>
        </w:rPr>
        <w:t xml:space="preserve">that deliberately work to provide services to local communities and involve them in bringing down barriers to technology use. </w:t>
      </w:r>
      <w:r w:rsidR="00A0143A" w:rsidRPr="00B80059">
        <w:rPr>
          <w:rFonts w:cstheme="minorHAnsi"/>
          <w:bCs/>
        </w:rPr>
        <w:t>The success of these types of solutions relies fundamentally on an underlying infrastructure that can deliver high-quality and high-bandwidth connectivity</w:t>
      </w:r>
      <w:r w:rsidR="00C9034C" w:rsidRPr="00B80059">
        <w:rPr>
          <w:rFonts w:cstheme="minorHAnsi"/>
          <w:bCs/>
        </w:rPr>
        <w:t xml:space="preserve">. </w:t>
      </w:r>
    </w:p>
    <w:p w14:paraId="6C33715F" w14:textId="77777777" w:rsidR="007057CE" w:rsidRPr="00B80059" w:rsidRDefault="007057CE" w:rsidP="00563ECD">
      <w:pPr>
        <w:spacing w:before="120" w:after="120" w:line="240" w:lineRule="auto"/>
        <w:jc w:val="both"/>
        <w:rPr>
          <w:rFonts w:cstheme="minorHAnsi"/>
        </w:rPr>
      </w:pPr>
      <w:r w:rsidRPr="00B80059">
        <w:rPr>
          <w:rFonts w:cstheme="minorHAnsi"/>
        </w:rPr>
        <w:t>2.8.6.</w:t>
      </w:r>
      <w:r w:rsidR="00216B60" w:rsidRPr="00B80059">
        <w:rPr>
          <w:rFonts w:cstheme="minorHAnsi"/>
        </w:rPr>
        <w:t>5</w:t>
      </w:r>
      <w:r w:rsidR="007915AF" w:rsidRPr="00B80059">
        <w:rPr>
          <w:rFonts w:cstheme="minorHAnsi"/>
        </w:rPr>
        <w:t xml:space="preserve"> </w:t>
      </w:r>
      <w:r w:rsidRPr="00B80059">
        <w:rPr>
          <w:rFonts w:cstheme="minorHAnsi"/>
        </w:rPr>
        <w:t>In this respect, some of the key questions to be considered include:</w:t>
      </w:r>
    </w:p>
    <w:p w14:paraId="0C913C3B" w14:textId="77777777" w:rsidR="007057CE" w:rsidRPr="00B80059" w:rsidRDefault="007057CE" w:rsidP="00563ECD">
      <w:pPr>
        <w:spacing w:before="120" w:after="120" w:line="240" w:lineRule="auto"/>
        <w:jc w:val="both"/>
        <w:rPr>
          <w:rFonts w:cstheme="minorHAnsi"/>
        </w:rPr>
      </w:pPr>
      <w:r w:rsidRPr="00B80059">
        <w:rPr>
          <w:rFonts w:cstheme="minorHAnsi"/>
        </w:rPr>
        <w:t>a.</w:t>
      </w:r>
      <w:r w:rsidRPr="00B80059">
        <w:rPr>
          <w:rFonts w:cstheme="minorHAnsi"/>
        </w:rPr>
        <w:tab/>
        <w:t xml:space="preserve">What types of technologies and </w:t>
      </w:r>
      <w:r w:rsidR="00B96EC7" w:rsidRPr="00B80059">
        <w:rPr>
          <w:rFonts w:cstheme="minorHAnsi"/>
        </w:rPr>
        <w:t xml:space="preserve">innovative </w:t>
      </w:r>
      <w:r w:rsidRPr="00B80059">
        <w:rPr>
          <w:rFonts w:cstheme="minorHAnsi"/>
        </w:rPr>
        <w:t>business models</w:t>
      </w:r>
      <w:r w:rsidR="00B96EC7" w:rsidRPr="00B80059">
        <w:rPr>
          <w:rFonts w:cstheme="minorHAnsi"/>
        </w:rPr>
        <w:t>, including complementary access solutions,</w:t>
      </w:r>
      <w:r w:rsidRPr="00B80059">
        <w:rPr>
          <w:rFonts w:cstheme="minorHAnsi"/>
        </w:rPr>
        <w:t xml:space="preserve"> should decision-makers learn more about when determining how to address connectivity</w:t>
      </w:r>
      <w:r w:rsidR="009F2AE0" w:rsidRPr="00B80059">
        <w:rPr>
          <w:rFonts w:cstheme="minorHAnsi"/>
        </w:rPr>
        <w:t>,</w:t>
      </w:r>
      <w:r w:rsidRPr="00B80059">
        <w:rPr>
          <w:rFonts w:cstheme="minorHAnsi"/>
        </w:rPr>
        <w:t xml:space="preserve"> access and </w:t>
      </w:r>
      <w:r w:rsidR="009F2AE0" w:rsidRPr="00B80059">
        <w:rPr>
          <w:rFonts w:cstheme="minorHAnsi"/>
        </w:rPr>
        <w:t>usage</w:t>
      </w:r>
      <w:r w:rsidRPr="00B80059">
        <w:rPr>
          <w:rFonts w:cstheme="minorHAnsi"/>
        </w:rPr>
        <w:t xml:space="preserve"> gaps in their own unique market contexts?</w:t>
      </w:r>
    </w:p>
    <w:p w14:paraId="3AC05A82" w14:textId="77777777" w:rsidR="007057CE" w:rsidRPr="00B80059" w:rsidRDefault="007057CE" w:rsidP="00563ECD">
      <w:pPr>
        <w:spacing w:before="120" w:after="120" w:line="240" w:lineRule="auto"/>
        <w:jc w:val="both"/>
        <w:rPr>
          <w:rFonts w:cstheme="minorHAnsi"/>
        </w:rPr>
      </w:pPr>
      <w:r w:rsidRPr="00B80059">
        <w:rPr>
          <w:rFonts w:cstheme="minorHAnsi"/>
        </w:rPr>
        <w:t>b.</w:t>
      </w:r>
      <w:r w:rsidRPr="00B80059">
        <w:rPr>
          <w:rFonts w:cstheme="minorHAnsi"/>
        </w:rPr>
        <w:tab/>
        <w:t xml:space="preserve">How can </w:t>
      </w:r>
      <w:r w:rsidR="00877691" w:rsidRPr="00B80059">
        <w:rPr>
          <w:rFonts w:cstheme="minorHAnsi"/>
        </w:rPr>
        <w:t xml:space="preserve">interest </w:t>
      </w:r>
      <w:r w:rsidRPr="00B80059">
        <w:rPr>
          <w:rFonts w:cstheme="minorHAnsi"/>
        </w:rPr>
        <w:t xml:space="preserve">in innovation be mobilized </w:t>
      </w:r>
      <w:r w:rsidR="00877691" w:rsidRPr="00B80059">
        <w:rPr>
          <w:rFonts w:cstheme="minorHAnsi"/>
        </w:rPr>
        <w:t>in the private sector</w:t>
      </w:r>
      <w:r w:rsidR="00B96EC7" w:rsidRPr="00B80059">
        <w:rPr>
          <w:rFonts w:cstheme="minorHAnsi"/>
        </w:rPr>
        <w:t xml:space="preserve"> and other relevant stakeholders</w:t>
      </w:r>
      <w:r w:rsidR="00877691" w:rsidRPr="00B80059">
        <w:rPr>
          <w:rFonts w:cstheme="minorHAnsi"/>
        </w:rPr>
        <w:t xml:space="preserve"> </w:t>
      </w:r>
      <w:r w:rsidRPr="00B80059">
        <w:rPr>
          <w:rFonts w:cstheme="minorHAnsi"/>
        </w:rPr>
        <w:t>to solve unique market contexts of new and emerging markets?</w:t>
      </w:r>
    </w:p>
    <w:p w14:paraId="005CF41D" w14:textId="77777777" w:rsidR="007057CE" w:rsidRPr="00B80059" w:rsidRDefault="007057CE" w:rsidP="00563ECD">
      <w:pPr>
        <w:spacing w:before="120" w:after="120" w:line="240" w:lineRule="auto"/>
        <w:jc w:val="both"/>
        <w:rPr>
          <w:rFonts w:cstheme="minorHAnsi"/>
        </w:rPr>
      </w:pPr>
      <w:r w:rsidRPr="00B80059">
        <w:rPr>
          <w:rFonts w:cstheme="minorHAnsi"/>
        </w:rPr>
        <w:t>c.</w:t>
      </w:r>
      <w:r w:rsidRPr="00B80059">
        <w:rPr>
          <w:rFonts w:cstheme="minorHAnsi"/>
        </w:rPr>
        <w:tab/>
        <w:t xml:space="preserve">How </w:t>
      </w:r>
      <w:r w:rsidR="00BD7094" w:rsidRPr="00B80059">
        <w:rPr>
          <w:rFonts w:cstheme="minorHAnsi"/>
        </w:rPr>
        <w:t xml:space="preserve">to more closely align </w:t>
      </w:r>
      <w:r w:rsidRPr="00B80059">
        <w:rPr>
          <w:rFonts w:cstheme="minorHAnsi"/>
        </w:rPr>
        <w:t xml:space="preserve">funding mechanisms </w:t>
      </w:r>
      <w:r w:rsidR="00BD7094" w:rsidRPr="00B80059">
        <w:rPr>
          <w:rFonts w:cstheme="minorHAnsi"/>
        </w:rPr>
        <w:t>to mobilize new solutions for connectivity</w:t>
      </w:r>
      <w:r w:rsidRPr="00B80059">
        <w:rPr>
          <w:rFonts w:cstheme="minorHAnsi"/>
        </w:rPr>
        <w:t>?</w:t>
      </w:r>
    </w:p>
    <w:p w14:paraId="090DA992" w14:textId="77777777" w:rsidR="007057CE" w:rsidRPr="00B80059" w:rsidRDefault="007057CE" w:rsidP="00563ECD">
      <w:pPr>
        <w:spacing w:before="120" w:after="120" w:line="240" w:lineRule="auto"/>
        <w:jc w:val="both"/>
        <w:rPr>
          <w:rFonts w:cstheme="minorHAnsi"/>
        </w:rPr>
      </w:pPr>
      <w:r w:rsidRPr="00B80059">
        <w:rPr>
          <w:rFonts w:cstheme="minorHAnsi"/>
        </w:rPr>
        <w:t>d.</w:t>
      </w:r>
      <w:r w:rsidRPr="00B80059">
        <w:rPr>
          <w:rFonts w:cstheme="minorHAnsi"/>
        </w:rPr>
        <w:tab/>
        <w:t xml:space="preserve">How </w:t>
      </w:r>
      <w:r w:rsidR="00BD7094" w:rsidRPr="00B80059">
        <w:rPr>
          <w:rFonts w:cstheme="minorHAnsi"/>
        </w:rPr>
        <w:t xml:space="preserve">to facilitate </w:t>
      </w:r>
      <w:r w:rsidRPr="00B80059">
        <w:rPr>
          <w:rFonts w:cstheme="minorHAnsi"/>
        </w:rPr>
        <w:t xml:space="preserve">greater collaboration and knowledge sharing </w:t>
      </w:r>
      <w:r w:rsidR="00877691" w:rsidRPr="00B80059">
        <w:rPr>
          <w:rFonts w:cstheme="minorHAnsi"/>
        </w:rPr>
        <w:t>between innovator</w:t>
      </w:r>
      <w:r w:rsidR="006E4177" w:rsidRPr="00B80059">
        <w:rPr>
          <w:rFonts w:cstheme="minorHAnsi"/>
        </w:rPr>
        <w:t>s</w:t>
      </w:r>
      <w:r w:rsidR="00877691" w:rsidRPr="00B80059">
        <w:rPr>
          <w:rFonts w:cstheme="minorHAnsi"/>
        </w:rPr>
        <w:t>, investor</w:t>
      </w:r>
      <w:r w:rsidR="006E4177" w:rsidRPr="00B80059">
        <w:rPr>
          <w:rFonts w:cstheme="minorHAnsi"/>
        </w:rPr>
        <w:t>s</w:t>
      </w:r>
      <w:r w:rsidR="00877691" w:rsidRPr="00B80059">
        <w:rPr>
          <w:rFonts w:cstheme="minorHAnsi"/>
        </w:rPr>
        <w:t xml:space="preserve"> and communities </w:t>
      </w:r>
      <w:r w:rsidRPr="00B80059">
        <w:rPr>
          <w:rFonts w:cstheme="minorHAnsi"/>
        </w:rPr>
        <w:t>to accelerate the development of these innovations?</w:t>
      </w:r>
    </w:p>
    <w:p w14:paraId="6C2EFFE2" w14:textId="77777777" w:rsidR="00B96EC7" w:rsidRPr="00B80059" w:rsidRDefault="00B96EC7" w:rsidP="00563ECD">
      <w:pPr>
        <w:spacing w:before="120" w:after="120" w:line="240" w:lineRule="auto"/>
        <w:jc w:val="both"/>
        <w:rPr>
          <w:rFonts w:cstheme="minorHAnsi"/>
        </w:rPr>
      </w:pPr>
      <w:r w:rsidRPr="00B80059">
        <w:rPr>
          <w:rFonts w:cstheme="minorHAnsi"/>
        </w:rPr>
        <w:t>e.</w:t>
      </w:r>
      <w:r w:rsidRPr="00B80059">
        <w:rPr>
          <w:rFonts w:cstheme="minorHAnsi"/>
        </w:rPr>
        <w:tab/>
      </w:r>
      <w:r w:rsidRPr="00B80059">
        <w:rPr>
          <w:iCs/>
        </w:rPr>
        <w:t>What are the challenges and opportunities mobilizing new solutions for expanding Internet connectivity, particularly to remote and under-served areas?</w:t>
      </w:r>
    </w:p>
    <w:p w14:paraId="1DC48521" w14:textId="77777777" w:rsidR="00AF7A45" w:rsidRPr="00AF7A45" w:rsidRDefault="00AF7A45" w:rsidP="00563ECD">
      <w:pPr>
        <w:tabs>
          <w:tab w:val="left" w:pos="567"/>
          <w:tab w:val="left" w:pos="1134"/>
          <w:tab w:val="left" w:pos="1701"/>
          <w:tab w:val="left" w:pos="2268"/>
          <w:tab w:val="left" w:pos="2835"/>
        </w:tabs>
        <w:spacing w:before="840" w:after="0" w:line="240" w:lineRule="auto"/>
        <w:jc w:val="center"/>
        <w:rPr>
          <w:rFonts w:ascii="Calibri" w:eastAsia="Calibri" w:hAnsi="Calibri" w:cs="Calibri"/>
          <w:bCs/>
          <w:sz w:val="24"/>
          <w:szCs w:val="24"/>
          <w:lang w:val="en-GB" w:eastAsia="en-US"/>
        </w:rPr>
      </w:pPr>
      <w:r w:rsidRPr="00AF7A45">
        <w:rPr>
          <w:rFonts w:ascii="Calibri" w:eastAsia="Calibri" w:hAnsi="Calibri" w:cs="Calibri"/>
          <w:sz w:val="24"/>
          <w:szCs w:val="24"/>
          <w:lang w:val="en-GB" w:eastAsia="en-US"/>
        </w:rPr>
        <w:t>__________________</w:t>
      </w:r>
    </w:p>
    <w:sectPr w:rsidR="00AF7A45" w:rsidRPr="00AF7A45" w:rsidSect="00EC376A">
      <w:headerReference w:type="first" r:id="rId2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1783" w14:textId="77777777" w:rsidR="00A65152" w:rsidRDefault="00A65152" w:rsidP="009D56B5">
      <w:pPr>
        <w:spacing w:after="0" w:line="240" w:lineRule="auto"/>
      </w:pPr>
      <w:r>
        <w:separator/>
      </w:r>
    </w:p>
  </w:endnote>
  <w:endnote w:type="continuationSeparator" w:id="0">
    <w:p w14:paraId="5892D195" w14:textId="77777777" w:rsidR="00A65152" w:rsidRDefault="00A65152" w:rsidP="009D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A65B" w14:textId="77777777" w:rsidR="00A65152" w:rsidRDefault="00A65152" w:rsidP="009D56B5">
      <w:pPr>
        <w:spacing w:after="0" w:line="240" w:lineRule="auto"/>
      </w:pPr>
      <w:r>
        <w:separator/>
      </w:r>
    </w:p>
  </w:footnote>
  <w:footnote w:type="continuationSeparator" w:id="0">
    <w:p w14:paraId="1CD20663" w14:textId="77777777" w:rsidR="00A65152" w:rsidRDefault="00A65152" w:rsidP="009D56B5">
      <w:pPr>
        <w:spacing w:after="0" w:line="240" w:lineRule="auto"/>
      </w:pPr>
      <w:r>
        <w:continuationSeparator/>
      </w:r>
    </w:p>
  </w:footnote>
  <w:footnote w:id="1">
    <w:p w14:paraId="61077303" w14:textId="44758424" w:rsidR="00AD79D8" w:rsidRPr="005A35CE" w:rsidRDefault="00AD79D8" w:rsidP="00625BDD">
      <w:pPr>
        <w:pStyle w:val="FootnoteText"/>
        <w:jc w:val="both"/>
      </w:pPr>
      <w:r w:rsidRPr="005A35CE">
        <w:rPr>
          <w:rStyle w:val="FootnoteReference"/>
        </w:rPr>
        <w:footnoteRef/>
      </w:r>
      <w:r w:rsidRPr="005A35CE">
        <w:t xml:space="preserve"> </w:t>
      </w:r>
      <w:del w:id="2" w:author="Author">
        <w:r w:rsidRPr="005A35CE" w:rsidDel="00EA04CF">
          <w:delText xml:space="preserve">Some experts suggested using the term “IMT-2020/5G” instead of “5G” to align with the terminology that is usually adopted at ITU when discussing this subject, including at the Plenipotentiary Conference, as IMT-2020 is a name for the systems, components, and related elements that support enhanced capabilities of 5G beyond those offered by IMT-2000 (3G) and IMT-Advanced (4G) systems. Other experts stated that it should be maintained as 5G as discussions at WTPF-21 are broadly aimed at mobilizing telecommunications/ICTs for sustainable development and this was the terminology adopted by </w:delText>
        </w:r>
        <w:r w:rsidR="00EA04CF" w:rsidDel="00EA04CF">
          <w:fldChar w:fldCharType="begin"/>
        </w:r>
        <w:r w:rsidR="00EA04CF" w:rsidDel="00EA04CF">
          <w:delInstrText xml:space="preserve"> HYPERLINK "https://www.itu.int/md/S20-CL-C-0081/en" </w:delInstrText>
        </w:r>
        <w:r w:rsidR="00EA04CF" w:rsidDel="00EA04CF">
          <w:fldChar w:fldCharType="separate"/>
        </w:r>
        <w:r w:rsidRPr="00CC76F7" w:rsidDel="00EA04CF">
          <w:rPr>
            <w:rStyle w:val="Hyperlink"/>
            <w:rFonts w:cstheme="minorHAnsi"/>
          </w:rPr>
          <w:delText>Decision 611</w:delText>
        </w:r>
        <w:r w:rsidR="00EA04CF" w:rsidDel="00EA04CF">
          <w:rPr>
            <w:rStyle w:val="Hyperlink"/>
            <w:rFonts w:cstheme="minorHAnsi"/>
          </w:rPr>
          <w:fldChar w:fldCharType="end"/>
        </w:r>
        <w:r w:rsidRPr="005A35CE" w:rsidDel="00EA04CF">
          <w:delText xml:space="preserve"> (</w:delText>
        </w:r>
        <w:r w:rsidDel="00EA04CF">
          <w:delText xml:space="preserve">Rev. </w:delText>
        </w:r>
        <w:r w:rsidRPr="005A35CE" w:rsidDel="00EA04CF">
          <w:delText>Council 20</w:delText>
        </w:r>
        <w:r w:rsidDel="00EA04CF">
          <w:delText>20</w:delText>
        </w:r>
        <w:r w:rsidRPr="005A35CE" w:rsidDel="00EA04CF">
          <w:delText xml:space="preserve">). </w:delText>
        </w:r>
      </w:del>
    </w:p>
  </w:footnote>
  <w:footnote w:id="2">
    <w:p w14:paraId="75D41A72" w14:textId="7BDED4F2" w:rsidR="00AD79D8" w:rsidRPr="00B80059" w:rsidDel="00BE67C8" w:rsidRDefault="00AD79D8">
      <w:pPr>
        <w:pStyle w:val="FootnoteText"/>
        <w:rPr>
          <w:del w:id="4" w:author="Author"/>
        </w:rPr>
      </w:pPr>
      <w:del w:id="5" w:author="Author">
        <w:r w:rsidRPr="00B80059" w:rsidDel="00BE67C8">
          <w:rPr>
            <w:rStyle w:val="FootnoteReference"/>
          </w:rPr>
          <w:footnoteRef/>
        </w:r>
        <w:r w:rsidRPr="00B80059" w:rsidDel="00BE67C8">
          <w:delText xml:space="preserve"> Following the fourth meeting of IEG-WTPF-21 (1-2 Feb 202</w:delText>
        </w:r>
        <w:r w:rsidR="002A2F0A" w:rsidDel="00BE67C8">
          <w:delText>1</w:delText>
        </w:r>
        <w:r w:rsidRPr="00B80059" w:rsidDel="00BE67C8">
          <w:delText>), an email reflector/distribution list was set up for the IEG-WTPF-21 to share information and correspond on matters related to WTPF-21 including  on draft Opinions.</w:delText>
        </w:r>
      </w:del>
    </w:p>
  </w:footnote>
  <w:footnote w:id="3">
    <w:p w14:paraId="650777E1" w14:textId="74498ED9" w:rsidR="00AD79D8" w:rsidDel="00BE67C8" w:rsidRDefault="00AD79D8">
      <w:pPr>
        <w:pStyle w:val="FootnoteText"/>
        <w:jc w:val="both"/>
        <w:rPr>
          <w:del w:id="7" w:author="Author"/>
        </w:rPr>
      </w:pPr>
      <w:del w:id="8" w:author="Author">
        <w:r w:rsidRPr="00B80059" w:rsidDel="00BE67C8">
          <w:rPr>
            <w:rStyle w:val="FootnoteReference"/>
          </w:rPr>
          <w:footnoteRef/>
        </w:r>
        <w:r w:rsidRPr="00B80059" w:rsidDel="00BE67C8">
          <w:delText xml:space="preserve"> The IEG-WTPF-21 has been following the procedure and schedule for preparation of the WTPF-21 as set out in </w:delText>
        </w:r>
        <w:r w:rsidRPr="00B80059" w:rsidDel="00BE67C8">
          <w:rPr>
            <w:lang w:val="en-GB"/>
          </w:rPr>
          <w:delText xml:space="preserve">Annex 2 of </w:delText>
        </w:r>
        <w:r w:rsidR="00BE67C8" w:rsidDel="00BE67C8">
          <w:fldChar w:fldCharType="begin"/>
        </w:r>
        <w:r w:rsidR="00BE67C8" w:rsidDel="00BE67C8">
          <w:delInstrText xml:space="preserve"> HYPERLINK "https://www.itu.int/md/S20-CL-C-0081/en" </w:delInstrText>
        </w:r>
        <w:r w:rsidR="00BE67C8" w:rsidDel="00BE67C8">
          <w:fldChar w:fldCharType="separate"/>
        </w:r>
        <w:r w:rsidRPr="00B80059" w:rsidDel="00BE67C8">
          <w:rPr>
            <w:rStyle w:val="Hyperlink"/>
            <w:lang w:val="en-GB"/>
          </w:rPr>
          <w:delText>Decision 611</w:delText>
        </w:r>
        <w:r w:rsidR="00BE67C8" w:rsidDel="00BE67C8">
          <w:rPr>
            <w:rStyle w:val="Hyperlink"/>
            <w:lang w:val="en-GB"/>
          </w:rPr>
          <w:fldChar w:fldCharType="end"/>
        </w:r>
        <w:r w:rsidRPr="00B80059" w:rsidDel="00BE67C8">
          <w:rPr>
            <w:u w:val="single"/>
            <w:lang w:val="en-GB"/>
          </w:rPr>
          <w:delText xml:space="preserve"> (Rev. Council 2020)</w:delText>
        </w:r>
        <w:r w:rsidRPr="00B80059" w:rsidDel="00BE67C8">
          <w:delText>.</w:delText>
        </w:r>
        <w:r w:rsidR="002A2F0A" w:rsidDel="00BE67C8">
          <w:delText xml:space="preserve"> </w:delText>
        </w:r>
        <w:r w:rsidR="002A2F0A" w:rsidRPr="002A2F0A" w:rsidDel="00BE67C8">
          <w:delText xml:space="preserve">At the </w:delText>
        </w:r>
      </w:del>
      <w:ins w:id="9" w:author="Author">
        <w:del w:id="10" w:author="Author">
          <w:r w:rsidR="00976A90" w:rsidDel="00BE67C8">
            <w:delText xml:space="preserve">Through a decision made by correspondence in July 2021, Council Member States agreed </w:delText>
          </w:r>
        </w:del>
      </w:ins>
      <w:del w:id="11" w:author="Author">
        <w:r w:rsidR="002A2F0A" w:rsidRPr="002A2F0A" w:rsidDel="00BE67C8">
          <w:delText>Virtual Consultation of Councillors in June 2021, it was agreed that a decision would be made by Council Member States through correspondence on a proposal to hold a seventh IEG meeting in October or November 2021 prior to the WTPF-21, giving the Group sufficient time to reach consensus on the documents that need to be considered by the Forum.</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8E47" w14:textId="77777777" w:rsidR="00AD79D8" w:rsidRDefault="00AD79D8" w:rsidP="00EC376A">
    <w:pPr>
      <w:pStyle w:val="Header"/>
      <w:jc w:val="center"/>
    </w:pPr>
    <w:r>
      <w:rPr>
        <w:noProof/>
        <w:lang w:eastAsia="en-US"/>
      </w:rPr>
      <w:drawing>
        <wp:inline distT="0" distB="0" distL="0" distR="0" wp14:anchorId="59E0C450" wp14:editId="1ED80A14">
          <wp:extent cx="682388" cy="720000"/>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EEC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665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AE5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62F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28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C12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4A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96B3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127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407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052"/>
    <w:multiLevelType w:val="hybridMultilevel"/>
    <w:tmpl w:val="B67C4322"/>
    <w:lvl w:ilvl="0" w:tplc="C1686D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C6806"/>
    <w:multiLevelType w:val="hybridMultilevel"/>
    <w:tmpl w:val="A490C2EE"/>
    <w:lvl w:ilvl="0" w:tplc="5EF8C9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53DC8"/>
    <w:multiLevelType w:val="hybridMultilevel"/>
    <w:tmpl w:val="DECA80D0"/>
    <w:lvl w:ilvl="0" w:tplc="4B4C1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B348A2"/>
    <w:multiLevelType w:val="hybridMultilevel"/>
    <w:tmpl w:val="663C91F2"/>
    <w:lvl w:ilvl="0" w:tplc="A1EC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33ABD"/>
    <w:multiLevelType w:val="hybridMultilevel"/>
    <w:tmpl w:val="3BA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179F7"/>
    <w:multiLevelType w:val="multilevel"/>
    <w:tmpl w:val="ADDC52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DF7CA4"/>
    <w:multiLevelType w:val="hybridMultilevel"/>
    <w:tmpl w:val="68866E90"/>
    <w:lvl w:ilvl="0" w:tplc="9BA8FFB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21181"/>
    <w:multiLevelType w:val="hybridMultilevel"/>
    <w:tmpl w:val="49EEB372"/>
    <w:lvl w:ilvl="0" w:tplc="4B4C1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2051B9"/>
    <w:multiLevelType w:val="multilevel"/>
    <w:tmpl w:val="1B6C8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47C6F"/>
    <w:multiLevelType w:val="hybridMultilevel"/>
    <w:tmpl w:val="E51C2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8169AF"/>
    <w:multiLevelType w:val="hybridMultilevel"/>
    <w:tmpl w:val="5F4EA4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83E82"/>
    <w:multiLevelType w:val="hybridMultilevel"/>
    <w:tmpl w:val="9C82D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0"/>
  </w:num>
  <w:num w:numId="18">
    <w:abstractNumId w:val="17"/>
  </w:num>
  <w:num w:numId="19">
    <w:abstractNumId w:val="13"/>
  </w:num>
  <w:num w:numId="20">
    <w:abstractNumId w:val="14"/>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5D"/>
    <w:rsid w:val="0000191C"/>
    <w:rsid w:val="00001B5F"/>
    <w:rsid w:val="00003041"/>
    <w:rsid w:val="0000618C"/>
    <w:rsid w:val="000071AE"/>
    <w:rsid w:val="00007379"/>
    <w:rsid w:val="000074BB"/>
    <w:rsid w:val="0001075F"/>
    <w:rsid w:val="000109A8"/>
    <w:rsid w:val="00010F72"/>
    <w:rsid w:val="000114A1"/>
    <w:rsid w:val="00011992"/>
    <w:rsid w:val="000123DC"/>
    <w:rsid w:val="00013842"/>
    <w:rsid w:val="00013B8A"/>
    <w:rsid w:val="000148D0"/>
    <w:rsid w:val="00016A91"/>
    <w:rsid w:val="00016D3E"/>
    <w:rsid w:val="00016F80"/>
    <w:rsid w:val="00021417"/>
    <w:rsid w:val="0002203D"/>
    <w:rsid w:val="0002354A"/>
    <w:rsid w:val="00023A3D"/>
    <w:rsid w:val="000247CF"/>
    <w:rsid w:val="00024BE9"/>
    <w:rsid w:val="000253F9"/>
    <w:rsid w:val="00026558"/>
    <w:rsid w:val="00026751"/>
    <w:rsid w:val="00027485"/>
    <w:rsid w:val="00027778"/>
    <w:rsid w:val="00027B03"/>
    <w:rsid w:val="000311CA"/>
    <w:rsid w:val="0003135D"/>
    <w:rsid w:val="000319C4"/>
    <w:rsid w:val="00031B76"/>
    <w:rsid w:val="00033FAC"/>
    <w:rsid w:val="00035294"/>
    <w:rsid w:val="000356D8"/>
    <w:rsid w:val="00035D4A"/>
    <w:rsid w:val="00036789"/>
    <w:rsid w:val="00041AD9"/>
    <w:rsid w:val="00042644"/>
    <w:rsid w:val="00043A0D"/>
    <w:rsid w:val="0004562E"/>
    <w:rsid w:val="000459B8"/>
    <w:rsid w:val="00046DE7"/>
    <w:rsid w:val="00047D30"/>
    <w:rsid w:val="0005063F"/>
    <w:rsid w:val="0005110C"/>
    <w:rsid w:val="0005511B"/>
    <w:rsid w:val="00056327"/>
    <w:rsid w:val="00057683"/>
    <w:rsid w:val="0006063E"/>
    <w:rsid w:val="0006066A"/>
    <w:rsid w:val="00061F25"/>
    <w:rsid w:val="00062BF0"/>
    <w:rsid w:val="0006307B"/>
    <w:rsid w:val="000642DC"/>
    <w:rsid w:val="00064353"/>
    <w:rsid w:val="00064381"/>
    <w:rsid w:val="0006534A"/>
    <w:rsid w:val="0006667D"/>
    <w:rsid w:val="0006724C"/>
    <w:rsid w:val="00070390"/>
    <w:rsid w:val="00070610"/>
    <w:rsid w:val="00070CCC"/>
    <w:rsid w:val="000742D7"/>
    <w:rsid w:val="000748AC"/>
    <w:rsid w:val="00075259"/>
    <w:rsid w:val="00075531"/>
    <w:rsid w:val="00075ABC"/>
    <w:rsid w:val="00076AD5"/>
    <w:rsid w:val="000771D4"/>
    <w:rsid w:val="00077C2B"/>
    <w:rsid w:val="00077D9A"/>
    <w:rsid w:val="00080CA7"/>
    <w:rsid w:val="00080FDA"/>
    <w:rsid w:val="00081A4B"/>
    <w:rsid w:val="000820E3"/>
    <w:rsid w:val="00082589"/>
    <w:rsid w:val="0008273B"/>
    <w:rsid w:val="00082EB6"/>
    <w:rsid w:val="00083496"/>
    <w:rsid w:val="00083F1E"/>
    <w:rsid w:val="00084170"/>
    <w:rsid w:val="00086A78"/>
    <w:rsid w:val="000875F3"/>
    <w:rsid w:val="00090D62"/>
    <w:rsid w:val="000910CE"/>
    <w:rsid w:val="000918FA"/>
    <w:rsid w:val="00092077"/>
    <w:rsid w:val="0009296D"/>
    <w:rsid w:val="00092E5D"/>
    <w:rsid w:val="000939DA"/>
    <w:rsid w:val="00095513"/>
    <w:rsid w:val="0009618B"/>
    <w:rsid w:val="000A070C"/>
    <w:rsid w:val="000A12AC"/>
    <w:rsid w:val="000A4F3B"/>
    <w:rsid w:val="000A595A"/>
    <w:rsid w:val="000A5AE3"/>
    <w:rsid w:val="000A5B0A"/>
    <w:rsid w:val="000A5D18"/>
    <w:rsid w:val="000A6493"/>
    <w:rsid w:val="000A64AF"/>
    <w:rsid w:val="000B22F7"/>
    <w:rsid w:val="000B36C2"/>
    <w:rsid w:val="000B39FE"/>
    <w:rsid w:val="000B4604"/>
    <w:rsid w:val="000B477E"/>
    <w:rsid w:val="000B4890"/>
    <w:rsid w:val="000B5239"/>
    <w:rsid w:val="000B56EB"/>
    <w:rsid w:val="000B5E9A"/>
    <w:rsid w:val="000B6499"/>
    <w:rsid w:val="000B696A"/>
    <w:rsid w:val="000C0290"/>
    <w:rsid w:val="000C0D67"/>
    <w:rsid w:val="000C2BD3"/>
    <w:rsid w:val="000C3771"/>
    <w:rsid w:val="000C3823"/>
    <w:rsid w:val="000C3A76"/>
    <w:rsid w:val="000C3BC9"/>
    <w:rsid w:val="000C5805"/>
    <w:rsid w:val="000C64B9"/>
    <w:rsid w:val="000D05A6"/>
    <w:rsid w:val="000D0789"/>
    <w:rsid w:val="000D129C"/>
    <w:rsid w:val="000D1D24"/>
    <w:rsid w:val="000D27A6"/>
    <w:rsid w:val="000D4C4C"/>
    <w:rsid w:val="000D52D8"/>
    <w:rsid w:val="000D701E"/>
    <w:rsid w:val="000D70A0"/>
    <w:rsid w:val="000E063A"/>
    <w:rsid w:val="000E0B49"/>
    <w:rsid w:val="000E0B88"/>
    <w:rsid w:val="000E0DCA"/>
    <w:rsid w:val="000E31AD"/>
    <w:rsid w:val="000E5CEB"/>
    <w:rsid w:val="000E6A29"/>
    <w:rsid w:val="000E71C4"/>
    <w:rsid w:val="000E7F10"/>
    <w:rsid w:val="000E7F46"/>
    <w:rsid w:val="000F0D47"/>
    <w:rsid w:val="000F1DBE"/>
    <w:rsid w:val="000F1F12"/>
    <w:rsid w:val="000F2477"/>
    <w:rsid w:val="000F3A81"/>
    <w:rsid w:val="000F408D"/>
    <w:rsid w:val="000F4373"/>
    <w:rsid w:val="000F50C3"/>
    <w:rsid w:val="000F6278"/>
    <w:rsid w:val="000F6346"/>
    <w:rsid w:val="000F6B21"/>
    <w:rsid w:val="000F6DBE"/>
    <w:rsid w:val="00100084"/>
    <w:rsid w:val="00100B4F"/>
    <w:rsid w:val="00100F95"/>
    <w:rsid w:val="00101A08"/>
    <w:rsid w:val="0010220B"/>
    <w:rsid w:val="001024D0"/>
    <w:rsid w:val="00102D7C"/>
    <w:rsid w:val="001069C3"/>
    <w:rsid w:val="00111377"/>
    <w:rsid w:val="00114156"/>
    <w:rsid w:val="00115382"/>
    <w:rsid w:val="001157F7"/>
    <w:rsid w:val="00115F79"/>
    <w:rsid w:val="00116206"/>
    <w:rsid w:val="0012225D"/>
    <w:rsid w:val="00122B14"/>
    <w:rsid w:val="0012381D"/>
    <w:rsid w:val="00125D6E"/>
    <w:rsid w:val="001266EA"/>
    <w:rsid w:val="001267CA"/>
    <w:rsid w:val="00126950"/>
    <w:rsid w:val="001277C6"/>
    <w:rsid w:val="00130950"/>
    <w:rsid w:val="00130EC7"/>
    <w:rsid w:val="001316DC"/>
    <w:rsid w:val="0013170A"/>
    <w:rsid w:val="00132765"/>
    <w:rsid w:val="00133DE7"/>
    <w:rsid w:val="001350E9"/>
    <w:rsid w:val="00135320"/>
    <w:rsid w:val="001355B2"/>
    <w:rsid w:val="00135D9D"/>
    <w:rsid w:val="00136B7A"/>
    <w:rsid w:val="00137EA4"/>
    <w:rsid w:val="001402D9"/>
    <w:rsid w:val="001402EC"/>
    <w:rsid w:val="001408BC"/>
    <w:rsid w:val="00141554"/>
    <w:rsid w:val="00142780"/>
    <w:rsid w:val="00142F5F"/>
    <w:rsid w:val="001435D1"/>
    <w:rsid w:val="00143EE1"/>
    <w:rsid w:val="00144540"/>
    <w:rsid w:val="0014507F"/>
    <w:rsid w:val="00145350"/>
    <w:rsid w:val="0014553B"/>
    <w:rsid w:val="0014619A"/>
    <w:rsid w:val="001469F0"/>
    <w:rsid w:val="00146FB6"/>
    <w:rsid w:val="00150D2E"/>
    <w:rsid w:val="001513C8"/>
    <w:rsid w:val="00151DCC"/>
    <w:rsid w:val="0015212E"/>
    <w:rsid w:val="001524D5"/>
    <w:rsid w:val="00153648"/>
    <w:rsid w:val="00154F48"/>
    <w:rsid w:val="00155993"/>
    <w:rsid w:val="00155B04"/>
    <w:rsid w:val="0015635C"/>
    <w:rsid w:val="001564AF"/>
    <w:rsid w:val="00156D3F"/>
    <w:rsid w:val="001579B7"/>
    <w:rsid w:val="00157D09"/>
    <w:rsid w:val="0016289F"/>
    <w:rsid w:val="00162A1D"/>
    <w:rsid w:val="001637CD"/>
    <w:rsid w:val="0016550E"/>
    <w:rsid w:val="001658F8"/>
    <w:rsid w:val="00165ADE"/>
    <w:rsid w:val="00166BAF"/>
    <w:rsid w:val="00167B55"/>
    <w:rsid w:val="00167D05"/>
    <w:rsid w:val="00170068"/>
    <w:rsid w:val="00171991"/>
    <w:rsid w:val="00171D17"/>
    <w:rsid w:val="001722CC"/>
    <w:rsid w:val="0017352A"/>
    <w:rsid w:val="00173757"/>
    <w:rsid w:val="001739CD"/>
    <w:rsid w:val="00174274"/>
    <w:rsid w:val="00177426"/>
    <w:rsid w:val="00177A00"/>
    <w:rsid w:val="00180C9D"/>
    <w:rsid w:val="00181B4A"/>
    <w:rsid w:val="00183C7A"/>
    <w:rsid w:val="0018465C"/>
    <w:rsid w:val="00185076"/>
    <w:rsid w:val="00185DDC"/>
    <w:rsid w:val="0018638E"/>
    <w:rsid w:val="0019044A"/>
    <w:rsid w:val="00191B35"/>
    <w:rsid w:val="001936A3"/>
    <w:rsid w:val="001937A7"/>
    <w:rsid w:val="0019462E"/>
    <w:rsid w:val="00194D64"/>
    <w:rsid w:val="00194F6A"/>
    <w:rsid w:val="00195141"/>
    <w:rsid w:val="00195278"/>
    <w:rsid w:val="001961A5"/>
    <w:rsid w:val="001972EC"/>
    <w:rsid w:val="001A0CDA"/>
    <w:rsid w:val="001A0D12"/>
    <w:rsid w:val="001A172F"/>
    <w:rsid w:val="001A572F"/>
    <w:rsid w:val="001A654E"/>
    <w:rsid w:val="001B0BFC"/>
    <w:rsid w:val="001B0FE1"/>
    <w:rsid w:val="001B1018"/>
    <w:rsid w:val="001B258E"/>
    <w:rsid w:val="001B25BC"/>
    <w:rsid w:val="001B26FF"/>
    <w:rsid w:val="001B3DA9"/>
    <w:rsid w:val="001B574B"/>
    <w:rsid w:val="001B5ED4"/>
    <w:rsid w:val="001B6406"/>
    <w:rsid w:val="001B6C66"/>
    <w:rsid w:val="001B7C0B"/>
    <w:rsid w:val="001C23D5"/>
    <w:rsid w:val="001C3405"/>
    <w:rsid w:val="001C3B7B"/>
    <w:rsid w:val="001C439A"/>
    <w:rsid w:val="001C6A43"/>
    <w:rsid w:val="001C6E4E"/>
    <w:rsid w:val="001D248B"/>
    <w:rsid w:val="001D2C43"/>
    <w:rsid w:val="001D447D"/>
    <w:rsid w:val="001D5A7E"/>
    <w:rsid w:val="001D7375"/>
    <w:rsid w:val="001E142A"/>
    <w:rsid w:val="001E16B7"/>
    <w:rsid w:val="001E1C5B"/>
    <w:rsid w:val="001E303A"/>
    <w:rsid w:val="001E3EA7"/>
    <w:rsid w:val="001E5EAA"/>
    <w:rsid w:val="001E6A7A"/>
    <w:rsid w:val="001E6D06"/>
    <w:rsid w:val="001E7EB0"/>
    <w:rsid w:val="001F0E1E"/>
    <w:rsid w:val="001F2024"/>
    <w:rsid w:val="001F3332"/>
    <w:rsid w:val="001F449E"/>
    <w:rsid w:val="001F44B1"/>
    <w:rsid w:val="001F47BB"/>
    <w:rsid w:val="001F660F"/>
    <w:rsid w:val="001F6740"/>
    <w:rsid w:val="001F6FD2"/>
    <w:rsid w:val="001F7CE7"/>
    <w:rsid w:val="002004B7"/>
    <w:rsid w:val="00200EA8"/>
    <w:rsid w:val="00200EE5"/>
    <w:rsid w:val="00203C50"/>
    <w:rsid w:val="002059C5"/>
    <w:rsid w:val="002075BF"/>
    <w:rsid w:val="002078EE"/>
    <w:rsid w:val="00210656"/>
    <w:rsid w:val="00210E61"/>
    <w:rsid w:val="00211BEB"/>
    <w:rsid w:val="00213D18"/>
    <w:rsid w:val="00214F5B"/>
    <w:rsid w:val="00216027"/>
    <w:rsid w:val="00216B60"/>
    <w:rsid w:val="002206C8"/>
    <w:rsid w:val="0022078A"/>
    <w:rsid w:val="00220C90"/>
    <w:rsid w:val="00221018"/>
    <w:rsid w:val="0022233E"/>
    <w:rsid w:val="0022485B"/>
    <w:rsid w:val="00224BC3"/>
    <w:rsid w:val="00224D3D"/>
    <w:rsid w:val="002250FA"/>
    <w:rsid w:val="00225375"/>
    <w:rsid w:val="0022542E"/>
    <w:rsid w:val="002265E5"/>
    <w:rsid w:val="00226A4E"/>
    <w:rsid w:val="00226CAD"/>
    <w:rsid w:val="002271C3"/>
    <w:rsid w:val="00230393"/>
    <w:rsid w:val="00232487"/>
    <w:rsid w:val="0023264C"/>
    <w:rsid w:val="00233092"/>
    <w:rsid w:val="002348F0"/>
    <w:rsid w:val="0023553A"/>
    <w:rsid w:val="002357EA"/>
    <w:rsid w:val="00236E1B"/>
    <w:rsid w:val="00237510"/>
    <w:rsid w:val="00241577"/>
    <w:rsid w:val="0024594D"/>
    <w:rsid w:val="00251EC7"/>
    <w:rsid w:val="00252287"/>
    <w:rsid w:val="00252661"/>
    <w:rsid w:val="00253641"/>
    <w:rsid w:val="00255B5E"/>
    <w:rsid w:val="002570A4"/>
    <w:rsid w:val="00262087"/>
    <w:rsid w:val="00262EA4"/>
    <w:rsid w:val="00262F3A"/>
    <w:rsid w:val="00263231"/>
    <w:rsid w:val="002647EB"/>
    <w:rsid w:val="00264E39"/>
    <w:rsid w:val="00264F1A"/>
    <w:rsid w:val="00265288"/>
    <w:rsid w:val="002659A5"/>
    <w:rsid w:val="0027003F"/>
    <w:rsid w:val="00270F1E"/>
    <w:rsid w:val="0027371A"/>
    <w:rsid w:val="00273ACC"/>
    <w:rsid w:val="00273B03"/>
    <w:rsid w:val="00273C8C"/>
    <w:rsid w:val="00273E18"/>
    <w:rsid w:val="00274DB1"/>
    <w:rsid w:val="00274FA1"/>
    <w:rsid w:val="002804B3"/>
    <w:rsid w:val="00281125"/>
    <w:rsid w:val="00281437"/>
    <w:rsid w:val="00284068"/>
    <w:rsid w:val="00284C14"/>
    <w:rsid w:val="00286C33"/>
    <w:rsid w:val="00291B2E"/>
    <w:rsid w:val="00292153"/>
    <w:rsid w:val="00292A82"/>
    <w:rsid w:val="00292C93"/>
    <w:rsid w:val="00293392"/>
    <w:rsid w:val="00293DCC"/>
    <w:rsid w:val="0029426A"/>
    <w:rsid w:val="002942FB"/>
    <w:rsid w:val="00294DF4"/>
    <w:rsid w:val="002966F7"/>
    <w:rsid w:val="00296BB5"/>
    <w:rsid w:val="002975B4"/>
    <w:rsid w:val="00297CC3"/>
    <w:rsid w:val="002A221C"/>
    <w:rsid w:val="002A232C"/>
    <w:rsid w:val="002A2330"/>
    <w:rsid w:val="002A25D0"/>
    <w:rsid w:val="002A2F0A"/>
    <w:rsid w:val="002A3138"/>
    <w:rsid w:val="002A4C04"/>
    <w:rsid w:val="002A6688"/>
    <w:rsid w:val="002A6A35"/>
    <w:rsid w:val="002A6D3F"/>
    <w:rsid w:val="002A7C1E"/>
    <w:rsid w:val="002B04C2"/>
    <w:rsid w:val="002B0B05"/>
    <w:rsid w:val="002B1E7D"/>
    <w:rsid w:val="002B26BF"/>
    <w:rsid w:val="002B293B"/>
    <w:rsid w:val="002B389C"/>
    <w:rsid w:val="002B53CC"/>
    <w:rsid w:val="002B5E5C"/>
    <w:rsid w:val="002B7567"/>
    <w:rsid w:val="002B7C68"/>
    <w:rsid w:val="002B7E23"/>
    <w:rsid w:val="002C1071"/>
    <w:rsid w:val="002C2B73"/>
    <w:rsid w:val="002C3921"/>
    <w:rsid w:val="002C3EC2"/>
    <w:rsid w:val="002C44E8"/>
    <w:rsid w:val="002C64A3"/>
    <w:rsid w:val="002C64FB"/>
    <w:rsid w:val="002C661E"/>
    <w:rsid w:val="002C6BDC"/>
    <w:rsid w:val="002D09A2"/>
    <w:rsid w:val="002D26F3"/>
    <w:rsid w:val="002D273D"/>
    <w:rsid w:val="002D288D"/>
    <w:rsid w:val="002D543C"/>
    <w:rsid w:val="002D55B7"/>
    <w:rsid w:val="002D6116"/>
    <w:rsid w:val="002D63DE"/>
    <w:rsid w:val="002D7EB3"/>
    <w:rsid w:val="002E123B"/>
    <w:rsid w:val="002E2C79"/>
    <w:rsid w:val="002E2F20"/>
    <w:rsid w:val="002E3267"/>
    <w:rsid w:val="002E63EF"/>
    <w:rsid w:val="002E65D6"/>
    <w:rsid w:val="002E771B"/>
    <w:rsid w:val="002F0B02"/>
    <w:rsid w:val="002F131A"/>
    <w:rsid w:val="002F1566"/>
    <w:rsid w:val="002F1AED"/>
    <w:rsid w:val="002F1C53"/>
    <w:rsid w:val="002F2FE5"/>
    <w:rsid w:val="002F476A"/>
    <w:rsid w:val="002F610C"/>
    <w:rsid w:val="002F732F"/>
    <w:rsid w:val="00302CDF"/>
    <w:rsid w:val="00303C60"/>
    <w:rsid w:val="00303CAA"/>
    <w:rsid w:val="003041C2"/>
    <w:rsid w:val="00304766"/>
    <w:rsid w:val="00304C21"/>
    <w:rsid w:val="00305796"/>
    <w:rsid w:val="00306E5A"/>
    <w:rsid w:val="00307487"/>
    <w:rsid w:val="00307A5C"/>
    <w:rsid w:val="00310519"/>
    <w:rsid w:val="00311607"/>
    <w:rsid w:val="00311F47"/>
    <w:rsid w:val="003130F4"/>
    <w:rsid w:val="00313447"/>
    <w:rsid w:val="00313B53"/>
    <w:rsid w:val="00314DFE"/>
    <w:rsid w:val="00317CDC"/>
    <w:rsid w:val="0032124B"/>
    <w:rsid w:val="003219DC"/>
    <w:rsid w:val="0032272D"/>
    <w:rsid w:val="00322A30"/>
    <w:rsid w:val="00322B9F"/>
    <w:rsid w:val="00322EAB"/>
    <w:rsid w:val="003235A2"/>
    <w:rsid w:val="00324147"/>
    <w:rsid w:val="00324314"/>
    <w:rsid w:val="003249E7"/>
    <w:rsid w:val="00324CE4"/>
    <w:rsid w:val="00325931"/>
    <w:rsid w:val="0032645D"/>
    <w:rsid w:val="00326662"/>
    <w:rsid w:val="00330262"/>
    <w:rsid w:val="00330B14"/>
    <w:rsid w:val="003317F4"/>
    <w:rsid w:val="003344D3"/>
    <w:rsid w:val="00334A5B"/>
    <w:rsid w:val="00335070"/>
    <w:rsid w:val="0033713F"/>
    <w:rsid w:val="003375B8"/>
    <w:rsid w:val="003378F0"/>
    <w:rsid w:val="00337BFE"/>
    <w:rsid w:val="00342E79"/>
    <w:rsid w:val="00344124"/>
    <w:rsid w:val="003456F0"/>
    <w:rsid w:val="003467F3"/>
    <w:rsid w:val="00351B5B"/>
    <w:rsid w:val="00351F16"/>
    <w:rsid w:val="00354BF6"/>
    <w:rsid w:val="00355DEF"/>
    <w:rsid w:val="003561B6"/>
    <w:rsid w:val="003567D6"/>
    <w:rsid w:val="003573F3"/>
    <w:rsid w:val="00360098"/>
    <w:rsid w:val="00361408"/>
    <w:rsid w:val="00361B3D"/>
    <w:rsid w:val="00361CA1"/>
    <w:rsid w:val="003647D0"/>
    <w:rsid w:val="00364D3B"/>
    <w:rsid w:val="00364FC1"/>
    <w:rsid w:val="0036729B"/>
    <w:rsid w:val="00367EF8"/>
    <w:rsid w:val="0037134D"/>
    <w:rsid w:val="0037151C"/>
    <w:rsid w:val="0037697A"/>
    <w:rsid w:val="00377A6F"/>
    <w:rsid w:val="00377D5B"/>
    <w:rsid w:val="00380067"/>
    <w:rsid w:val="00380476"/>
    <w:rsid w:val="00381414"/>
    <w:rsid w:val="0038149C"/>
    <w:rsid w:val="00382DB6"/>
    <w:rsid w:val="00384A42"/>
    <w:rsid w:val="003864BF"/>
    <w:rsid w:val="00386533"/>
    <w:rsid w:val="00387BC0"/>
    <w:rsid w:val="00387BF2"/>
    <w:rsid w:val="00391550"/>
    <w:rsid w:val="00392527"/>
    <w:rsid w:val="00393022"/>
    <w:rsid w:val="003931D2"/>
    <w:rsid w:val="00395012"/>
    <w:rsid w:val="00396491"/>
    <w:rsid w:val="00396C7B"/>
    <w:rsid w:val="003A0B18"/>
    <w:rsid w:val="003A1191"/>
    <w:rsid w:val="003A45D1"/>
    <w:rsid w:val="003A4C11"/>
    <w:rsid w:val="003A507B"/>
    <w:rsid w:val="003A689F"/>
    <w:rsid w:val="003A7505"/>
    <w:rsid w:val="003B2F2A"/>
    <w:rsid w:val="003B3396"/>
    <w:rsid w:val="003B3BB6"/>
    <w:rsid w:val="003B3EB9"/>
    <w:rsid w:val="003B3F62"/>
    <w:rsid w:val="003B573C"/>
    <w:rsid w:val="003B7983"/>
    <w:rsid w:val="003C0F7B"/>
    <w:rsid w:val="003C1843"/>
    <w:rsid w:val="003C4331"/>
    <w:rsid w:val="003C5709"/>
    <w:rsid w:val="003C6F14"/>
    <w:rsid w:val="003C6FF5"/>
    <w:rsid w:val="003C7A9B"/>
    <w:rsid w:val="003D0AAF"/>
    <w:rsid w:val="003D0B73"/>
    <w:rsid w:val="003D1E74"/>
    <w:rsid w:val="003D2E99"/>
    <w:rsid w:val="003D2F41"/>
    <w:rsid w:val="003D2F51"/>
    <w:rsid w:val="003D3684"/>
    <w:rsid w:val="003D3FE9"/>
    <w:rsid w:val="003D54B8"/>
    <w:rsid w:val="003D5667"/>
    <w:rsid w:val="003D6933"/>
    <w:rsid w:val="003E120C"/>
    <w:rsid w:val="003E1FDD"/>
    <w:rsid w:val="003E2168"/>
    <w:rsid w:val="003E3237"/>
    <w:rsid w:val="003E43C1"/>
    <w:rsid w:val="003E471A"/>
    <w:rsid w:val="003E4EB9"/>
    <w:rsid w:val="003E534A"/>
    <w:rsid w:val="003E602F"/>
    <w:rsid w:val="003E7110"/>
    <w:rsid w:val="003F116E"/>
    <w:rsid w:val="003F36B1"/>
    <w:rsid w:val="003F4DB3"/>
    <w:rsid w:val="003F577F"/>
    <w:rsid w:val="003F6235"/>
    <w:rsid w:val="003F782B"/>
    <w:rsid w:val="00400728"/>
    <w:rsid w:val="00400A94"/>
    <w:rsid w:val="0040109E"/>
    <w:rsid w:val="00402DE8"/>
    <w:rsid w:val="00403398"/>
    <w:rsid w:val="004043D5"/>
    <w:rsid w:val="00404FAD"/>
    <w:rsid w:val="0040530C"/>
    <w:rsid w:val="004054C2"/>
    <w:rsid w:val="004056A7"/>
    <w:rsid w:val="0040745C"/>
    <w:rsid w:val="0041050C"/>
    <w:rsid w:val="004110C7"/>
    <w:rsid w:val="00412BB4"/>
    <w:rsid w:val="00413215"/>
    <w:rsid w:val="00415022"/>
    <w:rsid w:val="00416D53"/>
    <w:rsid w:val="00417AC3"/>
    <w:rsid w:val="00420CEC"/>
    <w:rsid w:val="00420E50"/>
    <w:rsid w:val="00421673"/>
    <w:rsid w:val="004229B5"/>
    <w:rsid w:val="00422F69"/>
    <w:rsid w:val="004235E9"/>
    <w:rsid w:val="00423931"/>
    <w:rsid w:val="00423E1B"/>
    <w:rsid w:val="00423E90"/>
    <w:rsid w:val="004247B8"/>
    <w:rsid w:val="004254CF"/>
    <w:rsid w:val="00425FA7"/>
    <w:rsid w:val="00427D33"/>
    <w:rsid w:val="00430754"/>
    <w:rsid w:val="00432FE2"/>
    <w:rsid w:val="0043385D"/>
    <w:rsid w:val="00433EAC"/>
    <w:rsid w:val="00434929"/>
    <w:rsid w:val="00434FBD"/>
    <w:rsid w:val="00435B82"/>
    <w:rsid w:val="004369C3"/>
    <w:rsid w:val="00436AC4"/>
    <w:rsid w:val="0044206A"/>
    <w:rsid w:val="004433C2"/>
    <w:rsid w:val="0044423A"/>
    <w:rsid w:val="004452FA"/>
    <w:rsid w:val="00446C96"/>
    <w:rsid w:val="00447A5E"/>
    <w:rsid w:val="00450277"/>
    <w:rsid w:val="004518DF"/>
    <w:rsid w:val="00451B32"/>
    <w:rsid w:val="004525A4"/>
    <w:rsid w:val="00452E4B"/>
    <w:rsid w:val="00452EA5"/>
    <w:rsid w:val="00453959"/>
    <w:rsid w:val="0045483A"/>
    <w:rsid w:val="00455A65"/>
    <w:rsid w:val="00456B96"/>
    <w:rsid w:val="00461D31"/>
    <w:rsid w:val="004624B5"/>
    <w:rsid w:val="00462B47"/>
    <w:rsid w:val="00462BB1"/>
    <w:rsid w:val="00463681"/>
    <w:rsid w:val="004636C6"/>
    <w:rsid w:val="00464B10"/>
    <w:rsid w:val="00471FBC"/>
    <w:rsid w:val="0047297B"/>
    <w:rsid w:val="00472C26"/>
    <w:rsid w:val="00473143"/>
    <w:rsid w:val="00473B40"/>
    <w:rsid w:val="00474C1D"/>
    <w:rsid w:val="00475F61"/>
    <w:rsid w:val="00476112"/>
    <w:rsid w:val="0047678A"/>
    <w:rsid w:val="00476AAA"/>
    <w:rsid w:val="004771E5"/>
    <w:rsid w:val="00477563"/>
    <w:rsid w:val="00477F0B"/>
    <w:rsid w:val="0048253D"/>
    <w:rsid w:val="004835EF"/>
    <w:rsid w:val="00483634"/>
    <w:rsid w:val="0048422D"/>
    <w:rsid w:val="00484E10"/>
    <w:rsid w:val="00484E11"/>
    <w:rsid w:val="00485881"/>
    <w:rsid w:val="00486C5D"/>
    <w:rsid w:val="00487AB6"/>
    <w:rsid w:val="004903F6"/>
    <w:rsid w:val="00490D0F"/>
    <w:rsid w:val="004923A7"/>
    <w:rsid w:val="00492630"/>
    <w:rsid w:val="00492927"/>
    <w:rsid w:val="00493BA7"/>
    <w:rsid w:val="004953C3"/>
    <w:rsid w:val="00495C18"/>
    <w:rsid w:val="00495D1E"/>
    <w:rsid w:val="00497B17"/>
    <w:rsid w:val="004A2285"/>
    <w:rsid w:val="004A2AD0"/>
    <w:rsid w:val="004A30A5"/>
    <w:rsid w:val="004A4DC3"/>
    <w:rsid w:val="004A66C1"/>
    <w:rsid w:val="004B07F4"/>
    <w:rsid w:val="004B3AA3"/>
    <w:rsid w:val="004B405B"/>
    <w:rsid w:val="004B56DC"/>
    <w:rsid w:val="004B5C31"/>
    <w:rsid w:val="004B7F0A"/>
    <w:rsid w:val="004C11C9"/>
    <w:rsid w:val="004C2CF5"/>
    <w:rsid w:val="004C626C"/>
    <w:rsid w:val="004C64F5"/>
    <w:rsid w:val="004C7BBB"/>
    <w:rsid w:val="004C7CEF"/>
    <w:rsid w:val="004C7D9E"/>
    <w:rsid w:val="004D0F0B"/>
    <w:rsid w:val="004D1C07"/>
    <w:rsid w:val="004D1CE4"/>
    <w:rsid w:val="004D1F0D"/>
    <w:rsid w:val="004D427F"/>
    <w:rsid w:val="004D4F9A"/>
    <w:rsid w:val="004D7194"/>
    <w:rsid w:val="004D77C2"/>
    <w:rsid w:val="004D7F68"/>
    <w:rsid w:val="004E1B4D"/>
    <w:rsid w:val="004E218E"/>
    <w:rsid w:val="004E2F3A"/>
    <w:rsid w:val="004E2FD6"/>
    <w:rsid w:val="004E3026"/>
    <w:rsid w:val="004E30B5"/>
    <w:rsid w:val="004E3633"/>
    <w:rsid w:val="004E4224"/>
    <w:rsid w:val="004E4937"/>
    <w:rsid w:val="004E5F20"/>
    <w:rsid w:val="004E651D"/>
    <w:rsid w:val="004E72B6"/>
    <w:rsid w:val="004F06BF"/>
    <w:rsid w:val="004F1209"/>
    <w:rsid w:val="004F15E3"/>
    <w:rsid w:val="004F3057"/>
    <w:rsid w:val="004F51F6"/>
    <w:rsid w:val="004F59B6"/>
    <w:rsid w:val="004F5AE8"/>
    <w:rsid w:val="004F6F06"/>
    <w:rsid w:val="004F7C0F"/>
    <w:rsid w:val="00503A18"/>
    <w:rsid w:val="00503C9B"/>
    <w:rsid w:val="00504B51"/>
    <w:rsid w:val="005053A6"/>
    <w:rsid w:val="005058DE"/>
    <w:rsid w:val="00505BEC"/>
    <w:rsid w:val="005066F7"/>
    <w:rsid w:val="00506D9F"/>
    <w:rsid w:val="00511378"/>
    <w:rsid w:val="00512D8C"/>
    <w:rsid w:val="00512E56"/>
    <w:rsid w:val="0051418D"/>
    <w:rsid w:val="0051645F"/>
    <w:rsid w:val="005166C4"/>
    <w:rsid w:val="00517B7D"/>
    <w:rsid w:val="005204BC"/>
    <w:rsid w:val="00520772"/>
    <w:rsid w:val="00520B68"/>
    <w:rsid w:val="00523375"/>
    <w:rsid w:val="00524290"/>
    <w:rsid w:val="00530C6E"/>
    <w:rsid w:val="005314A2"/>
    <w:rsid w:val="0053172C"/>
    <w:rsid w:val="005317A0"/>
    <w:rsid w:val="00533DF8"/>
    <w:rsid w:val="00536046"/>
    <w:rsid w:val="0053639D"/>
    <w:rsid w:val="00541D4C"/>
    <w:rsid w:val="00541D5C"/>
    <w:rsid w:val="00541E43"/>
    <w:rsid w:val="00542024"/>
    <w:rsid w:val="005432F3"/>
    <w:rsid w:val="005443C9"/>
    <w:rsid w:val="005448CA"/>
    <w:rsid w:val="0054563F"/>
    <w:rsid w:val="00545BEE"/>
    <w:rsid w:val="00546C57"/>
    <w:rsid w:val="00546C7A"/>
    <w:rsid w:val="00546CA5"/>
    <w:rsid w:val="00547B72"/>
    <w:rsid w:val="00550034"/>
    <w:rsid w:val="00550400"/>
    <w:rsid w:val="005512BB"/>
    <w:rsid w:val="00553A39"/>
    <w:rsid w:val="00553C61"/>
    <w:rsid w:val="005543BB"/>
    <w:rsid w:val="0055461C"/>
    <w:rsid w:val="00555BFA"/>
    <w:rsid w:val="00556AD2"/>
    <w:rsid w:val="00557C1C"/>
    <w:rsid w:val="00561245"/>
    <w:rsid w:val="0056144B"/>
    <w:rsid w:val="00561A49"/>
    <w:rsid w:val="00562B36"/>
    <w:rsid w:val="00563ECD"/>
    <w:rsid w:val="00564768"/>
    <w:rsid w:val="00566028"/>
    <w:rsid w:val="00571127"/>
    <w:rsid w:val="00571599"/>
    <w:rsid w:val="005727AF"/>
    <w:rsid w:val="00573B55"/>
    <w:rsid w:val="005802C0"/>
    <w:rsid w:val="00580CBC"/>
    <w:rsid w:val="005815F5"/>
    <w:rsid w:val="00581CDA"/>
    <w:rsid w:val="00582675"/>
    <w:rsid w:val="00583FA1"/>
    <w:rsid w:val="005857C6"/>
    <w:rsid w:val="00585A27"/>
    <w:rsid w:val="00585DC4"/>
    <w:rsid w:val="00586336"/>
    <w:rsid w:val="00586A3F"/>
    <w:rsid w:val="00586E3A"/>
    <w:rsid w:val="00587990"/>
    <w:rsid w:val="00590B6B"/>
    <w:rsid w:val="00591B87"/>
    <w:rsid w:val="00592601"/>
    <w:rsid w:val="00595593"/>
    <w:rsid w:val="0059647A"/>
    <w:rsid w:val="005967AD"/>
    <w:rsid w:val="005969E3"/>
    <w:rsid w:val="00596CFD"/>
    <w:rsid w:val="00597E4D"/>
    <w:rsid w:val="005A045B"/>
    <w:rsid w:val="005A0A5E"/>
    <w:rsid w:val="005A2203"/>
    <w:rsid w:val="005A242D"/>
    <w:rsid w:val="005A35CE"/>
    <w:rsid w:val="005A3B03"/>
    <w:rsid w:val="005A3B1D"/>
    <w:rsid w:val="005A4C7C"/>
    <w:rsid w:val="005A6233"/>
    <w:rsid w:val="005A7706"/>
    <w:rsid w:val="005A7B16"/>
    <w:rsid w:val="005A7DE0"/>
    <w:rsid w:val="005B19B0"/>
    <w:rsid w:val="005B1A94"/>
    <w:rsid w:val="005B32FC"/>
    <w:rsid w:val="005B3F49"/>
    <w:rsid w:val="005B443D"/>
    <w:rsid w:val="005B61B8"/>
    <w:rsid w:val="005B6607"/>
    <w:rsid w:val="005B7265"/>
    <w:rsid w:val="005C266B"/>
    <w:rsid w:val="005C347D"/>
    <w:rsid w:val="005C4727"/>
    <w:rsid w:val="005C4BB4"/>
    <w:rsid w:val="005C5270"/>
    <w:rsid w:val="005C57D9"/>
    <w:rsid w:val="005C5A5B"/>
    <w:rsid w:val="005C6E93"/>
    <w:rsid w:val="005C7FB6"/>
    <w:rsid w:val="005D0AB7"/>
    <w:rsid w:val="005D159B"/>
    <w:rsid w:val="005D1D29"/>
    <w:rsid w:val="005D1D80"/>
    <w:rsid w:val="005D2578"/>
    <w:rsid w:val="005D2B96"/>
    <w:rsid w:val="005D3B5B"/>
    <w:rsid w:val="005D3E7B"/>
    <w:rsid w:val="005D4619"/>
    <w:rsid w:val="005D4710"/>
    <w:rsid w:val="005D5233"/>
    <w:rsid w:val="005D52A3"/>
    <w:rsid w:val="005D67DC"/>
    <w:rsid w:val="005D6E7C"/>
    <w:rsid w:val="005E016F"/>
    <w:rsid w:val="005E06D4"/>
    <w:rsid w:val="005E0963"/>
    <w:rsid w:val="005E3EC6"/>
    <w:rsid w:val="005E4DFF"/>
    <w:rsid w:val="005E71EF"/>
    <w:rsid w:val="005E7236"/>
    <w:rsid w:val="005E775B"/>
    <w:rsid w:val="005F0888"/>
    <w:rsid w:val="005F1A37"/>
    <w:rsid w:val="005F339F"/>
    <w:rsid w:val="005F46C1"/>
    <w:rsid w:val="005F4B83"/>
    <w:rsid w:val="005F4B9C"/>
    <w:rsid w:val="005F4FC0"/>
    <w:rsid w:val="005F5608"/>
    <w:rsid w:val="005F5E72"/>
    <w:rsid w:val="006000B3"/>
    <w:rsid w:val="00600521"/>
    <w:rsid w:val="00601302"/>
    <w:rsid w:val="00603740"/>
    <w:rsid w:val="006043F6"/>
    <w:rsid w:val="006061CC"/>
    <w:rsid w:val="00606AE9"/>
    <w:rsid w:val="00607B94"/>
    <w:rsid w:val="00610D16"/>
    <w:rsid w:val="00610FA3"/>
    <w:rsid w:val="00612F1D"/>
    <w:rsid w:val="00613994"/>
    <w:rsid w:val="00613AF5"/>
    <w:rsid w:val="00613C16"/>
    <w:rsid w:val="006140BB"/>
    <w:rsid w:val="0061538A"/>
    <w:rsid w:val="0061577E"/>
    <w:rsid w:val="006169C8"/>
    <w:rsid w:val="0062020B"/>
    <w:rsid w:val="0062040B"/>
    <w:rsid w:val="00621272"/>
    <w:rsid w:val="006227A6"/>
    <w:rsid w:val="00623EDF"/>
    <w:rsid w:val="00624306"/>
    <w:rsid w:val="00624D99"/>
    <w:rsid w:val="00624E5D"/>
    <w:rsid w:val="00625045"/>
    <w:rsid w:val="00625BDD"/>
    <w:rsid w:val="006262CB"/>
    <w:rsid w:val="0062705E"/>
    <w:rsid w:val="00627D62"/>
    <w:rsid w:val="00630016"/>
    <w:rsid w:val="006308FC"/>
    <w:rsid w:val="00630BC4"/>
    <w:rsid w:val="006317AC"/>
    <w:rsid w:val="00631FF7"/>
    <w:rsid w:val="0063338E"/>
    <w:rsid w:val="00633677"/>
    <w:rsid w:val="00633F70"/>
    <w:rsid w:val="0063419E"/>
    <w:rsid w:val="00635B1B"/>
    <w:rsid w:val="006368DF"/>
    <w:rsid w:val="0064021F"/>
    <w:rsid w:val="006405C9"/>
    <w:rsid w:val="00640CBE"/>
    <w:rsid w:val="0064125D"/>
    <w:rsid w:val="0064137E"/>
    <w:rsid w:val="006417F7"/>
    <w:rsid w:val="00641E49"/>
    <w:rsid w:val="00643DCA"/>
    <w:rsid w:val="00644096"/>
    <w:rsid w:val="00644506"/>
    <w:rsid w:val="006457D2"/>
    <w:rsid w:val="00645A48"/>
    <w:rsid w:val="00647A4C"/>
    <w:rsid w:val="00647D95"/>
    <w:rsid w:val="00650DDF"/>
    <w:rsid w:val="006517AB"/>
    <w:rsid w:val="00652FC1"/>
    <w:rsid w:val="00653803"/>
    <w:rsid w:val="0065462D"/>
    <w:rsid w:val="00655E5B"/>
    <w:rsid w:val="00656397"/>
    <w:rsid w:val="006567E4"/>
    <w:rsid w:val="00656E73"/>
    <w:rsid w:val="00656F39"/>
    <w:rsid w:val="006574F7"/>
    <w:rsid w:val="0065772A"/>
    <w:rsid w:val="006615DC"/>
    <w:rsid w:val="006617CF"/>
    <w:rsid w:val="00662036"/>
    <w:rsid w:val="00663C15"/>
    <w:rsid w:val="00665C65"/>
    <w:rsid w:val="00665FB0"/>
    <w:rsid w:val="0066639F"/>
    <w:rsid w:val="00670172"/>
    <w:rsid w:val="006702C7"/>
    <w:rsid w:val="00670BBB"/>
    <w:rsid w:val="00671D0F"/>
    <w:rsid w:val="00671EBE"/>
    <w:rsid w:val="00674635"/>
    <w:rsid w:val="0067492B"/>
    <w:rsid w:val="00675AB5"/>
    <w:rsid w:val="00675EAD"/>
    <w:rsid w:val="00675F9B"/>
    <w:rsid w:val="00677166"/>
    <w:rsid w:val="0068184A"/>
    <w:rsid w:val="006821D9"/>
    <w:rsid w:val="00686453"/>
    <w:rsid w:val="00686C7B"/>
    <w:rsid w:val="0068764D"/>
    <w:rsid w:val="006879A8"/>
    <w:rsid w:val="00687DCF"/>
    <w:rsid w:val="006913D7"/>
    <w:rsid w:val="00692B1D"/>
    <w:rsid w:val="006933CC"/>
    <w:rsid w:val="00693C37"/>
    <w:rsid w:val="00693DDD"/>
    <w:rsid w:val="0069591D"/>
    <w:rsid w:val="006963FA"/>
    <w:rsid w:val="00696EB4"/>
    <w:rsid w:val="00697324"/>
    <w:rsid w:val="006A056A"/>
    <w:rsid w:val="006A0A09"/>
    <w:rsid w:val="006A3EE1"/>
    <w:rsid w:val="006A5D0E"/>
    <w:rsid w:val="006A7255"/>
    <w:rsid w:val="006B0F36"/>
    <w:rsid w:val="006B1073"/>
    <w:rsid w:val="006B1290"/>
    <w:rsid w:val="006B1378"/>
    <w:rsid w:val="006B1F73"/>
    <w:rsid w:val="006B44DB"/>
    <w:rsid w:val="006B5CC4"/>
    <w:rsid w:val="006B5D8A"/>
    <w:rsid w:val="006C11FB"/>
    <w:rsid w:val="006C241A"/>
    <w:rsid w:val="006C352F"/>
    <w:rsid w:val="006C442E"/>
    <w:rsid w:val="006C476D"/>
    <w:rsid w:val="006C49B8"/>
    <w:rsid w:val="006C500B"/>
    <w:rsid w:val="006C527F"/>
    <w:rsid w:val="006C52F4"/>
    <w:rsid w:val="006C5807"/>
    <w:rsid w:val="006D1314"/>
    <w:rsid w:val="006D1FC3"/>
    <w:rsid w:val="006D61A1"/>
    <w:rsid w:val="006D6A88"/>
    <w:rsid w:val="006D6D15"/>
    <w:rsid w:val="006E020C"/>
    <w:rsid w:val="006E046B"/>
    <w:rsid w:val="006E169C"/>
    <w:rsid w:val="006E4177"/>
    <w:rsid w:val="006E4353"/>
    <w:rsid w:val="006E5B30"/>
    <w:rsid w:val="006E5E70"/>
    <w:rsid w:val="006E62DF"/>
    <w:rsid w:val="006E6431"/>
    <w:rsid w:val="006E6CE8"/>
    <w:rsid w:val="006F2304"/>
    <w:rsid w:val="006F4809"/>
    <w:rsid w:val="006F4D53"/>
    <w:rsid w:val="006F5043"/>
    <w:rsid w:val="006F519E"/>
    <w:rsid w:val="006F5ABE"/>
    <w:rsid w:val="006F6113"/>
    <w:rsid w:val="006F7AC3"/>
    <w:rsid w:val="007000F9"/>
    <w:rsid w:val="00700779"/>
    <w:rsid w:val="00703795"/>
    <w:rsid w:val="0070496E"/>
    <w:rsid w:val="007057CE"/>
    <w:rsid w:val="00706667"/>
    <w:rsid w:val="00707E2C"/>
    <w:rsid w:val="00710619"/>
    <w:rsid w:val="00713642"/>
    <w:rsid w:val="007148A9"/>
    <w:rsid w:val="00716AE4"/>
    <w:rsid w:val="00720423"/>
    <w:rsid w:val="007206FC"/>
    <w:rsid w:val="00720C05"/>
    <w:rsid w:val="00722E6A"/>
    <w:rsid w:val="00723A1D"/>
    <w:rsid w:val="00723F32"/>
    <w:rsid w:val="007245BB"/>
    <w:rsid w:val="00726749"/>
    <w:rsid w:val="007276AE"/>
    <w:rsid w:val="00727B6A"/>
    <w:rsid w:val="00732943"/>
    <w:rsid w:val="007361C0"/>
    <w:rsid w:val="00736F8A"/>
    <w:rsid w:val="0074094D"/>
    <w:rsid w:val="0074124B"/>
    <w:rsid w:val="00743D84"/>
    <w:rsid w:val="00744FED"/>
    <w:rsid w:val="00745C5F"/>
    <w:rsid w:val="007461A1"/>
    <w:rsid w:val="007467F7"/>
    <w:rsid w:val="00750137"/>
    <w:rsid w:val="0075057A"/>
    <w:rsid w:val="00751ADC"/>
    <w:rsid w:val="00756133"/>
    <w:rsid w:val="00760D16"/>
    <w:rsid w:val="0076588D"/>
    <w:rsid w:val="0076766A"/>
    <w:rsid w:val="00767A07"/>
    <w:rsid w:val="00767E71"/>
    <w:rsid w:val="00770DA6"/>
    <w:rsid w:val="00770EE9"/>
    <w:rsid w:val="00771226"/>
    <w:rsid w:val="00771938"/>
    <w:rsid w:val="007726EC"/>
    <w:rsid w:val="00774433"/>
    <w:rsid w:val="00774C1D"/>
    <w:rsid w:val="0077598C"/>
    <w:rsid w:val="0078045E"/>
    <w:rsid w:val="00782223"/>
    <w:rsid w:val="00786951"/>
    <w:rsid w:val="00786AD9"/>
    <w:rsid w:val="00786DED"/>
    <w:rsid w:val="00790130"/>
    <w:rsid w:val="007902E5"/>
    <w:rsid w:val="007915AF"/>
    <w:rsid w:val="00791691"/>
    <w:rsid w:val="0079169E"/>
    <w:rsid w:val="00792053"/>
    <w:rsid w:val="007921F0"/>
    <w:rsid w:val="00792236"/>
    <w:rsid w:val="00792ABE"/>
    <w:rsid w:val="0079301D"/>
    <w:rsid w:val="007940BE"/>
    <w:rsid w:val="00795287"/>
    <w:rsid w:val="007970BA"/>
    <w:rsid w:val="007A1554"/>
    <w:rsid w:val="007A40CF"/>
    <w:rsid w:val="007A4359"/>
    <w:rsid w:val="007A493A"/>
    <w:rsid w:val="007A5D18"/>
    <w:rsid w:val="007A6FAD"/>
    <w:rsid w:val="007A7A3D"/>
    <w:rsid w:val="007A7EB2"/>
    <w:rsid w:val="007B027A"/>
    <w:rsid w:val="007B03B6"/>
    <w:rsid w:val="007B0571"/>
    <w:rsid w:val="007B0747"/>
    <w:rsid w:val="007B0913"/>
    <w:rsid w:val="007B119C"/>
    <w:rsid w:val="007B214A"/>
    <w:rsid w:val="007B2CC8"/>
    <w:rsid w:val="007B7E66"/>
    <w:rsid w:val="007C0BC8"/>
    <w:rsid w:val="007C1C26"/>
    <w:rsid w:val="007C1DF6"/>
    <w:rsid w:val="007C1EE6"/>
    <w:rsid w:val="007C397E"/>
    <w:rsid w:val="007C416A"/>
    <w:rsid w:val="007C472F"/>
    <w:rsid w:val="007C4E05"/>
    <w:rsid w:val="007C58FD"/>
    <w:rsid w:val="007C683C"/>
    <w:rsid w:val="007C6F7E"/>
    <w:rsid w:val="007C7D5B"/>
    <w:rsid w:val="007D0405"/>
    <w:rsid w:val="007D102A"/>
    <w:rsid w:val="007D18A7"/>
    <w:rsid w:val="007D2526"/>
    <w:rsid w:val="007D2CE8"/>
    <w:rsid w:val="007D3477"/>
    <w:rsid w:val="007D5CA8"/>
    <w:rsid w:val="007D7ED4"/>
    <w:rsid w:val="007E01FC"/>
    <w:rsid w:val="007E0DA0"/>
    <w:rsid w:val="007E167F"/>
    <w:rsid w:val="007E2794"/>
    <w:rsid w:val="007E41A9"/>
    <w:rsid w:val="007E634A"/>
    <w:rsid w:val="007E703D"/>
    <w:rsid w:val="007E73C7"/>
    <w:rsid w:val="007E7DA1"/>
    <w:rsid w:val="007E7DF2"/>
    <w:rsid w:val="007E7ECC"/>
    <w:rsid w:val="007F29FE"/>
    <w:rsid w:val="007F375F"/>
    <w:rsid w:val="007F4A47"/>
    <w:rsid w:val="007F5510"/>
    <w:rsid w:val="007F77E4"/>
    <w:rsid w:val="008002E1"/>
    <w:rsid w:val="008005D9"/>
    <w:rsid w:val="008014E3"/>
    <w:rsid w:val="00801A25"/>
    <w:rsid w:val="00803791"/>
    <w:rsid w:val="0080451E"/>
    <w:rsid w:val="0080479A"/>
    <w:rsid w:val="00804A07"/>
    <w:rsid w:val="00805567"/>
    <w:rsid w:val="00805A2A"/>
    <w:rsid w:val="00807609"/>
    <w:rsid w:val="00810EEF"/>
    <w:rsid w:val="00811D31"/>
    <w:rsid w:val="00811F10"/>
    <w:rsid w:val="00812098"/>
    <w:rsid w:val="00813F6C"/>
    <w:rsid w:val="00814AD4"/>
    <w:rsid w:val="00815884"/>
    <w:rsid w:val="00816553"/>
    <w:rsid w:val="008203C8"/>
    <w:rsid w:val="008218F4"/>
    <w:rsid w:val="008219EA"/>
    <w:rsid w:val="00821C05"/>
    <w:rsid w:val="00821D6F"/>
    <w:rsid w:val="00822206"/>
    <w:rsid w:val="008237BC"/>
    <w:rsid w:val="008256CB"/>
    <w:rsid w:val="0082646C"/>
    <w:rsid w:val="00826698"/>
    <w:rsid w:val="00827545"/>
    <w:rsid w:val="0083162F"/>
    <w:rsid w:val="00831EBD"/>
    <w:rsid w:val="008320A2"/>
    <w:rsid w:val="008336A5"/>
    <w:rsid w:val="00834086"/>
    <w:rsid w:val="00834555"/>
    <w:rsid w:val="00834AA6"/>
    <w:rsid w:val="00837658"/>
    <w:rsid w:val="00837D8C"/>
    <w:rsid w:val="00840E4F"/>
    <w:rsid w:val="00841F06"/>
    <w:rsid w:val="008422F8"/>
    <w:rsid w:val="008428A5"/>
    <w:rsid w:val="00842985"/>
    <w:rsid w:val="00846AA4"/>
    <w:rsid w:val="0084720E"/>
    <w:rsid w:val="00847354"/>
    <w:rsid w:val="008473E6"/>
    <w:rsid w:val="0085073A"/>
    <w:rsid w:val="00850C28"/>
    <w:rsid w:val="00851674"/>
    <w:rsid w:val="00853919"/>
    <w:rsid w:val="00856532"/>
    <w:rsid w:val="0086083F"/>
    <w:rsid w:val="00860904"/>
    <w:rsid w:val="008628F6"/>
    <w:rsid w:val="00862E3E"/>
    <w:rsid w:val="008632B2"/>
    <w:rsid w:val="00863309"/>
    <w:rsid w:val="0086362F"/>
    <w:rsid w:val="008638C4"/>
    <w:rsid w:val="00863A93"/>
    <w:rsid w:val="00864DC4"/>
    <w:rsid w:val="008658AE"/>
    <w:rsid w:val="00865928"/>
    <w:rsid w:val="0086625C"/>
    <w:rsid w:val="008706E8"/>
    <w:rsid w:val="0087148F"/>
    <w:rsid w:val="00872594"/>
    <w:rsid w:val="00874FAE"/>
    <w:rsid w:val="00875C6F"/>
    <w:rsid w:val="00875D8E"/>
    <w:rsid w:val="008774A5"/>
    <w:rsid w:val="00877691"/>
    <w:rsid w:val="00881172"/>
    <w:rsid w:val="00882B3C"/>
    <w:rsid w:val="00883827"/>
    <w:rsid w:val="008844B4"/>
    <w:rsid w:val="00884817"/>
    <w:rsid w:val="00884C66"/>
    <w:rsid w:val="00885052"/>
    <w:rsid w:val="008855CE"/>
    <w:rsid w:val="008861D4"/>
    <w:rsid w:val="00886B18"/>
    <w:rsid w:val="00887698"/>
    <w:rsid w:val="00891E4B"/>
    <w:rsid w:val="008920B0"/>
    <w:rsid w:val="00892633"/>
    <w:rsid w:val="00894C49"/>
    <w:rsid w:val="00896E10"/>
    <w:rsid w:val="008A0A20"/>
    <w:rsid w:val="008A0A88"/>
    <w:rsid w:val="008A2A91"/>
    <w:rsid w:val="008A3306"/>
    <w:rsid w:val="008A340E"/>
    <w:rsid w:val="008A3ED3"/>
    <w:rsid w:val="008A4168"/>
    <w:rsid w:val="008A4830"/>
    <w:rsid w:val="008A4B51"/>
    <w:rsid w:val="008A5DA3"/>
    <w:rsid w:val="008A665E"/>
    <w:rsid w:val="008A6CFE"/>
    <w:rsid w:val="008B2771"/>
    <w:rsid w:val="008B3509"/>
    <w:rsid w:val="008B5691"/>
    <w:rsid w:val="008B786F"/>
    <w:rsid w:val="008C0813"/>
    <w:rsid w:val="008C24D9"/>
    <w:rsid w:val="008C3BB4"/>
    <w:rsid w:val="008C5227"/>
    <w:rsid w:val="008D00A6"/>
    <w:rsid w:val="008D3BBD"/>
    <w:rsid w:val="008D5CFA"/>
    <w:rsid w:val="008D5D5E"/>
    <w:rsid w:val="008D623D"/>
    <w:rsid w:val="008D6AA1"/>
    <w:rsid w:val="008D7015"/>
    <w:rsid w:val="008D76CD"/>
    <w:rsid w:val="008E00DA"/>
    <w:rsid w:val="008E078F"/>
    <w:rsid w:val="008E0791"/>
    <w:rsid w:val="008E12E1"/>
    <w:rsid w:val="008E1577"/>
    <w:rsid w:val="008E1F67"/>
    <w:rsid w:val="008E2606"/>
    <w:rsid w:val="008E33FC"/>
    <w:rsid w:val="008E3FC9"/>
    <w:rsid w:val="008E5D78"/>
    <w:rsid w:val="008E6BAA"/>
    <w:rsid w:val="008F1EAA"/>
    <w:rsid w:val="008F35DC"/>
    <w:rsid w:val="008F3E49"/>
    <w:rsid w:val="008F6574"/>
    <w:rsid w:val="008F7112"/>
    <w:rsid w:val="008F7E7B"/>
    <w:rsid w:val="0090135E"/>
    <w:rsid w:val="00901E61"/>
    <w:rsid w:val="009026D8"/>
    <w:rsid w:val="00904914"/>
    <w:rsid w:val="0090495A"/>
    <w:rsid w:val="00904F33"/>
    <w:rsid w:val="0090609B"/>
    <w:rsid w:val="009063C6"/>
    <w:rsid w:val="009066D7"/>
    <w:rsid w:val="00906E13"/>
    <w:rsid w:val="0091018B"/>
    <w:rsid w:val="00910A84"/>
    <w:rsid w:val="00910C59"/>
    <w:rsid w:val="00911229"/>
    <w:rsid w:val="009157BD"/>
    <w:rsid w:val="0091754E"/>
    <w:rsid w:val="00917E02"/>
    <w:rsid w:val="009205BA"/>
    <w:rsid w:val="00921C71"/>
    <w:rsid w:val="00921FC3"/>
    <w:rsid w:val="0092204C"/>
    <w:rsid w:val="00922381"/>
    <w:rsid w:val="009230E7"/>
    <w:rsid w:val="009238D0"/>
    <w:rsid w:val="00923955"/>
    <w:rsid w:val="00923E24"/>
    <w:rsid w:val="00924786"/>
    <w:rsid w:val="00926161"/>
    <w:rsid w:val="00926DC7"/>
    <w:rsid w:val="00927D34"/>
    <w:rsid w:val="009305EB"/>
    <w:rsid w:val="00932A78"/>
    <w:rsid w:val="009338D9"/>
    <w:rsid w:val="0093596E"/>
    <w:rsid w:val="00935ED2"/>
    <w:rsid w:val="00937C9B"/>
    <w:rsid w:val="00937DD8"/>
    <w:rsid w:val="00937EFC"/>
    <w:rsid w:val="009402E6"/>
    <w:rsid w:val="009409FC"/>
    <w:rsid w:val="00943469"/>
    <w:rsid w:val="0094397E"/>
    <w:rsid w:val="00943F4F"/>
    <w:rsid w:val="00944560"/>
    <w:rsid w:val="00944D4C"/>
    <w:rsid w:val="009454A1"/>
    <w:rsid w:val="00947624"/>
    <w:rsid w:val="00950054"/>
    <w:rsid w:val="0095209D"/>
    <w:rsid w:val="00953703"/>
    <w:rsid w:val="009542C5"/>
    <w:rsid w:val="00954841"/>
    <w:rsid w:val="009564ED"/>
    <w:rsid w:val="00956CD5"/>
    <w:rsid w:val="00957380"/>
    <w:rsid w:val="00957556"/>
    <w:rsid w:val="00962ED0"/>
    <w:rsid w:val="00963B08"/>
    <w:rsid w:val="0097168A"/>
    <w:rsid w:val="00972748"/>
    <w:rsid w:val="00972EE5"/>
    <w:rsid w:val="00973628"/>
    <w:rsid w:val="009751C7"/>
    <w:rsid w:val="009758FB"/>
    <w:rsid w:val="00976A90"/>
    <w:rsid w:val="009772A6"/>
    <w:rsid w:val="00977945"/>
    <w:rsid w:val="009800DE"/>
    <w:rsid w:val="00980C06"/>
    <w:rsid w:val="0098101A"/>
    <w:rsid w:val="009813B1"/>
    <w:rsid w:val="00981459"/>
    <w:rsid w:val="0098372A"/>
    <w:rsid w:val="00983A6E"/>
    <w:rsid w:val="00984108"/>
    <w:rsid w:val="00986832"/>
    <w:rsid w:val="00987EDA"/>
    <w:rsid w:val="00993E3E"/>
    <w:rsid w:val="00994886"/>
    <w:rsid w:val="00994BDF"/>
    <w:rsid w:val="0099613E"/>
    <w:rsid w:val="00997C39"/>
    <w:rsid w:val="009A1EF3"/>
    <w:rsid w:val="009A3E9E"/>
    <w:rsid w:val="009A51B4"/>
    <w:rsid w:val="009A720B"/>
    <w:rsid w:val="009B0312"/>
    <w:rsid w:val="009B0891"/>
    <w:rsid w:val="009B253D"/>
    <w:rsid w:val="009B35C6"/>
    <w:rsid w:val="009B3728"/>
    <w:rsid w:val="009B40E7"/>
    <w:rsid w:val="009B682E"/>
    <w:rsid w:val="009B7507"/>
    <w:rsid w:val="009C002F"/>
    <w:rsid w:val="009C1590"/>
    <w:rsid w:val="009C26C3"/>
    <w:rsid w:val="009C27E5"/>
    <w:rsid w:val="009C2CAC"/>
    <w:rsid w:val="009C3DB8"/>
    <w:rsid w:val="009C425A"/>
    <w:rsid w:val="009C4BEB"/>
    <w:rsid w:val="009C5063"/>
    <w:rsid w:val="009C6C11"/>
    <w:rsid w:val="009C6D54"/>
    <w:rsid w:val="009D03D3"/>
    <w:rsid w:val="009D1C98"/>
    <w:rsid w:val="009D2376"/>
    <w:rsid w:val="009D32C9"/>
    <w:rsid w:val="009D4190"/>
    <w:rsid w:val="009D4318"/>
    <w:rsid w:val="009D483F"/>
    <w:rsid w:val="009D5380"/>
    <w:rsid w:val="009D56B5"/>
    <w:rsid w:val="009D6BCA"/>
    <w:rsid w:val="009E0538"/>
    <w:rsid w:val="009E09C5"/>
    <w:rsid w:val="009E14D8"/>
    <w:rsid w:val="009E1BE4"/>
    <w:rsid w:val="009E26DF"/>
    <w:rsid w:val="009E7964"/>
    <w:rsid w:val="009F06CD"/>
    <w:rsid w:val="009F06DC"/>
    <w:rsid w:val="009F12B0"/>
    <w:rsid w:val="009F1A96"/>
    <w:rsid w:val="009F219D"/>
    <w:rsid w:val="009F28B8"/>
    <w:rsid w:val="009F29FB"/>
    <w:rsid w:val="009F2AE0"/>
    <w:rsid w:val="009F4205"/>
    <w:rsid w:val="009F48D2"/>
    <w:rsid w:val="009F4A6B"/>
    <w:rsid w:val="009F57CF"/>
    <w:rsid w:val="009F58CE"/>
    <w:rsid w:val="009F6065"/>
    <w:rsid w:val="009F719E"/>
    <w:rsid w:val="009F7AA5"/>
    <w:rsid w:val="00A003E0"/>
    <w:rsid w:val="00A0102F"/>
    <w:rsid w:val="00A012B4"/>
    <w:rsid w:val="00A0143A"/>
    <w:rsid w:val="00A01A94"/>
    <w:rsid w:val="00A02F80"/>
    <w:rsid w:val="00A05602"/>
    <w:rsid w:val="00A057AA"/>
    <w:rsid w:val="00A0721C"/>
    <w:rsid w:val="00A07247"/>
    <w:rsid w:val="00A07690"/>
    <w:rsid w:val="00A077B5"/>
    <w:rsid w:val="00A07C74"/>
    <w:rsid w:val="00A10039"/>
    <w:rsid w:val="00A11839"/>
    <w:rsid w:val="00A14052"/>
    <w:rsid w:val="00A15789"/>
    <w:rsid w:val="00A159DD"/>
    <w:rsid w:val="00A16720"/>
    <w:rsid w:val="00A16CBA"/>
    <w:rsid w:val="00A204F1"/>
    <w:rsid w:val="00A2097E"/>
    <w:rsid w:val="00A21E7C"/>
    <w:rsid w:val="00A2223F"/>
    <w:rsid w:val="00A222B9"/>
    <w:rsid w:val="00A223F0"/>
    <w:rsid w:val="00A24AE6"/>
    <w:rsid w:val="00A256D7"/>
    <w:rsid w:val="00A26847"/>
    <w:rsid w:val="00A26FB8"/>
    <w:rsid w:val="00A31355"/>
    <w:rsid w:val="00A32502"/>
    <w:rsid w:val="00A3280D"/>
    <w:rsid w:val="00A3450C"/>
    <w:rsid w:val="00A35F6D"/>
    <w:rsid w:val="00A36F69"/>
    <w:rsid w:val="00A37305"/>
    <w:rsid w:val="00A37B41"/>
    <w:rsid w:val="00A40517"/>
    <w:rsid w:val="00A40B3A"/>
    <w:rsid w:val="00A41BBA"/>
    <w:rsid w:val="00A42AFC"/>
    <w:rsid w:val="00A42C04"/>
    <w:rsid w:val="00A43C45"/>
    <w:rsid w:val="00A43D4D"/>
    <w:rsid w:val="00A44CD1"/>
    <w:rsid w:val="00A4641E"/>
    <w:rsid w:val="00A4723C"/>
    <w:rsid w:val="00A473B7"/>
    <w:rsid w:val="00A47D2C"/>
    <w:rsid w:val="00A51565"/>
    <w:rsid w:val="00A52354"/>
    <w:rsid w:val="00A549AC"/>
    <w:rsid w:val="00A54A69"/>
    <w:rsid w:val="00A552A6"/>
    <w:rsid w:val="00A55E48"/>
    <w:rsid w:val="00A55F24"/>
    <w:rsid w:val="00A56327"/>
    <w:rsid w:val="00A56AAE"/>
    <w:rsid w:val="00A56B36"/>
    <w:rsid w:val="00A56CFF"/>
    <w:rsid w:val="00A60228"/>
    <w:rsid w:val="00A60629"/>
    <w:rsid w:val="00A60F57"/>
    <w:rsid w:val="00A61134"/>
    <w:rsid w:val="00A62379"/>
    <w:rsid w:val="00A63657"/>
    <w:rsid w:val="00A6489B"/>
    <w:rsid w:val="00A64F11"/>
    <w:rsid w:val="00A65152"/>
    <w:rsid w:val="00A65598"/>
    <w:rsid w:val="00A655C6"/>
    <w:rsid w:val="00A6763A"/>
    <w:rsid w:val="00A67673"/>
    <w:rsid w:val="00A70696"/>
    <w:rsid w:val="00A70E03"/>
    <w:rsid w:val="00A720C9"/>
    <w:rsid w:val="00A73619"/>
    <w:rsid w:val="00A73CB6"/>
    <w:rsid w:val="00A77B98"/>
    <w:rsid w:val="00A80567"/>
    <w:rsid w:val="00A8106E"/>
    <w:rsid w:val="00A841DE"/>
    <w:rsid w:val="00A842BC"/>
    <w:rsid w:val="00A853F3"/>
    <w:rsid w:val="00A85D57"/>
    <w:rsid w:val="00A861C4"/>
    <w:rsid w:val="00A87885"/>
    <w:rsid w:val="00A900BE"/>
    <w:rsid w:val="00A90469"/>
    <w:rsid w:val="00A93C4E"/>
    <w:rsid w:val="00A967CA"/>
    <w:rsid w:val="00A976DF"/>
    <w:rsid w:val="00A97BF1"/>
    <w:rsid w:val="00AA083D"/>
    <w:rsid w:val="00AA248B"/>
    <w:rsid w:val="00AA28A8"/>
    <w:rsid w:val="00AA34AD"/>
    <w:rsid w:val="00AA5C24"/>
    <w:rsid w:val="00AA5D5D"/>
    <w:rsid w:val="00AB01C0"/>
    <w:rsid w:val="00AB0D51"/>
    <w:rsid w:val="00AB0E25"/>
    <w:rsid w:val="00AB269C"/>
    <w:rsid w:val="00AB55E3"/>
    <w:rsid w:val="00AC1D7E"/>
    <w:rsid w:val="00AC29A4"/>
    <w:rsid w:val="00AC2BA3"/>
    <w:rsid w:val="00AC35E6"/>
    <w:rsid w:val="00AC5996"/>
    <w:rsid w:val="00AD0943"/>
    <w:rsid w:val="00AD094E"/>
    <w:rsid w:val="00AD0F3A"/>
    <w:rsid w:val="00AD1411"/>
    <w:rsid w:val="00AD1946"/>
    <w:rsid w:val="00AD2051"/>
    <w:rsid w:val="00AD2589"/>
    <w:rsid w:val="00AD28A9"/>
    <w:rsid w:val="00AD28EE"/>
    <w:rsid w:val="00AD2EBD"/>
    <w:rsid w:val="00AD2ED4"/>
    <w:rsid w:val="00AD35D5"/>
    <w:rsid w:val="00AD36D2"/>
    <w:rsid w:val="00AD3B59"/>
    <w:rsid w:val="00AD3F4D"/>
    <w:rsid w:val="00AD4C7F"/>
    <w:rsid w:val="00AD69BC"/>
    <w:rsid w:val="00AD79D8"/>
    <w:rsid w:val="00AD7D76"/>
    <w:rsid w:val="00AE0B5B"/>
    <w:rsid w:val="00AE13D7"/>
    <w:rsid w:val="00AE17C7"/>
    <w:rsid w:val="00AE3C8D"/>
    <w:rsid w:val="00AE5206"/>
    <w:rsid w:val="00AE5A55"/>
    <w:rsid w:val="00AF05C0"/>
    <w:rsid w:val="00AF24F6"/>
    <w:rsid w:val="00AF3CCD"/>
    <w:rsid w:val="00AF4158"/>
    <w:rsid w:val="00AF5136"/>
    <w:rsid w:val="00AF7A45"/>
    <w:rsid w:val="00B00670"/>
    <w:rsid w:val="00B01C80"/>
    <w:rsid w:val="00B01D07"/>
    <w:rsid w:val="00B02608"/>
    <w:rsid w:val="00B03A9B"/>
    <w:rsid w:val="00B067E9"/>
    <w:rsid w:val="00B0790E"/>
    <w:rsid w:val="00B105DB"/>
    <w:rsid w:val="00B1078F"/>
    <w:rsid w:val="00B1090C"/>
    <w:rsid w:val="00B11723"/>
    <w:rsid w:val="00B11885"/>
    <w:rsid w:val="00B1214E"/>
    <w:rsid w:val="00B151E3"/>
    <w:rsid w:val="00B15A14"/>
    <w:rsid w:val="00B16873"/>
    <w:rsid w:val="00B16D0B"/>
    <w:rsid w:val="00B16E10"/>
    <w:rsid w:val="00B17A8C"/>
    <w:rsid w:val="00B213D6"/>
    <w:rsid w:val="00B2146D"/>
    <w:rsid w:val="00B2160A"/>
    <w:rsid w:val="00B21CDE"/>
    <w:rsid w:val="00B22C79"/>
    <w:rsid w:val="00B24DE3"/>
    <w:rsid w:val="00B250D3"/>
    <w:rsid w:val="00B271FC"/>
    <w:rsid w:val="00B30013"/>
    <w:rsid w:val="00B305E1"/>
    <w:rsid w:val="00B31013"/>
    <w:rsid w:val="00B31462"/>
    <w:rsid w:val="00B31733"/>
    <w:rsid w:val="00B32ED5"/>
    <w:rsid w:val="00B34EF8"/>
    <w:rsid w:val="00B351A0"/>
    <w:rsid w:val="00B36B3E"/>
    <w:rsid w:val="00B36C16"/>
    <w:rsid w:val="00B378C5"/>
    <w:rsid w:val="00B40E24"/>
    <w:rsid w:val="00B413C9"/>
    <w:rsid w:val="00B41737"/>
    <w:rsid w:val="00B425F1"/>
    <w:rsid w:val="00B42C87"/>
    <w:rsid w:val="00B42E5C"/>
    <w:rsid w:val="00B4429A"/>
    <w:rsid w:val="00B45242"/>
    <w:rsid w:val="00B45C0C"/>
    <w:rsid w:val="00B46869"/>
    <w:rsid w:val="00B46B3A"/>
    <w:rsid w:val="00B46C14"/>
    <w:rsid w:val="00B4719D"/>
    <w:rsid w:val="00B479AB"/>
    <w:rsid w:val="00B50324"/>
    <w:rsid w:val="00B504C9"/>
    <w:rsid w:val="00B53D78"/>
    <w:rsid w:val="00B550DF"/>
    <w:rsid w:val="00B55DC5"/>
    <w:rsid w:val="00B55E7D"/>
    <w:rsid w:val="00B57CF9"/>
    <w:rsid w:val="00B6076F"/>
    <w:rsid w:val="00B607F1"/>
    <w:rsid w:val="00B610E5"/>
    <w:rsid w:val="00B6129D"/>
    <w:rsid w:val="00B613EC"/>
    <w:rsid w:val="00B61C18"/>
    <w:rsid w:val="00B6318B"/>
    <w:rsid w:val="00B64A24"/>
    <w:rsid w:val="00B67A64"/>
    <w:rsid w:val="00B7034F"/>
    <w:rsid w:val="00B7053B"/>
    <w:rsid w:val="00B711EF"/>
    <w:rsid w:val="00B71966"/>
    <w:rsid w:val="00B72775"/>
    <w:rsid w:val="00B72ED0"/>
    <w:rsid w:val="00B74802"/>
    <w:rsid w:val="00B750A4"/>
    <w:rsid w:val="00B7514E"/>
    <w:rsid w:val="00B77D28"/>
    <w:rsid w:val="00B80059"/>
    <w:rsid w:val="00B806B3"/>
    <w:rsid w:val="00B81C9D"/>
    <w:rsid w:val="00B81DA0"/>
    <w:rsid w:val="00B82532"/>
    <w:rsid w:val="00B84159"/>
    <w:rsid w:val="00B84F01"/>
    <w:rsid w:val="00B85AED"/>
    <w:rsid w:val="00B87847"/>
    <w:rsid w:val="00B907D0"/>
    <w:rsid w:val="00B91DC8"/>
    <w:rsid w:val="00B94B6F"/>
    <w:rsid w:val="00B94BDF"/>
    <w:rsid w:val="00B955B0"/>
    <w:rsid w:val="00B957CB"/>
    <w:rsid w:val="00B959AB"/>
    <w:rsid w:val="00B95DA4"/>
    <w:rsid w:val="00B96EC7"/>
    <w:rsid w:val="00B978EB"/>
    <w:rsid w:val="00B97AA7"/>
    <w:rsid w:val="00B97D82"/>
    <w:rsid w:val="00BA2279"/>
    <w:rsid w:val="00BA2EB7"/>
    <w:rsid w:val="00BA3FE0"/>
    <w:rsid w:val="00BA537C"/>
    <w:rsid w:val="00BA5AB4"/>
    <w:rsid w:val="00BA6D49"/>
    <w:rsid w:val="00BA6E10"/>
    <w:rsid w:val="00BB1411"/>
    <w:rsid w:val="00BB1FB4"/>
    <w:rsid w:val="00BB2C87"/>
    <w:rsid w:val="00BB3417"/>
    <w:rsid w:val="00BB376A"/>
    <w:rsid w:val="00BB5337"/>
    <w:rsid w:val="00BB59AA"/>
    <w:rsid w:val="00BB7B25"/>
    <w:rsid w:val="00BC0470"/>
    <w:rsid w:val="00BC0FAB"/>
    <w:rsid w:val="00BC2BA7"/>
    <w:rsid w:val="00BC3C27"/>
    <w:rsid w:val="00BC5295"/>
    <w:rsid w:val="00BC5B17"/>
    <w:rsid w:val="00BC6FBC"/>
    <w:rsid w:val="00BD4AEB"/>
    <w:rsid w:val="00BD6BA1"/>
    <w:rsid w:val="00BD6E18"/>
    <w:rsid w:val="00BD7094"/>
    <w:rsid w:val="00BE13C0"/>
    <w:rsid w:val="00BE2ABB"/>
    <w:rsid w:val="00BE42A7"/>
    <w:rsid w:val="00BE4E36"/>
    <w:rsid w:val="00BE5984"/>
    <w:rsid w:val="00BE6792"/>
    <w:rsid w:val="00BE67C8"/>
    <w:rsid w:val="00BF0022"/>
    <w:rsid w:val="00BF01B8"/>
    <w:rsid w:val="00BF02ED"/>
    <w:rsid w:val="00BF03B8"/>
    <w:rsid w:val="00BF2F6F"/>
    <w:rsid w:val="00BF3418"/>
    <w:rsid w:val="00BF390B"/>
    <w:rsid w:val="00BF3A5F"/>
    <w:rsid w:val="00BF6F2C"/>
    <w:rsid w:val="00C00612"/>
    <w:rsid w:val="00C020C1"/>
    <w:rsid w:val="00C03452"/>
    <w:rsid w:val="00C03E18"/>
    <w:rsid w:val="00C052A4"/>
    <w:rsid w:val="00C06A8A"/>
    <w:rsid w:val="00C06F04"/>
    <w:rsid w:val="00C106B7"/>
    <w:rsid w:val="00C10FC0"/>
    <w:rsid w:val="00C11BD4"/>
    <w:rsid w:val="00C136C4"/>
    <w:rsid w:val="00C14A04"/>
    <w:rsid w:val="00C159FE"/>
    <w:rsid w:val="00C16A48"/>
    <w:rsid w:val="00C238EE"/>
    <w:rsid w:val="00C24707"/>
    <w:rsid w:val="00C24F44"/>
    <w:rsid w:val="00C32821"/>
    <w:rsid w:val="00C32DC3"/>
    <w:rsid w:val="00C33937"/>
    <w:rsid w:val="00C34538"/>
    <w:rsid w:val="00C345FA"/>
    <w:rsid w:val="00C37285"/>
    <w:rsid w:val="00C37EFF"/>
    <w:rsid w:val="00C401DD"/>
    <w:rsid w:val="00C40FDC"/>
    <w:rsid w:val="00C41268"/>
    <w:rsid w:val="00C413EC"/>
    <w:rsid w:val="00C419F1"/>
    <w:rsid w:val="00C43E8E"/>
    <w:rsid w:val="00C443C9"/>
    <w:rsid w:val="00C450B9"/>
    <w:rsid w:val="00C4651F"/>
    <w:rsid w:val="00C51B8F"/>
    <w:rsid w:val="00C52BA9"/>
    <w:rsid w:val="00C53B2A"/>
    <w:rsid w:val="00C54E85"/>
    <w:rsid w:val="00C5505C"/>
    <w:rsid w:val="00C55550"/>
    <w:rsid w:val="00C577C1"/>
    <w:rsid w:val="00C577CE"/>
    <w:rsid w:val="00C60E15"/>
    <w:rsid w:val="00C61463"/>
    <w:rsid w:val="00C62BD7"/>
    <w:rsid w:val="00C63804"/>
    <w:rsid w:val="00C640CA"/>
    <w:rsid w:val="00C65ADB"/>
    <w:rsid w:val="00C66D05"/>
    <w:rsid w:val="00C66E88"/>
    <w:rsid w:val="00C67C36"/>
    <w:rsid w:val="00C67EEA"/>
    <w:rsid w:val="00C70766"/>
    <w:rsid w:val="00C72503"/>
    <w:rsid w:val="00C728C2"/>
    <w:rsid w:val="00C73669"/>
    <w:rsid w:val="00C74392"/>
    <w:rsid w:val="00C7570B"/>
    <w:rsid w:val="00C75BEC"/>
    <w:rsid w:val="00C75DB3"/>
    <w:rsid w:val="00C76A6F"/>
    <w:rsid w:val="00C76F87"/>
    <w:rsid w:val="00C76FF7"/>
    <w:rsid w:val="00C77C8E"/>
    <w:rsid w:val="00C77E0B"/>
    <w:rsid w:val="00C81075"/>
    <w:rsid w:val="00C814FC"/>
    <w:rsid w:val="00C83408"/>
    <w:rsid w:val="00C83F5B"/>
    <w:rsid w:val="00C84A08"/>
    <w:rsid w:val="00C86509"/>
    <w:rsid w:val="00C8687E"/>
    <w:rsid w:val="00C86B26"/>
    <w:rsid w:val="00C87B29"/>
    <w:rsid w:val="00C87F7A"/>
    <w:rsid w:val="00C9034C"/>
    <w:rsid w:val="00C939C7"/>
    <w:rsid w:val="00C94CCD"/>
    <w:rsid w:val="00C96F30"/>
    <w:rsid w:val="00CA07E4"/>
    <w:rsid w:val="00CA142D"/>
    <w:rsid w:val="00CA2926"/>
    <w:rsid w:val="00CA2E48"/>
    <w:rsid w:val="00CA2F1D"/>
    <w:rsid w:val="00CA60CA"/>
    <w:rsid w:val="00CA71AD"/>
    <w:rsid w:val="00CA782F"/>
    <w:rsid w:val="00CA7C31"/>
    <w:rsid w:val="00CA7C8A"/>
    <w:rsid w:val="00CB075C"/>
    <w:rsid w:val="00CB0D88"/>
    <w:rsid w:val="00CB1699"/>
    <w:rsid w:val="00CB22AE"/>
    <w:rsid w:val="00CB231C"/>
    <w:rsid w:val="00CB406E"/>
    <w:rsid w:val="00CB48E3"/>
    <w:rsid w:val="00CB4A71"/>
    <w:rsid w:val="00CB4C50"/>
    <w:rsid w:val="00CB5285"/>
    <w:rsid w:val="00CB53B3"/>
    <w:rsid w:val="00CB5A29"/>
    <w:rsid w:val="00CB5A97"/>
    <w:rsid w:val="00CB67F7"/>
    <w:rsid w:val="00CB6B2D"/>
    <w:rsid w:val="00CB6CE5"/>
    <w:rsid w:val="00CC0123"/>
    <w:rsid w:val="00CC1774"/>
    <w:rsid w:val="00CC296E"/>
    <w:rsid w:val="00CC2C85"/>
    <w:rsid w:val="00CC3ADF"/>
    <w:rsid w:val="00CC4097"/>
    <w:rsid w:val="00CC461D"/>
    <w:rsid w:val="00CC76F7"/>
    <w:rsid w:val="00CD08AD"/>
    <w:rsid w:val="00CD08DF"/>
    <w:rsid w:val="00CD0E04"/>
    <w:rsid w:val="00CD0EE9"/>
    <w:rsid w:val="00CD11AA"/>
    <w:rsid w:val="00CD1294"/>
    <w:rsid w:val="00CD1AE3"/>
    <w:rsid w:val="00CD218F"/>
    <w:rsid w:val="00CD4668"/>
    <w:rsid w:val="00CD791B"/>
    <w:rsid w:val="00CE06F0"/>
    <w:rsid w:val="00CE26FD"/>
    <w:rsid w:val="00CE74D1"/>
    <w:rsid w:val="00CE74E6"/>
    <w:rsid w:val="00CE79CB"/>
    <w:rsid w:val="00CE7BB4"/>
    <w:rsid w:val="00CF12FB"/>
    <w:rsid w:val="00CF3327"/>
    <w:rsid w:val="00CF3F7D"/>
    <w:rsid w:val="00CF4F7F"/>
    <w:rsid w:val="00D00504"/>
    <w:rsid w:val="00D005FE"/>
    <w:rsid w:val="00D00C56"/>
    <w:rsid w:val="00D00E0A"/>
    <w:rsid w:val="00D014F4"/>
    <w:rsid w:val="00D0201F"/>
    <w:rsid w:val="00D0221A"/>
    <w:rsid w:val="00D0310F"/>
    <w:rsid w:val="00D06540"/>
    <w:rsid w:val="00D10086"/>
    <w:rsid w:val="00D1010B"/>
    <w:rsid w:val="00D11EC5"/>
    <w:rsid w:val="00D128FE"/>
    <w:rsid w:val="00D1368C"/>
    <w:rsid w:val="00D13B0E"/>
    <w:rsid w:val="00D15284"/>
    <w:rsid w:val="00D1661F"/>
    <w:rsid w:val="00D169E2"/>
    <w:rsid w:val="00D17737"/>
    <w:rsid w:val="00D17D1B"/>
    <w:rsid w:val="00D21ADB"/>
    <w:rsid w:val="00D22987"/>
    <w:rsid w:val="00D23C48"/>
    <w:rsid w:val="00D256BE"/>
    <w:rsid w:val="00D2582E"/>
    <w:rsid w:val="00D25E4C"/>
    <w:rsid w:val="00D265DF"/>
    <w:rsid w:val="00D2722B"/>
    <w:rsid w:val="00D27F15"/>
    <w:rsid w:val="00D3157E"/>
    <w:rsid w:val="00D31D7E"/>
    <w:rsid w:val="00D31F3D"/>
    <w:rsid w:val="00D32016"/>
    <w:rsid w:val="00D32259"/>
    <w:rsid w:val="00D32B8D"/>
    <w:rsid w:val="00D35081"/>
    <w:rsid w:val="00D3552E"/>
    <w:rsid w:val="00D3585A"/>
    <w:rsid w:val="00D37DAB"/>
    <w:rsid w:val="00D426DB"/>
    <w:rsid w:val="00D42B67"/>
    <w:rsid w:val="00D42E51"/>
    <w:rsid w:val="00D45265"/>
    <w:rsid w:val="00D45C78"/>
    <w:rsid w:val="00D503D3"/>
    <w:rsid w:val="00D50682"/>
    <w:rsid w:val="00D508AC"/>
    <w:rsid w:val="00D515A2"/>
    <w:rsid w:val="00D529F5"/>
    <w:rsid w:val="00D5333B"/>
    <w:rsid w:val="00D566EE"/>
    <w:rsid w:val="00D57363"/>
    <w:rsid w:val="00D57B5E"/>
    <w:rsid w:val="00D60C25"/>
    <w:rsid w:val="00D613E9"/>
    <w:rsid w:val="00D62096"/>
    <w:rsid w:val="00D63948"/>
    <w:rsid w:val="00D64CFB"/>
    <w:rsid w:val="00D659AE"/>
    <w:rsid w:val="00D65C23"/>
    <w:rsid w:val="00D66376"/>
    <w:rsid w:val="00D664D5"/>
    <w:rsid w:val="00D66609"/>
    <w:rsid w:val="00D668C3"/>
    <w:rsid w:val="00D67448"/>
    <w:rsid w:val="00D705F2"/>
    <w:rsid w:val="00D71DDA"/>
    <w:rsid w:val="00D725AD"/>
    <w:rsid w:val="00D73004"/>
    <w:rsid w:val="00D75CEF"/>
    <w:rsid w:val="00D76460"/>
    <w:rsid w:val="00D77414"/>
    <w:rsid w:val="00D80D8C"/>
    <w:rsid w:val="00D81CD0"/>
    <w:rsid w:val="00D84180"/>
    <w:rsid w:val="00D841D9"/>
    <w:rsid w:val="00D8691F"/>
    <w:rsid w:val="00D86C08"/>
    <w:rsid w:val="00D92442"/>
    <w:rsid w:val="00D92F46"/>
    <w:rsid w:val="00D9339A"/>
    <w:rsid w:val="00D93614"/>
    <w:rsid w:val="00D9422E"/>
    <w:rsid w:val="00D9556E"/>
    <w:rsid w:val="00D958E4"/>
    <w:rsid w:val="00D95F29"/>
    <w:rsid w:val="00DA0D1F"/>
    <w:rsid w:val="00DA151D"/>
    <w:rsid w:val="00DA1588"/>
    <w:rsid w:val="00DA28ED"/>
    <w:rsid w:val="00DA3172"/>
    <w:rsid w:val="00DA3F77"/>
    <w:rsid w:val="00DA4B07"/>
    <w:rsid w:val="00DA5898"/>
    <w:rsid w:val="00DA6FB2"/>
    <w:rsid w:val="00DA7717"/>
    <w:rsid w:val="00DA78F4"/>
    <w:rsid w:val="00DA7D55"/>
    <w:rsid w:val="00DA7E56"/>
    <w:rsid w:val="00DB1F4E"/>
    <w:rsid w:val="00DB31B1"/>
    <w:rsid w:val="00DB31F8"/>
    <w:rsid w:val="00DB34D1"/>
    <w:rsid w:val="00DB64C3"/>
    <w:rsid w:val="00DB6CBD"/>
    <w:rsid w:val="00DB7169"/>
    <w:rsid w:val="00DB7311"/>
    <w:rsid w:val="00DC29AF"/>
    <w:rsid w:val="00DC29E7"/>
    <w:rsid w:val="00DC35FA"/>
    <w:rsid w:val="00DC5261"/>
    <w:rsid w:val="00DC6B5F"/>
    <w:rsid w:val="00DC6D45"/>
    <w:rsid w:val="00DD10F5"/>
    <w:rsid w:val="00DD1738"/>
    <w:rsid w:val="00DD33F6"/>
    <w:rsid w:val="00DD5F0F"/>
    <w:rsid w:val="00DD6916"/>
    <w:rsid w:val="00DD7FB3"/>
    <w:rsid w:val="00DE02F4"/>
    <w:rsid w:val="00DE0757"/>
    <w:rsid w:val="00DE0BFB"/>
    <w:rsid w:val="00DE0DE0"/>
    <w:rsid w:val="00DE0F1B"/>
    <w:rsid w:val="00DE30CE"/>
    <w:rsid w:val="00DE6B8F"/>
    <w:rsid w:val="00DF04F7"/>
    <w:rsid w:val="00DF06D4"/>
    <w:rsid w:val="00DF0B81"/>
    <w:rsid w:val="00DF126E"/>
    <w:rsid w:val="00DF1495"/>
    <w:rsid w:val="00DF2839"/>
    <w:rsid w:val="00DF2941"/>
    <w:rsid w:val="00DF2B35"/>
    <w:rsid w:val="00DF30E2"/>
    <w:rsid w:val="00DF3A4C"/>
    <w:rsid w:val="00DF4475"/>
    <w:rsid w:val="00DF4BB4"/>
    <w:rsid w:val="00DF5C98"/>
    <w:rsid w:val="00DF665C"/>
    <w:rsid w:val="00DF6B5E"/>
    <w:rsid w:val="00E00E4A"/>
    <w:rsid w:val="00E016DC"/>
    <w:rsid w:val="00E020B5"/>
    <w:rsid w:val="00E03656"/>
    <w:rsid w:val="00E036CE"/>
    <w:rsid w:val="00E03A86"/>
    <w:rsid w:val="00E04F38"/>
    <w:rsid w:val="00E0623B"/>
    <w:rsid w:val="00E072CC"/>
    <w:rsid w:val="00E07984"/>
    <w:rsid w:val="00E07F45"/>
    <w:rsid w:val="00E10512"/>
    <w:rsid w:val="00E11921"/>
    <w:rsid w:val="00E13925"/>
    <w:rsid w:val="00E14265"/>
    <w:rsid w:val="00E148DB"/>
    <w:rsid w:val="00E16B3C"/>
    <w:rsid w:val="00E17953"/>
    <w:rsid w:val="00E17969"/>
    <w:rsid w:val="00E21228"/>
    <w:rsid w:val="00E219E8"/>
    <w:rsid w:val="00E21DAA"/>
    <w:rsid w:val="00E22A52"/>
    <w:rsid w:val="00E22FF3"/>
    <w:rsid w:val="00E231A3"/>
    <w:rsid w:val="00E2339A"/>
    <w:rsid w:val="00E2347A"/>
    <w:rsid w:val="00E2366E"/>
    <w:rsid w:val="00E24F2F"/>
    <w:rsid w:val="00E26B34"/>
    <w:rsid w:val="00E27CCD"/>
    <w:rsid w:val="00E301DB"/>
    <w:rsid w:val="00E30D1B"/>
    <w:rsid w:val="00E3207F"/>
    <w:rsid w:val="00E36BEC"/>
    <w:rsid w:val="00E37454"/>
    <w:rsid w:val="00E37923"/>
    <w:rsid w:val="00E37CAB"/>
    <w:rsid w:val="00E409A3"/>
    <w:rsid w:val="00E4162D"/>
    <w:rsid w:val="00E417C5"/>
    <w:rsid w:val="00E41D0A"/>
    <w:rsid w:val="00E41F8F"/>
    <w:rsid w:val="00E42008"/>
    <w:rsid w:val="00E429B0"/>
    <w:rsid w:val="00E43162"/>
    <w:rsid w:val="00E44554"/>
    <w:rsid w:val="00E44C33"/>
    <w:rsid w:val="00E44FE3"/>
    <w:rsid w:val="00E45664"/>
    <w:rsid w:val="00E46C31"/>
    <w:rsid w:val="00E47092"/>
    <w:rsid w:val="00E47E13"/>
    <w:rsid w:val="00E508A4"/>
    <w:rsid w:val="00E516A7"/>
    <w:rsid w:val="00E524B7"/>
    <w:rsid w:val="00E532A1"/>
    <w:rsid w:val="00E537EF"/>
    <w:rsid w:val="00E54745"/>
    <w:rsid w:val="00E549A5"/>
    <w:rsid w:val="00E54A34"/>
    <w:rsid w:val="00E54E9E"/>
    <w:rsid w:val="00E55B0F"/>
    <w:rsid w:val="00E55F27"/>
    <w:rsid w:val="00E56C64"/>
    <w:rsid w:val="00E570C8"/>
    <w:rsid w:val="00E573C8"/>
    <w:rsid w:val="00E60DE5"/>
    <w:rsid w:val="00E6144E"/>
    <w:rsid w:val="00E621E3"/>
    <w:rsid w:val="00E62932"/>
    <w:rsid w:val="00E62E72"/>
    <w:rsid w:val="00E63A83"/>
    <w:rsid w:val="00E64F0E"/>
    <w:rsid w:val="00E64FAB"/>
    <w:rsid w:val="00E65DE7"/>
    <w:rsid w:val="00E66D55"/>
    <w:rsid w:val="00E67A03"/>
    <w:rsid w:val="00E67CAE"/>
    <w:rsid w:val="00E7141D"/>
    <w:rsid w:val="00E71C1C"/>
    <w:rsid w:val="00E72F77"/>
    <w:rsid w:val="00E7302B"/>
    <w:rsid w:val="00E74CCE"/>
    <w:rsid w:val="00E7595C"/>
    <w:rsid w:val="00E760A0"/>
    <w:rsid w:val="00E7615D"/>
    <w:rsid w:val="00E766A0"/>
    <w:rsid w:val="00E77900"/>
    <w:rsid w:val="00E77F57"/>
    <w:rsid w:val="00E81024"/>
    <w:rsid w:val="00E8142C"/>
    <w:rsid w:val="00E8176D"/>
    <w:rsid w:val="00E82B9B"/>
    <w:rsid w:val="00E83440"/>
    <w:rsid w:val="00E83727"/>
    <w:rsid w:val="00E83B64"/>
    <w:rsid w:val="00E83EF0"/>
    <w:rsid w:val="00E8400C"/>
    <w:rsid w:val="00E846DD"/>
    <w:rsid w:val="00E8487C"/>
    <w:rsid w:val="00E84B21"/>
    <w:rsid w:val="00E85E1A"/>
    <w:rsid w:val="00E876A8"/>
    <w:rsid w:val="00E91421"/>
    <w:rsid w:val="00E92D39"/>
    <w:rsid w:val="00E934D0"/>
    <w:rsid w:val="00E93679"/>
    <w:rsid w:val="00E93FE6"/>
    <w:rsid w:val="00E94374"/>
    <w:rsid w:val="00E95DA1"/>
    <w:rsid w:val="00E96256"/>
    <w:rsid w:val="00E974FF"/>
    <w:rsid w:val="00EA04CF"/>
    <w:rsid w:val="00EA0553"/>
    <w:rsid w:val="00EA0748"/>
    <w:rsid w:val="00EA09DC"/>
    <w:rsid w:val="00EA0B54"/>
    <w:rsid w:val="00EA0EEF"/>
    <w:rsid w:val="00EA2412"/>
    <w:rsid w:val="00EA27B2"/>
    <w:rsid w:val="00EA2834"/>
    <w:rsid w:val="00EA2A8D"/>
    <w:rsid w:val="00EA6CEC"/>
    <w:rsid w:val="00EA7B93"/>
    <w:rsid w:val="00EB090C"/>
    <w:rsid w:val="00EB0ACB"/>
    <w:rsid w:val="00EB194C"/>
    <w:rsid w:val="00EB247D"/>
    <w:rsid w:val="00EB2C3E"/>
    <w:rsid w:val="00EB33DD"/>
    <w:rsid w:val="00EB4FCD"/>
    <w:rsid w:val="00EB51DE"/>
    <w:rsid w:val="00EB53BA"/>
    <w:rsid w:val="00EC0FCB"/>
    <w:rsid w:val="00EC2EE9"/>
    <w:rsid w:val="00EC376A"/>
    <w:rsid w:val="00EC5524"/>
    <w:rsid w:val="00EC5549"/>
    <w:rsid w:val="00EC7645"/>
    <w:rsid w:val="00EC7EAC"/>
    <w:rsid w:val="00ED0871"/>
    <w:rsid w:val="00ED140F"/>
    <w:rsid w:val="00ED1F03"/>
    <w:rsid w:val="00ED2707"/>
    <w:rsid w:val="00ED28F8"/>
    <w:rsid w:val="00ED2F88"/>
    <w:rsid w:val="00ED3655"/>
    <w:rsid w:val="00ED4204"/>
    <w:rsid w:val="00ED56FF"/>
    <w:rsid w:val="00ED5879"/>
    <w:rsid w:val="00ED599A"/>
    <w:rsid w:val="00ED5CA4"/>
    <w:rsid w:val="00ED6101"/>
    <w:rsid w:val="00ED7763"/>
    <w:rsid w:val="00EE1E11"/>
    <w:rsid w:val="00EE2225"/>
    <w:rsid w:val="00EE26D8"/>
    <w:rsid w:val="00EE46B0"/>
    <w:rsid w:val="00EE55A2"/>
    <w:rsid w:val="00EE60C5"/>
    <w:rsid w:val="00EE7797"/>
    <w:rsid w:val="00EE7CE1"/>
    <w:rsid w:val="00EF00A8"/>
    <w:rsid w:val="00EF2DB2"/>
    <w:rsid w:val="00EF4655"/>
    <w:rsid w:val="00EF4B5E"/>
    <w:rsid w:val="00EF4EBD"/>
    <w:rsid w:val="00EF5520"/>
    <w:rsid w:val="00EF71E7"/>
    <w:rsid w:val="00EF744C"/>
    <w:rsid w:val="00EF77E4"/>
    <w:rsid w:val="00F00074"/>
    <w:rsid w:val="00F00C44"/>
    <w:rsid w:val="00F070CC"/>
    <w:rsid w:val="00F07721"/>
    <w:rsid w:val="00F10D4D"/>
    <w:rsid w:val="00F1135F"/>
    <w:rsid w:val="00F170FF"/>
    <w:rsid w:val="00F2116F"/>
    <w:rsid w:val="00F21241"/>
    <w:rsid w:val="00F23973"/>
    <w:rsid w:val="00F25C5D"/>
    <w:rsid w:val="00F26F3B"/>
    <w:rsid w:val="00F300D5"/>
    <w:rsid w:val="00F3015E"/>
    <w:rsid w:val="00F3045E"/>
    <w:rsid w:val="00F31133"/>
    <w:rsid w:val="00F31616"/>
    <w:rsid w:val="00F329A8"/>
    <w:rsid w:val="00F32CD4"/>
    <w:rsid w:val="00F33339"/>
    <w:rsid w:val="00F3390E"/>
    <w:rsid w:val="00F33FFB"/>
    <w:rsid w:val="00F34699"/>
    <w:rsid w:val="00F35021"/>
    <w:rsid w:val="00F35660"/>
    <w:rsid w:val="00F375BF"/>
    <w:rsid w:val="00F404F5"/>
    <w:rsid w:val="00F418D3"/>
    <w:rsid w:val="00F41F18"/>
    <w:rsid w:val="00F43BFE"/>
    <w:rsid w:val="00F4432D"/>
    <w:rsid w:val="00F461AD"/>
    <w:rsid w:val="00F500ED"/>
    <w:rsid w:val="00F51555"/>
    <w:rsid w:val="00F52B7F"/>
    <w:rsid w:val="00F52FF3"/>
    <w:rsid w:val="00F53A4D"/>
    <w:rsid w:val="00F54096"/>
    <w:rsid w:val="00F55A77"/>
    <w:rsid w:val="00F57D02"/>
    <w:rsid w:val="00F57DDC"/>
    <w:rsid w:val="00F608ED"/>
    <w:rsid w:val="00F62272"/>
    <w:rsid w:val="00F636DD"/>
    <w:rsid w:val="00F636E7"/>
    <w:rsid w:val="00F653D0"/>
    <w:rsid w:val="00F6546D"/>
    <w:rsid w:val="00F677BC"/>
    <w:rsid w:val="00F701D0"/>
    <w:rsid w:val="00F706B4"/>
    <w:rsid w:val="00F70BED"/>
    <w:rsid w:val="00F70FA2"/>
    <w:rsid w:val="00F70FB4"/>
    <w:rsid w:val="00F715C0"/>
    <w:rsid w:val="00F722E8"/>
    <w:rsid w:val="00F7244B"/>
    <w:rsid w:val="00F724F8"/>
    <w:rsid w:val="00F741CA"/>
    <w:rsid w:val="00F74233"/>
    <w:rsid w:val="00F744C7"/>
    <w:rsid w:val="00F754A1"/>
    <w:rsid w:val="00F75868"/>
    <w:rsid w:val="00F75D09"/>
    <w:rsid w:val="00F76278"/>
    <w:rsid w:val="00F7662F"/>
    <w:rsid w:val="00F769DA"/>
    <w:rsid w:val="00F76A8F"/>
    <w:rsid w:val="00F810D2"/>
    <w:rsid w:val="00F821C8"/>
    <w:rsid w:val="00F8242C"/>
    <w:rsid w:val="00F82529"/>
    <w:rsid w:val="00F82C0B"/>
    <w:rsid w:val="00F83B18"/>
    <w:rsid w:val="00F83DED"/>
    <w:rsid w:val="00F85051"/>
    <w:rsid w:val="00F8557E"/>
    <w:rsid w:val="00F9028E"/>
    <w:rsid w:val="00F90C3E"/>
    <w:rsid w:val="00F915CD"/>
    <w:rsid w:val="00F916A0"/>
    <w:rsid w:val="00F92971"/>
    <w:rsid w:val="00F92E57"/>
    <w:rsid w:val="00F94287"/>
    <w:rsid w:val="00F94CFA"/>
    <w:rsid w:val="00F9535C"/>
    <w:rsid w:val="00F96CC8"/>
    <w:rsid w:val="00FA1138"/>
    <w:rsid w:val="00FA117A"/>
    <w:rsid w:val="00FA1F76"/>
    <w:rsid w:val="00FA3357"/>
    <w:rsid w:val="00FA700C"/>
    <w:rsid w:val="00FA784F"/>
    <w:rsid w:val="00FB0B5E"/>
    <w:rsid w:val="00FB1194"/>
    <w:rsid w:val="00FB1B9E"/>
    <w:rsid w:val="00FB2225"/>
    <w:rsid w:val="00FB2FAF"/>
    <w:rsid w:val="00FB54BF"/>
    <w:rsid w:val="00FB618C"/>
    <w:rsid w:val="00FB6412"/>
    <w:rsid w:val="00FB741A"/>
    <w:rsid w:val="00FC13FA"/>
    <w:rsid w:val="00FC2137"/>
    <w:rsid w:val="00FC34F0"/>
    <w:rsid w:val="00FC3DA9"/>
    <w:rsid w:val="00FC4679"/>
    <w:rsid w:val="00FC5067"/>
    <w:rsid w:val="00FC51F0"/>
    <w:rsid w:val="00FC650B"/>
    <w:rsid w:val="00FC6914"/>
    <w:rsid w:val="00FC6C05"/>
    <w:rsid w:val="00FC7492"/>
    <w:rsid w:val="00FC7D00"/>
    <w:rsid w:val="00FD1763"/>
    <w:rsid w:val="00FD26EB"/>
    <w:rsid w:val="00FD28A1"/>
    <w:rsid w:val="00FD3359"/>
    <w:rsid w:val="00FD421B"/>
    <w:rsid w:val="00FD4C7E"/>
    <w:rsid w:val="00FD7793"/>
    <w:rsid w:val="00FE00D9"/>
    <w:rsid w:val="00FE1119"/>
    <w:rsid w:val="00FE11F5"/>
    <w:rsid w:val="00FE3039"/>
    <w:rsid w:val="00FE41C0"/>
    <w:rsid w:val="00FE4660"/>
    <w:rsid w:val="00FE4971"/>
    <w:rsid w:val="00FE4D1B"/>
    <w:rsid w:val="00FE5BDF"/>
    <w:rsid w:val="00FE6E02"/>
    <w:rsid w:val="00FF0240"/>
    <w:rsid w:val="00FF1EAF"/>
    <w:rsid w:val="00FF22EE"/>
    <w:rsid w:val="00FF390E"/>
    <w:rsid w:val="00FF44AD"/>
    <w:rsid w:val="00FF45B9"/>
    <w:rsid w:val="00FF524B"/>
    <w:rsid w:val="00FF596A"/>
    <w:rsid w:val="00FF5C1A"/>
    <w:rsid w:val="00FF5C3B"/>
    <w:rsid w:val="00FF7829"/>
    <w:rsid w:val="37E939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4412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D"/>
    <w:pPr>
      <w:spacing w:after="200" w:line="276" w:lineRule="auto"/>
    </w:pPr>
    <w:rPr>
      <w:rFonts w:eastAsiaTheme="minorEastAsia"/>
      <w:lang w:val="en-US" w:eastAsia="zh-CN"/>
    </w:rPr>
  </w:style>
  <w:style w:type="paragraph" w:styleId="Heading1">
    <w:name w:val="heading 1"/>
    <w:basedOn w:val="Normal"/>
    <w:next w:val="Normal"/>
    <w:link w:val="Heading1Char"/>
    <w:uiPriority w:val="9"/>
    <w:qFormat/>
    <w:rsid w:val="00EC3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294"/>
    <w:pPr>
      <w:ind w:left="720"/>
      <w:contextualSpacing/>
    </w:pPr>
  </w:style>
  <w:style w:type="paragraph" w:styleId="Header">
    <w:name w:val="header"/>
    <w:basedOn w:val="Normal"/>
    <w:link w:val="HeaderChar"/>
    <w:uiPriority w:val="99"/>
    <w:unhideWhenUsed/>
    <w:rsid w:val="009D5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6B5"/>
    <w:rPr>
      <w:rFonts w:eastAsiaTheme="minorEastAsia"/>
      <w:lang w:val="en-US" w:eastAsia="zh-CN"/>
    </w:rPr>
  </w:style>
  <w:style w:type="paragraph" w:styleId="Footer">
    <w:name w:val="footer"/>
    <w:basedOn w:val="Normal"/>
    <w:link w:val="FooterChar"/>
    <w:uiPriority w:val="99"/>
    <w:unhideWhenUsed/>
    <w:rsid w:val="009D5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6B5"/>
    <w:rPr>
      <w:rFonts w:eastAsiaTheme="minorEastAsia"/>
      <w:lang w:val="en-US" w:eastAsia="zh-CN"/>
    </w:rPr>
  </w:style>
  <w:style w:type="paragraph" w:styleId="FootnoteText">
    <w:name w:val="footnote text"/>
    <w:basedOn w:val="Normal"/>
    <w:link w:val="FootnoteTextChar"/>
    <w:uiPriority w:val="99"/>
    <w:unhideWhenUsed/>
    <w:rsid w:val="006F5043"/>
    <w:pPr>
      <w:spacing w:after="0" w:line="240" w:lineRule="auto"/>
    </w:pPr>
    <w:rPr>
      <w:sz w:val="20"/>
      <w:szCs w:val="20"/>
    </w:rPr>
  </w:style>
  <w:style w:type="character" w:customStyle="1" w:styleId="FootnoteTextChar">
    <w:name w:val="Footnote Text Char"/>
    <w:basedOn w:val="DefaultParagraphFont"/>
    <w:link w:val="FootnoteText"/>
    <w:uiPriority w:val="99"/>
    <w:rsid w:val="006F5043"/>
    <w:rPr>
      <w:rFonts w:eastAsiaTheme="minorEastAsia"/>
      <w:sz w:val="20"/>
      <w:szCs w:val="20"/>
      <w:lang w:val="en-US" w:eastAsia="zh-CN"/>
    </w:rPr>
  </w:style>
  <w:style w:type="character" w:styleId="FootnoteReference">
    <w:name w:val="footnote reference"/>
    <w:basedOn w:val="DefaultParagraphFont"/>
    <w:uiPriority w:val="99"/>
    <w:semiHidden/>
    <w:unhideWhenUsed/>
    <w:rsid w:val="006F5043"/>
    <w:rPr>
      <w:vertAlign w:val="superscript"/>
    </w:rPr>
  </w:style>
  <w:style w:type="table" w:customStyle="1" w:styleId="TableGrid1">
    <w:name w:val="Table Grid1"/>
    <w:rsid w:val="009751C7"/>
    <w:pPr>
      <w:spacing w:after="0" w:line="240" w:lineRule="auto"/>
    </w:pPr>
    <w:rPr>
      <w:rFonts w:eastAsiaTheme="minorEastAsia"/>
      <w:lang w:eastAsia="zh-CN"/>
    </w:rPr>
    <w:tblPr>
      <w:tblCellMar>
        <w:top w:w="0" w:type="dxa"/>
        <w:left w:w="0" w:type="dxa"/>
        <w:bottom w:w="0" w:type="dxa"/>
        <w:right w:w="0" w:type="dxa"/>
      </w:tblCellMar>
    </w:tblPr>
  </w:style>
  <w:style w:type="character" w:styleId="Hyperlink">
    <w:name w:val="Hyperlink"/>
    <w:basedOn w:val="DefaultParagraphFont"/>
    <w:uiPriority w:val="99"/>
    <w:unhideWhenUsed/>
    <w:rsid w:val="006615DC"/>
    <w:rPr>
      <w:color w:val="0000FF"/>
      <w:u w:val="single"/>
    </w:rPr>
  </w:style>
  <w:style w:type="paragraph" w:styleId="BalloonText">
    <w:name w:val="Balloon Text"/>
    <w:basedOn w:val="Normal"/>
    <w:link w:val="BalloonTextChar"/>
    <w:uiPriority w:val="99"/>
    <w:semiHidden/>
    <w:unhideWhenUsed/>
    <w:rsid w:val="0040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94"/>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292A82"/>
    <w:rPr>
      <w:sz w:val="16"/>
      <w:szCs w:val="16"/>
    </w:rPr>
  </w:style>
  <w:style w:type="paragraph" w:styleId="CommentText">
    <w:name w:val="annotation text"/>
    <w:basedOn w:val="Normal"/>
    <w:link w:val="CommentTextChar"/>
    <w:uiPriority w:val="99"/>
    <w:unhideWhenUsed/>
    <w:rsid w:val="00292A82"/>
    <w:pPr>
      <w:spacing w:line="240" w:lineRule="auto"/>
    </w:pPr>
    <w:rPr>
      <w:sz w:val="20"/>
      <w:szCs w:val="20"/>
    </w:rPr>
  </w:style>
  <w:style w:type="character" w:customStyle="1" w:styleId="CommentTextChar">
    <w:name w:val="Comment Text Char"/>
    <w:basedOn w:val="DefaultParagraphFont"/>
    <w:link w:val="CommentText"/>
    <w:uiPriority w:val="99"/>
    <w:rsid w:val="00292A8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292A82"/>
    <w:rPr>
      <w:b/>
      <w:bCs/>
    </w:rPr>
  </w:style>
  <w:style w:type="character" w:customStyle="1" w:styleId="CommentSubjectChar">
    <w:name w:val="Comment Subject Char"/>
    <w:basedOn w:val="CommentTextChar"/>
    <w:link w:val="CommentSubject"/>
    <w:uiPriority w:val="99"/>
    <w:semiHidden/>
    <w:rsid w:val="00292A82"/>
    <w:rPr>
      <w:rFonts w:eastAsiaTheme="minorEastAsia"/>
      <w:b/>
      <w:bCs/>
      <w:sz w:val="20"/>
      <w:szCs w:val="20"/>
      <w:lang w:val="en-US" w:eastAsia="zh-CN"/>
    </w:rPr>
  </w:style>
  <w:style w:type="character" w:customStyle="1" w:styleId="ListParagraphChar">
    <w:name w:val="List Paragraph Char"/>
    <w:link w:val="ListParagraph"/>
    <w:uiPriority w:val="34"/>
    <w:locked/>
    <w:rsid w:val="00C87F7A"/>
    <w:rPr>
      <w:rFonts w:eastAsiaTheme="minorEastAsia"/>
      <w:lang w:val="en-US" w:eastAsia="zh-CN"/>
    </w:rPr>
  </w:style>
  <w:style w:type="paragraph" w:styleId="NormalWeb">
    <w:name w:val="Normal (Web)"/>
    <w:basedOn w:val="Normal"/>
    <w:uiPriority w:val="99"/>
    <w:unhideWhenUsed/>
    <w:rsid w:val="00C87F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4CFA"/>
    <w:rPr>
      <w:color w:val="954F72" w:themeColor="followedHyperlink"/>
      <w:u w:val="single"/>
    </w:rPr>
  </w:style>
  <w:style w:type="paragraph" w:styleId="Title">
    <w:name w:val="Title"/>
    <w:basedOn w:val="Normal"/>
    <w:next w:val="Normal"/>
    <w:link w:val="TitleChar"/>
    <w:uiPriority w:val="10"/>
    <w:qFormat/>
    <w:rsid w:val="00EC3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76A"/>
    <w:rPr>
      <w:rFonts w:asciiTheme="majorHAnsi" w:eastAsiaTheme="majorEastAsia" w:hAnsiTheme="majorHAnsi" w:cstheme="majorBidi"/>
      <w:spacing w:val="-10"/>
      <w:kern w:val="28"/>
      <w:sz w:val="56"/>
      <w:szCs w:val="56"/>
      <w:lang w:val="en-US" w:eastAsia="zh-CN"/>
    </w:rPr>
  </w:style>
  <w:style w:type="character" w:customStyle="1" w:styleId="Heading1Char">
    <w:name w:val="Heading 1 Char"/>
    <w:basedOn w:val="DefaultParagraphFont"/>
    <w:link w:val="Heading1"/>
    <w:uiPriority w:val="9"/>
    <w:rsid w:val="00EC376A"/>
    <w:rPr>
      <w:rFonts w:asciiTheme="majorHAnsi" w:eastAsiaTheme="majorEastAsia" w:hAnsiTheme="majorHAnsi" w:cstheme="majorBidi"/>
      <w:color w:val="2E74B5" w:themeColor="accent1" w:themeShade="BF"/>
      <w:sz w:val="32"/>
      <w:szCs w:val="32"/>
      <w:lang w:val="en-US" w:eastAsia="zh-CN"/>
    </w:rPr>
  </w:style>
  <w:style w:type="paragraph" w:styleId="NoSpacing">
    <w:name w:val="No Spacing"/>
    <w:uiPriority w:val="1"/>
    <w:qFormat/>
    <w:rsid w:val="008203C8"/>
    <w:pPr>
      <w:spacing w:after="0" w:line="240" w:lineRule="auto"/>
    </w:pPr>
    <w:rPr>
      <w:rFonts w:eastAsiaTheme="minorEastAsia"/>
      <w:lang w:val="en-US" w:eastAsia="zh-CN"/>
    </w:rPr>
  </w:style>
  <w:style w:type="paragraph" w:customStyle="1" w:styleId="xmsonormal">
    <w:name w:val="x_msonormal"/>
    <w:basedOn w:val="Normal"/>
    <w:rsid w:val="001F660F"/>
    <w:pPr>
      <w:spacing w:after="0" w:line="240" w:lineRule="auto"/>
    </w:pPr>
    <w:rPr>
      <w:rFonts w:ascii="Calibri" w:eastAsiaTheme="minorHAnsi" w:hAnsi="Calibri" w:cs="Calibri"/>
      <w:lang w:val="en-GB" w:eastAsia="en-GB"/>
    </w:rPr>
  </w:style>
  <w:style w:type="character" w:customStyle="1" w:styleId="UnresolvedMention1">
    <w:name w:val="Unresolved Mention1"/>
    <w:basedOn w:val="DefaultParagraphFont"/>
    <w:uiPriority w:val="99"/>
    <w:semiHidden/>
    <w:unhideWhenUsed/>
    <w:rsid w:val="000918FA"/>
    <w:rPr>
      <w:color w:val="605E5C"/>
      <w:shd w:val="clear" w:color="auto" w:fill="E1DFDD"/>
    </w:rPr>
  </w:style>
  <w:style w:type="character" w:customStyle="1" w:styleId="UnresolvedMention2">
    <w:name w:val="Unresolved Mention2"/>
    <w:basedOn w:val="DefaultParagraphFont"/>
    <w:uiPriority w:val="99"/>
    <w:semiHidden/>
    <w:unhideWhenUsed/>
    <w:rsid w:val="00786DED"/>
    <w:rPr>
      <w:color w:val="605E5C"/>
      <w:shd w:val="clear" w:color="auto" w:fill="E1DFDD"/>
    </w:rPr>
  </w:style>
  <w:style w:type="character" w:customStyle="1" w:styleId="UnresolvedMention3">
    <w:name w:val="Unresolved Mention3"/>
    <w:basedOn w:val="DefaultParagraphFont"/>
    <w:uiPriority w:val="99"/>
    <w:semiHidden/>
    <w:unhideWhenUsed/>
    <w:rsid w:val="00550400"/>
    <w:rPr>
      <w:color w:val="605E5C"/>
      <w:shd w:val="clear" w:color="auto" w:fill="E1DFDD"/>
    </w:rPr>
  </w:style>
  <w:style w:type="paragraph" w:styleId="Revision">
    <w:name w:val="Revision"/>
    <w:hidden/>
    <w:uiPriority w:val="99"/>
    <w:semiHidden/>
    <w:rsid w:val="00B16D0B"/>
    <w:pPr>
      <w:spacing w:after="0" w:line="240" w:lineRule="auto"/>
    </w:pPr>
    <w:rPr>
      <w:rFonts w:eastAsiaTheme="minorEastAsia"/>
      <w:lang w:val="en-US" w:eastAsia="zh-CN"/>
    </w:rPr>
  </w:style>
  <w:style w:type="character" w:customStyle="1" w:styleId="UnresolvedMention4">
    <w:name w:val="Unresolved Mention4"/>
    <w:basedOn w:val="DefaultParagraphFont"/>
    <w:uiPriority w:val="99"/>
    <w:semiHidden/>
    <w:unhideWhenUsed/>
    <w:rsid w:val="0037151C"/>
    <w:rPr>
      <w:color w:val="605E5C"/>
      <w:shd w:val="clear" w:color="auto" w:fill="E1DFDD"/>
    </w:rPr>
  </w:style>
  <w:style w:type="paragraph" w:customStyle="1" w:styleId="Source">
    <w:name w:val="Source"/>
    <w:basedOn w:val="Normal"/>
    <w:next w:val="Title1"/>
    <w:autoRedefine/>
    <w:rsid w:val="004A2285"/>
    <w:pPr>
      <w:spacing w:before="480" w:after="0" w:line="259" w:lineRule="auto"/>
      <w:jc w:val="center"/>
    </w:pPr>
    <w:rPr>
      <w:rFonts w:eastAsiaTheme="minorHAnsi"/>
      <w:bCs/>
      <w:sz w:val="28"/>
      <w:lang w:val="en-GB" w:eastAsia="en-US"/>
    </w:rPr>
  </w:style>
  <w:style w:type="paragraph" w:customStyle="1" w:styleId="Title1">
    <w:name w:val="Title 1"/>
    <w:basedOn w:val="Source"/>
    <w:next w:val="Normal"/>
    <w:rsid w:val="004A2285"/>
    <w:pPr>
      <w:spacing w:before="240"/>
    </w:pPr>
    <w:rPr>
      <w:b/>
      <w:caps/>
    </w:rPr>
  </w:style>
  <w:style w:type="paragraph" w:customStyle="1" w:styleId="dnum">
    <w:name w:val="dnum"/>
    <w:basedOn w:val="Normal"/>
    <w:rsid w:val="004A2285"/>
    <w:pPr>
      <w:framePr w:hSpace="181" w:wrap="around" w:vAnchor="page" w:hAnchor="margin" w:y="852"/>
      <w:shd w:val="solid" w:color="FFFFFF" w:fill="FFFFFF"/>
      <w:tabs>
        <w:tab w:val="left" w:pos="1871"/>
      </w:tabs>
      <w:spacing w:after="160" w:line="259" w:lineRule="auto"/>
    </w:pPr>
    <w:rPr>
      <w:rFonts w:eastAsiaTheme="minorHAnsi"/>
      <w:b/>
      <w:bCs/>
      <w:lang w:val="en-GB" w:eastAsia="en-US"/>
    </w:rPr>
  </w:style>
  <w:style w:type="table" w:customStyle="1" w:styleId="TableGrid0">
    <w:name w:val="Table Grid0"/>
    <w:basedOn w:val="TableNormal"/>
    <w:uiPriority w:val="39"/>
    <w:rsid w:val="00D1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1F3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4699">
      <w:bodyDiv w:val="1"/>
      <w:marLeft w:val="0"/>
      <w:marRight w:val="0"/>
      <w:marTop w:val="0"/>
      <w:marBottom w:val="0"/>
      <w:divBdr>
        <w:top w:val="none" w:sz="0" w:space="0" w:color="auto"/>
        <w:left w:val="none" w:sz="0" w:space="0" w:color="auto"/>
        <w:bottom w:val="none" w:sz="0" w:space="0" w:color="auto"/>
        <w:right w:val="none" w:sz="0" w:space="0" w:color="auto"/>
      </w:divBdr>
    </w:div>
    <w:div w:id="287855664">
      <w:bodyDiv w:val="1"/>
      <w:marLeft w:val="0"/>
      <w:marRight w:val="0"/>
      <w:marTop w:val="0"/>
      <w:marBottom w:val="0"/>
      <w:divBdr>
        <w:top w:val="none" w:sz="0" w:space="0" w:color="auto"/>
        <w:left w:val="none" w:sz="0" w:space="0" w:color="auto"/>
        <w:bottom w:val="none" w:sz="0" w:space="0" w:color="auto"/>
        <w:right w:val="none" w:sz="0" w:space="0" w:color="auto"/>
      </w:divBdr>
    </w:div>
    <w:div w:id="341474727">
      <w:bodyDiv w:val="1"/>
      <w:marLeft w:val="0"/>
      <w:marRight w:val="0"/>
      <w:marTop w:val="0"/>
      <w:marBottom w:val="0"/>
      <w:divBdr>
        <w:top w:val="none" w:sz="0" w:space="0" w:color="auto"/>
        <w:left w:val="none" w:sz="0" w:space="0" w:color="auto"/>
        <w:bottom w:val="none" w:sz="0" w:space="0" w:color="auto"/>
        <w:right w:val="none" w:sz="0" w:space="0" w:color="auto"/>
      </w:divBdr>
      <w:divsChild>
        <w:div w:id="2141922113">
          <w:marLeft w:val="0"/>
          <w:marRight w:val="0"/>
          <w:marTop w:val="0"/>
          <w:marBottom w:val="0"/>
          <w:divBdr>
            <w:top w:val="none" w:sz="0" w:space="0" w:color="auto"/>
            <w:left w:val="none" w:sz="0" w:space="0" w:color="auto"/>
            <w:bottom w:val="none" w:sz="0" w:space="0" w:color="auto"/>
            <w:right w:val="none" w:sz="0" w:space="0" w:color="auto"/>
          </w:divBdr>
        </w:div>
        <w:div w:id="2121684069">
          <w:marLeft w:val="0"/>
          <w:marRight w:val="0"/>
          <w:marTop w:val="0"/>
          <w:marBottom w:val="0"/>
          <w:divBdr>
            <w:top w:val="none" w:sz="0" w:space="0" w:color="auto"/>
            <w:left w:val="none" w:sz="0" w:space="0" w:color="auto"/>
            <w:bottom w:val="none" w:sz="0" w:space="0" w:color="auto"/>
            <w:right w:val="none" w:sz="0" w:space="0" w:color="auto"/>
          </w:divBdr>
        </w:div>
        <w:div w:id="1305894705">
          <w:marLeft w:val="0"/>
          <w:marRight w:val="0"/>
          <w:marTop w:val="0"/>
          <w:marBottom w:val="0"/>
          <w:divBdr>
            <w:top w:val="none" w:sz="0" w:space="0" w:color="auto"/>
            <w:left w:val="none" w:sz="0" w:space="0" w:color="auto"/>
            <w:bottom w:val="none" w:sz="0" w:space="0" w:color="auto"/>
            <w:right w:val="none" w:sz="0" w:space="0" w:color="auto"/>
          </w:divBdr>
        </w:div>
        <w:div w:id="54284507">
          <w:marLeft w:val="0"/>
          <w:marRight w:val="0"/>
          <w:marTop w:val="0"/>
          <w:marBottom w:val="0"/>
          <w:divBdr>
            <w:top w:val="none" w:sz="0" w:space="0" w:color="auto"/>
            <w:left w:val="none" w:sz="0" w:space="0" w:color="auto"/>
            <w:bottom w:val="none" w:sz="0" w:space="0" w:color="auto"/>
            <w:right w:val="none" w:sz="0" w:space="0" w:color="auto"/>
          </w:divBdr>
        </w:div>
        <w:div w:id="340737989">
          <w:marLeft w:val="0"/>
          <w:marRight w:val="0"/>
          <w:marTop w:val="0"/>
          <w:marBottom w:val="0"/>
          <w:divBdr>
            <w:top w:val="none" w:sz="0" w:space="0" w:color="auto"/>
            <w:left w:val="none" w:sz="0" w:space="0" w:color="auto"/>
            <w:bottom w:val="none" w:sz="0" w:space="0" w:color="auto"/>
            <w:right w:val="none" w:sz="0" w:space="0" w:color="auto"/>
          </w:divBdr>
        </w:div>
        <w:div w:id="149685525">
          <w:marLeft w:val="0"/>
          <w:marRight w:val="0"/>
          <w:marTop w:val="0"/>
          <w:marBottom w:val="0"/>
          <w:divBdr>
            <w:top w:val="none" w:sz="0" w:space="0" w:color="auto"/>
            <w:left w:val="none" w:sz="0" w:space="0" w:color="auto"/>
            <w:bottom w:val="none" w:sz="0" w:space="0" w:color="auto"/>
            <w:right w:val="none" w:sz="0" w:space="0" w:color="auto"/>
          </w:divBdr>
        </w:div>
        <w:div w:id="2092190450">
          <w:marLeft w:val="0"/>
          <w:marRight w:val="0"/>
          <w:marTop w:val="0"/>
          <w:marBottom w:val="0"/>
          <w:divBdr>
            <w:top w:val="none" w:sz="0" w:space="0" w:color="auto"/>
            <w:left w:val="none" w:sz="0" w:space="0" w:color="auto"/>
            <w:bottom w:val="none" w:sz="0" w:space="0" w:color="auto"/>
            <w:right w:val="none" w:sz="0" w:space="0" w:color="auto"/>
          </w:divBdr>
        </w:div>
        <w:div w:id="1360400578">
          <w:marLeft w:val="0"/>
          <w:marRight w:val="0"/>
          <w:marTop w:val="0"/>
          <w:marBottom w:val="0"/>
          <w:divBdr>
            <w:top w:val="none" w:sz="0" w:space="0" w:color="auto"/>
            <w:left w:val="none" w:sz="0" w:space="0" w:color="auto"/>
            <w:bottom w:val="none" w:sz="0" w:space="0" w:color="auto"/>
            <w:right w:val="none" w:sz="0" w:space="0" w:color="auto"/>
          </w:divBdr>
        </w:div>
        <w:div w:id="1751082085">
          <w:marLeft w:val="0"/>
          <w:marRight w:val="0"/>
          <w:marTop w:val="0"/>
          <w:marBottom w:val="0"/>
          <w:divBdr>
            <w:top w:val="none" w:sz="0" w:space="0" w:color="auto"/>
            <w:left w:val="none" w:sz="0" w:space="0" w:color="auto"/>
            <w:bottom w:val="none" w:sz="0" w:space="0" w:color="auto"/>
            <w:right w:val="none" w:sz="0" w:space="0" w:color="auto"/>
          </w:divBdr>
        </w:div>
        <w:div w:id="301933472">
          <w:marLeft w:val="0"/>
          <w:marRight w:val="0"/>
          <w:marTop w:val="0"/>
          <w:marBottom w:val="0"/>
          <w:divBdr>
            <w:top w:val="none" w:sz="0" w:space="0" w:color="auto"/>
            <w:left w:val="none" w:sz="0" w:space="0" w:color="auto"/>
            <w:bottom w:val="none" w:sz="0" w:space="0" w:color="auto"/>
            <w:right w:val="none" w:sz="0" w:space="0" w:color="auto"/>
          </w:divBdr>
        </w:div>
        <w:div w:id="1285237053">
          <w:marLeft w:val="0"/>
          <w:marRight w:val="0"/>
          <w:marTop w:val="0"/>
          <w:marBottom w:val="0"/>
          <w:divBdr>
            <w:top w:val="none" w:sz="0" w:space="0" w:color="auto"/>
            <w:left w:val="none" w:sz="0" w:space="0" w:color="auto"/>
            <w:bottom w:val="none" w:sz="0" w:space="0" w:color="auto"/>
            <w:right w:val="none" w:sz="0" w:space="0" w:color="auto"/>
          </w:divBdr>
        </w:div>
        <w:div w:id="761528857">
          <w:marLeft w:val="0"/>
          <w:marRight w:val="0"/>
          <w:marTop w:val="0"/>
          <w:marBottom w:val="0"/>
          <w:divBdr>
            <w:top w:val="none" w:sz="0" w:space="0" w:color="auto"/>
            <w:left w:val="none" w:sz="0" w:space="0" w:color="auto"/>
            <w:bottom w:val="none" w:sz="0" w:space="0" w:color="auto"/>
            <w:right w:val="none" w:sz="0" w:space="0" w:color="auto"/>
          </w:divBdr>
        </w:div>
      </w:divsChild>
    </w:div>
    <w:div w:id="380786818">
      <w:bodyDiv w:val="1"/>
      <w:marLeft w:val="0"/>
      <w:marRight w:val="0"/>
      <w:marTop w:val="0"/>
      <w:marBottom w:val="0"/>
      <w:divBdr>
        <w:top w:val="none" w:sz="0" w:space="0" w:color="auto"/>
        <w:left w:val="none" w:sz="0" w:space="0" w:color="auto"/>
        <w:bottom w:val="none" w:sz="0" w:space="0" w:color="auto"/>
        <w:right w:val="none" w:sz="0" w:space="0" w:color="auto"/>
      </w:divBdr>
    </w:div>
    <w:div w:id="571047343">
      <w:bodyDiv w:val="1"/>
      <w:marLeft w:val="0"/>
      <w:marRight w:val="0"/>
      <w:marTop w:val="0"/>
      <w:marBottom w:val="0"/>
      <w:divBdr>
        <w:top w:val="none" w:sz="0" w:space="0" w:color="auto"/>
        <w:left w:val="none" w:sz="0" w:space="0" w:color="auto"/>
        <w:bottom w:val="none" w:sz="0" w:space="0" w:color="auto"/>
        <w:right w:val="none" w:sz="0" w:space="0" w:color="auto"/>
      </w:divBdr>
    </w:div>
    <w:div w:id="594479462">
      <w:bodyDiv w:val="1"/>
      <w:marLeft w:val="0"/>
      <w:marRight w:val="0"/>
      <w:marTop w:val="0"/>
      <w:marBottom w:val="0"/>
      <w:divBdr>
        <w:top w:val="none" w:sz="0" w:space="0" w:color="auto"/>
        <w:left w:val="none" w:sz="0" w:space="0" w:color="auto"/>
        <w:bottom w:val="none" w:sz="0" w:space="0" w:color="auto"/>
        <w:right w:val="none" w:sz="0" w:space="0" w:color="auto"/>
      </w:divBdr>
    </w:div>
    <w:div w:id="609314520">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802114772">
      <w:bodyDiv w:val="1"/>
      <w:marLeft w:val="0"/>
      <w:marRight w:val="0"/>
      <w:marTop w:val="0"/>
      <w:marBottom w:val="0"/>
      <w:divBdr>
        <w:top w:val="none" w:sz="0" w:space="0" w:color="auto"/>
        <w:left w:val="none" w:sz="0" w:space="0" w:color="auto"/>
        <w:bottom w:val="none" w:sz="0" w:space="0" w:color="auto"/>
        <w:right w:val="none" w:sz="0" w:space="0" w:color="auto"/>
      </w:divBdr>
    </w:div>
    <w:div w:id="1055733967">
      <w:bodyDiv w:val="1"/>
      <w:marLeft w:val="0"/>
      <w:marRight w:val="0"/>
      <w:marTop w:val="0"/>
      <w:marBottom w:val="0"/>
      <w:divBdr>
        <w:top w:val="none" w:sz="0" w:space="0" w:color="auto"/>
        <w:left w:val="none" w:sz="0" w:space="0" w:color="auto"/>
        <w:bottom w:val="none" w:sz="0" w:space="0" w:color="auto"/>
        <w:right w:val="none" w:sz="0" w:space="0" w:color="auto"/>
      </w:divBdr>
    </w:div>
    <w:div w:id="1067387613">
      <w:bodyDiv w:val="1"/>
      <w:marLeft w:val="0"/>
      <w:marRight w:val="0"/>
      <w:marTop w:val="0"/>
      <w:marBottom w:val="0"/>
      <w:divBdr>
        <w:top w:val="none" w:sz="0" w:space="0" w:color="auto"/>
        <w:left w:val="none" w:sz="0" w:space="0" w:color="auto"/>
        <w:bottom w:val="none" w:sz="0" w:space="0" w:color="auto"/>
        <w:right w:val="none" w:sz="0" w:space="0" w:color="auto"/>
      </w:divBdr>
      <w:divsChild>
        <w:div w:id="1330867643">
          <w:marLeft w:val="0"/>
          <w:marRight w:val="0"/>
          <w:marTop w:val="0"/>
          <w:marBottom w:val="0"/>
          <w:divBdr>
            <w:top w:val="none" w:sz="0" w:space="0" w:color="auto"/>
            <w:left w:val="none" w:sz="0" w:space="0" w:color="auto"/>
            <w:bottom w:val="none" w:sz="0" w:space="0" w:color="auto"/>
            <w:right w:val="none" w:sz="0" w:space="0" w:color="auto"/>
          </w:divBdr>
        </w:div>
        <w:div w:id="1186600905">
          <w:marLeft w:val="0"/>
          <w:marRight w:val="0"/>
          <w:marTop w:val="0"/>
          <w:marBottom w:val="0"/>
          <w:divBdr>
            <w:top w:val="none" w:sz="0" w:space="0" w:color="auto"/>
            <w:left w:val="none" w:sz="0" w:space="0" w:color="auto"/>
            <w:bottom w:val="none" w:sz="0" w:space="0" w:color="auto"/>
            <w:right w:val="none" w:sz="0" w:space="0" w:color="auto"/>
          </w:divBdr>
        </w:div>
        <w:div w:id="221253888">
          <w:marLeft w:val="0"/>
          <w:marRight w:val="0"/>
          <w:marTop w:val="0"/>
          <w:marBottom w:val="0"/>
          <w:divBdr>
            <w:top w:val="none" w:sz="0" w:space="0" w:color="auto"/>
            <w:left w:val="none" w:sz="0" w:space="0" w:color="auto"/>
            <w:bottom w:val="none" w:sz="0" w:space="0" w:color="auto"/>
            <w:right w:val="none" w:sz="0" w:space="0" w:color="auto"/>
          </w:divBdr>
        </w:div>
        <w:div w:id="1066225338">
          <w:marLeft w:val="0"/>
          <w:marRight w:val="0"/>
          <w:marTop w:val="0"/>
          <w:marBottom w:val="0"/>
          <w:divBdr>
            <w:top w:val="none" w:sz="0" w:space="0" w:color="auto"/>
            <w:left w:val="none" w:sz="0" w:space="0" w:color="auto"/>
            <w:bottom w:val="none" w:sz="0" w:space="0" w:color="auto"/>
            <w:right w:val="none" w:sz="0" w:space="0" w:color="auto"/>
          </w:divBdr>
        </w:div>
        <w:div w:id="1107197249">
          <w:marLeft w:val="0"/>
          <w:marRight w:val="0"/>
          <w:marTop w:val="0"/>
          <w:marBottom w:val="0"/>
          <w:divBdr>
            <w:top w:val="none" w:sz="0" w:space="0" w:color="auto"/>
            <w:left w:val="none" w:sz="0" w:space="0" w:color="auto"/>
            <w:bottom w:val="none" w:sz="0" w:space="0" w:color="auto"/>
            <w:right w:val="none" w:sz="0" w:space="0" w:color="auto"/>
          </w:divBdr>
        </w:div>
        <w:div w:id="1236090228">
          <w:marLeft w:val="0"/>
          <w:marRight w:val="0"/>
          <w:marTop w:val="0"/>
          <w:marBottom w:val="0"/>
          <w:divBdr>
            <w:top w:val="none" w:sz="0" w:space="0" w:color="auto"/>
            <w:left w:val="none" w:sz="0" w:space="0" w:color="auto"/>
            <w:bottom w:val="none" w:sz="0" w:space="0" w:color="auto"/>
            <w:right w:val="none" w:sz="0" w:space="0" w:color="auto"/>
          </w:divBdr>
        </w:div>
        <w:div w:id="825363564">
          <w:marLeft w:val="0"/>
          <w:marRight w:val="0"/>
          <w:marTop w:val="0"/>
          <w:marBottom w:val="0"/>
          <w:divBdr>
            <w:top w:val="none" w:sz="0" w:space="0" w:color="auto"/>
            <w:left w:val="none" w:sz="0" w:space="0" w:color="auto"/>
            <w:bottom w:val="none" w:sz="0" w:space="0" w:color="auto"/>
            <w:right w:val="none" w:sz="0" w:space="0" w:color="auto"/>
          </w:divBdr>
        </w:div>
        <w:div w:id="249851223">
          <w:marLeft w:val="0"/>
          <w:marRight w:val="0"/>
          <w:marTop w:val="0"/>
          <w:marBottom w:val="0"/>
          <w:divBdr>
            <w:top w:val="none" w:sz="0" w:space="0" w:color="auto"/>
            <w:left w:val="none" w:sz="0" w:space="0" w:color="auto"/>
            <w:bottom w:val="none" w:sz="0" w:space="0" w:color="auto"/>
            <w:right w:val="none" w:sz="0" w:space="0" w:color="auto"/>
          </w:divBdr>
        </w:div>
        <w:div w:id="1155561221">
          <w:marLeft w:val="0"/>
          <w:marRight w:val="0"/>
          <w:marTop w:val="0"/>
          <w:marBottom w:val="0"/>
          <w:divBdr>
            <w:top w:val="none" w:sz="0" w:space="0" w:color="auto"/>
            <w:left w:val="none" w:sz="0" w:space="0" w:color="auto"/>
            <w:bottom w:val="none" w:sz="0" w:space="0" w:color="auto"/>
            <w:right w:val="none" w:sz="0" w:space="0" w:color="auto"/>
          </w:divBdr>
        </w:div>
        <w:div w:id="420025688">
          <w:marLeft w:val="0"/>
          <w:marRight w:val="0"/>
          <w:marTop w:val="0"/>
          <w:marBottom w:val="0"/>
          <w:divBdr>
            <w:top w:val="none" w:sz="0" w:space="0" w:color="auto"/>
            <w:left w:val="none" w:sz="0" w:space="0" w:color="auto"/>
            <w:bottom w:val="none" w:sz="0" w:space="0" w:color="auto"/>
            <w:right w:val="none" w:sz="0" w:space="0" w:color="auto"/>
          </w:divBdr>
        </w:div>
        <w:div w:id="1757675873">
          <w:marLeft w:val="0"/>
          <w:marRight w:val="0"/>
          <w:marTop w:val="0"/>
          <w:marBottom w:val="0"/>
          <w:divBdr>
            <w:top w:val="none" w:sz="0" w:space="0" w:color="auto"/>
            <w:left w:val="none" w:sz="0" w:space="0" w:color="auto"/>
            <w:bottom w:val="none" w:sz="0" w:space="0" w:color="auto"/>
            <w:right w:val="none" w:sz="0" w:space="0" w:color="auto"/>
          </w:divBdr>
        </w:div>
        <w:div w:id="1945069513">
          <w:marLeft w:val="0"/>
          <w:marRight w:val="0"/>
          <w:marTop w:val="0"/>
          <w:marBottom w:val="0"/>
          <w:divBdr>
            <w:top w:val="none" w:sz="0" w:space="0" w:color="auto"/>
            <w:left w:val="none" w:sz="0" w:space="0" w:color="auto"/>
            <w:bottom w:val="none" w:sz="0" w:space="0" w:color="auto"/>
            <w:right w:val="none" w:sz="0" w:space="0" w:color="auto"/>
          </w:divBdr>
        </w:div>
      </w:divsChild>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137843840">
      <w:bodyDiv w:val="1"/>
      <w:marLeft w:val="0"/>
      <w:marRight w:val="0"/>
      <w:marTop w:val="0"/>
      <w:marBottom w:val="0"/>
      <w:divBdr>
        <w:top w:val="none" w:sz="0" w:space="0" w:color="auto"/>
        <w:left w:val="none" w:sz="0" w:space="0" w:color="auto"/>
        <w:bottom w:val="none" w:sz="0" w:space="0" w:color="auto"/>
        <w:right w:val="none" w:sz="0" w:space="0" w:color="auto"/>
      </w:divBdr>
    </w:div>
    <w:div w:id="1227304761">
      <w:bodyDiv w:val="1"/>
      <w:marLeft w:val="0"/>
      <w:marRight w:val="0"/>
      <w:marTop w:val="0"/>
      <w:marBottom w:val="0"/>
      <w:divBdr>
        <w:top w:val="none" w:sz="0" w:space="0" w:color="auto"/>
        <w:left w:val="none" w:sz="0" w:space="0" w:color="auto"/>
        <w:bottom w:val="none" w:sz="0" w:space="0" w:color="auto"/>
        <w:right w:val="none" w:sz="0" w:space="0" w:color="auto"/>
      </w:divBdr>
    </w:div>
    <w:div w:id="1384141094">
      <w:bodyDiv w:val="1"/>
      <w:marLeft w:val="0"/>
      <w:marRight w:val="0"/>
      <w:marTop w:val="0"/>
      <w:marBottom w:val="0"/>
      <w:divBdr>
        <w:top w:val="none" w:sz="0" w:space="0" w:color="auto"/>
        <w:left w:val="none" w:sz="0" w:space="0" w:color="auto"/>
        <w:bottom w:val="none" w:sz="0" w:space="0" w:color="auto"/>
        <w:right w:val="none" w:sz="0" w:space="0" w:color="auto"/>
      </w:divBdr>
    </w:div>
    <w:div w:id="1620797935">
      <w:bodyDiv w:val="1"/>
      <w:marLeft w:val="0"/>
      <w:marRight w:val="0"/>
      <w:marTop w:val="0"/>
      <w:marBottom w:val="0"/>
      <w:divBdr>
        <w:top w:val="none" w:sz="0" w:space="0" w:color="auto"/>
        <w:left w:val="none" w:sz="0" w:space="0" w:color="auto"/>
        <w:bottom w:val="none" w:sz="0" w:space="0" w:color="auto"/>
        <w:right w:val="none" w:sz="0" w:space="0" w:color="auto"/>
      </w:divBdr>
      <w:divsChild>
        <w:div w:id="183249931">
          <w:marLeft w:val="0"/>
          <w:marRight w:val="0"/>
          <w:marTop w:val="0"/>
          <w:marBottom w:val="0"/>
          <w:divBdr>
            <w:top w:val="none" w:sz="0" w:space="0" w:color="auto"/>
            <w:left w:val="none" w:sz="0" w:space="0" w:color="auto"/>
            <w:bottom w:val="none" w:sz="0" w:space="0" w:color="auto"/>
            <w:right w:val="none" w:sz="0" w:space="0" w:color="auto"/>
          </w:divBdr>
        </w:div>
        <w:div w:id="1011251852">
          <w:marLeft w:val="0"/>
          <w:marRight w:val="0"/>
          <w:marTop w:val="0"/>
          <w:marBottom w:val="0"/>
          <w:divBdr>
            <w:top w:val="none" w:sz="0" w:space="0" w:color="auto"/>
            <w:left w:val="none" w:sz="0" w:space="0" w:color="auto"/>
            <w:bottom w:val="none" w:sz="0" w:space="0" w:color="auto"/>
            <w:right w:val="none" w:sz="0" w:space="0" w:color="auto"/>
          </w:divBdr>
        </w:div>
        <w:div w:id="153910178">
          <w:marLeft w:val="0"/>
          <w:marRight w:val="0"/>
          <w:marTop w:val="0"/>
          <w:marBottom w:val="0"/>
          <w:divBdr>
            <w:top w:val="none" w:sz="0" w:space="0" w:color="auto"/>
            <w:left w:val="none" w:sz="0" w:space="0" w:color="auto"/>
            <w:bottom w:val="none" w:sz="0" w:space="0" w:color="auto"/>
            <w:right w:val="none" w:sz="0" w:space="0" w:color="auto"/>
          </w:divBdr>
        </w:div>
        <w:div w:id="831263476">
          <w:marLeft w:val="0"/>
          <w:marRight w:val="0"/>
          <w:marTop w:val="0"/>
          <w:marBottom w:val="0"/>
          <w:divBdr>
            <w:top w:val="none" w:sz="0" w:space="0" w:color="auto"/>
            <w:left w:val="none" w:sz="0" w:space="0" w:color="auto"/>
            <w:bottom w:val="none" w:sz="0" w:space="0" w:color="auto"/>
            <w:right w:val="none" w:sz="0" w:space="0" w:color="auto"/>
          </w:divBdr>
        </w:div>
        <w:div w:id="697121261">
          <w:marLeft w:val="0"/>
          <w:marRight w:val="0"/>
          <w:marTop w:val="0"/>
          <w:marBottom w:val="0"/>
          <w:divBdr>
            <w:top w:val="none" w:sz="0" w:space="0" w:color="auto"/>
            <w:left w:val="none" w:sz="0" w:space="0" w:color="auto"/>
            <w:bottom w:val="none" w:sz="0" w:space="0" w:color="auto"/>
            <w:right w:val="none" w:sz="0" w:space="0" w:color="auto"/>
          </w:divBdr>
        </w:div>
        <w:div w:id="1426030250">
          <w:marLeft w:val="0"/>
          <w:marRight w:val="0"/>
          <w:marTop w:val="0"/>
          <w:marBottom w:val="0"/>
          <w:divBdr>
            <w:top w:val="none" w:sz="0" w:space="0" w:color="auto"/>
            <w:left w:val="none" w:sz="0" w:space="0" w:color="auto"/>
            <w:bottom w:val="none" w:sz="0" w:space="0" w:color="auto"/>
            <w:right w:val="none" w:sz="0" w:space="0" w:color="auto"/>
          </w:divBdr>
        </w:div>
        <w:div w:id="1589994278">
          <w:marLeft w:val="0"/>
          <w:marRight w:val="0"/>
          <w:marTop w:val="0"/>
          <w:marBottom w:val="0"/>
          <w:divBdr>
            <w:top w:val="none" w:sz="0" w:space="0" w:color="auto"/>
            <w:left w:val="none" w:sz="0" w:space="0" w:color="auto"/>
            <w:bottom w:val="none" w:sz="0" w:space="0" w:color="auto"/>
            <w:right w:val="none" w:sz="0" w:space="0" w:color="auto"/>
          </w:divBdr>
        </w:div>
        <w:div w:id="1006860460">
          <w:marLeft w:val="0"/>
          <w:marRight w:val="0"/>
          <w:marTop w:val="0"/>
          <w:marBottom w:val="0"/>
          <w:divBdr>
            <w:top w:val="none" w:sz="0" w:space="0" w:color="auto"/>
            <w:left w:val="none" w:sz="0" w:space="0" w:color="auto"/>
            <w:bottom w:val="none" w:sz="0" w:space="0" w:color="auto"/>
            <w:right w:val="none" w:sz="0" w:space="0" w:color="auto"/>
          </w:divBdr>
        </w:div>
        <w:div w:id="2143764089">
          <w:marLeft w:val="0"/>
          <w:marRight w:val="0"/>
          <w:marTop w:val="0"/>
          <w:marBottom w:val="0"/>
          <w:divBdr>
            <w:top w:val="none" w:sz="0" w:space="0" w:color="auto"/>
            <w:left w:val="none" w:sz="0" w:space="0" w:color="auto"/>
            <w:bottom w:val="none" w:sz="0" w:space="0" w:color="auto"/>
            <w:right w:val="none" w:sz="0" w:space="0" w:color="auto"/>
          </w:divBdr>
        </w:div>
        <w:div w:id="1299217901">
          <w:marLeft w:val="0"/>
          <w:marRight w:val="0"/>
          <w:marTop w:val="0"/>
          <w:marBottom w:val="0"/>
          <w:divBdr>
            <w:top w:val="none" w:sz="0" w:space="0" w:color="auto"/>
            <w:left w:val="none" w:sz="0" w:space="0" w:color="auto"/>
            <w:bottom w:val="none" w:sz="0" w:space="0" w:color="auto"/>
            <w:right w:val="none" w:sz="0" w:space="0" w:color="auto"/>
          </w:divBdr>
        </w:div>
        <w:div w:id="273288713">
          <w:marLeft w:val="0"/>
          <w:marRight w:val="0"/>
          <w:marTop w:val="0"/>
          <w:marBottom w:val="0"/>
          <w:divBdr>
            <w:top w:val="none" w:sz="0" w:space="0" w:color="auto"/>
            <w:left w:val="none" w:sz="0" w:space="0" w:color="auto"/>
            <w:bottom w:val="none" w:sz="0" w:space="0" w:color="auto"/>
            <w:right w:val="none" w:sz="0" w:space="0" w:color="auto"/>
          </w:divBdr>
        </w:div>
        <w:div w:id="1898738747">
          <w:marLeft w:val="0"/>
          <w:marRight w:val="0"/>
          <w:marTop w:val="0"/>
          <w:marBottom w:val="0"/>
          <w:divBdr>
            <w:top w:val="none" w:sz="0" w:space="0" w:color="auto"/>
            <w:left w:val="none" w:sz="0" w:space="0" w:color="auto"/>
            <w:bottom w:val="none" w:sz="0" w:space="0" w:color="auto"/>
            <w:right w:val="none" w:sz="0" w:space="0" w:color="auto"/>
          </w:divBdr>
        </w:div>
      </w:divsChild>
    </w:div>
    <w:div w:id="1680355550">
      <w:bodyDiv w:val="1"/>
      <w:marLeft w:val="0"/>
      <w:marRight w:val="0"/>
      <w:marTop w:val="0"/>
      <w:marBottom w:val="0"/>
      <w:divBdr>
        <w:top w:val="none" w:sz="0" w:space="0" w:color="auto"/>
        <w:left w:val="none" w:sz="0" w:space="0" w:color="auto"/>
        <w:bottom w:val="none" w:sz="0" w:space="0" w:color="auto"/>
        <w:right w:val="none" w:sz="0" w:space="0" w:color="auto"/>
      </w:divBdr>
    </w:div>
    <w:div w:id="1784223245">
      <w:bodyDiv w:val="1"/>
      <w:marLeft w:val="0"/>
      <w:marRight w:val="0"/>
      <w:marTop w:val="0"/>
      <w:marBottom w:val="0"/>
      <w:divBdr>
        <w:top w:val="none" w:sz="0" w:space="0" w:color="auto"/>
        <w:left w:val="none" w:sz="0" w:space="0" w:color="auto"/>
        <w:bottom w:val="none" w:sz="0" w:space="0" w:color="auto"/>
        <w:right w:val="none" w:sz="0" w:space="0" w:color="auto"/>
      </w:divBdr>
    </w:div>
    <w:div w:id="1869097432">
      <w:bodyDiv w:val="1"/>
      <w:marLeft w:val="0"/>
      <w:marRight w:val="0"/>
      <w:marTop w:val="0"/>
      <w:marBottom w:val="0"/>
      <w:divBdr>
        <w:top w:val="none" w:sz="0" w:space="0" w:color="auto"/>
        <w:left w:val="none" w:sz="0" w:space="0" w:color="auto"/>
        <w:bottom w:val="none" w:sz="0" w:space="0" w:color="auto"/>
        <w:right w:val="none" w:sz="0" w:space="0" w:color="auto"/>
      </w:divBdr>
    </w:div>
    <w:div w:id="2026860001">
      <w:bodyDiv w:val="1"/>
      <w:marLeft w:val="0"/>
      <w:marRight w:val="0"/>
      <w:marTop w:val="0"/>
      <w:marBottom w:val="0"/>
      <w:divBdr>
        <w:top w:val="none" w:sz="0" w:space="0" w:color="auto"/>
        <w:left w:val="none" w:sz="0" w:space="0" w:color="auto"/>
        <w:bottom w:val="none" w:sz="0" w:space="0" w:color="auto"/>
        <w:right w:val="none" w:sz="0" w:space="0" w:color="auto"/>
      </w:divBdr>
    </w:div>
    <w:div w:id="21100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20-CL-C-0081/en" TargetMode="External"/><Relationship Id="rId18" Type="http://schemas.openxmlformats.org/officeDocument/2006/relationships/hyperlink" Target="https://www.itu.int/md/S20-CL-C-0081/en" TargetMode="External"/><Relationship Id="rId3" Type="http://schemas.openxmlformats.org/officeDocument/2006/relationships/customXml" Target="../customXml/item3.xml"/><Relationship Id="rId21" Type="http://schemas.openxmlformats.org/officeDocument/2006/relationships/hyperlink" Target="https://www.itu.int/md/S20-CL-C-0081/en" TargetMode="External"/><Relationship Id="rId7" Type="http://schemas.openxmlformats.org/officeDocument/2006/relationships/settings" Target="settings.xml"/><Relationship Id="rId12" Type="http://schemas.openxmlformats.org/officeDocument/2006/relationships/hyperlink" Target="https://www.itu.int/en/council/Documents/basic-texts/RES-002-E.pdf" TargetMode="External"/><Relationship Id="rId17" Type="http://schemas.openxmlformats.org/officeDocument/2006/relationships/hyperlink" Target="https://www.itu.int/md/S19-CL-C-0128/en" TargetMode="External"/><Relationship Id="rId2" Type="http://schemas.openxmlformats.org/officeDocument/2006/relationships/customXml" Target="../customXml/item2.xml"/><Relationship Id="rId16" Type="http://schemas.openxmlformats.org/officeDocument/2006/relationships/hyperlink" Target="https://www.itu.int/en/council/Documents/basic-texts/RES-002-E.pdf" TargetMode="External"/><Relationship Id="rId20" Type="http://schemas.openxmlformats.org/officeDocument/2006/relationships/hyperlink" Target="https://www.itu.int/md/S20-CL-C-0081/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council/Documents/basic-texts/RES-002-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en/wtpf-21/Pages/defaul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md/S19-CL-C-0128/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council/Documents/basic-texts/RES-002-E.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816598669AFE48BFE2CBBC2D6F0147" ma:contentTypeVersion="13" ma:contentTypeDescription="Create a new document." ma:contentTypeScope="" ma:versionID="04aba522b79165155821df02a49d92f3">
  <xsd:schema xmlns:xsd="http://www.w3.org/2001/XMLSchema" xmlns:xs="http://www.w3.org/2001/XMLSchema" xmlns:p="http://schemas.microsoft.com/office/2006/metadata/properties" xmlns:ns3="8a77a01f-a88e-46f1-a901-37a9433d9c7a" xmlns:ns4="14f6bdb3-a23e-4140-a673-183cba510ce0" targetNamespace="http://schemas.microsoft.com/office/2006/metadata/properties" ma:root="true" ma:fieldsID="9b4a2634d2741a972b606bcc2f98e755" ns3:_="" ns4:_="">
    <xsd:import namespace="8a77a01f-a88e-46f1-a901-37a9433d9c7a"/>
    <xsd:import namespace="14f6bdb3-a23e-4140-a673-183cba510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7a01f-a88e-46f1-a901-37a9433d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6bdb3-a23e-4140-a673-183cba510c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536F7-7FA3-45C8-9B2A-604DC0921D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50D56-2992-4215-B7DA-D493FB007835}">
  <ds:schemaRefs>
    <ds:schemaRef ds:uri="http://schemas.openxmlformats.org/officeDocument/2006/bibliography"/>
  </ds:schemaRefs>
</ds:datastoreItem>
</file>

<file path=customXml/itemProps3.xml><?xml version="1.0" encoding="utf-8"?>
<ds:datastoreItem xmlns:ds="http://schemas.openxmlformats.org/officeDocument/2006/customXml" ds:itemID="{65069D0C-C6F4-49E0-A681-191BE369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7a01f-a88e-46f1-a901-37a9433d9c7a"/>
    <ds:schemaRef ds:uri="14f6bdb3-a23e-4140-a673-183cba510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436AB-FA99-427A-B4E7-30FDCA6E5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4601</Words>
  <Characters>26227</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Coordinator of the informal terminology-related discussions -Proposals on Terminology</vt:lpstr>
    </vt:vector>
  </TitlesOfParts>
  <Manager/>
  <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of the informal terminology-related discussions -Proposals on Terminology</dc:title>
  <dc:subject>Seventh meeting of IEG-WTPF-21</dc:subject>
  <dc:creator/>
  <cp:keywords>IEG-WTPF-21</cp:keywords>
  <dc:description/>
  <cp:lastModifiedBy/>
  <cp:revision>1</cp:revision>
  <dcterms:created xsi:type="dcterms:W3CDTF">2021-11-16T17:36:00Z</dcterms:created>
  <dcterms:modified xsi:type="dcterms:W3CDTF">2021-11-16T17:36:00Z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0x010100ED816598669AFE48BFE2CBBC2D6F0147</vt:lpwstr>
  </property>
</Properties>
</file>