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9837"/>
      </w:tblGrid>
      <w:tr w:rsidR="000854C6" w:rsidRPr="009D5506" w14:paraId="51C596DE" w14:textId="77777777" w:rsidTr="00372CD6">
        <w:trPr>
          <w:cantSplit/>
          <w:trHeight w:val="138"/>
        </w:trPr>
        <w:tc>
          <w:tcPr>
            <w:tcW w:w="9837" w:type="dxa"/>
          </w:tcPr>
          <w:p w14:paraId="55D7C5A1" w14:textId="30A6DBA6" w:rsidR="00B30D85" w:rsidRPr="009D5506" w:rsidRDefault="00F515DC" w:rsidP="0089107B">
            <w:pPr>
              <w:pStyle w:val="Title1"/>
              <w:spacing w:before="120" w:after="120" w:line="240" w:lineRule="auto"/>
              <w:contextualSpacing/>
            </w:pPr>
            <w:r w:rsidRPr="009D5506">
              <w:t xml:space="preserve">draft opinions for </w:t>
            </w:r>
            <w:r w:rsidR="00445830" w:rsidRPr="009D5506">
              <w:t>THE SIXTH WORLD TELECOMMUNICAT</w:t>
            </w:r>
            <w:r w:rsidR="001336E3" w:rsidRPr="009D5506">
              <w:t>I</w:t>
            </w:r>
            <w:r w:rsidR="00445830" w:rsidRPr="009D5506">
              <w:t xml:space="preserve">ON/INFORMATION AND COMMUNICATION TECHNOLOGY POLICY FORUM </w:t>
            </w:r>
            <w:r w:rsidR="004B353B" w:rsidRPr="009D5506">
              <w:t>2021</w:t>
            </w:r>
            <w:r w:rsidR="009203CB">
              <w:t xml:space="preserve"> </w:t>
            </w:r>
            <w:r w:rsidR="00D9006C">
              <w:t>(results of the 6</w:t>
            </w:r>
            <w:r w:rsidR="00D9006C" w:rsidRPr="00D9006C">
              <w:rPr>
                <w:vertAlign w:val="superscript"/>
              </w:rPr>
              <w:t>th</w:t>
            </w:r>
            <w:r w:rsidR="00D9006C">
              <w:t xml:space="preserve"> ieg meeting)</w:t>
            </w:r>
          </w:p>
        </w:tc>
      </w:tr>
    </w:tbl>
    <w:p w14:paraId="3963F34A" w14:textId="6D445197" w:rsidR="009D0C12" w:rsidRPr="009D5506" w:rsidRDefault="009D0C12" w:rsidP="0089107B">
      <w:pPr>
        <w:spacing w:before="360" w:after="120" w:line="240" w:lineRule="auto"/>
        <w:jc w:val="center"/>
      </w:pPr>
      <w:r w:rsidRPr="009D5506">
        <w:rPr>
          <w:b/>
          <w:bCs/>
        </w:rPr>
        <w:t>DRAFT OPINION 1:</w:t>
      </w:r>
      <w:r w:rsidRPr="009D5506">
        <w:t xml:space="preserve"> </w:t>
      </w:r>
      <w:r w:rsidRPr="009D5506">
        <w:rPr>
          <w:b/>
          <w:bCs/>
        </w:rPr>
        <w:t>Enabling environment for the development and deployment of new and emerging telecommunication/ICT services and technologies to advance sustainable development</w:t>
      </w:r>
    </w:p>
    <w:p w14:paraId="7D806D26" w14:textId="71C4B38B" w:rsidR="00B412E5" w:rsidRPr="009D5506" w:rsidRDefault="006051E0" w:rsidP="0089107B">
      <w:pPr>
        <w:spacing w:before="240" w:after="120" w:line="240" w:lineRule="auto"/>
        <w:jc w:val="both"/>
        <w:rPr>
          <w:rFonts w:cstheme="minorHAnsi"/>
          <w:noProof/>
        </w:rPr>
      </w:pPr>
      <w:r w:rsidRPr="009D5506">
        <w:rPr>
          <w:rFonts w:cstheme="minorHAnsi"/>
          <w:noProof/>
        </w:rPr>
        <w:t>The sixth World Telecommunication/ICT Policy Forum (Geneva, 2021),</w:t>
      </w:r>
    </w:p>
    <w:p w14:paraId="4077BA5F" w14:textId="53654EEE" w:rsidR="00B412E5" w:rsidRPr="009D5506" w:rsidRDefault="00B412E5" w:rsidP="0089107B">
      <w:pPr>
        <w:tabs>
          <w:tab w:val="left" w:pos="426"/>
          <w:tab w:val="left" w:pos="851"/>
        </w:tabs>
        <w:spacing w:before="120" w:after="120" w:line="240" w:lineRule="auto"/>
        <w:ind w:firstLine="851"/>
        <w:jc w:val="both"/>
        <w:rPr>
          <w:rFonts w:cstheme="minorHAnsi"/>
          <w:i/>
          <w:iCs/>
          <w:noProof/>
        </w:rPr>
      </w:pPr>
      <w:r w:rsidRPr="009D5506">
        <w:rPr>
          <w:rFonts w:cstheme="minorHAnsi"/>
          <w:i/>
          <w:iCs/>
          <w:noProof/>
        </w:rPr>
        <w:t>recalling</w:t>
      </w:r>
    </w:p>
    <w:p w14:paraId="251C6BC1" w14:textId="45DF5F1D" w:rsidR="00B412E5" w:rsidRPr="008E525C" w:rsidRDefault="00EE2A21" w:rsidP="0089107B">
      <w:pPr>
        <w:pStyle w:val="ListParagraph"/>
        <w:numPr>
          <w:ilvl w:val="0"/>
          <w:numId w:val="2"/>
        </w:numPr>
        <w:spacing w:before="120" w:after="120" w:line="240" w:lineRule="auto"/>
        <w:ind w:left="0" w:firstLine="0"/>
        <w:jc w:val="both"/>
        <w:rPr>
          <w:rFonts w:cstheme="minorHAnsi"/>
          <w:noProof/>
        </w:rPr>
      </w:pPr>
      <w:bookmarkStart w:id="0" w:name="_Hlk83996987"/>
      <w:r w:rsidRPr="009D5506">
        <w:rPr>
          <w:rFonts w:cstheme="minorHAnsi"/>
          <w:noProof/>
        </w:rPr>
        <w:t>Resolution 75/202</w:t>
      </w:r>
      <w:r w:rsidRPr="00BF5142">
        <w:rPr>
          <w:rFonts w:cstheme="minorHAnsi"/>
          <w:noProof/>
        </w:rPr>
        <w:t xml:space="preserve"> of </w:t>
      </w:r>
      <w:r w:rsidR="00EB7D0D" w:rsidRPr="008E525C">
        <w:rPr>
          <w:rFonts w:cstheme="minorHAnsi"/>
          <w:noProof/>
        </w:rPr>
        <w:t>t</w:t>
      </w:r>
      <w:r w:rsidR="00B412E5" w:rsidRPr="008E525C">
        <w:rPr>
          <w:rFonts w:cstheme="minorHAnsi"/>
          <w:noProof/>
        </w:rPr>
        <w:t>he UN General Assembly</w:t>
      </w:r>
      <w:r w:rsidR="00F12883" w:rsidRPr="008E525C">
        <w:rPr>
          <w:rFonts w:cstheme="minorHAnsi"/>
          <w:noProof/>
        </w:rPr>
        <w:t xml:space="preserve"> (UNGA)</w:t>
      </w:r>
      <w:r w:rsidR="00B412E5" w:rsidRPr="008E525C">
        <w:rPr>
          <w:rFonts w:cstheme="minorHAnsi"/>
          <w:noProof/>
        </w:rPr>
        <w:t xml:space="preserve"> on </w:t>
      </w:r>
      <w:r w:rsidR="00F12883" w:rsidRPr="008E525C">
        <w:rPr>
          <w:rFonts w:cstheme="minorHAnsi"/>
          <w:noProof/>
        </w:rPr>
        <w:t>“</w:t>
      </w:r>
      <w:r w:rsidR="00B412E5" w:rsidRPr="008E525C">
        <w:rPr>
          <w:rFonts w:cstheme="minorHAnsi"/>
          <w:noProof/>
        </w:rPr>
        <w:t>Information and Communications Technologies for Sustainable Development</w:t>
      </w:r>
      <w:r w:rsidR="00F12883" w:rsidRPr="008E525C">
        <w:rPr>
          <w:rFonts w:cstheme="minorHAnsi"/>
          <w:noProof/>
        </w:rPr>
        <w:t>”</w:t>
      </w:r>
      <w:r w:rsidR="00B412E5" w:rsidRPr="008E525C">
        <w:rPr>
          <w:rFonts w:cstheme="minorHAnsi"/>
          <w:noProof/>
        </w:rPr>
        <w:t>;</w:t>
      </w:r>
    </w:p>
    <w:p w14:paraId="749D9ED7" w14:textId="6F0E6A73" w:rsidR="00B412E5" w:rsidRPr="008E525C" w:rsidRDefault="00B412E5" w:rsidP="0089107B">
      <w:pPr>
        <w:pStyle w:val="ListParagraph"/>
        <w:numPr>
          <w:ilvl w:val="0"/>
          <w:numId w:val="2"/>
        </w:numPr>
        <w:spacing w:before="120" w:after="120" w:line="240" w:lineRule="auto"/>
        <w:ind w:left="0" w:firstLine="0"/>
        <w:jc w:val="both"/>
        <w:rPr>
          <w:rFonts w:cstheme="minorHAnsi"/>
          <w:noProof/>
        </w:rPr>
      </w:pPr>
      <w:r w:rsidRPr="008E525C">
        <w:rPr>
          <w:rFonts w:cstheme="minorHAnsi"/>
          <w:noProof/>
        </w:rPr>
        <w:t xml:space="preserve">UNGA Resolution 70/1 </w:t>
      </w:r>
      <w:r w:rsidR="00F12883" w:rsidRPr="008E525C">
        <w:rPr>
          <w:rFonts w:cstheme="minorHAnsi"/>
          <w:noProof/>
        </w:rPr>
        <w:t xml:space="preserve">on </w:t>
      </w:r>
      <w:r w:rsidRPr="008E525C">
        <w:rPr>
          <w:rFonts w:cstheme="minorHAnsi"/>
          <w:noProof/>
        </w:rPr>
        <w:t>“Transforming our world: the 2030 Agenda for Sustainable Development</w:t>
      </w:r>
      <w:r w:rsidR="00F12883" w:rsidRPr="008E525C">
        <w:rPr>
          <w:rFonts w:cstheme="minorHAnsi"/>
          <w:noProof/>
        </w:rPr>
        <w:t>”</w:t>
      </w:r>
      <w:r w:rsidRPr="008E525C">
        <w:rPr>
          <w:rFonts w:cstheme="minorHAnsi"/>
          <w:noProof/>
        </w:rPr>
        <w:t>;</w:t>
      </w:r>
    </w:p>
    <w:p w14:paraId="67CCE497" w14:textId="20804E97" w:rsidR="009B1FDB" w:rsidRPr="008E525C" w:rsidRDefault="00B412E5" w:rsidP="0089107B">
      <w:pPr>
        <w:pStyle w:val="ListParagraph"/>
        <w:numPr>
          <w:ilvl w:val="0"/>
          <w:numId w:val="2"/>
        </w:numPr>
        <w:spacing w:before="120" w:after="120" w:line="240" w:lineRule="auto"/>
        <w:ind w:left="0" w:firstLine="0"/>
        <w:jc w:val="both"/>
        <w:rPr>
          <w:rFonts w:cstheme="minorHAnsi"/>
          <w:noProof/>
        </w:rPr>
      </w:pPr>
      <w:r w:rsidRPr="008E525C">
        <w:rPr>
          <w:rFonts w:cstheme="minorHAnsi"/>
          <w:noProof/>
        </w:rPr>
        <w:t xml:space="preserve">Resolution 71 (Rev. Dubai, 2018) of the Plenipotentiary Conference, on </w:t>
      </w:r>
      <w:r w:rsidR="00CF5A7B" w:rsidRPr="008E525C">
        <w:rPr>
          <w:rFonts w:cstheme="minorHAnsi"/>
          <w:noProof/>
        </w:rPr>
        <w:t>“S</w:t>
      </w:r>
      <w:r w:rsidRPr="008E525C">
        <w:rPr>
          <w:rFonts w:cstheme="minorHAnsi"/>
          <w:noProof/>
        </w:rPr>
        <w:t xml:space="preserve">trategic </w:t>
      </w:r>
      <w:r w:rsidR="00CF5A7B" w:rsidRPr="008E525C">
        <w:rPr>
          <w:rFonts w:cstheme="minorHAnsi"/>
          <w:noProof/>
        </w:rPr>
        <w:t>P</w:t>
      </w:r>
      <w:r w:rsidRPr="008E525C">
        <w:rPr>
          <w:rFonts w:cstheme="minorHAnsi"/>
          <w:noProof/>
        </w:rPr>
        <w:t>lan for the Union for 2020-2023</w:t>
      </w:r>
      <w:r w:rsidR="00CF5A7B" w:rsidRPr="008E525C">
        <w:rPr>
          <w:rFonts w:cstheme="minorHAnsi"/>
          <w:noProof/>
        </w:rPr>
        <w:t>”</w:t>
      </w:r>
      <w:r w:rsidRPr="008E525C">
        <w:rPr>
          <w:rFonts w:cstheme="minorHAnsi"/>
          <w:noProof/>
        </w:rPr>
        <w:t>, which aims to foster an enabling policy and regulatory environment conducive to sustainable telecommunication/ICT development;</w:t>
      </w:r>
    </w:p>
    <w:bookmarkEnd w:id="0"/>
    <w:p w14:paraId="02AB4B72" w14:textId="452F6632" w:rsidR="009B1FDB" w:rsidRPr="008E525C" w:rsidRDefault="005E25D6" w:rsidP="0089107B">
      <w:pPr>
        <w:pStyle w:val="ListParagraph"/>
        <w:numPr>
          <w:ilvl w:val="0"/>
          <w:numId w:val="2"/>
        </w:numPr>
        <w:spacing w:before="120" w:after="120" w:line="240" w:lineRule="auto"/>
        <w:ind w:left="0" w:firstLine="0"/>
        <w:jc w:val="both"/>
        <w:rPr>
          <w:rFonts w:cstheme="minorHAnsi"/>
          <w:noProof/>
        </w:rPr>
      </w:pPr>
      <w:r w:rsidRPr="008E525C">
        <w:rPr>
          <w:rFonts w:cstheme="minorHAnsi"/>
          <w:noProof/>
        </w:rPr>
        <w:t>Resolution 201 (Rev. Dubai 2018)</w:t>
      </w:r>
      <w:r w:rsidR="00653423" w:rsidRPr="008E525C">
        <w:rPr>
          <w:rFonts w:cstheme="minorHAnsi"/>
          <w:noProof/>
        </w:rPr>
        <w:t xml:space="preserve"> of </w:t>
      </w:r>
      <w:r w:rsidR="005A1337" w:rsidRPr="008E525C">
        <w:rPr>
          <w:rFonts w:cstheme="minorHAnsi"/>
          <w:noProof/>
        </w:rPr>
        <w:t xml:space="preserve">the </w:t>
      </w:r>
      <w:r w:rsidR="00653423" w:rsidRPr="008E525C">
        <w:rPr>
          <w:rFonts w:cstheme="minorHAnsi"/>
          <w:noProof/>
        </w:rPr>
        <w:t>Plenipotentiary Conference</w:t>
      </w:r>
      <w:r w:rsidRPr="008E525C">
        <w:rPr>
          <w:rFonts w:cstheme="minorHAnsi"/>
          <w:noProof/>
        </w:rPr>
        <w:t xml:space="preserve"> on </w:t>
      </w:r>
      <w:r w:rsidR="00CF5A7B" w:rsidRPr="008E525C">
        <w:rPr>
          <w:rFonts w:cstheme="minorHAnsi"/>
          <w:noProof/>
        </w:rPr>
        <w:t>“C</w:t>
      </w:r>
      <w:r w:rsidRPr="008E525C">
        <w:rPr>
          <w:rFonts w:cstheme="minorHAnsi"/>
          <w:noProof/>
        </w:rPr>
        <w:t>reating an enabling environment for the deployment and use of information and communication technology applications</w:t>
      </w:r>
      <w:r w:rsidR="00CF5A7B" w:rsidRPr="008E525C">
        <w:rPr>
          <w:rFonts w:cstheme="minorHAnsi"/>
          <w:noProof/>
        </w:rPr>
        <w:t>”</w:t>
      </w:r>
      <w:r w:rsidRPr="008E525C">
        <w:rPr>
          <w:rFonts w:cstheme="minorHAnsi"/>
          <w:noProof/>
        </w:rPr>
        <w:t>;</w:t>
      </w:r>
    </w:p>
    <w:p w14:paraId="7EC0D217" w14:textId="60D5283B" w:rsidR="009B1FDB" w:rsidRPr="008E525C" w:rsidRDefault="005E25D6" w:rsidP="0089107B">
      <w:pPr>
        <w:pStyle w:val="ListParagraph"/>
        <w:numPr>
          <w:ilvl w:val="0"/>
          <w:numId w:val="2"/>
        </w:numPr>
        <w:spacing w:before="120" w:after="120" w:line="240" w:lineRule="auto"/>
        <w:ind w:left="0" w:firstLine="0"/>
        <w:jc w:val="both"/>
        <w:rPr>
          <w:rFonts w:cstheme="minorHAnsi"/>
          <w:noProof/>
        </w:rPr>
      </w:pPr>
      <w:r w:rsidRPr="008E525C">
        <w:rPr>
          <w:rFonts w:cstheme="minorHAnsi"/>
          <w:noProof/>
        </w:rPr>
        <w:t>Opinion 2 (Geneva, 2013) of the Fifth World Telecommunication/</w:t>
      </w:r>
      <w:r w:rsidR="0046142B" w:rsidRPr="008E525C">
        <w:rPr>
          <w:rFonts w:cstheme="minorHAnsi"/>
          <w:noProof/>
        </w:rPr>
        <w:t>Information and Communication Technologies (</w:t>
      </w:r>
      <w:r w:rsidRPr="008E525C">
        <w:rPr>
          <w:rFonts w:cstheme="minorHAnsi"/>
          <w:noProof/>
        </w:rPr>
        <w:t>ICT</w:t>
      </w:r>
      <w:r w:rsidR="0046142B" w:rsidRPr="008E525C">
        <w:rPr>
          <w:rFonts w:cstheme="minorHAnsi"/>
          <w:noProof/>
        </w:rPr>
        <w:t>)</w:t>
      </w:r>
      <w:r w:rsidRPr="008E525C">
        <w:rPr>
          <w:rFonts w:cstheme="minorHAnsi"/>
          <w:noProof/>
        </w:rPr>
        <w:t xml:space="preserve"> Policy Forum on </w:t>
      </w:r>
      <w:r w:rsidR="00603840" w:rsidRPr="008E525C">
        <w:rPr>
          <w:rFonts w:cstheme="minorHAnsi"/>
          <w:noProof/>
        </w:rPr>
        <w:t>“F</w:t>
      </w:r>
      <w:r w:rsidRPr="008E525C">
        <w:rPr>
          <w:rFonts w:cstheme="minorHAnsi"/>
          <w:noProof/>
        </w:rPr>
        <w:t>ostering an enabling environment for the greater growth and development of broadband connectivity</w:t>
      </w:r>
      <w:r w:rsidR="00603840" w:rsidRPr="008E525C">
        <w:rPr>
          <w:rFonts w:cstheme="minorHAnsi"/>
          <w:noProof/>
        </w:rPr>
        <w:t>”</w:t>
      </w:r>
      <w:r w:rsidRPr="008E525C">
        <w:rPr>
          <w:rFonts w:cstheme="minorHAnsi"/>
          <w:noProof/>
        </w:rPr>
        <w:t>;</w:t>
      </w:r>
    </w:p>
    <w:p w14:paraId="1B4F0615" w14:textId="6C755884" w:rsidR="009B1FDB" w:rsidRPr="008E525C" w:rsidRDefault="005E25D6" w:rsidP="0089107B">
      <w:pPr>
        <w:pStyle w:val="ListParagraph"/>
        <w:numPr>
          <w:ilvl w:val="0"/>
          <w:numId w:val="2"/>
        </w:numPr>
        <w:spacing w:before="120" w:after="120" w:line="240" w:lineRule="auto"/>
        <w:ind w:left="0" w:firstLine="0"/>
        <w:jc w:val="both"/>
        <w:rPr>
          <w:rFonts w:cstheme="minorHAnsi"/>
          <w:noProof/>
        </w:rPr>
      </w:pPr>
      <w:r w:rsidRPr="008E525C">
        <w:rPr>
          <w:rFonts w:cstheme="minorHAnsi"/>
          <w:noProof/>
        </w:rPr>
        <w:t xml:space="preserve">Resolution 200 (Rev. Dubai, 2018) </w:t>
      </w:r>
      <w:r w:rsidR="00653423" w:rsidRPr="008E525C">
        <w:rPr>
          <w:rFonts w:cstheme="minorHAnsi"/>
          <w:noProof/>
        </w:rPr>
        <w:t xml:space="preserve">of </w:t>
      </w:r>
      <w:r w:rsidR="005A1337" w:rsidRPr="008E525C">
        <w:rPr>
          <w:rFonts w:cstheme="minorHAnsi"/>
          <w:noProof/>
        </w:rPr>
        <w:t xml:space="preserve">the </w:t>
      </w:r>
      <w:r w:rsidR="00653423" w:rsidRPr="008E525C">
        <w:rPr>
          <w:rFonts w:cstheme="minorHAnsi"/>
          <w:noProof/>
        </w:rPr>
        <w:t xml:space="preserve">Plenipotentiary Conference </w:t>
      </w:r>
      <w:r w:rsidRPr="008E525C">
        <w:rPr>
          <w:rFonts w:cstheme="minorHAnsi"/>
          <w:noProof/>
        </w:rPr>
        <w:t xml:space="preserve">on </w:t>
      </w:r>
      <w:r w:rsidR="00603840" w:rsidRPr="008E525C">
        <w:rPr>
          <w:rFonts w:cstheme="minorHAnsi"/>
          <w:noProof/>
        </w:rPr>
        <w:t>“</w:t>
      </w:r>
      <w:r w:rsidRPr="008E525C">
        <w:rPr>
          <w:rFonts w:cstheme="minorHAnsi"/>
          <w:noProof/>
        </w:rPr>
        <w:t>Connect 2030 Agenda for global telecommunication/information and communication technology, including broadband, for sustainable development</w:t>
      </w:r>
      <w:r w:rsidR="00603840" w:rsidRPr="008E525C">
        <w:rPr>
          <w:rFonts w:cstheme="minorHAnsi"/>
          <w:noProof/>
        </w:rPr>
        <w:t>”</w:t>
      </w:r>
      <w:r w:rsidR="002569CF" w:rsidRPr="008E525C">
        <w:rPr>
          <w:rFonts w:cstheme="minorHAnsi"/>
          <w:noProof/>
        </w:rPr>
        <w:t>,</w:t>
      </w:r>
    </w:p>
    <w:p w14:paraId="5BC3483D" w14:textId="295C00F5" w:rsidR="009B1FDB" w:rsidRPr="008E525C" w:rsidRDefault="009B1FDB" w:rsidP="0089107B">
      <w:pPr>
        <w:tabs>
          <w:tab w:val="left" w:pos="426"/>
          <w:tab w:val="left" w:pos="851"/>
        </w:tabs>
        <w:spacing w:before="120" w:after="120" w:line="240" w:lineRule="auto"/>
        <w:ind w:firstLine="851"/>
        <w:jc w:val="both"/>
        <w:rPr>
          <w:rFonts w:cstheme="minorHAnsi"/>
          <w:i/>
          <w:iCs/>
          <w:noProof/>
        </w:rPr>
      </w:pPr>
      <w:r w:rsidRPr="008E525C">
        <w:rPr>
          <w:rFonts w:cstheme="minorHAnsi"/>
          <w:i/>
          <w:iCs/>
          <w:noProof/>
        </w:rPr>
        <w:t>considering</w:t>
      </w:r>
    </w:p>
    <w:p w14:paraId="3CC3BB5A" w14:textId="01AFE29C" w:rsidR="009B1FDB" w:rsidRPr="008E525C" w:rsidRDefault="00924EEA" w:rsidP="0089107B">
      <w:pPr>
        <w:pStyle w:val="ListParagraph"/>
        <w:numPr>
          <w:ilvl w:val="0"/>
          <w:numId w:val="3"/>
        </w:numPr>
        <w:spacing w:before="120" w:after="120" w:line="240" w:lineRule="auto"/>
        <w:ind w:left="0" w:firstLine="0"/>
        <w:jc w:val="both"/>
        <w:rPr>
          <w:rFonts w:cstheme="minorHAnsi"/>
          <w:noProof/>
        </w:rPr>
      </w:pPr>
      <w:r w:rsidRPr="008E525C">
        <w:rPr>
          <w:rFonts w:cstheme="minorHAnsi"/>
          <w:noProof/>
        </w:rPr>
        <w:t>that effective “</w:t>
      </w:r>
      <w:r w:rsidRPr="008E525C">
        <w:rPr>
          <w:rFonts w:cstheme="minorHAnsi"/>
          <w:i/>
          <w:iCs/>
          <w:noProof/>
        </w:rPr>
        <w:t>policies for mobilizing new and emerging telecommunications/ICTs for sustainable development</w:t>
      </w:r>
      <w:r w:rsidRPr="008E525C">
        <w:rPr>
          <w:rFonts w:cstheme="minorHAnsi"/>
          <w:noProof/>
        </w:rPr>
        <w:t>,” depend on a thorough understanding of issues such as access and inclusion, affordability, confidence and security, digital literacy, training and skills development;</w:t>
      </w:r>
    </w:p>
    <w:p w14:paraId="53952262" w14:textId="783D2D38" w:rsidR="00924EEA" w:rsidRPr="008E525C" w:rsidRDefault="00924EEA" w:rsidP="0089107B">
      <w:pPr>
        <w:pStyle w:val="ListParagraph"/>
        <w:numPr>
          <w:ilvl w:val="0"/>
          <w:numId w:val="3"/>
        </w:numPr>
        <w:spacing w:before="120" w:after="120" w:line="240" w:lineRule="auto"/>
        <w:ind w:left="0" w:firstLine="0"/>
        <w:jc w:val="both"/>
        <w:rPr>
          <w:rFonts w:cstheme="minorHAnsi"/>
          <w:noProof/>
        </w:rPr>
      </w:pPr>
      <w:r w:rsidRPr="008E525C">
        <w:rPr>
          <w:rFonts w:cstheme="minorHAnsi"/>
          <w:noProof/>
        </w:rPr>
        <w:t>that the Preamble of the ITU Constitution fully recognizes the sovereign right of each Member State to decide on its own telecommunications policy;</w:t>
      </w:r>
    </w:p>
    <w:p w14:paraId="5DFCBC1F" w14:textId="1197C0B6" w:rsidR="00924EEA" w:rsidRPr="008E525C" w:rsidRDefault="00924EEA" w:rsidP="0089107B">
      <w:pPr>
        <w:pStyle w:val="ListParagraph"/>
        <w:numPr>
          <w:ilvl w:val="0"/>
          <w:numId w:val="3"/>
        </w:numPr>
        <w:spacing w:before="120" w:after="120" w:line="240" w:lineRule="auto"/>
        <w:ind w:left="0" w:firstLine="0"/>
        <w:jc w:val="both"/>
        <w:rPr>
          <w:rFonts w:cstheme="minorHAnsi"/>
          <w:noProof/>
        </w:rPr>
      </w:pPr>
      <w:r w:rsidRPr="008E525C">
        <w:rPr>
          <w:rFonts w:cstheme="minorHAnsi"/>
          <w:noProof/>
        </w:rPr>
        <w:t>that various stakeholders, including policymakers, regulators, the private sector, consumers, academic institutions and others play an important role in creating an enabling environment that mobilizes new and emerging telecomunication/ICT services and technologies</w:t>
      </w:r>
      <w:r w:rsidR="00603840" w:rsidRPr="008E525C">
        <w:rPr>
          <w:rFonts w:cstheme="minorHAnsi"/>
          <w:noProof/>
        </w:rPr>
        <w:t>;</w:t>
      </w:r>
    </w:p>
    <w:p w14:paraId="6859E693" w14:textId="4313AF51" w:rsidR="00FD3D0F" w:rsidRPr="008E525C" w:rsidRDefault="00FD3D0F" w:rsidP="0089107B">
      <w:pPr>
        <w:pStyle w:val="ListParagraph"/>
        <w:numPr>
          <w:ilvl w:val="0"/>
          <w:numId w:val="3"/>
        </w:numPr>
        <w:spacing w:before="120" w:after="120" w:line="240" w:lineRule="auto"/>
        <w:ind w:left="0" w:firstLine="0"/>
        <w:jc w:val="both"/>
        <w:rPr>
          <w:rFonts w:cstheme="minorHAnsi"/>
          <w:noProof/>
        </w:rPr>
      </w:pPr>
      <w:r w:rsidRPr="008E525C">
        <w:rPr>
          <w:rFonts w:cstheme="minorHAnsi"/>
          <w:noProof/>
        </w:rPr>
        <w:t xml:space="preserve">that the </w:t>
      </w:r>
      <w:r w:rsidR="00603840" w:rsidRPr="008E525C">
        <w:rPr>
          <w:rFonts w:cstheme="minorHAnsi"/>
          <w:noProof/>
        </w:rPr>
        <w:t>“S</w:t>
      </w:r>
      <w:r w:rsidRPr="008E525C">
        <w:rPr>
          <w:rFonts w:cstheme="minorHAnsi"/>
          <w:noProof/>
        </w:rPr>
        <w:t xml:space="preserve">trategic </w:t>
      </w:r>
      <w:r w:rsidR="00603840" w:rsidRPr="008E525C">
        <w:rPr>
          <w:rFonts w:cstheme="minorHAnsi"/>
          <w:noProof/>
        </w:rPr>
        <w:t>P</w:t>
      </w:r>
      <w:r w:rsidRPr="008E525C">
        <w:rPr>
          <w:rFonts w:cstheme="minorHAnsi"/>
          <w:noProof/>
        </w:rPr>
        <w:t>lan for the Union for 2020-2023</w:t>
      </w:r>
      <w:r w:rsidR="00603840" w:rsidRPr="008E525C">
        <w:rPr>
          <w:rFonts w:cstheme="minorHAnsi"/>
          <w:noProof/>
        </w:rPr>
        <w:t>”</w:t>
      </w:r>
      <w:r w:rsidRPr="008E525C">
        <w:rPr>
          <w:rFonts w:cstheme="minorHAnsi"/>
          <w:noProof/>
        </w:rPr>
        <w:t xml:space="preserve"> aims to foster an enabling policy and regulatory environment conducive to sustainable telecommunication/ICT development;</w:t>
      </w:r>
    </w:p>
    <w:p w14:paraId="354E33B6" w14:textId="11E6A824" w:rsidR="00FD3D0F" w:rsidRPr="008E525C" w:rsidRDefault="00FD3D0F" w:rsidP="0089107B">
      <w:pPr>
        <w:pStyle w:val="ListParagraph"/>
        <w:numPr>
          <w:ilvl w:val="0"/>
          <w:numId w:val="3"/>
        </w:numPr>
        <w:spacing w:before="120" w:after="120" w:line="240" w:lineRule="auto"/>
        <w:ind w:left="0" w:firstLine="0"/>
        <w:jc w:val="both"/>
        <w:rPr>
          <w:rFonts w:cstheme="minorHAnsi"/>
          <w:noProof/>
        </w:rPr>
      </w:pPr>
      <w:r w:rsidRPr="008E525C">
        <w:rPr>
          <w:rFonts w:cstheme="minorHAnsi"/>
          <w:noProof/>
        </w:rPr>
        <w:t>that the ITU 2018 report</w:t>
      </w:r>
      <w:r w:rsidR="00603840" w:rsidRPr="008E525C">
        <w:rPr>
          <w:rFonts w:cstheme="minorHAnsi"/>
          <w:noProof/>
        </w:rPr>
        <w:t xml:space="preserve"> on</w:t>
      </w:r>
      <w:r w:rsidRPr="008E525C">
        <w:rPr>
          <w:rFonts w:cstheme="minorHAnsi"/>
          <w:noProof/>
        </w:rPr>
        <w:t xml:space="preserve"> </w:t>
      </w:r>
      <w:r w:rsidR="00603840" w:rsidRPr="008E525C">
        <w:rPr>
          <w:rFonts w:cstheme="minorHAnsi"/>
          <w:noProof/>
        </w:rPr>
        <w:t>“ICTs, LDCs and the SDGs: Achieving universal and affordable Internet in the least developed countries</w:t>
      </w:r>
      <w:r w:rsidR="00603840" w:rsidRPr="008E525C">
        <w:rPr>
          <w:rFonts w:cstheme="minorHAnsi"/>
          <w:i/>
          <w:iCs/>
          <w:noProof/>
        </w:rPr>
        <w:t>”</w:t>
      </w:r>
      <w:r w:rsidRPr="008E525C">
        <w:rPr>
          <w:rFonts w:cstheme="minorHAnsi"/>
          <w:noProof/>
        </w:rPr>
        <w:t xml:space="preserve"> notes that an enabling environment for investment and innovation in the broadband market includes “</w:t>
      </w:r>
      <w:r w:rsidRPr="008E525C">
        <w:rPr>
          <w:rFonts w:cstheme="minorHAnsi"/>
          <w:i/>
          <w:iCs/>
          <w:noProof/>
        </w:rPr>
        <w:t>liberalization of the sector, privatization of state-owned national incumbent operators, and separation between policy, regulator and sector operation functions, with a view to encouraging competition and foreign direct investment, and promoting universal access, innovation, content delivery and consumer protection</w:t>
      </w:r>
      <w:r w:rsidRPr="008E525C">
        <w:rPr>
          <w:rFonts w:cstheme="minorHAnsi"/>
          <w:noProof/>
        </w:rPr>
        <w:t>”</w:t>
      </w:r>
      <w:r w:rsidR="002569CF" w:rsidRPr="008E525C">
        <w:rPr>
          <w:rFonts w:cstheme="minorHAnsi"/>
          <w:noProof/>
        </w:rPr>
        <w:t>,</w:t>
      </w:r>
    </w:p>
    <w:p w14:paraId="5A1C3BDE" w14:textId="4AE09301" w:rsidR="006051E0" w:rsidRPr="008E525C" w:rsidRDefault="00322F8A" w:rsidP="0089107B">
      <w:pPr>
        <w:tabs>
          <w:tab w:val="left" w:pos="426"/>
          <w:tab w:val="left" w:pos="851"/>
        </w:tabs>
        <w:spacing w:before="120" w:after="120" w:line="240" w:lineRule="auto"/>
        <w:ind w:firstLine="851"/>
        <w:jc w:val="both"/>
        <w:rPr>
          <w:rFonts w:eastAsia="Times New Roman" w:cstheme="minorHAnsi"/>
          <w:i/>
          <w:iCs/>
          <w:noProof/>
        </w:rPr>
      </w:pPr>
      <w:r w:rsidRPr="0089107B">
        <w:rPr>
          <w:rFonts w:cstheme="minorHAnsi"/>
          <w:i/>
          <w:iCs/>
          <w:noProof/>
        </w:rPr>
        <w:t>recognising</w:t>
      </w:r>
    </w:p>
    <w:p w14:paraId="4FF4195B" w14:textId="530A67DD" w:rsidR="00322F8A" w:rsidRPr="008E525C" w:rsidRDefault="00322F8A" w:rsidP="0089107B">
      <w:pPr>
        <w:pStyle w:val="ListParagraph"/>
        <w:numPr>
          <w:ilvl w:val="0"/>
          <w:numId w:val="4"/>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that accelerating broadband development is a considerable challenge, especially in hard-to-reach, rural and remote areas where topography and demography make the return-on-investment challenging;</w:t>
      </w:r>
    </w:p>
    <w:p w14:paraId="513F7961" w14:textId="6336744F" w:rsidR="00322F8A" w:rsidRPr="008E525C" w:rsidRDefault="00ED1D6B" w:rsidP="0089107B">
      <w:pPr>
        <w:pStyle w:val="ListParagraph"/>
        <w:numPr>
          <w:ilvl w:val="0"/>
          <w:numId w:val="4"/>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that investments in telecommunication/ICT services and technologies should also focus on all stages of development and deployment, including their mobilization for sustainable development at later stages;</w:t>
      </w:r>
    </w:p>
    <w:p w14:paraId="3B18F2CF" w14:textId="4E7110E3" w:rsidR="00ED1D6B" w:rsidRDefault="00ED1D6B" w:rsidP="0089107B">
      <w:pPr>
        <w:pStyle w:val="ListParagraph"/>
        <w:numPr>
          <w:ilvl w:val="0"/>
          <w:numId w:val="4"/>
        </w:numPr>
        <w:tabs>
          <w:tab w:val="left" w:pos="567"/>
          <w:tab w:val="left" w:pos="709"/>
        </w:tabs>
        <w:spacing w:before="120" w:after="120" w:line="240" w:lineRule="auto"/>
        <w:ind w:left="0" w:firstLine="0"/>
        <w:jc w:val="both"/>
        <w:rPr>
          <w:ins w:id="1" w:author="Author"/>
          <w:rFonts w:eastAsia="Times New Roman" w:cstheme="minorHAnsi"/>
          <w:noProof/>
        </w:rPr>
      </w:pPr>
      <w:r w:rsidRPr="008E525C">
        <w:rPr>
          <w:rFonts w:eastAsia="Times New Roman" w:cstheme="minorHAnsi"/>
          <w:noProof/>
        </w:rPr>
        <w:lastRenderedPageBreak/>
        <w:t>that among sectors and stakeholders, ICT investments, including those in new and emerging telecommunication/ICT services and technologies, and complementary access solutions, should be coordinated to avoid fragmentation and duplication of efforts</w:t>
      </w:r>
      <w:r w:rsidR="009E6215" w:rsidRPr="008E525C">
        <w:rPr>
          <w:rFonts w:eastAsia="Times New Roman" w:cstheme="minorHAnsi"/>
          <w:noProof/>
        </w:rPr>
        <w:t>;</w:t>
      </w:r>
    </w:p>
    <w:p w14:paraId="64A0A698" w14:textId="22888534" w:rsidR="0078429B" w:rsidRPr="008E525C" w:rsidRDefault="0078429B">
      <w:pPr>
        <w:pStyle w:val="ListParagraph"/>
        <w:tabs>
          <w:tab w:val="left" w:pos="567"/>
          <w:tab w:val="left" w:pos="709"/>
        </w:tabs>
        <w:spacing w:before="120" w:after="120" w:line="240" w:lineRule="auto"/>
        <w:ind w:left="0"/>
        <w:jc w:val="both"/>
        <w:rPr>
          <w:rFonts w:eastAsia="Times New Roman" w:cstheme="minorHAnsi"/>
          <w:noProof/>
        </w:rPr>
        <w:pPrChange w:id="2" w:author="Author">
          <w:pPr>
            <w:pStyle w:val="ListParagraph"/>
            <w:numPr>
              <w:numId w:val="4"/>
            </w:numPr>
            <w:tabs>
              <w:tab w:val="left" w:pos="567"/>
              <w:tab w:val="left" w:pos="709"/>
            </w:tabs>
            <w:spacing w:before="120" w:after="120" w:line="240" w:lineRule="auto"/>
            <w:ind w:left="0" w:hanging="360"/>
            <w:jc w:val="both"/>
          </w:pPr>
        </w:pPrChange>
      </w:pPr>
      <w:ins w:id="3" w:author="Author">
        <w:r w:rsidRPr="0078429B">
          <w:rPr>
            <w:rFonts w:eastAsia="Times New Roman" w:cstheme="minorHAnsi"/>
            <w:noProof/>
          </w:rPr>
          <w:t>that effective enabling environment for the development and deployment of new and emerging telecommunication/ICT services and technologies should consider the security of economic development, employment growth and social welfare;</w:t>
        </w:r>
        <w:r>
          <w:rPr>
            <w:rFonts w:eastAsia="Times New Roman" w:cstheme="minorHAnsi"/>
            <w:noProof/>
          </w:rPr>
          <w:t xml:space="preserve"> </w:t>
        </w:r>
        <w:r w:rsidRPr="0078429B">
          <w:rPr>
            <w:rFonts w:eastAsia="Times New Roman" w:cstheme="minorHAnsi"/>
            <w:noProof/>
            <w:highlight w:val="red"/>
          </w:rPr>
          <w:t xml:space="preserve"> </w:t>
        </w:r>
        <w:r w:rsidRPr="0078429B">
          <w:rPr>
            <w:rFonts w:eastAsia="Times New Roman" w:cstheme="minorHAnsi"/>
            <w:noProof/>
            <w:highlight w:val="red"/>
            <w:rPrChange w:id="4" w:author="Author">
              <w:rPr>
                <w:rFonts w:eastAsia="Times New Roman" w:cstheme="minorHAnsi"/>
                <w:noProof/>
              </w:rPr>
            </w:rPrChange>
          </w:rPr>
          <w:t>[to be checked]</w:t>
        </w:r>
      </w:ins>
    </w:p>
    <w:p w14:paraId="62A1C65B" w14:textId="6FBF5044" w:rsidR="009E6215" w:rsidRPr="008E525C" w:rsidRDefault="00590681" w:rsidP="0089107B">
      <w:pPr>
        <w:pStyle w:val="ListParagraph"/>
        <w:numPr>
          <w:ilvl w:val="0"/>
          <w:numId w:val="4"/>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 xml:space="preserve">that a coordinated government approach can play a role in support of a coordinated approach to ICT financing and investments with the aim of connecting the unconnected and driving the development of the services and technologies referred to in </w:t>
      </w:r>
      <w:r w:rsidRPr="008E525C">
        <w:rPr>
          <w:rFonts w:eastAsia="Times New Roman" w:cstheme="minorHAnsi"/>
          <w:i/>
          <w:iCs/>
          <w:noProof/>
        </w:rPr>
        <w:t>recognizing ‘b’</w:t>
      </w:r>
      <w:r w:rsidRPr="008E525C">
        <w:rPr>
          <w:rFonts w:eastAsia="Times New Roman" w:cstheme="minorHAnsi"/>
          <w:noProof/>
        </w:rPr>
        <w:t xml:space="preserve"> above that are central to the digital economy, digital inclusion and sustainable development;</w:t>
      </w:r>
    </w:p>
    <w:p w14:paraId="19772423" w14:textId="58CD214D" w:rsidR="00590681" w:rsidRPr="008E525C" w:rsidRDefault="00590681" w:rsidP="0089107B">
      <w:pPr>
        <w:pStyle w:val="ListParagraph"/>
        <w:numPr>
          <w:ilvl w:val="0"/>
          <w:numId w:val="4"/>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that the Buenos Aires Declaration adopted by the 2017 World Telecommunication Development Conference states “</w:t>
      </w:r>
      <w:r w:rsidRPr="008E525C">
        <w:rPr>
          <w:rFonts w:eastAsia="Times New Roman" w:cstheme="minorHAnsi"/>
          <w:i/>
          <w:iCs/>
          <w:noProof/>
        </w:rPr>
        <w:t>that public investment, private investment, as well as public-private partnerships and resource mobilization, need to be further strengthened in order to identify and apply innovative technological solutions and financing mechanisms for inclusive and sustainable development</w:t>
      </w:r>
      <w:r w:rsidR="00EB7D0D" w:rsidRPr="008E525C">
        <w:rPr>
          <w:rFonts w:eastAsia="Times New Roman" w:cstheme="minorHAnsi"/>
          <w:noProof/>
        </w:rPr>
        <w:t>”</w:t>
      </w:r>
      <w:r w:rsidRPr="008E525C">
        <w:rPr>
          <w:rFonts w:eastAsia="Times New Roman" w:cstheme="minorHAnsi"/>
          <w:noProof/>
        </w:rPr>
        <w:t>;</w:t>
      </w:r>
    </w:p>
    <w:p w14:paraId="7227B91C" w14:textId="01DEC751" w:rsidR="00572E75" w:rsidRPr="008E525C" w:rsidRDefault="00A66F45" w:rsidP="0089107B">
      <w:pPr>
        <w:tabs>
          <w:tab w:val="left" w:pos="426"/>
          <w:tab w:val="left" w:pos="851"/>
        </w:tabs>
        <w:spacing w:before="120" w:after="120" w:line="240" w:lineRule="auto"/>
        <w:ind w:firstLine="851"/>
        <w:jc w:val="both"/>
        <w:rPr>
          <w:rFonts w:eastAsia="Times New Roman" w:cstheme="minorHAnsi"/>
          <w:i/>
          <w:iCs/>
          <w:noProof/>
        </w:rPr>
      </w:pPr>
      <w:r w:rsidRPr="0089107B">
        <w:rPr>
          <w:rFonts w:cstheme="minorHAnsi"/>
          <w:i/>
          <w:iCs/>
          <w:noProof/>
        </w:rPr>
        <w:t>is of the view</w:t>
      </w:r>
    </w:p>
    <w:p w14:paraId="3C1A38F7" w14:textId="72959086" w:rsidR="00A66F45" w:rsidRPr="008E525C" w:rsidRDefault="00A95C3F"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 xml:space="preserve">that inclusive access to and use of new and emerging telecommunication/ICT services and technologies </w:t>
      </w:r>
      <w:del w:id="5" w:author="Author">
        <w:r w:rsidRPr="008E525C" w:rsidDel="00A457CE">
          <w:rPr>
            <w:rFonts w:eastAsia="Times New Roman" w:cstheme="minorHAnsi"/>
            <w:noProof/>
          </w:rPr>
          <w:delText xml:space="preserve">and </w:delText>
        </w:r>
      </w:del>
      <w:ins w:id="6" w:author="Author">
        <w:del w:id="7" w:author="Author">
          <w:r w:rsidR="00D009B4" w:rsidRPr="00FF0D26" w:rsidDel="00A457CE">
            <w:rPr>
              <w:rFonts w:eastAsia="Times New Roman" w:cstheme="minorHAnsi"/>
              <w:noProof/>
              <w:highlight w:val="yellow"/>
            </w:rPr>
            <w:delText xml:space="preserve">other </w:delText>
          </w:r>
        </w:del>
      </w:ins>
      <w:del w:id="8" w:author="Author">
        <w:r w:rsidRPr="00FF0D26" w:rsidDel="00A457CE">
          <w:rPr>
            <w:rFonts w:eastAsia="Times New Roman" w:cstheme="minorHAnsi"/>
            <w:noProof/>
            <w:highlight w:val="yellow"/>
          </w:rPr>
          <w:delText>digital</w:delText>
        </w:r>
        <w:r w:rsidRPr="008E525C" w:rsidDel="00A457CE">
          <w:rPr>
            <w:rFonts w:eastAsia="Times New Roman" w:cstheme="minorHAnsi"/>
            <w:noProof/>
          </w:rPr>
          <w:delText xml:space="preserve"> technologies including</w:delText>
        </w:r>
      </w:del>
      <w:ins w:id="9" w:author="Author">
        <w:r w:rsidR="00A457CE" w:rsidRPr="00A457CE">
          <w:rPr>
            <w:rFonts w:eastAsia="Times New Roman" w:cstheme="minorHAnsi"/>
            <w:noProof/>
            <w:highlight w:val="green"/>
          </w:rPr>
          <w:t>and new and emerging technologies such as</w:t>
        </w:r>
      </w:ins>
      <w:r w:rsidRPr="008E525C">
        <w:rPr>
          <w:rFonts w:eastAsia="Times New Roman" w:cstheme="minorHAnsi"/>
          <w:noProof/>
        </w:rPr>
        <w:t xml:space="preserve"> 5G, AI, IoT, Big Data, and OTT</w:t>
      </w:r>
      <w:r w:rsidR="002E1BCB" w:rsidRPr="008E525C">
        <w:rPr>
          <w:rFonts w:eastAsia="Times New Roman" w:cstheme="minorHAnsi"/>
          <w:noProof/>
        </w:rPr>
        <w:t>s</w:t>
      </w:r>
      <w:r w:rsidRPr="008E525C">
        <w:rPr>
          <w:rFonts w:eastAsia="Times New Roman" w:cstheme="minorHAnsi"/>
          <w:noProof/>
        </w:rPr>
        <w:t>, have the potential to accelerate progress across the UN Sustainable Development Goals;</w:t>
      </w:r>
    </w:p>
    <w:p w14:paraId="35D00FAD" w14:textId="508377F7" w:rsidR="00A95C3F" w:rsidRPr="008E525C" w:rsidRDefault="00FC5DD7"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 xml:space="preserve">that the establishment of an enabling environment for investment is critical to mobilizing such services and technologies as mentioned in </w:t>
      </w:r>
      <w:r w:rsidRPr="008E525C">
        <w:rPr>
          <w:rFonts w:eastAsia="Times New Roman" w:cstheme="minorHAnsi"/>
          <w:i/>
          <w:iCs/>
          <w:noProof/>
        </w:rPr>
        <w:t>is of the view ‘</w:t>
      </w:r>
      <w:r w:rsidR="00024CCB" w:rsidRPr="008E525C">
        <w:rPr>
          <w:rFonts w:eastAsia="Times New Roman" w:cstheme="minorHAnsi"/>
          <w:i/>
          <w:iCs/>
          <w:noProof/>
        </w:rPr>
        <w:t>1</w:t>
      </w:r>
      <w:r w:rsidRPr="008E525C">
        <w:rPr>
          <w:rFonts w:eastAsia="Times New Roman" w:cstheme="minorHAnsi"/>
          <w:i/>
          <w:iCs/>
          <w:noProof/>
        </w:rPr>
        <w:t>’</w:t>
      </w:r>
      <w:r w:rsidR="00EB7D0D" w:rsidRPr="008E525C">
        <w:rPr>
          <w:rFonts w:eastAsia="Times New Roman" w:cstheme="minorHAnsi"/>
          <w:i/>
          <w:iCs/>
          <w:noProof/>
        </w:rPr>
        <w:t xml:space="preserve"> </w:t>
      </w:r>
      <w:r w:rsidR="00EB7D0D" w:rsidRPr="008E525C">
        <w:rPr>
          <w:rFonts w:eastAsia="Times New Roman" w:cstheme="minorHAnsi"/>
          <w:noProof/>
        </w:rPr>
        <w:t>above</w:t>
      </w:r>
      <w:r w:rsidRPr="008E525C">
        <w:rPr>
          <w:rFonts w:eastAsia="Times New Roman" w:cstheme="minorHAnsi"/>
          <w:noProof/>
        </w:rPr>
        <w:t xml:space="preserve"> for sustainable development;</w:t>
      </w:r>
    </w:p>
    <w:p w14:paraId="2FC62B0E" w14:textId="5E9E1545" w:rsidR="00FC5DD7" w:rsidRPr="008E525C" w:rsidRDefault="00FC5DD7"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 xml:space="preserve">that the removal of barriers to investment and innovation is essential to mobilizing the services and technologies mentioned in </w:t>
      </w:r>
      <w:r w:rsidRPr="008E525C">
        <w:rPr>
          <w:rFonts w:eastAsia="Times New Roman" w:cstheme="minorHAnsi"/>
          <w:i/>
          <w:iCs/>
          <w:noProof/>
        </w:rPr>
        <w:t>is of the view ‘</w:t>
      </w:r>
      <w:r w:rsidR="00024CCB" w:rsidRPr="008E525C">
        <w:rPr>
          <w:rFonts w:eastAsia="Times New Roman" w:cstheme="minorHAnsi"/>
          <w:i/>
          <w:iCs/>
          <w:noProof/>
        </w:rPr>
        <w:t>1</w:t>
      </w:r>
      <w:r w:rsidRPr="008E525C">
        <w:rPr>
          <w:rFonts w:eastAsia="Times New Roman" w:cstheme="minorHAnsi"/>
          <w:i/>
          <w:iCs/>
          <w:noProof/>
        </w:rPr>
        <w:t>’</w:t>
      </w:r>
      <w:r w:rsidRPr="008E525C">
        <w:rPr>
          <w:rFonts w:eastAsia="Times New Roman" w:cstheme="minorHAnsi"/>
          <w:noProof/>
        </w:rPr>
        <w:t xml:space="preserve"> above for sustainable development;</w:t>
      </w:r>
    </w:p>
    <w:p w14:paraId="35CD3F60" w14:textId="71A2F066" w:rsidR="00FC5DD7" w:rsidRPr="008E525C" w:rsidRDefault="00FC5DD7"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 xml:space="preserve">that facilitating investment alongside private sector investment in rural and remote areas by using targeted government support may be needed where the business case for private investment is otherwise lacking, and in support of affordable connectivity and mobilizing such services and technologies </w:t>
      </w:r>
      <w:r w:rsidR="00077AB4" w:rsidRPr="00BF5142">
        <w:rPr>
          <w:rFonts w:eastAsia="Times New Roman" w:cstheme="minorHAnsi"/>
          <w:noProof/>
        </w:rPr>
        <w:t xml:space="preserve">as mentioned in </w:t>
      </w:r>
      <w:r w:rsidR="00077AB4" w:rsidRPr="00BF5142">
        <w:rPr>
          <w:rFonts w:eastAsia="Times New Roman" w:cstheme="minorHAnsi"/>
          <w:i/>
          <w:iCs/>
          <w:noProof/>
        </w:rPr>
        <w:t>is of the view ‘</w:t>
      </w:r>
      <w:r w:rsidR="00024CCB" w:rsidRPr="00BF5142">
        <w:rPr>
          <w:rFonts w:eastAsia="Times New Roman" w:cstheme="minorHAnsi"/>
          <w:i/>
          <w:iCs/>
          <w:noProof/>
        </w:rPr>
        <w:t>1</w:t>
      </w:r>
      <w:r w:rsidR="00077AB4" w:rsidRPr="00BF5142">
        <w:rPr>
          <w:rFonts w:eastAsia="Times New Roman" w:cstheme="minorHAnsi"/>
          <w:i/>
          <w:iCs/>
          <w:noProof/>
        </w:rPr>
        <w:t>’</w:t>
      </w:r>
      <w:r w:rsidR="00077AB4" w:rsidRPr="009D5506">
        <w:rPr>
          <w:rFonts w:eastAsia="Times New Roman" w:cstheme="minorHAnsi"/>
          <w:noProof/>
        </w:rPr>
        <w:t xml:space="preserve"> </w:t>
      </w:r>
      <w:r w:rsidRPr="008E525C">
        <w:rPr>
          <w:rFonts w:eastAsia="Times New Roman" w:cstheme="minorHAnsi"/>
          <w:noProof/>
        </w:rPr>
        <w:t>for sustainable development;</w:t>
      </w:r>
    </w:p>
    <w:p w14:paraId="1E874E5E" w14:textId="702E4E4F" w:rsidR="00FC5DD7" w:rsidRPr="008E525C" w:rsidRDefault="00FC5DD7"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BF5142">
        <w:rPr>
          <w:rFonts w:eastAsia="Times New Roman" w:cstheme="minorHAnsi"/>
          <w:noProof/>
        </w:rPr>
        <w:t xml:space="preserve">that use of services and technologies as mentioned in </w:t>
      </w:r>
      <w:r w:rsidRPr="00BF5142">
        <w:rPr>
          <w:rFonts w:eastAsia="Times New Roman" w:cstheme="minorHAnsi"/>
          <w:i/>
          <w:iCs/>
          <w:noProof/>
        </w:rPr>
        <w:t>is of the view ‘</w:t>
      </w:r>
      <w:r w:rsidR="00024CCB" w:rsidRPr="008E525C">
        <w:rPr>
          <w:rFonts w:eastAsia="Times New Roman" w:cstheme="minorHAnsi"/>
          <w:i/>
          <w:iCs/>
          <w:noProof/>
        </w:rPr>
        <w:t>1</w:t>
      </w:r>
      <w:r w:rsidRPr="008E525C">
        <w:rPr>
          <w:rFonts w:eastAsia="Times New Roman" w:cstheme="minorHAnsi"/>
          <w:i/>
          <w:iCs/>
          <w:noProof/>
        </w:rPr>
        <w:t>’</w:t>
      </w:r>
      <w:r w:rsidRPr="008E525C">
        <w:rPr>
          <w:rFonts w:eastAsia="Times New Roman" w:cstheme="minorHAnsi"/>
          <w:noProof/>
        </w:rPr>
        <w:t xml:space="preserve"> for sustainable development can empower</w:t>
      </w:r>
      <w:ins w:id="10" w:author="Author">
        <w:r w:rsidR="00D009B4">
          <w:rPr>
            <w:rFonts w:eastAsia="Times New Roman" w:cstheme="minorHAnsi"/>
            <w:noProof/>
          </w:rPr>
          <w:t xml:space="preserve"> </w:t>
        </w:r>
        <w:r w:rsidR="00D009B4" w:rsidRPr="00BD15FD">
          <w:rPr>
            <w:rFonts w:eastAsia="Times New Roman" w:cstheme="minorHAnsi"/>
            <w:noProof/>
            <w:highlight w:val="green"/>
          </w:rPr>
          <w:t xml:space="preserve">marginalised </w:t>
        </w:r>
        <w:r w:rsidR="00BD15FD" w:rsidRPr="00BD15FD">
          <w:rPr>
            <w:rFonts w:eastAsia="Times New Roman" w:cstheme="minorHAnsi"/>
            <w:noProof/>
            <w:highlight w:val="green"/>
          </w:rPr>
          <w:t xml:space="preserve">groups </w:t>
        </w:r>
        <w:del w:id="11" w:author="Author">
          <w:r w:rsidR="00D009B4" w:rsidRPr="00BD15FD" w:rsidDel="00BD15FD">
            <w:rPr>
              <w:rFonts w:eastAsia="Times New Roman" w:cstheme="minorHAnsi"/>
              <w:noProof/>
              <w:highlight w:val="green"/>
            </w:rPr>
            <w:delText xml:space="preserve">persons </w:delText>
          </w:r>
        </w:del>
        <w:r w:rsidR="00D009B4" w:rsidRPr="00BD15FD">
          <w:rPr>
            <w:rFonts w:eastAsia="Times New Roman" w:cstheme="minorHAnsi"/>
            <w:noProof/>
            <w:highlight w:val="green"/>
          </w:rPr>
          <w:t>and</w:t>
        </w:r>
      </w:ins>
      <w:r w:rsidRPr="008E525C">
        <w:rPr>
          <w:rFonts w:eastAsia="Times New Roman" w:cstheme="minorHAnsi"/>
          <w:noProof/>
        </w:rPr>
        <w:t xml:space="preserve"> </w:t>
      </w:r>
      <w:r w:rsidR="00414D2B" w:rsidRPr="008E525C">
        <w:rPr>
          <w:rFonts w:eastAsia="Times New Roman" w:cstheme="minorHAnsi"/>
          <w:noProof/>
        </w:rPr>
        <w:t>persons with specific needs</w:t>
      </w:r>
      <w:r w:rsidRPr="008E525C">
        <w:rPr>
          <w:rFonts w:eastAsia="Times New Roman" w:cstheme="minorHAnsi"/>
          <w:noProof/>
        </w:rPr>
        <w:t xml:space="preserve">, including </w:t>
      </w:r>
      <w:r w:rsidR="00414D2B" w:rsidRPr="008E525C">
        <w:rPr>
          <w:rFonts w:eastAsia="Times New Roman" w:cstheme="minorHAnsi"/>
          <w:noProof/>
        </w:rPr>
        <w:t>women and girls, children and youth, older persons, persons with disabilities, and indigenous people.</w:t>
      </w:r>
      <w:r w:rsidRPr="008E525C">
        <w:rPr>
          <w:rFonts w:eastAsia="Times New Roman" w:cstheme="minorHAnsi"/>
          <w:noProof/>
        </w:rPr>
        <w:t>;</w:t>
      </w:r>
    </w:p>
    <w:p w14:paraId="12EEF965" w14:textId="067147E1" w:rsidR="003877C1" w:rsidRPr="008E525C" w:rsidRDefault="003877C1"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that use of new and emerging telecommunication/ICT services and technologies, and complementary access solutions can promote sustainable development, and that policies in the field of telecommunications/ICTs should consider environmental challenges such as climate change mitigation;</w:t>
      </w:r>
    </w:p>
    <w:p w14:paraId="42DF2E59" w14:textId="0EFA9F34" w:rsidR="003877C1" w:rsidRPr="008E525C" w:rsidRDefault="00154AD8"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 xml:space="preserve">that an enabling environment for the development and deployment of services and technologies as mentioned in </w:t>
      </w:r>
      <w:r w:rsidRPr="008E525C">
        <w:rPr>
          <w:rFonts w:eastAsia="Times New Roman" w:cstheme="minorHAnsi"/>
          <w:i/>
          <w:iCs/>
          <w:noProof/>
        </w:rPr>
        <w:t>is of the view ‘</w:t>
      </w:r>
      <w:r w:rsidR="004C7364" w:rsidRPr="008E525C">
        <w:rPr>
          <w:rFonts w:eastAsia="Times New Roman" w:cstheme="minorHAnsi"/>
          <w:i/>
          <w:iCs/>
          <w:noProof/>
        </w:rPr>
        <w:t>1</w:t>
      </w:r>
      <w:r w:rsidRPr="008E525C">
        <w:rPr>
          <w:rFonts w:eastAsia="Times New Roman" w:cstheme="minorHAnsi"/>
          <w:i/>
          <w:iCs/>
          <w:noProof/>
        </w:rPr>
        <w:t>’</w:t>
      </w:r>
      <w:r w:rsidRPr="008E525C">
        <w:rPr>
          <w:rFonts w:eastAsia="Times New Roman" w:cstheme="minorHAnsi"/>
          <w:noProof/>
        </w:rPr>
        <w:t xml:space="preserve"> is based on transparent, stable, predictable, independent and non-discriminatory policies and regulatory and legal environments that promote innovation and investment, from both public and private sources;</w:t>
      </w:r>
    </w:p>
    <w:p w14:paraId="35B70495" w14:textId="3FBA555F" w:rsidR="00154AD8" w:rsidRPr="008E525C" w:rsidRDefault="00C94292"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that stakeholders should continue to work together to encourage and promote exchange of information, capacity building, and best practices to create an enabling environment for the mobilization of      new and emerging telecommunication/ICT services and technologies</w:t>
      </w:r>
      <w:r w:rsidR="002569CF" w:rsidRPr="008E525C">
        <w:rPr>
          <w:rFonts w:eastAsia="Times New Roman" w:cstheme="minorHAnsi"/>
          <w:noProof/>
        </w:rPr>
        <w:t>,</w:t>
      </w:r>
    </w:p>
    <w:p w14:paraId="73D12377" w14:textId="19E8FC09" w:rsidR="00C94292" w:rsidRPr="008E525C" w:rsidRDefault="00C94292" w:rsidP="0089107B">
      <w:pPr>
        <w:tabs>
          <w:tab w:val="left" w:pos="426"/>
          <w:tab w:val="left" w:pos="851"/>
        </w:tabs>
        <w:spacing w:before="120" w:after="120" w:line="240" w:lineRule="auto"/>
        <w:ind w:firstLine="851"/>
        <w:jc w:val="both"/>
        <w:rPr>
          <w:rFonts w:eastAsia="Times New Roman" w:cstheme="minorHAnsi"/>
          <w:i/>
          <w:iCs/>
          <w:noProof/>
        </w:rPr>
      </w:pPr>
      <w:r w:rsidRPr="0089107B">
        <w:rPr>
          <w:rFonts w:cstheme="minorHAnsi"/>
          <w:i/>
          <w:iCs/>
          <w:noProof/>
        </w:rPr>
        <w:t>invites</w:t>
      </w:r>
      <w:r w:rsidRPr="008E525C">
        <w:rPr>
          <w:rFonts w:eastAsia="Times New Roman" w:cstheme="minorHAnsi"/>
          <w:i/>
          <w:iCs/>
          <w:noProof/>
        </w:rPr>
        <w:t xml:space="preserve"> Member States</w:t>
      </w:r>
    </w:p>
    <w:p w14:paraId="23DF80DC" w14:textId="7828A421" w:rsidR="00C94292" w:rsidRPr="008E525C" w:rsidRDefault="00D85C7C"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to consider how best to foster an enabling environment that is conducive for mobilizing new and emerging telecommunication/ICT services and technologies, as well as complementary access solutions for sustainable development, to maximize their benefits, and minimize their risks;</w:t>
      </w:r>
    </w:p>
    <w:p w14:paraId="4A2D7BA0" w14:textId="21A7E9A8" w:rsidR="000050E7" w:rsidRPr="008E525C" w:rsidRDefault="000050E7"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 xml:space="preserve">to consider adopting policies and frameworks that support, </w:t>
      </w:r>
      <w:r w:rsidRPr="008E525C">
        <w:rPr>
          <w:rFonts w:eastAsia="Times New Roman" w:cstheme="minorHAnsi"/>
          <w:i/>
          <w:iCs/>
          <w:noProof/>
        </w:rPr>
        <w:t>inter alia</w:t>
      </w:r>
      <w:r w:rsidRPr="008E525C">
        <w:rPr>
          <w:rFonts w:eastAsia="Times New Roman" w:cstheme="minorHAnsi"/>
          <w:noProof/>
        </w:rPr>
        <w:t>, a transparent, predictable, competitive, independent, innovative and non-discriminatory enabling environment;</w:t>
      </w:r>
    </w:p>
    <w:p w14:paraId="41BB8E6C" w14:textId="6A6A024A" w:rsidR="000050E7" w:rsidRPr="008E525C" w:rsidRDefault="000050E7"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to take a coordinated government approach to telecommunication/ICT financing and investments, including for investments in new and emerging telecommunication/ICT services and technologies to advance sustainable development;</w:t>
      </w:r>
    </w:p>
    <w:p w14:paraId="13D180CB" w14:textId="6314E909" w:rsidR="000050E7" w:rsidRPr="008E525C" w:rsidRDefault="000C50FB"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to encourage foreign and domestic investments in digital ecosystems and consider removing barriers in this regard;</w:t>
      </w:r>
    </w:p>
    <w:p w14:paraId="343CEDEA" w14:textId="0688D5A2" w:rsidR="000C50FB" w:rsidRPr="008E525C" w:rsidRDefault="000C50FB"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lastRenderedPageBreak/>
        <w:t>to consider how best to make it easier for the private sector to invest, innovate and upgrade existing networks and encourage long term and sustained investment from the private sector in new and emerging telecommunication/ICT services and technologies;</w:t>
      </w:r>
    </w:p>
    <w:p w14:paraId="4A785D20" w14:textId="524FC490" w:rsidR="000C50FB" w:rsidRPr="008E525C" w:rsidRDefault="008B0B4D"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to adopt flexible, streamlined, technology neutral, and innovative spectrum policies to encourage the development and deployment of new and emerging telecommunication/ICT services and technologies;</w:t>
      </w:r>
    </w:p>
    <w:p w14:paraId="273D6500" w14:textId="7FE6B67B" w:rsidR="008B0B4D" w:rsidRPr="008E525C" w:rsidRDefault="003D43D6"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8E525C">
        <w:rPr>
          <w:rFonts w:eastAsia="Times New Roman" w:cstheme="minorHAnsi"/>
          <w:noProof/>
        </w:rPr>
        <w:t>to foster an awareness of environmental challenges such as climate change and its mitigation in developing policies to advance sustainable development</w:t>
      </w:r>
      <w:r w:rsidR="002569CF" w:rsidRPr="008E525C">
        <w:rPr>
          <w:rFonts w:eastAsia="Times New Roman" w:cstheme="minorHAnsi"/>
          <w:noProof/>
        </w:rPr>
        <w:t>,</w:t>
      </w:r>
    </w:p>
    <w:p w14:paraId="409DC666" w14:textId="5645A28D" w:rsidR="00590681" w:rsidRPr="008E525C" w:rsidRDefault="00D60767" w:rsidP="0089107B">
      <w:pPr>
        <w:tabs>
          <w:tab w:val="left" w:pos="426"/>
          <w:tab w:val="left" w:pos="851"/>
        </w:tabs>
        <w:spacing w:before="120" w:after="120" w:line="240" w:lineRule="auto"/>
        <w:ind w:firstLine="851"/>
        <w:jc w:val="both"/>
        <w:rPr>
          <w:rFonts w:eastAsia="Times New Roman" w:cstheme="minorHAnsi"/>
          <w:i/>
          <w:iCs/>
          <w:noProof/>
        </w:rPr>
      </w:pPr>
      <w:r w:rsidRPr="008E525C">
        <w:rPr>
          <w:rFonts w:eastAsia="Times New Roman" w:cstheme="minorHAnsi"/>
          <w:i/>
          <w:iCs/>
          <w:noProof/>
        </w:rPr>
        <w:t xml:space="preserve">invites </w:t>
      </w:r>
      <w:r w:rsidRPr="0089107B">
        <w:rPr>
          <w:rFonts w:cstheme="minorHAnsi"/>
          <w:i/>
          <w:iCs/>
          <w:noProof/>
        </w:rPr>
        <w:t>Member</w:t>
      </w:r>
      <w:r w:rsidRPr="008E525C">
        <w:rPr>
          <w:rFonts w:eastAsia="Times New Roman" w:cstheme="minorHAnsi"/>
          <w:i/>
          <w:iCs/>
          <w:noProof/>
        </w:rPr>
        <w:t xml:space="preserve"> States, Sector Members and other stakeholders to work collaboratively</w:t>
      </w:r>
    </w:p>
    <w:p w14:paraId="7D0A4744" w14:textId="1F5F7890" w:rsidR="006051E0" w:rsidRPr="008E525C" w:rsidRDefault="00B61D53" w:rsidP="0089107B">
      <w:pPr>
        <w:pStyle w:val="ListParagraph"/>
        <w:numPr>
          <w:ilvl w:val="0"/>
          <w:numId w:val="7"/>
        </w:numPr>
        <w:tabs>
          <w:tab w:val="left" w:pos="567"/>
        </w:tabs>
        <w:spacing w:before="120" w:after="120" w:line="240" w:lineRule="auto"/>
        <w:ind w:left="0" w:firstLine="0"/>
        <w:jc w:val="both"/>
      </w:pPr>
      <w:r w:rsidRPr="008E525C">
        <w:t xml:space="preserve">to consider policies that enable the mobilization, including development and deployment of new and emerging telecommunication/ICT services and technologies to advance sustainable </w:t>
      </w:r>
      <w:proofErr w:type="gramStart"/>
      <w:r w:rsidRPr="008E525C">
        <w:t>development;</w:t>
      </w:r>
      <w:proofErr w:type="gramEnd"/>
    </w:p>
    <w:p w14:paraId="2CA0F572" w14:textId="0F0FE678" w:rsidR="005D4902" w:rsidRPr="008E525C" w:rsidRDefault="009852AA" w:rsidP="0089107B">
      <w:pPr>
        <w:pStyle w:val="ListParagraph"/>
        <w:numPr>
          <w:ilvl w:val="0"/>
          <w:numId w:val="7"/>
        </w:numPr>
        <w:tabs>
          <w:tab w:val="left" w:pos="567"/>
        </w:tabs>
        <w:spacing w:before="120" w:after="120" w:line="240" w:lineRule="auto"/>
        <w:ind w:left="0" w:firstLine="0"/>
        <w:jc w:val="both"/>
      </w:pPr>
      <w:r w:rsidRPr="008E525C">
        <w:t xml:space="preserve">to consider policies and frameworks that take into </w:t>
      </w:r>
      <w:r w:rsidRPr="00BD15FD">
        <w:rPr>
          <w:highlight w:val="green"/>
          <w:rPrChange w:id="12" w:author="Author">
            <w:rPr/>
          </w:rPrChange>
        </w:rPr>
        <w:t xml:space="preserve">account </w:t>
      </w:r>
      <w:del w:id="13" w:author="Author">
        <w:r w:rsidRPr="00BD15FD" w:rsidDel="00D009B4">
          <w:rPr>
            <w:highlight w:val="green"/>
            <w:rPrChange w:id="14" w:author="Author">
              <w:rPr>
                <w:highlight w:val="yellow"/>
              </w:rPr>
            </w:rPrChange>
          </w:rPr>
          <w:delText>the</w:delText>
        </w:r>
        <w:r w:rsidRPr="008E525C" w:rsidDel="00D009B4">
          <w:delText xml:space="preserve"> </w:delText>
        </w:r>
      </w:del>
      <w:r w:rsidRPr="008E525C">
        <w:t xml:space="preserve">evolving business models, and create a fair and conducive enabling environment for stakeholders that allows them to contribute to promoting economic </w:t>
      </w:r>
      <w:proofErr w:type="gramStart"/>
      <w:r w:rsidRPr="008E525C">
        <w:t>development;</w:t>
      </w:r>
      <w:proofErr w:type="gramEnd"/>
    </w:p>
    <w:p w14:paraId="66B6FF07" w14:textId="4EDE6E5E" w:rsidR="002938E3" w:rsidRPr="008E525C" w:rsidRDefault="002938E3" w:rsidP="0089107B">
      <w:pPr>
        <w:pStyle w:val="ListParagraph"/>
        <w:numPr>
          <w:ilvl w:val="0"/>
          <w:numId w:val="7"/>
        </w:numPr>
        <w:tabs>
          <w:tab w:val="left" w:pos="567"/>
        </w:tabs>
        <w:spacing w:before="120" w:after="120" w:line="240" w:lineRule="auto"/>
        <w:ind w:left="0" w:firstLine="0"/>
        <w:jc w:val="both"/>
      </w:pPr>
      <w:r w:rsidRPr="008E525C">
        <w:t xml:space="preserve">to facilitate an enabling environment through innovative access to finance, including through public-private partnership </w:t>
      </w:r>
      <w:proofErr w:type="gramStart"/>
      <w:r w:rsidRPr="008E525C">
        <w:t>models;</w:t>
      </w:r>
      <w:proofErr w:type="gramEnd"/>
    </w:p>
    <w:p w14:paraId="463CED55" w14:textId="78474F68" w:rsidR="002938E3" w:rsidRPr="008E525C" w:rsidRDefault="002938E3" w:rsidP="0089107B">
      <w:pPr>
        <w:pStyle w:val="ListParagraph"/>
        <w:numPr>
          <w:ilvl w:val="0"/>
          <w:numId w:val="7"/>
        </w:numPr>
        <w:tabs>
          <w:tab w:val="left" w:pos="567"/>
        </w:tabs>
        <w:spacing w:before="120" w:after="120" w:line="240" w:lineRule="auto"/>
        <w:ind w:left="0" w:firstLine="0"/>
        <w:jc w:val="both"/>
      </w:pPr>
      <w:r w:rsidRPr="008E525C">
        <w:t xml:space="preserve">to promote infrastructure sharing models in order to reduce the costs of investment in            new and emerging telecommunication/ICT services and technologies, and their </w:t>
      </w:r>
      <w:proofErr w:type="gramStart"/>
      <w:r w:rsidRPr="008E525C">
        <w:t>applications;</w:t>
      </w:r>
      <w:proofErr w:type="gramEnd"/>
    </w:p>
    <w:p w14:paraId="62BE4922" w14:textId="6E0B8A2C" w:rsidR="002938E3" w:rsidRPr="008E525C" w:rsidRDefault="00C836D9" w:rsidP="0089107B">
      <w:pPr>
        <w:pStyle w:val="ListParagraph"/>
        <w:numPr>
          <w:ilvl w:val="0"/>
          <w:numId w:val="7"/>
        </w:numPr>
        <w:tabs>
          <w:tab w:val="left" w:pos="567"/>
        </w:tabs>
        <w:spacing w:before="120" w:after="120" w:line="240" w:lineRule="auto"/>
        <w:ind w:left="0" w:firstLine="0"/>
        <w:jc w:val="both"/>
      </w:pPr>
      <w:r w:rsidRPr="008E525C">
        <w:t xml:space="preserve">to promote competition and private sector investment to encourage the continuing growth and adoption of new and emerging telecommunication/ICT services and technologies that will advance economic growth and opportunities at the national, regional and global </w:t>
      </w:r>
      <w:proofErr w:type="gramStart"/>
      <w:r w:rsidRPr="008E525C">
        <w:t>levels;</w:t>
      </w:r>
      <w:proofErr w:type="gramEnd"/>
    </w:p>
    <w:p w14:paraId="4BC0A7C1" w14:textId="07ADA096" w:rsidR="00C836D9" w:rsidRPr="008E525C" w:rsidRDefault="00C37F42" w:rsidP="0089107B">
      <w:pPr>
        <w:pStyle w:val="ListParagraph"/>
        <w:numPr>
          <w:ilvl w:val="0"/>
          <w:numId w:val="7"/>
        </w:numPr>
        <w:tabs>
          <w:tab w:val="left" w:pos="567"/>
        </w:tabs>
        <w:spacing w:before="120" w:after="120" w:line="240" w:lineRule="auto"/>
        <w:ind w:left="0" w:firstLine="0"/>
        <w:jc w:val="both"/>
      </w:pPr>
      <w:r w:rsidRPr="008E525C">
        <w:t xml:space="preserve">to foster policy environments based on transparency, stability, predictability, competitiveness and non-discriminatory measures, and the promotion of </w:t>
      </w:r>
      <w:proofErr w:type="gramStart"/>
      <w:r w:rsidRPr="008E525C">
        <w:t>innovation;</w:t>
      </w:r>
      <w:proofErr w:type="gramEnd"/>
    </w:p>
    <w:p w14:paraId="2AF63EE9" w14:textId="137FA500" w:rsidR="00C37F42" w:rsidRPr="008E525C" w:rsidRDefault="00C37F42" w:rsidP="0089107B">
      <w:pPr>
        <w:pStyle w:val="ListParagraph"/>
        <w:numPr>
          <w:ilvl w:val="0"/>
          <w:numId w:val="7"/>
        </w:numPr>
        <w:tabs>
          <w:tab w:val="left" w:pos="567"/>
        </w:tabs>
        <w:spacing w:before="120" w:after="120" w:line="240" w:lineRule="auto"/>
        <w:ind w:left="0" w:firstLine="0"/>
        <w:jc w:val="both"/>
      </w:pPr>
      <w:r w:rsidRPr="008E525C">
        <w:t xml:space="preserve">to encourage innovation and entrepreneurship in local populations, including by encouraging community support for entrepreneurship and locally based programmes, including those for complementary solutions and </w:t>
      </w:r>
      <w:proofErr w:type="gramStart"/>
      <w:r w:rsidRPr="008E525C">
        <w:t>networks;</w:t>
      </w:r>
      <w:proofErr w:type="gramEnd"/>
    </w:p>
    <w:p w14:paraId="22E9BB68" w14:textId="18ED4B77" w:rsidR="00C37F42" w:rsidRPr="008E525C" w:rsidRDefault="00F01A85" w:rsidP="0089107B">
      <w:pPr>
        <w:pStyle w:val="ListParagraph"/>
        <w:numPr>
          <w:ilvl w:val="0"/>
          <w:numId w:val="7"/>
        </w:numPr>
        <w:tabs>
          <w:tab w:val="left" w:pos="567"/>
        </w:tabs>
        <w:spacing w:before="120" w:after="120" w:line="240" w:lineRule="auto"/>
        <w:ind w:left="0" w:firstLine="0"/>
        <w:jc w:val="both"/>
      </w:pPr>
      <w:r w:rsidRPr="008E525C">
        <w:t xml:space="preserve">to encourage the private sector to develop applications and services integrating new and emerging telecommunication/ICT services and technologies, taking into account diverse user needs by working </w:t>
      </w:r>
      <w:r w:rsidRPr="00BD15FD">
        <w:rPr>
          <w:highlight w:val="green"/>
          <w:rPrChange w:id="15" w:author="Author">
            <w:rPr/>
          </w:rPrChange>
        </w:rPr>
        <w:t xml:space="preserve">with </w:t>
      </w:r>
      <w:ins w:id="16" w:author="Author">
        <w:r w:rsidR="00D009B4" w:rsidRPr="00BD15FD">
          <w:rPr>
            <w:highlight w:val="green"/>
            <w:rPrChange w:id="17" w:author="Author">
              <w:rPr>
                <w:highlight w:val="yellow"/>
              </w:rPr>
            </w:rPrChange>
          </w:rPr>
          <w:t xml:space="preserve">marginalised </w:t>
        </w:r>
        <w:del w:id="18" w:author="Author">
          <w:r w:rsidR="00D009B4" w:rsidRPr="00BD15FD" w:rsidDel="00BD15FD">
            <w:rPr>
              <w:highlight w:val="green"/>
              <w:rPrChange w:id="19" w:author="Author">
                <w:rPr>
                  <w:highlight w:val="yellow"/>
                </w:rPr>
              </w:rPrChange>
            </w:rPr>
            <w:delText>people</w:delText>
          </w:r>
        </w:del>
        <w:r w:rsidR="00BD15FD" w:rsidRPr="00BD15FD">
          <w:rPr>
            <w:highlight w:val="green"/>
            <w:rPrChange w:id="20" w:author="Author">
              <w:rPr>
                <w:highlight w:val="yellow"/>
              </w:rPr>
            </w:rPrChange>
          </w:rPr>
          <w:t>groups</w:t>
        </w:r>
        <w:r w:rsidR="00D009B4" w:rsidRPr="00FF0D26">
          <w:rPr>
            <w:highlight w:val="yellow"/>
          </w:rPr>
          <w:t xml:space="preserve"> and</w:t>
        </w:r>
        <w:r w:rsidR="00D009B4">
          <w:t xml:space="preserve"> </w:t>
        </w:r>
      </w:ins>
      <w:r w:rsidR="00414D2B" w:rsidRPr="008E525C">
        <w:rPr>
          <w:rFonts w:eastAsia="Times New Roman" w:cstheme="minorHAnsi"/>
          <w:noProof/>
        </w:rPr>
        <w:t xml:space="preserve">persons with specific needs, including women and girls, children and youth, older persons, persons with disabilities, and indigenous </w:t>
      </w:r>
      <w:proofErr w:type="gramStart"/>
      <w:r w:rsidR="00414D2B" w:rsidRPr="008E525C">
        <w:rPr>
          <w:rFonts w:eastAsia="Times New Roman" w:cstheme="minorHAnsi"/>
          <w:noProof/>
        </w:rPr>
        <w:t>people</w:t>
      </w:r>
      <w:r w:rsidRPr="008E525C">
        <w:t>;</w:t>
      </w:r>
      <w:proofErr w:type="gramEnd"/>
    </w:p>
    <w:p w14:paraId="1697F47D" w14:textId="1A45D9D1" w:rsidR="00F01A85" w:rsidRPr="008E525C" w:rsidRDefault="00F01A85" w:rsidP="0089107B">
      <w:pPr>
        <w:pStyle w:val="ListParagraph"/>
        <w:numPr>
          <w:ilvl w:val="0"/>
          <w:numId w:val="7"/>
        </w:numPr>
        <w:tabs>
          <w:tab w:val="left" w:pos="567"/>
        </w:tabs>
        <w:spacing w:before="120" w:after="120" w:line="240" w:lineRule="auto"/>
        <w:ind w:left="0" w:firstLine="0"/>
        <w:jc w:val="both"/>
      </w:pPr>
      <w:r w:rsidRPr="008E525C">
        <w:t xml:space="preserve">to facilitate public-private investment by promoting closer cooperation between education and research centres and the private sector in emerging </w:t>
      </w:r>
      <w:proofErr w:type="gramStart"/>
      <w:r w:rsidRPr="008E525C">
        <w:t>areas;</w:t>
      </w:r>
      <w:proofErr w:type="gramEnd"/>
    </w:p>
    <w:p w14:paraId="04C1DFA7" w14:textId="04C0C47A" w:rsidR="00F01A85" w:rsidRPr="008E525C" w:rsidRDefault="001E7A4D" w:rsidP="0089107B">
      <w:pPr>
        <w:pStyle w:val="ListParagraph"/>
        <w:numPr>
          <w:ilvl w:val="0"/>
          <w:numId w:val="7"/>
        </w:numPr>
        <w:tabs>
          <w:tab w:val="left" w:pos="567"/>
        </w:tabs>
        <w:spacing w:before="120" w:after="120" w:line="240" w:lineRule="auto"/>
        <w:ind w:left="0" w:firstLine="0"/>
        <w:jc w:val="both"/>
      </w:pPr>
      <w:r w:rsidRPr="008E525C">
        <w:t xml:space="preserve">to consult with all stakeholders, including the private sector, academia, civil society, and the technical community to ensure that an enabling policy environment implemented at the national level reflects      stakeholder views and </w:t>
      </w:r>
      <w:proofErr w:type="gramStart"/>
      <w:r w:rsidRPr="008E525C">
        <w:t>needs;</w:t>
      </w:r>
      <w:proofErr w:type="gramEnd"/>
    </w:p>
    <w:p w14:paraId="723E33EA" w14:textId="2C311E0A" w:rsidR="001B3FFD" w:rsidRPr="008E525C" w:rsidRDefault="001B3FFD" w:rsidP="0089107B">
      <w:pPr>
        <w:pStyle w:val="ListParagraph"/>
        <w:numPr>
          <w:ilvl w:val="0"/>
          <w:numId w:val="7"/>
        </w:numPr>
        <w:tabs>
          <w:tab w:val="left" w:pos="567"/>
        </w:tabs>
        <w:spacing w:before="120" w:after="120" w:line="240" w:lineRule="auto"/>
        <w:ind w:left="0" w:firstLine="0"/>
        <w:jc w:val="both"/>
      </w:pPr>
      <w:r w:rsidRPr="008E525C">
        <w:t>to share best practices regarding the development of enabling environments for investment</w:t>
      </w:r>
      <w:r w:rsidR="002569CF" w:rsidRPr="008E525C">
        <w:t>,</w:t>
      </w:r>
    </w:p>
    <w:p w14:paraId="25F4B4EC" w14:textId="68B22ECA" w:rsidR="001B3FFD" w:rsidRPr="008E525C" w:rsidRDefault="001B3FFD" w:rsidP="0089107B">
      <w:pPr>
        <w:tabs>
          <w:tab w:val="left" w:pos="426"/>
          <w:tab w:val="left" w:pos="851"/>
        </w:tabs>
        <w:spacing w:before="120" w:after="120" w:line="240" w:lineRule="auto"/>
        <w:ind w:firstLine="851"/>
        <w:jc w:val="both"/>
        <w:rPr>
          <w:i/>
          <w:iCs/>
        </w:rPr>
      </w:pPr>
      <w:r w:rsidRPr="008E525C">
        <w:rPr>
          <w:i/>
          <w:iCs/>
        </w:rPr>
        <w:t xml:space="preserve">invites </w:t>
      </w:r>
      <w:r w:rsidRPr="0089107B">
        <w:rPr>
          <w:rFonts w:cstheme="minorHAnsi"/>
          <w:i/>
          <w:iCs/>
          <w:noProof/>
        </w:rPr>
        <w:t>the</w:t>
      </w:r>
      <w:r w:rsidRPr="008E525C">
        <w:rPr>
          <w:i/>
          <w:iCs/>
        </w:rPr>
        <w:t xml:space="preserve"> Secretary-General  </w:t>
      </w:r>
    </w:p>
    <w:p w14:paraId="46D59F4A" w14:textId="63640999" w:rsidR="00F94F98" w:rsidRPr="008E525C" w:rsidRDefault="00F94F98" w:rsidP="0089107B">
      <w:pPr>
        <w:pStyle w:val="ListParagraph"/>
        <w:tabs>
          <w:tab w:val="left" w:pos="567"/>
        </w:tabs>
        <w:spacing w:before="120" w:after="120" w:line="240" w:lineRule="auto"/>
        <w:ind w:left="0"/>
        <w:jc w:val="both"/>
      </w:pPr>
      <w:r w:rsidRPr="008E525C">
        <w:t xml:space="preserve">to continue to strengthen ITU efforts to provide a platform for collaboration and dialogue among key stakeholders, including Member States, the private sector, academia, </w:t>
      </w:r>
      <w:proofErr w:type="gramStart"/>
      <w:r w:rsidRPr="008E525C">
        <w:t>industry</w:t>
      </w:r>
      <w:proofErr w:type="gramEnd"/>
      <w:r w:rsidRPr="008E525C">
        <w:t xml:space="preserve"> and international funding agencies to enable them to foster an enabling environment for the development and deployment of new and emerging telecommunication/ICT services and technologies that promotes innovation and investment and advances sustainable development</w:t>
      </w:r>
      <w:r w:rsidR="002B4C32" w:rsidRPr="008E525C">
        <w:t>.</w:t>
      </w:r>
    </w:p>
    <w:p w14:paraId="0948AAB7" w14:textId="77777777" w:rsidR="00DC4602" w:rsidRPr="008E525C" w:rsidRDefault="00DC4602" w:rsidP="0089107B">
      <w:pPr>
        <w:spacing w:before="120" w:after="120" w:line="240" w:lineRule="auto"/>
        <w:contextualSpacing/>
        <w:rPr>
          <w:b/>
          <w:bCs/>
        </w:rPr>
      </w:pPr>
      <w:r w:rsidRPr="008E525C">
        <w:rPr>
          <w:b/>
          <w:bCs/>
        </w:rPr>
        <w:br w:type="page"/>
      </w:r>
    </w:p>
    <w:p w14:paraId="1F4053E7" w14:textId="1AF77F16" w:rsidR="00256CF6" w:rsidRPr="008E525C" w:rsidRDefault="00256CF6" w:rsidP="0089107B">
      <w:pPr>
        <w:spacing w:before="120" w:after="120" w:line="240" w:lineRule="auto"/>
        <w:contextualSpacing/>
        <w:jc w:val="center"/>
        <w:rPr>
          <w:b/>
          <w:bCs/>
        </w:rPr>
      </w:pPr>
      <w:r w:rsidRPr="008E525C">
        <w:rPr>
          <w:b/>
          <w:bCs/>
        </w:rPr>
        <w:lastRenderedPageBreak/>
        <w:t>DRAFT OPINION 3: Digital literacy and skills for inclusive access</w:t>
      </w:r>
    </w:p>
    <w:p w14:paraId="6A69866C" w14:textId="15E59E75" w:rsidR="00AC7373" w:rsidRPr="008E525C" w:rsidRDefault="00AC7373" w:rsidP="0050759C">
      <w:pPr>
        <w:keepNext/>
        <w:spacing w:before="360" w:after="120" w:line="240" w:lineRule="auto"/>
        <w:jc w:val="both"/>
        <w:rPr>
          <w:rFonts w:cstheme="minorHAnsi"/>
        </w:rPr>
      </w:pPr>
      <w:r w:rsidRPr="008E525C">
        <w:rPr>
          <w:rFonts w:cstheme="minorHAnsi"/>
        </w:rPr>
        <w:t>The sixth World Telecommunication/ICT Policy Forum (Geneva, 2021),</w:t>
      </w:r>
    </w:p>
    <w:p w14:paraId="2098A393" w14:textId="67939546" w:rsidR="00256CF6" w:rsidRPr="008E525C" w:rsidRDefault="00F4074E" w:rsidP="0089107B">
      <w:pPr>
        <w:tabs>
          <w:tab w:val="left" w:pos="426"/>
          <w:tab w:val="left" w:pos="851"/>
        </w:tabs>
        <w:spacing w:before="120" w:after="120" w:line="240" w:lineRule="auto"/>
        <w:ind w:firstLine="851"/>
        <w:jc w:val="both"/>
        <w:rPr>
          <w:i/>
          <w:iCs/>
        </w:rPr>
      </w:pPr>
      <w:r w:rsidRPr="0089107B">
        <w:rPr>
          <w:rFonts w:cstheme="minorHAnsi"/>
          <w:i/>
          <w:iCs/>
          <w:noProof/>
        </w:rPr>
        <w:t>recalling</w:t>
      </w:r>
    </w:p>
    <w:p w14:paraId="42ABDB42" w14:textId="0EAFF5F6" w:rsidR="00F4074E" w:rsidRPr="008E525C" w:rsidRDefault="00F4074E" w:rsidP="0089107B">
      <w:pPr>
        <w:pStyle w:val="ListParagraph"/>
        <w:numPr>
          <w:ilvl w:val="0"/>
          <w:numId w:val="13"/>
        </w:numPr>
        <w:spacing w:before="120" w:after="120" w:line="240" w:lineRule="auto"/>
        <w:ind w:left="0" w:firstLine="0"/>
        <w:jc w:val="both"/>
      </w:pPr>
      <w:r w:rsidRPr="008E525C">
        <w:t>Resolution 70/1 of the United Nations General Assembly (UNGA)</w:t>
      </w:r>
      <w:r w:rsidR="00FF4AF4" w:rsidRPr="008E525C">
        <w:t xml:space="preserve"> on</w:t>
      </w:r>
      <w:r w:rsidRPr="008E525C">
        <w:t xml:space="preserve"> </w:t>
      </w:r>
      <w:r w:rsidR="00EE2A21" w:rsidRPr="008E525C">
        <w:t>“</w:t>
      </w:r>
      <w:r w:rsidRPr="008E525C">
        <w:t>Transforming our world: the 2030 Agenda for Sustainable Development</w:t>
      </w:r>
      <w:proofErr w:type="gramStart"/>
      <w:r w:rsidR="00EE2A21" w:rsidRPr="008E525C">
        <w:t>”</w:t>
      </w:r>
      <w:r w:rsidRPr="008E525C">
        <w:t>;</w:t>
      </w:r>
      <w:proofErr w:type="gramEnd"/>
    </w:p>
    <w:p w14:paraId="717F4083" w14:textId="0F7B8509" w:rsidR="00F4074E" w:rsidRPr="008E525C" w:rsidRDefault="000002E1" w:rsidP="0089107B">
      <w:pPr>
        <w:pStyle w:val="ListParagraph"/>
        <w:numPr>
          <w:ilvl w:val="0"/>
          <w:numId w:val="13"/>
        </w:numPr>
        <w:spacing w:before="120" w:after="120" w:line="240" w:lineRule="auto"/>
        <w:ind w:left="0" w:firstLine="0"/>
        <w:jc w:val="both"/>
      </w:pPr>
      <w:r w:rsidRPr="008E525C">
        <w:t xml:space="preserve">UNGA Resolution 72/235 on </w:t>
      </w:r>
      <w:r w:rsidR="00FF4AF4" w:rsidRPr="008E525C">
        <w:t>“</w:t>
      </w:r>
      <w:r w:rsidRPr="008E525C">
        <w:t>Human resources development</w:t>
      </w:r>
      <w:proofErr w:type="gramStart"/>
      <w:r w:rsidR="00FF4AF4" w:rsidRPr="008E525C">
        <w:t>”</w:t>
      </w:r>
      <w:r w:rsidRPr="008E525C">
        <w:t>;</w:t>
      </w:r>
      <w:proofErr w:type="gramEnd"/>
      <w:r w:rsidRPr="008E525C">
        <w:t xml:space="preserve">  </w:t>
      </w:r>
    </w:p>
    <w:p w14:paraId="1FEB41E6" w14:textId="1C484226" w:rsidR="000002E1" w:rsidRPr="008E525C" w:rsidRDefault="000002E1" w:rsidP="0089107B">
      <w:pPr>
        <w:pStyle w:val="ListParagraph"/>
        <w:numPr>
          <w:ilvl w:val="0"/>
          <w:numId w:val="13"/>
        </w:numPr>
        <w:spacing w:before="120" w:after="120" w:line="240" w:lineRule="auto"/>
        <w:ind w:left="0" w:firstLine="0"/>
        <w:jc w:val="both"/>
      </w:pPr>
      <w:r w:rsidRPr="008E525C">
        <w:t xml:space="preserve">Geneva Declaration of Principles, adopted by the World Summit on the Information Society (WSIS) in </w:t>
      </w:r>
      <w:proofErr w:type="gramStart"/>
      <w:r w:rsidRPr="008E525C">
        <w:t>2003;</w:t>
      </w:r>
      <w:proofErr w:type="gramEnd"/>
    </w:p>
    <w:p w14:paraId="3C6A47E2" w14:textId="39F1A466" w:rsidR="000002E1" w:rsidRPr="008E525C" w:rsidRDefault="00D95AEE" w:rsidP="0089107B">
      <w:pPr>
        <w:pStyle w:val="ListParagraph"/>
        <w:numPr>
          <w:ilvl w:val="0"/>
          <w:numId w:val="13"/>
        </w:numPr>
        <w:spacing w:before="120" w:after="120" w:line="240" w:lineRule="auto"/>
        <w:ind w:left="0" w:firstLine="0"/>
        <w:jc w:val="both"/>
      </w:pPr>
      <w:r w:rsidRPr="008E525C">
        <w:t xml:space="preserve">the 2005 WSIS outcome </w:t>
      </w:r>
      <w:proofErr w:type="gramStart"/>
      <w:r w:rsidRPr="008E525C">
        <w:t>documents;</w:t>
      </w:r>
      <w:proofErr w:type="gramEnd"/>
    </w:p>
    <w:p w14:paraId="38CABCAD" w14:textId="0E5DE8FA" w:rsidR="00EE1012" w:rsidRPr="008E525C" w:rsidRDefault="00EB6C9B" w:rsidP="0089107B">
      <w:pPr>
        <w:pStyle w:val="ListParagraph"/>
        <w:numPr>
          <w:ilvl w:val="0"/>
          <w:numId w:val="13"/>
        </w:numPr>
        <w:spacing w:before="120" w:after="120" w:line="240" w:lineRule="auto"/>
        <w:ind w:left="0" w:firstLine="0"/>
        <w:jc w:val="both"/>
      </w:pPr>
      <w:r w:rsidRPr="008E525C">
        <w:t>Resolution 71 (Rev. Dubai, 2018)</w:t>
      </w:r>
      <w:r w:rsidR="00EE1012" w:rsidRPr="008E525C">
        <w:t xml:space="preserve"> </w:t>
      </w:r>
      <w:r w:rsidR="00EE1012" w:rsidRPr="008E525C">
        <w:rPr>
          <w:rFonts w:cstheme="minorHAnsi"/>
          <w:noProof/>
        </w:rPr>
        <w:t>of  ITU Plenipotentiary Conference (PP)</w:t>
      </w:r>
      <w:r w:rsidR="00EE1012" w:rsidRPr="008E525C">
        <w:t xml:space="preserve"> on</w:t>
      </w:r>
      <w:r w:rsidRPr="008E525C">
        <w:t xml:space="preserve"> the </w:t>
      </w:r>
      <w:r w:rsidR="00EE1012" w:rsidRPr="008E525C">
        <w:t>“</w:t>
      </w:r>
      <w:r w:rsidRPr="008E525C">
        <w:t xml:space="preserve">Strategic Plan </w:t>
      </w:r>
      <w:r w:rsidR="00EE1012" w:rsidRPr="008E525C">
        <w:t xml:space="preserve">for the Union for </w:t>
      </w:r>
      <w:r w:rsidRPr="008E525C">
        <w:t>2020-2023</w:t>
      </w:r>
      <w:r w:rsidR="00EE1012" w:rsidRPr="008E525C">
        <w:t>”</w:t>
      </w:r>
      <w:r w:rsidRPr="008E525C">
        <w:t xml:space="preserve">, </w:t>
      </w:r>
      <w:r w:rsidRPr="008E525C">
        <w:rPr>
          <w:i/>
          <w:iCs/>
        </w:rPr>
        <w:t xml:space="preserve">Goal 1 </w:t>
      </w:r>
      <w:r w:rsidR="00075C9E" w:rsidRPr="008E525C">
        <w:rPr>
          <w:i/>
          <w:iCs/>
        </w:rPr>
        <w:t xml:space="preserve">– </w:t>
      </w:r>
      <w:r w:rsidRPr="008E525C">
        <w:rPr>
          <w:i/>
          <w:iCs/>
        </w:rPr>
        <w:t>Growth</w:t>
      </w:r>
      <w:r w:rsidR="00075C9E" w:rsidRPr="008E525C">
        <w:rPr>
          <w:i/>
          <w:iCs/>
        </w:rPr>
        <w:t>:</w:t>
      </w:r>
      <w:r w:rsidRPr="008E525C">
        <w:rPr>
          <w:i/>
          <w:iCs/>
        </w:rPr>
        <w:t xml:space="preserve"> </w:t>
      </w:r>
      <w:r w:rsidR="00075C9E" w:rsidRPr="008E525C">
        <w:rPr>
          <w:i/>
          <w:iCs/>
        </w:rPr>
        <w:t>E</w:t>
      </w:r>
      <w:r w:rsidRPr="008E525C">
        <w:rPr>
          <w:i/>
          <w:iCs/>
        </w:rPr>
        <w:t>nable and foster access to and increased use of telecommunications/ICT in support of the digital economy and society</w:t>
      </w:r>
      <w:proofErr w:type="gramStart"/>
      <w:r w:rsidR="00EE1012" w:rsidRPr="008E525C">
        <w:t>”</w:t>
      </w:r>
      <w:r w:rsidRPr="008E525C">
        <w:t>;</w:t>
      </w:r>
      <w:proofErr w:type="gramEnd"/>
    </w:p>
    <w:p w14:paraId="6C17AE85" w14:textId="219F2A26" w:rsidR="00EB6C9B" w:rsidRPr="008E525C" w:rsidRDefault="00462CB6" w:rsidP="0089107B">
      <w:pPr>
        <w:pStyle w:val="ListParagraph"/>
        <w:numPr>
          <w:ilvl w:val="0"/>
          <w:numId w:val="13"/>
        </w:numPr>
        <w:spacing w:before="120" w:after="120" w:line="240" w:lineRule="auto"/>
        <w:ind w:left="0" w:firstLine="0"/>
        <w:jc w:val="both"/>
      </w:pPr>
      <w:r w:rsidRPr="008E525C">
        <w:t xml:space="preserve">Resolution 139 (Rev. Dubai, 2018) </w:t>
      </w:r>
      <w:r w:rsidR="0031259B" w:rsidRPr="008E525C">
        <w:rPr>
          <w:rFonts w:cstheme="minorHAnsi"/>
          <w:noProof/>
        </w:rPr>
        <w:t xml:space="preserve">of </w:t>
      </w:r>
      <w:r w:rsidR="009F1187" w:rsidRPr="008E525C">
        <w:rPr>
          <w:rFonts w:cstheme="minorHAnsi"/>
          <w:noProof/>
        </w:rPr>
        <w:t>the</w:t>
      </w:r>
      <w:r w:rsidR="0031259B" w:rsidRPr="008E525C">
        <w:rPr>
          <w:rFonts w:cstheme="minorHAnsi"/>
          <w:noProof/>
        </w:rPr>
        <w:t xml:space="preserve"> Plenipotentiary Conference </w:t>
      </w:r>
      <w:r w:rsidRPr="008E525C">
        <w:t xml:space="preserve">on </w:t>
      </w:r>
      <w:r w:rsidR="001F7284" w:rsidRPr="008E525C">
        <w:t>“Use of t</w:t>
      </w:r>
      <w:r w:rsidRPr="008E525C">
        <w:t>elecommunications/information and communication technologies to bridge the digital divide and build an inclusive information society</w:t>
      </w:r>
      <w:proofErr w:type="gramStart"/>
      <w:r w:rsidR="001F7284" w:rsidRPr="008E525C">
        <w:t>”</w:t>
      </w:r>
      <w:r w:rsidRPr="008E525C">
        <w:t>;</w:t>
      </w:r>
      <w:proofErr w:type="gramEnd"/>
    </w:p>
    <w:p w14:paraId="59E27E1F" w14:textId="7EE7F6C6" w:rsidR="00462CB6" w:rsidRPr="008E525C" w:rsidRDefault="00341778" w:rsidP="0089107B">
      <w:pPr>
        <w:pStyle w:val="ListParagraph"/>
        <w:numPr>
          <w:ilvl w:val="0"/>
          <w:numId w:val="13"/>
        </w:numPr>
        <w:spacing w:before="120" w:after="120" w:line="240" w:lineRule="auto"/>
        <w:ind w:left="0" w:firstLine="0"/>
        <w:jc w:val="both"/>
      </w:pPr>
      <w:r w:rsidRPr="00FA7FD2">
        <w:rPr>
          <w:highlight w:val="green"/>
          <w:rPrChange w:id="21" w:author="Author">
            <w:rPr/>
          </w:rPrChange>
        </w:rPr>
        <w:t xml:space="preserve">Resolution 198 (Rev. Dubai 2018) </w:t>
      </w:r>
      <w:r w:rsidR="0031259B" w:rsidRPr="00FA7FD2">
        <w:rPr>
          <w:rFonts w:cstheme="minorHAnsi"/>
          <w:noProof/>
          <w:highlight w:val="green"/>
          <w:rPrChange w:id="22" w:author="Author">
            <w:rPr>
              <w:rFonts w:cstheme="minorHAnsi"/>
              <w:noProof/>
            </w:rPr>
          </w:rPrChange>
        </w:rPr>
        <w:t xml:space="preserve">of </w:t>
      </w:r>
      <w:r w:rsidR="009F1187" w:rsidRPr="00FA7FD2">
        <w:rPr>
          <w:rFonts w:cstheme="minorHAnsi"/>
          <w:noProof/>
          <w:highlight w:val="green"/>
          <w:rPrChange w:id="23" w:author="Author">
            <w:rPr>
              <w:rFonts w:cstheme="minorHAnsi"/>
              <w:noProof/>
            </w:rPr>
          </w:rPrChange>
        </w:rPr>
        <w:t>the</w:t>
      </w:r>
      <w:r w:rsidR="0031259B" w:rsidRPr="00FA7FD2">
        <w:rPr>
          <w:rFonts w:cstheme="minorHAnsi"/>
          <w:noProof/>
          <w:highlight w:val="green"/>
          <w:rPrChange w:id="24" w:author="Author">
            <w:rPr>
              <w:rFonts w:cstheme="minorHAnsi"/>
              <w:noProof/>
            </w:rPr>
          </w:rPrChange>
        </w:rPr>
        <w:t xml:space="preserve"> Plenipotentiary Conference </w:t>
      </w:r>
      <w:r w:rsidRPr="00FA7FD2">
        <w:rPr>
          <w:highlight w:val="green"/>
          <w:rPrChange w:id="25" w:author="Author">
            <w:rPr/>
          </w:rPrChange>
        </w:rPr>
        <w:t xml:space="preserve">on </w:t>
      </w:r>
      <w:r w:rsidR="003D7DFD" w:rsidRPr="00FA7FD2">
        <w:rPr>
          <w:highlight w:val="green"/>
          <w:rPrChange w:id="26" w:author="Author">
            <w:rPr/>
          </w:rPrChange>
        </w:rPr>
        <w:t>“</w:t>
      </w:r>
      <w:r w:rsidRPr="00FA7FD2">
        <w:rPr>
          <w:highlight w:val="green"/>
          <w:rPrChange w:id="27" w:author="Author">
            <w:rPr/>
          </w:rPrChange>
        </w:rPr>
        <w:t>Empowerment of youth throu</w:t>
      </w:r>
      <w:ins w:id="28" w:author="Author">
        <w:r w:rsidR="00D009B4" w:rsidRPr="00FA7FD2">
          <w:rPr>
            <w:highlight w:val="green"/>
            <w:rPrChange w:id="29" w:author="Author">
              <w:rPr>
                <w:highlight w:val="yellow"/>
              </w:rPr>
            </w:rPrChange>
          </w:rPr>
          <w:t>g</w:t>
        </w:r>
      </w:ins>
      <w:r w:rsidRPr="00FA7FD2">
        <w:rPr>
          <w:highlight w:val="green"/>
          <w:rPrChange w:id="30" w:author="Author">
            <w:rPr/>
          </w:rPrChange>
        </w:rPr>
        <w:t>h</w:t>
      </w:r>
      <w:r w:rsidRPr="008E525C">
        <w:t xml:space="preserve"> telecommunication/information and communication technology</w:t>
      </w:r>
      <w:proofErr w:type="gramStart"/>
      <w:r w:rsidR="003D7DFD" w:rsidRPr="008E525C">
        <w:t>”</w:t>
      </w:r>
      <w:r w:rsidRPr="008E525C">
        <w:t>;</w:t>
      </w:r>
      <w:proofErr w:type="gramEnd"/>
    </w:p>
    <w:p w14:paraId="6104EA2F" w14:textId="76DE2E77" w:rsidR="00341778" w:rsidRPr="008E525C" w:rsidRDefault="00A6259C" w:rsidP="0089107B">
      <w:pPr>
        <w:pStyle w:val="ListParagraph"/>
        <w:numPr>
          <w:ilvl w:val="0"/>
          <w:numId w:val="13"/>
        </w:numPr>
        <w:spacing w:before="120" w:after="120" w:line="240" w:lineRule="auto"/>
        <w:ind w:left="0" w:firstLine="0"/>
        <w:jc w:val="both"/>
      </w:pPr>
      <w:r w:rsidRPr="008E525C">
        <w:t xml:space="preserve">Resolution 205 (Dubai, 2018) </w:t>
      </w:r>
      <w:r w:rsidR="003E393C" w:rsidRPr="008E525C">
        <w:rPr>
          <w:rFonts w:cstheme="minorHAnsi"/>
          <w:noProof/>
        </w:rPr>
        <w:t xml:space="preserve">of </w:t>
      </w:r>
      <w:r w:rsidR="009F1187" w:rsidRPr="008E525C">
        <w:rPr>
          <w:rFonts w:cstheme="minorHAnsi"/>
          <w:noProof/>
        </w:rPr>
        <w:t>the</w:t>
      </w:r>
      <w:r w:rsidR="003E393C" w:rsidRPr="008E525C">
        <w:rPr>
          <w:rFonts w:cstheme="minorHAnsi"/>
          <w:noProof/>
        </w:rPr>
        <w:t xml:space="preserve"> Plenipotentiary Conference </w:t>
      </w:r>
      <w:r w:rsidRPr="008E525C">
        <w:t xml:space="preserve">on </w:t>
      </w:r>
      <w:r w:rsidR="00C81E8C" w:rsidRPr="008E525C">
        <w:t>“</w:t>
      </w:r>
      <w:r w:rsidRPr="008E525C">
        <w:t>ITU’s role in fostering telecommunication/information and communication technology-centric innovation to support the digital economy and society</w:t>
      </w:r>
      <w:proofErr w:type="gramStart"/>
      <w:r w:rsidR="00C81E8C" w:rsidRPr="008E525C">
        <w:t>”</w:t>
      </w:r>
      <w:r w:rsidRPr="008E525C">
        <w:t>;</w:t>
      </w:r>
      <w:proofErr w:type="gramEnd"/>
    </w:p>
    <w:p w14:paraId="2DC6F03F" w14:textId="33EE1B7E" w:rsidR="00A6259C" w:rsidRPr="008E525C" w:rsidRDefault="00F607B4" w:rsidP="0089107B">
      <w:pPr>
        <w:pStyle w:val="ListParagraph"/>
        <w:numPr>
          <w:ilvl w:val="0"/>
          <w:numId w:val="13"/>
        </w:numPr>
        <w:spacing w:before="120" w:after="120" w:line="240" w:lineRule="auto"/>
        <w:ind w:left="0" w:firstLine="0"/>
        <w:jc w:val="both"/>
      </w:pPr>
      <w:r w:rsidRPr="008E525C">
        <w:t>Resolution 40 (Rev. Buenos Aires 2017)</w:t>
      </w:r>
      <w:r w:rsidR="00E2235A" w:rsidRPr="008E525C">
        <w:t xml:space="preserve"> of the World Telecommunication Development Conference</w:t>
      </w:r>
      <w:r w:rsidRPr="008E525C">
        <w:t xml:space="preserve"> on </w:t>
      </w:r>
      <w:r w:rsidR="00E2235A" w:rsidRPr="008E525C">
        <w:t xml:space="preserve">“Group on </w:t>
      </w:r>
      <w:r w:rsidRPr="008E525C">
        <w:t>capacity</w:t>
      </w:r>
      <w:r w:rsidR="00E2235A" w:rsidRPr="008E525C">
        <w:t>-</w:t>
      </w:r>
      <w:r w:rsidRPr="008E525C">
        <w:t>building initiatives</w:t>
      </w:r>
      <w:r w:rsidR="00E2235A" w:rsidRPr="008E525C">
        <w:t>”</w:t>
      </w:r>
      <w:r w:rsidR="00313C59" w:rsidRPr="008E525C">
        <w:t>,</w:t>
      </w:r>
    </w:p>
    <w:p w14:paraId="3314BDC0" w14:textId="13C2138A" w:rsidR="002A0797" w:rsidRPr="008E525C" w:rsidRDefault="002A0797" w:rsidP="0089107B">
      <w:pPr>
        <w:tabs>
          <w:tab w:val="left" w:pos="426"/>
          <w:tab w:val="left" w:pos="851"/>
        </w:tabs>
        <w:spacing w:before="120" w:after="120" w:line="240" w:lineRule="auto"/>
        <w:ind w:firstLine="851"/>
        <w:jc w:val="both"/>
        <w:rPr>
          <w:i/>
          <w:iCs/>
        </w:rPr>
      </w:pPr>
      <w:r w:rsidRPr="0089107B">
        <w:rPr>
          <w:rFonts w:cstheme="minorHAnsi"/>
          <w:i/>
          <w:iCs/>
          <w:noProof/>
        </w:rPr>
        <w:t>considering</w:t>
      </w:r>
    </w:p>
    <w:p w14:paraId="4F203FAB" w14:textId="2DC89F5B" w:rsidR="002A0797" w:rsidRPr="008E525C" w:rsidRDefault="00B76131" w:rsidP="0089107B">
      <w:pPr>
        <w:pStyle w:val="ListParagraph"/>
        <w:numPr>
          <w:ilvl w:val="0"/>
          <w:numId w:val="14"/>
        </w:numPr>
        <w:spacing w:before="120" w:after="120" w:line="240" w:lineRule="auto"/>
        <w:ind w:left="0" w:firstLine="0"/>
        <w:jc w:val="both"/>
      </w:pPr>
      <w:r w:rsidRPr="008E525C">
        <w:t>that a lack of digital skills is a barrier to the uptake and effective use of the telecommunications/</w:t>
      </w:r>
      <w:r w:rsidR="00F634BC" w:rsidRPr="008E525C">
        <w:t>information and communication technologies (</w:t>
      </w:r>
      <w:r w:rsidRPr="008E525C">
        <w:t>ICTs</w:t>
      </w:r>
      <w:r w:rsidR="00F634BC" w:rsidRPr="008E525C">
        <w:t>)</w:t>
      </w:r>
      <w:r w:rsidRPr="008E525C">
        <w:t xml:space="preserve"> including </w:t>
      </w:r>
      <w:proofErr w:type="gramStart"/>
      <w:r w:rsidRPr="008E525C">
        <w:t>Internet;</w:t>
      </w:r>
      <w:proofErr w:type="gramEnd"/>
    </w:p>
    <w:p w14:paraId="3B0CAD79" w14:textId="6A473B74" w:rsidR="00B76131" w:rsidRPr="008E525C" w:rsidRDefault="00123BC6" w:rsidP="0089107B">
      <w:pPr>
        <w:pStyle w:val="ListParagraph"/>
        <w:numPr>
          <w:ilvl w:val="0"/>
          <w:numId w:val="14"/>
        </w:numPr>
        <w:spacing w:before="120" w:after="120" w:line="240" w:lineRule="auto"/>
        <w:ind w:left="0" w:firstLine="0"/>
        <w:jc w:val="both"/>
      </w:pPr>
      <w:r w:rsidRPr="008E525C">
        <w:t xml:space="preserve">that to capitalize on the benefits of new and emerging telecommunications/ICTs and keep pace with technology advances, new skills for the digital economy are </w:t>
      </w:r>
      <w:proofErr w:type="gramStart"/>
      <w:r w:rsidRPr="008E525C">
        <w:t>necessary;</w:t>
      </w:r>
      <w:proofErr w:type="gramEnd"/>
    </w:p>
    <w:p w14:paraId="49C0D28B" w14:textId="141284C2" w:rsidR="00123BC6" w:rsidRPr="008E525C" w:rsidRDefault="00867D4A" w:rsidP="0089107B">
      <w:pPr>
        <w:pStyle w:val="ListParagraph"/>
        <w:numPr>
          <w:ilvl w:val="0"/>
          <w:numId w:val="14"/>
        </w:numPr>
        <w:spacing w:before="120" w:after="120" w:line="240" w:lineRule="auto"/>
        <w:ind w:left="0" w:firstLine="0"/>
        <w:jc w:val="both"/>
      </w:pPr>
      <w:r w:rsidRPr="008E525C">
        <w:t xml:space="preserve">that the development and improvement of human capacity building, including in new and emerging telecommunication/ICT services and technologies, is a fundamental part of an inclusive Information Society and will help promote sustainable </w:t>
      </w:r>
      <w:proofErr w:type="gramStart"/>
      <w:r w:rsidRPr="008E525C">
        <w:t>development;</w:t>
      </w:r>
      <w:proofErr w:type="gramEnd"/>
    </w:p>
    <w:p w14:paraId="257BBF0D" w14:textId="77F61291" w:rsidR="005F1CA1" w:rsidRPr="008E525C" w:rsidRDefault="001C21AB" w:rsidP="0089107B">
      <w:pPr>
        <w:pStyle w:val="ListParagraph"/>
        <w:numPr>
          <w:ilvl w:val="0"/>
          <w:numId w:val="14"/>
        </w:numPr>
        <w:spacing w:before="120" w:after="120" w:line="240" w:lineRule="auto"/>
        <w:ind w:left="0" w:firstLine="0"/>
        <w:jc w:val="both"/>
      </w:pPr>
      <w:r w:rsidRPr="008E525C">
        <w:t xml:space="preserve">that the ITU has been supporting countries in their efforts to use telecommunications/ICTs as a catalyst for development, including provision for assistance with capacity development through a variety of initiatives including the ITU </w:t>
      </w:r>
      <w:proofErr w:type="gramStart"/>
      <w:r w:rsidRPr="008E525C">
        <w:t>Academy;</w:t>
      </w:r>
      <w:proofErr w:type="gramEnd"/>
    </w:p>
    <w:p w14:paraId="36334B79" w14:textId="0D20AC51" w:rsidR="001C21AB" w:rsidRPr="008E525C" w:rsidRDefault="001C21AB" w:rsidP="0089107B">
      <w:pPr>
        <w:pStyle w:val="ListParagraph"/>
        <w:numPr>
          <w:ilvl w:val="0"/>
          <w:numId w:val="14"/>
        </w:numPr>
        <w:spacing w:before="120" w:after="120" w:line="240" w:lineRule="auto"/>
        <w:ind w:left="0" w:firstLine="0"/>
        <w:jc w:val="both"/>
      </w:pPr>
      <w:r w:rsidRPr="008E525C">
        <w:t xml:space="preserve">that ITU partners with UN organizations, governments, the private sector, international and intergovernmental organizations, civil society, the technical community, academia and other stakeholders to advance programs and initiatives that aim to improve ICT education and equip people, including youth, with digital skills and improve digital </w:t>
      </w:r>
      <w:proofErr w:type="gramStart"/>
      <w:r w:rsidRPr="008E525C">
        <w:t>literacy;</w:t>
      </w:r>
      <w:proofErr w:type="gramEnd"/>
    </w:p>
    <w:p w14:paraId="397F4C9C" w14:textId="106D8D05" w:rsidR="001C21AB" w:rsidRPr="008E525C" w:rsidRDefault="001C21AB" w:rsidP="0089107B">
      <w:pPr>
        <w:pStyle w:val="ListParagraph"/>
        <w:numPr>
          <w:ilvl w:val="0"/>
          <w:numId w:val="14"/>
        </w:numPr>
        <w:spacing w:before="120" w:after="120" w:line="240" w:lineRule="auto"/>
        <w:ind w:left="0" w:firstLine="0"/>
        <w:jc w:val="both"/>
      </w:pPr>
      <w:r w:rsidRPr="008E525C">
        <w:t xml:space="preserve">that there is gender and age gap in digital literacy and Science, Technology, Engineering and Mathematics (STEM) </w:t>
      </w:r>
      <w:proofErr w:type="gramStart"/>
      <w:r w:rsidRPr="008E525C">
        <w:t>education;</w:t>
      </w:r>
      <w:proofErr w:type="gramEnd"/>
    </w:p>
    <w:p w14:paraId="55C7BF06" w14:textId="50A18DAF" w:rsidR="00983196" w:rsidRPr="008E525C" w:rsidRDefault="00983196" w:rsidP="0089107B">
      <w:pPr>
        <w:pStyle w:val="ListParagraph"/>
        <w:numPr>
          <w:ilvl w:val="0"/>
          <w:numId w:val="14"/>
        </w:numPr>
        <w:spacing w:before="120" w:after="120" w:line="240" w:lineRule="auto"/>
        <w:ind w:left="0" w:firstLine="0"/>
        <w:jc w:val="both"/>
      </w:pPr>
      <w:r w:rsidRPr="008E525C">
        <w:t>that developing countries</w:t>
      </w:r>
      <w:r w:rsidR="008810C7" w:rsidRPr="009D5506">
        <w:rPr>
          <w:rStyle w:val="FootnoteReference"/>
        </w:rPr>
        <w:footnoteReference w:id="1"/>
      </w:r>
      <w:r w:rsidRPr="009D5506">
        <w:t xml:space="preserve"> face specific challenges in digital skills development</w:t>
      </w:r>
      <w:r w:rsidR="00313C59" w:rsidRPr="008E525C">
        <w:t>,</w:t>
      </w:r>
    </w:p>
    <w:p w14:paraId="1DC965EB" w14:textId="78F7CBF8" w:rsidR="000D2F9C" w:rsidRPr="008E525C" w:rsidRDefault="00467E3A" w:rsidP="0089107B">
      <w:pPr>
        <w:tabs>
          <w:tab w:val="left" w:pos="426"/>
          <w:tab w:val="left" w:pos="851"/>
        </w:tabs>
        <w:spacing w:before="120" w:after="120" w:line="240" w:lineRule="auto"/>
        <w:ind w:firstLine="851"/>
        <w:jc w:val="both"/>
        <w:rPr>
          <w:i/>
          <w:iCs/>
        </w:rPr>
      </w:pPr>
      <w:r w:rsidRPr="008E525C">
        <w:rPr>
          <w:i/>
          <w:iCs/>
        </w:rPr>
        <w:t xml:space="preserve">bearing in </w:t>
      </w:r>
      <w:r w:rsidRPr="0089107B">
        <w:rPr>
          <w:rFonts w:cstheme="minorHAnsi"/>
          <w:i/>
          <w:iCs/>
          <w:noProof/>
        </w:rPr>
        <w:t>mind</w:t>
      </w:r>
    </w:p>
    <w:p w14:paraId="0725428F" w14:textId="4283D50F" w:rsidR="00467E3A" w:rsidRPr="008E525C" w:rsidRDefault="00467E3A" w:rsidP="0089107B">
      <w:pPr>
        <w:pStyle w:val="ListParagraph"/>
        <w:numPr>
          <w:ilvl w:val="0"/>
          <w:numId w:val="15"/>
        </w:numPr>
        <w:spacing w:before="120" w:after="120" w:line="240" w:lineRule="auto"/>
        <w:ind w:left="0" w:firstLine="0"/>
        <w:jc w:val="both"/>
      </w:pPr>
      <w:r w:rsidRPr="008E525C">
        <w:t xml:space="preserve">that the rapid development of new and emerging telecommunications/ICTs creates new requirements and expectations on </w:t>
      </w:r>
      <w:proofErr w:type="gramStart"/>
      <w:r w:rsidRPr="008E525C">
        <w:t>workers;</w:t>
      </w:r>
      <w:proofErr w:type="gramEnd"/>
    </w:p>
    <w:p w14:paraId="569175B7" w14:textId="60C55567" w:rsidR="00B707D2" w:rsidRPr="008E525C" w:rsidRDefault="00B707D2" w:rsidP="0089107B">
      <w:pPr>
        <w:pStyle w:val="ListParagraph"/>
        <w:numPr>
          <w:ilvl w:val="0"/>
          <w:numId w:val="15"/>
        </w:numPr>
        <w:spacing w:before="120" w:after="120" w:line="240" w:lineRule="auto"/>
        <w:ind w:left="0" w:firstLine="0"/>
        <w:jc w:val="both"/>
      </w:pPr>
      <w:r w:rsidRPr="008E525C">
        <w:lastRenderedPageBreak/>
        <w:t>that ensuring digital literacy and skills for inclusive access requires a flexible approach to meet the various needs and conditions of each individual country</w:t>
      </w:r>
      <w:r w:rsidR="00313C59" w:rsidRPr="008E525C">
        <w:t>,</w:t>
      </w:r>
    </w:p>
    <w:p w14:paraId="13D1ABFD" w14:textId="6C87AEB8" w:rsidR="00D1049E" w:rsidRPr="008E525C" w:rsidRDefault="002C157C" w:rsidP="0089107B">
      <w:pPr>
        <w:tabs>
          <w:tab w:val="left" w:pos="426"/>
          <w:tab w:val="left" w:pos="851"/>
        </w:tabs>
        <w:spacing w:before="120" w:after="120" w:line="240" w:lineRule="auto"/>
        <w:ind w:firstLine="851"/>
        <w:jc w:val="both"/>
        <w:rPr>
          <w:i/>
          <w:iCs/>
        </w:rPr>
      </w:pPr>
      <w:r w:rsidRPr="008E525C">
        <w:rPr>
          <w:i/>
          <w:iCs/>
        </w:rPr>
        <w:t xml:space="preserve">is of the </w:t>
      </w:r>
      <w:r w:rsidRPr="0089107B">
        <w:rPr>
          <w:rFonts w:cstheme="minorHAnsi"/>
          <w:i/>
          <w:iCs/>
          <w:noProof/>
        </w:rPr>
        <w:t>view</w:t>
      </w:r>
    </w:p>
    <w:p w14:paraId="3CA03ECC" w14:textId="077F3136" w:rsidR="002C157C" w:rsidRPr="008E525C" w:rsidRDefault="002C157C" w:rsidP="0089107B">
      <w:pPr>
        <w:pStyle w:val="ListParagraph"/>
        <w:numPr>
          <w:ilvl w:val="0"/>
          <w:numId w:val="16"/>
        </w:numPr>
        <w:spacing w:before="120" w:after="120" w:line="240" w:lineRule="auto"/>
        <w:ind w:left="0" w:firstLine="0"/>
        <w:jc w:val="both"/>
      </w:pPr>
      <w:r w:rsidRPr="008E525C">
        <w:t xml:space="preserve">that digital skills in areas such as AI, IoT, 5G, Big Data and OTTs can help to leverage new and emerging telecommunication/ICT services and technologies for sustainable </w:t>
      </w:r>
      <w:proofErr w:type="gramStart"/>
      <w:r w:rsidRPr="008E525C">
        <w:t>development;</w:t>
      </w:r>
      <w:proofErr w:type="gramEnd"/>
    </w:p>
    <w:p w14:paraId="358F9ED6" w14:textId="3AFF660B" w:rsidR="00AA74E7" w:rsidRPr="008E525C" w:rsidRDefault="00CE142E" w:rsidP="0089107B">
      <w:pPr>
        <w:pStyle w:val="ListParagraph"/>
        <w:numPr>
          <w:ilvl w:val="0"/>
          <w:numId w:val="16"/>
        </w:numPr>
        <w:spacing w:before="120" w:after="120" w:line="240" w:lineRule="auto"/>
        <w:ind w:left="0" w:firstLine="0"/>
        <w:jc w:val="both"/>
      </w:pPr>
      <w:proofErr w:type="gramStart"/>
      <w:r w:rsidRPr="008E525C">
        <w:t>that policies</w:t>
      </w:r>
      <w:proofErr w:type="gramEnd"/>
      <w:r w:rsidRPr="008E525C">
        <w:t xml:space="preserve"> fostering digital literacy, training and skills development can be instrumental in mobilizing above</w:t>
      </w:r>
      <w:r w:rsidR="00A83AA9" w:rsidRPr="008E525C">
        <w:t xml:space="preserve"> </w:t>
      </w:r>
      <w:r w:rsidRPr="008E525C">
        <w:t>mentioned technologies for sustainable development;</w:t>
      </w:r>
    </w:p>
    <w:p w14:paraId="28AF9F8F" w14:textId="45CEB54C" w:rsidR="003C50F3" w:rsidRPr="008E525C" w:rsidRDefault="00E10D94" w:rsidP="0089107B">
      <w:pPr>
        <w:pStyle w:val="ListParagraph"/>
        <w:numPr>
          <w:ilvl w:val="0"/>
          <w:numId w:val="16"/>
        </w:numPr>
        <w:spacing w:before="120" w:after="120" w:line="240" w:lineRule="auto"/>
        <w:ind w:left="0" w:firstLine="0"/>
        <w:jc w:val="both"/>
      </w:pPr>
      <w:r w:rsidRPr="008E525C">
        <w:t xml:space="preserve">that education and training in digital skills is critically important to reduce the digital gap and promote equal opportunities between countries with different levels of economic and technological </w:t>
      </w:r>
      <w:proofErr w:type="gramStart"/>
      <w:r w:rsidRPr="008E525C">
        <w:t>development</w:t>
      </w:r>
      <w:r w:rsidR="003C50F3" w:rsidRPr="008E525C">
        <w:t>;</w:t>
      </w:r>
      <w:proofErr w:type="gramEnd"/>
    </w:p>
    <w:p w14:paraId="40212237" w14:textId="406193D1" w:rsidR="003C50F3" w:rsidRPr="008E525C" w:rsidRDefault="00E10D94" w:rsidP="0089107B">
      <w:pPr>
        <w:pStyle w:val="ListParagraph"/>
        <w:numPr>
          <w:ilvl w:val="0"/>
          <w:numId w:val="16"/>
        </w:numPr>
        <w:spacing w:before="120" w:after="120" w:line="240" w:lineRule="auto"/>
        <w:ind w:left="0" w:firstLine="0"/>
        <w:jc w:val="both"/>
      </w:pPr>
      <w:r w:rsidRPr="008E525C">
        <w:t xml:space="preserve">that education and training in digital skills are also critically important </w:t>
      </w:r>
      <w:proofErr w:type="gramStart"/>
      <w:r w:rsidRPr="008E525C">
        <w:t>in order to</w:t>
      </w:r>
      <w:proofErr w:type="gramEnd"/>
      <w:r w:rsidRPr="008E525C">
        <w:t xml:space="preserve"> foster digital empowerment and inclusion, especially among </w:t>
      </w:r>
      <w:ins w:id="31" w:author="Author">
        <w:r w:rsidR="00D009B4" w:rsidRPr="00FA7FD2">
          <w:rPr>
            <w:highlight w:val="green"/>
            <w:rPrChange w:id="32" w:author="Author">
              <w:rPr>
                <w:highlight w:val="yellow"/>
              </w:rPr>
            </w:rPrChange>
          </w:rPr>
          <w:t xml:space="preserve">marginalised </w:t>
        </w:r>
        <w:del w:id="33" w:author="Author">
          <w:r w:rsidR="00D009B4" w:rsidRPr="00FA7FD2" w:rsidDel="00FA7FD2">
            <w:rPr>
              <w:highlight w:val="green"/>
              <w:rPrChange w:id="34" w:author="Author">
                <w:rPr>
                  <w:highlight w:val="yellow"/>
                </w:rPr>
              </w:rPrChange>
            </w:rPr>
            <w:delText>people</w:delText>
          </w:r>
        </w:del>
        <w:r w:rsidR="00FA7FD2" w:rsidRPr="00FA7FD2">
          <w:rPr>
            <w:highlight w:val="green"/>
            <w:rPrChange w:id="35" w:author="Author">
              <w:rPr>
                <w:highlight w:val="yellow"/>
              </w:rPr>
            </w:rPrChange>
          </w:rPr>
          <w:t>groups</w:t>
        </w:r>
        <w:r w:rsidR="00D009B4" w:rsidRPr="00FA7FD2">
          <w:rPr>
            <w:highlight w:val="green"/>
            <w:rPrChange w:id="36" w:author="Author">
              <w:rPr>
                <w:highlight w:val="yellow"/>
              </w:rPr>
            </w:rPrChange>
          </w:rPr>
          <w:t xml:space="preserve"> and</w:t>
        </w:r>
        <w:r w:rsidR="00D009B4">
          <w:t xml:space="preserve"> </w:t>
        </w:r>
      </w:ins>
      <w:r w:rsidR="003D6875" w:rsidRPr="008E525C">
        <w:rPr>
          <w:rFonts w:eastAsia="Times New Roman" w:cstheme="minorHAnsi"/>
          <w:noProof/>
        </w:rPr>
        <w:t>persons with specific needs, including women and girls, children and youth, older persons, persons with disabilities, and indigenous people</w:t>
      </w:r>
      <w:r w:rsidR="00313C59" w:rsidRPr="008E525C">
        <w:t>,</w:t>
      </w:r>
    </w:p>
    <w:p w14:paraId="4935B74F" w14:textId="5AE7E2B9" w:rsidR="00F147A5" w:rsidRPr="008E525C" w:rsidRDefault="00F147A5" w:rsidP="0089107B">
      <w:pPr>
        <w:tabs>
          <w:tab w:val="left" w:pos="426"/>
          <w:tab w:val="left" w:pos="851"/>
        </w:tabs>
        <w:spacing w:before="120" w:after="120" w:line="240" w:lineRule="auto"/>
        <w:ind w:firstLine="851"/>
        <w:jc w:val="both"/>
        <w:rPr>
          <w:i/>
          <w:iCs/>
        </w:rPr>
      </w:pPr>
      <w:r w:rsidRPr="008E525C">
        <w:rPr>
          <w:i/>
          <w:iCs/>
        </w:rPr>
        <w:t xml:space="preserve">invites </w:t>
      </w:r>
      <w:r w:rsidRPr="0089107B">
        <w:rPr>
          <w:rFonts w:cstheme="minorHAnsi"/>
          <w:i/>
          <w:iCs/>
          <w:noProof/>
        </w:rPr>
        <w:t>Member</w:t>
      </w:r>
      <w:r w:rsidRPr="008E525C">
        <w:rPr>
          <w:i/>
          <w:iCs/>
        </w:rPr>
        <w:t xml:space="preserve"> States</w:t>
      </w:r>
    </w:p>
    <w:p w14:paraId="776F06DF" w14:textId="6012DBF5" w:rsidR="00F147A5" w:rsidRPr="008E525C" w:rsidRDefault="00F147A5" w:rsidP="0089107B">
      <w:pPr>
        <w:pStyle w:val="ListParagraph"/>
        <w:numPr>
          <w:ilvl w:val="0"/>
          <w:numId w:val="20"/>
        </w:numPr>
        <w:spacing w:before="120" w:after="120" w:line="240" w:lineRule="auto"/>
        <w:ind w:left="0" w:firstLine="0"/>
        <w:jc w:val="both"/>
      </w:pPr>
      <w:r w:rsidRPr="008E525C">
        <w:t xml:space="preserve">to collect and share data on the digital literacy and skills required for accessing new and emerging telecommunication/ICT services and technologies to advance sustainable </w:t>
      </w:r>
      <w:proofErr w:type="gramStart"/>
      <w:r w:rsidRPr="008E525C">
        <w:t>development;</w:t>
      </w:r>
      <w:proofErr w:type="gramEnd"/>
    </w:p>
    <w:p w14:paraId="46D66B5A" w14:textId="1063CCE7" w:rsidR="00F147A5" w:rsidRPr="008E525C" w:rsidRDefault="00F147A5" w:rsidP="0089107B">
      <w:pPr>
        <w:pStyle w:val="ListParagraph"/>
        <w:numPr>
          <w:ilvl w:val="0"/>
          <w:numId w:val="20"/>
        </w:numPr>
        <w:spacing w:before="120" w:after="120" w:line="240" w:lineRule="auto"/>
        <w:ind w:left="0" w:firstLine="0"/>
        <w:jc w:val="both"/>
      </w:pPr>
      <w:r w:rsidRPr="008E525C">
        <w:t xml:space="preserve">to identify gaps in digital skills curricula in education, apprenticeships and other youth and adult job skills development </w:t>
      </w:r>
      <w:proofErr w:type="gramStart"/>
      <w:r w:rsidRPr="008E525C">
        <w:t>programs;</w:t>
      </w:r>
      <w:proofErr w:type="gramEnd"/>
    </w:p>
    <w:p w14:paraId="1FDB1622" w14:textId="5CDE2200" w:rsidR="00F147A5" w:rsidRPr="008E525C" w:rsidRDefault="00F147A5" w:rsidP="0089107B">
      <w:pPr>
        <w:pStyle w:val="ListParagraph"/>
        <w:numPr>
          <w:ilvl w:val="0"/>
          <w:numId w:val="20"/>
        </w:numPr>
        <w:spacing w:before="120" w:after="120" w:line="240" w:lineRule="auto"/>
        <w:ind w:left="0" w:firstLine="0"/>
        <w:jc w:val="both"/>
      </w:pPr>
      <w:r w:rsidRPr="008E525C">
        <w:t xml:space="preserve">to identify barriers to closing gaps in digital literacy and skills and promote policies aimed at expanding opportunities and building capacities to leverage the abovementioned technologies through education, </w:t>
      </w:r>
      <w:proofErr w:type="gramStart"/>
      <w:r w:rsidRPr="008E525C">
        <w:t>training</w:t>
      </w:r>
      <w:proofErr w:type="gramEnd"/>
      <w:r w:rsidRPr="008E525C">
        <w:t xml:space="preserve"> and skills development for all</w:t>
      </w:r>
      <w:r w:rsidR="00313C59" w:rsidRPr="008E525C">
        <w:t>,</w:t>
      </w:r>
    </w:p>
    <w:p w14:paraId="1B75AAE6" w14:textId="136FC778" w:rsidR="00D92F64" w:rsidRPr="008E525C" w:rsidRDefault="00521462" w:rsidP="0089107B">
      <w:pPr>
        <w:tabs>
          <w:tab w:val="left" w:pos="426"/>
          <w:tab w:val="left" w:pos="851"/>
        </w:tabs>
        <w:spacing w:before="120" w:after="120" w:line="240" w:lineRule="auto"/>
        <w:ind w:firstLine="851"/>
        <w:jc w:val="both"/>
        <w:rPr>
          <w:i/>
          <w:iCs/>
        </w:rPr>
      </w:pPr>
      <w:r w:rsidRPr="008E525C">
        <w:rPr>
          <w:i/>
          <w:iCs/>
        </w:rPr>
        <w:t xml:space="preserve">invites Member States, Sector </w:t>
      </w:r>
      <w:proofErr w:type="gramStart"/>
      <w:r w:rsidRPr="008E525C">
        <w:rPr>
          <w:i/>
          <w:iCs/>
        </w:rPr>
        <w:t>Members</w:t>
      </w:r>
      <w:proofErr w:type="gramEnd"/>
      <w:r w:rsidRPr="008E525C">
        <w:rPr>
          <w:i/>
          <w:iCs/>
        </w:rPr>
        <w:t xml:space="preserve"> and other stakeholders to work collaboratively</w:t>
      </w:r>
    </w:p>
    <w:p w14:paraId="511ABD1D" w14:textId="0C1D0FB4" w:rsidR="00521462" w:rsidRPr="008E525C" w:rsidRDefault="00A35074" w:rsidP="0089107B">
      <w:pPr>
        <w:pStyle w:val="ListParagraph"/>
        <w:numPr>
          <w:ilvl w:val="0"/>
          <w:numId w:val="19"/>
        </w:numPr>
        <w:spacing w:before="120" w:after="120" w:line="240" w:lineRule="auto"/>
        <w:ind w:left="0" w:firstLine="0"/>
        <w:jc w:val="both"/>
      </w:pPr>
      <w:r w:rsidRPr="008E525C">
        <w:t xml:space="preserve">to explore ways and means for greater collaboration and coordination among governments, the private sector, international and intergovernmental organizations, civil society, the technical community and academia to build digital skills, especially in developing </w:t>
      </w:r>
      <w:proofErr w:type="gramStart"/>
      <w:r w:rsidRPr="008E525C">
        <w:t>countries;</w:t>
      </w:r>
      <w:proofErr w:type="gramEnd"/>
    </w:p>
    <w:p w14:paraId="0FFB85C8" w14:textId="358BBB3E" w:rsidR="00521462" w:rsidRPr="008E525C" w:rsidRDefault="00A35074" w:rsidP="0089107B">
      <w:pPr>
        <w:pStyle w:val="ListParagraph"/>
        <w:numPr>
          <w:ilvl w:val="0"/>
          <w:numId w:val="19"/>
        </w:numPr>
        <w:spacing w:before="120" w:after="120" w:line="240" w:lineRule="auto"/>
        <w:ind w:left="0" w:firstLine="0"/>
        <w:jc w:val="both"/>
      </w:pPr>
      <w:r w:rsidRPr="008E525C">
        <w:t xml:space="preserve">to integrate digital literacy, and the development of ICT and Science, Technology, Engineering and Mathematics (STEM) skills into an overall approach to education and human resources development for </w:t>
      </w:r>
      <w:proofErr w:type="gramStart"/>
      <w:r w:rsidRPr="008E525C">
        <w:t>all</w:t>
      </w:r>
      <w:r w:rsidR="00521462" w:rsidRPr="008E525C">
        <w:t>;</w:t>
      </w:r>
      <w:proofErr w:type="gramEnd"/>
    </w:p>
    <w:p w14:paraId="30C3B3D0" w14:textId="210268A6" w:rsidR="00521462" w:rsidRPr="008E525C" w:rsidRDefault="009740D5" w:rsidP="0089107B">
      <w:pPr>
        <w:pStyle w:val="ListParagraph"/>
        <w:numPr>
          <w:ilvl w:val="0"/>
          <w:numId w:val="19"/>
        </w:numPr>
        <w:spacing w:before="120" w:after="120" w:line="240" w:lineRule="auto"/>
        <w:ind w:left="0" w:firstLine="0"/>
        <w:jc w:val="both"/>
      </w:pPr>
      <w:r w:rsidRPr="008E525C">
        <w:t xml:space="preserve">promote access to e-learning opportunities, particularly in rural and remote </w:t>
      </w:r>
      <w:proofErr w:type="gramStart"/>
      <w:r w:rsidRPr="008E525C">
        <w:t>areas</w:t>
      </w:r>
      <w:r w:rsidR="00A35074" w:rsidRPr="008E525C">
        <w:t>;</w:t>
      </w:r>
      <w:proofErr w:type="gramEnd"/>
    </w:p>
    <w:p w14:paraId="74757E2C" w14:textId="4B42804E" w:rsidR="00B80266" w:rsidRPr="008E525C" w:rsidRDefault="00B80266" w:rsidP="0089107B">
      <w:pPr>
        <w:pStyle w:val="ListParagraph"/>
        <w:numPr>
          <w:ilvl w:val="0"/>
          <w:numId w:val="19"/>
        </w:numPr>
        <w:spacing w:before="120" w:after="120" w:line="240" w:lineRule="auto"/>
        <w:ind w:left="0" w:firstLine="0"/>
        <w:jc w:val="both"/>
      </w:pPr>
      <w:r w:rsidRPr="008E525C">
        <w:t xml:space="preserve">encourage investment in the quality of teaching, education and training of digital skills, including in areas such as AI, IoT, 5G, Big Data and OTTs, and with emphasis on </w:t>
      </w:r>
      <w:ins w:id="37" w:author="Author">
        <w:r w:rsidR="008A2D12" w:rsidRPr="00FA7FD2">
          <w:rPr>
            <w:highlight w:val="green"/>
            <w:rPrChange w:id="38" w:author="Author">
              <w:rPr>
                <w:highlight w:val="yellow"/>
              </w:rPr>
            </w:rPrChange>
          </w:rPr>
          <w:t xml:space="preserve">marginalised </w:t>
        </w:r>
        <w:del w:id="39" w:author="Author">
          <w:r w:rsidR="008A2D12" w:rsidRPr="00FA7FD2" w:rsidDel="00FA7FD2">
            <w:rPr>
              <w:highlight w:val="green"/>
              <w:rPrChange w:id="40" w:author="Author">
                <w:rPr>
                  <w:highlight w:val="yellow"/>
                </w:rPr>
              </w:rPrChange>
            </w:rPr>
            <w:delText>people</w:delText>
          </w:r>
        </w:del>
        <w:r w:rsidR="00FA7FD2" w:rsidRPr="00FA7FD2">
          <w:rPr>
            <w:highlight w:val="green"/>
            <w:rPrChange w:id="41" w:author="Author">
              <w:rPr>
                <w:highlight w:val="yellow"/>
              </w:rPr>
            </w:rPrChange>
          </w:rPr>
          <w:t>groups</w:t>
        </w:r>
        <w:r w:rsidR="008A2D12" w:rsidRPr="00FA7FD2">
          <w:rPr>
            <w:highlight w:val="green"/>
            <w:rPrChange w:id="42" w:author="Author">
              <w:rPr>
                <w:highlight w:val="yellow"/>
              </w:rPr>
            </w:rPrChange>
          </w:rPr>
          <w:t xml:space="preserve"> and</w:t>
        </w:r>
        <w:r w:rsidR="008A2D12">
          <w:t xml:space="preserve"> </w:t>
        </w:r>
      </w:ins>
      <w:r w:rsidR="003D6875" w:rsidRPr="008E525C">
        <w:rPr>
          <w:rFonts w:eastAsia="Times New Roman" w:cstheme="minorHAnsi"/>
          <w:noProof/>
        </w:rPr>
        <w:t>persons with specific needs, including women and girls, children and youth, older persons, persons with disabilities, and indigenous people</w:t>
      </w:r>
      <w:r w:rsidRPr="008E525C">
        <w:t xml:space="preserve">, to promote skills in new and emerging telecommunication/ICT services and technologies for sustainable </w:t>
      </w:r>
      <w:proofErr w:type="gramStart"/>
      <w:r w:rsidRPr="008E525C">
        <w:t>development;</w:t>
      </w:r>
      <w:proofErr w:type="gramEnd"/>
    </w:p>
    <w:p w14:paraId="77AAE789" w14:textId="49F9B122" w:rsidR="00F147A5" w:rsidRPr="008E525C" w:rsidRDefault="00F147A5" w:rsidP="0089107B">
      <w:pPr>
        <w:pStyle w:val="ListParagraph"/>
        <w:numPr>
          <w:ilvl w:val="0"/>
          <w:numId w:val="19"/>
        </w:numPr>
        <w:spacing w:before="120" w:after="120" w:line="240" w:lineRule="auto"/>
        <w:ind w:left="0" w:firstLine="0"/>
        <w:jc w:val="both"/>
      </w:pPr>
      <w:r w:rsidRPr="008E525C">
        <w:t>to share best practice</w:t>
      </w:r>
      <w:r w:rsidR="00181CDC" w:rsidRPr="008E525C">
        <w:t>s</w:t>
      </w:r>
      <w:r w:rsidRPr="008E525C">
        <w:t xml:space="preserve"> in digital literacy and digital skills-related education, </w:t>
      </w:r>
      <w:proofErr w:type="gramStart"/>
      <w:r w:rsidRPr="008E525C">
        <w:t>skills</w:t>
      </w:r>
      <w:proofErr w:type="gramEnd"/>
      <w:r w:rsidRPr="008E525C">
        <w:t xml:space="preserve"> and training programmes among ITU Members</w:t>
      </w:r>
      <w:r w:rsidR="00313C59" w:rsidRPr="008E525C">
        <w:t>,</w:t>
      </w:r>
    </w:p>
    <w:p w14:paraId="4B7DAF8B" w14:textId="1900C957" w:rsidR="00A35074" w:rsidRPr="008E525C" w:rsidRDefault="00A35074" w:rsidP="0089107B">
      <w:pPr>
        <w:tabs>
          <w:tab w:val="left" w:pos="426"/>
          <w:tab w:val="left" w:pos="851"/>
        </w:tabs>
        <w:spacing w:before="120" w:after="120" w:line="240" w:lineRule="auto"/>
        <w:ind w:firstLine="851"/>
        <w:jc w:val="both"/>
        <w:rPr>
          <w:i/>
          <w:iCs/>
        </w:rPr>
      </w:pPr>
      <w:r w:rsidRPr="008E525C">
        <w:rPr>
          <w:i/>
          <w:iCs/>
        </w:rPr>
        <w:t xml:space="preserve">invites the </w:t>
      </w:r>
      <w:r w:rsidRPr="0089107B">
        <w:rPr>
          <w:rFonts w:cstheme="minorHAnsi"/>
          <w:i/>
          <w:iCs/>
          <w:noProof/>
        </w:rPr>
        <w:t>Secretary</w:t>
      </w:r>
      <w:r w:rsidRPr="008E525C">
        <w:rPr>
          <w:i/>
          <w:iCs/>
        </w:rPr>
        <w:t>-General</w:t>
      </w:r>
    </w:p>
    <w:p w14:paraId="0B861059" w14:textId="764BC554" w:rsidR="00A35074" w:rsidRPr="008E525C" w:rsidRDefault="00A35074" w:rsidP="0089107B">
      <w:pPr>
        <w:pStyle w:val="ListParagraph"/>
        <w:spacing w:before="120" w:after="120" w:line="240" w:lineRule="auto"/>
        <w:ind w:left="0"/>
        <w:jc w:val="both"/>
      </w:pPr>
      <w:r w:rsidRPr="008E525C">
        <w:t xml:space="preserve">to support the effective implementation of the relevant ITU capacity building programs and activities that promote education, digital literacy, </w:t>
      </w:r>
      <w:proofErr w:type="gramStart"/>
      <w:r w:rsidRPr="008E525C">
        <w:t>training</w:t>
      </w:r>
      <w:proofErr w:type="gramEnd"/>
      <w:r w:rsidRPr="008E525C">
        <w:t xml:space="preserve"> and skills development, including on new and emerging telecommunication/ICT services and technologies, to foster sustainable development and digital empowerment and inclusion for all.</w:t>
      </w:r>
    </w:p>
    <w:p w14:paraId="6B55C70A" w14:textId="0B0D36E1" w:rsidR="00663CB6" w:rsidRPr="008E525C" w:rsidRDefault="00771C03" w:rsidP="0089107B">
      <w:pPr>
        <w:spacing w:before="120" w:after="120" w:line="240" w:lineRule="auto"/>
        <w:contextualSpacing/>
      </w:pPr>
      <w:r w:rsidRPr="008E525C">
        <w:br w:type="page"/>
      </w:r>
    </w:p>
    <w:p w14:paraId="152C9822" w14:textId="148464FF" w:rsidR="00663CB6" w:rsidRPr="008E525C" w:rsidRDefault="00663CB6" w:rsidP="0089107B">
      <w:pPr>
        <w:spacing w:before="120" w:after="120" w:line="240" w:lineRule="auto"/>
        <w:contextualSpacing/>
        <w:jc w:val="center"/>
        <w:rPr>
          <w:b/>
          <w:bCs/>
        </w:rPr>
      </w:pPr>
      <w:r w:rsidRPr="008E525C">
        <w:rPr>
          <w:b/>
          <w:bCs/>
        </w:rPr>
        <w:lastRenderedPageBreak/>
        <w:t xml:space="preserve">DRAFT OPINION 4: New and emerging technologies </w:t>
      </w:r>
      <w:r w:rsidRPr="00FF0D26">
        <w:rPr>
          <w:b/>
          <w:bCs/>
          <w:highlight w:val="yellow"/>
        </w:rPr>
        <w:t>[and services]</w:t>
      </w:r>
      <w:r w:rsidRPr="008E525C">
        <w:rPr>
          <w:b/>
          <w:bCs/>
        </w:rPr>
        <w:t xml:space="preserve"> to facilitate the use of telecommunications/ICTs for sustainable development</w:t>
      </w:r>
    </w:p>
    <w:p w14:paraId="57348A7A" w14:textId="0077AC81" w:rsidR="00A14F40" w:rsidRPr="008E525C" w:rsidRDefault="00A14F40" w:rsidP="0050759C">
      <w:pPr>
        <w:keepNext/>
        <w:spacing w:before="360" w:after="120" w:line="240" w:lineRule="auto"/>
        <w:jc w:val="both"/>
        <w:rPr>
          <w:rFonts w:cstheme="minorHAnsi"/>
        </w:rPr>
      </w:pPr>
      <w:r w:rsidRPr="008E525C">
        <w:rPr>
          <w:rFonts w:cstheme="minorHAnsi"/>
        </w:rPr>
        <w:t>The sixth World Telecommunication/ICT Policy Forum (Geneva, 2021),</w:t>
      </w:r>
    </w:p>
    <w:p w14:paraId="1AEF04BB" w14:textId="5B25215A" w:rsidR="00663CB6" w:rsidRPr="008E525C" w:rsidRDefault="00663CB6" w:rsidP="0089107B">
      <w:pPr>
        <w:tabs>
          <w:tab w:val="left" w:pos="426"/>
          <w:tab w:val="left" w:pos="851"/>
        </w:tabs>
        <w:spacing w:before="120" w:after="120" w:line="240" w:lineRule="auto"/>
        <w:ind w:firstLine="851"/>
        <w:jc w:val="both"/>
        <w:rPr>
          <w:i/>
          <w:iCs/>
        </w:rPr>
      </w:pPr>
      <w:r w:rsidRPr="0089107B">
        <w:rPr>
          <w:rFonts w:cstheme="minorHAnsi"/>
          <w:i/>
          <w:iCs/>
          <w:noProof/>
        </w:rPr>
        <w:t>recalling</w:t>
      </w:r>
    </w:p>
    <w:p w14:paraId="6E0D211E" w14:textId="14FEFAD5" w:rsidR="00663CB6" w:rsidRPr="008E525C" w:rsidRDefault="00663CB6" w:rsidP="0089107B">
      <w:pPr>
        <w:pStyle w:val="ListParagraph"/>
        <w:numPr>
          <w:ilvl w:val="0"/>
          <w:numId w:val="17"/>
        </w:numPr>
        <w:spacing w:before="120" w:after="120" w:line="240" w:lineRule="auto"/>
        <w:ind w:left="0" w:firstLine="0"/>
        <w:jc w:val="both"/>
      </w:pPr>
      <w:r w:rsidRPr="008E525C">
        <w:t xml:space="preserve">Resolution 70/1 of the United Nations General Assembly (UNGA) on </w:t>
      </w:r>
      <w:r w:rsidR="00CF39ED" w:rsidRPr="008E525C">
        <w:t>“</w:t>
      </w:r>
      <w:r w:rsidRPr="008E525C">
        <w:t>Transforming our world: the 2030 Agenda for Sustainable Development</w:t>
      </w:r>
      <w:proofErr w:type="gramStart"/>
      <w:r w:rsidR="00CF39ED" w:rsidRPr="008E525C">
        <w:t>”</w:t>
      </w:r>
      <w:r w:rsidRPr="008E525C">
        <w:t>;</w:t>
      </w:r>
      <w:proofErr w:type="gramEnd"/>
    </w:p>
    <w:p w14:paraId="22BD4DED" w14:textId="5A19F90D" w:rsidR="00663CB6" w:rsidRPr="008E525C" w:rsidRDefault="00663CB6" w:rsidP="0089107B">
      <w:pPr>
        <w:pStyle w:val="ListParagraph"/>
        <w:numPr>
          <w:ilvl w:val="0"/>
          <w:numId w:val="17"/>
        </w:numPr>
        <w:spacing w:before="120" w:after="120" w:line="240" w:lineRule="auto"/>
        <w:ind w:left="0" w:firstLine="0"/>
        <w:jc w:val="both"/>
      </w:pPr>
      <w:r w:rsidRPr="008E525C">
        <w:t>UNGA Resolution 70/125</w:t>
      </w:r>
      <w:r w:rsidR="00CF39ED" w:rsidRPr="008E525C">
        <w:t xml:space="preserve"> on</w:t>
      </w:r>
      <w:r w:rsidRPr="008E525C">
        <w:t xml:space="preserve"> </w:t>
      </w:r>
      <w:r w:rsidR="00CF39ED" w:rsidRPr="008E525C">
        <w:t>“</w:t>
      </w:r>
      <w:r w:rsidRPr="008E525C">
        <w:t>Outcome document of the high-level meeting of the General Assembly on the overall review of the implementation of the outcomes of the World Summit on the Information Society</w:t>
      </w:r>
      <w:proofErr w:type="gramStart"/>
      <w:r w:rsidR="00CF39ED" w:rsidRPr="008E525C">
        <w:t>”</w:t>
      </w:r>
      <w:r w:rsidRPr="008E525C">
        <w:t>;</w:t>
      </w:r>
      <w:proofErr w:type="gramEnd"/>
    </w:p>
    <w:p w14:paraId="55A22DA4" w14:textId="783353DE" w:rsidR="00663CB6" w:rsidRPr="008E525C" w:rsidRDefault="007235EE" w:rsidP="0089107B">
      <w:pPr>
        <w:pStyle w:val="ListParagraph"/>
        <w:numPr>
          <w:ilvl w:val="0"/>
          <w:numId w:val="17"/>
        </w:numPr>
        <w:spacing w:before="120" w:after="120" w:line="240" w:lineRule="auto"/>
        <w:ind w:left="0" w:firstLine="0"/>
        <w:jc w:val="both"/>
      </w:pPr>
      <w:r w:rsidRPr="008E525C">
        <w:t>relevant World Summit on the Information Society (WSIS) Action Lines and relevant UN Sustainable Development Goals (SDGs</w:t>
      </w:r>
      <w:proofErr w:type="gramStart"/>
      <w:r w:rsidRPr="008E525C">
        <w:t>);</w:t>
      </w:r>
      <w:proofErr w:type="gramEnd"/>
    </w:p>
    <w:p w14:paraId="688247BF" w14:textId="52FE6EC1" w:rsidR="007235EE" w:rsidRPr="008E525C" w:rsidRDefault="007235EE" w:rsidP="0089107B">
      <w:pPr>
        <w:pStyle w:val="ListParagraph"/>
        <w:numPr>
          <w:ilvl w:val="0"/>
          <w:numId w:val="17"/>
        </w:numPr>
        <w:spacing w:before="120" w:after="120" w:line="240" w:lineRule="auto"/>
        <w:ind w:left="0" w:firstLine="0"/>
        <w:jc w:val="both"/>
      </w:pPr>
      <w:r w:rsidRPr="008E525C">
        <w:t>Resolution 71 (Rev. Dubai, 2018)</w:t>
      </w:r>
      <w:r w:rsidR="00542BDB" w:rsidRPr="008E525C">
        <w:t xml:space="preserve"> of the Plenipotentiary Conference</w:t>
      </w:r>
      <w:r w:rsidRPr="008E525C">
        <w:t xml:space="preserve">, on the </w:t>
      </w:r>
      <w:r w:rsidR="00542BDB" w:rsidRPr="008E525C">
        <w:t>“</w:t>
      </w:r>
      <w:r w:rsidRPr="008E525C">
        <w:t xml:space="preserve">Strategic Plan </w:t>
      </w:r>
      <w:r w:rsidR="00542BDB" w:rsidRPr="008E525C">
        <w:t xml:space="preserve">for </w:t>
      </w:r>
      <w:r w:rsidRPr="008E525C">
        <w:t>the Union</w:t>
      </w:r>
      <w:r w:rsidR="00542BDB" w:rsidRPr="008E525C">
        <w:t xml:space="preserve"> for 2020-2023</w:t>
      </w:r>
      <w:proofErr w:type="gramStart"/>
      <w:r w:rsidR="00542BDB" w:rsidRPr="008E525C">
        <w:t>”</w:t>
      </w:r>
      <w:r w:rsidRPr="008E525C">
        <w:t>;</w:t>
      </w:r>
      <w:proofErr w:type="gramEnd"/>
    </w:p>
    <w:p w14:paraId="5FFFE54A" w14:textId="3E3A80F6" w:rsidR="00CC07A6" w:rsidRPr="008E525C" w:rsidRDefault="00CC07A6" w:rsidP="0089107B">
      <w:pPr>
        <w:pStyle w:val="ListParagraph"/>
        <w:numPr>
          <w:ilvl w:val="0"/>
          <w:numId w:val="17"/>
        </w:numPr>
        <w:spacing w:before="120" w:after="120" w:line="240" w:lineRule="auto"/>
        <w:ind w:left="0" w:firstLine="0"/>
        <w:jc w:val="both"/>
      </w:pPr>
      <w:r w:rsidRPr="008E525C">
        <w:t xml:space="preserve">Resolution 197 (Dubai, 2018) </w:t>
      </w:r>
      <w:r w:rsidR="00E65458" w:rsidRPr="008E525C">
        <w:t xml:space="preserve">of </w:t>
      </w:r>
      <w:r w:rsidR="009F1187" w:rsidRPr="008E525C">
        <w:t>the</w:t>
      </w:r>
      <w:r w:rsidR="00E65458" w:rsidRPr="008E525C">
        <w:t xml:space="preserve"> Plenipotentiary Conference </w:t>
      </w:r>
      <w:r w:rsidRPr="008E525C">
        <w:t xml:space="preserve">on </w:t>
      </w:r>
      <w:r w:rsidR="00542BDB" w:rsidRPr="008E525C">
        <w:t>“</w:t>
      </w:r>
      <w:r w:rsidRPr="008E525C">
        <w:t>Facilitating the Internet of Things and smart sustainable cities and communities</w:t>
      </w:r>
      <w:proofErr w:type="gramStart"/>
      <w:r w:rsidR="00542BDB" w:rsidRPr="008E525C">
        <w:t>”</w:t>
      </w:r>
      <w:r w:rsidRPr="008E525C">
        <w:t>;</w:t>
      </w:r>
      <w:proofErr w:type="gramEnd"/>
    </w:p>
    <w:p w14:paraId="679CBB3D" w14:textId="69A89ED4" w:rsidR="007235EE" w:rsidRPr="008E525C" w:rsidRDefault="007235EE" w:rsidP="0089107B">
      <w:pPr>
        <w:pStyle w:val="ListParagraph"/>
        <w:numPr>
          <w:ilvl w:val="0"/>
          <w:numId w:val="17"/>
        </w:numPr>
        <w:spacing w:before="120" w:after="120" w:line="240" w:lineRule="auto"/>
        <w:ind w:left="0" w:firstLine="0"/>
        <w:jc w:val="both"/>
      </w:pPr>
      <w:r w:rsidRPr="008E525C">
        <w:t xml:space="preserve">Resolution 206 (Dubai, 2018) </w:t>
      </w:r>
      <w:r w:rsidR="00E65458" w:rsidRPr="008E525C">
        <w:t>o</w:t>
      </w:r>
      <w:r w:rsidR="009A1DEB" w:rsidRPr="008E525C">
        <w:t>f</w:t>
      </w:r>
      <w:r w:rsidR="00E65458" w:rsidRPr="008E525C">
        <w:t xml:space="preserve"> </w:t>
      </w:r>
      <w:r w:rsidR="009F1187" w:rsidRPr="008E525C">
        <w:t>the</w:t>
      </w:r>
      <w:r w:rsidR="00E65458" w:rsidRPr="008E525C">
        <w:t xml:space="preserve"> Plenipotentiary Conference </w:t>
      </w:r>
      <w:r w:rsidRPr="008E525C">
        <w:t xml:space="preserve">on </w:t>
      </w:r>
      <w:r w:rsidR="00542BDB" w:rsidRPr="008E525C">
        <w:t>“</w:t>
      </w:r>
      <w:r w:rsidRPr="008E525C">
        <w:t>OTTs</w:t>
      </w:r>
      <w:proofErr w:type="gramStart"/>
      <w:r w:rsidR="00542BDB" w:rsidRPr="008E525C">
        <w:t>”</w:t>
      </w:r>
      <w:r w:rsidRPr="008E525C">
        <w:t>;</w:t>
      </w:r>
      <w:proofErr w:type="gramEnd"/>
    </w:p>
    <w:p w14:paraId="72FBBED7" w14:textId="72228637" w:rsidR="007235EE" w:rsidRPr="008E525C" w:rsidRDefault="007235EE" w:rsidP="0089107B">
      <w:pPr>
        <w:pStyle w:val="ListParagraph"/>
        <w:numPr>
          <w:ilvl w:val="0"/>
          <w:numId w:val="17"/>
        </w:numPr>
        <w:spacing w:before="120" w:after="120" w:line="240" w:lineRule="auto"/>
        <w:ind w:left="0" w:firstLine="0"/>
        <w:jc w:val="both"/>
      </w:pPr>
      <w:r w:rsidRPr="008E525C">
        <w:t xml:space="preserve">Resolution 205 (Dubai, 2018) </w:t>
      </w:r>
      <w:r w:rsidR="00E65458" w:rsidRPr="008E525C">
        <w:t xml:space="preserve">of </w:t>
      </w:r>
      <w:r w:rsidR="009F1187" w:rsidRPr="008E525C">
        <w:t>the</w:t>
      </w:r>
      <w:r w:rsidR="00E65458" w:rsidRPr="008E525C">
        <w:t xml:space="preserve"> Plenipotentiary Conference </w:t>
      </w:r>
      <w:r w:rsidRPr="008E525C">
        <w:t xml:space="preserve">on </w:t>
      </w:r>
      <w:r w:rsidR="00542BDB" w:rsidRPr="008E525C">
        <w:t>“</w:t>
      </w:r>
      <w:r w:rsidRPr="008E525C">
        <w:t>ITU's role in fostering telecommunication/information and communication technology-centric innovation to support the digital economy and society</w:t>
      </w:r>
      <w:r w:rsidR="00F5786B" w:rsidRPr="008E525C">
        <w:t>”</w:t>
      </w:r>
      <w:r w:rsidR="00313C59" w:rsidRPr="008E525C">
        <w:t>,</w:t>
      </w:r>
    </w:p>
    <w:p w14:paraId="620F9A6A" w14:textId="7354FA08" w:rsidR="007235EE" w:rsidRPr="008E525C" w:rsidRDefault="007235EE" w:rsidP="0089107B">
      <w:pPr>
        <w:tabs>
          <w:tab w:val="left" w:pos="426"/>
          <w:tab w:val="left" w:pos="851"/>
        </w:tabs>
        <w:spacing w:before="120" w:after="120" w:line="240" w:lineRule="auto"/>
        <w:ind w:firstLine="851"/>
        <w:jc w:val="both"/>
        <w:rPr>
          <w:i/>
          <w:iCs/>
        </w:rPr>
      </w:pPr>
      <w:r w:rsidRPr="0089107B">
        <w:rPr>
          <w:rFonts w:cstheme="minorHAnsi"/>
          <w:i/>
          <w:iCs/>
          <w:noProof/>
        </w:rPr>
        <w:t>recognising</w:t>
      </w:r>
    </w:p>
    <w:p w14:paraId="188EBD93" w14:textId="362340D0" w:rsidR="007235EE" w:rsidRPr="008E525C" w:rsidRDefault="009F12FE" w:rsidP="0089107B">
      <w:pPr>
        <w:pStyle w:val="ListParagraph"/>
        <w:numPr>
          <w:ilvl w:val="0"/>
          <w:numId w:val="18"/>
        </w:numPr>
        <w:spacing w:before="120" w:after="120" w:line="240" w:lineRule="auto"/>
        <w:ind w:left="0" w:firstLine="0"/>
        <w:jc w:val="both"/>
      </w:pPr>
      <w:r w:rsidRPr="008E525C">
        <w:t>that the continuous evolution of new and emerging technologies, such as 5G, AI, IoT, Big Data and OTT</w:t>
      </w:r>
      <w:r w:rsidR="002E1BCB" w:rsidRPr="008E525C">
        <w:t>s</w:t>
      </w:r>
      <w:r w:rsidRPr="008E525C">
        <w:t>, can facilitate the use of telecommunications/</w:t>
      </w:r>
      <w:del w:id="43" w:author="Author">
        <w:r w:rsidR="00D41DA8" w:rsidRPr="008E525C" w:rsidDel="008A2D12">
          <w:delText xml:space="preserve"> </w:delText>
        </w:r>
      </w:del>
      <w:r w:rsidR="00D41DA8" w:rsidRPr="008E525C">
        <w:t>information and communication technologies (</w:t>
      </w:r>
      <w:r w:rsidRPr="008E525C">
        <w:t>ICTs</w:t>
      </w:r>
      <w:r w:rsidR="00D41DA8" w:rsidRPr="008E525C">
        <w:t>)</w:t>
      </w:r>
      <w:r w:rsidRPr="008E525C">
        <w:t xml:space="preserve"> for sustainable development, taking into account the discussions and initiatives underway across the UN system that are exploring diverse aspects of such technologies in support of sustainable </w:t>
      </w:r>
      <w:proofErr w:type="gramStart"/>
      <w:r w:rsidRPr="008E525C">
        <w:t>development;</w:t>
      </w:r>
      <w:proofErr w:type="gramEnd"/>
    </w:p>
    <w:p w14:paraId="4CAD0D6E" w14:textId="3122BE2D" w:rsidR="009F12FE" w:rsidRPr="008E525C" w:rsidRDefault="009D2581" w:rsidP="0089107B">
      <w:pPr>
        <w:pStyle w:val="ListParagraph"/>
        <w:numPr>
          <w:ilvl w:val="0"/>
          <w:numId w:val="18"/>
        </w:numPr>
        <w:spacing w:before="120" w:after="120" w:line="240" w:lineRule="auto"/>
        <w:ind w:left="0" w:firstLine="0"/>
        <w:jc w:val="both"/>
      </w:pPr>
      <w:r w:rsidRPr="008E525C">
        <w:t>that telecommunications/ICTs are an enabler of many new technologies and in turn new technologies can also facilitate the development and deployment of telecommunications/</w:t>
      </w:r>
      <w:proofErr w:type="gramStart"/>
      <w:r w:rsidRPr="008E525C">
        <w:t>ICTs;</w:t>
      </w:r>
      <w:proofErr w:type="gramEnd"/>
    </w:p>
    <w:p w14:paraId="1CE68A1C" w14:textId="64999C84" w:rsidR="009D2581" w:rsidRPr="008E525C" w:rsidRDefault="009D2581" w:rsidP="0089107B">
      <w:pPr>
        <w:pStyle w:val="ListParagraph"/>
        <w:numPr>
          <w:ilvl w:val="0"/>
          <w:numId w:val="18"/>
        </w:numPr>
        <w:spacing w:before="120" w:after="120" w:line="240" w:lineRule="auto"/>
        <w:ind w:left="0" w:firstLine="0"/>
        <w:jc w:val="both"/>
      </w:pPr>
      <w:r w:rsidRPr="008E525C">
        <w:t xml:space="preserve">that, by facilitating the use of telecommunications/ICTs, new and emerging technologies, such as AI, IoT, 5G, Big Data, and OTTs, can enable the global transition to the digital economy and accelerate the benefits of digital transformation for different industries, thereby furthering our shared goal to advance the </w:t>
      </w:r>
      <w:proofErr w:type="gramStart"/>
      <w:r w:rsidRPr="008E525C">
        <w:t>SDGs;</w:t>
      </w:r>
      <w:proofErr w:type="gramEnd"/>
    </w:p>
    <w:p w14:paraId="741651B0" w14:textId="43A6D766" w:rsidR="009D2581" w:rsidRPr="008E525C" w:rsidRDefault="009D2581" w:rsidP="0089107B">
      <w:pPr>
        <w:pStyle w:val="ListParagraph"/>
        <w:numPr>
          <w:ilvl w:val="0"/>
          <w:numId w:val="18"/>
        </w:numPr>
        <w:spacing w:before="120" w:after="120" w:line="240" w:lineRule="auto"/>
        <w:ind w:left="0" w:firstLine="0"/>
        <w:jc w:val="both"/>
      </w:pPr>
      <w:r w:rsidRPr="008E525C">
        <w:t>that while this transition will enable countries to harness the potential of such technologies to facilitate the use of telecommunications/ICTs and advance sustainable development, as countries take advantage of this potential, developing countries</w:t>
      </w:r>
      <w:r w:rsidR="008810C7" w:rsidRPr="009D5506">
        <w:rPr>
          <w:rStyle w:val="FootnoteReference"/>
        </w:rPr>
        <w:footnoteReference w:id="2"/>
      </w:r>
      <w:r w:rsidRPr="009D5506">
        <w:t xml:space="preserve"> are at the highest risk of being left </w:t>
      </w:r>
      <w:proofErr w:type="gramStart"/>
      <w:r w:rsidRPr="009D5506">
        <w:t>behind;</w:t>
      </w:r>
      <w:proofErr w:type="gramEnd"/>
    </w:p>
    <w:p w14:paraId="7A41D9DF" w14:textId="69E5054D" w:rsidR="009D2581" w:rsidRPr="001E1E87" w:rsidRDefault="00C5459D" w:rsidP="0089107B">
      <w:pPr>
        <w:pStyle w:val="ListParagraph"/>
        <w:numPr>
          <w:ilvl w:val="0"/>
          <w:numId w:val="18"/>
        </w:numPr>
        <w:spacing w:before="120" w:after="120" w:line="240" w:lineRule="auto"/>
        <w:ind w:left="0" w:firstLine="0"/>
        <w:jc w:val="both"/>
        <w:rPr>
          <w:highlight w:val="yellow"/>
        </w:rPr>
      </w:pPr>
      <w:ins w:id="44" w:author="Author">
        <w:r w:rsidRPr="001E1E87">
          <w:rPr>
            <w:highlight w:val="yellow"/>
          </w:rPr>
          <w:t>e</w:t>
        </w:r>
        <w:r w:rsidR="00F87219" w:rsidRPr="001E1E87">
          <w:rPr>
            <w:highlight w:val="yellow"/>
          </w:rPr>
          <w:t>1</w:t>
        </w:r>
      </w:ins>
      <w:del w:id="45" w:author="Author">
        <w:r w:rsidR="0051399D" w:rsidRPr="001E1E87" w:rsidDel="00022097">
          <w:rPr>
            <w:highlight w:val="yellow"/>
          </w:rPr>
          <w:delText>[that AI algorithms and services should be designed in a way that enables their decisions/actions to be explained and humans to be accountable for their use];</w:delText>
        </w:r>
      </w:del>
      <w:r w:rsidR="00331E38" w:rsidRPr="001E1E87">
        <w:rPr>
          <w:highlight w:val="yellow"/>
        </w:rPr>
        <w:t xml:space="preserve"> </w:t>
      </w:r>
      <w:del w:id="46" w:author="Author">
        <w:r w:rsidR="00331E38" w:rsidRPr="008B4B7F" w:rsidDel="008B4B7F">
          <w:rPr>
            <w:highlight w:val="green"/>
            <w:rPrChange w:id="47" w:author="Author">
              <w:rPr>
                <w:highlight w:val="yellow"/>
              </w:rPr>
            </w:rPrChange>
          </w:rPr>
          <w:delText>[</w:delText>
        </w:r>
      </w:del>
      <w:r w:rsidR="00331E38" w:rsidRPr="008B4B7F">
        <w:rPr>
          <w:highlight w:val="green"/>
          <w:rPrChange w:id="48" w:author="Author">
            <w:rPr>
              <w:highlight w:val="yellow"/>
            </w:rPr>
          </w:rPrChange>
        </w:rPr>
        <w:t xml:space="preserve">that </w:t>
      </w:r>
      <w:del w:id="49" w:author="Author">
        <w:r w:rsidR="00331E38" w:rsidRPr="008B4B7F" w:rsidDel="00785017">
          <w:rPr>
            <w:highlight w:val="green"/>
            <w:rPrChange w:id="50" w:author="Author">
              <w:rPr>
                <w:highlight w:val="yellow"/>
              </w:rPr>
            </w:rPrChange>
          </w:rPr>
          <w:delText xml:space="preserve">the </w:delText>
        </w:r>
      </w:del>
      <w:ins w:id="51" w:author="Author">
        <w:r w:rsidR="00785017" w:rsidRPr="008B4B7F">
          <w:rPr>
            <w:highlight w:val="green"/>
            <w:rPrChange w:id="52" w:author="Author">
              <w:rPr>
                <w:highlight w:val="yellow"/>
              </w:rPr>
            </w:rPrChange>
          </w:rPr>
          <w:t xml:space="preserve">a </w:t>
        </w:r>
      </w:ins>
      <w:r w:rsidR="00331E38" w:rsidRPr="008B4B7F">
        <w:rPr>
          <w:highlight w:val="green"/>
          <w:rPrChange w:id="53" w:author="Author">
            <w:rPr>
              <w:highlight w:val="yellow"/>
            </w:rPr>
          </w:rPrChange>
        </w:rPr>
        <w:t xml:space="preserve">responsible </w:t>
      </w:r>
      <w:ins w:id="54" w:author="Author">
        <w:r w:rsidR="00BE76EB">
          <w:rPr>
            <w:highlight w:val="green"/>
          </w:rPr>
          <w:t>[</w:t>
        </w:r>
        <w:r w:rsidR="00785017" w:rsidRPr="008B4B7F">
          <w:rPr>
            <w:highlight w:val="green"/>
            <w:rPrChange w:id="55" w:author="Author">
              <w:rPr>
                <w:highlight w:val="yellow"/>
              </w:rPr>
            </w:rPrChange>
          </w:rPr>
          <w:t>and accountable</w:t>
        </w:r>
        <w:r w:rsidR="00BE76EB">
          <w:rPr>
            <w:highlight w:val="green"/>
          </w:rPr>
          <w:t>]</w:t>
        </w:r>
        <w:r w:rsidR="00785017" w:rsidRPr="008B4B7F">
          <w:rPr>
            <w:highlight w:val="green"/>
            <w:rPrChange w:id="56" w:author="Author">
              <w:rPr>
                <w:highlight w:val="yellow"/>
              </w:rPr>
            </w:rPrChange>
          </w:rPr>
          <w:t xml:space="preserve"> </w:t>
        </w:r>
        <w:r w:rsidR="00F021D0" w:rsidRPr="008B4B7F">
          <w:rPr>
            <w:highlight w:val="green"/>
            <w:rPrChange w:id="57" w:author="Author">
              <w:rPr>
                <w:highlight w:val="yellow"/>
              </w:rPr>
            </w:rPrChange>
          </w:rPr>
          <w:t xml:space="preserve">development and </w:t>
        </w:r>
      </w:ins>
      <w:r w:rsidR="00331E38" w:rsidRPr="008B4B7F">
        <w:rPr>
          <w:highlight w:val="green"/>
          <w:rPrChange w:id="58" w:author="Author">
            <w:rPr>
              <w:highlight w:val="yellow"/>
            </w:rPr>
          </w:rPrChange>
        </w:rPr>
        <w:t>use of such technologies</w:t>
      </w:r>
      <w:r w:rsidR="000D3F3C" w:rsidRPr="008B4B7F">
        <w:rPr>
          <w:highlight w:val="green"/>
          <w:rPrChange w:id="59" w:author="Author">
            <w:rPr>
              <w:highlight w:val="yellow"/>
            </w:rPr>
          </w:rPrChange>
        </w:rPr>
        <w:t xml:space="preserve">, </w:t>
      </w:r>
      <w:del w:id="60" w:author="Author">
        <w:r w:rsidR="000D3F3C" w:rsidRPr="008B4B7F" w:rsidDel="00785017">
          <w:rPr>
            <w:highlight w:val="green"/>
            <w:rPrChange w:id="61" w:author="Author">
              <w:rPr>
                <w:highlight w:val="yellow"/>
              </w:rPr>
            </w:rPrChange>
          </w:rPr>
          <w:delText xml:space="preserve">including </w:delText>
        </w:r>
      </w:del>
      <w:ins w:id="62" w:author="Author">
        <w:r w:rsidR="00F021D0" w:rsidRPr="008B4B7F">
          <w:rPr>
            <w:highlight w:val="green"/>
            <w:rPrChange w:id="63" w:author="Author">
              <w:rPr>
                <w:highlight w:val="yellow"/>
              </w:rPr>
            </w:rPrChange>
          </w:rPr>
          <w:t>particular</w:t>
        </w:r>
        <w:r w:rsidR="00785017" w:rsidRPr="008B4B7F">
          <w:rPr>
            <w:highlight w:val="green"/>
            <w:rPrChange w:id="64" w:author="Author">
              <w:rPr>
                <w:highlight w:val="yellow"/>
              </w:rPr>
            </w:rPrChange>
          </w:rPr>
          <w:t>ly</w:t>
        </w:r>
        <w:r w:rsidR="00F021D0" w:rsidRPr="008B4B7F">
          <w:rPr>
            <w:highlight w:val="green"/>
            <w:rPrChange w:id="65" w:author="Author">
              <w:rPr>
                <w:highlight w:val="yellow"/>
              </w:rPr>
            </w:rPrChange>
          </w:rPr>
          <w:t xml:space="preserve"> </w:t>
        </w:r>
      </w:ins>
      <w:del w:id="66" w:author="Author">
        <w:r w:rsidR="000D3F3C" w:rsidRPr="008B4B7F" w:rsidDel="00F021D0">
          <w:rPr>
            <w:highlight w:val="green"/>
            <w:rPrChange w:id="67" w:author="Author">
              <w:rPr>
                <w:highlight w:val="yellow"/>
              </w:rPr>
            </w:rPrChange>
          </w:rPr>
          <w:delText xml:space="preserve">for </w:delText>
        </w:r>
      </w:del>
      <w:r w:rsidR="000D3F3C" w:rsidRPr="008B4B7F">
        <w:rPr>
          <w:highlight w:val="green"/>
          <w:rPrChange w:id="68" w:author="Author">
            <w:rPr>
              <w:highlight w:val="yellow"/>
            </w:rPr>
          </w:rPrChange>
        </w:rPr>
        <w:t>AI,</w:t>
      </w:r>
      <w:r w:rsidR="00331E38" w:rsidRPr="008B4B7F">
        <w:rPr>
          <w:highlight w:val="green"/>
          <w:rPrChange w:id="69" w:author="Author">
            <w:rPr>
              <w:highlight w:val="yellow"/>
            </w:rPr>
          </w:rPrChange>
        </w:rPr>
        <w:t xml:space="preserve"> can </w:t>
      </w:r>
      <w:ins w:id="70" w:author="Author">
        <w:r w:rsidR="00785017" w:rsidRPr="008B4B7F">
          <w:rPr>
            <w:highlight w:val="green"/>
            <w:rPrChange w:id="71" w:author="Author">
              <w:rPr>
                <w:highlight w:val="yellow"/>
              </w:rPr>
            </w:rPrChange>
          </w:rPr>
          <w:t>help to empower future innovation and alleviate related policy issues</w:t>
        </w:r>
      </w:ins>
      <w:del w:id="72" w:author="Author">
        <w:r w:rsidR="00331E38" w:rsidRPr="008B4B7F" w:rsidDel="00785017">
          <w:rPr>
            <w:highlight w:val="green"/>
            <w:rPrChange w:id="73" w:author="Author">
              <w:rPr>
                <w:highlight w:val="yellow"/>
              </w:rPr>
            </w:rPrChange>
          </w:rPr>
          <w:delText>help to empower future innovation and deployment</w:delText>
        </w:r>
      </w:del>
      <w:r w:rsidR="00331E38" w:rsidRPr="008B4B7F">
        <w:rPr>
          <w:highlight w:val="green"/>
          <w:rPrChange w:id="74" w:author="Author">
            <w:rPr>
              <w:highlight w:val="yellow"/>
            </w:rPr>
          </w:rPrChange>
        </w:rPr>
        <w:t>;</w:t>
      </w:r>
      <w:del w:id="75" w:author="Author">
        <w:r w:rsidR="00331E38" w:rsidRPr="008B4B7F" w:rsidDel="008B4B7F">
          <w:rPr>
            <w:highlight w:val="green"/>
            <w:rPrChange w:id="76" w:author="Author">
              <w:rPr>
                <w:highlight w:val="yellow"/>
              </w:rPr>
            </w:rPrChange>
          </w:rPr>
          <w:delText>]</w:delText>
        </w:r>
      </w:del>
    </w:p>
    <w:p w14:paraId="57D15EF5" w14:textId="51EE5B13" w:rsidR="00AE37D0" w:rsidRPr="008E525C" w:rsidRDefault="00C5459D">
      <w:pPr>
        <w:pStyle w:val="ListParagraph"/>
        <w:spacing w:before="120" w:after="120" w:line="240" w:lineRule="auto"/>
        <w:jc w:val="both"/>
        <w:pPrChange w:id="77" w:author="Author">
          <w:pPr>
            <w:pStyle w:val="ListParagraph"/>
            <w:numPr>
              <w:numId w:val="18"/>
            </w:numPr>
            <w:spacing w:before="120" w:after="120" w:line="240" w:lineRule="auto"/>
            <w:ind w:hanging="360"/>
            <w:jc w:val="both"/>
          </w:pPr>
        </w:pPrChange>
      </w:pPr>
      <w:r w:rsidRPr="001E1E87">
        <w:rPr>
          <w:highlight w:val="yellow"/>
        </w:rPr>
        <w:t>e</w:t>
      </w:r>
      <w:r w:rsidR="00F87219" w:rsidRPr="001E1E87">
        <w:rPr>
          <w:highlight w:val="yellow"/>
        </w:rPr>
        <w:t>2</w:t>
      </w:r>
      <w:r w:rsidR="00AE37D0" w:rsidRPr="001E1E87">
        <w:rPr>
          <w:highlight w:val="yellow"/>
        </w:rPr>
        <w:t xml:space="preserve">[that </w:t>
      </w:r>
      <w:ins w:id="78" w:author="Author">
        <w:r w:rsidR="00F021D0">
          <w:rPr>
            <w:highlight w:val="yellow"/>
          </w:rPr>
          <w:t xml:space="preserve">such technologies, particularly </w:t>
        </w:r>
      </w:ins>
      <w:r w:rsidR="00AE37D0" w:rsidRPr="001E1E87">
        <w:rPr>
          <w:highlight w:val="yellow"/>
        </w:rPr>
        <w:t>AI algorithms and services</w:t>
      </w:r>
      <w:ins w:id="79" w:author="Author">
        <w:r w:rsidR="00F021D0">
          <w:rPr>
            <w:highlight w:val="yellow"/>
          </w:rPr>
          <w:t>,</w:t>
        </w:r>
      </w:ins>
      <w:r w:rsidR="00AE37D0" w:rsidRPr="001E1E87">
        <w:rPr>
          <w:highlight w:val="yellow"/>
        </w:rPr>
        <w:t xml:space="preserve"> should be designed in a </w:t>
      </w:r>
      <w:ins w:id="80" w:author="Author">
        <w:r w:rsidR="00F021D0">
          <w:rPr>
            <w:highlight w:val="yellow"/>
          </w:rPr>
          <w:t xml:space="preserve">responsible </w:t>
        </w:r>
      </w:ins>
      <w:r w:rsidR="00AE37D0" w:rsidRPr="001E1E87">
        <w:rPr>
          <w:highlight w:val="yellow"/>
        </w:rPr>
        <w:t xml:space="preserve">way </w:t>
      </w:r>
      <w:ins w:id="81" w:author="Author">
        <w:r w:rsidR="00F021D0">
          <w:rPr>
            <w:highlight w:val="yellow"/>
          </w:rPr>
          <w:t xml:space="preserve">and use </w:t>
        </w:r>
      </w:ins>
      <w:r w:rsidR="00AE37D0" w:rsidRPr="001E1E87">
        <w:rPr>
          <w:highlight w:val="yellow"/>
        </w:rPr>
        <w:t>that enables their decisions/actions to be explained and humans to be accountable for their use</w:t>
      </w:r>
      <w:proofErr w:type="gramStart"/>
      <w:r w:rsidR="00AE37D0" w:rsidRPr="001E1E87">
        <w:rPr>
          <w:highlight w:val="yellow"/>
        </w:rPr>
        <w:t>];</w:t>
      </w:r>
      <w:proofErr w:type="gramEnd"/>
    </w:p>
    <w:p w14:paraId="7DB8C7A2" w14:textId="72066177" w:rsidR="0051399D" w:rsidRPr="008E525C" w:rsidRDefault="0051399D" w:rsidP="0089107B">
      <w:pPr>
        <w:pStyle w:val="ListParagraph"/>
        <w:numPr>
          <w:ilvl w:val="0"/>
          <w:numId w:val="18"/>
        </w:numPr>
        <w:spacing w:before="120" w:after="120" w:line="240" w:lineRule="auto"/>
        <w:ind w:left="0" w:firstLine="0"/>
        <w:jc w:val="both"/>
      </w:pPr>
      <w:r w:rsidRPr="008E525C">
        <w:t xml:space="preserve">that it is important to promote building confidence and </w:t>
      </w:r>
      <w:r w:rsidRPr="00331E38">
        <w:rPr>
          <w:highlight w:val="green"/>
          <w:rPrChange w:id="82" w:author="Author">
            <w:rPr/>
          </w:rPrChange>
        </w:rPr>
        <w:t xml:space="preserve">security </w:t>
      </w:r>
      <w:ins w:id="83" w:author="Author">
        <w:r w:rsidR="008A2D12" w:rsidRPr="00331E38">
          <w:rPr>
            <w:highlight w:val="green"/>
            <w:rPrChange w:id="84" w:author="Author">
              <w:rPr>
                <w:highlight w:val="yellow"/>
              </w:rPr>
            </w:rPrChange>
          </w:rPr>
          <w:t>in</w:t>
        </w:r>
        <w:r w:rsidR="008A2D12" w:rsidRPr="00331E38">
          <w:rPr>
            <w:highlight w:val="green"/>
            <w:rPrChange w:id="85" w:author="Author">
              <w:rPr/>
            </w:rPrChange>
          </w:rPr>
          <w:t xml:space="preserve"> </w:t>
        </w:r>
      </w:ins>
      <w:r w:rsidRPr="00331E38">
        <w:rPr>
          <w:highlight w:val="green"/>
          <w:rPrChange w:id="86" w:author="Author">
            <w:rPr/>
          </w:rPrChange>
        </w:rPr>
        <w:t>and</w:t>
      </w:r>
      <w:r w:rsidRPr="008E525C">
        <w:t xml:space="preserve"> inclusive development of these technologies as well as to foster equitable access to their </w:t>
      </w:r>
      <w:proofErr w:type="gramStart"/>
      <w:r w:rsidRPr="008E525C">
        <w:t>benefits;</w:t>
      </w:r>
      <w:proofErr w:type="gramEnd"/>
    </w:p>
    <w:p w14:paraId="37D79714" w14:textId="37BAC17E" w:rsidR="0051399D" w:rsidRPr="008E525C" w:rsidRDefault="0051399D" w:rsidP="0089107B">
      <w:pPr>
        <w:pStyle w:val="ListParagraph"/>
        <w:numPr>
          <w:ilvl w:val="0"/>
          <w:numId w:val="18"/>
        </w:numPr>
        <w:spacing w:before="120" w:after="120" w:line="240" w:lineRule="auto"/>
        <w:ind w:left="0" w:firstLine="0"/>
        <w:jc w:val="both"/>
      </w:pPr>
      <w:r w:rsidRPr="008E525C">
        <w:t xml:space="preserve">that enabling strategies, policies, regulations, guidelines or principles may contribute to maximizing the potential of new and emerging technologies to facilitate the use of telecommunications/ICTs for sustainable </w:t>
      </w:r>
      <w:proofErr w:type="gramStart"/>
      <w:r w:rsidRPr="008E525C">
        <w:t>development;</w:t>
      </w:r>
      <w:proofErr w:type="gramEnd"/>
    </w:p>
    <w:p w14:paraId="129DDC49" w14:textId="3183D063" w:rsidR="0051399D" w:rsidRPr="008E525C" w:rsidRDefault="0051399D" w:rsidP="0089107B">
      <w:pPr>
        <w:pStyle w:val="ListParagraph"/>
        <w:numPr>
          <w:ilvl w:val="0"/>
          <w:numId w:val="18"/>
        </w:numPr>
        <w:spacing w:before="120" w:after="120" w:line="240" w:lineRule="auto"/>
        <w:ind w:left="0" w:firstLine="0"/>
        <w:jc w:val="both"/>
      </w:pPr>
      <w:r w:rsidRPr="008E525C">
        <w:lastRenderedPageBreak/>
        <w:t>that</w:t>
      </w:r>
      <w:r w:rsidR="006F6799" w:rsidRPr="008E525C">
        <w:t xml:space="preserve"> </w:t>
      </w:r>
      <w:r w:rsidRPr="008E525C">
        <w:t xml:space="preserve">ITU, as the UN specialized agency for telecommunications/ICTs, plays a leading role in the implementation of relevant WSIS action lines and their outcomes and, through them, the achievement of the </w:t>
      </w:r>
      <w:proofErr w:type="gramStart"/>
      <w:r w:rsidRPr="008E525C">
        <w:t>SDGs;</w:t>
      </w:r>
      <w:proofErr w:type="gramEnd"/>
    </w:p>
    <w:p w14:paraId="77D998C4" w14:textId="28DE28BA" w:rsidR="0051399D" w:rsidRPr="008E525C" w:rsidRDefault="0051399D" w:rsidP="0089107B">
      <w:pPr>
        <w:pStyle w:val="ListParagraph"/>
        <w:numPr>
          <w:ilvl w:val="0"/>
          <w:numId w:val="18"/>
        </w:numPr>
        <w:spacing w:before="120" w:after="120" w:line="240" w:lineRule="auto"/>
        <w:ind w:left="0" w:firstLine="0"/>
        <w:jc w:val="both"/>
      </w:pPr>
      <w:r w:rsidRPr="008E525C">
        <w:t>that there is ongoing work in ITU, including ITU study groups, related to new and emerging technologies to facilitate the development and deployment of telecommunications/ICTs</w:t>
      </w:r>
      <w:r w:rsidR="00313C59" w:rsidRPr="008E525C">
        <w:t>,</w:t>
      </w:r>
    </w:p>
    <w:p w14:paraId="21E93DD5" w14:textId="2ED9D472" w:rsidR="0051399D" w:rsidRPr="008E525C" w:rsidRDefault="0091471B" w:rsidP="0089107B">
      <w:pPr>
        <w:tabs>
          <w:tab w:val="left" w:pos="426"/>
          <w:tab w:val="left" w:pos="851"/>
        </w:tabs>
        <w:spacing w:before="120" w:after="120" w:line="240" w:lineRule="auto"/>
        <w:ind w:firstLine="851"/>
        <w:jc w:val="both"/>
        <w:rPr>
          <w:i/>
          <w:iCs/>
        </w:rPr>
      </w:pPr>
      <w:r w:rsidRPr="008E525C">
        <w:rPr>
          <w:i/>
          <w:iCs/>
        </w:rPr>
        <w:t>is of the view</w:t>
      </w:r>
    </w:p>
    <w:p w14:paraId="44B2C2AB" w14:textId="6DCD3B56" w:rsidR="007235EE" w:rsidRPr="008E525C" w:rsidRDefault="00CC38B0" w:rsidP="0089107B">
      <w:pPr>
        <w:pStyle w:val="ListParagraph"/>
        <w:numPr>
          <w:ilvl w:val="0"/>
          <w:numId w:val="21"/>
        </w:numPr>
        <w:spacing w:before="120" w:after="120" w:line="240" w:lineRule="auto"/>
        <w:ind w:left="0" w:firstLine="0"/>
        <w:jc w:val="both"/>
      </w:pPr>
      <w:r w:rsidRPr="008E525C">
        <w:t>that Member States, through cooperation with all stakeholders, should foster an enabling environment for digital innovation ecosystems for inclusive growth and development of relevant new and emerging technologies, such as 5G, AI, IoT, Big Data and OTT</w:t>
      </w:r>
      <w:r w:rsidR="002E1BCB" w:rsidRPr="008E525C">
        <w:t>s</w:t>
      </w:r>
      <w:r w:rsidRPr="008E525C">
        <w:t>, to facilitate the use of telecommunications/ICTs for sustainable development.</w:t>
      </w:r>
    </w:p>
    <w:p w14:paraId="5846D49C" w14:textId="756A554A" w:rsidR="00CC38B0" w:rsidRPr="008E525C" w:rsidRDefault="00145ED2" w:rsidP="0089107B">
      <w:pPr>
        <w:pStyle w:val="ListParagraph"/>
        <w:numPr>
          <w:ilvl w:val="0"/>
          <w:numId w:val="21"/>
        </w:numPr>
        <w:spacing w:before="120" w:after="120" w:line="240" w:lineRule="auto"/>
        <w:ind w:left="0" w:firstLine="0"/>
        <w:jc w:val="both"/>
      </w:pPr>
      <w:r w:rsidRPr="008E525C">
        <w:t xml:space="preserve">that enabling policies to harness opportunities and address challenges related to such technologies need to be addressed at the national, regional and international levels, with the full involvement of stakeholders from countries, especially from developing </w:t>
      </w:r>
      <w:proofErr w:type="gramStart"/>
      <w:r w:rsidRPr="008E525C">
        <w:t>countries;</w:t>
      </w:r>
      <w:proofErr w:type="gramEnd"/>
    </w:p>
    <w:p w14:paraId="367CEF4D" w14:textId="1386EED8" w:rsidR="0018759C" w:rsidRPr="008E525C" w:rsidRDefault="0018759C" w:rsidP="0089107B">
      <w:pPr>
        <w:pStyle w:val="ListParagraph"/>
        <w:numPr>
          <w:ilvl w:val="0"/>
          <w:numId w:val="21"/>
        </w:numPr>
        <w:spacing w:before="120" w:after="120" w:line="240" w:lineRule="auto"/>
        <w:ind w:left="0" w:firstLine="0"/>
        <w:jc w:val="both"/>
      </w:pPr>
      <w:r w:rsidRPr="008E525C">
        <w:t xml:space="preserve">that all stakeholders need to work closely together to harness the potential of the services and technologies referred to in </w:t>
      </w:r>
      <w:r w:rsidRPr="008E525C">
        <w:rPr>
          <w:i/>
          <w:iCs/>
        </w:rPr>
        <w:t>is of the view "</w:t>
      </w:r>
      <w:r w:rsidR="00150785" w:rsidRPr="008E525C">
        <w:rPr>
          <w:i/>
          <w:iCs/>
        </w:rPr>
        <w:t>1</w:t>
      </w:r>
      <w:r w:rsidRPr="008E525C">
        <w:rPr>
          <w:i/>
          <w:iCs/>
        </w:rPr>
        <w:t>"</w:t>
      </w:r>
      <w:r w:rsidRPr="008E525C">
        <w:t xml:space="preserve"> above for the benefit of all and to advance sustainable development, as well as address any common policy issues </w:t>
      </w:r>
      <w:r w:rsidRPr="000D3F3C">
        <w:rPr>
          <w:highlight w:val="green"/>
          <w:rPrChange w:id="87" w:author="Author">
            <w:rPr/>
          </w:rPrChange>
        </w:rPr>
        <w:t xml:space="preserve">and </w:t>
      </w:r>
      <w:ins w:id="88" w:author="Author">
        <w:r w:rsidR="008A2D12" w:rsidRPr="000D3F3C">
          <w:rPr>
            <w:highlight w:val="green"/>
            <w:rPrChange w:id="89" w:author="Author">
              <w:rPr>
                <w:highlight w:val="yellow"/>
              </w:rPr>
            </w:rPrChange>
          </w:rPr>
          <w:t>other</w:t>
        </w:r>
        <w:r w:rsidR="008A2D12" w:rsidRPr="000D3F3C">
          <w:rPr>
            <w:highlight w:val="green"/>
            <w:rPrChange w:id="90" w:author="Author">
              <w:rPr/>
            </w:rPrChange>
          </w:rPr>
          <w:t xml:space="preserve"> </w:t>
        </w:r>
      </w:ins>
      <w:r w:rsidRPr="000D3F3C">
        <w:rPr>
          <w:highlight w:val="green"/>
          <w:rPrChange w:id="91" w:author="Author">
            <w:rPr/>
          </w:rPrChange>
        </w:rPr>
        <w:t>challenges</w:t>
      </w:r>
      <w:r w:rsidRPr="008E525C">
        <w:t xml:space="preserve">, </w:t>
      </w:r>
      <w:r w:rsidRPr="008E525C">
        <w:rPr>
          <w:i/>
          <w:iCs/>
        </w:rPr>
        <w:t>inter alia</w:t>
      </w:r>
      <w:r w:rsidRPr="008E525C">
        <w:t xml:space="preserve">, related to confidence and security, reliability, inclusiveness, transparency and interoperability, that may arise in their </w:t>
      </w:r>
      <w:proofErr w:type="gramStart"/>
      <w:r w:rsidRPr="008E525C">
        <w:t>use;</w:t>
      </w:r>
      <w:proofErr w:type="gramEnd"/>
    </w:p>
    <w:p w14:paraId="797A0850" w14:textId="20B20A2D" w:rsidR="00293B35" w:rsidRPr="008E525C" w:rsidRDefault="00293B35" w:rsidP="0089107B">
      <w:pPr>
        <w:pStyle w:val="ListParagraph"/>
        <w:numPr>
          <w:ilvl w:val="0"/>
          <w:numId w:val="21"/>
        </w:numPr>
        <w:spacing w:before="120" w:after="120" w:line="240" w:lineRule="auto"/>
        <w:ind w:left="0" w:firstLine="0"/>
        <w:jc w:val="both"/>
      </w:pPr>
      <w:r w:rsidRPr="008E525C">
        <w:t xml:space="preserve">that ITU, in collaboration with other UN agencies and international organizations, and within its mandate, should continue to promote information and best practice sharing among its membership and other stakeholders in their efforts to use technologies referenced in </w:t>
      </w:r>
      <w:r w:rsidRPr="008E525C">
        <w:rPr>
          <w:i/>
          <w:iCs/>
        </w:rPr>
        <w:t>is of the view "</w:t>
      </w:r>
      <w:r w:rsidR="00150785" w:rsidRPr="008E525C">
        <w:rPr>
          <w:i/>
          <w:iCs/>
        </w:rPr>
        <w:t>1</w:t>
      </w:r>
      <w:r w:rsidRPr="008E525C">
        <w:rPr>
          <w:i/>
          <w:iCs/>
        </w:rPr>
        <w:t>"</w:t>
      </w:r>
      <w:r w:rsidRPr="008E525C">
        <w:t xml:space="preserve"> </w:t>
      </w:r>
      <w:r w:rsidR="00F5786B" w:rsidRPr="008E525C">
        <w:t xml:space="preserve">above </w:t>
      </w:r>
      <w:r w:rsidRPr="008E525C">
        <w:t>to facilitate telecommunication</w:t>
      </w:r>
      <w:r w:rsidR="00F5786B" w:rsidRPr="008E525C">
        <w:t>s</w:t>
      </w:r>
      <w:r w:rsidRPr="008E525C">
        <w:t xml:space="preserve">/ICTs for sustainable </w:t>
      </w:r>
      <w:proofErr w:type="gramStart"/>
      <w:r w:rsidRPr="008E525C">
        <w:t>development;</w:t>
      </w:r>
      <w:proofErr w:type="gramEnd"/>
    </w:p>
    <w:p w14:paraId="356D083C" w14:textId="693D194A" w:rsidR="00583B77" w:rsidRPr="008E525C" w:rsidRDefault="00583B77" w:rsidP="0089107B">
      <w:pPr>
        <w:pStyle w:val="ListParagraph"/>
        <w:numPr>
          <w:ilvl w:val="0"/>
          <w:numId w:val="21"/>
        </w:numPr>
        <w:spacing w:before="120" w:after="120" w:line="240" w:lineRule="auto"/>
        <w:ind w:left="0" w:firstLine="0"/>
        <w:jc w:val="both"/>
      </w:pPr>
      <w:r w:rsidRPr="008E525C">
        <w:t>that stakeholders should be encouraged to implement projects, programmes, and initiatives to enable all nations to benefit from the use of such technologies to achieve the SDGs</w:t>
      </w:r>
      <w:r w:rsidR="00313C59" w:rsidRPr="008E525C">
        <w:t>,</w:t>
      </w:r>
    </w:p>
    <w:p w14:paraId="58066838" w14:textId="3841D5F8" w:rsidR="00583B77" w:rsidRPr="008E525C" w:rsidRDefault="00583B77" w:rsidP="0089107B">
      <w:pPr>
        <w:tabs>
          <w:tab w:val="left" w:pos="426"/>
          <w:tab w:val="left" w:pos="851"/>
        </w:tabs>
        <w:spacing w:before="120" w:after="120" w:line="240" w:lineRule="auto"/>
        <w:ind w:firstLine="851"/>
        <w:jc w:val="both"/>
        <w:rPr>
          <w:i/>
          <w:iCs/>
        </w:rPr>
      </w:pPr>
      <w:r w:rsidRPr="008E525C">
        <w:rPr>
          <w:i/>
          <w:iCs/>
        </w:rPr>
        <w:t xml:space="preserve">invites Member </w:t>
      </w:r>
      <w:r w:rsidRPr="0089107B">
        <w:rPr>
          <w:rFonts w:cstheme="minorHAnsi"/>
          <w:i/>
          <w:iCs/>
          <w:noProof/>
        </w:rPr>
        <w:t>States</w:t>
      </w:r>
      <w:r w:rsidRPr="008E525C">
        <w:rPr>
          <w:i/>
          <w:iCs/>
        </w:rPr>
        <w:t xml:space="preserve">, Sector </w:t>
      </w:r>
      <w:proofErr w:type="gramStart"/>
      <w:r w:rsidRPr="008E525C">
        <w:rPr>
          <w:i/>
          <w:iCs/>
        </w:rPr>
        <w:t>Members</w:t>
      </w:r>
      <w:proofErr w:type="gramEnd"/>
      <w:r w:rsidRPr="008E525C">
        <w:rPr>
          <w:i/>
          <w:iCs/>
        </w:rPr>
        <w:t xml:space="preserve"> and other stakeholders to work collaboratively</w:t>
      </w:r>
    </w:p>
    <w:p w14:paraId="4F0B90ED" w14:textId="69ED168F" w:rsidR="00583B77" w:rsidRPr="008E525C" w:rsidRDefault="00B92EDE" w:rsidP="0089107B">
      <w:pPr>
        <w:pStyle w:val="ListParagraph"/>
        <w:numPr>
          <w:ilvl w:val="0"/>
          <w:numId w:val="22"/>
        </w:numPr>
        <w:spacing w:before="120" w:after="120" w:line="240" w:lineRule="auto"/>
        <w:ind w:left="0" w:firstLine="0"/>
        <w:jc w:val="both"/>
      </w:pPr>
      <w:r w:rsidRPr="008E525C">
        <w:t xml:space="preserve">to utilize the potential of technologies referred to in </w:t>
      </w:r>
      <w:r w:rsidRPr="008E525C">
        <w:rPr>
          <w:i/>
          <w:iCs/>
        </w:rPr>
        <w:t>is of the view "</w:t>
      </w:r>
      <w:r w:rsidR="00150785" w:rsidRPr="008E525C">
        <w:rPr>
          <w:i/>
          <w:iCs/>
        </w:rPr>
        <w:t>1</w:t>
      </w:r>
      <w:r w:rsidRPr="008E525C">
        <w:rPr>
          <w:i/>
          <w:iCs/>
        </w:rPr>
        <w:t>"</w:t>
      </w:r>
      <w:r w:rsidRPr="008E525C">
        <w:t xml:space="preserve"> </w:t>
      </w:r>
      <w:r w:rsidR="00F5786B" w:rsidRPr="008E525C">
        <w:t xml:space="preserve">above </w:t>
      </w:r>
      <w:r w:rsidRPr="008E525C">
        <w:t>to facilitate the use of telecommunication</w:t>
      </w:r>
      <w:r w:rsidR="00F5786B" w:rsidRPr="008E525C">
        <w:t>s</w:t>
      </w:r>
      <w:r w:rsidRPr="008E525C">
        <w:t xml:space="preserve">/ICTs to achieve the </w:t>
      </w:r>
      <w:proofErr w:type="gramStart"/>
      <w:r w:rsidRPr="008E525C">
        <w:t>SDGs</w:t>
      </w:r>
      <w:r w:rsidR="00F5786B" w:rsidRPr="008E525C">
        <w:t>;</w:t>
      </w:r>
      <w:proofErr w:type="gramEnd"/>
    </w:p>
    <w:p w14:paraId="28F05962" w14:textId="47875586" w:rsidR="00C06405" w:rsidRPr="008E525C" w:rsidRDefault="00C06405" w:rsidP="0089107B">
      <w:pPr>
        <w:pStyle w:val="ListParagraph"/>
        <w:numPr>
          <w:ilvl w:val="0"/>
          <w:numId w:val="22"/>
        </w:numPr>
        <w:spacing w:before="120" w:after="120" w:line="240" w:lineRule="auto"/>
        <w:ind w:left="0" w:firstLine="0"/>
        <w:jc w:val="both"/>
      </w:pPr>
      <w:r w:rsidRPr="008E525C">
        <w:t xml:space="preserve">to promote public policies and strategies at the national, regional, and international levels to take advantage of opportunities and overcome challenges in the use and mobilization of technologies referred to in </w:t>
      </w:r>
      <w:r w:rsidRPr="008E525C">
        <w:rPr>
          <w:i/>
          <w:iCs/>
        </w:rPr>
        <w:t>is of the view "</w:t>
      </w:r>
      <w:r w:rsidR="00150785" w:rsidRPr="008E525C">
        <w:rPr>
          <w:i/>
          <w:iCs/>
        </w:rPr>
        <w:t>1</w:t>
      </w:r>
      <w:r w:rsidRPr="008E525C">
        <w:rPr>
          <w:i/>
          <w:iCs/>
        </w:rPr>
        <w:t>"</w:t>
      </w:r>
      <w:r w:rsidRPr="008E525C">
        <w:t xml:space="preserve"> </w:t>
      </w:r>
      <w:r w:rsidR="00F5786B" w:rsidRPr="008E525C">
        <w:t xml:space="preserve">above </w:t>
      </w:r>
      <w:r w:rsidRPr="008E525C">
        <w:t xml:space="preserve">for sustainable </w:t>
      </w:r>
      <w:proofErr w:type="gramStart"/>
      <w:r w:rsidRPr="008E525C">
        <w:t>development;</w:t>
      </w:r>
      <w:proofErr w:type="gramEnd"/>
    </w:p>
    <w:p w14:paraId="2A632963" w14:textId="57095783" w:rsidR="00C06405" w:rsidRPr="008E525C" w:rsidRDefault="00491DA3" w:rsidP="0089107B">
      <w:pPr>
        <w:pStyle w:val="ListParagraph"/>
        <w:numPr>
          <w:ilvl w:val="0"/>
          <w:numId w:val="22"/>
        </w:numPr>
        <w:spacing w:before="120" w:after="120" w:line="240" w:lineRule="auto"/>
        <w:ind w:left="0" w:firstLine="0"/>
        <w:jc w:val="both"/>
      </w:pPr>
      <w:r w:rsidRPr="008E525C">
        <w:t xml:space="preserve">to encourage the participation of all stakeholders from developing countries, and </w:t>
      </w:r>
      <w:proofErr w:type="gramStart"/>
      <w:r w:rsidRPr="008E525C">
        <w:t>in particular from</w:t>
      </w:r>
      <w:proofErr w:type="gramEnd"/>
      <w:r w:rsidRPr="008E525C">
        <w:t xml:space="preserve"> Least Developed Countries (LDCs), Landlocked Developing Countries (LLDCs) and Small Island Developing States (SIDS), in the activities of relevant entities, organizations, institutions and initiatives that are working on the various policy matters set out in this </w:t>
      </w:r>
      <w:r w:rsidR="00F5786B" w:rsidRPr="008E525C">
        <w:t>O</w:t>
      </w:r>
      <w:r w:rsidRPr="008E525C">
        <w:t>pinion</w:t>
      </w:r>
      <w:r w:rsidR="00313C59" w:rsidRPr="008E525C">
        <w:t>,</w:t>
      </w:r>
    </w:p>
    <w:p w14:paraId="5FF5A8A8" w14:textId="20EC4B44" w:rsidR="00491DA3" w:rsidRPr="008E525C" w:rsidRDefault="0088293F" w:rsidP="0089107B">
      <w:pPr>
        <w:tabs>
          <w:tab w:val="left" w:pos="426"/>
          <w:tab w:val="left" w:pos="851"/>
        </w:tabs>
        <w:spacing w:before="120" w:after="120" w:line="240" w:lineRule="auto"/>
        <w:ind w:firstLine="851"/>
        <w:jc w:val="both"/>
        <w:rPr>
          <w:i/>
          <w:iCs/>
        </w:rPr>
      </w:pPr>
      <w:r w:rsidRPr="008E525C">
        <w:rPr>
          <w:i/>
          <w:iCs/>
        </w:rPr>
        <w:t xml:space="preserve">invites the </w:t>
      </w:r>
      <w:r w:rsidRPr="0089107B">
        <w:rPr>
          <w:rFonts w:cstheme="minorHAnsi"/>
          <w:i/>
          <w:iCs/>
          <w:noProof/>
        </w:rPr>
        <w:t>Secretary</w:t>
      </w:r>
      <w:r w:rsidRPr="008E525C">
        <w:rPr>
          <w:i/>
          <w:iCs/>
        </w:rPr>
        <w:t xml:space="preserve">-General  </w:t>
      </w:r>
    </w:p>
    <w:p w14:paraId="77B38C5B" w14:textId="1C6F3321" w:rsidR="0088293F" w:rsidRPr="008E525C" w:rsidRDefault="0088293F" w:rsidP="0089107B">
      <w:pPr>
        <w:pStyle w:val="ListParagraph"/>
        <w:spacing w:before="120" w:after="120" w:line="240" w:lineRule="auto"/>
        <w:ind w:left="0"/>
        <w:jc w:val="both"/>
      </w:pPr>
      <w:r w:rsidRPr="008E525C">
        <w:t xml:space="preserve">to support the activities of ITU, within its mandate, relevant to the policy matters set out in this </w:t>
      </w:r>
      <w:r w:rsidR="00D302C2" w:rsidRPr="008E525C">
        <w:t>O</w:t>
      </w:r>
      <w:r w:rsidRPr="008E525C">
        <w:t xml:space="preserve">pinion. This includes enabling the ITU membership to share information and best practices </w:t>
      </w:r>
      <w:proofErr w:type="gramStart"/>
      <w:r w:rsidRPr="008E525C">
        <w:t>in order to</w:t>
      </w:r>
      <w:proofErr w:type="gramEnd"/>
      <w:r w:rsidRPr="008E525C">
        <w:t xml:space="preserve"> take advantage of the opportunities and address the challenges relevant to policy matters set out in this Opinion.</w:t>
      </w:r>
    </w:p>
    <w:p w14:paraId="0C2C9AC7" w14:textId="71093A19" w:rsidR="000A6DE8" w:rsidRPr="008E525C" w:rsidRDefault="00E8131E" w:rsidP="0089107B">
      <w:pPr>
        <w:spacing w:before="120" w:after="120" w:line="240" w:lineRule="auto"/>
        <w:contextualSpacing/>
      </w:pPr>
      <w:r w:rsidRPr="008E525C">
        <w:br w:type="page"/>
      </w:r>
    </w:p>
    <w:p w14:paraId="436F0B2D" w14:textId="7DE848E5" w:rsidR="007F1FCE" w:rsidRPr="008E525C" w:rsidRDefault="007F1FCE" w:rsidP="0089107B">
      <w:pPr>
        <w:spacing w:before="120" w:after="120" w:line="240" w:lineRule="auto"/>
        <w:contextualSpacing/>
        <w:jc w:val="center"/>
        <w:rPr>
          <w:b/>
          <w:bCs/>
        </w:rPr>
      </w:pPr>
      <w:r w:rsidRPr="008E525C">
        <w:rPr>
          <w:b/>
          <w:bCs/>
        </w:rPr>
        <w:lastRenderedPageBreak/>
        <w:t>DRAFT OPINION 6: Use of telecommunications/ICTs in COVID-19 and future pandemic and epidemic preparedness and response</w:t>
      </w:r>
    </w:p>
    <w:p w14:paraId="1D1F08BA" w14:textId="77777777" w:rsidR="008A44BF" w:rsidRPr="008E525C" w:rsidRDefault="008A44BF" w:rsidP="000D3BA2">
      <w:pPr>
        <w:keepNext/>
        <w:spacing w:before="360" w:after="120" w:line="240" w:lineRule="auto"/>
        <w:jc w:val="both"/>
        <w:rPr>
          <w:rFonts w:cstheme="minorHAnsi"/>
        </w:rPr>
      </w:pPr>
      <w:r w:rsidRPr="008E525C">
        <w:rPr>
          <w:rFonts w:cstheme="minorHAnsi"/>
        </w:rPr>
        <w:t>The sixth World Telecommunication/ICT Policy Forum (Geneva, 2021),</w:t>
      </w:r>
    </w:p>
    <w:p w14:paraId="6E7CE545" w14:textId="2247D47D" w:rsidR="007F1FCE" w:rsidRPr="008E525C" w:rsidRDefault="005B11DC" w:rsidP="0089107B">
      <w:pPr>
        <w:tabs>
          <w:tab w:val="left" w:pos="426"/>
          <w:tab w:val="left" w:pos="851"/>
        </w:tabs>
        <w:spacing w:before="120" w:after="120" w:line="240" w:lineRule="auto"/>
        <w:ind w:firstLine="851"/>
        <w:jc w:val="both"/>
        <w:rPr>
          <w:i/>
          <w:iCs/>
        </w:rPr>
      </w:pPr>
      <w:r w:rsidRPr="0089107B">
        <w:rPr>
          <w:rFonts w:cstheme="minorHAnsi"/>
          <w:i/>
          <w:iCs/>
          <w:noProof/>
        </w:rPr>
        <w:t>recalling</w:t>
      </w:r>
    </w:p>
    <w:p w14:paraId="53B486DF" w14:textId="78BA62E4" w:rsidR="008A44BF" w:rsidRPr="008E525C" w:rsidRDefault="005B11DC" w:rsidP="0089107B">
      <w:pPr>
        <w:pStyle w:val="ListParagraph"/>
        <w:numPr>
          <w:ilvl w:val="0"/>
          <w:numId w:val="26"/>
        </w:numPr>
        <w:spacing w:before="120" w:after="120" w:line="240" w:lineRule="auto"/>
        <w:ind w:left="0" w:firstLine="0"/>
        <w:jc w:val="both"/>
      </w:pPr>
      <w:r w:rsidRPr="008E525C">
        <w:t xml:space="preserve">Resolution 74/270 of the United Nations General Assembly (UNGA) on </w:t>
      </w:r>
      <w:r w:rsidR="00E6798E" w:rsidRPr="008E525C">
        <w:t>“G</w:t>
      </w:r>
      <w:r w:rsidRPr="008E525C">
        <w:t xml:space="preserve">lobal solidarity </w:t>
      </w:r>
      <w:r w:rsidR="00E6798E" w:rsidRPr="008E525C">
        <w:t xml:space="preserve">to </w:t>
      </w:r>
      <w:r w:rsidRPr="008E525C">
        <w:t xml:space="preserve">fight </w:t>
      </w:r>
      <w:r w:rsidR="00E6798E" w:rsidRPr="008E525C">
        <w:t xml:space="preserve">the </w:t>
      </w:r>
      <w:r w:rsidRPr="008E525C">
        <w:t>coronavirus disease 2019 (COVID-19)</w:t>
      </w:r>
      <w:r w:rsidR="00E6798E" w:rsidRPr="008E525C">
        <w:t>”</w:t>
      </w:r>
      <w:r w:rsidRPr="008E525C">
        <w:t xml:space="preserve">, which calls on the United Nations system </w:t>
      </w:r>
      <w:r w:rsidR="00E6798E" w:rsidRPr="008E525C">
        <w:t>“</w:t>
      </w:r>
      <w:r w:rsidRPr="00BF5142">
        <w:rPr>
          <w:i/>
          <w:iCs/>
        </w:rPr>
        <w:t xml:space="preserve">to work with all relevant actors to mobilize a coordinated global response to the pandemic and its adverse social, economic and financial </w:t>
      </w:r>
      <w:r w:rsidR="00FD2B2B" w:rsidRPr="00BF5142">
        <w:rPr>
          <w:i/>
          <w:iCs/>
        </w:rPr>
        <w:t>impact on all societies</w:t>
      </w:r>
      <w:proofErr w:type="gramStart"/>
      <w:r w:rsidR="00E6798E" w:rsidRPr="00BF5142">
        <w:t>”</w:t>
      </w:r>
      <w:r w:rsidRPr="009D5506">
        <w:t>;</w:t>
      </w:r>
      <w:proofErr w:type="gramEnd"/>
    </w:p>
    <w:p w14:paraId="1749A1C5" w14:textId="7C9D0896" w:rsidR="00051386" w:rsidRPr="008E525C" w:rsidRDefault="00051386" w:rsidP="0089107B">
      <w:pPr>
        <w:pStyle w:val="ListParagraph"/>
        <w:numPr>
          <w:ilvl w:val="0"/>
          <w:numId w:val="26"/>
        </w:numPr>
        <w:spacing w:before="120" w:after="120" w:line="240" w:lineRule="auto"/>
        <w:ind w:left="0" w:firstLine="0"/>
        <w:jc w:val="both"/>
      </w:pPr>
      <w:r w:rsidRPr="00BF5142">
        <w:t>UNGA Resolution 74/306</w:t>
      </w:r>
      <w:r w:rsidRPr="008E525C">
        <w:t xml:space="preserve"> on </w:t>
      </w:r>
      <w:r w:rsidR="009F5220" w:rsidRPr="008E525C">
        <w:t>“C</w:t>
      </w:r>
      <w:r w:rsidRPr="008E525C">
        <w:t>omprehensive and coordinated response to the coronavirus disease (COVID-19) pandemic</w:t>
      </w:r>
      <w:proofErr w:type="gramStart"/>
      <w:r w:rsidR="009F5220" w:rsidRPr="008E525C">
        <w:t>”</w:t>
      </w:r>
      <w:r w:rsidRPr="008E525C">
        <w:t>;</w:t>
      </w:r>
      <w:proofErr w:type="gramEnd"/>
    </w:p>
    <w:p w14:paraId="30977C85" w14:textId="78154719" w:rsidR="00051386" w:rsidRPr="008E525C" w:rsidRDefault="000765E0" w:rsidP="0089107B">
      <w:pPr>
        <w:pStyle w:val="ListParagraph"/>
        <w:numPr>
          <w:ilvl w:val="0"/>
          <w:numId w:val="26"/>
        </w:numPr>
        <w:spacing w:before="120" w:after="120" w:line="240" w:lineRule="auto"/>
        <w:ind w:left="0" w:firstLine="0"/>
        <w:jc w:val="both"/>
      </w:pPr>
      <w:r w:rsidRPr="008E525C">
        <w:t xml:space="preserve">UN </w:t>
      </w:r>
      <w:r w:rsidR="00051386" w:rsidRPr="008E525C">
        <w:t xml:space="preserve">Sustainable Development Goal (SDG) 3 “Ensure healthy lives and promote well-being for all at all ages”, as well as SDG 9 “Build resilient infrastructure, promote sustainable industrialization and foster innovation”, and SDG 11 “Make cities and human settlements inclusive, safe, resilient and sustainable” of the 2030 Agenda for Sustainable </w:t>
      </w:r>
      <w:proofErr w:type="gramStart"/>
      <w:r w:rsidR="00051386" w:rsidRPr="008E525C">
        <w:t>Development;</w:t>
      </w:r>
      <w:proofErr w:type="gramEnd"/>
    </w:p>
    <w:p w14:paraId="4E7C4CDC" w14:textId="68B80EBE" w:rsidR="00051386" w:rsidRPr="008E525C" w:rsidRDefault="00051386" w:rsidP="0089107B">
      <w:pPr>
        <w:pStyle w:val="ListParagraph"/>
        <w:numPr>
          <w:ilvl w:val="0"/>
          <w:numId w:val="26"/>
        </w:numPr>
        <w:spacing w:before="120" w:after="120" w:line="240" w:lineRule="auto"/>
        <w:ind w:left="0" w:firstLine="0"/>
        <w:jc w:val="both"/>
      </w:pPr>
      <w:r w:rsidRPr="008E525C">
        <w:t xml:space="preserve">Article 40 of the ITU Constitution on the </w:t>
      </w:r>
      <w:r w:rsidR="00A14242" w:rsidRPr="008E525C">
        <w:t>“P</w:t>
      </w:r>
      <w:r w:rsidRPr="008E525C">
        <w:t xml:space="preserve">riority of </w:t>
      </w:r>
      <w:r w:rsidR="00A14242" w:rsidRPr="008E525C">
        <w:t>T</w:t>
      </w:r>
      <w:r w:rsidRPr="008E525C">
        <w:t xml:space="preserve">elecommunications </w:t>
      </w:r>
      <w:r w:rsidR="00A14242" w:rsidRPr="008E525C">
        <w:t>Concerning S</w:t>
      </w:r>
      <w:r w:rsidRPr="008E525C">
        <w:t xml:space="preserve">afety of </w:t>
      </w:r>
      <w:r w:rsidR="00A14242" w:rsidRPr="008E525C">
        <w:t>L</w:t>
      </w:r>
      <w:r w:rsidRPr="008E525C">
        <w:t>ife</w:t>
      </w:r>
      <w:proofErr w:type="gramStart"/>
      <w:r w:rsidR="00A14242" w:rsidRPr="008E525C">
        <w:t>”</w:t>
      </w:r>
      <w:r w:rsidRPr="008E525C">
        <w:t>;</w:t>
      </w:r>
      <w:proofErr w:type="gramEnd"/>
    </w:p>
    <w:p w14:paraId="7B1CC598" w14:textId="035248F9" w:rsidR="00051386" w:rsidRPr="008E525C" w:rsidRDefault="00051386" w:rsidP="0089107B">
      <w:pPr>
        <w:pStyle w:val="ListParagraph"/>
        <w:numPr>
          <w:ilvl w:val="0"/>
          <w:numId w:val="26"/>
        </w:numPr>
        <w:spacing w:before="120" w:after="120" w:line="240" w:lineRule="auto"/>
        <w:ind w:left="0" w:firstLine="0"/>
        <w:jc w:val="both"/>
      </w:pPr>
      <w:r w:rsidRPr="008E525C">
        <w:t xml:space="preserve">Chapter VII of the ITU Radio Regulations </w:t>
      </w:r>
      <w:r w:rsidR="009F0FBC" w:rsidRPr="008E525C">
        <w:t>on “D</w:t>
      </w:r>
      <w:r w:rsidRPr="008E525C">
        <w:t>istress and safety communications</w:t>
      </w:r>
      <w:r w:rsidR="009F0FBC" w:rsidRPr="008E525C">
        <w:t>”</w:t>
      </w:r>
      <w:r w:rsidRPr="008E525C">
        <w:t xml:space="preserve"> and Article 5 of the International Telecommunication Regulations on </w:t>
      </w:r>
      <w:proofErr w:type="gramStart"/>
      <w:r w:rsidRPr="008E525C">
        <w:t xml:space="preserve">the </w:t>
      </w:r>
      <w:r w:rsidR="00907213" w:rsidRPr="008E525C">
        <w:t xml:space="preserve"> </w:t>
      </w:r>
      <w:r w:rsidR="004B4488" w:rsidRPr="008E525C">
        <w:t>“</w:t>
      </w:r>
      <w:proofErr w:type="gramEnd"/>
      <w:r w:rsidR="00E6315C" w:rsidRPr="008E525C">
        <w:t>S</w:t>
      </w:r>
      <w:r w:rsidRPr="008E525C">
        <w:t xml:space="preserve">afety of </w:t>
      </w:r>
      <w:r w:rsidR="004B4488" w:rsidRPr="008E525C">
        <w:t>L</w:t>
      </w:r>
      <w:r w:rsidRPr="008E525C">
        <w:t xml:space="preserve">ife and </w:t>
      </w:r>
      <w:r w:rsidR="00E6315C" w:rsidRPr="008E525C">
        <w:t>Priority of T</w:t>
      </w:r>
      <w:r w:rsidRPr="008E525C">
        <w:t>elecommunication</w:t>
      </w:r>
      <w:r w:rsidR="00E6315C" w:rsidRPr="008E525C">
        <w:t>s</w:t>
      </w:r>
      <w:r w:rsidR="00907213" w:rsidRPr="008E525C">
        <w:t>”</w:t>
      </w:r>
      <w:r w:rsidRPr="008E525C">
        <w:t>;</w:t>
      </w:r>
    </w:p>
    <w:p w14:paraId="0D32BA71" w14:textId="448A2D32" w:rsidR="00051386" w:rsidRPr="008E525C" w:rsidRDefault="00FA2192" w:rsidP="0089107B">
      <w:pPr>
        <w:pStyle w:val="ListParagraph"/>
        <w:numPr>
          <w:ilvl w:val="0"/>
          <w:numId w:val="26"/>
        </w:numPr>
        <w:spacing w:before="120" w:after="120" w:line="240" w:lineRule="auto"/>
        <w:ind w:left="0" w:firstLine="0"/>
        <w:jc w:val="both"/>
      </w:pPr>
      <w:r w:rsidRPr="008E525C">
        <w:t>Resolution 136 (Rev. Dubai, 2018)</w:t>
      </w:r>
      <w:r w:rsidR="000E3469" w:rsidRPr="008E525C">
        <w:t xml:space="preserve"> of the Plenipotentiary Conference</w:t>
      </w:r>
      <w:r w:rsidR="00356FE5" w:rsidRPr="008E525C">
        <w:t xml:space="preserve"> </w:t>
      </w:r>
      <w:r w:rsidR="000E3469" w:rsidRPr="008E525C">
        <w:t xml:space="preserve"> </w:t>
      </w:r>
      <w:r w:rsidRPr="008E525C">
        <w:t xml:space="preserve"> on </w:t>
      </w:r>
      <w:r w:rsidR="000E3469" w:rsidRPr="008E525C">
        <w:t>“T</w:t>
      </w:r>
      <w:r w:rsidRPr="008E525C">
        <w:t xml:space="preserve">he use of telecommunications/information and communication </w:t>
      </w:r>
      <w:proofErr w:type="gramStart"/>
      <w:r w:rsidRPr="008E525C">
        <w:t>technologies  for</w:t>
      </w:r>
      <w:proofErr w:type="gramEnd"/>
      <w:r w:rsidRPr="008E525C">
        <w:t xml:space="preserve"> humanitarian assistance and for monitoring and management in emergency and disaster situations, including health-related emergencies, for early warning, prevention, mitigation and relief</w:t>
      </w:r>
      <w:r w:rsidR="000E3469" w:rsidRPr="008E525C">
        <w:t>”</w:t>
      </w:r>
      <w:r w:rsidRPr="008E525C">
        <w:t>;</w:t>
      </w:r>
    </w:p>
    <w:p w14:paraId="5BD38E11" w14:textId="2A987CB4" w:rsidR="00FA2192" w:rsidRPr="008E525C" w:rsidRDefault="00FA2192" w:rsidP="0089107B">
      <w:pPr>
        <w:pStyle w:val="ListParagraph"/>
        <w:numPr>
          <w:ilvl w:val="0"/>
          <w:numId w:val="26"/>
        </w:numPr>
        <w:spacing w:before="120" w:after="120" w:line="240" w:lineRule="auto"/>
        <w:ind w:left="0" w:firstLine="0"/>
        <w:jc w:val="both"/>
      </w:pPr>
      <w:r w:rsidRPr="008E525C">
        <w:t xml:space="preserve">Resolution 202 (Busan, 2014) </w:t>
      </w:r>
      <w:r w:rsidR="00CD2EF1" w:rsidRPr="008E525C">
        <w:t xml:space="preserve">of </w:t>
      </w:r>
      <w:r w:rsidR="003203C1" w:rsidRPr="008E525C">
        <w:t xml:space="preserve">the </w:t>
      </w:r>
      <w:r w:rsidR="00CD2EF1" w:rsidRPr="008E525C">
        <w:t xml:space="preserve">Plenipotentiary Conference </w:t>
      </w:r>
      <w:r w:rsidRPr="008E525C">
        <w:t xml:space="preserve">on </w:t>
      </w:r>
      <w:r w:rsidR="00635B0A" w:rsidRPr="008E525C">
        <w:t>“U</w:t>
      </w:r>
      <w:r w:rsidRPr="008E525C">
        <w:t xml:space="preserve">sing </w:t>
      </w:r>
      <w:r w:rsidR="00635B0A" w:rsidRPr="008E525C">
        <w:t xml:space="preserve">information and communication technologies </w:t>
      </w:r>
      <w:r w:rsidRPr="008E525C">
        <w:t>to break the chain of health-related emergencies such as Ebola virus transmission</w:t>
      </w:r>
      <w:proofErr w:type="gramStart"/>
      <w:r w:rsidR="00635B0A" w:rsidRPr="008E525C">
        <w:t>”</w:t>
      </w:r>
      <w:r w:rsidRPr="008E525C">
        <w:t>;</w:t>
      </w:r>
      <w:proofErr w:type="gramEnd"/>
    </w:p>
    <w:p w14:paraId="0D7A6DA3" w14:textId="36F4D424" w:rsidR="00FA2192" w:rsidRPr="008E525C" w:rsidRDefault="001643A8" w:rsidP="0089107B">
      <w:pPr>
        <w:pStyle w:val="ListParagraph"/>
        <w:numPr>
          <w:ilvl w:val="0"/>
          <w:numId w:val="26"/>
        </w:numPr>
        <w:spacing w:before="120" w:after="120" w:line="240" w:lineRule="auto"/>
        <w:ind w:left="0" w:firstLine="0"/>
        <w:jc w:val="both"/>
      </w:pPr>
      <w:r w:rsidRPr="008E525C">
        <w:t xml:space="preserve">Subparagraph ‘c’ of paragraph 20 of WSIS Action Line C7 (Electronic Environmental Protection) of the Geneva Plan of Action, which calls for the establishment of </w:t>
      </w:r>
      <w:r w:rsidR="00BD0D5B" w:rsidRPr="008E525C">
        <w:t>“</w:t>
      </w:r>
      <w:r w:rsidR="00BD0D5B" w:rsidRPr="008E525C">
        <w:rPr>
          <w:i/>
          <w:iCs/>
        </w:rPr>
        <w:t>monitoring systems, using ICTs, to forecast and monitor the impact of natural and man-made disasters, particularly in developing countries, LDCs and small economies</w:t>
      </w:r>
      <w:proofErr w:type="gramStart"/>
      <w:r w:rsidR="00BD0D5B" w:rsidRPr="008E525C">
        <w:t>”</w:t>
      </w:r>
      <w:r w:rsidR="00313C59" w:rsidRPr="008E525C">
        <w:t>,</w:t>
      </w:r>
      <w:r w:rsidRPr="008E525C">
        <w:t>;</w:t>
      </w:r>
      <w:proofErr w:type="gramEnd"/>
    </w:p>
    <w:p w14:paraId="60C58003" w14:textId="3D51120A" w:rsidR="007F1FCE" w:rsidRPr="008E525C" w:rsidRDefault="00C32690" w:rsidP="0089107B">
      <w:pPr>
        <w:tabs>
          <w:tab w:val="left" w:pos="426"/>
          <w:tab w:val="left" w:pos="851"/>
        </w:tabs>
        <w:spacing w:before="120" w:after="120" w:line="240" w:lineRule="auto"/>
        <w:ind w:firstLine="851"/>
        <w:jc w:val="both"/>
        <w:rPr>
          <w:i/>
          <w:iCs/>
        </w:rPr>
      </w:pPr>
      <w:r w:rsidRPr="008E525C">
        <w:rPr>
          <w:i/>
          <w:iCs/>
        </w:rPr>
        <w:t>bearing in mind</w:t>
      </w:r>
    </w:p>
    <w:p w14:paraId="08EEE1B6" w14:textId="574A6EE6" w:rsidR="00C32690" w:rsidRPr="008E525C" w:rsidRDefault="00C32690" w:rsidP="0089107B">
      <w:pPr>
        <w:pStyle w:val="ListParagraph"/>
        <w:numPr>
          <w:ilvl w:val="0"/>
          <w:numId w:val="27"/>
        </w:numPr>
        <w:spacing w:before="120" w:after="120" w:line="240" w:lineRule="auto"/>
        <w:ind w:left="0" w:firstLine="0"/>
        <w:jc w:val="both"/>
      </w:pPr>
      <w:r w:rsidRPr="008E525C">
        <w:t>the importance of telecommunication/</w:t>
      </w:r>
      <w:r w:rsidR="00B63E8E" w:rsidRPr="008E525C">
        <w:t xml:space="preserve"> information and communication technologies (</w:t>
      </w:r>
      <w:r w:rsidRPr="008E525C">
        <w:t>ICT</w:t>
      </w:r>
      <w:r w:rsidR="00B63E8E" w:rsidRPr="008E525C">
        <w:t>)</w:t>
      </w:r>
      <w:r w:rsidRPr="008E525C">
        <w:t xml:space="preserve"> networks, and their resiliency and scalability, in face of the COVID-19 pandemic, and their role in helping get more people online in this time of crisis, </w:t>
      </w:r>
      <w:proofErr w:type="gramStart"/>
      <w:r w:rsidRPr="008E525C">
        <w:t>as well as,</w:t>
      </w:r>
      <w:proofErr w:type="gramEnd"/>
      <w:r w:rsidRPr="008E525C">
        <w:t xml:space="preserve"> the gaps and needs for further developing connectivity;  </w:t>
      </w:r>
    </w:p>
    <w:p w14:paraId="0F33DDAB" w14:textId="7F9418D4" w:rsidR="00C32690" w:rsidRPr="008E525C" w:rsidRDefault="00C32690" w:rsidP="0089107B">
      <w:pPr>
        <w:pStyle w:val="ListParagraph"/>
        <w:numPr>
          <w:ilvl w:val="0"/>
          <w:numId w:val="27"/>
        </w:numPr>
        <w:spacing w:before="120" w:after="120" w:line="240" w:lineRule="auto"/>
        <w:ind w:left="0" w:firstLine="0"/>
        <w:jc w:val="both"/>
      </w:pPr>
      <w:r w:rsidRPr="008E525C">
        <w:t xml:space="preserve">the significant potential of telecommunication/ICT services and technologies and new and emerging technologies, such as AI, IoT, 5G, Big Data, OTTs, that facilitate telecommunications/ICTs, can improve the response to emergencies caused by the COVID-19 pandemic as well as other pandemics and epidemics and improving the effectiveness of their prevention and </w:t>
      </w:r>
      <w:proofErr w:type="gramStart"/>
      <w:r w:rsidRPr="008E525C">
        <w:t>mitigation;</w:t>
      </w:r>
      <w:proofErr w:type="gramEnd"/>
    </w:p>
    <w:p w14:paraId="6F897858" w14:textId="59E33BBA" w:rsidR="00C32690" w:rsidRPr="000D3F3C" w:rsidRDefault="00C32690" w:rsidP="0089107B">
      <w:pPr>
        <w:pStyle w:val="ListParagraph"/>
        <w:numPr>
          <w:ilvl w:val="0"/>
          <w:numId w:val="27"/>
        </w:numPr>
        <w:spacing w:before="120" w:after="120" w:line="240" w:lineRule="auto"/>
        <w:ind w:left="0" w:firstLine="0"/>
        <w:jc w:val="both"/>
        <w:rPr>
          <w:highlight w:val="green"/>
          <w:rPrChange w:id="92" w:author="Author">
            <w:rPr/>
          </w:rPrChange>
        </w:rPr>
      </w:pPr>
      <w:r w:rsidRPr="008E525C">
        <w:t xml:space="preserve">the tragic events around the world related to the spread of the COVID-19 pandemic, which clearly show the need to expand </w:t>
      </w:r>
      <w:r w:rsidRPr="000D3F3C">
        <w:rPr>
          <w:highlight w:val="green"/>
          <w:rPrChange w:id="93" w:author="Author">
            <w:rPr/>
          </w:rPrChange>
        </w:rPr>
        <w:t xml:space="preserve">affordable access to high-quality, sustainable and inclusive </w:t>
      </w:r>
      <w:r w:rsidRPr="000D3F3C">
        <w:rPr>
          <w:highlight w:val="green"/>
          <w:rPrChange w:id="94" w:author="Author">
            <w:rPr>
              <w:highlight w:val="yellow"/>
            </w:rPr>
          </w:rPrChange>
        </w:rPr>
        <w:t>telecommunication</w:t>
      </w:r>
      <w:r w:rsidR="008A2D12" w:rsidRPr="000D3F3C">
        <w:rPr>
          <w:highlight w:val="green"/>
          <w:rPrChange w:id="95" w:author="Author">
            <w:rPr>
              <w:highlight w:val="yellow"/>
            </w:rPr>
          </w:rPrChange>
        </w:rPr>
        <w:t>s</w:t>
      </w:r>
      <w:r w:rsidRPr="000D3F3C">
        <w:rPr>
          <w:highlight w:val="green"/>
          <w:rPrChange w:id="96" w:author="Author">
            <w:rPr>
              <w:highlight w:val="yellow"/>
            </w:rPr>
          </w:rPrChange>
        </w:rPr>
        <w:t>/</w:t>
      </w:r>
      <w:proofErr w:type="gramStart"/>
      <w:r w:rsidRPr="000D3F3C">
        <w:rPr>
          <w:highlight w:val="green"/>
          <w:rPrChange w:id="97" w:author="Author">
            <w:rPr>
              <w:highlight w:val="yellow"/>
            </w:rPr>
          </w:rPrChange>
        </w:rPr>
        <w:t>ICT</w:t>
      </w:r>
      <w:r w:rsidR="008A2D12" w:rsidRPr="000D3F3C">
        <w:rPr>
          <w:highlight w:val="green"/>
          <w:rPrChange w:id="98" w:author="Author">
            <w:rPr>
              <w:highlight w:val="yellow"/>
            </w:rPr>
          </w:rPrChange>
        </w:rPr>
        <w:t>s</w:t>
      </w:r>
      <w:r w:rsidRPr="000D3F3C">
        <w:rPr>
          <w:highlight w:val="green"/>
          <w:rPrChange w:id="99" w:author="Author">
            <w:rPr/>
          </w:rPrChange>
        </w:rPr>
        <w:t>;</w:t>
      </w:r>
      <w:proofErr w:type="gramEnd"/>
    </w:p>
    <w:p w14:paraId="1A46C39D" w14:textId="7BC8CC72" w:rsidR="00C32690" w:rsidRPr="008E525C" w:rsidRDefault="00C32690" w:rsidP="0089107B">
      <w:pPr>
        <w:pStyle w:val="ListParagraph"/>
        <w:numPr>
          <w:ilvl w:val="0"/>
          <w:numId w:val="27"/>
        </w:numPr>
        <w:spacing w:before="120" w:after="120" w:line="240" w:lineRule="auto"/>
        <w:ind w:left="0" w:firstLine="0"/>
        <w:jc w:val="both"/>
      </w:pPr>
      <w:r w:rsidRPr="008E525C">
        <w:t xml:space="preserve">the importance of access to relevant information about pandemics and epidemics to assist public safety, and support the work of health and disaster relief agencies and </w:t>
      </w:r>
      <w:proofErr w:type="gramStart"/>
      <w:r w:rsidRPr="008E525C">
        <w:t>organizations;</w:t>
      </w:r>
      <w:proofErr w:type="gramEnd"/>
    </w:p>
    <w:p w14:paraId="61583476" w14:textId="6737AAEA" w:rsidR="00C32690" w:rsidRPr="008E525C" w:rsidRDefault="00C32690" w:rsidP="0089107B">
      <w:pPr>
        <w:pStyle w:val="ListParagraph"/>
        <w:numPr>
          <w:ilvl w:val="0"/>
          <w:numId w:val="27"/>
        </w:numPr>
        <w:spacing w:before="120" w:after="120" w:line="240" w:lineRule="auto"/>
        <w:ind w:left="0" w:firstLine="0"/>
        <w:jc w:val="both"/>
      </w:pPr>
      <w:r w:rsidRPr="008E525C">
        <w:t>the need to promote digital inclusion, to ensure that everyone has access to telecommunications/ICTs and to maintain continuity of everyday social, educational and economic interactions and leaving no one excluded by using telecommunications/</w:t>
      </w:r>
      <w:proofErr w:type="gramStart"/>
      <w:r w:rsidRPr="008E525C">
        <w:t>ICTs;</w:t>
      </w:r>
      <w:proofErr w:type="gramEnd"/>
    </w:p>
    <w:p w14:paraId="5DA4B217" w14:textId="5E33A159" w:rsidR="00C32690" w:rsidRPr="008E525C" w:rsidRDefault="00C32690" w:rsidP="0089107B">
      <w:pPr>
        <w:pStyle w:val="ListParagraph"/>
        <w:numPr>
          <w:ilvl w:val="0"/>
          <w:numId w:val="27"/>
        </w:numPr>
        <w:spacing w:before="120" w:after="120" w:line="240" w:lineRule="auto"/>
        <w:ind w:left="0" w:firstLine="0"/>
        <w:jc w:val="both"/>
      </w:pPr>
      <w:r w:rsidRPr="008E525C">
        <w:t xml:space="preserve">affordable and effective telecommunications/ICTs are needed to minimize risks to human life and health, meet the urgent needs of the population for information and communication, support humanitarian assistance, and support economic responses for sustainable and inclusive </w:t>
      </w:r>
      <w:proofErr w:type="gramStart"/>
      <w:r w:rsidRPr="008E525C">
        <w:t>recovery;</w:t>
      </w:r>
      <w:proofErr w:type="gramEnd"/>
    </w:p>
    <w:p w14:paraId="7DC1C43F" w14:textId="38362961" w:rsidR="00C32690" w:rsidRPr="008E525C" w:rsidRDefault="004629C8" w:rsidP="0089107B">
      <w:pPr>
        <w:pStyle w:val="ListParagraph"/>
        <w:numPr>
          <w:ilvl w:val="0"/>
          <w:numId w:val="27"/>
        </w:numPr>
        <w:spacing w:before="120" w:after="120" w:line="240" w:lineRule="auto"/>
        <w:ind w:left="0" w:firstLine="0"/>
        <w:jc w:val="both"/>
      </w:pPr>
      <w:r w:rsidRPr="008E525C">
        <w:lastRenderedPageBreak/>
        <w:t xml:space="preserve">the need to foster digital literacy and skills for all regardless of their age, gender, </w:t>
      </w:r>
      <w:proofErr w:type="gramStart"/>
      <w:r w:rsidRPr="008E525C">
        <w:t>ability</w:t>
      </w:r>
      <w:proofErr w:type="gramEnd"/>
      <w:r w:rsidRPr="008E525C">
        <w:t xml:space="preserve"> or location to ensure that everyone has an equal opportunity to participate in and to support the continuity of information society provided by telecommunications/ICTs</w:t>
      </w:r>
      <w:r w:rsidR="00313C59" w:rsidRPr="008E525C">
        <w:t>,</w:t>
      </w:r>
    </w:p>
    <w:p w14:paraId="0111AE8F" w14:textId="4A645EC1" w:rsidR="00861100" w:rsidRPr="008E525C" w:rsidRDefault="00861100" w:rsidP="0089107B">
      <w:pPr>
        <w:tabs>
          <w:tab w:val="left" w:pos="426"/>
          <w:tab w:val="left" w:pos="851"/>
        </w:tabs>
        <w:spacing w:before="120" w:after="120" w:line="240" w:lineRule="auto"/>
        <w:ind w:firstLine="851"/>
        <w:jc w:val="both"/>
        <w:rPr>
          <w:i/>
          <w:iCs/>
        </w:rPr>
      </w:pPr>
      <w:r w:rsidRPr="0089107B">
        <w:rPr>
          <w:rFonts w:cstheme="minorHAnsi"/>
          <w:i/>
          <w:iCs/>
          <w:noProof/>
        </w:rPr>
        <w:t>recognising</w:t>
      </w:r>
    </w:p>
    <w:p w14:paraId="3D2DB802" w14:textId="69E0F42C" w:rsidR="00861100" w:rsidRPr="008E525C" w:rsidRDefault="001B0B69" w:rsidP="0089107B">
      <w:pPr>
        <w:pStyle w:val="ListParagraph"/>
        <w:numPr>
          <w:ilvl w:val="0"/>
          <w:numId w:val="28"/>
        </w:numPr>
        <w:spacing w:before="120" w:after="120" w:line="240" w:lineRule="auto"/>
        <w:ind w:left="0" w:firstLine="0"/>
        <w:jc w:val="both"/>
      </w:pPr>
      <w:r w:rsidRPr="008E525C">
        <w:t>that substantial digital divides exist within and among countries and regions, and that many regions lack affordable access to telecommunications/</w:t>
      </w:r>
      <w:proofErr w:type="gramStart"/>
      <w:r w:rsidRPr="008E525C">
        <w:t>ICTs;</w:t>
      </w:r>
      <w:proofErr w:type="gramEnd"/>
    </w:p>
    <w:p w14:paraId="76043417" w14:textId="21097DDA" w:rsidR="001B0B69" w:rsidRPr="008E525C" w:rsidRDefault="004A2182" w:rsidP="0089107B">
      <w:pPr>
        <w:pStyle w:val="ListParagraph"/>
        <w:numPr>
          <w:ilvl w:val="0"/>
          <w:numId w:val="28"/>
        </w:numPr>
        <w:spacing w:before="120" w:after="120" w:line="240" w:lineRule="auto"/>
        <w:ind w:left="0" w:firstLine="0"/>
        <w:jc w:val="both"/>
      </w:pPr>
      <w:r w:rsidRPr="008E525C">
        <w:t xml:space="preserve">the critical role that governments, the private sector, civil society, the technical community and other stakeholders play in enabling affordable connectivity for all and the benefits of stakeholders working collaboratively together to this </w:t>
      </w:r>
      <w:proofErr w:type="gramStart"/>
      <w:r w:rsidRPr="008E525C">
        <w:t>end;</w:t>
      </w:r>
      <w:proofErr w:type="gramEnd"/>
    </w:p>
    <w:p w14:paraId="042DCFEB" w14:textId="39A9F095" w:rsidR="004A2182" w:rsidRPr="008E525C" w:rsidRDefault="004A2182" w:rsidP="0089107B">
      <w:pPr>
        <w:pStyle w:val="ListParagraph"/>
        <w:numPr>
          <w:ilvl w:val="0"/>
          <w:numId w:val="28"/>
        </w:numPr>
        <w:spacing w:before="120" w:after="120" w:line="240" w:lineRule="auto"/>
        <w:ind w:left="0" w:firstLine="0"/>
        <w:jc w:val="both"/>
      </w:pPr>
      <w:r w:rsidRPr="008E525C">
        <w:t xml:space="preserve">that relevant international organizations play a key role in convening stakeholders, supporting and facilitating sharing of best practices for the development of affordable connectivity and supporting humanitarian assistance and disaster relief </w:t>
      </w:r>
      <w:proofErr w:type="gramStart"/>
      <w:r w:rsidRPr="008E525C">
        <w:t>efforts;</w:t>
      </w:r>
      <w:proofErr w:type="gramEnd"/>
    </w:p>
    <w:p w14:paraId="477F48D7" w14:textId="6BF4700E" w:rsidR="004A2182" w:rsidRPr="008E525C" w:rsidRDefault="004A2182" w:rsidP="0089107B">
      <w:pPr>
        <w:pStyle w:val="ListParagraph"/>
        <w:numPr>
          <w:ilvl w:val="0"/>
          <w:numId w:val="28"/>
        </w:numPr>
        <w:spacing w:before="120" w:after="120" w:line="240" w:lineRule="auto"/>
        <w:ind w:left="0" w:firstLine="0"/>
        <w:jc w:val="both"/>
      </w:pPr>
      <w:r w:rsidRPr="008E525C">
        <w:t xml:space="preserve">that ITU, as the UN specialized agency for telecommunications/ICTs, plays a leading role in the implementation of relevant WSIS action lines and their outcomes and, through them, the achievement of the </w:t>
      </w:r>
      <w:proofErr w:type="gramStart"/>
      <w:r w:rsidRPr="008E525C">
        <w:t>SDGs;</w:t>
      </w:r>
      <w:proofErr w:type="gramEnd"/>
    </w:p>
    <w:p w14:paraId="1B7BA9BF" w14:textId="2AB6216C" w:rsidR="004A2182" w:rsidRPr="008E525C" w:rsidRDefault="004A2182" w:rsidP="0089107B">
      <w:pPr>
        <w:pStyle w:val="ListParagraph"/>
        <w:numPr>
          <w:ilvl w:val="0"/>
          <w:numId w:val="28"/>
        </w:numPr>
        <w:spacing w:before="120" w:after="120" w:line="240" w:lineRule="auto"/>
        <w:ind w:left="0" w:firstLine="0"/>
        <w:jc w:val="both"/>
      </w:pPr>
      <w:r w:rsidRPr="008E525C">
        <w:t xml:space="preserve">the ongoing work in ITU related to new and emerging technologies that facilitate telecommunication/ICT services and technologies, ITU recommendations, particularly those that promote efficient use of telecommunication/ICT systems and technologies, as well as other relevant best practices, which may support response and recovery </w:t>
      </w:r>
      <w:proofErr w:type="gramStart"/>
      <w:r w:rsidRPr="008E525C">
        <w:t>efforts;</w:t>
      </w:r>
      <w:proofErr w:type="gramEnd"/>
    </w:p>
    <w:p w14:paraId="282CF5AA" w14:textId="0571951C" w:rsidR="004A2182" w:rsidRPr="008E525C" w:rsidRDefault="004A2182" w:rsidP="0089107B">
      <w:pPr>
        <w:pStyle w:val="ListParagraph"/>
        <w:numPr>
          <w:ilvl w:val="0"/>
          <w:numId w:val="28"/>
        </w:numPr>
        <w:spacing w:before="120" w:after="120" w:line="240" w:lineRule="auto"/>
        <w:ind w:left="0" w:firstLine="0"/>
        <w:jc w:val="both"/>
      </w:pPr>
      <w:r w:rsidRPr="008E525C">
        <w:t xml:space="preserve">the ITU’s efforts to gather best practices on how governments and stakeholders worked collaboratively to ensure connectivity during COVID-19 and how these lessons can be applied both to future pandemics or future efforts to promote connectivity and digital </w:t>
      </w:r>
      <w:proofErr w:type="gramStart"/>
      <w:r w:rsidRPr="008E525C">
        <w:t>inclusion;</w:t>
      </w:r>
      <w:proofErr w:type="gramEnd"/>
    </w:p>
    <w:p w14:paraId="3216E19A" w14:textId="71720CA4" w:rsidR="005C745C" w:rsidRPr="008E525C" w:rsidRDefault="004A2182" w:rsidP="0089107B">
      <w:pPr>
        <w:pStyle w:val="ListParagraph"/>
        <w:numPr>
          <w:ilvl w:val="0"/>
          <w:numId w:val="28"/>
        </w:numPr>
        <w:spacing w:before="120" w:after="120" w:line="240" w:lineRule="auto"/>
        <w:ind w:left="0" w:firstLine="0"/>
        <w:jc w:val="both"/>
      </w:pPr>
      <w:r w:rsidRPr="008E525C">
        <w:t xml:space="preserve">the ITU’s initiatives in response to the COVID-19 pandemic brought together stakeholders including ITU Members, </w:t>
      </w:r>
      <w:proofErr w:type="gramStart"/>
      <w:r w:rsidRPr="008E525C">
        <w:t>partners</w:t>
      </w:r>
      <w:proofErr w:type="gramEnd"/>
      <w:r w:rsidRPr="008E525C">
        <w:t xml:space="preserve"> and several UN agencies in areas as diverse and critical as resiliency, accessibility, e-education, digital skills and digital cooperation, including: </w:t>
      </w:r>
    </w:p>
    <w:p w14:paraId="383E2B1A" w14:textId="5C7A9C69" w:rsidR="005C745C" w:rsidRPr="008E525C" w:rsidRDefault="005C745C" w:rsidP="0089107B">
      <w:pPr>
        <w:pStyle w:val="ListParagraph"/>
        <w:adjustRightInd w:val="0"/>
        <w:spacing w:before="120" w:after="120" w:line="240" w:lineRule="auto"/>
        <w:ind w:left="851" w:hanging="567"/>
        <w:jc w:val="both"/>
      </w:pPr>
      <w:proofErr w:type="spellStart"/>
      <w:r w:rsidRPr="008E525C">
        <w:t>i</w:t>
      </w:r>
      <w:proofErr w:type="spellEnd"/>
      <w:r w:rsidRPr="008E525C">
        <w:t>)</w:t>
      </w:r>
      <w:r w:rsidRPr="008E525C">
        <w:tab/>
        <w:t>the creation of the Global Network Resiliency Platform (#REG4COVID</w:t>
      </w:r>
      <w:proofErr w:type="gramStart"/>
      <w:r w:rsidRPr="008E525C">
        <w:t>);</w:t>
      </w:r>
      <w:proofErr w:type="gramEnd"/>
      <w:r w:rsidRPr="008E525C">
        <w:t xml:space="preserve"> </w:t>
      </w:r>
    </w:p>
    <w:p w14:paraId="44084688" w14:textId="55540AD4" w:rsidR="005C745C" w:rsidRPr="008E525C" w:rsidRDefault="005C745C" w:rsidP="0089107B">
      <w:pPr>
        <w:pStyle w:val="ListParagraph"/>
        <w:adjustRightInd w:val="0"/>
        <w:spacing w:before="120" w:after="120" w:line="240" w:lineRule="auto"/>
        <w:ind w:left="851" w:hanging="567"/>
        <w:jc w:val="both"/>
      </w:pPr>
      <w:r w:rsidRPr="008E525C">
        <w:t>ii)</w:t>
      </w:r>
      <w:r w:rsidRPr="008E525C">
        <w:tab/>
        <w:t xml:space="preserve">the launch of new guidelines on emergency telecommunications, child online protection, and on making digital information, services and products accessible to all </w:t>
      </w:r>
      <w:proofErr w:type="gramStart"/>
      <w:r w:rsidRPr="008E525C">
        <w:t>people;</w:t>
      </w:r>
      <w:proofErr w:type="gramEnd"/>
    </w:p>
    <w:p w14:paraId="0C86B131" w14:textId="10DE51BF" w:rsidR="005C745C" w:rsidRPr="008E525C" w:rsidRDefault="005C745C" w:rsidP="0089107B">
      <w:pPr>
        <w:pStyle w:val="ListParagraph"/>
        <w:adjustRightInd w:val="0"/>
        <w:spacing w:before="120" w:after="120" w:line="240" w:lineRule="auto"/>
        <w:ind w:left="851" w:hanging="567"/>
        <w:jc w:val="both"/>
      </w:pPr>
      <w:r w:rsidRPr="008E525C">
        <w:t>iii)</w:t>
      </w:r>
      <w:r w:rsidRPr="008E525C">
        <w:tab/>
        <w:t xml:space="preserve">strengthening of partnerships such as between ITU and WHO, the ITU-UNICEF GIGA initiative to connect every school to the Internet, or the ITU-ILO initiative to boost decent jobs and enhance digital skills for the youth in Africa’s digital </w:t>
      </w:r>
      <w:proofErr w:type="gramStart"/>
      <w:r w:rsidRPr="008E525C">
        <w:t>economy;</w:t>
      </w:r>
      <w:proofErr w:type="gramEnd"/>
    </w:p>
    <w:p w14:paraId="64FEE6B0" w14:textId="3BF2C841" w:rsidR="005C745C" w:rsidRPr="008E525C" w:rsidRDefault="005C745C" w:rsidP="0089107B">
      <w:pPr>
        <w:pStyle w:val="ListParagraph"/>
        <w:adjustRightInd w:val="0"/>
        <w:spacing w:before="120" w:after="120" w:line="240" w:lineRule="auto"/>
        <w:ind w:left="851" w:hanging="567"/>
        <w:jc w:val="both"/>
      </w:pPr>
      <w:r w:rsidRPr="008E525C">
        <w:t>iv)</w:t>
      </w:r>
      <w:r w:rsidRPr="008E525C">
        <w:tab/>
        <w:t>webinar series on Digital Cooperation during the COVID-19 pandemic</w:t>
      </w:r>
      <w:r w:rsidR="00313C59" w:rsidRPr="008E525C">
        <w:t>,</w:t>
      </w:r>
    </w:p>
    <w:p w14:paraId="62490066" w14:textId="326A527D" w:rsidR="005C745C" w:rsidRPr="008E525C" w:rsidRDefault="00864CD1" w:rsidP="0089107B">
      <w:pPr>
        <w:tabs>
          <w:tab w:val="left" w:pos="426"/>
          <w:tab w:val="left" w:pos="851"/>
        </w:tabs>
        <w:spacing w:before="120" w:after="120" w:line="240" w:lineRule="auto"/>
        <w:ind w:firstLine="851"/>
        <w:jc w:val="both"/>
        <w:rPr>
          <w:i/>
          <w:iCs/>
        </w:rPr>
      </w:pPr>
      <w:r w:rsidRPr="008E525C">
        <w:rPr>
          <w:i/>
          <w:iCs/>
        </w:rPr>
        <w:t>is of the view</w:t>
      </w:r>
    </w:p>
    <w:p w14:paraId="2C938629" w14:textId="762496B6" w:rsidR="004A2182" w:rsidRPr="008E525C" w:rsidRDefault="00864CD1" w:rsidP="0089107B">
      <w:pPr>
        <w:pStyle w:val="ListParagraph"/>
        <w:numPr>
          <w:ilvl w:val="0"/>
          <w:numId w:val="29"/>
        </w:numPr>
        <w:spacing w:before="120" w:after="120" w:line="240" w:lineRule="auto"/>
        <w:ind w:left="0" w:firstLine="0"/>
        <w:jc w:val="both"/>
      </w:pPr>
      <w:r w:rsidRPr="008E525C">
        <w:t xml:space="preserve">expanding affordable access and connectivity to telecommunications/ICTs and new and emerging digital technologies, and advancing other related aspects such as digital inclusion and skills, will continue to play a critical role in </w:t>
      </w:r>
      <w:r w:rsidRPr="000D3F3C">
        <w:rPr>
          <w:highlight w:val="green"/>
          <w:rPrChange w:id="100" w:author="Author">
            <w:rPr/>
          </w:rPrChange>
        </w:rPr>
        <w:t xml:space="preserve">helping to </w:t>
      </w:r>
      <w:r w:rsidR="008A2D12" w:rsidRPr="000D3F3C">
        <w:rPr>
          <w:highlight w:val="green"/>
          <w:rPrChange w:id="101" w:author="Author">
            <w:rPr>
              <w:highlight w:val="yellow"/>
            </w:rPr>
          </w:rPrChange>
        </w:rPr>
        <w:t>mitigate</w:t>
      </w:r>
      <w:r w:rsidR="008A2D12" w:rsidRPr="000D3F3C">
        <w:rPr>
          <w:highlight w:val="green"/>
          <w:rPrChange w:id="102" w:author="Author">
            <w:rPr/>
          </w:rPrChange>
        </w:rPr>
        <w:t xml:space="preserve"> </w:t>
      </w:r>
      <w:r w:rsidRPr="000D3F3C">
        <w:rPr>
          <w:highlight w:val="green"/>
          <w:rPrChange w:id="103" w:author="Author">
            <w:rPr/>
          </w:rPrChange>
        </w:rPr>
        <w:t>and manage the</w:t>
      </w:r>
      <w:r w:rsidRPr="008E525C">
        <w:t xml:space="preserve"> effects of the COVID-19 pandemic as well as future pandemics and epidemics</w:t>
      </w:r>
      <w:r w:rsidR="00313C59" w:rsidRPr="008E525C">
        <w:t>,</w:t>
      </w:r>
    </w:p>
    <w:p w14:paraId="0BEEA144" w14:textId="571F3690" w:rsidR="00864CD1" w:rsidRPr="008E525C" w:rsidRDefault="00DF05C8" w:rsidP="0089107B">
      <w:pPr>
        <w:tabs>
          <w:tab w:val="left" w:pos="426"/>
          <w:tab w:val="left" w:pos="851"/>
        </w:tabs>
        <w:spacing w:before="120" w:after="120" w:line="240" w:lineRule="auto"/>
        <w:ind w:firstLine="851"/>
        <w:jc w:val="both"/>
        <w:rPr>
          <w:i/>
          <w:iCs/>
        </w:rPr>
      </w:pPr>
      <w:r w:rsidRPr="008E525C">
        <w:rPr>
          <w:i/>
          <w:iCs/>
        </w:rPr>
        <w:t>invites Member States</w:t>
      </w:r>
    </w:p>
    <w:p w14:paraId="200CCCA4" w14:textId="17FEB1E4" w:rsidR="00DF05C8" w:rsidRPr="008E525C" w:rsidRDefault="00DF05C8" w:rsidP="0089107B">
      <w:pPr>
        <w:pStyle w:val="ListParagraph"/>
        <w:numPr>
          <w:ilvl w:val="0"/>
          <w:numId w:val="30"/>
        </w:numPr>
        <w:spacing w:before="120" w:after="120" w:line="240" w:lineRule="auto"/>
        <w:ind w:left="0" w:firstLine="0"/>
        <w:jc w:val="both"/>
      </w:pPr>
      <w:r w:rsidRPr="008E525C">
        <w:t>to cooperate and offer assistance and support activities related to the use of new and emerging telecommunications/ICTs services and technologies by citizens, organizations, and, if possible, other countries, especially developing countries</w:t>
      </w:r>
      <w:r w:rsidR="0028678A" w:rsidRPr="009D5506">
        <w:rPr>
          <w:rStyle w:val="FootnoteReference"/>
        </w:rPr>
        <w:footnoteReference w:id="3"/>
      </w:r>
      <w:r w:rsidRPr="009D5506">
        <w:t>, and to support, in collaboration with WHO and other UN organizations and stakeholders, sectors related to telecommunications/ICTs in order to help mitigate the effects of COVID-19 as well as future pandemics and epidemics and suppor</w:t>
      </w:r>
      <w:r w:rsidRPr="00BF5142">
        <w:t>t the provision of humanitarian assistance and health services;</w:t>
      </w:r>
    </w:p>
    <w:p w14:paraId="56A072B0" w14:textId="04735D9F" w:rsidR="00DF05C8" w:rsidRPr="000D3F3C" w:rsidRDefault="00DF05C8" w:rsidP="000314F6">
      <w:pPr>
        <w:pStyle w:val="ListParagraph"/>
        <w:numPr>
          <w:ilvl w:val="0"/>
          <w:numId w:val="30"/>
        </w:numPr>
        <w:spacing w:before="120" w:after="120" w:line="240" w:lineRule="auto"/>
        <w:jc w:val="both"/>
        <w:rPr>
          <w:highlight w:val="green"/>
          <w:rPrChange w:id="104" w:author="Author">
            <w:rPr>
              <w:highlight w:val="yellow"/>
            </w:rPr>
          </w:rPrChange>
        </w:rPr>
      </w:pPr>
      <w:r w:rsidRPr="000D3F3C">
        <w:rPr>
          <w:highlight w:val="green"/>
          <w:rPrChange w:id="105" w:author="Author">
            <w:rPr>
              <w:highlight w:val="yellow"/>
            </w:rPr>
          </w:rPrChange>
        </w:rPr>
        <w:lastRenderedPageBreak/>
        <w:t xml:space="preserve">to consider how </w:t>
      </w:r>
      <w:r w:rsidR="008A2D12" w:rsidRPr="000D3F3C">
        <w:rPr>
          <w:highlight w:val="green"/>
          <w:rPrChange w:id="106" w:author="Author">
            <w:rPr>
              <w:highlight w:val="yellow"/>
            </w:rPr>
          </w:rPrChange>
        </w:rPr>
        <w:t xml:space="preserve">stakeholders, including </w:t>
      </w:r>
      <w:r w:rsidRPr="000D3F3C">
        <w:rPr>
          <w:highlight w:val="green"/>
          <w:rPrChange w:id="107" w:author="Author">
            <w:rPr>
              <w:highlight w:val="yellow"/>
            </w:rPr>
          </w:rPrChange>
        </w:rPr>
        <w:t>telecommunications/ICTs providers</w:t>
      </w:r>
      <w:r w:rsidR="008A2D12" w:rsidRPr="000D3F3C">
        <w:rPr>
          <w:highlight w:val="green"/>
          <w:rPrChange w:id="108" w:author="Author">
            <w:rPr>
              <w:highlight w:val="yellow"/>
            </w:rPr>
          </w:rPrChange>
        </w:rPr>
        <w:t>,</w:t>
      </w:r>
      <w:r w:rsidRPr="000D3F3C">
        <w:rPr>
          <w:highlight w:val="green"/>
          <w:rPrChange w:id="109" w:author="Author">
            <w:rPr>
              <w:highlight w:val="yellow"/>
            </w:rPr>
          </w:rPrChange>
        </w:rPr>
        <w:t xml:space="preserve"> may contribute to      </w:t>
      </w:r>
      <w:r w:rsidR="000314F6" w:rsidRPr="000D3F3C">
        <w:rPr>
          <w:highlight w:val="green"/>
          <w:rPrChange w:id="110" w:author="Author">
            <w:rPr/>
          </w:rPrChange>
        </w:rPr>
        <w:t>supporting</w:t>
      </w:r>
      <w:r w:rsidRPr="000D3F3C">
        <w:rPr>
          <w:highlight w:val="green"/>
          <w:rPrChange w:id="111" w:author="Author">
            <w:rPr>
              <w:highlight w:val="yellow"/>
            </w:rPr>
          </w:rPrChange>
        </w:rPr>
        <w:t xml:space="preserve">, if possible, jobs, especially for small and medium enterprises (SMEs), and to </w:t>
      </w:r>
      <w:r w:rsidR="000314F6" w:rsidRPr="000D3F3C">
        <w:rPr>
          <w:highlight w:val="green"/>
          <w:rPrChange w:id="112" w:author="Author">
            <w:rPr>
              <w:highlight w:val="yellow"/>
            </w:rPr>
          </w:rPrChange>
        </w:rPr>
        <w:t xml:space="preserve">continue educational processes and initiatives </w:t>
      </w:r>
      <w:r w:rsidRPr="000D3F3C">
        <w:rPr>
          <w:highlight w:val="green"/>
          <w:rPrChange w:id="113" w:author="Author">
            <w:rPr>
              <w:highlight w:val="yellow"/>
            </w:rPr>
          </w:rPrChange>
        </w:rPr>
        <w:t xml:space="preserve">during the COVID-19 pandemic, and mitigating its adverse social and </w:t>
      </w:r>
      <w:proofErr w:type="gramStart"/>
      <w:r w:rsidRPr="000D3F3C">
        <w:rPr>
          <w:highlight w:val="green"/>
          <w:rPrChange w:id="114" w:author="Author">
            <w:rPr>
              <w:highlight w:val="yellow"/>
            </w:rPr>
          </w:rPrChange>
        </w:rPr>
        <w:t>economic  consequences</w:t>
      </w:r>
      <w:proofErr w:type="gramEnd"/>
      <w:r w:rsidRPr="000D3F3C">
        <w:rPr>
          <w:highlight w:val="green"/>
          <w:rPrChange w:id="115" w:author="Author">
            <w:rPr>
              <w:highlight w:val="yellow"/>
            </w:rPr>
          </w:rPrChange>
        </w:rPr>
        <w:t>;</w:t>
      </w:r>
    </w:p>
    <w:p w14:paraId="356562A0" w14:textId="6FC564D5" w:rsidR="00DF05C8" w:rsidRPr="008E525C" w:rsidRDefault="00DF05C8" w:rsidP="0089107B">
      <w:pPr>
        <w:pStyle w:val="ListParagraph"/>
        <w:numPr>
          <w:ilvl w:val="0"/>
          <w:numId w:val="30"/>
        </w:numPr>
        <w:spacing w:before="120" w:after="120" w:line="240" w:lineRule="auto"/>
        <w:ind w:left="0" w:firstLine="0"/>
        <w:jc w:val="both"/>
      </w:pPr>
      <w:r w:rsidRPr="008E525C">
        <w:t xml:space="preserve">to assist in the implementation of projects and programs, including in the international arena, that      enable deployment and use of telecommunications/ICTs as a support tool in responding to the consequences of the COVID 19 </w:t>
      </w:r>
      <w:proofErr w:type="gramStart"/>
      <w:r w:rsidRPr="008E525C">
        <w:t>pandemic;</w:t>
      </w:r>
      <w:proofErr w:type="gramEnd"/>
    </w:p>
    <w:p w14:paraId="02BA37B8" w14:textId="1318B278" w:rsidR="00DF05C8" w:rsidRPr="008E525C" w:rsidRDefault="00DF05C8" w:rsidP="0089107B">
      <w:pPr>
        <w:pStyle w:val="ListParagraph"/>
        <w:numPr>
          <w:ilvl w:val="0"/>
          <w:numId w:val="30"/>
        </w:numPr>
        <w:spacing w:before="120" w:after="120" w:line="240" w:lineRule="auto"/>
        <w:ind w:left="0" w:firstLine="0"/>
        <w:jc w:val="both"/>
      </w:pPr>
      <w:r w:rsidRPr="008E525C">
        <w:t xml:space="preserve">to consider appropriate actions in the telecommunications/ICTs sector aimed at reducing the      severity and number of emergency situations caused by the COVID-19 pandemic, and aimed at alleviating its consequences, such as providing local communities with connectivity and information, especially in local languages, to help preserve human </w:t>
      </w:r>
      <w:proofErr w:type="gramStart"/>
      <w:r w:rsidRPr="008E525C">
        <w:t>life;</w:t>
      </w:r>
      <w:proofErr w:type="gramEnd"/>
    </w:p>
    <w:p w14:paraId="35836A61" w14:textId="54C4AE26" w:rsidR="00DF05C8" w:rsidRPr="008E525C" w:rsidRDefault="00DF05C8" w:rsidP="0089107B">
      <w:pPr>
        <w:pStyle w:val="ListParagraph"/>
        <w:numPr>
          <w:ilvl w:val="0"/>
          <w:numId w:val="30"/>
        </w:numPr>
        <w:spacing w:before="120" w:after="120" w:line="240" w:lineRule="auto"/>
        <w:ind w:left="0" w:firstLine="0"/>
        <w:jc w:val="both"/>
      </w:pPr>
      <w:r w:rsidRPr="008E525C">
        <w:t xml:space="preserve">to take an active role in developing and disseminating standards, guidelines and best practices in cooperation with other stakeholders for the use of telecommunications/ICTs in response to the COVID-19 and future </w:t>
      </w:r>
      <w:proofErr w:type="gramStart"/>
      <w:r w:rsidRPr="008E525C">
        <w:t>pandemics;</w:t>
      </w:r>
      <w:proofErr w:type="gramEnd"/>
      <w:r w:rsidRPr="008E525C">
        <w:t xml:space="preserve">  </w:t>
      </w:r>
    </w:p>
    <w:p w14:paraId="40CC9467" w14:textId="4535F652" w:rsidR="00DF05C8" w:rsidRPr="008E525C" w:rsidRDefault="00DF05C8" w:rsidP="0089107B">
      <w:pPr>
        <w:pStyle w:val="ListParagraph"/>
        <w:numPr>
          <w:ilvl w:val="0"/>
          <w:numId w:val="30"/>
        </w:numPr>
        <w:spacing w:before="120" w:after="120" w:line="240" w:lineRule="auto"/>
        <w:ind w:left="0" w:firstLine="0"/>
        <w:jc w:val="both"/>
      </w:pPr>
      <w:r w:rsidRPr="008E525C">
        <w:t xml:space="preserve">to identify and share best practices, lessons learned, and effective measures, particularly in the areas noted </w:t>
      </w:r>
      <w:r w:rsidR="005663B9" w:rsidRPr="00BF5142">
        <w:t xml:space="preserve">in </w:t>
      </w:r>
      <w:r w:rsidR="005663B9" w:rsidRPr="00BF5142">
        <w:rPr>
          <w:i/>
          <w:iCs/>
        </w:rPr>
        <w:t xml:space="preserve">invites Member States 1-5 </w:t>
      </w:r>
      <w:r w:rsidRPr="00BF5142">
        <w:t>above,</w:t>
      </w:r>
      <w:r w:rsidRPr="009D5506">
        <w:t xml:space="preserve"> for possible use in response to and preparation for potential future pandemics and epidemics</w:t>
      </w:r>
      <w:r w:rsidR="00313C59" w:rsidRPr="00BF5142">
        <w:t>,</w:t>
      </w:r>
    </w:p>
    <w:p w14:paraId="5AE4201F" w14:textId="1197ECC6" w:rsidR="00DF05C8" w:rsidRPr="008E525C" w:rsidRDefault="00DF05C8" w:rsidP="0089107B">
      <w:pPr>
        <w:tabs>
          <w:tab w:val="left" w:pos="426"/>
          <w:tab w:val="left" w:pos="851"/>
        </w:tabs>
        <w:spacing w:before="120" w:after="120" w:line="240" w:lineRule="auto"/>
        <w:ind w:firstLine="851"/>
        <w:jc w:val="both"/>
        <w:rPr>
          <w:i/>
          <w:iCs/>
        </w:rPr>
      </w:pPr>
      <w:r w:rsidRPr="008E525C">
        <w:rPr>
          <w:i/>
          <w:iCs/>
        </w:rPr>
        <w:t xml:space="preserve">invites </w:t>
      </w:r>
      <w:r w:rsidRPr="0089107B">
        <w:rPr>
          <w:rFonts w:cstheme="minorHAnsi"/>
          <w:i/>
          <w:iCs/>
          <w:noProof/>
        </w:rPr>
        <w:t>the</w:t>
      </w:r>
      <w:r w:rsidRPr="008E525C">
        <w:rPr>
          <w:i/>
          <w:iCs/>
        </w:rPr>
        <w:t xml:space="preserve"> Secretary-General  </w:t>
      </w:r>
    </w:p>
    <w:p w14:paraId="6931224A" w14:textId="42379004" w:rsidR="004A2182" w:rsidRDefault="00DF05C8" w:rsidP="0089107B">
      <w:pPr>
        <w:spacing w:before="120" w:after="120" w:line="240" w:lineRule="auto"/>
        <w:contextualSpacing/>
        <w:jc w:val="both"/>
      </w:pPr>
      <w:r w:rsidRPr="008E525C">
        <w:t>to continue to reinforce the ITU’s efforts, within its remit and in partnership with the WHO and other agencies and organisations, in collaboration with stakeholders to strengthen the resilience of telecommunication/ICT networks and services to meet the challenges posed by the COVID-19 pandemic and increase pandemic preparedness and response.</w:t>
      </w:r>
    </w:p>
    <w:p w14:paraId="40E81523" w14:textId="77777777" w:rsidR="000D3BA2" w:rsidRPr="000D3BA2" w:rsidRDefault="000D3BA2" w:rsidP="000D3BA2">
      <w:pPr>
        <w:spacing w:before="840" w:after="0" w:line="240" w:lineRule="auto"/>
        <w:jc w:val="center"/>
        <w:rPr>
          <w:rFonts w:ascii="Calibri" w:eastAsia="Calibri" w:hAnsi="Calibri" w:cs="Calibri"/>
          <w:u w:val="single"/>
        </w:rPr>
      </w:pPr>
      <w:r w:rsidRPr="000D3BA2">
        <w:rPr>
          <w:rFonts w:ascii="Calibri" w:eastAsia="Calibri" w:hAnsi="Calibri" w:cs="Calibri"/>
          <w:u w:val="single"/>
        </w:rPr>
        <w:t>_____________________</w:t>
      </w:r>
    </w:p>
    <w:sectPr w:rsidR="000D3BA2" w:rsidRPr="000D3BA2" w:rsidSect="000950D1">
      <w:headerReference w:type="default" r:id="rId8"/>
      <w:footerReference w:type="first" r:id="rId9"/>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DDA6" w14:textId="77777777" w:rsidR="00C1173C" w:rsidRDefault="00C1173C">
      <w:r>
        <w:separator/>
      </w:r>
    </w:p>
  </w:endnote>
  <w:endnote w:type="continuationSeparator" w:id="0">
    <w:p w14:paraId="24C07612" w14:textId="77777777" w:rsidR="00C1173C" w:rsidRDefault="00C1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3733" w14:textId="77777777" w:rsidR="002238C4" w:rsidRDefault="002238C4" w:rsidP="002238C4">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FFB0" w14:textId="77777777" w:rsidR="00C1173C" w:rsidRDefault="00C1173C">
      <w:r>
        <w:t>____________________</w:t>
      </w:r>
    </w:p>
  </w:footnote>
  <w:footnote w:type="continuationSeparator" w:id="0">
    <w:p w14:paraId="24E88AA0" w14:textId="77777777" w:rsidR="00C1173C" w:rsidRDefault="00C1173C">
      <w:r>
        <w:continuationSeparator/>
      </w:r>
    </w:p>
  </w:footnote>
  <w:footnote w:id="1">
    <w:p w14:paraId="7F9A5376" w14:textId="29A5128E" w:rsidR="008810C7" w:rsidRPr="008810C7" w:rsidRDefault="008810C7">
      <w:pPr>
        <w:pStyle w:val="FootnoteText"/>
        <w:rPr>
          <w:sz w:val="18"/>
          <w:szCs w:val="18"/>
        </w:rPr>
      </w:pPr>
      <w:r w:rsidRPr="008810C7">
        <w:rPr>
          <w:rStyle w:val="FootnoteReference"/>
          <w:sz w:val="18"/>
          <w:szCs w:val="18"/>
        </w:rPr>
        <w:footnoteRef/>
      </w:r>
      <w:r w:rsidRPr="008810C7">
        <w:rPr>
          <w:sz w:val="18"/>
          <w:szCs w:val="18"/>
        </w:rPr>
        <w:t xml:space="preserve"> </w:t>
      </w:r>
      <w:r w:rsidR="00394220">
        <w:rPr>
          <w:sz w:val="18"/>
          <w:szCs w:val="18"/>
        </w:rPr>
        <w:t xml:space="preserve">These include </w:t>
      </w:r>
      <w:r w:rsidRPr="008810C7">
        <w:rPr>
          <w:sz w:val="18"/>
          <w:szCs w:val="18"/>
        </w:rPr>
        <w:t xml:space="preserve">the least developed countries, small island developing states, landlocked developing </w:t>
      </w:r>
      <w:proofErr w:type="gramStart"/>
      <w:r w:rsidRPr="008810C7">
        <w:rPr>
          <w:sz w:val="18"/>
          <w:szCs w:val="18"/>
        </w:rPr>
        <w:t>countries</w:t>
      </w:r>
      <w:proofErr w:type="gramEnd"/>
      <w:r w:rsidRPr="008810C7">
        <w:rPr>
          <w:sz w:val="18"/>
          <w:szCs w:val="18"/>
        </w:rPr>
        <w:t xml:space="preserve"> and countries with economies in transition.</w:t>
      </w:r>
    </w:p>
  </w:footnote>
  <w:footnote w:id="2">
    <w:p w14:paraId="72A23307" w14:textId="11EBB066" w:rsidR="008810C7" w:rsidRPr="008810C7" w:rsidRDefault="008810C7">
      <w:pPr>
        <w:pStyle w:val="FootnoteText"/>
      </w:pPr>
      <w:r>
        <w:rPr>
          <w:rStyle w:val="FootnoteReference"/>
        </w:rPr>
        <w:footnoteRef/>
      </w:r>
      <w:r>
        <w:t xml:space="preserve"> </w:t>
      </w:r>
      <w:r w:rsidR="00B50EF9">
        <w:rPr>
          <w:sz w:val="18"/>
          <w:szCs w:val="18"/>
        </w:rPr>
        <w:t>These include</w:t>
      </w:r>
      <w:r w:rsidRPr="008810C7">
        <w:rPr>
          <w:sz w:val="18"/>
          <w:szCs w:val="18"/>
        </w:rPr>
        <w:t xml:space="preserve"> the least developed countries, small island developing states, landlocked developing </w:t>
      </w:r>
      <w:proofErr w:type="gramStart"/>
      <w:r w:rsidRPr="008810C7">
        <w:rPr>
          <w:sz w:val="18"/>
          <w:szCs w:val="18"/>
        </w:rPr>
        <w:t>countries</w:t>
      </w:r>
      <w:proofErr w:type="gramEnd"/>
      <w:r w:rsidRPr="008810C7">
        <w:rPr>
          <w:sz w:val="18"/>
          <w:szCs w:val="18"/>
        </w:rPr>
        <w:t xml:space="preserve"> and countries with economies in transition.</w:t>
      </w:r>
    </w:p>
  </w:footnote>
  <w:footnote w:id="3">
    <w:p w14:paraId="20FB2E4E" w14:textId="11521C5C" w:rsidR="0028678A" w:rsidRPr="0028678A" w:rsidRDefault="0028678A">
      <w:pPr>
        <w:pStyle w:val="FootnoteText"/>
      </w:pPr>
      <w:r w:rsidRPr="00582255">
        <w:rPr>
          <w:rStyle w:val="FootnoteReference"/>
        </w:rPr>
        <w:footnoteRef/>
      </w:r>
      <w:r w:rsidRPr="00582255">
        <w:t xml:space="preserve"> </w:t>
      </w:r>
      <w:r w:rsidR="00FE1CCF" w:rsidRPr="00582255">
        <w:rPr>
          <w:sz w:val="18"/>
          <w:szCs w:val="18"/>
        </w:rPr>
        <w:t>These</w:t>
      </w:r>
      <w:r w:rsidRPr="00582255">
        <w:rPr>
          <w:sz w:val="18"/>
          <w:szCs w:val="18"/>
        </w:rPr>
        <w:t xml:space="preserve"> include</w:t>
      </w:r>
      <w:r w:rsidR="00833D43" w:rsidRPr="00582255">
        <w:rPr>
          <w:sz w:val="18"/>
          <w:szCs w:val="18"/>
        </w:rPr>
        <w:t xml:space="preserve"> the</w:t>
      </w:r>
      <w:r w:rsidRPr="00582255">
        <w:rPr>
          <w:sz w:val="18"/>
          <w:szCs w:val="18"/>
        </w:rPr>
        <w:t xml:space="preserve"> least developed countries, small island developing states, landlocked developing </w:t>
      </w:r>
      <w:proofErr w:type="gramStart"/>
      <w:r w:rsidRPr="00582255">
        <w:rPr>
          <w:sz w:val="18"/>
          <w:szCs w:val="18"/>
        </w:rPr>
        <w:t>countries</w:t>
      </w:r>
      <w:proofErr w:type="gramEnd"/>
      <w:r w:rsidRPr="00582255">
        <w:rPr>
          <w:sz w:val="18"/>
          <w:szCs w:val="18"/>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0AB" w14:textId="7D5B1895" w:rsidR="00542BAB" w:rsidRDefault="00542BAB" w:rsidP="000854C6">
    <w:pPr>
      <w:pStyle w:val="Header"/>
      <w:spacing w:after="120"/>
    </w:pPr>
    <w:r>
      <w:fldChar w:fldCharType="begin"/>
    </w:r>
    <w:r>
      <w:instrText xml:space="preserve"> PAGE   \* MERGEFORMAT </w:instrText>
    </w:r>
    <w:r>
      <w:fldChar w:fldCharType="separate"/>
    </w:r>
    <w:r w:rsidR="00205F21">
      <w:rPr>
        <w:noProof/>
      </w:rPr>
      <w:t>7</w:t>
    </w:r>
    <w:r>
      <w:rPr>
        <w:noProof/>
      </w:rPr>
      <w:fldChar w:fldCharType="end"/>
    </w:r>
    <w:r>
      <w:rPr>
        <w:noProof/>
      </w:rPr>
      <w:br/>
    </w:r>
    <w:r w:rsidR="00F515DC">
      <w:rPr>
        <w:noProof/>
      </w:rPr>
      <w:t>IEG-WTPF21-</w:t>
    </w:r>
    <w:r w:rsidR="000F0466">
      <w:rPr>
        <w:noProof/>
      </w:rPr>
      <w:t>7</w:t>
    </w:r>
    <w:r w:rsidR="00B637BB">
      <w:rPr>
        <w:noProof/>
      </w:rPr>
      <w:t>\</w:t>
    </w:r>
    <w:r w:rsidR="00C7528E">
      <w:rPr>
        <w:rFonts w:hint="eastAsia"/>
        <w:noProof/>
      </w:rPr>
      <w:t>DL\</w:t>
    </w:r>
    <w:r w:rsidR="00C7528E">
      <w:rPr>
        <w:noProof/>
      </w:rPr>
      <w:t>4</w:t>
    </w:r>
    <w:r w:rsidR="00043326">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EF"/>
    <w:multiLevelType w:val="hybridMultilevel"/>
    <w:tmpl w:val="896EA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87375"/>
    <w:multiLevelType w:val="hybridMultilevel"/>
    <w:tmpl w:val="A6A45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B5523"/>
    <w:multiLevelType w:val="hybridMultilevel"/>
    <w:tmpl w:val="2446F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A6809"/>
    <w:multiLevelType w:val="hybridMultilevel"/>
    <w:tmpl w:val="6088A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42E2C"/>
    <w:multiLevelType w:val="hybridMultilevel"/>
    <w:tmpl w:val="19D45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A700A"/>
    <w:multiLevelType w:val="hybridMultilevel"/>
    <w:tmpl w:val="D8B8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2110B"/>
    <w:multiLevelType w:val="hybridMultilevel"/>
    <w:tmpl w:val="02F6D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97548"/>
    <w:multiLevelType w:val="hybridMultilevel"/>
    <w:tmpl w:val="57446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763E0"/>
    <w:multiLevelType w:val="hybridMultilevel"/>
    <w:tmpl w:val="7C822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C597E"/>
    <w:multiLevelType w:val="hybridMultilevel"/>
    <w:tmpl w:val="06901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42377"/>
    <w:multiLevelType w:val="hybridMultilevel"/>
    <w:tmpl w:val="5B7AD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11448"/>
    <w:multiLevelType w:val="hybridMultilevel"/>
    <w:tmpl w:val="ED50DE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64EDA"/>
    <w:multiLevelType w:val="hybridMultilevel"/>
    <w:tmpl w:val="9078E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1785FCF"/>
    <w:multiLevelType w:val="hybridMultilevel"/>
    <w:tmpl w:val="AA9E1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31349"/>
    <w:multiLevelType w:val="hybridMultilevel"/>
    <w:tmpl w:val="DC901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B1242"/>
    <w:multiLevelType w:val="hybridMultilevel"/>
    <w:tmpl w:val="05BA1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356D7B"/>
    <w:multiLevelType w:val="hybridMultilevel"/>
    <w:tmpl w:val="6792D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E361C"/>
    <w:multiLevelType w:val="hybridMultilevel"/>
    <w:tmpl w:val="524CC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D106A"/>
    <w:multiLevelType w:val="hybridMultilevel"/>
    <w:tmpl w:val="DBC477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439F2"/>
    <w:multiLevelType w:val="hybridMultilevel"/>
    <w:tmpl w:val="08E0E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40769F"/>
    <w:multiLevelType w:val="hybridMultilevel"/>
    <w:tmpl w:val="FBC07A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4B0EEE"/>
    <w:multiLevelType w:val="hybridMultilevel"/>
    <w:tmpl w:val="62B4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BD128A"/>
    <w:multiLevelType w:val="hybridMultilevel"/>
    <w:tmpl w:val="30603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F6AF6"/>
    <w:multiLevelType w:val="hybridMultilevel"/>
    <w:tmpl w:val="4FEC9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565F04"/>
    <w:multiLevelType w:val="hybridMultilevel"/>
    <w:tmpl w:val="518CC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B5684"/>
    <w:multiLevelType w:val="hybridMultilevel"/>
    <w:tmpl w:val="B5BC8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64FA7"/>
    <w:multiLevelType w:val="hybridMultilevel"/>
    <w:tmpl w:val="32123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081BA2"/>
    <w:multiLevelType w:val="hybridMultilevel"/>
    <w:tmpl w:val="263C3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CD1113"/>
    <w:multiLevelType w:val="hybridMultilevel"/>
    <w:tmpl w:val="441A2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6"/>
  </w:num>
  <w:num w:numId="4">
    <w:abstractNumId w:val="16"/>
  </w:num>
  <w:num w:numId="5">
    <w:abstractNumId w:val="14"/>
  </w:num>
  <w:num w:numId="6">
    <w:abstractNumId w:val="27"/>
  </w:num>
  <w:num w:numId="7">
    <w:abstractNumId w:val="18"/>
  </w:num>
  <w:num w:numId="8">
    <w:abstractNumId w:val="19"/>
  </w:num>
  <w:num w:numId="9">
    <w:abstractNumId w:val="11"/>
  </w:num>
  <w:num w:numId="10">
    <w:abstractNumId w:val="2"/>
  </w:num>
  <w:num w:numId="11">
    <w:abstractNumId w:val="20"/>
  </w:num>
  <w:num w:numId="12">
    <w:abstractNumId w:val="5"/>
  </w:num>
  <w:num w:numId="13">
    <w:abstractNumId w:val="0"/>
  </w:num>
  <w:num w:numId="14">
    <w:abstractNumId w:val="10"/>
  </w:num>
  <w:num w:numId="15">
    <w:abstractNumId w:val="26"/>
  </w:num>
  <w:num w:numId="16">
    <w:abstractNumId w:val="3"/>
  </w:num>
  <w:num w:numId="17">
    <w:abstractNumId w:val="24"/>
  </w:num>
  <w:num w:numId="18">
    <w:abstractNumId w:val="25"/>
  </w:num>
  <w:num w:numId="19">
    <w:abstractNumId w:val="1"/>
  </w:num>
  <w:num w:numId="20">
    <w:abstractNumId w:val="9"/>
  </w:num>
  <w:num w:numId="21">
    <w:abstractNumId w:val="12"/>
  </w:num>
  <w:num w:numId="22">
    <w:abstractNumId w:val="8"/>
  </w:num>
  <w:num w:numId="23">
    <w:abstractNumId w:val="29"/>
  </w:num>
  <w:num w:numId="24">
    <w:abstractNumId w:val="7"/>
  </w:num>
  <w:num w:numId="25">
    <w:abstractNumId w:val="4"/>
  </w:num>
  <w:num w:numId="26">
    <w:abstractNumId w:val="17"/>
  </w:num>
  <w:num w:numId="27">
    <w:abstractNumId w:val="28"/>
  </w:num>
  <w:num w:numId="28">
    <w:abstractNumId w:val="15"/>
  </w:num>
  <w:num w:numId="29">
    <w:abstractNumId w:val="23"/>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C5"/>
    <w:rsid w:val="000002E1"/>
    <w:rsid w:val="00003CDC"/>
    <w:rsid w:val="000050E7"/>
    <w:rsid w:val="0000609D"/>
    <w:rsid w:val="00006328"/>
    <w:rsid w:val="000140FF"/>
    <w:rsid w:val="00022097"/>
    <w:rsid w:val="00024CCB"/>
    <w:rsid w:val="00030247"/>
    <w:rsid w:val="0003056E"/>
    <w:rsid w:val="000314F6"/>
    <w:rsid w:val="0003420F"/>
    <w:rsid w:val="00040B3C"/>
    <w:rsid w:val="00043326"/>
    <w:rsid w:val="00044B7E"/>
    <w:rsid w:val="00051386"/>
    <w:rsid w:val="0005540C"/>
    <w:rsid w:val="00060578"/>
    <w:rsid w:val="00062041"/>
    <w:rsid w:val="00063016"/>
    <w:rsid w:val="00064721"/>
    <w:rsid w:val="00066DF5"/>
    <w:rsid w:val="00075C9E"/>
    <w:rsid w:val="000765E0"/>
    <w:rsid w:val="00076AF6"/>
    <w:rsid w:val="00077AB4"/>
    <w:rsid w:val="00083635"/>
    <w:rsid w:val="000854C6"/>
    <w:rsid w:val="00085CF2"/>
    <w:rsid w:val="000915E5"/>
    <w:rsid w:val="00093279"/>
    <w:rsid w:val="000950D1"/>
    <w:rsid w:val="000A0E5E"/>
    <w:rsid w:val="000A6DE8"/>
    <w:rsid w:val="000B1705"/>
    <w:rsid w:val="000B2C48"/>
    <w:rsid w:val="000B556D"/>
    <w:rsid w:val="000C0529"/>
    <w:rsid w:val="000C0D28"/>
    <w:rsid w:val="000C2903"/>
    <w:rsid w:val="000C2F74"/>
    <w:rsid w:val="000C37C9"/>
    <w:rsid w:val="000C50FB"/>
    <w:rsid w:val="000D2F9C"/>
    <w:rsid w:val="000D3BA2"/>
    <w:rsid w:val="000D3F3C"/>
    <w:rsid w:val="000D75B2"/>
    <w:rsid w:val="000E01F5"/>
    <w:rsid w:val="000E1593"/>
    <w:rsid w:val="000E3469"/>
    <w:rsid w:val="000F0466"/>
    <w:rsid w:val="000F116C"/>
    <w:rsid w:val="000F1C4A"/>
    <w:rsid w:val="000F484D"/>
    <w:rsid w:val="000F607B"/>
    <w:rsid w:val="00110683"/>
    <w:rsid w:val="001121B9"/>
    <w:rsid w:val="001121F5"/>
    <w:rsid w:val="00114117"/>
    <w:rsid w:val="0011646A"/>
    <w:rsid w:val="001215AC"/>
    <w:rsid w:val="00123BC6"/>
    <w:rsid w:val="00125381"/>
    <w:rsid w:val="001336E3"/>
    <w:rsid w:val="00140CE1"/>
    <w:rsid w:val="00143690"/>
    <w:rsid w:val="00144165"/>
    <w:rsid w:val="00145ED2"/>
    <w:rsid w:val="00150785"/>
    <w:rsid w:val="001515DD"/>
    <w:rsid w:val="00154AD8"/>
    <w:rsid w:val="0016020C"/>
    <w:rsid w:val="001638C7"/>
    <w:rsid w:val="001643A8"/>
    <w:rsid w:val="00171F42"/>
    <w:rsid w:val="0017539C"/>
    <w:rsid w:val="00175AC2"/>
    <w:rsid w:val="0017609F"/>
    <w:rsid w:val="001811BA"/>
    <w:rsid w:val="00181CDC"/>
    <w:rsid w:val="00184AFE"/>
    <w:rsid w:val="0018759C"/>
    <w:rsid w:val="00195328"/>
    <w:rsid w:val="00197CB7"/>
    <w:rsid w:val="001B0B69"/>
    <w:rsid w:val="001B1941"/>
    <w:rsid w:val="001B3FFD"/>
    <w:rsid w:val="001C21AB"/>
    <w:rsid w:val="001C3A38"/>
    <w:rsid w:val="001C628E"/>
    <w:rsid w:val="001E0F7B"/>
    <w:rsid w:val="001E1E87"/>
    <w:rsid w:val="001E7A4D"/>
    <w:rsid w:val="001E7C38"/>
    <w:rsid w:val="001F4195"/>
    <w:rsid w:val="001F4FF7"/>
    <w:rsid w:val="001F7284"/>
    <w:rsid w:val="001F7552"/>
    <w:rsid w:val="0020227C"/>
    <w:rsid w:val="00205F21"/>
    <w:rsid w:val="002064C7"/>
    <w:rsid w:val="002119FD"/>
    <w:rsid w:val="002130E0"/>
    <w:rsid w:val="00221C8F"/>
    <w:rsid w:val="002238C4"/>
    <w:rsid w:val="00223B1F"/>
    <w:rsid w:val="002303BC"/>
    <w:rsid w:val="002407A2"/>
    <w:rsid w:val="0025471D"/>
    <w:rsid w:val="002569CF"/>
    <w:rsid w:val="00256CF6"/>
    <w:rsid w:val="00256D0F"/>
    <w:rsid w:val="00257BDE"/>
    <w:rsid w:val="00265596"/>
    <w:rsid w:val="00265875"/>
    <w:rsid w:val="002667C5"/>
    <w:rsid w:val="0027303B"/>
    <w:rsid w:val="00273E38"/>
    <w:rsid w:val="00275DF0"/>
    <w:rsid w:val="0028109B"/>
    <w:rsid w:val="0028189E"/>
    <w:rsid w:val="0028678A"/>
    <w:rsid w:val="00287413"/>
    <w:rsid w:val="002938E3"/>
    <w:rsid w:val="00293B35"/>
    <w:rsid w:val="00293DE5"/>
    <w:rsid w:val="00295397"/>
    <w:rsid w:val="002A0797"/>
    <w:rsid w:val="002A1AC5"/>
    <w:rsid w:val="002B1870"/>
    <w:rsid w:val="002B1F58"/>
    <w:rsid w:val="002B2194"/>
    <w:rsid w:val="002B3F84"/>
    <w:rsid w:val="002B4C32"/>
    <w:rsid w:val="002B50B6"/>
    <w:rsid w:val="002C157C"/>
    <w:rsid w:val="002C1C7A"/>
    <w:rsid w:val="002C5285"/>
    <w:rsid w:val="002D1E7F"/>
    <w:rsid w:val="002D2838"/>
    <w:rsid w:val="002D494F"/>
    <w:rsid w:val="002D6450"/>
    <w:rsid w:val="002E1BCB"/>
    <w:rsid w:val="0030160F"/>
    <w:rsid w:val="00305ADB"/>
    <w:rsid w:val="00310390"/>
    <w:rsid w:val="0031259B"/>
    <w:rsid w:val="00313ACF"/>
    <w:rsid w:val="00313C59"/>
    <w:rsid w:val="003203C1"/>
    <w:rsid w:val="0032195E"/>
    <w:rsid w:val="0032285A"/>
    <w:rsid w:val="00322D0D"/>
    <w:rsid w:val="00322F8A"/>
    <w:rsid w:val="00324E90"/>
    <w:rsid w:val="00326D48"/>
    <w:rsid w:val="00331E38"/>
    <w:rsid w:val="0033276E"/>
    <w:rsid w:val="0033591E"/>
    <w:rsid w:val="003370ED"/>
    <w:rsid w:val="00337854"/>
    <w:rsid w:val="00337A78"/>
    <w:rsid w:val="00337CE2"/>
    <w:rsid w:val="00341778"/>
    <w:rsid w:val="003439CB"/>
    <w:rsid w:val="00352CD6"/>
    <w:rsid w:val="00356FE5"/>
    <w:rsid w:val="0036231D"/>
    <w:rsid w:val="003662CE"/>
    <w:rsid w:val="003735DF"/>
    <w:rsid w:val="0037461E"/>
    <w:rsid w:val="00375F3C"/>
    <w:rsid w:val="0038108D"/>
    <w:rsid w:val="00381353"/>
    <w:rsid w:val="00384DD6"/>
    <w:rsid w:val="0038718D"/>
    <w:rsid w:val="003877C1"/>
    <w:rsid w:val="0039110F"/>
    <w:rsid w:val="003914A7"/>
    <w:rsid w:val="00394220"/>
    <w:rsid w:val="003942D4"/>
    <w:rsid w:val="003958A8"/>
    <w:rsid w:val="00397087"/>
    <w:rsid w:val="003A71C2"/>
    <w:rsid w:val="003B0A56"/>
    <w:rsid w:val="003C0228"/>
    <w:rsid w:val="003C2533"/>
    <w:rsid w:val="003C3D77"/>
    <w:rsid w:val="003C50F3"/>
    <w:rsid w:val="003D15D8"/>
    <w:rsid w:val="003D43D6"/>
    <w:rsid w:val="003D4A9D"/>
    <w:rsid w:val="003D6875"/>
    <w:rsid w:val="003D6F32"/>
    <w:rsid w:val="003D7DFD"/>
    <w:rsid w:val="003E0B6B"/>
    <w:rsid w:val="003E10DE"/>
    <w:rsid w:val="003E393C"/>
    <w:rsid w:val="0040435A"/>
    <w:rsid w:val="00405731"/>
    <w:rsid w:val="00407B9C"/>
    <w:rsid w:val="00414D2B"/>
    <w:rsid w:val="00415736"/>
    <w:rsid w:val="00416A24"/>
    <w:rsid w:val="00420396"/>
    <w:rsid w:val="004207A1"/>
    <w:rsid w:val="00431177"/>
    <w:rsid w:val="00431D9E"/>
    <w:rsid w:val="00432A36"/>
    <w:rsid w:val="00433805"/>
    <w:rsid w:val="00433CE8"/>
    <w:rsid w:val="0043412A"/>
    <w:rsid w:val="00434145"/>
    <w:rsid w:val="00434A5C"/>
    <w:rsid w:val="004353C1"/>
    <w:rsid w:val="00437504"/>
    <w:rsid w:val="00437DC7"/>
    <w:rsid w:val="0044467B"/>
    <w:rsid w:val="004449F3"/>
    <w:rsid w:val="00445830"/>
    <w:rsid w:val="00450480"/>
    <w:rsid w:val="00451A5A"/>
    <w:rsid w:val="00452E5D"/>
    <w:rsid w:val="0045337A"/>
    <w:rsid w:val="004535DE"/>
    <w:rsid w:val="004544D9"/>
    <w:rsid w:val="0046142B"/>
    <w:rsid w:val="004617B3"/>
    <w:rsid w:val="004629C8"/>
    <w:rsid w:val="00462CB6"/>
    <w:rsid w:val="0046438A"/>
    <w:rsid w:val="004648CF"/>
    <w:rsid w:val="004662F8"/>
    <w:rsid w:val="00467E3A"/>
    <w:rsid w:val="00473055"/>
    <w:rsid w:val="00480571"/>
    <w:rsid w:val="004841B7"/>
    <w:rsid w:val="00490E72"/>
    <w:rsid w:val="00491DA3"/>
    <w:rsid w:val="004921C8"/>
    <w:rsid w:val="0049335F"/>
    <w:rsid w:val="00494F24"/>
    <w:rsid w:val="004A196B"/>
    <w:rsid w:val="004A2182"/>
    <w:rsid w:val="004A29FF"/>
    <w:rsid w:val="004A3C19"/>
    <w:rsid w:val="004A3F03"/>
    <w:rsid w:val="004A45DD"/>
    <w:rsid w:val="004A506D"/>
    <w:rsid w:val="004A52F9"/>
    <w:rsid w:val="004B0FC9"/>
    <w:rsid w:val="004B353B"/>
    <w:rsid w:val="004B4488"/>
    <w:rsid w:val="004B48AD"/>
    <w:rsid w:val="004B5D1C"/>
    <w:rsid w:val="004C7364"/>
    <w:rsid w:val="004D0B58"/>
    <w:rsid w:val="004D0C40"/>
    <w:rsid w:val="004D1851"/>
    <w:rsid w:val="004D599D"/>
    <w:rsid w:val="004E2EA5"/>
    <w:rsid w:val="004E3AEB"/>
    <w:rsid w:val="004F2013"/>
    <w:rsid w:val="004F5E6C"/>
    <w:rsid w:val="004F660C"/>
    <w:rsid w:val="00500C7D"/>
    <w:rsid w:val="00501014"/>
    <w:rsid w:val="0050223C"/>
    <w:rsid w:val="0050759C"/>
    <w:rsid w:val="0051399D"/>
    <w:rsid w:val="00513C98"/>
    <w:rsid w:val="00514F56"/>
    <w:rsid w:val="00521462"/>
    <w:rsid w:val="005243FF"/>
    <w:rsid w:val="005400FC"/>
    <w:rsid w:val="00542AE7"/>
    <w:rsid w:val="00542BAB"/>
    <w:rsid w:val="00542BDB"/>
    <w:rsid w:val="00544CA6"/>
    <w:rsid w:val="005467AE"/>
    <w:rsid w:val="005471D2"/>
    <w:rsid w:val="005500B7"/>
    <w:rsid w:val="00564FBC"/>
    <w:rsid w:val="005663B9"/>
    <w:rsid w:val="00572E75"/>
    <w:rsid w:val="00574E97"/>
    <w:rsid w:val="0057569B"/>
    <w:rsid w:val="005769B2"/>
    <w:rsid w:val="00582255"/>
    <w:rsid w:val="00582442"/>
    <w:rsid w:val="00583B77"/>
    <w:rsid w:val="0058499C"/>
    <w:rsid w:val="00590681"/>
    <w:rsid w:val="00592B5A"/>
    <w:rsid w:val="005A1337"/>
    <w:rsid w:val="005A3B8A"/>
    <w:rsid w:val="005A6E80"/>
    <w:rsid w:val="005B11DC"/>
    <w:rsid w:val="005B4351"/>
    <w:rsid w:val="005B4A12"/>
    <w:rsid w:val="005B53D7"/>
    <w:rsid w:val="005B59C6"/>
    <w:rsid w:val="005B6DE5"/>
    <w:rsid w:val="005C24AE"/>
    <w:rsid w:val="005C37A0"/>
    <w:rsid w:val="005C745C"/>
    <w:rsid w:val="005D0E35"/>
    <w:rsid w:val="005D0F0B"/>
    <w:rsid w:val="005D32DC"/>
    <w:rsid w:val="005D4902"/>
    <w:rsid w:val="005D6131"/>
    <w:rsid w:val="005E25D6"/>
    <w:rsid w:val="005F1CA1"/>
    <w:rsid w:val="005F2D25"/>
    <w:rsid w:val="005F40A4"/>
    <w:rsid w:val="00603840"/>
    <w:rsid w:val="006051E0"/>
    <w:rsid w:val="00605347"/>
    <w:rsid w:val="006141F2"/>
    <w:rsid w:val="00624209"/>
    <w:rsid w:val="00625814"/>
    <w:rsid w:val="00630741"/>
    <w:rsid w:val="00635B0A"/>
    <w:rsid w:val="00643B63"/>
    <w:rsid w:val="00653423"/>
    <w:rsid w:val="006535F1"/>
    <w:rsid w:val="0065557D"/>
    <w:rsid w:val="00662984"/>
    <w:rsid w:val="00663CB6"/>
    <w:rsid w:val="00664B0D"/>
    <w:rsid w:val="006716BB"/>
    <w:rsid w:val="006771E7"/>
    <w:rsid w:val="0068559F"/>
    <w:rsid w:val="006A2ED0"/>
    <w:rsid w:val="006A6511"/>
    <w:rsid w:val="006B01FE"/>
    <w:rsid w:val="006B472C"/>
    <w:rsid w:val="006B6DCC"/>
    <w:rsid w:val="006B725F"/>
    <w:rsid w:val="006B7318"/>
    <w:rsid w:val="006C16A6"/>
    <w:rsid w:val="006C557B"/>
    <w:rsid w:val="006C7699"/>
    <w:rsid w:val="006D2D6C"/>
    <w:rsid w:val="006D2DB1"/>
    <w:rsid w:val="006D38B1"/>
    <w:rsid w:val="006D3B24"/>
    <w:rsid w:val="006D3B29"/>
    <w:rsid w:val="006D5C78"/>
    <w:rsid w:val="006E0BBC"/>
    <w:rsid w:val="006E262F"/>
    <w:rsid w:val="006F6799"/>
    <w:rsid w:val="0071072F"/>
    <w:rsid w:val="007160F7"/>
    <w:rsid w:val="00716B5A"/>
    <w:rsid w:val="007235EE"/>
    <w:rsid w:val="00733B71"/>
    <w:rsid w:val="00736057"/>
    <w:rsid w:val="00740319"/>
    <w:rsid w:val="00741793"/>
    <w:rsid w:val="007457BE"/>
    <w:rsid w:val="0075051B"/>
    <w:rsid w:val="00751282"/>
    <w:rsid w:val="00763E73"/>
    <w:rsid w:val="00771C03"/>
    <w:rsid w:val="00773B45"/>
    <w:rsid w:val="00782C0B"/>
    <w:rsid w:val="0078429B"/>
    <w:rsid w:val="00785017"/>
    <w:rsid w:val="00790142"/>
    <w:rsid w:val="007901DA"/>
    <w:rsid w:val="007923D2"/>
    <w:rsid w:val="00794D34"/>
    <w:rsid w:val="007958E7"/>
    <w:rsid w:val="007A34B1"/>
    <w:rsid w:val="007B6E63"/>
    <w:rsid w:val="007C116C"/>
    <w:rsid w:val="007C2E8B"/>
    <w:rsid w:val="007C67EB"/>
    <w:rsid w:val="007D134F"/>
    <w:rsid w:val="007D685D"/>
    <w:rsid w:val="007D7FD5"/>
    <w:rsid w:val="007F1FCE"/>
    <w:rsid w:val="007F3435"/>
    <w:rsid w:val="00803E91"/>
    <w:rsid w:val="0081160C"/>
    <w:rsid w:val="00813E5E"/>
    <w:rsid w:val="0081547A"/>
    <w:rsid w:val="00820BAF"/>
    <w:rsid w:val="00833D43"/>
    <w:rsid w:val="00833E87"/>
    <w:rsid w:val="0083581B"/>
    <w:rsid w:val="00855BA7"/>
    <w:rsid w:val="00861100"/>
    <w:rsid w:val="00861C4A"/>
    <w:rsid w:val="008634BD"/>
    <w:rsid w:val="00864AFF"/>
    <w:rsid w:val="00864CD1"/>
    <w:rsid w:val="008662BD"/>
    <w:rsid w:val="0086703D"/>
    <w:rsid w:val="00867D4A"/>
    <w:rsid w:val="0087147E"/>
    <w:rsid w:val="00875102"/>
    <w:rsid w:val="008779E0"/>
    <w:rsid w:val="008810C7"/>
    <w:rsid w:val="0088293F"/>
    <w:rsid w:val="0089107B"/>
    <w:rsid w:val="008911FB"/>
    <w:rsid w:val="0089474C"/>
    <w:rsid w:val="008A16A8"/>
    <w:rsid w:val="008A1A0C"/>
    <w:rsid w:val="008A2D12"/>
    <w:rsid w:val="008A44BF"/>
    <w:rsid w:val="008A6BC2"/>
    <w:rsid w:val="008B0407"/>
    <w:rsid w:val="008B0B4D"/>
    <w:rsid w:val="008B4A6A"/>
    <w:rsid w:val="008B4B7F"/>
    <w:rsid w:val="008B6464"/>
    <w:rsid w:val="008C33A0"/>
    <w:rsid w:val="008C77C4"/>
    <w:rsid w:val="008C7E27"/>
    <w:rsid w:val="008D6709"/>
    <w:rsid w:val="008E0581"/>
    <w:rsid w:val="008E3733"/>
    <w:rsid w:val="008E525C"/>
    <w:rsid w:val="008F1108"/>
    <w:rsid w:val="008F3912"/>
    <w:rsid w:val="008F49E6"/>
    <w:rsid w:val="008F7A3D"/>
    <w:rsid w:val="009031FC"/>
    <w:rsid w:val="00903959"/>
    <w:rsid w:val="009039E8"/>
    <w:rsid w:val="00907213"/>
    <w:rsid w:val="0091471B"/>
    <w:rsid w:val="00915A48"/>
    <w:rsid w:val="00915C82"/>
    <w:rsid w:val="00917052"/>
    <w:rsid w:val="009173EF"/>
    <w:rsid w:val="009203CB"/>
    <w:rsid w:val="009227E9"/>
    <w:rsid w:val="00923607"/>
    <w:rsid w:val="00923A1B"/>
    <w:rsid w:val="009249BD"/>
    <w:rsid w:val="00924EEA"/>
    <w:rsid w:val="00926B92"/>
    <w:rsid w:val="00932906"/>
    <w:rsid w:val="00933CC0"/>
    <w:rsid w:val="00933E81"/>
    <w:rsid w:val="00936929"/>
    <w:rsid w:val="00944BC2"/>
    <w:rsid w:val="00950CFF"/>
    <w:rsid w:val="00961B0B"/>
    <w:rsid w:val="00965A18"/>
    <w:rsid w:val="009740D5"/>
    <w:rsid w:val="009771A3"/>
    <w:rsid w:val="00983196"/>
    <w:rsid w:val="009852AA"/>
    <w:rsid w:val="00987D95"/>
    <w:rsid w:val="009969D3"/>
    <w:rsid w:val="00996E42"/>
    <w:rsid w:val="009A1DEB"/>
    <w:rsid w:val="009A4E24"/>
    <w:rsid w:val="009A52A5"/>
    <w:rsid w:val="009A56C8"/>
    <w:rsid w:val="009B1FDB"/>
    <w:rsid w:val="009B2781"/>
    <w:rsid w:val="009B38C3"/>
    <w:rsid w:val="009C5927"/>
    <w:rsid w:val="009C6A0F"/>
    <w:rsid w:val="009D0C12"/>
    <w:rsid w:val="009D2581"/>
    <w:rsid w:val="009D5506"/>
    <w:rsid w:val="009D629C"/>
    <w:rsid w:val="009E17BD"/>
    <w:rsid w:val="009E6215"/>
    <w:rsid w:val="009F0FBC"/>
    <w:rsid w:val="009F1187"/>
    <w:rsid w:val="009F12FE"/>
    <w:rsid w:val="009F258A"/>
    <w:rsid w:val="009F2D84"/>
    <w:rsid w:val="009F5220"/>
    <w:rsid w:val="00A04CEC"/>
    <w:rsid w:val="00A06FF1"/>
    <w:rsid w:val="00A14242"/>
    <w:rsid w:val="00A14F40"/>
    <w:rsid w:val="00A2543F"/>
    <w:rsid w:val="00A27F92"/>
    <w:rsid w:val="00A30574"/>
    <w:rsid w:val="00A32257"/>
    <w:rsid w:val="00A35074"/>
    <w:rsid w:val="00A36066"/>
    <w:rsid w:val="00A36D20"/>
    <w:rsid w:val="00A442F8"/>
    <w:rsid w:val="00A457CE"/>
    <w:rsid w:val="00A462B5"/>
    <w:rsid w:val="00A517F6"/>
    <w:rsid w:val="00A54FD8"/>
    <w:rsid w:val="00A550D1"/>
    <w:rsid w:val="00A55622"/>
    <w:rsid w:val="00A55736"/>
    <w:rsid w:val="00A56000"/>
    <w:rsid w:val="00A620DA"/>
    <w:rsid w:val="00A6259C"/>
    <w:rsid w:val="00A66F45"/>
    <w:rsid w:val="00A677A9"/>
    <w:rsid w:val="00A73D4F"/>
    <w:rsid w:val="00A83502"/>
    <w:rsid w:val="00A83AA9"/>
    <w:rsid w:val="00A90A44"/>
    <w:rsid w:val="00A95C3F"/>
    <w:rsid w:val="00AA0BEA"/>
    <w:rsid w:val="00AA6863"/>
    <w:rsid w:val="00AA74E7"/>
    <w:rsid w:val="00AB2815"/>
    <w:rsid w:val="00AB393C"/>
    <w:rsid w:val="00AC393D"/>
    <w:rsid w:val="00AC7373"/>
    <w:rsid w:val="00AD37F8"/>
    <w:rsid w:val="00AE37D0"/>
    <w:rsid w:val="00AE4170"/>
    <w:rsid w:val="00AF30F9"/>
    <w:rsid w:val="00AF3167"/>
    <w:rsid w:val="00AF42CB"/>
    <w:rsid w:val="00AF6E49"/>
    <w:rsid w:val="00B00A42"/>
    <w:rsid w:val="00B02868"/>
    <w:rsid w:val="00B04836"/>
    <w:rsid w:val="00B04A67"/>
    <w:rsid w:val="00B0583C"/>
    <w:rsid w:val="00B10EB0"/>
    <w:rsid w:val="00B1196B"/>
    <w:rsid w:val="00B1296C"/>
    <w:rsid w:val="00B131C2"/>
    <w:rsid w:val="00B21461"/>
    <w:rsid w:val="00B2688C"/>
    <w:rsid w:val="00B27642"/>
    <w:rsid w:val="00B30D85"/>
    <w:rsid w:val="00B33ECE"/>
    <w:rsid w:val="00B36E39"/>
    <w:rsid w:val="00B40A81"/>
    <w:rsid w:val="00B412E5"/>
    <w:rsid w:val="00B447F3"/>
    <w:rsid w:val="00B44910"/>
    <w:rsid w:val="00B47B8F"/>
    <w:rsid w:val="00B50EF9"/>
    <w:rsid w:val="00B61D53"/>
    <w:rsid w:val="00B637BB"/>
    <w:rsid w:val="00B63E8E"/>
    <w:rsid w:val="00B6670C"/>
    <w:rsid w:val="00B707D2"/>
    <w:rsid w:val="00B71F52"/>
    <w:rsid w:val="00B72267"/>
    <w:rsid w:val="00B76131"/>
    <w:rsid w:val="00B769F8"/>
    <w:rsid w:val="00B76EB6"/>
    <w:rsid w:val="00B80266"/>
    <w:rsid w:val="00B815DC"/>
    <w:rsid w:val="00B824C8"/>
    <w:rsid w:val="00B85905"/>
    <w:rsid w:val="00B92EDE"/>
    <w:rsid w:val="00B96216"/>
    <w:rsid w:val="00BA74C0"/>
    <w:rsid w:val="00BB1653"/>
    <w:rsid w:val="00BC251A"/>
    <w:rsid w:val="00BC409A"/>
    <w:rsid w:val="00BD032B"/>
    <w:rsid w:val="00BD0D5B"/>
    <w:rsid w:val="00BD15FD"/>
    <w:rsid w:val="00BD328C"/>
    <w:rsid w:val="00BD6810"/>
    <w:rsid w:val="00BD6B1C"/>
    <w:rsid w:val="00BE0E99"/>
    <w:rsid w:val="00BE2288"/>
    <w:rsid w:val="00BE2640"/>
    <w:rsid w:val="00BE30A1"/>
    <w:rsid w:val="00BE76EB"/>
    <w:rsid w:val="00BF0D2E"/>
    <w:rsid w:val="00BF27F0"/>
    <w:rsid w:val="00BF5142"/>
    <w:rsid w:val="00C01189"/>
    <w:rsid w:val="00C03DBE"/>
    <w:rsid w:val="00C06405"/>
    <w:rsid w:val="00C10E06"/>
    <w:rsid w:val="00C1173C"/>
    <w:rsid w:val="00C11946"/>
    <w:rsid w:val="00C11C16"/>
    <w:rsid w:val="00C14A85"/>
    <w:rsid w:val="00C16E21"/>
    <w:rsid w:val="00C17873"/>
    <w:rsid w:val="00C26704"/>
    <w:rsid w:val="00C30C82"/>
    <w:rsid w:val="00C32690"/>
    <w:rsid w:val="00C36DD5"/>
    <w:rsid w:val="00C374DE"/>
    <w:rsid w:val="00C37D85"/>
    <w:rsid w:val="00C37F42"/>
    <w:rsid w:val="00C413A2"/>
    <w:rsid w:val="00C414A9"/>
    <w:rsid w:val="00C45EFE"/>
    <w:rsid w:val="00C47AD4"/>
    <w:rsid w:val="00C512ED"/>
    <w:rsid w:val="00C52D81"/>
    <w:rsid w:val="00C5459D"/>
    <w:rsid w:val="00C55198"/>
    <w:rsid w:val="00C664FA"/>
    <w:rsid w:val="00C71ED3"/>
    <w:rsid w:val="00C7265C"/>
    <w:rsid w:val="00C7528E"/>
    <w:rsid w:val="00C8040F"/>
    <w:rsid w:val="00C81E8C"/>
    <w:rsid w:val="00C836D9"/>
    <w:rsid w:val="00C906D2"/>
    <w:rsid w:val="00C93495"/>
    <w:rsid w:val="00C94292"/>
    <w:rsid w:val="00CA38BB"/>
    <w:rsid w:val="00CA6393"/>
    <w:rsid w:val="00CB18FF"/>
    <w:rsid w:val="00CB59B4"/>
    <w:rsid w:val="00CC07A6"/>
    <w:rsid w:val="00CC0995"/>
    <w:rsid w:val="00CC0AA4"/>
    <w:rsid w:val="00CC3898"/>
    <w:rsid w:val="00CC38B0"/>
    <w:rsid w:val="00CC4054"/>
    <w:rsid w:val="00CC5EF0"/>
    <w:rsid w:val="00CC6F8C"/>
    <w:rsid w:val="00CD0C08"/>
    <w:rsid w:val="00CD2EF1"/>
    <w:rsid w:val="00CE03FB"/>
    <w:rsid w:val="00CE142E"/>
    <w:rsid w:val="00CE433C"/>
    <w:rsid w:val="00CF2387"/>
    <w:rsid w:val="00CF33F3"/>
    <w:rsid w:val="00CF39ED"/>
    <w:rsid w:val="00CF5A7B"/>
    <w:rsid w:val="00D009B4"/>
    <w:rsid w:val="00D00FA2"/>
    <w:rsid w:val="00D02E97"/>
    <w:rsid w:val="00D0338D"/>
    <w:rsid w:val="00D06183"/>
    <w:rsid w:val="00D1049E"/>
    <w:rsid w:val="00D113DE"/>
    <w:rsid w:val="00D22C42"/>
    <w:rsid w:val="00D23C06"/>
    <w:rsid w:val="00D267FE"/>
    <w:rsid w:val="00D279FB"/>
    <w:rsid w:val="00D302C2"/>
    <w:rsid w:val="00D30768"/>
    <w:rsid w:val="00D3608E"/>
    <w:rsid w:val="00D41DA8"/>
    <w:rsid w:val="00D438EF"/>
    <w:rsid w:val="00D60767"/>
    <w:rsid w:val="00D65041"/>
    <w:rsid w:val="00D67185"/>
    <w:rsid w:val="00D77227"/>
    <w:rsid w:val="00D85C7C"/>
    <w:rsid w:val="00D9006C"/>
    <w:rsid w:val="00D9148E"/>
    <w:rsid w:val="00D92F64"/>
    <w:rsid w:val="00D94303"/>
    <w:rsid w:val="00D945E6"/>
    <w:rsid w:val="00D95AE8"/>
    <w:rsid w:val="00D95AEE"/>
    <w:rsid w:val="00DA2A28"/>
    <w:rsid w:val="00DA51F3"/>
    <w:rsid w:val="00DA52B7"/>
    <w:rsid w:val="00DA6905"/>
    <w:rsid w:val="00DB28F5"/>
    <w:rsid w:val="00DB6DC2"/>
    <w:rsid w:val="00DC4602"/>
    <w:rsid w:val="00DC5826"/>
    <w:rsid w:val="00DC653A"/>
    <w:rsid w:val="00DD13CF"/>
    <w:rsid w:val="00DE2B20"/>
    <w:rsid w:val="00DE5CA9"/>
    <w:rsid w:val="00DE61D2"/>
    <w:rsid w:val="00DF05C8"/>
    <w:rsid w:val="00DF0F5D"/>
    <w:rsid w:val="00DF49C7"/>
    <w:rsid w:val="00DF5E59"/>
    <w:rsid w:val="00DF6430"/>
    <w:rsid w:val="00DF69CC"/>
    <w:rsid w:val="00E00F7D"/>
    <w:rsid w:val="00E025B2"/>
    <w:rsid w:val="00E1010E"/>
    <w:rsid w:val="00E10D94"/>
    <w:rsid w:val="00E10E80"/>
    <w:rsid w:val="00E124F0"/>
    <w:rsid w:val="00E2235A"/>
    <w:rsid w:val="00E2335B"/>
    <w:rsid w:val="00E27D63"/>
    <w:rsid w:val="00E378C5"/>
    <w:rsid w:val="00E41C9C"/>
    <w:rsid w:val="00E43349"/>
    <w:rsid w:val="00E47171"/>
    <w:rsid w:val="00E47E52"/>
    <w:rsid w:val="00E53777"/>
    <w:rsid w:val="00E60F04"/>
    <w:rsid w:val="00E61623"/>
    <w:rsid w:val="00E62DDC"/>
    <w:rsid w:val="00E6315C"/>
    <w:rsid w:val="00E65458"/>
    <w:rsid w:val="00E6549D"/>
    <w:rsid w:val="00E6798E"/>
    <w:rsid w:val="00E728AB"/>
    <w:rsid w:val="00E80B71"/>
    <w:rsid w:val="00E8113B"/>
    <w:rsid w:val="00E8131E"/>
    <w:rsid w:val="00E85595"/>
    <w:rsid w:val="00E9013A"/>
    <w:rsid w:val="00E90C85"/>
    <w:rsid w:val="00EA48F9"/>
    <w:rsid w:val="00EB0C77"/>
    <w:rsid w:val="00EB0D6F"/>
    <w:rsid w:val="00EB2232"/>
    <w:rsid w:val="00EB52A2"/>
    <w:rsid w:val="00EB5C02"/>
    <w:rsid w:val="00EB6C9B"/>
    <w:rsid w:val="00EB7D0D"/>
    <w:rsid w:val="00EC1A42"/>
    <w:rsid w:val="00EC5337"/>
    <w:rsid w:val="00EC5821"/>
    <w:rsid w:val="00EC675B"/>
    <w:rsid w:val="00ED1D6B"/>
    <w:rsid w:val="00ED52D8"/>
    <w:rsid w:val="00EE1012"/>
    <w:rsid w:val="00EE2A21"/>
    <w:rsid w:val="00EE2A3B"/>
    <w:rsid w:val="00EF122B"/>
    <w:rsid w:val="00EF488D"/>
    <w:rsid w:val="00F003BC"/>
    <w:rsid w:val="00F01A85"/>
    <w:rsid w:val="00F021D0"/>
    <w:rsid w:val="00F111B0"/>
    <w:rsid w:val="00F12883"/>
    <w:rsid w:val="00F147A5"/>
    <w:rsid w:val="00F2150A"/>
    <w:rsid w:val="00F231D8"/>
    <w:rsid w:val="00F27E8A"/>
    <w:rsid w:val="00F4074E"/>
    <w:rsid w:val="00F44ED7"/>
    <w:rsid w:val="00F457F1"/>
    <w:rsid w:val="00F46C5F"/>
    <w:rsid w:val="00F515DC"/>
    <w:rsid w:val="00F54A63"/>
    <w:rsid w:val="00F54F0D"/>
    <w:rsid w:val="00F56D59"/>
    <w:rsid w:val="00F5786B"/>
    <w:rsid w:val="00F607B4"/>
    <w:rsid w:val="00F634BC"/>
    <w:rsid w:val="00F6604B"/>
    <w:rsid w:val="00F70098"/>
    <w:rsid w:val="00F77B58"/>
    <w:rsid w:val="00F856EC"/>
    <w:rsid w:val="00F863A8"/>
    <w:rsid w:val="00F87219"/>
    <w:rsid w:val="00F94A63"/>
    <w:rsid w:val="00F94F98"/>
    <w:rsid w:val="00F96CA1"/>
    <w:rsid w:val="00FA2192"/>
    <w:rsid w:val="00FA4862"/>
    <w:rsid w:val="00FA7FD2"/>
    <w:rsid w:val="00FB5DCD"/>
    <w:rsid w:val="00FB7596"/>
    <w:rsid w:val="00FC08D9"/>
    <w:rsid w:val="00FC4CA7"/>
    <w:rsid w:val="00FC5DD7"/>
    <w:rsid w:val="00FD0735"/>
    <w:rsid w:val="00FD2B2B"/>
    <w:rsid w:val="00FD3D0F"/>
    <w:rsid w:val="00FD60B3"/>
    <w:rsid w:val="00FE0803"/>
    <w:rsid w:val="00FE1048"/>
    <w:rsid w:val="00FE1979"/>
    <w:rsid w:val="00FE1CCF"/>
    <w:rsid w:val="00FE4077"/>
    <w:rsid w:val="00FE5A06"/>
    <w:rsid w:val="00FE77D2"/>
    <w:rsid w:val="00FF0D26"/>
    <w:rsid w:val="00FF4A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18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209"/>
    <w:pPr>
      <w:spacing w:after="160" w:line="259" w:lineRule="auto"/>
    </w:pPr>
    <w:rPr>
      <w:rFonts w:asciiTheme="minorHAnsi" w:eastAsiaTheme="minorEastAsia" w:hAnsiTheme="minorHAnsi" w:cstheme="minorBidi"/>
      <w:sz w:val="22"/>
      <w:szCs w:val="22"/>
      <w:lang w:val="en-GB"/>
    </w:rPr>
  </w:style>
  <w:style w:type="paragraph" w:styleId="Heading1">
    <w:name w:val="heading 1"/>
    <w:basedOn w:val="Normal"/>
    <w:next w:val="Normal"/>
    <w:qFormat/>
    <w:rsid w:val="00EE2A3B"/>
    <w:pPr>
      <w:keepNext/>
      <w:keepLines/>
      <w:numPr>
        <w:numId w:val="1"/>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6242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4209"/>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uiPriority w:val="99"/>
    <w:qFormat/>
    <w:rsid w:val="00EE2A3B"/>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33E87"/>
    <w:pPr>
      <w:spacing w:before="840" w:after="0"/>
      <w:jc w:val="center"/>
    </w:pPr>
    <w:rPr>
      <w:b/>
      <w:bCs/>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uiPriority w:val="99"/>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 w:type="table" w:styleId="PlainTable4">
    <w:name w:val="Plain Table 4"/>
    <w:basedOn w:val="TableNormal"/>
    <w:uiPriority w:val="44"/>
    <w:rsid w:val="00DD13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833E87"/>
    <w:pPr>
      <w:tabs>
        <w:tab w:val="left" w:pos="567"/>
        <w:tab w:val="left" w:pos="1134"/>
        <w:tab w:val="left" w:pos="1701"/>
        <w:tab w:val="left" w:pos="2268"/>
        <w:tab w:val="left" w:pos="2835"/>
      </w:tabs>
      <w:spacing w:before="120"/>
    </w:pPr>
    <w:rPr>
      <w:rFonts w:ascii="Calibri" w:eastAsia="Calibri" w:hAnsi="Calibri" w:cs="Calibri"/>
      <w:sz w:val="24"/>
      <w:szCs w:val="24"/>
      <w:lang w:val="en" w:eastAsia="en-US"/>
    </w:rPr>
  </w:style>
  <w:style w:type="paragraph" w:customStyle="1" w:styleId="paragraph">
    <w:name w:val="paragraph"/>
    <w:basedOn w:val="Normal"/>
    <w:rsid w:val="00F515DC"/>
    <w:pPr>
      <w:spacing w:before="100" w:beforeAutospacing="1" w:after="100" w:afterAutospacing="1" w:line="240" w:lineRule="auto"/>
    </w:pPr>
    <w:rPr>
      <w:rFonts w:ascii="Times" w:hAnsi="Times"/>
      <w:sz w:val="20"/>
      <w:szCs w:val="20"/>
    </w:rPr>
  </w:style>
  <w:style w:type="paragraph" w:customStyle="1" w:styleId="Default">
    <w:name w:val="Default"/>
    <w:uiPriority w:val="99"/>
    <w:rsid w:val="00F515DC"/>
    <w:pPr>
      <w:autoSpaceDE w:val="0"/>
      <w:autoSpaceDN w:val="0"/>
      <w:adjustRightInd w:val="0"/>
    </w:pPr>
    <w:rPr>
      <w:rFonts w:ascii="Calibri" w:eastAsiaTheme="minorHAnsi" w:hAnsi="Calibri" w:cs="Calibri"/>
      <w:color w:val="000000"/>
      <w:sz w:val="24"/>
      <w:szCs w:val="24"/>
      <w:lang w:val="en-GB" w:eastAsia="en-US"/>
    </w:rPr>
  </w:style>
  <w:style w:type="character" w:customStyle="1" w:styleId="normaltextrun">
    <w:name w:val="normaltextrun"/>
    <w:basedOn w:val="DefaultParagraphFont"/>
    <w:rsid w:val="00F515DC"/>
  </w:style>
  <w:style w:type="character" w:customStyle="1" w:styleId="eop">
    <w:name w:val="eop"/>
    <w:basedOn w:val="DefaultParagraphFont"/>
    <w:rsid w:val="00F515DC"/>
  </w:style>
  <w:style w:type="character" w:customStyle="1" w:styleId="UnresolvedMention1">
    <w:name w:val="Unresolved Mention1"/>
    <w:basedOn w:val="DefaultParagraphFont"/>
    <w:uiPriority w:val="99"/>
    <w:semiHidden/>
    <w:unhideWhenUsed/>
    <w:rsid w:val="00A06FF1"/>
    <w:rPr>
      <w:color w:val="605E5C"/>
      <w:shd w:val="clear" w:color="auto" w:fill="E1DFDD"/>
    </w:rPr>
  </w:style>
  <w:style w:type="character" w:customStyle="1" w:styleId="tabchar">
    <w:name w:val="tabchar"/>
    <w:basedOn w:val="DefaultParagraphFont"/>
    <w:rsid w:val="00B0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21009">
      <w:bodyDiv w:val="1"/>
      <w:marLeft w:val="0"/>
      <w:marRight w:val="0"/>
      <w:marTop w:val="0"/>
      <w:marBottom w:val="0"/>
      <w:divBdr>
        <w:top w:val="none" w:sz="0" w:space="0" w:color="auto"/>
        <w:left w:val="none" w:sz="0" w:space="0" w:color="auto"/>
        <w:bottom w:val="none" w:sz="0" w:space="0" w:color="auto"/>
        <w:right w:val="none" w:sz="0" w:space="0" w:color="auto"/>
      </w:divBdr>
    </w:div>
    <w:div w:id="1125663473">
      <w:bodyDiv w:val="1"/>
      <w:marLeft w:val="0"/>
      <w:marRight w:val="0"/>
      <w:marTop w:val="0"/>
      <w:marBottom w:val="0"/>
      <w:divBdr>
        <w:top w:val="none" w:sz="0" w:space="0" w:color="auto"/>
        <w:left w:val="none" w:sz="0" w:space="0" w:color="auto"/>
        <w:bottom w:val="none" w:sz="0" w:space="0" w:color="auto"/>
        <w:right w:val="none" w:sz="0" w:space="0" w:color="auto"/>
      </w:divBdr>
    </w:div>
    <w:div w:id="1157380519">
      <w:bodyDiv w:val="1"/>
      <w:marLeft w:val="0"/>
      <w:marRight w:val="0"/>
      <w:marTop w:val="0"/>
      <w:marBottom w:val="0"/>
      <w:divBdr>
        <w:top w:val="none" w:sz="0" w:space="0" w:color="auto"/>
        <w:left w:val="none" w:sz="0" w:space="0" w:color="auto"/>
        <w:bottom w:val="none" w:sz="0" w:space="0" w:color="auto"/>
        <w:right w:val="none" w:sz="0" w:space="0" w:color="auto"/>
      </w:divBdr>
    </w:div>
    <w:div w:id="13550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84CB-4F05-4CA7-B308-113703EE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4600</Words>
  <Characters>28437</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Draft opinions for the sixth World Telecommunication/Information and Communication Technology Policy Forum 2021 (results of the 6th IEG meeting)</vt:lpstr>
    </vt:vector>
  </TitlesOfParts>
  <Manager/>
  <Company/>
  <LinksUpToDate>false</LinksUpToDate>
  <CharactersWithSpaces>32972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opinions for the sixth World Telecommunication/Information and Communication Technology Policy Forum 2021 (results of the 6th IEG meeting)</dc:title>
  <dc:subject>IEG-WTPF-21</dc:subject>
  <dc:creator/>
  <cp:keywords>IEG-WTPF-21</cp:keywords>
  <dc:description/>
  <cp:lastModifiedBy/>
  <cp:revision>1</cp:revision>
  <dcterms:created xsi:type="dcterms:W3CDTF">2021-11-15T15:21:00Z</dcterms:created>
  <dcterms:modified xsi:type="dcterms:W3CDTF">2021-11-15T15:25:00Z</dcterms:modified>
  <cp:category/>
</cp:coreProperties>
</file>