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0" w:type="auto"/>
        <w:tblLook w:val="04A0" w:firstRow="1" w:lastRow="0" w:firstColumn="1" w:lastColumn="0" w:noHBand="0" w:noVBand="1"/>
      </w:tblPr>
      <w:tblGrid>
        <w:gridCol w:w="9016"/>
      </w:tblGrid>
      <w:tr w:rsidR="009550FA" w:rsidTr="00E64EDA">
        <w:tc>
          <w:tcPr>
            <w:tcW w:w="10197" w:type="dxa"/>
          </w:tcPr>
          <w:p w:rsidR="009550FA" w:rsidRDefault="009550FA" w:rsidP="00E64EDA">
            <w:pPr>
              <w:tabs>
                <w:tab w:val="left" w:pos="6804"/>
              </w:tabs>
              <w:spacing w:before="160" w:after="0"/>
              <w:ind w:firstLine="6804"/>
              <w:rPr>
                <w:rFonts w:cstheme="minorHAnsi"/>
                <w:b/>
                <w:sz w:val="24"/>
                <w:szCs w:val="24"/>
              </w:rPr>
            </w:pPr>
            <w:r>
              <w:rPr>
                <w:rFonts w:cstheme="minorHAnsi"/>
                <w:b/>
                <w:sz w:val="24"/>
                <w:szCs w:val="24"/>
              </w:rPr>
              <w:t>Comments C-004-E</w:t>
            </w:r>
          </w:p>
          <w:p w:rsidR="009550FA" w:rsidRDefault="009550FA" w:rsidP="00E64EDA">
            <w:pPr>
              <w:tabs>
                <w:tab w:val="left" w:pos="6804"/>
              </w:tabs>
              <w:spacing w:after="0"/>
              <w:ind w:firstLine="6804"/>
              <w:rPr>
                <w:rFonts w:cstheme="minorHAnsi"/>
                <w:b/>
                <w:sz w:val="24"/>
                <w:szCs w:val="24"/>
              </w:rPr>
            </w:pPr>
            <w:r>
              <w:rPr>
                <w:rFonts w:cstheme="minorHAnsi"/>
                <w:b/>
                <w:sz w:val="24"/>
                <w:szCs w:val="24"/>
              </w:rPr>
              <w:t>21 August 2019</w:t>
            </w:r>
          </w:p>
          <w:p w:rsidR="009550FA" w:rsidRDefault="009550FA" w:rsidP="00E64EDA">
            <w:pPr>
              <w:tabs>
                <w:tab w:val="left" w:pos="6804"/>
              </w:tabs>
              <w:ind w:firstLine="6804"/>
              <w:rPr>
                <w:rFonts w:cstheme="minorHAnsi"/>
                <w:b/>
                <w:sz w:val="24"/>
                <w:szCs w:val="24"/>
              </w:rPr>
            </w:pPr>
            <w:r>
              <w:rPr>
                <w:rFonts w:cstheme="minorHAnsi"/>
                <w:b/>
                <w:sz w:val="24"/>
                <w:szCs w:val="24"/>
              </w:rPr>
              <w:t>English only</w:t>
            </w:r>
          </w:p>
        </w:tc>
      </w:tr>
      <w:tr w:rsidR="009550FA" w:rsidTr="00E64EDA">
        <w:tc>
          <w:tcPr>
            <w:tcW w:w="10197" w:type="dxa"/>
          </w:tcPr>
          <w:p w:rsidR="009550FA" w:rsidRPr="00673D68" w:rsidRDefault="009550FA" w:rsidP="00FB70A8">
            <w:pPr>
              <w:spacing w:before="240"/>
              <w:jc w:val="center"/>
              <w:rPr>
                <w:rFonts w:cstheme="minorHAnsi"/>
                <w:b/>
                <w:sz w:val="32"/>
                <w:szCs w:val="32"/>
              </w:rPr>
            </w:pPr>
            <w:r w:rsidRPr="00673D68">
              <w:rPr>
                <w:rFonts w:cstheme="minorHAnsi"/>
                <w:b/>
                <w:sz w:val="32"/>
                <w:szCs w:val="32"/>
              </w:rPr>
              <w:t xml:space="preserve">Comments submitted by </w:t>
            </w:r>
            <w:r>
              <w:rPr>
                <w:rFonts w:cstheme="minorHAnsi"/>
                <w:b/>
                <w:sz w:val="32"/>
                <w:szCs w:val="32"/>
              </w:rPr>
              <w:t xml:space="preserve">the </w:t>
            </w:r>
            <w:r w:rsidRPr="009550FA">
              <w:rPr>
                <w:rFonts w:cstheme="minorHAnsi"/>
                <w:b/>
                <w:sz w:val="32"/>
                <w:szCs w:val="32"/>
              </w:rPr>
              <w:t>P</w:t>
            </w:r>
            <w:r w:rsidR="00FB70A8">
              <w:rPr>
                <w:rFonts w:cstheme="minorHAnsi"/>
                <w:b/>
                <w:sz w:val="32"/>
                <w:szCs w:val="32"/>
              </w:rPr>
              <w:t>eople</w:t>
            </w:r>
            <w:r w:rsidRPr="009550FA">
              <w:rPr>
                <w:rFonts w:cstheme="minorHAnsi"/>
                <w:b/>
                <w:sz w:val="32"/>
                <w:szCs w:val="32"/>
              </w:rPr>
              <w:t>’</w:t>
            </w:r>
            <w:r w:rsidR="00FB70A8">
              <w:rPr>
                <w:rFonts w:cstheme="minorHAnsi"/>
                <w:b/>
                <w:sz w:val="32"/>
                <w:szCs w:val="32"/>
              </w:rPr>
              <w:t>s</w:t>
            </w:r>
            <w:r w:rsidRPr="009550FA">
              <w:rPr>
                <w:rFonts w:cstheme="minorHAnsi"/>
                <w:b/>
                <w:sz w:val="32"/>
                <w:szCs w:val="32"/>
              </w:rPr>
              <w:t xml:space="preserve"> R</w:t>
            </w:r>
            <w:r w:rsidR="00FB70A8">
              <w:rPr>
                <w:rFonts w:cstheme="minorHAnsi"/>
                <w:b/>
                <w:sz w:val="32"/>
                <w:szCs w:val="32"/>
              </w:rPr>
              <w:t>epublic of China</w:t>
            </w:r>
          </w:p>
          <w:p w:rsidR="009550FA" w:rsidRPr="00673D68" w:rsidRDefault="009550FA" w:rsidP="00E64EDA">
            <w:pPr>
              <w:jc w:val="center"/>
              <w:rPr>
                <w:rFonts w:cstheme="minorHAnsi"/>
                <w:bCs/>
                <w:caps/>
                <w:sz w:val="24"/>
                <w:szCs w:val="24"/>
              </w:rPr>
            </w:pPr>
            <w:r w:rsidRPr="00673D68">
              <w:rPr>
                <w:rFonts w:cstheme="minorHAnsi"/>
                <w:caps/>
                <w:sz w:val="28"/>
              </w:rPr>
              <w:t xml:space="preserve">ON the FIRST DRAFT </w:t>
            </w:r>
            <w:r>
              <w:rPr>
                <w:rFonts w:cstheme="minorHAnsi"/>
                <w:caps/>
                <w:sz w:val="28"/>
              </w:rPr>
              <w:t xml:space="preserve">outline of the Report of </w:t>
            </w:r>
            <w:r w:rsidRPr="00673D68">
              <w:rPr>
                <w:rFonts w:cstheme="minorHAnsi"/>
                <w:caps/>
                <w:sz w:val="28"/>
              </w:rPr>
              <w:t xml:space="preserve">THE </w:t>
            </w:r>
            <w:r w:rsidR="00FB70A8">
              <w:rPr>
                <w:rFonts w:cstheme="minorHAnsi"/>
                <w:caps/>
                <w:sz w:val="28"/>
              </w:rPr>
              <w:br/>
            </w:r>
            <w:r>
              <w:rPr>
                <w:rFonts w:cstheme="minorHAnsi"/>
                <w:caps/>
                <w:sz w:val="28"/>
              </w:rPr>
              <w:t xml:space="preserve">ITU </w:t>
            </w:r>
            <w:r w:rsidRPr="00673D68">
              <w:rPr>
                <w:rFonts w:cstheme="minorHAnsi"/>
                <w:caps/>
                <w:sz w:val="28"/>
              </w:rPr>
              <w:t>SECRETARY-GENERAL</w:t>
            </w:r>
            <w:r>
              <w:rPr>
                <w:rFonts w:cstheme="minorHAnsi"/>
                <w:caps/>
                <w:sz w:val="28"/>
              </w:rPr>
              <w:br/>
            </w:r>
            <w:r w:rsidRPr="00673D68">
              <w:rPr>
                <w:rFonts w:cstheme="minorHAnsi"/>
                <w:caps/>
                <w:sz w:val="28"/>
              </w:rPr>
              <w:t>for the</w:t>
            </w:r>
            <w:r>
              <w:rPr>
                <w:rFonts w:cstheme="minorHAnsi"/>
                <w:caps/>
                <w:sz w:val="28"/>
              </w:rPr>
              <w:t xml:space="preserve"> </w:t>
            </w:r>
            <w:r w:rsidRPr="00673D68">
              <w:rPr>
                <w:rFonts w:cstheme="minorHAnsi"/>
                <w:caps/>
                <w:sz w:val="28"/>
              </w:rPr>
              <w:t>Sixth World Telecommunicatio</w:t>
            </w:r>
            <w:r>
              <w:rPr>
                <w:rFonts w:cstheme="minorHAnsi"/>
                <w:caps/>
                <w:sz w:val="28"/>
              </w:rPr>
              <w:t>n/Information and Communication </w:t>
            </w:r>
            <w:r w:rsidRPr="00673D68">
              <w:rPr>
                <w:rFonts w:cstheme="minorHAnsi"/>
                <w:caps/>
                <w:sz w:val="28"/>
              </w:rPr>
              <w:t>Technolog</w:t>
            </w:r>
            <w:r>
              <w:rPr>
                <w:rFonts w:cstheme="minorHAnsi"/>
                <w:caps/>
                <w:sz w:val="28"/>
              </w:rPr>
              <w:t>y</w:t>
            </w:r>
            <w:r w:rsidRPr="00673D68">
              <w:rPr>
                <w:rFonts w:cstheme="minorHAnsi"/>
                <w:caps/>
                <w:sz w:val="28"/>
              </w:rPr>
              <w:t xml:space="preserve"> Policy Forum 2021</w:t>
            </w:r>
          </w:p>
        </w:tc>
      </w:tr>
    </w:tbl>
    <w:p w:rsidR="0043385D" w:rsidRPr="00EC376A" w:rsidRDefault="00674635" w:rsidP="00EC376A">
      <w:pPr>
        <w:spacing w:before="480" w:after="0" w:line="240" w:lineRule="auto"/>
        <w:jc w:val="both"/>
        <w:rPr>
          <w:rFonts w:cstheme="minorHAnsi"/>
          <w:b/>
          <w:sz w:val="24"/>
          <w:szCs w:val="24"/>
        </w:rPr>
      </w:pPr>
      <w:r w:rsidRPr="00EC376A">
        <w:rPr>
          <w:rFonts w:cstheme="minorHAnsi"/>
          <w:b/>
          <w:sz w:val="24"/>
          <w:szCs w:val="24"/>
        </w:rPr>
        <w:t>1.</w:t>
      </w:r>
      <w:r w:rsidRPr="00EC376A">
        <w:rPr>
          <w:rFonts w:cstheme="minorHAnsi"/>
          <w:b/>
          <w:sz w:val="24"/>
          <w:szCs w:val="24"/>
        </w:rPr>
        <w:tab/>
      </w:r>
      <w:r w:rsidR="00CD1294" w:rsidRPr="00EC376A">
        <w:rPr>
          <w:rFonts w:cstheme="minorHAnsi"/>
          <w:b/>
          <w:sz w:val="24"/>
          <w:szCs w:val="24"/>
        </w:rPr>
        <w:t>Preamble</w:t>
      </w:r>
    </w:p>
    <w:p w:rsidR="00BF3A5F" w:rsidRPr="00EC376A" w:rsidRDefault="00674635" w:rsidP="00EC376A">
      <w:pPr>
        <w:spacing w:before="360" w:after="0" w:line="240" w:lineRule="auto"/>
        <w:ind w:left="720" w:hanging="720"/>
        <w:jc w:val="both"/>
        <w:rPr>
          <w:rFonts w:cstheme="minorHAnsi"/>
          <w:b/>
          <w:sz w:val="24"/>
          <w:szCs w:val="24"/>
        </w:rPr>
      </w:pPr>
      <w:r w:rsidRPr="00EC376A">
        <w:rPr>
          <w:rFonts w:cstheme="minorHAnsi"/>
          <w:b/>
          <w:sz w:val="24"/>
          <w:szCs w:val="24"/>
        </w:rPr>
        <w:t>1.1</w:t>
      </w:r>
      <w:r w:rsidRPr="00EC376A">
        <w:rPr>
          <w:rFonts w:cstheme="minorHAnsi"/>
          <w:b/>
          <w:sz w:val="24"/>
          <w:szCs w:val="24"/>
        </w:rPr>
        <w:tab/>
      </w:r>
      <w:r w:rsidR="00CD1294" w:rsidRPr="00EC376A">
        <w:rPr>
          <w:rFonts w:cstheme="minorHAnsi"/>
          <w:b/>
          <w:sz w:val="24"/>
          <w:szCs w:val="24"/>
        </w:rPr>
        <w:t>The Sixth World Telecommunication/Information and Communication Technology Policy Forum 2021 (WTPF-21)</w:t>
      </w:r>
      <w:r w:rsidR="006F5043" w:rsidRPr="00EC376A">
        <w:rPr>
          <w:rStyle w:val="FootnoteReference"/>
          <w:rFonts w:cstheme="minorHAnsi"/>
          <w:b/>
          <w:sz w:val="24"/>
          <w:szCs w:val="24"/>
        </w:rPr>
        <w:footnoteReference w:id="1"/>
      </w:r>
    </w:p>
    <w:p w:rsidR="00986832" w:rsidRPr="00881172" w:rsidRDefault="00986832" w:rsidP="00F653D0">
      <w:pPr>
        <w:spacing w:before="160" w:after="0" w:line="240" w:lineRule="auto"/>
        <w:jc w:val="both"/>
        <w:rPr>
          <w:rFonts w:cstheme="minorHAnsi"/>
        </w:rPr>
      </w:pPr>
      <w:r w:rsidRPr="00881172">
        <w:rPr>
          <w:rFonts w:cstheme="minorHAnsi"/>
        </w:rPr>
        <w:t>1.1.1</w:t>
      </w:r>
      <w:r w:rsidRPr="00881172">
        <w:rPr>
          <w:rFonts w:cstheme="minorHAnsi"/>
        </w:rPr>
        <w:tab/>
      </w:r>
      <w:r w:rsidR="00674635" w:rsidRPr="00881172">
        <w:rPr>
          <w:rFonts w:cstheme="minorHAnsi"/>
        </w:rPr>
        <w:t xml:space="preserve">Originally established by the 1994 Plenipotentiary Conference </w:t>
      </w:r>
      <w:r w:rsidR="00F744C7" w:rsidRPr="00881172">
        <w:rPr>
          <w:rFonts w:cstheme="minorHAnsi"/>
        </w:rPr>
        <w:t>of the International</w:t>
      </w:r>
      <w:r w:rsidR="00E36BEC" w:rsidRPr="00881172">
        <w:rPr>
          <w:rFonts w:cstheme="minorHAnsi"/>
        </w:rPr>
        <w:t xml:space="preserve"> </w:t>
      </w:r>
      <w:r w:rsidR="00674635" w:rsidRPr="00881172">
        <w:rPr>
          <w:rFonts w:cstheme="minorHAnsi"/>
        </w:rPr>
        <w:t>Telecommunication Union (ITU), the</w:t>
      </w:r>
      <w:r w:rsidRPr="00881172">
        <w:rPr>
          <w:rFonts w:cstheme="minorHAnsi"/>
        </w:rPr>
        <w:t xml:space="preserve"> World Telecommunication/Information and Communication Technology Policy Forum (WTPF) has been successfully convened in 1996, 1998, 2001, 2009 and 2013. </w:t>
      </w:r>
      <w:r w:rsidR="00957380" w:rsidRPr="00881172">
        <w:rPr>
          <w:rFonts w:cstheme="minorHAnsi"/>
        </w:rPr>
        <w:t xml:space="preserve">By </w:t>
      </w:r>
      <w:hyperlink r:id="rId8" w:history="1">
        <w:r w:rsidR="00957380" w:rsidRPr="005E4DFF">
          <w:rPr>
            <w:rStyle w:val="Hyperlink"/>
            <w:rFonts w:cstheme="minorHAnsi"/>
          </w:rPr>
          <w:t>Resolution 2 (Rev. Dubai, 2018)</w:t>
        </w:r>
      </w:hyperlink>
      <w:r w:rsidR="00957380" w:rsidRPr="00881172">
        <w:rPr>
          <w:rFonts w:cstheme="minorHAnsi"/>
        </w:rPr>
        <w:t xml:space="preserve">, the 2018 </w:t>
      </w:r>
      <w:r w:rsidRPr="00881172">
        <w:rPr>
          <w:rFonts w:cstheme="minorHAnsi"/>
        </w:rPr>
        <w:t xml:space="preserve">Plenipotentiary Conference of the </w:t>
      </w:r>
      <w:r w:rsidR="00957380" w:rsidRPr="00881172">
        <w:rPr>
          <w:rFonts w:cstheme="minorHAnsi"/>
        </w:rPr>
        <w:t>ITU</w:t>
      </w:r>
      <w:r w:rsidRPr="00881172">
        <w:rPr>
          <w:rFonts w:cstheme="minorHAnsi"/>
        </w:rPr>
        <w:t xml:space="preserve"> has now resolved to hold the next WTPF in 2021. </w:t>
      </w:r>
    </w:p>
    <w:p w:rsidR="00B957CB" w:rsidRPr="00881172" w:rsidRDefault="00986832" w:rsidP="005E4DFF">
      <w:pPr>
        <w:spacing w:before="160" w:after="0" w:line="240" w:lineRule="auto"/>
        <w:jc w:val="both"/>
        <w:rPr>
          <w:rFonts w:cstheme="minorHAnsi"/>
        </w:rPr>
      </w:pPr>
      <w:r w:rsidRPr="00881172">
        <w:rPr>
          <w:rFonts w:cstheme="minorHAnsi"/>
        </w:rPr>
        <w:t>1.1.2</w:t>
      </w:r>
      <w:r w:rsidRPr="00881172">
        <w:rPr>
          <w:rFonts w:cstheme="minorHAnsi"/>
        </w:rPr>
        <w:tab/>
        <w:t xml:space="preserve">The </w:t>
      </w:r>
      <w:r w:rsidR="00D3585A" w:rsidRPr="00881172">
        <w:rPr>
          <w:rFonts w:cstheme="minorHAnsi"/>
        </w:rPr>
        <w:t xml:space="preserve">purpose of </w:t>
      </w:r>
      <w:r w:rsidR="00B957CB" w:rsidRPr="00881172">
        <w:rPr>
          <w:rFonts w:cstheme="minorHAnsi"/>
        </w:rPr>
        <w:t xml:space="preserve">WTPF </w:t>
      </w:r>
      <w:r w:rsidR="00D3585A" w:rsidRPr="00881172">
        <w:rPr>
          <w:rFonts w:cstheme="minorHAnsi"/>
        </w:rPr>
        <w:t xml:space="preserve">is to provide </w:t>
      </w:r>
      <w:r w:rsidR="00B957CB" w:rsidRPr="00881172">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881172">
        <w:rPr>
          <w:rFonts w:cstheme="minorHAnsi"/>
        </w:rPr>
        <w:t xml:space="preserve"> (</w:t>
      </w:r>
      <w:hyperlink r:id="rId9" w:history="1">
        <w:r w:rsidR="00E27CCD" w:rsidRPr="005E4DFF">
          <w:rPr>
            <w:rStyle w:val="Hyperlink"/>
            <w:rFonts w:cstheme="minorHAnsi"/>
          </w:rPr>
          <w:t xml:space="preserve">Resolution 2 </w:t>
        </w:r>
        <w:r w:rsidR="005E4DFF" w:rsidRPr="005E4DFF">
          <w:rPr>
            <w:rStyle w:val="Hyperlink"/>
            <w:rFonts w:cstheme="minorHAnsi"/>
          </w:rPr>
          <w:t>(</w:t>
        </w:r>
        <w:r w:rsidR="00E27CCD" w:rsidRPr="005E4DFF">
          <w:rPr>
            <w:rStyle w:val="Hyperlink"/>
            <w:rFonts w:cstheme="minorHAnsi"/>
          </w:rPr>
          <w:t>Rev. Dubai, 2018</w:t>
        </w:r>
        <w:r w:rsidR="005E4DFF" w:rsidRPr="005E4DFF">
          <w:rPr>
            <w:rStyle w:val="Hyperlink"/>
            <w:rFonts w:cstheme="minorHAnsi"/>
          </w:rPr>
          <w:t>)</w:t>
        </w:r>
      </w:hyperlink>
      <w:r w:rsidR="00E27CCD" w:rsidRPr="00881172">
        <w:rPr>
          <w:rFonts w:cstheme="minorHAnsi"/>
        </w:rPr>
        <w:t>)</w:t>
      </w:r>
      <w:r w:rsidR="00B957CB" w:rsidRPr="00881172">
        <w:rPr>
          <w:rFonts w:cstheme="minorHAnsi"/>
        </w:rPr>
        <w:t>.</w:t>
      </w:r>
    </w:p>
    <w:p w:rsidR="00E27CCD" w:rsidRPr="00881172" w:rsidRDefault="00E27CCD" w:rsidP="00F653D0">
      <w:pPr>
        <w:spacing w:before="160" w:after="0" w:line="240" w:lineRule="auto"/>
        <w:jc w:val="both"/>
        <w:rPr>
          <w:rFonts w:cstheme="minorHAnsi"/>
        </w:rPr>
      </w:pPr>
      <w:r w:rsidRPr="00881172">
        <w:rPr>
          <w:rFonts w:cstheme="minorHAnsi"/>
        </w:rPr>
        <w:t>1.1.</w:t>
      </w:r>
      <w:r w:rsidR="00CC4097" w:rsidRPr="00881172">
        <w:rPr>
          <w:rFonts w:cstheme="minorHAnsi"/>
        </w:rPr>
        <w:t>3</w:t>
      </w:r>
      <w:r w:rsidRPr="00881172">
        <w:rPr>
          <w:rFonts w:cstheme="minorHAnsi"/>
        </w:rPr>
        <w:tab/>
        <w:t xml:space="preserve">By </w:t>
      </w:r>
      <w:hyperlink r:id="rId10" w:history="1">
        <w:r w:rsidRPr="005E4DFF">
          <w:rPr>
            <w:rStyle w:val="Hyperlink"/>
            <w:rFonts w:cstheme="minorHAnsi"/>
          </w:rPr>
          <w:t>Decision 611</w:t>
        </w:r>
      </w:hyperlink>
      <w:r w:rsidRPr="00881172">
        <w:rPr>
          <w:rFonts w:cstheme="minorHAnsi"/>
        </w:rPr>
        <w:t xml:space="preserve">, the 2019 Session of ITU Council decided that </w:t>
      </w:r>
      <w:r w:rsidR="00EE7797" w:rsidRPr="00881172">
        <w:rPr>
          <w:rFonts w:cstheme="minorHAnsi"/>
          <w:lang w:val="en-GB"/>
        </w:rPr>
        <w:t>the theme for WTPF-21 will be “</w:t>
      </w:r>
      <w:r w:rsidR="00EE7797" w:rsidRPr="00881172">
        <w:rPr>
          <w:rFonts w:cstheme="minorHAnsi"/>
          <w:i/>
          <w:lang w:val="en-GB"/>
        </w:rPr>
        <w:t>P</w:t>
      </w:r>
      <w:r w:rsidR="00EE7797" w:rsidRPr="00881172">
        <w:rPr>
          <w:rFonts w:cstheme="minorHAnsi"/>
          <w:bCs/>
          <w:i/>
          <w:lang w:val="en-GB"/>
        </w:rPr>
        <w:t xml:space="preserve">olicies for mobilizing new and emerging telecommunications/ICTs for sustainable development” </w:t>
      </w:r>
      <w:r w:rsidR="00EE7797" w:rsidRPr="00881172">
        <w:rPr>
          <w:rFonts w:cstheme="minorHAnsi"/>
          <w:bCs/>
          <w:lang w:val="en-GB"/>
        </w:rPr>
        <w:t>and that</w:t>
      </w:r>
      <w:r w:rsidR="00EE7797" w:rsidRPr="00881172">
        <w:rPr>
          <w:rFonts w:cstheme="minorHAnsi"/>
          <w:bCs/>
          <w:i/>
          <w:lang w:val="en-GB"/>
        </w:rPr>
        <w:t xml:space="preserve"> </w:t>
      </w:r>
      <w:r w:rsidR="00434FBD" w:rsidRPr="00881172">
        <w:rPr>
          <w:rFonts w:cstheme="minorHAnsi"/>
        </w:rPr>
        <w:t>the WTPF-21 would discuss how new and emerging digital technologies and trends are enablers of the global transition to the digital economy. Themes for co</w:t>
      </w:r>
      <w:r w:rsidR="007206FC" w:rsidRPr="00881172">
        <w:rPr>
          <w:rFonts w:cstheme="minorHAnsi"/>
        </w:rPr>
        <w:t>nsideration</w:t>
      </w:r>
      <w:r w:rsidR="00EE7797" w:rsidRPr="00881172">
        <w:rPr>
          <w:rFonts w:cstheme="minorHAnsi"/>
        </w:rPr>
        <w:t xml:space="preserve"> </w:t>
      </w:r>
      <w:del w:id="0" w:author="何波" w:date="2019-08-20T17:45:00Z">
        <w:r w:rsidR="00EE7797" w:rsidRPr="00881172" w:rsidDel="0068712E">
          <w:rPr>
            <w:rFonts w:cstheme="minorHAnsi"/>
          </w:rPr>
          <w:delText>would</w:delText>
        </w:r>
        <w:r w:rsidR="00D3585A" w:rsidRPr="00881172" w:rsidDel="0068712E">
          <w:rPr>
            <w:rFonts w:cstheme="minorHAnsi"/>
          </w:rPr>
          <w:delText xml:space="preserve"> </w:delText>
        </w:r>
      </w:del>
      <w:r w:rsidR="00434FBD" w:rsidRPr="00881172">
        <w:rPr>
          <w:rFonts w:cstheme="minorHAnsi"/>
        </w:rPr>
        <w:t xml:space="preserve">include AI, </w:t>
      </w:r>
      <w:proofErr w:type="spellStart"/>
      <w:r w:rsidR="00434FBD" w:rsidRPr="00881172">
        <w:rPr>
          <w:rFonts w:cstheme="minorHAnsi"/>
        </w:rPr>
        <w:t>IoT</w:t>
      </w:r>
      <w:proofErr w:type="spellEnd"/>
      <w:r w:rsidR="00434FBD" w:rsidRPr="00881172">
        <w:rPr>
          <w:rFonts w:cstheme="minorHAnsi"/>
        </w:rPr>
        <w:t>, 5G, Big Data, OTTs etc.</w:t>
      </w:r>
      <w:r w:rsidR="00D3585A" w:rsidRPr="00881172">
        <w:rPr>
          <w:rFonts w:cstheme="minorHAnsi"/>
        </w:rPr>
        <w:t xml:space="preserve"> and</w:t>
      </w:r>
      <w:r w:rsidR="00434FBD" w:rsidRPr="00881172">
        <w:rPr>
          <w:rFonts w:cstheme="minorHAnsi"/>
        </w:rPr>
        <w:t xml:space="preserve"> focus on opportunities, challenges and policies to foster sustainable development.</w:t>
      </w:r>
    </w:p>
    <w:p w:rsidR="0033713F" w:rsidRPr="00881172" w:rsidRDefault="0033713F" w:rsidP="005E4DFF">
      <w:pPr>
        <w:spacing w:before="160" w:after="0" w:line="240" w:lineRule="auto"/>
        <w:jc w:val="both"/>
        <w:rPr>
          <w:rFonts w:cstheme="minorHAnsi"/>
        </w:rPr>
      </w:pPr>
      <w:r w:rsidRPr="00881172">
        <w:rPr>
          <w:rFonts w:cstheme="minorHAnsi"/>
        </w:rPr>
        <w:t>1.1.</w:t>
      </w:r>
      <w:r w:rsidR="00CC4097" w:rsidRPr="00881172">
        <w:rPr>
          <w:rFonts w:cstheme="minorHAnsi"/>
        </w:rPr>
        <w:t>4</w:t>
      </w:r>
      <w:r w:rsidRPr="00881172">
        <w:rPr>
          <w:rFonts w:cstheme="minorHAnsi"/>
        </w:rPr>
        <w:tab/>
      </w:r>
      <w:r w:rsidR="002B53CC" w:rsidRPr="00881172">
        <w:rPr>
          <w:rFonts w:cstheme="minorHAnsi"/>
        </w:rPr>
        <w:t>WTPF-21</w:t>
      </w:r>
      <w:r w:rsidR="009E26DF" w:rsidRPr="00881172">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881172">
        <w:rPr>
          <w:rFonts w:cstheme="minorHAnsi"/>
        </w:rPr>
        <w:t xml:space="preserve"> (</w:t>
      </w:r>
      <w:hyperlink r:id="rId11" w:history="1">
        <w:r w:rsidR="005E4DFF" w:rsidRPr="005E4DFF">
          <w:rPr>
            <w:rStyle w:val="Hyperlink"/>
            <w:rFonts w:cstheme="minorHAnsi"/>
          </w:rPr>
          <w:t>Resolution 2 (Rev. Dubai, 2018)</w:t>
        </w:r>
      </w:hyperlink>
      <w:r w:rsidR="007206FC" w:rsidRPr="00881172">
        <w:rPr>
          <w:rFonts w:cstheme="minorHAnsi"/>
        </w:rPr>
        <w:t>).</w:t>
      </w:r>
    </w:p>
    <w:p w:rsidR="00894C49" w:rsidRDefault="009E26DF" w:rsidP="00851674">
      <w:pPr>
        <w:spacing w:before="160" w:after="0"/>
        <w:jc w:val="both"/>
        <w:rPr>
          <w:color w:val="1F497D"/>
          <w:lang w:val="en-GB"/>
        </w:rPr>
      </w:pPr>
      <w:r w:rsidRPr="00881172">
        <w:rPr>
          <w:rFonts w:cstheme="minorHAnsi"/>
        </w:rPr>
        <w:t>1.1.</w:t>
      </w:r>
      <w:r w:rsidR="00CC4097" w:rsidRPr="00881172">
        <w:rPr>
          <w:rFonts w:cstheme="minorHAnsi"/>
        </w:rPr>
        <w:t>5</w:t>
      </w:r>
      <w:r w:rsidRPr="00881172">
        <w:rPr>
          <w:rFonts w:cstheme="minorHAnsi"/>
        </w:rPr>
        <w:tab/>
      </w:r>
      <w:r w:rsidR="00736F8A" w:rsidRPr="00881172">
        <w:rPr>
          <w:rFonts w:cstheme="minorHAnsi"/>
        </w:rPr>
        <w:t>All information relating to WTPF-21 is posted on</w:t>
      </w:r>
      <w:r w:rsidR="00894C49">
        <w:rPr>
          <w:rFonts w:cstheme="minorHAnsi"/>
        </w:rPr>
        <w:t xml:space="preserve"> </w:t>
      </w:r>
      <w:hyperlink r:id="rId12" w:history="1">
        <w:r w:rsidR="00894C49" w:rsidRPr="00851674">
          <w:rPr>
            <w:rStyle w:val="Hyperlink"/>
          </w:rPr>
          <w:t>https://www.itu.int/en/wtpf-21/Pages/default.aspx</w:t>
        </w:r>
      </w:hyperlink>
      <w:r w:rsidR="00894C49" w:rsidRPr="00851674">
        <w:t xml:space="preserve"> .</w:t>
      </w:r>
    </w:p>
    <w:p w:rsidR="00CD1294" w:rsidRPr="00F653D0" w:rsidRDefault="00C51B8F" w:rsidP="00EE46B0">
      <w:pPr>
        <w:keepNext/>
        <w:keepLines/>
        <w:spacing w:before="240" w:after="0" w:line="240" w:lineRule="auto"/>
        <w:jc w:val="both"/>
        <w:rPr>
          <w:rFonts w:cstheme="minorHAnsi"/>
          <w:b/>
          <w:sz w:val="24"/>
          <w:szCs w:val="24"/>
        </w:rPr>
      </w:pPr>
      <w:r w:rsidRPr="00F653D0">
        <w:rPr>
          <w:rFonts w:cstheme="minorHAnsi"/>
          <w:b/>
          <w:sz w:val="24"/>
          <w:szCs w:val="24"/>
        </w:rPr>
        <w:lastRenderedPageBreak/>
        <w:t>1.2</w:t>
      </w:r>
      <w:r w:rsidR="008C0813" w:rsidRPr="00F653D0">
        <w:rPr>
          <w:rFonts w:cstheme="minorHAnsi"/>
          <w:b/>
          <w:sz w:val="24"/>
          <w:szCs w:val="24"/>
        </w:rPr>
        <w:tab/>
      </w:r>
      <w:r w:rsidR="00CD1294" w:rsidRPr="00F653D0">
        <w:rPr>
          <w:rFonts w:cstheme="minorHAnsi"/>
          <w:b/>
          <w:sz w:val="24"/>
          <w:szCs w:val="24"/>
        </w:rPr>
        <w:t>Preparatory process for the ITU Secretary-General’s Report</w:t>
      </w:r>
    </w:p>
    <w:p w:rsidR="007C7D5B" w:rsidRPr="00881172" w:rsidRDefault="00C51B8F" w:rsidP="00EE46B0">
      <w:pPr>
        <w:keepNext/>
        <w:keepLines/>
        <w:spacing w:before="160" w:after="0" w:line="240" w:lineRule="auto"/>
        <w:jc w:val="both"/>
        <w:rPr>
          <w:rFonts w:cstheme="minorHAnsi"/>
        </w:rPr>
      </w:pPr>
      <w:r w:rsidRPr="00881172">
        <w:rPr>
          <w:rFonts w:cstheme="minorHAnsi"/>
        </w:rPr>
        <w:t>1</w:t>
      </w:r>
      <w:r w:rsidR="007C7D5B" w:rsidRPr="00881172">
        <w:rPr>
          <w:rFonts w:cstheme="minorHAnsi"/>
        </w:rPr>
        <w:t>.</w:t>
      </w:r>
      <w:r w:rsidRPr="00881172">
        <w:rPr>
          <w:rFonts w:cstheme="minorHAnsi"/>
        </w:rPr>
        <w:t>2</w:t>
      </w:r>
      <w:r w:rsidR="007C7D5B" w:rsidRPr="00881172">
        <w:rPr>
          <w:rFonts w:cstheme="minorHAnsi"/>
        </w:rPr>
        <w:t>.1</w:t>
      </w:r>
      <w:r w:rsidR="007C7D5B" w:rsidRPr="00881172">
        <w:rPr>
          <w:rFonts w:cstheme="minorHAnsi"/>
        </w:rPr>
        <w:tab/>
        <w:t xml:space="preserve">Discussions at WTPF-21 shall be based </w:t>
      </w:r>
      <w:r w:rsidR="00F35021" w:rsidRPr="00881172">
        <w:rPr>
          <w:rFonts w:cstheme="minorHAnsi"/>
        </w:rPr>
        <w:t xml:space="preserve">solely </w:t>
      </w:r>
      <w:r w:rsidR="007C7D5B" w:rsidRPr="00881172">
        <w:rPr>
          <w:rFonts w:cstheme="minorHAnsi"/>
        </w:rPr>
        <w:t xml:space="preserve">on a </w:t>
      </w:r>
      <w:r w:rsidR="00F35021" w:rsidRPr="00881172">
        <w:rPr>
          <w:rFonts w:cstheme="minorHAnsi"/>
        </w:rPr>
        <w:t>single r</w:t>
      </w:r>
      <w:r w:rsidR="007C7D5B" w:rsidRPr="00881172">
        <w:rPr>
          <w:rFonts w:cstheme="minorHAnsi"/>
        </w:rPr>
        <w:t xml:space="preserve">eport </w:t>
      </w:r>
      <w:r w:rsidR="00F35021" w:rsidRPr="00881172">
        <w:rPr>
          <w:rFonts w:cstheme="minorHAnsi"/>
        </w:rPr>
        <w:t xml:space="preserve">by </w:t>
      </w:r>
      <w:r w:rsidR="007C7D5B" w:rsidRPr="00881172">
        <w:rPr>
          <w:rFonts w:cstheme="minorHAnsi"/>
        </w:rPr>
        <w:t xml:space="preserve">the ITU Secretary-General, </w:t>
      </w:r>
      <w:r w:rsidR="00BE2ABB" w:rsidRPr="00881172">
        <w:rPr>
          <w:rFonts w:cstheme="minorHAnsi"/>
        </w:rPr>
        <w:t>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forum</w:t>
      </w:r>
      <w:r w:rsidR="00430754" w:rsidRPr="00881172">
        <w:rPr>
          <w:rFonts w:cstheme="minorHAnsi"/>
        </w:rPr>
        <w:t xml:space="preserve"> (</w:t>
      </w:r>
      <w:hyperlink r:id="rId13" w:history="1">
        <w:r w:rsidR="005E4DFF" w:rsidRPr="005E4DFF">
          <w:rPr>
            <w:rStyle w:val="Hyperlink"/>
            <w:rFonts w:cstheme="minorHAnsi"/>
          </w:rPr>
          <w:t>Resolution 2 (Rev. Dubai, 2018)</w:t>
        </w:r>
      </w:hyperlink>
      <w:r w:rsidR="00430754" w:rsidRPr="00881172">
        <w:rPr>
          <w:rFonts w:cstheme="minorHAnsi"/>
        </w:rPr>
        <w:t>).</w:t>
      </w:r>
      <w:r w:rsidR="007C7D5B" w:rsidRPr="00881172">
        <w:rPr>
          <w:rFonts w:cstheme="minorHAnsi"/>
        </w:rPr>
        <w:t xml:space="preserve"> This Report outlines a potential scope for discussions and presents some of the policy issues under consideration among different stakeholder groups</w:t>
      </w:r>
      <w:r w:rsidR="00455A65" w:rsidRPr="00881172">
        <w:rPr>
          <w:rFonts w:cstheme="minorHAnsi"/>
        </w:rPr>
        <w:t xml:space="preserve"> on new and emerging digital technologies and trends</w:t>
      </w:r>
      <w:r w:rsidR="00957380" w:rsidRPr="00881172">
        <w:rPr>
          <w:rFonts w:cstheme="minorHAnsi"/>
        </w:rPr>
        <w:t>.</w:t>
      </w:r>
    </w:p>
    <w:p w:rsidR="00293392" w:rsidRPr="00881172" w:rsidRDefault="00C51B8F" w:rsidP="00F653D0">
      <w:pPr>
        <w:spacing w:before="160" w:after="0" w:line="240" w:lineRule="auto"/>
        <w:jc w:val="both"/>
        <w:rPr>
          <w:rFonts w:cstheme="minorHAnsi"/>
        </w:rPr>
      </w:pPr>
      <w:r w:rsidRPr="00881172">
        <w:rPr>
          <w:rFonts w:cstheme="minorHAnsi"/>
        </w:rPr>
        <w:t>1.2.2</w:t>
      </w:r>
      <w:r w:rsidRPr="00881172">
        <w:rPr>
          <w:rFonts w:cstheme="minorHAnsi"/>
        </w:rPr>
        <w:tab/>
      </w:r>
      <w:r w:rsidR="001B7C0B" w:rsidRPr="00881172">
        <w:rPr>
          <w:rFonts w:cstheme="minorHAnsi"/>
        </w:rPr>
        <w:t xml:space="preserve">In accordance with </w:t>
      </w:r>
      <w:hyperlink r:id="rId14" w:history="1">
        <w:r w:rsidR="001B7C0B" w:rsidRPr="00081A4B">
          <w:rPr>
            <w:rStyle w:val="Hyperlink"/>
            <w:rFonts w:cstheme="minorHAnsi"/>
          </w:rPr>
          <w:t>Decision 611</w:t>
        </w:r>
      </w:hyperlink>
      <w:r w:rsidR="001B7C0B" w:rsidRPr="00881172">
        <w:rPr>
          <w:rFonts w:cstheme="minorHAnsi"/>
        </w:rPr>
        <w:t xml:space="preserve"> of ITU Council 2019, the ITU Secretary-General </w:t>
      </w:r>
      <w:r w:rsidR="00A159DD" w:rsidRPr="00881172">
        <w:rPr>
          <w:rFonts w:cstheme="minorHAnsi"/>
        </w:rPr>
        <w:t xml:space="preserve">will </w:t>
      </w:r>
      <w:r w:rsidR="001B7C0B" w:rsidRPr="00881172">
        <w:rPr>
          <w:rFonts w:cstheme="minorHAnsi"/>
        </w:rPr>
        <w:t xml:space="preserve">convene an Informal Experts Group (IEG), each of whom is active in preparing for </w:t>
      </w:r>
      <w:r w:rsidR="00C94CCD" w:rsidRPr="00881172">
        <w:rPr>
          <w:rFonts w:cstheme="minorHAnsi"/>
        </w:rPr>
        <w:t>WTPF-21</w:t>
      </w:r>
      <w:r w:rsidR="001B7C0B" w:rsidRPr="00881172">
        <w:rPr>
          <w:rFonts w:cstheme="minorHAnsi"/>
        </w:rPr>
        <w:t xml:space="preserve">. </w:t>
      </w:r>
      <w:r w:rsidR="00FD3359" w:rsidRPr="00881172">
        <w:rPr>
          <w:rFonts w:cstheme="minorHAnsi"/>
        </w:rPr>
        <w:t xml:space="preserve">A circular letter </w:t>
      </w:r>
      <w:r w:rsidR="005C5270" w:rsidRPr="00881172">
        <w:rPr>
          <w:rFonts w:cstheme="minorHAnsi"/>
        </w:rPr>
        <w:t>(</w:t>
      </w:r>
      <w:hyperlink r:id="rId15" w:history="1">
        <w:r w:rsidR="00EE46B0" w:rsidRPr="00EE46B0">
          <w:rPr>
            <w:rStyle w:val="Hyperlink"/>
            <w:rFonts w:cstheme="minorHAnsi"/>
          </w:rPr>
          <w:t>CL-</w:t>
        </w:r>
        <w:r w:rsidR="00D15284" w:rsidRPr="00EE46B0">
          <w:rPr>
            <w:rStyle w:val="Hyperlink"/>
            <w:rFonts w:cstheme="minorHAnsi"/>
          </w:rPr>
          <w:t>19/34</w:t>
        </w:r>
      </w:hyperlink>
      <w:r w:rsidR="00FD3359" w:rsidRPr="00881172">
        <w:rPr>
          <w:rFonts w:cstheme="minorHAnsi"/>
        </w:rPr>
        <w:t xml:space="preserve">) has been sent to </w:t>
      </w:r>
      <w:r w:rsidR="00545BEE" w:rsidRPr="00881172">
        <w:rPr>
          <w:rFonts w:cstheme="minorHAnsi"/>
        </w:rPr>
        <w:t>Member States,</w:t>
      </w:r>
      <w:r w:rsidR="00472C26" w:rsidRPr="00881172">
        <w:rPr>
          <w:rFonts w:cstheme="minorHAnsi"/>
        </w:rPr>
        <w:t xml:space="preserve"> the State of Palestine,</w:t>
      </w:r>
      <w:r w:rsidR="00545BEE" w:rsidRPr="00881172">
        <w:rPr>
          <w:rFonts w:cstheme="minorHAnsi"/>
        </w:rPr>
        <w:t xml:space="preserve"> Sector Members</w:t>
      </w:r>
      <w:r w:rsidR="00472C26" w:rsidRPr="00881172">
        <w:rPr>
          <w:rFonts w:cstheme="minorHAnsi"/>
        </w:rPr>
        <w:t xml:space="preserve">, Associates, Academia, and Organizations which have the right to attend ITU conferences and meetings as observers </w:t>
      </w:r>
      <w:r w:rsidR="00FD3359" w:rsidRPr="00881172">
        <w:rPr>
          <w:rFonts w:cstheme="minorHAnsi"/>
        </w:rPr>
        <w:t xml:space="preserve">on </w:t>
      </w:r>
      <w:r w:rsidR="00DE30CE" w:rsidRPr="00881172">
        <w:rPr>
          <w:rFonts w:cstheme="minorHAnsi"/>
        </w:rPr>
        <w:t xml:space="preserve">18 </w:t>
      </w:r>
      <w:r w:rsidR="00D15284" w:rsidRPr="00881172">
        <w:rPr>
          <w:rFonts w:cstheme="minorHAnsi"/>
        </w:rPr>
        <w:t xml:space="preserve">July </w:t>
      </w:r>
      <w:r w:rsidR="00987EDA" w:rsidRPr="00881172">
        <w:rPr>
          <w:rFonts w:cstheme="minorHAnsi"/>
        </w:rPr>
        <w:t xml:space="preserve">2019 </w:t>
      </w:r>
      <w:r w:rsidR="00FD3359" w:rsidRPr="00881172">
        <w:rPr>
          <w:rFonts w:cstheme="minorHAnsi"/>
        </w:rPr>
        <w:t xml:space="preserve">calling for </w:t>
      </w:r>
      <w:r w:rsidR="00B22C79" w:rsidRPr="00881172">
        <w:rPr>
          <w:rFonts w:cstheme="minorHAnsi"/>
        </w:rPr>
        <w:t>nomination of experts</w:t>
      </w:r>
      <w:r w:rsidR="00FD3359" w:rsidRPr="00881172">
        <w:rPr>
          <w:rFonts w:cstheme="minorHAnsi"/>
        </w:rPr>
        <w:t xml:space="preserve"> </w:t>
      </w:r>
      <w:r w:rsidR="00B22C79" w:rsidRPr="00881172">
        <w:rPr>
          <w:rFonts w:cstheme="minorHAnsi"/>
        </w:rPr>
        <w:t>to constitute</w:t>
      </w:r>
      <w:r w:rsidR="00FD3359" w:rsidRPr="00881172">
        <w:rPr>
          <w:rFonts w:cstheme="minorHAnsi"/>
        </w:rPr>
        <w:t xml:space="preserve"> the IEG. </w:t>
      </w:r>
    </w:p>
    <w:p w:rsidR="00C51B8F" w:rsidRPr="00881172" w:rsidRDefault="004235E9" w:rsidP="00F653D0">
      <w:pPr>
        <w:spacing w:before="160" w:after="0" w:line="240" w:lineRule="auto"/>
        <w:jc w:val="both"/>
        <w:rPr>
          <w:rFonts w:cstheme="minorHAnsi"/>
        </w:rPr>
      </w:pPr>
      <w:r w:rsidRPr="00881172">
        <w:rPr>
          <w:rFonts w:cstheme="minorHAnsi"/>
        </w:rPr>
        <w:t>1.2.3</w:t>
      </w:r>
      <w:r w:rsidRPr="00881172">
        <w:rPr>
          <w:rFonts w:cstheme="minorHAnsi"/>
        </w:rPr>
        <w:tab/>
        <w:t xml:space="preserve">The preparatory process </w:t>
      </w:r>
      <w:r w:rsidR="00A159DD" w:rsidRPr="00881172">
        <w:rPr>
          <w:rFonts w:cstheme="minorHAnsi"/>
        </w:rPr>
        <w:t xml:space="preserve">will be </w:t>
      </w:r>
      <w:r w:rsidRPr="00881172">
        <w:rPr>
          <w:rFonts w:cstheme="minorHAnsi"/>
        </w:rPr>
        <w:t xml:space="preserve">guided by the timetable set out as Annex 2 in </w:t>
      </w:r>
      <w:hyperlink r:id="rId16" w:history="1">
        <w:r w:rsidRPr="00EE46B0">
          <w:rPr>
            <w:rStyle w:val="Hyperlink"/>
            <w:rFonts w:cstheme="minorHAnsi"/>
          </w:rPr>
          <w:t>Decision 611</w:t>
        </w:r>
      </w:hyperlink>
      <w:r w:rsidRPr="00881172">
        <w:rPr>
          <w:rFonts w:cstheme="minorHAnsi"/>
        </w:rPr>
        <w:t xml:space="preserve"> and </w:t>
      </w:r>
      <w:r w:rsidR="004624B5" w:rsidRPr="00881172">
        <w:rPr>
          <w:rFonts w:cstheme="minorHAnsi"/>
        </w:rPr>
        <w:t>in</w:t>
      </w:r>
      <w:r w:rsidRPr="00881172">
        <w:rPr>
          <w:rFonts w:cstheme="minorHAnsi"/>
        </w:rPr>
        <w:t xml:space="preserve"> Table 1 below.</w:t>
      </w:r>
    </w:p>
    <w:p w:rsidR="00C51B8F" w:rsidRPr="00F653D0" w:rsidRDefault="004235E9" w:rsidP="00F653D0">
      <w:pPr>
        <w:spacing w:before="360" w:after="120" w:line="240" w:lineRule="auto"/>
        <w:ind w:left="720" w:hanging="720"/>
        <w:jc w:val="center"/>
        <w:rPr>
          <w:rFonts w:cstheme="minorHAnsi"/>
          <w:b/>
          <w:sz w:val="24"/>
          <w:szCs w:val="24"/>
        </w:rPr>
      </w:pPr>
      <w:r w:rsidRPr="00F653D0">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881172"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0"/>
              <w:jc w:val="center"/>
              <w:rPr>
                <w:rFonts w:cstheme="minorHAnsi"/>
              </w:rPr>
            </w:pPr>
            <w:r w:rsidRPr="00881172">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A First Draft outline of the report by the Secretary-General shall be posted online for comments</w:t>
            </w:r>
          </w:p>
        </w:tc>
      </w:tr>
      <w:tr w:rsidR="009751C7" w:rsidRPr="00881172"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1"/>
              <w:jc w:val="center"/>
              <w:rPr>
                <w:rFonts w:cstheme="minorHAnsi"/>
              </w:rPr>
            </w:pPr>
            <w:r w:rsidRPr="00881172">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Deadline for receipt of comments on the First Draft</w:t>
            </w:r>
          </w:p>
          <w:p w:rsidR="009751C7" w:rsidRPr="00881172" w:rsidRDefault="009751C7" w:rsidP="003E7110">
            <w:pPr>
              <w:spacing w:before="120" w:after="60"/>
              <w:ind w:right="45"/>
              <w:jc w:val="both"/>
              <w:rPr>
                <w:rFonts w:cstheme="minorHAnsi"/>
              </w:rPr>
            </w:pPr>
            <w:r w:rsidRPr="00881172">
              <w:rPr>
                <w:rFonts w:cstheme="minorHAnsi"/>
              </w:rPr>
              <w:t>Deadline for nominations for a balanced group of experts to advise the Secretary-General on further elaboration of the report and of draft opinions associated with it</w:t>
            </w:r>
          </w:p>
        </w:tc>
      </w:tr>
      <w:tr w:rsidR="009751C7" w:rsidRPr="00881172"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0"/>
              <w:jc w:val="center"/>
              <w:rPr>
                <w:rFonts w:cstheme="minorHAnsi"/>
              </w:rPr>
            </w:pPr>
            <w:r w:rsidRPr="00881172">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First meeting of the group of experts to discuss the First Draft of the report by the Secretary-General and the comments received</w:t>
            </w:r>
          </w:p>
        </w:tc>
      </w:tr>
      <w:tr w:rsidR="009751C7" w:rsidRPr="00881172"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49"/>
              <w:jc w:val="center"/>
              <w:rPr>
                <w:rFonts w:cstheme="minorHAnsi"/>
              </w:rPr>
            </w:pPr>
            <w:r w:rsidRPr="00881172">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The Second Draft of the report by the Secretary-General will be posted online, incorporating discussions from the 1st IEG meeting</w:t>
            </w:r>
          </w:p>
          <w:p w:rsidR="009751C7" w:rsidRPr="00881172" w:rsidRDefault="009751C7" w:rsidP="003E7110">
            <w:pPr>
              <w:spacing w:before="120" w:after="60"/>
              <w:jc w:val="both"/>
              <w:rPr>
                <w:rFonts w:cstheme="minorHAnsi"/>
              </w:rPr>
            </w:pPr>
            <w:r w:rsidRPr="00881172">
              <w:rPr>
                <w:rFonts w:cstheme="minorHAnsi"/>
              </w:rPr>
              <w:t>This draft will also be made available online for open public consultations</w:t>
            </w:r>
          </w:p>
        </w:tc>
      </w:tr>
      <w:tr w:rsidR="009751C7" w:rsidRPr="00881172"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1"/>
              <w:jc w:val="center"/>
              <w:rPr>
                <w:rFonts w:cstheme="minorHAnsi"/>
              </w:rPr>
            </w:pPr>
            <w:r w:rsidRPr="00881172">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ind w:right="48"/>
              <w:jc w:val="both"/>
              <w:rPr>
                <w:rFonts w:cstheme="minorHAnsi"/>
              </w:rPr>
            </w:pPr>
            <w:r w:rsidRPr="00881172">
              <w:rPr>
                <w:rFonts w:cstheme="minorHAnsi"/>
              </w:rPr>
              <w:t xml:space="preserve">Deadline for receipt of comments on the Second Draft, and for contribution on broad outlines for possible draft opinions </w:t>
            </w:r>
          </w:p>
          <w:p w:rsidR="009751C7" w:rsidRPr="00881172" w:rsidRDefault="009751C7" w:rsidP="003E7110">
            <w:pPr>
              <w:spacing w:before="120" w:after="60"/>
              <w:ind w:right="48"/>
              <w:jc w:val="both"/>
              <w:rPr>
                <w:rFonts w:cstheme="minorHAnsi"/>
              </w:rPr>
            </w:pPr>
            <w:r w:rsidRPr="00881172">
              <w:rPr>
                <w:rFonts w:cstheme="minorHAnsi"/>
              </w:rPr>
              <w:t>Deadline for inputs from the open public consultations</w:t>
            </w:r>
          </w:p>
        </w:tc>
      </w:tr>
      <w:tr w:rsidR="009751C7" w:rsidRPr="00881172"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0"/>
              <w:jc w:val="center"/>
              <w:rPr>
                <w:rFonts w:cstheme="minorHAnsi"/>
              </w:rPr>
            </w:pPr>
            <w:r w:rsidRPr="00881172">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Second meeting of the group of experts to discuss the Second Draft of the report by the Secretary-General and the comments received, including from the open public consultation</w:t>
            </w:r>
          </w:p>
        </w:tc>
      </w:tr>
      <w:tr w:rsidR="009751C7" w:rsidRPr="00881172"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49"/>
              <w:jc w:val="center"/>
              <w:rPr>
                <w:rFonts w:cstheme="minorHAnsi"/>
              </w:rPr>
            </w:pPr>
            <w:r w:rsidRPr="00881172">
              <w:rPr>
                <w:rFonts w:cstheme="minorHAnsi"/>
                <w:b/>
              </w:rPr>
              <w:lastRenderedPageBreak/>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The Third Draft of the report by the Secretary-General will be posted online, incorporating discussions from the 2</w:t>
            </w:r>
            <w:r w:rsidRPr="00881172">
              <w:rPr>
                <w:rFonts w:cstheme="minorHAnsi"/>
                <w:vertAlign w:val="superscript"/>
              </w:rPr>
              <w:t>nd</w:t>
            </w:r>
            <w:r w:rsidRPr="00881172">
              <w:rPr>
                <w:rFonts w:cstheme="minorHAnsi"/>
              </w:rPr>
              <w:t xml:space="preserve"> IEG meeting and including outlines of draft Opinions</w:t>
            </w:r>
          </w:p>
          <w:p w:rsidR="009751C7" w:rsidRPr="00881172" w:rsidRDefault="009751C7" w:rsidP="003E7110">
            <w:pPr>
              <w:spacing w:before="120" w:after="60"/>
              <w:jc w:val="both"/>
              <w:rPr>
                <w:rFonts w:cstheme="minorHAnsi"/>
              </w:rPr>
            </w:pPr>
            <w:r w:rsidRPr="00881172">
              <w:rPr>
                <w:rFonts w:cstheme="minorHAnsi"/>
              </w:rPr>
              <w:t>This draft will also be made available online for open public consultations</w:t>
            </w:r>
          </w:p>
        </w:tc>
      </w:tr>
      <w:tr w:rsidR="009751C7" w:rsidRPr="00881172"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jc w:val="center"/>
              <w:rPr>
                <w:rFonts w:cstheme="minorHAnsi"/>
              </w:rPr>
            </w:pPr>
            <w:r w:rsidRPr="00881172">
              <w:rPr>
                <w:rFonts w:cstheme="minorHAnsi"/>
                <w:b/>
              </w:rPr>
              <w:t>June 15,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spacing w:val="-2"/>
              </w:rPr>
            </w:pPr>
            <w:r w:rsidRPr="00881172">
              <w:rPr>
                <w:rFonts w:cstheme="minorHAnsi"/>
                <w:spacing w:val="-2"/>
              </w:rPr>
              <w:t>Deadline for receipt of comments on the Third Draft, and for contribution on possible draft Opinions</w:t>
            </w:r>
          </w:p>
          <w:p w:rsidR="009751C7" w:rsidRPr="00881172" w:rsidRDefault="009751C7" w:rsidP="003E7110">
            <w:pPr>
              <w:spacing w:before="120" w:after="60"/>
              <w:ind w:right="48"/>
              <w:jc w:val="both"/>
              <w:rPr>
                <w:rFonts w:cstheme="minorHAnsi"/>
              </w:rPr>
            </w:pPr>
            <w:r w:rsidRPr="00881172">
              <w:rPr>
                <w:rFonts w:cstheme="minorHAnsi"/>
              </w:rPr>
              <w:t xml:space="preserve">Deadline for inputs from the open public consultations </w:t>
            </w:r>
          </w:p>
        </w:tc>
      </w:tr>
      <w:tr w:rsidR="009751C7" w:rsidRPr="00881172"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jc w:val="center"/>
              <w:rPr>
                <w:rFonts w:cstheme="minorHAnsi"/>
              </w:rPr>
            </w:pPr>
            <w:r w:rsidRPr="00881172">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Third meeting of the group of experts to discuss the Third Draft of the report by the Secretary-General and the comments received, including from the open public consultation</w:t>
            </w:r>
          </w:p>
        </w:tc>
      </w:tr>
      <w:tr w:rsidR="009751C7" w:rsidRPr="00881172"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0"/>
              <w:jc w:val="center"/>
              <w:rPr>
                <w:rFonts w:cstheme="minorHAnsi"/>
              </w:rPr>
            </w:pPr>
            <w:r w:rsidRPr="00881172">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The Fourth Draft of the report by the Secretary-General will be posted online, including the draft Opinions, and incorporating discussions from the 3rd IEG meeting</w:t>
            </w:r>
          </w:p>
        </w:tc>
      </w:tr>
      <w:tr w:rsidR="009751C7" w:rsidRPr="00881172"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1"/>
              <w:jc w:val="center"/>
              <w:rPr>
                <w:rFonts w:cstheme="minorHAnsi"/>
              </w:rPr>
            </w:pPr>
            <w:r w:rsidRPr="00881172">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Deadline for receipt of comments on the Fourth Draft</w:t>
            </w:r>
          </w:p>
        </w:tc>
      </w:tr>
      <w:tr w:rsidR="009751C7" w:rsidRPr="00881172"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EE46B0" w:rsidP="00DF4BB4">
            <w:pPr>
              <w:spacing w:before="60" w:after="60"/>
              <w:jc w:val="center"/>
              <w:rPr>
                <w:rFonts w:cstheme="minorHAnsi"/>
              </w:rPr>
            </w:pPr>
            <w:r>
              <w:rPr>
                <w:rFonts w:cstheme="minorHAnsi"/>
                <w:b/>
              </w:rPr>
              <w:t>4th IEG Meeting (February </w:t>
            </w:r>
            <w:r w:rsidR="009751C7" w:rsidRPr="00881172">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Fourth meeting of the group of experts to discuss the Fourth Draft of the report by the Secretary-General, including the draft Opinions, and the comments received</w:t>
            </w:r>
          </w:p>
        </w:tc>
      </w:tr>
      <w:tr w:rsidR="009751C7" w:rsidRPr="00881172"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DF4BB4">
            <w:pPr>
              <w:spacing w:before="60" w:after="60"/>
              <w:ind w:right="50"/>
              <w:jc w:val="center"/>
              <w:rPr>
                <w:rFonts w:cstheme="minorHAnsi"/>
              </w:rPr>
            </w:pPr>
            <w:r w:rsidRPr="00881172">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The final report of the Secretary-General to WTPF will be posted online, including the draft Opinions</w:t>
            </w:r>
          </w:p>
        </w:tc>
      </w:tr>
      <w:tr w:rsidR="009751C7" w:rsidRPr="00881172"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EE46B0" w:rsidP="00DF4BB4">
            <w:pPr>
              <w:spacing w:before="60" w:after="60"/>
              <w:ind w:right="50"/>
              <w:jc w:val="center"/>
              <w:rPr>
                <w:rFonts w:cstheme="minorHAnsi"/>
                <w:b/>
              </w:rPr>
            </w:pPr>
            <w:r>
              <w:rPr>
                <w:rFonts w:cstheme="minorHAnsi"/>
                <w:b/>
              </w:rPr>
              <w:t>Mid-May, 2021 (back </w:t>
            </w:r>
            <w:r w:rsidRPr="00EE46B0">
              <w:rPr>
                <w:b/>
                <w:bCs/>
              </w:rPr>
              <w:t>to </w:t>
            </w:r>
            <w:r w:rsidR="009751C7" w:rsidRPr="00EE46B0">
              <w:rPr>
                <w:b/>
                <w:bCs/>
              </w:rPr>
              <w:t>back</w:t>
            </w:r>
            <w:r>
              <w:rPr>
                <w:rFonts w:cstheme="minorHAnsi"/>
                <w:b/>
              </w:rPr>
              <w:t xml:space="preserve"> with WSIS </w:t>
            </w:r>
            <w:r w:rsidR="009751C7" w:rsidRPr="00881172">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9751C7" w:rsidRPr="00881172" w:rsidRDefault="009751C7" w:rsidP="003E7110">
            <w:pPr>
              <w:spacing w:before="60" w:after="60"/>
              <w:jc w:val="both"/>
              <w:rPr>
                <w:rFonts w:cstheme="minorHAnsi"/>
              </w:rPr>
            </w:pPr>
            <w:r w:rsidRPr="00881172">
              <w:rPr>
                <w:rFonts w:cstheme="minorHAnsi"/>
              </w:rPr>
              <w:t>Sixth World Telecommunication/Information and Communication Technology Policy Forum</w:t>
            </w:r>
          </w:p>
        </w:tc>
      </w:tr>
    </w:tbl>
    <w:p w:rsidR="00CD1294" w:rsidRPr="00F653D0" w:rsidRDefault="00600521" w:rsidP="00F653D0">
      <w:pPr>
        <w:spacing w:before="480" w:after="0" w:line="240" w:lineRule="auto"/>
        <w:jc w:val="both"/>
        <w:rPr>
          <w:rFonts w:cstheme="minorHAnsi"/>
          <w:b/>
          <w:sz w:val="24"/>
          <w:szCs w:val="24"/>
        </w:rPr>
      </w:pPr>
      <w:r w:rsidRPr="00F653D0">
        <w:rPr>
          <w:rFonts w:cstheme="minorHAnsi"/>
          <w:b/>
          <w:sz w:val="24"/>
          <w:szCs w:val="24"/>
        </w:rPr>
        <w:t>2.</w:t>
      </w:r>
      <w:r w:rsidRPr="00F653D0">
        <w:rPr>
          <w:rFonts w:cstheme="minorHAnsi"/>
          <w:b/>
          <w:sz w:val="24"/>
          <w:szCs w:val="24"/>
        </w:rPr>
        <w:tab/>
      </w:r>
      <w:r w:rsidR="00CD1294" w:rsidRPr="00F653D0">
        <w:rPr>
          <w:rFonts w:cstheme="minorHAnsi"/>
          <w:b/>
          <w:sz w:val="24"/>
          <w:szCs w:val="24"/>
        </w:rPr>
        <w:t>Themes for WTPF-21</w:t>
      </w:r>
    </w:p>
    <w:p w:rsidR="00BE5984" w:rsidRPr="00881172" w:rsidRDefault="00600521" w:rsidP="00F653D0">
      <w:pPr>
        <w:spacing w:before="160" w:after="0" w:line="240" w:lineRule="auto"/>
        <w:jc w:val="both"/>
        <w:rPr>
          <w:rFonts w:cstheme="minorHAnsi"/>
        </w:rPr>
      </w:pPr>
      <w:r w:rsidRPr="00881172">
        <w:rPr>
          <w:rFonts w:cstheme="minorHAnsi"/>
        </w:rPr>
        <w:t>2.1</w:t>
      </w:r>
      <w:r w:rsidRPr="00881172">
        <w:rPr>
          <w:rFonts w:cstheme="minorHAnsi"/>
        </w:rPr>
        <w:tab/>
      </w:r>
      <w:r w:rsidR="00BE5984" w:rsidRPr="00881172">
        <w:rPr>
          <w:rFonts w:cstheme="minorHAnsi"/>
        </w:rPr>
        <w:t xml:space="preserve">By </w:t>
      </w:r>
      <w:hyperlink r:id="rId17" w:history="1">
        <w:r w:rsidR="00BE5984" w:rsidRPr="00EE46B0">
          <w:rPr>
            <w:rStyle w:val="Hyperlink"/>
            <w:rFonts w:cstheme="minorHAnsi"/>
          </w:rPr>
          <w:t>Decision 611</w:t>
        </w:r>
      </w:hyperlink>
      <w:r w:rsidR="00BE5984" w:rsidRPr="00881172">
        <w:rPr>
          <w:rFonts w:cstheme="minorHAnsi"/>
        </w:rPr>
        <w:t xml:space="preserve">, </w:t>
      </w:r>
      <w:r w:rsidR="00580CBC" w:rsidRPr="00881172">
        <w:rPr>
          <w:rFonts w:cstheme="minorHAnsi"/>
        </w:rPr>
        <w:t>the 2019 ordinary session of Council</w:t>
      </w:r>
      <w:r w:rsidR="006879A8" w:rsidRPr="00881172">
        <w:rPr>
          <w:rFonts w:cstheme="minorHAnsi"/>
        </w:rPr>
        <w:t xml:space="preserve"> </w:t>
      </w:r>
      <w:r w:rsidR="00BE5984" w:rsidRPr="00881172">
        <w:rPr>
          <w:rFonts w:cstheme="minorHAnsi"/>
        </w:rPr>
        <w:t>decided that the theme for WTPF-21 is “Policies for mobilizing new a</w:t>
      </w:r>
      <w:r w:rsidR="00C52BA9" w:rsidRPr="00881172">
        <w:rPr>
          <w:rFonts w:cstheme="minorHAnsi"/>
        </w:rPr>
        <w:t>nd emerging telecommunications/</w:t>
      </w:r>
      <w:r w:rsidR="00BE5984" w:rsidRPr="00881172">
        <w:rPr>
          <w:rFonts w:cstheme="minorHAnsi"/>
        </w:rPr>
        <w:t>ICTs for sustainable development” and</w:t>
      </w:r>
      <w:r w:rsidR="00EE7797" w:rsidRPr="00881172">
        <w:rPr>
          <w:rFonts w:cstheme="minorHAnsi"/>
        </w:rPr>
        <w:t xml:space="preserve"> that</w:t>
      </w:r>
      <w:r w:rsidR="00BE5984" w:rsidRPr="00881172">
        <w:rPr>
          <w:rFonts w:cstheme="minorHAnsi"/>
        </w:rPr>
        <w:t xml:space="preserve"> it would discuss how new and emerging digital technologies and trends are enablers of the global transition to the digital economy. Themes for consideration</w:t>
      </w:r>
      <w:r w:rsidR="00EE7797" w:rsidRPr="00881172">
        <w:rPr>
          <w:rFonts w:cstheme="minorHAnsi"/>
        </w:rPr>
        <w:t xml:space="preserve"> </w:t>
      </w:r>
      <w:del w:id="1" w:author="何波" w:date="2019-08-20T17:45:00Z">
        <w:r w:rsidR="00377A6F" w:rsidRPr="00881172" w:rsidDel="0068712E">
          <w:rPr>
            <w:rFonts w:cstheme="minorHAnsi"/>
          </w:rPr>
          <w:delText>would</w:delText>
        </w:r>
        <w:r w:rsidR="00BE5984" w:rsidRPr="00881172" w:rsidDel="0068712E">
          <w:rPr>
            <w:rFonts w:cstheme="minorHAnsi"/>
          </w:rPr>
          <w:delText xml:space="preserve"> </w:delText>
        </w:r>
      </w:del>
      <w:r w:rsidR="00BE5984" w:rsidRPr="00881172">
        <w:rPr>
          <w:rFonts w:cstheme="minorHAnsi"/>
        </w:rPr>
        <w:t xml:space="preserve">include AI, </w:t>
      </w:r>
      <w:proofErr w:type="spellStart"/>
      <w:r w:rsidR="00BE5984" w:rsidRPr="00881172">
        <w:rPr>
          <w:rFonts w:cstheme="minorHAnsi"/>
        </w:rPr>
        <w:t>IoT</w:t>
      </w:r>
      <w:proofErr w:type="spellEnd"/>
      <w:r w:rsidR="00BE5984" w:rsidRPr="00881172">
        <w:rPr>
          <w:rFonts w:cstheme="minorHAnsi"/>
        </w:rPr>
        <w:t xml:space="preserve">, 5G, Big Data, OTTs etc. In this regard, the WTPF-21 will focus on opportunities, challenges and policies to foster sustainable development. </w:t>
      </w:r>
    </w:p>
    <w:p w:rsidR="003573F3" w:rsidRPr="00881172" w:rsidRDefault="0084720E" w:rsidP="00F653D0">
      <w:pPr>
        <w:spacing w:before="160" w:after="0" w:line="240" w:lineRule="auto"/>
        <w:jc w:val="both"/>
        <w:rPr>
          <w:rFonts w:cstheme="minorHAnsi"/>
        </w:rPr>
      </w:pPr>
      <w:r w:rsidRPr="00881172">
        <w:rPr>
          <w:rFonts w:cstheme="minorHAnsi"/>
        </w:rPr>
        <w:t>2.2</w:t>
      </w:r>
      <w:r w:rsidRPr="00881172">
        <w:rPr>
          <w:rFonts w:cstheme="minorHAnsi"/>
        </w:rPr>
        <w:tab/>
      </w:r>
      <w:r w:rsidR="00B504C9" w:rsidRPr="00881172">
        <w:rPr>
          <w:rFonts w:cstheme="minorHAnsi"/>
        </w:rPr>
        <w:t>N</w:t>
      </w:r>
      <w:r w:rsidR="00C52BA9" w:rsidRPr="00881172">
        <w:rPr>
          <w:rFonts w:cstheme="minorHAnsi"/>
        </w:rPr>
        <w:t xml:space="preserve">ew and emerging </w:t>
      </w:r>
      <w:r w:rsidR="0000191C" w:rsidRPr="00881172">
        <w:rPr>
          <w:rFonts w:cstheme="minorHAnsi"/>
        </w:rPr>
        <w:t xml:space="preserve">digital technologies </w:t>
      </w:r>
      <w:r w:rsidR="00B504C9" w:rsidRPr="00881172">
        <w:rPr>
          <w:rFonts w:cstheme="minorHAnsi"/>
        </w:rPr>
        <w:t>have the potential to accelerate progress towards</w:t>
      </w:r>
      <w:r w:rsidR="00EE7797" w:rsidRPr="00881172">
        <w:rPr>
          <w:rFonts w:cstheme="minorHAnsi"/>
        </w:rPr>
        <w:t xml:space="preserve"> the</w:t>
      </w:r>
      <w:r w:rsidR="00B504C9" w:rsidRPr="00881172">
        <w:rPr>
          <w:rFonts w:cstheme="minorHAnsi"/>
        </w:rPr>
        <w:t xml:space="preserve"> achievement of the 2030 Agenda</w:t>
      </w:r>
      <w:r w:rsidR="00986832" w:rsidRPr="00881172">
        <w:rPr>
          <w:rFonts w:cstheme="minorHAnsi"/>
        </w:rPr>
        <w:t xml:space="preserve"> for Sustainable Development</w:t>
      </w:r>
      <w:r w:rsidR="005C266B" w:rsidRPr="00881172">
        <w:rPr>
          <w:rFonts w:cstheme="minorHAnsi"/>
        </w:rPr>
        <w:t xml:space="preserve"> </w:t>
      </w:r>
      <w:r w:rsidR="00571599" w:rsidRPr="00881172">
        <w:rPr>
          <w:rFonts w:cstheme="minorHAnsi"/>
        </w:rPr>
        <w:t xml:space="preserve">by facilitating </w:t>
      </w:r>
      <w:r w:rsidR="00142F5F" w:rsidRPr="00881172">
        <w:rPr>
          <w:rFonts w:cstheme="minorHAnsi"/>
        </w:rPr>
        <w:t xml:space="preserve">enabling </w:t>
      </w:r>
      <w:r w:rsidR="00571599" w:rsidRPr="00881172">
        <w:rPr>
          <w:rFonts w:cstheme="minorHAnsi"/>
        </w:rPr>
        <w:t>action</w:t>
      </w:r>
      <w:r w:rsidR="00142F5F" w:rsidRPr="00881172">
        <w:rPr>
          <w:rFonts w:cstheme="minorHAnsi"/>
        </w:rPr>
        <w:t xml:space="preserve"> by ICTs</w:t>
      </w:r>
      <w:r w:rsidR="00571599" w:rsidRPr="00881172">
        <w:rPr>
          <w:rFonts w:cstheme="minorHAnsi"/>
        </w:rPr>
        <w:t xml:space="preserve"> on</w:t>
      </w:r>
      <w:r w:rsidR="005C266B" w:rsidRPr="00881172">
        <w:rPr>
          <w:rFonts w:cstheme="minorHAnsi"/>
        </w:rPr>
        <w:t xml:space="preserve"> each </w:t>
      </w:r>
      <w:r w:rsidR="00571599" w:rsidRPr="00881172">
        <w:rPr>
          <w:rFonts w:cstheme="minorHAnsi"/>
        </w:rPr>
        <w:t xml:space="preserve">and every one </w:t>
      </w:r>
      <w:r w:rsidR="005C266B" w:rsidRPr="00881172">
        <w:rPr>
          <w:rFonts w:cstheme="minorHAnsi"/>
        </w:rPr>
        <w:t>of the 17 Sustainable Development Goals</w:t>
      </w:r>
      <w:r w:rsidR="00B504C9" w:rsidRPr="00881172">
        <w:rPr>
          <w:rFonts w:cstheme="minorHAnsi"/>
        </w:rPr>
        <w:t xml:space="preserve">. </w:t>
      </w:r>
      <w:r w:rsidR="00142F5F" w:rsidRPr="00881172">
        <w:rPr>
          <w:rFonts w:cstheme="minorHAnsi"/>
        </w:rPr>
        <w:t>In this regard, t</w:t>
      </w:r>
      <w:r w:rsidR="00D841D9" w:rsidRPr="00881172">
        <w:rPr>
          <w:rFonts w:cstheme="minorHAnsi"/>
        </w:rPr>
        <w:t xml:space="preserve">hey are also expected to </w:t>
      </w:r>
      <w:r w:rsidR="00585A27" w:rsidRPr="00881172">
        <w:rPr>
          <w:rFonts w:cstheme="minorHAnsi"/>
        </w:rPr>
        <w:t xml:space="preserve">drive progress </w:t>
      </w:r>
      <w:r w:rsidR="005C4727" w:rsidRPr="00881172">
        <w:rPr>
          <w:rFonts w:cstheme="minorHAnsi"/>
        </w:rPr>
        <w:t>in alignment with</w:t>
      </w:r>
      <w:r w:rsidR="00D841D9" w:rsidRPr="00881172">
        <w:rPr>
          <w:rFonts w:cstheme="minorHAnsi"/>
        </w:rPr>
        <w:t xml:space="preserve"> the WSIS Action Lines</w:t>
      </w:r>
      <w:r w:rsidR="005C4727" w:rsidRPr="00881172">
        <w:rPr>
          <w:rFonts w:cstheme="minorHAnsi"/>
        </w:rPr>
        <w:t>.</w:t>
      </w:r>
      <w:r w:rsidR="00D841D9" w:rsidRPr="00881172">
        <w:rPr>
          <w:rFonts w:cstheme="minorHAnsi"/>
        </w:rPr>
        <w:t xml:space="preserve">  </w:t>
      </w:r>
      <w:r w:rsidR="009C425A" w:rsidRPr="00881172">
        <w:rPr>
          <w:rFonts w:cstheme="minorHAnsi"/>
        </w:rPr>
        <w:t>As the world stands on the cusp of the fourth industrial revolution, b</w:t>
      </w:r>
      <w:r w:rsidR="00ED4204" w:rsidRPr="00881172">
        <w:rPr>
          <w:rFonts w:cstheme="minorHAnsi"/>
        </w:rPr>
        <w:t>reakthroughs in telecommunications/ICTs are transforming the global digital economy addressing issues</w:t>
      </w:r>
      <w:r w:rsidR="006D1314" w:rsidRPr="00881172">
        <w:rPr>
          <w:rFonts w:cstheme="minorHAnsi"/>
        </w:rPr>
        <w:t xml:space="preserve"> across diverse sectors such as</w:t>
      </w:r>
      <w:r w:rsidR="00ED4204" w:rsidRPr="00881172">
        <w:rPr>
          <w:rFonts w:cstheme="minorHAnsi"/>
        </w:rPr>
        <w:t xml:space="preserve"> health, education, </w:t>
      </w:r>
      <w:r w:rsidR="00214F5B" w:rsidRPr="00881172">
        <w:rPr>
          <w:rFonts w:cstheme="minorHAnsi"/>
        </w:rPr>
        <w:t xml:space="preserve">employment, </w:t>
      </w:r>
      <w:r w:rsidR="00B55E7D" w:rsidRPr="00881172">
        <w:rPr>
          <w:rFonts w:cstheme="minorHAnsi"/>
        </w:rPr>
        <w:t xml:space="preserve">transportation, agriculture, </w:t>
      </w:r>
      <w:r w:rsidR="00ED4204" w:rsidRPr="00881172">
        <w:rPr>
          <w:rFonts w:cstheme="minorHAnsi"/>
        </w:rPr>
        <w:t xml:space="preserve">nutrition, disability, youth, social inclusion, </w:t>
      </w:r>
      <w:r w:rsidR="00692B1D" w:rsidRPr="00881172">
        <w:rPr>
          <w:rFonts w:cstheme="minorHAnsi"/>
        </w:rPr>
        <w:t>gender</w:t>
      </w:r>
      <w:r w:rsidR="00D15284" w:rsidRPr="00881172">
        <w:rPr>
          <w:rFonts w:cstheme="minorHAnsi"/>
        </w:rPr>
        <w:t xml:space="preserve"> equality</w:t>
      </w:r>
      <w:r w:rsidR="00692B1D" w:rsidRPr="00881172">
        <w:rPr>
          <w:rFonts w:cstheme="minorHAnsi"/>
        </w:rPr>
        <w:t xml:space="preserve"> </w:t>
      </w:r>
      <w:r w:rsidR="00ED4204" w:rsidRPr="00881172">
        <w:rPr>
          <w:rFonts w:cstheme="minorHAnsi"/>
        </w:rPr>
        <w:t>and poverty.</w:t>
      </w:r>
    </w:p>
    <w:p w:rsidR="00CD1294" w:rsidRPr="00881172" w:rsidRDefault="003573F3" w:rsidP="00F653D0">
      <w:pPr>
        <w:spacing w:before="160" w:after="0" w:line="240" w:lineRule="auto"/>
        <w:jc w:val="both"/>
        <w:rPr>
          <w:rFonts w:cstheme="minorHAnsi"/>
        </w:rPr>
      </w:pPr>
      <w:r w:rsidRPr="00881172">
        <w:rPr>
          <w:rFonts w:cstheme="minorHAnsi"/>
        </w:rPr>
        <w:lastRenderedPageBreak/>
        <w:t>2.3</w:t>
      </w:r>
      <w:r w:rsidRPr="00881172">
        <w:rPr>
          <w:rFonts w:cstheme="minorHAnsi"/>
        </w:rPr>
        <w:tab/>
      </w:r>
      <w:r w:rsidR="00D10086" w:rsidRPr="00881172">
        <w:rPr>
          <w:rFonts w:cstheme="minorHAnsi"/>
        </w:rPr>
        <w:t xml:space="preserve">This </w:t>
      </w:r>
      <w:r w:rsidR="00B504C9" w:rsidRPr="00881172">
        <w:rPr>
          <w:rFonts w:cstheme="minorHAnsi"/>
        </w:rPr>
        <w:t xml:space="preserve">transformative power </w:t>
      </w:r>
      <w:r w:rsidR="00D10086" w:rsidRPr="00881172">
        <w:rPr>
          <w:rFonts w:cstheme="minorHAnsi"/>
        </w:rPr>
        <w:t xml:space="preserve">comes </w:t>
      </w:r>
      <w:r w:rsidR="00B504C9" w:rsidRPr="00881172">
        <w:rPr>
          <w:rFonts w:cstheme="minorHAnsi"/>
        </w:rPr>
        <w:t xml:space="preserve">with </w:t>
      </w:r>
      <w:r w:rsidR="00400A94" w:rsidRPr="00881172">
        <w:rPr>
          <w:rFonts w:cstheme="minorHAnsi"/>
        </w:rPr>
        <w:t xml:space="preserve">complex </w:t>
      </w:r>
      <w:r w:rsidR="006F6113" w:rsidRPr="00881172">
        <w:rPr>
          <w:rFonts w:cstheme="minorHAnsi"/>
        </w:rPr>
        <w:t xml:space="preserve">policy </w:t>
      </w:r>
      <w:r w:rsidR="00B504C9" w:rsidRPr="00881172">
        <w:rPr>
          <w:rFonts w:cstheme="minorHAnsi"/>
        </w:rPr>
        <w:t>challenges</w:t>
      </w:r>
      <w:r w:rsidR="00ED4204" w:rsidRPr="00881172">
        <w:rPr>
          <w:rFonts w:cstheme="minorHAnsi"/>
        </w:rPr>
        <w:t xml:space="preserve"> in </w:t>
      </w:r>
      <w:r w:rsidR="00926161" w:rsidRPr="00881172">
        <w:rPr>
          <w:rFonts w:cstheme="minorHAnsi"/>
        </w:rPr>
        <w:t xml:space="preserve">various </w:t>
      </w:r>
      <w:r w:rsidR="00ED4204" w:rsidRPr="00881172">
        <w:rPr>
          <w:rFonts w:cstheme="minorHAnsi"/>
        </w:rPr>
        <w:t xml:space="preserve">areas </w:t>
      </w:r>
      <w:r w:rsidR="00926161" w:rsidRPr="00881172">
        <w:rPr>
          <w:rFonts w:cstheme="minorHAnsi"/>
        </w:rPr>
        <w:t>including</w:t>
      </w:r>
      <w:r w:rsidR="00812098" w:rsidRPr="00881172">
        <w:rPr>
          <w:rFonts w:cstheme="minorHAnsi"/>
        </w:rPr>
        <w:t>,</w:t>
      </w:r>
      <w:r w:rsidR="00926161" w:rsidRPr="00881172">
        <w:rPr>
          <w:rFonts w:cstheme="minorHAnsi"/>
        </w:rPr>
        <w:t xml:space="preserve"> inter alia, </w:t>
      </w:r>
      <w:r w:rsidR="00400A94" w:rsidRPr="00881172">
        <w:rPr>
          <w:rFonts w:cstheme="minorHAnsi"/>
        </w:rPr>
        <w:t>equality and equity</w:t>
      </w:r>
      <w:r w:rsidR="000D701E" w:rsidRPr="00881172">
        <w:rPr>
          <w:rFonts w:cstheme="minorHAnsi"/>
        </w:rPr>
        <w:t xml:space="preserve"> (inclusion)</w:t>
      </w:r>
      <w:r w:rsidR="00400A94" w:rsidRPr="00881172">
        <w:rPr>
          <w:rFonts w:cstheme="minorHAnsi"/>
        </w:rPr>
        <w:t xml:space="preserve">, </w:t>
      </w:r>
      <w:r w:rsidR="00546C57" w:rsidRPr="00881172">
        <w:rPr>
          <w:rFonts w:cstheme="minorHAnsi"/>
        </w:rPr>
        <w:t>trust</w:t>
      </w:r>
      <w:r w:rsidR="002E3267" w:rsidRPr="00881172">
        <w:rPr>
          <w:rFonts w:cstheme="minorHAnsi"/>
        </w:rPr>
        <w:t>,</w:t>
      </w:r>
      <w:r w:rsidR="00ED4204" w:rsidRPr="00881172">
        <w:rPr>
          <w:rFonts w:cstheme="minorHAnsi"/>
        </w:rPr>
        <w:t xml:space="preserve"> </w:t>
      </w:r>
      <w:r w:rsidR="00686453" w:rsidRPr="00881172">
        <w:rPr>
          <w:rFonts w:cstheme="minorHAnsi"/>
        </w:rPr>
        <w:t xml:space="preserve">interoperability, </w:t>
      </w:r>
      <w:r w:rsidR="00ED4204" w:rsidRPr="00881172">
        <w:rPr>
          <w:rFonts w:cstheme="minorHAnsi"/>
        </w:rPr>
        <w:t>transparency and accountability</w:t>
      </w:r>
      <w:r w:rsidRPr="00881172">
        <w:rPr>
          <w:rFonts w:cstheme="minorHAnsi"/>
        </w:rPr>
        <w:t>.</w:t>
      </w:r>
      <w:r w:rsidR="005A3B1D" w:rsidRPr="00881172">
        <w:rPr>
          <w:rFonts w:cstheme="minorHAnsi"/>
        </w:rPr>
        <w:t xml:space="preserve"> </w:t>
      </w:r>
    </w:p>
    <w:p w:rsidR="00B22C79" w:rsidRPr="00881172" w:rsidRDefault="00D10086" w:rsidP="00F653D0">
      <w:pPr>
        <w:spacing w:before="160" w:after="0" w:line="240" w:lineRule="auto"/>
        <w:jc w:val="both"/>
        <w:rPr>
          <w:rFonts w:cstheme="minorHAnsi"/>
        </w:rPr>
      </w:pPr>
      <w:r w:rsidRPr="00881172">
        <w:rPr>
          <w:rFonts w:cstheme="minorHAnsi"/>
        </w:rPr>
        <w:t>2.4</w:t>
      </w:r>
      <w:r w:rsidR="00D958E4" w:rsidRPr="00881172">
        <w:rPr>
          <w:rFonts w:cstheme="minorHAnsi"/>
        </w:rPr>
        <w:tab/>
      </w:r>
      <w:r w:rsidR="009C425A" w:rsidRPr="00881172">
        <w:rPr>
          <w:rFonts w:cstheme="minorHAnsi"/>
        </w:rPr>
        <w:t>C</w:t>
      </w:r>
      <w:r w:rsidR="00EA7B93" w:rsidRPr="00881172">
        <w:rPr>
          <w:rFonts w:cstheme="minorHAnsi"/>
        </w:rPr>
        <w:t>oncerns regarding the various implications of emerging technologies are not new, and the world has</w:t>
      </w:r>
      <w:r w:rsidR="00812098" w:rsidRPr="00881172">
        <w:rPr>
          <w:rFonts w:cstheme="minorHAnsi"/>
        </w:rPr>
        <w:t xml:space="preserve"> previously</w:t>
      </w:r>
      <w:r w:rsidR="00EA7B93" w:rsidRPr="00881172">
        <w:rPr>
          <w:rFonts w:cstheme="minorHAnsi"/>
        </w:rPr>
        <w:t xml:space="preserve"> witnessed </w:t>
      </w:r>
      <w:r w:rsidR="00812098" w:rsidRPr="00881172">
        <w:rPr>
          <w:rFonts w:cstheme="minorHAnsi"/>
        </w:rPr>
        <w:t xml:space="preserve">similar </w:t>
      </w:r>
      <w:r w:rsidR="00B22C79" w:rsidRPr="00881172">
        <w:rPr>
          <w:rFonts w:cstheme="minorHAnsi"/>
        </w:rPr>
        <w:t>paradigm</w:t>
      </w:r>
      <w:r w:rsidR="00812098" w:rsidRPr="00881172">
        <w:rPr>
          <w:rFonts w:cstheme="minorHAnsi"/>
        </w:rPr>
        <w:t xml:space="preserve"> shifts across society, industry and economy</w:t>
      </w:r>
      <w:r w:rsidR="00EA7B93" w:rsidRPr="00881172">
        <w:rPr>
          <w:rFonts w:cstheme="minorHAnsi"/>
        </w:rPr>
        <w:t xml:space="preserve"> </w:t>
      </w:r>
      <w:r w:rsidR="00812098" w:rsidRPr="00881172">
        <w:rPr>
          <w:rFonts w:cstheme="minorHAnsi"/>
        </w:rPr>
        <w:t>that lead to new models of growth and innovation</w:t>
      </w:r>
      <w:r w:rsidR="00EA7B93" w:rsidRPr="00881172">
        <w:rPr>
          <w:rFonts w:cstheme="minorHAnsi"/>
        </w:rPr>
        <w:t>. There is a policy imperative to learn from these past experiences to better inform strategies to maximiz</w:t>
      </w:r>
      <w:r w:rsidR="009F4205" w:rsidRPr="00881172">
        <w:rPr>
          <w:rFonts w:cstheme="minorHAnsi"/>
        </w:rPr>
        <w:t>e</w:t>
      </w:r>
      <w:r w:rsidR="00EA7B93" w:rsidRPr="00881172">
        <w:rPr>
          <w:rFonts w:cstheme="minorHAnsi"/>
        </w:rPr>
        <w:t xml:space="preserve"> the benefits </w:t>
      </w:r>
      <w:r w:rsidR="00B22C79" w:rsidRPr="00881172">
        <w:rPr>
          <w:rFonts w:cstheme="minorHAnsi"/>
        </w:rPr>
        <w:t>promised</w:t>
      </w:r>
      <w:r w:rsidR="009F4205" w:rsidRPr="00881172">
        <w:rPr>
          <w:rFonts w:cstheme="minorHAnsi"/>
        </w:rPr>
        <w:t xml:space="preserve"> </w:t>
      </w:r>
      <w:r w:rsidR="00B22C79" w:rsidRPr="00881172">
        <w:rPr>
          <w:rFonts w:cstheme="minorHAnsi"/>
        </w:rPr>
        <w:t xml:space="preserve">by </w:t>
      </w:r>
      <w:r w:rsidR="009F4205" w:rsidRPr="00881172">
        <w:rPr>
          <w:rFonts w:cstheme="minorHAnsi"/>
        </w:rPr>
        <w:t xml:space="preserve">these technologies </w:t>
      </w:r>
      <w:r w:rsidR="00EA7B93" w:rsidRPr="00881172">
        <w:rPr>
          <w:rFonts w:cstheme="minorHAnsi"/>
        </w:rPr>
        <w:t xml:space="preserve">and </w:t>
      </w:r>
      <w:r w:rsidR="00B22C79" w:rsidRPr="00881172">
        <w:rPr>
          <w:rFonts w:cstheme="minorHAnsi"/>
        </w:rPr>
        <w:t>foster</w:t>
      </w:r>
      <w:r w:rsidR="00EA7B93" w:rsidRPr="00881172">
        <w:rPr>
          <w:rFonts w:cstheme="minorHAnsi"/>
        </w:rPr>
        <w:t xml:space="preserve"> innovation through balanced and considered policies.</w:t>
      </w:r>
      <w:r w:rsidR="00856532" w:rsidRPr="00881172">
        <w:rPr>
          <w:rFonts w:cstheme="minorHAnsi"/>
        </w:rPr>
        <w:t xml:space="preserve"> </w:t>
      </w:r>
    </w:p>
    <w:p w:rsidR="005166C4" w:rsidRPr="00881172" w:rsidRDefault="005166C4" w:rsidP="00F653D0">
      <w:pPr>
        <w:spacing w:before="160" w:after="0" w:line="240" w:lineRule="auto"/>
        <w:jc w:val="both"/>
        <w:rPr>
          <w:rFonts w:cstheme="minorHAnsi"/>
        </w:rPr>
      </w:pPr>
      <w:r w:rsidRPr="00881172">
        <w:rPr>
          <w:rFonts w:cstheme="minorHAnsi"/>
        </w:rPr>
        <w:t>2.</w:t>
      </w:r>
      <w:r w:rsidR="006879A8" w:rsidRPr="00881172">
        <w:rPr>
          <w:rFonts w:cstheme="minorHAnsi"/>
        </w:rPr>
        <w:t>5</w:t>
      </w:r>
      <w:r w:rsidRPr="00881172">
        <w:rPr>
          <w:rFonts w:cstheme="minorHAnsi"/>
        </w:rPr>
        <w:tab/>
      </w:r>
      <w:r w:rsidR="00303C60" w:rsidRPr="00881172">
        <w:rPr>
          <w:rFonts w:cstheme="minorHAnsi"/>
        </w:rPr>
        <w:t xml:space="preserve">Policy-making in this respect, therefore, is critical </w:t>
      </w:r>
      <w:r w:rsidR="00585A27" w:rsidRPr="00881172">
        <w:rPr>
          <w:rFonts w:cstheme="minorHAnsi"/>
        </w:rPr>
        <w:t>for</w:t>
      </w:r>
      <w:r w:rsidR="00303C60" w:rsidRPr="00881172">
        <w:rPr>
          <w:rFonts w:cstheme="minorHAnsi"/>
        </w:rPr>
        <w:t xml:space="preserve"> </w:t>
      </w:r>
      <w:r w:rsidR="00585A27" w:rsidRPr="00881172">
        <w:rPr>
          <w:rFonts w:cstheme="minorHAnsi"/>
        </w:rPr>
        <w:t>facilitating country</w:t>
      </w:r>
      <w:r w:rsidR="00303C60" w:rsidRPr="00881172">
        <w:rPr>
          <w:rFonts w:cstheme="minorHAnsi"/>
        </w:rPr>
        <w:t xml:space="preserve"> efforts</w:t>
      </w:r>
      <w:r w:rsidR="00856532" w:rsidRPr="00881172">
        <w:rPr>
          <w:rFonts w:cstheme="minorHAnsi"/>
        </w:rPr>
        <w:t xml:space="preserve">, particularly </w:t>
      </w:r>
      <w:r w:rsidR="00585A27" w:rsidRPr="00881172">
        <w:rPr>
          <w:rFonts w:cstheme="minorHAnsi"/>
        </w:rPr>
        <w:t xml:space="preserve">in </w:t>
      </w:r>
      <w:r w:rsidR="00856532" w:rsidRPr="00881172">
        <w:rPr>
          <w:rFonts w:cstheme="minorHAnsi"/>
        </w:rPr>
        <w:t>developing and least developed countries,</w:t>
      </w:r>
      <w:r w:rsidR="00303C60" w:rsidRPr="00881172">
        <w:rPr>
          <w:rFonts w:cstheme="minorHAnsi"/>
        </w:rPr>
        <w:t xml:space="preserve"> to</w:t>
      </w:r>
      <w:r w:rsidR="00856532" w:rsidRPr="00881172">
        <w:rPr>
          <w:rFonts w:cstheme="minorHAnsi"/>
        </w:rPr>
        <w:t xml:space="preserve"> address a range of </w:t>
      </w:r>
      <w:r w:rsidR="00013B8A" w:rsidRPr="00881172">
        <w:rPr>
          <w:rFonts w:cstheme="minorHAnsi"/>
        </w:rPr>
        <w:t xml:space="preserve">potentially common </w:t>
      </w:r>
      <w:r w:rsidR="00856532" w:rsidRPr="00881172">
        <w:rPr>
          <w:rFonts w:cstheme="minorHAnsi"/>
        </w:rPr>
        <w:t>issues</w:t>
      </w:r>
      <w:r w:rsidR="00303C60" w:rsidRPr="00881172">
        <w:rPr>
          <w:rFonts w:cstheme="minorHAnsi"/>
        </w:rPr>
        <w:t xml:space="preserve"> </w:t>
      </w:r>
      <w:r w:rsidR="00013B8A" w:rsidRPr="00881172">
        <w:rPr>
          <w:rFonts w:cstheme="minorHAnsi"/>
        </w:rPr>
        <w:t xml:space="preserve">across these technologies </w:t>
      </w:r>
      <w:r w:rsidR="00303C60" w:rsidRPr="00881172">
        <w:rPr>
          <w:rFonts w:cstheme="minorHAnsi"/>
        </w:rPr>
        <w:t>that will help drive meaningful innovation for sustainable development</w:t>
      </w:r>
      <w:r w:rsidR="00013B8A" w:rsidRPr="00881172">
        <w:rPr>
          <w:rFonts w:cstheme="minorHAnsi"/>
        </w:rPr>
        <w:t xml:space="preserve">. These issues include, </w:t>
      </w:r>
      <w:r w:rsidR="00013B8A" w:rsidRPr="00881172">
        <w:rPr>
          <w:rFonts w:cstheme="minorHAnsi"/>
          <w:i/>
          <w:iCs/>
        </w:rPr>
        <w:t>inter alia</w:t>
      </w:r>
      <w:r w:rsidR="00013B8A" w:rsidRPr="00881172">
        <w:rPr>
          <w:rFonts w:cstheme="minorHAnsi"/>
        </w:rPr>
        <w:t xml:space="preserve">, </w:t>
      </w:r>
      <w:r w:rsidR="00856532" w:rsidRPr="00881172">
        <w:rPr>
          <w:rFonts w:cstheme="minorHAnsi"/>
        </w:rPr>
        <w:t>infrastructure</w:t>
      </w:r>
      <w:r w:rsidR="00013B8A" w:rsidRPr="00881172">
        <w:rPr>
          <w:rFonts w:cstheme="minorHAnsi"/>
        </w:rPr>
        <w:t xml:space="preserve"> needs</w:t>
      </w:r>
      <w:r w:rsidR="00856532" w:rsidRPr="00881172">
        <w:rPr>
          <w:rFonts w:cstheme="minorHAnsi"/>
        </w:rPr>
        <w:t xml:space="preserve">, investment, </w:t>
      </w:r>
      <w:r w:rsidR="00013B8A" w:rsidRPr="00881172">
        <w:rPr>
          <w:rFonts w:cstheme="minorHAnsi"/>
        </w:rPr>
        <w:t>regulatory environment</w:t>
      </w:r>
      <w:r w:rsidR="00856532" w:rsidRPr="00881172">
        <w:rPr>
          <w:rFonts w:cstheme="minorHAnsi"/>
        </w:rPr>
        <w:t>, training and skills</w:t>
      </w:r>
      <w:r w:rsidR="00303C60" w:rsidRPr="00881172">
        <w:rPr>
          <w:rFonts w:cstheme="minorHAnsi"/>
        </w:rPr>
        <w:t xml:space="preserve"> development</w:t>
      </w:r>
      <w:r w:rsidR="00856532" w:rsidRPr="00881172">
        <w:rPr>
          <w:rFonts w:cstheme="minorHAnsi"/>
        </w:rPr>
        <w:t xml:space="preserve">, market environment, </w:t>
      </w:r>
      <w:r w:rsidR="00303C60" w:rsidRPr="00881172">
        <w:rPr>
          <w:rFonts w:cstheme="minorHAnsi"/>
        </w:rPr>
        <w:t>institutional cooperation</w:t>
      </w:r>
      <w:r w:rsidR="00013B8A" w:rsidRPr="00881172">
        <w:rPr>
          <w:rFonts w:cstheme="minorHAnsi"/>
        </w:rPr>
        <w:t>, the role of development aid, etc</w:t>
      </w:r>
      <w:r w:rsidR="00856532" w:rsidRPr="00881172">
        <w:rPr>
          <w:rFonts w:cstheme="minorHAnsi"/>
        </w:rPr>
        <w:t xml:space="preserve">. </w:t>
      </w:r>
    </w:p>
    <w:p w:rsidR="00D10086" w:rsidRPr="00881172" w:rsidRDefault="00B22C79"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ab/>
      </w:r>
      <w:r w:rsidR="008320A2" w:rsidRPr="00881172">
        <w:rPr>
          <w:rFonts w:cstheme="minorHAnsi"/>
        </w:rPr>
        <w:t>I</w:t>
      </w:r>
      <w:r w:rsidR="00B74802" w:rsidRPr="00881172">
        <w:rPr>
          <w:rFonts w:cstheme="minorHAnsi"/>
        </w:rPr>
        <w:t>n</w:t>
      </w:r>
      <w:r w:rsidR="008320A2" w:rsidRPr="00881172">
        <w:rPr>
          <w:rFonts w:cstheme="minorHAnsi"/>
        </w:rPr>
        <w:t xml:space="preserve"> this regard, s</w:t>
      </w:r>
      <w:r w:rsidR="0014619A" w:rsidRPr="00881172">
        <w:rPr>
          <w:rFonts w:cstheme="minorHAnsi"/>
        </w:rPr>
        <w:t xml:space="preserve">ome of </w:t>
      </w:r>
      <w:r w:rsidR="000D701E" w:rsidRPr="00881172">
        <w:rPr>
          <w:rFonts w:cstheme="minorHAnsi"/>
        </w:rPr>
        <w:t xml:space="preserve">the </w:t>
      </w:r>
      <w:r w:rsidR="009F4205" w:rsidRPr="00881172">
        <w:rPr>
          <w:rFonts w:cstheme="minorHAnsi"/>
        </w:rPr>
        <w:t>broad</w:t>
      </w:r>
      <w:r w:rsidR="000D701E" w:rsidRPr="00881172">
        <w:rPr>
          <w:rFonts w:cstheme="minorHAnsi"/>
        </w:rPr>
        <w:t xml:space="preserve"> questions</w:t>
      </w:r>
      <w:r w:rsidR="0014619A" w:rsidRPr="00881172">
        <w:rPr>
          <w:rFonts w:cstheme="minorHAnsi"/>
        </w:rPr>
        <w:t xml:space="preserve"> that could be addressed </w:t>
      </w:r>
      <w:r w:rsidR="000D701E" w:rsidRPr="00881172">
        <w:rPr>
          <w:rFonts w:cstheme="minorHAnsi"/>
        </w:rPr>
        <w:t>while considering the opportunities and challenges</w:t>
      </w:r>
      <w:r w:rsidR="00812098" w:rsidRPr="00881172">
        <w:rPr>
          <w:rFonts w:cstheme="minorHAnsi"/>
        </w:rPr>
        <w:t xml:space="preserve"> of new and emerging </w:t>
      </w:r>
      <w:r w:rsidR="00BB3417" w:rsidRPr="00881172">
        <w:rPr>
          <w:rFonts w:cstheme="minorHAnsi"/>
        </w:rPr>
        <w:t xml:space="preserve">digital </w:t>
      </w:r>
      <w:r w:rsidR="00812098" w:rsidRPr="00881172">
        <w:rPr>
          <w:rFonts w:cstheme="minorHAnsi"/>
        </w:rPr>
        <w:t>technologies</w:t>
      </w:r>
      <w:r w:rsidR="000D701E" w:rsidRPr="00881172">
        <w:rPr>
          <w:rFonts w:cstheme="minorHAnsi"/>
        </w:rPr>
        <w:t xml:space="preserve"> </w:t>
      </w:r>
      <w:r w:rsidR="0014619A" w:rsidRPr="00881172">
        <w:rPr>
          <w:rFonts w:cstheme="minorHAnsi"/>
        </w:rPr>
        <w:t>include</w:t>
      </w:r>
      <w:r w:rsidR="00126950" w:rsidRPr="00881172">
        <w:rPr>
          <w:rFonts w:cstheme="minorHAnsi"/>
        </w:rPr>
        <w:t>:</w:t>
      </w:r>
    </w:p>
    <w:p w:rsidR="00EA2A8D" w:rsidRPr="00881172" w:rsidRDefault="00126950"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.1</w:t>
      </w:r>
      <w:r w:rsidRPr="00881172">
        <w:rPr>
          <w:rFonts w:cstheme="minorHAnsi"/>
        </w:rPr>
        <w:tab/>
      </w:r>
      <w:r w:rsidR="00760D16" w:rsidRPr="00881172">
        <w:rPr>
          <w:rFonts w:cstheme="minorHAnsi"/>
        </w:rPr>
        <w:t>Looking ahead, w</w:t>
      </w:r>
      <w:r w:rsidR="00EA2A8D" w:rsidRPr="00881172">
        <w:rPr>
          <w:rFonts w:cstheme="minorHAnsi"/>
        </w:rPr>
        <w:t xml:space="preserve">hat are the new and emerging digital technologies and trends that ITU </w:t>
      </w:r>
      <w:r w:rsidR="00D76460" w:rsidRPr="00881172">
        <w:rPr>
          <w:rFonts w:cstheme="minorHAnsi"/>
        </w:rPr>
        <w:t>members</w:t>
      </w:r>
      <w:r w:rsidR="00EE7797" w:rsidRPr="00881172">
        <w:rPr>
          <w:rFonts w:cstheme="minorHAnsi"/>
        </w:rPr>
        <w:t>hip</w:t>
      </w:r>
      <w:r w:rsidR="00D76460" w:rsidRPr="00881172">
        <w:rPr>
          <w:rFonts w:cstheme="minorHAnsi"/>
        </w:rPr>
        <w:t xml:space="preserve"> would consider the key enablers of the global transition to the digital economy?</w:t>
      </w:r>
      <w:r w:rsidR="002F2FE5" w:rsidRPr="00881172">
        <w:rPr>
          <w:rFonts w:cstheme="minorHAnsi"/>
        </w:rPr>
        <w:t xml:space="preserve"> </w:t>
      </w:r>
      <w:r w:rsidR="009B40E7" w:rsidRPr="00881172">
        <w:rPr>
          <w:rFonts w:cstheme="minorHAnsi"/>
        </w:rPr>
        <w:t xml:space="preserve"> Given the inter-connections or -dependencies in the use and deployment of such technologies, what is the role that policymakers can play to foster an enabling environment that creates a holistic and agile ecosystem to enable sustainabl</w:t>
      </w:r>
      <w:r w:rsidR="008855CE" w:rsidRPr="00881172">
        <w:rPr>
          <w:rFonts w:cstheme="minorHAnsi"/>
        </w:rPr>
        <w:t>e</w:t>
      </w:r>
      <w:r w:rsidR="009B40E7" w:rsidRPr="00881172">
        <w:rPr>
          <w:rFonts w:cstheme="minorHAnsi"/>
        </w:rPr>
        <w:t xml:space="preserve"> use of new and emerging digital technologies?</w:t>
      </w:r>
    </w:p>
    <w:p w:rsidR="005857C6" w:rsidRPr="00881172" w:rsidRDefault="004903F6"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.2</w:t>
      </w:r>
      <w:r w:rsidR="005857C6" w:rsidRPr="00881172">
        <w:rPr>
          <w:rFonts w:cstheme="minorHAnsi"/>
        </w:rPr>
        <w:tab/>
      </w:r>
      <w:r w:rsidRPr="00881172">
        <w:rPr>
          <w:rFonts w:cstheme="minorHAnsi"/>
        </w:rPr>
        <w:t>As key decision makers, how do</w:t>
      </w:r>
      <w:r w:rsidR="00EE7797" w:rsidRPr="00881172">
        <w:rPr>
          <w:rFonts w:cstheme="minorHAnsi"/>
        </w:rPr>
        <w:t>es</w:t>
      </w:r>
      <w:r w:rsidRPr="00881172">
        <w:rPr>
          <w:rFonts w:cstheme="minorHAnsi"/>
        </w:rPr>
        <w:t xml:space="preserve"> ITU members</w:t>
      </w:r>
      <w:r w:rsidR="00EE7797" w:rsidRPr="00881172">
        <w:rPr>
          <w:rFonts w:cstheme="minorHAnsi"/>
        </w:rPr>
        <w:t>hip</w:t>
      </w:r>
      <w:r w:rsidRPr="00881172">
        <w:rPr>
          <w:rFonts w:cstheme="minorHAnsi"/>
        </w:rPr>
        <w:t xml:space="preserve"> envision the role of new and emerging digital technologies in </w:t>
      </w:r>
      <w:r w:rsidR="00AE13D7" w:rsidRPr="00881172">
        <w:rPr>
          <w:rFonts w:cstheme="minorHAnsi"/>
        </w:rPr>
        <w:t>accelerating</w:t>
      </w:r>
      <w:r w:rsidR="00DE0F1B" w:rsidRPr="00881172">
        <w:rPr>
          <w:rFonts w:cstheme="minorHAnsi"/>
        </w:rPr>
        <w:t xml:space="preserve"> sustainable</w:t>
      </w:r>
      <w:r w:rsidR="00AE13D7" w:rsidRPr="00881172">
        <w:rPr>
          <w:rFonts w:cstheme="minorHAnsi"/>
        </w:rPr>
        <w:t xml:space="preserve"> </w:t>
      </w:r>
      <w:r w:rsidRPr="00881172">
        <w:rPr>
          <w:rFonts w:cstheme="minorHAnsi"/>
        </w:rPr>
        <w:t>development, keeping in mind the</w:t>
      </w:r>
      <w:r w:rsidR="00760D16" w:rsidRPr="00881172">
        <w:rPr>
          <w:rFonts w:cstheme="minorHAnsi"/>
        </w:rPr>
        <w:t xml:space="preserve"> current and future</w:t>
      </w:r>
      <w:r w:rsidRPr="00881172">
        <w:rPr>
          <w:rFonts w:cstheme="minorHAnsi"/>
        </w:rPr>
        <w:t xml:space="preserve"> </w:t>
      </w:r>
      <w:r w:rsidR="00EB090C" w:rsidRPr="00881172">
        <w:rPr>
          <w:rFonts w:cstheme="minorHAnsi"/>
        </w:rPr>
        <w:t>needs of both developing and developed countries as well as all segments of the population</w:t>
      </w:r>
      <w:r w:rsidRPr="00881172">
        <w:rPr>
          <w:rFonts w:cstheme="minorHAnsi"/>
        </w:rPr>
        <w:t>?</w:t>
      </w:r>
      <w:r w:rsidR="0040530C" w:rsidRPr="00881172">
        <w:rPr>
          <w:rFonts w:cstheme="minorHAnsi"/>
        </w:rPr>
        <w:t xml:space="preserve"> </w:t>
      </w:r>
      <w:r w:rsidR="00492927" w:rsidRPr="00881172">
        <w:rPr>
          <w:rFonts w:cstheme="minorHAnsi"/>
        </w:rPr>
        <w:t xml:space="preserve">What are the trends in developing </w:t>
      </w:r>
      <w:r w:rsidR="00883827" w:rsidRPr="00881172">
        <w:rPr>
          <w:rFonts w:cstheme="minorHAnsi"/>
        </w:rPr>
        <w:t xml:space="preserve">the </w:t>
      </w:r>
      <w:r w:rsidR="00492927" w:rsidRPr="00881172">
        <w:rPr>
          <w:rFonts w:cstheme="minorHAnsi"/>
        </w:rPr>
        <w:t xml:space="preserve">whole-of-government, </w:t>
      </w:r>
      <w:r w:rsidR="00EE7797" w:rsidRPr="00881172">
        <w:rPr>
          <w:rFonts w:cstheme="minorHAnsi"/>
        </w:rPr>
        <w:t xml:space="preserve">multi-stakeholder </w:t>
      </w:r>
      <w:r w:rsidR="00977945" w:rsidRPr="00881172">
        <w:rPr>
          <w:rFonts w:cstheme="minorHAnsi"/>
        </w:rPr>
        <w:t>collaborative policy approaches</w:t>
      </w:r>
      <w:r w:rsidR="00360098" w:rsidRPr="00881172">
        <w:rPr>
          <w:rFonts w:cstheme="minorHAnsi"/>
        </w:rPr>
        <w:t xml:space="preserve"> that are forward-looking, flexi</w:t>
      </w:r>
      <w:r w:rsidR="00541E43" w:rsidRPr="00881172">
        <w:rPr>
          <w:rFonts w:cstheme="minorHAnsi"/>
        </w:rPr>
        <w:t>ble and evidence-based that can contribute to this goal?</w:t>
      </w:r>
    </w:p>
    <w:p w:rsidR="004903F6" w:rsidRPr="00881172" w:rsidRDefault="00C63804"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.3</w:t>
      </w:r>
      <w:r w:rsidR="004903F6" w:rsidRPr="00881172">
        <w:rPr>
          <w:rFonts w:cstheme="minorHAnsi"/>
        </w:rPr>
        <w:tab/>
        <w:t>What are the key opportunities and challenges facing the development</w:t>
      </w:r>
      <w:r w:rsidR="00BF6F2C" w:rsidRPr="00881172">
        <w:rPr>
          <w:rFonts w:cstheme="minorHAnsi"/>
        </w:rPr>
        <w:t xml:space="preserve"> and </w:t>
      </w:r>
      <w:r w:rsidR="004903F6" w:rsidRPr="00881172">
        <w:rPr>
          <w:rFonts w:cstheme="minorHAnsi"/>
        </w:rPr>
        <w:t>deployment of such new and emerging digital technologies?</w:t>
      </w:r>
    </w:p>
    <w:p w:rsidR="00E45664" w:rsidRPr="00881172" w:rsidRDefault="00E45664"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w:t>
      </w:r>
      <w:r w:rsidR="00B72ED0" w:rsidRPr="00881172">
        <w:rPr>
          <w:rFonts w:cstheme="minorHAnsi"/>
        </w:rPr>
        <w:t>4</w:t>
      </w:r>
      <w:r w:rsidRPr="00881172">
        <w:rPr>
          <w:rFonts w:cstheme="minorHAnsi"/>
        </w:rPr>
        <w:t xml:space="preserve"> </w:t>
      </w:r>
      <w:r w:rsidRPr="00881172">
        <w:rPr>
          <w:rFonts w:cstheme="minorHAnsi"/>
        </w:rPr>
        <w:tab/>
        <w:t>How can the benefits of new and emerging digital technologies be made more accessible to all? Along with the challenge of connecting the unconnected th</w:t>
      </w:r>
      <w:r w:rsidR="00B55E7D" w:rsidRPr="00881172">
        <w:rPr>
          <w:rFonts w:cstheme="minorHAnsi"/>
        </w:rPr>
        <w:t>r</w:t>
      </w:r>
      <w:r w:rsidRPr="00881172">
        <w:rPr>
          <w:rFonts w:cstheme="minorHAnsi"/>
        </w:rPr>
        <w:t xml:space="preserve">ough infrastructure, </w:t>
      </w:r>
      <w:r w:rsidR="006C49B8" w:rsidRPr="00881172">
        <w:rPr>
          <w:rFonts w:cstheme="minorHAnsi"/>
        </w:rPr>
        <w:t xml:space="preserve">what can be done </w:t>
      </w:r>
      <w:r w:rsidRPr="00881172">
        <w:rPr>
          <w:rFonts w:cstheme="minorHAnsi"/>
        </w:rPr>
        <w:t>to ensure that everyone</w:t>
      </w:r>
      <w:r w:rsidR="005D3E7B" w:rsidRPr="00881172">
        <w:rPr>
          <w:rFonts w:cstheme="minorHAnsi"/>
        </w:rPr>
        <w:t>, particularly women and girls,</w:t>
      </w:r>
      <w:r w:rsidRPr="00881172">
        <w:rPr>
          <w:rFonts w:cstheme="minorHAnsi"/>
        </w:rPr>
        <w:t xml:space="preserve"> has affordable access to new technologies</w:t>
      </w:r>
      <w:r w:rsidR="002B04C2" w:rsidRPr="00881172">
        <w:rPr>
          <w:rFonts w:cstheme="minorHAnsi"/>
        </w:rPr>
        <w:t>;</w:t>
      </w:r>
      <w:r w:rsidRPr="00881172">
        <w:rPr>
          <w:rFonts w:cstheme="minorHAnsi"/>
        </w:rPr>
        <w:t xml:space="preserve"> that people have the skills to leverage an environment where they can learn, share, and engage; </w:t>
      </w:r>
      <w:r w:rsidR="006C49B8" w:rsidRPr="00881172">
        <w:rPr>
          <w:rFonts w:cstheme="minorHAnsi"/>
        </w:rPr>
        <w:t xml:space="preserve">that there is </w:t>
      </w:r>
      <w:r w:rsidR="003647D0" w:rsidRPr="00881172">
        <w:rPr>
          <w:rFonts w:cstheme="minorHAnsi"/>
        </w:rPr>
        <w:t>presence and use</w:t>
      </w:r>
      <w:r w:rsidR="002B04C2" w:rsidRPr="00881172">
        <w:rPr>
          <w:rFonts w:cstheme="minorHAnsi"/>
        </w:rPr>
        <w:t xml:space="preserve"> </w:t>
      </w:r>
      <w:r w:rsidR="003647D0" w:rsidRPr="00881172">
        <w:rPr>
          <w:rFonts w:cstheme="minorHAnsi"/>
        </w:rPr>
        <w:t xml:space="preserve">of </w:t>
      </w:r>
      <w:r w:rsidR="002B04C2" w:rsidRPr="00881172">
        <w:rPr>
          <w:rFonts w:cstheme="minorHAnsi"/>
        </w:rPr>
        <w:t xml:space="preserve">balanced incentives for continued innovation; </w:t>
      </w:r>
      <w:r w:rsidRPr="00881172">
        <w:rPr>
          <w:rFonts w:cstheme="minorHAnsi"/>
        </w:rPr>
        <w:t xml:space="preserve">and </w:t>
      </w:r>
      <w:r w:rsidR="002B04C2" w:rsidRPr="00881172">
        <w:rPr>
          <w:rFonts w:cstheme="minorHAnsi"/>
        </w:rPr>
        <w:t xml:space="preserve">that </w:t>
      </w:r>
      <w:r w:rsidRPr="00881172">
        <w:rPr>
          <w:rFonts w:cstheme="minorHAnsi"/>
        </w:rPr>
        <w:t xml:space="preserve">an environment </w:t>
      </w:r>
      <w:r w:rsidR="003647D0" w:rsidRPr="00881172">
        <w:rPr>
          <w:rFonts w:cstheme="minorHAnsi"/>
        </w:rPr>
        <w:t xml:space="preserve">of </w:t>
      </w:r>
      <w:r w:rsidRPr="00881172">
        <w:rPr>
          <w:rFonts w:cstheme="minorHAnsi"/>
        </w:rPr>
        <w:t xml:space="preserve"> </w:t>
      </w:r>
      <w:r w:rsidR="001961A5" w:rsidRPr="00881172">
        <w:rPr>
          <w:rFonts w:cstheme="minorHAnsi"/>
        </w:rPr>
        <w:t xml:space="preserve">trust and </w:t>
      </w:r>
      <w:r w:rsidR="003647D0" w:rsidRPr="00881172">
        <w:rPr>
          <w:rFonts w:cstheme="minorHAnsi"/>
        </w:rPr>
        <w:t>inclusion is fostered</w:t>
      </w:r>
      <w:r w:rsidRPr="00881172">
        <w:rPr>
          <w:rFonts w:cstheme="minorHAnsi"/>
        </w:rPr>
        <w:t>?</w:t>
      </w:r>
      <w:r w:rsidR="00BF6F2C" w:rsidRPr="00881172">
        <w:rPr>
          <w:rFonts w:cstheme="minorHAnsi"/>
        </w:rPr>
        <w:t xml:space="preserve"> How can better international cooperation </w:t>
      </w:r>
      <w:r w:rsidR="006C49B8" w:rsidRPr="00881172">
        <w:rPr>
          <w:rFonts w:cstheme="minorHAnsi"/>
        </w:rPr>
        <w:t xml:space="preserve">contribute to </w:t>
      </w:r>
      <w:r w:rsidR="00BF6F2C" w:rsidRPr="00881172">
        <w:rPr>
          <w:rFonts w:cstheme="minorHAnsi"/>
        </w:rPr>
        <w:t>these efforts?</w:t>
      </w:r>
    </w:p>
    <w:p w:rsidR="00151DCC" w:rsidRPr="00881172" w:rsidRDefault="00C63804"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w:t>
      </w:r>
      <w:r w:rsidR="00B72ED0" w:rsidRPr="00881172">
        <w:rPr>
          <w:rFonts w:cstheme="minorHAnsi"/>
        </w:rPr>
        <w:t>5</w:t>
      </w:r>
      <w:r w:rsidR="005857C6" w:rsidRPr="00881172">
        <w:rPr>
          <w:rFonts w:cstheme="minorHAnsi"/>
        </w:rPr>
        <w:tab/>
        <w:t xml:space="preserve">How can the global community </w:t>
      </w:r>
      <w:r w:rsidR="005D3E7B" w:rsidRPr="00881172">
        <w:rPr>
          <w:rFonts w:cstheme="minorHAnsi"/>
        </w:rPr>
        <w:t xml:space="preserve">continue </w:t>
      </w:r>
      <w:r w:rsidR="005857C6" w:rsidRPr="00881172">
        <w:rPr>
          <w:rFonts w:cstheme="minorHAnsi"/>
        </w:rPr>
        <w:t>building local</w:t>
      </w:r>
      <w:r w:rsidR="00165ADE" w:rsidRPr="00881172">
        <w:rPr>
          <w:rFonts w:cstheme="minorHAnsi"/>
        </w:rPr>
        <w:t xml:space="preserve"> and </w:t>
      </w:r>
      <w:r w:rsidR="004903F6" w:rsidRPr="00881172">
        <w:rPr>
          <w:rFonts w:cstheme="minorHAnsi"/>
        </w:rPr>
        <w:t>inclusive</w:t>
      </w:r>
      <w:r w:rsidR="005857C6" w:rsidRPr="00881172">
        <w:rPr>
          <w:rFonts w:cstheme="minorHAnsi"/>
        </w:rPr>
        <w:t xml:space="preserve"> innovation ecosystems that enable the use </w:t>
      </w:r>
      <w:r w:rsidR="00883827" w:rsidRPr="00881172">
        <w:rPr>
          <w:rFonts w:cstheme="minorHAnsi"/>
        </w:rPr>
        <w:t xml:space="preserve">and building </w:t>
      </w:r>
      <w:r w:rsidR="005857C6" w:rsidRPr="00881172">
        <w:rPr>
          <w:rFonts w:cstheme="minorHAnsi"/>
        </w:rPr>
        <w:t>of trust in new and emerging digital technologies?</w:t>
      </w:r>
      <w:r w:rsidR="00B72775" w:rsidRPr="00881172">
        <w:rPr>
          <w:rFonts w:cstheme="minorHAnsi"/>
        </w:rPr>
        <w:t xml:space="preserve"> </w:t>
      </w:r>
    </w:p>
    <w:p w:rsidR="00D76460" w:rsidRPr="00881172" w:rsidRDefault="003F36B1" w:rsidP="00F653D0">
      <w:pPr>
        <w:spacing w:before="160" w:after="0" w:line="240" w:lineRule="auto"/>
        <w:jc w:val="both"/>
        <w:rPr>
          <w:rFonts w:cstheme="minorHAnsi"/>
        </w:rPr>
      </w:pPr>
      <w:r w:rsidRPr="00881172">
        <w:rPr>
          <w:rFonts w:cstheme="minorHAnsi"/>
        </w:rPr>
        <w:t>2.</w:t>
      </w:r>
      <w:r w:rsidR="006879A8" w:rsidRPr="00881172">
        <w:rPr>
          <w:rFonts w:cstheme="minorHAnsi"/>
        </w:rPr>
        <w:t>6</w:t>
      </w:r>
      <w:r w:rsidRPr="00881172">
        <w:rPr>
          <w:rFonts w:cstheme="minorHAnsi"/>
        </w:rPr>
        <w:t>.6</w:t>
      </w:r>
      <w:r w:rsidRPr="00881172">
        <w:rPr>
          <w:rFonts w:cstheme="minorHAnsi"/>
        </w:rPr>
        <w:tab/>
      </w:r>
      <w:r w:rsidR="007902E5" w:rsidRPr="00881172">
        <w:rPr>
          <w:rFonts w:cstheme="minorHAnsi"/>
        </w:rPr>
        <w:t xml:space="preserve">What are the ways in which </w:t>
      </w:r>
      <w:r w:rsidR="00AC2BA3" w:rsidRPr="00881172">
        <w:rPr>
          <w:rFonts w:cstheme="minorHAnsi"/>
        </w:rPr>
        <w:t>stakeholders</w:t>
      </w:r>
      <w:r w:rsidR="009B40E7" w:rsidRPr="00881172">
        <w:rPr>
          <w:rFonts w:cstheme="minorHAnsi"/>
        </w:rPr>
        <w:t xml:space="preserve"> </w:t>
      </w:r>
      <w:r w:rsidR="00723A1D" w:rsidRPr="00881172">
        <w:rPr>
          <w:rFonts w:cstheme="minorHAnsi"/>
        </w:rPr>
        <w:t xml:space="preserve">can </w:t>
      </w:r>
      <w:r w:rsidR="00891E4B" w:rsidRPr="00881172">
        <w:rPr>
          <w:rFonts w:cstheme="minorHAnsi"/>
        </w:rPr>
        <w:t xml:space="preserve">work together to </w:t>
      </w:r>
      <w:r w:rsidR="009B40E7" w:rsidRPr="00881172">
        <w:rPr>
          <w:rFonts w:cstheme="minorHAnsi"/>
        </w:rPr>
        <w:t xml:space="preserve">drive </w:t>
      </w:r>
      <w:r w:rsidR="007902E5" w:rsidRPr="00881172">
        <w:rPr>
          <w:rFonts w:cstheme="minorHAnsi"/>
        </w:rPr>
        <w:t xml:space="preserve">progress towards ensuring </w:t>
      </w:r>
      <w:r w:rsidRPr="00881172">
        <w:rPr>
          <w:rFonts w:cstheme="minorHAnsi"/>
        </w:rPr>
        <w:t>interoperability of technological solutions based on these emerging technologies</w:t>
      </w:r>
      <w:r w:rsidR="00E16B3C" w:rsidRPr="00881172">
        <w:rPr>
          <w:rFonts w:cstheme="minorHAnsi"/>
        </w:rPr>
        <w:t xml:space="preserve"> to facilitate, among other things, </w:t>
      </w:r>
      <w:r w:rsidR="00CC4097" w:rsidRPr="00881172">
        <w:rPr>
          <w:rFonts w:cstheme="minorHAnsi"/>
        </w:rPr>
        <w:t>greater</w:t>
      </w:r>
      <w:r w:rsidR="007902E5" w:rsidRPr="00881172">
        <w:rPr>
          <w:rFonts w:cstheme="minorHAnsi"/>
        </w:rPr>
        <w:t xml:space="preserve"> access for </w:t>
      </w:r>
      <w:r w:rsidR="00E16B3C" w:rsidRPr="00881172">
        <w:rPr>
          <w:rFonts w:cstheme="minorHAnsi"/>
        </w:rPr>
        <w:t>all</w:t>
      </w:r>
      <w:r w:rsidRPr="00881172">
        <w:rPr>
          <w:rFonts w:cstheme="minorHAnsi"/>
        </w:rPr>
        <w:t>?</w:t>
      </w:r>
    </w:p>
    <w:p w:rsidR="00E7615D" w:rsidRPr="00881172" w:rsidRDefault="00E7615D" w:rsidP="00F653D0">
      <w:pPr>
        <w:spacing w:before="160" w:after="0" w:line="240" w:lineRule="auto"/>
        <w:jc w:val="both"/>
        <w:rPr>
          <w:rFonts w:cstheme="minorHAnsi"/>
          <w:b/>
          <w:i/>
        </w:rPr>
      </w:pPr>
      <w:r w:rsidRPr="00881172">
        <w:rPr>
          <w:rFonts w:cstheme="minorHAnsi"/>
        </w:rPr>
        <w:t>2.</w:t>
      </w:r>
      <w:r w:rsidR="006879A8" w:rsidRPr="00881172">
        <w:rPr>
          <w:rFonts w:cstheme="minorHAnsi"/>
        </w:rPr>
        <w:t>7</w:t>
      </w:r>
      <w:r w:rsidR="008628F6" w:rsidRPr="00881172">
        <w:rPr>
          <w:rFonts w:cstheme="minorHAnsi"/>
        </w:rPr>
        <w:tab/>
      </w:r>
      <w:r w:rsidR="001402EC" w:rsidRPr="00881172">
        <w:rPr>
          <w:rFonts w:cstheme="minorHAnsi"/>
          <w:i/>
        </w:rPr>
        <w:t xml:space="preserve">Note: These </w:t>
      </w:r>
      <w:r w:rsidR="000D701E" w:rsidRPr="00881172">
        <w:rPr>
          <w:rFonts w:cstheme="minorHAnsi"/>
          <w:i/>
        </w:rPr>
        <w:t xml:space="preserve">overarching </w:t>
      </w:r>
      <w:r w:rsidR="001402EC" w:rsidRPr="00881172">
        <w:rPr>
          <w:rFonts w:cstheme="minorHAnsi"/>
          <w:i/>
        </w:rPr>
        <w:t xml:space="preserve">questions will be considered in conjunction with more detailed and specific </w:t>
      </w:r>
      <w:r w:rsidR="00AD28EE" w:rsidRPr="00881172">
        <w:rPr>
          <w:rFonts w:cstheme="minorHAnsi"/>
          <w:i/>
        </w:rPr>
        <w:t xml:space="preserve">analysis of the topics set out in </w:t>
      </w:r>
      <w:hyperlink r:id="rId18" w:history="1">
        <w:r w:rsidR="00AD28EE" w:rsidRPr="00EE46B0">
          <w:rPr>
            <w:rStyle w:val="Hyperlink"/>
            <w:rFonts w:cstheme="minorHAnsi"/>
            <w:i/>
          </w:rPr>
          <w:t>Decision 611</w:t>
        </w:r>
      </w:hyperlink>
      <w:r w:rsidR="00AD28EE" w:rsidRPr="00881172">
        <w:rPr>
          <w:rFonts w:cstheme="minorHAnsi"/>
          <w:i/>
        </w:rPr>
        <w:t>.</w:t>
      </w:r>
      <w:r w:rsidR="008D623D" w:rsidRPr="00881172">
        <w:rPr>
          <w:rFonts w:cstheme="minorHAnsi"/>
          <w:i/>
        </w:rPr>
        <w:t xml:space="preserve"> Such analysis in each of these sections </w:t>
      </w:r>
      <w:r w:rsidR="00F82529" w:rsidRPr="00881172">
        <w:rPr>
          <w:rFonts w:cstheme="minorHAnsi"/>
          <w:i/>
        </w:rPr>
        <w:t xml:space="preserve">could </w:t>
      </w:r>
      <w:r w:rsidR="008D623D" w:rsidRPr="00881172">
        <w:rPr>
          <w:rFonts w:cstheme="minorHAnsi"/>
          <w:i/>
        </w:rPr>
        <w:t>potentially be</w:t>
      </w:r>
      <w:r w:rsidR="009B40E7" w:rsidRPr="00881172">
        <w:rPr>
          <w:rFonts w:cstheme="minorHAnsi"/>
          <w:i/>
        </w:rPr>
        <w:t xml:space="preserve"> broadly</w:t>
      </w:r>
      <w:r w:rsidR="008D623D" w:rsidRPr="00881172">
        <w:rPr>
          <w:rFonts w:cstheme="minorHAnsi"/>
          <w:i/>
        </w:rPr>
        <w:t xml:space="preserve"> divided into three parts – opportunities, challenges, and policies to foster sustainable development.</w:t>
      </w:r>
      <w:r w:rsidR="00092E5D" w:rsidRPr="00881172">
        <w:rPr>
          <w:rFonts w:cstheme="minorHAnsi"/>
          <w:i/>
        </w:rPr>
        <w:t xml:space="preserve"> </w:t>
      </w:r>
    </w:p>
    <w:p w:rsidR="00CD1294" w:rsidRPr="00F653D0" w:rsidRDefault="00F82C0B" w:rsidP="00F653D0">
      <w:pPr>
        <w:keepNext/>
        <w:spacing w:before="480" w:after="0" w:line="240" w:lineRule="auto"/>
        <w:jc w:val="both"/>
        <w:rPr>
          <w:rFonts w:cstheme="minorHAnsi"/>
          <w:b/>
          <w:sz w:val="24"/>
          <w:szCs w:val="24"/>
        </w:rPr>
      </w:pPr>
      <w:r w:rsidRPr="00F653D0">
        <w:rPr>
          <w:rFonts w:cstheme="minorHAnsi"/>
          <w:b/>
          <w:sz w:val="24"/>
          <w:szCs w:val="24"/>
        </w:rPr>
        <w:lastRenderedPageBreak/>
        <w:t>2.</w:t>
      </w:r>
      <w:r w:rsidR="00420E50" w:rsidRPr="00F653D0">
        <w:rPr>
          <w:rFonts w:cstheme="minorHAnsi"/>
          <w:b/>
          <w:sz w:val="24"/>
          <w:szCs w:val="24"/>
        </w:rPr>
        <w:t>8</w:t>
      </w:r>
      <w:r w:rsidR="00C11BD4" w:rsidRPr="00F653D0">
        <w:rPr>
          <w:rFonts w:cstheme="minorHAnsi"/>
          <w:b/>
          <w:sz w:val="24"/>
          <w:szCs w:val="24"/>
        </w:rPr>
        <w:tab/>
      </w:r>
      <w:r w:rsidR="000D701E" w:rsidRPr="00F653D0">
        <w:rPr>
          <w:rFonts w:cstheme="minorHAnsi"/>
          <w:b/>
          <w:sz w:val="24"/>
          <w:szCs w:val="24"/>
        </w:rPr>
        <w:t>Sub-Themes</w:t>
      </w:r>
      <w:r w:rsidR="00CD1294" w:rsidRPr="00F653D0">
        <w:rPr>
          <w:rFonts w:cstheme="minorHAnsi"/>
          <w:b/>
          <w:sz w:val="24"/>
          <w:szCs w:val="24"/>
        </w:rPr>
        <w:t xml:space="preserve"> for </w:t>
      </w:r>
      <w:r w:rsidR="003317F4" w:rsidRPr="00F653D0">
        <w:rPr>
          <w:rFonts w:cstheme="minorHAnsi"/>
          <w:b/>
          <w:sz w:val="24"/>
          <w:szCs w:val="24"/>
        </w:rPr>
        <w:t>Discussion</w:t>
      </w:r>
    </w:p>
    <w:p w:rsidR="00E2366E" w:rsidRPr="00881172" w:rsidRDefault="00FB70A8" w:rsidP="00F653D0">
      <w:pPr>
        <w:keepNext/>
        <w:spacing w:before="160" w:after="0" w:line="240" w:lineRule="auto"/>
        <w:jc w:val="both"/>
        <w:rPr>
          <w:rFonts w:cstheme="minorHAnsi"/>
          <w:bCs/>
        </w:rPr>
      </w:pPr>
      <w:hyperlink r:id="rId19" w:history="1">
        <w:r w:rsidR="00E2366E" w:rsidRPr="00EE46B0">
          <w:rPr>
            <w:rStyle w:val="Hyperlink"/>
            <w:rFonts w:cstheme="minorHAnsi"/>
            <w:bCs/>
          </w:rPr>
          <w:t>Decision 611</w:t>
        </w:r>
      </w:hyperlink>
      <w:r w:rsidR="00E2366E" w:rsidRPr="00881172">
        <w:rPr>
          <w:rFonts w:cstheme="minorHAnsi"/>
          <w:bCs/>
        </w:rPr>
        <w:t xml:space="preserve"> </w:t>
      </w:r>
      <w:r w:rsidR="006A3EE1" w:rsidRPr="00881172">
        <w:rPr>
          <w:rFonts w:cstheme="minorHAnsi"/>
          <w:bCs/>
        </w:rPr>
        <w:t>lists</w:t>
      </w:r>
      <w:r w:rsidR="00E2366E" w:rsidRPr="00881172">
        <w:rPr>
          <w:rFonts w:cstheme="minorHAnsi"/>
          <w:bCs/>
        </w:rPr>
        <w:t xml:space="preserve"> various sub-themes for consideration as indicated below.</w:t>
      </w:r>
    </w:p>
    <w:p w:rsidR="00CD1294" w:rsidRPr="00F653D0" w:rsidRDefault="00F82C0B" w:rsidP="00F653D0">
      <w:pPr>
        <w:pStyle w:val="ListParagraph"/>
        <w:keepNext/>
        <w:spacing w:before="240" w:after="0" w:line="240" w:lineRule="auto"/>
        <w:ind w:left="0"/>
        <w:contextualSpacing w:val="0"/>
        <w:jc w:val="both"/>
        <w:rPr>
          <w:rFonts w:cstheme="minorHAnsi"/>
          <w:b/>
          <w:sz w:val="24"/>
          <w:szCs w:val="24"/>
        </w:rPr>
      </w:pPr>
      <w:r w:rsidRPr="00F653D0">
        <w:rPr>
          <w:rFonts w:cstheme="minorHAnsi"/>
          <w:b/>
          <w:bCs/>
          <w:sz w:val="24"/>
          <w:szCs w:val="24"/>
        </w:rPr>
        <w:t>2.</w:t>
      </w:r>
      <w:r w:rsidR="00420E50" w:rsidRPr="00F653D0">
        <w:rPr>
          <w:rFonts w:cstheme="minorHAnsi"/>
          <w:b/>
          <w:bCs/>
          <w:sz w:val="24"/>
          <w:szCs w:val="24"/>
        </w:rPr>
        <w:t>8</w:t>
      </w:r>
      <w:r w:rsidR="00021417" w:rsidRPr="00F653D0">
        <w:rPr>
          <w:rFonts w:cstheme="minorHAnsi"/>
          <w:b/>
          <w:bCs/>
          <w:sz w:val="24"/>
          <w:szCs w:val="24"/>
        </w:rPr>
        <w:t>.1</w:t>
      </w:r>
      <w:r w:rsidR="00021417" w:rsidRPr="00F653D0">
        <w:rPr>
          <w:rFonts w:cstheme="minorHAnsi"/>
          <w:b/>
          <w:sz w:val="24"/>
          <w:szCs w:val="24"/>
        </w:rPr>
        <w:tab/>
      </w:r>
      <w:r w:rsidR="00CD1294" w:rsidRPr="00F653D0">
        <w:rPr>
          <w:rFonts w:cstheme="minorHAnsi"/>
          <w:b/>
          <w:sz w:val="24"/>
          <w:szCs w:val="24"/>
        </w:rPr>
        <w:t>Artificial Intelligence</w:t>
      </w:r>
      <w:r w:rsidR="00662036" w:rsidRPr="00F653D0">
        <w:rPr>
          <w:rFonts w:cstheme="minorHAnsi"/>
          <w:b/>
          <w:sz w:val="24"/>
          <w:szCs w:val="24"/>
        </w:rPr>
        <w:t xml:space="preserve"> (AI)</w:t>
      </w:r>
    </w:p>
    <w:p w:rsidR="006821D9" w:rsidRPr="00881172" w:rsidRDefault="00F82C0B" w:rsidP="00F653D0">
      <w:pPr>
        <w:pStyle w:val="ListParagraph"/>
        <w:spacing w:before="160" w:after="0" w:line="240" w:lineRule="auto"/>
        <w:ind w:left="0"/>
        <w:contextualSpacing w:val="0"/>
        <w:jc w:val="both"/>
        <w:rPr>
          <w:rFonts w:cstheme="minorHAnsi"/>
        </w:rPr>
      </w:pPr>
      <w:r w:rsidRPr="00881172">
        <w:rPr>
          <w:rFonts w:cstheme="minorHAnsi"/>
        </w:rPr>
        <w:t>2.</w:t>
      </w:r>
      <w:r w:rsidR="00420E50" w:rsidRPr="00881172">
        <w:rPr>
          <w:rFonts w:cstheme="minorHAnsi"/>
        </w:rPr>
        <w:t>8</w:t>
      </w:r>
      <w:r w:rsidR="00B31733" w:rsidRPr="00881172">
        <w:rPr>
          <w:rFonts w:cstheme="minorHAnsi"/>
        </w:rPr>
        <w:t>.1.1</w:t>
      </w:r>
      <w:r w:rsidR="002075BF" w:rsidRPr="00881172">
        <w:rPr>
          <w:rFonts w:cstheme="minorHAnsi"/>
        </w:rPr>
        <w:tab/>
      </w:r>
      <w:r w:rsidR="00760D16" w:rsidRPr="00881172">
        <w:rPr>
          <w:rFonts w:cstheme="minorHAnsi"/>
        </w:rPr>
        <w:t xml:space="preserve">AI solutions and technologies have the potential to transform areas as diverse and critical as education, healthcare, finance, mobility, </w:t>
      </w:r>
      <w:r w:rsidR="00E55B0F" w:rsidRPr="00881172">
        <w:rPr>
          <w:rFonts w:cstheme="minorHAnsi"/>
        </w:rPr>
        <w:t xml:space="preserve">agriculture </w:t>
      </w:r>
      <w:r w:rsidR="00760D16" w:rsidRPr="00881172">
        <w:rPr>
          <w:rFonts w:cstheme="minorHAnsi"/>
        </w:rPr>
        <w:t>and energy</w:t>
      </w:r>
      <w:r w:rsidR="006D6D15" w:rsidRPr="00881172">
        <w:rPr>
          <w:rFonts w:cstheme="minorHAnsi"/>
        </w:rPr>
        <w:t>.</w:t>
      </w:r>
    </w:p>
    <w:p w:rsidR="00E56C64" w:rsidRPr="00881172" w:rsidRDefault="00760D16" w:rsidP="00F653D0">
      <w:pPr>
        <w:pStyle w:val="ListParagraph"/>
        <w:spacing w:before="160" w:after="0" w:line="240" w:lineRule="auto"/>
        <w:ind w:left="0"/>
        <w:contextualSpacing w:val="0"/>
        <w:jc w:val="both"/>
        <w:rPr>
          <w:rFonts w:cstheme="minorHAnsi"/>
        </w:rPr>
      </w:pPr>
      <w:r w:rsidRPr="00881172">
        <w:rPr>
          <w:rFonts w:cstheme="minorHAnsi"/>
        </w:rPr>
        <w:t xml:space="preserve">However, </w:t>
      </w:r>
      <w:r w:rsidR="009B40E7" w:rsidRPr="00881172">
        <w:rPr>
          <w:rFonts w:cstheme="minorHAnsi"/>
        </w:rPr>
        <w:t xml:space="preserve">they </w:t>
      </w:r>
      <w:r w:rsidR="00144540" w:rsidRPr="00881172">
        <w:rPr>
          <w:rFonts w:cstheme="minorHAnsi"/>
        </w:rPr>
        <w:t>also bring</w:t>
      </w:r>
      <w:r w:rsidR="009B40E7" w:rsidRPr="00881172">
        <w:rPr>
          <w:rFonts w:cstheme="minorHAnsi"/>
        </w:rPr>
        <w:t xml:space="preserve"> </w:t>
      </w:r>
      <w:r w:rsidR="008855CE" w:rsidRPr="00881172">
        <w:rPr>
          <w:rFonts w:cstheme="minorHAnsi"/>
        </w:rPr>
        <w:t xml:space="preserve">with them </w:t>
      </w:r>
      <w:r w:rsidR="009B40E7" w:rsidRPr="00881172">
        <w:rPr>
          <w:rFonts w:cstheme="minorHAnsi"/>
        </w:rPr>
        <w:t xml:space="preserve">several </w:t>
      </w:r>
      <w:r w:rsidR="008A0A88" w:rsidRPr="00881172">
        <w:rPr>
          <w:rFonts w:cstheme="minorHAnsi"/>
        </w:rPr>
        <w:t xml:space="preserve">implications of risks to </w:t>
      </w:r>
      <w:r w:rsidR="008855CE" w:rsidRPr="00881172">
        <w:rPr>
          <w:rFonts w:cstheme="minorHAnsi"/>
        </w:rPr>
        <w:t xml:space="preserve">aspects such as </w:t>
      </w:r>
      <w:r w:rsidR="008A0A88" w:rsidRPr="00881172">
        <w:rPr>
          <w:rFonts w:cstheme="minorHAnsi"/>
        </w:rPr>
        <w:t>security</w:t>
      </w:r>
      <w:r w:rsidR="009B40E7" w:rsidRPr="00881172">
        <w:rPr>
          <w:rFonts w:cstheme="minorHAnsi"/>
        </w:rPr>
        <w:t xml:space="preserve">, </w:t>
      </w:r>
      <w:r w:rsidR="006821D9" w:rsidRPr="00881172">
        <w:rPr>
          <w:rFonts w:cstheme="minorHAnsi"/>
        </w:rPr>
        <w:t>trust</w:t>
      </w:r>
      <w:r w:rsidR="009B40E7" w:rsidRPr="00881172">
        <w:rPr>
          <w:rFonts w:cstheme="minorHAnsi"/>
        </w:rPr>
        <w:t xml:space="preserve"> and </w:t>
      </w:r>
      <w:r w:rsidR="006D6D15" w:rsidRPr="00881172">
        <w:rPr>
          <w:rFonts w:cstheme="minorHAnsi"/>
        </w:rPr>
        <w:t>inclusion</w:t>
      </w:r>
      <w:r w:rsidR="008A0A88" w:rsidRPr="00881172">
        <w:rPr>
          <w:rFonts w:cstheme="minorHAnsi"/>
        </w:rPr>
        <w:t xml:space="preserve">, as well as </w:t>
      </w:r>
      <w:r w:rsidR="008855CE" w:rsidRPr="00881172">
        <w:rPr>
          <w:rFonts w:cstheme="minorHAnsi"/>
        </w:rPr>
        <w:t xml:space="preserve">issues of </w:t>
      </w:r>
      <w:r w:rsidR="008A0A88" w:rsidRPr="00881172">
        <w:rPr>
          <w:rFonts w:cstheme="minorHAnsi"/>
        </w:rPr>
        <w:t>transparency and accountability – in AI algorithms</w:t>
      </w:r>
      <w:r w:rsidR="000B477E" w:rsidRPr="00881172">
        <w:rPr>
          <w:rFonts w:cstheme="minorHAnsi"/>
        </w:rPr>
        <w:t>,</w:t>
      </w:r>
      <w:r w:rsidR="008A0A88" w:rsidRPr="00881172">
        <w:rPr>
          <w:rFonts w:cstheme="minorHAnsi"/>
        </w:rPr>
        <w:t xml:space="preserve"> tools, and the data they depend on.</w:t>
      </w:r>
      <w:r w:rsidR="00875C6F" w:rsidRPr="00881172">
        <w:rPr>
          <w:rFonts w:cstheme="minorHAnsi"/>
        </w:rPr>
        <w:t xml:space="preserve"> </w:t>
      </w:r>
    </w:p>
    <w:p w:rsidR="006457D2" w:rsidRPr="00881172" w:rsidRDefault="00F82C0B" w:rsidP="00F653D0">
      <w:pPr>
        <w:pStyle w:val="ListParagraph"/>
        <w:spacing w:before="160" w:after="0" w:line="240" w:lineRule="auto"/>
        <w:ind w:hanging="720"/>
        <w:contextualSpacing w:val="0"/>
        <w:jc w:val="both"/>
        <w:rPr>
          <w:rFonts w:cstheme="minorHAnsi"/>
        </w:rPr>
      </w:pPr>
      <w:r w:rsidRPr="00881172">
        <w:rPr>
          <w:rFonts w:cstheme="minorHAnsi"/>
        </w:rPr>
        <w:t>2.</w:t>
      </w:r>
      <w:r w:rsidR="00420E50" w:rsidRPr="00881172">
        <w:rPr>
          <w:rFonts w:cstheme="minorHAnsi"/>
        </w:rPr>
        <w:t>8</w:t>
      </w:r>
      <w:r w:rsidR="00DF4BB4" w:rsidRPr="00881172">
        <w:rPr>
          <w:rFonts w:cstheme="minorHAnsi"/>
        </w:rPr>
        <w:t>.1.</w:t>
      </w:r>
      <w:r w:rsidR="0061577E" w:rsidRPr="00881172">
        <w:rPr>
          <w:rFonts w:cstheme="minorHAnsi"/>
        </w:rPr>
        <w:t>2</w:t>
      </w:r>
      <w:r w:rsidR="00DF4BB4" w:rsidRPr="00881172">
        <w:rPr>
          <w:rFonts w:cstheme="minorHAnsi"/>
        </w:rPr>
        <w:tab/>
      </w:r>
      <w:r w:rsidR="006963FA" w:rsidRPr="00881172">
        <w:rPr>
          <w:rFonts w:cstheme="minorHAnsi"/>
        </w:rPr>
        <w:t xml:space="preserve">Some </w:t>
      </w:r>
      <w:r w:rsidR="006821D9" w:rsidRPr="00881172">
        <w:rPr>
          <w:rFonts w:cstheme="minorHAnsi"/>
        </w:rPr>
        <w:t xml:space="preserve">examples of AI-related </w:t>
      </w:r>
      <w:r w:rsidR="008218F4" w:rsidRPr="00881172">
        <w:rPr>
          <w:rFonts w:cstheme="minorHAnsi"/>
        </w:rPr>
        <w:t xml:space="preserve">policy </w:t>
      </w:r>
      <w:r w:rsidR="006821D9" w:rsidRPr="00881172">
        <w:rPr>
          <w:rFonts w:cstheme="minorHAnsi"/>
        </w:rPr>
        <w:t>questions that could be considered include</w:t>
      </w:r>
      <w:r w:rsidR="006457D2" w:rsidRPr="00881172">
        <w:rPr>
          <w:rFonts w:cstheme="minorHAnsi"/>
        </w:rPr>
        <w:t>:</w:t>
      </w:r>
    </w:p>
    <w:p w:rsidR="00922381" w:rsidRPr="00881172" w:rsidRDefault="00922381" w:rsidP="00F653D0">
      <w:pPr>
        <w:spacing w:before="160" w:after="0" w:line="240" w:lineRule="auto"/>
        <w:jc w:val="both"/>
        <w:rPr>
          <w:rFonts w:cstheme="minorHAnsi"/>
        </w:rPr>
      </w:pPr>
      <w:r w:rsidRPr="00881172">
        <w:rPr>
          <w:rFonts w:cstheme="minorHAnsi"/>
        </w:rPr>
        <w:t>a.</w:t>
      </w:r>
      <w:r w:rsidRPr="00881172">
        <w:rPr>
          <w:rFonts w:cstheme="minorHAnsi"/>
        </w:rPr>
        <w:tab/>
      </w:r>
      <w:r w:rsidR="006457D2" w:rsidRPr="00881172">
        <w:rPr>
          <w:rFonts w:cstheme="minorHAnsi"/>
        </w:rPr>
        <w:t xml:space="preserve">What are the key </w:t>
      </w:r>
      <w:r w:rsidR="00760D16" w:rsidRPr="00881172">
        <w:rPr>
          <w:rFonts w:cstheme="minorHAnsi"/>
        </w:rPr>
        <w:t xml:space="preserve">policy imperatives </w:t>
      </w:r>
      <w:r w:rsidR="00744FED" w:rsidRPr="00881172">
        <w:rPr>
          <w:rFonts w:cstheme="minorHAnsi"/>
        </w:rPr>
        <w:t xml:space="preserve">driving </w:t>
      </w:r>
      <w:r w:rsidR="006457D2" w:rsidRPr="00881172">
        <w:rPr>
          <w:rFonts w:cstheme="minorHAnsi"/>
        </w:rPr>
        <w:t xml:space="preserve">decision makers </w:t>
      </w:r>
      <w:r w:rsidR="00744FED" w:rsidRPr="00881172">
        <w:rPr>
          <w:rFonts w:cstheme="minorHAnsi"/>
        </w:rPr>
        <w:t>to explore and harness the</w:t>
      </w:r>
      <w:r w:rsidR="00306E5A" w:rsidRPr="00881172">
        <w:rPr>
          <w:rFonts w:cstheme="minorHAnsi"/>
        </w:rPr>
        <w:t xml:space="preserve"> potential of </w:t>
      </w:r>
      <w:r w:rsidR="006457D2" w:rsidRPr="00881172">
        <w:rPr>
          <w:rFonts w:cstheme="minorHAnsi"/>
        </w:rPr>
        <w:t>AI</w:t>
      </w:r>
      <w:r w:rsidR="00B97D82" w:rsidRPr="00881172">
        <w:rPr>
          <w:rFonts w:cstheme="minorHAnsi"/>
        </w:rPr>
        <w:t>-based</w:t>
      </w:r>
      <w:r w:rsidR="006457D2" w:rsidRPr="00881172">
        <w:rPr>
          <w:rFonts w:cstheme="minorHAnsi"/>
        </w:rPr>
        <w:t xml:space="preserve"> solutions and technologies</w:t>
      </w:r>
      <w:r w:rsidR="005F0888" w:rsidRPr="00881172">
        <w:rPr>
          <w:rFonts w:cstheme="minorHAnsi"/>
        </w:rPr>
        <w:t xml:space="preserve"> to enable the global transition to digital economy</w:t>
      </w:r>
      <w:r w:rsidR="006457D2" w:rsidRPr="00881172">
        <w:rPr>
          <w:rFonts w:cstheme="minorHAnsi"/>
        </w:rPr>
        <w:t>?</w:t>
      </w:r>
      <w:r w:rsidR="006821D9" w:rsidRPr="00881172">
        <w:rPr>
          <w:rFonts w:cstheme="minorHAnsi"/>
        </w:rPr>
        <w:t xml:space="preserve"> </w:t>
      </w:r>
    </w:p>
    <w:p w:rsidR="00111377" w:rsidRPr="00881172" w:rsidRDefault="00922381" w:rsidP="00F653D0">
      <w:pPr>
        <w:spacing w:before="160" w:after="0" w:line="240" w:lineRule="auto"/>
        <w:jc w:val="both"/>
        <w:rPr>
          <w:rFonts w:cstheme="minorHAnsi"/>
        </w:rPr>
      </w:pPr>
      <w:r w:rsidRPr="00881172">
        <w:rPr>
          <w:rFonts w:cstheme="minorHAnsi"/>
        </w:rPr>
        <w:t>b.</w:t>
      </w:r>
      <w:r w:rsidRPr="00881172">
        <w:rPr>
          <w:rFonts w:cstheme="minorHAnsi"/>
        </w:rPr>
        <w:tab/>
      </w:r>
      <w:r w:rsidR="00111377" w:rsidRPr="00881172">
        <w:rPr>
          <w:rFonts w:cstheme="minorHAnsi"/>
        </w:rPr>
        <w:t>How do AI technologies support or challenge the development of telecommunications/ICT</w:t>
      </w:r>
      <w:r w:rsidR="00FF596A" w:rsidRPr="00881172">
        <w:rPr>
          <w:rFonts w:cstheme="minorHAnsi"/>
        </w:rPr>
        <w:t>s</w:t>
      </w:r>
      <w:r w:rsidR="00111377" w:rsidRPr="00881172">
        <w:rPr>
          <w:rFonts w:cstheme="minorHAnsi"/>
        </w:rPr>
        <w:t xml:space="preserve">? Conversely, how can </w:t>
      </w:r>
      <w:r w:rsidR="00FF596A" w:rsidRPr="00881172">
        <w:rPr>
          <w:rFonts w:cstheme="minorHAnsi"/>
        </w:rPr>
        <w:t>telecommunications/</w:t>
      </w:r>
      <w:r w:rsidR="00111377" w:rsidRPr="00881172">
        <w:rPr>
          <w:rFonts w:cstheme="minorHAnsi"/>
        </w:rPr>
        <w:t>ICTs enhance and disseminate inclusively the positive externalities of AI?</w:t>
      </w:r>
    </w:p>
    <w:p w:rsidR="006821D9" w:rsidRPr="00881172" w:rsidRDefault="00111377" w:rsidP="00851674">
      <w:pPr>
        <w:spacing w:before="160" w:after="0" w:line="240" w:lineRule="auto"/>
        <w:jc w:val="both"/>
        <w:rPr>
          <w:rFonts w:cstheme="minorHAnsi"/>
        </w:rPr>
      </w:pPr>
      <w:r w:rsidRPr="00881172">
        <w:rPr>
          <w:rFonts w:cstheme="minorHAnsi"/>
        </w:rPr>
        <w:t>c.</w:t>
      </w:r>
      <w:r w:rsidRPr="00881172">
        <w:rPr>
          <w:rFonts w:cstheme="minorHAnsi"/>
        </w:rPr>
        <w:tab/>
      </w:r>
      <w:r w:rsidR="006821D9" w:rsidRPr="00881172">
        <w:rPr>
          <w:rFonts w:cstheme="minorHAnsi"/>
        </w:rPr>
        <w:t xml:space="preserve">How can </w:t>
      </w:r>
      <w:r w:rsidR="00E17969" w:rsidRPr="00881172">
        <w:rPr>
          <w:rFonts w:cstheme="minorHAnsi"/>
        </w:rPr>
        <w:t xml:space="preserve">AI help </w:t>
      </w:r>
      <w:r w:rsidR="0092204C" w:rsidRPr="00881172">
        <w:rPr>
          <w:rFonts w:cstheme="minorHAnsi"/>
        </w:rPr>
        <w:t xml:space="preserve">the </w:t>
      </w:r>
      <w:r w:rsidR="006821D9" w:rsidRPr="00881172">
        <w:rPr>
          <w:rFonts w:cstheme="minorHAnsi"/>
        </w:rPr>
        <w:t xml:space="preserve">developing countries </w:t>
      </w:r>
      <w:r w:rsidR="00E17969" w:rsidRPr="00881172">
        <w:rPr>
          <w:rFonts w:cstheme="minorHAnsi"/>
        </w:rPr>
        <w:t xml:space="preserve">to better </w:t>
      </w:r>
      <w:r w:rsidR="006821D9" w:rsidRPr="00881172">
        <w:rPr>
          <w:rFonts w:cstheme="minorHAnsi"/>
        </w:rPr>
        <w:t xml:space="preserve">benefit from the use of advanced data-driven technologies?  </w:t>
      </w:r>
    </w:p>
    <w:p w:rsidR="00213D18" w:rsidRPr="00881172" w:rsidRDefault="00111377" w:rsidP="00F653D0">
      <w:pPr>
        <w:pStyle w:val="ListParagraph"/>
        <w:spacing w:before="160" w:after="0" w:line="240" w:lineRule="auto"/>
        <w:ind w:left="0"/>
        <w:jc w:val="both"/>
        <w:rPr>
          <w:rFonts w:cstheme="minorHAnsi"/>
        </w:rPr>
      </w:pPr>
      <w:r w:rsidRPr="00881172">
        <w:rPr>
          <w:rFonts w:cstheme="minorHAnsi"/>
        </w:rPr>
        <w:t>d</w:t>
      </w:r>
      <w:r w:rsidR="00213D18" w:rsidRPr="00881172">
        <w:rPr>
          <w:rFonts w:cstheme="minorHAnsi"/>
        </w:rPr>
        <w:t>.</w:t>
      </w:r>
      <w:r w:rsidR="00213D18" w:rsidRPr="00881172">
        <w:rPr>
          <w:rFonts w:cstheme="minorHAnsi"/>
        </w:rPr>
        <w:tab/>
        <w:t xml:space="preserve">What are the challenges </w:t>
      </w:r>
      <w:r w:rsidR="007921F0" w:rsidRPr="00881172">
        <w:rPr>
          <w:rFonts w:cstheme="minorHAnsi"/>
        </w:rPr>
        <w:t xml:space="preserve">facing the deployment and use of AI technologies? How can issues </w:t>
      </w:r>
      <w:r w:rsidR="006821D9" w:rsidRPr="00881172">
        <w:rPr>
          <w:rFonts w:cstheme="minorHAnsi"/>
        </w:rPr>
        <w:t xml:space="preserve">such as trust, </w:t>
      </w:r>
      <w:r w:rsidR="007921F0" w:rsidRPr="00881172">
        <w:rPr>
          <w:rFonts w:cstheme="minorHAnsi"/>
        </w:rPr>
        <w:t xml:space="preserve">transparency, accountability, </w:t>
      </w:r>
      <w:r w:rsidR="0059647A" w:rsidRPr="00881172">
        <w:rPr>
          <w:rFonts w:cstheme="minorHAnsi"/>
        </w:rPr>
        <w:t>bias</w:t>
      </w:r>
      <w:r w:rsidR="006821D9" w:rsidRPr="00881172">
        <w:rPr>
          <w:rFonts w:cstheme="minorHAnsi"/>
        </w:rPr>
        <w:t xml:space="preserve"> and </w:t>
      </w:r>
      <w:r w:rsidR="007921F0" w:rsidRPr="00881172">
        <w:rPr>
          <w:rFonts w:cstheme="minorHAnsi"/>
        </w:rPr>
        <w:t>representativeness</w:t>
      </w:r>
      <w:r w:rsidR="006963FA" w:rsidRPr="00881172">
        <w:rPr>
          <w:rFonts w:cstheme="minorHAnsi"/>
        </w:rPr>
        <w:t xml:space="preserve"> </w:t>
      </w:r>
      <w:r w:rsidR="007921F0" w:rsidRPr="00881172">
        <w:rPr>
          <w:rFonts w:cstheme="minorHAnsi"/>
        </w:rPr>
        <w:t>be best addressed?</w:t>
      </w:r>
    </w:p>
    <w:p w:rsidR="00415022" w:rsidRPr="00881172" w:rsidRDefault="00111377" w:rsidP="00F653D0">
      <w:pPr>
        <w:pStyle w:val="ListParagraph"/>
        <w:spacing w:before="160" w:after="0" w:line="240" w:lineRule="auto"/>
        <w:ind w:left="0"/>
        <w:contextualSpacing w:val="0"/>
        <w:jc w:val="both"/>
        <w:rPr>
          <w:rFonts w:cstheme="minorHAnsi"/>
        </w:rPr>
      </w:pPr>
      <w:r w:rsidRPr="00881172">
        <w:rPr>
          <w:rFonts w:cstheme="minorHAnsi"/>
        </w:rPr>
        <w:t>e</w:t>
      </w:r>
      <w:r w:rsidR="00415022" w:rsidRPr="00881172">
        <w:rPr>
          <w:rFonts w:cstheme="minorHAnsi"/>
        </w:rPr>
        <w:t>.</w:t>
      </w:r>
      <w:r w:rsidR="00415022" w:rsidRPr="00881172">
        <w:rPr>
          <w:rFonts w:cstheme="minorHAnsi"/>
        </w:rPr>
        <w:tab/>
      </w:r>
      <w:r w:rsidR="0059647A" w:rsidRPr="00881172">
        <w:rPr>
          <w:rFonts w:cstheme="minorHAnsi"/>
        </w:rPr>
        <w:t>How can stakeholders foster innovation while also ensuring that the future of AI is synonymous with a safe, inclusive and sustainable future for all?</w:t>
      </w:r>
      <w:r w:rsidR="000F6B21" w:rsidRPr="00881172">
        <w:rPr>
          <w:rFonts w:cstheme="minorHAnsi"/>
        </w:rPr>
        <w:t xml:space="preserve"> </w:t>
      </w:r>
    </w:p>
    <w:p w:rsidR="00CD1294" w:rsidRPr="00F653D0" w:rsidRDefault="00387BC0" w:rsidP="00F653D0">
      <w:pPr>
        <w:pStyle w:val="ListParagraph"/>
        <w:spacing w:before="240" w:after="0" w:line="240" w:lineRule="auto"/>
        <w:ind w:left="0"/>
        <w:contextualSpacing w:val="0"/>
        <w:jc w:val="both"/>
        <w:rPr>
          <w:rFonts w:cstheme="minorHAnsi"/>
          <w:b/>
          <w:sz w:val="24"/>
          <w:szCs w:val="24"/>
        </w:rPr>
      </w:pPr>
      <w:r w:rsidRPr="00F653D0">
        <w:rPr>
          <w:rFonts w:cstheme="minorHAnsi"/>
          <w:b/>
          <w:bCs/>
          <w:sz w:val="24"/>
          <w:szCs w:val="24"/>
        </w:rPr>
        <w:t>2.</w:t>
      </w:r>
      <w:r w:rsidR="00420E50" w:rsidRPr="00F653D0">
        <w:rPr>
          <w:rFonts w:cstheme="minorHAnsi"/>
          <w:b/>
          <w:bCs/>
          <w:sz w:val="24"/>
          <w:szCs w:val="24"/>
        </w:rPr>
        <w:t>8</w:t>
      </w:r>
      <w:r w:rsidR="00021417" w:rsidRPr="00F653D0">
        <w:rPr>
          <w:rFonts w:cstheme="minorHAnsi"/>
          <w:b/>
          <w:bCs/>
          <w:sz w:val="24"/>
          <w:szCs w:val="24"/>
        </w:rPr>
        <w:t>.2</w:t>
      </w:r>
      <w:r w:rsidR="00021417" w:rsidRPr="00F653D0">
        <w:rPr>
          <w:rFonts w:cstheme="minorHAnsi"/>
          <w:b/>
          <w:sz w:val="24"/>
          <w:szCs w:val="24"/>
        </w:rPr>
        <w:tab/>
      </w:r>
      <w:r w:rsidR="00CD1294" w:rsidRPr="00F653D0">
        <w:rPr>
          <w:rFonts w:cstheme="minorHAnsi"/>
          <w:b/>
          <w:sz w:val="24"/>
          <w:szCs w:val="24"/>
        </w:rPr>
        <w:t>Internet of Things</w:t>
      </w:r>
      <w:r w:rsidR="00E04F38" w:rsidRPr="00F653D0">
        <w:rPr>
          <w:rFonts w:cstheme="minorHAnsi"/>
          <w:b/>
          <w:sz w:val="24"/>
          <w:szCs w:val="24"/>
        </w:rPr>
        <w:t xml:space="preserve"> (</w:t>
      </w:r>
      <w:proofErr w:type="spellStart"/>
      <w:r w:rsidR="00E04F38" w:rsidRPr="00F653D0">
        <w:rPr>
          <w:rFonts w:cstheme="minorHAnsi"/>
          <w:b/>
          <w:sz w:val="24"/>
          <w:szCs w:val="24"/>
        </w:rPr>
        <w:t>IoT</w:t>
      </w:r>
      <w:proofErr w:type="spellEnd"/>
      <w:r w:rsidR="00E04F38" w:rsidRPr="00F653D0">
        <w:rPr>
          <w:rFonts w:cstheme="minorHAnsi"/>
          <w:b/>
          <w:sz w:val="24"/>
          <w:szCs w:val="24"/>
        </w:rPr>
        <w:t>)</w:t>
      </w:r>
    </w:p>
    <w:p w:rsidR="003A689F" w:rsidRPr="00881172" w:rsidRDefault="00387BC0" w:rsidP="00F653D0">
      <w:pPr>
        <w:pStyle w:val="ListParagraph"/>
        <w:spacing w:before="160" w:after="0" w:line="240" w:lineRule="auto"/>
        <w:ind w:left="0"/>
        <w:contextualSpacing w:val="0"/>
        <w:jc w:val="both"/>
        <w:rPr>
          <w:rFonts w:cstheme="minorHAnsi"/>
        </w:rPr>
      </w:pPr>
      <w:r w:rsidRPr="00881172">
        <w:rPr>
          <w:rFonts w:cstheme="minorHAnsi"/>
        </w:rPr>
        <w:t>2.</w:t>
      </w:r>
      <w:r w:rsidR="00420E50" w:rsidRPr="00881172">
        <w:rPr>
          <w:rFonts w:cstheme="minorHAnsi"/>
        </w:rPr>
        <w:t>8</w:t>
      </w:r>
      <w:r w:rsidR="00751ADC" w:rsidRPr="00881172">
        <w:rPr>
          <w:rFonts w:cstheme="minorHAnsi"/>
        </w:rPr>
        <w:t>.2.1</w:t>
      </w:r>
      <w:r w:rsidR="00B81C9D" w:rsidRPr="00881172">
        <w:rPr>
          <w:rFonts w:cstheme="minorHAnsi"/>
        </w:rPr>
        <w:tab/>
      </w:r>
      <w:r w:rsidR="003A689F" w:rsidRPr="00881172">
        <w:rPr>
          <w:rFonts w:cstheme="minorHAnsi"/>
        </w:rPr>
        <w:t xml:space="preserve">The </w:t>
      </w:r>
      <w:proofErr w:type="spellStart"/>
      <w:r w:rsidR="003A689F" w:rsidRPr="00881172">
        <w:rPr>
          <w:rFonts w:cstheme="minorHAnsi"/>
        </w:rPr>
        <w:t>IoT</w:t>
      </w:r>
      <w:proofErr w:type="spellEnd"/>
      <w:r w:rsidR="003A689F" w:rsidRPr="00881172">
        <w:rPr>
          <w:rFonts w:cstheme="minorHAnsi"/>
        </w:rPr>
        <w:t xml:space="preserve"> and connected sensors are driving improvements to </w:t>
      </w:r>
      <w:r w:rsidR="00C43E8E" w:rsidRPr="00881172">
        <w:rPr>
          <w:rFonts w:cstheme="minorHAnsi"/>
        </w:rPr>
        <w:t xml:space="preserve">national growth and </w:t>
      </w:r>
      <w:r w:rsidR="003A689F" w:rsidRPr="00881172">
        <w:rPr>
          <w:rFonts w:cstheme="minorHAnsi"/>
        </w:rPr>
        <w:t xml:space="preserve">human wellbeing in </w:t>
      </w:r>
      <w:r w:rsidR="005E06D4" w:rsidRPr="00881172">
        <w:rPr>
          <w:rFonts w:cstheme="minorHAnsi"/>
        </w:rPr>
        <w:t xml:space="preserve">a range of areas such as </w:t>
      </w:r>
      <w:r w:rsidR="003A689F" w:rsidRPr="00881172">
        <w:rPr>
          <w:rFonts w:cstheme="minorHAnsi"/>
        </w:rPr>
        <w:t xml:space="preserve">healthcare, water, agriculture, natural resource management, resiliency to climate change and energy. </w:t>
      </w:r>
    </w:p>
    <w:p w:rsidR="00751ADC" w:rsidRPr="00881172" w:rsidRDefault="00144540" w:rsidP="00F653D0">
      <w:pPr>
        <w:pStyle w:val="ListParagraph"/>
        <w:spacing w:before="160" w:after="0" w:line="240" w:lineRule="auto"/>
        <w:ind w:left="0"/>
        <w:contextualSpacing w:val="0"/>
        <w:jc w:val="both"/>
        <w:rPr>
          <w:rFonts w:cstheme="minorHAnsi"/>
        </w:rPr>
      </w:pPr>
      <w:r w:rsidRPr="00881172">
        <w:rPr>
          <w:rFonts w:cstheme="minorHAnsi"/>
        </w:rPr>
        <w:t>However, w</w:t>
      </w:r>
      <w:r w:rsidR="008F3E49" w:rsidRPr="00881172">
        <w:rPr>
          <w:rFonts w:cstheme="minorHAnsi"/>
        </w:rPr>
        <w:t xml:space="preserve">hile </w:t>
      </w:r>
      <w:proofErr w:type="spellStart"/>
      <w:r w:rsidR="008F3E49" w:rsidRPr="00881172">
        <w:rPr>
          <w:rFonts w:cstheme="minorHAnsi"/>
        </w:rPr>
        <w:t>IoT</w:t>
      </w:r>
      <w:proofErr w:type="spellEnd"/>
      <w:r w:rsidR="008F3E49" w:rsidRPr="00881172">
        <w:rPr>
          <w:rFonts w:cstheme="minorHAnsi"/>
        </w:rPr>
        <w:t xml:space="preserve"> is increasingly responsible for connectivity-based service models in </w:t>
      </w:r>
      <w:r w:rsidR="00E13925" w:rsidRPr="00881172">
        <w:rPr>
          <w:rFonts w:cstheme="minorHAnsi"/>
        </w:rPr>
        <w:t xml:space="preserve">the aforementioned diverse </w:t>
      </w:r>
      <w:r w:rsidR="008F3E49" w:rsidRPr="00881172">
        <w:rPr>
          <w:rFonts w:cstheme="minorHAnsi"/>
        </w:rPr>
        <w:t>areas</w:t>
      </w:r>
      <w:r w:rsidR="00E13925" w:rsidRPr="00881172">
        <w:rPr>
          <w:rFonts w:cstheme="minorHAnsi"/>
        </w:rPr>
        <w:t xml:space="preserve"> of application</w:t>
      </w:r>
      <w:r w:rsidR="00A967CA" w:rsidRPr="00881172">
        <w:rPr>
          <w:rFonts w:cstheme="minorHAnsi"/>
        </w:rPr>
        <w:t xml:space="preserve">, </w:t>
      </w:r>
      <w:r w:rsidR="007C1EE6" w:rsidRPr="00881172">
        <w:rPr>
          <w:rFonts w:cstheme="minorHAnsi"/>
        </w:rPr>
        <w:t>capturing its full potential</w:t>
      </w:r>
      <w:r w:rsidR="00E04F38" w:rsidRPr="00881172">
        <w:rPr>
          <w:rFonts w:cstheme="minorHAnsi"/>
        </w:rPr>
        <w:t xml:space="preserve"> </w:t>
      </w:r>
      <w:r w:rsidR="00A15789" w:rsidRPr="00881172">
        <w:rPr>
          <w:rFonts w:cstheme="minorHAnsi"/>
        </w:rPr>
        <w:t>will require an understanding of where real value can be created and a successful effort to address a set of systems issues, including interoperability.</w:t>
      </w:r>
      <w:r w:rsidR="00E13925" w:rsidRPr="00881172">
        <w:rPr>
          <w:rFonts w:cstheme="minorHAnsi"/>
        </w:rPr>
        <w:t xml:space="preserve"> </w:t>
      </w:r>
    </w:p>
    <w:p w:rsidR="004D7194" w:rsidRPr="00881172" w:rsidRDefault="004D7194" w:rsidP="00F653D0">
      <w:pPr>
        <w:pStyle w:val="ListParagraph"/>
        <w:spacing w:before="160" w:after="0" w:line="240" w:lineRule="auto"/>
        <w:ind w:left="0"/>
        <w:contextualSpacing w:val="0"/>
        <w:jc w:val="both"/>
        <w:rPr>
          <w:rFonts w:cstheme="minorHAnsi"/>
        </w:rPr>
      </w:pPr>
      <w:r w:rsidRPr="00881172">
        <w:rPr>
          <w:rFonts w:cstheme="minorHAnsi"/>
        </w:rPr>
        <w:t>2.</w:t>
      </w:r>
      <w:r w:rsidR="00420E50" w:rsidRPr="00881172">
        <w:rPr>
          <w:rFonts w:cstheme="minorHAnsi"/>
        </w:rPr>
        <w:t>8</w:t>
      </w:r>
      <w:r w:rsidRPr="00881172">
        <w:rPr>
          <w:rFonts w:cstheme="minorHAnsi"/>
        </w:rPr>
        <w:t>.2.</w:t>
      </w:r>
      <w:r w:rsidR="00144540" w:rsidRPr="00881172">
        <w:rPr>
          <w:rFonts w:cstheme="minorHAnsi"/>
        </w:rPr>
        <w:t>2</w:t>
      </w:r>
      <w:r w:rsidR="006F6113" w:rsidRPr="00881172">
        <w:rPr>
          <w:rFonts w:cstheme="minorHAnsi"/>
        </w:rPr>
        <w:tab/>
      </w:r>
      <w:r w:rsidR="00CA7C31" w:rsidRPr="00881172">
        <w:rPr>
          <w:rFonts w:cstheme="minorHAnsi"/>
        </w:rPr>
        <w:t xml:space="preserve">Some examples of policy questions that could be considered </w:t>
      </w:r>
      <w:r w:rsidR="008218F4" w:rsidRPr="00881172">
        <w:rPr>
          <w:rFonts w:cstheme="minorHAnsi"/>
        </w:rPr>
        <w:t xml:space="preserve">to provide a better understanding of efforts </w:t>
      </w:r>
      <w:r w:rsidR="000A5D18" w:rsidRPr="00881172">
        <w:rPr>
          <w:rFonts w:cstheme="minorHAnsi"/>
        </w:rPr>
        <w:t xml:space="preserve">needed to successfully </w:t>
      </w:r>
      <w:r w:rsidR="008218F4" w:rsidRPr="00881172">
        <w:rPr>
          <w:rFonts w:cstheme="minorHAnsi"/>
        </w:rPr>
        <w:t xml:space="preserve">deploy </w:t>
      </w:r>
      <w:proofErr w:type="spellStart"/>
      <w:r w:rsidR="008218F4" w:rsidRPr="00881172">
        <w:rPr>
          <w:rFonts w:cstheme="minorHAnsi"/>
        </w:rPr>
        <w:t>IoT</w:t>
      </w:r>
      <w:proofErr w:type="spellEnd"/>
      <w:r w:rsidR="00CA7C31" w:rsidRPr="00881172">
        <w:rPr>
          <w:rFonts w:cstheme="minorHAnsi"/>
        </w:rPr>
        <w:t xml:space="preserve"> include</w:t>
      </w:r>
      <w:r w:rsidR="008218F4" w:rsidRPr="00881172">
        <w:rPr>
          <w:rFonts w:cstheme="minorHAnsi"/>
        </w:rPr>
        <w:t xml:space="preserve">: </w:t>
      </w:r>
    </w:p>
    <w:p w:rsidR="00083F1E" w:rsidRPr="00881172" w:rsidRDefault="008218F4" w:rsidP="00F653D0">
      <w:pPr>
        <w:pStyle w:val="ListParagraph"/>
        <w:spacing w:before="160" w:after="0" w:line="240" w:lineRule="auto"/>
        <w:ind w:left="0"/>
        <w:contextualSpacing w:val="0"/>
        <w:jc w:val="both"/>
        <w:rPr>
          <w:rFonts w:cstheme="minorHAnsi"/>
        </w:rPr>
      </w:pPr>
      <w:r w:rsidRPr="00881172">
        <w:rPr>
          <w:rFonts w:cstheme="minorHAnsi"/>
        </w:rPr>
        <w:t xml:space="preserve">a. </w:t>
      </w:r>
      <w:r w:rsidRPr="00881172">
        <w:rPr>
          <w:rFonts w:cstheme="minorHAnsi"/>
        </w:rPr>
        <w:tab/>
      </w:r>
      <w:r w:rsidR="00B151E3" w:rsidRPr="00881172">
        <w:rPr>
          <w:rFonts w:cstheme="minorHAnsi"/>
        </w:rPr>
        <w:t xml:space="preserve">What </w:t>
      </w:r>
      <w:r w:rsidR="005F5E72" w:rsidRPr="00881172">
        <w:rPr>
          <w:rFonts w:cstheme="minorHAnsi"/>
        </w:rPr>
        <w:t>are the</w:t>
      </w:r>
      <w:r w:rsidR="00B151E3" w:rsidRPr="00881172">
        <w:rPr>
          <w:rFonts w:cstheme="minorHAnsi"/>
        </w:rPr>
        <w:t xml:space="preserve"> key ch</w:t>
      </w:r>
      <w:r w:rsidR="000910CE" w:rsidRPr="00881172">
        <w:rPr>
          <w:rFonts w:cstheme="minorHAnsi"/>
        </w:rPr>
        <w:t>allenges and opportunities</w:t>
      </w:r>
      <w:r w:rsidR="005F5E72" w:rsidRPr="00881172">
        <w:rPr>
          <w:rFonts w:cstheme="minorHAnsi"/>
        </w:rPr>
        <w:t xml:space="preserve"> facing policymakers</w:t>
      </w:r>
      <w:r w:rsidR="000910CE" w:rsidRPr="00881172">
        <w:rPr>
          <w:rFonts w:cstheme="minorHAnsi"/>
        </w:rPr>
        <w:t xml:space="preserve"> for ensuring that </w:t>
      </w:r>
      <w:proofErr w:type="spellStart"/>
      <w:r w:rsidR="000910CE" w:rsidRPr="00881172">
        <w:rPr>
          <w:rFonts w:cstheme="minorHAnsi"/>
        </w:rPr>
        <w:t>IoT</w:t>
      </w:r>
      <w:proofErr w:type="spellEnd"/>
      <w:r w:rsidR="000910CE" w:rsidRPr="00881172">
        <w:rPr>
          <w:rFonts w:cstheme="minorHAnsi"/>
        </w:rPr>
        <w:t xml:space="preserve"> applications create real value</w:t>
      </w:r>
      <w:r w:rsidR="00144540" w:rsidRPr="00881172">
        <w:rPr>
          <w:rFonts w:cstheme="minorHAnsi"/>
        </w:rPr>
        <w:t>? What is the role that policymakers</w:t>
      </w:r>
      <w:r w:rsidR="0022485B" w:rsidRPr="00881172">
        <w:rPr>
          <w:rFonts w:cstheme="minorHAnsi"/>
        </w:rPr>
        <w:t xml:space="preserve"> can play in</w:t>
      </w:r>
      <w:r w:rsidR="007E2794" w:rsidRPr="00881172">
        <w:rPr>
          <w:rFonts w:cstheme="minorHAnsi"/>
        </w:rPr>
        <w:t xml:space="preserve"> developing </w:t>
      </w:r>
      <w:r w:rsidR="003249E7" w:rsidRPr="00881172">
        <w:rPr>
          <w:rFonts w:cstheme="minorHAnsi"/>
        </w:rPr>
        <w:t>an</w:t>
      </w:r>
      <w:r w:rsidR="007E2794" w:rsidRPr="00881172">
        <w:rPr>
          <w:rFonts w:cstheme="minorHAnsi"/>
        </w:rPr>
        <w:t xml:space="preserve"> ecosystem at the national and international level</w:t>
      </w:r>
      <w:r w:rsidR="003249E7" w:rsidRPr="00881172">
        <w:rPr>
          <w:rFonts w:cstheme="minorHAnsi"/>
        </w:rPr>
        <w:t xml:space="preserve"> that best</w:t>
      </w:r>
      <w:r w:rsidR="007E2794" w:rsidRPr="00881172">
        <w:rPr>
          <w:rFonts w:cstheme="minorHAnsi"/>
        </w:rPr>
        <w:t xml:space="preserve"> support</w:t>
      </w:r>
      <w:r w:rsidR="003249E7" w:rsidRPr="00881172">
        <w:rPr>
          <w:rFonts w:cstheme="minorHAnsi"/>
        </w:rPr>
        <w:t>s</w:t>
      </w:r>
      <w:r w:rsidR="007E2794" w:rsidRPr="00881172">
        <w:rPr>
          <w:rFonts w:cstheme="minorHAnsi"/>
        </w:rPr>
        <w:t xml:space="preserve"> </w:t>
      </w:r>
      <w:r w:rsidR="00842985" w:rsidRPr="00881172">
        <w:rPr>
          <w:rFonts w:cstheme="minorHAnsi"/>
        </w:rPr>
        <w:t xml:space="preserve">the </w:t>
      </w:r>
      <w:r w:rsidR="007E2794" w:rsidRPr="00881172">
        <w:rPr>
          <w:rFonts w:cstheme="minorHAnsi"/>
        </w:rPr>
        <w:t xml:space="preserve">cross-sectoral </w:t>
      </w:r>
      <w:r w:rsidR="00842985" w:rsidRPr="00881172">
        <w:rPr>
          <w:rFonts w:cstheme="minorHAnsi"/>
        </w:rPr>
        <w:t xml:space="preserve">nature of such </w:t>
      </w:r>
      <w:r w:rsidR="007E2794" w:rsidRPr="00881172">
        <w:rPr>
          <w:rFonts w:cstheme="minorHAnsi"/>
        </w:rPr>
        <w:t>applications</w:t>
      </w:r>
      <w:r w:rsidR="000910CE" w:rsidRPr="00881172">
        <w:rPr>
          <w:rFonts w:cstheme="minorHAnsi"/>
        </w:rPr>
        <w:t>?</w:t>
      </w:r>
      <w:r w:rsidR="008D00A6" w:rsidRPr="00881172">
        <w:rPr>
          <w:rFonts w:cstheme="minorHAnsi"/>
        </w:rPr>
        <w:t xml:space="preserve"> </w:t>
      </w:r>
      <w:r w:rsidR="001E142A" w:rsidRPr="00881172">
        <w:rPr>
          <w:rFonts w:cstheme="minorHAnsi"/>
        </w:rPr>
        <w:t xml:space="preserve"> </w:t>
      </w:r>
    </w:p>
    <w:p w:rsidR="000A5D18" w:rsidRPr="00881172" w:rsidRDefault="000A5D18" w:rsidP="00F653D0">
      <w:pPr>
        <w:pStyle w:val="ListParagraph"/>
        <w:spacing w:before="160" w:after="0" w:line="240" w:lineRule="auto"/>
        <w:ind w:left="0"/>
        <w:contextualSpacing w:val="0"/>
        <w:jc w:val="both"/>
        <w:rPr>
          <w:rFonts w:cstheme="minorHAnsi"/>
        </w:rPr>
      </w:pPr>
      <w:r w:rsidRPr="00881172">
        <w:rPr>
          <w:rFonts w:cstheme="minorHAnsi"/>
        </w:rPr>
        <w:t>b.</w:t>
      </w:r>
      <w:r w:rsidR="005F5E72" w:rsidRPr="00881172">
        <w:rPr>
          <w:rFonts w:cstheme="minorHAnsi"/>
        </w:rPr>
        <w:tab/>
      </w:r>
      <w:r w:rsidR="005E06D4" w:rsidRPr="00881172">
        <w:rPr>
          <w:rFonts w:cstheme="minorHAnsi"/>
        </w:rPr>
        <w:t xml:space="preserve">How can stakeholders ensure that technologies continue to evolve, providing lower costs and more robust analytics, to support use of these applications? </w:t>
      </w:r>
      <w:r w:rsidR="005F5E72" w:rsidRPr="00881172">
        <w:rPr>
          <w:rFonts w:cstheme="minorHAnsi"/>
        </w:rPr>
        <w:t>How can the</w:t>
      </w:r>
      <w:r w:rsidR="00A90469" w:rsidRPr="00881172">
        <w:rPr>
          <w:rFonts w:cstheme="minorHAnsi"/>
        </w:rPr>
        <w:t xml:space="preserve"> critical</w:t>
      </w:r>
      <w:r w:rsidR="005F5E72" w:rsidRPr="00881172">
        <w:rPr>
          <w:rFonts w:cstheme="minorHAnsi"/>
        </w:rPr>
        <w:t xml:space="preserve"> issue</w:t>
      </w:r>
      <w:r w:rsidR="00A90469" w:rsidRPr="00881172">
        <w:rPr>
          <w:rFonts w:cstheme="minorHAnsi"/>
        </w:rPr>
        <w:t>s</w:t>
      </w:r>
      <w:r w:rsidR="005F5E72" w:rsidRPr="00881172">
        <w:rPr>
          <w:rFonts w:cstheme="minorHAnsi"/>
        </w:rPr>
        <w:t xml:space="preserve"> of interoperability</w:t>
      </w:r>
      <w:r w:rsidR="006963FA" w:rsidRPr="00881172">
        <w:rPr>
          <w:rFonts w:cstheme="minorHAnsi"/>
        </w:rPr>
        <w:t xml:space="preserve"> and trust </w:t>
      </w:r>
      <w:r w:rsidR="005F5E72" w:rsidRPr="00881172">
        <w:rPr>
          <w:rFonts w:cstheme="minorHAnsi"/>
        </w:rPr>
        <w:t>be addressed?</w:t>
      </w:r>
    </w:p>
    <w:p w:rsidR="000A5D18" w:rsidRPr="00881172" w:rsidRDefault="000A5D18" w:rsidP="00F653D0">
      <w:pPr>
        <w:pStyle w:val="ListParagraph"/>
        <w:spacing w:before="160" w:after="0" w:line="240" w:lineRule="auto"/>
        <w:ind w:left="0"/>
        <w:contextualSpacing w:val="0"/>
        <w:jc w:val="both"/>
        <w:rPr>
          <w:rFonts w:cstheme="minorHAnsi"/>
        </w:rPr>
      </w:pPr>
      <w:r w:rsidRPr="00881172">
        <w:rPr>
          <w:rFonts w:cstheme="minorHAnsi"/>
        </w:rPr>
        <w:t>c.</w:t>
      </w:r>
      <w:r w:rsidR="008D00A6" w:rsidRPr="00881172">
        <w:rPr>
          <w:rFonts w:cstheme="minorHAnsi"/>
        </w:rPr>
        <w:tab/>
      </w:r>
      <w:r w:rsidR="008844B4" w:rsidRPr="00881172">
        <w:rPr>
          <w:rFonts w:cstheme="minorHAnsi"/>
        </w:rPr>
        <w:t>What steps can be taken to ensure that</w:t>
      </w:r>
      <w:r w:rsidR="00842985" w:rsidRPr="00881172">
        <w:rPr>
          <w:rFonts w:cstheme="minorHAnsi"/>
        </w:rPr>
        <w:t xml:space="preserve"> </w:t>
      </w:r>
      <w:r w:rsidR="003249E7" w:rsidRPr="00881172">
        <w:rPr>
          <w:rFonts w:cstheme="minorHAnsi"/>
        </w:rPr>
        <w:t xml:space="preserve">the benefits </w:t>
      </w:r>
      <w:r w:rsidR="0022485B" w:rsidRPr="00881172">
        <w:rPr>
          <w:rFonts w:cstheme="minorHAnsi"/>
        </w:rPr>
        <w:t>arising from</w:t>
      </w:r>
      <w:r w:rsidR="00842985" w:rsidRPr="00881172">
        <w:rPr>
          <w:rFonts w:cstheme="minorHAnsi"/>
        </w:rPr>
        <w:t xml:space="preserve"> </w:t>
      </w:r>
      <w:r w:rsidR="0022485B" w:rsidRPr="00881172">
        <w:rPr>
          <w:rFonts w:cstheme="minorHAnsi"/>
        </w:rPr>
        <w:t xml:space="preserve">the </w:t>
      </w:r>
      <w:r w:rsidR="00842985" w:rsidRPr="00881172">
        <w:rPr>
          <w:rFonts w:cstheme="minorHAnsi"/>
        </w:rPr>
        <w:t xml:space="preserve">use and application of </w:t>
      </w:r>
      <w:proofErr w:type="spellStart"/>
      <w:r w:rsidR="00842985" w:rsidRPr="00881172">
        <w:rPr>
          <w:rFonts w:cstheme="minorHAnsi"/>
        </w:rPr>
        <w:t>IoT</w:t>
      </w:r>
      <w:proofErr w:type="spellEnd"/>
      <w:r w:rsidR="00842985" w:rsidRPr="00881172">
        <w:rPr>
          <w:rFonts w:cstheme="minorHAnsi"/>
        </w:rPr>
        <w:t xml:space="preserve"> systems</w:t>
      </w:r>
      <w:r w:rsidR="003249E7" w:rsidRPr="00881172">
        <w:rPr>
          <w:rFonts w:cstheme="minorHAnsi"/>
        </w:rPr>
        <w:t xml:space="preserve"> </w:t>
      </w:r>
      <w:r w:rsidR="008844B4" w:rsidRPr="00881172">
        <w:rPr>
          <w:rFonts w:cstheme="minorHAnsi"/>
        </w:rPr>
        <w:t>are</w:t>
      </w:r>
      <w:r w:rsidR="003249E7" w:rsidRPr="00881172">
        <w:rPr>
          <w:rFonts w:cstheme="minorHAnsi"/>
        </w:rPr>
        <w:t xml:space="preserve"> </w:t>
      </w:r>
      <w:r w:rsidR="0022485B" w:rsidRPr="00881172">
        <w:rPr>
          <w:rFonts w:cstheme="minorHAnsi"/>
        </w:rPr>
        <w:t xml:space="preserve">more </w:t>
      </w:r>
      <w:r w:rsidR="00144540" w:rsidRPr="00881172">
        <w:rPr>
          <w:rFonts w:cstheme="minorHAnsi"/>
        </w:rPr>
        <w:t xml:space="preserve">equitably </w:t>
      </w:r>
      <w:r w:rsidR="003249E7" w:rsidRPr="00881172">
        <w:rPr>
          <w:rFonts w:cstheme="minorHAnsi"/>
        </w:rPr>
        <w:t>accessible</w:t>
      </w:r>
      <w:r w:rsidR="00144540" w:rsidRPr="00881172">
        <w:rPr>
          <w:rFonts w:cstheme="minorHAnsi"/>
        </w:rPr>
        <w:t>, across countries and populations</w:t>
      </w:r>
      <w:r w:rsidR="00842985" w:rsidRPr="00881172">
        <w:rPr>
          <w:rFonts w:cstheme="minorHAnsi"/>
        </w:rPr>
        <w:t xml:space="preserve">? </w:t>
      </w:r>
    </w:p>
    <w:p w:rsidR="00CD1294" w:rsidRPr="00F653D0" w:rsidRDefault="00B72775" w:rsidP="00F653D0">
      <w:pPr>
        <w:pStyle w:val="ListParagraph"/>
        <w:keepNext/>
        <w:spacing w:before="240" w:after="0" w:line="240" w:lineRule="auto"/>
        <w:ind w:left="0"/>
        <w:contextualSpacing w:val="0"/>
        <w:jc w:val="both"/>
        <w:rPr>
          <w:rFonts w:cstheme="minorHAnsi"/>
          <w:b/>
          <w:sz w:val="24"/>
          <w:szCs w:val="24"/>
        </w:rPr>
      </w:pPr>
      <w:r w:rsidRPr="00F653D0">
        <w:rPr>
          <w:rFonts w:cstheme="minorHAnsi"/>
          <w:b/>
          <w:bCs/>
          <w:sz w:val="24"/>
          <w:szCs w:val="24"/>
        </w:rPr>
        <w:lastRenderedPageBreak/>
        <w:t>2.</w:t>
      </w:r>
      <w:r w:rsidR="00420E50" w:rsidRPr="00F653D0">
        <w:rPr>
          <w:rFonts w:cstheme="minorHAnsi"/>
          <w:b/>
          <w:bCs/>
          <w:sz w:val="24"/>
          <w:szCs w:val="24"/>
        </w:rPr>
        <w:t>8</w:t>
      </w:r>
      <w:r w:rsidR="00021417" w:rsidRPr="00F653D0">
        <w:rPr>
          <w:rFonts w:cstheme="minorHAnsi"/>
          <w:b/>
          <w:bCs/>
          <w:sz w:val="24"/>
          <w:szCs w:val="24"/>
        </w:rPr>
        <w:t>.3</w:t>
      </w:r>
      <w:r w:rsidR="00021417" w:rsidRPr="00F653D0">
        <w:rPr>
          <w:rFonts w:cstheme="minorHAnsi"/>
          <w:b/>
          <w:sz w:val="24"/>
          <w:szCs w:val="24"/>
        </w:rPr>
        <w:tab/>
      </w:r>
      <w:r w:rsidR="00CD1294" w:rsidRPr="00F653D0">
        <w:rPr>
          <w:rFonts w:cstheme="minorHAnsi"/>
          <w:b/>
          <w:sz w:val="24"/>
          <w:szCs w:val="24"/>
        </w:rPr>
        <w:t>5G</w:t>
      </w:r>
    </w:p>
    <w:p w:rsidR="00CB4A71" w:rsidRPr="00881172" w:rsidRDefault="00B72775" w:rsidP="00F653D0">
      <w:pPr>
        <w:pStyle w:val="ListParagraph"/>
        <w:spacing w:before="160" w:after="0" w:line="240" w:lineRule="auto"/>
        <w:ind w:left="0"/>
        <w:contextualSpacing w:val="0"/>
        <w:jc w:val="both"/>
        <w:rPr>
          <w:rFonts w:cstheme="minorHAnsi"/>
        </w:rPr>
      </w:pPr>
      <w:r w:rsidRPr="00881172">
        <w:rPr>
          <w:rFonts w:cstheme="minorHAnsi"/>
        </w:rPr>
        <w:t>2.</w:t>
      </w:r>
      <w:r w:rsidR="00420E50" w:rsidRPr="00881172">
        <w:rPr>
          <w:rFonts w:cstheme="minorHAnsi"/>
        </w:rPr>
        <w:t>8</w:t>
      </w:r>
      <w:r w:rsidR="00B6318B" w:rsidRPr="00881172">
        <w:rPr>
          <w:rFonts w:cstheme="minorHAnsi"/>
        </w:rPr>
        <w:t>.3.1</w:t>
      </w:r>
      <w:r w:rsidR="005E71EF" w:rsidRPr="00881172">
        <w:rPr>
          <w:rFonts w:cstheme="minorHAnsi"/>
        </w:rPr>
        <w:tab/>
      </w:r>
      <w:r w:rsidR="00E760A0" w:rsidRPr="00881172">
        <w:rPr>
          <w:rFonts w:cstheme="minorHAnsi"/>
        </w:rPr>
        <w:t xml:space="preserve">5G </w:t>
      </w:r>
      <w:r w:rsidR="00842985" w:rsidRPr="00881172">
        <w:rPr>
          <w:rFonts w:cstheme="minorHAnsi"/>
        </w:rPr>
        <w:t xml:space="preserve">has the potential to </w:t>
      </w:r>
      <w:r w:rsidR="00E760A0" w:rsidRPr="00881172">
        <w:rPr>
          <w:rFonts w:cstheme="minorHAnsi"/>
        </w:rPr>
        <w:t xml:space="preserve">act as the connecting tissue of tomorrow’s digital economy, linking </w:t>
      </w:r>
      <w:r w:rsidR="00CB4A71" w:rsidRPr="00881172">
        <w:rPr>
          <w:rFonts w:cstheme="minorHAnsi"/>
        </w:rPr>
        <w:t>every</w:t>
      </w:r>
      <w:r w:rsidR="00E760A0" w:rsidRPr="00881172">
        <w:rPr>
          <w:rFonts w:cstheme="minorHAnsi"/>
        </w:rPr>
        <w:t>thing from smartphones to wireless sensors and industrial robots to self-driving cars.</w:t>
      </w:r>
      <w:r w:rsidR="00E60DE5" w:rsidRPr="00881172">
        <w:rPr>
          <w:rFonts w:cstheme="minorHAnsi"/>
        </w:rPr>
        <w:t xml:space="preserve"> </w:t>
      </w:r>
    </w:p>
    <w:p w:rsidR="00E760A0" w:rsidRPr="00881172" w:rsidRDefault="00E60DE5" w:rsidP="00F653D0">
      <w:pPr>
        <w:pStyle w:val="ListParagraph"/>
        <w:spacing w:before="160" w:after="0" w:line="240" w:lineRule="auto"/>
        <w:ind w:left="0"/>
        <w:contextualSpacing w:val="0"/>
        <w:jc w:val="both"/>
        <w:rPr>
          <w:rFonts w:cstheme="minorHAnsi"/>
        </w:rPr>
      </w:pPr>
      <w:r w:rsidRPr="00881172">
        <w:rPr>
          <w:rFonts w:cstheme="minorHAnsi"/>
        </w:rPr>
        <w:t xml:space="preserve">It </w:t>
      </w:r>
      <w:r w:rsidR="002348F0" w:rsidRPr="00881172">
        <w:rPr>
          <w:rFonts w:cstheme="minorHAnsi"/>
        </w:rPr>
        <w:t xml:space="preserve">could </w:t>
      </w:r>
      <w:r w:rsidRPr="00881172">
        <w:rPr>
          <w:rFonts w:cstheme="minorHAnsi"/>
        </w:rPr>
        <w:t>play a key role in supporting governments a</w:t>
      </w:r>
      <w:r w:rsidR="00A37305">
        <w:rPr>
          <w:rFonts w:cstheme="minorHAnsi"/>
        </w:rPr>
        <w:t>nd policymakers in transforming</w:t>
      </w:r>
      <w:r w:rsidRPr="00881172">
        <w:rPr>
          <w:rFonts w:cstheme="minorHAnsi"/>
        </w:rPr>
        <w:t xml:space="preserve"> cities into smart cities</w:t>
      </w:r>
      <w:r w:rsidR="004433C2" w:rsidRPr="00881172">
        <w:rPr>
          <w:rFonts w:cstheme="minorHAnsi"/>
        </w:rPr>
        <w:t xml:space="preserve"> -</w:t>
      </w:r>
      <w:r w:rsidRPr="00881172">
        <w:rPr>
          <w:rFonts w:cstheme="minorHAnsi"/>
        </w:rPr>
        <w:t xml:space="preserve"> allowing citizens and communities to realize and participate in the socio-economic benefits delivered by an advanced, data-intensive, digital economy. </w:t>
      </w:r>
    </w:p>
    <w:p w:rsidR="0005511B" w:rsidRPr="00881172" w:rsidRDefault="002348F0" w:rsidP="00F653D0">
      <w:pPr>
        <w:pStyle w:val="ListParagraph"/>
        <w:spacing w:before="160" w:after="0" w:line="240" w:lineRule="auto"/>
        <w:ind w:left="0"/>
        <w:contextualSpacing w:val="0"/>
        <w:jc w:val="both"/>
        <w:rPr>
          <w:rFonts w:cstheme="minorHAnsi"/>
        </w:rPr>
      </w:pPr>
      <w:r w:rsidRPr="00881172">
        <w:rPr>
          <w:rFonts w:cstheme="minorHAnsi"/>
        </w:rPr>
        <w:t>H</w:t>
      </w:r>
      <w:r w:rsidR="004433C2" w:rsidRPr="00881172">
        <w:rPr>
          <w:rFonts w:cstheme="minorHAnsi"/>
        </w:rPr>
        <w:t>arnessing the potential of</w:t>
      </w:r>
      <w:r w:rsidR="00771938" w:rsidRPr="00881172">
        <w:rPr>
          <w:rFonts w:cstheme="minorHAnsi"/>
        </w:rPr>
        <w:t xml:space="preserve"> </w:t>
      </w:r>
      <w:r w:rsidR="009402E6" w:rsidRPr="00881172">
        <w:rPr>
          <w:rFonts w:cstheme="minorHAnsi"/>
        </w:rPr>
        <w:t>5G’s capabilities</w:t>
      </w:r>
      <w:r w:rsidR="004433C2" w:rsidRPr="00881172">
        <w:rPr>
          <w:rFonts w:cstheme="minorHAnsi"/>
        </w:rPr>
        <w:t xml:space="preserve"> will require addressing several</w:t>
      </w:r>
      <w:r w:rsidR="00146FB6" w:rsidRPr="00881172">
        <w:rPr>
          <w:rFonts w:cstheme="minorHAnsi"/>
        </w:rPr>
        <w:t xml:space="preserve"> </w:t>
      </w:r>
      <w:r w:rsidR="00771938" w:rsidRPr="00881172">
        <w:rPr>
          <w:rFonts w:cstheme="minorHAnsi"/>
        </w:rPr>
        <w:t xml:space="preserve">challenges </w:t>
      </w:r>
      <w:r w:rsidR="00146FB6" w:rsidRPr="00881172">
        <w:rPr>
          <w:rFonts w:cstheme="minorHAnsi"/>
        </w:rPr>
        <w:t>relating to its deployment</w:t>
      </w:r>
      <w:r w:rsidR="004433C2" w:rsidRPr="00881172">
        <w:rPr>
          <w:rFonts w:cstheme="minorHAnsi"/>
        </w:rPr>
        <w:t xml:space="preserve"> </w:t>
      </w:r>
      <w:r w:rsidR="00146FB6" w:rsidRPr="00881172">
        <w:rPr>
          <w:rFonts w:cstheme="minorHAnsi"/>
        </w:rPr>
        <w:t>including</w:t>
      </w:r>
      <w:r w:rsidR="004433C2" w:rsidRPr="00881172">
        <w:rPr>
          <w:rFonts w:cstheme="minorHAnsi"/>
        </w:rPr>
        <w:t>, inter alia,</w:t>
      </w:r>
      <w:r w:rsidR="00146FB6" w:rsidRPr="00881172">
        <w:rPr>
          <w:rFonts w:cstheme="minorHAnsi"/>
        </w:rPr>
        <w:t xml:space="preserve"> costs and infrastructure</w:t>
      </w:r>
      <w:r w:rsidR="009402E6" w:rsidRPr="00881172">
        <w:rPr>
          <w:rFonts w:cstheme="minorHAnsi"/>
        </w:rPr>
        <w:t>.</w:t>
      </w:r>
      <w:r w:rsidR="0090495A" w:rsidRPr="00881172">
        <w:rPr>
          <w:rFonts w:cstheme="minorHAnsi"/>
        </w:rPr>
        <w:t xml:space="preserve"> </w:t>
      </w:r>
    </w:p>
    <w:p w:rsidR="009542C5" w:rsidRPr="00881172" w:rsidRDefault="0005511B" w:rsidP="00F653D0">
      <w:pPr>
        <w:pStyle w:val="ListParagraph"/>
        <w:spacing w:before="160" w:after="0" w:line="240" w:lineRule="auto"/>
        <w:ind w:left="0"/>
        <w:contextualSpacing w:val="0"/>
        <w:jc w:val="both"/>
        <w:rPr>
          <w:rFonts w:cstheme="minorHAnsi"/>
        </w:rPr>
      </w:pPr>
      <w:r w:rsidRPr="00881172">
        <w:rPr>
          <w:rFonts w:cstheme="minorHAnsi"/>
        </w:rPr>
        <w:t>2.</w:t>
      </w:r>
      <w:r w:rsidR="00420E50" w:rsidRPr="00881172">
        <w:rPr>
          <w:rFonts w:cstheme="minorHAnsi"/>
        </w:rPr>
        <w:t>8</w:t>
      </w:r>
      <w:r w:rsidRPr="00881172">
        <w:rPr>
          <w:rFonts w:cstheme="minorHAnsi"/>
        </w:rPr>
        <w:t>.3.2</w:t>
      </w:r>
      <w:r w:rsidRPr="00881172">
        <w:rPr>
          <w:rFonts w:cstheme="minorHAnsi"/>
        </w:rPr>
        <w:tab/>
      </w:r>
      <w:r w:rsidR="0090495A" w:rsidRPr="00881172">
        <w:rPr>
          <w:rFonts w:cstheme="minorHAnsi"/>
        </w:rPr>
        <w:t xml:space="preserve">In this respect, some </w:t>
      </w:r>
      <w:r w:rsidR="009063C6" w:rsidRPr="00881172">
        <w:rPr>
          <w:rFonts w:cstheme="minorHAnsi"/>
        </w:rPr>
        <w:t xml:space="preserve">essential </w:t>
      </w:r>
      <w:r w:rsidR="0090495A" w:rsidRPr="00881172">
        <w:rPr>
          <w:rFonts w:cstheme="minorHAnsi"/>
        </w:rPr>
        <w:t>questions include:</w:t>
      </w:r>
    </w:p>
    <w:p w:rsidR="0005511B" w:rsidRPr="00881172" w:rsidRDefault="00F1135F" w:rsidP="00F653D0">
      <w:pPr>
        <w:pStyle w:val="ListParagraph"/>
        <w:spacing w:before="160" w:after="0" w:line="240" w:lineRule="auto"/>
        <w:ind w:left="0"/>
        <w:contextualSpacing w:val="0"/>
        <w:jc w:val="both"/>
        <w:rPr>
          <w:rFonts w:cstheme="minorHAnsi"/>
        </w:rPr>
      </w:pPr>
      <w:r w:rsidRPr="00881172">
        <w:rPr>
          <w:rFonts w:cstheme="minorHAnsi"/>
        </w:rPr>
        <w:t>a.</w:t>
      </w:r>
      <w:r w:rsidR="00623EDF" w:rsidRPr="00881172">
        <w:rPr>
          <w:rFonts w:cstheme="minorHAnsi"/>
        </w:rPr>
        <w:tab/>
      </w:r>
      <w:r w:rsidR="007C472F" w:rsidRPr="00881172">
        <w:rPr>
          <w:rFonts w:cstheme="minorHAnsi"/>
        </w:rPr>
        <w:t xml:space="preserve">What are </w:t>
      </w:r>
      <w:r w:rsidR="002348F0" w:rsidRPr="00881172">
        <w:rPr>
          <w:rFonts w:cstheme="minorHAnsi"/>
        </w:rPr>
        <w:t xml:space="preserve">some of </w:t>
      </w:r>
      <w:r w:rsidR="007C472F" w:rsidRPr="00881172">
        <w:rPr>
          <w:rFonts w:cstheme="minorHAnsi"/>
        </w:rPr>
        <w:t>the key uses/application for 5G technologies that can drive global development</w:t>
      </w:r>
      <w:r w:rsidR="0005511B" w:rsidRPr="00881172">
        <w:rPr>
          <w:rFonts w:cstheme="minorHAnsi"/>
        </w:rPr>
        <w:t>?</w:t>
      </w:r>
      <w:r w:rsidR="007C472F" w:rsidRPr="00881172">
        <w:rPr>
          <w:rFonts w:cstheme="minorHAnsi"/>
        </w:rPr>
        <w:t xml:space="preserve"> </w:t>
      </w:r>
      <w:r w:rsidR="0005511B" w:rsidRPr="00881172">
        <w:rPr>
          <w:rFonts w:cstheme="minorHAnsi"/>
        </w:rPr>
        <w:t xml:space="preserve">What are the main challenges relating to deployment of such technologies? </w:t>
      </w:r>
    </w:p>
    <w:p w:rsidR="00F1135F" w:rsidRPr="00881172" w:rsidRDefault="0005511B" w:rsidP="00F653D0">
      <w:pPr>
        <w:pStyle w:val="ListParagraph"/>
        <w:spacing w:before="160" w:after="0" w:line="240" w:lineRule="auto"/>
        <w:ind w:left="0"/>
        <w:contextualSpacing w:val="0"/>
        <w:jc w:val="both"/>
        <w:rPr>
          <w:rFonts w:cstheme="minorHAnsi"/>
        </w:rPr>
      </w:pPr>
      <w:r w:rsidRPr="00881172">
        <w:rPr>
          <w:rFonts w:cstheme="minorHAnsi"/>
        </w:rPr>
        <w:t>b.</w:t>
      </w:r>
      <w:r w:rsidR="00F653D0">
        <w:rPr>
          <w:rFonts w:cstheme="minorHAnsi"/>
        </w:rPr>
        <w:tab/>
      </w:r>
      <w:r w:rsidRPr="00881172">
        <w:rPr>
          <w:rFonts w:cstheme="minorHAnsi"/>
        </w:rPr>
        <w:t xml:space="preserve">What is the role that </w:t>
      </w:r>
      <w:r w:rsidR="007C472F" w:rsidRPr="00881172">
        <w:rPr>
          <w:rFonts w:cstheme="minorHAnsi"/>
        </w:rPr>
        <w:t xml:space="preserve">policymakers </w:t>
      </w:r>
      <w:r w:rsidRPr="00881172">
        <w:rPr>
          <w:rFonts w:cstheme="minorHAnsi"/>
        </w:rPr>
        <w:t>can play to ensure that policies and strategies supporting 5G implementation provide benefit and access to all</w:t>
      </w:r>
      <w:r w:rsidR="007C472F" w:rsidRPr="00881172">
        <w:rPr>
          <w:rFonts w:cstheme="minorHAnsi"/>
        </w:rPr>
        <w:t>?</w:t>
      </w:r>
    </w:p>
    <w:p w:rsidR="00F1135F" w:rsidRPr="00881172" w:rsidRDefault="00F1135F" w:rsidP="00F653D0">
      <w:pPr>
        <w:pStyle w:val="ListParagraph"/>
        <w:spacing w:before="160" w:after="0" w:line="240" w:lineRule="auto"/>
        <w:ind w:left="0"/>
        <w:contextualSpacing w:val="0"/>
        <w:jc w:val="both"/>
        <w:rPr>
          <w:rFonts w:cstheme="minorHAnsi"/>
        </w:rPr>
      </w:pPr>
      <w:r w:rsidRPr="00881172">
        <w:rPr>
          <w:rFonts w:cstheme="minorHAnsi"/>
        </w:rPr>
        <w:t>c.</w:t>
      </w:r>
      <w:r w:rsidR="003D54B8" w:rsidRPr="00881172">
        <w:rPr>
          <w:rFonts w:cstheme="minorHAnsi"/>
        </w:rPr>
        <w:tab/>
      </w:r>
      <w:r w:rsidR="0005511B" w:rsidRPr="00881172">
        <w:rPr>
          <w:rFonts w:cstheme="minorHAnsi"/>
        </w:rPr>
        <w:t>What are the steps</w:t>
      </w:r>
      <w:r w:rsidR="001D5A7E" w:rsidRPr="00881172">
        <w:rPr>
          <w:rFonts w:cstheme="minorHAnsi"/>
        </w:rPr>
        <w:t xml:space="preserve"> that all</w:t>
      </w:r>
      <w:r w:rsidR="0005511B" w:rsidRPr="00881172">
        <w:rPr>
          <w:rFonts w:cstheme="minorHAnsi"/>
        </w:rPr>
        <w:t xml:space="preserve"> </w:t>
      </w:r>
      <w:r w:rsidR="00DD10F5" w:rsidRPr="00881172">
        <w:rPr>
          <w:rFonts w:cstheme="minorHAnsi"/>
        </w:rPr>
        <w:t xml:space="preserve">stakeholders </w:t>
      </w:r>
      <w:r w:rsidR="0005511B" w:rsidRPr="00881172">
        <w:rPr>
          <w:rFonts w:cstheme="minorHAnsi"/>
        </w:rPr>
        <w:t xml:space="preserve">can take to </w:t>
      </w:r>
      <w:r w:rsidR="00837658" w:rsidRPr="00881172">
        <w:rPr>
          <w:rFonts w:cstheme="minorHAnsi"/>
        </w:rPr>
        <w:t>foster a</w:t>
      </w:r>
      <w:r w:rsidR="0005511B" w:rsidRPr="00881172">
        <w:rPr>
          <w:rFonts w:cstheme="minorHAnsi"/>
        </w:rPr>
        <w:t>n</w:t>
      </w:r>
      <w:r w:rsidR="00837658" w:rsidRPr="00881172">
        <w:rPr>
          <w:rFonts w:cstheme="minorHAnsi"/>
        </w:rPr>
        <w:t xml:space="preserve"> </w:t>
      </w:r>
      <w:r w:rsidR="00DD10F5" w:rsidRPr="00881172">
        <w:rPr>
          <w:rFonts w:cstheme="minorHAnsi"/>
        </w:rPr>
        <w:t>innovation ecosystem</w:t>
      </w:r>
      <w:r w:rsidR="0005511B" w:rsidRPr="00881172">
        <w:rPr>
          <w:rFonts w:cstheme="minorHAnsi"/>
        </w:rPr>
        <w:t xml:space="preserve"> and </w:t>
      </w:r>
      <w:r w:rsidR="00837658" w:rsidRPr="00881172">
        <w:rPr>
          <w:rFonts w:cstheme="minorHAnsi"/>
        </w:rPr>
        <w:t xml:space="preserve">new business partnership models </w:t>
      </w:r>
      <w:r w:rsidR="0005511B" w:rsidRPr="00881172">
        <w:rPr>
          <w:rFonts w:cstheme="minorHAnsi"/>
        </w:rPr>
        <w:t>to</w:t>
      </w:r>
      <w:r w:rsidR="004D7F68" w:rsidRPr="00881172">
        <w:rPr>
          <w:rFonts w:cstheme="minorHAnsi"/>
        </w:rPr>
        <w:t xml:space="preserve"> maximize the benefits</w:t>
      </w:r>
      <w:r w:rsidR="0005511B" w:rsidRPr="00881172">
        <w:rPr>
          <w:rFonts w:cstheme="minorHAnsi"/>
        </w:rPr>
        <w:t xml:space="preserve"> for all while </w:t>
      </w:r>
      <w:r w:rsidR="004D7F68" w:rsidRPr="00881172">
        <w:rPr>
          <w:rFonts w:cstheme="minorHAnsi"/>
        </w:rPr>
        <w:t>minimiz</w:t>
      </w:r>
      <w:r w:rsidR="0005511B" w:rsidRPr="00881172">
        <w:rPr>
          <w:rFonts w:cstheme="minorHAnsi"/>
        </w:rPr>
        <w:t>ing</w:t>
      </w:r>
      <w:r w:rsidR="004D7F68" w:rsidRPr="00881172">
        <w:rPr>
          <w:rFonts w:cstheme="minorHAnsi"/>
        </w:rPr>
        <w:t xml:space="preserve"> associated costs</w:t>
      </w:r>
      <w:r w:rsidR="00C75BEC" w:rsidRPr="00881172">
        <w:rPr>
          <w:rFonts w:cstheme="minorHAnsi"/>
        </w:rPr>
        <w:t>, financial and otherwise</w:t>
      </w:r>
      <w:r w:rsidR="004D7F68" w:rsidRPr="00881172">
        <w:rPr>
          <w:rFonts w:cstheme="minorHAnsi"/>
        </w:rPr>
        <w:t>?</w:t>
      </w:r>
    </w:p>
    <w:p w:rsidR="00CD1294" w:rsidRPr="00F653D0" w:rsidRDefault="00B72775" w:rsidP="00F653D0">
      <w:pPr>
        <w:pStyle w:val="ListParagraph"/>
        <w:tabs>
          <w:tab w:val="left" w:pos="720"/>
          <w:tab w:val="left" w:pos="1440"/>
          <w:tab w:val="left" w:pos="3918"/>
        </w:tabs>
        <w:spacing w:before="240" w:after="0" w:line="240" w:lineRule="auto"/>
        <w:ind w:left="0"/>
        <w:contextualSpacing w:val="0"/>
        <w:jc w:val="both"/>
        <w:rPr>
          <w:rFonts w:cstheme="minorHAnsi"/>
          <w:b/>
          <w:sz w:val="24"/>
          <w:szCs w:val="24"/>
        </w:rPr>
      </w:pPr>
      <w:r w:rsidRPr="00F653D0">
        <w:rPr>
          <w:rFonts w:cstheme="minorHAnsi"/>
          <w:b/>
          <w:bCs/>
          <w:sz w:val="24"/>
          <w:szCs w:val="24"/>
        </w:rPr>
        <w:t>2.</w:t>
      </w:r>
      <w:r w:rsidR="00420E50" w:rsidRPr="00F653D0">
        <w:rPr>
          <w:rFonts w:cstheme="minorHAnsi"/>
          <w:b/>
          <w:bCs/>
          <w:sz w:val="24"/>
          <w:szCs w:val="24"/>
        </w:rPr>
        <w:t>8</w:t>
      </w:r>
      <w:r w:rsidR="00021417" w:rsidRPr="00F653D0">
        <w:rPr>
          <w:rFonts w:cstheme="minorHAnsi"/>
          <w:b/>
          <w:bCs/>
          <w:sz w:val="24"/>
          <w:szCs w:val="24"/>
        </w:rPr>
        <w:t>.4</w:t>
      </w:r>
      <w:r w:rsidR="00021417" w:rsidRPr="00F653D0">
        <w:rPr>
          <w:rFonts w:cstheme="minorHAnsi"/>
          <w:b/>
          <w:sz w:val="24"/>
          <w:szCs w:val="24"/>
        </w:rPr>
        <w:tab/>
      </w:r>
      <w:r w:rsidR="00CD1294" w:rsidRPr="00F653D0">
        <w:rPr>
          <w:rFonts w:cstheme="minorHAnsi"/>
          <w:b/>
          <w:sz w:val="24"/>
          <w:szCs w:val="24"/>
        </w:rPr>
        <w:t>Big Data</w:t>
      </w:r>
    </w:p>
    <w:p w:rsidR="0065772A" w:rsidRPr="00881172" w:rsidRDefault="00B72775" w:rsidP="00F653D0">
      <w:pPr>
        <w:spacing w:before="160" w:after="0" w:line="240" w:lineRule="auto"/>
        <w:jc w:val="both"/>
        <w:rPr>
          <w:rFonts w:cstheme="minorHAnsi"/>
        </w:rPr>
      </w:pPr>
      <w:r w:rsidRPr="00881172">
        <w:rPr>
          <w:rFonts w:cstheme="minorHAnsi"/>
        </w:rPr>
        <w:t>2.</w:t>
      </w:r>
      <w:r w:rsidR="00420E50" w:rsidRPr="00881172">
        <w:rPr>
          <w:rFonts w:cstheme="minorHAnsi"/>
        </w:rPr>
        <w:t>8</w:t>
      </w:r>
      <w:r w:rsidR="00B21CDE" w:rsidRPr="00881172">
        <w:rPr>
          <w:rFonts w:cstheme="minorHAnsi"/>
        </w:rPr>
        <w:t>.4.1</w:t>
      </w:r>
      <w:r w:rsidR="00F31616" w:rsidRPr="00881172">
        <w:rPr>
          <w:rFonts w:cstheme="minorHAnsi"/>
        </w:rPr>
        <w:tab/>
      </w:r>
      <w:r w:rsidR="00E532A1" w:rsidRPr="00881172">
        <w:rPr>
          <w:rFonts w:cstheme="minorHAnsi"/>
        </w:rPr>
        <w:t xml:space="preserve">Big </w:t>
      </w:r>
      <w:r w:rsidR="00403398" w:rsidRPr="00881172">
        <w:rPr>
          <w:rFonts w:cstheme="minorHAnsi"/>
        </w:rPr>
        <w:t>D</w:t>
      </w:r>
      <w:r w:rsidR="00E532A1" w:rsidRPr="00881172">
        <w:rPr>
          <w:rFonts w:cstheme="minorHAnsi"/>
        </w:rPr>
        <w:t xml:space="preserve">ata </w:t>
      </w:r>
      <w:r w:rsidR="00F92E57" w:rsidRPr="00881172">
        <w:rPr>
          <w:rFonts w:cstheme="minorHAnsi"/>
        </w:rPr>
        <w:t xml:space="preserve">has the potential </w:t>
      </w:r>
      <w:r w:rsidR="009157BD" w:rsidRPr="00881172">
        <w:rPr>
          <w:rFonts w:cstheme="minorHAnsi"/>
        </w:rPr>
        <w:t xml:space="preserve">to </w:t>
      </w:r>
      <w:r w:rsidR="00E532A1" w:rsidRPr="00881172">
        <w:rPr>
          <w:rFonts w:cstheme="minorHAnsi"/>
        </w:rPr>
        <w:t>create significant value for the world economy</w:t>
      </w:r>
      <w:r w:rsidR="00A2223F" w:rsidRPr="00881172">
        <w:rPr>
          <w:rFonts w:cstheme="minorHAnsi"/>
        </w:rPr>
        <w:t xml:space="preserve"> and </w:t>
      </w:r>
      <w:r w:rsidR="00403398" w:rsidRPr="00881172">
        <w:rPr>
          <w:rFonts w:cstheme="minorHAnsi"/>
        </w:rPr>
        <w:t xml:space="preserve">consumers </w:t>
      </w:r>
      <w:r w:rsidR="00A2223F" w:rsidRPr="00881172">
        <w:rPr>
          <w:rFonts w:cstheme="minorHAnsi"/>
        </w:rPr>
        <w:t>everywhere</w:t>
      </w:r>
      <w:r w:rsidR="00A842BC" w:rsidRPr="00881172">
        <w:rPr>
          <w:rFonts w:cstheme="minorHAnsi"/>
        </w:rPr>
        <w:t xml:space="preserve"> - </w:t>
      </w:r>
      <w:r w:rsidR="00E532A1" w:rsidRPr="00881172">
        <w:rPr>
          <w:rFonts w:cstheme="minorHAnsi"/>
        </w:rPr>
        <w:t xml:space="preserve">enhancing the productivity and competitiveness of </w:t>
      </w:r>
      <w:r w:rsidR="00A842BC" w:rsidRPr="00881172">
        <w:rPr>
          <w:rFonts w:cstheme="minorHAnsi"/>
        </w:rPr>
        <w:t xml:space="preserve">the private </w:t>
      </w:r>
      <w:r w:rsidR="00E532A1" w:rsidRPr="00881172">
        <w:rPr>
          <w:rFonts w:cstheme="minorHAnsi"/>
        </w:rPr>
        <w:t xml:space="preserve">and </w:t>
      </w:r>
      <w:r w:rsidR="0065772A" w:rsidRPr="00881172">
        <w:rPr>
          <w:rFonts w:cstheme="minorHAnsi"/>
        </w:rPr>
        <w:t>public sector</w:t>
      </w:r>
      <w:r w:rsidR="00A842BC" w:rsidRPr="00881172">
        <w:rPr>
          <w:rFonts w:cstheme="minorHAnsi"/>
        </w:rPr>
        <w:t xml:space="preserve"> globally. </w:t>
      </w:r>
    </w:p>
    <w:p w:rsidR="00035D4A" w:rsidRPr="00881172" w:rsidRDefault="00A2223F" w:rsidP="00F653D0">
      <w:pPr>
        <w:spacing w:before="160" w:after="0" w:line="240" w:lineRule="auto"/>
        <w:jc w:val="both"/>
        <w:rPr>
          <w:rFonts w:cstheme="minorHAnsi"/>
        </w:rPr>
      </w:pPr>
      <w:r w:rsidRPr="00881172">
        <w:rPr>
          <w:rFonts w:cstheme="minorHAnsi"/>
        </w:rPr>
        <w:t xml:space="preserve">However, </w:t>
      </w:r>
      <w:r w:rsidR="0065772A" w:rsidRPr="00881172">
        <w:rPr>
          <w:rFonts w:cstheme="minorHAnsi"/>
        </w:rPr>
        <w:t xml:space="preserve">policymakers </w:t>
      </w:r>
      <w:r w:rsidR="003130F4" w:rsidRPr="00881172">
        <w:rPr>
          <w:rFonts w:cstheme="minorHAnsi"/>
        </w:rPr>
        <w:t xml:space="preserve">may </w:t>
      </w:r>
      <w:r w:rsidR="0065772A" w:rsidRPr="00881172">
        <w:rPr>
          <w:rFonts w:cstheme="minorHAnsi"/>
        </w:rPr>
        <w:t xml:space="preserve">need to address </w:t>
      </w:r>
      <w:r w:rsidR="00BB1FB4" w:rsidRPr="00881172">
        <w:rPr>
          <w:rFonts w:cstheme="minorHAnsi"/>
        </w:rPr>
        <w:t xml:space="preserve">several </w:t>
      </w:r>
      <w:r w:rsidR="0065772A" w:rsidRPr="00881172">
        <w:rPr>
          <w:rFonts w:cstheme="minorHAnsi"/>
        </w:rPr>
        <w:t xml:space="preserve">challenges if they are to capture </w:t>
      </w:r>
      <w:r w:rsidR="00423E1B" w:rsidRPr="00881172">
        <w:rPr>
          <w:rFonts w:cstheme="minorHAnsi"/>
        </w:rPr>
        <w:t>its full potential.</w:t>
      </w:r>
    </w:p>
    <w:p w:rsidR="00035D4A" w:rsidRPr="00881172" w:rsidRDefault="00035D4A" w:rsidP="00F653D0">
      <w:pPr>
        <w:spacing w:before="160" w:after="0" w:line="240" w:lineRule="auto"/>
        <w:ind w:left="720" w:hanging="720"/>
        <w:jc w:val="both"/>
        <w:rPr>
          <w:rFonts w:cstheme="minorHAnsi"/>
        </w:rPr>
      </w:pPr>
      <w:r w:rsidRPr="00881172">
        <w:rPr>
          <w:rFonts w:cstheme="minorHAnsi"/>
        </w:rPr>
        <w:t>2.</w:t>
      </w:r>
      <w:r w:rsidR="00420E50" w:rsidRPr="00881172">
        <w:rPr>
          <w:rFonts w:cstheme="minorHAnsi"/>
        </w:rPr>
        <w:t>8</w:t>
      </w:r>
      <w:r w:rsidRPr="00881172">
        <w:rPr>
          <w:rFonts w:cstheme="minorHAnsi"/>
        </w:rPr>
        <w:t>.4.</w:t>
      </w:r>
      <w:r w:rsidR="00A842BC" w:rsidRPr="00881172">
        <w:rPr>
          <w:rFonts w:cstheme="minorHAnsi"/>
        </w:rPr>
        <w:t>2</w:t>
      </w:r>
      <w:r w:rsidRPr="00881172">
        <w:rPr>
          <w:rFonts w:cstheme="minorHAnsi"/>
        </w:rPr>
        <w:tab/>
        <w:t xml:space="preserve">In this respect, </w:t>
      </w:r>
      <w:r w:rsidR="00DF5C98" w:rsidRPr="00881172">
        <w:rPr>
          <w:rFonts w:cstheme="minorHAnsi"/>
        </w:rPr>
        <w:t xml:space="preserve">some of the key questions </w:t>
      </w:r>
      <w:r w:rsidR="00BB1FB4" w:rsidRPr="00881172">
        <w:rPr>
          <w:rFonts w:cstheme="minorHAnsi"/>
        </w:rPr>
        <w:t xml:space="preserve">to be considered </w:t>
      </w:r>
      <w:r w:rsidR="00DF5C98" w:rsidRPr="00881172">
        <w:rPr>
          <w:rFonts w:cstheme="minorHAnsi"/>
        </w:rPr>
        <w:t>include</w:t>
      </w:r>
      <w:r w:rsidRPr="00881172">
        <w:rPr>
          <w:rFonts w:cstheme="minorHAnsi"/>
        </w:rPr>
        <w:t>:</w:t>
      </w:r>
    </w:p>
    <w:p w:rsidR="00236E1B" w:rsidRPr="00881172" w:rsidRDefault="009F28B8" w:rsidP="00F653D0">
      <w:pPr>
        <w:spacing w:before="160" w:after="0" w:line="240" w:lineRule="auto"/>
        <w:jc w:val="both"/>
        <w:rPr>
          <w:rFonts w:cstheme="minorHAnsi"/>
        </w:rPr>
      </w:pPr>
      <w:r w:rsidRPr="00881172">
        <w:rPr>
          <w:rFonts w:cstheme="minorHAnsi"/>
        </w:rPr>
        <w:t>a</w:t>
      </w:r>
      <w:r w:rsidR="00035D4A" w:rsidRPr="00881172">
        <w:rPr>
          <w:rFonts w:cstheme="minorHAnsi"/>
        </w:rPr>
        <w:t>.</w:t>
      </w:r>
      <w:r w:rsidR="00B413C9" w:rsidRPr="00881172">
        <w:rPr>
          <w:rFonts w:cstheme="minorHAnsi"/>
        </w:rPr>
        <w:tab/>
      </w:r>
      <w:r w:rsidR="00001B5F" w:rsidRPr="00881172">
        <w:rPr>
          <w:rFonts w:cstheme="minorHAnsi"/>
        </w:rPr>
        <w:t xml:space="preserve">What tools, technologies and techniques </w:t>
      </w:r>
      <w:r w:rsidR="00E07984" w:rsidRPr="00881172">
        <w:rPr>
          <w:rFonts w:cstheme="minorHAnsi"/>
        </w:rPr>
        <w:t>can</w:t>
      </w:r>
      <w:r w:rsidR="00001B5F" w:rsidRPr="00881172">
        <w:rPr>
          <w:rFonts w:cstheme="minorHAnsi"/>
        </w:rPr>
        <w:t xml:space="preserve"> stakeholders</w:t>
      </w:r>
      <w:r w:rsidR="00E07984" w:rsidRPr="00881172">
        <w:rPr>
          <w:rFonts w:cstheme="minorHAnsi"/>
        </w:rPr>
        <w:t xml:space="preserve"> apply</w:t>
      </w:r>
      <w:r w:rsidR="00001B5F" w:rsidRPr="00881172">
        <w:rPr>
          <w:rFonts w:cstheme="minorHAnsi"/>
        </w:rPr>
        <w:t xml:space="preserve"> to fully </w:t>
      </w:r>
      <w:r w:rsidR="00A2223F" w:rsidRPr="00881172">
        <w:rPr>
          <w:rFonts w:cstheme="minorHAnsi"/>
        </w:rPr>
        <w:t xml:space="preserve">harness </w:t>
      </w:r>
      <w:r w:rsidR="00001B5F" w:rsidRPr="00881172">
        <w:rPr>
          <w:rFonts w:cstheme="minorHAnsi"/>
        </w:rPr>
        <w:t>the potential of Big Data?</w:t>
      </w:r>
    </w:p>
    <w:p w:rsidR="0065772A" w:rsidRPr="00881172" w:rsidRDefault="009F28B8" w:rsidP="00F653D0">
      <w:pPr>
        <w:spacing w:before="160" w:after="0" w:line="240" w:lineRule="auto"/>
        <w:jc w:val="both"/>
        <w:rPr>
          <w:rFonts w:cstheme="minorHAnsi"/>
        </w:rPr>
      </w:pPr>
      <w:r w:rsidRPr="00881172">
        <w:rPr>
          <w:rFonts w:cstheme="minorHAnsi"/>
        </w:rPr>
        <w:t>b</w:t>
      </w:r>
      <w:r w:rsidR="00236E1B" w:rsidRPr="00881172">
        <w:rPr>
          <w:rFonts w:cstheme="minorHAnsi"/>
        </w:rPr>
        <w:t>.</w:t>
      </w:r>
      <w:r w:rsidR="00236E1B" w:rsidRPr="00881172">
        <w:rPr>
          <w:rFonts w:cstheme="minorHAnsi"/>
        </w:rPr>
        <w:tab/>
      </w:r>
      <w:r w:rsidR="00B413C9" w:rsidRPr="00881172">
        <w:rPr>
          <w:rFonts w:cstheme="minorHAnsi"/>
        </w:rPr>
        <w:t xml:space="preserve">What are the key safeguards that </w:t>
      </w:r>
      <w:r w:rsidR="008D5CFA" w:rsidRPr="00881172">
        <w:rPr>
          <w:rFonts w:cstheme="minorHAnsi"/>
        </w:rPr>
        <w:t xml:space="preserve">policymakers </w:t>
      </w:r>
      <w:r w:rsidR="00F916A0" w:rsidRPr="00881172">
        <w:rPr>
          <w:rFonts w:cstheme="minorHAnsi"/>
        </w:rPr>
        <w:t>could</w:t>
      </w:r>
      <w:r w:rsidR="008D5CFA" w:rsidRPr="00881172">
        <w:rPr>
          <w:rFonts w:cstheme="minorHAnsi"/>
        </w:rPr>
        <w:t xml:space="preserve"> consider to ensure</w:t>
      </w:r>
      <w:r w:rsidR="00C61463" w:rsidRPr="00881172">
        <w:rPr>
          <w:rFonts w:cstheme="minorHAnsi"/>
        </w:rPr>
        <w:t xml:space="preserve"> that the use and application of </w:t>
      </w:r>
      <w:r w:rsidR="00B413C9" w:rsidRPr="00881172">
        <w:rPr>
          <w:rFonts w:cstheme="minorHAnsi"/>
        </w:rPr>
        <w:t xml:space="preserve">Big Data </w:t>
      </w:r>
      <w:r w:rsidR="00C61463" w:rsidRPr="00881172">
        <w:rPr>
          <w:rFonts w:cstheme="minorHAnsi"/>
        </w:rPr>
        <w:t>benefits all</w:t>
      </w:r>
      <w:r w:rsidR="00B413C9" w:rsidRPr="00881172">
        <w:rPr>
          <w:rFonts w:cstheme="minorHAnsi"/>
        </w:rPr>
        <w:t>?</w:t>
      </w:r>
    </w:p>
    <w:p w:rsidR="00B607F1" w:rsidRPr="00881172" w:rsidRDefault="009F28B8" w:rsidP="00F653D0">
      <w:pPr>
        <w:spacing w:before="160" w:after="0" w:line="240" w:lineRule="auto"/>
        <w:jc w:val="both"/>
        <w:rPr>
          <w:rFonts w:cstheme="minorHAnsi"/>
        </w:rPr>
      </w:pPr>
      <w:r w:rsidRPr="00881172">
        <w:rPr>
          <w:rFonts w:cstheme="minorHAnsi"/>
        </w:rPr>
        <w:t>c</w:t>
      </w:r>
      <w:r w:rsidR="00B607F1" w:rsidRPr="00881172">
        <w:rPr>
          <w:rFonts w:cstheme="minorHAnsi"/>
        </w:rPr>
        <w:t xml:space="preserve">. </w:t>
      </w:r>
      <w:r w:rsidR="00420E50" w:rsidRPr="00881172">
        <w:rPr>
          <w:rFonts w:cstheme="minorHAnsi"/>
        </w:rPr>
        <w:tab/>
      </w:r>
      <w:r w:rsidR="00B607F1" w:rsidRPr="00881172">
        <w:rPr>
          <w:rFonts w:cstheme="minorHAnsi"/>
        </w:rPr>
        <w:t xml:space="preserve">How </w:t>
      </w:r>
      <w:r w:rsidR="00943F4F" w:rsidRPr="00881172">
        <w:rPr>
          <w:rFonts w:cstheme="minorHAnsi"/>
        </w:rPr>
        <w:t>can</w:t>
      </w:r>
      <w:r w:rsidR="00B607F1" w:rsidRPr="00881172">
        <w:rPr>
          <w:rFonts w:cstheme="minorHAnsi"/>
        </w:rPr>
        <w:t xml:space="preserve"> </w:t>
      </w:r>
      <w:r w:rsidR="00330262" w:rsidRPr="00881172">
        <w:rPr>
          <w:rFonts w:cstheme="minorHAnsi"/>
        </w:rPr>
        <w:t>Big D</w:t>
      </w:r>
      <w:r w:rsidR="00B607F1" w:rsidRPr="00881172">
        <w:rPr>
          <w:rFonts w:cstheme="minorHAnsi"/>
        </w:rPr>
        <w:t>ata challenges</w:t>
      </w:r>
      <w:r w:rsidR="00943F4F" w:rsidRPr="00881172">
        <w:rPr>
          <w:rFonts w:cstheme="minorHAnsi"/>
        </w:rPr>
        <w:t xml:space="preserve"> be addressed</w:t>
      </w:r>
      <w:r w:rsidR="00B607F1" w:rsidRPr="00881172">
        <w:rPr>
          <w:rFonts w:cstheme="minorHAnsi"/>
        </w:rPr>
        <w:t xml:space="preserve">? How </w:t>
      </w:r>
      <w:r w:rsidR="00C61463" w:rsidRPr="00881172">
        <w:rPr>
          <w:rFonts w:cstheme="minorHAnsi"/>
        </w:rPr>
        <w:t>can</w:t>
      </w:r>
      <w:r w:rsidR="00B607F1" w:rsidRPr="00881172">
        <w:rPr>
          <w:rFonts w:cstheme="minorHAnsi"/>
        </w:rPr>
        <w:t xml:space="preserve"> data </w:t>
      </w:r>
      <w:r w:rsidR="00C61463" w:rsidRPr="00881172">
        <w:rPr>
          <w:rFonts w:cstheme="minorHAnsi"/>
        </w:rPr>
        <w:t xml:space="preserve">be made </w:t>
      </w:r>
      <w:r w:rsidR="00B607F1" w:rsidRPr="00881172">
        <w:rPr>
          <w:rFonts w:cstheme="minorHAnsi"/>
        </w:rPr>
        <w:t xml:space="preserve">available to all in a responsible manner?  </w:t>
      </w:r>
      <w:r w:rsidR="008D5CFA" w:rsidRPr="00881172">
        <w:rPr>
          <w:rFonts w:cstheme="minorHAnsi"/>
        </w:rPr>
        <w:t xml:space="preserve">What can be done to </w:t>
      </w:r>
      <w:r w:rsidR="00B607F1" w:rsidRPr="00881172">
        <w:rPr>
          <w:rFonts w:cstheme="minorHAnsi"/>
        </w:rPr>
        <w:t>ensure</w:t>
      </w:r>
      <w:r w:rsidR="00C61463" w:rsidRPr="00881172">
        <w:rPr>
          <w:rFonts w:cstheme="minorHAnsi"/>
        </w:rPr>
        <w:t xml:space="preserve"> </w:t>
      </w:r>
      <w:r w:rsidR="00B607F1" w:rsidRPr="00881172">
        <w:rPr>
          <w:rFonts w:cstheme="minorHAnsi"/>
        </w:rPr>
        <w:t>that Big Data applications also respond to those not generating data on their needs, i.e. typically those left f</w:t>
      </w:r>
      <w:r w:rsidR="00C61463" w:rsidRPr="00881172">
        <w:rPr>
          <w:rFonts w:cstheme="minorHAnsi"/>
        </w:rPr>
        <w:t>u</w:t>
      </w:r>
      <w:r w:rsidR="00B607F1" w:rsidRPr="00881172">
        <w:rPr>
          <w:rFonts w:cstheme="minorHAnsi"/>
        </w:rPr>
        <w:t>rthest behind</w:t>
      </w:r>
      <w:r w:rsidR="001157F7" w:rsidRPr="00881172">
        <w:rPr>
          <w:rFonts w:cstheme="minorHAnsi"/>
        </w:rPr>
        <w:t>?</w:t>
      </w:r>
    </w:p>
    <w:p w:rsidR="00CD1294" w:rsidRPr="00F653D0" w:rsidRDefault="00B72775" w:rsidP="00F653D0">
      <w:pPr>
        <w:pStyle w:val="ListParagraph"/>
        <w:spacing w:before="240" w:after="0" w:line="240" w:lineRule="auto"/>
        <w:ind w:left="0"/>
        <w:contextualSpacing w:val="0"/>
        <w:jc w:val="both"/>
        <w:rPr>
          <w:rFonts w:cstheme="minorHAnsi"/>
          <w:b/>
          <w:sz w:val="24"/>
          <w:szCs w:val="24"/>
        </w:rPr>
      </w:pPr>
      <w:r w:rsidRPr="00F653D0">
        <w:rPr>
          <w:rFonts w:cstheme="minorHAnsi"/>
          <w:b/>
          <w:bCs/>
          <w:sz w:val="24"/>
          <w:szCs w:val="24"/>
        </w:rPr>
        <w:t>2.</w:t>
      </w:r>
      <w:r w:rsidR="00F52FF3" w:rsidRPr="00F653D0">
        <w:rPr>
          <w:rFonts w:cstheme="minorHAnsi"/>
          <w:b/>
          <w:bCs/>
          <w:sz w:val="24"/>
          <w:szCs w:val="24"/>
        </w:rPr>
        <w:t>8</w:t>
      </w:r>
      <w:r w:rsidR="00021417" w:rsidRPr="00F653D0">
        <w:rPr>
          <w:rFonts w:cstheme="minorHAnsi"/>
          <w:b/>
          <w:bCs/>
          <w:sz w:val="24"/>
          <w:szCs w:val="24"/>
        </w:rPr>
        <w:t>.5</w:t>
      </w:r>
      <w:r w:rsidR="00021417" w:rsidRPr="00F653D0">
        <w:rPr>
          <w:rFonts w:cstheme="minorHAnsi"/>
          <w:b/>
          <w:sz w:val="24"/>
          <w:szCs w:val="24"/>
        </w:rPr>
        <w:tab/>
      </w:r>
      <w:r w:rsidR="00CD1294" w:rsidRPr="00F653D0">
        <w:rPr>
          <w:rFonts w:cstheme="minorHAnsi"/>
          <w:b/>
          <w:sz w:val="24"/>
          <w:szCs w:val="24"/>
        </w:rPr>
        <w:t>OTTs</w:t>
      </w:r>
    </w:p>
    <w:p w:rsidR="001157F7" w:rsidRPr="00881172" w:rsidRDefault="00B72775" w:rsidP="00F653D0">
      <w:pPr>
        <w:spacing w:before="160" w:after="0" w:line="240" w:lineRule="auto"/>
        <w:jc w:val="both"/>
        <w:rPr>
          <w:rFonts w:cstheme="minorHAnsi"/>
        </w:rPr>
      </w:pPr>
      <w:r w:rsidRPr="00881172">
        <w:rPr>
          <w:rFonts w:cstheme="minorHAnsi"/>
        </w:rPr>
        <w:t>2.</w:t>
      </w:r>
      <w:r w:rsidR="00F52FF3" w:rsidRPr="00881172">
        <w:rPr>
          <w:rFonts w:cstheme="minorHAnsi"/>
        </w:rPr>
        <w:t>8</w:t>
      </w:r>
      <w:r w:rsidR="00B21CDE" w:rsidRPr="00881172">
        <w:rPr>
          <w:rFonts w:cstheme="minorHAnsi"/>
        </w:rPr>
        <w:t>.5.1</w:t>
      </w:r>
      <w:r w:rsidR="0024594D" w:rsidRPr="00881172">
        <w:rPr>
          <w:rFonts w:cstheme="minorHAnsi"/>
        </w:rPr>
        <w:tab/>
        <w:t xml:space="preserve">The emergence of OTTs </w:t>
      </w:r>
      <w:r w:rsidR="001E16B7" w:rsidRPr="00881172">
        <w:rPr>
          <w:rFonts w:cstheme="minorHAnsi"/>
        </w:rPr>
        <w:t>has been</w:t>
      </w:r>
      <w:r w:rsidR="0024594D" w:rsidRPr="00881172">
        <w:rPr>
          <w:rFonts w:cstheme="minorHAnsi"/>
        </w:rPr>
        <w:t xml:space="preserve"> driving growth, </w:t>
      </w:r>
      <w:r w:rsidR="00F375BF" w:rsidRPr="00881172">
        <w:rPr>
          <w:rFonts w:cstheme="minorHAnsi"/>
        </w:rPr>
        <w:t>connecting people</w:t>
      </w:r>
      <w:r w:rsidR="0024594D" w:rsidRPr="00881172">
        <w:rPr>
          <w:rFonts w:cstheme="minorHAnsi"/>
        </w:rPr>
        <w:t>, and advancing innovation in the global economy.</w:t>
      </w:r>
      <w:r w:rsidR="001157F7" w:rsidRPr="00881172">
        <w:rPr>
          <w:rFonts w:cstheme="minorHAnsi"/>
        </w:rPr>
        <w:t xml:space="preserve"> These services are reshaping and expanding the entire communications ecosystem, while also providing social and economic benefits to consumers worldwide and the global economy. </w:t>
      </w:r>
    </w:p>
    <w:p w:rsidR="00B21CDE" w:rsidRPr="00881172" w:rsidRDefault="001157F7" w:rsidP="00F653D0">
      <w:pPr>
        <w:spacing w:before="160" w:after="0" w:line="240" w:lineRule="auto"/>
        <w:jc w:val="both"/>
        <w:rPr>
          <w:rFonts w:cstheme="minorHAnsi"/>
        </w:rPr>
      </w:pPr>
      <w:r w:rsidRPr="00881172">
        <w:rPr>
          <w:rFonts w:cstheme="minorHAnsi"/>
        </w:rPr>
        <w:t>At the same time, the economic impact on the traditional model of</w:t>
      </w:r>
      <w:r w:rsidR="003B3396" w:rsidRPr="00881172">
        <w:rPr>
          <w:rFonts w:cstheme="minorHAnsi"/>
        </w:rPr>
        <w:t xml:space="preserve"> the</w:t>
      </w:r>
      <w:r w:rsidRPr="00881172">
        <w:rPr>
          <w:rFonts w:cstheme="minorHAnsi"/>
        </w:rPr>
        <w:t xml:space="preserve"> telecommunications industry and on telecom operators is being increasingly </w:t>
      </w:r>
      <w:r w:rsidR="00774C1D" w:rsidRPr="00881172">
        <w:rPr>
          <w:rFonts w:cstheme="minorHAnsi"/>
        </w:rPr>
        <w:t>analyzed</w:t>
      </w:r>
      <w:r w:rsidRPr="00881172">
        <w:rPr>
          <w:rFonts w:cstheme="minorHAnsi"/>
        </w:rPr>
        <w:t xml:space="preserve">, including inter alia, </w:t>
      </w:r>
      <w:r w:rsidR="00706667" w:rsidRPr="00881172">
        <w:rPr>
          <w:rFonts w:cstheme="minorHAnsi"/>
        </w:rPr>
        <w:t xml:space="preserve">the </w:t>
      </w:r>
      <w:r w:rsidRPr="00881172">
        <w:rPr>
          <w:rFonts w:cstheme="minorHAnsi"/>
        </w:rPr>
        <w:t xml:space="preserve">competitive environment, </w:t>
      </w:r>
      <w:r w:rsidR="00706667" w:rsidRPr="00881172">
        <w:rPr>
          <w:rFonts w:cstheme="minorHAnsi"/>
        </w:rPr>
        <w:t xml:space="preserve">the </w:t>
      </w:r>
      <w:r w:rsidR="00774C1D" w:rsidRPr="00881172">
        <w:rPr>
          <w:rFonts w:cstheme="minorHAnsi"/>
        </w:rPr>
        <w:t xml:space="preserve">level of regulatory exposure, </w:t>
      </w:r>
      <w:r w:rsidR="00706667" w:rsidRPr="00881172">
        <w:rPr>
          <w:rFonts w:cstheme="minorHAnsi"/>
        </w:rPr>
        <w:t xml:space="preserve">the </w:t>
      </w:r>
      <w:r w:rsidRPr="00881172">
        <w:rPr>
          <w:rFonts w:cstheme="minorHAnsi"/>
        </w:rPr>
        <w:t xml:space="preserve">level of substitutability between OTTs and traditional telecom services and </w:t>
      </w:r>
      <w:r w:rsidR="00D1368C" w:rsidRPr="00881172">
        <w:rPr>
          <w:rFonts w:cstheme="minorHAnsi"/>
        </w:rPr>
        <w:t xml:space="preserve">the </w:t>
      </w:r>
      <w:r w:rsidRPr="00881172">
        <w:rPr>
          <w:rFonts w:cstheme="minorHAnsi"/>
        </w:rPr>
        <w:t>inte</w:t>
      </w:r>
      <w:r w:rsidR="000F6278" w:rsidRPr="00881172">
        <w:rPr>
          <w:rFonts w:cstheme="minorHAnsi"/>
        </w:rPr>
        <w:t xml:space="preserve">rconnection </w:t>
      </w:r>
      <w:r w:rsidR="00D1368C" w:rsidRPr="00881172">
        <w:rPr>
          <w:rFonts w:cstheme="minorHAnsi"/>
        </w:rPr>
        <w:t xml:space="preserve">between OTTs and </w:t>
      </w:r>
      <w:r w:rsidR="000F6278" w:rsidRPr="00881172">
        <w:rPr>
          <w:rFonts w:cstheme="minorHAnsi"/>
        </w:rPr>
        <w:t>public networks.</w:t>
      </w:r>
    </w:p>
    <w:p w:rsidR="009C2CAC" w:rsidRPr="00881172" w:rsidRDefault="009C2CAC" w:rsidP="00F653D0">
      <w:pPr>
        <w:spacing w:before="160" w:after="0" w:line="240" w:lineRule="auto"/>
        <w:jc w:val="both"/>
        <w:rPr>
          <w:rFonts w:cstheme="minorHAnsi"/>
        </w:rPr>
      </w:pPr>
      <w:r w:rsidRPr="00881172">
        <w:rPr>
          <w:rFonts w:cstheme="minorHAnsi"/>
        </w:rPr>
        <w:t>2.</w:t>
      </w:r>
      <w:r w:rsidR="00F52FF3" w:rsidRPr="00881172">
        <w:rPr>
          <w:rFonts w:cstheme="minorHAnsi"/>
        </w:rPr>
        <w:t>8</w:t>
      </w:r>
      <w:r w:rsidRPr="00881172">
        <w:rPr>
          <w:rFonts w:cstheme="minorHAnsi"/>
        </w:rPr>
        <w:t>.5.2</w:t>
      </w:r>
      <w:r w:rsidRPr="00881172">
        <w:rPr>
          <w:rFonts w:cstheme="minorHAnsi"/>
        </w:rPr>
        <w:tab/>
      </w:r>
      <w:r w:rsidR="00402DE8" w:rsidRPr="00881172">
        <w:rPr>
          <w:rFonts w:cstheme="minorHAnsi"/>
        </w:rPr>
        <w:t>In this regard, some examples of OTT-related policy questions that could be considered include:</w:t>
      </w:r>
      <w:r w:rsidR="00402DE8" w:rsidRPr="00881172" w:rsidDel="00402DE8">
        <w:rPr>
          <w:rFonts w:cstheme="minorHAnsi"/>
        </w:rPr>
        <w:t xml:space="preserve"> </w:t>
      </w:r>
    </w:p>
    <w:p w:rsidR="00E77F57" w:rsidRPr="00881172" w:rsidRDefault="00E77F57" w:rsidP="00F653D0">
      <w:pPr>
        <w:spacing w:before="160" w:after="0" w:line="240" w:lineRule="auto"/>
        <w:jc w:val="both"/>
        <w:rPr>
          <w:rFonts w:cstheme="minorHAnsi"/>
        </w:rPr>
      </w:pPr>
      <w:r w:rsidRPr="00881172">
        <w:rPr>
          <w:rFonts w:cstheme="minorHAnsi"/>
        </w:rPr>
        <w:lastRenderedPageBreak/>
        <w:t>a.</w:t>
      </w:r>
      <w:r w:rsidR="000C3823" w:rsidRPr="00881172">
        <w:rPr>
          <w:rFonts w:cstheme="minorHAnsi"/>
        </w:rPr>
        <w:tab/>
        <w:t xml:space="preserve">What are some of the key </w:t>
      </w:r>
      <w:r w:rsidR="008C5227" w:rsidRPr="00881172">
        <w:rPr>
          <w:rFonts w:cstheme="minorHAnsi"/>
        </w:rPr>
        <w:t>policy opportunities</w:t>
      </w:r>
      <w:r w:rsidR="00F916A0" w:rsidRPr="00881172">
        <w:rPr>
          <w:rFonts w:cstheme="minorHAnsi"/>
        </w:rPr>
        <w:t xml:space="preserve"> and </w:t>
      </w:r>
      <w:r w:rsidR="008C5227" w:rsidRPr="00881172">
        <w:rPr>
          <w:rFonts w:cstheme="minorHAnsi"/>
        </w:rPr>
        <w:t xml:space="preserve">challenges associated </w:t>
      </w:r>
      <w:r w:rsidR="00DC6B5F" w:rsidRPr="00881172">
        <w:rPr>
          <w:rFonts w:cstheme="minorHAnsi"/>
        </w:rPr>
        <w:t>with OTT services</w:t>
      </w:r>
      <w:r w:rsidR="008C5227" w:rsidRPr="00881172">
        <w:rPr>
          <w:rFonts w:cstheme="minorHAnsi"/>
        </w:rPr>
        <w:t>?</w:t>
      </w:r>
    </w:p>
    <w:p w:rsidR="00270F1E" w:rsidRPr="00881172" w:rsidRDefault="00270F1E" w:rsidP="00F653D0">
      <w:pPr>
        <w:spacing w:before="160" w:after="0" w:line="240" w:lineRule="auto"/>
        <w:jc w:val="both"/>
        <w:rPr>
          <w:rFonts w:cstheme="minorHAnsi"/>
        </w:rPr>
      </w:pPr>
      <w:r w:rsidRPr="00881172">
        <w:rPr>
          <w:rFonts w:cstheme="minorHAnsi"/>
        </w:rPr>
        <w:t>b</w:t>
      </w:r>
      <w:r w:rsidR="00E77F57" w:rsidRPr="00881172">
        <w:rPr>
          <w:rFonts w:cstheme="minorHAnsi"/>
        </w:rPr>
        <w:t>.</w:t>
      </w:r>
      <w:r w:rsidR="00477563" w:rsidRPr="00881172">
        <w:rPr>
          <w:rFonts w:cstheme="minorHAnsi"/>
        </w:rPr>
        <w:tab/>
      </w:r>
      <w:r w:rsidRPr="00881172">
        <w:rPr>
          <w:rFonts w:cstheme="minorHAnsi"/>
        </w:rPr>
        <w:t xml:space="preserve">How </w:t>
      </w:r>
      <w:r w:rsidR="00972EE5" w:rsidRPr="00881172">
        <w:rPr>
          <w:rFonts w:cstheme="minorHAnsi"/>
        </w:rPr>
        <w:t>can</w:t>
      </w:r>
      <w:r w:rsidRPr="00881172">
        <w:rPr>
          <w:rFonts w:cstheme="minorHAnsi"/>
        </w:rPr>
        <w:t xml:space="preserve"> OTT players and other stakeholders offering app</w:t>
      </w:r>
      <w:r w:rsidR="00F375BF" w:rsidRPr="00881172">
        <w:rPr>
          <w:rFonts w:cstheme="minorHAnsi"/>
        </w:rPr>
        <w:t>lication</w:t>
      </w:r>
      <w:r w:rsidRPr="00881172">
        <w:rPr>
          <w:rFonts w:cstheme="minorHAnsi"/>
        </w:rPr>
        <w:t xml:space="preserve"> services contribute in </w:t>
      </w:r>
      <w:r w:rsidR="00924786" w:rsidRPr="00881172">
        <w:rPr>
          <w:rFonts w:cstheme="minorHAnsi"/>
        </w:rPr>
        <w:t xml:space="preserve">those </w:t>
      </w:r>
      <w:r w:rsidRPr="00881172">
        <w:rPr>
          <w:rFonts w:cstheme="minorHAnsi"/>
        </w:rPr>
        <w:t xml:space="preserve">aspects related to </w:t>
      </w:r>
      <w:r w:rsidR="00F375BF" w:rsidRPr="00881172">
        <w:rPr>
          <w:rFonts w:cstheme="minorHAnsi"/>
        </w:rPr>
        <w:t xml:space="preserve">the </w:t>
      </w:r>
      <w:r w:rsidRPr="00881172">
        <w:rPr>
          <w:rFonts w:cstheme="minorHAnsi"/>
        </w:rPr>
        <w:t>security, safety and trust of the consumer?</w:t>
      </w:r>
    </w:p>
    <w:p w:rsidR="00270F1E" w:rsidRPr="00881172" w:rsidRDefault="00270F1E" w:rsidP="00F653D0">
      <w:pPr>
        <w:spacing w:before="160" w:after="0" w:line="240" w:lineRule="auto"/>
        <w:jc w:val="both"/>
        <w:rPr>
          <w:rFonts w:cstheme="minorHAnsi"/>
        </w:rPr>
      </w:pPr>
      <w:r w:rsidRPr="00881172">
        <w:rPr>
          <w:rFonts w:cstheme="minorHAnsi"/>
        </w:rPr>
        <w:t>c.</w:t>
      </w:r>
      <w:r w:rsidRPr="00881172">
        <w:rPr>
          <w:rFonts w:cstheme="minorHAnsi"/>
        </w:rPr>
        <w:tab/>
        <w:t>What approaches might be considered regarding OTT</w:t>
      </w:r>
      <w:r w:rsidR="00C67C36" w:rsidRPr="00881172">
        <w:rPr>
          <w:rFonts w:cstheme="minorHAnsi"/>
        </w:rPr>
        <w:t>s</w:t>
      </w:r>
      <w:r w:rsidRPr="00881172">
        <w:rPr>
          <w:rFonts w:cstheme="minorHAnsi"/>
        </w:rPr>
        <w:t xml:space="preserve"> to help the creation of </w:t>
      </w:r>
      <w:r w:rsidR="00F375BF" w:rsidRPr="00881172">
        <w:rPr>
          <w:rFonts w:cstheme="minorHAnsi"/>
        </w:rPr>
        <w:t xml:space="preserve">an </w:t>
      </w:r>
      <w:r w:rsidRPr="00881172">
        <w:rPr>
          <w:rFonts w:cstheme="minorHAnsi"/>
        </w:rPr>
        <w:t>environment in which all stakeholders are able to prosper and thrive?</w:t>
      </w:r>
    </w:p>
    <w:p w:rsidR="00270F1E" w:rsidRPr="00881172" w:rsidRDefault="00270F1E" w:rsidP="00F653D0">
      <w:pPr>
        <w:spacing w:before="160" w:after="0" w:line="240" w:lineRule="auto"/>
        <w:jc w:val="both"/>
        <w:rPr>
          <w:rFonts w:cstheme="minorHAnsi"/>
        </w:rPr>
      </w:pPr>
      <w:r w:rsidRPr="00881172">
        <w:rPr>
          <w:rFonts w:cstheme="minorHAnsi"/>
        </w:rPr>
        <w:t>d.</w:t>
      </w:r>
      <w:r w:rsidRPr="00881172">
        <w:rPr>
          <w:rFonts w:cstheme="minorHAnsi"/>
        </w:rPr>
        <w:tab/>
        <w:t xml:space="preserve">How can OTT players and </w:t>
      </w:r>
      <w:r w:rsidR="00F375BF" w:rsidRPr="00881172">
        <w:rPr>
          <w:rFonts w:cstheme="minorHAnsi"/>
        </w:rPr>
        <w:t xml:space="preserve">telecom </w:t>
      </w:r>
      <w:r w:rsidRPr="00881172">
        <w:rPr>
          <w:rFonts w:cstheme="minorHAnsi"/>
        </w:rPr>
        <w:t>operators best cooperate at local and international level? Are there model partnership agreements that could be developed?</w:t>
      </w:r>
    </w:p>
    <w:p w:rsidR="0043385D" w:rsidRPr="00F653D0" w:rsidRDefault="008D6AA1" w:rsidP="00F653D0">
      <w:pPr>
        <w:spacing w:before="240" w:after="0" w:line="240" w:lineRule="auto"/>
        <w:jc w:val="both"/>
        <w:rPr>
          <w:rFonts w:cstheme="minorHAnsi"/>
          <w:b/>
          <w:sz w:val="24"/>
          <w:szCs w:val="24"/>
        </w:rPr>
      </w:pPr>
      <w:r w:rsidRPr="00F653D0">
        <w:rPr>
          <w:rFonts w:cstheme="minorHAnsi"/>
          <w:b/>
          <w:sz w:val="24"/>
          <w:szCs w:val="24"/>
        </w:rPr>
        <w:t>3</w:t>
      </w:r>
      <w:r w:rsidR="0017352A" w:rsidRPr="00F653D0">
        <w:rPr>
          <w:rFonts w:cstheme="minorHAnsi"/>
          <w:b/>
          <w:sz w:val="24"/>
          <w:szCs w:val="24"/>
        </w:rPr>
        <w:tab/>
      </w:r>
      <w:r w:rsidR="00CD1294" w:rsidRPr="00F653D0">
        <w:rPr>
          <w:rFonts w:cstheme="minorHAnsi"/>
          <w:b/>
          <w:sz w:val="24"/>
          <w:szCs w:val="24"/>
        </w:rPr>
        <w:t>Conclusion</w:t>
      </w:r>
    </w:p>
    <w:p w:rsidR="0093596E" w:rsidRDefault="0093596E" w:rsidP="00F653D0">
      <w:pPr>
        <w:spacing w:before="160" w:after="0" w:line="240" w:lineRule="auto"/>
        <w:jc w:val="both"/>
        <w:rPr>
          <w:rFonts w:cstheme="minorHAnsi"/>
          <w:bCs/>
        </w:rPr>
      </w:pPr>
      <w:r w:rsidRPr="00881172">
        <w:rPr>
          <w:rFonts w:cstheme="minorHAnsi"/>
          <w:bCs/>
        </w:rPr>
        <w:t xml:space="preserve">This draft is intended as a </w:t>
      </w:r>
      <w:r w:rsidR="00DF3A4C" w:rsidRPr="00881172">
        <w:rPr>
          <w:rFonts w:cstheme="minorHAnsi"/>
          <w:bCs/>
        </w:rPr>
        <w:t xml:space="preserve">preliminary </w:t>
      </w:r>
      <w:r w:rsidRPr="00881172">
        <w:rPr>
          <w:rFonts w:cstheme="minorHAnsi"/>
          <w:bCs/>
        </w:rPr>
        <w:t xml:space="preserve">outline for the Secretary-General’s Report to WTPF-21, serving as a reference for experts as they develop draft Opinions on themes indicated in </w:t>
      </w:r>
      <w:hyperlink r:id="rId20" w:history="1">
        <w:r w:rsidRPr="00EE46B0">
          <w:rPr>
            <w:rStyle w:val="Hyperlink"/>
            <w:rFonts w:cstheme="minorHAnsi"/>
            <w:bCs/>
          </w:rPr>
          <w:t>Decision 611</w:t>
        </w:r>
      </w:hyperlink>
      <w:r w:rsidRPr="00881172">
        <w:rPr>
          <w:rFonts w:cstheme="minorHAnsi"/>
          <w:bCs/>
        </w:rPr>
        <w:t>. This report will be further elaborated in subsequent drafts taking into consideration the written inputs rece</w:t>
      </w:r>
      <w:r w:rsidR="00DF3A4C" w:rsidRPr="00881172">
        <w:rPr>
          <w:rFonts w:cstheme="minorHAnsi"/>
          <w:bCs/>
        </w:rPr>
        <w:t>ived from experts as well as</w:t>
      </w:r>
      <w:r w:rsidRPr="00881172">
        <w:rPr>
          <w:rFonts w:cstheme="minorHAnsi"/>
          <w:bCs/>
        </w:rPr>
        <w:t xml:space="preserve"> discussions during physical meetings of the </w:t>
      </w:r>
      <w:r w:rsidR="004636C6" w:rsidRPr="00881172">
        <w:rPr>
          <w:rFonts w:cstheme="minorHAnsi"/>
          <w:bCs/>
        </w:rPr>
        <w:t>IEG</w:t>
      </w:r>
      <w:r w:rsidRPr="00881172">
        <w:rPr>
          <w:rFonts w:cstheme="minorHAnsi"/>
          <w:bCs/>
        </w:rPr>
        <w:t>.</w:t>
      </w:r>
    </w:p>
    <w:p w:rsidR="00EC376A" w:rsidRPr="00EC376A" w:rsidRDefault="00EC376A" w:rsidP="00EC376A">
      <w:pPr>
        <w:spacing w:after="0" w:line="240" w:lineRule="auto"/>
        <w:jc w:val="center"/>
        <w:rPr>
          <w:rFonts w:cstheme="minorHAnsi"/>
          <w:bCs/>
          <w:u w:val="single"/>
        </w:rPr>
      </w:pPr>
      <w:r>
        <w:rPr>
          <w:rFonts w:cstheme="minorHAnsi"/>
          <w:bCs/>
          <w:u w:val="single"/>
        </w:rPr>
        <w:t>                                             </w:t>
      </w:r>
    </w:p>
    <w:sectPr w:rsidR="00EC376A" w:rsidRPr="00EC376A" w:rsidSect="00EC376A">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B2" w:rsidRDefault="008632B2" w:rsidP="009D56B5">
      <w:pPr>
        <w:spacing w:after="0" w:line="240" w:lineRule="auto"/>
      </w:pPr>
      <w:r>
        <w:separator/>
      </w:r>
    </w:p>
  </w:endnote>
  <w:endnote w:type="continuationSeparator" w:id="0">
    <w:p w:rsidR="008632B2" w:rsidRDefault="008632B2"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A8" w:rsidRDefault="00FB7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A8" w:rsidRDefault="00FB7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A8" w:rsidRDefault="00FB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B2" w:rsidRDefault="008632B2" w:rsidP="009D56B5">
      <w:pPr>
        <w:spacing w:after="0" w:line="240" w:lineRule="auto"/>
      </w:pPr>
      <w:r>
        <w:separator/>
      </w:r>
    </w:p>
  </w:footnote>
  <w:footnote w:type="continuationSeparator" w:id="0">
    <w:p w:rsidR="008632B2" w:rsidRDefault="008632B2" w:rsidP="009D56B5">
      <w:pPr>
        <w:spacing w:after="0" w:line="240" w:lineRule="auto"/>
      </w:pPr>
      <w:r>
        <w:continuationSeparator/>
      </w:r>
    </w:p>
  </w:footnote>
  <w:footnote w:id="1">
    <w:p w:rsidR="00092E5D" w:rsidRDefault="00092E5D">
      <w:pPr>
        <w:pStyle w:val="FootnoteText"/>
      </w:pPr>
      <w:r>
        <w:rPr>
          <w:rStyle w:val="FootnoteReference"/>
        </w:rPr>
        <w:footnoteRef/>
      </w:r>
      <w:r>
        <w:t xml:space="preserve"> </w:t>
      </w:r>
      <w:r w:rsidR="00F653D0">
        <w:tab/>
      </w:r>
      <w:r>
        <w:t>Note: The title of WTPF-21</w:t>
      </w:r>
      <w:r w:rsidRPr="006F5043">
        <w:t xml:space="preserve"> is specified in </w:t>
      </w:r>
      <w:r>
        <w:t>ITU Council 2019</w:t>
      </w:r>
      <w:r w:rsidRPr="006F5043">
        <w:t xml:space="preserve"> </w:t>
      </w:r>
      <w:hyperlink r:id="rId1" w:history="1">
        <w:r w:rsidRPr="005E4DFF">
          <w:rPr>
            <w:rStyle w:val="Hyperlink"/>
          </w:rPr>
          <w:t>Decision 611</w:t>
        </w:r>
      </w:hyperlink>
      <w:r w:rsidRPr="006F504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A8" w:rsidRDefault="00FB7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i/>
      </w:rPr>
    </w:sdtEndPr>
    <w:sdtContent>
      <w:p w:rsidR="00092E5D" w:rsidRDefault="00092E5D" w:rsidP="00EC376A">
        <w:pPr>
          <w:pStyle w:val="Header"/>
          <w:jc w:val="center"/>
        </w:pPr>
        <w:r w:rsidRPr="009D56B5">
          <w:rPr>
            <w:sz w:val="18"/>
          </w:rPr>
          <w:t xml:space="preserve">Page </w:t>
        </w:r>
        <w:r w:rsidR="00237410" w:rsidRPr="009D56B5">
          <w:rPr>
            <w:bCs/>
            <w:sz w:val="20"/>
            <w:szCs w:val="24"/>
          </w:rPr>
          <w:fldChar w:fldCharType="begin"/>
        </w:r>
        <w:r w:rsidRPr="009D56B5">
          <w:rPr>
            <w:bCs/>
            <w:sz w:val="18"/>
          </w:rPr>
          <w:instrText xml:space="preserve"> PAGE </w:instrText>
        </w:r>
        <w:r w:rsidR="00237410" w:rsidRPr="009D56B5">
          <w:rPr>
            <w:bCs/>
            <w:sz w:val="20"/>
            <w:szCs w:val="24"/>
          </w:rPr>
          <w:fldChar w:fldCharType="separate"/>
        </w:r>
        <w:r w:rsidR="00FB70A8">
          <w:rPr>
            <w:bCs/>
            <w:noProof/>
            <w:sz w:val="18"/>
          </w:rPr>
          <w:t>7</w:t>
        </w:r>
        <w:r w:rsidR="00237410" w:rsidRPr="009D56B5">
          <w:rPr>
            <w:bCs/>
            <w:sz w:val="20"/>
            <w:szCs w:val="24"/>
          </w:rPr>
          <w:fldChar w:fldCharType="end"/>
        </w:r>
        <w:r w:rsidRPr="009D56B5">
          <w:rPr>
            <w:sz w:val="18"/>
          </w:rPr>
          <w:t xml:space="preserve"> of </w:t>
        </w:r>
        <w:r w:rsidR="00237410" w:rsidRPr="009D56B5">
          <w:rPr>
            <w:bCs/>
            <w:sz w:val="20"/>
            <w:szCs w:val="24"/>
          </w:rPr>
          <w:fldChar w:fldCharType="begin"/>
        </w:r>
        <w:r w:rsidRPr="009D56B5">
          <w:rPr>
            <w:bCs/>
            <w:sz w:val="18"/>
          </w:rPr>
          <w:instrText xml:space="preserve"> NUMPAGES  </w:instrText>
        </w:r>
        <w:r w:rsidR="00237410" w:rsidRPr="009D56B5">
          <w:rPr>
            <w:bCs/>
            <w:sz w:val="20"/>
            <w:szCs w:val="24"/>
          </w:rPr>
          <w:fldChar w:fldCharType="separate"/>
        </w:r>
        <w:r w:rsidR="00FB70A8">
          <w:rPr>
            <w:bCs/>
            <w:noProof/>
            <w:sz w:val="18"/>
          </w:rPr>
          <w:t>7</w:t>
        </w:r>
        <w:r w:rsidR="00237410" w:rsidRPr="009D56B5">
          <w:rPr>
            <w:bCs/>
            <w:sz w:val="20"/>
            <w:szCs w:val="24"/>
          </w:rPr>
          <w:fldChar w:fldCharType="end"/>
        </w:r>
        <w:r w:rsidR="00EC376A">
          <w:rPr>
            <w:bCs/>
            <w:sz w:val="20"/>
            <w:szCs w:val="24"/>
          </w:rPr>
          <w:br/>
          <w:t>First draft outline – 1 August 2019</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6A" w:rsidRDefault="00EC376A" w:rsidP="00FB70A8">
    <w:pPr>
      <w:pStyle w:val="Header"/>
      <w:spacing w:after="120"/>
      <w:jc w:val="center"/>
    </w:pPr>
    <w:bookmarkStart w:id="2" w:name="_GoBack"/>
    <w:r>
      <w:rPr>
        <w:noProof/>
      </w:rPr>
      <w:drawing>
        <wp:inline distT="0" distB="0" distL="0" distR="0">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D"/>
    <w:rsid w:val="0000191C"/>
    <w:rsid w:val="00001B5F"/>
    <w:rsid w:val="00013842"/>
    <w:rsid w:val="00013B8A"/>
    <w:rsid w:val="00021417"/>
    <w:rsid w:val="00027778"/>
    <w:rsid w:val="00027B03"/>
    <w:rsid w:val="00035D4A"/>
    <w:rsid w:val="0005511B"/>
    <w:rsid w:val="00064381"/>
    <w:rsid w:val="00070390"/>
    <w:rsid w:val="000748AC"/>
    <w:rsid w:val="00081A4B"/>
    <w:rsid w:val="00083F1E"/>
    <w:rsid w:val="000910CE"/>
    <w:rsid w:val="00092E5D"/>
    <w:rsid w:val="000A5AE3"/>
    <w:rsid w:val="000A5D18"/>
    <w:rsid w:val="000A6493"/>
    <w:rsid w:val="000B477E"/>
    <w:rsid w:val="000B4890"/>
    <w:rsid w:val="000C3823"/>
    <w:rsid w:val="000C64B9"/>
    <w:rsid w:val="000D52D8"/>
    <w:rsid w:val="000D701E"/>
    <w:rsid w:val="000F0D47"/>
    <w:rsid w:val="000F6278"/>
    <w:rsid w:val="000F6346"/>
    <w:rsid w:val="000F6B21"/>
    <w:rsid w:val="001069C3"/>
    <w:rsid w:val="00111377"/>
    <w:rsid w:val="001157F7"/>
    <w:rsid w:val="00122B14"/>
    <w:rsid w:val="00125D6E"/>
    <w:rsid w:val="00126950"/>
    <w:rsid w:val="001316DC"/>
    <w:rsid w:val="00133DE7"/>
    <w:rsid w:val="001402EC"/>
    <w:rsid w:val="00142F5F"/>
    <w:rsid w:val="00143EE1"/>
    <w:rsid w:val="00144540"/>
    <w:rsid w:val="0014619A"/>
    <w:rsid w:val="001469F0"/>
    <w:rsid w:val="00146FB6"/>
    <w:rsid w:val="00151DCC"/>
    <w:rsid w:val="00154F48"/>
    <w:rsid w:val="001579B7"/>
    <w:rsid w:val="00162A1D"/>
    <w:rsid w:val="001658F8"/>
    <w:rsid w:val="00165ADE"/>
    <w:rsid w:val="0017352A"/>
    <w:rsid w:val="00183C7A"/>
    <w:rsid w:val="00195141"/>
    <w:rsid w:val="001961A5"/>
    <w:rsid w:val="001A0D12"/>
    <w:rsid w:val="001B7C0B"/>
    <w:rsid w:val="001C6A43"/>
    <w:rsid w:val="001D5A7E"/>
    <w:rsid w:val="001E142A"/>
    <w:rsid w:val="001E16B7"/>
    <w:rsid w:val="001E1C5B"/>
    <w:rsid w:val="001E3EA7"/>
    <w:rsid w:val="001E5EAA"/>
    <w:rsid w:val="002075BF"/>
    <w:rsid w:val="00213D18"/>
    <w:rsid w:val="00214F5B"/>
    <w:rsid w:val="0022485B"/>
    <w:rsid w:val="00224D3D"/>
    <w:rsid w:val="002271C3"/>
    <w:rsid w:val="002348F0"/>
    <w:rsid w:val="00236E1B"/>
    <w:rsid w:val="00237410"/>
    <w:rsid w:val="00241577"/>
    <w:rsid w:val="0024594D"/>
    <w:rsid w:val="002647EB"/>
    <w:rsid w:val="00270F1E"/>
    <w:rsid w:val="00273C8C"/>
    <w:rsid w:val="00274DB1"/>
    <w:rsid w:val="00284C14"/>
    <w:rsid w:val="00291B2E"/>
    <w:rsid w:val="00292A82"/>
    <w:rsid w:val="00293392"/>
    <w:rsid w:val="002B04C2"/>
    <w:rsid w:val="002B1E7D"/>
    <w:rsid w:val="002B53CC"/>
    <w:rsid w:val="002C44E8"/>
    <w:rsid w:val="002E3267"/>
    <w:rsid w:val="002F2FE5"/>
    <w:rsid w:val="00302AF9"/>
    <w:rsid w:val="00303C60"/>
    <w:rsid w:val="00303CAA"/>
    <w:rsid w:val="00306E5A"/>
    <w:rsid w:val="003130F4"/>
    <w:rsid w:val="00313447"/>
    <w:rsid w:val="003249E7"/>
    <w:rsid w:val="0032645D"/>
    <w:rsid w:val="00330262"/>
    <w:rsid w:val="003317F4"/>
    <w:rsid w:val="0033713F"/>
    <w:rsid w:val="003375B8"/>
    <w:rsid w:val="00351F16"/>
    <w:rsid w:val="003573F3"/>
    <w:rsid w:val="00360098"/>
    <w:rsid w:val="003647D0"/>
    <w:rsid w:val="00364DB7"/>
    <w:rsid w:val="00364FC1"/>
    <w:rsid w:val="00377A6F"/>
    <w:rsid w:val="00377D5B"/>
    <w:rsid w:val="00387BC0"/>
    <w:rsid w:val="00392527"/>
    <w:rsid w:val="003931D2"/>
    <w:rsid w:val="00396C7B"/>
    <w:rsid w:val="003A1191"/>
    <w:rsid w:val="003A4C11"/>
    <w:rsid w:val="003A507B"/>
    <w:rsid w:val="003A689F"/>
    <w:rsid w:val="003B2F2A"/>
    <w:rsid w:val="003B3396"/>
    <w:rsid w:val="003C0F7B"/>
    <w:rsid w:val="003C1843"/>
    <w:rsid w:val="003D54B8"/>
    <w:rsid w:val="003D5667"/>
    <w:rsid w:val="003E4EB9"/>
    <w:rsid w:val="003E7110"/>
    <w:rsid w:val="003F116E"/>
    <w:rsid w:val="003F36B1"/>
    <w:rsid w:val="00400A94"/>
    <w:rsid w:val="00402DE8"/>
    <w:rsid w:val="00403398"/>
    <w:rsid w:val="0040530C"/>
    <w:rsid w:val="004110C7"/>
    <w:rsid w:val="00415022"/>
    <w:rsid w:val="00420E50"/>
    <w:rsid w:val="004235E9"/>
    <w:rsid w:val="00423E1B"/>
    <w:rsid w:val="004247B8"/>
    <w:rsid w:val="00427D33"/>
    <w:rsid w:val="00430754"/>
    <w:rsid w:val="0043385D"/>
    <w:rsid w:val="00434929"/>
    <w:rsid w:val="00434FBD"/>
    <w:rsid w:val="00435B82"/>
    <w:rsid w:val="004433C2"/>
    <w:rsid w:val="004452FA"/>
    <w:rsid w:val="00455A65"/>
    <w:rsid w:val="004624B5"/>
    <w:rsid w:val="00463681"/>
    <w:rsid w:val="004636C6"/>
    <w:rsid w:val="00471FBC"/>
    <w:rsid w:val="00472C26"/>
    <w:rsid w:val="00477563"/>
    <w:rsid w:val="00477F0B"/>
    <w:rsid w:val="0048253D"/>
    <w:rsid w:val="004903F6"/>
    <w:rsid w:val="00490D0F"/>
    <w:rsid w:val="00492927"/>
    <w:rsid w:val="004B07F4"/>
    <w:rsid w:val="004C7BBB"/>
    <w:rsid w:val="004C7CEF"/>
    <w:rsid w:val="004D0F0B"/>
    <w:rsid w:val="004D427F"/>
    <w:rsid w:val="004D7194"/>
    <w:rsid w:val="004D77C2"/>
    <w:rsid w:val="004D7F68"/>
    <w:rsid w:val="004E1B4D"/>
    <w:rsid w:val="004E4937"/>
    <w:rsid w:val="005166C4"/>
    <w:rsid w:val="00524290"/>
    <w:rsid w:val="00530C6E"/>
    <w:rsid w:val="00533DF8"/>
    <w:rsid w:val="00541E43"/>
    <w:rsid w:val="00542024"/>
    <w:rsid w:val="0054563F"/>
    <w:rsid w:val="00545BEE"/>
    <w:rsid w:val="00546C57"/>
    <w:rsid w:val="00546CA5"/>
    <w:rsid w:val="00553A39"/>
    <w:rsid w:val="00555BFA"/>
    <w:rsid w:val="00571599"/>
    <w:rsid w:val="005727AF"/>
    <w:rsid w:val="00580CBC"/>
    <w:rsid w:val="00582675"/>
    <w:rsid w:val="005857C6"/>
    <w:rsid w:val="00585A27"/>
    <w:rsid w:val="00586A3F"/>
    <w:rsid w:val="0059647A"/>
    <w:rsid w:val="005967AD"/>
    <w:rsid w:val="005A3B1D"/>
    <w:rsid w:val="005A6233"/>
    <w:rsid w:val="005A7B16"/>
    <w:rsid w:val="005B7265"/>
    <w:rsid w:val="005C266B"/>
    <w:rsid w:val="005C4727"/>
    <w:rsid w:val="005C5270"/>
    <w:rsid w:val="005C6E93"/>
    <w:rsid w:val="005D0AB7"/>
    <w:rsid w:val="005D2B96"/>
    <w:rsid w:val="005D3E7B"/>
    <w:rsid w:val="005D67DC"/>
    <w:rsid w:val="005E06D4"/>
    <w:rsid w:val="005E4DFF"/>
    <w:rsid w:val="005E71EF"/>
    <w:rsid w:val="005F0888"/>
    <w:rsid w:val="005F339F"/>
    <w:rsid w:val="005F5E72"/>
    <w:rsid w:val="00600521"/>
    <w:rsid w:val="006043F6"/>
    <w:rsid w:val="00610D16"/>
    <w:rsid w:val="0061577E"/>
    <w:rsid w:val="0062020B"/>
    <w:rsid w:val="00621272"/>
    <w:rsid w:val="00623EDF"/>
    <w:rsid w:val="00624D99"/>
    <w:rsid w:val="006308FC"/>
    <w:rsid w:val="00631FF7"/>
    <w:rsid w:val="00633677"/>
    <w:rsid w:val="0064021F"/>
    <w:rsid w:val="00643DCA"/>
    <w:rsid w:val="006457D2"/>
    <w:rsid w:val="00647A4C"/>
    <w:rsid w:val="0065772A"/>
    <w:rsid w:val="006615DC"/>
    <w:rsid w:val="00662036"/>
    <w:rsid w:val="00674635"/>
    <w:rsid w:val="00675AB5"/>
    <w:rsid w:val="00675EAD"/>
    <w:rsid w:val="00677166"/>
    <w:rsid w:val="006821D9"/>
    <w:rsid w:val="00686453"/>
    <w:rsid w:val="0068712E"/>
    <w:rsid w:val="006879A8"/>
    <w:rsid w:val="00692B1D"/>
    <w:rsid w:val="0069591D"/>
    <w:rsid w:val="006963FA"/>
    <w:rsid w:val="006A3EE1"/>
    <w:rsid w:val="006C49B8"/>
    <w:rsid w:val="006C527F"/>
    <w:rsid w:val="006D1314"/>
    <w:rsid w:val="006D6D15"/>
    <w:rsid w:val="006E4353"/>
    <w:rsid w:val="006F5043"/>
    <w:rsid w:val="006F6113"/>
    <w:rsid w:val="00706667"/>
    <w:rsid w:val="007206FC"/>
    <w:rsid w:val="00722E6A"/>
    <w:rsid w:val="00723A1D"/>
    <w:rsid w:val="00732943"/>
    <w:rsid w:val="00736F8A"/>
    <w:rsid w:val="00744FED"/>
    <w:rsid w:val="007461A1"/>
    <w:rsid w:val="00751ADC"/>
    <w:rsid w:val="00760D16"/>
    <w:rsid w:val="0076766A"/>
    <w:rsid w:val="00771226"/>
    <w:rsid w:val="00771938"/>
    <w:rsid w:val="00774433"/>
    <w:rsid w:val="00774C1D"/>
    <w:rsid w:val="00786951"/>
    <w:rsid w:val="007902E5"/>
    <w:rsid w:val="007921F0"/>
    <w:rsid w:val="007970BA"/>
    <w:rsid w:val="007A4359"/>
    <w:rsid w:val="007C1EE6"/>
    <w:rsid w:val="007C397E"/>
    <w:rsid w:val="007C416A"/>
    <w:rsid w:val="007C472F"/>
    <w:rsid w:val="007C7D5B"/>
    <w:rsid w:val="007E2794"/>
    <w:rsid w:val="0080479A"/>
    <w:rsid w:val="00805567"/>
    <w:rsid w:val="00812098"/>
    <w:rsid w:val="00814AD4"/>
    <w:rsid w:val="00815884"/>
    <w:rsid w:val="008218F4"/>
    <w:rsid w:val="00821D6F"/>
    <w:rsid w:val="008256CB"/>
    <w:rsid w:val="008320A2"/>
    <w:rsid w:val="00834086"/>
    <w:rsid w:val="00834AA6"/>
    <w:rsid w:val="00837658"/>
    <w:rsid w:val="00842985"/>
    <w:rsid w:val="0084720E"/>
    <w:rsid w:val="0085073A"/>
    <w:rsid w:val="00851674"/>
    <w:rsid w:val="00853919"/>
    <w:rsid w:val="00856532"/>
    <w:rsid w:val="008628F6"/>
    <w:rsid w:val="008632B2"/>
    <w:rsid w:val="00875C6F"/>
    <w:rsid w:val="00881172"/>
    <w:rsid w:val="00882B3C"/>
    <w:rsid w:val="00883827"/>
    <w:rsid w:val="008844B4"/>
    <w:rsid w:val="008855CE"/>
    <w:rsid w:val="00886B18"/>
    <w:rsid w:val="00887698"/>
    <w:rsid w:val="00891E4B"/>
    <w:rsid w:val="008920B0"/>
    <w:rsid w:val="00894C49"/>
    <w:rsid w:val="00896E10"/>
    <w:rsid w:val="008A0A88"/>
    <w:rsid w:val="008C0813"/>
    <w:rsid w:val="008C5227"/>
    <w:rsid w:val="008D00A6"/>
    <w:rsid w:val="008D5CFA"/>
    <w:rsid w:val="008D623D"/>
    <w:rsid w:val="008D6AA1"/>
    <w:rsid w:val="008E2606"/>
    <w:rsid w:val="008F3E49"/>
    <w:rsid w:val="008F6574"/>
    <w:rsid w:val="009026D8"/>
    <w:rsid w:val="0090495A"/>
    <w:rsid w:val="00904F33"/>
    <w:rsid w:val="009063C6"/>
    <w:rsid w:val="00910C59"/>
    <w:rsid w:val="009157BD"/>
    <w:rsid w:val="0092204C"/>
    <w:rsid w:val="00922381"/>
    <w:rsid w:val="00924786"/>
    <w:rsid w:val="00926161"/>
    <w:rsid w:val="0093596E"/>
    <w:rsid w:val="00937C9B"/>
    <w:rsid w:val="009402E6"/>
    <w:rsid w:val="00943F4F"/>
    <w:rsid w:val="009542C5"/>
    <w:rsid w:val="009550FA"/>
    <w:rsid w:val="00957380"/>
    <w:rsid w:val="00957556"/>
    <w:rsid w:val="00972EE5"/>
    <w:rsid w:val="00973628"/>
    <w:rsid w:val="009751C7"/>
    <w:rsid w:val="00977945"/>
    <w:rsid w:val="00986832"/>
    <w:rsid w:val="00987EDA"/>
    <w:rsid w:val="00993E3E"/>
    <w:rsid w:val="0099613E"/>
    <w:rsid w:val="00997C39"/>
    <w:rsid w:val="009B40E7"/>
    <w:rsid w:val="009C2CAC"/>
    <w:rsid w:val="009C425A"/>
    <w:rsid w:val="009C4BEB"/>
    <w:rsid w:val="009C5063"/>
    <w:rsid w:val="009C6C11"/>
    <w:rsid w:val="009D1C98"/>
    <w:rsid w:val="009D4190"/>
    <w:rsid w:val="009D483F"/>
    <w:rsid w:val="009D56B5"/>
    <w:rsid w:val="009D6BCA"/>
    <w:rsid w:val="009E26DF"/>
    <w:rsid w:val="009F28B8"/>
    <w:rsid w:val="009F4205"/>
    <w:rsid w:val="009F4A6B"/>
    <w:rsid w:val="00A02F80"/>
    <w:rsid w:val="00A11839"/>
    <w:rsid w:val="00A14052"/>
    <w:rsid w:val="00A15789"/>
    <w:rsid w:val="00A159DD"/>
    <w:rsid w:val="00A2223F"/>
    <w:rsid w:val="00A37305"/>
    <w:rsid w:val="00A44CD1"/>
    <w:rsid w:val="00A51565"/>
    <w:rsid w:val="00A552A6"/>
    <w:rsid w:val="00A56CFF"/>
    <w:rsid w:val="00A60228"/>
    <w:rsid w:val="00A63657"/>
    <w:rsid w:val="00A70E03"/>
    <w:rsid w:val="00A842BC"/>
    <w:rsid w:val="00A87885"/>
    <w:rsid w:val="00A900BE"/>
    <w:rsid w:val="00A90469"/>
    <w:rsid w:val="00A93C4E"/>
    <w:rsid w:val="00A967CA"/>
    <w:rsid w:val="00AA083D"/>
    <w:rsid w:val="00AB0D51"/>
    <w:rsid w:val="00AB0E25"/>
    <w:rsid w:val="00AC2BA3"/>
    <w:rsid w:val="00AC35E6"/>
    <w:rsid w:val="00AD0F3A"/>
    <w:rsid w:val="00AD1946"/>
    <w:rsid w:val="00AD28EE"/>
    <w:rsid w:val="00AD36D2"/>
    <w:rsid w:val="00AD3F4D"/>
    <w:rsid w:val="00AE13D7"/>
    <w:rsid w:val="00B03A9B"/>
    <w:rsid w:val="00B1214E"/>
    <w:rsid w:val="00B151E3"/>
    <w:rsid w:val="00B2160A"/>
    <w:rsid w:val="00B21CDE"/>
    <w:rsid w:val="00B22C79"/>
    <w:rsid w:val="00B31733"/>
    <w:rsid w:val="00B351A0"/>
    <w:rsid w:val="00B40E24"/>
    <w:rsid w:val="00B413C9"/>
    <w:rsid w:val="00B42E5C"/>
    <w:rsid w:val="00B4429A"/>
    <w:rsid w:val="00B45C0C"/>
    <w:rsid w:val="00B504C9"/>
    <w:rsid w:val="00B55E7D"/>
    <w:rsid w:val="00B607F1"/>
    <w:rsid w:val="00B6318B"/>
    <w:rsid w:val="00B72775"/>
    <w:rsid w:val="00B72ED0"/>
    <w:rsid w:val="00B74802"/>
    <w:rsid w:val="00B81C9D"/>
    <w:rsid w:val="00B87847"/>
    <w:rsid w:val="00B94BDF"/>
    <w:rsid w:val="00B955B0"/>
    <w:rsid w:val="00B957CB"/>
    <w:rsid w:val="00B97D82"/>
    <w:rsid w:val="00BA2EB7"/>
    <w:rsid w:val="00BB1411"/>
    <w:rsid w:val="00BB1FB4"/>
    <w:rsid w:val="00BB3417"/>
    <w:rsid w:val="00BC0FAB"/>
    <w:rsid w:val="00BC3C27"/>
    <w:rsid w:val="00BE2ABB"/>
    <w:rsid w:val="00BE5984"/>
    <w:rsid w:val="00BF3A5F"/>
    <w:rsid w:val="00BF6F2C"/>
    <w:rsid w:val="00C10FC0"/>
    <w:rsid w:val="00C11BD4"/>
    <w:rsid w:val="00C14A04"/>
    <w:rsid w:val="00C24F44"/>
    <w:rsid w:val="00C37EFF"/>
    <w:rsid w:val="00C40FDC"/>
    <w:rsid w:val="00C41268"/>
    <w:rsid w:val="00C43E8E"/>
    <w:rsid w:val="00C51B8F"/>
    <w:rsid w:val="00C52BA9"/>
    <w:rsid w:val="00C55550"/>
    <w:rsid w:val="00C61463"/>
    <w:rsid w:val="00C63804"/>
    <w:rsid w:val="00C67C36"/>
    <w:rsid w:val="00C75BEC"/>
    <w:rsid w:val="00C77C8E"/>
    <w:rsid w:val="00C81075"/>
    <w:rsid w:val="00C83408"/>
    <w:rsid w:val="00C83F5B"/>
    <w:rsid w:val="00C87F7A"/>
    <w:rsid w:val="00C94CCD"/>
    <w:rsid w:val="00CA71AD"/>
    <w:rsid w:val="00CA7C31"/>
    <w:rsid w:val="00CB48E3"/>
    <w:rsid w:val="00CB4A71"/>
    <w:rsid w:val="00CC1774"/>
    <w:rsid w:val="00CC4097"/>
    <w:rsid w:val="00CD1294"/>
    <w:rsid w:val="00CE06F0"/>
    <w:rsid w:val="00CE26FD"/>
    <w:rsid w:val="00CF3F7D"/>
    <w:rsid w:val="00D005FE"/>
    <w:rsid w:val="00D10086"/>
    <w:rsid w:val="00D1368C"/>
    <w:rsid w:val="00D15284"/>
    <w:rsid w:val="00D3585A"/>
    <w:rsid w:val="00D50682"/>
    <w:rsid w:val="00D508AC"/>
    <w:rsid w:val="00D529F5"/>
    <w:rsid w:val="00D725AD"/>
    <w:rsid w:val="00D75CEF"/>
    <w:rsid w:val="00D76460"/>
    <w:rsid w:val="00D77414"/>
    <w:rsid w:val="00D841D9"/>
    <w:rsid w:val="00D86C08"/>
    <w:rsid w:val="00D92F46"/>
    <w:rsid w:val="00D9339A"/>
    <w:rsid w:val="00D9556E"/>
    <w:rsid w:val="00D958E4"/>
    <w:rsid w:val="00DA0D1F"/>
    <w:rsid w:val="00DB64C3"/>
    <w:rsid w:val="00DC29E7"/>
    <w:rsid w:val="00DC6B5F"/>
    <w:rsid w:val="00DC6D45"/>
    <w:rsid w:val="00DD10F5"/>
    <w:rsid w:val="00DE0F1B"/>
    <w:rsid w:val="00DE30CE"/>
    <w:rsid w:val="00DF2839"/>
    <w:rsid w:val="00DF30E2"/>
    <w:rsid w:val="00DF3A4C"/>
    <w:rsid w:val="00DF4BB4"/>
    <w:rsid w:val="00DF5C98"/>
    <w:rsid w:val="00E03A86"/>
    <w:rsid w:val="00E04F38"/>
    <w:rsid w:val="00E07984"/>
    <w:rsid w:val="00E13925"/>
    <w:rsid w:val="00E16B3C"/>
    <w:rsid w:val="00E17953"/>
    <w:rsid w:val="00E17969"/>
    <w:rsid w:val="00E2366E"/>
    <w:rsid w:val="00E27CCD"/>
    <w:rsid w:val="00E36BEC"/>
    <w:rsid w:val="00E4162D"/>
    <w:rsid w:val="00E45664"/>
    <w:rsid w:val="00E532A1"/>
    <w:rsid w:val="00E55B0F"/>
    <w:rsid w:val="00E56C64"/>
    <w:rsid w:val="00E60DE5"/>
    <w:rsid w:val="00E74CCE"/>
    <w:rsid w:val="00E760A0"/>
    <w:rsid w:val="00E7615D"/>
    <w:rsid w:val="00E766A0"/>
    <w:rsid w:val="00E77F57"/>
    <w:rsid w:val="00E8176D"/>
    <w:rsid w:val="00E83727"/>
    <w:rsid w:val="00E83EF0"/>
    <w:rsid w:val="00E93679"/>
    <w:rsid w:val="00EA0EEF"/>
    <w:rsid w:val="00EA2A8D"/>
    <w:rsid w:val="00EA7B93"/>
    <w:rsid w:val="00EB090C"/>
    <w:rsid w:val="00EB4FCD"/>
    <w:rsid w:val="00EC2EE9"/>
    <w:rsid w:val="00EC376A"/>
    <w:rsid w:val="00ED0871"/>
    <w:rsid w:val="00ED28F8"/>
    <w:rsid w:val="00ED3655"/>
    <w:rsid w:val="00ED4204"/>
    <w:rsid w:val="00EE46B0"/>
    <w:rsid w:val="00EE7797"/>
    <w:rsid w:val="00EF5520"/>
    <w:rsid w:val="00F00C44"/>
    <w:rsid w:val="00F1135F"/>
    <w:rsid w:val="00F25C5D"/>
    <w:rsid w:val="00F31616"/>
    <w:rsid w:val="00F35021"/>
    <w:rsid w:val="00F375BF"/>
    <w:rsid w:val="00F52FF3"/>
    <w:rsid w:val="00F57DDC"/>
    <w:rsid w:val="00F62272"/>
    <w:rsid w:val="00F653D0"/>
    <w:rsid w:val="00F715C0"/>
    <w:rsid w:val="00F741CA"/>
    <w:rsid w:val="00F744C7"/>
    <w:rsid w:val="00F75868"/>
    <w:rsid w:val="00F76A8F"/>
    <w:rsid w:val="00F8242C"/>
    <w:rsid w:val="00F82529"/>
    <w:rsid w:val="00F82C0B"/>
    <w:rsid w:val="00F9028E"/>
    <w:rsid w:val="00F916A0"/>
    <w:rsid w:val="00F92E57"/>
    <w:rsid w:val="00F94CFA"/>
    <w:rsid w:val="00FB1B9E"/>
    <w:rsid w:val="00FB70A8"/>
    <w:rsid w:val="00FC13FA"/>
    <w:rsid w:val="00FC3DA9"/>
    <w:rsid w:val="00FC4679"/>
    <w:rsid w:val="00FC5067"/>
    <w:rsid w:val="00FC51F0"/>
    <w:rsid w:val="00FD3359"/>
    <w:rsid w:val="00FE4971"/>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8008AB-C2A5-46BC-825A-BA7D8F1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5D"/>
    <w:pPr>
      <w:spacing w:after="200" w:line="276" w:lineRule="auto"/>
    </w:pPr>
    <w:rPr>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table" w:styleId="TableGrid0">
    <w:name w:val="Table Grid"/>
    <w:basedOn w:val="TableNormal"/>
    <w:uiPriority w:val="59"/>
    <w:rsid w:val="009550FA"/>
    <w:pPr>
      <w:spacing w:after="0" w:line="240" w:lineRule="auto"/>
    </w:pPr>
    <w:rPr>
      <w:rFonts w:eastAsia="MS Mincho"/>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02-E.pdf" TargetMode="External"/><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19-CL-C-0128/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wtpf-21/Pages/default.aspx" TargetMode="External"/><Relationship Id="rId17" Type="http://schemas.openxmlformats.org/officeDocument/2006/relationships/hyperlink" Target="https://www.itu.int/md/S19-CL-C-0128/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0" Type="http://schemas.openxmlformats.org/officeDocument/2006/relationships/hyperlink" Target="https://www.itu.int/md/S19-CL-C-01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9-SG-CIR-0034/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md/S19-CL-C-0128/en" TargetMode="External"/><Relationship Id="rId19" Type="http://schemas.openxmlformats.org/officeDocument/2006/relationships/hyperlink" Target="https://www.itu.int/md/S19-CL-C-0128/en" TargetMode="External"/><Relationship Id="rId4" Type="http://schemas.openxmlformats.org/officeDocument/2006/relationships/settings" Target="settings.xml"/><Relationship Id="rId9" Type="http://schemas.openxmlformats.org/officeDocument/2006/relationships/hyperlink" Target="https://www.itu.int/en/council/Documents/basic-texts/RES-002-E.pdf" TargetMode="External"/><Relationship Id="rId14" Type="http://schemas.openxmlformats.org/officeDocument/2006/relationships/hyperlink" Target="https://www.itu.int/md/S19-CL-C-0128/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S19-CL-C-0128/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697E-D00A-40F4-BF74-D3D67114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IEG-WTPF-21 first meeting - comments submitted by CHINA</vt:lpstr>
    </vt:vector>
  </TitlesOfParts>
  <Company>ITU</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IEG-WTPF-21 first meeting - comments submitted by CHINA</dc:title>
  <dc:creator/>
  <cp:keywords>WTPF21, IEG</cp:keywords>
  <cp:lastModifiedBy>Janin, Patricia</cp:lastModifiedBy>
  <cp:revision>4</cp:revision>
  <cp:lastPrinted>2019-07-19T08:14:00Z</cp:lastPrinted>
  <dcterms:created xsi:type="dcterms:W3CDTF">2019-08-21T08:03:00Z</dcterms:created>
  <dcterms:modified xsi:type="dcterms:W3CDTF">2019-08-22T07:13:00Z</dcterms:modified>
</cp:coreProperties>
</file>