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E73A1" w:rsidRPr="00446BC0" w14:paraId="7D071FD1" w14:textId="77777777">
        <w:trPr>
          <w:cantSplit/>
        </w:trPr>
        <w:tc>
          <w:tcPr>
            <w:tcW w:w="6911" w:type="dxa"/>
          </w:tcPr>
          <w:p w14:paraId="12D5F7A1" w14:textId="2AC48BD6" w:rsidR="005E73A1" w:rsidRPr="00446BC0" w:rsidRDefault="005E73A1" w:rsidP="00D05B56">
            <w:pPr>
              <w:tabs>
                <w:tab w:val="clear" w:pos="1588"/>
                <w:tab w:val="clear" w:pos="1985"/>
                <w:tab w:val="left" w:pos="4545"/>
              </w:tabs>
              <w:spacing w:before="360" w:after="48"/>
              <w:rPr>
                <w:position w:val="6"/>
                <w:szCs w:val="22"/>
              </w:rPr>
            </w:pPr>
            <w:r w:rsidRPr="00446BC0">
              <w:rPr>
                <w:b/>
                <w:smallCaps/>
                <w:sz w:val="28"/>
                <w:szCs w:val="28"/>
              </w:rPr>
              <w:t>СОВЕТ 202</w:t>
            </w:r>
            <w:r w:rsidR="00D05B56" w:rsidRPr="00446BC0">
              <w:rPr>
                <w:b/>
                <w:smallCaps/>
                <w:sz w:val="28"/>
                <w:szCs w:val="28"/>
              </w:rPr>
              <w:t>2</w:t>
            </w:r>
            <w:r w:rsidRPr="00446BC0">
              <w:rPr>
                <w:b/>
                <w:smallCaps/>
                <w:sz w:val="24"/>
                <w:szCs w:val="24"/>
              </w:rPr>
              <w:br/>
            </w:r>
            <w:r w:rsidR="00D05B56" w:rsidRPr="00446BC0">
              <w:rPr>
                <w:b/>
                <w:bCs/>
                <w:szCs w:val="24"/>
              </w:rPr>
              <w:t>Женева, 21–31</w:t>
            </w:r>
            <w:r w:rsidRPr="00446BC0">
              <w:rPr>
                <w:b/>
                <w:bCs/>
                <w:szCs w:val="24"/>
              </w:rPr>
              <w:t xml:space="preserve"> </w:t>
            </w:r>
            <w:r w:rsidR="00D05B56" w:rsidRPr="00446BC0">
              <w:rPr>
                <w:b/>
                <w:bCs/>
                <w:szCs w:val="24"/>
              </w:rPr>
              <w:t>марта 2022</w:t>
            </w:r>
            <w:r w:rsidRPr="00446BC0">
              <w:rPr>
                <w:b/>
                <w:bCs/>
                <w:szCs w:val="22"/>
              </w:rPr>
              <w:t xml:space="preserve"> года</w:t>
            </w:r>
          </w:p>
        </w:tc>
        <w:tc>
          <w:tcPr>
            <w:tcW w:w="3120" w:type="dxa"/>
          </w:tcPr>
          <w:p w14:paraId="3589A837" w14:textId="6F7A5A6A" w:rsidR="005E73A1" w:rsidRPr="00446BC0" w:rsidRDefault="005E73A1" w:rsidP="005E73A1">
            <w:pPr>
              <w:spacing w:before="0" w:line="240" w:lineRule="atLeast"/>
              <w:rPr>
                <w:szCs w:val="22"/>
              </w:rPr>
            </w:pPr>
            <w:bookmarkStart w:id="0" w:name="ditulogo"/>
            <w:bookmarkEnd w:id="0"/>
            <w:r w:rsidRPr="00446BC0">
              <w:rPr>
                <w:noProof/>
              </w:rPr>
              <w:drawing>
                <wp:inline distT="0" distB="0" distL="0" distR="0" wp14:anchorId="43EB77CA" wp14:editId="3B5F4DC9">
                  <wp:extent cx="681990" cy="719455"/>
                  <wp:effectExtent l="0" t="0" r="3810" b="4445"/>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C7BC0" w:rsidRPr="00446BC0" w14:paraId="6A48AA71" w14:textId="77777777">
        <w:trPr>
          <w:cantSplit/>
        </w:trPr>
        <w:tc>
          <w:tcPr>
            <w:tcW w:w="6911" w:type="dxa"/>
            <w:tcBorders>
              <w:bottom w:val="single" w:sz="12" w:space="0" w:color="auto"/>
            </w:tcBorders>
          </w:tcPr>
          <w:p w14:paraId="155C8CF7" w14:textId="77777777" w:rsidR="00BC7BC0" w:rsidRPr="00446BC0" w:rsidRDefault="00BC7BC0" w:rsidP="00BC7BC0">
            <w:pPr>
              <w:spacing w:before="0" w:after="48" w:line="240" w:lineRule="atLeast"/>
              <w:rPr>
                <w:b/>
                <w:smallCaps/>
                <w:szCs w:val="22"/>
              </w:rPr>
            </w:pPr>
          </w:p>
        </w:tc>
        <w:tc>
          <w:tcPr>
            <w:tcW w:w="3120" w:type="dxa"/>
            <w:tcBorders>
              <w:bottom w:val="single" w:sz="12" w:space="0" w:color="auto"/>
            </w:tcBorders>
          </w:tcPr>
          <w:p w14:paraId="1A9892E9" w14:textId="77777777" w:rsidR="00BC7BC0" w:rsidRPr="00446BC0" w:rsidRDefault="00BC7BC0" w:rsidP="00BC7BC0">
            <w:pPr>
              <w:spacing w:before="0" w:line="240" w:lineRule="atLeast"/>
              <w:rPr>
                <w:szCs w:val="22"/>
              </w:rPr>
            </w:pPr>
          </w:p>
        </w:tc>
      </w:tr>
      <w:tr w:rsidR="00BC7BC0" w:rsidRPr="00446BC0" w14:paraId="18BB727F" w14:textId="77777777">
        <w:trPr>
          <w:cantSplit/>
        </w:trPr>
        <w:tc>
          <w:tcPr>
            <w:tcW w:w="6911" w:type="dxa"/>
            <w:tcBorders>
              <w:top w:val="single" w:sz="12" w:space="0" w:color="auto"/>
            </w:tcBorders>
          </w:tcPr>
          <w:p w14:paraId="00BF9AEE" w14:textId="77777777" w:rsidR="00BC7BC0" w:rsidRPr="00446BC0" w:rsidRDefault="00BC7BC0" w:rsidP="004D0129">
            <w:pPr>
              <w:spacing w:before="0" w:line="240" w:lineRule="atLeast"/>
              <w:rPr>
                <w:b/>
                <w:smallCaps/>
                <w:szCs w:val="22"/>
              </w:rPr>
            </w:pPr>
          </w:p>
        </w:tc>
        <w:tc>
          <w:tcPr>
            <w:tcW w:w="3120" w:type="dxa"/>
            <w:tcBorders>
              <w:top w:val="single" w:sz="12" w:space="0" w:color="auto"/>
            </w:tcBorders>
          </w:tcPr>
          <w:p w14:paraId="51A742D3" w14:textId="77777777" w:rsidR="00BC7BC0" w:rsidRPr="00446BC0" w:rsidRDefault="00BC7BC0" w:rsidP="004D0129">
            <w:pPr>
              <w:spacing w:before="0" w:line="240" w:lineRule="atLeast"/>
              <w:rPr>
                <w:szCs w:val="22"/>
              </w:rPr>
            </w:pPr>
          </w:p>
        </w:tc>
      </w:tr>
      <w:tr w:rsidR="00BC7BC0" w:rsidRPr="00446BC0" w14:paraId="71383154" w14:textId="77777777">
        <w:trPr>
          <w:cantSplit/>
          <w:trHeight w:val="23"/>
        </w:trPr>
        <w:tc>
          <w:tcPr>
            <w:tcW w:w="6911" w:type="dxa"/>
            <w:vMerge w:val="restart"/>
          </w:tcPr>
          <w:p w14:paraId="6A2428E8" w14:textId="4B3961C7" w:rsidR="00BC7BC0" w:rsidRPr="00446BC0" w:rsidRDefault="00446BC0" w:rsidP="00D05C16">
            <w:pPr>
              <w:tabs>
                <w:tab w:val="left" w:pos="851"/>
              </w:tabs>
              <w:spacing w:before="0" w:line="240" w:lineRule="atLeast"/>
              <w:rPr>
                <w:b/>
                <w:szCs w:val="22"/>
              </w:rPr>
            </w:pPr>
            <w:r w:rsidRPr="00446BC0">
              <w:rPr>
                <w:b/>
                <w:szCs w:val="22"/>
              </w:rPr>
              <w:t xml:space="preserve">Пункт повестки дня: </w:t>
            </w:r>
            <w:r w:rsidRPr="00446BC0">
              <w:rPr>
                <w:b/>
              </w:rPr>
              <w:t>ADM 10</w:t>
            </w:r>
          </w:p>
        </w:tc>
        <w:tc>
          <w:tcPr>
            <w:tcW w:w="3120" w:type="dxa"/>
          </w:tcPr>
          <w:p w14:paraId="08424405" w14:textId="615718D6" w:rsidR="00BC7BC0" w:rsidRPr="00446BC0" w:rsidRDefault="00BC7BC0" w:rsidP="00D05C16">
            <w:pPr>
              <w:tabs>
                <w:tab w:val="left" w:pos="851"/>
              </w:tabs>
              <w:spacing w:before="0" w:line="240" w:lineRule="atLeast"/>
              <w:rPr>
                <w:b/>
                <w:bCs/>
                <w:szCs w:val="22"/>
              </w:rPr>
            </w:pPr>
            <w:r w:rsidRPr="00446BC0">
              <w:rPr>
                <w:b/>
                <w:bCs/>
                <w:szCs w:val="22"/>
              </w:rPr>
              <w:t>Документ C</w:t>
            </w:r>
            <w:r w:rsidR="00836F49" w:rsidRPr="00446BC0">
              <w:rPr>
                <w:b/>
                <w:bCs/>
                <w:szCs w:val="22"/>
              </w:rPr>
              <w:t>2</w:t>
            </w:r>
            <w:r w:rsidR="00D05B56" w:rsidRPr="00446BC0">
              <w:rPr>
                <w:b/>
                <w:bCs/>
                <w:szCs w:val="22"/>
              </w:rPr>
              <w:t>2</w:t>
            </w:r>
            <w:r w:rsidRPr="00446BC0">
              <w:rPr>
                <w:b/>
                <w:bCs/>
                <w:szCs w:val="22"/>
              </w:rPr>
              <w:t>/</w:t>
            </w:r>
            <w:r w:rsidR="00836F49" w:rsidRPr="00446BC0">
              <w:rPr>
                <w:b/>
                <w:bCs/>
                <w:szCs w:val="22"/>
              </w:rPr>
              <w:t>22</w:t>
            </w:r>
            <w:r w:rsidRPr="00446BC0">
              <w:rPr>
                <w:b/>
                <w:bCs/>
                <w:szCs w:val="22"/>
              </w:rPr>
              <w:t>-R</w:t>
            </w:r>
          </w:p>
        </w:tc>
      </w:tr>
      <w:tr w:rsidR="00BC7BC0" w:rsidRPr="00446BC0" w14:paraId="0BBB933D" w14:textId="77777777">
        <w:trPr>
          <w:cantSplit/>
          <w:trHeight w:val="23"/>
        </w:trPr>
        <w:tc>
          <w:tcPr>
            <w:tcW w:w="6911" w:type="dxa"/>
            <w:vMerge/>
          </w:tcPr>
          <w:p w14:paraId="13C96897" w14:textId="77777777" w:rsidR="00BC7BC0" w:rsidRPr="00446BC0" w:rsidRDefault="00BC7BC0" w:rsidP="00BC7BC0">
            <w:pPr>
              <w:tabs>
                <w:tab w:val="left" w:pos="851"/>
              </w:tabs>
              <w:spacing w:line="240" w:lineRule="atLeast"/>
              <w:rPr>
                <w:b/>
                <w:szCs w:val="22"/>
              </w:rPr>
            </w:pPr>
          </w:p>
        </w:tc>
        <w:tc>
          <w:tcPr>
            <w:tcW w:w="3120" w:type="dxa"/>
          </w:tcPr>
          <w:p w14:paraId="30BE331C" w14:textId="425B14EF" w:rsidR="00BC7BC0" w:rsidRPr="00446BC0" w:rsidRDefault="00D05B56" w:rsidP="00BF022C">
            <w:pPr>
              <w:tabs>
                <w:tab w:val="left" w:pos="993"/>
              </w:tabs>
              <w:spacing w:before="0"/>
              <w:rPr>
                <w:b/>
                <w:bCs/>
                <w:szCs w:val="22"/>
              </w:rPr>
            </w:pPr>
            <w:r w:rsidRPr="00446BC0">
              <w:rPr>
                <w:b/>
                <w:bCs/>
              </w:rPr>
              <w:t>21 февраля</w:t>
            </w:r>
            <w:r w:rsidR="00D05C16" w:rsidRPr="00446BC0">
              <w:rPr>
                <w:b/>
                <w:bCs/>
              </w:rPr>
              <w:t xml:space="preserve"> 20</w:t>
            </w:r>
            <w:r w:rsidR="00CC5408" w:rsidRPr="00446BC0">
              <w:rPr>
                <w:b/>
                <w:bCs/>
              </w:rPr>
              <w:t>2</w:t>
            </w:r>
            <w:r w:rsidRPr="00446BC0">
              <w:rPr>
                <w:b/>
                <w:bCs/>
              </w:rPr>
              <w:t>2</w:t>
            </w:r>
            <w:r w:rsidR="008222E3" w:rsidRPr="00446BC0">
              <w:rPr>
                <w:b/>
                <w:bCs/>
              </w:rPr>
              <w:t> года</w:t>
            </w:r>
          </w:p>
        </w:tc>
      </w:tr>
      <w:tr w:rsidR="00BC7BC0" w:rsidRPr="00446BC0" w14:paraId="750F6344" w14:textId="77777777">
        <w:trPr>
          <w:cantSplit/>
          <w:trHeight w:val="23"/>
        </w:trPr>
        <w:tc>
          <w:tcPr>
            <w:tcW w:w="6911" w:type="dxa"/>
            <w:vMerge/>
          </w:tcPr>
          <w:p w14:paraId="360C4B60" w14:textId="77777777" w:rsidR="00BC7BC0" w:rsidRPr="00446BC0" w:rsidRDefault="00BC7BC0" w:rsidP="00BC7BC0">
            <w:pPr>
              <w:tabs>
                <w:tab w:val="left" w:pos="851"/>
              </w:tabs>
              <w:spacing w:line="240" w:lineRule="atLeast"/>
              <w:rPr>
                <w:b/>
                <w:szCs w:val="22"/>
              </w:rPr>
            </w:pPr>
          </w:p>
        </w:tc>
        <w:tc>
          <w:tcPr>
            <w:tcW w:w="3120" w:type="dxa"/>
          </w:tcPr>
          <w:p w14:paraId="10B46EE8" w14:textId="77777777" w:rsidR="00BC7BC0" w:rsidRPr="00446BC0" w:rsidRDefault="008222E3" w:rsidP="00A322AD">
            <w:pPr>
              <w:tabs>
                <w:tab w:val="left" w:pos="993"/>
              </w:tabs>
              <w:spacing w:before="0"/>
              <w:rPr>
                <w:b/>
                <w:bCs/>
                <w:szCs w:val="22"/>
              </w:rPr>
            </w:pPr>
            <w:r w:rsidRPr="00446BC0">
              <w:rPr>
                <w:b/>
                <w:bCs/>
              </w:rPr>
              <w:t xml:space="preserve">Оригинал: </w:t>
            </w:r>
            <w:r w:rsidR="00A322AD" w:rsidRPr="00446BC0">
              <w:rPr>
                <w:b/>
                <w:bCs/>
              </w:rPr>
              <w:t>английский</w:t>
            </w:r>
          </w:p>
        </w:tc>
      </w:tr>
      <w:tr w:rsidR="00BC7BC0" w:rsidRPr="00446BC0" w14:paraId="02360BA8" w14:textId="77777777">
        <w:trPr>
          <w:cantSplit/>
        </w:trPr>
        <w:tc>
          <w:tcPr>
            <w:tcW w:w="10031" w:type="dxa"/>
            <w:gridSpan w:val="2"/>
          </w:tcPr>
          <w:p w14:paraId="6A600F40" w14:textId="77777777" w:rsidR="00BC7BC0" w:rsidRPr="00446BC0" w:rsidRDefault="00077520" w:rsidP="00C714C3">
            <w:pPr>
              <w:pStyle w:val="Source"/>
              <w:spacing w:before="720"/>
              <w:rPr>
                <w:szCs w:val="22"/>
              </w:rPr>
            </w:pPr>
            <w:bookmarkStart w:id="1" w:name="dtitle2" w:colFirst="0" w:colLast="0"/>
            <w:r w:rsidRPr="00446BC0">
              <w:t>Отчет</w:t>
            </w:r>
            <w:r w:rsidR="008222E3" w:rsidRPr="00446BC0">
              <w:t xml:space="preserve"> Генерального секретаря</w:t>
            </w:r>
          </w:p>
        </w:tc>
      </w:tr>
      <w:tr w:rsidR="00BC7BC0" w:rsidRPr="00446BC0" w14:paraId="6CED0434" w14:textId="77777777">
        <w:trPr>
          <w:cantSplit/>
        </w:trPr>
        <w:tc>
          <w:tcPr>
            <w:tcW w:w="10031" w:type="dxa"/>
            <w:gridSpan w:val="2"/>
          </w:tcPr>
          <w:p w14:paraId="6E69D3BE" w14:textId="669073B4" w:rsidR="00BC7BC0" w:rsidRPr="00446BC0" w:rsidRDefault="00D05B56" w:rsidP="00D05B56">
            <w:pPr>
              <w:pStyle w:val="Title1"/>
            </w:pPr>
            <w:bookmarkStart w:id="2" w:name="dtitle3" w:colFirst="0" w:colLast="0"/>
            <w:bookmarkEnd w:id="1"/>
            <w:r w:rsidRPr="00446BC0">
              <w:t>одиннадцатый</w:t>
            </w:r>
            <w:r w:rsidR="008036FD" w:rsidRPr="00446BC0">
              <w:t xml:space="preserve"> </w:t>
            </w:r>
            <w:r w:rsidR="003C6CA3" w:rsidRPr="00446BC0">
              <w:t xml:space="preserve">ОТЧЕТ </w:t>
            </w:r>
            <w:r w:rsidR="00306A72" w:rsidRPr="00446BC0">
              <w:br/>
            </w:r>
            <w:r w:rsidR="003C6CA3" w:rsidRPr="00446BC0">
              <w:t>НЕЗАВИСИМОГО КОНСУЛЬТАТИВНОГО КОМИТЕТА ПО УПРАВЛЕНИЮ (IMAC)</w:t>
            </w:r>
          </w:p>
        </w:tc>
      </w:tr>
      <w:tr w:rsidR="00B85B77" w:rsidRPr="00446BC0" w14:paraId="02A771AE" w14:textId="77777777">
        <w:trPr>
          <w:cantSplit/>
        </w:trPr>
        <w:tc>
          <w:tcPr>
            <w:tcW w:w="10031" w:type="dxa"/>
            <w:gridSpan w:val="2"/>
          </w:tcPr>
          <w:p w14:paraId="5BC72A1D" w14:textId="77777777" w:rsidR="00B85B77" w:rsidRPr="00446BC0" w:rsidRDefault="00B85B77" w:rsidP="00B85B77">
            <w:pPr>
              <w:pStyle w:val="Title2"/>
            </w:pPr>
          </w:p>
        </w:tc>
      </w:tr>
    </w:tbl>
    <w:p w14:paraId="6CC0DD33" w14:textId="41297F31" w:rsidR="00971428" w:rsidRPr="00446BC0" w:rsidRDefault="003C6CA3" w:rsidP="005936EA">
      <w:pPr>
        <w:pStyle w:val="Normalaftertitle"/>
      </w:pPr>
      <w:bookmarkStart w:id="3" w:name="lt_pId014"/>
      <w:bookmarkEnd w:id="2"/>
      <w:r w:rsidRPr="00446BC0">
        <w:t xml:space="preserve">Имею честь направить Государствам – Членам Совета отчет </w:t>
      </w:r>
      <w:r w:rsidR="000F5715" w:rsidRPr="00446BC0">
        <w:t>п</w:t>
      </w:r>
      <w:r w:rsidRPr="00446BC0">
        <w:t>редседателя Независимого консультативного комитета по управлению (IMAC).</w:t>
      </w:r>
    </w:p>
    <w:p w14:paraId="3DF2E830" w14:textId="77777777" w:rsidR="008222E3" w:rsidRPr="00446BC0" w:rsidRDefault="005936EA" w:rsidP="005936EA">
      <w:pPr>
        <w:tabs>
          <w:tab w:val="clear" w:pos="794"/>
          <w:tab w:val="clear" w:pos="1191"/>
          <w:tab w:val="clear" w:pos="1588"/>
          <w:tab w:val="clear" w:pos="1985"/>
          <w:tab w:val="center" w:pos="7088"/>
        </w:tabs>
        <w:spacing w:before="1080"/>
      </w:pPr>
      <w:r w:rsidRPr="00446BC0">
        <w:tab/>
      </w:r>
      <w:r w:rsidR="008222E3" w:rsidRPr="00446BC0">
        <w:t>Хоулинь ЧЖАО</w:t>
      </w:r>
      <w:bookmarkEnd w:id="3"/>
      <w:r w:rsidR="008222E3" w:rsidRPr="00446BC0">
        <w:br/>
      </w:r>
      <w:r w:rsidRPr="00446BC0">
        <w:tab/>
      </w:r>
      <w:r w:rsidR="008222E3" w:rsidRPr="00446BC0">
        <w:t>Генеральный секретарь</w:t>
      </w:r>
    </w:p>
    <w:p w14:paraId="2AC2512E" w14:textId="77777777" w:rsidR="008222E3" w:rsidRPr="00446BC0" w:rsidRDefault="008222E3" w:rsidP="000127C1">
      <w:r w:rsidRPr="00446BC0">
        <w:br w:type="page"/>
      </w:r>
    </w:p>
    <w:p w14:paraId="7BB12015" w14:textId="3133DCFE" w:rsidR="00077520" w:rsidRPr="00446BC0" w:rsidRDefault="00D05B56" w:rsidP="0036571B">
      <w:pPr>
        <w:pStyle w:val="Title1"/>
        <w:spacing w:before="0" w:after="240"/>
      </w:pPr>
      <w:r w:rsidRPr="00446BC0">
        <w:lastRenderedPageBreak/>
        <w:t>одиннадцатый</w:t>
      </w:r>
      <w:r w:rsidR="005B23BA" w:rsidRPr="00446BC0">
        <w:t xml:space="preserve"> </w:t>
      </w:r>
      <w:r w:rsidR="00A322AD" w:rsidRPr="00446BC0">
        <w:t xml:space="preserve">ОТЧЕТ </w:t>
      </w:r>
      <w:r w:rsidR="008A755F" w:rsidRPr="00446BC0">
        <w:br/>
      </w:r>
      <w:r w:rsidR="00A322AD" w:rsidRPr="00446BC0">
        <w:t>НЕЗАВИСИМОГО КОНСУЛЬТАТИВНОГО КОМИТЕТА ПО УПРАВЛЕНИЮ (IMAC)</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7"/>
      </w:tblGrid>
      <w:tr w:rsidR="00D222D4" w:rsidRPr="00446BC0" w14:paraId="5F99C817" w14:textId="77777777" w:rsidTr="0036571B">
        <w:trPr>
          <w:trHeight w:val="3372"/>
          <w:jc w:val="center"/>
        </w:trPr>
        <w:tc>
          <w:tcPr>
            <w:tcW w:w="9057" w:type="dxa"/>
            <w:tcBorders>
              <w:top w:val="single" w:sz="12" w:space="0" w:color="auto"/>
              <w:left w:val="single" w:sz="12" w:space="0" w:color="auto"/>
              <w:bottom w:val="single" w:sz="12" w:space="0" w:color="auto"/>
              <w:right w:val="single" w:sz="12" w:space="0" w:color="auto"/>
            </w:tcBorders>
          </w:tcPr>
          <w:p w14:paraId="5528C5AE" w14:textId="77777777" w:rsidR="00D222D4" w:rsidRPr="00446BC0" w:rsidRDefault="00D222D4" w:rsidP="00ED4103">
            <w:pPr>
              <w:pStyle w:val="Headingb"/>
              <w:rPr>
                <w:rFonts w:asciiTheme="minorHAnsi" w:hAnsiTheme="minorHAnsi" w:cstheme="minorHAnsi"/>
                <w:szCs w:val="22"/>
              </w:rPr>
            </w:pPr>
            <w:r w:rsidRPr="00446BC0">
              <w:rPr>
                <w:rFonts w:asciiTheme="minorHAnsi" w:hAnsiTheme="minorHAnsi" w:cstheme="minorHAnsi"/>
                <w:szCs w:val="22"/>
              </w:rPr>
              <w:t>Резюме</w:t>
            </w:r>
          </w:p>
          <w:p w14:paraId="445601F7" w14:textId="2F0842E5" w:rsidR="002B4B9E" w:rsidRPr="00446BC0" w:rsidRDefault="00470798">
            <w:pPr>
              <w:rPr>
                <w:rFonts w:asciiTheme="minorHAnsi" w:hAnsiTheme="minorHAnsi" w:cstheme="minorHAnsi"/>
                <w:szCs w:val="22"/>
              </w:rPr>
            </w:pPr>
            <w:r w:rsidRPr="00446BC0">
              <w:rPr>
                <w:rFonts w:asciiTheme="minorHAnsi" w:hAnsiTheme="minorHAnsi" w:cstheme="minorHAnsi"/>
                <w:szCs w:val="22"/>
              </w:rPr>
              <w:t xml:space="preserve">В настоящем </w:t>
            </w:r>
            <w:r w:rsidR="001F1ADA" w:rsidRPr="00446BC0">
              <w:rPr>
                <w:rFonts w:asciiTheme="minorHAnsi" w:hAnsiTheme="minorHAnsi" w:cstheme="minorHAnsi"/>
                <w:szCs w:val="22"/>
              </w:rPr>
              <w:t>одиннадцатом</w:t>
            </w:r>
            <w:r w:rsidRPr="00446BC0">
              <w:rPr>
                <w:rFonts w:asciiTheme="minorHAnsi" w:hAnsiTheme="minorHAnsi" w:cstheme="minorHAnsi"/>
                <w:szCs w:val="22"/>
              </w:rPr>
              <w:t xml:space="preserve"> отчете Независимого консультативного комитета по управлению (IMAC) Совету МСЭ содержатся</w:t>
            </w:r>
            <w:r w:rsidR="00DE6008" w:rsidRPr="00446BC0">
              <w:rPr>
                <w:rFonts w:asciiTheme="minorHAnsi" w:hAnsiTheme="minorHAnsi" w:cstheme="minorHAnsi"/>
                <w:szCs w:val="22"/>
              </w:rPr>
              <w:t xml:space="preserve"> </w:t>
            </w:r>
            <w:r w:rsidR="008F0529" w:rsidRPr="00446BC0">
              <w:rPr>
                <w:rFonts w:asciiTheme="minorHAnsi" w:hAnsiTheme="minorHAnsi" w:cstheme="minorHAnsi"/>
                <w:color w:val="000000"/>
                <w:szCs w:val="22"/>
              </w:rPr>
              <w:t>комментарии и рекомендации IMAC</w:t>
            </w:r>
            <w:r w:rsidR="002B4B9E" w:rsidRPr="00446BC0">
              <w:rPr>
                <w:rFonts w:asciiTheme="minorHAnsi" w:hAnsiTheme="minorHAnsi" w:cstheme="minorHAnsi"/>
                <w:szCs w:val="22"/>
              </w:rPr>
              <w:t xml:space="preserve"> </w:t>
            </w:r>
            <w:r w:rsidR="008F0529" w:rsidRPr="00446BC0">
              <w:rPr>
                <w:rFonts w:asciiTheme="minorHAnsi" w:hAnsiTheme="minorHAnsi" w:cstheme="minorHAnsi"/>
                <w:szCs w:val="22"/>
              </w:rPr>
              <w:t xml:space="preserve">по </w:t>
            </w:r>
            <w:r w:rsidR="008F0529" w:rsidRPr="00446BC0">
              <w:rPr>
                <w:rFonts w:asciiTheme="minorHAnsi" w:hAnsiTheme="minorHAnsi" w:cstheme="minorHAnsi"/>
                <w:color w:val="000000"/>
                <w:szCs w:val="22"/>
              </w:rPr>
              <w:t xml:space="preserve">отчету Внешнего аудитора по финансовой отчетности МСЭ за </w:t>
            </w:r>
            <w:r w:rsidR="002B4B9E" w:rsidRPr="00446BC0">
              <w:rPr>
                <w:rFonts w:asciiTheme="minorHAnsi" w:hAnsiTheme="minorHAnsi" w:cstheme="minorHAnsi"/>
                <w:szCs w:val="22"/>
              </w:rPr>
              <w:t xml:space="preserve">2020 </w:t>
            </w:r>
            <w:r w:rsidR="00F47360" w:rsidRPr="00446BC0">
              <w:rPr>
                <w:rFonts w:asciiTheme="minorHAnsi" w:hAnsiTheme="minorHAnsi" w:cstheme="minorHAnsi"/>
                <w:szCs w:val="22"/>
              </w:rPr>
              <w:t>год</w:t>
            </w:r>
            <w:r w:rsidR="002B4B9E" w:rsidRPr="00446BC0">
              <w:rPr>
                <w:rFonts w:asciiTheme="minorHAnsi" w:hAnsiTheme="minorHAnsi" w:cstheme="minorHAnsi"/>
                <w:szCs w:val="22"/>
              </w:rPr>
              <w:t xml:space="preserve"> </w:t>
            </w:r>
            <w:r w:rsidR="001F1ADA" w:rsidRPr="00446BC0">
              <w:rPr>
                <w:rFonts w:asciiTheme="minorHAnsi" w:hAnsiTheme="minorHAnsi" w:cstheme="minorHAnsi"/>
                <w:szCs w:val="22"/>
              </w:rPr>
              <w:t xml:space="preserve">и предложенные Комитетом поправки </w:t>
            </w:r>
            <w:r w:rsidR="009C5D26" w:rsidRPr="00446BC0">
              <w:rPr>
                <w:rFonts w:asciiTheme="minorHAnsi" w:hAnsiTheme="minorHAnsi" w:cstheme="minorHAnsi"/>
                <w:szCs w:val="22"/>
              </w:rPr>
              <w:t>к</w:t>
            </w:r>
            <w:r w:rsidR="001F1ADA" w:rsidRPr="00446BC0">
              <w:rPr>
                <w:rFonts w:asciiTheme="minorHAnsi" w:hAnsiTheme="minorHAnsi" w:cstheme="minorHAnsi"/>
                <w:szCs w:val="22"/>
              </w:rPr>
              <w:t xml:space="preserve"> круг</w:t>
            </w:r>
            <w:r w:rsidR="009C5D26" w:rsidRPr="00446BC0">
              <w:rPr>
                <w:rFonts w:asciiTheme="minorHAnsi" w:hAnsiTheme="minorHAnsi" w:cstheme="minorHAnsi"/>
                <w:szCs w:val="22"/>
              </w:rPr>
              <w:t>у</w:t>
            </w:r>
            <w:r w:rsidR="001F1ADA" w:rsidRPr="00446BC0">
              <w:rPr>
                <w:rFonts w:asciiTheme="minorHAnsi" w:hAnsiTheme="minorHAnsi" w:cstheme="minorHAnsi"/>
                <w:szCs w:val="22"/>
              </w:rPr>
              <w:t xml:space="preserve"> ведения</w:t>
            </w:r>
            <w:r w:rsidR="002B4B9E" w:rsidRPr="00446BC0">
              <w:rPr>
                <w:rFonts w:asciiTheme="minorHAnsi" w:hAnsiTheme="minorHAnsi" w:cstheme="minorHAnsi"/>
                <w:szCs w:val="22"/>
              </w:rPr>
              <w:t>.</w:t>
            </w:r>
          </w:p>
          <w:p w14:paraId="74628083" w14:textId="07F93054" w:rsidR="002C433A" w:rsidRPr="00446BC0" w:rsidRDefault="002C433A" w:rsidP="002C433A">
            <w:pPr>
              <w:rPr>
                <w:rFonts w:asciiTheme="minorHAnsi" w:hAnsiTheme="minorHAnsi" w:cstheme="minorHAnsi"/>
                <w:szCs w:val="22"/>
              </w:rPr>
            </w:pPr>
            <w:r w:rsidRPr="00446BC0">
              <w:rPr>
                <w:rFonts w:asciiTheme="minorHAnsi" w:hAnsiTheme="minorHAnsi" w:cstheme="minorHAnsi"/>
                <w:szCs w:val="22"/>
              </w:rPr>
              <w:t xml:space="preserve">Подробный </w:t>
            </w:r>
            <w:r w:rsidRPr="00446BC0">
              <w:rPr>
                <w:rFonts w:asciiTheme="minorHAnsi" w:hAnsiTheme="minorHAnsi" w:cstheme="minorHAnsi"/>
                <w:color w:val="000000"/>
                <w:szCs w:val="22"/>
                <w:shd w:val="clear" w:color="auto" w:fill="FFFFFF"/>
              </w:rPr>
              <w:t xml:space="preserve">ежегодный отчет </w:t>
            </w:r>
            <w:r w:rsidRPr="00446BC0">
              <w:rPr>
                <w:rFonts w:asciiTheme="minorHAnsi" w:hAnsiTheme="minorHAnsi" w:cstheme="minorHAnsi"/>
                <w:szCs w:val="22"/>
              </w:rPr>
              <w:t xml:space="preserve">IMAC </w:t>
            </w:r>
            <w:r w:rsidRPr="00446BC0">
              <w:rPr>
                <w:rFonts w:asciiTheme="minorHAnsi" w:hAnsiTheme="minorHAnsi" w:cstheme="minorHAnsi"/>
                <w:color w:val="000000"/>
                <w:szCs w:val="22"/>
                <w:shd w:val="clear" w:color="auto" w:fill="FFFFFF"/>
              </w:rPr>
              <w:t>о деятельности</w:t>
            </w:r>
            <w:r w:rsidRPr="00446BC0">
              <w:rPr>
                <w:rFonts w:asciiTheme="minorHAnsi" w:hAnsiTheme="minorHAnsi" w:cstheme="minorHAnsi"/>
                <w:szCs w:val="22"/>
              </w:rPr>
              <w:t xml:space="preserve"> 2021 году будет представлен на заключительном </w:t>
            </w:r>
            <w:r w:rsidR="006C4794" w:rsidRPr="00446BC0">
              <w:rPr>
                <w:rFonts w:asciiTheme="minorHAnsi" w:hAnsiTheme="minorHAnsi" w:cstheme="minorHAnsi"/>
                <w:szCs w:val="22"/>
              </w:rPr>
              <w:t xml:space="preserve">собрании </w:t>
            </w:r>
            <w:r w:rsidRPr="00446BC0">
              <w:rPr>
                <w:rFonts w:asciiTheme="minorHAnsi" w:hAnsiTheme="minorHAnsi" w:cstheme="minorHAnsi"/>
                <w:color w:val="000000"/>
                <w:szCs w:val="22"/>
                <w:shd w:val="clear" w:color="auto" w:fill="FFFFFF"/>
              </w:rPr>
              <w:t>сессии Совета 2022 года</w:t>
            </w:r>
            <w:r w:rsidRPr="00446BC0">
              <w:rPr>
                <w:rFonts w:asciiTheme="minorHAnsi" w:hAnsiTheme="minorHAnsi" w:cstheme="minorHAnsi"/>
                <w:szCs w:val="22"/>
              </w:rPr>
              <w:t xml:space="preserve"> перед началом </w:t>
            </w:r>
            <w:r w:rsidRPr="00446BC0">
              <w:rPr>
                <w:rFonts w:asciiTheme="minorHAnsi" w:hAnsiTheme="minorHAnsi" w:cstheme="minorHAnsi"/>
                <w:color w:val="000000"/>
                <w:szCs w:val="22"/>
                <w:shd w:val="clear" w:color="auto" w:fill="FFFFFF"/>
              </w:rPr>
              <w:t>Полномочной конференци</w:t>
            </w:r>
            <w:r w:rsidR="009C5D26" w:rsidRPr="00446BC0">
              <w:rPr>
                <w:rFonts w:asciiTheme="minorHAnsi" w:hAnsiTheme="minorHAnsi" w:cstheme="minorHAnsi"/>
                <w:color w:val="000000"/>
                <w:szCs w:val="22"/>
                <w:shd w:val="clear" w:color="auto" w:fill="FFFFFF"/>
              </w:rPr>
              <w:t>и</w:t>
            </w:r>
            <w:r w:rsidRPr="00446BC0">
              <w:rPr>
                <w:rFonts w:asciiTheme="minorHAnsi" w:hAnsiTheme="minorHAnsi" w:cstheme="minorHAnsi"/>
                <w:szCs w:val="22"/>
              </w:rPr>
              <w:t xml:space="preserve"> (ПК</w:t>
            </w:r>
            <w:r w:rsidR="006C4794" w:rsidRPr="00446BC0">
              <w:rPr>
                <w:rFonts w:asciiTheme="minorHAnsi" w:hAnsiTheme="minorHAnsi" w:cstheme="minorHAnsi"/>
                <w:szCs w:val="22"/>
              </w:rPr>
              <w:t>-22)</w:t>
            </w:r>
            <w:r w:rsidR="00863C75" w:rsidRPr="00446BC0">
              <w:rPr>
                <w:rFonts w:asciiTheme="minorHAnsi" w:hAnsiTheme="minorHAnsi" w:cstheme="minorHAnsi"/>
                <w:szCs w:val="22"/>
              </w:rPr>
              <w:t xml:space="preserve"> </w:t>
            </w:r>
            <w:r w:rsidRPr="00446BC0">
              <w:rPr>
                <w:rFonts w:asciiTheme="minorHAnsi" w:hAnsiTheme="minorHAnsi" w:cstheme="minorHAnsi"/>
                <w:szCs w:val="22"/>
              </w:rPr>
              <w:t xml:space="preserve">после получения </w:t>
            </w:r>
            <w:r w:rsidRPr="00446BC0">
              <w:rPr>
                <w:rFonts w:asciiTheme="minorHAnsi" w:hAnsiTheme="minorHAnsi" w:cstheme="minorHAnsi"/>
                <w:color w:val="000000"/>
                <w:szCs w:val="22"/>
              </w:rPr>
              <w:t>Отчета Внешнего аудитора</w:t>
            </w:r>
            <w:r w:rsidR="009C5D26" w:rsidRPr="00446BC0">
              <w:rPr>
                <w:rFonts w:asciiTheme="minorHAnsi" w:hAnsiTheme="minorHAnsi" w:cstheme="minorHAnsi"/>
                <w:color w:val="000000"/>
                <w:szCs w:val="22"/>
              </w:rPr>
              <w:t xml:space="preserve"> </w:t>
            </w:r>
            <w:r w:rsidRPr="00446BC0">
              <w:rPr>
                <w:rFonts w:asciiTheme="minorHAnsi" w:hAnsiTheme="minorHAnsi" w:cstheme="minorHAnsi"/>
                <w:color w:val="000000"/>
                <w:szCs w:val="22"/>
              </w:rPr>
              <w:t xml:space="preserve">по финансовой отчетности за </w:t>
            </w:r>
            <w:r w:rsidRPr="00446BC0">
              <w:rPr>
                <w:rFonts w:asciiTheme="minorHAnsi" w:hAnsiTheme="minorHAnsi" w:cstheme="minorHAnsi"/>
                <w:szCs w:val="22"/>
              </w:rPr>
              <w:t>2021 год.</w:t>
            </w:r>
          </w:p>
          <w:p w14:paraId="0FFDC8C9" w14:textId="77777777" w:rsidR="00D222D4" w:rsidRPr="00446BC0" w:rsidRDefault="00D222D4" w:rsidP="00446BC0">
            <w:pPr>
              <w:pStyle w:val="Headingb"/>
            </w:pPr>
            <w:r w:rsidRPr="00446BC0">
              <w:t>Необходимые действия</w:t>
            </w:r>
          </w:p>
          <w:p w14:paraId="4933BF96" w14:textId="56B612A7" w:rsidR="00991AE4" w:rsidRPr="00446BC0" w:rsidRDefault="00470798" w:rsidP="00991AE4">
            <w:pPr>
              <w:rPr>
                <w:rFonts w:asciiTheme="minorHAnsi" w:hAnsiTheme="minorHAnsi" w:cstheme="minorHAnsi"/>
                <w:szCs w:val="22"/>
              </w:rPr>
            </w:pPr>
            <w:r w:rsidRPr="00446BC0">
              <w:rPr>
                <w:rFonts w:asciiTheme="minorHAnsi" w:hAnsiTheme="minorHAnsi" w:cstheme="minorHAnsi"/>
                <w:szCs w:val="22"/>
              </w:rPr>
              <w:t xml:space="preserve">Совету предлагается </w:t>
            </w:r>
            <w:r w:rsidRPr="00446BC0">
              <w:rPr>
                <w:rFonts w:asciiTheme="minorHAnsi" w:hAnsiTheme="minorHAnsi" w:cstheme="minorHAnsi"/>
                <w:b/>
                <w:bCs/>
                <w:szCs w:val="22"/>
              </w:rPr>
              <w:t>утвердить</w:t>
            </w:r>
            <w:r w:rsidR="00D05B56" w:rsidRPr="00446BC0">
              <w:rPr>
                <w:rFonts w:asciiTheme="minorHAnsi" w:hAnsiTheme="minorHAnsi" w:cstheme="minorHAnsi"/>
                <w:szCs w:val="22"/>
              </w:rPr>
              <w:t xml:space="preserve"> отчет IMAC и содержащуюся в нем рекомендацию</w:t>
            </w:r>
            <w:r w:rsidRPr="00446BC0">
              <w:rPr>
                <w:rFonts w:asciiTheme="minorHAnsi" w:hAnsiTheme="minorHAnsi" w:cstheme="minorHAnsi"/>
                <w:szCs w:val="22"/>
              </w:rPr>
              <w:t xml:space="preserve"> для принятия мер секретариатом</w:t>
            </w:r>
            <w:r w:rsidR="00991AE4" w:rsidRPr="00446BC0">
              <w:rPr>
                <w:rFonts w:asciiTheme="minorHAnsi" w:hAnsiTheme="minorHAnsi" w:cstheme="minorHAnsi"/>
                <w:szCs w:val="22"/>
              </w:rPr>
              <w:t xml:space="preserve">, а также </w:t>
            </w:r>
            <w:r w:rsidR="00991AE4" w:rsidRPr="00446BC0">
              <w:rPr>
                <w:rFonts w:asciiTheme="minorHAnsi" w:hAnsiTheme="minorHAnsi" w:cstheme="minorHAnsi"/>
                <w:b/>
                <w:szCs w:val="22"/>
              </w:rPr>
              <w:t>утвердить</w:t>
            </w:r>
            <w:r w:rsidR="00991AE4" w:rsidRPr="00446BC0">
              <w:rPr>
                <w:rFonts w:asciiTheme="minorHAnsi" w:hAnsiTheme="minorHAnsi" w:cstheme="minorHAnsi"/>
                <w:szCs w:val="22"/>
              </w:rPr>
              <w:t xml:space="preserve"> предлагаемые Комитетом поправки к кругу ведения IMAC</w:t>
            </w:r>
            <w:r w:rsidR="009C5D26" w:rsidRPr="00446BC0">
              <w:rPr>
                <w:rFonts w:asciiTheme="minorHAnsi" w:hAnsiTheme="minorHAnsi" w:cstheme="minorHAnsi"/>
                <w:szCs w:val="22"/>
              </w:rPr>
              <w:t>,</w:t>
            </w:r>
            <w:r w:rsidR="00991AE4" w:rsidRPr="00446BC0">
              <w:rPr>
                <w:rFonts w:asciiTheme="minorHAnsi" w:hAnsiTheme="minorHAnsi" w:cstheme="minorHAnsi"/>
                <w:szCs w:val="22"/>
              </w:rPr>
              <w:t xml:space="preserve"> содержащиеся в приложении к настоящему отчету в соответствии с положениями Резолюции 162 (Пересм. Пусан, 2014 г.) ПК, и </w:t>
            </w:r>
            <w:r w:rsidR="00991AE4" w:rsidRPr="00446BC0">
              <w:rPr>
                <w:rFonts w:asciiTheme="minorHAnsi" w:hAnsiTheme="minorHAnsi" w:cstheme="minorHAnsi"/>
                <w:b/>
                <w:szCs w:val="22"/>
              </w:rPr>
              <w:t xml:space="preserve">предложить Государствам Членам рассмотреть эти предложения </w:t>
            </w:r>
            <w:r w:rsidR="00991AE4" w:rsidRPr="00446BC0">
              <w:rPr>
                <w:rFonts w:asciiTheme="minorHAnsi" w:hAnsiTheme="minorHAnsi" w:cstheme="minorHAnsi"/>
                <w:szCs w:val="22"/>
                <w:shd w:val="clear" w:color="auto" w:fill="FFFFFF"/>
              </w:rPr>
              <w:t xml:space="preserve">при подготовке своих официальных вкладов по </w:t>
            </w:r>
            <w:r w:rsidR="00991AE4" w:rsidRPr="0036571B">
              <w:rPr>
                <w:rFonts w:asciiTheme="minorHAnsi" w:hAnsiTheme="minorHAnsi" w:cstheme="minorHAnsi"/>
                <w:spacing w:val="-2"/>
                <w:szCs w:val="22"/>
                <w:shd w:val="clear" w:color="auto" w:fill="FFFFFF"/>
              </w:rPr>
              <w:t>пересмотру Резолюции 1</w:t>
            </w:r>
            <w:r w:rsidR="00991AE4" w:rsidRPr="0036571B">
              <w:rPr>
                <w:rFonts w:asciiTheme="minorHAnsi" w:hAnsiTheme="minorHAnsi" w:cstheme="minorHAnsi"/>
                <w:spacing w:val="-2"/>
                <w:szCs w:val="22"/>
              </w:rPr>
              <w:t xml:space="preserve">62 (Пересм. Пусан, 2014 г.) на </w:t>
            </w:r>
            <w:r w:rsidR="00991AE4" w:rsidRPr="0036571B">
              <w:rPr>
                <w:rFonts w:asciiTheme="minorHAnsi" w:hAnsiTheme="minorHAnsi" w:cstheme="minorHAnsi"/>
                <w:spacing w:val="-2"/>
                <w:szCs w:val="22"/>
                <w:shd w:val="clear" w:color="auto" w:fill="FFFFFF"/>
              </w:rPr>
              <w:t xml:space="preserve">Полномочной конференции </w:t>
            </w:r>
            <w:r w:rsidR="00991AE4" w:rsidRPr="0036571B">
              <w:rPr>
                <w:rFonts w:asciiTheme="minorHAnsi" w:hAnsiTheme="minorHAnsi" w:cstheme="minorHAnsi"/>
                <w:spacing w:val="-2"/>
                <w:szCs w:val="22"/>
              </w:rPr>
              <w:t>2022 года.</w:t>
            </w:r>
          </w:p>
          <w:p w14:paraId="7B59228D" w14:textId="77777777" w:rsidR="00D222D4" w:rsidRPr="00446BC0" w:rsidRDefault="00D222D4" w:rsidP="00ED4103">
            <w:pPr>
              <w:jc w:val="center"/>
              <w:rPr>
                <w:rFonts w:asciiTheme="minorHAnsi" w:hAnsiTheme="minorHAnsi" w:cstheme="minorHAnsi"/>
                <w:szCs w:val="22"/>
              </w:rPr>
            </w:pPr>
            <w:r w:rsidRPr="00446BC0">
              <w:rPr>
                <w:rFonts w:asciiTheme="minorHAnsi" w:hAnsiTheme="minorHAnsi" w:cstheme="minorHAnsi"/>
                <w:szCs w:val="22"/>
              </w:rPr>
              <w:t>____________</w:t>
            </w:r>
          </w:p>
          <w:p w14:paraId="258F70B6" w14:textId="77777777" w:rsidR="00D222D4" w:rsidRPr="00446BC0" w:rsidRDefault="00D222D4" w:rsidP="00446BC0">
            <w:pPr>
              <w:pStyle w:val="Headingb"/>
            </w:pPr>
            <w:r w:rsidRPr="00446BC0">
              <w:t>Справочные материалы</w:t>
            </w:r>
          </w:p>
          <w:p w14:paraId="0AE3C8C4" w14:textId="04724E92" w:rsidR="00A27823" w:rsidRPr="00446BC0" w:rsidRDefault="0036571B" w:rsidP="00991AE4">
            <w:pPr>
              <w:spacing w:after="120"/>
              <w:rPr>
                <w:rFonts w:asciiTheme="minorHAnsi" w:hAnsiTheme="minorHAnsi" w:cstheme="minorHAnsi"/>
                <w:i/>
                <w:iCs/>
                <w:szCs w:val="22"/>
              </w:rPr>
            </w:pPr>
            <w:hyperlink r:id="rId9" w:history="1">
              <w:r w:rsidR="006C165E" w:rsidRPr="00446BC0">
                <w:rPr>
                  <w:rStyle w:val="Hyperlink1"/>
                  <w:rFonts w:asciiTheme="minorHAnsi" w:hAnsiTheme="minorHAnsi" w:cstheme="minorHAnsi"/>
                  <w:szCs w:val="22"/>
                  <w:lang w:val="ru-RU"/>
                </w:rPr>
                <w:t>Резолюция 162</w:t>
              </w:r>
            </w:hyperlink>
            <w:r w:rsidR="006C165E" w:rsidRPr="00446BC0">
              <w:rPr>
                <w:rFonts w:asciiTheme="minorHAnsi" w:hAnsiTheme="minorHAnsi" w:cstheme="minorHAnsi"/>
                <w:i/>
                <w:iCs/>
                <w:szCs w:val="22"/>
              </w:rPr>
              <w:t xml:space="preserve"> (Пересм. Пусан, 2014 г.), </w:t>
            </w:r>
            <w:hyperlink r:id="rId10" w:history="1">
              <w:r w:rsidR="006C165E" w:rsidRPr="00446BC0">
                <w:rPr>
                  <w:rStyle w:val="Hyperlink1"/>
                  <w:rFonts w:asciiTheme="minorHAnsi" w:hAnsiTheme="minorHAnsi" w:cstheme="minorHAnsi"/>
                  <w:szCs w:val="22"/>
                  <w:lang w:val="ru-RU"/>
                </w:rPr>
                <w:t>Решение 615</w:t>
              </w:r>
            </w:hyperlink>
            <w:r w:rsidR="006C165E" w:rsidRPr="00446BC0">
              <w:rPr>
                <w:rFonts w:asciiTheme="minorHAnsi" w:hAnsiTheme="minorHAnsi" w:cstheme="minorHAnsi"/>
                <w:i/>
                <w:iCs/>
                <w:szCs w:val="22"/>
              </w:rPr>
              <w:t xml:space="preserve"> Совета</w:t>
            </w:r>
            <w:r w:rsidR="006C165E" w:rsidRPr="00446BC0">
              <w:rPr>
                <w:rFonts w:asciiTheme="minorHAnsi" w:hAnsiTheme="minorHAnsi" w:cstheme="minorHAnsi"/>
                <w:i/>
                <w:iCs/>
                <w:szCs w:val="22"/>
              </w:rPr>
              <w:br/>
              <w:t>Ежегодные отчеты IMAC</w:t>
            </w:r>
            <w:r w:rsidR="00927C38" w:rsidRPr="00446BC0">
              <w:rPr>
                <w:rFonts w:asciiTheme="minorHAnsi" w:hAnsiTheme="minorHAnsi" w:cstheme="minorHAnsi"/>
                <w:i/>
                <w:iCs/>
                <w:szCs w:val="22"/>
              </w:rPr>
              <w:t xml:space="preserve"> (</w:t>
            </w:r>
            <w:r w:rsidR="00991AE4" w:rsidRPr="00446BC0">
              <w:rPr>
                <w:rFonts w:asciiTheme="minorHAnsi" w:hAnsiTheme="minorHAnsi" w:cstheme="minorHAnsi"/>
                <w:i/>
                <w:iCs/>
                <w:szCs w:val="22"/>
              </w:rPr>
              <w:t>начиная с первого ежегодного отчета</w:t>
            </w:r>
            <w:r w:rsidR="00927C38" w:rsidRPr="00446BC0">
              <w:rPr>
                <w:rFonts w:asciiTheme="minorHAnsi" w:hAnsiTheme="minorHAnsi" w:cstheme="minorHAnsi"/>
                <w:i/>
                <w:iCs/>
                <w:szCs w:val="22"/>
              </w:rPr>
              <w:t>)</w:t>
            </w:r>
            <w:r w:rsidR="006C165E" w:rsidRPr="00446BC0">
              <w:rPr>
                <w:rFonts w:asciiTheme="minorHAnsi" w:hAnsiTheme="minorHAnsi" w:cstheme="minorHAnsi"/>
                <w:i/>
                <w:iCs/>
                <w:szCs w:val="22"/>
              </w:rPr>
              <w:t>:</w:t>
            </w:r>
            <w:r w:rsidR="00927C38" w:rsidRPr="00446BC0">
              <w:rPr>
                <w:rFonts w:asciiTheme="minorHAnsi" w:hAnsiTheme="minorHAnsi" w:cstheme="minorHAnsi"/>
                <w:i/>
                <w:iCs/>
                <w:szCs w:val="22"/>
              </w:rPr>
              <w:t xml:space="preserve"> </w:t>
            </w:r>
            <w:hyperlink r:id="rId11" w:history="1">
              <w:r w:rsidR="00D222D4" w:rsidRPr="00446BC0">
                <w:rPr>
                  <w:rStyle w:val="Hyperlink"/>
                  <w:rFonts w:asciiTheme="minorHAnsi" w:hAnsiTheme="minorHAnsi" w:cstheme="minorHAnsi"/>
                  <w:i/>
                  <w:iCs/>
                  <w:szCs w:val="22"/>
                </w:rPr>
                <w:t>C12/44</w:t>
              </w:r>
            </w:hyperlink>
            <w:r w:rsidR="005927D0" w:rsidRPr="00446BC0">
              <w:rPr>
                <w:rFonts w:asciiTheme="minorHAnsi" w:hAnsiTheme="minorHAnsi" w:cstheme="minorHAnsi"/>
                <w:i/>
                <w:iCs/>
                <w:szCs w:val="22"/>
              </w:rPr>
              <w:t>;</w:t>
            </w:r>
            <w:r w:rsidR="00927C38" w:rsidRPr="00446BC0">
              <w:rPr>
                <w:rFonts w:asciiTheme="minorHAnsi" w:hAnsiTheme="minorHAnsi" w:cstheme="minorHAnsi"/>
                <w:i/>
                <w:iCs/>
                <w:szCs w:val="22"/>
              </w:rPr>
              <w:t xml:space="preserve"> </w:t>
            </w:r>
            <w:hyperlink r:id="rId12" w:history="1">
              <w:r w:rsidR="00D222D4" w:rsidRPr="00446BC0">
                <w:rPr>
                  <w:rStyle w:val="Hyperlink"/>
                  <w:rFonts w:asciiTheme="minorHAnsi" w:hAnsiTheme="minorHAnsi" w:cstheme="minorHAnsi"/>
                  <w:i/>
                  <w:iCs/>
                  <w:szCs w:val="22"/>
                </w:rPr>
                <w:t>C13/65 + Corr.1</w:t>
              </w:r>
            </w:hyperlink>
            <w:r w:rsidR="005927D0" w:rsidRPr="00446BC0">
              <w:rPr>
                <w:rFonts w:asciiTheme="minorHAnsi" w:hAnsiTheme="minorHAnsi" w:cstheme="minorHAnsi"/>
                <w:i/>
                <w:iCs/>
                <w:szCs w:val="22"/>
              </w:rPr>
              <w:t>;</w:t>
            </w:r>
            <w:r w:rsidR="00927C38" w:rsidRPr="00446BC0">
              <w:rPr>
                <w:rFonts w:asciiTheme="minorHAnsi" w:hAnsiTheme="minorHAnsi" w:cstheme="minorHAnsi"/>
                <w:i/>
                <w:iCs/>
                <w:szCs w:val="22"/>
              </w:rPr>
              <w:t xml:space="preserve"> </w:t>
            </w:r>
            <w:hyperlink r:id="rId13" w:history="1">
              <w:r w:rsidR="00D222D4" w:rsidRPr="00446BC0">
                <w:rPr>
                  <w:rStyle w:val="Hyperlink"/>
                  <w:rFonts w:asciiTheme="minorHAnsi" w:hAnsiTheme="minorHAnsi" w:cstheme="minorHAnsi"/>
                  <w:i/>
                  <w:iCs/>
                  <w:szCs w:val="22"/>
                </w:rPr>
                <w:t>C14/22 + Add.1</w:t>
              </w:r>
            </w:hyperlink>
            <w:r w:rsidR="005927D0" w:rsidRPr="00446BC0">
              <w:rPr>
                <w:rFonts w:asciiTheme="minorHAnsi" w:hAnsiTheme="minorHAnsi" w:cstheme="minorHAnsi"/>
                <w:i/>
                <w:iCs/>
                <w:szCs w:val="22"/>
              </w:rPr>
              <w:t>;</w:t>
            </w:r>
            <w:r w:rsidR="00927C38" w:rsidRPr="00446BC0">
              <w:rPr>
                <w:rFonts w:asciiTheme="minorHAnsi" w:hAnsiTheme="minorHAnsi" w:cstheme="minorHAnsi"/>
                <w:i/>
                <w:iCs/>
                <w:szCs w:val="22"/>
              </w:rPr>
              <w:t xml:space="preserve"> </w:t>
            </w:r>
            <w:hyperlink r:id="rId14" w:history="1">
              <w:r w:rsidR="00D222D4" w:rsidRPr="00446BC0">
                <w:rPr>
                  <w:rStyle w:val="Hyperlink"/>
                  <w:rFonts w:asciiTheme="minorHAnsi" w:hAnsiTheme="minorHAnsi" w:cstheme="minorHAnsi"/>
                  <w:i/>
                  <w:iCs/>
                  <w:szCs w:val="22"/>
                </w:rPr>
                <w:t>C15/22 + Add.1−2</w:t>
              </w:r>
            </w:hyperlink>
            <w:r w:rsidR="005927D0" w:rsidRPr="00446BC0">
              <w:rPr>
                <w:rFonts w:asciiTheme="minorHAnsi" w:hAnsiTheme="minorHAnsi" w:cstheme="minorHAnsi"/>
                <w:i/>
                <w:iCs/>
                <w:szCs w:val="22"/>
              </w:rPr>
              <w:t>;</w:t>
            </w:r>
            <w:r w:rsidR="00927C38" w:rsidRPr="00446BC0">
              <w:rPr>
                <w:rFonts w:asciiTheme="minorHAnsi" w:hAnsiTheme="minorHAnsi" w:cstheme="minorHAnsi"/>
                <w:i/>
                <w:iCs/>
                <w:szCs w:val="22"/>
              </w:rPr>
              <w:t xml:space="preserve"> </w:t>
            </w:r>
            <w:hyperlink r:id="rId15" w:history="1">
              <w:r w:rsidR="00D222D4" w:rsidRPr="00446BC0">
                <w:rPr>
                  <w:rStyle w:val="Hyperlink"/>
                  <w:rFonts w:asciiTheme="minorHAnsi" w:hAnsiTheme="minorHAnsi" w:cstheme="minorHAnsi"/>
                  <w:i/>
                  <w:iCs/>
                  <w:szCs w:val="22"/>
                </w:rPr>
                <w:t>C16/22 + Add.1</w:t>
              </w:r>
            </w:hyperlink>
            <w:r w:rsidR="005927D0" w:rsidRPr="00446BC0">
              <w:rPr>
                <w:rFonts w:asciiTheme="minorHAnsi" w:hAnsiTheme="minorHAnsi" w:cstheme="minorHAnsi"/>
                <w:i/>
                <w:iCs/>
                <w:szCs w:val="22"/>
              </w:rPr>
              <w:t>;</w:t>
            </w:r>
            <w:r w:rsidR="00927C38" w:rsidRPr="00446BC0">
              <w:rPr>
                <w:rFonts w:asciiTheme="minorHAnsi" w:hAnsiTheme="minorHAnsi" w:cstheme="minorHAnsi"/>
                <w:i/>
                <w:iCs/>
                <w:szCs w:val="22"/>
              </w:rPr>
              <w:t xml:space="preserve"> </w:t>
            </w:r>
            <w:hyperlink r:id="rId16" w:history="1">
              <w:r w:rsidR="005927D0" w:rsidRPr="00446BC0">
                <w:rPr>
                  <w:rStyle w:val="Hyperlink"/>
                  <w:rFonts w:asciiTheme="minorHAnsi" w:hAnsiTheme="minorHAnsi" w:cstheme="minorHAnsi"/>
                  <w:i/>
                  <w:iCs/>
                  <w:szCs w:val="22"/>
                </w:rPr>
                <w:t>C17/22</w:t>
              </w:r>
            </w:hyperlink>
            <w:r w:rsidR="004D631B" w:rsidRPr="00446BC0">
              <w:rPr>
                <w:rFonts w:asciiTheme="minorHAnsi" w:hAnsiTheme="minorHAnsi" w:cstheme="minorHAnsi"/>
                <w:i/>
                <w:iCs/>
                <w:szCs w:val="22"/>
              </w:rPr>
              <w:t>;</w:t>
            </w:r>
            <w:r w:rsidR="00927C38" w:rsidRPr="00446BC0">
              <w:rPr>
                <w:rFonts w:asciiTheme="minorHAnsi" w:hAnsiTheme="minorHAnsi" w:cstheme="minorHAnsi"/>
                <w:i/>
                <w:iCs/>
                <w:szCs w:val="22"/>
              </w:rPr>
              <w:t xml:space="preserve"> </w:t>
            </w:r>
            <w:hyperlink r:id="rId17" w:history="1">
              <w:r w:rsidR="00141998" w:rsidRPr="00446BC0">
                <w:rPr>
                  <w:rStyle w:val="Hyperlink1"/>
                  <w:rFonts w:asciiTheme="minorHAnsi" w:hAnsiTheme="minorHAnsi" w:cstheme="minorHAnsi"/>
                  <w:szCs w:val="22"/>
                  <w:lang w:val="ru-RU"/>
                </w:rPr>
                <w:t>C18/22 + Add.1</w:t>
              </w:r>
            </w:hyperlink>
            <w:r w:rsidR="004D631B" w:rsidRPr="00446BC0">
              <w:rPr>
                <w:rFonts w:asciiTheme="minorHAnsi" w:hAnsiTheme="minorHAnsi" w:cstheme="minorHAnsi"/>
                <w:i/>
                <w:iCs/>
                <w:szCs w:val="22"/>
              </w:rPr>
              <w:t>;</w:t>
            </w:r>
            <w:r w:rsidR="00927C38" w:rsidRPr="00446BC0">
              <w:rPr>
                <w:rFonts w:asciiTheme="minorHAnsi" w:hAnsiTheme="minorHAnsi" w:cstheme="minorHAnsi"/>
                <w:i/>
                <w:iCs/>
                <w:szCs w:val="22"/>
              </w:rPr>
              <w:t xml:space="preserve"> </w:t>
            </w:r>
            <w:hyperlink r:id="rId18" w:history="1">
              <w:r w:rsidR="006C165E" w:rsidRPr="00446BC0">
                <w:rPr>
                  <w:rStyle w:val="Hyperlink1"/>
                  <w:rFonts w:asciiTheme="minorHAnsi" w:hAnsiTheme="minorHAnsi" w:cstheme="minorHAnsi"/>
                  <w:szCs w:val="22"/>
                  <w:lang w:val="ru-RU"/>
                </w:rPr>
                <w:t>C19/22</w:t>
              </w:r>
            </w:hyperlink>
            <w:r w:rsidR="00927C38" w:rsidRPr="00446BC0">
              <w:rPr>
                <w:rFonts w:asciiTheme="minorHAnsi" w:hAnsiTheme="minorHAnsi" w:cstheme="minorHAnsi"/>
                <w:i/>
                <w:iCs/>
                <w:szCs w:val="22"/>
              </w:rPr>
              <w:t xml:space="preserve">; </w:t>
            </w:r>
            <w:r w:rsidR="00A27823" w:rsidRPr="00446BC0">
              <w:rPr>
                <w:rStyle w:val="Hyperlink1"/>
                <w:rFonts w:asciiTheme="minorHAnsi" w:hAnsiTheme="minorHAnsi" w:cstheme="minorHAnsi"/>
                <w:szCs w:val="22"/>
                <w:lang w:val="ru-RU"/>
              </w:rPr>
              <w:t>C20/22</w:t>
            </w:r>
            <w:r w:rsidR="00927C38" w:rsidRPr="00446BC0">
              <w:rPr>
                <w:rFonts w:asciiTheme="minorHAnsi" w:hAnsiTheme="minorHAnsi" w:cstheme="minorHAnsi"/>
                <w:i/>
                <w:iCs/>
                <w:szCs w:val="22"/>
              </w:rPr>
              <w:t xml:space="preserve">; </w:t>
            </w:r>
            <w:hyperlink r:id="rId19" w:history="1">
              <w:r w:rsidR="00927C38" w:rsidRPr="00446BC0">
                <w:rPr>
                  <w:rStyle w:val="Hyperlink"/>
                  <w:rFonts w:asciiTheme="minorHAnsi" w:hAnsiTheme="minorHAnsi" w:cstheme="minorHAnsi"/>
                  <w:i/>
                  <w:iCs/>
                  <w:szCs w:val="22"/>
                </w:rPr>
                <w:t>C21/22</w:t>
              </w:r>
            </w:hyperlink>
          </w:p>
        </w:tc>
      </w:tr>
    </w:tbl>
    <w:p w14:paraId="2D689FEC" w14:textId="6A545068" w:rsidR="005927D0" w:rsidRPr="00446BC0" w:rsidRDefault="005927D0" w:rsidP="0036571B">
      <w:pPr>
        <w:pStyle w:val="Heading1"/>
      </w:pPr>
      <w:r w:rsidRPr="00446BC0">
        <w:t>1</w:t>
      </w:r>
      <w:r w:rsidRPr="00446BC0">
        <w:tab/>
      </w:r>
      <w:r w:rsidR="00BA43EE" w:rsidRPr="00446BC0">
        <w:t>Введение</w:t>
      </w:r>
    </w:p>
    <w:p w14:paraId="21CBE54C" w14:textId="11CC089E" w:rsidR="005927D0" w:rsidRPr="00446BC0" w:rsidRDefault="005927D0" w:rsidP="0052695D">
      <w:pPr>
        <w:keepNext/>
        <w:keepLines/>
      </w:pPr>
      <w:r w:rsidRPr="00446BC0">
        <w:t>1.1</w:t>
      </w:r>
      <w:r w:rsidRPr="00446BC0">
        <w:tab/>
        <w:t xml:space="preserve">IMAC выступает в </w:t>
      </w:r>
      <w:r w:rsidR="00CD5E77" w:rsidRPr="00446BC0">
        <w:t xml:space="preserve">качестве </w:t>
      </w:r>
      <w:r w:rsidR="00141998" w:rsidRPr="00446BC0">
        <w:t>независимо</w:t>
      </w:r>
      <w:r w:rsidR="00CD5E77" w:rsidRPr="00446BC0">
        <w:t>го</w:t>
      </w:r>
      <w:r w:rsidR="00141998" w:rsidRPr="00446BC0">
        <w:t xml:space="preserve"> </w:t>
      </w:r>
      <w:r w:rsidRPr="00446BC0">
        <w:t>экспертно-консультативно</w:t>
      </w:r>
      <w:r w:rsidR="00CD5E77" w:rsidRPr="00446BC0">
        <w:t>го органа</w:t>
      </w:r>
      <w:r w:rsidRPr="00446BC0">
        <w:t xml:space="preserve"> </w:t>
      </w:r>
      <w:r w:rsidR="007146F2" w:rsidRPr="00446BC0">
        <w:t>для</w:t>
      </w:r>
      <w:r w:rsidRPr="00446BC0">
        <w:t xml:space="preserve"> </w:t>
      </w:r>
      <w:r w:rsidR="007146F2" w:rsidRPr="00446BC0">
        <w:t>оказания</w:t>
      </w:r>
      <w:r w:rsidRPr="00446BC0">
        <w:t xml:space="preserve"> </w:t>
      </w:r>
      <w:r w:rsidR="00CD5E77" w:rsidRPr="00446BC0">
        <w:t xml:space="preserve">содействия </w:t>
      </w:r>
      <w:r w:rsidR="002438AA" w:rsidRPr="00446BC0">
        <w:t xml:space="preserve">Совету и Генеральному секретарю </w:t>
      </w:r>
      <w:r w:rsidRPr="00446BC0">
        <w:t xml:space="preserve">в выполнении ими </w:t>
      </w:r>
      <w:r w:rsidR="00063D14" w:rsidRPr="00446BC0">
        <w:t xml:space="preserve">своих </w:t>
      </w:r>
      <w:r w:rsidRPr="00446BC0">
        <w:t xml:space="preserve">функций </w:t>
      </w:r>
      <w:r w:rsidR="00063D14" w:rsidRPr="00446BC0">
        <w:t xml:space="preserve">по </w:t>
      </w:r>
      <w:r w:rsidR="007F75DA" w:rsidRPr="00446BC0">
        <w:t>управлени</w:t>
      </w:r>
      <w:r w:rsidR="00063D14" w:rsidRPr="00446BC0">
        <w:t>ю</w:t>
      </w:r>
      <w:r w:rsidRPr="00446BC0">
        <w:t xml:space="preserve"> финансовой отчетност</w:t>
      </w:r>
      <w:r w:rsidR="007F75DA" w:rsidRPr="00446BC0">
        <w:t>ью</w:t>
      </w:r>
      <w:r w:rsidRPr="00446BC0">
        <w:t>, механизм</w:t>
      </w:r>
      <w:r w:rsidR="007F75DA" w:rsidRPr="00446BC0">
        <w:t>ами</w:t>
      </w:r>
      <w:r w:rsidRPr="00446BC0">
        <w:t xml:space="preserve"> внутреннего контроля, процедур</w:t>
      </w:r>
      <w:r w:rsidR="007F75DA" w:rsidRPr="00446BC0">
        <w:t>ами</w:t>
      </w:r>
      <w:r w:rsidR="00587D34" w:rsidRPr="00446BC0">
        <w:t xml:space="preserve"> управления рисками и </w:t>
      </w:r>
      <w:r w:rsidRPr="00446BC0">
        <w:t>процесс</w:t>
      </w:r>
      <w:r w:rsidR="007F75DA" w:rsidRPr="00446BC0">
        <w:t>ами</w:t>
      </w:r>
      <w:r w:rsidRPr="00446BC0">
        <w:t xml:space="preserve"> руководства, а также по другим связанным с аудитом вопросам, указанным в круге ведения IMAC. </w:t>
      </w:r>
      <w:r w:rsidR="00D279DD" w:rsidRPr="00446BC0">
        <w:t>Таким образом,</w:t>
      </w:r>
      <w:r w:rsidRPr="00446BC0">
        <w:t xml:space="preserve"> IMAC содействует повышению прозрачности, укреплению функций подотчетности и </w:t>
      </w:r>
      <w:r w:rsidR="00D279DD" w:rsidRPr="00446BC0">
        <w:t>поддержанию</w:t>
      </w:r>
      <w:r w:rsidRPr="00446BC0">
        <w:t xml:space="preserve"> надлежащего управления. IMAC не проводит аудит</w:t>
      </w:r>
      <w:r w:rsidR="00063D14" w:rsidRPr="00446BC0">
        <w:t>орск</w:t>
      </w:r>
      <w:r w:rsidR="00084A24" w:rsidRPr="00446BC0">
        <w:t>их</w:t>
      </w:r>
      <w:r w:rsidR="00063D14" w:rsidRPr="00446BC0">
        <w:t xml:space="preserve"> провер</w:t>
      </w:r>
      <w:r w:rsidR="00084A24" w:rsidRPr="00446BC0">
        <w:t>о</w:t>
      </w:r>
      <w:r w:rsidR="00063D14" w:rsidRPr="00446BC0">
        <w:t>к</w:t>
      </w:r>
      <w:r w:rsidR="00587D34" w:rsidRPr="00446BC0">
        <w:t xml:space="preserve"> и </w:t>
      </w:r>
      <w:r w:rsidRPr="00446BC0">
        <w:t xml:space="preserve">не дублирует какие-либо исполнительные </w:t>
      </w:r>
      <w:r w:rsidR="00863C75" w:rsidRPr="00446BC0">
        <w:t>и</w:t>
      </w:r>
      <w:r w:rsidR="00D279DD" w:rsidRPr="00446BC0">
        <w:t xml:space="preserve"> </w:t>
      </w:r>
      <w:r w:rsidRPr="00446BC0">
        <w:t xml:space="preserve">аудиторские </w:t>
      </w:r>
      <w:r w:rsidR="00D279DD" w:rsidRPr="00446BC0">
        <w:t xml:space="preserve">внутренние или внешние </w:t>
      </w:r>
      <w:r w:rsidRPr="00446BC0">
        <w:t xml:space="preserve">функции, </w:t>
      </w:r>
      <w:r w:rsidR="007146F2" w:rsidRPr="00446BC0">
        <w:t>а</w:t>
      </w:r>
      <w:r w:rsidR="002F72C0" w:rsidRPr="00446BC0">
        <w:t> </w:t>
      </w:r>
      <w:r w:rsidR="00D279DD" w:rsidRPr="00446BC0">
        <w:t>помогает</w:t>
      </w:r>
      <w:r w:rsidRPr="00446BC0">
        <w:t xml:space="preserve"> обеспеч</w:t>
      </w:r>
      <w:r w:rsidR="00D279DD" w:rsidRPr="00446BC0">
        <w:t>ить</w:t>
      </w:r>
      <w:r w:rsidRPr="00446BC0">
        <w:t xml:space="preserve"> наилучше</w:t>
      </w:r>
      <w:r w:rsidR="00D279DD" w:rsidRPr="00446BC0">
        <w:t>е</w:t>
      </w:r>
      <w:r w:rsidRPr="00446BC0">
        <w:t xml:space="preserve"> использовани</w:t>
      </w:r>
      <w:r w:rsidR="003273C3" w:rsidRPr="00446BC0">
        <w:t xml:space="preserve">е </w:t>
      </w:r>
      <w:r w:rsidRPr="00446BC0">
        <w:t xml:space="preserve">аудита и других ресурсов в общих рамках обеспечения </w:t>
      </w:r>
      <w:r w:rsidR="00063D14" w:rsidRPr="00446BC0">
        <w:t xml:space="preserve">деятельности </w:t>
      </w:r>
      <w:r w:rsidRPr="00446BC0">
        <w:t>МСЭ.</w:t>
      </w:r>
    </w:p>
    <w:p w14:paraId="062DF24A" w14:textId="30E0896C" w:rsidR="00BA43EE" w:rsidRPr="00446BC0" w:rsidRDefault="00BA43EE" w:rsidP="00216F64">
      <w:pPr>
        <w:pStyle w:val="Heading1"/>
        <w:spacing w:before="300"/>
      </w:pPr>
      <w:r w:rsidRPr="00446BC0">
        <w:t>2</w:t>
      </w:r>
      <w:r w:rsidRPr="00446BC0">
        <w:tab/>
      </w:r>
      <w:r w:rsidR="003273C3" w:rsidRPr="00446BC0">
        <w:t xml:space="preserve">Членский состав и </w:t>
      </w:r>
      <w:r w:rsidR="00372723" w:rsidRPr="00446BC0">
        <w:t xml:space="preserve">краткий обзор </w:t>
      </w:r>
      <w:r w:rsidR="003273C3" w:rsidRPr="00446BC0">
        <w:t>деятельност</w:t>
      </w:r>
      <w:r w:rsidR="00372723" w:rsidRPr="00446BC0">
        <w:t>и</w:t>
      </w:r>
      <w:r w:rsidRPr="00446BC0">
        <w:t xml:space="preserve"> IMAC</w:t>
      </w:r>
    </w:p>
    <w:p w14:paraId="2BB4BCC1" w14:textId="751C374F" w:rsidR="00BA43EE" w:rsidRPr="00446BC0" w:rsidRDefault="00BA43EE" w:rsidP="00BA43EE">
      <w:pPr>
        <w:keepNext/>
        <w:keepLines/>
      </w:pPr>
      <w:r w:rsidRPr="00446BC0">
        <w:t>2.1</w:t>
      </w:r>
      <w:r w:rsidRPr="00446BC0">
        <w:tab/>
      </w:r>
      <w:r w:rsidR="00216F64" w:rsidRPr="00446BC0">
        <w:t>В настоящее время</w:t>
      </w:r>
      <w:r w:rsidR="00DC53A0" w:rsidRPr="00446BC0">
        <w:t xml:space="preserve"> состав IMAC </w:t>
      </w:r>
      <w:r w:rsidR="004769FD" w:rsidRPr="00446BC0">
        <w:t>членами Комитета являются:</w:t>
      </w:r>
    </w:p>
    <w:p w14:paraId="4FB9F09C" w14:textId="1CC43802" w:rsidR="00BA43EE" w:rsidRPr="00446BC0" w:rsidRDefault="00BA43EE" w:rsidP="00216F64">
      <w:pPr>
        <w:pStyle w:val="enumlev1"/>
        <w:spacing w:before="20"/>
      </w:pPr>
      <w:r w:rsidRPr="00446BC0">
        <w:t>−</w:t>
      </w:r>
      <w:r w:rsidRPr="00446BC0">
        <w:tab/>
        <w:t xml:space="preserve">г-н </w:t>
      </w:r>
      <w:proofErr w:type="spellStart"/>
      <w:r w:rsidR="004769FD" w:rsidRPr="00446BC0">
        <w:t>Камлеш</w:t>
      </w:r>
      <w:proofErr w:type="spellEnd"/>
      <w:r w:rsidR="004769FD" w:rsidRPr="00446BC0">
        <w:t xml:space="preserve"> </w:t>
      </w:r>
      <w:proofErr w:type="spellStart"/>
      <w:r w:rsidR="004769FD" w:rsidRPr="00446BC0">
        <w:t>Викамсей</w:t>
      </w:r>
      <w:proofErr w:type="spellEnd"/>
      <w:r w:rsidR="004769FD" w:rsidRPr="00446BC0">
        <w:t xml:space="preserve"> </w:t>
      </w:r>
      <w:r w:rsidRPr="00446BC0">
        <w:t>(</w:t>
      </w:r>
      <w:r w:rsidR="00446BC0" w:rsidRPr="00446BC0">
        <w:t>Председатель</w:t>
      </w:r>
      <w:r w:rsidRPr="00446BC0">
        <w:t>)</w:t>
      </w:r>
      <w:r w:rsidR="004D631B" w:rsidRPr="00446BC0">
        <w:t>;</w:t>
      </w:r>
    </w:p>
    <w:p w14:paraId="2B5068DD" w14:textId="1F3B8572" w:rsidR="00BA43EE" w:rsidRPr="00446BC0" w:rsidRDefault="00BA43EE" w:rsidP="0036571B">
      <w:pPr>
        <w:pStyle w:val="enumlev1"/>
        <w:spacing w:before="20"/>
      </w:pPr>
      <w:r w:rsidRPr="00446BC0">
        <w:t>−</w:t>
      </w:r>
      <w:r w:rsidRPr="00446BC0">
        <w:tab/>
        <w:t xml:space="preserve">г-жа </w:t>
      </w:r>
      <w:r w:rsidR="004769FD" w:rsidRPr="00446BC0">
        <w:t>Сара Хаммер</w:t>
      </w:r>
      <w:r w:rsidR="004D631B" w:rsidRPr="00446BC0">
        <w:t>;</w:t>
      </w:r>
    </w:p>
    <w:p w14:paraId="46D3B81B" w14:textId="497B20DC" w:rsidR="00BA43EE" w:rsidRPr="00446BC0" w:rsidRDefault="00BA43EE" w:rsidP="0036571B">
      <w:pPr>
        <w:pStyle w:val="enumlev1"/>
        <w:spacing w:before="20"/>
      </w:pPr>
      <w:r w:rsidRPr="00446BC0">
        <w:t>−</w:t>
      </w:r>
      <w:r w:rsidRPr="00446BC0">
        <w:tab/>
        <w:t xml:space="preserve">г-н </w:t>
      </w:r>
      <w:r w:rsidR="004769FD" w:rsidRPr="00446BC0">
        <w:t>Александр Нарукавников</w:t>
      </w:r>
      <w:r w:rsidR="004D631B" w:rsidRPr="00446BC0">
        <w:t>;</w:t>
      </w:r>
    </w:p>
    <w:p w14:paraId="434ACB23" w14:textId="13A8657A" w:rsidR="00BA43EE" w:rsidRPr="00446BC0" w:rsidRDefault="00BA43EE" w:rsidP="0036571B">
      <w:pPr>
        <w:pStyle w:val="enumlev1"/>
        <w:spacing w:before="20"/>
      </w:pPr>
      <w:r w:rsidRPr="00446BC0">
        <w:t>−</w:t>
      </w:r>
      <w:r w:rsidRPr="00446BC0">
        <w:tab/>
        <w:t xml:space="preserve">г-н </w:t>
      </w:r>
      <w:r w:rsidR="004769FD" w:rsidRPr="00446BC0">
        <w:t xml:space="preserve">Оноре </w:t>
      </w:r>
      <w:proofErr w:type="spellStart"/>
      <w:r w:rsidR="004769FD" w:rsidRPr="00446BC0">
        <w:t>Ндоко</w:t>
      </w:r>
      <w:proofErr w:type="spellEnd"/>
      <w:r w:rsidR="004D631B" w:rsidRPr="00446BC0">
        <w:t>;</w:t>
      </w:r>
    </w:p>
    <w:p w14:paraId="275FC3B3" w14:textId="3E49ACB9" w:rsidR="00BA43EE" w:rsidRPr="00446BC0" w:rsidRDefault="00BA43EE" w:rsidP="0036571B">
      <w:pPr>
        <w:pStyle w:val="enumlev1"/>
        <w:spacing w:before="20"/>
      </w:pPr>
      <w:r w:rsidRPr="00446BC0">
        <w:t>−</w:t>
      </w:r>
      <w:r w:rsidRPr="00446BC0">
        <w:tab/>
        <w:t xml:space="preserve">г-н </w:t>
      </w:r>
      <w:r w:rsidR="004769FD" w:rsidRPr="00446BC0">
        <w:t>Хенрик Шнайдер</w:t>
      </w:r>
      <w:r w:rsidR="004D631B" w:rsidRPr="00446BC0">
        <w:t>.</w:t>
      </w:r>
    </w:p>
    <w:p w14:paraId="3C2217B8" w14:textId="17721D5C" w:rsidR="00A27823" w:rsidRPr="00446BC0" w:rsidRDefault="00A27823" w:rsidP="00BA43EE">
      <w:r w:rsidRPr="00446BC0">
        <w:lastRenderedPageBreak/>
        <w:t>2.2</w:t>
      </w:r>
      <w:r w:rsidRPr="00446BC0">
        <w:tab/>
      </w:r>
      <w:r w:rsidR="009541AB" w:rsidRPr="00446BC0">
        <w:t xml:space="preserve">Последний ежегодный отчет </w:t>
      </w:r>
      <w:r w:rsidRPr="00446BC0">
        <w:t xml:space="preserve">IMAC </w:t>
      </w:r>
      <w:r w:rsidR="009541AB" w:rsidRPr="00446BC0">
        <w:t xml:space="preserve">был представлен Совету на </w:t>
      </w:r>
      <w:r w:rsidR="00FF7479" w:rsidRPr="00446BC0">
        <w:rPr>
          <w:color w:val="000000"/>
        </w:rPr>
        <w:t>виртуальных консультациях Советников</w:t>
      </w:r>
      <w:r w:rsidR="00D954ED" w:rsidRPr="00446BC0">
        <w:rPr>
          <w:color w:val="000000"/>
        </w:rPr>
        <w:t xml:space="preserve"> мае 2021 года</w:t>
      </w:r>
      <w:r w:rsidR="00D954ED" w:rsidRPr="00446BC0">
        <w:t xml:space="preserve">, и с тех пор Комитет </w:t>
      </w:r>
      <w:r w:rsidR="009C5D26" w:rsidRPr="00446BC0">
        <w:t xml:space="preserve">проводил собрания </w:t>
      </w:r>
      <w:r w:rsidR="00D954ED" w:rsidRPr="00446BC0">
        <w:t>4</w:t>
      </w:r>
      <w:r w:rsidR="009C5D26" w:rsidRPr="00446BC0">
        <w:t>–</w:t>
      </w:r>
      <w:r w:rsidR="00D954ED" w:rsidRPr="00446BC0">
        <w:t>6 октября и 14</w:t>
      </w:r>
      <w:r w:rsidR="009C5D26" w:rsidRPr="00446BC0">
        <w:t>–</w:t>
      </w:r>
      <w:r w:rsidR="00D954ED" w:rsidRPr="00446BC0">
        <w:t>16 февраля 2022</w:t>
      </w:r>
      <w:r w:rsidR="00446BC0" w:rsidRPr="00446BC0">
        <w:t> </w:t>
      </w:r>
      <w:r w:rsidR="00D954ED" w:rsidRPr="00446BC0">
        <w:t>года</w:t>
      </w:r>
      <w:r w:rsidRPr="00446BC0">
        <w:t xml:space="preserve">. </w:t>
      </w:r>
      <w:r w:rsidR="00FF7479" w:rsidRPr="00446BC0">
        <w:rPr>
          <w:color w:val="000000"/>
        </w:rPr>
        <w:t xml:space="preserve">Ввиду </w:t>
      </w:r>
      <w:r w:rsidR="00D24135" w:rsidRPr="00446BC0">
        <w:rPr>
          <w:color w:val="000000"/>
        </w:rPr>
        <w:t xml:space="preserve">ограничений на поездки из-за </w:t>
      </w:r>
      <w:r w:rsidR="00FF7479" w:rsidRPr="00446BC0">
        <w:rPr>
          <w:color w:val="000000"/>
        </w:rPr>
        <w:t>пандемии COVID-19</w:t>
      </w:r>
      <w:r w:rsidR="009C5D26" w:rsidRPr="00446BC0">
        <w:rPr>
          <w:color w:val="000000"/>
        </w:rPr>
        <w:t xml:space="preserve"> </w:t>
      </w:r>
      <w:r w:rsidR="00FF7479" w:rsidRPr="00446BC0">
        <w:rPr>
          <w:color w:val="000000"/>
        </w:rPr>
        <w:t xml:space="preserve">собрания Комитета </w:t>
      </w:r>
      <w:r w:rsidR="00D24135" w:rsidRPr="00446BC0">
        <w:rPr>
          <w:color w:val="000000"/>
        </w:rPr>
        <w:t xml:space="preserve">начиная с мая </w:t>
      </w:r>
      <w:r w:rsidR="00FF7479" w:rsidRPr="00446BC0">
        <w:rPr>
          <w:color w:val="000000"/>
        </w:rPr>
        <w:t>2021 год</w:t>
      </w:r>
      <w:r w:rsidR="00D24135" w:rsidRPr="00446BC0">
        <w:rPr>
          <w:color w:val="000000"/>
        </w:rPr>
        <w:t>а</w:t>
      </w:r>
      <w:r w:rsidR="00FF7479" w:rsidRPr="00446BC0">
        <w:rPr>
          <w:color w:val="000000"/>
        </w:rPr>
        <w:t xml:space="preserve"> были организованы в виртуальном режиме</w:t>
      </w:r>
      <w:r w:rsidRPr="00446BC0">
        <w:t>.</w:t>
      </w:r>
    </w:p>
    <w:p w14:paraId="26221ED2" w14:textId="0BB1EF85" w:rsidR="00593E3C" w:rsidRPr="00446BC0" w:rsidRDefault="00593E3C" w:rsidP="00BA43EE">
      <w:r w:rsidRPr="00446BC0">
        <w:t>2.3</w:t>
      </w:r>
      <w:r w:rsidRPr="00446BC0">
        <w:tab/>
      </w:r>
      <w:r w:rsidR="004D07A8" w:rsidRPr="00446BC0">
        <w:t>Назначенный представитель Комитета посетил Женеву в октябре 2021 года для встречи с руководством МСЭ и внешними аудиторами для обсуждения подготовки Отчета Внешнего аудитора за 2020 год.</w:t>
      </w:r>
    </w:p>
    <w:p w14:paraId="018E7AEC" w14:textId="7A37D42B" w:rsidR="00BA43EE" w:rsidRPr="00446BC0" w:rsidRDefault="00BA43EE" w:rsidP="00BA43EE">
      <w:r w:rsidRPr="00446BC0">
        <w:t>2.</w:t>
      </w:r>
      <w:r w:rsidR="005779F8" w:rsidRPr="00446BC0">
        <w:t>4</w:t>
      </w:r>
      <w:r w:rsidRPr="00446BC0">
        <w:tab/>
        <w:t xml:space="preserve">Со времени представления своего последнего ежегодного отчета </w:t>
      </w:r>
      <w:r w:rsidR="00A27823" w:rsidRPr="00446BC0">
        <w:t>Комитет</w:t>
      </w:r>
      <w:r w:rsidRPr="00446BC0">
        <w:t xml:space="preserve"> работал во всех сферах своей ответственности, включая внутренний аудит, управление рисками, внутренний контроль, оценку, этику, представление отчетов по проверенной финансовой отчетности организации и финансовых отчетов, а также внешний аудит.</w:t>
      </w:r>
    </w:p>
    <w:p w14:paraId="7D640918" w14:textId="62230129" w:rsidR="00BA43EE" w:rsidRPr="00446BC0" w:rsidRDefault="00CB21CC" w:rsidP="00BA43EE">
      <w:r w:rsidRPr="00446BC0">
        <w:t>2.</w:t>
      </w:r>
      <w:r w:rsidR="00A27823" w:rsidRPr="00446BC0">
        <w:t>5</w:t>
      </w:r>
      <w:r w:rsidRPr="00446BC0">
        <w:tab/>
        <w:t xml:space="preserve">Все отчеты о собраниях Комитета и его ежегодные отчеты, а также другие ключевые документы доступны Членам МСЭ в разделе IMAC </w:t>
      </w:r>
      <w:hyperlink r:id="rId20" w:history="1">
        <w:r w:rsidR="008A167C" w:rsidRPr="00446BC0">
          <w:rPr>
            <w:rStyle w:val="Hyperlink"/>
          </w:rPr>
          <w:t>общедоступного сайта МСЭ</w:t>
        </w:r>
      </w:hyperlink>
      <w:r w:rsidR="00764F14" w:rsidRPr="00446BC0">
        <w:t xml:space="preserve">, </w:t>
      </w:r>
      <w:r w:rsidRPr="00446BC0">
        <w:t>на</w:t>
      </w:r>
      <w:r w:rsidR="00764F14" w:rsidRPr="00446BC0">
        <w:t xml:space="preserve"> который можно также перейти с</w:t>
      </w:r>
      <w:r w:rsidRPr="00446BC0">
        <w:t xml:space="preserve"> веб-страниц</w:t>
      </w:r>
      <w:r w:rsidR="00764F14" w:rsidRPr="00446BC0">
        <w:t>ы</w:t>
      </w:r>
      <w:r w:rsidRPr="00446BC0">
        <w:t xml:space="preserve"> Совета МСЭ</w:t>
      </w:r>
      <w:r w:rsidR="00BA43EE" w:rsidRPr="00446BC0">
        <w:t>.</w:t>
      </w:r>
    </w:p>
    <w:p w14:paraId="4FF3C37D" w14:textId="4F1C05DE" w:rsidR="00345097" w:rsidRPr="00446BC0" w:rsidRDefault="00345097" w:rsidP="00345097">
      <w:r w:rsidRPr="00446BC0">
        <w:t>2.</w:t>
      </w:r>
      <w:r w:rsidR="00A27823" w:rsidRPr="00446BC0">
        <w:t>6</w:t>
      </w:r>
      <w:r w:rsidRPr="00446BC0">
        <w:tab/>
      </w:r>
      <w:r w:rsidR="00D224F1" w:rsidRPr="00446BC0">
        <w:t>В</w:t>
      </w:r>
      <w:r w:rsidR="006409AC" w:rsidRPr="00446BC0">
        <w:t xml:space="preserve">ременные рамки проведения виртуальных собраний </w:t>
      </w:r>
      <w:r w:rsidRPr="00446BC0">
        <w:t>IMAC</w:t>
      </w:r>
      <w:r w:rsidR="00D224F1" w:rsidRPr="00446BC0">
        <w:t xml:space="preserve"> пришлось уплотнить</w:t>
      </w:r>
      <w:r w:rsidR="006409AC" w:rsidRPr="00446BC0">
        <w:t>, чтобы о</w:t>
      </w:r>
      <w:r w:rsidR="003D578F" w:rsidRPr="00446BC0">
        <w:t>беспечить участие всех членов,</w:t>
      </w:r>
      <w:r w:rsidR="006409AC" w:rsidRPr="00446BC0">
        <w:t xml:space="preserve"> находя</w:t>
      </w:r>
      <w:r w:rsidR="003D578F" w:rsidRPr="00446BC0">
        <w:t>щих</w:t>
      </w:r>
      <w:r w:rsidR="006409AC" w:rsidRPr="00446BC0">
        <w:t>ся в разных частях мира</w:t>
      </w:r>
      <w:r w:rsidRPr="00446BC0">
        <w:t xml:space="preserve">, </w:t>
      </w:r>
      <w:r w:rsidR="003D578F" w:rsidRPr="00446BC0">
        <w:t>и поэтому</w:t>
      </w:r>
      <w:r w:rsidR="006409AC" w:rsidRPr="00446BC0">
        <w:t xml:space="preserve"> </w:t>
      </w:r>
      <w:r w:rsidR="00961CB0" w:rsidRPr="00446BC0">
        <w:t xml:space="preserve">во время </w:t>
      </w:r>
      <w:r w:rsidR="00961CB0" w:rsidRPr="00446BC0">
        <w:rPr>
          <w:color w:val="000000"/>
        </w:rPr>
        <w:t xml:space="preserve">следующего очного собрания, </w:t>
      </w:r>
      <w:r w:rsidR="00E039D4" w:rsidRPr="00446BC0">
        <w:rPr>
          <w:color w:val="000000"/>
        </w:rPr>
        <w:t>как только</w:t>
      </w:r>
      <w:r w:rsidR="00961CB0" w:rsidRPr="00446BC0">
        <w:rPr>
          <w:color w:val="000000"/>
        </w:rPr>
        <w:t xml:space="preserve"> позволит санитарно-эпидемиологическая ситуация,</w:t>
      </w:r>
      <w:r w:rsidR="00961CB0" w:rsidRPr="00446BC0">
        <w:t xml:space="preserve"> </w:t>
      </w:r>
      <w:r w:rsidR="003D578F" w:rsidRPr="00446BC0">
        <w:t>будет выделено</w:t>
      </w:r>
      <w:r w:rsidR="006409AC" w:rsidRPr="00446BC0">
        <w:t xml:space="preserve"> дополнительн</w:t>
      </w:r>
      <w:r w:rsidR="003D578F" w:rsidRPr="00446BC0">
        <w:t>ое время</w:t>
      </w:r>
      <w:r w:rsidR="006409AC" w:rsidRPr="00446BC0">
        <w:t xml:space="preserve">, чтобы </w:t>
      </w:r>
      <w:r w:rsidR="00961CB0" w:rsidRPr="00446BC0">
        <w:t xml:space="preserve">обеспечить </w:t>
      </w:r>
      <w:r w:rsidR="006409AC" w:rsidRPr="00446BC0">
        <w:t>всесторонне</w:t>
      </w:r>
      <w:r w:rsidR="00961CB0" w:rsidRPr="00446BC0">
        <w:t>е</w:t>
      </w:r>
      <w:r w:rsidR="006409AC" w:rsidRPr="00446BC0">
        <w:t xml:space="preserve"> </w:t>
      </w:r>
      <w:r w:rsidR="00961CB0" w:rsidRPr="00446BC0">
        <w:t>изучение</w:t>
      </w:r>
      <w:r w:rsidR="006409AC" w:rsidRPr="00446BC0">
        <w:t xml:space="preserve"> вопрос</w:t>
      </w:r>
      <w:r w:rsidR="00961CB0" w:rsidRPr="00446BC0">
        <w:t>ов</w:t>
      </w:r>
      <w:r w:rsidR="006409AC" w:rsidRPr="00446BC0">
        <w:t>, порученны</w:t>
      </w:r>
      <w:r w:rsidR="00961CB0" w:rsidRPr="00446BC0">
        <w:t>х</w:t>
      </w:r>
      <w:r w:rsidRPr="00446BC0">
        <w:t xml:space="preserve"> IMAC.</w:t>
      </w:r>
    </w:p>
    <w:p w14:paraId="559F6E45" w14:textId="5CD4BCCF" w:rsidR="00345097" w:rsidRPr="00446BC0" w:rsidRDefault="00345097" w:rsidP="00345097">
      <w:r w:rsidRPr="00446BC0">
        <w:t>2.</w:t>
      </w:r>
      <w:r w:rsidR="00A27823" w:rsidRPr="00446BC0">
        <w:t>7</w:t>
      </w:r>
      <w:r w:rsidR="00A27823" w:rsidRPr="00446BC0">
        <w:tab/>
      </w:r>
      <w:r w:rsidR="006409AC" w:rsidRPr="00446BC0">
        <w:t xml:space="preserve">Члены </w:t>
      </w:r>
      <w:r w:rsidRPr="00446BC0">
        <w:t xml:space="preserve">IMAC </w:t>
      </w:r>
      <w:r w:rsidR="006409AC" w:rsidRPr="00446BC0">
        <w:t>в целом одобрили уровень взаимодействия руководства МСЭ с IMAC</w:t>
      </w:r>
      <w:r w:rsidR="00961CB0" w:rsidRPr="00446BC0">
        <w:t xml:space="preserve"> в рамках плодотворного</w:t>
      </w:r>
      <w:r w:rsidR="00764F14" w:rsidRPr="00446BC0">
        <w:t xml:space="preserve"> процесса</w:t>
      </w:r>
      <w:r w:rsidR="0096371F" w:rsidRPr="00446BC0">
        <w:t>;</w:t>
      </w:r>
      <w:r w:rsidRPr="00446BC0">
        <w:t xml:space="preserve"> </w:t>
      </w:r>
      <w:r w:rsidR="006409AC" w:rsidRPr="00446BC0">
        <w:t xml:space="preserve">готовность и </w:t>
      </w:r>
      <w:r w:rsidR="007D2F8F" w:rsidRPr="00446BC0">
        <w:t xml:space="preserve">способность </w:t>
      </w:r>
      <w:r w:rsidR="006409AC" w:rsidRPr="00446BC0">
        <w:t xml:space="preserve">руководства </w:t>
      </w:r>
      <w:r w:rsidR="007D2F8F" w:rsidRPr="00446BC0">
        <w:t>реагирова</w:t>
      </w:r>
      <w:r w:rsidR="0096371F" w:rsidRPr="00446BC0">
        <w:t>ть</w:t>
      </w:r>
      <w:r w:rsidR="007D2F8F" w:rsidRPr="00446BC0">
        <w:t xml:space="preserve"> </w:t>
      </w:r>
      <w:r w:rsidR="006409AC" w:rsidRPr="00446BC0">
        <w:t>на вопросы,</w:t>
      </w:r>
      <w:r w:rsidR="0096371F" w:rsidRPr="00446BC0">
        <w:t xml:space="preserve"> поставленные IMAC, </w:t>
      </w:r>
      <w:r w:rsidR="006409AC" w:rsidRPr="00446BC0">
        <w:t xml:space="preserve">а также инициативность </w:t>
      </w:r>
      <w:r w:rsidR="0096371F" w:rsidRPr="00446BC0">
        <w:t xml:space="preserve">при </w:t>
      </w:r>
      <w:r w:rsidR="006409AC" w:rsidRPr="00446BC0">
        <w:t xml:space="preserve">обращении к IMAC </w:t>
      </w:r>
      <w:r w:rsidR="0096371F" w:rsidRPr="00446BC0">
        <w:t>за</w:t>
      </w:r>
      <w:r w:rsidR="006409AC" w:rsidRPr="00446BC0">
        <w:t xml:space="preserve"> консультаци</w:t>
      </w:r>
      <w:r w:rsidR="0096371F" w:rsidRPr="00446BC0">
        <w:t>ями</w:t>
      </w:r>
      <w:r w:rsidR="006409AC" w:rsidRPr="00446BC0">
        <w:t xml:space="preserve"> по вопросам, относящимся к </w:t>
      </w:r>
      <w:r w:rsidR="007D2F8F" w:rsidRPr="00446BC0">
        <w:t xml:space="preserve">сфере </w:t>
      </w:r>
      <w:r w:rsidR="00EF3C91" w:rsidRPr="00446BC0">
        <w:t xml:space="preserve">его </w:t>
      </w:r>
      <w:r w:rsidR="007D2F8F" w:rsidRPr="00446BC0">
        <w:t xml:space="preserve">деятельности и </w:t>
      </w:r>
      <w:r w:rsidR="006409AC" w:rsidRPr="00446BC0">
        <w:t>компетенции</w:t>
      </w:r>
      <w:r w:rsidRPr="00446BC0">
        <w:t xml:space="preserve">. </w:t>
      </w:r>
      <w:r w:rsidR="006409AC" w:rsidRPr="00446BC0">
        <w:t xml:space="preserve">Конкретные </w:t>
      </w:r>
      <w:r w:rsidR="007D2F8F" w:rsidRPr="00446BC0">
        <w:t xml:space="preserve">замечания и </w:t>
      </w:r>
      <w:r w:rsidR="006409AC" w:rsidRPr="00446BC0">
        <w:t>рекомендации</w:t>
      </w:r>
      <w:r w:rsidR="00587D34" w:rsidRPr="00446BC0">
        <w:t xml:space="preserve"> в </w:t>
      </w:r>
      <w:r w:rsidR="00764F14" w:rsidRPr="00446BC0">
        <w:t>рамках</w:t>
      </w:r>
      <w:r w:rsidR="006409AC" w:rsidRPr="00446BC0">
        <w:t xml:space="preserve"> сфер ответственности</w:t>
      </w:r>
      <w:r w:rsidRPr="00446BC0">
        <w:t xml:space="preserve"> IMAC</w:t>
      </w:r>
      <w:r w:rsidR="006409AC" w:rsidRPr="00446BC0">
        <w:t xml:space="preserve"> включены в соответствующие разделы настоящего отчета</w:t>
      </w:r>
      <w:r w:rsidRPr="00446BC0">
        <w:t>.</w:t>
      </w:r>
    </w:p>
    <w:p w14:paraId="4F47DC24" w14:textId="2EE746D4" w:rsidR="005779F8" w:rsidRPr="00446BC0" w:rsidRDefault="0024147B" w:rsidP="005779F8">
      <w:pPr>
        <w:pStyle w:val="Heading1"/>
        <w:spacing w:before="300"/>
      </w:pPr>
      <w:r w:rsidRPr="00446BC0">
        <w:t>3</w:t>
      </w:r>
      <w:r w:rsidRPr="00446BC0">
        <w:tab/>
      </w:r>
      <w:r w:rsidR="00423CBF" w:rsidRPr="00446BC0">
        <w:t xml:space="preserve">Комментарии и мнение </w:t>
      </w:r>
      <w:r w:rsidR="006906CC" w:rsidRPr="00446BC0">
        <w:t xml:space="preserve">IMAC в отношении </w:t>
      </w:r>
      <w:r w:rsidR="00423CBF" w:rsidRPr="00446BC0">
        <w:t>Отчет</w:t>
      </w:r>
      <w:r w:rsidR="006906CC" w:rsidRPr="00446BC0">
        <w:t>а</w:t>
      </w:r>
      <w:r w:rsidR="00423CBF" w:rsidRPr="00446BC0">
        <w:t xml:space="preserve"> Внешнего аудитора за</w:t>
      </w:r>
      <w:r w:rsidR="00446BC0" w:rsidRPr="00446BC0">
        <w:t> </w:t>
      </w:r>
      <w:r w:rsidRPr="00446BC0">
        <w:t>2020</w:t>
      </w:r>
      <w:r w:rsidR="00423CBF" w:rsidRPr="00446BC0">
        <w:t xml:space="preserve"> год</w:t>
      </w:r>
    </w:p>
    <w:p w14:paraId="0FFE2C1A" w14:textId="7392E042" w:rsidR="00423CBF" w:rsidRPr="00446BC0" w:rsidRDefault="0024147B" w:rsidP="00423CBF">
      <w:r w:rsidRPr="00446BC0">
        <w:t>3.1</w:t>
      </w:r>
      <w:r w:rsidRPr="00446BC0">
        <w:tab/>
      </w:r>
      <w:r w:rsidR="00423CBF" w:rsidRPr="00446BC0">
        <w:t xml:space="preserve">Во время представления Совету десятого ежегодного отчета </w:t>
      </w:r>
      <w:r w:rsidR="005779F8" w:rsidRPr="00446BC0">
        <w:t>(</w:t>
      </w:r>
      <w:hyperlink r:id="rId21" w:history="1">
        <w:r w:rsidR="005779F8" w:rsidRPr="00446BC0">
          <w:rPr>
            <w:rStyle w:val="Hyperlink"/>
          </w:rPr>
          <w:t>C21/22</w:t>
        </w:r>
      </w:hyperlink>
      <w:r w:rsidR="005779F8" w:rsidRPr="00446BC0">
        <w:t xml:space="preserve">), </w:t>
      </w:r>
      <w:r w:rsidR="00423CBF" w:rsidRPr="00446BC0">
        <w:t xml:space="preserve">IMAC не получил Отчета Внешнего аудитора за 2020 год и поэтому комментариев по разделу не было. Настоящий отчет содержит комментарии и мнение IMAC </w:t>
      </w:r>
      <w:r w:rsidR="006906CC" w:rsidRPr="00446BC0">
        <w:t xml:space="preserve">в отношении </w:t>
      </w:r>
      <w:r w:rsidR="00423CBF" w:rsidRPr="00446BC0">
        <w:t>Отчет</w:t>
      </w:r>
      <w:r w:rsidR="006906CC" w:rsidRPr="00446BC0">
        <w:t>а</w:t>
      </w:r>
      <w:r w:rsidR="00423CBF" w:rsidRPr="00446BC0">
        <w:t xml:space="preserve"> Внешнего аудитора о финансовой отчетности за 2020 год.</w:t>
      </w:r>
    </w:p>
    <w:p w14:paraId="185A99D8" w14:textId="67E8D0A4" w:rsidR="005779F8" w:rsidRPr="00446BC0" w:rsidRDefault="0024147B" w:rsidP="0024147B">
      <w:r w:rsidRPr="00446BC0">
        <w:t>3.2</w:t>
      </w:r>
      <w:r w:rsidRPr="00446BC0">
        <w:tab/>
      </w:r>
      <w:r w:rsidR="003355F1" w:rsidRPr="00446BC0">
        <w:t xml:space="preserve">IMAC продолжал тесно взаимодействовать с Внешним аудитором, проводя заседания в ходе каждого виртуального собрания Комитета как с Внешним аудитором и руководством МСЭ, так и </w:t>
      </w:r>
      <w:r w:rsidR="006906CC" w:rsidRPr="00446BC0">
        <w:t xml:space="preserve">с участием лишь Внешнего аудитора </w:t>
      </w:r>
      <w:r w:rsidR="003355F1" w:rsidRPr="00446BC0">
        <w:t xml:space="preserve">в рамках закрытых </w:t>
      </w:r>
      <w:r w:rsidR="006906CC" w:rsidRPr="00446BC0">
        <w:t>заседаний</w:t>
      </w:r>
      <w:r w:rsidR="003355F1" w:rsidRPr="00446BC0">
        <w:t xml:space="preserve">. </w:t>
      </w:r>
      <w:r w:rsidR="006906CC" w:rsidRPr="00446BC0">
        <w:t xml:space="preserve">В октябре 2021 года была организована очная </w:t>
      </w:r>
      <w:r w:rsidR="003355F1" w:rsidRPr="00446BC0">
        <w:t xml:space="preserve">встреча с назначенным членом IMAC в Женеве с участием руководства МСЭ и Внешних аудиторов, </w:t>
      </w:r>
      <w:r w:rsidR="006906CC" w:rsidRPr="00446BC0">
        <w:t xml:space="preserve">на которой </w:t>
      </w:r>
      <w:r w:rsidR="003355F1" w:rsidRPr="00446BC0">
        <w:t>подробно обсуждался ход завершения подготовки Отчета Внешнего аудитора за 2020 год.</w:t>
      </w:r>
    </w:p>
    <w:p w14:paraId="66CCC1D7" w14:textId="2D684B7A" w:rsidR="005779F8" w:rsidRPr="00446BC0" w:rsidRDefault="0024147B" w:rsidP="0024147B">
      <w:r w:rsidRPr="00446BC0">
        <w:t>3.3</w:t>
      </w:r>
      <w:r w:rsidRPr="00446BC0">
        <w:tab/>
      </w:r>
      <w:r w:rsidR="00EC59D1" w:rsidRPr="00446BC0">
        <w:t>По вопросам международного сотрудничества и технической помощи Внешние Аудиторы заявили, что хотя системы внутреннего контроля реформируются, они не могут удовлетворительно осуществлять процедуры проверки, чтобы сделать заключение, что финансовая отчетность не имеет существенных искажений ввиду ошибок либо мошеннических действий, и поэтому они подготовили, как и в 2019 году,  заключение с оговорками в отношении финансовой отчетности МСЭ за 2020 год.</w:t>
      </w:r>
    </w:p>
    <w:p w14:paraId="1110C9A2" w14:textId="2C35A16E" w:rsidR="005779F8" w:rsidRPr="00446BC0" w:rsidRDefault="0024147B" w:rsidP="0024147B">
      <w:r w:rsidRPr="00446BC0">
        <w:t>3.4</w:t>
      </w:r>
      <w:r w:rsidRPr="00446BC0">
        <w:tab/>
      </w:r>
      <w:r w:rsidR="00A7113D" w:rsidRPr="00446BC0">
        <w:t xml:space="preserve">Внешний аудитор признает, что МСЭ, в том числе БРЭ, начал всесторонний процесс, нацеленный на соответствующее </w:t>
      </w:r>
      <w:r w:rsidR="008D2924" w:rsidRPr="00446BC0">
        <w:t xml:space="preserve">отслеживание </w:t>
      </w:r>
      <w:r w:rsidR="00A7113D" w:rsidRPr="00446BC0">
        <w:t xml:space="preserve">и </w:t>
      </w:r>
      <w:r w:rsidR="008D2924" w:rsidRPr="00446BC0">
        <w:t xml:space="preserve">выполнение </w:t>
      </w:r>
      <w:r w:rsidR="00A7113D" w:rsidRPr="00446BC0">
        <w:t xml:space="preserve">рекомендаций Внешнего аудитора, а также рекомендаций Подразделения внутреннего аудита (IAU) и Объединенной инспекционной группы Организации Объединенных Наций (ОИГ), </w:t>
      </w:r>
      <w:r w:rsidR="00AA6449" w:rsidRPr="00446BC0">
        <w:t xml:space="preserve">что отражается </w:t>
      </w:r>
      <w:r w:rsidR="00A7113D" w:rsidRPr="00446BC0">
        <w:t xml:space="preserve">в настоящее время </w:t>
      </w:r>
      <w:r w:rsidR="008D2924" w:rsidRPr="00446BC0">
        <w:t xml:space="preserve">на </w:t>
      </w:r>
      <w:r w:rsidR="00A7113D" w:rsidRPr="00446BC0">
        <w:t>информационн</w:t>
      </w:r>
      <w:r w:rsidR="00AA6449" w:rsidRPr="00446BC0">
        <w:t>ой</w:t>
      </w:r>
      <w:r w:rsidR="00A7113D" w:rsidRPr="00446BC0">
        <w:t xml:space="preserve"> панел</w:t>
      </w:r>
      <w:r w:rsidR="00AA6449" w:rsidRPr="00446BC0">
        <w:t>и</w:t>
      </w:r>
      <w:r w:rsidR="00A7113D" w:rsidRPr="00446BC0">
        <w:t xml:space="preserve"> МСЭ по вопросам соблюдения. По инициативе Директора БРЭ была </w:t>
      </w:r>
      <w:r w:rsidR="00A7113D" w:rsidRPr="00446BC0">
        <w:lastRenderedPageBreak/>
        <w:t xml:space="preserve">создана Рабочая группа по внутреннему контролю </w:t>
      </w:r>
      <w:r w:rsidR="006C0B2A" w:rsidRPr="00446BC0">
        <w:t xml:space="preserve">для оценки, в том числе, </w:t>
      </w:r>
      <w:r w:rsidR="00A7113D" w:rsidRPr="00446BC0">
        <w:t xml:space="preserve">рисков, связанных с системой </w:t>
      </w:r>
      <w:r w:rsidR="006C0B2A" w:rsidRPr="00446BC0">
        <w:t>под</w:t>
      </w:r>
      <w:r w:rsidR="00A7113D" w:rsidRPr="00446BC0">
        <w:t>отчетности, а также рассмотрения процедур управленческого надзора в МСЭ. Это относится к таким вопросам, как вопросы управления, этики, закупок и внутренних процедур контроля. В соответствии с мнением Внешнего аудитора в конце 2020 года</w:t>
      </w:r>
      <w:r w:rsidR="00D820CD" w:rsidRPr="00446BC0">
        <w:t>,</w:t>
      </w:r>
      <w:r w:rsidR="00A7113D" w:rsidRPr="00446BC0">
        <w:t xml:space="preserve"> установленные БРЭ усовершенствованные методы контроля нацелены на решение всех вопросов, определенных для улучшения, однако их эффективность еще не была подвергнута внутренней оценке со стороны независимого исполнителя аудита.</w:t>
      </w:r>
    </w:p>
    <w:p w14:paraId="0145C083" w14:textId="0F07F74C" w:rsidR="006C0B2A" w:rsidRPr="00446BC0" w:rsidRDefault="006C0B2A" w:rsidP="006C0B2A">
      <w:r w:rsidRPr="00446BC0">
        <w:t>3.5</w:t>
      </w:r>
      <w:r w:rsidRPr="00446BC0">
        <w:tab/>
        <w:t>IMAC положительно оценил, что секретариат МСЭ представил более обновленную дорожную карту по устранению ранее выявленных рисков и слабых сторон. Комитет полагает, что есть перспективы для дальнейшего разрешения остающихся вопросов.</w:t>
      </w:r>
    </w:p>
    <w:p w14:paraId="6BF71BBB" w14:textId="77777777" w:rsidR="006C0B2A" w:rsidRPr="00446BC0" w:rsidRDefault="006C0B2A" w:rsidP="006C0B2A">
      <w:r w:rsidRPr="00446BC0">
        <w:t>3.6</w:t>
      </w:r>
      <w:r w:rsidRPr="00446BC0">
        <w:tab/>
        <w:t>В Отчете Внешнего аудитора за 2020 год вновь особо отмечено влияние актуарных обязательств, которые связаны с вознаграждением сотрудников, работающих на основе долгосрочных контрактов, и отражены в финансовом положении, в частности с планом медицинского страхования после выхода в отставку (АСХИ).</w:t>
      </w:r>
    </w:p>
    <w:p w14:paraId="01EFD358" w14:textId="77777777" w:rsidR="006C0B2A" w:rsidRPr="00446BC0" w:rsidRDefault="006C0B2A" w:rsidP="006C0B2A">
      <w:r w:rsidRPr="00446BC0">
        <w:t>3.7</w:t>
      </w:r>
      <w:r w:rsidRPr="00446BC0">
        <w:tab/>
        <w:t>IMAC рекомендует Совету уделить первостепенное внимание отчету Внешнего аудитора и рекомендациям по итогам аудиторской проверки.</w:t>
      </w:r>
    </w:p>
    <w:p w14:paraId="2B476D54" w14:textId="69B02B8B" w:rsidR="005779F8" w:rsidRPr="00446BC0" w:rsidRDefault="00CA3342" w:rsidP="0024147B">
      <w:r w:rsidRPr="00446BC0">
        <w:t>3.8</w:t>
      </w:r>
      <w:r w:rsidR="0024147B" w:rsidRPr="00446BC0">
        <w:tab/>
      </w:r>
      <w:r w:rsidR="00A541A2" w:rsidRPr="00446BC0">
        <w:t>IMAC обсудил с Внешними аудиторами их план работы в рамках проверки 2021 года и был проинформирован, что согласно текущему плану работ Отчет аудиторов за 2021 год должен быть завершен до конца июня 2022 года.</w:t>
      </w:r>
    </w:p>
    <w:p w14:paraId="6E3A0CA6" w14:textId="12F71F55" w:rsidR="005779F8" w:rsidRPr="00446BC0" w:rsidRDefault="00CA3342" w:rsidP="00707A37">
      <w:pPr>
        <w:spacing w:after="240"/>
        <w:rPr>
          <w:spacing w:val="-2"/>
        </w:rPr>
      </w:pPr>
      <w:r w:rsidRPr="00446BC0">
        <w:t>3.9</w:t>
      </w:r>
      <w:r w:rsidR="0024147B" w:rsidRPr="00446BC0">
        <w:tab/>
      </w:r>
      <w:r w:rsidR="00D820CD" w:rsidRPr="00446BC0">
        <w:t xml:space="preserve">2021 </w:t>
      </w:r>
      <w:r w:rsidR="00532285" w:rsidRPr="00446BC0">
        <w:t xml:space="preserve">является </w:t>
      </w:r>
      <w:r w:rsidR="00D820CD" w:rsidRPr="00446BC0">
        <w:t>последни</w:t>
      </w:r>
      <w:r w:rsidR="00532285" w:rsidRPr="00446BC0">
        <w:t>м</w:t>
      </w:r>
      <w:r w:rsidR="00D820CD" w:rsidRPr="00446BC0">
        <w:t xml:space="preserve"> год</w:t>
      </w:r>
      <w:r w:rsidR="00532285" w:rsidRPr="00446BC0">
        <w:t>ом</w:t>
      </w:r>
      <w:r w:rsidR="00D820CD" w:rsidRPr="00446BC0">
        <w:t xml:space="preserve"> </w:t>
      </w:r>
      <w:r w:rsidR="00D820CD" w:rsidRPr="00446BC0">
        <w:rPr>
          <w:spacing w:val="-2"/>
        </w:rPr>
        <w:t xml:space="preserve">осуществления аудиторской проверки </w:t>
      </w:r>
      <w:r w:rsidR="00532285" w:rsidRPr="00446BC0">
        <w:rPr>
          <w:spacing w:val="-2"/>
        </w:rPr>
        <w:t xml:space="preserve">для </w:t>
      </w:r>
      <w:proofErr w:type="spellStart"/>
      <w:r w:rsidR="00D820CD" w:rsidRPr="00446BC0">
        <w:rPr>
          <w:spacing w:val="-2"/>
        </w:rPr>
        <w:t>Corte</w:t>
      </w:r>
      <w:proofErr w:type="spellEnd"/>
      <w:r w:rsidR="00D820CD" w:rsidRPr="00446BC0">
        <w:rPr>
          <w:spacing w:val="-2"/>
        </w:rPr>
        <w:t xml:space="preserve"> </w:t>
      </w:r>
      <w:proofErr w:type="spellStart"/>
      <w:r w:rsidR="00D820CD" w:rsidRPr="00446BC0">
        <w:rPr>
          <w:spacing w:val="-2"/>
        </w:rPr>
        <w:t>dei</w:t>
      </w:r>
      <w:proofErr w:type="spellEnd"/>
      <w:r w:rsidR="00D820CD" w:rsidRPr="00446BC0">
        <w:rPr>
          <w:spacing w:val="-2"/>
        </w:rPr>
        <w:t xml:space="preserve"> </w:t>
      </w:r>
      <w:proofErr w:type="spellStart"/>
      <w:r w:rsidR="00D820CD" w:rsidRPr="00446BC0">
        <w:rPr>
          <w:spacing w:val="-2"/>
        </w:rPr>
        <w:t>Conti</w:t>
      </w:r>
      <w:proofErr w:type="spellEnd"/>
      <w:r w:rsidR="00D820CD" w:rsidRPr="00446BC0">
        <w:rPr>
          <w:spacing w:val="-2"/>
        </w:rPr>
        <w:t xml:space="preserve">, Италия, и поэтому IMAC призвал </w:t>
      </w:r>
      <w:r w:rsidR="00532285" w:rsidRPr="00446BC0">
        <w:rPr>
          <w:spacing w:val="-2"/>
        </w:rPr>
        <w:t>аудитора</w:t>
      </w:r>
      <w:r w:rsidR="00D820CD" w:rsidRPr="00446BC0">
        <w:rPr>
          <w:spacing w:val="-2"/>
        </w:rPr>
        <w:t xml:space="preserve"> к тесному взаимодействию с Национальным ревизионным управлением Соединенного Королевства для обеспечения плавного перехода.</w:t>
      </w:r>
    </w:p>
    <w:tbl>
      <w:tblPr>
        <w:tblStyle w:val="TableGrid"/>
        <w:tblW w:w="0" w:type="auto"/>
        <w:tblLook w:val="04A0" w:firstRow="1" w:lastRow="0" w:firstColumn="1" w:lastColumn="0" w:noHBand="0" w:noVBand="1"/>
      </w:tblPr>
      <w:tblGrid>
        <w:gridCol w:w="9629"/>
      </w:tblGrid>
      <w:tr w:rsidR="002A0E33" w:rsidRPr="00446BC0" w14:paraId="029AA165" w14:textId="77777777" w:rsidTr="003355F1">
        <w:tc>
          <w:tcPr>
            <w:tcW w:w="9629" w:type="dxa"/>
          </w:tcPr>
          <w:p w14:paraId="53767606" w14:textId="40890F19" w:rsidR="002A0E33" w:rsidRPr="00446BC0" w:rsidRDefault="002A0E33" w:rsidP="002E0767">
            <w:pPr>
              <w:spacing w:after="120"/>
            </w:pPr>
            <w:r w:rsidRPr="00446BC0">
              <w:rPr>
                <w:b/>
                <w:bCs/>
              </w:rPr>
              <w:t>Рекомендация 1 (2022 г.)</w:t>
            </w:r>
            <w:r w:rsidRPr="00446BC0">
              <w:t xml:space="preserve">: IMAC </w:t>
            </w:r>
            <w:r w:rsidR="002E0767" w:rsidRPr="00446BC0">
              <w:t xml:space="preserve">рекомендует, чтобы высокопоставленные руководители взаимодействовали с аудиторами, чтобы убедить их в том, что установленные процедуры контроля являются надлежащими и что они позволяют аудиторам исполнять аудиторские процедуры на удовлетворительном уровне и </w:t>
            </w:r>
            <w:r w:rsidR="00EA1258" w:rsidRPr="00446BC0">
              <w:t xml:space="preserve">делать заключение, </w:t>
            </w:r>
            <w:r w:rsidR="002E0767" w:rsidRPr="00446BC0">
              <w:t>что в финансовой отчетности нет существенных ошибок или искажений</w:t>
            </w:r>
            <w:r w:rsidR="00EA1258" w:rsidRPr="00446BC0">
              <w:t>.</w:t>
            </w:r>
          </w:p>
        </w:tc>
      </w:tr>
    </w:tbl>
    <w:p w14:paraId="704D47A9" w14:textId="67AFE5B6" w:rsidR="005779F8" w:rsidRPr="00446BC0" w:rsidRDefault="0024147B" w:rsidP="0024147B">
      <w:pPr>
        <w:pStyle w:val="Heading1"/>
        <w:spacing w:before="300"/>
      </w:pPr>
      <w:r w:rsidRPr="00446BC0">
        <w:t>4</w:t>
      </w:r>
      <w:r w:rsidRPr="00446BC0">
        <w:tab/>
      </w:r>
      <w:r w:rsidR="00C02458" w:rsidRPr="00446BC0">
        <w:t>Круг ведения</w:t>
      </w:r>
    </w:p>
    <w:p w14:paraId="5FC30B0A" w14:textId="4C82EE22" w:rsidR="005779F8" w:rsidRPr="00446BC0" w:rsidRDefault="0024147B" w:rsidP="0024147B">
      <w:pPr>
        <w:rPr>
          <w:rFonts w:asciiTheme="minorHAnsi" w:hAnsiTheme="minorHAnsi"/>
          <w:szCs w:val="22"/>
        </w:rPr>
      </w:pPr>
      <w:r w:rsidRPr="00446BC0">
        <w:rPr>
          <w:szCs w:val="22"/>
        </w:rPr>
        <w:t>4.1</w:t>
      </w:r>
      <w:r w:rsidRPr="00446BC0">
        <w:rPr>
          <w:szCs w:val="22"/>
        </w:rPr>
        <w:tab/>
      </w:r>
      <w:r w:rsidR="00945D19" w:rsidRPr="00446BC0">
        <w:rPr>
          <w:rFonts w:asciiTheme="minorHAnsi" w:hAnsiTheme="minorHAnsi"/>
          <w:szCs w:val="22"/>
        </w:rPr>
        <w:t>В соответствии с положениями Резолюции 162 (Пересм. Пусан, 2014 г.) в круге ведения IMAC конкретно предусмотрено периодическое рассмотрение Комитетом своего круга ведения и представление предлагаемых поправок Совету на утверждение.</w:t>
      </w:r>
    </w:p>
    <w:p w14:paraId="1C490DB2" w14:textId="07877609" w:rsidR="00945D19" w:rsidRPr="00446BC0" w:rsidRDefault="0024147B" w:rsidP="00945D19">
      <w:pPr>
        <w:pStyle w:val="Normalnumbered"/>
        <w:pBdr>
          <w:top w:val="nil"/>
          <w:left w:val="nil"/>
          <w:bottom w:val="nil"/>
          <w:right w:val="nil"/>
          <w:between w:val="nil"/>
          <w:bar w:val="nil"/>
        </w:pBdr>
        <w:overflowPunct/>
        <w:autoSpaceDE/>
        <w:autoSpaceDN/>
        <w:adjustRightInd/>
        <w:spacing w:before="120"/>
        <w:textAlignment w:val="auto"/>
        <w:rPr>
          <w:sz w:val="22"/>
          <w:szCs w:val="22"/>
          <w:lang w:val="ru-RU"/>
        </w:rPr>
      </w:pPr>
      <w:r w:rsidRPr="00446BC0">
        <w:rPr>
          <w:sz w:val="22"/>
          <w:szCs w:val="22"/>
          <w:lang w:val="ru-RU"/>
        </w:rPr>
        <w:t>4.2</w:t>
      </w:r>
      <w:r w:rsidRPr="00446BC0">
        <w:rPr>
          <w:sz w:val="22"/>
          <w:szCs w:val="22"/>
          <w:lang w:val="ru-RU"/>
        </w:rPr>
        <w:tab/>
      </w:r>
      <w:r w:rsidR="00945D19" w:rsidRPr="00446BC0">
        <w:rPr>
          <w:rFonts w:ascii="Calibri" w:hAnsi="Calibri" w:cs="Calibri"/>
          <w:sz w:val="22"/>
          <w:szCs w:val="22"/>
          <w:lang w:val="ru-RU"/>
        </w:rPr>
        <w:t xml:space="preserve">В 2018 году </w:t>
      </w:r>
      <w:r w:rsidR="00945D19" w:rsidRPr="00446BC0">
        <w:rPr>
          <w:rFonts w:ascii="Calibri" w:hAnsi="Calibri" w:cs="Calibri"/>
          <w:color w:val="000000"/>
          <w:sz w:val="22"/>
          <w:szCs w:val="22"/>
          <w:lang w:val="ru-RU"/>
        </w:rPr>
        <w:t>IMAC рекомендовал Совету предложить Государствам-Членам на ПК-18 пересмотреть круг ведения IMAC</w:t>
      </w:r>
      <w:r w:rsidR="00945D19" w:rsidRPr="00446BC0">
        <w:rPr>
          <w:rFonts w:ascii="Calibri" w:hAnsi="Calibri" w:cs="Calibri"/>
          <w:sz w:val="22"/>
          <w:szCs w:val="22"/>
          <w:lang w:val="ru-RU"/>
        </w:rPr>
        <w:t>, в частности</w:t>
      </w:r>
      <w:r w:rsidR="00945D19" w:rsidRPr="00446BC0">
        <w:rPr>
          <w:rFonts w:ascii="Calibri" w:hAnsi="Calibri" w:cs="Calibri"/>
          <w:color w:val="000000"/>
          <w:sz w:val="22"/>
          <w:szCs w:val="22"/>
          <w:lang w:val="ru-RU"/>
        </w:rPr>
        <w:t xml:space="preserve"> пункт 2</w:t>
      </w:r>
      <w:r w:rsidR="00945D19" w:rsidRPr="00446BC0">
        <w:rPr>
          <w:rFonts w:ascii="Calibri" w:hAnsi="Calibri" w:cs="Calibri"/>
          <w:sz w:val="22"/>
          <w:szCs w:val="22"/>
          <w:lang w:val="ru-RU"/>
        </w:rPr>
        <w:t xml:space="preserve">, </w:t>
      </w:r>
      <w:r w:rsidR="00945D19" w:rsidRPr="00446BC0">
        <w:rPr>
          <w:rFonts w:ascii="Calibri" w:hAnsi="Calibri" w:cs="Calibri"/>
          <w:color w:val="000000"/>
          <w:sz w:val="22"/>
          <w:szCs w:val="22"/>
          <w:lang w:val="ru-RU"/>
        </w:rPr>
        <w:t>для восстановления мандата по предоставлению рекомендаций по "мерам, принимаемы</w:t>
      </w:r>
      <w:r w:rsidR="00532285" w:rsidRPr="00446BC0">
        <w:rPr>
          <w:rFonts w:ascii="Calibri" w:hAnsi="Calibri" w:cs="Calibri"/>
          <w:color w:val="000000"/>
          <w:sz w:val="22"/>
          <w:szCs w:val="22"/>
          <w:lang w:val="ru-RU"/>
        </w:rPr>
        <w:t>м</w:t>
      </w:r>
      <w:r w:rsidR="00945D19" w:rsidRPr="00446BC0">
        <w:rPr>
          <w:rFonts w:ascii="Calibri" w:hAnsi="Calibri" w:cs="Calibri"/>
          <w:color w:val="000000"/>
          <w:sz w:val="22"/>
          <w:szCs w:val="22"/>
          <w:lang w:val="ru-RU"/>
        </w:rPr>
        <w:t xml:space="preserve"> руководством МСЭ в соответствии с рекомендациями аудиторских проверок"</w:t>
      </w:r>
      <w:r w:rsidR="00945D19" w:rsidRPr="00446BC0">
        <w:rPr>
          <w:sz w:val="22"/>
          <w:szCs w:val="22"/>
          <w:lang w:val="ru-RU"/>
        </w:rPr>
        <w:t xml:space="preserve">; </w:t>
      </w:r>
      <w:r w:rsidR="00945D19" w:rsidRPr="00446BC0">
        <w:rPr>
          <w:rFonts w:ascii="Calibri" w:hAnsi="Calibri" w:cs="Calibri"/>
          <w:color w:val="000000"/>
          <w:sz w:val="22"/>
          <w:szCs w:val="22"/>
          <w:lang w:val="ru-RU"/>
        </w:rPr>
        <w:t>и также предложил включить в круг ведения надзор по вопросам этики</w:t>
      </w:r>
      <w:r w:rsidR="00945D19" w:rsidRPr="00446BC0">
        <w:rPr>
          <w:sz w:val="22"/>
          <w:szCs w:val="22"/>
          <w:lang w:val="ru-RU"/>
        </w:rPr>
        <w:t xml:space="preserve">. </w:t>
      </w:r>
      <w:r w:rsidR="00945D19" w:rsidRPr="00446BC0">
        <w:rPr>
          <w:rFonts w:ascii="Calibri" w:hAnsi="Calibri" w:cs="Calibri"/>
          <w:color w:val="000000"/>
          <w:sz w:val="22"/>
          <w:szCs w:val="22"/>
          <w:lang w:val="ru-RU"/>
        </w:rPr>
        <w:t>В Приложени</w:t>
      </w:r>
      <w:r w:rsidR="00EA1258" w:rsidRPr="00446BC0">
        <w:rPr>
          <w:rFonts w:ascii="Calibri" w:hAnsi="Calibri" w:cs="Calibri"/>
          <w:color w:val="000000"/>
          <w:sz w:val="22"/>
          <w:szCs w:val="22"/>
          <w:lang w:val="ru-RU"/>
        </w:rPr>
        <w:t>и</w:t>
      </w:r>
      <w:r w:rsidR="00945D19" w:rsidRPr="00446BC0">
        <w:rPr>
          <w:rFonts w:ascii="Calibri" w:hAnsi="Calibri" w:cs="Calibri"/>
          <w:color w:val="000000"/>
          <w:sz w:val="22"/>
          <w:szCs w:val="22"/>
          <w:lang w:val="ru-RU"/>
        </w:rPr>
        <w:t xml:space="preserve"> 3 к седьмому ежегодному отчету IMAC (</w:t>
      </w:r>
      <w:hyperlink r:id="rId22" w:history="1">
        <w:r w:rsidR="00945D19" w:rsidRPr="00446BC0">
          <w:rPr>
            <w:rStyle w:val="Hyperlink"/>
            <w:sz w:val="22"/>
            <w:szCs w:val="22"/>
            <w:lang w:val="ru-RU"/>
          </w:rPr>
          <w:t>C18/22</w:t>
        </w:r>
      </w:hyperlink>
      <w:r w:rsidR="00945D19" w:rsidRPr="00446BC0">
        <w:rPr>
          <w:rFonts w:ascii="Calibri" w:hAnsi="Calibri" w:cs="Calibri"/>
          <w:color w:val="000000"/>
          <w:sz w:val="22"/>
          <w:szCs w:val="22"/>
          <w:lang w:val="ru-RU"/>
        </w:rPr>
        <w:t>) Совету, представленном</w:t>
      </w:r>
      <w:r w:rsidR="00EA1258" w:rsidRPr="00446BC0">
        <w:rPr>
          <w:rFonts w:ascii="Calibri" w:hAnsi="Calibri" w:cs="Calibri"/>
          <w:color w:val="000000"/>
          <w:sz w:val="22"/>
          <w:szCs w:val="22"/>
          <w:lang w:val="ru-RU"/>
        </w:rPr>
        <w:t>у</w:t>
      </w:r>
      <w:r w:rsidR="00945D19" w:rsidRPr="00446BC0">
        <w:rPr>
          <w:rFonts w:ascii="Calibri" w:hAnsi="Calibri" w:cs="Calibri"/>
          <w:color w:val="000000"/>
          <w:sz w:val="22"/>
          <w:szCs w:val="22"/>
          <w:lang w:val="ru-RU"/>
        </w:rPr>
        <w:t xml:space="preserve"> также ПК-18 как информационный Документ 1 (</w:t>
      </w:r>
      <w:hyperlink r:id="rId23" w:history="1">
        <w:r w:rsidR="00945D19" w:rsidRPr="00446BC0">
          <w:rPr>
            <w:rStyle w:val="Hyperlink"/>
            <w:sz w:val="22"/>
            <w:szCs w:val="22"/>
            <w:lang w:val="ru-RU"/>
          </w:rPr>
          <w:t>PP18/INF-1</w:t>
        </w:r>
      </w:hyperlink>
      <w:r w:rsidR="00945D19" w:rsidRPr="00446BC0">
        <w:rPr>
          <w:rFonts w:ascii="Calibri" w:hAnsi="Calibri" w:cs="Calibri"/>
          <w:color w:val="000000"/>
          <w:sz w:val="22"/>
          <w:szCs w:val="22"/>
          <w:lang w:val="ru-RU"/>
        </w:rPr>
        <w:t>), включены предложенные Комитетом поправки.</w:t>
      </w:r>
      <w:r w:rsidR="00945D19" w:rsidRPr="00446BC0">
        <w:rPr>
          <w:sz w:val="22"/>
          <w:szCs w:val="22"/>
          <w:lang w:val="ru-RU"/>
        </w:rPr>
        <w:t xml:space="preserve"> </w:t>
      </w:r>
      <w:r w:rsidR="00945D19" w:rsidRPr="00446BC0">
        <w:rPr>
          <w:rFonts w:ascii="Calibri" w:hAnsi="Calibri" w:cs="Calibri"/>
          <w:color w:val="000000"/>
          <w:sz w:val="22"/>
          <w:szCs w:val="22"/>
          <w:lang w:val="ru-RU"/>
        </w:rPr>
        <w:t>Вместе с тем, хотя пересмотренный круг ведения IMAC был утвержден Советом</w:t>
      </w:r>
      <w:r w:rsidR="00945D19" w:rsidRPr="00446BC0">
        <w:rPr>
          <w:rFonts w:ascii="Calibri" w:hAnsi="Calibri" w:cs="Calibri"/>
          <w:sz w:val="22"/>
          <w:szCs w:val="22"/>
          <w:lang w:val="ru-RU"/>
        </w:rPr>
        <w:t xml:space="preserve"> в 2018 году</w:t>
      </w:r>
      <w:r w:rsidR="00945D19" w:rsidRPr="00446BC0">
        <w:rPr>
          <w:rFonts w:ascii="Calibri" w:hAnsi="Calibri" w:cs="Calibri"/>
          <w:color w:val="000000"/>
          <w:sz w:val="22"/>
          <w:szCs w:val="22"/>
          <w:lang w:val="ru-RU"/>
        </w:rPr>
        <w:t>, Государства-Члены не представили предложения о его обновлении на ПК-18</w:t>
      </w:r>
      <w:r w:rsidR="00945D19" w:rsidRPr="00446BC0">
        <w:rPr>
          <w:sz w:val="22"/>
          <w:szCs w:val="22"/>
          <w:lang w:val="ru-RU"/>
        </w:rPr>
        <w:t>.</w:t>
      </w:r>
    </w:p>
    <w:p w14:paraId="77015247" w14:textId="54CFC1DF" w:rsidR="005779F8" w:rsidRPr="00446BC0" w:rsidRDefault="0024147B" w:rsidP="0024147B">
      <w:r w:rsidRPr="00446BC0">
        <w:t>4.3</w:t>
      </w:r>
      <w:r w:rsidRPr="00446BC0">
        <w:tab/>
      </w:r>
      <w:r w:rsidR="003B0E61" w:rsidRPr="00446BC0">
        <w:t>Предлагаемые IMAC поправки к своему кругу ведения также полностью соответствуют соответствующим рекомендациям ОИГ, в частности рекомендаци</w:t>
      </w:r>
      <w:r w:rsidR="00EA1258" w:rsidRPr="00446BC0">
        <w:t>ям</w:t>
      </w:r>
      <w:r w:rsidR="003B0E61" w:rsidRPr="00446BC0">
        <w:t xml:space="preserve"> ОИГ</w:t>
      </w:r>
      <w:r w:rsidR="00EA1258" w:rsidRPr="00446BC0">
        <w:t>, содержащимся в</w:t>
      </w:r>
      <w:r w:rsidR="003B0E61" w:rsidRPr="00446BC0">
        <w:t xml:space="preserve"> </w:t>
      </w:r>
      <w:r w:rsidR="003B0E61" w:rsidRPr="00446BC0">
        <w:rPr>
          <w:i/>
          <w:iCs/>
        </w:rPr>
        <w:t>Обзор</w:t>
      </w:r>
      <w:r w:rsidR="00EA1258" w:rsidRPr="00446BC0">
        <w:rPr>
          <w:i/>
          <w:iCs/>
        </w:rPr>
        <w:t>е</w:t>
      </w:r>
      <w:r w:rsidR="003B0E61" w:rsidRPr="00446BC0">
        <w:rPr>
          <w:i/>
          <w:iCs/>
        </w:rPr>
        <w:t xml:space="preserve"> деятельности комитетов по </w:t>
      </w:r>
      <w:r w:rsidR="00EA1258" w:rsidRPr="00446BC0">
        <w:rPr>
          <w:i/>
          <w:iCs/>
        </w:rPr>
        <w:t xml:space="preserve">ревизии </w:t>
      </w:r>
      <w:r w:rsidR="003B0E61" w:rsidRPr="00446BC0">
        <w:rPr>
          <w:i/>
          <w:iCs/>
        </w:rPr>
        <w:t>и надзору</w:t>
      </w:r>
      <w:r w:rsidR="003B0E61" w:rsidRPr="00446BC0">
        <w:t xml:space="preserve"> (JIU/REP/2019/6)</w:t>
      </w:r>
      <w:r w:rsidR="00F60ACD" w:rsidRPr="00446BC0">
        <w:t xml:space="preserve"> и </w:t>
      </w:r>
      <w:r w:rsidR="00EA1258" w:rsidRPr="00446BC0">
        <w:t xml:space="preserve">в </w:t>
      </w:r>
      <w:r w:rsidR="003B0E61" w:rsidRPr="00446BC0">
        <w:rPr>
          <w:i/>
          <w:iCs/>
        </w:rPr>
        <w:t>Обзор</w:t>
      </w:r>
      <w:r w:rsidR="00EA1258" w:rsidRPr="00446BC0">
        <w:rPr>
          <w:i/>
          <w:iCs/>
        </w:rPr>
        <w:t>е</w:t>
      </w:r>
      <w:r w:rsidR="003B0E61" w:rsidRPr="00446BC0">
        <w:rPr>
          <w:i/>
          <w:iCs/>
        </w:rPr>
        <w:t xml:space="preserve"> состояния функции расследовани</w:t>
      </w:r>
      <w:r w:rsidR="00F60ACD" w:rsidRPr="00446BC0">
        <w:rPr>
          <w:i/>
          <w:iCs/>
        </w:rPr>
        <w:t>й</w:t>
      </w:r>
      <w:r w:rsidR="003B0E61" w:rsidRPr="00446BC0">
        <w:rPr>
          <w:i/>
          <w:iCs/>
        </w:rPr>
        <w:t xml:space="preserve"> в системе ООН</w:t>
      </w:r>
      <w:r w:rsidR="003B0E61" w:rsidRPr="00446BC0">
        <w:t xml:space="preserve"> (JIU/REP/2020/1).</w:t>
      </w:r>
    </w:p>
    <w:p w14:paraId="08BE6B74" w14:textId="0F2363B2" w:rsidR="005779F8" w:rsidRPr="00446BC0" w:rsidRDefault="0024147B" w:rsidP="0024147B">
      <w:r w:rsidRPr="00446BC0">
        <w:lastRenderedPageBreak/>
        <w:t>4.4</w:t>
      </w:r>
      <w:r w:rsidRPr="00446BC0">
        <w:tab/>
      </w:r>
      <w:r w:rsidR="008B5433" w:rsidRPr="00446BC0">
        <w:t xml:space="preserve">Учитывая, что следующая возможность пересмотреть круг ведения представится на Полномочной конференции МСЭ 2022 года, IMAC вновь представляет предлагаемые поправки </w:t>
      </w:r>
      <w:r w:rsidR="00F60ACD" w:rsidRPr="00446BC0">
        <w:t>к</w:t>
      </w:r>
      <w:r w:rsidR="008B5433" w:rsidRPr="00446BC0">
        <w:t xml:space="preserve"> круг</w:t>
      </w:r>
      <w:r w:rsidR="00F60ACD" w:rsidRPr="00446BC0">
        <w:t>у</w:t>
      </w:r>
      <w:r w:rsidR="008B5433" w:rsidRPr="00446BC0">
        <w:t xml:space="preserve"> ведения (представлены в </w:t>
      </w:r>
      <w:r w:rsidR="00F60ACD" w:rsidRPr="00446BC0">
        <w:t>Приложении к</w:t>
      </w:r>
      <w:r w:rsidR="008B5433" w:rsidRPr="00446BC0">
        <w:t xml:space="preserve"> настоящему отчету) Совету на </w:t>
      </w:r>
      <w:r w:rsidR="008B5433" w:rsidRPr="00446BC0">
        <w:rPr>
          <w:b/>
          <w:bCs/>
        </w:rPr>
        <w:t>рассмотрение и утверждение</w:t>
      </w:r>
      <w:r w:rsidR="008B5433" w:rsidRPr="00446BC0">
        <w:t xml:space="preserve">, и </w:t>
      </w:r>
      <w:r w:rsidR="008B5433" w:rsidRPr="00446BC0">
        <w:rPr>
          <w:b/>
          <w:bCs/>
        </w:rPr>
        <w:t>предлагает</w:t>
      </w:r>
      <w:r w:rsidR="008B5433" w:rsidRPr="00446BC0">
        <w:t xml:space="preserve"> Государствам-членам рассмотреть эти пре</w:t>
      </w:r>
      <w:r w:rsidR="00F60ACD" w:rsidRPr="00446BC0">
        <w:t>д</w:t>
      </w:r>
      <w:r w:rsidR="008B5433" w:rsidRPr="00446BC0">
        <w:t>ложения при формулировании своих вкладов для ПК-22.</w:t>
      </w:r>
      <w:r w:rsidR="005779F8" w:rsidRPr="00446BC0">
        <w:br w:type="page"/>
      </w:r>
    </w:p>
    <w:p w14:paraId="79F40A45" w14:textId="015CEAFE" w:rsidR="002A0E33" w:rsidRPr="00446BC0" w:rsidRDefault="001B6ED4" w:rsidP="002A0E33">
      <w:pPr>
        <w:pStyle w:val="AnnexNo"/>
        <w:rPr>
          <w:b/>
          <w:bCs/>
        </w:rPr>
      </w:pPr>
      <w:r w:rsidRPr="00446BC0">
        <w:rPr>
          <w:b/>
          <w:bCs/>
        </w:rPr>
        <w:lastRenderedPageBreak/>
        <w:t>приложение</w:t>
      </w:r>
      <w:r w:rsidR="002A0E33" w:rsidRPr="00446BC0">
        <w:rPr>
          <w:b/>
          <w:bCs/>
        </w:rPr>
        <w:t xml:space="preserve">: </w:t>
      </w:r>
      <w:r w:rsidRPr="00446BC0">
        <w:rPr>
          <w:b/>
          <w:bCs/>
        </w:rPr>
        <w:t xml:space="preserve">Предложения IMAC по усовершенствованию своего Круга ведения </w:t>
      </w:r>
    </w:p>
    <w:p w14:paraId="79D445A7" w14:textId="21B4C4ED" w:rsidR="002A0E33" w:rsidRPr="00446BC0" w:rsidRDefault="002A0E33" w:rsidP="002A0E33">
      <w:pPr>
        <w:pStyle w:val="AnnexNo"/>
      </w:pPr>
      <w:r w:rsidRPr="00446BC0">
        <w:t>ПРИЛОЖЕНИЕ К РЕЗОЛЮЦИИ 162 (пересм. пусан, 2014 г.)</w:t>
      </w:r>
    </w:p>
    <w:p w14:paraId="5F80FEC5" w14:textId="77777777" w:rsidR="002A0E33" w:rsidRPr="00446BC0" w:rsidRDefault="002A0E33" w:rsidP="002A0E33">
      <w:pPr>
        <w:pStyle w:val="Annextitle"/>
      </w:pPr>
      <w:r w:rsidRPr="00446BC0">
        <w:t>Круг ведения Независимого консультативного комитета по управлению МСЭ</w:t>
      </w:r>
    </w:p>
    <w:p w14:paraId="72BAA301" w14:textId="77777777" w:rsidR="002A0E33" w:rsidRPr="00446BC0" w:rsidRDefault="002A0E33" w:rsidP="002A0E33">
      <w:pPr>
        <w:pStyle w:val="Headingb"/>
      </w:pPr>
      <w:r w:rsidRPr="00446BC0">
        <w:t>Цель</w:t>
      </w:r>
    </w:p>
    <w:p w14:paraId="7D0C5C97" w14:textId="77777777" w:rsidR="002A0E33" w:rsidRPr="00446BC0" w:rsidRDefault="002A0E33" w:rsidP="002A0E33">
      <w:r w:rsidRPr="00446BC0">
        <w:t>1</w:t>
      </w:r>
      <w:r w:rsidRPr="00446BC0">
        <w:tab/>
        <w:t>Независимый консультативный комитет по управлению (IMAC) как вспомогательный орган Совета МСЭ выступает в экспертно-консультативном качестве и помогает Совету и Генеральному секретарю в эффективном выполнении ими функций руководства, включая обеспечение функционирования систем внутреннего контроля, процедур управления рисками и процессов руководства МСЭ, в том числе управления человеческими ресурсами. IMAC должен содействовать повышению прозрачности, укреплению функций подотчетности и управления Совета и Генерального секретаря.</w:t>
      </w:r>
    </w:p>
    <w:p w14:paraId="303F6FF6" w14:textId="77777777" w:rsidR="002A0E33" w:rsidRPr="00446BC0" w:rsidRDefault="002A0E33" w:rsidP="002A0E33">
      <w:pPr>
        <w:rPr>
          <w:iCs/>
        </w:rPr>
      </w:pPr>
      <w:r w:rsidRPr="00446BC0">
        <w:t>2</w:t>
      </w:r>
      <w:r w:rsidRPr="00446BC0">
        <w:tab/>
        <w:t>IMAC будет консультировать Совет и руководство МСЭ по следующим вопросам</w:t>
      </w:r>
      <w:r w:rsidRPr="00446BC0">
        <w:rPr>
          <w:iCs/>
        </w:rPr>
        <w:t>:</w:t>
      </w:r>
    </w:p>
    <w:p w14:paraId="0CB6F874" w14:textId="77777777" w:rsidR="002A0E33" w:rsidRPr="00446BC0" w:rsidRDefault="002A0E33" w:rsidP="002A0E33">
      <w:pPr>
        <w:pStyle w:val="enumlev1"/>
      </w:pPr>
      <w:r w:rsidRPr="00446BC0">
        <w:t>a)</w:t>
      </w:r>
      <w:r w:rsidRPr="00446BC0">
        <w:tab/>
        <w:t xml:space="preserve">способы повышения качества и уровня финансовой отчетности, руководства, управления рисками, включая </w:t>
      </w:r>
      <w:r w:rsidRPr="00446BC0">
        <w:rPr>
          <w:color w:val="000000"/>
        </w:rPr>
        <w:t>долгосрочные обязательства</w:t>
      </w:r>
      <w:r w:rsidRPr="00446BC0">
        <w:t>, мониторинга и внутреннего контроля в МСЭ;</w:t>
      </w:r>
    </w:p>
    <w:p w14:paraId="62662393" w14:textId="08ACF5EF" w:rsidR="002A0E33" w:rsidRPr="00446BC0" w:rsidRDefault="00B3252E" w:rsidP="002A0E33">
      <w:pPr>
        <w:pStyle w:val="enumlev1"/>
      </w:pPr>
      <w:commentRangeStart w:id="4"/>
      <w:r w:rsidRPr="00446BC0">
        <w:t>b)</w:t>
      </w:r>
      <w:commentRangeEnd w:id="4"/>
      <w:r w:rsidRPr="00446BC0">
        <w:commentReference w:id="4"/>
      </w:r>
      <w:r w:rsidR="002A0E33" w:rsidRPr="00446BC0">
        <w:tab/>
      </w:r>
      <w:del w:id="5" w:author="Nechiporenko, Anna" w:date="2022-02-23T14:27:00Z">
        <w:r w:rsidRPr="00446BC0" w:rsidDel="00030F24">
          <w:delText>пути выполнения его рекомендаций</w:delText>
        </w:r>
      </w:del>
      <w:ins w:id="6" w:author="Russian translation AS" w:date="2022-03-17T16:03:00Z">
        <w:r w:rsidRPr="00446BC0">
          <w:t>меры, принимаемые руководством МСЭ в соответствии с рекомендациями аудиторских проверок</w:t>
        </w:r>
      </w:ins>
      <w:r w:rsidR="002A0E33" w:rsidRPr="00446BC0">
        <w:t>;</w:t>
      </w:r>
    </w:p>
    <w:p w14:paraId="036FA967" w14:textId="2962E9E6" w:rsidR="002A0E33" w:rsidRPr="00446BC0" w:rsidRDefault="002A0E33" w:rsidP="002A0E33">
      <w:pPr>
        <w:pStyle w:val="enumlev1"/>
      </w:pPr>
      <w:r w:rsidRPr="00446BC0">
        <w:t>c)</w:t>
      </w:r>
      <w:r w:rsidRPr="00446BC0">
        <w:tab/>
        <w:t>обеспечение независимости, эффективности и объе</w:t>
      </w:r>
      <w:r w:rsidR="00587D34" w:rsidRPr="00446BC0">
        <w:t>ктивности функций внутреннего и </w:t>
      </w:r>
      <w:r w:rsidRPr="00446BC0">
        <w:t>внешнего аудита; и</w:t>
      </w:r>
    </w:p>
    <w:p w14:paraId="6DC29694" w14:textId="77777777" w:rsidR="002A0E33" w:rsidRPr="00446BC0" w:rsidRDefault="002A0E33" w:rsidP="002A0E33">
      <w:pPr>
        <w:pStyle w:val="enumlev1"/>
      </w:pPr>
      <w:r w:rsidRPr="00446BC0">
        <w:t>d)</w:t>
      </w:r>
      <w:r w:rsidRPr="00446BC0">
        <w:tab/>
        <w:t>укрепление связей между всеми заинтересованными сторонами, внешними и внутренними аудиторами, Советом и руководством МСЭ.</w:t>
      </w:r>
    </w:p>
    <w:p w14:paraId="5D179484" w14:textId="62777F3E" w:rsidR="002A0E33" w:rsidRPr="00446BC0" w:rsidRDefault="00B3252E" w:rsidP="00FD4BC1">
      <w:pPr>
        <w:pStyle w:val="Headingb"/>
      </w:pPr>
      <w:bookmarkStart w:id="7" w:name="_Toc406765825"/>
      <w:bookmarkStart w:id="8" w:name="_Toc406770085"/>
      <w:commentRangeStart w:id="9"/>
      <w:r w:rsidRPr="00446BC0">
        <w:t>Сфера ответственности</w:t>
      </w:r>
      <w:commentRangeEnd w:id="9"/>
      <w:r w:rsidRPr="00446BC0">
        <w:commentReference w:id="9"/>
      </w:r>
      <w:bookmarkEnd w:id="7"/>
      <w:bookmarkEnd w:id="8"/>
    </w:p>
    <w:p w14:paraId="6CA96364" w14:textId="32233814" w:rsidR="002A0E33" w:rsidRPr="00446BC0" w:rsidRDefault="002A0E33" w:rsidP="00FD4BC1">
      <w:r w:rsidRPr="00446BC0">
        <w:t>3</w:t>
      </w:r>
      <w:r w:rsidRPr="00446BC0">
        <w:tab/>
      </w:r>
      <w:commentRangeStart w:id="10"/>
      <w:r w:rsidR="00B3252E" w:rsidRPr="00446BC0">
        <w:t>В</w:t>
      </w:r>
      <w:commentRangeEnd w:id="10"/>
      <w:r w:rsidR="00B3252E" w:rsidRPr="00446BC0">
        <w:commentReference w:id="10"/>
      </w:r>
      <w:r w:rsidRPr="00446BC0">
        <w:t xml:space="preserve"> сферу ответственности IMAC входят:</w:t>
      </w:r>
    </w:p>
    <w:p w14:paraId="3956F28F" w14:textId="77777777" w:rsidR="002A0E33" w:rsidRPr="00446BC0" w:rsidRDefault="002A0E33" w:rsidP="00FD4BC1">
      <w:pPr>
        <w:pStyle w:val="enumlev1"/>
      </w:pPr>
      <w:r w:rsidRPr="00446BC0">
        <w:t>a)</w:t>
      </w:r>
      <w:r w:rsidRPr="00446BC0">
        <w:tab/>
        <w:t>функция внутреннего аудита: консультирование Совета по вопросам, касающимся укомплектованности штатов, ресурсов и выполнения функции внутреннего аудита, а также целесообразности независимости подразделения внутреннего аудита;</w:t>
      </w:r>
    </w:p>
    <w:p w14:paraId="57A41BE8" w14:textId="185211F1" w:rsidR="002A0E33" w:rsidRPr="00446BC0" w:rsidRDefault="002A0E33" w:rsidP="00FD4BC1">
      <w:pPr>
        <w:pStyle w:val="enumlev1"/>
      </w:pPr>
      <w:r w:rsidRPr="00446BC0">
        <w:t>b)</w:t>
      </w:r>
      <w:r w:rsidRPr="00446BC0">
        <w:tab/>
        <w:t>управление рисками и внутренний контроль: консультирование Совета относительно эффективности систем внутреннего контроля МСЭ, вклю</w:t>
      </w:r>
      <w:r w:rsidR="00587D34" w:rsidRPr="00446BC0">
        <w:t>чая методы управления рисками и </w:t>
      </w:r>
      <w:r w:rsidRPr="00446BC0">
        <w:t>руководства МСЭ;</w:t>
      </w:r>
    </w:p>
    <w:p w14:paraId="4DCF89D1" w14:textId="65A5D5A1" w:rsidR="002A0E33" w:rsidRPr="00446BC0" w:rsidRDefault="002A0E33" w:rsidP="00FD4BC1">
      <w:pPr>
        <w:pStyle w:val="enumlev1"/>
      </w:pPr>
      <w:r w:rsidRPr="00446BC0">
        <w:t>c)</w:t>
      </w:r>
      <w:r w:rsidRPr="00446BC0">
        <w:tab/>
        <w:t>финансовая отчетность: консультирование Совета по вопросам, вытекающим из проверенной финансовой отчетности МСЭ, а также о</w:t>
      </w:r>
      <w:r w:rsidR="00587D34" w:rsidRPr="00446BC0">
        <w:t>тносительно писем руководству и </w:t>
      </w:r>
      <w:r w:rsidRPr="00446BC0">
        <w:t>других отчетов, подготовленных внешним аудитором;</w:t>
      </w:r>
    </w:p>
    <w:p w14:paraId="2DE6FE67" w14:textId="77777777" w:rsidR="002A0E33" w:rsidRPr="00446BC0" w:rsidRDefault="002A0E33" w:rsidP="00FD4BC1">
      <w:pPr>
        <w:pStyle w:val="enumlev1"/>
      </w:pPr>
      <w:r w:rsidRPr="00446BC0">
        <w:t>d)</w:t>
      </w:r>
      <w:r w:rsidRPr="00446BC0">
        <w:tab/>
        <w:t>бухгалтерский учет: консультирование Совета по вопросам, касающимся соответствия политики бухгалтерского учета и практики раскрытия информации, а также оценка изменений и рисков, связанных с этой политикой;</w:t>
      </w:r>
    </w:p>
    <w:p w14:paraId="11BA8957" w14:textId="77777777" w:rsidR="002A0E33" w:rsidRPr="00446BC0" w:rsidRDefault="002A0E33" w:rsidP="00FD4BC1">
      <w:pPr>
        <w:pStyle w:val="enumlev1"/>
      </w:pPr>
      <w:r w:rsidRPr="00446BC0">
        <w:t>e)</w:t>
      </w:r>
      <w:r w:rsidRPr="00446BC0">
        <w:tab/>
        <w:t>внешний аудит: консультирование Совета по вопросу сферы охвата и методов работы внешнего аудитора. IMAC может давать рекомендации относительно назначения внешнего аудитора, в том числе затрат на предоставляемые услуги и сферы их охвата; и</w:t>
      </w:r>
    </w:p>
    <w:p w14:paraId="3C3392DE" w14:textId="4CD32BE4" w:rsidR="002A0E33" w:rsidRPr="00446BC0" w:rsidRDefault="002A0E33" w:rsidP="00FD4BC1">
      <w:pPr>
        <w:pStyle w:val="enumlev1"/>
        <w:rPr>
          <w:ins w:id="11" w:author="Russian translation AS" w:date="2022-03-17T16:09:00Z"/>
        </w:rPr>
      </w:pPr>
      <w:r w:rsidRPr="00446BC0">
        <w:t>f)</w:t>
      </w:r>
      <w:r w:rsidRPr="00446BC0">
        <w:tab/>
        <w:t>оценка: рассмотрение вопросов укомплектованности штатов, ресурсов и выполнения функции по оценке в МСЭ и консультирование Совета по этим вопросам.</w:t>
      </w:r>
    </w:p>
    <w:p w14:paraId="19F852BC" w14:textId="516D1A8B" w:rsidR="00030F24" w:rsidRPr="00446BC0" w:rsidRDefault="00B3252E" w:rsidP="00FD4BC1">
      <w:pPr>
        <w:pStyle w:val="enumlev1"/>
        <w:rPr>
          <w:ins w:id="12" w:author="Russian translation AS" w:date="2022-03-17T16:09:00Z"/>
        </w:rPr>
      </w:pPr>
      <w:commentRangeStart w:id="13"/>
      <w:ins w:id="14" w:author="Russian translation AS" w:date="2022-03-17T16:08:00Z">
        <w:r w:rsidRPr="00446BC0">
          <w:lastRenderedPageBreak/>
          <w:t>g)</w:t>
        </w:r>
        <w:commentRangeEnd w:id="13"/>
        <w:r w:rsidRPr="00446BC0">
          <w:commentReference w:id="13"/>
        </w:r>
        <w:r w:rsidR="003F04D1" w:rsidRPr="00446BC0">
          <w:tab/>
          <w:t>этика: рассмотрение вопросов и консультации, касающиеся этической функции, кодекса этики МСЭ, политики противодействия мошенничеству, коррупции и другой запрещенной деятельности, а также механизмов сообщения о нарушениях</w:t>
        </w:r>
      </w:ins>
      <w:ins w:id="15" w:author="Antipina, Nadezda" w:date="2022-03-17T16:42:00Z">
        <w:r w:rsidR="00446BC0" w:rsidRPr="00446BC0">
          <w:t>;</w:t>
        </w:r>
      </w:ins>
    </w:p>
    <w:p w14:paraId="50A056DF" w14:textId="476853DA" w:rsidR="00030F24" w:rsidRPr="00446BC0" w:rsidRDefault="00B3252E" w:rsidP="00FD4BC1">
      <w:pPr>
        <w:pStyle w:val="enumlev1"/>
      </w:pPr>
      <w:commentRangeStart w:id="16"/>
      <w:ins w:id="17" w:author="Russian translation AS" w:date="2022-03-17T16:08:00Z">
        <w:r w:rsidRPr="00446BC0">
          <w:t>h)</w:t>
        </w:r>
        <w:commentRangeEnd w:id="16"/>
        <w:r w:rsidRPr="00446BC0">
          <w:commentReference w:id="16"/>
        </w:r>
      </w:ins>
      <w:ins w:id="18" w:author="Russian translation AS" w:date="2022-03-17T16:09:00Z">
        <w:r w:rsidR="003F04D1" w:rsidRPr="00446BC0">
          <w:tab/>
        </w:r>
        <w:r w:rsidR="007C1D6D" w:rsidRPr="00446BC0">
          <w:t>расследование</w:t>
        </w:r>
        <w:r w:rsidR="003F04D1" w:rsidRPr="00446BC0">
          <w:t>: рассмотре</w:t>
        </w:r>
      </w:ins>
      <w:ins w:id="19" w:author="Russian translation AS" w:date="2022-03-17T16:11:00Z">
        <w:r w:rsidR="007C1D6D" w:rsidRPr="00446BC0">
          <w:t>ние</w:t>
        </w:r>
      </w:ins>
      <w:ins w:id="20" w:author="Russian translation AS" w:date="2022-03-17T16:09:00Z">
        <w:r w:rsidR="003F04D1" w:rsidRPr="00446BC0">
          <w:t xml:space="preserve"> независим</w:t>
        </w:r>
      </w:ins>
      <w:ins w:id="21" w:author="Russian translation AS" w:date="2022-03-17T16:11:00Z">
        <w:r w:rsidR="007C1D6D" w:rsidRPr="00446BC0">
          <w:t>ого</w:t>
        </w:r>
      </w:ins>
      <w:ins w:id="22" w:author="Russian translation AS" w:date="2022-03-17T16:09:00Z">
        <w:r w:rsidR="003F04D1" w:rsidRPr="00446BC0">
          <w:t xml:space="preserve"> характер</w:t>
        </w:r>
      </w:ins>
      <w:ins w:id="23" w:author="Russian translation AS" w:date="2022-03-17T16:11:00Z">
        <w:r w:rsidR="007C1D6D" w:rsidRPr="00446BC0">
          <w:t>а</w:t>
        </w:r>
      </w:ins>
      <w:ins w:id="24" w:author="Russian translation AS" w:date="2022-03-17T16:09:00Z">
        <w:r w:rsidR="003F04D1" w:rsidRPr="00446BC0">
          <w:t xml:space="preserve"> и мандат</w:t>
        </w:r>
      </w:ins>
      <w:ins w:id="25" w:author="Russian translation AS" w:date="2022-03-17T16:11:00Z">
        <w:r w:rsidR="007C1D6D" w:rsidRPr="00446BC0">
          <w:t>а</w:t>
        </w:r>
      </w:ins>
      <w:ins w:id="26" w:author="Russian translation AS" w:date="2022-03-17T16:09:00Z">
        <w:r w:rsidR="003F04D1" w:rsidRPr="00446BC0">
          <w:t xml:space="preserve"> функции внутреннего расследования; рассмотре</w:t>
        </w:r>
      </w:ins>
      <w:ins w:id="27" w:author="Russian translation AS" w:date="2022-03-17T16:11:00Z">
        <w:r w:rsidR="007C1D6D" w:rsidRPr="00446BC0">
          <w:t>ние</w:t>
        </w:r>
      </w:ins>
      <w:ins w:id="28" w:author="Russian translation AS" w:date="2022-03-17T16:09:00Z">
        <w:r w:rsidR="003F04D1" w:rsidRPr="00446BC0">
          <w:t xml:space="preserve"> соответствующ</w:t>
        </w:r>
      </w:ins>
      <w:ins w:id="29" w:author="Russian translation AS" w:date="2022-03-17T16:11:00Z">
        <w:r w:rsidR="007C1D6D" w:rsidRPr="00446BC0">
          <w:t>его</w:t>
        </w:r>
      </w:ins>
      <w:ins w:id="30" w:author="Russian translation AS" w:date="2022-03-17T16:09:00Z">
        <w:r w:rsidR="003F04D1" w:rsidRPr="00446BC0">
          <w:t xml:space="preserve"> бюджет</w:t>
        </w:r>
      </w:ins>
      <w:ins w:id="31" w:author="Russian translation AS" w:date="2022-03-17T16:11:00Z">
        <w:r w:rsidR="007C1D6D" w:rsidRPr="00446BC0">
          <w:t>а</w:t>
        </w:r>
      </w:ins>
      <w:ins w:id="32" w:author="Russian translation AS" w:date="2022-03-17T16:09:00Z">
        <w:r w:rsidR="003F04D1" w:rsidRPr="00446BC0">
          <w:t xml:space="preserve"> и </w:t>
        </w:r>
      </w:ins>
      <w:ins w:id="33" w:author="Russian translation AS" w:date="2022-03-17T16:12:00Z">
        <w:r w:rsidR="007C1D6D" w:rsidRPr="00446BC0">
          <w:t>кадровых потребностей</w:t>
        </w:r>
      </w:ins>
      <w:ins w:id="34" w:author="Russian translation AS" w:date="2022-03-17T16:09:00Z">
        <w:r w:rsidR="003F04D1" w:rsidRPr="00446BC0">
          <w:t>; рассмотре</w:t>
        </w:r>
      </w:ins>
      <w:ins w:id="35" w:author="Russian translation AS" w:date="2022-03-17T16:13:00Z">
        <w:r w:rsidR="00C364FA" w:rsidRPr="00446BC0">
          <w:t>ние</w:t>
        </w:r>
      </w:ins>
      <w:ins w:id="36" w:author="Russian translation AS" w:date="2022-03-17T16:09:00Z">
        <w:r w:rsidR="003F04D1" w:rsidRPr="00446BC0">
          <w:t xml:space="preserve"> общ</w:t>
        </w:r>
      </w:ins>
      <w:ins w:id="37" w:author="Russian translation AS" w:date="2022-03-17T16:13:00Z">
        <w:r w:rsidR="00C364FA" w:rsidRPr="00446BC0">
          <w:t>ей</w:t>
        </w:r>
      </w:ins>
      <w:ins w:id="38" w:author="Russian translation AS" w:date="2022-03-17T16:09:00Z">
        <w:r w:rsidR="003F04D1" w:rsidRPr="00446BC0">
          <w:t xml:space="preserve"> эффективност</w:t>
        </w:r>
      </w:ins>
      <w:ins w:id="39" w:author="Russian translation AS" w:date="2022-03-17T16:13:00Z">
        <w:r w:rsidR="00C364FA" w:rsidRPr="00446BC0">
          <w:t>и</w:t>
        </w:r>
      </w:ins>
      <w:ins w:id="40" w:author="Russian translation AS" w:date="2022-03-17T16:09:00Z">
        <w:r w:rsidR="003F04D1" w:rsidRPr="00446BC0">
          <w:t xml:space="preserve">, </w:t>
        </w:r>
      </w:ins>
      <w:ins w:id="41" w:author="Russian translation AS" w:date="2022-03-17T16:14:00Z">
        <w:r w:rsidR="006B61AC" w:rsidRPr="00446BC0">
          <w:t>политики и руководящих указаний в области расследований</w:t>
        </w:r>
      </w:ins>
      <w:ins w:id="42" w:author="Russian translation AS" w:date="2022-03-17T16:09:00Z">
        <w:r w:rsidR="003F04D1" w:rsidRPr="00446BC0">
          <w:t>; а также вопросы, касающи</w:t>
        </w:r>
      </w:ins>
      <w:ins w:id="43" w:author="Russian translation AS" w:date="2022-03-17T16:14:00Z">
        <w:r w:rsidR="006B61AC" w:rsidRPr="00446BC0">
          <w:t>е</w:t>
        </w:r>
      </w:ins>
      <w:ins w:id="44" w:author="Russian translation AS" w:date="2022-03-17T16:09:00Z">
        <w:r w:rsidR="003F04D1" w:rsidRPr="00446BC0">
          <w:t>ся Рекомендаций.</w:t>
        </w:r>
      </w:ins>
    </w:p>
    <w:p w14:paraId="21961455" w14:textId="77777777" w:rsidR="002A0E33" w:rsidRPr="00446BC0" w:rsidRDefault="002A0E33" w:rsidP="00FD4BC1">
      <w:pPr>
        <w:pStyle w:val="Headingb"/>
      </w:pPr>
      <w:r w:rsidRPr="00446BC0">
        <w:t>Полномочия</w:t>
      </w:r>
    </w:p>
    <w:p w14:paraId="1596D7E0" w14:textId="77777777" w:rsidR="002A0E33" w:rsidRPr="00446BC0" w:rsidRDefault="002A0E33" w:rsidP="00FD4BC1">
      <w:r w:rsidRPr="00446BC0">
        <w:t>4</w:t>
      </w:r>
      <w:r w:rsidRPr="00446BC0">
        <w:tab/>
        <w:t xml:space="preserve">IMAC обладает всеми необходимыми полномочиями для выполнения своих обязанностей, включая свободный и неограниченный доступ к любой информации, записям, сотрудникам (включая подразделение внутреннего аудита) и внешнему аудитору либо к любому предприятию, с которым МСЭ заключил договор. </w:t>
      </w:r>
    </w:p>
    <w:p w14:paraId="56E45B6E" w14:textId="77777777" w:rsidR="002A0E33" w:rsidRPr="00446BC0" w:rsidRDefault="002A0E33" w:rsidP="00FD4BC1">
      <w:r w:rsidRPr="00446BC0">
        <w:t>5</w:t>
      </w:r>
      <w:r w:rsidRPr="00446BC0">
        <w:tab/>
        <w:t>Руководитель подразделения внутреннего аудита МСЭ, а также внешний аудитор пользуются неограниченным и конфиденциальным доступом к IMAC, как и IMAC – к ним.</w:t>
      </w:r>
    </w:p>
    <w:p w14:paraId="11946780" w14:textId="5A66B05A" w:rsidR="002A0E33" w:rsidRPr="00446BC0" w:rsidRDefault="002A0E33" w:rsidP="00FD4BC1">
      <w:r w:rsidRPr="00446BC0">
        <w:t>6</w:t>
      </w:r>
      <w:r w:rsidRPr="00446BC0">
        <w:tab/>
        <w:t>Настоящий круг ведения, в случае необходимости, период</w:t>
      </w:r>
      <w:r w:rsidR="00587D34" w:rsidRPr="00446BC0">
        <w:t>ически пересматривается IMAC, и </w:t>
      </w:r>
      <w:r w:rsidRPr="00446BC0">
        <w:t>любые предлагаемые поправки представляются на утверждение Совету.</w:t>
      </w:r>
    </w:p>
    <w:p w14:paraId="0553597E" w14:textId="0284B7C0" w:rsidR="002A0E33" w:rsidRPr="00446BC0" w:rsidRDefault="002A0E33" w:rsidP="00FD4BC1">
      <w:r w:rsidRPr="00446BC0">
        <w:t>7</w:t>
      </w:r>
      <w:r w:rsidRPr="00446BC0">
        <w:tab/>
        <w:t>IMAC, являясь консультативным органом, не имеет ка</w:t>
      </w:r>
      <w:r w:rsidR="00587D34" w:rsidRPr="00446BC0">
        <w:t>ких бы то ни было руководящих и </w:t>
      </w:r>
      <w:r w:rsidRPr="00446BC0">
        <w:t>исполнительных полномочий и не выполняет каких бы то ни было оперативных обязанностей.</w:t>
      </w:r>
    </w:p>
    <w:p w14:paraId="4485A2E7" w14:textId="77777777" w:rsidR="002A0E33" w:rsidRPr="00446BC0" w:rsidRDefault="002A0E33" w:rsidP="00FD4BC1">
      <w:pPr>
        <w:pStyle w:val="Headingb"/>
      </w:pPr>
      <w:r w:rsidRPr="00446BC0">
        <w:t>Состав</w:t>
      </w:r>
    </w:p>
    <w:p w14:paraId="55C75E58" w14:textId="77777777" w:rsidR="002A0E33" w:rsidRPr="00446BC0" w:rsidRDefault="002A0E33" w:rsidP="00FD4BC1">
      <w:r w:rsidRPr="00446BC0">
        <w:t>8</w:t>
      </w:r>
      <w:r w:rsidRPr="00446BC0">
        <w:tab/>
        <w:t>IMAC состоит из пяти независимых членов-экспертов, служащих в своем личном качестве.</w:t>
      </w:r>
    </w:p>
    <w:p w14:paraId="5C7B3B6C" w14:textId="77777777" w:rsidR="002A0E33" w:rsidRPr="00446BC0" w:rsidRDefault="002A0E33" w:rsidP="00FD4BC1">
      <w:r w:rsidRPr="00446BC0">
        <w:t>9</w:t>
      </w:r>
      <w:r w:rsidRPr="00446BC0">
        <w:tab/>
        <w:t>При отборе членов первостепенное внимание должно уделяться их профессиональной компетенции и добросовестности.</w:t>
      </w:r>
    </w:p>
    <w:p w14:paraId="7EA375D2" w14:textId="5BE1CBF8" w:rsidR="002A0E33" w:rsidRPr="00446BC0" w:rsidRDefault="002A0E33" w:rsidP="00FD4BC1">
      <w:r w:rsidRPr="00446BC0">
        <w:t>10</w:t>
      </w:r>
      <w:r w:rsidRPr="00446BC0">
        <w:tab/>
        <w:t>Среди членов IMAC не должно быть более одного граждани</w:t>
      </w:r>
      <w:r w:rsidR="00FD4BC1" w:rsidRPr="00446BC0">
        <w:t>на одного и того же Государства </w:t>
      </w:r>
      <w:r w:rsidRPr="00446BC0">
        <w:t>– Члена МСЭ.</w:t>
      </w:r>
    </w:p>
    <w:p w14:paraId="5FEC0674" w14:textId="77777777" w:rsidR="002A0E33" w:rsidRPr="00446BC0" w:rsidRDefault="002A0E33" w:rsidP="00FD4BC1">
      <w:r w:rsidRPr="00446BC0">
        <w:t>11</w:t>
      </w:r>
      <w:r w:rsidRPr="00446BC0">
        <w:tab/>
        <w:t>В максимально возможной степени:</w:t>
      </w:r>
    </w:p>
    <w:p w14:paraId="7CC07212" w14:textId="77777777" w:rsidR="002A0E33" w:rsidRPr="00446BC0" w:rsidRDefault="002A0E33" w:rsidP="00FD4BC1">
      <w:pPr>
        <w:pStyle w:val="enumlev1"/>
      </w:pPr>
      <w:r w:rsidRPr="00446BC0">
        <w:t>а)</w:t>
      </w:r>
      <w:r w:rsidRPr="00446BC0">
        <w:tab/>
        <w:t>среди членов IMAC не должно быть более одного представителя из одного и того же географического региона; и</w:t>
      </w:r>
    </w:p>
    <w:p w14:paraId="7DE505E3" w14:textId="080D5542" w:rsidR="002A0E33" w:rsidRPr="00446BC0" w:rsidRDefault="002A0E33" w:rsidP="00FD4BC1">
      <w:pPr>
        <w:pStyle w:val="enumlev1"/>
      </w:pPr>
      <w:r w:rsidRPr="00446BC0">
        <w:t>b)</w:t>
      </w:r>
      <w:r w:rsidRPr="00446BC0">
        <w:tab/>
        <w:t>в членском составе IMAC должны быть сбалансировано представлены лица обоих полов из развитых и развивающихся стран</w:t>
      </w:r>
      <w:r w:rsidRPr="00446BC0">
        <w:rPr>
          <w:position w:val="6"/>
          <w:sz w:val="16"/>
        </w:rPr>
        <w:footnoteReference w:customMarkFollows="1" w:id="1"/>
        <w:t>1</w:t>
      </w:r>
      <w:r w:rsidRPr="00446BC0">
        <w:t>, обладающие оп</w:t>
      </w:r>
      <w:r w:rsidR="00587D34" w:rsidRPr="00446BC0">
        <w:t>ытом работы в государственном и </w:t>
      </w:r>
      <w:r w:rsidRPr="00446BC0">
        <w:t>частном секторах.</w:t>
      </w:r>
    </w:p>
    <w:p w14:paraId="561FBE4A" w14:textId="5CEEDB1C" w:rsidR="002A0E33" w:rsidRPr="00446BC0" w:rsidRDefault="002A0E33" w:rsidP="00FD4BC1">
      <w:r w:rsidRPr="00446BC0">
        <w:t>12</w:t>
      </w:r>
      <w:r w:rsidRPr="00446BC0">
        <w:tab/>
        <w:t>По меньшей мере один член должен избираться на основе квалификации и опыта работы</w:t>
      </w:r>
      <w:r w:rsidR="00587D34" w:rsidRPr="00446BC0">
        <w:t xml:space="preserve"> в </w:t>
      </w:r>
      <w:r w:rsidRPr="00446BC0">
        <w:t>качестве специалиста по надзору высшего звена или старшего финансового управляющего, предпочтительно в системе Организации Объединенных Наций или в другой международной организации, насколько это возможно.</w:t>
      </w:r>
    </w:p>
    <w:p w14:paraId="1AD3FB38" w14:textId="77777777" w:rsidR="002A0E33" w:rsidRPr="00446BC0" w:rsidRDefault="002A0E33" w:rsidP="00FD4BC1">
      <w:r w:rsidRPr="00446BC0">
        <w:t>13</w:t>
      </w:r>
      <w:r w:rsidRPr="00446BC0">
        <w:tab/>
        <w:t>Для эффективного выполнения своих функций члены IMAC должны в совокупности обладать знаниями, навыками и опытом, соответствующими высшему руководящему уровню, в следующих областях:</w:t>
      </w:r>
    </w:p>
    <w:p w14:paraId="5159611E" w14:textId="77777777" w:rsidR="002A0E33" w:rsidRPr="00446BC0" w:rsidRDefault="002A0E33" w:rsidP="00FD4BC1">
      <w:pPr>
        <w:pStyle w:val="enumlev1"/>
      </w:pPr>
      <w:r w:rsidRPr="00446BC0">
        <w:t>a)</w:t>
      </w:r>
      <w:r w:rsidRPr="00446BC0">
        <w:tab/>
        <w:t>финансы и аудит;</w:t>
      </w:r>
    </w:p>
    <w:p w14:paraId="6CEFAA91" w14:textId="77777777" w:rsidR="002A0E33" w:rsidRPr="00446BC0" w:rsidRDefault="002A0E33" w:rsidP="00FD4BC1">
      <w:pPr>
        <w:pStyle w:val="enumlev1"/>
      </w:pPr>
      <w:r w:rsidRPr="00446BC0">
        <w:t>b)</w:t>
      </w:r>
      <w:r w:rsidRPr="00446BC0">
        <w:tab/>
        <w:t>структура руководства организацией и подотчетности, включая управление рисками;</w:t>
      </w:r>
    </w:p>
    <w:p w14:paraId="416F6161" w14:textId="77777777" w:rsidR="002A0E33" w:rsidRPr="00446BC0" w:rsidRDefault="002A0E33" w:rsidP="00FD4BC1">
      <w:pPr>
        <w:pStyle w:val="enumlev1"/>
      </w:pPr>
      <w:r w:rsidRPr="00446BC0">
        <w:t>c)</w:t>
      </w:r>
      <w:r w:rsidRPr="00446BC0">
        <w:tab/>
        <w:t>юриспруденция;</w:t>
      </w:r>
    </w:p>
    <w:p w14:paraId="68F7A4DF" w14:textId="77777777" w:rsidR="002A0E33" w:rsidRPr="00446BC0" w:rsidRDefault="002A0E33" w:rsidP="00FD4BC1">
      <w:pPr>
        <w:pStyle w:val="enumlev1"/>
      </w:pPr>
      <w:r w:rsidRPr="00446BC0">
        <w:lastRenderedPageBreak/>
        <w:t>d)</w:t>
      </w:r>
      <w:r w:rsidRPr="00446BC0">
        <w:tab/>
        <w:t>управление, осуществляемое на высшем руководящем уровне;</w:t>
      </w:r>
    </w:p>
    <w:p w14:paraId="7F7CE8A8" w14:textId="77777777" w:rsidR="002A0E33" w:rsidRPr="00446BC0" w:rsidRDefault="002A0E33" w:rsidP="00FD4BC1">
      <w:pPr>
        <w:pStyle w:val="enumlev1"/>
      </w:pPr>
      <w:r w:rsidRPr="00446BC0">
        <w:t>e)</w:t>
      </w:r>
      <w:r w:rsidRPr="00446BC0">
        <w:tab/>
        <w:t>организация, структура и функционирование Организации Объединенных Наций и/или другой межправительственной организации; и</w:t>
      </w:r>
    </w:p>
    <w:p w14:paraId="75F67994" w14:textId="77777777" w:rsidR="002A0E33" w:rsidRPr="00446BC0" w:rsidRDefault="002A0E33" w:rsidP="00FD4BC1">
      <w:pPr>
        <w:pStyle w:val="enumlev1"/>
      </w:pPr>
      <w:r w:rsidRPr="00446BC0">
        <w:t>f)</w:t>
      </w:r>
      <w:r w:rsidRPr="00446BC0">
        <w:tab/>
        <w:t>общее понимание отрасли электросвязи/ИКТ.</w:t>
      </w:r>
    </w:p>
    <w:p w14:paraId="0BA3090C" w14:textId="77777777" w:rsidR="002A0E33" w:rsidRPr="00446BC0" w:rsidRDefault="002A0E33" w:rsidP="00FD4BC1">
      <w:r w:rsidRPr="00446BC0">
        <w:t>14</w:t>
      </w:r>
      <w:r w:rsidRPr="00446BC0">
        <w:tab/>
        <w:t>В идеале члены должны в достаточной мере понимать цели МСЭ, структуру его руководства, соответствующие правила и положения, а также его организационную культуру и условия осуществления контроля, или же оперативно приобрести такое понимание.</w:t>
      </w:r>
    </w:p>
    <w:p w14:paraId="089EC297" w14:textId="77777777" w:rsidR="002A0E33" w:rsidRPr="00446BC0" w:rsidRDefault="002A0E33" w:rsidP="00FD4BC1">
      <w:pPr>
        <w:pStyle w:val="Headingb"/>
      </w:pPr>
      <w:r w:rsidRPr="00446BC0">
        <w:t>Независимость</w:t>
      </w:r>
    </w:p>
    <w:p w14:paraId="4D9BDB4B" w14:textId="77777777" w:rsidR="002A0E33" w:rsidRPr="00446BC0" w:rsidRDefault="002A0E33" w:rsidP="00FD4BC1">
      <w:r w:rsidRPr="00446BC0">
        <w:t>15</w:t>
      </w:r>
      <w:r w:rsidRPr="00446BC0">
        <w:tab/>
        <w:t>Поскольку роль IMAC заключается в предоставлении объективных рекомендаций, его члены сохраняют независимость от Секретариата МСЭ, Совета и Полномочной конференции и свободны от каких-либо реальных или предполагаемых конфликтов интересов.</w:t>
      </w:r>
    </w:p>
    <w:p w14:paraId="6C7EDDB2" w14:textId="77777777" w:rsidR="002A0E33" w:rsidRPr="00446BC0" w:rsidRDefault="002A0E33" w:rsidP="00FD4BC1">
      <w:r w:rsidRPr="00446BC0">
        <w:t>16</w:t>
      </w:r>
      <w:r w:rsidRPr="00446BC0">
        <w:tab/>
        <w:t>Члены IMAC:</w:t>
      </w:r>
    </w:p>
    <w:p w14:paraId="5A0BDE7D" w14:textId="77777777" w:rsidR="002A0E33" w:rsidRPr="00446BC0" w:rsidRDefault="002A0E33" w:rsidP="00FD4BC1">
      <w:pPr>
        <w:pStyle w:val="enumlev1"/>
      </w:pPr>
      <w:r w:rsidRPr="00446BC0">
        <w:t>a)</w:t>
      </w:r>
      <w:r w:rsidRPr="00446BC0">
        <w:tab/>
        <w:t>не занимают должности и не ведут какой-либо деятельности, которая может отрицательно сказаться на их независимости от МСЭ или компаний, поддерживающих деловые отношения с МСЭ;</w:t>
      </w:r>
    </w:p>
    <w:p w14:paraId="14633FBF" w14:textId="790AFF45" w:rsidR="002A0E33" w:rsidRPr="00446BC0" w:rsidRDefault="002A0E33" w:rsidP="00FD4BC1">
      <w:pPr>
        <w:pStyle w:val="enumlev1"/>
      </w:pPr>
      <w:r w:rsidRPr="00446BC0">
        <w:t>b)</w:t>
      </w:r>
      <w:r w:rsidRPr="00446BC0">
        <w:tab/>
        <w:t>в настоящее время или в течение пяти лет до назначения в IMAC не заняты и не используются в каком-либо качестве МСЭ, Членом Сектора, Ассоциированным членом или делегацией Государства-Члена, и не имеют близкого родст</w:t>
      </w:r>
      <w:r w:rsidR="00587D34" w:rsidRPr="00446BC0">
        <w:t>венника (согласно определению в </w:t>
      </w:r>
      <w:r w:rsidRPr="00446BC0">
        <w:t>Положениях о персонале и в Правилах о персонале МСЭ), который бы работал с МСЭ, Членом Сектора, Ассоциированным членом или делегацией Государства-Члена или имел бы с ними договорные отношения;</w:t>
      </w:r>
    </w:p>
    <w:p w14:paraId="3E91502A" w14:textId="77777777" w:rsidR="002A0E33" w:rsidRPr="00446BC0" w:rsidRDefault="002A0E33" w:rsidP="00FD4BC1">
      <w:pPr>
        <w:pStyle w:val="enumlev1"/>
      </w:pPr>
      <w:r w:rsidRPr="00446BC0">
        <w:t>c)</w:t>
      </w:r>
      <w:r w:rsidRPr="00446BC0">
        <w:tab/>
        <w:t>независимы от Группы внешних ревизоров и Объединенной инспекционной группы Организации Объединенных Наций; и</w:t>
      </w:r>
    </w:p>
    <w:p w14:paraId="67BD2390" w14:textId="77777777" w:rsidR="002A0E33" w:rsidRPr="00446BC0" w:rsidRDefault="002A0E33" w:rsidP="00FD4BC1">
      <w:pPr>
        <w:pStyle w:val="enumlev1"/>
      </w:pPr>
      <w:r w:rsidRPr="00446BC0">
        <w:t>d)</w:t>
      </w:r>
      <w:r w:rsidRPr="00446BC0">
        <w:tab/>
        <w:t>не могут быть наняты на какую-либо должность в МСЭ на протяжении по меньшей мере пяти лет со дня окончания их пребывания в составе IMAC.</w:t>
      </w:r>
    </w:p>
    <w:p w14:paraId="5E0A3004" w14:textId="361DE436" w:rsidR="002A0E33" w:rsidRPr="00446BC0" w:rsidRDefault="002A0E33" w:rsidP="00FD4BC1">
      <w:r w:rsidRPr="00446BC0">
        <w:t>17</w:t>
      </w:r>
      <w:r w:rsidRPr="00446BC0">
        <w:tab/>
        <w:t>Члены IMAC служат в личном качестве и не запраш</w:t>
      </w:r>
      <w:r w:rsidR="00587D34" w:rsidRPr="00446BC0">
        <w:t>ивают и не принимают указаний в </w:t>
      </w:r>
      <w:r w:rsidRPr="00446BC0">
        <w:t xml:space="preserve">отношении их работы в IMAC от какого-либо правительства или иного органа, входящего или </w:t>
      </w:r>
      <w:r w:rsidR="00587D34" w:rsidRPr="00446BC0">
        <w:t>не </w:t>
      </w:r>
      <w:r w:rsidRPr="00446BC0">
        <w:t>входящего в состав МСЭ.</w:t>
      </w:r>
    </w:p>
    <w:p w14:paraId="47E0E816" w14:textId="2105B2AD" w:rsidR="002A0E33" w:rsidRPr="00446BC0" w:rsidRDefault="002A0E33" w:rsidP="00FD4BC1">
      <w:r w:rsidRPr="00446BC0">
        <w:t>18</w:t>
      </w:r>
      <w:r w:rsidRPr="00446BC0">
        <w:tab/>
        <w:t>Члены IMAC подписывают ежегодную декларацию и з</w:t>
      </w:r>
      <w:r w:rsidR="00587D34" w:rsidRPr="00446BC0">
        <w:t>аявление о частных финансовых и </w:t>
      </w:r>
      <w:r w:rsidRPr="00446BC0">
        <w:t>других интересах (Дополнение A к настоящему кругу ведения). Председатель IMAC представляет заполненные и подписанные декларацию и заявление председателю Совета сразу после начала срока службы того или иного члена в IMAC, а после этого – на ежегодной основе.</w:t>
      </w:r>
    </w:p>
    <w:p w14:paraId="1A347DA5" w14:textId="77777777" w:rsidR="002A0E33" w:rsidRPr="00446BC0" w:rsidRDefault="002A0E33" w:rsidP="00FD4BC1">
      <w:pPr>
        <w:pStyle w:val="Headingb"/>
      </w:pPr>
      <w:r w:rsidRPr="00446BC0">
        <w:t>Отбор, назначение и срок службы</w:t>
      </w:r>
    </w:p>
    <w:p w14:paraId="6AC4DAC3" w14:textId="3B16CA73" w:rsidR="002A0E33" w:rsidRPr="00446BC0" w:rsidRDefault="002A0E33" w:rsidP="00FD4BC1">
      <w:r w:rsidRPr="00446BC0">
        <w:t>19</w:t>
      </w:r>
      <w:r w:rsidRPr="00446BC0">
        <w:tab/>
        <w:t>Процесс отбора членов IMAC изложен в Дополнении </w:t>
      </w:r>
      <w:r w:rsidR="00587D34" w:rsidRPr="00446BC0">
        <w:t>B к настоящему кругу ведения. В </w:t>
      </w:r>
      <w:r w:rsidRPr="00446BC0">
        <w:t>процессе участвует отборочная комиссия, в состав которой входят представители Совета на основе справедливого географического распределения.</w:t>
      </w:r>
    </w:p>
    <w:p w14:paraId="1D09510B" w14:textId="77777777" w:rsidR="002A0E33" w:rsidRPr="00446BC0" w:rsidRDefault="002A0E33" w:rsidP="00FD4BC1">
      <w:r w:rsidRPr="00446BC0">
        <w:t>20</w:t>
      </w:r>
      <w:r w:rsidRPr="00446BC0">
        <w:tab/>
        <w:t>Отборочная комиссия направляет свои рекомендации Совету. Члены IMAC назначаются Советом.</w:t>
      </w:r>
    </w:p>
    <w:p w14:paraId="0976E38C" w14:textId="77777777" w:rsidR="002A0E33" w:rsidRPr="00446BC0" w:rsidRDefault="002A0E33" w:rsidP="00FD4BC1">
      <w:r w:rsidRPr="00446BC0">
        <w:t>21</w:t>
      </w:r>
      <w:r w:rsidRPr="00446BC0">
        <w:tab/>
        <w:t xml:space="preserve">Члены IMAC назначаются для службы в течение четырехгодичного срока, с возможностью возобновления на второй и последний четырехгодичный срок, который не обязательно должен следовать непосредственно за первым. Для обеспечения преемственности членского состава первоначальное назначение двух из его пяти членов производится только на один четырехгодичный срок, </w:t>
      </w:r>
      <w:proofErr w:type="gramStart"/>
      <w:r w:rsidRPr="00446BC0">
        <w:t>решение</w:t>
      </w:r>
      <w:proofErr w:type="gramEnd"/>
      <w:r w:rsidRPr="00446BC0">
        <w:t xml:space="preserve"> о чем принимается путем жеребьевки на первом собрании IMAC. Председатель избирается самими членами IMAC и служит в этом качестве в течение двух лет.</w:t>
      </w:r>
    </w:p>
    <w:p w14:paraId="31042F74" w14:textId="77777777" w:rsidR="002A0E33" w:rsidRPr="00446BC0" w:rsidDel="00C632C3" w:rsidRDefault="002A0E33" w:rsidP="00FD4BC1">
      <w:r w:rsidRPr="00446BC0">
        <w:lastRenderedPageBreak/>
        <w:t>22</w:t>
      </w:r>
      <w:r w:rsidRPr="00446BC0">
        <w:tab/>
        <w:t>Член IMAC может сложить с себя полномочия, уведомив председателя Совета в письменной форме. Специальное назначение на оставшуюся часть срока службы этого члена производится председателем Совета в соответствии с процедурами, изложенными в Дополнении B к настоящему кругу ведения в отношении такой вакантной должности.</w:t>
      </w:r>
    </w:p>
    <w:p w14:paraId="089D3475" w14:textId="77777777" w:rsidR="002A0E33" w:rsidRPr="00446BC0" w:rsidRDefault="002A0E33" w:rsidP="00FD4BC1">
      <w:r w:rsidRPr="00446BC0">
        <w:t>23</w:t>
      </w:r>
      <w:r w:rsidRPr="00446BC0">
        <w:tab/>
        <w:t>Назначение в IMAC может быть отменено только Советом на условиях, которые должны быть установлены Советом.</w:t>
      </w:r>
    </w:p>
    <w:p w14:paraId="138D71A8" w14:textId="77777777" w:rsidR="002A0E33" w:rsidRPr="00446BC0" w:rsidRDefault="002A0E33" w:rsidP="00FD4BC1">
      <w:pPr>
        <w:pStyle w:val="Headingb"/>
      </w:pPr>
      <w:r w:rsidRPr="00446BC0">
        <w:t>Собрания</w:t>
      </w:r>
    </w:p>
    <w:p w14:paraId="344DF6B9" w14:textId="77777777" w:rsidR="002A0E33" w:rsidRPr="00446BC0" w:rsidRDefault="002A0E33" w:rsidP="00FD4BC1">
      <w:r w:rsidRPr="00446BC0">
        <w:t>24</w:t>
      </w:r>
      <w:r w:rsidRPr="00446BC0">
        <w:tab/>
        <w:t>IMAC проводит собрания не реже двух раз в течение финансового года МСЭ. Точное число собраний в год будет зависеть от согласованного объема работы IMAC и наиболее подходящих сроков рассмотрения конкретных вопросов.</w:t>
      </w:r>
    </w:p>
    <w:p w14:paraId="2DFEF5FE" w14:textId="77777777" w:rsidR="002A0E33" w:rsidRPr="00446BC0" w:rsidRDefault="002A0E33" w:rsidP="00FD4BC1">
      <w:r w:rsidRPr="00446BC0">
        <w:t>25</w:t>
      </w:r>
      <w:r w:rsidRPr="00446BC0">
        <w:tab/>
        <w:t>В соответствии с настоящим кругом ведения IMAC устанавливает собственные правила процедуры для содействия своим членам в выполнении их обязанностей. Правила процедуры IMAC доводятся до сведения Совета.</w:t>
      </w:r>
    </w:p>
    <w:p w14:paraId="292FE27F" w14:textId="77777777" w:rsidR="002A0E33" w:rsidRPr="00446BC0" w:rsidRDefault="002A0E33" w:rsidP="00FD4BC1">
      <w:r w:rsidRPr="00446BC0">
        <w:t>26</w:t>
      </w:r>
      <w:r w:rsidRPr="00446BC0">
        <w:tab/>
        <w:t>Кворум для Комитета составляют три члена. Поскольку члены служат в личном качестве, замещение их не допускается.</w:t>
      </w:r>
    </w:p>
    <w:p w14:paraId="2D10F815" w14:textId="77777777" w:rsidR="002A0E33" w:rsidRPr="00446BC0" w:rsidRDefault="002A0E33" w:rsidP="00FD4BC1">
      <w:r w:rsidRPr="00446BC0">
        <w:t>27</w:t>
      </w:r>
      <w:r w:rsidRPr="00446BC0">
        <w:tab/>
        <w:t>Генеральный секретарь, внешний аудитор, руководитель Департамента администрирования и финансов, руководитель подразделения внутреннего аудита и сотрудник по вопросам этики или их представители присутствуют на собраниях по приглашению IMAC. На них могут также приглашаться другие должностные лица МСЭ, функции которых связаны с пунктами повестки дня Комитета.</w:t>
      </w:r>
    </w:p>
    <w:p w14:paraId="7F09FE37" w14:textId="77777777" w:rsidR="002A0E33" w:rsidRPr="00446BC0" w:rsidRDefault="002A0E33" w:rsidP="00FD4BC1">
      <w:r w:rsidRPr="00446BC0">
        <w:t>28</w:t>
      </w:r>
      <w:r w:rsidRPr="00446BC0">
        <w:tab/>
        <w:t>При необходимости IMAC может пользоваться услугами независимых советников или прибегать к помощи иных внешних экспертов для консультирования Комитета.</w:t>
      </w:r>
    </w:p>
    <w:p w14:paraId="3D6A73D9" w14:textId="77777777" w:rsidR="002A0E33" w:rsidRPr="00446BC0" w:rsidRDefault="002A0E33" w:rsidP="00FD4BC1">
      <w:r w:rsidRPr="00446BC0">
        <w:t>29</w:t>
      </w:r>
      <w:r w:rsidRPr="00446BC0">
        <w:tab/>
        <w:t>Все конфиденциальные документы и информация, представленные IMAC или полученные им, остаются конфиденциальными.</w:t>
      </w:r>
    </w:p>
    <w:p w14:paraId="37EB2D04" w14:textId="77777777" w:rsidR="002A0E33" w:rsidRPr="00446BC0" w:rsidRDefault="002A0E33" w:rsidP="00FD4BC1">
      <w:pPr>
        <w:pStyle w:val="Headingb"/>
      </w:pPr>
      <w:r w:rsidRPr="00446BC0">
        <w:t>Отчетность</w:t>
      </w:r>
    </w:p>
    <w:p w14:paraId="542ABC7B" w14:textId="397C92CA" w:rsidR="002A0E33" w:rsidRPr="00446BC0" w:rsidRDefault="002A0E33" w:rsidP="00FD4BC1">
      <w:r w:rsidRPr="00446BC0">
        <w:t>30</w:t>
      </w:r>
      <w:r w:rsidRPr="00446BC0">
        <w:tab/>
        <w:t>Председатель IMAC представляет сделанные Комитет</w:t>
      </w:r>
      <w:r w:rsidR="00587D34" w:rsidRPr="00446BC0">
        <w:t>ом выводы председателю Совета и </w:t>
      </w:r>
      <w:r w:rsidRPr="00446BC0">
        <w:t>Генеральному секретарю после каждого собрания, а также пр</w:t>
      </w:r>
      <w:r w:rsidR="00587D34" w:rsidRPr="00446BC0">
        <w:t>едставляет годовой отчет, как в </w:t>
      </w:r>
      <w:r w:rsidRPr="00446BC0">
        <w:t>письменном виде, так и лично, Совету на его ежегодной сессии.</w:t>
      </w:r>
    </w:p>
    <w:p w14:paraId="068DA636" w14:textId="77777777" w:rsidR="002A0E33" w:rsidRPr="00446BC0" w:rsidRDefault="002A0E33" w:rsidP="00FD4BC1">
      <w:r w:rsidRPr="00446BC0">
        <w:t>31</w:t>
      </w:r>
      <w:r w:rsidRPr="00446BC0">
        <w:tab/>
        <w:t>Председатель IMAC может в период между сессиями Совета информировать председателя Совета о какой-либо серьезной проблеме в сфере управления.</w:t>
      </w:r>
    </w:p>
    <w:p w14:paraId="032E0BD6" w14:textId="7B1E7F68" w:rsidR="002A0E33" w:rsidRPr="00446BC0" w:rsidRDefault="002A0E33" w:rsidP="00FD4BC1">
      <w:r w:rsidRPr="00446BC0">
        <w:t>32</w:t>
      </w:r>
      <w:r w:rsidRPr="00446BC0">
        <w:tab/>
        <w:t>Основываясь на передовом опыте, IMAC проводит</w:t>
      </w:r>
      <w:r w:rsidR="00587D34" w:rsidRPr="00446BC0">
        <w:t xml:space="preserve"> оценку своей деятельности и </w:t>
      </w:r>
      <w:r w:rsidRPr="00446BC0">
        <w:t>представляет Совету отчет о результатах этой оценки.</w:t>
      </w:r>
    </w:p>
    <w:p w14:paraId="1888B649" w14:textId="77777777" w:rsidR="002A0E33" w:rsidRPr="00446BC0" w:rsidRDefault="002A0E33" w:rsidP="002A0E33">
      <w:pPr>
        <w:keepNext/>
        <w:keepLines/>
        <w:tabs>
          <w:tab w:val="clear" w:pos="794"/>
          <w:tab w:val="clear" w:pos="1191"/>
          <w:tab w:val="clear" w:pos="1588"/>
          <w:tab w:val="clear" w:pos="1985"/>
          <w:tab w:val="left" w:pos="567"/>
          <w:tab w:val="left" w:pos="1134"/>
          <w:tab w:val="left" w:pos="1701"/>
          <w:tab w:val="left" w:pos="2268"/>
          <w:tab w:val="left" w:pos="2835"/>
        </w:tabs>
        <w:spacing w:before="160"/>
        <w:ind w:left="567" w:hanging="567"/>
        <w:outlineLvl w:val="0"/>
        <w:rPr>
          <w:b/>
        </w:rPr>
      </w:pPr>
      <w:r w:rsidRPr="00446BC0">
        <w:rPr>
          <w:b/>
        </w:rPr>
        <w:t>Административные договоренности</w:t>
      </w:r>
    </w:p>
    <w:p w14:paraId="4FC5C212" w14:textId="0B0C4045" w:rsidR="002A0E33" w:rsidRPr="00446BC0" w:rsidRDefault="002A0E33" w:rsidP="00FD4BC1">
      <w:r w:rsidRPr="00446BC0">
        <w:t>33</w:t>
      </w:r>
      <w:r w:rsidRPr="00446BC0">
        <w:tab/>
        <w:t>Члены IMAC предоставляют свои услуги на безвозм</w:t>
      </w:r>
      <w:r w:rsidR="00587D34" w:rsidRPr="00446BC0">
        <w:t>ездной основе. В соответствии с </w:t>
      </w:r>
      <w:r w:rsidRPr="00446BC0">
        <w:t>процедурами, применяемыми к назначаемым сотрудникам МСЭ, члены IMAC:</w:t>
      </w:r>
    </w:p>
    <w:p w14:paraId="70B31C2E" w14:textId="77777777" w:rsidR="002A0E33" w:rsidRPr="00446BC0" w:rsidRDefault="002A0E33" w:rsidP="00FD4BC1">
      <w:pPr>
        <w:pStyle w:val="enumlev1"/>
      </w:pPr>
      <w:r w:rsidRPr="00446BC0">
        <w:t>a)</w:t>
      </w:r>
      <w:r w:rsidRPr="00446BC0">
        <w:tab/>
        <w:t>получают суточные; и,</w:t>
      </w:r>
    </w:p>
    <w:p w14:paraId="224D0347" w14:textId="77777777" w:rsidR="002A0E33" w:rsidRPr="00446BC0" w:rsidRDefault="002A0E33" w:rsidP="00FD4BC1">
      <w:pPr>
        <w:pStyle w:val="enumlev1"/>
      </w:pPr>
      <w:r w:rsidRPr="00446BC0">
        <w:t>b)</w:t>
      </w:r>
      <w:r w:rsidRPr="00446BC0">
        <w:tab/>
        <w:t>если они не проживают в кантоне Женева или в ближайшей Франции, имеют право на возмещение путевых расходов для присутствия на сессиях IMAC.</w:t>
      </w:r>
    </w:p>
    <w:p w14:paraId="203427EF" w14:textId="48A56C76" w:rsidR="000E2DBA" w:rsidRPr="00446BC0" w:rsidRDefault="002A0E33" w:rsidP="00FD4BC1">
      <w:r w:rsidRPr="00446BC0">
        <w:t>34</w:t>
      </w:r>
      <w:r w:rsidRPr="00446BC0">
        <w:tab/>
        <w:t>Секретариат МСЭ оказывает IMAC секретарскую поддержку.</w:t>
      </w:r>
    </w:p>
    <w:p w14:paraId="7E63269A" w14:textId="77777777" w:rsidR="00036DF0" w:rsidRPr="00446BC0" w:rsidRDefault="00036DF0" w:rsidP="00036DF0">
      <w:pPr>
        <w:spacing w:before="720"/>
        <w:jc w:val="center"/>
      </w:pPr>
      <w:r w:rsidRPr="00446BC0">
        <w:t>_______________</w:t>
      </w:r>
    </w:p>
    <w:sectPr w:rsidR="00036DF0" w:rsidRPr="00446BC0" w:rsidSect="00030F24">
      <w:headerReference w:type="default" r:id="rId28"/>
      <w:footerReference w:type="default" r:id="rId29"/>
      <w:footerReference w:type="first" r:id="rId30"/>
      <w:pgSz w:w="11907" w:h="16834" w:code="9"/>
      <w:pgMar w:top="1417" w:right="1134" w:bottom="1417" w:left="1134" w:header="720" w:footer="720" w:gutter="0"/>
      <w:paperSrc w:first="15" w:other="15"/>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IMAC" w:date="2021-05-03T10:08:00Z" w:initials="IMAC">
    <w:p w14:paraId="6E638F7D" w14:textId="71D47F05" w:rsidR="00B3252E" w:rsidRDefault="00B3252E" w:rsidP="00B3252E">
      <w:pPr>
        <w:pStyle w:val="CommentText"/>
      </w:pPr>
      <w:r>
        <w:rPr>
          <w:rStyle w:val="CommentReference"/>
        </w:rPr>
        <w:annotationRef/>
      </w:r>
      <w:r w:rsidR="008B4C85">
        <w:rPr>
          <w:noProof/>
        </w:rPr>
        <w:t xml:space="preserve">Предложено </w:t>
      </w:r>
      <w:r>
        <w:t xml:space="preserve">IMAC </w:t>
      </w:r>
      <w:r w:rsidR="008B4C85">
        <w:rPr>
          <w:noProof/>
        </w:rPr>
        <w:t xml:space="preserve">в ежегодном отчете за </w:t>
      </w:r>
      <w:r>
        <w:t>2018</w:t>
      </w:r>
      <w:r w:rsidR="008B4C85">
        <w:rPr>
          <w:noProof/>
        </w:rPr>
        <w:t xml:space="preserve"> год</w:t>
      </w:r>
      <w:r>
        <w:t xml:space="preserve"> (</w:t>
      </w:r>
      <w:r w:rsidR="008B4C85">
        <w:rPr>
          <w:noProof/>
        </w:rPr>
        <w:t xml:space="preserve">Приложение 3 к Документу </w:t>
      </w:r>
      <w:r>
        <w:t xml:space="preserve">C18/22: </w:t>
      </w:r>
      <w:r w:rsidR="00D4750F" w:rsidRPr="00D4750F">
        <w:rPr>
          <w:noProof/>
        </w:rPr>
        <w:t>ПРЕДЛОЖЕНИЯ ПО УСОВЕРШЕНСТВОВАНИЮ КРУГА ВЕДЕНИЯ IMAC</w:t>
      </w:r>
      <w:r>
        <w:t>)</w:t>
      </w:r>
    </w:p>
  </w:comment>
  <w:comment w:id="9" w:author="IMAC" w:date="2021-05-03T10:18:00Z" w:initials="IMAC">
    <w:p w14:paraId="3CC266B7" w14:textId="1A5039BF" w:rsidR="00B3252E" w:rsidRDefault="00B3252E" w:rsidP="00B3252E">
      <w:pPr>
        <w:rPr>
          <w:sz w:val="20"/>
        </w:rPr>
      </w:pPr>
      <w:r>
        <w:rPr>
          <w:rStyle w:val="CommentReference"/>
        </w:rPr>
        <w:annotationRef/>
      </w:r>
      <w:r w:rsidR="008B4C85">
        <w:rPr>
          <w:noProof/>
        </w:rPr>
        <w:t xml:space="preserve">Рек. 2 ОИГ, представленная в </w:t>
      </w:r>
      <w:r w:rsidR="006B61AC" w:rsidRPr="006B61AC">
        <w:rPr>
          <w:noProof/>
        </w:rPr>
        <w:t>Обзор</w:t>
      </w:r>
      <w:r w:rsidR="008B4C85">
        <w:rPr>
          <w:noProof/>
        </w:rPr>
        <w:t>е</w:t>
      </w:r>
      <w:r w:rsidR="006B61AC" w:rsidRPr="006B61AC">
        <w:rPr>
          <w:noProof/>
        </w:rPr>
        <w:t xml:space="preserve"> деятельности комитетов по ревизии и надзору </w:t>
      </w:r>
      <w:r w:rsidR="008B4C85">
        <w:rPr>
          <w:noProof/>
        </w:rPr>
        <w:t>(</w:t>
      </w:r>
      <w:r>
        <w:t>JIU/REP/2019/6</w:t>
      </w:r>
      <w:r w:rsidR="008B4C85">
        <w:rPr>
          <w:noProof/>
        </w:rPr>
        <w:t>)</w:t>
      </w:r>
      <w:r>
        <w:t xml:space="preserve">: </w:t>
      </w:r>
    </w:p>
    <w:p w14:paraId="08EB3D9F" w14:textId="4E49B8B7" w:rsidR="00B3252E" w:rsidRDefault="008B4C85" w:rsidP="00B3252E">
      <w:pPr>
        <w:pStyle w:val="CommentText"/>
      </w:pPr>
      <w:r>
        <w:rPr>
          <w:noProof/>
        </w:rPr>
        <w:t>круг полномочий или устав должен "отражать все функции внутреннего надзора, входящие в сферу ответственности и деятельности данного комитета"</w:t>
      </w:r>
    </w:p>
  </w:comment>
  <w:comment w:id="10" w:author="IMAC" w:date="2021-05-03T10:21:00Z" w:initials="IMAC">
    <w:p w14:paraId="564AED27" w14:textId="564D386F" w:rsidR="00B3252E" w:rsidRDefault="00B3252E" w:rsidP="008B4C85">
      <w:r>
        <w:rPr>
          <w:rStyle w:val="CommentReference"/>
        </w:rPr>
        <w:annotationRef/>
      </w:r>
      <w:r w:rsidR="00D4750F" w:rsidRPr="00D4750F">
        <w:t xml:space="preserve">Рек. </w:t>
      </w:r>
      <w:r w:rsidR="008B4C85">
        <w:rPr>
          <w:noProof/>
        </w:rPr>
        <w:t>4</w:t>
      </w:r>
      <w:r w:rsidR="00D4750F" w:rsidRPr="00D4750F">
        <w:t xml:space="preserve"> ОИГ, представленная в </w:t>
      </w:r>
      <w:r w:rsidR="008B4C85">
        <w:rPr>
          <w:noProof/>
        </w:rPr>
        <w:t xml:space="preserve">Докладе </w:t>
      </w:r>
      <w:r>
        <w:t>JIU/REP/2019/6</w:t>
      </w:r>
      <w:r w:rsidR="008B4C85">
        <w:rPr>
          <w:noProof/>
        </w:rPr>
        <w:t>:</w:t>
      </w:r>
    </w:p>
    <w:p w14:paraId="1378C83D" w14:textId="5E0D7515" w:rsidR="00B3252E" w:rsidRDefault="00B3252E" w:rsidP="00B3252E">
      <w:pPr>
        <w:pStyle w:val="CommentText"/>
      </w:pPr>
      <w:r>
        <w:t>"</w:t>
      </w:r>
      <w:r>
        <w:rPr>
          <w:i/>
          <w:iCs/>
        </w:rPr>
        <w:t xml:space="preserve">... </w:t>
      </w:r>
      <w:r w:rsidR="00D4750F" w:rsidRPr="00D4750F">
        <w:rPr>
          <w:i/>
          <w:iCs/>
          <w:noProof/>
        </w:rPr>
        <w:t>следует должным образом рассмотреть вопрос о включении надзора за деятельностью в области этики и борьбы с мошенничеством в пересмотренный круг полномочий или устав их комитетов по ревизии и надзору в целях укрепления систем подотчетности их соответствующих организаций к концу 2021 года при условии, что эти комитеты по ревизии и надзору отвечают критериям независимости</w:t>
      </w:r>
      <w:r w:rsidR="008B4C85">
        <w:rPr>
          <w:i/>
          <w:iCs/>
          <w:noProof/>
        </w:rPr>
        <w:t>"</w:t>
      </w:r>
      <w:r w:rsidR="00D4750F" w:rsidRPr="00D4750F">
        <w:rPr>
          <w:i/>
          <w:iCs/>
          <w:noProof/>
        </w:rPr>
        <w:t>.</w:t>
      </w:r>
    </w:p>
  </w:comment>
  <w:comment w:id="13" w:author="IMAC" w:date="2021-05-03T10:10:00Z" w:initials="IMAC">
    <w:p w14:paraId="445FF566" w14:textId="07E7707D" w:rsidR="00B3252E" w:rsidRDefault="00B3252E" w:rsidP="00B3252E">
      <w:pPr>
        <w:pStyle w:val="CommentText"/>
      </w:pPr>
      <w:r>
        <w:rPr>
          <w:rStyle w:val="CommentReference"/>
        </w:rPr>
        <w:annotationRef/>
      </w:r>
      <w:r w:rsidR="008B4C85" w:rsidRPr="008B4C85">
        <w:t>Предложено IMAC в ежегодном отчете за 2018 год (Приложение 3 к Документу C18/22: ПРЕДЛОЖЕНИЯ ПО УСОВЕРШЕНСТВОВАНИЮ КРУГА ВЕДЕНИЯ IMAC)</w:t>
      </w:r>
    </w:p>
  </w:comment>
  <w:comment w:id="16" w:author="IMAC" w:date="2021-05-03T10:15:00Z" w:initials="IMAC">
    <w:p w14:paraId="27D44C74" w14:textId="475A2B2F" w:rsidR="00B3252E" w:rsidRDefault="00B3252E" w:rsidP="00B3252E">
      <w:pPr>
        <w:pStyle w:val="CommentText"/>
      </w:pPr>
      <w:r>
        <w:rPr>
          <w:rStyle w:val="CommentReference"/>
        </w:rPr>
        <w:annotationRef/>
      </w:r>
      <w:r w:rsidR="008B4C85">
        <w:rPr>
          <w:noProof/>
        </w:rPr>
        <w:t xml:space="preserve">В соответствии с Рек. 6 ОИГ, представленной в Докладе </w:t>
      </w:r>
      <w:r>
        <w:t>2020/1 (</w:t>
      </w:r>
      <w:r w:rsidR="008B4C85" w:rsidRPr="008B4C85">
        <w:t>Обзор состояния функции расследований в системе ООН</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638F7D" w15:done="0"/>
  <w15:commentEx w15:paraId="08EB3D9F" w15:done="0"/>
  <w15:commentEx w15:paraId="1378C83D" w15:done="0"/>
  <w15:commentEx w15:paraId="445FF566" w15:done="0"/>
  <w15:commentEx w15:paraId="27D44C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B2545" w16cex:dateUtc="2021-05-03T08:08:00Z"/>
  <w16cex:commentExtensible w16cex:durableId="25BB2546" w16cex:dateUtc="2021-05-03T08:18:00Z"/>
  <w16cex:commentExtensible w16cex:durableId="25BB2547" w16cex:dateUtc="2021-05-03T08:21:00Z"/>
  <w16cex:commentExtensible w16cex:durableId="25BB2548" w16cex:dateUtc="2021-05-03T08:10:00Z"/>
  <w16cex:commentExtensible w16cex:durableId="25BB2549" w16cex:dateUtc="2021-05-03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638F7D" w16cid:durableId="25BB2545"/>
  <w16cid:commentId w16cid:paraId="08EB3D9F" w16cid:durableId="25BB2546"/>
  <w16cid:commentId w16cid:paraId="1378C83D" w16cid:durableId="25BB2547"/>
  <w16cid:commentId w16cid:paraId="445FF566" w16cid:durableId="25BB2548"/>
  <w16cid:commentId w16cid:paraId="27D44C74" w16cid:durableId="25BB25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43A1" w14:textId="77777777" w:rsidR="003355F1" w:rsidRDefault="003355F1">
      <w:r>
        <w:separator/>
      </w:r>
    </w:p>
  </w:endnote>
  <w:endnote w:type="continuationSeparator" w:id="0">
    <w:p w14:paraId="79D3C6E3" w14:textId="77777777" w:rsidR="003355F1" w:rsidRDefault="0033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9CFA" w14:textId="77777777" w:rsidR="003355F1" w:rsidRPr="0036571B" w:rsidRDefault="003355F1" w:rsidP="0040454A">
    <w:pPr>
      <w:pStyle w:val="Footer"/>
      <w:tabs>
        <w:tab w:val="clear" w:pos="9639"/>
        <w:tab w:val="right" w:pos="9498"/>
      </w:tabs>
      <w:rPr>
        <w:color w:val="D9D9D9" w:themeColor="background1" w:themeShade="D9"/>
        <w:lang w:val="fr-CH"/>
      </w:rPr>
    </w:pPr>
    <w:r w:rsidRPr="0036571B">
      <w:rPr>
        <w:color w:val="D9D9D9" w:themeColor="background1" w:themeShade="D9"/>
      </w:rPr>
      <w:fldChar w:fldCharType="begin"/>
    </w:r>
    <w:r w:rsidRPr="0036571B">
      <w:rPr>
        <w:color w:val="D9D9D9" w:themeColor="background1" w:themeShade="D9"/>
        <w:lang w:val="fr-CH"/>
      </w:rPr>
      <w:instrText xml:space="preserve"> FILENAME \p \* MERGEFORMAT </w:instrText>
    </w:r>
    <w:r w:rsidRPr="0036571B">
      <w:rPr>
        <w:color w:val="D9D9D9" w:themeColor="background1" w:themeShade="D9"/>
      </w:rPr>
      <w:fldChar w:fldCharType="separate"/>
    </w:r>
    <w:r w:rsidRPr="0036571B">
      <w:rPr>
        <w:color w:val="D9D9D9" w:themeColor="background1" w:themeShade="D9"/>
        <w:lang w:val="fr-CH"/>
      </w:rPr>
      <w:t>P:\RUS\SG\CONSEIL\C22\000\022R.docx</w:t>
    </w:r>
    <w:r w:rsidRPr="0036571B">
      <w:rPr>
        <w:color w:val="D9D9D9" w:themeColor="background1" w:themeShade="D9"/>
      </w:rPr>
      <w:fldChar w:fldCharType="end"/>
    </w:r>
    <w:r w:rsidRPr="0036571B">
      <w:rPr>
        <w:color w:val="D9D9D9" w:themeColor="background1" w:themeShade="D9"/>
        <w:lang w:val="fr-CH"/>
      </w:rPr>
      <w:t xml:space="preserve"> </w:t>
    </w:r>
    <w:r w:rsidRPr="0036571B">
      <w:rPr>
        <w:color w:val="D9D9D9" w:themeColor="background1" w:themeShade="D9"/>
      </w:rPr>
      <w:t>(</w:t>
    </w:r>
    <w:r w:rsidRPr="0036571B">
      <w:rPr>
        <w:color w:val="D9D9D9" w:themeColor="background1" w:themeShade="D9"/>
        <w:lang w:val="fr-CH"/>
      </w:rPr>
      <w:t>498292</w:t>
    </w:r>
    <w:r w:rsidRPr="0036571B">
      <w:rPr>
        <w:color w:val="D9D9D9" w:themeColor="background1" w:themeShade="D9"/>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7418" w14:textId="57488397" w:rsidR="003355F1" w:rsidRPr="00030F24" w:rsidRDefault="003355F1" w:rsidP="00030F24">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2CF2" w14:textId="77777777" w:rsidR="003355F1" w:rsidRDefault="003355F1">
      <w:r>
        <w:t>____________________</w:t>
      </w:r>
    </w:p>
  </w:footnote>
  <w:footnote w:type="continuationSeparator" w:id="0">
    <w:p w14:paraId="6DF5534D" w14:textId="77777777" w:rsidR="003355F1" w:rsidRDefault="003355F1">
      <w:r>
        <w:continuationSeparator/>
      </w:r>
    </w:p>
  </w:footnote>
  <w:footnote w:id="1">
    <w:p w14:paraId="745D2E5E" w14:textId="7995080E" w:rsidR="003355F1" w:rsidRPr="006B4641" w:rsidRDefault="003355F1" w:rsidP="00FD4BC1">
      <w:pPr>
        <w:pStyle w:val="FootnoteText"/>
      </w:pPr>
      <w:r w:rsidRPr="006B4641">
        <w:rPr>
          <w:rStyle w:val="FootnoteReference"/>
        </w:rPr>
        <w:t>1</w:t>
      </w:r>
      <w:r>
        <w:tab/>
      </w:r>
      <w:r w:rsidRPr="00FA559B">
        <w:t xml:space="preserve">К ним относятся наименее развитые страны, малые островные развивающиеся государства, развивающиеся </w:t>
      </w:r>
      <w:r w:rsidRPr="00FD4BC1">
        <w:t>страны</w:t>
      </w:r>
      <w:r w:rsidRPr="00FA559B">
        <w:t>, не имеющие выхода к морю, и страны с переходной экономикой.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67DE" w14:textId="3C8B8D81" w:rsidR="003355F1" w:rsidRDefault="003355F1" w:rsidP="002408B4">
    <w:pPr>
      <w:pStyle w:val="Header"/>
    </w:pPr>
    <w:r>
      <w:fldChar w:fldCharType="begin"/>
    </w:r>
    <w:r>
      <w:instrText>PAGE</w:instrText>
    </w:r>
    <w:r>
      <w:fldChar w:fldCharType="separate"/>
    </w:r>
    <w:r w:rsidR="001F22E4">
      <w:rPr>
        <w:noProof/>
      </w:rPr>
      <w:t>2</w:t>
    </w:r>
    <w:r>
      <w:rPr>
        <w:noProof/>
      </w:rPr>
      <w:fldChar w:fldCharType="end"/>
    </w:r>
  </w:p>
  <w:p w14:paraId="67295572" w14:textId="2AEAAAE3" w:rsidR="003355F1" w:rsidRPr="002408B4" w:rsidRDefault="003355F1" w:rsidP="002408B4">
    <w:pPr>
      <w:pStyle w:val="Header"/>
      <w:spacing w:after="480"/>
    </w:pPr>
    <w:r>
      <w:t>C22/22-R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888"/>
    <w:multiLevelType w:val="hybridMultilevel"/>
    <w:tmpl w:val="F12E02FE"/>
    <w:styleLink w:val="Punkte"/>
    <w:lvl w:ilvl="0" w:tplc="3C5ABC00">
      <w:start w:val="1"/>
      <w:numFmt w:val="bullet"/>
      <w:lvlText w:val="•"/>
      <w:lvlJc w:val="left"/>
      <w:pPr>
        <w:tabs>
          <w:tab w:val="num" w:pos="841"/>
        </w:tabs>
        <w:ind w:left="189" w:firstLine="4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861988">
      <w:start w:val="1"/>
      <w:numFmt w:val="bullet"/>
      <w:lvlText w:val="•"/>
      <w:lvlJc w:val="left"/>
      <w:pPr>
        <w:tabs>
          <w:tab w:val="num" w:pos="1440"/>
        </w:tabs>
        <w:ind w:left="788" w:firstLine="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C46CAB0">
      <w:start w:val="1"/>
      <w:numFmt w:val="bullet"/>
      <w:lvlText w:val="•"/>
      <w:lvlJc w:val="left"/>
      <w:pPr>
        <w:tabs>
          <w:tab w:val="num" w:pos="2040"/>
        </w:tabs>
        <w:ind w:left="1388" w:hanging="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08042A2">
      <w:start w:val="1"/>
      <w:numFmt w:val="bullet"/>
      <w:lvlText w:val="•"/>
      <w:lvlJc w:val="left"/>
      <w:pPr>
        <w:ind w:left="1988" w:hanging="1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9E686B8">
      <w:start w:val="1"/>
      <w:numFmt w:val="bullet"/>
      <w:lvlText w:val="•"/>
      <w:lvlJc w:val="left"/>
      <w:pPr>
        <w:tabs>
          <w:tab w:val="num" w:pos="3240"/>
        </w:tabs>
        <w:ind w:left="2588" w:firstLine="42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688A0BE">
      <w:start w:val="1"/>
      <w:numFmt w:val="bullet"/>
      <w:lvlText w:val="•"/>
      <w:lvlJc w:val="left"/>
      <w:pPr>
        <w:tabs>
          <w:tab w:val="num" w:pos="3840"/>
        </w:tabs>
        <w:ind w:left="3188" w:firstLine="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7F8CE58">
      <w:start w:val="1"/>
      <w:numFmt w:val="bullet"/>
      <w:lvlText w:val="•"/>
      <w:lvlJc w:val="left"/>
      <w:pPr>
        <w:tabs>
          <w:tab w:val="num" w:pos="4440"/>
        </w:tabs>
        <w:ind w:left="3788" w:firstLine="1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8EA0316">
      <w:start w:val="1"/>
      <w:numFmt w:val="bullet"/>
      <w:lvlText w:val="•"/>
      <w:lvlJc w:val="left"/>
      <w:pPr>
        <w:tabs>
          <w:tab w:val="num" w:pos="5040"/>
        </w:tabs>
        <w:ind w:left="4388" w:firstLine="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5E0B8E2">
      <w:start w:val="1"/>
      <w:numFmt w:val="bullet"/>
      <w:lvlText w:val="•"/>
      <w:lvlJc w:val="left"/>
      <w:pPr>
        <w:tabs>
          <w:tab w:val="num" w:pos="5640"/>
        </w:tabs>
        <w:ind w:left="4988" w:hanging="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1F49AD"/>
    <w:multiLevelType w:val="multilevel"/>
    <w:tmpl w:val="E3B8961A"/>
    <w:styleLink w:val="ImportierterSti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554A72"/>
    <w:multiLevelType w:val="hybridMultilevel"/>
    <w:tmpl w:val="6F9C170E"/>
    <w:numStyleLink w:val="ImportierterStil2"/>
  </w:abstractNum>
  <w:abstractNum w:abstractNumId="3" w15:restartNumberingAfterBreak="0">
    <w:nsid w:val="44510AD5"/>
    <w:multiLevelType w:val="hybridMultilevel"/>
    <w:tmpl w:val="6F9C170E"/>
    <w:styleLink w:val="ImportierterStil2"/>
    <w:lvl w:ilvl="0" w:tplc="F3300310">
      <w:start w:val="1"/>
      <w:numFmt w:val="bullet"/>
      <w:lvlText w:val="-"/>
      <w:lvlJc w:val="left"/>
      <w:pPr>
        <w:tabs>
          <w:tab w:val="num" w:pos="1440"/>
        </w:tabs>
        <w:ind w:left="7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3B67752">
      <w:start w:val="1"/>
      <w:numFmt w:val="bullet"/>
      <w:lvlText w:val="o"/>
      <w:lvlJc w:val="left"/>
      <w:pPr>
        <w:tabs>
          <w:tab w:val="num" w:pos="2160"/>
        </w:tabs>
        <w:ind w:left="14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07ED5FC">
      <w:start w:val="1"/>
      <w:numFmt w:val="bullet"/>
      <w:lvlText w:val="▪"/>
      <w:lvlJc w:val="left"/>
      <w:pPr>
        <w:tabs>
          <w:tab w:val="num" w:pos="2880"/>
        </w:tabs>
        <w:ind w:left="21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4A8F7A">
      <w:start w:val="1"/>
      <w:numFmt w:val="bullet"/>
      <w:lvlText w:val="•"/>
      <w:lvlJc w:val="left"/>
      <w:pPr>
        <w:tabs>
          <w:tab w:val="num" w:pos="3600"/>
        </w:tabs>
        <w:ind w:left="28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636CDF8">
      <w:start w:val="1"/>
      <w:numFmt w:val="bullet"/>
      <w:lvlText w:val="o"/>
      <w:lvlJc w:val="left"/>
      <w:pPr>
        <w:tabs>
          <w:tab w:val="num" w:pos="4320"/>
        </w:tabs>
        <w:ind w:left="360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6ECF1DA">
      <w:start w:val="1"/>
      <w:numFmt w:val="bullet"/>
      <w:lvlText w:val="▪"/>
      <w:lvlJc w:val="left"/>
      <w:pPr>
        <w:tabs>
          <w:tab w:val="num" w:pos="5040"/>
        </w:tabs>
        <w:ind w:left="43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A4AABBC">
      <w:start w:val="1"/>
      <w:numFmt w:val="bullet"/>
      <w:lvlText w:val="•"/>
      <w:lvlJc w:val="left"/>
      <w:pPr>
        <w:tabs>
          <w:tab w:val="num" w:pos="5760"/>
        </w:tabs>
        <w:ind w:left="50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18E823E">
      <w:start w:val="1"/>
      <w:numFmt w:val="bullet"/>
      <w:lvlText w:val="o"/>
      <w:lvlJc w:val="left"/>
      <w:pPr>
        <w:tabs>
          <w:tab w:val="num" w:pos="6480"/>
        </w:tabs>
        <w:ind w:left="57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A00DBAA">
      <w:start w:val="1"/>
      <w:numFmt w:val="bullet"/>
      <w:lvlText w:val="▪"/>
      <w:lvlJc w:val="left"/>
      <w:pPr>
        <w:tabs>
          <w:tab w:val="num" w:pos="7200"/>
        </w:tabs>
        <w:ind w:left="64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030924"/>
    <w:multiLevelType w:val="multilevel"/>
    <w:tmpl w:val="E3B8961A"/>
    <w:numStyleLink w:val="ImportierterStil1"/>
  </w:abstractNum>
  <w:num w:numId="1">
    <w:abstractNumId w:val="1"/>
  </w:num>
  <w:num w:numId="2">
    <w:abstractNumId w:val="0"/>
  </w:num>
  <w:num w:numId="3">
    <w:abstractNumId w:val="3"/>
  </w:num>
  <w:num w:numId="4">
    <w:abstractNumId w:val="4"/>
  </w:num>
  <w:num w:numId="5">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AC">
    <w15:presenceInfo w15:providerId="None" w15:userId="IMAC"/>
  </w15:person>
  <w15:person w15:author="Nechiporenko, Anna">
    <w15:presenceInfo w15:providerId="AD" w15:userId="S-1-5-21-8740799-900759487-1415713722-58257"/>
  </w15:person>
  <w15:person w15:author="Russian translation AS">
    <w15:presenceInfo w15:providerId="None" w15:userId="Russian translation AS"/>
  </w15:person>
  <w15:person w15:author="Antipina, Nadezda">
    <w15:presenceInfo w15:providerId="AD" w15:userId="S::nadezda.antipina@itu.int::45dcf30a-5f31-40d1-9447-a0ac88e9ce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ru-RU"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E3"/>
    <w:rsid w:val="00003849"/>
    <w:rsid w:val="00006958"/>
    <w:rsid w:val="00007801"/>
    <w:rsid w:val="00007810"/>
    <w:rsid w:val="00007BD8"/>
    <w:rsid w:val="000127C1"/>
    <w:rsid w:val="00012D4B"/>
    <w:rsid w:val="00017507"/>
    <w:rsid w:val="0002183E"/>
    <w:rsid w:val="00022519"/>
    <w:rsid w:val="00025ADD"/>
    <w:rsid w:val="00026C2D"/>
    <w:rsid w:val="00030F24"/>
    <w:rsid w:val="000342EC"/>
    <w:rsid w:val="00036091"/>
    <w:rsid w:val="00036DF0"/>
    <w:rsid w:val="00047BFF"/>
    <w:rsid w:val="00052330"/>
    <w:rsid w:val="00052506"/>
    <w:rsid w:val="00052F18"/>
    <w:rsid w:val="000561F2"/>
    <w:rsid w:val="000569B4"/>
    <w:rsid w:val="000620F9"/>
    <w:rsid w:val="00062206"/>
    <w:rsid w:val="00063D14"/>
    <w:rsid w:val="00065DE7"/>
    <w:rsid w:val="00065F04"/>
    <w:rsid w:val="000741A0"/>
    <w:rsid w:val="00077520"/>
    <w:rsid w:val="00080B54"/>
    <w:rsid w:val="00080E82"/>
    <w:rsid w:val="00084A24"/>
    <w:rsid w:val="00087675"/>
    <w:rsid w:val="00087980"/>
    <w:rsid w:val="00090737"/>
    <w:rsid w:val="00091AC1"/>
    <w:rsid w:val="00092844"/>
    <w:rsid w:val="00092C53"/>
    <w:rsid w:val="000944B5"/>
    <w:rsid w:val="00096698"/>
    <w:rsid w:val="000A574C"/>
    <w:rsid w:val="000A5F34"/>
    <w:rsid w:val="000A7613"/>
    <w:rsid w:val="000A794E"/>
    <w:rsid w:val="000B2CC9"/>
    <w:rsid w:val="000B334E"/>
    <w:rsid w:val="000B6183"/>
    <w:rsid w:val="000C047A"/>
    <w:rsid w:val="000C4265"/>
    <w:rsid w:val="000C5128"/>
    <w:rsid w:val="000D3A7F"/>
    <w:rsid w:val="000D3E13"/>
    <w:rsid w:val="000E069C"/>
    <w:rsid w:val="000E147B"/>
    <w:rsid w:val="000E17CD"/>
    <w:rsid w:val="000E2DBA"/>
    <w:rsid w:val="000E3C21"/>
    <w:rsid w:val="000E44E7"/>
    <w:rsid w:val="000E568E"/>
    <w:rsid w:val="000F5525"/>
    <w:rsid w:val="000F5715"/>
    <w:rsid w:val="000F6154"/>
    <w:rsid w:val="001006D7"/>
    <w:rsid w:val="00107EF7"/>
    <w:rsid w:val="001117F1"/>
    <w:rsid w:val="00111F8B"/>
    <w:rsid w:val="00116D46"/>
    <w:rsid w:val="00123AAE"/>
    <w:rsid w:val="00125FC9"/>
    <w:rsid w:val="00126462"/>
    <w:rsid w:val="00126F03"/>
    <w:rsid w:val="00127CC0"/>
    <w:rsid w:val="00130CE4"/>
    <w:rsid w:val="0013112D"/>
    <w:rsid w:val="0013486D"/>
    <w:rsid w:val="00136B62"/>
    <w:rsid w:val="00140DBA"/>
    <w:rsid w:val="00141998"/>
    <w:rsid w:val="00141BAC"/>
    <w:rsid w:val="001425B0"/>
    <w:rsid w:val="00144ABF"/>
    <w:rsid w:val="0014734F"/>
    <w:rsid w:val="0015228E"/>
    <w:rsid w:val="0015331C"/>
    <w:rsid w:val="0015425A"/>
    <w:rsid w:val="0015710D"/>
    <w:rsid w:val="001576C5"/>
    <w:rsid w:val="00160C39"/>
    <w:rsid w:val="00161447"/>
    <w:rsid w:val="001628EE"/>
    <w:rsid w:val="00163A32"/>
    <w:rsid w:val="001665BF"/>
    <w:rsid w:val="00170E89"/>
    <w:rsid w:val="00172701"/>
    <w:rsid w:val="0017470F"/>
    <w:rsid w:val="00176C33"/>
    <w:rsid w:val="00177141"/>
    <w:rsid w:val="0018229B"/>
    <w:rsid w:val="00184FFB"/>
    <w:rsid w:val="00192B41"/>
    <w:rsid w:val="00192B98"/>
    <w:rsid w:val="00192DB8"/>
    <w:rsid w:val="00196F3C"/>
    <w:rsid w:val="001975E0"/>
    <w:rsid w:val="001B0330"/>
    <w:rsid w:val="001B0503"/>
    <w:rsid w:val="001B143E"/>
    <w:rsid w:val="001B4524"/>
    <w:rsid w:val="001B6ED4"/>
    <w:rsid w:val="001B7B09"/>
    <w:rsid w:val="001C0094"/>
    <w:rsid w:val="001C1DAA"/>
    <w:rsid w:val="001C69C6"/>
    <w:rsid w:val="001D117B"/>
    <w:rsid w:val="001D2816"/>
    <w:rsid w:val="001D483B"/>
    <w:rsid w:val="001D676E"/>
    <w:rsid w:val="001D7AFA"/>
    <w:rsid w:val="001E1517"/>
    <w:rsid w:val="001E6719"/>
    <w:rsid w:val="001F0BB0"/>
    <w:rsid w:val="001F18B0"/>
    <w:rsid w:val="001F1ADA"/>
    <w:rsid w:val="001F22E4"/>
    <w:rsid w:val="001F3AA3"/>
    <w:rsid w:val="001F50B9"/>
    <w:rsid w:val="001F6143"/>
    <w:rsid w:val="0020669E"/>
    <w:rsid w:val="00216F64"/>
    <w:rsid w:val="00223DCF"/>
    <w:rsid w:val="0022450F"/>
    <w:rsid w:val="00225368"/>
    <w:rsid w:val="00225C01"/>
    <w:rsid w:val="00227FF0"/>
    <w:rsid w:val="002309BB"/>
    <w:rsid w:val="00234805"/>
    <w:rsid w:val="00235D88"/>
    <w:rsid w:val="002408B4"/>
    <w:rsid w:val="0024147B"/>
    <w:rsid w:val="002438AA"/>
    <w:rsid w:val="00244ED5"/>
    <w:rsid w:val="00244F15"/>
    <w:rsid w:val="00250998"/>
    <w:rsid w:val="002525D4"/>
    <w:rsid w:val="00252C57"/>
    <w:rsid w:val="00264811"/>
    <w:rsid w:val="002654AE"/>
    <w:rsid w:val="0027051B"/>
    <w:rsid w:val="0027319A"/>
    <w:rsid w:val="00281BA7"/>
    <w:rsid w:val="0028431F"/>
    <w:rsid w:val="002850D7"/>
    <w:rsid w:val="00285753"/>
    <w:rsid w:val="00291B10"/>
    <w:rsid w:val="00291EB6"/>
    <w:rsid w:val="00295E27"/>
    <w:rsid w:val="00296414"/>
    <w:rsid w:val="002A0E33"/>
    <w:rsid w:val="002A3A3E"/>
    <w:rsid w:val="002A574A"/>
    <w:rsid w:val="002A5E10"/>
    <w:rsid w:val="002A7798"/>
    <w:rsid w:val="002B4613"/>
    <w:rsid w:val="002B4B9E"/>
    <w:rsid w:val="002B7031"/>
    <w:rsid w:val="002B75BC"/>
    <w:rsid w:val="002C2654"/>
    <w:rsid w:val="002C40ED"/>
    <w:rsid w:val="002C433A"/>
    <w:rsid w:val="002D01B7"/>
    <w:rsid w:val="002D0346"/>
    <w:rsid w:val="002D1F7B"/>
    <w:rsid w:val="002D2F57"/>
    <w:rsid w:val="002D48C5"/>
    <w:rsid w:val="002E0767"/>
    <w:rsid w:val="002E15CA"/>
    <w:rsid w:val="002E5B80"/>
    <w:rsid w:val="002F50E7"/>
    <w:rsid w:val="002F72C0"/>
    <w:rsid w:val="003019ED"/>
    <w:rsid w:val="00306A72"/>
    <w:rsid w:val="003076ED"/>
    <w:rsid w:val="00310DA4"/>
    <w:rsid w:val="00310FD1"/>
    <w:rsid w:val="00321934"/>
    <w:rsid w:val="003237BD"/>
    <w:rsid w:val="003273C3"/>
    <w:rsid w:val="0033522B"/>
    <w:rsid w:val="003355F1"/>
    <w:rsid w:val="00344294"/>
    <w:rsid w:val="00344337"/>
    <w:rsid w:val="00344654"/>
    <w:rsid w:val="00345097"/>
    <w:rsid w:val="00355951"/>
    <w:rsid w:val="00355DB7"/>
    <w:rsid w:val="0036137C"/>
    <w:rsid w:val="00364B00"/>
    <w:rsid w:val="0036571B"/>
    <w:rsid w:val="00365CAA"/>
    <w:rsid w:val="00372723"/>
    <w:rsid w:val="00375AB6"/>
    <w:rsid w:val="00376475"/>
    <w:rsid w:val="003765E4"/>
    <w:rsid w:val="00380066"/>
    <w:rsid w:val="00384A2C"/>
    <w:rsid w:val="00386029"/>
    <w:rsid w:val="003956D3"/>
    <w:rsid w:val="00397ECE"/>
    <w:rsid w:val="003A11B5"/>
    <w:rsid w:val="003A619A"/>
    <w:rsid w:val="003B0E61"/>
    <w:rsid w:val="003B449F"/>
    <w:rsid w:val="003C1E54"/>
    <w:rsid w:val="003C2535"/>
    <w:rsid w:val="003C5C22"/>
    <w:rsid w:val="003C6CA3"/>
    <w:rsid w:val="003D578F"/>
    <w:rsid w:val="003F04D1"/>
    <w:rsid w:val="003F099E"/>
    <w:rsid w:val="003F235E"/>
    <w:rsid w:val="003F2CD5"/>
    <w:rsid w:val="003F44FA"/>
    <w:rsid w:val="003F4DC8"/>
    <w:rsid w:val="003F507C"/>
    <w:rsid w:val="004023E0"/>
    <w:rsid w:val="00403DD8"/>
    <w:rsid w:val="0040454A"/>
    <w:rsid w:val="00405C5A"/>
    <w:rsid w:val="00406040"/>
    <w:rsid w:val="004079B1"/>
    <w:rsid w:val="004131B2"/>
    <w:rsid w:val="00416664"/>
    <w:rsid w:val="004200DE"/>
    <w:rsid w:val="00423789"/>
    <w:rsid w:val="00423CBF"/>
    <w:rsid w:val="00430DFB"/>
    <w:rsid w:val="00434F21"/>
    <w:rsid w:val="00435744"/>
    <w:rsid w:val="00440D67"/>
    <w:rsid w:val="00445945"/>
    <w:rsid w:val="00446BC0"/>
    <w:rsid w:val="0044708B"/>
    <w:rsid w:val="0045686C"/>
    <w:rsid w:val="00457308"/>
    <w:rsid w:val="0046050F"/>
    <w:rsid w:val="004650FA"/>
    <w:rsid w:val="00465DD8"/>
    <w:rsid w:val="00470798"/>
    <w:rsid w:val="004710F9"/>
    <w:rsid w:val="00472471"/>
    <w:rsid w:val="00472D3A"/>
    <w:rsid w:val="004769FD"/>
    <w:rsid w:val="00476B39"/>
    <w:rsid w:val="0047705D"/>
    <w:rsid w:val="0048441F"/>
    <w:rsid w:val="00486654"/>
    <w:rsid w:val="0048731B"/>
    <w:rsid w:val="004918C4"/>
    <w:rsid w:val="004959DD"/>
    <w:rsid w:val="004A0374"/>
    <w:rsid w:val="004A1709"/>
    <w:rsid w:val="004A45B5"/>
    <w:rsid w:val="004B231D"/>
    <w:rsid w:val="004B5107"/>
    <w:rsid w:val="004C3A62"/>
    <w:rsid w:val="004C5AE0"/>
    <w:rsid w:val="004C61BC"/>
    <w:rsid w:val="004C6FD9"/>
    <w:rsid w:val="004D0129"/>
    <w:rsid w:val="004D07A8"/>
    <w:rsid w:val="004D47D6"/>
    <w:rsid w:val="004D631B"/>
    <w:rsid w:val="004E2FF4"/>
    <w:rsid w:val="004F035C"/>
    <w:rsid w:val="00501F27"/>
    <w:rsid w:val="00502165"/>
    <w:rsid w:val="00505600"/>
    <w:rsid w:val="00506414"/>
    <w:rsid w:val="005072AF"/>
    <w:rsid w:val="00507F2D"/>
    <w:rsid w:val="00512E99"/>
    <w:rsid w:val="00514A5A"/>
    <w:rsid w:val="00520809"/>
    <w:rsid w:val="0052695D"/>
    <w:rsid w:val="00532285"/>
    <w:rsid w:val="00532461"/>
    <w:rsid w:val="0053296B"/>
    <w:rsid w:val="0053582B"/>
    <w:rsid w:val="0053652D"/>
    <w:rsid w:val="00537407"/>
    <w:rsid w:val="00543DC4"/>
    <w:rsid w:val="005469FC"/>
    <w:rsid w:val="005720E5"/>
    <w:rsid w:val="005779F8"/>
    <w:rsid w:val="00580DB3"/>
    <w:rsid w:val="00585A42"/>
    <w:rsid w:val="00587D34"/>
    <w:rsid w:val="005927D0"/>
    <w:rsid w:val="005936EA"/>
    <w:rsid w:val="00593B68"/>
    <w:rsid w:val="00593E3C"/>
    <w:rsid w:val="005A64D5"/>
    <w:rsid w:val="005B23BA"/>
    <w:rsid w:val="005C12BC"/>
    <w:rsid w:val="005C3CB7"/>
    <w:rsid w:val="005C40E6"/>
    <w:rsid w:val="005C7C6C"/>
    <w:rsid w:val="005D0E14"/>
    <w:rsid w:val="005D119F"/>
    <w:rsid w:val="005D30C4"/>
    <w:rsid w:val="005E2AF6"/>
    <w:rsid w:val="005E4B97"/>
    <w:rsid w:val="005E510F"/>
    <w:rsid w:val="005E55C1"/>
    <w:rsid w:val="005E73A1"/>
    <w:rsid w:val="005F0A78"/>
    <w:rsid w:val="005F48E7"/>
    <w:rsid w:val="00601994"/>
    <w:rsid w:val="00602A58"/>
    <w:rsid w:val="00603A2A"/>
    <w:rsid w:val="00604906"/>
    <w:rsid w:val="00607B0D"/>
    <w:rsid w:val="00613892"/>
    <w:rsid w:val="006146BE"/>
    <w:rsid w:val="0062224A"/>
    <w:rsid w:val="006409AC"/>
    <w:rsid w:val="00641CB8"/>
    <w:rsid w:val="00642E93"/>
    <w:rsid w:val="00645711"/>
    <w:rsid w:val="006515A2"/>
    <w:rsid w:val="006519CA"/>
    <w:rsid w:val="00652176"/>
    <w:rsid w:val="00652B88"/>
    <w:rsid w:val="00661440"/>
    <w:rsid w:val="00663535"/>
    <w:rsid w:val="00664B94"/>
    <w:rsid w:val="00671B17"/>
    <w:rsid w:val="00672067"/>
    <w:rsid w:val="006721BF"/>
    <w:rsid w:val="00683BF3"/>
    <w:rsid w:val="0068547B"/>
    <w:rsid w:val="00685865"/>
    <w:rsid w:val="006873B9"/>
    <w:rsid w:val="006906CC"/>
    <w:rsid w:val="0069751E"/>
    <w:rsid w:val="006A0B54"/>
    <w:rsid w:val="006A336C"/>
    <w:rsid w:val="006B61AC"/>
    <w:rsid w:val="006C0ABE"/>
    <w:rsid w:val="006C0B2A"/>
    <w:rsid w:val="006C165E"/>
    <w:rsid w:val="006C282E"/>
    <w:rsid w:val="006C4794"/>
    <w:rsid w:val="006C49F3"/>
    <w:rsid w:val="006C4ABA"/>
    <w:rsid w:val="006C6B43"/>
    <w:rsid w:val="006C74C9"/>
    <w:rsid w:val="006D0D67"/>
    <w:rsid w:val="006D2246"/>
    <w:rsid w:val="006D5710"/>
    <w:rsid w:val="006D7BC4"/>
    <w:rsid w:val="006E2D42"/>
    <w:rsid w:val="006F48A2"/>
    <w:rsid w:val="006F52A5"/>
    <w:rsid w:val="006F6038"/>
    <w:rsid w:val="006F6E7B"/>
    <w:rsid w:val="007000F8"/>
    <w:rsid w:val="007019A2"/>
    <w:rsid w:val="00702A0B"/>
    <w:rsid w:val="00703676"/>
    <w:rsid w:val="00707304"/>
    <w:rsid w:val="00707A37"/>
    <w:rsid w:val="00707D16"/>
    <w:rsid w:val="00711051"/>
    <w:rsid w:val="00711684"/>
    <w:rsid w:val="007146F2"/>
    <w:rsid w:val="007250D1"/>
    <w:rsid w:val="00727F1A"/>
    <w:rsid w:val="00731676"/>
    <w:rsid w:val="00731B81"/>
    <w:rsid w:val="00732269"/>
    <w:rsid w:val="00733B53"/>
    <w:rsid w:val="0073572E"/>
    <w:rsid w:val="007459BC"/>
    <w:rsid w:val="00747C70"/>
    <w:rsid w:val="00751640"/>
    <w:rsid w:val="00755274"/>
    <w:rsid w:val="007575CA"/>
    <w:rsid w:val="00760B1E"/>
    <w:rsid w:val="00760CC1"/>
    <w:rsid w:val="0076416A"/>
    <w:rsid w:val="00764F14"/>
    <w:rsid w:val="00774305"/>
    <w:rsid w:val="00775972"/>
    <w:rsid w:val="007768E4"/>
    <w:rsid w:val="007768EC"/>
    <w:rsid w:val="007818FD"/>
    <w:rsid w:val="0078588B"/>
    <w:rsid w:val="00785ABD"/>
    <w:rsid w:val="007862C8"/>
    <w:rsid w:val="00791EFC"/>
    <w:rsid w:val="00794CAE"/>
    <w:rsid w:val="00794DBD"/>
    <w:rsid w:val="00797FCA"/>
    <w:rsid w:val="007A0933"/>
    <w:rsid w:val="007A1EFB"/>
    <w:rsid w:val="007A2DD4"/>
    <w:rsid w:val="007A69F3"/>
    <w:rsid w:val="007B019A"/>
    <w:rsid w:val="007C1D6D"/>
    <w:rsid w:val="007C2E19"/>
    <w:rsid w:val="007C726C"/>
    <w:rsid w:val="007D0557"/>
    <w:rsid w:val="007D2F8F"/>
    <w:rsid w:val="007D32B5"/>
    <w:rsid w:val="007D38B5"/>
    <w:rsid w:val="007D6573"/>
    <w:rsid w:val="007D68A2"/>
    <w:rsid w:val="007E6D92"/>
    <w:rsid w:val="007E7EA0"/>
    <w:rsid w:val="007F4337"/>
    <w:rsid w:val="007F5C54"/>
    <w:rsid w:val="007F74B4"/>
    <w:rsid w:val="007F75DA"/>
    <w:rsid w:val="007F76AE"/>
    <w:rsid w:val="007F7D5C"/>
    <w:rsid w:val="008019D1"/>
    <w:rsid w:val="00801EF3"/>
    <w:rsid w:val="00803448"/>
    <w:rsid w:val="008036FD"/>
    <w:rsid w:val="00806F8E"/>
    <w:rsid w:val="00807255"/>
    <w:rsid w:val="0081023E"/>
    <w:rsid w:val="00810774"/>
    <w:rsid w:val="00813E0A"/>
    <w:rsid w:val="00814A34"/>
    <w:rsid w:val="00815DF1"/>
    <w:rsid w:val="00816A42"/>
    <w:rsid w:val="008173AA"/>
    <w:rsid w:val="008222E3"/>
    <w:rsid w:val="008223C8"/>
    <w:rsid w:val="00827FFA"/>
    <w:rsid w:val="00836F49"/>
    <w:rsid w:val="00837173"/>
    <w:rsid w:val="00840A14"/>
    <w:rsid w:val="00844301"/>
    <w:rsid w:val="00845BBD"/>
    <w:rsid w:val="00845D78"/>
    <w:rsid w:val="008471CF"/>
    <w:rsid w:val="00854238"/>
    <w:rsid w:val="008615B2"/>
    <w:rsid w:val="00863C75"/>
    <w:rsid w:val="00864685"/>
    <w:rsid w:val="00864DBD"/>
    <w:rsid w:val="00867B58"/>
    <w:rsid w:val="008734CD"/>
    <w:rsid w:val="00877969"/>
    <w:rsid w:val="00881896"/>
    <w:rsid w:val="00884635"/>
    <w:rsid w:val="0088477D"/>
    <w:rsid w:val="008949BA"/>
    <w:rsid w:val="008955E5"/>
    <w:rsid w:val="00896240"/>
    <w:rsid w:val="00897A95"/>
    <w:rsid w:val="008A0CF2"/>
    <w:rsid w:val="008A167C"/>
    <w:rsid w:val="008A429D"/>
    <w:rsid w:val="008A43EC"/>
    <w:rsid w:val="008A4BF2"/>
    <w:rsid w:val="008A755F"/>
    <w:rsid w:val="008B2CA3"/>
    <w:rsid w:val="008B4C85"/>
    <w:rsid w:val="008B5433"/>
    <w:rsid w:val="008B62B4"/>
    <w:rsid w:val="008C2207"/>
    <w:rsid w:val="008C5671"/>
    <w:rsid w:val="008C6BFD"/>
    <w:rsid w:val="008D2535"/>
    <w:rsid w:val="008D2924"/>
    <w:rsid w:val="008D2D7B"/>
    <w:rsid w:val="008D4C67"/>
    <w:rsid w:val="008D57A0"/>
    <w:rsid w:val="008E0737"/>
    <w:rsid w:val="008E0D91"/>
    <w:rsid w:val="008E501A"/>
    <w:rsid w:val="008F0529"/>
    <w:rsid w:val="008F132E"/>
    <w:rsid w:val="008F7C2C"/>
    <w:rsid w:val="00900712"/>
    <w:rsid w:val="00900E8D"/>
    <w:rsid w:val="00900F70"/>
    <w:rsid w:val="00914ADA"/>
    <w:rsid w:val="00921340"/>
    <w:rsid w:val="00922DFC"/>
    <w:rsid w:val="00923084"/>
    <w:rsid w:val="00926B9A"/>
    <w:rsid w:val="00927C38"/>
    <w:rsid w:val="00932787"/>
    <w:rsid w:val="00932C2E"/>
    <w:rsid w:val="0093497F"/>
    <w:rsid w:val="0093742D"/>
    <w:rsid w:val="00940E96"/>
    <w:rsid w:val="00945D19"/>
    <w:rsid w:val="00946398"/>
    <w:rsid w:val="009500A4"/>
    <w:rsid w:val="0095194A"/>
    <w:rsid w:val="009541AB"/>
    <w:rsid w:val="00961CB0"/>
    <w:rsid w:val="00963213"/>
    <w:rsid w:val="0096371F"/>
    <w:rsid w:val="00966D63"/>
    <w:rsid w:val="00971428"/>
    <w:rsid w:val="00972F69"/>
    <w:rsid w:val="00973BF2"/>
    <w:rsid w:val="00975F68"/>
    <w:rsid w:val="00982753"/>
    <w:rsid w:val="00984883"/>
    <w:rsid w:val="00986193"/>
    <w:rsid w:val="009868BC"/>
    <w:rsid w:val="00986B36"/>
    <w:rsid w:val="00991AE4"/>
    <w:rsid w:val="009977B5"/>
    <w:rsid w:val="00997DB7"/>
    <w:rsid w:val="009A2D5F"/>
    <w:rsid w:val="009A40EB"/>
    <w:rsid w:val="009A79B8"/>
    <w:rsid w:val="009B0BAE"/>
    <w:rsid w:val="009B4752"/>
    <w:rsid w:val="009C1C89"/>
    <w:rsid w:val="009C5D26"/>
    <w:rsid w:val="009C6A7E"/>
    <w:rsid w:val="009C73D3"/>
    <w:rsid w:val="009C7AEB"/>
    <w:rsid w:val="009D05C0"/>
    <w:rsid w:val="009D1C26"/>
    <w:rsid w:val="009D2828"/>
    <w:rsid w:val="009D4656"/>
    <w:rsid w:val="009D4D5F"/>
    <w:rsid w:val="009D5985"/>
    <w:rsid w:val="009D7E8D"/>
    <w:rsid w:val="009D7EC7"/>
    <w:rsid w:val="009E4177"/>
    <w:rsid w:val="009F3448"/>
    <w:rsid w:val="009F4EB5"/>
    <w:rsid w:val="009F5A54"/>
    <w:rsid w:val="00A03ECC"/>
    <w:rsid w:val="00A11498"/>
    <w:rsid w:val="00A1175B"/>
    <w:rsid w:val="00A11CC0"/>
    <w:rsid w:val="00A121F3"/>
    <w:rsid w:val="00A15317"/>
    <w:rsid w:val="00A24446"/>
    <w:rsid w:val="00A27823"/>
    <w:rsid w:val="00A322AD"/>
    <w:rsid w:val="00A36869"/>
    <w:rsid w:val="00A41899"/>
    <w:rsid w:val="00A43167"/>
    <w:rsid w:val="00A454BC"/>
    <w:rsid w:val="00A4575C"/>
    <w:rsid w:val="00A541A2"/>
    <w:rsid w:val="00A55411"/>
    <w:rsid w:val="00A5736C"/>
    <w:rsid w:val="00A62171"/>
    <w:rsid w:val="00A63A51"/>
    <w:rsid w:val="00A70A45"/>
    <w:rsid w:val="00A7113D"/>
    <w:rsid w:val="00A71773"/>
    <w:rsid w:val="00A74B01"/>
    <w:rsid w:val="00A8140C"/>
    <w:rsid w:val="00A85079"/>
    <w:rsid w:val="00A85F84"/>
    <w:rsid w:val="00A86702"/>
    <w:rsid w:val="00A90C26"/>
    <w:rsid w:val="00A90D52"/>
    <w:rsid w:val="00A94565"/>
    <w:rsid w:val="00A955B9"/>
    <w:rsid w:val="00AA28A2"/>
    <w:rsid w:val="00AA56F0"/>
    <w:rsid w:val="00AA6449"/>
    <w:rsid w:val="00AB025C"/>
    <w:rsid w:val="00AB03B2"/>
    <w:rsid w:val="00AB6607"/>
    <w:rsid w:val="00AB7820"/>
    <w:rsid w:val="00AC3412"/>
    <w:rsid w:val="00AC5300"/>
    <w:rsid w:val="00AC7A50"/>
    <w:rsid w:val="00AE0205"/>
    <w:rsid w:val="00AE1539"/>
    <w:rsid w:val="00AE2C85"/>
    <w:rsid w:val="00AF2C1C"/>
    <w:rsid w:val="00AF5AEC"/>
    <w:rsid w:val="00B049AD"/>
    <w:rsid w:val="00B074A8"/>
    <w:rsid w:val="00B12A37"/>
    <w:rsid w:val="00B1592C"/>
    <w:rsid w:val="00B15EB8"/>
    <w:rsid w:val="00B17784"/>
    <w:rsid w:val="00B232F0"/>
    <w:rsid w:val="00B233DA"/>
    <w:rsid w:val="00B27F4A"/>
    <w:rsid w:val="00B31937"/>
    <w:rsid w:val="00B3252E"/>
    <w:rsid w:val="00B33586"/>
    <w:rsid w:val="00B33732"/>
    <w:rsid w:val="00B337A0"/>
    <w:rsid w:val="00B35524"/>
    <w:rsid w:val="00B43E33"/>
    <w:rsid w:val="00B51887"/>
    <w:rsid w:val="00B57C7D"/>
    <w:rsid w:val="00B61966"/>
    <w:rsid w:val="00B636C6"/>
    <w:rsid w:val="00B63EF2"/>
    <w:rsid w:val="00B65629"/>
    <w:rsid w:val="00B70094"/>
    <w:rsid w:val="00B7782B"/>
    <w:rsid w:val="00B81446"/>
    <w:rsid w:val="00B851F2"/>
    <w:rsid w:val="00B85B77"/>
    <w:rsid w:val="00B85E0F"/>
    <w:rsid w:val="00B91CBC"/>
    <w:rsid w:val="00B927F3"/>
    <w:rsid w:val="00B9600D"/>
    <w:rsid w:val="00B96E17"/>
    <w:rsid w:val="00B974A5"/>
    <w:rsid w:val="00BA3238"/>
    <w:rsid w:val="00BA43EE"/>
    <w:rsid w:val="00BB2A66"/>
    <w:rsid w:val="00BB2FB1"/>
    <w:rsid w:val="00BB3975"/>
    <w:rsid w:val="00BC0D39"/>
    <w:rsid w:val="00BC1588"/>
    <w:rsid w:val="00BC34E5"/>
    <w:rsid w:val="00BC4173"/>
    <w:rsid w:val="00BC7BC0"/>
    <w:rsid w:val="00BD0675"/>
    <w:rsid w:val="00BD2949"/>
    <w:rsid w:val="00BD57B7"/>
    <w:rsid w:val="00BE2024"/>
    <w:rsid w:val="00BE5C51"/>
    <w:rsid w:val="00BE63E2"/>
    <w:rsid w:val="00BE74BF"/>
    <w:rsid w:val="00BF022C"/>
    <w:rsid w:val="00BF0568"/>
    <w:rsid w:val="00C02458"/>
    <w:rsid w:val="00C02CE3"/>
    <w:rsid w:val="00C03E44"/>
    <w:rsid w:val="00C0429B"/>
    <w:rsid w:val="00C05CE0"/>
    <w:rsid w:val="00C06639"/>
    <w:rsid w:val="00C13C32"/>
    <w:rsid w:val="00C22A4B"/>
    <w:rsid w:val="00C22D4A"/>
    <w:rsid w:val="00C27CF1"/>
    <w:rsid w:val="00C362D3"/>
    <w:rsid w:val="00C364FA"/>
    <w:rsid w:val="00C50A7F"/>
    <w:rsid w:val="00C6084D"/>
    <w:rsid w:val="00C61957"/>
    <w:rsid w:val="00C62EF1"/>
    <w:rsid w:val="00C64A0D"/>
    <w:rsid w:val="00C64E05"/>
    <w:rsid w:val="00C679B5"/>
    <w:rsid w:val="00C714C3"/>
    <w:rsid w:val="00C803E4"/>
    <w:rsid w:val="00C80865"/>
    <w:rsid w:val="00C824F5"/>
    <w:rsid w:val="00C85ED6"/>
    <w:rsid w:val="00C9081B"/>
    <w:rsid w:val="00C911D2"/>
    <w:rsid w:val="00C920F8"/>
    <w:rsid w:val="00C973D7"/>
    <w:rsid w:val="00C97C88"/>
    <w:rsid w:val="00CA3342"/>
    <w:rsid w:val="00CA4CB4"/>
    <w:rsid w:val="00CB21CC"/>
    <w:rsid w:val="00CB46D4"/>
    <w:rsid w:val="00CB4A08"/>
    <w:rsid w:val="00CC1C01"/>
    <w:rsid w:val="00CC5408"/>
    <w:rsid w:val="00CC697F"/>
    <w:rsid w:val="00CD2009"/>
    <w:rsid w:val="00CD5CD6"/>
    <w:rsid w:val="00CD5E77"/>
    <w:rsid w:val="00CD7653"/>
    <w:rsid w:val="00CE2A10"/>
    <w:rsid w:val="00CE6CA2"/>
    <w:rsid w:val="00CF629C"/>
    <w:rsid w:val="00CF7387"/>
    <w:rsid w:val="00D02968"/>
    <w:rsid w:val="00D03B21"/>
    <w:rsid w:val="00D05B56"/>
    <w:rsid w:val="00D05C16"/>
    <w:rsid w:val="00D06CE1"/>
    <w:rsid w:val="00D07269"/>
    <w:rsid w:val="00D1004B"/>
    <w:rsid w:val="00D11DDE"/>
    <w:rsid w:val="00D129A3"/>
    <w:rsid w:val="00D16F3F"/>
    <w:rsid w:val="00D222D4"/>
    <w:rsid w:val="00D224F1"/>
    <w:rsid w:val="00D23D07"/>
    <w:rsid w:val="00D24135"/>
    <w:rsid w:val="00D279DD"/>
    <w:rsid w:val="00D36ADD"/>
    <w:rsid w:val="00D37E4C"/>
    <w:rsid w:val="00D42A4A"/>
    <w:rsid w:val="00D44333"/>
    <w:rsid w:val="00D469A1"/>
    <w:rsid w:val="00D4750F"/>
    <w:rsid w:val="00D561FF"/>
    <w:rsid w:val="00D569F4"/>
    <w:rsid w:val="00D57A23"/>
    <w:rsid w:val="00D60C97"/>
    <w:rsid w:val="00D615F5"/>
    <w:rsid w:val="00D617D8"/>
    <w:rsid w:val="00D70B3B"/>
    <w:rsid w:val="00D75475"/>
    <w:rsid w:val="00D77399"/>
    <w:rsid w:val="00D77EBA"/>
    <w:rsid w:val="00D820CD"/>
    <w:rsid w:val="00D831F9"/>
    <w:rsid w:val="00D8394D"/>
    <w:rsid w:val="00D92EEA"/>
    <w:rsid w:val="00D94570"/>
    <w:rsid w:val="00D954ED"/>
    <w:rsid w:val="00DA506F"/>
    <w:rsid w:val="00DA5D4E"/>
    <w:rsid w:val="00DB19D3"/>
    <w:rsid w:val="00DB32E3"/>
    <w:rsid w:val="00DB5C71"/>
    <w:rsid w:val="00DC2486"/>
    <w:rsid w:val="00DC53A0"/>
    <w:rsid w:val="00DC5F7A"/>
    <w:rsid w:val="00DD258C"/>
    <w:rsid w:val="00DD2F66"/>
    <w:rsid w:val="00DD3B4D"/>
    <w:rsid w:val="00DD756D"/>
    <w:rsid w:val="00DE2B96"/>
    <w:rsid w:val="00DE6008"/>
    <w:rsid w:val="00DE785B"/>
    <w:rsid w:val="00DF0AF7"/>
    <w:rsid w:val="00DF370F"/>
    <w:rsid w:val="00DF3EF1"/>
    <w:rsid w:val="00E039D4"/>
    <w:rsid w:val="00E03C58"/>
    <w:rsid w:val="00E0746E"/>
    <w:rsid w:val="00E100DF"/>
    <w:rsid w:val="00E119BB"/>
    <w:rsid w:val="00E12E53"/>
    <w:rsid w:val="00E12EE1"/>
    <w:rsid w:val="00E1597C"/>
    <w:rsid w:val="00E176BA"/>
    <w:rsid w:val="00E202AE"/>
    <w:rsid w:val="00E26C91"/>
    <w:rsid w:val="00E301AB"/>
    <w:rsid w:val="00E30AA6"/>
    <w:rsid w:val="00E35ED0"/>
    <w:rsid w:val="00E41011"/>
    <w:rsid w:val="00E41E1A"/>
    <w:rsid w:val="00E423EC"/>
    <w:rsid w:val="00E44D03"/>
    <w:rsid w:val="00E52DDC"/>
    <w:rsid w:val="00E55121"/>
    <w:rsid w:val="00E60D60"/>
    <w:rsid w:val="00E60E00"/>
    <w:rsid w:val="00E61C8D"/>
    <w:rsid w:val="00E61E24"/>
    <w:rsid w:val="00E70B85"/>
    <w:rsid w:val="00E713E9"/>
    <w:rsid w:val="00E73B68"/>
    <w:rsid w:val="00E74E83"/>
    <w:rsid w:val="00E80E29"/>
    <w:rsid w:val="00E81513"/>
    <w:rsid w:val="00E82203"/>
    <w:rsid w:val="00E831EC"/>
    <w:rsid w:val="00E841A8"/>
    <w:rsid w:val="00E85E52"/>
    <w:rsid w:val="00E875F2"/>
    <w:rsid w:val="00E91C2A"/>
    <w:rsid w:val="00E9633B"/>
    <w:rsid w:val="00EA1258"/>
    <w:rsid w:val="00EA1C12"/>
    <w:rsid w:val="00EA34CE"/>
    <w:rsid w:val="00EA5C62"/>
    <w:rsid w:val="00EA66B3"/>
    <w:rsid w:val="00EB0F06"/>
    <w:rsid w:val="00EB2730"/>
    <w:rsid w:val="00EB2F3C"/>
    <w:rsid w:val="00EB4733"/>
    <w:rsid w:val="00EB4FCB"/>
    <w:rsid w:val="00EB5FE5"/>
    <w:rsid w:val="00EB6289"/>
    <w:rsid w:val="00EB6C45"/>
    <w:rsid w:val="00EC0D28"/>
    <w:rsid w:val="00EC26C4"/>
    <w:rsid w:val="00EC3203"/>
    <w:rsid w:val="00EC36D8"/>
    <w:rsid w:val="00EC59D1"/>
    <w:rsid w:val="00EC5D1B"/>
    <w:rsid w:val="00EC6BC5"/>
    <w:rsid w:val="00ED1FD8"/>
    <w:rsid w:val="00ED4103"/>
    <w:rsid w:val="00ED4844"/>
    <w:rsid w:val="00EE2945"/>
    <w:rsid w:val="00EF3C91"/>
    <w:rsid w:val="00F014AA"/>
    <w:rsid w:val="00F05830"/>
    <w:rsid w:val="00F06101"/>
    <w:rsid w:val="00F063E2"/>
    <w:rsid w:val="00F114F9"/>
    <w:rsid w:val="00F13437"/>
    <w:rsid w:val="00F152A6"/>
    <w:rsid w:val="00F15B7B"/>
    <w:rsid w:val="00F16859"/>
    <w:rsid w:val="00F17002"/>
    <w:rsid w:val="00F223F6"/>
    <w:rsid w:val="00F30758"/>
    <w:rsid w:val="00F320DC"/>
    <w:rsid w:val="00F33134"/>
    <w:rsid w:val="00F33E18"/>
    <w:rsid w:val="00F34A14"/>
    <w:rsid w:val="00F35898"/>
    <w:rsid w:val="00F43B11"/>
    <w:rsid w:val="00F45E8F"/>
    <w:rsid w:val="00F46FF2"/>
    <w:rsid w:val="00F47360"/>
    <w:rsid w:val="00F5225B"/>
    <w:rsid w:val="00F53CFE"/>
    <w:rsid w:val="00F543AF"/>
    <w:rsid w:val="00F56CFA"/>
    <w:rsid w:val="00F605BC"/>
    <w:rsid w:val="00F60ACD"/>
    <w:rsid w:val="00F6353A"/>
    <w:rsid w:val="00F6487D"/>
    <w:rsid w:val="00F703CC"/>
    <w:rsid w:val="00F70D1D"/>
    <w:rsid w:val="00F71228"/>
    <w:rsid w:val="00F762E4"/>
    <w:rsid w:val="00F83F2B"/>
    <w:rsid w:val="00F90211"/>
    <w:rsid w:val="00F90C3E"/>
    <w:rsid w:val="00F97822"/>
    <w:rsid w:val="00FA2ABF"/>
    <w:rsid w:val="00FA3D3B"/>
    <w:rsid w:val="00FB3B43"/>
    <w:rsid w:val="00FB4070"/>
    <w:rsid w:val="00FC00F2"/>
    <w:rsid w:val="00FD02CD"/>
    <w:rsid w:val="00FD4BC1"/>
    <w:rsid w:val="00FE2410"/>
    <w:rsid w:val="00FE3589"/>
    <w:rsid w:val="00FE5701"/>
    <w:rsid w:val="00FE7B4F"/>
    <w:rsid w:val="00FF14F4"/>
    <w:rsid w:val="00FF44A2"/>
    <w:rsid w:val="00FF4571"/>
    <w:rsid w:val="00FF6FC9"/>
    <w:rsid w:val="00FF74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8F3B868"/>
  <w15:docId w15:val="{228D8AF4-080E-4C68-A3A5-604BF517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2AD"/>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ru-RU" w:eastAsia="en-US"/>
    </w:rPr>
  </w:style>
  <w:style w:type="paragraph" w:styleId="Heading1">
    <w:name w:val="heading 1"/>
    <w:basedOn w:val="Normal"/>
    <w:next w:val="Normal"/>
    <w:link w:val="Heading1Char"/>
    <w:uiPriority w:val="9"/>
    <w:qFormat/>
    <w:rsid w:val="00ED4844"/>
    <w:pPr>
      <w:keepNext/>
      <w:keepLines/>
      <w:spacing w:before="360"/>
      <w:ind w:left="794" w:hanging="794"/>
      <w:outlineLvl w:val="0"/>
    </w:pPr>
    <w:rPr>
      <w:b/>
      <w:sz w:val="26"/>
    </w:rPr>
  </w:style>
  <w:style w:type="paragraph" w:styleId="Heading2">
    <w:name w:val="heading 2"/>
    <w:basedOn w:val="Heading1"/>
    <w:next w:val="Normal"/>
    <w:link w:val="Heading2Char"/>
    <w:qFormat/>
    <w:rsid w:val="00227FF0"/>
    <w:pPr>
      <w:spacing w:before="320"/>
      <w:outlineLvl w:val="1"/>
    </w:pPr>
    <w:rPr>
      <w:sz w:val="22"/>
    </w:rPr>
  </w:style>
  <w:style w:type="paragraph" w:styleId="Heading3">
    <w:name w:val="heading 3"/>
    <w:basedOn w:val="Heading1"/>
    <w:next w:val="Normal"/>
    <w:link w:val="Heading3Char"/>
    <w:qFormat/>
    <w:rsid w:val="00971428"/>
    <w:pPr>
      <w:spacing w:before="200"/>
      <w:ind w:left="0" w:firstLine="0"/>
      <w:outlineLvl w:val="2"/>
    </w:pPr>
    <w:rPr>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1428"/>
    <w:rPr>
      <w:rFonts w:ascii="Calibri" w:hAnsi="Calibri"/>
      <w:b/>
      <w:sz w:val="22"/>
      <w:lang w:val="en-GB" w:eastAsia="en-US"/>
    </w:rPr>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rsid w:val="00227FF0"/>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15331C"/>
    <w:rPr>
      <w:rFonts w:ascii="Calibri" w:hAnsi="Calibri"/>
      <w:caps/>
      <w:noProof/>
      <w:sz w:val="16"/>
      <w:lang w:val="fr-FR" w:eastAsia="en-US"/>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link w:val="FootnoteTextChar"/>
    <w:rsid w:val="008223C8"/>
    <w:pPr>
      <w:keepLines/>
      <w:tabs>
        <w:tab w:val="clear" w:pos="794"/>
        <w:tab w:val="clear" w:pos="1191"/>
        <w:tab w:val="clear" w:pos="1588"/>
        <w:tab w:val="clear" w:pos="1985"/>
        <w:tab w:val="left" w:pos="284"/>
      </w:tabs>
      <w:spacing w:before="60"/>
      <w:ind w:left="284" w:hanging="284"/>
    </w:pPr>
    <w:rPr>
      <w:sz w:val="20"/>
    </w:rPr>
  </w:style>
  <w:style w:type="character" w:customStyle="1" w:styleId="FootnoteTextChar">
    <w:name w:val="Footnote Text Char"/>
    <w:basedOn w:val="DefaultParagraphFont"/>
    <w:link w:val="FootnoteText"/>
    <w:rsid w:val="00971428"/>
    <w:rPr>
      <w:rFonts w:ascii="Calibri" w:hAnsi="Calibri"/>
      <w:lang w:val="en-GB" w:eastAsia="en-US"/>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character" w:customStyle="1" w:styleId="enumlev1Char">
    <w:name w:val="enumlev1 Char"/>
    <w:basedOn w:val="DefaultParagraphFont"/>
    <w:link w:val="enumlev1"/>
    <w:rsid w:val="00971428"/>
    <w:rPr>
      <w:rFonts w:ascii="Calibri" w:hAnsi="Calibri"/>
      <w:sz w:val="22"/>
      <w:lang w:val="en-GB" w:eastAsia="en-US"/>
    </w:r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rsid w:val="00227FF0"/>
    <w:pPr>
      <w:spacing w:before="320"/>
    </w:pPr>
  </w:style>
  <w:style w:type="character" w:customStyle="1" w:styleId="NormalaftertitleChar">
    <w:name w:val="Normal after title Char"/>
    <w:basedOn w:val="DefaultParagraphFont"/>
    <w:link w:val="Normalaftertitle"/>
    <w:locked/>
    <w:rsid w:val="008222E3"/>
    <w:rPr>
      <w:rFonts w:ascii="Calibri" w:hAnsi="Calibri"/>
      <w:sz w:val="22"/>
      <w:lang w:val="en-GB" w:eastAsia="en-US"/>
    </w:r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Normalnumbered">
    <w:name w:val="Normal (numbered)"/>
    <w:basedOn w:val="ListParagraph"/>
    <w:link w:val="NormalnumberedChar"/>
    <w:qFormat/>
    <w:rsid w:val="00F703CC"/>
    <w:pPr>
      <w:tabs>
        <w:tab w:val="clear" w:pos="794"/>
        <w:tab w:val="clear" w:pos="1191"/>
        <w:tab w:val="clear" w:pos="1588"/>
        <w:tab w:val="clear" w:pos="1985"/>
      </w:tabs>
      <w:spacing w:before="180" w:after="120"/>
      <w:ind w:left="0"/>
      <w:contextualSpacing w:val="0"/>
      <w:jc w:val="both"/>
    </w:pPr>
    <w:rPr>
      <w:rFonts w:asciiTheme="minorHAnsi" w:hAnsiTheme="minorHAnsi"/>
      <w:sz w:val="24"/>
      <w:szCs w:val="24"/>
      <w:lang w:val="en-GB"/>
    </w:rPr>
  </w:style>
  <w:style w:type="paragraph" w:styleId="ListParagraph">
    <w:name w:val="List Paragraph"/>
    <w:basedOn w:val="Normal"/>
    <w:uiPriority w:val="34"/>
    <w:qFormat/>
    <w:rsid w:val="00F703CC"/>
    <w:pPr>
      <w:ind w:left="720"/>
      <w:contextualSpacing/>
    </w:pPr>
  </w:style>
  <w:style w:type="character" w:customStyle="1" w:styleId="NormalnumberedChar">
    <w:name w:val="Normal (numbered) Char"/>
    <w:basedOn w:val="DefaultParagraphFont"/>
    <w:link w:val="Normalnumbered"/>
    <w:rsid w:val="00F703CC"/>
    <w:rPr>
      <w:rFonts w:asciiTheme="minorHAnsi" w:hAnsiTheme="minorHAnsi"/>
      <w:sz w:val="24"/>
      <w:szCs w:val="24"/>
      <w:lang w:val="en-GB" w:eastAsia="en-US"/>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971428"/>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AnnexNo">
    <w:name w:val="Annex_No"/>
    <w:basedOn w:val="Normal"/>
    <w:next w:val="Annextitle"/>
    <w:link w:val="AnnexNoChar"/>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character" w:customStyle="1" w:styleId="AnnexNoChar">
    <w:name w:val="Annex_No Char"/>
    <w:basedOn w:val="DefaultParagraphFont"/>
    <w:link w:val="AnnexNo"/>
    <w:rsid w:val="00971428"/>
    <w:rPr>
      <w:rFonts w:ascii="Calibri" w:hAnsi="Calibri"/>
      <w:caps/>
      <w:sz w:val="26"/>
      <w:lang w:val="en-GB" w:eastAsia="en-US"/>
    </w:r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customStyle="1" w:styleId="CallChar">
    <w:name w:val="Call Char"/>
    <w:basedOn w:val="DefaultParagraphFont"/>
    <w:link w:val="Call"/>
    <w:rsid w:val="008222E3"/>
    <w:rPr>
      <w:rFonts w:ascii="Calibri" w:hAnsi="Calibri"/>
      <w:i/>
      <w:sz w:val="22"/>
      <w:lang w:val="en-GB" w:eastAsia="en-US"/>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Headingi">
    <w:name w:val="Heading_i"/>
    <w:basedOn w:val="Heading3"/>
    <w:next w:val="Normal"/>
    <w:rsid w:val="00971428"/>
    <w:pPr>
      <w:spacing w:before="160"/>
    </w:pPr>
    <w:rPr>
      <w:b w:val="0"/>
      <w:i/>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title">
    <w:name w:val="Question_title"/>
    <w:basedOn w:val="Rectitle"/>
    <w:next w:val="Questionref"/>
    <w:rsid w:val="001E6719"/>
  </w:style>
  <w:style w:type="paragraph" w:customStyle="1" w:styleId="Questionref">
    <w:name w:val="Question_ref"/>
    <w:basedOn w:val="Recref"/>
    <w:next w:val="Questiondate"/>
    <w:rsid w:val="00227FF0"/>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customStyle="1" w:styleId="firstfooter0">
    <w:name w:val="firstfooter"/>
    <w:basedOn w:val="Normal"/>
    <w:rsid w:val="0097142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 w:val="24"/>
      <w:szCs w:val="24"/>
      <w:lang w:val="en-US" w:eastAsia="zh-CN"/>
    </w:rPr>
  </w:style>
  <w:style w:type="character" w:styleId="CommentReference">
    <w:name w:val="annotation reference"/>
    <w:basedOn w:val="DefaultParagraphFont"/>
    <w:semiHidden/>
    <w:unhideWhenUsed/>
    <w:rsid w:val="00971428"/>
    <w:rPr>
      <w:sz w:val="16"/>
      <w:szCs w:val="16"/>
    </w:rPr>
  </w:style>
  <w:style w:type="paragraph" w:styleId="CommentText">
    <w:name w:val="annotation text"/>
    <w:basedOn w:val="Normal"/>
    <w:link w:val="CommentTextChar"/>
    <w:uiPriority w:val="99"/>
    <w:unhideWhenUsed/>
    <w:rsid w:val="00971428"/>
    <w:pPr>
      <w:tabs>
        <w:tab w:val="clear" w:pos="794"/>
        <w:tab w:val="clear" w:pos="1191"/>
        <w:tab w:val="clear" w:pos="1588"/>
        <w:tab w:val="clear" w:pos="1985"/>
      </w:tabs>
      <w:overflowPunct/>
      <w:autoSpaceDE/>
      <w:autoSpaceDN/>
      <w:adjustRightInd/>
      <w:spacing w:before="0" w:after="200"/>
      <w:textAlignment w:val="auto"/>
    </w:pPr>
    <w:rPr>
      <w:rFonts w:ascii="Arial" w:eastAsiaTheme="minorHAnsi" w:hAnsi="Arial" w:cs="Arial"/>
      <w:sz w:val="20"/>
    </w:rPr>
  </w:style>
  <w:style w:type="character" w:customStyle="1" w:styleId="CommentTextChar">
    <w:name w:val="Comment Text Char"/>
    <w:basedOn w:val="DefaultParagraphFont"/>
    <w:link w:val="CommentText"/>
    <w:uiPriority w:val="99"/>
    <w:rsid w:val="00971428"/>
    <w:rPr>
      <w:rFonts w:ascii="Arial" w:eastAsiaTheme="minorHAnsi" w:hAnsi="Arial" w:cs="Arial"/>
      <w:lang w:val="en-GB" w:eastAsia="en-US"/>
    </w:rPr>
  </w:style>
  <w:style w:type="paragraph" w:styleId="CommentSubject">
    <w:name w:val="annotation subject"/>
    <w:basedOn w:val="CommentText"/>
    <w:next w:val="CommentText"/>
    <w:link w:val="CommentSubjectChar"/>
    <w:uiPriority w:val="99"/>
    <w:semiHidden/>
    <w:unhideWhenUsed/>
    <w:rsid w:val="00971428"/>
    <w:pPr>
      <w:tabs>
        <w:tab w:val="left" w:pos="567"/>
        <w:tab w:val="left" w:pos="1134"/>
        <w:tab w:val="left" w:pos="1701"/>
        <w:tab w:val="left" w:pos="2268"/>
        <w:tab w:val="left" w:pos="2835"/>
      </w:tabs>
      <w:overflowPunct w:val="0"/>
      <w:autoSpaceDE w:val="0"/>
      <w:autoSpaceDN w:val="0"/>
      <w:adjustRightInd w:val="0"/>
      <w:spacing w:before="120" w:after="0"/>
      <w:textAlignment w:val="baseline"/>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971428"/>
    <w:rPr>
      <w:rFonts w:ascii="Calibri" w:eastAsiaTheme="minorHAnsi" w:hAnsi="Calibri" w:cs="Arial"/>
      <w:b/>
      <w:bCs/>
      <w:lang w:val="en-GB" w:eastAsia="en-US"/>
    </w:rPr>
  </w:style>
  <w:style w:type="paragraph" w:styleId="BalloonText">
    <w:name w:val="Balloon Text"/>
    <w:basedOn w:val="Normal"/>
    <w:link w:val="BalloonTextChar"/>
    <w:semiHidden/>
    <w:unhideWhenUsed/>
    <w:rsid w:val="00971428"/>
    <w:pPr>
      <w:tabs>
        <w:tab w:val="clear" w:pos="794"/>
        <w:tab w:val="clear" w:pos="1191"/>
        <w:tab w:val="clear" w:pos="1588"/>
        <w:tab w:val="clear" w:pos="1985"/>
        <w:tab w:val="left" w:pos="567"/>
        <w:tab w:val="left" w:pos="1134"/>
        <w:tab w:val="left" w:pos="1701"/>
        <w:tab w:val="left" w:pos="2268"/>
        <w:tab w:val="left" w:pos="2835"/>
      </w:tabs>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71428"/>
    <w:rPr>
      <w:rFonts w:ascii="Segoe UI" w:hAnsi="Segoe UI" w:cs="Segoe UI"/>
      <w:sz w:val="18"/>
      <w:szCs w:val="18"/>
      <w:lang w:val="en-GB" w:eastAsia="en-US"/>
    </w:rPr>
  </w:style>
  <w:style w:type="table" w:styleId="TableGrid">
    <w:name w:val="Table Grid"/>
    <w:basedOn w:val="TableNormal"/>
    <w:uiPriority w:val="59"/>
    <w:rsid w:val="0097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
    <w:name w:val="List Table 2 - Accent 11"/>
    <w:basedOn w:val="TableNormal"/>
    <w:uiPriority w:val="47"/>
    <w:rsid w:val="0097142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1">
    <w:name w:val="List Table 6 Colorful - Accent 11"/>
    <w:basedOn w:val="TableNormal"/>
    <w:uiPriority w:val="51"/>
    <w:rsid w:val="0097142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971428"/>
    <w:rPr>
      <w:rFonts w:ascii="Calibri" w:hAnsi="Calibri"/>
      <w:sz w:val="24"/>
      <w:lang w:val="en-GB" w:eastAsia="en-US"/>
    </w:rPr>
  </w:style>
  <w:style w:type="character" w:customStyle="1" w:styleId="BodyTextChar">
    <w:name w:val="Body Text Char"/>
    <w:basedOn w:val="DefaultParagraphFont"/>
    <w:link w:val="BodyText"/>
    <w:semiHidden/>
    <w:rsid w:val="00971428"/>
    <w:rPr>
      <w:rFonts w:asciiTheme="minorHAnsi" w:hAnsiTheme="minorHAnsi"/>
      <w:sz w:val="22"/>
      <w:szCs w:val="22"/>
      <w:lang w:val="en-GB" w:eastAsia="en-GB"/>
    </w:rPr>
  </w:style>
  <w:style w:type="paragraph" w:styleId="BodyText">
    <w:name w:val="Body Text"/>
    <w:basedOn w:val="Normal"/>
    <w:link w:val="BodyTextChar"/>
    <w:semiHidden/>
    <w:rsid w:val="00971428"/>
    <w:pPr>
      <w:tabs>
        <w:tab w:val="clear" w:pos="794"/>
        <w:tab w:val="clear" w:pos="1191"/>
        <w:tab w:val="clear" w:pos="1588"/>
        <w:tab w:val="clear" w:pos="1985"/>
      </w:tabs>
      <w:overflowPunct/>
      <w:autoSpaceDE/>
      <w:autoSpaceDN/>
      <w:adjustRightInd/>
      <w:spacing w:before="60" w:after="120" w:line="360" w:lineRule="auto"/>
      <w:textAlignment w:val="auto"/>
    </w:pPr>
    <w:rPr>
      <w:rFonts w:asciiTheme="minorHAnsi" w:hAnsiTheme="minorHAnsi"/>
      <w:szCs w:val="22"/>
      <w:lang w:eastAsia="en-GB"/>
    </w:rPr>
  </w:style>
  <w:style w:type="character" w:customStyle="1" w:styleId="BodyTextChar1">
    <w:name w:val="Body Text Char1"/>
    <w:basedOn w:val="DefaultParagraphFont"/>
    <w:semiHidden/>
    <w:rsid w:val="00971428"/>
    <w:rPr>
      <w:rFonts w:ascii="Calibri" w:hAnsi="Calibri"/>
      <w:sz w:val="22"/>
      <w:lang w:val="en-GB" w:eastAsia="en-US"/>
    </w:rPr>
  </w:style>
  <w:style w:type="character" w:customStyle="1" w:styleId="BodyTextIndentChar">
    <w:name w:val="Body Text Indent Char"/>
    <w:basedOn w:val="DefaultParagraphFont"/>
    <w:link w:val="BodyTextIndent"/>
    <w:semiHidden/>
    <w:rsid w:val="00971428"/>
    <w:rPr>
      <w:rFonts w:asciiTheme="minorHAnsi" w:hAnsiTheme="minorHAnsi"/>
      <w:sz w:val="22"/>
      <w:szCs w:val="22"/>
      <w:lang w:val="en-GB" w:eastAsia="en-GB"/>
    </w:rPr>
  </w:style>
  <w:style w:type="paragraph" w:styleId="BodyTextIndent">
    <w:name w:val="Body Text Indent"/>
    <w:basedOn w:val="Normal"/>
    <w:link w:val="BodyTextIndentChar"/>
    <w:semiHidden/>
    <w:rsid w:val="00971428"/>
    <w:pPr>
      <w:tabs>
        <w:tab w:val="clear" w:pos="794"/>
        <w:tab w:val="clear" w:pos="1191"/>
        <w:tab w:val="clear" w:pos="1588"/>
        <w:tab w:val="clear" w:pos="1985"/>
      </w:tabs>
      <w:overflowPunct/>
      <w:autoSpaceDE/>
      <w:autoSpaceDN/>
      <w:adjustRightInd/>
      <w:spacing w:before="60" w:after="120" w:line="360" w:lineRule="auto"/>
      <w:ind w:left="397"/>
      <w:textAlignment w:val="auto"/>
    </w:pPr>
    <w:rPr>
      <w:rFonts w:asciiTheme="minorHAnsi" w:hAnsiTheme="minorHAnsi"/>
      <w:szCs w:val="22"/>
      <w:lang w:eastAsia="en-GB"/>
    </w:rPr>
  </w:style>
  <w:style w:type="character" w:customStyle="1" w:styleId="BodyTextIndentChar1">
    <w:name w:val="Body Text Indent Char1"/>
    <w:basedOn w:val="DefaultParagraphFont"/>
    <w:semiHidden/>
    <w:rsid w:val="00971428"/>
    <w:rPr>
      <w:rFonts w:ascii="Calibri" w:hAnsi="Calibri"/>
      <w:sz w:val="22"/>
      <w:lang w:val="en-GB" w:eastAsia="en-US"/>
    </w:rPr>
  </w:style>
  <w:style w:type="paragraph" w:styleId="Title">
    <w:name w:val="Title"/>
    <w:basedOn w:val="Normal"/>
    <w:link w:val="TitleChar"/>
    <w:qFormat/>
    <w:rsid w:val="00971428"/>
    <w:pPr>
      <w:tabs>
        <w:tab w:val="clear" w:pos="794"/>
        <w:tab w:val="clear" w:pos="1191"/>
        <w:tab w:val="clear" w:pos="1588"/>
        <w:tab w:val="clear" w:pos="1985"/>
      </w:tabs>
      <w:overflowPunct/>
      <w:autoSpaceDE/>
      <w:autoSpaceDN/>
      <w:adjustRightInd/>
      <w:spacing w:before="240" w:after="60"/>
      <w:jc w:val="center"/>
      <w:textAlignment w:val="auto"/>
    </w:pPr>
    <w:rPr>
      <w:rFonts w:asciiTheme="minorHAnsi" w:hAnsiTheme="minorHAnsi"/>
      <w:b/>
      <w:bCs/>
      <w:kern w:val="28"/>
      <w:sz w:val="52"/>
      <w:szCs w:val="52"/>
      <w:lang w:eastAsia="en-GB"/>
    </w:rPr>
  </w:style>
  <w:style w:type="character" w:customStyle="1" w:styleId="TitleChar">
    <w:name w:val="Title Char"/>
    <w:basedOn w:val="DefaultParagraphFont"/>
    <w:link w:val="Title"/>
    <w:rsid w:val="00971428"/>
    <w:rPr>
      <w:rFonts w:asciiTheme="minorHAnsi" w:hAnsiTheme="minorHAnsi"/>
      <w:b/>
      <w:bCs/>
      <w:kern w:val="28"/>
      <w:sz w:val="52"/>
      <w:szCs w:val="52"/>
      <w:lang w:val="en-GB" w:eastAsia="en-GB"/>
    </w:rPr>
  </w:style>
  <w:style w:type="character" w:customStyle="1" w:styleId="SignatureChar">
    <w:name w:val="Signature Char"/>
    <w:basedOn w:val="DefaultParagraphFont"/>
    <w:link w:val="Signature"/>
    <w:semiHidden/>
    <w:rsid w:val="00971428"/>
    <w:rPr>
      <w:rFonts w:asciiTheme="minorHAnsi" w:hAnsiTheme="minorHAnsi"/>
      <w:b/>
      <w:bCs/>
      <w:color w:val="008080"/>
      <w:sz w:val="22"/>
      <w:szCs w:val="24"/>
      <w:lang w:val="en-GB" w:eastAsia="en-GB"/>
    </w:rPr>
  </w:style>
  <w:style w:type="paragraph" w:styleId="Signature">
    <w:name w:val="Signature"/>
    <w:basedOn w:val="Normal"/>
    <w:link w:val="SignatureChar"/>
    <w:semiHidden/>
    <w:rsid w:val="00971428"/>
    <w:pPr>
      <w:tabs>
        <w:tab w:val="clear" w:pos="794"/>
        <w:tab w:val="clear" w:pos="1191"/>
        <w:tab w:val="clear" w:pos="1588"/>
        <w:tab w:val="clear" w:pos="1985"/>
      </w:tabs>
      <w:overflowPunct/>
      <w:autoSpaceDE/>
      <w:autoSpaceDN/>
      <w:adjustRightInd/>
      <w:spacing w:before="0"/>
      <w:textAlignment w:val="auto"/>
    </w:pPr>
    <w:rPr>
      <w:rFonts w:asciiTheme="minorHAnsi" w:hAnsiTheme="minorHAnsi"/>
      <w:b/>
      <w:bCs/>
      <w:color w:val="008080"/>
      <w:szCs w:val="24"/>
      <w:lang w:eastAsia="en-GB"/>
    </w:rPr>
  </w:style>
  <w:style w:type="character" w:customStyle="1" w:styleId="SignatureChar1">
    <w:name w:val="Signature Char1"/>
    <w:basedOn w:val="DefaultParagraphFont"/>
    <w:semiHidden/>
    <w:rsid w:val="00971428"/>
    <w:rPr>
      <w:rFonts w:ascii="Calibri" w:hAnsi="Calibri"/>
      <w:sz w:val="22"/>
      <w:lang w:val="en-GB" w:eastAsia="en-US"/>
    </w:rPr>
  </w:style>
  <w:style w:type="character" w:customStyle="1" w:styleId="BodyText2Char">
    <w:name w:val="Body Text 2 Char"/>
    <w:basedOn w:val="DefaultParagraphFont"/>
    <w:link w:val="BodyText2"/>
    <w:semiHidden/>
    <w:rsid w:val="00971428"/>
    <w:rPr>
      <w:rFonts w:ascii="Arial" w:hAnsi="Arial" w:cs="Arial"/>
      <w:b/>
      <w:bCs/>
      <w:lang w:val="en-GB" w:eastAsia="en-GB"/>
    </w:rPr>
  </w:style>
  <w:style w:type="paragraph" w:styleId="BodyText2">
    <w:name w:val="Body Text 2"/>
    <w:basedOn w:val="Normal"/>
    <w:link w:val="BodyText2Char"/>
    <w:semiHidden/>
    <w:rsid w:val="00971428"/>
    <w:pPr>
      <w:tabs>
        <w:tab w:val="clear" w:pos="794"/>
        <w:tab w:val="clear" w:pos="1191"/>
        <w:tab w:val="clear" w:pos="1588"/>
        <w:tab w:val="clear" w:pos="1985"/>
      </w:tabs>
      <w:overflowPunct/>
      <w:autoSpaceDE/>
      <w:autoSpaceDN/>
      <w:adjustRightInd/>
      <w:spacing w:before="0"/>
      <w:textAlignment w:val="auto"/>
    </w:pPr>
    <w:rPr>
      <w:rFonts w:ascii="Arial" w:hAnsi="Arial" w:cs="Arial"/>
      <w:b/>
      <w:bCs/>
      <w:sz w:val="20"/>
      <w:lang w:eastAsia="en-GB"/>
    </w:rPr>
  </w:style>
  <w:style w:type="character" w:customStyle="1" w:styleId="BodyText2Char1">
    <w:name w:val="Body Text 2 Char1"/>
    <w:basedOn w:val="DefaultParagraphFont"/>
    <w:semiHidden/>
    <w:rsid w:val="00971428"/>
    <w:rPr>
      <w:rFonts w:ascii="Calibri" w:hAnsi="Calibri"/>
      <w:sz w:val="22"/>
      <w:lang w:val="en-GB" w:eastAsia="en-US"/>
    </w:rPr>
  </w:style>
  <w:style w:type="paragraph" w:styleId="Date">
    <w:name w:val="Date"/>
    <w:basedOn w:val="Normal"/>
    <w:next w:val="Normal"/>
    <w:link w:val="DateChar"/>
    <w:uiPriority w:val="99"/>
    <w:unhideWhenUsed/>
    <w:rsid w:val="00971428"/>
    <w:pPr>
      <w:tabs>
        <w:tab w:val="clear" w:pos="794"/>
        <w:tab w:val="clear" w:pos="1191"/>
        <w:tab w:val="clear" w:pos="1588"/>
        <w:tab w:val="clear" w:pos="1985"/>
      </w:tabs>
      <w:overflowPunct/>
      <w:autoSpaceDE/>
      <w:autoSpaceDN/>
      <w:adjustRightInd/>
      <w:spacing w:before="0"/>
      <w:textAlignment w:val="auto"/>
    </w:pPr>
    <w:rPr>
      <w:rFonts w:asciiTheme="minorHAnsi" w:hAnsiTheme="minorHAnsi"/>
      <w:szCs w:val="24"/>
      <w:lang w:eastAsia="en-GB"/>
    </w:rPr>
  </w:style>
  <w:style w:type="character" w:customStyle="1" w:styleId="DateChar">
    <w:name w:val="Date Char"/>
    <w:basedOn w:val="DefaultParagraphFont"/>
    <w:link w:val="Date"/>
    <w:uiPriority w:val="99"/>
    <w:rsid w:val="00971428"/>
    <w:rPr>
      <w:rFonts w:asciiTheme="minorHAnsi" w:hAnsiTheme="minorHAnsi"/>
      <w:sz w:val="22"/>
      <w:szCs w:val="24"/>
      <w:lang w:val="en-GB" w:eastAsia="en-GB"/>
    </w:rPr>
  </w:style>
  <w:style w:type="character" w:customStyle="1" w:styleId="Heading2Char">
    <w:name w:val="Heading 2 Char"/>
    <w:basedOn w:val="DefaultParagraphFont"/>
    <w:link w:val="Heading2"/>
    <w:rsid w:val="003076ED"/>
    <w:rPr>
      <w:rFonts w:ascii="Calibri" w:hAnsi="Calibri"/>
      <w:b/>
      <w:sz w:val="22"/>
      <w:lang w:val="ru-RU" w:eastAsia="en-US"/>
    </w:rPr>
  </w:style>
  <w:style w:type="character" w:customStyle="1" w:styleId="HeaderChar">
    <w:name w:val="Header Char"/>
    <w:basedOn w:val="DefaultParagraphFont"/>
    <w:link w:val="Header"/>
    <w:rsid w:val="003076ED"/>
    <w:rPr>
      <w:rFonts w:ascii="Calibri" w:hAnsi="Calibri"/>
      <w:sz w:val="18"/>
      <w:lang w:val="fr-FR" w:eastAsia="en-US"/>
    </w:rPr>
  </w:style>
  <w:style w:type="character" w:customStyle="1" w:styleId="Heading1Char">
    <w:name w:val="Heading 1 Char"/>
    <w:basedOn w:val="DefaultParagraphFont"/>
    <w:link w:val="Heading1"/>
    <w:uiPriority w:val="9"/>
    <w:rsid w:val="00ED4844"/>
    <w:rPr>
      <w:rFonts w:ascii="Calibri" w:hAnsi="Calibri"/>
      <w:b/>
      <w:sz w:val="26"/>
      <w:lang w:val="ru-RU" w:eastAsia="en-US"/>
    </w:rPr>
  </w:style>
  <w:style w:type="paragraph" w:customStyle="1" w:styleId="TextA">
    <w:name w:val="Text A"/>
    <w:rsid w:val="00B974A5"/>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character" w:customStyle="1" w:styleId="Hyperlink1">
    <w:name w:val="Hyperlink.1"/>
    <w:basedOn w:val="DefaultParagraphFont"/>
    <w:rsid w:val="00E831EC"/>
    <w:rPr>
      <w:rFonts w:ascii="Calibri" w:eastAsia="Calibri" w:hAnsi="Calibri" w:cs="Calibri"/>
      <w:i/>
      <w:iCs/>
      <w:color w:val="0000FF"/>
      <w:u w:val="single" w:color="0000FF"/>
      <w:lang w:val="en-US"/>
    </w:rPr>
  </w:style>
  <w:style w:type="character" w:customStyle="1" w:styleId="Hyperlink0">
    <w:name w:val="Hyperlink.0"/>
    <w:basedOn w:val="DefaultParagraphFont"/>
    <w:rsid w:val="00E831EC"/>
    <w:rPr>
      <w:color w:val="0000FF"/>
      <w:u w:val="single" w:color="0000FF"/>
    </w:rPr>
  </w:style>
  <w:style w:type="paragraph" w:customStyle="1" w:styleId="NumberedHeading">
    <w:name w:val="Numbered Heading"/>
    <w:link w:val="NumberedHeadingChar"/>
    <w:qFormat/>
    <w:rsid w:val="001F0BB0"/>
    <w:pPr>
      <w:keepNext/>
      <w:pBdr>
        <w:top w:val="nil"/>
        <w:left w:val="nil"/>
        <w:bottom w:val="nil"/>
        <w:right w:val="nil"/>
        <w:between w:val="nil"/>
        <w:bar w:val="nil"/>
      </w:pBdr>
      <w:spacing w:before="480"/>
      <w:jc w:val="both"/>
    </w:pPr>
    <w:rPr>
      <w:rFonts w:ascii="Calibri" w:eastAsia="Calibri" w:hAnsi="Calibri" w:cs="Calibri"/>
      <w:b/>
      <w:bCs/>
      <w:color w:val="000000"/>
      <w:sz w:val="24"/>
      <w:szCs w:val="24"/>
      <w:u w:color="000000"/>
      <w:bdr w:val="nil"/>
    </w:rPr>
  </w:style>
  <w:style w:type="numbering" w:customStyle="1" w:styleId="ImportierterStil1">
    <w:name w:val="Importierter Stil: 1"/>
    <w:rsid w:val="001F0BB0"/>
    <w:pPr>
      <w:numPr>
        <w:numId w:val="1"/>
      </w:numPr>
    </w:pPr>
  </w:style>
  <w:style w:type="numbering" w:customStyle="1" w:styleId="Punkte">
    <w:name w:val="Punkte"/>
    <w:rsid w:val="001F0BB0"/>
    <w:pPr>
      <w:numPr>
        <w:numId w:val="2"/>
      </w:numPr>
    </w:pPr>
  </w:style>
  <w:style w:type="numbering" w:customStyle="1" w:styleId="ImportierterStil2">
    <w:name w:val="Importierter Stil: 2"/>
    <w:rsid w:val="005936EA"/>
    <w:pPr>
      <w:numPr>
        <w:numId w:val="3"/>
      </w:numPr>
    </w:pPr>
  </w:style>
  <w:style w:type="character" w:customStyle="1" w:styleId="NumberedHeadingChar">
    <w:name w:val="Numbered Heading Char"/>
    <w:basedOn w:val="NormalnumberedChar"/>
    <w:link w:val="NumberedHeading"/>
    <w:rsid w:val="005936EA"/>
    <w:rPr>
      <w:rFonts w:ascii="Calibri" w:eastAsia="Calibri" w:hAnsi="Calibri" w:cs="Calibri"/>
      <w:b/>
      <w:bCs/>
      <w:color w:val="000000"/>
      <w:sz w:val="24"/>
      <w:szCs w:val="24"/>
      <w:u w:color="000000"/>
      <w:bdr w:val="nil"/>
      <w:lang w:val="en-GB" w:eastAsia="en-US"/>
    </w:rPr>
  </w:style>
  <w:style w:type="character" w:customStyle="1" w:styleId="UnresolvedMention1">
    <w:name w:val="Unresolved Mention1"/>
    <w:basedOn w:val="DefaultParagraphFont"/>
    <w:uiPriority w:val="99"/>
    <w:semiHidden/>
    <w:unhideWhenUsed/>
    <w:rsid w:val="00506414"/>
    <w:rPr>
      <w:color w:val="605E5C"/>
      <w:shd w:val="clear" w:color="auto" w:fill="E1DFDD"/>
    </w:rPr>
  </w:style>
  <w:style w:type="paragraph" w:customStyle="1" w:styleId="Default">
    <w:name w:val="Default"/>
    <w:rsid w:val="00CE2A10"/>
    <w:pPr>
      <w:autoSpaceDE w:val="0"/>
      <w:autoSpaceDN w:val="0"/>
      <w:adjustRightInd w:val="0"/>
    </w:pPr>
    <w:rPr>
      <w:rFonts w:ascii="Times New Roman" w:hAnsi="Times New Roman"/>
      <w:color w:val="000000"/>
      <w:sz w:val="24"/>
      <w:szCs w:val="24"/>
    </w:rPr>
  </w:style>
  <w:style w:type="character" w:customStyle="1" w:styleId="UnresolvedMention2">
    <w:name w:val="Unresolved Mention2"/>
    <w:basedOn w:val="DefaultParagraphFont"/>
    <w:uiPriority w:val="99"/>
    <w:semiHidden/>
    <w:unhideWhenUsed/>
    <w:rsid w:val="00AB6607"/>
    <w:rPr>
      <w:color w:val="605E5C"/>
      <w:shd w:val="clear" w:color="auto" w:fill="E1DFDD"/>
    </w:rPr>
  </w:style>
  <w:style w:type="character" w:customStyle="1" w:styleId="Ohne">
    <w:name w:val="Ohne"/>
    <w:rsid w:val="0057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4-CL-C-0022/en" TargetMode="External"/><Relationship Id="rId18" Type="http://schemas.openxmlformats.org/officeDocument/2006/relationships/hyperlink" Target="https://www.itu.int/md/S19-CL-C-0022/en"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itu.int/md/S21-CL-C-0022/en" TargetMode="External"/><Relationship Id="rId7" Type="http://schemas.openxmlformats.org/officeDocument/2006/relationships/endnotes" Target="endnotes.xml"/><Relationship Id="rId12" Type="http://schemas.openxmlformats.org/officeDocument/2006/relationships/hyperlink" Target="http://www.itu.int/md/S13-CL-C-0065/en" TargetMode="External"/><Relationship Id="rId17" Type="http://schemas.openxmlformats.org/officeDocument/2006/relationships/hyperlink" Target="https://www.itu.int/md/S18-CL-C-0022/en" TargetMode="External"/><Relationship Id="rId25" Type="http://schemas.microsoft.com/office/2011/relationships/commentsExtended" Target="commentsExtended.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17-CL-C-0022/en" TargetMode="External"/><Relationship Id="rId20" Type="http://schemas.openxmlformats.org/officeDocument/2006/relationships/hyperlink" Target="https://www.itu.int/en/council/Pages/imac.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2-CL-C-0044/en" TargetMode="External"/><Relationship Id="rId24" Type="http://schemas.openxmlformats.org/officeDocument/2006/relationships/comments" Target="comments.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tu.int/md/S16-CL-C-0022/fr" TargetMode="External"/><Relationship Id="rId23" Type="http://schemas.openxmlformats.org/officeDocument/2006/relationships/hyperlink" Target="https://www.itu.int/md/S18-PP-INF-0001/en" TargetMode="External"/><Relationship Id="rId28" Type="http://schemas.openxmlformats.org/officeDocument/2006/relationships/header" Target="header1.xml"/><Relationship Id="rId10" Type="http://schemas.openxmlformats.org/officeDocument/2006/relationships/hyperlink" Target="https://www.itu.int/md/S19-CL-C-0132/en" TargetMode="External"/><Relationship Id="rId19" Type="http://schemas.openxmlformats.org/officeDocument/2006/relationships/hyperlink" Target="https://www.itu.int/md/S21-CL-C-0022/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council/Documents/basic-texts/RES-162-R.pdf" TargetMode="External"/><Relationship Id="rId14" Type="http://schemas.openxmlformats.org/officeDocument/2006/relationships/hyperlink" Target="http://www.itu.int/md/S15-CL-C-0022/en" TargetMode="External"/><Relationship Id="rId22" Type="http://schemas.openxmlformats.org/officeDocument/2006/relationships/hyperlink" Target="https://www.itu.int/md/S18-CL-C-0022/en" TargetMode="External"/><Relationship Id="rId27" Type="http://schemas.microsoft.com/office/2018/08/relationships/commentsExtensible" Target="commentsExtensible.xml"/><Relationship Id="rId30" Type="http://schemas.openxmlformats.org/officeDocument/2006/relationships/footer" Target="footer2.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E1EC-B339-400F-8931-0205FBFB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PR_C20.dotx</Template>
  <TotalTime>0</TotalTime>
  <Pages>9</Pages>
  <Words>2727</Words>
  <Characters>18969</Characters>
  <Application>Microsoft Office Word</Application>
  <DocSecurity>4</DocSecurity>
  <Lines>158</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НАЗВАНИЕ</vt:lpstr>
      <vt:lpstr>НАЗВАНИЕ</vt:lpstr>
    </vt:vector>
  </TitlesOfParts>
  <Manager>General Secretariat - Pool</Manager>
  <Company>International Telecommunication Union (ITU)</Company>
  <LinksUpToDate>false</LinksUpToDate>
  <CharactersWithSpaces>21653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Eleventh report of the Independent Management Advisory Committee (IMAC)</dc:title>
  <dc:subject>Council 2022</dc:subject>
  <dc:creator>Fedosova, Elena</dc:creator>
  <cp:keywords>C22, C2022, Council-22</cp:keywords>
  <dc:description/>
  <cp:lastModifiedBy>Brouard, Ricarda</cp:lastModifiedBy>
  <cp:revision>2</cp:revision>
  <cp:lastPrinted>2018-04-19T21:08:00Z</cp:lastPrinted>
  <dcterms:created xsi:type="dcterms:W3CDTF">2022-03-17T19:12:00Z</dcterms:created>
  <dcterms:modified xsi:type="dcterms:W3CDTF">2022-03-17T19:12:00Z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